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B4F6" w14:textId="77777777" w:rsidR="00D54220" w:rsidRDefault="00D54220">
      <w:pPr>
        <w:pStyle w:val="Nzev"/>
        <w:tabs>
          <w:tab w:val="clear" w:pos="720"/>
        </w:tabs>
        <w:ind w:left="0" w:right="21"/>
        <w:rPr>
          <w:sz w:val="22"/>
          <w:szCs w:val="22"/>
          <w:lang w:val="cs-CZ"/>
        </w:rPr>
      </w:pPr>
    </w:p>
    <w:p w14:paraId="6F97F0A5" w14:textId="5962A7D0" w:rsidR="00547489" w:rsidRPr="00531719" w:rsidRDefault="00547489" w:rsidP="00835347">
      <w:pPr>
        <w:pStyle w:val="Nzev"/>
        <w:tabs>
          <w:tab w:val="clear" w:pos="720"/>
        </w:tabs>
        <w:ind w:left="0" w:right="21"/>
        <w:rPr>
          <w:sz w:val="32"/>
          <w:szCs w:val="22"/>
          <w:lang w:val="cs-CZ"/>
        </w:rPr>
      </w:pPr>
      <w:r w:rsidRPr="00531719">
        <w:rPr>
          <w:sz w:val="32"/>
          <w:szCs w:val="22"/>
          <w:lang w:val="cs-CZ"/>
        </w:rPr>
        <w:t>NÁVRH</w:t>
      </w:r>
      <w:r w:rsidR="000F2AEB" w:rsidRPr="00531719">
        <w:rPr>
          <w:sz w:val="32"/>
          <w:szCs w:val="22"/>
          <w:lang w:val="cs-CZ"/>
        </w:rPr>
        <w:t xml:space="preserve"> </w:t>
      </w:r>
      <w:r w:rsidRPr="00531719">
        <w:rPr>
          <w:sz w:val="32"/>
          <w:szCs w:val="22"/>
          <w:lang w:val="cs-CZ"/>
        </w:rPr>
        <w:t>SMLOUV</w:t>
      </w:r>
      <w:r w:rsidR="00466C64" w:rsidRPr="00531719">
        <w:rPr>
          <w:sz w:val="32"/>
          <w:szCs w:val="22"/>
          <w:lang w:val="cs-CZ"/>
        </w:rPr>
        <w:t>Y</w:t>
      </w:r>
      <w:r w:rsidRPr="00531719">
        <w:rPr>
          <w:sz w:val="32"/>
          <w:szCs w:val="22"/>
          <w:lang w:val="cs-CZ"/>
        </w:rPr>
        <w:t xml:space="preserve"> O DÍLO</w:t>
      </w:r>
      <w:r w:rsidR="0038216E" w:rsidRPr="00531719">
        <w:rPr>
          <w:sz w:val="32"/>
          <w:szCs w:val="22"/>
          <w:lang w:val="cs-CZ"/>
        </w:rPr>
        <w:t xml:space="preserve"> </w:t>
      </w:r>
    </w:p>
    <w:p w14:paraId="69A818BD" w14:textId="272B8B21" w:rsidR="00D54220" w:rsidRPr="00C55395" w:rsidRDefault="00246C6F" w:rsidP="00531719">
      <w:pPr>
        <w:pStyle w:val="Zkladntext"/>
        <w:pBdr>
          <w:bottom w:val="single" w:sz="12" w:space="1" w:color="auto"/>
        </w:pBdr>
        <w:spacing w:before="240" w:after="0"/>
        <w:rPr>
          <w:lang w:val="cs-CZ"/>
        </w:rPr>
      </w:pPr>
      <w:r w:rsidRPr="00C55395">
        <w:rPr>
          <w:lang w:val="cs-CZ"/>
        </w:rPr>
        <w:t>Číslo smlouvy objednatele:</w:t>
      </w:r>
      <w:permStart w:id="554642995" w:edGrp="everyone"/>
      <w:r w:rsidR="007010BF" w:rsidRPr="00C55395">
        <w:rPr>
          <w:lang w:val="cs-CZ"/>
        </w:rPr>
        <w:t xml:space="preserve"> </w:t>
      </w:r>
      <w:r w:rsidR="00D54734" w:rsidRPr="00C55395">
        <w:rPr>
          <w:lang w:val="cs-CZ"/>
        </w:rPr>
        <w:t>DO</w:t>
      </w:r>
      <w:r w:rsidR="00D54734" w:rsidRPr="005E0514">
        <w:rPr>
          <w:color w:val="auto"/>
          <w:lang w:val="cs-CZ"/>
        </w:rPr>
        <w:t xml:space="preserve">D20201556 </w:t>
      </w:r>
      <w:r w:rsidR="00D54734" w:rsidRPr="00C55395">
        <w:rPr>
          <w:color w:val="auto"/>
          <w:lang w:val="cs-CZ"/>
        </w:rPr>
        <w:t xml:space="preserve"> </w:t>
      </w:r>
      <w:permEnd w:id="554642995"/>
    </w:p>
    <w:p w14:paraId="6F85BDF4" w14:textId="1707BEDE" w:rsidR="00DB29FA" w:rsidRPr="00DB29FA" w:rsidRDefault="00D54220" w:rsidP="00531719">
      <w:pPr>
        <w:pStyle w:val="Zkladntext"/>
        <w:pBdr>
          <w:bottom w:val="single" w:sz="12" w:space="1" w:color="auto"/>
        </w:pBdr>
        <w:spacing w:after="0"/>
        <w:rPr>
          <w:lang w:val="cs-CZ"/>
        </w:rPr>
      </w:pPr>
      <w:r w:rsidRPr="00DB29FA">
        <w:rPr>
          <w:lang w:val="cs-CZ"/>
        </w:rPr>
        <w:t>Číslo smlouvy zhotovitele:</w:t>
      </w:r>
      <w:permStart w:id="43739829" w:edGrp="everyone"/>
      <w:r w:rsidR="007010BF" w:rsidRPr="00DB29FA">
        <w:rPr>
          <w:lang w:val="cs-CZ"/>
        </w:rPr>
        <w:t xml:space="preserve"> </w:t>
      </w:r>
      <w:r w:rsidR="00137BF2" w:rsidRPr="00D74816">
        <w:rPr>
          <w:i/>
          <w:iCs/>
          <w:color w:val="00B0F0"/>
          <w:lang w:val="cs-CZ"/>
        </w:rPr>
        <w:t>POZ. Doplní zhotovitel. Poté poznámku vymaže.</w:t>
      </w:r>
    </w:p>
    <w:permEnd w:id="43739829"/>
    <w:p w14:paraId="70C9F834" w14:textId="320E7405" w:rsidR="00FC7EFC" w:rsidRPr="00C55395" w:rsidRDefault="00547489" w:rsidP="00DB29FA">
      <w:pPr>
        <w:pStyle w:val="Nadpis1"/>
      </w:pPr>
      <w:r w:rsidRPr="00C55395">
        <w:t>Smluvní strany</w:t>
      </w:r>
    </w:p>
    <w:p w14:paraId="0F43D22A" w14:textId="77777777" w:rsidR="00547489" w:rsidRPr="00C55395" w:rsidRDefault="00547489" w:rsidP="00547489">
      <w:pPr>
        <w:tabs>
          <w:tab w:val="left" w:pos="3969"/>
        </w:tabs>
        <w:spacing w:before="120"/>
        <w:ind w:right="21"/>
        <w:jc w:val="both"/>
        <w:rPr>
          <w:rFonts w:ascii="Times New Roman" w:hAnsi="Times New Roman"/>
          <w:b/>
          <w:sz w:val="22"/>
          <w:szCs w:val="22"/>
          <w:lang w:val="cs-CZ"/>
        </w:rPr>
      </w:pPr>
      <w:r w:rsidRPr="00C55395">
        <w:rPr>
          <w:rFonts w:ascii="Times New Roman" w:hAnsi="Times New Roman"/>
          <w:b/>
          <w:sz w:val="22"/>
          <w:szCs w:val="22"/>
          <w:lang w:val="cs-CZ"/>
        </w:rPr>
        <w:t>Objednatel:</w:t>
      </w:r>
      <w:r w:rsidRPr="00C55395">
        <w:rPr>
          <w:rFonts w:ascii="Times New Roman" w:hAnsi="Times New Roman"/>
          <w:b/>
          <w:sz w:val="22"/>
          <w:szCs w:val="22"/>
          <w:lang w:val="cs-CZ"/>
        </w:rPr>
        <w:tab/>
        <w:t>Dopravní podnik Ostrava a.s.</w:t>
      </w:r>
    </w:p>
    <w:p w14:paraId="37E23EB2" w14:textId="77777777" w:rsidR="00547489" w:rsidRPr="00C55395" w:rsidRDefault="00547489" w:rsidP="00547489">
      <w:pPr>
        <w:tabs>
          <w:tab w:val="left" w:pos="3969"/>
        </w:tabs>
        <w:ind w:right="21"/>
        <w:rPr>
          <w:rFonts w:ascii="Times New Roman" w:hAnsi="Times New Roman"/>
          <w:sz w:val="22"/>
          <w:szCs w:val="22"/>
          <w:lang w:val="cs-CZ"/>
        </w:rPr>
      </w:pPr>
      <w:r w:rsidRPr="00C55395">
        <w:rPr>
          <w:rFonts w:ascii="Times New Roman" w:hAnsi="Times New Roman"/>
          <w:sz w:val="22"/>
          <w:szCs w:val="22"/>
          <w:lang w:val="cs-CZ"/>
        </w:rPr>
        <w:t xml:space="preserve">se sídlem: </w:t>
      </w:r>
      <w:r w:rsidRPr="00C55395">
        <w:rPr>
          <w:rFonts w:ascii="Times New Roman" w:hAnsi="Times New Roman"/>
          <w:sz w:val="22"/>
          <w:szCs w:val="22"/>
          <w:lang w:val="cs-CZ"/>
        </w:rPr>
        <w:tab/>
        <w:t>Poděbradova 494/2, Moravská Ostrava, PSČ 702 00 Ostrava</w:t>
      </w:r>
    </w:p>
    <w:p w14:paraId="7D8BF74C" w14:textId="77777777" w:rsidR="00547489" w:rsidRPr="00C55395" w:rsidRDefault="00547489" w:rsidP="00547489">
      <w:pPr>
        <w:tabs>
          <w:tab w:val="left" w:pos="3969"/>
        </w:tabs>
        <w:ind w:right="21"/>
        <w:rPr>
          <w:rFonts w:ascii="Times New Roman" w:hAnsi="Times New Roman"/>
          <w:sz w:val="22"/>
          <w:szCs w:val="22"/>
          <w:lang w:val="cs-CZ"/>
        </w:rPr>
      </w:pPr>
      <w:r w:rsidRPr="00C55395">
        <w:rPr>
          <w:rFonts w:ascii="Times New Roman" w:hAnsi="Times New Roman"/>
          <w:sz w:val="22"/>
          <w:szCs w:val="22"/>
          <w:lang w:val="cs-CZ"/>
        </w:rPr>
        <w:t>právní forma:</w:t>
      </w:r>
      <w:r w:rsidRPr="00C55395">
        <w:rPr>
          <w:rFonts w:ascii="Times New Roman" w:hAnsi="Times New Roman"/>
          <w:sz w:val="22"/>
          <w:szCs w:val="22"/>
          <w:lang w:val="cs-CZ"/>
        </w:rPr>
        <w:tab/>
        <w:t>akciová společnost</w:t>
      </w:r>
    </w:p>
    <w:p w14:paraId="7D9B0722" w14:textId="471F7EEF" w:rsidR="00547489" w:rsidRPr="00C55395" w:rsidRDefault="00547489" w:rsidP="00547489">
      <w:pPr>
        <w:tabs>
          <w:tab w:val="left" w:pos="3969"/>
        </w:tabs>
        <w:ind w:right="21"/>
        <w:rPr>
          <w:rFonts w:ascii="Times New Roman" w:hAnsi="Times New Roman"/>
          <w:sz w:val="22"/>
          <w:szCs w:val="22"/>
          <w:lang w:val="cs-CZ"/>
        </w:rPr>
      </w:pPr>
      <w:r w:rsidRPr="00C55395">
        <w:rPr>
          <w:rFonts w:ascii="Times New Roman" w:hAnsi="Times New Roman"/>
          <w:sz w:val="22"/>
          <w:szCs w:val="22"/>
          <w:lang w:val="cs-CZ"/>
        </w:rPr>
        <w:t xml:space="preserve">zapsaná v obch. </w:t>
      </w:r>
      <w:proofErr w:type="gramStart"/>
      <w:r w:rsidRPr="00C55395">
        <w:rPr>
          <w:rFonts w:ascii="Times New Roman" w:hAnsi="Times New Roman"/>
          <w:sz w:val="22"/>
          <w:szCs w:val="22"/>
          <w:lang w:val="cs-CZ"/>
        </w:rPr>
        <w:t xml:space="preserve">rejstříku:   </w:t>
      </w:r>
      <w:proofErr w:type="gramEnd"/>
      <w:r w:rsidRPr="00C55395">
        <w:rPr>
          <w:rFonts w:ascii="Times New Roman" w:hAnsi="Times New Roman"/>
          <w:sz w:val="22"/>
          <w:szCs w:val="22"/>
          <w:lang w:val="cs-CZ"/>
        </w:rPr>
        <w:t xml:space="preserve"> </w:t>
      </w:r>
      <w:r w:rsidRPr="00C55395">
        <w:rPr>
          <w:rFonts w:ascii="Times New Roman" w:hAnsi="Times New Roman"/>
          <w:sz w:val="22"/>
          <w:szCs w:val="22"/>
          <w:lang w:val="cs-CZ"/>
        </w:rPr>
        <w:tab/>
        <w:t>vedeném u Krajského soudu Ostrava, oddíl B., vložka číslo 1104</w:t>
      </w:r>
    </w:p>
    <w:p w14:paraId="3F6D8C2D" w14:textId="77777777" w:rsidR="00547489" w:rsidRPr="00C55395" w:rsidRDefault="00547489" w:rsidP="00547489">
      <w:pPr>
        <w:tabs>
          <w:tab w:val="left" w:pos="3969"/>
        </w:tabs>
        <w:ind w:right="21"/>
        <w:rPr>
          <w:rFonts w:ascii="Times New Roman" w:hAnsi="Times New Roman"/>
          <w:sz w:val="22"/>
          <w:szCs w:val="22"/>
          <w:lang w:val="cs-CZ"/>
        </w:rPr>
      </w:pPr>
      <w:r w:rsidRPr="00C55395">
        <w:rPr>
          <w:rFonts w:ascii="Times New Roman" w:hAnsi="Times New Roman"/>
          <w:sz w:val="22"/>
          <w:szCs w:val="22"/>
          <w:lang w:val="cs-CZ"/>
        </w:rPr>
        <w:t xml:space="preserve">IČ: </w:t>
      </w:r>
      <w:r w:rsidRPr="00C55395">
        <w:rPr>
          <w:rFonts w:ascii="Times New Roman" w:hAnsi="Times New Roman"/>
          <w:sz w:val="22"/>
          <w:szCs w:val="22"/>
          <w:lang w:val="cs-CZ"/>
        </w:rPr>
        <w:tab/>
        <w:t>61974757</w:t>
      </w:r>
    </w:p>
    <w:p w14:paraId="68A778AE" w14:textId="77777777" w:rsidR="00547489" w:rsidRPr="00C55395" w:rsidRDefault="00547489" w:rsidP="00547489">
      <w:pPr>
        <w:tabs>
          <w:tab w:val="left" w:pos="3969"/>
        </w:tabs>
        <w:ind w:right="21"/>
        <w:rPr>
          <w:rFonts w:ascii="Times New Roman" w:hAnsi="Times New Roman"/>
          <w:color w:val="auto"/>
          <w:sz w:val="22"/>
          <w:szCs w:val="22"/>
          <w:lang w:val="cs-CZ"/>
        </w:rPr>
      </w:pPr>
      <w:r w:rsidRPr="00C55395">
        <w:rPr>
          <w:rFonts w:ascii="Times New Roman" w:hAnsi="Times New Roman"/>
          <w:sz w:val="22"/>
          <w:szCs w:val="22"/>
          <w:lang w:val="cs-CZ"/>
        </w:rPr>
        <w:t>DIČ:</w:t>
      </w:r>
      <w:r w:rsidRPr="00C55395">
        <w:rPr>
          <w:rFonts w:ascii="Times New Roman" w:hAnsi="Times New Roman"/>
          <w:sz w:val="22"/>
          <w:szCs w:val="22"/>
          <w:lang w:val="cs-CZ"/>
        </w:rPr>
        <w:tab/>
      </w:r>
      <w:r w:rsidRPr="00C55395">
        <w:rPr>
          <w:rFonts w:ascii="Times New Roman" w:hAnsi="Times New Roman"/>
          <w:color w:val="auto"/>
          <w:sz w:val="22"/>
          <w:szCs w:val="22"/>
          <w:lang w:val="cs-CZ"/>
        </w:rPr>
        <w:t>CZ61974757  plátce DPH</w:t>
      </w:r>
    </w:p>
    <w:p w14:paraId="7BCD9F59" w14:textId="3B6FCF20" w:rsidR="00547489" w:rsidRPr="00C55395" w:rsidRDefault="00547489" w:rsidP="00547489">
      <w:pPr>
        <w:tabs>
          <w:tab w:val="left" w:pos="3969"/>
        </w:tabs>
        <w:ind w:right="21"/>
        <w:rPr>
          <w:rFonts w:ascii="Times New Roman" w:hAnsi="Times New Roman"/>
          <w:sz w:val="22"/>
          <w:szCs w:val="22"/>
          <w:lang w:val="cs-CZ"/>
        </w:rPr>
      </w:pPr>
      <w:r w:rsidRPr="00C55395">
        <w:rPr>
          <w:rFonts w:ascii="Times New Roman" w:hAnsi="Times New Roman"/>
          <w:color w:val="auto"/>
          <w:sz w:val="22"/>
          <w:szCs w:val="22"/>
          <w:lang w:val="cs-CZ"/>
        </w:rPr>
        <w:t>bankovní spojení:</w:t>
      </w:r>
      <w:r w:rsidRPr="00C55395">
        <w:rPr>
          <w:rFonts w:ascii="Times New Roman" w:hAnsi="Times New Roman"/>
          <w:color w:val="auto"/>
          <w:sz w:val="22"/>
          <w:szCs w:val="22"/>
          <w:lang w:val="cs-CZ"/>
        </w:rPr>
        <w:tab/>
        <w:t>Komerční banka, a.s., pobočka Ostrava, Nádražní 12</w:t>
      </w:r>
    </w:p>
    <w:p w14:paraId="1A670801" w14:textId="77777777" w:rsidR="00547489" w:rsidRPr="00C55395" w:rsidRDefault="00547489" w:rsidP="00547489">
      <w:pPr>
        <w:tabs>
          <w:tab w:val="left" w:pos="3969"/>
        </w:tabs>
        <w:ind w:right="21"/>
        <w:rPr>
          <w:rFonts w:ascii="Times New Roman" w:hAnsi="Times New Roman"/>
          <w:sz w:val="22"/>
          <w:szCs w:val="22"/>
          <w:lang w:val="cs-CZ"/>
        </w:rPr>
      </w:pPr>
      <w:r w:rsidRPr="00C55395">
        <w:rPr>
          <w:rFonts w:ascii="Times New Roman" w:hAnsi="Times New Roman"/>
          <w:sz w:val="22"/>
          <w:szCs w:val="22"/>
          <w:lang w:val="cs-CZ"/>
        </w:rPr>
        <w:t>číslo účtu:</w:t>
      </w:r>
      <w:r w:rsidRPr="00C55395">
        <w:rPr>
          <w:rFonts w:ascii="Times New Roman" w:hAnsi="Times New Roman"/>
          <w:sz w:val="22"/>
          <w:szCs w:val="22"/>
          <w:lang w:val="cs-CZ"/>
        </w:rPr>
        <w:tab/>
        <w:t>5708761/0100</w:t>
      </w:r>
    </w:p>
    <w:p w14:paraId="7DAACCC6" w14:textId="77777777" w:rsidR="005F70D7" w:rsidRPr="00C55395" w:rsidRDefault="005F70D7" w:rsidP="00547489">
      <w:pPr>
        <w:tabs>
          <w:tab w:val="left" w:pos="3969"/>
        </w:tabs>
        <w:ind w:right="21"/>
        <w:rPr>
          <w:rFonts w:ascii="Times New Roman" w:hAnsi="Times New Roman"/>
          <w:sz w:val="22"/>
          <w:szCs w:val="22"/>
          <w:lang w:val="cs-CZ"/>
        </w:rPr>
      </w:pPr>
      <w:r w:rsidRPr="00C55395">
        <w:rPr>
          <w:rFonts w:ascii="Times New Roman" w:hAnsi="Times New Roman"/>
          <w:sz w:val="22"/>
          <w:szCs w:val="22"/>
          <w:lang w:val="cs-CZ"/>
        </w:rPr>
        <w:t>datová schránka:</w:t>
      </w:r>
      <w:r w:rsidRPr="00C55395">
        <w:rPr>
          <w:rFonts w:ascii="Times New Roman" w:hAnsi="Times New Roman"/>
          <w:sz w:val="22"/>
          <w:szCs w:val="22"/>
          <w:lang w:val="cs-CZ"/>
        </w:rPr>
        <w:tab/>
      </w:r>
      <w:r w:rsidR="004A5549" w:rsidRPr="00C55395">
        <w:rPr>
          <w:rFonts w:ascii="Times New Roman" w:hAnsi="Times New Roman"/>
          <w:sz w:val="22"/>
          <w:szCs w:val="22"/>
          <w:lang w:val="cs-CZ"/>
        </w:rPr>
        <w:t>f7mdrpg</w:t>
      </w:r>
    </w:p>
    <w:p w14:paraId="1C7ED3E6" w14:textId="3ACB4989" w:rsidR="00787B28" w:rsidRPr="006F5DF7" w:rsidRDefault="00D92757" w:rsidP="00547489">
      <w:pPr>
        <w:tabs>
          <w:tab w:val="left" w:pos="3969"/>
        </w:tabs>
        <w:spacing w:line="240" w:lineRule="auto"/>
        <w:ind w:right="21"/>
        <w:rPr>
          <w:rFonts w:ascii="Times New Roman" w:hAnsi="Times New Roman"/>
          <w:sz w:val="22"/>
          <w:szCs w:val="22"/>
          <w:lang w:val="cs-CZ"/>
        </w:rPr>
      </w:pPr>
      <w:r w:rsidRPr="00C55395">
        <w:rPr>
          <w:rFonts w:ascii="Times New Roman" w:hAnsi="Times New Roman"/>
          <w:sz w:val="22"/>
          <w:szCs w:val="22"/>
          <w:lang w:val="cs-CZ"/>
        </w:rPr>
        <w:t>zastoupen</w:t>
      </w:r>
      <w:r w:rsidR="00547489" w:rsidRPr="00C55395">
        <w:rPr>
          <w:rFonts w:ascii="Times New Roman" w:hAnsi="Times New Roman"/>
          <w:sz w:val="22"/>
          <w:szCs w:val="22"/>
          <w:lang w:val="cs-CZ"/>
        </w:rPr>
        <w:t>:</w:t>
      </w:r>
      <w:r w:rsidR="00547489" w:rsidRPr="00C55395">
        <w:rPr>
          <w:rFonts w:ascii="Times New Roman" w:hAnsi="Times New Roman"/>
          <w:sz w:val="22"/>
          <w:szCs w:val="22"/>
          <w:lang w:val="cs-CZ"/>
        </w:rPr>
        <w:tab/>
      </w:r>
      <w:r w:rsidR="00787B28" w:rsidRPr="006F5DF7">
        <w:rPr>
          <w:rFonts w:ascii="Times New Roman" w:hAnsi="Times New Roman"/>
          <w:sz w:val="22"/>
          <w:szCs w:val="22"/>
          <w:lang w:val="cs-CZ"/>
        </w:rPr>
        <w:t xml:space="preserve">Ing. Danielem </w:t>
      </w:r>
      <w:proofErr w:type="spellStart"/>
      <w:r w:rsidR="00787B28" w:rsidRPr="006F5DF7">
        <w:rPr>
          <w:rFonts w:ascii="Times New Roman" w:hAnsi="Times New Roman"/>
          <w:sz w:val="22"/>
          <w:szCs w:val="22"/>
          <w:lang w:val="cs-CZ"/>
        </w:rPr>
        <w:t>Morysem</w:t>
      </w:r>
      <w:proofErr w:type="spellEnd"/>
      <w:r w:rsidR="00787B28" w:rsidRPr="006F5DF7">
        <w:rPr>
          <w:rFonts w:ascii="Times New Roman" w:hAnsi="Times New Roman"/>
          <w:sz w:val="22"/>
          <w:szCs w:val="22"/>
          <w:lang w:val="cs-CZ"/>
        </w:rPr>
        <w:t>, MBA, předsedou představenstva</w:t>
      </w:r>
    </w:p>
    <w:p w14:paraId="4893DDB8" w14:textId="77777777" w:rsidR="00547489" w:rsidRPr="006F5DF7" w:rsidRDefault="00787B28" w:rsidP="00547489">
      <w:pPr>
        <w:tabs>
          <w:tab w:val="left" w:pos="3969"/>
        </w:tabs>
        <w:spacing w:line="240" w:lineRule="auto"/>
        <w:ind w:right="21"/>
        <w:rPr>
          <w:rFonts w:ascii="Times New Roman" w:hAnsi="Times New Roman"/>
          <w:sz w:val="22"/>
          <w:szCs w:val="22"/>
          <w:lang w:val="cs-CZ"/>
        </w:rPr>
      </w:pPr>
      <w:r w:rsidRPr="006F5DF7">
        <w:rPr>
          <w:rFonts w:ascii="Times New Roman" w:hAnsi="Times New Roman"/>
          <w:sz w:val="22"/>
          <w:szCs w:val="22"/>
          <w:lang w:val="cs-CZ"/>
        </w:rPr>
        <w:tab/>
      </w:r>
      <w:r w:rsidR="001C6BD7" w:rsidRPr="006F5DF7">
        <w:rPr>
          <w:rFonts w:ascii="Times New Roman" w:hAnsi="Times New Roman"/>
          <w:sz w:val="22"/>
          <w:szCs w:val="22"/>
          <w:lang w:val="cs-CZ"/>
        </w:rPr>
        <w:t xml:space="preserve">Ing. </w:t>
      </w:r>
      <w:r w:rsidR="00A43DFB" w:rsidRPr="006F5DF7">
        <w:rPr>
          <w:rFonts w:ascii="Times New Roman" w:hAnsi="Times New Roman"/>
          <w:sz w:val="22"/>
          <w:szCs w:val="22"/>
          <w:lang w:val="cs-CZ"/>
        </w:rPr>
        <w:t>Martin</w:t>
      </w:r>
      <w:r w:rsidRPr="006F5DF7">
        <w:rPr>
          <w:rFonts w:ascii="Times New Roman" w:hAnsi="Times New Roman"/>
          <w:sz w:val="22"/>
          <w:szCs w:val="22"/>
          <w:lang w:val="cs-CZ"/>
        </w:rPr>
        <w:t>em</w:t>
      </w:r>
      <w:r w:rsidR="00A43DFB" w:rsidRPr="006F5DF7">
        <w:rPr>
          <w:rFonts w:ascii="Times New Roman" w:hAnsi="Times New Roman"/>
          <w:sz w:val="22"/>
          <w:szCs w:val="22"/>
          <w:lang w:val="cs-CZ"/>
        </w:rPr>
        <w:t xml:space="preserve"> Chovanc</w:t>
      </w:r>
      <w:r w:rsidRPr="006F5DF7">
        <w:rPr>
          <w:rFonts w:ascii="Times New Roman" w:hAnsi="Times New Roman"/>
          <w:sz w:val="22"/>
          <w:szCs w:val="22"/>
          <w:lang w:val="cs-CZ"/>
        </w:rPr>
        <w:t>em</w:t>
      </w:r>
      <w:r w:rsidR="00A43DFB" w:rsidRPr="006F5DF7">
        <w:rPr>
          <w:rFonts w:ascii="Times New Roman" w:hAnsi="Times New Roman"/>
          <w:sz w:val="22"/>
          <w:szCs w:val="22"/>
          <w:lang w:val="cs-CZ"/>
        </w:rPr>
        <w:t xml:space="preserve">, </w:t>
      </w:r>
      <w:r w:rsidRPr="006F5DF7">
        <w:rPr>
          <w:rFonts w:ascii="Times New Roman" w:hAnsi="Times New Roman"/>
          <w:sz w:val="22"/>
          <w:szCs w:val="22"/>
          <w:lang w:val="cs-CZ"/>
        </w:rPr>
        <w:t>členem představenstva</w:t>
      </w:r>
      <w:r w:rsidR="00A43DFB" w:rsidRPr="006F5DF7">
        <w:rPr>
          <w:rFonts w:ascii="Times New Roman" w:hAnsi="Times New Roman"/>
          <w:sz w:val="22"/>
          <w:szCs w:val="22"/>
          <w:lang w:val="cs-CZ"/>
        </w:rPr>
        <w:t xml:space="preserve"> </w:t>
      </w:r>
    </w:p>
    <w:p w14:paraId="6BADBA67" w14:textId="77777777" w:rsidR="00D92757" w:rsidRPr="006F5DF7" w:rsidRDefault="00AE62D2" w:rsidP="00547489">
      <w:pPr>
        <w:tabs>
          <w:tab w:val="left" w:pos="3969"/>
        </w:tabs>
        <w:spacing w:line="240" w:lineRule="auto"/>
        <w:ind w:right="21"/>
        <w:rPr>
          <w:rFonts w:ascii="Times New Roman" w:hAnsi="Times New Roman"/>
          <w:sz w:val="22"/>
          <w:szCs w:val="22"/>
          <w:lang w:val="cs-CZ"/>
        </w:rPr>
      </w:pPr>
      <w:r w:rsidRPr="006F5DF7">
        <w:rPr>
          <w:rFonts w:ascii="Times New Roman" w:hAnsi="Times New Roman"/>
          <w:sz w:val="22"/>
          <w:szCs w:val="22"/>
          <w:lang w:val="cs-CZ"/>
        </w:rPr>
        <w:t>kontaktní osoba</w:t>
      </w:r>
      <w:r w:rsidR="00D92757" w:rsidRPr="006F5DF7">
        <w:rPr>
          <w:rFonts w:ascii="Times New Roman" w:hAnsi="Times New Roman"/>
          <w:sz w:val="22"/>
          <w:szCs w:val="22"/>
          <w:lang w:val="cs-CZ"/>
        </w:rPr>
        <w:t xml:space="preserve"> </w:t>
      </w:r>
      <w:r w:rsidR="00547489" w:rsidRPr="006F5DF7">
        <w:rPr>
          <w:rFonts w:ascii="Times New Roman" w:hAnsi="Times New Roman"/>
          <w:sz w:val="22"/>
          <w:szCs w:val="22"/>
          <w:lang w:val="cs-CZ"/>
        </w:rPr>
        <w:t>ve věcech smluvních:</w:t>
      </w:r>
      <w:r w:rsidR="001C6BD7" w:rsidRPr="006F5DF7">
        <w:rPr>
          <w:rFonts w:ascii="Times New Roman" w:hAnsi="Times New Roman"/>
          <w:sz w:val="22"/>
          <w:szCs w:val="22"/>
          <w:lang w:val="cs-CZ"/>
        </w:rPr>
        <w:t xml:space="preserve">           </w:t>
      </w:r>
      <w:r w:rsidR="00973F00" w:rsidRPr="006F5DF7">
        <w:rPr>
          <w:rFonts w:ascii="Times New Roman" w:hAnsi="Times New Roman"/>
          <w:sz w:val="22"/>
          <w:szCs w:val="22"/>
          <w:lang w:val="cs-CZ"/>
        </w:rPr>
        <w:t>Ing. Petr Holuša</w:t>
      </w:r>
      <w:r w:rsidR="00A43DFB" w:rsidRPr="006F5DF7">
        <w:rPr>
          <w:rFonts w:ascii="Times New Roman" w:hAnsi="Times New Roman"/>
          <w:sz w:val="22"/>
          <w:szCs w:val="22"/>
          <w:lang w:val="cs-CZ"/>
        </w:rPr>
        <w:t xml:space="preserve">, </w:t>
      </w:r>
      <w:r w:rsidR="009D5909" w:rsidRPr="006F5DF7">
        <w:rPr>
          <w:rFonts w:ascii="Times New Roman" w:hAnsi="Times New Roman"/>
          <w:sz w:val="22"/>
          <w:szCs w:val="22"/>
          <w:lang w:val="cs-CZ"/>
        </w:rPr>
        <w:t>vedoucí odboru dopravní cesta</w:t>
      </w:r>
    </w:p>
    <w:p w14:paraId="02D4E41A" w14:textId="2B1CCDE9" w:rsidR="00430130" w:rsidRPr="006F5DF7" w:rsidRDefault="00835347" w:rsidP="00547489">
      <w:pPr>
        <w:tabs>
          <w:tab w:val="left" w:pos="3969"/>
        </w:tabs>
        <w:spacing w:line="240" w:lineRule="auto"/>
        <w:ind w:right="21"/>
        <w:rPr>
          <w:rFonts w:ascii="Times New Roman" w:hAnsi="Times New Roman"/>
          <w:sz w:val="22"/>
          <w:szCs w:val="22"/>
          <w:lang w:val="cs-CZ"/>
        </w:rPr>
      </w:pPr>
      <w:r w:rsidRPr="006F5DF7">
        <w:rPr>
          <w:rFonts w:ascii="Times New Roman" w:hAnsi="Times New Roman"/>
          <w:sz w:val="22"/>
          <w:szCs w:val="22"/>
          <w:lang w:val="cs-CZ"/>
        </w:rPr>
        <w:tab/>
        <w:t xml:space="preserve">tel.: 59 740 </w:t>
      </w:r>
      <w:r w:rsidR="009D5909" w:rsidRPr="006F5DF7">
        <w:rPr>
          <w:rFonts w:ascii="Times New Roman" w:hAnsi="Times New Roman"/>
          <w:sz w:val="22"/>
          <w:szCs w:val="22"/>
          <w:lang w:val="cs-CZ"/>
        </w:rPr>
        <w:t>2170</w:t>
      </w:r>
      <w:r w:rsidRPr="006F5DF7">
        <w:rPr>
          <w:rFonts w:ascii="Times New Roman" w:hAnsi="Times New Roman"/>
          <w:sz w:val="22"/>
          <w:szCs w:val="22"/>
          <w:lang w:val="cs-CZ"/>
        </w:rPr>
        <w:t>, email</w:t>
      </w:r>
      <w:r w:rsidR="00430130" w:rsidRPr="006F5DF7">
        <w:rPr>
          <w:rFonts w:ascii="Times New Roman" w:hAnsi="Times New Roman"/>
          <w:sz w:val="22"/>
          <w:szCs w:val="22"/>
          <w:lang w:val="cs-CZ"/>
        </w:rPr>
        <w:t xml:space="preserve">: </w:t>
      </w:r>
      <w:r w:rsidR="000D102F" w:rsidRPr="00D74816">
        <w:rPr>
          <w:rFonts w:ascii="Times New Roman" w:hAnsi="Times New Roman"/>
          <w:sz w:val="22"/>
          <w:szCs w:val="22"/>
        </w:rPr>
        <w:t>Petr. Holusa@dpo.cz</w:t>
      </w:r>
    </w:p>
    <w:p w14:paraId="3C3F7577" w14:textId="77777777" w:rsidR="00547489" w:rsidRPr="006F5DF7" w:rsidRDefault="00AE62D2" w:rsidP="00547489">
      <w:pPr>
        <w:tabs>
          <w:tab w:val="left" w:pos="3969"/>
        </w:tabs>
        <w:spacing w:line="240" w:lineRule="auto"/>
        <w:ind w:left="3969" w:right="21" w:hanging="3969"/>
        <w:rPr>
          <w:rFonts w:ascii="Times New Roman" w:hAnsi="Times New Roman"/>
          <w:sz w:val="22"/>
          <w:szCs w:val="22"/>
          <w:lang w:val="cs-CZ"/>
        </w:rPr>
      </w:pPr>
      <w:r w:rsidRPr="006F5DF7">
        <w:rPr>
          <w:rFonts w:ascii="Times New Roman" w:hAnsi="Times New Roman"/>
          <w:sz w:val="22"/>
          <w:szCs w:val="22"/>
          <w:lang w:val="cs-CZ"/>
        </w:rPr>
        <w:t>kontaktní osoby</w:t>
      </w:r>
      <w:r w:rsidR="00D92757" w:rsidRPr="006F5DF7">
        <w:rPr>
          <w:rFonts w:ascii="Times New Roman" w:hAnsi="Times New Roman"/>
          <w:sz w:val="22"/>
          <w:szCs w:val="22"/>
          <w:lang w:val="cs-CZ"/>
        </w:rPr>
        <w:t xml:space="preserve"> </w:t>
      </w:r>
      <w:r w:rsidR="00547489" w:rsidRPr="006F5DF7">
        <w:rPr>
          <w:rFonts w:ascii="Times New Roman" w:hAnsi="Times New Roman"/>
          <w:sz w:val="22"/>
          <w:szCs w:val="22"/>
          <w:lang w:val="cs-CZ"/>
        </w:rPr>
        <w:t xml:space="preserve">ve věcech technických: </w:t>
      </w:r>
      <w:r w:rsidR="00547489" w:rsidRPr="006F5DF7">
        <w:rPr>
          <w:rFonts w:ascii="Times New Roman" w:hAnsi="Times New Roman"/>
          <w:sz w:val="22"/>
          <w:szCs w:val="22"/>
          <w:lang w:val="cs-CZ"/>
        </w:rPr>
        <w:tab/>
      </w:r>
      <w:r w:rsidR="00973F00" w:rsidRPr="006F5DF7">
        <w:rPr>
          <w:rFonts w:ascii="Times New Roman" w:hAnsi="Times New Roman"/>
          <w:sz w:val="22"/>
          <w:szCs w:val="22"/>
          <w:lang w:val="cs-CZ"/>
        </w:rPr>
        <w:t>Ing. Petr Holuša</w:t>
      </w:r>
      <w:r w:rsidR="001C6BD7" w:rsidRPr="006F5DF7">
        <w:rPr>
          <w:rFonts w:ascii="Times New Roman" w:hAnsi="Times New Roman"/>
          <w:sz w:val="22"/>
          <w:szCs w:val="22"/>
          <w:lang w:val="cs-CZ"/>
        </w:rPr>
        <w:t>, vedoucí odboru dopravní cesta</w:t>
      </w:r>
      <w:r w:rsidR="00547489" w:rsidRPr="006F5DF7">
        <w:rPr>
          <w:rFonts w:ascii="Times New Roman" w:hAnsi="Times New Roman"/>
          <w:sz w:val="22"/>
          <w:szCs w:val="22"/>
          <w:lang w:val="cs-CZ"/>
        </w:rPr>
        <w:t xml:space="preserve"> </w:t>
      </w:r>
    </w:p>
    <w:p w14:paraId="698A1CAA" w14:textId="1F48D519" w:rsidR="001C6BD7" w:rsidRPr="006F5DF7" w:rsidRDefault="00547489" w:rsidP="00E636F9">
      <w:pPr>
        <w:tabs>
          <w:tab w:val="left" w:pos="3969"/>
        </w:tabs>
        <w:spacing w:line="240" w:lineRule="auto"/>
        <w:ind w:right="21"/>
        <w:rPr>
          <w:rFonts w:ascii="Times New Roman" w:hAnsi="Times New Roman"/>
          <w:sz w:val="22"/>
          <w:szCs w:val="22"/>
          <w:lang w:val="cs-CZ"/>
        </w:rPr>
      </w:pPr>
      <w:r w:rsidRPr="006F5DF7">
        <w:rPr>
          <w:rFonts w:ascii="Times New Roman" w:hAnsi="Times New Roman"/>
          <w:sz w:val="22"/>
          <w:szCs w:val="22"/>
          <w:lang w:val="cs-CZ"/>
        </w:rPr>
        <w:tab/>
      </w:r>
      <w:r w:rsidR="00D92757" w:rsidRPr="006F5DF7">
        <w:rPr>
          <w:rFonts w:ascii="Times New Roman" w:hAnsi="Times New Roman"/>
          <w:sz w:val="22"/>
          <w:szCs w:val="22"/>
          <w:lang w:val="cs-CZ"/>
        </w:rPr>
        <w:t xml:space="preserve">tel.: </w:t>
      </w:r>
      <w:r w:rsidR="001C6BD7" w:rsidRPr="006F5DF7">
        <w:rPr>
          <w:rFonts w:ascii="Times New Roman" w:hAnsi="Times New Roman"/>
          <w:sz w:val="22"/>
          <w:szCs w:val="22"/>
          <w:lang w:val="cs-CZ"/>
        </w:rPr>
        <w:t>59</w:t>
      </w:r>
      <w:r w:rsidR="00430130" w:rsidRPr="006F5DF7">
        <w:rPr>
          <w:rFonts w:ascii="Times New Roman" w:hAnsi="Times New Roman"/>
          <w:sz w:val="22"/>
          <w:szCs w:val="22"/>
          <w:lang w:val="cs-CZ"/>
        </w:rPr>
        <w:t> </w:t>
      </w:r>
      <w:r w:rsidR="001C6BD7" w:rsidRPr="006F5DF7">
        <w:rPr>
          <w:rFonts w:ascii="Times New Roman" w:hAnsi="Times New Roman"/>
          <w:sz w:val="22"/>
          <w:szCs w:val="22"/>
          <w:lang w:val="cs-CZ"/>
        </w:rPr>
        <w:t>740</w:t>
      </w:r>
      <w:r w:rsidR="00430130" w:rsidRPr="006F5DF7">
        <w:rPr>
          <w:rFonts w:ascii="Times New Roman" w:hAnsi="Times New Roman"/>
          <w:sz w:val="22"/>
          <w:szCs w:val="22"/>
          <w:lang w:val="cs-CZ"/>
        </w:rPr>
        <w:t xml:space="preserve"> </w:t>
      </w:r>
      <w:r w:rsidR="001C6BD7" w:rsidRPr="006F5DF7">
        <w:rPr>
          <w:rFonts w:ascii="Times New Roman" w:hAnsi="Times New Roman"/>
          <w:sz w:val="22"/>
          <w:szCs w:val="22"/>
          <w:lang w:val="cs-CZ"/>
        </w:rPr>
        <w:t>2170</w:t>
      </w:r>
      <w:r w:rsidR="00D92757" w:rsidRPr="006F5DF7">
        <w:rPr>
          <w:rFonts w:ascii="Times New Roman" w:hAnsi="Times New Roman"/>
          <w:sz w:val="22"/>
          <w:szCs w:val="22"/>
          <w:lang w:val="cs-CZ"/>
        </w:rPr>
        <w:t xml:space="preserve">, e-mail: </w:t>
      </w:r>
      <w:r w:rsidR="000D102F" w:rsidRPr="00D74816">
        <w:rPr>
          <w:rFonts w:ascii="Times New Roman" w:hAnsi="Times New Roman"/>
          <w:sz w:val="22"/>
          <w:szCs w:val="22"/>
          <w:lang w:val="de-DE"/>
        </w:rPr>
        <w:t>Petr.Holusa@dpo.cz</w:t>
      </w:r>
    </w:p>
    <w:p w14:paraId="727A8CB5" w14:textId="1F0D55B8" w:rsidR="001C6BD7" w:rsidRPr="006F5DF7" w:rsidRDefault="001C6BD7" w:rsidP="00E636F9">
      <w:pPr>
        <w:tabs>
          <w:tab w:val="left" w:pos="3969"/>
        </w:tabs>
        <w:spacing w:line="240" w:lineRule="auto"/>
        <w:ind w:right="21"/>
        <w:rPr>
          <w:rFonts w:ascii="Times New Roman" w:hAnsi="Times New Roman"/>
          <w:sz w:val="22"/>
          <w:szCs w:val="22"/>
          <w:lang w:val="cs-CZ"/>
        </w:rPr>
      </w:pPr>
      <w:r w:rsidRPr="006F5DF7">
        <w:rPr>
          <w:rFonts w:ascii="Times New Roman" w:hAnsi="Times New Roman"/>
          <w:sz w:val="22"/>
          <w:szCs w:val="22"/>
          <w:lang w:val="cs-CZ"/>
        </w:rPr>
        <w:t xml:space="preserve">                                                                        </w:t>
      </w:r>
      <w:r w:rsidR="00B56B25" w:rsidRPr="006F5DF7">
        <w:rPr>
          <w:rFonts w:ascii="Times New Roman" w:hAnsi="Times New Roman"/>
          <w:sz w:val="22"/>
          <w:szCs w:val="22"/>
          <w:lang w:val="cs-CZ"/>
        </w:rPr>
        <w:t>Eduard Ručka</w:t>
      </w:r>
      <w:r w:rsidRPr="006F5DF7">
        <w:rPr>
          <w:rFonts w:ascii="Times New Roman" w:hAnsi="Times New Roman"/>
          <w:sz w:val="22"/>
          <w:szCs w:val="22"/>
          <w:lang w:val="cs-CZ"/>
        </w:rPr>
        <w:t>, vedoucí střediska</w:t>
      </w:r>
      <w:r w:rsidR="00430130" w:rsidRPr="006F5DF7">
        <w:rPr>
          <w:rFonts w:ascii="Times New Roman" w:hAnsi="Times New Roman"/>
          <w:sz w:val="22"/>
          <w:szCs w:val="22"/>
          <w:lang w:val="cs-CZ"/>
        </w:rPr>
        <w:t xml:space="preserve"> </w:t>
      </w:r>
      <w:r w:rsidR="00B56B25" w:rsidRPr="006F5DF7">
        <w:rPr>
          <w:rFonts w:ascii="Times New Roman" w:hAnsi="Times New Roman"/>
          <w:sz w:val="22"/>
          <w:szCs w:val="22"/>
          <w:lang w:val="cs-CZ"/>
        </w:rPr>
        <w:t>trakčních měníren</w:t>
      </w:r>
    </w:p>
    <w:p w14:paraId="6274EB9F" w14:textId="4823D4D5" w:rsidR="001A7CEF" w:rsidRPr="00D74816" w:rsidRDefault="001C6BD7" w:rsidP="00E636F9">
      <w:pPr>
        <w:tabs>
          <w:tab w:val="left" w:pos="3969"/>
        </w:tabs>
        <w:spacing w:line="240" w:lineRule="auto"/>
        <w:ind w:right="21"/>
        <w:rPr>
          <w:rFonts w:ascii="Times New Roman" w:hAnsi="Times New Roman"/>
          <w:sz w:val="22"/>
          <w:szCs w:val="22"/>
          <w:lang w:val="cs-CZ"/>
        </w:rPr>
      </w:pPr>
      <w:r w:rsidRPr="006F5DF7">
        <w:rPr>
          <w:rFonts w:ascii="Times New Roman" w:hAnsi="Times New Roman"/>
          <w:sz w:val="22"/>
          <w:szCs w:val="22"/>
          <w:lang w:val="cs-CZ"/>
        </w:rPr>
        <w:t xml:space="preserve">                                                                        tel.: 59</w:t>
      </w:r>
      <w:r w:rsidR="00430130" w:rsidRPr="006F5DF7">
        <w:rPr>
          <w:rFonts w:ascii="Times New Roman" w:hAnsi="Times New Roman"/>
          <w:sz w:val="22"/>
          <w:szCs w:val="22"/>
          <w:lang w:val="cs-CZ"/>
        </w:rPr>
        <w:t> </w:t>
      </w:r>
      <w:r w:rsidRPr="006F5DF7">
        <w:rPr>
          <w:rFonts w:ascii="Times New Roman" w:hAnsi="Times New Roman"/>
          <w:sz w:val="22"/>
          <w:szCs w:val="22"/>
          <w:lang w:val="cs-CZ"/>
        </w:rPr>
        <w:t>740</w:t>
      </w:r>
      <w:r w:rsidR="00430130" w:rsidRPr="006F5DF7">
        <w:rPr>
          <w:rFonts w:ascii="Times New Roman" w:hAnsi="Times New Roman"/>
          <w:sz w:val="22"/>
          <w:szCs w:val="22"/>
          <w:lang w:val="cs-CZ"/>
        </w:rPr>
        <w:t xml:space="preserve"> </w:t>
      </w:r>
      <w:r w:rsidRPr="006F5DF7">
        <w:rPr>
          <w:rFonts w:ascii="Times New Roman" w:hAnsi="Times New Roman"/>
          <w:sz w:val="22"/>
          <w:szCs w:val="22"/>
          <w:lang w:val="cs-CZ"/>
        </w:rPr>
        <w:t>2</w:t>
      </w:r>
      <w:r w:rsidR="00430130" w:rsidRPr="006F5DF7">
        <w:rPr>
          <w:rFonts w:ascii="Times New Roman" w:hAnsi="Times New Roman"/>
          <w:sz w:val="22"/>
          <w:szCs w:val="22"/>
          <w:lang w:val="cs-CZ"/>
        </w:rPr>
        <w:t>1</w:t>
      </w:r>
      <w:r w:rsidR="004142DC" w:rsidRPr="006F5DF7">
        <w:rPr>
          <w:rFonts w:ascii="Times New Roman" w:hAnsi="Times New Roman"/>
          <w:sz w:val="22"/>
          <w:szCs w:val="22"/>
          <w:lang w:val="cs-CZ"/>
        </w:rPr>
        <w:t>5</w:t>
      </w:r>
      <w:r w:rsidRPr="006F5DF7">
        <w:rPr>
          <w:rFonts w:ascii="Times New Roman" w:hAnsi="Times New Roman"/>
          <w:sz w:val="22"/>
          <w:szCs w:val="22"/>
          <w:lang w:val="cs-CZ"/>
        </w:rPr>
        <w:t xml:space="preserve">0, e-mail: </w:t>
      </w:r>
      <w:r w:rsidR="000D102F" w:rsidRPr="00D74816">
        <w:rPr>
          <w:rFonts w:ascii="Times New Roman" w:hAnsi="Times New Roman"/>
          <w:sz w:val="22"/>
          <w:szCs w:val="22"/>
          <w:lang w:val="cs-CZ"/>
        </w:rPr>
        <w:t>Eduard.Rucka@dpo.cz</w:t>
      </w:r>
    </w:p>
    <w:p w14:paraId="3A8013F2" w14:textId="77777777" w:rsidR="00A43DFB" w:rsidRPr="006F5DF7" w:rsidRDefault="00A43DFB" w:rsidP="00E636F9">
      <w:pPr>
        <w:tabs>
          <w:tab w:val="left" w:pos="3969"/>
        </w:tabs>
        <w:spacing w:line="240" w:lineRule="auto"/>
        <w:ind w:right="21"/>
        <w:rPr>
          <w:rFonts w:ascii="Times New Roman" w:hAnsi="Times New Roman"/>
          <w:sz w:val="22"/>
          <w:szCs w:val="22"/>
          <w:lang w:val="cs-CZ"/>
        </w:rPr>
      </w:pPr>
      <w:r w:rsidRPr="00D74816">
        <w:rPr>
          <w:rFonts w:ascii="Times New Roman" w:hAnsi="Times New Roman"/>
          <w:sz w:val="22"/>
          <w:szCs w:val="22"/>
          <w:lang w:val="cs-CZ"/>
        </w:rPr>
        <w:tab/>
      </w:r>
      <w:r w:rsidRPr="006F5DF7">
        <w:rPr>
          <w:rFonts w:ascii="Times New Roman" w:hAnsi="Times New Roman"/>
          <w:sz w:val="22"/>
          <w:szCs w:val="22"/>
          <w:lang w:val="cs-CZ"/>
        </w:rPr>
        <w:t xml:space="preserve">Ing. Karel Navrátil, </w:t>
      </w:r>
      <w:r w:rsidR="00973F00" w:rsidRPr="006F5DF7">
        <w:rPr>
          <w:rFonts w:ascii="Times New Roman" w:hAnsi="Times New Roman"/>
          <w:sz w:val="22"/>
          <w:szCs w:val="22"/>
          <w:lang w:val="cs-CZ"/>
        </w:rPr>
        <w:t>manažer stavebních projektů</w:t>
      </w:r>
    </w:p>
    <w:p w14:paraId="5E89F4F1" w14:textId="21A8C46D" w:rsidR="00A43DFB" w:rsidRPr="006F5DF7" w:rsidRDefault="00A43DFB" w:rsidP="00E636F9">
      <w:pPr>
        <w:tabs>
          <w:tab w:val="left" w:pos="3969"/>
        </w:tabs>
        <w:spacing w:line="240" w:lineRule="auto"/>
        <w:ind w:right="21"/>
        <w:rPr>
          <w:rStyle w:val="Hypertextovodkaz"/>
          <w:rFonts w:ascii="Times New Roman" w:hAnsi="Times New Roman"/>
          <w:sz w:val="22"/>
          <w:szCs w:val="22"/>
          <w:lang w:val="cs-CZ"/>
        </w:rPr>
      </w:pPr>
      <w:r w:rsidRPr="006F5DF7">
        <w:rPr>
          <w:rFonts w:ascii="Times New Roman" w:hAnsi="Times New Roman"/>
          <w:sz w:val="22"/>
          <w:szCs w:val="22"/>
          <w:lang w:val="cs-CZ"/>
        </w:rPr>
        <w:tab/>
        <w:t>tel.: 59</w:t>
      </w:r>
      <w:r w:rsidR="00430130" w:rsidRPr="006F5DF7">
        <w:rPr>
          <w:rFonts w:ascii="Times New Roman" w:hAnsi="Times New Roman"/>
          <w:sz w:val="22"/>
          <w:szCs w:val="22"/>
          <w:lang w:val="cs-CZ"/>
        </w:rPr>
        <w:t> </w:t>
      </w:r>
      <w:r w:rsidRPr="006F5DF7">
        <w:rPr>
          <w:rFonts w:ascii="Times New Roman" w:hAnsi="Times New Roman"/>
          <w:sz w:val="22"/>
          <w:szCs w:val="22"/>
          <w:lang w:val="cs-CZ"/>
        </w:rPr>
        <w:t>740</w:t>
      </w:r>
      <w:r w:rsidR="00430130" w:rsidRPr="006F5DF7">
        <w:rPr>
          <w:rFonts w:ascii="Times New Roman" w:hAnsi="Times New Roman"/>
          <w:sz w:val="22"/>
          <w:szCs w:val="22"/>
          <w:lang w:val="cs-CZ"/>
        </w:rPr>
        <w:t xml:space="preserve"> </w:t>
      </w:r>
      <w:r w:rsidRPr="006F5DF7">
        <w:rPr>
          <w:rFonts w:ascii="Times New Roman" w:hAnsi="Times New Roman"/>
          <w:sz w:val="22"/>
          <w:szCs w:val="22"/>
          <w:lang w:val="cs-CZ"/>
        </w:rPr>
        <w:t xml:space="preserve">1048, e-mail: </w:t>
      </w:r>
      <w:r w:rsidR="000D102F" w:rsidRPr="00D74816">
        <w:rPr>
          <w:rFonts w:ascii="Times New Roman" w:hAnsi="Times New Roman"/>
          <w:sz w:val="22"/>
          <w:szCs w:val="22"/>
          <w:lang w:val="de-DE"/>
        </w:rPr>
        <w:t>Karel.Navratil@dpo.cz</w:t>
      </w:r>
    </w:p>
    <w:p w14:paraId="6D86AD12" w14:textId="77777777" w:rsidR="004C19FF" w:rsidRPr="006F5DF7" w:rsidRDefault="004C19FF" w:rsidP="004C19FF">
      <w:pPr>
        <w:tabs>
          <w:tab w:val="left" w:pos="3969"/>
        </w:tabs>
        <w:spacing w:line="240" w:lineRule="auto"/>
        <w:ind w:right="21"/>
        <w:rPr>
          <w:rFonts w:ascii="Times New Roman" w:hAnsi="Times New Roman"/>
          <w:color w:val="auto"/>
          <w:sz w:val="22"/>
          <w:szCs w:val="22"/>
        </w:rPr>
      </w:pPr>
      <w:r w:rsidRPr="006F5DF7">
        <w:rPr>
          <w:rStyle w:val="Hypertextovodkaz"/>
          <w:rFonts w:ascii="Times New Roman" w:hAnsi="Times New Roman"/>
          <w:color w:val="auto"/>
          <w:sz w:val="22"/>
          <w:szCs w:val="22"/>
          <w:u w:val="none"/>
          <w:lang w:val="cs-CZ"/>
        </w:rPr>
        <w:t>osoba oprávněná pro změny díla:</w:t>
      </w:r>
      <w:r w:rsidRPr="006F5DF7">
        <w:rPr>
          <w:rStyle w:val="Hypertextovodkaz"/>
          <w:rFonts w:ascii="Times New Roman" w:hAnsi="Times New Roman"/>
          <w:color w:val="auto"/>
          <w:sz w:val="22"/>
          <w:szCs w:val="22"/>
          <w:u w:val="none"/>
          <w:lang w:val="cs-CZ"/>
        </w:rPr>
        <w:tab/>
      </w:r>
      <w:r w:rsidRPr="006F5DF7">
        <w:rPr>
          <w:rFonts w:ascii="Times New Roman" w:hAnsi="Times New Roman"/>
          <w:sz w:val="22"/>
          <w:szCs w:val="22"/>
          <w:lang w:val="cs-CZ"/>
        </w:rPr>
        <w:t>Ing.</w:t>
      </w:r>
      <w:r w:rsidR="00FC5574" w:rsidRPr="006F5DF7">
        <w:rPr>
          <w:rFonts w:ascii="Times New Roman" w:hAnsi="Times New Roman"/>
          <w:sz w:val="22"/>
          <w:szCs w:val="22"/>
          <w:lang w:val="cs-CZ"/>
        </w:rPr>
        <w:t xml:space="preserve"> </w:t>
      </w:r>
      <w:r w:rsidRPr="006F5DF7">
        <w:rPr>
          <w:rFonts w:ascii="Times New Roman" w:hAnsi="Times New Roman"/>
          <w:sz w:val="22"/>
          <w:szCs w:val="22"/>
        </w:rPr>
        <w:t xml:space="preserve">Martin </w:t>
      </w:r>
      <w:r w:rsidRPr="006F5DF7">
        <w:rPr>
          <w:rFonts w:ascii="Times New Roman" w:hAnsi="Times New Roman"/>
          <w:color w:val="auto"/>
          <w:sz w:val="22"/>
          <w:szCs w:val="22"/>
        </w:rPr>
        <w:t xml:space="preserve">Chovanec, </w:t>
      </w:r>
      <w:r w:rsidR="00957CE6" w:rsidRPr="006F5DF7">
        <w:rPr>
          <w:rFonts w:ascii="Times New Roman" w:hAnsi="Times New Roman"/>
          <w:color w:val="auto"/>
          <w:sz w:val="22"/>
          <w:szCs w:val="22"/>
          <w:lang w:val="cs-CZ"/>
        </w:rPr>
        <w:t>ředitel úseku technického</w:t>
      </w:r>
    </w:p>
    <w:p w14:paraId="62AA7E7A" w14:textId="77777777" w:rsidR="004C19FF" w:rsidRPr="006F5DF7" w:rsidRDefault="004C19FF" w:rsidP="004C19FF">
      <w:pPr>
        <w:tabs>
          <w:tab w:val="left" w:pos="3969"/>
        </w:tabs>
        <w:spacing w:line="240" w:lineRule="auto"/>
        <w:ind w:right="21"/>
        <w:rPr>
          <w:rFonts w:ascii="Times New Roman" w:hAnsi="Times New Roman"/>
          <w:color w:val="auto"/>
          <w:sz w:val="22"/>
          <w:szCs w:val="22"/>
          <w:lang w:val="cs-CZ"/>
        </w:rPr>
      </w:pPr>
      <w:r w:rsidRPr="006F5DF7">
        <w:rPr>
          <w:rFonts w:ascii="Times New Roman" w:hAnsi="Times New Roman"/>
          <w:color w:val="auto"/>
          <w:sz w:val="22"/>
          <w:szCs w:val="22"/>
        </w:rPr>
        <w:tab/>
        <w:t>tel.: 59 740 1200,</w:t>
      </w:r>
      <w:r w:rsidRPr="006F5DF7">
        <w:rPr>
          <w:rStyle w:val="Hypertextovodkaz"/>
          <w:rFonts w:ascii="Times New Roman" w:hAnsi="Times New Roman"/>
          <w:color w:val="auto"/>
          <w:sz w:val="22"/>
          <w:szCs w:val="22"/>
          <w:u w:val="none"/>
          <w:lang w:val="cs-CZ"/>
        </w:rPr>
        <w:t xml:space="preserve"> email: </w:t>
      </w:r>
      <w:hyperlink r:id="rId8" w:history="1">
        <w:r w:rsidRPr="006F5DF7">
          <w:rPr>
            <w:rStyle w:val="Hypertextovodkaz"/>
            <w:rFonts w:ascii="Times New Roman" w:hAnsi="Times New Roman"/>
            <w:color w:val="auto"/>
            <w:sz w:val="22"/>
            <w:szCs w:val="22"/>
            <w:u w:val="none"/>
            <w:lang w:val="cs-CZ"/>
          </w:rPr>
          <w:t>Martin.Chovanec@dpo.cz</w:t>
        </w:r>
      </w:hyperlink>
    </w:p>
    <w:p w14:paraId="71001425" w14:textId="3ABB2533" w:rsidR="00D54220" w:rsidRPr="00C55395" w:rsidRDefault="00D54220" w:rsidP="00531719">
      <w:pPr>
        <w:tabs>
          <w:tab w:val="left" w:pos="0"/>
        </w:tabs>
        <w:spacing w:line="240" w:lineRule="auto"/>
        <w:ind w:right="21"/>
        <w:rPr>
          <w:rFonts w:ascii="Times New Roman" w:hAnsi="Times New Roman"/>
          <w:sz w:val="22"/>
          <w:szCs w:val="22"/>
          <w:lang w:val="cs-CZ"/>
        </w:rPr>
      </w:pPr>
      <w:r w:rsidRPr="00C55395">
        <w:rPr>
          <w:rFonts w:ascii="Times New Roman" w:hAnsi="Times New Roman"/>
          <w:sz w:val="22"/>
          <w:szCs w:val="22"/>
          <w:lang w:val="cs-CZ"/>
        </w:rPr>
        <w:t xml:space="preserve">dále jen </w:t>
      </w:r>
      <w:r w:rsidRPr="00C55395">
        <w:rPr>
          <w:rFonts w:ascii="Times New Roman" w:hAnsi="Times New Roman"/>
          <w:b/>
          <w:sz w:val="22"/>
          <w:szCs w:val="22"/>
          <w:lang w:val="cs-CZ"/>
        </w:rPr>
        <w:t>„</w:t>
      </w:r>
      <w:r w:rsidR="006F5DF7">
        <w:rPr>
          <w:rFonts w:ascii="Times New Roman" w:hAnsi="Times New Roman"/>
          <w:b/>
          <w:sz w:val="22"/>
          <w:szCs w:val="22"/>
          <w:lang w:val="cs-CZ"/>
        </w:rPr>
        <w:t>O</w:t>
      </w:r>
      <w:r w:rsidRPr="00C55395">
        <w:rPr>
          <w:rFonts w:ascii="Times New Roman" w:hAnsi="Times New Roman"/>
          <w:b/>
          <w:sz w:val="22"/>
          <w:szCs w:val="22"/>
          <w:lang w:val="cs-CZ"/>
        </w:rPr>
        <w:t>bjednatel“</w:t>
      </w:r>
      <w:r w:rsidRPr="00C55395">
        <w:rPr>
          <w:rFonts w:ascii="Times New Roman" w:hAnsi="Times New Roman"/>
          <w:sz w:val="22"/>
          <w:szCs w:val="22"/>
          <w:lang w:val="cs-CZ"/>
        </w:rPr>
        <w:t xml:space="preserve">) </w:t>
      </w:r>
    </w:p>
    <w:p w14:paraId="2B11C634" w14:textId="77777777" w:rsidR="00D54220" w:rsidRPr="00C55395" w:rsidRDefault="00D54220">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na straně jedné</w:t>
      </w:r>
    </w:p>
    <w:p w14:paraId="63ED8EFB" w14:textId="77777777" w:rsidR="00D54220" w:rsidRPr="00C55395" w:rsidRDefault="00D54220">
      <w:pPr>
        <w:widowControl w:val="0"/>
        <w:ind w:right="21"/>
        <w:jc w:val="center"/>
        <w:rPr>
          <w:rFonts w:ascii="Times New Roman" w:hAnsi="Times New Roman"/>
          <w:sz w:val="22"/>
          <w:szCs w:val="22"/>
          <w:lang w:val="cs-CZ"/>
        </w:rPr>
      </w:pPr>
    </w:p>
    <w:p w14:paraId="2B932813" w14:textId="77777777" w:rsidR="00547489"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a</w:t>
      </w:r>
    </w:p>
    <w:p w14:paraId="4775222A" w14:textId="77777777" w:rsidR="00547489" w:rsidRPr="00C55395" w:rsidRDefault="00547489" w:rsidP="00547489">
      <w:pPr>
        <w:widowControl w:val="0"/>
        <w:ind w:right="21"/>
        <w:jc w:val="both"/>
        <w:rPr>
          <w:rFonts w:ascii="Times New Roman" w:hAnsi="Times New Roman"/>
          <w:sz w:val="22"/>
          <w:szCs w:val="22"/>
          <w:lang w:val="cs-CZ"/>
        </w:rPr>
      </w:pPr>
    </w:p>
    <w:p w14:paraId="73AC871D" w14:textId="77777777" w:rsidR="00547489" w:rsidRPr="00C55395" w:rsidRDefault="00547489" w:rsidP="00547489">
      <w:pPr>
        <w:widowControl w:val="0"/>
        <w:ind w:right="21"/>
        <w:jc w:val="both"/>
        <w:rPr>
          <w:rFonts w:ascii="Times New Roman" w:hAnsi="Times New Roman"/>
          <w:b/>
          <w:sz w:val="22"/>
          <w:szCs w:val="22"/>
          <w:lang w:val="cs-CZ"/>
        </w:rPr>
      </w:pPr>
      <w:permStart w:id="86652377" w:edGrp="everyone"/>
      <w:r w:rsidRPr="00C55395">
        <w:rPr>
          <w:rFonts w:ascii="Times New Roman" w:hAnsi="Times New Roman"/>
          <w:b/>
          <w:sz w:val="22"/>
          <w:szCs w:val="22"/>
          <w:lang w:val="cs-CZ"/>
        </w:rPr>
        <w:t>Zhotovitel:</w:t>
      </w:r>
    </w:p>
    <w:p w14:paraId="3CC845EB" w14:textId="77777777" w:rsidR="00547489"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 xml:space="preserve">se sídlem/místem podnikání:  </w:t>
      </w:r>
    </w:p>
    <w:p w14:paraId="6A2F0EE0" w14:textId="77777777" w:rsidR="00547489"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právní forma:</w:t>
      </w:r>
    </w:p>
    <w:p w14:paraId="2A5AA4A8" w14:textId="77777777" w:rsidR="00547489"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zapsaná v obch. rejstříku</w:t>
      </w:r>
      <w:r w:rsidRPr="00C55395">
        <w:rPr>
          <w:rFonts w:ascii="Times New Roman" w:hAnsi="Times New Roman"/>
          <w:sz w:val="22"/>
          <w:szCs w:val="22"/>
          <w:lang w:val="cs-CZ"/>
        </w:rPr>
        <w:tab/>
      </w:r>
    </w:p>
    <w:p w14:paraId="726B8F7A" w14:textId="77777777" w:rsidR="00547489"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 xml:space="preserve">IČ:                  </w:t>
      </w:r>
      <w:r w:rsidRPr="00C55395">
        <w:rPr>
          <w:rFonts w:ascii="Times New Roman" w:hAnsi="Times New Roman"/>
          <w:sz w:val="22"/>
          <w:szCs w:val="22"/>
          <w:lang w:val="cs-CZ"/>
        </w:rPr>
        <w:tab/>
      </w:r>
      <w:r w:rsidRPr="00C55395">
        <w:rPr>
          <w:rFonts w:ascii="Times New Roman" w:hAnsi="Times New Roman"/>
          <w:sz w:val="22"/>
          <w:szCs w:val="22"/>
          <w:lang w:val="cs-CZ"/>
        </w:rPr>
        <w:tab/>
      </w:r>
      <w:r w:rsidRPr="00C55395">
        <w:rPr>
          <w:rFonts w:ascii="Times New Roman" w:hAnsi="Times New Roman"/>
          <w:sz w:val="22"/>
          <w:szCs w:val="22"/>
          <w:lang w:val="cs-CZ"/>
        </w:rPr>
        <w:tab/>
      </w:r>
    </w:p>
    <w:p w14:paraId="236C4258" w14:textId="77777777" w:rsidR="00547489"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 xml:space="preserve">DIČ:               </w:t>
      </w:r>
      <w:r w:rsidRPr="00C55395">
        <w:rPr>
          <w:rFonts w:ascii="Times New Roman" w:hAnsi="Times New Roman"/>
          <w:sz w:val="22"/>
          <w:szCs w:val="22"/>
          <w:lang w:val="cs-CZ"/>
        </w:rPr>
        <w:tab/>
      </w:r>
      <w:r w:rsidRPr="00C55395">
        <w:rPr>
          <w:rFonts w:ascii="Times New Roman" w:hAnsi="Times New Roman"/>
          <w:sz w:val="22"/>
          <w:szCs w:val="22"/>
          <w:lang w:val="cs-CZ"/>
        </w:rPr>
        <w:tab/>
      </w:r>
      <w:r w:rsidRPr="00C55395">
        <w:rPr>
          <w:rFonts w:ascii="Times New Roman" w:hAnsi="Times New Roman"/>
          <w:sz w:val="22"/>
          <w:szCs w:val="22"/>
          <w:lang w:val="cs-CZ"/>
        </w:rPr>
        <w:tab/>
      </w:r>
    </w:p>
    <w:p w14:paraId="0B39E9BC" w14:textId="77777777" w:rsidR="00547489"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 xml:space="preserve">bankovní spojení: </w:t>
      </w:r>
      <w:r w:rsidRPr="00C55395">
        <w:rPr>
          <w:rFonts w:ascii="Times New Roman" w:hAnsi="Times New Roman"/>
          <w:sz w:val="22"/>
          <w:szCs w:val="22"/>
          <w:lang w:val="cs-CZ"/>
        </w:rPr>
        <w:tab/>
      </w:r>
      <w:r w:rsidRPr="00C55395">
        <w:rPr>
          <w:rFonts w:ascii="Times New Roman" w:hAnsi="Times New Roman"/>
          <w:sz w:val="22"/>
          <w:szCs w:val="22"/>
          <w:lang w:val="cs-CZ"/>
        </w:rPr>
        <w:tab/>
      </w:r>
    </w:p>
    <w:p w14:paraId="47C89AE0" w14:textId="77777777" w:rsidR="005F70D7"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 xml:space="preserve">číslo účtu: </w:t>
      </w:r>
    </w:p>
    <w:p w14:paraId="75EA6B73" w14:textId="77777777" w:rsidR="00547489" w:rsidRPr="00C55395" w:rsidRDefault="005F70D7"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datová schránka:</w:t>
      </w:r>
      <w:r w:rsidRPr="00C55395">
        <w:rPr>
          <w:rFonts w:ascii="Times New Roman" w:hAnsi="Times New Roman"/>
          <w:sz w:val="22"/>
          <w:szCs w:val="22"/>
          <w:lang w:val="cs-CZ"/>
        </w:rPr>
        <w:tab/>
      </w:r>
      <w:r w:rsidRPr="00C55395">
        <w:rPr>
          <w:rFonts w:ascii="Times New Roman" w:hAnsi="Times New Roman"/>
          <w:sz w:val="22"/>
          <w:szCs w:val="22"/>
          <w:lang w:val="cs-CZ"/>
        </w:rPr>
        <w:tab/>
      </w:r>
      <w:r w:rsidRPr="00C55395">
        <w:rPr>
          <w:rFonts w:ascii="Times New Roman" w:hAnsi="Times New Roman"/>
          <w:sz w:val="22"/>
          <w:szCs w:val="22"/>
          <w:lang w:val="cs-CZ"/>
        </w:rPr>
        <w:tab/>
      </w:r>
      <w:r w:rsidRPr="00C55395">
        <w:rPr>
          <w:rFonts w:ascii="Times New Roman" w:hAnsi="Times New Roman"/>
          <w:sz w:val="22"/>
          <w:szCs w:val="22"/>
          <w:lang w:val="cs-CZ"/>
        </w:rPr>
        <w:tab/>
      </w:r>
      <w:r w:rsidR="00547489" w:rsidRPr="00C55395">
        <w:rPr>
          <w:rFonts w:ascii="Times New Roman" w:hAnsi="Times New Roman"/>
          <w:sz w:val="22"/>
          <w:szCs w:val="22"/>
          <w:lang w:val="cs-CZ"/>
        </w:rPr>
        <w:tab/>
      </w:r>
    </w:p>
    <w:p w14:paraId="3D290015" w14:textId="77777777" w:rsidR="001A7CEF" w:rsidRPr="00C55395" w:rsidRDefault="00D92757"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zastoupen</w:t>
      </w:r>
      <w:r w:rsidR="00547489" w:rsidRPr="00C55395">
        <w:rPr>
          <w:rFonts w:ascii="Times New Roman" w:hAnsi="Times New Roman"/>
          <w:sz w:val="22"/>
          <w:szCs w:val="22"/>
          <w:lang w:val="cs-CZ"/>
        </w:rPr>
        <w:t>:</w:t>
      </w:r>
      <w:r w:rsidR="00547489" w:rsidRPr="00C55395">
        <w:rPr>
          <w:rFonts w:ascii="Times New Roman" w:hAnsi="Times New Roman"/>
          <w:sz w:val="22"/>
          <w:szCs w:val="22"/>
          <w:lang w:val="cs-CZ"/>
        </w:rPr>
        <w:tab/>
      </w:r>
    </w:p>
    <w:p w14:paraId="68F4EF48" w14:textId="77777777" w:rsidR="001A7CEF" w:rsidRPr="00C55395" w:rsidRDefault="001B4CD3" w:rsidP="001A7CEF">
      <w:pPr>
        <w:tabs>
          <w:tab w:val="left" w:pos="3969"/>
        </w:tabs>
        <w:spacing w:line="240" w:lineRule="auto"/>
        <w:ind w:right="21"/>
        <w:rPr>
          <w:rFonts w:ascii="Times New Roman" w:hAnsi="Times New Roman"/>
          <w:sz w:val="22"/>
          <w:szCs w:val="22"/>
          <w:lang w:val="cs-CZ"/>
        </w:rPr>
      </w:pPr>
      <w:r w:rsidRPr="00C55395">
        <w:rPr>
          <w:rFonts w:ascii="Times New Roman" w:hAnsi="Times New Roman"/>
          <w:sz w:val="22"/>
          <w:szCs w:val="22"/>
          <w:lang w:val="cs-CZ"/>
        </w:rPr>
        <w:t>oprávněn jednat</w:t>
      </w:r>
      <w:r w:rsidR="001A7CEF" w:rsidRPr="00C55395">
        <w:rPr>
          <w:rFonts w:ascii="Times New Roman" w:hAnsi="Times New Roman"/>
          <w:sz w:val="22"/>
          <w:szCs w:val="22"/>
          <w:lang w:val="cs-CZ"/>
        </w:rPr>
        <w:t xml:space="preserve"> ve věcech smluvních:</w:t>
      </w:r>
    </w:p>
    <w:p w14:paraId="178C8C34" w14:textId="77777777" w:rsidR="001A7CEF" w:rsidRPr="00C55395" w:rsidRDefault="001A7CEF" w:rsidP="001A7CEF">
      <w:pPr>
        <w:tabs>
          <w:tab w:val="left" w:pos="3969"/>
        </w:tabs>
        <w:spacing w:line="240" w:lineRule="auto"/>
        <w:ind w:right="21"/>
        <w:rPr>
          <w:rFonts w:ascii="Times New Roman" w:hAnsi="Times New Roman"/>
          <w:sz w:val="22"/>
          <w:szCs w:val="22"/>
          <w:lang w:val="cs-CZ"/>
        </w:rPr>
      </w:pPr>
      <w:r w:rsidRPr="00C55395">
        <w:rPr>
          <w:rFonts w:ascii="Times New Roman" w:hAnsi="Times New Roman"/>
          <w:sz w:val="22"/>
          <w:szCs w:val="22"/>
          <w:lang w:val="cs-CZ"/>
        </w:rPr>
        <w:tab/>
        <w:t>tel.: …, e-mail: …</w:t>
      </w:r>
      <w:r w:rsidRPr="00C55395">
        <w:rPr>
          <w:rFonts w:ascii="Times New Roman" w:hAnsi="Times New Roman"/>
          <w:sz w:val="22"/>
          <w:szCs w:val="22"/>
          <w:lang w:val="cs-CZ"/>
        </w:rPr>
        <w:tab/>
      </w:r>
    </w:p>
    <w:p w14:paraId="05EB61B7" w14:textId="77777777" w:rsidR="001A7CEF" w:rsidRPr="00C55395" w:rsidRDefault="001B4CD3" w:rsidP="001A7CEF">
      <w:pPr>
        <w:tabs>
          <w:tab w:val="left" w:pos="3969"/>
        </w:tabs>
        <w:spacing w:line="240" w:lineRule="auto"/>
        <w:ind w:left="3969" w:right="21" w:hanging="3969"/>
        <w:rPr>
          <w:rFonts w:ascii="Times New Roman" w:hAnsi="Times New Roman"/>
          <w:sz w:val="22"/>
          <w:szCs w:val="22"/>
          <w:lang w:val="cs-CZ"/>
        </w:rPr>
      </w:pPr>
      <w:r w:rsidRPr="00C55395">
        <w:rPr>
          <w:rFonts w:ascii="Times New Roman" w:hAnsi="Times New Roman"/>
          <w:sz w:val="22"/>
          <w:szCs w:val="22"/>
          <w:lang w:val="cs-CZ"/>
        </w:rPr>
        <w:t>oprávněn jednat</w:t>
      </w:r>
      <w:r w:rsidR="001A7CEF" w:rsidRPr="00C55395">
        <w:rPr>
          <w:rFonts w:ascii="Times New Roman" w:hAnsi="Times New Roman"/>
          <w:sz w:val="22"/>
          <w:szCs w:val="22"/>
          <w:lang w:val="cs-CZ"/>
        </w:rPr>
        <w:t xml:space="preserve"> ve věcech technických: </w:t>
      </w:r>
      <w:r w:rsidR="001A7CEF" w:rsidRPr="00C55395">
        <w:rPr>
          <w:rFonts w:ascii="Times New Roman" w:hAnsi="Times New Roman"/>
          <w:sz w:val="22"/>
          <w:szCs w:val="22"/>
          <w:lang w:val="cs-CZ"/>
        </w:rPr>
        <w:tab/>
        <w:t xml:space="preserve"> </w:t>
      </w:r>
    </w:p>
    <w:p w14:paraId="32104D26" w14:textId="77777777" w:rsidR="001A7CEF" w:rsidRPr="00C55395" w:rsidRDefault="001A7CEF" w:rsidP="001A7CEF">
      <w:pPr>
        <w:tabs>
          <w:tab w:val="left" w:pos="3969"/>
        </w:tabs>
        <w:spacing w:line="240" w:lineRule="auto"/>
        <w:ind w:right="21"/>
        <w:rPr>
          <w:rFonts w:ascii="Times New Roman" w:hAnsi="Times New Roman"/>
          <w:sz w:val="22"/>
          <w:szCs w:val="22"/>
          <w:lang w:val="cs-CZ"/>
        </w:rPr>
      </w:pPr>
      <w:r w:rsidRPr="00C55395">
        <w:rPr>
          <w:rFonts w:ascii="Times New Roman" w:hAnsi="Times New Roman"/>
          <w:sz w:val="22"/>
          <w:szCs w:val="22"/>
          <w:lang w:val="cs-CZ"/>
        </w:rPr>
        <w:tab/>
        <w:t>tel.: …, e-mail: …</w:t>
      </w:r>
    </w:p>
    <w:p w14:paraId="7910234E" w14:textId="77777777" w:rsidR="00547489"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 xml:space="preserve">kontaktní doručovací </w:t>
      </w:r>
      <w:r w:rsidR="001A7CEF" w:rsidRPr="00C55395">
        <w:rPr>
          <w:rFonts w:ascii="Times New Roman" w:hAnsi="Times New Roman"/>
          <w:sz w:val="22"/>
          <w:szCs w:val="22"/>
          <w:lang w:val="cs-CZ"/>
        </w:rPr>
        <w:t>adresa</w:t>
      </w:r>
      <w:r w:rsidRPr="00C55395">
        <w:rPr>
          <w:rFonts w:ascii="Times New Roman" w:hAnsi="Times New Roman"/>
          <w:sz w:val="22"/>
          <w:szCs w:val="22"/>
          <w:lang w:val="cs-CZ"/>
        </w:rPr>
        <w:t>:</w:t>
      </w:r>
    </w:p>
    <w:p w14:paraId="7B275999" w14:textId="77777777" w:rsidR="00547489"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ab/>
      </w:r>
      <w:r w:rsidRPr="00C55395">
        <w:rPr>
          <w:rFonts w:ascii="Times New Roman" w:hAnsi="Times New Roman"/>
          <w:sz w:val="22"/>
          <w:szCs w:val="22"/>
          <w:lang w:val="cs-CZ"/>
        </w:rPr>
        <w:tab/>
      </w:r>
    </w:p>
    <w:p w14:paraId="2FA542EF" w14:textId="388EE6E6" w:rsidR="00547489"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 xml:space="preserve">(dále jen </w:t>
      </w:r>
      <w:r w:rsidRPr="00C55395">
        <w:rPr>
          <w:rFonts w:ascii="Times New Roman" w:hAnsi="Times New Roman"/>
          <w:b/>
          <w:sz w:val="22"/>
          <w:szCs w:val="22"/>
          <w:lang w:val="cs-CZ"/>
        </w:rPr>
        <w:t>„</w:t>
      </w:r>
      <w:r w:rsidR="006F5DF7">
        <w:rPr>
          <w:rFonts w:ascii="Times New Roman" w:hAnsi="Times New Roman"/>
          <w:b/>
          <w:sz w:val="22"/>
          <w:szCs w:val="22"/>
          <w:lang w:val="cs-CZ"/>
        </w:rPr>
        <w:t>Z</w:t>
      </w:r>
      <w:r w:rsidRPr="00C55395">
        <w:rPr>
          <w:rFonts w:ascii="Times New Roman" w:hAnsi="Times New Roman"/>
          <w:b/>
          <w:sz w:val="22"/>
          <w:szCs w:val="22"/>
          <w:lang w:val="cs-CZ"/>
        </w:rPr>
        <w:t>hotovitel“</w:t>
      </w:r>
      <w:r w:rsidRPr="00C55395">
        <w:rPr>
          <w:rFonts w:ascii="Times New Roman" w:hAnsi="Times New Roman"/>
          <w:sz w:val="22"/>
          <w:szCs w:val="22"/>
          <w:lang w:val="cs-CZ"/>
        </w:rPr>
        <w:t xml:space="preserve">) </w:t>
      </w:r>
    </w:p>
    <w:p w14:paraId="7205AA81" w14:textId="77777777" w:rsidR="00547489" w:rsidRPr="00C55395" w:rsidRDefault="00547489" w:rsidP="00547489">
      <w:pPr>
        <w:widowControl w:val="0"/>
        <w:ind w:right="21"/>
        <w:jc w:val="both"/>
        <w:rPr>
          <w:rFonts w:ascii="Times New Roman" w:hAnsi="Times New Roman"/>
          <w:sz w:val="22"/>
          <w:szCs w:val="22"/>
          <w:lang w:val="cs-CZ"/>
        </w:rPr>
      </w:pPr>
      <w:r w:rsidRPr="00C55395">
        <w:rPr>
          <w:rFonts w:ascii="Times New Roman" w:hAnsi="Times New Roman"/>
          <w:sz w:val="22"/>
          <w:szCs w:val="22"/>
          <w:lang w:val="cs-CZ"/>
        </w:rPr>
        <w:t>na straně druhé</w:t>
      </w:r>
    </w:p>
    <w:p w14:paraId="5E6B1557" w14:textId="77777777" w:rsidR="00547489" w:rsidRPr="004A2C00" w:rsidRDefault="00547489" w:rsidP="00547489">
      <w:pPr>
        <w:widowControl w:val="0"/>
        <w:ind w:right="21"/>
        <w:jc w:val="both"/>
        <w:rPr>
          <w:rFonts w:ascii="Times New Roman" w:hAnsi="Times New Roman"/>
          <w:sz w:val="22"/>
          <w:szCs w:val="22"/>
          <w:lang w:val="cs-CZ"/>
        </w:rPr>
      </w:pPr>
      <w:r w:rsidRPr="00C55395">
        <w:rPr>
          <w:rFonts w:ascii="Times New Roman" w:hAnsi="Times New Roman"/>
          <w:i/>
          <w:color w:val="00B0F0"/>
          <w:sz w:val="22"/>
          <w:szCs w:val="22"/>
          <w:lang w:val="cs-CZ"/>
        </w:rPr>
        <w:t xml:space="preserve">(POZ. Doplní </w:t>
      </w:r>
      <w:r w:rsidR="00A43DFB" w:rsidRPr="00C55395">
        <w:rPr>
          <w:rFonts w:ascii="Times New Roman" w:hAnsi="Times New Roman"/>
          <w:i/>
          <w:color w:val="00B0F0"/>
          <w:sz w:val="22"/>
          <w:szCs w:val="22"/>
          <w:lang w:val="cs-CZ"/>
        </w:rPr>
        <w:t>zhotovitel</w:t>
      </w:r>
      <w:r w:rsidRPr="00C55395">
        <w:rPr>
          <w:rFonts w:ascii="Times New Roman" w:hAnsi="Times New Roman"/>
          <w:i/>
          <w:color w:val="00B0F0"/>
          <w:sz w:val="22"/>
          <w:szCs w:val="22"/>
          <w:lang w:val="cs-CZ"/>
        </w:rPr>
        <w:t>. Poté poznámku vymaže)</w:t>
      </w:r>
      <w:permEnd w:id="86652377"/>
    </w:p>
    <w:p w14:paraId="4D1E9BD2" w14:textId="1131A2C6" w:rsidR="001A7CEF" w:rsidRDefault="001A7CEF" w:rsidP="00547489">
      <w:pPr>
        <w:widowControl w:val="0"/>
        <w:tabs>
          <w:tab w:val="left" w:pos="9498"/>
        </w:tabs>
        <w:ind w:right="21"/>
        <w:jc w:val="both"/>
        <w:rPr>
          <w:rFonts w:ascii="Times New Roman" w:hAnsi="Times New Roman"/>
          <w:sz w:val="22"/>
          <w:szCs w:val="22"/>
          <w:lang w:val="cs-CZ"/>
        </w:rPr>
      </w:pPr>
    </w:p>
    <w:p w14:paraId="383E4BB0" w14:textId="06874AA5" w:rsidR="006F5DF7" w:rsidRPr="00D74816" w:rsidRDefault="006F5DF7" w:rsidP="00547489">
      <w:pPr>
        <w:widowControl w:val="0"/>
        <w:tabs>
          <w:tab w:val="left" w:pos="9498"/>
        </w:tabs>
        <w:ind w:right="21"/>
        <w:jc w:val="both"/>
        <w:rPr>
          <w:rFonts w:ascii="Times New Roman" w:hAnsi="Times New Roman"/>
          <w:sz w:val="22"/>
          <w:szCs w:val="22"/>
          <w:lang w:val="cs-CZ"/>
        </w:rPr>
      </w:pPr>
      <w:r w:rsidRPr="00D74816">
        <w:rPr>
          <w:rFonts w:ascii="Times New Roman" w:hAnsi="Times New Roman"/>
          <w:sz w:val="22"/>
          <w:szCs w:val="22"/>
          <w:lang w:val="cs-CZ"/>
        </w:rPr>
        <w:t>(„</w:t>
      </w:r>
      <w:r w:rsidRPr="00D74816">
        <w:rPr>
          <w:rFonts w:ascii="Times New Roman" w:hAnsi="Times New Roman"/>
          <w:b/>
          <w:bCs/>
          <w:sz w:val="22"/>
          <w:szCs w:val="22"/>
          <w:lang w:val="cs-CZ"/>
        </w:rPr>
        <w:t>Objednatel</w:t>
      </w:r>
      <w:r w:rsidRPr="00D74816">
        <w:rPr>
          <w:rFonts w:ascii="Times New Roman" w:hAnsi="Times New Roman"/>
          <w:sz w:val="22"/>
          <w:szCs w:val="22"/>
          <w:lang w:val="cs-CZ"/>
        </w:rPr>
        <w:t>“ a „</w:t>
      </w:r>
      <w:r w:rsidRPr="00D74816">
        <w:rPr>
          <w:rFonts w:ascii="Times New Roman" w:hAnsi="Times New Roman"/>
          <w:b/>
          <w:bCs/>
          <w:sz w:val="22"/>
          <w:szCs w:val="22"/>
          <w:lang w:val="cs-CZ"/>
        </w:rPr>
        <w:t>Zhotovitel</w:t>
      </w:r>
      <w:r w:rsidRPr="00D74816">
        <w:rPr>
          <w:rFonts w:ascii="Times New Roman" w:hAnsi="Times New Roman"/>
          <w:sz w:val="22"/>
          <w:szCs w:val="22"/>
          <w:lang w:val="cs-CZ"/>
        </w:rPr>
        <w:t>“ budou v této Smlouvě označováni jednotlivě jako „</w:t>
      </w:r>
      <w:r w:rsidRPr="00D74816">
        <w:rPr>
          <w:rFonts w:ascii="Times New Roman" w:hAnsi="Times New Roman"/>
          <w:b/>
          <w:sz w:val="22"/>
          <w:szCs w:val="22"/>
          <w:lang w:val="cs-CZ"/>
        </w:rPr>
        <w:t>Smluvní strana</w:t>
      </w:r>
      <w:r w:rsidRPr="00D74816">
        <w:rPr>
          <w:rFonts w:ascii="Times New Roman" w:hAnsi="Times New Roman"/>
          <w:sz w:val="22"/>
          <w:szCs w:val="22"/>
          <w:lang w:val="cs-CZ"/>
        </w:rPr>
        <w:t>“ a společně jako „</w:t>
      </w:r>
      <w:r w:rsidRPr="00D74816">
        <w:rPr>
          <w:rFonts w:ascii="Times New Roman" w:hAnsi="Times New Roman"/>
          <w:b/>
          <w:sz w:val="22"/>
          <w:szCs w:val="22"/>
          <w:lang w:val="cs-CZ"/>
        </w:rPr>
        <w:t>Smluvní strany</w:t>
      </w:r>
      <w:r w:rsidRPr="00D74816">
        <w:rPr>
          <w:rFonts w:ascii="Times New Roman" w:hAnsi="Times New Roman"/>
          <w:sz w:val="22"/>
          <w:szCs w:val="22"/>
          <w:lang w:val="cs-CZ"/>
        </w:rPr>
        <w:t>“)</w:t>
      </w:r>
    </w:p>
    <w:p w14:paraId="0F473F76" w14:textId="77777777" w:rsidR="006F5DF7" w:rsidRPr="006F5DF7" w:rsidRDefault="006F5DF7" w:rsidP="00547489">
      <w:pPr>
        <w:widowControl w:val="0"/>
        <w:tabs>
          <w:tab w:val="left" w:pos="9498"/>
        </w:tabs>
        <w:ind w:right="21"/>
        <w:jc w:val="both"/>
        <w:rPr>
          <w:rFonts w:ascii="Times New Roman" w:hAnsi="Times New Roman"/>
          <w:sz w:val="22"/>
          <w:szCs w:val="22"/>
          <w:lang w:val="cs-CZ"/>
        </w:rPr>
      </w:pPr>
    </w:p>
    <w:p w14:paraId="2F8E0268" w14:textId="4C390E9A" w:rsidR="006F5DF7" w:rsidRDefault="00547489">
      <w:pPr>
        <w:pStyle w:val="Zkladntext"/>
        <w:jc w:val="both"/>
        <w:rPr>
          <w:b/>
          <w:lang w:val="cs-CZ"/>
        </w:rPr>
      </w:pPr>
      <w:r w:rsidRPr="004A2C00">
        <w:rPr>
          <w:lang w:val="cs-CZ"/>
        </w:rPr>
        <w:t xml:space="preserve">uzavřely dále uvedeného dne, měsíce a roku v souladu s § 2586 a násl. zákona č. 89/2012 Sb., </w:t>
      </w:r>
      <w:r w:rsidR="006F5DF7">
        <w:rPr>
          <w:lang w:val="cs-CZ"/>
        </w:rPr>
        <w:t>o</w:t>
      </w:r>
      <w:r w:rsidRPr="004A2C00">
        <w:rPr>
          <w:lang w:val="cs-CZ"/>
        </w:rPr>
        <w:t xml:space="preserve">bčanský zákoník, </w:t>
      </w:r>
      <w:r w:rsidR="00AE62D2" w:rsidRPr="004A2C00">
        <w:rPr>
          <w:lang w:val="cs-CZ"/>
        </w:rPr>
        <w:t>ve</w:t>
      </w:r>
      <w:r w:rsidRPr="004A2C00">
        <w:rPr>
          <w:lang w:val="cs-CZ"/>
        </w:rPr>
        <w:t xml:space="preserve"> znění</w:t>
      </w:r>
      <w:r w:rsidR="00AE62D2" w:rsidRPr="004A2C00">
        <w:rPr>
          <w:lang w:val="cs-CZ"/>
        </w:rPr>
        <w:t xml:space="preserve"> pozdějších předpisů</w:t>
      </w:r>
      <w:r w:rsidR="006F5DF7">
        <w:rPr>
          <w:lang w:val="cs-CZ"/>
        </w:rPr>
        <w:t xml:space="preserve"> (dále jen „</w:t>
      </w:r>
      <w:r w:rsidR="006F5DF7" w:rsidRPr="00D74816">
        <w:rPr>
          <w:b/>
          <w:bCs/>
          <w:lang w:val="cs-CZ"/>
        </w:rPr>
        <w:t>Občanský zákoník</w:t>
      </w:r>
      <w:r w:rsidR="006F5DF7">
        <w:rPr>
          <w:lang w:val="cs-CZ"/>
        </w:rPr>
        <w:t>“)</w:t>
      </w:r>
      <w:r w:rsidRPr="004A2C00">
        <w:rPr>
          <w:lang w:val="cs-CZ"/>
        </w:rPr>
        <w:t xml:space="preserve">, a za podmínek dále uvedených tuto </w:t>
      </w:r>
    </w:p>
    <w:p w14:paraId="58EF6A4E" w14:textId="77777777" w:rsidR="006F5DF7" w:rsidRDefault="006F5DF7">
      <w:pPr>
        <w:pStyle w:val="Zkladntext"/>
        <w:jc w:val="both"/>
        <w:rPr>
          <w:b/>
          <w:lang w:val="cs-CZ"/>
        </w:rPr>
      </w:pPr>
    </w:p>
    <w:p w14:paraId="78D159A3" w14:textId="349C7DCF" w:rsidR="006F5DF7" w:rsidRPr="00D74816" w:rsidRDefault="006F5DF7" w:rsidP="00D74816">
      <w:pPr>
        <w:pStyle w:val="Zkladntext"/>
        <w:jc w:val="center"/>
        <w:rPr>
          <w:b/>
          <w:szCs w:val="22"/>
          <w:lang w:val="cs-CZ"/>
        </w:rPr>
      </w:pPr>
      <w:r w:rsidRPr="00D74816">
        <w:rPr>
          <w:bCs/>
          <w:szCs w:val="22"/>
          <w:u w:val="single"/>
          <w:lang w:val="cs-CZ"/>
        </w:rPr>
        <w:t>SMLOUVU O DÍLO</w:t>
      </w:r>
    </w:p>
    <w:p w14:paraId="542EA046" w14:textId="256E74EE" w:rsidR="006F5DF7" w:rsidRPr="00D74816" w:rsidRDefault="006F5DF7">
      <w:pPr>
        <w:pStyle w:val="Zkladntext"/>
        <w:jc w:val="both"/>
        <w:rPr>
          <w:b/>
          <w:szCs w:val="22"/>
          <w:lang w:val="cs-CZ"/>
        </w:rPr>
      </w:pPr>
    </w:p>
    <w:p w14:paraId="2A43086E" w14:textId="77777777" w:rsidR="006F5DF7" w:rsidRPr="00D74816" w:rsidRDefault="006F5DF7" w:rsidP="006F5DF7">
      <w:pPr>
        <w:jc w:val="center"/>
        <w:rPr>
          <w:rFonts w:ascii="Times New Roman" w:hAnsi="Times New Roman"/>
          <w:sz w:val="22"/>
          <w:szCs w:val="22"/>
          <w:lang w:val="cs-CZ"/>
        </w:rPr>
      </w:pPr>
      <w:r w:rsidRPr="00D74816">
        <w:rPr>
          <w:rFonts w:ascii="Times New Roman" w:hAnsi="Times New Roman"/>
          <w:sz w:val="22"/>
          <w:szCs w:val="22"/>
          <w:lang w:val="cs-CZ"/>
        </w:rPr>
        <w:t>(dále jen „</w:t>
      </w:r>
      <w:r w:rsidRPr="00D74816">
        <w:rPr>
          <w:rFonts w:ascii="Times New Roman" w:hAnsi="Times New Roman"/>
          <w:b/>
          <w:sz w:val="22"/>
          <w:szCs w:val="22"/>
          <w:lang w:val="cs-CZ"/>
        </w:rPr>
        <w:t>Smlouva</w:t>
      </w:r>
      <w:r w:rsidRPr="00D74816">
        <w:rPr>
          <w:rFonts w:ascii="Times New Roman" w:hAnsi="Times New Roman"/>
          <w:sz w:val="22"/>
          <w:szCs w:val="22"/>
          <w:lang w:val="cs-CZ"/>
        </w:rPr>
        <w:t>“)</w:t>
      </w:r>
    </w:p>
    <w:p w14:paraId="68A73C60" w14:textId="77777777" w:rsidR="006F5DF7" w:rsidRPr="00D74816" w:rsidRDefault="006F5DF7" w:rsidP="006F5DF7">
      <w:pPr>
        <w:rPr>
          <w:rFonts w:ascii="Times New Roman" w:hAnsi="Times New Roman"/>
          <w:sz w:val="22"/>
          <w:szCs w:val="22"/>
          <w:lang w:val="cs-CZ"/>
        </w:rPr>
      </w:pPr>
    </w:p>
    <w:p w14:paraId="72C41599" w14:textId="77777777" w:rsidR="006F5DF7" w:rsidRPr="00D74816" w:rsidRDefault="006F5DF7" w:rsidP="006F5DF7">
      <w:pPr>
        <w:rPr>
          <w:rFonts w:ascii="Times New Roman" w:hAnsi="Times New Roman"/>
          <w:sz w:val="22"/>
          <w:szCs w:val="22"/>
          <w:lang w:val="cs-CZ"/>
        </w:rPr>
      </w:pPr>
      <w:r w:rsidRPr="00D74816">
        <w:rPr>
          <w:rFonts w:ascii="Times New Roman" w:hAnsi="Times New Roman"/>
          <w:sz w:val="22"/>
          <w:szCs w:val="22"/>
          <w:lang w:val="cs-CZ"/>
        </w:rPr>
        <w:t>VZHLEDEM K TOMU, ŽE:</w:t>
      </w:r>
    </w:p>
    <w:tbl>
      <w:tblPr>
        <w:tblpPr w:leftFromText="141" w:rightFromText="141" w:vertAnchor="text" w:tblpY="122"/>
        <w:tblW w:w="0" w:type="auto"/>
        <w:tblLook w:val="01E0" w:firstRow="1" w:lastRow="1" w:firstColumn="1" w:lastColumn="1" w:noHBand="0" w:noVBand="0"/>
      </w:tblPr>
      <w:tblGrid>
        <w:gridCol w:w="10490"/>
      </w:tblGrid>
      <w:tr w:rsidR="006F5DF7" w:rsidRPr="008A1892" w14:paraId="5706A4E6" w14:textId="77777777" w:rsidTr="00D74816">
        <w:tc>
          <w:tcPr>
            <w:tcW w:w="10490" w:type="dxa"/>
          </w:tcPr>
          <w:p w14:paraId="677D8FE8" w14:textId="79FCEF28" w:rsidR="006F5DF7" w:rsidRPr="00D74816" w:rsidRDefault="006F5DF7" w:rsidP="00547629">
            <w:pPr>
              <w:numPr>
                <w:ilvl w:val="0"/>
                <w:numId w:val="9"/>
              </w:numPr>
              <w:spacing w:before="90" w:line="240" w:lineRule="auto"/>
              <w:jc w:val="both"/>
              <w:rPr>
                <w:rFonts w:ascii="Times New Roman" w:hAnsi="Times New Roman"/>
                <w:spacing w:val="-9"/>
                <w:sz w:val="22"/>
                <w:szCs w:val="22"/>
                <w:lang w:val="cs-CZ"/>
              </w:rPr>
            </w:pPr>
            <w:r w:rsidRPr="00D74816">
              <w:rPr>
                <w:rFonts w:ascii="Times New Roman" w:hAnsi="Times New Roman"/>
                <w:spacing w:val="-9"/>
                <w:sz w:val="22"/>
                <w:szCs w:val="22"/>
                <w:lang w:val="cs-CZ"/>
              </w:rPr>
              <w:t>Objedn</w:t>
            </w:r>
            <w:r w:rsidRPr="00D74816">
              <w:rPr>
                <w:rFonts w:ascii="Times New Roman" w:hAnsi="Times New Roman"/>
                <w:sz w:val="22"/>
                <w:szCs w:val="22"/>
                <w:lang w:val="cs-CZ"/>
              </w:rPr>
              <w:t>atel provedl dle zákona č. 134/2016 Sb., o zadávání veřejných zakázek, ve znění pozdějších předpisů (dále jen „</w:t>
            </w:r>
            <w:r w:rsidRPr="00D74816">
              <w:rPr>
                <w:rFonts w:ascii="Times New Roman" w:hAnsi="Times New Roman"/>
                <w:b/>
                <w:bCs/>
                <w:sz w:val="22"/>
                <w:szCs w:val="22"/>
                <w:lang w:val="cs-CZ"/>
              </w:rPr>
              <w:t>ZZVZ</w:t>
            </w:r>
            <w:r w:rsidRPr="00D74816">
              <w:rPr>
                <w:rFonts w:ascii="Times New Roman" w:hAnsi="Times New Roman"/>
                <w:sz w:val="22"/>
                <w:szCs w:val="22"/>
                <w:lang w:val="cs-CZ"/>
              </w:rPr>
              <w:t>“) zadávací řízení (dále jen „</w:t>
            </w:r>
            <w:r w:rsidRPr="00D74816">
              <w:rPr>
                <w:rFonts w:ascii="Times New Roman" w:hAnsi="Times New Roman"/>
                <w:b/>
                <w:bCs/>
                <w:sz w:val="22"/>
                <w:szCs w:val="22"/>
                <w:lang w:val="cs-CZ"/>
              </w:rPr>
              <w:t>Zadávací řízení</w:t>
            </w:r>
            <w:r w:rsidRPr="00D74816">
              <w:rPr>
                <w:rFonts w:ascii="Times New Roman" w:hAnsi="Times New Roman"/>
                <w:sz w:val="22"/>
                <w:szCs w:val="22"/>
                <w:lang w:val="cs-CZ"/>
              </w:rPr>
              <w:t xml:space="preserve">“) k veřejné zakázce na </w:t>
            </w:r>
            <w:r>
              <w:rPr>
                <w:rFonts w:ascii="Times New Roman" w:hAnsi="Times New Roman"/>
                <w:sz w:val="22"/>
                <w:szCs w:val="22"/>
                <w:lang w:val="cs-CZ"/>
              </w:rPr>
              <w:t xml:space="preserve">dodávky </w:t>
            </w:r>
            <w:r w:rsidRPr="00D74816">
              <w:rPr>
                <w:rFonts w:ascii="Times New Roman" w:hAnsi="Times New Roman"/>
                <w:sz w:val="22"/>
                <w:szCs w:val="22"/>
                <w:lang w:val="cs-CZ"/>
              </w:rPr>
              <w:t>s názvem „S</w:t>
            </w:r>
            <w:r>
              <w:rPr>
                <w:rFonts w:ascii="Times New Roman" w:hAnsi="Times New Roman"/>
                <w:sz w:val="22"/>
                <w:szCs w:val="22"/>
                <w:lang w:val="cs-CZ"/>
              </w:rPr>
              <w:t>ystém sta</w:t>
            </w:r>
            <w:r w:rsidR="004B663A">
              <w:rPr>
                <w:rFonts w:ascii="Times New Roman" w:hAnsi="Times New Roman"/>
                <w:sz w:val="22"/>
                <w:szCs w:val="22"/>
                <w:lang w:val="cs-CZ"/>
              </w:rPr>
              <w:t>vění vlakové cesty</w:t>
            </w:r>
            <w:r w:rsidRPr="00D74816">
              <w:rPr>
                <w:rFonts w:ascii="Times New Roman" w:hAnsi="Times New Roman"/>
                <w:sz w:val="22"/>
                <w:szCs w:val="22"/>
                <w:lang w:val="cs-CZ"/>
              </w:rPr>
              <w:t>“;</w:t>
            </w:r>
            <w:r w:rsidRPr="00D74816">
              <w:rPr>
                <w:rFonts w:ascii="Times New Roman" w:hAnsi="Times New Roman"/>
                <w:spacing w:val="-9"/>
                <w:sz w:val="22"/>
                <w:szCs w:val="22"/>
                <w:lang w:val="cs-CZ"/>
              </w:rPr>
              <w:t xml:space="preserve"> </w:t>
            </w:r>
            <w:r w:rsidR="00547629">
              <w:rPr>
                <w:rFonts w:ascii="Times New Roman" w:hAnsi="Times New Roman"/>
                <w:spacing w:val="-9"/>
                <w:sz w:val="22"/>
                <w:szCs w:val="22"/>
                <w:lang w:val="cs-CZ"/>
              </w:rPr>
              <w:t xml:space="preserve">zakázka byla zveřejněna ve Věstníku veřejných zakázek pod evidenčním číslem </w:t>
            </w:r>
            <w:r w:rsidR="00430AFC">
              <w:rPr>
                <w:rFonts w:ascii="Times New Roman" w:hAnsi="Times New Roman"/>
                <w:sz w:val="22"/>
                <w:szCs w:val="22"/>
                <w:lang w:val="cs-CZ"/>
              </w:rPr>
              <w:t>[</w:t>
            </w:r>
            <w:r w:rsidR="00430AFC" w:rsidRPr="00D74816">
              <w:rPr>
                <w:rFonts w:ascii="Times New Roman" w:hAnsi="Times New Roman"/>
                <w:sz w:val="22"/>
                <w:szCs w:val="22"/>
                <w:highlight w:val="yellow"/>
                <w:lang w:val="cs-CZ"/>
              </w:rPr>
              <w:t>BUDE DOPLNĚNO OBJEDNATELEM</w:t>
            </w:r>
            <w:r w:rsidR="00430AFC">
              <w:rPr>
                <w:rFonts w:ascii="Times New Roman" w:hAnsi="Times New Roman"/>
                <w:sz w:val="22"/>
                <w:szCs w:val="22"/>
                <w:lang w:val="cs-CZ"/>
              </w:rPr>
              <w:t xml:space="preserve">] </w:t>
            </w:r>
            <w:r w:rsidR="00547629">
              <w:rPr>
                <w:rFonts w:ascii="Times New Roman" w:hAnsi="Times New Roman"/>
                <w:spacing w:val="-9"/>
                <w:sz w:val="22"/>
                <w:szCs w:val="22"/>
                <w:lang w:val="cs-CZ"/>
              </w:rPr>
              <w:t xml:space="preserve"> a v rámci řízení u Dopravního podniku Ostrava a.s. je vedena pod číslem NR-16-21-OŘ-Če.</w:t>
            </w:r>
          </w:p>
        </w:tc>
      </w:tr>
      <w:tr w:rsidR="006F5DF7" w:rsidRPr="008A1892" w14:paraId="42525B6C" w14:textId="77777777" w:rsidTr="00D74816">
        <w:tc>
          <w:tcPr>
            <w:tcW w:w="10490" w:type="dxa"/>
          </w:tcPr>
          <w:p w14:paraId="34F101CB" w14:textId="1A7EA999" w:rsidR="006F5DF7" w:rsidRDefault="006F5DF7" w:rsidP="006034BB">
            <w:pPr>
              <w:numPr>
                <w:ilvl w:val="0"/>
                <w:numId w:val="9"/>
              </w:numPr>
              <w:spacing w:before="90" w:line="240" w:lineRule="auto"/>
              <w:jc w:val="both"/>
              <w:rPr>
                <w:rFonts w:ascii="Times New Roman" w:hAnsi="Times New Roman"/>
                <w:sz w:val="22"/>
                <w:szCs w:val="22"/>
                <w:lang w:val="cs-CZ"/>
              </w:rPr>
            </w:pPr>
            <w:r w:rsidRPr="00D74816">
              <w:rPr>
                <w:rFonts w:ascii="Times New Roman" w:hAnsi="Times New Roman"/>
                <w:sz w:val="22"/>
                <w:szCs w:val="22"/>
                <w:lang w:val="cs-CZ"/>
              </w:rPr>
              <w:t>Tato Smlouva je uzavřena na základě výsledku Zadávacího řízení, v němž byla nabídka Zhotovitele vybrána jako nejvýhodnější;</w:t>
            </w:r>
          </w:p>
          <w:p w14:paraId="083D10ED" w14:textId="404DB164" w:rsidR="004B663A" w:rsidRPr="00D74816" w:rsidRDefault="004B663A" w:rsidP="006034BB">
            <w:pPr>
              <w:numPr>
                <w:ilvl w:val="0"/>
                <w:numId w:val="9"/>
              </w:numPr>
              <w:spacing w:before="90" w:line="240" w:lineRule="auto"/>
              <w:jc w:val="both"/>
              <w:rPr>
                <w:rFonts w:ascii="Times New Roman" w:hAnsi="Times New Roman"/>
                <w:sz w:val="22"/>
                <w:szCs w:val="22"/>
                <w:lang w:val="cs-CZ"/>
              </w:rPr>
            </w:pPr>
            <w:r>
              <w:rPr>
                <w:rFonts w:ascii="Times New Roman" w:hAnsi="Times New Roman"/>
                <w:sz w:val="22"/>
                <w:szCs w:val="22"/>
                <w:lang w:val="cs-CZ"/>
              </w:rPr>
              <w:t xml:space="preserve">Dozorčí rada Objednatele udělila dne </w:t>
            </w:r>
            <w:bookmarkStart w:id="0" w:name="_Hlk78388235"/>
            <w:r>
              <w:rPr>
                <w:rFonts w:ascii="Times New Roman" w:hAnsi="Times New Roman"/>
                <w:sz w:val="22"/>
                <w:szCs w:val="22"/>
                <w:lang w:val="cs-CZ"/>
              </w:rPr>
              <w:t>[</w:t>
            </w:r>
            <w:r w:rsidRPr="00D74816">
              <w:rPr>
                <w:rFonts w:ascii="Times New Roman" w:hAnsi="Times New Roman"/>
                <w:sz w:val="22"/>
                <w:szCs w:val="22"/>
                <w:highlight w:val="yellow"/>
                <w:lang w:val="cs-CZ"/>
              </w:rPr>
              <w:t>BUDE DOPLNĚNO OBJEDNATELEM</w:t>
            </w:r>
            <w:r>
              <w:rPr>
                <w:rFonts w:ascii="Times New Roman" w:hAnsi="Times New Roman"/>
                <w:sz w:val="22"/>
                <w:szCs w:val="22"/>
                <w:lang w:val="cs-CZ"/>
              </w:rPr>
              <w:t>]</w:t>
            </w:r>
            <w:bookmarkEnd w:id="0"/>
            <w:r w:rsidR="00D74816">
              <w:rPr>
                <w:rFonts w:ascii="Times New Roman" w:hAnsi="Times New Roman"/>
                <w:sz w:val="22"/>
                <w:szCs w:val="22"/>
                <w:lang w:val="cs-CZ"/>
              </w:rPr>
              <w:t xml:space="preserve"> </w:t>
            </w:r>
            <w:r>
              <w:rPr>
                <w:rFonts w:ascii="Times New Roman" w:hAnsi="Times New Roman"/>
                <w:sz w:val="22"/>
                <w:szCs w:val="22"/>
                <w:lang w:val="cs-CZ"/>
              </w:rPr>
              <w:t>souhlas s uzavřením této Smlouvy</w:t>
            </w:r>
            <w:r w:rsidRPr="003508C7">
              <w:rPr>
                <w:rFonts w:ascii="Times New Roman" w:hAnsi="Times New Roman"/>
                <w:sz w:val="22"/>
                <w:szCs w:val="22"/>
                <w:lang w:val="cs-CZ"/>
              </w:rPr>
              <w:t>;</w:t>
            </w:r>
          </w:p>
          <w:p w14:paraId="1CDE945A" w14:textId="77777777" w:rsidR="006F5DF7" w:rsidRPr="00D74816" w:rsidRDefault="006F5DF7" w:rsidP="006034BB">
            <w:pPr>
              <w:numPr>
                <w:ilvl w:val="0"/>
                <w:numId w:val="9"/>
              </w:numPr>
              <w:spacing w:before="90" w:line="240" w:lineRule="auto"/>
              <w:jc w:val="both"/>
              <w:rPr>
                <w:rFonts w:ascii="Times New Roman" w:hAnsi="Times New Roman"/>
                <w:sz w:val="22"/>
                <w:szCs w:val="22"/>
                <w:lang w:val="cs-CZ"/>
              </w:rPr>
            </w:pPr>
            <w:r w:rsidRPr="00D74816">
              <w:rPr>
                <w:rFonts w:ascii="Times New Roman" w:hAnsi="Times New Roman"/>
                <w:sz w:val="22"/>
                <w:szCs w:val="22"/>
                <w:lang w:val="cs-CZ"/>
              </w:rPr>
              <w:t>Zhotovitel prohlašuje, že je ve smyslu českého právního řádu držitelem všech příslušných živnostenských a dalších oprávnění potřebných pro provedení Díla (jak je definováno níže) a má řádné vybavení, zkušenosti a schopnosti, aby Dílo řádně, včas a za sjednanou cenu provedl;</w:t>
            </w:r>
          </w:p>
          <w:p w14:paraId="21EDFEBD" w14:textId="77777777" w:rsidR="006F5DF7" w:rsidRPr="00D74816" w:rsidRDefault="006F5DF7" w:rsidP="006034BB">
            <w:pPr>
              <w:numPr>
                <w:ilvl w:val="0"/>
                <w:numId w:val="9"/>
              </w:numPr>
              <w:spacing w:before="90" w:line="240" w:lineRule="auto"/>
              <w:jc w:val="both"/>
              <w:rPr>
                <w:rFonts w:ascii="Times New Roman" w:hAnsi="Times New Roman"/>
                <w:spacing w:val="-9"/>
                <w:sz w:val="22"/>
                <w:szCs w:val="22"/>
                <w:lang w:val="cs-CZ"/>
              </w:rPr>
            </w:pPr>
            <w:r w:rsidRPr="00D74816">
              <w:rPr>
                <w:rFonts w:ascii="Times New Roman" w:hAnsi="Times New Roman"/>
                <w:sz w:val="22"/>
                <w:szCs w:val="22"/>
                <w:lang w:val="cs-CZ"/>
              </w:rPr>
              <w:t>Zhotovitel prohlašuje, že si je vědom skutečnosti, že Objednatel má značný zájem na dokončení Díla v čase a kvalitě dle této Smlouvy;</w:t>
            </w:r>
          </w:p>
        </w:tc>
      </w:tr>
    </w:tbl>
    <w:p w14:paraId="6C8A1200" w14:textId="77777777" w:rsidR="006F5DF7" w:rsidRPr="00D74816" w:rsidRDefault="006F5DF7" w:rsidP="006F5DF7">
      <w:pPr>
        <w:rPr>
          <w:rFonts w:ascii="Times New Roman" w:hAnsi="Times New Roman"/>
          <w:caps/>
          <w:sz w:val="22"/>
          <w:szCs w:val="22"/>
          <w:lang w:val="cs-CZ"/>
        </w:rPr>
      </w:pPr>
    </w:p>
    <w:p w14:paraId="07E18D0E" w14:textId="1ED887F9" w:rsidR="006F5DF7" w:rsidRDefault="006F5DF7" w:rsidP="006F5DF7">
      <w:pPr>
        <w:rPr>
          <w:rFonts w:ascii="Times New Roman" w:hAnsi="Times New Roman"/>
          <w:caps/>
          <w:sz w:val="22"/>
          <w:szCs w:val="22"/>
        </w:rPr>
      </w:pPr>
      <w:r w:rsidRPr="00D74816">
        <w:rPr>
          <w:rFonts w:ascii="Times New Roman" w:hAnsi="Times New Roman"/>
          <w:caps/>
          <w:sz w:val="22"/>
          <w:szCs w:val="22"/>
        </w:rPr>
        <w:t>smluvní strany SE dohodly na následujícím:</w:t>
      </w:r>
    </w:p>
    <w:p w14:paraId="73E52D93" w14:textId="3A12639A" w:rsidR="004B663A" w:rsidRDefault="004B663A" w:rsidP="006F5DF7">
      <w:pPr>
        <w:rPr>
          <w:rFonts w:ascii="Times New Roman" w:hAnsi="Times New Roman"/>
          <w:caps/>
          <w:sz w:val="22"/>
          <w:szCs w:val="22"/>
        </w:rPr>
      </w:pPr>
    </w:p>
    <w:p w14:paraId="6E83E6E1" w14:textId="6629C66C" w:rsidR="004B663A" w:rsidRPr="004B663A" w:rsidRDefault="004B663A" w:rsidP="00D74816">
      <w:pPr>
        <w:pStyle w:val="Nadpis1"/>
        <w:jc w:val="center"/>
      </w:pPr>
      <w:r>
        <w:t>Definice a výklad</w:t>
      </w:r>
    </w:p>
    <w:p w14:paraId="1988A588" w14:textId="77777777" w:rsidR="006F5DF7" w:rsidRDefault="006F5DF7">
      <w:pPr>
        <w:pStyle w:val="Zkladntext"/>
        <w:jc w:val="both"/>
        <w:rPr>
          <w:b/>
          <w:lang w:val="cs-CZ"/>
        </w:rPr>
      </w:pPr>
    </w:p>
    <w:p w14:paraId="418167F5" w14:textId="387BD7ED" w:rsidR="004B663A" w:rsidRPr="00D74816" w:rsidRDefault="004B663A" w:rsidP="004B663A">
      <w:pPr>
        <w:pStyle w:val="Odstavecseseznamem"/>
        <w:tabs>
          <w:tab w:val="clear" w:pos="709"/>
        </w:tabs>
        <w:ind w:left="567" w:hanging="567"/>
        <w:jc w:val="both"/>
        <w:rPr>
          <w:u w:val="single"/>
        </w:rPr>
      </w:pPr>
      <w:bookmarkStart w:id="1" w:name="_Ref361165230"/>
      <w:r w:rsidRPr="00D74816">
        <w:rPr>
          <w:u w:val="single"/>
        </w:rPr>
        <w:t>Definice</w:t>
      </w:r>
      <w:bookmarkEnd w:id="1"/>
    </w:p>
    <w:p w14:paraId="02177724" w14:textId="77777777" w:rsidR="004B663A" w:rsidRPr="004B663A" w:rsidRDefault="004B663A" w:rsidP="00D74816">
      <w:pPr>
        <w:pStyle w:val="Odstavecseseznamem"/>
        <w:numPr>
          <w:ilvl w:val="0"/>
          <w:numId w:val="0"/>
        </w:numPr>
        <w:tabs>
          <w:tab w:val="clear" w:pos="709"/>
        </w:tabs>
        <w:ind w:left="567"/>
        <w:jc w:val="both"/>
      </w:pPr>
    </w:p>
    <w:p w14:paraId="1C7DF853" w14:textId="3B332526" w:rsidR="004B663A" w:rsidRDefault="004B663A" w:rsidP="00D74816">
      <w:pPr>
        <w:spacing w:before="90" w:line="240" w:lineRule="auto"/>
        <w:ind w:left="567"/>
        <w:rPr>
          <w:rFonts w:ascii="Times New Roman" w:hAnsi="Times New Roman"/>
          <w:sz w:val="22"/>
          <w:szCs w:val="22"/>
          <w:lang w:val="cs-CZ"/>
        </w:rPr>
      </w:pPr>
      <w:r w:rsidRPr="00D74816">
        <w:rPr>
          <w:rFonts w:ascii="Times New Roman" w:hAnsi="Times New Roman"/>
          <w:sz w:val="22"/>
          <w:szCs w:val="22"/>
          <w:lang w:val="cs-CZ"/>
        </w:rPr>
        <w:t xml:space="preserve">Následující výrazy mají v této Smlouvě výlučně význam definovaný v tomto </w:t>
      </w:r>
      <w:r w:rsidR="007157BB">
        <w:rPr>
          <w:rFonts w:ascii="Times New Roman" w:hAnsi="Times New Roman"/>
          <w:sz w:val="22"/>
          <w:szCs w:val="22"/>
          <w:lang w:val="cs-CZ"/>
        </w:rPr>
        <w:t>odst.</w:t>
      </w:r>
      <w:r w:rsidR="007157BB" w:rsidRPr="00D74816">
        <w:rPr>
          <w:rFonts w:ascii="Times New Roman" w:hAnsi="Times New Roman"/>
          <w:sz w:val="22"/>
          <w:szCs w:val="22"/>
          <w:lang w:val="cs-CZ"/>
        </w:rPr>
        <w:t> </w:t>
      </w:r>
      <w:r w:rsidRPr="00D74816">
        <w:rPr>
          <w:rFonts w:ascii="Times New Roman" w:hAnsi="Times New Roman"/>
          <w:sz w:val="22"/>
          <w:szCs w:val="22"/>
          <w:lang w:val="cs-CZ"/>
        </w:rPr>
        <w:t>2</w:t>
      </w:r>
      <w:r>
        <w:rPr>
          <w:rFonts w:ascii="Times New Roman" w:hAnsi="Times New Roman"/>
          <w:sz w:val="22"/>
          <w:szCs w:val="22"/>
          <w:lang w:val="cs-CZ"/>
        </w:rPr>
        <w:t>.1</w:t>
      </w:r>
      <w:r w:rsidRPr="00D74816">
        <w:rPr>
          <w:rFonts w:ascii="Times New Roman" w:hAnsi="Times New Roman"/>
          <w:sz w:val="22"/>
          <w:szCs w:val="22"/>
          <w:lang w:val="cs-CZ"/>
        </w:rPr>
        <w:t>:</w:t>
      </w:r>
    </w:p>
    <w:p w14:paraId="15993939" w14:textId="77777777" w:rsidR="004B663A" w:rsidRPr="00D74816" w:rsidRDefault="004B663A" w:rsidP="00D74816">
      <w:pPr>
        <w:spacing w:before="90" w:line="240" w:lineRule="auto"/>
        <w:ind w:left="709"/>
        <w:rPr>
          <w:rFonts w:ascii="Times New Roman" w:hAnsi="Times New Roman"/>
          <w:sz w:val="22"/>
          <w:szCs w:val="22"/>
          <w:lang w:val="cs-CZ"/>
        </w:rPr>
      </w:pPr>
    </w:p>
    <w:tbl>
      <w:tblPr>
        <w:tblW w:w="9923" w:type="dxa"/>
        <w:tblInd w:w="567" w:type="dxa"/>
        <w:tblLook w:val="04A0" w:firstRow="1" w:lastRow="0" w:firstColumn="1" w:lastColumn="0" w:noHBand="0" w:noVBand="1"/>
      </w:tblPr>
      <w:tblGrid>
        <w:gridCol w:w="3086"/>
        <w:gridCol w:w="6837"/>
      </w:tblGrid>
      <w:tr w:rsidR="00114565" w:rsidRPr="008A1892" w14:paraId="13C3BEF3" w14:textId="77777777" w:rsidTr="00D74816">
        <w:tc>
          <w:tcPr>
            <w:tcW w:w="3086" w:type="dxa"/>
            <w:shd w:val="clear" w:color="auto" w:fill="auto"/>
          </w:tcPr>
          <w:p w14:paraId="20AB39E6" w14:textId="01F6D104" w:rsidR="00114565" w:rsidRPr="00103E99" w:rsidRDefault="00114565" w:rsidP="00114565">
            <w:pPr>
              <w:pStyle w:val="Text11"/>
              <w:keepNext w:val="0"/>
              <w:widowControl w:val="0"/>
              <w:spacing w:before="90" w:after="0" w:line="240" w:lineRule="auto"/>
              <w:ind w:left="148"/>
              <w:rPr>
                <w:b/>
                <w:sz w:val="22"/>
                <w:szCs w:val="22"/>
              </w:rPr>
            </w:pPr>
            <w:r>
              <w:rPr>
                <w:b/>
                <w:sz w:val="22"/>
                <w:szCs w:val="22"/>
              </w:rPr>
              <w:t>„Aktualizace“</w:t>
            </w:r>
          </w:p>
        </w:tc>
        <w:tc>
          <w:tcPr>
            <w:tcW w:w="6837" w:type="dxa"/>
            <w:shd w:val="clear" w:color="auto" w:fill="auto"/>
          </w:tcPr>
          <w:p w14:paraId="63D8EB32" w14:textId="74BD47B6" w:rsidR="00114565" w:rsidRPr="00103E99" w:rsidRDefault="00114565" w:rsidP="00114565">
            <w:pPr>
              <w:pStyle w:val="Text11"/>
              <w:keepNext w:val="0"/>
              <w:widowControl w:val="0"/>
              <w:spacing w:before="90" w:after="0" w:line="240" w:lineRule="auto"/>
              <w:ind w:left="0"/>
              <w:rPr>
                <w:sz w:val="22"/>
                <w:szCs w:val="22"/>
              </w:rPr>
            </w:pPr>
            <w:r w:rsidRPr="00A86B88">
              <w:rPr>
                <w:sz w:val="22"/>
                <w:szCs w:val="22"/>
              </w:rPr>
              <w:t xml:space="preserve">je jakákoliv aktualizace (update) </w:t>
            </w:r>
            <w:r>
              <w:rPr>
                <w:sz w:val="22"/>
                <w:szCs w:val="22"/>
              </w:rPr>
              <w:t xml:space="preserve">Software </w:t>
            </w:r>
            <w:r w:rsidRPr="00A86B88">
              <w:rPr>
                <w:sz w:val="22"/>
                <w:szCs w:val="22"/>
              </w:rPr>
              <w:t>včetně opravných balíčků (patchů) anebo jeho část, v rámci které byl proveden zásah do kódu, algoritmů, databází, či jakýchkoliv částí S</w:t>
            </w:r>
            <w:r>
              <w:rPr>
                <w:sz w:val="22"/>
                <w:szCs w:val="22"/>
              </w:rPr>
              <w:t>oftware</w:t>
            </w:r>
            <w:r w:rsidRPr="00A86B88">
              <w:rPr>
                <w:sz w:val="22"/>
                <w:szCs w:val="22"/>
              </w:rPr>
              <w:t xml:space="preserve"> vyžadujících provedení zásahu do souboru nebo databáze, které jsou součástí </w:t>
            </w:r>
            <w:r>
              <w:rPr>
                <w:sz w:val="22"/>
                <w:szCs w:val="22"/>
              </w:rPr>
              <w:t>Software</w:t>
            </w:r>
            <w:r w:rsidRPr="00A86B88">
              <w:rPr>
                <w:sz w:val="22"/>
                <w:szCs w:val="22"/>
              </w:rPr>
              <w:t>, zejména, nikoliv však výlučně, projevujících se navenek uživateli, tj. Objednateli či pověřenému pracovníkovi Objednatele, nebo jedná-li se o jakoukoliv bezpečnostní aktualizaci;</w:t>
            </w:r>
          </w:p>
        </w:tc>
      </w:tr>
      <w:tr w:rsidR="00114565" w:rsidRPr="008A1892" w14:paraId="3E4C6076" w14:textId="77777777" w:rsidTr="00D74816">
        <w:tc>
          <w:tcPr>
            <w:tcW w:w="3086" w:type="dxa"/>
            <w:shd w:val="clear" w:color="auto" w:fill="auto"/>
          </w:tcPr>
          <w:p w14:paraId="4B17ADDA" w14:textId="65C5BA11" w:rsidR="00114565" w:rsidRPr="00103E99" w:rsidRDefault="00114565" w:rsidP="00114565">
            <w:pPr>
              <w:pStyle w:val="Text11"/>
              <w:keepNext w:val="0"/>
              <w:widowControl w:val="0"/>
              <w:spacing w:before="90" w:after="0" w:line="240" w:lineRule="auto"/>
              <w:ind w:left="148"/>
              <w:rPr>
                <w:b/>
                <w:sz w:val="22"/>
                <w:szCs w:val="22"/>
              </w:rPr>
            </w:pPr>
            <w:r w:rsidRPr="00103E99">
              <w:rPr>
                <w:b/>
                <w:sz w:val="22"/>
                <w:szCs w:val="22"/>
              </w:rPr>
              <w:t>„Autorský zákon“</w:t>
            </w:r>
          </w:p>
        </w:tc>
        <w:tc>
          <w:tcPr>
            <w:tcW w:w="6837" w:type="dxa"/>
            <w:shd w:val="clear" w:color="auto" w:fill="auto"/>
          </w:tcPr>
          <w:p w14:paraId="6675550A" w14:textId="42ADD47C"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znamená zákon č. 121/2000 Sb., o právu autorském, o právech souvisejících s právem autorským a o změně některých zákonů (autorský zákon), ve znění pozdějších předpisů;</w:t>
            </w:r>
          </w:p>
        </w:tc>
      </w:tr>
      <w:tr w:rsidR="00114565" w:rsidRPr="00D74816" w14:paraId="6E74A793" w14:textId="77777777" w:rsidTr="00D74816">
        <w:tc>
          <w:tcPr>
            <w:tcW w:w="3086" w:type="dxa"/>
            <w:shd w:val="clear" w:color="auto" w:fill="auto"/>
          </w:tcPr>
          <w:p w14:paraId="4E11E3FF" w14:textId="015CDF33" w:rsidR="00114565" w:rsidRPr="00103E99" w:rsidRDefault="00114565" w:rsidP="00114565">
            <w:pPr>
              <w:pStyle w:val="Text11"/>
              <w:keepNext w:val="0"/>
              <w:widowControl w:val="0"/>
              <w:spacing w:before="90" w:after="0" w:line="240" w:lineRule="auto"/>
              <w:ind w:left="148"/>
              <w:rPr>
                <w:b/>
                <w:sz w:val="22"/>
                <w:szCs w:val="22"/>
              </w:rPr>
            </w:pPr>
            <w:r w:rsidRPr="00103E99">
              <w:rPr>
                <w:b/>
                <w:sz w:val="22"/>
                <w:szCs w:val="22"/>
              </w:rPr>
              <w:lastRenderedPageBreak/>
              <w:t>„Bankovní záruka“</w:t>
            </w:r>
          </w:p>
        </w:tc>
        <w:tc>
          <w:tcPr>
            <w:tcW w:w="6837" w:type="dxa"/>
            <w:shd w:val="clear" w:color="auto" w:fill="auto"/>
          </w:tcPr>
          <w:p w14:paraId="1F6485FB" w14:textId="3424FD3F"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má význam uvedený v odst. 11.</w:t>
            </w:r>
            <w:r w:rsidR="004825C8">
              <w:rPr>
                <w:sz w:val="22"/>
                <w:szCs w:val="22"/>
              </w:rPr>
              <w:t>10</w:t>
            </w:r>
            <w:r w:rsidR="007157BB" w:rsidRPr="00103E99">
              <w:rPr>
                <w:sz w:val="22"/>
                <w:szCs w:val="22"/>
              </w:rPr>
              <w:t xml:space="preserve"> </w:t>
            </w:r>
            <w:r w:rsidRPr="00103E99">
              <w:rPr>
                <w:sz w:val="22"/>
                <w:szCs w:val="22"/>
              </w:rPr>
              <w:t>této Smlouvy;</w:t>
            </w:r>
          </w:p>
        </w:tc>
      </w:tr>
      <w:tr w:rsidR="00114565" w:rsidRPr="008A1892" w14:paraId="69692D49" w14:textId="77777777" w:rsidTr="00D74816">
        <w:tc>
          <w:tcPr>
            <w:tcW w:w="3086" w:type="dxa"/>
            <w:shd w:val="clear" w:color="auto" w:fill="auto"/>
          </w:tcPr>
          <w:p w14:paraId="27AC4539" w14:textId="44F2C174" w:rsidR="00114565" w:rsidRPr="00103E99" w:rsidRDefault="00114565" w:rsidP="00114565">
            <w:pPr>
              <w:pStyle w:val="Text11"/>
              <w:keepNext w:val="0"/>
              <w:widowControl w:val="0"/>
              <w:spacing w:before="90" w:after="0" w:line="240" w:lineRule="auto"/>
              <w:ind w:left="148"/>
              <w:rPr>
                <w:b/>
                <w:sz w:val="22"/>
                <w:szCs w:val="22"/>
              </w:rPr>
            </w:pPr>
            <w:r w:rsidRPr="00103E99">
              <w:rPr>
                <w:b/>
                <w:sz w:val="22"/>
                <w:szCs w:val="22"/>
              </w:rPr>
              <w:t>„Databáze“</w:t>
            </w:r>
          </w:p>
        </w:tc>
        <w:tc>
          <w:tcPr>
            <w:tcW w:w="6837" w:type="dxa"/>
            <w:shd w:val="clear" w:color="auto" w:fill="auto"/>
          </w:tcPr>
          <w:p w14:paraId="16E8509C" w14:textId="763AC542"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znamená databázi ve smyslu § 88 Autorského zákona anebo jinou nechráněnou databázi;</w:t>
            </w:r>
          </w:p>
        </w:tc>
      </w:tr>
      <w:tr w:rsidR="00114565" w:rsidRPr="004B663A" w14:paraId="2F28D915" w14:textId="77777777" w:rsidTr="00D74816">
        <w:tc>
          <w:tcPr>
            <w:tcW w:w="3086" w:type="dxa"/>
            <w:shd w:val="clear" w:color="auto" w:fill="auto"/>
          </w:tcPr>
          <w:p w14:paraId="02FB47B4" w14:textId="77777777" w:rsidR="00114565" w:rsidRPr="00103E99" w:rsidRDefault="00114565" w:rsidP="00114565">
            <w:pPr>
              <w:pStyle w:val="Text11"/>
              <w:keepNext w:val="0"/>
              <w:widowControl w:val="0"/>
              <w:spacing w:before="90" w:after="0" w:line="240" w:lineRule="auto"/>
              <w:ind w:left="148"/>
              <w:rPr>
                <w:b/>
                <w:bCs/>
                <w:sz w:val="22"/>
                <w:szCs w:val="22"/>
              </w:rPr>
            </w:pPr>
            <w:r w:rsidRPr="00103E99">
              <w:rPr>
                <w:b/>
                <w:bCs/>
                <w:sz w:val="22"/>
                <w:szCs w:val="22"/>
              </w:rPr>
              <w:t>„Den převzetí Díla“</w:t>
            </w:r>
          </w:p>
        </w:tc>
        <w:tc>
          <w:tcPr>
            <w:tcW w:w="6837" w:type="dxa"/>
            <w:shd w:val="clear" w:color="auto" w:fill="auto"/>
          </w:tcPr>
          <w:p w14:paraId="7CFA735E" w14:textId="77777777" w:rsidR="00114565" w:rsidRPr="00103E99" w:rsidRDefault="00114565" w:rsidP="00114565">
            <w:pPr>
              <w:spacing w:before="90" w:line="240" w:lineRule="auto"/>
              <w:rPr>
                <w:rFonts w:ascii="Times New Roman" w:hAnsi="Times New Roman"/>
                <w:sz w:val="22"/>
                <w:szCs w:val="22"/>
              </w:rPr>
            </w:pPr>
            <w:r w:rsidRPr="00103E99">
              <w:rPr>
                <w:rFonts w:ascii="Times New Roman" w:hAnsi="Times New Roman"/>
                <w:sz w:val="22"/>
                <w:szCs w:val="22"/>
                <w:lang w:val="cs-CZ"/>
              </w:rPr>
              <w:t xml:space="preserve">má význam uvedený v odst. </w:t>
            </w:r>
            <w:r w:rsidRPr="00103E99">
              <w:rPr>
                <w:rFonts w:ascii="Times New Roman" w:hAnsi="Times New Roman"/>
                <w:sz w:val="22"/>
                <w:szCs w:val="22"/>
              </w:rPr>
              <w:t xml:space="preserve">6.1 </w:t>
            </w:r>
            <w:proofErr w:type="spellStart"/>
            <w:r w:rsidRPr="00103E99">
              <w:rPr>
                <w:rFonts w:ascii="Times New Roman" w:hAnsi="Times New Roman"/>
                <w:sz w:val="22"/>
                <w:szCs w:val="22"/>
              </w:rPr>
              <w:t>této</w:t>
            </w:r>
            <w:proofErr w:type="spellEnd"/>
            <w:r w:rsidRPr="00103E99">
              <w:rPr>
                <w:rFonts w:ascii="Times New Roman" w:hAnsi="Times New Roman"/>
                <w:sz w:val="22"/>
                <w:szCs w:val="22"/>
              </w:rPr>
              <w:t xml:space="preserve"> </w:t>
            </w:r>
            <w:proofErr w:type="spellStart"/>
            <w:r w:rsidRPr="00103E99">
              <w:rPr>
                <w:rFonts w:ascii="Times New Roman" w:hAnsi="Times New Roman"/>
                <w:sz w:val="22"/>
                <w:szCs w:val="22"/>
              </w:rPr>
              <w:t>Smlouvy</w:t>
            </w:r>
            <w:proofErr w:type="spellEnd"/>
            <w:r w:rsidRPr="00103E99">
              <w:rPr>
                <w:rFonts w:ascii="Times New Roman" w:hAnsi="Times New Roman"/>
                <w:sz w:val="22"/>
                <w:szCs w:val="22"/>
              </w:rPr>
              <w:t>;</w:t>
            </w:r>
          </w:p>
        </w:tc>
      </w:tr>
      <w:tr w:rsidR="00114565" w:rsidRPr="004B663A" w14:paraId="48CF6920" w14:textId="77777777" w:rsidTr="00D74816">
        <w:tc>
          <w:tcPr>
            <w:tcW w:w="3086" w:type="dxa"/>
            <w:shd w:val="clear" w:color="auto" w:fill="auto"/>
          </w:tcPr>
          <w:p w14:paraId="4D1CD5D1" w14:textId="77777777" w:rsidR="00114565" w:rsidRPr="00103E99" w:rsidRDefault="00114565" w:rsidP="00114565">
            <w:pPr>
              <w:pStyle w:val="Text11"/>
              <w:keepNext w:val="0"/>
              <w:widowControl w:val="0"/>
              <w:spacing w:before="90" w:after="0" w:line="240" w:lineRule="auto"/>
              <w:ind w:left="148"/>
              <w:rPr>
                <w:b/>
                <w:sz w:val="22"/>
                <w:szCs w:val="22"/>
              </w:rPr>
            </w:pPr>
            <w:r w:rsidRPr="00103E99">
              <w:rPr>
                <w:b/>
                <w:sz w:val="22"/>
                <w:szCs w:val="22"/>
              </w:rPr>
              <w:t>„Dílo“</w:t>
            </w:r>
          </w:p>
        </w:tc>
        <w:tc>
          <w:tcPr>
            <w:tcW w:w="6837" w:type="dxa"/>
            <w:shd w:val="clear" w:color="auto" w:fill="auto"/>
          </w:tcPr>
          <w:p w14:paraId="66438EF0" w14:textId="47719961"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má význam uvedený v odst. 3.1 této Smlouvy;</w:t>
            </w:r>
          </w:p>
        </w:tc>
      </w:tr>
      <w:tr w:rsidR="00114565" w:rsidRPr="004B663A" w14:paraId="65D57C6A" w14:textId="77777777" w:rsidTr="00D74816">
        <w:tc>
          <w:tcPr>
            <w:tcW w:w="3086" w:type="dxa"/>
            <w:shd w:val="clear" w:color="auto" w:fill="auto"/>
          </w:tcPr>
          <w:p w14:paraId="5800C598" w14:textId="77777777" w:rsidR="00114565" w:rsidRPr="00103E99" w:rsidRDefault="00114565" w:rsidP="00114565">
            <w:pPr>
              <w:pStyle w:val="Text11"/>
              <w:keepNext w:val="0"/>
              <w:widowControl w:val="0"/>
              <w:spacing w:before="90" w:after="0" w:line="240" w:lineRule="auto"/>
              <w:ind w:left="148"/>
              <w:rPr>
                <w:b/>
                <w:sz w:val="22"/>
                <w:szCs w:val="22"/>
              </w:rPr>
            </w:pPr>
            <w:r w:rsidRPr="00103E99">
              <w:rPr>
                <w:b/>
                <w:sz w:val="22"/>
                <w:szCs w:val="22"/>
              </w:rPr>
              <w:t>„Dokumentace“</w:t>
            </w:r>
          </w:p>
        </w:tc>
        <w:tc>
          <w:tcPr>
            <w:tcW w:w="6837" w:type="dxa"/>
            <w:shd w:val="clear" w:color="auto" w:fill="auto"/>
          </w:tcPr>
          <w:p w14:paraId="30A9314F" w14:textId="77777777"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má význam uvedený v odst. 6.5 této Smlouvy;</w:t>
            </w:r>
          </w:p>
        </w:tc>
      </w:tr>
      <w:tr w:rsidR="00114565" w:rsidRPr="008A1892" w14:paraId="0B7A08AF" w14:textId="77777777" w:rsidTr="00D74816">
        <w:tc>
          <w:tcPr>
            <w:tcW w:w="3086" w:type="dxa"/>
            <w:shd w:val="clear" w:color="auto" w:fill="auto"/>
          </w:tcPr>
          <w:p w14:paraId="75A328F6" w14:textId="322DBF1A" w:rsidR="00114565" w:rsidRPr="00103E99" w:rsidRDefault="00114565" w:rsidP="00114565">
            <w:pPr>
              <w:pStyle w:val="Text11"/>
              <w:keepNext w:val="0"/>
              <w:widowControl w:val="0"/>
              <w:spacing w:before="90" w:after="0" w:line="240" w:lineRule="auto"/>
              <w:ind w:left="148"/>
              <w:rPr>
                <w:b/>
                <w:sz w:val="22"/>
                <w:szCs w:val="22"/>
              </w:rPr>
            </w:pPr>
            <w:r>
              <w:rPr>
                <w:b/>
                <w:sz w:val="22"/>
                <w:szCs w:val="22"/>
              </w:rPr>
              <w:t>„Dostupnost“</w:t>
            </w:r>
          </w:p>
        </w:tc>
        <w:tc>
          <w:tcPr>
            <w:tcW w:w="6837" w:type="dxa"/>
            <w:shd w:val="clear" w:color="auto" w:fill="auto"/>
          </w:tcPr>
          <w:p w14:paraId="0F675D7C" w14:textId="38895FEF" w:rsidR="00114565" w:rsidRPr="000E0CDD" w:rsidRDefault="00114565" w:rsidP="00114565">
            <w:pPr>
              <w:pStyle w:val="Text11"/>
              <w:keepNext w:val="0"/>
              <w:widowControl w:val="0"/>
              <w:spacing w:before="90" w:after="0" w:line="240" w:lineRule="auto"/>
              <w:ind w:left="0"/>
              <w:rPr>
                <w:sz w:val="22"/>
                <w:szCs w:val="22"/>
              </w:rPr>
            </w:pPr>
            <w:r w:rsidRPr="000E0CDD">
              <w:rPr>
                <w:sz w:val="22"/>
                <w:szCs w:val="22"/>
              </w:rPr>
              <w:t xml:space="preserve">znamená stav Díla, v průběhu kterého je, anebo by v případě řádného užívání Díla Objednatelem dle uživatelské dokumentace a/nebo </w:t>
            </w:r>
            <w:r w:rsidRPr="00305743">
              <w:rPr>
                <w:sz w:val="22"/>
                <w:szCs w:val="22"/>
              </w:rPr>
              <w:t>poskytování řádné a včasné součinnosti ze strany Objednatele za podmínek dle této Smlouvy</w:t>
            </w:r>
            <w:r w:rsidRPr="000E0CDD">
              <w:rPr>
                <w:sz w:val="22"/>
                <w:szCs w:val="22"/>
              </w:rPr>
              <w:t xml:space="preserve"> byl možný řádný provoz Díla bez Incidentu. Objednatel požaduje provoz Díla v režimu 24 hodin denně, 365 dní v roce, s Dostupností alespoň </w:t>
            </w:r>
            <w:r w:rsidRPr="0008121D">
              <w:rPr>
                <w:sz w:val="22"/>
              </w:rPr>
              <w:t>99%</w:t>
            </w:r>
            <w:r w:rsidRPr="000E0CDD">
              <w:rPr>
                <w:sz w:val="22"/>
                <w:szCs w:val="22"/>
              </w:rPr>
              <w:t xml:space="preserve"> za kalendářní </w:t>
            </w:r>
            <w:r w:rsidRPr="0008121D">
              <w:rPr>
                <w:sz w:val="22"/>
              </w:rPr>
              <w:t>rok;</w:t>
            </w:r>
          </w:p>
        </w:tc>
      </w:tr>
      <w:tr w:rsidR="00114565" w:rsidRPr="008A1892" w14:paraId="14066EF9" w14:textId="77777777" w:rsidTr="00D74816">
        <w:tc>
          <w:tcPr>
            <w:tcW w:w="3086" w:type="dxa"/>
            <w:shd w:val="clear" w:color="auto" w:fill="auto"/>
          </w:tcPr>
          <w:p w14:paraId="2DD486C3" w14:textId="4B3CF4DB" w:rsidR="00114565" w:rsidRPr="00103E99" w:rsidRDefault="00114565" w:rsidP="00114565">
            <w:pPr>
              <w:pStyle w:val="Text11"/>
              <w:keepNext w:val="0"/>
              <w:widowControl w:val="0"/>
              <w:spacing w:before="90" w:after="0" w:line="240" w:lineRule="auto"/>
              <w:ind w:left="148"/>
              <w:rPr>
                <w:b/>
                <w:sz w:val="22"/>
                <w:szCs w:val="22"/>
              </w:rPr>
            </w:pPr>
            <w:r>
              <w:rPr>
                <w:b/>
                <w:sz w:val="22"/>
                <w:szCs w:val="22"/>
              </w:rPr>
              <w:t>„Hardware“</w:t>
            </w:r>
          </w:p>
        </w:tc>
        <w:tc>
          <w:tcPr>
            <w:tcW w:w="6837" w:type="dxa"/>
            <w:shd w:val="clear" w:color="auto" w:fill="auto"/>
          </w:tcPr>
          <w:p w14:paraId="4D42BAD5" w14:textId="55DC0805" w:rsidR="00114565" w:rsidRPr="000E0CDD" w:rsidRDefault="00114565" w:rsidP="00114565">
            <w:pPr>
              <w:pStyle w:val="Text11"/>
              <w:keepNext w:val="0"/>
              <w:widowControl w:val="0"/>
              <w:spacing w:before="90" w:after="0" w:line="240" w:lineRule="auto"/>
              <w:ind w:left="0"/>
              <w:rPr>
                <w:sz w:val="22"/>
                <w:szCs w:val="22"/>
              </w:rPr>
            </w:pPr>
            <w:r w:rsidRPr="000E0CDD">
              <w:rPr>
                <w:sz w:val="22"/>
                <w:szCs w:val="22"/>
              </w:rPr>
              <w:t xml:space="preserve">znamená veškeré hmotné součásti počítačových systémů a veškeré související vybavení hmotné povahy spolu se </w:t>
            </w:r>
            <w:r w:rsidRPr="00305743">
              <w:rPr>
                <w:sz w:val="22"/>
                <w:szCs w:val="22"/>
              </w:rPr>
              <w:t>vším příslušenstvím, a včetně veškeré související dokumentace;</w:t>
            </w:r>
          </w:p>
        </w:tc>
      </w:tr>
      <w:tr w:rsidR="00114565" w:rsidRPr="004B663A" w14:paraId="5CB1CC41" w14:textId="77777777" w:rsidTr="00D74816">
        <w:tc>
          <w:tcPr>
            <w:tcW w:w="3086" w:type="dxa"/>
            <w:shd w:val="clear" w:color="auto" w:fill="auto"/>
          </w:tcPr>
          <w:p w14:paraId="4A12CABF" w14:textId="77777777" w:rsidR="00114565" w:rsidRPr="00103E99" w:rsidRDefault="00114565" w:rsidP="00114565">
            <w:pPr>
              <w:pStyle w:val="Text11"/>
              <w:keepNext w:val="0"/>
              <w:widowControl w:val="0"/>
              <w:spacing w:before="90" w:after="0" w:line="240" w:lineRule="auto"/>
              <w:ind w:left="148"/>
              <w:rPr>
                <w:sz w:val="22"/>
                <w:szCs w:val="22"/>
              </w:rPr>
            </w:pPr>
            <w:r w:rsidRPr="00103E99">
              <w:rPr>
                <w:b/>
                <w:sz w:val="22"/>
                <w:szCs w:val="22"/>
              </w:rPr>
              <w:t>„Harmonogram“</w:t>
            </w:r>
          </w:p>
        </w:tc>
        <w:tc>
          <w:tcPr>
            <w:tcW w:w="6837" w:type="dxa"/>
            <w:shd w:val="clear" w:color="auto" w:fill="auto"/>
          </w:tcPr>
          <w:p w14:paraId="4DF8CBDD" w14:textId="77777777"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 xml:space="preserve">má význam uvedený v odst. 5.1 této Smlouvy; </w:t>
            </w:r>
          </w:p>
        </w:tc>
      </w:tr>
      <w:tr w:rsidR="00114565" w:rsidRPr="008A1892" w14:paraId="404ED4F8" w14:textId="77777777" w:rsidTr="00D74816">
        <w:tc>
          <w:tcPr>
            <w:tcW w:w="3086" w:type="dxa"/>
            <w:shd w:val="clear" w:color="auto" w:fill="auto"/>
          </w:tcPr>
          <w:p w14:paraId="45EAFD0C" w14:textId="33C3262C" w:rsidR="00114565" w:rsidRPr="00103E99" w:rsidRDefault="00114565" w:rsidP="00114565">
            <w:pPr>
              <w:pStyle w:val="Text11"/>
              <w:keepNext w:val="0"/>
              <w:widowControl w:val="0"/>
              <w:spacing w:before="90" w:after="0" w:line="240" w:lineRule="auto"/>
              <w:ind w:left="148"/>
              <w:rPr>
                <w:b/>
                <w:sz w:val="22"/>
                <w:szCs w:val="22"/>
              </w:rPr>
            </w:pPr>
            <w:r>
              <w:rPr>
                <w:b/>
                <w:sz w:val="22"/>
                <w:szCs w:val="22"/>
              </w:rPr>
              <w:t>„Incident“</w:t>
            </w:r>
          </w:p>
        </w:tc>
        <w:tc>
          <w:tcPr>
            <w:tcW w:w="6837" w:type="dxa"/>
            <w:shd w:val="clear" w:color="auto" w:fill="auto"/>
          </w:tcPr>
          <w:p w14:paraId="62FA8861" w14:textId="0A141695" w:rsidR="00114565" w:rsidRPr="00103E99" w:rsidRDefault="00114565" w:rsidP="00730D0B">
            <w:pPr>
              <w:pStyle w:val="Text11"/>
              <w:keepNext w:val="0"/>
              <w:widowControl w:val="0"/>
              <w:spacing w:before="90" w:after="0" w:line="240" w:lineRule="auto"/>
              <w:ind w:left="0"/>
              <w:rPr>
                <w:sz w:val="22"/>
                <w:szCs w:val="22"/>
              </w:rPr>
            </w:pPr>
            <w:r>
              <w:rPr>
                <w:sz w:val="22"/>
                <w:szCs w:val="22"/>
              </w:rPr>
              <w:t>představuje neplánované přerušení fungování Díla či jakékoliv jeho části a pokles (omezení) kvality Díla oproti kvalitě, k jejímuž poskytnutí je Zhotovitel zavázán touto Smlouvou. Incident se projevuje zejména selháním oproti funkčnosti a funkcionalitě specifikované ve specifikaci Díla, Projektu, anebo obvyklé pro Dílo v jeho aktuální verzi. Kategorizace Incidentů je uvedena v</w:t>
            </w:r>
            <w:r w:rsidR="000E0CDD">
              <w:rPr>
                <w:sz w:val="22"/>
                <w:szCs w:val="22"/>
              </w:rPr>
              <w:t> odst.</w:t>
            </w:r>
            <w:r>
              <w:rPr>
                <w:sz w:val="22"/>
                <w:szCs w:val="22"/>
              </w:rPr>
              <w:t xml:space="preserve"> </w:t>
            </w:r>
            <w:r w:rsidR="00D246FE">
              <w:rPr>
                <w:sz w:val="22"/>
                <w:szCs w:val="22"/>
              </w:rPr>
              <w:t>11.3</w:t>
            </w:r>
            <w:r>
              <w:rPr>
                <w:sz w:val="22"/>
                <w:szCs w:val="22"/>
              </w:rPr>
              <w:t xml:space="preserve"> této Smlouvy. Vada Díla je vždy Incidentem a jde tak o podmnožinu pojmu Incident. </w:t>
            </w:r>
            <w:r w:rsidRPr="002D6E0B">
              <w:rPr>
                <w:sz w:val="22"/>
                <w:szCs w:val="22"/>
              </w:rPr>
              <w:t xml:space="preserve">Jako </w:t>
            </w:r>
            <w:r>
              <w:rPr>
                <w:sz w:val="22"/>
                <w:szCs w:val="22"/>
              </w:rPr>
              <w:t>Incident</w:t>
            </w:r>
            <w:r w:rsidRPr="002D6E0B">
              <w:rPr>
                <w:sz w:val="22"/>
                <w:szCs w:val="22"/>
              </w:rPr>
              <w:t xml:space="preserve"> nebudou započítávány (i) Objednatelem předem odsouhlasené plánované odstávky Díla, které by jinak byly považovány za </w:t>
            </w:r>
            <w:r>
              <w:rPr>
                <w:sz w:val="22"/>
                <w:szCs w:val="22"/>
              </w:rPr>
              <w:t>Incident</w:t>
            </w:r>
            <w:r w:rsidRPr="002D6E0B">
              <w:rPr>
                <w:sz w:val="22"/>
                <w:szCs w:val="22"/>
              </w:rPr>
              <w:t>, realizované z důvodu zajištění řádného provozu Díla (zejména nasazování Aktualizací Software, opravy a údržba Díla), nebo (</w:t>
            </w:r>
            <w:proofErr w:type="spellStart"/>
            <w:r w:rsidRPr="002D6E0B">
              <w:rPr>
                <w:sz w:val="22"/>
                <w:szCs w:val="22"/>
              </w:rPr>
              <w:t>ii</w:t>
            </w:r>
            <w:proofErr w:type="spellEnd"/>
            <w:r w:rsidRPr="002D6E0B">
              <w:rPr>
                <w:sz w:val="22"/>
                <w:szCs w:val="22"/>
              </w:rPr>
              <w:t>) omezení Dostupnosti Díla v důsledku okolností, za které neodpovídá Zhotovitel (tj. zejména závada nebo porucha způsobená nedodržením provozních podmínek ze strany Objednatele</w:t>
            </w:r>
            <w:r>
              <w:rPr>
                <w:sz w:val="22"/>
                <w:szCs w:val="22"/>
              </w:rPr>
              <w:t xml:space="preserve"> či</w:t>
            </w:r>
            <w:r w:rsidRPr="002D6E0B">
              <w:rPr>
                <w:sz w:val="22"/>
                <w:szCs w:val="22"/>
              </w:rPr>
              <w:t xml:space="preserve"> dopravní nehodou nezpůsobenou vadou Díla, atp.)</w:t>
            </w:r>
            <w:r>
              <w:rPr>
                <w:sz w:val="22"/>
                <w:szCs w:val="22"/>
              </w:rPr>
              <w:t xml:space="preserve"> nebo </w:t>
            </w:r>
            <w:r w:rsidRPr="002D6E0B">
              <w:rPr>
                <w:sz w:val="22"/>
                <w:szCs w:val="22"/>
              </w:rPr>
              <w:t>(</w:t>
            </w:r>
            <w:proofErr w:type="spellStart"/>
            <w:r w:rsidRPr="002D6E0B">
              <w:rPr>
                <w:sz w:val="22"/>
                <w:szCs w:val="22"/>
              </w:rPr>
              <w:t>iii</w:t>
            </w:r>
            <w:proofErr w:type="spellEnd"/>
            <w:r w:rsidRPr="002D6E0B">
              <w:rPr>
                <w:sz w:val="22"/>
                <w:szCs w:val="22"/>
              </w:rPr>
              <w:t xml:space="preserve">) omezení Dostupnosti, které jsou způsobeny včasným neposkytnutím </w:t>
            </w:r>
            <w:r>
              <w:rPr>
                <w:sz w:val="22"/>
                <w:szCs w:val="22"/>
              </w:rPr>
              <w:t>nezbytné</w:t>
            </w:r>
            <w:r w:rsidRPr="002D6E0B">
              <w:rPr>
                <w:sz w:val="22"/>
                <w:szCs w:val="22"/>
              </w:rPr>
              <w:t xml:space="preserve"> součinnosti ze strany Objednatele anebo jiným prodlením Objednatele</w:t>
            </w:r>
            <w:r>
              <w:rPr>
                <w:sz w:val="22"/>
                <w:szCs w:val="22"/>
              </w:rPr>
              <w:t>;</w:t>
            </w:r>
          </w:p>
        </w:tc>
      </w:tr>
      <w:tr w:rsidR="00114565" w:rsidRPr="004B663A" w14:paraId="0E272869" w14:textId="77777777" w:rsidTr="00D74816">
        <w:tc>
          <w:tcPr>
            <w:tcW w:w="3086" w:type="dxa"/>
            <w:shd w:val="clear" w:color="auto" w:fill="auto"/>
          </w:tcPr>
          <w:p w14:paraId="2BF5B3D4" w14:textId="77777777" w:rsidR="00114565" w:rsidRPr="0008121D" w:rsidRDefault="00114565" w:rsidP="00114565">
            <w:pPr>
              <w:pStyle w:val="Text11"/>
              <w:keepNext w:val="0"/>
              <w:widowControl w:val="0"/>
              <w:spacing w:before="90" w:after="0" w:line="240" w:lineRule="auto"/>
              <w:ind w:left="148"/>
              <w:rPr>
                <w:b/>
                <w:sz w:val="22"/>
              </w:rPr>
            </w:pPr>
            <w:r w:rsidRPr="0008121D">
              <w:rPr>
                <w:b/>
                <w:sz w:val="22"/>
              </w:rPr>
              <w:t>„Kontrolní dny“</w:t>
            </w:r>
          </w:p>
        </w:tc>
        <w:tc>
          <w:tcPr>
            <w:tcW w:w="6837" w:type="dxa"/>
            <w:shd w:val="clear" w:color="auto" w:fill="auto"/>
          </w:tcPr>
          <w:p w14:paraId="0C009A2B" w14:textId="25E1D605" w:rsidR="00114565" w:rsidRPr="0008121D" w:rsidRDefault="00114565" w:rsidP="00114565">
            <w:pPr>
              <w:pStyle w:val="Text11"/>
              <w:keepNext w:val="0"/>
              <w:widowControl w:val="0"/>
              <w:spacing w:before="90" w:after="0" w:line="240" w:lineRule="auto"/>
              <w:ind w:left="0"/>
              <w:rPr>
                <w:sz w:val="22"/>
              </w:rPr>
            </w:pPr>
            <w:r w:rsidRPr="0008121D">
              <w:rPr>
                <w:sz w:val="22"/>
              </w:rPr>
              <w:t>má význam uvedený v odst. 8.3 této Smlouvy;</w:t>
            </w:r>
          </w:p>
        </w:tc>
      </w:tr>
      <w:tr w:rsidR="00114565" w:rsidRPr="004B663A" w14:paraId="567395ED" w14:textId="77777777" w:rsidTr="00D74816">
        <w:tc>
          <w:tcPr>
            <w:tcW w:w="3086" w:type="dxa"/>
            <w:shd w:val="clear" w:color="auto" w:fill="auto"/>
          </w:tcPr>
          <w:p w14:paraId="0F45EDE2" w14:textId="77777777" w:rsidR="00114565" w:rsidRPr="00103E99" w:rsidRDefault="00114565" w:rsidP="00114565">
            <w:pPr>
              <w:pStyle w:val="Text11"/>
              <w:keepNext w:val="0"/>
              <w:widowControl w:val="0"/>
              <w:spacing w:before="90" w:after="0" w:line="240" w:lineRule="auto"/>
              <w:ind w:left="148"/>
              <w:rPr>
                <w:b/>
                <w:sz w:val="22"/>
                <w:szCs w:val="22"/>
              </w:rPr>
            </w:pPr>
            <w:r w:rsidRPr="00103E99">
              <w:rPr>
                <w:b/>
                <w:sz w:val="22"/>
                <w:szCs w:val="22"/>
              </w:rPr>
              <w:t>„Licence“</w:t>
            </w:r>
          </w:p>
        </w:tc>
        <w:tc>
          <w:tcPr>
            <w:tcW w:w="6837" w:type="dxa"/>
            <w:shd w:val="clear" w:color="auto" w:fill="auto"/>
          </w:tcPr>
          <w:p w14:paraId="08C3B140" w14:textId="77777777"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má význam uvedený v odst. 10.3 této Smlouvy;</w:t>
            </w:r>
          </w:p>
        </w:tc>
      </w:tr>
      <w:tr w:rsidR="00114565" w:rsidRPr="004B663A" w14:paraId="4C1EFD5E" w14:textId="77777777" w:rsidTr="00D74816">
        <w:tc>
          <w:tcPr>
            <w:tcW w:w="3086" w:type="dxa"/>
            <w:shd w:val="clear" w:color="auto" w:fill="auto"/>
          </w:tcPr>
          <w:p w14:paraId="2B4B8F59" w14:textId="77777777" w:rsidR="00114565" w:rsidRPr="00103E99" w:rsidRDefault="00114565" w:rsidP="00114565">
            <w:pPr>
              <w:pStyle w:val="Text11"/>
              <w:keepNext w:val="0"/>
              <w:widowControl w:val="0"/>
              <w:spacing w:before="90" w:after="0" w:line="240" w:lineRule="auto"/>
              <w:ind w:left="148"/>
              <w:rPr>
                <w:b/>
                <w:sz w:val="22"/>
                <w:szCs w:val="22"/>
              </w:rPr>
            </w:pPr>
            <w:r w:rsidRPr="00103E99">
              <w:rPr>
                <w:b/>
                <w:sz w:val="22"/>
                <w:szCs w:val="22"/>
              </w:rPr>
              <w:t>„Licenční smlouva“</w:t>
            </w:r>
          </w:p>
        </w:tc>
        <w:tc>
          <w:tcPr>
            <w:tcW w:w="6837" w:type="dxa"/>
            <w:shd w:val="clear" w:color="auto" w:fill="auto"/>
          </w:tcPr>
          <w:p w14:paraId="0CC7128A" w14:textId="77777777"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má význam uvedený v odst. 10.3 této Smlouvy;</w:t>
            </w:r>
          </w:p>
        </w:tc>
      </w:tr>
      <w:tr w:rsidR="00114565" w:rsidRPr="008A1892" w14:paraId="7FC0512C" w14:textId="77777777" w:rsidTr="00D74816">
        <w:tc>
          <w:tcPr>
            <w:tcW w:w="3086" w:type="dxa"/>
            <w:shd w:val="clear" w:color="auto" w:fill="auto"/>
          </w:tcPr>
          <w:p w14:paraId="0C71B729" w14:textId="55D5FE2E" w:rsidR="00114565" w:rsidRPr="00103E99" w:rsidRDefault="00114565" w:rsidP="00114565">
            <w:pPr>
              <w:pStyle w:val="Text11"/>
              <w:keepNext w:val="0"/>
              <w:widowControl w:val="0"/>
              <w:spacing w:before="90" w:after="0" w:line="240" w:lineRule="auto"/>
              <w:ind w:left="148"/>
              <w:rPr>
                <w:b/>
                <w:sz w:val="22"/>
                <w:szCs w:val="22"/>
              </w:rPr>
            </w:pPr>
            <w:r w:rsidRPr="00103E99">
              <w:rPr>
                <w:b/>
                <w:sz w:val="22"/>
                <w:szCs w:val="22"/>
              </w:rPr>
              <w:t>„Místo realizace“</w:t>
            </w:r>
          </w:p>
        </w:tc>
        <w:tc>
          <w:tcPr>
            <w:tcW w:w="6837" w:type="dxa"/>
            <w:shd w:val="clear" w:color="auto" w:fill="auto"/>
          </w:tcPr>
          <w:p w14:paraId="018C55B2" w14:textId="6BD482A2" w:rsidR="00114565" w:rsidRPr="00103E99" w:rsidRDefault="00114565" w:rsidP="00114565">
            <w:pPr>
              <w:pStyle w:val="Text11"/>
              <w:keepNext w:val="0"/>
              <w:widowControl w:val="0"/>
              <w:spacing w:before="90" w:after="0" w:line="240" w:lineRule="auto"/>
              <w:ind w:left="0"/>
              <w:rPr>
                <w:bCs/>
                <w:sz w:val="22"/>
                <w:szCs w:val="24"/>
              </w:rPr>
            </w:pPr>
            <w:r w:rsidRPr="00103E99">
              <w:rPr>
                <w:sz w:val="22"/>
                <w:szCs w:val="22"/>
              </w:rPr>
              <w:t>znamená místo realizace Díla v prostoru areálu tramvaje Moravská Ostrava, adresa: Plynární 3345/20, 702 00 Ostrava – Moravská Ostrava;</w:t>
            </w:r>
          </w:p>
        </w:tc>
      </w:tr>
      <w:tr w:rsidR="00802D22" w:rsidRPr="008A1892" w14:paraId="61BA9C04" w14:textId="77777777" w:rsidTr="00D74816">
        <w:trPr>
          <w:ins w:id="2" w:author="Cerha Hempel Kališ" w:date="2021-10-20T17:29:00Z"/>
        </w:trPr>
        <w:tc>
          <w:tcPr>
            <w:tcW w:w="3086" w:type="dxa"/>
            <w:shd w:val="clear" w:color="auto" w:fill="auto"/>
          </w:tcPr>
          <w:p w14:paraId="0C927D7C" w14:textId="2F032F88" w:rsidR="00802D22" w:rsidRPr="00103E99" w:rsidRDefault="00802D22" w:rsidP="00114565">
            <w:pPr>
              <w:pStyle w:val="Text11"/>
              <w:keepNext w:val="0"/>
              <w:widowControl w:val="0"/>
              <w:spacing w:before="90" w:after="0" w:line="240" w:lineRule="auto"/>
              <w:ind w:left="148"/>
              <w:rPr>
                <w:ins w:id="3" w:author="Cerha Hempel Kališ" w:date="2021-10-20T17:29:00Z"/>
                <w:b/>
                <w:sz w:val="22"/>
                <w:szCs w:val="22"/>
              </w:rPr>
            </w:pPr>
            <w:ins w:id="4" w:author="Cerha Hempel Kališ" w:date="2021-10-20T17:29:00Z">
              <w:r>
                <w:rPr>
                  <w:b/>
                  <w:sz w:val="22"/>
                  <w:szCs w:val="22"/>
                </w:rPr>
                <w:t>„Nezbytná součinnost Objednatele“</w:t>
              </w:r>
            </w:ins>
          </w:p>
        </w:tc>
        <w:tc>
          <w:tcPr>
            <w:tcW w:w="6837" w:type="dxa"/>
            <w:shd w:val="clear" w:color="auto" w:fill="auto"/>
          </w:tcPr>
          <w:p w14:paraId="2DD3A96A" w14:textId="14E9BF01" w:rsidR="00802D22" w:rsidRPr="00E80A87" w:rsidRDefault="00E80A87" w:rsidP="00114565">
            <w:pPr>
              <w:pStyle w:val="Text11"/>
              <w:keepNext w:val="0"/>
              <w:widowControl w:val="0"/>
              <w:spacing w:before="90" w:after="0" w:line="240" w:lineRule="auto"/>
              <w:ind w:left="0"/>
              <w:rPr>
                <w:ins w:id="5" w:author="Cerha Hempel Kališ" w:date="2021-10-20T17:29:00Z"/>
                <w:sz w:val="22"/>
                <w:szCs w:val="22"/>
              </w:rPr>
            </w:pPr>
            <w:ins w:id="6" w:author="Cerha Hempel Kališ" w:date="2021-10-20T17:29:00Z">
              <w:r>
                <w:rPr>
                  <w:sz w:val="22"/>
                  <w:szCs w:val="22"/>
                </w:rPr>
                <w:t>z</w:t>
              </w:r>
              <w:r w:rsidR="00802D22" w:rsidRPr="00E80A87">
                <w:rPr>
                  <w:sz w:val="22"/>
                  <w:szCs w:val="22"/>
                </w:rPr>
                <w:t>namená:</w:t>
              </w:r>
            </w:ins>
          </w:p>
          <w:p w14:paraId="4A2ED74F" w14:textId="0AC2EE74" w:rsidR="00802D22" w:rsidRPr="00232B47" w:rsidRDefault="00802D22" w:rsidP="00232B47">
            <w:pPr>
              <w:pStyle w:val="Claneka"/>
              <w:widowControl/>
              <w:numPr>
                <w:ilvl w:val="0"/>
                <w:numId w:val="38"/>
              </w:numPr>
              <w:spacing w:before="120" w:line="240" w:lineRule="auto"/>
              <w:rPr>
                <w:ins w:id="7" w:author="Cerha Hempel Kališ" w:date="2021-10-20T17:29:00Z"/>
                <w:sz w:val="22"/>
                <w:szCs w:val="22"/>
              </w:rPr>
            </w:pPr>
            <w:ins w:id="8" w:author="Cerha Hempel Kališ" w:date="2021-10-20T17:29:00Z">
              <w:r w:rsidRPr="00232B47">
                <w:rPr>
                  <w:sz w:val="22"/>
                  <w:szCs w:val="22"/>
                </w:rPr>
                <w:t>umožnění provedení instalace a deinstalace</w:t>
              </w:r>
              <w:r w:rsidR="00E80A87" w:rsidRPr="00232B47">
                <w:rPr>
                  <w:sz w:val="22"/>
                  <w:szCs w:val="22"/>
                </w:rPr>
                <w:t xml:space="preserve"> zařízení v Místě realizace </w:t>
              </w:r>
              <w:r w:rsidRPr="00232B47">
                <w:rPr>
                  <w:sz w:val="22"/>
                  <w:szCs w:val="22"/>
                </w:rPr>
                <w:t xml:space="preserve">v termínech, které </w:t>
              </w:r>
              <w:r w:rsidR="00E80A87" w:rsidRPr="00232B47">
                <w:rPr>
                  <w:sz w:val="22"/>
                  <w:szCs w:val="22"/>
                </w:rPr>
                <w:t xml:space="preserve">Zhotovitel </w:t>
              </w:r>
              <w:r w:rsidRPr="00232B47">
                <w:rPr>
                  <w:sz w:val="22"/>
                  <w:szCs w:val="22"/>
                </w:rPr>
                <w:t xml:space="preserve">Objednateli oznámí s dostatečným předstihem; zamýšlená </w:t>
              </w:r>
              <w:r w:rsidR="00E80A87" w:rsidRPr="00232B47">
                <w:rPr>
                  <w:sz w:val="22"/>
                  <w:szCs w:val="22"/>
                </w:rPr>
                <w:t xml:space="preserve">instalace a deinstalace </w:t>
              </w:r>
              <w:r w:rsidRPr="00232B47">
                <w:rPr>
                  <w:sz w:val="22"/>
                  <w:szCs w:val="22"/>
                </w:rPr>
                <w:t>a její provedení musí být jak z hlediska termínu, tak i obsahu, v souladu s </w:t>
              </w:r>
              <w:r w:rsidR="00E80A87" w:rsidRPr="00232B47">
                <w:rPr>
                  <w:sz w:val="22"/>
                  <w:szCs w:val="22"/>
                </w:rPr>
                <w:t>i</w:t>
              </w:r>
              <w:r w:rsidRPr="00232B47">
                <w:rPr>
                  <w:sz w:val="22"/>
                  <w:szCs w:val="22"/>
                </w:rPr>
                <w:t>nterními předpisy Objednatele,</w:t>
              </w:r>
            </w:ins>
          </w:p>
          <w:p w14:paraId="691E685C" w14:textId="77777777" w:rsidR="00802D22" w:rsidRPr="00232B47" w:rsidRDefault="00E80A87" w:rsidP="00802D22">
            <w:pPr>
              <w:pStyle w:val="Text11"/>
              <w:keepNext w:val="0"/>
              <w:widowControl w:val="0"/>
              <w:numPr>
                <w:ilvl w:val="0"/>
                <w:numId w:val="36"/>
              </w:numPr>
              <w:spacing w:before="90" w:after="0" w:line="240" w:lineRule="auto"/>
              <w:rPr>
                <w:ins w:id="9" w:author="Cerha Hempel Kališ" w:date="2021-10-20T17:29:00Z"/>
                <w:sz w:val="22"/>
                <w:szCs w:val="22"/>
              </w:rPr>
            </w:pPr>
            <w:ins w:id="10" w:author="Cerha Hempel Kališ" w:date="2021-10-20T17:29:00Z">
              <w:r w:rsidRPr="00232B47">
                <w:rPr>
                  <w:sz w:val="22"/>
                  <w:szCs w:val="22"/>
                </w:rPr>
                <w:t>zabezpečení přístupu pracovníků Zhotovitele do Místa realizace,</w:t>
              </w:r>
            </w:ins>
          </w:p>
          <w:p w14:paraId="6AE4AC80" w14:textId="1972AC68" w:rsidR="00E80A87" w:rsidRPr="00103E99" w:rsidRDefault="00E80A87" w:rsidP="00232B47">
            <w:pPr>
              <w:pStyle w:val="Text11"/>
              <w:keepNext w:val="0"/>
              <w:widowControl w:val="0"/>
              <w:numPr>
                <w:ilvl w:val="0"/>
                <w:numId w:val="36"/>
              </w:numPr>
              <w:spacing w:before="90" w:after="0" w:line="240" w:lineRule="auto"/>
              <w:rPr>
                <w:ins w:id="11" w:author="Cerha Hempel Kališ" w:date="2021-10-20T17:29:00Z"/>
                <w:sz w:val="22"/>
                <w:szCs w:val="22"/>
              </w:rPr>
            </w:pPr>
            <w:ins w:id="12" w:author="Cerha Hempel Kališ" w:date="2021-10-20T17:29:00Z">
              <w:r w:rsidRPr="00232B47">
                <w:rPr>
                  <w:sz w:val="22"/>
                  <w:szCs w:val="22"/>
                </w:rPr>
                <w:t>ústní či písemné konzultace (získávání informací) pracovníků Objednatele týkajících se Díla.</w:t>
              </w:r>
            </w:ins>
          </w:p>
        </w:tc>
      </w:tr>
      <w:tr w:rsidR="00676322" w:rsidRPr="008A1892" w14:paraId="14C2210A" w14:textId="77777777" w:rsidTr="00D74816">
        <w:trPr>
          <w:ins w:id="13" w:author="Cerha Hempel Kališ" w:date="2021-10-20T17:29:00Z"/>
        </w:trPr>
        <w:tc>
          <w:tcPr>
            <w:tcW w:w="3086" w:type="dxa"/>
            <w:shd w:val="clear" w:color="auto" w:fill="auto"/>
          </w:tcPr>
          <w:p w14:paraId="13C224B5" w14:textId="010CFC86" w:rsidR="00676322" w:rsidRPr="00103E99" w:rsidRDefault="00676322" w:rsidP="00114565">
            <w:pPr>
              <w:pStyle w:val="Text11"/>
              <w:keepNext w:val="0"/>
              <w:widowControl w:val="0"/>
              <w:spacing w:before="90" w:after="0" w:line="240" w:lineRule="auto"/>
              <w:ind w:left="148"/>
              <w:rPr>
                <w:ins w:id="14" w:author="Cerha Hempel Kališ" w:date="2021-10-20T17:29:00Z"/>
                <w:b/>
                <w:bCs/>
                <w:sz w:val="22"/>
                <w:szCs w:val="22"/>
              </w:rPr>
            </w:pPr>
            <w:ins w:id="15" w:author="Cerha Hempel Kališ" w:date="2021-10-20T17:29:00Z">
              <w:r>
                <w:rPr>
                  <w:b/>
                  <w:bCs/>
                  <w:sz w:val="22"/>
                  <w:szCs w:val="22"/>
                </w:rPr>
                <w:lastRenderedPageBreak/>
                <w:t>„Ohrožení provozu“</w:t>
              </w:r>
            </w:ins>
          </w:p>
        </w:tc>
        <w:tc>
          <w:tcPr>
            <w:tcW w:w="6837" w:type="dxa"/>
            <w:shd w:val="clear" w:color="auto" w:fill="auto"/>
          </w:tcPr>
          <w:p w14:paraId="1A06DFBD" w14:textId="6E9CCB94" w:rsidR="00676322" w:rsidRPr="00103E99" w:rsidRDefault="00676322" w:rsidP="00114565">
            <w:pPr>
              <w:pStyle w:val="Text11"/>
              <w:keepNext w:val="0"/>
              <w:widowControl w:val="0"/>
              <w:spacing w:before="90" w:after="0" w:line="240" w:lineRule="auto"/>
              <w:ind w:left="0"/>
              <w:rPr>
                <w:ins w:id="16" w:author="Cerha Hempel Kališ" w:date="2021-10-20T17:29:00Z"/>
                <w:sz w:val="22"/>
                <w:szCs w:val="22"/>
              </w:rPr>
            </w:pPr>
            <w:ins w:id="17" w:author="Cerha Hempel Kališ" w:date="2021-10-20T17:29:00Z">
              <w:r>
                <w:rPr>
                  <w:sz w:val="22"/>
                  <w:szCs w:val="22"/>
                </w:rPr>
                <w:t>znamená zastavení vozu tramvajové dopravy na dobu delší než 5 minut</w:t>
              </w:r>
              <w:r w:rsidRPr="00103E99">
                <w:rPr>
                  <w:sz w:val="22"/>
                  <w:szCs w:val="22"/>
                </w:rPr>
                <w:t>;</w:t>
              </w:r>
            </w:ins>
          </w:p>
        </w:tc>
      </w:tr>
      <w:tr w:rsidR="00114565" w:rsidRPr="004B663A" w14:paraId="0A13F5B5" w14:textId="77777777" w:rsidTr="00D74816">
        <w:tc>
          <w:tcPr>
            <w:tcW w:w="3086" w:type="dxa"/>
            <w:shd w:val="clear" w:color="auto" w:fill="auto"/>
          </w:tcPr>
          <w:p w14:paraId="5BEAD2B1" w14:textId="77777777" w:rsidR="00114565" w:rsidRPr="00103E99" w:rsidRDefault="00114565" w:rsidP="00114565">
            <w:pPr>
              <w:pStyle w:val="Text11"/>
              <w:keepNext w:val="0"/>
              <w:widowControl w:val="0"/>
              <w:spacing w:before="90" w:after="0" w:line="240" w:lineRule="auto"/>
              <w:ind w:left="148"/>
              <w:rPr>
                <w:b/>
                <w:bCs/>
                <w:sz w:val="22"/>
                <w:szCs w:val="22"/>
              </w:rPr>
            </w:pPr>
            <w:r w:rsidRPr="00103E99">
              <w:rPr>
                <w:b/>
                <w:bCs/>
                <w:sz w:val="22"/>
                <w:szCs w:val="22"/>
              </w:rPr>
              <w:t>„Podmínky realizace“</w:t>
            </w:r>
          </w:p>
        </w:tc>
        <w:tc>
          <w:tcPr>
            <w:tcW w:w="6837" w:type="dxa"/>
            <w:shd w:val="clear" w:color="auto" w:fill="auto"/>
          </w:tcPr>
          <w:p w14:paraId="5AA1BE72" w14:textId="77777777"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 xml:space="preserve">má význam uvedený v odst. 3.3 této Smlouvy; </w:t>
            </w:r>
          </w:p>
        </w:tc>
      </w:tr>
      <w:tr w:rsidR="00114565" w:rsidRPr="00D74816" w14:paraId="386C2CA1" w14:textId="77777777" w:rsidTr="00D74816">
        <w:tc>
          <w:tcPr>
            <w:tcW w:w="3086" w:type="dxa"/>
            <w:shd w:val="clear" w:color="auto" w:fill="auto"/>
          </w:tcPr>
          <w:p w14:paraId="345F8F17" w14:textId="69B77F8C" w:rsidR="00114565" w:rsidRPr="00103E99" w:rsidRDefault="00114565" w:rsidP="00114565">
            <w:pPr>
              <w:pStyle w:val="Text11"/>
              <w:keepNext w:val="0"/>
              <w:widowControl w:val="0"/>
              <w:spacing w:before="90" w:after="0" w:line="240" w:lineRule="auto"/>
              <w:ind w:left="148"/>
              <w:rPr>
                <w:b/>
                <w:bCs/>
                <w:sz w:val="22"/>
                <w:szCs w:val="22"/>
              </w:rPr>
            </w:pPr>
            <w:r w:rsidRPr="00103E99">
              <w:rPr>
                <w:b/>
                <w:bCs/>
                <w:sz w:val="22"/>
                <w:szCs w:val="22"/>
              </w:rPr>
              <w:t>„Povolení“</w:t>
            </w:r>
          </w:p>
        </w:tc>
        <w:tc>
          <w:tcPr>
            <w:tcW w:w="6837" w:type="dxa"/>
            <w:shd w:val="clear" w:color="auto" w:fill="auto"/>
          </w:tcPr>
          <w:p w14:paraId="510142CA" w14:textId="5791E3E6"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má význam uvedený v odst. 3.2 písm. a) této Smlouvy;</w:t>
            </w:r>
          </w:p>
        </w:tc>
      </w:tr>
      <w:tr w:rsidR="00114565" w:rsidRPr="00D74816" w14:paraId="6488AF16" w14:textId="77777777" w:rsidTr="00D74816">
        <w:tc>
          <w:tcPr>
            <w:tcW w:w="3086" w:type="dxa"/>
            <w:shd w:val="clear" w:color="auto" w:fill="auto"/>
          </w:tcPr>
          <w:p w14:paraId="3AC5CF83" w14:textId="77777777" w:rsidR="00114565" w:rsidRPr="00103E99" w:rsidRDefault="00114565" w:rsidP="00114565">
            <w:pPr>
              <w:pStyle w:val="Text11"/>
              <w:keepNext w:val="0"/>
              <w:widowControl w:val="0"/>
              <w:spacing w:before="90" w:after="0" w:line="240" w:lineRule="auto"/>
              <w:ind w:left="148"/>
              <w:rPr>
                <w:b/>
                <w:bCs/>
                <w:sz w:val="22"/>
                <w:szCs w:val="22"/>
              </w:rPr>
            </w:pPr>
            <w:r w:rsidRPr="00103E99">
              <w:rPr>
                <w:b/>
                <w:bCs/>
                <w:sz w:val="22"/>
                <w:szCs w:val="22"/>
              </w:rPr>
              <w:t>„Projekt“</w:t>
            </w:r>
          </w:p>
        </w:tc>
        <w:tc>
          <w:tcPr>
            <w:tcW w:w="6837" w:type="dxa"/>
            <w:shd w:val="clear" w:color="auto" w:fill="auto"/>
          </w:tcPr>
          <w:p w14:paraId="51B69541" w14:textId="33DFE603"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má význam uvedený v odst. 3.2 písm. a) této Smlouvy;</w:t>
            </w:r>
          </w:p>
        </w:tc>
      </w:tr>
      <w:tr w:rsidR="00114565" w:rsidRPr="004B663A" w14:paraId="15501CA2" w14:textId="77777777" w:rsidTr="00D74816">
        <w:tc>
          <w:tcPr>
            <w:tcW w:w="3086" w:type="dxa"/>
            <w:shd w:val="clear" w:color="auto" w:fill="auto"/>
          </w:tcPr>
          <w:p w14:paraId="4DF87F50" w14:textId="77777777" w:rsidR="00114565" w:rsidRPr="00103E99" w:rsidRDefault="00114565" w:rsidP="00114565">
            <w:pPr>
              <w:pStyle w:val="Text11"/>
              <w:keepNext w:val="0"/>
              <w:widowControl w:val="0"/>
              <w:spacing w:before="90" w:after="0" w:line="240" w:lineRule="auto"/>
              <w:ind w:left="148"/>
              <w:rPr>
                <w:b/>
                <w:bCs/>
                <w:sz w:val="22"/>
                <w:szCs w:val="22"/>
              </w:rPr>
            </w:pPr>
            <w:r w:rsidRPr="00103E99">
              <w:rPr>
                <w:b/>
                <w:bCs/>
                <w:sz w:val="22"/>
                <w:szCs w:val="22"/>
              </w:rPr>
              <w:t>„Přejímkové vady“</w:t>
            </w:r>
          </w:p>
        </w:tc>
        <w:tc>
          <w:tcPr>
            <w:tcW w:w="6837" w:type="dxa"/>
            <w:shd w:val="clear" w:color="auto" w:fill="auto"/>
          </w:tcPr>
          <w:p w14:paraId="5139110E" w14:textId="05FE5B24"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má význam uvedený v odst. 16.1.7 této Smlouvy;</w:t>
            </w:r>
          </w:p>
        </w:tc>
      </w:tr>
      <w:tr w:rsidR="00114565" w:rsidRPr="004B663A" w14:paraId="34E83A4F" w14:textId="77777777" w:rsidTr="00D74816">
        <w:tc>
          <w:tcPr>
            <w:tcW w:w="3086" w:type="dxa"/>
            <w:shd w:val="clear" w:color="auto" w:fill="auto"/>
          </w:tcPr>
          <w:p w14:paraId="3D671E76" w14:textId="77777777" w:rsidR="00114565" w:rsidRPr="00103E99" w:rsidRDefault="00114565" w:rsidP="00114565">
            <w:pPr>
              <w:pStyle w:val="Text11"/>
              <w:keepNext w:val="0"/>
              <w:widowControl w:val="0"/>
              <w:spacing w:before="90" w:after="0" w:line="240" w:lineRule="auto"/>
              <w:ind w:left="148"/>
              <w:rPr>
                <w:b/>
                <w:bCs/>
                <w:sz w:val="22"/>
                <w:szCs w:val="22"/>
              </w:rPr>
            </w:pPr>
            <w:r w:rsidRPr="00103E99">
              <w:rPr>
                <w:b/>
                <w:bCs/>
                <w:sz w:val="22"/>
                <w:szCs w:val="22"/>
              </w:rPr>
              <w:t>„Převzetí Díla“</w:t>
            </w:r>
          </w:p>
        </w:tc>
        <w:tc>
          <w:tcPr>
            <w:tcW w:w="6837" w:type="dxa"/>
            <w:shd w:val="clear" w:color="auto" w:fill="auto"/>
          </w:tcPr>
          <w:p w14:paraId="380863C4" w14:textId="77777777"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má význam uvedený v odst. 6.1 této Smlouvy;</w:t>
            </w:r>
          </w:p>
        </w:tc>
      </w:tr>
      <w:tr w:rsidR="00114565" w:rsidRPr="004B663A" w14:paraId="2526AF99" w14:textId="77777777" w:rsidTr="00D74816">
        <w:tc>
          <w:tcPr>
            <w:tcW w:w="3086" w:type="dxa"/>
            <w:shd w:val="clear" w:color="auto" w:fill="auto"/>
          </w:tcPr>
          <w:p w14:paraId="4C11B5F3" w14:textId="3FB30A8D" w:rsidR="00114565" w:rsidRPr="00103E99" w:rsidRDefault="00114565" w:rsidP="00114565">
            <w:pPr>
              <w:pStyle w:val="Text11"/>
              <w:keepNext w:val="0"/>
              <w:widowControl w:val="0"/>
              <w:spacing w:before="90" w:after="0" w:line="240" w:lineRule="auto"/>
              <w:ind w:left="148"/>
              <w:rPr>
                <w:b/>
                <w:bCs/>
                <w:sz w:val="22"/>
                <w:szCs w:val="22"/>
              </w:rPr>
            </w:pPr>
            <w:r w:rsidRPr="00103E99">
              <w:rPr>
                <w:b/>
                <w:bCs/>
                <w:sz w:val="22"/>
                <w:szCs w:val="22"/>
              </w:rPr>
              <w:t xml:space="preserve">„Seznam </w:t>
            </w:r>
            <w:r w:rsidR="000E0CDD">
              <w:rPr>
                <w:b/>
                <w:bCs/>
                <w:sz w:val="22"/>
                <w:szCs w:val="22"/>
              </w:rPr>
              <w:t>Podd</w:t>
            </w:r>
            <w:r w:rsidR="000E0CDD" w:rsidRPr="00103E99">
              <w:rPr>
                <w:b/>
                <w:bCs/>
                <w:sz w:val="22"/>
                <w:szCs w:val="22"/>
              </w:rPr>
              <w:t>odavatelů</w:t>
            </w:r>
            <w:r w:rsidRPr="00103E99">
              <w:rPr>
                <w:b/>
                <w:bCs/>
                <w:sz w:val="22"/>
                <w:szCs w:val="22"/>
              </w:rPr>
              <w:t>“</w:t>
            </w:r>
          </w:p>
        </w:tc>
        <w:tc>
          <w:tcPr>
            <w:tcW w:w="6837" w:type="dxa"/>
            <w:shd w:val="clear" w:color="auto" w:fill="auto"/>
          </w:tcPr>
          <w:p w14:paraId="5E7E0F88" w14:textId="77777777" w:rsidR="00114565" w:rsidRPr="00103E99" w:rsidRDefault="00114565" w:rsidP="00114565">
            <w:pPr>
              <w:pStyle w:val="Text11"/>
              <w:keepNext w:val="0"/>
              <w:widowControl w:val="0"/>
              <w:spacing w:before="90" w:after="0" w:line="240" w:lineRule="auto"/>
              <w:ind w:left="0"/>
              <w:rPr>
                <w:sz w:val="22"/>
                <w:szCs w:val="22"/>
              </w:rPr>
            </w:pPr>
            <w:r w:rsidRPr="00103E99">
              <w:rPr>
                <w:sz w:val="22"/>
                <w:szCs w:val="22"/>
              </w:rPr>
              <w:t>má význam uvedený v odst. 14.2 této Smlouvy;</w:t>
            </w:r>
          </w:p>
        </w:tc>
      </w:tr>
      <w:tr w:rsidR="00114565" w:rsidRPr="008A1892" w14:paraId="2B4A8A31" w14:textId="77777777" w:rsidTr="00D74816">
        <w:tc>
          <w:tcPr>
            <w:tcW w:w="3086" w:type="dxa"/>
            <w:shd w:val="clear" w:color="auto" w:fill="auto"/>
          </w:tcPr>
          <w:p w14:paraId="03E9CFBC" w14:textId="6DEFBA7D" w:rsidR="00114565" w:rsidRPr="00103E99" w:rsidRDefault="00114565" w:rsidP="00114565">
            <w:pPr>
              <w:pStyle w:val="Text11"/>
              <w:keepNext w:val="0"/>
              <w:widowControl w:val="0"/>
              <w:spacing w:before="90" w:after="0" w:line="240" w:lineRule="auto"/>
              <w:ind w:left="148"/>
              <w:rPr>
                <w:b/>
                <w:bCs/>
                <w:sz w:val="22"/>
                <w:szCs w:val="22"/>
              </w:rPr>
            </w:pPr>
            <w:r>
              <w:rPr>
                <w:b/>
                <w:bCs/>
                <w:sz w:val="22"/>
                <w:szCs w:val="22"/>
              </w:rPr>
              <w:t>„</w:t>
            </w:r>
            <w:proofErr w:type="spellStart"/>
            <w:r>
              <w:rPr>
                <w:b/>
                <w:bCs/>
                <w:sz w:val="22"/>
                <w:szCs w:val="22"/>
              </w:rPr>
              <w:t>Service</w:t>
            </w:r>
            <w:proofErr w:type="spellEnd"/>
            <w:r>
              <w:rPr>
                <w:b/>
                <w:bCs/>
                <w:sz w:val="22"/>
                <w:szCs w:val="22"/>
              </w:rPr>
              <w:t xml:space="preserve"> </w:t>
            </w:r>
            <w:proofErr w:type="spellStart"/>
            <w:r>
              <w:rPr>
                <w:b/>
                <w:bCs/>
                <w:sz w:val="22"/>
                <w:szCs w:val="22"/>
              </w:rPr>
              <w:t>Desk</w:t>
            </w:r>
            <w:proofErr w:type="spellEnd"/>
            <w:r>
              <w:rPr>
                <w:b/>
                <w:bCs/>
                <w:sz w:val="22"/>
                <w:szCs w:val="22"/>
              </w:rPr>
              <w:t>“</w:t>
            </w:r>
          </w:p>
        </w:tc>
        <w:tc>
          <w:tcPr>
            <w:tcW w:w="6837" w:type="dxa"/>
            <w:shd w:val="clear" w:color="auto" w:fill="auto"/>
          </w:tcPr>
          <w:p w14:paraId="3BD31146" w14:textId="2853AF5C" w:rsidR="00114565" w:rsidRPr="00103E99" w:rsidRDefault="00114565" w:rsidP="00114565">
            <w:pPr>
              <w:pStyle w:val="Text11"/>
              <w:keepNext w:val="0"/>
              <w:widowControl w:val="0"/>
              <w:spacing w:before="90" w:after="0" w:line="240" w:lineRule="auto"/>
              <w:ind w:left="0"/>
              <w:rPr>
                <w:sz w:val="22"/>
                <w:szCs w:val="22"/>
              </w:rPr>
            </w:pPr>
            <w:r w:rsidRPr="00BD0E71">
              <w:rPr>
                <w:sz w:val="22"/>
                <w:szCs w:val="22"/>
              </w:rPr>
              <w:t xml:space="preserve">je </w:t>
            </w:r>
            <w:r>
              <w:rPr>
                <w:sz w:val="22"/>
                <w:szCs w:val="22"/>
              </w:rPr>
              <w:t xml:space="preserve">kontaktním místem </w:t>
            </w:r>
            <w:r w:rsidR="000E0CDD">
              <w:rPr>
                <w:sz w:val="22"/>
                <w:szCs w:val="22"/>
              </w:rPr>
              <w:t xml:space="preserve">Objednatele </w:t>
            </w:r>
            <w:r w:rsidRPr="00BD0E71">
              <w:rPr>
                <w:sz w:val="22"/>
                <w:szCs w:val="22"/>
              </w:rPr>
              <w:t>sloužící</w:t>
            </w:r>
            <w:r>
              <w:rPr>
                <w:sz w:val="22"/>
                <w:szCs w:val="22"/>
              </w:rPr>
              <w:t>m</w:t>
            </w:r>
            <w:r w:rsidRPr="00BD0E71">
              <w:rPr>
                <w:sz w:val="22"/>
                <w:szCs w:val="22"/>
              </w:rPr>
              <w:t xml:space="preserve"> ke komunikaci S</w:t>
            </w:r>
            <w:r>
              <w:rPr>
                <w:sz w:val="22"/>
                <w:szCs w:val="22"/>
              </w:rPr>
              <w:t>mluvních s</w:t>
            </w:r>
            <w:r w:rsidRPr="00BD0E71">
              <w:rPr>
                <w:sz w:val="22"/>
                <w:szCs w:val="22"/>
              </w:rPr>
              <w:t xml:space="preserve">tran v rámci </w:t>
            </w:r>
            <w:r>
              <w:rPr>
                <w:sz w:val="22"/>
                <w:szCs w:val="22"/>
              </w:rPr>
              <w:t xml:space="preserve">nahlašování a řešení Incidentů a poskytování podpory a údržby Díla a/nebo Software, </w:t>
            </w:r>
            <w:r w:rsidRPr="00BD0E71">
              <w:rPr>
                <w:sz w:val="22"/>
                <w:szCs w:val="22"/>
              </w:rPr>
              <w:t xml:space="preserve">v rámci něhož bude evidován postup </w:t>
            </w:r>
            <w:r>
              <w:rPr>
                <w:sz w:val="22"/>
                <w:szCs w:val="22"/>
              </w:rPr>
              <w:t>Zhotovitele při plnění s tím souvisejících povinností dle této Smlouvy</w:t>
            </w:r>
            <w:r w:rsidR="00305743">
              <w:rPr>
                <w:sz w:val="22"/>
                <w:szCs w:val="22"/>
              </w:rPr>
              <w:t xml:space="preserve">. </w:t>
            </w:r>
            <w:r w:rsidR="00305743" w:rsidRPr="00305743">
              <w:rPr>
                <w:sz w:val="22"/>
                <w:szCs w:val="22"/>
              </w:rPr>
              <w:t>Přenos dat je realizován formou strukturovaného emailu, popř. webového rozhraní (</w:t>
            </w:r>
            <w:proofErr w:type="spellStart"/>
            <w:r w:rsidR="00305743" w:rsidRPr="00305743">
              <w:rPr>
                <w:sz w:val="22"/>
                <w:szCs w:val="22"/>
              </w:rPr>
              <w:t>Alvao</w:t>
            </w:r>
            <w:proofErr w:type="spellEnd"/>
            <w:r w:rsidR="00305743" w:rsidRPr="00305743">
              <w:rPr>
                <w:sz w:val="22"/>
                <w:szCs w:val="22"/>
              </w:rPr>
              <w:t xml:space="preserve"> ServiceDesk) s napojením na systém </w:t>
            </w:r>
            <w:r w:rsidR="00305743">
              <w:rPr>
                <w:sz w:val="22"/>
                <w:szCs w:val="22"/>
              </w:rPr>
              <w:t>Zhotovitele</w:t>
            </w:r>
            <w:r w:rsidRPr="00BD0E71">
              <w:rPr>
                <w:sz w:val="22"/>
                <w:szCs w:val="22"/>
              </w:rPr>
              <w:t>;</w:t>
            </w:r>
          </w:p>
        </w:tc>
      </w:tr>
      <w:tr w:rsidR="00114565" w:rsidRPr="008A1892" w14:paraId="441D102F" w14:textId="77777777" w:rsidTr="00D74816">
        <w:tc>
          <w:tcPr>
            <w:tcW w:w="3086" w:type="dxa"/>
            <w:shd w:val="clear" w:color="auto" w:fill="auto"/>
          </w:tcPr>
          <w:p w14:paraId="5E2DC0C6" w14:textId="2970E106" w:rsidR="00114565" w:rsidRPr="00D74816" w:rsidRDefault="00114565" w:rsidP="00114565">
            <w:pPr>
              <w:pStyle w:val="Text11"/>
              <w:keepNext w:val="0"/>
              <w:widowControl w:val="0"/>
              <w:spacing w:before="90" w:after="0" w:line="240" w:lineRule="auto"/>
              <w:ind w:left="148"/>
              <w:rPr>
                <w:b/>
                <w:bCs/>
                <w:sz w:val="22"/>
                <w:szCs w:val="22"/>
                <w:highlight w:val="yellow"/>
              </w:rPr>
            </w:pPr>
            <w:r w:rsidRPr="00CF6D83">
              <w:rPr>
                <w:b/>
                <w:bCs/>
                <w:sz w:val="22"/>
                <w:szCs w:val="22"/>
              </w:rPr>
              <w:t>„Software“</w:t>
            </w:r>
          </w:p>
        </w:tc>
        <w:tc>
          <w:tcPr>
            <w:tcW w:w="6837" w:type="dxa"/>
            <w:shd w:val="clear" w:color="auto" w:fill="auto"/>
          </w:tcPr>
          <w:p w14:paraId="1C4953B5" w14:textId="7F6B752D" w:rsidR="00114565" w:rsidRPr="00D74816" w:rsidRDefault="00114565" w:rsidP="00114565">
            <w:pPr>
              <w:pStyle w:val="Text11"/>
              <w:keepNext w:val="0"/>
              <w:widowControl w:val="0"/>
              <w:spacing w:before="90" w:after="0" w:line="240" w:lineRule="auto"/>
              <w:ind w:left="0"/>
              <w:rPr>
                <w:sz w:val="22"/>
                <w:szCs w:val="22"/>
                <w:highlight w:val="yellow"/>
              </w:rPr>
            </w:pPr>
            <w:r w:rsidRPr="00CF6D83">
              <w:rPr>
                <w:sz w:val="22"/>
                <w:szCs w:val="22"/>
              </w:rPr>
              <w:t>znamená veškeré programové vybavení a další autorská díla, stejně jako další věci či jiné majetkové hodnoty, které s programovým vybavením souvisí a jsou určeny ke společnému užívání s tímto programovým vybavením, včetně veškeré související dokumentace a updatů a upgradů tohoto programového vybavení, avšak s výjimkou hardware a Databází;</w:t>
            </w:r>
          </w:p>
        </w:tc>
      </w:tr>
      <w:tr w:rsidR="00114565" w:rsidRPr="004B663A" w14:paraId="155A7E7C" w14:textId="77777777" w:rsidTr="00D74816">
        <w:tc>
          <w:tcPr>
            <w:tcW w:w="3086" w:type="dxa"/>
            <w:shd w:val="clear" w:color="auto" w:fill="auto"/>
          </w:tcPr>
          <w:p w14:paraId="582B363B" w14:textId="77777777" w:rsidR="00114565" w:rsidRPr="00CF6D83" w:rsidRDefault="00114565" w:rsidP="00114565">
            <w:pPr>
              <w:pStyle w:val="Text11"/>
              <w:keepNext w:val="0"/>
              <w:widowControl w:val="0"/>
              <w:spacing w:before="90" w:after="0" w:line="240" w:lineRule="auto"/>
              <w:ind w:left="148"/>
              <w:rPr>
                <w:b/>
                <w:bCs/>
                <w:sz w:val="22"/>
                <w:szCs w:val="22"/>
              </w:rPr>
            </w:pPr>
            <w:r w:rsidRPr="00CF6D83">
              <w:rPr>
                <w:b/>
                <w:bCs/>
                <w:sz w:val="22"/>
                <w:szCs w:val="22"/>
              </w:rPr>
              <w:t>„Soupis prací“</w:t>
            </w:r>
          </w:p>
        </w:tc>
        <w:tc>
          <w:tcPr>
            <w:tcW w:w="6837" w:type="dxa"/>
            <w:shd w:val="clear" w:color="auto" w:fill="auto"/>
          </w:tcPr>
          <w:p w14:paraId="0CCC5160" w14:textId="2D7B1D03" w:rsidR="00114565" w:rsidRPr="00CF6D83" w:rsidRDefault="00114565" w:rsidP="00730D0B">
            <w:pPr>
              <w:pStyle w:val="Text11"/>
              <w:keepNext w:val="0"/>
              <w:widowControl w:val="0"/>
              <w:spacing w:before="90" w:after="0" w:line="240" w:lineRule="auto"/>
              <w:ind w:left="0"/>
              <w:rPr>
                <w:sz w:val="22"/>
                <w:szCs w:val="22"/>
              </w:rPr>
            </w:pPr>
            <w:r w:rsidRPr="00CF6D83">
              <w:rPr>
                <w:sz w:val="22"/>
                <w:szCs w:val="22"/>
              </w:rPr>
              <w:t>má význam uvedený v odst. 7.</w:t>
            </w:r>
            <w:r w:rsidR="000E0CDD">
              <w:rPr>
                <w:sz w:val="22"/>
                <w:szCs w:val="22"/>
              </w:rPr>
              <w:t>5</w:t>
            </w:r>
            <w:r w:rsidR="000E0CDD" w:rsidRPr="00CF6D83">
              <w:rPr>
                <w:sz w:val="22"/>
                <w:szCs w:val="22"/>
              </w:rPr>
              <w:t xml:space="preserve"> </w:t>
            </w:r>
            <w:r w:rsidRPr="00CF6D83">
              <w:rPr>
                <w:sz w:val="22"/>
                <w:szCs w:val="22"/>
              </w:rPr>
              <w:t>této Smlouvy;</w:t>
            </w:r>
          </w:p>
        </w:tc>
      </w:tr>
      <w:tr w:rsidR="00114565" w:rsidRPr="008A1892" w14:paraId="046A3853" w14:textId="77777777" w:rsidTr="00D74816">
        <w:tc>
          <w:tcPr>
            <w:tcW w:w="3086" w:type="dxa"/>
            <w:shd w:val="clear" w:color="auto" w:fill="auto"/>
          </w:tcPr>
          <w:p w14:paraId="0CED2DAC" w14:textId="35A179A5" w:rsidR="00114565" w:rsidRPr="00CF6D83" w:rsidRDefault="00114565" w:rsidP="00114565">
            <w:pPr>
              <w:pStyle w:val="Text11"/>
              <w:keepNext w:val="0"/>
              <w:widowControl w:val="0"/>
              <w:spacing w:before="90" w:after="0" w:line="240" w:lineRule="auto"/>
              <w:ind w:left="148"/>
              <w:rPr>
                <w:b/>
                <w:bCs/>
                <w:sz w:val="22"/>
                <w:szCs w:val="22"/>
              </w:rPr>
            </w:pPr>
            <w:r>
              <w:rPr>
                <w:b/>
                <w:bCs/>
                <w:sz w:val="22"/>
                <w:szCs w:val="22"/>
              </w:rPr>
              <w:t>„Technická specifikace“</w:t>
            </w:r>
          </w:p>
        </w:tc>
        <w:tc>
          <w:tcPr>
            <w:tcW w:w="6837" w:type="dxa"/>
            <w:shd w:val="clear" w:color="auto" w:fill="auto"/>
          </w:tcPr>
          <w:p w14:paraId="01FDE5EC" w14:textId="6714C598" w:rsidR="00114565" w:rsidRPr="00CF6D83" w:rsidRDefault="00114565" w:rsidP="00114565">
            <w:pPr>
              <w:pStyle w:val="Text11"/>
              <w:keepNext w:val="0"/>
              <w:widowControl w:val="0"/>
              <w:spacing w:before="90" w:after="0" w:line="240" w:lineRule="auto"/>
              <w:ind w:left="0"/>
              <w:rPr>
                <w:sz w:val="22"/>
                <w:szCs w:val="22"/>
              </w:rPr>
            </w:pPr>
            <w:r>
              <w:rPr>
                <w:sz w:val="22"/>
                <w:szCs w:val="22"/>
              </w:rPr>
              <w:t>znamená s</w:t>
            </w:r>
            <w:r w:rsidRPr="001B7B12">
              <w:rPr>
                <w:sz w:val="22"/>
                <w:szCs w:val="22"/>
              </w:rPr>
              <w:t xml:space="preserve">pecifické technické požadavky </w:t>
            </w:r>
            <w:r>
              <w:rPr>
                <w:sz w:val="22"/>
                <w:szCs w:val="22"/>
              </w:rPr>
              <w:t>Objednatele na provedení Díla</w:t>
            </w:r>
            <w:r w:rsidRPr="001B7B12">
              <w:rPr>
                <w:sz w:val="22"/>
                <w:szCs w:val="22"/>
              </w:rPr>
              <w:t xml:space="preserve">, včetně specifikace </w:t>
            </w:r>
            <w:r>
              <w:rPr>
                <w:sz w:val="22"/>
                <w:szCs w:val="22"/>
              </w:rPr>
              <w:t xml:space="preserve">požadovaného </w:t>
            </w:r>
            <w:r w:rsidRPr="001B7B12">
              <w:rPr>
                <w:sz w:val="22"/>
                <w:szCs w:val="22"/>
              </w:rPr>
              <w:t>technického řešení</w:t>
            </w:r>
            <w:r>
              <w:rPr>
                <w:sz w:val="22"/>
                <w:szCs w:val="22"/>
              </w:rPr>
              <w:t xml:space="preserve">, které jsou obsaženy v příloze č. </w:t>
            </w:r>
            <w:r w:rsidR="00314845">
              <w:rPr>
                <w:sz w:val="22"/>
                <w:szCs w:val="22"/>
              </w:rPr>
              <w:t xml:space="preserve">2 </w:t>
            </w:r>
            <w:r>
              <w:rPr>
                <w:sz w:val="22"/>
                <w:szCs w:val="22"/>
              </w:rPr>
              <w:t>této Smlouvy;</w:t>
            </w:r>
          </w:p>
        </w:tc>
      </w:tr>
      <w:tr w:rsidR="00114565" w:rsidRPr="00D74816" w14:paraId="1426CBE5" w14:textId="77777777" w:rsidTr="00CF6D83">
        <w:trPr>
          <w:trHeight w:val="495"/>
        </w:trPr>
        <w:tc>
          <w:tcPr>
            <w:tcW w:w="3086" w:type="dxa"/>
            <w:shd w:val="clear" w:color="auto" w:fill="auto"/>
          </w:tcPr>
          <w:p w14:paraId="31FB8BA0" w14:textId="521EB0A5" w:rsidR="00114565" w:rsidRPr="00CF6D83" w:rsidRDefault="00114565" w:rsidP="00114565">
            <w:pPr>
              <w:pStyle w:val="Text11"/>
              <w:keepNext w:val="0"/>
              <w:widowControl w:val="0"/>
              <w:spacing w:before="90" w:after="0" w:line="240" w:lineRule="auto"/>
              <w:ind w:left="148"/>
              <w:rPr>
                <w:b/>
                <w:bCs/>
                <w:sz w:val="22"/>
                <w:szCs w:val="22"/>
              </w:rPr>
            </w:pPr>
            <w:r w:rsidRPr="00CF6D83">
              <w:rPr>
                <w:b/>
                <w:bCs/>
                <w:sz w:val="22"/>
                <w:szCs w:val="22"/>
              </w:rPr>
              <w:t>„Zadávací řízení“</w:t>
            </w:r>
          </w:p>
        </w:tc>
        <w:tc>
          <w:tcPr>
            <w:tcW w:w="6837" w:type="dxa"/>
            <w:shd w:val="clear" w:color="auto" w:fill="auto"/>
          </w:tcPr>
          <w:p w14:paraId="1A283931" w14:textId="22450F38" w:rsidR="00114565" w:rsidRPr="00CF6D83" w:rsidRDefault="00114565" w:rsidP="00114565">
            <w:pPr>
              <w:pStyle w:val="Text11"/>
              <w:keepNext w:val="0"/>
              <w:widowControl w:val="0"/>
              <w:spacing w:before="90" w:after="0" w:line="240" w:lineRule="auto"/>
              <w:ind w:left="0"/>
              <w:rPr>
                <w:sz w:val="22"/>
                <w:szCs w:val="22"/>
              </w:rPr>
            </w:pPr>
            <w:r w:rsidRPr="00CF6D83">
              <w:rPr>
                <w:sz w:val="22"/>
                <w:szCs w:val="22"/>
              </w:rPr>
              <w:t>má význam uvedený v Preambuli písm. A) této Smlouvy;</w:t>
            </w:r>
          </w:p>
        </w:tc>
      </w:tr>
      <w:tr w:rsidR="00114565" w:rsidRPr="008A1892" w14:paraId="71BE7C36" w14:textId="77777777" w:rsidTr="00CF6D83">
        <w:trPr>
          <w:trHeight w:val="715"/>
        </w:trPr>
        <w:tc>
          <w:tcPr>
            <w:tcW w:w="3086" w:type="dxa"/>
            <w:shd w:val="clear" w:color="auto" w:fill="auto"/>
          </w:tcPr>
          <w:p w14:paraId="1D7ED033" w14:textId="77777777" w:rsidR="00114565" w:rsidRPr="00CF6D83" w:rsidRDefault="00114565" w:rsidP="00114565">
            <w:pPr>
              <w:pStyle w:val="Text11"/>
              <w:keepNext w:val="0"/>
              <w:widowControl w:val="0"/>
              <w:spacing w:before="90" w:after="0" w:line="240" w:lineRule="auto"/>
              <w:ind w:left="148"/>
              <w:rPr>
                <w:b/>
                <w:bCs/>
                <w:sz w:val="22"/>
                <w:szCs w:val="22"/>
              </w:rPr>
            </w:pPr>
            <w:r w:rsidRPr="00CF6D83">
              <w:rPr>
                <w:b/>
                <w:bCs/>
                <w:sz w:val="22"/>
                <w:szCs w:val="22"/>
              </w:rPr>
              <w:t>„Zákon o DPH“</w:t>
            </w:r>
          </w:p>
        </w:tc>
        <w:tc>
          <w:tcPr>
            <w:tcW w:w="6837" w:type="dxa"/>
            <w:shd w:val="clear" w:color="auto" w:fill="auto"/>
          </w:tcPr>
          <w:p w14:paraId="2505FCC3" w14:textId="77777777" w:rsidR="00114565" w:rsidRPr="00CF6D83" w:rsidRDefault="00114565" w:rsidP="00114565">
            <w:pPr>
              <w:pStyle w:val="Text11"/>
              <w:keepNext w:val="0"/>
              <w:widowControl w:val="0"/>
              <w:spacing w:before="90" w:after="0" w:line="240" w:lineRule="auto"/>
              <w:ind w:left="0"/>
              <w:rPr>
                <w:sz w:val="22"/>
                <w:szCs w:val="22"/>
              </w:rPr>
            </w:pPr>
            <w:r w:rsidRPr="00CF6D83">
              <w:rPr>
                <w:sz w:val="22"/>
                <w:szCs w:val="22"/>
              </w:rPr>
              <w:t xml:space="preserve">znamená zákon č. 235/2004 Sb., o dani z přidané hodnoty, </w:t>
            </w:r>
            <w:r w:rsidRPr="00CF6D83">
              <w:rPr>
                <w:rStyle w:val="platne1"/>
                <w:sz w:val="22"/>
                <w:szCs w:val="22"/>
              </w:rPr>
              <w:t>ve znění pozdějších předpisů</w:t>
            </w:r>
            <w:r w:rsidRPr="00CF6D83">
              <w:rPr>
                <w:sz w:val="22"/>
                <w:szCs w:val="22"/>
              </w:rPr>
              <w:t>;</w:t>
            </w:r>
          </w:p>
        </w:tc>
      </w:tr>
      <w:tr w:rsidR="00114565" w:rsidRPr="008A1892" w14:paraId="7F2DE777" w14:textId="77777777" w:rsidTr="00CF6D83">
        <w:trPr>
          <w:trHeight w:val="980"/>
        </w:trPr>
        <w:tc>
          <w:tcPr>
            <w:tcW w:w="3086" w:type="dxa"/>
            <w:shd w:val="clear" w:color="auto" w:fill="auto"/>
          </w:tcPr>
          <w:p w14:paraId="33B00660" w14:textId="77777777" w:rsidR="00114565" w:rsidRPr="00CF6D83" w:rsidRDefault="00114565" w:rsidP="00114565">
            <w:pPr>
              <w:pStyle w:val="Text11"/>
              <w:keepNext w:val="0"/>
              <w:widowControl w:val="0"/>
              <w:spacing w:before="90" w:after="0" w:line="240" w:lineRule="auto"/>
              <w:ind w:left="148"/>
              <w:rPr>
                <w:b/>
                <w:bCs/>
                <w:sz w:val="22"/>
                <w:szCs w:val="22"/>
              </w:rPr>
            </w:pPr>
            <w:r w:rsidRPr="00CF6D83">
              <w:rPr>
                <w:b/>
                <w:bCs/>
                <w:sz w:val="22"/>
                <w:szCs w:val="22"/>
              </w:rPr>
              <w:t>„Zákon o registru smluv“</w:t>
            </w:r>
          </w:p>
        </w:tc>
        <w:tc>
          <w:tcPr>
            <w:tcW w:w="6837" w:type="dxa"/>
            <w:shd w:val="clear" w:color="auto" w:fill="auto"/>
          </w:tcPr>
          <w:p w14:paraId="02F153F1" w14:textId="77777777" w:rsidR="00114565" w:rsidRPr="00CF6D83" w:rsidRDefault="00114565" w:rsidP="00114565">
            <w:pPr>
              <w:pStyle w:val="Text11"/>
              <w:keepNext w:val="0"/>
              <w:widowControl w:val="0"/>
              <w:spacing w:before="90" w:after="0" w:line="240" w:lineRule="auto"/>
              <w:ind w:left="0"/>
              <w:rPr>
                <w:sz w:val="22"/>
                <w:szCs w:val="22"/>
              </w:rPr>
            </w:pPr>
            <w:r w:rsidRPr="00CF6D83">
              <w:rPr>
                <w:sz w:val="22"/>
                <w:szCs w:val="22"/>
              </w:rPr>
              <w:t>znamená zákon č. 340/2015 Sb., o zvláštních podmínkách účinnosti některých smluv, uveřejňování těchto smluv a o registru smluv, ve znění pozdějších předpisů;</w:t>
            </w:r>
          </w:p>
        </w:tc>
      </w:tr>
      <w:tr w:rsidR="00114565" w:rsidRPr="004B663A" w14:paraId="68572727" w14:textId="77777777" w:rsidTr="00CF6D83">
        <w:trPr>
          <w:trHeight w:val="563"/>
        </w:trPr>
        <w:tc>
          <w:tcPr>
            <w:tcW w:w="3086" w:type="dxa"/>
            <w:shd w:val="clear" w:color="auto" w:fill="auto"/>
          </w:tcPr>
          <w:p w14:paraId="4A6F86EC" w14:textId="385D52DD" w:rsidR="00114565" w:rsidRPr="00CF6D83" w:rsidRDefault="00114565" w:rsidP="00114565">
            <w:pPr>
              <w:pStyle w:val="Text11"/>
              <w:keepNext w:val="0"/>
              <w:widowControl w:val="0"/>
              <w:spacing w:before="90" w:after="0" w:line="240" w:lineRule="auto"/>
              <w:ind w:left="148"/>
              <w:rPr>
                <w:b/>
                <w:bCs/>
                <w:sz w:val="22"/>
                <w:szCs w:val="22"/>
              </w:rPr>
            </w:pPr>
            <w:r w:rsidRPr="00CF6D83">
              <w:rPr>
                <w:b/>
                <w:bCs/>
                <w:sz w:val="22"/>
                <w:szCs w:val="22"/>
              </w:rPr>
              <w:t>„Záruka“</w:t>
            </w:r>
          </w:p>
        </w:tc>
        <w:tc>
          <w:tcPr>
            <w:tcW w:w="6837" w:type="dxa"/>
            <w:shd w:val="clear" w:color="auto" w:fill="auto"/>
          </w:tcPr>
          <w:p w14:paraId="3397F9CE" w14:textId="153D7D77" w:rsidR="00114565" w:rsidRPr="00CF6D83" w:rsidRDefault="00114565" w:rsidP="00114565">
            <w:pPr>
              <w:pStyle w:val="Text11"/>
              <w:keepNext w:val="0"/>
              <w:widowControl w:val="0"/>
              <w:spacing w:before="90" w:after="0" w:line="240" w:lineRule="auto"/>
              <w:ind w:left="0"/>
              <w:rPr>
                <w:sz w:val="22"/>
                <w:szCs w:val="22"/>
              </w:rPr>
            </w:pPr>
            <w:r w:rsidRPr="00CF6D83">
              <w:rPr>
                <w:sz w:val="22"/>
                <w:szCs w:val="22"/>
              </w:rPr>
              <w:t>má význam uvedený v odst. 11.1 této Smlouvy;</w:t>
            </w:r>
          </w:p>
        </w:tc>
      </w:tr>
      <w:tr w:rsidR="00114565" w:rsidRPr="004B663A" w14:paraId="4E286848" w14:textId="77777777" w:rsidTr="00CF6D83">
        <w:trPr>
          <w:trHeight w:val="557"/>
        </w:trPr>
        <w:tc>
          <w:tcPr>
            <w:tcW w:w="3086" w:type="dxa"/>
            <w:shd w:val="clear" w:color="auto" w:fill="auto"/>
          </w:tcPr>
          <w:p w14:paraId="5858B6EC" w14:textId="77777777" w:rsidR="00114565" w:rsidRPr="00CF6D83" w:rsidRDefault="00114565" w:rsidP="00114565">
            <w:pPr>
              <w:pStyle w:val="Text11"/>
              <w:keepNext w:val="0"/>
              <w:widowControl w:val="0"/>
              <w:spacing w:before="90" w:after="0" w:line="240" w:lineRule="auto"/>
              <w:ind w:left="148"/>
              <w:rPr>
                <w:b/>
                <w:bCs/>
                <w:sz w:val="22"/>
                <w:szCs w:val="22"/>
              </w:rPr>
            </w:pPr>
            <w:r w:rsidRPr="00CF6D83">
              <w:rPr>
                <w:b/>
                <w:bCs/>
                <w:sz w:val="22"/>
                <w:szCs w:val="22"/>
              </w:rPr>
              <w:t>„ZZVZ“</w:t>
            </w:r>
          </w:p>
        </w:tc>
        <w:tc>
          <w:tcPr>
            <w:tcW w:w="6837" w:type="dxa"/>
            <w:shd w:val="clear" w:color="auto" w:fill="auto"/>
          </w:tcPr>
          <w:p w14:paraId="5E6E726B" w14:textId="77777777" w:rsidR="00114565" w:rsidRPr="00CF6D83" w:rsidRDefault="00114565" w:rsidP="00114565">
            <w:pPr>
              <w:pStyle w:val="Text11"/>
              <w:keepNext w:val="0"/>
              <w:widowControl w:val="0"/>
              <w:spacing w:before="90" w:after="0" w:line="240" w:lineRule="auto"/>
              <w:ind w:left="0"/>
              <w:rPr>
                <w:sz w:val="22"/>
                <w:szCs w:val="22"/>
              </w:rPr>
            </w:pPr>
            <w:r w:rsidRPr="00CF6D83">
              <w:rPr>
                <w:sz w:val="22"/>
                <w:szCs w:val="22"/>
              </w:rPr>
              <w:t>má význam uvedený v Preambuli písm. A) této Smlouvy;</w:t>
            </w:r>
          </w:p>
        </w:tc>
      </w:tr>
    </w:tbl>
    <w:p w14:paraId="67132C5D" w14:textId="77777777" w:rsidR="004B663A" w:rsidRDefault="004B663A" w:rsidP="00D74816">
      <w:pPr>
        <w:tabs>
          <w:tab w:val="left" w:pos="993"/>
        </w:tabs>
        <w:jc w:val="both"/>
      </w:pPr>
    </w:p>
    <w:p w14:paraId="7F358432" w14:textId="58F1E0A8" w:rsidR="004B663A" w:rsidRPr="00D74816" w:rsidRDefault="004B663A" w:rsidP="00D74816">
      <w:pPr>
        <w:pStyle w:val="Odstavecseseznamem"/>
        <w:tabs>
          <w:tab w:val="clear" w:pos="709"/>
        </w:tabs>
        <w:ind w:left="567" w:hanging="567"/>
        <w:jc w:val="both"/>
        <w:rPr>
          <w:u w:val="single"/>
        </w:rPr>
      </w:pPr>
      <w:r w:rsidRPr="00D74816">
        <w:rPr>
          <w:u w:val="single"/>
        </w:rPr>
        <w:t>Interpretace</w:t>
      </w:r>
    </w:p>
    <w:p w14:paraId="431D5D89" w14:textId="40CB193C" w:rsidR="004B663A" w:rsidRPr="00F8298C" w:rsidRDefault="004B663A" w:rsidP="006034BB">
      <w:pPr>
        <w:pStyle w:val="Odstavecseseznamem"/>
        <w:widowControl w:val="0"/>
        <w:numPr>
          <w:ilvl w:val="0"/>
          <w:numId w:val="10"/>
        </w:numPr>
        <w:ind w:hanging="153"/>
      </w:pPr>
      <w:bookmarkStart w:id="18" w:name="_Toc88898825"/>
      <w:bookmarkStart w:id="19" w:name="_Toc89002407"/>
      <w:bookmarkStart w:id="20" w:name="_Toc89003039"/>
      <w:bookmarkStart w:id="21" w:name="_Toc89053623"/>
      <w:r w:rsidRPr="00F8298C">
        <w:t>Jakýkoli odkaz v této Smlouvě na:</w:t>
      </w:r>
    </w:p>
    <w:p w14:paraId="589A35D9" w14:textId="77777777" w:rsidR="004B663A" w:rsidRPr="00D74816" w:rsidRDefault="004B663A" w:rsidP="00D74816">
      <w:pPr>
        <w:pStyle w:val="Texta"/>
        <w:keepNext w:val="0"/>
        <w:widowControl w:val="0"/>
        <w:spacing w:before="90" w:after="0" w:line="240" w:lineRule="auto"/>
        <w:ind w:left="1440"/>
        <w:rPr>
          <w:sz w:val="22"/>
          <w:szCs w:val="22"/>
        </w:rPr>
      </w:pPr>
      <w:r w:rsidRPr="00D74816">
        <w:rPr>
          <w:sz w:val="22"/>
          <w:szCs w:val="22"/>
        </w:rPr>
        <w:t>„</w:t>
      </w:r>
      <w:r w:rsidRPr="00D74816">
        <w:rPr>
          <w:b/>
          <w:bCs/>
          <w:sz w:val="22"/>
          <w:szCs w:val="22"/>
        </w:rPr>
        <w:t>Zhotovitele</w:t>
      </w:r>
      <w:r w:rsidRPr="00D74816">
        <w:rPr>
          <w:sz w:val="22"/>
          <w:szCs w:val="22"/>
        </w:rPr>
        <w:t>“, „</w:t>
      </w:r>
      <w:r w:rsidRPr="00D74816">
        <w:rPr>
          <w:b/>
          <w:bCs/>
          <w:sz w:val="22"/>
          <w:szCs w:val="22"/>
        </w:rPr>
        <w:t>Objednatele</w:t>
      </w:r>
      <w:r w:rsidRPr="00D74816">
        <w:rPr>
          <w:sz w:val="22"/>
          <w:szCs w:val="22"/>
        </w:rPr>
        <w:t>“, „a/nebo „</w:t>
      </w:r>
      <w:r w:rsidRPr="00D74816">
        <w:rPr>
          <w:b/>
          <w:sz w:val="22"/>
          <w:szCs w:val="22"/>
        </w:rPr>
        <w:t>Smluvní stranu</w:t>
      </w:r>
      <w:r w:rsidRPr="00D74816">
        <w:rPr>
          <w:sz w:val="22"/>
          <w:szCs w:val="22"/>
        </w:rPr>
        <w:t>“ bude vykládán tak, že zahrnuje veškeré její právní nástupce a případné postupníky povolené podle této Smlouvy;</w:t>
      </w:r>
    </w:p>
    <w:p w14:paraId="2F10A0F2" w14:textId="77777777" w:rsidR="004B663A" w:rsidRPr="00D74816" w:rsidRDefault="004B663A" w:rsidP="00D74816">
      <w:pPr>
        <w:pStyle w:val="Texta"/>
        <w:keepNext w:val="0"/>
        <w:widowControl w:val="0"/>
        <w:spacing w:before="90" w:after="0" w:line="240" w:lineRule="auto"/>
        <w:ind w:left="1440"/>
        <w:rPr>
          <w:sz w:val="22"/>
          <w:szCs w:val="22"/>
        </w:rPr>
      </w:pPr>
      <w:r w:rsidRPr="00D74816">
        <w:rPr>
          <w:sz w:val="22"/>
          <w:szCs w:val="22"/>
        </w:rPr>
        <w:t>„</w:t>
      </w:r>
      <w:r w:rsidRPr="00D74816">
        <w:rPr>
          <w:b/>
          <w:sz w:val="22"/>
          <w:szCs w:val="22"/>
        </w:rPr>
        <w:t>DPH</w:t>
      </w:r>
      <w:r w:rsidRPr="00D74816">
        <w:rPr>
          <w:sz w:val="22"/>
          <w:szCs w:val="22"/>
        </w:rPr>
        <w:t>“ bude vykládán jako odkaz na daň z přidané hodnoty ve smyslu zákona č. 235/2004 Sb., o dani z přidané hodnoty, ve znění pozdějších předpisů, včetně jakékoli podobné daně, která může být ukládána místo daně z přidané hodnoty nebo jakékoli podobné daně, která může být uložena mimo Českou republiku;</w:t>
      </w:r>
    </w:p>
    <w:p w14:paraId="2BFB38F6" w14:textId="77777777" w:rsidR="004B663A" w:rsidRPr="00D74816" w:rsidRDefault="004B663A" w:rsidP="00D74816">
      <w:pPr>
        <w:pStyle w:val="Texta"/>
        <w:keepNext w:val="0"/>
        <w:widowControl w:val="0"/>
        <w:spacing w:before="90" w:after="0" w:line="240" w:lineRule="auto"/>
        <w:ind w:left="1440"/>
        <w:rPr>
          <w:sz w:val="22"/>
          <w:szCs w:val="22"/>
        </w:rPr>
      </w:pPr>
      <w:r w:rsidRPr="00D74816">
        <w:rPr>
          <w:sz w:val="22"/>
          <w:szCs w:val="22"/>
        </w:rPr>
        <w:t>„</w:t>
      </w:r>
      <w:r w:rsidRPr="00D74816">
        <w:rPr>
          <w:b/>
          <w:sz w:val="22"/>
          <w:szCs w:val="22"/>
        </w:rPr>
        <w:t>osobu</w:t>
      </w:r>
      <w:r w:rsidRPr="00D74816">
        <w:rPr>
          <w:sz w:val="22"/>
          <w:szCs w:val="22"/>
        </w:rPr>
        <w:t xml:space="preserve">“ bude vykládán jako odkaz na jakoukoli fyzickou nebo právnickou osobu (včetně státu) nebo jakékoliv sdružení těchto osob bez ohledu na skutečnost, zda takové sdružení má či nemá právní </w:t>
      </w:r>
      <w:r w:rsidRPr="00D74816">
        <w:rPr>
          <w:sz w:val="22"/>
          <w:szCs w:val="22"/>
        </w:rPr>
        <w:lastRenderedPageBreak/>
        <w:t>subjektivitu;</w:t>
      </w:r>
    </w:p>
    <w:p w14:paraId="5FC4EF0F" w14:textId="77777777" w:rsidR="004B663A" w:rsidRPr="00D74816" w:rsidRDefault="004B663A" w:rsidP="00D74816">
      <w:pPr>
        <w:pStyle w:val="Texta"/>
        <w:keepNext w:val="0"/>
        <w:widowControl w:val="0"/>
        <w:spacing w:before="90" w:after="0" w:line="240" w:lineRule="auto"/>
        <w:ind w:left="1440"/>
        <w:rPr>
          <w:sz w:val="22"/>
          <w:szCs w:val="22"/>
        </w:rPr>
      </w:pPr>
      <w:r w:rsidRPr="00D74816">
        <w:rPr>
          <w:sz w:val="22"/>
          <w:szCs w:val="22"/>
        </w:rPr>
        <w:t>„</w:t>
      </w:r>
      <w:r w:rsidRPr="00D74816">
        <w:rPr>
          <w:b/>
          <w:sz w:val="22"/>
          <w:szCs w:val="22"/>
        </w:rPr>
        <w:t>právní úprava</w:t>
      </w:r>
      <w:r w:rsidRPr="00D74816">
        <w:rPr>
          <w:sz w:val="22"/>
          <w:szCs w:val="22"/>
        </w:rPr>
        <w:t>“ nebo „</w:t>
      </w:r>
      <w:r w:rsidRPr="00D74816">
        <w:rPr>
          <w:b/>
          <w:sz w:val="22"/>
          <w:szCs w:val="22"/>
        </w:rPr>
        <w:t>právní předpisy</w:t>
      </w:r>
      <w:r w:rsidRPr="00D74816">
        <w:rPr>
          <w:sz w:val="22"/>
          <w:szCs w:val="22"/>
        </w:rPr>
        <w:t>“ zahrnuje jakékoliv zákony, vyhlášky, nařízení, pravidla, směrnice, požadavky nebo metodické pokyny jakéhokoliv státního, mezivládního nebo nadnárodního orgánu, agentury, resortu nebo jiného úřadu nebo organizace, a to v platném a účinném znění;</w:t>
      </w:r>
    </w:p>
    <w:p w14:paraId="0403D6CD" w14:textId="77777777" w:rsidR="00F8298C" w:rsidRDefault="004B663A" w:rsidP="006034BB">
      <w:pPr>
        <w:pStyle w:val="Odstavecseseznamem"/>
        <w:widowControl w:val="0"/>
        <w:numPr>
          <w:ilvl w:val="0"/>
          <w:numId w:val="10"/>
        </w:numPr>
        <w:tabs>
          <w:tab w:val="clear" w:pos="709"/>
          <w:tab w:val="left" w:pos="1418"/>
        </w:tabs>
        <w:ind w:left="1418" w:hanging="851"/>
        <w:jc w:val="both"/>
      </w:pPr>
      <w:r w:rsidRPr="00F8298C">
        <w:t>Nadpisy článků, částí a příloh této Smlouvy slouží pouze pro usnadnění orientace a nebudou brány v potaz při výkladu obsahu této Smlouvy.</w:t>
      </w:r>
    </w:p>
    <w:p w14:paraId="00760EE1" w14:textId="77777777" w:rsidR="00F8298C" w:rsidRDefault="004B663A" w:rsidP="006034BB">
      <w:pPr>
        <w:pStyle w:val="Odstavecseseznamem"/>
        <w:widowControl w:val="0"/>
        <w:numPr>
          <w:ilvl w:val="0"/>
          <w:numId w:val="10"/>
        </w:numPr>
        <w:tabs>
          <w:tab w:val="clear" w:pos="709"/>
          <w:tab w:val="left" w:pos="1418"/>
        </w:tabs>
        <w:ind w:left="1418" w:hanging="851"/>
        <w:jc w:val="both"/>
      </w:pPr>
      <w:r w:rsidRPr="00F8298C">
        <w:t>Odkazy na odstavce a přílohy objevující se v textu této Smlouvy jsou odkazy na odstavce a přílohy této Smlouvy, není-li uvedeno něco jiného.</w:t>
      </w:r>
      <w:bookmarkEnd w:id="18"/>
      <w:bookmarkEnd w:id="19"/>
      <w:bookmarkEnd w:id="20"/>
      <w:bookmarkEnd w:id="21"/>
    </w:p>
    <w:p w14:paraId="2912BFD8" w14:textId="77777777" w:rsidR="00F8298C" w:rsidRDefault="004B663A" w:rsidP="006034BB">
      <w:pPr>
        <w:pStyle w:val="Odstavecseseznamem"/>
        <w:widowControl w:val="0"/>
        <w:numPr>
          <w:ilvl w:val="0"/>
          <w:numId w:val="10"/>
        </w:numPr>
        <w:tabs>
          <w:tab w:val="clear" w:pos="709"/>
          <w:tab w:val="left" w:pos="1418"/>
        </w:tabs>
        <w:ind w:left="1418" w:hanging="851"/>
        <w:jc w:val="both"/>
      </w:pPr>
      <w:r w:rsidRPr="00F8298C">
        <w:t xml:space="preserve">Definice uvedené v odstavci </w:t>
      </w:r>
      <w:r w:rsidR="00F8298C" w:rsidRPr="00F8298C">
        <w:t xml:space="preserve">2.1 </w:t>
      </w:r>
      <w:r w:rsidRPr="00F8298C">
        <w:t>se použijí obdobně pro jednotná i množná čísla definovaných pojmů.</w:t>
      </w:r>
    </w:p>
    <w:p w14:paraId="48329C5E" w14:textId="77777777" w:rsidR="00F8298C" w:rsidRDefault="004B663A" w:rsidP="006034BB">
      <w:pPr>
        <w:pStyle w:val="Odstavecseseznamem"/>
        <w:widowControl w:val="0"/>
        <w:numPr>
          <w:ilvl w:val="0"/>
          <w:numId w:val="10"/>
        </w:numPr>
        <w:tabs>
          <w:tab w:val="clear" w:pos="709"/>
          <w:tab w:val="left" w:pos="1418"/>
        </w:tabs>
        <w:ind w:left="1418" w:hanging="851"/>
        <w:jc w:val="both"/>
      </w:pPr>
      <w:r w:rsidRPr="00F8298C">
        <w:t xml:space="preserve">V případě rozporu mezi hodnotami uvedenými zároveň číslicemi a slovně, je rozhodná hodnota uvedená slovně. </w:t>
      </w:r>
      <w:bookmarkStart w:id="22" w:name="_Toc88898826"/>
      <w:bookmarkStart w:id="23" w:name="_Toc89002408"/>
      <w:bookmarkStart w:id="24" w:name="_Toc89003040"/>
      <w:bookmarkStart w:id="25" w:name="_Toc89053624"/>
    </w:p>
    <w:p w14:paraId="3FA8755F" w14:textId="77777777" w:rsidR="00F8298C" w:rsidRDefault="004B663A" w:rsidP="006034BB">
      <w:pPr>
        <w:pStyle w:val="Odstavecseseznamem"/>
        <w:widowControl w:val="0"/>
        <w:numPr>
          <w:ilvl w:val="0"/>
          <w:numId w:val="10"/>
        </w:numPr>
        <w:tabs>
          <w:tab w:val="clear" w:pos="709"/>
          <w:tab w:val="left" w:pos="1418"/>
        </w:tabs>
        <w:ind w:left="1418" w:hanging="851"/>
        <w:jc w:val="both"/>
      </w:pPr>
      <w:r w:rsidRPr="00F8298C">
        <w:t>Je-li v této Smlouvě užíván výraz "včetně" nebo "zejména", položka nebo položky za takovým výrazem následující představují demonstrativní a nikoliv taxativní výčet položek daného druhu.</w:t>
      </w:r>
      <w:bookmarkEnd w:id="22"/>
      <w:bookmarkEnd w:id="23"/>
      <w:bookmarkEnd w:id="24"/>
      <w:bookmarkEnd w:id="25"/>
    </w:p>
    <w:p w14:paraId="032F923D" w14:textId="44BDC7D8" w:rsidR="004B663A" w:rsidRPr="00467A55" w:rsidRDefault="004B663A" w:rsidP="006034BB">
      <w:pPr>
        <w:pStyle w:val="Odstavecseseznamem"/>
        <w:widowControl w:val="0"/>
        <w:numPr>
          <w:ilvl w:val="0"/>
          <w:numId w:val="10"/>
        </w:numPr>
        <w:tabs>
          <w:tab w:val="clear" w:pos="709"/>
          <w:tab w:val="left" w:pos="1418"/>
        </w:tabs>
        <w:ind w:left="1418" w:hanging="851"/>
        <w:jc w:val="both"/>
      </w:pPr>
      <w:r w:rsidRPr="00F8298C">
        <w:t>Pojem újma znamená vždy újmu na jmění (škodu) ve smyslu § 2894 odst. 1 Občanského zákoníku a dále vždy i nemajetkovou újmu ve smyslu § 2894 odst. 2 Občanského zákoníku. Tot</w:t>
      </w:r>
      <w:r w:rsidRPr="0052586B">
        <w:t>o ustanovení je výslovným ujednáním o povinnosti Smluvních stran odčinit nemajetkovou újmu v p</w:t>
      </w:r>
      <w:r w:rsidRPr="00061A63">
        <w:t>řípadech porušení povinností dle této Smlouvy.</w:t>
      </w:r>
    </w:p>
    <w:p w14:paraId="12C24297" w14:textId="77777777" w:rsidR="004B663A" w:rsidRPr="004A2C00" w:rsidRDefault="004B663A">
      <w:pPr>
        <w:pStyle w:val="Zkladntext"/>
        <w:jc w:val="both"/>
        <w:rPr>
          <w:lang w:val="cs-CZ"/>
        </w:rPr>
      </w:pPr>
    </w:p>
    <w:p w14:paraId="5B71C244" w14:textId="77777777" w:rsidR="00FC7EFC" w:rsidRPr="004A2C00" w:rsidRDefault="00E702D4" w:rsidP="004278BD">
      <w:pPr>
        <w:pStyle w:val="Nadpis1"/>
        <w:ind w:left="709" w:hanging="425"/>
        <w:jc w:val="center"/>
      </w:pPr>
      <w:r w:rsidRPr="004A2C00">
        <w:t>Předmět smlouvy</w:t>
      </w:r>
    </w:p>
    <w:p w14:paraId="3636A117" w14:textId="6B5AF765" w:rsidR="00FC7EFC" w:rsidRDefault="00FC7EFC" w:rsidP="008A3214">
      <w:pPr>
        <w:pStyle w:val="Odstavecseseznamem"/>
        <w:numPr>
          <w:ilvl w:val="0"/>
          <w:numId w:val="0"/>
        </w:numPr>
        <w:tabs>
          <w:tab w:val="clear" w:pos="709"/>
          <w:tab w:val="left" w:pos="993"/>
        </w:tabs>
        <w:ind w:left="993"/>
        <w:jc w:val="both"/>
      </w:pPr>
    </w:p>
    <w:p w14:paraId="6EA4F06A" w14:textId="609BCB16" w:rsidR="0052586B" w:rsidRDefault="00C10495" w:rsidP="0052586B">
      <w:pPr>
        <w:pStyle w:val="Odstavecseseznamem"/>
        <w:tabs>
          <w:tab w:val="clear" w:pos="709"/>
        </w:tabs>
        <w:ind w:left="567" w:hanging="567"/>
        <w:jc w:val="both"/>
      </w:pPr>
      <w:r>
        <w:t xml:space="preserve">Předmětem této </w:t>
      </w:r>
      <w:r w:rsidR="00F8298C">
        <w:t>S</w:t>
      </w:r>
      <w:r>
        <w:t xml:space="preserve">mlouvy je závazek </w:t>
      </w:r>
      <w:r w:rsidR="00F8298C">
        <w:t>Z</w:t>
      </w:r>
      <w:r>
        <w:t xml:space="preserve">hotovitele realizovat </w:t>
      </w:r>
      <w:r w:rsidR="00F8298C">
        <w:t xml:space="preserve">na svůj náklad a nebezpečí pro Objednatele dílo </w:t>
      </w:r>
      <w:r w:rsidRPr="007D3A8A">
        <w:t xml:space="preserve">pod názvem </w:t>
      </w:r>
      <w:r w:rsidRPr="004A2C00">
        <w:rPr>
          <w:b/>
        </w:rPr>
        <w:t>„</w:t>
      </w:r>
      <w:r>
        <w:rPr>
          <w:b/>
          <w:iCs/>
        </w:rPr>
        <w:t>Systém stavění vlakové cesty</w:t>
      </w:r>
      <w:r w:rsidRPr="004A2C00">
        <w:rPr>
          <w:b/>
        </w:rPr>
        <w:t>“</w:t>
      </w:r>
      <w:r w:rsidRPr="007D3A8A">
        <w:t xml:space="preserve"> (dále </w:t>
      </w:r>
      <w:r>
        <w:t>jen „</w:t>
      </w:r>
      <w:r w:rsidR="00F8298C" w:rsidRPr="00D74816">
        <w:rPr>
          <w:b/>
          <w:bCs/>
        </w:rPr>
        <w:t>Dílo</w:t>
      </w:r>
      <w:r>
        <w:t>“)</w:t>
      </w:r>
      <w:r w:rsidR="00F8298C">
        <w:t>, což zahrnuje</w:t>
      </w:r>
      <w:r w:rsidR="00D74816">
        <w:t xml:space="preserve"> dodávku systému stavění vlakové cesty</w:t>
      </w:r>
      <w:r w:rsidR="00D74816">
        <w:rPr>
          <w:iCs/>
        </w:rPr>
        <w:t xml:space="preserve"> včetně elektrického ovládání výhybek, detekce kolejových vozidel, vizualizace včetně řídícího </w:t>
      </w:r>
      <w:r w:rsidR="005F35E7">
        <w:rPr>
          <w:iCs/>
        </w:rPr>
        <w:t>H</w:t>
      </w:r>
      <w:r w:rsidR="00D74816">
        <w:rPr>
          <w:iCs/>
        </w:rPr>
        <w:t xml:space="preserve">ardware a </w:t>
      </w:r>
      <w:r w:rsidR="005F35E7">
        <w:rPr>
          <w:iCs/>
        </w:rPr>
        <w:t>S</w:t>
      </w:r>
      <w:r w:rsidR="00D74816">
        <w:rPr>
          <w:iCs/>
        </w:rPr>
        <w:t>oftware, signalizace návěstidel, komunikační body a vytápění jazyků výhybek</w:t>
      </w:r>
      <w:r w:rsidR="00F8298C">
        <w:t xml:space="preserve"> dle Technické specifikace, tedy úplné, funkční a bezvadné provedení dodávky a všech stavebních, montážních a instalačních </w:t>
      </w:r>
      <w:r w:rsidR="00F8298C" w:rsidRPr="00E83E3C">
        <w:t xml:space="preserve">prací a konstrukcí, dodávek a služeb nezbytných pro zahájení, řádné dokončení a předání </w:t>
      </w:r>
      <w:r w:rsidR="00F8298C">
        <w:t>D</w:t>
      </w:r>
      <w:r w:rsidR="00F8298C" w:rsidRPr="00E83E3C">
        <w:t>íla k jeho užívání, včetně dodávek potřebných materiálů a provedení souvisejících služeb (např. bezpečnostní opatření, zabezpečení přístupu, skládkovné</w:t>
      </w:r>
      <w:r w:rsidR="00965498">
        <w:t>, přechodné dopravní značení</w:t>
      </w:r>
      <w:r w:rsidR="00F8298C" w:rsidRPr="00E83E3C">
        <w:t xml:space="preserve"> apod.), včetně koordinační a kompletační činnosti celé</w:t>
      </w:r>
      <w:r w:rsidR="002B6185">
        <w:t>ho Díla</w:t>
      </w:r>
      <w:r w:rsidR="00F8298C">
        <w:t xml:space="preserve">. </w:t>
      </w:r>
      <w:r w:rsidR="00114565">
        <w:t xml:space="preserve">Předmětem této Smlouvy je dále závazek Zhotovitele provádět údržbu Díla či jeho části po dobu stanovenou touto Smlouvou. </w:t>
      </w:r>
      <w:r>
        <w:t xml:space="preserve">Objednatel se zavazuje za řádně a včas realizované </w:t>
      </w:r>
      <w:r w:rsidR="002B6185">
        <w:t>D</w:t>
      </w:r>
      <w:r>
        <w:t xml:space="preserve">ílo zaplatit </w:t>
      </w:r>
      <w:r w:rsidR="002B6185">
        <w:t>Z</w:t>
      </w:r>
      <w:r>
        <w:t xml:space="preserve">hotoviteli sjednanou </w:t>
      </w:r>
      <w:r w:rsidR="002B6185">
        <w:t>C</w:t>
      </w:r>
      <w:r>
        <w:t xml:space="preserve">enu. </w:t>
      </w:r>
    </w:p>
    <w:p w14:paraId="11EFFE7B" w14:textId="66A1F79B" w:rsidR="0052586B" w:rsidRPr="00467A55" w:rsidRDefault="0052586B" w:rsidP="00D74816">
      <w:pPr>
        <w:pStyle w:val="Odstavecseseznamem"/>
        <w:tabs>
          <w:tab w:val="clear" w:pos="709"/>
        </w:tabs>
        <w:ind w:left="567" w:hanging="567"/>
        <w:jc w:val="both"/>
      </w:pPr>
      <w:r w:rsidRPr="00467A55">
        <w:t>Součástí Díla jsou dále zejména následující činnosti, které provede Zhotovitel:</w:t>
      </w:r>
    </w:p>
    <w:p w14:paraId="69C4C251" w14:textId="5F83AA39" w:rsidR="0052586B" w:rsidRPr="00D74816" w:rsidRDefault="0052586B" w:rsidP="006034BB">
      <w:pPr>
        <w:numPr>
          <w:ilvl w:val="1"/>
          <w:numId w:val="11"/>
        </w:numPr>
        <w:tabs>
          <w:tab w:val="left" w:pos="709"/>
          <w:tab w:val="left" w:pos="851"/>
          <w:tab w:val="left" w:pos="1418"/>
        </w:tabs>
        <w:spacing w:before="90" w:line="240" w:lineRule="auto"/>
        <w:ind w:left="1418" w:hanging="709"/>
        <w:jc w:val="both"/>
        <w:rPr>
          <w:rFonts w:ascii="Times New Roman" w:hAnsi="Times New Roman"/>
          <w:sz w:val="22"/>
          <w:szCs w:val="22"/>
          <w:lang w:val="cs-CZ"/>
        </w:rPr>
      </w:pPr>
      <w:r w:rsidRPr="00D74816">
        <w:rPr>
          <w:rFonts w:ascii="Times New Roman" w:hAnsi="Times New Roman"/>
          <w:sz w:val="22"/>
          <w:szCs w:val="22"/>
          <w:lang w:val="cs-CZ"/>
        </w:rPr>
        <w:t>příprava projekt</w:t>
      </w:r>
      <w:r w:rsidR="00A64C37">
        <w:rPr>
          <w:rFonts w:ascii="Times New Roman" w:hAnsi="Times New Roman"/>
          <w:sz w:val="22"/>
          <w:szCs w:val="22"/>
          <w:lang w:val="cs-CZ"/>
        </w:rPr>
        <w:t xml:space="preserve">ové dokumentace pro </w:t>
      </w:r>
      <w:r w:rsidRPr="00D74816">
        <w:rPr>
          <w:rFonts w:ascii="Times New Roman" w:hAnsi="Times New Roman"/>
          <w:sz w:val="22"/>
          <w:szCs w:val="22"/>
          <w:lang w:val="cs-CZ"/>
        </w:rPr>
        <w:t>realizac</w:t>
      </w:r>
      <w:r w:rsidR="00A64C37">
        <w:rPr>
          <w:rFonts w:ascii="Times New Roman" w:hAnsi="Times New Roman"/>
          <w:sz w:val="22"/>
          <w:szCs w:val="22"/>
          <w:lang w:val="cs-CZ"/>
        </w:rPr>
        <w:t>i</w:t>
      </w:r>
      <w:r w:rsidRPr="00D74816">
        <w:rPr>
          <w:rFonts w:ascii="Times New Roman" w:hAnsi="Times New Roman"/>
          <w:sz w:val="22"/>
          <w:szCs w:val="22"/>
          <w:lang w:val="cs-CZ"/>
        </w:rPr>
        <w:t xml:space="preserve"> Díla </w:t>
      </w:r>
      <w:r w:rsidR="00061A63" w:rsidRPr="00D74816">
        <w:rPr>
          <w:rFonts w:ascii="Times New Roman" w:hAnsi="Times New Roman"/>
          <w:sz w:val="22"/>
          <w:szCs w:val="22"/>
          <w:lang w:val="cs-CZ"/>
        </w:rPr>
        <w:t>(dále jen „</w:t>
      </w:r>
      <w:r w:rsidR="00061A63" w:rsidRPr="00D74816">
        <w:rPr>
          <w:rFonts w:ascii="Times New Roman" w:hAnsi="Times New Roman"/>
          <w:b/>
          <w:bCs/>
          <w:sz w:val="22"/>
          <w:szCs w:val="22"/>
          <w:lang w:val="cs-CZ"/>
        </w:rPr>
        <w:t>Projekt</w:t>
      </w:r>
      <w:r w:rsidR="00061A63" w:rsidRPr="00D74816">
        <w:rPr>
          <w:rFonts w:ascii="Times New Roman" w:hAnsi="Times New Roman"/>
          <w:sz w:val="22"/>
          <w:szCs w:val="22"/>
          <w:lang w:val="cs-CZ"/>
        </w:rPr>
        <w:t xml:space="preserve">“) a zajištění povolení pro realizaci Díla a </w:t>
      </w:r>
      <w:r w:rsidR="000D43E1" w:rsidRPr="00D74816">
        <w:rPr>
          <w:rFonts w:ascii="Times New Roman" w:hAnsi="Times New Roman"/>
          <w:sz w:val="22"/>
          <w:szCs w:val="22"/>
          <w:lang w:val="cs-CZ"/>
        </w:rPr>
        <w:t>povolení a souhlas</w:t>
      </w:r>
      <w:r w:rsidR="00D96419">
        <w:rPr>
          <w:rFonts w:ascii="Times New Roman" w:hAnsi="Times New Roman"/>
          <w:sz w:val="22"/>
          <w:szCs w:val="22"/>
          <w:lang w:val="cs-CZ"/>
        </w:rPr>
        <w:t>ů</w:t>
      </w:r>
      <w:r w:rsidR="000D43E1" w:rsidRPr="00D74816">
        <w:rPr>
          <w:rFonts w:ascii="Times New Roman" w:hAnsi="Times New Roman"/>
          <w:sz w:val="22"/>
          <w:szCs w:val="22"/>
          <w:lang w:val="cs-CZ"/>
        </w:rPr>
        <w:t xml:space="preserve"> k </w:t>
      </w:r>
      <w:r w:rsidR="00061A63" w:rsidRPr="00D74816">
        <w:rPr>
          <w:rFonts w:ascii="Times New Roman" w:hAnsi="Times New Roman"/>
          <w:sz w:val="22"/>
          <w:szCs w:val="22"/>
          <w:lang w:val="cs-CZ"/>
        </w:rPr>
        <w:t xml:space="preserve">jeho užívání </w:t>
      </w:r>
      <w:r w:rsidR="00F34AD3" w:rsidRPr="00D74816">
        <w:rPr>
          <w:rFonts w:ascii="Times New Roman" w:hAnsi="Times New Roman"/>
          <w:sz w:val="22"/>
          <w:szCs w:val="22"/>
          <w:lang w:val="cs-CZ"/>
        </w:rPr>
        <w:t xml:space="preserve">včetně zajištění průkazu způsobilosti určeného technického zařízení </w:t>
      </w:r>
      <w:r w:rsidR="00D96419">
        <w:rPr>
          <w:rFonts w:ascii="Times New Roman" w:hAnsi="Times New Roman"/>
          <w:sz w:val="22"/>
          <w:szCs w:val="22"/>
          <w:lang w:val="cs-CZ"/>
        </w:rPr>
        <w:t xml:space="preserve">a jeho změn </w:t>
      </w:r>
      <w:r w:rsidR="00061A63" w:rsidRPr="00D74816">
        <w:rPr>
          <w:rFonts w:ascii="Times New Roman" w:hAnsi="Times New Roman"/>
          <w:sz w:val="22"/>
          <w:szCs w:val="22"/>
          <w:lang w:val="cs-CZ"/>
        </w:rPr>
        <w:t>(dále jen „</w:t>
      </w:r>
      <w:r w:rsidR="00061A63" w:rsidRPr="00D74816">
        <w:rPr>
          <w:rFonts w:ascii="Times New Roman" w:hAnsi="Times New Roman"/>
          <w:b/>
          <w:bCs/>
          <w:sz w:val="22"/>
          <w:szCs w:val="22"/>
          <w:lang w:val="cs-CZ"/>
        </w:rPr>
        <w:t>Povolení</w:t>
      </w:r>
      <w:r w:rsidR="00061A63" w:rsidRPr="00D74816">
        <w:rPr>
          <w:rFonts w:ascii="Times New Roman" w:hAnsi="Times New Roman"/>
          <w:sz w:val="22"/>
          <w:szCs w:val="22"/>
          <w:lang w:val="cs-CZ"/>
        </w:rPr>
        <w:t xml:space="preserve">“) </w:t>
      </w:r>
      <w:r w:rsidRPr="00D74816">
        <w:rPr>
          <w:rFonts w:ascii="Times New Roman" w:hAnsi="Times New Roman"/>
          <w:sz w:val="22"/>
          <w:szCs w:val="22"/>
          <w:lang w:val="cs-CZ"/>
        </w:rPr>
        <w:t>v rozsahu a podrobnostech vyžadovaných právními předpisy aplikovanými na Dílo</w:t>
      </w:r>
      <w:r w:rsidR="00F56057">
        <w:rPr>
          <w:rFonts w:ascii="Times New Roman" w:hAnsi="Times New Roman"/>
          <w:sz w:val="22"/>
          <w:szCs w:val="22"/>
          <w:lang w:val="cs-CZ"/>
        </w:rPr>
        <w:t xml:space="preserve">, </w:t>
      </w:r>
      <w:r w:rsidR="00F56057" w:rsidRPr="00F56057">
        <w:rPr>
          <w:rFonts w:ascii="Times New Roman" w:hAnsi="Times New Roman"/>
          <w:color w:val="auto"/>
          <w:sz w:val="22"/>
          <w:szCs w:val="22"/>
          <w:lang w:val="cs-CZ"/>
        </w:rPr>
        <w:t>zejména v souladu s aktuálními stavební</w:t>
      </w:r>
      <w:r w:rsidR="009F0813">
        <w:rPr>
          <w:rFonts w:ascii="Times New Roman" w:hAnsi="Times New Roman"/>
          <w:color w:val="auto"/>
          <w:sz w:val="22"/>
          <w:szCs w:val="22"/>
          <w:lang w:val="cs-CZ"/>
        </w:rPr>
        <w:t>mi</w:t>
      </w:r>
      <w:r w:rsidR="00F56057" w:rsidRPr="00F56057">
        <w:rPr>
          <w:rFonts w:ascii="Times New Roman" w:hAnsi="Times New Roman"/>
          <w:color w:val="auto"/>
          <w:sz w:val="22"/>
          <w:szCs w:val="22"/>
          <w:lang w:val="cs-CZ"/>
        </w:rPr>
        <w:t xml:space="preserve"> předpisy dle </w:t>
      </w:r>
      <w:r w:rsidR="00F56057">
        <w:rPr>
          <w:rFonts w:ascii="Times New Roman" w:hAnsi="Times New Roman"/>
          <w:color w:val="auto"/>
          <w:sz w:val="22"/>
          <w:szCs w:val="22"/>
          <w:lang w:val="cs-CZ"/>
        </w:rPr>
        <w:t>s</w:t>
      </w:r>
      <w:r w:rsidR="00F56057" w:rsidRPr="00F56057">
        <w:rPr>
          <w:rFonts w:ascii="Times New Roman" w:hAnsi="Times New Roman"/>
          <w:color w:val="auto"/>
          <w:sz w:val="22"/>
          <w:szCs w:val="22"/>
          <w:lang w:val="cs-CZ"/>
        </w:rPr>
        <w:t xml:space="preserve">tavebního zákona č. </w:t>
      </w:r>
      <w:r w:rsidR="001325B1">
        <w:rPr>
          <w:rFonts w:ascii="Times New Roman" w:hAnsi="Times New Roman"/>
          <w:color w:val="auto"/>
          <w:sz w:val="22"/>
          <w:szCs w:val="22"/>
          <w:lang w:val="cs-CZ"/>
        </w:rPr>
        <w:t>1</w:t>
      </w:r>
      <w:r w:rsidR="00F56057" w:rsidRPr="00F56057">
        <w:rPr>
          <w:rFonts w:ascii="Times New Roman" w:hAnsi="Times New Roman"/>
          <w:color w:val="auto"/>
          <w:sz w:val="22"/>
          <w:szCs w:val="22"/>
          <w:lang w:val="cs-CZ"/>
        </w:rPr>
        <w:t>83/20</w:t>
      </w:r>
      <w:r w:rsidR="001325B1">
        <w:rPr>
          <w:rFonts w:ascii="Times New Roman" w:hAnsi="Times New Roman"/>
          <w:color w:val="auto"/>
          <w:sz w:val="22"/>
          <w:szCs w:val="22"/>
          <w:lang w:val="cs-CZ"/>
        </w:rPr>
        <w:t>06</w:t>
      </w:r>
      <w:r w:rsidR="00F56057" w:rsidRPr="00F56057">
        <w:rPr>
          <w:rFonts w:ascii="Times New Roman" w:hAnsi="Times New Roman"/>
          <w:color w:val="auto"/>
          <w:sz w:val="22"/>
          <w:szCs w:val="22"/>
          <w:lang w:val="cs-CZ"/>
        </w:rPr>
        <w:t xml:space="preserve"> Sb. v platném znění</w:t>
      </w:r>
      <w:r w:rsidRPr="00D74816">
        <w:rPr>
          <w:rFonts w:ascii="Times New Roman" w:hAnsi="Times New Roman"/>
          <w:sz w:val="22"/>
          <w:szCs w:val="22"/>
          <w:lang w:val="cs-CZ"/>
        </w:rPr>
        <w:t>;</w:t>
      </w:r>
    </w:p>
    <w:p w14:paraId="3F028010" w14:textId="20093CC7" w:rsidR="0052586B" w:rsidRDefault="0052586B" w:rsidP="006034BB">
      <w:pPr>
        <w:numPr>
          <w:ilvl w:val="1"/>
          <w:numId w:val="11"/>
        </w:numPr>
        <w:tabs>
          <w:tab w:val="left" w:pos="709"/>
          <w:tab w:val="left" w:pos="851"/>
          <w:tab w:val="left" w:pos="1418"/>
        </w:tabs>
        <w:spacing w:before="90" w:line="240" w:lineRule="auto"/>
        <w:ind w:left="1418" w:hanging="709"/>
        <w:jc w:val="both"/>
        <w:rPr>
          <w:rFonts w:ascii="Times New Roman" w:hAnsi="Times New Roman"/>
          <w:sz w:val="22"/>
          <w:szCs w:val="22"/>
          <w:lang w:val="cs-CZ"/>
        </w:rPr>
      </w:pPr>
      <w:r w:rsidRPr="00D74816">
        <w:rPr>
          <w:rFonts w:ascii="Times New Roman" w:hAnsi="Times New Roman"/>
          <w:sz w:val="22"/>
          <w:szCs w:val="22"/>
          <w:lang w:val="cs-CZ"/>
        </w:rPr>
        <w:t xml:space="preserve">kompletní inženýrská činnost, provedení geometrického </w:t>
      </w:r>
      <w:r w:rsidR="00A64C37" w:rsidRPr="00D74816">
        <w:rPr>
          <w:rFonts w:ascii="Times New Roman" w:hAnsi="Times New Roman"/>
          <w:sz w:val="22"/>
          <w:szCs w:val="22"/>
          <w:lang w:val="cs-CZ"/>
        </w:rPr>
        <w:t xml:space="preserve">a </w:t>
      </w:r>
      <w:r w:rsidRPr="00D74816">
        <w:rPr>
          <w:rFonts w:ascii="Times New Roman" w:hAnsi="Times New Roman"/>
          <w:sz w:val="22"/>
          <w:szCs w:val="22"/>
          <w:lang w:val="cs-CZ"/>
        </w:rPr>
        <w:t>geodetického</w:t>
      </w:r>
      <w:r w:rsidR="00A64C37" w:rsidRPr="00D74816">
        <w:rPr>
          <w:rFonts w:ascii="Times New Roman" w:hAnsi="Times New Roman"/>
          <w:sz w:val="22"/>
          <w:szCs w:val="22"/>
          <w:lang w:val="cs-CZ"/>
        </w:rPr>
        <w:t xml:space="preserve"> </w:t>
      </w:r>
      <w:r w:rsidRPr="00D74816">
        <w:rPr>
          <w:rFonts w:ascii="Times New Roman" w:hAnsi="Times New Roman"/>
          <w:sz w:val="22"/>
          <w:szCs w:val="22"/>
          <w:lang w:val="cs-CZ"/>
        </w:rPr>
        <w:t xml:space="preserve">zaměření místa realizace Díla včetně vytyčovacího protokolu, </w:t>
      </w:r>
      <w:r w:rsidRPr="005F35E7">
        <w:rPr>
          <w:rFonts w:ascii="Times New Roman" w:hAnsi="Times New Roman"/>
          <w:sz w:val="22"/>
          <w:szCs w:val="22"/>
          <w:lang w:val="cs-CZ"/>
        </w:rPr>
        <w:t>vytyčení inženýrských sítí, zajištění požadovaných dozorů správců sítí a veškeré další činnosti s tím související (včetně splnění požadavků plynoucích ze souhlasných stanovisek správců dotčených sítí), zejména příprava žádostí, komunikaci s příslušnými orgány apod.;</w:t>
      </w:r>
    </w:p>
    <w:p w14:paraId="1D6D6494" w14:textId="4440F183" w:rsidR="00B730F3" w:rsidRPr="00900ADB" w:rsidRDefault="00B730F3" w:rsidP="006034BB">
      <w:pPr>
        <w:numPr>
          <w:ilvl w:val="1"/>
          <w:numId w:val="11"/>
        </w:numPr>
        <w:tabs>
          <w:tab w:val="left" w:pos="709"/>
          <w:tab w:val="left" w:pos="851"/>
          <w:tab w:val="left" w:pos="1418"/>
        </w:tabs>
        <w:spacing w:before="90" w:line="240" w:lineRule="auto"/>
        <w:ind w:left="1418" w:hanging="709"/>
        <w:jc w:val="both"/>
        <w:rPr>
          <w:rFonts w:ascii="Times New Roman" w:hAnsi="Times New Roman"/>
          <w:sz w:val="22"/>
          <w:szCs w:val="22"/>
          <w:lang w:val="cs-CZ"/>
        </w:rPr>
      </w:pPr>
      <w:r w:rsidRPr="00531719">
        <w:rPr>
          <w:rFonts w:ascii="Times New Roman" w:hAnsi="Times New Roman"/>
          <w:color w:val="000000" w:themeColor="text1"/>
          <w:sz w:val="22"/>
          <w:szCs w:val="22"/>
          <w:lang w:val="cs-CZ"/>
        </w:rPr>
        <w:t xml:space="preserve">demontáž stávající technologie stavění vlakové cesty a její předání Objednateli v areálu Dílen </w:t>
      </w:r>
      <w:proofErr w:type="spellStart"/>
      <w:r w:rsidRPr="00531719">
        <w:rPr>
          <w:rFonts w:ascii="Times New Roman" w:hAnsi="Times New Roman"/>
          <w:color w:val="000000" w:themeColor="text1"/>
          <w:sz w:val="22"/>
          <w:szCs w:val="22"/>
          <w:lang w:val="cs-CZ"/>
        </w:rPr>
        <w:t>Martinov</w:t>
      </w:r>
      <w:proofErr w:type="spellEnd"/>
      <w:r w:rsidRPr="00531719">
        <w:rPr>
          <w:rFonts w:ascii="Times New Roman" w:hAnsi="Times New Roman"/>
          <w:color w:val="000000" w:themeColor="text1"/>
          <w:sz w:val="22"/>
          <w:szCs w:val="22"/>
          <w:lang w:val="cs-CZ"/>
        </w:rPr>
        <w:t xml:space="preserve"> na adrese: Martinovská 3293/40, 723 00 Ostrava-</w:t>
      </w:r>
      <w:proofErr w:type="spellStart"/>
      <w:r w:rsidRPr="00531719">
        <w:rPr>
          <w:rFonts w:ascii="Times New Roman" w:hAnsi="Times New Roman"/>
          <w:color w:val="000000" w:themeColor="text1"/>
          <w:sz w:val="22"/>
          <w:szCs w:val="22"/>
          <w:lang w:val="cs-CZ"/>
        </w:rPr>
        <w:t>Martinov</w:t>
      </w:r>
      <w:proofErr w:type="spellEnd"/>
      <w:r w:rsidRPr="00900ADB">
        <w:rPr>
          <w:rFonts w:ascii="Times New Roman" w:hAnsi="Times New Roman"/>
          <w:sz w:val="22"/>
          <w:szCs w:val="22"/>
          <w:lang w:val="cs-CZ"/>
        </w:rPr>
        <w:t>;</w:t>
      </w:r>
    </w:p>
    <w:p w14:paraId="5DF7B54F" w14:textId="22ED3954" w:rsidR="0052586B" w:rsidRPr="00D74816" w:rsidRDefault="0052586B" w:rsidP="006034BB">
      <w:pPr>
        <w:numPr>
          <w:ilvl w:val="1"/>
          <w:numId w:val="11"/>
        </w:numPr>
        <w:tabs>
          <w:tab w:val="left" w:pos="709"/>
          <w:tab w:val="left" w:pos="851"/>
          <w:tab w:val="left" w:pos="1418"/>
        </w:tabs>
        <w:spacing w:before="90" w:line="240" w:lineRule="auto"/>
        <w:ind w:left="1418" w:hanging="709"/>
        <w:jc w:val="both"/>
        <w:rPr>
          <w:rFonts w:ascii="Times New Roman" w:hAnsi="Times New Roman"/>
          <w:sz w:val="22"/>
          <w:szCs w:val="22"/>
          <w:lang w:val="cs-CZ"/>
        </w:rPr>
      </w:pPr>
      <w:r w:rsidRPr="00D74816">
        <w:rPr>
          <w:rFonts w:ascii="Times New Roman" w:hAnsi="Times New Roman"/>
          <w:sz w:val="22"/>
          <w:szCs w:val="22"/>
          <w:lang w:val="cs-CZ"/>
        </w:rPr>
        <w:t xml:space="preserve">zřízení a likvidace vlastního zařízení místa realizace Díla, zajištění bezpečnosti při provádění Díla ve smyslu bezpečnosti práce a ochrany životního prostředí a </w:t>
      </w:r>
      <w:r w:rsidR="000D43E1" w:rsidRPr="00D74816">
        <w:rPr>
          <w:rFonts w:ascii="Times New Roman" w:hAnsi="Times New Roman"/>
          <w:sz w:val="22"/>
          <w:szCs w:val="22"/>
          <w:lang w:val="cs-CZ"/>
        </w:rPr>
        <w:t xml:space="preserve">dodržování předpisů v oblasti bezpečnosti a ochrany zdraví při práci, jakož i požadavků obsažených v příloze č. </w:t>
      </w:r>
      <w:r w:rsidR="00314845">
        <w:rPr>
          <w:rFonts w:ascii="Times New Roman" w:hAnsi="Times New Roman"/>
          <w:sz w:val="22"/>
          <w:szCs w:val="22"/>
          <w:lang w:val="cs-CZ"/>
        </w:rPr>
        <w:t xml:space="preserve">3 </w:t>
      </w:r>
      <w:r w:rsidR="000D43E1" w:rsidRPr="00D74816">
        <w:rPr>
          <w:rFonts w:ascii="Times New Roman" w:hAnsi="Times New Roman"/>
          <w:sz w:val="22"/>
          <w:szCs w:val="22"/>
          <w:lang w:val="cs-CZ"/>
        </w:rPr>
        <w:t>této Smlouvy (</w:t>
      </w:r>
      <w:r w:rsidR="00061A63" w:rsidRPr="00D74816">
        <w:rPr>
          <w:rFonts w:ascii="Times New Roman" w:hAnsi="Times New Roman"/>
          <w:sz w:val="22"/>
          <w:szCs w:val="22"/>
          <w:lang w:val="cs-CZ"/>
        </w:rPr>
        <w:t>Základní požadavky k zajištění BOZP</w:t>
      </w:r>
      <w:r w:rsidR="000D43E1" w:rsidRPr="00D74816">
        <w:rPr>
          <w:rFonts w:ascii="Times New Roman" w:hAnsi="Times New Roman"/>
          <w:sz w:val="22"/>
          <w:szCs w:val="22"/>
          <w:lang w:val="cs-CZ"/>
        </w:rPr>
        <w:t>)</w:t>
      </w:r>
      <w:r w:rsidRPr="00D74816">
        <w:rPr>
          <w:rFonts w:ascii="Times New Roman" w:hAnsi="Times New Roman"/>
          <w:sz w:val="22"/>
          <w:szCs w:val="22"/>
          <w:lang w:val="cs-CZ"/>
        </w:rPr>
        <w:t>;</w:t>
      </w:r>
    </w:p>
    <w:p w14:paraId="02F38D31" w14:textId="77777777" w:rsidR="0052586B" w:rsidRPr="00D74816" w:rsidRDefault="0052586B" w:rsidP="006034BB">
      <w:pPr>
        <w:numPr>
          <w:ilvl w:val="1"/>
          <w:numId w:val="11"/>
        </w:numPr>
        <w:tabs>
          <w:tab w:val="left" w:pos="709"/>
          <w:tab w:val="left" w:pos="851"/>
          <w:tab w:val="left" w:pos="1418"/>
        </w:tabs>
        <w:spacing w:before="90" w:line="240" w:lineRule="auto"/>
        <w:ind w:left="1418" w:hanging="709"/>
        <w:jc w:val="both"/>
        <w:rPr>
          <w:rFonts w:ascii="Times New Roman" w:hAnsi="Times New Roman"/>
          <w:sz w:val="22"/>
          <w:szCs w:val="22"/>
          <w:lang w:val="cs-CZ"/>
        </w:rPr>
      </w:pPr>
      <w:r w:rsidRPr="00D74816">
        <w:rPr>
          <w:rFonts w:ascii="Times New Roman" w:hAnsi="Times New Roman"/>
          <w:sz w:val="22"/>
          <w:szCs w:val="22"/>
          <w:lang w:val="cs-CZ"/>
        </w:rPr>
        <w:lastRenderedPageBreak/>
        <w:t>zajištění případných doplňkových průzkumů, budou-li potřebné pro provádění Díla;</w:t>
      </w:r>
    </w:p>
    <w:p w14:paraId="547C3D15" w14:textId="1B738CC9" w:rsidR="0052586B" w:rsidRPr="00D74816" w:rsidRDefault="0052586B" w:rsidP="006034BB">
      <w:pPr>
        <w:numPr>
          <w:ilvl w:val="1"/>
          <w:numId w:val="11"/>
        </w:numPr>
        <w:tabs>
          <w:tab w:val="left" w:pos="709"/>
          <w:tab w:val="left" w:pos="851"/>
          <w:tab w:val="left" w:pos="1418"/>
        </w:tabs>
        <w:spacing w:before="90" w:line="240" w:lineRule="auto"/>
        <w:ind w:left="1418" w:hanging="709"/>
        <w:jc w:val="both"/>
        <w:rPr>
          <w:rFonts w:ascii="Times New Roman" w:hAnsi="Times New Roman"/>
          <w:sz w:val="22"/>
          <w:szCs w:val="22"/>
          <w:lang w:val="cs-CZ"/>
        </w:rPr>
      </w:pPr>
      <w:r w:rsidRPr="00D74816">
        <w:rPr>
          <w:rFonts w:ascii="Times New Roman" w:hAnsi="Times New Roman"/>
          <w:color w:val="000000" w:themeColor="text1"/>
          <w:sz w:val="22"/>
          <w:szCs w:val="22"/>
          <w:lang w:val="cs-CZ"/>
        </w:rPr>
        <w:t xml:space="preserve">zajištění veškerých předepsaných atestů, zkoušek a revize dle ČSN a dalších předpisů, zadávací dokumentace k Zadávacímu řízení, Projektu, </w:t>
      </w:r>
      <w:r w:rsidR="00061A63" w:rsidRPr="00D74816">
        <w:rPr>
          <w:rFonts w:ascii="Times New Roman" w:hAnsi="Times New Roman"/>
          <w:color w:val="000000" w:themeColor="text1"/>
          <w:sz w:val="22"/>
          <w:szCs w:val="22"/>
          <w:lang w:val="cs-CZ"/>
        </w:rPr>
        <w:t>P</w:t>
      </w:r>
      <w:r w:rsidRPr="00D74816">
        <w:rPr>
          <w:rFonts w:ascii="Times New Roman" w:hAnsi="Times New Roman"/>
          <w:color w:val="000000" w:themeColor="text1"/>
          <w:sz w:val="22"/>
          <w:szCs w:val="22"/>
          <w:lang w:val="cs-CZ"/>
        </w:rPr>
        <w:t>ovolení, jakož i dalších atestů vyžadovaných orgány státní správy či jinak nezbytných pro řádn</w:t>
      </w:r>
      <w:r w:rsidR="00061A63" w:rsidRPr="00D74816">
        <w:rPr>
          <w:rFonts w:ascii="Times New Roman" w:hAnsi="Times New Roman"/>
          <w:color w:val="000000" w:themeColor="text1"/>
          <w:sz w:val="22"/>
          <w:szCs w:val="22"/>
          <w:lang w:val="cs-CZ"/>
        </w:rPr>
        <w:t xml:space="preserve">ou realizaci </w:t>
      </w:r>
      <w:r w:rsidRPr="00D74816">
        <w:rPr>
          <w:rFonts w:ascii="Times New Roman" w:hAnsi="Times New Roman"/>
          <w:color w:val="000000" w:themeColor="text1"/>
          <w:sz w:val="22"/>
          <w:szCs w:val="22"/>
          <w:lang w:val="cs-CZ"/>
        </w:rPr>
        <w:t>Díla, kterými bude prokázáno dosažení předepsané kvality a parametrů dokončeného Díla, vyhotovení revizní zprávy, dokladů kvality použitých výrobků a zařízení nutných</w:t>
      </w:r>
      <w:r w:rsidR="00061A63" w:rsidRPr="00D74816">
        <w:rPr>
          <w:rFonts w:ascii="Times New Roman" w:hAnsi="Times New Roman"/>
          <w:color w:val="000000" w:themeColor="text1"/>
          <w:sz w:val="22"/>
          <w:szCs w:val="22"/>
          <w:lang w:val="cs-CZ"/>
        </w:rPr>
        <w:t xml:space="preserve"> k užívání</w:t>
      </w:r>
      <w:r w:rsidRPr="00D74816">
        <w:rPr>
          <w:rFonts w:ascii="Times New Roman" w:hAnsi="Times New Roman"/>
          <w:color w:val="000000" w:themeColor="text1"/>
          <w:sz w:val="22"/>
          <w:szCs w:val="22"/>
          <w:lang w:val="cs-CZ"/>
        </w:rPr>
        <w:t xml:space="preserve"> i provozu Díla (včetně </w:t>
      </w:r>
      <w:r w:rsidR="00965498">
        <w:rPr>
          <w:rFonts w:ascii="Times New Roman" w:hAnsi="Times New Roman"/>
          <w:color w:val="000000" w:themeColor="text1"/>
          <w:sz w:val="22"/>
          <w:szCs w:val="22"/>
          <w:lang w:val="cs-CZ"/>
        </w:rPr>
        <w:t xml:space="preserve">dokladů o shodě, </w:t>
      </w:r>
      <w:r w:rsidRPr="00D74816">
        <w:rPr>
          <w:rFonts w:ascii="Times New Roman" w:hAnsi="Times New Roman"/>
          <w:color w:val="000000" w:themeColor="text1"/>
          <w:sz w:val="22"/>
          <w:szCs w:val="22"/>
          <w:lang w:val="cs-CZ"/>
        </w:rPr>
        <w:t>záručních listů, montážních listů, návodů k obsluze a údržbě) a jiných potřebných dokumentů;</w:t>
      </w:r>
    </w:p>
    <w:p w14:paraId="3D4035E2" w14:textId="7935205C" w:rsidR="0052586B" w:rsidRPr="00D74816" w:rsidRDefault="0052586B" w:rsidP="006034BB">
      <w:pPr>
        <w:numPr>
          <w:ilvl w:val="1"/>
          <w:numId w:val="11"/>
        </w:numPr>
        <w:tabs>
          <w:tab w:val="left" w:pos="709"/>
          <w:tab w:val="left" w:pos="851"/>
          <w:tab w:val="left" w:pos="1418"/>
        </w:tabs>
        <w:spacing w:before="90" w:line="240" w:lineRule="auto"/>
        <w:ind w:left="1418" w:hanging="709"/>
        <w:jc w:val="both"/>
        <w:rPr>
          <w:rFonts w:ascii="Times New Roman" w:hAnsi="Times New Roman"/>
          <w:sz w:val="22"/>
          <w:szCs w:val="22"/>
          <w:lang w:val="cs-CZ"/>
        </w:rPr>
      </w:pPr>
      <w:r w:rsidRPr="00D74816">
        <w:rPr>
          <w:rFonts w:ascii="Times New Roman" w:hAnsi="Times New Roman"/>
          <w:color w:val="000000" w:themeColor="text1"/>
          <w:sz w:val="22"/>
          <w:szCs w:val="22"/>
          <w:lang w:val="cs-CZ"/>
        </w:rPr>
        <w:t xml:space="preserve">zajištění </w:t>
      </w:r>
      <w:r w:rsidR="00061A63" w:rsidRPr="00D74816">
        <w:rPr>
          <w:rFonts w:ascii="Times New Roman" w:hAnsi="Times New Roman"/>
          <w:color w:val="000000" w:themeColor="text1"/>
          <w:sz w:val="22"/>
          <w:szCs w:val="22"/>
          <w:lang w:val="cs-CZ"/>
        </w:rPr>
        <w:t xml:space="preserve">veškerých zkoušek a zajištění a umožnění </w:t>
      </w:r>
      <w:r w:rsidRPr="00D74816">
        <w:rPr>
          <w:rFonts w:ascii="Times New Roman" w:hAnsi="Times New Roman"/>
          <w:color w:val="000000" w:themeColor="text1"/>
          <w:sz w:val="22"/>
          <w:szCs w:val="22"/>
          <w:lang w:val="cs-CZ"/>
        </w:rPr>
        <w:t xml:space="preserve">zkušebního provozu </w:t>
      </w:r>
      <w:r w:rsidR="00061A63" w:rsidRPr="00D74816">
        <w:rPr>
          <w:rFonts w:ascii="Times New Roman" w:hAnsi="Times New Roman"/>
          <w:color w:val="000000" w:themeColor="text1"/>
          <w:sz w:val="22"/>
          <w:szCs w:val="22"/>
          <w:lang w:val="cs-CZ"/>
        </w:rPr>
        <w:t>Díla</w:t>
      </w:r>
      <w:r w:rsidR="00114565">
        <w:rPr>
          <w:rFonts w:ascii="Times New Roman" w:hAnsi="Times New Roman"/>
          <w:color w:val="000000" w:themeColor="text1"/>
          <w:sz w:val="22"/>
          <w:szCs w:val="22"/>
          <w:lang w:val="cs-CZ"/>
        </w:rPr>
        <w:t xml:space="preserve"> a,</w:t>
      </w:r>
      <w:r w:rsidRPr="00D74816">
        <w:rPr>
          <w:rFonts w:ascii="Times New Roman" w:hAnsi="Times New Roman"/>
          <w:color w:val="000000" w:themeColor="text1"/>
          <w:sz w:val="22"/>
          <w:szCs w:val="22"/>
          <w:lang w:val="cs-CZ"/>
        </w:rPr>
        <w:t xml:space="preserve"> bude-li takový zkušební provoz vyžadován dle dotčených právních předpisů a/nebo </w:t>
      </w:r>
      <w:r w:rsidR="00061A63" w:rsidRPr="00D74816">
        <w:rPr>
          <w:rFonts w:ascii="Times New Roman" w:hAnsi="Times New Roman"/>
          <w:color w:val="000000" w:themeColor="text1"/>
          <w:sz w:val="22"/>
          <w:szCs w:val="22"/>
          <w:lang w:val="cs-CZ"/>
        </w:rPr>
        <w:t>P</w:t>
      </w:r>
      <w:r w:rsidRPr="00D74816">
        <w:rPr>
          <w:rFonts w:ascii="Times New Roman" w:hAnsi="Times New Roman"/>
          <w:color w:val="000000" w:themeColor="text1"/>
          <w:sz w:val="22"/>
          <w:szCs w:val="22"/>
          <w:lang w:val="cs-CZ"/>
        </w:rPr>
        <w:t xml:space="preserve">ovolení, </w:t>
      </w:r>
      <w:r w:rsidR="00114565">
        <w:rPr>
          <w:rFonts w:ascii="Times New Roman" w:hAnsi="Times New Roman"/>
          <w:color w:val="000000" w:themeColor="text1"/>
          <w:sz w:val="22"/>
          <w:szCs w:val="22"/>
          <w:lang w:val="cs-CZ"/>
        </w:rPr>
        <w:t xml:space="preserve">také </w:t>
      </w:r>
      <w:r w:rsidRPr="00D74816">
        <w:rPr>
          <w:rFonts w:ascii="Times New Roman" w:hAnsi="Times New Roman"/>
          <w:color w:val="000000" w:themeColor="text1"/>
          <w:sz w:val="22"/>
          <w:szCs w:val="22"/>
          <w:lang w:val="cs-CZ"/>
        </w:rPr>
        <w:t xml:space="preserve">zastupování Objednatele v příslušném řízení o povolení zkušebního provozu dle pokynů Objednatele včetně zajištění vydání rozhodnutí o povolení zkušebního provozu; </w:t>
      </w:r>
    </w:p>
    <w:p w14:paraId="635FF51E" w14:textId="130F1E8B" w:rsidR="0052586B" w:rsidRPr="00D74816" w:rsidRDefault="0052586B" w:rsidP="006034BB">
      <w:pPr>
        <w:numPr>
          <w:ilvl w:val="1"/>
          <w:numId w:val="11"/>
        </w:numPr>
        <w:tabs>
          <w:tab w:val="left" w:pos="709"/>
          <w:tab w:val="left" w:pos="851"/>
          <w:tab w:val="left" w:pos="1418"/>
        </w:tabs>
        <w:spacing w:before="90" w:line="240" w:lineRule="auto"/>
        <w:ind w:left="1418" w:hanging="709"/>
        <w:jc w:val="both"/>
        <w:rPr>
          <w:rFonts w:ascii="Times New Roman" w:hAnsi="Times New Roman"/>
          <w:sz w:val="22"/>
          <w:szCs w:val="22"/>
          <w:lang w:val="cs-CZ"/>
        </w:rPr>
      </w:pPr>
      <w:r w:rsidRPr="00D74816">
        <w:rPr>
          <w:rFonts w:ascii="Times New Roman" w:hAnsi="Times New Roman"/>
          <w:color w:val="000000" w:themeColor="text1"/>
          <w:sz w:val="22"/>
          <w:szCs w:val="22"/>
          <w:lang w:val="cs-CZ"/>
        </w:rPr>
        <w:t xml:space="preserve">zabezpečení a vybudování veškerých zařízení, likvidace a uložení veškerých odpadů vzniklých při plnění této Smlouvy, jakož i jiná opatření, která mu budou případně uložena rozhodnutím </w:t>
      </w:r>
      <w:r w:rsidR="000D43E1" w:rsidRPr="00D74816">
        <w:rPr>
          <w:rFonts w:ascii="Times New Roman" w:hAnsi="Times New Roman"/>
          <w:color w:val="000000" w:themeColor="text1"/>
          <w:sz w:val="22"/>
          <w:szCs w:val="22"/>
          <w:lang w:val="cs-CZ"/>
        </w:rPr>
        <w:t xml:space="preserve">příslušného správního </w:t>
      </w:r>
      <w:r w:rsidRPr="00D74816">
        <w:rPr>
          <w:rFonts w:ascii="Times New Roman" w:hAnsi="Times New Roman"/>
          <w:color w:val="000000" w:themeColor="text1"/>
          <w:sz w:val="22"/>
          <w:szCs w:val="22"/>
          <w:lang w:val="cs-CZ"/>
        </w:rPr>
        <w:t>úřadu;</w:t>
      </w:r>
    </w:p>
    <w:p w14:paraId="734B6DD1" w14:textId="2425CF70" w:rsidR="0052586B" w:rsidRPr="00987F9B" w:rsidRDefault="00D246FE" w:rsidP="006034BB">
      <w:pPr>
        <w:numPr>
          <w:ilvl w:val="1"/>
          <w:numId w:val="11"/>
        </w:numPr>
        <w:tabs>
          <w:tab w:val="left" w:pos="709"/>
          <w:tab w:val="left" w:pos="851"/>
          <w:tab w:val="left" w:pos="1418"/>
        </w:tabs>
        <w:spacing w:before="90" w:line="240" w:lineRule="auto"/>
        <w:ind w:left="1418" w:hanging="709"/>
        <w:jc w:val="both"/>
        <w:rPr>
          <w:rFonts w:ascii="Times New Roman" w:hAnsi="Times New Roman"/>
          <w:sz w:val="22"/>
          <w:szCs w:val="22"/>
          <w:lang w:val="cs-CZ"/>
        </w:rPr>
      </w:pPr>
      <w:r>
        <w:rPr>
          <w:rFonts w:ascii="Times New Roman" w:hAnsi="Times New Roman"/>
          <w:color w:val="000000" w:themeColor="text1"/>
          <w:sz w:val="22"/>
          <w:szCs w:val="22"/>
          <w:lang w:val="cs-CZ"/>
        </w:rPr>
        <w:t xml:space="preserve"> </w:t>
      </w:r>
      <w:r>
        <w:rPr>
          <w:rFonts w:ascii="Times New Roman" w:hAnsi="Times New Roman"/>
          <w:color w:val="000000" w:themeColor="text1"/>
          <w:sz w:val="22"/>
          <w:szCs w:val="22"/>
          <w:lang w:val="cs-CZ"/>
        </w:rPr>
        <w:tab/>
      </w:r>
      <w:r w:rsidR="0052586B" w:rsidRPr="00D74816">
        <w:rPr>
          <w:rFonts w:ascii="Times New Roman" w:hAnsi="Times New Roman"/>
          <w:color w:val="000000" w:themeColor="text1"/>
          <w:sz w:val="22"/>
          <w:szCs w:val="22"/>
          <w:lang w:val="cs-CZ"/>
        </w:rPr>
        <w:t xml:space="preserve">úklid a vyčištění dotčených prostor po skončení prací a uvedení </w:t>
      </w:r>
      <w:r w:rsidR="000D43E1" w:rsidRPr="00D74816">
        <w:rPr>
          <w:rFonts w:ascii="Times New Roman" w:hAnsi="Times New Roman"/>
          <w:color w:val="000000" w:themeColor="text1"/>
          <w:sz w:val="22"/>
          <w:szCs w:val="22"/>
          <w:lang w:val="cs-CZ"/>
        </w:rPr>
        <w:t xml:space="preserve">místa realizace Díla </w:t>
      </w:r>
      <w:r w:rsidR="0052586B" w:rsidRPr="00D74816">
        <w:rPr>
          <w:rFonts w:ascii="Times New Roman" w:hAnsi="Times New Roman"/>
          <w:color w:val="000000" w:themeColor="text1"/>
          <w:sz w:val="22"/>
          <w:szCs w:val="22"/>
          <w:lang w:val="cs-CZ"/>
        </w:rPr>
        <w:t>do původního stavu, resp. do stavu popsaného v Projektu;</w:t>
      </w:r>
    </w:p>
    <w:p w14:paraId="781AE730" w14:textId="5D8DC2AA" w:rsidR="00114565" w:rsidRPr="001B4535" w:rsidRDefault="00D246FE" w:rsidP="006034BB">
      <w:pPr>
        <w:numPr>
          <w:ilvl w:val="1"/>
          <w:numId w:val="11"/>
        </w:numPr>
        <w:tabs>
          <w:tab w:val="left" w:pos="709"/>
          <w:tab w:val="left" w:pos="851"/>
          <w:tab w:val="left" w:pos="1418"/>
        </w:tabs>
        <w:spacing w:before="90" w:line="240" w:lineRule="auto"/>
        <w:ind w:left="1418" w:hanging="709"/>
        <w:jc w:val="both"/>
        <w:rPr>
          <w:rFonts w:ascii="Times New Roman" w:hAnsi="Times New Roman"/>
          <w:sz w:val="22"/>
          <w:szCs w:val="22"/>
          <w:lang w:val="cs-CZ"/>
        </w:rPr>
      </w:pPr>
      <w:r>
        <w:rPr>
          <w:rFonts w:ascii="Times New Roman" w:hAnsi="Times New Roman"/>
          <w:color w:val="000000" w:themeColor="text1"/>
          <w:sz w:val="22"/>
          <w:szCs w:val="22"/>
          <w:lang w:val="cs-CZ"/>
        </w:rPr>
        <w:t xml:space="preserve"> </w:t>
      </w:r>
      <w:r>
        <w:rPr>
          <w:rFonts w:ascii="Times New Roman" w:hAnsi="Times New Roman"/>
          <w:color w:val="000000" w:themeColor="text1"/>
          <w:sz w:val="22"/>
          <w:szCs w:val="22"/>
          <w:lang w:val="cs-CZ"/>
        </w:rPr>
        <w:tab/>
      </w:r>
      <w:r w:rsidR="00114565" w:rsidRPr="00531719">
        <w:rPr>
          <w:rFonts w:ascii="Times New Roman" w:hAnsi="Times New Roman"/>
          <w:color w:val="000000" w:themeColor="text1"/>
          <w:sz w:val="22"/>
          <w:szCs w:val="22"/>
          <w:lang w:val="cs-CZ"/>
        </w:rPr>
        <w:t xml:space="preserve">poskytnutí </w:t>
      </w:r>
      <w:r w:rsidR="001B4535" w:rsidRPr="00531719">
        <w:rPr>
          <w:rFonts w:ascii="Times New Roman" w:hAnsi="Times New Roman"/>
          <w:color w:val="000000" w:themeColor="text1"/>
          <w:sz w:val="22"/>
          <w:szCs w:val="22"/>
          <w:lang w:val="cs-CZ"/>
        </w:rPr>
        <w:t xml:space="preserve">Licencí </w:t>
      </w:r>
      <w:r w:rsidR="00114565" w:rsidRPr="00531719">
        <w:rPr>
          <w:rFonts w:ascii="Times New Roman" w:hAnsi="Times New Roman"/>
          <w:color w:val="000000" w:themeColor="text1"/>
          <w:sz w:val="22"/>
          <w:szCs w:val="22"/>
          <w:lang w:val="cs-CZ"/>
        </w:rPr>
        <w:t>v rozsahu a dle specifikace uvedené v</w:t>
      </w:r>
      <w:r w:rsidR="000E0CDD">
        <w:rPr>
          <w:rFonts w:ascii="Times New Roman" w:hAnsi="Times New Roman"/>
          <w:color w:val="000000" w:themeColor="text1"/>
          <w:sz w:val="22"/>
          <w:szCs w:val="22"/>
          <w:lang w:val="cs-CZ"/>
        </w:rPr>
        <w:t> odst.</w:t>
      </w:r>
      <w:r w:rsidR="001B4535" w:rsidRPr="00531719">
        <w:rPr>
          <w:rFonts w:ascii="Times New Roman" w:hAnsi="Times New Roman"/>
          <w:color w:val="000000" w:themeColor="text1"/>
          <w:sz w:val="22"/>
          <w:szCs w:val="22"/>
          <w:lang w:val="cs-CZ"/>
        </w:rPr>
        <w:t xml:space="preserve"> </w:t>
      </w:r>
      <w:r w:rsidR="001B4535" w:rsidRPr="00531719">
        <w:rPr>
          <w:rFonts w:ascii="Times New Roman" w:hAnsi="Times New Roman"/>
          <w:color w:val="000000" w:themeColor="text1"/>
          <w:sz w:val="22"/>
          <w:szCs w:val="22"/>
          <w:lang w:val="cs-CZ"/>
        </w:rPr>
        <w:fldChar w:fldCharType="begin"/>
      </w:r>
      <w:r w:rsidR="001B4535" w:rsidRPr="00531719">
        <w:rPr>
          <w:rFonts w:ascii="Times New Roman" w:hAnsi="Times New Roman"/>
          <w:color w:val="000000" w:themeColor="text1"/>
          <w:sz w:val="22"/>
          <w:szCs w:val="22"/>
          <w:lang w:val="cs-CZ"/>
        </w:rPr>
        <w:instrText xml:space="preserve"> REF _Ref77170746 \r \h </w:instrText>
      </w:r>
      <w:r w:rsidR="001B4535">
        <w:rPr>
          <w:rFonts w:ascii="Times New Roman" w:hAnsi="Times New Roman"/>
          <w:color w:val="000000" w:themeColor="text1"/>
          <w:sz w:val="22"/>
          <w:szCs w:val="22"/>
          <w:lang w:val="cs-CZ"/>
        </w:rPr>
        <w:instrText xml:space="preserve"> \* MERGEFORMAT </w:instrText>
      </w:r>
      <w:r w:rsidR="001B4535" w:rsidRPr="00531719">
        <w:rPr>
          <w:rFonts w:ascii="Times New Roman" w:hAnsi="Times New Roman"/>
          <w:color w:val="000000" w:themeColor="text1"/>
          <w:sz w:val="22"/>
          <w:szCs w:val="22"/>
          <w:lang w:val="cs-CZ"/>
        </w:rPr>
      </w:r>
      <w:r w:rsidR="001B4535" w:rsidRPr="00531719">
        <w:rPr>
          <w:rFonts w:ascii="Times New Roman" w:hAnsi="Times New Roman"/>
          <w:color w:val="000000" w:themeColor="text1"/>
          <w:sz w:val="22"/>
          <w:szCs w:val="22"/>
          <w:lang w:val="cs-CZ"/>
        </w:rPr>
        <w:fldChar w:fldCharType="separate"/>
      </w:r>
      <w:r w:rsidR="00532A15">
        <w:rPr>
          <w:rFonts w:ascii="Times New Roman" w:hAnsi="Times New Roman"/>
          <w:color w:val="000000" w:themeColor="text1"/>
          <w:sz w:val="22"/>
          <w:szCs w:val="22"/>
          <w:lang w:val="cs-CZ"/>
        </w:rPr>
        <w:t>10.3</w:t>
      </w:r>
      <w:r w:rsidR="001B4535" w:rsidRPr="00531719">
        <w:rPr>
          <w:rFonts w:ascii="Times New Roman" w:hAnsi="Times New Roman"/>
          <w:color w:val="000000" w:themeColor="text1"/>
          <w:sz w:val="22"/>
          <w:szCs w:val="22"/>
          <w:lang w:val="cs-CZ"/>
        </w:rPr>
        <w:fldChar w:fldCharType="end"/>
      </w:r>
      <w:r w:rsidR="00114565" w:rsidRPr="00531719">
        <w:rPr>
          <w:rFonts w:ascii="Times New Roman" w:hAnsi="Times New Roman"/>
          <w:color w:val="000000" w:themeColor="text1"/>
          <w:sz w:val="22"/>
          <w:szCs w:val="22"/>
          <w:lang w:val="cs-CZ"/>
        </w:rPr>
        <w:t xml:space="preserve"> této Smlouvy;</w:t>
      </w:r>
    </w:p>
    <w:p w14:paraId="593AFDD8" w14:textId="068E4FD1" w:rsidR="00CB72A3" w:rsidRPr="00D74816" w:rsidRDefault="00CB72A3" w:rsidP="006034BB">
      <w:pPr>
        <w:numPr>
          <w:ilvl w:val="1"/>
          <w:numId w:val="11"/>
        </w:numPr>
        <w:tabs>
          <w:tab w:val="left" w:pos="709"/>
          <w:tab w:val="left" w:pos="1418"/>
        </w:tabs>
        <w:spacing w:before="90" w:line="240" w:lineRule="auto"/>
        <w:ind w:left="1418" w:hanging="709"/>
        <w:jc w:val="both"/>
        <w:rPr>
          <w:rFonts w:ascii="Times New Roman" w:hAnsi="Times New Roman"/>
          <w:color w:val="000000" w:themeColor="text1"/>
          <w:sz w:val="22"/>
          <w:szCs w:val="22"/>
          <w:lang w:val="cs-CZ"/>
        </w:rPr>
      </w:pPr>
      <w:r w:rsidRPr="00D74816">
        <w:rPr>
          <w:rFonts w:ascii="Times New Roman" w:hAnsi="Times New Roman"/>
          <w:color w:val="000000" w:themeColor="text1"/>
          <w:sz w:val="22"/>
          <w:szCs w:val="22"/>
          <w:lang w:val="cs-CZ"/>
        </w:rPr>
        <w:t xml:space="preserve">pořizování detailní fotodokumentace dokumentující průběh prací a všechny části </w:t>
      </w:r>
      <w:r>
        <w:rPr>
          <w:rFonts w:ascii="Times New Roman" w:hAnsi="Times New Roman"/>
          <w:color w:val="000000" w:themeColor="text1"/>
          <w:sz w:val="22"/>
          <w:szCs w:val="22"/>
          <w:lang w:val="cs-CZ"/>
        </w:rPr>
        <w:t>D</w:t>
      </w:r>
      <w:r w:rsidRPr="00D74816">
        <w:rPr>
          <w:rFonts w:ascii="Times New Roman" w:hAnsi="Times New Roman"/>
          <w:color w:val="000000" w:themeColor="text1"/>
          <w:sz w:val="22"/>
          <w:szCs w:val="22"/>
          <w:lang w:val="cs-CZ"/>
        </w:rPr>
        <w:t xml:space="preserve">íla, které budou při dalším provádění prací zakryty včetně pořízení fotodokumentace vad a nedodělků bránících a nebránících užívání </w:t>
      </w:r>
      <w:r>
        <w:rPr>
          <w:rFonts w:ascii="Times New Roman" w:hAnsi="Times New Roman"/>
          <w:color w:val="000000" w:themeColor="text1"/>
          <w:sz w:val="22"/>
          <w:szCs w:val="22"/>
          <w:lang w:val="cs-CZ"/>
        </w:rPr>
        <w:t>D</w:t>
      </w:r>
      <w:r w:rsidRPr="00D74816">
        <w:rPr>
          <w:rFonts w:ascii="Times New Roman" w:hAnsi="Times New Roman"/>
          <w:color w:val="000000" w:themeColor="text1"/>
          <w:sz w:val="22"/>
          <w:szCs w:val="22"/>
          <w:lang w:val="cs-CZ"/>
        </w:rPr>
        <w:t>íla</w:t>
      </w:r>
      <w:r w:rsidRPr="00280F96">
        <w:rPr>
          <w:rFonts w:ascii="Times New Roman" w:hAnsi="Times New Roman"/>
          <w:color w:val="000000" w:themeColor="text1"/>
          <w:sz w:val="22"/>
          <w:szCs w:val="22"/>
          <w:lang w:val="cs-CZ"/>
        </w:rPr>
        <w:t>;</w:t>
      </w:r>
    </w:p>
    <w:p w14:paraId="501A5FC7" w14:textId="5884B1F2" w:rsidR="000D43E1" w:rsidRPr="00D74816" w:rsidRDefault="0052586B" w:rsidP="006034BB">
      <w:pPr>
        <w:numPr>
          <w:ilvl w:val="1"/>
          <w:numId w:val="11"/>
        </w:numPr>
        <w:tabs>
          <w:tab w:val="left" w:pos="709"/>
          <w:tab w:val="left" w:pos="1418"/>
        </w:tabs>
        <w:spacing w:before="90" w:line="240" w:lineRule="auto"/>
        <w:ind w:left="1418" w:hanging="709"/>
        <w:jc w:val="both"/>
        <w:rPr>
          <w:rFonts w:ascii="Times New Roman" w:hAnsi="Times New Roman"/>
          <w:sz w:val="22"/>
          <w:szCs w:val="22"/>
          <w:lang w:val="cs-CZ"/>
        </w:rPr>
      </w:pPr>
      <w:r w:rsidRPr="00D74816">
        <w:rPr>
          <w:rFonts w:ascii="Times New Roman" w:hAnsi="Times New Roman"/>
          <w:color w:val="000000" w:themeColor="text1"/>
          <w:sz w:val="22"/>
          <w:szCs w:val="22"/>
          <w:lang w:val="cs-CZ"/>
        </w:rPr>
        <w:t>zaškolení osob určených Objednatelem k obsluze a provozu zařízení, která jsou součástí Díla;</w:t>
      </w:r>
    </w:p>
    <w:p w14:paraId="75AB69DA" w14:textId="79D1630A" w:rsidR="00F34AD3" w:rsidRPr="00D74816" w:rsidRDefault="00F34AD3" w:rsidP="006034BB">
      <w:pPr>
        <w:numPr>
          <w:ilvl w:val="1"/>
          <w:numId w:val="11"/>
        </w:numPr>
        <w:tabs>
          <w:tab w:val="left" w:pos="709"/>
          <w:tab w:val="left" w:pos="1418"/>
        </w:tabs>
        <w:spacing w:before="90" w:line="240" w:lineRule="auto"/>
        <w:ind w:left="1418" w:hanging="709"/>
        <w:jc w:val="both"/>
        <w:rPr>
          <w:rFonts w:ascii="Times New Roman" w:hAnsi="Times New Roman"/>
          <w:sz w:val="22"/>
          <w:szCs w:val="22"/>
          <w:lang w:val="cs-CZ"/>
        </w:rPr>
      </w:pPr>
      <w:r w:rsidRPr="00D74816">
        <w:rPr>
          <w:rFonts w:ascii="Times New Roman" w:hAnsi="Times New Roman"/>
          <w:color w:val="000000" w:themeColor="text1"/>
          <w:sz w:val="22"/>
          <w:szCs w:val="22"/>
          <w:lang w:val="cs-CZ"/>
        </w:rPr>
        <w:t xml:space="preserve">zpracování místního provozního řádu pro provoz Díla; </w:t>
      </w:r>
    </w:p>
    <w:p w14:paraId="14E02039" w14:textId="77777777" w:rsidR="00467A55" w:rsidRDefault="0052586B" w:rsidP="006034BB">
      <w:pPr>
        <w:numPr>
          <w:ilvl w:val="1"/>
          <w:numId w:val="11"/>
        </w:numPr>
        <w:tabs>
          <w:tab w:val="left" w:pos="709"/>
          <w:tab w:val="left" w:pos="1418"/>
        </w:tabs>
        <w:spacing w:before="90" w:line="240" w:lineRule="auto"/>
        <w:ind w:left="1418" w:hanging="709"/>
        <w:jc w:val="both"/>
        <w:rPr>
          <w:rFonts w:ascii="Times New Roman" w:hAnsi="Times New Roman"/>
          <w:sz w:val="22"/>
          <w:szCs w:val="22"/>
          <w:lang w:val="cs-CZ"/>
        </w:rPr>
      </w:pPr>
      <w:r w:rsidRPr="00D74816">
        <w:rPr>
          <w:rFonts w:ascii="Times New Roman" w:hAnsi="Times New Roman"/>
          <w:color w:val="000000" w:themeColor="text1"/>
          <w:sz w:val="22"/>
          <w:szCs w:val="22"/>
          <w:lang w:val="cs-CZ"/>
        </w:rPr>
        <w:t>vypracování a předání dokumentace skutečného stavu</w:t>
      </w:r>
      <w:r w:rsidR="000D43E1" w:rsidRPr="00D74816">
        <w:rPr>
          <w:rFonts w:ascii="Times New Roman" w:hAnsi="Times New Roman"/>
          <w:color w:val="000000" w:themeColor="text1"/>
          <w:sz w:val="22"/>
          <w:szCs w:val="22"/>
          <w:lang w:val="cs-CZ"/>
        </w:rPr>
        <w:t xml:space="preserve"> Díla</w:t>
      </w:r>
      <w:r w:rsidRPr="00D74816">
        <w:rPr>
          <w:rFonts w:ascii="Times New Roman" w:hAnsi="Times New Roman"/>
          <w:color w:val="000000" w:themeColor="text1"/>
          <w:sz w:val="22"/>
          <w:szCs w:val="22"/>
          <w:lang w:val="cs-CZ"/>
        </w:rPr>
        <w:t>;</w:t>
      </w:r>
    </w:p>
    <w:p w14:paraId="2AEDCCE1" w14:textId="3C0E1EA3" w:rsidR="00E928DB" w:rsidRDefault="0052586B" w:rsidP="006034BB">
      <w:pPr>
        <w:numPr>
          <w:ilvl w:val="1"/>
          <w:numId w:val="11"/>
        </w:numPr>
        <w:tabs>
          <w:tab w:val="left" w:pos="709"/>
          <w:tab w:val="left" w:pos="851"/>
          <w:tab w:val="left" w:pos="1418"/>
        </w:tabs>
        <w:spacing w:before="90" w:line="240" w:lineRule="auto"/>
        <w:ind w:left="1418" w:hanging="709"/>
        <w:jc w:val="both"/>
        <w:rPr>
          <w:rFonts w:ascii="Times New Roman" w:hAnsi="Times New Roman"/>
          <w:sz w:val="22"/>
          <w:szCs w:val="22"/>
          <w:lang w:val="cs-CZ"/>
        </w:rPr>
      </w:pPr>
      <w:r w:rsidRPr="00D74816">
        <w:rPr>
          <w:rFonts w:ascii="Times New Roman" w:hAnsi="Times New Roman"/>
          <w:color w:val="000000" w:themeColor="text1"/>
          <w:sz w:val="22"/>
          <w:szCs w:val="22"/>
          <w:lang w:val="cs-CZ"/>
        </w:rPr>
        <w:t>veškeré další činnosti nezbytné a/nebo vhodné pro úspěšnou realizaci a dosažení účelu této Smlouvy ve sjednaných termínech</w:t>
      </w:r>
      <w:r w:rsidRPr="00D74816">
        <w:rPr>
          <w:rFonts w:ascii="Times New Roman" w:hAnsi="Times New Roman"/>
          <w:sz w:val="22"/>
          <w:szCs w:val="22"/>
          <w:lang w:val="cs-CZ"/>
        </w:rPr>
        <w:t>.</w:t>
      </w:r>
    </w:p>
    <w:p w14:paraId="71AB340E" w14:textId="15C3D4A9" w:rsidR="00D74816" w:rsidRPr="00E928DB" w:rsidRDefault="00D74816" w:rsidP="00D74816">
      <w:pPr>
        <w:pStyle w:val="Odstavecseseznamem"/>
        <w:tabs>
          <w:tab w:val="clear" w:pos="709"/>
        </w:tabs>
        <w:ind w:left="567" w:hanging="567"/>
        <w:jc w:val="both"/>
        <w:rPr>
          <w:u w:val="single"/>
        </w:rPr>
      </w:pPr>
      <w:r w:rsidRPr="00E928DB">
        <w:rPr>
          <w:u w:val="single"/>
        </w:rPr>
        <w:t>Podmínky realizace</w:t>
      </w:r>
      <w:r w:rsidR="00B730F3">
        <w:rPr>
          <w:u w:val="single"/>
        </w:rPr>
        <w:t xml:space="preserve"> Díla</w:t>
      </w:r>
    </w:p>
    <w:p w14:paraId="4FF8FD96" w14:textId="77777777" w:rsidR="00D74816" w:rsidRPr="00E928DB" w:rsidRDefault="00D74816" w:rsidP="005C1850">
      <w:pPr>
        <w:pStyle w:val="bh2"/>
        <w:keepNext w:val="0"/>
        <w:numPr>
          <w:ilvl w:val="0"/>
          <w:numId w:val="0"/>
        </w:numPr>
        <w:spacing w:before="90" w:after="0"/>
        <w:ind w:left="567" w:right="250"/>
        <w:rPr>
          <w:sz w:val="22"/>
          <w:szCs w:val="22"/>
          <w:u w:val="none"/>
        </w:rPr>
      </w:pPr>
      <w:bookmarkStart w:id="26" w:name="_Ref244459721"/>
      <w:r w:rsidRPr="00E928DB">
        <w:rPr>
          <w:sz w:val="22"/>
          <w:szCs w:val="22"/>
          <w:u w:val="none"/>
        </w:rPr>
        <w:t>Zhotovitel se zavazuje provést Dílo při dodržení:</w:t>
      </w:r>
    </w:p>
    <w:p w14:paraId="1E25511D" w14:textId="77777777" w:rsidR="00D74816" w:rsidRPr="00E928DB" w:rsidRDefault="00D74816" w:rsidP="006034BB">
      <w:pPr>
        <w:numPr>
          <w:ilvl w:val="0"/>
          <w:numId w:val="13"/>
        </w:numPr>
        <w:tabs>
          <w:tab w:val="left" w:pos="709"/>
          <w:tab w:val="left" w:pos="851"/>
          <w:tab w:val="left" w:pos="1418"/>
        </w:tabs>
        <w:spacing w:before="90" w:line="240" w:lineRule="auto"/>
        <w:ind w:hanging="731"/>
        <w:jc w:val="both"/>
        <w:rPr>
          <w:rFonts w:ascii="Times New Roman" w:hAnsi="Times New Roman"/>
          <w:sz w:val="22"/>
          <w:szCs w:val="22"/>
          <w:lang w:val="cs-CZ"/>
        </w:rPr>
      </w:pPr>
      <w:r w:rsidRPr="00E928DB">
        <w:rPr>
          <w:rFonts w:ascii="Times New Roman" w:hAnsi="Times New Roman"/>
          <w:sz w:val="22"/>
          <w:szCs w:val="22"/>
          <w:lang w:val="cs-CZ"/>
        </w:rPr>
        <w:t>písemných požadavků a pokynů Objednatele;</w:t>
      </w:r>
    </w:p>
    <w:p w14:paraId="18A59569" w14:textId="4738BEB4" w:rsidR="00D74816" w:rsidRPr="00E928DB" w:rsidRDefault="00D74816" w:rsidP="006034BB">
      <w:pPr>
        <w:numPr>
          <w:ilvl w:val="0"/>
          <w:numId w:val="13"/>
        </w:numPr>
        <w:tabs>
          <w:tab w:val="left" w:pos="709"/>
          <w:tab w:val="left" w:pos="851"/>
          <w:tab w:val="left" w:pos="1418"/>
        </w:tabs>
        <w:spacing w:before="90" w:line="240" w:lineRule="auto"/>
        <w:ind w:hanging="731"/>
        <w:jc w:val="both"/>
        <w:rPr>
          <w:rFonts w:ascii="Times New Roman" w:hAnsi="Times New Roman"/>
          <w:sz w:val="22"/>
          <w:szCs w:val="22"/>
          <w:lang w:val="cs-CZ"/>
        </w:rPr>
      </w:pPr>
      <w:r w:rsidRPr="00E928DB">
        <w:rPr>
          <w:rFonts w:ascii="Times New Roman" w:hAnsi="Times New Roman"/>
          <w:sz w:val="22"/>
          <w:szCs w:val="22"/>
          <w:lang w:val="cs-CZ"/>
        </w:rPr>
        <w:t>souladu s</w:t>
      </w:r>
      <w:r w:rsidR="00E928DB" w:rsidRPr="00E928DB">
        <w:rPr>
          <w:rFonts w:ascii="Times New Roman" w:hAnsi="Times New Roman"/>
          <w:sz w:val="22"/>
          <w:szCs w:val="22"/>
          <w:lang w:val="cs-CZ"/>
        </w:rPr>
        <w:t xml:space="preserve"> Povolením </w:t>
      </w:r>
      <w:r w:rsidRPr="00E928DB">
        <w:rPr>
          <w:rFonts w:ascii="Times New Roman" w:hAnsi="Times New Roman"/>
          <w:sz w:val="22"/>
          <w:szCs w:val="22"/>
          <w:lang w:val="cs-CZ"/>
        </w:rPr>
        <w:t xml:space="preserve">a za podmínek pro umístění a provedení </w:t>
      </w:r>
      <w:r w:rsidR="00E928DB" w:rsidRPr="00E928DB">
        <w:rPr>
          <w:rFonts w:ascii="Times New Roman" w:hAnsi="Times New Roman"/>
          <w:sz w:val="22"/>
          <w:szCs w:val="22"/>
          <w:lang w:val="cs-CZ"/>
        </w:rPr>
        <w:t xml:space="preserve">Díla </w:t>
      </w:r>
      <w:r w:rsidRPr="00E928DB">
        <w:rPr>
          <w:rFonts w:ascii="Times New Roman" w:hAnsi="Times New Roman"/>
          <w:sz w:val="22"/>
          <w:szCs w:val="22"/>
          <w:lang w:val="cs-CZ"/>
        </w:rPr>
        <w:t>tam stanovených;</w:t>
      </w:r>
    </w:p>
    <w:p w14:paraId="2361A8C0" w14:textId="77777777" w:rsidR="00D74816" w:rsidRPr="00E928DB" w:rsidRDefault="00D74816" w:rsidP="006034BB">
      <w:pPr>
        <w:numPr>
          <w:ilvl w:val="0"/>
          <w:numId w:val="13"/>
        </w:numPr>
        <w:tabs>
          <w:tab w:val="left" w:pos="709"/>
          <w:tab w:val="left" w:pos="851"/>
          <w:tab w:val="left" w:pos="1418"/>
        </w:tabs>
        <w:spacing w:before="90" w:line="240" w:lineRule="auto"/>
        <w:ind w:hanging="731"/>
        <w:jc w:val="both"/>
        <w:rPr>
          <w:rFonts w:ascii="Times New Roman" w:hAnsi="Times New Roman"/>
          <w:sz w:val="22"/>
          <w:szCs w:val="22"/>
          <w:lang w:val="cs-CZ"/>
        </w:rPr>
      </w:pPr>
      <w:r w:rsidRPr="00E928DB">
        <w:rPr>
          <w:rFonts w:ascii="Times New Roman" w:hAnsi="Times New Roman"/>
          <w:sz w:val="22"/>
          <w:szCs w:val="22"/>
          <w:lang w:val="cs-CZ"/>
        </w:rPr>
        <w:t>všech závazných právních předpisů a závazných odborných a technických norem, které se na Dílo a jeho zhotovení aplikují;</w:t>
      </w:r>
    </w:p>
    <w:p w14:paraId="74938BCA" w14:textId="77777777" w:rsidR="00D74816" w:rsidRPr="00E928DB" w:rsidRDefault="00D74816" w:rsidP="006034BB">
      <w:pPr>
        <w:numPr>
          <w:ilvl w:val="0"/>
          <w:numId w:val="13"/>
        </w:numPr>
        <w:tabs>
          <w:tab w:val="left" w:pos="709"/>
          <w:tab w:val="left" w:pos="851"/>
          <w:tab w:val="left" w:pos="1418"/>
        </w:tabs>
        <w:spacing w:before="90" w:line="240" w:lineRule="auto"/>
        <w:ind w:hanging="731"/>
        <w:jc w:val="both"/>
        <w:rPr>
          <w:rFonts w:ascii="Times New Roman" w:hAnsi="Times New Roman"/>
          <w:sz w:val="22"/>
          <w:szCs w:val="22"/>
          <w:lang w:val="cs-CZ"/>
        </w:rPr>
      </w:pPr>
      <w:r w:rsidRPr="00E928DB">
        <w:rPr>
          <w:rFonts w:ascii="Times New Roman" w:hAnsi="Times New Roman"/>
          <w:sz w:val="22"/>
          <w:szCs w:val="22"/>
          <w:lang w:val="cs-CZ"/>
        </w:rPr>
        <w:t>této Smlouvy a podmínek v ní stanovených;</w:t>
      </w:r>
    </w:p>
    <w:p w14:paraId="5B66AD82" w14:textId="77777777" w:rsidR="00D74816" w:rsidRPr="00E928DB" w:rsidRDefault="00D74816" w:rsidP="006034BB">
      <w:pPr>
        <w:numPr>
          <w:ilvl w:val="0"/>
          <w:numId w:val="13"/>
        </w:numPr>
        <w:tabs>
          <w:tab w:val="left" w:pos="709"/>
          <w:tab w:val="left" w:pos="851"/>
          <w:tab w:val="left" w:pos="1418"/>
        </w:tabs>
        <w:spacing w:before="90" w:line="240" w:lineRule="auto"/>
        <w:ind w:hanging="731"/>
        <w:jc w:val="both"/>
        <w:rPr>
          <w:rFonts w:ascii="Times New Roman" w:hAnsi="Times New Roman"/>
          <w:sz w:val="22"/>
          <w:szCs w:val="22"/>
          <w:lang w:val="cs-CZ"/>
        </w:rPr>
      </w:pPr>
      <w:r w:rsidRPr="00E928DB">
        <w:rPr>
          <w:rFonts w:ascii="Times New Roman" w:hAnsi="Times New Roman"/>
          <w:sz w:val="22"/>
          <w:szCs w:val="22"/>
          <w:lang w:val="cs-CZ"/>
        </w:rPr>
        <w:t>požadavků stanovených v Zadávacím řízení; a</w:t>
      </w:r>
    </w:p>
    <w:p w14:paraId="0D1B2813" w14:textId="77777777" w:rsidR="00D74816" w:rsidRPr="00E928DB" w:rsidRDefault="00D74816" w:rsidP="006034BB">
      <w:pPr>
        <w:numPr>
          <w:ilvl w:val="0"/>
          <w:numId w:val="13"/>
        </w:numPr>
        <w:tabs>
          <w:tab w:val="left" w:pos="709"/>
          <w:tab w:val="left" w:pos="851"/>
          <w:tab w:val="left" w:pos="1418"/>
        </w:tabs>
        <w:spacing w:before="90" w:line="240" w:lineRule="auto"/>
        <w:ind w:hanging="731"/>
        <w:jc w:val="both"/>
        <w:rPr>
          <w:rFonts w:ascii="Times New Roman" w:hAnsi="Times New Roman"/>
          <w:sz w:val="22"/>
          <w:szCs w:val="22"/>
          <w:lang w:val="cs-CZ"/>
        </w:rPr>
      </w:pPr>
      <w:r w:rsidRPr="00E928DB">
        <w:rPr>
          <w:rFonts w:ascii="Times New Roman" w:hAnsi="Times New Roman"/>
          <w:sz w:val="22"/>
          <w:szCs w:val="22"/>
          <w:lang w:val="cs-CZ"/>
        </w:rPr>
        <w:t>příslušných technických a oborových norem, návodů a předpisů výrobců materiálů a výrobků, jež mají být použity při zhotovení Díla;</w:t>
      </w:r>
    </w:p>
    <w:p w14:paraId="65DD1E31" w14:textId="77777777" w:rsidR="00D74816" w:rsidRPr="00E928DB" w:rsidRDefault="00D74816" w:rsidP="00E928DB">
      <w:pPr>
        <w:pStyle w:val="bh2"/>
        <w:numPr>
          <w:ilvl w:val="0"/>
          <w:numId w:val="0"/>
        </w:numPr>
        <w:spacing w:before="90" w:after="0"/>
        <w:ind w:left="720" w:right="250" w:hanging="11"/>
        <w:rPr>
          <w:sz w:val="22"/>
          <w:szCs w:val="22"/>
          <w:u w:val="none"/>
        </w:rPr>
      </w:pPr>
      <w:r w:rsidRPr="00E928DB">
        <w:rPr>
          <w:sz w:val="22"/>
          <w:szCs w:val="22"/>
          <w:u w:val="none"/>
        </w:rPr>
        <w:t>(dále společně jen „</w:t>
      </w:r>
      <w:r w:rsidRPr="00E928DB">
        <w:rPr>
          <w:b/>
          <w:sz w:val="22"/>
          <w:szCs w:val="22"/>
          <w:u w:val="none"/>
        </w:rPr>
        <w:t>Podmínky realizace</w:t>
      </w:r>
      <w:r w:rsidRPr="00E928DB">
        <w:rPr>
          <w:sz w:val="22"/>
          <w:szCs w:val="22"/>
          <w:u w:val="none"/>
        </w:rPr>
        <w:t>“ a jednotlivě „</w:t>
      </w:r>
      <w:r w:rsidRPr="00E928DB">
        <w:rPr>
          <w:b/>
          <w:sz w:val="22"/>
          <w:szCs w:val="22"/>
          <w:u w:val="none"/>
        </w:rPr>
        <w:t>Podmínka realizace</w:t>
      </w:r>
      <w:r w:rsidRPr="00E928DB">
        <w:rPr>
          <w:sz w:val="22"/>
          <w:szCs w:val="22"/>
          <w:u w:val="none"/>
        </w:rPr>
        <w:t>“).</w:t>
      </w:r>
      <w:bookmarkEnd w:id="26"/>
    </w:p>
    <w:p w14:paraId="6EDC2DF7" w14:textId="77777777" w:rsidR="00D74816" w:rsidRPr="00E928DB" w:rsidRDefault="00D74816" w:rsidP="00E928DB">
      <w:pPr>
        <w:spacing w:before="90" w:line="240" w:lineRule="auto"/>
        <w:ind w:left="709"/>
        <w:jc w:val="both"/>
        <w:rPr>
          <w:rFonts w:ascii="Times New Roman" w:hAnsi="Times New Roman"/>
          <w:sz w:val="22"/>
          <w:szCs w:val="22"/>
          <w:lang w:val="cs-CZ"/>
        </w:rPr>
      </w:pPr>
      <w:r w:rsidRPr="00E928DB">
        <w:rPr>
          <w:rFonts w:ascii="Times New Roman" w:hAnsi="Times New Roman"/>
          <w:sz w:val="22"/>
          <w:szCs w:val="22"/>
          <w:lang w:val="cs-CZ"/>
        </w:rPr>
        <w:t>V případě jakéhokoliv rozporu mezi jednotlivými Podmínkami realizace je Zhotovitel povinen o tomto bezodkladně informovat Objednatele; Smluvní strany tímto rovněž pro takový případ sjednávají, že v případě, že realizace Díla nesnese odkladu, Zhotovitel bude postupovat tak, aby vyhověl Podmínkám realizace dle jejich výše uvedeného pořadí (tj. Podmínka realizace uvedená výše má přednost před Podmínkou realizace uvedenou níže).  V případě rozporu mezi přílohami jakéhokoli dokumentu (včetně této Smlouvy) a jiným ustanovením daného dokumentu, se použije takové jiné ustanovení před přílohami.</w:t>
      </w:r>
    </w:p>
    <w:p w14:paraId="4B78D0F2" w14:textId="7AFB8DA2" w:rsidR="00D74816" w:rsidRPr="004A2C00" w:rsidRDefault="00D74816" w:rsidP="00D74816">
      <w:pPr>
        <w:pStyle w:val="Nadpis1"/>
        <w:tabs>
          <w:tab w:val="clear" w:pos="709"/>
          <w:tab w:val="left" w:pos="993"/>
        </w:tabs>
        <w:ind w:left="993" w:hanging="709"/>
        <w:jc w:val="center"/>
      </w:pPr>
      <w:r>
        <w:t>Příprava realizace Díla</w:t>
      </w:r>
    </w:p>
    <w:p w14:paraId="7D15DB1F" w14:textId="77777777" w:rsidR="005C1850" w:rsidRDefault="005C1850" w:rsidP="005C1850">
      <w:pPr>
        <w:tabs>
          <w:tab w:val="left" w:pos="993"/>
        </w:tabs>
        <w:jc w:val="both"/>
      </w:pPr>
    </w:p>
    <w:p w14:paraId="4A843F8E" w14:textId="2212F22B" w:rsidR="005C1850" w:rsidRPr="00C05767" w:rsidRDefault="005C1850" w:rsidP="005C1850">
      <w:pPr>
        <w:pStyle w:val="Odstavecseseznamem"/>
        <w:tabs>
          <w:tab w:val="clear" w:pos="709"/>
        </w:tabs>
        <w:ind w:left="567" w:hanging="567"/>
        <w:jc w:val="both"/>
        <w:rPr>
          <w:u w:val="single"/>
        </w:rPr>
      </w:pPr>
      <w:r>
        <w:rPr>
          <w:u w:val="single"/>
        </w:rPr>
        <w:lastRenderedPageBreak/>
        <w:t xml:space="preserve">Seznámení </w:t>
      </w:r>
      <w:r w:rsidRPr="00C05767">
        <w:rPr>
          <w:u w:val="single"/>
        </w:rPr>
        <w:t>s </w:t>
      </w:r>
      <w:r w:rsidR="00C96874" w:rsidRPr="00C05767">
        <w:rPr>
          <w:u w:val="single"/>
        </w:rPr>
        <w:t>M</w:t>
      </w:r>
      <w:r w:rsidRPr="00C05767">
        <w:rPr>
          <w:u w:val="single"/>
        </w:rPr>
        <w:t xml:space="preserve">ístem realizace </w:t>
      </w:r>
    </w:p>
    <w:p w14:paraId="6E5C37BE" w14:textId="4E00B8C0" w:rsidR="00976DB7" w:rsidRPr="00C05767" w:rsidRDefault="00E928DB" w:rsidP="00976DB7">
      <w:pPr>
        <w:spacing w:before="90" w:line="240" w:lineRule="auto"/>
        <w:ind w:left="567"/>
        <w:jc w:val="both"/>
        <w:rPr>
          <w:rFonts w:ascii="Times New Roman" w:hAnsi="Times New Roman"/>
          <w:sz w:val="22"/>
          <w:szCs w:val="22"/>
          <w:lang w:val="cs-CZ"/>
        </w:rPr>
      </w:pPr>
      <w:r w:rsidRPr="00C05767">
        <w:rPr>
          <w:rFonts w:ascii="Times New Roman" w:hAnsi="Times New Roman"/>
          <w:sz w:val="22"/>
          <w:szCs w:val="22"/>
          <w:lang w:val="cs-CZ"/>
        </w:rPr>
        <w:t>Zhotovitel učinil před uzavřením této Smlouvy veškeré právní a faktické úkony nezbytné k úspěšné realizaci Díla, vyjasnil si s Objednatelem veškeré případné nejasnosti týkající se Díla, seznámil se s </w:t>
      </w:r>
      <w:r w:rsidR="00C96874" w:rsidRPr="00C05767">
        <w:rPr>
          <w:rFonts w:ascii="Times New Roman" w:hAnsi="Times New Roman"/>
          <w:sz w:val="22"/>
          <w:szCs w:val="22"/>
          <w:lang w:val="cs-CZ"/>
        </w:rPr>
        <w:t>M</w:t>
      </w:r>
      <w:r w:rsidRPr="00C05767">
        <w:rPr>
          <w:rFonts w:ascii="Times New Roman" w:hAnsi="Times New Roman"/>
          <w:sz w:val="22"/>
          <w:szCs w:val="22"/>
          <w:lang w:val="cs-CZ"/>
        </w:rPr>
        <w:t xml:space="preserve">ístem </w:t>
      </w:r>
      <w:r w:rsidR="005C1850" w:rsidRPr="00C05767">
        <w:rPr>
          <w:rFonts w:ascii="Times New Roman" w:hAnsi="Times New Roman"/>
          <w:sz w:val="22"/>
          <w:szCs w:val="22"/>
          <w:lang w:val="cs-CZ"/>
        </w:rPr>
        <w:t xml:space="preserve">realizace </w:t>
      </w:r>
      <w:r w:rsidRPr="00C05767">
        <w:rPr>
          <w:rFonts w:ascii="Times New Roman" w:hAnsi="Times New Roman"/>
          <w:sz w:val="22"/>
          <w:szCs w:val="22"/>
          <w:lang w:val="cs-CZ"/>
        </w:rPr>
        <w:t>a dle svého odborného úsudku považuje toto místo za vhodné pro</w:t>
      </w:r>
      <w:r w:rsidR="005C1850" w:rsidRPr="00C05767">
        <w:rPr>
          <w:rFonts w:ascii="Times New Roman" w:hAnsi="Times New Roman"/>
          <w:sz w:val="22"/>
          <w:szCs w:val="22"/>
          <w:lang w:val="cs-CZ"/>
        </w:rPr>
        <w:t xml:space="preserve"> realizaci Díla</w:t>
      </w:r>
      <w:r w:rsidRPr="00C05767">
        <w:rPr>
          <w:rFonts w:ascii="Times New Roman" w:hAnsi="Times New Roman"/>
          <w:sz w:val="22"/>
          <w:szCs w:val="22"/>
          <w:lang w:val="cs-CZ"/>
        </w:rPr>
        <w:t xml:space="preserve">. </w:t>
      </w:r>
      <w:bookmarkStart w:id="27" w:name="_Ref249113878"/>
    </w:p>
    <w:p w14:paraId="2F88EF8A" w14:textId="73819A13" w:rsidR="00976DB7" w:rsidRPr="00C05767" w:rsidRDefault="00976DB7" w:rsidP="00976DB7">
      <w:pPr>
        <w:pStyle w:val="Odstavecseseznamem"/>
        <w:tabs>
          <w:tab w:val="clear" w:pos="709"/>
        </w:tabs>
        <w:ind w:left="567" w:hanging="567"/>
        <w:jc w:val="both"/>
        <w:rPr>
          <w:u w:val="single"/>
        </w:rPr>
      </w:pPr>
      <w:r w:rsidRPr="00C05767">
        <w:rPr>
          <w:u w:val="single"/>
        </w:rPr>
        <w:t xml:space="preserve">Odsouhlasení Projektu </w:t>
      </w:r>
    </w:p>
    <w:p w14:paraId="4B0C3CE5" w14:textId="62C32046" w:rsidR="00976DB7" w:rsidRDefault="00976DB7" w:rsidP="00976DB7">
      <w:pPr>
        <w:spacing w:before="90" w:line="240" w:lineRule="auto"/>
        <w:ind w:left="567"/>
        <w:jc w:val="both"/>
        <w:rPr>
          <w:rFonts w:ascii="Times New Roman" w:hAnsi="Times New Roman"/>
          <w:sz w:val="22"/>
          <w:szCs w:val="22"/>
          <w:lang w:val="cs-CZ"/>
        </w:rPr>
      </w:pPr>
      <w:r w:rsidRPr="00C05767">
        <w:rPr>
          <w:rFonts w:ascii="Times New Roman" w:hAnsi="Times New Roman"/>
          <w:sz w:val="22"/>
          <w:szCs w:val="22"/>
          <w:lang w:val="cs-CZ"/>
        </w:rPr>
        <w:t xml:space="preserve">Zhotovitel je povinen nejpozději </w:t>
      </w:r>
      <w:r w:rsidR="000F0894">
        <w:rPr>
          <w:rFonts w:ascii="Times New Roman" w:hAnsi="Times New Roman"/>
          <w:sz w:val="22"/>
          <w:szCs w:val="22"/>
          <w:lang w:val="cs-CZ"/>
        </w:rPr>
        <w:t>4</w:t>
      </w:r>
      <w:r w:rsidR="000F0894" w:rsidRPr="00C05767">
        <w:rPr>
          <w:rFonts w:ascii="Times New Roman" w:hAnsi="Times New Roman"/>
          <w:sz w:val="22"/>
          <w:szCs w:val="22"/>
          <w:lang w:val="cs-CZ"/>
        </w:rPr>
        <w:t xml:space="preserve">0 </w:t>
      </w:r>
      <w:r w:rsidRPr="00C05767">
        <w:rPr>
          <w:rFonts w:ascii="Times New Roman" w:hAnsi="Times New Roman"/>
          <w:sz w:val="22"/>
          <w:szCs w:val="22"/>
          <w:lang w:val="cs-CZ"/>
        </w:rPr>
        <w:t xml:space="preserve">pracovních dnů před započetím realizace </w:t>
      </w:r>
      <w:r w:rsidR="00527B00">
        <w:rPr>
          <w:rFonts w:ascii="Times New Roman" w:hAnsi="Times New Roman"/>
          <w:sz w:val="22"/>
          <w:szCs w:val="22"/>
          <w:lang w:val="cs-CZ"/>
        </w:rPr>
        <w:t xml:space="preserve">dalších částí </w:t>
      </w:r>
      <w:r w:rsidRPr="00C05767">
        <w:rPr>
          <w:rFonts w:ascii="Times New Roman" w:hAnsi="Times New Roman"/>
          <w:sz w:val="22"/>
          <w:szCs w:val="22"/>
          <w:lang w:val="cs-CZ"/>
        </w:rPr>
        <w:t>Díla předložit Objednateli ke schválení Projekt.</w:t>
      </w:r>
      <w:r w:rsidR="00C05767" w:rsidRPr="00C05767">
        <w:rPr>
          <w:rFonts w:ascii="Times New Roman" w:hAnsi="Times New Roman"/>
          <w:sz w:val="22"/>
          <w:szCs w:val="22"/>
          <w:lang w:val="cs-CZ"/>
        </w:rPr>
        <w:t xml:space="preserve"> Projekt musí být Objednateli předložen ve dvou vyhotoveních v tištěné podobě a zároveň 1 x v elektronické podobě. Objednatel je povinen uplatnit své připomínky k Projektu nebo odsouhlasit Projekt ve lhůtě 10 pracovních dnů ode dne jeho obdržení od Zhotovitele.</w:t>
      </w:r>
    </w:p>
    <w:p w14:paraId="72BA1A55" w14:textId="77777777" w:rsidR="00361D24" w:rsidRPr="00C05767" w:rsidRDefault="00361D24" w:rsidP="00976DB7">
      <w:pPr>
        <w:spacing w:before="90" w:line="240" w:lineRule="auto"/>
        <w:ind w:left="567"/>
        <w:jc w:val="both"/>
        <w:rPr>
          <w:rFonts w:ascii="Times New Roman" w:hAnsi="Times New Roman"/>
          <w:sz w:val="22"/>
          <w:szCs w:val="22"/>
          <w:lang w:val="cs-CZ"/>
        </w:rPr>
      </w:pPr>
    </w:p>
    <w:p w14:paraId="52062EE8" w14:textId="458A813C" w:rsidR="005C1850" w:rsidRPr="00C05767" w:rsidRDefault="005C1850" w:rsidP="005C1850">
      <w:pPr>
        <w:pStyle w:val="Odstavecseseznamem"/>
        <w:tabs>
          <w:tab w:val="clear" w:pos="709"/>
        </w:tabs>
        <w:ind w:left="567" w:hanging="567"/>
        <w:jc w:val="both"/>
        <w:rPr>
          <w:u w:val="single"/>
        </w:rPr>
      </w:pPr>
      <w:r w:rsidRPr="00C05767">
        <w:rPr>
          <w:u w:val="single"/>
        </w:rPr>
        <w:t>Seznámení s podklady</w:t>
      </w:r>
    </w:p>
    <w:bookmarkEnd w:id="27"/>
    <w:p w14:paraId="5035408A" w14:textId="2E05C9DA" w:rsidR="005C1850" w:rsidRPr="005C1850" w:rsidRDefault="00E928DB" w:rsidP="005C1850">
      <w:pPr>
        <w:spacing w:before="90" w:line="240" w:lineRule="auto"/>
        <w:ind w:left="567"/>
        <w:jc w:val="both"/>
        <w:rPr>
          <w:rFonts w:ascii="Times New Roman" w:hAnsi="Times New Roman"/>
          <w:sz w:val="22"/>
          <w:szCs w:val="22"/>
          <w:lang w:val="cs-CZ"/>
        </w:rPr>
      </w:pPr>
      <w:r w:rsidRPr="00C05767">
        <w:rPr>
          <w:rFonts w:ascii="Times New Roman" w:hAnsi="Times New Roman"/>
          <w:sz w:val="22"/>
          <w:szCs w:val="22"/>
          <w:lang w:val="cs-CZ"/>
        </w:rPr>
        <w:t>Zhotovitel potvrzuje, že se seznámil s</w:t>
      </w:r>
      <w:r w:rsidR="005C1850" w:rsidRPr="00C05767">
        <w:rPr>
          <w:rFonts w:ascii="Times New Roman" w:hAnsi="Times New Roman"/>
          <w:sz w:val="22"/>
          <w:szCs w:val="22"/>
          <w:lang w:val="cs-CZ"/>
        </w:rPr>
        <w:t xml:space="preserve"> veškerými podklady pro realizaci Díla </w:t>
      </w:r>
      <w:r w:rsidRPr="00C05767">
        <w:rPr>
          <w:rFonts w:ascii="Times New Roman" w:hAnsi="Times New Roman"/>
          <w:sz w:val="22"/>
          <w:szCs w:val="22"/>
          <w:lang w:val="cs-CZ"/>
        </w:rPr>
        <w:t xml:space="preserve"> a odpovídá za to, že Dílo </w:t>
      </w:r>
      <w:r w:rsidR="00527B00">
        <w:rPr>
          <w:rFonts w:ascii="Times New Roman" w:hAnsi="Times New Roman"/>
          <w:sz w:val="22"/>
          <w:szCs w:val="22"/>
          <w:lang w:val="cs-CZ"/>
        </w:rPr>
        <w:t>bude možné</w:t>
      </w:r>
      <w:r w:rsidRPr="00C05767">
        <w:rPr>
          <w:rFonts w:ascii="Times New Roman" w:hAnsi="Times New Roman"/>
          <w:sz w:val="22"/>
          <w:szCs w:val="22"/>
          <w:lang w:val="cs-CZ"/>
        </w:rPr>
        <w:t xml:space="preserve"> dle Projektu realizovat, </w:t>
      </w:r>
      <w:r w:rsidR="005C1850" w:rsidRPr="00C05767">
        <w:rPr>
          <w:rFonts w:ascii="Times New Roman" w:hAnsi="Times New Roman"/>
          <w:sz w:val="22"/>
          <w:szCs w:val="22"/>
          <w:lang w:val="cs-CZ"/>
        </w:rPr>
        <w:t>P</w:t>
      </w:r>
      <w:r w:rsidRPr="00C05767">
        <w:rPr>
          <w:rFonts w:ascii="Times New Roman" w:hAnsi="Times New Roman"/>
          <w:sz w:val="22"/>
          <w:szCs w:val="22"/>
          <w:lang w:val="cs-CZ"/>
        </w:rPr>
        <w:t xml:space="preserve">ovolení </w:t>
      </w:r>
      <w:r w:rsidR="00527B00">
        <w:rPr>
          <w:rFonts w:ascii="Times New Roman" w:hAnsi="Times New Roman"/>
          <w:sz w:val="22"/>
          <w:szCs w:val="22"/>
          <w:lang w:val="cs-CZ"/>
        </w:rPr>
        <w:t xml:space="preserve">umožní </w:t>
      </w:r>
      <w:r w:rsidRPr="00C05767">
        <w:rPr>
          <w:rFonts w:ascii="Times New Roman" w:hAnsi="Times New Roman"/>
          <w:sz w:val="22"/>
          <w:szCs w:val="22"/>
          <w:lang w:val="cs-CZ"/>
        </w:rPr>
        <w:t xml:space="preserve">zhotovení Díla dle Projektu a že Projekt </w:t>
      </w:r>
      <w:r w:rsidR="00527B00">
        <w:rPr>
          <w:rFonts w:ascii="Times New Roman" w:hAnsi="Times New Roman"/>
          <w:sz w:val="22"/>
          <w:szCs w:val="22"/>
          <w:lang w:val="cs-CZ"/>
        </w:rPr>
        <w:t xml:space="preserve">bude obsahovat </w:t>
      </w:r>
      <w:r w:rsidRPr="00C05767">
        <w:rPr>
          <w:rFonts w:ascii="Times New Roman" w:hAnsi="Times New Roman"/>
          <w:sz w:val="22"/>
          <w:szCs w:val="22"/>
          <w:lang w:val="cs-CZ"/>
        </w:rPr>
        <w:t>taková řešení, materiály a konstrukce, které jsou v souladu s právními předpisy České republiky a Evropské unie platnými a účinnými v době účinnosti této Smlouvy a v době Převzetí Díla, normami ČSN</w:t>
      </w:r>
      <w:r w:rsidR="001257E8">
        <w:rPr>
          <w:rFonts w:ascii="Times New Roman" w:hAnsi="Times New Roman"/>
          <w:sz w:val="22"/>
          <w:szCs w:val="22"/>
          <w:lang w:val="cs-CZ"/>
        </w:rPr>
        <w:t xml:space="preserve"> (zejména pak ČSN EN 50668</w:t>
      </w:r>
      <w:r w:rsidR="00652D27">
        <w:rPr>
          <w:rFonts w:ascii="Times New Roman" w:hAnsi="Times New Roman"/>
          <w:sz w:val="22"/>
          <w:szCs w:val="22"/>
          <w:lang w:val="cs-CZ"/>
        </w:rPr>
        <w:t xml:space="preserve"> – Drážní zařízení – zabezpečovací a řídící systémy městských drah mimo UGTMS</w:t>
      </w:r>
      <w:r w:rsidR="001257E8">
        <w:rPr>
          <w:rFonts w:ascii="Times New Roman" w:hAnsi="Times New Roman"/>
          <w:sz w:val="22"/>
          <w:szCs w:val="22"/>
          <w:lang w:val="cs-CZ"/>
        </w:rPr>
        <w:t>)</w:t>
      </w:r>
      <w:r w:rsidRPr="00C05767">
        <w:rPr>
          <w:rFonts w:ascii="Times New Roman" w:hAnsi="Times New Roman"/>
          <w:sz w:val="22"/>
          <w:szCs w:val="22"/>
          <w:lang w:val="cs-CZ"/>
        </w:rPr>
        <w:t xml:space="preserve"> a jejichž využití je optimální pro zhotovení Díla v podmínkách daných </w:t>
      </w:r>
      <w:r w:rsidR="00C96874" w:rsidRPr="00C05767">
        <w:rPr>
          <w:rFonts w:ascii="Times New Roman" w:hAnsi="Times New Roman"/>
          <w:sz w:val="22"/>
          <w:szCs w:val="22"/>
          <w:lang w:val="cs-CZ"/>
        </w:rPr>
        <w:t>M</w:t>
      </w:r>
      <w:r w:rsidRPr="00C05767">
        <w:rPr>
          <w:rFonts w:ascii="Times New Roman" w:hAnsi="Times New Roman"/>
          <w:sz w:val="22"/>
          <w:szCs w:val="22"/>
          <w:lang w:val="cs-CZ"/>
        </w:rPr>
        <w:t xml:space="preserve">ístem </w:t>
      </w:r>
      <w:r w:rsidR="005C1850" w:rsidRPr="00C05767">
        <w:rPr>
          <w:rFonts w:ascii="Times New Roman" w:hAnsi="Times New Roman"/>
          <w:sz w:val="22"/>
          <w:szCs w:val="22"/>
          <w:lang w:val="cs-CZ"/>
        </w:rPr>
        <w:t xml:space="preserve">realizace </w:t>
      </w:r>
      <w:r w:rsidRPr="00C05767">
        <w:rPr>
          <w:rFonts w:ascii="Times New Roman" w:hAnsi="Times New Roman"/>
          <w:sz w:val="22"/>
          <w:szCs w:val="22"/>
          <w:lang w:val="cs-CZ"/>
        </w:rPr>
        <w:t>a jeho polohou. Zhotovitel se zavazuje provést další průzkumy a studie a vyhotovit potřebné projekty a dokumenty, jež se ukáží</w:t>
      </w:r>
      <w:r w:rsidRPr="005C1850">
        <w:rPr>
          <w:rFonts w:ascii="Times New Roman" w:hAnsi="Times New Roman"/>
          <w:sz w:val="22"/>
          <w:szCs w:val="22"/>
          <w:lang w:val="cs-CZ"/>
        </w:rPr>
        <w:t xml:space="preserve"> </w:t>
      </w:r>
      <w:r w:rsidR="00527B00">
        <w:rPr>
          <w:rFonts w:ascii="Times New Roman" w:hAnsi="Times New Roman"/>
          <w:sz w:val="22"/>
          <w:szCs w:val="22"/>
          <w:lang w:val="cs-CZ"/>
        </w:rPr>
        <w:t>po dobu účinnost této Smlouvy</w:t>
      </w:r>
      <w:r w:rsidR="00527B00" w:rsidRPr="005C1850">
        <w:rPr>
          <w:rFonts w:ascii="Times New Roman" w:hAnsi="Times New Roman"/>
          <w:sz w:val="22"/>
          <w:szCs w:val="22"/>
          <w:lang w:val="cs-CZ"/>
        </w:rPr>
        <w:t xml:space="preserve"> </w:t>
      </w:r>
      <w:r w:rsidRPr="005C1850">
        <w:rPr>
          <w:rFonts w:ascii="Times New Roman" w:hAnsi="Times New Roman"/>
          <w:sz w:val="22"/>
          <w:szCs w:val="22"/>
          <w:lang w:val="cs-CZ"/>
        </w:rPr>
        <w:t xml:space="preserve">potřebné pro </w:t>
      </w:r>
      <w:r w:rsidR="00527B00">
        <w:rPr>
          <w:rFonts w:ascii="Times New Roman" w:hAnsi="Times New Roman"/>
          <w:sz w:val="22"/>
          <w:szCs w:val="22"/>
          <w:lang w:val="cs-CZ"/>
        </w:rPr>
        <w:t xml:space="preserve">řádnou a včasnou </w:t>
      </w:r>
      <w:r w:rsidR="005C1850" w:rsidRPr="005C1850">
        <w:rPr>
          <w:rFonts w:ascii="Times New Roman" w:hAnsi="Times New Roman"/>
          <w:sz w:val="22"/>
          <w:szCs w:val="22"/>
          <w:lang w:val="cs-CZ"/>
        </w:rPr>
        <w:t xml:space="preserve">realizaci </w:t>
      </w:r>
      <w:r w:rsidRPr="005C1850">
        <w:rPr>
          <w:rFonts w:ascii="Times New Roman" w:hAnsi="Times New Roman"/>
          <w:sz w:val="22"/>
          <w:szCs w:val="22"/>
          <w:lang w:val="cs-CZ"/>
        </w:rPr>
        <w:t xml:space="preserve">Díla. </w:t>
      </w:r>
    </w:p>
    <w:p w14:paraId="18A7006A" w14:textId="526CE7C5" w:rsidR="00E928DB" w:rsidRPr="005C1850" w:rsidRDefault="005C1850" w:rsidP="00E928DB">
      <w:pPr>
        <w:pStyle w:val="Odstavecseseznamem"/>
        <w:tabs>
          <w:tab w:val="clear" w:pos="709"/>
        </w:tabs>
        <w:ind w:left="567" w:hanging="567"/>
        <w:jc w:val="both"/>
        <w:rPr>
          <w:u w:val="single"/>
        </w:rPr>
      </w:pPr>
      <w:r>
        <w:rPr>
          <w:u w:val="single"/>
        </w:rPr>
        <w:t>Materiály</w:t>
      </w:r>
    </w:p>
    <w:p w14:paraId="5F653D18" w14:textId="6B4025BF" w:rsidR="005C1850" w:rsidRDefault="00E928DB" w:rsidP="00CF6D83">
      <w:pPr>
        <w:spacing w:before="90" w:line="240" w:lineRule="auto"/>
        <w:ind w:left="567"/>
        <w:jc w:val="both"/>
        <w:rPr>
          <w:rFonts w:ascii="Times New Roman" w:hAnsi="Times New Roman"/>
          <w:sz w:val="22"/>
          <w:szCs w:val="22"/>
          <w:lang w:val="cs-CZ"/>
        </w:rPr>
      </w:pPr>
      <w:r w:rsidRPr="005C1850">
        <w:rPr>
          <w:rFonts w:ascii="Times New Roman" w:hAnsi="Times New Roman"/>
          <w:sz w:val="22"/>
          <w:szCs w:val="22"/>
          <w:lang w:val="cs-CZ"/>
        </w:rPr>
        <w:t>Zhotovitel použije při provádění Díla pouze materiály I. jakosti a materiály, které mají požadovanou certifikaci. Zhotovitel je povinen předat Objednateli na jeho žádost veškeré doklady, které se vztahují k jakosti a certifikaci použitých materiálů. V případě zjištění, že materiály nesplňují tyto požadavky, Zhotovitel na své náklady provede okamžitou výměnu příslušných částí Díla. Současně se Zhotovitel zavazuje a odpovídá za to, že při provádění Díla nepoužije žádný materiál, o kterém je v době jeho užití známo, že je škodlivý. Pokud tak Zhotovitel učiní, je povinen na písemné vyzvání Objednatele provést okamžitě nápravu a nést veškeré náklady s tím spojené.</w:t>
      </w:r>
    </w:p>
    <w:p w14:paraId="16F4F624" w14:textId="77777777" w:rsidR="00CF6D83" w:rsidRDefault="00CF6D83" w:rsidP="00CF6D83">
      <w:pPr>
        <w:spacing w:before="90" w:line="240" w:lineRule="auto"/>
        <w:ind w:left="567"/>
        <w:jc w:val="both"/>
        <w:rPr>
          <w:rFonts w:ascii="Times New Roman" w:hAnsi="Times New Roman"/>
          <w:sz w:val="22"/>
          <w:szCs w:val="22"/>
          <w:lang w:val="cs-CZ"/>
        </w:rPr>
      </w:pPr>
    </w:p>
    <w:p w14:paraId="24EDBC58" w14:textId="52DEE648" w:rsidR="005C1850" w:rsidRDefault="005C1850" w:rsidP="00CF6D83">
      <w:pPr>
        <w:pStyle w:val="Nadpis1"/>
        <w:tabs>
          <w:tab w:val="clear" w:pos="709"/>
          <w:tab w:val="left" w:pos="993"/>
        </w:tabs>
        <w:ind w:left="993" w:hanging="709"/>
        <w:jc w:val="center"/>
      </w:pPr>
      <w:r>
        <w:t>Harmonogram provedení Díla</w:t>
      </w:r>
    </w:p>
    <w:p w14:paraId="5009D99A" w14:textId="092654FF" w:rsidR="005C1850" w:rsidRPr="00065C13" w:rsidRDefault="00065C13" w:rsidP="005C1850">
      <w:pPr>
        <w:pStyle w:val="Odstavecseseznamem"/>
        <w:tabs>
          <w:tab w:val="clear" w:pos="709"/>
        </w:tabs>
        <w:ind w:left="567" w:hanging="567"/>
        <w:jc w:val="both"/>
        <w:rPr>
          <w:u w:val="single"/>
        </w:rPr>
      </w:pPr>
      <w:r>
        <w:rPr>
          <w:u w:val="single"/>
        </w:rPr>
        <w:t>Harmonogram</w:t>
      </w:r>
    </w:p>
    <w:p w14:paraId="7E49571E" w14:textId="4447EAAF" w:rsidR="00065C13" w:rsidRPr="001701F5" w:rsidRDefault="005C1850" w:rsidP="001701F5">
      <w:pPr>
        <w:spacing w:before="90" w:line="240" w:lineRule="auto"/>
        <w:ind w:left="567"/>
        <w:jc w:val="both"/>
        <w:rPr>
          <w:rFonts w:ascii="Times New Roman" w:hAnsi="Times New Roman"/>
          <w:sz w:val="22"/>
          <w:szCs w:val="22"/>
          <w:lang w:val="cs-CZ"/>
        </w:rPr>
      </w:pPr>
      <w:r w:rsidRPr="00065C13">
        <w:rPr>
          <w:rFonts w:ascii="Times New Roman" w:hAnsi="Times New Roman"/>
          <w:sz w:val="22"/>
          <w:szCs w:val="22"/>
          <w:lang w:val="cs-CZ"/>
        </w:rPr>
        <w:t>Zhotovitel je povinen zhotovit Dílo v jednotlivých termínech dle časového harmonogramu, který tvoří přílohu č.</w:t>
      </w:r>
      <w:r w:rsidR="00FF741F">
        <w:rPr>
          <w:rFonts w:ascii="Times New Roman" w:hAnsi="Times New Roman"/>
          <w:sz w:val="22"/>
          <w:szCs w:val="22"/>
          <w:lang w:val="cs-CZ"/>
        </w:rPr>
        <w:t> </w:t>
      </w:r>
      <w:r w:rsidR="00065C13">
        <w:rPr>
          <w:rFonts w:ascii="Times New Roman" w:hAnsi="Times New Roman"/>
          <w:sz w:val="22"/>
          <w:szCs w:val="22"/>
          <w:lang w:val="cs-CZ"/>
        </w:rPr>
        <w:t>1</w:t>
      </w:r>
      <w:r w:rsidRPr="00065C13">
        <w:rPr>
          <w:rFonts w:ascii="Times New Roman" w:hAnsi="Times New Roman"/>
          <w:sz w:val="22"/>
          <w:szCs w:val="22"/>
          <w:lang w:val="cs-CZ"/>
        </w:rPr>
        <w:t xml:space="preserve"> této Smlouvy (dále jen „</w:t>
      </w:r>
      <w:r w:rsidRPr="00065C13">
        <w:rPr>
          <w:rFonts w:ascii="Times New Roman" w:hAnsi="Times New Roman"/>
          <w:b/>
          <w:bCs/>
          <w:sz w:val="22"/>
          <w:szCs w:val="22"/>
          <w:lang w:val="cs-CZ"/>
        </w:rPr>
        <w:t>Harmonogram</w:t>
      </w:r>
      <w:r w:rsidRPr="00065C13">
        <w:rPr>
          <w:rFonts w:ascii="Times New Roman" w:hAnsi="Times New Roman"/>
          <w:sz w:val="22"/>
          <w:szCs w:val="22"/>
          <w:lang w:val="cs-CZ"/>
        </w:rPr>
        <w:t xml:space="preserve">“). </w:t>
      </w:r>
      <w:bookmarkStart w:id="28" w:name="_Ref244336140"/>
      <w:bookmarkStart w:id="29" w:name="_Ref244225582"/>
    </w:p>
    <w:p w14:paraId="76DC58D8" w14:textId="2D8BB34F" w:rsidR="00065C13" w:rsidRPr="00065C13" w:rsidRDefault="00065C13" w:rsidP="00065C13">
      <w:pPr>
        <w:pStyle w:val="Odstavecseseznamem"/>
        <w:tabs>
          <w:tab w:val="clear" w:pos="709"/>
        </w:tabs>
        <w:ind w:left="567" w:hanging="567"/>
        <w:jc w:val="both"/>
        <w:rPr>
          <w:u w:val="single"/>
        </w:rPr>
      </w:pPr>
      <w:r>
        <w:rPr>
          <w:u w:val="single"/>
        </w:rPr>
        <w:t>Milníky</w:t>
      </w:r>
    </w:p>
    <w:p w14:paraId="08474801" w14:textId="77777777" w:rsidR="00065C13" w:rsidRPr="001701F5" w:rsidRDefault="00065C13" w:rsidP="001701F5">
      <w:pPr>
        <w:pStyle w:val="bh2"/>
        <w:keepNext w:val="0"/>
        <w:numPr>
          <w:ilvl w:val="0"/>
          <w:numId w:val="0"/>
        </w:numPr>
        <w:spacing w:before="90" w:after="0"/>
        <w:ind w:left="720" w:right="250"/>
        <w:rPr>
          <w:rStyle w:val="platne1"/>
          <w:sz w:val="22"/>
          <w:szCs w:val="22"/>
          <w:u w:val="none"/>
        </w:rPr>
      </w:pPr>
      <w:r w:rsidRPr="001701F5">
        <w:rPr>
          <w:rStyle w:val="platne1"/>
          <w:sz w:val="22"/>
          <w:szCs w:val="22"/>
          <w:u w:val="none"/>
        </w:rPr>
        <w:t>Zhotovitel je povinen postupovat při zhotovení Díla tak, aby byly dodrženy tyto základní termíny:</w:t>
      </w:r>
    </w:p>
    <w:p w14:paraId="31A1FA33" w14:textId="3771B36B" w:rsidR="00065C13" w:rsidRPr="001701F5" w:rsidRDefault="001701F5" w:rsidP="006034BB">
      <w:pPr>
        <w:pStyle w:val="bh2"/>
        <w:keepNext w:val="0"/>
        <w:numPr>
          <w:ilvl w:val="0"/>
          <w:numId w:val="14"/>
        </w:numPr>
        <w:tabs>
          <w:tab w:val="clear" w:pos="720"/>
        </w:tabs>
        <w:spacing w:before="90" w:after="0"/>
        <w:ind w:left="1260" w:right="250" w:hanging="540"/>
        <w:rPr>
          <w:rStyle w:val="platne1"/>
          <w:sz w:val="22"/>
          <w:szCs w:val="22"/>
          <w:u w:val="none"/>
        </w:rPr>
      </w:pPr>
      <w:r w:rsidRPr="001701F5">
        <w:rPr>
          <w:rStyle w:val="platne1"/>
          <w:sz w:val="22"/>
          <w:szCs w:val="22"/>
          <w:u w:val="none"/>
        </w:rPr>
        <w:t xml:space="preserve">zpracování Projektu a </w:t>
      </w:r>
      <w:r w:rsidR="00B730F3">
        <w:rPr>
          <w:rStyle w:val="platne1"/>
          <w:sz w:val="22"/>
          <w:szCs w:val="22"/>
          <w:u w:val="none"/>
        </w:rPr>
        <w:t>jeho</w:t>
      </w:r>
      <w:r w:rsidR="00527B00">
        <w:rPr>
          <w:rStyle w:val="platne1"/>
          <w:sz w:val="22"/>
          <w:szCs w:val="22"/>
          <w:u w:val="none"/>
        </w:rPr>
        <w:t xml:space="preserve"> předání Objednateli k odsouhlasení </w:t>
      </w:r>
      <w:r w:rsidRPr="001701F5">
        <w:rPr>
          <w:rStyle w:val="platne1"/>
          <w:sz w:val="22"/>
          <w:szCs w:val="22"/>
          <w:u w:val="none"/>
        </w:rPr>
        <w:t>nejpozději do 120 kalendářních dnů ode dne účinnosti Smlouvy</w:t>
      </w:r>
      <w:r w:rsidR="00065C13" w:rsidRPr="001701F5">
        <w:rPr>
          <w:rStyle w:val="platne1"/>
          <w:sz w:val="22"/>
          <w:szCs w:val="22"/>
          <w:u w:val="none"/>
        </w:rPr>
        <w:t>;</w:t>
      </w:r>
    </w:p>
    <w:p w14:paraId="53690185" w14:textId="6B439BE5" w:rsidR="001701F5" w:rsidRDefault="005473B0" w:rsidP="006034BB">
      <w:pPr>
        <w:pStyle w:val="bh2"/>
        <w:keepNext w:val="0"/>
        <w:numPr>
          <w:ilvl w:val="0"/>
          <w:numId w:val="14"/>
        </w:numPr>
        <w:tabs>
          <w:tab w:val="clear" w:pos="720"/>
          <w:tab w:val="num" w:pos="1260"/>
        </w:tabs>
        <w:spacing w:before="90" w:after="0"/>
        <w:ind w:left="1259" w:right="249" w:hanging="539"/>
        <w:rPr>
          <w:rStyle w:val="platne1"/>
          <w:sz w:val="22"/>
          <w:szCs w:val="22"/>
          <w:u w:val="none"/>
        </w:rPr>
      </w:pPr>
      <w:bookmarkStart w:id="30" w:name="_Ref324945967"/>
      <w:r>
        <w:rPr>
          <w:rStyle w:val="platne1"/>
          <w:sz w:val="22"/>
          <w:szCs w:val="22"/>
          <w:u w:val="none"/>
        </w:rPr>
        <w:t>doba realizace Díla</w:t>
      </w:r>
      <w:r w:rsidR="00065C13" w:rsidRPr="001701F5">
        <w:rPr>
          <w:rStyle w:val="platne1"/>
          <w:sz w:val="22"/>
          <w:szCs w:val="22"/>
          <w:u w:val="none"/>
        </w:rPr>
        <w:t xml:space="preserve"> do [</w:t>
      </w:r>
      <w:r w:rsidR="001701F5" w:rsidRPr="001701F5">
        <w:rPr>
          <w:i/>
          <w:color w:val="00B0F0"/>
          <w:sz w:val="22"/>
          <w:szCs w:val="22"/>
        </w:rPr>
        <w:t xml:space="preserve">POZ. Doplní Zhotovitel v souladu se svou nabídkou jeden údaj v celých kalendářních dnech. Zadavatel stanovil zadávací podmínku, že </w:t>
      </w:r>
      <w:r w:rsidRPr="008E179D">
        <w:rPr>
          <w:i/>
          <w:color w:val="00B0F0"/>
          <w:sz w:val="22"/>
          <w:szCs w:val="22"/>
        </w:rPr>
        <w:t>Doba realizace Díla</w:t>
      </w:r>
      <w:r w:rsidR="001701F5" w:rsidRPr="008E179D">
        <w:rPr>
          <w:i/>
          <w:color w:val="00B0F0"/>
          <w:sz w:val="22"/>
          <w:szCs w:val="22"/>
        </w:rPr>
        <w:t xml:space="preserve"> nesmí překročit 180 kalendářních dnů od</w:t>
      </w:r>
      <w:r w:rsidR="00822D5B" w:rsidRPr="008E179D">
        <w:rPr>
          <w:i/>
          <w:color w:val="00B0F0"/>
          <w:sz w:val="22"/>
          <w:szCs w:val="22"/>
        </w:rPr>
        <w:t>e dne nabytí právní moci Povolení pro realizaci Díla</w:t>
      </w:r>
      <w:r w:rsidR="001701F5" w:rsidRPr="008E179D">
        <w:rPr>
          <w:i/>
          <w:color w:val="00B0F0"/>
          <w:sz w:val="22"/>
          <w:szCs w:val="22"/>
        </w:rPr>
        <w:t xml:space="preserve">. </w:t>
      </w:r>
      <w:r w:rsidR="001701F5" w:rsidRPr="008E179D">
        <w:rPr>
          <w:b/>
          <w:bCs/>
          <w:i/>
          <w:color w:val="00B0F0"/>
          <w:sz w:val="22"/>
          <w:szCs w:val="22"/>
        </w:rPr>
        <w:t xml:space="preserve">Tento údaj bude předmětem hodnocení! </w:t>
      </w:r>
      <w:r w:rsidR="001701F5" w:rsidRPr="008E179D">
        <w:rPr>
          <w:i/>
          <w:color w:val="00B0F0"/>
          <w:sz w:val="22"/>
          <w:szCs w:val="22"/>
        </w:rPr>
        <w:t>Po doplnění Zhotovitel poznámku vymaže</w:t>
      </w:r>
      <w:r w:rsidR="001701F5" w:rsidRPr="00822D5B">
        <w:rPr>
          <w:i/>
          <w:color w:val="00B0F0"/>
          <w:sz w:val="22"/>
          <w:szCs w:val="22"/>
        </w:rPr>
        <w:t>.</w:t>
      </w:r>
      <w:r w:rsidR="00065C13" w:rsidRPr="00822D5B">
        <w:rPr>
          <w:rStyle w:val="platne1"/>
          <w:sz w:val="22"/>
          <w:szCs w:val="22"/>
          <w:u w:val="none"/>
        </w:rPr>
        <w:t>]</w:t>
      </w:r>
      <w:r w:rsidR="008524E4" w:rsidRPr="00822D5B">
        <w:rPr>
          <w:rStyle w:val="platne1"/>
          <w:sz w:val="22"/>
          <w:szCs w:val="22"/>
          <w:u w:val="none"/>
        </w:rPr>
        <w:t xml:space="preserve"> kal</w:t>
      </w:r>
      <w:r w:rsidR="008524E4">
        <w:rPr>
          <w:rStyle w:val="platne1"/>
          <w:sz w:val="22"/>
          <w:szCs w:val="22"/>
          <w:u w:val="none"/>
        </w:rPr>
        <w:t xml:space="preserve">endářních dnů ode dne </w:t>
      </w:r>
      <w:r w:rsidR="00BA49B8">
        <w:rPr>
          <w:rStyle w:val="platne1"/>
          <w:sz w:val="22"/>
          <w:szCs w:val="22"/>
          <w:u w:val="none"/>
        </w:rPr>
        <w:t xml:space="preserve">nabytí </w:t>
      </w:r>
      <w:r w:rsidR="008524E4">
        <w:rPr>
          <w:rStyle w:val="platne1"/>
          <w:sz w:val="22"/>
          <w:szCs w:val="22"/>
          <w:u w:val="none"/>
        </w:rPr>
        <w:t xml:space="preserve">právní moci </w:t>
      </w:r>
      <w:r w:rsidR="00AF07FD">
        <w:rPr>
          <w:rStyle w:val="platne1"/>
          <w:sz w:val="22"/>
          <w:szCs w:val="22"/>
          <w:u w:val="none"/>
        </w:rPr>
        <w:t xml:space="preserve">Povolení </w:t>
      </w:r>
      <w:r w:rsidR="008524E4">
        <w:rPr>
          <w:rStyle w:val="platne1"/>
          <w:sz w:val="22"/>
          <w:szCs w:val="22"/>
          <w:u w:val="none"/>
        </w:rPr>
        <w:t>pro realizaci Díla</w:t>
      </w:r>
      <w:r w:rsidR="00065C13" w:rsidRPr="001701F5">
        <w:rPr>
          <w:rStyle w:val="platne1"/>
          <w:sz w:val="22"/>
          <w:szCs w:val="22"/>
          <w:u w:val="none"/>
        </w:rPr>
        <w:t>;</w:t>
      </w:r>
      <w:bookmarkEnd w:id="28"/>
      <w:bookmarkEnd w:id="29"/>
      <w:bookmarkEnd w:id="30"/>
    </w:p>
    <w:p w14:paraId="0DD99007" w14:textId="20828233" w:rsidR="00AF07FD" w:rsidRPr="008E179D" w:rsidRDefault="000E0CDD" w:rsidP="00AF07FD">
      <w:pPr>
        <w:pStyle w:val="bh2"/>
        <w:keepNext w:val="0"/>
        <w:numPr>
          <w:ilvl w:val="0"/>
          <w:numId w:val="14"/>
        </w:numPr>
        <w:tabs>
          <w:tab w:val="clear" w:pos="720"/>
          <w:tab w:val="num" w:pos="1260"/>
        </w:tabs>
        <w:spacing w:before="90" w:after="0"/>
        <w:ind w:left="1259" w:right="249" w:hanging="539"/>
        <w:rPr>
          <w:sz w:val="22"/>
          <w:u w:val="none"/>
        </w:rPr>
      </w:pPr>
      <w:r w:rsidRPr="008E179D">
        <w:rPr>
          <w:sz w:val="22"/>
          <w:u w:val="none"/>
        </w:rPr>
        <w:t>p</w:t>
      </w:r>
      <w:r w:rsidR="00AF07FD" w:rsidRPr="008E179D">
        <w:rPr>
          <w:sz w:val="22"/>
          <w:u w:val="none"/>
        </w:rPr>
        <w:t xml:space="preserve">ředání Díla Objednateli nejpozději do </w:t>
      </w:r>
      <w:r w:rsidR="00B84B6F" w:rsidRPr="003518B9">
        <w:rPr>
          <w:sz w:val="22"/>
          <w:u w:val="none"/>
        </w:rPr>
        <w:t>730 kalendářních dnů</w:t>
      </w:r>
      <w:r w:rsidR="00B84B6F" w:rsidRPr="008E179D">
        <w:rPr>
          <w:sz w:val="22"/>
          <w:u w:val="none"/>
        </w:rPr>
        <w:t xml:space="preserve"> </w:t>
      </w:r>
      <w:r w:rsidR="00AF07FD" w:rsidRPr="008E179D">
        <w:rPr>
          <w:sz w:val="22"/>
          <w:u w:val="none"/>
        </w:rPr>
        <w:t>ode dne účinnosti této Smlouvy.</w:t>
      </w:r>
    </w:p>
    <w:p w14:paraId="11E46248" w14:textId="7382597B" w:rsidR="005C1850" w:rsidRPr="001701F5" w:rsidRDefault="001701F5" w:rsidP="005C1850">
      <w:pPr>
        <w:pStyle w:val="Odstavecseseznamem"/>
        <w:tabs>
          <w:tab w:val="clear" w:pos="709"/>
        </w:tabs>
        <w:ind w:left="567" w:hanging="567"/>
        <w:jc w:val="both"/>
        <w:rPr>
          <w:u w:val="single"/>
        </w:rPr>
      </w:pPr>
      <w:r>
        <w:rPr>
          <w:u w:val="single"/>
        </w:rPr>
        <w:t>Překážky provádění Díla</w:t>
      </w:r>
    </w:p>
    <w:p w14:paraId="019B26B2" w14:textId="39F9C310" w:rsidR="005C1850" w:rsidRPr="001701F5" w:rsidRDefault="005C1850" w:rsidP="001701F5">
      <w:pPr>
        <w:spacing w:before="90" w:line="240" w:lineRule="auto"/>
        <w:ind w:left="567"/>
        <w:jc w:val="both"/>
        <w:rPr>
          <w:rFonts w:ascii="Times New Roman" w:hAnsi="Times New Roman"/>
          <w:sz w:val="22"/>
          <w:szCs w:val="22"/>
          <w:lang w:val="cs-CZ"/>
        </w:rPr>
      </w:pPr>
      <w:r w:rsidRPr="001701F5">
        <w:rPr>
          <w:rFonts w:ascii="Times New Roman" w:hAnsi="Times New Roman"/>
          <w:sz w:val="22"/>
          <w:szCs w:val="22"/>
          <w:lang w:val="cs-CZ"/>
        </w:rPr>
        <w:t xml:space="preserve">Zhotovitel je povinen v souladu s ustanoveními této Smlouvy postupovat při provádění Díla ve smyslu této Smlouvy řádně, nepřetržitě a s odbornou péčí a je povinen jej provádět v souladu s Harmonogramem. Pokud Zhotoviteli kdykoli brání jakákoli skutečnost pokračovat nebo způsobuje zpoždění v provádění celého nebo časti </w:t>
      </w:r>
      <w:r w:rsidRPr="001701F5">
        <w:rPr>
          <w:rFonts w:ascii="Times New Roman" w:hAnsi="Times New Roman"/>
          <w:sz w:val="22"/>
          <w:szCs w:val="22"/>
          <w:lang w:val="cs-CZ"/>
        </w:rPr>
        <w:lastRenderedPageBreak/>
        <w:t>Díla dle této Smlouvy, je Zhotovitel povinen toto bezodkladně oznámit Objednateli spolu s oznámením specifického důvodu takového zpoždění nebo překážek spolu s odůvodněným odhadem jeho důsledků a je povinen vynaložit veškeré možné úsilí a okamžitě, jakmile to bude možné, pokračovat a urychlit provádění Díla dle této Smlouvy tak, aby byl</w:t>
      </w:r>
      <w:r w:rsidR="001701F5" w:rsidRPr="001701F5">
        <w:rPr>
          <w:rFonts w:ascii="Times New Roman" w:hAnsi="Times New Roman"/>
          <w:sz w:val="22"/>
          <w:szCs w:val="22"/>
          <w:lang w:val="cs-CZ"/>
        </w:rPr>
        <w:t>o</w:t>
      </w:r>
      <w:r w:rsidRPr="001701F5">
        <w:rPr>
          <w:rFonts w:ascii="Times New Roman" w:hAnsi="Times New Roman"/>
          <w:sz w:val="22"/>
          <w:szCs w:val="22"/>
          <w:lang w:val="cs-CZ"/>
        </w:rPr>
        <w:t xml:space="preserve"> dokončené v co nejkratším možném čase. Splnění této povinnosti Zhotovitele nezbavuje odpovědnosti za případné porušení povinností dle této Smlouvy.</w:t>
      </w:r>
    </w:p>
    <w:p w14:paraId="0AEEF335" w14:textId="6A7844D0" w:rsidR="005C1850" w:rsidRPr="00987F9B" w:rsidRDefault="005C1850" w:rsidP="001701F5">
      <w:pPr>
        <w:spacing w:before="90" w:line="240" w:lineRule="auto"/>
        <w:jc w:val="both"/>
        <w:rPr>
          <w:rFonts w:ascii="Times New Roman" w:hAnsi="Times New Roman"/>
          <w:sz w:val="22"/>
          <w:szCs w:val="22"/>
          <w:lang w:val="cs-CZ"/>
        </w:rPr>
      </w:pPr>
    </w:p>
    <w:p w14:paraId="65B6AA10" w14:textId="72726AE6" w:rsidR="00C96874" w:rsidRDefault="00C96874" w:rsidP="00CF6D83">
      <w:pPr>
        <w:pStyle w:val="Nadpis1"/>
        <w:tabs>
          <w:tab w:val="clear" w:pos="709"/>
          <w:tab w:val="left" w:pos="993"/>
        </w:tabs>
        <w:ind w:left="993" w:hanging="709"/>
        <w:jc w:val="center"/>
      </w:pPr>
      <w:r>
        <w:t>Předání a převzetí Díla, Dokumentace</w:t>
      </w:r>
    </w:p>
    <w:p w14:paraId="22F4C8D7" w14:textId="4AD3D56E" w:rsidR="001701F5" w:rsidRPr="00C96874" w:rsidRDefault="00C96874" w:rsidP="001701F5">
      <w:pPr>
        <w:pStyle w:val="Odstavecseseznamem"/>
        <w:tabs>
          <w:tab w:val="clear" w:pos="709"/>
        </w:tabs>
        <w:ind w:left="567" w:hanging="567"/>
        <w:jc w:val="both"/>
        <w:rPr>
          <w:u w:val="single"/>
        </w:rPr>
      </w:pPr>
      <w:r>
        <w:rPr>
          <w:u w:val="single"/>
        </w:rPr>
        <w:t>Den převzetí Díla</w:t>
      </w:r>
    </w:p>
    <w:p w14:paraId="7C1EBAC8" w14:textId="49C99BE5" w:rsidR="00B34767" w:rsidRPr="00B34767" w:rsidRDefault="001701F5" w:rsidP="00B34767">
      <w:pPr>
        <w:spacing w:before="90" w:line="240" w:lineRule="auto"/>
        <w:ind w:left="567"/>
        <w:jc w:val="both"/>
        <w:rPr>
          <w:rFonts w:ascii="Times New Roman" w:hAnsi="Times New Roman"/>
          <w:sz w:val="22"/>
          <w:szCs w:val="22"/>
          <w:lang w:val="cs-CZ"/>
        </w:rPr>
      </w:pPr>
      <w:bookmarkStart w:id="31" w:name="_Ref318659733"/>
      <w:bookmarkStart w:id="32" w:name="_Ref244254262"/>
      <w:bookmarkStart w:id="33" w:name="_Ref294713593"/>
      <w:bookmarkStart w:id="34" w:name="_Ref325113645"/>
      <w:r w:rsidRPr="00C96874">
        <w:rPr>
          <w:rFonts w:ascii="Times New Roman" w:hAnsi="Times New Roman"/>
          <w:sz w:val="22"/>
          <w:szCs w:val="22"/>
          <w:lang w:val="cs-CZ"/>
        </w:rPr>
        <w:t xml:space="preserve">Do deseti (10) dnů ode dne, kdy je </w:t>
      </w:r>
      <w:r w:rsidR="00C96874" w:rsidRPr="00C96874">
        <w:rPr>
          <w:rFonts w:ascii="Times New Roman" w:hAnsi="Times New Roman"/>
          <w:sz w:val="22"/>
          <w:szCs w:val="22"/>
          <w:lang w:val="cs-CZ"/>
        </w:rPr>
        <w:t xml:space="preserve">Dílo </w:t>
      </w:r>
      <w:r w:rsidRPr="00C96874">
        <w:rPr>
          <w:rFonts w:ascii="Times New Roman" w:hAnsi="Times New Roman"/>
          <w:sz w:val="22"/>
          <w:szCs w:val="22"/>
          <w:lang w:val="cs-CZ"/>
        </w:rPr>
        <w:t>dokončen</w:t>
      </w:r>
      <w:r w:rsidR="00B84B6F">
        <w:rPr>
          <w:rFonts w:ascii="Times New Roman" w:hAnsi="Times New Roman"/>
          <w:sz w:val="22"/>
          <w:szCs w:val="22"/>
          <w:lang w:val="cs-CZ"/>
        </w:rPr>
        <w:t>o</w:t>
      </w:r>
      <w:r w:rsidRPr="00C96874">
        <w:rPr>
          <w:rFonts w:ascii="Times New Roman" w:hAnsi="Times New Roman"/>
          <w:sz w:val="22"/>
          <w:szCs w:val="22"/>
          <w:lang w:val="cs-CZ"/>
        </w:rPr>
        <w:t xml:space="preserve"> v souladu s touto Smlouvou a nevykazuje žádné vady a</w:t>
      </w:r>
      <w:r w:rsidR="00FF741F">
        <w:rPr>
          <w:rFonts w:ascii="Times New Roman" w:hAnsi="Times New Roman"/>
          <w:sz w:val="22"/>
          <w:szCs w:val="22"/>
          <w:lang w:val="cs-CZ"/>
        </w:rPr>
        <w:t> </w:t>
      </w:r>
      <w:r w:rsidRPr="00C96874">
        <w:rPr>
          <w:rFonts w:ascii="Times New Roman" w:hAnsi="Times New Roman"/>
          <w:sz w:val="22"/>
          <w:szCs w:val="22"/>
          <w:lang w:val="cs-CZ"/>
        </w:rPr>
        <w:t>nedodělky, které by samy o sobě nebo ve spojení s jinými bránily je</w:t>
      </w:r>
      <w:r w:rsidR="00C96874" w:rsidRPr="00C96874">
        <w:rPr>
          <w:rFonts w:ascii="Times New Roman" w:hAnsi="Times New Roman"/>
          <w:sz w:val="22"/>
          <w:szCs w:val="22"/>
          <w:lang w:val="cs-CZ"/>
        </w:rPr>
        <w:t>ho</w:t>
      </w:r>
      <w:r w:rsidRPr="00C96874">
        <w:rPr>
          <w:rFonts w:ascii="Times New Roman" w:hAnsi="Times New Roman"/>
          <w:sz w:val="22"/>
          <w:szCs w:val="22"/>
          <w:lang w:val="cs-CZ"/>
        </w:rPr>
        <w:t xml:space="preserve"> řádnému užívání, je Zhotovitel povinen vyzvat Objednatele k převzetí Díla v den, který Zhotovitel stanoví, který však musí být pracovním dnem v České republice a nesmí předcházet pátému (5.) pracovnímu </w:t>
      </w:r>
      <w:r w:rsidRPr="00C05767">
        <w:rPr>
          <w:rFonts w:ascii="Times New Roman" w:hAnsi="Times New Roman"/>
          <w:sz w:val="22"/>
          <w:szCs w:val="22"/>
          <w:lang w:val="cs-CZ"/>
        </w:rPr>
        <w:t>dni a následovat po desátém (10.) dni po dni doručení výzvy Objednateli, s tím, že k zahájení přebírání Díla dojde v </w:t>
      </w:r>
      <w:r w:rsidR="00C96874" w:rsidRPr="00C05767">
        <w:rPr>
          <w:rFonts w:ascii="Times New Roman" w:hAnsi="Times New Roman"/>
          <w:sz w:val="22"/>
          <w:szCs w:val="22"/>
          <w:lang w:val="cs-CZ"/>
        </w:rPr>
        <w:t>Místě realizace</w:t>
      </w:r>
      <w:r w:rsidRPr="00C05767">
        <w:rPr>
          <w:rFonts w:ascii="Times New Roman" w:hAnsi="Times New Roman"/>
          <w:sz w:val="22"/>
          <w:szCs w:val="22"/>
          <w:lang w:val="cs-CZ"/>
        </w:rPr>
        <w:t xml:space="preserve"> (den</w:t>
      </w:r>
      <w:r w:rsidRPr="00C96874">
        <w:rPr>
          <w:rFonts w:ascii="Times New Roman" w:hAnsi="Times New Roman"/>
          <w:sz w:val="22"/>
          <w:szCs w:val="22"/>
          <w:lang w:val="cs-CZ"/>
        </w:rPr>
        <w:t xml:space="preserve"> převzetí Díla Objednatelem dále jen jako „</w:t>
      </w:r>
      <w:r w:rsidRPr="00C96874">
        <w:rPr>
          <w:rFonts w:ascii="Times New Roman" w:hAnsi="Times New Roman"/>
          <w:b/>
          <w:bCs/>
          <w:sz w:val="22"/>
          <w:szCs w:val="22"/>
          <w:lang w:val="cs-CZ"/>
        </w:rPr>
        <w:t>Den převzetí Díla</w:t>
      </w:r>
      <w:r w:rsidRPr="00C96874">
        <w:rPr>
          <w:rFonts w:ascii="Times New Roman" w:hAnsi="Times New Roman"/>
          <w:sz w:val="22"/>
          <w:szCs w:val="22"/>
          <w:lang w:val="cs-CZ"/>
        </w:rPr>
        <w:t>“ a převzetí Díla Objednatelem dále jen jako „</w:t>
      </w:r>
      <w:r w:rsidRPr="00C96874">
        <w:rPr>
          <w:rFonts w:ascii="Times New Roman" w:hAnsi="Times New Roman"/>
          <w:b/>
          <w:bCs/>
          <w:sz w:val="22"/>
          <w:szCs w:val="22"/>
          <w:lang w:val="cs-CZ"/>
        </w:rPr>
        <w:t>Převzetí Díla</w:t>
      </w:r>
      <w:r w:rsidRPr="00C96874">
        <w:rPr>
          <w:rFonts w:ascii="Times New Roman" w:hAnsi="Times New Roman"/>
          <w:sz w:val="22"/>
          <w:szCs w:val="22"/>
          <w:lang w:val="cs-CZ"/>
        </w:rPr>
        <w:t xml:space="preserve">“), v každém případě však tento den bude v souladu s odst. 5.2 </w:t>
      </w:r>
      <w:r w:rsidR="00C96874" w:rsidRPr="00C96874">
        <w:rPr>
          <w:rFonts w:ascii="Times New Roman" w:hAnsi="Times New Roman"/>
          <w:sz w:val="22"/>
          <w:szCs w:val="22"/>
          <w:lang w:val="cs-CZ"/>
        </w:rPr>
        <w:t xml:space="preserve">písm. </w:t>
      </w:r>
      <w:r w:rsidR="000E0CDD">
        <w:rPr>
          <w:rFonts w:ascii="Times New Roman" w:hAnsi="Times New Roman"/>
          <w:sz w:val="22"/>
          <w:szCs w:val="22"/>
          <w:lang w:val="cs-CZ"/>
        </w:rPr>
        <w:t>c</w:t>
      </w:r>
      <w:r w:rsidR="00C96874" w:rsidRPr="00C96874">
        <w:rPr>
          <w:rFonts w:ascii="Times New Roman" w:hAnsi="Times New Roman"/>
          <w:sz w:val="22"/>
          <w:szCs w:val="22"/>
          <w:lang w:val="cs-CZ"/>
        </w:rPr>
        <w:t xml:space="preserve">) </w:t>
      </w:r>
      <w:r w:rsidRPr="00C96874">
        <w:rPr>
          <w:rFonts w:ascii="Times New Roman" w:hAnsi="Times New Roman"/>
          <w:sz w:val="22"/>
          <w:szCs w:val="22"/>
          <w:lang w:val="cs-CZ"/>
        </w:rPr>
        <w:t>této Smlouvy.</w:t>
      </w:r>
    </w:p>
    <w:p w14:paraId="08388A4F" w14:textId="1E5ED1FA" w:rsidR="00B34767" w:rsidRPr="00B34767" w:rsidRDefault="00B34767" w:rsidP="00B34767">
      <w:pPr>
        <w:pStyle w:val="Odstavecseseznamem"/>
        <w:tabs>
          <w:tab w:val="clear" w:pos="709"/>
        </w:tabs>
        <w:ind w:left="567" w:hanging="567"/>
        <w:jc w:val="both"/>
        <w:rPr>
          <w:u w:val="single"/>
        </w:rPr>
      </w:pPr>
      <w:r>
        <w:rPr>
          <w:u w:val="single"/>
        </w:rPr>
        <w:t>Protokol o předání a Převzetí Díla</w:t>
      </w:r>
    </w:p>
    <w:p w14:paraId="590DB899" w14:textId="1EA21D1C" w:rsidR="00B34767" w:rsidRPr="00B34767" w:rsidRDefault="001701F5" w:rsidP="00B34767">
      <w:pPr>
        <w:spacing w:before="90" w:line="240" w:lineRule="auto"/>
        <w:ind w:left="567"/>
        <w:jc w:val="both"/>
        <w:rPr>
          <w:rFonts w:ascii="Times New Roman" w:hAnsi="Times New Roman"/>
          <w:sz w:val="22"/>
          <w:szCs w:val="22"/>
          <w:lang w:val="cs-CZ"/>
        </w:rPr>
      </w:pPr>
      <w:r w:rsidRPr="00B34767">
        <w:rPr>
          <w:rFonts w:ascii="Times New Roman" w:hAnsi="Times New Roman"/>
          <w:sz w:val="22"/>
          <w:szCs w:val="22"/>
          <w:lang w:val="cs-CZ"/>
        </w:rPr>
        <w:t xml:space="preserve">O Převzetí Díla bude Smluvními stranami vyhotoven a podepsán předávací protokol o předání a převzetí Díla vypracovaný Objednatelem, který bude obsahovat také seznam předané Dokumentace a seznam případných vad Díla zjištěných při Převzetí Díla, které nebrání řádnému užívání Díla, s termíny jejich odstranění. Výhradně Objednatel je oprávněn stanovit, které případné vady nebrání řádnému provozu Díla, uvede je do protokolu o předání a převzetí Díla a určí termín pro jejich odstranění, který nebude </w:t>
      </w:r>
      <w:r w:rsidRPr="000E0CDD">
        <w:rPr>
          <w:rFonts w:ascii="Times New Roman" w:hAnsi="Times New Roman"/>
          <w:sz w:val="22"/>
          <w:szCs w:val="22"/>
          <w:lang w:val="cs-CZ"/>
        </w:rPr>
        <w:t xml:space="preserve">kratší </w:t>
      </w:r>
      <w:r w:rsidRPr="0008121D">
        <w:rPr>
          <w:rFonts w:ascii="Times New Roman" w:hAnsi="Times New Roman"/>
          <w:sz w:val="22"/>
          <w:lang w:val="cs-CZ"/>
        </w:rPr>
        <w:t>deset (10) dnů</w:t>
      </w:r>
      <w:r w:rsidRPr="000E0CDD">
        <w:rPr>
          <w:rFonts w:ascii="Times New Roman" w:hAnsi="Times New Roman"/>
          <w:sz w:val="22"/>
          <w:szCs w:val="22"/>
          <w:lang w:val="cs-CZ"/>
        </w:rPr>
        <w:t>. O odstranění těchto vad nebo nedodělků bude vyhotoven a Smluvními stranami podepsán zápis o odstranění Přejímkových vad a/nebo nedodělků.</w:t>
      </w:r>
      <w:r w:rsidRPr="00B34767">
        <w:rPr>
          <w:rFonts w:ascii="Times New Roman" w:hAnsi="Times New Roman"/>
          <w:sz w:val="22"/>
          <w:szCs w:val="22"/>
          <w:lang w:val="cs-CZ"/>
        </w:rPr>
        <w:t xml:space="preserve"> </w:t>
      </w:r>
    </w:p>
    <w:p w14:paraId="43788A4C" w14:textId="77777777" w:rsidR="00B34767" w:rsidRDefault="00B34767" w:rsidP="00B34767">
      <w:pPr>
        <w:pStyle w:val="Odstavecseseznamem"/>
        <w:tabs>
          <w:tab w:val="clear" w:pos="709"/>
        </w:tabs>
        <w:ind w:left="567" w:hanging="567"/>
        <w:jc w:val="both"/>
        <w:rPr>
          <w:u w:val="single"/>
        </w:rPr>
      </w:pPr>
      <w:r>
        <w:rPr>
          <w:u w:val="single"/>
        </w:rPr>
        <w:t>Odepření Převzetí Díla</w:t>
      </w:r>
    </w:p>
    <w:p w14:paraId="442178E9" w14:textId="0BDDE3EE" w:rsidR="00B34767" w:rsidRPr="00FA7256" w:rsidRDefault="001701F5" w:rsidP="00FA7256">
      <w:pPr>
        <w:pStyle w:val="Odstavecseseznamem"/>
        <w:numPr>
          <w:ilvl w:val="0"/>
          <w:numId w:val="0"/>
        </w:numPr>
        <w:tabs>
          <w:tab w:val="clear" w:pos="709"/>
        </w:tabs>
        <w:ind w:left="567"/>
        <w:jc w:val="both"/>
        <w:rPr>
          <w:u w:val="single"/>
        </w:rPr>
      </w:pPr>
      <w:r w:rsidRPr="0030735F">
        <w:t>Objednatel není povinen Dílo převzít, pokud Dílo vykazuje v době převzetí vady, jiné nedostatky či nedodělky, které by sam</w:t>
      </w:r>
      <w:r w:rsidR="00B34767">
        <w:t>y</w:t>
      </w:r>
      <w:r w:rsidRPr="0030735F">
        <w:t xml:space="preserve"> o sobě nebo ve spojení s jinými bránily řádnému užívání Díla.</w:t>
      </w:r>
    </w:p>
    <w:p w14:paraId="300DB0D4" w14:textId="06813DB1" w:rsidR="001701F5" w:rsidRPr="00B34767" w:rsidRDefault="001701F5" w:rsidP="001701F5">
      <w:pPr>
        <w:pStyle w:val="Odstavecseseznamem"/>
        <w:tabs>
          <w:tab w:val="clear" w:pos="709"/>
        </w:tabs>
        <w:ind w:left="567" w:hanging="567"/>
        <w:jc w:val="both"/>
        <w:rPr>
          <w:u w:val="single"/>
        </w:rPr>
      </w:pPr>
      <w:r w:rsidRPr="00B34767">
        <w:rPr>
          <w:u w:val="single"/>
        </w:rPr>
        <w:t>Kontrola Díla před Převzetím Díla</w:t>
      </w:r>
    </w:p>
    <w:p w14:paraId="69F8CE07" w14:textId="28BD17D4" w:rsidR="00B34767" w:rsidRDefault="001701F5" w:rsidP="00B34767">
      <w:pPr>
        <w:pStyle w:val="Odstavecseseznamem"/>
        <w:numPr>
          <w:ilvl w:val="0"/>
          <w:numId w:val="0"/>
        </w:numPr>
        <w:tabs>
          <w:tab w:val="clear" w:pos="709"/>
        </w:tabs>
        <w:ind w:left="567"/>
        <w:jc w:val="both"/>
      </w:pPr>
      <w:r w:rsidRPr="00E507F7">
        <w:t xml:space="preserve">Před </w:t>
      </w:r>
      <w:r>
        <w:t>P</w:t>
      </w:r>
      <w:r w:rsidRPr="00E507F7">
        <w:t xml:space="preserve">řevzetím Díla Objednatelem je Zhotovitel povinen umožnit Objednateli provedení kontroly všech částí Díla </w:t>
      </w:r>
      <w:r>
        <w:t xml:space="preserve">a jejich funkce i funkce Díla jako celku </w:t>
      </w:r>
      <w:r w:rsidRPr="00E507F7">
        <w:t>bez jakýchkoliv překážek a ve věcném a časovém rozsahu, který určí Objednatel. Objednatel je oprávněn kdykoliv kontrolu Díla přerušit, pokud zjistí, že kontrolovaná část Díla není zcela dokončena nebo její kontrolu nelze z důvodu nepřístupnosti, zakrytí, nadměrného znečištění či nebezpečí následného poškození Zhotovitelem provést.</w:t>
      </w:r>
      <w:r>
        <w:t xml:space="preserve"> </w:t>
      </w:r>
      <w:r w:rsidRPr="0030735F">
        <w:t>Zhotovitel je povinen v </w:t>
      </w:r>
      <w:r w:rsidRPr="00CA79C6">
        <w:t xml:space="preserve">nejméně </w:t>
      </w:r>
      <w:r w:rsidRPr="00BD22A0">
        <w:t>pětidenním</w:t>
      </w:r>
      <w:r w:rsidRPr="00CA79C6">
        <w:t xml:space="preserve"> předstihu</w:t>
      </w:r>
      <w:r w:rsidRPr="0030735F">
        <w:t xml:space="preserve"> před zahájením kontroly funkce jednotlivých částí Díla předat Objednateli úplné podklady obsahující údaje o všech funkcích takové části Díla, o všech vazbách do jiných částí Díla, o prvotním nastavení všech funkcí a vazeb a o způsobu jejich ovládání, nebude-li dohodnuto jinak.</w:t>
      </w:r>
    </w:p>
    <w:p w14:paraId="3F583B4D" w14:textId="2E059F4D" w:rsidR="001701F5" w:rsidRPr="00B34767" w:rsidRDefault="001701F5" w:rsidP="001701F5">
      <w:pPr>
        <w:pStyle w:val="Odstavecseseznamem"/>
        <w:tabs>
          <w:tab w:val="clear" w:pos="709"/>
        </w:tabs>
        <w:ind w:left="567" w:hanging="567"/>
        <w:jc w:val="both"/>
        <w:rPr>
          <w:u w:val="single"/>
        </w:rPr>
      </w:pPr>
      <w:r w:rsidRPr="00B34767">
        <w:rPr>
          <w:u w:val="single"/>
        </w:rPr>
        <w:t>Dokumentace</w:t>
      </w:r>
    </w:p>
    <w:p w14:paraId="6D832A6F" w14:textId="21F3D242" w:rsidR="00B34767" w:rsidRPr="00795488" w:rsidRDefault="001701F5" w:rsidP="00145A11">
      <w:pPr>
        <w:pStyle w:val="Odstavecseseznamem"/>
        <w:numPr>
          <w:ilvl w:val="0"/>
          <w:numId w:val="0"/>
        </w:numPr>
        <w:tabs>
          <w:tab w:val="clear" w:pos="709"/>
        </w:tabs>
        <w:ind w:left="567"/>
        <w:jc w:val="both"/>
      </w:pPr>
      <w:bookmarkStart w:id="35" w:name="_Ref244326797"/>
      <w:bookmarkStart w:id="36" w:name="_Ref324945272"/>
      <w:bookmarkEnd w:id="31"/>
      <w:bookmarkEnd w:id="32"/>
      <w:bookmarkEnd w:id="33"/>
      <w:bookmarkEnd w:id="34"/>
      <w:r w:rsidRPr="00795488">
        <w:t>V rámci přebírání Díla Objednatelem je Zhotovitel (v Den převzetí Díla) povinen předat Objednateli veškerou dokumentaci vztahující se k</w:t>
      </w:r>
      <w:r w:rsidR="00B34767" w:rsidRPr="00795488">
        <w:t xml:space="preserve"> Dílu</w:t>
      </w:r>
      <w:r w:rsidRPr="00795488">
        <w:t>, zejména následující dokumentaci:</w:t>
      </w:r>
    </w:p>
    <w:p w14:paraId="7019BD7F" w14:textId="77777777" w:rsidR="00FC2CBD" w:rsidRPr="00795488" w:rsidRDefault="00FC2CBD" w:rsidP="006034BB">
      <w:pPr>
        <w:pStyle w:val="Odstavecseseznamem"/>
        <w:numPr>
          <w:ilvl w:val="1"/>
          <w:numId w:val="5"/>
        </w:numPr>
        <w:tabs>
          <w:tab w:val="left" w:pos="993"/>
        </w:tabs>
        <w:jc w:val="both"/>
      </w:pPr>
      <w:r w:rsidRPr="00795488">
        <w:t>seznam všech předaných dokladů;</w:t>
      </w:r>
    </w:p>
    <w:p w14:paraId="68A73012" w14:textId="77777777" w:rsidR="00FC2CBD" w:rsidRPr="00795488" w:rsidRDefault="00FC2CBD" w:rsidP="006034BB">
      <w:pPr>
        <w:pStyle w:val="Odstavecseseznamem"/>
        <w:numPr>
          <w:ilvl w:val="1"/>
          <w:numId w:val="5"/>
        </w:numPr>
        <w:tabs>
          <w:tab w:val="left" w:pos="993"/>
        </w:tabs>
        <w:jc w:val="both"/>
      </w:pPr>
      <w:r w:rsidRPr="00795488">
        <w:t>atesty a doklady o požadovaných vlastnostech výrobků a materiálů (prohlášení o shodě) dle zákona číslo 22/1997 Sb., o technických požadavcích na výrobky, ve znění pozdějších předpisů, včetně generálního prohlášení Zhotovitele o shodě výrobků a materiálů použitých k provedení Díla, a to výhradně v českém jazyce;</w:t>
      </w:r>
    </w:p>
    <w:p w14:paraId="72636657" w14:textId="77777777" w:rsidR="00FC2CBD" w:rsidRPr="00795488" w:rsidRDefault="00FC2CBD" w:rsidP="006034BB">
      <w:pPr>
        <w:pStyle w:val="Odstavecseseznamem"/>
        <w:numPr>
          <w:ilvl w:val="1"/>
          <w:numId w:val="5"/>
        </w:numPr>
        <w:tabs>
          <w:tab w:val="left" w:pos="993"/>
        </w:tabs>
        <w:jc w:val="both"/>
      </w:pPr>
      <w:r w:rsidRPr="00795488">
        <w:t>protokoly o provedení všech nezbytných zkoušek, atestů a revizí podle ČSN, právních nebo technických předpisů vztahujících se k Dílu a platných v době provádění a Předání Díla, kterými bude prokázáno dosažení předepsané kvality a předepsaných technických parametrů Díla;</w:t>
      </w:r>
    </w:p>
    <w:p w14:paraId="4DA76E05" w14:textId="77777777" w:rsidR="00FC2CBD" w:rsidRPr="000E0CDD" w:rsidRDefault="00FC2CBD" w:rsidP="006034BB">
      <w:pPr>
        <w:pStyle w:val="Odstavecseseznamem"/>
        <w:numPr>
          <w:ilvl w:val="1"/>
          <w:numId w:val="5"/>
        </w:numPr>
        <w:tabs>
          <w:tab w:val="left" w:pos="993"/>
        </w:tabs>
        <w:jc w:val="both"/>
      </w:pPr>
      <w:r w:rsidRPr="00795488">
        <w:lastRenderedPageBreak/>
        <w:t xml:space="preserve">geodetické zaměření skutečného </w:t>
      </w:r>
      <w:r w:rsidRPr="000E0CDD">
        <w:t>provedení Díla;</w:t>
      </w:r>
    </w:p>
    <w:p w14:paraId="13621382" w14:textId="15B40BCB" w:rsidR="00FC2CBD" w:rsidRPr="0008121D" w:rsidRDefault="00FC2CBD" w:rsidP="006034BB">
      <w:pPr>
        <w:pStyle w:val="Odstavecseseznamem"/>
        <w:numPr>
          <w:ilvl w:val="1"/>
          <w:numId w:val="5"/>
        </w:numPr>
        <w:tabs>
          <w:tab w:val="left" w:pos="993"/>
        </w:tabs>
        <w:jc w:val="both"/>
      </w:pPr>
      <w:r w:rsidRPr="00305743">
        <w:t xml:space="preserve">dokumentaci skutečného provedení Díla </w:t>
      </w:r>
      <w:r w:rsidRPr="0008121D">
        <w:t>ve třech výtiscích v tištěné podobě, 1x na el. nosiči – výkresová dokumentace, textová část, tabulková část ve formátu *.</w:t>
      </w:r>
      <w:proofErr w:type="spellStart"/>
      <w:r w:rsidRPr="0008121D">
        <w:t>pdf</w:t>
      </w:r>
      <w:proofErr w:type="spellEnd"/>
      <w:r w:rsidRPr="0008121D">
        <w:t>, a zároveň 1x na el. nosiči (CD, DVD, USB disk) – výkresová dokumentace ve formátu .</w:t>
      </w:r>
      <w:proofErr w:type="spellStart"/>
      <w:r w:rsidRPr="0008121D">
        <w:t>dwg</w:t>
      </w:r>
      <w:proofErr w:type="spellEnd"/>
      <w:r w:rsidRPr="0008121D">
        <w:t xml:space="preserve"> v editovatelné verzi, textová část ve formátu </w:t>
      </w:r>
      <w:proofErr w:type="gramStart"/>
      <w:r w:rsidRPr="0008121D">
        <w:t>*.</w:t>
      </w:r>
      <w:proofErr w:type="spellStart"/>
      <w:r w:rsidRPr="0008121D">
        <w:t>docx</w:t>
      </w:r>
      <w:proofErr w:type="spellEnd"/>
      <w:r w:rsidRPr="0008121D">
        <w:t xml:space="preserve"> ,</w:t>
      </w:r>
      <w:proofErr w:type="gramEnd"/>
      <w:r w:rsidRPr="0008121D">
        <w:t xml:space="preserve"> tabulková část ve formátu *.</w:t>
      </w:r>
      <w:proofErr w:type="spellStart"/>
      <w:r w:rsidRPr="0008121D">
        <w:t>xlsx</w:t>
      </w:r>
      <w:proofErr w:type="spellEnd"/>
    </w:p>
    <w:p w14:paraId="34932C1B" w14:textId="17A47882" w:rsidR="00FC2CBD" w:rsidRPr="00795488" w:rsidRDefault="00FC2CBD" w:rsidP="006034BB">
      <w:pPr>
        <w:pStyle w:val="Odstavecseseznamem"/>
        <w:numPr>
          <w:ilvl w:val="0"/>
          <w:numId w:val="6"/>
        </w:numPr>
        <w:tabs>
          <w:tab w:val="left" w:pos="993"/>
        </w:tabs>
        <w:ind w:left="1701" w:hanging="283"/>
        <w:jc w:val="both"/>
      </w:pPr>
      <w:r w:rsidRPr="00795488">
        <w:t>do dokumentace skutečného provedení Díla Zhotovitel zřetelně vyznačí všechny změny, k nimž došlo v průběhu realizace Díla oproti Projektu, a všechny změněné dokumenty označí nápisem „změna“ s odkazem na konkrétní změnový list, ze kterého bude vyplývat projednání změny s odpovědnou osobou Objednatele a její souhlasné stanovisko,</w:t>
      </w:r>
    </w:p>
    <w:p w14:paraId="0D0FE566" w14:textId="2E6A19F6" w:rsidR="00FC2CBD" w:rsidRPr="00795488" w:rsidRDefault="00FC2CBD" w:rsidP="006034BB">
      <w:pPr>
        <w:pStyle w:val="Odstavecseseznamem"/>
        <w:numPr>
          <w:ilvl w:val="0"/>
          <w:numId w:val="6"/>
        </w:numPr>
        <w:tabs>
          <w:tab w:val="left" w:pos="993"/>
        </w:tabs>
        <w:ind w:left="1701" w:hanging="283"/>
        <w:jc w:val="both"/>
      </w:pPr>
      <w:r w:rsidRPr="00795488">
        <w:t xml:space="preserve">ty části </w:t>
      </w:r>
      <w:r w:rsidR="00C640A0" w:rsidRPr="00795488">
        <w:t>dokumentace skutečného provedení Díla</w:t>
      </w:r>
      <w:r w:rsidRPr="00795488">
        <w:t>, u kterých nedošlo k žádným změnám</w:t>
      </w:r>
      <w:r w:rsidR="00C640A0" w:rsidRPr="00795488">
        <w:t xml:space="preserve"> oproti Projektu</w:t>
      </w:r>
      <w:r w:rsidRPr="00795488">
        <w:t>, Zhotovitel označí nápisem „beze změn“,</w:t>
      </w:r>
    </w:p>
    <w:p w14:paraId="35E02883" w14:textId="6C714E4E" w:rsidR="00FC2CBD" w:rsidRPr="00795488" w:rsidRDefault="00FC2CBD" w:rsidP="006034BB">
      <w:pPr>
        <w:pStyle w:val="Odstavecseseznamem"/>
        <w:numPr>
          <w:ilvl w:val="0"/>
          <w:numId w:val="6"/>
        </w:numPr>
        <w:tabs>
          <w:tab w:val="left" w:pos="993"/>
        </w:tabs>
        <w:ind w:left="1701" w:hanging="283"/>
        <w:jc w:val="both"/>
      </w:pPr>
      <w:r w:rsidRPr="00795488">
        <w:t xml:space="preserve">každý výkres dokumentace skutečného provedení </w:t>
      </w:r>
      <w:r w:rsidR="00C640A0" w:rsidRPr="00795488">
        <w:t xml:space="preserve">Díla </w:t>
      </w:r>
      <w:r w:rsidRPr="00795488">
        <w:t>Zhotovitel opatří jménem a příjmením osoby, která skutečnost potvrdila nebo která zakreslila změny, jejím podpisem a razítkem Zhotovitele,</w:t>
      </w:r>
    </w:p>
    <w:p w14:paraId="737EF4BD" w14:textId="20A9CBA7" w:rsidR="00FC2CBD" w:rsidRPr="00795488" w:rsidRDefault="00FC2CBD" w:rsidP="006034BB">
      <w:pPr>
        <w:pStyle w:val="Odstavecseseznamem"/>
        <w:numPr>
          <w:ilvl w:val="0"/>
          <w:numId w:val="6"/>
        </w:numPr>
        <w:tabs>
          <w:tab w:val="left" w:pos="993"/>
        </w:tabs>
        <w:ind w:left="1701" w:hanging="283"/>
        <w:jc w:val="both"/>
      </w:pPr>
      <w:r w:rsidRPr="00795488">
        <w:t>na každý výkres obsahující změnu oproti</w:t>
      </w:r>
      <w:r w:rsidR="00C640A0" w:rsidRPr="00795488">
        <w:t xml:space="preserve"> Projektu </w:t>
      </w:r>
      <w:r w:rsidRPr="00795488">
        <w:t>Zhotovitel zajistí uvedení souhlasného stanoviska a podpisu odpovědné</w:t>
      </w:r>
      <w:r w:rsidR="00C640A0" w:rsidRPr="00795488">
        <w:t xml:space="preserve"> osoby </w:t>
      </w:r>
      <w:r w:rsidRPr="00795488">
        <w:t>Objednatele,</w:t>
      </w:r>
    </w:p>
    <w:p w14:paraId="687FFDFB" w14:textId="52E43758" w:rsidR="00FC2CBD" w:rsidRPr="00795488" w:rsidRDefault="00FC2CBD" w:rsidP="006034BB">
      <w:pPr>
        <w:pStyle w:val="Odstavecseseznamem"/>
        <w:numPr>
          <w:ilvl w:val="0"/>
          <w:numId w:val="6"/>
        </w:numPr>
        <w:tabs>
          <w:tab w:val="left" w:pos="993"/>
        </w:tabs>
        <w:ind w:left="1701" w:hanging="283"/>
        <w:jc w:val="both"/>
      </w:pPr>
      <w:r w:rsidRPr="00795488">
        <w:t>Zhotovitelem vyhotoven</w:t>
      </w:r>
      <w:r w:rsidR="00C640A0" w:rsidRPr="00795488">
        <w:t>á</w:t>
      </w:r>
      <w:r w:rsidRPr="00795488">
        <w:t xml:space="preserve"> dokumentace </w:t>
      </w:r>
      <w:r w:rsidR="00C640A0" w:rsidRPr="00795488">
        <w:t xml:space="preserve">skutečného provedení Díla </w:t>
      </w:r>
      <w:r w:rsidRPr="00795488">
        <w:t>bude zřetelně označena jako „dokumentace skutečného provedení</w:t>
      </w:r>
      <w:r w:rsidR="00C640A0" w:rsidRPr="00795488">
        <w:t xml:space="preserve"> Díla</w:t>
      </w:r>
      <w:r w:rsidRPr="00795488">
        <w:t>.“</w:t>
      </w:r>
    </w:p>
    <w:p w14:paraId="418E2F14" w14:textId="288766D6" w:rsidR="00C640A0" w:rsidRPr="00795488" w:rsidRDefault="00FC2CBD" w:rsidP="006034BB">
      <w:pPr>
        <w:pStyle w:val="Odstavecseseznamem"/>
        <w:numPr>
          <w:ilvl w:val="1"/>
          <w:numId w:val="5"/>
        </w:numPr>
        <w:tabs>
          <w:tab w:val="left" w:pos="993"/>
        </w:tabs>
        <w:jc w:val="both"/>
      </w:pPr>
      <w:r w:rsidRPr="00795488">
        <w:t>doklady o uložení množství a kategorie odpadu na řízené skládky, případně doklad o předání a převzetí odpadu k recyklaci organizaci (osobě) oprávněné k této činnosti;</w:t>
      </w:r>
    </w:p>
    <w:p w14:paraId="585F494D" w14:textId="3F521DA2" w:rsidR="00C640A0" w:rsidRPr="00795488" w:rsidRDefault="00FC2CBD" w:rsidP="006034BB">
      <w:pPr>
        <w:pStyle w:val="Odstavecseseznamem"/>
        <w:numPr>
          <w:ilvl w:val="1"/>
          <w:numId w:val="5"/>
        </w:numPr>
        <w:tabs>
          <w:tab w:val="left" w:pos="993"/>
        </w:tabs>
        <w:jc w:val="both"/>
      </w:pPr>
      <w:r w:rsidRPr="00795488">
        <w:t xml:space="preserve">fotodokumentaci </w:t>
      </w:r>
      <w:r w:rsidR="00044A3D">
        <w:t xml:space="preserve">průběhu prací a zakrývaných částí Díla a fotodokumentaci </w:t>
      </w:r>
      <w:r w:rsidR="00C640A0" w:rsidRPr="00795488">
        <w:t xml:space="preserve">Díla </w:t>
      </w:r>
      <w:r w:rsidRPr="00795488">
        <w:t>po ukončení realizace, přičemž každý snímek bude opatřen číslem, aktuálním datem</w:t>
      </w:r>
      <w:r w:rsidR="00044A3D">
        <w:t>, to vše 1 x v papírové formě a 1 x na elektronickém nosiči</w:t>
      </w:r>
      <w:r w:rsidRPr="00795488">
        <w:t>;</w:t>
      </w:r>
    </w:p>
    <w:p w14:paraId="6ADC5598" w14:textId="77777777" w:rsidR="00C640A0" w:rsidRPr="00795488" w:rsidRDefault="00FC2CBD" w:rsidP="006034BB">
      <w:pPr>
        <w:pStyle w:val="Odstavecseseznamem"/>
        <w:numPr>
          <w:ilvl w:val="1"/>
          <w:numId w:val="5"/>
        </w:numPr>
        <w:tabs>
          <w:tab w:val="left" w:pos="993"/>
        </w:tabs>
        <w:jc w:val="both"/>
      </w:pPr>
      <w:r w:rsidRPr="00795488">
        <w:t>kopie záručních listů dodaných výrobků, materiálů a zařízení v českém jazyce a jejich seznam s uvedením termínů platnosti záruky, potvrzení o zárukách jiných dodavatelů;</w:t>
      </w:r>
    </w:p>
    <w:p w14:paraId="5E5B0FF1" w14:textId="77777777" w:rsidR="00C640A0" w:rsidRPr="000E0CDD" w:rsidRDefault="00FC2CBD" w:rsidP="006034BB">
      <w:pPr>
        <w:pStyle w:val="Odstavecseseznamem"/>
        <w:numPr>
          <w:ilvl w:val="1"/>
          <w:numId w:val="5"/>
        </w:numPr>
        <w:tabs>
          <w:tab w:val="clear" w:pos="709"/>
          <w:tab w:val="left" w:pos="993"/>
        </w:tabs>
        <w:jc w:val="both"/>
      </w:pPr>
      <w:r w:rsidRPr="00795488">
        <w:t xml:space="preserve">prohlášení o shodě použitých </w:t>
      </w:r>
      <w:r w:rsidRPr="000E0CDD">
        <w:t>materiálů, výrobků a realizovaných dodávek;</w:t>
      </w:r>
    </w:p>
    <w:p w14:paraId="07B54F55" w14:textId="2A57E3C7" w:rsidR="00C640A0" w:rsidRPr="0008121D" w:rsidRDefault="00FC2CBD" w:rsidP="006034BB">
      <w:pPr>
        <w:pStyle w:val="Odstavecseseznamem"/>
        <w:numPr>
          <w:ilvl w:val="1"/>
          <w:numId w:val="5"/>
        </w:numPr>
        <w:tabs>
          <w:tab w:val="clear" w:pos="709"/>
          <w:tab w:val="left" w:pos="993"/>
        </w:tabs>
        <w:jc w:val="both"/>
      </w:pPr>
      <w:r w:rsidRPr="00305743">
        <w:t xml:space="preserve">návody a manuály k provozu a údržbě dodávek včetně protokolů o zaškolení obsluhy jednotlivých technologických </w:t>
      </w:r>
      <w:r w:rsidR="00C640A0" w:rsidRPr="00305743">
        <w:t xml:space="preserve">částí Díla </w:t>
      </w:r>
      <w:r w:rsidRPr="00305743">
        <w:t>se specifickými termíny kontrol</w:t>
      </w:r>
      <w:r w:rsidRPr="0008121D">
        <w:t>;</w:t>
      </w:r>
      <w:r w:rsidR="008549F2" w:rsidRPr="0008121D">
        <w:t xml:space="preserve"> ve čtyřech výtiscích v tištěné podobě, 1x na el. nosiči (CD, DVD, USB disk)</w:t>
      </w:r>
      <w:r w:rsidR="008524E4" w:rsidRPr="000E0CDD">
        <w:t>;</w:t>
      </w:r>
    </w:p>
    <w:p w14:paraId="0CDCE02A" w14:textId="77777777" w:rsidR="00C640A0" w:rsidRPr="00305743" w:rsidRDefault="00FC2CBD" w:rsidP="006034BB">
      <w:pPr>
        <w:pStyle w:val="Odstavecseseznamem"/>
        <w:numPr>
          <w:ilvl w:val="1"/>
          <w:numId w:val="5"/>
        </w:numPr>
        <w:tabs>
          <w:tab w:val="clear" w:pos="709"/>
          <w:tab w:val="left" w:pos="993"/>
        </w:tabs>
        <w:jc w:val="both"/>
      </w:pPr>
      <w:r w:rsidRPr="000E0CDD">
        <w:t xml:space="preserve">písemné prohlášení Zhotovitele, že </w:t>
      </w:r>
      <w:r w:rsidR="00C640A0" w:rsidRPr="000E0CDD">
        <w:t>D</w:t>
      </w:r>
      <w:r w:rsidRPr="000E0CDD">
        <w:t xml:space="preserve">ílo bylo zhotoveno v souladu s touto </w:t>
      </w:r>
      <w:r w:rsidR="00C640A0" w:rsidRPr="00305743">
        <w:t>S</w:t>
      </w:r>
      <w:r w:rsidRPr="00305743">
        <w:t xml:space="preserve">mlouvou, </w:t>
      </w:r>
      <w:r w:rsidR="00C640A0" w:rsidRPr="00305743">
        <w:t>Projektem a Povolením</w:t>
      </w:r>
      <w:r w:rsidRPr="00305743">
        <w:t>;</w:t>
      </w:r>
    </w:p>
    <w:p w14:paraId="1F62FC8C" w14:textId="0FA30CF4" w:rsidR="00C640A0" w:rsidRPr="000E0CDD" w:rsidRDefault="00C640A0" w:rsidP="006034BB">
      <w:pPr>
        <w:pStyle w:val="Odstavecseseznamem"/>
        <w:numPr>
          <w:ilvl w:val="1"/>
          <w:numId w:val="5"/>
        </w:numPr>
        <w:tabs>
          <w:tab w:val="clear" w:pos="709"/>
          <w:tab w:val="left" w:pos="993"/>
        </w:tabs>
        <w:jc w:val="both"/>
      </w:pPr>
      <w:r w:rsidRPr="0008121D">
        <w:t>zápisy z </w:t>
      </w:r>
      <w:r w:rsidR="00C05767" w:rsidRPr="0008121D">
        <w:t>K</w:t>
      </w:r>
      <w:r w:rsidRPr="0008121D">
        <w:t>ontrolních dnů Díla</w:t>
      </w:r>
      <w:r w:rsidR="00795488" w:rsidRPr="000E0CDD">
        <w:t>;</w:t>
      </w:r>
    </w:p>
    <w:p w14:paraId="25A41238" w14:textId="040F4501" w:rsidR="00C640A0" w:rsidRPr="00795488" w:rsidRDefault="00FC2CBD" w:rsidP="006034BB">
      <w:pPr>
        <w:pStyle w:val="Odstavecseseznamem"/>
        <w:numPr>
          <w:ilvl w:val="1"/>
          <w:numId w:val="5"/>
        </w:numPr>
        <w:tabs>
          <w:tab w:val="clear" w:pos="709"/>
          <w:tab w:val="left" w:pos="993"/>
        </w:tabs>
        <w:jc w:val="both"/>
      </w:pPr>
      <w:r w:rsidRPr="00795488">
        <w:t>celková situace včetně přívodů, přípojek, komunikací, podzemních i nadzemních vedení v</w:t>
      </w:r>
      <w:r w:rsidR="00C640A0" w:rsidRPr="00795488">
        <w:t> Místě realizace</w:t>
      </w:r>
      <w:r w:rsidRPr="00795488">
        <w:t xml:space="preserve"> s údaji o hloubkách uložení sítí (i v digitální podobě)</w:t>
      </w:r>
      <w:r w:rsidR="00795488" w:rsidRPr="00795488">
        <w:t>;</w:t>
      </w:r>
    </w:p>
    <w:p w14:paraId="39B0CF55" w14:textId="4A5D705C" w:rsidR="00C640A0" w:rsidRPr="00795488" w:rsidRDefault="00FC2CBD" w:rsidP="006034BB">
      <w:pPr>
        <w:pStyle w:val="Odstavecseseznamem"/>
        <w:numPr>
          <w:ilvl w:val="1"/>
          <w:numId w:val="5"/>
        </w:numPr>
        <w:tabs>
          <w:tab w:val="clear" w:pos="709"/>
          <w:tab w:val="left" w:pos="993"/>
        </w:tabs>
        <w:jc w:val="both"/>
      </w:pPr>
      <w:r w:rsidRPr="00795488">
        <w:t xml:space="preserve">protokol o zaškolení personálu Objednatele potvrzený Objednatelem nejpozději 1 kalendářní den před </w:t>
      </w:r>
      <w:r w:rsidR="00C640A0" w:rsidRPr="00795488">
        <w:t>Dnem Předání Díla</w:t>
      </w:r>
      <w:r w:rsidRPr="00795488">
        <w:t xml:space="preserve">. Protokol o zaškolení personálu bude dokladovat zaškolení personálu ve věci technologie instalované nebo dotčené v rámci </w:t>
      </w:r>
      <w:r w:rsidR="00C640A0" w:rsidRPr="00795488">
        <w:t>D</w:t>
      </w:r>
      <w:r w:rsidRPr="00795488">
        <w:t xml:space="preserve">íla, zaškolení na údržbu všech viditelných povrchů, které jsou součástí </w:t>
      </w:r>
      <w:r w:rsidR="00C640A0" w:rsidRPr="00795488">
        <w:t>D</w:t>
      </w:r>
      <w:r w:rsidRPr="00795488">
        <w:t xml:space="preserve">íla nebo </w:t>
      </w:r>
      <w:r w:rsidR="00C640A0" w:rsidRPr="00795488">
        <w:t>D</w:t>
      </w:r>
      <w:r w:rsidRPr="00795488">
        <w:t xml:space="preserve">ílem dotčené, a zaškolení personálu Objednatele ve věci optimalizace provozování </w:t>
      </w:r>
      <w:r w:rsidR="00C640A0" w:rsidRPr="00795488">
        <w:t>D</w:t>
      </w:r>
      <w:r w:rsidRPr="00795488">
        <w:t xml:space="preserve">íla. </w:t>
      </w:r>
      <w:r w:rsidRPr="00C05767">
        <w:t>Termíny jednotlivých proškolení budou v dostatečném předstihu dohodnuty s Objednatelem. Všechny ná</w:t>
      </w:r>
      <w:r w:rsidRPr="00795488">
        <w:t>vody a manuály je povinen Zhotovitel předložit výhradně v českém jazyce a již ve fázi proškolování. Zaškolení proběhne na náklady Zhotovitele</w:t>
      </w:r>
      <w:r w:rsidR="00795488" w:rsidRPr="00795488">
        <w:t>;</w:t>
      </w:r>
    </w:p>
    <w:p w14:paraId="01FD6BA8" w14:textId="3DFD7067" w:rsidR="00B34767" w:rsidRPr="00CF6D83" w:rsidRDefault="00C640A0" w:rsidP="006034BB">
      <w:pPr>
        <w:pStyle w:val="Odstavecseseznamem"/>
        <w:numPr>
          <w:ilvl w:val="1"/>
          <w:numId w:val="5"/>
        </w:numPr>
        <w:tabs>
          <w:tab w:val="clear" w:pos="709"/>
          <w:tab w:val="left" w:pos="993"/>
        </w:tabs>
        <w:jc w:val="both"/>
      </w:pPr>
      <w:r w:rsidRPr="00795488">
        <w:t xml:space="preserve">ostatní doklady související s realizací </w:t>
      </w:r>
      <w:r w:rsidR="00795488" w:rsidRPr="00795488">
        <w:t>D</w:t>
      </w:r>
      <w:r w:rsidRPr="00795488">
        <w:t>íla, které nejsou výše výslovně uvedeny.</w:t>
      </w:r>
    </w:p>
    <w:p w14:paraId="31863AF8" w14:textId="4C593B81" w:rsidR="009E0F50" w:rsidRDefault="001701F5" w:rsidP="00CF6D83">
      <w:pPr>
        <w:pStyle w:val="bh2"/>
        <w:keepNext w:val="0"/>
        <w:numPr>
          <w:ilvl w:val="0"/>
          <w:numId w:val="0"/>
        </w:numPr>
        <w:spacing w:before="90" w:after="0"/>
        <w:ind w:left="720" w:right="250"/>
        <w:rPr>
          <w:sz w:val="22"/>
          <w:szCs w:val="22"/>
          <w:lang w:eastAsia="en-US"/>
        </w:rPr>
      </w:pPr>
      <w:r w:rsidRPr="00795488">
        <w:rPr>
          <w:rStyle w:val="platne1"/>
          <w:sz w:val="22"/>
          <w:szCs w:val="22"/>
          <w:u w:val="none"/>
        </w:rPr>
        <w:t xml:space="preserve">    (</w:t>
      </w:r>
      <w:r w:rsidRPr="00795488">
        <w:rPr>
          <w:sz w:val="22"/>
          <w:szCs w:val="22"/>
          <w:u w:val="none"/>
          <w:lang w:eastAsia="en-US"/>
        </w:rPr>
        <w:t>dále jen „</w:t>
      </w:r>
      <w:r w:rsidRPr="00795488">
        <w:rPr>
          <w:b/>
          <w:bCs/>
          <w:sz w:val="22"/>
          <w:szCs w:val="22"/>
          <w:u w:val="none"/>
          <w:lang w:eastAsia="en-US"/>
        </w:rPr>
        <w:t>Dokumentace</w:t>
      </w:r>
      <w:r w:rsidRPr="00795488">
        <w:rPr>
          <w:sz w:val="22"/>
          <w:szCs w:val="22"/>
          <w:u w:val="none"/>
          <w:lang w:eastAsia="en-US"/>
        </w:rPr>
        <w:t>“).</w:t>
      </w:r>
      <w:bookmarkEnd w:id="35"/>
      <w:bookmarkEnd w:id="36"/>
      <w:r w:rsidRPr="00795488">
        <w:rPr>
          <w:sz w:val="22"/>
          <w:szCs w:val="22"/>
          <w:lang w:eastAsia="en-US"/>
        </w:rPr>
        <w:t xml:space="preserve"> </w:t>
      </w:r>
    </w:p>
    <w:p w14:paraId="164CAB58" w14:textId="77777777" w:rsidR="00CF6D83" w:rsidRPr="00CF6D83" w:rsidRDefault="00CF6D83" w:rsidP="00CF6D83">
      <w:pPr>
        <w:rPr>
          <w:lang w:val="cs-CZ" w:eastAsia="en-US"/>
        </w:rPr>
      </w:pPr>
    </w:p>
    <w:p w14:paraId="0591126A" w14:textId="39FED80E" w:rsidR="00D83D92" w:rsidRPr="004A2C00" w:rsidRDefault="00145A11" w:rsidP="00D83D92">
      <w:pPr>
        <w:pStyle w:val="Nadpis1"/>
        <w:tabs>
          <w:tab w:val="clear" w:pos="709"/>
          <w:tab w:val="left" w:pos="993"/>
        </w:tabs>
        <w:ind w:left="993" w:hanging="709"/>
        <w:jc w:val="center"/>
      </w:pPr>
      <w:r>
        <w:t>Cena a platební podmínky</w:t>
      </w:r>
    </w:p>
    <w:p w14:paraId="68524333" w14:textId="77777777" w:rsidR="00145A11" w:rsidRDefault="00145A11" w:rsidP="00145A11">
      <w:pPr>
        <w:tabs>
          <w:tab w:val="left" w:pos="993"/>
        </w:tabs>
        <w:jc w:val="both"/>
      </w:pPr>
    </w:p>
    <w:p w14:paraId="065E3CE1" w14:textId="01774C72" w:rsidR="00145A11" w:rsidRPr="00145A11" w:rsidRDefault="00145A11" w:rsidP="00145A11">
      <w:pPr>
        <w:pStyle w:val="Odstavecseseznamem"/>
        <w:tabs>
          <w:tab w:val="clear" w:pos="709"/>
        </w:tabs>
        <w:ind w:left="567" w:hanging="567"/>
        <w:jc w:val="both"/>
        <w:rPr>
          <w:u w:val="single"/>
        </w:rPr>
      </w:pPr>
      <w:r>
        <w:rPr>
          <w:u w:val="single"/>
        </w:rPr>
        <w:lastRenderedPageBreak/>
        <w:t>Cena Díla</w:t>
      </w:r>
    </w:p>
    <w:p w14:paraId="3E51ADB8" w14:textId="4F8D6B6D" w:rsidR="00145A11" w:rsidRDefault="00145A11" w:rsidP="005C10A0">
      <w:pPr>
        <w:pStyle w:val="Odstavecseseznamem"/>
        <w:numPr>
          <w:ilvl w:val="0"/>
          <w:numId w:val="0"/>
        </w:numPr>
        <w:tabs>
          <w:tab w:val="clear" w:pos="709"/>
        </w:tabs>
        <w:ind w:left="567"/>
        <w:jc w:val="both"/>
      </w:pPr>
      <w:r w:rsidRPr="00CE5000">
        <w:t>Ce</w:t>
      </w:r>
      <w:r w:rsidR="00C14C79">
        <w:t>lková ce</w:t>
      </w:r>
      <w:r w:rsidRPr="00CE5000">
        <w:t xml:space="preserve">na Díla činí </w:t>
      </w:r>
      <w:r w:rsidRPr="00145A11">
        <w:t>[</w:t>
      </w:r>
      <w:permStart w:id="892874972" w:edGrp="everyone"/>
      <w:r w:rsidRPr="004A2C00">
        <w:rPr>
          <w:i/>
          <w:color w:val="00B0F0"/>
        </w:rPr>
        <w:t xml:space="preserve">(POZ. Doplní zhotovitel. </w:t>
      </w:r>
      <w:r w:rsidRPr="004A2C00">
        <w:rPr>
          <w:b/>
          <w:bCs/>
          <w:i/>
          <w:color w:val="00B0F0"/>
        </w:rPr>
        <w:t xml:space="preserve">Tento údaj bude předmětem hodnocení! </w:t>
      </w:r>
      <w:r w:rsidRPr="004A2C00">
        <w:rPr>
          <w:i/>
          <w:color w:val="00B0F0"/>
        </w:rPr>
        <w:t>Poté poznámku vymaže.)</w:t>
      </w:r>
      <w:permEnd w:id="892874972"/>
      <w:r w:rsidRPr="00145A11">
        <w:t>,- Kč bez DPH (</w:t>
      </w:r>
      <w:r w:rsidRPr="0030735F">
        <w:t>dále jen „</w:t>
      </w:r>
      <w:r w:rsidRPr="00145A11">
        <w:rPr>
          <w:b/>
          <w:bCs/>
        </w:rPr>
        <w:t>Cena Díla</w:t>
      </w:r>
      <w:r w:rsidRPr="0030735F">
        <w:t>“)</w:t>
      </w:r>
      <w:r w:rsidR="00C14C79">
        <w:t xml:space="preserve"> a skládá se z položek uvedených v příloze č. </w:t>
      </w:r>
      <w:r w:rsidR="00314845">
        <w:t>7</w:t>
      </w:r>
      <w:r w:rsidR="00C14C79">
        <w:t xml:space="preserve"> této Smlouvy</w:t>
      </w:r>
      <w:r w:rsidRPr="00CE5000">
        <w:t xml:space="preserve">. </w:t>
      </w:r>
    </w:p>
    <w:p w14:paraId="0349B92D" w14:textId="1C3F133D" w:rsidR="00145A11" w:rsidRPr="00145A11" w:rsidRDefault="00145A11" w:rsidP="00145A11">
      <w:pPr>
        <w:pStyle w:val="Odstavecseseznamem"/>
        <w:tabs>
          <w:tab w:val="clear" w:pos="709"/>
        </w:tabs>
        <w:ind w:left="567" w:hanging="567"/>
        <w:jc w:val="both"/>
        <w:rPr>
          <w:u w:val="single"/>
        </w:rPr>
      </w:pPr>
      <w:r>
        <w:rPr>
          <w:u w:val="single"/>
        </w:rPr>
        <w:t>DPH</w:t>
      </w:r>
    </w:p>
    <w:p w14:paraId="0B5CD12A" w14:textId="4C4B77E9" w:rsidR="00145A11" w:rsidRDefault="00145A11" w:rsidP="005C10A0">
      <w:pPr>
        <w:pStyle w:val="Odstavecseseznamem"/>
        <w:numPr>
          <w:ilvl w:val="0"/>
          <w:numId w:val="0"/>
        </w:numPr>
        <w:tabs>
          <w:tab w:val="clear" w:pos="709"/>
        </w:tabs>
        <w:ind w:left="567"/>
        <w:jc w:val="both"/>
      </w:pPr>
      <w:r w:rsidRPr="00CE5000">
        <w:t>K </w:t>
      </w:r>
      <w:r>
        <w:t>C</w:t>
      </w:r>
      <w:r w:rsidRPr="00CE5000">
        <w:t xml:space="preserve">eně Díla podle předchozího článku bude připočítána DPH podle příslušných předpisů ve výši platné ke dni zdanitelného plnění. Pokud se v případě uvedeného plnění bude jednat o plnění v režimu přenesení daňové povinnosti na Objednatele v souladu s ustanovením </w:t>
      </w:r>
      <w:r>
        <w:t>Zákona o DPH</w:t>
      </w:r>
      <w:r w:rsidRPr="00CE5000">
        <w:t>, DPH Zhotovitelem připočítána nebude.</w:t>
      </w:r>
    </w:p>
    <w:p w14:paraId="64A91575" w14:textId="6BDBABA0" w:rsidR="00145A11" w:rsidRPr="00145A11" w:rsidRDefault="00145A11" w:rsidP="00145A11">
      <w:pPr>
        <w:pStyle w:val="Odstavecseseznamem"/>
        <w:tabs>
          <w:tab w:val="clear" w:pos="709"/>
        </w:tabs>
        <w:ind w:left="567" w:hanging="567"/>
        <w:jc w:val="both"/>
        <w:rPr>
          <w:u w:val="single"/>
        </w:rPr>
      </w:pPr>
      <w:r>
        <w:rPr>
          <w:u w:val="single"/>
        </w:rPr>
        <w:t>Úplná Cena</w:t>
      </w:r>
    </w:p>
    <w:p w14:paraId="5F77BF6B" w14:textId="06F6E992" w:rsidR="00145A11" w:rsidRDefault="00145A11" w:rsidP="005C10A0">
      <w:pPr>
        <w:pStyle w:val="Odstavecseseznamem"/>
        <w:numPr>
          <w:ilvl w:val="0"/>
          <w:numId w:val="0"/>
        </w:numPr>
        <w:tabs>
          <w:tab w:val="clear" w:pos="709"/>
        </w:tabs>
        <w:ind w:left="567"/>
        <w:jc w:val="both"/>
      </w:pPr>
      <w:r w:rsidRPr="00CE5000">
        <w:t xml:space="preserve">Zhotovitel výslovně prohlašuje, že </w:t>
      </w:r>
      <w:r>
        <w:t>C</w:t>
      </w:r>
      <w:r w:rsidRPr="00CE5000">
        <w:t>ena Díla zahrnuje náklady na veškeré práce, služby, výkony a činnosti, které jsou třeba k řádnému provedení a dokončení Díla</w:t>
      </w:r>
      <w:r w:rsidR="00F86BDF">
        <w:t xml:space="preserve"> a poskytování podpory a údržby dle </w:t>
      </w:r>
      <w:r w:rsidR="007157BB">
        <w:t xml:space="preserve">odst. </w:t>
      </w:r>
      <w:r w:rsidR="00F86BDF">
        <w:fldChar w:fldCharType="begin"/>
      </w:r>
      <w:r w:rsidR="00F86BDF">
        <w:instrText xml:space="preserve"> REF _Ref72228277 \r \h </w:instrText>
      </w:r>
      <w:r w:rsidR="00F86BDF">
        <w:fldChar w:fldCharType="separate"/>
      </w:r>
      <w:r w:rsidR="00532A15">
        <w:t>11.2</w:t>
      </w:r>
      <w:r w:rsidR="00F86BDF">
        <w:fldChar w:fldCharType="end"/>
      </w:r>
      <w:r w:rsidR="00F86BDF">
        <w:t xml:space="preserve"> této Smlouvy</w:t>
      </w:r>
      <w:r w:rsidRPr="00CE5000">
        <w:t xml:space="preserve">, a že jsou v ní zahrnuty mj. náklady přímé a nepřímé, náklady na média (voda, energie atd.), </w:t>
      </w:r>
      <w:r>
        <w:t xml:space="preserve">náklady na veškeré zkoušky, revize, náklady na pracovní síly, materiály, přístroje, </w:t>
      </w:r>
      <w:r w:rsidRPr="00CE5000">
        <w:t xml:space="preserve">zisk, poplatky, náklady vedlejší. Sjednaná </w:t>
      </w:r>
      <w:r>
        <w:t>C</w:t>
      </w:r>
      <w:r w:rsidRPr="00CE5000">
        <w:t>ena Díla je cenou konečnou, nejvýše přípustnou a nemůže být změněna, není-li v této Smlouvě uvedeno jinak.</w:t>
      </w:r>
    </w:p>
    <w:p w14:paraId="467DEDBE" w14:textId="48E9FFB7" w:rsidR="00145A11" w:rsidRPr="00145A11" w:rsidRDefault="00145A11" w:rsidP="00145A11">
      <w:pPr>
        <w:pStyle w:val="Odstavecseseznamem"/>
        <w:tabs>
          <w:tab w:val="clear" w:pos="709"/>
        </w:tabs>
        <w:ind w:left="567" w:hanging="567"/>
        <w:jc w:val="both"/>
        <w:rPr>
          <w:u w:val="single"/>
        </w:rPr>
      </w:pPr>
      <w:r w:rsidRPr="00145A11">
        <w:rPr>
          <w:u w:val="single"/>
        </w:rPr>
        <w:t>Zvýšení a snížení Ceny Díla</w:t>
      </w:r>
    </w:p>
    <w:p w14:paraId="68167CDE" w14:textId="7F9F4EFD" w:rsidR="00145A11" w:rsidRPr="00CE5000" w:rsidRDefault="00145A11" w:rsidP="005C10A0">
      <w:pPr>
        <w:pStyle w:val="Odstavecseseznamem"/>
        <w:numPr>
          <w:ilvl w:val="0"/>
          <w:numId w:val="0"/>
        </w:numPr>
        <w:tabs>
          <w:tab w:val="clear" w:pos="709"/>
        </w:tabs>
        <w:ind w:left="567"/>
        <w:jc w:val="both"/>
      </w:pPr>
      <w:r w:rsidRPr="00CE5000">
        <w:t>Cena Díla může být zvýšena nebo snížena pouze v případech výslovně uvedených v této Smlouvě, tj. </w:t>
      </w:r>
      <w:r w:rsidR="001D5463">
        <w:t>v případech uvedených v </w:t>
      </w:r>
      <w:r w:rsidR="007157BB">
        <w:t xml:space="preserve">odst. </w:t>
      </w:r>
      <w:r w:rsidR="001D5463">
        <w:t>7.1</w:t>
      </w:r>
      <w:r w:rsidR="00F845BB">
        <w:t>2</w:t>
      </w:r>
      <w:r w:rsidR="001D5463">
        <w:t xml:space="preserve"> této Smlouvy</w:t>
      </w:r>
      <w:r w:rsidRPr="00CE5000">
        <w:t>. Zvýšení/snížení rozsahu či kvality Díla bude oceněno následujícím způsobem:</w:t>
      </w:r>
    </w:p>
    <w:p w14:paraId="41C1519A" w14:textId="1F006D39" w:rsidR="00145A11" w:rsidRPr="00305743" w:rsidRDefault="00145A11" w:rsidP="006034BB">
      <w:pPr>
        <w:numPr>
          <w:ilvl w:val="0"/>
          <w:numId w:val="16"/>
        </w:numPr>
        <w:tabs>
          <w:tab w:val="left" w:pos="709"/>
          <w:tab w:val="left" w:pos="851"/>
          <w:tab w:val="left" w:pos="1418"/>
        </w:tabs>
        <w:spacing w:before="90" w:line="240" w:lineRule="auto"/>
        <w:ind w:hanging="731"/>
        <w:jc w:val="both"/>
        <w:rPr>
          <w:rFonts w:ascii="Times New Roman" w:hAnsi="Times New Roman"/>
          <w:sz w:val="22"/>
          <w:szCs w:val="22"/>
          <w:lang w:val="cs-CZ"/>
        </w:rPr>
      </w:pPr>
      <w:r w:rsidRPr="00E80B9F">
        <w:rPr>
          <w:rFonts w:ascii="Times New Roman" w:hAnsi="Times New Roman"/>
          <w:sz w:val="22"/>
          <w:szCs w:val="22"/>
          <w:lang w:val="cs-CZ"/>
        </w:rPr>
        <w:t xml:space="preserve">jednotkovými cenami totožných nebo obdobných dodávek a </w:t>
      </w:r>
      <w:r w:rsidRPr="000E0CDD">
        <w:rPr>
          <w:rFonts w:ascii="Times New Roman" w:hAnsi="Times New Roman"/>
          <w:sz w:val="22"/>
          <w:szCs w:val="22"/>
          <w:lang w:val="cs-CZ"/>
        </w:rPr>
        <w:t>prací</w:t>
      </w:r>
      <w:r w:rsidR="005C10A0" w:rsidRPr="000E0CDD">
        <w:rPr>
          <w:rFonts w:ascii="Times New Roman" w:hAnsi="Times New Roman"/>
          <w:sz w:val="22"/>
          <w:szCs w:val="22"/>
          <w:lang w:val="cs-CZ"/>
        </w:rPr>
        <w:t>,</w:t>
      </w:r>
      <w:r w:rsidRPr="000E0CDD">
        <w:rPr>
          <w:rFonts w:ascii="Times New Roman" w:hAnsi="Times New Roman"/>
          <w:sz w:val="22"/>
          <w:szCs w:val="22"/>
          <w:lang w:val="cs-CZ"/>
        </w:rPr>
        <w:t xml:space="preserve"> </w:t>
      </w:r>
      <w:r w:rsidRPr="0008121D">
        <w:rPr>
          <w:rFonts w:ascii="Times New Roman" w:hAnsi="Times New Roman"/>
          <w:sz w:val="22"/>
          <w:lang w:val="cs-CZ"/>
        </w:rPr>
        <w:t xml:space="preserve">jež jsou uvedeny </w:t>
      </w:r>
      <w:r w:rsidR="005C10A0" w:rsidRPr="0008121D">
        <w:rPr>
          <w:rFonts w:ascii="Times New Roman" w:hAnsi="Times New Roman"/>
          <w:sz w:val="22"/>
          <w:lang w:val="cs-CZ"/>
        </w:rPr>
        <w:t>soupisu prací, který bude Zhotovitelem zpracován a Objednatelem odsouhlasen jako součást Projektu</w:t>
      </w:r>
      <w:r w:rsidRPr="000E0CDD">
        <w:rPr>
          <w:rFonts w:ascii="Times New Roman" w:hAnsi="Times New Roman"/>
          <w:sz w:val="22"/>
          <w:szCs w:val="22"/>
          <w:lang w:val="cs-CZ"/>
        </w:rPr>
        <w:t>; nebude-li to možné, pak</w:t>
      </w:r>
      <w:r w:rsidR="003D0C1B" w:rsidRPr="00305743">
        <w:rPr>
          <w:rFonts w:ascii="Times New Roman" w:hAnsi="Times New Roman"/>
          <w:sz w:val="22"/>
          <w:szCs w:val="22"/>
          <w:lang w:val="cs-CZ"/>
        </w:rPr>
        <w:t>:</w:t>
      </w:r>
    </w:p>
    <w:p w14:paraId="30644B93" w14:textId="4596AA61" w:rsidR="00145A11" w:rsidRPr="00E80B9F" w:rsidRDefault="00145A11" w:rsidP="006034BB">
      <w:pPr>
        <w:numPr>
          <w:ilvl w:val="0"/>
          <w:numId w:val="16"/>
        </w:numPr>
        <w:spacing w:before="90" w:line="240" w:lineRule="auto"/>
        <w:ind w:hanging="731"/>
        <w:jc w:val="both"/>
        <w:rPr>
          <w:rFonts w:ascii="Times New Roman" w:hAnsi="Times New Roman"/>
          <w:sz w:val="22"/>
          <w:szCs w:val="22"/>
          <w:lang w:val="cs-CZ"/>
        </w:rPr>
      </w:pPr>
      <w:r w:rsidRPr="000E0CDD">
        <w:rPr>
          <w:rFonts w:ascii="Times New Roman" w:hAnsi="Times New Roman"/>
          <w:sz w:val="22"/>
          <w:szCs w:val="22"/>
          <w:lang w:val="cs-CZ"/>
        </w:rPr>
        <w:t>jednotkovými cenami dodávek z veřejně dostupných velkoobc</w:t>
      </w:r>
      <w:r w:rsidRPr="00E80B9F">
        <w:rPr>
          <w:rFonts w:ascii="Times New Roman" w:hAnsi="Times New Roman"/>
          <w:sz w:val="22"/>
          <w:szCs w:val="22"/>
          <w:lang w:val="cs-CZ"/>
        </w:rPr>
        <w:t xml:space="preserve">hodních ceníků výrobců (dovozců) příslušných materiálů a prvků a jednotkovými cenami prací obsažených v cenících </w:t>
      </w:r>
      <w:r w:rsidR="00E80B9F" w:rsidRPr="00E80B9F">
        <w:rPr>
          <w:rFonts w:ascii="Times New Roman" w:hAnsi="Times New Roman"/>
          <w:sz w:val="22"/>
          <w:szCs w:val="22"/>
          <w:lang w:val="cs-CZ"/>
        </w:rPr>
        <w:t xml:space="preserve">URS </w:t>
      </w:r>
      <w:r w:rsidRPr="00E80B9F">
        <w:rPr>
          <w:rFonts w:ascii="Times New Roman" w:hAnsi="Times New Roman"/>
          <w:sz w:val="22"/>
          <w:szCs w:val="22"/>
          <w:lang w:val="cs-CZ"/>
        </w:rPr>
        <w:t>–</w:t>
      </w:r>
      <w:r w:rsidR="00E80B9F" w:rsidRPr="00E80B9F">
        <w:rPr>
          <w:rFonts w:ascii="Times New Roman" w:hAnsi="Times New Roman"/>
          <w:sz w:val="22"/>
          <w:szCs w:val="22"/>
          <w:lang w:val="cs-CZ"/>
        </w:rPr>
        <w:t xml:space="preserve"> </w:t>
      </w:r>
      <w:r w:rsidRPr="00E80B9F">
        <w:rPr>
          <w:rFonts w:ascii="Times New Roman" w:hAnsi="Times New Roman"/>
          <w:sz w:val="22"/>
          <w:szCs w:val="22"/>
          <w:lang w:val="cs-CZ"/>
        </w:rPr>
        <w:t>ceny platn</w:t>
      </w:r>
      <w:r w:rsidR="00E80B9F" w:rsidRPr="00E80B9F">
        <w:rPr>
          <w:rFonts w:ascii="Times New Roman" w:hAnsi="Times New Roman"/>
          <w:sz w:val="22"/>
          <w:szCs w:val="22"/>
          <w:lang w:val="cs-CZ"/>
        </w:rPr>
        <w:t>é</w:t>
      </w:r>
      <w:r w:rsidRPr="00E80B9F">
        <w:rPr>
          <w:rFonts w:ascii="Times New Roman" w:hAnsi="Times New Roman"/>
          <w:sz w:val="22"/>
          <w:szCs w:val="22"/>
          <w:lang w:val="cs-CZ"/>
        </w:rPr>
        <w:t xml:space="preserve"> a účinn</w:t>
      </w:r>
      <w:r w:rsidR="00E80B9F" w:rsidRPr="00E80B9F">
        <w:rPr>
          <w:rFonts w:ascii="Times New Roman" w:hAnsi="Times New Roman"/>
          <w:sz w:val="22"/>
          <w:szCs w:val="22"/>
          <w:lang w:val="cs-CZ"/>
        </w:rPr>
        <w:t>é</w:t>
      </w:r>
      <w:r w:rsidRPr="00E80B9F">
        <w:rPr>
          <w:rFonts w:ascii="Times New Roman" w:hAnsi="Times New Roman"/>
          <w:sz w:val="22"/>
          <w:szCs w:val="22"/>
          <w:lang w:val="cs-CZ"/>
        </w:rPr>
        <w:t xml:space="preserve"> v době vzniku </w:t>
      </w:r>
      <w:r w:rsidR="00E80B9F" w:rsidRPr="00E80B9F">
        <w:rPr>
          <w:rFonts w:ascii="Times New Roman" w:hAnsi="Times New Roman"/>
          <w:sz w:val="22"/>
          <w:szCs w:val="22"/>
          <w:lang w:val="cs-CZ"/>
        </w:rPr>
        <w:t>dodatečné dodávky či práce</w:t>
      </w:r>
      <w:r w:rsidRPr="00E80B9F">
        <w:rPr>
          <w:rFonts w:ascii="Times New Roman" w:hAnsi="Times New Roman"/>
          <w:sz w:val="22"/>
          <w:szCs w:val="22"/>
          <w:lang w:val="cs-CZ"/>
        </w:rPr>
        <w:t>; nebude-li to možné, pak</w:t>
      </w:r>
    </w:p>
    <w:p w14:paraId="609A83A4" w14:textId="5666FF2E" w:rsidR="00145A11" w:rsidRPr="00FA7256" w:rsidRDefault="00145A11" w:rsidP="006034BB">
      <w:pPr>
        <w:numPr>
          <w:ilvl w:val="0"/>
          <w:numId w:val="16"/>
        </w:numPr>
        <w:spacing w:before="90" w:line="240" w:lineRule="auto"/>
        <w:ind w:hanging="731"/>
        <w:jc w:val="both"/>
        <w:rPr>
          <w:rFonts w:ascii="Times New Roman" w:hAnsi="Times New Roman"/>
          <w:sz w:val="22"/>
          <w:szCs w:val="22"/>
          <w:lang w:val="cs-CZ"/>
        </w:rPr>
      </w:pPr>
      <w:r w:rsidRPr="00E80B9F">
        <w:rPr>
          <w:rFonts w:ascii="Times New Roman" w:hAnsi="Times New Roman"/>
          <w:sz w:val="22"/>
          <w:szCs w:val="22"/>
          <w:lang w:val="cs-CZ"/>
        </w:rPr>
        <w:t>jednotkovými cenami totožných dodávek a prací zjištěných na základě samostatné poptávky zadané Objednatelem.</w:t>
      </w:r>
    </w:p>
    <w:p w14:paraId="56DE83E3" w14:textId="24449EE9" w:rsidR="00145A11" w:rsidRPr="00145A11" w:rsidRDefault="00145A11" w:rsidP="00145A11">
      <w:pPr>
        <w:pStyle w:val="Odstavecseseznamem"/>
        <w:tabs>
          <w:tab w:val="clear" w:pos="709"/>
        </w:tabs>
        <w:ind w:left="567" w:hanging="567"/>
        <w:jc w:val="both"/>
        <w:rPr>
          <w:u w:val="single"/>
        </w:rPr>
      </w:pPr>
      <w:r w:rsidRPr="00145A11">
        <w:rPr>
          <w:u w:val="single"/>
        </w:rPr>
        <w:t xml:space="preserve">Fakturace </w:t>
      </w:r>
    </w:p>
    <w:p w14:paraId="31768F15" w14:textId="77777777" w:rsidR="00145A11" w:rsidRPr="007F5FE2" w:rsidRDefault="00145A11" w:rsidP="007F5FE2">
      <w:pPr>
        <w:spacing w:before="90" w:line="240" w:lineRule="auto"/>
        <w:ind w:left="567"/>
        <w:rPr>
          <w:rFonts w:ascii="Times New Roman" w:hAnsi="Times New Roman"/>
          <w:sz w:val="22"/>
          <w:szCs w:val="22"/>
          <w:lang w:val="cs-CZ"/>
        </w:rPr>
      </w:pPr>
      <w:r w:rsidRPr="007F5FE2">
        <w:rPr>
          <w:rFonts w:ascii="Times New Roman" w:hAnsi="Times New Roman"/>
          <w:sz w:val="22"/>
          <w:szCs w:val="22"/>
          <w:lang w:val="cs-CZ"/>
        </w:rPr>
        <w:t>Objednatel uhradí Zhotoviteli Cenu Díla na základě Zhotovitelem vystavených a Objednateli doručených daňových dokladů – faktur, a to:</w:t>
      </w:r>
    </w:p>
    <w:p w14:paraId="2C5BD685" w14:textId="32830235" w:rsidR="00145A11" w:rsidRPr="007F5FE2" w:rsidRDefault="00145A11" w:rsidP="006034BB">
      <w:pPr>
        <w:keepNext/>
        <w:numPr>
          <w:ilvl w:val="0"/>
          <w:numId w:val="15"/>
        </w:numPr>
        <w:spacing w:before="90" w:line="240" w:lineRule="auto"/>
        <w:ind w:left="1276" w:hanging="567"/>
        <w:jc w:val="both"/>
        <w:rPr>
          <w:rFonts w:ascii="Times New Roman" w:hAnsi="Times New Roman"/>
          <w:sz w:val="22"/>
          <w:szCs w:val="22"/>
          <w:lang w:val="cs-CZ"/>
        </w:rPr>
      </w:pPr>
      <w:r w:rsidRPr="007F5FE2">
        <w:rPr>
          <w:rFonts w:ascii="Times New Roman" w:hAnsi="Times New Roman"/>
          <w:sz w:val="22"/>
          <w:szCs w:val="22"/>
          <w:lang w:val="cs-CZ"/>
        </w:rPr>
        <w:t>v měsíčních intervalech za příslušný kalendářní měsíc: Zhotovitel je povinen předložit Objednateli ke kontrole a schválení položkový soupis Zhotovitelem skutečně provedených prací v příslušném kalendářním měsíci (dále jen „</w:t>
      </w:r>
      <w:r w:rsidRPr="007F5FE2">
        <w:rPr>
          <w:rFonts w:ascii="Times New Roman" w:hAnsi="Times New Roman"/>
          <w:b/>
          <w:bCs/>
          <w:sz w:val="22"/>
          <w:szCs w:val="22"/>
          <w:lang w:val="cs-CZ"/>
        </w:rPr>
        <w:t>Soupis prací</w:t>
      </w:r>
      <w:r w:rsidRPr="007F5FE2">
        <w:rPr>
          <w:rFonts w:ascii="Times New Roman" w:hAnsi="Times New Roman"/>
          <w:sz w:val="22"/>
          <w:szCs w:val="22"/>
          <w:lang w:val="cs-CZ"/>
        </w:rPr>
        <w:t xml:space="preserve">“), a to vždy nejpozději do 5. kalendářního dne následujícího kalendářního měsíce provádění Díla. Objednatel je pak povinen vrátit Zhotoviteli Soupis prací nejpozději do 10 kalendářních dnů ode dne jeho převzetí od Zhotovitele, a to se stanoviskem k jeho obsahu. Objednatelem schválený Soupis prací pak bude tvořit přílohu daňového dokladu vystaveného Zhotovitelem. Tento daňový doklad je pak Zhotovitel povinen vystavit ve lhůtě </w:t>
      </w:r>
      <w:r w:rsidR="007F5FE2" w:rsidRPr="007F5FE2">
        <w:rPr>
          <w:rFonts w:ascii="Times New Roman" w:hAnsi="Times New Roman"/>
          <w:sz w:val="22"/>
          <w:szCs w:val="22"/>
          <w:lang w:val="cs-CZ"/>
        </w:rPr>
        <w:t>1</w:t>
      </w:r>
      <w:r w:rsidRPr="007F5FE2">
        <w:rPr>
          <w:rFonts w:ascii="Times New Roman" w:hAnsi="Times New Roman"/>
          <w:sz w:val="22"/>
          <w:szCs w:val="22"/>
          <w:lang w:val="cs-CZ"/>
        </w:rPr>
        <w:t>5 kalendářních dnů ode dne uskutečnění zdanitelného plnění. Jako den uskutečnění zdanitelného plnění je stanoven den podpisu Soupisu prací Objednatelem,</w:t>
      </w:r>
    </w:p>
    <w:p w14:paraId="7B8591CA" w14:textId="4DE2272D" w:rsidR="007F5FE2" w:rsidRPr="00773885" w:rsidRDefault="00145A11" w:rsidP="006034BB">
      <w:pPr>
        <w:keepNext/>
        <w:numPr>
          <w:ilvl w:val="0"/>
          <w:numId w:val="15"/>
        </w:numPr>
        <w:spacing w:before="90" w:line="240" w:lineRule="auto"/>
        <w:ind w:left="1276" w:hanging="567"/>
        <w:jc w:val="both"/>
        <w:rPr>
          <w:rFonts w:ascii="Times New Roman" w:hAnsi="Times New Roman"/>
          <w:sz w:val="22"/>
          <w:szCs w:val="22"/>
          <w:lang w:val="cs-CZ"/>
        </w:rPr>
      </w:pPr>
      <w:r w:rsidRPr="007F5FE2">
        <w:rPr>
          <w:rFonts w:ascii="Times New Roman" w:hAnsi="Times New Roman"/>
          <w:sz w:val="22"/>
          <w:szCs w:val="22"/>
          <w:lang w:val="cs-CZ"/>
        </w:rPr>
        <w:t xml:space="preserve">doplatek Ceny Díla na základě posledního daňového dokladu, který je Zhotovitel povinen vystavit ve lhůtě 15 kalendářních dnů ode dne uskutečnění zdanitelného plnění. Jako datum uskutečnění zdanitelného plnění je v tomto případě stanoven den podpisu protokolu o předání a převzetí Díla Objednatelem. </w:t>
      </w:r>
    </w:p>
    <w:p w14:paraId="1EF83BE1" w14:textId="59149A69" w:rsidR="00145A11" w:rsidRPr="007F5FE2" w:rsidRDefault="00145A11" w:rsidP="00145A11">
      <w:pPr>
        <w:pStyle w:val="Odstavecseseznamem"/>
        <w:tabs>
          <w:tab w:val="clear" w:pos="709"/>
        </w:tabs>
        <w:ind w:left="567" w:hanging="567"/>
        <w:jc w:val="both"/>
        <w:rPr>
          <w:u w:val="single"/>
        </w:rPr>
      </w:pPr>
      <w:r w:rsidRPr="007F5FE2">
        <w:rPr>
          <w:u w:val="single"/>
        </w:rPr>
        <w:t xml:space="preserve">Pozastávka </w:t>
      </w:r>
    </w:p>
    <w:p w14:paraId="4844AD79" w14:textId="36DC0140" w:rsidR="007B1464" w:rsidRDefault="007F5FE2" w:rsidP="007B1464">
      <w:pPr>
        <w:pStyle w:val="Odstavecseseznamem"/>
        <w:numPr>
          <w:ilvl w:val="0"/>
          <w:numId w:val="0"/>
        </w:numPr>
        <w:tabs>
          <w:tab w:val="clear" w:pos="709"/>
        </w:tabs>
        <w:ind w:left="567"/>
        <w:jc w:val="both"/>
      </w:pPr>
      <w:r w:rsidRPr="007F5FE2">
        <w:t>Smluvní strany sjednávají ve prospěch Objednatele pozastávku z Ceny Díla ve výši 10</w:t>
      </w:r>
      <w:r w:rsidR="00F63FFC">
        <w:t xml:space="preserve"> </w:t>
      </w:r>
      <w:r w:rsidRPr="007F5FE2">
        <w:t>% z Ceny Díla (bez DPH). Pozastávka bude zadržena z každého daňového dokladu vystaveného Zhotovitelem a může být Objednatelem použita na krytí nákladů spojených s neplněním smluvních povinností Zhotovitele, zejména s odstraňováním vad Díla. 100 % pozastávky (tj. 10</w:t>
      </w:r>
      <w:r w:rsidR="00F63FFC">
        <w:t xml:space="preserve"> </w:t>
      </w:r>
      <w:r w:rsidRPr="007F5FE2">
        <w:t xml:space="preserve">% z Ceny Díla bez DPH), případně snížené o část pozastávky použité Objednatelem na krytí nákladů spojených s neplněním smluvních povinností Zhotovitele, bude Objednatelem uvolněna na </w:t>
      </w:r>
      <w:r w:rsidRPr="007F5FE2">
        <w:lastRenderedPageBreak/>
        <w:t>základě písemné žádosti předané Zhotovitelem Objednateli</w:t>
      </w:r>
      <w:r w:rsidR="007B1464">
        <w:t>. 100</w:t>
      </w:r>
      <w:r w:rsidR="00F63FFC">
        <w:t xml:space="preserve"> </w:t>
      </w:r>
      <w:r w:rsidR="007B1464">
        <w:t xml:space="preserve">% pozastávky bude takto uvolněno do </w:t>
      </w:r>
      <w:r w:rsidR="007B1464" w:rsidRPr="007B1464">
        <w:t>30</w:t>
      </w:r>
      <w:r w:rsidRPr="007B1464">
        <w:t xml:space="preserve"> kalendářních dnů ode dne předání a převzetí Díla bez jakýchkoli vad a nedodělků, popř. pokud bude Dílo při předání vykazovat vady nebo nedodělky, </w:t>
      </w:r>
      <w:r w:rsidR="007B1464" w:rsidRPr="007B1464">
        <w:t>do 30</w:t>
      </w:r>
      <w:r w:rsidRPr="007B1464">
        <w:t xml:space="preserve"> kalendářních dnů ode dne podpisu zápisu o odstranění všech Přejímkových vad</w:t>
      </w:r>
      <w:r w:rsidRPr="007F5FE2">
        <w:t xml:space="preserve">. </w:t>
      </w:r>
    </w:p>
    <w:p w14:paraId="7DE7FE8D" w14:textId="4F97F95A" w:rsidR="007B1464" w:rsidRDefault="007B1464" w:rsidP="00773885">
      <w:pPr>
        <w:pStyle w:val="Odstavecseseznamem"/>
        <w:numPr>
          <w:ilvl w:val="0"/>
          <w:numId w:val="0"/>
        </w:numPr>
        <w:tabs>
          <w:tab w:val="clear" w:pos="709"/>
        </w:tabs>
        <w:ind w:left="567"/>
        <w:jc w:val="both"/>
      </w:pPr>
      <w:r w:rsidRPr="007B1464">
        <w:t>Pozastávka nebude úročena ve prospěch Zhotovitele.</w:t>
      </w:r>
    </w:p>
    <w:p w14:paraId="78EB3C6C" w14:textId="09724916" w:rsidR="00145A11" w:rsidRPr="007B1464" w:rsidRDefault="00145A11" w:rsidP="00145A11">
      <w:pPr>
        <w:pStyle w:val="Odstavecseseznamem"/>
        <w:tabs>
          <w:tab w:val="clear" w:pos="709"/>
        </w:tabs>
        <w:ind w:left="567" w:hanging="567"/>
        <w:jc w:val="both"/>
        <w:rPr>
          <w:u w:val="single"/>
        </w:rPr>
      </w:pPr>
      <w:r w:rsidRPr="007B1464">
        <w:rPr>
          <w:u w:val="single"/>
        </w:rPr>
        <w:t xml:space="preserve">Splatnost daňových dokladů </w:t>
      </w:r>
    </w:p>
    <w:p w14:paraId="737A04CD" w14:textId="5165CA2D" w:rsidR="00145A11" w:rsidRPr="00203CD3" w:rsidRDefault="00145A11" w:rsidP="007B1464">
      <w:pPr>
        <w:pStyle w:val="Odstavecseseznamem"/>
        <w:numPr>
          <w:ilvl w:val="0"/>
          <w:numId w:val="0"/>
        </w:numPr>
        <w:tabs>
          <w:tab w:val="clear" w:pos="709"/>
        </w:tabs>
        <w:ind w:left="567"/>
        <w:jc w:val="both"/>
      </w:pPr>
      <w:r w:rsidRPr="007B1464">
        <w:t xml:space="preserve">Splatnost daňových dokladů vystavovaných na základě této Smlouvy Smluvní strany sjednávají na 30 kalendářních dnů od data vystavení daňového dokladu Zhotovitelem, s tím, že Zhotovitel je povinen daňový doklad odeslat Objednateli nejpozději do 3 kalendářních dnů ode dne jeho vystavení. </w:t>
      </w:r>
      <w:r w:rsidRPr="00110EE5">
        <w:t xml:space="preserve">O dobu prodlení se splněním této povinnosti Zhotovitele se prodlužuje splatnost daňového dokladu. </w:t>
      </w:r>
    </w:p>
    <w:p w14:paraId="1FC709FD" w14:textId="3FF619E8" w:rsidR="007B1464" w:rsidRDefault="00145A11" w:rsidP="00CF6D83">
      <w:pPr>
        <w:pStyle w:val="Odstavecseseznamem"/>
        <w:numPr>
          <w:ilvl w:val="0"/>
          <w:numId w:val="0"/>
        </w:numPr>
        <w:tabs>
          <w:tab w:val="clear" w:pos="709"/>
        </w:tabs>
        <w:ind w:left="567"/>
        <w:jc w:val="both"/>
      </w:pPr>
      <w:r w:rsidRPr="00203CD3">
        <w:t>V případě, že datum splatnosti daňového dokladu připadne na sobotu, neděli, 31.12., státem uznaný svátek či den, který není pracovním dnem ve smyslu zákona č. 370/2017 Sb., o platebním styku, ve znění pozdějších předpisů, posouvá se datum splatnosti na nejbližší další pracovní den.</w:t>
      </w:r>
    </w:p>
    <w:p w14:paraId="20078FFA" w14:textId="6389B649" w:rsidR="007B1464" w:rsidRDefault="00145A11" w:rsidP="00CF6D83">
      <w:pPr>
        <w:pStyle w:val="Odstavecseseznamem"/>
        <w:numPr>
          <w:ilvl w:val="0"/>
          <w:numId w:val="0"/>
        </w:numPr>
        <w:tabs>
          <w:tab w:val="clear" w:pos="709"/>
        </w:tabs>
        <w:ind w:left="567"/>
        <w:jc w:val="both"/>
      </w:pPr>
      <w:r>
        <w:t>Úhradou daňového dokladu ze strany Objednatele se ve smyslu této Smlouvy rozumí odepsání předmětné částky z účtu Objednatele a její směrování na účet Zhotovitele.</w:t>
      </w:r>
    </w:p>
    <w:p w14:paraId="5D6BEC61" w14:textId="71305BC2" w:rsidR="007B1464" w:rsidRDefault="00145A11" w:rsidP="00492909">
      <w:pPr>
        <w:pStyle w:val="Odstavecseseznamem"/>
        <w:numPr>
          <w:ilvl w:val="0"/>
          <w:numId w:val="0"/>
        </w:numPr>
        <w:tabs>
          <w:tab w:val="clear" w:pos="709"/>
        </w:tabs>
        <w:ind w:left="567"/>
        <w:jc w:val="both"/>
      </w:pPr>
      <w:r>
        <w:t xml:space="preserve">Podmínkou pro vystavení daňového dokladu/faktury bude </w:t>
      </w:r>
      <w:r w:rsidR="007B1464">
        <w:t>Objednatelem odsouhlasený Soupis prací.</w:t>
      </w:r>
    </w:p>
    <w:p w14:paraId="673D1550" w14:textId="77777777" w:rsidR="00FF741F" w:rsidRDefault="00FF741F" w:rsidP="00492909">
      <w:pPr>
        <w:pStyle w:val="Odstavecseseznamem"/>
        <w:numPr>
          <w:ilvl w:val="0"/>
          <w:numId w:val="0"/>
        </w:numPr>
        <w:tabs>
          <w:tab w:val="clear" w:pos="709"/>
        </w:tabs>
        <w:ind w:left="567"/>
        <w:jc w:val="both"/>
      </w:pPr>
    </w:p>
    <w:p w14:paraId="0D4AF747" w14:textId="7950E86A" w:rsidR="00145A11" w:rsidRPr="00492909" w:rsidRDefault="00145A11" w:rsidP="00145A11">
      <w:pPr>
        <w:pStyle w:val="Odstavecseseznamem"/>
        <w:tabs>
          <w:tab w:val="clear" w:pos="709"/>
        </w:tabs>
        <w:ind w:left="567" w:hanging="567"/>
        <w:jc w:val="both"/>
        <w:rPr>
          <w:u w:val="single"/>
        </w:rPr>
      </w:pPr>
      <w:r w:rsidRPr="00492909">
        <w:rPr>
          <w:u w:val="single"/>
        </w:rPr>
        <w:t xml:space="preserve">Náležitosti daňových dokladů </w:t>
      </w:r>
    </w:p>
    <w:p w14:paraId="7F758195" w14:textId="16A3108E" w:rsidR="00492909" w:rsidRDefault="00145A11" w:rsidP="00492909">
      <w:pPr>
        <w:pStyle w:val="Odstavecseseznamem"/>
        <w:numPr>
          <w:ilvl w:val="0"/>
          <w:numId w:val="0"/>
        </w:numPr>
        <w:tabs>
          <w:tab w:val="clear" w:pos="709"/>
        </w:tabs>
        <w:ind w:left="567"/>
        <w:jc w:val="both"/>
      </w:pPr>
      <w:r w:rsidRPr="00492909">
        <w:t xml:space="preserve">Daňový doklad vystavený Zhotovitelem musí mít touto Smlouvou předepsané údaje </w:t>
      </w:r>
      <w:r w:rsidR="00492909" w:rsidRPr="00492909">
        <w:t>vč</w:t>
      </w:r>
      <w:r w:rsidR="00492909">
        <w:t xml:space="preserve">etně údaje o čísle Smlouvy Objednatele </w:t>
      </w:r>
      <w:r w:rsidRPr="00492909">
        <w:t xml:space="preserve">a musí obsahovat náležitosti řádného daňového dokladu podle příslušných právních předpisů, zejména pak Zákona o DPH, jinak se považuje za neplatný a bude vrácen ve lhůtě splatnosti Zhotoviteli k doplnění či opravě. </w:t>
      </w:r>
      <w:r w:rsidRPr="00203CD3">
        <w:t>Nová lhůta splatnosti dle odst. 7.</w:t>
      </w:r>
      <w:r w:rsidR="00F845BB">
        <w:t>7</w:t>
      </w:r>
      <w:r w:rsidRPr="00203CD3">
        <w:t xml:space="preserve"> této Smlouvy začíná běžet dnem vystavení nového/opraveného daňového dokladu Zhotovitelem s tím, že Zhotovitel je povinen tento nový/opravený daňový doklad odeslat Objednateli nejpozději do 3 (slovy: tří) kalendářních dnů ode dne jeho vystavení. O dobu prodlení se splněním této povinnosti Zhotovitele se prodlužuje splatnost tohoto daňového dokladu. </w:t>
      </w:r>
    </w:p>
    <w:p w14:paraId="7CDD79C6" w14:textId="66A398D7" w:rsidR="00145A11" w:rsidRPr="00492909" w:rsidRDefault="00145A11" w:rsidP="00145A11">
      <w:pPr>
        <w:pStyle w:val="Odstavecseseznamem"/>
        <w:tabs>
          <w:tab w:val="clear" w:pos="709"/>
        </w:tabs>
        <w:ind w:left="567" w:hanging="567"/>
        <w:jc w:val="both"/>
        <w:rPr>
          <w:u w:val="single"/>
        </w:rPr>
      </w:pPr>
      <w:r w:rsidRPr="00492909">
        <w:rPr>
          <w:u w:val="single"/>
        </w:rPr>
        <w:t xml:space="preserve">Doručení daňových dokladů </w:t>
      </w:r>
    </w:p>
    <w:p w14:paraId="44B3C8BC" w14:textId="77777777" w:rsidR="00BA558B" w:rsidRDefault="00492909" w:rsidP="00BA558B">
      <w:pPr>
        <w:pStyle w:val="Odstavecseseznamem"/>
        <w:numPr>
          <w:ilvl w:val="0"/>
          <w:numId w:val="0"/>
        </w:numPr>
        <w:tabs>
          <w:tab w:val="clear" w:pos="709"/>
        </w:tabs>
        <w:ind w:left="567"/>
        <w:jc w:val="both"/>
      </w:pPr>
      <w:r w:rsidRPr="00492909">
        <w:t>Faktury b</w:t>
      </w:r>
      <w:r>
        <w:t>udou Z</w:t>
      </w:r>
      <w:r w:rsidRPr="00492909">
        <w:t xml:space="preserve">hotovitelem vystavovány ve formátu PDF a zasílány včetně naskenovaného </w:t>
      </w:r>
      <w:r>
        <w:t xml:space="preserve">Soupisu prací schváleného Objednatelem </w:t>
      </w:r>
      <w:r w:rsidRPr="00492909">
        <w:t>(t</w:t>
      </w:r>
      <w:r>
        <w:t>ento</w:t>
      </w:r>
      <w:r w:rsidRPr="00492909">
        <w:t xml:space="preserve"> dokument j</w:t>
      </w:r>
      <w:r>
        <w:t>e</w:t>
      </w:r>
      <w:r w:rsidRPr="00492909">
        <w:t xml:space="preserve"> nedílnou součástí faktury) na adresu </w:t>
      </w:r>
      <w:hyperlink r:id="rId9" w:history="1">
        <w:r w:rsidRPr="00492909">
          <w:t>elektronicka.fakturace@dpo.cz</w:t>
        </w:r>
      </w:hyperlink>
      <w:r w:rsidRPr="00492909">
        <w:t xml:space="preserve">. </w:t>
      </w:r>
    </w:p>
    <w:p w14:paraId="23CBF63C" w14:textId="1CA36DB0" w:rsidR="00145A11" w:rsidRPr="00492909" w:rsidRDefault="00145A11" w:rsidP="00531719">
      <w:pPr>
        <w:pStyle w:val="Odstavecseseznamem"/>
        <w:tabs>
          <w:tab w:val="clear" w:pos="709"/>
        </w:tabs>
        <w:ind w:left="567" w:hanging="567"/>
        <w:jc w:val="both"/>
        <w:rPr>
          <w:u w:val="single"/>
        </w:rPr>
      </w:pPr>
      <w:r w:rsidRPr="00492909">
        <w:rPr>
          <w:u w:val="single"/>
        </w:rPr>
        <w:t xml:space="preserve">Zálohy </w:t>
      </w:r>
    </w:p>
    <w:p w14:paraId="18BDA735" w14:textId="288A9263" w:rsidR="00492909" w:rsidRDefault="00145A11" w:rsidP="00492909">
      <w:pPr>
        <w:pStyle w:val="Odstavecseseznamem"/>
        <w:numPr>
          <w:ilvl w:val="0"/>
          <w:numId w:val="0"/>
        </w:numPr>
        <w:tabs>
          <w:tab w:val="clear" w:pos="709"/>
        </w:tabs>
        <w:ind w:left="567"/>
        <w:jc w:val="both"/>
      </w:pPr>
      <w:r w:rsidRPr="00203CD3">
        <w:t xml:space="preserve">Objednatel neposkytuje Zhotoviteli jakékoliv zálohy na </w:t>
      </w:r>
      <w:r>
        <w:t>C</w:t>
      </w:r>
      <w:r w:rsidRPr="00203CD3">
        <w:t xml:space="preserve">enu Díla a Zhotovitel není oprávněn požadovat během provádění Díla přiměřenou část </w:t>
      </w:r>
      <w:r>
        <w:t>C</w:t>
      </w:r>
      <w:r w:rsidRPr="00203CD3">
        <w:t>eny Díla vzhledem k vynaloženým nákladům.</w:t>
      </w:r>
    </w:p>
    <w:p w14:paraId="659BCF9B" w14:textId="79C7CC1E" w:rsidR="00145A11" w:rsidRPr="00492909" w:rsidRDefault="00492909" w:rsidP="00145A11">
      <w:pPr>
        <w:pStyle w:val="Odstavecseseznamem"/>
        <w:tabs>
          <w:tab w:val="clear" w:pos="709"/>
        </w:tabs>
        <w:ind w:left="567" w:hanging="567"/>
        <w:jc w:val="both"/>
        <w:rPr>
          <w:u w:val="single"/>
        </w:rPr>
      </w:pPr>
      <w:r w:rsidRPr="00492909">
        <w:rPr>
          <w:u w:val="single"/>
        </w:rPr>
        <w:t>N</w:t>
      </w:r>
      <w:r>
        <w:rPr>
          <w:u w:val="single"/>
        </w:rPr>
        <w:t>eprovedené dodávky, práce a služby</w:t>
      </w:r>
      <w:r w:rsidR="00145A11">
        <w:t xml:space="preserve"> </w:t>
      </w:r>
    </w:p>
    <w:p w14:paraId="2C348F82" w14:textId="12C4E0F8" w:rsidR="00F845BB" w:rsidRDefault="00145A11" w:rsidP="0089351C">
      <w:pPr>
        <w:pStyle w:val="Odstavecseseznamem"/>
        <w:numPr>
          <w:ilvl w:val="0"/>
          <w:numId w:val="0"/>
        </w:numPr>
        <w:tabs>
          <w:tab w:val="clear" w:pos="709"/>
        </w:tabs>
        <w:ind w:left="567"/>
        <w:jc w:val="both"/>
      </w:pPr>
      <w:r w:rsidRPr="00203CD3">
        <w:t>Práce, dodávky nebo služby, které nebudou během provádění Díla oproti této Smlouvě provedeny, nebudou Zhotovitelem účtovány a cena za tyto práce, dodávky nebo služby určená dle odst. 7.4 této Smlouvy bude od </w:t>
      </w:r>
      <w:r>
        <w:t>C</w:t>
      </w:r>
      <w:r w:rsidRPr="00203CD3">
        <w:t xml:space="preserve">eny Díla odečtena. </w:t>
      </w:r>
    </w:p>
    <w:p w14:paraId="1DBCCEB7" w14:textId="49CA93B9" w:rsidR="00492909" w:rsidRPr="00492909" w:rsidRDefault="00145A11" w:rsidP="00492909">
      <w:pPr>
        <w:pStyle w:val="Odstavecseseznamem"/>
        <w:tabs>
          <w:tab w:val="clear" w:pos="709"/>
        </w:tabs>
        <w:ind w:left="567" w:hanging="567"/>
        <w:jc w:val="both"/>
        <w:rPr>
          <w:u w:val="single"/>
        </w:rPr>
      </w:pPr>
      <w:r w:rsidRPr="00492909">
        <w:rPr>
          <w:u w:val="single"/>
        </w:rPr>
        <w:t>Práce n</w:t>
      </w:r>
      <w:r w:rsidR="00492909">
        <w:rPr>
          <w:u w:val="single"/>
        </w:rPr>
        <w:t>ezakalkulované v Ceně Díla</w:t>
      </w:r>
      <w:r>
        <w:t xml:space="preserve"> </w:t>
      </w:r>
    </w:p>
    <w:p w14:paraId="6F52F248" w14:textId="440A968A" w:rsidR="00492909" w:rsidRDefault="00EF5A5B" w:rsidP="0089351C">
      <w:pPr>
        <w:pStyle w:val="Odstavecseseznamem"/>
        <w:numPr>
          <w:ilvl w:val="0"/>
          <w:numId w:val="0"/>
        </w:numPr>
        <w:tabs>
          <w:tab w:val="clear" w:pos="709"/>
        </w:tabs>
        <w:ind w:left="567"/>
        <w:jc w:val="both"/>
      </w:pPr>
      <w:r w:rsidRPr="00962D18">
        <w:rPr>
          <w:rFonts w:asciiTheme="majorBidi" w:hAnsiTheme="majorBidi" w:cstheme="majorBidi"/>
        </w:rPr>
        <w:t xml:space="preserve">Zhotovitel prohlašuje, že jeho nabídka </w:t>
      </w:r>
      <w:r>
        <w:rPr>
          <w:rFonts w:asciiTheme="majorBidi" w:hAnsiTheme="majorBidi" w:cstheme="majorBidi"/>
        </w:rPr>
        <w:t>v Zadávacím řízení</w:t>
      </w:r>
      <w:r w:rsidRPr="00962D18">
        <w:rPr>
          <w:rFonts w:asciiTheme="majorBidi" w:hAnsiTheme="majorBidi" w:cstheme="majorBidi"/>
        </w:rPr>
        <w:t xml:space="preserve"> byla vypracována s ohledem na </w:t>
      </w:r>
      <w:r>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Pr>
          <w:rFonts w:asciiTheme="majorBidi" w:hAnsiTheme="majorBidi" w:cstheme="majorBidi"/>
        </w:rPr>
        <w:t>Z</w:t>
      </w:r>
      <w:r w:rsidRPr="00962D18">
        <w:rPr>
          <w:rFonts w:asciiTheme="majorBidi" w:hAnsiTheme="majorBidi" w:cstheme="majorBidi"/>
        </w:rPr>
        <w:t>hotovitel zaručuje její úplnost a správnost.</w:t>
      </w:r>
      <w:r>
        <w:rPr>
          <w:rFonts w:asciiTheme="majorBidi" w:hAnsiTheme="majorBidi" w:cstheme="majorBidi"/>
        </w:rPr>
        <w:t xml:space="preserve"> </w:t>
      </w:r>
      <w:r w:rsidR="00492909" w:rsidRPr="0089351C">
        <w:t xml:space="preserve">Za </w:t>
      </w:r>
      <w:r w:rsidR="0089351C" w:rsidRPr="0089351C">
        <w:t xml:space="preserve">dodatečné dodávky a práce </w:t>
      </w:r>
      <w:r w:rsidR="00492909" w:rsidRPr="0089351C">
        <w:t>pro účely této Smlouvy nejsou považován</w:t>
      </w:r>
      <w:r>
        <w:t>a</w:t>
      </w:r>
      <w:r w:rsidRPr="00EF5A5B">
        <w:rPr>
          <w:rFonts w:asciiTheme="majorBidi" w:hAnsiTheme="majorBidi" w:cstheme="majorBidi"/>
        </w:rPr>
        <w:t xml:space="preserve"> </w:t>
      </w:r>
      <w:r w:rsidRPr="00962D18">
        <w:rPr>
          <w:rFonts w:asciiTheme="majorBidi" w:hAnsiTheme="majorBidi" w:cstheme="majorBidi"/>
        </w:rPr>
        <w:t>žádná plnění (dodatečné výkony, navýšení objemu materiálu atd.)</w:t>
      </w:r>
      <w:r>
        <w:t xml:space="preserve"> </w:t>
      </w:r>
      <w:r w:rsidRPr="00962D18">
        <w:rPr>
          <w:rFonts w:asciiTheme="majorBidi" w:hAnsiTheme="majorBidi" w:cstheme="majorBidi"/>
        </w:rPr>
        <w:t xml:space="preserve">potřebná pro provedení </w:t>
      </w:r>
      <w:r w:rsidRPr="0094261A">
        <w:rPr>
          <w:rFonts w:asciiTheme="majorBidi" w:hAnsiTheme="majorBidi" w:cstheme="majorBidi"/>
        </w:rPr>
        <w:t>Díla</w:t>
      </w:r>
      <w:r w:rsidR="00492909" w:rsidRPr="0094261A">
        <w:t>,</w:t>
      </w:r>
      <w:r w:rsidR="00492909" w:rsidRPr="0089351C">
        <w:t xml:space="preserve"> jejichž provedení je zahrnuto v zadávací dokumentaci</w:t>
      </w:r>
      <w:r w:rsidR="00F845BB">
        <w:t xml:space="preserve">, Projektu a Povolení </w:t>
      </w:r>
      <w:r w:rsidR="00492909" w:rsidRPr="0089351C">
        <w:t>a které nejsou z důvodů na straně Zhotovitele zakalkulovány v Ceně Díla.</w:t>
      </w:r>
      <w:r w:rsidR="00492909" w:rsidRPr="00492909">
        <w:t xml:space="preserve"> </w:t>
      </w:r>
      <w:r w:rsidRPr="0089351C">
        <w:t xml:space="preserve">Za dodatečné dodávky a práce </w:t>
      </w:r>
      <w:r w:rsidRPr="00962D18">
        <w:rPr>
          <w:rFonts w:asciiTheme="majorBidi" w:hAnsiTheme="majorBidi" w:cstheme="majorBidi"/>
        </w:rPr>
        <w:t xml:space="preserve">se nepovažuje ani navýšení nákladovosti na straně </w:t>
      </w:r>
      <w:r>
        <w:rPr>
          <w:rFonts w:asciiTheme="majorBidi" w:hAnsiTheme="majorBidi" w:cstheme="majorBidi"/>
        </w:rPr>
        <w:t>Zhotovitele</w:t>
      </w:r>
      <w:r w:rsidRPr="00962D18">
        <w:rPr>
          <w:rFonts w:asciiTheme="majorBidi" w:hAnsiTheme="majorBidi" w:cstheme="majorBidi"/>
        </w:rPr>
        <w:t xml:space="preserve"> z jakýchkoli důvodů </w:t>
      </w:r>
      <w:r>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Pr>
          <w:rFonts w:asciiTheme="majorBidi" w:hAnsiTheme="majorBidi" w:cstheme="majorBidi"/>
        </w:rPr>
        <w:t>Z</w:t>
      </w:r>
      <w:r w:rsidRPr="00962D18">
        <w:rPr>
          <w:rFonts w:asciiTheme="majorBidi" w:hAnsiTheme="majorBidi" w:cstheme="majorBidi"/>
        </w:rPr>
        <w:t>hotovitele</w:t>
      </w:r>
      <w:r>
        <w:rPr>
          <w:rFonts w:asciiTheme="majorBidi" w:hAnsiTheme="majorBidi" w:cstheme="majorBidi"/>
        </w:rPr>
        <w:t>.</w:t>
      </w:r>
      <w:r w:rsidR="00B56B19">
        <w:rPr>
          <w:rFonts w:asciiTheme="majorBidi" w:hAnsiTheme="majorBidi" w:cstheme="majorBidi"/>
        </w:rPr>
        <w:t xml:space="preserve"> Dodávky, služby a práce nezakalkulované v Ceně Díla nebudou Objednatelem hrazeny s</w:t>
      </w:r>
      <w:r w:rsidR="001D5463">
        <w:rPr>
          <w:rFonts w:asciiTheme="majorBidi" w:hAnsiTheme="majorBidi" w:cstheme="majorBidi"/>
        </w:rPr>
        <w:t> </w:t>
      </w:r>
      <w:r w:rsidR="00B56B19">
        <w:rPr>
          <w:rFonts w:asciiTheme="majorBidi" w:hAnsiTheme="majorBidi" w:cstheme="majorBidi"/>
        </w:rPr>
        <w:t>výjimkou</w:t>
      </w:r>
      <w:r w:rsidR="001D5463">
        <w:rPr>
          <w:rFonts w:asciiTheme="majorBidi" w:hAnsiTheme="majorBidi" w:cstheme="majorBidi"/>
        </w:rPr>
        <w:t xml:space="preserve"> dodatečných prací a dodávek uvedených v tomto článku níže.</w:t>
      </w:r>
    </w:p>
    <w:p w14:paraId="6CAED126" w14:textId="52B6F97A" w:rsidR="0094261A" w:rsidRDefault="00B56B19" w:rsidP="0094261A">
      <w:pPr>
        <w:pStyle w:val="Odstavecseseznamem"/>
        <w:numPr>
          <w:ilvl w:val="0"/>
          <w:numId w:val="0"/>
        </w:numPr>
        <w:shd w:val="clear" w:color="auto" w:fill="FFFFFF"/>
        <w:tabs>
          <w:tab w:val="clear" w:pos="709"/>
          <w:tab w:val="left" w:pos="567"/>
        </w:tabs>
        <w:ind w:left="567"/>
        <w:jc w:val="both"/>
        <w:rPr>
          <w:rFonts w:asciiTheme="majorBidi" w:hAnsiTheme="majorBidi" w:cstheme="majorBidi"/>
        </w:rPr>
      </w:pPr>
      <w:r>
        <w:rPr>
          <w:rFonts w:asciiTheme="majorBidi" w:hAnsiTheme="majorBidi" w:cstheme="majorBidi"/>
        </w:rPr>
        <w:lastRenderedPageBreak/>
        <w:t xml:space="preserve">Objednatel si vyhrazuje právo na provedení následujících dodatečných prací a dodávek </w:t>
      </w:r>
      <w:r w:rsidR="0094261A">
        <w:rPr>
          <w:rFonts w:asciiTheme="majorBidi" w:hAnsiTheme="majorBidi" w:cstheme="majorBidi"/>
        </w:rPr>
        <w:t xml:space="preserve">s tím, že </w:t>
      </w:r>
      <w:r w:rsidR="00255464">
        <w:rPr>
          <w:rFonts w:asciiTheme="majorBidi" w:hAnsiTheme="majorBidi" w:cstheme="majorBidi"/>
        </w:rPr>
        <w:t xml:space="preserve">jakákoliv </w:t>
      </w:r>
      <w:r w:rsidR="00255464">
        <w:t>z</w:t>
      </w:r>
      <w:r w:rsidR="00255464" w:rsidRPr="00203CD3">
        <w:t xml:space="preserve">měna </w:t>
      </w:r>
      <w:r w:rsidR="00255464">
        <w:t>C</w:t>
      </w:r>
      <w:r w:rsidR="00255464" w:rsidRPr="00203CD3">
        <w:t xml:space="preserve">eny Díla nebo změna termínů plnění Díla nebo odchylky rozsahu či kvality Díla oproti této Smlouvě, které mají za důsledek </w:t>
      </w:r>
      <w:r w:rsidR="00F845BB">
        <w:t xml:space="preserve">změnu </w:t>
      </w:r>
      <w:r w:rsidR="00255464">
        <w:t>C</w:t>
      </w:r>
      <w:r w:rsidR="00255464" w:rsidRPr="00203CD3">
        <w:t>eny Díla, mohou být řešeny pouze písemnými dodatky k této Smlouvě</w:t>
      </w:r>
      <w:r w:rsidR="00255464">
        <w:t xml:space="preserve"> </w:t>
      </w:r>
      <w:r w:rsidR="0094261A" w:rsidRPr="00CE3185">
        <w:rPr>
          <w:rFonts w:asciiTheme="majorBidi" w:hAnsiTheme="majorBidi" w:cstheme="majorBidi"/>
        </w:rPr>
        <w:t>podepsan</w:t>
      </w:r>
      <w:r w:rsidR="00255464">
        <w:rPr>
          <w:rFonts w:asciiTheme="majorBidi" w:hAnsiTheme="majorBidi" w:cstheme="majorBidi"/>
        </w:rPr>
        <w:t>ými</w:t>
      </w:r>
      <w:r w:rsidR="0094261A" w:rsidRPr="00CE3185">
        <w:rPr>
          <w:rFonts w:asciiTheme="majorBidi" w:hAnsiTheme="majorBidi" w:cstheme="majorBidi"/>
        </w:rPr>
        <w:t xml:space="preserve"> oprávněnými zástupci </w:t>
      </w:r>
      <w:r w:rsidR="0094261A">
        <w:rPr>
          <w:rFonts w:asciiTheme="majorBidi" w:hAnsiTheme="majorBidi" w:cstheme="majorBidi"/>
        </w:rPr>
        <w:t>S</w:t>
      </w:r>
      <w:r w:rsidR="0094261A" w:rsidRPr="00CE3185">
        <w:rPr>
          <w:rFonts w:asciiTheme="majorBidi" w:hAnsiTheme="majorBidi" w:cstheme="majorBidi"/>
        </w:rPr>
        <w:t>mluvních stran</w:t>
      </w:r>
      <w:r w:rsidR="0094261A">
        <w:rPr>
          <w:rFonts w:asciiTheme="majorBidi" w:hAnsiTheme="majorBidi" w:cstheme="majorBidi"/>
        </w:rPr>
        <w:t>:</w:t>
      </w:r>
    </w:p>
    <w:p w14:paraId="3AFA2ED1" w14:textId="731E696C" w:rsidR="0094261A" w:rsidRDefault="0094261A" w:rsidP="0094261A">
      <w:pPr>
        <w:pStyle w:val="Odstavecseseznamem"/>
        <w:numPr>
          <w:ilvl w:val="0"/>
          <w:numId w:val="27"/>
        </w:numPr>
        <w:shd w:val="clear" w:color="auto" w:fill="FFFFFF"/>
        <w:tabs>
          <w:tab w:val="clear" w:pos="709"/>
        </w:tabs>
        <w:ind w:right="0"/>
        <w:jc w:val="both"/>
        <w:rPr>
          <w:rFonts w:asciiTheme="majorBidi" w:hAnsiTheme="majorBidi" w:cstheme="majorBidi"/>
        </w:rPr>
      </w:pPr>
      <w:r w:rsidRPr="00962D18">
        <w:rPr>
          <w:rFonts w:asciiTheme="majorBidi" w:hAnsiTheme="majorBidi" w:cstheme="majorBidi"/>
        </w:rPr>
        <w:t>dodatečná</w:t>
      </w:r>
      <w:r>
        <w:rPr>
          <w:rFonts w:asciiTheme="majorBidi" w:hAnsiTheme="majorBidi" w:cstheme="majorBidi"/>
        </w:rPr>
        <w:t xml:space="preserve"> nezbytná</w:t>
      </w:r>
      <w:r w:rsidRPr="00962D18">
        <w:rPr>
          <w:rFonts w:asciiTheme="majorBidi" w:hAnsiTheme="majorBidi" w:cstheme="majorBidi"/>
        </w:rPr>
        <w:t xml:space="preserve"> plnění rozšiřující předmět Díla</w:t>
      </w:r>
      <w:r>
        <w:rPr>
          <w:rFonts w:asciiTheme="majorBidi" w:hAnsiTheme="majorBidi" w:cstheme="majorBidi"/>
        </w:rPr>
        <w:t>, jejichž potřeba vznikla z důvodu objektivních a zcela nepředvídatelných okolností zjištěných v Místě realizace (skryté překážky, které prokazatelně nebylo možno zjistit ani při vynaložení potřebné odborné péče ze strany Zhotovitele),</w:t>
      </w:r>
      <w:r w:rsidRPr="00962D18">
        <w:rPr>
          <w:rFonts w:asciiTheme="majorBidi" w:hAnsiTheme="majorBidi" w:cstheme="majorBidi"/>
        </w:rPr>
        <w:t xml:space="preserve"> </w:t>
      </w:r>
    </w:p>
    <w:p w14:paraId="746B314C" w14:textId="77777777" w:rsidR="0094261A" w:rsidRDefault="0094261A" w:rsidP="0094261A">
      <w:pPr>
        <w:pStyle w:val="Text"/>
        <w:numPr>
          <w:ilvl w:val="0"/>
          <w:numId w:val="27"/>
        </w:numPr>
        <w:tabs>
          <w:tab w:val="clear" w:pos="227"/>
          <w:tab w:val="left" w:pos="1560"/>
        </w:tabs>
        <w:spacing w:before="90" w:line="240" w:lineRule="auto"/>
        <w:rPr>
          <w:rFonts w:ascii="Times New Roman" w:hAnsi="Times New Roman"/>
          <w:sz w:val="22"/>
          <w:szCs w:val="22"/>
          <w:lang w:val="cs-CZ"/>
        </w:rPr>
      </w:pPr>
      <w:r w:rsidRPr="00114565">
        <w:rPr>
          <w:rFonts w:asciiTheme="majorBidi" w:hAnsiTheme="majorBidi" w:cstheme="majorBidi"/>
          <w:color w:val="auto"/>
          <w:sz w:val="22"/>
          <w:szCs w:val="22"/>
          <w:lang w:val="cs-CZ"/>
        </w:rPr>
        <w:t>dodatečná nezbytná plnění rozšiřující předmět Díla, jejichž potřeba vznikla z důvodu změn</w:t>
      </w:r>
      <w:r w:rsidRPr="00114565">
        <w:rPr>
          <w:rFonts w:ascii="Times New Roman" w:hAnsi="Times New Roman"/>
          <w:sz w:val="22"/>
          <w:szCs w:val="22"/>
          <w:lang w:val="cs-CZ"/>
        </w:rPr>
        <w:t xml:space="preserve"> právních předpisů či technických a jiných norem a/nebo v důsledku specifických požadavků správních orgánů, které nebyly známy v době podání nabídky </w:t>
      </w:r>
      <w:r>
        <w:rPr>
          <w:rFonts w:ascii="Times New Roman" w:hAnsi="Times New Roman"/>
          <w:sz w:val="22"/>
          <w:szCs w:val="22"/>
          <w:lang w:val="cs-CZ"/>
        </w:rPr>
        <w:t>Z</w:t>
      </w:r>
      <w:r w:rsidRPr="00114565">
        <w:rPr>
          <w:rFonts w:ascii="Times New Roman" w:hAnsi="Times New Roman"/>
          <w:sz w:val="22"/>
          <w:szCs w:val="22"/>
          <w:lang w:val="cs-CZ"/>
        </w:rPr>
        <w:t xml:space="preserve">hotovitele v rámci </w:t>
      </w:r>
      <w:r>
        <w:rPr>
          <w:rFonts w:ascii="Times New Roman" w:hAnsi="Times New Roman"/>
          <w:sz w:val="22"/>
          <w:szCs w:val="22"/>
          <w:lang w:val="cs-CZ"/>
        </w:rPr>
        <w:t>Z</w:t>
      </w:r>
      <w:r w:rsidRPr="00114565">
        <w:rPr>
          <w:rFonts w:ascii="Times New Roman" w:hAnsi="Times New Roman"/>
          <w:sz w:val="22"/>
          <w:szCs w:val="22"/>
          <w:lang w:val="cs-CZ"/>
        </w:rPr>
        <w:t>adávacího řízení</w:t>
      </w:r>
      <w:r>
        <w:rPr>
          <w:rFonts w:ascii="Times New Roman" w:hAnsi="Times New Roman"/>
          <w:sz w:val="22"/>
          <w:szCs w:val="22"/>
          <w:lang w:val="cs-CZ"/>
        </w:rPr>
        <w:t>,</w:t>
      </w:r>
    </w:p>
    <w:p w14:paraId="28CC26D3" w14:textId="5E376B97" w:rsidR="0094261A" w:rsidRPr="00987F9B" w:rsidRDefault="00255464" w:rsidP="00987F9B">
      <w:pPr>
        <w:pStyle w:val="Text"/>
        <w:numPr>
          <w:ilvl w:val="0"/>
          <w:numId w:val="27"/>
        </w:numPr>
        <w:tabs>
          <w:tab w:val="clear" w:pos="227"/>
          <w:tab w:val="left" w:pos="1560"/>
        </w:tabs>
        <w:spacing w:before="90" w:line="240" w:lineRule="auto"/>
        <w:rPr>
          <w:lang w:val="cs-CZ"/>
        </w:rPr>
      </w:pPr>
      <w:r w:rsidRPr="00987F9B">
        <w:rPr>
          <w:rFonts w:ascii="Times New Roman" w:hAnsi="Times New Roman"/>
          <w:sz w:val="22"/>
          <w:szCs w:val="22"/>
          <w:lang w:val="cs-CZ"/>
        </w:rPr>
        <w:t>dodatečné písemné požadavky Objednatele na zvýšení/snížení rozsahu či kvality Díla oproti této Smlouvě</w:t>
      </w:r>
      <w:r w:rsidR="0094261A" w:rsidRPr="00987F9B">
        <w:rPr>
          <w:rFonts w:ascii="Times New Roman" w:hAnsi="Times New Roman"/>
          <w:sz w:val="22"/>
          <w:szCs w:val="22"/>
          <w:lang w:val="cs-CZ"/>
        </w:rPr>
        <w:t>.</w:t>
      </w:r>
    </w:p>
    <w:p w14:paraId="2CDE46AC" w14:textId="43D29D6B" w:rsidR="00492909" w:rsidRPr="0089351C" w:rsidRDefault="0089351C" w:rsidP="0089351C">
      <w:pPr>
        <w:pStyle w:val="Odstavecseseznamem"/>
        <w:tabs>
          <w:tab w:val="clear" w:pos="709"/>
        </w:tabs>
        <w:ind w:left="567" w:hanging="567"/>
        <w:jc w:val="both"/>
      </w:pPr>
      <w:r w:rsidRPr="0089351C">
        <w:rPr>
          <w:u w:val="single"/>
        </w:rPr>
        <w:t xml:space="preserve">Práce </w:t>
      </w:r>
      <w:r>
        <w:rPr>
          <w:u w:val="single"/>
        </w:rPr>
        <w:t>nad rámec ujednání</w:t>
      </w:r>
    </w:p>
    <w:p w14:paraId="71367025" w14:textId="1FC9AEA4" w:rsidR="00FF741F" w:rsidRPr="00203CD3" w:rsidRDefault="00145A11" w:rsidP="00B84B6F">
      <w:pPr>
        <w:pStyle w:val="Odstavecseseznamem"/>
        <w:numPr>
          <w:ilvl w:val="0"/>
          <w:numId w:val="0"/>
        </w:numPr>
        <w:tabs>
          <w:tab w:val="clear" w:pos="709"/>
        </w:tabs>
        <w:ind w:left="567"/>
        <w:jc w:val="both"/>
      </w:pPr>
      <w:r w:rsidRPr="00492909">
        <w:t xml:space="preserve">Práce, dodávky nebo služby, které provede Zhotovitel mimo ujednání v této Smlouvě, v důsledku svévolného odklonu od smluvních podmínek, Objednatel Zhotoviteli neuhradí. </w:t>
      </w:r>
      <w:r w:rsidRPr="00203CD3">
        <w:t xml:space="preserve">Zhotovitel je musí na písemnou žádost Objednatele v jím stanoveném termínu odstranit a uhradit Objednateli náhradu škody, která mu tím vznikne. </w:t>
      </w:r>
    </w:p>
    <w:p w14:paraId="2C03A027" w14:textId="4E2E14EA" w:rsidR="00145A11" w:rsidRPr="0089351C" w:rsidRDefault="00145A11" w:rsidP="00145A11">
      <w:pPr>
        <w:pStyle w:val="Odstavecseseznamem"/>
        <w:tabs>
          <w:tab w:val="clear" w:pos="709"/>
        </w:tabs>
        <w:ind w:left="567" w:hanging="567"/>
        <w:jc w:val="both"/>
        <w:rPr>
          <w:u w:val="single"/>
        </w:rPr>
      </w:pPr>
      <w:r w:rsidRPr="0089351C">
        <w:rPr>
          <w:u w:val="single"/>
        </w:rPr>
        <w:t xml:space="preserve">Úhrada DPH na účet správce daně </w:t>
      </w:r>
    </w:p>
    <w:p w14:paraId="6B5A0B78" w14:textId="6DEE33AF" w:rsidR="0089351C" w:rsidRDefault="00145A11" w:rsidP="0089351C">
      <w:pPr>
        <w:pStyle w:val="Odstavecseseznamem"/>
        <w:numPr>
          <w:ilvl w:val="0"/>
          <w:numId w:val="0"/>
        </w:numPr>
        <w:tabs>
          <w:tab w:val="clear" w:pos="709"/>
        </w:tabs>
        <w:ind w:left="567"/>
        <w:jc w:val="both"/>
      </w:pPr>
      <w:r>
        <w:t>Smluvní strany se v případě, kdy se nejedná o přenesení daňové povinnosti na Objednatele, dohodly, že pokud bude v okamžiku uskutečnění zdanitelného plnění správcem daně zveřejněna způsobem umožňujícím dálkový přístup skutečnost, že Zhotovitel je nespolehlivým plátcem ve smyslu § 106a Zákona o DPH, nebo má-li být platba za zdanitelné plnění uskutečněné Zhotovitelem v tuzemsku zcela nebo z části poukázána na bankovní účet vedený poskytovatelem platebních služeb mimo tuzemsko, je Objednatel oprávněn část ceny odpovídající dani z přidané hodnoty zaplatit přímo na bankovní účet správce daně ve smyslu § 109a Zákona o DPH. Na bankovní účet Zhotovitele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3F21570A" w14:textId="64994A40" w:rsidR="00145A11" w:rsidRPr="0089351C" w:rsidRDefault="00145A11" w:rsidP="00145A11">
      <w:pPr>
        <w:pStyle w:val="Odstavecseseznamem"/>
        <w:tabs>
          <w:tab w:val="clear" w:pos="709"/>
        </w:tabs>
        <w:ind w:left="567" w:hanging="567"/>
        <w:jc w:val="both"/>
        <w:rPr>
          <w:u w:val="single"/>
        </w:rPr>
      </w:pPr>
      <w:r w:rsidRPr="0089351C">
        <w:rPr>
          <w:u w:val="single"/>
        </w:rPr>
        <w:t xml:space="preserve">Zveřejněný účet Zhotovitele </w:t>
      </w:r>
    </w:p>
    <w:p w14:paraId="2A3BAE81" w14:textId="6641A7AC" w:rsidR="0089351C" w:rsidRDefault="00145A11" w:rsidP="0089351C">
      <w:pPr>
        <w:pStyle w:val="Odstavecseseznamem"/>
        <w:numPr>
          <w:ilvl w:val="0"/>
          <w:numId w:val="0"/>
        </w:numPr>
        <w:tabs>
          <w:tab w:val="clear" w:pos="709"/>
        </w:tabs>
        <w:ind w:left="567"/>
        <w:jc w:val="both"/>
      </w:pPr>
      <w:r w:rsidRPr="00203CD3">
        <w:t xml:space="preserve">Bankovní účet uvedený na daňovém dokladu, na který bude ze strany Zhotovitele požadována úhrada ceny za poskytnuté zdanitelné plnění v případě, že se nejedná o přenos daňové povinnosti na Objednavatele, musí být Zhotovitelem zveřejněn způsobem umožňujícím dálkový přístup ve smyslu § 96 </w:t>
      </w:r>
      <w:r>
        <w:t>Z</w:t>
      </w:r>
      <w:r w:rsidRPr="00203CD3">
        <w:t xml:space="preserve">ákona o DPH.  Smluvní strany se výslovně dohodly, že pokud číslo bankovního účtu Zhotovitele, na který bude ze strany Zhotovitele požadována úhrada ceny za poskytnuté zdanitelné plnění dle příslušného daňového dokladu, nebude zveřejněno způsobem umožňujícím dálkový přístup ve smyslu § 96 </w:t>
      </w:r>
      <w:r>
        <w:t>Z</w:t>
      </w:r>
      <w:r w:rsidRPr="00203CD3">
        <w:t xml:space="preserve">ákona o DPH a cena za poskytnuté zdanitelné plnění dle příslušného daňového dokladu přesahuje limit uvedený v § 109 odst. 2 písm. c) </w:t>
      </w:r>
      <w:r>
        <w:t>Z</w:t>
      </w:r>
      <w:r w:rsidRPr="00203CD3">
        <w:t xml:space="preserve">ákona o DPH, je Objednatel oprávněn zaslat daňový doklad zpět Zhotoviteli k opravě. V takovém případě se doba splatnosti zastavuje a nová doba splatnosti počíná běžet dnem vystavení opraveného daňového dokladu s uvedením správného bankovního účtu </w:t>
      </w:r>
      <w:r w:rsidRPr="009B52E1">
        <w:t>Zhotovitele, tj. bankovního účtu zveřejněného správcem daně.</w:t>
      </w:r>
    </w:p>
    <w:p w14:paraId="29580798" w14:textId="42F7C88B" w:rsidR="00145A11" w:rsidRPr="0089351C" w:rsidRDefault="00145A11" w:rsidP="00145A11">
      <w:pPr>
        <w:pStyle w:val="Odstavecseseznamem"/>
        <w:tabs>
          <w:tab w:val="clear" w:pos="709"/>
        </w:tabs>
        <w:ind w:left="567" w:hanging="567"/>
        <w:jc w:val="both"/>
        <w:rPr>
          <w:u w:val="single"/>
        </w:rPr>
      </w:pPr>
      <w:r w:rsidRPr="0089351C">
        <w:rPr>
          <w:u w:val="single"/>
        </w:rPr>
        <w:t>Započtení a zastavení pohledávek</w:t>
      </w:r>
    </w:p>
    <w:p w14:paraId="31281F79" w14:textId="77777777" w:rsidR="00145A11" w:rsidRPr="00203CD3" w:rsidRDefault="00145A11" w:rsidP="0089351C">
      <w:pPr>
        <w:pStyle w:val="Odstavecseseznamem"/>
        <w:numPr>
          <w:ilvl w:val="0"/>
          <w:numId w:val="0"/>
        </w:numPr>
        <w:tabs>
          <w:tab w:val="clear" w:pos="709"/>
        </w:tabs>
        <w:ind w:left="567"/>
        <w:jc w:val="both"/>
      </w:pPr>
      <w:r w:rsidRPr="009B52E1">
        <w:t>Objednatel je oprávněn provést kdykoli zápočet svých i nesplatných pohledávek proti jakýmkoli pohledávkám Zhotovitele vůči Objednateli.</w:t>
      </w:r>
      <w:r>
        <w:t xml:space="preserve"> Zhotovitel je oprávněn započíst své pohledávky za Objednatelem proti pohledávce Objednatele výlučně na základě písemné dohody Smluvních stran. Zhotovitel není oprávněn jakkoliv zastavit jakékoliv své pohledávky za Objednatelem vyplývající z této Smlouvy.</w:t>
      </w:r>
    </w:p>
    <w:p w14:paraId="7172D579" w14:textId="77777777" w:rsidR="00772A6F" w:rsidRPr="004A2C00" w:rsidRDefault="00772A6F" w:rsidP="00DC1476">
      <w:pPr>
        <w:pStyle w:val="Odstavecseseznamem"/>
        <w:numPr>
          <w:ilvl w:val="0"/>
          <w:numId w:val="0"/>
        </w:numPr>
        <w:tabs>
          <w:tab w:val="clear" w:pos="709"/>
          <w:tab w:val="left" w:pos="993"/>
        </w:tabs>
        <w:ind w:left="993"/>
        <w:jc w:val="both"/>
      </w:pPr>
    </w:p>
    <w:p w14:paraId="47FD0B0C" w14:textId="65D7F0B5" w:rsidR="0089351C" w:rsidRPr="00CF6D83" w:rsidRDefault="0089351C" w:rsidP="0089351C">
      <w:pPr>
        <w:pStyle w:val="Nadpis1"/>
        <w:tabs>
          <w:tab w:val="clear" w:pos="709"/>
          <w:tab w:val="left" w:pos="993"/>
        </w:tabs>
        <w:ind w:left="993" w:hanging="709"/>
        <w:jc w:val="center"/>
      </w:pPr>
      <w:r>
        <w:t>Prohlášení a závazky Smluvních stran</w:t>
      </w:r>
    </w:p>
    <w:p w14:paraId="253E5C93" w14:textId="0F8F8FEE" w:rsidR="00773885" w:rsidRPr="00773885" w:rsidRDefault="00773885" w:rsidP="00773885">
      <w:pPr>
        <w:pStyle w:val="Odstavecseseznamem"/>
        <w:tabs>
          <w:tab w:val="clear" w:pos="709"/>
        </w:tabs>
        <w:ind w:left="567" w:hanging="567"/>
        <w:jc w:val="both"/>
        <w:rPr>
          <w:u w:val="single"/>
        </w:rPr>
      </w:pPr>
      <w:r w:rsidRPr="00773885">
        <w:rPr>
          <w:u w:val="single"/>
        </w:rPr>
        <w:t xml:space="preserve">Prohlášení Zhotovitele </w:t>
      </w:r>
    </w:p>
    <w:p w14:paraId="64724094" w14:textId="77777777" w:rsidR="00773885" w:rsidRPr="00773885" w:rsidRDefault="00773885" w:rsidP="009C490E">
      <w:pPr>
        <w:spacing w:before="90" w:line="240" w:lineRule="auto"/>
        <w:ind w:left="567"/>
        <w:jc w:val="both"/>
        <w:outlineLvl w:val="0"/>
        <w:rPr>
          <w:rFonts w:ascii="Times New Roman" w:hAnsi="Times New Roman"/>
          <w:sz w:val="22"/>
          <w:szCs w:val="22"/>
          <w:lang w:val="cs-CZ"/>
        </w:rPr>
      </w:pPr>
      <w:r w:rsidRPr="00773885">
        <w:rPr>
          <w:rFonts w:ascii="Times New Roman" w:hAnsi="Times New Roman"/>
          <w:sz w:val="22"/>
          <w:szCs w:val="22"/>
          <w:lang w:val="cs-CZ"/>
        </w:rPr>
        <w:t>Zhotovitel tímto prohlašuje a potvrzuje, že:</w:t>
      </w:r>
    </w:p>
    <w:p w14:paraId="0E244B0E" w14:textId="77777777" w:rsidR="00773885" w:rsidRPr="00773885" w:rsidRDefault="00773885" w:rsidP="006034BB">
      <w:pPr>
        <w:numPr>
          <w:ilvl w:val="0"/>
          <w:numId w:val="17"/>
        </w:numPr>
        <w:tabs>
          <w:tab w:val="left" w:pos="1134"/>
        </w:tabs>
        <w:spacing w:before="90" w:line="240" w:lineRule="auto"/>
        <w:ind w:left="1134" w:hanging="425"/>
        <w:jc w:val="both"/>
        <w:rPr>
          <w:rFonts w:ascii="Times New Roman" w:hAnsi="Times New Roman"/>
          <w:sz w:val="22"/>
          <w:szCs w:val="22"/>
          <w:lang w:val="cs-CZ"/>
        </w:rPr>
      </w:pPr>
      <w:r w:rsidRPr="00773885">
        <w:rPr>
          <w:rFonts w:ascii="Times New Roman" w:hAnsi="Times New Roman"/>
          <w:sz w:val="22"/>
          <w:szCs w:val="22"/>
          <w:lang w:val="cs-CZ"/>
        </w:rPr>
        <w:lastRenderedPageBreak/>
        <w:t>má autorizaci v rozsahu odpovídající splnění předmětu této Smlouvy,</w:t>
      </w:r>
    </w:p>
    <w:p w14:paraId="21601109" w14:textId="77777777" w:rsidR="00773885" w:rsidRPr="00773885" w:rsidRDefault="00773885" w:rsidP="006034BB">
      <w:pPr>
        <w:numPr>
          <w:ilvl w:val="0"/>
          <w:numId w:val="17"/>
        </w:numPr>
        <w:tabs>
          <w:tab w:val="left" w:pos="1134"/>
        </w:tabs>
        <w:spacing w:before="90" w:line="240" w:lineRule="auto"/>
        <w:ind w:left="1134" w:hanging="425"/>
        <w:jc w:val="both"/>
        <w:rPr>
          <w:rFonts w:ascii="Times New Roman" w:hAnsi="Times New Roman"/>
          <w:sz w:val="22"/>
          <w:szCs w:val="22"/>
          <w:lang w:val="cs-CZ"/>
        </w:rPr>
      </w:pPr>
      <w:r w:rsidRPr="00773885">
        <w:rPr>
          <w:rFonts w:ascii="Times New Roman" w:hAnsi="Times New Roman"/>
          <w:sz w:val="22"/>
          <w:szCs w:val="22"/>
          <w:lang w:val="cs-CZ"/>
        </w:rPr>
        <w:t>všechny podklady předané mu Objednatelem převzal a překontroloval, popř. že tak učiní ve lhůtách předvídaných touto Smlouvou,</w:t>
      </w:r>
    </w:p>
    <w:p w14:paraId="7D7A3B8A" w14:textId="77777777" w:rsidR="00773885" w:rsidRPr="00773885" w:rsidRDefault="00773885" w:rsidP="006034BB">
      <w:pPr>
        <w:numPr>
          <w:ilvl w:val="0"/>
          <w:numId w:val="17"/>
        </w:numPr>
        <w:tabs>
          <w:tab w:val="left" w:pos="1134"/>
        </w:tabs>
        <w:spacing w:before="90" w:line="240" w:lineRule="auto"/>
        <w:ind w:left="1134" w:hanging="425"/>
        <w:jc w:val="both"/>
        <w:rPr>
          <w:rFonts w:ascii="Times New Roman" w:hAnsi="Times New Roman"/>
          <w:sz w:val="22"/>
          <w:szCs w:val="22"/>
          <w:lang w:val="cs-CZ"/>
        </w:rPr>
      </w:pPr>
      <w:r w:rsidRPr="00773885">
        <w:rPr>
          <w:rFonts w:ascii="Times New Roman" w:hAnsi="Times New Roman"/>
          <w:sz w:val="22"/>
          <w:szCs w:val="22"/>
          <w:lang w:val="cs-CZ"/>
        </w:rPr>
        <w:t>veškeré nejasné podmínky pro plnění Díla si s Objednatelem vyjasnil,</w:t>
      </w:r>
    </w:p>
    <w:p w14:paraId="554B22F4" w14:textId="430E5D70" w:rsidR="00773885" w:rsidRPr="00773885" w:rsidRDefault="00773885" w:rsidP="006034BB">
      <w:pPr>
        <w:numPr>
          <w:ilvl w:val="0"/>
          <w:numId w:val="17"/>
        </w:numPr>
        <w:tabs>
          <w:tab w:val="left" w:pos="1134"/>
        </w:tabs>
        <w:spacing w:before="90" w:line="240" w:lineRule="auto"/>
        <w:ind w:left="1134" w:hanging="425"/>
        <w:jc w:val="both"/>
        <w:rPr>
          <w:rFonts w:ascii="Times New Roman" w:hAnsi="Times New Roman"/>
          <w:sz w:val="22"/>
          <w:szCs w:val="22"/>
          <w:lang w:val="cs-CZ"/>
        </w:rPr>
      </w:pPr>
      <w:r w:rsidRPr="00773885">
        <w:rPr>
          <w:rFonts w:ascii="Times New Roman" w:hAnsi="Times New Roman"/>
          <w:sz w:val="22"/>
          <w:szCs w:val="22"/>
          <w:lang w:val="cs-CZ"/>
        </w:rPr>
        <w:t>všechny technické, dodací a jiné podmínky provedení Díla zohlednil v Ceně Díla podle této Smlouvy,</w:t>
      </w:r>
    </w:p>
    <w:p w14:paraId="3E88D45D" w14:textId="77777777" w:rsidR="00773885" w:rsidRPr="00773885" w:rsidRDefault="00773885" w:rsidP="006034BB">
      <w:pPr>
        <w:numPr>
          <w:ilvl w:val="0"/>
          <w:numId w:val="17"/>
        </w:numPr>
        <w:tabs>
          <w:tab w:val="left" w:pos="1134"/>
        </w:tabs>
        <w:spacing w:before="90" w:line="240" w:lineRule="auto"/>
        <w:ind w:left="1134" w:hanging="425"/>
        <w:jc w:val="both"/>
        <w:rPr>
          <w:rFonts w:ascii="Times New Roman" w:hAnsi="Times New Roman"/>
          <w:sz w:val="22"/>
          <w:szCs w:val="22"/>
          <w:lang w:val="cs-CZ"/>
        </w:rPr>
      </w:pPr>
      <w:r w:rsidRPr="00773885">
        <w:rPr>
          <w:rFonts w:ascii="Times New Roman" w:hAnsi="Times New Roman"/>
          <w:sz w:val="22"/>
          <w:szCs w:val="22"/>
          <w:lang w:val="cs-CZ"/>
        </w:rPr>
        <w:t>veškeré své požadavky na Objednatele uplatnil v této Smlouvě s výjimkou případů, které při vynaložení veškerého úsilí a odborné péče nemohl předvídat,</w:t>
      </w:r>
    </w:p>
    <w:p w14:paraId="2247D8F1" w14:textId="3243C2C5" w:rsidR="00773885" w:rsidRPr="00773885" w:rsidRDefault="00773885" w:rsidP="006034BB">
      <w:pPr>
        <w:numPr>
          <w:ilvl w:val="0"/>
          <w:numId w:val="17"/>
        </w:numPr>
        <w:tabs>
          <w:tab w:val="left" w:pos="1134"/>
        </w:tabs>
        <w:spacing w:before="90" w:line="240" w:lineRule="auto"/>
        <w:ind w:left="1134" w:hanging="425"/>
        <w:jc w:val="both"/>
        <w:rPr>
          <w:rFonts w:ascii="Times New Roman" w:hAnsi="Times New Roman"/>
          <w:sz w:val="22"/>
          <w:szCs w:val="22"/>
          <w:lang w:val="cs-CZ"/>
        </w:rPr>
      </w:pPr>
      <w:r w:rsidRPr="00773885">
        <w:rPr>
          <w:rFonts w:ascii="Times New Roman" w:hAnsi="Times New Roman"/>
          <w:sz w:val="22"/>
          <w:szCs w:val="22"/>
          <w:lang w:val="cs-CZ"/>
        </w:rPr>
        <w:t>je mu známa situace na Místě realizace a jeho okolí,</w:t>
      </w:r>
    </w:p>
    <w:p w14:paraId="395A5145" w14:textId="0C4E1785" w:rsidR="00773885" w:rsidRPr="00773885" w:rsidRDefault="00773885" w:rsidP="006034BB">
      <w:pPr>
        <w:numPr>
          <w:ilvl w:val="0"/>
          <w:numId w:val="17"/>
        </w:numPr>
        <w:tabs>
          <w:tab w:val="left" w:pos="1134"/>
        </w:tabs>
        <w:spacing w:before="90" w:line="240" w:lineRule="auto"/>
        <w:ind w:left="1134" w:hanging="425"/>
        <w:jc w:val="both"/>
        <w:rPr>
          <w:rFonts w:ascii="Times New Roman" w:hAnsi="Times New Roman"/>
          <w:sz w:val="22"/>
          <w:szCs w:val="22"/>
          <w:lang w:val="cs-CZ"/>
        </w:rPr>
      </w:pPr>
      <w:r w:rsidRPr="00773885">
        <w:rPr>
          <w:rFonts w:ascii="Times New Roman" w:hAnsi="Times New Roman"/>
          <w:sz w:val="22"/>
          <w:szCs w:val="22"/>
          <w:lang w:val="cs-CZ"/>
        </w:rPr>
        <w:t xml:space="preserve">provedl kompletní prohlídku Místa realizace a seznámil se s jeho stavem. </w:t>
      </w:r>
    </w:p>
    <w:p w14:paraId="0386F817" w14:textId="173D9449" w:rsidR="00FF741F" w:rsidRPr="00773885" w:rsidRDefault="00773885" w:rsidP="00B84B6F">
      <w:pPr>
        <w:spacing w:before="90" w:line="240" w:lineRule="auto"/>
        <w:ind w:left="709"/>
        <w:jc w:val="both"/>
        <w:rPr>
          <w:rFonts w:ascii="Times New Roman" w:hAnsi="Times New Roman"/>
          <w:sz w:val="22"/>
          <w:szCs w:val="22"/>
          <w:lang w:val="cs-CZ"/>
        </w:rPr>
      </w:pPr>
      <w:r w:rsidRPr="00773885">
        <w:rPr>
          <w:rFonts w:ascii="Times New Roman" w:hAnsi="Times New Roman"/>
          <w:sz w:val="22"/>
          <w:szCs w:val="22"/>
          <w:lang w:val="cs-CZ"/>
        </w:rPr>
        <w:t>Zhotovitel výslovně prohlašuje, že pokud se kterékoli z těchto jeho prohlášení ukáže v průběhu provádění Díla jako částečně či zcela nepravdivé, není oprávněn s výjimkou plnění dodatečných výslovných požadavků Objednatele na zvýšení/snížení rozsahu či kvality Díla oproti této Smlouvě uplatňovat úhradu tzv. víceprací vůči Objednateli. Zhotovitel dále prohlašuje, že provede Dílo i v případě, kdy dojde k podstatné změně okolností, za nichž Zhotovitel uzavřel tuto Smlouvu.</w:t>
      </w:r>
    </w:p>
    <w:p w14:paraId="071C8E59" w14:textId="37EE4745" w:rsidR="00773885" w:rsidRPr="00773885" w:rsidRDefault="00773885" w:rsidP="00773885">
      <w:pPr>
        <w:pStyle w:val="Odstavecseseznamem"/>
        <w:tabs>
          <w:tab w:val="clear" w:pos="709"/>
        </w:tabs>
        <w:ind w:left="567" w:hanging="567"/>
        <w:jc w:val="both"/>
        <w:rPr>
          <w:u w:val="single"/>
        </w:rPr>
      </w:pPr>
      <w:r w:rsidRPr="00773885">
        <w:rPr>
          <w:u w:val="single"/>
        </w:rPr>
        <w:t xml:space="preserve">Upozornění na nevhodnost pokynů </w:t>
      </w:r>
    </w:p>
    <w:p w14:paraId="551DAB30" w14:textId="1EEFC2D6" w:rsidR="00773885" w:rsidRPr="00773885" w:rsidRDefault="00773885" w:rsidP="009C490E">
      <w:pPr>
        <w:spacing w:before="90" w:line="240" w:lineRule="auto"/>
        <w:ind w:left="567"/>
        <w:jc w:val="both"/>
        <w:rPr>
          <w:rFonts w:ascii="Times New Roman" w:hAnsi="Times New Roman"/>
          <w:sz w:val="22"/>
          <w:szCs w:val="22"/>
          <w:lang w:val="cs-CZ"/>
        </w:rPr>
      </w:pPr>
      <w:r w:rsidRPr="00773885">
        <w:rPr>
          <w:rFonts w:ascii="Times New Roman" w:hAnsi="Times New Roman"/>
          <w:sz w:val="22"/>
          <w:szCs w:val="22"/>
          <w:lang w:val="cs-CZ"/>
        </w:rPr>
        <w:t xml:space="preserve">Zhotovitel se zavazuje písemně upozornit Objednatele na následky takových jeho rozhodnutí a úkonů či pokynů, které jsou nevhodné, mohly by Objednateli způsobit finanční či jinou újmu, které jsou ve zjevném rozporu se stanovisky dotčených právnických či fyzických osob nebo institucí, mohly by ohrozit termíny plnění Díla stanovené touto Smlouvou nebo vyvolat změnu v Ceně Díla. Zhotovitel se zavazuje rovněž neprodleně písemně informovat Objednatele o eventuálních vadách a nekompletnosti podkladů předaných mu pro účely zhotovení Díla. </w:t>
      </w:r>
    </w:p>
    <w:p w14:paraId="382BEB3C" w14:textId="34B49F44" w:rsidR="00773885" w:rsidRPr="00531719" w:rsidRDefault="00773885" w:rsidP="00773885">
      <w:pPr>
        <w:pStyle w:val="Odstavecseseznamem"/>
        <w:tabs>
          <w:tab w:val="clear" w:pos="709"/>
        </w:tabs>
        <w:ind w:left="567" w:hanging="567"/>
        <w:jc w:val="both"/>
        <w:rPr>
          <w:u w:val="single"/>
        </w:rPr>
      </w:pPr>
      <w:r w:rsidRPr="00531719">
        <w:rPr>
          <w:u w:val="single"/>
        </w:rPr>
        <w:t xml:space="preserve">Kontrolní dny </w:t>
      </w:r>
    </w:p>
    <w:p w14:paraId="75FD3E34" w14:textId="4AB9FA3F" w:rsidR="00773885" w:rsidRPr="00773885" w:rsidRDefault="00773885" w:rsidP="009C490E">
      <w:pPr>
        <w:spacing w:before="90" w:line="240" w:lineRule="auto"/>
        <w:ind w:left="567"/>
        <w:jc w:val="both"/>
        <w:rPr>
          <w:rFonts w:ascii="Times New Roman" w:hAnsi="Times New Roman"/>
          <w:sz w:val="22"/>
          <w:szCs w:val="22"/>
          <w:lang w:val="cs-CZ"/>
        </w:rPr>
      </w:pPr>
      <w:r w:rsidRPr="00531719">
        <w:rPr>
          <w:rFonts w:ascii="Times New Roman" w:hAnsi="Times New Roman"/>
          <w:sz w:val="22"/>
          <w:szCs w:val="22"/>
          <w:lang w:val="cs-CZ"/>
        </w:rPr>
        <w:t>Zhotovitel se zavazuje za účelem kontroly postupu zhotovování Díla a jeho kvality realizovat za přítomnosti Objednatele v Místě realizace pravidelné kontrolní dny (dále jen „</w:t>
      </w:r>
      <w:r w:rsidRPr="00531719">
        <w:rPr>
          <w:rFonts w:ascii="Times New Roman" w:hAnsi="Times New Roman"/>
          <w:b/>
          <w:bCs/>
          <w:sz w:val="22"/>
          <w:szCs w:val="22"/>
          <w:lang w:val="cs-CZ"/>
        </w:rPr>
        <w:t>Kontrolní dny</w:t>
      </w:r>
      <w:r w:rsidRPr="00531719">
        <w:rPr>
          <w:rFonts w:ascii="Times New Roman" w:hAnsi="Times New Roman"/>
          <w:sz w:val="22"/>
          <w:szCs w:val="22"/>
          <w:lang w:val="cs-CZ"/>
        </w:rPr>
        <w:t>“), a to dle požadavků Objednatele, nejméně však jednou za 2 týdny. Z Kontrolních dnů budou pořizovány písemné zápisy podepsané zástupci Smluvních stran.</w:t>
      </w:r>
      <w:r w:rsidRPr="00773885">
        <w:rPr>
          <w:rFonts w:ascii="Times New Roman" w:hAnsi="Times New Roman"/>
          <w:sz w:val="22"/>
          <w:szCs w:val="22"/>
          <w:lang w:val="cs-CZ"/>
        </w:rPr>
        <w:t xml:space="preserve"> </w:t>
      </w:r>
    </w:p>
    <w:p w14:paraId="1821C973" w14:textId="00372E21" w:rsidR="00773885" w:rsidRPr="00C05767" w:rsidRDefault="00773885" w:rsidP="00773885">
      <w:pPr>
        <w:pStyle w:val="Odstavecseseznamem"/>
        <w:tabs>
          <w:tab w:val="clear" w:pos="709"/>
        </w:tabs>
        <w:ind w:left="567" w:hanging="567"/>
        <w:jc w:val="both"/>
        <w:rPr>
          <w:u w:val="single"/>
        </w:rPr>
      </w:pPr>
      <w:r>
        <w:rPr>
          <w:u w:val="single"/>
        </w:rPr>
        <w:t>Průběžné kontroly</w:t>
      </w:r>
      <w:r w:rsidRPr="00773885">
        <w:rPr>
          <w:u w:val="single"/>
        </w:rPr>
        <w:t xml:space="preserve"> </w:t>
      </w:r>
    </w:p>
    <w:p w14:paraId="15DF7FE0" w14:textId="5B920211" w:rsidR="009C490E" w:rsidRPr="009C490E" w:rsidRDefault="00773885" w:rsidP="00C05767">
      <w:pPr>
        <w:spacing w:before="90" w:line="240" w:lineRule="auto"/>
        <w:ind w:left="567"/>
        <w:jc w:val="both"/>
        <w:rPr>
          <w:rFonts w:ascii="Times New Roman" w:hAnsi="Times New Roman"/>
          <w:sz w:val="22"/>
          <w:szCs w:val="22"/>
          <w:lang w:val="cs-CZ"/>
        </w:rPr>
      </w:pPr>
      <w:r w:rsidRPr="009C490E">
        <w:rPr>
          <w:rFonts w:ascii="Times New Roman" w:hAnsi="Times New Roman"/>
          <w:sz w:val="22"/>
          <w:szCs w:val="22"/>
          <w:lang w:val="cs-CZ"/>
        </w:rPr>
        <w:t>Objednatel je oprávněn provádět průběžné kontroly při provádění Díla, zejm. kontroly dokončení rozhodujících prací a provádění všech předepsaných zkoušek. Zhotovitel je povinen s předstihem nejméně pěti pracovních dní přizvat Objednatele ke kontrole těch částí Díla, které se v dalším průběhu provádění Díla stanou nepřístupnými a do provedení kontroly Objednatelem je nezakrývat. V případě, že Zhotovitel tuto povinnost nesplní, je Objednatel oprávněn požadovat a Zhotovitel povinen provést odkrytí a po provedení kontroly zakrytí dotčených částí Díla, popř. provést opětovně předepsané zkoušky, a to výhradně na náklady Zhotovitele. Neprovedení kontroly Objednatelem nezbavuje Zhotovitele odpovědnosti za případné vady Díla.</w:t>
      </w:r>
    </w:p>
    <w:p w14:paraId="46CDADD1" w14:textId="5569FD53" w:rsidR="009C490E" w:rsidRPr="00773885" w:rsidRDefault="009C490E" w:rsidP="009C490E">
      <w:pPr>
        <w:pStyle w:val="Odstavecseseznamem"/>
        <w:tabs>
          <w:tab w:val="clear" w:pos="709"/>
        </w:tabs>
        <w:ind w:left="567" w:hanging="567"/>
        <w:jc w:val="both"/>
        <w:rPr>
          <w:u w:val="single"/>
        </w:rPr>
      </w:pPr>
      <w:r>
        <w:rPr>
          <w:u w:val="single"/>
        </w:rPr>
        <w:t>Pojištění</w:t>
      </w:r>
      <w:r w:rsidRPr="00773885">
        <w:rPr>
          <w:u w:val="single"/>
        </w:rPr>
        <w:t xml:space="preserve"> </w:t>
      </w:r>
    </w:p>
    <w:p w14:paraId="456492F3" w14:textId="77777777" w:rsidR="00773885" w:rsidRPr="009C490E" w:rsidRDefault="00773885" w:rsidP="009C490E">
      <w:pPr>
        <w:spacing w:before="90" w:line="240" w:lineRule="auto"/>
        <w:ind w:left="567"/>
        <w:jc w:val="both"/>
        <w:rPr>
          <w:rFonts w:ascii="Times New Roman" w:hAnsi="Times New Roman"/>
          <w:sz w:val="22"/>
          <w:szCs w:val="22"/>
          <w:lang w:val="cs-CZ"/>
        </w:rPr>
      </w:pPr>
      <w:bookmarkStart w:id="37" w:name="_Ref324947094"/>
      <w:bookmarkStart w:id="38" w:name="_Ref244270780"/>
      <w:bookmarkStart w:id="39" w:name="_Ref244271319"/>
      <w:r w:rsidRPr="009C490E">
        <w:rPr>
          <w:rFonts w:ascii="Times New Roman" w:hAnsi="Times New Roman"/>
          <w:sz w:val="22"/>
          <w:szCs w:val="22"/>
          <w:lang w:val="cs-CZ"/>
        </w:rPr>
        <w:t>Zhotovitel je povinen mít sjednáno pojištění odpovědnosti za škodu tak, aby plnění z takového pojištění pokrylo případné škody způsobené v souvislosti se Smlouvou a jejím plněním Zhotovitelem nebo osobou, za niž Zhotovitel odpovídá, a to s minimální výší pojistného plnění ve výši Ceny Díla. Zhotovitel se zavazuje udržovat do okamžiku Převzetí díla výše uvedené pojištění platné a účinné.</w:t>
      </w:r>
    </w:p>
    <w:p w14:paraId="3E6660C6" w14:textId="77777777" w:rsidR="00773885" w:rsidRPr="00305743" w:rsidRDefault="00773885" w:rsidP="009C490E">
      <w:pPr>
        <w:spacing w:before="90" w:line="240" w:lineRule="auto"/>
        <w:ind w:left="567"/>
        <w:jc w:val="both"/>
        <w:rPr>
          <w:rFonts w:ascii="Times New Roman" w:hAnsi="Times New Roman"/>
          <w:sz w:val="22"/>
          <w:szCs w:val="22"/>
          <w:lang w:val="cs-CZ"/>
        </w:rPr>
      </w:pPr>
      <w:r w:rsidRPr="009C490E">
        <w:rPr>
          <w:rFonts w:ascii="Times New Roman" w:hAnsi="Times New Roman"/>
          <w:sz w:val="22"/>
          <w:szCs w:val="22"/>
          <w:lang w:val="cs-CZ"/>
        </w:rPr>
        <w:t xml:space="preserve">Zhotovitel je povinen na základě písemné žádosti Objednatele předložit </w:t>
      </w:r>
      <w:r w:rsidRPr="000E0CDD">
        <w:rPr>
          <w:rFonts w:ascii="Times New Roman" w:hAnsi="Times New Roman"/>
          <w:sz w:val="22"/>
          <w:szCs w:val="22"/>
          <w:lang w:val="cs-CZ"/>
        </w:rPr>
        <w:t xml:space="preserve">Objednateli do </w:t>
      </w:r>
      <w:r w:rsidRPr="0008121D">
        <w:rPr>
          <w:rFonts w:ascii="Times New Roman" w:hAnsi="Times New Roman"/>
          <w:sz w:val="22"/>
          <w:lang w:val="cs-CZ"/>
        </w:rPr>
        <w:t>7 kalendářních dnů</w:t>
      </w:r>
      <w:r w:rsidRPr="000E0CDD">
        <w:rPr>
          <w:rFonts w:ascii="Times New Roman" w:hAnsi="Times New Roman"/>
          <w:sz w:val="22"/>
          <w:szCs w:val="22"/>
          <w:lang w:val="cs-CZ"/>
        </w:rPr>
        <w:t xml:space="preserve"> pojistnou smlouvu, včetně potvrzení o zaplacení pojistného. </w:t>
      </w:r>
    </w:p>
    <w:p w14:paraId="789B665D" w14:textId="77777777" w:rsidR="00773885" w:rsidRPr="009C490E" w:rsidRDefault="00773885" w:rsidP="009C490E">
      <w:pPr>
        <w:spacing w:before="90" w:line="240" w:lineRule="auto"/>
        <w:ind w:left="567"/>
        <w:jc w:val="both"/>
        <w:rPr>
          <w:rFonts w:ascii="Times New Roman" w:hAnsi="Times New Roman"/>
          <w:sz w:val="22"/>
          <w:szCs w:val="22"/>
          <w:lang w:val="cs-CZ"/>
        </w:rPr>
      </w:pPr>
      <w:r w:rsidRPr="000E0CDD">
        <w:rPr>
          <w:rFonts w:ascii="Times New Roman" w:hAnsi="Times New Roman"/>
          <w:sz w:val="22"/>
          <w:szCs w:val="22"/>
          <w:lang w:val="cs-CZ"/>
        </w:rPr>
        <w:t>Pokud Zhotovitel nesjedná pojištění, má Objednatel právo sjednat takové pojištění sám</w:t>
      </w:r>
      <w:r w:rsidRPr="009C490E">
        <w:rPr>
          <w:rFonts w:ascii="Times New Roman" w:hAnsi="Times New Roman"/>
          <w:sz w:val="22"/>
          <w:szCs w:val="22"/>
          <w:lang w:val="cs-CZ"/>
        </w:rPr>
        <w:t xml:space="preserve"> a náklady s tím spojené jednostranně započíst proti Ceně.</w:t>
      </w:r>
    </w:p>
    <w:bookmarkEnd w:id="37"/>
    <w:bookmarkEnd w:id="38"/>
    <w:bookmarkEnd w:id="39"/>
    <w:p w14:paraId="507F61E3" w14:textId="28304DCC" w:rsidR="00773885" w:rsidRPr="009C490E" w:rsidRDefault="00773885" w:rsidP="00773885">
      <w:pPr>
        <w:pStyle w:val="Odstavecseseznamem"/>
        <w:tabs>
          <w:tab w:val="clear" w:pos="709"/>
        </w:tabs>
        <w:ind w:left="567" w:hanging="567"/>
        <w:jc w:val="both"/>
        <w:rPr>
          <w:u w:val="single"/>
        </w:rPr>
      </w:pPr>
      <w:r w:rsidRPr="009C490E">
        <w:rPr>
          <w:u w:val="single"/>
        </w:rPr>
        <w:t>Reklama</w:t>
      </w:r>
    </w:p>
    <w:p w14:paraId="41DB1635" w14:textId="77777777" w:rsidR="00773885" w:rsidRPr="009C490E" w:rsidRDefault="00773885" w:rsidP="009C490E">
      <w:pPr>
        <w:spacing w:before="90" w:line="240" w:lineRule="auto"/>
        <w:ind w:left="567"/>
        <w:jc w:val="both"/>
        <w:rPr>
          <w:rFonts w:ascii="Times New Roman" w:hAnsi="Times New Roman"/>
          <w:sz w:val="22"/>
          <w:szCs w:val="22"/>
          <w:lang w:val="cs-CZ"/>
        </w:rPr>
      </w:pPr>
      <w:r w:rsidRPr="009C490E">
        <w:rPr>
          <w:rFonts w:ascii="Times New Roman" w:hAnsi="Times New Roman"/>
          <w:sz w:val="22"/>
          <w:szCs w:val="22"/>
          <w:lang w:val="cs-CZ"/>
        </w:rPr>
        <w:lastRenderedPageBreak/>
        <w:t xml:space="preserve">Zhotovitel není oprávněn použít ve svých dokumentech, prezentacích či reklamě odkazy na obchodní firmu Objednatele nebo jakýkoliv jiný odkaz, který by mohl, byť i nepřímo vést k identifikaci Objednatele, bez předchozího písemného souhlasu Objednatele. </w:t>
      </w:r>
    </w:p>
    <w:p w14:paraId="0CEFD9CE" w14:textId="09F91608" w:rsidR="00773885" w:rsidRPr="009C10DB" w:rsidRDefault="00773885" w:rsidP="00773885">
      <w:pPr>
        <w:pStyle w:val="Odstavecseseznamem"/>
        <w:tabs>
          <w:tab w:val="clear" w:pos="709"/>
        </w:tabs>
        <w:ind w:left="567" w:hanging="567"/>
        <w:jc w:val="both"/>
        <w:rPr>
          <w:u w:val="single"/>
        </w:rPr>
      </w:pPr>
      <w:r w:rsidRPr="009C10DB">
        <w:rPr>
          <w:u w:val="single"/>
        </w:rPr>
        <w:t>Prohlášení a závazky Zhotovitele s ohledem na odpovědné veřejné zadávání</w:t>
      </w:r>
    </w:p>
    <w:p w14:paraId="6883728C" w14:textId="4FA6FD30" w:rsidR="00773885" w:rsidRPr="009C10DB" w:rsidRDefault="00773885" w:rsidP="009C490E">
      <w:pPr>
        <w:spacing w:before="90" w:line="240" w:lineRule="auto"/>
        <w:ind w:left="567"/>
        <w:jc w:val="both"/>
        <w:rPr>
          <w:rFonts w:ascii="Times New Roman" w:hAnsi="Times New Roman"/>
          <w:sz w:val="22"/>
          <w:szCs w:val="22"/>
          <w:lang w:val="cs-CZ"/>
        </w:rPr>
      </w:pPr>
      <w:r w:rsidRPr="009C10DB">
        <w:rPr>
          <w:rFonts w:ascii="Times New Roman" w:hAnsi="Times New Roman"/>
          <w:sz w:val="22"/>
          <w:szCs w:val="22"/>
          <w:lang w:val="cs-CZ"/>
        </w:rPr>
        <w:t xml:space="preserve">Zhotovitel prohlašuje, že si je vědom skutečnosti, že Objednatel má zájem na realizaci veřejné zakázky v souladu se zásadami společensky odpovědného zadávání veřejných zakázek. </w:t>
      </w:r>
    </w:p>
    <w:p w14:paraId="6ACFAB0D" w14:textId="77777777" w:rsidR="009C10DB" w:rsidRPr="009C10DB" w:rsidRDefault="009C10DB" w:rsidP="009C10DB">
      <w:pPr>
        <w:tabs>
          <w:tab w:val="left" w:pos="993"/>
        </w:tabs>
        <w:ind w:left="928" w:hanging="360"/>
        <w:jc w:val="both"/>
        <w:rPr>
          <w:rFonts w:ascii="Times New Roman" w:hAnsi="Times New Roman"/>
          <w:sz w:val="22"/>
          <w:szCs w:val="22"/>
          <w:lang w:val="cs-CZ"/>
        </w:rPr>
      </w:pPr>
      <w:r w:rsidRPr="009C10DB">
        <w:rPr>
          <w:rFonts w:ascii="Times New Roman" w:hAnsi="Times New Roman"/>
          <w:sz w:val="22"/>
          <w:szCs w:val="22"/>
          <w:lang w:val="cs-CZ"/>
        </w:rPr>
        <w:t>Zhotovitel se zavazuje:</w:t>
      </w:r>
    </w:p>
    <w:p w14:paraId="3BE20663" w14:textId="00FEF26D" w:rsidR="009C10DB" w:rsidRPr="009C10DB" w:rsidRDefault="009C10DB" w:rsidP="006034BB">
      <w:pPr>
        <w:pStyle w:val="Odstavecseseznamem"/>
        <w:numPr>
          <w:ilvl w:val="0"/>
          <w:numId w:val="8"/>
        </w:numPr>
        <w:tabs>
          <w:tab w:val="clear" w:pos="709"/>
        </w:tabs>
        <w:snapToGrid w:val="0"/>
        <w:spacing w:before="120" w:after="120"/>
        <w:ind w:left="1418" w:right="0" w:hanging="425"/>
        <w:jc w:val="both"/>
      </w:pPr>
      <w:r w:rsidRPr="009C10DB">
        <w:t xml:space="preserve">že při plnění Díla zajistí dodržování </w:t>
      </w:r>
      <w:proofErr w:type="spellStart"/>
      <w:r w:rsidRPr="009C10DB">
        <w:t>pracovne</w:t>
      </w:r>
      <w:proofErr w:type="spellEnd"/>
      <w:r w:rsidRPr="009C10DB">
        <w:t>̌-</w:t>
      </w:r>
      <w:proofErr w:type="spellStart"/>
      <w:r w:rsidRPr="009C10DB">
        <w:t>právních</w:t>
      </w:r>
      <w:proofErr w:type="spellEnd"/>
      <w:r w:rsidRPr="009C10DB">
        <w:t xml:space="preserve"> </w:t>
      </w:r>
      <w:proofErr w:type="spellStart"/>
      <w:r w:rsidRPr="009C10DB">
        <w:t>předpisu</w:t>
      </w:r>
      <w:proofErr w:type="spellEnd"/>
      <w:r w:rsidRPr="009C10DB">
        <w:t>̊ (</w:t>
      </w:r>
      <w:proofErr w:type="spellStart"/>
      <w:r w:rsidRPr="009C10DB">
        <w:t>zákoník</w:t>
      </w:r>
      <w:proofErr w:type="spellEnd"/>
      <w:r w:rsidRPr="009C10DB">
        <w:t xml:space="preserve"> </w:t>
      </w:r>
      <w:proofErr w:type="spellStart"/>
      <w:r w:rsidRPr="009C10DB">
        <w:t>práce</w:t>
      </w:r>
      <w:proofErr w:type="spellEnd"/>
      <w:r w:rsidRPr="009C10DB">
        <w:t xml:space="preserve"> a </w:t>
      </w:r>
      <w:proofErr w:type="spellStart"/>
      <w:r w:rsidRPr="009C10DB">
        <w:t>zákon</w:t>
      </w:r>
      <w:proofErr w:type="spellEnd"/>
      <w:r w:rsidRPr="009C10DB">
        <w:t xml:space="preserve"> o </w:t>
      </w:r>
      <w:proofErr w:type="spellStart"/>
      <w:r w:rsidRPr="009C10DB">
        <w:t>zaměstnanosti</w:t>
      </w:r>
      <w:proofErr w:type="spellEnd"/>
      <w:r w:rsidRPr="009C10DB">
        <w:t xml:space="preserve">) a z nich </w:t>
      </w:r>
      <w:proofErr w:type="spellStart"/>
      <w:r w:rsidRPr="009C10DB">
        <w:t>vyplývajících</w:t>
      </w:r>
      <w:proofErr w:type="spellEnd"/>
      <w:r w:rsidRPr="009C10DB">
        <w:t xml:space="preserve"> povinností, mj. </w:t>
      </w:r>
      <w:proofErr w:type="spellStart"/>
      <w:r w:rsidRPr="009C10DB">
        <w:t>zejména</w:t>
      </w:r>
      <w:proofErr w:type="spellEnd"/>
      <w:r w:rsidRPr="009C10DB">
        <w:t xml:space="preserve"> ve vztahu k </w:t>
      </w:r>
      <w:proofErr w:type="spellStart"/>
      <w:r w:rsidRPr="009C10DB">
        <w:t>odměňováni</w:t>
      </w:r>
      <w:proofErr w:type="spellEnd"/>
      <w:r w:rsidRPr="009C10DB">
        <w:t xml:space="preserve">́ </w:t>
      </w:r>
      <w:proofErr w:type="spellStart"/>
      <w:r w:rsidRPr="009C10DB">
        <w:t>zaměstnancu</w:t>
      </w:r>
      <w:proofErr w:type="spellEnd"/>
      <w:r w:rsidRPr="009C10DB">
        <w:t xml:space="preserve">̊, </w:t>
      </w:r>
      <w:proofErr w:type="spellStart"/>
      <w:r w:rsidRPr="009C10DB">
        <w:t>dodržováni</w:t>
      </w:r>
      <w:proofErr w:type="spellEnd"/>
      <w:r w:rsidRPr="009C10DB">
        <w:t xml:space="preserve">́ </w:t>
      </w:r>
      <w:proofErr w:type="spellStart"/>
      <w:r w:rsidRPr="009C10DB">
        <w:t>délky</w:t>
      </w:r>
      <w:proofErr w:type="spellEnd"/>
      <w:r w:rsidRPr="009C10DB">
        <w:t xml:space="preserve"> </w:t>
      </w:r>
      <w:proofErr w:type="spellStart"/>
      <w:r w:rsidRPr="009C10DB">
        <w:t>pracovni</w:t>
      </w:r>
      <w:proofErr w:type="spellEnd"/>
      <w:r w:rsidRPr="009C10DB">
        <w:t xml:space="preserve">́ doby, </w:t>
      </w:r>
      <w:proofErr w:type="spellStart"/>
      <w:r w:rsidRPr="009C10DB">
        <w:t>dodržováni</w:t>
      </w:r>
      <w:proofErr w:type="spellEnd"/>
      <w:r w:rsidRPr="009C10DB">
        <w:t xml:space="preserve">́ </w:t>
      </w:r>
      <w:proofErr w:type="spellStart"/>
      <w:r w:rsidRPr="009C10DB">
        <w:t>délky</w:t>
      </w:r>
      <w:proofErr w:type="spellEnd"/>
      <w:r w:rsidRPr="009C10DB">
        <w:t xml:space="preserve"> </w:t>
      </w:r>
      <w:proofErr w:type="spellStart"/>
      <w:r w:rsidRPr="009C10DB">
        <w:t>odpočinku</w:t>
      </w:r>
      <w:proofErr w:type="spellEnd"/>
      <w:r w:rsidRPr="009C10DB">
        <w:t xml:space="preserve">, </w:t>
      </w:r>
      <w:proofErr w:type="spellStart"/>
      <w:r w:rsidRPr="009C10DB">
        <w:t>zaměstnáváni</w:t>
      </w:r>
      <w:proofErr w:type="spellEnd"/>
      <w:r w:rsidRPr="009C10DB">
        <w:t xml:space="preserve">́ </w:t>
      </w:r>
      <w:proofErr w:type="spellStart"/>
      <w:r w:rsidRPr="009C10DB">
        <w:t>cizincu</w:t>
      </w:r>
      <w:proofErr w:type="spellEnd"/>
      <w:r w:rsidRPr="009C10DB">
        <w:t xml:space="preserve">̊ a </w:t>
      </w:r>
      <w:proofErr w:type="spellStart"/>
      <w:r w:rsidRPr="009C10DB">
        <w:t>dodržováni</w:t>
      </w:r>
      <w:proofErr w:type="spellEnd"/>
      <w:r w:rsidRPr="009C10DB">
        <w:t xml:space="preserve">́ </w:t>
      </w:r>
      <w:proofErr w:type="spellStart"/>
      <w:r w:rsidRPr="009C10DB">
        <w:t>podmínek</w:t>
      </w:r>
      <w:proofErr w:type="spellEnd"/>
      <w:r w:rsidRPr="009C10DB">
        <w:t xml:space="preserve"> </w:t>
      </w:r>
      <w:proofErr w:type="spellStart"/>
      <w:r w:rsidRPr="009C10DB">
        <w:t>bezpečnosti</w:t>
      </w:r>
      <w:proofErr w:type="spellEnd"/>
      <w:r w:rsidRPr="009C10DB">
        <w:t xml:space="preserve"> a ochrany </w:t>
      </w:r>
      <w:proofErr w:type="spellStart"/>
      <w:r w:rsidRPr="009C10DB">
        <w:t>zdravi</w:t>
      </w:r>
      <w:proofErr w:type="spellEnd"/>
      <w:r w:rsidRPr="009C10DB">
        <w:t xml:space="preserve">́ </w:t>
      </w:r>
      <w:proofErr w:type="spellStart"/>
      <w:r w:rsidRPr="009C10DB">
        <w:t>při</w:t>
      </w:r>
      <w:proofErr w:type="spellEnd"/>
      <w:r w:rsidRPr="009C10DB">
        <w:t xml:space="preserve"> </w:t>
      </w:r>
      <w:proofErr w:type="spellStart"/>
      <w:r w:rsidRPr="009C10DB">
        <w:t>práci</w:t>
      </w:r>
      <w:proofErr w:type="spellEnd"/>
      <w:r w:rsidRPr="009C10DB">
        <w:t xml:space="preserve">, a to pro </w:t>
      </w:r>
      <w:proofErr w:type="spellStart"/>
      <w:r w:rsidRPr="009C10DB">
        <w:t>všechny</w:t>
      </w:r>
      <w:proofErr w:type="spellEnd"/>
      <w:r w:rsidRPr="009C10DB">
        <w:t xml:space="preserve"> osoby, </w:t>
      </w:r>
      <w:proofErr w:type="spellStart"/>
      <w:r w:rsidRPr="009C10DB">
        <w:t>ktere</w:t>
      </w:r>
      <w:proofErr w:type="spellEnd"/>
      <w:r w:rsidRPr="009C10DB">
        <w:t xml:space="preserve">́ se budou na realizaci Díla </w:t>
      </w:r>
      <w:proofErr w:type="spellStart"/>
      <w:r w:rsidRPr="009C10DB">
        <w:t>podílet</w:t>
      </w:r>
      <w:proofErr w:type="spellEnd"/>
      <w:r w:rsidRPr="009C10DB">
        <w: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691BD6C2" w14:textId="58814E20" w:rsidR="009C10DB" w:rsidRDefault="009C10DB" w:rsidP="006034BB">
      <w:pPr>
        <w:pStyle w:val="Odstavecseseznamem"/>
        <w:numPr>
          <w:ilvl w:val="0"/>
          <w:numId w:val="8"/>
        </w:numPr>
        <w:tabs>
          <w:tab w:val="clear" w:pos="709"/>
        </w:tabs>
        <w:spacing w:before="100" w:beforeAutospacing="1" w:after="100" w:afterAutospacing="1"/>
        <w:ind w:left="1418" w:right="0" w:hanging="425"/>
        <w:jc w:val="both"/>
      </w:pPr>
      <w: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A06C2B">
        <w:t>,</w:t>
      </w:r>
      <w:r>
        <w:t xml:space="preserve"> jako jsou obsaženy v této Smlouvě, a to mimo jiné co do okruhu a výše smluvních pokut, splatnosti faktur za poskytnuté plnění či režimu změn Ceny;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6C0AC5A9" w14:textId="77777777" w:rsidR="009C10DB" w:rsidRDefault="009C10DB" w:rsidP="006034BB">
      <w:pPr>
        <w:pStyle w:val="Text"/>
        <w:numPr>
          <w:ilvl w:val="0"/>
          <w:numId w:val="8"/>
        </w:numPr>
        <w:tabs>
          <w:tab w:val="clear" w:pos="227"/>
          <w:tab w:val="left" w:pos="709"/>
        </w:tabs>
        <w:spacing w:before="90" w:line="240" w:lineRule="auto"/>
        <w:ind w:left="1418" w:hanging="425"/>
        <w:rPr>
          <w:rFonts w:ascii="Times New Roman" w:hAnsi="Times New Roman"/>
          <w:sz w:val="22"/>
          <w:szCs w:val="22"/>
          <w:lang w:val="cs-CZ"/>
        </w:rPr>
      </w:pPr>
      <w:r>
        <w:rPr>
          <w:rFonts w:ascii="Times New Roman" w:hAnsi="Times New Roman"/>
          <w:sz w:val="22"/>
          <w:szCs w:val="22"/>
          <w:lang w:val="cs-CZ"/>
        </w:rPr>
        <w:t>že zajistí řádné a včasné plnění finančních závazků vůči svým poddodavatelům, tedy bude řádně a včas proplácet oprávněně vystavené faktury poddodavatelů za podmínek sjednaných ve smlouvách s těmito poddodavateli,</w:t>
      </w:r>
    </w:p>
    <w:p w14:paraId="744DE7E4" w14:textId="4CFCE46D" w:rsidR="009C10DB" w:rsidRDefault="009C10DB" w:rsidP="006034BB">
      <w:pPr>
        <w:pStyle w:val="Text"/>
        <w:numPr>
          <w:ilvl w:val="0"/>
          <w:numId w:val="8"/>
        </w:numPr>
        <w:tabs>
          <w:tab w:val="clear" w:pos="227"/>
          <w:tab w:val="left" w:pos="709"/>
        </w:tabs>
        <w:spacing w:before="90" w:line="240" w:lineRule="auto"/>
        <w:ind w:left="1418" w:hanging="425"/>
        <w:rPr>
          <w:rFonts w:ascii="Times New Roman" w:hAnsi="Times New Roman"/>
          <w:sz w:val="22"/>
          <w:szCs w:val="22"/>
          <w:lang w:val="cs-CZ"/>
        </w:rPr>
      </w:pPr>
      <w:r w:rsidRPr="009C10DB">
        <w:rPr>
          <w:rFonts w:ascii="Times New Roman" w:hAnsi="Times New Roman"/>
          <w:sz w:val="22"/>
          <w:szCs w:val="22"/>
          <w:lang w:val="cs-CZ"/>
        </w:rPr>
        <w:t>že při plnění Díla zajistí dodržování ochrany životního prostředí dle platných předpisů,</w:t>
      </w:r>
    </w:p>
    <w:p w14:paraId="1CD3FF05" w14:textId="0FDA1536" w:rsidR="00A06C2B" w:rsidRDefault="00A06C2B" w:rsidP="006034BB">
      <w:pPr>
        <w:pStyle w:val="Text"/>
        <w:numPr>
          <w:ilvl w:val="0"/>
          <w:numId w:val="8"/>
        </w:numPr>
        <w:tabs>
          <w:tab w:val="clear" w:pos="227"/>
          <w:tab w:val="left" w:pos="709"/>
        </w:tabs>
        <w:spacing w:before="90" w:line="240" w:lineRule="auto"/>
        <w:ind w:left="1418" w:hanging="425"/>
        <w:rPr>
          <w:rFonts w:ascii="Times New Roman" w:hAnsi="Times New Roman"/>
          <w:sz w:val="22"/>
          <w:szCs w:val="22"/>
          <w:lang w:val="cs-CZ"/>
        </w:rPr>
      </w:pPr>
      <w:r>
        <w:rPr>
          <w:rFonts w:ascii="Times New Roman" w:hAnsi="Times New Roman"/>
          <w:sz w:val="22"/>
          <w:szCs w:val="22"/>
          <w:lang w:val="cs-CZ"/>
        </w:rPr>
        <w:t xml:space="preserve">že bude dodržovat zásady uvedené v Příloze č. </w:t>
      </w:r>
      <w:r w:rsidR="00314845">
        <w:rPr>
          <w:rFonts w:ascii="Times New Roman" w:hAnsi="Times New Roman"/>
          <w:sz w:val="22"/>
          <w:szCs w:val="22"/>
          <w:lang w:val="cs-CZ"/>
        </w:rPr>
        <w:t>8</w:t>
      </w:r>
      <w:r>
        <w:rPr>
          <w:rFonts w:ascii="Times New Roman" w:hAnsi="Times New Roman"/>
          <w:sz w:val="22"/>
          <w:szCs w:val="22"/>
          <w:lang w:val="cs-CZ"/>
        </w:rPr>
        <w:t xml:space="preserve"> této Smlouvy – Pravidla sociální odpovědnosti.</w:t>
      </w:r>
    </w:p>
    <w:p w14:paraId="15CE6657" w14:textId="77777777" w:rsidR="00773885" w:rsidRPr="000E0CDD" w:rsidRDefault="00773885" w:rsidP="00531719">
      <w:pPr>
        <w:spacing w:before="240" w:line="240" w:lineRule="auto"/>
        <w:ind w:left="567"/>
        <w:jc w:val="both"/>
        <w:rPr>
          <w:rFonts w:ascii="Times New Roman" w:hAnsi="Times New Roman"/>
          <w:sz w:val="22"/>
          <w:szCs w:val="22"/>
          <w:lang w:val="cs-CZ"/>
        </w:rPr>
      </w:pPr>
      <w:r w:rsidRPr="0008121D">
        <w:rPr>
          <w:rFonts w:ascii="Times New Roman" w:hAnsi="Times New Roman"/>
          <w:sz w:val="22"/>
          <w:lang w:val="cs-CZ"/>
        </w:rPr>
        <w:t>Zhotovitel je povinen na písemnou výzvu Objednatele, a to i opakovaně, do 10 kalendářních dnů od doručení výzvy předložit Objednateli čestné prohlášení obsahující jmenný seznam všech svých zaměstnanců, agenturních zaměstnanců, živnostníků a dalších osob, se kterými se na realizaci zakázky podílí. V tomto prohlášení Zhotovitel také potvrdí, že všechny osoby v seznamu uvedené jsou vedeny v příslušných registrech, zejména živnostenském rejstříku, registru pojištěnců ČSSZ a mají příslušná povolení k pobytu v ČR a k výkonu pracovní činnosti. Dále zde bude uvedeno, že byly proškoleny z problematiky BOZP a že jsou vybaveny osobními ochrannými pracovními prostředky dle účinné legislativy. Zhotovitel bere na vědomí, že tato prohlášení je Objednatel oprávněn poskytnout příslušným orgánům veřejné moci ČR. Tato povinnost platí bez ohledu na to, zda budou činnosti dle Smlouvy prováděny přímo Zhotovitelem nebo jeho poddodavatelem.</w:t>
      </w:r>
    </w:p>
    <w:p w14:paraId="5FD06711" w14:textId="4DDEDCE2" w:rsidR="009C10DB" w:rsidRPr="00305743" w:rsidRDefault="00773885" w:rsidP="009C10DB">
      <w:pPr>
        <w:pStyle w:val="Odstavecseseznamem"/>
        <w:tabs>
          <w:tab w:val="clear" w:pos="709"/>
        </w:tabs>
        <w:ind w:left="567" w:hanging="567"/>
        <w:jc w:val="both"/>
        <w:rPr>
          <w:u w:val="single"/>
        </w:rPr>
      </w:pPr>
      <w:r w:rsidRPr="00305743">
        <w:rPr>
          <w:u w:val="single"/>
        </w:rPr>
        <w:t>Kontrola plnění závazků z odpovědného zadávání</w:t>
      </w:r>
    </w:p>
    <w:p w14:paraId="590EE5FE" w14:textId="15DFC57F" w:rsidR="009C10DB" w:rsidRPr="000E0CDD" w:rsidRDefault="009C10DB" w:rsidP="009C10DB">
      <w:pPr>
        <w:pStyle w:val="Text"/>
        <w:tabs>
          <w:tab w:val="clear" w:pos="227"/>
        </w:tabs>
        <w:snapToGrid w:val="0"/>
        <w:spacing w:before="120" w:line="240" w:lineRule="auto"/>
        <w:ind w:left="567"/>
        <w:rPr>
          <w:rFonts w:ascii="Times New Roman" w:hAnsi="Times New Roman"/>
          <w:sz w:val="22"/>
          <w:szCs w:val="22"/>
          <w:lang w:val="cs-CZ"/>
        </w:rPr>
      </w:pPr>
      <w:r w:rsidRPr="000E0CDD">
        <w:rPr>
          <w:rFonts w:ascii="Times New Roman" w:hAnsi="Times New Roman"/>
          <w:sz w:val="22"/>
          <w:szCs w:val="22"/>
          <w:lang w:val="cs-CZ"/>
        </w:rPr>
        <w:t>Objednatel je oprávněn plnění povinností vyplývajících z odstavce 8.7</w:t>
      </w:r>
      <w:r w:rsidR="00C06E48" w:rsidRPr="000E0CDD">
        <w:rPr>
          <w:rFonts w:ascii="Times New Roman" w:hAnsi="Times New Roman"/>
          <w:sz w:val="22"/>
          <w:szCs w:val="22"/>
          <w:lang w:val="cs-CZ"/>
        </w:rPr>
        <w:t xml:space="preserve"> </w:t>
      </w:r>
      <w:r w:rsidRPr="000E0CDD">
        <w:rPr>
          <w:rFonts w:ascii="Times New Roman" w:hAnsi="Times New Roman"/>
          <w:sz w:val="22"/>
          <w:szCs w:val="22"/>
          <w:lang w:val="cs-CZ"/>
        </w:rPr>
        <w:t xml:space="preserve">této Smlouvy kdykoliv kontrolovat, a to i bez předchozího ohlášení Zhotoviteli, přičemž Zhotovitel je povinen tuto kontrolu umožnit, strpět a poskytnout Objednateli veškerou nezbytnou součinnost k jejímu provedení. Je-li k provedení kontroly </w:t>
      </w:r>
      <w:proofErr w:type="spellStart"/>
      <w:r w:rsidRPr="000E0CDD">
        <w:rPr>
          <w:rFonts w:ascii="Times New Roman" w:hAnsi="Times New Roman"/>
          <w:sz w:val="22"/>
          <w:szCs w:val="22"/>
          <w:lang w:val="cs-CZ"/>
        </w:rPr>
        <w:t>potřeba</w:t>
      </w:r>
      <w:proofErr w:type="spellEnd"/>
      <w:r w:rsidRPr="000E0CDD">
        <w:rPr>
          <w:rFonts w:ascii="Times New Roman" w:hAnsi="Times New Roman"/>
          <w:sz w:val="22"/>
          <w:szCs w:val="22"/>
          <w:lang w:val="cs-CZ"/>
        </w:rPr>
        <w:t xml:space="preserve"> </w:t>
      </w:r>
      <w:proofErr w:type="spellStart"/>
      <w:r w:rsidRPr="000E0CDD">
        <w:rPr>
          <w:rFonts w:ascii="Times New Roman" w:hAnsi="Times New Roman"/>
          <w:sz w:val="22"/>
          <w:szCs w:val="22"/>
          <w:lang w:val="cs-CZ"/>
        </w:rPr>
        <w:t>předložení</w:t>
      </w:r>
      <w:proofErr w:type="spellEnd"/>
      <w:r w:rsidRPr="000E0CDD">
        <w:rPr>
          <w:rFonts w:ascii="Times New Roman" w:hAnsi="Times New Roman"/>
          <w:sz w:val="22"/>
          <w:szCs w:val="22"/>
          <w:lang w:val="cs-CZ"/>
        </w:rPr>
        <w:t xml:space="preserve"> dokumentů, zavazuje se Zhotovitel k jejich </w:t>
      </w:r>
      <w:proofErr w:type="spellStart"/>
      <w:r w:rsidRPr="000E0CDD">
        <w:rPr>
          <w:rFonts w:ascii="Times New Roman" w:hAnsi="Times New Roman"/>
          <w:sz w:val="22"/>
          <w:szCs w:val="22"/>
          <w:lang w:val="cs-CZ"/>
        </w:rPr>
        <w:t>předložení</w:t>
      </w:r>
      <w:proofErr w:type="spellEnd"/>
      <w:r w:rsidRPr="000E0CDD">
        <w:rPr>
          <w:rFonts w:ascii="Times New Roman" w:hAnsi="Times New Roman"/>
          <w:sz w:val="22"/>
          <w:szCs w:val="22"/>
          <w:lang w:val="cs-CZ"/>
        </w:rPr>
        <w:t xml:space="preserve"> nejpozději do 5 pracovních dnů od </w:t>
      </w:r>
      <w:proofErr w:type="spellStart"/>
      <w:r w:rsidRPr="000E0CDD">
        <w:rPr>
          <w:rFonts w:ascii="Times New Roman" w:hAnsi="Times New Roman"/>
          <w:sz w:val="22"/>
          <w:szCs w:val="22"/>
          <w:lang w:val="cs-CZ"/>
        </w:rPr>
        <w:t>doručení</w:t>
      </w:r>
      <w:proofErr w:type="spellEnd"/>
      <w:r w:rsidRPr="000E0CDD">
        <w:rPr>
          <w:rFonts w:ascii="Times New Roman" w:hAnsi="Times New Roman"/>
          <w:sz w:val="22"/>
          <w:szCs w:val="22"/>
          <w:lang w:val="cs-CZ"/>
        </w:rPr>
        <w:t xml:space="preserve"> výzvy Objednatele. </w:t>
      </w:r>
    </w:p>
    <w:p w14:paraId="466B085C" w14:textId="2623E69C" w:rsidR="00773885" w:rsidRPr="0008121D" w:rsidRDefault="00773885" w:rsidP="009C490E">
      <w:pPr>
        <w:spacing w:before="90" w:line="240" w:lineRule="auto"/>
        <w:ind w:left="567"/>
        <w:jc w:val="both"/>
        <w:rPr>
          <w:rFonts w:ascii="Times New Roman" w:hAnsi="Times New Roman"/>
          <w:sz w:val="22"/>
          <w:lang w:val="cs-CZ"/>
        </w:rPr>
      </w:pPr>
      <w:r w:rsidRPr="0008121D">
        <w:rPr>
          <w:rFonts w:ascii="Times New Roman" w:hAnsi="Times New Roman"/>
          <w:sz w:val="22"/>
          <w:lang w:val="cs-CZ"/>
        </w:rPr>
        <w:t>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8.</w:t>
      </w:r>
      <w:r w:rsidR="009C490E" w:rsidRPr="0008121D">
        <w:rPr>
          <w:rFonts w:ascii="Times New Roman" w:hAnsi="Times New Roman"/>
          <w:sz w:val="22"/>
          <w:lang w:val="cs-CZ"/>
        </w:rPr>
        <w:t>7</w:t>
      </w:r>
      <w:r w:rsidRPr="0008121D">
        <w:rPr>
          <w:rFonts w:ascii="Times New Roman" w:hAnsi="Times New Roman"/>
          <w:sz w:val="22"/>
          <w:lang w:val="cs-CZ"/>
        </w:rPr>
        <w:t xml:space="preserve"> této Smlouvy, a k němuž došlo při plnění zakázky nebo v souvislosti s ním, a to nejpozději do 10 dnů od doručení oznámení o zahájení řízení. Součástí oznámení Zhotovitele bude též informace o datu doručení oznámení o zahájení řízení.</w:t>
      </w:r>
    </w:p>
    <w:p w14:paraId="132C8E09" w14:textId="77777777" w:rsidR="00773885" w:rsidRPr="0008121D" w:rsidRDefault="00773885" w:rsidP="009C490E">
      <w:pPr>
        <w:spacing w:before="90" w:line="240" w:lineRule="auto"/>
        <w:ind w:left="567"/>
        <w:jc w:val="both"/>
        <w:rPr>
          <w:rFonts w:ascii="Times New Roman" w:hAnsi="Times New Roman"/>
          <w:sz w:val="22"/>
          <w:lang w:val="cs-CZ"/>
        </w:rPr>
      </w:pPr>
      <w:r w:rsidRPr="0008121D">
        <w:rPr>
          <w:rFonts w:ascii="Times New Roman" w:hAnsi="Times New Roman"/>
          <w:sz w:val="22"/>
          <w:lang w:val="cs-CZ"/>
        </w:rPr>
        <w:lastRenderedPageBreak/>
        <w:t>Zhotovitel je povinen předat Objednateli kopii pravomocného rozhodnutí, jímž se řízení v takové věci končí, a to nejpozději do 7 dnů ode dne, kdy rozhodnutí nabude právní moci. Současně s kopií pravomocného rozhodnutí Objednatel poskytne Zhotoviteli informaci o datu nabytí právní moci rozhodnutí.</w:t>
      </w:r>
    </w:p>
    <w:p w14:paraId="6470206F" w14:textId="05A406DD" w:rsidR="009C490E" w:rsidRPr="0008121D" w:rsidRDefault="00773885" w:rsidP="009C490E">
      <w:pPr>
        <w:spacing w:before="90" w:line="240" w:lineRule="auto"/>
        <w:ind w:left="567"/>
        <w:jc w:val="both"/>
        <w:rPr>
          <w:rFonts w:ascii="Times New Roman" w:hAnsi="Times New Roman"/>
          <w:sz w:val="22"/>
          <w:lang w:val="cs-CZ"/>
        </w:rPr>
      </w:pPr>
      <w:r w:rsidRPr="0008121D">
        <w:rPr>
          <w:rFonts w:ascii="Times New Roman" w:hAnsi="Times New Roman"/>
          <w:sz w:val="22"/>
          <w:lang w:val="cs-CZ"/>
        </w:rPr>
        <w:t>V případě, že Zhotovitel (či jeho poddodavatel) bude v rámci řízení zahájeného dle tohoto článku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Objednatelem.</w:t>
      </w:r>
    </w:p>
    <w:p w14:paraId="1D1043E4" w14:textId="63114D97" w:rsidR="00C81049" w:rsidRPr="00305743" w:rsidRDefault="00C81049" w:rsidP="00C81049">
      <w:pPr>
        <w:pStyle w:val="Odstavecseseznamem"/>
        <w:tabs>
          <w:tab w:val="clear" w:pos="709"/>
        </w:tabs>
        <w:ind w:left="567" w:hanging="567"/>
        <w:jc w:val="both"/>
        <w:rPr>
          <w:u w:val="single"/>
        </w:rPr>
      </w:pPr>
      <w:r w:rsidRPr="000E0CDD">
        <w:rPr>
          <w:u w:val="single"/>
        </w:rPr>
        <w:t>Vedoucí pracovníci</w:t>
      </w:r>
    </w:p>
    <w:p w14:paraId="405B7757" w14:textId="3C6C6A72" w:rsidR="00C81049" w:rsidRPr="00C81049" w:rsidRDefault="00C81049" w:rsidP="00C81049">
      <w:pPr>
        <w:pStyle w:val="Text"/>
        <w:tabs>
          <w:tab w:val="clear" w:pos="227"/>
        </w:tabs>
        <w:snapToGrid w:val="0"/>
        <w:spacing w:before="120" w:line="240" w:lineRule="auto"/>
        <w:ind w:left="567"/>
        <w:rPr>
          <w:rFonts w:ascii="Times New Roman" w:hAnsi="Times New Roman"/>
          <w:sz w:val="22"/>
          <w:szCs w:val="22"/>
          <w:lang w:val="cs-CZ"/>
        </w:rPr>
      </w:pPr>
      <w:r w:rsidRPr="00305743">
        <w:rPr>
          <w:rFonts w:ascii="Times New Roman" w:hAnsi="Times New Roman"/>
          <w:sz w:val="22"/>
          <w:szCs w:val="22"/>
          <w:lang w:val="cs-CZ"/>
        </w:rPr>
        <w:t>Zhotovitel je povinen realizovat Dílo pracovníky na vedoucích pozicích uvedenými</w:t>
      </w:r>
      <w:r w:rsidRPr="00C81049">
        <w:rPr>
          <w:rFonts w:ascii="Times New Roman" w:hAnsi="Times New Roman"/>
          <w:sz w:val="22"/>
          <w:szCs w:val="22"/>
          <w:lang w:val="cs-CZ"/>
        </w:rPr>
        <w:t xml:space="preserve"> v příloze č. </w:t>
      </w:r>
      <w:r w:rsidR="00314845">
        <w:rPr>
          <w:rFonts w:ascii="Times New Roman" w:hAnsi="Times New Roman"/>
          <w:sz w:val="22"/>
          <w:szCs w:val="22"/>
          <w:lang w:val="cs-CZ"/>
        </w:rPr>
        <w:t>4</w:t>
      </w:r>
      <w:r w:rsidR="00A06C2B" w:rsidRPr="00C81049">
        <w:rPr>
          <w:rFonts w:ascii="Times New Roman" w:hAnsi="Times New Roman"/>
          <w:sz w:val="22"/>
          <w:szCs w:val="22"/>
          <w:lang w:val="cs-CZ"/>
        </w:rPr>
        <w:t xml:space="preserve"> </w:t>
      </w:r>
      <w:r w:rsidRPr="00C81049">
        <w:rPr>
          <w:rFonts w:ascii="Times New Roman" w:hAnsi="Times New Roman"/>
          <w:sz w:val="22"/>
          <w:szCs w:val="22"/>
          <w:lang w:val="cs-CZ"/>
        </w:rPr>
        <w:t>této Smlouvy. Změna na těchto pozicích podléhá souhlasu Objednatele. V případě požadavku Zhotovitele na náhradu vedoucího pracovníka, je Zhotovitel povinen nominovat takového vedoucího pracovníka, který plně splňuje původní kvalifikační požadavky.</w:t>
      </w:r>
    </w:p>
    <w:p w14:paraId="26D7D036" w14:textId="77777777" w:rsidR="00C81049" w:rsidRPr="00C81049" w:rsidRDefault="00C81049" w:rsidP="00C06AFB">
      <w:pPr>
        <w:tabs>
          <w:tab w:val="left" w:pos="993"/>
        </w:tabs>
        <w:jc w:val="both"/>
        <w:rPr>
          <w:lang w:val="cs-CZ"/>
        </w:rPr>
      </w:pPr>
    </w:p>
    <w:p w14:paraId="1F3229CF" w14:textId="1E8B533C" w:rsidR="00C06AFB" w:rsidRPr="00CF6D83" w:rsidRDefault="00C06AFB" w:rsidP="00C06AFB">
      <w:pPr>
        <w:pStyle w:val="Nadpis1"/>
        <w:tabs>
          <w:tab w:val="clear" w:pos="709"/>
          <w:tab w:val="left" w:pos="993"/>
        </w:tabs>
        <w:ind w:left="993" w:hanging="709"/>
        <w:jc w:val="center"/>
      </w:pPr>
      <w:r>
        <w:t>Místo realizace</w:t>
      </w:r>
    </w:p>
    <w:p w14:paraId="3E86B84C" w14:textId="4335E6CC" w:rsidR="00C06AFB" w:rsidRPr="00C06AFB" w:rsidRDefault="00C06AFB" w:rsidP="00C06AFB">
      <w:pPr>
        <w:pStyle w:val="Odstavecseseznamem"/>
        <w:tabs>
          <w:tab w:val="clear" w:pos="709"/>
        </w:tabs>
        <w:ind w:left="567" w:hanging="567"/>
        <w:jc w:val="both"/>
        <w:rPr>
          <w:u w:val="single"/>
        </w:rPr>
      </w:pPr>
      <w:r w:rsidRPr="00C06AFB">
        <w:rPr>
          <w:u w:val="single"/>
        </w:rPr>
        <w:t>Předání Místa realizace</w:t>
      </w:r>
    </w:p>
    <w:p w14:paraId="51591A8B" w14:textId="165F97C3" w:rsidR="00C06AFB" w:rsidRPr="00C06AFB" w:rsidRDefault="00C06AFB" w:rsidP="00C06AFB">
      <w:pPr>
        <w:pStyle w:val="Text"/>
        <w:tabs>
          <w:tab w:val="clear" w:pos="227"/>
        </w:tabs>
        <w:snapToGrid w:val="0"/>
        <w:spacing w:before="120" w:line="240" w:lineRule="auto"/>
        <w:ind w:left="567"/>
        <w:rPr>
          <w:rFonts w:ascii="Times New Roman" w:hAnsi="Times New Roman"/>
          <w:sz w:val="22"/>
          <w:szCs w:val="22"/>
          <w:lang w:val="cs-CZ"/>
        </w:rPr>
      </w:pPr>
      <w:r w:rsidRPr="00C06AFB">
        <w:rPr>
          <w:rFonts w:ascii="Times New Roman" w:hAnsi="Times New Roman"/>
          <w:sz w:val="22"/>
          <w:szCs w:val="22"/>
          <w:lang w:val="cs-CZ"/>
        </w:rPr>
        <w:t>Zhotovitel se zavazuje vyzvat Objednatele k předání Místa realizace do pěti (5) dnů ode dne účinnosti této Smlouvy, a Objednatel se zavazuje předat Zhotoviteli Místo realizace nejpozději do deseti (10) pracovních dnů ode dne výzvy Zhotovitele k předání Místa realizace v den, který Objednatel Zhotoviteli písemně oznámí. Zhotovitel je povinen Místo realizace od Objednatele převzít v den předání Místa realizace. O předání Místa realizace bude sepsán a oběma Smluvními stranami podepsán předávací protokol připravený Objednatelem.</w:t>
      </w:r>
    </w:p>
    <w:p w14:paraId="625C25A7" w14:textId="337BCE09" w:rsidR="00C06AFB" w:rsidRPr="00C06AFB" w:rsidRDefault="00C06AFB" w:rsidP="00C06AFB">
      <w:pPr>
        <w:pStyle w:val="Odstavecseseznamem"/>
        <w:tabs>
          <w:tab w:val="clear" w:pos="709"/>
        </w:tabs>
        <w:ind w:left="567" w:hanging="567"/>
        <w:jc w:val="both"/>
        <w:rPr>
          <w:u w:val="single"/>
        </w:rPr>
      </w:pPr>
      <w:r w:rsidRPr="00C06AFB">
        <w:rPr>
          <w:u w:val="single"/>
        </w:rPr>
        <w:t>Povinnosti Zhotovitele ve vztahu k Místu realizace</w:t>
      </w:r>
    </w:p>
    <w:p w14:paraId="041D6BBC" w14:textId="1F562577" w:rsidR="00C06AFB" w:rsidRPr="00396016" w:rsidRDefault="00C06AFB" w:rsidP="00C06AFB">
      <w:pPr>
        <w:pStyle w:val="Text"/>
        <w:tabs>
          <w:tab w:val="clear" w:pos="227"/>
        </w:tabs>
        <w:snapToGrid w:val="0"/>
        <w:spacing w:before="120" w:line="240" w:lineRule="auto"/>
        <w:ind w:left="567"/>
        <w:rPr>
          <w:rFonts w:ascii="Times New Roman" w:hAnsi="Times New Roman"/>
          <w:sz w:val="22"/>
          <w:szCs w:val="22"/>
          <w:lang w:val="cs-CZ"/>
        </w:rPr>
      </w:pPr>
      <w:r w:rsidRPr="00C06AFB">
        <w:rPr>
          <w:rFonts w:ascii="Times New Roman" w:hAnsi="Times New Roman"/>
          <w:sz w:val="22"/>
          <w:szCs w:val="22"/>
          <w:lang w:val="cs-CZ"/>
        </w:rPr>
        <w:t xml:space="preserve">Zhotovitel je povinen na Místě realizace udržovat pořádek a veškerý odpad vzniklý v souvislosti s plněním dle této Smlouvy odstranit v souladu s právními předpisy. </w:t>
      </w:r>
      <w:r w:rsidR="00396016">
        <w:rPr>
          <w:rFonts w:ascii="Times New Roman" w:hAnsi="Times New Roman"/>
          <w:sz w:val="22"/>
          <w:szCs w:val="22"/>
          <w:lang w:val="cs-CZ"/>
        </w:rPr>
        <w:t xml:space="preserve">Zhotovitel není oprávněn ukládat odpad vznikající jeho činností na pozemky nebo do nádob Objednatele. </w:t>
      </w:r>
      <w:r w:rsidRPr="00C06AFB">
        <w:rPr>
          <w:rFonts w:ascii="Times New Roman" w:hAnsi="Times New Roman"/>
          <w:sz w:val="22"/>
          <w:szCs w:val="22"/>
          <w:lang w:val="cs-CZ"/>
        </w:rPr>
        <w:t xml:space="preserve">Zhotovitel je také povinen Místo realizace řádně zabezpečit proti vzniku </w:t>
      </w:r>
      <w:r w:rsidRPr="00305743">
        <w:rPr>
          <w:rFonts w:ascii="Times New Roman" w:hAnsi="Times New Roman"/>
          <w:sz w:val="22"/>
          <w:szCs w:val="22"/>
          <w:lang w:val="cs-CZ"/>
        </w:rPr>
        <w:t>případných škod v průběhu plnění dle této Smlouvy.</w:t>
      </w:r>
      <w:r w:rsidR="00396016">
        <w:rPr>
          <w:rFonts w:ascii="Times New Roman" w:hAnsi="Times New Roman"/>
          <w:sz w:val="22"/>
          <w:szCs w:val="22"/>
          <w:lang w:val="cs-CZ"/>
        </w:rPr>
        <w:t xml:space="preserve"> </w:t>
      </w:r>
      <w:r w:rsidR="00396016" w:rsidRPr="00361D24">
        <w:rPr>
          <w:rFonts w:ascii="Times New Roman" w:hAnsi="Times New Roman"/>
          <w:sz w:val="22"/>
          <w:szCs w:val="22"/>
          <w:lang w:val="cs-CZ"/>
        </w:rPr>
        <w:t xml:space="preserve">Z důvodu odstranění pochybností se za škodu považuje také pokuta, která bude Objednateli uložena ve správním řízení. V případě vzniku ekologické události nebo ekologické havárie odstraní tuto Zhotovitel na vlastní náklady a událost nebo havárii oznámí na oddělení energie a ekologie Objednatele na e-mailovou adresu </w:t>
      </w:r>
      <w:r w:rsidR="00256795">
        <w:fldChar w:fldCharType="begin"/>
      </w:r>
      <w:r w:rsidR="00256795" w:rsidRPr="008A1892">
        <w:rPr>
          <w:lang w:val="cs-CZ"/>
          <w:rPrChange w:id="40" w:author="Cerha Hempel Kališ" w:date="2021-10-20T17:29:00Z">
            <w:rPr/>
          </w:rPrChange>
        </w:rPr>
        <w:instrText xml:space="preserve"> HYPERLINK "mailto:ekologie@dpo.cz" </w:instrText>
      </w:r>
      <w:r w:rsidR="00256795">
        <w:fldChar w:fldCharType="separate"/>
      </w:r>
      <w:r w:rsidR="00396016" w:rsidRPr="00232B47">
        <w:rPr>
          <w:rFonts w:ascii="Times New Roman" w:hAnsi="Times New Roman"/>
          <w:sz w:val="22"/>
          <w:lang w:val="cs-CZ"/>
          <w:rPrChange w:id="41" w:author="Cerha Hempel Kališ" w:date="2021-10-20T17:29:00Z">
            <w:rPr>
              <w:rFonts w:ascii="Times New Roman" w:hAnsi="Times New Roman"/>
              <w:sz w:val="22"/>
            </w:rPr>
          </w:rPrChange>
        </w:rPr>
        <w:t>ekologie@dpo.cz</w:t>
      </w:r>
      <w:r w:rsidR="00256795">
        <w:rPr>
          <w:rFonts w:ascii="Times New Roman" w:hAnsi="Times New Roman"/>
          <w:sz w:val="22"/>
          <w:lang w:val="cs-CZ"/>
          <w:rPrChange w:id="42" w:author="Cerha Hempel Kališ" w:date="2021-10-20T17:29:00Z">
            <w:rPr>
              <w:rFonts w:ascii="Times New Roman" w:hAnsi="Times New Roman"/>
              <w:sz w:val="22"/>
            </w:rPr>
          </w:rPrChange>
        </w:rPr>
        <w:fldChar w:fldCharType="end"/>
      </w:r>
      <w:r w:rsidR="00396016" w:rsidRPr="00361D24">
        <w:rPr>
          <w:rFonts w:ascii="Times New Roman" w:hAnsi="Times New Roman"/>
          <w:sz w:val="22"/>
          <w:szCs w:val="22"/>
          <w:lang w:val="cs-CZ"/>
        </w:rPr>
        <w:t>. Zhotovitel odpovídá občanům a majitelům pozemků dle ustanovení Občanského zákoníku za škody vzniklé mimo Místo realizace, které způsobil svou činností.</w:t>
      </w:r>
    </w:p>
    <w:p w14:paraId="77BACCA2" w14:textId="58FD9FA4" w:rsidR="00C06AFB" w:rsidRPr="00C06AFB" w:rsidRDefault="00C06AFB" w:rsidP="00C06AFB">
      <w:pPr>
        <w:pStyle w:val="Text"/>
        <w:tabs>
          <w:tab w:val="clear" w:pos="227"/>
        </w:tabs>
        <w:snapToGrid w:val="0"/>
        <w:spacing w:before="120" w:line="240" w:lineRule="auto"/>
        <w:ind w:left="567"/>
        <w:rPr>
          <w:rFonts w:ascii="Times New Roman" w:hAnsi="Times New Roman"/>
          <w:sz w:val="22"/>
          <w:szCs w:val="22"/>
          <w:lang w:val="cs-CZ"/>
        </w:rPr>
      </w:pPr>
      <w:r w:rsidRPr="0008121D">
        <w:rPr>
          <w:rFonts w:ascii="Times New Roman" w:hAnsi="Times New Roman"/>
          <w:sz w:val="22"/>
          <w:lang w:val="cs-CZ"/>
        </w:rPr>
        <w:t>Smluvní strany se dohodly, že při vymezení a přípravě Místa realizace bude Zhotovitel dodržovat nařízení vlády 591/2006 Sb., o bližších minimálních požadavcích na bezpečnost a ochranu zdraví při práci na staveništích, v</w:t>
      </w:r>
      <w:r w:rsidR="00FF741F" w:rsidRPr="0008121D">
        <w:rPr>
          <w:rFonts w:ascii="Times New Roman" w:hAnsi="Times New Roman"/>
          <w:sz w:val="22"/>
          <w:lang w:val="cs-CZ"/>
        </w:rPr>
        <w:t> </w:t>
      </w:r>
      <w:r w:rsidRPr="0008121D">
        <w:rPr>
          <w:rFonts w:ascii="Times New Roman" w:hAnsi="Times New Roman"/>
          <w:sz w:val="22"/>
          <w:lang w:val="cs-CZ"/>
        </w:rPr>
        <w:t>platném znění.</w:t>
      </w:r>
    </w:p>
    <w:p w14:paraId="54494BAD" w14:textId="77777777" w:rsidR="00C06AFB" w:rsidRPr="00C06AFB" w:rsidRDefault="00C06AFB" w:rsidP="00C06AFB">
      <w:pPr>
        <w:pStyle w:val="Text"/>
        <w:tabs>
          <w:tab w:val="clear" w:pos="227"/>
        </w:tabs>
        <w:snapToGrid w:val="0"/>
        <w:spacing w:before="120" w:line="240" w:lineRule="auto"/>
        <w:ind w:left="567"/>
        <w:rPr>
          <w:rFonts w:ascii="Times New Roman" w:hAnsi="Times New Roman"/>
          <w:sz w:val="22"/>
          <w:szCs w:val="22"/>
          <w:lang w:val="cs-CZ"/>
        </w:rPr>
      </w:pPr>
      <w:bookmarkStart w:id="43" w:name="_Ref244459764"/>
      <w:r w:rsidRPr="00C06AFB">
        <w:rPr>
          <w:rFonts w:ascii="Times New Roman" w:hAnsi="Times New Roman"/>
          <w:sz w:val="22"/>
          <w:szCs w:val="22"/>
          <w:lang w:val="cs-CZ"/>
        </w:rPr>
        <w:t>Zhotovitel se zavazuje zajistit dodržování a plnění dalších povinností stanovených právními a ostatními předpisy v oblasti bezpečnosti a ochrany zdraví při práci, požární ochrany, ochrany životního prostředí a ochrany</w:t>
      </w:r>
      <w:r w:rsidRPr="00C06AFB">
        <w:rPr>
          <w:rFonts w:ascii="Times New Roman" w:hAnsi="Times New Roman"/>
          <w:lang w:val="cs-CZ"/>
        </w:rPr>
        <w:t xml:space="preserve"> </w:t>
      </w:r>
      <w:r w:rsidRPr="00C06AFB">
        <w:rPr>
          <w:rFonts w:ascii="Times New Roman" w:hAnsi="Times New Roman"/>
          <w:sz w:val="22"/>
          <w:szCs w:val="22"/>
          <w:lang w:val="cs-CZ"/>
        </w:rPr>
        <w:t>majetku a osob a dodržování stanovených příkazů a zákazů z nich vyplývající, včetně pokynů směřujících k zamezení poškození zdraví, ohrožení životů, životního prostředí a majetku Objednatele.</w:t>
      </w:r>
      <w:bookmarkEnd w:id="43"/>
    </w:p>
    <w:p w14:paraId="504B3A01" w14:textId="576FB6FA" w:rsidR="00305743" w:rsidRPr="00C06AFB" w:rsidRDefault="00305743" w:rsidP="00305743">
      <w:pPr>
        <w:pStyle w:val="Odstavecseseznamem"/>
        <w:tabs>
          <w:tab w:val="clear" w:pos="709"/>
        </w:tabs>
        <w:ind w:left="567" w:hanging="567"/>
        <w:jc w:val="both"/>
        <w:rPr>
          <w:u w:val="single"/>
        </w:rPr>
      </w:pPr>
      <w:r>
        <w:rPr>
          <w:u w:val="single"/>
        </w:rPr>
        <w:t>Provoz tramvajové dopravy</w:t>
      </w:r>
    </w:p>
    <w:p w14:paraId="133C778B" w14:textId="327DC5DB" w:rsidR="00C06AFB" w:rsidRPr="00C06AFB" w:rsidRDefault="00C06AFB" w:rsidP="00C06AFB">
      <w:pPr>
        <w:pStyle w:val="Text"/>
        <w:tabs>
          <w:tab w:val="clear" w:pos="227"/>
        </w:tabs>
        <w:snapToGrid w:val="0"/>
        <w:spacing w:before="120" w:line="240" w:lineRule="auto"/>
        <w:ind w:left="567"/>
        <w:rPr>
          <w:rFonts w:ascii="Times New Roman" w:hAnsi="Times New Roman"/>
          <w:sz w:val="22"/>
          <w:szCs w:val="22"/>
          <w:lang w:val="cs-CZ"/>
        </w:rPr>
      </w:pPr>
      <w:r w:rsidRPr="00C06AFB">
        <w:rPr>
          <w:rFonts w:ascii="Times New Roman" w:hAnsi="Times New Roman"/>
          <w:sz w:val="22"/>
          <w:szCs w:val="22"/>
          <w:lang w:val="cs-CZ"/>
        </w:rPr>
        <w:t xml:space="preserve">Zhotovitel se zavazuje, že svou činností </w:t>
      </w:r>
      <w:del w:id="44" w:author="Cerha Hempel Kališ" w:date="2021-10-20T17:29:00Z">
        <w:r w:rsidRPr="00C06AFB">
          <w:rPr>
            <w:rFonts w:ascii="Times New Roman" w:hAnsi="Times New Roman"/>
            <w:sz w:val="22"/>
            <w:szCs w:val="22"/>
            <w:lang w:val="cs-CZ"/>
          </w:rPr>
          <w:delText>neomezí provoz</w:delText>
        </w:r>
      </w:del>
      <w:ins w:id="45" w:author="Cerha Hempel Kališ" w:date="2021-10-20T17:29:00Z">
        <w:r w:rsidR="00676322">
          <w:rPr>
            <w:rFonts w:ascii="Times New Roman" w:hAnsi="Times New Roman"/>
            <w:sz w:val="22"/>
            <w:szCs w:val="22"/>
            <w:lang w:val="cs-CZ"/>
          </w:rPr>
          <w:t xml:space="preserve">nezpůsobí Ohrožení </w:t>
        </w:r>
        <w:r w:rsidRPr="00C06AFB">
          <w:rPr>
            <w:rFonts w:ascii="Times New Roman" w:hAnsi="Times New Roman"/>
            <w:sz w:val="22"/>
            <w:szCs w:val="22"/>
            <w:lang w:val="cs-CZ"/>
          </w:rPr>
          <w:t>provoz</w:t>
        </w:r>
        <w:r w:rsidR="00676322">
          <w:rPr>
            <w:rFonts w:ascii="Times New Roman" w:hAnsi="Times New Roman"/>
            <w:sz w:val="22"/>
            <w:szCs w:val="22"/>
            <w:lang w:val="cs-CZ"/>
          </w:rPr>
          <w:t>u</w:t>
        </w:r>
      </w:ins>
      <w:r w:rsidRPr="00C06AFB">
        <w:rPr>
          <w:rFonts w:ascii="Times New Roman" w:hAnsi="Times New Roman"/>
          <w:sz w:val="22"/>
          <w:szCs w:val="22"/>
          <w:lang w:val="cs-CZ"/>
        </w:rPr>
        <w:t xml:space="preserve"> tramvajové dopravy v Místě realizace. V případě porušení této povinnosti uhradí Zhotovitel Objednateli či jakékoliv třetí osobě, která bude takovým jednáním dotčena, veškeré náklady či škodu s tím spojenou. </w:t>
      </w:r>
    </w:p>
    <w:p w14:paraId="06CDC581" w14:textId="70A0791E" w:rsidR="00C06AFB" w:rsidRPr="00C06AFB" w:rsidRDefault="00C06AFB" w:rsidP="00C06AFB">
      <w:pPr>
        <w:pStyle w:val="Odstavecseseznamem"/>
        <w:tabs>
          <w:tab w:val="clear" w:pos="709"/>
        </w:tabs>
        <w:ind w:left="567" w:hanging="567"/>
        <w:jc w:val="both"/>
        <w:rPr>
          <w:u w:val="single"/>
        </w:rPr>
      </w:pPr>
      <w:r w:rsidRPr="00C06AFB">
        <w:rPr>
          <w:u w:val="single"/>
        </w:rPr>
        <w:t>Předání Místa realizace Objednateli</w:t>
      </w:r>
    </w:p>
    <w:p w14:paraId="40F0020F" w14:textId="0951BF0D" w:rsidR="00C06AFB" w:rsidRPr="00C06AFB" w:rsidRDefault="00C06AFB" w:rsidP="00C06AFB">
      <w:pPr>
        <w:pStyle w:val="Text"/>
        <w:tabs>
          <w:tab w:val="clear" w:pos="227"/>
        </w:tabs>
        <w:snapToGrid w:val="0"/>
        <w:spacing w:before="120" w:line="240" w:lineRule="auto"/>
        <w:ind w:left="567"/>
        <w:rPr>
          <w:rFonts w:ascii="Times New Roman" w:hAnsi="Times New Roman"/>
          <w:sz w:val="22"/>
          <w:szCs w:val="22"/>
          <w:lang w:val="cs-CZ"/>
        </w:rPr>
      </w:pPr>
      <w:bookmarkStart w:id="46" w:name="_Ref324860989"/>
      <w:bookmarkStart w:id="47" w:name="_Ref318663556"/>
      <w:r w:rsidRPr="00C06AFB">
        <w:rPr>
          <w:rFonts w:ascii="Times New Roman" w:hAnsi="Times New Roman"/>
          <w:sz w:val="22"/>
          <w:szCs w:val="22"/>
          <w:lang w:val="cs-CZ"/>
        </w:rPr>
        <w:t>Po Převzetí Díla je Zhotovitel povinen vyklidit Místo realizace od odpadků, obalových materiálů, nástrojů, apod. a do dvou (2) týdnů je vyklizené a uklizené předat Objednateli. O předání Místa realizace Zhotovitelem bude sepsán písemný zápis, který předloží Objednatel.</w:t>
      </w:r>
      <w:bookmarkEnd w:id="46"/>
      <w:r w:rsidRPr="00C06AFB">
        <w:rPr>
          <w:rFonts w:ascii="Times New Roman" w:hAnsi="Times New Roman"/>
          <w:sz w:val="22"/>
          <w:szCs w:val="22"/>
          <w:lang w:val="cs-CZ"/>
        </w:rPr>
        <w:t xml:space="preserve"> </w:t>
      </w:r>
      <w:bookmarkEnd w:id="47"/>
    </w:p>
    <w:p w14:paraId="470EB464" w14:textId="77777777" w:rsidR="00C06AFB" w:rsidRPr="00987F9B" w:rsidRDefault="00C06AFB" w:rsidP="00C06AFB">
      <w:pPr>
        <w:tabs>
          <w:tab w:val="left" w:pos="993"/>
        </w:tabs>
        <w:jc w:val="both"/>
        <w:rPr>
          <w:lang w:val="cs-CZ"/>
        </w:rPr>
      </w:pPr>
    </w:p>
    <w:p w14:paraId="4FAFFBF6" w14:textId="4827D996" w:rsidR="00B92401" w:rsidRPr="00CF6D83" w:rsidRDefault="00C06AFB" w:rsidP="00B92401">
      <w:pPr>
        <w:pStyle w:val="Nadpis1"/>
        <w:tabs>
          <w:tab w:val="clear" w:pos="709"/>
          <w:tab w:val="left" w:pos="993"/>
        </w:tabs>
        <w:ind w:left="993" w:hanging="709"/>
        <w:jc w:val="center"/>
      </w:pPr>
      <w:r>
        <w:t>Přechod vlastnického práva a duševní vlastnictví</w:t>
      </w:r>
    </w:p>
    <w:p w14:paraId="446C6C2D" w14:textId="084A3130" w:rsidR="00C06AFB" w:rsidRPr="00B92401" w:rsidRDefault="00C06AFB" w:rsidP="00C06AFB">
      <w:pPr>
        <w:pStyle w:val="Odstavecseseznamem"/>
        <w:tabs>
          <w:tab w:val="clear" w:pos="709"/>
        </w:tabs>
        <w:ind w:left="567" w:hanging="567"/>
        <w:jc w:val="both"/>
        <w:rPr>
          <w:u w:val="single"/>
        </w:rPr>
      </w:pPr>
      <w:r w:rsidRPr="00B92401">
        <w:rPr>
          <w:u w:val="single"/>
        </w:rPr>
        <w:t>Vlastnické právo</w:t>
      </w:r>
    </w:p>
    <w:p w14:paraId="0E7EDE75" w14:textId="416D350D" w:rsidR="00C06AFB" w:rsidRPr="00B92401" w:rsidRDefault="00C06AFB" w:rsidP="00B92401">
      <w:pPr>
        <w:pStyle w:val="Text"/>
        <w:tabs>
          <w:tab w:val="clear" w:pos="227"/>
        </w:tabs>
        <w:snapToGrid w:val="0"/>
        <w:spacing w:before="120" w:line="240" w:lineRule="auto"/>
        <w:ind w:left="567"/>
        <w:rPr>
          <w:rFonts w:ascii="Times New Roman" w:hAnsi="Times New Roman"/>
          <w:sz w:val="22"/>
          <w:szCs w:val="22"/>
          <w:lang w:val="cs-CZ"/>
        </w:rPr>
      </w:pPr>
      <w:bookmarkStart w:id="48" w:name="_Ref244332458"/>
      <w:r w:rsidRPr="00B92401">
        <w:rPr>
          <w:rFonts w:ascii="Times New Roman" w:hAnsi="Times New Roman"/>
          <w:sz w:val="22"/>
          <w:szCs w:val="22"/>
          <w:lang w:val="cs-CZ"/>
        </w:rPr>
        <w:t>Objednatel je od počátku vlastníkem Díla a všech jeho součástí. Vlastnické právo   k věcem určeným k zahrnutí do Díla přechází na Objednatele okamžikem zahrnutí</w:t>
      </w:r>
      <w:r w:rsidR="00C05767">
        <w:rPr>
          <w:rFonts w:ascii="Times New Roman" w:hAnsi="Times New Roman"/>
          <w:sz w:val="22"/>
          <w:szCs w:val="22"/>
          <w:lang w:val="cs-CZ"/>
        </w:rPr>
        <w:t>,</w:t>
      </w:r>
      <w:r w:rsidRPr="00B92401">
        <w:rPr>
          <w:rFonts w:ascii="Times New Roman" w:hAnsi="Times New Roman"/>
          <w:sz w:val="22"/>
          <w:szCs w:val="22"/>
          <w:lang w:val="cs-CZ"/>
        </w:rPr>
        <w:t xml:space="preserve"> resp. zapracování do Díla.</w:t>
      </w:r>
      <w:bookmarkEnd w:id="48"/>
    </w:p>
    <w:p w14:paraId="1695874E" w14:textId="3ABE0454" w:rsidR="00B92401" w:rsidRPr="00C25CDF" w:rsidRDefault="00C06AFB" w:rsidP="00C25CDF">
      <w:pPr>
        <w:pStyle w:val="Text"/>
        <w:tabs>
          <w:tab w:val="clear" w:pos="227"/>
        </w:tabs>
        <w:snapToGrid w:val="0"/>
        <w:spacing w:before="120" w:line="240" w:lineRule="auto"/>
        <w:ind w:left="567"/>
        <w:rPr>
          <w:rFonts w:ascii="Times New Roman" w:hAnsi="Times New Roman"/>
          <w:sz w:val="22"/>
          <w:szCs w:val="22"/>
          <w:lang w:val="cs-CZ"/>
        </w:rPr>
      </w:pPr>
      <w:bookmarkStart w:id="49" w:name="_Ref244459789"/>
      <w:r w:rsidRPr="00B92401">
        <w:rPr>
          <w:rFonts w:ascii="Times New Roman" w:hAnsi="Times New Roman"/>
          <w:sz w:val="22"/>
          <w:szCs w:val="22"/>
          <w:lang w:val="cs-CZ"/>
        </w:rPr>
        <w:t xml:space="preserve">Zhotovitel se zavazuje, že v okamžiku přechodu vlastnického práva na Objednatele podle tohoto článku </w:t>
      </w:r>
      <w:r w:rsidR="00B92401" w:rsidRPr="00B92401">
        <w:rPr>
          <w:rFonts w:ascii="Times New Roman" w:hAnsi="Times New Roman"/>
          <w:sz w:val="22"/>
          <w:szCs w:val="22"/>
          <w:lang w:val="cs-CZ"/>
        </w:rPr>
        <w:t>X</w:t>
      </w:r>
      <w:r w:rsidRPr="00B92401">
        <w:rPr>
          <w:rFonts w:ascii="Times New Roman" w:hAnsi="Times New Roman"/>
          <w:sz w:val="22"/>
          <w:szCs w:val="22"/>
          <w:lang w:val="cs-CZ"/>
        </w:rPr>
        <w:t xml:space="preserve"> bude neomezeným vlastníkem jednotlivých věcí určených k zahrnutí do Díla a součástí Díla, které nebudou zatíženy žádnými právy třetích osob, zejména na nich nebude váznout právo zástavní, zadržovací ani nebudou předmětem výhrady vlastnického práva třetích osob v jakékoli formě.</w:t>
      </w:r>
      <w:bookmarkEnd w:id="49"/>
    </w:p>
    <w:p w14:paraId="1D8F4196" w14:textId="5EF9E720" w:rsidR="00C06AFB" w:rsidRPr="00B92401" w:rsidRDefault="00C06AFB" w:rsidP="00C06AFB">
      <w:pPr>
        <w:pStyle w:val="Odstavecseseznamem"/>
        <w:tabs>
          <w:tab w:val="clear" w:pos="709"/>
        </w:tabs>
        <w:ind w:left="567" w:hanging="567"/>
        <w:jc w:val="both"/>
        <w:rPr>
          <w:u w:val="single"/>
        </w:rPr>
      </w:pPr>
      <w:r w:rsidRPr="00B92401">
        <w:rPr>
          <w:u w:val="single"/>
        </w:rPr>
        <w:t>Nebezpečí škody na Díle</w:t>
      </w:r>
    </w:p>
    <w:p w14:paraId="168C1B5E" w14:textId="1419BEEB" w:rsidR="00B92401" w:rsidRPr="00C25CDF" w:rsidRDefault="00C06AFB" w:rsidP="00C25CDF">
      <w:pPr>
        <w:pStyle w:val="Text"/>
        <w:tabs>
          <w:tab w:val="clear" w:pos="227"/>
        </w:tabs>
        <w:snapToGrid w:val="0"/>
        <w:spacing w:before="120" w:line="240" w:lineRule="auto"/>
        <w:ind w:left="567"/>
        <w:rPr>
          <w:rFonts w:ascii="Times New Roman" w:hAnsi="Times New Roman"/>
          <w:sz w:val="22"/>
          <w:szCs w:val="22"/>
          <w:lang w:val="cs-CZ"/>
        </w:rPr>
      </w:pPr>
      <w:r w:rsidRPr="00B92401">
        <w:rPr>
          <w:rFonts w:ascii="Times New Roman" w:hAnsi="Times New Roman"/>
          <w:sz w:val="22"/>
          <w:szCs w:val="22"/>
          <w:lang w:val="cs-CZ"/>
        </w:rPr>
        <w:t xml:space="preserve">Nehledě na přechod vlastnického práva k Dílu a jeho součástem podle tohoto článku </w:t>
      </w:r>
      <w:r w:rsidR="00B92401" w:rsidRPr="00B92401">
        <w:rPr>
          <w:rFonts w:ascii="Times New Roman" w:hAnsi="Times New Roman"/>
          <w:sz w:val="22"/>
          <w:szCs w:val="22"/>
          <w:lang w:val="cs-CZ"/>
        </w:rPr>
        <w:t>X</w:t>
      </w:r>
      <w:r w:rsidRPr="00B92401">
        <w:rPr>
          <w:rFonts w:ascii="Times New Roman" w:hAnsi="Times New Roman"/>
          <w:sz w:val="22"/>
          <w:szCs w:val="22"/>
          <w:lang w:val="cs-CZ"/>
        </w:rPr>
        <w:t xml:space="preserve">, nese Zhotovitel až do Převzetí Díla nebezpečí vzniku škody na Díle, jeho součástech a věcech určených k zahrnutí do Díla přivezených </w:t>
      </w:r>
      <w:r w:rsidR="00B92401" w:rsidRPr="00B92401">
        <w:rPr>
          <w:rFonts w:ascii="Times New Roman" w:hAnsi="Times New Roman"/>
          <w:sz w:val="22"/>
          <w:szCs w:val="22"/>
          <w:lang w:val="cs-CZ"/>
        </w:rPr>
        <w:t>na Místo realizace</w:t>
      </w:r>
      <w:r w:rsidRPr="00B92401">
        <w:rPr>
          <w:rFonts w:ascii="Times New Roman" w:hAnsi="Times New Roman"/>
          <w:sz w:val="22"/>
          <w:szCs w:val="22"/>
          <w:lang w:val="cs-CZ"/>
        </w:rPr>
        <w:t>, jakož i nebezpečí jejich ztráty či poškození. Tímto ustanovením nejsou dotčeny povinnosti Zhotovitele ze Záruky.</w:t>
      </w:r>
    </w:p>
    <w:p w14:paraId="27521B71" w14:textId="7B02DAEB" w:rsidR="00C06AFB" w:rsidRPr="00B92401" w:rsidRDefault="00C06AFB" w:rsidP="00C06AFB">
      <w:pPr>
        <w:pStyle w:val="Odstavecseseznamem"/>
        <w:tabs>
          <w:tab w:val="clear" w:pos="709"/>
        </w:tabs>
        <w:ind w:left="567" w:hanging="567"/>
        <w:jc w:val="both"/>
        <w:rPr>
          <w:u w:val="single"/>
        </w:rPr>
      </w:pPr>
      <w:bookmarkStart w:id="50" w:name="_Ref77170746"/>
      <w:r w:rsidRPr="00B92401">
        <w:rPr>
          <w:u w:val="single"/>
        </w:rPr>
        <w:t>Licence</w:t>
      </w:r>
      <w:bookmarkEnd w:id="50"/>
    </w:p>
    <w:p w14:paraId="696EDD04" w14:textId="427C33BB" w:rsidR="00803D87" w:rsidRPr="00305743" w:rsidRDefault="00C06AFB" w:rsidP="00FA7256">
      <w:pPr>
        <w:pStyle w:val="Text"/>
        <w:tabs>
          <w:tab w:val="clear" w:pos="227"/>
        </w:tabs>
        <w:snapToGrid w:val="0"/>
        <w:spacing w:before="90" w:line="240" w:lineRule="auto"/>
        <w:ind w:left="567"/>
        <w:rPr>
          <w:rFonts w:ascii="Times New Roman" w:hAnsi="Times New Roman"/>
          <w:sz w:val="22"/>
          <w:szCs w:val="22"/>
          <w:lang w:val="cs-CZ"/>
        </w:rPr>
      </w:pPr>
      <w:bookmarkStart w:id="51" w:name="_Ref244462676"/>
      <w:bookmarkStart w:id="52" w:name="_Ref325117286"/>
      <w:r w:rsidRPr="0008121D">
        <w:rPr>
          <w:rFonts w:ascii="Times New Roman" w:hAnsi="Times New Roman"/>
          <w:sz w:val="22"/>
          <w:lang w:val="cs-CZ"/>
        </w:rPr>
        <w:t>Zhotovitel se zavazuje, že nejpozději ke Dni převzetí Díla poskytne, resp. zajistí poskytnutí, Objednateli licencí k těm složkám Díla, které jsou duševním vlastnictvím (dále jen „</w:t>
      </w:r>
      <w:r w:rsidRPr="0008121D">
        <w:rPr>
          <w:rFonts w:ascii="Times New Roman" w:hAnsi="Times New Roman"/>
          <w:b/>
          <w:sz w:val="22"/>
          <w:lang w:val="cs-CZ"/>
        </w:rPr>
        <w:t>Licence</w:t>
      </w:r>
      <w:r w:rsidRPr="0008121D">
        <w:rPr>
          <w:rFonts w:ascii="Times New Roman" w:hAnsi="Times New Roman"/>
          <w:sz w:val="22"/>
          <w:lang w:val="cs-CZ"/>
        </w:rPr>
        <w:t>“), a které na Objednatele nepřechází na základě zákona.</w:t>
      </w:r>
      <w:bookmarkStart w:id="53" w:name="_Ref244462634"/>
      <w:bookmarkEnd w:id="51"/>
      <w:r w:rsidRPr="0008121D">
        <w:rPr>
          <w:rFonts w:ascii="Times New Roman" w:hAnsi="Times New Roman"/>
          <w:sz w:val="22"/>
          <w:lang w:val="cs-CZ"/>
        </w:rPr>
        <w:t xml:space="preserve"> Bude-li v jednotlivých případech nutné uzavřít zvláštní smlouvu o poskytnutí Licencí (dále jen „</w:t>
      </w:r>
      <w:r w:rsidRPr="0008121D">
        <w:rPr>
          <w:rFonts w:ascii="Times New Roman" w:hAnsi="Times New Roman"/>
          <w:b/>
          <w:sz w:val="22"/>
          <w:lang w:val="cs-CZ"/>
        </w:rPr>
        <w:t>Licenční smlouva</w:t>
      </w:r>
      <w:r w:rsidRPr="0008121D">
        <w:rPr>
          <w:rFonts w:ascii="Times New Roman" w:hAnsi="Times New Roman"/>
          <w:sz w:val="22"/>
          <w:lang w:val="cs-CZ"/>
        </w:rPr>
        <w:t>“) mezi Objednatelem a Zhotovitelem, resp. osobou oprávněnou k poskytnutí Licence, uzavře Zhotovitel takovou smlouvu s Objednatelem, resp. její uzavření zajistí.</w:t>
      </w:r>
      <w:bookmarkEnd w:id="53"/>
      <w:r w:rsidRPr="0008121D">
        <w:rPr>
          <w:rFonts w:ascii="Times New Roman" w:hAnsi="Times New Roman"/>
          <w:sz w:val="22"/>
          <w:lang w:val="cs-CZ"/>
        </w:rPr>
        <w:t xml:space="preserve"> Odměna za Licence je zahrnuta v Ceně. Bude-li třeba uzavřít Licenční smlouvu s třetí osobou, uhradí se odměna za takovou licenci z Ceny.</w:t>
      </w:r>
      <w:bookmarkEnd w:id="52"/>
      <w:r w:rsidRPr="0008121D">
        <w:rPr>
          <w:rFonts w:ascii="Times New Roman" w:hAnsi="Times New Roman"/>
          <w:sz w:val="22"/>
          <w:lang w:val="cs-CZ"/>
        </w:rPr>
        <w:t xml:space="preserve"> Zhotovitel prohlašuje, že s ohledem na povahu výnosů z Licence dle tohoto odst. 10.3 Smlouvy nemohou vzniknout podmínky pro uplatnění ustanovení § 2374 Občanského zákoníku, tedy že odměna za udělení Licence nemůže být ve zřejmém nepoměru k zisku z využití takové Licence a významu předmětu Licence pro dosažení takového zisku.</w:t>
      </w:r>
      <w:r w:rsidRPr="00305743">
        <w:rPr>
          <w:rFonts w:ascii="Times New Roman" w:hAnsi="Times New Roman"/>
          <w:sz w:val="22"/>
          <w:szCs w:val="22"/>
          <w:lang w:val="cs-CZ"/>
        </w:rPr>
        <w:t xml:space="preserve"> </w:t>
      </w:r>
    </w:p>
    <w:p w14:paraId="12FF68FC" w14:textId="5B29288E" w:rsidR="009D49BF" w:rsidRPr="00305743" w:rsidRDefault="00803D87" w:rsidP="00FA7256">
      <w:pPr>
        <w:spacing w:before="90" w:line="240" w:lineRule="auto"/>
        <w:ind w:left="567"/>
        <w:jc w:val="both"/>
        <w:rPr>
          <w:lang w:val="cs-CZ"/>
        </w:rPr>
      </w:pPr>
      <w:bookmarkStart w:id="54" w:name="_Ref534868604"/>
      <w:bookmarkStart w:id="55" w:name="_Ref1645052"/>
      <w:bookmarkStart w:id="56" w:name="_Ref2197599"/>
      <w:r w:rsidRPr="0008121D">
        <w:rPr>
          <w:rFonts w:ascii="Times New Roman" w:hAnsi="Times New Roman"/>
          <w:sz w:val="22"/>
          <w:lang w:val="cs-CZ"/>
        </w:rPr>
        <w:t xml:space="preserve">K Software tvořícímu součást Díla </w:t>
      </w:r>
      <w:r w:rsidR="00C06E48" w:rsidRPr="0008121D">
        <w:rPr>
          <w:rFonts w:ascii="Times New Roman" w:hAnsi="Times New Roman"/>
          <w:sz w:val="22"/>
          <w:lang w:val="cs-CZ"/>
        </w:rPr>
        <w:t xml:space="preserve">(včetně všech Aktualizací) </w:t>
      </w:r>
      <w:r w:rsidRPr="0008121D">
        <w:rPr>
          <w:rFonts w:ascii="Times New Roman" w:hAnsi="Times New Roman"/>
          <w:sz w:val="22"/>
          <w:lang w:val="cs-CZ"/>
        </w:rPr>
        <w:t xml:space="preserve">poskytuje Zhotovitel Objednateli nevýhradní </w:t>
      </w:r>
      <w:r w:rsidR="00BD1B1A" w:rsidRPr="0008121D">
        <w:rPr>
          <w:rFonts w:ascii="Times New Roman" w:hAnsi="Times New Roman"/>
          <w:sz w:val="22"/>
          <w:lang w:val="cs-CZ"/>
        </w:rPr>
        <w:t xml:space="preserve">Licenci </w:t>
      </w:r>
      <w:r w:rsidRPr="0008121D">
        <w:rPr>
          <w:rFonts w:ascii="Times New Roman" w:hAnsi="Times New Roman"/>
          <w:sz w:val="22"/>
          <w:lang w:val="cs-CZ"/>
        </w:rPr>
        <w:t>(resp. podlicenci)</w:t>
      </w:r>
      <w:r w:rsidR="00BD1B1A" w:rsidRPr="0008121D">
        <w:rPr>
          <w:rFonts w:ascii="Times New Roman" w:hAnsi="Times New Roman"/>
          <w:sz w:val="22"/>
          <w:lang w:val="cs-CZ"/>
        </w:rPr>
        <w:t>, tedy oprávnění k výkonu práva užít</w:t>
      </w:r>
      <w:r w:rsidRPr="0008121D">
        <w:rPr>
          <w:rFonts w:ascii="Times New Roman" w:hAnsi="Times New Roman"/>
          <w:sz w:val="22"/>
          <w:lang w:val="cs-CZ"/>
        </w:rPr>
        <w:t xml:space="preserve"> veškerý takový Software, a to na území České republiky, v míře neomezené počtem uživatelů nebo mírou užívání a všemi způsoby odpovídajícími účelu, pro který je takový Software, určen, a to na celou dobu</w:t>
      </w:r>
      <w:r w:rsidR="00BD1B1A" w:rsidRPr="0008121D">
        <w:rPr>
          <w:rFonts w:ascii="Times New Roman" w:hAnsi="Times New Roman"/>
          <w:sz w:val="22"/>
          <w:lang w:val="cs-CZ"/>
        </w:rPr>
        <w:t xml:space="preserve"> životnosti Díla</w:t>
      </w:r>
      <w:r w:rsidRPr="0008121D">
        <w:rPr>
          <w:rFonts w:ascii="Times New Roman" w:hAnsi="Times New Roman"/>
          <w:sz w:val="22"/>
          <w:lang w:val="cs-CZ"/>
        </w:rPr>
        <w:t>.</w:t>
      </w:r>
      <w:bookmarkEnd w:id="54"/>
      <w:r w:rsidRPr="0008121D">
        <w:rPr>
          <w:rFonts w:ascii="Times New Roman" w:hAnsi="Times New Roman"/>
          <w:sz w:val="22"/>
          <w:lang w:val="cs-CZ"/>
        </w:rPr>
        <w:t xml:space="preserve"> </w:t>
      </w:r>
      <w:bookmarkEnd w:id="55"/>
      <w:bookmarkEnd w:id="56"/>
    </w:p>
    <w:p w14:paraId="1A835792" w14:textId="61C8E4AD" w:rsidR="009D49BF" w:rsidRPr="0008121D" w:rsidRDefault="009D49BF" w:rsidP="00FA7256">
      <w:pPr>
        <w:spacing w:before="90" w:line="240" w:lineRule="auto"/>
        <w:ind w:left="567"/>
        <w:jc w:val="both"/>
        <w:rPr>
          <w:rFonts w:ascii="Times New Roman" w:hAnsi="Times New Roman"/>
          <w:sz w:val="22"/>
          <w:lang w:val="cs-CZ"/>
        </w:rPr>
      </w:pPr>
      <w:r w:rsidRPr="0008121D">
        <w:rPr>
          <w:rFonts w:ascii="Times New Roman" w:hAnsi="Times New Roman"/>
          <w:sz w:val="22"/>
          <w:lang w:val="cs-CZ"/>
        </w:rPr>
        <w:t xml:space="preserve">Objednatel není povinen </w:t>
      </w:r>
      <w:r w:rsidR="00BD1B1A" w:rsidRPr="0008121D">
        <w:rPr>
          <w:rFonts w:ascii="Times New Roman" w:hAnsi="Times New Roman"/>
          <w:sz w:val="22"/>
          <w:lang w:val="cs-CZ"/>
        </w:rPr>
        <w:t xml:space="preserve">Licenci </w:t>
      </w:r>
      <w:r w:rsidRPr="0008121D">
        <w:rPr>
          <w:rFonts w:ascii="Times New Roman" w:hAnsi="Times New Roman"/>
          <w:sz w:val="22"/>
          <w:lang w:val="cs-CZ"/>
        </w:rPr>
        <w:t>využívat.</w:t>
      </w:r>
    </w:p>
    <w:p w14:paraId="38912C66" w14:textId="37705BAA" w:rsidR="00BD1B1A" w:rsidRPr="0008121D" w:rsidRDefault="009D49BF" w:rsidP="00FA7256">
      <w:pPr>
        <w:spacing w:before="90" w:line="240" w:lineRule="auto"/>
        <w:ind w:left="567"/>
        <w:jc w:val="both"/>
        <w:rPr>
          <w:rFonts w:ascii="Times New Roman" w:hAnsi="Times New Roman"/>
          <w:sz w:val="22"/>
          <w:lang w:val="cs-CZ"/>
        </w:rPr>
      </w:pPr>
      <w:r w:rsidRPr="0008121D">
        <w:rPr>
          <w:rFonts w:ascii="Times New Roman" w:hAnsi="Times New Roman"/>
          <w:sz w:val="22"/>
          <w:lang w:val="cs-CZ"/>
        </w:rPr>
        <w:t xml:space="preserve">Licence podle </w:t>
      </w:r>
      <w:r w:rsidR="00BD1B1A" w:rsidRPr="0008121D">
        <w:rPr>
          <w:rFonts w:ascii="Times New Roman" w:hAnsi="Times New Roman"/>
          <w:sz w:val="22"/>
          <w:lang w:val="cs-CZ"/>
        </w:rPr>
        <w:t xml:space="preserve">odst. 10.3 </w:t>
      </w:r>
      <w:r w:rsidRPr="0008121D">
        <w:rPr>
          <w:rFonts w:ascii="Times New Roman" w:hAnsi="Times New Roman"/>
          <w:sz w:val="22"/>
          <w:lang w:val="cs-CZ"/>
        </w:rPr>
        <w:t xml:space="preserve">se vztahuje i na veškerou Dokumentaci poskytnutou </w:t>
      </w:r>
      <w:r w:rsidR="00BD1B1A" w:rsidRPr="0008121D">
        <w:rPr>
          <w:rFonts w:ascii="Times New Roman" w:hAnsi="Times New Roman"/>
          <w:sz w:val="22"/>
          <w:lang w:val="cs-CZ"/>
        </w:rPr>
        <w:t xml:space="preserve">Zhotovitelem </w:t>
      </w:r>
      <w:r w:rsidRPr="0008121D">
        <w:rPr>
          <w:rFonts w:ascii="Times New Roman" w:hAnsi="Times New Roman"/>
          <w:sz w:val="22"/>
          <w:lang w:val="cs-CZ"/>
        </w:rPr>
        <w:t xml:space="preserve">Objednateli dle této Smlouvy. </w:t>
      </w:r>
    </w:p>
    <w:p w14:paraId="339F4726" w14:textId="30277470" w:rsidR="00BD1B1A" w:rsidRPr="00305743" w:rsidRDefault="00BD1B1A" w:rsidP="00FA7256">
      <w:pPr>
        <w:pStyle w:val="Odstavecseseznamem"/>
        <w:tabs>
          <w:tab w:val="clear" w:pos="709"/>
        </w:tabs>
        <w:ind w:left="567" w:hanging="567"/>
        <w:jc w:val="both"/>
        <w:rPr>
          <w:u w:val="single"/>
        </w:rPr>
      </w:pPr>
      <w:r w:rsidRPr="0008121D">
        <w:rPr>
          <w:u w:val="single"/>
        </w:rPr>
        <w:t>Data</w:t>
      </w:r>
    </w:p>
    <w:p w14:paraId="77DAA21F" w14:textId="07863C3B" w:rsidR="00C25CDF" w:rsidRPr="0008121D" w:rsidRDefault="00C25CDF" w:rsidP="00FA7256">
      <w:pPr>
        <w:spacing w:before="90" w:line="240" w:lineRule="auto"/>
        <w:ind w:left="567"/>
        <w:jc w:val="both"/>
        <w:rPr>
          <w:rFonts w:ascii="Times New Roman" w:hAnsi="Times New Roman"/>
          <w:sz w:val="22"/>
          <w:lang w:val="cs-CZ"/>
        </w:rPr>
      </w:pPr>
      <w:r w:rsidRPr="0008121D">
        <w:rPr>
          <w:rFonts w:ascii="Times New Roman" w:hAnsi="Times New Roman"/>
          <w:sz w:val="22"/>
          <w:lang w:val="cs-CZ"/>
        </w:rPr>
        <w:t>Veškerá data zpracovávaná v rámci Díla nebo vytvořená během trvání Smlouvy a v souvislosti s ní náleží Objednateli, ledaže jde o data nezbytná pro realizaci Díla, kdy taková data náležejí Objednateli a rovněž Zhotoviteli (každému samostatně). Objednatel je pořizovatelem veškerých Databází ve smyslu § 89 Autorského zákona, které vznikly v souvislosti s touto Smlouvou.</w:t>
      </w:r>
    </w:p>
    <w:p w14:paraId="701817AF" w14:textId="6BAE4555" w:rsidR="00C25CDF" w:rsidRDefault="00C25CDF" w:rsidP="00C25CDF">
      <w:pPr>
        <w:rPr>
          <w:lang w:val="cs-CZ"/>
        </w:rPr>
      </w:pPr>
    </w:p>
    <w:p w14:paraId="17A6BDD3" w14:textId="35BF004A" w:rsidR="00C25CDF" w:rsidRPr="00CF6D83" w:rsidRDefault="00C25CDF" w:rsidP="00C25CDF">
      <w:pPr>
        <w:pStyle w:val="Nadpis1"/>
        <w:tabs>
          <w:tab w:val="clear" w:pos="709"/>
          <w:tab w:val="left" w:pos="993"/>
        </w:tabs>
        <w:ind w:left="993" w:hanging="709"/>
        <w:jc w:val="center"/>
      </w:pPr>
      <w:r>
        <w:t>Záruka za jakost</w:t>
      </w:r>
      <w:r w:rsidR="00C06E48">
        <w:t>, podpora a údržba Díla a odstraňování Incidentů</w:t>
      </w:r>
    </w:p>
    <w:p w14:paraId="6A5D519A" w14:textId="58AA1084" w:rsidR="00CF49E3" w:rsidRPr="00CF49E3" w:rsidRDefault="00CF49E3" w:rsidP="00CF49E3">
      <w:pPr>
        <w:pStyle w:val="Odstavecseseznamem"/>
        <w:tabs>
          <w:tab w:val="clear" w:pos="709"/>
        </w:tabs>
        <w:ind w:left="567" w:hanging="567"/>
        <w:jc w:val="both"/>
        <w:rPr>
          <w:u w:val="single"/>
        </w:rPr>
      </w:pPr>
      <w:r w:rsidRPr="00CF49E3">
        <w:rPr>
          <w:u w:val="single"/>
        </w:rPr>
        <w:t>Záruka</w:t>
      </w:r>
    </w:p>
    <w:p w14:paraId="4AC72602" w14:textId="7A56860D" w:rsidR="00CF49E3" w:rsidRDefault="00CF49E3" w:rsidP="00054B98">
      <w:pPr>
        <w:pStyle w:val="Text"/>
        <w:tabs>
          <w:tab w:val="clear" w:pos="227"/>
        </w:tabs>
        <w:snapToGrid w:val="0"/>
        <w:spacing w:before="120" w:line="240" w:lineRule="auto"/>
        <w:ind w:left="567"/>
        <w:rPr>
          <w:rFonts w:ascii="Times New Roman" w:hAnsi="Times New Roman"/>
          <w:sz w:val="22"/>
          <w:szCs w:val="22"/>
          <w:lang w:val="cs-CZ"/>
        </w:rPr>
      </w:pPr>
      <w:bookmarkStart w:id="57" w:name="_Ref244460134"/>
      <w:r w:rsidRPr="00054B98">
        <w:rPr>
          <w:rFonts w:ascii="Times New Roman" w:hAnsi="Times New Roman"/>
          <w:sz w:val="22"/>
          <w:szCs w:val="22"/>
          <w:lang w:val="cs-CZ"/>
        </w:rPr>
        <w:t>Zhotovitel poskytuje Objednateli záruku za jakost Díla jako celku a zároveň všech jeho jednotlivých částí (dále jen „</w:t>
      </w:r>
      <w:r w:rsidRPr="00C05767">
        <w:rPr>
          <w:rFonts w:ascii="Times New Roman" w:hAnsi="Times New Roman"/>
          <w:b/>
          <w:bCs/>
          <w:sz w:val="22"/>
          <w:szCs w:val="22"/>
          <w:lang w:val="cs-CZ"/>
        </w:rPr>
        <w:t>Záruka</w:t>
      </w:r>
      <w:r w:rsidRPr="00054B98">
        <w:rPr>
          <w:rFonts w:ascii="Times New Roman" w:hAnsi="Times New Roman"/>
          <w:sz w:val="22"/>
          <w:szCs w:val="22"/>
          <w:lang w:val="cs-CZ"/>
        </w:rPr>
        <w:t>“). Délka záruční doby činí šedesát (60) měsíců od Převzetí Díla Objednatelem. V případě, kdy Dílo bylo převzato s vadami, počíná záruční doba běžet ode dne odstranění poslední vady a/nebo nedodělku. Záruka se vztahuje na celé Dílo a všechny jeho části (vyjma zařízení, na které udává výrobce záruku kratší, avšak ne méně než 24 měsíců). Uplatněním práv ze Záruky nejsou dotčena práva Objednatele na náhradu škody související s vadným plněním Zhotovitele.</w:t>
      </w:r>
    </w:p>
    <w:p w14:paraId="0CD55EF9" w14:textId="77777777" w:rsidR="005B6155" w:rsidRPr="00E23E4F" w:rsidRDefault="005B6155" w:rsidP="005B6155">
      <w:pPr>
        <w:pStyle w:val="Odstavecseseznamem"/>
        <w:tabs>
          <w:tab w:val="clear" w:pos="709"/>
        </w:tabs>
        <w:ind w:left="567" w:hanging="567"/>
        <w:jc w:val="both"/>
        <w:rPr>
          <w:u w:val="single"/>
        </w:rPr>
      </w:pPr>
      <w:bookmarkStart w:id="58" w:name="_Ref72228277"/>
      <w:r w:rsidRPr="00E23E4F">
        <w:rPr>
          <w:u w:val="single"/>
        </w:rPr>
        <w:lastRenderedPageBreak/>
        <w:t>Podpora a údržba</w:t>
      </w:r>
      <w:bookmarkEnd w:id="58"/>
    </w:p>
    <w:p w14:paraId="70A93698" w14:textId="039D9493" w:rsidR="005B6155" w:rsidRPr="00D03A65" w:rsidRDefault="005B6155" w:rsidP="005B6155">
      <w:pPr>
        <w:pStyle w:val="Text"/>
        <w:tabs>
          <w:tab w:val="clear" w:pos="227"/>
        </w:tabs>
        <w:snapToGrid w:val="0"/>
        <w:spacing w:before="120" w:line="240" w:lineRule="auto"/>
        <w:ind w:left="567"/>
        <w:rPr>
          <w:lang w:val="cs-CZ"/>
        </w:rPr>
      </w:pPr>
      <w:r>
        <w:rPr>
          <w:rFonts w:ascii="Times New Roman" w:hAnsi="Times New Roman"/>
          <w:sz w:val="22"/>
          <w:szCs w:val="22"/>
          <w:lang w:val="cs-CZ"/>
        </w:rPr>
        <w:t>P</w:t>
      </w:r>
      <w:r w:rsidRPr="00E23E4F">
        <w:rPr>
          <w:rFonts w:ascii="Times New Roman" w:hAnsi="Times New Roman"/>
          <w:sz w:val="22"/>
          <w:szCs w:val="22"/>
          <w:lang w:val="cs-CZ"/>
        </w:rPr>
        <w:t xml:space="preserve">o dobu trvání záruční doby dle </w:t>
      </w:r>
      <w:r w:rsidR="00305743">
        <w:rPr>
          <w:rFonts w:ascii="Times New Roman" w:hAnsi="Times New Roman"/>
          <w:sz w:val="22"/>
          <w:szCs w:val="22"/>
          <w:lang w:val="cs-CZ"/>
        </w:rPr>
        <w:t>odst. 11.1</w:t>
      </w:r>
      <w:r w:rsidRPr="00E23E4F">
        <w:rPr>
          <w:rFonts w:ascii="Times New Roman" w:hAnsi="Times New Roman"/>
          <w:sz w:val="22"/>
          <w:szCs w:val="22"/>
          <w:lang w:val="cs-CZ"/>
        </w:rPr>
        <w:t xml:space="preserve"> </w:t>
      </w:r>
      <w:r>
        <w:rPr>
          <w:rFonts w:ascii="Times New Roman" w:hAnsi="Times New Roman"/>
          <w:sz w:val="22"/>
          <w:szCs w:val="22"/>
          <w:lang w:val="cs-CZ"/>
        </w:rPr>
        <w:t xml:space="preserve">této Smlouvy se Zhotovitel zavazuje poskytovat Objednateli </w:t>
      </w:r>
      <w:r w:rsidRPr="00E23E4F">
        <w:rPr>
          <w:rFonts w:ascii="Times New Roman" w:hAnsi="Times New Roman"/>
          <w:sz w:val="22"/>
          <w:szCs w:val="22"/>
          <w:lang w:val="cs-CZ"/>
        </w:rPr>
        <w:t>podpor</w:t>
      </w:r>
      <w:r>
        <w:rPr>
          <w:rFonts w:ascii="Times New Roman" w:hAnsi="Times New Roman"/>
          <w:sz w:val="22"/>
          <w:szCs w:val="22"/>
          <w:lang w:val="cs-CZ"/>
        </w:rPr>
        <w:t>u</w:t>
      </w:r>
      <w:r w:rsidRPr="00E23E4F">
        <w:rPr>
          <w:rFonts w:ascii="Times New Roman" w:hAnsi="Times New Roman"/>
          <w:sz w:val="22"/>
          <w:szCs w:val="22"/>
          <w:lang w:val="cs-CZ"/>
        </w:rPr>
        <w:t xml:space="preserve"> a údržb</w:t>
      </w:r>
      <w:r>
        <w:rPr>
          <w:rFonts w:ascii="Times New Roman" w:hAnsi="Times New Roman"/>
          <w:sz w:val="22"/>
          <w:szCs w:val="22"/>
          <w:lang w:val="cs-CZ"/>
        </w:rPr>
        <w:t>u</w:t>
      </w:r>
      <w:r w:rsidRPr="00E23E4F">
        <w:rPr>
          <w:rFonts w:ascii="Times New Roman" w:hAnsi="Times New Roman"/>
          <w:sz w:val="22"/>
          <w:szCs w:val="22"/>
          <w:lang w:val="cs-CZ"/>
        </w:rPr>
        <w:t xml:space="preserve"> Díla</w:t>
      </w:r>
      <w:r w:rsidR="00FE47A7">
        <w:rPr>
          <w:rFonts w:ascii="Times New Roman" w:hAnsi="Times New Roman"/>
          <w:sz w:val="22"/>
          <w:szCs w:val="22"/>
          <w:lang w:val="cs-CZ"/>
        </w:rPr>
        <w:t xml:space="preserve"> (včetně Software)</w:t>
      </w:r>
      <w:r w:rsidRPr="00E23E4F">
        <w:rPr>
          <w:rFonts w:ascii="Times New Roman" w:hAnsi="Times New Roman"/>
          <w:sz w:val="22"/>
          <w:szCs w:val="22"/>
          <w:lang w:val="cs-CZ"/>
        </w:rPr>
        <w:t xml:space="preserve"> a zaji</w:t>
      </w:r>
      <w:r>
        <w:rPr>
          <w:rFonts w:ascii="Times New Roman" w:hAnsi="Times New Roman"/>
          <w:sz w:val="22"/>
          <w:szCs w:val="22"/>
          <w:lang w:val="cs-CZ"/>
        </w:rPr>
        <w:t xml:space="preserve">stit </w:t>
      </w:r>
      <w:r w:rsidRPr="00E23E4F">
        <w:rPr>
          <w:rFonts w:ascii="Times New Roman" w:hAnsi="Times New Roman"/>
          <w:sz w:val="22"/>
          <w:szCs w:val="22"/>
          <w:lang w:val="cs-CZ"/>
        </w:rPr>
        <w:t>požadovan</w:t>
      </w:r>
      <w:r>
        <w:rPr>
          <w:rFonts w:ascii="Times New Roman" w:hAnsi="Times New Roman"/>
          <w:sz w:val="22"/>
          <w:szCs w:val="22"/>
          <w:lang w:val="cs-CZ"/>
        </w:rPr>
        <w:t>ou</w:t>
      </w:r>
      <w:r w:rsidRPr="00E23E4F">
        <w:rPr>
          <w:rFonts w:ascii="Times New Roman" w:hAnsi="Times New Roman"/>
          <w:sz w:val="22"/>
          <w:szCs w:val="22"/>
          <w:lang w:val="cs-CZ"/>
        </w:rPr>
        <w:t xml:space="preserve"> Dostupnost Díla dle této Smlouvy, a to včetně lokalizace a odstraňování Incidentů a provádění servisních zásahů</w:t>
      </w:r>
      <w:r>
        <w:rPr>
          <w:rFonts w:ascii="Times New Roman" w:hAnsi="Times New Roman"/>
          <w:sz w:val="22"/>
          <w:szCs w:val="22"/>
          <w:lang w:val="cs-CZ"/>
        </w:rPr>
        <w:t xml:space="preserve">. </w:t>
      </w:r>
      <w:r w:rsidRPr="00E23E4F">
        <w:rPr>
          <w:rFonts w:ascii="Times New Roman" w:hAnsi="Times New Roman"/>
          <w:sz w:val="22"/>
          <w:szCs w:val="22"/>
          <w:lang w:val="cs-CZ"/>
        </w:rPr>
        <w:t xml:space="preserve"> </w:t>
      </w:r>
    </w:p>
    <w:p w14:paraId="25159012" w14:textId="7B7ADAFD" w:rsidR="00CF49E3" w:rsidRPr="00CF49E3" w:rsidRDefault="00CF49E3" w:rsidP="00CF49E3">
      <w:pPr>
        <w:pStyle w:val="Odstavecseseznamem"/>
        <w:tabs>
          <w:tab w:val="clear" w:pos="709"/>
        </w:tabs>
        <w:ind w:left="567" w:hanging="567"/>
        <w:jc w:val="both"/>
        <w:rPr>
          <w:u w:val="single"/>
        </w:rPr>
      </w:pPr>
      <w:r w:rsidRPr="00CF49E3">
        <w:rPr>
          <w:u w:val="single"/>
        </w:rPr>
        <w:t xml:space="preserve">Odstranění </w:t>
      </w:r>
      <w:r w:rsidR="005B6155">
        <w:rPr>
          <w:u w:val="single"/>
        </w:rPr>
        <w:t>Incidentů</w:t>
      </w:r>
    </w:p>
    <w:p w14:paraId="4744C9F2" w14:textId="2FF94BBA" w:rsidR="00CF49E3" w:rsidRPr="00305743" w:rsidRDefault="00CF49E3" w:rsidP="00054B98">
      <w:pPr>
        <w:pStyle w:val="Text"/>
        <w:tabs>
          <w:tab w:val="clear" w:pos="227"/>
        </w:tabs>
        <w:snapToGrid w:val="0"/>
        <w:spacing w:before="90" w:line="240" w:lineRule="auto"/>
        <w:ind w:left="567"/>
        <w:rPr>
          <w:rFonts w:ascii="Times New Roman" w:hAnsi="Times New Roman"/>
          <w:sz w:val="22"/>
          <w:szCs w:val="22"/>
          <w:lang w:val="cs-CZ"/>
        </w:rPr>
      </w:pPr>
      <w:bookmarkStart w:id="59" w:name="_Ref244460147"/>
      <w:bookmarkStart w:id="60" w:name="_Ref325117312"/>
      <w:bookmarkEnd w:id="57"/>
      <w:r w:rsidRPr="00054B98">
        <w:rPr>
          <w:rFonts w:ascii="Times New Roman" w:hAnsi="Times New Roman"/>
          <w:sz w:val="22"/>
          <w:szCs w:val="22"/>
          <w:lang w:val="cs-CZ"/>
        </w:rPr>
        <w:t xml:space="preserve">V případě výskytu </w:t>
      </w:r>
      <w:r w:rsidR="005B6155">
        <w:rPr>
          <w:rFonts w:ascii="Times New Roman" w:hAnsi="Times New Roman"/>
          <w:sz w:val="22"/>
          <w:szCs w:val="22"/>
          <w:lang w:val="cs-CZ"/>
        </w:rPr>
        <w:t xml:space="preserve">Incidentu </w:t>
      </w:r>
      <w:r w:rsidRPr="00054B98">
        <w:rPr>
          <w:rFonts w:ascii="Times New Roman" w:hAnsi="Times New Roman"/>
          <w:sz w:val="22"/>
          <w:szCs w:val="22"/>
          <w:lang w:val="cs-CZ"/>
        </w:rPr>
        <w:t xml:space="preserve">v záruční době oznámí Objednatel Zhotoviteli tuto skutečnost bez zbytečného odkladu po jejím zjištění </w:t>
      </w:r>
      <w:r w:rsidR="005B6155">
        <w:rPr>
          <w:rFonts w:ascii="Times New Roman" w:hAnsi="Times New Roman"/>
          <w:sz w:val="22"/>
          <w:szCs w:val="22"/>
          <w:lang w:val="cs-CZ"/>
        </w:rPr>
        <w:t xml:space="preserve">na </w:t>
      </w:r>
      <w:proofErr w:type="spellStart"/>
      <w:r w:rsidR="005B6155">
        <w:rPr>
          <w:rFonts w:ascii="Times New Roman" w:hAnsi="Times New Roman"/>
          <w:sz w:val="22"/>
          <w:szCs w:val="22"/>
          <w:lang w:val="cs-CZ"/>
        </w:rPr>
        <w:t>Service</w:t>
      </w:r>
      <w:proofErr w:type="spellEnd"/>
      <w:r w:rsidR="005B6155">
        <w:rPr>
          <w:rFonts w:ascii="Times New Roman" w:hAnsi="Times New Roman"/>
          <w:sz w:val="22"/>
          <w:szCs w:val="22"/>
          <w:lang w:val="cs-CZ"/>
        </w:rPr>
        <w:t xml:space="preserve"> </w:t>
      </w:r>
      <w:proofErr w:type="spellStart"/>
      <w:r w:rsidR="005B6155">
        <w:rPr>
          <w:rFonts w:ascii="Times New Roman" w:hAnsi="Times New Roman"/>
          <w:sz w:val="22"/>
          <w:szCs w:val="22"/>
          <w:lang w:val="cs-CZ"/>
        </w:rPr>
        <w:t>Desk</w:t>
      </w:r>
      <w:proofErr w:type="spellEnd"/>
      <w:r w:rsidR="005B6155">
        <w:rPr>
          <w:rFonts w:ascii="Times New Roman" w:hAnsi="Times New Roman"/>
          <w:sz w:val="22"/>
          <w:szCs w:val="22"/>
          <w:lang w:val="cs-CZ"/>
        </w:rPr>
        <w:t xml:space="preserve"> </w:t>
      </w:r>
      <w:r w:rsidRPr="00054B98">
        <w:rPr>
          <w:rFonts w:ascii="Times New Roman" w:hAnsi="Times New Roman"/>
          <w:sz w:val="22"/>
          <w:szCs w:val="22"/>
          <w:lang w:val="cs-CZ"/>
        </w:rPr>
        <w:t xml:space="preserve">a Zhotovitel se zavazuje zahájit odstraňování </w:t>
      </w:r>
      <w:r w:rsidR="005B6155">
        <w:rPr>
          <w:rFonts w:ascii="Times New Roman" w:hAnsi="Times New Roman"/>
          <w:sz w:val="22"/>
          <w:szCs w:val="22"/>
          <w:lang w:val="cs-CZ"/>
        </w:rPr>
        <w:t xml:space="preserve">Incidentu </w:t>
      </w:r>
      <w:r w:rsidRPr="00054B98">
        <w:rPr>
          <w:rFonts w:ascii="Times New Roman" w:hAnsi="Times New Roman"/>
          <w:sz w:val="22"/>
          <w:szCs w:val="22"/>
          <w:lang w:val="cs-CZ"/>
        </w:rPr>
        <w:t xml:space="preserve">bez zbytečného </w:t>
      </w:r>
      <w:r w:rsidRPr="00305743">
        <w:rPr>
          <w:rFonts w:ascii="Times New Roman" w:hAnsi="Times New Roman"/>
          <w:sz w:val="22"/>
          <w:szCs w:val="22"/>
          <w:lang w:val="cs-CZ"/>
        </w:rPr>
        <w:t xml:space="preserve">odkladu po </w:t>
      </w:r>
      <w:r w:rsidR="005B6155" w:rsidRPr="00305743">
        <w:rPr>
          <w:rFonts w:ascii="Times New Roman" w:hAnsi="Times New Roman"/>
          <w:sz w:val="22"/>
          <w:szCs w:val="22"/>
          <w:lang w:val="cs-CZ"/>
        </w:rPr>
        <w:t xml:space="preserve">jeho zjištění a/nebo </w:t>
      </w:r>
      <w:r w:rsidRPr="00305743">
        <w:rPr>
          <w:rFonts w:ascii="Times New Roman" w:hAnsi="Times New Roman"/>
          <w:sz w:val="22"/>
          <w:szCs w:val="22"/>
          <w:lang w:val="cs-CZ"/>
        </w:rPr>
        <w:t xml:space="preserve">oznámení Objednatelem a odstranit </w:t>
      </w:r>
      <w:r w:rsidR="005B6155" w:rsidRPr="00305743">
        <w:rPr>
          <w:rFonts w:ascii="Times New Roman" w:hAnsi="Times New Roman"/>
          <w:sz w:val="22"/>
          <w:szCs w:val="22"/>
          <w:lang w:val="cs-CZ"/>
        </w:rPr>
        <w:t xml:space="preserve">příčinu Incidentu </w:t>
      </w:r>
      <w:r w:rsidRPr="00305743">
        <w:rPr>
          <w:rFonts w:ascii="Times New Roman" w:hAnsi="Times New Roman"/>
          <w:sz w:val="22"/>
          <w:szCs w:val="22"/>
          <w:lang w:val="cs-CZ"/>
        </w:rPr>
        <w:t>v co nejkratším možném termínu v souladu s v dané době dostupnou technologií a příslušnými předpisy, nejpozději však do:</w:t>
      </w:r>
    </w:p>
    <w:p w14:paraId="350426BA" w14:textId="09DAE169" w:rsidR="00CF49E3" w:rsidRPr="0008121D" w:rsidRDefault="00CF49E3" w:rsidP="006034BB">
      <w:pPr>
        <w:numPr>
          <w:ilvl w:val="0"/>
          <w:numId w:val="18"/>
        </w:numPr>
        <w:spacing w:before="90" w:line="240" w:lineRule="auto"/>
        <w:ind w:left="1134" w:hanging="425"/>
        <w:jc w:val="both"/>
        <w:rPr>
          <w:rFonts w:ascii="Times New Roman" w:hAnsi="Times New Roman"/>
          <w:sz w:val="22"/>
          <w:lang w:val="cs-CZ"/>
        </w:rPr>
      </w:pPr>
      <w:r w:rsidRPr="0008121D">
        <w:rPr>
          <w:rFonts w:ascii="Times New Roman" w:hAnsi="Times New Roman"/>
          <w:sz w:val="22"/>
          <w:lang w:val="cs-CZ"/>
        </w:rPr>
        <w:t xml:space="preserve">do 6 hodin v případě, že vlivem </w:t>
      </w:r>
      <w:r w:rsidR="005B6155" w:rsidRPr="0008121D">
        <w:rPr>
          <w:rFonts w:ascii="Times New Roman" w:hAnsi="Times New Roman"/>
          <w:sz w:val="22"/>
          <w:lang w:val="cs-CZ"/>
        </w:rPr>
        <w:t xml:space="preserve">Incidentu </w:t>
      </w:r>
      <w:r w:rsidRPr="0008121D">
        <w:rPr>
          <w:rFonts w:ascii="Times New Roman" w:hAnsi="Times New Roman"/>
          <w:sz w:val="22"/>
          <w:lang w:val="cs-CZ"/>
        </w:rPr>
        <w:t>hrozí nebezpečí na životě či zdraví osob,</w:t>
      </w:r>
    </w:p>
    <w:p w14:paraId="2BE86593" w14:textId="2D062D85" w:rsidR="00CF49E3" w:rsidRPr="0008121D" w:rsidRDefault="00CF49E3" w:rsidP="006034BB">
      <w:pPr>
        <w:numPr>
          <w:ilvl w:val="0"/>
          <w:numId w:val="18"/>
        </w:numPr>
        <w:spacing w:before="90" w:line="240" w:lineRule="auto"/>
        <w:ind w:left="1134" w:hanging="425"/>
        <w:jc w:val="both"/>
        <w:rPr>
          <w:rFonts w:ascii="Times New Roman" w:hAnsi="Times New Roman"/>
          <w:sz w:val="22"/>
          <w:lang w:val="cs-CZ"/>
        </w:rPr>
      </w:pPr>
      <w:r w:rsidRPr="0008121D">
        <w:rPr>
          <w:rFonts w:ascii="Times New Roman" w:hAnsi="Times New Roman"/>
          <w:sz w:val="22"/>
          <w:lang w:val="cs-CZ"/>
        </w:rPr>
        <w:t xml:space="preserve">do 8 hodin v případě, že se jedná o </w:t>
      </w:r>
      <w:r w:rsidR="005B6155" w:rsidRPr="0008121D">
        <w:rPr>
          <w:rFonts w:ascii="Times New Roman" w:hAnsi="Times New Roman"/>
          <w:sz w:val="22"/>
          <w:lang w:val="cs-CZ"/>
        </w:rPr>
        <w:t>Incident</w:t>
      </w:r>
      <w:r w:rsidRPr="0008121D">
        <w:rPr>
          <w:rFonts w:ascii="Times New Roman" w:hAnsi="Times New Roman"/>
          <w:sz w:val="22"/>
          <w:lang w:val="cs-CZ"/>
        </w:rPr>
        <w:t>, kter</w:t>
      </w:r>
      <w:r w:rsidR="005B6155" w:rsidRPr="0008121D">
        <w:rPr>
          <w:rFonts w:ascii="Times New Roman" w:hAnsi="Times New Roman"/>
          <w:sz w:val="22"/>
          <w:lang w:val="cs-CZ"/>
        </w:rPr>
        <w:t>ý</w:t>
      </w:r>
      <w:r w:rsidRPr="0008121D">
        <w:rPr>
          <w:rFonts w:ascii="Times New Roman" w:hAnsi="Times New Roman"/>
          <w:sz w:val="22"/>
          <w:lang w:val="cs-CZ"/>
        </w:rPr>
        <w:t xml:space="preserve"> má za následek přerušení drážní dopravy,</w:t>
      </w:r>
    </w:p>
    <w:p w14:paraId="7B4E70ED" w14:textId="610D1FE1" w:rsidR="00CF49E3" w:rsidRPr="0008121D" w:rsidRDefault="00CF49E3" w:rsidP="006034BB">
      <w:pPr>
        <w:numPr>
          <w:ilvl w:val="0"/>
          <w:numId w:val="18"/>
        </w:numPr>
        <w:spacing w:before="90" w:line="240" w:lineRule="auto"/>
        <w:ind w:left="1134" w:hanging="425"/>
        <w:jc w:val="both"/>
        <w:rPr>
          <w:rFonts w:ascii="Times New Roman" w:hAnsi="Times New Roman"/>
          <w:sz w:val="22"/>
          <w:lang w:val="cs-CZ"/>
        </w:rPr>
      </w:pPr>
      <w:r w:rsidRPr="0008121D">
        <w:rPr>
          <w:rFonts w:ascii="Times New Roman" w:hAnsi="Times New Roman"/>
          <w:sz w:val="22"/>
          <w:lang w:val="cs-CZ"/>
        </w:rPr>
        <w:t xml:space="preserve">do 24 hodin v případě, že vlivem </w:t>
      </w:r>
      <w:r w:rsidR="005B6155" w:rsidRPr="0008121D">
        <w:rPr>
          <w:rFonts w:ascii="Times New Roman" w:hAnsi="Times New Roman"/>
          <w:sz w:val="22"/>
          <w:lang w:val="cs-CZ"/>
        </w:rPr>
        <w:t xml:space="preserve">Incidentu </w:t>
      </w:r>
      <w:r w:rsidRPr="0008121D">
        <w:rPr>
          <w:rFonts w:ascii="Times New Roman" w:hAnsi="Times New Roman"/>
          <w:sz w:val="22"/>
          <w:lang w:val="cs-CZ"/>
        </w:rPr>
        <w:t>hrozí nebezpečí na majetku Objednatele či třetích osob,</w:t>
      </w:r>
    </w:p>
    <w:p w14:paraId="729AA81C" w14:textId="4D3EE614" w:rsidR="00054B98" w:rsidRPr="0008121D" w:rsidRDefault="00CF49E3" w:rsidP="006034BB">
      <w:pPr>
        <w:numPr>
          <w:ilvl w:val="0"/>
          <w:numId w:val="18"/>
        </w:numPr>
        <w:spacing w:before="90" w:line="240" w:lineRule="auto"/>
        <w:ind w:left="1134" w:hanging="425"/>
        <w:jc w:val="both"/>
        <w:rPr>
          <w:rFonts w:ascii="Times New Roman" w:hAnsi="Times New Roman"/>
          <w:sz w:val="22"/>
          <w:lang w:val="cs-CZ"/>
        </w:rPr>
      </w:pPr>
      <w:r w:rsidRPr="0008121D">
        <w:rPr>
          <w:rFonts w:ascii="Times New Roman" w:hAnsi="Times New Roman"/>
          <w:sz w:val="22"/>
          <w:lang w:val="cs-CZ"/>
        </w:rPr>
        <w:t xml:space="preserve">do </w:t>
      </w:r>
      <w:r w:rsidR="00054B98" w:rsidRPr="0008121D">
        <w:rPr>
          <w:rFonts w:ascii="Times New Roman" w:hAnsi="Times New Roman"/>
          <w:sz w:val="22"/>
          <w:lang w:val="cs-CZ"/>
        </w:rPr>
        <w:t>1</w:t>
      </w:r>
      <w:r w:rsidR="008D149E" w:rsidRPr="0008121D">
        <w:rPr>
          <w:rFonts w:ascii="Times New Roman" w:hAnsi="Times New Roman"/>
          <w:sz w:val="22"/>
          <w:lang w:val="cs-CZ"/>
        </w:rPr>
        <w:t>0</w:t>
      </w:r>
      <w:r w:rsidRPr="0008121D">
        <w:rPr>
          <w:rFonts w:ascii="Times New Roman" w:hAnsi="Times New Roman"/>
          <w:sz w:val="22"/>
          <w:lang w:val="cs-CZ"/>
        </w:rPr>
        <w:t xml:space="preserve"> kalendářních dnů v ostatních případech.</w:t>
      </w:r>
    </w:p>
    <w:bookmarkEnd w:id="59"/>
    <w:bookmarkEnd w:id="60"/>
    <w:p w14:paraId="57CB28C9" w14:textId="77777777" w:rsidR="005B6155" w:rsidRDefault="005B6155" w:rsidP="005B6155">
      <w:pPr>
        <w:pStyle w:val="Text"/>
        <w:tabs>
          <w:tab w:val="clear" w:pos="227"/>
        </w:tabs>
        <w:snapToGrid w:val="0"/>
        <w:spacing w:before="90" w:line="240" w:lineRule="auto"/>
        <w:ind w:left="567"/>
        <w:rPr>
          <w:rFonts w:ascii="Times New Roman" w:hAnsi="Times New Roman"/>
          <w:sz w:val="22"/>
          <w:szCs w:val="22"/>
          <w:lang w:val="cs-CZ"/>
        </w:rPr>
      </w:pPr>
      <w:r w:rsidRPr="00AB4369">
        <w:rPr>
          <w:rFonts w:ascii="Times New Roman" w:hAnsi="Times New Roman"/>
          <w:sz w:val="22"/>
          <w:szCs w:val="22"/>
          <w:lang w:val="cs-CZ"/>
        </w:rPr>
        <w:t xml:space="preserve">V případě, že </w:t>
      </w:r>
      <w:r>
        <w:rPr>
          <w:rFonts w:ascii="Times New Roman" w:hAnsi="Times New Roman"/>
          <w:sz w:val="22"/>
          <w:szCs w:val="22"/>
          <w:lang w:val="cs-CZ"/>
        </w:rPr>
        <w:t>O</w:t>
      </w:r>
      <w:r w:rsidRPr="00AB4369">
        <w:rPr>
          <w:rFonts w:ascii="Times New Roman" w:hAnsi="Times New Roman"/>
          <w:sz w:val="22"/>
          <w:szCs w:val="22"/>
          <w:lang w:val="cs-CZ"/>
        </w:rPr>
        <w:t xml:space="preserve">bjednatel neposkytne </w:t>
      </w:r>
      <w:r>
        <w:rPr>
          <w:rFonts w:ascii="Times New Roman" w:hAnsi="Times New Roman"/>
          <w:sz w:val="22"/>
          <w:szCs w:val="22"/>
          <w:lang w:val="cs-CZ"/>
        </w:rPr>
        <w:t xml:space="preserve">Zhotoviteli na jeho výzvu </w:t>
      </w:r>
      <w:r w:rsidRPr="00AB4369">
        <w:rPr>
          <w:rFonts w:ascii="Times New Roman" w:hAnsi="Times New Roman"/>
          <w:sz w:val="22"/>
          <w:szCs w:val="22"/>
          <w:lang w:val="cs-CZ"/>
        </w:rPr>
        <w:t xml:space="preserve">součinnost </w:t>
      </w:r>
      <w:r>
        <w:rPr>
          <w:rFonts w:ascii="Times New Roman" w:hAnsi="Times New Roman"/>
          <w:sz w:val="22"/>
          <w:szCs w:val="22"/>
          <w:lang w:val="cs-CZ"/>
        </w:rPr>
        <w:t>nezbytnou k odstranění Incidentu</w:t>
      </w:r>
      <w:r w:rsidRPr="00AB4369">
        <w:rPr>
          <w:rFonts w:ascii="Times New Roman" w:hAnsi="Times New Roman"/>
          <w:sz w:val="22"/>
          <w:szCs w:val="22"/>
          <w:lang w:val="cs-CZ"/>
        </w:rPr>
        <w:t>, prodlužuje se lhůta k</w:t>
      </w:r>
      <w:r>
        <w:rPr>
          <w:rFonts w:ascii="Times New Roman" w:hAnsi="Times New Roman"/>
          <w:sz w:val="22"/>
          <w:szCs w:val="22"/>
          <w:lang w:val="cs-CZ"/>
        </w:rPr>
        <w:t xml:space="preserve"> odstranění Incidentu </w:t>
      </w:r>
      <w:r w:rsidRPr="00AB4369">
        <w:rPr>
          <w:rFonts w:ascii="Times New Roman" w:hAnsi="Times New Roman"/>
          <w:sz w:val="22"/>
          <w:szCs w:val="22"/>
          <w:lang w:val="cs-CZ"/>
        </w:rPr>
        <w:t xml:space="preserve">o dobu vymezenou od okamžiku, kdy </w:t>
      </w:r>
      <w:r>
        <w:rPr>
          <w:rFonts w:ascii="Times New Roman" w:hAnsi="Times New Roman"/>
          <w:sz w:val="22"/>
          <w:szCs w:val="22"/>
          <w:lang w:val="cs-CZ"/>
        </w:rPr>
        <w:t>Zhotovitel</w:t>
      </w:r>
      <w:r w:rsidRPr="00AB4369">
        <w:rPr>
          <w:rFonts w:ascii="Times New Roman" w:hAnsi="Times New Roman"/>
          <w:sz w:val="22"/>
          <w:szCs w:val="22"/>
          <w:lang w:val="cs-CZ"/>
        </w:rPr>
        <w:t xml:space="preserve"> </w:t>
      </w:r>
      <w:r>
        <w:rPr>
          <w:rFonts w:ascii="Times New Roman" w:hAnsi="Times New Roman"/>
          <w:sz w:val="22"/>
          <w:szCs w:val="22"/>
          <w:lang w:val="cs-CZ"/>
        </w:rPr>
        <w:t xml:space="preserve">oprávněně </w:t>
      </w:r>
      <w:r w:rsidRPr="00AB4369">
        <w:rPr>
          <w:rFonts w:ascii="Times New Roman" w:hAnsi="Times New Roman"/>
          <w:sz w:val="22"/>
          <w:szCs w:val="22"/>
          <w:lang w:val="cs-CZ"/>
        </w:rPr>
        <w:t xml:space="preserve">požádal o poskytnutí součinnosti, do doby, kdy bude součinnost </w:t>
      </w:r>
      <w:r>
        <w:rPr>
          <w:rFonts w:ascii="Times New Roman" w:hAnsi="Times New Roman"/>
          <w:sz w:val="22"/>
          <w:szCs w:val="22"/>
          <w:lang w:val="cs-CZ"/>
        </w:rPr>
        <w:t>O</w:t>
      </w:r>
      <w:r w:rsidRPr="00AB4369">
        <w:rPr>
          <w:rFonts w:ascii="Times New Roman" w:hAnsi="Times New Roman"/>
          <w:sz w:val="22"/>
          <w:szCs w:val="22"/>
          <w:lang w:val="cs-CZ"/>
        </w:rPr>
        <w:t>bjednatele poskytnuta.</w:t>
      </w:r>
      <w:r>
        <w:rPr>
          <w:rFonts w:ascii="Times New Roman" w:hAnsi="Times New Roman"/>
          <w:sz w:val="22"/>
          <w:szCs w:val="22"/>
          <w:lang w:val="cs-CZ"/>
        </w:rPr>
        <w:t xml:space="preserve"> </w:t>
      </w:r>
      <w:r w:rsidRPr="00707DED">
        <w:rPr>
          <w:rFonts w:ascii="Times New Roman" w:hAnsi="Times New Roman"/>
          <w:sz w:val="22"/>
          <w:szCs w:val="22"/>
          <w:lang w:val="cs-CZ"/>
        </w:rPr>
        <w:t>Lhůta k</w:t>
      </w:r>
      <w:r>
        <w:rPr>
          <w:rFonts w:ascii="Times New Roman" w:hAnsi="Times New Roman"/>
          <w:sz w:val="22"/>
          <w:szCs w:val="22"/>
          <w:lang w:val="cs-CZ"/>
        </w:rPr>
        <w:t> odstranění Incidentu</w:t>
      </w:r>
      <w:r w:rsidRPr="00707DED">
        <w:rPr>
          <w:rFonts w:ascii="Times New Roman" w:hAnsi="Times New Roman"/>
          <w:sz w:val="22"/>
          <w:szCs w:val="22"/>
          <w:lang w:val="cs-CZ"/>
        </w:rPr>
        <w:t xml:space="preserve"> se dále prodlužuje, brání-li jejímu provedení vyšší moc, jejíž působení </w:t>
      </w:r>
      <w:r>
        <w:rPr>
          <w:rFonts w:ascii="Times New Roman" w:hAnsi="Times New Roman"/>
          <w:sz w:val="22"/>
          <w:szCs w:val="22"/>
          <w:lang w:val="cs-CZ"/>
        </w:rPr>
        <w:t>Zhotovitel</w:t>
      </w:r>
      <w:r w:rsidRPr="00707DED">
        <w:rPr>
          <w:rFonts w:ascii="Times New Roman" w:hAnsi="Times New Roman"/>
          <w:sz w:val="22"/>
          <w:szCs w:val="22"/>
          <w:lang w:val="cs-CZ"/>
        </w:rPr>
        <w:t xml:space="preserve"> nemohl ovlivnit, a kvůli které není objektivně možno </w:t>
      </w:r>
      <w:r>
        <w:rPr>
          <w:rFonts w:ascii="Times New Roman" w:hAnsi="Times New Roman"/>
          <w:sz w:val="22"/>
          <w:szCs w:val="22"/>
          <w:lang w:val="cs-CZ"/>
        </w:rPr>
        <w:t>odstranění Incidentu</w:t>
      </w:r>
      <w:r w:rsidRPr="00707DED">
        <w:rPr>
          <w:rFonts w:ascii="Times New Roman" w:hAnsi="Times New Roman"/>
          <w:sz w:val="22"/>
          <w:szCs w:val="22"/>
          <w:lang w:val="cs-CZ"/>
        </w:rPr>
        <w:t xml:space="preserve"> provést.</w:t>
      </w:r>
    </w:p>
    <w:p w14:paraId="110354D7" w14:textId="306E6BAB" w:rsidR="005B6155" w:rsidRDefault="005B6155" w:rsidP="00B84B6F">
      <w:pPr>
        <w:tabs>
          <w:tab w:val="left" w:pos="993"/>
        </w:tabs>
        <w:spacing w:before="90" w:line="240" w:lineRule="auto"/>
        <w:ind w:left="567"/>
        <w:jc w:val="both"/>
        <w:rPr>
          <w:rFonts w:ascii="Times New Roman" w:hAnsi="Times New Roman"/>
          <w:sz w:val="22"/>
          <w:szCs w:val="22"/>
          <w:lang w:val="cs-CZ"/>
        </w:rPr>
      </w:pPr>
      <w:r>
        <w:rPr>
          <w:rFonts w:ascii="Times New Roman" w:hAnsi="Times New Roman"/>
          <w:sz w:val="22"/>
          <w:szCs w:val="22"/>
          <w:lang w:val="cs-CZ"/>
        </w:rPr>
        <w:t>V případě, že Zhotovitel nezahájí odstranění Incidentu a/nebo neodstraní Incident ve sjednané lhůtě, je Objednatel oprávněn provést odstranění Incidentu vlastními silami a/nebo prostřednictvím třetích osob a veškeré náklady přefakturovat Zhotoviteli, přičemž takovým postupem není dotčena Záruka.</w:t>
      </w:r>
    </w:p>
    <w:p w14:paraId="5D1C05C9" w14:textId="7780625C" w:rsidR="005B6155" w:rsidRDefault="00391ADB" w:rsidP="005B6155">
      <w:pPr>
        <w:pStyle w:val="Odstavecseseznamem"/>
        <w:tabs>
          <w:tab w:val="clear" w:pos="709"/>
        </w:tabs>
        <w:ind w:left="567" w:hanging="567"/>
        <w:jc w:val="both"/>
        <w:rPr>
          <w:u w:val="single"/>
        </w:rPr>
      </w:pPr>
      <w:bookmarkStart w:id="61" w:name="_Hlk72244784"/>
      <w:r>
        <w:rPr>
          <w:u w:val="single"/>
        </w:rPr>
        <w:t>Dostupnost pracovníků Zhotovitele</w:t>
      </w:r>
    </w:p>
    <w:p w14:paraId="1716C55E" w14:textId="5D894A4C" w:rsidR="005B6155" w:rsidRPr="00BD0E71" w:rsidRDefault="005B6155" w:rsidP="005B6155">
      <w:pPr>
        <w:tabs>
          <w:tab w:val="left" w:pos="993"/>
        </w:tabs>
        <w:spacing w:before="90" w:line="240" w:lineRule="auto"/>
        <w:ind w:left="568"/>
        <w:jc w:val="both"/>
        <w:rPr>
          <w:rFonts w:ascii="Times New Roman" w:hAnsi="Times New Roman"/>
          <w:sz w:val="22"/>
          <w:szCs w:val="22"/>
          <w:lang w:val="cs-CZ"/>
        </w:rPr>
      </w:pPr>
      <w:r>
        <w:rPr>
          <w:rFonts w:ascii="Times New Roman" w:hAnsi="Times New Roman"/>
          <w:sz w:val="22"/>
          <w:szCs w:val="22"/>
          <w:lang w:val="cs-CZ"/>
        </w:rPr>
        <w:t xml:space="preserve">Zhotovitel se zavazuje po dobu stanovenou touto Smlouvou pro účely řešení Incidentů a podpory a údržby </w:t>
      </w:r>
      <w:r w:rsidR="00391ADB">
        <w:rPr>
          <w:rFonts w:ascii="Times New Roman" w:hAnsi="Times New Roman"/>
          <w:sz w:val="22"/>
          <w:szCs w:val="22"/>
          <w:lang w:val="cs-CZ"/>
        </w:rPr>
        <w:t xml:space="preserve">Díla </w:t>
      </w:r>
      <w:r w:rsidRPr="00BD0E71">
        <w:rPr>
          <w:rFonts w:ascii="Times New Roman" w:hAnsi="Times New Roman"/>
          <w:sz w:val="22"/>
          <w:szCs w:val="22"/>
          <w:lang w:val="cs-CZ"/>
        </w:rPr>
        <w:t xml:space="preserve">zajistit dostupnost </w:t>
      </w:r>
      <w:r w:rsidR="00391ADB">
        <w:rPr>
          <w:rFonts w:ascii="Times New Roman" w:hAnsi="Times New Roman"/>
          <w:sz w:val="22"/>
          <w:szCs w:val="22"/>
          <w:lang w:val="cs-CZ"/>
        </w:rPr>
        <w:t>svých pracovníků</w:t>
      </w:r>
      <w:r w:rsidRPr="00BD0E71">
        <w:rPr>
          <w:rFonts w:ascii="Times New Roman" w:hAnsi="Times New Roman"/>
          <w:sz w:val="22"/>
          <w:szCs w:val="22"/>
          <w:lang w:val="cs-CZ"/>
        </w:rPr>
        <w:t xml:space="preserve"> v následujícím rozsahu:</w:t>
      </w:r>
    </w:p>
    <w:p w14:paraId="5F9E565A" w14:textId="5BAD466B" w:rsidR="005B6155" w:rsidRPr="00BD0E71" w:rsidRDefault="005B6155" w:rsidP="005B6155">
      <w:pPr>
        <w:pStyle w:val="Text"/>
        <w:numPr>
          <w:ilvl w:val="0"/>
          <w:numId w:val="28"/>
        </w:numPr>
        <w:tabs>
          <w:tab w:val="clear" w:pos="227"/>
          <w:tab w:val="left" w:pos="709"/>
        </w:tabs>
        <w:spacing w:before="90" w:line="240" w:lineRule="auto"/>
        <w:ind w:left="1418" w:hanging="425"/>
        <w:rPr>
          <w:rFonts w:ascii="Times New Roman" w:hAnsi="Times New Roman"/>
          <w:sz w:val="22"/>
          <w:szCs w:val="22"/>
          <w:lang w:val="cs-CZ"/>
        </w:rPr>
      </w:pPr>
      <w:r w:rsidRPr="00BD0E71">
        <w:rPr>
          <w:rFonts w:ascii="Times New Roman" w:hAnsi="Times New Roman"/>
          <w:sz w:val="22"/>
          <w:szCs w:val="22"/>
          <w:lang w:val="cs-CZ"/>
        </w:rPr>
        <w:t>7×24, tj. dvacet čtyři (24) hodin sedm (7) dní v týdnu, prostřednictvím elektronické pošty na adrese: [</w:t>
      </w:r>
      <w:r w:rsidRPr="00987F9B">
        <w:rPr>
          <w:rFonts w:ascii="Times New Roman" w:hAnsi="Times New Roman"/>
          <w:sz w:val="22"/>
          <w:szCs w:val="22"/>
          <w:highlight w:val="yellow"/>
          <w:lang w:val="cs-CZ"/>
        </w:rPr>
        <w:t>DOPLNÍ ZHOTOVITEL</w:t>
      </w:r>
      <w:r w:rsidRPr="00BD0E71">
        <w:rPr>
          <w:rFonts w:ascii="Times New Roman" w:hAnsi="Times New Roman"/>
          <w:sz w:val="22"/>
          <w:szCs w:val="22"/>
          <w:lang w:val="cs-CZ"/>
        </w:rPr>
        <w:t>];</w:t>
      </w:r>
    </w:p>
    <w:p w14:paraId="5863A52B" w14:textId="19A0ECE4" w:rsidR="005B6155" w:rsidRDefault="005B6155" w:rsidP="005B6155">
      <w:pPr>
        <w:pStyle w:val="Text"/>
        <w:numPr>
          <w:ilvl w:val="0"/>
          <w:numId w:val="28"/>
        </w:numPr>
        <w:tabs>
          <w:tab w:val="clear" w:pos="227"/>
          <w:tab w:val="left" w:pos="709"/>
        </w:tabs>
        <w:spacing w:before="90" w:line="240" w:lineRule="auto"/>
        <w:ind w:left="1418" w:hanging="425"/>
        <w:rPr>
          <w:rFonts w:ascii="Times New Roman" w:hAnsi="Times New Roman"/>
          <w:sz w:val="22"/>
          <w:szCs w:val="22"/>
          <w:lang w:val="cs-CZ"/>
        </w:rPr>
      </w:pPr>
      <w:r w:rsidRPr="00BD0E71">
        <w:rPr>
          <w:rFonts w:ascii="Times New Roman" w:hAnsi="Times New Roman"/>
          <w:sz w:val="22"/>
          <w:szCs w:val="22"/>
          <w:lang w:val="cs-CZ"/>
        </w:rPr>
        <w:t>sedm (7) dní v týdnu od 6:00 do 22:00, na telefonním čísle: [</w:t>
      </w:r>
      <w:r w:rsidRPr="00987F9B">
        <w:rPr>
          <w:rFonts w:ascii="Times New Roman" w:hAnsi="Times New Roman"/>
          <w:sz w:val="22"/>
          <w:szCs w:val="22"/>
          <w:highlight w:val="yellow"/>
          <w:lang w:val="cs-CZ"/>
        </w:rPr>
        <w:t>DOPLNÍ ZHOTOVITEL</w:t>
      </w:r>
      <w:r w:rsidRPr="00BD0E71">
        <w:rPr>
          <w:rFonts w:ascii="Times New Roman" w:hAnsi="Times New Roman"/>
          <w:sz w:val="22"/>
          <w:szCs w:val="22"/>
          <w:lang w:val="cs-CZ"/>
        </w:rPr>
        <w:t>]</w:t>
      </w:r>
      <w:bookmarkEnd w:id="61"/>
      <w:r>
        <w:rPr>
          <w:rFonts w:ascii="Times New Roman" w:hAnsi="Times New Roman"/>
          <w:sz w:val="22"/>
          <w:szCs w:val="22"/>
          <w:lang w:val="cs-CZ"/>
        </w:rPr>
        <w:t>.</w:t>
      </w:r>
    </w:p>
    <w:p w14:paraId="0055E16D" w14:textId="658E27B7" w:rsidR="005B6155" w:rsidRPr="00B84B6F" w:rsidRDefault="005B6155" w:rsidP="00B84B6F">
      <w:pPr>
        <w:pStyle w:val="Odstavecseseznamem"/>
        <w:tabs>
          <w:tab w:val="clear" w:pos="709"/>
        </w:tabs>
        <w:ind w:left="567" w:hanging="567"/>
        <w:jc w:val="both"/>
        <w:rPr>
          <w:u w:val="single"/>
        </w:rPr>
      </w:pPr>
      <w:r>
        <w:rPr>
          <w:u w:val="single"/>
        </w:rPr>
        <w:t>Záznam o odstranění</w:t>
      </w:r>
      <w:r w:rsidRPr="00054B98">
        <w:rPr>
          <w:u w:val="single"/>
        </w:rPr>
        <w:t xml:space="preserve"> </w:t>
      </w:r>
      <w:r>
        <w:rPr>
          <w:u w:val="single"/>
        </w:rPr>
        <w:t xml:space="preserve">Incidentu </w:t>
      </w:r>
    </w:p>
    <w:p w14:paraId="79B5D1C2" w14:textId="03B66A46" w:rsidR="005B6155" w:rsidRDefault="005B6155" w:rsidP="005B6155">
      <w:pPr>
        <w:tabs>
          <w:tab w:val="left" w:pos="993"/>
        </w:tabs>
        <w:spacing w:before="90" w:line="240" w:lineRule="auto"/>
        <w:ind w:left="568"/>
        <w:jc w:val="both"/>
        <w:rPr>
          <w:rFonts w:ascii="Times New Roman" w:hAnsi="Times New Roman"/>
          <w:bCs/>
          <w:sz w:val="22"/>
          <w:szCs w:val="22"/>
          <w:lang w:val="cs-CZ"/>
        </w:rPr>
      </w:pPr>
      <w:r w:rsidRPr="00D03A65">
        <w:rPr>
          <w:rFonts w:ascii="Times New Roman" w:hAnsi="Times New Roman"/>
          <w:sz w:val="22"/>
          <w:lang w:val="cs-CZ"/>
        </w:rPr>
        <w:t>Odstranění Incidentu</w:t>
      </w:r>
      <w:r w:rsidRPr="00FB6BA4">
        <w:rPr>
          <w:rFonts w:ascii="Times New Roman" w:hAnsi="Times New Roman"/>
          <w:bCs/>
          <w:sz w:val="22"/>
          <w:szCs w:val="22"/>
          <w:lang w:val="cs-CZ"/>
        </w:rPr>
        <w:t xml:space="preserve"> se považuje za ukončen</w:t>
      </w:r>
      <w:r>
        <w:rPr>
          <w:rFonts w:ascii="Times New Roman" w:hAnsi="Times New Roman"/>
          <w:bCs/>
          <w:sz w:val="22"/>
          <w:szCs w:val="22"/>
          <w:lang w:val="cs-CZ"/>
        </w:rPr>
        <w:t>é okamžikem uvedeným v </w:t>
      </w:r>
      <w:r w:rsidR="00305743">
        <w:rPr>
          <w:rFonts w:ascii="Times New Roman" w:hAnsi="Times New Roman"/>
          <w:bCs/>
          <w:sz w:val="22"/>
          <w:szCs w:val="22"/>
          <w:lang w:val="cs-CZ"/>
        </w:rPr>
        <w:t>z</w:t>
      </w:r>
      <w:r>
        <w:rPr>
          <w:rFonts w:ascii="Times New Roman" w:hAnsi="Times New Roman"/>
          <w:bCs/>
          <w:sz w:val="22"/>
          <w:szCs w:val="22"/>
          <w:lang w:val="cs-CZ"/>
        </w:rPr>
        <w:t>áznamu o odstranění Incidentu za čas ukončení řešení Incidentu za předpokladu, že Dílo nebo jeho část je opět funkční.</w:t>
      </w:r>
    </w:p>
    <w:p w14:paraId="331AD1AD" w14:textId="0985E17D" w:rsidR="00C204B9" w:rsidRDefault="00C204B9" w:rsidP="00C204B9">
      <w:pPr>
        <w:pStyle w:val="Odstavecseseznamem"/>
        <w:tabs>
          <w:tab w:val="clear" w:pos="709"/>
        </w:tabs>
        <w:ind w:left="567" w:hanging="567"/>
        <w:jc w:val="both"/>
        <w:rPr>
          <w:u w:val="single"/>
        </w:rPr>
      </w:pPr>
      <w:r>
        <w:rPr>
          <w:u w:val="single"/>
        </w:rPr>
        <w:t>Měření Dostupnosti</w:t>
      </w:r>
    </w:p>
    <w:p w14:paraId="19C4EF3E" w14:textId="32BDE0CA" w:rsidR="00C204B9" w:rsidRDefault="001E145A" w:rsidP="0008121D">
      <w:pPr>
        <w:pStyle w:val="Odstavecseseznamem"/>
        <w:numPr>
          <w:ilvl w:val="0"/>
          <w:numId w:val="0"/>
        </w:numPr>
        <w:tabs>
          <w:tab w:val="clear" w:pos="709"/>
        </w:tabs>
        <w:ind w:left="567"/>
        <w:jc w:val="both"/>
        <w:rPr>
          <w:u w:val="single"/>
        </w:rPr>
      </w:pPr>
      <w:r>
        <w:t xml:space="preserve">Zhotovitel je povinen provozovat monitorovací systém, který bude měřit Dostupnost v měsíčních intervalech dle parametrů dohodnutých písemně mezi Objednatelem a Zhotovitelem. Výstup z monitorovacího systému musí být Objednateli poskytován v pravidelných měsíčních intervalech spolu s měsíčními výkazy dle </w:t>
      </w:r>
      <w:r w:rsidR="007157BB">
        <w:t>odst</w:t>
      </w:r>
      <w:r>
        <w:t xml:space="preserve">. </w:t>
      </w:r>
      <w:r w:rsidR="00567692">
        <w:fldChar w:fldCharType="begin"/>
      </w:r>
      <w:r w:rsidR="00567692">
        <w:instrText xml:space="preserve"> REF _Ref77170616 \r \h </w:instrText>
      </w:r>
      <w:r w:rsidR="00567692">
        <w:fldChar w:fldCharType="separate"/>
      </w:r>
      <w:r w:rsidR="00532A15">
        <w:t>11.7</w:t>
      </w:r>
      <w:r w:rsidR="00567692">
        <w:fldChar w:fldCharType="end"/>
      </w:r>
      <w:r>
        <w:t xml:space="preserve"> této Smlouvy</w:t>
      </w:r>
      <w:r w:rsidR="00B84B6F">
        <w:t>,</w:t>
      </w:r>
      <w:r>
        <w:t xml:space="preserve"> a to ve strojově čitelném formátu. </w:t>
      </w:r>
    </w:p>
    <w:p w14:paraId="4F3D0466" w14:textId="46A096C5" w:rsidR="005B6155" w:rsidRDefault="005B6155" w:rsidP="005B6155">
      <w:pPr>
        <w:pStyle w:val="Odstavecseseznamem"/>
        <w:tabs>
          <w:tab w:val="clear" w:pos="709"/>
        </w:tabs>
        <w:ind w:left="567" w:hanging="567"/>
        <w:jc w:val="both"/>
        <w:rPr>
          <w:u w:val="single"/>
        </w:rPr>
      </w:pPr>
      <w:bookmarkStart w:id="62" w:name="_Ref77170616"/>
      <w:r>
        <w:rPr>
          <w:u w:val="single"/>
        </w:rPr>
        <w:t>Měsíční výkaz</w:t>
      </w:r>
      <w:bookmarkEnd w:id="62"/>
    </w:p>
    <w:p w14:paraId="72DEAE1E" w14:textId="77777777" w:rsidR="005B6155" w:rsidRPr="00D03A65" w:rsidRDefault="005B6155" w:rsidP="005B6155">
      <w:pPr>
        <w:tabs>
          <w:tab w:val="left" w:pos="993"/>
        </w:tabs>
        <w:spacing w:before="90" w:line="240" w:lineRule="auto"/>
        <w:ind w:left="568"/>
        <w:jc w:val="both"/>
        <w:rPr>
          <w:lang w:val="cs-CZ"/>
        </w:rPr>
      </w:pPr>
      <w:r w:rsidRPr="00D03A65">
        <w:rPr>
          <w:rFonts w:ascii="Times New Roman" w:hAnsi="Times New Roman"/>
          <w:sz w:val="22"/>
          <w:lang w:val="cs-CZ"/>
        </w:rPr>
        <w:t>Zhotovitel je povinen poskytnout Objednateli nejpozději do deseti (10) dnů od konce příslušného kalendářního měsíce výkaz, který ve vztahu k Dílu obsahuje:</w:t>
      </w:r>
    </w:p>
    <w:p w14:paraId="63CAB8C5" w14:textId="77777777" w:rsidR="005B6155" w:rsidRPr="00D03A65" w:rsidRDefault="005B6155" w:rsidP="005B6155">
      <w:pPr>
        <w:pStyle w:val="Text"/>
        <w:numPr>
          <w:ilvl w:val="0"/>
          <w:numId w:val="29"/>
        </w:numPr>
        <w:tabs>
          <w:tab w:val="clear" w:pos="227"/>
          <w:tab w:val="left" w:pos="709"/>
        </w:tabs>
        <w:spacing w:before="90" w:line="240" w:lineRule="auto"/>
        <w:ind w:left="1418" w:hanging="425"/>
        <w:rPr>
          <w:sz w:val="22"/>
          <w:lang w:val="cs-CZ"/>
        </w:rPr>
      </w:pPr>
      <w:r w:rsidRPr="00E23E4F">
        <w:rPr>
          <w:rFonts w:ascii="Times New Roman" w:hAnsi="Times New Roman"/>
          <w:sz w:val="22"/>
          <w:szCs w:val="22"/>
          <w:lang w:val="cs-CZ"/>
        </w:rPr>
        <w:t>počet řešených a doposud nevyřešených Incidentů a jejich kategorii;</w:t>
      </w:r>
    </w:p>
    <w:p w14:paraId="731F51C7" w14:textId="77777777" w:rsidR="005B6155" w:rsidRPr="00D03A65" w:rsidRDefault="005B6155" w:rsidP="005B6155">
      <w:pPr>
        <w:pStyle w:val="Text"/>
        <w:numPr>
          <w:ilvl w:val="0"/>
          <w:numId w:val="29"/>
        </w:numPr>
        <w:tabs>
          <w:tab w:val="clear" w:pos="227"/>
          <w:tab w:val="left" w:pos="709"/>
        </w:tabs>
        <w:spacing w:before="90" w:line="240" w:lineRule="auto"/>
        <w:ind w:left="1418" w:hanging="425"/>
        <w:rPr>
          <w:sz w:val="22"/>
          <w:lang w:val="cs-CZ"/>
        </w:rPr>
      </w:pPr>
      <w:r w:rsidRPr="00E23E4F">
        <w:rPr>
          <w:rFonts w:ascii="Times New Roman" w:hAnsi="Times New Roman"/>
          <w:sz w:val="22"/>
          <w:szCs w:val="22"/>
          <w:lang w:val="cs-CZ"/>
        </w:rPr>
        <w:t>počet Incidentů a jejich kategorii vyřešených za kalendářní měsíc, za který je měsíční výkaz vyhotovován (nepožádal-li Objednatel o přehled za jiné časové období);</w:t>
      </w:r>
    </w:p>
    <w:p w14:paraId="139134EF" w14:textId="77777777" w:rsidR="005B6155" w:rsidRPr="00E23E4F" w:rsidRDefault="005B6155" w:rsidP="005B6155">
      <w:pPr>
        <w:pStyle w:val="Text"/>
        <w:numPr>
          <w:ilvl w:val="0"/>
          <w:numId w:val="29"/>
        </w:numPr>
        <w:tabs>
          <w:tab w:val="clear" w:pos="227"/>
          <w:tab w:val="left" w:pos="709"/>
        </w:tabs>
        <w:spacing w:before="90" w:line="240" w:lineRule="auto"/>
        <w:ind w:left="1418" w:hanging="425"/>
        <w:rPr>
          <w:sz w:val="22"/>
          <w:szCs w:val="22"/>
        </w:rPr>
      </w:pPr>
      <w:r w:rsidRPr="00E23E4F">
        <w:rPr>
          <w:rFonts w:ascii="Times New Roman" w:hAnsi="Times New Roman"/>
          <w:sz w:val="22"/>
          <w:szCs w:val="22"/>
          <w:lang w:val="cs-CZ"/>
        </w:rPr>
        <w:t>počet jiných požadavků</w:t>
      </w:r>
      <w:r>
        <w:rPr>
          <w:rFonts w:ascii="Times New Roman" w:hAnsi="Times New Roman"/>
          <w:sz w:val="22"/>
          <w:szCs w:val="22"/>
          <w:lang w:val="cs-CZ"/>
        </w:rPr>
        <w:t xml:space="preserve"> Objednatele</w:t>
      </w:r>
      <w:r w:rsidRPr="00E23E4F">
        <w:rPr>
          <w:rFonts w:ascii="Times New Roman" w:hAnsi="Times New Roman"/>
          <w:sz w:val="22"/>
          <w:szCs w:val="22"/>
          <w:lang w:val="cs-CZ"/>
        </w:rPr>
        <w:t>;</w:t>
      </w:r>
    </w:p>
    <w:p w14:paraId="44A86F32" w14:textId="77777777" w:rsidR="005B6155" w:rsidRPr="00E23E4F" w:rsidRDefault="005B6155" w:rsidP="005B6155">
      <w:pPr>
        <w:pStyle w:val="Text"/>
        <w:numPr>
          <w:ilvl w:val="0"/>
          <w:numId w:val="29"/>
        </w:numPr>
        <w:tabs>
          <w:tab w:val="clear" w:pos="227"/>
          <w:tab w:val="left" w:pos="709"/>
        </w:tabs>
        <w:spacing w:before="90" w:line="240" w:lineRule="auto"/>
        <w:ind w:left="1418" w:hanging="425"/>
        <w:rPr>
          <w:sz w:val="22"/>
          <w:szCs w:val="22"/>
        </w:rPr>
      </w:pPr>
      <w:r w:rsidRPr="00E23E4F">
        <w:rPr>
          <w:rFonts w:ascii="Times New Roman" w:hAnsi="Times New Roman"/>
          <w:sz w:val="22"/>
          <w:szCs w:val="22"/>
          <w:lang w:val="cs-CZ"/>
        </w:rPr>
        <w:t>počet servisních zásahů k jednotlivým Incidentům;</w:t>
      </w:r>
    </w:p>
    <w:p w14:paraId="0CBE97C0" w14:textId="77777777" w:rsidR="005B6155" w:rsidRPr="00E23E4F" w:rsidRDefault="005B6155" w:rsidP="005B6155">
      <w:pPr>
        <w:pStyle w:val="Text"/>
        <w:numPr>
          <w:ilvl w:val="0"/>
          <w:numId w:val="29"/>
        </w:numPr>
        <w:tabs>
          <w:tab w:val="clear" w:pos="227"/>
          <w:tab w:val="left" w:pos="709"/>
        </w:tabs>
        <w:spacing w:before="90" w:line="240" w:lineRule="auto"/>
        <w:ind w:left="1418" w:hanging="425"/>
      </w:pPr>
      <w:r w:rsidRPr="00E23E4F">
        <w:rPr>
          <w:rFonts w:ascii="Times New Roman" w:hAnsi="Times New Roman"/>
          <w:sz w:val="22"/>
          <w:szCs w:val="22"/>
          <w:lang w:val="cs-CZ"/>
        </w:rPr>
        <w:lastRenderedPageBreak/>
        <w:t>výše smluvních pokut, na které vzniklo Objednateli právo za daný kalendářní měsíc</w:t>
      </w:r>
      <w:r>
        <w:rPr>
          <w:rFonts w:ascii="Times New Roman" w:hAnsi="Times New Roman"/>
          <w:sz w:val="22"/>
          <w:szCs w:val="22"/>
          <w:lang w:val="cs-CZ"/>
        </w:rPr>
        <w:t xml:space="preserve"> dle této Smlouvy.</w:t>
      </w:r>
    </w:p>
    <w:p w14:paraId="17424CE2" w14:textId="2DD6F6BE" w:rsidR="000E3C69" w:rsidRPr="00FB6BA4" w:rsidRDefault="000E3C69" w:rsidP="000E3C69">
      <w:pPr>
        <w:pStyle w:val="Odstavecseseznamem"/>
        <w:tabs>
          <w:tab w:val="clear" w:pos="709"/>
        </w:tabs>
        <w:ind w:left="567" w:hanging="567"/>
        <w:jc w:val="both"/>
        <w:rPr>
          <w:u w:val="single"/>
        </w:rPr>
      </w:pPr>
      <w:r w:rsidRPr="00FB6BA4">
        <w:rPr>
          <w:u w:val="single"/>
        </w:rPr>
        <w:t>Záruka</w:t>
      </w:r>
      <w:r>
        <w:rPr>
          <w:u w:val="single"/>
        </w:rPr>
        <w:t xml:space="preserve"> na dodávky a práce v rámci odstranění Incidentu</w:t>
      </w:r>
    </w:p>
    <w:p w14:paraId="658C2C74" w14:textId="029D0BF5" w:rsidR="000E3C69" w:rsidRPr="00C80044" w:rsidRDefault="000E3C69" w:rsidP="000E3C69">
      <w:pPr>
        <w:pStyle w:val="Odstavecseseznamem"/>
        <w:numPr>
          <w:ilvl w:val="0"/>
          <w:numId w:val="0"/>
        </w:numPr>
        <w:tabs>
          <w:tab w:val="clear" w:pos="709"/>
        </w:tabs>
        <w:ind w:left="567"/>
        <w:jc w:val="both"/>
        <w:rPr>
          <w:u w:val="single"/>
        </w:rPr>
      </w:pPr>
      <w:r w:rsidRPr="00987F9B">
        <w:t>Zhotovitel nese veškeré náklady spojené s odstraňováním Incidentů v záruční době. Na dodávky</w:t>
      </w:r>
      <w:r w:rsidRPr="00D03A65">
        <w:t xml:space="preserve"> a práce v rámci odstranění </w:t>
      </w:r>
      <w:r>
        <w:t>Incidentu</w:t>
      </w:r>
      <w:r w:rsidRPr="00987F9B">
        <w:t xml:space="preserve"> poskytuje Zhotovitel záruku za jakost v délce minimálně 12 měsíců od podpisu </w:t>
      </w:r>
      <w:r w:rsidRPr="00D03A65">
        <w:t>zá</w:t>
      </w:r>
      <w:r>
        <w:t>znamu</w:t>
      </w:r>
      <w:r w:rsidRPr="00987F9B">
        <w:t xml:space="preserve"> o odstranění </w:t>
      </w:r>
      <w:r>
        <w:t>Incidentu</w:t>
      </w:r>
      <w:r w:rsidRPr="00987F9B">
        <w:t>.</w:t>
      </w:r>
      <w:r w:rsidRPr="00D03A65">
        <w:t xml:space="preserve"> Běh této záruční doby však neskončí před uplynutím záruční doby dle odst</w:t>
      </w:r>
      <w:r w:rsidR="00305743">
        <w:t>.</w:t>
      </w:r>
      <w:r w:rsidRPr="00D03A65">
        <w:t xml:space="preserve"> 11.1 této Smlouvy</w:t>
      </w:r>
    </w:p>
    <w:p w14:paraId="759C8BA6" w14:textId="64FDB1FF" w:rsidR="00CF49E3" w:rsidRPr="00054B98" w:rsidRDefault="00CF49E3" w:rsidP="004A5949">
      <w:pPr>
        <w:pStyle w:val="Odstavecseseznamem"/>
        <w:tabs>
          <w:tab w:val="clear" w:pos="709"/>
        </w:tabs>
        <w:ind w:left="567" w:hanging="567"/>
        <w:jc w:val="both"/>
        <w:rPr>
          <w:u w:val="single"/>
        </w:rPr>
      </w:pPr>
      <w:r w:rsidRPr="00054B98">
        <w:rPr>
          <w:u w:val="single"/>
        </w:rPr>
        <w:t>Převod práv ze Záruky</w:t>
      </w:r>
    </w:p>
    <w:p w14:paraId="372DDFE4" w14:textId="0874159D" w:rsidR="00054B98" w:rsidRPr="004A5949" w:rsidRDefault="00CF49E3" w:rsidP="004A5949">
      <w:pPr>
        <w:tabs>
          <w:tab w:val="left" w:pos="993"/>
        </w:tabs>
        <w:spacing w:before="90" w:line="240" w:lineRule="auto"/>
        <w:ind w:left="568"/>
        <w:jc w:val="both"/>
        <w:rPr>
          <w:rFonts w:ascii="Times New Roman" w:hAnsi="Times New Roman"/>
          <w:sz w:val="22"/>
          <w:szCs w:val="22"/>
          <w:lang w:val="cs-CZ"/>
        </w:rPr>
      </w:pPr>
      <w:r w:rsidRPr="004A5949">
        <w:rPr>
          <w:rFonts w:ascii="Times New Roman" w:hAnsi="Times New Roman"/>
          <w:sz w:val="22"/>
          <w:szCs w:val="22"/>
          <w:lang w:val="cs-CZ"/>
        </w:rPr>
        <w:t>Objednatel je oprávněn převést práva a povinnosti vyplývající mu ze Záruky poskytnuté Zhotovitelem na třetí osoby a Zhotovitel s postoupením těchto práv souhlasí.</w:t>
      </w:r>
    </w:p>
    <w:p w14:paraId="378DE5D5" w14:textId="6211A62F" w:rsidR="00CF49E3" w:rsidRPr="00054B98" w:rsidRDefault="00CF49E3" w:rsidP="00CF49E3">
      <w:pPr>
        <w:pStyle w:val="Odstavecseseznamem"/>
        <w:tabs>
          <w:tab w:val="clear" w:pos="709"/>
        </w:tabs>
        <w:ind w:left="567" w:hanging="567"/>
        <w:jc w:val="both"/>
        <w:rPr>
          <w:u w:val="single"/>
        </w:rPr>
      </w:pPr>
      <w:r w:rsidRPr="00054B98">
        <w:rPr>
          <w:u w:val="single"/>
        </w:rPr>
        <w:t xml:space="preserve">Bankovní záruka </w:t>
      </w:r>
    </w:p>
    <w:p w14:paraId="59B6F10C" w14:textId="77777777" w:rsidR="00CF49E3" w:rsidRPr="00305743" w:rsidRDefault="00CF49E3" w:rsidP="004A5949">
      <w:pPr>
        <w:tabs>
          <w:tab w:val="left" w:pos="993"/>
        </w:tabs>
        <w:spacing w:before="90" w:line="240" w:lineRule="auto"/>
        <w:ind w:left="567"/>
        <w:jc w:val="both"/>
        <w:rPr>
          <w:rFonts w:ascii="Times New Roman" w:hAnsi="Times New Roman"/>
          <w:sz w:val="22"/>
          <w:szCs w:val="22"/>
          <w:lang w:val="cs-CZ"/>
        </w:rPr>
      </w:pPr>
      <w:r w:rsidRPr="004A5949">
        <w:rPr>
          <w:rFonts w:ascii="Times New Roman" w:hAnsi="Times New Roman"/>
          <w:sz w:val="22"/>
          <w:szCs w:val="22"/>
          <w:lang w:val="cs-CZ"/>
        </w:rPr>
        <w:t xml:space="preserve">Zhotovitel je povinen </w:t>
      </w:r>
      <w:r w:rsidRPr="00305743">
        <w:rPr>
          <w:rFonts w:ascii="Times New Roman" w:hAnsi="Times New Roman"/>
          <w:sz w:val="22"/>
          <w:szCs w:val="22"/>
          <w:lang w:val="cs-CZ"/>
        </w:rPr>
        <w:t xml:space="preserve">nejpozději </w:t>
      </w:r>
      <w:r w:rsidRPr="0008121D">
        <w:rPr>
          <w:rFonts w:ascii="Times New Roman" w:hAnsi="Times New Roman"/>
          <w:sz w:val="22"/>
          <w:lang w:val="cs-CZ"/>
        </w:rPr>
        <w:t>čtrnáct (14) dnů</w:t>
      </w:r>
      <w:r w:rsidRPr="00305743">
        <w:rPr>
          <w:rFonts w:ascii="Times New Roman" w:hAnsi="Times New Roman"/>
          <w:sz w:val="22"/>
          <w:szCs w:val="22"/>
          <w:lang w:val="cs-CZ"/>
        </w:rPr>
        <w:t xml:space="preserve"> před Dnem Převzetí Díla předložit Objednateli originál bankovní záruky ve smyslu § 2029 a násl. Občanského zákoníku za zajištění splnění povinností Zhotovitele po dobu záruční doby dle této Smlouvy (dále jen „</w:t>
      </w:r>
      <w:r w:rsidRPr="00305743">
        <w:rPr>
          <w:rFonts w:ascii="Times New Roman" w:hAnsi="Times New Roman"/>
          <w:b/>
          <w:bCs/>
          <w:sz w:val="22"/>
          <w:szCs w:val="22"/>
          <w:lang w:val="cs-CZ"/>
        </w:rPr>
        <w:t>Bankovní záruka</w:t>
      </w:r>
      <w:r w:rsidRPr="00305743">
        <w:rPr>
          <w:rFonts w:ascii="Times New Roman" w:hAnsi="Times New Roman"/>
          <w:sz w:val="22"/>
          <w:szCs w:val="22"/>
          <w:lang w:val="cs-CZ"/>
        </w:rPr>
        <w:t xml:space="preserve">“). Bankovní záruka musí být vydána právnickou osobou z členského státu EU, musí být neodvolatelná, a Objednatel musí být oprávněn čerpat z Bankovní záruky finanční prostředky na první výzvu a bez námitek či omezujících podmínek právnické osoby, která Bankovní záruku vystavila. </w:t>
      </w:r>
    </w:p>
    <w:p w14:paraId="5A4A3CF0" w14:textId="5DE05865" w:rsidR="00CF49E3" w:rsidRPr="00305743" w:rsidRDefault="00CF49E3" w:rsidP="004A5949">
      <w:pPr>
        <w:tabs>
          <w:tab w:val="left" w:pos="993"/>
        </w:tabs>
        <w:spacing w:before="90" w:line="240" w:lineRule="auto"/>
        <w:ind w:left="567"/>
        <w:jc w:val="both"/>
        <w:rPr>
          <w:rFonts w:ascii="Times New Roman" w:hAnsi="Times New Roman"/>
          <w:sz w:val="22"/>
          <w:szCs w:val="22"/>
          <w:lang w:val="cs-CZ"/>
        </w:rPr>
      </w:pPr>
      <w:r w:rsidRPr="00305743">
        <w:rPr>
          <w:rFonts w:ascii="Times New Roman" w:hAnsi="Times New Roman"/>
          <w:sz w:val="22"/>
          <w:szCs w:val="22"/>
          <w:lang w:val="cs-CZ"/>
        </w:rPr>
        <w:t xml:space="preserve">Bankovní záruka musí být vystavena na částku odpovídající alespoň </w:t>
      </w:r>
      <w:r w:rsidRPr="0008121D">
        <w:rPr>
          <w:rFonts w:ascii="Times New Roman" w:hAnsi="Times New Roman"/>
          <w:sz w:val="22"/>
          <w:lang w:val="cs-CZ"/>
        </w:rPr>
        <w:t>5 %</w:t>
      </w:r>
      <w:r w:rsidRPr="00305743">
        <w:rPr>
          <w:rFonts w:ascii="Times New Roman" w:hAnsi="Times New Roman"/>
          <w:sz w:val="22"/>
          <w:szCs w:val="22"/>
          <w:lang w:val="cs-CZ"/>
        </w:rPr>
        <w:t xml:space="preserve"> Ceny Díla bez DPH. Doba platnosti Bankovní záruky musí být stanovena tak, aby Bankovní záruka byla platná nejpozději ode Dne Převzetí Díla do uplynutí záruční doby dle </w:t>
      </w:r>
      <w:r w:rsidR="00305743">
        <w:rPr>
          <w:rFonts w:ascii="Times New Roman" w:hAnsi="Times New Roman"/>
          <w:sz w:val="22"/>
          <w:szCs w:val="22"/>
          <w:lang w:val="cs-CZ"/>
        </w:rPr>
        <w:t>odst</w:t>
      </w:r>
      <w:r w:rsidRPr="00305743">
        <w:rPr>
          <w:rFonts w:ascii="Times New Roman" w:hAnsi="Times New Roman"/>
          <w:sz w:val="22"/>
          <w:szCs w:val="22"/>
          <w:lang w:val="cs-CZ"/>
        </w:rPr>
        <w:t xml:space="preserve">. 11.1 této Smlouvy, tj. do uplynutí lhůty šedesát (60) měsíců od Převzetí Díla.  </w:t>
      </w:r>
    </w:p>
    <w:p w14:paraId="6D10AC62" w14:textId="02AC02D9" w:rsidR="00CF49E3" w:rsidRPr="004A5949" w:rsidRDefault="00CF49E3" w:rsidP="004A5949">
      <w:pPr>
        <w:tabs>
          <w:tab w:val="left" w:pos="993"/>
        </w:tabs>
        <w:spacing w:before="90" w:line="240" w:lineRule="auto"/>
        <w:ind w:left="567"/>
        <w:jc w:val="both"/>
        <w:rPr>
          <w:rFonts w:ascii="Times New Roman" w:hAnsi="Times New Roman"/>
          <w:sz w:val="22"/>
          <w:szCs w:val="22"/>
          <w:lang w:val="cs-CZ"/>
        </w:rPr>
      </w:pPr>
      <w:r w:rsidRPr="00305743">
        <w:rPr>
          <w:rFonts w:ascii="Times New Roman" w:hAnsi="Times New Roman"/>
          <w:sz w:val="22"/>
          <w:szCs w:val="22"/>
          <w:lang w:val="cs-CZ"/>
        </w:rPr>
        <w:t xml:space="preserve">Objednatel smí uplatnit nárok z Bankovní záruky pouze na částky, ke kterým je Objednatel oprávněn podle zákona a této Smlouvy. Objednatel není povinen uplatnit práva na čerpání z Bankovní záruky. Objednatel je povinen vrátit Bankovní záruku Zhotoviteli do </w:t>
      </w:r>
      <w:r w:rsidRPr="0008121D">
        <w:rPr>
          <w:rFonts w:ascii="Times New Roman" w:hAnsi="Times New Roman"/>
          <w:sz w:val="22"/>
          <w:lang w:val="cs-CZ"/>
        </w:rPr>
        <w:t>čtrnácti (14) dnů</w:t>
      </w:r>
      <w:r w:rsidRPr="00305743">
        <w:rPr>
          <w:rFonts w:ascii="Times New Roman" w:hAnsi="Times New Roman"/>
          <w:sz w:val="22"/>
          <w:szCs w:val="22"/>
          <w:lang w:val="cs-CZ"/>
        </w:rPr>
        <w:t xml:space="preserve"> po uplynutí</w:t>
      </w:r>
      <w:r w:rsidRPr="004A5949">
        <w:rPr>
          <w:rFonts w:ascii="Times New Roman" w:hAnsi="Times New Roman"/>
          <w:sz w:val="22"/>
          <w:szCs w:val="22"/>
          <w:lang w:val="cs-CZ"/>
        </w:rPr>
        <w:t xml:space="preserve"> záruční doby dle </w:t>
      </w:r>
      <w:r w:rsidR="00305743">
        <w:rPr>
          <w:rFonts w:ascii="Times New Roman" w:hAnsi="Times New Roman"/>
          <w:sz w:val="22"/>
          <w:szCs w:val="22"/>
          <w:lang w:val="cs-CZ"/>
        </w:rPr>
        <w:t>odst.</w:t>
      </w:r>
      <w:r w:rsidR="00305743" w:rsidRPr="004A5949">
        <w:rPr>
          <w:rFonts w:ascii="Times New Roman" w:hAnsi="Times New Roman"/>
          <w:sz w:val="22"/>
          <w:szCs w:val="22"/>
          <w:lang w:val="cs-CZ"/>
        </w:rPr>
        <w:t xml:space="preserve"> </w:t>
      </w:r>
      <w:r w:rsidRPr="004A5949">
        <w:rPr>
          <w:rFonts w:ascii="Times New Roman" w:hAnsi="Times New Roman"/>
          <w:sz w:val="22"/>
          <w:szCs w:val="22"/>
          <w:lang w:val="cs-CZ"/>
        </w:rPr>
        <w:t>11.1 této Smlouvy.</w:t>
      </w:r>
    </w:p>
    <w:p w14:paraId="33B22CB4" w14:textId="5B0C2C6C" w:rsidR="00CF49E3" w:rsidRPr="00305743" w:rsidRDefault="00CF49E3" w:rsidP="004A5949">
      <w:pPr>
        <w:tabs>
          <w:tab w:val="left" w:pos="993"/>
        </w:tabs>
        <w:spacing w:before="90" w:line="240" w:lineRule="auto"/>
        <w:ind w:left="567"/>
        <w:jc w:val="both"/>
        <w:rPr>
          <w:rFonts w:ascii="Times New Roman" w:hAnsi="Times New Roman"/>
          <w:sz w:val="22"/>
          <w:szCs w:val="22"/>
          <w:lang w:val="cs-CZ"/>
        </w:rPr>
      </w:pPr>
      <w:r w:rsidRPr="004A5949">
        <w:rPr>
          <w:rFonts w:ascii="Times New Roman" w:hAnsi="Times New Roman"/>
          <w:sz w:val="22"/>
          <w:szCs w:val="22"/>
          <w:lang w:val="cs-CZ"/>
        </w:rPr>
        <w:t xml:space="preserve">Pokud bude Objednatel čerpat plnění z Bankovní záruky, je Zhotovitel povinen bez zbytečného odkladu, nejpozději </w:t>
      </w:r>
      <w:r w:rsidRPr="00305743">
        <w:rPr>
          <w:rFonts w:ascii="Times New Roman" w:hAnsi="Times New Roman"/>
          <w:sz w:val="22"/>
          <w:szCs w:val="22"/>
          <w:lang w:val="cs-CZ"/>
        </w:rPr>
        <w:t xml:space="preserve">však do </w:t>
      </w:r>
      <w:r w:rsidRPr="0008121D">
        <w:rPr>
          <w:rFonts w:ascii="Times New Roman" w:hAnsi="Times New Roman"/>
          <w:sz w:val="22"/>
          <w:lang w:val="cs-CZ"/>
        </w:rPr>
        <w:t>pěti (5) pracovních dnů</w:t>
      </w:r>
      <w:r w:rsidRPr="00305743">
        <w:rPr>
          <w:rFonts w:ascii="Times New Roman" w:hAnsi="Times New Roman"/>
          <w:sz w:val="22"/>
          <w:szCs w:val="22"/>
          <w:lang w:val="cs-CZ"/>
        </w:rPr>
        <w:t>, doplnit Bankovní</w:t>
      </w:r>
      <w:r w:rsidR="00B92058" w:rsidRPr="00305743">
        <w:rPr>
          <w:rFonts w:ascii="Times New Roman" w:hAnsi="Times New Roman"/>
          <w:sz w:val="22"/>
          <w:szCs w:val="22"/>
          <w:lang w:val="cs-CZ"/>
        </w:rPr>
        <w:t xml:space="preserve"> záruk</w:t>
      </w:r>
      <w:r w:rsidR="00305743" w:rsidRPr="00305743">
        <w:rPr>
          <w:rFonts w:ascii="Times New Roman" w:hAnsi="Times New Roman"/>
          <w:sz w:val="22"/>
          <w:szCs w:val="22"/>
          <w:lang w:val="cs-CZ"/>
        </w:rPr>
        <w:t>u</w:t>
      </w:r>
      <w:r w:rsidR="00B92058" w:rsidRPr="00305743">
        <w:rPr>
          <w:rFonts w:ascii="Times New Roman" w:hAnsi="Times New Roman"/>
          <w:sz w:val="22"/>
          <w:szCs w:val="22"/>
          <w:lang w:val="cs-CZ"/>
        </w:rPr>
        <w:t xml:space="preserve"> </w:t>
      </w:r>
      <w:r w:rsidRPr="00305743">
        <w:rPr>
          <w:rFonts w:ascii="Times New Roman" w:hAnsi="Times New Roman"/>
          <w:sz w:val="22"/>
          <w:szCs w:val="22"/>
          <w:lang w:val="cs-CZ"/>
        </w:rPr>
        <w:t xml:space="preserve">do částky uvedené v tomto </w:t>
      </w:r>
      <w:r w:rsidR="00305743" w:rsidRPr="00305743">
        <w:rPr>
          <w:rFonts w:ascii="Times New Roman" w:hAnsi="Times New Roman"/>
          <w:sz w:val="22"/>
          <w:szCs w:val="22"/>
          <w:lang w:val="cs-CZ"/>
        </w:rPr>
        <w:t>odst</w:t>
      </w:r>
      <w:r w:rsidRPr="00305743">
        <w:rPr>
          <w:rFonts w:ascii="Times New Roman" w:hAnsi="Times New Roman"/>
          <w:sz w:val="22"/>
          <w:szCs w:val="22"/>
          <w:lang w:val="cs-CZ"/>
        </w:rPr>
        <w:t>. 11.</w:t>
      </w:r>
      <w:r w:rsidR="004825C8">
        <w:rPr>
          <w:rFonts w:ascii="Times New Roman" w:hAnsi="Times New Roman"/>
          <w:sz w:val="22"/>
          <w:szCs w:val="22"/>
          <w:lang w:val="cs-CZ"/>
        </w:rPr>
        <w:t>10</w:t>
      </w:r>
      <w:r w:rsidR="00B92058" w:rsidRPr="004825C8">
        <w:rPr>
          <w:rFonts w:ascii="Times New Roman" w:hAnsi="Times New Roman"/>
          <w:sz w:val="22"/>
          <w:szCs w:val="22"/>
          <w:lang w:val="cs-CZ"/>
        </w:rPr>
        <w:t xml:space="preserve"> </w:t>
      </w:r>
      <w:r w:rsidRPr="00305743">
        <w:rPr>
          <w:rFonts w:ascii="Times New Roman" w:hAnsi="Times New Roman"/>
          <w:sz w:val="22"/>
          <w:szCs w:val="22"/>
          <w:lang w:val="cs-CZ"/>
        </w:rPr>
        <w:t>Smlouvy.</w:t>
      </w:r>
    </w:p>
    <w:p w14:paraId="5569CE08" w14:textId="77777777" w:rsidR="00CF49E3" w:rsidRPr="004A5949" w:rsidRDefault="00CF49E3" w:rsidP="004A5949">
      <w:pPr>
        <w:tabs>
          <w:tab w:val="left" w:pos="993"/>
        </w:tabs>
        <w:spacing w:before="90" w:line="240" w:lineRule="auto"/>
        <w:ind w:left="567"/>
        <w:jc w:val="both"/>
        <w:rPr>
          <w:rFonts w:ascii="Times New Roman" w:hAnsi="Times New Roman"/>
          <w:sz w:val="22"/>
          <w:szCs w:val="22"/>
          <w:lang w:val="cs-CZ"/>
        </w:rPr>
      </w:pPr>
      <w:r w:rsidRPr="00305743">
        <w:rPr>
          <w:rFonts w:ascii="Times New Roman" w:hAnsi="Times New Roman"/>
          <w:sz w:val="22"/>
          <w:szCs w:val="22"/>
          <w:lang w:val="cs-CZ"/>
        </w:rPr>
        <w:t>V případě neplatnosti nebo</w:t>
      </w:r>
      <w:r w:rsidRPr="004A5949">
        <w:rPr>
          <w:rFonts w:ascii="Times New Roman" w:hAnsi="Times New Roman"/>
          <w:sz w:val="22"/>
          <w:szCs w:val="22"/>
          <w:lang w:val="cs-CZ"/>
        </w:rPr>
        <w:t xml:space="preserve"> nevymahatelnosti Bankovní záruky se Zhotovitel zavazuje neprodleně učinit veškeré kroky nezbytné k obstarání Bankovní záruky ve prospěch Objednatele, jejíž hodnota a podmínky budou v maximálně možném rozsahu odpovídat podmínkám uvedeným výše.</w:t>
      </w:r>
    </w:p>
    <w:p w14:paraId="5711DE2C" w14:textId="77777777" w:rsidR="00CF49E3" w:rsidRPr="004A5949" w:rsidRDefault="00CF49E3" w:rsidP="004A5949">
      <w:pPr>
        <w:tabs>
          <w:tab w:val="left" w:pos="993"/>
        </w:tabs>
        <w:spacing w:before="90" w:line="240" w:lineRule="auto"/>
        <w:ind w:left="567"/>
        <w:jc w:val="both"/>
        <w:rPr>
          <w:rFonts w:ascii="Times New Roman" w:hAnsi="Times New Roman"/>
          <w:sz w:val="22"/>
          <w:szCs w:val="22"/>
          <w:lang w:val="cs-CZ"/>
        </w:rPr>
      </w:pPr>
      <w:r w:rsidRPr="004A5949">
        <w:rPr>
          <w:rFonts w:ascii="Times New Roman" w:hAnsi="Times New Roman"/>
          <w:sz w:val="22"/>
          <w:szCs w:val="22"/>
          <w:lang w:val="cs-CZ"/>
        </w:rPr>
        <w:t>Objednatel má vůči Zhotoviteli právo na zadržení části plateb dle této Smlouvy až do výše Bankovní záruky za prodlení Zhotovitele s předložením Bankovní záruky.</w:t>
      </w:r>
    </w:p>
    <w:p w14:paraId="638532F2" w14:textId="77777777" w:rsidR="00CF49E3" w:rsidRPr="004A5949" w:rsidRDefault="00CF49E3" w:rsidP="004A5949">
      <w:pPr>
        <w:tabs>
          <w:tab w:val="left" w:pos="993"/>
        </w:tabs>
        <w:spacing w:before="90" w:line="240" w:lineRule="auto"/>
        <w:ind w:left="567"/>
        <w:jc w:val="both"/>
        <w:rPr>
          <w:rFonts w:ascii="Times New Roman" w:hAnsi="Times New Roman"/>
          <w:sz w:val="22"/>
          <w:szCs w:val="22"/>
          <w:lang w:val="cs-CZ"/>
        </w:rPr>
      </w:pPr>
      <w:r w:rsidRPr="004A5949">
        <w:rPr>
          <w:rFonts w:ascii="Times New Roman" w:hAnsi="Times New Roman"/>
          <w:sz w:val="22"/>
          <w:szCs w:val="22"/>
          <w:lang w:val="cs-CZ"/>
        </w:rPr>
        <w:t>Náklady spojené s vydáním a udržováním v platnosti Bankovní záruky nese Zhotovitel.</w:t>
      </w:r>
    </w:p>
    <w:p w14:paraId="338AA500" w14:textId="77777777" w:rsidR="004A5949" w:rsidRDefault="004A5949" w:rsidP="004A5949">
      <w:pPr>
        <w:rPr>
          <w:lang w:val="cs-CZ"/>
        </w:rPr>
      </w:pPr>
    </w:p>
    <w:p w14:paraId="789C3975" w14:textId="691E01DE" w:rsidR="004A5949" w:rsidRPr="00CF6D83" w:rsidRDefault="004A5949" w:rsidP="00C25CDF">
      <w:pPr>
        <w:pStyle w:val="Nadpis1"/>
        <w:tabs>
          <w:tab w:val="clear" w:pos="709"/>
          <w:tab w:val="left" w:pos="993"/>
        </w:tabs>
        <w:ind w:left="993" w:hanging="709"/>
        <w:jc w:val="center"/>
      </w:pPr>
      <w:r>
        <w:t>Odpovědnost za škodu a vyšší moc</w:t>
      </w:r>
    </w:p>
    <w:p w14:paraId="05E89949" w14:textId="190F47E5" w:rsidR="004A5949" w:rsidRPr="004A5949" w:rsidRDefault="004A5949" w:rsidP="004A5949">
      <w:pPr>
        <w:pStyle w:val="Odstavecseseznamem"/>
        <w:tabs>
          <w:tab w:val="clear" w:pos="709"/>
        </w:tabs>
        <w:ind w:left="567" w:hanging="567"/>
        <w:jc w:val="both"/>
        <w:rPr>
          <w:u w:val="single"/>
        </w:rPr>
      </w:pPr>
      <w:r w:rsidRPr="004A5949">
        <w:rPr>
          <w:u w:val="single"/>
        </w:rPr>
        <w:t>Odpovědnost za škodu</w:t>
      </w:r>
    </w:p>
    <w:p w14:paraId="63C69E95" w14:textId="4E4E9455" w:rsidR="004A5949" w:rsidRPr="004A5949" w:rsidRDefault="004A5949" w:rsidP="004A5949">
      <w:pPr>
        <w:tabs>
          <w:tab w:val="left" w:pos="993"/>
        </w:tabs>
        <w:spacing w:before="90" w:line="240" w:lineRule="auto"/>
        <w:ind w:left="567"/>
        <w:jc w:val="both"/>
        <w:rPr>
          <w:rFonts w:ascii="Times New Roman" w:hAnsi="Times New Roman"/>
          <w:sz w:val="22"/>
          <w:szCs w:val="22"/>
          <w:lang w:val="cs-CZ"/>
        </w:rPr>
      </w:pPr>
      <w:r w:rsidRPr="004A5949">
        <w:rPr>
          <w:rFonts w:ascii="Times New Roman" w:hAnsi="Times New Roman"/>
          <w:sz w:val="22"/>
          <w:szCs w:val="22"/>
          <w:lang w:val="cs-CZ"/>
        </w:rPr>
        <w:t>Smluvní strany nesou odpovědnost za způsobenou škodu v souladu s platnými právními předpisy a touto Smlouvou. Smluvní strany se zavazují k vyvinutí maximálního úsilí k předcházení škodám a k minimalizaci vzniklých škod.</w:t>
      </w:r>
    </w:p>
    <w:p w14:paraId="77B02A65" w14:textId="4079F83F" w:rsidR="004A5949" w:rsidRPr="004A5949" w:rsidRDefault="004A5949" w:rsidP="004A5949">
      <w:pPr>
        <w:pStyle w:val="Odstavecseseznamem"/>
        <w:tabs>
          <w:tab w:val="clear" w:pos="709"/>
        </w:tabs>
        <w:ind w:left="567" w:hanging="567"/>
        <w:jc w:val="both"/>
        <w:rPr>
          <w:u w:val="single"/>
        </w:rPr>
      </w:pPr>
      <w:r w:rsidRPr="004A5949">
        <w:rPr>
          <w:u w:val="single"/>
        </w:rPr>
        <w:t>Vyšší moc</w:t>
      </w:r>
    </w:p>
    <w:p w14:paraId="3C574C9E" w14:textId="1ECAFCB3" w:rsidR="004A5949" w:rsidRPr="002C50B9" w:rsidRDefault="004A5949" w:rsidP="002C50B9">
      <w:pPr>
        <w:tabs>
          <w:tab w:val="left" w:pos="993"/>
        </w:tabs>
        <w:spacing w:before="90" w:line="240" w:lineRule="auto"/>
        <w:ind w:left="567"/>
        <w:jc w:val="both"/>
        <w:rPr>
          <w:rFonts w:ascii="Times New Roman" w:hAnsi="Times New Roman"/>
          <w:sz w:val="22"/>
          <w:szCs w:val="22"/>
          <w:lang w:val="cs-CZ"/>
        </w:rPr>
      </w:pPr>
      <w:r w:rsidRPr="002C50B9">
        <w:rPr>
          <w:rFonts w:ascii="Times New Roman" w:hAnsi="Times New Roman"/>
          <w:sz w:val="22"/>
          <w:szCs w:val="22"/>
          <w:lang w:val="cs-CZ"/>
        </w:rPr>
        <w:t>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objektivně brání v plnění povinností Smluvních stran dle Smlouvy. Bezprostředně předcházející věta tohoto odst. 12.2 platí pouze po dobu existence takové okolnosti vyšší moci nebo trvání jejích následků a pouze ve vztahu k povinnosti nebo povinnostem Smluvních strany přímo nebo bezprostředně ovlivněných takovou okolností.</w:t>
      </w:r>
    </w:p>
    <w:p w14:paraId="12BAB01C" w14:textId="77777777" w:rsidR="002C50B9" w:rsidRDefault="004A5949" w:rsidP="002C50B9">
      <w:pPr>
        <w:tabs>
          <w:tab w:val="left" w:pos="993"/>
        </w:tabs>
        <w:spacing w:before="90" w:line="240" w:lineRule="auto"/>
        <w:ind w:left="567"/>
        <w:jc w:val="both"/>
        <w:rPr>
          <w:rFonts w:ascii="Times New Roman" w:hAnsi="Times New Roman"/>
          <w:sz w:val="22"/>
          <w:szCs w:val="22"/>
          <w:lang w:val="cs-CZ"/>
        </w:rPr>
      </w:pPr>
      <w:r w:rsidRPr="002C50B9">
        <w:rPr>
          <w:rFonts w:ascii="Times New Roman" w:hAnsi="Times New Roman"/>
          <w:sz w:val="22"/>
          <w:szCs w:val="22"/>
          <w:lang w:val="cs-CZ"/>
        </w:rPr>
        <w:lastRenderedPageBreak/>
        <w:t>Pro vyloučení pochybností se výslovně stanoví, že za okolnost vyšší moci se nepovažuje prodlení s plněním povinností smluvních partnerů Zhotovitele, stávka zaměstnanců Zhotovitele a jeho smluvních partnerů, výpadky produkce, vady materiálu, selhání technického vybavení Zhotovitele, následky nedodržování právních předpisů nebo Smlouvy Zhotovitelem, insolvence, předlužení, konkurz, reorganizace, likvidace či jiná obdobná událost týkající se Zhotovitele či jakéhokoliv smluvního partnera Zhotovitele a exekuce majetku Zhotovitele nebo jakéhokoliv smluvního partnera Zhotovitele.</w:t>
      </w:r>
    </w:p>
    <w:p w14:paraId="6D4684E0" w14:textId="77777777" w:rsidR="002C50B9" w:rsidRPr="00305743" w:rsidRDefault="004A5949" w:rsidP="002C50B9">
      <w:pPr>
        <w:tabs>
          <w:tab w:val="left" w:pos="993"/>
        </w:tabs>
        <w:spacing w:before="90" w:line="240" w:lineRule="auto"/>
        <w:ind w:left="567"/>
        <w:jc w:val="both"/>
        <w:rPr>
          <w:rFonts w:ascii="Times New Roman" w:hAnsi="Times New Roman"/>
          <w:sz w:val="22"/>
          <w:szCs w:val="22"/>
          <w:lang w:val="cs-CZ"/>
        </w:rPr>
      </w:pPr>
      <w:r w:rsidRPr="002C50B9">
        <w:rPr>
          <w:rFonts w:ascii="Times New Roman" w:hAnsi="Times New Roman"/>
          <w:sz w:val="22"/>
          <w:szCs w:val="22"/>
          <w:lang w:val="cs-CZ"/>
        </w:rPr>
        <w:t xml:space="preserve">Zhotovitel je povinen bez zbytečného odkladu informovat Objednatele o tom, že nastala okolnost vyšší moci a okolnostech bránících mu v plnění Smlouvy. Pokud by tak Zhotovitel neučinil, nemůže se na působení vyšší moci odvolávat. V případě trvání vyšší moci po dobu </w:t>
      </w:r>
      <w:r w:rsidRPr="00305743">
        <w:rPr>
          <w:rFonts w:ascii="Times New Roman" w:hAnsi="Times New Roman"/>
          <w:sz w:val="22"/>
          <w:szCs w:val="22"/>
          <w:lang w:val="cs-CZ"/>
        </w:rPr>
        <w:t xml:space="preserve">delší </w:t>
      </w:r>
      <w:r w:rsidRPr="0008121D">
        <w:rPr>
          <w:rFonts w:ascii="Times New Roman" w:hAnsi="Times New Roman"/>
          <w:sz w:val="22"/>
          <w:lang w:val="cs-CZ"/>
        </w:rPr>
        <w:t>třicet (30) dnů</w:t>
      </w:r>
      <w:r w:rsidRPr="00305743">
        <w:rPr>
          <w:rFonts w:ascii="Times New Roman" w:hAnsi="Times New Roman"/>
          <w:sz w:val="22"/>
          <w:szCs w:val="22"/>
          <w:lang w:val="cs-CZ"/>
        </w:rPr>
        <w:t xml:space="preserve">, je Objednatel oprávněn od této Smlouvy odstoupit. </w:t>
      </w:r>
    </w:p>
    <w:p w14:paraId="7125046A" w14:textId="7D10FFC0" w:rsidR="004A5949" w:rsidRPr="002C50B9" w:rsidRDefault="004A5949" w:rsidP="002C50B9">
      <w:pPr>
        <w:tabs>
          <w:tab w:val="left" w:pos="993"/>
        </w:tabs>
        <w:spacing w:before="90" w:line="240" w:lineRule="auto"/>
        <w:ind w:left="567"/>
        <w:jc w:val="both"/>
        <w:rPr>
          <w:rFonts w:ascii="Times New Roman" w:hAnsi="Times New Roman"/>
          <w:sz w:val="22"/>
          <w:szCs w:val="22"/>
          <w:lang w:val="cs-CZ"/>
        </w:rPr>
      </w:pPr>
      <w:r w:rsidRPr="00305743">
        <w:rPr>
          <w:rFonts w:ascii="Times New Roman" w:hAnsi="Times New Roman"/>
          <w:sz w:val="22"/>
          <w:szCs w:val="22"/>
          <w:lang w:val="cs-CZ"/>
        </w:rPr>
        <w:t>Smluvní strany prohlašují, že jsou si vědomy, že tuto Smlouvu uzavírají</w:t>
      </w:r>
      <w:r w:rsidRPr="002C50B9">
        <w:rPr>
          <w:rFonts w:ascii="Times New Roman" w:hAnsi="Times New Roman"/>
          <w:sz w:val="22"/>
          <w:szCs w:val="22"/>
          <w:lang w:val="cs-CZ"/>
        </w:rPr>
        <w:t xml:space="preserve"> v době trvání hrozby karantény, epidemie či pandemie onemocnění COVID-19 a s tím spojených možných účinných opatření orgánů veřejné moci přijatých za účelem omezení šíření tzv. koronavirové epidemie. Jestliže z důvodů zapříčiněných těmito opatřeními nebude možné plnit povinnosti dle této Smlouvy v dohodnuté době, zakládají tyto okolnosti právo Smluvních stran postupovat podle </w:t>
      </w:r>
      <w:r w:rsidR="000E3C69">
        <w:rPr>
          <w:rFonts w:ascii="Times New Roman" w:hAnsi="Times New Roman"/>
          <w:sz w:val="22"/>
          <w:szCs w:val="22"/>
          <w:lang w:val="cs-CZ"/>
        </w:rPr>
        <w:t xml:space="preserve">předchozího odstavce tohoto </w:t>
      </w:r>
      <w:r w:rsidR="00305743">
        <w:rPr>
          <w:rFonts w:ascii="Times New Roman" w:hAnsi="Times New Roman"/>
          <w:sz w:val="22"/>
          <w:szCs w:val="22"/>
          <w:lang w:val="cs-CZ"/>
        </w:rPr>
        <w:t>odst</w:t>
      </w:r>
      <w:r w:rsidR="000E3C69" w:rsidRPr="002C50B9">
        <w:rPr>
          <w:rFonts w:ascii="Times New Roman" w:hAnsi="Times New Roman"/>
          <w:sz w:val="22"/>
          <w:szCs w:val="22"/>
          <w:lang w:val="cs-CZ"/>
        </w:rPr>
        <w:t xml:space="preserve">. </w:t>
      </w:r>
      <w:r w:rsidRPr="002C50B9">
        <w:rPr>
          <w:rFonts w:ascii="Times New Roman" w:hAnsi="Times New Roman"/>
          <w:sz w:val="22"/>
          <w:szCs w:val="22"/>
          <w:lang w:val="cs-CZ"/>
        </w:rPr>
        <w:t>12.2 Smlouvy.</w:t>
      </w:r>
    </w:p>
    <w:p w14:paraId="0972FDE2" w14:textId="27E07EE0" w:rsidR="002C50B9" w:rsidRDefault="002C50B9" w:rsidP="00C25CDF">
      <w:pPr>
        <w:rPr>
          <w:lang w:val="cs-CZ"/>
        </w:rPr>
      </w:pPr>
    </w:p>
    <w:p w14:paraId="6A701B08" w14:textId="77777777" w:rsidR="0012000A" w:rsidRDefault="0012000A" w:rsidP="00C25CDF">
      <w:pPr>
        <w:rPr>
          <w:lang w:val="cs-CZ"/>
        </w:rPr>
      </w:pPr>
    </w:p>
    <w:p w14:paraId="6A08A7FF" w14:textId="0C9C218A" w:rsidR="002C50B9" w:rsidRPr="004A2C00" w:rsidRDefault="002C50B9" w:rsidP="002C50B9">
      <w:pPr>
        <w:pStyle w:val="Nadpis1"/>
        <w:tabs>
          <w:tab w:val="clear" w:pos="709"/>
          <w:tab w:val="left" w:pos="993"/>
        </w:tabs>
        <w:ind w:left="993" w:hanging="709"/>
        <w:jc w:val="center"/>
      </w:pPr>
      <w:r>
        <w:t>Ochrana informací</w:t>
      </w:r>
    </w:p>
    <w:p w14:paraId="63DAEB38" w14:textId="77777777" w:rsidR="002C50B9" w:rsidRDefault="002C50B9" w:rsidP="002C50B9">
      <w:pPr>
        <w:rPr>
          <w:lang w:val="cs-CZ"/>
        </w:rPr>
      </w:pPr>
    </w:p>
    <w:p w14:paraId="0DE415FB" w14:textId="7582C239" w:rsidR="002C50B9" w:rsidRPr="002C50B9" w:rsidRDefault="002C50B9" w:rsidP="002C50B9">
      <w:pPr>
        <w:pStyle w:val="Odstavecseseznamem"/>
        <w:tabs>
          <w:tab w:val="clear" w:pos="709"/>
        </w:tabs>
        <w:ind w:left="567" w:hanging="567"/>
        <w:jc w:val="both"/>
        <w:rPr>
          <w:u w:val="single"/>
        </w:rPr>
      </w:pPr>
      <w:r w:rsidRPr="002C50B9">
        <w:rPr>
          <w:u w:val="single"/>
        </w:rPr>
        <w:t>Obchodní tajemství</w:t>
      </w:r>
    </w:p>
    <w:p w14:paraId="64672C4A" w14:textId="103064C2" w:rsidR="002C50B9" w:rsidRPr="002C50B9" w:rsidRDefault="002C50B9" w:rsidP="002C50B9">
      <w:pPr>
        <w:tabs>
          <w:tab w:val="left" w:pos="993"/>
        </w:tabs>
        <w:spacing w:before="90" w:line="240" w:lineRule="auto"/>
        <w:ind w:left="567"/>
        <w:jc w:val="both"/>
        <w:rPr>
          <w:rFonts w:ascii="Times New Roman" w:hAnsi="Times New Roman"/>
          <w:sz w:val="22"/>
          <w:szCs w:val="22"/>
          <w:lang w:val="cs-CZ"/>
        </w:rPr>
      </w:pPr>
      <w:r w:rsidRPr="002C50B9">
        <w:rPr>
          <w:rFonts w:ascii="Times New Roman" w:hAnsi="Times New Roman"/>
          <w:sz w:val="22"/>
          <w:szCs w:val="22"/>
          <w:lang w:val="cs-CZ"/>
        </w:rPr>
        <w:t>Smluvní strany jsou obecně povinny zachovávat mlčenlivost ohledně všech skutečností, se kterými se při realizaci Díla nebo v souvislosti s ní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w:t>
      </w:r>
      <w:r w:rsidR="00B92058">
        <w:rPr>
          <w:rFonts w:ascii="Times New Roman" w:hAnsi="Times New Roman"/>
          <w:sz w:val="22"/>
          <w:szCs w:val="22"/>
          <w:lang w:val="cs-CZ"/>
        </w:rPr>
        <w:t> </w:t>
      </w:r>
      <w:r w:rsidRPr="002C50B9">
        <w:rPr>
          <w:rFonts w:ascii="Times New Roman" w:hAnsi="Times New Roman"/>
          <w:sz w:val="22"/>
          <w:szCs w:val="22"/>
          <w:lang w:val="cs-CZ"/>
        </w:rPr>
        <w:t xml:space="preserve">106/1999 Sb., o svobodném přístupu k informacím, ani jinak. Obchodní tajemství Zhotovitele je blíže vyspecifikováno v příloze č. </w:t>
      </w:r>
      <w:r w:rsidR="00314845">
        <w:rPr>
          <w:rFonts w:ascii="Times New Roman" w:hAnsi="Times New Roman"/>
          <w:sz w:val="22"/>
          <w:szCs w:val="22"/>
          <w:lang w:val="cs-CZ"/>
        </w:rPr>
        <w:t>5</w:t>
      </w:r>
      <w:r w:rsidR="00314845" w:rsidRPr="002C50B9">
        <w:rPr>
          <w:rFonts w:ascii="Times New Roman" w:hAnsi="Times New Roman"/>
          <w:sz w:val="22"/>
          <w:szCs w:val="22"/>
          <w:lang w:val="cs-CZ"/>
        </w:rPr>
        <w:t xml:space="preserve"> </w:t>
      </w:r>
      <w:r w:rsidRPr="002C50B9">
        <w:rPr>
          <w:rFonts w:ascii="Times New Roman" w:hAnsi="Times New Roman"/>
          <w:sz w:val="22"/>
          <w:szCs w:val="22"/>
          <w:lang w:val="cs-CZ"/>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w:t>
      </w:r>
      <w:r w:rsidR="00B92058">
        <w:rPr>
          <w:rFonts w:ascii="Times New Roman" w:hAnsi="Times New Roman"/>
          <w:sz w:val="22"/>
          <w:szCs w:val="22"/>
          <w:lang w:val="cs-CZ"/>
        </w:rPr>
        <w:t> </w:t>
      </w:r>
      <w:r w:rsidRPr="002C50B9">
        <w:rPr>
          <w:rFonts w:ascii="Times New Roman" w:hAnsi="Times New Roman"/>
          <w:sz w:val="22"/>
          <w:szCs w:val="22"/>
          <w:lang w:val="cs-CZ"/>
        </w:rPr>
        <w:t>134/2016 Sb., o zadávání veřejných zakázek, ve znění pozdějších předpisů, a Zákona o registru smluv.</w:t>
      </w:r>
    </w:p>
    <w:p w14:paraId="4CD3C2C7" w14:textId="1C05CD69" w:rsidR="002C50B9" w:rsidRPr="002C50B9" w:rsidRDefault="002C50B9" w:rsidP="002C50B9">
      <w:pPr>
        <w:pStyle w:val="Odstavecseseznamem"/>
        <w:tabs>
          <w:tab w:val="clear" w:pos="709"/>
        </w:tabs>
        <w:ind w:left="567" w:hanging="567"/>
        <w:jc w:val="both"/>
        <w:rPr>
          <w:u w:val="single"/>
        </w:rPr>
      </w:pPr>
      <w:r w:rsidRPr="002C50B9">
        <w:rPr>
          <w:u w:val="single"/>
        </w:rPr>
        <w:t>Registr smluv</w:t>
      </w:r>
    </w:p>
    <w:p w14:paraId="4B477FE8" w14:textId="73EA6C96" w:rsidR="002C50B9" w:rsidRPr="002C50B9" w:rsidRDefault="002C50B9" w:rsidP="002C50B9">
      <w:pPr>
        <w:tabs>
          <w:tab w:val="left" w:pos="993"/>
        </w:tabs>
        <w:spacing w:before="90" w:line="240" w:lineRule="auto"/>
        <w:ind w:left="567"/>
        <w:jc w:val="both"/>
        <w:rPr>
          <w:rFonts w:ascii="Times New Roman" w:hAnsi="Times New Roman"/>
          <w:sz w:val="22"/>
          <w:szCs w:val="22"/>
          <w:lang w:val="cs-CZ"/>
        </w:rPr>
      </w:pPr>
      <w:r w:rsidRPr="002C50B9">
        <w:rPr>
          <w:rFonts w:ascii="Times New Roman" w:hAnsi="Times New Roman"/>
          <w:sz w:val="22"/>
          <w:szCs w:val="22"/>
          <w:lang w:val="cs-CZ"/>
        </w:rPr>
        <w:t xml:space="preserve">Smluvní strany berou na vědomí, že tato Smlouva bude uveřejněna v registru smluv dle Zákona o registru smluv. Dle dohody Smluvních stran zajistí odeslání této Smlouvy správci registru smluv Objednatel. Objednatel je oprávněn před odesláním Smlouvy správci registru smluv ve Smlouvě znečitelnit informace, na něž se nevztahuje </w:t>
      </w:r>
      <w:proofErr w:type="spellStart"/>
      <w:r w:rsidRPr="002C50B9">
        <w:rPr>
          <w:rFonts w:ascii="Times New Roman" w:hAnsi="Times New Roman"/>
          <w:sz w:val="22"/>
          <w:szCs w:val="22"/>
          <w:lang w:val="cs-CZ"/>
        </w:rPr>
        <w:t>uveřejňovací</w:t>
      </w:r>
      <w:proofErr w:type="spellEnd"/>
      <w:r w:rsidRPr="002C50B9">
        <w:rPr>
          <w:rFonts w:ascii="Times New Roman" w:hAnsi="Times New Roman"/>
          <w:sz w:val="22"/>
          <w:szCs w:val="22"/>
          <w:lang w:val="cs-CZ"/>
        </w:rPr>
        <w:t xml:space="preserve"> povinnost podle Zákona o registru smluv.</w:t>
      </w:r>
    </w:p>
    <w:p w14:paraId="4BFFB01F" w14:textId="722A8E47" w:rsidR="002C50B9" w:rsidRPr="002C50B9" w:rsidRDefault="002C50B9" w:rsidP="002C50B9">
      <w:pPr>
        <w:pStyle w:val="Odstavecseseznamem"/>
        <w:tabs>
          <w:tab w:val="clear" w:pos="709"/>
        </w:tabs>
        <w:ind w:left="567" w:hanging="567"/>
        <w:jc w:val="both"/>
        <w:rPr>
          <w:u w:val="single"/>
        </w:rPr>
      </w:pPr>
      <w:r w:rsidRPr="002C50B9">
        <w:rPr>
          <w:u w:val="single"/>
        </w:rPr>
        <w:t>Osobní údaje</w:t>
      </w:r>
    </w:p>
    <w:p w14:paraId="2B1477DE" w14:textId="77777777" w:rsidR="002C50B9" w:rsidRPr="002C50B9" w:rsidRDefault="002C50B9" w:rsidP="002C50B9">
      <w:pPr>
        <w:tabs>
          <w:tab w:val="left" w:pos="993"/>
        </w:tabs>
        <w:spacing w:before="90" w:line="240" w:lineRule="auto"/>
        <w:ind w:left="567"/>
        <w:jc w:val="both"/>
        <w:rPr>
          <w:rFonts w:ascii="Times New Roman" w:hAnsi="Times New Roman"/>
          <w:sz w:val="22"/>
          <w:szCs w:val="22"/>
          <w:lang w:val="cs-CZ"/>
        </w:rPr>
      </w:pPr>
      <w:r w:rsidRPr="002C50B9">
        <w:rPr>
          <w:rFonts w:ascii="Times New Roman" w:hAnsi="Times New Roman"/>
          <w:sz w:val="22"/>
          <w:szCs w:val="22"/>
          <w:lang w:val="cs-CZ"/>
        </w:rPr>
        <w:t>Objednatel jako správce zpracovává osobní údaje Zhotovitele, je-li Zhotovitelem fyzická osoba, a obě Smluvní strany jako správci osobní údaje kontaktních osob poskytnuté v této Smlouvě, popřípadě osobní údaje dalších osob poskytnuté v rámci Smlouvy výhradně pro účely související s plněním této Smlouvy, a to po dobu trvání Smlouvy, resp. pro účely vyplývající z právních předpisů, a to po dobu delší těmito právními předpisy odůvodněnou. Zhotovitel je povinen informovat obdobně fyzické osoby, jejichž osobní údaje pro účely související s plněním této Smlouvy Objednateli předává.</w:t>
      </w:r>
    </w:p>
    <w:p w14:paraId="4B475AFC" w14:textId="77777777" w:rsidR="002C50B9" w:rsidRPr="002C50B9" w:rsidRDefault="002C50B9" w:rsidP="002C50B9">
      <w:pPr>
        <w:tabs>
          <w:tab w:val="left" w:pos="993"/>
        </w:tabs>
        <w:spacing w:before="90" w:line="240" w:lineRule="auto"/>
        <w:ind w:left="567"/>
        <w:jc w:val="both"/>
        <w:rPr>
          <w:rFonts w:ascii="Times New Roman" w:hAnsi="Times New Roman"/>
          <w:sz w:val="22"/>
          <w:szCs w:val="22"/>
          <w:lang w:val="cs-CZ"/>
        </w:rPr>
      </w:pPr>
      <w:r w:rsidRPr="002C50B9">
        <w:rPr>
          <w:rFonts w:ascii="Times New Roman" w:hAnsi="Times New Roman"/>
          <w:sz w:val="22"/>
          <w:szCs w:val="22"/>
          <w:lang w:val="cs-CZ"/>
        </w:rPr>
        <w:t xml:space="preserve">Objednatel zpracovává osobní údaje členů statutárního orgánu Zhotovitele pro posuzování z hlediska </w:t>
      </w:r>
      <w:proofErr w:type="spellStart"/>
      <w:r w:rsidRPr="002C50B9">
        <w:rPr>
          <w:rFonts w:ascii="Times New Roman" w:hAnsi="Times New Roman"/>
          <w:sz w:val="22"/>
          <w:szCs w:val="22"/>
          <w:lang w:val="cs-CZ"/>
        </w:rPr>
        <w:t>compliance</w:t>
      </w:r>
      <w:proofErr w:type="spellEnd"/>
      <w:r w:rsidRPr="002C50B9">
        <w:rPr>
          <w:rFonts w:ascii="Times New Roman" w:hAnsi="Times New Roman"/>
          <w:sz w:val="22"/>
          <w:szCs w:val="22"/>
          <w:lang w:val="cs-CZ"/>
        </w:rPr>
        <w:t>.</w:t>
      </w:r>
    </w:p>
    <w:p w14:paraId="0B7A5F80" w14:textId="77777777" w:rsidR="002C50B9" w:rsidRPr="00CA4738" w:rsidRDefault="002C50B9" w:rsidP="00CA4738">
      <w:pPr>
        <w:tabs>
          <w:tab w:val="left" w:pos="993"/>
        </w:tabs>
        <w:spacing w:before="90" w:line="240" w:lineRule="auto"/>
        <w:ind w:left="567"/>
        <w:jc w:val="both"/>
        <w:rPr>
          <w:rFonts w:ascii="Times New Roman" w:hAnsi="Times New Roman"/>
          <w:sz w:val="22"/>
          <w:szCs w:val="22"/>
          <w:lang w:val="cs-CZ"/>
        </w:rPr>
      </w:pPr>
      <w:r w:rsidRPr="00CA4738">
        <w:rPr>
          <w:rFonts w:ascii="Times New Roman" w:hAnsi="Times New Roman"/>
          <w:sz w:val="22"/>
          <w:szCs w:val="22"/>
          <w:lang w:val="cs-CZ"/>
        </w:rPr>
        <w:t xml:space="preserve">Zpracování osobních údajů není předmětem této Smlouvy. Pro případ, že Zhotovitel v rámci plnění Smlouvy získá nahodilý přístup k informacím, které budou obsahovat osobní údaje podléhající ochraně podle platných právních předpisů, je Zhotovitel oprávněn přistupovat k takovým osobním údajům pouze v nezbytném rozsahu pro plnění předmětu Smlouvy. Zhotovitel se zavazuje nakládat se zpřístupněnými osobními údaji pouze na základě pokynů </w:t>
      </w:r>
      <w:r w:rsidRPr="00CA4738">
        <w:rPr>
          <w:rFonts w:ascii="Times New Roman" w:hAnsi="Times New Roman"/>
          <w:sz w:val="22"/>
          <w:szCs w:val="22"/>
          <w:lang w:val="cs-CZ"/>
        </w:rPr>
        <w:lastRenderedPageBreak/>
        <w:t>Objednatele jako správce osobních údajů, pouze pro účely plnění Smlouvy, zachovat o nich mlčenlivost a zajistit jejich bezpečnost proti úniku, náhodnému nebo neoprávněnému zničení, ztrátě, pozměňování nebo neoprávněnému zpřístupnění třetím osobám. Osobní údaje jsou chráněné jako důvěrné informace.</w:t>
      </w:r>
    </w:p>
    <w:p w14:paraId="0BF06442" w14:textId="7A8FC017" w:rsidR="002C50B9" w:rsidRDefault="002C50B9" w:rsidP="00C25CDF">
      <w:pPr>
        <w:rPr>
          <w:lang w:val="cs-CZ"/>
        </w:rPr>
      </w:pPr>
    </w:p>
    <w:p w14:paraId="77C92837" w14:textId="77777777" w:rsidR="00784BBB" w:rsidRDefault="00784BBB" w:rsidP="00C25CDF">
      <w:pPr>
        <w:rPr>
          <w:lang w:val="cs-CZ"/>
        </w:rPr>
      </w:pPr>
    </w:p>
    <w:p w14:paraId="32ECDFC5" w14:textId="54791053" w:rsidR="00CA4738" w:rsidRPr="00CA4738" w:rsidRDefault="00305743" w:rsidP="00CA4738">
      <w:pPr>
        <w:pStyle w:val="Nadpis1"/>
        <w:tabs>
          <w:tab w:val="clear" w:pos="709"/>
          <w:tab w:val="left" w:pos="993"/>
        </w:tabs>
        <w:ind w:left="993" w:hanging="709"/>
        <w:jc w:val="center"/>
      </w:pPr>
      <w:r>
        <w:t>Podd</w:t>
      </w:r>
      <w:r w:rsidR="00CA4738">
        <w:t>odavatelé</w:t>
      </w:r>
    </w:p>
    <w:p w14:paraId="3A61D1CF" w14:textId="43741951" w:rsidR="00CA4738" w:rsidRPr="00CA4738" w:rsidRDefault="00305743" w:rsidP="00CA4738">
      <w:pPr>
        <w:pStyle w:val="Odstavecseseznamem"/>
        <w:tabs>
          <w:tab w:val="clear" w:pos="709"/>
        </w:tabs>
        <w:ind w:left="567" w:hanging="567"/>
        <w:jc w:val="both"/>
        <w:rPr>
          <w:u w:val="single"/>
        </w:rPr>
      </w:pPr>
      <w:bookmarkStart w:id="63" w:name="_Ref244460154"/>
      <w:r>
        <w:rPr>
          <w:u w:val="single"/>
        </w:rPr>
        <w:t>Podd</w:t>
      </w:r>
      <w:r w:rsidR="00CA4738" w:rsidRPr="00CA4738">
        <w:rPr>
          <w:u w:val="single"/>
        </w:rPr>
        <w:t>odavatelé</w:t>
      </w:r>
    </w:p>
    <w:p w14:paraId="2910D1B2" w14:textId="318ACC37" w:rsidR="00CA4738" w:rsidRDefault="00CA4738" w:rsidP="00CA4738">
      <w:pPr>
        <w:tabs>
          <w:tab w:val="left" w:pos="993"/>
        </w:tabs>
        <w:spacing w:before="90" w:line="240" w:lineRule="auto"/>
        <w:ind w:left="567"/>
        <w:jc w:val="both"/>
        <w:rPr>
          <w:rFonts w:ascii="Times New Roman" w:hAnsi="Times New Roman"/>
          <w:sz w:val="22"/>
          <w:szCs w:val="22"/>
          <w:lang w:val="cs-CZ"/>
        </w:rPr>
      </w:pPr>
      <w:r w:rsidRPr="00CA4738">
        <w:rPr>
          <w:rFonts w:ascii="Times New Roman" w:hAnsi="Times New Roman"/>
          <w:sz w:val="22"/>
          <w:szCs w:val="22"/>
          <w:lang w:val="cs-CZ"/>
        </w:rPr>
        <w:t xml:space="preserve">Zhotovitel se zavazuje provést Dílo svými zaměstnanci a/nebo za podmínek stanovených touto Smlouvou a zadávacími podmínkami k Zadávacímu řízení svými </w:t>
      </w:r>
      <w:r w:rsidR="00305743">
        <w:rPr>
          <w:rFonts w:ascii="Times New Roman" w:hAnsi="Times New Roman"/>
          <w:sz w:val="22"/>
          <w:szCs w:val="22"/>
          <w:lang w:val="cs-CZ"/>
        </w:rPr>
        <w:t>pod</w:t>
      </w:r>
      <w:r w:rsidRPr="00CA4738">
        <w:rPr>
          <w:rFonts w:ascii="Times New Roman" w:hAnsi="Times New Roman"/>
          <w:sz w:val="22"/>
          <w:szCs w:val="22"/>
          <w:lang w:val="cs-CZ"/>
        </w:rPr>
        <w:t>dodavateli.</w:t>
      </w:r>
      <w:bookmarkStart w:id="64" w:name="_Ref244460157"/>
      <w:bookmarkEnd w:id="63"/>
      <w:r w:rsidRPr="00CA4738">
        <w:rPr>
          <w:rFonts w:ascii="Times New Roman" w:hAnsi="Times New Roman"/>
          <w:sz w:val="22"/>
          <w:szCs w:val="22"/>
          <w:lang w:val="cs-CZ"/>
        </w:rPr>
        <w:t xml:space="preserve"> Za plnění částí Díla prováděných </w:t>
      </w:r>
      <w:r w:rsidR="00305743">
        <w:rPr>
          <w:rFonts w:ascii="Times New Roman" w:hAnsi="Times New Roman"/>
          <w:sz w:val="22"/>
          <w:szCs w:val="22"/>
          <w:lang w:val="cs-CZ"/>
        </w:rPr>
        <w:t>pod</w:t>
      </w:r>
      <w:r w:rsidRPr="00CA4738">
        <w:rPr>
          <w:rFonts w:ascii="Times New Roman" w:hAnsi="Times New Roman"/>
          <w:sz w:val="22"/>
          <w:szCs w:val="22"/>
          <w:lang w:val="cs-CZ"/>
        </w:rPr>
        <w:t>dodavateli Zhotovitele odpovídá Zhotovitel společně a nerozdílně s </w:t>
      </w:r>
      <w:r w:rsidR="00305743">
        <w:rPr>
          <w:rFonts w:ascii="Times New Roman" w:hAnsi="Times New Roman"/>
          <w:sz w:val="22"/>
          <w:szCs w:val="22"/>
          <w:lang w:val="cs-CZ"/>
        </w:rPr>
        <w:t>pod</w:t>
      </w:r>
      <w:r w:rsidRPr="00CA4738">
        <w:rPr>
          <w:rFonts w:ascii="Times New Roman" w:hAnsi="Times New Roman"/>
          <w:sz w:val="22"/>
          <w:szCs w:val="22"/>
          <w:lang w:val="cs-CZ"/>
        </w:rPr>
        <w:t>dodavatelem. Zhotovitel není oprávněn postoupit práva a povinnosti vyplývající z této Smlouvy, ani postoupit tuto Smlouvu a nároky z ní vyplývající, ať již z části nebo v celku na třetí osobu bez předchozího písemného souhlasu Objednatele.</w:t>
      </w:r>
      <w:bookmarkStart w:id="65" w:name="_Ref244460158"/>
      <w:bookmarkEnd w:id="64"/>
    </w:p>
    <w:p w14:paraId="34C9262F" w14:textId="77777777" w:rsidR="00361D24" w:rsidRPr="00CA4738" w:rsidRDefault="00361D24" w:rsidP="00CA4738">
      <w:pPr>
        <w:tabs>
          <w:tab w:val="left" w:pos="993"/>
        </w:tabs>
        <w:spacing w:before="90" w:line="240" w:lineRule="auto"/>
        <w:ind w:left="567"/>
        <w:jc w:val="both"/>
        <w:rPr>
          <w:rFonts w:ascii="Times New Roman" w:hAnsi="Times New Roman"/>
          <w:sz w:val="22"/>
          <w:szCs w:val="22"/>
          <w:lang w:val="cs-CZ"/>
        </w:rPr>
      </w:pPr>
    </w:p>
    <w:p w14:paraId="76D41419" w14:textId="6873C254" w:rsidR="00CA4738" w:rsidRPr="00CA4738" w:rsidRDefault="00CA4738" w:rsidP="00CA4738">
      <w:pPr>
        <w:pStyle w:val="Odstavecseseznamem"/>
        <w:tabs>
          <w:tab w:val="clear" w:pos="709"/>
        </w:tabs>
        <w:ind w:left="567" w:hanging="567"/>
        <w:jc w:val="both"/>
        <w:rPr>
          <w:u w:val="single"/>
        </w:rPr>
      </w:pPr>
      <w:r w:rsidRPr="00CA4738">
        <w:rPr>
          <w:u w:val="single"/>
        </w:rPr>
        <w:t xml:space="preserve">Seznam </w:t>
      </w:r>
      <w:r w:rsidR="00305743">
        <w:rPr>
          <w:u w:val="single"/>
        </w:rPr>
        <w:t>Podd</w:t>
      </w:r>
      <w:r w:rsidR="00305743" w:rsidRPr="00CA4738">
        <w:rPr>
          <w:u w:val="single"/>
        </w:rPr>
        <w:t>odavatelů</w:t>
      </w:r>
    </w:p>
    <w:p w14:paraId="43717DBF" w14:textId="2597E26F" w:rsidR="00EB5543" w:rsidRPr="00EB5543" w:rsidRDefault="00CA4738" w:rsidP="00EB5543">
      <w:pPr>
        <w:tabs>
          <w:tab w:val="left" w:pos="993"/>
        </w:tabs>
        <w:spacing w:before="90" w:line="240" w:lineRule="auto"/>
        <w:ind w:left="567"/>
        <w:jc w:val="both"/>
        <w:rPr>
          <w:rFonts w:ascii="Times New Roman" w:hAnsi="Times New Roman"/>
          <w:sz w:val="22"/>
          <w:szCs w:val="22"/>
          <w:lang w:val="cs-CZ"/>
        </w:rPr>
      </w:pPr>
      <w:r w:rsidRPr="00CA4738">
        <w:rPr>
          <w:rFonts w:ascii="Times New Roman" w:hAnsi="Times New Roman"/>
          <w:sz w:val="22"/>
          <w:szCs w:val="22"/>
          <w:lang w:val="cs-CZ"/>
        </w:rPr>
        <w:t xml:space="preserve">Zhotovitel předložil Objednateli před uzavřením této Smlouvy ke schválení seznam </w:t>
      </w:r>
      <w:r w:rsidR="00305743">
        <w:rPr>
          <w:rFonts w:ascii="Times New Roman" w:hAnsi="Times New Roman"/>
          <w:sz w:val="22"/>
          <w:szCs w:val="22"/>
          <w:lang w:val="cs-CZ"/>
        </w:rPr>
        <w:t>pod</w:t>
      </w:r>
      <w:r w:rsidRPr="00CA4738">
        <w:rPr>
          <w:rFonts w:ascii="Times New Roman" w:hAnsi="Times New Roman"/>
          <w:sz w:val="22"/>
          <w:szCs w:val="22"/>
          <w:lang w:val="cs-CZ"/>
        </w:rPr>
        <w:t>dodavatelů</w:t>
      </w:r>
      <w:r w:rsidR="00305743">
        <w:rPr>
          <w:rFonts w:ascii="Times New Roman" w:hAnsi="Times New Roman"/>
          <w:sz w:val="22"/>
          <w:szCs w:val="22"/>
          <w:lang w:val="cs-CZ"/>
        </w:rPr>
        <w:t>.</w:t>
      </w:r>
      <w:r w:rsidRPr="00CA4738">
        <w:rPr>
          <w:rFonts w:ascii="Times New Roman" w:hAnsi="Times New Roman"/>
          <w:sz w:val="22"/>
          <w:szCs w:val="22"/>
          <w:lang w:val="cs-CZ"/>
        </w:rPr>
        <w:t xml:space="preserve"> Objednatelem</w:t>
      </w:r>
      <w:r w:rsidR="007A6D3A">
        <w:rPr>
          <w:rFonts w:ascii="Times New Roman" w:hAnsi="Times New Roman"/>
          <w:sz w:val="22"/>
          <w:szCs w:val="22"/>
          <w:lang w:val="cs-CZ"/>
        </w:rPr>
        <w:t xml:space="preserve"> </w:t>
      </w:r>
      <w:r w:rsidRPr="00CA4738">
        <w:rPr>
          <w:rFonts w:ascii="Times New Roman" w:hAnsi="Times New Roman"/>
          <w:sz w:val="22"/>
          <w:szCs w:val="22"/>
          <w:lang w:val="cs-CZ"/>
        </w:rPr>
        <w:t xml:space="preserve">schválené znění seznamu </w:t>
      </w:r>
      <w:r w:rsidR="00305743">
        <w:rPr>
          <w:rFonts w:ascii="Times New Roman" w:hAnsi="Times New Roman"/>
          <w:sz w:val="22"/>
          <w:szCs w:val="22"/>
          <w:lang w:val="cs-CZ"/>
        </w:rPr>
        <w:t>pod</w:t>
      </w:r>
      <w:r w:rsidRPr="00CA4738">
        <w:rPr>
          <w:rFonts w:ascii="Times New Roman" w:hAnsi="Times New Roman"/>
          <w:sz w:val="22"/>
          <w:szCs w:val="22"/>
          <w:lang w:val="cs-CZ"/>
        </w:rPr>
        <w:t xml:space="preserve">dodavatelů tvoří přílohu č. </w:t>
      </w:r>
      <w:r w:rsidR="00314845">
        <w:rPr>
          <w:rFonts w:ascii="Times New Roman" w:hAnsi="Times New Roman"/>
          <w:sz w:val="22"/>
          <w:szCs w:val="22"/>
          <w:lang w:val="cs-CZ"/>
        </w:rPr>
        <w:t>6</w:t>
      </w:r>
      <w:r w:rsidR="001B4535" w:rsidRPr="00CA4738">
        <w:rPr>
          <w:rFonts w:ascii="Times New Roman" w:hAnsi="Times New Roman"/>
          <w:sz w:val="22"/>
          <w:szCs w:val="22"/>
          <w:lang w:val="cs-CZ"/>
        </w:rPr>
        <w:t xml:space="preserve"> </w:t>
      </w:r>
      <w:r w:rsidRPr="00CA4738">
        <w:rPr>
          <w:rFonts w:ascii="Times New Roman" w:hAnsi="Times New Roman"/>
          <w:sz w:val="22"/>
          <w:szCs w:val="22"/>
          <w:lang w:val="cs-CZ"/>
        </w:rPr>
        <w:t>této Smlouvy (dále jen „</w:t>
      </w:r>
      <w:r w:rsidRPr="00EB5543">
        <w:rPr>
          <w:rFonts w:ascii="Times New Roman" w:hAnsi="Times New Roman"/>
          <w:b/>
          <w:bCs/>
          <w:sz w:val="22"/>
          <w:szCs w:val="22"/>
          <w:lang w:val="cs-CZ"/>
        </w:rPr>
        <w:t xml:space="preserve">Seznam </w:t>
      </w:r>
      <w:r w:rsidR="007A6D3A">
        <w:rPr>
          <w:rFonts w:ascii="Times New Roman" w:hAnsi="Times New Roman"/>
          <w:b/>
          <w:bCs/>
          <w:sz w:val="22"/>
          <w:szCs w:val="22"/>
          <w:lang w:val="cs-CZ"/>
        </w:rPr>
        <w:t>podd</w:t>
      </w:r>
      <w:r w:rsidRPr="00EB5543">
        <w:rPr>
          <w:rFonts w:ascii="Times New Roman" w:hAnsi="Times New Roman"/>
          <w:b/>
          <w:bCs/>
          <w:sz w:val="22"/>
          <w:szCs w:val="22"/>
          <w:lang w:val="cs-CZ"/>
        </w:rPr>
        <w:t>odavatelů</w:t>
      </w:r>
      <w:r w:rsidRPr="00CA4738">
        <w:rPr>
          <w:rFonts w:ascii="Times New Roman" w:hAnsi="Times New Roman"/>
          <w:sz w:val="22"/>
          <w:szCs w:val="22"/>
          <w:lang w:val="cs-CZ"/>
        </w:rPr>
        <w:t>“).</w:t>
      </w:r>
      <w:bookmarkEnd w:id="65"/>
      <w:r w:rsidRPr="00CA4738">
        <w:rPr>
          <w:rFonts w:ascii="Times New Roman" w:hAnsi="Times New Roman"/>
          <w:sz w:val="22"/>
          <w:szCs w:val="22"/>
          <w:lang w:val="cs-CZ"/>
        </w:rPr>
        <w:t xml:space="preserve"> </w:t>
      </w:r>
      <w:bookmarkStart w:id="66" w:name="_Ref244460176"/>
      <w:r w:rsidRPr="00CA4738">
        <w:rPr>
          <w:rFonts w:ascii="Times New Roman" w:hAnsi="Times New Roman"/>
          <w:sz w:val="22"/>
          <w:szCs w:val="22"/>
          <w:lang w:val="cs-CZ"/>
        </w:rPr>
        <w:t xml:space="preserve">Změny v Seznamu </w:t>
      </w:r>
      <w:r w:rsidR="00A84177">
        <w:rPr>
          <w:rFonts w:ascii="Times New Roman" w:hAnsi="Times New Roman"/>
          <w:sz w:val="22"/>
          <w:szCs w:val="22"/>
          <w:lang w:val="cs-CZ"/>
        </w:rPr>
        <w:t>p</w:t>
      </w:r>
      <w:r w:rsidR="00305743">
        <w:rPr>
          <w:rFonts w:ascii="Times New Roman" w:hAnsi="Times New Roman"/>
          <w:sz w:val="22"/>
          <w:szCs w:val="22"/>
          <w:lang w:val="cs-CZ"/>
        </w:rPr>
        <w:t>odd</w:t>
      </w:r>
      <w:r w:rsidRPr="00CA4738">
        <w:rPr>
          <w:rFonts w:ascii="Times New Roman" w:hAnsi="Times New Roman"/>
          <w:sz w:val="22"/>
          <w:szCs w:val="22"/>
          <w:lang w:val="cs-CZ"/>
        </w:rPr>
        <w:t>odavatelů je možné provádět pouze s předchozím písemným souhlasem Objednatele a za podmínek uvedených v zadávacích podmínkách Zadávacího řízení a v ZZVZ.</w:t>
      </w:r>
      <w:bookmarkEnd w:id="66"/>
      <w:r w:rsidRPr="00CA4738">
        <w:rPr>
          <w:rFonts w:ascii="Times New Roman" w:hAnsi="Times New Roman"/>
          <w:sz w:val="22"/>
          <w:szCs w:val="22"/>
          <w:lang w:val="cs-CZ"/>
        </w:rPr>
        <w:t xml:space="preserve"> </w:t>
      </w:r>
    </w:p>
    <w:p w14:paraId="390B0B0B" w14:textId="28F794A8" w:rsidR="00CA4738" w:rsidRPr="00EB5543" w:rsidRDefault="00CA4738" w:rsidP="00CA4738">
      <w:pPr>
        <w:pStyle w:val="Odstavecseseznamem"/>
        <w:tabs>
          <w:tab w:val="clear" w:pos="709"/>
        </w:tabs>
        <w:ind w:left="567" w:hanging="567"/>
        <w:jc w:val="both"/>
        <w:rPr>
          <w:u w:val="single"/>
        </w:rPr>
      </w:pPr>
      <w:r w:rsidRPr="00EB5543">
        <w:rPr>
          <w:u w:val="single"/>
        </w:rPr>
        <w:t xml:space="preserve">Požadavky na obsah smluv s </w:t>
      </w:r>
      <w:r w:rsidR="00305743">
        <w:rPr>
          <w:u w:val="single"/>
        </w:rPr>
        <w:t>pod</w:t>
      </w:r>
      <w:r w:rsidRPr="00EB5543">
        <w:rPr>
          <w:u w:val="single"/>
        </w:rPr>
        <w:t>dodavateli</w:t>
      </w:r>
    </w:p>
    <w:p w14:paraId="77B36608" w14:textId="7822A5DE" w:rsidR="00CA4738" w:rsidRPr="00EB5543" w:rsidRDefault="00CA4738" w:rsidP="00EB5543">
      <w:pPr>
        <w:tabs>
          <w:tab w:val="left" w:pos="993"/>
        </w:tabs>
        <w:spacing w:before="90" w:line="240" w:lineRule="auto"/>
        <w:ind w:left="567"/>
        <w:jc w:val="both"/>
        <w:rPr>
          <w:rFonts w:ascii="Times New Roman" w:hAnsi="Times New Roman"/>
          <w:sz w:val="22"/>
          <w:szCs w:val="22"/>
          <w:lang w:val="cs-CZ"/>
        </w:rPr>
      </w:pPr>
      <w:bookmarkStart w:id="67" w:name="_Ref244460174"/>
      <w:r w:rsidRPr="00EB5543">
        <w:rPr>
          <w:rFonts w:ascii="Times New Roman" w:hAnsi="Times New Roman"/>
          <w:sz w:val="22"/>
          <w:szCs w:val="22"/>
          <w:lang w:val="cs-CZ"/>
        </w:rPr>
        <w:t xml:space="preserve">Zhotovitel zajistí, aby </w:t>
      </w:r>
      <w:r w:rsidR="00305743">
        <w:rPr>
          <w:rFonts w:ascii="Times New Roman" w:hAnsi="Times New Roman"/>
          <w:sz w:val="22"/>
          <w:szCs w:val="22"/>
          <w:lang w:val="cs-CZ"/>
        </w:rPr>
        <w:t>s</w:t>
      </w:r>
      <w:r w:rsidRPr="00EB5543">
        <w:rPr>
          <w:rFonts w:ascii="Times New Roman" w:hAnsi="Times New Roman"/>
          <w:sz w:val="22"/>
          <w:szCs w:val="22"/>
          <w:lang w:val="cs-CZ"/>
        </w:rPr>
        <w:t xml:space="preserve">mlouvy s </w:t>
      </w:r>
      <w:r w:rsidR="00305743">
        <w:rPr>
          <w:rFonts w:ascii="Times New Roman" w:hAnsi="Times New Roman"/>
          <w:sz w:val="22"/>
          <w:szCs w:val="22"/>
          <w:lang w:val="cs-CZ"/>
        </w:rPr>
        <w:t>pod</w:t>
      </w:r>
      <w:r w:rsidRPr="00EB5543">
        <w:rPr>
          <w:rFonts w:ascii="Times New Roman" w:hAnsi="Times New Roman"/>
          <w:sz w:val="22"/>
          <w:szCs w:val="22"/>
          <w:lang w:val="cs-CZ"/>
        </w:rPr>
        <w:t xml:space="preserve">dodavateli upravovaly okamžik přechodu vlastnického práva k věcem, jež mají být použity ke zhotovení Díla nebo mají být použity při jeho zhotovení, na Zhotovitele tak, aby mohlo vlastnictví k Dílu, jeho částem a věcem určeným k jeho zhotovení platně přejít na Objednatele v souladu s odstavcem </w:t>
      </w:r>
      <w:bookmarkEnd w:id="67"/>
      <w:r w:rsidRPr="00EB5543">
        <w:rPr>
          <w:rFonts w:ascii="Times New Roman" w:hAnsi="Times New Roman"/>
          <w:sz w:val="22"/>
          <w:szCs w:val="22"/>
          <w:lang w:val="cs-CZ"/>
        </w:rPr>
        <w:t>10.1 této Smlouvy.</w:t>
      </w:r>
    </w:p>
    <w:p w14:paraId="3B34C8FF" w14:textId="0BBEEE4F" w:rsidR="00CA4738" w:rsidRPr="00987F9B" w:rsidRDefault="00CA4738" w:rsidP="00C25CDF">
      <w:pPr>
        <w:rPr>
          <w:lang w:val="cs-CZ"/>
        </w:rPr>
      </w:pPr>
    </w:p>
    <w:p w14:paraId="430B9D7D" w14:textId="268E9F1B" w:rsidR="00EB5543" w:rsidRPr="00CA4738" w:rsidRDefault="00EB5543" w:rsidP="00EB5543">
      <w:pPr>
        <w:pStyle w:val="Nadpis1"/>
        <w:tabs>
          <w:tab w:val="clear" w:pos="709"/>
          <w:tab w:val="left" w:pos="993"/>
        </w:tabs>
        <w:ind w:left="993" w:hanging="709"/>
        <w:jc w:val="center"/>
      </w:pPr>
      <w:r>
        <w:t>Odstoupení od Smlouvy</w:t>
      </w:r>
    </w:p>
    <w:p w14:paraId="27A97404" w14:textId="3245AE79" w:rsidR="00EB5543" w:rsidRDefault="00EB5543" w:rsidP="00C25CDF"/>
    <w:p w14:paraId="2A560A49" w14:textId="3AB6FA72" w:rsidR="00EB5543" w:rsidRPr="00EB5543" w:rsidRDefault="00EB5543" w:rsidP="00EB5543">
      <w:pPr>
        <w:pStyle w:val="Odstavecseseznamem"/>
        <w:tabs>
          <w:tab w:val="clear" w:pos="709"/>
        </w:tabs>
        <w:ind w:left="567" w:hanging="567"/>
        <w:jc w:val="both"/>
        <w:rPr>
          <w:u w:val="single"/>
        </w:rPr>
      </w:pPr>
      <w:r w:rsidRPr="00EB5543">
        <w:rPr>
          <w:u w:val="single"/>
        </w:rPr>
        <w:t>Odstoupení ze strany Objednatele</w:t>
      </w:r>
    </w:p>
    <w:p w14:paraId="41D549F7" w14:textId="77777777" w:rsidR="00EB5543" w:rsidRPr="00EB5543" w:rsidRDefault="00EB5543" w:rsidP="00EB5543">
      <w:pPr>
        <w:tabs>
          <w:tab w:val="left" w:pos="993"/>
        </w:tabs>
        <w:spacing w:before="90" w:line="240" w:lineRule="auto"/>
        <w:ind w:left="567"/>
        <w:jc w:val="both"/>
        <w:rPr>
          <w:rFonts w:ascii="Times New Roman" w:hAnsi="Times New Roman"/>
          <w:sz w:val="22"/>
          <w:szCs w:val="22"/>
          <w:lang w:val="cs-CZ"/>
        </w:rPr>
      </w:pPr>
      <w:r w:rsidRPr="00EB5543">
        <w:rPr>
          <w:rFonts w:ascii="Times New Roman" w:hAnsi="Times New Roman"/>
          <w:sz w:val="22"/>
          <w:szCs w:val="22"/>
          <w:lang w:val="cs-CZ"/>
        </w:rPr>
        <w:t>Objednatel je oprávněn kromě dalších případů uvedených v této Smlouvě od této Smlouvy, popř. jen ohledně nesplněného zbytku plnění Díla, odstoupit v případech, kdy Zhotovitel:</w:t>
      </w:r>
    </w:p>
    <w:p w14:paraId="2E837275" w14:textId="77777777" w:rsidR="00EB5543" w:rsidRPr="00EB5543" w:rsidRDefault="00EB5543" w:rsidP="006034BB">
      <w:pPr>
        <w:numPr>
          <w:ilvl w:val="0"/>
          <w:numId w:val="20"/>
        </w:numPr>
        <w:spacing w:before="90" w:line="240" w:lineRule="auto"/>
        <w:ind w:left="1134" w:hanging="425"/>
        <w:jc w:val="both"/>
        <w:rPr>
          <w:rFonts w:ascii="Times New Roman" w:hAnsi="Times New Roman"/>
          <w:sz w:val="22"/>
          <w:szCs w:val="22"/>
          <w:lang w:val="cs-CZ"/>
        </w:rPr>
      </w:pPr>
      <w:r w:rsidRPr="00EB5543">
        <w:rPr>
          <w:rFonts w:ascii="Times New Roman" w:hAnsi="Times New Roman"/>
          <w:sz w:val="22"/>
          <w:szCs w:val="22"/>
          <w:lang w:val="cs-CZ"/>
        </w:rPr>
        <w:t>přes písemné upozornění Objednatele provádí Dílo v rozporu s touto Smlouvou,</w:t>
      </w:r>
    </w:p>
    <w:p w14:paraId="03CAB14C" w14:textId="77777777" w:rsidR="00EB5543" w:rsidRPr="00EB5543" w:rsidRDefault="00EB5543" w:rsidP="006034BB">
      <w:pPr>
        <w:numPr>
          <w:ilvl w:val="0"/>
          <w:numId w:val="20"/>
        </w:numPr>
        <w:spacing w:before="90" w:line="240" w:lineRule="auto"/>
        <w:ind w:left="1134" w:hanging="425"/>
        <w:jc w:val="both"/>
        <w:rPr>
          <w:rFonts w:ascii="Times New Roman" w:hAnsi="Times New Roman"/>
          <w:sz w:val="22"/>
          <w:szCs w:val="22"/>
          <w:lang w:val="cs-CZ"/>
        </w:rPr>
      </w:pPr>
      <w:r w:rsidRPr="00EB5543">
        <w:rPr>
          <w:rFonts w:ascii="Times New Roman" w:hAnsi="Times New Roman"/>
          <w:sz w:val="22"/>
          <w:szCs w:val="22"/>
          <w:lang w:val="cs-CZ"/>
        </w:rPr>
        <w:t>i přes písemnou výzvu Objednatele se neřídí pokyny Objednatele pro provádění Díla podle této Smlouvy,</w:t>
      </w:r>
    </w:p>
    <w:p w14:paraId="12006C55" w14:textId="1E1C2DB7" w:rsidR="00EB5543" w:rsidRPr="00EB5543" w:rsidRDefault="00EB5543" w:rsidP="006034BB">
      <w:pPr>
        <w:numPr>
          <w:ilvl w:val="0"/>
          <w:numId w:val="20"/>
        </w:numPr>
        <w:spacing w:before="90" w:line="240" w:lineRule="auto"/>
        <w:ind w:left="1134" w:hanging="425"/>
        <w:jc w:val="both"/>
        <w:rPr>
          <w:rFonts w:ascii="Times New Roman" w:hAnsi="Times New Roman"/>
          <w:sz w:val="22"/>
          <w:szCs w:val="22"/>
          <w:lang w:val="cs-CZ"/>
        </w:rPr>
      </w:pPr>
      <w:r w:rsidRPr="00EB5543">
        <w:rPr>
          <w:rFonts w:ascii="Times New Roman" w:hAnsi="Times New Roman"/>
          <w:sz w:val="22"/>
          <w:szCs w:val="22"/>
          <w:lang w:val="cs-CZ"/>
        </w:rPr>
        <w:t>je v prodlení s prováděním Díla nebo jeho části vůči termínu stanovenému v</w:t>
      </w:r>
      <w:del w:id="68" w:author="Cerha Hempel Kališ" w:date="2021-10-20T17:29:00Z">
        <w:r w:rsidRPr="00EB5543">
          <w:rPr>
            <w:rFonts w:ascii="Times New Roman" w:hAnsi="Times New Roman"/>
            <w:sz w:val="22"/>
            <w:szCs w:val="22"/>
            <w:lang w:val="cs-CZ"/>
          </w:rPr>
          <w:delText xml:space="preserve"> </w:delText>
        </w:r>
      </w:del>
      <w:ins w:id="69" w:author="Cerha Hempel Kališ" w:date="2021-10-20T17:29:00Z">
        <w:r w:rsidR="005E0943">
          <w:rPr>
            <w:rFonts w:ascii="Times New Roman" w:hAnsi="Times New Roman"/>
            <w:sz w:val="22"/>
            <w:szCs w:val="22"/>
            <w:lang w:val="cs-CZ"/>
          </w:rPr>
          <w:t> </w:t>
        </w:r>
      </w:ins>
      <w:r w:rsidRPr="00EB5543">
        <w:rPr>
          <w:rFonts w:ascii="Times New Roman" w:hAnsi="Times New Roman"/>
          <w:sz w:val="22"/>
          <w:szCs w:val="22"/>
          <w:lang w:val="cs-CZ"/>
        </w:rPr>
        <w:t>Harmonogramu</w:t>
      </w:r>
      <w:ins w:id="70" w:author="Cerha Hempel Kališ" w:date="2021-10-20T17:29:00Z">
        <w:r w:rsidR="005E0943">
          <w:rPr>
            <w:rFonts w:ascii="Times New Roman" w:hAnsi="Times New Roman"/>
            <w:sz w:val="22"/>
            <w:szCs w:val="22"/>
            <w:lang w:val="cs-CZ"/>
          </w:rPr>
          <w:t xml:space="preserve"> o více než 14 kalendářních dnů</w:t>
        </w:r>
      </w:ins>
      <w:r w:rsidRPr="00EB5543">
        <w:rPr>
          <w:rFonts w:ascii="Times New Roman" w:hAnsi="Times New Roman"/>
          <w:sz w:val="22"/>
          <w:szCs w:val="22"/>
          <w:lang w:val="cs-CZ"/>
        </w:rPr>
        <w:t>,</w:t>
      </w:r>
    </w:p>
    <w:p w14:paraId="3548A370" w14:textId="77777777" w:rsidR="00EB5543" w:rsidRPr="00EB5543" w:rsidRDefault="00EB5543" w:rsidP="006034BB">
      <w:pPr>
        <w:numPr>
          <w:ilvl w:val="0"/>
          <w:numId w:val="20"/>
        </w:numPr>
        <w:spacing w:before="90" w:line="240" w:lineRule="auto"/>
        <w:ind w:left="1134" w:hanging="425"/>
        <w:jc w:val="both"/>
        <w:rPr>
          <w:rFonts w:ascii="Times New Roman" w:hAnsi="Times New Roman"/>
          <w:sz w:val="22"/>
          <w:szCs w:val="22"/>
          <w:lang w:val="cs-CZ"/>
        </w:rPr>
      </w:pPr>
      <w:r w:rsidRPr="00EB5543">
        <w:rPr>
          <w:rFonts w:ascii="Times New Roman" w:hAnsi="Times New Roman"/>
          <w:sz w:val="22"/>
          <w:szCs w:val="22"/>
          <w:lang w:val="cs-CZ"/>
        </w:rPr>
        <w:t>je v prodlení s odstraňováním vad a nedodělků Díla uvedených v protokolu o předání a převzetí Díla (Přejímkových vad),</w:t>
      </w:r>
    </w:p>
    <w:p w14:paraId="3EB2E01F" w14:textId="19E3CC5C" w:rsidR="00EB5543" w:rsidRPr="00EB5543" w:rsidRDefault="00EB5543" w:rsidP="006034BB">
      <w:pPr>
        <w:numPr>
          <w:ilvl w:val="0"/>
          <w:numId w:val="20"/>
        </w:numPr>
        <w:spacing w:before="90" w:line="240" w:lineRule="auto"/>
        <w:ind w:left="1134" w:hanging="425"/>
        <w:jc w:val="both"/>
        <w:rPr>
          <w:rFonts w:ascii="Times New Roman" w:hAnsi="Times New Roman"/>
          <w:sz w:val="22"/>
          <w:szCs w:val="22"/>
          <w:lang w:val="cs-CZ"/>
        </w:rPr>
      </w:pPr>
      <w:r w:rsidRPr="00EB5543">
        <w:rPr>
          <w:rFonts w:ascii="Times New Roman" w:hAnsi="Times New Roman"/>
          <w:sz w:val="22"/>
          <w:szCs w:val="22"/>
          <w:lang w:val="cs-CZ"/>
        </w:rPr>
        <w:t>nedoloží do 14 kalendářních dní od doručení písemné žádosti Objednatele pojistnou smlouvu nebo potvrzení o zaplacení pojistného ve smyslu odst. 8.5 této Smlouvy,</w:t>
      </w:r>
    </w:p>
    <w:p w14:paraId="6F4CD655" w14:textId="4D8CC7BA" w:rsidR="00EB5543" w:rsidRPr="00EB5543" w:rsidRDefault="00EB5543" w:rsidP="006034BB">
      <w:pPr>
        <w:numPr>
          <w:ilvl w:val="0"/>
          <w:numId w:val="20"/>
        </w:numPr>
        <w:spacing w:before="90" w:line="240" w:lineRule="auto"/>
        <w:ind w:left="1134" w:hanging="425"/>
        <w:jc w:val="both"/>
        <w:rPr>
          <w:rFonts w:ascii="Times New Roman" w:hAnsi="Times New Roman"/>
          <w:sz w:val="22"/>
          <w:szCs w:val="22"/>
          <w:lang w:val="cs-CZ"/>
        </w:rPr>
      </w:pPr>
      <w:r w:rsidRPr="00EB5543">
        <w:rPr>
          <w:rFonts w:ascii="Times New Roman" w:hAnsi="Times New Roman"/>
          <w:sz w:val="22"/>
          <w:szCs w:val="22"/>
          <w:lang w:val="cs-CZ"/>
        </w:rPr>
        <w:t>přes opakovanou výzvu poruší povinnost předložit čestné prohlášení podle odst. 8.7 Smlouvy nebo pokud čestné prohlášení podle odstavce 8.7 Smlouvy je nebo se ukáže být nepravdivým,</w:t>
      </w:r>
    </w:p>
    <w:p w14:paraId="71C7693F" w14:textId="207DC288" w:rsidR="00EB5543" w:rsidRPr="00EB5543" w:rsidRDefault="00EB5543" w:rsidP="006034BB">
      <w:pPr>
        <w:numPr>
          <w:ilvl w:val="0"/>
          <w:numId w:val="20"/>
        </w:numPr>
        <w:spacing w:before="90" w:line="240" w:lineRule="auto"/>
        <w:ind w:left="1134" w:hanging="425"/>
        <w:jc w:val="both"/>
        <w:rPr>
          <w:rFonts w:ascii="Times New Roman" w:hAnsi="Times New Roman"/>
          <w:sz w:val="22"/>
          <w:szCs w:val="22"/>
          <w:lang w:val="cs-CZ"/>
        </w:rPr>
      </w:pPr>
      <w:r w:rsidRPr="00EB5543">
        <w:rPr>
          <w:rFonts w:ascii="Times New Roman" w:hAnsi="Times New Roman"/>
          <w:sz w:val="22"/>
          <w:szCs w:val="22"/>
          <w:lang w:val="cs-CZ"/>
        </w:rPr>
        <w:t>Zhotovitel nebo jeho poddodavatel bude orgánem veřejné moci opakovaně (2x a více) pravomocně uznán vinným ze spáchání přestupku či správního deliktu, popř. jiného obdobného protiprávního jednání, v řízení dle odst. 8.8 Smlouvy,</w:t>
      </w:r>
    </w:p>
    <w:p w14:paraId="0A1D8529" w14:textId="19FE39A1" w:rsidR="00EB5543" w:rsidRPr="00EB5543" w:rsidRDefault="00EB5543" w:rsidP="006034BB">
      <w:pPr>
        <w:numPr>
          <w:ilvl w:val="0"/>
          <w:numId w:val="21"/>
        </w:numPr>
        <w:spacing w:before="90" w:line="240" w:lineRule="auto"/>
        <w:ind w:left="1134" w:hanging="425"/>
        <w:jc w:val="both"/>
        <w:rPr>
          <w:rFonts w:ascii="Times New Roman" w:hAnsi="Times New Roman"/>
          <w:sz w:val="22"/>
          <w:szCs w:val="22"/>
          <w:lang w:val="cs-CZ"/>
        </w:rPr>
      </w:pPr>
      <w:r w:rsidRPr="00EB5543">
        <w:rPr>
          <w:rFonts w:ascii="Times New Roman" w:hAnsi="Times New Roman"/>
          <w:sz w:val="22"/>
          <w:szCs w:val="22"/>
          <w:lang w:val="cs-CZ"/>
        </w:rPr>
        <w:t>plní-li Zhotovitel povinnosti z této Smlouvy prostřednictvím poddodavatele, aniž by k tomu byly splněny podmínky podle čl</w:t>
      </w:r>
      <w:r w:rsidR="007157BB">
        <w:rPr>
          <w:rFonts w:ascii="Times New Roman" w:hAnsi="Times New Roman"/>
          <w:sz w:val="22"/>
          <w:szCs w:val="22"/>
          <w:lang w:val="cs-CZ"/>
        </w:rPr>
        <w:t>ánku</w:t>
      </w:r>
      <w:r w:rsidRPr="00EB5543">
        <w:rPr>
          <w:rFonts w:ascii="Times New Roman" w:hAnsi="Times New Roman"/>
          <w:sz w:val="22"/>
          <w:szCs w:val="22"/>
          <w:lang w:val="cs-CZ"/>
        </w:rPr>
        <w:t xml:space="preserve"> XIV této Smlouvy,</w:t>
      </w:r>
    </w:p>
    <w:p w14:paraId="298A1F55" w14:textId="77777777" w:rsidR="00EB5543" w:rsidRPr="00EB5543" w:rsidRDefault="00EB5543" w:rsidP="006034BB">
      <w:pPr>
        <w:numPr>
          <w:ilvl w:val="0"/>
          <w:numId w:val="21"/>
        </w:numPr>
        <w:spacing w:before="90" w:line="240" w:lineRule="auto"/>
        <w:ind w:left="1134" w:hanging="425"/>
        <w:jc w:val="both"/>
        <w:rPr>
          <w:rFonts w:ascii="Times New Roman" w:hAnsi="Times New Roman"/>
          <w:sz w:val="22"/>
          <w:szCs w:val="22"/>
          <w:lang w:val="cs-CZ"/>
        </w:rPr>
      </w:pPr>
      <w:r w:rsidRPr="00EB5543">
        <w:rPr>
          <w:rFonts w:ascii="Times New Roman" w:hAnsi="Times New Roman"/>
          <w:sz w:val="22"/>
          <w:szCs w:val="22"/>
          <w:lang w:val="cs-CZ"/>
        </w:rPr>
        <w:lastRenderedPageBreak/>
        <w:t>je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w:t>
      </w:r>
    </w:p>
    <w:p w14:paraId="0F36E4B0" w14:textId="34F1E642" w:rsidR="00784BBB" w:rsidRPr="00EB5543" w:rsidRDefault="00EB5543" w:rsidP="00B84B6F">
      <w:pPr>
        <w:spacing w:before="90" w:line="240" w:lineRule="auto"/>
        <w:ind w:left="709"/>
        <w:rPr>
          <w:rFonts w:ascii="Times New Roman" w:hAnsi="Times New Roman"/>
          <w:sz w:val="22"/>
          <w:szCs w:val="22"/>
          <w:lang w:val="cs-CZ"/>
        </w:rPr>
      </w:pPr>
      <w:r w:rsidRPr="00EB5543">
        <w:rPr>
          <w:rFonts w:ascii="Times New Roman" w:hAnsi="Times New Roman"/>
          <w:sz w:val="22"/>
          <w:szCs w:val="22"/>
          <w:lang w:val="cs-CZ"/>
        </w:rPr>
        <w:t>Tím není dotčeno právo Objednatele odstoupit od této Smlouvy v případech uvedených v § 2002 Občanského zákoníku.</w:t>
      </w:r>
    </w:p>
    <w:p w14:paraId="3D9F840C" w14:textId="2B71B20D" w:rsidR="00EB5543" w:rsidRPr="00EB5543" w:rsidRDefault="00EB5543" w:rsidP="00EB5543">
      <w:pPr>
        <w:pStyle w:val="Odstavecseseznamem"/>
        <w:tabs>
          <w:tab w:val="clear" w:pos="709"/>
        </w:tabs>
        <w:ind w:left="567" w:hanging="567"/>
        <w:jc w:val="both"/>
        <w:rPr>
          <w:u w:val="single"/>
        </w:rPr>
      </w:pPr>
      <w:bookmarkStart w:id="71" w:name="_Hlk85029199"/>
      <w:r w:rsidRPr="00EB5543">
        <w:rPr>
          <w:u w:val="single"/>
        </w:rPr>
        <w:t xml:space="preserve">Odstoupení ze strany </w:t>
      </w:r>
      <w:r>
        <w:rPr>
          <w:u w:val="single"/>
        </w:rPr>
        <w:t>Zhotovitele</w:t>
      </w:r>
    </w:p>
    <w:p w14:paraId="22ACC57D" w14:textId="3A128013" w:rsidR="00EB5543" w:rsidRDefault="00EB5543" w:rsidP="00EB5543">
      <w:pPr>
        <w:tabs>
          <w:tab w:val="left" w:pos="993"/>
        </w:tabs>
        <w:spacing w:before="90" w:line="240" w:lineRule="auto"/>
        <w:ind w:left="567"/>
        <w:jc w:val="both"/>
        <w:rPr>
          <w:ins w:id="72" w:author="Cerha Hempel Kališ" w:date="2021-10-20T17:29:00Z"/>
          <w:rFonts w:ascii="Times New Roman" w:hAnsi="Times New Roman"/>
          <w:sz w:val="22"/>
          <w:szCs w:val="22"/>
          <w:lang w:val="cs-CZ"/>
        </w:rPr>
      </w:pPr>
      <w:r w:rsidRPr="00EB5543">
        <w:rPr>
          <w:rFonts w:ascii="Times New Roman" w:hAnsi="Times New Roman"/>
          <w:sz w:val="22"/>
          <w:szCs w:val="22"/>
          <w:lang w:val="cs-CZ"/>
        </w:rPr>
        <w:t xml:space="preserve">Zhotovitel je oprávněn od této Smlouvy odstoupit v případech, kdy je Objednatel v prodlení s úhradou Ceny Díla nebo její části po dobu delší než </w:t>
      </w:r>
      <w:del w:id="73" w:author="Cerha Hempel Kališ" w:date="2021-10-20T17:29:00Z">
        <w:r w:rsidRPr="00EB5543">
          <w:rPr>
            <w:rFonts w:ascii="Times New Roman" w:hAnsi="Times New Roman"/>
            <w:sz w:val="22"/>
            <w:szCs w:val="22"/>
            <w:lang w:val="cs-CZ"/>
          </w:rPr>
          <w:delText>60</w:delText>
        </w:r>
      </w:del>
      <w:ins w:id="74" w:author="Cerha Hempel Kališ" w:date="2021-10-20T17:29:00Z">
        <w:r w:rsidR="00802D22">
          <w:rPr>
            <w:rFonts w:ascii="Times New Roman" w:hAnsi="Times New Roman"/>
            <w:sz w:val="22"/>
            <w:szCs w:val="22"/>
            <w:lang w:val="cs-CZ"/>
          </w:rPr>
          <w:t>3</w:t>
        </w:r>
        <w:r w:rsidRPr="00EB5543">
          <w:rPr>
            <w:rFonts w:ascii="Times New Roman" w:hAnsi="Times New Roman"/>
            <w:sz w:val="22"/>
            <w:szCs w:val="22"/>
            <w:lang w:val="cs-CZ"/>
          </w:rPr>
          <w:t>0</w:t>
        </w:r>
      </w:ins>
      <w:r w:rsidRPr="00EB5543">
        <w:rPr>
          <w:rFonts w:ascii="Times New Roman" w:hAnsi="Times New Roman"/>
          <w:sz w:val="22"/>
          <w:szCs w:val="22"/>
          <w:lang w:val="cs-CZ"/>
        </w:rPr>
        <w:t xml:space="preserve"> dní a byl předtím nejméně dvakrát ze strany Zhotovitele písemně vyzván k úhradě.</w:t>
      </w:r>
    </w:p>
    <w:p w14:paraId="6C01E9CC" w14:textId="3B60CF3D" w:rsidR="00802D22" w:rsidRDefault="00802D22" w:rsidP="00802D22">
      <w:pPr>
        <w:tabs>
          <w:tab w:val="left" w:pos="993"/>
        </w:tabs>
        <w:spacing w:before="90" w:line="240" w:lineRule="auto"/>
        <w:ind w:left="567"/>
        <w:jc w:val="both"/>
        <w:rPr>
          <w:ins w:id="75" w:author="Cerha Hempel Kališ" w:date="2021-10-20T17:29:00Z"/>
          <w:rFonts w:ascii="Times New Roman" w:hAnsi="Times New Roman"/>
          <w:sz w:val="22"/>
          <w:szCs w:val="22"/>
          <w:lang w:val="cs-CZ"/>
        </w:rPr>
      </w:pPr>
      <w:ins w:id="76" w:author="Cerha Hempel Kališ" w:date="2021-10-20T17:29:00Z">
        <w:r w:rsidRPr="00EB5543">
          <w:rPr>
            <w:rFonts w:ascii="Times New Roman" w:hAnsi="Times New Roman"/>
            <w:sz w:val="22"/>
            <w:szCs w:val="22"/>
            <w:lang w:val="cs-CZ"/>
          </w:rPr>
          <w:t>Zhotovitel je oprávněn od této Smlouvy odstoupit v případech, kdy je Objednatel</w:t>
        </w:r>
        <w:r>
          <w:rPr>
            <w:rFonts w:ascii="Times New Roman" w:hAnsi="Times New Roman"/>
            <w:sz w:val="22"/>
            <w:szCs w:val="22"/>
            <w:lang w:val="cs-CZ"/>
          </w:rPr>
          <w:t xml:space="preserve"> nejméně dvakrát v prodlení s poskytnutím Nezbytné součinnosti </w:t>
        </w:r>
        <w:r w:rsidR="00A523CB">
          <w:rPr>
            <w:rFonts w:ascii="Times New Roman" w:hAnsi="Times New Roman"/>
            <w:sz w:val="22"/>
            <w:szCs w:val="22"/>
            <w:lang w:val="cs-CZ"/>
          </w:rPr>
          <w:t xml:space="preserve">Objednatele </w:t>
        </w:r>
        <w:r w:rsidRPr="00EB5543">
          <w:rPr>
            <w:rFonts w:ascii="Times New Roman" w:hAnsi="Times New Roman"/>
            <w:sz w:val="22"/>
            <w:szCs w:val="22"/>
            <w:lang w:val="cs-CZ"/>
          </w:rPr>
          <w:t>a byl předtím nejméně dvakrát ze strany Zhotovitele písemně vyzván k</w:t>
        </w:r>
        <w:r>
          <w:rPr>
            <w:rFonts w:ascii="Times New Roman" w:hAnsi="Times New Roman"/>
            <w:sz w:val="22"/>
            <w:szCs w:val="22"/>
            <w:lang w:val="cs-CZ"/>
          </w:rPr>
          <w:t xml:space="preserve"> nápravě</w:t>
        </w:r>
        <w:r w:rsidRPr="00EB5543">
          <w:rPr>
            <w:rFonts w:ascii="Times New Roman" w:hAnsi="Times New Roman"/>
            <w:sz w:val="22"/>
            <w:szCs w:val="22"/>
            <w:lang w:val="cs-CZ"/>
          </w:rPr>
          <w:t>.</w:t>
        </w:r>
      </w:ins>
    </w:p>
    <w:p w14:paraId="6BFECA84" w14:textId="20732DB9" w:rsidR="00802D22" w:rsidRPr="00EB5543" w:rsidRDefault="00802D22" w:rsidP="00EB5543">
      <w:pPr>
        <w:tabs>
          <w:tab w:val="left" w:pos="993"/>
        </w:tabs>
        <w:spacing w:before="90" w:line="240" w:lineRule="auto"/>
        <w:ind w:left="567"/>
        <w:jc w:val="both"/>
        <w:rPr>
          <w:rFonts w:ascii="Times New Roman" w:hAnsi="Times New Roman"/>
          <w:sz w:val="22"/>
          <w:szCs w:val="22"/>
          <w:lang w:val="cs-CZ"/>
        </w:rPr>
      </w:pPr>
    </w:p>
    <w:bookmarkEnd w:id="71"/>
    <w:p w14:paraId="6BF492F5" w14:textId="39B8F6F1" w:rsidR="00EB5543" w:rsidRPr="00EB5543" w:rsidRDefault="00EB5543" w:rsidP="00EB5543">
      <w:pPr>
        <w:pStyle w:val="Odstavecseseznamem"/>
        <w:tabs>
          <w:tab w:val="clear" w:pos="709"/>
        </w:tabs>
        <w:ind w:left="567" w:hanging="567"/>
        <w:jc w:val="both"/>
        <w:rPr>
          <w:u w:val="single"/>
        </w:rPr>
      </w:pPr>
      <w:r w:rsidRPr="00EB5543">
        <w:rPr>
          <w:u w:val="single"/>
        </w:rPr>
        <w:t>Účinky odstoupení</w:t>
      </w:r>
    </w:p>
    <w:p w14:paraId="20B6C03C" w14:textId="77777777" w:rsidR="00EB5543" w:rsidRPr="00EB5543" w:rsidRDefault="00EB5543" w:rsidP="00EB5543">
      <w:pPr>
        <w:tabs>
          <w:tab w:val="left" w:pos="993"/>
        </w:tabs>
        <w:spacing w:before="90" w:line="240" w:lineRule="auto"/>
        <w:ind w:left="567"/>
        <w:jc w:val="both"/>
        <w:rPr>
          <w:rFonts w:ascii="Times New Roman" w:hAnsi="Times New Roman"/>
          <w:sz w:val="22"/>
          <w:szCs w:val="22"/>
          <w:lang w:val="cs-CZ"/>
        </w:rPr>
      </w:pPr>
      <w:r w:rsidRPr="00EB5543">
        <w:rPr>
          <w:rFonts w:ascii="Times New Roman" w:hAnsi="Times New Roman"/>
          <w:sz w:val="22"/>
          <w:szCs w:val="22"/>
          <w:lang w:val="cs-CZ"/>
        </w:rPr>
        <w:t>Odstoupení od Smlouvy nabývá právního účinku dnem písemného doručení odstoupení od Smlouvy druhé Smluvní straně. Smluvní strany jsou povinny nejpozději do jednoho měsíce od nabytí účinnosti odstoupení vyrovnat písemnou dohodou vzájemně poskytnutá plnění na základě této Smlouvy (tj. do té doby provedené práce na Díle a zaplacenou cenu Díla).</w:t>
      </w:r>
    </w:p>
    <w:p w14:paraId="1DF981C2" w14:textId="77777777" w:rsidR="00EB5543" w:rsidRPr="00EB5543" w:rsidRDefault="00EB5543" w:rsidP="00EB5543">
      <w:pPr>
        <w:tabs>
          <w:tab w:val="left" w:pos="993"/>
        </w:tabs>
        <w:spacing w:before="90" w:line="240" w:lineRule="auto"/>
        <w:ind w:left="567"/>
        <w:jc w:val="both"/>
        <w:rPr>
          <w:rFonts w:ascii="Times New Roman" w:hAnsi="Times New Roman"/>
          <w:sz w:val="22"/>
          <w:szCs w:val="22"/>
          <w:lang w:val="cs-CZ"/>
        </w:rPr>
      </w:pPr>
      <w:r w:rsidRPr="00EB5543">
        <w:rPr>
          <w:rFonts w:ascii="Times New Roman" w:hAnsi="Times New Roman"/>
          <w:sz w:val="22"/>
          <w:szCs w:val="22"/>
          <w:lang w:val="cs-CZ"/>
        </w:rPr>
        <w:t xml:space="preserve">Dojde-li k odstoupení od Smlouvy ze strany Objednatele, považuje se Dílo podle této Smlouvy za nesplněné. Zhotovitel má nárok na část ceny Díla provedené ke dni odstoupení Objednatele od této Smlouvy v takovém rozsahu, v jakém je tato část Díla pro Objednatele využitelná. </w:t>
      </w:r>
    </w:p>
    <w:p w14:paraId="07F3BFA7" w14:textId="77777777" w:rsidR="00EB5543" w:rsidRPr="00EB5543" w:rsidRDefault="00EB5543" w:rsidP="00EB5543">
      <w:pPr>
        <w:tabs>
          <w:tab w:val="left" w:pos="993"/>
        </w:tabs>
        <w:spacing w:before="90" w:line="240" w:lineRule="auto"/>
        <w:ind w:left="567"/>
        <w:jc w:val="both"/>
        <w:rPr>
          <w:rFonts w:ascii="Times New Roman" w:hAnsi="Times New Roman"/>
          <w:sz w:val="22"/>
          <w:szCs w:val="22"/>
          <w:lang w:val="cs-CZ"/>
        </w:rPr>
      </w:pPr>
      <w:r w:rsidRPr="00EB5543">
        <w:rPr>
          <w:rFonts w:ascii="Times New Roman" w:hAnsi="Times New Roman"/>
          <w:sz w:val="22"/>
          <w:szCs w:val="22"/>
          <w:lang w:val="cs-CZ"/>
        </w:rPr>
        <w:t xml:space="preserve">Smluvní strany se dohodly na vyloučení použití § 1978 odst. 2 Občanského zákoníku, který stanoví, že marné uplynutí dodatečné lhůty stanovené k plnění může mít za následek odstoupení od této Smlouvy bez dalšího. </w:t>
      </w:r>
    </w:p>
    <w:p w14:paraId="22AA1D53" w14:textId="3F3A8B5F" w:rsidR="00EB5543" w:rsidRPr="00CF6D83" w:rsidRDefault="00EB5543" w:rsidP="00CF6D83">
      <w:pPr>
        <w:tabs>
          <w:tab w:val="left" w:pos="993"/>
        </w:tabs>
        <w:spacing w:before="90" w:line="240" w:lineRule="auto"/>
        <w:ind w:left="567"/>
        <w:jc w:val="both"/>
        <w:rPr>
          <w:rFonts w:ascii="Times New Roman" w:hAnsi="Times New Roman"/>
          <w:sz w:val="22"/>
          <w:szCs w:val="22"/>
          <w:lang w:val="cs-CZ"/>
        </w:rPr>
      </w:pPr>
      <w:r w:rsidRPr="00EB5543">
        <w:rPr>
          <w:rFonts w:ascii="Times New Roman" w:hAnsi="Times New Roman"/>
          <w:sz w:val="22"/>
          <w:szCs w:val="22"/>
          <w:lang w:val="cs-CZ"/>
        </w:rPr>
        <w:t>Zhotovitel nemá právo odstoupit od této Smlouvy v případě nevhodných příkazů Objednatele či poskytnutí nevhodné věci Objednatelem dle § 2595 Občanského zákoníku.</w:t>
      </w:r>
    </w:p>
    <w:p w14:paraId="46D20E93" w14:textId="4249EC49" w:rsidR="00EB5543" w:rsidRPr="00EB5543" w:rsidRDefault="00EB5543" w:rsidP="00EB5543">
      <w:pPr>
        <w:pStyle w:val="Odstavecseseznamem"/>
        <w:tabs>
          <w:tab w:val="clear" w:pos="709"/>
        </w:tabs>
        <w:ind w:left="567" w:hanging="567"/>
        <w:jc w:val="both"/>
        <w:rPr>
          <w:u w:val="single"/>
        </w:rPr>
      </w:pPr>
      <w:r w:rsidRPr="00EB5543">
        <w:rPr>
          <w:u w:val="single"/>
        </w:rPr>
        <w:t>Přetrvávající ustanovení</w:t>
      </w:r>
    </w:p>
    <w:p w14:paraId="03860808" w14:textId="2A2193DE" w:rsidR="00EB5543" w:rsidRPr="00523F3C" w:rsidRDefault="00EB5543" w:rsidP="00523F3C">
      <w:pPr>
        <w:tabs>
          <w:tab w:val="left" w:pos="993"/>
        </w:tabs>
        <w:spacing w:before="90" w:line="240" w:lineRule="auto"/>
        <w:ind w:left="567"/>
        <w:jc w:val="both"/>
        <w:rPr>
          <w:rFonts w:ascii="Times New Roman" w:hAnsi="Times New Roman"/>
          <w:sz w:val="22"/>
          <w:szCs w:val="22"/>
          <w:lang w:val="cs-CZ"/>
        </w:rPr>
      </w:pPr>
      <w:r w:rsidRPr="00523F3C">
        <w:rPr>
          <w:rFonts w:ascii="Times New Roman" w:hAnsi="Times New Roman"/>
          <w:sz w:val="22"/>
          <w:szCs w:val="22"/>
          <w:lang w:val="cs-CZ"/>
        </w:rPr>
        <w:t>Smluvní strany se dohodly, že v případě odstoupení od Smlouvy či jejího ukončení jiným způsobem zůstávají v platnosti a účinnosti ustanovení této Smlouvy týkající se odpovědnosti za vady Díla, Licence, Záruky a záruční lhůty, jakož i ustanovení o smluvních pokutách a úroku z prodlení (pokud již dospěl), náhradě škody, cenová ujednání obsažená v této Smlouvě, ustanovení týkající se řešení sporů mezi Smluvními stranami, toto ustanovení odst. 15.4 Smlouvy a jiná ustanovení, která vzhledem ke své povaze mají zavazovat Smluvní strany i po ukončení Smlouvy.</w:t>
      </w:r>
    </w:p>
    <w:p w14:paraId="36431639" w14:textId="77777777" w:rsidR="00EB5543" w:rsidRPr="00987F9B" w:rsidRDefault="00EB5543" w:rsidP="00C25CDF">
      <w:pPr>
        <w:rPr>
          <w:lang w:val="cs-CZ"/>
        </w:rPr>
      </w:pPr>
    </w:p>
    <w:p w14:paraId="5BEAB471" w14:textId="52C13711" w:rsidR="00FC7EFC" w:rsidRPr="004A2C00" w:rsidRDefault="00F666F6" w:rsidP="007313C0">
      <w:pPr>
        <w:pStyle w:val="Nadpis1"/>
        <w:tabs>
          <w:tab w:val="clear" w:pos="709"/>
          <w:tab w:val="left" w:pos="993"/>
        </w:tabs>
        <w:ind w:left="993" w:hanging="709"/>
        <w:jc w:val="center"/>
      </w:pPr>
      <w:r w:rsidRPr="004A2C00">
        <w:t>Sankční ujednání</w:t>
      </w:r>
    </w:p>
    <w:p w14:paraId="65E04B13" w14:textId="2B0F9E4E" w:rsidR="00523F3C" w:rsidRPr="00C81049" w:rsidRDefault="00523F3C" w:rsidP="00C81049">
      <w:pPr>
        <w:pStyle w:val="Odstavecseseznamem"/>
        <w:tabs>
          <w:tab w:val="clear" w:pos="709"/>
        </w:tabs>
        <w:ind w:left="567" w:hanging="567"/>
        <w:jc w:val="both"/>
        <w:rPr>
          <w:u w:val="single"/>
        </w:rPr>
      </w:pPr>
      <w:r w:rsidRPr="00C81049">
        <w:rPr>
          <w:u w:val="single"/>
        </w:rPr>
        <w:t>Smluvní pokuty</w:t>
      </w:r>
    </w:p>
    <w:p w14:paraId="5E1B290A" w14:textId="46D4D75F" w:rsidR="00465A26" w:rsidRPr="00C81049" w:rsidRDefault="00523F3C" w:rsidP="006034BB">
      <w:pPr>
        <w:pStyle w:val="bh2"/>
        <w:keepNext w:val="0"/>
        <w:numPr>
          <w:ilvl w:val="2"/>
          <w:numId w:val="23"/>
        </w:numPr>
        <w:spacing w:before="90" w:after="0"/>
        <w:rPr>
          <w:sz w:val="22"/>
          <w:szCs w:val="22"/>
          <w:u w:val="none"/>
        </w:rPr>
      </w:pPr>
      <w:bookmarkStart w:id="77" w:name="_Ref320164053"/>
      <w:bookmarkStart w:id="78" w:name="_Ref320169124"/>
      <w:r w:rsidRPr="00C81049">
        <w:rPr>
          <w:sz w:val="22"/>
          <w:szCs w:val="22"/>
          <w:u w:val="none"/>
        </w:rPr>
        <w:t xml:space="preserve">V případě, že Zhotovitel poruší svou povinnost dodržet jakýkoliv termín dle odst. 5.2 Smlouvy, je povinen zaplatit Objednateli smluvní pokutu ve výši </w:t>
      </w:r>
      <w:r w:rsidRPr="00C81049">
        <w:rPr>
          <w:rStyle w:val="platne1"/>
          <w:sz w:val="22"/>
          <w:szCs w:val="22"/>
          <w:u w:val="none"/>
        </w:rPr>
        <w:t xml:space="preserve">0,05 % </w:t>
      </w:r>
      <w:r w:rsidRPr="00C81049">
        <w:rPr>
          <w:sz w:val="22"/>
          <w:szCs w:val="22"/>
          <w:u w:val="none"/>
        </w:rPr>
        <w:t xml:space="preserve">z Ceny Díla </w:t>
      </w:r>
      <w:r w:rsidR="00B01D93">
        <w:rPr>
          <w:sz w:val="22"/>
          <w:szCs w:val="22"/>
          <w:u w:val="none"/>
        </w:rPr>
        <w:t xml:space="preserve">bez DPH </w:t>
      </w:r>
      <w:r w:rsidRPr="00C81049">
        <w:rPr>
          <w:sz w:val="22"/>
          <w:szCs w:val="22"/>
          <w:u w:val="none"/>
        </w:rPr>
        <w:t xml:space="preserve">za každý započatý den prodlení. </w:t>
      </w:r>
      <w:bookmarkEnd w:id="77"/>
      <w:bookmarkEnd w:id="78"/>
    </w:p>
    <w:p w14:paraId="3C72C6E3" w14:textId="058EB1DB" w:rsidR="00C81049" w:rsidRPr="00C81049" w:rsidRDefault="00465A26" w:rsidP="006034BB">
      <w:pPr>
        <w:pStyle w:val="bh2"/>
        <w:keepNext w:val="0"/>
        <w:numPr>
          <w:ilvl w:val="2"/>
          <w:numId w:val="23"/>
        </w:numPr>
        <w:spacing w:before="90" w:after="0"/>
        <w:rPr>
          <w:sz w:val="22"/>
          <w:szCs w:val="22"/>
          <w:u w:val="none"/>
        </w:rPr>
      </w:pPr>
      <w:r w:rsidRPr="00C81049">
        <w:rPr>
          <w:sz w:val="22"/>
          <w:szCs w:val="22"/>
          <w:u w:val="none"/>
        </w:rPr>
        <w:t>V případě, že Zhotovitel poruší svou povinnost dle odst. 9.</w:t>
      </w:r>
      <w:r w:rsidR="000227F0">
        <w:rPr>
          <w:sz w:val="22"/>
          <w:szCs w:val="22"/>
          <w:u w:val="none"/>
        </w:rPr>
        <w:t>3</w:t>
      </w:r>
      <w:r w:rsidRPr="00C81049">
        <w:rPr>
          <w:sz w:val="22"/>
          <w:szCs w:val="22"/>
          <w:u w:val="none"/>
        </w:rPr>
        <w:t xml:space="preserve"> této Smlouvy, tedy pokud dojde k</w:t>
      </w:r>
      <w:r w:rsidR="00676322">
        <w:rPr>
          <w:sz w:val="22"/>
          <w:szCs w:val="22"/>
          <w:u w:val="none"/>
        </w:rPr>
        <w:t> </w:t>
      </w:r>
      <w:del w:id="79" w:author="Cerha Hempel Kališ" w:date="2021-10-20T17:29:00Z">
        <w:r w:rsidRPr="00C81049">
          <w:rPr>
            <w:sz w:val="22"/>
            <w:szCs w:val="22"/>
            <w:u w:val="none"/>
          </w:rPr>
          <w:delText>omezení či přerušení drážní dopravy</w:delText>
        </w:r>
      </w:del>
      <w:ins w:id="80" w:author="Cerha Hempel Kališ" w:date="2021-10-20T17:29:00Z">
        <w:r w:rsidR="00676322">
          <w:rPr>
            <w:sz w:val="22"/>
            <w:szCs w:val="22"/>
            <w:u w:val="none"/>
          </w:rPr>
          <w:t>Ohrožení provozu</w:t>
        </w:r>
      </w:ins>
      <w:r w:rsidRPr="00C81049">
        <w:rPr>
          <w:sz w:val="22"/>
          <w:szCs w:val="22"/>
          <w:u w:val="none"/>
        </w:rPr>
        <w:t xml:space="preserve">, je povinen zaplatit Objednateli smluvní pokutu ve výši </w:t>
      </w:r>
      <w:proofErr w:type="gramStart"/>
      <w:r w:rsidRPr="00C81049">
        <w:rPr>
          <w:rStyle w:val="platne1"/>
          <w:sz w:val="22"/>
          <w:szCs w:val="22"/>
          <w:u w:val="none"/>
        </w:rPr>
        <w:t>15.000,-</w:t>
      </w:r>
      <w:proofErr w:type="gramEnd"/>
      <w:r w:rsidRPr="00C81049">
        <w:rPr>
          <w:rStyle w:val="platne1"/>
          <w:sz w:val="22"/>
          <w:szCs w:val="22"/>
          <w:u w:val="none"/>
        </w:rPr>
        <w:t xml:space="preserve"> Kč </w:t>
      </w:r>
      <w:r w:rsidRPr="00C81049">
        <w:rPr>
          <w:sz w:val="22"/>
          <w:szCs w:val="22"/>
          <w:u w:val="none"/>
        </w:rPr>
        <w:t>za každou započatou hodinu</w:t>
      </w:r>
      <w:del w:id="81" w:author="Cerha Hempel Kališ" w:date="2021-10-20T17:29:00Z">
        <w:r w:rsidRPr="00C81049">
          <w:rPr>
            <w:sz w:val="22"/>
            <w:szCs w:val="22"/>
            <w:u w:val="none"/>
          </w:rPr>
          <w:delText xml:space="preserve"> omezené a/nebo přerušení provozu</w:delText>
        </w:r>
      </w:del>
      <w:ins w:id="82" w:author="Cerha Hempel Kališ" w:date="2021-10-20T17:29:00Z">
        <w:r w:rsidR="008717A5">
          <w:rPr>
            <w:sz w:val="22"/>
            <w:szCs w:val="22"/>
            <w:u w:val="none"/>
          </w:rPr>
          <w:t>, kdy došlo k zastavení vozu nad 5 minut</w:t>
        </w:r>
      </w:ins>
      <w:r w:rsidR="008717A5">
        <w:rPr>
          <w:sz w:val="22"/>
          <w:szCs w:val="22"/>
          <w:u w:val="none"/>
        </w:rPr>
        <w:t>.</w:t>
      </w:r>
      <w:r w:rsidRPr="00C81049">
        <w:rPr>
          <w:sz w:val="22"/>
          <w:szCs w:val="22"/>
          <w:u w:val="none"/>
        </w:rPr>
        <w:t xml:space="preserve"> </w:t>
      </w:r>
    </w:p>
    <w:p w14:paraId="5285A0DC" w14:textId="12E40BBF" w:rsidR="00523F3C" w:rsidRPr="00C81049" w:rsidRDefault="00523F3C" w:rsidP="006034BB">
      <w:pPr>
        <w:pStyle w:val="bh2"/>
        <w:keepNext w:val="0"/>
        <w:numPr>
          <w:ilvl w:val="2"/>
          <w:numId w:val="23"/>
        </w:numPr>
        <w:spacing w:before="90" w:after="0"/>
        <w:rPr>
          <w:sz w:val="22"/>
          <w:szCs w:val="22"/>
          <w:u w:val="none"/>
        </w:rPr>
      </w:pPr>
      <w:r w:rsidRPr="00C81049">
        <w:rPr>
          <w:sz w:val="22"/>
          <w:szCs w:val="22"/>
          <w:u w:val="none"/>
        </w:rPr>
        <w:t xml:space="preserve">V případě, že Zhotovitel poruší svou povinnost dle článku </w:t>
      </w:r>
      <w:r w:rsidR="000227F0">
        <w:rPr>
          <w:sz w:val="22"/>
          <w:szCs w:val="22"/>
          <w:u w:val="none"/>
        </w:rPr>
        <w:t>XIV.</w:t>
      </w:r>
      <w:r w:rsidRPr="00C81049">
        <w:rPr>
          <w:sz w:val="22"/>
          <w:szCs w:val="22"/>
          <w:u w:val="none"/>
        </w:rPr>
        <w:t xml:space="preserve"> této Smlouvy je povinen zaplatit Objednateli smluvní pokutu ve výši 5.000,- Kč za každý případ porušení.</w:t>
      </w:r>
    </w:p>
    <w:p w14:paraId="729C36A5" w14:textId="4701DCF7" w:rsidR="00C81049" w:rsidRPr="00C81049" w:rsidRDefault="00C81049" w:rsidP="006034BB">
      <w:pPr>
        <w:pStyle w:val="bh2"/>
        <w:keepNext w:val="0"/>
        <w:numPr>
          <w:ilvl w:val="2"/>
          <w:numId w:val="23"/>
        </w:numPr>
        <w:spacing w:before="90" w:after="0"/>
        <w:rPr>
          <w:sz w:val="22"/>
          <w:szCs w:val="22"/>
          <w:u w:val="none"/>
        </w:rPr>
      </w:pPr>
      <w:r w:rsidRPr="00C81049">
        <w:rPr>
          <w:sz w:val="22"/>
          <w:szCs w:val="22"/>
          <w:u w:val="none"/>
        </w:rPr>
        <w:t>V případě, že Zhotovitel poruší svou povinnost dle odst. 8.</w:t>
      </w:r>
      <w:r w:rsidR="00C06E48">
        <w:rPr>
          <w:sz w:val="22"/>
          <w:szCs w:val="22"/>
          <w:u w:val="none"/>
        </w:rPr>
        <w:t>9</w:t>
      </w:r>
      <w:r w:rsidRPr="00C81049">
        <w:rPr>
          <w:sz w:val="22"/>
          <w:szCs w:val="22"/>
          <w:u w:val="none"/>
        </w:rPr>
        <w:t xml:space="preserve"> této Smlouvy je povinen zaplatit Objednateli smluvní pokutu ve výši 50.000,- Kč za každý případ porušení.</w:t>
      </w:r>
    </w:p>
    <w:p w14:paraId="58AD9A83" w14:textId="1C14F6FB" w:rsidR="00C81049" w:rsidRPr="00C81049" w:rsidRDefault="00C81049" w:rsidP="006034BB">
      <w:pPr>
        <w:pStyle w:val="bh2"/>
        <w:keepNext w:val="0"/>
        <w:numPr>
          <w:ilvl w:val="2"/>
          <w:numId w:val="23"/>
        </w:numPr>
        <w:spacing w:before="90" w:after="0"/>
        <w:rPr>
          <w:sz w:val="22"/>
          <w:szCs w:val="22"/>
          <w:u w:val="none"/>
        </w:rPr>
      </w:pPr>
      <w:r w:rsidRPr="00C81049">
        <w:rPr>
          <w:sz w:val="22"/>
          <w:szCs w:val="22"/>
          <w:u w:val="none"/>
        </w:rPr>
        <w:lastRenderedPageBreak/>
        <w:t xml:space="preserve">V případě, že Zhotovitel poruší svou povinnost </w:t>
      </w:r>
      <w:r w:rsidR="00396016" w:rsidRPr="008A1892">
        <w:rPr>
          <w:sz w:val="22"/>
          <w:u w:val="none"/>
          <w:rPrChange w:id="83" w:author="Cerha Hempel Kališ" w:date="2021-10-20T17:29:00Z">
            <w:rPr>
              <w:sz w:val="22"/>
            </w:rPr>
          </w:rPrChange>
        </w:rPr>
        <w:t>neukládat odpad vznikající jeho činností na pozemky nebo do nádob Objednatele</w:t>
      </w:r>
      <w:r w:rsidR="00396016" w:rsidRPr="00232B47">
        <w:rPr>
          <w:sz w:val="22"/>
          <w:szCs w:val="22"/>
          <w:u w:val="none"/>
        </w:rPr>
        <w:t xml:space="preserve"> </w:t>
      </w:r>
      <w:r w:rsidR="00396016">
        <w:rPr>
          <w:sz w:val="22"/>
          <w:szCs w:val="22"/>
          <w:u w:val="none"/>
        </w:rPr>
        <w:t xml:space="preserve">dle odst. 9.2 této Smlouvy </w:t>
      </w:r>
      <w:r w:rsidR="00396016" w:rsidRPr="00C81049">
        <w:rPr>
          <w:sz w:val="22"/>
          <w:szCs w:val="22"/>
          <w:u w:val="none"/>
        </w:rPr>
        <w:t xml:space="preserve">je povinen zaplatit Objednateli smluvní pokutu ve výši </w:t>
      </w:r>
      <w:r w:rsidR="00396016">
        <w:rPr>
          <w:sz w:val="22"/>
          <w:szCs w:val="22"/>
          <w:u w:val="none"/>
        </w:rPr>
        <w:t>10</w:t>
      </w:r>
      <w:r w:rsidR="00396016" w:rsidRPr="00C81049">
        <w:rPr>
          <w:sz w:val="22"/>
          <w:szCs w:val="22"/>
          <w:u w:val="none"/>
        </w:rPr>
        <w:t>.000,- Kč za každý</w:t>
      </w:r>
      <w:r w:rsidR="00396016">
        <w:rPr>
          <w:sz w:val="22"/>
          <w:szCs w:val="22"/>
          <w:u w:val="none"/>
        </w:rPr>
        <w:t xml:space="preserve"> případ porušení. </w:t>
      </w:r>
      <w:r w:rsidR="00396016" w:rsidRPr="00C81049">
        <w:rPr>
          <w:sz w:val="22"/>
          <w:szCs w:val="22"/>
          <w:u w:val="none"/>
        </w:rPr>
        <w:t xml:space="preserve">V případě, že Zhotovitel poruší svou povinnost </w:t>
      </w:r>
      <w:r w:rsidRPr="00C81049">
        <w:rPr>
          <w:sz w:val="22"/>
          <w:szCs w:val="22"/>
          <w:u w:val="none"/>
        </w:rPr>
        <w:t>dle odst. 9.</w:t>
      </w:r>
      <w:r w:rsidR="000227F0">
        <w:rPr>
          <w:sz w:val="22"/>
          <w:szCs w:val="22"/>
          <w:u w:val="none"/>
        </w:rPr>
        <w:t>4</w:t>
      </w:r>
      <w:r w:rsidR="000227F0" w:rsidRPr="00C81049">
        <w:rPr>
          <w:sz w:val="22"/>
          <w:szCs w:val="22"/>
          <w:u w:val="none"/>
        </w:rPr>
        <w:t xml:space="preserve"> </w:t>
      </w:r>
      <w:r w:rsidRPr="00C81049">
        <w:rPr>
          <w:sz w:val="22"/>
          <w:szCs w:val="22"/>
          <w:u w:val="none"/>
        </w:rPr>
        <w:t>této Smlouvy je povinen zaplatit Objednateli smluvní pokutu ve výši 2.000,- Kč za každý započatý den prodlení s vyklizením Místa realizace.</w:t>
      </w:r>
    </w:p>
    <w:p w14:paraId="6B7902B1" w14:textId="7F8D5FB2" w:rsidR="00523F3C" w:rsidRPr="00C81049" w:rsidRDefault="00523F3C" w:rsidP="006034BB">
      <w:pPr>
        <w:pStyle w:val="bh2"/>
        <w:keepNext w:val="0"/>
        <w:numPr>
          <w:ilvl w:val="2"/>
          <w:numId w:val="23"/>
        </w:numPr>
        <w:spacing w:before="90" w:after="0"/>
        <w:rPr>
          <w:sz w:val="22"/>
          <w:szCs w:val="22"/>
          <w:u w:val="none"/>
        </w:rPr>
      </w:pPr>
      <w:r w:rsidRPr="00C81049">
        <w:rPr>
          <w:sz w:val="22"/>
          <w:szCs w:val="22"/>
          <w:u w:val="none"/>
        </w:rPr>
        <w:t>V případě, že Zhotovitel poruší jakoukoliv svou povinnost dle odst. 8.7 a 8.8 této Smlouvy je povinen zaplatit Objednateli smluvní pokutu ve výši 1000,- Kč za každý případ porušení.</w:t>
      </w:r>
    </w:p>
    <w:p w14:paraId="1C693A49" w14:textId="65EB364B" w:rsidR="00523F3C" w:rsidRDefault="00523F3C" w:rsidP="006034BB">
      <w:pPr>
        <w:pStyle w:val="bh2"/>
        <w:keepNext w:val="0"/>
        <w:numPr>
          <w:ilvl w:val="2"/>
          <w:numId w:val="23"/>
        </w:numPr>
        <w:spacing w:before="90" w:after="0"/>
        <w:rPr>
          <w:sz w:val="22"/>
          <w:szCs w:val="22"/>
          <w:u w:val="none"/>
        </w:rPr>
      </w:pPr>
      <w:r w:rsidRPr="00C81049">
        <w:rPr>
          <w:sz w:val="22"/>
          <w:szCs w:val="22"/>
          <w:u w:val="none"/>
        </w:rPr>
        <w:t>Dojde-li ze strany Zhotovitele k prodlení s odstraňováním přejímkových vad nebo nedodělků (dále jen pro účely tohoto článku „</w:t>
      </w:r>
      <w:r w:rsidRPr="00C81049">
        <w:rPr>
          <w:b/>
          <w:bCs/>
          <w:sz w:val="22"/>
          <w:szCs w:val="22"/>
          <w:u w:val="none"/>
        </w:rPr>
        <w:t>Přejímkové vady</w:t>
      </w:r>
      <w:r w:rsidRPr="00C81049">
        <w:rPr>
          <w:sz w:val="22"/>
          <w:szCs w:val="22"/>
          <w:u w:val="none"/>
        </w:rPr>
        <w:t>“) Díla uvedených v protokolu o předání a převzetí Díla, je Zhotovitel povinen zaplatit Objednateli smluvní pokutu ve výši 5.000,- Kč za každou jednotlivou neodstraněnou Přejímkovou vadu a každý den prodlení. Objednatel má v takovém případě navíc právo zajistit na náklady Zhotovitele odstranění takových Přejímkových vad třetí osobou a na úhradu nákladů s tím spojených použít pozastávky zadržené Objednatelem podle této Smlouvy.</w:t>
      </w:r>
    </w:p>
    <w:p w14:paraId="0BEDD146" w14:textId="513C7B0F" w:rsidR="00523F3C" w:rsidRPr="00C81049" w:rsidRDefault="00523F3C" w:rsidP="006034BB">
      <w:pPr>
        <w:pStyle w:val="bh2"/>
        <w:keepNext w:val="0"/>
        <w:numPr>
          <w:ilvl w:val="2"/>
          <w:numId w:val="23"/>
        </w:numPr>
        <w:spacing w:before="90" w:after="0"/>
        <w:rPr>
          <w:sz w:val="22"/>
          <w:szCs w:val="22"/>
          <w:u w:val="none"/>
        </w:rPr>
      </w:pPr>
      <w:r w:rsidRPr="00C81049">
        <w:rPr>
          <w:sz w:val="22"/>
          <w:szCs w:val="22"/>
          <w:u w:val="none"/>
        </w:rPr>
        <w:t>Dojde-li ze strany Zhotovitele k prodlení s odstraněním</w:t>
      </w:r>
      <w:r w:rsidR="000E3C69">
        <w:rPr>
          <w:sz w:val="22"/>
          <w:szCs w:val="22"/>
          <w:u w:val="none"/>
        </w:rPr>
        <w:t xml:space="preserve"> Incidentů</w:t>
      </w:r>
      <w:r w:rsidRPr="00C81049">
        <w:rPr>
          <w:sz w:val="22"/>
          <w:szCs w:val="22"/>
          <w:u w:val="none"/>
        </w:rPr>
        <w:t>, je Zhotovitel povinen zaplatit Objednateli smluvní pokutu ve výši:</w:t>
      </w:r>
    </w:p>
    <w:p w14:paraId="3D821A3C" w14:textId="66896150" w:rsidR="00523F3C" w:rsidRPr="000227F0" w:rsidRDefault="00523F3C" w:rsidP="005808B7">
      <w:pPr>
        <w:numPr>
          <w:ilvl w:val="0"/>
          <w:numId w:val="22"/>
        </w:numPr>
        <w:spacing w:before="90" w:line="240" w:lineRule="auto"/>
        <w:ind w:left="1134" w:hanging="425"/>
        <w:jc w:val="both"/>
        <w:rPr>
          <w:rFonts w:ascii="Times New Roman" w:hAnsi="Times New Roman"/>
          <w:sz w:val="22"/>
          <w:szCs w:val="22"/>
          <w:lang w:val="cs-CZ"/>
        </w:rPr>
      </w:pPr>
      <w:r w:rsidRPr="00C81049">
        <w:rPr>
          <w:rStyle w:val="platne1"/>
          <w:rFonts w:ascii="Times New Roman" w:hAnsi="Times New Roman"/>
          <w:sz w:val="22"/>
          <w:szCs w:val="22"/>
          <w:lang w:val="cs-CZ"/>
        </w:rPr>
        <w:t>5.000</w:t>
      </w:r>
      <w:r w:rsidRPr="00C81049">
        <w:rPr>
          <w:rFonts w:ascii="Times New Roman" w:hAnsi="Times New Roman"/>
          <w:sz w:val="22"/>
          <w:szCs w:val="22"/>
          <w:lang w:val="cs-CZ"/>
        </w:rPr>
        <w:t xml:space="preserve">,- Kč za </w:t>
      </w:r>
      <w:r w:rsidR="000E3C69" w:rsidRPr="00987F9B">
        <w:rPr>
          <w:rFonts w:ascii="Times New Roman" w:hAnsi="Times New Roman"/>
          <w:sz w:val="22"/>
          <w:szCs w:val="22"/>
          <w:lang w:val="cs-CZ"/>
        </w:rPr>
        <w:t>každý jednotlivý neodstraněný Incident</w:t>
      </w:r>
      <w:r w:rsidR="000E3C69" w:rsidRPr="00BC33FB">
        <w:rPr>
          <w:lang w:val="cs-CZ"/>
        </w:rPr>
        <w:t xml:space="preserve"> </w:t>
      </w:r>
      <w:r w:rsidRPr="000227F0">
        <w:rPr>
          <w:rFonts w:ascii="Times New Roman" w:hAnsi="Times New Roman"/>
          <w:sz w:val="22"/>
          <w:szCs w:val="22"/>
          <w:lang w:val="cs-CZ"/>
        </w:rPr>
        <w:t xml:space="preserve">a </w:t>
      </w:r>
      <w:r w:rsidR="000227F0" w:rsidRPr="00531719">
        <w:rPr>
          <w:rFonts w:ascii="Times New Roman" w:hAnsi="Times New Roman"/>
          <w:sz w:val="22"/>
          <w:lang w:val="cs-CZ"/>
        </w:rPr>
        <w:t>každou započatou hodinu</w:t>
      </w:r>
      <w:r w:rsidRPr="000227F0">
        <w:rPr>
          <w:rFonts w:ascii="Times New Roman" w:hAnsi="Times New Roman"/>
          <w:sz w:val="22"/>
          <w:szCs w:val="22"/>
          <w:lang w:val="cs-CZ"/>
        </w:rPr>
        <w:t xml:space="preserve"> prodlení v případě </w:t>
      </w:r>
      <w:r w:rsidR="000E3C69" w:rsidRPr="000227F0">
        <w:rPr>
          <w:rFonts w:ascii="Times New Roman" w:hAnsi="Times New Roman"/>
          <w:sz w:val="22"/>
          <w:szCs w:val="22"/>
          <w:lang w:val="cs-CZ"/>
        </w:rPr>
        <w:t xml:space="preserve">Incidentu </w:t>
      </w:r>
      <w:r w:rsidRPr="000227F0">
        <w:rPr>
          <w:rFonts w:ascii="Times New Roman" w:hAnsi="Times New Roman"/>
          <w:sz w:val="22"/>
          <w:szCs w:val="22"/>
          <w:lang w:val="cs-CZ"/>
        </w:rPr>
        <w:t>podle </w:t>
      </w:r>
      <w:r w:rsidR="000227F0">
        <w:rPr>
          <w:rFonts w:ascii="Times New Roman" w:hAnsi="Times New Roman"/>
          <w:sz w:val="22"/>
          <w:szCs w:val="22"/>
          <w:lang w:val="cs-CZ"/>
        </w:rPr>
        <w:t>odst</w:t>
      </w:r>
      <w:r w:rsidRPr="000227F0">
        <w:rPr>
          <w:rFonts w:ascii="Times New Roman" w:hAnsi="Times New Roman"/>
          <w:sz w:val="22"/>
          <w:szCs w:val="22"/>
          <w:lang w:val="cs-CZ"/>
        </w:rPr>
        <w:t>. 11.</w:t>
      </w:r>
      <w:r w:rsidR="000227F0">
        <w:rPr>
          <w:rFonts w:ascii="Times New Roman" w:hAnsi="Times New Roman"/>
          <w:sz w:val="22"/>
          <w:szCs w:val="22"/>
          <w:lang w:val="cs-CZ"/>
        </w:rPr>
        <w:t>3</w:t>
      </w:r>
      <w:r w:rsidR="000227F0" w:rsidRPr="000227F0">
        <w:rPr>
          <w:rFonts w:ascii="Times New Roman" w:hAnsi="Times New Roman"/>
          <w:sz w:val="22"/>
          <w:szCs w:val="22"/>
          <w:lang w:val="cs-CZ"/>
        </w:rPr>
        <w:t xml:space="preserve"> </w:t>
      </w:r>
      <w:r w:rsidRPr="000227F0">
        <w:rPr>
          <w:rFonts w:ascii="Times New Roman" w:hAnsi="Times New Roman"/>
          <w:sz w:val="22"/>
          <w:szCs w:val="22"/>
          <w:lang w:val="cs-CZ"/>
        </w:rPr>
        <w:t>písm. a) této Smlouvy,</w:t>
      </w:r>
    </w:p>
    <w:p w14:paraId="4335454A" w14:textId="744D4A3A" w:rsidR="00523F3C" w:rsidRPr="000227F0" w:rsidRDefault="00465A26" w:rsidP="005808B7">
      <w:pPr>
        <w:numPr>
          <w:ilvl w:val="0"/>
          <w:numId w:val="22"/>
        </w:numPr>
        <w:spacing w:before="90" w:line="240" w:lineRule="auto"/>
        <w:ind w:left="1134" w:hanging="425"/>
        <w:jc w:val="both"/>
        <w:rPr>
          <w:rFonts w:ascii="Times New Roman" w:hAnsi="Times New Roman"/>
          <w:sz w:val="22"/>
          <w:szCs w:val="22"/>
          <w:lang w:val="cs-CZ"/>
        </w:rPr>
      </w:pPr>
      <w:r w:rsidRPr="000227F0">
        <w:rPr>
          <w:rStyle w:val="platne1"/>
          <w:rFonts w:ascii="Times New Roman" w:hAnsi="Times New Roman"/>
          <w:sz w:val="22"/>
          <w:szCs w:val="22"/>
          <w:lang w:val="cs-CZ"/>
        </w:rPr>
        <w:t>1</w:t>
      </w:r>
      <w:r w:rsidR="00523F3C" w:rsidRPr="00314845">
        <w:rPr>
          <w:rStyle w:val="platne1"/>
          <w:rFonts w:ascii="Times New Roman" w:hAnsi="Times New Roman"/>
          <w:sz w:val="22"/>
          <w:szCs w:val="22"/>
          <w:lang w:val="cs-CZ"/>
        </w:rPr>
        <w:t>5.000</w:t>
      </w:r>
      <w:r w:rsidR="00523F3C" w:rsidRPr="00314845">
        <w:rPr>
          <w:rFonts w:ascii="Times New Roman" w:hAnsi="Times New Roman"/>
          <w:sz w:val="22"/>
          <w:szCs w:val="22"/>
          <w:lang w:val="cs-CZ"/>
        </w:rPr>
        <w:t xml:space="preserve">,- Kč za </w:t>
      </w:r>
      <w:r w:rsidR="000E3C69" w:rsidRPr="00314845">
        <w:rPr>
          <w:rFonts w:ascii="Times New Roman" w:hAnsi="Times New Roman"/>
          <w:sz w:val="22"/>
          <w:szCs w:val="22"/>
          <w:lang w:val="cs-CZ"/>
        </w:rPr>
        <w:t>každý jednotlivý neodstraněný Incident</w:t>
      </w:r>
      <w:r w:rsidR="000E3C69" w:rsidRPr="00314845">
        <w:rPr>
          <w:lang w:val="cs-CZ"/>
        </w:rPr>
        <w:t xml:space="preserve"> </w:t>
      </w:r>
      <w:r w:rsidR="00523F3C" w:rsidRPr="00314845">
        <w:rPr>
          <w:rFonts w:ascii="Times New Roman" w:hAnsi="Times New Roman"/>
          <w:sz w:val="22"/>
          <w:szCs w:val="22"/>
          <w:lang w:val="cs-CZ"/>
        </w:rPr>
        <w:t xml:space="preserve">a </w:t>
      </w:r>
      <w:r w:rsidR="00523F3C" w:rsidRPr="0008121D">
        <w:rPr>
          <w:rFonts w:ascii="Times New Roman" w:hAnsi="Times New Roman"/>
          <w:sz w:val="22"/>
          <w:lang w:val="cs-CZ"/>
        </w:rPr>
        <w:t>každ</w:t>
      </w:r>
      <w:r w:rsidRPr="0008121D">
        <w:rPr>
          <w:rFonts w:ascii="Times New Roman" w:hAnsi="Times New Roman"/>
          <w:sz w:val="22"/>
          <w:lang w:val="cs-CZ"/>
        </w:rPr>
        <w:t>ou</w:t>
      </w:r>
      <w:r w:rsidR="00523F3C" w:rsidRPr="0008121D">
        <w:rPr>
          <w:rFonts w:ascii="Times New Roman" w:hAnsi="Times New Roman"/>
          <w:sz w:val="22"/>
          <w:lang w:val="cs-CZ"/>
        </w:rPr>
        <w:t xml:space="preserve"> započat</w:t>
      </w:r>
      <w:r w:rsidRPr="0008121D">
        <w:rPr>
          <w:rFonts w:ascii="Times New Roman" w:hAnsi="Times New Roman"/>
          <w:sz w:val="22"/>
          <w:lang w:val="cs-CZ"/>
        </w:rPr>
        <w:t>ou</w:t>
      </w:r>
      <w:r w:rsidR="00523F3C" w:rsidRPr="0008121D">
        <w:rPr>
          <w:rFonts w:ascii="Times New Roman" w:hAnsi="Times New Roman"/>
          <w:sz w:val="22"/>
          <w:lang w:val="cs-CZ"/>
        </w:rPr>
        <w:t xml:space="preserve"> </w:t>
      </w:r>
      <w:r w:rsidRPr="0008121D">
        <w:rPr>
          <w:rFonts w:ascii="Times New Roman" w:hAnsi="Times New Roman"/>
          <w:sz w:val="22"/>
          <w:lang w:val="cs-CZ"/>
        </w:rPr>
        <w:t>hodinu</w:t>
      </w:r>
      <w:r w:rsidR="00523F3C" w:rsidRPr="0008121D">
        <w:rPr>
          <w:rFonts w:ascii="Times New Roman" w:hAnsi="Times New Roman"/>
          <w:sz w:val="22"/>
          <w:lang w:val="cs-CZ"/>
        </w:rPr>
        <w:t xml:space="preserve"> prodlení</w:t>
      </w:r>
      <w:r w:rsidR="00523F3C" w:rsidRPr="000227F0">
        <w:rPr>
          <w:rFonts w:ascii="Times New Roman" w:hAnsi="Times New Roman"/>
          <w:sz w:val="22"/>
          <w:szCs w:val="22"/>
          <w:lang w:val="cs-CZ"/>
        </w:rPr>
        <w:t xml:space="preserve"> v případě </w:t>
      </w:r>
      <w:r w:rsidR="000E3C69" w:rsidRPr="000227F0">
        <w:rPr>
          <w:rFonts w:ascii="Times New Roman" w:hAnsi="Times New Roman"/>
          <w:sz w:val="22"/>
          <w:szCs w:val="22"/>
          <w:lang w:val="cs-CZ"/>
        </w:rPr>
        <w:t xml:space="preserve">Incidentu </w:t>
      </w:r>
      <w:r w:rsidR="00523F3C" w:rsidRPr="000227F0">
        <w:rPr>
          <w:rFonts w:ascii="Times New Roman" w:hAnsi="Times New Roman"/>
          <w:sz w:val="22"/>
          <w:szCs w:val="22"/>
          <w:lang w:val="cs-CZ"/>
        </w:rPr>
        <w:t>podle </w:t>
      </w:r>
      <w:r w:rsidR="000227F0">
        <w:rPr>
          <w:rFonts w:ascii="Times New Roman" w:hAnsi="Times New Roman"/>
          <w:sz w:val="22"/>
          <w:szCs w:val="22"/>
          <w:lang w:val="cs-CZ"/>
        </w:rPr>
        <w:t>odst</w:t>
      </w:r>
      <w:r w:rsidR="00523F3C" w:rsidRPr="000227F0">
        <w:rPr>
          <w:rFonts w:ascii="Times New Roman" w:hAnsi="Times New Roman"/>
          <w:sz w:val="22"/>
          <w:szCs w:val="22"/>
          <w:lang w:val="cs-CZ"/>
        </w:rPr>
        <w:t>. 11.</w:t>
      </w:r>
      <w:r w:rsidR="000227F0">
        <w:rPr>
          <w:rFonts w:ascii="Times New Roman" w:hAnsi="Times New Roman"/>
          <w:sz w:val="22"/>
          <w:szCs w:val="22"/>
          <w:lang w:val="cs-CZ"/>
        </w:rPr>
        <w:t>3</w:t>
      </w:r>
      <w:r w:rsidR="000227F0" w:rsidRPr="000227F0">
        <w:rPr>
          <w:rFonts w:ascii="Times New Roman" w:hAnsi="Times New Roman"/>
          <w:sz w:val="22"/>
          <w:szCs w:val="22"/>
          <w:lang w:val="cs-CZ"/>
        </w:rPr>
        <w:t xml:space="preserve"> </w:t>
      </w:r>
      <w:r w:rsidR="00523F3C" w:rsidRPr="000227F0">
        <w:rPr>
          <w:rFonts w:ascii="Times New Roman" w:hAnsi="Times New Roman"/>
          <w:sz w:val="22"/>
          <w:szCs w:val="22"/>
          <w:lang w:val="cs-CZ"/>
        </w:rPr>
        <w:t>písm. b) této Smlouvy,</w:t>
      </w:r>
    </w:p>
    <w:p w14:paraId="5F86E0AA" w14:textId="41618CA9" w:rsidR="00465A26" w:rsidRPr="00C81049" w:rsidRDefault="00523F3C" w:rsidP="005808B7">
      <w:pPr>
        <w:numPr>
          <w:ilvl w:val="0"/>
          <w:numId w:val="22"/>
        </w:numPr>
        <w:spacing w:before="90" w:line="240" w:lineRule="auto"/>
        <w:ind w:left="1134" w:hanging="425"/>
        <w:jc w:val="both"/>
        <w:rPr>
          <w:rFonts w:ascii="Times New Roman" w:hAnsi="Times New Roman"/>
          <w:sz w:val="22"/>
          <w:szCs w:val="22"/>
          <w:lang w:val="cs-CZ"/>
        </w:rPr>
      </w:pPr>
      <w:r w:rsidRPr="000227F0">
        <w:rPr>
          <w:rStyle w:val="platne1"/>
          <w:rFonts w:ascii="Times New Roman" w:hAnsi="Times New Roman"/>
          <w:sz w:val="22"/>
          <w:szCs w:val="22"/>
          <w:lang w:val="cs-CZ"/>
        </w:rPr>
        <w:t>5.000</w:t>
      </w:r>
      <w:r w:rsidRPr="000227F0">
        <w:rPr>
          <w:rFonts w:ascii="Times New Roman" w:hAnsi="Times New Roman"/>
          <w:sz w:val="22"/>
          <w:szCs w:val="22"/>
          <w:lang w:val="cs-CZ"/>
        </w:rPr>
        <w:t xml:space="preserve">,- Kč za </w:t>
      </w:r>
      <w:r w:rsidR="000E3C69" w:rsidRPr="000227F0">
        <w:rPr>
          <w:rFonts w:ascii="Times New Roman" w:hAnsi="Times New Roman"/>
          <w:sz w:val="22"/>
          <w:szCs w:val="22"/>
          <w:lang w:val="cs-CZ"/>
        </w:rPr>
        <w:t xml:space="preserve">každý jednotlivý </w:t>
      </w:r>
      <w:r w:rsidR="000E3C69" w:rsidRPr="00314845">
        <w:rPr>
          <w:rFonts w:ascii="Times New Roman" w:hAnsi="Times New Roman"/>
          <w:sz w:val="22"/>
          <w:szCs w:val="22"/>
          <w:lang w:val="cs-CZ"/>
        </w:rPr>
        <w:t>neodstraněný Incident</w:t>
      </w:r>
      <w:r w:rsidR="000E3C69" w:rsidRPr="00314845">
        <w:rPr>
          <w:lang w:val="cs-CZ"/>
        </w:rPr>
        <w:t xml:space="preserve"> </w:t>
      </w:r>
      <w:r w:rsidRPr="00314845">
        <w:rPr>
          <w:rFonts w:ascii="Times New Roman" w:hAnsi="Times New Roman"/>
          <w:sz w:val="22"/>
          <w:szCs w:val="22"/>
          <w:lang w:val="cs-CZ"/>
        </w:rPr>
        <w:t>a každý</w:t>
      </w:r>
      <w:r w:rsidRPr="00C81049">
        <w:rPr>
          <w:rFonts w:ascii="Times New Roman" w:hAnsi="Times New Roman"/>
          <w:sz w:val="22"/>
          <w:szCs w:val="22"/>
          <w:lang w:val="cs-CZ"/>
        </w:rPr>
        <w:t xml:space="preserve"> započatý den prodlení v případě </w:t>
      </w:r>
      <w:r w:rsidR="000E3C69">
        <w:rPr>
          <w:rFonts w:ascii="Times New Roman" w:hAnsi="Times New Roman"/>
          <w:sz w:val="22"/>
          <w:szCs w:val="22"/>
          <w:lang w:val="cs-CZ"/>
        </w:rPr>
        <w:t xml:space="preserve">Incidentu </w:t>
      </w:r>
      <w:r w:rsidRPr="00C81049">
        <w:rPr>
          <w:rFonts w:ascii="Times New Roman" w:hAnsi="Times New Roman"/>
          <w:sz w:val="22"/>
          <w:szCs w:val="22"/>
          <w:lang w:val="cs-CZ"/>
        </w:rPr>
        <w:t>podle </w:t>
      </w:r>
      <w:r w:rsidR="000227F0">
        <w:rPr>
          <w:rFonts w:ascii="Times New Roman" w:hAnsi="Times New Roman"/>
          <w:sz w:val="22"/>
          <w:szCs w:val="22"/>
          <w:lang w:val="cs-CZ"/>
        </w:rPr>
        <w:t>odst</w:t>
      </w:r>
      <w:r w:rsidRPr="00C81049">
        <w:rPr>
          <w:rFonts w:ascii="Times New Roman" w:hAnsi="Times New Roman"/>
          <w:sz w:val="22"/>
          <w:szCs w:val="22"/>
          <w:lang w:val="cs-CZ"/>
        </w:rPr>
        <w:t>. 11.</w:t>
      </w:r>
      <w:r w:rsidR="000227F0">
        <w:rPr>
          <w:rFonts w:ascii="Times New Roman" w:hAnsi="Times New Roman"/>
          <w:sz w:val="22"/>
          <w:szCs w:val="22"/>
          <w:lang w:val="cs-CZ"/>
        </w:rPr>
        <w:t>3</w:t>
      </w:r>
      <w:r w:rsidR="000227F0" w:rsidRPr="00C81049">
        <w:rPr>
          <w:rFonts w:ascii="Times New Roman" w:hAnsi="Times New Roman"/>
          <w:sz w:val="22"/>
          <w:szCs w:val="22"/>
          <w:lang w:val="cs-CZ"/>
        </w:rPr>
        <w:t xml:space="preserve"> </w:t>
      </w:r>
      <w:r w:rsidRPr="00C81049">
        <w:rPr>
          <w:rFonts w:ascii="Times New Roman" w:hAnsi="Times New Roman"/>
          <w:sz w:val="22"/>
          <w:szCs w:val="22"/>
          <w:lang w:val="cs-CZ"/>
        </w:rPr>
        <w:t>písm. c) této Smlouvy</w:t>
      </w:r>
      <w:r w:rsidR="00465A26" w:rsidRPr="00C81049">
        <w:rPr>
          <w:rFonts w:ascii="Times New Roman" w:hAnsi="Times New Roman"/>
          <w:sz w:val="22"/>
          <w:szCs w:val="22"/>
          <w:lang w:val="cs-CZ"/>
        </w:rPr>
        <w:t>,</w:t>
      </w:r>
    </w:p>
    <w:p w14:paraId="5465D431" w14:textId="716CAAC4" w:rsidR="00465A26" w:rsidRPr="00C81049" w:rsidRDefault="00465A26" w:rsidP="005808B7">
      <w:pPr>
        <w:numPr>
          <w:ilvl w:val="0"/>
          <w:numId w:val="22"/>
        </w:numPr>
        <w:spacing w:before="90" w:line="240" w:lineRule="auto"/>
        <w:ind w:left="1134" w:hanging="425"/>
        <w:jc w:val="both"/>
        <w:rPr>
          <w:rFonts w:ascii="Times New Roman" w:hAnsi="Times New Roman"/>
          <w:sz w:val="22"/>
          <w:szCs w:val="22"/>
          <w:lang w:val="cs-CZ"/>
        </w:rPr>
      </w:pPr>
      <w:r w:rsidRPr="00C81049">
        <w:rPr>
          <w:rStyle w:val="platne1"/>
          <w:rFonts w:ascii="Times New Roman" w:hAnsi="Times New Roman"/>
          <w:sz w:val="22"/>
          <w:szCs w:val="22"/>
          <w:lang w:val="cs-CZ"/>
        </w:rPr>
        <w:t>5.000</w:t>
      </w:r>
      <w:r w:rsidRPr="00C81049">
        <w:rPr>
          <w:rFonts w:ascii="Times New Roman" w:hAnsi="Times New Roman"/>
          <w:sz w:val="22"/>
          <w:szCs w:val="22"/>
          <w:lang w:val="cs-CZ"/>
        </w:rPr>
        <w:t xml:space="preserve">,- Kč za </w:t>
      </w:r>
      <w:r w:rsidR="000E3C69" w:rsidRPr="00C80044">
        <w:rPr>
          <w:rFonts w:ascii="Times New Roman" w:hAnsi="Times New Roman"/>
          <w:sz w:val="22"/>
          <w:szCs w:val="22"/>
          <w:lang w:val="cs-CZ"/>
        </w:rPr>
        <w:t>každý jednotlivý neodstraněný Incident</w:t>
      </w:r>
      <w:r w:rsidR="000E3C69" w:rsidRPr="00BC33FB">
        <w:rPr>
          <w:lang w:val="cs-CZ"/>
        </w:rPr>
        <w:t xml:space="preserve"> </w:t>
      </w:r>
      <w:r w:rsidRPr="00C81049">
        <w:rPr>
          <w:rFonts w:ascii="Times New Roman" w:hAnsi="Times New Roman"/>
          <w:sz w:val="22"/>
          <w:szCs w:val="22"/>
          <w:lang w:val="cs-CZ"/>
        </w:rPr>
        <w:t xml:space="preserve">a každý započatý den prodlení v případě </w:t>
      </w:r>
      <w:r w:rsidR="000E3C69">
        <w:rPr>
          <w:rFonts w:ascii="Times New Roman" w:hAnsi="Times New Roman"/>
          <w:sz w:val="22"/>
          <w:szCs w:val="22"/>
          <w:lang w:val="cs-CZ"/>
        </w:rPr>
        <w:t>Incidentu</w:t>
      </w:r>
      <w:r w:rsidRPr="00C81049">
        <w:rPr>
          <w:rFonts w:ascii="Times New Roman" w:hAnsi="Times New Roman"/>
          <w:sz w:val="22"/>
          <w:szCs w:val="22"/>
          <w:lang w:val="cs-CZ"/>
        </w:rPr>
        <w:t xml:space="preserve"> podle </w:t>
      </w:r>
      <w:r w:rsidR="000227F0">
        <w:rPr>
          <w:rFonts w:ascii="Times New Roman" w:hAnsi="Times New Roman"/>
          <w:sz w:val="22"/>
          <w:szCs w:val="22"/>
          <w:lang w:val="cs-CZ"/>
        </w:rPr>
        <w:t>odst</w:t>
      </w:r>
      <w:r w:rsidRPr="00C81049">
        <w:rPr>
          <w:rFonts w:ascii="Times New Roman" w:hAnsi="Times New Roman"/>
          <w:sz w:val="22"/>
          <w:szCs w:val="22"/>
          <w:lang w:val="cs-CZ"/>
        </w:rPr>
        <w:t>. 11.</w:t>
      </w:r>
      <w:r w:rsidR="000227F0">
        <w:rPr>
          <w:rFonts w:ascii="Times New Roman" w:hAnsi="Times New Roman"/>
          <w:sz w:val="22"/>
          <w:szCs w:val="22"/>
          <w:lang w:val="cs-CZ"/>
        </w:rPr>
        <w:t>3</w:t>
      </w:r>
      <w:r w:rsidR="000227F0" w:rsidRPr="00C81049">
        <w:rPr>
          <w:rFonts w:ascii="Times New Roman" w:hAnsi="Times New Roman"/>
          <w:sz w:val="22"/>
          <w:szCs w:val="22"/>
          <w:lang w:val="cs-CZ"/>
        </w:rPr>
        <w:t xml:space="preserve"> </w:t>
      </w:r>
      <w:r w:rsidRPr="00C81049">
        <w:rPr>
          <w:rFonts w:ascii="Times New Roman" w:hAnsi="Times New Roman"/>
          <w:sz w:val="22"/>
          <w:szCs w:val="22"/>
          <w:lang w:val="cs-CZ"/>
        </w:rPr>
        <w:t>písm. d) této Smlouvy.</w:t>
      </w:r>
    </w:p>
    <w:p w14:paraId="5C41D361" w14:textId="6367568B" w:rsidR="00465A26" w:rsidRDefault="00523F3C" w:rsidP="005808B7">
      <w:pPr>
        <w:spacing w:before="90" w:line="240" w:lineRule="auto"/>
        <w:ind w:left="709"/>
        <w:jc w:val="both"/>
        <w:rPr>
          <w:rFonts w:ascii="Times New Roman" w:hAnsi="Times New Roman"/>
          <w:sz w:val="22"/>
          <w:szCs w:val="22"/>
          <w:lang w:val="cs-CZ"/>
        </w:rPr>
      </w:pPr>
      <w:r w:rsidRPr="00C81049">
        <w:rPr>
          <w:rFonts w:ascii="Times New Roman" w:hAnsi="Times New Roman"/>
          <w:sz w:val="22"/>
          <w:szCs w:val="22"/>
          <w:lang w:val="cs-CZ"/>
        </w:rPr>
        <w:t xml:space="preserve">Objednatel má v takovém případě navíc právo zajistit na náklady Zhotovitele odstranění takových </w:t>
      </w:r>
      <w:r w:rsidR="000E3C69">
        <w:rPr>
          <w:rFonts w:ascii="Times New Roman" w:hAnsi="Times New Roman"/>
          <w:sz w:val="22"/>
          <w:szCs w:val="22"/>
          <w:lang w:val="cs-CZ"/>
        </w:rPr>
        <w:t xml:space="preserve">Incidentů </w:t>
      </w:r>
      <w:r w:rsidRPr="00C81049">
        <w:rPr>
          <w:rFonts w:ascii="Times New Roman" w:hAnsi="Times New Roman"/>
          <w:sz w:val="22"/>
          <w:szCs w:val="22"/>
          <w:lang w:val="cs-CZ"/>
        </w:rPr>
        <w:t>třetí osobou a právo na úhradu nákladů s tím spojených použít pozastávky zadržené Objednatelem podle této Smlouvy.</w:t>
      </w:r>
    </w:p>
    <w:p w14:paraId="0E6FF93A" w14:textId="186A5F4F" w:rsidR="001162A9" w:rsidRPr="00361D24" w:rsidRDefault="001162A9" w:rsidP="00361D24">
      <w:pPr>
        <w:pStyle w:val="bh2"/>
        <w:keepNext w:val="0"/>
        <w:numPr>
          <w:ilvl w:val="2"/>
          <w:numId w:val="23"/>
        </w:numPr>
        <w:spacing w:before="90" w:after="0"/>
        <w:rPr>
          <w:sz w:val="22"/>
          <w:szCs w:val="22"/>
        </w:rPr>
      </w:pPr>
      <w:r w:rsidRPr="00361D24">
        <w:rPr>
          <w:sz w:val="22"/>
          <w:szCs w:val="22"/>
          <w:u w:val="none"/>
        </w:rPr>
        <w:t xml:space="preserve">Zhotovitel </w:t>
      </w:r>
      <w:r>
        <w:rPr>
          <w:sz w:val="22"/>
          <w:szCs w:val="22"/>
          <w:u w:val="none"/>
        </w:rPr>
        <w:t xml:space="preserve">je povinen uhradit Objednateli </w:t>
      </w:r>
      <w:r w:rsidRPr="00361D24">
        <w:rPr>
          <w:sz w:val="22"/>
          <w:szCs w:val="22"/>
          <w:u w:val="none"/>
        </w:rPr>
        <w:t xml:space="preserve">smluvní pokutu ve výši 2.000,- Kč za každé nestandardní chování </w:t>
      </w:r>
      <w:r>
        <w:rPr>
          <w:sz w:val="22"/>
          <w:szCs w:val="22"/>
          <w:u w:val="none"/>
        </w:rPr>
        <w:t>Díla</w:t>
      </w:r>
      <w:r w:rsidRPr="00361D24">
        <w:rPr>
          <w:sz w:val="22"/>
          <w:szCs w:val="22"/>
          <w:u w:val="none"/>
        </w:rPr>
        <w:t xml:space="preserve">, jenž překročí limit Tolerovatelné četnosti rizik pro provoz kolejových vozidel ve vozovně uvedených v příloze  č. </w:t>
      </w:r>
      <w:r w:rsidR="00BE0D74">
        <w:rPr>
          <w:sz w:val="22"/>
          <w:szCs w:val="22"/>
          <w:u w:val="none"/>
        </w:rPr>
        <w:t>2</w:t>
      </w:r>
      <w:r w:rsidRPr="00361D24">
        <w:rPr>
          <w:sz w:val="22"/>
          <w:szCs w:val="22"/>
          <w:u w:val="none"/>
        </w:rPr>
        <w:t xml:space="preserve"> této </w:t>
      </w:r>
      <w:r>
        <w:rPr>
          <w:sz w:val="22"/>
          <w:szCs w:val="22"/>
          <w:u w:val="none"/>
        </w:rPr>
        <w:t>S</w:t>
      </w:r>
      <w:r w:rsidRPr="00361D24">
        <w:rPr>
          <w:sz w:val="22"/>
          <w:szCs w:val="22"/>
          <w:u w:val="none"/>
        </w:rPr>
        <w:t>mlouvy</w:t>
      </w:r>
      <w:r w:rsidR="00BE0D74">
        <w:rPr>
          <w:sz w:val="22"/>
          <w:szCs w:val="22"/>
          <w:u w:val="none"/>
        </w:rPr>
        <w:t xml:space="preserve"> (Technická specifikace)</w:t>
      </w:r>
      <w:r>
        <w:rPr>
          <w:sz w:val="22"/>
          <w:szCs w:val="22"/>
          <w:u w:val="none"/>
        </w:rPr>
        <w:t>.</w:t>
      </w:r>
    </w:p>
    <w:p w14:paraId="5DCDD819" w14:textId="52177B1A" w:rsidR="00523F3C" w:rsidRPr="00C81049" w:rsidRDefault="00523F3C" w:rsidP="00C81049">
      <w:pPr>
        <w:pStyle w:val="Odstavecseseznamem"/>
        <w:tabs>
          <w:tab w:val="clear" w:pos="709"/>
        </w:tabs>
        <w:ind w:left="567" w:hanging="567"/>
        <w:jc w:val="both"/>
        <w:rPr>
          <w:u w:val="single"/>
        </w:rPr>
      </w:pPr>
      <w:r w:rsidRPr="00C81049">
        <w:rPr>
          <w:u w:val="single"/>
        </w:rPr>
        <w:t>Splatnost smluvní pokuty</w:t>
      </w:r>
    </w:p>
    <w:p w14:paraId="1BDC54C0" w14:textId="089C5CD5" w:rsidR="00465A26" w:rsidRPr="00C81049" w:rsidRDefault="00523F3C" w:rsidP="00C81049">
      <w:pPr>
        <w:spacing w:before="90" w:line="240" w:lineRule="auto"/>
        <w:ind w:left="567"/>
        <w:jc w:val="both"/>
        <w:rPr>
          <w:rFonts w:ascii="Times New Roman" w:hAnsi="Times New Roman"/>
          <w:sz w:val="22"/>
          <w:szCs w:val="22"/>
          <w:lang w:val="cs-CZ"/>
        </w:rPr>
      </w:pPr>
      <w:r w:rsidRPr="00C81049">
        <w:rPr>
          <w:rFonts w:ascii="Times New Roman" w:hAnsi="Times New Roman"/>
          <w:sz w:val="22"/>
          <w:szCs w:val="22"/>
          <w:lang w:val="cs-CZ"/>
        </w:rPr>
        <w:t xml:space="preserve">Smluvní pokuta je v případě porušení shora uvedených povinností Zhotovitele splatná ve lhůtě deseti (10) dnů od písemné výzvy Objednatele k jejímu zaplacení. Zhotovitel se zavazuje smluvní pokutu zaplatit formou bankovního převodu na bankovní účet Objednatele. </w:t>
      </w:r>
    </w:p>
    <w:p w14:paraId="2EAA163A" w14:textId="10C9F118" w:rsidR="00523F3C" w:rsidRPr="00C81049" w:rsidRDefault="00523F3C" w:rsidP="00C81049">
      <w:pPr>
        <w:pStyle w:val="Odstavecseseznamem"/>
        <w:tabs>
          <w:tab w:val="clear" w:pos="709"/>
        </w:tabs>
        <w:ind w:left="567" w:hanging="567"/>
        <w:jc w:val="both"/>
        <w:rPr>
          <w:u w:val="single"/>
        </w:rPr>
      </w:pPr>
      <w:r w:rsidRPr="00C81049">
        <w:rPr>
          <w:u w:val="single"/>
        </w:rPr>
        <w:t>Úrok z prodlení</w:t>
      </w:r>
    </w:p>
    <w:p w14:paraId="22C76DB5" w14:textId="1658DCC9" w:rsidR="00465A26" w:rsidRPr="00C81049" w:rsidRDefault="00523F3C" w:rsidP="00C81049">
      <w:pPr>
        <w:spacing w:before="90" w:line="240" w:lineRule="auto"/>
        <w:ind w:left="567"/>
        <w:jc w:val="both"/>
        <w:rPr>
          <w:rFonts w:ascii="Times New Roman" w:hAnsi="Times New Roman"/>
          <w:sz w:val="22"/>
          <w:szCs w:val="22"/>
          <w:lang w:val="cs-CZ"/>
        </w:rPr>
      </w:pPr>
      <w:r w:rsidRPr="00C81049">
        <w:rPr>
          <w:rFonts w:ascii="Times New Roman" w:hAnsi="Times New Roman"/>
          <w:sz w:val="22"/>
          <w:szCs w:val="22"/>
          <w:lang w:val="cs-CZ"/>
        </w:rPr>
        <w:t>Smluvní strany dále sjednávají úrok z prodlení se zaplacením jakéhokoliv peněžitého závazku dle této Smlouvy ve výši 0,05</w:t>
      </w:r>
      <w:r w:rsidR="00B92058">
        <w:rPr>
          <w:rFonts w:ascii="Times New Roman" w:hAnsi="Times New Roman"/>
          <w:sz w:val="22"/>
          <w:szCs w:val="22"/>
          <w:lang w:val="cs-CZ"/>
        </w:rPr>
        <w:t xml:space="preserve"> </w:t>
      </w:r>
      <w:r w:rsidRPr="00C81049">
        <w:rPr>
          <w:rFonts w:ascii="Times New Roman" w:hAnsi="Times New Roman"/>
          <w:sz w:val="22"/>
          <w:szCs w:val="22"/>
          <w:lang w:val="cs-CZ"/>
        </w:rPr>
        <w:t>% (slovy: pět setin procenta)</w:t>
      </w:r>
      <w:r w:rsidR="00C81049">
        <w:rPr>
          <w:rFonts w:ascii="Times New Roman" w:hAnsi="Times New Roman"/>
          <w:sz w:val="22"/>
          <w:szCs w:val="22"/>
          <w:lang w:val="cs-CZ"/>
        </w:rPr>
        <w:t xml:space="preserve"> </w:t>
      </w:r>
      <w:r w:rsidRPr="00C81049">
        <w:rPr>
          <w:rFonts w:ascii="Times New Roman" w:hAnsi="Times New Roman"/>
          <w:sz w:val="22"/>
          <w:szCs w:val="22"/>
          <w:lang w:val="cs-CZ"/>
        </w:rPr>
        <w:t>za každý, byť i započatý den prodlení z dlužné částky.</w:t>
      </w:r>
    </w:p>
    <w:p w14:paraId="409C2E9B" w14:textId="7F322EF9" w:rsidR="00523F3C" w:rsidRPr="00465A26" w:rsidRDefault="00523F3C" w:rsidP="00523F3C">
      <w:pPr>
        <w:pStyle w:val="Odstavecseseznamem"/>
        <w:tabs>
          <w:tab w:val="clear" w:pos="709"/>
        </w:tabs>
        <w:ind w:left="567" w:hanging="567"/>
        <w:jc w:val="both"/>
        <w:rPr>
          <w:u w:val="single"/>
        </w:rPr>
      </w:pPr>
      <w:r w:rsidRPr="00465A26">
        <w:rPr>
          <w:u w:val="single"/>
        </w:rPr>
        <w:t>Náhrada škody vedle smluvní pokuty</w:t>
      </w:r>
    </w:p>
    <w:p w14:paraId="42B4CE92" w14:textId="6F03EA12" w:rsidR="00523F3C" w:rsidRDefault="00523F3C" w:rsidP="00C81049">
      <w:pPr>
        <w:spacing w:before="90" w:line="240" w:lineRule="auto"/>
        <w:ind w:left="567"/>
        <w:jc w:val="both"/>
        <w:rPr>
          <w:rFonts w:ascii="Times New Roman" w:hAnsi="Times New Roman"/>
          <w:sz w:val="22"/>
          <w:szCs w:val="22"/>
          <w:lang w:val="cs-CZ"/>
        </w:rPr>
      </w:pPr>
      <w:r w:rsidRPr="00C81049">
        <w:rPr>
          <w:rFonts w:ascii="Times New Roman" w:hAnsi="Times New Roman"/>
          <w:sz w:val="22"/>
          <w:szCs w:val="22"/>
          <w:lang w:val="cs-CZ"/>
        </w:rPr>
        <w:t>Zaplacením smluvní pokuty Zhotovitelem dle tohoto článku není dotčen nárok Objednatele na náhradu škody. Objednatel je oprávněn domáhat se náhrady škody v plné výši vedle smluvní pokuty. Zaplacením smluvní pokuty nezaniká povinnost zajištěná smluvní pokutou. Objednatel je oprávněn započíst splatnou smluvní pokutu proti jakékoliv pohledávce, byť i nesplatné, kterou má Zhotovitel vůči Objednateli.</w:t>
      </w:r>
    </w:p>
    <w:p w14:paraId="03716C2D" w14:textId="50AEF0D6" w:rsidR="00B40BD7" w:rsidRPr="00C81049" w:rsidRDefault="00B40BD7" w:rsidP="00B40BD7">
      <w:pPr>
        <w:pStyle w:val="Odstavecseseznamem"/>
        <w:tabs>
          <w:tab w:val="clear" w:pos="709"/>
        </w:tabs>
        <w:ind w:left="567" w:hanging="567"/>
        <w:jc w:val="both"/>
        <w:rPr>
          <w:u w:val="single"/>
        </w:rPr>
      </w:pPr>
      <w:r>
        <w:rPr>
          <w:u w:val="single"/>
        </w:rPr>
        <w:t>Maximální výše smluvních pokut</w:t>
      </w:r>
    </w:p>
    <w:p w14:paraId="314FA090" w14:textId="762BB29C" w:rsidR="00B40BD7" w:rsidRPr="00C81049" w:rsidRDefault="00AC0998" w:rsidP="00B40BD7">
      <w:pPr>
        <w:spacing w:before="90" w:line="240" w:lineRule="auto"/>
        <w:ind w:left="567"/>
        <w:jc w:val="both"/>
        <w:rPr>
          <w:rFonts w:ascii="Times New Roman" w:hAnsi="Times New Roman"/>
          <w:sz w:val="22"/>
          <w:szCs w:val="22"/>
          <w:lang w:val="cs-CZ"/>
        </w:rPr>
      </w:pPr>
      <w:r>
        <w:rPr>
          <w:rFonts w:ascii="Times New Roman" w:hAnsi="Times New Roman"/>
          <w:sz w:val="22"/>
          <w:szCs w:val="22"/>
          <w:lang w:val="cs-CZ"/>
        </w:rPr>
        <w:t>Celková výše smluvních pokut, které je Zhotovitel povinen uhradit Objednateli podle této Smlouvy, je stanovena na částku ve výši 20</w:t>
      </w:r>
      <w:r w:rsidR="00CA38FF">
        <w:rPr>
          <w:rFonts w:ascii="Times New Roman" w:hAnsi="Times New Roman"/>
          <w:sz w:val="22"/>
          <w:szCs w:val="22"/>
          <w:lang w:val="cs-CZ"/>
        </w:rPr>
        <w:t xml:space="preserve"> </w:t>
      </w:r>
      <w:r>
        <w:rPr>
          <w:rFonts w:ascii="Times New Roman" w:hAnsi="Times New Roman"/>
          <w:sz w:val="22"/>
          <w:szCs w:val="22"/>
          <w:lang w:val="cs-CZ"/>
        </w:rPr>
        <w:t>% z Ceny Díla bez DPH (dále jen „</w:t>
      </w:r>
      <w:r w:rsidRPr="0008121D">
        <w:rPr>
          <w:rFonts w:ascii="Times New Roman" w:hAnsi="Times New Roman"/>
          <w:b/>
          <w:sz w:val="22"/>
          <w:lang w:val="cs-CZ"/>
        </w:rPr>
        <w:t>Maximální Výše Pokut</w:t>
      </w:r>
      <w:r>
        <w:rPr>
          <w:rFonts w:ascii="Times New Roman" w:hAnsi="Times New Roman"/>
          <w:sz w:val="22"/>
          <w:szCs w:val="22"/>
          <w:lang w:val="cs-CZ"/>
        </w:rPr>
        <w:t xml:space="preserve">“), přičemž bude-li Objednatel po Zhotoviteli požadovat uhrazení smluvní pokuty </w:t>
      </w:r>
      <w:r w:rsidR="00111B75">
        <w:rPr>
          <w:rFonts w:ascii="Times New Roman" w:hAnsi="Times New Roman"/>
          <w:sz w:val="22"/>
          <w:szCs w:val="22"/>
          <w:lang w:val="cs-CZ"/>
        </w:rPr>
        <w:t>dle této Smlouvy</w:t>
      </w:r>
      <w:r w:rsidR="00CA38FF">
        <w:rPr>
          <w:rFonts w:ascii="Times New Roman" w:hAnsi="Times New Roman"/>
          <w:sz w:val="22"/>
          <w:szCs w:val="22"/>
          <w:lang w:val="cs-CZ"/>
        </w:rPr>
        <w:t>,</w:t>
      </w:r>
      <w:r w:rsidR="00111B75">
        <w:rPr>
          <w:rFonts w:ascii="Times New Roman" w:hAnsi="Times New Roman"/>
          <w:sz w:val="22"/>
          <w:szCs w:val="22"/>
          <w:lang w:val="cs-CZ"/>
        </w:rPr>
        <w:t xml:space="preserve"> </w:t>
      </w:r>
      <w:r>
        <w:rPr>
          <w:rFonts w:ascii="Times New Roman" w:hAnsi="Times New Roman"/>
          <w:sz w:val="22"/>
          <w:szCs w:val="22"/>
          <w:lang w:val="cs-CZ"/>
        </w:rPr>
        <w:t xml:space="preserve">jejímž uhrazením by byla překročena </w:t>
      </w:r>
      <w:r>
        <w:rPr>
          <w:rFonts w:ascii="Times New Roman" w:hAnsi="Times New Roman"/>
          <w:sz w:val="22"/>
          <w:szCs w:val="22"/>
          <w:lang w:val="cs-CZ"/>
        </w:rPr>
        <w:lastRenderedPageBreak/>
        <w:t xml:space="preserve">Maximální Výše Pokut, není Zhotovitel povinen uhradit takovou část </w:t>
      </w:r>
      <w:r w:rsidR="00111B75">
        <w:rPr>
          <w:rFonts w:ascii="Times New Roman" w:hAnsi="Times New Roman"/>
          <w:sz w:val="22"/>
          <w:szCs w:val="22"/>
          <w:lang w:val="cs-CZ"/>
        </w:rPr>
        <w:t>požadované smluvní pokuty, o kterou by byla Maximální Výše Pokut překročena.</w:t>
      </w:r>
      <w:r>
        <w:rPr>
          <w:rFonts w:ascii="Times New Roman" w:hAnsi="Times New Roman"/>
          <w:sz w:val="22"/>
          <w:szCs w:val="22"/>
          <w:lang w:val="cs-CZ"/>
        </w:rPr>
        <w:t xml:space="preserve"> </w:t>
      </w:r>
    </w:p>
    <w:p w14:paraId="04379B7F" w14:textId="77777777" w:rsidR="00B40BD7" w:rsidRPr="00C81049" w:rsidRDefault="00B40BD7" w:rsidP="00C81049">
      <w:pPr>
        <w:spacing w:before="90" w:line="240" w:lineRule="auto"/>
        <w:ind w:left="567"/>
        <w:jc w:val="both"/>
        <w:rPr>
          <w:rFonts w:ascii="Times New Roman" w:hAnsi="Times New Roman"/>
          <w:sz w:val="22"/>
          <w:szCs w:val="22"/>
          <w:lang w:val="cs-CZ"/>
        </w:rPr>
      </w:pPr>
    </w:p>
    <w:p w14:paraId="6691F127" w14:textId="07DD5A49" w:rsidR="00523F3C" w:rsidRPr="00523F3C" w:rsidRDefault="00523F3C" w:rsidP="00C81049">
      <w:pPr>
        <w:tabs>
          <w:tab w:val="left" w:pos="993"/>
        </w:tabs>
        <w:jc w:val="both"/>
        <w:rPr>
          <w:lang w:val="cs-CZ"/>
        </w:rPr>
      </w:pPr>
    </w:p>
    <w:p w14:paraId="02C07121" w14:textId="11FB8D16" w:rsidR="00C81049" w:rsidRPr="004A2C00" w:rsidRDefault="00C81049" w:rsidP="00C81049">
      <w:pPr>
        <w:pStyle w:val="Nadpis1"/>
        <w:tabs>
          <w:tab w:val="clear" w:pos="709"/>
          <w:tab w:val="left" w:pos="993"/>
        </w:tabs>
        <w:ind w:left="993" w:hanging="709"/>
        <w:jc w:val="center"/>
      </w:pPr>
      <w:r>
        <w:t>Doručování</w:t>
      </w:r>
    </w:p>
    <w:p w14:paraId="51DD5253" w14:textId="32AC0FA6" w:rsidR="00523F3C" w:rsidRPr="00523F3C" w:rsidRDefault="00523F3C" w:rsidP="00523F3C">
      <w:pPr>
        <w:tabs>
          <w:tab w:val="left" w:pos="993"/>
        </w:tabs>
        <w:ind w:left="284"/>
        <w:jc w:val="both"/>
        <w:rPr>
          <w:lang w:val="cs-CZ"/>
        </w:rPr>
      </w:pPr>
    </w:p>
    <w:p w14:paraId="690F4012" w14:textId="63278938" w:rsidR="00C81049" w:rsidRPr="00473C5B" w:rsidRDefault="00C81049" w:rsidP="00473C5B">
      <w:pPr>
        <w:pStyle w:val="Odstavecseseznamem"/>
        <w:tabs>
          <w:tab w:val="clear" w:pos="709"/>
        </w:tabs>
        <w:ind w:left="567" w:hanging="567"/>
        <w:jc w:val="both"/>
        <w:rPr>
          <w:u w:val="single"/>
        </w:rPr>
      </w:pPr>
      <w:r w:rsidRPr="00DC5C12">
        <w:t>Jakékoli oznámení, žádost či jiné sdělení, jež má být učiněno či dáno Smluvní straně, bude učiněno či dáno písemně. Toto oznámení, žádost či jiné sdělení bude, pokud z této Smlouvy nevyplývá jinak, považováno za řádně dané či učiněné druhé Smluvní straně, bude-li doručeno osobně, doporučenou poštou, kurýrní službou</w:t>
      </w:r>
      <w:r w:rsidR="00473C5B">
        <w:t xml:space="preserve"> nebo</w:t>
      </w:r>
      <w:r>
        <w:t xml:space="preserve"> emailem</w:t>
      </w:r>
      <w:r w:rsidRPr="00DC5C12">
        <w:t xml:space="preserve"> na dále uvedenou adresu příslušné Smluvní strany nebo na takovou jinou adresu, kterou tato příslušná Smluvní strana určí v oznámení zaslaném druhé Smluvní straně:</w:t>
      </w:r>
    </w:p>
    <w:p w14:paraId="0919D898" w14:textId="77777777" w:rsidR="00C81049" w:rsidRPr="00473C5B" w:rsidRDefault="00C81049" w:rsidP="00C81049">
      <w:pPr>
        <w:pStyle w:val="bh2"/>
        <w:numPr>
          <w:ilvl w:val="0"/>
          <w:numId w:val="0"/>
        </w:numPr>
        <w:spacing w:after="0" w:line="320" w:lineRule="atLeast"/>
        <w:ind w:left="720"/>
        <w:rPr>
          <w:sz w:val="22"/>
          <w:szCs w:val="22"/>
          <w:u w:val="none"/>
        </w:rPr>
      </w:pPr>
      <w:r w:rsidRPr="00473C5B">
        <w:rPr>
          <w:sz w:val="22"/>
          <w:szCs w:val="22"/>
          <w:u w:val="none"/>
        </w:rPr>
        <w:t xml:space="preserve">Zhotoviteli: </w:t>
      </w:r>
    </w:p>
    <w:p w14:paraId="3F9701D5" w14:textId="77777777" w:rsidR="00C81049" w:rsidRPr="00473C5B" w:rsidRDefault="00C81049" w:rsidP="00784BBB">
      <w:pPr>
        <w:pStyle w:val="bh2"/>
        <w:numPr>
          <w:ilvl w:val="0"/>
          <w:numId w:val="0"/>
        </w:numPr>
        <w:tabs>
          <w:tab w:val="left" w:pos="2340"/>
        </w:tabs>
        <w:spacing w:before="0" w:after="0" w:line="320" w:lineRule="atLeast"/>
        <w:ind w:left="1260"/>
        <w:rPr>
          <w:sz w:val="22"/>
          <w:szCs w:val="22"/>
          <w:u w:val="none"/>
        </w:rPr>
      </w:pPr>
      <w:r w:rsidRPr="00473C5B">
        <w:rPr>
          <w:sz w:val="22"/>
          <w:szCs w:val="22"/>
          <w:u w:val="none"/>
        </w:rPr>
        <w:t xml:space="preserve">Adresa: </w:t>
      </w:r>
      <w:r w:rsidRPr="00473C5B">
        <w:rPr>
          <w:sz w:val="22"/>
          <w:szCs w:val="22"/>
          <w:u w:val="none"/>
        </w:rPr>
        <w:tab/>
        <w:t>[</w:t>
      </w:r>
      <w:r w:rsidRPr="00473C5B">
        <w:rPr>
          <w:color w:val="00B0F0"/>
          <w:sz w:val="22"/>
          <w:szCs w:val="22"/>
          <w:highlight w:val="lightGray"/>
          <w:u w:val="none"/>
        </w:rPr>
        <w:t>BUDE DOPLNĚNO</w:t>
      </w:r>
      <w:r w:rsidRPr="00473C5B">
        <w:rPr>
          <w:sz w:val="22"/>
          <w:szCs w:val="22"/>
          <w:u w:val="none"/>
        </w:rPr>
        <w:t>];</w:t>
      </w:r>
    </w:p>
    <w:p w14:paraId="1F2E0E37" w14:textId="77777777" w:rsidR="00C81049" w:rsidRPr="00473C5B" w:rsidRDefault="00C81049" w:rsidP="00784BBB">
      <w:pPr>
        <w:pStyle w:val="bh2"/>
        <w:numPr>
          <w:ilvl w:val="0"/>
          <w:numId w:val="0"/>
        </w:numPr>
        <w:tabs>
          <w:tab w:val="left" w:pos="2340"/>
        </w:tabs>
        <w:spacing w:before="0" w:after="0" w:line="320" w:lineRule="atLeast"/>
        <w:ind w:left="1260"/>
        <w:rPr>
          <w:sz w:val="22"/>
          <w:szCs w:val="22"/>
          <w:u w:val="none"/>
        </w:rPr>
      </w:pPr>
      <w:r w:rsidRPr="00473C5B">
        <w:rPr>
          <w:sz w:val="22"/>
          <w:szCs w:val="22"/>
          <w:u w:val="none"/>
        </w:rPr>
        <w:t xml:space="preserve">K rukám: </w:t>
      </w:r>
      <w:r w:rsidRPr="00473C5B">
        <w:rPr>
          <w:sz w:val="22"/>
          <w:szCs w:val="22"/>
          <w:u w:val="none"/>
        </w:rPr>
        <w:tab/>
        <w:t>[</w:t>
      </w:r>
      <w:r w:rsidRPr="00473C5B">
        <w:rPr>
          <w:color w:val="00B0F0"/>
          <w:sz w:val="22"/>
          <w:szCs w:val="22"/>
          <w:highlight w:val="lightGray"/>
          <w:u w:val="none"/>
        </w:rPr>
        <w:t>BUDE DOPLNĚNO</w:t>
      </w:r>
      <w:r w:rsidRPr="00473C5B">
        <w:rPr>
          <w:sz w:val="22"/>
          <w:szCs w:val="22"/>
          <w:u w:val="none"/>
        </w:rPr>
        <w:t>];</w:t>
      </w:r>
    </w:p>
    <w:p w14:paraId="7CA85208" w14:textId="0D7D7BD8" w:rsidR="00C81049" w:rsidRPr="00473C5B" w:rsidRDefault="00C81049" w:rsidP="00784BBB">
      <w:pPr>
        <w:tabs>
          <w:tab w:val="left" w:pos="2340"/>
        </w:tabs>
        <w:ind w:left="540" w:firstLine="720"/>
        <w:rPr>
          <w:rFonts w:ascii="Times New Roman" w:hAnsi="Times New Roman"/>
          <w:sz w:val="22"/>
          <w:szCs w:val="22"/>
        </w:rPr>
      </w:pPr>
      <w:r w:rsidRPr="00473C5B">
        <w:rPr>
          <w:rFonts w:ascii="Times New Roman" w:hAnsi="Times New Roman"/>
          <w:sz w:val="22"/>
          <w:szCs w:val="22"/>
        </w:rPr>
        <w:t>email:</w:t>
      </w:r>
      <w:r w:rsidRPr="00473C5B">
        <w:rPr>
          <w:rFonts w:ascii="Times New Roman" w:hAnsi="Times New Roman"/>
          <w:sz w:val="22"/>
          <w:szCs w:val="22"/>
        </w:rPr>
        <w:tab/>
        <w:t>[</w:t>
      </w:r>
      <w:r w:rsidRPr="00473C5B">
        <w:rPr>
          <w:rFonts w:ascii="Times New Roman" w:hAnsi="Times New Roman"/>
          <w:color w:val="00B0F0"/>
          <w:sz w:val="22"/>
          <w:szCs w:val="22"/>
          <w:highlight w:val="lightGray"/>
          <w:lang w:val="cs-CZ"/>
        </w:rPr>
        <w:t>BUDE DOPLNĚNO</w:t>
      </w:r>
      <w:r w:rsidRPr="00CF6D83">
        <w:rPr>
          <w:rFonts w:ascii="Times New Roman" w:hAnsi="Times New Roman"/>
          <w:color w:val="auto"/>
          <w:sz w:val="22"/>
          <w:szCs w:val="22"/>
          <w:highlight w:val="lightGray"/>
          <w:lang w:val="cs-CZ"/>
        </w:rPr>
        <w:t>];</w:t>
      </w:r>
    </w:p>
    <w:p w14:paraId="5EB4DAFE" w14:textId="13850778" w:rsidR="00473C5B" w:rsidRPr="004A2C00" w:rsidRDefault="00473C5B" w:rsidP="00473C5B">
      <w:pPr>
        <w:widowControl w:val="0"/>
        <w:ind w:right="21" w:firstLine="540"/>
        <w:jc w:val="both"/>
        <w:rPr>
          <w:rFonts w:ascii="Times New Roman" w:hAnsi="Times New Roman"/>
          <w:sz w:val="22"/>
          <w:szCs w:val="22"/>
          <w:lang w:val="cs-CZ"/>
        </w:rPr>
      </w:pPr>
      <w:r>
        <w:rPr>
          <w:rFonts w:ascii="Times New Roman" w:hAnsi="Times New Roman"/>
          <w:i/>
          <w:color w:val="00B0F0"/>
          <w:sz w:val="22"/>
          <w:szCs w:val="22"/>
          <w:lang w:val="cs-CZ"/>
        </w:rPr>
        <w:t>[</w:t>
      </w:r>
      <w:r w:rsidRPr="00C55395">
        <w:rPr>
          <w:rFonts w:ascii="Times New Roman" w:hAnsi="Times New Roman"/>
          <w:i/>
          <w:color w:val="00B0F0"/>
          <w:sz w:val="22"/>
          <w:szCs w:val="22"/>
          <w:lang w:val="cs-CZ"/>
        </w:rPr>
        <w:t>(POZ. Doplní zhotovitel. Poté poznámku vymaže)</w:t>
      </w:r>
      <w:r>
        <w:rPr>
          <w:rFonts w:ascii="Times New Roman" w:hAnsi="Times New Roman"/>
          <w:i/>
          <w:color w:val="00B0F0"/>
          <w:sz w:val="22"/>
          <w:szCs w:val="22"/>
          <w:lang w:val="cs-CZ"/>
        </w:rPr>
        <w:t>]</w:t>
      </w:r>
    </w:p>
    <w:p w14:paraId="1297A580" w14:textId="77777777" w:rsidR="00473C5B" w:rsidRPr="00473C5B" w:rsidRDefault="00473C5B" w:rsidP="00C81049">
      <w:pPr>
        <w:ind w:left="540" w:firstLine="720"/>
        <w:rPr>
          <w:lang w:val="cs-CZ"/>
        </w:rPr>
      </w:pPr>
    </w:p>
    <w:p w14:paraId="6060008E" w14:textId="77777777" w:rsidR="00C81049" w:rsidRPr="00531719" w:rsidRDefault="00C81049" w:rsidP="00C81049">
      <w:pPr>
        <w:pStyle w:val="bh2"/>
        <w:numPr>
          <w:ilvl w:val="0"/>
          <w:numId w:val="0"/>
        </w:numPr>
        <w:spacing w:after="0" w:line="320" w:lineRule="atLeast"/>
        <w:ind w:left="720"/>
        <w:rPr>
          <w:sz w:val="22"/>
          <w:szCs w:val="22"/>
          <w:u w:val="none"/>
        </w:rPr>
      </w:pPr>
      <w:r w:rsidRPr="00531719">
        <w:rPr>
          <w:sz w:val="22"/>
          <w:szCs w:val="22"/>
          <w:u w:val="none"/>
        </w:rPr>
        <w:t>Objednateli:</w:t>
      </w:r>
    </w:p>
    <w:p w14:paraId="5E0226F8" w14:textId="77777777" w:rsidR="00C81049" w:rsidRPr="00473C5B" w:rsidRDefault="00C81049" w:rsidP="00784BBB">
      <w:pPr>
        <w:pStyle w:val="bh2"/>
        <w:numPr>
          <w:ilvl w:val="0"/>
          <w:numId w:val="0"/>
        </w:numPr>
        <w:tabs>
          <w:tab w:val="left" w:pos="2340"/>
        </w:tabs>
        <w:spacing w:before="0" w:after="0" w:line="320" w:lineRule="atLeast"/>
        <w:ind w:left="1260"/>
        <w:rPr>
          <w:sz w:val="22"/>
          <w:szCs w:val="22"/>
          <w:u w:val="none"/>
        </w:rPr>
      </w:pPr>
      <w:r w:rsidRPr="00473C5B">
        <w:rPr>
          <w:sz w:val="22"/>
          <w:szCs w:val="22"/>
          <w:u w:val="none"/>
        </w:rPr>
        <w:t xml:space="preserve">Adresa: </w:t>
      </w:r>
      <w:r w:rsidRPr="00473C5B">
        <w:rPr>
          <w:sz w:val="22"/>
          <w:szCs w:val="22"/>
          <w:u w:val="none"/>
        </w:rPr>
        <w:tab/>
        <w:t>[</w:t>
      </w:r>
      <w:r w:rsidRPr="00473C5B">
        <w:rPr>
          <w:sz w:val="22"/>
          <w:szCs w:val="22"/>
          <w:highlight w:val="yellow"/>
          <w:u w:val="none"/>
        </w:rPr>
        <w:t>BUDE DOPLNĚNO</w:t>
      </w:r>
      <w:r w:rsidRPr="00473C5B">
        <w:rPr>
          <w:sz w:val="22"/>
          <w:szCs w:val="22"/>
          <w:u w:val="none"/>
        </w:rPr>
        <w:t>];</w:t>
      </w:r>
    </w:p>
    <w:p w14:paraId="139DDAB4" w14:textId="77777777" w:rsidR="00C81049" w:rsidRPr="00473C5B" w:rsidRDefault="00C81049" w:rsidP="00784BBB">
      <w:pPr>
        <w:pStyle w:val="bh2"/>
        <w:numPr>
          <w:ilvl w:val="0"/>
          <w:numId w:val="0"/>
        </w:numPr>
        <w:tabs>
          <w:tab w:val="left" w:pos="2340"/>
        </w:tabs>
        <w:spacing w:before="0" w:after="0" w:line="320" w:lineRule="atLeast"/>
        <w:ind w:left="1260"/>
        <w:rPr>
          <w:sz w:val="22"/>
          <w:szCs w:val="22"/>
          <w:u w:val="none"/>
        </w:rPr>
      </w:pPr>
      <w:r w:rsidRPr="00473C5B">
        <w:rPr>
          <w:sz w:val="22"/>
          <w:szCs w:val="22"/>
          <w:u w:val="none"/>
        </w:rPr>
        <w:t xml:space="preserve">K rukám: </w:t>
      </w:r>
      <w:r w:rsidRPr="00473C5B">
        <w:rPr>
          <w:sz w:val="22"/>
          <w:szCs w:val="22"/>
          <w:u w:val="none"/>
        </w:rPr>
        <w:tab/>
        <w:t>[</w:t>
      </w:r>
      <w:r w:rsidRPr="00473C5B">
        <w:rPr>
          <w:sz w:val="22"/>
          <w:szCs w:val="22"/>
          <w:highlight w:val="yellow"/>
          <w:u w:val="none"/>
        </w:rPr>
        <w:t>BUDE DOPLNĚNO</w:t>
      </w:r>
      <w:r w:rsidRPr="00473C5B">
        <w:rPr>
          <w:sz w:val="22"/>
          <w:szCs w:val="22"/>
          <w:u w:val="none"/>
        </w:rPr>
        <w:t>];</w:t>
      </w:r>
    </w:p>
    <w:p w14:paraId="733B39BB" w14:textId="77777777" w:rsidR="00C81049" w:rsidRPr="00987F9B" w:rsidRDefault="00C81049" w:rsidP="00784BBB">
      <w:pPr>
        <w:tabs>
          <w:tab w:val="left" w:pos="2340"/>
        </w:tabs>
        <w:ind w:left="540" w:firstLine="720"/>
        <w:rPr>
          <w:rFonts w:ascii="Times New Roman" w:hAnsi="Times New Roman"/>
          <w:sz w:val="22"/>
          <w:szCs w:val="22"/>
          <w:lang w:val="cs-CZ"/>
        </w:rPr>
      </w:pPr>
      <w:r w:rsidRPr="00987F9B">
        <w:rPr>
          <w:rFonts w:ascii="Times New Roman" w:hAnsi="Times New Roman"/>
          <w:sz w:val="22"/>
          <w:szCs w:val="22"/>
          <w:lang w:val="cs-CZ"/>
        </w:rPr>
        <w:t>email:</w:t>
      </w:r>
      <w:r w:rsidRPr="00987F9B">
        <w:rPr>
          <w:rFonts w:ascii="Times New Roman" w:hAnsi="Times New Roman"/>
          <w:sz w:val="22"/>
          <w:szCs w:val="22"/>
          <w:lang w:val="cs-CZ"/>
        </w:rPr>
        <w:tab/>
        <w:t>[</w:t>
      </w:r>
      <w:r w:rsidRPr="00987F9B">
        <w:rPr>
          <w:rFonts w:ascii="Times New Roman" w:hAnsi="Times New Roman"/>
          <w:sz w:val="22"/>
          <w:szCs w:val="22"/>
          <w:highlight w:val="yellow"/>
          <w:lang w:val="cs-CZ"/>
        </w:rPr>
        <w:t>BUDE DOPLNĚNO</w:t>
      </w:r>
      <w:r w:rsidRPr="00987F9B">
        <w:rPr>
          <w:rFonts w:ascii="Times New Roman" w:hAnsi="Times New Roman"/>
          <w:sz w:val="22"/>
          <w:szCs w:val="22"/>
          <w:lang w:val="cs-CZ"/>
        </w:rPr>
        <w:t>];</w:t>
      </w:r>
    </w:p>
    <w:p w14:paraId="4222B4FE" w14:textId="77777777" w:rsidR="00C81049" w:rsidRDefault="00C81049" w:rsidP="00C81049">
      <w:pPr>
        <w:pStyle w:val="Claneka"/>
        <w:keepLines w:val="0"/>
        <w:ind w:left="709"/>
      </w:pPr>
    </w:p>
    <w:p w14:paraId="48864A11" w14:textId="77777777" w:rsidR="00C81049" w:rsidRPr="00473C5B" w:rsidRDefault="00C81049" w:rsidP="00473C5B">
      <w:pPr>
        <w:pStyle w:val="Claneka"/>
        <w:keepLines w:val="0"/>
        <w:spacing w:before="90" w:after="0" w:line="240" w:lineRule="auto"/>
        <w:ind w:left="709"/>
        <w:rPr>
          <w:sz w:val="22"/>
          <w:szCs w:val="22"/>
        </w:rPr>
      </w:pPr>
      <w:r w:rsidRPr="00473C5B">
        <w:rPr>
          <w:sz w:val="22"/>
          <w:szCs w:val="22"/>
        </w:rPr>
        <w:t>Jakékoliv oznámení podle této Smlouvy bude považováno za doručené:</w:t>
      </w:r>
    </w:p>
    <w:p w14:paraId="62D44730" w14:textId="77777777" w:rsidR="00C81049" w:rsidRPr="00473C5B" w:rsidRDefault="00C81049" w:rsidP="006034BB">
      <w:pPr>
        <w:pStyle w:val="bh2"/>
        <w:keepNext w:val="0"/>
        <w:numPr>
          <w:ilvl w:val="0"/>
          <w:numId w:val="24"/>
        </w:numPr>
        <w:tabs>
          <w:tab w:val="clear" w:pos="705"/>
          <w:tab w:val="num" w:pos="1260"/>
        </w:tabs>
        <w:spacing w:before="90" w:after="0"/>
        <w:ind w:left="1259" w:hanging="539"/>
        <w:rPr>
          <w:sz w:val="22"/>
          <w:szCs w:val="22"/>
          <w:u w:val="none"/>
        </w:rPr>
      </w:pPr>
      <w:r w:rsidRPr="00473C5B">
        <w:rPr>
          <w:sz w:val="22"/>
          <w:szCs w:val="22"/>
          <w:u w:val="none"/>
        </w:rPr>
        <w:t xml:space="preserve">dnem fyzického předání oznámení, je-li oznámení zasíláno prostřednictvím kurýra nebo doručováno osobně; nebo </w:t>
      </w:r>
    </w:p>
    <w:p w14:paraId="04BBF48D" w14:textId="77777777" w:rsidR="00C81049" w:rsidRPr="00473C5B" w:rsidRDefault="00C81049" w:rsidP="006034BB">
      <w:pPr>
        <w:pStyle w:val="bh2"/>
        <w:keepNext w:val="0"/>
        <w:numPr>
          <w:ilvl w:val="0"/>
          <w:numId w:val="24"/>
        </w:numPr>
        <w:tabs>
          <w:tab w:val="clear" w:pos="705"/>
          <w:tab w:val="num" w:pos="1260"/>
        </w:tabs>
        <w:spacing w:before="90" w:after="0"/>
        <w:ind w:left="1259" w:hanging="539"/>
        <w:rPr>
          <w:sz w:val="22"/>
          <w:szCs w:val="22"/>
          <w:u w:val="none"/>
        </w:rPr>
      </w:pPr>
      <w:r w:rsidRPr="00473C5B">
        <w:rPr>
          <w:sz w:val="22"/>
          <w:szCs w:val="22"/>
          <w:u w:val="none"/>
        </w:rPr>
        <w:t>dnem doručení potvrzeným na doručence, je-li oznámení zasíláno doporučenou poštou; nebo</w:t>
      </w:r>
    </w:p>
    <w:p w14:paraId="039A5174" w14:textId="77777777" w:rsidR="00C81049" w:rsidRPr="00473C5B" w:rsidRDefault="00C81049" w:rsidP="006034BB">
      <w:pPr>
        <w:pStyle w:val="bh2"/>
        <w:keepNext w:val="0"/>
        <w:numPr>
          <w:ilvl w:val="0"/>
          <w:numId w:val="24"/>
        </w:numPr>
        <w:tabs>
          <w:tab w:val="clear" w:pos="705"/>
          <w:tab w:val="num" w:pos="1260"/>
        </w:tabs>
        <w:spacing w:before="90" w:after="0"/>
        <w:ind w:left="1259" w:hanging="539"/>
        <w:rPr>
          <w:sz w:val="22"/>
          <w:szCs w:val="22"/>
          <w:u w:val="none"/>
        </w:rPr>
      </w:pPr>
      <w:r w:rsidRPr="00473C5B">
        <w:rPr>
          <w:sz w:val="22"/>
          <w:szCs w:val="22"/>
          <w:u w:val="none"/>
        </w:rPr>
        <w:t>dnem, kdy bude, v případě, že doručení výše uvedeným způsobem nebude z jakéhokoli důvodu možné, oznámení zasláno doporučenou poštou na adresu určenou shora uvedeným způsobem anebo na adresu zapsaného sídla příslušné Smluvní strany (bude-li odlišná), avšak k jeho převzetí z jakéhokoli důvodu nedojde, a to ani ve lhůtě tří (3) pracovních dnů od jeho uložení na příslušném poštovním úřadu.</w:t>
      </w:r>
    </w:p>
    <w:p w14:paraId="523374E7" w14:textId="77777777" w:rsidR="00C81049" w:rsidRPr="00473C5B" w:rsidRDefault="00C81049" w:rsidP="00473C5B">
      <w:pPr>
        <w:pStyle w:val="Claneka"/>
        <w:keepLines w:val="0"/>
        <w:spacing w:before="90" w:after="0" w:line="240" w:lineRule="auto"/>
        <w:ind w:left="709"/>
        <w:rPr>
          <w:sz w:val="22"/>
          <w:szCs w:val="22"/>
        </w:rPr>
      </w:pPr>
      <w:r w:rsidRPr="00473C5B">
        <w:rPr>
          <w:sz w:val="22"/>
          <w:szCs w:val="22"/>
        </w:rPr>
        <w:t>Ostatní, zejména operativní komunikace, v souvislosti s touto Smlouvou, je možná i ústně, telefonicky nebo emailem.</w:t>
      </w:r>
    </w:p>
    <w:p w14:paraId="1B18B0BD" w14:textId="77777777" w:rsidR="00C81049" w:rsidRPr="00473C5B" w:rsidRDefault="00C81049" w:rsidP="00473C5B">
      <w:pPr>
        <w:pStyle w:val="Claneka"/>
        <w:keepLines w:val="0"/>
        <w:spacing w:before="90" w:after="0" w:line="240" w:lineRule="auto"/>
        <w:ind w:left="709"/>
        <w:rPr>
          <w:sz w:val="22"/>
          <w:szCs w:val="22"/>
        </w:rPr>
      </w:pPr>
      <w:r w:rsidRPr="00473C5B">
        <w:rPr>
          <w:sz w:val="22"/>
          <w:szCs w:val="22"/>
        </w:rPr>
        <w:t>Výše uvedené adresy a telekomunikační spojení mohou být měněny jednostranným písemným oznámením učiněným jednou Smluvní stranou doručeným druhé Smluvní straně. Takováto změna se stane účinnou uplynutím pěti (5) pracovních dnů od doručení takového oznámení dotčené Smluvní straně.</w:t>
      </w:r>
    </w:p>
    <w:p w14:paraId="44DF6F9D" w14:textId="6916F648" w:rsidR="00C513AF" w:rsidRPr="00987F9B" w:rsidRDefault="00C513AF" w:rsidP="00CF6D83">
      <w:pPr>
        <w:tabs>
          <w:tab w:val="left" w:pos="993"/>
        </w:tabs>
        <w:jc w:val="both"/>
        <w:rPr>
          <w:lang w:val="cs-CZ"/>
        </w:rPr>
      </w:pPr>
    </w:p>
    <w:p w14:paraId="2148EC1F" w14:textId="77777777" w:rsidR="00FC7EFC" w:rsidRPr="004A2C00" w:rsidRDefault="00244383" w:rsidP="00426018">
      <w:pPr>
        <w:pStyle w:val="Nadpis1"/>
        <w:tabs>
          <w:tab w:val="clear" w:pos="709"/>
          <w:tab w:val="left" w:pos="993"/>
        </w:tabs>
        <w:ind w:left="993" w:hanging="709"/>
        <w:jc w:val="center"/>
      </w:pPr>
      <w:r w:rsidRPr="004A2C00">
        <w:t>Závěrečné ujednání</w:t>
      </w:r>
    </w:p>
    <w:p w14:paraId="1AF37EFA" w14:textId="421B815A" w:rsidR="00473C5B" w:rsidRDefault="00473C5B" w:rsidP="00473C5B">
      <w:pPr>
        <w:tabs>
          <w:tab w:val="left" w:pos="993"/>
        </w:tabs>
        <w:ind w:left="284"/>
        <w:jc w:val="both"/>
      </w:pPr>
    </w:p>
    <w:p w14:paraId="317BCCD5" w14:textId="322C9F41" w:rsidR="00473C5B" w:rsidRPr="00473C5B" w:rsidRDefault="00473C5B" w:rsidP="00473C5B">
      <w:pPr>
        <w:pStyle w:val="Odstavecseseznamem"/>
        <w:tabs>
          <w:tab w:val="clear" w:pos="709"/>
        </w:tabs>
        <w:ind w:left="567" w:hanging="567"/>
        <w:jc w:val="both"/>
        <w:rPr>
          <w:u w:val="single"/>
        </w:rPr>
      </w:pPr>
      <w:r w:rsidRPr="00473C5B">
        <w:rPr>
          <w:u w:val="single"/>
        </w:rPr>
        <w:t>Platnost a účinnost</w:t>
      </w:r>
    </w:p>
    <w:p w14:paraId="756DE736" w14:textId="4511BB56" w:rsidR="00473C5B" w:rsidRPr="00976DB7" w:rsidRDefault="00473C5B" w:rsidP="00976DB7">
      <w:pPr>
        <w:spacing w:before="90" w:line="240" w:lineRule="auto"/>
        <w:ind w:left="567"/>
        <w:jc w:val="both"/>
        <w:rPr>
          <w:rFonts w:ascii="Times New Roman" w:hAnsi="Times New Roman"/>
          <w:sz w:val="22"/>
          <w:szCs w:val="22"/>
          <w:lang w:val="cs-CZ"/>
        </w:rPr>
      </w:pPr>
      <w:r w:rsidRPr="00976DB7">
        <w:rPr>
          <w:rFonts w:ascii="Times New Roman" w:hAnsi="Times New Roman"/>
          <w:sz w:val="22"/>
          <w:szCs w:val="22"/>
          <w:lang w:val="cs-CZ"/>
        </w:rPr>
        <w:t xml:space="preserve">Tato Smlouva nabývá platnost dnem podpisu oběma Smluvními stranami a účinnosti dnem uveřejnění v registru smluv podle odst. 13.2 této Smlouvy. </w:t>
      </w:r>
    </w:p>
    <w:p w14:paraId="144BE8AC" w14:textId="6E9975ED" w:rsidR="00473C5B" w:rsidRPr="00473C5B" w:rsidRDefault="00473C5B" w:rsidP="00473C5B">
      <w:pPr>
        <w:pStyle w:val="Odstavecseseznamem"/>
        <w:tabs>
          <w:tab w:val="clear" w:pos="709"/>
        </w:tabs>
        <w:ind w:left="567" w:hanging="567"/>
        <w:jc w:val="both"/>
        <w:rPr>
          <w:u w:val="single"/>
        </w:rPr>
      </w:pPr>
      <w:bookmarkStart w:id="84" w:name="_Toc115599987"/>
      <w:r w:rsidRPr="00473C5B">
        <w:rPr>
          <w:u w:val="single"/>
        </w:rPr>
        <w:t>Oddělitelnost</w:t>
      </w:r>
      <w:bookmarkEnd w:id="84"/>
    </w:p>
    <w:p w14:paraId="174EA4DA" w14:textId="50B3B150" w:rsidR="00473C5B" w:rsidRPr="00976DB7" w:rsidRDefault="00473C5B" w:rsidP="00976DB7">
      <w:pPr>
        <w:spacing w:before="90" w:line="240" w:lineRule="auto"/>
        <w:ind w:left="567"/>
        <w:jc w:val="both"/>
        <w:rPr>
          <w:rFonts w:ascii="Times New Roman" w:hAnsi="Times New Roman"/>
          <w:sz w:val="22"/>
          <w:szCs w:val="22"/>
          <w:lang w:val="cs-CZ"/>
        </w:rPr>
      </w:pPr>
      <w:r w:rsidRPr="00976DB7">
        <w:rPr>
          <w:rFonts w:ascii="Times New Roman" w:hAnsi="Times New Roman"/>
          <w:sz w:val="22"/>
          <w:szCs w:val="22"/>
          <w:lang w:val="cs-CZ"/>
        </w:rPr>
        <w:lastRenderedPageBreak/>
        <w:t>Je-li nebo stane-li se některé ustanovení této Smlouvy neplatným, nevymahatelným nebo neúčinným, nedotýká se tato neplatnost, nevymahatelnost či neúčinnost ostatních ustanovení této Smlouvy.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 smlouvu.</w:t>
      </w:r>
      <w:bookmarkStart w:id="85" w:name="_Toc323900898"/>
      <w:bookmarkStart w:id="86" w:name="_Toc360630018"/>
      <w:bookmarkStart w:id="87" w:name="_Toc361165218"/>
      <w:bookmarkStart w:id="88" w:name="_Toc363048023"/>
      <w:bookmarkStart w:id="89" w:name="_Toc363229064"/>
      <w:bookmarkStart w:id="90" w:name="_Toc364443850"/>
      <w:bookmarkStart w:id="91" w:name="_Toc365569122"/>
      <w:bookmarkStart w:id="92" w:name="_Toc365922914"/>
      <w:bookmarkStart w:id="93" w:name="_Toc366147267"/>
    </w:p>
    <w:p w14:paraId="424D31A8" w14:textId="25B5F639" w:rsidR="00473C5B" w:rsidRPr="00473C5B" w:rsidRDefault="00473C5B" w:rsidP="00473C5B">
      <w:pPr>
        <w:pStyle w:val="Odstavecseseznamem"/>
        <w:tabs>
          <w:tab w:val="clear" w:pos="709"/>
        </w:tabs>
        <w:ind w:left="567" w:hanging="567"/>
        <w:jc w:val="both"/>
        <w:rPr>
          <w:u w:val="single"/>
        </w:rPr>
      </w:pPr>
      <w:r w:rsidRPr="00473C5B">
        <w:rPr>
          <w:u w:val="single"/>
        </w:rPr>
        <w:t>Změna okolností</w:t>
      </w:r>
    </w:p>
    <w:p w14:paraId="2676D6B8" w14:textId="77777777" w:rsidR="00473C5B" w:rsidRPr="00976DB7" w:rsidRDefault="00473C5B" w:rsidP="00976DB7">
      <w:pPr>
        <w:spacing w:before="90" w:line="240" w:lineRule="auto"/>
        <w:ind w:left="567"/>
        <w:jc w:val="both"/>
        <w:rPr>
          <w:rFonts w:ascii="Times New Roman" w:hAnsi="Times New Roman"/>
          <w:sz w:val="22"/>
          <w:szCs w:val="22"/>
          <w:lang w:val="cs-CZ"/>
        </w:rPr>
      </w:pPr>
      <w:r w:rsidRPr="00976DB7">
        <w:rPr>
          <w:rFonts w:ascii="Times New Roman" w:hAnsi="Times New Roman"/>
          <w:sz w:val="22"/>
          <w:szCs w:val="22"/>
          <w:lang w:val="cs-CZ"/>
        </w:rPr>
        <w:t>Zhotovitel prohlašuje a potvrzuje, že na sebe přebírá nebezpečí změny okolností ve smyslu ustanovení § 1765 odst. 2 Občanského zákoníku.</w:t>
      </w:r>
    </w:p>
    <w:p w14:paraId="195AF821" w14:textId="1258B646" w:rsidR="00473C5B" w:rsidRPr="00C81049" w:rsidRDefault="00473C5B" w:rsidP="00473C5B">
      <w:pPr>
        <w:pStyle w:val="Odstavecseseznamem"/>
        <w:tabs>
          <w:tab w:val="clear" w:pos="709"/>
        </w:tabs>
        <w:ind w:left="567" w:hanging="567"/>
        <w:jc w:val="both"/>
        <w:rPr>
          <w:u w:val="single"/>
        </w:rPr>
      </w:pPr>
      <w:r w:rsidRPr="00C81049">
        <w:rPr>
          <w:u w:val="single"/>
        </w:rPr>
        <w:t>S</w:t>
      </w:r>
      <w:r w:rsidR="006D4BFA">
        <w:rPr>
          <w:u w:val="single"/>
        </w:rPr>
        <w:t>tejnopisy</w:t>
      </w:r>
    </w:p>
    <w:bookmarkEnd w:id="85"/>
    <w:bookmarkEnd w:id="86"/>
    <w:bookmarkEnd w:id="87"/>
    <w:bookmarkEnd w:id="88"/>
    <w:bookmarkEnd w:id="89"/>
    <w:bookmarkEnd w:id="90"/>
    <w:bookmarkEnd w:id="91"/>
    <w:bookmarkEnd w:id="92"/>
    <w:bookmarkEnd w:id="93"/>
    <w:p w14:paraId="106141D0" w14:textId="73BD5BF6" w:rsidR="00473C5B" w:rsidRPr="00976DB7" w:rsidRDefault="00473C5B" w:rsidP="00976DB7">
      <w:pPr>
        <w:spacing w:before="90" w:line="240" w:lineRule="auto"/>
        <w:ind w:left="567"/>
        <w:jc w:val="both"/>
        <w:rPr>
          <w:rFonts w:ascii="Times New Roman" w:hAnsi="Times New Roman"/>
          <w:sz w:val="22"/>
          <w:szCs w:val="22"/>
          <w:lang w:val="cs-CZ"/>
        </w:rPr>
      </w:pPr>
      <w:r w:rsidRPr="00976DB7">
        <w:rPr>
          <w:rFonts w:ascii="Times New Roman" w:hAnsi="Times New Roman"/>
          <w:sz w:val="22"/>
          <w:szCs w:val="22"/>
          <w:lang w:val="cs-CZ"/>
        </w:rPr>
        <w:t xml:space="preserve">Tato Smlouva </w:t>
      </w:r>
      <w:r w:rsidR="006D4BFA" w:rsidRPr="00987F9B">
        <w:rPr>
          <w:rFonts w:ascii="Times New Roman" w:hAnsi="Times New Roman"/>
          <w:sz w:val="22"/>
          <w:szCs w:val="22"/>
          <w:lang w:val="cs-CZ"/>
        </w:rPr>
        <w:t>se vyhotovuje v jednom (1) vyhotovení v elektronické podobě, které bude poskytnuto oběma Smluvním stranám.</w:t>
      </w:r>
    </w:p>
    <w:p w14:paraId="7E267EA8" w14:textId="112A78B4" w:rsidR="00473C5B" w:rsidRPr="00976DB7" w:rsidRDefault="00473C5B" w:rsidP="00473C5B">
      <w:pPr>
        <w:pStyle w:val="Odstavecseseznamem"/>
        <w:tabs>
          <w:tab w:val="clear" w:pos="709"/>
        </w:tabs>
        <w:ind w:left="567" w:hanging="567"/>
        <w:jc w:val="both"/>
        <w:rPr>
          <w:u w:val="single"/>
        </w:rPr>
      </w:pPr>
      <w:r w:rsidRPr="00976DB7">
        <w:rPr>
          <w:u w:val="single"/>
        </w:rPr>
        <w:t xml:space="preserve">Rozhodné právo  </w:t>
      </w:r>
    </w:p>
    <w:p w14:paraId="25D5F8C8" w14:textId="77777777" w:rsidR="00473C5B" w:rsidRPr="00976DB7" w:rsidRDefault="00473C5B" w:rsidP="00976DB7">
      <w:pPr>
        <w:spacing w:before="90" w:line="240" w:lineRule="auto"/>
        <w:ind w:left="567"/>
        <w:jc w:val="both"/>
        <w:rPr>
          <w:rFonts w:ascii="Times New Roman" w:hAnsi="Times New Roman"/>
          <w:sz w:val="22"/>
          <w:szCs w:val="22"/>
          <w:lang w:val="cs-CZ"/>
        </w:rPr>
      </w:pPr>
      <w:r w:rsidRPr="00976DB7">
        <w:rPr>
          <w:rFonts w:ascii="Times New Roman" w:hAnsi="Times New Roman"/>
          <w:sz w:val="22"/>
          <w:szCs w:val="22"/>
          <w:lang w:val="cs-CZ"/>
        </w:rPr>
        <w:t>Tato Smlouva a její výklad se řídí právem České republiky. Smluvní strany se dohodly, že obchodní zvyklosti nemají přednost před žádným ustanovením zákona, a to ani před ustanoveními, která nemají donucující účinky.</w:t>
      </w:r>
    </w:p>
    <w:p w14:paraId="1CB5CCFA" w14:textId="1116F75E" w:rsidR="00473C5B" w:rsidRPr="00473C5B" w:rsidRDefault="00473C5B" w:rsidP="00473C5B">
      <w:pPr>
        <w:pStyle w:val="Odstavecseseznamem"/>
        <w:tabs>
          <w:tab w:val="clear" w:pos="709"/>
        </w:tabs>
        <w:ind w:left="567" w:hanging="567"/>
        <w:jc w:val="both"/>
        <w:rPr>
          <w:u w:val="single"/>
        </w:rPr>
      </w:pPr>
      <w:r w:rsidRPr="00473C5B">
        <w:rPr>
          <w:u w:val="single"/>
        </w:rPr>
        <w:t>Vztah k Občanskému zákoníku</w:t>
      </w:r>
    </w:p>
    <w:p w14:paraId="05854EC4" w14:textId="77777777" w:rsidR="00473C5B" w:rsidRPr="00976DB7" w:rsidRDefault="00473C5B" w:rsidP="00976DB7">
      <w:pPr>
        <w:spacing w:before="90" w:line="240" w:lineRule="auto"/>
        <w:ind w:left="567"/>
        <w:jc w:val="both"/>
        <w:rPr>
          <w:rFonts w:ascii="Times New Roman" w:hAnsi="Times New Roman"/>
          <w:sz w:val="22"/>
          <w:szCs w:val="22"/>
          <w:lang w:val="cs-CZ"/>
        </w:rPr>
      </w:pPr>
      <w:r w:rsidRPr="00976DB7">
        <w:rPr>
          <w:rFonts w:ascii="Times New Roman" w:hAnsi="Times New Roman"/>
          <w:sz w:val="22"/>
          <w:szCs w:val="22"/>
          <w:lang w:val="cs-CZ"/>
        </w:rPr>
        <w:t>Vedle ustanovení zákona, která se neužijí v důsledku odchylné dohody Smluvních stran v této Smlouvě, se na základě dohody Smluvních stran dále neužijí následující ustanovení Občanského zákoníku: § 1766 (právo soudu závazek ze smlouvy změnit obnovením rovnováhy práv a povinností stran), § 1800 (adhezní smlouva, doložka čitelná jen se zvláštními obtížemi, nesrozumitelná, pro slabší stranu zvláště nevýhodná), § 1805 odst. 2 (věřitel otálí s uplatněním práva, úroky narostly do výše jistiny, ztráta práva na další úroky do uplatnění práva u soudu), § 2050 (nemožnost požadovat náhradu škody vedle smluvní pokuty).</w:t>
      </w:r>
    </w:p>
    <w:p w14:paraId="2C279831" w14:textId="7EA5C526" w:rsidR="00473C5B" w:rsidRPr="00473C5B" w:rsidRDefault="00473C5B" w:rsidP="00976DB7">
      <w:pPr>
        <w:pStyle w:val="Odstavecseseznamem"/>
        <w:tabs>
          <w:tab w:val="clear" w:pos="709"/>
        </w:tabs>
        <w:ind w:left="567" w:hanging="567"/>
        <w:jc w:val="both"/>
        <w:rPr>
          <w:u w:val="single"/>
        </w:rPr>
      </w:pPr>
      <w:r w:rsidRPr="00473C5B">
        <w:rPr>
          <w:u w:val="single"/>
        </w:rPr>
        <w:t>Neúměrné zkrácení</w:t>
      </w:r>
    </w:p>
    <w:p w14:paraId="06066200" w14:textId="77777777" w:rsidR="00473C5B" w:rsidRPr="00976DB7" w:rsidRDefault="00473C5B" w:rsidP="00976DB7">
      <w:pPr>
        <w:spacing w:before="90" w:line="240" w:lineRule="auto"/>
        <w:ind w:left="567"/>
        <w:jc w:val="both"/>
        <w:rPr>
          <w:rFonts w:ascii="Times New Roman" w:hAnsi="Times New Roman"/>
          <w:sz w:val="22"/>
          <w:szCs w:val="22"/>
          <w:lang w:val="cs-CZ"/>
        </w:rPr>
      </w:pPr>
      <w:r w:rsidRPr="00976DB7">
        <w:rPr>
          <w:rFonts w:ascii="Times New Roman" w:hAnsi="Times New Roman"/>
          <w:sz w:val="22"/>
          <w:szCs w:val="22"/>
          <w:lang w:val="cs-CZ"/>
        </w:rPr>
        <w:t xml:space="preserve">Za účelem vyloučení možných pochybností Smluvní strany výslovně potvrzují, že jsou podnikateli, uzavírají tuto Smlouvu při svém podnikání, a na tuto Smlouvu se tudíž neuplatní ustanovení § 1793 Občanského zákoníku (neúměrné zkrácení). </w:t>
      </w:r>
    </w:p>
    <w:p w14:paraId="3DEA5771" w14:textId="3B103EA6" w:rsidR="00473C5B" w:rsidRPr="00473C5B" w:rsidRDefault="00473C5B" w:rsidP="00473C5B">
      <w:pPr>
        <w:pStyle w:val="Odstavecseseznamem"/>
        <w:tabs>
          <w:tab w:val="clear" w:pos="709"/>
        </w:tabs>
        <w:ind w:left="567" w:hanging="567"/>
        <w:jc w:val="both"/>
        <w:rPr>
          <w:u w:val="single"/>
        </w:rPr>
      </w:pPr>
      <w:r w:rsidRPr="00473C5B">
        <w:rPr>
          <w:u w:val="single"/>
        </w:rPr>
        <w:t>Změna Smlouvy</w:t>
      </w:r>
    </w:p>
    <w:p w14:paraId="622961CA" w14:textId="77777777" w:rsidR="00473C5B" w:rsidRPr="00976DB7" w:rsidRDefault="00473C5B" w:rsidP="00976DB7">
      <w:pPr>
        <w:spacing w:before="90" w:line="240" w:lineRule="auto"/>
        <w:ind w:left="567"/>
        <w:jc w:val="both"/>
        <w:rPr>
          <w:rFonts w:ascii="Times New Roman" w:hAnsi="Times New Roman"/>
          <w:sz w:val="22"/>
          <w:szCs w:val="22"/>
          <w:lang w:val="cs-CZ"/>
        </w:rPr>
      </w:pPr>
      <w:r w:rsidRPr="00976DB7">
        <w:rPr>
          <w:rFonts w:ascii="Times New Roman" w:hAnsi="Times New Roman"/>
          <w:sz w:val="22"/>
          <w:szCs w:val="22"/>
          <w:lang w:val="cs-CZ"/>
        </w:rPr>
        <w:t xml:space="preserve">Tato Smlouva může být doplňována, měněna nebo upravována pouze na základě písemné dohody Smluvních stran.  </w:t>
      </w:r>
    </w:p>
    <w:p w14:paraId="6899771E" w14:textId="77777777" w:rsidR="00473C5B" w:rsidRPr="00976DB7" w:rsidRDefault="00473C5B" w:rsidP="00976DB7">
      <w:pPr>
        <w:spacing w:before="90" w:line="240" w:lineRule="auto"/>
        <w:ind w:left="567"/>
        <w:jc w:val="both"/>
        <w:rPr>
          <w:rFonts w:ascii="Times New Roman" w:hAnsi="Times New Roman"/>
          <w:sz w:val="22"/>
          <w:szCs w:val="22"/>
          <w:lang w:val="cs-CZ"/>
        </w:rPr>
      </w:pPr>
      <w:r w:rsidRPr="00976DB7">
        <w:rPr>
          <w:rFonts w:ascii="Times New Roman" w:hAnsi="Times New Roman"/>
          <w:sz w:val="22"/>
          <w:szCs w:val="22"/>
          <w:lang w:val="cs-CZ"/>
        </w:rPr>
        <w:t>Odpověď Smluvní strany s dodatkem nebo odchylkou ve smyslu § 1740 odst. 3 Občanského zákoníku není přijetím nabídky na uzavření této Smlouvy, ani když podstatně nemění podmínky nabídky. To platí i pro uzavírání dodatků k této Smlouvě</w:t>
      </w:r>
    </w:p>
    <w:p w14:paraId="627BB9F3" w14:textId="0D19DAC1" w:rsidR="00473C5B" w:rsidRPr="00473C5B" w:rsidRDefault="00473C5B" w:rsidP="00473C5B">
      <w:pPr>
        <w:pStyle w:val="Odstavecseseznamem"/>
        <w:tabs>
          <w:tab w:val="clear" w:pos="709"/>
        </w:tabs>
        <w:ind w:left="567" w:hanging="567"/>
        <w:jc w:val="both"/>
        <w:rPr>
          <w:u w:val="single"/>
        </w:rPr>
      </w:pPr>
      <w:r w:rsidRPr="00473C5B">
        <w:rPr>
          <w:u w:val="single"/>
        </w:rPr>
        <w:t>Řešení sporů</w:t>
      </w:r>
    </w:p>
    <w:p w14:paraId="3F998960" w14:textId="77777777" w:rsidR="00473C5B" w:rsidRPr="00976DB7" w:rsidRDefault="00473C5B" w:rsidP="00976DB7">
      <w:pPr>
        <w:spacing w:before="90" w:line="240" w:lineRule="auto"/>
        <w:ind w:left="567"/>
        <w:jc w:val="both"/>
        <w:rPr>
          <w:rFonts w:ascii="Times New Roman" w:hAnsi="Times New Roman"/>
          <w:sz w:val="22"/>
          <w:szCs w:val="22"/>
          <w:lang w:val="cs-CZ"/>
        </w:rPr>
      </w:pPr>
      <w:r w:rsidRPr="00976DB7">
        <w:rPr>
          <w:rFonts w:ascii="Times New Roman" w:hAnsi="Times New Roman"/>
          <w:sz w:val="22"/>
          <w:szCs w:val="22"/>
          <w:lang w:val="cs-CZ"/>
        </w:rPr>
        <w:t>Veškeré spory mezi Smluvními stranami vznikající z této Smlouvy nebo v souvislosti s ní budou řešeny českými soudy. Smluvní strany dále sjednávají ve smyslu § 89a zákona č. 99/1963 Sb., občanský soudní řád, v platném znění, že spory podle předchozí věty budou řešeny u soudu příslušného dle sídla Objednatele.</w:t>
      </w:r>
    </w:p>
    <w:p w14:paraId="00380983" w14:textId="6C8A87BD" w:rsidR="00473C5B" w:rsidRDefault="00473C5B" w:rsidP="00473C5B">
      <w:pPr>
        <w:pStyle w:val="Odstavecseseznamem"/>
        <w:tabs>
          <w:tab w:val="clear" w:pos="709"/>
        </w:tabs>
        <w:ind w:left="567" w:hanging="567"/>
        <w:jc w:val="both"/>
        <w:rPr>
          <w:u w:val="single"/>
        </w:rPr>
      </w:pPr>
      <w:r w:rsidRPr="00473C5B">
        <w:rPr>
          <w:u w:val="single"/>
        </w:rPr>
        <w:t>Úplná Smlouva</w:t>
      </w:r>
    </w:p>
    <w:p w14:paraId="198651E0" w14:textId="38FAACF4" w:rsidR="00473C5B" w:rsidRPr="00976DB7" w:rsidRDefault="00473C5B" w:rsidP="00473C5B">
      <w:pPr>
        <w:pStyle w:val="Odstavecseseznamem"/>
        <w:numPr>
          <w:ilvl w:val="0"/>
          <w:numId w:val="0"/>
        </w:numPr>
        <w:tabs>
          <w:tab w:val="clear" w:pos="709"/>
        </w:tabs>
        <w:ind w:left="567"/>
        <w:jc w:val="both"/>
      </w:pPr>
      <w:r w:rsidRPr="00976DB7">
        <w:t>Tato Smlouva:</w:t>
      </w:r>
    </w:p>
    <w:p w14:paraId="185E3F5C" w14:textId="77777777" w:rsidR="00976DB7" w:rsidRPr="00976DB7" w:rsidRDefault="00473C5B" w:rsidP="006034BB">
      <w:pPr>
        <w:pStyle w:val="bh2"/>
        <w:keepNext w:val="0"/>
        <w:numPr>
          <w:ilvl w:val="0"/>
          <w:numId w:val="25"/>
        </w:numPr>
        <w:tabs>
          <w:tab w:val="clear" w:pos="705"/>
        </w:tabs>
        <w:spacing w:before="90" w:after="0"/>
        <w:ind w:left="992" w:hanging="425"/>
        <w:rPr>
          <w:sz w:val="22"/>
          <w:szCs w:val="22"/>
          <w:u w:val="none"/>
        </w:rPr>
      </w:pPr>
      <w:r w:rsidRPr="00976DB7">
        <w:rPr>
          <w:sz w:val="22"/>
          <w:szCs w:val="22"/>
          <w:u w:val="none"/>
        </w:rPr>
        <w:t xml:space="preserve">představuje úplné ujednání mezi Smluvními stranami a nahrazují veškeré předchozí dohody, písemné či ústní, týkající se předmětu Smlouvy. </w:t>
      </w:r>
    </w:p>
    <w:p w14:paraId="41C25B5F" w14:textId="77777777" w:rsidR="00976DB7" w:rsidRPr="00976DB7" w:rsidRDefault="00473C5B" w:rsidP="006034BB">
      <w:pPr>
        <w:pStyle w:val="bh2"/>
        <w:keepNext w:val="0"/>
        <w:numPr>
          <w:ilvl w:val="0"/>
          <w:numId w:val="25"/>
        </w:numPr>
        <w:tabs>
          <w:tab w:val="clear" w:pos="705"/>
        </w:tabs>
        <w:spacing w:before="90" w:after="0"/>
        <w:ind w:left="992" w:hanging="425"/>
        <w:rPr>
          <w:sz w:val="22"/>
          <w:szCs w:val="22"/>
          <w:u w:val="none"/>
        </w:rPr>
      </w:pPr>
      <w:r w:rsidRPr="00976DB7">
        <w:rPr>
          <w:sz w:val="22"/>
          <w:szCs w:val="22"/>
          <w:u w:val="none"/>
        </w:rPr>
        <w:t xml:space="preserve">Objednatel prohlašuje, že při jednání o uzavření této Smlouvy mu byly sděleny všechny pro něj relevantní skutkové a právní okolnosti k posouzení možnosti uzavřít tuto Smlouvu dle § 1728 Občanského zákoníku. </w:t>
      </w:r>
    </w:p>
    <w:p w14:paraId="6D71DFA2" w14:textId="5B6EB92A" w:rsidR="00473C5B" w:rsidRPr="00976DB7" w:rsidRDefault="00473C5B" w:rsidP="006034BB">
      <w:pPr>
        <w:pStyle w:val="bh2"/>
        <w:keepNext w:val="0"/>
        <w:numPr>
          <w:ilvl w:val="0"/>
          <w:numId w:val="25"/>
        </w:numPr>
        <w:tabs>
          <w:tab w:val="clear" w:pos="705"/>
        </w:tabs>
        <w:spacing w:before="90" w:after="0"/>
        <w:ind w:left="992" w:hanging="425"/>
        <w:rPr>
          <w:sz w:val="22"/>
          <w:szCs w:val="22"/>
          <w:u w:val="none"/>
        </w:rPr>
      </w:pPr>
      <w:r w:rsidRPr="00976DB7">
        <w:rPr>
          <w:sz w:val="22"/>
          <w:szCs w:val="22"/>
          <w:u w:val="none"/>
        </w:rPr>
        <w:t>Přílohy tvoří nedílnou součást této Smlouvy.</w:t>
      </w:r>
    </w:p>
    <w:p w14:paraId="449D3D2B" w14:textId="77777777" w:rsidR="00473C5B" w:rsidRPr="00976DB7" w:rsidRDefault="00473C5B" w:rsidP="00473C5B">
      <w:pPr>
        <w:ind w:left="709"/>
        <w:rPr>
          <w:lang w:val="cs-CZ"/>
        </w:rPr>
      </w:pPr>
    </w:p>
    <w:p w14:paraId="5F407A01" w14:textId="3813D977" w:rsidR="00473C5B" w:rsidRPr="00473C5B" w:rsidRDefault="00473C5B" w:rsidP="00473C5B">
      <w:pPr>
        <w:pStyle w:val="Odstavecseseznamem"/>
        <w:tabs>
          <w:tab w:val="clear" w:pos="709"/>
        </w:tabs>
        <w:ind w:left="567" w:hanging="567"/>
        <w:jc w:val="both"/>
        <w:rPr>
          <w:u w:val="single"/>
        </w:rPr>
      </w:pPr>
      <w:r w:rsidRPr="00473C5B">
        <w:rPr>
          <w:u w:val="single"/>
        </w:rPr>
        <w:t>Přílohy</w:t>
      </w:r>
    </w:p>
    <w:p w14:paraId="47955AF8" w14:textId="77777777" w:rsidR="00473C5B" w:rsidRPr="00976DB7" w:rsidRDefault="00473C5B" w:rsidP="00976DB7">
      <w:pPr>
        <w:spacing w:before="90" w:line="240" w:lineRule="auto"/>
        <w:ind w:left="567"/>
        <w:jc w:val="both"/>
        <w:rPr>
          <w:rFonts w:ascii="Times New Roman" w:hAnsi="Times New Roman"/>
          <w:sz w:val="22"/>
          <w:szCs w:val="22"/>
          <w:lang w:val="cs-CZ"/>
        </w:rPr>
      </w:pPr>
      <w:r w:rsidRPr="00976DB7">
        <w:rPr>
          <w:rFonts w:ascii="Times New Roman" w:hAnsi="Times New Roman"/>
          <w:sz w:val="22"/>
          <w:szCs w:val="22"/>
          <w:lang w:val="cs-CZ"/>
        </w:rPr>
        <w:lastRenderedPageBreak/>
        <w:t>Nedílnou součástí této Smlouvy jsou následující přílohy:</w:t>
      </w:r>
    </w:p>
    <w:p w14:paraId="2B083D38" w14:textId="1E03E8B4" w:rsidR="004707AE" w:rsidRPr="00CA4738" w:rsidRDefault="004707AE" w:rsidP="004707AE">
      <w:pPr>
        <w:tabs>
          <w:tab w:val="left" w:pos="1985"/>
        </w:tabs>
        <w:spacing w:line="240" w:lineRule="auto"/>
        <w:ind w:left="1985" w:right="21" w:hanging="1276"/>
        <w:rPr>
          <w:rFonts w:ascii="Times New Roman" w:hAnsi="Times New Roman"/>
          <w:color w:val="auto"/>
          <w:sz w:val="22"/>
          <w:szCs w:val="22"/>
          <w:lang w:val="cs-CZ"/>
        </w:rPr>
      </w:pPr>
      <w:r w:rsidRPr="00CA4738">
        <w:rPr>
          <w:rFonts w:ascii="Times New Roman" w:hAnsi="Times New Roman"/>
          <w:sz w:val="22"/>
          <w:szCs w:val="22"/>
          <w:lang w:val="cs-CZ"/>
        </w:rPr>
        <w:t xml:space="preserve">Příloha č. </w:t>
      </w:r>
      <w:r w:rsidR="00B57FF5" w:rsidRPr="00CA4738">
        <w:rPr>
          <w:rFonts w:ascii="Times New Roman" w:hAnsi="Times New Roman"/>
          <w:sz w:val="22"/>
          <w:szCs w:val="22"/>
          <w:lang w:val="cs-CZ"/>
        </w:rPr>
        <w:t>1</w:t>
      </w:r>
      <w:r w:rsidRPr="00CA4738">
        <w:rPr>
          <w:rFonts w:ascii="Times New Roman" w:hAnsi="Times New Roman"/>
          <w:sz w:val="22"/>
          <w:szCs w:val="22"/>
          <w:lang w:val="cs-CZ"/>
        </w:rPr>
        <w:t>:</w:t>
      </w:r>
      <w:r w:rsidRPr="00CA4738">
        <w:rPr>
          <w:rFonts w:ascii="Times New Roman" w:hAnsi="Times New Roman"/>
          <w:sz w:val="22"/>
          <w:szCs w:val="22"/>
          <w:lang w:val="cs-CZ"/>
        </w:rPr>
        <w:tab/>
        <w:t>Harmonogram</w:t>
      </w:r>
      <w:r w:rsidR="00FC7EFC" w:rsidRPr="00CA4738">
        <w:rPr>
          <w:rFonts w:ascii="Times New Roman" w:hAnsi="Times New Roman"/>
          <w:color w:val="auto"/>
          <w:sz w:val="22"/>
          <w:szCs w:val="22"/>
          <w:lang w:val="cs-CZ"/>
        </w:rPr>
        <w:t>,</w:t>
      </w:r>
    </w:p>
    <w:p w14:paraId="1702F4CB" w14:textId="2DBF0EC4" w:rsidR="00CA4738" w:rsidRPr="00CA4738" w:rsidRDefault="00CA4738" w:rsidP="00976DB7">
      <w:pPr>
        <w:spacing w:line="240" w:lineRule="auto"/>
        <w:ind w:left="709"/>
        <w:jc w:val="both"/>
        <w:rPr>
          <w:rFonts w:ascii="Times New Roman" w:hAnsi="Times New Roman"/>
          <w:sz w:val="22"/>
          <w:szCs w:val="22"/>
          <w:lang w:val="cs-CZ"/>
        </w:rPr>
      </w:pPr>
      <w:r w:rsidRPr="00CA4738">
        <w:rPr>
          <w:rFonts w:ascii="Times New Roman" w:hAnsi="Times New Roman"/>
          <w:sz w:val="22"/>
          <w:szCs w:val="22"/>
          <w:highlight w:val="lightGray"/>
          <w:lang w:val="cs-CZ"/>
        </w:rPr>
        <w:t>[</w:t>
      </w:r>
      <w:r w:rsidRPr="00CA4738">
        <w:rPr>
          <w:rFonts w:ascii="Times New Roman" w:hAnsi="Times New Roman"/>
          <w:i/>
          <w:color w:val="00B0F0"/>
          <w:sz w:val="22"/>
          <w:szCs w:val="22"/>
          <w:highlight w:val="lightGray"/>
          <w:lang w:val="cs-CZ"/>
        </w:rPr>
        <w:t>TATO PŘÍLOHA BUDE VYTVOŘENA ZHOTOVITELEM A PŘEDLOŽENA SPOLU S NABÍDKOU</w:t>
      </w:r>
      <w:r w:rsidRPr="00CA4738">
        <w:rPr>
          <w:rFonts w:ascii="Times New Roman" w:hAnsi="Times New Roman"/>
          <w:sz w:val="22"/>
          <w:szCs w:val="22"/>
          <w:highlight w:val="lightGray"/>
          <w:lang w:val="cs-CZ"/>
        </w:rPr>
        <w:t>.]</w:t>
      </w:r>
    </w:p>
    <w:p w14:paraId="61C446F5" w14:textId="4F70156E" w:rsidR="00576FBF" w:rsidRPr="004A2C00" w:rsidRDefault="00576FBF" w:rsidP="00576FBF">
      <w:pPr>
        <w:tabs>
          <w:tab w:val="left" w:pos="1985"/>
        </w:tabs>
        <w:spacing w:line="240" w:lineRule="auto"/>
        <w:ind w:left="1985" w:right="21" w:hanging="1276"/>
        <w:rPr>
          <w:rFonts w:ascii="Times New Roman" w:hAnsi="Times New Roman"/>
          <w:sz w:val="22"/>
          <w:szCs w:val="22"/>
          <w:lang w:val="cs-CZ"/>
        </w:rPr>
      </w:pPr>
      <w:r w:rsidRPr="004A2C00">
        <w:rPr>
          <w:rFonts w:ascii="Times New Roman" w:hAnsi="Times New Roman"/>
          <w:sz w:val="22"/>
          <w:szCs w:val="22"/>
          <w:lang w:val="cs-CZ"/>
        </w:rPr>
        <w:t xml:space="preserve">Příloha </w:t>
      </w:r>
      <w:r>
        <w:rPr>
          <w:rFonts w:ascii="Times New Roman" w:hAnsi="Times New Roman"/>
          <w:sz w:val="22"/>
          <w:szCs w:val="22"/>
          <w:lang w:val="cs-CZ"/>
        </w:rPr>
        <w:t xml:space="preserve">č. </w:t>
      </w:r>
      <w:r w:rsidR="00314845">
        <w:rPr>
          <w:rFonts w:ascii="Times New Roman" w:hAnsi="Times New Roman"/>
          <w:sz w:val="22"/>
          <w:szCs w:val="22"/>
          <w:lang w:val="cs-CZ"/>
        </w:rPr>
        <w:t>2</w:t>
      </w:r>
      <w:r w:rsidRPr="004A2C00">
        <w:rPr>
          <w:rFonts w:ascii="Times New Roman" w:hAnsi="Times New Roman"/>
          <w:sz w:val="22"/>
          <w:szCs w:val="22"/>
          <w:lang w:val="cs-CZ"/>
        </w:rPr>
        <w:t>:</w:t>
      </w:r>
      <w:r w:rsidRPr="004A2C00">
        <w:rPr>
          <w:rFonts w:ascii="Times New Roman" w:hAnsi="Times New Roman"/>
          <w:sz w:val="22"/>
          <w:szCs w:val="22"/>
          <w:lang w:val="cs-CZ"/>
        </w:rPr>
        <w:tab/>
      </w:r>
      <w:r w:rsidRPr="00EF2A5D">
        <w:rPr>
          <w:rFonts w:ascii="Times New Roman" w:hAnsi="Times New Roman"/>
          <w:sz w:val="22"/>
          <w:szCs w:val="22"/>
          <w:lang w:val="cs-CZ"/>
        </w:rPr>
        <w:t>Technická specifikace systému stavění vlakové cesty_2020,</w:t>
      </w:r>
    </w:p>
    <w:p w14:paraId="762156D8" w14:textId="68DF1CBD" w:rsidR="00932BE5" w:rsidRPr="004A2C00" w:rsidRDefault="004707AE" w:rsidP="004707AE">
      <w:pPr>
        <w:tabs>
          <w:tab w:val="left" w:pos="1985"/>
        </w:tabs>
        <w:spacing w:line="240" w:lineRule="auto"/>
        <w:ind w:left="1985" w:right="21" w:hanging="1276"/>
        <w:rPr>
          <w:rFonts w:ascii="Times New Roman" w:hAnsi="Times New Roman"/>
          <w:sz w:val="22"/>
          <w:szCs w:val="22"/>
          <w:lang w:val="cs-CZ"/>
        </w:rPr>
      </w:pPr>
      <w:r w:rsidRPr="004A2C00">
        <w:rPr>
          <w:rFonts w:ascii="Times New Roman" w:hAnsi="Times New Roman"/>
          <w:sz w:val="22"/>
          <w:szCs w:val="22"/>
          <w:lang w:val="cs-CZ"/>
        </w:rPr>
        <w:t xml:space="preserve">Příloha č. </w:t>
      </w:r>
      <w:r w:rsidR="00314845">
        <w:rPr>
          <w:rFonts w:ascii="Times New Roman" w:hAnsi="Times New Roman"/>
          <w:sz w:val="22"/>
          <w:szCs w:val="22"/>
          <w:lang w:val="cs-CZ"/>
        </w:rPr>
        <w:t>3:</w:t>
      </w:r>
      <w:r w:rsidRPr="004A2C00">
        <w:rPr>
          <w:rFonts w:ascii="Times New Roman" w:hAnsi="Times New Roman"/>
          <w:sz w:val="22"/>
          <w:szCs w:val="22"/>
          <w:lang w:val="cs-CZ"/>
        </w:rPr>
        <w:tab/>
        <w:t>Základní požadavky k zajištění BOZP</w:t>
      </w:r>
      <w:r w:rsidR="00FC7EFC" w:rsidRPr="004A2C00">
        <w:rPr>
          <w:rFonts w:ascii="Times New Roman" w:hAnsi="Times New Roman"/>
          <w:sz w:val="22"/>
          <w:szCs w:val="22"/>
          <w:lang w:val="cs-CZ"/>
        </w:rPr>
        <w:t>,</w:t>
      </w:r>
    </w:p>
    <w:p w14:paraId="780DA3F0" w14:textId="7AF63582" w:rsidR="006C4EEB" w:rsidRPr="004A2C00" w:rsidRDefault="006C4EEB" w:rsidP="004707AE">
      <w:pPr>
        <w:tabs>
          <w:tab w:val="left" w:pos="1985"/>
        </w:tabs>
        <w:spacing w:line="240" w:lineRule="auto"/>
        <w:ind w:left="1985" w:right="21" w:hanging="1276"/>
        <w:rPr>
          <w:rFonts w:ascii="Times New Roman" w:hAnsi="Times New Roman"/>
          <w:sz w:val="22"/>
          <w:szCs w:val="22"/>
          <w:lang w:val="cs-CZ"/>
        </w:rPr>
      </w:pPr>
      <w:r w:rsidRPr="004A2C00">
        <w:rPr>
          <w:rFonts w:ascii="Times New Roman" w:hAnsi="Times New Roman"/>
          <w:sz w:val="22"/>
          <w:szCs w:val="22"/>
          <w:lang w:val="cs-CZ"/>
        </w:rPr>
        <w:t xml:space="preserve">Příloha č. </w:t>
      </w:r>
      <w:r w:rsidR="00314845">
        <w:rPr>
          <w:rFonts w:ascii="Times New Roman" w:hAnsi="Times New Roman"/>
          <w:sz w:val="22"/>
          <w:szCs w:val="22"/>
          <w:lang w:val="cs-CZ"/>
        </w:rPr>
        <w:t>4</w:t>
      </w:r>
      <w:r w:rsidRPr="004A2C00">
        <w:rPr>
          <w:rFonts w:ascii="Times New Roman" w:hAnsi="Times New Roman"/>
          <w:sz w:val="22"/>
          <w:szCs w:val="22"/>
          <w:lang w:val="cs-CZ"/>
        </w:rPr>
        <w:t>:</w:t>
      </w:r>
      <w:r w:rsidRPr="004A2C00">
        <w:rPr>
          <w:rFonts w:ascii="Times New Roman" w:hAnsi="Times New Roman"/>
          <w:sz w:val="22"/>
          <w:szCs w:val="22"/>
          <w:lang w:val="cs-CZ"/>
        </w:rPr>
        <w:tab/>
        <w:t>Seznam vedoucích profesních pracovníků</w:t>
      </w:r>
      <w:r w:rsidR="00CD3C3F" w:rsidRPr="004A2C00">
        <w:rPr>
          <w:rFonts w:ascii="Times New Roman" w:hAnsi="Times New Roman"/>
          <w:sz w:val="22"/>
          <w:szCs w:val="22"/>
          <w:lang w:val="cs-CZ"/>
        </w:rPr>
        <w:t>,</w:t>
      </w:r>
    </w:p>
    <w:p w14:paraId="3E57179D" w14:textId="5192DA9D" w:rsidR="00B73664" w:rsidRDefault="00B73664" w:rsidP="004707AE">
      <w:pPr>
        <w:tabs>
          <w:tab w:val="left" w:pos="1985"/>
        </w:tabs>
        <w:spacing w:line="240" w:lineRule="auto"/>
        <w:ind w:left="1985" w:right="21" w:hanging="1276"/>
        <w:rPr>
          <w:rFonts w:ascii="Times New Roman" w:hAnsi="Times New Roman"/>
          <w:sz w:val="22"/>
          <w:szCs w:val="22"/>
          <w:lang w:val="cs-CZ"/>
        </w:rPr>
      </w:pPr>
      <w:r w:rsidRPr="004A2C00">
        <w:rPr>
          <w:rFonts w:ascii="Times New Roman" w:hAnsi="Times New Roman"/>
          <w:sz w:val="22"/>
          <w:szCs w:val="22"/>
          <w:lang w:val="cs-CZ"/>
        </w:rPr>
        <w:t xml:space="preserve">Příloha č. </w:t>
      </w:r>
      <w:r w:rsidR="00314845">
        <w:rPr>
          <w:rFonts w:ascii="Times New Roman" w:hAnsi="Times New Roman"/>
          <w:sz w:val="22"/>
          <w:szCs w:val="22"/>
          <w:lang w:val="cs-CZ"/>
        </w:rPr>
        <w:t>5</w:t>
      </w:r>
      <w:r w:rsidRPr="004A2C00">
        <w:rPr>
          <w:rFonts w:ascii="Times New Roman" w:hAnsi="Times New Roman"/>
          <w:sz w:val="22"/>
          <w:szCs w:val="22"/>
          <w:lang w:val="cs-CZ"/>
        </w:rPr>
        <w:t>:</w:t>
      </w:r>
      <w:r w:rsidRPr="004A2C00">
        <w:rPr>
          <w:rFonts w:ascii="Times New Roman" w:hAnsi="Times New Roman"/>
          <w:sz w:val="22"/>
          <w:szCs w:val="22"/>
          <w:lang w:val="cs-CZ"/>
        </w:rPr>
        <w:tab/>
        <w:t>Vymezení obchodního tajemství</w:t>
      </w:r>
      <w:r w:rsidR="007B6BA8" w:rsidRPr="004A2C00">
        <w:rPr>
          <w:rFonts w:ascii="Times New Roman" w:hAnsi="Times New Roman"/>
          <w:sz w:val="22"/>
          <w:szCs w:val="22"/>
          <w:lang w:val="cs-CZ"/>
        </w:rPr>
        <w:t xml:space="preserve"> </w:t>
      </w:r>
      <w:r w:rsidR="00CF6D83">
        <w:rPr>
          <w:rFonts w:ascii="Times New Roman" w:hAnsi="Times New Roman"/>
          <w:sz w:val="22"/>
          <w:szCs w:val="22"/>
          <w:lang w:val="cs-CZ"/>
        </w:rPr>
        <w:t>Z</w:t>
      </w:r>
      <w:r w:rsidR="007B6BA8" w:rsidRPr="004A2C00">
        <w:rPr>
          <w:rFonts w:ascii="Times New Roman" w:hAnsi="Times New Roman"/>
          <w:sz w:val="22"/>
          <w:szCs w:val="22"/>
          <w:lang w:val="cs-CZ"/>
        </w:rPr>
        <w:t>hotovitele</w:t>
      </w:r>
      <w:r w:rsidR="00CA4738">
        <w:rPr>
          <w:rFonts w:ascii="Times New Roman" w:hAnsi="Times New Roman"/>
          <w:sz w:val="22"/>
          <w:szCs w:val="22"/>
          <w:lang w:val="cs-CZ"/>
        </w:rPr>
        <w:t>,</w:t>
      </w:r>
    </w:p>
    <w:p w14:paraId="579DBC1D" w14:textId="2040B952" w:rsidR="00CA4738" w:rsidRDefault="00CA4738" w:rsidP="004707AE">
      <w:pPr>
        <w:tabs>
          <w:tab w:val="left" w:pos="1985"/>
        </w:tabs>
        <w:spacing w:line="240" w:lineRule="auto"/>
        <w:ind w:left="1985" w:right="21" w:hanging="1276"/>
        <w:rPr>
          <w:rFonts w:ascii="Times New Roman" w:hAnsi="Times New Roman"/>
          <w:sz w:val="22"/>
          <w:szCs w:val="22"/>
          <w:lang w:val="cs-CZ"/>
        </w:rPr>
      </w:pPr>
      <w:r w:rsidRPr="00BC33FB">
        <w:rPr>
          <w:rFonts w:ascii="Times New Roman" w:hAnsi="Times New Roman"/>
          <w:sz w:val="22"/>
          <w:lang w:val="cs-CZ"/>
        </w:rPr>
        <w:t xml:space="preserve">Příloha č. </w:t>
      </w:r>
      <w:r w:rsidR="00314845">
        <w:rPr>
          <w:rFonts w:ascii="Times New Roman" w:hAnsi="Times New Roman"/>
          <w:sz w:val="22"/>
          <w:lang w:val="cs-CZ"/>
        </w:rPr>
        <w:t>6</w:t>
      </w:r>
      <w:r>
        <w:rPr>
          <w:rFonts w:ascii="Times New Roman" w:hAnsi="Times New Roman"/>
          <w:sz w:val="22"/>
          <w:szCs w:val="22"/>
          <w:lang w:val="cs-CZ"/>
        </w:rPr>
        <w:t>:</w:t>
      </w:r>
      <w:r>
        <w:rPr>
          <w:rFonts w:ascii="Times New Roman" w:hAnsi="Times New Roman"/>
          <w:sz w:val="22"/>
          <w:szCs w:val="22"/>
          <w:lang w:val="cs-CZ"/>
        </w:rPr>
        <w:tab/>
        <w:t xml:space="preserve">Seznam </w:t>
      </w:r>
      <w:r w:rsidR="00F2000F">
        <w:rPr>
          <w:rFonts w:ascii="Times New Roman" w:hAnsi="Times New Roman"/>
          <w:sz w:val="22"/>
          <w:szCs w:val="22"/>
          <w:lang w:val="cs-CZ"/>
        </w:rPr>
        <w:t>Pod</w:t>
      </w:r>
      <w:r w:rsidR="00A84177">
        <w:rPr>
          <w:rFonts w:ascii="Times New Roman" w:hAnsi="Times New Roman"/>
          <w:sz w:val="22"/>
          <w:szCs w:val="22"/>
          <w:lang w:val="cs-CZ"/>
        </w:rPr>
        <w:t>do</w:t>
      </w:r>
      <w:r>
        <w:rPr>
          <w:rFonts w:ascii="Times New Roman" w:hAnsi="Times New Roman"/>
          <w:sz w:val="22"/>
          <w:szCs w:val="22"/>
          <w:lang w:val="cs-CZ"/>
        </w:rPr>
        <w:t>davatelů</w:t>
      </w:r>
      <w:r w:rsidR="00F2000F">
        <w:rPr>
          <w:rFonts w:ascii="Times New Roman" w:hAnsi="Times New Roman"/>
          <w:sz w:val="22"/>
          <w:szCs w:val="22"/>
          <w:lang w:val="cs-CZ"/>
        </w:rPr>
        <w:t xml:space="preserve"> a jiných osob</w:t>
      </w:r>
    </w:p>
    <w:p w14:paraId="4C5ECE6C" w14:textId="3C0E87F2" w:rsidR="00F2000F" w:rsidRPr="00197255" w:rsidRDefault="00F2000F" w:rsidP="00F2000F">
      <w:pPr>
        <w:tabs>
          <w:tab w:val="left" w:pos="1985"/>
        </w:tabs>
        <w:spacing w:line="240" w:lineRule="auto"/>
        <w:ind w:left="709"/>
        <w:rPr>
          <w:rFonts w:ascii="Times New Roman" w:hAnsi="Times New Roman"/>
          <w:color w:val="auto"/>
          <w:sz w:val="22"/>
          <w:szCs w:val="22"/>
          <w:lang w:val="cs-CZ"/>
        </w:rPr>
      </w:pPr>
      <w:r w:rsidRPr="00197255">
        <w:rPr>
          <w:rFonts w:ascii="Times New Roman" w:hAnsi="Times New Roman"/>
          <w:color w:val="auto"/>
          <w:sz w:val="22"/>
          <w:szCs w:val="22"/>
          <w:lang w:val="cs-CZ"/>
        </w:rPr>
        <w:t xml:space="preserve">Příloha č. </w:t>
      </w:r>
      <w:r w:rsidR="00314845" w:rsidRPr="00197255">
        <w:rPr>
          <w:rFonts w:ascii="Times New Roman" w:hAnsi="Times New Roman"/>
          <w:color w:val="auto"/>
          <w:sz w:val="22"/>
          <w:szCs w:val="22"/>
          <w:lang w:val="cs-CZ"/>
        </w:rPr>
        <w:t>7</w:t>
      </w:r>
      <w:r w:rsidRPr="00197255">
        <w:rPr>
          <w:rFonts w:ascii="Times New Roman" w:hAnsi="Times New Roman"/>
          <w:color w:val="auto"/>
          <w:sz w:val="22"/>
          <w:szCs w:val="22"/>
          <w:lang w:val="cs-CZ"/>
        </w:rPr>
        <w:t>:</w:t>
      </w:r>
      <w:r w:rsidRPr="00197255">
        <w:rPr>
          <w:rFonts w:ascii="Times New Roman" w:hAnsi="Times New Roman"/>
          <w:color w:val="auto"/>
          <w:sz w:val="22"/>
          <w:szCs w:val="22"/>
          <w:lang w:val="cs-CZ"/>
        </w:rPr>
        <w:tab/>
        <w:t>Rekapitulace ceny</w:t>
      </w:r>
    </w:p>
    <w:p w14:paraId="6B49DF41" w14:textId="77777777" w:rsidR="00F2000F" w:rsidRPr="00CA4738" w:rsidRDefault="00F2000F" w:rsidP="00F2000F">
      <w:pPr>
        <w:spacing w:line="240" w:lineRule="auto"/>
        <w:ind w:left="709"/>
        <w:jc w:val="both"/>
        <w:rPr>
          <w:rFonts w:ascii="Times New Roman" w:hAnsi="Times New Roman"/>
          <w:sz w:val="22"/>
          <w:szCs w:val="22"/>
          <w:lang w:val="cs-CZ"/>
        </w:rPr>
      </w:pPr>
      <w:r w:rsidRPr="00CA4738">
        <w:rPr>
          <w:rFonts w:ascii="Times New Roman" w:hAnsi="Times New Roman"/>
          <w:sz w:val="22"/>
          <w:szCs w:val="22"/>
          <w:highlight w:val="lightGray"/>
          <w:lang w:val="cs-CZ"/>
        </w:rPr>
        <w:t>[</w:t>
      </w:r>
      <w:r w:rsidRPr="00CA4738">
        <w:rPr>
          <w:rFonts w:ascii="Times New Roman" w:hAnsi="Times New Roman"/>
          <w:i/>
          <w:color w:val="00B0F0"/>
          <w:sz w:val="22"/>
          <w:szCs w:val="22"/>
          <w:highlight w:val="lightGray"/>
          <w:lang w:val="cs-CZ"/>
        </w:rPr>
        <w:t>TATO PŘÍLOHA BUDE VYTVOŘENA ZHOTOVITELEM A PŘEDLOŽENA SPOLU S NABÍDKOU</w:t>
      </w:r>
      <w:r w:rsidRPr="00CA4738">
        <w:rPr>
          <w:rFonts w:ascii="Times New Roman" w:hAnsi="Times New Roman"/>
          <w:sz w:val="22"/>
          <w:szCs w:val="22"/>
          <w:highlight w:val="lightGray"/>
          <w:lang w:val="cs-CZ"/>
        </w:rPr>
        <w:t>.]</w:t>
      </w:r>
    </w:p>
    <w:p w14:paraId="244106CC" w14:textId="14822CBA" w:rsidR="0060167C" w:rsidRDefault="0060167C" w:rsidP="0060167C">
      <w:pPr>
        <w:tabs>
          <w:tab w:val="left" w:pos="1985"/>
        </w:tabs>
        <w:spacing w:line="240" w:lineRule="auto"/>
        <w:ind w:left="1985" w:right="21" w:hanging="1276"/>
        <w:rPr>
          <w:rFonts w:ascii="Times New Roman" w:hAnsi="Times New Roman"/>
          <w:sz w:val="22"/>
          <w:szCs w:val="22"/>
          <w:lang w:val="cs-CZ"/>
        </w:rPr>
      </w:pPr>
      <w:r w:rsidRPr="00BC33FB">
        <w:rPr>
          <w:rFonts w:ascii="Times New Roman" w:hAnsi="Times New Roman"/>
          <w:sz w:val="22"/>
          <w:lang w:val="cs-CZ"/>
        </w:rPr>
        <w:t xml:space="preserve">Příloha č. </w:t>
      </w:r>
      <w:r w:rsidR="00314845">
        <w:rPr>
          <w:rFonts w:ascii="Times New Roman" w:hAnsi="Times New Roman"/>
          <w:sz w:val="22"/>
          <w:lang w:val="cs-CZ"/>
        </w:rPr>
        <w:t>8</w:t>
      </w:r>
      <w:r>
        <w:rPr>
          <w:rFonts w:ascii="Times New Roman" w:hAnsi="Times New Roman"/>
          <w:sz w:val="22"/>
          <w:szCs w:val="22"/>
          <w:lang w:val="cs-CZ"/>
        </w:rPr>
        <w:t>:</w:t>
      </w:r>
      <w:r>
        <w:rPr>
          <w:rFonts w:ascii="Times New Roman" w:hAnsi="Times New Roman"/>
          <w:sz w:val="22"/>
          <w:szCs w:val="22"/>
          <w:lang w:val="cs-CZ"/>
        </w:rPr>
        <w:tab/>
        <w:t>Pravidla sociální odpovědnosti.</w:t>
      </w:r>
    </w:p>
    <w:p w14:paraId="3947686B" w14:textId="77777777" w:rsidR="0060167C" w:rsidRPr="00CA4738" w:rsidRDefault="0060167C" w:rsidP="00CA4738">
      <w:pPr>
        <w:spacing w:line="240" w:lineRule="auto"/>
        <w:ind w:left="709"/>
        <w:rPr>
          <w:rFonts w:ascii="Times New Roman" w:hAnsi="Times New Roman"/>
          <w:color w:val="00B0F0"/>
          <w:sz w:val="22"/>
          <w:szCs w:val="22"/>
          <w:lang w:val="cs-CZ"/>
        </w:rPr>
      </w:pPr>
    </w:p>
    <w:p w14:paraId="6640C98F" w14:textId="2D325411" w:rsidR="00CA4738" w:rsidRDefault="00CA4738" w:rsidP="004707AE">
      <w:pPr>
        <w:tabs>
          <w:tab w:val="left" w:pos="1985"/>
        </w:tabs>
        <w:spacing w:line="240" w:lineRule="auto"/>
        <w:ind w:left="1985" w:right="21" w:hanging="1276"/>
        <w:rPr>
          <w:rFonts w:ascii="Times New Roman" w:hAnsi="Times New Roman"/>
          <w:sz w:val="22"/>
          <w:szCs w:val="22"/>
          <w:lang w:val="cs-CZ"/>
        </w:rPr>
      </w:pPr>
    </w:p>
    <w:p w14:paraId="7ECFDE8C" w14:textId="26A03B9A" w:rsidR="00976DB7" w:rsidRDefault="00976DB7" w:rsidP="004707AE">
      <w:pPr>
        <w:tabs>
          <w:tab w:val="left" w:pos="1985"/>
        </w:tabs>
        <w:spacing w:line="240" w:lineRule="auto"/>
        <w:ind w:left="1985" w:right="21" w:hanging="1276"/>
        <w:rPr>
          <w:rFonts w:ascii="Times New Roman" w:hAnsi="Times New Roman"/>
          <w:sz w:val="22"/>
          <w:szCs w:val="22"/>
          <w:lang w:val="cs-CZ"/>
        </w:rPr>
      </w:pPr>
    </w:p>
    <w:p w14:paraId="6C1B4BB3" w14:textId="096B13DF" w:rsidR="00784BBB" w:rsidRDefault="00784BBB" w:rsidP="004707AE">
      <w:pPr>
        <w:tabs>
          <w:tab w:val="left" w:pos="1985"/>
        </w:tabs>
        <w:spacing w:line="240" w:lineRule="auto"/>
        <w:ind w:left="1985" w:right="21" w:hanging="1276"/>
        <w:rPr>
          <w:rFonts w:ascii="Times New Roman" w:hAnsi="Times New Roman"/>
          <w:sz w:val="22"/>
          <w:szCs w:val="22"/>
          <w:lang w:val="cs-CZ"/>
        </w:rPr>
      </w:pPr>
    </w:p>
    <w:p w14:paraId="6BE5FB72" w14:textId="77777777" w:rsidR="00784BBB" w:rsidRDefault="00784BBB" w:rsidP="004707AE">
      <w:pPr>
        <w:tabs>
          <w:tab w:val="left" w:pos="1985"/>
        </w:tabs>
        <w:spacing w:line="240" w:lineRule="auto"/>
        <w:ind w:left="1985" w:right="21" w:hanging="1276"/>
        <w:rPr>
          <w:rFonts w:ascii="Times New Roman" w:hAnsi="Times New Roman"/>
          <w:sz w:val="22"/>
          <w:szCs w:val="22"/>
          <w:lang w:val="cs-CZ"/>
        </w:rPr>
      </w:pPr>
    </w:p>
    <w:p w14:paraId="2BBEF4D2" w14:textId="57C2DE86" w:rsidR="00976DB7" w:rsidRDefault="00976DB7" w:rsidP="004707AE">
      <w:pPr>
        <w:tabs>
          <w:tab w:val="left" w:pos="1985"/>
        </w:tabs>
        <w:spacing w:line="240" w:lineRule="auto"/>
        <w:ind w:left="1985" w:right="21" w:hanging="1276"/>
        <w:rPr>
          <w:rFonts w:ascii="Times New Roman" w:hAnsi="Times New Roman"/>
          <w:sz w:val="22"/>
          <w:szCs w:val="22"/>
          <w:lang w:val="cs-CZ"/>
        </w:rPr>
      </w:pPr>
    </w:p>
    <w:p w14:paraId="0A4E5777" w14:textId="77777777" w:rsidR="005168DB" w:rsidRDefault="005168DB" w:rsidP="00976DB7">
      <w:pPr>
        <w:keepLines/>
        <w:ind w:left="992"/>
        <w:jc w:val="center"/>
        <w:rPr>
          <w:rFonts w:ascii="Times New Roman" w:hAnsi="Times New Roman"/>
          <w:sz w:val="22"/>
          <w:szCs w:val="22"/>
          <w:lang w:val="cs-CZ"/>
        </w:rPr>
      </w:pPr>
    </w:p>
    <w:p w14:paraId="13E956C5" w14:textId="77777777" w:rsidR="005168DB" w:rsidRDefault="005168DB" w:rsidP="00976DB7">
      <w:pPr>
        <w:keepLines/>
        <w:ind w:left="992"/>
        <w:jc w:val="center"/>
        <w:rPr>
          <w:rFonts w:ascii="Times New Roman" w:hAnsi="Times New Roman"/>
          <w:sz w:val="22"/>
          <w:szCs w:val="22"/>
          <w:lang w:val="cs-CZ"/>
        </w:rPr>
      </w:pPr>
    </w:p>
    <w:p w14:paraId="006CE065" w14:textId="77777777" w:rsidR="005168DB" w:rsidRDefault="005168DB" w:rsidP="00976DB7">
      <w:pPr>
        <w:keepLines/>
        <w:ind w:left="992"/>
        <w:jc w:val="center"/>
        <w:rPr>
          <w:rFonts w:ascii="Times New Roman" w:hAnsi="Times New Roman"/>
          <w:sz w:val="22"/>
          <w:szCs w:val="22"/>
          <w:lang w:val="cs-CZ"/>
        </w:rPr>
      </w:pPr>
    </w:p>
    <w:p w14:paraId="18B2078B" w14:textId="77777777" w:rsidR="005168DB" w:rsidRDefault="005168DB" w:rsidP="00976DB7">
      <w:pPr>
        <w:keepLines/>
        <w:ind w:left="992"/>
        <w:jc w:val="center"/>
        <w:rPr>
          <w:rFonts w:ascii="Times New Roman" w:hAnsi="Times New Roman"/>
          <w:sz w:val="22"/>
          <w:szCs w:val="22"/>
          <w:lang w:val="cs-CZ"/>
        </w:rPr>
      </w:pPr>
    </w:p>
    <w:p w14:paraId="11B240C3" w14:textId="77777777" w:rsidR="005168DB" w:rsidRDefault="005168DB" w:rsidP="00976DB7">
      <w:pPr>
        <w:keepLines/>
        <w:ind w:left="992"/>
        <w:jc w:val="center"/>
        <w:rPr>
          <w:rFonts w:ascii="Times New Roman" w:hAnsi="Times New Roman"/>
          <w:sz w:val="22"/>
          <w:szCs w:val="22"/>
          <w:lang w:val="cs-CZ"/>
        </w:rPr>
      </w:pPr>
    </w:p>
    <w:p w14:paraId="224B4FD2" w14:textId="77777777" w:rsidR="005168DB" w:rsidRDefault="005168DB" w:rsidP="00976DB7">
      <w:pPr>
        <w:keepLines/>
        <w:ind w:left="992"/>
        <w:jc w:val="center"/>
        <w:rPr>
          <w:rFonts w:ascii="Times New Roman" w:hAnsi="Times New Roman"/>
          <w:sz w:val="22"/>
          <w:szCs w:val="22"/>
          <w:lang w:val="cs-CZ"/>
        </w:rPr>
      </w:pPr>
    </w:p>
    <w:p w14:paraId="7CAA9011" w14:textId="77777777" w:rsidR="005168DB" w:rsidRDefault="005168DB" w:rsidP="00976DB7">
      <w:pPr>
        <w:keepLines/>
        <w:ind w:left="992"/>
        <w:jc w:val="center"/>
        <w:rPr>
          <w:rFonts w:ascii="Times New Roman" w:hAnsi="Times New Roman"/>
          <w:sz w:val="22"/>
          <w:szCs w:val="22"/>
          <w:lang w:val="cs-CZ"/>
        </w:rPr>
      </w:pPr>
    </w:p>
    <w:p w14:paraId="488F25FE" w14:textId="77777777" w:rsidR="005168DB" w:rsidRDefault="005168DB" w:rsidP="00976DB7">
      <w:pPr>
        <w:keepLines/>
        <w:ind w:left="992"/>
        <w:jc w:val="center"/>
        <w:rPr>
          <w:rFonts w:ascii="Times New Roman" w:hAnsi="Times New Roman"/>
          <w:sz w:val="22"/>
          <w:szCs w:val="22"/>
          <w:lang w:val="cs-CZ"/>
        </w:rPr>
      </w:pPr>
    </w:p>
    <w:p w14:paraId="3D3FA4BA" w14:textId="77777777" w:rsidR="005168DB" w:rsidRDefault="005168DB" w:rsidP="00976DB7">
      <w:pPr>
        <w:keepLines/>
        <w:ind w:left="992"/>
        <w:jc w:val="center"/>
        <w:rPr>
          <w:rFonts w:ascii="Times New Roman" w:hAnsi="Times New Roman"/>
          <w:sz w:val="22"/>
          <w:szCs w:val="22"/>
          <w:lang w:val="cs-CZ"/>
        </w:rPr>
      </w:pPr>
    </w:p>
    <w:p w14:paraId="78EB00E2" w14:textId="77777777" w:rsidR="005168DB" w:rsidRDefault="005168DB" w:rsidP="00976DB7">
      <w:pPr>
        <w:keepLines/>
        <w:ind w:left="992"/>
        <w:jc w:val="center"/>
        <w:rPr>
          <w:rFonts w:ascii="Times New Roman" w:hAnsi="Times New Roman"/>
          <w:sz w:val="22"/>
          <w:szCs w:val="22"/>
          <w:lang w:val="cs-CZ"/>
        </w:rPr>
      </w:pPr>
    </w:p>
    <w:p w14:paraId="68F9C881" w14:textId="77777777" w:rsidR="005168DB" w:rsidRDefault="005168DB" w:rsidP="00976DB7">
      <w:pPr>
        <w:keepLines/>
        <w:ind w:left="992"/>
        <w:jc w:val="center"/>
        <w:rPr>
          <w:rFonts w:ascii="Times New Roman" w:hAnsi="Times New Roman"/>
          <w:sz w:val="22"/>
          <w:szCs w:val="22"/>
          <w:lang w:val="cs-CZ"/>
        </w:rPr>
      </w:pPr>
    </w:p>
    <w:p w14:paraId="23886AB8" w14:textId="77777777" w:rsidR="005168DB" w:rsidRDefault="005168DB" w:rsidP="00976DB7">
      <w:pPr>
        <w:keepLines/>
        <w:ind w:left="992"/>
        <w:jc w:val="center"/>
        <w:rPr>
          <w:rFonts w:ascii="Times New Roman" w:hAnsi="Times New Roman"/>
          <w:sz w:val="22"/>
          <w:szCs w:val="22"/>
          <w:lang w:val="cs-CZ"/>
        </w:rPr>
      </w:pPr>
    </w:p>
    <w:p w14:paraId="6D4DBDC8" w14:textId="77777777" w:rsidR="005168DB" w:rsidRDefault="005168DB" w:rsidP="00976DB7">
      <w:pPr>
        <w:keepLines/>
        <w:ind w:left="992"/>
        <w:jc w:val="center"/>
        <w:rPr>
          <w:rFonts w:ascii="Times New Roman" w:hAnsi="Times New Roman"/>
          <w:sz w:val="22"/>
          <w:szCs w:val="22"/>
          <w:lang w:val="cs-CZ"/>
        </w:rPr>
      </w:pPr>
    </w:p>
    <w:p w14:paraId="229B5A0C" w14:textId="77777777" w:rsidR="005168DB" w:rsidRDefault="005168DB" w:rsidP="00976DB7">
      <w:pPr>
        <w:keepLines/>
        <w:ind w:left="992"/>
        <w:jc w:val="center"/>
        <w:rPr>
          <w:rFonts w:ascii="Times New Roman" w:hAnsi="Times New Roman"/>
          <w:sz w:val="22"/>
          <w:szCs w:val="22"/>
          <w:lang w:val="cs-CZ"/>
        </w:rPr>
      </w:pPr>
    </w:p>
    <w:p w14:paraId="4498DE3A" w14:textId="38940BF4" w:rsidR="00976DB7" w:rsidRPr="00987F9B" w:rsidRDefault="00976DB7" w:rsidP="00976DB7">
      <w:pPr>
        <w:keepLines/>
        <w:ind w:left="992"/>
        <w:jc w:val="center"/>
        <w:rPr>
          <w:rFonts w:ascii="Times New Roman" w:hAnsi="Times New Roman"/>
          <w:sz w:val="22"/>
          <w:szCs w:val="22"/>
          <w:lang w:val="cs-CZ"/>
        </w:rPr>
      </w:pPr>
      <w:r w:rsidRPr="00987F9B">
        <w:rPr>
          <w:rFonts w:ascii="Times New Roman" w:hAnsi="Times New Roman"/>
          <w:sz w:val="22"/>
          <w:szCs w:val="22"/>
          <w:lang w:val="cs-CZ"/>
        </w:rPr>
        <w:t>[NÁSLEDUJE PODPISOVÁ STRANA]</w:t>
      </w:r>
    </w:p>
    <w:p w14:paraId="69DFAA65" w14:textId="244C8FC1" w:rsidR="00976DB7" w:rsidRDefault="00976DB7" w:rsidP="004707AE">
      <w:pPr>
        <w:tabs>
          <w:tab w:val="left" w:pos="1985"/>
        </w:tabs>
        <w:spacing w:line="240" w:lineRule="auto"/>
        <w:ind w:left="1985" w:right="21" w:hanging="1276"/>
        <w:rPr>
          <w:rFonts w:ascii="Times New Roman" w:hAnsi="Times New Roman"/>
          <w:sz w:val="22"/>
          <w:szCs w:val="22"/>
          <w:lang w:val="cs-CZ"/>
        </w:rPr>
      </w:pPr>
    </w:p>
    <w:p w14:paraId="28339211" w14:textId="5D775D6E" w:rsidR="00976DB7" w:rsidRDefault="00976DB7" w:rsidP="004707AE">
      <w:pPr>
        <w:tabs>
          <w:tab w:val="left" w:pos="1985"/>
        </w:tabs>
        <w:spacing w:line="240" w:lineRule="auto"/>
        <w:ind w:left="1985" w:right="21" w:hanging="1276"/>
        <w:rPr>
          <w:rFonts w:ascii="Times New Roman" w:hAnsi="Times New Roman"/>
          <w:sz w:val="22"/>
          <w:szCs w:val="22"/>
          <w:lang w:val="cs-CZ"/>
        </w:rPr>
      </w:pPr>
    </w:p>
    <w:p w14:paraId="47483B33" w14:textId="3913DF21" w:rsidR="00976DB7" w:rsidRDefault="00976DB7" w:rsidP="004707AE">
      <w:pPr>
        <w:tabs>
          <w:tab w:val="left" w:pos="1985"/>
        </w:tabs>
        <w:spacing w:line="240" w:lineRule="auto"/>
        <w:ind w:left="1985" w:right="21" w:hanging="1276"/>
        <w:rPr>
          <w:rFonts w:ascii="Times New Roman" w:hAnsi="Times New Roman"/>
          <w:sz w:val="22"/>
          <w:szCs w:val="22"/>
          <w:lang w:val="cs-CZ"/>
        </w:rPr>
      </w:pPr>
    </w:p>
    <w:p w14:paraId="4A63D964" w14:textId="7397BA73" w:rsidR="00976DB7" w:rsidRDefault="00976DB7" w:rsidP="004707AE">
      <w:pPr>
        <w:tabs>
          <w:tab w:val="left" w:pos="1985"/>
        </w:tabs>
        <w:spacing w:line="240" w:lineRule="auto"/>
        <w:ind w:left="1985" w:right="21" w:hanging="1276"/>
        <w:rPr>
          <w:rFonts w:ascii="Times New Roman" w:hAnsi="Times New Roman"/>
          <w:sz w:val="22"/>
          <w:szCs w:val="22"/>
          <w:lang w:val="cs-CZ"/>
        </w:rPr>
      </w:pPr>
    </w:p>
    <w:p w14:paraId="1ED8C7EA" w14:textId="7D7A127A" w:rsidR="00976DB7" w:rsidRDefault="00976DB7" w:rsidP="004707AE">
      <w:pPr>
        <w:tabs>
          <w:tab w:val="left" w:pos="1985"/>
        </w:tabs>
        <w:spacing w:line="240" w:lineRule="auto"/>
        <w:ind w:left="1985" w:right="21" w:hanging="1276"/>
        <w:rPr>
          <w:rFonts w:ascii="Times New Roman" w:hAnsi="Times New Roman"/>
          <w:sz w:val="22"/>
          <w:szCs w:val="22"/>
          <w:lang w:val="cs-CZ"/>
        </w:rPr>
      </w:pPr>
    </w:p>
    <w:p w14:paraId="4F23D48C" w14:textId="2C9DCD03" w:rsidR="00976DB7" w:rsidRDefault="00976DB7" w:rsidP="004707AE">
      <w:pPr>
        <w:tabs>
          <w:tab w:val="left" w:pos="1985"/>
        </w:tabs>
        <w:spacing w:line="240" w:lineRule="auto"/>
        <w:ind w:left="1985" w:right="21" w:hanging="1276"/>
        <w:rPr>
          <w:rFonts w:ascii="Times New Roman" w:hAnsi="Times New Roman"/>
          <w:sz w:val="22"/>
          <w:szCs w:val="22"/>
          <w:lang w:val="cs-CZ"/>
        </w:rPr>
      </w:pPr>
    </w:p>
    <w:p w14:paraId="3CCEB0E0" w14:textId="60645179" w:rsidR="00976DB7" w:rsidRDefault="00976DB7" w:rsidP="004707AE">
      <w:pPr>
        <w:tabs>
          <w:tab w:val="left" w:pos="1985"/>
        </w:tabs>
        <w:spacing w:line="240" w:lineRule="auto"/>
        <w:ind w:left="1985" w:right="21" w:hanging="1276"/>
        <w:rPr>
          <w:rFonts w:ascii="Times New Roman" w:hAnsi="Times New Roman"/>
          <w:sz w:val="22"/>
          <w:szCs w:val="22"/>
          <w:lang w:val="cs-CZ"/>
        </w:rPr>
      </w:pPr>
    </w:p>
    <w:p w14:paraId="03966F78" w14:textId="77777777" w:rsidR="00976DB7" w:rsidRPr="004A2C00" w:rsidRDefault="00976DB7" w:rsidP="004707AE">
      <w:pPr>
        <w:tabs>
          <w:tab w:val="left" w:pos="1985"/>
        </w:tabs>
        <w:spacing w:line="240" w:lineRule="auto"/>
        <w:ind w:left="1985" w:right="21" w:hanging="1276"/>
        <w:rPr>
          <w:rFonts w:ascii="Times New Roman" w:hAnsi="Times New Roman"/>
          <w:sz w:val="22"/>
          <w:szCs w:val="22"/>
          <w:lang w:val="cs-CZ"/>
        </w:rPr>
      </w:pPr>
    </w:p>
    <w:p w14:paraId="2E31AB64" w14:textId="77777777" w:rsidR="00FC7EFC" w:rsidRPr="004A2C00" w:rsidRDefault="00FC7EFC" w:rsidP="004707AE">
      <w:pPr>
        <w:tabs>
          <w:tab w:val="left" w:pos="1985"/>
        </w:tabs>
        <w:spacing w:line="240" w:lineRule="auto"/>
        <w:ind w:left="1985" w:right="21" w:hanging="1276"/>
        <w:rPr>
          <w:rFonts w:ascii="Times New Roman" w:hAnsi="Times New Roman"/>
          <w:sz w:val="22"/>
          <w:szCs w:val="22"/>
          <w:lang w:val="cs-CZ"/>
        </w:rPr>
      </w:pPr>
    </w:p>
    <w:p w14:paraId="4288EE80" w14:textId="77777777" w:rsidR="004707AE" w:rsidRPr="004A2C00" w:rsidRDefault="004707AE" w:rsidP="00D36DA5">
      <w:pPr>
        <w:tabs>
          <w:tab w:val="left" w:pos="6096"/>
        </w:tabs>
        <w:spacing w:line="240" w:lineRule="auto"/>
        <w:ind w:right="21"/>
        <w:rPr>
          <w:rFonts w:ascii="Times New Roman" w:hAnsi="Times New Roman"/>
          <w:sz w:val="22"/>
          <w:szCs w:val="22"/>
          <w:lang w:val="cs-CZ"/>
        </w:rPr>
      </w:pPr>
      <w:r w:rsidRPr="004A2C00">
        <w:rPr>
          <w:rFonts w:ascii="Times New Roman" w:hAnsi="Times New Roman"/>
          <w:sz w:val="22"/>
          <w:szCs w:val="22"/>
          <w:lang w:val="cs-CZ"/>
        </w:rPr>
        <w:t xml:space="preserve">V Ostravě dne </w:t>
      </w:r>
      <w:permStart w:id="2058364129" w:edGrp="everyone"/>
      <w:r w:rsidRPr="004A2C00">
        <w:rPr>
          <w:rFonts w:ascii="Times New Roman" w:hAnsi="Times New Roman"/>
          <w:sz w:val="22"/>
          <w:szCs w:val="22"/>
          <w:lang w:val="cs-CZ"/>
        </w:rPr>
        <w:t>………………</w:t>
      </w:r>
      <w:r w:rsidRPr="004A2C00">
        <w:rPr>
          <w:rFonts w:ascii="Times New Roman" w:hAnsi="Times New Roman"/>
          <w:sz w:val="22"/>
          <w:szCs w:val="22"/>
          <w:lang w:val="cs-CZ"/>
        </w:rPr>
        <w:tab/>
        <w:t>V ………….. dne ………………</w:t>
      </w:r>
    </w:p>
    <w:p w14:paraId="1A326FCE" w14:textId="77777777" w:rsidR="004707AE" w:rsidRPr="004A2C00" w:rsidRDefault="004707AE" w:rsidP="004707AE">
      <w:pPr>
        <w:spacing w:line="240" w:lineRule="auto"/>
        <w:ind w:left="567" w:right="21" w:hanging="567"/>
        <w:rPr>
          <w:rFonts w:ascii="Times New Roman" w:hAnsi="Times New Roman"/>
          <w:sz w:val="22"/>
          <w:szCs w:val="22"/>
          <w:lang w:val="cs-CZ"/>
        </w:rPr>
      </w:pPr>
    </w:p>
    <w:p w14:paraId="1BF7FA5E" w14:textId="77777777" w:rsidR="004707AE" w:rsidRPr="004A2C00" w:rsidRDefault="004707AE" w:rsidP="004707AE">
      <w:pPr>
        <w:spacing w:line="240" w:lineRule="auto"/>
        <w:ind w:left="567" w:right="21" w:hanging="567"/>
        <w:rPr>
          <w:rFonts w:ascii="Times New Roman" w:hAnsi="Times New Roman"/>
          <w:sz w:val="22"/>
          <w:szCs w:val="22"/>
          <w:lang w:val="cs-CZ"/>
        </w:rPr>
      </w:pPr>
    </w:p>
    <w:p w14:paraId="134CBB66" w14:textId="77777777" w:rsidR="004707AE" w:rsidRPr="004A2C00" w:rsidRDefault="004707AE" w:rsidP="00D36DA5">
      <w:pPr>
        <w:tabs>
          <w:tab w:val="center" w:pos="7655"/>
        </w:tabs>
        <w:spacing w:line="240" w:lineRule="auto"/>
        <w:ind w:right="21"/>
        <w:rPr>
          <w:rFonts w:ascii="Times New Roman" w:hAnsi="Times New Roman"/>
          <w:sz w:val="22"/>
          <w:szCs w:val="22"/>
          <w:lang w:val="cs-CZ"/>
        </w:rPr>
      </w:pPr>
      <w:r w:rsidRPr="004A2C00">
        <w:rPr>
          <w:rFonts w:ascii="Times New Roman" w:hAnsi="Times New Roman"/>
          <w:sz w:val="22"/>
          <w:szCs w:val="22"/>
          <w:lang w:val="cs-CZ"/>
        </w:rPr>
        <w:t>………………………………….</w:t>
      </w:r>
      <w:r w:rsidRPr="004A2C00">
        <w:rPr>
          <w:rFonts w:ascii="Times New Roman" w:hAnsi="Times New Roman"/>
          <w:sz w:val="22"/>
          <w:szCs w:val="22"/>
          <w:lang w:val="cs-CZ"/>
        </w:rPr>
        <w:tab/>
        <w:t>………………………………….</w:t>
      </w:r>
    </w:p>
    <w:p w14:paraId="01BDE3F8" w14:textId="07FBF95A" w:rsidR="004707AE" w:rsidRPr="004A2C00" w:rsidRDefault="009D3805" w:rsidP="00D36DA5">
      <w:pPr>
        <w:tabs>
          <w:tab w:val="center" w:pos="7655"/>
        </w:tabs>
        <w:spacing w:line="240" w:lineRule="auto"/>
        <w:ind w:right="21"/>
        <w:rPr>
          <w:rFonts w:ascii="Times New Roman" w:hAnsi="Times New Roman"/>
          <w:i/>
          <w:color w:val="auto"/>
          <w:sz w:val="22"/>
          <w:szCs w:val="22"/>
          <w:lang w:val="cs-CZ"/>
        </w:rPr>
      </w:pPr>
      <w:r w:rsidRPr="00B57FF5">
        <w:rPr>
          <w:rFonts w:ascii="Times New Roman" w:hAnsi="Times New Roman"/>
          <w:sz w:val="22"/>
          <w:szCs w:val="24"/>
          <w:lang w:val="cs-CZ"/>
        </w:rPr>
        <w:t xml:space="preserve">Ing. </w:t>
      </w:r>
      <w:r w:rsidR="00F73B30" w:rsidRPr="00B57FF5">
        <w:rPr>
          <w:rFonts w:ascii="Times New Roman" w:hAnsi="Times New Roman"/>
          <w:sz w:val="22"/>
          <w:szCs w:val="24"/>
          <w:lang w:val="cs-CZ"/>
        </w:rPr>
        <w:t>Daniel Morys, MBA</w:t>
      </w:r>
      <w:r w:rsidR="004707AE" w:rsidRPr="004A2C00">
        <w:rPr>
          <w:rFonts w:ascii="Times New Roman" w:hAnsi="Times New Roman"/>
          <w:color w:val="auto"/>
          <w:sz w:val="22"/>
          <w:szCs w:val="22"/>
          <w:lang w:val="cs-CZ"/>
        </w:rPr>
        <w:tab/>
        <w:t>oprávněná osoba zhotovitele</w:t>
      </w:r>
    </w:p>
    <w:p w14:paraId="6CDF3F23" w14:textId="7FA889A1" w:rsidR="00C83AB7" w:rsidRPr="004A2C00" w:rsidRDefault="006E1EC6" w:rsidP="00D36DA5">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předseda</w:t>
      </w:r>
      <w:r w:rsidRPr="004A2C00">
        <w:rPr>
          <w:rFonts w:ascii="Times New Roman" w:hAnsi="Times New Roman"/>
          <w:color w:val="auto"/>
          <w:sz w:val="22"/>
          <w:szCs w:val="22"/>
          <w:lang w:val="cs-CZ"/>
        </w:rPr>
        <w:t xml:space="preserve">  </w:t>
      </w:r>
      <w:r w:rsidR="00C83AB7" w:rsidRPr="004A2C00">
        <w:rPr>
          <w:rFonts w:ascii="Times New Roman" w:hAnsi="Times New Roman"/>
          <w:color w:val="auto"/>
          <w:sz w:val="22"/>
          <w:szCs w:val="22"/>
          <w:lang w:val="cs-CZ"/>
        </w:rPr>
        <w:t>představenstva</w:t>
      </w:r>
      <w:r w:rsidR="00FA5450" w:rsidRPr="004A2C00">
        <w:rPr>
          <w:rFonts w:ascii="Times New Roman" w:hAnsi="Times New Roman"/>
          <w:color w:val="auto"/>
          <w:sz w:val="22"/>
          <w:szCs w:val="22"/>
          <w:lang w:val="cs-CZ"/>
        </w:rPr>
        <w:tab/>
      </w:r>
      <w:r w:rsidR="00976DB7">
        <w:rPr>
          <w:rFonts w:ascii="Times New Roman" w:hAnsi="Times New Roman"/>
          <w:color w:val="auto"/>
          <w:sz w:val="22"/>
          <w:szCs w:val="22"/>
          <w:lang w:val="cs-CZ"/>
        </w:rPr>
        <w:t>[</w:t>
      </w:r>
      <w:r w:rsidR="00FA5450" w:rsidRPr="00976DB7">
        <w:rPr>
          <w:rFonts w:ascii="Times New Roman" w:hAnsi="Times New Roman"/>
          <w:i/>
          <w:iCs/>
          <w:color w:val="00B0F0"/>
          <w:sz w:val="22"/>
          <w:szCs w:val="22"/>
          <w:lang w:val="cs-CZ"/>
        </w:rPr>
        <w:t>PO</w:t>
      </w:r>
      <w:r w:rsidR="00FA5450" w:rsidRPr="00976DB7">
        <w:rPr>
          <w:rFonts w:ascii="Times New Roman" w:hAnsi="Times New Roman"/>
          <w:i/>
          <w:color w:val="00B0F0"/>
          <w:sz w:val="22"/>
          <w:szCs w:val="22"/>
          <w:lang w:val="cs-CZ"/>
        </w:rPr>
        <w:t>Z. Doplní zhotovitel, poté poznámku vymaže.</w:t>
      </w:r>
      <w:r w:rsidR="00976DB7">
        <w:rPr>
          <w:rFonts w:ascii="Times New Roman" w:hAnsi="Times New Roman"/>
          <w:i/>
          <w:color w:val="auto"/>
          <w:sz w:val="22"/>
          <w:szCs w:val="22"/>
          <w:lang w:val="cs-CZ"/>
        </w:rPr>
        <w:t>]</w:t>
      </w:r>
    </w:p>
    <w:p w14:paraId="4B861BB3" w14:textId="5E87D47C" w:rsidR="00C83AB7" w:rsidRDefault="00C83AB7" w:rsidP="00D36DA5">
      <w:pPr>
        <w:tabs>
          <w:tab w:val="center" w:pos="7655"/>
        </w:tabs>
        <w:spacing w:line="240" w:lineRule="auto"/>
        <w:ind w:right="21"/>
        <w:rPr>
          <w:rFonts w:ascii="Times New Roman" w:hAnsi="Times New Roman"/>
          <w:color w:val="auto"/>
          <w:sz w:val="22"/>
          <w:szCs w:val="22"/>
          <w:lang w:val="cs-CZ"/>
        </w:rPr>
      </w:pPr>
    </w:p>
    <w:p w14:paraId="1BEF791C" w14:textId="4A5BC050" w:rsidR="00F73B30" w:rsidRDefault="00F73B30" w:rsidP="00D36DA5">
      <w:pPr>
        <w:tabs>
          <w:tab w:val="center" w:pos="7655"/>
        </w:tabs>
        <w:spacing w:line="240" w:lineRule="auto"/>
        <w:ind w:right="21"/>
        <w:rPr>
          <w:rFonts w:ascii="Times New Roman" w:hAnsi="Times New Roman"/>
          <w:color w:val="auto"/>
          <w:sz w:val="22"/>
          <w:szCs w:val="22"/>
          <w:lang w:val="cs-CZ"/>
        </w:rPr>
      </w:pPr>
    </w:p>
    <w:p w14:paraId="3CEDACDB" w14:textId="227849C3" w:rsidR="00F73B30" w:rsidRDefault="00F73B30" w:rsidP="00D36DA5">
      <w:pPr>
        <w:tabs>
          <w:tab w:val="center" w:pos="7655"/>
        </w:tabs>
        <w:spacing w:line="240" w:lineRule="auto"/>
        <w:ind w:right="21"/>
        <w:rPr>
          <w:rFonts w:ascii="Times New Roman" w:hAnsi="Times New Roman"/>
          <w:color w:val="auto"/>
          <w:sz w:val="22"/>
          <w:szCs w:val="22"/>
          <w:lang w:val="cs-CZ"/>
        </w:rPr>
      </w:pPr>
    </w:p>
    <w:p w14:paraId="7BB26FB1" w14:textId="154F2B61" w:rsidR="00F73B30" w:rsidRDefault="00F73B30" w:rsidP="00D36DA5">
      <w:pPr>
        <w:tabs>
          <w:tab w:val="center" w:pos="7655"/>
        </w:tabs>
        <w:spacing w:line="240" w:lineRule="auto"/>
        <w:ind w:right="21"/>
        <w:rPr>
          <w:rFonts w:ascii="Times New Roman" w:hAnsi="Times New Roman"/>
          <w:color w:val="auto"/>
          <w:sz w:val="22"/>
          <w:szCs w:val="22"/>
          <w:lang w:val="cs-CZ"/>
        </w:rPr>
      </w:pPr>
    </w:p>
    <w:p w14:paraId="193FEA67" w14:textId="60BF729E" w:rsidR="00F73B30" w:rsidRDefault="00F73B30" w:rsidP="00D36DA5">
      <w:pPr>
        <w:tabs>
          <w:tab w:val="center" w:pos="7655"/>
        </w:tabs>
        <w:spacing w:line="240" w:lineRule="auto"/>
        <w:ind w:right="21"/>
        <w:rPr>
          <w:rFonts w:ascii="Times New Roman" w:hAnsi="Times New Roman"/>
          <w:color w:val="auto"/>
          <w:sz w:val="22"/>
          <w:szCs w:val="22"/>
          <w:lang w:val="cs-CZ"/>
        </w:rPr>
      </w:pPr>
    </w:p>
    <w:p w14:paraId="1C174026" w14:textId="50B6100B" w:rsidR="00D35057" w:rsidRPr="004A2C00" w:rsidRDefault="00D35057" w:rsidP="00D35057">
      <w:pPr>
        <w:tabs>
          <w:tab w:val="center" w:pos="7655"/>
        </w:tabs>
        <w:spacing w:line="240" w:lineRule="auto"/>
        <w:ind w:right="21"/>
        <w:rPr>
          <w:rFonts w:ascii="Times New Roman" w:hAnsi="Times New Roman"/>
          <w:sz w:val="22"/>
          <w:szCs w:val="22"/>
          <w:lang w:val="cs-CZ"/>
        </w:rPr>
      </w:pPr>
      <w:r w:rsidRPr="004A2C00">
        <w:rPr>
          <w:rFonts w:ascii="Times New Roman" w:hAnsi="Times New Roman"/>
          <w:sz w:val="22"/>
          <w:szCs w:val="22"/>
          <w:lang w:val="cs-CZ"/>
        </w:rPr>
        <w:lastRenderedPageBreak/>
        <w:t>………………………………….</w:t>
      </w:r>
      <w:r w:rsidR="00F73B30">
        <w:rPr>
          <w:szCs w:val="24"/>
        </w:rPr>
        <w:tab/>
      </w:r>
      <w:r w:rsidRPr="004A2C00">
        <w:rPr>
          <w:rFonts w:ascii="Times New Roman" w:hAnsi="Times New Roman"/>
          <w:sz w:val="22"/>
          <w:szCs w:val="22"/>
          <w:lang w:val="cs-CZ"/>
        </w:rPr>
        <w:t>………………………………….</w:t>
      </w:r>
    </w:p>
    <w:p w14:paraId="5CA4A874" w14:textId="77777777" w:rsidR="00F73B30" w:rsidRPr="00D7741C" w:rsidRDefault="00F73B30" w:rsidP="00D7741C">
      <w:pPr>
        <w:tabs>
          <w:tab w:val="center" w:pos="7655"/>
        </w:tabs>
        <w:spacing w:line="240" w:lineRule="auto"/>
        <w:ind w:right="21"/>
        <w:rPr>
          <w:rFonts w:ascii="Times New Roman" w:hAnsi="Times New Roman"/>
          <w:sz w:val="22"/>
          <w:szCs w:val="24"/>
          <w:lang w:val="cs-CZ"/>
        </w:rPr>
      </w:pPr>
      <w:r w:rsidRPr="00D7741C">
        <w:rPr>
          <w:rFonts w:ascii="Times New Roman" w:hAnsi="Times New Roman"/>
          <w:sz w:val="22"/>
          <w:szCs w:val="24"/>
          <w:lang w:val="cs-CZ"/>
        </w:rPr>
        <w:t>Ing. Martin Chovanec</w:t>
      </w:r>
    </w:p>
    <w:p w14:paraId="33DF6387" w14:textId="357F258C" w:rsidR="00F73B30" w:rsidRDefault="00F73B30" w:rsidP="00F73B30">
      <w:pPr>
        <w:pStyle w:val="Zkladntext"/>
        <w:tabs>
          <w:tab w:val="left" w:pos="5580"/>
        </w:tabs>
        <w:rPr>
          <w:szCs w:val="24"/>
        </w:rPr>
      </w:pPr>
      <w:proofErr w:type="spellStart"/>
      <w:r>
        <w:rPr>
          <w:szCs w:val="24"/>
        </w:rPr>
        <w:t>člen</w:t>
      </w:r>
      <w:proofErr w:type="spellEnd"/>
      <w:r>
        <w:rPr>
          <w:szCs w:val="24"/>
        </w:rPr>
        <w:t xml:space="preserve"> </w:t>
      </w:r>
      <w:proofErr w:type="spellStart"/>
      <w:r>
        <w:rPr>
          <w:szCs w:val="24"/>
        </w:rPr>
        <w:t>představenstva</w:t>
      </w:r>
      <w:proofErr w:type="spellEnd"/>
    </w:p>
    <w:permEnd w:id="2058364129"/>
    <w:p w14:paraId="2B9CF1D7" w14:textId="77777777" w:rsidR="00F73B30" w:rsidRPr="004A2C00" w:rsidRDefault="00F73B30" w:rsidP="00D36DA5">
      <w:pPr>
        <w:tabs>
          <w:tab w:val="center" w:pos="7655"/>
        </w:tabs>
        <w:spacing w:line="240" w:lineRule="auto"/>
        <w:ind w:right="21"/>
        <w:rPr>
          <w:rFonts w:ascii="Times New Roman" w:hAnsi="Times New Roman"/>
          <w:color w:val="auto"/>
          <w:sz w:val="22"/>
          <w:szCs w:val="22"/>
          <w:lang w:val="cs-CZ"/>
        </w:rPr>
      </w:pPr>
    </w:p>
    <w:sectPr w:rsidR="00F73B30" w:rsidRPr="004A2C00" w:rsidSect="00F046C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815" w:right="851" w:bottom="1276"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4F56" w14:textId="77777777" w:rsidR="007C46A6" w:rsidRDefault="007C46A6">
      <w:r>
        <w:separator/>
      </w:r>
    </w:p>
  </w:endnote>
  <w:endnote w:type="continuationSeparator" w:id="0">
    <w:p w14:paraId="45DD3A7F" w14:textId="77777777" w:rsidR="007C46A6" w:rsidRDefault="007C46A6">
      <w:r>
        <w:continuationSeparator/>
      </w:r>
    </w:p>
  </w:endnote>
  <w:endnote w:type="continuationNotice" w:id="1">
    <w:p w14:paraId="27B9D816" w14:textId="77777777" w:rsidR="007C46A6" w:rsidRDefault="007C46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6DA3" w14:textId="5B91C5E4" w:rsidR="00547629" w:rsidRDefault="00547629">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532A15">
      <w:rPr>
        <w:i/>
        <w:noProof/>
        <w:sz w:val="22"/>
        <w:szCs w:val="22"/>
      </w:rPr>
      <w:t>25</w:t>
    </w:r>
    <w:r>
      <w:rPr>
        <w:i/>
        <w:sz w:val="22"/>
        <w:szCs w:val="22"/>
      </w:rPr>
      <w:fldChar w:fldCharType="end"/>
    </w:r>
  </w:p>
  <w:p w14:paraId="2FC9E5F9" w14:textId="77777777" w:rsidR="00547629" w:rsidRDefault="005476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7B3A" w14:textId="4E49C3A6" w:rsidR="00547629" w:rsidRDefault="007C46A6" w:rsidP="00F42B09">
    <w:pPr>
      <w:pStyle w:val="Pata"/>
    </w:pPr>
    <w:sdt>
      <w:sdtPr>
        <w:id w:val="1674757851"/>
        <w:docPartObj>
          <w:docPartGallery w:val="Page Numbers (Bottom of Page)"/>
          <w:docPartUnique/>
        </w:docPartObj>
      </w:sdtPr>
      <w:sdtEndPr/>
      <w:sdtContent>
        <w:sdt>
          <w:sdtPr>
            <w:id w:val="570244799"/>
            <w:docPartObj>
              <w:docPartGallery w:val="Page Numbers (Top of Page)"/>
              <w:docPartUnique/>
            </w:docPartObj>
          </w:sdtPr>
          <w:sdtEndPr/>
          <w:sdtContent>
            <w:r w:rsidR="00547629" w:rsidRPr="00031F50">
              <w:t>„</w:t>
            </w:r>
            <w:r w:rsidR="00547629" w:rsidRPr="00031F50">
              <w:rPr>
                <w:iCs/>
                <w:szCs w:val="22"/>
              </w:rPr>
              <w:t>Systém stavění vlakové cesty</w:t>
            </w:r>
            <w:r w:rsidR="00547629" w:rsidRPr="00031F50">
              <w:t>“</w:t>
            </w:r>
            <w:r w:rsidR="00547629">
              <w:rPr>
                <w:b/>
              </w:rPr>
              <w:tab/>
            </w:r>
            <w:r w:rsidR="00547629" w:rsidRPr="00306C59">
              <w:t>s</w:t>
            </w:r>
            <w:r w:rsidR="00547629" w:rsidRPr="00F539F2">
              <w:t xml:space="preserve">trana </w:t>
            </w:r>
            <w:r w:rsidR="00547629">
              <w:fldChar w:fldCharType="begin"/>
            </w:r>
            <w:r w:rsidR="00547629">
              <w:instrText>PAGE</w:instrText>
            </w:r>
            <w:r w:rsidR="00547629">
              <w:fldChar w:fldCharType="separate"/>
            </w:r>
            <w:r w:rsidR="008717A5">
              <w:rPr>
                <w:noProof/>
              </w:rPr>
              <w:t>25</w:t>
            </w:r>
            <w:r w:rsidR="00547629">
              <w:rPr>
                <w:noProof/>
              </w:rPr>
              <w:fldChar w:fldCharType="end"/>
            </w:r>
            <w:r w:rsidR="00547629" w:rsidRPr="00F539F2">
              <w:t>/</w:t>
            </w:r>
            <w:r w:rsidR="00547629">
              <w:fldChar w:fldCharType="begin"/>
            </w:r>
            <w:r w:rsidR="00547629">
              <w:instrText>NUMPAGES</w:instrText>
            </w:r>
            <w:r w:rsidR="00547629">
              <w:fldChar w:fldCharType="separate"/>
            </w:r>
            <w:del w:id="94" w:author="Cerha Hempel Kališ" w:date="2021-10-20T17:29:00Z">
              <w:r w:rsidR="00532A15">
                <w:rPr>
                  <w:noProof/>
                </w:rPr>
                <w:delText>25</w:delText>
              </w:r>
            </w:del>
            <w:ins w:id="95" w:author="Cerha Hempel Kališ" w:date="2021-10-20T17:29:00Z">
              <w:r w:rsidR="008717A5">
                <w:rPr>
                  <w:noProof/>
                </w:rPr>
                <w:t>26</w:t>
              </w:r>
            </w:ins>
            <w:r w:rsidR="00547629">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5247" w14:textId="77777777" w:rsidR="00547629" w:rsidRPr="001526C2" w:rsidRDefault="00547629" w:rsidP="00F42B09">
    <w:pPr>
      <w:pStyle w:val="Pata"/>
    </w:pPr>
    <w:r w:rsidRPr="001526C2">
      <w:tab/>
    </w:r>
  </w:p>
  <w:p w14:paraId="0ADD4F94" w14:textId="3AA71F10" w:rsidR="00547629" w:rsidRDefault="007C46A6" w:rsidP="00F42B09">
    <w:pPr>
      <w:pStyle w:val="Pata"/>
    </w:pPr>
    <w:customXmlInsRangeStart w:id="96" w:author="Cerha Hempel Kališ" w:date="2021-10-20T17:29:00Z"/>
    <w:sdt>
      <w:sdtPr>
        <w:id w:val="1929466456"/>
        <w:docPartObj>
          <w:docPartGallery w:val="Page Numbers (Bottom of Page)"/>
          <w:docPartUnique/>
        </w:docPartObj>
      </w:sdtPr>
      <w:sdtEndPr/>
      <w:sdtContent>
        <w:customXmlInsRangeEnd w:id="96"/>
        <w:customXmlInsRangeStart w:id="97" w:author="Cerha Hempel Kališ" w:date="2021-10-20T17:29:00Z"/>
        <w:sdt>
          <w:sdtPr>
            <w:id w:val="1208603464"/>
            <w:docPartObj>
              <w:docPartGallery w:val="Page Numbers (Top of Page)"/>
              <w:docPartUnique/>
            </w:docPartObj>
          </w:sdtPr>
          <w:sdtEndPr/>
          <w:sdtContent>
            <w:customXmlInsRangeEnd w:id="97"/>
            <w:customXmlDelRangeStart w:id="98" w:author="Cerha Hempel Kališ" w:date="2021-10-20T17:29:00Z"/>
            <w:sdt>
              <w:sdtPr>
                <w:id w:val="828487205"/>
                <w:docPartObj>
                  <w:docPartGallery w:val="Page Numbers (Bottom of Page)"/>
                  <w:docPartUnique/>
                </w:docPartObj>
              </w:sdtPr>
              <w:sdtEndPr/>
              <w:sdtContent>
                <w:customXmlDelRangeEnd w:id="98"/>
                <w:customXmlDelRangeStart w:id="99" w:author="Cerha Hempel Kališ" w:date="2021-10-20T17:29:00Z"/>
                <w:sdt>
                  <w:sdtPr>
                    <w:id w:val="96766204"/>
                    <w:docPartObj>
                      <w:docPartGallery w:val="Page Numbers (Top of Page)"/>
                      <w:docPartUnique/>
                    </w:docPartObj>
                  </w:sdtPr>
                  <w:sdtEndPr/>
                  <w:sdtContent>
                    <w:customXmlDelRangeEnd w:id="99"/>
                    <w:r w:rsidR="00547629" w:rsidRPr="00031F50">
                      <w:t>„</w:t>
                    </w:r>
                    <w:r w:rsidR="00547629" w:rsidRPr="00031F50">
                      <w:rPr>
                        <w:iCs/>
                        <w:szCs w:val="22"/>
                      </w:rPr>
                      <w:t>Systém stavění vlakové cesty</w:t>
                    </w:r>
                    <w:r w:rsidR="00547629" w:rsidRPr="00031F50">
                      <w:t>“</w:t>
                    </w:r>
                    <w:r w:rsidR="00547629" w:rsidRPr="00C4668B">
                      <w:rPr>
                        <w:b/>
                      </w:rPr>
                      <w:tab/>
                    </w:r>
                    <w:r w:rsidR="00547629" w:rsidRPr="001526C2">
                      <w:t xml:space="preserve">strana </w:t>
                    </w:r>
                    <w:r w:rsidR="00547629">
                      <w:fldChar w:fldCharType="begin"/>
                    </w:r>
                    <w:r w:rsidR="00547629">
                      <w:instrText>PAGE</w:instrText>
                    </w:r>
                    <w:r w:rsidR="00547629">
                      <w:fldChar w:fldCharType="separate"/>
                    </w:r>
                    <w:r w:rsidR="008717A5">
                      <w:rPr>
                        <w:noProof/>
                      </w:rPr>
                      <w:t>1</w:t>
                    </w:r>
                    <w:r w:rsidR="00547629">
                      <w:fldChar w:fldCharType="end"/>
                    </w:r>
                    <w:r w:rsidR="00547629" w:rsidRPr="001526C2">
                      <w:t>/</w:t>
                    </w:r>
                    <w:r w:rsidR="00547629">
                      <w:fldChar w:fldCharType="begin"/>
                    </w:r>
                    <w:r w:rsidR="00547629">
                      <w:instrText>NUMPAGES</w:instrText>
                    </w:r>
                    <w:r w:rsidR="00547629">
                      <w:fldChar w:fldCharType="separate"/>
                    </w:r>
                    <w:del w:id="100" w:author="Cerha Hempel Kališ" w:date="2021-10-20T17:29:00Z">
                      <w:r w:rsidR="00532A15">
                        <w:rPr>
                          <w:noProof/>
                        </w:rPr>
                        <w:delText>25</w:delText>
                      </w:r>
                    </w:del>
                    <w:ins w:id="101" w:author="Cerha Hempel Kališ" w:date="2021-10-20T17:29:00Z">
                      <w:r w:rsidR="008717A5">
                        <w:rPr>
                          <w:noProof/>
                        </w:rPr>
                        <w:t>1</w:t>
                      </w:r>
                    </w:ins>
                    <w:r w:rsidR="00547629">
                      <w:fldChar w:fldCharType="end"/>
                    </w:r>
                    <w:r w:rsidR="00547629" w:rsidRPr="001526C2">
                      <w:tab/>
                    </w:r>
                    <w:customXmlDelRangeStart w:id="102" w:author="Cerha Hempel Kališ" w:date="2021-10-20T17:29:00Z"/>
                  </w:sdtContent>
                </w:sdt>
                <w:customXmlDelRangeEnd w:id="102"/>
                <w:customXmlDelRangeStart w:id="103" w:author="Cerha Hempel Kališ" w:date="2021-10-20T17:29:00Z"/>
              </w:sdtContent>
            </w:sdt>
            <w:customXmlDelRangeEnd w:id="103"/>
            <w:customXmlInsRangeStart w:id="104" w:author="Cerha Hempel Kališ" w:date="2021-10-20T17:29:00Z"/>
          </w:sdtContent>
        </w:sdt>
        <w:customXmlInsRangeEnd w:id="104"/>
        <w:customXmlInsRangeStart w:id="105" w:author="Cerha Hempel Kališ" w:date="2021-10-20T17:29:00Z"/>
      </w:sdtContent>
    </w:sdt>
    <w:customXmlInsRangeEnd w:id="10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5939" w14:textId="77777777" w:rsidR="007C46A6" w:rsidRDefault="007C46A6">
      <w:r>
        <w:separator/>
      </w:r>
    </w:p>
  </w:footnote>
  <w:footnote w:type="continuationSeparator" w:id="0">
    <w:p w14:paraId="4810893C" w14:textId="77777777" w:rsidR="007C46A6" w:rsidRDefault="007C46A6">
      <w:r>
        <w:continuationSeparator/>
      </w:r>
    </w:p>
  </w:footnote>
  <w:footnote w:type="continuationNotice" w:id="1">
    <w:p w14:paraId="30EE0D16" w14:textId="77777777" w:rsidR="007C46A6" w:rsidRDefault="007C46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7198" w14:textId="0915D92D" w:rsidR="00547629" w:rsidRDefault="00547629">
    <w:pPr>
      <w:pStyle w:val="Zhlav"/>
      <w:tabs>
        <w:tab w:val="clear" w:pos="4536"/>
        <w:tab w:val="clear" w:pos="9072"/>
      </w:tabs>
      <w:jc w:val="both"/>
      <w:rPr>
        <w:sz w:val="22"/>
        <w:szCs w:val="22"/>
      </w:rPr>
    </w:pPr>
    <w:r>
      <w:rPr>
        <w:sz w:val="22"/>
        <w:szCs w:val="22"/>
      </w:rPr>
      <w:t>Příloha č. 1 – Návrh smlouvy</w:t>
    </w:r>
  </w:p>
  <w:p w14:paraId="29B7B0FB" w14:textId="77777777" w:rsidR="00547629" w:rsidRDefault="00547629">
    <w:pPr>
      <w:pStyle w:val="Zhlav"/>
      <w:tabs>
        <w:tab w:val="clear" w:pos="4536"/>
        <w:tab w:val="clear" w:pos="9072"/>
      </w:tabs>
      <w:jc w:val="both"/>
      <w:rPr>
        <w:sz w:val="22"/>
        <w:szCs w:val="22"/>
      </w:rPr>
    </w:pPr>
  </w:p>
  <w:p w14:paraId="070D6215" w14:textId="77777777" w:rsidR="00547629" w:rsidRDefault="00547629">
    <w:pPr>
      <w:pStyle w:val="Zhlav"/>
      <w:tabs>
        <w:tab w:val="clear" w:pos="4536"/>
        <w:tab w:val="clear" w:pos="9072"/>
      </w:tabs>
      <w:jc w:val="center"/>
    </w:pPr>
    <w:r>
      <w:rPr>
        <w:noProof/>
      </w:rPr>
      <w:drawing>
        <wp:inline distT="0" distB="0" distL="0" distR="0" wp14:anchorId="6C956741" wp14:editId="3AA72512">
          <wp:extent cx="2956560" cy="876300"/>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27786B64" w14:textId="77777777" w:rsidR="00547629" w:rsidRDefault="00547629">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4156" w14:textId="2639573C" w:rsidR="00547629" w:rsidRDefault="00547629">
    <w:pPr>
      <w:pStyle w:val="Zhlav"/>
      <w:tabs>
        <w:tab w:val="clear" w:pos="4536"/>
        <w:tab w:val="clear" w:pos="9072"/>
      </w:tabs>
      <w:jc w:val="center"/>
    </w:pPr>
  </w:p>
  <w:p w14:paraId="05014E3F" w14:textId="77777777" w:rsidR="00547629" w:rsidRDefault="00547629"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A122" w14:textId="197A6F8B" w:rsidR="00547629" w:rsidRPr="00531719" w:rsidRDefault="00547629">
    <w:pPr>
      <w:pStyle w:val="Zhlav"/>
      <w:rPr>
        <w:i/>
      </w:rPr>
    </w:pPr>
    <w:r w:rsidRPr="00531719">
      <w:rPr>
        <w:i/>
      </w:rPr>
      <w:t>Příloha č. 2 ZD</w:t>
    </w:r>
    <w:r>
      <w:rPr>
        <w:i/>
      </w:rPr>
      <w:t xml:space="preserve">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ACF"/>
    <w:multiLevelType w:val="hybridMultilevel"/>
    <w:tmpl w:val="CBD67420"/>
    <w:lvl w:ilvl="0" w:tplc="F6280114">
      <w:start w:val="1"/>
      <w:numFmt w:val="lowerLetter"/>
      <w:lvlText w:val="%1)"/>
      <w:lvlJc w:val="left"/>
      <w:pPr>
        <w:ind w:left="1770" w:hanging="360"/>
      </w:pPr>
      <w:rPr>
        <w:rFonts w:hint="default"/>
      </w:rPr>
    </w:lvl>
    <w:lvl w:ilvl="1" w:tplc="04050019">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 w15:restartNumberingAfterBreak="0">
    <w:nsid w:val="00752460"/>
    <w:multiLevelType w:val="hybridMultilevel"/>
    <w:tmpl w:val="4C48D5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ED0B7F"/>
    <w:multiLevelType w:val="multilevel"/>
    <w:tmpl w:val="B6989A22"/>
    <w:lvl w:ilvl="0">
      <w:start w:val="1"/>
      <w:numFmt w:val="upperRoman"/>
      <w:pStyle w:val="Nadpis1"/>
      <w:lvlText w:val="%1."/>
      <w:lvlJc w:val="left"/>
      <w:pPr>
        <w:ind w:left="300" w:hanging="300"/>
      </w:pPr>
      <w:rPr>
        <w:rFonts w:cs="Times New Roman" w:hint="default"/>
        <w:b/>
        <w:i w:val="0"/>
      </w:rPr>
    </w:lvl>
    <w:lvl w:ilvl="1">
      <w:start w:val="1"/>
      <w:numFmt w:val="decimal"/>
      <w:pStyle w:val="Odstavecseseznamem"/>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F94AF6"/>
    <w:multiLevelType w:val="hybridMultilevel"/>
    <w:tmpl w:val="BE72AA20"/>
    <w:lvl w:ilvl="0" w:tplc="5A42F1C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E5B6991"/>
    <w:multiLevelType w:val="hybridMultilevel"/>
    <w:tmpl w:val="9DEE2C10"/>
    <w:lvl w:ilvl="0" w:tplc="BFFA8604">
      <w:start w:val="1"/>
      <w:numFmt w:val="upperLetter"/>
      <w:lvlText w:val="%1)"/>
      <w:lvlJc w:val="left"/>
      <w:pPr>
        <w:tabs>
          <w:tab w:val="num" w:pos="567"/>
        </w:tabs>
        <w:ind w:left="567" w:hanging="567"/>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7165870"/>
    <w:multiLevelType w:val="hybridMultilevel"/>
    <w:tmpl w:val="6BCA9D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894F12"/>
    <w:multiLevelType w:val="hybridMultilevel"/>
    <w:tmpl w:val="A4501444"/>
    <w:lvl w:ilvl="0" w:tplc="B8422D8A">
      <w:start w:val="1"/>
      <w:numFmt w:val="lowerLetter"/>
      <w:lvlText w:val="%1) "/>
      <w:lvlJc w:val="left"/>
      <w:pPr>
        <w:ind w:left="425" w:hanging="283"/>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0F70B0"/>
    <w:multiLevelType w:val="hybridMultilevel"/>
    <w:tmpl w:val="97A294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3D036A"/>
    <w:multiLevelType w:val="hybridMultilevel"/>
    <w:tmpl w:val="BE72AA20"/>
    <w:lvl w:ilvl="0" w:tplc="5A42F1C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3F0C64AD"/>
    <w:multiLevelType w:val="hybridMultilevel"/>
    <w:tmpl w:val="16227496"/>
    <w:lvl w:ilvl="0" w:tplc="C4A4788E">
      <w:start w:val="1"/>
      <w:numFmt w:val="lowerLetter"/>
      <w:lvlText w:val="%1)"/>
      <w:lvlJc w:val="left"/>
      <w:pPr>
        <w:tabs>
          <w:tab w:val="num" w:pos="705"/>
        </w:tabs>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457D38"/>
    <w:multiLevelType w:val="hybridMultilevel"/>
    <w:tmpl w:val="F4947E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40CD3E2C"/>
    <w:multiLevelType w:val="hybridMultilevel"/>
    <w:tmpl w:val="BD841A08"/>
    <w:lvl w:ilvl="0" w:tplc="AE6CE46A">
      <w:start w:val="1"/>
      <w:numFmt w:val="bullet"/>
      <w:lvlRestart w:val="0"/>
      <w:pStyle w:val="dashbullet4"/>
      <w:lvlText w:val=""/>
      <w:lvlJc w:val="left"/>
      <w:pPr>
        <w:tabs>
          <w:tab w:val="num" w:pos="2722"/>
        </w:tabs>
        <w:ind w:left="2722" w:hanging="681"/>
      </w:pPr>
      <w:rPr>
        <w:rFonts w:ascii="Symbol" w:hAnsi="Symbol" w:hint="default"/>
        <w:color w:val="000058"/>
      </w:rPr>
    </w:lvl>
    <w:lvl w:ilvl="1" w:tplc="59B879DC" w:tentative="1">
      <w:start w:val="1"/>
      <w:numFmt w:val="bullet"/>
      <w:lvlText w:val="o"/>
      <w:lvlJc w:val="left"/>
      <w:pPr>
        <w:tabs>
          <w:tab w:val="num" w:pos="1440"/>
        </w:tabs>
        <w:ind w:left="1440" w:hanging="360"/>
      </w:pPr>
      <w:rPr>
        <w:rFonts w:ascii="Courier New" w:hAnsi="Courier New" w:hint="default"/>
      </w:rPr>
    </w:lvl>
    <w:lvl w:ilvl="2" w:tplc="699C1712" w:tentative="1">
      <w:start w:val="1"/>
      <w:numFmt w:val="bullet"/>
      <w:lvlText w:val=""/>
      <w:lvlJc w:val="left"/>
      <w:pPr>
        <w:tabs>
          <w:tab w:val="num" w:pos="2160"/>
        </w:tabs>
        <w:ind w:left="2160" w:hanging="360"/>
      </w:pPr>
      <w:rPr>
        <w:rFonts w:ascii="Wingdings" w:hAnsi="Wingdings" w:hint="default"/>
      </w:rPr>
    </w:lvl>
    <w:lvl w:ilvl="3" w:tplc="5BE86FD8" w:tentative="1">
      <w:start w:val="1"/>
      <w:numFmt w:val="bullet"/>
      <w:lvlText w:val=""/>
      <w:lvlJc w:val="left"/>
      <w:pPr>
        <w:tabs>
          <w:tab w:val="num" w:pos="2880"/>
        </w:tabs>
        <w:ind w:left="2880" w:hanging="360"/>
      </w:pPr>
      <w:rPr>
        <w:rFonts w:ascii="Symbol" w:hAnsi="Symbol" w:hint="default"/>
      </w:rPr>
    </w:lvl>
    <w:lvl w:ilvl="4" w:tplc="46CED2DC" w:tentative="1">
      <w:start w:val="1"/>
      <w:numFmt w:val="bullet"/>
      <w:lvlText w:val="o"/>
      <w:lvlJc w:val="left"/>
      <w:pPr>
        <w:tabs>
          <w:tab w:val="num" w:pos="3600"/>
        </w:tabs>
        <w:ind w:left="3600" w:hanging="360"/>
      </w:pPr>
      <w:rPr>
        <w:rFonts w:ascii="Courier New" w:hAnsi="Courier New" w:hint="default"/>
      </w:rPr>
    </w:lvl>
    <w:lvl w:ilvl="5" w:tplc="EF763DC0" w:tentative="1">
      <w:start w:val="1"/>
      <w:numFmt w:val="bullet"/>
      <w:lvlText w:val=""/>
      <w:lvlJc w:val="left"/>
      <w:pPr>
        <w:tabs>
          <w:tab w:val="num" w:pos="4320"/>
        </w:tabs>
        <w:ind w:left="4320" w:hanging="360"/>
      </w:pPr>
      <w:rPr>
        <w:rFonts w:ascii="Wingdings" w:hAnsi="Wingdings" w:hint="default"/>
      </w:rPr>
    </w:lvl>
    <w:lvl w:ilvl="6" w:tplc="6EA63378" w:tentative="1">
      <w:start w:val="1"/>
      <w:numFmt w:val="bullet"/>
      <w:lvlText w:val=""/>
      <w:lvlJc w:val="left"/>
      <w:pPr>
        <w:tabs>
          <w:tab w:val="num" w:pos="5040"/>
        </w:tabs>
        <w:ind w:left="5040" w:hanging="360"/>
      </w:pPr>
      <w:rPr>
        <w:rFonts w:ascii="Symbol" w:hAnsi="Symbol" w:hint="default"/>
      </w:rPr>
    </w:lvl>
    <w:lvl w:ilvl="7" w:tplc="040EEE9A" w:tentative="1">
      <w:start w:val="1"/>
      <w:numFmt w:val="bullet"/>
      <w:lvlText w:val="o"/>
      <w:lvlJc w:val="left"/>
      <w:pPr>
        <w:tabs>
          <w:tab w:val="num" w:pos="5760"/>
        </w:tabs>
        <w:ind w:left="5760" w:hanging="360"/>
      </w:pPr>
      <w:rPr>
        <w:rFonts w:ascii="Courier New" w:hAnsi="Courier New" w:hint="default"/>
      </w:rPr>
    </w:lvl>
    <w:lvl w:ilvl="8" w:tplc="2E2843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66559"/>
    <w:multiLevelType w:val="hybridMultilevel"/>
    <w:tmpl w:val="8736CC32"/>
    <w:lvl w:ilvl="0" w:tplc="0405000F">
      <w:start w:val="1"/>
      <w:numFmt w:val="bullet"/>
      <w:lvlText w:val="-"/>
      <w:lvlJc w:val="left"/>
      <w:pPr>
        <w:ind w:left="1288" w:hanging="360"/>
      </w:pPr>
      <w:rPr>
        <w:rFonts w:ascii="Calibri" w:eastAsiaTheme="minorHAnsi" w:hAnsi="Calibri" w:cstheme="minorBidi" w:hint="default"/>
      </w:rPr>
    </w:lvl>
    <w:lvl w:ilvl="1" w:tplc="04050003" w:tentative="1">
      <w:start w:val="1"/>
      <w:numFmt w:val="bullet"/>
      <w:lvlText w:val="o"/>
      <w:lvlJc w:val="left"/>
      <w:pPr>
        <w:ind w:left="2008" w:hanging="360"/>
      </w:pPr>
      <w:rPr>
        <w:rFonts w:ascii="Courier New" w:hAnsi="Courier New" w:cs="Courier New" w:hint="default"/>
      </w:rPr>
    </w:lvl>
    <w:lvl w:ilvl="2" w:tplc="04050005">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5" w15:restartNumberingAfterBreak="0">
    <w:nsid w:val="44E13DB7"/>
    <w:multiLevelType w:val="hybridMultilevel"/>
    <w:tmpl w:val="6B6C85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93285C"/>
    <w:multiLevelType w:val="hybridMultilevel"/>
    <w:tmpl w:val="68EC8A16"/>
    <w:lvl w:ilvl="0" w:tplc="7C9E27B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C32EA4"/>
    <w:multiLevelType w:val="hybridMultilevel"/>
    <w:tmpl w:val="A2E4A7F8"/>
    <w:lvl w:ilvl="0" w:tplc="487E720C">
      <w:start w:val="1"/>
      <w:numFmt w:val="lowerLetter"/>
      <w:lvlText w:val="%1)"/>
      <w:lvlJc w:val="left"/>
      <w:pPr>
        <w:ind w:left="1789" w:hanging="360"/>
      </w:pPr>
      <w:rPr>
        <w:rFonts w:hint="default"/>
      </w:rPr>
    </w:lvl>
    <w:lvl w:ilvl="1" w:tplc="04050019">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8" w15:restartNumberingAfterBreak="0">
    <w:nsid w:val="4D6B3E6C"/>
    <w:multiLevelType w:val="hybridMultilevel"/>
    <w:tmpl w:val="38F2EC1E"/>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F82E8AC4">
      <w:numFmt w:val="bullet"/>
      <w:lvlText w:val="–"/>
      <w:lvlJc w:val="left"/>
      <w:pPr>
        <w:ind w:left="2727" w:hanging="360"/>
      </w:pPr>
      <w:rPr>
        <w:rFonts w:ascii="Times New Roman" w:eastAsia="Times New Roman" w:hAnsi="Times New Roman" w:cs="Times New Roman"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E4574DE"/>
    <w:multiLevelType w:val="hybridMultilevel"/>
    <w:tmpl w:val="509AAD90"/>
    <w:lvl w:ilvl="0" w:tplc="637E622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3F76541"/>
    <w:multiLevelType w:val="hybridMultilevel"/>
    <w:tmpl w:val="97A294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7662864"/>
    <w:multiLevelType w:val="multilevel"/>
    <w:tmpl w:val="39BC6950"/>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i w:val="0"/>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5CDA5B93"/>
    <w:multiLevelType w:val="hybridMultilevel"/>
    <w:tmpl w:val="E2E640B8"/>
    <w:lvl w:ilvl="0" w:tplc="0405000F">
      <w:start w:val="1"/>
      <w:numFmt w:val="lowerLetter"/>
      <w:lvlText w:val="%1)"/>
      <w:lvlJc w:val="left"/>
      <w:pPr>
        <w:tabs>
          <w:tab w:val="num" w:pos="705"/>
        </w:tabs>
        <w:ind w:left="705" w:hanging="360"/>
      </w:pPr>
    </w:lvl>
    <w:lvl w:ilvl="1" w:tplc="8D4E9394"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4" w15:restartNumberingAfterBreak="0">
    <w:nsid w:val="5D875330"/>
    <w:multiLevelType w:val="hybridMultilevel"/>
    <w:tmpl w:val="F2FC4CA6"/>
    <w:lvl w:ilvl="0" w:tplc="5A42F1C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15:restartNumberingAfterBreak="0">
    <w:nsid w:val="69AF34D3"/>
    <w:multiLevelType w:val="hybridMultilevel"/>
    <w:tmpl w:val="97A294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6F4B5D6A"/>
    <w:multiLevelType w:val="multilevel"/>
    <w:tmpl w:val="5434BAE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70397B43"/>
    <w:multiLevelType w:val="hybridMultilevel"/>
    <w:tmpl w:val="6E285C3E"/>
    <w:lvl w:ilvl="0" w:tplc="4C5A854C">
      <w:start w:val="1"/>
      <w:numFmt w:val="decimal"/>
      <w:lvlText w:val="3.%1. "/>
      <w:lvlJc w:val="left"/>
      <w:pPr>
        <w:ind w:left="720" w:hanging="360"/>
      </w:pPr>
      <w:rPr>
        <w:rFonts w:ascii="Times New Roman" w:hAnsi="Times New Roman" w:cs="Times New Roman" w:hint="default"/>
        <w:b w:val="0"/>
        <w:i w:val="0"/>
        <w:sz w:val="22"/>
        <w:szCs w:val="22"/>
      </w:rPr>
    </w:lvl>
    <w:lvl w:ilvl="1" w:tplc="637E622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A60C49"/>
    <w:multiLevelType w:val="hybridMultilevel"/>
    <w:tmpl w:val="D598C59A"/>
    <w:lvl w:ilvl="0" w:tplc="4E4E669A">
      <w:start w:val="1"/>
      <w:numFmt w:val="lowerRoman"/>
      <w:lvlText w:val="(%1)"/>
      <w:lvlJc w:val="left"/>
      <w:pPr>
        <w:ind w:left="1429" w:hanging="720"/>
      </w:pPr>
      <w:rPr>
        <w:rFonts w:hint="default"/>
        <w:b w:val="0"/>
        <w:bCs/>
        <w:sz w:val="22"/>
        <w:szCs w:val="22"/>
        <w:lang w:val="cs-CZ"/>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3776A46"/>
    <w:multiLevelType w:val="multilevel"/>
    <w:tmpl w:val="70D0509E"/>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CB7A6C"/>
    <w:multiLevelType w:val="hybridMultilevel"/>
    <w:tmpl w:val="88DE44D8"/>
    <w:lvl w:ilvl="0" w:tplc="637E622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F32AC7"/>
    <w:multiLevelType w:val="multilevel"/>
    <w:tmpl w:val="FB36E6D6"/>
    <w:lvl w:ilvl="0">
      <w:start w:val="1"/>
      <w:numFmt w:val="upperRoman"/>
      <w:lvlText w:val="%1."/>
      <w:lvlJc w:val="left"/>
      <w:pPr>
        <w:ind w:left="300" w:hanging="300"/>
      </w:pPr>
      <w:rPr>
        <w:rFonts w:cs="Times New Roman" w:hint="default"/>
        <w:b/>
        <w:i w:val="0"/>
      </w:rPr>
    </w:lvl>
    <w:lvl w:ilvl="1">
      <w:start w:val="1"/>
      <w:numFmt w:val="lowerLetter"/>
      <w:lvlText w:val="%2)"/>
      <w:lvlJc w:val="left"/>
      <w:pPr>
        <w:ind w:left="928" w:hanging="360"/>
      </w:pPr>
      <w:rPr>
        <w:rFonts w:ascii="Times New Roman" w:eastAsia="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2"/>
  </w:num>
  <w:num w:numId="2">
    <w:abstractNumId w:val="18"/>
  </w:num>
  <w:num w:numId="3">
    <w:abstractNumId w:val="12"/>
  </w:num>
  <w:num w:numId="4">
    <w:abstractNumId w:val="5"/>
  </w:num>
  <w:num w:numId="5">
    <w:abstractNumId w:val="32"/>
  </w:num>
  <w:num w:numId="6">
    <w:abstractNumId w:val="14"/>
  </w:num>
  <w:num w:numId="7">
    <w:abstractNumId w:val="2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28"/>
  </w:num>
  <w:num w:numId="12">
    <w:abstractNumId w:val="22"/>
  </w:num>
  <w:num w:numId="13">
    <w:abstractNumId w:val="31"/>
  </w:num>
  <w:num w:numId="14">
    <w:abstractNumId w:val="1"/>
  </w:num>
  <w:num w:numId="15">
    <w:abstractNumId w:val="0"/>
  </w:num>
  <w:num w:numId="16">
    <w:abstractNumId w:val="19"/>
  </w:num>
  <w:num w:numId="17">
    <w:abstractNumId w:val="7"/>
  </w:num>
  <w:num w:numId="18">
    <w:abstractNumId w:val="17"/>
  </w:num>
  <w:num w:numId="19">
    <w:abstractNumId w:val="13"/>
  </w:num>
  <w:num w:numId="20">
    <w:abstractNumId w:val="9"/>
  </w:num>
  <w:num w:numId="21">
    <w:abstractNumId w:val="3"/>
  </w:num>
  <w:num w:numId="22">
    <w:abstractNumId w:val="24"/>
  </w:num>
  <w:num w:numId="23">
    <w:abstractNumId w:val="30"/>
  </w:num>
  <w:num w:numId="24">
    <w:abstractNumId w:val="23"/>
  </w:num>
  <w:num w:numId="25">
    <w:abstractNumId w:val="10"/>
  </w:num>
  <w:num w:numId="26">
    <w:abstractNumId w:val="26"/>
  </w:num>
  <w:num w:numId="27">
    <w:abstractNumId w:val="29"/>
  </w:num>
  <w:num w:numId="28">
    <w:abstractNumId w:val="25"/>
  </w:num>
  <w:num w:numId="29">
    <w:abstractNumId w:val="21"/>
  </w:num>
  <w:num w:numId="30">
    <w:abstractNumId w:val="22"/>
  </w:num>
  <w:num w:numId="31">
    <w:abstractNumId w:val="2"/>
  </w:num>
  <w:num w:numId="32">
    <w:abstractNumId w:val="11"/>
  </w:num>
  <w:num w:numId="33">
    <w:abstractNumId w:val="22"/>
  </w:num>
  <w:num w:numId="34">
    <w:abstractNumId w:val="2"/>
  </w:num>
  <w:num w:numId="35">
    <w:abstractNumId w:val="22"/>
  </w:num>
  <w:num w:numId="36">
    <w:abstractNumId w:val="15"/>
  </w:num>
  <w:num w:numId="37">
    <w:abstractNumId w:val="27"/>
  </w:num>
  <w:num w:numId="38">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rha Hempel Kališ">
    <w15:presenceInfo w15:providerId="None" w15:userId="Cerha Hempel Kali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cs-CZ" w:vendorID="64" w:dllVersion="409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0" w:nlCheck="1" w:checkStyle="0"/>
  <w:activeWritingStyle w:appName="MSWord" w:lang="de-DE" w:vendorID="64" w:dllVersion="0" w:nlCheck="1" w:checkStyle="0"/>
  <w:proofState w:spelling="clean" w:grammar="clean"/>
  <w:attachedTemplate r:id="rId1"/>
  <w:trackRevisions/>
  <w:documentProtection w:edit="readOnly" w:enforcement="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8D3"/>
    <w:rsid w:val="00001BB4"/>
    <w:rsid w:val="0000651C"/>
    <w:rsid w:val="00007193"/>
    <w:rsid w:val="000079BA"/>
    <w:rsid w:val="0001012E"/>
    <w:rsid w:val="00012D5F"/>
    <w:rsid w:val="00014DD2"/>
    <w:rsid w:val="0001726A"/>
    <w:rsid w:val="00017361"/>
    <w:rsid w:val="00017870"/>
    <w:rsid w:val="000204F7"/>
    <w:rsid w:val="000227F0"/>
    <w:rsid w:val="0002568A"/>
    <w:rsid w:val="00026548"/>
    <w:rsid w:val="00027403"/>
    <w:rsid w:val="00027CF9"/>
    <w:rsid w:val="00027F15"/>
    <w:rsid w:val="00031DC1"/>
    <w:rsid w:val="00031F50"/>
    <w:rsid w:val="00032B9E"/>
    <w:rsid w:val="00033A69"/>
    <w:rsid w:val="000353EE"/>
    <w:rsid w:val="00037CA5"/>
    <w:rsid w:val="00041430"/>
    <w:rsid w:val="00041DCB"/>
    <w:rsid w:val="00043350"/>
    <w:rsid w:val="0004416E"/>
    <w:rsid w:val="00044A3D"/>
    <w:rsid w:val="00046BA7"/>
    <w:rsid w:val="00050379"/>
    <w:rsid w:val="00050880"/>
    <w:rsid w:val="000519D2"/>
    <w:rsid w:val="0005232A"/>
    <w:rsid w:val="0005253A"/>
    <w:rsid w:val="00054B98"/>
    <w:rsid w:val="00061A63"/>
    <w:rsid w:val="0006217B"/>
    <w:rsid w:val="00064369"/>
    <w:rsid w:val="00065064"/>
    <w:rsid w:val="00065C13"/>
    <w:rsid w:val="00070351"/>
    <w:rsid w:val="00071A50"/>
    <w:rsid w:val="0007210D"/>
    <w:rsid w:val="00076909"/>
    <w:rsid w:val="000809B9"/>
    <w:rsid w:val="0008121D"/>
    <w:rsid w:val="00085C7E"/>
    <w:rsid w:val="00086623"/>
    <w:rsid w:val="000902F4"/>
    <w:rsid w:val="00092B5A"/>
    <w:rsid w:val="00093AD6"/>
    <w:rsid w:val="00093E95"/>
    <w:rsid w:val="000A264D"/>
    <w:rsid w:val="000A4E36"/>
    <w:rsid w:val="000B1BF9"/>
    <w:rsid w:val="000B6E5A"/>
    <w:rsid w:val="000B7279"/>
    <w:rsid w:val="000C0275"/>
    <w:rsid w:val="000C31F0"/>
    <w:rsid w:val="000C551A"/>
    <w:rsid w:val="000C5DDD"/>
    <w:rsid w:val="000C5E73"/>
    <w:rsid w:val="000D102F"/>
    <w:rsid w:val="000D13F5"/>
    <w:rsid w:val="000D3F83"/>
    <w:rsid w:val="000D43E1"/>
    <w:rsid w:val="000D5651"/>
    <w:rsid w:val="000D6AC3"/>
    <w:rsid w:val="000D6EFB"/>
    <w:rsid w:val="000E0CDD"/>
    <w:rsid w:val="000E33D1"/>
    <w:rsid w:val="000E3C69"/>
    <w:rsid w:val="000E46FC"/>
    <w:rsid w:val="000E5526"/>
    <w:rsid w:val="000F0894"/>
    <w:rsid w:val="000F0CA9"/>
    <w:rsid w:val="000F2AEB"/>
    <w:rsid w:val="000F2BD2"/>
    <w:rsid w:val="000F3D83"/>
    <w:rsid w:val="00103E99"/>
    <w:rsid w:val="00103F4B"/>
    <w:rsid w:val="001070F7"/>
    <w:rsid w:val="001107B1"/>
    <w:rsid w:val="00111B75"/>
    <w:rsid w:val="00113FB0"/>
    <w:rsid w:val="001141BF"/>
    <w:rsid w:val="00114565"/>
    <w:rsid w:val="00114F8A"/>
    <w:rsid w:val="001162A9"/>
    <w:rsid w:val="00117A0A"/>
    <w:rsid w:val="00117EA8"/>
    <w:rsid w:val="0012000A"/>
    <w:rsid w:val="001228EF"/>
    <w:rsid w:val="0012374D"/>
    <w:rsid w:val="001257E8"/>
    <w:rsid w:val="0012621E"/>
    <w:rsid w:val="00127D4E"/>
    <w:rsid w:val="00130DDB"/>
    <w:rsid w:val="001325B1"/>
    <w:rsid w:val="00137BF2"/>
    <w:rsid w:val="00137C77"/>
    <w:rsid w:val="00141CAC"/>
    <w:rsid w:val="00143009"/>
    <w:rsid w:val="00145A11"/>
    <w:rsid w:val="001502A1"/>
    <w:rsid w:val="00151E98"/>
    <w:rsid w:val="0015747B"/>
    <w:rsid w:val="001601D4"/>
    <w:rsid w:val="00162610"/>
    <w:rsid w:val="001635F6"/>
    <w:rsid w:val="00164E76"/>
    <w:rsid w:val="00167316"/>
    <w:rsid w:val="001701F5"/>
    <w:rsid w:val="001706B7"/>
    <w:rsid w:val="00172713"/>
    <w:rsid w:val="0017303A"/>
    <w:rsid w:val="00173EBF"/>
    <w:rsid w:val="00175220"/>
    <w:rsid w:val="00175B55"/>
    <w:rsid w:val="00177042"/>
    <w:rsid w:val="00181049"/>
    <w:rsid w:val="00183069"/>
    <w:rsid w:val="00185224"/>
    <w:rsid w:val="00193A33"/>
    <w:rsid w:val="00197255"/>
    <w:rsid w:val="00197397"/>
    <w:rsid w:val="001A5BD4"/>
    <w:rsid w:val="001A5C61"/>
    <w:rsid w:val="001A5F78"/>
    <w:rsid w:val="001A7CEF"/>
    <w:rsid w:val="001A7E19"/>
    <w:rsid w:val="001B308C"/>
    <w:rsid w:val="001B381F"/>
    <w:rsid w:val="001B38B1"/>
    <w:rsid w:val="001B4535"/>
    <w:rsid w:val="001B4CD3"/>
    <w:rsid w:val="001B62A1"/>
    <w:rsid w:val="001B7330"/>
    <w:rsid w:val="001B7B7B"/>
    <w:rsid w:val="001C0D97"/>
    <w:rsid w:val="001C33D5"/>
    <w:rsid w:val="001C36F2"/>
    <w:rsid w:val="001C6BD7"/>
    <w:rsid w:val="001D2A0A"/>
    <w:rsid w:val="001D2E53"/>
    <w:rsid w:val="001D2FC6"/>
    <w:rsid w:val="001D4D08"/>
    <w:rsid w:val="001D5463"/>
    <w:rsid w:val="001D5484"/>
    <w:rsid w:val="001E0526"/>
    <w:rsid w:val="001E0FB5"/>
    <w:rsid w:val="001E145A"/>
    <w:rsid w:val="001E305B"/>
    <w:rsid w:val="001E4BE6"/>
    <w:rsid w:val="001E6538"/>
    <w:rsid w:val="001E67A8"/>
    <w:rsid w:val="001F2E54"/>
    <w:rsid w:val="001F3418"/>
    <w:rsid w:val="001F40B3"/>
    <w:rsid w:val="001F6546"/>
    <w:rsid w:val="001F757E"/>
    <w:rsid w:val="00201217"/>
    <w:rsid w:val="002104F9"/>
    <w:rsid w:val="00212058"/>
    <w:rsid w:val="0022128E"/>
    <w:rsid w:val="0022356E"/>
    <w:rsid w:val="00224EF9"/>
    <w:rsid w:val="002257E2"/>
    <w:rsid w:val="0022738F"/>
    <w:rsid w:val="00231019"/>
    <w:rsid w:val="0023186E"/>
    <w:rsid w:val="00232B47"/>
    <w:rsid w:val="00233BAF"/>
    <w:rsid w:val="00242D6E"/>
    <w:rsid w:val="00244383"/>
    <w:rsid w:val="00246C6F"/>
    <w:rsid w:val="00246EF7"/>
    <w:rsid w:val="00251861"/>
    <w:rsid w:val="002527CA"/>
    <w:rsid w:val="00254063"/>
    <w:rsid w:val="00254142"/>
    <w:rsid w:val="00255464"/>
    <w:rsid w:val="00256795"/>
    <w:rsid w:val="0026375A"/>
    <w:rsid w:val="00265960"/>
    <w:rsid w:val="00265AE4"/>
    <w:rsid w:val="00270DDE"/>
    <w:rsid w:val="0027175A"/>
    <w:rsid w:val="002744CF"/>
    <w:rsid w:val="00274DF1"/>
    <w:rsid w:val="0028227F"/>
    <w:rsid w:val="002842CC"/>
    <w:rsid w:val="002845BB"/>
    <w:rsid w:val="00291BE4"/>
    <w:rsid w:val="00294061"/>
    <w:rsid w:val="00296536"/>
    <w:rsid w:val="002A29E8"/>
    <w:rsid w:val="002A3498"/>
    <w:rsid w:val="002A47F3"/>
    <w:rsid w:val="002A5954"/>
    <w:rsid w:val="002B4BF8"/>
    <w:rsid w:val="002B6185"/>
    <w:rsid w:val="002C0F3A"/>
    <w:rsid w:val="002C2ACB"/>
    <w:rsid w:val="002C50B9"/>
    <w:rsid w:val="002C58AA"/>
    <w:rsid w:val="002D4F3F"/>
    <w:rsid w:val="002D583B"/>
    <w:rsid w:val="002D62B3"/>
    <w:rsid w:val="002D7C7D"/>
    <w:rsid w:val="002D7CD1"/>
    <w:rsid w:val="002E1B6D"/>
    <w:rsid w:val="002E24E4"/>
    <w:rsid w:val="002E6D2C"/>
    <w:rsid w:val="002F4B43"/>
    <w:rsid w:val="002F7249"/>
    <w:rsid w:val="003014E1"/>
    <w:rsid w:val="0030435E"/>
    <w:rsid w:val="00304731"/>
    <w:rsid w:val="00305743"/>
    <w:rsid w:val="00305ABD"/>
    <w:rsid w:val="00306250"/>
    <w:rsid w:val="00306C59"/>
    <w:rsid w:val="00307080"/>
    <w:rsid w:val="00307725"/>
    <w:rsid w:val="00307D5F"/>
    <w:rsid w:val="00314845"/>
    <w:rsid w:val="0031517F"/>
    <w:rsid w:val="00316C68"/>
    <w:rsid w:val="00316FD2"/>
    <w:rsid w:val="003216BF"/>
    <w:rsid w:val="003238C0"/>
    <w:rsid w:val="00323E97"/>
    <w:rsid w:val="003271CF"/>
    <w:rsid w:val="00327841"/>
    <w:rsid w:val="00335AFA"/>
    <w:rsid w:val="00337281"/>
    <w:rsid w:val="00337A81"/>
    <w:rsid w:val="0034007D"/>
    <w:rsid w:val="0034027B"/>
    <w:rsid w:val="00346E3E"/>
    <w:rsid w:val="00346EE8"/>
    <w:rsid w:val="003475E3"/>
    <w:rsid w:val="003476B4"/>
    <w:rsid w:val="003518B9"/>
    <w:rsid w:val="003519D9"/>
    <w:rsid w:val="00352CDC"/>
    <w:rsid w:val="00353642"/>
    <w:rsid w:val="0036142C"/>
    <w:rsid w:val="00361D24"/>
    <w:rsid w:val="00362A6E"/>
    <w:rsid w:val="0036346A"/>
    <w:rsid w:val="0036403E"/>
    <w:rsid w:val="00365CAA"/>
    <w:rsid w:val="00373131"/>
    <w:rsid w:val="00373BE6"/>
    <w:rsid w:val="00375C74"/>
    <w:rsid w:val="003765C2"/>
    <w:rsid w:val="0038216E"/>
    <w:rsid w:val="00382683"/>
    <w:rsid w:val="00383822"/>
    <w:rsid w:val="00384C7B"/>
    <w:rsid w:val="00385D05"/>
    <w:rsid w:val="00385FC5"/>
    <w:rsid w:val="00386E79"/>
    <w:rsid w:val="00387EF4"/>
    <w:rsid w:val="003910D3"/>
    <w:rsid w:val="00391ADB"/>
    <w:rsid w:val="00391C2A"/>
    <w:rsid w:val="00395B6F"/>
    <w:rsid w:val="00396016"/>
    <w:rsid w:val="003979F4"/>
    <w:rsid w:val="003A02A3"/>
    <w:rsid w:val="003A2B53"/>
    <w:rsid w:val="003A4535"/>
    <w:rsid w:val="003A669D"/>
    <w:rsid w:val="003A6974"/>
    <w:rsid w:val="003A6B2B"/>
    <w:rsid w:val="003A7AA1"/>
    <w:rsid w:val="003B18E7"/>
    <w:rsid w:val="003B1BF2"/>
    <w:rsid w:val="003B38FD"/>
    <w:rsid w:val="003B6FE1"/>
    <w:rsid w:val="003B799A"/>
    <w:rsid w:val="003C0F3A"/>
    <w:rsid w:val="003C26C4"/>
    <w:rsid w:val="003C31D3"/>
    <w:rsid w:val="003C3B33"/>
    <w:rsid w:val="003C756E"/>
    <w:rsid w:val="003D0309"/>
    <w:rsid w:val="003D0C1B"/>
    <w:rsid w:val="003D22DC"/>
    <w:rsid w:val="003D5828"/>
    <w:rsid w:val="003E0A6E"/>
    <w:rsid w:val="003E1BC6"/>
    <w:rsid w:val="003E4F41"/>
    <w:rsid w:val="003E5274"/>
    <w:rsid w:val="003E6062"/>
    <w:rsid w:val="003E7C48"/>
    <w:rsid w:val="003F4232"/>
    <w:rsid w:val="003F6696"/>
    <w:rsid w:val="004025C2"/>
    <w:rsid w:val="0040355F"/>
    <w:rsid w:val="00403913"/>
    <w:rsid w:val="00407DEB"/>
    <w:rsid w:val="0041088B"/>
    <w:rsid w:val="0041129B"/>
    <w:rsid w:val="00413E6E"/>
    <w:rsid w:val="004142DC"/>
    <w:rsid w:val="00416EB8"/>
    <w:rsid w:val="004242DE"/>
    <w:rsid w:val="00426018"/>
    <w:rsid w:val="00426057"/>
    <w:rsid w:val="00427287"/>
    <w:rsid w:val="004278BD"/>
    <w:rsid w:val="00430130"/>
    <w:rsid w:val="00430979"/>
    <w:rsid w:val="00430AFC"/>
    <w:rsid w:val="004372E8"/>
    <w:rsid w:val="00437F39"/>
    <w:rsid w:val="0044339C"/>
    <w:rsid w:val="00443C5A"/>
    <w:rsid w:val="00443E9E"/>
    <w:rsid w:val="004447C4"/>
    <w:rsid w:val="00444B49"/>
    <w:rsid w:val="00445DD8"/>
    <w:rsid w:val="0044652D"/>
    <w:rsid w:val="00446AD1"/>
    <w:rsid w:val="00455712"/>
    <w:rsid w:val="00464A6F"/>
    <w:rsid w:val="00465A26"/>
    <w:rsid w:val="0046697E"/>
    <w:rsid w:val="00466C64"/>
    <w:rsid w:val="00467A55"/>
    <w:rsid w:val="004707AE"/>
    <w:rsid w:val="00470B6E"/>
    <w:rsid w:val="004728E3"/>
    <w:rsid w:val="00473ABB"/>
    <w:rsid w:val="00473C5B"/>
    <w:rsid w:val="00480381"/>
    <w:rsid w:val="004819A1"/>
    <w:rsid w:val="004825C8"/>
    <w:rsid w:val="00482E0C"/>
    <w:rsid w:val="004835FA"/>
    <w:rsid w:val="004837FF"/>
    <w:rsid w:val="00484EBB"/>
    <w:rsid w:val="00491951"/>
    <w:rsid w:val="00492909"/>
    <w:rsid w:val="00492A4F"/>
    <w:rsid w:val="00492B09"/>
    <w:rsid w:val="00492DBE"/>
    <w:rsid w:val="00493383"/>
    <w:rsid w:val="004954E7"/>
    <w:rsid w:val="00496E73"/>
    <w:rsid w:val="004A2C00"/>
    <w:rsid w:val="004A3B05"/>
    <w:rsid w:val="004A3C7C"/>
    <w:rsid w:val="004A5549"/>
    <w:rsid w:val="004A5949"/>
    <w:rsid w:val="004A62BA"/>
    <w:rsid w:val="004A6B6A"/>
    <w:rsid w:val="004A6EAA"/>
    <w:rsid w:val="004B0E88"/>
    <w:rsid w:val="004B5980"/>
    <w:rsid w:val="004B60CC"/>
    <w:rsid w:val="004B663A"/>
    <w:rsid w:val="004C0119"/>
    <w:rsid w:val="004C19FF"/>
    <w:rsid w:val="004C5F1E"/>
    <w:rsid w:val="004D1E25"/>
    <w:rsid w:val="004D268E"/>
    <w:rsid w:val="004D3DB9"/>
    <w:rsid w:val="004D4922"/>
    <w:rsid w:val="004D521D"/>
    <w:rsid w:val="004E3446"/>
    <w:rsid w:val="004E4180"/>
    <w:rsid w:val="004E5E12"/>
    <w:rsid w:val="004F0250"/>
    <w:rsid w:val="004F186B"/>
    <w:rsid w:val="004F4D44"/>
    <w:rsid w:val="004F6E9F"/>
    <w:rsid w:val="004F7198"/>
    <w:rsid w:val="0050213C"/>
    <w:rsid w:val="00506D1E"/>
    <w:rsid w:val="00507BA7"/>
    <w:rsid w:val="00507EDE"/>
    <w:rsid w:val="00513AA1"/>
    <w:rsid w:val="0051486A"/>
    <w:rsid w:val="005161DD"/>
    <w:rsid w:val="005168DB"/>
    <w:rsid w:val="00516FF5"/>
    <w:rsid w:val="00520727"/>
    <w:rsid w:val="00523F3C"/>
    <w:rsid w:val="0052586B"/>
    <w:rsid w:val="00527B00"/>
    <w:rsid w:val="00531719"/>
    <w:rsid w:val="00532A15"/>
    <w:rsid w:val="005378A7"/>
    <w:rsid w:val="00540C4F"/>
    <w:rsid w:val="0054118E"/>
    <w:rsid w:val="005473B0"/>
    <w:rsid w:val="005473D8"/>
    <w:rsid w:val="00547489"/>
    <w:rsid w:val="00547629"/>
    <w:rsid w:val="00547C11"/>
    <w:rsid w:val="00547D2C"/>
    <w:rsid w:val="00551937"/>
    <w:rsid w:val="00554C78"/>
    <w:rsid w:val="00554D22"/>
    <w:rsid w:val="005562CF"/>
    <w:rsid w:val="005573A5"/>
    <w:rsid w:val="00560E0D"/>
    <w:rsid w:val="00564BF6"/>
    <w:rsid w:val="00564CD8"/>
    <w:rsid w:val="0056547D"/>
    <w:rsid w:val="00567692"/>
    <w:rsid w:val="005706EF"/>
    <w:rsid w:val="00571152"/>
    <w:rsid w:val="00574EAA"/>
    <w:rsid w:val="00576FBF"/>
    <w:rsid w:val="005808B7"/>
    <w:rsid w:val="00581CE5"/>
    <w:rsid w:val="00581D9C"/>
    <w:rsid w:val="005839B3"/>
    <w:rsid w:val="00591370"/>
    <w:rsid w:val="00595937"/>
    <w:rsid w:val="00595EFE"/>
    <w:rsid w:val="005A1DF3"/>
    <w:rsid w:val="005A2E05"/>
    <w:rsid w:val="005B57EF"/>
    <w:rsid w:val="005B6155"/>
    <w:rsid w:val="005B6759"/>
    <w:rsid w:val="005B7D66"/>
    <w:rsid w:val="005C10A0"/>
    <w:rsid w:val="005C1850"/>
    <w:rsid w:val="005C68A2"/>
    <w:rsid w:val="005C6ACC"/>
    <w:rsid w:val="005C6F0F"/>
    <w:rsid w:val="005C76F7"/>
    <w:rsid w:val="005C7855"/>
    <w:rsid w:val="005D2219"/>
    <w:rsid w:val="005D4834"/>
    <w:rsid w:val="005D544D"/>
    <w:rsid w:val="005E0367"/>
    <w:rsid w:val="005E0514"/>
    <w:rsid w:val="005E0943"/>
    <w:rsid w:val="005E1A05"/>
    <w:rsid w:val="005E3C28"/>
    <w:rsid w:val="005E4B5B"/>
    <w:rsid w:val="005E53B6"/>
    <w:rsid w:val="005E61AF"/>
    <w:rsid w:val="005E6985"/>
    <w:rsid w:val="005F1967"/>
    <w:rsid w:val="005F245D"/>
    <w:rsid w:val="005F2A32"/>
    <w:rsid w:val="005F35E7"/>
    <w:rsid w:val="005F38A7"/>
    <w:rsid w:val="005F70D7"/>
    <w:rsid w:val="005F7E6C"/>
    <w:rsid w:val="0060008B"/>
    <w:rsid w:val="006009FD"/>
    <w:rsid w:val="00600D74"/>
    <w:rsid w:val="0060167C"/>
    <w:rsid w:val="00601EA4"/>
    <w:rsid w:val="006027EF"/>
    <w:rsid w:val="006034BB"/>
    <w:rsid w:val="00603689"/>
    <w:rsid w:val="006048F1"/>
    <w:rsid w:val="0060527C"/>
    <w:rsid w:val="006118D2"/>
    <w:rsid w:val="00612F22"/>
    <w:rsid w:val="006141AA"/>
    <w:rsid w:val="006143F4"/>
    <w:rsid w:val="006148F5"/>
    <w:rsid w:val="00616425"/>
    <w:rsid w:val="00616CBE"/>
    <w:rsid w:val="00625EE7"/>
    <w:rsid w:val="00626301"/>
    <w:rsid w:val="00626B3A"/>
    <w:rsid w:val="00627C60"/>
    <w:rsid w:val="0063194D"/>
    <w:rsid w:val="00631C28"/>
    <w:rsid w:val="006338C1"/>
    <w:rsid w:val="00633F17"/>
    <w:rsid w:val="006342E3"/>
    <w:rsid w:val="00636489"/>
    <w:rsid w:val="006364DF"/>
    <w:rsid w:val="006374AC"/>
    <w:rsid w:val="0064389F"/>
    <w:rsid w:val="006451E8"/>
    <w:rsid w:val="0064696C"/>
    <w:rsid w:val="00646AB8"/>
    <w:rsid w:val="00647E5C"/>
    <w:rsid w:val="0065238F"/>
    <w:rsid w:val="00652D27"/>
    <w:rsid w:val="0065419E"/>
    <w:rsid w:val="00656E4D"/>
    <w:rsid w:val="00656E54"/>
    <w:rsid w:val="00660ABF"/>
    <w:rsid w:val="0066154B"/>
    <w:rsid w:val="00661C56"/>
    <w:rsid w:val="00664C74"/>
    <w:rsid w:val="00666F52"/>
    <w:rsid w:val="00670338"/>
    <w:rsid w:val="0067395F"/>
    <w:rsid w:val="00675841"/>
    <w:rsid w:val="00675F6C"/>
    <w:rsid w:val="00676322"/>
    <w:rsid w:val="0068001F"/>
    <w:rsid w:val="006839E3"/>
    <w:rsid w:val="00685CA6"/>
    <w:rsid w:val="00686240"/>
    <w:rsid w:val="00687C4B"/>
    <w:rsid w:val="00687EF8"/>
    <w:rsid w:val="00693B5B"/>
    <w:rsid w:val="00694DB3"/>
    <w:rsid w:val="00697E5E"/>
    <w:rsid w:val="006A1C3D"/>
    <w:rsid w:val="006A5169"/>
    <w:rsid w:val="006A596E"/>
    <w:rsid w:val="006A59DD"/>
    <w:rsid w:val="006A59EA"/>
    <w:rsid w:val="006A6BF2"/>
    <w:rsid w:val="006A6D36"/>
    <w:rsid w:val="006B0674"/>
    <w:rsid w:val="006B4E50"/>
    <w:rsid w:val="006B4E90"/>
    <w:rsid w:val="006B5C54"/>
    <w:rsid w:val="006B5EC6"/>
    <w:rsid w:val="006B6EBD"/>
    <w:rsid w:val="006B73CF"/>
    <w:rsid w:val="006B76E3"/>
    <w:rsid w:val="006B7BD3"/>
    <w:rsid w:val="006B7BF4"/>
    <w:rsid w:val="006C18EC"/>
    <w:rsid w:val="006C282F"/>
    <w:rsid w:val="006C2861"/>
    <w:rsid w:val="006C3D16"/>
    <w:rsid w:val="006C4EEB"/>
    <w:rsid w:val="006C743C"/>
    <w:rsid w:val="006D00C1"/>
    <w:rsid w:val="006D0C60"/>
    <w:rsid w:val="006D0CD7"/>
    <w:rsid w:val="006D3D5F"/>
    <w:rsid w:val="006D4BFA"/>
    <w:rsid w:val="006E1647"/>
    <w:rsid w:val="006E1EC6"/>
    <w:rsid w:val="006E44BC"/>
    <w:rsid w:val="006E4CBA"/>
    <w:rsid w:val="006E6A7D"/>
    <w:rsid w:val="006E7FF9"/>
    <w:rsid w:val="006F20D4"/>
    <w:rsid w:val="006F20FE"/>
    <w:rsid w:val="006F5DF7"/>
    <w:rsid w:val="006F6191"/>
    <w:rsid w:val="006F71A3"/>
    <w:rsid w:val="007001D0"/>
    <w:rsid w:val="007010BF"/>
    <w:rsid w:val="0070199C"/>
    <w:rsid w:val="007020EE"/>
    <w:rsid w:val="00704B44"/>
    <w:rsid w:val="00707637"/>
    <w:rsid w:val="00710BC6"/>
    <w:rsid w:val="00712699"/>
    <w:rsid w:val="00713B74"/>
    <w:rsid w:val="007157BB"/>
    <w:rsid w:val="0071670B"/>
    <w:rsid w:val="00716F3B"/>
    <w:rsid w:val="007204C4"/>
    <w:rsid w:val="00722370"/>
    <w:rsid w:val="007225BD"/>
    <w:rsid w:val="00722D63"/>
    <w:rsid w:val="00723876"/>
    <w:rsid w:val="0072434A"/>
    <w:rsid w:val="00724F56"/>
    <w:rsid w:val="007253E5"/>
    <w:rsid w:val="00725F66"/>
    <w:rsid w:val="00730D0B"/>
    <w:rsid w:val="00731273"/>
    <w:rsid w:val="007313C0"/>
    <w:rsid w:val="0073152E"/>
    <w:rsid w:val="007344E7"/>
    <w:rsid w:val="00734DA3"/>
    <w:rsid w:val="0073548D"/>
    <w:rsid w:val="007363F6"/>
    <w:rsid w:val="0073672B"/>
    <w:rsid w:val="007407B1"/>
    <w:rsid w:val="00741A65"/>
    <w:rsid w:val="00741C2D"/>
    <w:rsid w:val="00745706"/>
    <w:rsid w:val="00747C52"/>
    <w:rsid w:val="007511E7"/>
    <w:rsid w:val="00751802"/>
    <w:rsid w:val="00751D1A"/>
    <w:rsid w:val="00757C8E"/>
    <w:rsid w:val="00761487"/>
    <w:rsid w:val="00763F94"/>
    <w:rsid w:val="00766711"/>
    <w:rsid w:val="00766721"/>
    <w:rsid w:val="0077126F"/>
    <w:rsid w:val="007719F4"/>
    <w:rsid w:val="00772A6F"/>
    <w:rsid w:val="00772C12"/>
    <w:rsid w:val="0077356C"/>
    <w:rsid w:val="00773885"/>
    <w:rsid w:val="00780C64"/>
    <w:rsid w:val="00781605"/>
    <w:rsid w:val="00782383"/>
    <w:rsid w:val="00783C00"/>
    <w:rsid w:val="007845CD"/>
    <w:rsid w:val="00784BBB"/>
    <w:rsid w:val="0078697A"/>
    <w:rsid w:val="00787B28"/>
    <w:rsid w:val="00787B6F"/>
    <w:rsid w:val="00793858"/>
    <w:rsid w:val="00794B1D"/>
    <w:rsid w:val="00795488"/>
    <w:rsid w:val="007A02F6"/>
    <w:rsid w:val="007A13CE"/>
    <w:rsid w:val="007A33F2"/>
    <w:rsid w:val="007A3901"/>
    <w:rsid w:val="007A59D3"/>
    <w:rsid w:val="007A6D3A"/>
    <w:rsid w:val="007A7FD1"/>
    <w:rsid w:val="007B1464"/>
    <w:rsid w:val="007B5BC7"/>
    <w:rsid w:val="007B6BA8"/>
    <w:rsid w:val="007B6BB9"/>
    <w:rsid w:val="007C0BD0"/>
    <w:rsid w:val="007C313E"/>
    <w:rsid w:val="007C46A6"/>
    <w:rsid w:val="007D16A8"/>
    <w:rsid w:val="007D2038"/>
    <w:rsid w:val="007D3A13"/>
    <w:rsid w:val="007D3A8A"/>
    <w:rsid w:val="007D3AF4"/>
    <w:rsid w:val="007D4FDE"/>
    <w:rsid w:val="007D554E"/>
    <w:rsid w:val="007D7797"/>
    <w:rsid w:val="007E05E5"/>
    <w:rsid w:val="007E3165"/>
    <w:rsid w:val="007E611E"/>
    <w:rsid w:val="007F044D"/>
    <w:rsid w:val="007F0532"/>
    <w:rsid w:val="007F359D"/>
    <w:rsid w:val="007F5137"/>
    <w:rsid w:val="007F58B2"/>
    <w:rsid w:val="007F5FE2"/>
    <w:rsid w:val="00800D34"/>
    <w:rsid w:val="0080100A"/>
    <w:rsid w:val="0080172C"/>
    <w:rsid w:val="00801D21"/>
    <w:rsid w:val="008023B6"/>
    <w:rsid w:val="00802D22"/>
    <w:rsid w:val="00803D87"/>
    <w:rsid w:val="00810CCB"/>
    <w:rsid w:val="008112FD"/>
    <w:rsid w:val="00814545"/>
    <w:rsid w:val="00822D5B"/>
    <w:rsid w:val="00823A12"/>
    <w:rsid w:val="00823AE2"/>
    <w:rsid w:val="00823CA6"/>
    <w:rsid w:val="00826B7C"/>
    <w:rsid w:val="00830095"/>
    <w:rsid w:val="00832703"/>
    <w:rsid w:val="00833877"/>
    <w:rsid w:val="00835347"/>
    <w:rsid w:val="00836FB3"/>
    <w:rsid w:val="00837D96"/>
    <w:rsid w:val="0084028B"/>
    <w:rsid w:val="0084122C"/>
    <w:rsid w:val="00841CDF"/>
    <w:rsid w:val="00842580"/>
    <w:rsid w:val="00842C90"/>
    <w:rsid w:val="00846DE2"/>
    <w:rsid w:val="00851351"/>
    <w:rsid w:val="00852143"/>
    <w:rsid w:val="008524E4"/>
    <w:rsid w:val="00852AA7"/>
    <w:rsid w:val="008549F2"/>
    <w:rsid w:val="00855682"/>
    <w:rsid w:val="00857933"/>
    <w:rsid w:val="0086104B"/>
    <w:rsid w:val="008627B7"/>
    <w:rsid w:val="00865450"/>
    <w:rsid w:val="008667FC"/>
    <w:rsid w:val="00867019"/>
    <w:rsid w:val="00870416"/>
    <w:rsid w:val="008712DF"/>
    <w:rsid w:val="008717A5"/>
    <w:rsid w:val="0087467D"/>
    <w:rsid w:val="00875A80"/>
    <w:rsid w:val="00883E20"/>
    <w:rsid w:val="008844B2"/>
    <w:rsid w:val="0089169A"/>
    <w:rsid w:val="0089351C"/>
    <w:rsid w:val="0089439B"/>
    <w:rsid w:val="00894CBD"/>
    <w:rsid w:val="0089761B"/>
    <w:rsid w:val="00897F2E"/>
    <w:rsid w:val="008A0F26"/>
    <w:rsid w:val="008A1892"/>
    <w:rsid w:val="008A203B"/>
    <w:rsid w:val="008A23F8"/>
    <w:rsid w:val="008A3214"/>
    <w:rsid w:val="008A4A0F"/>
    <w:rsid w:val="008A6787"/>
    <w:rsid w:val="008A7CE8"/>
    <w:rsid w:val="008B00DC"/>
    <w:rsid w:val="008B1010"/>
    <w:rsid w:val="008B163C"/>
    <w:rsid w:val="008B6695"/>
    <w:rsid w:val="008B69F1"/>
    <w:rsid w:val="008C0A74"/>
    <w:rsid w:val="008C0A91"/>
    <w:rsid w:val="008C2696"/>
    <w:rsid w:val="008C41F9"/>
    <w:rsid w:val="008D149E"/>
    <w:rsid w:val="008D3B6E"/>
    <w:rsid w:val="008D56D5"/>
    <w:rsid w:val="008D631B"/>
    <w:rsid w:val="008D7C7B"/>
    <w:rsid w:val="008E179D"/>
    <w:rsid w:val="008E1F4F"/>
    <w:rsid w:val="008E32B4"/>
    <w:rsid w:val="008E475E"/>
    <w:rsid w:val="008E50CE"/>
    <w:rsid w:val="008E54F1"/>
    <w:rsid w:val="008E6377"/>
    <w:rsid w:val="008F2B1D"/>
    <w:rsid w:val="008F586C"/>
    <w:rsid w:val="008F6E40"/>
    <w:rsid w:val="00900ADB"/>
    <w:rsid w:val="00902546"/>
    <w:rsid w:val="009034E6"/>
    <w:rsid w:val="00906A17"/>
    <w:rsid w:val="00907D1D"/>
    <w:rsid w:val="00910514"/>
    <w:rsid w:val="00910B22"/>
    <w:rsid w:val="009144FB"/>
    <w:rsid w:val="009145EC"/>
    <w:rsid w:val="00917B69"/>
    <w:rsid w:val="009201CA"/>
    <w:rsid w:val="00920523"/>
    <w:rsid w:val="0092203A"/>
    <w:rsid w:val="009248AB"/>
    <w:rsid w:val="00932BE5"/>
    <w:rsid w:val="00933871"/>
    <w:rsid w:val="00933CCF"/>
    <w:rsid w:val="00934231"/>
    <w:rsid w:val="00934D30"/>
    <w:rsid w:val="009351A0"/>
    <w:rsid w:val="00940B08"/>
    <w:rsid w:val="0094261A"/>
    <w:rsid w:val="009429FF"/>
    <w:rsid w:val="009432A8"/>
    <w:rsid w:val="0094336A"/>
    <w:rsid w:val="00943806"/>
    <w:rsid w:val="00955D5D"/>
    <w:rsid w:val="00955D87"/>
    <w:rsid w:val="009560D8"/>
    <w:rsid w:val="00957CE6"/>
    <w:rsid w:val="0096204A"/>
    <w:rsid w:val="00962D5A"/>
    <w:rsid w:val="00965498"/>
    <w:rsid w:val="00967F35"/>
    <w:rsid w:val="009703F7"/>
    <w:rsid w:val="00973BC1"/>
    <w:rsid w:val="00973F00"/>
    <w:rsid w:val="00976345"/>
    <w:rsid w:val="00976DB7"/>
    <w:rsid w:val="009777CD"/>
    <w:rsid w:val="00981E40"/>
    <w:rsid w:val="00984C4E"/>
    <w:rsid w:val="00986397"/>
    <w:rsid w:val="00987BD7"/>
    <w:rsid w:val="00987F9B"/>
    <w:rsid w:val="00991D87"/>
    <w:rsid w:val="009923E2"/>
    <w:rsid w:val="00992519"/>
    <w:rsid w:val="009977A4"/>
    <w:rsid w:val="009A51A4"/>
    <w:rsid w:val="009A55B3"/>
    <w:rsid w:val="009B2125"/>
    <w:rsid w:val="009B3227"/>
    <w:rsid w:val="009B4C55"/>
    <w:rsid w:val="009B5411"/>
    <w:rsid w:val="009C10DB"/>
    <w:rsid w:val="009C1BCB"/>
    <w:rsid w:val="009C223C"/>
    <w:rsid w:val="009C490E"/>
    <w:rsid w:val="009C53F6"/>
    <w:rsid w:val="009D140B"/>
    <w:rsid w:val="009D15BE"/>
    <w:rsid w:val="009D3805"/>
    <w:rsid w:val="009D49BF"/>
    <w:rsid w:val="009D5015"/>
    <w:rsid w:val="009D5909"/>
    <w:rsid w:val="009D59C2"/>
    <w:rsid w:val="009E07D2"/>
    <w:rsid w:val="009E0F50"/>
    <w:rsid w:val="009E1B68"/>
    <w:rsid w:val="009E2376"/>
    <w:rsid w:val="009E39C1"/>
    <w:rsid w:val="009E439F"/>
    <w:rsid w:val="009E4EC4"/>
    <w:rsid w:val="009E6B8C"/>
    <w:rsid w:val="009E748F"/>
    <w:rsid w:val="009F0813"/>
    <w:rsid w:val="009F11E6"/>
    <w:rsid w:val="009F24FD"/>
    <w:rsid w:val="009F3306"/>
    <w:rsid w:val="009F4202"/>
    <w:rsid w:val="009F4887"/>
    <w:rsid w:val="009F5024"/>
    <w:rsid w:val="00A033BB"/>
    <w:rsid w:val="00A0357A"/>
    <w:rsid w:val="00A06149"/>
    <w:rsid w:val="00A06C2B"/>
    <w:rsid w:val="00A06EF2"/>
    <w:rsid w:val="00A1047B"/>
    <w:rsid w:val="00A12495"/>
    <w:rsid w:val="00A156DA"/>
    <w:rsid w:val="00A21766"/>
    <w:rsid w:val="00A240A0"/>
    <w:rsid w:val="00A24892"/>
    <w:rsid w:val="00A250EB"/>
    <w:rsid w:val="00A30331"/>
    <w:rsid w:val="00A32FE6"/>
    <w:rsid w:val="00A36FE2"/>
    <w:rsid w:val="00A37617"/>
    <w:rsid w:val="00A40FEA"/>
    <w:rsid w:val="00A416E2"/>
    <w:rsid w:val="00A42C41"/>
    <w:rsid w:val="00A4353F"/>
    <w:rsid w:val="00A43851"/>
    <w:rsid w:val="00A43DFB"/>
    <w:rsid w:val="00A4760E"/>
    <w:rsid w:val="00A50D73"/>
    <w:rsid w:val="00A5177F"/>
    <w:rsid w:val="00A523CB"/>
    <w:rsid w:val="00A55061"/>
    <w:rsid w:val="00A565A6"/>
    <w:rsid w:val="00A5795D"/>
    <w:rsid w:val="00A60A34"/>
    <w:rsid w:val="00A612BD"/>
    <w:rsid w:val="00A62F1D"/>
    <w:rsid w:val="00A63225"/>
    <w:rsid w:val="00A64C37"/>
    <w:rsid w:val="00A64DF9"/>
    <w:rsid w:val="00A65F27"/>
    <w:rsid w:val="00A70463"/>
    <w:rsid w:val="00A70606"/>
    <w:rsid w:val="00A7071E"/>
    <w:rsid w:val="00A7515B"/>
    <w:rsid w:val="00A7667E"/>
    <w:rsid w:val="00A77DF3"/>
    <w:rsid w:val="00A84177"/>
    <w:rsid w:val="00A84AEE"/>
    <w:rsid w:val="00A85362"/>
    <w:rsid w:val="00A860B1"/>
    <w:rsid w:val="00A86698"/>
    <w:rsid w:val="00A87152"/>
    <w:rsid w:val="00A91978"/>
    <w:rsid w:val="00A91B3F"/>
    <w:rsid w:val="00A920C8"/>
    <w:rsid w:val="00A924B0"/>
    <w:rsid w:val="00A92CB2"/>
    <w:rsid w:val="00A9337B"/>
    <w:rsid w:val="00A93C86"/>
    <w:rsid w:val="00A94890"/>
    <w:rsid w:val="00A95461"/>
    <w:rsid w:val="00A972FD"/>
    <w:rsid w:val="00A97878"/>
    <w:rsid w:val="00AA0176"/>
    <w:rsid w:val="00AA117B"/>
    <w:rsid w:val="00AA229E"/>
    <w:rsid w:val="00AA359A"/>
    <w:rsid w:val="00AA440E"/>
    <w:rsid w:val="00AA47E0"/>
    <w:rsid w:val="00AA504A"/>
    <w:rsid w:val="00AA52D6"/>
    <w:rsid w:val="00AA5A8D"/>
    <w:rsid w:val="00AB0E1E"/>
    <w:rsid w:val="00AB15CA"/>
    <w:rsid w:val="00AB27A1"/>
    <w:rsid w:val="00AB287A"/>
    <w:rsid w:val="00AB2DFB"/>
    <w:rsid w:val="00AB64E3"/>
    <w:rsid w:val="00AC0998"/>
    <w:rsid w:val="00AC4CD9"/>
    <w:rsid w:val="00AC6269"/>
    <w:rsid w:val="00AD1AFC"/>
    <w:rsid w:val="00AD3578"/>
    <w:rsid w:val="00AE4ACC"/>
    <w:rsid w:val="00AE62D2"/>
    <w:rsid w:val="00AF010A"/>
    <w:rsid w:val="00AF07FD"/>
    <w:rsid w:val="00AF4287"/>
    <w:rsid w:val="00AF715B"/>
    <w:rsid w:val="00B003B3"/>
    <w:rsid w:val="00B01524"/>
    <w:rsid w:val="00B01D93"/>
    <w:rsid w:val="00B02FCF"/>
    <w:rsid w:val="00B03E20"/>
    <w:rsid w:val="00B04D98"/>
    <w:rsid w:val="00B07F49"/>
    <w:rsid w:val="00B10180"/>
    <w:rsid w:val="00B10B29"/>
    <w:rsid w:val="00B1246C"/>
    <w:rsid w:val="00B12E89"/>
    <w:rsid w:val="00B176FF"/>
    <w:rsid w:val="00B2400A"/>
    <w:rsid w:val="00B24450"/>
    <w:rsid w:val="00B2476E"/>
    <w:rsid w:val="00B26D65"/>
    <w:rsid w:val="00B278DE"/>
    <w:rsid w:val="00B305BF"/>
    <w:rsid w:val="00B3156E"/>
    <w:rsid w:val="00B3194C"/>
    <w:rsid w:val="00B34767"/>
    <w:rsid w:val="00B372DC"/>
    <w:rsid w:val="00B378B5"/>
    <w:rsid w:val="00B37EC6"/>
    <w:rsid w:val="00B406AB"/>
    <w:rsid w:val="00B40BD7"/>
    <w:rsid w:val="00B420B9"/>
    <w:rsid w:val="00B420CB"/>
    <w:rsid w:val="00B442C4"/>
    <w:rsid w:val="00B44BC0"/>
    <w:rsid w:val="00B44E8A"/>
    <w:rsid w:val="00B46B28"/>
    <w:rsid w:val="00B504EC"/>
    <w:rsid w:val="00B509E8"/>
    <w:rsid w:val="00B50E27"/>
    <w:rsid w:val="00B557C8"/>
    <w:rsid w:val="00B56B19"/>
    <w:rsid w:val="00B56B25"/>
    <w:rsid w:val="00B56FF4"/>
    <w:rsid w:val="00B57FF5"/>
    <w:rsid w:val="00B65249"/>
    <w:rsid w:val="00B6639B"/>
    <w:rsid w:val="00B67F04"/>
    <w:rsid w:val="00B70B5F"/>
    <w:rsid w:val="00B730F3"/>
    <w:rsid w:val="00B73161"/>
    <w:rsid w:val="00B73664"/>
    <w:rsid w:val="00B7492D"/>
    <w:rsid w:val="00B768B9"/>
    <w:rsid w:val="00B776E8"/>
    <w:rsid w:val="00B813F6"/>
    <w:rsid w:val="00B83EED"/>
    <w:rsid w:val="00B843FB"/>
    <w:rsid w:val="00B84B6F"/>
    <w:rsid w:val="00B862F1"/>
    <w:rsid w:val="00B86FE7"/>
    <w:rsid w:val="00B92058"/>
    <w:rsid w:val="00B92401"/>
    <w:rsid w:val="00B935ED"/>
    <w:rsid w:val="00B94F7E"/>
    <w:rsid w:val="00B95760"/>
    <w:rsid w:val="00BA49B8"/>
    <w:rsid w:val="00BA558B"/>
    <w:rsid w:val="00BA671A"/>
    <w:rsid w:val="00BB0043"/>
    <w:rsid w:val="00BB0F2B"/>
    <w:rsid w:val="00BB508F"/>
    <w:rsid w:val="00BB5508"/>
    <w:rsid w:val="00BB6132"/>
    <w:rsid w:val="00BB791E"/>
    <w:rsid w:val="00BC1F20"/>
    <w:rsid w:val="00BC20F5"/>
    <w:rsid w:val="00BC2AA3"/>
    <w:rsid w:val="00BC33FB"/>
    <w:rsid w:val="00BC4291"/>
    <w:rsid w:val="00BC42B8"/>
    <w:rsid w:val="00BC4DFE"/>
    <w:rsid w:val="00BC5790"/>
    <w:rsid w:val="00BC5A76"/>
    <w:rsid w:val="00BC5F38"/>
    <w:rsid w:val="00BC6ABD"/>
    <w:rsid w:val="00BC7E4B"/>
    <w:rsid w:val="00BD1B1A"/>
    <w:rsid w:val="00BD7970"/>
    <w:rsid w:val="00BE0D74"/>
    <w:rsid w:val="00BE4354"/>
    <w:rsid w:val="00BE690C"/>
    <w:rsid w:val="00BF2905"/>
    <w:rsid w:val="00BF3356"/>
    <w:rsid w:val="00BF3C37"/>
    <w:rsid w:val="00C04CFF"/>
    <w:rsid w:val="00C05767"/>
    <w:rsid w:val="00C05A0F"/>
    <w:rsid w:val="00C06AFB"/>
    <w:rsid w:val="00C06E48"/>
    <w:rsid w:val="00C0766C"/>
    <w:rsid w:val="00C10495"/>
    <w:rsid w:val="00C1163C"/>
    <w:rsid w:val="00C1420F"/>
    <w:rsid w:val="00C14C79"/>
    <w:rsid w:val="00C159A4"/>
    <w:rsid w:val="00C1664F"/>
    <w:rsid w:val="00C16D12"/>
    <w:rsid w:val="00C16F26"/>
    <w:rsid w:val="00C17417"/>
    <w:rsid w:val="00C204B9"/>
    <w:rsid w:val="00C229FD"/>
    <w:rsid w:val="00C2396C"/>
    <w:rsid w:val="00C244F0"/>
    <w:rsid w:val="00C24540"/>
    <w:rsid w:val="00C2507F"/>
    <w:rsid w:val="00C25CDF"/>
    <w:rsid w:val="00C4090F"/>
    <w:rsid w:val="00C424A1"/>
    <w:rsid w:val="00C4271E"/>
    <w:rsid w:val="00C4350F"/>
    <w:rsid w:val="00C43EAD"/>
    <w:rsid w:val="00C4668B"/>
    <w:rsid w:val="00C50D84"/>
    <w:rsid w:val="00C513AF"/>
    <w:rsid w:val="00C53D21"/>
    <w:rsid w:val="00C55395"/>
    <w:rsid w:val="00C561CD"/>
    <w:rsid w:val="00C565E1"/>
    <w:rsid w:val="00C64040"/>
    <w:rsid w:val="00C640A0"/>
    <w:rsid w:val="00C6473C"/>
    <w:rsid w:val="00C64A87"/>
    <w:rsid w:val="00C72DBB"/>
    <w:rsid w:val="00C7364B"/>
    <w:rsid w:val="00C756A6"/>
    <w:rsid w:val="00C75A03"/>
    <w:rsid w:val="00C76807"/>
    <w:rsid w:val="00C76A3B"/>
    <w:rsid w:val="00C804FD"/>
    <w:rsid w:val="00C80AE3"/>
    <w:rsid w:val="00C81049"/>
    <w:rsid w:val="00C8310D"/>
    <w:rsid w:val="00C83523"/>
    <w:rsid w:val="00C83AB7"/>
    <w:rsid w:val="00C8423E"/>
    <w:rsid w:val="00C84EDF"/>
    <w:rsid w:val="00C92547"/>
    <w:rsid w:val="00C93C0D"/>
    <w:rsid w:val="00C944F9"/>
    <w:rsid w:val="00C96874"/>
    <w:rsid w:val="00C96AB7"/>
    <w:rsid w:val="00C9773E"/>
    <w:rsid w:val="00CA0038"/>
    <w:rsid w:val="00CA0C64"/>
    <w:rsid w:val="00CA1480"/>
    <w:rsid w:val="00CA2DD4"/>
    <w:rsid w:val="00CA38FF"/>
    <w:rsid w:val="00CA4738"/>
    <w:rsid w:val="00CB1F25"/>
    <w:rsid w:val="00CB40C7"/>
    <w:rsid w:val="00CB72A3"/>
    <w:rsid w:val="00CC0D27"/>
    <w:rsid w:val="00CC1D63"/>
    <w:rsid w:val="00CD066E"/>
    <w:rsid w:val="00CD130D"/>
    <w:rsid w:val="00CD2B70"/>
    <w:rsid w:val="00CD3C3F"/>
    <w:rsid w:val="00CD6E43"/>
    <w:rsid w:val="00CE5609"/>
    <w:rsid w:val="00CE5761"/>
    <w:rsid w:val="00CE64CA"/>
    <w:rsid w:val="00CE7B02"/>
    <w:rsid w:val="00CF2125"/>
    <w:rsid w:val="00CF44E7"/>
    <w:rsid w:val="00CF49E3"/>
    <w:rsid w:val="00CF52F4"/>
    <w:rsid w:val="00CF5D5F"/>
    <w:rsid w:val="00CF6D83"/>
    <w:rsid w:val="00D025ED"/>
    <w:rsid w:val="00D03058"/>
    <w:rsid w:val="00D0397F"/>
    <w:rsid w:val="00D05599"/>
    <w:rsid w:val="00D146F3"/>
    <w:rsid w:val="00D14B14"/>
    <w:rsid w:val="00D17183"/>
    <w:rsid w:val="00D2032F"/>
    <w:rsid w:val="00D23103"/>
    <w:rsid w:val="00D242B8"/>
    <w:rsid w:val="00D246FE"/>
    <w:rsid w:val="00D25A98"/>
    <w:rsid w:val="00D26557"/>
    <w:rsid w:val="00D31250"/>
    <w:rsid w:val="00D31A2E"/>
    <w:rsid w:val="00D32E91"/>
    <w:rsid w:val="00D35057"/>
    <w:rsid w:val="00D36536"/>
    <w:rsid w:val="00D36A1C"/>
    <w:rsid w:val="00D36DA5"/>
    <w:rsid w:val="00D403CB"/>
    <w:rsid w:val="00D41BBC"/>
    <w:rsid w:val="00D43E6D"/>
    <w:rsid w:val="00D45760"/>
    <w:rsid w:val="00D46EBB"/>
    <w:rsid w:val="00D471DA"/>
    <w:rsid w:val="00D51C17"/>
    <w:rsid w:val="00D52BC4"/>
    <w:rsid w:val="00D54220"/>
    <w:rsid w:val="00D54734"/>
    <w:rsid w:val="00D5668B"/>
    <w:rsid w:val="00D61B62"/>
    <w:rsid w:val="00D65E7F"/>
    <w:rsid w:val="00D6654B"/>
    <w:rsid w:val="00D66E2F"/>
    <w:rsid w:val="00D70AE2"/>
    <w:rsid w:val="00D7115B"/>
    <w:rsid w:val="00D73EAB"/>
    <w:rsid w:val="00D74816"/>
    <w:rsid w:val="00D74DE9"/>
    <w:rsid w:val="00D7741C"/>
    <w:rsid w:val="00D775B6"/>
    <w:rsid w:val="00D809A5"/>
    <w:rsid w:val="00D83D92"/>
    <w:rsid w:val="00D841CD"/>
    <w:rsid w:val="00D84C14"/>
    <w:rsid w:val="00D86095"/>
    <w:rsid w:val="00D87421"/>
    <w:rsid w:val="00D92757"/>
    <w:rsid w:val="00D92B4C"/>
    <w:rsid w:val="00D94174"/>
    <w:rsid w:val="00D95A22"/>
    <w:rsid w:val="00D96419"/>
    <w:rsid w:val="00DA1CDE"/>
    <w:rsid w:val="00DA59A7"/>
    <w:rsid w:val="00DB1929"/>
    <w:rsid w:val="00DB242E"/>
    <w:rsid w:val="00DB29B3"/>
    <w:rsid w:val="00DB29FA"/>
    <w:rsid w:val="00DB60F2"/>
    <w:rsid w:val="00DC0928"/>
    <w:rsid w:val="00DC1476"/>
    <w:rsid w:val="00DC234B"/>
    <w:rsid w:val="00DC5388"/>
    <w:rsid w:val="00DC539E"/>
    <w:rsid w:val="00DC5D14"/>
    <w:rsid w:val="00DD0B63"/>
    <w:rsid w:val="00DD7427"/>
    <w:rsid w:val="00DE2B93"/>
    <w:rsid w:val="00DE426A"/>
    <w:rsid w:val="00DE7D11"/>
    <w:rsid w:val="00DF076C"/>
    <w:rsid w:val="00E00588"/>
    <w:rsid w:val="00E00B40"/>
    <w:rsid w:val="00E06AD8"/>
    <w:rsid w:val="00E116E4"/>
    <w:rsid w:val="00E13CCB"/>
    <w:rsid w:val="00E168A5"/>
    <w:rsid w:val="00E210E1"/>
    <w:rsid w:val="00E2140E"/>
    <w:rsid w:val="00E243AF"/>
    <w:rsid w:val="00E24A83"/>
    <w:rsid w:val="00E26D65"/>
    <w:rsid w:val="00E319F3"/>
    <w:rsid w:val="00E326BA"/>
    <w:rsid w:val="00E33F88"/>
    <w:rsid w:val="00E359C7"/>
    <w:rsid w:val="00E400F1"/>
    <w:rsid w:val="00E46948"/>
    <w:rsid w:val="00E534FD"/>
    <w:rsid w:val="00E54F40"/>
    <w:rsid w:val="00E55259"/>
    <w:rsid w:val="00E558C9"/>
    <w:rsid w:val="00E55F0A"/>
    <w:rsid w:val="00E56975"/>
    <w:rsid w:val="00E56DDA"/>
    <w:rsid w:val="00E574FC"/>
    <w:rsid w:val="00E6352D"/>
    <w:rsid w:val="00E636F9"/>
    <w:rsid w:val="00E64D2B"/>
    <w:rsid w:val="00E65760"/>
    <w:rsid w:val="00E700E6"/>
    <w:rsid w:val="00E702D4"/>
    <w:rsid w:val="00E702E4"/>
    <w:rsid w:val="00E7622B"/>
    <w:rsid w:val="00E76639"/>
    <w:rsid w:val="00E766FA"/>
    <w:rsid w:val="00E7723F"/>
    <w:rsid w:val="00E80A87"/>
    <w:rsid w:val="00E80B9F"/>
    <w:rsid w:val="00E82CDF"/>
    <w:rsid w:val="00E864FA"/>
    <w:rsid w:val="00E872AF"/>
    <w:rsid w:val="00E91148"/>
    <w:rsid w:val="00E922DA"/>
    <w:rsid w:val="00E928DB"/>
    <w:rsid w:val="00E92A61"/>
    <w:rsid w:val="00E9509D"/>
    <w:rsid w:val="00E9698A"/>
    <w:rsid w:val="00EB1A86"/>
    <w:rsid w:val="00EB5543"/>
    <w:rsid w:val="00EB70C5"/>
    <w:rsid w:val="00EC1D1D"/>
    <w:rsid w:val="00EC2305"/>
    <w:rsid w:val="00EC3F52"/>
    <w:rsid w:val="00EC4014"/>
    <w:rsid w:val="00ED2050"/>
    <w:rsid w:val="00ED36F7"/>
    <w:rsid w:val="00ED474C"/>
    <w:rsid w:val="00EE03C8"/>
    <w:rsid w:val="00EE04B8"/>
    <w:rsid w:val="00EE0739"/>
    <w:rsid w:val="00EE311E"/>
    <w:rsid w:val="00EF2A5D"/>
    <w:rsid w:val="00EF52C6"/>
    <w:rsid w:val="00EF5A5B"/>
    <w:rsid w:val="00EF6B9E"/>
    <w:rsid w:val="00F00F55"/>
    <w:rsid w:val="00F021D3"/>
    <w:rsid w:val="00F0249C"/>
    <w:rsid w:val="00F026E4"/>
    <w:rsid w:val="00F046C8"/>
    <w:rsid w:val="00F05CB3"/>
    <w:rsid w:val="00F10F84"/>
    <w:rsid w:val="00F145BF"/>
    <w:rsid w:val="00F14A1F"/>
    <w:rsid w:val="00F2000F"/>
    <w:rsid w:val="00F20514"/>
    <w:rsid w:val="00F20C71"/>
    <w:rsid w:val="00F20DF6"/>
    <w:rsid w:val="00F25476"/>
    <w:rsid w:val="00F26556"/>
    <w:rsid w:val="00F26D09"/>
    <w:rsid w:val="00F279CD"/>
    <w:rsid w:val="00F315E3"/>
    <w:rsid w:val="00F31BF1"/>
    <w:rsid w:val="00F32D8A"/>
    <w:rsid w:val="00F34AD3"/>
    <w:rsid w:val="00F37778"/>
    <w:rsid w:val="00F407A3"/>
    <w:rsid w:val="00F4084F"/>
    <w:rsid w:val="00F42B09"/>
    <w:rsid w:val="00F45339"/>
    <w:rsid w:val="00F46DBC"/>
    <w:rsid w:val="00F47CA7"/>
    <w:rsid w:val="00F5160B"/>
    <w:rsid w:val="00F539E8"/>
    <w:rsid w:val="00F54BDB"/>
    <w:rsid w:val="00F56057"/>
    <w:rsid w:val="00F62172"/>
    <w:rsid w:val="00F63FFC"/>
    <w:rsid w:val="00F666F6"/>
    <w:rsid w:val="00F6742D"/>
    <w:rsid w:val="00F70BAB"/>
    <w:rsid w:val="00F70CC9"/>
    <w:rsid w:val="00F70EFB"/>
    <w:rsid w:val="00F7174D"/>
    <w:rsid w:val="00F73116"/>
    <w:rsid w:val="00F73B30"/>
    <w:rsid w:val="00F73C2C"/>
    <w:rsid w:val="00F80E22"/>
    <w:rsid w:val="00F80EFE"/>
    <w:rsid w:val="00F8298C"/>
    <w:rsid w:val="00F845BB"/>
    <w:rsid w:val="00F85ED5"/>
    <w:rsid w:val="00F86400"/>
    <w:rsid w:val="00F86BDF"/>
    <w:rsid w:val="00F86C9C"/>
    <w:rsid w:val="00F87295"/>
    <w:rsid w:val="00F9071A"/>
    <w:rsid w:val="00F91610"/>
    <w:rsid w:val="00F918AF"/>
    <w:rsid w:val="00F94401"/>
    <w:rsid w:val="00F9678D"/>
    <w:rsid w:val="00FA02E0"/>
    <w:rsid w:val="00FA149D"/>
    <w:rsid w:val="00FA1A1D"/>
    <w:rsid w:val="00FA2163"/>
    <w:rsid w:val="00FA5450"/>
    <w:rsid w:val="00FA7256"/>
    <w:rsid w:val="00FA7B17"/>
    <w:rsid w:val="00FB14A0"/>
    <w:rsid w:val="00FC2CBD"/>
    <w:rsid w:val="00FC47F9"/>
    <w:rsid w:val="00FC5119"/>
    <w:rsid w:val="00FC5574"/>
    <w:rsid w:val="00FC752E"/>
    <w:rsid w:val="00FC7EFC"/>
    <w:rsid w:val="00FD249A"/>
    <w:rsid w:val="00FD3AE6"/>
    <w:rsid w:val="00FD4DD1"/>
    <w:rsid w:val="00FD6CB9"/>
    <w:rsid w:val="00FD7C51"/>
    <w:rsid w:val="00FD7DC0"/>
    <w:rsid w:val="00FE1755"/>
    <w:rsid w:val="00FE1BB0"/>
    <w:rsid w:val="00FE47A7"/>
    <w:rsid w:val="00FE5BA1"/>
    <w:rsid w:val="00FE7973"/>
    <w:rsid w:val="00FF07C1"/>
    <w:rsid w:val="00FF206C"/>
    <w:rsid w:val="00FF2482"/>
    <w:rsid w:val="00FF6FFE"/>
    <w:rsid w:val="00FF741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8D8F5E"/>
  <w15:docId w15:val="{9FC5F4E0-DC56-4FC7-AB9F-C96CDF3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aliases w:val="No numbers,h1,H1,Heading 10,HH 1,_Nadpis 1,Hoofdstukkop,Základní kapitola,Článek,ASAPHeading 1,Kapitola,section,1,Nadpis 1T,V_Head1,Záhlaví 1,Char Char,Char Char Char Char Char,Char Char Char Char Char Char Char Char,Section Heading,RI,Clau"/>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o numbers Char,h1 Char,H1 Char,Heading 10 Char,HH 1 Char,_Nadpis 1 Char,Hoofdstukkop Char,Základní kapitola Char,Článek Char,ASAPHeading 1 Char,Kapitola Char,section Char,1 Char,Nadpis 1T Char,V_Head1 Char,Záhlaví 1 Char,Char Char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locked/>
    <w:rsid w:val="007D3A8A"/>
    <w:rPr>
      <w:color w:val="000000"/>
      <w:szCs w:val="20"/>
      <w:lang w:val="en-US"/>
    </w:rPr>
  </w:style>
  <w:style w:type="paragraph" w:styleId="Odstavecseseznamem">
    <w:name w:val="List Paragraph"/>
    <w:aliases w:val="Odstavec se seznamem a odrážkou,1 úroveň Odstavec se seznamem,List Paragraph (Czech Tourism)"/>
    <w:basedOn w:val="Normln"/>
    <w:link w:val="OdstavecseseznamemChar"/>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uiPriority w:val="99"/>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 w:type="paragraph" w:styleId="Zkladntextodsazen2">
    <w:name w:val="Body Text Indent 2"/>
    <w:basedOn w:val="Normln"/>
    <w:link w:val="Zkladntextodsazen2Char"/>
    <w:uiPriority w:val="99"/>
    <w:semiHidden/>
    <w:unhideWhenUsed/>
    <w:rsid w:val="008712D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712DF"/>
    <w:rPr>
      <w:rFonts w:ascii="Book Antiqua" w:hAnsi="Book Antiqua"/>
      <w:color w:val="000000"/>
      <w:sz w:val="24"/>
      <w:szCs w:val="20"/>
      <w:lang w:val="en-US"/>
    </w:rPr>
  </w:style>
  <w:style w:type="paragraph" w:customStyle="1" w:styleId="rove2">
    <w:name w:val="úroveň 2"/>
    <w:basedOn w:val="Normln"/>
    <w:rsid w:val="007D3AF4"/>
    <w:pPr>
      <w:spacing w:after="120" w:line="240" w:lineRule="auto"/>
      <w:ind w:left="-278" w:hanging="432"/>
      <w:jc w:val="both"/>
    </w:pPr>
    <w:rPr>
      <w:rFonts w:ascii="Times New Roman" w:eastAsiaTheme="minorHAnsi" w:hAnsi="Times New Roman"/>
      <w:color w:val="auto"/>
      <w:szCs w:val="24"/>
      <w:lang w:val="cs-CZ"/>
    </w:rPr>
  </w:style>
  <w:style w:type="paragraph" w:styleId="Normlnweb">
    <w:name w:val="Normal (Web)"/>
    <w:basedOn w:val="Normln"/>
    <w:uiPriority w:val="99"/>
    <w:unhideWhenUsed/>
    <w:rsid w:val="000B6E5A"/>
    <w:pPr>
      <w:spacing w:before="100" w:beforeAutospacing="1" w:after="100" w:afterAutospacing="1" w:line="240" w:lineRule="auto"/>
    </w:pPr>
    <w:rPr>
      <w:rFonts w:ascii="Times New Roman" w:hAnsi="Times New Roman"/>
      <w:color w:val="auto"/>
      <w:szCs w:val="24"/>
      <w:lang w:val="cs-CZ"/>
    </w:rPr>
  </w:style>
  <w:style w:type="character" w:customStyle="1" w:styleId="Nevyeenzmnka1">
    <w:name w:val="Nevyřešená zmínka1"/>
    <w:basedOn w:val="Standardnpsmoodstavce"/>
    <w:uiPriority w:val="99"/>
    <w:semiHidden/>
    <w:unhideWhenUsed/>
    <w:rsid w:val="00FA5450"/>
    <w:rPr>
      <w:color w:val="605E5C"/>
      <w:shd w:val="clear" w:color="auto" w:fill="E1DFDD"/>
    </w:rPr>
  </w:style>
  <w:style w:type="paragraph" w:styleId="Podnadpis">
    <w:name w:val="Subtitle"/>
    <w:basedOn w:val="Normln"/>
    <w:link w:val="PodnadpisChar"/>
    <w:qFormat/>
    <w:locked/>
    <w:rsid w:val="001E4BE6"/>
    <w:pPr>
      <w:spacing w:line="240" w:lineRule="auto"/>
      <w:jc w:val="center"/>
    </w:pPr>
    <w:rPr>
      <w:rFonts w:ascii="Times New Roman" w:hAnsi="Times New Roman"/>
      <w:b/>
      <w:bCs/>
      <w:color w:val="auto"/>
      <w:sz w:val="28"/>
      <w:szCs w:val="24"/>
      <w:lang w:val="cs-CZ"/>
    </w:rPr>
  </w:style>
  <w:style w:type="character" w:customStyle="1" w:styleId="PodnadpisChar">
    <w:name w:val="Podnadpis Char"/>
    <w:basedOn w:val="Standardnpsmoodstavce"/>
    <w:link w:val="Podnadpis"/>
    <w:rsid w:val="001E4BE6"/>
    <w:rPr>
      <w:b/>
      <w:bCs/>
      <w:sz w:val="28"/>
      <w:szCs w:val="24"/>
    </w:rPr>
  </w:style>
  <w:style w:type="paragraph" w:styleId="Zkladntextodsazen3">
    <w:name w:val="Body Text Indent 3"/>
    <w:basedOn w:val="Normln"/>
    <w:link w:val="Zkladntextodsazen3Char"/>
    <w:uiPriority w:val="99"/>
    <w:semiHidden/>
    <w:unhideWhenUsed/>
    <w:rsid w:val="004F0250"/>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4F0250"/>
    <w:rPr>
      <w:rFonts w:ascii="Book Antiqua" w:hAnsi="Book Antiqua"/>
      <w:color w:val="000000"/>
      <w:sz w:val="16"/>
      <w:szCs w:val="16"/>
      <w:lang w:val="en-US"/>
    </w:rPr>
  </w:style>
  <w:style w:type="numbering" w:customStyle="1" w:styleId="Styl5">
    <w:name w:val="Styl5"/>
    <w:rsid w:val="00117EA8"/>
    <w:pPr>
      <w:numPr>
        <w:numId w:val="7"/>
      </w:numPr>
    </w:pPr>
  </w:style>
  <w:style w:type="paragraph" w:customStyle="1" w:styleId="rove1">
    <w:name w:val="úroveň 1"/>
    <w:basedOn w:val="Normln"/>
    <w:next w:val="rove2"/>
    <w:rsid w:val="00C84EDF"/>
    <w:pPr>
      <w:tabs>
        <w:tab w:val="num" w:pos="360"/>
      </w:tabs>
      <w:spacing w:before="480" w:after="240" w:line="240" w:lineRule="auto"/>
      <w:ind w:left="360" w:hanging="360"/>
    </w:pPr>
    <w:rPr>
      <w:rFonts w:ascii="Times New Roman" w:hAnsi="Times New Roman"/>
      <w:b/>
      <w:bCs/>
      <w:color w:val="auto"/>
      <w:szCs w:val="24"/>
      <w:lang w:val="cs-CZ"/>
    </w:rPr>
  </w:style>
  <w:style w:type="character" w:customStyle="1" w:styleId="Nevyeenzmnka2">
    <w:name w:val="Nevyřešená zmínka2"/>
    <w:basedOn w:val="Standardnpsmoodstavce"/>
    <w:uiPriority w:val="99"/>
    <w:semiHidden/>
    <w:unhideWhenUsed/>
    <w:rsid w:val="006C3D16"/>
    <w:rPr>
      <w:color w:val="605E5C"/>
      <w:shd w:val="clear" w:color="auto" w:fill="E1DFDD"/>
    </w:rPr>
  </w:style>
  <w:style w:type="character" w:customStyle="1" w:styleId="OdstavecseseznamemChar">
    <w:name w:val="Odstavec se seznamem Char"/>
    <w:aliases w:val="Odstavec se seznamem a odrážkou Char,1 úroveň Odstavec se seznamem Char,List Paragraph (Czech Tourism) Char"/>
    <w:link w:val="Odstavecseseznamem"/>
    <w:uiPriority w:val="99"/>
    <w:rsid w:val="006B7BF4"/>
  </w:style>
  <w:style w:type="paragraph" w:customStyle="1" w:styleId="Text">
    <w:name w:val="Text"/>
    <w:basedOn w:val="Normln"/>
    <w:uiPriority w:val="99"/>
    <w:rsid w:val="00E56DDA"/>
    <w:pPr>
      <w:tabs>
        <w:tab w:val="left" w:pos="227"/>
      </w:tabs>
      <w:spacing w:line="220" w:lineRule="exact"/>
      <w:jc w:val="both"/>
    </w:pPr>
    <w:rPr>
      <w:sz w:val="18"/>
    </w:rPr>
  </w:style>
  <w:style w:type="paragraph" w:customStyle="1" w:styleId="Text11">
    <w:name w:val="Text 1.1"/>
    <w:basedOn w:val="Normln"/>
    <w:qFormat/>
    <w:rsid w:val="004B663A"/>
    <w:pPr>
      <w:keepNext/>
      <w:spacing w:after="120" w:line="320" w:lineRule="atLeast"/>
      <w:ind w:left="561"/>
      <w:jc w:val="both"/>
    </w:pPr>
    <w:rPr>
      <w:rFonts w:ascii="Times New Roman" w:hAnsi="Times New Roman"/>
      <w:color w:val="auto"/>
      <w:lang w:val="cs-CZ" w:eastAsia="en-US"/>
    </w:rPr>
  </w:style>
  <w:style w:type="paragraph" w:customStyle="1" w:styleId="Texta">
    <w:name w:val="Text (a)"/>
    <w:basedOn w:val="Normln"/>
    <w:link w:val="TextaChar"/>
    <w:uiPriority w:val="99"/>
    <w:qFormat/>
    <w:rsid w:val="004B663A"/>
    <w:pPr>
      <w:keepNext/>
      <w:spacing w:after="120" w:line="320" w:lineRule="atLeast"/>
      <w:ind w:left="992"/>
      <w:jc w:val="both"/>
    </w:pPr>
    <w:rPr>
      <w:rFonts w:ascii="Times New Roman" w:hAnsi="Times New Roman"/>
      <w:color w:val="auto"/>
      <w:lang w:val="cs-CZ" w:eastAsia="en-US"/>
    </w:rPr>
  </w:style>
  <w:style w:type="character" w:customStyle="1" w:styleId="TextaChar">
    <w:name w:val="Text (a) Char"/>
    <w:link w:val="Texta"/>
    <w:uiPriority w:val="99"/>
    <w:locked/>
    <w:rsid w:val="004B663A"/>
    <w:rPr>
      <w:sz w:val="24"/>
      <w:szCs w:val="20"/>
      <w:lang w:eastAsia="en-US"/>
    </w:rPr>
  </w:style>
  <w:style w:type="character" w:customStyle="1" w:styleId="Clanek11Char1">
    <w:name w:val="Clanek 1.1 Char1"/>
    <w:link w:val="Clanek11"/>
    <w:uiPriority w:val="99"/>
    <w:locked/>
    <w:rsid w:val="004B663A"/>
    <w:rPr>
      <w:sz w:val="24"/>
      <w:szCs w:val="24"/>
      <w:u w:val="single"/>
      <w:lang w:eastAsia="en-US"/>
    </w:rPr>
  </w:style>
  <w:style w:type="paragraph" w:customStyle="1" w:styleId="Clanek11">
    <w:name w:val="Clanek 1.1"/>
    <w:basedOn w:val="Normln"/>
    <w:link w:val="Clanek11Char1"/>
    <w:autoRedefine/>
    <w:uiPriority w:val="99"/>
    <w:qFormat/>
    <w:rsid w:val="004B663A"/>
    <w:pPr>
      <w:widowControl w:val="0"/>
      <w:spacing w:before="60" w:after="120" w:line="320" w:lineRule="atLeast"/>
      <w:ind w:left="709" w:hanging="709"/>
      <w:jc w:val="both"/>
    </w:pPr>
    <w:rPr>
      <w:rFonts w:ascii="Times New Roman" w:hAnsi="Times New Roman"/>
      <w:color w:val="auto"/>
      <w:szCs w:val="24"/>
      <w:u w:val="single"/>
      <w:lang w:val="cs-CZ" w:eastAsia="en-US"/>
    </w:rPr>
  </w:style>
  <w:style w:type="paragraph" w:customStyle="1" w:styleId="Claneka">
    <w:name w:val="Clanek (a)"/>
    <w:basedOn w:val="Normln"/>
    <w:link w:val="ClanekaChar"/>
    <w:qFormat/>
    <w:rsid w:val="004B663A"/>
    <w:pPr>
      <w:keepLines/>
      <w:widowControl w:val="0"/>
      <w:spacing w:after="120" w:line="320" w:lineRule="atLeast"/>
      <w:jc w:val="both"/>
    </w:pPr>
    <w:rPr>
      <w:rFonts w:ascii="Times New Roman" w:hAnsi="Times New Roman"/>
      <w:color w:val="auto"/>
      <w:szCs w:val="24"/>
      <w:lang w:val="cs-CZ" w:eastAsia="en-US"/>
    </w:rPr>
  </w:style>
  <w:style w:type="paragraph" w:customStyle="1" w:styleId="Default">
    <w:name w:val="Default"/>
    <w:rsid w:val="004B663A"/>
    <w:pPr>
      <w:autoSpaceDE w:val="0"/>
      <w:autoSpaceDN w:val="0"/>
      <w:adjustRightInd w:val="0"/>
    </w:pPr>
    <w:rPr>
      <w:rFonts w:ascii="Cambria" w:hAnsi="Cambria" w:cs="Cambria"/>
      <w:color w:val="000000"/>
      <w:sz w:val="24"/>
      <w:szCs w:val="24"/>
    </w:rPr>
  </w:style>
  <w:style w:type="character" w:customStyle="1" w:styleId="platne1">
    <w:name w:val="platne1"/>
    <w:basedOn w:val="Standardnpsmoodstavce"/>
    <w:rsid w:val="004B663A"/>
  </w:style>
  <w:style w:type="paragraph" w:customStyle="1" w:styleId="bh1">
    <w:name w:val="_bh1"/>
    <w:basedOn w:val="Normln"/>
    <w:next w:val="bh2"/>
    <w:rsid w:val="00D74816"/>
    <w:pPr>
      <w:keepNext/>
      <w:keepLines/>
      <w:numPr>
        <w:numId w:val="12"/>
      </w:numPr>
      <w:spacing w:before="360" w:after="240" w:line="240" w:lineRule="auto"/>
      <w:jc w:val="both"/>
      <w:outlineLvl w:val="0"/>
    </w:pPr>
    <w:rPr>
      <w:rFonts w:ascii="Times New Roman" w:hAnsi="Times New Roman"/>
      <w:b/>
      <w:caps/>
      <w:color w:val="auto"/>
      <w:szCs w:val="24"/>
      <w:lang w:val="cs-CZ"/>
    </w:rPr>
  </w:style>
  <w:style w:type="paragraph" w:customStyle="1" w:styleId="bh2">
    <w:name w:val="_bh2"/>
    <w:basedOn w:val="Normln"/>
    <w:next w:val="Normln"/>
    <w:link w:val="bh2Char"/>
    <w:rsid w:val="00D74816"/>
    <w:pPr>
      <w:keepNext/>
      <w:numPr>
        <w:ilvl w:val="1"/>
        <w:numId w:val="12"/>
      </w:numPr>
      <w:spacing w:before="60" w:after="120" w:line="240" w:lineRule="auto"/>
      <w:jc w:val="both"/>
      <w:outlineLvl w:val="1"/>
    </w:pPr>
    <w:rPr>
      <w:rFonts w:ascii="Times New Roman" w:hAnsi="Times New Roman"/>
      <w:color w:val="auto"/>
      <w:u w:val="single"/>
      <w:lang w:val="cs-CZ"/>
    </w:rPr>
  </w:style>
  <w:style w:type="paragraph" w:customStyle="1" w:styleId="bh3">
    <w:name w:val="_bh3"/>
    <w:basedOn w:val="Normln"/>
    <w:rsid w:val="00D74816"/>
    <w:pPr>
      <w:numPr>
        <w:ilvl w:val="2"/>
        <w:numId w:val="12"/>
      </w:numPr>
      <w:spacing w:before="60" w:after="120" w:line="240" w:lineRule="auto"/>
      <w:jc w:val="both"/>
      <w:outlineLvl w:val="2"/>
    </w:pPr>
    <w:rPr>
      <w:rFonts w:ascii="Times New Roman" w:hAnsi="Times New Roman"/>
      <w:color w:val="auto"/>
      <w:lang w:val="cs-CZ"/>
    </w:rPr>
  </w:style>
  <w:style w:type="paragraph" w:customStyle="1" w:styleId="bh4">
    <w:name w:val="_bh4"/>
    <w:basedOn w:val="Normln"/>
    <w:rsid w:val="00D74816"/>
    <w:pPr>
      <w:numPr>
        <w:ilvl w:val="3"/>
        <w:numId w:val="12"/>
      </w:numPr>
      <w:tabs>
        <w:tab w:val="left" w:pos="2087"/>
      </w:tabs>
      <w:spacing w:after="120" w:line="240" w:lineRule="auto"/>
      <w:jc w:val="both"/>
    </w:pPr>
    <w:rPr>
      <w:rFonts w:ascii="Times New Roman" w:hAnsi="Times New Roman"/>
      <w:color w:val="auto"/>
      <w:lang w:val="cs-CZ"/>
    </w:rPr>
  </w:style>
  <w:style w:type="character" w:customStyle="1" w:styleId="bh2Char">
    <w:name w:val="_bh2 Char"/>
    <w:link w:val="bh2"/>
    <w:rsid w:val="00D74816"/>
    <w:rPr>
      <w:sz w:val="24"/>
      <w:szCs w:val="20"/>
      <w:u w:val="single"/>
    </w:rPr>
  </w:style>
  <w:style w:type="paragraph" w:customStyle="1" w:styleId="Claneki">
    <w:name w:val="Clanek (i)"/>
    <w:basedOn w:val="Normln"/>
    <w:qFormat/>
    <w:rsid w:val="009D49BF"/>
    <w:pPr>
      <w:keepNext/>
      <w:tabs>
        <w:tab w:val="num" w:pos="1418"/>
      </w:tabs>
      <w:spacing w:before="120" w:after="120" w:line="240" w:lineRule="auto"/>
      <w:ind w:left="1418" w:hanging="426"/>
      <w:jc w:val="both"/>
    </w:pPr>
    <w:rPr>
      <w:rFonts w:ascii="Times New Roman" w:hAnsi="Times New Roman"/>
      <w:sz w:val="22"/>
      <w:szCs w:val="24"/>
      <w:lang w:val="cs-CZ" w:eastAsia="en-US"/>
    </w:rPr>
  </w:style>
  <w:style w:type="character" w:customStyle="1" w:styleId="ClanekaChar">
    <w:name w:val="Clanek (a) Char"/>
    <w:basedOn w:val="Standardnpsmoodstavce"/>
    <w:link w:val="Claneka"/>
    <w:qFormat/>
    <w:rsid w:val="009D49BF"/>
    <w:rPr>
      <w:sz w:val="24"/>
      <w:szCs w:val="24"/>
      <w:lang w:eastAsia="en-US"/>
    </w:rPr>
  </w:style>
  <w:style w:type="character" w:customStyle="1" w:styleId="Clanek11Char">
    <w:name w:val="Clanek 1.1 Char"/>
    <w:locked/>
    <w:rsid w:val="009D49BF"/>
    <w:rPr>
      <w:rFonts w:cs="Arial"/>
      <w:bCs/>
      <w:iCs/>
      <w:sz w:val="22"/>
      <w:szCs w:val="28"/>
      <w:lang w:eastAsia="en-US"/>
    </w:rPr>
  </w:style>
  <w:style w:type="paragraph" w:customStyle="1" w:styleId="dashbullet4">
    <w:name w:val="dash bullet 4"/>
    <w:basedOn w:val="Normln"/>
    <w:rsid w:val="00EB5543"/>
    <w:pPr>
      <w:numPr>
        <w:numId w:val="19"/>
      </w:numPr>
      <w:spacing w:after="137" w:line="280" w:lineRule="atLeast"/>
      <w:jc w:val="both"/>
    </w:pPr>
    <w:rPr>
      <w:rFonts w:ascii="Arial" w:hAnsi="Arial"/>
      <w:color w:val="auto"/>
      <w:kern w:val="20"/>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5790">
      <w:bodyDiv w:val="1"/>
      <w:marLeft w:val="0"/>
      <w:marRight w:val="0"/>
      <w:marTop w:val="0"/>
      <w:marBottom w:val="0"/>
      <w:divBdr>
        <w:top w:val="none" w:sz="0" w:space="0" w:color="auto"/>
        <w:left w:val="none" w:sz="0" w:space="0" w:color="auto"/>
        <w:bottom w:val="none" w:sz="0" w:space="0" w:color="auto"/>
        <w:right w:val="none" w:sz="0" w:space="0" w:color="auto"/>
      </w:divBdr>
    </w:div>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379283834">
      <w:bodyDiv w:val="1"/>
      <w:marLeft w:val="0"/>
      <w:marRight w:val="0"/>
      <w:marTop w:val="0"/>
      <w:marBottom w:val="0"/>
      <w:divBdr>
        <w:top w:val="none" w:sz="0" w:space="0" w:color="auto"/>
        <w:left w:val="none" w:sz="0" w:space="0" w:color="auto"/>
        <w:bottom w:val="none" w:sz="0" w:space="0" w:color="auto"/>
        <w:right w:val="none" w:sz="0" w:space="0" w:color="auto"/>
      </w:divBdr>
    </w:div>
    <w:div w:id="486871434">
      <w:bodyDiv w:val="1"/>
      <w:marLeft w:val="0"/>
      <w:marRight w:val="0"/>
      <w:marTop w:val="0"/>
      <w:marBottom w:val="0"/>
      <w:divBdr>
        <w:top w:val="none" w:sz="0" w:space="0" w:color="auto"/>
        <w:left w:val="none" w:sz="0" w:space="0" w:color="auto"/>
        <w:bottom w:val="none" w:sz="0" w:space="0" w:color="auto"/>
        <w:right w:val="none" w:sz="0" w:space="0" w:color="auto"/>
      </w:divBdr>
    </w:div>
    <w:div w:id="700666032">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5436192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 w:id="1567105627">
      <w:bodyDiv w:val="1"/>
      <w:marLeft w:val="0"/>
      <w:marRight w:val="0"/>
      <w:marTop w:val="0"/>
      <w:marBottom w:val="0"/>
      <w:divBdr>
        <w:top w:val="none" w:sz="0" w:space="0" w:color="auto"/>
        <w:left w:val="none" w:sz="0" w:space="0" w:color="auto"/>
        <w:bottom w:val="none" w:sz="0" w:space="0" w:color="auto"/>
        <w:right w:val="none" w:sz="0" w:space="0" w:color="auto"/>
      </w:divBdr>
      <w:divsChild>
        <w:div w:id="1280255880">
          <w:marLeft w:val="0"/>
          <w:marRight w:val="0"/>
          <w:marTop w:val="0"/>
          <w:marBottom w:val="0"/>
          <w:divBdr>
            <w:top w:val="none" w:sz="0" w:space="0" w:color="auto"/>
            <w:left w:val="none" w:sz="0" w:space="0" w:color="auto"/>
            <w:bottom w:val="none" w:sz="0" w:space="0" w:color="auto"/>
            <w:right w:val="none" w:sz="0" w:space="0" w:color="auto"/>
          </w:divBdr>
        </w:div>
        <w:div w:id="710613390">
          <w:marLeft w:val="0"/>
          <w:marRight w:val="0"/>
          <w:marTop w:val="0"/>
          <w:marBottom w:val="0"/>
          <w:divBdr>
            <w:top w:val="none" w:sz="0" w:space="0" w:color="auto"/>
            <w:left w:val="none" w:sz="0" w:space="0" w:color="auto"/>
            <w:bottom w:val="none" w:sz="0" w:space="0" w:color="auto"/>
            <w:right w:val="none" w:sz="0" w:space="0" w:color="auto"/>
          </w:divBdr>
        </w:div>
        <w:div w:id="2106536884">
          <w:marLeft w:val="0"/>
          <w:marRight w:val="0"/>
          <w:marTop w:val="0"/>
          <w:marBottom w:val="0"/>
          <w:divBdr>
            <w:top w:val="none" w:sz="0" w:space="0" w:color="auto"/>
            <w:left w:val="none" w:sz="0" w:space="0" w:color="auto"/>
            <w:bottom w:val="none" w:sz="0" w:space="0" w:color="auto"/>
            <w:right w:val="none" w:sz="0" w:space="0" w:color="auto"/>
          </w:divBdr>
        </w:div>
        <w:div w:id="571693661">
          <w:marLeft w:val="0"/>
          <w:marRight w:val="0"/>
          <w:marTop w:val="0"/>
          <w:marBottom w:val="0"/>
          <w:divBdr>
            <w:top w:val="none" w:sz="0" w:space="0" w:color="auto"/>
            <w:left w:val="none" w:sz="0" w:space="0" w:color="auto"/>
            <w:bottom w:val="none" w:sz="0" w:space="0" w:color="auto"/>
            <w:right w:val="none" w:sz="0" w:space="0" w:color="auto"/>
          </w:divBdr>
        </w:div>
        <w:div w:id="1062101937">
          <w:marLeft w:val="0"/>
          <w:marRight w:val="0"/>
          <w:marTop w:val="0"/>
          <w:marBottom w:val="0"/>
          <w:divBdr>
            <w:top w:val="none" w:sz="0" w:space="0" w:color="auto"/>
            <w:left w:val="none" w:sz="0" w:space="0" w:color="auto"/>
            <w:bottom w:val="none" w:sz="0" w:space="0" w:color="auto"/>
            <w:right w:val="none" w:sz="0" w:space="0" w:color="auto"/>
          </w:divBdr>
        </w:div>
        <w:div w:id="334890472">
          <w:marLeft w:val="0"/>
          <w:marRight w:val="0"/>
          <w:marTop w:val="0"/>
          <w:marBottom w:val="0"/>
          <w:divBdr>
            <w:top w:val="none" w:sz="0" w:space="0" w:color="auto"/>
            <w:left w:val="none" w:sz="0" w:space="0" w:color="auto"/>
            <w:bottom w:val="none" w:sz="0" w:space="0" w:color="auto"/>
            <w:right w:val="none" w:sz="0" w:space="0" w:color="auto"/>
          </w:divBdr>
        </w:div>
        <w:div w:id="263850331">
          <w:marLeft w:val="0"/>
          <w:marRight w:val="0"/>
          <w:marTop w:val="0"/>
          <w:marBottom w:val="0"/>
          <w:divBdr>
            <w:top w:val="none" w:sz="0" w:space="0" w:color="auto"/>
            <w:left w:val="none" w:sz="0" w:space="0" w:color="auto"/>
            <w:bottom w:val="none" w:sz="0" w:space="0" w:color="auto"/>
            <w:right w:val="none" w:sz="0" w:space="0" w:color="auto"/>
          </w:divBdr>
        </w:div>
        <w:div w:id="1715689615">
          <w:marLeft w:val="0"/>
          <w:marRight w:val="0"/>
          <w:marTop w:val="0"/>
          <w:marBottom w:val="0"/>
          <w:divBdr>
            <w:top w:val="none" w:sz="0" w:space="0" w:color="auto"/>
            <w:left w:val="none" w:sz="0" w:space="0" w:color="auto"/>
            <w:bottom w:val="none" w:sz="0" w:space="0" w:color="auto"/>
            <w:right w:val="none" w:sz="0" w:space="0" w:color="auto"/>
          </w:divBdr>
        </w:div>
        <w:div w:id="123624712">
          <w:marLeft w:val="0"/>
          <w:marRight w:val="0"/>
          <w:marTop w:val="0"/>
          <w:marBottom w:val="0"/>
          <w:divBdr>
            <w:top w:val="none" w:sz="0" w:space="0" w:color="auto"/>
            <w:left w:val="none" w:sz="0" w:space="0" w:color="auto"/>
            <w:bottom w:val="none" w:sz="0" w:space="0" w:color="auto"/>
            <w:right w:val="none" w:sz="0" w:space="0" w:color="auto"/>
          </w:divBdr>
        </w:div>
        <w:div w:id="554656443">
          <w:marLeft w:val="0"/>
          <w:marRight w:val="0"/>
          <w:marTop w:val="0"/>
          <w:marBottom w:val="0"/>
          <w:divBdr>
            <w:top w:val="none" w:sz="0" w:space="0" w:color="auto"/>
            <w:left w:val="none" w:sz="0" w:space="0" w:color="auto"/>
            <w:bottom w:val="none" w:sz="0" w:space="0" w:color="auto"/>
            <w:right w:val="none" w:sz="0" w:space="0" w:color="auto"/>
          </w:divBdr>
        </w:div>
        <w:div w:id="946892833">
          <w:marLeft w:val="0"/>
          <w:marRight w:val="0"/>
          <w:marTop w:val="0"/>
          <w:marBottom w:val="0"/>
          <w:divBdr>
            <w:top w:val="none" w:sz="0" w:space="0" w:color="auto"/>
            <w:left w:val="none" w:sz="0" w:space="0" w:color="auto"/>
            <w:bottom w:val="none" w:sz="0" w:space="0" w:color="auto"/>
            <w:right w:val="none" w:sz="0" w:space="0" w:color="auto"/>
          </w:divBdr>
        </w:div>
        <w:div w:id="141316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hovanec@dpo.c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89D9C-4E40-4080-8AB3-18227EB5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TotalTime>
  <Pages>26</Pages>
  <Words>11762</Words>
  <Characters>69399</Characters>
  <Application>Microsoft Office Word</Application>
  <DocSecurity>0</DocSecurity>
  <Lines>578</Lines>
  <Paragraphs>161</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81000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Autor</cp:lastModifiedBy>
  <cp:revision>2</cp:revision>
  <cp:lastPrinted>2021-09-01T13:51:00Z</cp:lastPrinted>
  <dcterms:created xsi:type="dcterms:W3CDTF">2021-10-21T11:51:00Z</dcterms:created>
  <dcterms:modified xsi:type="dcterms:W3CDTF">2021-10-21T11:51:00Z</dcterms:modified>
</cp:coreProperties>
</file>