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0E03" w14:textId="77777777" w:rsidR="00BE5B6B" w:rsidRDefault="00BE5B6B" w:rsidP="008E17D7">
      <w:pPr>
        <w:pStyle w:val="Nzev"/>
      </w:pPr>
    </w:p>
    <w:p w14:paraId="551B4444" w14:textId="54F242AF" w:rsidR="008E17D7" w:rsidRDefault="008E17D7" w:rsidP="008E17D7">
      <w:pPr>
        <w:pStyle w:val="Nzev"/>
        <w:rPr>
          <w:lang w:val="cs-CZ"/>
        </w:rPr>
      </w:pPr>
      <w:r w:rsidRPr="007A6BC7">
        <w:t>Smlouva o</w:t>
      </w:r>
      <w:r>
        <w:rPr>
          <w:lang w:val="cs-CZ"/>
        </w:rPr>
        <w:t xml:space="preserve"> zabezpečení mimozáručních</w:t>
      </w:r>
    </w:p>
    <w:p w14:paraId="1216C763" w14:textId="77777777" w:rsidR="008E17D7" w:rsidRPr="007A6BC7" w:rsidRDefault="008E17D7" w:rsidP="008E17D7">
      <w:pPr>
        <w:pStyle w:val="Nzev"/>
      </w:pPr>
      <w:r>
        <w:rPr>
          <w:lang w:val="cs-CZ"/>
        </w:rPr>
        <w:t>a pozáručních oprav</w:t>
      </w:r>
    </w:p>
    <w:p w14:paraId="0EEBDCE9" w14:textId="77777777" w:rsidR="00900480" w:rsidRPr="00BD6BA0" w:rsidRDefault="00900480" w:rsidP="00B9570A">
      <w:pPr>
        <w:pStyle w:val="Nadpis1"/>
        <w:keepNext w:val="0"/>
        <w:widowControl w:val="0"/>
        <w:ind w:left="2880" w:right="21"/>
        <w:rPr>
          <w:rFonts w:ascii="Times New Roman" w:hAnsi="Times New Roman"/>
          <w:sz w:val="22"/>
          <w:szCs w:val="22"/>
        </w:rPr>
      </w:pPr>
    </w:p>
    <w:p w14:paraId="0986961D" w14:textId="0B68A683"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sidR="0053663A">
        <w:rPr>
          <w:rFonts w:ascii="Arial" w:hAnsi="Arial" w:cs="Arial"/>
          <w:bCs/>
          <w:sz w:val="22"/>
          <w:szCs w:val="22"/>
          <w:lang w:val="cs-CZ"/>
        </w:rPr>
        <w:t>objednatele</w:t>
      </w:r>
      <w:r w:rsidRPr="000A28ED">
        <w:rPr>
          <w:rFonts w:ascii="Arial" w:hAnsi="Arial" w:cs="Arial"/>
          <w:bCs/>
          <w:sz w:val="22"/>
          <w:szCs w:val="22"/>
          <w:lang w:val="cs-CZ"/>
        </w:rPr>
        <w:t xml:space="preserve">: </w:t>
      </w:r>
      <w:r w:rsidRPr="00493966">
        <w:rPr>
          <w:rFonts w:ascii="Arial" w:hAnsi="Arial" w:cs="Arial"/>
          <w:bCs/>
          <w:sz w:val="22"/>
          <w:szCs w:val="22"/>
          <w:lang w:val="cs-CZ"/>
        </w:rPr>
        <w:t>DOD20</w:t>
      </w:r>
      <w:r w:rsidR="008E17D7">
        <w:rPr>
          <w:rFonts w:ascii="Arial" w:hAnsi="Arial" w:cs="Arial"/>
          <w:bCs/>
          <w:sz w:val="22"/>
          <w:szCs w:val="22"/>
          <w:lang w:val="cs-CZ"/>
        </w:rPr>
        <w:t>20</w:t>
      </w:r>
      <w:r w:rsidR="008930DF">
        <w:rPr>
          <w:rFonts w:ascii="Arial" w:hAnsi="Arial" w:cs="Arial"/>
          <w:bCs/>
          <w:sz w:val="22"/>
          <w:szCs w:val="22"/>
          <w:lang w:val="cs-CZ"/>
        </w:rPr>
        <w:t>1643</w:t>
      </w:r>
    </w:p>
    <w:p w14:paraId="0B39843F" w14:textId="77777777"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sidR="0053663A">
        <w:rPr>
          <w:rFonts w:ascii="Arial" w:hAnsi="Arial" w:cs="Arial"/>
          <w:bCs/>
          <w:sz w:val="22"/>
          <w:szCs w:val="22"/>
          <w:lang w:val="cs-CZ"/>
        </w:rPr>
        <w:t>zhotovitele</w:t>
      </w:r>
      <w:r w:rsidRPr="000A28ED">
        <w:rPr>
          <w:rFonts w:ascii="Arial" w:hAnsi="Arial" w:cs="Arial"/>
          <w:bCs/>
          <w:sz w:val="22"/>
          <w:szCs w:val="22"/>
          <w:lang w:val="cs-CZ"/>
        </w:rPr>
        <w:t xml:space="preserve">: </w:t>
      </w:r>
      <w:r>
        <w:rPr>
          <w:rFonts w:ascii="Arial" w:hAnsi="Arial" w:cs="Arial"/>
          <w:bCs/>
          <w:sz w:val="22"/>
          <w:szCs w:val="22"/>
          <w:lang w:val="cs-CZ"/>
        </w:rPr>
        <w:t xml:space="preserve"> </w:t>
      </w:r>
    </w:p>
    <w:p w14:paraId="389310B8" w14:textId="77777777" w:rsidR="00900480" w:rsidRPr="000A28ED" w:rsidRDefault="00900480" w:rsidP="00270325">
      <w:pPr>
        <w:pStyle w:val="Nzev"/>
        <w:jc w:val="left"/>
        <w:rPr>
          <w:rFonts w:ascii="Arial" w:hAnsi="Arial" w:cs="Arial"/>
          <w:bCs/>
          <w:sz w:val="22"/>
          <w:szCs w:val="22"/>
          <w:lang w:val="cs-CZ"/>
        </w:rPr>
      </w:pPr>
    </w:p>
    <w:p w14:paraId="7CF546A5" w14:textId="77777777" w:rsidR="00900480" w:rsidRPr="000A28ED" w:rsidRDefault="00900480" w:rsidP="00270325">
      <w:pPr>
        <w:widowControl w:val="0"/>
        <w:numPr>
          <w:ilvl w:val="0"/>
          <w:numId w:val="1"/>
        </w:numPr>
        <w:tabs>
          <w:tab w:val="left" w:pos="0"/>
        </w:tabs>
        <w:rPr>
          <w:b/>
          <w:bCs/>
          <w:sz w:val="22"/>
          <w:szCs w:val="22"/>
        </w:rPr>
      </w:pPr>
      <w:r w:rsidRPr="000A28ED">
        <w:rPr>
          <w:b/>
          <w:bCs/>
          <w:sz w:val="22"/>
          <w:szCs w:val="22"/>
        </w:rPr>
        <w:t>Smluvní strany</w:t>
      </w:r>
    </w:p>
    <w:p w14:paraId="68A4260B" w14:textId="77777777" w:rsidR="00900480" w:rsidRPr="000A28ED" w:rsidRDefault="0053663A" w:rsidP="00270325">
      <w:pPr>
        <w:widowControl w:val="0"/>
        <w:tabs>
          <w:tab w:val="left" w:pos="3969"/>
        </w:tabs>
        <w:spacing w:before="120"/>
        <w:ind w:right="21"/>
        <w:jc w:val="both"/>
        <w:rPr>
          <w:b/>
          <w:sz w:val="22"/>
          <w:szCs w:val="22"/>
        </w:rPr>
      </w:pPr>
      <w:r>
        <w:rPr>
          <w:b/>
          <w:sz w:val="22"/>
          <w:szCs w:val="22"/>
        </w:rPr>
        <w:t>Objednatel</w:t>
      </w:r>
      <w:r w:rsidR="00900480" w:rsidRPr="000A28ED">
        <w:rPr>
          <w:b/>
          <w:sz w:val="22"/>
          <w:szCs w:val="22"/>
        </w:rPr>
        <w:t>:</w:t>
      </w:r>
      <w:r w:rsidR="00900480" w:rsidRPr="000A28ED">
        <w:rPr>
          <w:b/>
          <w:sz w:val="22"/>
          <w:szCs w:val="22"/>
        </w:rPr>
        <w:tab/>
        <w:t>Dopravní podnik Ostrava a.s.</w:t>
      </w:r>
    </w:p>
    <w:p w14:paraId="7C5468CE" w14:textId="77777777" w:rsidR="00900480" w:rsidRPr="000A28ED" w:rsidRDefault="00900480" w:rsidP="00270325">
      <w:pPr>
        <w:widowControl w:val="0"/>
        <w:tabs>
          <w:tab w:val="left" w:pos="3969"/>
        </w:tabs>
        <w:ind w:right="21"/>
        <w:rPr>
          <w:sz w:val="22"/>
          <w:szCs w:val="22"/>
        </w:rPr>
      </w:pPr>
      <w:r w:rsidRPr="000A28ED">
        <w:rPr>
          <w:sz w:val="22"/>
          <w:szCs w:val="22"/>
        </w:rPr>
        <w:t xml:space="preserve">se sídlem: </w:t>
      </w:r>
      <w:r w:rsidRPr="000A28ED">
        <w:rPr>
          <w:sz w:val="22"/>
          <w:szCs w:val="22"/>
        </w:rPr>
        <w:tab/>
        <w:t>Poděbradova 494/2, Moravská Ostrava, 702 00 Ostrava</w:t>
      </w:r>
    </w:p>
    <w:p w14:paraId="4D45ADDB" w14:textId="77777777" w:rsidR="00900480" w:rsidRPr="000A28ED" w:rsidRDefault="00900480" w:rsidP="00270325">
      <w:pPr>
        <w:widowControl w:val="0"/>
        <w:tabs>
          <w:tab w:val="left" w:pos="3969"/>
        </w:tabs>
        <w:ind w:right="21"/>
        <w:rPr>
          <w:sz w:val="22"/>
          <w:szCs w:val="22"/>
        </w:rPr>
      </w:pPr>
      <w:r w:rsidRPr="000A28ED">
        <w:rPr>
          <w:sz w:val="22"/>
          <w:szCs w:val="22"/>
        </w:rPr>
        <w:t>právní forma:</w:t>
      </w:r>
      <w:r w:rsidRPr="000A28ED">
        <w:rPr>
          <w:sz w:val="22"/>
          <w:szCs w:val="22"/>
        </w:rPr>
        <w:tab/>
        <w:t>akciová společnost</w:t>
      </w:r>
    </w:p>
    <w:p w14:paraId="052B90B1" w14:textId="77777777" w:rsidR="00900480" w:rsidRPr="000A28ED" w:rsidRDefault="00900480" w:rsidP="00270325">
      <w:pPr>
        <w:widowControl w:val="0"/>
        <w:tabs>
          <w:tab w:val="left" w:pos="3969"/>
        </w:tabs>
        <w:ind w:left="3969" w:right="21" w:hanging="3969"/>
        <w:rPr>
          <w:sz w:val="22"/>
          <w:szCs w:val="22"/>
        </w:rPr>
      </w:pPr>
      <w:r w:rsidRPr="000A28ED">
        <w:rPr>
          <w:sz w:val="22"/>
          <w:szCs w:val="22"/>
        </w:rPr>
        <w:t xml:space="preserve">zapsaná v obch. </w:t>
      </w:r>
      <w:proofErr w:type="gramStart"/>
      <w:r w:rsidRPr="000A28ED">
        <w:rPr>
          <w:sz w:val="22"/>
          <w:szCs w:val="22"/>
        </w:rPr>
        <w:t>rejstříku</w:t>
      </w:r>
      <w:proofErr w:type="gramEnd"/>
      <w:r w:rsidRPr="000A28ED">
        <w:rPr>
          <w:sz w:val="22"/>
          <w:szCs w:val="22"/>
        </w:rPr>
        <w:t xml:space="preserve">:    </w:t>
      </w:r>
      <w:r w:rsidRPr="000A28ED">
        <w:rPr>
          <w:sz w:val="22"/>
          <w:szCs w:val="22"/>
        </w:rPr>
        <w:tab/>
        <w:t>vedeném u Krajského soudu Ostrava, oddíl B., vložka číslo 1104</w:t>
      </w:r>
    </w:p>
    <w:p w14:paraId="735A7984" w14:textId="77777777" w:rsidR="00900480" w:rsidRPr="000A28ED" w:rsidRDefault="00900480" w:rsidP="00270325">
      <w:pPr>
        <w:widowControl w:val="0"/>
        <w:tabs>
          <w:tab w:val="left" w:pos="3969"/>
        </w:tabs>
        <w:ind w:right="21"/>
        <w:rPr>
          <w:sz w:val="22"/>
          <w:szCs w:val="22"/>
        </w:rPr>
      </w:pPr>
      <w:r w:rsidRPr="000A28ED">
        <w:rPr>
          <w:sz w:val="22"/>
          <w:szCs w:val="22"/>
        </w:rPr>
        <w:t>IČ</w:t>
      </w:r>
      <w:r>
        <w:rPr>
          <w:sz w:val="22"/>
          <w:szCs w:val="22"/>
        </w:rPr>
        <w:t>O</w:t>
      </w:r>
      <w:r w:rsidRPr="000A28ED">
        <w:rPr>
          <w:sz w:val="22"/>
          <w:szCs w:val="22"/>
        </w:rPr>
        <w:t xml:space="preserve">: </w:t>
      </w:r>
      <w:r w:rsidRPr="000A28ED">
        <w:rPr>
          <w:sz w:val="22"/>
          <w:szCs w:val="22"/>
        </w:rPr>
        <w:tab/>
        <w:t>61974757</w:t>
      </w:r>
    </w:p>
    <w:p w14:paraId="70F4A507" w14:textId="77777777" w:rsidR="00900480" w:rsidRPr="000A28ED" w:rsidRDefault="00900480" w:rsidP="00270325">
      <w:pPr>
        <w:widowControl w:val="0"/>
        <w:tabs>
          <w:tab w:val="left" w:pos="3969"/>
        </w:tabs>
        <w:ind w:right="21"/>
        <w:rPr>
          <w:sz w:val="22"/>
          <w:szCs w:val="22"/>
        </w:rPr>
      </w:pPr>
      <w:r w:rsidRPr="000A28ED">
        <w:rPr>
          <w:sz w:val="22"/>
          <w:szCs w:val="22"/>
        </w:rPr>
        <w:t>DIČ:</w:t>
      </w:r>
      <w:r w:rsidRPr="000A28ED">
        <w:rPr>
          <w:sz w:val="22"/>
          <w:szCs w:val="22"/>
        </w:rPr>
        <w:tab/>
        <w:t>CZ61974757  plátce DPH</w:t>
      </w:r>
    </w:p>
    <w:p w14:paraId="746BE2EB" w14:textId="77777777" w:rsidR="00900480" w:rsidRPr="000A28ED" w:rsidRDefault="00900480" w:rsidP="00270325">
      <w:pPr>
        <w:widowControl w:val="0"/>
        <w:tabs>
          <w:tab w:val="left" w:pos="3969"/>
        </w:tabs>
        <w:ind w:right="21"/>
        <w:rPr>
          <w:sz w:val="22"/>
          <w:szCs w:val="22"/>
        </w:rPr>
      </w:pPr>
      <w:r w:rsidRPr="000A28ED">
        <w:rPr>
          <w:sz w:val="22"/>
          <w:szCs w:val="22"/>
        </w:rPr>
        <w:t>bankovní spojení:</w:t>
      </w:r>
      <w:r w:rsidRPr="000A28ED">
        <w:rPr>
          <w:sz w:val="22"/>
          <w:szCs w:val="22"/>
        </w:rPr>
        <w:tab/>
        <w:t>Komerční banka, a.s., pobočka Ostrava, Nádražní 12</w:t>
      </w:r>
    </w:p>
    <w:p w14:paraId="69ED486E" w14:textId="77777777" w:rsidR="00900480" w:rsidRPr="000A28ED" w:rsidRDefault="00900480" w:rsidP="00270325">
      <w:pPr>
        <w:widowControl w:val="0"/>
        <w:tabs>
          <w:tab w:val="left" w:pos="3969"/>
        </w:tabs>
        <w:ind w:right="21"/>
        <w:rPr>
          <w:sz w:val="22"/>
          <w:szCs w:val="22"/>
        </w:rPr>
      </w:pPr>
      <w:r w:rsidRPr="000A28ED">
        <w:rPr>
          <w:sz w:val="22"/>
          <w:szCs w:val="22"/>
        </w:rPr>
        <w:t>číslo účtu:</w:t>
      </w:r>
      <w:r w:rsidRPr="000A28ED">
        <w:rPr>
          <w:sz w:val="22"/>
          <w:szCs w:val="22"/>
        </w:rPr>
        <w:tab/>
        <w:t>5708761/0100</w:t>
      </w:r>
    </w:p>
    <w:p w14:paraId="4F0095ED" w14:textId="77777777" w:rsidR="00900480" w:rsidRPr="008A3FF4" w:rsidRDefault="00900480" w:rsidP="00270325">
      <w:pPr>
        <w:widowControl w:val="0"/>
        <w:tabs>
          <w:tab w:val="left" w:pos="3969"/>
        </w:tabs>
        <w:ind w:right="21"/>
        <w:rPr>
          <w:sz w:val="22"/>
          <w:szCs w:val="22"/>
        </w:rPr>
      </w:pPr>
      <w:r w:rsidRPr="008A3FF4">
        <w:rPr>
          <w:sz w:val="22"/>
          <w:szCs w:val="22"/>
        </w:rPr>
        <w:t>bankovní spojení:</w:t>
      </w:r>
      <w:r w:rsidRPr="008A3FF4">
        <w:rPr>
          <w:sz w:val="22"/>
          <w:szCs w:val="22"/>
        </w:rPr>
        <w:tab/>
      </w:r>
      <w:proofErr w:type="spellStart"/>
      <w:r w:rsidRPr="008A3FF4">
        <w:rPr>
          <w:sz w:val="22"/>
          <w:szCs w:val="22"/>
        </w:rPr>
        <w:t>UniCredit</w:t>
      </w:r>
      <w:proofErr w:type="spellEnd"/>
      <w:r w:rsidRPr="008A3FF4">
        <w:rPr>
          <w:sz w:val="22"/>
          <w:szCs w:val="22"/>
        </w:rPr>
        <w:t xml:space="preserve"> Bank Czech Republic, a.s. </w:t>
      </w:r>
    </w:p>
    <w:p w14:paraId="64848980" w14:textId="77777777" w:rsidR="00900480" w:rsidRPr="00FD599A" w:rsidRDefault="00900480" w:rsidP="00270325">
      <w:pPr>
        <w:widowControl w:val="0"/>
        <w:tabs>
          <w:tab w:val="left" w:pos="3969"/>
        </w:tabs>
        <w:ind w:right="21"/>
        <w:rPr>
          <w:sz w:val="22"/>
          <w:szCs w:val="22"/>
        </w:rPr>
      </w:pPr>
      <w:r w:rsidRPr="008A3FF4">
        <w:rPr>
          <w:sz w:val="22"/>
          <w:szCs w:val="22"/>
        </w:rPr>
        <w:t xml:space="preserve">číslo účtu: </w:t>
      </w:r>
      <w:r w:rsidRPr="008A3FF4">
        <w:rPr>
          <w:sz w:val="22"/>
          <w:szCs w:val="22"/>
        </w:rPr>
        <w:tab/>
      </w:r>
      <w:r w:rsidRPr="00FD599A">
        <w:rPr>
          <w:sz w:val="22"/>
          <w:szCs w:val="22"/>
        </w:rPr>
        <w:t>2105677586/2700</w:t>
      </w:r>
    </w:p>
    <w:p w14:paraId="4B9BDCA0" w14:textId="4A5FD347" w:rsidR="00900480" w:rsidRPr="00FD599A" w:rsidRDefault="00900480" w:rsidP="00270325">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FD599A">
        <w:rPr>
          <w:rFonts w:ascii="Times New Roman" w:hAnsi="Times New Roman"/>
          <w:color w:val="auto"/>
          <w:sz w:val="22"/>
          <w:szCs w:val="22"/>
          <w:lang w:val="cs-CZ"/>
        </w:rPr>
        <w:t>zastoupen:</w:t>
      </w:r>
      <w:r w:rsidRPr="00FD599A">
        <w:rPr>
          <w:rFonts w:ascii="Times New Roman" w:hAnsi="Times New Roman"/>
          <w:color w:val="auto"/>
          <w:sz w:val="22"/>
          <w:szCs w:val="22"/>
          <w:lang w:val="cs-CZ"/>
        </w:rPr>
        <w:tab/>
      </w:r>
      <w:r w:rsidR="00FD599A" w:rsidRPr="00FD599A">
        <w:rPr>
          <w:rFonts w:ascii="Times New Roman" w:eastAsia="Calibri" w:hAnsi="Times New Roman"/>
          <w:bCs/>
          <w:color w:val="auto"/>
          <w:sz w:val="22"/>
          <w:szCs w:val="22"/>
        </w:rPr>
        <w:t xml:space="preserve">Ing. Martin Chovanec, </w:t>
      </w:r>
      <w:proofErr w:type="spellStart"/>
      <w:r w:rsidR="00FD599A" w:rsidRPr="00FD599A">
        <w:rPr>
          <w:rFonts w:ascii="Times New Roman" w:eastAsia="Calibri" w:hAnsi="Times New Roman"/>
          <w:bCs/>
          <w:color w:val="auto"/>
          <w:sz w:val="22"/>
          <w:szCs w:val="22"/>
        </w:rPr>
        <w:t>technický</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ředitel</w:t>
      </w:r>
      <w:proofErr w:type="spellEnd"/>
    </w:p>
    <w:p w14:paraId="356BB9E5" w14:textId="1D53F782" w:rsidR="00316D9B" w:rsidRPr="00FD599A" w:rsidRDefault="00900480" w:rsidP="00316D9B">
      <w:pPr>
        <w:pStyle w:val="Text"/>
        <w:widowControl w:val="0"/>
        <w:tabs>
          <w:tab w:val="clear" w:pos="227"/>
          <w:tab w:val="left" w:pos="3969"/>
        </w:tabs>
        <w:spacing w:line="240" w:lineRule="auto"/>
        <w:ind w:right="21"/>
        <w:rPr>
          <w:rFonts w:ascii="Times New Roman" w:eastAsia="Calibri" w:hAnsi="Times New Roman"/>
          <w:bCs/>
          <w:color w:val="auto"/>
          <w:sz w:val="22"/>
          <w:szCs w:val="22"/>
        </w:rPr>
      </w:pPr>
      <w:r w:rsidRPr="00FD599A">
        <w:rPr>
          <w:rFonts w:ascii="Times New Roman" w:hAnsi="Times New Roman"/>
          <w:color w:val="auto"/>
          <w:sz w:val="22"/>
          <w:szCs w:val="22"/>
          <w:lang w:val="cs-CZ"/>
        </w:rPr>
        <w:t>kontaktní osoba ve věcech smluvních:</w:t>
      </w:r>
      <w:r w:rsidRPr="00FD599A">
        <w:rPr>
          <w:rFonts w:ascii="Times New Roman" w:hAnsi="Times New Roman"/>
          <w:color w:val="auto"/>
          <w:sz w:val="22"/>
          <w:szCs w:val="22"/>
          <w:lang w:val="cs-CZ"/>
        </w:rPr>
        <w:tab/>
      </w:r>
      <w:r w:rsidR="00FD599A" w:rsidRPr="00FD599A">
        <w:rPr>
          <w:rFonts w:ascii="Times New Roman" w:eastAsia="Calibri" w:hAnsi="Times New Roman"/>
          <w:bCs/>
          <w:color w:val="auto"/>
          <w:sz w:val="22"/>
          <w:szCs w:val="22"/>
        </w:rPr>
        <w:t xml:space="preserve">Ing. Petr </w:t>
      </w:r>
      <w:proofErr w:type="spellStart"/>
      <w:r w:rsidR="00FD599A" w:rsidRPr="00FD599A">
        <w:rPr>
          <w:rFonts w:ascii="Times New Roman" w:eastAsia="Calibri" w:hAnsi="Times New Roman"/>
          <w:bCs/>
          <w:color w:val="auto"/>
          <w:sz w:val="22"/>
          <w:szCs w:val="22"/>
        </w:rPr>
        <w:t>Tomala</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vedoucí</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odboru</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kolejová</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vozidla</w:t>
      </w:r>
      <w:proofErr w:type="spellEnd"/>
    </w:p>
    <w:p w14:paraId="4B6029D2" w14:textId="12E38C77" w:rsidR="00FD599A" w:rsidRPr="00FD599A" w:rsidRDefault="00900480" w:rsidP="00316D9B">
      <w:pPr>
        <w:pStyle w:val="Text"/>
        <w:widowControl w:val="0"/>
        <w:tabs>
          <w:tab w:val="clear" w:pos="227"/>
          <w:tab w:val="left" w:pos="3969"/>
        </w:tabs>
        <w:spacing w:line="240" w:lineRule="auto"/>
        <w:ind w:right="21"/>
        <w:rPr>
          <w:rStyle w:val="Hypertextovodkaz"/>
          <w:rFonts w:ascii="Times New Roman" w:eastAsia="Calibri" w:hAnsi="Times New Roman"/>
          <w:bCs/>
          <w:color w:val="auto"/>
          <w:sz w:val="22"/>
          <w:szCs w:val="22"/>
          <w:u w:val="none"/>
        </w:rPr>
      </w:pPr>
      <w:r w:rsidRPr="00FD599A">
        <w:rPr>
          <w:rFonts w:ascii="Times New Roman" w:hAnsi="Times New Roman"/>
          <w:color w:val="auto"/>
          <w:sz w:val="22"/>
          <w:szCs w:val="22"/>
          <w:lang w:val="cs-CZ"/>
        </w:rPr>
        <w:t>kontaktní osoba ve věcech technických:</w:t>
      </w:r>
      <w:r w:rsidRPr="00FD599A">
        <w:rPr>
          <w:rFonts w:ascii="Times New Roman" w:hAnsi="Times New Roman"/>
          <w:color w:val="auto"/>
          <w:sz w:val="22"/>
          <w:szCs w:val="22"/>
          <w:lang w:val="cs-CZ"/>
        </w:rPr>
        <w:tab/>
      </w:r>
      <w:r w:rsidR="00FD599A" w:rsidRPr="00FD599A">
        <w:rPr>
          <w:rFonts w:ascii="Times New Roman" w:eastAsia="Calibri" w:hAnsi="Times New Roman"/>
          <w:bCs/>
          <w:color w:val="auto"/>
          <w:sz w:val="22"/>
          <w:szCs w:val="22"/>
        </w:rPr>
        <w:t xml:space="preserve">Ing. Petr </w:t>
      </w:r>
      <w:proofErr w:type="spellStart"/>
      <w:r w:rsidR="00FD599A" w:rsidRPr="00FD599A">
        <w:rPr>
          <w:rFonts w:ascii="Times New Roman" w:eastAsia="Calibri" w:hAnsi="Times New Roman"/>
          <w:bCs/>
          <w:color w:val="auto"/>
          <w:sz w:val="22"/>
          <w:szCs w:val="22"/>
        </w:rPr>
        <w:t>Tomala</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vedoucí</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odboru</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kolejová</w:t>
      </w:r>
      <w:proofErr w:type="spellEnd"/>
      <w:r w:rsidR="00FD599A" w:rsidRPr="00FD599A">
        <w:rPr>
          <w:rFonts w:ascii="Times New Roman" w:eastAsia="Calibri" w:hAnsi="Times New Roman"/>
          <w:bCs/>
          <w:color w:val="auto"/>
          <w:sz w:val="22"/>
          <w:szCs w:val="22"/>
        </w:rPr>
        <w:t xml:space="preserve"> </w:t>
      </w:r>
      <w:proofErr w:type="spellStart"/>
      <w:r w:rsidR="00FD599A" w:rsidRPr="00FD599A">
        <w:rPr>
          <w:rFonts w:ascii="Times New Roman" w:eastAsia="Calibri" w:hAnsi="Times New Roman"/>
          <w:bCs/>
          <w:color w:val="auto"/>
          <w:sz w:val="22"/>
          <w:szCs w:val="22"/>
        </w:rPr>
        <w:t>vozidla</w:t>
      </w:r>
      <w:proofErr w:type="spellEnd"/>
    </w:p>
    <w:p w14:paraId="7C291FA9" w14:textId="77777777" w:rsidR="00900480" w:rsidRPr="000A28ED" w:rsidRDefault="00900480" w:rsidP="00270325">
      <w:pPr>
        <w:widowControl w:val="0"/>
        <w:ind w:left="709" w:hanging="709"/>
        <w:rPr>
          <w:b/>
          <w:sz w:val="22"/>
          <w:szCs w:val="22"/>
        </w:rPr>
      </w:pPr>
      <w:r w:rsidRPr="000A28ED">
        <w:rPr>
          <w:sz w:val="22"/>
          <w:szCs w:val="22"/>
        </w:rPr>
        <w:t xml:space="preserve">dále jen </w:t>
      </w:r>
      <w:r w:rsidRPr="000A28ED">
        <w:rPr>
          <w:b/>
          <w:sz w:val="22"/>
          <w:szCs w:val="22"/>
        </w:rPr>
        <w:t>„</w:t>
      </w:r>
      <w:r w:rsidR="0053663A">
        <w:rPr>
          <w:b/>
          <w:sz w:val="22"/>
          <w:szCs w:val="22"/>
        </w:rPr>
        <w:t>objednatel</w:t>
      </w:r>
      <w:r w:rsidRPr="000A28ED">
        <w:rPr>
          <w:b/>
          <w:sz w:val="22"/>
          <w:szCs w:val="22"/>
        </w:rPr>
        <w:t>“</w:t>
      </w:r>
    </w:p>
    <w:p w14:paraId="50B09300" w14:textId="77777777" w:rsidR="00900480" w:rsidRPr="000A28ED" w:rsidRDefault="00900480" w:rsidP="00270325">
      <w:pPr>
        <w:widowControl w:val="0"/>
        <w:ind w:right="21"/>
        <w:jc w:val="center"/>
        <w:rPr>
          <w:sz w:val="22"/>
          <w:szCs w:val="22"/>
        </w:rPr>
      </w:pPr>
    </w:p>
    <w:p w14:paraId="21044F14" w14:textId="77777777" w:rsidR="00900480" w:rsidRPr="000A28ED" w:rsidRDefault="00900480" w:rsidP="00270325">
      <w:pPr>
        <w:widowControl w:val="0"/>
        <w:ind w:right="21"/>
        <w:jc w:val="both"/>
        <w:rPr>
          <w:sz w:val="22"/>
          <w:szCs w:val="22"/>
        </w:rPr>
      </w:pPr>
      <w:r w:rsidRPr="000A28ED">
        <w:rPr>
          <w:sz w:val="22"/>
          <w:szCs w:val="22"/>
        </w:rPr>
        <w:t>a</w:t>
      </w:r>
    </w:p>
    <w:p w14:paraId="3D5A7135" w14:textId="77777777" w:rsidR="00900480" w:rsidRPr="000A28ED" w:rsidRDefault="00900480" w:rsidP="00270325">
      <w:pPr>
        <w:widowControl w:val="0"/>
        <w:ind w:right="21"/>
        <w:jc w:val="both"/>
        <w:rPr>
          <w:sz w:val="22"/>
          <w:szCs w:val="22"/>
        </w:rPr>
      </w:pPr>
    </w:p>
    <w:p w14:paraId="51B5C7E8" w14:textId="27BA0272" w:rsidR="00900480" w:rsidRPr="008C1EC0" w:rsidRDefault="0053663A" w:rsidP="00270325">
      <w:pPr>
        <w:widowControl w:val="0"/>
        <w:tabs>
          <w:tab w:val="left" w:pos="3969"/>
        </w:tabs>
        <w:ind w:right="21"/>
        <w:jc w:val="both"/>
        <w:rPr>
          <w:b/>
          <w:sz w:val="22"/>
          <w:szCs w:val="22"/>
        </w:rPr>
      </w:pPr>
      <w:r>
        <w:rPr>
          <w:b/>
          <w:sz w:val="22"/>
          <w:szCs w:val="22"/>
        </w:rPr>
        <w:t>Zhotovitel</w:t>
      </w:r>
      <w:r w:rsidR="00900480" w:rsidRPr="000A28ED">
        <w:rPr>
          <w:b/>
          <w:sz w:val="22"/>
          <w:szCs w:val="22"/>
        </w:rPr>
        <w:t>:</w:t>
      </w:r>
      <w:r w:rsidR="00900480">
        <w:rPr>
          <w:b/>
          <w:sz w:val="22"/>
          <w:szCs w:val="22"/>
        </w:rPr>
        <w:tab/>
      </w:r>
    </w:p>
    <w:p w14:paraId="45C2FE53" w14:textId="736499DB" w:rsidR="00900480" w:rsidRPr="008C1EC0" w:rsidRDefault="00900480" w:rsidP="00270325">
      <w:pPr>
        <w:widowControl w:val="0"/>
        <w:tabs>
          <w:tab w:val="left" w:pos="3969"/>
        </w:tabs>
        <w:ind w:right="21"/>
        <w:jc w:val="both"/>
        <w:rPr>
          <w:sz w:val="22"/>
          <w:szCs w:val="22"/>
        </w:rPr>
      </w:pPr>
      <w:r>
        <w:rPr>
          <w:sz w:val="22"/>
          <w:szCs w:val="22"/>
        </w:rPr>
        <w:t xml:space="preserve">se sídlem/místem podnikání:  </w:t>
      </w:r>
      <w:r w:rsidR="00651B3C">
        <w:rPr>
          <w:sz w:val="22"/>
          <w:szCs w:val="22"/>
        </w:rPr>
        <w:tab/>
      </w:r>
      <w:r w:rsidR="00651B3C" w:rsidRPr="00651B3C">
        <w:rPr>
          <w:sz w:val="22"/>
          <w:szCs w:val="22"/>
          <w:highlight w:val="yellow"/>
        </w:rPr>
        <w:t>…………………………….</w:t>
      </w:r>
      <w:r>
        <w:rPr>
          <w:sz w:val="22"/>
          <w:szCs w:val="22"/>
        </w:rPr>
        <w:tab/>
      </w:r>
    </w:p>
    <w:p w14:paraId="64A39755" w14:textId="6ED58060" w:rsidR="00900480" w:rsidRPr="008C1EC0" w:rsidRDefault="00900480" w:rsidP="00270325">
      <w:pPr>
        <w:widowControl w:val="0"/>
        <w:tabs>
          <w:tab w:val="left" w:pos="3969"/>
        </w:tabs>
        <w:ind w:right="21"/>
        <w:jc w:val="both"/>
        <w:rPr>
          <w:sz w:val="22"/>
          <w:szCs w:val="22"/>
        </w:rPr>
      </w:pPr>
      <w:r w:rsidRPr="008C1EC0">
        <w:rPr>
          <w:sz w:val="22"/>
          <w:szCs w:val="22"/>
        </w:rPr>
        <w:t>právní forma:</w:t>
      </w:r>
      <w:r>
        <w:rPr>
          <w:sz w:val="22"/>
          <w:szCs w:val="22"/>
        </w:rPr>
        <w:tab/>
      </w:r>
      <w:r w:rsidR="00651B3C" w:rsidRPr="00651B3C">
        <w:rPr>
          <w:sz w:val="22"/>
          <w:szCs w:val="22"/>
          <w:highlight w:val="yellow"/>
        </w:rPr>
        <w:t>…………………………….</w:t>
      </w:r>
    </w:p>
    <w:p w14:paraId="72F18845" w14:textId="7BC060D1" w:rsidR="00900480" w:rsidRPr="008C1EC0" w:rsidRDefault="00900480" w:rsidP="00270325">
      <w:pPr>
        <w:tabs>
          <w:tab w:val="left" w:pos="1980"/>
        </w:tabs>
        <w:ind w:left="3984" w:hanging="3984"/>
        <w:rPr>
          <w:sz w:val="22"/>
          <w:szCs w:val="22"/>
        </w:rPr>
      </w:pPr>
      <w:r w:rsidRPr="008C1EC0">
        <w:rPr>
          <w:sz w:val="22"/>
          <w:szCs w:val="22"/>
        </w:rPr>
        <w:t>za</w:t>
      </w:r>
      <w:r>
        <w:rPr>
          <w:sz w:val="22"/>
          <w:szCs w:val="22"/>
        </w:rPr>
        <w:t>psaná v obch. Rejstříku:</w:t>
      </w:r>
      <w:r>
        <w:rPr>
          <w:sz w:val="22"/>
          <w:szCs w:val="22"/>
        </w:rPr>
        <w:tab/>
      </w:r>
      <w:r w:rsidR="00651B3C" w:rsidRPr="00651B3C">
        <w:rPr>
          <w:sz w:val="22"/>
          <w:szCs w:val="22"/>
          <w:highlight w:val="yellow"/>
        </w:rPr>
        <w:t>……………………………</w:t>
      </w:r>
      <w:r w:rsidR="00651B3C">
        <w:rPr>
          <w:sz w:val="22"/>
          <w:szCs w:val="22"/>
          <w:highlight w:val="yellow"/>
        </w:rPr>
        <w:t>.</w:t>
      </w:r>
    </w:p>
    <w:p w14:paraId="3705AA97" w14:textId="59BE663F" w:rsidR="00900480" w:rsidRPr="008C1EC0" w:rsidRDefault="00900480" w:rsidP="00270325">
      <w:pPr>
        <w:widowControl w:val="0"/>
        <w:tabs>
          <w:tab w:val="left" w:pos="3969"/>
        </w:tabs>
        <w:ind w:right="21"/>
        <w:jc w:val="both"/>
        <w:rPr>
          <w:sz w:val="22"/>
          <w:szCs w:val="22"/>
        </w:rPr>
      </w:pPr>
      <w:r w:rsidRPr="008C1EC0">
        <w:rPr>
          <w:sz w:val="22"/>
          <w:szCs w:val="22"/>
        </w:rPr>
        <w:t>IČ</w:t>
      </w:r>
      <w:r>
        <w:rPr>
          <w:sz w:val="22"/>
          <w:szCs w:val="22"/>
        </w:rPr>
        <w:t>O</w:t>
      </w:r>
      <w:r w:rsidRPr="008C1EC0">
        <w:rPr>
          <w:sz w:val="22"/>
          <w:szCs w:val="22"/>
        </w:rPr>
        <w:t>:</w:t>
      </w:r>
      <w:r>
        <w:rPr>
          <w:sz w:val="22"/>
          <w:szCs w:val="22"/>
        </w:rPr>
        <w:tab/>
      </w:r>
      <w:r w:rsidR="00651B3C" w:rsidRPr="00651B3C">
        <w:rPr>
          <w:sz w:val="22"/>
          <w:szCs w:val="22"/>
          <w:highlight w:val="yellow"/>
        </w:rPr>
        <w:t>…………………………….</w:t>
      </w:r>
    </w:p>
    <w:p w14:paraId="6F6E2F81" w14:textId="741C60A3" w:rsidR="00900480" w:rsidRPr="000E0ECA" w:rsidRDefault="00900480" w:rsidP="00270325">
      <w:pPr>
        <w:widowControl w:val="0"/>
        <w:tabs>
          <w:tab w:val="left" w:pos="3969"/>
        </w:tabs>
        <w:autoSpaceDE w:val="0"/>
        <w:autoSpaceDN w:val="0"/>
        <w:adjustRightInd w:val="0"/>
        <w:spacing w:line="240" w:lineRule="atLeast"/>
        <w:rPr>
          <w:color w:val="000000"/>
          <w:sz w:val="22"/>
          <w:szCs w:val="22"/>
        </w:rPr>
      </w:pPr>
      <w:r w:rsidRPr="008C1EC0">
        <w:rPr>
          <w:sz w:val="22"/>
          <w:szCs w:val="22"/>
        </w:rPr>
        <w:t>DIČ:</w:t>
      </w:r>
      <w:r w:rsidRPr="008C1EC0">
        <w:rPr>
          <w:sz w:val="22"/>
          <w:szCs w:val="22"/>
        </w:rPr>
        <w:tab/>
      </w:r>
      <w:r w:rsidR="00651B3C" w:rsidRPr="00651B3C">
        <w:rPr>
          <w:sz w:val="22"/>
          <w:szCs w:val="22"/>
          <w:highlight w:val="yellow"/>
        </w:rPr>
        <w:t>…………………………….</w:t>
      </w:r>
    </w:p>
    <w:p w14:paraId="71216118" w14:textId="16515349" w:rsidR="00900480" w:rsidRPr="008C1EC0" w:rsidRDefault="00900480" w:rsidP="00270325">
      <w:pPr>
        <w:widowControl w:val="0"/>
        <w:tabs>
          <w:tab w:val="left" w:pos="3969"/>
        </w:tabs>
        <w:ind w:right="21"/>
        <w:jc w:val="both"/>
        <w:rPr>
          <w:sz w:val="22"/>
          <w:szCs w:val="22"/>
        </w:rPr>
      </w:pPr>
      <w:r>
        <w:rPr>
          <w:sz w:val="22"/>
          <w:szCs w:val="22"/>
        </w:rPr>
        <w:t xml:space="preserve">bankovní spojení: </w:t>
      </w:r>
      <w:r>
        <w:rPr>
          <w:sz w:val="22"/>
          <w:szCs w:val="22"/>
        </w:rPr>
        <w:tab/>
      </w:r>
      <w:r w:rsidR="00651B3C" w:rsidRPr="00651B3C">
        <w:rPr>
          <w:sz w:val="22"/>
          <w:szCs w:val="22"/>
          <w:highlight w:val="yellow"/>
        </w:rPr>
        <w:t>..</w:t>
      </w:r>
      <w:r w:rsidR="006A15F2" w:rsidRPr="00651B3C">
        <w:rPr>
          <w:sz w:val="22"/>
          <w:szCs w:val="22"/>
          <w:highlight w:val="yellow"/>
        </w:rPr>
        <w:t xml:space="preserve"> </w:t>
      </w:r>
      <w:r w:rsidR="00651B3C" w:rsidRPr="00651B3C">
        <w:rPr>
          <w:sz w:val="22"/>
          <w:szCs w:val="22"/>
          <w:highlight w:val="yellow"/>
        </w:rPr>
        <w:t>…………………………</w:t>
      </w:r>
      <w:r w:rsidR="00651B3C">
        <w:rPr>
          <w:sz w:val="22"/>
          <w:szCs w:val="22"/>
          <w:highlight w:val="yellow"/>
        </w:rPr>
        <w:t>..</w:t>
      </w:r>
    </w:p>
    <w:p w14:paraId="2896D207" w14:textId="3FCF5F0A" w:rsidR="00900480" w:rsidRPr="000E0ECA" w:rsidRDefault="00900480" w:rsidP="00270325">
      <w:pPr>
        <w:widowControl w:val="0"/>
        <w:tabs>
          <w:tab w:val="left" w:pos="3969"/>
        </w:tabs>
        <w:autoSpaceDE w:val="0"/>
        <w:autoSpaceDN w:val="0"/>
        <w:adjustRightInd w:val="0"/>
        <w:spacing w:line="280" w:lineRule="atLeast"/>
        <w:rPr>
          <w:noProof/>
          <w:color w:val="000000"/>
          <w:sz w:val="22"/>
          <w:szCs w:val="22"/>
          <w:lang w:eastAsia="en-US"/>
        </w:rPr>
      </w:pPr>
      <w:r w:rsidRPr="008C1EC0">
        <w:rPr>
          <w:sz w:val="22"/>
          <w:szCs w:val="22"/>
        </w:rPr>
        <w:t xml:space="preserve">číslo účtu: </w:t>
      </w:r>
      <w:r w:rsidRPr="008C1EC0">
        <w:rPr>
          <w:sz w:val="22"/>
          <w:szCs w:val="22"/>
        </w:rPr>
        <w:tab/>
      </w:r>
      <w:r w:rsidR="00651B3C" w:rsidRPr="00651B3C">
        <w:rPr>
          <w:sz w:val="22"/>
          <w:szCs w:val="22"/>
          <w:highlight w:val="yellow"/>
        </w:rPr>
        <w:t>……………………………</w:t>
      </w:r>
      <w:r w:rsidR="00651B3C">
        <w:rPr>
          <w:sz w:val="22"/>
          <w:szCs w:val="22"/>
          <w:highlight w:val="yellow"/>
        </w:rPr>
        <w:t>.</w:t>
      </w:r>
    </w:p>
    <w:p w14:paraId="3D041735" w14:textId="6E70E7A4" w:rsidR="00900480" w:rsidRDefault="00900480" w:rsidP="00270325">
      <w:pPr>
        <w:widowControl w:val="0"/>
        <w:tabs>
          <w:tab w:val="left" w:pos="3969"/>
        </w:tabs>
        <w:ind w:right="21"/>
        <w:jc w:val="both"/>
        <w:rPr>
          <w:sz w:val="22"/>
          <w:szCs w:val="22"/>
        </w:rPr>
      </w:pPr>
      <w:r w:rsidRPr="000A28ED">
        <w:rPr>
          <w:sz w:val="22"/>
          <w:szCs w:val="22"/>
        </w:rPr>
        <w:t>zastoupen:</w:t>
      </w:r>
      <w:r>
        <w:rPr>
          <w:sz w:val="22"/>
          <w:szCs w:val="22"/>
        </w:rPr>
        <w:tab/>
      </w:r>
      <w:r w:rsidR="00651B3C" w:rsidRPr="00651B3C">
        <w:rPr>
          <w:sz w:val="22"/>
          <w:szCs w:val="22"/>
          <w:highlight w:val="yellow"/>
        </w:rPr>
        <w:t>.……………………………</w:t>
      </w:r>
      <w:r w:rsidR="00651B3C">
        <w:rPr>
          <w:sz w:val="22"/>
          <w:szCs w:val="22"/>
          <w:highlight w:val="yellow"/>
        </w:rPr>
        <w:t>.</w:t>
      </w:r>
    </w:p>
    <w:p w14:paraId="60FB1CBA" w14:textId="3A129606" w:rsidR="006A15F2" w:rsidRDefault="006A15F2" w:rsidP="00270325">
      <w:pPr>
        <w:widowControl w:val="0"/>
        <w:tabs>
          <w:tab w:val="left" w:pos="3969"/>
        </w:tabs>
        <w:ind w:right="21"/>
        <w:jc w:val="both"/>
        <w:rPr>
          <w:sz w:val="22"/>
          <w:szCs w:val="22"/>
        </w:rPr>
      </w:pPr>
      <w:r>
        <w:rPr>
          <w:sz w:val="22"/>
          <w:szCs w:val="22"/>
        </w:rPr>
        <w:t xml:space="preserve">                                                                        </w:t>
      </w:r>
    </w:p>
    <w:p w14:paraId="1C89E88F" w14:textId="77777777" w:rsidR="006A15F2" w:rsidRPr="000A28ED" w:rsidRDefault="006A15F2" w:rsidP="00270325">
      <w:pPr>
        <w:widowControl w:val="0"/>
        <w:tabs>
          <w:tab w:val="left" w:pos="3969"/>
        </w:tabs>
        <w:ind w:right="21"/>
        <w:jc w:val="both"/>
        <w:rPr>
          <w:sz w:val="22"/>
          <w:szCs w:val="22"/>
        </w:rPr>
      </w:pPr>
      <w:r>
        <w:rPr>
          <w:sz w:val="22"/>
          <w:szCs w:val="22"/>
        </w:rPr>
        <w:t xml:space="preserve"> </w:t>
      </w:r>
    </w:p>
    <w:p w14:paraId="71AB7962" w14:textId="1646714D" w:rsidR="00900480" w:rsidRDefault="00900480" w:rsidP="00270325">
      <w:pPr>
        <w:widowControl w:val="0"/>
        <w:tabs>
          <w:tab w:val="left" w:pos="3969"/>
        </w:tabs>
        <w:ind w:right="21"/>
        <w:jc w:val="both"/>
        <w:rPr>
          <w:sz w:val="22"/>
          <w:szCs w:val="22"/>
        </w:rPr>
      </w:pPr>
      <w:r w:rsidRPr="000A28ED">
        <w:rPr>
          <w:sz w:val="22"/>
          <w:szCs w:val="22"/>
        </w:rPr>
        <w:t>kontaktní osoba ve věcech smluvních:</w:t>
      </w:r>
      <w:r w:rsidR="006A15F2">
        <w:rPr>
          <w:sz w:val="22"/>
          <w:szCs w:val="22"/>
        </w:rPr>
        <w:t xml:space="preserve">           </w:t>
      </w:r>
      <w:bookmarkStart w:id="0" w:name="_GoBack"/>
      <w:bookmarkEnd w:id="0"/>
    </w:p>
    <w:p w14:paraId="5A5C90B9" w14:textId="77777777" w:rsidR="00900480" w:rsidRDefault="00900480" w:rsidP="003719DF">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Pr>
          <w:sz w:val="22"/>
          <w:szCs w:val="22"/>
        </w:rPr>
        <w:tab/>
      </w:r>
    </w:p>
    <w:p w14:paraId="2C28E73E" w14:textId="3C1E34AC" w:rsidR="00900480" w:rsidRDefault="00900480" w:rsidP="00643DE3">
      <w:pPr>
        <w:widowControl w:val="0"/>
        <w:tabs>
          <w:tab w:val="left" w:pos="3969"/>
        </w:tabs>
        <w:ind w:right="21"/>
        <w:jc w:val="both"/>
        <w:rPr>
          <w:sz w:val="22"/>
          <w:szCs w:val="22"/>
        </w:rPr>
      </w:pPr>
      <w:r w:rsidRPr="000A28ED">
        <w:rPr>
          <w:sz w:val="22"/>
          <w:szCs w:val="22"/>
        </w:rPr>
        <w:t>kontaktní osoba</w:t>
      </w:r>
      <w:r>
        <w:rPr>
          <w:sz w:val="22"/>
          <w:szCs w:val="22"/>
        </w:rPr>
        <w:t xml:space="preserve"> ve věcech technických:</w:t>
      </w:r>
      <w:r>
        <w:rPr>
          <w:sz w:val="22"/>
          <w:szCs w:val="22"/>
        </w:rPr>
        <w:tab/>
      </w:r>
    </w:p>
    <w:p w14:paraId="383C0DCA" w14:textId="77777777" w:rsidR="00C64695" w:rsidRPr="000A28ED" w:rsidRDefault="00C64695" w:rsidP="00643DE3">
      <w:pPr>
        <w:widowControl w:val="0"/>
        <w:tabs>
          <w:tab w:val="left" w:pos="3969"/>
        </w:tabs>
        <w:ind w:right="21"/>
        <w:jc w:val="both"/>
        <w:rPr>
          <w:sz w:val="22"/>
          <w:szCs w:val="22"/>
        </w:rPr>
      </w:pPr>
    </w:p>
    <w:p w14:paraId="72E9D72C" w14:textId="77777777" w:rsidR="00900480" w:rsidRPr="000A28ED"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0A28ED">
        <w:rPr>
          <w:rFonts w:ascii="Times New Roman" w:hAnsi="Times New Roman"/>
          <w:sz w:val="22"/>
          <w:szCs w:val="22"/>
          <w:lang w:val="cs-CZ"/>
        </w:rPr>
        <w:t xml:space="preserve">dále jen </w:t>
      </w:r>
      <w:r w:rsidRPr="000A28ED">
        <w:rPr>
          <w:rFonts w:ascii="Times New Roman" w:hAnsi="Times New Roman"/>
          <w:b/>
          <w:sz w:val="22"/>
          <w:szCs w:val="22"/>
          <w:lang w:val="cs-CZ"/>
        </w:rPr>
        <w:t>„</w:t>
      </w:r>
      <w:r w:rsidR="0053663A">
        <w:rPr>
          <w:rFonts w:ascii="Times New Roman" w:hAnsi="Times New Roman"/>
          <w:b/>
          <w:sz w:val="22"/>
          <w:szCs w:val="22"/>
          <w:lang w:val="cs-CZ"/>
        </w:rPr>
        <w:t>zhotovitel</w:t>
      </w:r>
      <w:r w:rsidRPr="000A28ED">
        <w:rPr>
          <w:rFonts w:ascii="Times New Roman" w:hAnsi="Times New Roman"/>
          <w:b/>
          <w:sz w:val="22"/>
          <w:szCs w:val="22"/>
          <w:lang w:val="cs-CZ"/>
        </w:rPr>
        <w:t>“</w:t>
      </w:r>
    </w:p>
    <w:p w14:paraId="0FF09631" w14:textId="77777777" w:rsidR="00900480" w:rsidRPr="000A28ED" w:rsidRDefault="00900480" w:rsidP="00270325">
      <w:pPr>
        <w:widowControl w:val="0"/>
        <w:tabs>
          <w:tab w:val="left" w:pos="9498"/>
        </w:tabs>
        <w:ind w:right="21"/>
        <w:jc w:val="both"/>
        <w:rPr>
          <w:sz w:val="22"/>
        </w:rPr>
      </w:pPr>
    </w:p>
    <w:p w14:paraId="3B50BA88" w14:textId="28DF9DD8" w:rsidR="00B618F6" w:rsidRPr="00B618F6" w:rsidRDefault="00900480" w:rsidP="00B618F6">
      <w:pPr>
        <w:widowControl w:val="0"/>
        <w:tabs>
          <w:tab w:val="left" w:pos="9498"/>
        </w:tabs>
        <w:ind w:right="21"/>
        <w:jc w:val="both"/>
        <w:rPr>
          <w:sz w:val="22"/>
          <w:szCs w:val="22"/>
        </w:rPr>
      </w:pPr>
      <w:r w:rsidRPr="000A28ED">
        <w:rPr>
          <w:sz w:val="22"/>
          <w:szCs w:val="22"/>
        </w:rPr>
        <w:t xml:space="preserve">uzavřely dále uvedeného dne, měsíce a roku v souladu s § </w:t>
      </w:r>
      <w:r w:rsidR="001B6B39">
        <w:rPr>
          <w:sz w:val="22"/>
          <w:szCs w:val="22"/>
        </w:rPr>
        <w:t>2586</w:t>
      </w:r>
      <w:r w:rsidR="001B6B39" w:rsidRPr="000A28ED">
        <w:rPr>
          <w:sz w:val="22"/>
          <w:szCs w:val="22"/>
        </w:rPr>
        <w:t xml:space="preserve"> </w:t>
      </w:r>
      <w:r w:rsidRPr="000A28ED">
        <w:rPr>
          <w:sz w:val="22"/>
          <w:szCs w:val="22"/>
        </w:rPr>
        <w:t>a násl. zákona č.  89/2012 Sb., občanský zákoník,</w:t>
      </w:r>
      <w:r>
        <w:rPr>
          <w:sz w:val="22"/>
          <w:szCs w:val="22"/>
        </w:rPr>
        <w:t xml:space="preserve"> v platném znění,</w:t>
      </w:r>
      <w:r w:rsidRPr="000A28ED">
        <w:rPr>
          <w:sz w:val="22"/>
          <w:szCs w:val="22"/>
        </w:rPr>
        <w:t xml:space="preserve"> a za podmínek dále uvedených tuto </w:t>
      </w:r>
      <w:r w:rsidR="00B618F6">
        <w:rPr>
          <w:sz w:val="22"/>
          <w:szCs w:val="22"/>
        </w:rPr>
        <w:t>s</w:t>
      </w:r>
      <w:r w:rsidR="00B618F6" w:rsidRPr="00B618F6">
        <w:rPr>
          <w:sz w:val="22"/>
          <w:szCs w:val="22"/>
        </w:rPr>
        <w:t>mlouv</w:t>
      </w:r>
      <w:r w:rsidR="00B618F6">
        <w:rPr>
          <w:sz w:val="22"/>
          <w:szCs w:val="22"/>
        </w:rPr>
        <w:t>u</w:t>
      </w:r>
      <w:r w:rsidR="00B618F6" w:rsidRPr="00B618F6">
        <w:rPr>
          <w:sz w:val="22"/>
          <w:szCs w:val="22"/>
        </w:rPr>
        <w:t xml:space="preserve">   o zabezpečení  mimozáručních</w:t>
      </w:r>
    </w:p>
    <w:p w14:paraId="1BBE9C29" w14:textId="2E923684" w:rsidR="00A66553" w:rsidRDefault="00B618F6" w:rsidP="00B618F6">
      <w:pPr>
        <w:widowControl w:val="0"/>
        <w:tabs>
          <w:tab w:val="left" w:pos="9498"/>
        </w:tabs>
        <w:ind w:right="21"/>
        <w:jc w:val="both"/>
        <w:rPr>
          <w:sz w:val="22"/>
          <w:szCs w:val="22"/>
        </w:rPr>
      </w:pPr>
      <w:r w:rsidRPr="00B618F6">
        <w:rPr>
          <w:sz w:val="22"/>
          <w:szCs w:val="22"/>
        </w:rPr>
        <w:t>a pozáručních oprav</w:t>
      </w:r>
      <w:r w:rsidR="00900480" w:rsidRPr="000A28ED">
        <w:rPr>
          <w:sz w:val="22"/>
          <w:szCs w:val="22"/>
        </w:rPr>
        <w:t>.</w:t>
      </w:r>
    </w:p>
    <w:p w14:paraId="7A7999DF" w14:textId="02999496" w:rsidR="00900480" w:rsidRPr="000F2642" w:rsidRDefault="00A66553" w:rsidP="00270325">
      <w:pPr>
        <w:widowControl w:val="0"/>
        <w:tabs>
          <w:tab w:val="left" w:pos="9498"/>
        </w:tabs>
        <w:ind w:right="21"/>
        <w:jc w:val="both"/>
        <w:rPr>
          <w:sz w:val="22"/>
          <w:szCs w:val="22"/>
        </w:rPr>
      </w:pPr>
      <w:r w:rsidRPr="000F2642">
        <w:rPr>
          <w:sz w:val="22"/>
          <w:szCs w:val="22"/>
        </w:rPr>
        <w:t xml:space="preserve">Tato smlouva byla uzavřena v rámci výběrového řízení vedeného u Dopravního podniku Ostrava a.s. pod číslem </w:t>
      </w:r>
      <w:r w:rsidRPr="00B618F6">
        <w:rPr>
          <w:sz w:val="22"/>
          <w:szCs w:val="22"/>
        </w:rPr>
        <w:t>NR-5</w:t>
      </w:r>
      <w:r w:rsidR="00183DAE" w:rsidRPr="00183DAE">
        <w:rPr>
          <w:sz w:val="22"/>
          <w:szCs w:val="22"/>
        </w:rPr>
        <w:t>4</w:t>
      </w:r>
      <w:r w:rsidRPr="00B618F6">
        <w:rPr>
          <w:sz w:val="22"/>
          <w:szCs w:val="22"/>
        </w:rPr>
        <w:t>-2</w:t>
      </w:r>
      <w:r w:rsidR="00464584" w:rsidRPr="00B618F6">
        <w:rPr>
          <w:sz w:val="22"/>
          <w:szCs w:val="22"/>
        </w:rPr>
        <w:t>1</w:t>
      </w:r>
      <w:r w:rsidRPr="00B618F6">
        <w:rPr>
          <w:sz w:val="22"/>
          <w:szCs w:val="22"/>
        </w:rPr>
        <w:t>-</w:t>
      </w:r>
      <w:r w:rsidR="00464584" w:rsidRPr="00B618F6">
        <w:rPr>
          <w:sz w:val="22"/>
          <w:szCs w:val="22"/>
        </w:rPr>
        <w:t>PŘ</w:t>
      </w:r>
      <w:r w:rsidRPr="00B618F6">
        <w:rPr>
          <w:sz w:val="22"/>
          <w:szCs w:val="22"/>
        </w:rPr>
        <w:t>-</w:t>
      </w:r>
      <w:r w:rsidR="00464584" w:rsidRPr="00B618F6">
        <w:rPr>
          <w:sz w:val="22"/>
          <w:szCs w:val="22"/>
        </w:rPr>
        <w:t>Ku</w:t>
      </w:r>
      <w:r w:rsidRPr="00464584">
        <w:rPr>
          <w:sz w:val="22"/>
          <w:szCs w:val="22"/>
        </w:rPr>
        <w:t>.</w:t>
      </w:r>
    </w:p>
    <w:p w14:paraId="2610FD12" w14:textId="77777777" w:rsidR="00900480" w:rsidRDefault="00900480" w:rsidP="00270325">
      <w:pPr>
        <w:widowControl w:val="0"/>
        <w:tabs>
          <w:tab w:val="left" w:pos="9498"/>
        </w:tabs>
        <w:ind w:right="21"/>
        <w:jc w:val="both"/>
        <w:rPr>
          <w:sz w:val="22"/>
          <w:szCs w:val="22"/>
        </w:rPr>
      </w:pPr>
    </w:p>
    <w:p w14:paraId="74C95528" w14:textId="77777777" w:rsidR="00900480" w:rsidRDefault="00900480" w:rsidP="00270325">
      <w:pPr>
        <w:widowControl w:val="0"/>
        <w:tabs>
          <w:tab w:val="left" w:pos="9498"/>
        </w:tabs>
        <w:ind w:right="21"/>
        <w:jc w:val="both"/>
        <w:rPr>
          <w:sz w:val="22"/>
          <w:szCs w:val="22"/>
        </w:rPr>
      </w:pPr>
    </w:p>
    <w:p w14:paraId="6AD4D385" w14:textId="77777777" w:rsidR="00C64695" w:rsidRDefault="00C64695" w:rsidP="00270325">
      <w:pPr>
        <w:widowControl w:val="0"/>
        <w:tabs>
          <w:tab w:val="left" w:pos="9498"/>
        </w:tabs>
        <w:ind w:right="21"/>
        <w:jc w:val="both"/>
        <w:rPr>
          <w:sz w:val="22"/>
          <w:szCs w:val="22"/>
        </w:rPr>
      </w:pPr>
    </w:p>
    <w:p w14:paraId="01C3760E" w14:textId="77777777" w:rsidR="00900480" w:rsidRPr="008C713C" w:rsidRDefault="00900480" w:rsidP="00AC7AE4">
      <w:pPr>
        <w:widowControl w:val="0"/>
        <w:numPr>
          <w:ilvl w:val="0"/>
          <w:numId w:val="1"/>
        </w:numPr>
        <w:tabs>
          <w:tab w:val="left" w:pos="0"/>
        </w:tabs>
        <w:rPr>
          <w:b/>
          <w:bCs/>
          <w:sz w:val="22"/>
          <w:szCs w:val="22"/>
        </w:rPr>
      </w:pPr>
      <w:r w:rsidRPr="008C713C">
        <w:rPr>
          <w:b/>
          <w:bCs/>
          <w:sz w:val="22"/>
          <w:szCs w:val="22"/>
        </w:rPr>
        <w:t>Předmět smlouvy</w:t>
      </w:r>
    </w:p>
    <w:p w14:paraId="42949761" w14:textId="77777777" w:rsidR="00900480" w:rsidRPr="008C713C" w:rsidRDefault="00900480" w:rsidP="00B9570A">
      <w:pPr>
        <w:widowControl w:val="0"/>
        <w:tabs>
          <w:tab w:val="left" w:pos="0"/>
        </w:tabs>
        <w:ind w:left="709" w:hanging="709"/>
        <w:rPr>
          <w:sz w:val="22"/>
          <w:szCs w:val="22"/>
        </w:rPr>
      </w:pPr>
    </w:p>
    <w:p w14:paraId="59804918" w14:textId="7C3E15E8" w:rsidR="00C64695" w:rsidRPr="008E17D7" w:rsidRDefault="00C64695" w:rsidP="001B3B5E">
      <w:pPr>
        <w:pStyle w:val="rove2"/>
        <w:ind w:left="851" w:hanging="709"/>
        <w:rPr>
          <w:sz w:val="22"/>
        </w:rPr>
      </w:pPr>
      <w:r w:rsidRPr="008E17D7">
        <w:rPr>
          <w:sz w:val="22"/>
        </w:rPr>
        <w:t xml:space="preserve">Předmětem této </w:t>
      </w:r>
      <w:r w:rsidR="008E17D7" w:rsidRPr="008E17D7">
        <w:rPr>
          <w:sz w:val="22"/>
        </w:rPr>
        <w:t>Smlouv</w:t>
      </w:r>
      <w:r w:rsidR="008E17D7">
        <w:rPr>
          <w:sz w:val="22"/>
        </w:rPr>
        <w:t>y</w:t>
      </w:r>
      <w:r w:rsidR="008E17D7" w:rsidRPr="008E17D7">
        <w:rPr>
          <w:sz w:val="22"/>
        </w:rPr>
        <w:t xml:space="preserve"> o zabezpečení mimozáručních</w:t>
      </w:r>
      <w:r w:rsidR="008E17D7">
        <w:rPr>
          <w:sz w:val="22"/>
        </w:rPr>
        <w:t xml:space="preserve"> </w:t>
      </w:r>
      <w:r w:rsidR="008E17D7" w:rsidRPr="008E17D7">
        <w:rPr>
          <w:sz w:val="22"/>
        </w:rPr>
        <w:t>a pozáručních oprav</w:t>
      </w:r>
      <w:r w:rsidRPr="008E17D7">
        <w:rPr>
          <w:sz w:val="22"/>
        </w:rPr>
        <w:t xml:space="preserve"> je provádění komplexních servisních prací a dalších odborných služeb, které jsou poskytovány v souvislosti </w:t>
      </w:r>
      <w:r w:rsidR="00A66553">
        <w:rPr>
          <w:sz w:val="22"/>
        </w:rPr>
        <w:t xml:space="preserve">s </w:t>
      </w:r>
      <w:r w:rsidRPr="008E17D7">
        <w:rPr>
          <w:sz w:val="22"/>
        </w:rPr>
        <w:t xml:space="preserve">údržbou </w:t>
      </w:r>
      <w:r w:rsidR="008930DF">
        <w:rPr>
          <w:sz w:val="22"/>
        </w:rPr>
        <w:t xml:space="preserve">podúrovňového soustruhu </w:t>
      </w:r>
      <w:r w:rsidR="00213880">
        <w:rPr>
          <w:sz w:val="22"/>
        </w:rPr>
        <w:t>UGE 180N č. 190-006 vč. příslušenství</w:t>
      </w:r>
      <w:r w:rsidRPr="008E17D7">
        <w:rPr>
          <w:sz w:val="22"/>
        </w:rPr>
        <w:t xml:space="preserve"> (dále také jen </w:t>
      </w:r>
      <w:r w:rsidR="00130A5B">
        <w:rPr>
          <w:sz w:val="22"/>
        </w:rPr>
        <w:t xml:space="preserve">„dílo“ nebo </w:t>
      </w:r>
      <w:r w:rsidRPr="008E17D7">
        <w:rPr>
          <w:sz w:val="22"/>
        </w:rPr>
        <w:t>„servisní práce“).</w:t>
      </w:r>
      <w:r w:rsidR="00213880">
        <w:rPr>
          <w:sz w:val="22"/>
        </w:rPr>
        <w:t xml:space="preserve"> Př</w:t>
      </w:r>
      <w:r w:rsidR="007C7913">
        <w:rPr>
          <w:sz w:val="22"/>
        </w:rPr>
        <w:t>íslušenstvím je myšleno zejména laserový</w:t>
      </w:r>
      <w:r w:rsidR="00213880">
        <w:rPr>
          <w:sz w:val="22"/>
        </w:rPr>
        <w:t xml:space="preserve"> měř</w:t>
      </w:r>
      <w:r w:rsidR="007C7913">
        <w:rPr>
          <w:sz w:val="22"/>
        </w:rPr>
        <w:t>ící systém</w:t>
      </w:r>
      <w:r w:rsidR="00213880">
        <w:rPr>
          <w:sz w:val="22"/>
        </w:rPr>
        <w:t xml:space="preserve"> GRAW, </w:t>
      </w:r>
      <w:r w:rsidR="007C7913">
        <w:rPr>
          <w:sz w:val="22"/>
        </w:rPr>
        <w:t>hydraulický agregát ARGO-HYTOS, pásový dopravník a lamač třísek.</w:t>
      </w:r>
    </w:p>
    <w:p w14:paraId="2980FAEE" w14:textId="15048C5C" w:rsidR="00C64695" w:rsidRPr="00935D8D" w:rsidRDefault="00C64695" w:rsidP="00935D8D">
      <w:pPr>
        <w:pStyle w:val="rove2"/>
        <w:ind w:left="851" w:hanging="709"/>
        <w:rPr>
          <w:sz w:val="22"/>
        </w:rPr>
      </w:pPr>
      <w:r w:rsidRPr="00935D8D">
        <w:rPr>
          <w:sz w:val="22"/>
        </w:rPr>
        <w:t xml:space="preserve">Servisní práce budou prováděny podle požadavků objednatele na základě jeho objednávek. </w:t>
      </w:r>
      <w:r w:rsidR="003E02B2">
        <w:rPr>
          <w:sz w:val="22"/>
        </w:rPr>
        <w:t xml:space="preserve">V </w:t>
      </w:r>
      <w:r w:rsidR="00B618F6" w:rsidRPr="00B618F6">
        <w:rPr>
          <w:sz w:val="22"/>
        </w:rPr>
        <w:t xml:space="preserve">návaznosti na zákon o zadávání veřejných zakázek smluvní strany konstatují, že rozsah prováděných servisních prací za dobu 4 let ode dne účinnosti smlouvy nepřekročí částku </w:t>
      </w:r>
      <w:r w:rsidR="00B618F6">
        <w:rPr>
          <w:sz w:val="22"/>
        </w:rPr>
        <w:t>9,5</w:t>
      </w:r>
      <w:r w:rsidR="00B618F6" w:rsidRPr="00B618F6">
        <w:rPr>
          <w:sz w:val="22"/>
        </w:rPr>
        <w:t xml:space="preserve"> mil. Kč bez DPH.</w:t>
      </w:r>
      <w:r w:rsidRPr="00935D8D">
        <w:rPr>
          <w:sz w:val="22"/>
        </w:rPr>
        <w:t>.</w:t>
      </w:r>
    </w:p>
    <w:p w14:paraId="542754CD" w14:textId="10F000F0" w:rsidR="00C64695" w:rsidRPr="000507A0" w:rsidRDefault="00130A5B" w:rsidP="000507A0">
      <w:pPr>
        <w:pStyle w:val="rove2"/>
        <w:ind w:left="851" w:hanging="709"/>
        <w:rPr>
          <w:sz w:val="22"/>
          <w:szCs w:val="22"/>
        </w:rPr>
      </w:pPr>
      <w:r>
        <w:rPr>
          <w:sz w:val="22"/>
          <w:szCs w:val="22"/>
        </w:rPr>
        <w:t>Servisní práce</w:t>
      </w:r>
      <w:r w:rsidRPr="000507A0">
        <w:rPr>
          <w:sz w:val="22"/>
          <w:szCs w:val="22"/>
        </w:rPr>
        <w:t xml:space="preserve"> </w:t>
      </w:r>
      <w:r w:rsidR="00C64695" w:rsidRPr="000507A0">
        <w:rPr>
          <w:sz w:val="22"/>
          <w:szCs w:val="22"/>
        </w:rPr>
        <w:t xml:space="preserve">budou prováděny na základě písemných objednávek objednatele, které budou zasílány elektronickou poštou na adresu </w:t>
      </w:r>
      <w:r w:rsidR="008930DF" w:rsidRPr="00651B3C">
        <w:rPr>
          <w:sz w:val="22"/>
          <w:szCs w:val="22"/>
          <w:highlight w:val="yellow"/>
        </w:rPr>
        <w:t>.................</w:t>
      </w:r>
      <w:r w:rsidR="00C64695" w:rsidRPr="000507A0">
        <w:rPr>
          <w:sz w:val="22"/>
          <w:szCs w:val="22"/>
        </w:rPr>
        <w:t xml:space="preserve"> nebo na fax číslo </w:t>
      </w:r>
      <w:r w:rsidR="008930DF">
        <w:rPr>
          <w:sz w:val="22"/>
          <w:szCs w:val="22"/>
        </w:rPr>
        <w:t> </w:t>
      </w:r>
      <w:r w:rsidR="008930DF" w:rsidRPr="00651B3C">
        <w:rPr>
          <w:sz w:val="22"/>
          <w:szCs w:val="22"/>
          <w:highlight w:val="yellow"/>
        </w:rPr>
        <w:t>…………………….</w:t>
      </w:r>
      <w:r w:rsidR="000507A0" w:rsidRPr="00651B3C">
        <w:rPr>
          <w:sz w:val="22"/>
          <w:szCs w:val="22"/>
          <w:highlight w:val="yellow"/>
        </w:rPr>
        <w:t>.</w:t>
      </w:r>
      <w:r w:rsidR="000507A0" w:rsidRPr="000507A0">
        <w:rPr>
          <w:sz w:val="22"/>
          <w:szCs w:val="22"/>
        </w:rPr>
        <w:t xml:space="preserve"> Jednotlivé objednávkové listy budou mít písemnou formu a budou obsahovat minimálně následující údaje: přesný název</w:t>
      </w:r>
      <w:r w:rsidR="00B618F6">
        <w:rPr>
          <w:sz w:val="22"/>
          <w:szCs w:val="22"/>
        </w:rPr>
        <w:t xml:space="preserve"> požadovaného servisního úkonu, případně popis závady</w:t>
      </w:r>
      <w:r w:rsidR="000507A0" w:rsidRPr="000507A0">
        <w:rPr>
          <w:sz w:val="22"/>
          <w:szCs w:val="22"/>
        </w:rPr>
        <w:t xml:space="preserve">, cena za provedení servisních prací včetně materiálu, termín dodání, </w:t>
      </w:r>
      <w:r w:rsidR="00876E31">
        <w:rPr>
          <w:sz w:val="22"/>
          <w:szCs w:val="22"/>
        </w:rPr>
        <w:t>odkaz na tuto smlouvu</w:t>
      </w:r>
      <w:r w:rsidR="000507A0" w:rsidRPr="000507A0">
        <w:rPr>
          <w:sz w:val="22"/>
          <w:szCs w:val="22"/>
        </w:rPr>
        <w:t xml:space="preserve"> a kontaktní osoba pro danou objednávku</w:t>
      </w:r>
      <w:r w:rsidR="00213880">
        <w:rPr>
          <w:sz w:val="22"/>
          <w:szCs w:val="22"/>
        </w:rPr>
        <w:t>.</w:t>
      </w:r>
    </w:p>
    <w:p w14:paraId="03ED1C3C"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Místo plnění</w:t>
      </w:r>
    </w:p>
    <w:p w14:paraId="3A60E285" w14:textId="626F3B68" w:rsidR="00C64695" w:rsidRDefault="00C64695" w:rsidP="001B3B5E">
      <w:pPr>
        <w:pStyle w:val="rove2"/>
        <w:ind w:left="851" w:hanging="709"/>
        <w:rPr>
          <w:sz w:val="22"/>
        </w:rPr>
      </w:pPr>
      <w:r w:rsidRPr="008E17D7">
        <w:rPr>
          <w:sz w:val="22"/>
        </w:rPr>
        <w:t>Místem plnění</w:t>
      </w:r>
      <w:r w:rsidR="00DE5607">
        <w:rPr>
          <w:sz w:val="22"/>
        </w:rPr>
        <w:t>, případně místem předání (provádí-li se opravy u zhotovitele)</w:t>
      </w:r>
      <w:r w:rsidRPr="008E17D7">
        <w:rPr>
          <w:sz w:val="22"/>
        </w:rPr>
        <w:t xml:space="preserve"> </w:t>
      </w:r>
      <w:r w:rsidR="008930DF">
        <w:rPr>
          <w:sz w:val="22"/>
        </w:rPr>
        <w:t>je</w:t>
      </w:r>
      <w:r w:rsidR="008930DF" w:rsidRPr="008E17D7">
        <w:rPr>
          <w:sz w:val="22"/>
        </w:rPr>
        <w:t xml:space="preserve"> </w:t>
      </w:r>
      <w:r w:rsidR="008E17D7" w:rsidRPr="008E17D7">
        <w:rPr>
          <w:sz w:val="22"/>
        </w:rPr>
        <w:t xml:space="preserve">objekt </w:t>
      </w:r>
      <w:r w:rsidR="000507A0" w:rsidRPr="008E17D7">
        <w:rPr>
          <w:sz w:val="22"/>
        </w:rPr>
        <w:t>Dopravního podniku Ostrava a.s.</w:t>
      </w:r>
      <w:r w:rsidR="000507A0">
        <w:rPr>
          <w:sz w:val="22"/>
        </w:rPr>
        <w:t>,</w:t>
      </w:r>
      <w:r w:rsidR="008930DF">
        <w:rPr>
          <w:sz w:val="22"/>
        </w:rPr>
        <w:t xml:space="preserve"> na adrese U Vozovny 1115/3, 708 00 Ostrava-Poruba.</w:t>
      </w:r>
    </w:p>
    <w:p w14:paraId="31DECF0D" w14:textId="77777777" w:rsidR="00900480" w:rsidRPr="008C713C" w:rsidRDefault="00900480" w:rsidP="00BD6BA0">
      <w:pPr>
        <w:pStyle w:val="rove1"/>
        <w:widowControl w:val="0"/>
        <w:spacing w:after="120"/>
        <w:ind w:left="709" w:hanging="709"/>
        <w:rPr>
          <w:sz w:val="22"/>
          <w:szCs w:val="22"/>
        </w:rPr>
      </w:pPr>
      <w:r w:rsidRPr="008C713C">
        <w:rPr>
          <w:sz w:val="22"/>
          <w:szCs w:val="22"/>
        </w:rPr>
        <w:t>Termín plnění</w:t>
      </w:r>
    </w:p>
    <w:p w14:paraId="4BB9EB2E" w14:textId="16B09E6B" w:rsidR="00C401E9" w:rsidRPr="00643DE3" w:rsidRDefault="00C401E9" w:rsidP="00643DE3">
      <w:pPr>
        <w:pStyle w:val="rove2"/>
        <w:ind w:left="851" w:hanging="709"/>
        <w:rPr>
          <w:sz w:val="22"/>
        </w:rPr>
      </w:pPr>
      <w:r w:rsidRPr="00643DE3">
        <w:rPr>
          <w:sz w:val="22"/>
        </w:rPr>
        <w:t xml:space="preserve">Zhotovitel se zavazuje předat dílo </w:t>
      </w:r>
      <w:r w:rsidR="00CF3CFA">
        <w:rPr>
          <w:sz w:val="22"/>
        </w:rPr>
        <w:t xml:space="preserve">v termínu maximálně </w:t>
      </w:r>
      <w:r w:rsidR="00CF3CFA" w:rsidRPr="000507A0">
        <w:rPr>
          <w:sz w:val="22"/>
        </w:rPr>
        <w:t xml:space="preserve">do </w:t>
      </w:r>
      <w:r w:rsidR="007C7913">
        <w:rPr>
          <w:sz w:val="22"/>
        </w:rPr>
        <w:t>10</w:t>
      </w:r>
      <w:r w:rsidR="008930DF" w:rsidRPr="00643DE3">
        <w:rPr>
          <w:sz w:val="22"/>
        </w:rPr>
        <w:t xml:space="preserve"> </w:t>
      </w:r>
      <w:r w:rsidRPr="00643DE3">
        <w:rPr>
          <w:sz w:val="22"/>
        </w:rPr>
        <w:t xml:space="preserve">dnů od </w:t>
      </w:r>
      <w:r w:rsidR="00DE5607">
        <w:rPr>
          <w:sz w:val="22"/>
        </w:rPr>
        <w:t>potvrzení objednávky</w:t>
      </w:r>
      <w:r w:rsidRPr="00643DE3">
        <w:rPr>
          <w:sz w:val="22"/>
        </w:rPr>
        <w:t xml:space="preserve">, </w:t>
      </w:r>
      <w:r w:rsidR="00CB7A84">
        <w:rPr>
          <w:sz w:val="22"/>
        </w:rPr>
        <w:t>nebude-li v objednávce uvedeno</w:t>
      </w:r>
      <w:r w:rsidRPr="00643DE3">
        <w:rPr>
          <w:sz w:val="22"/>
        </w:rPr>
        <w:t xml:space="preserve"> jinak. </w:t>
      </w:r>
    </w:p>
    <w:p w14:paraId="36802C29" w14:textId="77777777" w:rsidR="00900480" w:rsidRPr="008C713C" w:rsidRDefault="00D33929" w:rsidP="00B9570A">
      <w:pPr>
        <w:pStyle w:val="rove1"/>
        <w:widowControl w:val="0"/>
        <w:spacing w:after="120"/>
        <w:ind w:left="709" w:hanging="709"/>
        <w:rPr>
          <w:sz w:val="22"/>
          <w:szCs w:val="22"/>
          <w:lang w:eastAsia="en-US"/>
        </w:rPr>
      </w:pPr>
      <w:r>
        <w:rPr>
          <w:sz w:val="22"/>
          <w:szCs w:val="22"/>
          <w:lang w:eastAsia="en-US"/>
        </w:rPr>
        <w:t>C</w:t>
      </w:r>
      <w:r w:rsidR="00900480" w:rsidRPr="008C713C">
        <w:rPr>
          <w:sz w:val="22"/>
          <w:szCs w:val="22"/>
          <w:lang w:eastAsia="en-US"/>
        </w:rPr>
        <w:t xml:space="preserve">ena </w:t>
      </w:r>
    </w:p>
    <w:p w14:paraId="6E2B02AC" w14:textId="267F28C3" w:rsidR="00C401E9" w:rsidRDefault="00C401E9" w:rsidP="00643DE3">
      <w:pPr>
        <w:pStyle w:val="rove2"/>
        <w:ind w:left="851" w:hanging="709"/>
        <w:rPr>
          <w:sz w:val="22"/>
        </w:rPr>
      </w:pPr>
      <w:r w:rsidRPr="00643DE3">
        <w:rPr>
          <w:sz w:val="22"/>
        </w:rPr>
        <w:t xml:space="preserve">Cena jedné hodiny při servisních pracích u zhotovitele je </w:t>
      </w:r>
      <w:r w:rsidR="008930DF" w:rsidRPr="00651B3C">
        <w:rPr>
          <w:sz w:val="22"/>
          <w:highlight w:val="yellow"/>
        </w:rPr>
        <w:t>………..</w:t>
      </w:r>
      <w:r w:rsidRPr="00643DE3">
        <w:rPr>
          <w:sz w:val="22"/>
        </w:rPr>
        <w:t xml:space="preserve"> Kč</w:t>
      </w:r>
      <w:r w:rsidR="00E1600B">
        <w:rPr>
          <w:sz w:val="22"/>
        </w:rPr>
        <w:t xml:space="preserve"> bez DPH</w:t>
      </w:r>
      <w:r w:rsidR="00CF3CFA">
        <w:rPr>
          <w:sz w:val="22"/>
        </w:rPr>
        <w:t>/1 hodinu.</w:t>
      </w:r>
      <w:r w:rsidRPr="00643DE3">
        <w:rPr>
          <w:sz w:val="22"/>
        </w:rPr>
        <w:t xml:space="preserve"> </w:t>
      </w:r>
    </w:p>
    <w:p w14:paraId="40E6786F" w14:textId="68A7E938" w:rsidR="00B771F5" w:rsidRDefault="00B771F5" w:rsidP="00B771F5">
      <w:pPr>
        <w:pStyle w:val="rove2"/>
        <w:ind w:left="851" w:hanging="709"/>
        <w:rPr>
          <w:sz w:val="22"/>
        </w:rPr>
      </w:pPr>
      <w:r w:rsidRPr="00643DE3">
        <w:rPr>
          <w:sz w:val="22"/>
        </w:rPr>
        <w:t xml:space="preserve">Cena jedné hodiny při servisních pracích u </w:t>
      </w:r>
      <w:r>
        <w:rPr>
          <w:sz w:val="22"/>
        </w:rPr>
        <w:t>objednatele</w:t>
      </w:r>
      <w:r w:rsidRPr="00643DE3">
        <w:rPr>
          <w:sz w:val="22"/>
        </w:rPr>
        <w:t xml:space="preserve"> je </w:t>
      </w:r>
      <w:r w:rsidRPr="00651B3C">
        <w:rPr>
          <w:sz w:val="22"/>
          <w:highlight w:val="yellow"/>
        </w:rPr>
        <w:t>……….</w:t>
      </w:r>
      <w:r>
        <w:rPr>
          <w:sz w:val="22"/>
        </w:rPr>
        <w:t>.</w:t>
      </w:r>
      <w:r w:rsidRPr="00643DE3">
        <w:rPr>
          <w:sz w:val="22"/>
        </w:rPr>
        <w:t xml:space="preserve"> Kč</w:t>
      </w:r>
      <w:r w:rsidR="00E1600B">
        <w:rPr>
          <w:sz w:val="22"/>
        </w:rPr>
        <w:t xml:space="preserve"> bez DPH</w:t>
      </w:r>
      <w:r>
        <w:rPr>
          <w:sz w:val="22"/>
        </w:rPr>
        <w:t>/1 hodinu.</w:t>
      </w:r>
      <w:r w:rsidRPr="00643DE3">
        <w:rPr>
          <w:sz w:val="22"/>
        </w:rPr>
        <w:t xml:space="preserve"> </w:t>
      </w:r>
    </w:p>
    <w:p w14:paraId="6DF37C77" w14:textId="6F8FF2A6" w:rsidR="002F5D02" w:rsidRPr="00A468CF" w:rsidRDefault="00C401E9" w:rsidP="00A74FFF">
      <w:pPr>
        <w:numPr>
          <w:ilvl w:val="0"/>
          <w:numId w:val="4"/>
        </w:numPr>
        <w:tabs>
          <w:tab w:val="left" w:pos="1134"/>
          <w:tab w:val="left" w:pos="7513"/>
        </w:tabs>
        <w:spacing w:after="100" w:line="276" w:lineRule="auto"/>
        <w:ind w:left="1080" w:hanging="229"/>
        <w:jc w:val="both"/>
        <w:rPr>
          <w:sz w:val="22"/>
          <w:szCs w:val="22"/>
        </w:rPr>
      </w:pPr>
      <w:r w:rsidRPr="00B771F5">
        <w:rPr>
          <w:sz w:val="22"/>
          <w:szCs w:val="22"/>
        </w:rPr>
        <w:t>náklady na ubytování</w:t>
      </w:r>
      <w:r w:rsidR="00F23D23" w:rsidRPr="00B771F5">
        <w:rPr>
          <w:sz w:val="22"/>
          <w:szCs w:val="22"/>
        </w:rPr>
        <w:t xml:space="preserve"> dle skutečných nákladů </w:t>
      </w:r>
      <w:r w:rsidRPr="00E1600B">
        <w:rPr>
          <w:sz w:val="22"/>
          <w:szCs w:val="22"/>
        </w:rPr>
        <w:t xml:space="preserve"> max. 1000</w:t>
      </w:r>
      <w:r w:rsidR="00F23D23" w:rsidRPr="00E1600B">
        <w:rPr>
          <w:sz w:val="22"/>
          <w:szCs w:val="22"/>
        </w:rPr>
        <w:t xml:space="preserve">,- </w:t>
      </w:r>
      <w:r w:rsidRPr="00E1600B">
        <w:rPr>
          <w:sz w:val="22"/>
          <w:szCs w:val="22"/>
        </w:rPr>
        <w:t>Kč/</w:t>
      </w:r>
      <w:r w:rsidR="004D345E" w:rsidRPr="00E1600B">
        <w:rPr>
          <w:sz w:val="22"/>
          <w:szCs w:val="22"/>
        </w:rPr>
        <w:t>den</w:t>
      </w:r>
      <w:r w:rsidR="00F23D23" w:rsidRPr="00A468CF">
        <w:rPr>
          <w:sz w:val="22"/>
          <w:szCs w:val="22"/>
        </w:rPr>
        <w:t>/ osoba</w:t>
      </w:r>
      <w:r w:rsidRPr="00A468CF">
        <w:rPr>
          <w:sz w:val="22"/>
          <w:szCs w:val="22"/>
        </w:rPr>
        <w:tab/>
        <w:t>.</w:t>
      </w:r>
    </w:p>
    <w:p w14:paraId="005CC292" w14:textId="49B427BB" w:rsidR="00B771F5" w:rsidRPr="00B771F5" w:rsidRDefault="00B771F5" w:rsidP="00A74FFF">
      <w:pPr>
        <w:numPr>
          <w:ilvl w:val="0"/>
          <w:numId w:val="4"/>
        </w:numPr>
        <w:tabs>
          <w:tab w:val="left" w:pos="1134"/>
          <w:tab w:val="left" w:pos="7513"/>
        </w:tabs>
        <w:spacing w:after="100" w:line="276" w:lineRule="auto"/>
        <w:ind w:left="1080" w:hanging="229"/>
        <w:jc w:val="both"/>
        <w:rPr>
          <w:sz w:val="22"/>
          <w:szCs w:val="22"/>
        </w:rPr>
      </w:pPr>
      <w:r w:rsidRPr="00A468CF">
        <w:rPr>
          <w:sz w:val="22"/>
          <w:szCs w:val="22"/>
        </w:rPr>
        <w:t>výše uvedené ceny jsou stanoveny jako nejvýše přípustné a obsahují veškeré náklady na poskytnutí předmětu plnění vč. dopravy do místa plnění a zpět.</w:t>
      </w:r>
    </w:p>
    <w:p w14:paraId="127F3622" w14:textId="55433E80" w:rsidR="000C742E" w:rsidRPr="00A74FFF" w:rsidRDefault="000C742E" w:rsidP="000C742E">
      <w:pPr>
        <w:pStyle w:val="rove2"/>
        <w:ind w:left="851" w:hanging="709"/>
        <w:rPr>
          <w:sz w:val="20"/>
        </w:rPr>
      </w:pPr>
      <w:r w:rsidRPr="00A74FFF">
        <w:rPr>
          <w:rFonts w:cstheme="minorHAnsi"/>
          <w:iCs/>
          <w:sz w:val="22"/>
        </w:rPr>
        <w:t xml:space="preserve">Smluvní strany se dohodly, že zhotovitel je oprávněn oznámit objednateli změnu cen dle bodů </w:t>
      </w:r>
      <w:proofErr w:type="gramStart"/>
      <w:r w:rsidRPr="00A74FFF">
        <w:rPr>
          <w:rFonts w:cstheme="minorHAnsi"/>
          <w:iCs/>
          <w:sz w:val="22"/>
        </w:rPr>
        <w:t>5.1</w:t>
      </w:r>
      <w:proofErr w:type="gramEnd"/>
      <w:r w:rsidRPr="00A74FFF">
        <w:rPr>
          <w:rFonts w:cstheme="minorHAnsi"/>
          <w:iCs/>
          <w:sz w:val="22"/>
        </w:rPr>
        <w:t>. a 5.2. této Smlouvy v případě, přesáhne-li součet meziroční míry inflace vyjádřené přírůstkem průměrného ročního indexu spotřebitelských cen vyhlašované Českým statistickým úřadem výši 4 %, a to počínaje meziroční mírou inflace k 31. 12. roku následujícího po roce, ve kterém byla uzavřena Smlouva. Jakékoliv zvýšení ceny z důvodu inflace vyplývá přímo z této smlouvy a není k němu zapotřebí uzavírat dodatek k této Smlouvě</w:t>
      </w:r>
    </w:p>
    <w:p w14:paraId="4866C7BE" w14:textId="77777777" w:rsidR="00900480" w:rsidRPr="008C713C" w:rsidRDefault="00900480" w:rsidP="00B10B32">
      <w:pPr>
        <w:pStyle w:val="rove1"/>
        <w:widowControl w:val="0"/>
        <w:spacing w:before="240" w:after="120"/>
        <w:ind w:left="709" w:hanging="709"/>
        <w:rPr>
          <w:sz w:val="22"/>
          <w:szCs w:val="22"/>
          <w:lang w:eastAsia="en-US"/>
        </w:rPr>
      </w:pPr>
      <w:r w:rsidRPr="008C713C">
        <w:rPr>
          <w:sz w:val="22"/>
          <w:szCs w:val="22"/>
          <w:lang w:eastAsia="en-US"/>
        </w:rPr>
        <w:t>Platební podmínky</w:t>
      </w:r>
    </w:p>
    <w:p w14:paraId="2A09A5CE" w14:textId="36ABA362" w:rsidR="00900480" w:rsidRPr="008C713C" w:rsidRDefault="00900480" w:rsidP="00F52D4F">
      <w:pPr>
        <w:pStyle w:val="rove2"/>
        <w:ind w:left="851" w:hanging="709"/>
        <w:rPr>
          <w:sz w:val="22"/>
          <w:szCs w:val="22"/>
        </w:rPr>
      </w:pPr>
      <w:r w:rsidRPr="008C713C">
        <w:rPr>
          <w:sz w:val="22"/>
          <w:szCs w:val="22"/>
        </w:rPr>
        <w:t xml:space="preserve">Forma plateb – veškeré platby ve prospěch </w:t>
      </w:r>
      <w:r w:rsidR="00140BA0">
        <w:rPr>
          <w:sz w:val="22"/>
          <w:szCs w:val="22"/>
        </w:rPr>
        <w:t>zhotovitele</w:t>
      </w:r>
      <w:r w:rsidR="00140BA0" w:rsidRPr="008C713C">
        <w:rPr>
          <w:sz w:val="22"/>
          <w:szCs w:val="22"/>
        </w:rPr>
        <w:t xml:space="preserve"> </w:t>
      </w:r>
      <w:r w:rsidRPr="008C713C">
        <w:rPr>
          <w:sz w:val="22"/>
          <w:szCs w:val="22"/>
        </w:rPr>
        <w:t xml:space="preserve">se uskuteční bezhotovostně na bankovní účet </w:t>
      </w:r>
      <w:r w:rsidR="0028084C">
        <w:rPr>
          <w:sz w:val="22"/>
          <w:szCs w:val="22"/>
        </w:rPr>
        <w:t>zhotovitele</w:t>
      </w:r>
      <w:r w:rsidR="0028084C" w:rsidRPr="008C713C">
        <w:rPr>
          <w:sz w:val="22"/>
          <w:szCs w:val="22"/>
        </w:rPr>
        <w:t xml:space="preserve"> </w:t>
      </w:r>
      <w:r w:rsidRPr="008C713C">
        <w:rPr>
          <w:sz w:val="22"/>
          <w:szCs w:val="22"/>
        </w:rPr>
        <w:t xml:space="preserve">uvedený </w:t>
      </w:r>
      <w:r w:rsidR="001179A6">
        <w:rPr>
          <w:sz w:val="22"/>
          <w:szCs w:val="22"/>
        </w:rPr>
        <w:t>v hlavičce této smlouvy</w:t>
      </w:r>
      <w:r w:rsidRPr="008C713C">
        <w:rPr>
          <w:sz w:val="22"/>
          <w:szCs w:val="22"/>
        </w:rPr>
        <w:t xml:space="preserve">. </w:t>
      </w:r>
      <w:r w:rsidR="00732929">
        <w:rPr>
          <w:sz w:val="22"/>
          <w:szCs w:val="22"/>
        </w:rPr>
        <w:t xml:space="preserve">Za správnost údajů o svém účtu odpovídá zhotovitel. Bankovní účet, na který bude objednatelem placeno, bude vždy bankovním účtem zhotovitele. </w:t>
      </w:r>
      <w:r w:rsidRPr="008C713C">
        <w:rPr>
          <w:sz w:val="22"/>
          <w:szCs w:val="22"/>
        </w:rPr>
        <w:lastRenderedPageBreak/>
        <w:t xml:space="preserve">Případné platby ve prospěch </w:t>
      </w:r>
      <w:r w:rsidR="00140BA0">
        <w:rPr>
          <w:sz w:val="22"/>
          <w:szCs w:val="22"/>
        </w:rPr>
        <w:t>objednatele</w:t>
      </w:r>
      <w:r w:rsidR="00140BA0" w:rsidRPr="008C713C">
        <w:rPr>
          <w:sz w:val="22"/>
          <w:szCs w:val="22"/>
        </w:rPr>
        <w:t xml:space="preserve"> </w:t>
      </w:r>
      <w:r w:rsidRPr="008C713C">
        <w:rPr>
          <w:sz w:val="22"/>
          <w:szCs w:val="22"/>
        </w:rPr>
        <w:t xml:space="preserve">se uskuteční také bezhotovostně na bankovní účet </w:t>
      </w:r>
      <w:r w:rsidR="00140BA0">
        <w:rPr>
          <w:sz w:val="22"/>
          <w:szCs w:val="22"/>
        </w:rPr>
        <w:t>objednatele</w:t>
      </w:r>
      <w:r w:rsidR="00140BA0" w:rsidRPr="008C713C">
        <w:rPr>
          <w:sz w:val="22"/>
          <w:szCs w:val="22"/>
        </w:rPr>
        <w:t xml:space="preserve"> </w:t>
      </w:r>
      <w:r w:rsidRPr="008C713C">
        <w:rPr>
          <w:sz w:val="22"/>
          <w:szCs w:val="22"/>
        </w:rPr>
        <w:t xml:space="preserve">uvedený </w:t>
      </w:r>
      <w:r w:rsidR="001179A6">
        <w:rPr>
          <w:sz w:val="22"/>
          <w:szCs w:val="22"/>
        </w:rPr>
        <w:t>v hlavičce této smlouvy</w:t>
      </w:r>
      <w:r w:rsidRPr="008C713C">
        <w:rPr>
          <w:sz w:val="22"/>
          <w:szCs w:val="22"/>
        </w:rPr>
        <w:t>.</w:t>
      </w:r>
    </w:p>
    <w:p w14:paraId="4F2AAB3F" w14:textId="77777777" w:rsidR="00900480" w:rsidRPr="008C713C" w:rsidRDefault="00900480" w:rsidP="00F52D4F">
      <w:pPr>
        <w:pStyle w:val="rove2"/>
        <w:ind w:left="851" w:hanging="709"/>
        <w:rPr>
          <w:sz w:val="22"/>
          <w:szCs w:val="22"/>
        </w:rPr>
      </w:pPr>
      <w:r w:rsidRPr="008C713C">
        <w:rPr>
          <w:sz w:val="22"/>
          <w:szCs w:val="22"/>
        </w:rPr>
        <w:t xml:space="preserve">Záloha – </w:t>
      </w:r>
      <w:r w:rsidR="0053663A">
        <w:rPr>
          <w:sz w:val="22"/>
          <w:szCs w:val="22"/>
        </w:rPr>
        <w:t>objednatel</w:t>
      </w:r>
      <w:r w:rsidR="0053663A" w:rsidRPr="008C713C">
        <w:rPr>
          <w:sz w:val="22"/>
          <w:szCs w:val="22"/>
        </w:rPr>
        <w:t xml:space="preserve"> </w:t>
      </w:r>
      <w:r w:rsidRPr="008C713C">
        <w:rPr>
          <w:sz w:val="22"/>
          <w:szCs w:val="22"/>
        </w:rPr>
        <w:t xml:space="preserve">nebude poskytovat zálohu. Zálohová faktura nebude </w:t>
      </w:r>
      <w:r w:rsidR="0053663A">
        <w:rPr>
          <w:sz w:val="22"/>
          <w:szCs w:val="22"/>
        </w:rPr>
        <w:t>zhotovitelem</w:t>
      </w:r>
      <w:r w:rsidR="0053663A" w:rsidRPr="008C713C">
        <w:rPr>
          <w:sz w:val="22"/>
          <w:szCs w:val="22"/>
        </w:rPr>
        <w:t xml:space="preserve"> </w:t>
      </w:r>
      <w:r w:rsidRPr="008C713C">
        <w:rPr>
          <w:sz w:val="22"/>
          <w:szCs w:val="22"/>
        </w:rPr>
        <w:t xml:space="preserve">vystavena. </w:t>
      </w:r>
    </w:p>
    <w:p w14:paraId="32F880CE" w14:textId="286A5E2A" w:rsidR="00900480" w:rsidRPr="00CC0086" w:rsidRDefault="00900480" w:rsidP="00CC0086">
      <w:pPr>
        <w:pStyle w:val="rove2"/>
        <w:ind w:left="851" w:hanging="709"/>
        <w:rPr>
          <w:sz w:val="22"/>
          <w:szCs w:val="22"/>
        </w:rPr>
      </w:pPr>
      <w:r w:rsidRPr="00CC0086">
        <w:rPr>
          <w:sz w:val="22"/>
          <w:szCs w:val="22"/>
        </w:rPr>
        <w:t xml:space="preserve">Po </w:t>
      </w:r>
      <w:r w:rsidR="00130A5B">
        <w:rPr>
          <w:sz w:val="22"/>
          <w:szCs w:val="22"/>
        </w:rPr>
        <w:t>provedení servisních prací dle příslušné objednávky</w:t>
      </w:r>
      <w:del w:id="1" w:author="Vajdová Jana, Ing." w:date="2021-10-26T15:19:00Z">
        <w:r w:rsidR="00130A5B" w:rsidDel="004E5861">
          <w:rPr>
            <w:sz w:val="22"/>
            <w:szCs w:val="22"/>
          </w:rPr>
          <w:delText xml:space="preserve"> </w:delText>
        </w:r>
      </w:del>
      <w:r w:rsidRPr="00CC0086">
        <w:rPr>
          <w:sz w:val="22"/>
          <w:szCs w:val="22"/>
        </w:rPr>
        <w:t>,</w:t>
      </w:r>
      <w:r w:rsidR="000C742E">
        <w:rPr>
          <w:sz w:val="22"/>
          <w:szCs w:val="22"/>
        </w:rPr>
        <w:t xml:space="preserve"> případně</w:t>
      </w:r>
      <w:r w:rsidRPr="00CC0086">
        <w:rPr>
          <w:sz w:val="22"/>
          <w:szCs w:val="22"/>
        </w:rPr>
        <w:t> </w:t>
      </w:r>
      <w:r w:rsidR="007C1A84" w:rsidRPr="00CC0086">
        <w:rPr>
          <w:sz w:val="22"/>
          <w:szCs w:val="22"/>
        </w:rPr>
        <w:t xml:space="preserve">doručení opraveného komponentu </w:t>
      </w:r>
      <w:r w:rsidRPr="00CC0086">
        <w:rPr>
          <w:sz w:val="22"/>
          <w:szCs w:val="22"/>
        </w:rPr>
        <w:t xml:space="preserve">na adresu </w:t>
      </w:r>
      <w:r w:rsidR="0053663A" w:rsidRPr="00CC0086">
        <w:rPr>
          <w:sz w:val="22"/>
          <w:szCs w:val="22"/>
        </w:rPr>
        <w:t xml:space="preserve">objednatele </w:t>
      </w:r>
      <w:r w:rsidRPr="00CC0086">
        <w:rPr>
          <w:sz w:val="22"/>
          <w:szCs w:val="22"/>
        </w:rPr>
        <w:t xml:space="preserve">a po podepsání protokolu o předání a převzetí </w:t>
      </w:r>
      <w:r w:rsidR="007C1A84" w:rsidRPr="00CC0086">
        <w:rPr>
          <w:sz w:val="22"/>
          <w:szCs w:val="22"/>
        </w:rPr>
        <w:t xml:space="preserve">díla, </w:t>
      </w:r>
      <w:r w:rsidRPr="00CC0086">
        <w:rPr>
          <w:sz w:val="22"/>
          <w:szCs w:val="22"/>
        </w:rPr>
        <w:t xml:space="preserve">bude vystavena faktura (daňový doklad).  Faktura bude vystavena nejpozději do 15 dnů ode dne uskutečnění zdanitelného plnění, tímto dnem je den </w:t>
      </w:r>
      <w:r w:rsidR="007C1A84" w:rsidRPr="00CC0086">
        <w:rPr>
          <w:sz w:val="22"/>
          <w:szCs w:val="22"/>
        </w:rPr>
        <w:t>předání a převzetí díla potvrzený v předávacím protokolu</w:t>
      </w:r>
      <w:r w:rsidRPr="00CC0086">
        <w:rPr>
          <w:sz w:val="22"/>
          <w:szCs w:val="22"/>
        </w:rPr>
        <w:t xml:space="preserve">. Splatnost faktury bude 30 dnů ode dne doručení faktury </w:t>
      </w:r>
      <w:r w:rsidR="0053663A" w:rsidRPr="00CC0086">
        <w:rPr>
          <w:sz w:val="22"/>
          <w:szCs w:val="22"/>
        </w:rPr>
        <w:t>objednateli</w:t>
      </w:r>
      <w:r w:rsidR="007C1A84" w:rsidRPr="00CC0086">
        <w:rPr>
          <w:sz w:val="22"/>
          <w:szCs w:val="22"/>
        </w:rPr>
        <w:t xml:space="preserve">. </w:t>
      </w:r>
    </w:p>
    <w:p w14:paraId="02722E6A" w14:textId="305EDC7A" w:rsidR="007C1A84" w:rsidRPr="00E06C16" w:rsidRDefault="0053663A" w:rsidP="00E06C16">
      <w:pPr>
        <w:pStyle w:val="rove2"/>
        <w:ind w:left="851" w:hanging="709"/>
        <w:rPr>
          <w:sz w:val="22"/>
        </w:rPr>
      </w:pPr>
      <w:r w:rsidRPr="00E06C16">
        <w:rPr>
          <w:sz w:val="22"/>
          <w:szCs w:val="22"/>
        </w:rPr>
        <w:t>Zhotovitel</w:t>
      </w:r>
      <w:r w:rsidR="00EB5CD2" w:rsidRPr="00E06C16">
        <w:rPr>
          <w:sz w:val="22"/>
          <w:szCs w:val="22"/>
        </w:rPr>
        <w:t xml:space="preserve"> fakturu (včetně příloh) vystaví ve formátu PDF zašle ji elektronickou poštou na adresu </w:t>
      </w:r>
      <w:hyperlink r:id="rId7" w:history="1">
        <w:r w:rsidR="00EB5CD2" w:rsidRPr="007C1A84">
          <w:rPr>
            <w:rStyle w:val="Hypertextovodkaz"/>
            <w:sz w:val="22"/>
            <w:szCs w:val="22"/>
          </w:rPr>
          <w:t>elektronicka.fakturace@dpo.cz</w:t>
        </w:r>
      </w:hyperlink>
      <w:r w:rsidR="00CC0086">
        <w:rPr>
          <w:rStyle w:val="Hypertextovodkaz"/>
          <w:sz w:val="22"/>
          <w:szCs w:val="22"/>
        </w:rPr>
        <w:t>.</w:t>
      </w:r>
      <w:r w:rsidR="007C1A84" w:rsidRPr="007C1A84">
        <w:t xml:space="preserve"> </w:t>
      </w:r>
    </w:p>
    <w:p w14:paraId="716B483C" w14:textId="77777777" w:rsidR="00900480" w:rsidRPr="008C713C" w:rsidRDefault="00900480" w:rsidP="00F52D4F">
      <w:pPr>
        <w:pStyle w:val="rove2"/>
        <w:ind w:left="851" w:hanging="709"/>
        <w:rPr>
          <w:sz w:val="22"/>
          <w:szCs w:val="22"/>
        </w:rPr>
      </w:pPr>
      <w:r w:rsidRPr="008C713C">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w:t>
      </w:r>
      <w:r w:rsidR="0053663A">
        <w:rPr>
          <w:sz w:val="22"/>
          <w:szCs w:val="22"/>
        </w:rPr>
        <w:t>objednateli</w:t>
      </w:r>
      <w:r w:rsidR="0053663A" w:rsidRPr="008C713C">
        <w:rPr>
          <w:sz w:val="22"/>
          <w:szCs w:val="22"/>
        </w:rPr>
        <w:t xml:space="preserve"> </w:t>
      </w:r>
      <w:r w:rsidRPr="008C713C">
        <w:rPr>
          <w:sz w:val="22"/>
          <w:szCs w:val="22"/>
        </w:rPr>
        <w:t xml:space="preserve">nebude obsahovat některou z předepsaných náležitostí, je </w:t>
      </w:r>
      <w:r w:rsidR="0053663A">
        <w:rPr>
          <w:sz w:val="22"/>
          <w:szCs w:val="22"/>
        </w:rPr>
        <w:t>objednatel</w:t>
      </w:r>
      <w:r w:rsidR="0053663A" w:rsidRPr="008C713C">
        <w:rPr>
          <w:sz w:val="22"/>
          <w:szCs w:val="22"/>
        </w:rPr>
        <w:t xml:space="preserve"> </w:t>
      </w:r>
      <w:r w:rsidRPr="008C713C">
        <w:rPr>
          <w:sz w:val="22"/>
          <w:szCs w:val="22"/>
        </w:rPr>
        <w:t xml:space="preserve">oprávněn vrátit takovouto fakturu </w:t>
      </w:r>
      <w:r w:rsidR="0053663A">
        <w:rPr>
          <w:sz w:val="22"/>
          <w:szCs w:val="22"/>
        </w:rPr>
        <w:t>zhotoviteli</w:t>
      </w:r>
      <w:r w:rsidRPr="008C713C">
        <w:rPr>
          <w:sz w:val="22"/>
          <w:szCs w:val="22"/>
        </w:rPr>
        <w:t>. Lhůta splatnosti v takovémto případě neběží a počíná znovu běžet až od vystavení opravené či</w:t>
      </w:r>
      <w:r w:rsidRPr="008C713C">
        <w:rPr>
          <w:sz w:val="22"/>
          <w:szCs w:val="22"/>
          <w:lang w:eastAsia="en-US"/>
        </w:rPr>
        <w:t xml:space="preserve"> doplněné faktury.</w:t>
      </w:r>
    </w:p>
    <w:p w14:paraId="3BBF1AB0" w14:textId="77777777" w:rsidR="00900480" w:rsidRPr="008C713C" w:rsidRDefault="00900480" w:rsidP="00F52D4F">
      <w:pPr>
        <w:pStyle w:val="rove2"/>
        <w:ind w:left="851" w:hanging="709"/>
        <w:rPr>
          <w:sz w:val="22"/>
          <w:szCs w:val="22"/>
        </w:rPr>
      </w:pPr>
      <w:r w:rsidRPr="008C713C">
        <w:rPr>
          <w:sz w:val="22"/>
          <w:szCs w:val="22"/>
        </w:rPr>
        <w:t xml:space="preserve">Na faktuře bude uvedeno č. smlouvy </w:t>
      </w:r>
      <w:r w:rsidR="0053663A">
        <w:rPr>
          <w:sz w:val="22"/>
          <w:szCs w:val="22"/>
        </w:rPr>
        <w:t>objednatele</w:t>
      </w:r>
      <w:r w:rsidRPr="008C713C">
        <w:rPr>
          <w:sz w:val="22"/>
          <w:szCs w:val="22"/>
        </w:rPr>
        <w:t xml:space="preserve">. </w:t>
      </w:r>
    </w:p>
    <w:p w14:paraId="2D6FAA48" w14:textId="4B87DF82" w:rsidR="00900480" w:rsidRDefault="00900480" w:rsidP="00F52D4F">
      <w:pPr>
        <w:pStyle w:val="rove2"/>
        <w:ind w:left="851" w:hanging="709"/>
        <w:rPr>
          <w:sz w:val="22"/>
          <w:szCs w:val="22"/>
        </w:rPr>
      </w:pPr>
      <w:r w:rsidRPr="008C713C">
        <w:rPr>
          <w:sz w:val="22"/>
          <w:szCs w:val="22"/>
        </w:rPr>
        <w:t xml:space="preserve">Kopie předávacího protokolu potvrzeného </w:t>
      </w:r>
      <w:r w:rsidR="0053663A">
        <w:rPr>
          <w:sz w:val="22"/>
          <w:szCs w:val="22"/>
        </w:rPr>
        <w:t>objednatelem</w:t>
      </w:r>
      <w:r w:rsidR="0053663A" w:rsidRPr="008C713C">
        <w:rPr>
          <w:sz w:val="22"/>
          <w:szCs w:val="22"/>
        </w:rPr>
        <w:t xml:space="preserve"> </w:t>
      </w:r>
      <w:r w:rsidRPr="008C713C">
        <w:rPr>
          <w:sz w:val="22"/>
          <w:szCs w:val="22"/>
        </w:rPr>
        <w:t xml:space="preserve">bude součástí faktury. </w:t>
      </w:r>
    </w:p>
    <w:p w14:paraId="2FE4458D" w14:textId="77777777" w:rsidR="00900480" w:rsidRPr="00E06E06" w:rsidRDefault="00900480" w:rsidP="000362B1">
      <w:pPr>
        <w:pStyle w:val="rove1"/>
        <w:widowControl w:val="0"/>
        <w:spacing w:before="240" w:after="120"/>
        <w:ind w:left="709" w:hanging="709"/>
        <w:rPr>
          <w:sz w:val="22"/>
          <w:szCs w:val="22"/>
          <w:lang w:eastAsia="en-US"/>
        </w:rPr>
      </w:pPr>
      <w:r w:rsidRPr="00E06E06">
        <w:rPr>
          <w:sz w:val="22"/>
          <w:szCs w:val="22"/>
          <w:lang w:eastAsia="en-US"/>
        </w:rPr>
        <w:t xml:space="preserve">Odpovědnost za vady, záruční podmínky </w:t>
      </w:r>
    </w:p>
    <w:p w14:paraId="634D114E" w14:textId="77777777" w:rsidR="00140BA0" w:rsidRPr="00643DE3" w:rsidRDefault="00140BA0" w:rsidP="00643DE3">
      <w:pPr>
        <w:pStyle w:val="rove2"/>
        <w:ind w:left="851" w:hanging="709"/>
        <w:rPr>
          <w:sz w:val="22"/>
          <w:szCs w:val="22"/>
        </w:rPr>
      </w:pPr>
      <w:r w:rsidRPr="00643DE3">
        <w:rPr>
          <w:sz w:val="22"/>
          <w:szCs w:val="22"/>
        </w:rPr>
        <w:t xml:space="preserve">Zhotovitel je povinen provést dílo v rozsahu, jakosti a provedení podle této smlouvy a přejímá závazek, že provedené dílo bude po záruční dobu uvedenou v bodě </w:t>
      </w:r>
      <w:r w:rsidR="000507A0">
        <w:rPr>
          <w:sz w:val="22"/>
          <w:szCs w:val="22"/>
        </w:rPr>
        <w:t>7</w:t>
      </w:r>
      <w:r w:rsidRPr="00643DE3">
        <w:rPr>
          <w:sz w:val="22"/>
          <w:szCs w:val="22"/>
        </w:rPr>
        <w:t xml:space="preserve">.2 této smlouvy ode dne předání způsobilé pro použití ke smluvenému, jinak k obvyklému účelu a že si zachová smluvené, jinak obvyklé vlastnosti (bude splňovat určené technické parametry a bude v souladu s příslušnými normami a předpisy). Zhotovitel odpovídá za vady zjevné, skryté i právní, které má dílo v době jeho předání objednateli a dále za ty, které se na něm vyskytnou v záruční době uvedené </w:t>
      </w:r>
      <w:r w:rsidR="0053663A">
        <w:rPr>
          <w:sz w:val="22"/>
          <w:szCs w:val="22"/>
        </w:rPr>
        <w:t>v</w:t>
      </w:r>
      <w:r w:rsidRPr="00643DE3">
        <w:rPr>
          <w:sz w:val="22"/>
          <w:szCs w:val="22"/>
        </w:rPr>
        <w:t xml:space="preserve"> bodě </w:t>
      </w:r>
      <w:r w:rsidR="000507A0">
        <w:rPr>
          <w:sz w:val="22"/>
          <w:szCs w:val="22"/>
        </w:rPr>
        <w:t>7</w:t>
      </w:r>
      <w:r w:rsidRPr="00643DE3">
        <w:rPr>
          <w:sz w:val="22"/>
          <w:szCs w:val="22"/>
        </w:rPr>
        <w:t>.2 této Smlouvy.</w:t>
      </w:r>
    </w:p>
    <w:p w14:paraId="1E9DCA6F" w14:textId="1FAB57B0" w:rsidR="00140BA0" w:rsidRPr="00643DE3" w:rsidRDefault="00DE5607" w:rsidP="00643DE3">
      <w:pPr>
        <w:pStyle w:val="rove2"/>
        <w:ind w:left="851" w:hanging="709"/>
        <w:rPr>
          <w:sz w:val="22"/>
          <w:szCs w:val="22"/>
        </w:rPr>
      </w:pPr>
      <w:r>
        <w:rPr>
          <w:sz w:val="22"/>
          <w:szCs w:val="22"/>
        </w:rPr>
        <w:t xml:space="preserve">Záruka na jakost </w:t>
      </w:r>
      <w:r w:rsidR="00140BA0" w:rsidRPr="00643DE3">
        <w:rPr>
          <w:sz w:val="22"/>
          <w:szCs w:val="22"/>
        </w:rPr>
        <w:t>na servisní práce je 6</w:t>
      </w:r>
      <w:r w:rsidR="00EB5CD2">
        <w:rPr>
          <w:sz w:val="22"/>
          <w:szCs w:val="22"/>
        </w:rPr>
        <w:t xml:space="preserve"> </w:t>
      </w:r>
      <w:r w:rsidR="00140BA0" w:rsidRPr="00643DE3">
        <w:rPr>
          <w:sz w:val="22"/>
          <w:szCs w:val="22"/>
        </w:rPr>
        <w:t>měsíců a na nově montované náhradní díly 12</w:t>
      </w:r>
      <w:r w:rsidR="00EB5CD2">
        <w:rPr>
          <w:sz w:val="22"/>
          <w:szCs w:val="22"/>
        </w:rPr>
        <w:t xml:space="preserve"> </w:t>
      </w:r>
      <w:r w:rsidR="00140BA0" w:rsidRPr="00643DE3">
        <w:rPr>
          <w:sz w:val="22"/>
          <w:szCs w:val="22"/>
        </w:rPr>
        <w:t xml:space="preserve">měsíců a začíná běžet </w:t>
      </w:r>
      <w:r w:rsidR="009F6A89">
        <w:rPr>
          <w:sz w:val="22"/>
          <w:szCs w:val="22"/>
        </w:rPr>
        <w:t>převzetím</w:t>
      </w:r>
      <w:r w:rsidR="009F6A89" w:rsidRPr="00643DE3">
        <w:rPr>
          <w:sz w:val="22"/>
          <w:szCs w:val="22"/>
        </w:rPr>
        <w:t xml:space="preserve"> </w:t>
      </w:r>
      <w:r w:rsidR="00140BA0" w:rsidRPr="00643DE3">
        <w:rPr>
          <w:sz w:val="22"/>
          <w:szCs w:val="22"/>
        </w:rPr>
        <w:t>díla objednatel</w:t>
      </w:r>
      <w:r w:rsidR="009F6A89">
        <w:rPr>
          <w:sz w:val="22"/>
          <w:szCs w:val="22"/>
        </w:rPr>
        <w:t>em</w:t>
      </w:r>
      <w:r w:rsidR="00140BA0" w:rsidRPr="00643DE3">
        <w:rPr>
          <w:sz w:val="22"/>
          <w:szCs w:val="22"/>
        </w:rPr>
        <w:t>.</w:t>
      </w:r>
      <w:r w:rsidR="00EB5CD2">
        <w:rPr>
          <w:sz w:val="22"/>
          <w:szCs w:val="22"/>
        </w:rPr>
        <w:t xml:space="preserve"> O dobu </w:t>
      </w:r>
      <w:r w:rsidR="009F6A89">
        <w:rPr>
          <w:sz w:val="22"/>
          <w:szCs w:val="22"/>
        </w:rPr>
        <w:t xml:space="preserve">reklamace </w:t>
      </w:r>
      <w:r w:rsidR="00EB5CD2">
        <w:rPr>
          <w:sz w:val="22"/>
          <w:szCs w:val="22"/>
        </w:rPr>
        <w:t>se záruční lhůta</w:t>
      </w:r>
      <w:r w:rsidR="009F6A89" w:rsidRPr="009F6A89">
        <w:rPr>
          <w:sz w:val="22"/>
          <w:szCs w:val="22"/>
        </w:rPr>
        <w:t xml:space="preserve"> </w:t>
      </w:r>
      <w:r w:rsidR="009F6A89">
        <w:rPr>
          <w:sz w:val="22"/>
          <w:szCs w:val="22"/>
        </w:rPr>
        <w:t>prodlužuje</w:t>
      </w:r>
      <w:r w:rsidR="00EB5CD2">
        <w:rPr>
          <w:sz w:val="22"/>
          <w:szCs w:val="22"/>
        </w:rPr>
        <w:t>.</w:t>
      </w:r>
    </w:p>
    <w:p w14:paraId="1028E61C" w14:textId="53FCD4C2" w:rsidR="00140BA0" w:rsidRPr="00643DE3" w:rsidRDefault="00140BA0" w:rsidP="00643DE3">
      <w:pPr>
        <w:pStyle w:val="rove2"/>
        <w:ind w:left="851" w:hanging="709"/>
        <w:rPr>
          <w:sz w:val="22"/>
          <w:szCs w:val="22"/>
        </w:rPr>
      </w:pPr>
      <w:r w:rsidRPr="00643DE3">
        <w:rPr>
          <w:sz w:val="22"/>
          <w:szCs w:val="22"/>
        </w:rPr>
        <w:t xml:space="preserve">Objednatel je povinen </w:t>
      </w:r>
      <w:r w:rsidR="009F6A89" w:rsidRPr="00643DE3">
        <w:rPr>
          <w:sz w:val="22"/>
          <w:szCs w:val="22"/>
        </w:rPr>
        <w:t>díl</w:t>
      </w:r>
      <w:r w:rsidR="009F6A89">
        <w:rPr>
          <w:sz w:val="22"/>
          <w:szCs w:val="22"/>
        </w:rPr>
        <w:t>o</w:t>
      </w:r>
      <w:r w:rsidR="009F6A89" w:rsidRPr="00643DE3">
        <w:rPr>
          <w:sz w:val="22"/>
          <w:szCs w:val="22"/>
        </w:rPr>
        <w:t xml:space="preserve"> </w:t>
      </w:r>
      <w:r w:rsidRPr="00643DE3">
        <w:rPr>
          <w:sz w:val="22"/>
          <w:szCs w:val="22"/>
        </w:rPr>
        <w:t>prohlédnout nebo zařídit jeho prohlídku podle možnosti co nejdříve po předání díla.</w:t>
      </w:r>
    </w:p>
    <w:p w14:paraId="0C107B98" w14:textId="55BD7E8A" w:rsidR="00140BA0" w:rsidRPr="00643DE3" w:rsidRDefault="00140BA0" w:rsidP="00643DE3">
      <w:pPr>
        <w:pStyle w:val="rove2"/>
        <w:ind w:left="851" w:hanging="709"/>
        <w:rPr>
          <w:sz w:val="22"/>
          <w:szCs w:val="22"/>
        </w:rPr>
      </w:pPr>
      <w:r w:rsidRPr="00643DE3">
        <w:rPr>
          <w:sz w:val="22"/>
          <w:szCs w:val="22"/>
        </w:rPr>
        <w:t xml:space="preserve">Případné vady díla je </w:t>
      </w:r>
      <w:r w:rsidR="0028084C">
        <w:rPr>
          <w:sz w:val="22"/>
          <w:szCs w:val="22"/>
        </w:rPr>
        <w:t>objednatel</w:t>
      </w:r>
      <w:r w:rsidR="0028084C" w:rsidRPr="00643DE3">
        <w:rPr>
          <w:sz w:val="22"/>
          <w:szCs w:val="22"/>
        </w:rPr>
        <w:t xml:space="preserve"> </w:t>
      </w:r>
      <w:r w:rsidRPr="00643DE3">
        <w:rPr>
          <w:sz w:val="22"/>
          <w:szCs w:val="22"/>
        </w:rPr>
        <w:t>povinen písemně zhotoviteli oznámit bez zbytečného odkladu, kdy je zjistil.</w:t>
      </w:r>
    </w:p>
    <w:p w14:paraId="6F622B44" w14:textId="77777777" w:rsidR="00900480" w:rsidRPr="00643DE3" w:rsidRDefault="00900480" w:rsidP="00F52D4F">
      <w:pPr>
        <w:pStyle w:val="rove2"/>
        <w:ind w:left="851" w:hanging="709"/>
        <w:rPr>
          <w:sz w:val="22"/>
          <w:szCs w:val="22"/>
        </w:rPr>
      </w:pPr>
      <w:r w:rsidRPr="00643DE3">
        <w:rPr>
          <w:sz w:val="22"/>
          <w:szCs w:val="22"/>
        </w:rPr>
        <w:t xml:space="preserve">V případě oprávněného nároku na reklamaci </w:t>
      </w:r>
      <w:r w:rsidR="00140BA0">
        <w:rPr>
          <w:sz w:val="22"/>
          <w:szCs w:val="22"/>
        </w:rPr>
        <w:t>zhotovitel</w:t>
      </w:r>
      <w:r w:rsidR="00140BA0" w:rsidRPr="00140BA0">
        <w:rPr>
          <w:sz w:val="22"/>
          <w:szCs w:val="22"/>
        </w:rPr>
        <w:t xml:space="preserve"> </w:t>
      </w:r>
      <w:r w:rsidRPr="00140BA0">
        <w:rPr>
          <w:sz w:val="22"/>
          <w:szCs w:val="22"/>
        </w:rPr>
        <w:t xml:space="preserve">nese veškeré </w:t>
      </w:r>
      <w:r w:rsidR="00F23D23">
        <w:rPr>
          <w:sz w:val="22"/>
          <w:szCs w:val="22"/>
        </w:rPr>
        <w:t xml:space="preserve"> prokazatelné </w:t>
      </w:r>
      <w:r w:rsidRPr="00140BA0">
        <w:rPr>
          <w:sz w:val="22"/>
          <w:szCs w:val="22"/>
        </w:rPr>
        <w:t xml:space="preserve">náklady spojené s uplatněním záruční opravy (vč. nákladů na dopravu). </w:t>
      </w:r>
      <w:r w:rsidR="00140BA0">
        <w:rPr>
          <w:sz w:val="22"/>
          <w:szCs w:val="22"/>
        </w:rPr>
        <w:t>Zhotovitel</w:t>
      </w:r>
      <w:r w:rsidR="00140BA0" w:rsidRPr="00140BA0">
        <w:rPr>
          <w:sz w:val="22"/>
          <w:szCs w:val="22"/>
        </w:rPr>
        <w:t xml:space="preserve"> </w:t>
      </w:r>
      <w:r w:rsidRPr="00140BA0">
        <w:rPr>
          <w:sz w:val="22"/>
          <w:szCs w:val="22"/>
        </w:rPr>
        <w:t xml:space="preserve">je povinen potvrdit přijetí reklamace </w:t>
      </w:r>
      <w:r w:rsidR="0050295E">
        <w:rPr>
          <w:sz w:val="22"/>
          <w:szCs w:val="22"/>
        </w:rPr>
        <w:t>do 3 pracovních dnů</w:t>
      </w:r>
      <w:r w:rsidRPr="00140BA0">
        <w:rPr>
          <w:sz w:val="22"/>
          <w:szCs w:val="22"/>
        </w:rPr>
        <w:t xml:space="preserve"> a vyřídit ji odstraněním vady do </w:t>
      </w:r>
      <w:r w:rsidR="0050295E">
        <w:rPr>
          <w:sz w:val="22"/>
          <w:szCs w:val="22"/>
        </w:rPr>
        <w:t>3</w:t>
      </w:r>
      <w:r w:rsidR="00F23D23">
        <w:rPr>
          <w:sz w:val="22"/>
          <w:szCs w:val="22"/>
        </w:rPr>
        <w:t>0</w:t>
      </w:r>
      <w:r w:rsidRPr="00140BA0">
        <w:rPr>
          <w:sz w:val="22"/>
          <w:szCs w:val="22"/>
        </w:rPr>
        <w:t xml:space="preserve">  dnů od jejího nahlášení, nebude-li dohodnuto jinak.</w:t>
      </w:r>
    </w:p>
    <w:p w14:paraId="2422C09F" w14:textId="77777777" w:rsidR="00900480" w:rsidRPr="00140BA0" w:rsidRDefault="00900480" w:rsidP="00F52D4F">
      <w:pPr>
        <w:pStyle w:val="rove2"/>
        <w:ind w:left="851" w:hanging="709"/>
        <w:rPr>
          <w:sz w:val="22"/>
          <w:szCs w:val="22"/>
        </w:rPr>
      </w:pPr>
      <w:r w:rsidRPr="00643DE3">
        <w:rPr>
          <w:sz w:val="22"/>
          <w:szCs w:val="22"/>
        </w:rPr>
        <w:t xml:space="preserve">Kontaktní osoba </w:t>
      </w:r>
      <w:r w:rsidR="00140BA0">
        <w:rPr>
          <w:sz w:val="22"/>
          <w:szCs w:val="22"/>
        </w:rPr>
        <w:t>zhotovitele</w:t>
      </w:r>
      <w:r w:rsidR="00140BA0" w:rsidRPr="00140BA0">
        <w:rPr>
          <w:sz w:val="22"/>
          <w:szCs w:val="22"/>
        </w:rPr>
        <w:t xml:space="preserve"> </w:t>
      </w:r>
      <w:r w:rsidRPr="00140BA0">
        <w:rPr>
          <w:sz w:val="22"/>
          <w:szCs w:val="22"/>
        </w:rPr>
        <w:t xml:space="preserve">pro uplatnění reklamací: </w:t>
      </w:r>
    </w:p>
    <w:p w14:paraId="64446369" w14:textId="32199429" w:rsidR="00900480" w:rsidRDefault="00900480" w:rsidP="00F52D4F">
      <w:pPr>
        <w:pStyle w:val="Default"/>
        <w:spacing w:after="120"/>
        <w:ind w:left="794" w:firstLine="57"/>
        <w:rPr>
          <w:rFonts w:ascii="Times New Roman" w:hAnsi="Times New Roman" w:cs="Times New Roman"/>
          <w:color w:val="auto"/>
          <w:sz w:val="22"/>
          <w:szCs w:val="22"/>
        </w:rPr>
      </w:pPr>
      <w:r w:rsidRPr="00D17E12">
        <w:rPr>
          <w:rFonts w:ascii="Times New Roman" w:hAnsi="Times New Roman" w:cs="Times New Roman"/>
          <w:color w:val="auto"/>
          <w:sz w:val="22"/>
          <w:szCs w:val="22"/>
        </w:rPr>
        <w:t>Jméno a příjmení:</w:t>
      </w:r>
      <w:r w:rsidR="0050295E">
        <w:rPr>
          <w:rFonts w:ascii="Times New Roman" w:hAnsi="Times New Roman" w:cs="Times New Roman"/>
          <w:color w:val="auto"/>
          <w:sz w:val="22"/>
          <w:szCs w:val="22"/>
        </w:rPr>
        <w:t xml:space="preserve"> </w:t>
      </w:r>
      <w:r w:rsidR="008927DF" w:rsidRPr="00651B3C">
        <w:rPr>
          <w:rFonts w:ascii="Times New Roman" w:hAnsi="Times New Roman" w:cs="Times New Roman"/>
          <w:color w:val="auto"/>
          <w:sz w:val="22"/>
          <w:szCs w:val="22"/>
          <w:highlight w:val="yellow"/>
        </w:rPr>
        <w:t>………………..</w:t>
      </w:r>
      <w:r w:rsidR="0050295E">
        <w:rPr>
          <w:rFonts w:ascii="Times New Roman" w:hAnsi="Times New Roman" w:cs="Times New Roman"/>
          <w:color w:val="auto"/>
          <w:sz w:val="22"/>
          <w:szCs w:val="22"/>
        </w:rPr>
        <w:t>,</w:t>
      </w:r>
      <w:r w:rsidRPr="00D17E12">
        <w:rPr>
          <w:rFonts w:ascii="Times New Roman" w:hAnsi="Times New Roman" w:cs="Times New Roman"/>
          <w:color w:val="auto"/>
          <w:sz w:val="22"/>
          <w:szCs w:val="22"/>
        </w:rPr>
        <w:t xml:space="preserve"> e-mail</w:t>
      </w:r>
      <w:r w:rsidR="009872E6">
        <w:rPr>
          <w:rFonts w:ascii="Times New Roman" w:hAnsi="Times New Roman" w:cs="Times New Roman"/>
          <w:color w:val="auto"/>
          <w:sz w:val="22"/>
          <w:szCs w:val="22"/>
        </w:rPr>
        <w:t xml:space="preserve">: </w:t>
      </w:r>
      <w:r w:rsidR="008927DF" w:rsidRPr="00651B3C">
        <w:rPr>
          <w:rFonts w:ascii="Times New Roman" w:hAnsi="Times New Roman" w:cs="Times New Roman"/>
          <w:color w:val="auto"/>
          <w:sz w:val="22"/>
          <w:szCs w:val="22"/>
          <w:highlight w:val="yellow"/>
        </w:rPr>
        <w:t>............................</w:t>
      </w:r>
      <w:r w:rsidR="0050295E" w:rsidRPr="00651B3C">
        <w:rPr>
          <w:rFonts w:ascii="Times New Roman" w:hAnsi="Times New Roman" w:cs="Times New Roman"/>
          <w:color w:val="auto"/>
          <w:sz w:val="22"/>
          <w:szCs w:val="22"/>
          <w:highlight w:val="yellow"/>
        </w:rPr>
        <w:t>.</w:t>
      </w:r>
    </w:p>
    <w:p w14:paraId="2EA69035" w14:textId="77777777" w:rsidR="00900480" w:rsidRPr="008C713C" w:rsidRDefault="00900480" w:rsidP="00F52D4F">
      <w:pPr>
        <w:pStyle w:val="rove2"/>
        <w:ind w:left="851" w:hanging="709"/>
        <w:rPr>
          <w:sz w:val="22"/>
          <w:szCs w:val="22"/>
        </w:rPr>
      </w:pPr>
      <w:r w:rsidRPr="008532D8">
        <w:rPr>
          <w:sz w:val="22"/>
          <w:szCs w:val="22"/>
        </w:rPr>
        <w:t xml:space="preserve">Obecně platí, že jakékoliv nároky plynoucí z některé z poskytnutých garancí, uplatněné </w:t>
      </w:r>
      <w:r w:rsidR="00140BA0">
        <w:rPr>
          <w:sz w:val="22"/>
          <w:szCs w:val="22"/>
        </w:rPr>
        <w:t>objednatelem</w:t>
      </w:r>
      <w:r w:rsidR="00140BA0" w:rsidRPr="008532D8">
        <w:rPr>
          <w:sz w:val="22"/>
          <w:szCs w:val="22"/>
        </w:rPr>
        <w:t xml:space="preserve"> </w:t>
      </w:r>
      <w:r w:rsidRPr="008532D8">
        <w:rPr>
          <w:sz w:val="22"/>
          <w:szCs w:val="22"/>
        </w:rPr>
        <w:t xml:space="preserve">vůči </w:t>
      </w:r>
      <w:r w:rsidR="00140BA0">
        <w:rPr>
          <w:sz w:val="22"/>
          <w:szCs w:val="22"/>
        </w:rPr>
        <w:t>zhotoviteli</w:t>
      </w:r>
      <w:r w:rsidRPr="008532D8">
        <w:rPr>
          <w:sz w:val="22"/>
          <w:szCs w:val="22"/>
        </w:rPr>
        <w:t xml:space="preserve">, považují obě strany za oprávněné a platné, pokud </w:t>
      </w:r>
      <w:r w:rsidR="00140BA0">
        <w:rPr>
          <w:sz w:val="22"/>
          <w:szCs w:val="22"/>
        </w:rPr>
        <w:t>zhotovitel</w:t>
      </w:r>
      <w:r w:rsidR="00140BA0" w:rsidRPr="008532D8">
        <w:rPr>
          <w:sz w:val="22"/>
          <w:szCs w:val="22"/>
        </w:rPr>
        <w:t xml:space="preserve"> </w:t>
      </w:r>
      <w:r w:rsidRPr="008532D8">
        <w:rPr>
          <w:sz w:val="22"/>
          <w:szCs w:val="22"/>
        </w:rPr>
        <w:t xml:space="preserve">neprokáže jejich neoprávněnost. </w:t>
      </w:r>
      <w:r w:rsidR="00140BA0">
        <w:rPr>
          <w:sz w:val="22"/>
          <w:szCs w:val="22"/>
        </w:rPr>
        <w:t>Objednatel</w:t>
      </w:r>
      <w:r w:rsidR="00140BA0" w:rsidRPr="008532D8">
        <w:rPr>
          <w:sz w:val="22"/>
          <w:szCs w:val="22"/>
        </w:rPr>
        <w:t xml:space="preserve"> </w:t>
      </w:r>
      <w:r w:rsidRPr="008532D8">
        <w:rPr>
          <w:sz w:val="22"/>
          <w:szCs w:val="22"/>
        </w:rPr>
        <w:t xml:space="preserve">se zavazuje poskytovat </w:t>
      </w:r>
      <w:r w:rsidR="00140BA0">
        <w:rPr>
          <w:sz w:val="22"/>
          <w:szCs w:val="22"/>
        </w:rPr>
        <w:t>zhotoviteli</w:t>
      </w:r>
      <w:r w:rsidR="00140BA0" w:rsidRPr="008532D8">
        <w:rPr>
          <w:sz w:val="22"/>
          <w:szCs w:val="22"/>
        </w:rPr>
        <w:t xml:space="preserve"> </w:t>
      </w:r>
      <w:r w:rsidRPr="008532D8">
        <w:rPr>
          <w:sz w:val="22"/>
          <w:szCs w:val="22"/>
        </w:rPr>
        <w:t xml:space="preserve">potřebnou součinnost při získávání podkladů pro posouzení nároků uplatněných </w:t>
      </w:r>
      <w:r w:rsidR="00140BA0">
        <w:rPr>
          <w:sz w:val="22"/>
          <w:szCs w:val="22"/>
        </w:rPr>
        <w:t>Objednatelem</w:t>
      </w:r>
      <w:r w:rsidRPr="008532D8">
        <w:rPr>
          <w:sz w:val="22"/>
          <w:szCs w:val="22"/>
        </w:rPr>
        <w:t>.</w:t>
      </w:r>
    </w:p>
    <w:p w14:paraId="46F70BA8" w14:textId="77777777" w:rsidR="00900480" w:rsidRPr="008C713C" w:rsidRDefault="00900480" w:rsidP="00E02EF2">
      <w:pPr>
        <w:pStyle w:val="rove1"/>
        <w:widowControl w:val="0"/>
        <w:spacing w:before="240" w:after="120"/>
        <w:ind w:left="709" w:hanging="709"/>
        <w:rPr>
          <w:sz w:val="22"/>
          <w:szCs w:val="22"/>
          <w:lang w:eastAsia="en-US"/>
        </w:rPr>
      </w:pPr>
      <w:r w:rsidRPr="008C713C">
        <w:rPr>
          <w:sz w:val="22"/>
          <w:szCs w:val="22"/>
          <w:lang w:eastAsia="en-US"/>
        </w:rPr>
        <w:t>Smluvní pokuty</w:t>
      </w:r>
    </w:p>
    <w:p w14:paraId="0E871409" w14:textId="77777777" w:rsidR="00900480" w:rsidRPr="008C713C" w:rsidRDefault="00140BA0" w:rsidP="00F52D4F">
      <w:pPr>
        <w:pStyle w:val="rove2"/>
        <w:ind w:left="851" w:hanging="709"/>
        <w:rPr>
          <w:sz w:val="22"/>
          <w:szCs w:val="22"/>
        </w:rPr>
      </w:pPr>
      <w:r>
        <w:rPr>
          <w:sz w:val="22"/>
          <w:szCs w:val="22"/>
        </w:rPr>
        <w:t>Zhotovitel</w:t>
      </w:r>
      <w:r w:rsidRPr="008C713C">
        <w:rPr>
          <w:sz w:val="22"/>
          <w:szCs w:val="22"/>
        </w:rPr>
        <w:t xml:space="preserve"> </w:t>
      </w:r>
      <w:r w:rsidR="00900480" w:rsidRPr="008C713C">
        <w:rPr>
          <w:sz w:val="22"/>
          <w:szCs w:val="22"/>
        </w:rPr>
        <w:t xml:space="preserve">má právo po </w:t>
      </w:r>
      <w:r>
        <w:rPr>
          <w:sz w:val="22"/>
          <w:szCs w:val="22"/>
        </w:rPr>
        <w:t>objednateli</w:t>
      </w:r>
      <w:r w:rsidR="00900480" w:rsidRPr="008C713C">
        <w:rPr>
          <w:sz w:val="22"/>
          <w:szCs w:val="22"/>
        </w:rPr>
        <w:t>, který je v prodlení s úhradou faktury</w:t>
      </w:r>
      <w:r w:rsidR="00900480">
        <w:rPr>
          <w:sz w:val="22"/>
          <w:szCs w:val="22"/>
        </w:rPr>
        <w:t>,</w:t>
      </w:r>
      <w:r w:rsidR="00900480" w:rsidRPr="008C713C">
        <w:rPr>
          <w:sz w:val="22"/>
          <w:szCs w:val="22"/>
        </w:rPr>
        <w:t xml:space="preserve"> požadovat uhrazení úroku z prodlení celkem ve výši 0,05 % z dlužné částky za každý den prodlení. </w:t>
      </w:r>
    </w:p>
    <w:p w14:paraId="6F18553D" w14:textId="0A8D6CB9" w:rsidR="00900480" w:rsidRDefault="00140BA0" w:rsidP="00F52D4F">
      <w:pPr>
        <w:pStyle w:val="rove2"/>
        <w:ind w:left="851" w:hanging="709"/>
        <w:rPr>
          <w:sz w:val="22"/>
          <w:szCs w:val="22"/>
        </w:rPr>
      </w:pPr>
      <w:r>
        <w:rPr>
          <w:sz w:val="22"/>
          <w:szCs w:val="22"/>
        </w:rPr>
        <w:t>Objednatel</w:t>
      </w:r>
      <w:r w:rsidRPr="008C713C">
        <w:rPr>
          <w:sz w:val="22"/>
          <w:szCs w:val="22"/>
        </w:rPr>
        <w:t xml:space="preserve"> </w:t>
      </w:r>
      <w:r w:rsidR="00900480" w:rsidRPr="008C713C">
        <w:rPr>
          <w:sz w:val="22"/>
          <w:szCs w:val="22"/>
        </w:rPr>
        <w:t xml:space="preserve">je oprávněn </w:t>
      </w:r>
      <w:r w:rsidR="00900480">
        <w:rPr>
          <w:sz w:val="22"/>
          <w:szCs w:val="22"/>
        </w:rPr>
        <w:t xml:space="preserve">účtovat </w:t>
      </w:r>
      <w:r>
        <w:rPr>
          <w:sz w:val="22"/>
          <w:szCs w:val="22"/>
        </w:rPr>
        <w:t>zhotoviteli</w:t>
      </w:r>
      <w:r w:rsidRPr="008C713C">
        <w:rPr>
          <w:sz w:val="22"/>
          <w:szCs w:val="22"/>
        </w:rPr>
        <w:t xml:space="preserve"> </w:t>
      </w:r>
      <w:r w:rsidR="00900480" w:rsidRPr="008C713C">
        <w:rPr>
          <w:sz w:val="22"/>
          <w:szCs w:val="22"/>
        </w:rPr>
        <w:t xml:space="preserve">smluvní pokutu ve výši 0,05 % z ceny </w:t>
      </w:r>
      <w:r w:rsidR="009F6A89">
        <w:rPr>
          <w:sz w:val="22"/>
          <w:szCs w:val="22"/>
        </w:rPr>
        <w:t>díla (dle dané objednávky)</w:t>
      </w:r>
      <w:r w:rsidR="00900480" w:rsidRPr="008C713C">
        <w:rPr>
          <w:sz w:val="22"/>
          <w:szCs w:val="22"/>
        </w:rPr>
        <w:t xml:space="preserve"> vč. DPH za každý započatý den prodlení </w:t>
      </w:r>
      <w:r w:rsidR="0053663A">
        <w:rPr>
          <w:sz w:val="22"/>
          <w:szCs w:val="22"/>
        </w:rPr>
        <w:t>zhotovitele</w:t>
      </w:r>
      <w:r w:rsidR="0053663A" w:rsidRPr="008C713C">
        <w:rPr>
          <w:sz w:val="22"/>
          <w:szCs w:val="22"/>
        </w:rPr>
        <w:t xml:space="preserve"> </w:t>
      </w:r>
      <w:r w:rsidR="00900480" w:rsidRPr="008C713C">
        <w:rPr>
          <w:sz w:val="22"/>
          <w:szCs w:val="22"/>
        </w:rPr>
        <w:t>s </w:t>
      </w:r>
      <w:r w:rsidR="009F6A89">
        <w:rPr>
          <w:sz w:val="22"/>
          <w:szCs w:val="22"/>
        </w:rPr>
        <w:t>provedením</w:t>
      </w:r>
      <w:r w:rsidR="009F6A89" w:rsidRPr="008C713C">
        <w:rPr>
          <w:sz w:val="22"/>
          <w:szCs w:val="22"/>
        </w:rPr>
        <w:t xml:space="preserve"> </w:t>
      </w:r>
      <w:r w:rsidR="009F6A89">
        <w:rPr>
          <w:sz w:val="22"/>
          <w:szCs w:val="22"/>
        </w:rPr>
        <w:t>díla</w:t>
      </w:r>
      <w:r w:rsidR="00900480" w:rsidRPr="008C713C">
        <w:rPr>
          <w:sz w:val="22"/>
          <w:szCs w:val="22"/>
        </w:rPr>
        <w:t>.</w:t>
      </w:r>
    </w:p>
    <w:p w14:paraId="138AF94D" w14:textId="0E016D3A" w:rsidR="00900480" w:rsidRDefault="00140BA0" w:rsidP="00F52D4F">
      <w:pPr>
        <w:pStyle w:val="rove2"/>
        <w:ind w:left="851" w:hanging="709"/>
        <w:rPr>
          <w:sz w:val="22"/>
          <w:szCs w:val="22"/>
        </w:rPr>
      </w:pPr>
      <w:r>
        <w:rPr>
          <w:sz w:val="22"/>
          <w:szCs w:val="22"/>
        </w:rPr>
        <w:t xml:space="preserve">Objednatel </w:t>
      </w:r>
      <w:r w:rsidR="00900480">
        <w:rPr>
          <w:sz w:val="22"/>
          <w:szCs w:val="22"/>
        </w:rPr>
        <w:t xml:space="preserve">je oprávněn účtovat </w:t>
      </w:r>
      <w:r>
        <w:rPr>
          <w:sz w:val="22"/>
          <w:szCs w:val="22"/>
        </w:rPr>
        <w:t xml:space="preserve">zhotoviteli </w:t>
      </w:r>
      <w:r w:rsidR="00900480">
        <w:rPr>
          <w:sz w:val="22"/>
          <w:szCs w:val="22"/>
        </w:rPr>
        <w:t xml:space="preserve">smluvní pokutu ve výši 0,05% z ceny </w:t>
      </w:r>
      <w:r w:rsidR="009F6A89">
        <w:rPr>
          <w:sz w:val="22"/>
          <w:szCs w:val="22"/>
        </w:rPr>
        <w:t>díla (dle dané objednávky)</w:t>
      </w:r>
      <w:r w:rsidR="00900480">
        <w:rPr>
          <w:sz w:val="22"/>
          <w:szCs w:val="22"/>
        </w:rPr>
        <w:t xml:space="preserve"> vč. DPH za každý den prodlení </w:t>
      </w:r>
      <w:r>
        <w:rPr>
          <w:sz w:val="22"/>
          <w:szCs w:val="22"/>
        </w:rPr>
        <w:t xml:space="preserve">zhotovitele </w:t>
      </w:r>
      <w:r w:rsidR="00900480">
        <w:rPr>
          <w:sz w:val="22"/>
          <w:szCs w:val="22"/>
        </w:rPr>
        <w:t xml:space="preserve">s odstraněním záruční vady dle bodu </w:t>
      </w:r>
      <w:r w:rsidR="0053663A">
        <w:rPr>
          <w:sz w:val="22"/>
          <w:szCs w:val="22"/>
        </w:rPr>
        <w:t>7</w:t>
      </w:r>
      <w:r w:rsidR="00900480">
        <w:rPr>
          <w:sz w:val="22"/>
          <w:szCs w:val="22"/>
        </w:rPr>
        <w:t>.</w:t>
      </w:r>
      <w:r w:rsidR="00DE5607">
        <w:rPr>
          <w:sz w:val="22"/>
          <w:szCs w:val="22"/>
        </w:rPr>
        <w:t>5</w:t>
      </w:r>
      <w:r w:rsidR="00900480">
        <w:rPr>
          <w:sz w:val="22"/>
          <w:szCs w:val="22"/>
        </w:rPr>
        <w:t>.</w:t>
      </w:r>
    </w:p>
    <w:p w14:paraId="558AC76D" w14:textId="113A96FE" w:rsidR="00900480" w:rsidRDefault="00900480" w:rsidP="00F52D4F">
      <w:pPr>
        <w:pStyle w:val="rove2"/>
        <w:ind w:left="851" w:hanging="709"/>
        <w:rPr>
          <w:sz w:val="22"/>
          <w:szCs w:val="22"/>
        </w:rPr>
      </w:pPr>
      <w:r>
        <w:rPr>
          <w:sz w:val="22"/>
          <w:szCs w:val="22"/>
        </w:rPr>
        <w:t xml:space="preserve">Zaplacením smluvní pokuty není dotčeno právo </w:t>
      </w:r>
      <w:r w:rsidR="0053663A">
        <w:rPr>
          <w:sz w:val="22"/>
          <w:szCs w:val="22"/>
        </w:rPr>
        <w:t xml:space="preserve">objednatele </w:t>
      </w:r>
      <w:r>
        <w:rPr>
          <w:sz w:val="22"/>
          <w:szCs w:val="22"/>
        </w:rPr>
        <w:t>na náhradu škody.</w:t>
      </w:r>
      <w:r w:rsidRPr="008C713C">
        <w:rPr>
          <w:sz w:val="22"/>
          <w:szCs w:val="22"/>
        </w:rPr>
        <w:t xml:space="preserve"> </w:t>
      </w:r>
    </w:p>
    <w:p w14:paraId="0FBF48B9" w14:textId="6A53AF0F" w:rsidR="009525ED" w:rsidRDefault="009525ED" w:rsidP="000C742E">
      <w:pPr>
        <w:pStyle w:val="rove2"/>
        <w:numPr>
          <w:ilvl w:val="0"/>
          <w:numId w:val="0"/>
        </w:numPr>
        <w:ind w:left="574" w:hanging="432"/>
        <w:rPr>
          <w:sz w:val="22"/>
          <w:szCs w:val="22"/>
        </w:rPr>
      </w:pPr>
    </w:p>
    <w:p w14:paraId="789BEF30" w14:textId="4638B4D7" w:rsidR="009525ED" w:rsidRPr="000C742E" w:rsidRDefault="009525ED" w:rsidP="000C742E">
      <w:pPr>
        <w:pStyle w:val="rove1"/>
        <w:spacing w:before="0" w:after="0"/>
        <w:rPr>
          <w:sz w:val="22"/>
          <w:szCs w:val="22"/>
        </w:rPr>
      </w:pPr>
      <w:r w:rsidRPr="000C742E">
        <w:rPr>
          <w:sz w:val="22"/>
          <w:szCs w:val="22"/>
        </w:rPr>
        <w:t>Vyšší moc, prodlení smluvních stran</w:t>
      </w:r>
    </w:p>
    <w:p w14:paraId="1133F19C" w14:textId="77777777" w:rsidR="009525ED" w:rsidRPr="000C742E" w:rsidRDefault="009525ED" w:rsidP="000C742E">
      <w:pPr>
        <w:pStyle w:val="Zkladntext"/>
        <w:spacing w:before="0" w:beforeAutospacing="0" w:after="0" w:afterAutospacing="0"/>
        <w:rPr>
          <w:b/>
          <w:bCs/>
          <w:sz w:val="22"/>
          <w:szCs w:val="22"/>
        </w:rPr>
      </w:pPr>
    </w:p>
    <w:p w14:paraId="10C8BA2D" w14:textId="77777777" w:rsidR="009525ED" w:rsidRPr="009525ED" w:rsidRDefault="009525ED" w:rsidP="00ED1499">
      <w:pPr>
        <w:pStyle w:val="Odstavecseseznamem"/>
        <w:numPr>
          <w:ilvl w:val="0"/>
          <w:numId w:val="7"/>
        </w:numPr>
        <w:ind w:left="426" w:right="30"/>
        <w:contextualSpacing/>
        <w:jc w:val="both"/>
        <w:rPr>
          <w:sz w:val="22"/>
          <w:szCs w:val="22"/>
          <w:lang w:eastAsia="en-US"/>
        </w:rPr>
      </w:pPr>
      <w:r w:rsidRPr="000C742E">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F9B1547" w14:textId="77777777" w:rsidR="009525ED" w:rsidRPr="000C742E" w:rsidRDefault="009525ED" w:rsidP="000C742E">
      <w:pPr>
        <w:pStyle w:val="Odstavecseseznamem"/>
        <w:ind w:left="709" w:right="30"/>
        <w:jc w:val="both"/>
        <w:rPr>
          <w:sz w:val="22"/>
          <w:szCs w:val="22"/>
        </w:rPr>
      </w:pPr>
    </w:p>
    <w:p w14:paraId="7B8C4930" w14:textId="48444550" w:rsidR="009525ED" w:rsidRPr="000C742E" w:rsidRDefault="009525ED" w:rsidP="000C742E">
      <w:pPr>
        <w:pStyle w:val="Odstavecseseznamem"/>
        <w:ind w:left="426" w:right="30"/>
        <w:jc w:val="both"/>
        <w:rPr>
          <w:sz w:val="22"/>
          <w:szCs w:val="22"/>
        </w:rPr>
      </w:pPr>
      <w:r w:rsidRPr="000C742E">
        <w:rPr>
          <w:sz w:val="22"/>
          <w:szCs w:val="22"/>
        </w:rPr>
        <w:t xml:space="preserve">Vyšší mocí se pro účely této smlouvy rozumí mimořádná událost, okolnost nebo překážka, kterou, ani při vynaložení náležité péče, nemohl prodávající před podáním nabídky v rámci zadávacího řízení na veřejnou zakázku (nabídka byla prodávajícím podána dne </w:t>
      </w:r>
      <w:r w:rsidRPr="000C742E">
        <w:rPr>
          <w:sz w:val="22"/>
          <w:szCs w:val="22"/>
          <w:highlight w:val="yellow"/>
        </w:rPr>
        <w:t>…</w:t>
      </w:r>
      <w:r w:rsidRPr="000C742E">
        <w:rPr>
          <w:sz w:val="22"/>
          <w:szCs w:val="22"/>
        </w:rPr>
        <w:t xml:space="preserve">) </w:t>
      </w:r>
      <w:r w:rsidRPr="000C742E">
        <w:rPr>
          <w:sz w:val="22"/>
          <w:szCs w:val="22"/>
          <w:highlight w:val="cyan"/>
        </w:rPr>
        <w:t>[</w:t>
      </w:r>
      <w:r w:rsidRPr="000C742E">
        <w:rPr>
          <w:i/>
          <w:iCs/>
          <w:sz w:val="22"/>
          <w:szCs w:val="22"/>
          <w:highlight w:val="cyan"/>
        </w:rPr>
        <w:t>pozn.:</w:t>
      </w:r>
      <w:r w:rsidRPr="000C742E">
        <w:rPr>
          <w:sz w:val="22"/>
          <w:szCs w:val="22"/>
          <w:highlight w:val="cyan"/>
        </w:rPr>
        <w:t xml:space="preserve"> </w:t>
      </w:r>
      <w:r w:rsidR="006529A3" w:rsidRPr="006529A3">
        <w:rPr>
          <w:i/>
          <w:iCs/>
          <w:sz w:val="22"/>
          <w:szCs w:val="22"/>
          <w:highlight w:val="cyan"/>
        </w:rPr>
        <w:t>zhotovitel</w:t>
      </w:r>
      <w:r w:rsidRPr="000C742E">
        <w:rPr>
          <w:i/>
          <w:iCs/>
          <w:sz w:val="22"/>
          <w:szCs w:val="22"/>
          <w:highlight w:val="cyan"/>
        </w:rPr>
        <w:t xml:space="preserve"> nevyplňuje, doplní zadavatel až před podpisem smlouvy]</w:t>
      </w:r>
      <w:r w:rsidRPr="000C742E">
        <w:rPr>
          <w:i/>
          <w:iCs/>
          <w:sz w:val="22"/>
          <w:szCs w:val="22"/>
        </w:rPr>
        <w:t xml:space="preserve"> </w:t>
      </w:r>
      <w:r w:rsidRPr="000C742E">
        <w:rPr>
          <w:sz w:val="22"/>
          <w:szCs w:val="22"/>
        </w:rPr>
        <w:t>a kupující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FE0B524" w14:textId="77777777" w:rsidR="009525ED" w:rsidRPr="000C742E" w:rsidRDefault="009525ED" w:rsidP="000C742E">
      <w:pPr>
        <w:ind w:right="30"/>
        <w:jc w:val="both"/>
        <w:rPr>
          <w:sz w:val="22"/>
          <w:szCs w:val="22"/>
        </w:rPr>
      </w:pPr>
    </w:p>
    <w:p w14:paraId="7A9205E8" w14:textId="77777777" w:rsidR="009525ED" w:rsidRPr="000C742E" w:rsidRDefault="009525ED" w:rsidP="00ED1499">
      <w:pPr>
        <w:pStyle w:val="Odstavecseseznamem"/>
        <w:numPr>
          <w:ilvl w:val="0"/>
          <w:numId w:val="10"/>
        </w:numPr>
        <w:tabs>
          <w:tab w:val="clear" w:pos="720"/>
          <w:tab w:val="num" w:pos="360"/>
        </w:tabs>
        <w:ind w:left="1560"/>
        <w:jc w:val="both"/>
        <w:rPr>
          <w:sz w:val="22"/>
          <w:szCs w:val="22"/>
        </w:rPr>
      </w:pPr>
      <w:r w:rsidRPr="000C742E">
        <w:rPr>
          <w:sz w:val="22"/>
          <w:szCs w:val="22"/>
        </w:rPr>
        <w:t>živelné události (zejména zemětřesení, záplavy, vichřice),</w:t>
      </w:r>
    </w:p>
    <w:p w14:paraId="4EF9A1B2" w14:textId="77777777" w:rsidR="009525ED" w:rsidRPr="000C742E" w:rsidRDefault="009525ED" w:rsidP="00ED1499">
      <w:pPr>
        <w:pStyle w:val="Odstavecseseznamem"/>
        <w:numPr>
          <w:ilvl w:val="0"/>
          <w:numId w:val="10"/>
        </w:numPr>
        <w:tabs>
          <w:tab w:val="clear" w:pos="720"/>
          <w:tab w:val="num" w:pos="360"/>
        </w:tabs>
        <w:ind w:left="1560"/>
        <w:contextualSpacing/>
        <w:jc w:val="both"/>
        <w:rPr>
          <w:sz w:val="22"/>
          <w:szCs w:val="22"/>
        </w:rPr>
      </w:pPr>
      <w:r w:rsidRPr="000C742E">
        <w:rPr>
          <w:sz w:val="22"/>
          <w:szCs w:val="22"/>
        </w:rPr>
        <w:t>události související s činností člověka, např. války, občanské nepokoje,</w:t>
      </w:r>
    </w:p>
    <w:p w14:paraId="59BD12CA" w14:textId="3A404DDE" w:rsidR="009525ED" w:rsidRDefault="009525ED" w:rsidP="00ED1499">
      <w:pPr>
        <w:pStyle w:val="Odstavecseseznamem"/>
        <w:numPr>
          <w:ilvl w:val="0"/>
          <w:numId w:val="10"/>
        </w:numPr>
        <w:tabs>
          <w:tab w:val="clear" w:pos="720"/>
          <w:tab w:val="num" w:pos="360"/>
        </w:tabs>
        <w:ind w:left="1560"/>
        <w:jc w:val="both"/>
        <w:rPr>
          <w:sz w:val="22"/>
          <w:szCs w:val="22"/>
        </w:rPr>
      </w:pPr>
      <w:r w:rsidRPr="000C742E">
        <w:rPr>
          <w:sz w:val="22"/>
          <w:szCs w:val="22"/>
        </w:rPr>
        <w:t xml:space="preserve">epidemie a s tím případná související krizová a další opatření orgánů veřejné moci. </w:t>
      </w:r>
    </w:p>
    <w:p w14:paraId="4FF812B1" w14:textId="77777777" w:rsidR="009525ED" w:rsidRPr="000C742E" w:rsidRDefault="009525ED" w:rsidP="000C742E">
      <w:pPr>
        <w:pStyle w:val="Odstavecseseznamem"/>
        <w:ind w:left="1068"/>
        <w:jc w:val="both"/>
        <w:rPr>
          <w:sz w:val="22"/>
          <w:szCs w:val="22"/>
        </w:rPr>
      </w:pPr>
    </w:p>
    <w:p w14:paraId="4586A327" w14:textId="77777777" w:rsidR="009525ED" w:rsidRPr="000C742E" w:rsidRDefault="009525ED" w:rsidP="000C742E">
      <w:pPr>
        <w:pStyle w:val="Odstavecseseznamem"/>
        <w:ind w:left="426" w:right="30"/>
        <w:jc w:val="both"/>
        <w:rPr>
          <w:sz w:val="22"/>
          <w:szCs w:val="22"/>
        </w:rPr>
      </w:pPr>
      <w:r w:rsidRPr="000C742E">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0C742E">
        <w:rPr>
          <w:sz w:val="22"/>
          <w:szCs w:val="22"/>
        </w:rPr>
        <w:t>koronaviru</w:t>
      </w:r>
      <w:proofErr w:type="spellEnd"/>
      <w:r w:rsidRPr="000C742E">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592DEBDA" w14:textId="77777777" w:rsidR="009525ED" w:rsidRPr="000C742E" w:rsidRDefault="009525ED" w:rsidP="000C742E">
      <w:pPr>
        <w:pStyle w:val="Odstavecseseznamem"/>
        <w:ind w:left="709" w:right="30"/>
        <w:jc w:val="both"/>
        <w:rPr>
          <w:sz w:val="22"/>
          <w:szCs w:val="22"/>
        </w:rPr>
      </w:pPr>
    </w:p>
    <w:p w14:paraId="276FB774" w14:textId="7DC5009D" w:rsidR="009525ED" w:rsidRPr="000C742E" w:rsidRDefault="009525ED" w:rsidP="00ED1499">
      <w:pPr>
        <w:pStyle w:val="Odstavecseseznamem"/>
        <w:numPr>
          <w:ilvl w:val="0"/>
          <w:numId w:val="7"/>
        </w:numPr>
        <w:ind w:left="284" w:right="30"/>
        <w:contextualSpacing/>
        <w:jc w:val="both"/>
        <w:rPr>
          <w:sz w:val="22"/>
          <w:szCs w:val="22"/>
        </w:rPr>
      </w:pPr>
      <w:r w:rsidRPr="000C742E">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09B57628" w14:textId="77777777" w:rsidR="009525ED" w:rsidRPr="008C713C" w:rsidRDefault="009525ED" w:rsidP="00A74592">
      <w:pPr>
        <w:pStyle w:val="Odstavecseseznamem"/>
        <w:spacing w:before="90"/>
        <w:ind w:left="284" w:right="30"/>
        <w:contextualSpacing/>
        <w:jc w:val="both"/>
      </w:pPr>
    </w:p>
    <w:p w14:paraId="4811933D" w14:textId="77777777" w:rsidR="00900480" w:rsidRPr="008C713C" w:rsidRDefault="00900480" w:rsidP="00E02EF2">
      <w:pPr>
        <w:pStyle w:val="rove1"/>
        <w:widowControl w:val="0"/>
        <w:spacing w:before="240" w:after="120"/>
        <w:ind w:left="709" w:hanging="709"/>
        <w:rPr>
          <w:sz w:val="22"/>
          <w:szCs w:val="22"/>
          <w:lang w:eastAsia="en-US"/>
        </w:rPr>
      </w:pPr>
      <w:r w:rsidRPr="008C713C">
        <w:rPr>
          <w:sz w:val="22"/>
          <w:szCs w:val="22"/>
          <w:lang w:eastAsia="en-US"/>
        </w:rPr>
        <w:t>Závěrečná ustanovení</w:t>
      </w:r>
    </w:p>
    <w:p w14:paraId="654A618D" w14:textId="4B502E7F" w:rsidR="00900480" w:rsidRPr="00A74592" w:rsidRDefault="00900480" w:rsidP="00A74592">
      <w:pPr>
        <w:pStyle w:val="rove2"/>
        <w:ind w:left="851" w:hanging="709"/>
        <w:rPr>
          <w:sz w:val="22"/>
          <w:szCs w:val="22"/>
        </w:rPr>
      </w:pPr>
      <w:r w:rsidRPr="00A74592">
        <w:rPr>
          <w:sz w:val="22"/>
          <w:szCs w:val="22"/>
        </w:rPr>
        <w:t xml:space="preserve">Smluvní strany prohlašují, že tato </w:t>
      </w:r>
      <w:r w:rsidR="00B618F6" w:rsidRPr="00A74592">
        <w:rPr>
          <w:sz w:val="22"/>
          <w:szCs w:val="22"/>
        </w:rPr>
        <w:t>s</w:t>
      </w:r>
      <w:r w:rsidR="00B618F6" w:rsidRPr="00B618F6">
        <w:rPr>
          <w:sz w:val="22"/>
          <w:szCs w:val="22"/>
        </w:rPr>
        <w:t>mlouva   o zabezpečení  mimozáručních</w:t>
      </w:r>
      <w:r w:rsidR="00B618F6">
        <w:rPr>
          <w:sz w:val="22"/>
          <w:szCs w:val="22"/>
        </w:rPr>
        <w:t xml:space="preserve"> </w:t>
      </w:r>
      <w:r w:rsidR="00B618F6" w:rsidRPr="00B618F6">
        <w:rPr>
          <w:sz w:val="22"/>
          <w:szCs w:val="22"/>
        </w:rPr>
        <w:t xml:space="preserve">a pozáručních oprav </w:t>
      </w:r>
      <w:r w:rsidRPr="00A74592">
        <w:rPr>
          <w:sz w:val="22"/>
          <w:szCs w:val="22"/>
        </w:rPr>
        <w:t>je projevem jejich pravé a svobodné vůle, že byla učiněna určitě, vážně a srozumitelně, nikoliv v tísni za nápadně nevýhodných podmínek, což stvrzují svými podpisy.</w:t>
      </w:r>
    </w:p>
    <w:p w14:paraId="718D489E" w14:textId="77777777" w:rsidR="00900480" w:rsidRPr="008C713C" w:rsidRDefault="00900480" w:rsidP="00F52D4F">
      <w:pPr>
        <w:pStyle w:val="rove2"/>
        <w:ind w:left="851" w:hanging="709"/>
        <w:rPr>
          <w:sz w:val="22"/>
          <w:szCs w:val="22"/>
        </w:rPr>
      </w:pPr>
      <w:r w:rsidRPr="008C713C">
        <w:rPr>
          <w:sz w:val="22"/>
          <w:szCs w:val="22"/>
        </w:rPr>
        <w:t>Práva a povinnosti plynoucí z této smlouvy jsou právně závazné pro případné právní nástupce obou stran této smlouvy.</w:t>
      </w:r>
    </w:p>
    <w:p w14:paraId="5427D2E7" w14:textId="4D6A2B56" w:rsidR="00CB7A95" w:rsidRPr="00A74592" w:rsidRDefault="00CB7A95" w:rsidP="00E02EF2">
      <w:pPr>
        <w:pStyle w:val="rove2"/>
        <w:ind w:left="851" w:hanging="709"/>
        <w:rPr>
          <w:sz w:val="22"/>
          <w:szCs w:val="22"/>
        </w:rPr>
      </w:pPr>
      <w:r w:rsidRPr="00A74592">
        <w:rPr>
          <w:sz w:val="22"/>
          <w:szCs w:val="22"/>
        </w:rPr>
        <w:t>Tato smlouva se vyhotovuje v</w:t>
      </w:r>
      <w:r w:rsidR="008927DF" w:rsidRPr="00A74592">
        <w:rPr>
          <w:sz w:val="22"/>
          <w:szCs w:val="22"/>
        </w:rPr>
        <w:t>e</w:t>
      </w:r>
      <w:r w:rsidRPr="00A74592">
        <w:rPr>
          <w:sz w:val="22"/>
          <w:szCs w:val="22"/>
        </w:rPr>
        <w:t xml:space="preserve"> </w:t>
      </w:r>
      <w:r w:rsidR="008927DF" w:rsidRPr="00A74592">
        <w:rPr>
          <w:sz w:val="22"/>
          <w:szCs w:val="22"/>
        </w:rPr>
        <w:t xml:space="preserve"> dvou stejnopisech, přičemž každá ze smluvních stran obdrží po jednom vyhotovení</w:t>
      </w:r>
      <w:r w:rsidRPr="00A74592">
        <w:rPr>
          <w:sz w:val="22"/>
          <w:szCs w:val="22"/>
        </w:rPr>
        <w:t>.</w:t>
      </w:r>
    </w:p>
    <w:p w14:paraId="16D2CB5A" w14:textId="67CF3D17" w:rsidR="00900480" w:rsidRDefault="00900480" w:rsidP="00F52D4F">
      <w:pPr>
        <w:pStyle w:val="rove2"/>
        <w:ind w:left="851" w:hanging="709"/>
        <w:rPr>
          <w:sz w:val="22"/>
          <w:szCs w:val="22"/>
        </w:rPr>
      </w:pPr>
      <w:r w:rsidRPr="005520A4">
        <w:rPr>
          <w:sz w:val="22"/>
          <w:szCs w:val="22"/>
        </w:rPr>
        <w:t xml:space="preserve">Pokud nebylo v této smlouvě ujednáno jinak, řídí se práva a povinnosti a právní poměry z této smlouvy vyplývající, vznikající a související, ustanoveními zákona č. 89/2012 Sb., občanského zákoníku, v platném znění. Dojde-li mezi smluvními stranami ke sporu a tento bude řešen soudní cestou, pak místně příslušným soudem bude soud </w:t>
      </w:r>
      <w:r w:rsidR="0053663A">
        <w:rPr>
          <w:sz w:val="22"/>
          <w:szCs w:val="22"/>
        </w:rPr>
        <w:t>objednatele</w:t>
      </w:r>
      <w:r w:rsidR="0053663A" w:rsidRPr="005520A4">
        <w:rPr>
          <w:sz w:val="22"/>
          <w:szCs w:val="22"/>
        </w:rPr>
        <w:t xml:space="preserve"> </w:t>
      </w:r>
      <w:r w:rsidRPr="005520A4">
        <w:rPr>
          <w:sz w:val="22"/>
          <w:szCs w:val="22"/>
        </w:rPr>
        <w:t>a rozhodným právem je české právo. Úmluva OSN o smlouvách o mezinárodní koupi zboží se nepoužije.</w:t>
      </w:r>
    </w:p>
    <w:p w14:paraId="2FCFF099" w14:textId="34627AEE" w:rsidR="00A35EBE" w:rsidRPr="00643DE3" w:rsidRDefault="0053663A" w:rsidP="00F52D4F">
      <w:pPr>
        <w:pStyle w:val="rove2"/>
        <w:ind w:left="851" w:hanging="709"/>
        <w:rPr>
          <w:sz w:val="22"/>
          <w:szCs w:val="22"/>
        </w:rPr>
      </w:pPr>
      <w:r>
        <w:rPr>
          <w:sz w:val="22"/>
          <w:szCs w:val="22"/>
        </w:rPr>
        <w:t>Zhotovitel</w:t>
      </w:r>
      <w:r w:rsidRPr="00EB398F">
        <w:rPr>
          <w:sz w:val="22"/>
          <w:szCs w:val="22"/>
        </w:rPr>
        <w:t xml:space="preserve"> </w:t>
      </w:r>
      <w:r w:rsidR="00900480" w:rsidRPr="00EB398F">
        <w:rPr>
          <w:sz w:val="22"/>
          <w:szCs w:val="22"/>
        </w:rPr>
        <w:t xml:space="preserve">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w:t>
      </w:r>
      <w:r>
        <w:rPr>
          <w:sz w:val="22"/>
          <w:szCs w:val="22"/>
        </w:rPr>
        <w:t>zhotovitel</w:t>
      </w:r>
      <w:r w:rsidRPr="00EB398F">
        <w:rPr>
          <w:sz w:val="22"/>
          <w:szCs w:val="22"/>
        </w:rPr>
        <w:t xml:space="preserve"> </w:t>
      </w:r>
      <w:r w:rsidR="00900480" w:rsidRPr="00EB398F">
        <w:rPr>
          <w:sz w:val="22"/>
          <w:szCs w:val="22"/>
        </w:rPr>
        <w:t xml:space="preserve">na vědomí, že Dopravní podnik Ostrava a.s. je povinen za podmínek stanovených v zákoně č. 340/2015 Sb., o registru smluv, zveřejňovat smlouvy na Portálu veřejné správy v Registru smluv. </w:t>
      </w:r>
      <w:r>
        <w:rPr>
          <w:sz w:val="22"/>
          <w:szCs w:val="22"/>
        </w:rPr>
        <w:t>Objednatel</w:t>
      </w:r>
      <w:r w:rsidRPr="00EB398F">
        <w:rPr>
          <w:sz w:val="22"/>
          <w:szCs w:val="22"/>
        </w:rPr>
        <w:t xml:space="preserve"> </w:t>
      </w:r>
      <w:r w:rsidR="00900480" w:rsidRPr="00EB398F">
        <w:rPr>
          <w:sz w:val="22"/>
          <w:szCs w:val="22"/>
        </w:rPr>
        <w:t xml:space="preserve">podpisem smlouvy bere na vědomí, že některé údaje a pasáže této smlouvy mohou být obchodním tajemstvím </w:t>
      </w:r>
      <w:r>
        <w:rPr>
          <w:sz w:val="22"/>
          <w:szCs w:val="22"/>
        </w:rPr>
        <w:t>zhotovitele</w:t>
      </w:r>
      <w:r w:rsidRPr="00EB398F">
        <w:rPr>
          <w:sz w:val="22"/>
          <w:szCs w:val="22"/>
        </w:rPr>
        <w:t xml:space="preserve"> </w:t>
      </w:r>
      <w:r w:rsidR="00900480" w:rsidRPr="00EB398F">
        <w:rPr>
          <w:sz w:val="22"/>
          <w:szCs w:val="22"/>
        </w:rPr>
        <w:t xml:space="preserve">a zavazuje se je nezveřejnit dle zákona o registru smluv ani jinak a/nebo nepředat třetí osobě dle zákona č. 106/1999 Sb., o svobodném přístupu k informacím, ani jinak. Obchodní tajemství </w:t>
      </w:r>
      <w:r>
        <w:rPr>
          <w:sz w:val="22"/>
          <w:szCs w:val="22"/>
        </w:rPr>
        <w:t>zhotovitele</w:t>
      </w:r>
      <w:r w:rsidRPr="00EB398F">
        <w:rPr>
          <w:sz w:val="22"/>
          <w:szCs w:val="22"/>
        </w:rPr>
        <w:t xml:space="preserve"> </w:t>
      </w:r>
      <w:r w:rsidR="00900480" w:rsidRPr="00EB398F">
        <w:rPr>
          <w:sz w:val="22"/>
          <w:szCs w:val="22"/>
        </w:rPr>
        <w:t xml:space="preserve">je blíže vyspecifikováno v příloze č. </w:t>
      </w:r>
      <w:r w:rsidR="00A74592">
        <w:rPr>
          <w:sz w:val="22"/>
          <w:szCs w:val="22"/>
        </w:rPr>
        <w:t>2</w:t>
      </w:r>
      <w:r w:rsidR="00F56E53" w:rsidRPr="00EB398F">
        <w:rPr>
          <w:sz w:val="22"/>
          <w:szCs w:val="22"/>
        </w:rPr>
        <w:t xml:space="preserve"> </w:t>
      </w:r>
      <w:r w:rsidR="00900480" w:rsidRPr="00EB398F">
        <w:rPr>
          <w:sz w:val="22"/>
          <w:szCs w:val="22"/>
        </w:rPr>
        <w:t xml:space="preserve">smlouvy. Ostatní ustanovení smlouvy nepodléhají ze strany </w:t>
      </w:r>
      <w:r>
        <w:rPr>
          <w:sz w:val="22"/>
          <w:szCs w:val="22"/>
        </w:rPr>
        <w:t>zhotovitele</w:t>
      </w:r>
      <w:r w:rsidRPr="00EB398F">
        <w:rPr>
          <w:sz w:val="22"/>
          <w:szCs w:val="22"/>
        </w:rPr>
        <w:t xml:space="preserve"> </w:t>
      </w:r>
      <w:r w:rsidR="00900480" w:rsidRPr="00EB398F">
        <w:rPr>
          <w:sz w:val="22"/>
          <w:szCs w:val="22"/>
        </w:rPr>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00A35EBE" w:rsidRPr="00A35EBE">
        <w:t xml:space="preserve"> </w:t>
      </w:r>
    </w:p>
    <w:p w14:paraId="574DDA33" w14:textId="169A4B98" w:rsidR="00A35EBE" w:rsidRPr="00A74592" w:rsidRDefault="00486B60" w:rsidP="00A74592">
      <w:pPr>
        <w:pStyle w:val="rove2"/>
        <w:ind w:left="851" w:hanging="709"/>
        <w:rPr>
          <w:sz w:val="22"/>
          <w:szCs w:val="22"/>
        </w:rPr>
      </w:pPr>
      <w:r w:rsidRPr="00A74592">
        <w:rPr>
          <w:sz w:val="22"/>
          <w:szCs w:val="22"/>
        </w:rPr>
        <w:t xml:space="preserve"> </w:t>
      </w:r>
      <w:r w:rsidRPr="00486B60">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 V případě změn od</w:t>
      </w:r>
      <w:r>
        <w:rPr>
          <w:sz w:val="22"/>
          <w:szCs w:val="22"/>
        </w:rPr>
        <w:t>povědných osob uvedených v čl. 1, 2 a 7</w:t>
      </w:r>
      <w:r w:rsidRPr="00486B60">
        <w:rPr>
          <w:sz w:val="22"/>
          <w:szCs w:val="22"/>
        </w:rPr>
        <w:t>. této smlouvy</w:t>
      </w:r>
      <w:r>
        <w:rPr>
          <w:sz w:val="22"/>
          <w:szCs w:val="22"/>
        </w:rPr>
        <w:t xml:space="preserve"> a v případě změny cen dle bodu </w:t>
      </w:r>
      <w:proofErr w:type="gramStart"/>
      <w:r>
        <w:rPr>
          <w:sz w:val="22"/>
          <w:szCs w:val="22"/>
        </w:rPr>
        <w:t>5.3. této</w:t>
      </w:r>
      <w:proofErr w:type="gramEnd"/>
      <w:r>
        <w:rPr>
          <w:sz w:val="22"/>
          <w:szCs w:val="22"/>
        </w:rPr>
        <w:t xml:space="preserve"> smlouvy</w:t>
      </w:r>
      <w:r w:rsidRPr="00486B60">
        <w:rPr>
          <w:sz w:val="22"/>
          <w:szCs w:val="22"/>
        </w:rPr>
        <w:t xml:space="preserve">, bude </w:t>
      </w:r>
      <w:r>
        <w:rPr>
          <w:sz w:val="22"/>
          <w:szCs w:val="22"/>
        </w:rPr>
        <w:t xml:space="preserve">tato </w:t>
      </w:r>
      <w:r w:rsidRPr="00486B60">
        <w:rPr>
          <w:sz w:val="22"/>
          <w:szCs w:val="22"/>
        </w:rPr>
        <w:t>změna prokazatelně oznámena druhé smluvní straně. V tomto případě není nutné uzavírat dodatek ke smlouvě</w:t>
      </w:r>
      <w:r>
        <w:rPr>
          <w:sz w:val="22"/>
          <w:szCs w:val="22"/>
        </w:rPr>
        <w:t xml:space="preserve">. V ostatních případech je změna či doplnění smlouvy možné jen formou číslovaných dodatků. </w:t>
      </w:r>
      <w:r w:rsidR="00A35EBE" w:rsidRPr="00A74592">
        <w:rPr>
          <w:sz w:val="22"/>
          <w:szCs w:val="22"/>
        </w:rPr>
        <w:t xml:space="preserve"> </w:t>
      </w:r>
    </w:p>
    <w:p w14:paraId="60B8AE57" w14:textId="77777777" w:rsidR="00A35EBE" w:rsidRPr="00643DE3" w:rsidRDefault="00A35EBE" w:rsidP="00643DE3">
      <w:pPr>
        <w:pStyle w:val="rove2"/>
        <w:ind w:left="851" w:hanging="709"/>
        <w:rPr>
          <w:sz w:val="22"/>
          <w:szCs w:val="22"/>
        </w:rPr>
      </w:pPr>
      <w:r w:rsidRPr="00643DE3">
        <w:rPr>
          <w:sz w:val="22"/>
          <w:szCs w:val="22"/>
        </w:rPr>
        <w:t>V případě podstatného porušení povinností z této smlouvy může kterákoliv ze smluvních stran od smlouvy písemně odstoupit. Odstoupení od smlouvy nemá vliv na zaplacení smluvní pokuty a náhradu škody. Za podstatné porušení smlouvy považují smluvní strany porušení článku V. „Doba provedení díla" a prodlení objednatele s úhradou fakturované ceny díla delší jak 30 dnů.</w:t>
      </w:r>
    </w:p>
    <w:p w14:paraId="28053B50" w14:textId="7C0C1EEC" w:rsidR="00AB3612" w:rsidRPr="00A74592" w:rsidRDefault="000507A0" w:rsidP="00643DE3">
      <w:pPr>
        <w:pStyle w:val="rove2"/>
        <w:ind w:left="851" w:hanging="709"/>
        <w:rPr>
          <w:sz w:val="22"/>
          <w:szCs w:val="22"/>
        </w:rPr>
      </w:pPr>
      <w:r>
        <w:rPr>
          <w:sz w:val="22"/>
          <w:szCs w:val="22"/>
        </w:rPr>
        <w:t>Smlouva se uzavírá na dobu neurčitou, přičemž k</w:t>
      </w:r>
      <w:r w:rsidRPr="00643DE3">
        <w:rPr>
          <w:sz w:val="22"/>
          <w:szCs w:val="22"/>
        </w:rPr>
        <w:t>aždá</w:t>
      </w:r>
      <w:r w:rsidRPr="00643DE3" w:rsidDel="000507A0">
        <w:rPr>
          <w:sz w:val="22"/>
          <w:szCs w:val="22"/>
        </w:rPr>
        <w:t xml:space="preserve"> </w:t>
      </w:r>
      <w:r w:rsidR="00A35EBE" w:rsidRPr="00643DE3">
        <w:rPr>
          <w:sz w:val="22"/>
          <w:szCs w:val="22"/>
        </w:rPr>
        <w:t xml:space="preserve">ze smluvních stran je oprávněna smlouvu písemně vypovědět. Výpovědní doba činí 3 měsíce a počíná běžet prvním dnem kalendářního měsíce následujícího po řádném doručení výpovědi druhé smluvní straně. </w:t>
      </w:r>
    </w:p>
    <w:p w14:paraId="6D2771BD" w14:textId="54D28278" w:rsidR="00027D3A" w:rsidRPr="00A74592" w:rsidRDefault="00AB3612" w:rsidP="00027D3A">
      <w:pPr>
        <w:pStyle w:val="rove2"/>
        <w:ind w:left="851" w:hanging="709"/>
        <w:rPr>
          <w:sz w:val="22"/>
          <w:szCs w:val="22"/>
        </w:rPr>
      </w:pPr>
      <w:r w:rsidRPr="00A74592">
        <w:rPr>
          <w:sz w:val="22"/>
          <w:szCs w:val="22"/>
        </w:rPr>
        <w:t xml:space="preserve">Smluvní strany jsou povinny dodržovat základní požadavky k zajištění BOZP, které jsou nedílnou Součástí této smlouvy jako její příloha č. </w:t>
      </w:r>
      <w:r w:rsidR="00A74592">
        <w:rPr>
          <w:sz w:val="22"/>
          <w:szCs w:val="22"/>
        </w:rPr>
        <w:t>1</w:t>
      </w:r>
      <w:r w:rsidRPr="00A74592">
        <w:rPr>
          <w:sz w:val="22"/>
          <w:szCs w:val="22"/>
        </w:rPr>
        <w:t xml:space="preserve"> - Základní požadavky k zajištění BOZP.</w:t>
      </w:r>
    </w:p>
    <w:p w14:paraId="641633B7" w14:textId="6581F5CF" w:rsidR="00027D3A" w:rsidRPr="00A74592" w:rsidRDefault="00027D3A" w:rsidP="00027D3A">
      <w:pPr>
        <w:pStyle w:val="rove2"/>
        <w:ind w:left="851" w:hanging="709"/>
        <w:rPr>
          <w:sz w:val="22"/>
          <w:szCs w:val="22"/>
        </w:rPr>
      </w:pPr>
      <w:r w:rsidRPr="00A74592">
        <w:rPr>
          <w:sz w:val="22"/>
          <w:szCs w:val="22"/>
        </w:rPr>
        <w:t>Zhotovitel prohlašuje, že neporušuje etické principy, principy společenské odpovědnosti, ani základní lidská práva. 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diskriminaci.</w:t>
      </w:r>
    </w:p>
    <w:p w14:paraId="620F7F31" w14:textId="77777777" w:rsidR="00773134" w:rsidRPr="00B771F5" w:rsidRDefault="00773134" w:rsidP="00B771F5">
      <w:pPr>
        <w:pStyle w:val="Odstavecseseznamem"/>
        <w:tabs>
          <w:tab w:val="left" w:pos="567"/>
        </w:tabs>
        <w:spacing w:before="90"/>
        <w:ind w:left="567" w:right="21" w:firstLine="284"/>
        <w:rPr>
          <w:sz w:val="22"/>
          <w:szCs w:val="22"/>
        </w:rPr>
      </w:pPr>
      <w:r w:rsidRPr="00B771F5">
        <w:rPr>
          <w:sz w:val="22"/>
          <w:szCs w:val="22"/>
        </w:rPr>
        <w:t>Zhotovitel se dále zavazuje, že:</w:t>
      </w:r>
    </w:p>
    <w:p w14:paraId="078F5624" w14:textId="77777777" w:rsidR="00773134" w:rsidRPr="00B771F5" w:rsidRDefault="00773134" w:rsidP="00773134">
      <w:pPr>
        <w:pStyle w:val="Odstavecseseznamem"/>
        <w:numPr>
          <w:ilvl w:val="0"/>
          <w:numId w:val="14"/>
        </w:numPr>
        <w:ind w:left="1134" w:hanging="283"/>
        <w:jc w:val="both"/>
        <w:rPr>
          <w:sz w:val="22"/>
          <w:szCs w:val="22"/>
        </w:rPr>
      </w:pPr>
      <w:r w:rsidRPr="00B771F5">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B771F5">
        <w:rPr>
          <w:sz w:val="22"/>
          <w:szCs w:val="22"/>
        </w:rPr>
        <w:t>méněprací</w:t>
      </w:r>
      <w:proofErr w:type="spellEnd"/>
      <w:r w:rsidRPr="00B771F5">
        <w:rPr>
          <w:sz w:val="22"/>
          <w:szCs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20E866AA" w14:textId="77777777" w:rsidR="00773134" w:rsidRPr="00773134" w:rsidRDefault="00773134" w:rsidP="00773134">
      <w:pPr>
        <w:pStyle w:val="Text"/>
        <w:numPr>
          <w:ilvl w:val="0"/>
          <w:numId w:val="14"/>
        </w:numPr>
        <w:tabs>
          <w:tab w:val="clear" w:pos="227"/>
          <w:tab w:val="left" w:pos="709"/>
        </w:tabs>
        <w:spacing w:line="240" w:lineRule="auto"/>
        <w:ind w:left="1134" w:hanging="283"/>
        <w:rPr>
          <w:rFonts w:ascii="Times New Roman" w:hAnsi="Times New Roman"/>
          <w:sz w:val="22"/>
          <w:szCs w:val="22"/>
        </w:rPr>
      </w:pPr>
      <w:proofErr w:type="spellStart"/>
      <w:r w:rsidRPr="00773134">
        <w:rPr>
          <w:rFonts w:ascii="Times New Roman" w:hAnsi="Times New Roman"/>
          <w:sz w:val="22"/>
          <w:szCs w:val="22"/>
        </w:rPr>
        <w:t>že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zajistí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řádné</w:t>
      </w:r>
      <w:proofErr w:type="spellEnd"/>
      <w:r w:rsidRPr="00773134">
        <w:rPr>
          <w:rFonts w:ascii="Times New Roman" w:hAnsi="Times New Roman"/>
          <w:sz w:val="22"/>
          <w:szCs w:val="22"/>
        </w:rPr>
        <w:t xml:space="preserve"> a </w:t>
      </w:r>
      <w:proofErr w:type="spellStart"/>
      <w:r w:rsidRPr="00773134">
        <w:rPr>
          <w:rFonts w:ascii="Times New Roman" w:hAnsi="Times New Roman"/>
          <w:sz w:val="22"/>
          <w:szCs w:val="22"/>
        </w:rPr>
        <w:t>včasné</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plnění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finančních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závazku</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vůči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svým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poddodavatelům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tedy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bude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řádně</w:t>
      </w:r>
      <w:proofErr w:type="spellEnd"/>
      <w:r w:rsidRPr="00773134">
        <w:rPr>
          <w:rFonts w:ascii="Times New Roman" w:hAnsi="Times New Roman"/>
          <w:sz w:val="22"/>
          <w:szCs w:val="22"/>
        </w:rPr>
        <w:t xml:space="preserve"> a </w:t>
      </w:r>
      <w:proofErr w:type="spellStart"/>
      <w:r w:rsidRPr="00773134">
        <w:rPr>
          <w:rFonts w:ascii="Times New Roman" w:hAnsi="Times New Roman"/>
          <w:sz w:val="22"/>
          <w:szCs w:val="22"/>
        </w:rPr>
        <w:t>včas</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proplácet</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oprávněně</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vystavené</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faktury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poddodavatelů</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za</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podmínek</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sjednaných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smlouvách</w:t>
      </w:r>
      <w:proofErr w:type="spellEnd"/>
      <w:r w:rsidRPr="00773134">
        <w:rPr>
          <w:rFonts w:ascii="Times New Roman" w:hAnsi="Times New Roman"/>
          <w:sz w:val="22"/>
          <w:szCs w:val="22"/>
        </w:rPr>
        <w:t xml:space="preserve"> s </w:t>
      </w:r>
      <w:proofErr w:type="spellStart"/>
      <w:r w:rsidRPr="00773134">
        <w:rPr>
          <w:rFonts w:ascii="Times New Roman" w:hAnsi="Times New Roman"/>
          <w:sz w:val="22"/>
          <w:szCs w:val="22"/>
        </w:rPr>
        <w:t>těmito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poddodavateli</w:t>
      </w:r>
      <w:proofErr w:type="spellEnd"/>
      <w:r w:rsidRPr="00773134">
        <w:rPr>
          <w:rFonts w:ascii="Times New Roman" w:hAnsi="Times New Roman"/>
          <w:sz w:val="22"/>
          <w:szCs w:val="22"/>
        </w:rPr>
        <w:t>,</w:t>
      </w:r>
    </w:p>
    <w:p w14:paraId="0EB75B75" w14:textId="77777777" w:rsidR="00773134" w:rsidRPr="00773134" w:rsidRDefault="00773134" w:rsidP="00773134">
      <w:pPr>
        <w:pStyle w:val="Text"/>
        <w:numPr>
          <w:ilvl w:val="0"/>
          <w:numId w:val="14"/>
        </w:numPr>
        <w:tabs>
          <w:tab w:val="clear" w:pos="227"/>
          <w:tab w:val="left" w:pos="709"/>
        </w:tabs>
        <w:spacing w:line="240" w:lineRule="auto"/>
        <w:ind w:left="1134" w:hanging="283"/>
        <w:rPr>
          <w:rFonts w:ascii="Times New Roman" w:hAnsi="Times New Roman"/>
          <w:sz w:val="22"/>
          <w:szCs w:val="22"/>
        </w:rPr>
      </w:pPr>
      <w:proofErr w:type="spellStart"/>
      <w:proofErr w:type="gramStart"/>
      <w:r w:rsidRPr="00773134">
        <w:rPr>
          <w:rFonts w:ascii="Times New Roman" w:hAnsi="Times New Roman"/>
          <w:sz w:val="22"/>
          <w:szCs w:val="22"/>
        </w:rPr>
        <w:t>že</w:t>
      </w:r>
      <w:proofErr w:type="spellEnd"/>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zajistí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dodržování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ochrany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životního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prostředí</w:t>
      </w:r>
      <w:proofErr w:type="spellEnd"/>
      <w:r w:rsidRPr="00773134">
        <w:rPr>
          <w:rFonts w:ascii="Times New Roman" w:hAnsi="Times New Roman"/>
          <w:sz w:val="22"/>
          <w:szCs w:val="22"/>
        </w:rPr>
        <w:t xml:space="preserve"> v </w:t>
      </w:r>
      <w:proofErr w:type="spellStart"/>
      <w:r w:rsidRPr="00773134">
        <w:rPr>
          <w:rFonts w:ascii="Times New Roman" w:hAnsi="Times New Roman"/>
          <w:sz w:val="22"/>
          <w:szCs w:val="22"/>
        </w:rPr>
        <w:t>souladu</w:t>
      </w:r>
      <w:proofErr w:type="spellEnd"/>
      <w:r w:rsidRPr="00773134">
        <w:rPr>
          <w:rFonts w:ascii="Times New Roman" w:hAnsi="Times New Roman"/>
          <w:sz w:val="22"/>
          <w:szCs w:val="22"/>
        </w:rPr>
        <w:t xml:space="preserve"> s </w:t>
      </w:r>
      <w:proofErr w:type="spellStart"/>
      <w:r w:rsidRPr="00773134">
        <w:rPr>
          <w:rFonts w:ascii="Times New Roman" w:hAnsi="Times New Roman"/>
          <w:sz w:val="22"/>
          <w:szCs w:val="22"/>
        </w:rPr>
        <w:t>platnými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právními</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předpisy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zejména</w:t>
      </w:r>
      <w:proofErr w:type="spellEnd"/>
      <w:r w:rsidRPr="00773134">
        <w:rPr>
          <w:rFonts w:ascii="Times New Roman" w:hAnsi="Times New Roman"/>
          <w:sz w:val="22"/>
          <w:szCs w:val="22"/>
        </w:rPr>
        <w:t xml:space="preserve"> v </w:t>
      </w:r>
      <w:proofErr w:type="spellStart"/>
      <w:r w:rsidRPr="00773134">
        <w:rPr>
          <w:rFonts w:ascii="Times New Roman" w:hAnsi="Times New Roman"/>
          <w:sz w:val="22"/>
          <w:szCs w:val="22"/>
        </w:rPr>
        <w:t>souladu</w:t>
      </w:r>
      <w:proofErr w:type="spellEnd"/>
      <w:r w:rsidRPr="00773134">
        <w:rPr>
          <w:rFonts w:ascii="Times New Roman" w:hAnsi="Times New Roman"/>
          <w:sz w:val="22"/>
          <w:szCs w:val="22"/>
        </w:rPr>
        <w:t xml:space="preserve"> se </w:t>
      </w:r>
      <w:proofErr w:type="spellStart"/>
      <w:r w:rsidRPr="00773134">
        <w:rPr>
          <w:rFonts w:ascii="Times New Roman" w:hAnsi="Times New Roman"/>
          <w:sz w:val="22"/>
          <w:szCs w:val="22"/>
        </w:rPr>
        <w:t>Zákonem</w:t>
      </w:r>
      <w:proofErr w:type="spellEnd"/>
      <w:r w:rsidRPr="00773134">
        <w:rPr>
          <w:rFonts w:ascii="Times New Roman" w:hAnsi="Times New Roman"/>
          <w:sz w:val="22"/>
          <w:szCs w:val="22"/>
        </w:rPr>
        <w:t xml:space="preserve"> č. 17/1992 Sb. o </w:t>
      </w:r>
      <w:proofErr w:type="spellStart"/>
      <w:r w:rsidRPr="00773134">
        <w:rPr>
          <w:rFonts w:ascii="Times New Roman" w:hAnsi="Times New Roman"/>
          <w:sz w:val="22"/>
          <w:szCs w:val="22"/>
        </w:rPr>
        <w:t>životním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prostředí</w:t>
      </w:r>
      <w:proofErr w:type="spellEnd"/>
      <w:r w:rsidRPr="00773134">
        <w:rPr>
          <w:rFonts w:ascii="Times New Roman" w:hAnsi="Times New Roman"/>
          <w:sz w:val="22"/>
          <w:szCs w:val="22"/>
        </w:rPr>
        <w:t>, v </w:t>
      </w:r>
      <w:proofErr w:type="spellStart"/>
      <w:r w:rsidRPr="00773134">
        <w:rPr>
          <w:rFonts w:ascii="Times New Roman" w:hAnsi="Times New Roman"/>
          <w:sz w:val="22"/>
          <w:szCs w:val="22"/>
        </w:rPr>
        <w:t>platném</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znění</w:t>
      </w:r>
      <w:proofErr w:type="spellEnd"/>
      <w:r w:rsidRPr="00773134">
        <w:rPr>
          <w:rFonts w:ascii="Times New Roman" w:hAnsi="Times New Roman"/>
          <w:sz w:val="22"/>
          <w:szCs w:val="22"/>
        </w:rPr>
        <w:t>.</w:t>
      </w:r>
    </w:p>
    <w:p w14:paraId="2B3C46DC" w14:textId="04358AFE" w:rsidR="00773134" w:rsidRPr="00773134" w:rsidRDefault="00773134" w:rsidP="00B771F5">
      <w:pPr>
        <w:pStyle w:val="Text"/>
        <w:tabs>
          <w:tab w:val="clear" w:pos="227"/>
        </w:tabs>
        <w:snapToGrid w:val="0"/>
        <w:spacing w:before="120" w:line="240" w:lineRule="auto"/>
        <w:ind w:left="851"/>
        <w:rPr>
          <w:rFonts w:ascii="Times New Roman" w:hAnsi="Times New Roman"/>
          <w:sz w:val="22"/>
          <w:szCs w:val="22"/>
        </w:rPr>
      </w:pPr>
      <w:proofErr w:type="spellStart"/>
      <w:r w:rsidRPr="00773134">
        <w:rPr>
          <w:rFonts w:ascii="Times New Roman" w:hAnsi="Times New Roman"/>
          <w:sz w:val="22"/>
          <w:szCs w:val="22"/>
        </w:rPr>
        <w:t>Objednatel</w:t>
      </w:r>
      <w:proofErr w:type="spellEnd"/>
      <w:r w:rsidRPr="00773134">
        <w:rPr>
          <w:rFonts w:ascii="Times New Roman" w:hAnsi="Times New Roman"/>
          <w:sz w:val="22"/>
          <w:szCs w:val="22"/>
        </w:rPr>
        <w:t xml:space="preserve"> je </w:t>
      </w:r>
      <w:proofErr w:type="spellStart"/>
      <w:r w:rsidRPr="00773134">
        <w:rPr>
          <w:rFonts w:ascii="Times New Roman" w:hAnsi="Times New Roman"/>
          <w:sz w:val="22"/>
          <w:szCs w:val="22"/>
        </w:rPr>
        <w:t>oprávněn</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plnění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povinností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vyplývajících</w:t>
      </w:r>
      <w:proofErr w:type="spellEnd"/>
      <w:r w:rsidRPr="00773134">
        <w:rPr>
          <w:rFonts w:ascii="Times New Roman" w:hAnsi="Times New Roman"/>
          <w:sz w:val="22"/>
          <w:szCs w:val="22"/>
        </w:rPr>
        <w:t xml:space="preserve"> z </w:t>
      </w:r>
      <w:proofErr w:type="spellStart"/>
      <w:r w:rsidRPr="00773134">
        <w:rPr>
          <w:rFonts w:ascii="Times New Roman" w:hAnsi="Times New Roman"/>
          <w:sz w:val="22"/>
          <w:szCs w:val="22"/>
        </w:rPr>
        <w:t>tohoto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odstavce</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této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smlouvy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kdykoliv</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kontrolovat</w:t>
      </w:r>
      <w:proofErr w:type="spellEnd"/>
      <w:r w:rsidRPr="00773134">
        <w:rPr>
          <w:rFonts w:ascii="Times New Roman" w:hAnsi="Times New Roman"/>
          <w:sz w:val="22"/>
          <w:szCs w:val="22"/>
        </w:rPr>
        <w:t xml:space="preserve">, </w:t>
      </w:r>
      <w:proofErr w:type="gramStart"/>
      <w:r w:rsidRPr="00773134">
        <w:rPr>
          <w:rFonts w:ascii="Times New Roman" w:hAnsi="Times New Roman"/>
          <w:sz w:val="22"/>
          <w:szCs w:val="22"/>
        </w:rPr>
        <w:t>a to</w:t>
      </w:r>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i</w:t>
      </w:r>
      <w:proofErr w:type="spellEnd"/>
      <w:r w:rsidRPr="00773134">
        <w:rPr>
          <w:rFonts w:ascii="Times New Roman" w:hAnsi="Times New Roman"/>
          <w:sz w:val="22"/>
          <w:szCs w:val="22"/>
        </w:rPr>
        <w:t xml:space="preserve"> bez </w:t>
      </w:r>
      <w:proofErr w:type="spellStart"/>
      <w:r w:rsidRPr="00773134">
        <w:rPr>
          <w:rFonts w:ascii="Times New Roman" w:hAnsi="Times New Roman"/>
          <w:sz w:val="22"/>
          <w:szCs w:val="22"/>
        </w:rPr>
        <w:t>předchozího</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ohlášení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zhotoviteli</w:t>
      </w:r>
      <w:proofErr w:type="spellEnd"/>
      <w:r w:rsidRPr="00773134">
        <w:rPr>
          <w:rFonts w:ascii="Times New Roman" w:hAnsi="Times New Roman"/>
          <w:sz w:val="22"/>
          <w:szCs w:val="22"/>
        </w:rPr>
        <w:t xml:space="preserve">. Je-li k </w:t>
      </w:r>
      <w:proofErr w:type="spellStart"/>
      <w:r w:rsidRPr="00773134">
        <w:rPr>
          <w:rFonts w:ascii="Times New Roman" w:hAnsi="Times New Roman"/>
          <w:sz w:val="22"/>
          <w:szCs w:val="22"/>
        </w:rPr>
        <w:t>provedení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kontroly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potřeba</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předložení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dokumentu</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zavazuje</w:t>
      </w:r>
      <w:proofErr w:type="spellEnd"/>
      <w:r w:rsidRPr="00773134">
        <w:rPr>
          <w:rFonts w:ascii="Times New Roman" w:hAnsi="Times New Roman"/>
          <w:sz w:val="22"/>
          <w:szCs w:val="22"/>
        </w:rPr>
        <w:t xml:space="preserve"> se </w:t>
      </w:r>
      <w:proofErr w:type="spellStart"/>
      <w:r w:rsidRPr="00773134">
        <w:rPr>
          <w:rFonts w:ascii="Times New Roman" w:hAnsi="Times New Roman"/>
          <w:sz w:val="22"/>
          <w:szCs w:val="22"/>
        </w:rPr>
        <w:t>zhotovitel</w:t>
      </w:r>
      <w:proofErr w:type="spellEnd"/>
      <w:r w:rsidRPr="00773134">
        <w:rPr>
          <w:rFonts w:ascii="Times New Roman" w:hAnsi="Times New Roman"/>
          <w:sz w:val="22"/>
          <w:szCs w:val="22"/>
        </w:rPr>
        <w:t xml:space="preserve"> k </w:t>
      </w:r>
      <w:proofErr w:type="spellStart"/>
      <w:r w:rsidRPr="00773134">
        <w:rPr>
          <w:rFonts w:ascii="Times New Roman" w:hAnsi="Times New Roman"/>
          <w:sz w:val="22"/>
          <w:szCs w:val="22"/>
        </w:rPr>
        <w:t>jejich</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předložení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nejpozději</w:t>
      </w:r>
      <w:proofErr w:type="spellEnd"/>
      <w:r w:rsidRPr="00773134">
        <w:rPr>
          <w:rFonts w:ascii="Times New Roman" w:hAnsi="Times New Roman"/>
          <w:sz w:val="22"/>
          <w:szCs w:val="22"/>
        </w:rPr>
        <w:t xml:space="preserve"> do </w:t>
      </w:r>
      <w:proofErr w:type="gramStart"/>
      <w:r w:rsidRPr="00773134">
        <w:rPr>
          <w:rFonts w:ascii="Times New Roman" w:hAnsi="Times New Roman"/>
          <w:sz w:val="22"/>
          <w:szCs w:val="22"/>
        </w:rPr>
        <w:t xml:space="preserve">5 </w:t>
      </w:r>
      <w:proofErr w:type="spellStart"/>
      <w:r w:rsidRPr="00773134">
        <w:rPr>
          <w:rFonts w:ascii="Times New Roman" w:hAnsi="Times New Roman"/>
          <w:sz w:val="22"/>
          <w:szCs w:val="22"/>
        </w:rPr>
        <w:t>pracovních</w:t>
      </w:r>
      <w:proofErr w:type="spellEnd"/>
      <w:proofErr w:type="gramEnd"/>
      <w:r w:rsidRPr="00773134">
        <w:rPr>
          <w:rFonts w:ascii="Times New Roman" w:hAnsi="Times New Roman"/>
          <w:sz w:val="22"/>
          <w:szCs w:val="22"/>
        </w:rPr>
        <w:t xml:space="preserve"> </w:t>
      </w:r>
      <w:proofErr w:type="spellStart"/>
      <w:r w:rsidRPr="00773134">
        <w:rPr>
          <w:rFonts w:ascii="Times New Roman" w:hAnsi="Times New Roman"/>
          <w:sz w:val="22"/>
          <w:szCs w:val="22"/>
        </w:rPr>
        <w:t>dnu</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od</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doručení</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výzvy</w:t>
      </w:r>
      <w:proofErr w:type="spellEnd"/>
      <w:r w:rsidRPr="00773134">
        <w:rPr>
          <w:rFonts w:ascii="Times New Roman" w:hAnsi="Times New Roman"/>
          <w:sz w:val="22"/>
          <w:szCs w:val="22"/>
        </w:rPr>
        <w:t xml:space="preserve"> </w:t>
      </w:r>
      <w:proofErr w:type="spellStart"/>
      <w:r w:rsidRPr="00773134">
        <w:rPr>
          <w:rFonts w:ascii="Times New Roman" w:hAnsi="Times New Roman"/>
          <w:sz w:val="22"/>
          <w:szCs w:val="22"/>
        </w:rPr>
        <w:t>objednatele</w:t>
      </w:r>
      <w:proofErr w:type="spellEnd"/>
      <w:r w:rsidRPr="00773134">
        <w:rPr>
          <w:rFonts w:ascii="Times New Roman" w:hAnsi="Times New Roman"/>
          <w:sz w:val="22"/>
          <w:szCs w:val="22"/>
        </w:rPr>
        <w:t xml:space="preserve">. </w:t>
      </w:r>
    </w:p>
    <w:p w14:paraId="283C7955" w14:textId="77777777" w:rsidR="00773134" w:rsidRPr="00CE28FF" w:rsidRDefault="00773134" w:rsidP="00773134">
      <w:pPr>
        <w:pStyle w:val="Text"/>
        <w:tabs>
          <w:tab w:val="clear" w:pos="227"/>
          <w:tab w:val="left" w:pos="709"/>
        </w:tabs>
        <w:snapToGrid w:val="0"/>
        <w:spacing w:before="120" w:line="240" w:lineRule="auto"/>
        <w:ind w:left="709"/>
        <w:rPr>
          <w:rFonts w:ascii="Times New Roman" w:hAnsi="Times New Roman"/>
          <w:sz w:val="22"/>
          <w:szCs w:val="22"/>
        </w:rPr>
      </w:pPr>
    </w:p>
    <w:p w14:paraId="6FFFA7F5" w14:textId="6453AF3A" w:rsidR="00693DAD" w:rsidRPr="00A74592" w:rsidRDefault="00693DAD" w:rsidP="00E06C16">
      <w:pPr>
        <w:pStyle w:val="rove2"/>
        <w:ind w:left="851" w:hanging="709"/>
        <w:rPr>
          <w:sz w:val="22"/>
          <w:szCs w:val="22"/>
        </w:rPr>
      </w:pPr>
      <w:r w:rsidRPr="00A74592">
        <w:rPr>
          <w:sz w:val="22"/>
          <w:szCs w:val="22"/>
        </w:rPr>
        <w:t xml:space="preserve">Zhotovitel je podle § </w:t>
      </w:r>
      <w:r w:rsidR="00D2468D" w:rsidRPr="00A74592">
        <w:rPr>
          <w:sz w:val="22"/>
          <w:szCs w:val="22"/>
        </w:rPr>
        <w:t>5</w:t>
      </w:r>
      <w:r w:rsidRPr="00A74592">
        <w:rPr>
          <w:sz w:val="22"/>
          <w:szCs w:val="22"/>
        </w:rPr>
        <w:t xml:space="preserve">  zákona č. </w:t>
      </w:r>
      <w:r w:rsidR="00D2468D" w:rsidRPr="00A74592">
        <w:rPr>
          <w:sz w:val="22"/>
          <w:szCs w:val="22"/>
        </w:rPr>
        <w:t>54</w:t>
      </w:r>
      <w:r w:rsidRPr="00A74592">
        <w:rPr>
          <w:sz w:val="22"/>
          <w:szCs w:val="22"/>
        </w:rPr>
        <w:t>1/20</w:t>
      </w:r>
      <w:r w:rsidR="00D2468D" w:rsidRPr="00A74592">
        <w:rPr>
          <w:sz w:val="22"/>
          <w:szCs w:val="22"/>
        </w:rPr>
        <w:t>20</w:t>
      </w:r>
      <w:r w:rsidRPr="00A74592">
        <w:rPr>
          <w:sz w:val="22"/>
          <w:szCs w:val="22"/>
        </w:rPr>
        <w:t>Sb., o odpadech a o změně některých dalších předpisů v platném znění, původcem odpadů.</w:t>
      </w:r>
    </w:p>
    <w:p w14:paraId="3DDB668D" w14:textId="2D92F67E" w:rsidR="00693DAD" w:rsidRPr="00A74592" w:rsidRDefault="00693DAD" w:rsidP="00E06C16">
      <w:pPr>
        <w:pStyle w:val="rove2"/>
        <w:ind w:left="851" w:hanging="709"/>
        <w:rPr>
          <w:sz w:val="22"/>
          <w:szCs w:val="22"/>
        </w:rPr>
      </w:pPr>
      <w:r w:rsidRPr="00A74592">
        <w:rPr>
          <w:sz w:val="22"/>
          <w:szCs w:val="22"/>
        </w:rPr>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A74592">
        <w:rPr>
          <w:sz w:val="22"/>
          <w:szCs w:val="22"/>
        </w:rPr>
        <w:t>desettisíc</w:t>
      </w:r>
      <w:proofErr w:type="spellEnd"/>
      <w:r w:rsidRPr="00A74592">
        <w:rPr>
          <w:sz w:val="22"/>
          <w:szCs w:val="22"/>
        </w:rPr>
        <w:t xml:space="preserve"> korun) za každý zjištěný případ. Zaplacením smluvní pokuty není dotčeno právo objednatele na náhradu škody. Zhotovitel – původce odpadu si je vědom toho, že je povinen veškerý vzniklý odpad předat osobě oprávněné k jeho převzetí podle §1</w:t>
      </w:r>
      <w:r w:rsidR="00D2468D" w:rsidRPr="00A74592">
        <w:rPr>
          <w:sz w:val="22"/>
          <w:szCs w:val="22"/>
        </w:rPr>
        <w:t>5</w:t>
      </w:r>
      <w:r w:rsidRPr="00A74592">
        <w:rPr>
          <w:sz w:val="22"/>
          <w:szCs w:val="22"/>
        </w:rPr>
        <w:t xml:space="preserve"> zákona č. </w:t>
      </w:r>
      <w:r w:rsidR="00D2468D" w:rsidRPr="00A74592">
        <w:rPr>
          <w:sz w:val="22"/>
          <w:szCs w:val="22"/>
        </w:rPr>
        <w:t>54</w:t>
      </w:r>
      <w:r w:rsidRPr="00A74592">
        <w:rPr>
          <w:sz w:val="22"/>
          <w:szCs w:val="22"/>
        </w:rPr>
        <w:t>1/20</w:t>
      </w:r>
      <w:r w:rsidR="00D2468D" w:rsidRPr="00A74592">
        <w:rPr>
          <w:sz w:val="22"/>
          <w:szCs w:val="22"/>
        </w:rPr>
        <w:t>2</w:t>
      </w:r>
      <w:r w:rsidRPr="00A74592">
        <w:rPr>
          <w:sz w:val="22"/>
          <w:szCs w:val="22"/>
        </w:rPr>
        <w:t>0Sb., o odpadech a o změně některých dalších předpisů, v platném znění.</w:t>
      </w:r>
    </w:p>
    <w:p w14:paraId="24FA1580" w14:textId="77777777" w:rsidR="00693DAD" w:rsidRPr="00A74592" w:rsidRDefault="00693DAD" w:rsidP="00E06C16">
      <w:pPr>
        <w:pStyle w:val="rove2"/>
        <w:ind w:left="851" w:hanging="709"/>
        <w:rPr>
          <w:sz w:val="22"/>
          <w:szCs w:val="22"/>
        </w:rPr>
      </w:pPr>
      <w:r w:rsidRPr="00A74592">
        <w:rPr>
          <w:sz w:val="22"/>
          <w:szCs w:val="22"/>
        </w:rPr>
        <w:t xml:space="preserve">Kovový odpad je majetkem objednatele, a zhotovitel je povinen tento ukládat do určených kontejnerů nebo prostor objednatele, pokud nebude dohodnuto jinak. </w:t>
      </w:r>
    </w:p>
    <w:p w14:paraId="2917A705" w14:textId="52D4B885" w:rsidR="00693DAD" w:rsidRPr="00A74592" w:rsidRDefault="00693DAD" w:rsidP="00693DAD">
      <w:pPr>
        <w:pStyle w:val="rove2"/>
        <w:ind w:left="851" w:hanging="709"/>
        <w:rPr>
          <w:sz w:val="22"/>
          <w:szCs w:val="22"/>
        </w:rPr>
      </w:pPr>
      <w:r w:rsidRPr="00A74592">
        <w:rPr>
          <w:sz w:val="22"/>
          <w:szCs w:val="22"/>
        </w:rPr>
        <w:t>Majetkem objednatele je rovněž další vyzískaný materiál vhodný pro opětovné použití. Kontaktní osoba ve věcech technických objednatele určí, jak bude s těmito materiály naloženo.</w:t>
      </w:r>
    </w:p>
    <w:p w14:paraId="10622BEB" w14:textId="77777777" w:rsidR="00B10B32" w:rsidRPr="00B10B32" w:rsidRDefault="00B10B32" w:rsidP="00B10B32">
      <w:pPr>
        <w:pStyle w:val="rove1"/>
        <w:numPr>
          <w:ilvl w:val="0"/>
          <w:numId w:val="0"/>
        </w:numPr>
        <w:ind w:left="360"/>
      </w:pPr>
    </w:p>
    <w:p w14:paraId="0B6F244A" w14:textId="77777777" w:rsidR="00900480" w:rsidRPr="00353626" w:rsidRDefault="00900480" w:rsidP="00297973">
      <w:pPr>
        <w:widowControl w:val="0"/>
        <w:numPr>
          <w:ilvl w:val="0"/>
          <w:numId w:val="1"/>
        </w:numPr>
        <w:tabs>
          <w:tab w:val="left" w:pos="0"/>
        </w:tabs>
        <w:rPr>
          <w:b/>
          <w:sz w:val="22"/>
          <w:szCs w:val="22"/>
        </w:rPr>
      </w:pPr>
      <w:r w:rsidRPr="00353626">
        <w:rPr>
          <w:b/>
          <w:sz w:val="22"/>
          <w:szCs w:val="22"/>
        </w:rPr>
        <w:t xml:space="preserve">Účinnost </w:t>
      </w:r>
      <w:r>
        <w:rPr>
          <w:b/>
          <w:sz w:val="22"/>
          <w:szCs w:val="22"/>
        </w:rPr>
        <w:t xml:space="preserve">a platnost </w:t>
      </w:r>
      <w:r w:rsidRPr="00353626">
        <w:rPr>
          <w:b/>
          <w:sz w:val="22"/>
          <w:szCs w:val="22"/>
        </w:rPr>
        <w:t>smlouvy</w:t>
      </w:r>
    </w:p>
    <w:p w14:paraId="41CFEA92" w14:textId="2B2212AE" w:rsidR="00900480" w:rsidRDefault="00900480" w:rsidP="00A74592">
      <w:pPr>
        <w:pStyle w:val="rove2"/>
        <w:ind w:left="851" w:hanging="709"/>
        <w:rPr>
          <w:sz w:val="22"/>
          <w:szCs w:val="22"/>
        </w:rPr>
      </w:pPr>
      <w:r w:rsidRPr="00FC546C">
        <w:rPr>
          <w:sz w:val="22"/>
          <w:szCs w:val="22"/>
        </w:rPr>
        <w:t xml:space="preserve">Smlouva nabývá platnosti dnem jejího podpisu oběma smluvními stranami a účinnosti dnem jejího zveřejnění na Portálu veřejné správy v Registru smluv, které zprostředkuje </w:t>
      </w:r>
      <w:r w:rsidR="0053663A">
        <w:rPr>
          <w:sz w:val="22"/>
          <w:szCs w:val="22"/>
        </w:rPr>
        <w:t>objednatel</w:t>
      </w:r>
      <w:r w:rsidRPr="00FC546C">
        <w:rPr>
          <w:sz w:val="22"/>
          <w:szCs w:val="22"/>
        </w:rPr>
        <w:t xml:space="preserve">. O nabytí účinnosti smlouvy se </w:t>
      </w:r>
      <w:r w:rsidR="0053663A">
        <w:rPr>
          <w:sz w:val="22"/>
          <w:szCs w:val="22"/>
        </w:rPr>
        <w:t>objednatel</w:t>
      </w:r>
      <w:r w:rsidR="0053663A" w:rsidRPr="00FC546C">
        <w:rPr>
          <w:sz w:val="22"/>
          <w:szCs w:val="22"/>
        </w:rPr>
        <w:t xml:space="preserve"> </w:t>
      </w:r>
      <w:r w:rsidRPr="00FC546C">
        <w:rPr>
          <w:sz w:val="22"/>
          <w:szCs w:val="22"/>
        </w:rPr>
        <w:t xml:space="preserve">zavazuje informovat </w:t>
      </w:r>
      <w:r w:rsidR="0053663A">
        <w:rPr>
          <w:sz w:val="22"/>
          <w:szCs w:val="22"/>
        </w:rPr>
        <w:t>zhotovitele</w:t>
      </w:r>
      <w:r w:rsidR="0053663A" w:rsidRPr="00FC546C">
        <w:rPr>
          <w:sz w:val="22"/>
          <w:szCs w:val="22"/>
        </w:rPr>
        <w:t xml:space="preserve"> </w:t>
      </w:r>
      <w:r w:rsidRPr="00FC546C">
        <w:rPr>
          <w:sz w:val="22"/>
          <w:szCs w:val="22"/>
        </w:rPr>
        <w:t>bez zbytečného odk</w:t>
      </w:r>
      <w:r>
        <w:rPr>
          <w:sz w:val="22"/>
          <w:szCs w:val="22"/>
        </w:rPr>
        <w:t xml:space="preserve">ladu, a to na e-mailovou adresu </w:t>
      </w:r>
      <w:r w:rsidR="008927DF" w:rsidRPr="00651B3C">
        <w:rPr>
          <w:sz w:val="22"/>
          <w:szCs w:val="22"/>
          <w:highlight w:val="yellow"/>
        </w:rPr>
        <w:t>..................................</w:t>
      </w:r>
    </w:p>
    <w:p w14:paraId="4B75D9EC" w14:textId="5533564E" w:rsidR="00921CC1" w:rsidRDefault="00921CC1" w:rsidP="00A74592">
      <w:pPr>
        <w:pStyle w:val="rove2"/>
        <w:ind w:left="851" w:hanging="709"/>
      </w:pPr>
      <w:r w:rsidRPr="00921CC1">
        <w:rPr>
          <w:sz w:val="22"/>
          <w:szCs w:val="22"/>
        </w:rPr>
        <w:t xml:space="preserve">Smluvní strany berou na vědomí, že k nabytí účinnosti dílčích objednávek podle této smlouvy může být vyžadováno uveřejnění v registru smluv podle zákona č. 340/2015 Sb., o zvláštních podmínkách účinnosti některých smluv, uveřejňování některých smluv a o registru smluv (zákon o registru smluv), ve znění pozdějších předpisů. Zveřejnění dílčí objednávky v registru smluv zajistí Objednatel. O nabytí účinnosti </w:t>
      </w:r>
      <w:r>
        <w:rPr>
          <w:sz w:val="22"/>
          <w:szCs w:val="22"/>
        </w:rPr>
        <w:t>dané objednávky</w:t>
      </w:r>
      <w:r w:rsidRPr="00921CC1">
        <w:rPr>
          <w:sz w:val="22"/>
          <w:szCs w:val="22"/>
        </w:rPr>
        <w:t xml:space="preserve"> se Objednatel zavazuje informovat druhou smluvní stranu bez zbytečného odkladu elektronicky na adresu</w:t>
      </w:r>
      <w:r>
        <w:rPr>
          <w:sz w:val="22"/>
          <w:szCs w:val="22"/>
        </w:rPr>
        <w:t xml:space="preserve"> ….</w:t>
      </w:r>
    </w:p>
    <w:p w14:paraId="6066CC03" w14:textId="77777777" w:rsidR="00E06C16" w:rsidRDefault="00E06C16" w:rsidP="00E06C16">
      <w:pPr>
        <w:pStyle w:val="WW-ZkladntextIMP"/>
        <w:tabs>
          <w:tab w:val="left" w:pos="1843"/>
        </w:tabs>
        <w:spacing w:line="240" w:lineRule="auto"/>
        <w:jc w:val="both"/>
        <w:rPr>
          <w:rFonts w:cs="Times New Roman"/>
          <w:sz w:val="22"/>
          <w:szCs w:val="22"/>
        </w:rPr>
      </w:pPr>
    </w:p>
    <w:p w14:paraId="4F68FCF4" w14:textId="5EC232FF" w:rsidR="00A35EBE" w:rsidRDefault="00A35EBE" w:rsidP="00E06C16">
      <w:pPr>
        <w:pStyle w:val="WW-ZkladntextIMP"/>
        <w:tabs>
          <w:tab w:val="left" w:pos="1843"/>
        </w:tabs>
        <w:spacing w:line="240" w:lineRule="auto"/>
        <w:jc w:val="both"/>
        <w:rPr>
          <w:rFonts w:cs="Times New Roman"/>
          <w:sz w:val="22"/>
          <w:szCs w:val="22"/>
        </w:rPr>
      </w:pPr>
      <w:r>
        <w:rPr>
          <w:rFonts w:cs="Times New Roman"/>
          <w:sz w:val="22"/>
          <w:szCs w:val="22"/>
        </w:rPr>
        <w:t xml:space="preserve">Příloha </w:t>
      </w:r>
      <w:proofErr w:type="gramStart"/>
      <w:r>
        <w:rPr>
          <w:rFonts w:cs="Times New Roman"/>
          <w:sz w:val="22"/>
          <w:szCs w:val="22"/>
        </w:rPr>
        <w:t>č.</w:t>
      </w:r>
      <w:r w:rsidR="00A74592">
        <w:rPr>
          <w:rFonts w:cs="Times New Roman"/>
          <w:sz w:val="22"/>
          <w:szCs w:val="22"/>
        </w:rPr>
        <w:t>1</w:t>
      </w:r>
      <w:r>
        <w:rPr>
          <w:rFonts w:cs="Times New Roman"/>
          <w:sz w:val="22"/>
          <w:szCs w:val="22"/>
        </w:rPr>
        <w:tab/>
        <w:t>- Základní</w:t>
      </w:r>
      <w:proofErr w:type="gramEnd"/>
      <w:r>
        <w:rPr>
          <w:rFonts w:cs="Times New Roman"/>
          <w:sz w:val="22"/>
          <w:szCs w:val="22"/>
        </w:rPr>
        <w:t xml:space="preserve"> požadavky k zajištění BOZP</w:t>
      </w:r>
    </w:p>
    <w:p w14:paraId="09BCF9EE" w14:textId="3C45D5A3" w:rsidR="00900480" w:rsidRDefault="00900480" w:rsidP="00E06C16">
      <w:pPr>
        <w:pStyle w:val="WW-ZkladntextIMP"/>
        <w:tabs>
          <w:tab w:val="left" w:pos="1843"/>
        </w:tabs>
        <w:spacing w:line="240" w:lineRule="auto"/>
        <w:jc w:val="both"/>
        <w:rPr>
          <w:rFonts w:cs="Times New Roman"/>
          <w:sz w:val="22"/>
          <w:szCs w:val="22"/>
        </w:rPr>
      </w:pPr>
      <w:r w:rsidRPr="00643DE3">
        <w:rPr>
          <w:rFonts w:cs="Times New Roman"/>
          <w:sz w:val="22"/>
          <w:szCs w:val="22"/>
        </w:rPr>
        <w:t xml:space="preserve">Příloha </w:t>
      </w:r>
      <w:proofErr w:type="gramStart"/>
      <w:r w:rsidRPr="00643DE3">
        <w:rPr>
          <w:rFonts w:cs="Times New Roman"/>
          <w:sz w:val="22"/>
          <w:szCs w:val="22"/>
        </w:rPr>
        <w:t>č.</w:t>
      </w:r>
      <w:r w:rsidR="00A74592">
        <w:rPr>
          <w:rFonts w:cs="Times New Roman"/>
          <w:sz w:val="22"/>
          <w:szCs w:val="22"/>
        </w:rPr>
        <w:t>2</w:t>
      </w:r>
      <w:r w:rsidRPr="00643DE3">
        <w:rPr>
          <w:rFonts w:cs="Times New Roman"/>
          <w:sz w:val="22"/>
          <w:szCs w:val="22"/>
        </w:rPr>
        <w:t xml:space="preserve"> </w:t>
      </w:r>
      <w:r w:rsidRPr="00643DE3">
        <w:rPr>
          <w:rFonts w:cs="Times New Roman"/>
          <w:sz w:val="22"/>
          <w:szCs w:val="22"/>
        </w:rPr>
        <w:tab/>
        <w:t>- Vymezení</w:t>
      </w:r>
      <w:proofErr w:type="gramEnd"/>
      <w:r w:rsidRPr="00643DE3">
        <w:rPr>
          <w:rFonts w:cs="Times New Roman"/>
          <w:sz w:val="22"/>
          <w:szCs w:val="22"/>
        </w:rPr>
        <w:t xml:space="preserve"> obchodního tajemství </w:t>
      </w:r>
      <w:r w:rsidR="0053663A">
        <w:rPr>
          <w:rFonts w:cs="Times New Roman"/>
          <w:sz w:val="22"/>
          <w:szCs w:val="22"/>
        </w:rPr>
        <w:t>zhotovitele</w:t>
      </w:r>
    </w:p>
    <w:p w14:paraId="1A96E96C" w14:textId="77777777" w:rsidR="00900480" w:rsidRDefault="00900480" w:rsidP="00205B51">
      <w:pPr>
        <w:tabs>
          <w:tab w:val="left" w:pos="5670"/>
        </w:tabs>
        <w:rPr>
          <w:sz w:val="22"/>
          <w:szCs w:val="22"/>
        </w:rPr>
      </w:pPr>
    </w:p>
    <w:p w14:paraId="2A858D55" w14:textId="77777777" w:rsidR="00900480" w:rsidRDefault="00E06C16" w:rsidP="00205B51">
      <w:pPr>
        <w:tabs>
          <w:tab w:val="left" w:pos="5670"/>
        </w:tabs>
        <w:rPr>
          <w:sz w:val="22"/>
          <w:szCs w:val="22"/>
        </w:rPr>
      </w:pPr>
      <w:r>
        <w:rPr>
          <w:sz w:val="22"/>
          <w:szCs w:val="22"/>
        </w:rPr>
        <w:t>V </w:t>
      </w:r>
      <w:r w:rsidR="0081767E">
        <w:rPr>
          <w:sz w:val="22"/>
          <w:szCs w:val="22"/>
        </w:rPr>
        <w:t>…………</w:t>
      </w:r>
      <w:r>
        <w:rPr>
          <w:sz w:val="22"/>
          <w:szCs w:val="22"/>
        </w:rPr>
        <w:t xml:space="preserve"> dne:………….</w:t>
      </w:r>
      <w:r>
        <w:rPr>
          <w:sz w:val="22"/>
          <w:szCs w:val="22"/>
        </w:rPr>
        <w:tab/>
      </w:r>
      <w:r w:rsidRPr="008C713C">
        <w:rPr>
          <w:sz w:val="22"/>
          <w:szCs w:val="22"/>
        </w:rPr>
        <w:t>V</w:t>
      </w:r>
      <w:r>
        <w:rPr>
          <w:sz w:val="22"/>
          <w:szCs w:val="22"/>
        </w:rPr>
        <w:t> </w:t>
      </w:r>
      <w:r w:rsidR="0081767E" w:rsidRPr="00651B3C">
        <w:rPr>
          <w:sz w:val="22"/>
          <w:szCs w:val="22"/>
          <w:highlight w:val="yellow"/>
        </w:rPr>
        <w:t>…………</w:t>
      </w:r>
      <w:r w:rsidRPr="008C713C">
        <w:rPr>
          <w:sz w:val="22"/>
          <w:szCs w:val="22"/>
        </w:rPr>
        <w:t xml:space="preserve"> dne:</w:t>
      </w:r>
      <w:r w:rsidR="001F6AD6" w:rsidRPr="00651B3C">
        <w:rPr>
          <w:sz w:val="22"/>
          <w:szCs w:val="22"/>
          <w:highlight w:val="yellow"/>
        </w:rPr>
        <w:t>………...</w:t>
      </w:r>
    </w:p>
    <w:p w14:paraId="608BB917" w14:textId="77777777" w:rsidR="00E06C16" w:rsidRDefault="00E06C16" w:rsidP="00205B51">
      <w:pPr>
        <w:tabs>
          <w:tab w:val="left" w:pos="5670"/>
        </w:tabs>
        <w:rPr>
          <w:sz w:val="22"/>
          <w:szCs w:val="22"/>
        </w:rPr>
      </w:pPr>
    </w:p>
    <w:p w14:paraId="6B487E92" w14:textId="77777777" w:rsidR="00E06C16" w:rsidRDefault="00E06C16" w:rsidP="00205B51">
      <w:pPr>
        <w:tabs>
          <w:tab w:val="left" w:pos="5670"/>
        </w:tabs>
        <w:rPr>
          <w:sz w:val="22"/>
          <w:szCs w:val="22"/>
        </w:rPr>
      </w:pPr>
    </w:p>
    <w:p w14:paraId="572C915C" w14:textId="77777777" w:rsidR="00E06C16" w:rsidRDefault="00E06C16" w:rsidP="00E06C16">
      <w:pPr>
        <w:tabs>
          <w:tab w:val="left" w:pos="5670"/>
        </w:tabs>
        <w:rPr>
          <w:sz w:val="22"/>
          <w:szCs w:val="22"/>
        </w:rPr>
      </w:pPr>
      <w:r>
        <w:rPr>
          <w:sz w:val="22"/>
          <w:szCs w:val="22"/>
        </w:rPr>
        <w:t>…………………………………….</w:t>
      </w:r>
      <w:r>
        <w:rPr>
          <w:sz w:val="22"/>
          <w:szCs w:val="22"/>
        </w:rPr>
        <w:tab/>
      </w:r>
      <w:r w:rsidRPr="00651B3C">
        <w:rPr>
          <w:sz w:val="22"/>
          <w:szCs w:val="22"/>
          <w:highlight w:val="yellow"/>
        </w:rPr>
        <w:t>…………………………………….</w:t>
      </w:r>
    </w:p>
    <w:p w14:paraId="63D16D08" w14:textId="2EC923FE" w:rsidR="00E06C16" w:rsidRDefault="00E06C16" w:rsidP="00205B51">
      <w:pPr>
        <w:tabs>
          <w:tab w:val="left" w:pos="5670"/>
        </w:tabs>
        <w:rPr>
          <w:sz w:val="22"/>
          <w:szCs w:val="22"/>
        </w:rPr>
      </w:pPr>
      <w:r>
        <w:rPr>
          <w:sz w:val="22"/>
          <w:szCs w:val="22"/>
        </w:rPr>
        <w:t>Ing. Martin Chovanec</w:t>
      </w:r>
      <w:r>
        <w:rPr>
          <w:sz w:val="22"/>
          <w:szCs w:val="22"/>
        </w:rPr>
        <w:tab/>
        <w:t xml:space="preserve"> </w:t>
      </w:r>
    </w:p>
    <w:p w14:paraId="7450BA59" w14:textId="5A191E2A" w:rsidR="00E06C16" w:rsidRDefault="00E06C16" w:rsidP="00205B51">
      <w:pPr>
        <w:tabs>
          <w:tab w:val="left" w:pos="5670"/>
        </w:tabs>
        <w:rPr>
          <w:sz w:val="22"/>
          <w:szCs w:val="22"/>
        </w:rPr>
      </w:pPr>
      <w:r>
        <w:rPr>
          <w:sz w:val="22"/>
          <w:szCs w:val="22"/>
        </w:rPr>
        <w:t>technický ředitel</w:t>
      </w:r>
      <w:r>
        <w:rPr>
          <w:sz w:val="22"/>
          <w:szCs w:val="22"/>
        </w:rPr>
        <w:tab/>
      </w:r>
    </w:p>
    <w:p w14:paraId="5809DE7E" w14:textId="77777777" w:rsidR="00E06C16" w:rsidRDefault="00E06C16" w:rsidP="00205B51">
      <w:pPr>
        <w:tabs>
          <w:tab w:val="left" w:pos="5670"/>
        </w:tabs>
        <w:rPr>
          <w:sz w:val="22"/>
          <w:szCs w:val="22"/>
        </w:rPr>
      </w:pPr>
    </w:p>
    <w:p w14:paraId="0DA972D9" w14:textId="77777777" w:rsidR="00E06C16" w:rsidRDefault="00E06C16" w:rsidP="00205B51">
      <w:pPr>
        <w:tabs>
          <w:tab w:val="left" w:pos="5670"/>
        </w:tabs>
        <w:rPr>
          <w:sz w:val="22"/>
          <w:szCs w:val="22"/>
        </w:rPr>
      </w:pPr>
    </w:p>
    <w:p w14:paraId="15493D00" w14:textId="41E7C060" w:rsidR="00E06C16" w:rsidRDefault="00E06C16" w:rsidP="003052D3">
      <w:pPr>
        <w:tabs>
          <w:tab w:val="left" w:pos="5670"/>
        </w:tabs>
        <w:rPr>
          <w:sz w:val="22"/>
          <w:szCs w:val="22"/>
        </w:rPr>
      </w:pPr>
      <w:r>
        <w:rPr>
          <w:sz w:val="22"/>
          <w:szCs w:val="22"/>
        </w:rPr>
        <w:tab/>
        <w:t xml:space="preserve"> </w:t>
      </w:r>
    </w:p>
    <w:p w14:paraId="35B5DA4E" w14:textId="6726881D" w:rsidR="00E06C16" w:rsidRDefault="00E06C16" w:rsidP="00205B51">
      <w:pPr>
        <w:tabs>
          <w:tab w:val="left" w:pos="5670"/>
        </w:tabs>
        <w:rPr>
          <w:sz w:val="22"/>
          <w:szCs w:val="22"/>
        </w:rPr>
      </w:pPr>
      <w:r>
        <w:rPr>
          <w:sz w:val="22"/>
          <w:szCs w:val="22"/>
        </w:rPr>
        <w:tab/>
      </w:r>
    </w:p>
    <w:sectPr w:rsidR="00E06C16" w:rsidSect="00BD6BA0">
      <w:headerReference w:type="default" r:id="rId8"/>
      <w:footerReference w:type="default" r:id="rId9"/>
      <w:headerReference w:type="first" r:id="rId10"/>
      <w:footerReference w:type="first" r:id="rId11"/>
      <w:pgSz w:w="12240" w:h="15840" w:code="1"/>
      <w:pgMar w:top="1276"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506A2" w14:textId="77777777" w:rsidR="008636A3" w:rsidRDefault="008636A3" w:rsidP="000622E1">
      <w:r>
        <w:separator/>
      </w:r>
    </w:p>
  </w:endnote>
  <w:endnote w:type="continuationSeparator" w:id="0">
    <w:p w14:paraId="457AF7BB" w14:textId="77777777" w:rsidR="008636A3" w:rsidRDefault="008636A3" w:rsidP="0006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F8FC" w14:textId="1D1DB871" w:rsidR="00900480" w:rsidRDefault="00900480" w:rsidP="0042353F">
    <w:pPr>
      <w:pStyle w:val="Zpat"/>
      <w:ind w:right="360"/>
      <w:jc w:val="center"/>
    </w:pPr>
    <w:r>
      <w:t xml:space="preserve">Strana </w:t>
    </w:r>
    <w:r w:rsidR="009872E6">
      <w:rPr>
        <w:noProof/>
      </w:rPr>
      <w:fldChar w:fldCharType="begin"/>
    </w:r>
    <w:r w:rsidR="009872E6">
      <w:rPr>
        <w:noProof/>
      </w:rPr>
      <w:instrText xml:space="preserve"> PAGE </w:instrText>
    </w:r>
    <w:r w:rsidR="009872E6">
      <w:rPr>
        <w:noProof/>
      </w:rPr>
      <w:fldChar w:fldCharType="separate"/>
    </w:r>
    <w:r w:rsidR="00651B3C">
      <w:rPr>
        <w:noProof/>
      </w:rPr>
      <w:t>6</w:t>
    </w:r>
    <w:r w:rsidR="009872E6">
      <w:rPr>
        <w:noProof/>
      </w:rPr>
      <w:fldChar w:fldCharType="end"/>
    </w:r>
    <w:r>
      <w:t xml:space="preserve"> (celkem </w:t>
    </w:r>
    <w:r>
      <w:rPr>
        <w:noProof/>
      </w:rPr>
      <w:fldChar w:fldCharType="begin"/>
    </w:r>
    <w:r>
      <w:rPr>
        <w:noProof/>
      </w:rPr>
      <w:instrText xml:space="preserve"> NUMPAGES </w:instrText>
    </w:r>
    <w:r>
      <w:rPr>
        <w:noProof/>
      </w:rPr>
      <w:fldChar w:fldCharType="separate"/>
    </w:r>
    <w:r w:rsidR="00651B3C">
      <w:rPr>
        <w:noProof/>
      </w:rPr>
      <w:t>6</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5604" w14:textId="21CEDB10" w:rsidR="00900480" w:rsidRDefault="00900480">
    <w:pPr>
      <w:pStyle w:val="Zpat"/>
      <w:jc w:val="center"/>
    </w:pPr>
    <w:r>
      <w:t xml:space="preserve">Stránka </w:t>
    </w:r>
    <w:r>
      <w:rPr>
        <w:b/>
      </w:rPr>
      <w:fldChar w:fldCharType="begin"/>
    </w:r>
    <w:r>
      <w:rPr>
        <w:b/>
      </w:rPr>
      <w:instrText>PAGE</w:instrText>
    </w:r>
    <w:r>
      <w:rPr>
        <w:b/>
      </w:rPr>
      <w:fldChar w:fldCharType="separate"/>
    </w:r>
    <w:r w:rsidR="00651B3C">
      <w:rPr>
        <w:b/>
        <w:noProof/>
      </w:rPr>
      <w:t>1</w:t>
    </w:r>
    <w:r>
      <w:rPr>
        <w:b/>
      </w:rPr>
      <w:fldChar w:fldCharType="end"/>
    </w:r>
    <w:r>
      <w:t xml:space="preserve"> z </w:t>
    </w:r>
    <w:r>
      <w:rPr>
        <w:b/>
      </w:rPr>
      <w:fldChar w:fldCharType="begin"/>
    </w:r>
    <w:r>
      <w:rPr>
        <w:b/>
      </w:rPr>
      <w:instrText>NUMPAGES</w:instrText>
    </w:r>
    <w:r>
      <w:rPr>
        <w:b/>
      </w:rPr>
      <w:fldChar w:fldCharType="separate"/>
    </w:r>
    <w:r w:rsidR="00651B3C">
      <w:rPr>
        <w:b/>
        <w:noProof/>
      </w:rPr>
      <w:t>6</w:t>
    </w:r>
    <w:r>
      <w:rPr>
        <w:b/>
      </w:rPr>
      <w:fldChar w:fldCharType="end"/>
    </w:r>
  </w:p>
  <w:p w14:paraId="4CDC9EDC" w14:textId="77777777" w:rsidR="00900480" w:rsidRDefault="009004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3F2F" w14:textId="77777777" w:rsidR="008636A3" w:rsidRDefault="008636A3" w:rsidP="000622E1">
      <w:r>
        <w:separator/>
      </w:r>
    </w:p>
  </w:footnote>
  <w:footnote w:type="continuationSeparator" w:id="0">
    <w:p w14:paraId="37772144" w14:textId="77777777" w:rsidR="008636A3" w:rsidRDefault="008636A3" w:rsidP="0006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2254" w14:textId="77777777" w:rsidR="00900480" w:rsidRDefault="00900480"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3AEA" w14:textId="3BD55B35" w:rsidR="002155E8" w:rsidRPr="002155E8" w:rsidRDefault="002155E8">
    <w:pPr>
      <w:pStyle w:val="Zhlav"/>
      <w:rPr>
        <w:i/>
      </w:rPr>
    </w:pPr>
    <w:r w:rsidRPr="002155E8">
      <w:rPr>
        <w:i/>
      </w:rPr>
      <w:t xml:space="preserve">Příloha č. 2 </w:t>
    </w:r>
    <w:r w:rsidR="00492F51">
      <w:rPr>
        <w:i/>
      </w:rPr>
      <w:t>ZD – Návrh servisní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3"/>
      <w:numFmt w:val="decimal"/>
      <w:lvlText w:val="%1"/>
      <w:lvlJc w:val="left"/>
      <w:pPr>
        <w:tabs>
          <w:tab w:val="num" w:pos="720"/>
        </w:tabs>
      </w:pPr>
      <w:rPr>
        <w:rFonts w:cs="Times New Roman"/>
        <w:b/>
      </w:rPr>
    </w:lvl>
    <w:lvl w:ilvl="1">
      <w:start w:val="2"/>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b/>
      </w:rPr>
    </w:lvl>
    <w:lvl w:ilvl="3">
      <w:start w:val="1"/>
      <w:numFmt w:val="decimal"/>
      <w:lvlText w:val="%1.%2.%3.%4"/>
      <w:lvlJc w:val="left"/>
      <w:pPr>
        <w:tabs>
          <w:tab w:val="num" w:pos="720"/>
        </w:tabs>
      </w:pPr>
      <w:rPr>
        <w:rFonts w:cs="Times New Roman"/>
        <w:b/>
      </w:rPr>
    </w:lvl>
    <w:lvl w:ilvl="4">
      <w:start w:val="1"/>
      <w:numFmt w:val="decimal"/>
      <w:lvlText w:val="%1.%2.%3.%4.%5"/>
      <w:lvlJc w:val="left"/>
      <w:pPr>
        <w:tabs>
          <w:tab w:val="num" w:pos="1080"/>
        </w:tabs>
      </w:pPr>
      <w:rPr>
        <w:rFonts w:cs="Times New Roman"/>
        <w:b/>
      </w:rPr>
    </w:lvl>
    <w:lvl w:ilvl="5">
      <w:start w:val="1"/>
      <w:numFmt w:val="decimal"/>
      <w:lvlText w:val="%1.%2.%3.%4.%5.%6"/>
      <w:lvlJc w:val="left"/>
      <w:pPr>
        <w:tabs>
          <w:tab w:val="num" w:pos="1080"/>
        </w:tabs>
      </w:pPr>
      <w:rPr>
        <w:rFonts w:cs="Times New Roman"/>
        <w:b/>
      </w:rPr>
    </w:lvl>
    <w:lvl w:ilvl="6">
      <w:start w:val="1"/>
      <w:numFmt w:val="decimal"/>
      <w:lvlText w:val="%1.%2.%3.%4.%5.%6.%7"/>
      <w:lvlJc w:val="left"/>
      <w:pPr>
        <w:tabs>
          <w:tab w:val="num" w:pos="1440"/>
        </w:tabs>
      </w:pPr>
      <w:rPr>
        <w:rFonts w:cs="Times New Roman"/>
        <w:b/>
      </w:rPr>
    </w:lvl>
    <w:lvl w:ilvl="7">
      <w:start w:val="1"/>
      <w:numFmt w:val="decimal"/>
      <w:lvlText w:val="%1.%2.%3.%4.%5.%6.%7.%8"/>
      <w:lvlJc w:val="left"/>
      <w:pPr>
        <w:tabs>
          <w:tab w:val="num" w:pos="1440"/>
        </w:tabs>
      </w:pPr>
      <w:rPr>
        <w:rFonts w:cs="Times New Roman"/>
        <w:b/>
      </w:rPr>
    </w:lvl>
    <w:lvl w:ilvl="8">
      <w:start w:val="1"/>
      <w:numFmt w:val="decimal"/>
      <w:lvlText w:val="%1.%2.%3.%4.%5.%6.%7.%8.%9"/>
      <w:lvlJc w:val="left"/>
      <w:pPr>
        <w:tabs>
          <w:tab w:val="num" w:pos="1800"/>
        </w:tabs>
      </w:pPr>
      <w:rPr>
        <w:rFonts w:cs="Times New Roman"/>
        <w:b/>
      </w:rPr>
    </w:lvl>
  </w:abstractNum>
  <w:abstractNum w:abstractNumId="1" w15:restartNumberingAfterBreak="0">
    <w:nsid w:val="00C10B81"/>
    <w:multiLevelType w:val="multilevel"/>
    <w:tmpl w:val="1A220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F2596D"/>
    <w:multiLevelType w:val="hybridMultilevel"/>
    <w:tmpl w:val="1FDA74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B274AFF6"/>
    <w:lvl w:ilvl="0">
      <w:start w:val="1"/>
      <w:numFmt w:val="decimal"/>
      <w:pStyle w:val="rove1"/>
      <w:lvlText w:val="%1."/>
      <w:lvlJc w:val="left"/>
      <w:pPr>
        <w:tabs>
          <w:tab w:val="num" w:pos="360"/>
        </w:tabs>
        <w:ind w:left="360" w:hanging="360"/>
      </w:pPr>
      <w:rPr>
        <w:rFonts w:cs="Times New Roman" w:hint="default"/>
      </w:rPr>
    </w:lvl>
    <w:lvl w:ilvl="1">
      <w:start w:val="1"/>
      <w:numFmt w:val="decimal"/>
      <w:pStyle w:val="rove2"/>
      <w:lvlText w:val="%1.%2."/>
      <w:lvlJc w:val="left"/>
      <w:pPr>
        <w:tabs>
          <w:tab w:val="num" w:pos="1560"/>
        </w:tabs>
        <w:ind w:left="1283" w:hanging="432"/>
      </w:pPr>
      <w:rPr>
        <w:rFonts w:cs="Times New Roman" w:hint="default"/>
        <w:b w:val="0"/>
        <w:i w:val="0"/>
        <w:color w:val="auto"/>
      </w:rPr>
    </w:lvl>
    <w:lvl w:ilvl="2">
      <w:start w:val="1"/>
      <w:numFmt w:val="decimal"/>
      <w:lvlText w:val="%1.%2.%3."/>
      <w:lvlJc w:val="left"/>
      <w:pPr>
        <w:tabs>
          <w:tab w:val="num" w:pos="730"/>
        </w:tabs>
        <w:ind w:left="514" w:hanging="504"/>
      </w:pPr>
      <w:rPr>
        <w:rFonts w:cs="Times New Roman" w:hint="default"/>
      </w:rPr>
    </w:lvl>
    <w:lvl w:ilvl="3">
      <w:start w:val="1"/>
      <w:numFmt w:val="decimal"/>
      <w:lvlText w:val="%1.%2.%3.%4."/>
      <w:lvlJc w:val="left"/>
      <w:pPr>
        <w:tabs>
          <w:tab w:val="num" w:pos="1090"/>
        </w:tabs>
        <w:ind w:left="1018" w:hanging="648"/>
      </w:pPr>
      <w:rPr>
        <w:rFonts w:cs="Times New Roman" w:hint="default"/>
      </w:rPr>
    </w:lvl>
    <w:lvl w:ilvl="4">
      <w:start w:val="1"/>
      <w:numFmt w:val="decimal"/>
      <w:lvlText w:val="%1.%2.%3.%4.%5."/>
      <w:lvlJc w:val="left"/>
      <w:pPr>
        <w:tabs>
          <w:tab w:val="num" w:pos="1810"/>
        </w:tabs>
        <w:ind w:left="1522" w:hanging="792"/>
      </w:pPr>
      <w:rPr>
        <w:rFonts w:cs="Times New Roman" w:hint="default"/>
      </w:rPr>
    </w:lvl>
    <w:lvl w:ilvl="5">
      <w:start w:val="1"/>
      <w:numFmt w:val="decimal"/>
      <w:lvlText w:val="%1.%2.%3.%4.%5.%6."/>
      <w:lvlJc w:val="left"/>
      <w:pPr>
        <w:tabs>
          <w:tab w:val="num" w:pos="2170"/>
        </w:tabs>
        <w:ind w:left="2026" w:hanging="936"/>
      </w:pPr>
      <w:rPr>
        <w:rFonts w:cs="Times New Roman" w:hint="default"/>
      </w:rPr>
    </w:lvl>
    <w:lvl w:ilvl="6">
      <w:start w:val="1"/>
      <w:numFmt w:val="decimal"/>
      <w:lvlText w:val="%1.%2.%3.%4.%5.%6.%7."/>
      <w:lvlJc w:val="left"/>
      <w:pPr>
        <w:tabs>
          <w:tab w:val="num" w:pos="2890"/>
        </w:tabs>
        <w:ind w:left="2530" w:hanging="1080"/>
      </w:pPr>
      <w:rPr>
        <w:rFonts w:cs="Times New Roman" w:hint="default"/>
      </w:rPr>
    </w:lvl>
    <w:lvl w:ilvl="7">
      <w:start w:val="1"/>
      <w:numFmt w:val="decimal"/>
      <w:lvlText w:val="%1.%2.%3.%4.%5.%6.%7.%8."/>
      <w:lvlJc w:val="left"/>
      <w:pPr>
        <w:tabs>
          <w:tab w:val="num" w:pos="3250"/>
        </w:tabs>
        <w:ind w:left="3034" w:hanging="1224"/>
      </w:pPr>
      <w:rPr>
        <w:rFonts w:cs="Times New Roman" w:hint="default"/>
      </w:rPr>
    </w:lvl>
    <w:lvl w:ilvl="8">
      <w:start w:val="1"/>
      <w:numFmt w:val="decimal"/>
      <w:lvlText w:val="%1.%2.%3.%4.%5.%6.%7.%8.%9."/>
      <w:lvlJc w:val="left"/>
      <w:pPr>
        <w:tabs>
          <w:tab w:val="num" w:pos="3970"/>
        </w:tabs>
        <w:ind w:left="3610" w:hanging="1440"/>
      </w:pPr>
      <w:rPr>
        <w:rFonts w:cs="Times New Roman" w:hint="default"/>
      </w:rPr>
    </w:lvl>
  </w:abstractNum>
  <w:abstractNum w:abstractNumId="5"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50194"/>
    <w:multiLevelType w:val="hybridMultilevel"/>
    <w:tmpl w:val="60F625F0"/>
    <w:lvl w:ilvl="0" w:tplc="DC8A1DEC">
      <w:numFmt w:val="bullet"/>
      <w:lvlText w:val="-"/>
      <w:lvlJc w:val="left"/>
      <w:pPr>
        <w:ind w:left="1211" w:hanging="360"/>
      </w:pPr>
      <w:rPr>
        <w:rFonts w:ascii="Arial" w:eastAsia="Times New Roman" w:hAnsi="Arial" w:hint="default"/>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cs="Wingdings" w:hint="default"/>
      </w:rPr>
    </w:lvl>
    <w:lvl w:ilvl="3" w:tplc="04050001">
      <w:start w:val="1"/>
      <w:numFmt w:val="bullet"/>
      <w:lvlText w:val=""/>
      <w:lvlJc w:val="left"/>
      <w:pPr>
        <w:ind w:left="3371" w:hanging="360"/>
      </w:pPr>
      <w:rPr>
        <w:rFonts w:ascii="Symbol" w:hAnsi="Symbol" w:cs="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cs="Wingdings" w:hint="default"/>
      </w:rPr>
    </w:lvl>
    <w:lvl w:ilvl="6" w:tplc="04050001">
      <w:start w:val="1"/>
      <w:numFmt w:val="bullet"/>
      <w:lvlText w:val=""/>
      <w:lvlJc w:val="left"/>
      <w:pPr>
        <w:ind w:left="5531" w:hanging="360"/>
      </w:pPr>
      <w:rPr>
        <w:rFonts w:ascii="Symbol" w:hAnsi="Symbol" w:cs="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cs="Wingdings" w:hint="default"/>
      </w:rPr>
    </w:lvl>
  </w:abstractNum>
  <w:abstractNum w:abstractNumId="8" w15:restartNumberingAfterBreak="0">
    <w:nsid w:val="43D34936"/>
    <w:multiLevelType w:val="hybridMultilevel"/>
    <w:tmpl w:val="26CA7438"/>
    <w:lvl w:ilvl="0" w:tplc="A050CB94">
      <w:start w:val="1"/>
      <w:numFmt w:val="decimal"/>
      <w:pStyle w:val="CZodstavec"/>
      <w:lvlText w:val="%1."/>
      <w:lvlJc w:val="left"/>
      <w:pPr>
        <w:tabs>
          <w:tab w:val="num" w:pos="360"/>
        </w:tabs>
        <w:ind w:left="360" w:hanging="360"/>
      </w:pPr>
      <w:rPr>
        <w:rFonts w:cs="Times New Roman" w:hint="default"/>
        <w:b w:val="0"/>
      </w:rPr>
    </w:lvl>
    <w:lvl w:ilvl="1" w:tplc="02AA6DFC">
      <w:start w:val="1"/>
      <w:numFmt w:val="lowerLetter"/>
      <w:lvlText w:val="%2)"/>
      <w:lvlJc w:val="left"/>
      <w:pPr>
        <w:tabs>
          <w:tab w:val="num" w:pos="927"/>
        </w:tabs>
        <w:ind w:left="927" w:hanging="360"/>
      </w:pPr>
      <w:rPr>
        <w:rFonts w:cs="Times New Roman" w:hint="default"/>
        <w:b w:val="0"/>
      </w:rPr>
    </w:lvl>
    <w:lvl w:ilvl="2" w:tplc="B3904410">
      <w:start w:val="1"/>
      <w:numFmt w:val="lowerRoman"/>
      <w:lvlText w:val="%3."/>
      <w:lvlJc w:val="right"/>
      <w:pPr>
        <w:tabs>
          <w:tab w:val="num" w:pos="1876"/>
        </w:tabs>
        <w:ind w:left="1876" w:hanging="180"/>
      </w:pPr>
      <w:rPr>
        <w:rFonts w:cs="Times New Roman"/>
      </w:rPr>
    </w:lvl>
    <w:lvl w:ilvl="3" w:tplc="69A8C5B0" w:tentative="1">
      <w:start w:val="1"/>
      <w:numFmt w:val="decimal"/>
      <w:lvlText w:val="%4."/>
      <w:lvlJc w:val="left"/>
      <w:pPr>
        <w:tabs>
          <w:tab w:val="num" w:pos="2596"/>
        </w:tabs>
        <w:ind w:left="2596" w:hanging="360"/>
      </w:pPr>
      <w:rPr>
        <w:rFonts w:cs="Times New Roman"/>
      </w:rPr>
    </w:lvl>
    <w:lvl w:ilvl="4" w:tplc="96282568" w:tentative="1">
      <w:start w:val="1"/>
      <w:numFmt w:val="lowerLetter"/>
      <w:lvlText w:val="%5."/>
      <w:lvlJc w:val="left"/>
      <w:pPr>
        <w:tabs>
          <w:tab w:val="num" w:pos="3316"/>
        </w:tabs>
        <w:ind w:left="3316" w:hanging="360"/>
      </w:pPr>
      <w:rPr>
        <w:rFonts w:cs="Times New Roman"/>
      </w:rPr>
    </w:lvl>
    <w:lvl w:ilvl="5" w:tplc="55C845E2" w:tentative="1">
      <w:start w:val="1"/>
      <w:numFmt w:val="lowerRoman"/>
      <w:lvlText w:val="%6."/>
      <w:lvlJc w:val="right"/>
      <w:pPr>
        <w:tabs>
          <w:tab w:val="num" w:pos="4036"/>
        </w:tabs>
        <w:ind w:left="4036" w:hanging="180"/>
      </w:pPr>
      <w:rPr>
        <w:rFonts w:cs="Times New Roman"/>
      </w:rPr>
    </w:lvl>
    <w:lvl w:ilvl="6" w:tplc="4D56602A">
      <w:start w:val="1"/>
      <w:numFmt w:val="decimal"/>
      <w:lvlText w:val="%7."/>
      <w:lvlJc w:val="left"/>
      <w:pPr>
        <w:tabs>
          <w:tab w:val="num" w:pos="4756"/>
        </w:tabs>
        <w:ind w:left="4756" w:hanging="360"/>
      </w:pPr>
      <w:rPr>
        <w:rFonts w:cs="Times New Roman"/>
      </w:rPr>
    </w:lvl>
    <w:lvl w:ilvl="7" w:tplc="B1DA7452" w:tentative="1">
      <w:start w:val="1"/>
      <w:numFmt w:val="lowerLetter"/>
      <w:lvlText w:val="%8."/>
      <w:lvlJc w:val="left"/>
      <w:pPr>
        <w:tabs>
          <w:tab w:val="num" w:pos="5476"/>
        </w:tabs>
        <w:ind w:left="5476" w:hanging="360"/>
      </w:pPr>
      <w:rPr>
        <w:rFonts w:cs="Times New Roman"/>
      </w:rPr>
    </w:lvl>
    <w:lvl w:ilvl="8" w:tplc="C8EEE35A" w:tentative="1">
      <w:start w:val="1"/>
      <w:numFmt w:val="lowerRoman"/>
      <w:lvlText w:val="%9."/>
      <w:lvlJc w:val="right"/>
      <w:pPr>
        <w:tabs>
          <w:tab w:val="num" w:pos="6196"/>
        </w:tabs>
        <w:ind w:left="6196" w:hanging="180"/>
      </w:pPr>
      <w:rPr>
        <w:rFonts w:cs="Times New Roman"/>
      </w:rPr>
    </w:lvl>
  </w:abstractNum>
  <w:abstractNum w:abstractNumId="9"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66A05388"/>
    <w:multiLevelType w:val="multilevel"/>
    <w:tmpl w:val="F9B8B46E"/>
    <w:styleLink w:val="Styl2"/>
    <w:lvl w:ilvl="0">
      <w:start w:val="1"/>
      <w:numFmt w:val="upperRoman"/>
      <w:lvlText w:val="%1."/>
      <w:lvlJc w:val="left"/>
      <w:pPr>
        <w:ind w:left="357" w:hanging="357"/>
      </w:pPr>
      <w:rPr>
        <w:rFonts w:ascii="Times New Roman" w:hAnsi="Times New Roman" w:hint="default"/>
        <w:b/>
        <w:sz w:val="28"/>
      </w:rPr>
    </w:lvl>
    <w:lvl w:ilvl="1">
      <w:start w:val="1"/>
      <w:numFmt w:val="decimal"/>
      <w:isLgl/>
      <w:lvlText w:val="%1.%2. "/>
      <w:lvlJc w:val="left"/>
      <w:pPr>
        <w:ind w:left="714" w:hanging="357"/>
      </w:pPr>
      <w:rPr>
        <w:rFonts w:ascii="Times New Roman" w:hAnsi="Times New Roman"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389279D"/>
    <w:multiLevelType w:val="multilevel"/>
    <w:tmpl w:val="F0708736"/>
    <w:lvl w:ilvl="0">
      <w:start w:val="6"/>
      <w:numFmt w:val="decimal"/>
      <w:pStyle w:val="Smlouva-slo"/>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8"/>
  </w:num>
  <w:num w:numId="3">
    <w:abstractNumId w:val="11"/>
  </w:num>
  <w:num w:numId="4">
    <w:abstractNumId w:val="7"/>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jdová Jana, Ing.">
    <w15:presenceInfo w15:providerId="AD" w15:userId="S-1-5-21-1688287415-1860907588-483988704-10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5"/>
    <w:rsid w:val="00004A5D"/>
    <w:rsid w:val="00011376"/>
    <w:rsid w:val="00012B9A"/>
    <w:rsid w:val="00013FFD"/>
    <w:rsid w:val="0001529C"/>
    <w:rsid w:val="00022EA2"/>
    <w:rsid w:val="000244E3"/>
    <w:rsid w:val="00025C6D"/>
    <w:rsid w:val="00026371"/>
    <w:rsid w:val="0002669A"/>
    <w:rsid w:val="00026D4B"/>
    <w:rsid w:val="0002771F"/>
    <w:rsid w:val="00027D3A"/>
    <w:rsid w:val="00030D0A"/>
    <w:rsid w:val="000311F9"/>
    <w:rsid w:val="00032F37"/>
    <w:rsid w:val="000362B1"/>
    <w:rsid w:val="00045F6A"/>
    <w:rsid w:val="00046E2F"/>
    <w:rsid w:val="000507A0"/>
    <w:rsid w:val="00052BA6"/>
    <w:rsid w:val="00054F2D"/>
    <w:rsid w:val="00055452"/>
    <w:rsid w:val="00056564"/>
    <w:rsid w:val="00057C71"/>
    <w:rsid w:val="00060BB3"/>
    <w:rsid w:val="000622E1"/>
    <w:rsid w:val="000653DF"/>
    <w:rsid w:val="000755D1"/>
    <w:rsid w:val="000758F6"/>
    <w:rsid w:val="00076DE5"/>
    <w:rsid w:val="00090AD6"/>
    <w:rsid w:val="000933D5"/>
    <w:rsid w:val="00093B3C"/>
    <w:rsid w:val="0009414F"/>
    <w:rsid w:val="00097B4D"/>
    <w:rsid w:val="000A004A"/>
    <w:rsid w:val="000A28ED"/>
    <w:rsid w:val="000B18AC"/>
    <w:rsid w:val="000B2863"/>
    <w:rsid w:val="000B521F"/>
    <w:rsid w:val="000B5458"/>
    <w:rsid w:val="000B7D33"/>
    <w:rsid w:val="000C018D"/>
    <w:rsid w:val="000C0AB5"/>
    <w:rsid w:val="000C50D9"/>
    <w:rsid w:val="000C5B8A"/>
    <w:rsid w:val="000C6660"/>
    <w:rsid w:val="000C697C"/>
    <w:rsid w:val="000C742E"/>
    <w:rsid w:val="000C7FCE"/>
    <w:rsid w:val="000D0732"/>
    <w:rsid w:val="000D2AD6"/>
    <w:rsid w:val="000D57B8"/>
    <w:rsid w:val="000D5C3F"/>
    <w:rsid w:val="000E0ECA"/>
    <w:rsid w:val="000E36DF"/>
    <w:rsid w:val="000F2642"/>
    <w:rsid w:val="000F3439"/>
    <w:rsid w:val="000F422A"/>
    <w:rsid w:val="000F75B2"/>
    <w:rsid w:val="00101FA3"/>
    <w:rsid w:val="00107A76"/>
    <w:rsid w:val="00112403"/>
    <w:rsid w:val="001179A6"/>
    <w:rsid w:val="001201BC"/>
    <w:rsid w:val="00121264"/>
    <w:rsid w:val="00126D22"/>
    <w:rsid w:val="00126FA0"/>
    <w:rsid w:val="00127815"/>
    <w:rsid w:val="00127E51"/>
    <w:rsid w:val="00130705"/>
    <w:rsid w:val="001307C0"/>
    <w:rsid w:val="00130A5B"/>
    <w:rsid w:val="001342AE"/>
    <w:rsid w:val="00135359"/>
    <w:rsid w:val="001369EC"/>
    <w:rsid w:val="00136F52"/>
    <w:rsid w:val="00140621"/>
    <w:rsid w:val="00140BA0"/>
    <w:rsid w:val="001419F4"/>
    <w:rsid w:val="001420CB"/>
    <w:rsid w:val="00142381"/>
    <w:rsid w:val="00142807"/>
    <w:rsid w:val="00142A25"/>
    <w:rsid w:val="00145CB8"/>
    <w:rsid w:val="0014669B"/>
    <w:rsid w:val="001471EF"/>
    <w:rsid w:val="001505E0"/>
    <w:rsid w:val="00154D56"/>
    <w:rsid w:val="00154F57"/>
    <w:rsid w:val="001558AF"/>
    <w:rsid w:val="001605BF"/>
    <w:rsid w:val="001643F0"/>
    <w:rsid w:val="001657C1"/>
    <w:rsid w:val="00165860"/>
    <w:rsid w:val="00171CEE"/>
    <w:rsid w:val="00172C05"/>
    <w:rsid w:val="00172C27"/>
    <w:rsid w:val="00175703"/>
    <w:rsid w:val="00176482"/>
    <w:rsid w:val="0017693F"/>
    <w:rsid w:val="00177FE5"/>
    <w:rsid w:val="001805D8"/>
    <w:rsid w:val="00180B18"/>
    <w:rsid w:val="00181F94"/>
    <w:rsid w:val="001821C5"/>
    <w:rsid w:val="00183DAE"/>
    <w:rsid w:val="001847FC"/>
    <w:rsid w:val="00184E16"/>
    <w:rsid w:val="00187720"/>
    <w:rsid w:val="0019235C"/>
    <w:rsid w:val="00193C36"/>
    <w:rsid w:val="00193D38"/>
    <w:rsid w:val="00195BBD"/>
    <w:rsid w:val="001A6D81"/>
    <w:rsid w:val="001B0353"/>
    <w:rsid w:val="001B0AFE"/>
    <w:rsid w:val="001B198B"/>
    <w:rsid w:val="001B3B5E"/>
    <w:rsid w:val="001B5F03"/>
    <w:rsid w:val="001B6B39"/>
    <w:rsid w:val="001B7345"/>
    <w:rsid w:val="001C02E6"/>
    <w:rsid w:val="001C118B"/>
    <w:rsid w:val="001C7969"/>
    <w:rsid w:val="001D09DB"/>
    <w:rsid w:val="001D430C"/>
    <w:rsid w:val="001D54A4"/>
    <w:rsid w:val="001D59AB"/>
    <w:rsid w:val="001D5DE7"/>
    <w:rsid w:val="001D60DC"/>
    <w:rsid w:val="001D6D01"/>
    <w:rsid w:val="001E5D21"/>
    <w:rsid w:val="001E7D72"/>
    <w:rsid w:val="001F0944"/>
    <w:rsid w:val="001F2780"/>
    <w:rsid w:val="001F49FE"/>
    <w:rsid w:val="001F500C"/>
    <w:rsid w:val="001F5734"/>
    <w:rsid w:val="001F6AD6"/>
    <w:rsid w:val="001F7235"/>
    <w:rsid w:val="001F7DEA"/>
    <w:rsid w:val="00200A65"/>
    <w:rsid w:val="00205B51"/>
    <w:rsid w:val="00207190"/>
    <w:rsid w:val="00213880"/>
    <w:rsid w:val="002154A0"/>
    <w:rsid w:val="002155E8"/>
    <w:rsid w:val="00221CB4"/>
    <w:rsid w:val="00223789"/>
    <w:rsid w:val="002245F0"/>
    <w:rsid w:val="002247F3"/>
    <w:rsid w:val="00225F88"/>
    <w:rsid w:val="0022787B"/>
    <w:rsid w:val="00234215"/>
    <w:rsid w:val="002400BF"/>
    <w:rsid w:val="00245405"/>
    <w:rsid w:val="00245FAA"/>
    <w:rsid w:val="00246DAE"/>
    <w:rsid w:val="00250A00"/>
    <w:rsid w:val="00253B38"/>
    <w:rsid w:val="002543AD"/>
    <w:rsid w:val="00256B5F"/>
    <w:rsid w:val="00257882"/>
    <w:rsid w:val="00260EC3"/>
    <w:rsid w:val="00262097"/>
    <w:rsid w:val="0026365E"/>
    <w:rsid w:val="002644CB"/>
    <w:rsid w:val="002649F9"/>
    <w:rsid w:val="00266013"/>
    <w:rsid w:val="00267184"/>
    <w:rsid w:val="00267A7C"/>
    <w:rsid w:val="0027021C"/>
    <w:rsid w:val="00270325"/>
    <w:rsid w:val="00270D4A"/>
    <w:rsid w:val="00275129"/>
    <w:rsid w:val="0027570E"/>
    <w:rsid w:val="0028084C"/>
    <w:rsid w:val="002808C9"/>
    <w:rsid w:val="00281DE0"/>
    <w:rsid w:val="0028262F"/>
    <w:rsid w:val="002834C0"/>
    <w:rsid w:val="002875D5"/>
    <w:rsid w:val="002876EB"/>
    <w:rsid w:val="0029108A"/>
    <w:rsid w:val="00291746"/>
    <w:rsid w:val="00297973"/>
    <w:rsid w:val="002A5F0C"/>
    <w:rsid w:val="002B1AF8"/>
    <w:rsid w:val="002B334F"/>
    <w:rsid w:val="002B6366"/>
    <w:rsid w:val="002B655C"/>
    <w:rsid w:val="002C0195"/>
    <w:rsid w:val="002C131E"/>
    <w:rsid w:val="002C20BF"/>
    <w:rsid w:val="002C2105"/>
    <w:rsid w:val="002D1974"/>
    <w:rsid w:val="002D6865"/>
    <w:rsid w:val="002E71B9"/>
    <w:rsid w:val="002F04B6"/>
    <w:rsid w:val="002F090F"/>
    <w:rsid w:val="002F24B4"/>
    <w:rsid w:val="002F4555"/>
    <w:rsid w:val="002F5D02"/>
    <w:rsid w:val="002F5DD6"/>
    <w:rsid w:val="002F7336"/>
    <w:rsid w:val="003003E8"/>
    <w:rsid w:val="003004E8"/>
    <w:rsid w:val="00301886"/>
    <w:rsid w:val="0030278E"/>
    <w:rsid w:val="003052D3"/>
    <w:rsid w:val="003053B1"/>
    <w:rsid w:val="0031199A"/>
    <w:rsid w:val="00311BC5"/>
    <w:rsid w:val="00316D9B"/>
    <w:rsid w:val="00323664"/>
    <w:rsid w:val="003275D8"/>
    <w:rsid w:val="0033002A"/>
    <w:rsid w:val="003318BB"/>
    <w:rsid w:val="00333C2D"/>
    <w:rsid w:val="00337546"/>
    <w:rsid w:val="00342FFF"/>
    <w:rsid w:val="003448DF"/>
    <w:rsid w:val="00344AAC"/>
    <w:rsid w:val="003462BA"/>
    <w:rsid w:val="00347301"/>
    <w:rsid w:val="003519A6"/>
    <w:rsid w:val="00353626"/>
    <w:rsid w:val="00353767"/>
    <w:rsid w:val="00355400"/>
    <w:rsid w:val="00356A43"/>
    <w:rsid w:val="003609EE"/>
    <w:rsid w:val="00364D1D"/>
    <w:rsid w:val="0037032F"/>
    <w:rsid w:val="003719DF"/>
    <w:rsid w:val="00372D04"/>
    <w:rsid w:val="00374BA9"/>
    <w:rsid w:val="00375364"/>
    <w:rsid w:val="0038312D"/>
    <w:rsid w:val="00385F29"/>
    <w:rsid w:val="00387E02"/>
    <w:rsid w:val="003929C6"/>
    <w:rsid w:val="00392E9C"/>
    <w:rsid w:val="003950C6"/>
    <w:rsid w:val="0039579C"/>
    <w:rsid w:val="00396195"/>
    <w:rsid w:val="003979BA"/>
    <w:rsid w:val="00397E2B"/>
    <w:rsid w:val="003A587F"/>
    <w:rsid w:val="003B047A"/>
    <w:rsid w:val="003B2319"/>
    <w:rsid w:val="003B3BF7"/>
    <w:rsid w:val="003C204D"/>
    <w:rsid w:val="003C537D"/>
    <w:rsid w:val="003C657B"/>
    <w:rsid w:val="003C794A"/>
    <w:rsid w:val="003D0083"/>
    <w:rsid w:val="003D07EC"/>
    <w:rsid w:val="003D419B"/>
    <w:rsid w:val="003D451B"/>
    <w:rsid w:val="003D4D91"/>
    <w:rsid w:val="003D646D"/>
    <w:rsid w:val="003E02B2"/>
    <w:rsid w:val="003E05A3"/>
    <w:rsid w:val="003E152F"/>
    <w:rsid w:val="003E520B"/>
    <w:rsid w:val="003E6293"/>
    <w:rsid w:val="003F1609"/>
    <w:rsid w:val="003F2621"/>
    <w:rsid w:val="003F417E"/>
    <w:rsid w:val="003F4572"/>
    <w:rsid w:val="003F6F9D"/>
    <w:rsid w:val="003F7788"/>
    <w:rsid w:val="00403CDA"/>
    <w:rsid w:val="004050C3"/>
    <w:rsid w:val="00406DF8"/>
    <w:rsid w:val="004070BE"/>
    <w:rsid w:val="0040757D"/>
    <w:rsid w:val="004146AA"/>
    <w:rsid w:val="004206E4"/>
    <w:rsid w:val="00420F0C"/>
    <w:rsid w:val="0042353F"/>
    <w:rsid w:val="004263C5"/>
    <w:rsid w:val="004265FD"/>
    <w:rsid w:val="004314E5"/>
    <w:rsid w:val="00435E4E"/>
    <w:rsid w:val="00435F47"/>
    <w:rsid w:val="00440E05"/>
    <w:rsid w:val="00442671"/>
    <w:rsid w:val="004447D6"/>
    <w:rsid w:val="00445A6D"/>
    <w:rsid w:val="004525B7"/>
    <w:rsid w:val="00452757"/>
    <w:rsid w:val="004546A5"/>
    <w:rsid w:val="00460111"/>
    <w:rsid w:val="00461288"/>
    <w:rsid w:val="00464584"/>
    <w:rsid w:val="00466470"/>
    <w:rsid w:val="004675C1"/>
    <w:rsid w:val="0047190E"/>
    <w:rsid w:val="004803B0"/>
    <w:rsid w:val="00480AAA"/>
    <w:rsid w:val="0048111F"/>
    <w:rsid w:val="00483363"/>
    <w:rsid w:val="00485F12"/>
    <w:rsid w:val="00486B60"/>
    <w:rsid w:val="00486D73"/>
    <w:rsid w:val="00486E79"/>
    <w:rsid w:val="00491FED"/>
    <w:rsid w:val="00492787"/>
    <w:rsid w:val="00492F51"/>
    <w:rsid w:val="00493966"/>
    <w:rsid w:val="004954CD"/>
    <w:rsid w:val="00496D13"/>
    <w:rsid w:val="004972D2"/>
    <w:rsid w:val="004A3A75"/>
    <w:rsid w:val="004A4F6F"/>
    <w:rsid w:val="004B1A3F"/>
    <w:rsid w:val="004B78C2"/>
    <w:rsid w:val="004C2CE5"/>
    <w:rsid w:val="004C69E3"/>
    <w:rsid w:val="004D0FA6"/>
    <w:rsid w:val="004D2252"/>
    <w:rsid w:val="004D31E2"/>
    <w:rsid w:val="004D345E"/>
    <w:rsid w:val="004D5EEE"/>
    <w:rsid w:val="004D6221"/>
    <w:rsid w:val="004E5861"/>
    <w:rsid w:val="004E5AC0"/>
    <w:rsid w:val="004E6F65"/>
    <w:rsid w:val="004F2DF5"/>
    <w:rsid w:val="004F3985"/>
    <w:rsid w:val="004F4636"/>
    <w:rsid w:val="004F4D6D"/>
    <w:rsid w:val="004F7557"/>
    <w:rsid w:val="005020E0"/>
    <w:rsid w:val="00502192"/>
    <w:rsid w:val="0050295E"/>
    <w:rsid w:val="0050336C"/>
    <w:rsid w:val="00504ED5"/>
    <w:rsid w:val="005110C5"/>
    <w:rsid w:val="00513358"/>
    <w:rsid w:val="00520D7F"/>
    <w:rsid w:val="00527C15"/>
    <w:rsid w:val="00530AD9"/>
    <w:rsid w:val="0053321A"/>
    <w:rsid w:val="00533481"/>
    <w:rsid w:val="0053663A"/>
    <w:rsid w:val="00540DBE"/>
    <w:rsid w:val="00547C01"/>
    <w:rsid w:val="005520A4"/>
    <w:rsid w:val="00552CEF"/>
    <w:rsid w:val="00554593"/>
    <w:rsid w:val="005550E4"/>
    <w:rsid w:val="00557843"/>
    <w:rsid w:val="005653CD"/>
    <w:rsid w:val="00566B25"/>
    <w:rsid w:val="005711CD"/>
    <w:rsid w:val="00572805"/>
    <w:rsid w:val="0057434B"/>
    <w:rsid w:val="00574D13"/>
    <w:rsid w:val="005757C8"/>
    <w:rsid w:val="00576688"/>
    <w:rsid w:val="005771BD"/>
    <w:rsid w:val="005771F6"/>
    <w:rsid w:val="00586524"/>
    <w:rsid w:val="005910D4"/>
    <w:rsid w:val="005940BC"/>
    <w:rsid w:val="0059693C"/>
    <w:rsid w:val="005978A9"/>
    <w:rsid w:val="00597CC0"/>
    <w:rsid w:val="005A3BC6"/>
    <w:rsid w:val="005A7A2C"/>
    <w:rsid w:val="005B0343"/>
    <w:rsid w:val="005B1337"/>
    <w:rsid w:val="005B145D"/>
    <w:rsid w:val="005B37A5"/>
    <w:rsid w:val="005B3C15"/>
    <w:rsid w:val="005B461B"/>
    <w:rsid w:val="005B48E3"/>
    <w:rsid w:val="005B5C3F"/>
    <w:rsid w:val="005B7E4D"/>
    <w:rsid w:val="005C044C"/>
    <w:rsid w:val="005C0E23"/>
    <w:rsid w:val="005C1212"/>
    <w:rsid w:val="005D502D"/>
    <w:rsid w:val="005D62D0"/>
    <w:rsid w:val="005E031D"/>
    <w:rsid w:val="005E19C0"/>
    <w:rsid w:val="005E1DC4"/>
    <w:rsid w:val="005E1F11"/>
    <w:rsid w:val="005E3ABD"/>
    <w:rsid w:val="005E3F76"/>
    <w:rsid w:val="005E5269"/>
    <w:rsid w:val="005F2536"/>
    <w:rsid w:val="005F2C66"/>
    <w:rsid w:val="005F40DD"/>
    <w:rsid w:val="005F5F85"/>
    <w:rsid w:val="0061283E"/>
    <w:rsid w:val="00617DE6"/>
    <w:rsid w:val="00625304"/>
    <w:rsid w:val="00625EC9"/>
    <w:rsid w:val="00631C4E"/>
    <w:rsid w:val="006328E6"/>
    <w:rsid w:val="00633516"/>
    <w:rsid w:val="00637695"/>
    <w:rsid w:val="00637D8B"/>
    <w:rsid w:val="00641EB3"/>
    <w:rsid w:val="00642074"/>
    <w:rsid w:val="006428F5"/>
    <w:rsid w:val="00643DE3"/>
    <w:rsid w:val="0064418F"/>
    <w:rsid w:val="00645438"/>
    <w:rsid w:val="0064689D"/>
    <w:rsid w:val="00650CC8"/>
    <w:rsid w:val="00651B3C"/>
    <w:rsid w:val="006529A3"/>
    <w:rsid w:val="006531DD"/>
    <w:rsid w:val="006534F0"/>
    <w:rsid w:val="006553BE"/>
    <w:rsid w:val="0065582E"/>
    <w:rsid w:val="0065621D"/>
    <w:rsid w:val="00661F2A"/>
    <w:rsid w:val="00664328"/>
    <w:rsid w:val="00664524"/>
    <w:rsid w:val="00664EF2"/>
    <w:rsid w:val="00667F4D"/>
    <w:rsid w:val="0067449E"/>
    <w:rsid w:val="00677FAF"/>
    <w:rsid w:val="006800DA"/>
    <w:rsid w:val="006823E3"/>
    <w:rsid w:val="00682E7F"/>
    <w:rsid w:val="00686627"/>
    <w:rsid w:val="00687595"/>
    <w:rsid w:val="0069037C"/>
    <w:rsid w:val="00693DAD"/>
    <w:rsid w:val="00693F25"/>
    <w:rsid w:val="00695722"/>
    <w:rsid w:val="00695DCC"/>
    <w:rsid w:val="006A01D6"/>
    <w:rsid w:val="006A05AC"/>
    <w:rsid w:val="006A15F2"/>
    <w:rsid w:val="006A21F8"/>
    <w:rsid w:val="006A4D65"/>
    <w:rsid w:val="006B0E39"/>
    <w:rsid w:val="006B168E"/>
    <w:rsid w:val="006B22E9"/>
    <w:rsid w:val="006B3021"/>
    <w:rsid w:val="006B3CD2"/>
    <w:rsid w:val="006B5DF9"/>
    <w:rsid w:val="006B5E7E"/>
    <w:rsid w:val="006B65D3"/>
    <w:rsid w:val="006C0706"/>
    <w:rsid w:val="006C1FE6"/>
    <w:rsid w:val="006C2C8C"/>
    <w:rsid w:val="006C6A5C"/>
    <w:rsid w:val="006C6FBF"/>
    <w:rsid w:val="006D5C74"/>
    <w:rsid w:val="006D6E02"/>
    <w:rsid w:val="006D7E97"/>
    <w:rsid w:val="006E02A2"/>
    <w:rsid w:val="006E2298"/>
    <w:rsid w:val="006E51C8"/>
    <w:rsid w:val="006F05E4"/>
    <w:rsid w:val="006F0E1B"/>
    <w:rsid w:val="006F2DF5"/>
    <w:rsid w:val="006F3EB4"/>
    <w:rsid w:val="006F4091"/>
    <w:rsid w:val="006F6208"/>
    <w:rsid w:val="006F6E51"/>
    <w:rsid w:val="007038BC"/>
    <w:rsid w:val="00703ADB"/>
    <w:rsid w:val="00710C31"/>
    <w:rsid w:val="00711B92"/>
    <w:rsid w:val="007126A8"/>
    <w:rsid w:val="00716DED"/>
    <w:rsid w:val="0072295A"/>
    <w:rsid w:val="007266DF"/>
    <w:rsid w:val="007279F4"/>
    <w:rsid w:val="00727DFE"/>
    <w:rsid w:val="0073194C"/>
    <w:rsid w:val="00731FDE"/>
    <w:rsid w:val="00732929"/>
    <w:rsid w:val="00743485"/>
    <w:rsid w:val="00752DC0"/>
    <w:rsid w:val="00753291"/>
    <w:rsid w:val="00756DF8"/>
    <w:rsid w:val="007605B1"/>
    <w:rsid w:val="00765792"/>
    <w:rsid w:val="00773134"/>
    <w:rsid w:val="00774387"/>
    <w:rsid w:val="0077481F"/>
    <w:rsid w:val="00784658"/>
    <w:rsid w:val="0079066B"/>
    <w:rsid w:val="00792A79"/>
    <w:rsid w:val="00792A7A"/>
    <w:rsid w:val="007A2175"/>
    <w:rsid w:val="007A2F6B"/>
    <w:rsid w:val="007B379C"/>
    <w:rsid w:val="007B6AE2"/>
    <w:rsid w:val="007B7B15"/>
    <w:rsid w:val="007C0F6C"/>
    <w:rsid w:val="007C13AA"/>
    <w:rsid w:val="007C1A84"/>
    <w:rsid w:val="007C3BF1"/>
    <w:rsid w:val="007C43BF"/>
    <w:rsid w:val="007C611E"/>
    <w:rsid w:val="007C7913"/>
    <w:rsid w:val="007C7E46"/>
    <w:rsid w:val="007D064E"/>
    <w:rsid w:val="007D1D99"/>
    <w:rsid w:val="007D33EE"/>
    <w:rsid w:val="007D621F"/>
    <w:rsid w:val="007E0E3C"/>
    <w:rsid w:val="007E3B4D"/>
    <w:rsid w:val="007E41BA"/>
    <w:rsid w:val="007E47D0"/>
    <w:rsid w:val="007E4D80"/>
    <w:rsid w:val="007E6533"/>
    <w:rsid w:val="007F1BF2"/>
    <w:rsid w:val="007F29D2"/>
    <w:rsid w:val="007F2A90"/>
    <w:rsid w:val="007F6E3C"/>
    <w:rsid w:val="007F70D9"/>
    <w:rsid w:val="007F75E2"/>
    <w:rsid w:val="007F7663"/>
    <w:rsid w:val="008016D9"/>
    <w:rsid w:val="00802D95"/>
    <w:rsid w:val="00802F9B"/>
    <w:rsid w:val="00805526"/>
    <w:rsid w:val="00805BE9"/>
    <w:rsid w:val="008129B7"/>
    <w:rsid w:val="0081767E"/>
    <w:rsid w:val="008204A9"/>
    <w:rsid w:val="00820A11"/>
    <w:rsid w:val="00820EBB"/>
    <w:rsid w:val="00821B3A"/>
    <w:rsid w:val="008247EC"/>
    <w:rsid w:val="00826682"/>
    <w:rsid w:val="00831556"/>
    <w:rsid w:val="008343B4"/>
    <w:rsid w:val="00835BA3"/>
    <w:rsid w:val="0084420B"/>
    <w:rsid w:val="00846002"/>
    <w:rsid w:val="00851C25"/>
    <w:rsid w:val="00851FB3"/>
    <w:rsid w:val="008532D8"/>
    <w:rsid w:val="00853E99"/>
    <w:rsid w:val="008620CC"/>
    <w:rsid w:val="00862972"/>
    <w:rsid w:val="008636A3"/>
    <w:rsid w:val="00865251"/>
    <w:rsid w:val="008667CD"/>
    <w:rsid w:val="008728FC"/>
    <w:rsid w:val="00874C26"/>
    <w:rsid w:val="0087683A"/>
    <w:rsid w:val="00876E31"/>
    <w:rsid w:val="00887241"/>
    <w:rsid w:val="008927DF"/>
    <w:rsid w:val="008930DF"/>
    <w:rsid w:val="00893382"/>
    <w:rsid w:val="008A0FFB"/>
    <w:rsid w:val="008A3FF4"/>
    <w:rsid w:val="008A6892"/>
    <w:rsid w:val="008A7800"/>
    <w:rsid w:val="008B06CD"/>
    <w:rsid w:val="008B2162"/>
    <w:rsid w:val="008B5D81"/>
    <w:rsid w:val="008B6A2A"/>
    <w:rsid w:val="008B70DB"/>
    <w:rsid w:val="008B7AAE"/>
    <w:rsid w:val="008B7AB9"/>
    <w:rsid w:val="008B7F35"/>
    <w:rsid w:val="008C118C"/>
    <w:rsid w:val="008C1EC0"/>
    <w:rsid w:val="008C265F"/>
    <w:rsid w:val="008C713C"/>
    <w:rsid w:val="008D1072"/>
    <w:rsid w:val="008D2788"/>
    <w:rsid w:val="008D6C55"/>
    <w:rsid w:val="008D79A5"/>
    <w:rsid w:val="008E03E3"/>
    <w:rsid w:val="008E17D7"/>
    <w:rsid w:val="008E2458"/>
    <w:rsid w:val="008E26A8"/>
    <w:rsid w:val="008E5417"/>
    <w:rsid w:val="008E54C9"/>
    <w:rsid w:val="008E5F82"/>
    <w:rsid w:val="008E6AF4"/>
    <w:rsid w:val="008E6FD0"/>
    <w:rsid w:val="008F26BE"/>
    <w:rsid w:val="008F5730"/>
    <w:rsid w:val="008F7BEB"/>
    <w:rsid w:val="00900480"/>
    <w:rsid w:val="009011DB"/>
    <w:rsid w:val="009074E8"/>
    <w:rsid w:val="00910373"/>
    <w:rsid w:val="00912E02"/>
    <w:rsid w:val="00912E32"/>
    <w:rsid w:val="009134A6"/>
    <w:rsid w:val="00921CC1"/>
    <w:rsid w:val="009251A2"/>
    <w:rsid w:val="00925331"/>
    <w:rsid w:val="00930B8A"/>
    <w:rsid w:val="00930ED2"/>
    <w:rsid w:val="00934617"/>
    <w:rsid w:val="00935481"/>
    <w:rsid w:val="00935D8D"/>
    <w:rsid w:val="00936797"/>
    <w:rsid w:val="009525ED"/>
    <w:rsid w:val="00953950"/>
    <w:rsid w:val="009559D2"/>
    <w:rsid w:val="00964D32"/>
    <w:rsid w:val="00965A18"/>
    <w:rsid w:val="00966028"/>
    <w:rsid w:val="0096688F"/>
    <w:rsid w:val="00967F74"/>
    <w:rsid w:val="00971717"/>
    <w:rsid w:val="00971C74"/>
    <w:rsid w:val="00973868"/>
    <w:rsid w:val="0097589E"/>
    <w:rsid w:val="009763D2"/>
    <w:rsid w:val="00984298"/>
    <w:rsid w:val="009872A8"/>
    <w:rsid w:val="009872E6"/>
    <w:rsid w:val="00987958"/>
    <w:rsid w:val="00992377"/>
    <w:rsid w:val="00994CA2"/>
    <w:rsid w:val="00994DBF"/>
    <w:rsid w:val="009959E1"/>
    <w:rsid w:val="00996190"/>
    <w:rsid w:val="009962AB"/>
    <w:rsid w:val="00996A2D"/>
    <w:rsid w:val="00996ADA"/>
    <w:rsid w:val="009A1B5F"/>
    <w:rsid w:val="009A3C57"/>
    <w:rsid w:val="009A5B83"/>
    <w:rsid w:val="009B1EA1"/>
    <w:rsid w:val="009B40E2"/>
    <w:rsid w:val="009B5477"/>
    <w:rsid w:val="009C04E6"/>
    <w:rsid w:val="009C5CC2"/>
    <w:rsid w:val="009D0EE2"/>
    <w:rsid w:val="009D464D"/>
    <w:rsid w:val="009E1345"/>
    <w:rsid w:val="009E168F"/>
    <w:rsid w:val="009E45C9"/>
    <w:rsid w:val="009E4A5A"/>
    <w:rsid w:val="009E54C7"/>
    <w:rsid w:val="009E7FF2"/>
    <w:rsid w:val="009F0253"/>
    <w:rsid w:val="009F3053"/>
    <w:rsid w:val="009F3E29"/>
    <w:rsid w:val="009F46D9"/>
    <w:rsid w:val="009F47BC"/>
    <w:rsid w:val="009F55ED"/>
    <w:rsid w:val="009F6A89"/>
    <w:rsid w:val="00A02A3F"/>
    <w:rsid w:val="00A04778"/>
    <w:rsid w:val="00A12588"/>
    <w:rsid w:val="00A1539E"/>
    <w:rsid w:val="00A1553E"/>
    <w:rsid w:val="00A156D2"/>
    <w:rsid w:val="00A205EF"/>
    <w:rsid w:val="00A21E41"/>
    <w:rsid w:val="00A31054"/>
    <w:rsid w:val="00A33BFB"/>
    <w:rsid w:val="00A35B72"/>
    <w:rsid w:val="00A35EBE"/>
    <w:rsid w:val="00A35F70"/>
    <w:rsid w:val="00A377EB"/>
    <w:rsid w:val="00A40549"/>
    <w:rsid w:val="00A42A86"/>
    <w:rsid w:val="00A42E3E"/>
    <w:rsid w:val="00A44E23"/>
    <w:rsid w:val="00A468CF"/>
    <w:rsid w:val="00A47E92"/>
    <w:rsid w:val="00A50A11"/>
    <w:rsid w:val="00A54D87"/>
    <w:rsid w:val="00A55895"/>
    <w:rsid w:val="00A55FB9"/>
    <w:rsid w:val="00A5668D"/>
    <w:rsid w:val="00A57ADB"/>
    <w:rsid w:val="00A6242F"/>
    <w:rsid w:val="00A6255F"/>
    <w:rsid w:val="00A635FD"/>
    <w:rsid w:val="00A6635E"/>
    <w:rsid w:val="00A664BC"/>
    <w:rsid w:val="00A66553"/>
    <w:rsid w:val="00A679BB"/>
    <w:rsid w:val="00A67B28"/>
    <w:rsid w:val="00A729B9"/>
    <w:rsid w:val="00A72A60"/>
    <w:rsid w:val="00A73F86"/>
    <w:rsid w:val="00A74079"/>
    <w:rsid w:val="00A74592"/>
    <w:rsid w:val="00A74FFF"/>
    <w:rsid w:val="00A779A1"/>
    <w:rsid w:val="00A80824"/>
    <w:rsid w:val="00A86C53"/>
    <w:rsid w:val="00A91888"/>
    <w:rsid w:val="00A94386"/>
    <w:rsid w:val="00A969F7"/>
    <w:rsid w:val="00AA3808"/>
    <w:rsid w:val="00AA67E6"/>
    <w:rsid w:val="00AB1C66"/>
    <w:rsid w:val="00AB27C0"/>
    <w:rsid w:val="00AB3612"/>
    <w:rsid w:val="00AB5DEC"/>
    <w:rsid w:val="00AC0075"/>
    <w:rsid w:val="00AC3D00"/>
    <w:rsid w:val="00AC4C27"/>
    <w:rsid w:val="00AC6CB3"/>
    <w:rsid w:val="00AC7AE4"/>
    <w:rsid w:val="00AD038C"/>
    <w:rsid w:val="00AD2A5E"/>
    <w:rsid w:val="00AD4443"/>
    <w:rsid w:val="00AD7EB9"/>
    <w:rsid w:val="00AE3F5F"/>
    <w:rsid w:val="00AE7BAA"/>
    <w:rsid w:val="00AF036F"/>
    <w:rsid w:val="00AF1971"/>
    <w:rsid w:val="00AF2549"/>
    <w:rsid w:val="00AF3081"/>
    <w:rsid w:val="00B01129"/>
    <w:rsid w:val="00B01B47"/>
    <w:rsid w:val="00B04161"/>
    <w:rsid w:val="00B066A2"/>
    <w:rsid w:val="00B10B32"/>
    <w:rsid w:val="00B125F8"/>
    <w:rsid w:val="00B16512"/>
    <w:rsid w:val="00B16B55"/>
    <w:rsid w:val="00B2667C"/>
    <w:rsid w:val="00B301BB"/>
    <w:rsid w:val="00B31564"/>
    <w:rsid w:val="00B355C1"/>
    <w:rsid w:val="00B42CBA"/>
    <w:rsid w:val="00B44480"/>
    <w:rsid w:val="00B51C88"/>
    <w:rsid w:val="00B5374D"/>
    <w:rsid w:val="00B53AA6"/>
    <w:rsid w:val="00B60907"/>
    <w:rsid w:val="00B618F6"/>
    <w:rsid w:val="00B61B05"/>
    <w:rsid w:val="00B61DFA"/>
    <w:rsid w:val="00B62E46"/>
    <w:rsid w:val="00B63529"/>
    <w:rsid w:val="00B65A4B"/>
    <w:rsid w:val="00B65AA3"/>
    <w:rsid w:val="00B7060E"/>
    <w:rsid w:val="00B730CC"/>
    <w:rsid w:val="00B74E85"/>
    <w:rsid w:val="00B752B6"/>
    <w:rsid w:val="00B771F5"/>
    <w:rsid w:val="00B83231"/>
    <w:rsid w:val="00B83354"/>
    <w:rsid w:val="00B84EB2"/>
    <w:rsid w:val="00B86ADA"/>
    <w:rsid w:val="00B92CE6"/>
    <w:rsid w:val="00B9416A"/>
    <w:rsid w:val="00B9570A"/>
    <w:rsid w:val="00BA0589"/>
    <w:rsid w:val="00BA22CD"/>
    <w:rsid w:val="00BA30ED"/>
    <w:rsid w:val="00BA5754"/>
    <w:rsid w:val="00BA59E8"/>
    <w:rsid w:val="00BA7301"/>
    <w:rsid w:val="00BA7F0E"/>
    <w:rsid w:val="00BB05C1"/>
    <w:rsid w:val="00BB175C"/>
    <w:rsid w:val="00BB28AF"/>
    <w:rsid w:val="00BB52F3"/>
    <w:rsid w:val="00BB55E2"/>
    <w:rsid w:val="00BB6E1A"/>
    <w:rsid w:val="00BC101A"/>
    <w:rsid w:val="00BC174B"/>
    <w:rsid w:val="00BC2824"/>
    <w:rsid w:val="00BC2899"/>
    <w:rsid w:val="00BC4292"/>
    <w:rsid w:val="00BD134A"/>
    <w:rsid w:val="00BD27D9"/>
    <w:rsid w:val="00BD6BA0"/>
    <w:rsid w:val="00BE1792"/>
    <w:rsid w:val="00BE18F9"/>
    <w:rsid w:val="00BE5B6B"/>
    <w:rsid w:val="00BF267B"/>
    <w:rsid w:val="00BF30AC"/>
    <w:rsid w:val="00BF3B9B"/>
    <w:rsid w:val="00BF4354"/>
    <w:rsid w:val="00C01C25"/>
    <w:rsid w:val="00C0238D"/>
    <w:rsid w:val="00C10FEA"/>
    <w:rsid w:val="00C2565B"/>
    <w:rsid w:val="00C3262E"/>
    <w:rsid w:val="00C37399"/>
    <w:rsid w:val="00C401E9"/>
    <w:rsid w:val="00C432C3"/>
    <w:rsid w:val="00C44481"/>
    <w:rsid w:val="00C44A4A"/>
    <w:rsid w:val="00C47676"/>
    <w:rsid w:val="00C47A85"/>
    <w:rsid w:val="00C54002"/>
    <w:rsid w:val="00C54887"/>
    <w:rsid w:val="00C54EDD"/>
    <w:rsid w:val="00C5541B"/>
    <w:rsid w:val="00C55F3F"/>
    <w:rsid w:val="00C561A3"/>
    <w:rsid w:val="00C57C05"/>
    <w:rsid w:val="00C621D7"/>
    <w:rsid w:val="00C62B6C"/>
    <w:rsid w:val="00C64695"/>
    <w:rsid w:val="00C66963"/>
    <w:rsid w:val="00C67978"/>
    <w:rsid w:val="00C70140"/>
    <w:rsid w:val="00C71FE7"/>
    <w:rsid w:val="00C74735"/>
    <w:rsid w:val="00C749EC"/>
    <w:rsid w:val="00C76897"/>
    <w:rsid w:val="00C84C9B"/>
    <w:rsid w:val="00C900D7"/>
    <w:rsid w:val="00C909B5"/>
    <w:rsid w:val="00CA01DC"/>
    <w:rsid w:val="00CA3AE9"/>
    <w:rsid w:val="00CA6BF4"/>
    <w:rsid w:val="00CB39FA"/>
    <w:rsid w:val="00CB483D"/>
    <w:rsid w:val="00CB5045"/>
    <w:rsid w:val="00CB5A56"/>
    <w:rsid w:val="00CB7A84"/>
    <w:rsid w:val="00CB7A95"/>
    <w:rsid w:val="00CB7C58"/>
    <w:rsid w:val="00CC0086"/>
    <w:rsid w:val="00CC088F"/>
    <w:rsid w:val="00CC0DEB"/>
    <w:rsid w:val="00CC22AD"/>
    <w:rsid w:val="00CC354A"/>
    <w:rsid w:val="00CC545C"/>
    <w:rsid w:val="00CC5553"/>
    <w:rsid w:val="00CC72CE"/>
    <w:rsid w:val="00CD2D48"/>
    <w:rsid w:val="00CD3CFB"/>
    <w:rsid w:val="00CD7774"/>
    <w:rsid w:val="00CE37CF"/>
    <w:rsid w:val="00CE4146"/>
    <w:rsid w:val="00CE637C"/>
    <w:rsid w:val="00CE6DE6"/>
    <w:rsid w:val="00CF0740"/>
    <w:rsid w:val="00CF1C3B"/>
    <w:rsid w:val="00CF3CFA"/>
    <w:rsid w:val="00D0545D"/>
    <w:rsid w:val="00D0589E"/>
    <w:rsid w:val="00D06CD3"/>
    <w:rsid w:val="00D074EE"/>
    <w:rsid w:val="00D10E8C"/>
    <w:rsid w:val="00D11242"/>
    <w:rsid w:val="00D12267"/>
    <w:rsid w:val="00D13242"/>
    <w:rsid w:val="00D16774"/>
    <w:rsid w:val="00D17E12"/>
    <w:rsid w:val="00D23269"/>
    <w:rsid w:val="00D2468D"/>
    <w:rsid w:val="00D2494C"/>
    <w:rsid w:val="00D25D37"/>
    <w:rsid w:val="00D267BE"/>
    <w:rsid w:val="00D33929"/>
    <w:rsid w:val="00D40386"/>
    <w:rsid w:val="00D40AB2"/>
    <w:rsid w:val="00D438EF"/>
    <w:rsid w:val="00D44F65"/>
    <w:rsid w:val="00D45A25"/>
    <w:rsid w:val="00D570D4"/>
    <w:rsid w:val="00D57BF9"/>
    <w:rsid w:val="00D61B3B"/>
    <w:rsid w:val="00D651F1"/>
    <w:rsid w:val="00D652DC"/>
    <w:rsid w:val="00D6627B"/>
    <w:rsid w:val="00D66555"/>
    <w:rsid w:val="00D70CC8"/>
    <w:rsid w:val="00D72ABE"/>
    <w:rsid w:val="00D73A62"/>
    <w:rsid w:val="00D74AB2"/>
    <w:rsid w:val="00D74B27"/>
    <w:rsid w:val="00D76673"/>
    <w:rsid w:val="00D7742F"/>
    <w:rsid w:val="00D77CBC"/>
    <w:rsid w:val="00D829C5"/>
    <w:rsid w:val="00D8443B"/>
    <w:rsid w:val="00D873A5"/>
    <w:rsid w:val="00D90B4E"/>
    <w:rsid w:val="00D94E82"/>
    <w:rsid w:val="00DA0A39"/>
    <w:rsid w:val="00DB4CEB"/>
    <w:rsid w:val="00DB78E1"/>
    <w:rsid w:val="00DB7C37"/>
    <w:rsid w:val="00DC265D"/>
    <w:rsid w:val="00DC68CC"/>
    <w:rsid w:val="00DD1CB3"/>
    <w:rsid w:val="00DD23D5"/>
    <w:rsid w:val="00DD29B2"/>
    <w:rsid w:val="00DD6479"/>
    <w:rsid w:val="00DD7F08"/>
    <w:rsid w:val="00DE0520"/>
    <w:rsid w:val="00DE0D14"/>
    <w:rsid w:val="00DE1136"/>
    <w:rsid w:val="00DE121E"/>
    <w:rsid w:val="00DE16E6"/>
    <w:rsid w:val="00DE26DD"/>
    <w:rsid w:val="00DE4267"/>
    <w:rsid w:val="00DE5607"/>
    <w:rsid w:val="00DE60EA"/>
    <w:rsid w:val="00E0050B"/>
    <w:rsid w:val="00E019B6"/>
    <w:rsid w:val="00E02EF2"/>
    <w:rsid w:val="00E03F08"/>
    <w:rsid w:val="00E04B02"/>
    <w:rsid w:val="00E05D32"/>
    <w:rsid w:val="00E06C16"/>
    <w:rsid w:val="00E06E06"/>
    <w:rsid w:val="00E12074"/>
    <w:rsid w:val="00E141BF"/>
    <w:rsid w:val="00E15E45"/>
    <w:rsid w:val="00E1600B"/>
    <w:rsid w:val="00E26162"/>
    <w:rsid w:val="00E265F8"/>
    <w:rsid w:val="00E26BAC"/>
    <w:rsid w:val="00E33816"/>
    <w:rsid w:val="00E34BCE"/>
    <w:rsid w:val="00E35CC5"/>
    <w:rsid w:val="00E40862"/>
    <w:rsid w:val="00E473B4"/>
    <w:rsid w:val="00E50850"/>
    <w:rsid w:val="00E545F4"/>
    <w:rsid w:val="00E577D4"/>
    <w:rsid w:val="00E5793B"/>
    <w:rsid w:val="00E600BA"/>
    <w:rsid w:val="00E6206D"/>
    <w:rsid w:val="00E63ABD"/>
    <w:rsid w:val="00E63E5A"/>
    <w:rsid w:val="00E73029"/>
    <w:rsid w:val="00E752BB"/>
    <w:rsid w:val="00E82694"/>
    <w:rsid w:val="00E839F4"/>
    <w:rsid w:val="00E90588"/>
    <w:rsid w:val="00E9639E"/>
    <w:rsid w:val="00E96A17"/>
    <w:rsid w:val="00EA4160"/>
    <w:rsid w:val="00EA4DA4"/>
    <w:rsid w:val="00EA5612"/>
    <w:rsid w:val="00EB0FF9"/>
    <w:rsid w:val="00EB173A"/>
    <w:rsid w:val="00EB22D5"/>
    <w:rsid w:val="00EB398F"/>
    <w:rsid w:val="00EB43B3"/>
    <w:rsid w:val="00EB5CD2"/>
    <w:rsid w:val="00EB7A7E"/>
    <w:rsid w:val="00EC0B0E"/>
    <w:rsid w:val="00EC1C86"/>
    <w:rsid w:val="00EC23C0"/>
    <w:rsid w:val="00EC3BE9"/>
    <w:rsid w:val="00EC4CBD"/>
    <w:rsid w:val="00EC4F4F"/>
    <w:rsid w:val="00EC5463"/>
    <w:rsid w:val="00ED1499"/>
    <w:rsid w:val="00ED2755"/>
    <w:rsid w:val="00ED5827"/>
    <w:rsid w:val="00EE1004"/>
    <w:rsid w:val="00EE2790"/>
    <w:rsid w:val="00EE30DD"/>
    <w:rsid w:val="00EE5227"/>
    <w:rsid w:val="00EE573D"/>
    <w:rsid w:val="00EE57F2"/>
    <w:rsid w:val="00EE773F"/>
    <w:rsid w:val="00EF0C88"/>
    <w:rsid w:val="00EF74BC"/>
    <w:rsid w:val="00EF75F4"/>
    <w:rsid w:val="00EF787E"/>
    <w:rsid w:val="00F00B68"/>
    <w:rsid w:val="00F0103E"/>
    <w:rsid w:val="00F024BD"/>
    <w:rsid w:val="00F02B70"/>
    <w:rsid w:val="00F03820"/>
    <w:rsid w:val="00F068C2"/>
    <w:rsid w:val="00F06B18"/>
    <w:rsid w:val="00F1016D"/>
    <w:rsid w:val="00F110ED"/>
    <w:rsid w:val="00F12521"/>
    <w:rsid w:val="00F14C3C"/>
    <w:rsid w:val="00F225CB"/>
    <w:rsid w:val="00F22652"/>
    <w:rsid w:val="00F23D23"/>
    <w:rsid w:val="00F25EA5"/>
    <w:rsid w:val="00F300C8"/>
    <w:rsid w:val="00F31D91"/>
    <w:rsid w:val="00F339E8"/>
    <w:rsid w:val="00F35218"/>
    <w:rsid w:val="00F36956"/>
    <w:rsid w:val="00F3781E"/>
    <w:rsid w:val="00F40107"/>
    <w:rsid w:val="00F41BDD"/>
    <w:rsid w:val="00F41E08"/>
    <w:rsid w:val="00F50B17"/>
    <w:rsid w:val="00F52D4F"/>
    <w:rsid w:val="00F549F4"/>
    <w:rsid w:val="00F5541E"/>
    <w:rsid w:val="00F56538"/>
    <w:rsid w:val="00F56B27"/>
    <w:rsid w:val="00F56E53"/>
    <w:rsid w:val="00F5700C"/>
    <w:rsid w:val="00F57CC0"/>
    <w:rsid w:val="00F62D06"/>
    <w:rsid w:val="00F666CB"/>
    <w:rsid w:val="00F71553"/>
    <w:rsid w:val="00F730A6"/>
    <w:rsid w:val="00F76658"/>
    <w:rsid w:val="00F76A91"/>
    <w:rsid w:val="00F77594"/>
    <w:rsid w:val="00F82BF9"/>
    <w:rsid w:val="00F84E52"/>
    <w:rsid w:val="00F8521E"/>
    <w:rsid w:val="00F91693"/>
    <w:rsid w:val="00F91AB1"/>
    <w:rsid w:val="00F924E3"/>
    <w:rsid w:val="00F93F0E"/>
    <w:rsid w:val="00F954C1"/>
    <w:rsid w:val="00FA0409"/>
    <w:rsid w:val="00FA1439"/>
    <w:rsid w:val="00FA3577"/>
    <w:rsid w:val="00FA3637"/>
    <w:rsid w:val="00FA3C1B"/>
    <w:rsid w:val="00FA3E13"/>
    <w:rsid w:val="00FA4557"/>
    <w:rsid w:val="00FB2C56"/>
    <w:rsid w:val="00FB2FCA"/>
    <w:rsid w:val="00FB58E2"/>
    <w:rsid w:val="00FB623B"/>
    <w:rsid w:val="00FB6784"/>
    <w:rsid w:val="00FB72CE"/>
    <w:rsid w:val="00FC1BDF"/>
    <w:rsid w:val="00FC4370"/>
    <w:rsid w:val="00FC546C"/>
    <w:rsid w:val="00FD19F5"/>
    <w:rsid w:val="00FD1DBA"/>
    <w:rsid w:val="00FD4D60"/>
    <w:rsid w:val="00FD599A"/>
    <w:rsid w:val="00FE1D9C"/>
    <w:rsid w:val="00FE393F"/>
    <w:rsid w:val="00FE642C"/>
    <w:rsid w:val="00FF012F"/>
    <w:rsid w:val="00FF0E3B"/>
    <w:rsid w:val="00FF0E61"/>
    <w:rsid w:val="00FF4193"/>
    <w:rsid w:val="00FF4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74528"/>
  <w15:docId w15:val="{FC27E082-F5FA-4629-88B1-D9713A26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533"/>
    <w:rPr>
      <w:rFonts w:ascii="Times New Roman" w:hAnsi="Times New Roman"/>
      <w:sz w:val="24"/>
      <w:szCs w:val="24"/>
    </w:rPr>
  </w:style>
  <w:style w:type="paragraph" w:styleId="Nadpis1">
    <w:name w:val="heading 1"/>
    <w:aliases w:val="Dopis nadpis"/>
    <w:basedOn w:val="Normln"/>
    <w:next w:val="Normln"/>
    <w:link w:val="Nadpis1Char"/>
    <w:uiPriority w:val="99"/>
    <w:qFormat/>
    <w:locked/>
    <w:rsid w:val="00266013"/>
    <w:pPr>
      <w:keepNext/>
      <w:spacing w:before="240" w:after="60"/>
      <w:outlineLvl w:val="0"/>
    </w:pPr>
    <w:rPr>
      <w:rFonts w:ascii="Cambria" w:eastAsia="Times New Roman" w:hAnsi="Cambria"/>
      <w:b/>
      <w:bCs/>
      <w:kern w:val="32"/>
      <w:sz w:val="32"/>
      <w:szCs w:val="32"/>
    </w:rPr>
  </w:style>
  <w:style w:type="paragraph" w:styleId="Nadpis4">
    <w:name w:val="heading 4"/>
    <w:basedOn w:val="Normln"/>
    <w:next w:val="Normln"/>
    <w:link w:val="Nadpis4Char"/>
    <w:uiPriority w:val="99"/>
    <w:qFormat/>
    <w:locked/>
    <w:rsid w:val="00EC4CBD"/>
    <w:pPr>
      <w:keepNext/>
      <w:jc w:val="center"/>
      <w:outlineLvl w:val="3"/>
    </w:pPr>
    <w:rPr>
      <w:rFonts w:ascii="Arial" w:hAnsi="Arial"/>
      <w:b/>
      <w:sz w:val="20"/>
      <w:szCs w:val="20"/>
    </w:rPr>
  </w:style>
  <w:style w:type="paragraph" w:styleId="Nadpis7">
    <w:name w:val="heading 7"/>
    <w:basedOn w:val="Normln"/>
    <w:next w:val="Normln"/>
    <w:link w:val="Nadpis7Char"/>
    <w:uiPriority w:val="99"/>
    <w:qFormat/>
    <w:locked/>
    <w:rsid w:val="00EC4C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66013"/>
    <w:rPr>
      <w:rFonts w:ascii="Cambria" w:hAnsi="Cambria"/>
      <w:b/>
      <w:kern w:val="32"/>
      <w:sz w:val="32"/>
    </w:rPr>
  </w:style>
  <w:style w:type="character" w:customStyle="1" w:styleId="Nadpis4Char">
    <w:name w:val="Nadpis 4 Char"/>
    <w:basedOn w:val="Standardnpsmoodstavce"/>
    <w:link w:val="Nadpis4"/>
    <w:uiPriority w:val="99"/>
    <w:locked/>
    <w:rsid w:val="00EC4CBD"/>
    <w:rPr>
      <w:rFonts w:ascii="Arial" w:hAnsi="Arial"/>
      <w:b/>
      <w:sz w:val="20"/>
    </w:rPr>
  </w:style>
  <w:style w:type="character" w:customStyle="1" w:styleId="Nadpis7Char">
    <w:name w:val="Nadpis 7 Char"/>
    <w:basedOn w:val="Standardnpsmoodstavce"/>
    <w:link w:val="Nadpis7"/>
    <w:uiPriority w:val="99"/>
    <w:locked/>
    <w:rsid w:val="00EC4CBD"/>
    <w:rPr>
      <w:rFonts w:ascii="Times New Roman" w:hAnsi="Times New Roman"/>
      <w:sz w:val="24"/>
    </w:rPr>
  </w:style>
  <w:style w:type="paragraph" w:styleId="Zpat">
    <w:name w:val="footer"/>
    <w:basedOn w:val="Normln"/>
    <w:link w:val="ZpatChar"/>
    <w:uiPriority w:val="99"/>
    <w:rsid w:val="00A55895"/>
    <w:pPr>
      <w:tabs>
        <w:tab w:val="center" w:pos="4536"/>
        <w:tab w:val="right" w:pos="9072"/>
      </w:tabs>
    </w:pPr>
  </w:style>
  <w:style w:type="character" w:customStyle="1" w:styleId="ZpatChar">
    <w:name w:val="Zápatí Char"/>
    <w:basedOn w:val="Standardnpsmoodstavce"/>
    <w:link w:val="Zpat"/>
    <w:uiPriority w:val="99"/>
    <w:locked/>
    <w:rsid w:val="00A55895"/>
    <w:rPr>
      <w:rFonts w:ascii="Times New Roman" w:hAnsi="Times New Roman"/>
      <w:sz w:val="24"/>
      <w:lang w:eastAsia="cs-CZ"/>
    </w:rPr>
  </w:style>
  <w:style w:type="character" w:styleId="slostrnky">
    <w:name w:val="page number"/>
    <w:basedOn w:val="Standardnpsmoodstavce"/>
    <w:uiPriority w:val="99"/>
    <w:rsid w:val="00A55895"/>
    <w:rPr>
      <w:rFonts w:cs="Times New Roman"/>
    </w:rPr>
  </w:style>
  <w:style w:type="paragraph" w:styleId="Zkladntextodsazen">
    <w:name w:val="Body Text Indent"/>
    <w:basedOn w:val="Normln"/>
    <w:link w:val="ZkladntextodsazenChar"/>
    <w:uiPriority w:val="99"/>
    <w:rsid w:val="00A55895"/>
    <w:pPr>
      <w:spacing w:after="120"/>
      <w:ind w:left="283"/>
    </w:pPr>
  </w:style>
  <w:style w:type="character" w:customStyle="1" w:styleId="ZkladntextodsazenChar">
    <w:name w:val="Základní text odsazený Char"/>
    <w:basedOn w:val="Standardnpsmoodstavce"/>
    <w:link w:val="Zkladntextodsazen"/>
    <w:uiPriority w:val="99"/>
    <w:locked/>
    <w:rsid w:val="00A55895"/>
    <w:rPr>
      <w:rFonts w:ascii="Times New Roman" w:hAnsi="Times New Roman"/>
      <w:sz w:val="24"/>
      <w:lang w:eastAsia="cs-CZ"/>
    </w:rPr>
  </w:style>
  <w:style w:type="paragraph" w:customStyle="1" w:styleId="odsazeny">
    <w:name w:val="odsazeny"/>
    <w:basedOn w:val="Normln"/>
    <w:uiPriority w:val="99"/>
    <w:rsid w:val="00A55895"/>
    <w:pPr>
      <w:widowControl w:val="0"/>
      <w:adjustRightInd w:val="0"/>
      <w:spacing w:line="360" w:lineRule="atLeast"/>
      <w:ind w:left="284" w:hanging="284"/>
      <w:jc w:val="both"/>
      <w:textAlignment w:val="baseline"/>
    </w:pPr>
    <w:rPr>
      <w:szCs w:val="20"/>
    </w:rPr>
  </w:style>
  <w:style w:type="paragraph" w:styleId="Rozloendokumentu">
    <w:name w:val="Document Map"/>
    <w:basedOn w:val="Normln"/>
    <w:link w:val="RozloendokumentuChar"/>
    <w:uiPriority w:val="99"/>
    <w:semiHidden/>
    <w:rsid w:val="005978A9"/>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locked/>
    <w:rsid w:val="005110C5"/>
    <w:rPr>
      <w:rFonts w:ascii="Times New Roman" w:hAnsi="Times New Roman"/>
      <w:sz w:val="2"/>
    </w:rPr>
  </w:style>
  <w:style w:type="character" w:styleId="Odkaznakoment">
    <w:name w:val="annotation reference"/>
    <w:basedOn w:val="Standardnpsmoodstavce"/>
    <w:uiPriority w:val="99"/>
    <w:semiHidden/>
    <w:rsid w:val="00403CDA"/>
    <w:rPr>
      <w:rFonts w:cs="Times New Roman"/>
      <w:sz w:val="16"/>
    </w:rPr>
  </w:style>
  <w:style w:type="paragraph" w:styleId="Textkomente">
    <w:name w:val="annotation text"/>
    <w:basedOn w:val="Normln"/>
    <w:link w:val="TextkomenteChar"/>
    <w:uiPriority w:val="99"/>
    <w:semiHidden/>
    <w:rsid w:val="00403CDA"/>
    <w:rPr>
      <w:sz w:val="20"/>
      <w:szCs w:val="20"/>
    </w:rPr>
  </w:style>
  <w:style w:type="character" w:customStyle="1" w:styleId="TextkomenteChar">
    <w:name w:val="Text komentáře Char"/>
    <w:basedOn w:val="Standardnpsmoodstavce"/>
    <w:link w:val="Textkomente"/>
    <w:uiPriority w:val="99"/>
    <w:semiHidden/>
    <w:locked/>
    <w:rsid w:val="00491FED"/>
    <w:rPr>
      <w:rFonts w:ascii="Times New Roman" w:hAnsi="Times New Roman"/>
      <w:sz w:val="20"/>
    </w:rPr>
  </w:style>
  <w:style w:type="paragraph" w:styleId="Pedmtkomente">
    <w:name w:val="annotation subject"/>
    <w:basedOn w:val="Textkomente"/>
    <w:next w:val="Textkomente"/>
    <w:link w:val="PedmtkomenteChar"/>
    <w:uiPriority w:val="99"/>
    <w:semiHidden/>
    <w:rsid w:val="00403CDA"/>
    <w:rPr>
      <w:b/>
      <w:bCs/>
    </w:rPr>
  </w:style>
  <w:style w:type="character" w:customStyle="1" w:styleId="PedmtkomenteChar">
    <w:name w:val="Předmět komentáře Char"/>
    <w:basedOn w:val="TextkomenteChar"/>
    <w:link w:val="Pedmtkomente"/>
    <w:uiPriority w:val="99"/>
    <w:semiHidden/>
    <w:locked/>
    <w:rsid w:val="00491FED"/>
    <w:rPr>
      <w:rFonts w:ascii="Times New Roman" w:hAnsi="Times New Roman"/>
      <w:b/>
      <w:sz w:val="20"/>
    </w:rPr>
  </w:style>
  <w:style w:type="paragraph" w:styleId="Textbubliny">
    <w:name w:val="Balloon Text"/>
    <w:basedOn w:val="Normln"/>
    <w:link w:val="TextbublinyChar"/>
    <w:uiPriority w:val="99"/>
    <w:semiHidden/>
    <w:rsid w:val="007E6533"/>
    <w:rPr>
      <w:sz w:val="16"/>
      <w:szCs w:val="20"/>
    </w:rPr>
  </w:style>
  <w:style w:type="character" w:customStyle="1" w:styleId="TextbublinyChar">
    <w:name w:val="Text bubliny Char"/>
    <w:basedOn w:val="Standardnpsmoodstavce"/>
    <w:link w:val="Textbubliny"/>
    <w:uiPriority w:val="99"/>
    <w:semiHidden/>
    <w:locked/>
    <w:rsid w:val="007E6533"/>
    <w:rPr>
      <w:rFonts w:ascii="Times New Roman" w:hAnsi="Times New Roman"/>
      <w:sz w:val="16"/>
    </w:rPr>
  </w:style>
  <w:style w:type="paragraph" w:customStyle="1" w:styleId="Revize1">
    <w:name w:val="Revize1"/>
    <w:hidden/>
    <w:uiPriority w:val="99"/>
    <w:semiHidden/>
    <w:rsid w:val="00572805"/>
    <w:rPr>
      <w:rFonts w:ascii="Times New Roman" w:hAnsi="Times New Roman"/>
      <w:sz w:val="24"/>
      <w:szCs w:val="24"/>
    </w:rPr>
  </w:style>
  <w:style w:type="paragraph" w:customStyle="1" w:styleId="rove1">
    <w:name w:val="úroveň 1"/>
    <w:basedOn w:val="Normln"/>
    <w:next w:val="rove2"/>
    <w:uiPriority w:val="99"/>
    <w:rsid w:val="00EC4CBD"/>
    <w:pPr>
      <w:numPr>
        <w:numId w:val="1"/>
      </w:numPr>
      <w:spacing w:before="480" w:after="240"/>
    </w:pPr>
    <w:rPr>
      <w:b/>
      <w:bCs/>
    </w:rPr>
  </w:style>
  <w:style w:type="paragraph" w:customStyle="1" w:styleId="rove2">
    <w:name w:val="úroveň 2"/>
    <w:basedOn w:val="Normln"/>
    <w:link w:val="rove2Char"/>
    <w:rsid w:val="00EC4CBD"/>
    <w:pPr>
      <w:numPr>
        <w:ilvl w:val="1"/>
        <w:numId w:val="1"/>
      </w:numPr>
      <w:tabs>
        <w:tab w:val="clear" w:pos="1560"/>
        <w:tab w:val="num" w:pos="851"/>
      </w:tabs>
      <w:spacing w:after="120"/>
      <w:ind w:left="574"/>
      <w:jc w:val="both"/>
    </w:pPr>
  </w:style>
  <w:style w:type="paragraph" w:styleId="Zhlav">
    <w:name w:val="header"/>
    <w:basedOn w:val="Normln"/>
    <w:link w:val="ZhlavChar"/>
    <w:uiPriority w:val="99"/>
    <w:rsid w:val="00EC4CBD"/>
    <w:pPr>
      <w:tabs>
        <w:tab w:val="center" w:pos="4536"/>
        <w:tab w:val="right" w:pos="9072"/>
      </w:tabs>
    </w:pPr>
  </w:style>
  <w:style w:type="character" w:customStyle="1" w:styleId="ZhlavChar">
    <w:name w:val="Záhlaví Char"/>
    <w:basedOn w:val="Standardnpsmoodstavce"/>
    <w:link w:val="Zhlav"/>
    <w:uiPriority w:val="99"/>
    <w:locked/>
    <w:rsid w:val="00EC4CBD"/>
    <w:rPr>
      <w:rFonts w:ascii="Times New Roman" w:hAnsi="Times New Roman"/>
      <w:sz w:val="24"/>
    </w:rPr>
  </w:style>
  <w:style w:type="paragraph" w:customStyle="1" w:styleId="Odstavecseseznamem1">
    <w:name w:val="Odstavec se seznamem1"/>
    <w:basedOn w:val="Normln"/>
    <w:uiPriority w:val="99"/>
    <w:rsid w:val="003462BA"/>
    <w:pPr>
      <w:ind w:left="720"/>
      <w:contextualSpacing/>
    </w:pPr>
  </w:style>
  <w:style w:type="paragraph" w:customStyle="1" w:styleId="Odstavecseseznamem11">
    <w:name w:val="Odstavec se seznamem11"/>
    <w:basedOn w:val="Normln"/>
    <w:uiPriority w:val="99"/>
    <w:rsid w:val="00865251"/>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F954C1"/>
    <w:pPr>
      <w:spacing w:before="100" w:beforeAutospacing="1" w:after="100" w:afterAutospacing="1"/>
      <w:ind w:left="1701" w:right="1134"/>
      <w:contextualSpacing/>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47A85"/>
    <w:rPr>
      <w:rFonts w:cs="Times New Roman"/>
      <w:color w:val="0000FF"/>
      <w:u w:val="single"/>
    </w:rPr>
  </w:style>
  <w:style w:type="character" w:customStyle="1" w:styleId="Zkladntext1">
    <w:name w:val="Základní text1"/>
    <w:link w:val="Bodytext1"/>
    <w:uiPriority w:val="99"/>
    <w:locked/>
    <w:rsid w:val="001471EF"/>
    <w:rPr>
      <w:sz w:val="24"/>
    </w:rPr>
  </w:style>
  <w:style w:type="paragraph" w:customStyle="1" w:styleId="Bodytext1">
    <w:name w:val="Body text1"/>
    <w:basedOn w:val="Normln"/>
    <w:link w:val="Zkladntext1"/>
    <w:uiPriority w:val="99"/>
    <w:rsid w:val="001471EF"/>
    <w:pPr>
      <w:shd w:val="clear" w:color="auto" w:fill="FFFFFF"/>
      <w:spacing w:line="274" w:lineRule="exact"/>
    </w:pPr>
    <w:rPr>
      <w:rFonts w:ascii="Calibri" w:hAnsi="Calibri"/>
    </w:rPr>
  </w:style>
  <w:style w:type="paragraph" w:styleId="Zkladntext">
    <w:name w:val="Body Text"/>
    <w:basedOn w:val="Normln"/>
    <w:link w:val="ZkladntextChar"/>
    <w:uiPriority w:val="99"/>
    <w:rsid w:val="00A729B9"/>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A729B9"/>
    <w:rPr>
      <w:rFonts w:ascii="Arial" w:eastAsia="MS Mincho" w:hAnsi="Arial"/>
      <w:sz w:val="24"/>
      <w:lang w:val="cs-CZ" w:eastAsia="ja-JP"/>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266013"/>
    <w:pPr>
      <w:ind w:left="708"/>
    </w:pPr>
    <w:rPr>
      <w:rFonts w:eastAsia="Times New Roman"/>
    </w:rPr>
  </w:style>
  <w:style w:type="paragraph" w:customStyle="1" w:styleId="Text">
    <w:name w:val="Text"/>
    <w:basedOn w:val="Normln"/>
    <w:uiPriority w:val="99"/>
    <w:rsid w:val="00266013"/>
    <w:pPr>
      <w:tabs>
        <w:tab w:val="left" w:pos="227"/>
      </w:tabs>
      <w:spacing w:line="220" w:lineRule="exact"/>
      <w:jc w:val="both"/>
    </w:pPr>
    <w:rPr>
      <w:rFonts w:ascii="Book Antiqua" w:eastAsia="Times New Roman" w:hAnsi="Book Antiqua"/>
      <w:color w:val="000000"/>
      <w:sz w:val="18"/>
      <w:szCs w:val="20"/>
      <w:lang w:val="en-US"/>
    </w:rPr>
  </w:style>
  <w:style w:type="paragraph" w:customStyle="1" w:styleId="ZkladntextIMP">
    <w:name w:val="Základní text_IMP"/>
    <w:basedOn w:val="Normln"/>
    <w:uiPriority w:val="99"/>
    <w:rsid w:val="00E019B6"/>
    <w:pPr>
      <w:suppressAutoHyphens/>
      <w:spacing w:line="276" w:lineRule="auto"/>
    </w:pPr>
    <w:rPr>
      <w:rFonts w:eastAsia="Times New Roman" w:cs="Arial"/>
      <w:szCs w:val="20"/>
      <w:lang w:eastAsia="ar-SA"/>
    </w:rPr>
  </w:style>
  <w:style w:type="paragraph" w:customStyle="1" w:styleId="WW-ZkladntextIMP">
    <w:name w:val="WW-Základní text_IMP"/>
    <w:basedOn w:val="Normln"/>
    <w:uiPriority w:val="99"/>
    <w:rsid w:val="00F666CB"/>
    <w:pPr>
      <w:suppressAutoHyphens/>
      <w:spacing w:line="264" w:lineRule="auto"/>
    </w:pPr>
    <w:rPr>
      <w:rFonts w:eastAsia="Times New Roman" w:cs="Arial"/>
      <w:szCs w:val="20"/>
      <w:lang w:eastAsia="ar-SA"/>
    </w:rPr>
  </w:style>
  <w:style w:type="paragraph" w:styleId="Zkladntext2">
    <w:name w:val="Body Text 2"/>
    <w:basedOn w:val="Normln"/>
    <w:link w:val="Zkladntext2Char"/>
    <w:uiPriority w:val="99"/>
    <w:rsid w:val="005711CD"/>
    <w:pPr>
      <w:spacing w:after="120" w:line="480" w:lineRule="auto"/>
    </w:pPr>
    <w:rPr>
      <w:rFonts w:eastAsia="Times New Roman"/>
    </w:rPr>
  </w:style>
  <w:style w:type="character" w:customStyle="1" w:styleId="Zkladntext2Char">
    <w:name w:val="Základní text 2 Char"/>
    <w:basedOn w:val="Standardnpsmoodstavce"/>
    <w:link w:val="Zkladntext2"/>
    <w:uiPriority w:val="99"/>
    <w:locked/>
    <w:rsid w:val="005711CD"/>
    <w:rPr>
      <w:rFonts w:ascii="Times New Roman" w:hAnsi="Times New Roman" w:cs="Times New Roman"/>
      <w:sz w:val="24"/>
      <w:szCs w:val="24"/>
    </w:rPr>
  </w:style>
  <w:style w:type="paragraph" w:customStyle="1" w:styleId="Textvbloku1">
    <w:name w:val="Text v bloku1"/>
    <w:basedOn w:val="Normln"/>
    <w:rsid w:val="003C657B"/>
    <w:pPr>
      <w:suppressAutoHyphens/>
      <w:ind w:left="708" w:right="-284" w:hanging="304"/>
    </w:pPr>
    <w:rPr>
      <w:rFonts w:eastAsia="Times New Roman" w:cs="Calibri"/>
      <w:szCs w:val="20"/>
      <w:lang w:eastAsia="ar-SA"/>
    </w:rPr>
  </w:style>
  <w:style w:type="paragraph" w:customStyle="1" w:styleId="Default">
    <w:name w:val="Default"/>
    <w:uiPriority w:val="99"/>
    <w:rsid w:val="007A2175"/>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6800DA"/>
    <w:rPr>
      <w:rFonts w:ascii="Times New Roman" w:hAnsi="Times New Roman"/>
      <w:sz w:val="24"/>
      <w:szCs w:val="24"/>
    </w:rPr>
  </w:style>
  <w:style w:type="paragraph" w:customStyle="1" w:styleId="CZodstavec">
    <w:name w:val="CZ odstavec"/>
    <w:uiPriority w:val="99"/>
    <w:rsid w:val="00245405"/>
    <w:pPr>
      <w:numPr>
        <w:numId w:val="2"/>
      </w:numPr>
      <w:spacing w:after="120" w:line="288" w:lineRule="auto"/>
      <w:jc w:val="both"/>
    </w:pPr>
    <w:rPr>
      <w:rFonts w:ascii="Century Gothic" w:eastAsia="Times New Roman" w:hAnsi="Century Gothic"/>
      <w:sz w:val="20"/>
      <w:szCs w:val="24"/>
    </w:rPr>
  </w:style>
  <w:style w:type="paragraph" w:customStyle="1" w:styleId="Smlouva-slo">
    <w:name w:val="Smlouva-číslo"/>
    <w:basedOn w:val="Normln"/>
    <w:uiPriority w:val="99"/>
    <w:rsid w:val="00AE7BAA"/>
    <w:pPr>
      <w:widowControl w:val="0"/>
      <w:numPr>
        <w:numId w:val="3"/>
      </w:numPr>
      <w:spacing w:before="120" w:line="240" w:lineRule="atLeast"/>
      <w:jc w:val="both"/>
    </w:pPr>
    <w:rPr>
      <w:rFonts w:eastAsia="Times New Roman"/>
      <w:szCs w:val="20"/>
      <w:lang w:eastAsia="ar-SA"/>
    </w:rPr>
  </w:style>
  <w:style w:type="paragraph" w:customStyle="1" w:styleId="Smlouva-slo0">
    <w:name w:val="Smlouva-èíslo"/>
    <w:basedOn w:val="Normln"/>
    <w:uiPriority w:val="99"/>
    <w:rsid w:val="00E12074"/>
    <w:pPr>
      <w:spacing w:before="120" w:line="240" w:lineRule="atLeast"/>
      <w:jc w:val="both"/>
    </w:pPr>
    <w:rPr>
      <w:rFonts w:eastAsia="Times New Roman"/>
      <w:szCs w:val="20"/>
    </w:rPr>
  </w:style>
  <w:style w:type="paragraph" w:styleId="Nzev">
    <w:name w:val="Title"/>
    <w:basedOn w:val="Normln"/>
    <w:link w:val="NzevChar"/>
    <w:uiPriority w:val="10"/>
    <w:qFormat/>
    <w:locked/>
    <w:rsid w:val="00270325"/>
    <w:pPr>
      <w:jc w:val="center"/>
    </w:pPr>
    <w:rPr>
      <w:rFonts w:eastAsia="Times New Roman"/>
      <w:b/>
      <w:sz w:val="32"/>
      <w:szCs w:val="20"/>
      <w:lang w:val="pl-PL" w:eastAsia="pl-PL"/>
    </w:rPr>
  </w:style>
  <w:style w:type="character" w:customStyle="1" w:styleId="NzevChar">
    <w:name w:val="Název Char"/>
    <w:basedOn w:val="Standardnpsmoodstavce"/>
    <w:link w:val="Nzev"/>
    <w:uiPriority w:val="10"/>
    <w:locked/>
    <w:rsid w:val="00270325"/>
    <w:rPr>
      <w:rFonts w:ascii="Times New Roman" w:hAnsi="Times New Roman" w:cs="Times New Roman"/>
      <w:b/>
      <w:sz w:val="32"/>
      <w:lang w:val="pl-PL" w:eastAsia="pl-PL"/>
    </w:rPr>
  </w:style>
  <w:style w:type="character" w:customStyle="1" w:styleId="rove2Char">
    <w:name w:val="úroveň 2 Char"/>
    <w:basedOn w:val="Standardnpsmoodstavce"/>
    <w:link w:val="rove2"/>
    <w:locked/>
    <w:rsid w:val="005E3ABD"/>
    <w:rPr>
      <w:rFonts w:ascii="Times New Roman" w:hAnsi="Times New Roman"/>
      <w:sz w:val="24"/>
      <w:szCs w:val="24"/>
    </w:rPr>
  </w:style>
  <w:style w:type="character" w:styleId="Sledovanodkaz">
    <w:name w:val="FollowedHyperlink"/>
    <w:basedOn w:val="Standardnpsmoodstavce"/>
    <w:uiPriority w:val="99"/>
    <w:semiHidden/>
    <w:unhideWhenUsed/>
    <w:rsid w:val="00C57C05"/>
    <w:rPr>
      <w:color w:val="800080" w:themeColor="followedHyperlink"/>
      <w:u w:val="single"/>
    </w:rPr>
  </w:style>
  <w:style w:type="paragraph" w:styleId="Zkladntextodsazen2">
    <w:name w:val="Body Text Indent 2"/>
    <w:basedOn w:val="Normln"/>
    <w:link w:val="Zkladntextodsazen2Char"/>
    <w:uiPriority w:val="99"/>
    <w:semiHidden/>
    <w:unhideWhenUsed/>
    <w:rsid w:val="00CD777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D7774"/>
    <w:rPr>
      <w:rFonts w:ascii="Times New Roman" w:hAnsi="Times New Roman"/>
      <w:sz w:val="24"/>
      <w:szCs w:val="24"/>
    </w:rPr>
  </w:style>
  <w:style w:type="numbering" w:customStyle="1" w:styleId="Styl2">
    <w:name w:val="Styl2"/>
    <w:uiPriority w:val="99"/>
    <w:rsid w:val="00CD7774"/>
    <w:pPr>
      <w:numPr>
        <w:numId w:val="5"/>
      </w:numPr>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9525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9666">
      <w:marLeft w:val="0"/>
      <w:marRight w:val="0"/>
      <w:marTop w:val="0"/>
      <w:marBottom w:val="0"/>
      <w:divBdr>
        <w:top w:val="none" w:sz="0" w:space="0" w:color="auto"/>
        <w:left w:val="none" w:sz="0" w:space="0" w:color="auto"/>
        <w:bottom w:val="none" w:sz="0" w:space="0" w:color="auto"/>
        <w:right w:val="none" w:sz="0" w:space="0" w:color="auto"/>
      </w:divBdr>
    </w:div>
    <w:div w:id="1430469667">
      <w:marLeft w:val="0"/>
      <w:marRight w:val="0"/>
      <w:marTop w:val="0"/>
      <w:marBottom w:val="0"/>
      <w:divBdr>
        <w:top w:val="none" w:sz="0" w:space="0" w:color="auto"/>
        <w:left w:val="none" w:sz="0" w:space="0" w:color="auto"/>
        <w:bottom w:val="none" w:sz="0" w:space="0" w:color="auto"/>
        <w:right w:val="none" w:sz="0" w:space="0" w:color="auto"/>
      </w:divBdr>
    </w:div>
    <w:div w:id="1430469669">
      <w:marLeft w:val="0"/>
      <w:marRight w:val="0"/>
      <w:marTop w:val="0"/>
      <w:marBottom w:val="0"/>
      <w:divBdr>
        <w:top w:val="none" w:sz="0" w:space="0" w:color="auto"/>
        <w:left w:val="none" w:sz="0" w:space="0" w:color="auto"/>
        <w:bottom w:val="none" w:sz="0" w:space="0" w:color="auto"/>
        <w:right w:val="none" w:sz="0" w:space="0" w:color="auto"/>
      </w:divBdr>
      <w:divsChild>
        <w:div w:id="1430469668">
          <w:marLeft w:val="0"/>
          <w:marRight w:val="0"/>
          <w:marTop w:val="0"/>
          <w:marBottom w:val="0"/>
          <w:divBdr>
            <w:top w:val="none" w:sz="0" w:space="0" w:color="auto"/>
            <w:left w:val="none" w:sz="0" w:space="0" w:color="auto"/>
            <w:bottom w:val="none" w:sz="0" w:space="0" w:color="auto"/>
            <w:right w:val="none" w:sz="0" w:space="0" w:color="auto"/>
          </w:divBdr>
          <w:divsChild>
            <w:div w:id="1430469671">
              <w:marLeft w:val="0"/>
              <w:marRight w:val="0"/>
              <w:marTop w:val="0"/>
              <w:marBottom w:val="0"/>
              <w:divBdr>
                <w:top w:val="none" w:sz="0" w:space="0" w:color="auto"/>
                <w:left w:val="none" w:sz="0" w:space="0" w:color="auto"/>
                <w:bottom w:val="none" w:sz="0" w:space="0" w:color="auto"/>
                <w:right w:val="none" w:sz="0" w:space="0" w:color="auto"/>
              </w:divBdr>
            </w:div>
            <w:div w:id="1430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672">
      <w:marLeft w:val="0"/>
      <w:marRight w:val="0"/>
      <w:marTop w:val="0"/>
      <w:marBottom w:val="0"/>
      <w:divBdr>
        <w:top w:val="none" w:sz="0" w:space="0" w:color="auto"/>
        <w:left w:val="none" w:sz="0" w:space="0" w:color="auto"/>
        <w:bottom w:val="none" w:sz="0" w:space="0" w:color="auto"/>
        <w:right w:val="none" w:sz="0" w:space="0" w:color="auto"/>
      </w:divBdr>
    </w:div>
    <w:div w:id="1430469673">
      <w:marLeft w:val="0"/>
      <w:marRight w:val="0"/>
      <w:marTop w:val="0"/>
      <w:marBottom w:val="0"/>
      <w:divBdr>
        <w:top w:val="none" w:sz="0" w:space="0" w:color="auto"/>
        <w:left w:val="none" w:sz="0" w:space="0" w:color="auto"/>
        <w:bottom w:val="none" w:sz="0" w:space="0" w:color="auto"/>
        <w:right w:val="none" w:sz="0" w:space="0" w:color="auto"/>
      </w:divBdr>
    </w:div>
    <w:div w:id="1430469676">
      <w:marLeft w:val="0"/>
      <w:marRight w:val="0"/>
      <w:marTop w:val="0"/>
      <w:marBottom w:val="0"/>
      <w:divBdr>
        <w:top w:val="none" w:sz="0" w:space="0" w:color="auto"/>
        <w:left w:val="none" w:sz="0" w:space="0" w:color="auto"/>
        <w:bottom w:val="none" w:sz="0" w:space="0" w:color="auto"/>
        <w:right w:val="none" w:sz="0" w:space="0" w:color="auto"/>
      </w:divBdr>
    </w:div>
    <w:div w:id="1430469678">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sChild>
        <w:div w:id="1430469670">
          <w:marLeft w:val="0"/>
          <w:marRight w:val="0"/>
          <w:marTop w:val="0"/>
          <w:marBottom w:val="0"/>
          <w:divBdr>
            <w:top w:val="none" w:sz="0" w:space="0" w:color="auto"/>
            <w:left w:val="none" w:sz="0" w:space="0" w:color="auto"/>
            <w:bottom w:val="none" w:sz="0" w:space="0" w:color="auto"/>
            <w:right w:val="none" w:sz="0" w:space="0" w:color="auto"/>
          </w:divBdr>
          <w:divsChild>
            <w:div w:id="1430469674">
              <w:marLeft w:val="0"/>
              <w:marRight w:val="0"/>
              <w:marTop w:val="0"/>
              <w:marBottom w:val="0"/>
              <w:divBdr>
                <w:top w:val="none" w:sz="0" w:space="0" w:color="auto"/>
                <w:left w:val="none" w:sz="0" w:space="0" w:color="auto"/>
                <w:bottom w:val="none" w:sz="0" w:space="0" w:color="auto"/>
                <w:right w:val="none" w:sz="0" w:space="0" w:color="auto"/>
              </w:divBdr>
            </w:div>
            <w:div w:id="14304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elektronicka.fakturace@dp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2617</Words>
  <Characters>15498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Dopravní podnik Ostrava a.s.</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 Mašínová</dc:creator>
  <cp:keywords/>
  <dc:description/>
  <cp:lastModifiedBy>Kubátková Hana, Ing.</cp:lastModifiedBy>
  <cp:revision>5</cp:revision>
  <cp:lastPrinted>2021-09-29T05:11:00Z</cp:lastPrinted>
  <dcterms:created xsi:type="dcterms:W3CDTF">2021-11-10T09:25:00Z</dcterms:created>
  <dcterms:modified xsi:type="dcterms:W3CDTF">2021-11-11T08:51:00Z</dcterms:modified>
</cp:coreProperties>
</file>