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50D2" w14:textId="77777777" w:rsidR="00DE7427" w:rsidRDefault="00DE7427" w:rsidP="00DE7427">
      <w:pPr>
        <w:spacing w:before="120"/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697B64AC" w14:textId="77777777" w:rsidR="00420512" w:rsidRDefault="00420512" w:rsidP="00DE7427">
      <w:pPr>
        <w:spacing w:before="120"/>
        <w:jc w:val="center"/>
        <w:rPr>
          <w:rStyle w:val="Nadpis2"/>
          <w:bCs w:val="0"/>
          <w:sz w:val="28"/>
          <w:szCs w:val="28"/>
        </w:rPr>
      </w:pPr>
    </w:p>
    <w:p w14:paraId="3DD21943" w14:textId="77777777" w:rsidR="00420512" w:rsidRPr="00B462F2" w:rsidRDefault="00420512" w:rsidP="00420512">
      <w:pPr>
        <w:spacing w:before="120"/>
        <w:rPr>
          <w:rFonts w:ascii="Times New Roman" w:hAnsi="Times New Roman"/>
          <w:sz w:val="24"/>
          <w:szCs w:val="24"/>
        </w:rPr>
      </w:pPr>
      <w:r w:rsidRPr="00B462F2">
        <w:rPr>
          <w:rFonts w:ascii="Times New Roman" w:hAnsi="Times New Roman"/>
          <w:sz w:val="24"/>
          <w:szCs w:val="24"/>
        </w:rPr>
        <w:t>Spisová značka:</w:t>
      </w:r>
      <w:r w:rsidR="00B462F2" w:rsidRPr="00B462F2">
        <w:rPr>
          <w:rFonts w:ascii="Times New Roman" w:hAnsi="Times New Roman"/>
          <w:sz w:val="24"/>
          <w:szCs w:val="24"/>
        </w:rPr>
        <w:t xml:space="preserve"> OOP13530/2021/462</w:t>
      </w:r>
    </w:p>
    <w:p w14:paraId="40200611" w14:textId="2622167D" w:rsidR="002856EB" w:rsidRPr="00420512" w:rsidRDefault="00420512" w:rsidP="00420512">
      <w:pPr>
        <w:rPr>
          <w:rStyle w:val="Nadpis2"/>
          <w:b w:val="0"/>
          <w:bCs w:val="0"/>
          <w:color w:val="auto"/>
          <w:sz w:val="24"/>
          <w:szCs w:val="24"/>
          <w:u w:val="none"/>
          <w:lang w:bidi="ar-SA"/>
        </w:rPr>
      </w:pPr>
      <w:r w:rsidRPr="00B57EE7">
        <w:rPr>
          <w:rFonts w:ascii="Times New Roman" w:hAnsi="Times New Roman"/>
          <w:sz w:val="24"/>
          <w:szCs w:val="24"/>
        </w:rPr>
        <w:t>Číslo jednací:</w:t>
      </w:r>
      <w:r w:rsidR="00B57EE7">
        <w:rPr>
          <w:rFonts w:ascii="Times New Roman" w:hAnsi="Times New Roman"/>
          <w:sz w:val="24"/>
          <w:szCs w:val="24"/>
        </w:rPr>
        <w:t xml:space="preserve"> </w:t>
      </w:r>
      <w:r w:rsidR="00B57EE7" w:rsidRPr="00B57EE7">
        <w:rPr>
          <w:rFonts w:ascii="Times New Roman" w:hAnsi="Times New Roman"/>
          <w:sz w:val="24"/>
          <w:szCs w:val="24"/>
        </w:rPr>
        <w:t>OOP109884/21/462</w:t>
      </w:r>
    </w:p>
    <w:p w14:paraId="27959524" w14:textId="77777777" w:rsidR="00DE7427" w:rsidRPr="008E76E9" w:rsidRDefault="00DE7427" w:rsidP="00DE7427">
      <w:pPr>
        <w:pStyle w:val="Odstavecseseznamem"/>
        <w:numPr>
          <w:ilvl w:val="0"/>
          <w:numId w:val="4"/>
        </w:numPr>
        <w:spacing w:before="120"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</w:p>
    <w:p w14:paraId="30874D30" w14:textId="77777777" w:rsidR="00EB4111" w:rsidRDefault="00EB4111" w:rsidP="00DE7427">
      <w:pPr>
        <w:spacing w:before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Kyjov</w:t>
      </w:r>
    </w:p>
    <w:p w14:paraId="51A8EC60" w14:textId="77777777" w:rsidR="00EB4111" w:rsidRDefault="00EB4111" w:rsidP="00EB4111">
      <w:pPr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880F2B8" w14:textId="77777777" w:rsidR="00DE7427" w:rsidRPr="008E76E9" w:rsidRDefault="00DE7427" w:rsidP="00EB4111">
      <w:pPr>
        <w:ind w:left="425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65EC607F" w14:textId="77777777" w:rsidR="00DE7427" w:rsidRPr="008E76E9" w:rsidRDefault="00DE7427" w:rsidP="00DE7427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383ED84E" w14:textId="77777777" w:rsidR="00DE7427" w:rsidRPr="008E76E9" w:rsidRDefault="00DE7427" w:rsidP="00DE7427">
      <w:pPr>
        <w:ind w:left="42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5DFCFEF4" w14:textId="77777777" w:rsidR="00DE7427" w:rsidRPr="008E76E9" w:rsidRDefault="00DE7427" w:rsidP="00DE7427">
      <w:pPr>
        <w:pStyle w:val="Odstavecseseznamem"/>
        <w:numPr>
          <w:ilvl w:val="0"/>
          <w:numId w:val="4"/>
        </w:numPr>
        <w:spacing w:before="120" w:line="240" w:lineRule="auto"/>
        <w:ind w:left="426" w:hanging="426"/>
        <w:jc w:val="left"/>
        <w:rPr>
          <w:szCs w:val="24"/>
        </w:rPr>
      </w:pPr>
      <w:r w:rsidRPr="008E76E9">
        <w:rPr>
          <w:b/>
          <w:szCs w:val="24"/>
        </w:rPr>
        <w:t>Název zakázky</w:t>
      </w:r>
      <w:r w:rsidR="00BD7BC9">
        <w:rPr>
          <w:szCs w:val="24"/>
        </w:rPr>
        <w:t xml:space="preserve">: </w:t>
      </w:r>
      <w:r w:rsidR="009B754B">
        <w:rPr>
          <w:caps/>
          <w:szCs w:val="24"/>
        </w:rPr>
        <w:t>PARKOVIŠTĚ MEZI MLATY</w:t>
      </w:r>
    </w:p>
    <w:p w14:paraId="4DCDAF94" w14:textId="77777777" w:rsidR="001563A7" w:rsidRPr="001563A7" w:rsidRDefault="00DE7427" w:rsidP="00F53ADA">
      <w:pPr>
        <w:pStyle w:val="Zkladntext"/>
        <w:numPr>
          <w:ilvl w:val="0"/>
          <w:numId w:val="4"/>
        </w:numPr>
        <w:tabs>
          <w:tab w:val="left" w:pos="426"/>
        </w:tabs>
        <w:spacing w:before="120" w:after="60"/>
        <w:ind w:left="426" w:hanging="426"/>
        <w:rPr>
          <w:rFonts w:ascii="Times New Roman" w:hAnsi="Times New Roman"/>
          <w:b/>
          <w:sz w:val="24"/>
          <w:szCs w:val="24"/>
        </w:rPr>
      </w:pPr>
      <w:r w:rsidRPr="001563A7">
        <w:rPr>
          <w:rFonts w:ascii="Times New Roman" w:hAnsi="Times New Roman"/>
          <w:b/>
          <w:sz w:val="24"/>
          <w:szCs w:val="24"/>
        </w:rPr>
        <w:t xml:space="preserve">Druh zadávacího řízení: </w:t>
      </w:r>
      <w:r w:rsidR="00021D6E" w:rsidRPr="00A72E15">
        <w:rPr>
          <w:rFonts w:ascii="Times New Roman" w:hAnsi="Times New Roman"/>
          <w:sz w:val="24"/>
          <w:szCs w:val="24"/>
        </w:rPr>
        <w:t>veřejná zakázka malého rozsahu</w:t>
      </w:r>
      <w:r w:rsidR="00021D6E" w:rsidRPr="001563A7">
        <w:rPr>
          <w:rFonts w:ascii="Times New Roman" w:hAnsi="Times New Roman"/>
          <w:i/>
          <w:sz w:val="24"/>
          <w:szCs w:val="24"/>
        </w:rPr>
        <w:t xml:space="preserve"> </w:t>
      </w:r>
    </w:p>
    <w:p w14:paraId="66D5B1E8" w14:textId="77777777" w:rsidR="00DE7427" w:rsidRPr="001563A7" w:rsidRDefault="00DE7427" w:rsidP="00F53ADA">
      <w:pPr>
        <w:pStyle w:val="Zkladntext"/>
        <w:numPr>
          <w:ilvl w:val="0"/>
          <w:numId w:val="4"/>
        </w:numPr>
        <w:tabs>
          <w:tab w:val="left" w:pos="426"/>
        </w:tabs>
        <w:spacing w:before="120" w:after="60"/>
        <w:ind w:left="426" w:hanging="426"/>
        <w:rPr>
          <w:rFonts w:ascii="Times New Roman" w:hAnsi="Times New Roman"/>
          <w:b/>
          <w:sz w:val="24"/>
          <w:szCs w:val="24"/>
        </w:rPr>
      </w:pPr>
      <w:r w:rsidRPr="001563A7">
        <w:rPr>
          <w:rFonts w:ascii="Times New Roman" w:hAnsi="Times New Roman"/>
          <w:b/>
          <w:sz w:val="24"/>
          <w:szCs w:val="24"/>
        </w:rPr>
        <w:t>Druh zakázky</w:t>
      </w:r>
      <w:r w:rsidRPr="001563A7">
        <w:rPr>
          <w:rFonts w:ascii="Times New Roman" w:hAnsi="Times New Roman"/>
          <w:sz w:val="24"/>
          <w:szCs w:val="24"/>
        </w:rPr>
        <w:t xml:space="preserve">: </w:t>
      </w:r>
      <w:r w:rsidRPr="00A72E15">
        <w:rPr>
          <w:rFonts w:ascii="Times New Roman" w:hAnsi="Times New Roman"/>
          <w:sz w:val="24"/>
          <w:szCs w:val="24"/>
        </w:rPr>
        <w:t>stavební práce</w:t>
      </w:r>
    </w:p>
    <w:p w14:paraId="2F16F5C3" w14:textId="77777777" w:rsidR="0027021C" w:rsidRDefault="00DE7427" w:rsidP="00F65067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6"/>
        <w:contextualSpacing w:val="0"/>
        <w:jc w:val="left"/>
        <w:rPr>
          <w:szCs w:val="24"/>
        </w:rPr>
      </w:pPr>
      <w:r w:rsidRPr="0027021C">
        <w:rPr>
          <w:b/>
          <w:szCs w:val="24"/>
        </w:rPr>
        <w:t>Předmět zakázky:</w:t>
      </w:r>
      <w:r w:rsidRPr="0027021C">
        <w:rPr>
          <w:szCs w:val="24"/>
        </w:rPr>
        <w:t xml:space="preserve"> </w:t>
      </w:r>
    </w:p>
    <w:p w14:paraId="1EDF0392" w14:textId="77777777" w:rsidR="002F2B56" w:rsidRPr="009B754B" w:rsidRDefault="009B754B" w:rsidP="005F4C18">
      <w:pPr>
        <w:autoSpaceDE w:val="0"/>
        <w:autoSpaceDN w:val="0"/>
        <w:adjustRightInd w:val="0"/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54B">
        <w:rPr>
          <w:rFonts w:ascii="Times New Roman" w:eastAsia="Calibri" w:hAnsi="Times New Roman"/>
          <w:sz w:val="24"/>
          <w:szCs w:val="24"/>
          <w:lang w:eastAsia="en-US"/>
        </w:rPr>
        <w:t>Předmětem veřejné zakázky malého rozsahu je novostavba chodníku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(SO101)</w:t>
      </w:r>
      <w:r w:rsidR="005F4C18">
        <w:rPr>
          <w:rFonts w:ascii="Times New Roman" w:eastAsia="Calibri" w:hAnsi="Times New Roman"/>
          <w:sz w:val="24"/>
          <w:szCs w:val="24"/>
          <w:lang w:eastAsia="en-US"/>
        </w:rPr>
        <w:t xml:space="preserve"> a </w:t>
      </w:r>
      <w:r w:rsidRPr="009B754B">
        <w:rPr>
          <w:rFonts w:ascii="Times New Roman" w:eastAsia="Calibri" w:hAnsi="Times New Roman"/>
          <w:sz w:val="24"/>
          <w:szCs w:val="24"/>
          <w:lang w:eastAsia="en-US"/>
        </w:rPr>
        <w:t>parkovacích stání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(SO102)</w:t>
      </w:r>
      <w:r w:rsidR="00104E70">
        <w:rPr>
          <w:rFonts w:ascii="Times New Roman" w:eastAsia="Calibri" w:hAnsi="Times New Roman"/>
          <w:sz w:val="24"/>
          <w:szCs w:val="24"/>
          <w:lang w:eastAsia="en-US"/>
        </w:rPr>
        <w:t xml:space="preserve"> po obou stranách místní komunikace</w:t>
      </w:r>
      <w:r w:rsidRPr="009B754B">
        <w:rPr>
          <w:rFonts w:ascii="Times New Roman" w:eastAsia="Calibri" w:hAnsi="Times New Roman"/>
          <w:sz w:val="24"/>
          <w:szCs w:val="24"/>
          <w:lang w:eastAsia="en-US"/>
        </w:rPr>
        <w:t xml:space="preserve"> v ulici Mezi Mlaty v intravilánu města Kyjova</w:t>
      </w:r>
      <w:r w:rsidR="005F4C18">
        <w:rPr>
          <w:rFonts w:ascii="Helvetica" w:eastAsiaTheme="minorHAnsi" w:hAnsi="Helvetica" w:cs="Helvetica"/>
          <w:sz w:val="24"/>
          <w:szCs w:val="24"/>
          <w:lang w:eastAsia="en-US"/>
        </w:rPr>
        <w:t xml:space="preserve">. </w:t>
      </w:r>
      <w:r w:rsidR="008721C4" w:rsidRPr="008721C4">
        <w:rPr>
          <w:rFonts w:ascii="Times New Roman" w:eastAsia="Calibri" w:hAnsi="Times New Roman"/>
          <w:sz w:val="24"/>
          <w:szCs w:val="24"/>
          <w:lang w:eastAsia="en-US"/>
        </w:rPr>
        <w:t>Chodník bude z betonové dlažby 20/10/6 cm.</w:t>
      </w:r>
      <w:r w:rsidR="00B72BD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2BDF" w:rsidRPr="00B72BDF">
        <w:rPr>
          <w:rFonts w:ascii="Times New Roman" w:eastAsia="Calibri" w:hAnsi="Times New Roman"/>
          <w:sz w:val="24"/>
          <w:szCs w:val="24"/>
          <w:lang w:eastAsia="en-US"/>
        </w:rPr>
        <w:t>Celková délka nového chodníku bude 50 m</w:t>
      </w:r>
      <w:r w:rsidR="00B72BD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721C4" w:rsidRPr="008721C4">
        <w:rPr>
          <w:rFonts w:ascii="Times New Roman" w:eastAsia="Calibri" w:hAnsi="Times New Roman"/>
          <w:sz w:val="24"/>
          <w:szCs w:val="24"/>
          <w:lang w:eastAsia="en-US"/>
        </w:rPr>
        <w:t xml:space="preserve"> Parkovací stání budou provedena ze zasakovacích roštů.</w:t>
      </w:r>
    </w:p>
    <w:p w14:paraId="6C98C7AF" w14:textId="77777777" w:rsidR="009B754B" w:rsidRPr="009B754B" w:rsidRDefault="009B754B" w:rsidP="009B754B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14:paraId="3C318800" w14:textId="77777777" w:rsidR="00A375D9" w:rsidRDefault="002F2B56" w:rsidP="000051D5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Detailní specifikace předmětu veřejné zakázky</w:t>
      </w:r>
      <w:r w:rsidRPr="002F2B56">
        <w:rPr>
          <w:rFonts w:ascii="Times New Roman" w:eastAsia="Calibri" w:hAnsi="Times New Roman"/>
          <w:sz w:val="24"/>
          <w:szCs w:val="24"/>
          <w:lang w:eastAsia="en-US"/>
        </w:rPr>
        <w:t xml:space="preserve"> je součást</w:t>
      </w:r>
      <w:r>
        <w:rPr>
          <w:rFonts w:ascii="Times New Roman" w:eastAsia="Calibri" w:hAnsi="Times New Roman"/>
          <w:sz w:val="24"/>
          <w:szCs w:val="24"/>
          <w:lang w:eastAsia="en-US"/>
        </w:rPr>
        <w:t>í Projektové dokumentace</w:t>
      </w:r>
      <w:r w:rsidR="00F74CD6">
        <w:rPr>
          <w:rFonts w:ascii="Times New Roman" w:eastAsia="Calibri" w:hAnsi="Times New Roman"/>
          <w:sz w:val="24"/>
          <w:szCs w:val="24"/>
          <w:lang w:eastAsia="en-US"/>
        </w:rPr>
        <w:t xml:space="preserve">, autor: </w:t>
      </w:r>
      <w:r w:rsidR="00616774" w:rsidRPr="00616774">
        <w:rPr>
          <w:rFonts w:ascii="Times New Roman" w:eastAsia="Calibri" w:hAnsi="Times New Roman"/>
          <w:sz w:val="24"/>
          <w:szCs w:val="24"/>
          <w:lang w:eastAsia="en-US"/>
        </w:rPr>
        <w:t>Ing. Vojtěch Holub, ČKAIT 1006029, Kovářská 1409, 696 62 Strážnice, IČ:03271064, datum zpracování: 09/2020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(příloha č. 1 Výzvy k podání nabídky) a Soupisu</w:t>
      </w:r>
      <w:r w:rsidR="001F083C">
        <w:rPr>
          <w:rFonts w:ascii="Times New Roman" w:eastAsia="Calibri" w:hAnsi="Times New Roman"/>
          <w:sz w:val="24"/>
          <w:szCs w:val="24"/>
          <w:lang w:eastAsia="en-US"/>
        </w:rPr>
        <w:t xml:space="preserve"> prací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(příloha č. 2 Výzvy k podání nabídky)</w:t>
      </w:r>
      <w:r w:rsidR="001A307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33B328E" w14:textId="77777777" w:rsidR="000051D5" w:rsidRDefault="000051D5" w:rsidP="000051D5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10F4129" w14:textId="77777777" w:rsidR="00A375D9" w:rsidRDefault="00A375D9" w:rsidP="00A375D9">
      <w:pPr>
        <w:spacing w:after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Klasifikace předmětu</w:t>
      </w:r>
      <w:r w:rsidR="009C27EE">
        <w:rPr>
          <w:rFonts w:ascii="Times New Roman" w:hAnsi="Times New Roman"/>
          <w:sz w:val="24"/>
          <w:szCs w:val="24"/>
          <w:u w:val="single"/>
        </w:rPr>
        <w:t xml:space="preserve"> plnění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3C8F">
        <w:rPr>
          <w:rFonts w:ascii="Times New Roman" w:hAnsi="Times New Roman"/>
          <w:sz w:val="24"/>
          <w:szCs w:val="24"/>
          <w:u w:val="single"/>
        </w:rPr>
        <w:t>veřejné zakázky:</w:t>
      </w:r>
    </w:p>
    <w:p w14:paraId="614397FC" w14:textId="77777777" w:rsidR="002601A1" w:rsidRDefault="002601A1" w:rsidP="005A02DD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01A1">
        <w:rPr>
          <w:rFonts w:ascii="Times New Roman" w:hAnsi="Times New Roman"/>
          <w:sz w:val="24"/>
          <w:szCs w:val="24"/>
        </w:rPr>
        <w:t>CPV</w:t>
      </w:r>
      <w:r>
        <w:rPr>
          <w:rFonts w:ascii="Times New Roman" w:hAnsi="Times New Roman"/>
          <w:sz w:val="24"/>
          <w:szCs w:val="24"/>
        </w:rPr>
        <w:tab/>
      </w:r>
      <w:r w:rsidRPr="002601A1">
        <w:rPr>
          <w:rFonts w:ascii="Times New Roman" w:eastAsia="Calibri" w:hAnsi="Times New Roman"/>
          <w:sz w:val="24"/>
          <w:szCs w:val="24"/>
          <w:lang w:eastAsia="en-US"/>
        </w:rPr>
        <w:t>45000000-7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Stavební práce</w:t>
      </w:r>
    </w:p>
    <w:p w14:paraId="792A936F" w14:textId="77777777" w:rsidR="005C33AB" w:rsidRDefault="002601A1" w:rsidP="005A02DD">
      <w:pPr>
        <w:ind w:left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01A1">
        <w:rPr>
          <w:rFonts w:ascii="Times New Roman" w:eastAsia="Calibri" w:hAnsi="Times New Roman"/>
          <w:bCs/>
          <w:sz w:val="24"/>
          <w:szCs w:val="24"/>
          <w:lang w:eastAsia="en-US"/>
        </w:rPr>
        <w:t>45223300-9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  <w:t>Výstavba parkovišť</w:t>
      </w:r>
    </w:p>
    <w:p w14:paraId="7166F0F3" w14:textId="77777777" w:rsidR="00773297" w:rsidRDefault="00773297" w:rsidP="005A02DD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773297">
        <w:rPr>
          <w:rFonts w:ascii="Times New Roman" w:eastAsia="Calibri" w:hAnsi="Times New Roman"/>
          <w:sz w:val="24"/>
          <w:szCs w:val="24"/>
          <w:lang w:eastAsia="en-US"/>
        </w:rPr>
        <w:t>45233100-0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Stavební úpravy pro komunikace</w:t>
      </w:r>
    </w:p>
    <w:p w14:paraId="15367C36" w14:textId="77777777" w:rsidR="004142FB" w:rsidRDefault="004142FB" w:rsidP="005A02DD">
      <w:pPr>
        <w:ind w:left="42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142FB">
        <w:rPr>
          <w:rFonts w:ascii="Times New Roman" w:eastAsia="Calibri" w:hAnsi="Times New Roman"/>
          <w:bCs/>
          <w:sz w:val="24"/>
          <w:szCs w:val="24"/>
          <w:lang w:eastAsia="en-US"/>
        </w:rPr>
        <w:t>45233160-8</w:t>
      </w:r>
      <w:r w:rsidR="00A96CA1">
        <w:rPr>
          <w:rFonts w:ascii="Times New Roman" w:eastAsia="Calibri" w:hAnsi="Times New Roman"/>
          <w:bCs/>
          <w:sz w:val="24"/>
          <w:szCs w:val="24"/>
          <w:lang w:eastAsia="en-US"/>
        </w:rPr>
        <w:tab/>
        <w:t>Chodníky a jiné zpevněné povrchy</w:t>
      </w:r>
    </w:p>
    <w:p w14:paraId="6647E6AD" w14:textId="77777777" w:rsidR="002D1729" w:rsidRPr="004142FB" w:rsidRDefault="002D1729" w:rsidP="005A02DD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6F696A7D" w14:textId="77777777" w:rsidR="00DE7427" w:rsidRPr="00580EFA" w:rsidRDefault="00DE7427" w:rsidP="0034360E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>Doba a místo plnění zakázky</w:t>
      </w:r>
      <w:r w:rsidR="00580EFA">
        <w:rPr>
          <w:szCs w:val="24"/>
        </w:rPr>
        <w:t>:</w:t>
      </w:r>
    </w:p>
    <w:p w14:paraId="3A272FFA" w14:textId="77777777" w:rsidR="00D932E6" w:rsidRDefault="00D932E6" w:rsidP="00FA0C06">
      <w:pPr>
        <w:pStyle w:val="Odstavecseseznamem"/>
        <w:spacing w:after="120" w:line="240" w:lineRule="auto"/>
        <w:ind w:left="425"/>
        <w:contextualSpacing w:val="0"/>
        <w:jc w:val="left"/>
        <w:rPr>
          <w:szCs w:val="24"/>
        </w:rPr>
      </w:pPr>
      <w:r>
        <w:rPr>
          <w:szCs w:val="24"/>
        </w:rPr>
        <w:t xml:space="preserve">Dílo jako celek bude provedeno od termínu předání staveniště do </w:t>
      </w:r>
      <w:ins w:id="0" w:author="Eva Julínková" w:date="2021-11-30T09:56:00Z">
        <w:r w:rsidR="00477002">
          <w:rPr>
            <w:szCs w:val="24"/>
          </w:rPr>
          <w:t>4</w:t>
        </w:r>
      </w:ins>
      <w:del w:id="1" w:author="Eva Julínková" w:date="2021-11-30T09:56:00Z">
        <w:r w:rsidDel="00477002">
          <w:rPr>
            <w:szCs w:val="24"/>
          </w:rPr>
          <w:delText>3</w:delText>
        </w:r>
      </w:del>
      <w:r>
        <w:rPr>
          <w:szCs w:val="24"/>
        </w:rPr>
        <w:t>0 kalendářních dn</w:t>
      </w:r>
      <w:r w:rsidR="000E597B">
        <w:rPr>
          <w:szCs w:val="24"/>
        </w:rPr>
        <w:t>ů</w:t>
      </w:r>
      <w:r>
        <w:rPr>
          <w:szCs w:val="24"/>
        </w:rPr>
        <w:t>.</w:t>
      </w:r>
    </w:p>
    <w:p w14:paraId="0C685953" w14:textId="77777777" w:rsidR="00905FF1" w:rsidRDefault="009F276A" w:rsidP="00905FF1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>
        <w:rPr>
          <w:b/>
          <w:szCs w:val="24"/>
        </w:rPr>
        <w:t>Předpokládané z</w:t>
      </w:r>
      <w:r w:rsidR="00905FF1">
        <w:rPr>
          <w:b/>
          <w:szCs w:val="24"/>
        </w:rPr>
        <w:t>ahájení plnění veřejné zakázky</w:t>
      </w:r>
      <w:r>
        <w:rPr>
          <w:szCs w:val="24"/>
        </w:rPr>
        <w:t>: 05/2022</w:t>
      </w:r>
    </w:p>
    <w:p w14:paraId="1A376DEA" w14:textId="77777777" w:rsidR="00905FF1" w:rsidRPr="0009155A" w:rsidRDefault="00905FF1" w:rsidP="00905FF1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 w:rsidRPr="00F02752">
        <w:rPr>
          <w:b/>
          <w:szCs w:val="24"/>
        </w:rPr>
        <w:t>Předpokládané ukončení plnění veřejné zakázky:</w:t>
      </w:r>
      <w:r w:rsidR="009F276A">
        <w:rPr>
          <w:szCs w:val="24"/>
        </w:rPr>
        <w:t xml:space="preserve"> 06/2022</w:t>
      </w:r>
    </w:p>
    <w:p w14:paraId="5B807CA7" w14:textId="0B6F7A8D" w:rsidR="00776788" w:rsidRDefault="00776788">
      <w:pPr>
        <w:spacing w:line="360" w:lineRule="auto"/>
        <w:jc w:val="both"/>
        <w:rPr>
          <w:rFonts w:ascii="Times New Roman" w:eastAsia="Calibri" w:hAnsi="Times New Roman"/>
          <w:iCs/>
          <w:color w:val="FF0000"/>
          <w:sz w:val="24"/>
          <w:szCs w:val="22"/>
          <w:lang w:eastAsia="en-US"/>
        </w:rPr>
      </w:pPr>
      <w:r>
        <w:rPr>
          <w:iCs/>
          <w:color w:val="FF0000"/>
        </w:rPr>
        <w:br w:type="page"/>
      </w:r>
    </w:p>
    <w:p w14:paraId="4EBD1EAE" w14:textId="77777777" w:rsidR="00140550" w:rsidRPr="00140550" w:rsidRDefault="00140550" w:rsidP="00140550">
      <w:pPr>
        <w:pStyle w:val="Odstavecseseznamem"/>
        <w:spacing w:line="240" w:lineRule="auto"/>
        <w:ind w:left="425"/>
        <w:contextualSpacing w:val="0"/>
        <w:jc w:val="left"/>
        <w:rPr>
          <w:iCs/>
          <w:color w:val="FF0000"/>
        </w:rPr>
      </w:pPr>
    </w:p>
    <w:p w14:paraId="6B3AF9EB" w14:textId="77777777" w:rsidR="00580EFA" w:rsidRDefault="00580EFA" w:rsidP="00140550">
      <w:pPr>
        <w:pStyle w:val="Odstavecseseznamem"/>
        <w:spacing w:after="120" w:line="240" w:lineRule="auto"/>
        <w:ind w:left="425"/>
        <w:contextualSpacing w:val="0"/>
        <w:rPr>
          <w:iCs/>
        </w:rPr>
      </w:pPr>
      <w:r>
        <w:rPr>
          <w:iCs/>
        </w:rPr>
        <w:t>Místem</w:t>
      </w:r>
      <w:r w:rsidRPr="006731E5">
        <w:rPr>
          <w:iCs/>
        </w:rPr>
        <w:t xml:space="preserve"> plnění veřejné zakázky </w:t>
      </w:r>
      <w:r>
        <w:rPr>
          <w:iCs/>
        </w:rPr>
        <w:t>jsou pozemky podle katastru nemovitostí:</w:t>
      </w:r>
    </w:p>
    <w:tbl>
      <w:tblPr>
        <w:tblStyle w:val="Mkatabulky"/>
        <w:tblW w:w="8686" w:type="dxa"/>
        <w:tblInd w:w="426" w:type="dxa"/>
        <w:tblLook w:val="04A0" w:firstRow="1" w:lastRow="0" w:firstColumn="1" w:lastColumn="0" w:noHBand="0" w:noVBand="1"/>
      </w:tblPr>
      <w:tblGrid>
        <w:gridCol w:w="1317"/>
        <w:gridCol w:w="1757"/>
        <w:gridCol w:w="1644"/>
        <w:gridCol w:w="1814"/>
        <w:gridCol w:w="2154"/>
      </w:tblGrid>
      <w:tr w:rsidR="00D94332" w14:paraId="126AF41C" w14:textId="77777777" w:rsidTr="00D94332">
        <w:tc>
          <w:tcPr>
            <w:tcW w:w="1317" w:type="dxa"/>
          </w:tcPr>
          <w:p w14:paraId="509291C0" w14:textId="77777777" w:rsidR="00D94332" w:rsidRPr="00CE66DA" w:rsidRDefault="00D94332" w:rsidP="00EB55EF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b/>
                <w:iCs/>
              </w:rPr>
            </w:pPr>
            <w:r w:rsidRPr="00CE66DA">
              <w:rPr>
                <w:b/>
                <w:iCs/>
              </w:rPr>
              <w:t>Číslo parcely</w:t>
            </w:r>
          </w:p>
        </w:tc>
        <w:tc>
          <w:tcPr>
            <w:tcW w:w="1757" w:type="dxa"/>
          </w:tcPr>
          <w:p w14:paraId="21EE4373" w14:textId="77777777" w:rsidR="00D94332" w:rsidRPr="00CE66DA" w:rsidRDefault="00D94332" w:rsidP="00EB55EF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Celkový zábor pozemku (m</w:t>
            </w:r>
            <w:r w:rsidRPr="00EB55EF">
              <w:rPr>
                <w:b/>
                <w:iCs/>
                <w:vertAlign w:val="superscript"/>
              </w:rPr>
              <w:t>2</w:t>
            </w:r>
            <w:r>
              <w:rPr>
                <w:b/>
                <w:iCs/>
              </w:rPr>
              <w:t>)</w:t>
            </w:r>
          </w:p>
        </w:tc>
        <w:tc>
          <w:tcPr>
            <w:tcW w:w="1644" w:type="dxa"/>
          </w:tcPr>
          <w:p w14:paraId="4C9E5E4E" w14:textId="77777777" w:rsidR="00D94332" w:rsidRPr="00CE66DA" w:rsidRDefault="00D94332" w:rsidP="00CE66DA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b/>
                <w:iCs/>
              </w:rPr>
            </w:pPr>
            <w:r w:rsidRPr="00CE66DA">
              <w:rPr>
                <w:b/>
                <w:iCs/>
              </w:rPr>
              <w:t>Vlastník</w:t>
            </w:r>
          </w:p>
        </w:tc>
        <w:tc>
          <w:tcPr>
            <w:tcW w:w="1814" w:type="dxa"/>
          </w:tcPr>
          <w:p w14:paraId="7294B3C5" w14:textId="77777777" w:rsidR="00D94332" w:rsidRPr="00CE66DA" w:rsidRDefault="00D94332" w:rsidP="00580EFA">
            <w:pPr>
              <w:pStyle w:val="Odstavecseseznamem"/>
              <w:spacing w:before="120" w:line="240" w:lineRule="auto"/>
              <w:ind w:left="0"/>
              <w:contextualSpacing w:val="0"/>
              <w:rPr>
                <w:b/>
                <w:iCs/>
              </w:rPr>
            </w:pPr>
            <w:r w:rsidRPr="00CE66DA">
              <w:rPr>
                <w:b/>
                <w:iCs/>
              </w:rPr>
              <w:t>Druh pozemku</w:t>
            </w:r>
          </w:p>
        </w:tc>
        <w:tc>
          <w:tcPr>
            <w:tcW w:w="2154" w:type="dxa"/>
          </w:tcPr>
          <w:p w14:paraId="4DC179D0" w14:textId="77777777" w:rsidR="00D94332" w:rsidRPr="00CE66DA" w:rsidRDefault="00D94332" w:rsidP="00580EFA">
            <w:pPr>
              <w:pStyle w:val="Odstavecseseznamem"/>
              <w:spacing w:before="120" w:line="240" w:lineRule="auto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>Využití pozemku</w:t>
            </w:r>
          </w:p>
        </w:tc>
      </w:tr>
      <w:tr w:rsidR="00D94332" w14:paraId="2C6D1F55" w14:textId="77777777" w:rsidTr="00D94332"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C239DF4" w14:textId="77777777" w:rsidR="00D94332" w:rsidRDefault="00D94332" w:rsidP="00D94332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2509/3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D6F73ED" w14:textId="77777777" w:rsidR="00D94332" w:rsidRDefault="00D94332" w:rsidP="00D94332">
            <w:pPr>
              <w:pStyle w:val="Odstavecseseznamem"/>
              <w:spacing w:before="120" w:line="240" w:lineRule="auto"/>
              <w:ind w:left="0"/>
              <w:contextualSpacing w:val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7BF4694" w14:textId="77777777" w:rsidR="00D94332" w:rsidRDefault="00D94332" w:rsidP="00CE66DA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Město Kyjov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00382CB" w14:textId="77777777" w:rsidR="00D94332" w:rsidRDefault="00D94332" w:rsidP="00CE66DA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Ostatní plocha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1BD7639" w14:textId="77777777" w:rsidR="00D94332" w:rsidRDefault="00D94332" w:rsidP="00CE66DA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Ostatní komunikace</w:t>
            </w:r>
          </w:p>
        </w:tc>
      </w:tr>
      <w:tr w:rsidR="00D94332" w14:paraId="76858F44" w14:textId="77777777" w:rsidTr="00D94332">
        <w:tc>
          <w:tcPr>
            <w:tcW w:w="1317" w:type="dxa"/>
            <w:vAlign w:val="center"/>
          </w:tcPr>
          <w:p w14:paraId="7157C350" w14:textId="77777777" w:rsidR="00D94332" w:rsidRDefault="00D94332" w:rsidP="00D94332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80/3</w:t>
            </w:r>
          </w:p>
        </w:tc>
        <w:tc>
          <w:tcPr>
            <w:tcW w:w="1757" w:type="dxa"/>
            <w:vAlign w:val="center"/>
          </w:tcPr>
          <w:p w14:paraId="4EECC02F" w14:textId="77777777" w:rsidR="00D94332" w:rsidRDefault="00D94332" w:rsidP="00D94332">
            <w:pPr>
              <w:pStyle w:val="Odstavecseseznamem"/>
              <w:spacing w:before="120" w:line="240" w:lineRule="auto"/>
              <w:ind w:left="0"/>
              <w:contextualSpacing w:val="0"/>
              <w:jc w:val="center"/>
              <w:rPr>
                <w:iCs/>
              </w:rPr>
            </w:pPr>
            <w:r>
              <w:rPr>
                <w:iCs/>
              </w:rPr>
              <w:t>283</w:t>
            </w:r>
          </w:p>
        </w:tc>
        <w:tc>
          <w:tcPr>
            <w:tcW w:w="1644" w:type="dxa"/>
            <w:vAlign w:val="center"/>
          </w:tcPr>
          <w:p w14:paraId="6B95A91B" w14:textId="77777777" w:rsidR="00D94332" w:rsidRDefault="00D94332" w:rsidP="00EE443E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Město Kyjov</w:t>
            </w:r>
          </w:p>
        </w:tc>
        <w:tc>
          <w:tcPr>
            <w:tcW w:w="1814" w:type="dxa"/>
          </w:tcPr>
          <w:p w14:paraId="67856F6F" w14:textId="77777777" w:rsidR="00D94332" w:rsidRDefault="00D94332" w:rsidP="00EE443E">
            <w:pPr>
              <w:pStyle w:val="Odstavecseseznamem"/>
              <w:spacing w:before="120" w:line="240" w:lineRule="auto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>Ostatní plocha</w:t>
            </w:r>
          </w:p>
        </w:tc>
        <w:tc>
          <w:tcPr>
            <w:tcW w:w="2154" w:type="dxa"/>
          </w:tcPr>
          <w:p w14:paraId="0510F4A2" w14:textId="77777777" w:rsidR="00D94332" w:rsidRDefault="00D94332" w:rsidP="00EE443E">
            <w:pPr>
              <w:pStyle w:val="Odstavecseseznamem"/>
              <w:spacing w:before="120" w:line="240" w:lineRule="auto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>Ostatní komunikace</w:t>
            </w:r>
          </w:p>
        </w:tc>
      </w:tr>
      <w:tr w:rsidR="00D94332" w14:paraId="67CA06F9" w14:textId="77777777" w:rsidTr="00D94332">
        <w:trPr>
          <w:trHeight w:val="7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CD6082E" w14:textId="77777777" w:rsidR="00D94332" w:rsidRDefault="00D94332" w:rsidP="00D94332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lastRenderedPageBreak/>
              <w:t>80/10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A04BCE1" w14:textId="77777777" w:rsidR="00D94332" w:rsidRDefault="00D94332" w:rsidP="00D94332">
            <w:pPr>
              <w:pStyle w:val="Odstavecseseznamem"/>
              <w:spacing w:before="120" w:line="240" w:lineRule="auto"/>
              <w:ind w:left="0"/>
              <w:contextualSpacing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2CEDA6E" w14:textId="77777777" w:rsidR="00D94332" w:rsidRDefault="00D94332" w:rsidP="00EE443E">
            <w:pPr>
              <w:pStyle w:val="Odstavecseseznamem"/>
              <w:spacing w:before="120" w:line="240" w:lineRule="auto"/>
              <w:ind w:left="0"/>
              <w:contextualSpacing w:val="0"/>
              <w:jc w:val="left"/>
              <w:rPr>
                <w:iCs/>
              </w:rPr>
            </w:pPr>
            <w:r>
              <w:rPr>
                <w:iCs/>
              </w:rPr>
              <w:t>Město Kyjov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49E8DDF" w14:textId="77777777" w:rsidR="00D94332" w:rsidRDefault="00D94332" w:rsidP="00EE443E">
            <w:pPr>
              <w:pStyle w:val="Odstavecseseznamem"/>
              <w:spacing w:before="120" w:line="240" w:lineRule="auto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>Ostatní plocha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1B56AAB" w14:textId="77777777" w:rsidR="00D94332" w:rsidRDefault="00D94332" w:rsidP="00EE443E">
            <w:pPr>
              <w:pStyle w:val="Odstavecseseznamem"/>
              <w:spacing w:before="120" w:line="240" w:lineRule="auto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>Jiná plocha</w:t>
            </w:r>
          </w:p>
        </w:tc>
      </w:tr>
    </w:tbl>
    <w:p w14:paraId="4C7A6B07" w14:textId="77777777" w:rsidR="005A751E" w:rsidRDefault="005A751E" w:rsidP="00B50518">
      <w:pPr>
        <w:rPr>
          <w:i/>
          <w:szCs w:val="24"/>
        </w:rPr>
      </w:pPr>
    </w:p>
    <w:p w14:paraId="0F68CCF4" w14:textId="77777777" w:rsidR="005A751E" w:rsidRPr="005A751E" w:rsidRDefault="005A751E" w:rsidP="005A751E">
      <w:pPr>
        <w:autoSpaceDE w:val="0"/>
        <w:spacing w:before="12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751E">
        <w:rPr>
          <w:rFonts w:ascii="Times New Roman" w:eastAsia="Calibri" w:hAnsi="Times New Roman"/>
          <w:sz w:val="24"/>
          <w:szCs w:val="24"/>
          <w:lang w:eastAsia="en-US"/>
        </w:rPr>
        <w:t>Vzhledem k tomu, že místo je veřejně přístupné, nebude zadavatel pořádat organizovanou prohlídku místa plnění.</w:t>
      </w:r>
    </w:p>
    <w:p w14:paraId="428B6536" w14:textId="77777777" w:rsidR="005A751E" w:rsidRPr="00CE66DA" w:rsidRDefault="005A751E" w:rsidP="0081318B">
      <w:pPr>
        <w:rPr>
          <w:i/>
          <w:szCs w:val="24"/>
        </w:rPr>
      </w:pPr>
    </w:p>
    <w:p w14:paraId="78B6A7C6" w14:textId="77777777" w:rsidR="00D578B0" w:rsidRPr="00D578B0" w:rsidRDefault="00D578B0" w:rsidP="00D578B0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b/>
          <w:szCs w:val="24"/>
        </w:rPr>
      </w:pPr>
      <w:r w:rsidRPr="00D578B0">
        <w:rPr>
          <w:b/>
          <w:szCs w:val="24"/>
        </w:rPr>
        <w:t>Požadavek na zpracování nabídkové ceny</w:t>
      </w:r>
    </w:p>
    <w:p w14:paraId="124F4AFF" w14:textId="77777777" w:rsidR="00D578B0" w:rsidRPr="00D578B0" w:rsidRDefault="00D578B0" w:rsidP="00D578B0">
      <w:pPr>
        <w:spacing w:before="12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578B0">
        <w:rPr>
          <w:rFonts w:ascii="Times New Roman" w:eastAsia="Calibri" w:hAnsi="Times New Roman"/>
          <w:sz w:val="24"/>
          <w:szCs w:val="24"/>
          <w:lang w:eastAsia="en-US"/>
        </w:rPr>
        <w:t>Nabídková cena bude řádně a úplně vypl</w:t>
      </w:r>
      <w:r>
        <w:rPr>
          <w:rFonts w:ascii="Times New Roman" w:eastAsia="Calibri" w:hAnsi="Times New Roman"/>
          <w:sz w:val="24"/>
          <w:szCs w:val="24"/>
          <w:lang w:eastAsia="en-US"/>
        </w:rPr>
        <w:t>něna v </w:t>
      </w:r>
      <w:r w:rsidR="003146EA">
        <w:rPr>
          <w:rFonts w:ascii="Times New Roman" w:eastAsia="Calibri" w:hAnsi="Times New Roman"/>
          <w:sz w:val="24"/>
          <w:szCs w:val="24"/>
          <w:lang w:eastAsia="en-US"/>
        </w:rPr>
        <w:t>S</w:t>
      </w:r>
      <w:r>
        <w:rPr>
          <w:rFonts w:ascii="Times New Roman" w:eastAsia="Calibri" w:hAnsi="Times New Roman"/>
          <w:sz w:val="24"/>
          <w:szCs w:val="24"/>
          <w:lang w:eastAsia="en-US"/>
        </w:rPr>
        <w:t>oupisu prací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 xml:space="preserve"> (příloha č.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146EA">
        <w:rPr>
          <w:rFonts w:ascii="Times New Roman" w:eastAsia="Calibri" w:hAnsi="Times New Roman"/>
          <w:sz w:val="24"/>
          <w:szCs w:val="24"/>
          <w:lang w:eastAsia="en-US"/>
        </w:rPr>
        <w:t xml:space="preserve"> Výzvy), a </w:t>
      </w:r>
      <w:r>
        <w:rPr>
          <w:rFonts w:ascii="Times New Roman" w:eastAsia="Calibri" w:hAnsi="Times New Roman"/>
          <w:sz w:val="24"/>
          <w:szCs w:val="24"/>
          <w:lang w:eastAsia="en-US"/>
        </w:rPr>
        <w:t>v 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 xml:space="preserve">souladu s požadavkem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elektronické komunikace bude 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>vložena do systému JOSEPHINE (https://josephine.proebiz.com).</w:t>
      </w:r>
    </w:p>
    <w:p w14:paraId="06FCDA0E" w14:textId="77777777" w:rsidR="00D578B0" w:rsidRDefault="00D578B0" w:rsidP="00D578B0">
      <w:pPr>
        <w:spacing w:before="12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578B0">
        <w:rPr>
          <w:rFonts w:ascii="Times New Roman" w:eastAsia="Calibri" w:hAnsi="Times New Roman"/>
          <w:sz w:val="24"/>
          <w:szCs w:val="24"/>
          <w:lang w:eastAsia="en-US"/>
        </w:rPr>
        <w:t>Konkrétně účastník vyplní elektronický formulář ve sloupci „Jednotková cena bez DPH – Kritérium hodnocení (CZK)“. Cenová nabídka uved</w:t>
      </w:r>
      <w:r>
        <w:rPr>
          <w:rFonts w:ascii="Times New Roman" w:eastAsia="Calibri" w:hAnsi="Times New Roman"/>
          <w:sz w:val="24"/>
          <w:szCs w:val="24"/>
          <w:lang w:eastAsia="en-US"/>
        </w:rPr>
        <w:t>ená v </w:t>
      </w:r>
      <w:r w:rsidR="003146EA">
        <w:rPr>
          <w:rFonts w:ascii="Times New Roman" w:eastAsia="Calibri" w:hAnsi="Times New Roman"/>
          <w:sz w:val="24"/>
          <w:szCs w:val="24"/>
          <w:lang w:eastAsia="en-US"/>
        </w:rPr>
        <w:t>S</w:t>
      </w:r>
      <w:r>
        <w:rPr>
          <w:rFonts w:ascii="Times New Roman" w:eastAsia="Calibri" w:hAnsi="Times New Roman"/>
          <w:sz w:val="24"/>
          <w:szCs w:val="24"/>
          <w:lang w:eastAsia="en-US"/>
        </w:rPr>
        <w:t>oupisu prací bude totožná s 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>cenovou nabídkou vyplněnou v elektronickém formuláři v systému JOSEPHINE. V případě rozdílu mezi nabídkovou cenou uvedenou dodavate</w:t>
      </w:r>
      <w:r w:rsidR="003146EA">
        <w:rPr>
          <w:rFonts w:ascii="Times New Roman" w:eastAsia="Calibri" w:hAnsi="Times New Roman"/>
          <w:sz w:val="24"/>
          <w:szCs w:val="24"/>
          <w:lang w:eastAsia="en-US"/>
        </w:rPr>
        <w:t>lem v Soupisu prací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 xml:space="preserve">, bude hodnocena cena </w:t>
      </w:r>
      <w:r w:rsidRPr="003146EA">
        <w:rPr>
          <w:rFonts w:ascii="Times New Roman" w:eastAsia="Calibri" w:hAnsi="Times New Roman"/>
          <w:sz w:val="24"/>
          <w:szCs w:val="24"/>
          <w:lang w:eastAsia="en-US"/>
        </w:rPr>
        <w:t>bez DPH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 xml:space="preserve"> uvedená v elektronickém formuláři v systému JOSEPHINE ve sloupci „Jednotková cena bez DPH – Kritérium hodnocení (CZK)“. Veškeré informace k elektronické komuni</w:t>
      </w:r>
      <w:r w:rsidR="003146EA">
        <w:rPr>
          <w:rFonts w:ascii="Times New Roman" w:eastAsia="Calibri" w:hAnsi="Times New Roman"/>
          <w:sz w:val="24"/>
          <w:szCs w:val="24"/>
          <w:lang w:eastAsia="en-US"/>
        </w:rPr>
        <w:t>kaci jsou uvedeny v Příloze č. 5</w:t>
      </w:r>
      <w:r w:rsidRPr="00D578B0">
        <w:rPr>
          <w:rFonts w:ascii="Times New Roman" w:eastAsia="Calibri" w:hAnsi="Times New Roman"/>
          <w:sz w:val="24"/>
          <w:szCs w:val="24"/>
          <w:lang w:eastAsia="en-US"/>
        </w:rPr>
        <w:t xml:space="preserve"> – Požadavky na elektronickou komunikaci.</w:t>
      </w:r>
    </w:p>
    <w:p w14:paraId="2D45EE27" w14:textId="77777777" w:rsidR="0004116E" w:rsidRPr="00D578B0" w:rsidRDefault="0004116E" w:rsidP="0004116E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CE284E" w14:textId="77777777" w:rsidR="00BD68C1" w:rsidRPr="0004116E" w:rsidRDefault="00DE7427" w:rsidP="0004116E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szCs w:val="24"/>
        </w:rPr>
      </w:pPr>
      <w:r w:rsidRPr="008E76E9">
        <w:rPr>
          <w:b/>
          <w:szCs w:val="24"/>
        </w:rPr>
        <w:t>Hodnotící kritérium:</w:t>
      </w:r>
      <w:r w:rsidR="00BD68C1">
        <w:rPr>
          <w:b/>
          <w:szCs w:val="24"/>
        </w:rPr>
        <w:t xml:space="preserve"> </w:t>
      </w:r>
      <w:r w:rsidR="00BD68C1" w:rsidRPr="00BD68C1">
        <w:rPr>
          <w:szCs w:val="24"/>
        </w:rPr>
        <w:t>nejnižší</w:t>
      </w:r>
      <w:r w:rsidR="0004116E">
        <w:rPr>
          <w:iCs/>
          <w:szCs w:val="24"/>
        </w:rPr>
        <w:t xml:space="preserve"> nabídková cena (100 %).</w:t>
      </w:r>
    </w:p>
    <w:p w14:paraId="75ED25E1" w14:textId="77777777" w:rsidR="0004116E" w:rsidRPr="0004116E" w:rsidRDefault="0004116E" w:rsidP="0004116E">
      <w:pPr>
        <w:pStyle w:val="Odstavecseseznamem"/>
        <w:spacing w:before="120" w:line="240" w:lineRule="auto"/>
        <w:ind w:left="426"/>
        <w:contextualSpacing w:val="0"/>
        <w:jc w:val="left"/>
        <w:rPr>
          <w:szCs w:val="24"/>
        </w:rPr>
      </w:pPr>
    </w:p>
    <w:p w14:paraId="25D31829" w14:textId="77777777" w:rsidR="0004116E" w:rsidRPr="00156B84" w:rsidRDefault="0004116E" w:rsidP="0004116E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b/>
          <w:szCs w:val="24"/>
        </w:rPr>
      </w:pPr>
      <w:r>
        <w:rPr>
          <w:b/>
          <w:szCs w:val="24"/>
        </w:rPr>
        <w:t>Způsob hodnocení</w:t>
      </w:r>
      <w:r w:rsidR="00920781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14:paraId="2E529445" w14:textId="77777777" w:rsidR="0004116E" w:rsidRPr="0004116E" w:rsidRDefault="0004116E" w:rsidP="0004116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154E32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na základě </w:t>
      </w:r>
      <w:r w:rsidRPr="00154E32">
        <w:rPr>
          <w:rFonts w:ascii="Times New Roman" w:hAnsi="Times New Roman"/>
          <w:b/>
          <w:sz w:val="24"/>
          <w:szCs w:val="24"/>
        </w:rPr>
        <w:t>nejnižší nabídkové ceny bez DPH</w:t>
      </w:r>
      <w:r w:rsidRPr="00154E32">
        <w:t xml:space="preserve"> </w:t>
      </w:r>
      <w:r w:rsidRPr="00154E32">
        <w:rPr>
          <w:rFonts w:ascii="Times New Roman" w:hAnsi="Times New Roman"/>
          <w:b/>
          <w:sz w:val="24"/>
          <w:szCs w:val="24"/>
        </w:rPr>
        <w:t>za celý předmět veřejné zakázky</w:t>
      </w:r>
      <w:r w:rsidRPr="00154E32">
        <w:rPr>
          <w:rFonts w:ascii="Times New Roman" w:hAnsi="Times New Roman"/>
          <w:sz w:val="24"/>
          <w:szCs w:val="24"/>
        </w:rPr>
        <w:t>. Ekonomická výhodnost nabídky bude posuzována a hodnocena podle ceny uvedené ve sloupci „Jednotková cena bez DPH – Kritérium hodnocení (CZK)“ v elektronickém formuláři v systému JOSEPHINE. Za nejvýhodnější bude považována nabídka s nejnižší nabídkovou cenou bez DPH za celý předmět veřejné zakázky, uvedenou ve sloupci „Jednotková cena bez DPH – Kritérium hodnocení (CZK)“ v elektronickém formuláři v systému JOSEPHINE.</w:t>
      </w:r>
    </w:p>
    <w:p w14:paraId="310ED776" w14:textId="77777777" w:rsidR="003146EA" w:rsidRPr="003146EA" w:rsidRDefault="003146EA" w:rsidP="001E4974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</w:p>
    <w:p w14:paraId="216C8CC8" w14:textId="77777777" w:rsidR="00DE7427" w:rsidRPr="00405082" w:rsidRDefault="00DE7427" w:rsidP="00527160">
      <w:pPr>
        <w:pStyle w:val="Odstavecseseznamem"/>
        <w:keepNext/>
        <w:keepLines/>
        <w:widowControl w:val="0"/>
        <w:numPr>
          <w:ilvl w:val="0"/>
          <w:numId w:val="4"/>
        </w:numPr>
        <w:spacing w:before="120" w:after="120" w:line="240" w:lineRule="auto"/>
        <w:ind w:left="425" w:hanging="425"/>
        <w:outlineLvl w:val="2"/>
        <w:rPr>
          <w:rFonts w:eastAsia="Times New Roman"/>
          <w:bCs/>
          <w:color w:val="000000"/>
          <w:szCs w:val="24"/>
          <w:lang w:eastAsia="cs-CZ" w:bidi="cs-CZ"/>
        </w:rPr>
      </w:pPr>
      <w:r w:rsidRPr="00EE0AD5">
        <w:rPr>
          <w:rFonts w:eastAsia="Times New Roman"/>
          <w:b/>
          <w:bCs/>
          <w:color w:val="000000"/>
          <w:szCs w:val="24"/>
          <w:lang w:eastAsia="cs-CZ" w:bidi="cs-CZ"/>
        </w:rPr>
        <w:t>Prokázání kvalifikačních předpokladů uchazeče</w:t>
      </w:r>
      <w:r w:rsidR="000041CC" w:rsidRPr="00EE0AD5">
        <w:rPr>
          <w:rFonts w:eastAsia="Times New Roman"/>
          <w:b/>
          <w:bCs/>
          <w:color w:val="000000"/>
          <w:szCs w:val="24"/>
          <w:lang w:eastAsia="cs-CZ" w:bidi="cs-CZ"/>
        </w:rPr>
        <w:t>:</w:t>
      </w:r>
    </w:p>
    <w:p w14:paraId="5C619000" w14:textId="77777777" w:rsidR="00920781" w:rsidRPr="00EE0AD5" w:rsidRDefault="00920781" w:rsidP="00405082">
      <w:pPr>
        <w:pStyle w:val="Odstavecseseznamem"/>
        <w:keepNext/>
        <w:keepLines/>
        <w:widowControl w:val="0"/>
        <w:spacing w:before="120" w:after="120" w:line="240" w:lineRule="auto"/>
        <w:ind w:left="425"/>
        <w:outlineLvl w:val="2"/>
        <w:rPr>
          <w:rFonts w:eastAsia="Times New Roman"/>
          <w:bCs/>
          <w:color w:val="000000"/>
          <w:szCs w:val="24"/>
          <w:lang w:eastAsia="cs-CZ" w:bidi="cs-CZ"/>
        </w:rPr>
      </w:pPr>
    </w:p>
    <w:p w14:paraId="25DE2472" w14:textId="77777777" w:rsidR="00527160" w:rsidRDefault="00527160" w:rsidP="00405082">
      <w:pPr>
        <w:pStyle w:val="Odstavecseseznamem"/>
        <w:widowControl w:val="0"/>
        <w:numPr>
          <w:ilvl w:val="0"/>
          <w:numId w:val="23"/>
        </w:numPr>
        <w:spacing w:line="240" w:lineRule="auto"/>
        <w:ind w:left="754" w:right="23" w:hanging="357"/>
        <w:rPr>
          <w:color w:val="000000"/>
          <w:szCs w:val="24"/>
          <w:lang w:bidi="cs-CZ"/>
        </w:rPr>
      </w:pPr>
      <w:r w:rsidRPr="00405082">
        <w:rPr>
          <w:b/>
          <w:bCs/>
          <w:color w:val="000000"/>
          <w:szCs w:val="24"/>
          <w:lang w:bidi="cs-CZ"/>
        </w:rPr>
        <w:t>Z</w:t>
      </w:r>
      <w:r w:rsidRPr="00405082">
        <w:rPr>
          <w:b/>
          <w:color w:val="000000"/>
          <w:szCs w:val="24"/>
          <w:lang w:bidi="cs-CZ"/>
        </w:rPr>
        <w:t>ákladní způsobilost</w:t>
      </w:r>
      <w:r w:rsidRPr="00405082">
        <w:rPr>
          <w:color w:val="000000"/>
          <w:szCs w:val="24"/>
          <w:lang w:bidi="cs-CZ"/>
        </w:rPr>
        <w:t xml:space="preserve"> prokáže uchazeč (dodavatel) čestným prohlášením, </w:t>
      </w:r>
      <w:r w:rsidR="00FC69BF" w:rsidRPr="00405082">
        <w:rPr>
          <w:color w:val="000000"/>
          <w:szCs w:val="24"/>
          <w:lang w:bidi="cs-CZ"/>
        </w:rPr>
        <w:t>jehož vzor je přílohou č. 4 této Výzvy.</w:t>
      </w:r>
    </w:p>
    <w:p w14:paraId="5628F816" w14:textId="77777777" w:rsidR="00920781" w:rsidRPr="00405082" w:rsidRDefault="00920781" w:rsidP="00405082">
      <w:pPr>
        <w:pStyle w:val="Odstavecseseznamem"/>
        <w:widowControl w:val="0"/>
        <w:spacing w:line="240" w:lineRule="auto"/>
        <w:ind w:left="754" w:right="23"/>
        <w:rPr>
          <w:color w:val="000000"/>
          <w:szCs w:val="24"/>
          <w:lang w:bidi="cs-CZ"/>
        </w:rPr>
      </w:pPr>
    </w:p>
    <w:p w14:paraId="7CC2598D" w14:textId="77777777" w:rsidR="00CC104C" w:rsidRDefault="00CC104C" w:rsidP="00405082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754" w:right="23" w:hanging="357"/>
        <w:rPr>
          <w:color w:val="000000"/>
          <w:szCs w:val="24"/>
          <w:lang w:bidi="cs-CZ"/>
        </w:rPr>
      </w:pPr>
      <w:r w:rsidRPr="00405082">
        <w:rPr>
          <w:b/>
          <w:bCs/>
          <w:color w:val="000000"/>
          <w:szCs w:val="24"/>
          <w:lang w:bidi="cs-CZ"/>
        </w:rPr>
        <w:t>P</w:t>
      </w:r>
      <w:r w:rsidRPr="00405082">
        <w:rPr>
          <w:b/>
          <w:color w:val="000000"/>
          <w:szCs w:val="24"/>
          <w:lang w:bidi="cs-CZ"/>
        </w:rPr>
        <w:t>rofesní způsobilost</w:t>
      </w:r>
      <w:r w:rsidRPr="00405082">
        <w:rPr>
          <w:color w:val="000000"/>
          <w:szCs w:val="24"/>
          <w:lang w:bidi="cs-CZ"/>
        </w:rPr>
        <w:t xml:space="preserve"> prokáže uchazeč (dodavatel) výpisem z obchodního rejstříku, pokud je v něm zapsán, nebo výpisem z jiné obdobné evidence (např. živnostenského listu či výpisu z živnostenského rejstříku) přičemž obsah předmětu podnikání musí být:</w:t>
      </w:r>
    </w:p>
    <w:p w14:paraId="46F27633" w14:textId="77777777" w:rsidR="00920781" w:rsidRPr="00405082" w:rsidRDefault="00920781" w:rsidP="00405082">
      <w:pPr>
        <w:pStyle w:val="Odstavecseseznamem"/>
        <w:widowControl w:val="0"/>
        <w:spacing w:after="120" w:line="240" w:lineRule="auto"/>
        <w:ind w:left="754" w:right="23"/>
        <w:rPr>
          <w:color w:val="000000"/>
          <w:szCs w:val="24"/>
          <w:lang w:bidi="cs-CZ"/>
        </w:rPr>
      </w:pPr>
    </w:p>
    <w:p w14:paraId="5EAD65A8" w14:textId="77777777" w:rsidR="00CC104C" w:rsidRDefault="00CC104C" w:rsidP="00405082">
      <w:pPr>
        <w:pStyle w:val="Odstavecseseznamem"/>
        <w:widowControl w:val="0"/>
        <w:numPr>
          <w:ilvl w:val="0"/>
          <w:numId w:val="12"/>
        </w:numPr>
        <w:ind w:left="1497" w:right="23" w:hanging="357"/>
        <w:rPr>
          <w:i/>
          <w:color w:val="000000"/>
          <w:szCs w:val="24"/>
          <w:lang w:bidi="cs-CZ"/>
        </w:rPr>
      </w:pPr>
      <w:r w:rsidRPr="0030601A">
        <w:rPr>
          <w:i/>
          <w:color w:val="000000"/>
          <w:szCs w:val="24"/>
          <w:lang w:bidi="cs-CZ"/>
        </w:rPr>
        <w:t>provádění staveb, jejich změn a jejich odstraňování</w:t>
      </w:r>
      <w:r>
        <w:rPr>
          <w:i/>
          <w:color w:val="000000"/>
          <w:szCs w:val="24"/>
          <w:lang w:bidi="cs-CZ"/>
        </w:rPr>
        <w:t>.</w:t>
      </w:r>
    </w:p>
    <w:p w14:paraId="422A5294" w14:textId="7D870B35" w:rsidR="00370967" w:rsidRPr="00370967" w:rsidRDefault="00370967" w:rsidP="00BE35F8">
      <w:pPr>
        <w:widowControl w:val="0"/>
        <w:spacing w:before="120" w:after="120"/>
        <w:ind w:left="426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370967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prokazující profesní způsobilost musí prokazovat splnění požadovaného kritéria způsobilosti nejpozději v době 3 měsíců přede dnem zahájení zadávacího řízení. </w:t>
      </w:r>
      <w:r w:rsidR="00920781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</w:t>
      </w:r>
      <w:r w:rsidR="00920781">
        <w:rPr>
          <w:rFonts w:ascii="Times New Roman" w:hAnsi="Times New Roman"/>
          <w:color w:val="000000"/>
          <w:sz w:val="24"/>
          <w:szCs w:val="24"/>
          <w:lang w:bidi="cs-CZ"/>
        </w:rPr>
        <w:t>k prokázání profesní způsobilosti dle této Výzvy</w:t>
      </w:r>
      <w:r w:rsidR="00920781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 dodavatel nemusí předložit, pokud právní předpisy v zemi jeho sídla obdobnou profesní způsobilost nevyžaduj</w:t>
      </w:r>
      <w:r w:rsidR="00920781">
        <w:rPr>
          <w:rFonts w:ascii="Times New Roman" w:hAnsi="Times New Roman"/>
          <w:color w:val="000000"/>
          <w:sz w:val="24"/>
          <w:szCs w:val="24"/>
          <w:lang w:bidi="cs-CZ"/>
        </w:rPr>
        <w:t>í.</w:t>
      </w:r>
      <w:r w:rsidRPr="00370967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</w:p>
    <w:p w14:paraId="6CAEDB31" w14:textId="77777777" w:rsidR="00E70E44" w:rsidRPr="00405082" w:rsidRDefault="00E70E44" w:rsidP="00405082">
      <w:pPr>
        <w:pStyle w:val="Odstavecseseznamem"/>
        <w:widowControl w:val="0"/>
        <w:numPr>
          <w:ilvl w:val="0"/>
          <w:numId w:val="23"/>
        </w:numPr>
        <w:spacing w:before="120" w:after="120"/>
        <w:ind w:left="754" w:right="23" w:hanging="357"/>
        <w:rPr>
          <w:b/>
          <w:color w:val="000000"/>
          <w:szCs w:val="24"/>
          <w:lang w:bidi="cs-CZ"/>
        </w:rPr>
      </w:pPr>
      <w:r w:rsidRPr="00405082">
        <w:rPr>
          <w:b/>
          <w:color w:val="000000"/>
          <w:szCs w:val="24"/>
          <w:lang w:bidi="cs-CZ"/>
        </w:rPr>
        <w:t>Technické kvalifikační předpoklady</w:t>
      </w:r>
    </w:p>
    <w:p w14:paraId="0B1BE86E" w14:textId="77777777" w:rsidR="00F8702D" w:rsidRPr="00405082" w:rsidRDefault="00E70E44" w:rsidP="0040508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497" w:right="23" w:hanging="357"/>
        <w:rPr>
          <w:b/>
          <w:color w:val="000000"/>
          <w:szCs w:val="24"/>
          <w:lang w:bidi="cs-CZ"/>
        </w:rPr>
      </w:pPr>
      <w:r w:rsidRPr="00F8702D">
        <w:rPr>
          <w:color w:val="000000"/>
          <w:szCs w:val="24"/>
          <w:lang w:bidi="cs-CZ"/>
        </w:rPr>
        <w:t xml:space="preserve">Technické kvalifikační předpoklady splňuje dodavatel, který v posledních </w:t>
      </w:r>
      <w:r w:rsidRPr="00405082">
        <w:rPr>
          <w:b/>
          <w:color w:val="000000"/>
          <w:szCs w:val="24"/>
          <w:lang w:bidi="cs-CZ"/>
        </w:rPr>
        <w:t>5 letech</w:t>
      </w:r>
      <w:r w:rsidRPr="00F8702D">
        <w:rPr>
          <w:color w:val="000000"/>
          <w:szCs w:val="24"/>
          <w:lang w:bidi="cs-CZ"/>
        </w:rPr>
        <w:t xml:space="preserve"> realizoval minimálně </w:t>
      </w:r>
      <w:r w:rsidRPr="00405082">
        <w:rPr>
          <w:b/>
          <w:color w:val="000000"/>
          <w:szCs w:val="24"/>
          <w:lang w:bidi="cs-CZ"/>
        </w:rPr>
        <w:t>3 zakázky</w:t>
      </w:r>
      <w:r w:rsidRPr="00F8702D">
        <w:rPr>
          <w:color w:val="000000"/>
          <w:szCs w:val="24"/>
          <w:lang w:bidi="cs-CZ"/>
        </w:rPr>
        <w:t xml:space="preserve"> na stavební práce obdobného charakteru a rozsahu, s minimální výší finančního plnění </w:t>
      </w:r>
      <w:r w:rsidR="003F3300" w:rsidRPr="00405082">
        <w:rPr>
          <w:b/>
          <w:color w:val="000000"/>
          <w:szCs w:val="24"/>
          <w:lang w:bidi="cs-CZ"/>
        </w:rPr>
        <w:t>550</w:t>
      </w:r>
      <w:r w:rsidRPr="00405082">
        <w:rPr>
          <w:b/>
          <w:color w:val="000000"/>
          <w:szCs w:val="24"/>
          <w:lang w:bidi="cs-CZ"/>
        </w:rPr>
        <w:t xml:space="preserve"> 000 Kč bez DPH</w:t>
      </w:r>
      <w:r w:rsidRPr="00F8702D">
        <w:rPr>
          <w:color w:val="000000"/>
          <w:szCs w:val="24"/>
          <w:lang w:bidi="cs-CZ"/>
        </w:rPr>
        <w:t>.</w:t>
      </w:r>
      <w:r w:rsidR="00920781">
        <w:rPr>
          <w:color w:val="000000"/>
          <w:szCs w:val="24"/>
          <w:lang w:bidi="cs-CZ"/>
        </w:rPr>
        <w:t xml:space="preserve"> </w:t>
      </w:r>
      <w:r w:rsidRPr="00405082">
        <w:rPr>
          <w:color w:val="000000"/>
          <w:szCs w:val="24"/>
          <w:lang w:bidi="cs-CZ"/>
        </w:rPr>
        <w:t>Zadavatel bude za stavební práce obdobného charakteru akceptovat</w:t>
      </w:r>
      <w:r w:rsidR="00C75D4E" w:rsidRPr="00405082">
        <w:rPr>
          <w:color w:val="000000"/>
          <w:szCs w:val="24"/>
          <w:lang w:bidi="cs-CZ"/>
        </w:rPr>
        <w:t xml:space="preserve"> </w:t>
      </w:r>
      <w:r w:rsidR="00F8702D" w:rsidRPr="00405082">
        <w:rPr>
          <w:b/>
          <w:color w:val="000000"/>
          <w:szCs w:val="24"/>
          <w:lang w:bidi="cs-CZ"/>
        </w:rPr>
        <w:t>vybudování nových zpevněných ploch, chodníku, ulice nebo cyklostezky či jejich opravu</w:t>
      </w:r>
      <w:r w:rsidR="00F8702D" w:rsidRPr="00405082">
        <w:rPr>
          <w:color w:val="000000"/>
          <w:szCs w:val="24"/>
          <w:lang w:bidi="cs-CZ"/>
        </w:rPr>
        <w:t>.</w:t>
      </w:r>
    </w:p>
    <w:p w14:paraId="48B080BA" w14:textId="77777777" w:rsidR="00E70E44" w:rsidRDefault="00E70E44" w:rsidP="00405082">
      <w:pPr>
        <w:autoSpaceDE w:val="0"/>
        <w:autoSpaceDN w:val="0"/>
        <w:adjustRightInd w:val="0"/>
        <w:spacing w:after="120"/>
        <w:ind w:left="149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2622BE">
        <w:rPr>
          <w:rFonts w:ascii="Times New Roman" w:hAnsi="Times New Roman"/>
          <w:color w:val="000000"/>
          <w:sz w:val="24"/>
          <w:szCs w:val="24"/>
          <w:lang w:bidi="cs-CZ"/>
        </w:rPr>
        <w:t>Seznam významných zakázek může dodavatel zpracovat podle předlohy, jež tv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oří přílohu č. 4 této Výzvy</w:t>
      </w:r>
      <w:r w:rsidRPr="002622BE">
        <w:rPr>
          <w:rFonts w:ascii="Times New Roman" w:hAnsi="Times New Roman"/>
          <w:color w:val="000000"/>
          <w:sz w:val="24"/>
          <w:szCs w:val="24"/>
          <w:lang w:bidi="cs-CZ"/>
        </w:rPr>
        <w:t>. Pokud dodavatel použije jinou předlohu, než zadavatelem předepsanou, potom dodavatelem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2622BE">
        <w:rPr>
          <w:rFonts w:ascii="Times New Roman" w:hAnsi="Times New Roman"/>
          <w:color w:val="000000"/>
          <w:sz w:val="24"/>
          <w:szCs w:val="24"/>
          <w:lang w:bidi="cs-CZ"/>
        </w:rPr>
        <w:t>předložený seznam významných zakázek musí obsahovat všechny údaje, které zadavatel v příloze č. 4 této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</w:t>
      </w:r>
      <w:r w:rsidRPr="002622BE">
        <w:rPr>
          <w:rFonts w:ascii="Times New Roman" w:hAnsi="Times New Roman"/>
          <w:color w:val="000000"/>
          <w:sz w:val="24"/>
          <w:szCs w:val="24"/>
          <w:lang w:bidi="cs-CZ"/>
        </w:rPr>
        <w:t xml:space="preserve"> vymezil.</w:t>
      </w:r>
    </w:p>
    <w:p w14:paraId="36474553" w14:textId="77777777" w:rsidR="00DA4547" w:rsidRPr="00B57EE7" w:rsidRDefault="00615F56" w:rsidP="00405082">
      <w:pPr>
        <w:pStyle w:val="Odstavecseseznamem"/>
        <w:widowControl w:val="0"/>
        <w:numPr>
          <w:ilvl w:val="0"/>
          <w:numId w:val="12"/>
        </w:numPr>
        <w:spacing w:line="240" w:lineRule="auto"/>
        <w:ind w:left="1497" w:right="23" w:hanging="357"/>
        <w:rPr>
          <w:color w:val="000000"/>
          <w:szCs w:val="24"/>
          <w:lang w:bidi="cs-CZ"/>
        </w:rPr>
      </w:pPr>
      <w:r w:rsidRPr="00405082">
        <w:rPr>
          <w:color w:val="000000"/>
          <w:szCs w:val="24"/>
          <w:lang w:bidi="cs-CZ"/>
        </w:rPr>
        <w:t xml:space="preserve">Zadavatel stanovil minimální požadavky na odbornou kvalifikaci </w:t>
      </w:r>
      <w:r w:rsidRPr="00B57EE7">
        <w:rPr>
          <w:color w:val="000000"/>
          <w:szCs w:val="24"/>
          <w:lang w:bidi="cs-CZ"/>
        </w:rPr>
        <w:t>stavbyvedoucího:</w:t>
      </w:r>
    </w:p>
    <w:p w14:paraId="673B4E40" w14:textId="3DD8FD73" w:rsidR="00920781" w:rsidRPr="007575D4" w:rsidRDefault="00615F56" w:rsidP="0040508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color w:val="000000"/>
          <w:szCs w:val="24"/>
          <w:lang w:bidi="cs-CZ"/>
        </w:rPr>
      </w:pPr>
      <w:r w:rsidRPr="007575D4">
        <w:rPr>
          <w:b/>
          <w:color w:val="000000"/>
          <w:szCs w:val="24"/>
          <w:lang w:bidi="cs-CZ"/>
        </w:rPr>
        <w:t>osvědčení o autorizaci</w:t>
      </w:r>
      <w:r w:rsidRPr="007575D4">
        <w:rPr>
          <w:color w:val="000000"/>
          <w:szCs w:val="24"/>
          <w:lang w:bidi="cs-CZ"/>
        </w:rPr>
        <w:t xml:space="preserve"> dle zákona č. 360/1992 Sb., o výkonu povolání autorizovaných architektů a o výkonu pov</w:t>
      </w:r>
      <w:r w:rsidR="00DA4547" w:rsidRPr="007575D4">
        <w:rPr>
          <w:color w:val="000000"/>
          <w:szCs w:val="24"/>
          <w:lang w:bidi="cs-CZ"/>
        </w:rPr>
        <w:t>olání autorizovaných inženýrů a </w:t>
      </w:r>
      <w:r w:rsidRPr="007575D4">
        <w:rPr>
          <w:color w:val="000000"/>
          <w:szCs w:val="24"/>
          <w:lang w:bidi="cs-CZ"/>
        </w:rPr>
        <w:t xml:space="preserve">techniků činných ve výstavbě, v platném znění, </w:t>
      </w:r>
      <w:r w:rsidRPr="007575D4">
        <w:rPr>
          <w:b/>
          <w:color w:val="000000"/>
          <w:szCs w:val="24"/>
          <w:lang w:bidi="cs-CZ"/>
        </w:rPr>
        <w:t>v oboru dopravní stavby</w:t>
      </w:r>
      <w:r w:rsidR="00416507" w:rsidRPr="007575D4">
        <w:rPr>
          <w:color w:val="000000"/>
          <w:szCs w:val="24"/>
          <w:lang w:bidi="cs-CZ"/>
        </w:rPr>
        <w:t>.</w:t>
      </w:r>
      <w:r w:rsidR="00920781" w:rsidRPr="007575D4">
        <w:rPr>
          <w:color w:val="000000"/>
          <w:szCs w:val="24"/>
          <w:lang w:bidi="cs-CZ"/>
        </w:rPr>
        <w:t xml:space="preserve"> </w:t>
      </w:r>
    </w:p>
    <w:p w14:paraId="6935E9EE" w14:textId="77777777" w:rsidR="00920781" w:rsidRDefault="00615F56" w:rsidP="0040508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color w:val="000000"/>
          <w:szCs w:val="24"/>
          <w:lang w:bidi="cs-CZ"/>
        </w:rPr>
      </w:pPr>
      <w:bookmarkStart w:id="2" w:name="_GoBack"/>
      <w:bookmarkEnd w:id="2"/>
      <w:r w:rsidRPr="00615F56">
        <w:rPr>
          <w:color w:val="000000"/>
          <w:szCs w:val="24"/>
          <w:lang w:bidi="cs-CZ"/>
        </w:rPr>
        <w:t>profesní životopi</w:t>
      </w:r>
      <w:r w:rsidR="00920781">
        <w:rPr>
          <w:color w:val="000000"/>
          <w:szCs w:val="24"/>
          <w:lang w:bidi="cs-CZ"/>
        </w:rPr>
        <w:t>s</w:t>
      </w:r>
      <w:r w:rsidRPr="00615F56">
        <w:rPr>
          <w:color w:val="000000"/>
          <w:szCs w:val="24"/>
          <w:lang w:bidi="cs-CZ"/>
        </w:rPr>
        <w:t xml:space="preserve"> s vyplývající </w:t>
      </w:r>
      <w:r w:rsidRPr="00405082">
        <w:rPr>
          <w:b/>
          <w:color w:val="000000"/>
          <w:szCs w:val="24"/>
          <w:lang w:bidi="cs-CZ"/>
        </w:rPr>
        <w:t>praxí</w:t>
      </w:r>
      <w:r w:rsidRPr="00615F56">
        <w:rPr>
          <w:color w:val="000000"/>
          <w:szCs w:val="24"/>
          <w:lang w:bidi="cs-CZ"/>
        </w:rPr>
        <w:t xml:space="preserve"> v oboru dopravních staveb na pozici stavbyvedoucího alespoň </w:t>
      </w:r>
      <w:r w:rsidRPr="00405082">
        <w:rPr>
          <w:b/>
          <w:color w:val="000000"/>
          <w:szCs w:val="24"/>
          <w:lang w:bidi="cs-CZ"/>
        </w:rPr>
        <w:t>5 let</w:t>
      </w:r>
      <w:r w:rsidRPr="00615F56">
        <w:rPr>
          <w:color w:val="000000"/>
          <w:szCs w:val="24"/>
          <w:lang w:bidi="cs-CZ"/>
        </w:rPr>
        <w:t xml:space="preserve"> a zkušenostmi s vedením alespoň </w:t>
      </w:r>
      <w:r w:rsidR="00B84AE7" w:rsidRPr="00B84AE7">
        <w:rPr>
          <w:b/>
          <w:color w:val="000000"/>
          <w:szCs w:val="24"/>
          <w:lang w:bidi="cs-CZ"/>
        </w:rPr>
        <w:t>5</w:t>
      </w:r>
      <w:r w:rsidR="00920781" w:rsidRPr="00615F56">
        <w:rPr>
          <w:color w:val="000000"/>
          <w:szCs w:val="24"/>
          <w:lang w:bidi="cs-CZ"/>
        </w:rPr>
        <w:t xml:space="preserve"> </w:t>
      </w:r>
      <w:r w:rsidRPr="00405082">
        <w:rPr>
          <w:b/>
          <w:color w:val="000000"/>
          <w:szCs w:val="24"/>
          <w:lang w:bidi="cs-CZ"/>
        </w:rPr>
        <w:t>dokončených stavebních prací</w:t>
      </w:r>
      <w:r w:rsidRPr="00615F56">
        <w:rPr>
          <w:color w:val="000000"/>
          <w:szCs w:val="24"/>
          <w:lang w:bidi="cs-CZ"/>
        </w:rPr>
        <w:t>, které byly obdobné předmětu veřejné zakázky, tj. jednalo se o vybudování nových zpevněných ploch, chodníku, ulice, silnice nebo cyklostezky či jejich opravu, přičemž minimální finanční objem plnění tako</w:t>
      </w:r>
      <w:r w:rsidR="004305C3">
        <w:rPr>
          <w:color w:val="000000"/>
          <w:szCs w:val="24"/>
          <w:lang w:bidi="cs-CZ"/>
        </w:rPr>
        <w:t xml:space="preserve">vé stavební práce je ve výši </w:t>
      </w:r>
      <w:r w:rsidR="004305C3" w:rsidRPr="00405082">
        <w:rPr>
          <w:b/>
          <w:color w:val="000000"/>
          <w:szCs w:val="24"/>
          <w:lang w:bidi="cs-CZ"/>
        </w:rPr>
        <w:t>550</w:t>
      </w:r>
      <w:r w:rsidRPr="00405082">
        <w:rPr>
          <w:b/>
          <w:color w:val="000000"/>
          <w:szCs w:val="24"/>
          <w:lang w:bidi="cs-CZ"/>
        </w:rPr>
        <w:t xml:space="preserve"> 000 Kč bez DPH</w:t>
      </w:r>
      <w:r w:rsidRPr="00615F56">
        <w:rPr>
          <w:color w:val="000000"/>
          <w:szCs w:val="24"/>
          <w:lang w:bidi="cs-CZ"/>
        </w:rPr>
        <w:t xml:space="preserve"> nebo vyšší. </w:t>
      </w:r>
    </w:p>
    <w:p w14:paraId="545C32E4" w14:textId="77777777" w:rsidR="00C75D4E" w:rsidRPr="00405082" w:rsidRDefault="00920781" w:rsidP="00405082">
      <w:pPr>
        <w:autoSpaceDE w:val="0"/>
        <w:autoSpaceDN w:val="0"/>
        <w:adjustRightInd w:val="0"/>
        <w:spacing w:after="120"/>
        <w:ind w:left="1416"/>
        <w:jc w:val="both"/>
        <w:rPr>
          <w:color w:val="000000"/>
          <w:szCs w:val="24"/>
          <w:lang w:bidi="cs-CZ"/>
        </w:rPr>
      </w:pPr>
      <w:r w:rsidRPr="00405082">
        <w:rPr>
          <w:rFonts w:ascii="Times New Roman" w:hAnsi="Times New Roman"/>
          <w:color w:val="000000"/>
          <w:sz w:val="24"/>
          <w:szCs w:val="24"/>
          <w:lang w:bidi="cs-CZ"/>
        </w:rPr>
        <w:t xml:space="preserve">Dodavatel </w:t>
      </w:r>
      <w:r w:rsidR="00615F56" w:rsidRPr="00405082">
        <w:rPr>
          <w:rFonts w:ascii="Times New Roman" w:hAnsi="Times New Roman"/>
          <w:color w:val="000000"/>
          <w:sz w:val="24"/>
          <w:szCs w:val="24"/>
          <w:lang w:bidi="cs-CZ"/>
        </w:rPr>
        <w:t xml:space="preserve">může výše uvedené prokázat čestným prohlášením, přičemž při zpracování tohoto bodu může využít </w:t>
      </w:r>
      <w:r w:rsidR="00DA4547" w:rsidRPr="00405082">
        <w:rPr>
          <w:rFonts w:ascii="Times New Roman" w:hAnsi="Times New Roman"/>
          <w:color w:val="000000"/>
          <w:sz w:val="24"/>
          <w:szCs w:val="24"/>
          <w:lang w:bidi="cs-CZ"/>
        </w:rPr>
        <w:t>Přílohu č. 4</w:t>
      </w:r>
      <w:r w:rsidR="00615F56" w:rsidRPr="00405082">
        <w:rPr>
          <w:rFonts w:ascii="Times New Roman" w:hAnsi="Times New Roman"/>
          <w:color w:val="000000"/>
          <w:sz w:val="24"/>
          <w:szCs w:val="24"/>
          <w:lang w:bidi="cs-CZ"/>
        </w:rPr>
        <w:t>. Zadavatel si vyhrazuje právo ověřit údaje uvedené u každého takového osvědčení.</w:t>
      </w:r>
    </w:p>
    <w:p w14:paraId="70193017" w14:textId="77777777" w:rsidR="00A21CA0" w:rsidRDefault="00A21CA0" w:rsidP="00A21CA0">
      <w:pPr>
        <w:pStyle w:val="Odstavecseseznamem"/>
        <w:autoSpaceDE w:val="0"/>
        <w:autoSpaceDN w:val="0"/>
        <w:adjustRightInd w:val="0"/>
        <w:spacing w:after="120" w:line="240" w:lineRule="auto"/>
        <w:ind w:left="714"/>
        <w:rPr>
          <w:color w:val="000000"/>
          <w:szCs w:val="24"/>
          <w:lang w:bidi="cs-CZ"/>
        </w:rPr>
      </w:pPr>
    </w:p>
    <w:p w14:paraId="1156C557" w14:textId="77777777" w:rsidR="00A21CA0" w:rsidRPr="00996229" w:rsidRDefault="00A21CA0" w:rsidP="0099622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eastAsia="Times New Roman"/>
          <w:b/>
          <w:bCs/>
          <w:color w:val="000000"/>
          <w:szCs w:val="24"/>
          <w:lang w:eastAsia="cs-CZ" w:bidi="cs-CZ"/>
        </w:rPr>
      </w:pPr>
      <w:r w:rsidRPr="00A21CA0">
        <w:rPr>
          <w:b/>
          <w:szCs w:val="24"/>
        </w:rPr>
        <w:t>Jiné požadavky zadavatele na plnění veřejné zakázky</w:t>
      </w:r>
    </w:p>
    <w:p w14:paraId="48DD4C22" w14:textId="77777777" w:rsidR="00A21CA0" w:rsidRDefault="00A21CA0" w:rsidP="00996229">
      <w:pPr>
        <w:pStyle w:val="Odstavecseseznamem"/>
        <w:keepNext/>
        <w:keepLines/>
        <w:widowControl w:val="0"/>
        <w:spacing w:before="120" w:after="120" w:line="240" w:lineRule="auto"/>
        <w:ind w:left="425"/>
        <w:contextualSpacing w:val="0"/>
        <w:outlineLvl w:val="2"/>
        <w:rPr>
          <w:rFonts w:eastAsia="Times New Roman"/>
          <w:b/>
          <w:bCs/>
          <w:color w:val="000000"/>
          <w:szCs w:val="24"/>
          <w:lang w:eastAsia="cs-CZ" w:bidi="cs-CZ"/>
        </w:rPr>
      </w:pPr>
      <w:r>
        <w:rPr>
          <w:rFonts w:eastAsia="Times New Roman"/>
          <w:b/>
          <w:bCs/>
          <w:color w:val="000000"/>
          <w:szCs w:val="24"/>
          <w:lang w:eastAsia="cs-CZ" w:bidi="cs-CZ"/>
        </w:rPr>
        <w:t>Pojištění dodavatele</w:t>
      </w:r>
    </w:p>
    <w:p w14:paraId="6CBE90A9" w14:textId="77777777" w:rsidR="00A21CA0" w:rsidRDefault="00A21CA0" w:rsidP="00A21CA0">
      <w:pPr>
        <w:spacing w:after="160" w:line="259" w:lineRule="auto"/>
        <w:ind w:left="425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 w:bidi="cs-CZ"/>
        </w:rPr>
      </w:pPr>
      <w:r w:rsidRPr="00A21CA0">
        <w:rPr>
          <w:rFonts w:ascii="Times New Roman" w:eastAsia="Calibri" w:hAnsi="Times New Roman"/>
          <w:color w:val="000000"/>
          <w:sz w:val="24"/>
          <w:szCs w:val="24"/>
          <w:lang w:eastAsia="en-US" w:bidi="cs-CZ"/>
        </w:rPr>
        <w:t>Zhotovitel se zavazuje mít uzavřenou pojistnou smlouvu na pojištění odpovědnosti za škodu jím způsobenou Objednateli a třetím osobám, u které garantuje její platnost po celou dobu realizace díl</w:t>
      </w:r>
      <w:r w:rsidR="00B23EC7">
        <w:rPr>
          <w:rFonts w:ascii="Times New Roman" w:eastAsia="Calibri" w:hAnsi="Times New Roman"/>
          <w:color w:val="000000"/>
          <w:sz w:val="24"/>
          <w:szCs w:val="24"/>
          <w:lang w:eastAsia="en-US" w:bidi="cs-CZ"/>
        </w:rPr>
        <w:t xml:space="preserve">a, a to minimálně ve výši 2 400 </w:t>
      </w:r>
      <w:r w:rsidRPr="00A21CA0">
        <w:rPr>
          <w:rFonts w:ascii="Times New Roman" w:eastAsia="Calibri" w:hAnsi="Times New Roman"/>
          <w:color w:val="000000"/>
          <w:sz w:val="24"/>
          <w:szCs w:val="24"/>
          <w:lang w:eastAsia="en-US" w:bidi="cs-CZ"/>
        </w:rPr>
        <w:t>000,00 Kč. Zhotovitel garantuje platnost obdobných smluv i u svých poddodavatelů</w:t>
      </w:r>
    </w:p>
    <w:p w14:paraId="65C09B34" w14:textId="77777777" w:rsidR="00B94B5A" w:rsidRPr="002700DA" w:rsidRDefault="00B94B5A" w:rsidP="00B94B5A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Podmínky přístupu či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poskytnutí zadávací dokumentace</w:t>
      </w:r>
    </w:p>
    <w:p w14:paraId="290F04D1" w14:textId="77777777" w:rsidR="00A21CA0" w:rsidRPr="000E38EE" w:rsidRDefault="00B94B5A" w:rsidP="000E38EE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Kompletní zadávací dokumentace je poskytována neomezeným dálkovým přístupem na adrese profilu zadavatele </w:t>
      </w:r>
      <w:hyperlink r:id="rId7" w:history="1">
        <w:r w:rsidR="00AF454D" w:rsidRPr="00AF454D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  <w:shd w:val="clear" w:color="auto" w:fill="FFFFFF"/>
            <w:lang w:eastAsia="cs-CZ" w:bidi="cs-CZ"/>
          </w:rPr>
          <w:t>Profily (proebiz.com)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="00AF454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ve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webové aplikaci JOSEPHINE na doméně </w:t>
      </w:r>
      <w:hyperlink r:id="rId8" w:history="1">
        <w:r w:rsidRPr="002700DA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Pr="00AF454D">
        <w:rPr>
          <w:rStyle w:val="Hypertextovodkaz"/>
          <w:rFonts w:ascii="Times New Roman" w:eastAsia="Calibri" w:hAnsi="Times New Roman" w:cs="Times New Roman"/>
          <w:bCs/>
          <w:sz w:val="24"/>
          <w:szCs w:val="24"/>
          <w:u w:val="none"/>
          <w:shd w:val="clear" w:color="auto" w:fill="FFFFFF"/>
          <w:lang w:eastAsia="cs-CZ" w:bidi="cs-CZ"/>
        </w:rPr>
        <w:t xml:space="preserve"> </w:t>
      </w:r>
      <w:r w:rsidRPr="00B94B5A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stránkách města Kyjova </w:t>
      </w:r>
      <w:hyperlink r:id="rId9" w:history="1">
        <w:r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 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4038811F" w14:textId="77777777" w:rsidR="00A21CA0" w:rsidRPr="00C75D4E" w:rsidRDefault="00A21CA0" w:rsidP="00A21CA0">
      <w:pPr>
        <w:pStyle w:val="Odstavecseseznamem"/>
        <w:autoSpaceDE w:val="0"/>
        <w:autoSpaceDN w:val="0"/>
        <w:adjustRightInd w:val="0"/>
        <w:spacing w:after="120" w:line="240" w:lineRule="auto"/>
        <w:ind w:left="714"/>
        <w:rPr>
          <w:color w:val="000000"/>
          <w:szCs w:val="24"/>
          <w:lang w:bidi="cs-CZ"/>
        </w:rPr>
      </w:pPr>
    </w:p>
    <w:p w14:paraId="52BE48C5" w14:textId="77777777" w:rsidR="00B94B5A" w:rsidRPr="00B94B5A" w:rsidRDefault="00DE7427" w:rsidP="00B94B5A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426"/>
        <w:rPr>
          <w:szCs w:val="24"/>
        </w:rPr>
      </w:pPr>
      <w:r w:rsidRPr="0099781D">
        <w:rPr>
          <w:b/>
          <w:szCs w:val="24"/>
        </w:rPr>
        <w:lastRenderedPageBreak/>
        <w:t xml:space="preserve">Podmínky a </w:t>
      </w:r>
      <w:r w:rsidR="00B94B5A">
        <w:rPr>
          <w:b/>
          <w:szCs w:val="24"/>
        </w:rPr>
        <w:t>požadavky na zpracování nabídky</w:t>
      </w:r>
    </w:p>
    <w:p w14:paraId="68FA847B" w14:textId="77777777" w:rsidR="00B94B5A" w:rsidRPr="007F7B25" w:rsidRDefault="00B94B5A" w:rsidP="00B94B5A">
      <w:pPr>
        <w:pStyle w:val="Odstavecseseznamem"/>
        <w:spacing w:line="240" w:lineRule="auto"/>
        <w:ind w:left="426"/>
        <w:rPr>
          <w:szCs w:val="24"/>
        </w:rPr>
      </w:pPr>
    </w:p>
    <w:p w14:paraId="6DB9577F" w14:textId="77777777" w:rsidR="00B94B5A" w:rsidRDefault="00B94B5A" w:rsidP="000E38EE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7F7B25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7A5E83CA" w14:textId="77777777" w:rsidR="000E38EE" w:rsidRPr="000E38EE" w:rsidRDefault="000E38EE" w:rsidP="000E38E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046D6D">
        <w:rPr>
          <w:color w:val="000000"/>
          <w:szCs w:val="24"/>
          <w:lang w:bidi="cs-CZ"/>
        </w:rPr>
        <w:t>Řádné identifikační údaje účastníka, včetně identifikačních údajů poddodavatelů.</w:t>
      </w:r>
    </w:p>
    <w:p w14:paraId="16F2E8E0" w14:textId="77777777" w:rsidR="00B94B5A" w:rsidRPr="007F7B25" w:rsidRDefault="00B94B5A" w:rsidP="00B94B5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7FDCA307" w14:textId="77777777" w:rsidR="00B94B5A" w:rsidRDefault="00B94B5A" w:rsidP="00B94B5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Doklady prokazující splnění způsobilosti a kvalifikačních předpokladů.</w:t>
      </w:r>
    </w:p>
    <w:p w14:paraId="4E673296" w14:textId="77777777" w:rsidR="00B94B5A" w:rsidRPr="007F7B25" w:rsidRDefault="009D4B0B" w:rsidP="00B94B5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Vyplněný Soupis prací</w:t>
      </w:r>
      <w:r w:rsidR="00B94B5A" w:rsidRPr="007F7B25">
        <w:rPr>
          <w:color w:val="000000"/>
          <w:szCs w:val="24"/>
          <w:lang w:bidi="cs-CZ"/>
        </w:rPr>
        <w:t xml:space="preserve">, který je </w:t>
      </w:r>
      <w:r>
        <w:rPr>
          <w:color w:val="000000"/>
          <w:szCs w:val="24"/>
          <w:lang w:bidi="cs-CZ"/>
        </w:rPr>
        <w:t>přílohou č. 2</w:t>
      </w:r>
      <w:r w:rsidR="00B94B5A">
        <w:rPr>
          <w:color w:val="000000"/>
          <w:szCs w:val="24"/>
          <w:lang w:bidi="cs-CZ"/>
        </w:rPr>
        <w:t xml:space="preserve"> </w:t>
      </w:r>
      <w:r w:rsidR="00EE4B7B">
        <w:rPr>
          <w:color w:val="000000"/>
          <w:szCs w:val="24"/>
          <w:lang w:bidi="cs-CZ"/>
        </w:rPr>
        <w:t>Výzvy</w:t>
      </w:r>
      <w:r w:rsidR="00B94B5A" w:rsidRPr="007F7B25">
        <w:rPr>
          <w:color w:val="000000"/>
          <w:szCs w:val="24"/>
          <w:lang w:bidi="cs-CZ"/>
        </w:rPr>
        <w:t>.</w:t>
      </w:r>
    </w:p>
    <w:p w14:paraId="680C85D2" w14:textId="77777777" w:rsidR="00B94B5A" w:rsidRDefault="00B94B5A" w:rsidP="00B94B5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Pojištění dodavatele</w:t>
      </w:r>
      <w:r>
        <w:rPr>
          <w:color w:val="000000"/>
          <w:szCs w:val="24"/>
          <w:lang w:bidi="cs-CZ"/>
        </w:rPr>
        <w:t>.</w:t>
      </w:r>
    </w:p>
    <w:p w14:paraId="4376C79E" w14:textId="77777777" w:rsidR="000E38EE" w:rsidRPr="000E38EE" w:rsidRDefault="000E38EE" w:rsidP="000E38EE">
      <w:pPr>
        <w:autoSpaceDE w:val="0"/>
        <w:autoSpaceDN w:val="0"/>
        <w:adjustRightInd w:val="0"/>
        <w:spacing w:before="120"/>
        <w:ind w:firstLine="425"/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</w:pPr>
      <w:r w:rsidRPr="000E38EE"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  <w:t>Zadavatel nevyžaduje, aby byl návrh smlouvy předložen v nabídce.</w:t>
      </w:r>
    </w:p>
    <w:p w14:paraId="3ED4DBAE" w14:textId="77777777" w:rsidR="00B94B5A" w:rsidRPr="00C85CA0" w:rsidRDefault="00B94B5A" w:rsidP="00B94B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6FC6F8A" w14:textId="77777777" w:rsidR="00B94B5A" w:rsidRPr="00082CFA" w:rsidRDefault="00B94B5A" w:rsidP="00B94B5A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V případě rozdílu mezi nabídkovou cenou uvedenou v návrhu smlouvy a cenovou nabídkou vyplněnou v elektronickém formuláři v systému JOSEPHINE, bude hodnocena cena uvedená v elektronickém formuláři v systému JOSEPHINE.</w:t>
      </w:r>
    </w:p>
    <w:p w14:paraId="1D4FC5FF" w14:textId="77777777" w:rsidR="00B94B5A" w:rsidRPr="00C85CA0" w:rsidRDefault="00B94B5A" w:rsidP="00B94B5A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186B7858" w14:textId="77777777" w:rsidR="00B94B5A" w:rsidRPr="00082CFA" w:rsidRDefault="00B94B5A" w:rsidP="00B94B5A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 PDF, MS Word, MS Excel). Zadavatel doporučuje, aby dodavatel soubory před odesláním nabídky zkontroloval, že soubory nejsou poškozeny, a vložené nabídky odpovídajícím způsobem pojmenoval, případně zkomprimoval do formátu ZIP (příp. RAR).</w:t>
      </w:r>
    </w:p>
    <w:p w14:paraId="6DF47DFD" w14:textId="77777777" w:rsidR="00B94B5A" w:rsidRPr="00082CFA" w:rsidRDefault="00B94B5A" w:rsidP="00B94B5A">
      <w:pPr>
        <w:autoSpaceDE w:val="0"/>
        <w:autoSpaceDN w:val="0"/>
        <w:adjustRightInd w:val="0"/>
        <w:ind w:left="425" w:firstLine="1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579251B0" w14:textId="77777777" w:rsidR="00695A79" w:rsidRPr="00695A79" w:rsidRDefault="00695A79" w:rsidP="00695A79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2354B3AB" w14:textId="77777777" w:rsidR="00DE7427" w:rsidRPr="001610BA" w:rsidRDefault="00DE7427" w:rsidP="00762394">
      <w:pPr>
        <w:pStyle w:val="Zkladntext4"/>
        <w:numPr>
          <w:ilvl w:val="0"/>
          <w:numId w:val="4"/>
        </w:numPr>
        <w:shd w:val="clear" w:color="auto" w:fill="auto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610BA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6B0DC1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1610BA">
        <w:rPr>
          <w:rFonts w:ascii="Times New Roman" w:hAnsi="Times New Roman" w:cs="Times New Roman"/>
          <w:sz w:val="24"/>
          <w:szCs w:val="24"/>
        </w:rPr>
        <w:t>:</w:t>
      </w:r>
    </w:p>
    <w:p w14:paraId="037D5BBA" w14:textId="77777777" w:rsidR="00762394" w:rsidRDefault="006E5505" w:rsidP="009879E0">
      <w:pPr>
        <w:pStyle w:val="Zkladntext4"/>
        <w:shd w:val="clear" w:color="auto" w:fill="auto"/>
        <w:spacing w:before="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66">
        <w:rPr>
          <w:rFonts w:ascii="Times New Roman" w:hAnsi="Times New Roman" w:cs="Times New Roman"/>
          <w:sz w:val="24"/>
          <w:szCs w:val="24"/>
        </w:rPr>
        <w:t xml:space="preserve">Lhůta pro podání nabídek </w:t>
      </w:r>
      <w:r w:rsidRPr="00B57EE7">
        <w:rPr>
          <w:rFonts w:ascii="Times New Roman" w:hAnsi="Times New Roman" w:cs="Times New Roman"/>
          <w:sz w:val="24"/>
          <w:szCs w:val="24"/>
        </w:rPr>
        <w:t xml:space="preserve">končí: </w:t>
      </w:r>
      <w:r w:rsidR="00E800EF" w:rsidRPr="00B57EE7">
        <w:rPr>
          <w:rFonts w:ascii="Times New Roman" w:hAnsi="Times New Roman" w:cs="Times New Roman"/>
          <w:b/>
          <w:sz w:val="24"/>
          <w:szCs w:val="24"/>
        </w:rPr>
        <w:t>10. 12</w:t>
      </w:r>
      <w:r w:rsidRPr="00B57EE7">
        <w:rPr>
          <w:rFonts w:ascii="Times New Roman" w:hAnsi="Times New Roman" w:cs="Times New Roman"/>
          <w:b/>
          <w:sz w:val="24"/>
          <w:szCs w:val="24"/>
        </w:rPr>
        <w:t>. 2021, 10:00:00 hodin</w:t>
      </w:r>
    </w:p>
    <w:p w14:paraId="7B348F50" w14:textId="77777777" w:rsidR="006B0DC1" w:rsidRDefault="006B0DC1" w:rsidP="009879E0">
      <w:pPr>
        <w:pStyle w:val="Zkladntext4"/>
        <w:shd w:val="clear" w:color="auto" w:fill="auto"/>
        <w:spacing w:before="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AD85D" w14:textId="77777777" w:rsidR="006B0DC1" w:rsidRPr="006B0DC1" w:rsidRDefault="006B0DC1" w:rsidP="006B0DC1">
      <w:pPr>
        <w:pStyle w:val="Odstavecseseznamem"/>
        <w:spacing w:line="240" w:lineRule="auto"/>
        <w:ind w:left="425"/>
        <w:contextualSpacing w:val="0"/>
        <w:rPr>
          <w:i/>
          <w:szCs w:val="24"/>
        </w:rPr>
      </w:pPr>
      <w:r w:rsidRPr="006E2F5A">
        <w:rPr>
          <w:szCs w:val="24"/>
        </w:rPr>
        <w:t xml:space="preserve">Zadávací lhůta (lhůta, po kterou jsou účastníci svou nabídkou vázáni) činí </w:t>
      </w:r>
      <w:r w:rsidR="006E2F5A" w:rsidRPr="006E2F5A">
        <w:rPr>
          <w:szCs w:val="24"/>
        </w:rPr>
        <w:t>60</w:t>
      </w:r>
      <w:r w:rsidRPr="006E2F5A">
        <w:rPr>
          <w:szCs w:val="24"/>
        </w:rPr>
        <w:t xml:space="preserve"> kalendářních dnů a začíná běžet okamžikem skončení lhůty pro podání nabídek</w:t>
      </w:r>
      <w:r w:rsidRPr="006E2F5A">
        <w:rPr>
          <w:i/>
          <w:szCs w:val="24"/>
        </w:rPr>
        <w:t>.</w:t>
      </w:r>
    </w:p>
    <w:p w14:paraId="5FFB3BA1" w14:textId="77777777" w:rsidR="009879E0" w:rsidRDefault="009879E0" w:rsidP="009879E0">
      <w:pPr>
        <w:pStyle w:val="Zkladntext4"/>
        <w:shd w:val="clear" w:color="auto" w:fill="auto"/>
        <w:spacing w:before="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B7325" w14:textId="77777777" w:rsidR="00920781" w:rsidRPr="002B588B" w:rsidRDefault="00920781" w:rsidP="00920781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2B588B">
        <w:rPr>
          <w:b/>
          <w:szCs w:val="24"/>
        </w:rPr>
        <w:t>Využití poddodavatele:</w:t>
      </w:r>
    </w:p>
    <w:p w14:paraId="51ED1C3F" w14:textId="77777777" w:rsidR="00920781" w:rsidRPr="002B588B" w:rsidRDefault="00920781" w:rsidP="00920781">
      <w:pPr>
        <w:pStyle w:val="Odstavecseseznamem"/>
        <w:spacing w:line="240" w:lineRule="auto"/>
        <w:ind w:left="426"/>
      </w:pPr>
      <w:r w:rsidRPr="002B588B">
        <w:t>Dodavatel v nabídce uvede, jakou část veřejné zakázky má v úmyslu plnit prostřednictvím poddodavatelů. Pokud nabídka nebude obsahovat seznam poddodavatelů, bude na účastníka pohlíženo tak, že při realizaci nevyužije poddodavatele. Dodavatel, který podal nabídku v zadávacím řízení, nesmí být současně osobou, jejímž prostřednictvím jiný dodavatel v tomtéž zadávacím řízení prokazuje kvalifikaci.</w:t>
      </w:r>
    </w:p>
    <w:p w14:paraId="10617382" w14:textId="77777777" w:rsidR="00920781" w:rsidRPr="002B588B" w:rsidRDefault="00920781" w:rsidP="00920781">
      <w:pPr>
        <w:pStyle w:val="Odstavecseseznamem"/>
        <w:spacing w:line="240" w:lineRule="auto"/>
        <w:ind w:left="426"/>
      </w:pPr>
    </w:p>
    <w:p w14:paraId="0598F4CF" w14:textId="77777777" w:rsidR="00920781" w:rsidRPr="002B588B" w:rsidRDefault="00920781" w:rsidP="00920781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2B588B">
        <w:rPr>
          <w:b/>
          <w:szCs w:val="24"/>
        </w:rPr>
        <w:t>Prokazování kvalifikace prostřednictvím jiné osoby</w:t>
      </w:r>
    </w:p>
    <w:p w14:paraId="57F44D9D" w14:textId="77777777" w:rsidR="00920781" w:rsidRPr="002B588B" w:rsidRDefault="00920781" w:rsidP="00920781">
      <w:pPr>
        <w:pStyle w:val="Odstavecseseznamem"/>
        <w:spacing w:line="240" w:lineRule="auto"/>
        <w:ind w:left="425"/>
        <w:rPr>
          <w:szCs w:val="24"/>
        </w:rPr>
      </w:pPr>
      <w:r w:rsidRPr="002B588B">
        <w:rPr>
          <w:szCs w:val="24"/>
        </w:rPr>
        <w:t xml:space="preserve">Prokazuje-li dodavatel část své kvalifikace či způsobilosti prostřednictvím jiné osoby, pak je povinen v rámci dokladů, kterými prokazuje svoji kvalifikaci předložit pro každou takovou jinou osobu: </w:t>
      </w:r>
    </w:p>
    <w:p w14:paraId="52526483" w14:textId="77777777" w:rsidR="00920781" w:rsidRPr="002B588B" w:rsidRDefault="00920781" w:rsidP="00920781">
      <w:pPr>
        <w:pStyle w:val="Odstavecseseznamem"/>
        <w:spacing w:line="240" w:lineRule="auto"/>
        <w:ind w:left="851" w:hanging="425"/>
        <w:rPr>
          <w:szCs w:val="24"/>
        </w:rPr>
      </w:pPr>
      <w:r w:rsidRPr="002B588B">
        <w:rPr>
          <w:szCs w:val="24"/>
        </w:rPr>
        <w:t>a.</w:t>
      </w:r>
      <w:r w:rsidRPr="002B588B">
        <w:rPr>
          <w:szCs w:val="24"/>
        </w:rPr>
        <w:tab/>
        <w:t xml:space="preserve">doklady prokazující splnění profesní způsobilosti (výpis z obchodního rejstříku nebo jiné obdobné evidence, pokud jiný právní předpis zápis do takové evidence vyžaduje) pro tuto jinou osobu, </w:t>
      </w:r>
    </w:p>
    <w:p w14:paraId="3DE6E5AF" w14:textId="77777777" w:rsidR="00920781" w:rsidRPr="002B588B" w:rsidRDefault="00920781" w:rsidP="00920781">
      <w:pPr>
        <w:pStyle w:val="Odstavecseseznamem"/>
        <w:spacing w:line="240" w:lineRule="auto"/>
        <w:ind w:left="851" w:hanging="425"/>
        <w:rPr>
          <w:szCs w:val="24"/>
        </w:rPr>
      </w:pPr>
      <w:r w:rsidRPr="002B588B">
        <w:rPr>
          <w:szCs w:val="24"/>
        </w:rPr>
        <w:t>b.</w:t>
      </w:r>
      <w:r w:rsidRPr="002B588B">
        <w:rPr>
          <w:szCs w:val="24"/>
        </w:rPr>
        <w:tab/>
        <w:t>doklady prokazující splnění chybějící části kvalifikace prostřednictvím jiné osoby,</w:t>
      </w:r>
    </w:p>
    <w:p w14:paraId="5E063A39" w14:textId="77777777" w:rsidR="00920781" w:rsidRPr="002B588B" w:rsidRDefault="00920781" w:rsidP="00920781">
      <w:pPr>
        <w:pStyle w:val="Odstavecseseznamem"/>
        <w:spacing w:line="240" w:lineRule="auto"/>
        <w:ind w:left="425"/>
        <w:rPr>
          <w:szCs w:val="24"/>
        </w:rPr>
      </w:pPr>
      <w:r w:rsidRPr="002B588B">
        <w:rPr>
          <w:szCs w:val="24"/>
        </w:rPr>
        <w:t>c.</w:t>
      </w:r>
      <w:r w:rsidRPr="002B588B">
        <w:rPr>
          <w:szCs w:val="24"/>
        </w:rPr>
        <w:tab/>
        <w:t xml:space="preserve">  splnění základní způsobilosti jinou osobou a </w:t>
      </w:r>
    </w:p>
    <w:p w14:paraId="2FF479C5" w14:textId="77777777" w:rsidR="00920781" w:rsidRPr="00930B7F" w:rsidRDefault="00920781" w:rsidP="00920781">
      <w:pPr>
        <w:pStyle w:val="Odstavecseseznamem"/>
        <w:spacing w:line="240" w:lineRule="auto"/>
        <w:ind w:left="851" w:hanging="426"/>
        <w:rPr>
          <w:szCs w:val="24"/>
        </w:rPr>
      </w:pPr>
      <w:r w:rsidRPr="002B588B">
        <w:rPr>
          <w:szCs w:val="24"/>
        </w:rPr>
        <w:lastRenderedPageBreak/>
        <w:t>d.</w:t>
      </w:r>
      <w:r w:rsidRPr="002B588B">
        <w:rPr>
          <w:szCs w:val="24"/>
        </w:rPr>
        <w:tab/>
        <w:t>písemný závazek k poskytnutí plnění určeného k plnění veřejné zakázky nebo k poskytnutí věcí či práv, s nimiž bude dodavatel oprávněn disponovat v rámci plnění veřejné zakázky, a to alespoň v rozsahu, v jakém jiná osoba prokázala kvalifikaci za dodavatele.</w:t>
      </w:r>
    </w:p>
    <w:p w14:paraId="50F044F8" w14:textId="77777777" w:rsidR="00920781" w:rsidRDefault="00920781" w:rsidP="00405082">
      <w:pPr>
        <w:pStyle w:val="Odstavecseseznamem"/>
        <w:spacing w:line="240" w:lineRule="auto"/>
        <w:ind w:left="426"/>
        <w:rPr>
          <w:szCs w:val="24"/>
        </w:rPr>
      </w:pPr>
      <w:r w:rsidRPr="00D42AC7">
        <w:rPr>
          <w:szCs w:val="24"/>
        </w:rPr>
        <w:t xml:space="preserve">Má se za to, že požadavek podle </w:t>
      </w:r>
      <w:r>
        <w:rPr>
          <w:szCs w:val="24"/>
        </w:rPr>
        <w:t>tohoto článku uvedený v</w:t>
      </w:r>
      <w:r w:rsidRPr="00D42AC7">
        <w:rPr>
          <w:szCs w:val="24"/>
        </w:rPr>
        <w:t xml:space="preserve"> písm. d) je splněn, pokud obsahem písemného závazku jiné osoby je společná a nerozdílná odpovědnost této osoby za plnění veřejné zakázky společně s dodavatelem. Prokazuje-li však dodavatel prostřednictvím jiné osoby kvalifikaci a předkládá doklady podle </w:t>
      </w:r>
      <w:r>
        <w:rPr>
          <w:szCs w:val="24"/>
        </w:rPr>
        <w:t>čl. 10</w:t>
      </w:r>
      <w:r w:rsidRPr="00D42AC7">
        <w:rPr>
          <w:szCs w:val="24"/>
        </w:rPr>
        <w:t xml:space="preserve"> písm. </w:t>
      </w:r>
      <w:r>
        <w:rPr>
          <w:szCs w:val="24"/>
        </w:rPr>
        <w:t>c</w:t>
      </w:r>
      <w:r w:rsidRPr="00D42AC7">
        <w:rPr>
          <w:szCs w:val="24"/>
        </w:rPr>
        <w:t xml:space="preserve">) </w:t>
      </w:r>
      <w:r>
        <w:rPr>
          <w:szCs w:val="24"/>
        </w:rPr>
        <w:t xml:space="preserve">této Výzvy </w:t>
      </w:r>
      <w:r w:rsidRPr="00D42AC7">
        <w:rPr>
          <w:szCs w:val="24"/>
        </w:rPr>
        <w:t xml:space="preserve">vztahující se k takové osobě, musí dokument podle </w:t>
      </w:r>
      <w:r>
        <w:rPr>
          <w:szCs w:val="24"/>
        </w:rPr>
        <w:t>čl. 16</w:t>
      </w:r>
      <w:r w:rsidRPr="00D42AC7">
        <w:rPr>
          <w:szCs w:val="24"/>
        </w:rPr>
        <w:t xml:space="preserve"> písm. d) </w:t>
      </w:r>
      <w:r>
        <w:rPr>
          <w:szCs w:val="24"/>
        </w:rPr>
        <w:t xml:space="preserve">této Výzvy </w:t>
      </w:r>
      <w:r w:rsidRPr="00D42AC7">
        <w:rPr>
          <w:szCs w:val="24"/>
        </w:rPr>
        <w:t>obsahovat závazek, že jiná osoba bude vykonávat práce či služby, ke kterým se prokazované kritérium kvalifikace vztahuje</w:t>
      </w:r>
    </w:p>
    <w:p w14:paraId="2C92C619" w14:textId="77777777" w:rsidR="00920781" w:rsidRPr="00405082" w:rsidRDefault="00920781" w:rsidP="00405082">
      <w:pPr>
        <w:pStyle w:val="Odstavecseseznamem"/>
        <w:spacing w:line="240" w:lineRule="auto"/>
        <w:ind w:left="426"/>
        <w:rPr>
          <w:szCs w:val="24"/>
        </w:rPr>
      </w:pPr>
    </w:p>
    <w:p w14:paraId="15C6650E" w14:textId="77777777" w:rsidR="009879E0" w:rsidRPr="00147E54" w:rsidRDefault="009879E0" w:rsidP="009879E0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147E54">
        <w:rPr>
          <w:b/>
          <w:szCs w:val="24"/>
        </w:rPr>
        <w:t>Místo pro podání nabídky</w:t>
      </w:r>
      <w:r w:rsidRPr="00147E54">
        <w:rPr>
          <w:szCs w:val="24"/>
        </w:rPr>
        <w:t xml:space="preserve">: </w:t>
      </w:r>
    </w:p>
    <w:p w14:paraId="771F97DC" w14:textId="77777777" w:rsidR="009879E0" w:rsidRPr="00147E54" w:rsidRDefault="009879E0" w:rsidP="009879E0">
      <w:pPr>
        <w:pStyle w:val="Odstavecseseznamem"/>
        <w:spacing w:line="240" w:lineRule="auto"/>
        <w:ind w:left="426"/>
        <w:rPr>
          <w:szCs w:val="24"/>
        </w:rPr>
      </w:pPr>
    </w:p>
    <w:p w14:paraId="1211C198" w14:textId="77777777" w:rsidR="009879E0" w:rsidRPr="00147E54" w:rsidRDefault="009879E0" w:rsidP="009879E0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0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4E3CA2A2" w14:textId="77777777" w:rsidR="001E14F3" w:rsidRPr="009879E0" w:rsidRDefault="009879E0" w:rsidP="009879E0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07380675" w14:textId="77777777" w:rsidR="00DE7427" w:rsidRDefault="00DE7427" w:rsidP="00DE7427">
      <w:pPr>
        <w:pStyle w:val="Odstavecseseznamem"/>
        <w:numPr>
          <w:ilvl w:val="0"/>
          <w:numId w:val="4"/>
        </w:numPr>
        <w:spacing w:before="240" w:line="240" w:lineRule="auto"/>
        <w:ind w:left="426" w:hanging="426"/>
        <w:rPr>
          <w:b/>
          <w:szCs w:val="24"/>
        </w:rPr>
      </w:pPr>
      <w:r w:rsidRPr="008E76E9">
        <w:rPr>
          <w:b/>
          <w:szCs w:val="24"/>
        </w:rPr>
        <w:t>Další podmínky</w:t>
      </w:r>
      <w:r w:rsidR="008F0A09">
        <w:rPr>
          <w:b/>
          <w:szCs w:val="24"/>
        </w:rPr>
        <w:t>:</w:t>
      </w:r>
    </w:p>
    <w:p w14:paraId="0B5C75AC" w14:textId="77777777" w:rsidR="009879E0" w:rsidRDefault="009879E0" w:rsidP="009879E0">
      <w:pPr>
        <w:pStyle w:val="Odstavecseseznamem"/>
        <w:spacing w:before="240" w:line="240" w:lineRule="auto"/>
        <w:ind w:left="426"/>
        <w:rPr>
          <w:b/>
          <w:szCs w:val="24"/>
        </w:rPr>
      </w:pPr>
    </w:p>
    <w:p w14:paraId="751AFFAD" w14:textId="77777777" w:rsidR="009879E0" w:rsidRPr="009879E0" w:rsidRDefault="009879E0" w:rsidP="009879E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Zadavatel si vyhrazuje právo nevybrat žádnou nabídku, případně zakázku zrušit bez udání důvodu.</w:t>
      </w:r>
    </w:p>
    <w:p w14:paraId="27CF98E5" w14:textId="77777777" w:rsidR="009879E0" w:rsidRPr="009879E0" w:rsidRDefault="009879E0" w:rsidP="009879E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 xml:space="preserve">Podáním nabídky se uchazeč zavazuje </w:t>
      </w:r>
      <w:r w:rsidR="00B124EE">
        <w:rPr>
          <w:rFonts w:ascii="Times New Roman" w:hAnsi="Times New Roman" w:cs="Times New Roman"/>
          <w:iCs/>
        </w:rPr>
        <w:t>plně respektovat podmínky této V</w:t>
      </w:r>
      <w:r w:rsidRPr="009879E0">
        <w:rPr>
          <w:rFonts w:ascii="Times New Roman" w:hAnsi="Times New Roman" w:cs="Times New Roman"/>
          <w:iCs/>
        </w:rPr>
        <w:t>ýzvy.</w:t>
      </w:r>
    </w:p>
    <w:p w14:paraId="62294535" w14:textId="77777777" w:rsidR="009879E0" w:rsidRPr="009879E0" w:rsidRDefault="009879E0" w:rsidP="009879E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Veškeré náklady spojené s podáním nabídky si hradí zájemce o zakázku.</w:t>
      </w:r>
    </w:p>
    <w:p w14:paraId="6450EF0C" w14:textId="77777777" w:rsidR="009879E0" w:rsidRPr="009879E0" w:rsidRDefault="009879E0" w:rsidP="009879E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Varianty nabídky, resp. více nabídek jednoho uchazeče, nejsou přípustné.</w:t>
      </w:r>
    </w:p>
    <w:p w14:paraId="0FEF95AD" w14:textId="77777777" w:rsidR="005775B8" w:rsidRDefault="009879E0" w:rsidP="00CB44FB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iCs/>
        </w:rPr>
      </w:pPr>
      <w:r w:rsidRPr="009879E0">
        <w:rPr>
          <w:rFonts w:ascii="Times New Roman" w:hAnsi="Times New Roman" w:cs="Times New Roman"/>
          <w:iCs/>
        </w:rPr>
        <w:t>Veškeré informace, které zadavatel uveřejní prostřednictvím systému JOSEPHINE (</w:t>
      </w:r>
      <w:hyperlink r:id="rId11" w:history="1">
        <w:r w:rsidRPr="009879E0">
          <w:rPr>
            <w:rFonts w:ascii="Times New Roman" w:hAnsi="Times New Roman" w:cs="Times New Roman"/>
            <w:iCs/>
          </w:rPr>
          <w:t>https://josephine.proebiz.com</w:t>
        </w:r>
      </w:hyperlink>
      <w:r w:rsidRPr="009879E0">
        <w:rPr>
          <w:rFonts w:ascii="Times New Roman" w:hAnsi="Times New Roman" w:cs="Times New Roman"/>
          <w:iCs/>
        </w:rPr>
        <w:t xml:space="preserve">), profilu zadavatele a </w:t>
      </w:r>
      <w:r w:rsidR="004D3434">
        <w:rPr>
          <w:rFonts w:ascii="Times New Roman" w:hAnsi="Times New Roman" w:cs="Times New Roman"/>
          <w:iCs/>
        </w:rPr>
        <w:t>na webových</w:t>
      </w:r>
      <w:r w:rsidRPr="009879E0">
        <w:rPr>
          <w:rFonts w:ascii="Times New Roman" w:hAnsi="Times New Roman" w:cs="Times New Roman"/>
          <w:iCs/>
        </w:rPr>
        <w:t xml:space="preserve"> stránkách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</w:t>
      </w:r>
      <w:r w:rsidR="00B124EE">
        <w:rPr>
          <w:rFonts w:ascii="Times New Roman" w:hAnsi="Times New Roman" w:cs="Times New Roman"/>
          <w:iCs/>
        </w:rPr>
        <w:t>ou k dané veřejné zakázce na webových</w:t>
      </w:r>
      <w:r w:rsidRPr="009879E0">
        <w:rPr>
          <w:rFonts w:ascii="Times New Roman" w:hAnsi="Times New Roman" w:cs="Times New Roman"/>
          <w:iCs/>
        </w:rPr>
        <w:t xml:space="preserve"> stránkách města Kyjova či profilu zadavatele uloženy nové dokumenty.</w:t>
      </w:r>
    </w:p>
    <w:p w14:paraId="754DBA0D" w14:textId="77777777" w:rsidR="00CB44FB" w:rsidRPr="00CB44FB" w:rsidRDefault="00CB44FB" w:rsidP="00CB44FB">
      <w:pPr>
        <w:pStyle w:val="Default"/>
        <w:jc w:val="both"/>
        <w:rPr>
          <w:rFonts w:ascii="Times New Roman" w:hAnsi="Times New Roman" w:cs="Times New Roman"/>
          <w:iCs/>
        </w:rPr>
      </w:pPr>
    </w:p>
    <w:p w14:paraId="41E78B5E" w14:textId="77777777" w:rsidR="00DE7427" w:rsidRPr="008F0A09" w:rsidRDefault="00DE7427" w:rsidP="00DE7427">
      <w:pPr>
        <w:pStyle w:val="Odstavecseseznamem"/>
        <w:numPr>
          <w:ilvl w:val="0"/>
          <w:numId w:val="4"/>
        </w:numPr>
        <w:spacing w:before="120" w:line="240" w:lineRule="auto"/>
        <w:ind w:left="426" w:hanging="426"/>
        <w:rPr>
          <w:b/>
          <w:szCs w:val="24"/>
        </w:rPr>
      </w:pPr>
      <w:r w:rsidRPr="008F0A09">
        <w:rPr>
          <w:b/>
          <w:szCs w:val="24"/>
        </w:rPr>
        <w:t>Přílohy zadávacích podmínek:</w:t>
      </w:r>
    </w:p>
    <w:p w14:paraId="6ADA7EB8" w14:textId="77777777" w:rsidR="008F0A09" w:rsidRDefault="008F0A09" w:rsidP="008F0A09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 w:rsidRPr="00CF6321">
        <w:rPr>
          <w:rFonts w:ascii="Times New Roman" w:eastAsia="Arial" w:hAnsi="Times New Roman"/>
          <w:sz w:val="24"/>
          <w:szCs w:val="24"/>
          <w:lang w:eastAsia="en-US"/>
        </w:rPr>
        <w:t>Příloha č. 1 Projektová dokumentace</w:t>
      </w:r>
    </w:p>
    <w:p w14:paraId="5B3C566C" w14:textId="77777777" w:rsidR="008F0A09" w:rsidRPr="00CF6321" w:rsidRDefault="008F0A09" w:rsidP="00405082">
      <w:pPr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>Příloha č.</w:t>
      </w:r>
      <w:r w:rsidR="009142DF">
        <w:rPr>
          <w:rFonts w:ascii="Times New Roman" w:eastAsia="Arial" w:hAnsi="Times New Roman"/>
          <w:sz w:val="24"/>
          <w:szCs w:val="24"/>
          <w:lang w:eastAsia="en-US"/>
        </w:rPr>
        <w:t xml:space="preserve"> 2 </w:t>
      </w:r>
      <w:r w:rsidR="001F083C">
        <w:rPr>
          <w:rFonts w:ascii="Times New Roman" w:eastAsia="Arial" w:hAnsi="Times New Roman"/>
          <w:sz w:val="24"/>
          <w:szCs w:val="24"/>
          <w:lang w:eastAsia="en-US"/>
        </w:rPr>
        <w:t>Soupis prací</w:t>
      </w:r>
    </w:p>
    <w:p w14:paraId="34CC578F" w14:textId="77777777" w:rsidR="008F0A09" w:rsidRPr="00CF6321" w:rsidRDefault="009142DF" w:rsidP="00405082">
      <w:pPr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 w:rsidRPr="009142DF">
        <w:rPr>
          <w:rFonts w:ascii="Times New Roman" w:eastAsia="Arial" w:hAnsi="Times New Roman"/>
          <w:sz w:val="24"/>
          <w:szCs w:val="24"/>
          <w:lang w:eastAsia="en-US"/>
        </w:rPr>
        <w:t>Příloha č. 3 Návrh Smlouvy</w:t>
      </w:r>
      <w:r w:rsidR="008F0A09" w:rsidRPr="009142DF">
        <w:rPr>
          <w:rFonts w:ascii="Times New Roman" w:eastAsia="Arial" w:hAnsi="Times New Roman"/>
          <w:sz w:val="24"/>
          <w:szCs w:val="24"/>
          <w:lang w:eastAsia="en-US"/>
        </w:rPr>
        <w:t xml:space="preserve"> o dílo</w:t>
      </w:r>
    </w:p>
    <w:p w14:paraId="1E47D920" w14:textId="77777777" w:rsidR="008F0A09" w:rsidRDefault="008F0A09" w:rsidP="00405082">
      <w:pPr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>Příloha č. 4</w:t>
      </w:r>
      <w:r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Čestné prohlášení</w:t>
      </w:r>
    </w:p>
    <w:p w14:paraId="456161BD" w14:textId="77777777" w:rsidR="008F0A09" w:rsidRDefault="008F0A09" w:rsidP="00405082">
      <w:pPr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  <w:lang w:eastAsia="en-US"/>
        </w:rPr>
        <w:t>Příloha č. 5 Požada</w:t>
      </w:r>
      <w:r w:rsidR="0099781D">
        <w:rPr>
          <w:rFonts w:ascii="Times New Roman" w:eastAsia="Arial" w:hAnsi="Times New Roman"/>
          <w:sz w:val="24"/>
          <w:szCs w:val="24"/>
          <w:lang w:eastAsia="en-US"/>
        </w:rPr>
        <w:t>vky na elektronickou komunikaci</w:t>
      </w:r>
    </w:p>
    <w:p w14:paraId="43EF6394" w14:textId="77777777" w:rsidR="00710F9C" w:rsidRDefault="00710F9C" w:rsidP="008F0A09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</w:p>
    <w:p w14:paraId="51CC0F63" w14:textId="77777777" w:rsidR="00710F9C" w:rsidRPr="00AF0571" w:rsidRDefault="00710F9C" w:rsidP="00710F9C">
      <w:pPr>
        <w:pBdr>
          <w:bottom w:val="dashSmallGap" w:sz="4" w:space="1" w:color="auto"/>
        </w:pBdr>
        <w:spacing w:line="36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B57EE7">
        <w:rPr>
          <w:rFonts w:ascii="Times New Roman" w:eastAsia="Arial" w:hAnsi="Times New Roman"/>
          <w:sz w:val="24"/>
          <w:szCs w:val="24"/>
          <w:lang w:eastAsia="en-US"/>
        </w:rPr>
        <w:t>V Kyjově dne</w:t>
      </w:r>
      <w:r w:rsidR="005A2F6E" w:rsidRPr="00B57EE7">
        <w:rPr>
          <w:rFonts w:ascii="Times New Roman" w:eastAsia="Arial" w:hAnsi="Times New Roman"/>
          <w:sz w:val="24"/>
          <w:szCs w:val="24"/>
          <w:lang w:eastAsia="en-US"/>
        </w:rPr>
        <w:t xml:space="preserve"> 1. 12. 2021</w:t>
      </w:r>
    </w:p>
    <w:p w14:paraId="1C773504" w14:textId="77777777" w:rsidR="00DE7427" w:rsidRPr="008E76E9" w:rsidRDefault="00DE7427" w:rsidP="00DE7427">
      <w:pPr>
        <w:rPr>
          <w:rFonts w:ascii="Times New Roman" w:hAnsi="Times New Roman"/>
          <w:sz w:val="24"/>
          <w:szCs w:val="24"/>
        </w:rPr>
      </w:pPr>
    </w:p>
    <w:p w14:paraId="24398B15" w14:textId="77777777" w:rsidR="002E5F4D" w:rsidRDefault="002E5F4D"/>
    <w:sectPr w:rsidR="002E5F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5418" w14:textId="77777777" w:rsidR="002A572F" w:rsidRDefault="002A572F" w:rsidP="00140550">
      <w:r>
        <w:separator/>
      </w:r>
    </w:p>
  </w:endnote>
  <w:endnote w:type="continuationSeparator" w:id="0">
    <w:p w14:paraId="0F7F5517" w14:textId="77777777" w:rsidR="002A572F" w:rsidRDefault="002A572F" w:rsidP="0014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1DA2" w14:textId="77777777" w:rsidR="002A572F" w:rsidRDefault="002A572F" w:rsidP="00140550">
      <w:r>
        <w:separator/>
      </w:r>
    </w:p>
  </w:footnote>
  <w:footnote w:type="continuationSeparator" w:id="0">
    <w:p w14:paraId="392DE88A" w14:textId="77777777" w:rsidR="002A572F" w:rsidRDefault="002A572F" w:rsidP="0014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71C6" w14:textId="77777777" w:rsidR="00140550" w:rsidRDefault="00140550">
    <w:pPr>
      <w:pStyle w:val="Zhlav"/>
    </w:pPr>
    <w:r>
      <w:rPr>
        <w:noProof/>
      </w:rPr>
      <w:drawing>
        <wp:inline distT="0" distB="0" distL="0" distR="0" wp14:anchorId="1D80B647" wp14:editId="6DDD86F3">
          <wp:extent cx="548640" cy="646430"/>
          <wp:effectExtent l="0" t="0" r="3810" b="1270"/>
          <wp:docPr id="70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D90"/>
    <w:multiLevelType w:val="multilevel"/>
    <w:tmpl w:val="8B942964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2" w:hanging="1800"/>
      </w:pPr>
      <w:rPr>
        <w:rFonts w:hint="default"/>
      </w:rPr>
    </w:lvl>
  </w:abstractNum>
  <w:abstractNum w:abstractNumId="2" w15:restartNumberingAfterBreak="0">
    <w:nsid w:val="08D21536"/>
    <w:multiLevelType w:val="hybridMultilevel"/>
    <w:tmpl w:val="34EA79EE"/>
    <w:lvl w:ilvl="0" w:tplc="04050019">
      <w:start w:val="1"/>
      <w:numFmt w:val="low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7B1930"/>
    <w:multiLevelType w:val="hybridMultilevel"/>
    <w:tmpl w:val="17E2A42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D711E2"/>
    <w:multiLevelType w:val="hybridMultilevel"/>
    <w:tmpl w:val="57A6D14E"/>
    <w:lvl w:ilvl="0" w:tplc="E30E36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EB34CA"/>
    <w:multiLevelType w:val="hybridMultilevel"/>
    <w:tmpl w:val="717AF250"/>
    <w:lvl w:ilvl="0" w:tplc="5F8E27BA">
      <w:numFmt w:val="bullet"/>
      <w:lvlText w:val="-"/>
      <w:lvlJc w:val="left"/>
      <w:pPr>
        <w:ind w:left="185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51A87"/>
    <w:multiLevelType w:val="hybridMultilevel"/>
    <w:tmpl w:val="0BCCDC36"/>
    <w:lvl w:ilvl="0" w:tplc="BDB8AF8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222775"/>
    <w:multiLevelType w:val="hybridMultilevel"/>
    <w:tmpl w:val="0164B4E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E27DFE"/>
    <w:multiLevelType w:val="hybridMultilevel"/>
    <w:tmpl w:val="A4446F7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261F8B"/>
    <w:multiLevelType w:val="hybridMultilevel"/>
    <w:tmpl w:val="9E9C5D88"/>
    <w:lvl w:ilvl="0" w:tplc="6DD60B6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721473"/>
    <w:multiLevelType w:val="hybridMultilevel"/>
    <w:tmpl w:val="82F8E7A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EC7CFC"/>
    <w:multiLevelType w:val="hybridMultilevel"/>
    <w:tmpl w:val="2876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234C"/>
    <w:multiLevelType w:val="hybridMultilevel"/>
    <w:tmpl w:val="F14C8E78"/>
    <w:lvl w:ilvl="0" w:tplc="136EA00A">
      <w:start w:val="1"/>
      <w:numFmt w:val="lowerLetter"/>
      <w:lvlText w:val="%1."/>
      <w:lvlJc w:val="left"/>
      <w:pPr>
        <w:ind w:left="114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381C8A"/>
    <w:multiLevelType w:val="hybridMultilevel"/>
    <w:tmpl w:val="FC02777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8392027"/>
    <w:multiLevelType w:val="hybridMultilevel"/>
    <w:tmpl w:val="6F6864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140BB"/>
    <w:multiLevelType w:val="hybridMultilevel"/>
    <w:tmpl w:val="537C52DC"/>
    <w:lvl w:ilvl="0" w:tplc="E10C230E">
      <w:start w:val="1"/>
      <w:numFmt w:val="lowerLetter"/>
      <w:lvlText w:val="%1)"/>
      <w:lvlJc w:val="left"/>
      <w:pPr>
        <w:ind w:left="435" w:hanging="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75583"/>
    <w:multiLevelType w:val="hybridMultilevel"/>
    <w:tmpl w:val="B0066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B31C9"/>
    <w:multiLevelType w:val="hybridMultilevel"/>
    <w:tmpl w:val="0F22120A"/>
    <w:lvl w:ilvl="0" w:tplc="B37C0AEA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8"/>
  </w:num>
  <w:num w:numId="9">
    <w:abstractNumId w:val="24"/>
  </w:num>
  <w:num w:numId="10">
    <w:abstractNumId w:val="23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22"/>
  </w:num>
  <w:num w:numId="16">
    <w:abstractNumId w:val="0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18"/>
  </w:num>
  <w:num w:numId="22">
    <w:abstractNumId w:val="6"/>
  </w:num>
  <w:num w:numId="23">
    <w:abstractNumId w:val="19"/>
  </w:num>
  <w:num w:numId="24">
    <w:abstractNumId w:val="2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Julínková">
    <w15:presenceInfo w15:providerId="None" w15:userId="Eva Julín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041CC"/>
    <w:rsid w:val="000051D5"/>
    <w:rsid w:val="00021D6E"/>
    <w:rsid w:val="0004116E"/>
    <w:rsid w:val="00056672"/>
    <w:rsid w:val="00081ADC"/>
    <w:rsid w:val="000E38EE"/>
    <w:rsid w:val="000E597B"/>
    <w:rsid w:val="000F1A21"/>
    <w:rsid w:val="00104E70"/>
    <w:rsid w:val="00140550"/>
    <w:rsid w:val="001563A7"/>
    <w:rsid w:val="001610BA"/>
    <w:rsid w:val="00163DF9"/>
    <w:rsid w:val="001816F9"/>
    <w:rsid w:val="00181875"/>
    <w:rsid w:val="001829F4"/>
    <w:rsid w:val="001A0DE9"/>
    <w:rsid w:val="001A3073"/>
    <w:rsid w:val="001B6D92"/>
    <w:rsid w:val="001D1426"/>
    <w:rsid w:val="001E14F3"/>
    <w:rsid w:val="001E4974"/>
    <w:rsid w:val="001F083C"/>
    <w:rsid w:val="00201D25"/>
    <w:rsid w:val="002044AD"/>
    <w:rsid w:val="00210DE3"/>
    <w:rsid w:val="00227DEC"/>
    <w:rsid w:val="002601A1"/>
    <w:rsid w:val="0027021C"/>
    <w:rsid w:val="002856EB"/>
    <w:rsid w:val="00293A4E"/>
    <w:rsid w:val="002A572F"/>
    <w:rsid w:val="002C1AC7"/>
    <w:rsid w:val="002D1729"/>
    <w:rsid w:val="002E5F4D"/>
    <w:rsid w:val="002F2B56"/>
    <w:rsid w:val="003146EA"/>
    <w:rsid w:val="0034360E"/>
    <w:rsid w:val="0036255E"/>
    <w:rsid w:val="00370967"/>
    <w:rsid w:val="003812B8"/>
    <w:rsid w:val="003A2FD4"/>
    <w:rsid w:val="003C28F4"/>
    <w:rsid w:val="003F1DAA"/>
    <w:rsid w:val="003F3300"/>
    <w:rsid w:val="00405082"/>
    <w:rsid w:val="004142FB"/>
    <w:rsid w:val="00415A29"/>
    <w:rsid w:val="00416507"/>
    <w:rsid w:val="00420512"/>
    <w:rsid w:val="004305C3"/>
    <w:rsid w:val="00477002"/>
    <w:rsid w:val="004819AC"/>
    <w:rsid w:val="00482183"/>
    <w:rsid w:val="00482307"/>
    <w:rsid w:val="004C1E8F"/>
    <w:rsid w:val="004D3434"/>
    <w:rsid w:val="004D5CEE"/>
    <w:rsid w:val="004F0C1B"/>
    <w:rsid w:val="004F4877"/>
    <w:rsid w:val="00521BEE"/>
    <w:rsid w:val="00527160"/>
    <w:rsid w:val="005467AD"/>
    <w:rsid w:val="005775B8"/>
    <w:rsid w:val="00580EFA"/>
    <w:rsid w:val="005A02DD"/>
    <w:rsid w:val="005A2F6E"/>
    <w:rsid w:val="005A751E"/>
    <w:rsid w:val="005C33AB"/>
    <w:rsid w:val="005E272C"/>
    <w:rsid w:val="005F4C18"/>
    <w:rsid w:val="00615F56"/>
    <w:rsid w:val="00616774"/>
    <w:rsid w:val="00623F61"/>
    <w:rsid w:val="00660462"/>
    <w:rsid w:val="00672C02"/>
    <w:rsid w:val="006850FA"/>
    <w:rsid w:val="00695A79"/>
    <w:rsid w:val="006B0DC1"/>
    <w:rsid w:val="006B7EB8"/>
    <w:rsid w:val="006D5B46"/>
    <w:rsid w:val="006E2F5A"/>
    <w:rsid w:val="006E36EF"/>
    <w:rsid w:val="006E5505"/>
    <w:rsid w:val="006F5384"/>
    <w:rsid w:val="00710F9C"/>
    <w:rsid w:val="007575D4"/>
    <w:rsid w:val="00762394"/>
    <w:rsid w:val="00773297"/>
    <w:rsid w:val="00776788"/>
    <w:rsid w:val="007864B4"/>
    <w:rsid w:val="007D2815"/>
    <w:rsid w:val="007E4978"/>
    <w:rsid w:val="007E4A4C"/>
    <w:rsid w:val="007F2059"/>
    <w:rsid w:val="0081318B"/>
    <w:rsid w:val="0084312F"/>
    <w:rsid w:val="00847840"/>
    <w:rsid w:val="008721C4"/>
    <w:rsid w:val="008B6D4C"/>
    <w:rsid w:val="008F0A09"/>
    <w:rsid w:val="008F511C"/>
    <w:rsid w:val="008F58C7"/>
    <w:rsid w:val="008F5C69"/>
    <w:rsid w:val="00903FB0"/>
    <w:rsid w:val="00905FF1"/>
    <w:rsid w:val="009142DF"/>
    <w:rsid w:val="00920781"/>
    <w:rsid w:val="00932106"/>
    <w:rsid w:val="00936D23"/>
    <w:rsid w:val="00937753"/>
    <w:rsid w:val="00937B8D"/>
    <w:rsid w:val="00943353"/>
    <w:rsid w:val="00970758"/>
    <w:rsid w:val="009879E0"/>
    <w:rsid w:val="00996229"/>
    <w:rsid w:val="0099781D"/>
    <w:rsid w:val="009B754B"/>
    <w:rsid w:val="009C27EE"/>
    <w:rsid w:val="009D4B0B"/>
    <w:rsid w:val="009E2900"/>
    <w:rsid w:val="009F276A"/>
    <w:rsid w:val="00A0141F"/>
    <w:rsid w:val="00A105C4"/>
    <w:rsid w:val="00A21CA0"/>
    <w:rsid w:val="00A375D9"/>
    <w:rsid w:val="00A405F4"/>
    <w:rsid w:val="00A53E33"/>
    <w:rsid w:val="00A54FFD"/>
    <w:rsid w:val="00A72E15"/>
    <w:rsid w:val="00A76E5B"/>
    <w:rsid w:val="00A96CA1"/>
    <w:rsid w:val="00AC7C47"/>
    <w:rsid w:val="00AD5DF8"/>
    <w:rsid w:val="00AE7F5B"/>
    <w:rsid w:val="00AF454D"/>
    <w:rsid w:val="00AF6EBD"/>
    <w:rsid w:val="00B009C9"/>
    <w:rsid w:val="00B03408"/>
    <w:rsid w:val="00B124EE"/>
    <w:rsid w:val="00B23B5A"/>
    <w:rsid w:val="00B23EC7"/>
    <w:rsid w:val="00B3144D"/>
    <w:rsid w:val="00B440F4"/>
    <w:rsid w:val="00B462F2"/>
    <w:rsid w:val="00B50518"/>
    <w:rsid w:val="00B50F7A"/>
    <w:rsid w:val="00B57EE7"/>
    <w:rsid w:val="00B719FB"/>
    <w:rsid w:val="00B72BDF"/>
    <w:rsid w:val="00B84AE7"/>
    <w:rsid w:val="00B94B5A"/>
    <w:rsid w:val="00BD68C1"/>
    <w:rsid w:val="00BD7BC9"/>
    <w:rsid w:val="00BE35F8"/>
    <w:rsid w:val="00BF069E"/>
    <w:rsid w:val="00C31792"/>
    <w:rsid w:val="00C47AF0"/>
    <w:rsid w:val="00C502D7"/>
    <w:rsid w:val="00C75D4E"/>
    <w:rsid w:val="00CB44FB"/>
    <w:rsid w:val="00CC104C"/>
    <w:rsid w:val="00CD3502"/>
    <w:rsid w:val="00CE66DA"/>
    <w:rsid w:val="00CF356B"/>
    <w:rsid w:val="00D578B0"/>
    <w:rsid w:val="00D932E6"/>
    <w:rsid w:val="00D94332"/>
    <w:rsid w:val="00D94815"/>
    <w:rsid w:val="00DA4547"/>
    <w:rsid w:val="00DD0A4B"/>
    <w:rsid w:val="00DE7427"/>
    <w:rsid w:val="00E35DB2"/>
    <w:rsid w:val="00E45ED6"/>
    <w:rsid w:val="00E70E44"/>
    <w:rsid w:val="00E800EF"/>
    <w:rsid w:val="00EB4111"/>
    <w:rsid w:val="00EB55EF"/>
    <w:rsid w:val="00EE0AD5"/>
    <w:rsid w:val="00EE443E"/>
    <w:rsid w:val="00EE4B7B"/>
    <w:rsid w:val="00F4680C"/>
    <w:rsid w:val="00F55263"/>
    <w:rsid w:val="00F7058F"/>
    <w:rsid w:val="00F74CD6"/>
    <w:rsid w:val="00F82408"/>
    <w:rsid w:val="00F8702D"/>
    <w:rsid w:val="00FA0C06"/>
    <w:rsid w:val="00FA5581"/>
    <w:rsid w:val="00FC69B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2DE5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580EF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table" w:styleId="Mkatabulky">
    <w:name w:val="Table Grid"/>
    <w:basedOn w:val="Normlntabulka"/>
    <w:uiPriority w:val="39"/>
    <w:rsid w:val="00CE6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781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4B5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40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550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0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550"/>
    <w:rPr>
      <w:rFonts w:ascii="Verdana" w:eastAsia="Times New Roman" w:hAnsi="Verdan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601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08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19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9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9AC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9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9AC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819AC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002850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stokyjov.cz/verejne-zakazky/ds-1277/p1=31956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1673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28</cp:revision>
  <dcterms:created xsi:type="dcterms:W3CDTF">2021-08-06T06:37:00Z</dcterms:created>
  <dcterms:modified xsi:type="dcterms:W3CDTF">2021-12-01T08:26:00Z</dcterms:modified>
</cp:coreProperties>
</file>