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B169" w14:textId="78E73F74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36D91">
        <w:rPr>
          <w:rFonts w:asciiTheme="minorHAnsi" w:hAnsiTheme="minorHAnsi" w:cstheme="minorHAnsi"/>
          <w:bCs w:val="0"/>
          <w:sz w:val="32"/>
          <w:szCs w:val="32"/>
          <w:u w:val="single"/>
        </w:rPr>
        <w:t>stav</w:t>
      </w:r>
      <w:bookmarkStart w:id="0" w:name="_GoBack"/>
      <w:bookmarkEnd w:id="0"/>
      <w:r w:rsidR="00E36D91">
        <w:rPr>
          <w:rFonts w:asciiTheme="minorHAnsi" w:hAnsiTheme="minorHAnsi" w:cstheme="minorHAnsi"/>
          <w:bCs w:val="0"/>
          <w:sz w:val="32"/>
          <w:szCs w:val="32"/>
          <w:u w:val="single"/>
        </w:rPr>
        <w:t>ebních prací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1" w:name="_Hlk32499759"/>
    </w:p>
    <w:p w14:paraId="265027E9" w14:textId="73BB5B87" w:rsidR="00353812" w:rsidRPr="00D02502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r w:rsidR="00B137C4">
        <w:rPr>
          <w:rFonts w:asciiTheme="minorHAnsi" w:hAnsiTheme="minorHAnsi" w:cstheme="minorHAnsi"/>
          <w:b/>
        </w:rPr>
        <w:t xml:space="preserve">„Infrastruktura pro </w:t>
      </w:r>
      <w:proofErr w:type="spellStart"/>
      <w:r w:rsidR="00B137C4">
        <w:rPr>
          <w:rFonts w:asciiTheme="minorHAnsi" w:hAnsiTheme="minorHAnsi" w:cstheme="minorHAnsi"/>
          <w:b/>
        </w:rPr>
        <w:t>elektromobilitu</w:t>
      </w:r>
      <w:proofErr w:type="spellEnd"/>
      <w:r w:rsidR="00B137C4">
        <w:rPr>
          <w:rFonts w:asciiTheme="minorHAnsi" w:hAnsiTheme="minorHAnsi" w:cstheme="minorHAnsi"/>
          <w:b/>
        </w:rPr>
        <w:t xml:space="preserve"> - Lokalita </w:t>
      </w:r>
      <w:r w:rsidR="00F11462">
        <w:rPr>
          <w:rFonts w:asciiTheme="minorHAnsi" w:hAnsiTheme="minorHAnsi" w:cstheme="minorHAnsi"/>
          <w:b/>
        </w:rPr>
        <w:t>Valchařská</w:t>
      </w:r>
      <w:r w:rsidR="00B137C4">
        <w:rPr>
          <w:rFonts w:asciiTheme="minorHAnsi" w:hAnsiTheme="minorHAnsi" w:cstheme="minorHAnsi"/>
          <w:b/>
        </w:rPr>
        <w:t>“</w:t>
      </w:r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1D36E8BA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tímto čestně prohlašuje, že v období posledních 5 let před zahájením zadávacího řízení na zadání výše uvedené zakázky poskytnul následující významné </w:t>
      </w:r>
      <w:r w:rsidR="004B288B">
        <w:rPr>
          <w:rFonts w:asciiTheme="minorHAnsi" w:hAnsiTheme="minorHAnsi" w:cstheme="minorHAnsi"/>
        </w:rPr>
        <w:t>stavební práce</w:t>
      </w:r>
      <w:r w:rsidRPr="00D02502">
        <w:rPr>
          <w:rFonts w:asciiTheme="minorHAnsi" w:hAnsiTheme="minorHAnsi" w:cstheme="minorHAnsi"/>
        </w:rPr>
        <w:t>:</w:t>
      </w:r>
      <w:bookmarkEnd w:id="1"/>
    </w:p>
    <w:p w14:paraId="5E243370" w14:textId="58EB512E" w:rsidR="004B288B" w:rsidRPr="004B288B" w:rsidRDefault="00274CD1" w:rsidP="00897AAB">
      <w:pPr>
        <w:pStyle w:val="2nesltext"/>
        <w:numPr>
          <w:ilvl w:val="0"/>
          <w:numId w:val="1"/>
        </w:numPr>
        <w:spacing w:before="120"/>
        <w:ind w:left="426"/>
      </w:pPr>
      <w:r>
        <w:rPr>
          <w:rFonts w:asciiTheme="minorHAnsi" w:hAnsiTheme="minorHAnsi" w:cstheme="minorHAnsi"/>
          <w:bCs/>
        </w:rPr>
        <w:t xml:space="preserve">Minimálně </w:t>
      </w:r>
      <w:r w:rsidR="00C05783" w:rsidRPr="004B288B">
        <w:rPr>
          <w:rFonts w:asciiTheme="minorHAnsi" w:hAnsiTheme="minorHAnsi" w:cstheme="minorHAnsi"/>
          <w:b/>
          <w:bCs/>
        </w:rPr>
        <w:t>2</w:t>
      </w:r>
      <w:r w:rsidR="00F11462" w:rsidRPr="004B288B">
        <w:rPr>
          <w:rFonts w:asciiTheme="minorHAnsi" w:hAnsiTheme="minorHAnsi" w:cstheme="minorHAnsi"/>
          <w:bCs/>
        </w:rPr>
        <w:t xml:space="preserve"> </w:t>
      </w:r>
      <w:r w:rsidR="004B288B" w:rsidRPr="004B288B">
        <w:t xml:space="preserve">stavby obdobného charakteru, jako je předmět této veřejné zakázky. Za obdobnou stavbu se považuje stavba, rekonstrukce, oprava vč. dodávky a instalace VN elektrotechnologie (tedy zejména trafostanice, rozvodny, měnírny, nabíjecí stanice) v celkové hodnotě </w:t>
      </w:r>
      <w:r w:rsidR="004B288B" w:rsidRPr="00560095">
        <w:rPr>
          <w:b/>
        </w:rPr>
        <w:t>min</w:t>
      </w:r>
      <w:r w:rsidR="004B288B" w:rsidRPr="004B288B">
        <w:t xml:space="preserve"> </w:t>
      </w:r>
      <w:del w:id="2" w:author="Kolarčíková Eva, Ing." w:date="2022-01-26T11:38:00Z">
        <w:r w:rsidR="004B288B" w:rsidRPr="004B288B" w:rsidDel="00560095">
          <w:delText>2</w:delText>
        </w:r>
      </w:del>
      <w:ins w:id="3" w:author="Kolarčíková Eva, Ing." w:date="2022-01-26T11:38:00Z">
        <w:r w:rsidR="00560095">
          <w:rPr>
            <w:b/>
          </w:rPr>
          <w:t>5</w:t>
        </w:r>
      </w:ins>
      <w:r w:rsidR="004B288B" w:rsidRPr="004B288B">
        <w:t xml:space="preserve"> </w:t>
      </w:r>
      <w:r w:rsidR="004B288B" w:rsidRPr="004B288B">
        <w:rPr>
          <w:b/>
        </w:rPr>
        <w:t>mil. Kč bez DPH</w:t>
      </w:r>
      <w:r w:rsidR="004B288B" w:rsidRPr="004B288B">
        <w:t xml:space="preserve"> za každou takovouto stavbu</w:t>
      </w:r>
      <w:r w:rsidR="004B288B">
        <w:t xml:space="preserve"> (zakázku)</w:t>
      </w:r>
      <w:r w:rsidR="004B288B" w:rsidRPr="004B288B">
        <w:t>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4B288B" w:rsidRPr="00D02502" w14:paraId="36FB731E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E9C8B8" w14:textId="1306D59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083CBDA7" w14:textId="4ECDD04E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36FB7317" w14:textId="637C6D8D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0A617B" w14:textId="77777777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962B666" w14:textId="635E9C2B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="00CC3C24"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5CA5CEAD" w14:textId="1693A662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8" w14:textId="3E65DDFC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9" w14:textId="7E963A5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A" w14:textId="01BC9E5F" w:rsidR="00EA4906" w:rsidRPr="00D02502" w:rsidRDefault="00EA4906" w:rsidP="004B28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 w:rsidR="00A2648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D" w14:textId="222774EA" w:rsidR="00EA4906" w:rsidRPr="00D02502" w:rsidRDefault="006919D3" w:rsidP="004B28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Hodnota </w:t>
            </w:r>
            <w:r w:rsidR="004B288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stavebních prací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vč. </w:t>
            </w:r>
            <w:r w:rsidR="004B288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dodávky a instalace VN elektrotechnologie</w:t>
            </w:r>
            <w:r w:rsidR="00EA4906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4B288B" w:rsidRPr="00D02502" w14:paraId="1374CEDF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697807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86D65F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2E5E3E" w14:textId="5FF6A0E2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E21EC1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C2AEBA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DA0168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4B288B" w:rsidRPr="00D02502" w14:paraId="19D15CEA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C114531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295664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985C1E" w14:textId="36DAACF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12B34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D749677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939BEA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4B288B" w:rsidRPr="00D02502" w14:paraId="672623D8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B8ADA04" w14:textId="77777777" w:rsidR="00CC3C24" w:rsidRPr="00D02502" w:rsidRDefault="00CC3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DAA42C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D8E1DB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5D7F67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2ED5B07" w14:textId="77777777" w:rsidR="00CC3C24" w:rsidRPr="00D02502" w:rsidRDefault="00CC3C24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C9CF64" w14:textId="77777777" w:rsidR="00CC3C24" w:rsidRPr="00D02502" w:rsidRDefault="00CC3C24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01D97DC5" w14:textId="77777777" w:rsidR="00F54B8E" w:rsidRDefault="00F54B8E" w:rsidP="00CC3C24">
      <w:pPr>
        <w:rPr>
          <w:rFonts w:asciiTheme="minorHAnsi" w:hAnsiTheme="minorHAnsi" w:cstheme="minorHAnsi"/>
        </w:rPr>
      </w:pPr>
    </w:p>
    <w:p w14:paraId="7A2C4241" w14:textId="0D57F187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69F6" w14:textId="77777777" w:rsidR="00340D26" w:rsidRDefault="00340D26">
      <w:pPr>
        <w:spacing w:after="0" w:line="240" w:lineRule="auto"/>
      </w:pPr>
      <w:r>
        <w:separator/>
      </w:r>
    </w:p>
  </w:endnote>
  <w:endnote w:type="continuationSeparator" w:id="0">
    <w:p w14:paraId="51F5EC14" w14:textId="77777777" w:rsidR="00340D26" w:rsidRDefault="0034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46F6" w14:textId="77777777" w:rsidR="00E54063" w:rsidRDefault="00E540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734D" w14:textId="367BFFE3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56608F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56608F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AEDD2" w14:textId="77777777" w:rsidR="00E54063" w:rsidRDefault="00E540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C4227" w14:textId="77777777" w:rsidR="00340D26" w:rsidRDefault="00340D26">
      <w:pPr>
        <w:spacing w:after="0" w:line="240" w:lineRule="auto"/>
      </w:pPr>
      <w:r>
        <w:separator/>
      </w:r>
    </w:p>
  </w:footnote>
  <w:footnote w:type="continuationSeparator" w:id="0">
    <w:p w14:paraId="655D9625" w14:textId="77777777" w:rsidR="00340D26" w:rsidRDefault="00340D26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3F99FD28" w14:textId="0552C170" w:rsidR="00CC3C24" w:rsidRPr="00CC3C24" w:rsidRDefault="00CC3C24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 w:rsidR="00CD131C"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6501D381" w14:textId="6AA2F3E9" w:rsidR="00EA4906" w:rsidRPr="00CC3C24" w:rsidRDefault="00EA4906" w:rsidP="00CC3C24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 w:rsidR="00A649BA">
        <w:rPr>
          <w:rFonts w:asciiTheme="minorHAnsi" w:hAnsiTheme="minorHAnsi" w:cstheme="minorHAnsi"/>
          <w:i/>
          <w:iCs/>
        </w:rPr>
        <w:t>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33B80" w14:textId="77777777" w:rsidR="00E54063" w:rsidRDefault="00E540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6BE2" w14:textId="79B26815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</w:t>
    </w:r>
    <w:r w:rsidR="006919D3">
      <w:rPr>
        <w:rFonts w:asciiTheme="minorHAnsi" w:hAnsiTheme="minorHAnsi" w:cstheme="minorHAnsi"/>
        <w:i/>
        <w:iCs/>
      </w:rPr>
      <w:t>3</w:t>
    </w:r>
    <w:r w:rsidRPr="00353812">
      <w:rPr>
        <w:rFonts w:asciiTheme="minorHAnsi" w:hAnsiTheme="minorHAnsi" w:cstheme="minorHAnsi"/>
        <w:i/>
        <w:iCs/>
      </w:rPr>
      <w:t xml:space="preserve">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  <w:r w:rsidR="00353812">
      <w:rPr>
        <w:rFonts w:asciiTheme="minorHAnsi" w:hAnsiTheme="minorHAnsi" w:cstheme="minorHAnsi"/>
        <w:i/>
        <w:iCs/>
      </w:rPr>
      <w:t>/dodávek/služeb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4FE04" w14:textId="77777777" w:rsidR="00E54063" w:rsidRDefault="00E540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larčíková Eva, Ing.">
    <w15:presenceInfo w15:providerId="AD" w15:userId="S-1-5-21-1688287415-1860907588-483988704-6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52B4"/>
    <w:rsid w:val="0004158A"/>
    <w:rsid w:val="00045767"/>
    <w:rsid w:val="00050F97"/>
    <w:rsid w:val="00053D97"/>
    <w:rsid w:val="00064DEC"/>
    <w:rsid w:val="00093380"/>
    <w:rsid w:val="000C2C77"/>
    <w:rsid w:val="000D0FBD"/>
    <w:rsid w:val="000E1114"/>
    <w:rsid w:val="00102EBF"/>
    <w:rsid w:val="00116C94"/>
    <w:rsid w:val="00122908"/>
    <w:rsid w:val="00131898"/>
    <w:rsid w:val="00132655"/>
    <w:rsid w:val="001335D3"/>
    <w:rsid w:val="00137010"/>
    <w:rsid w:val="001637F5"/>
    <w:rsid w:val="0016772C"/>
    <w:rsid w:val="00182DA8"/>
    <w:rsid w:val="001A671C"/>
    <w:rsid w:val="001B5CE0"/>
    <w:rsid w:val="001C638E"/>
    <w:rsid w:val="001F04BD"/>
    <w:rsid w:val="00246AF0"/>
    <w:rsid w:val="00274CD1"/>
    <w:rsid w:val="0028222B"/>
    <w:rsid w:val="00291952"/>
    <w:rsid w:val="00293C6D"/>
    <w:rsid w:val="002A5D9C"/>
    <w:rsid w:val="002D6DF2"/>
    <w:rsid w:val="002E02F8"/>
    <w:rsid w:val="002E58BB"/>
    <w:rsid w:val="002F49DA"/>
    <w:rsid w:val="0033431D"/>
    <w:rsid w:val="00337D7C"/>
    <w:rsid w:val="003400CB"/>
    <w:rsid w:val="00340D26"/>
    <w:rsid w:val="00344277"/>
    <w:rsid w:val="00353812"/>
    <w:rsid w:val="0038594A"/>
    <w:rsid w:val="003977B1"/>
    <w:rsid w:val="003A17DD"/>
    <w:rsid w:val="003B7B66"/>
    <w:rsid w:val="003C22AA"/>
    <w:rsid w:val="003D44C5"/>
    <w:rsid w:val="003F68F1"/>
    <w:rsid w:val="003F772C"/>
    <w:rsid w:val="00405F69"/>
    <w:rsid w:val="0044223C"/>
    <w:rsid w:val="00450527"/>
    <w:rsid w:val="004537FF"/>
    <w:rsid w:val="00454A12"/>
    <w:rsid w:val="00457CAF"/>
    <w:rsid w:val="00467A6D"/>
    <w:rsid w:val="00470B07"/>
    <w:rsid w:val="00471C83"/>
    <w:rsid w:val="004842DA"/>
    <w:rsid w:val="004B288B"/>
    <w:rsid w:val="004B7A89"/>
    <w:rsid w:val="004D4517"/>
    <w:rsid w:val="004D7718"/>
    <w:rsid w:val="004F6F29"/>
    <w:rsid w:val="00505B35"/>
    <w:rsid w:val="00507091"/>
    <w:rsid w:val="0051010F"/>
    <w:rsid w:val="00560095"/>
    <w:rsid w:val="0056608F"/>
    <w:rsid w:val="005724CC"/>
    <w:rsid w:val="005A125C"/>
    <w:rsid w:val="005A175F"/>
    <w:rsid w:val="005B6482"/>
    <w:rsid w:val="005C0C4C"/>
    <w:rsid w:val="005C2B1B"/>
    <w:rsid w:val="00631C13"/>
    <w:rsid w:val="00663133"/>
    <w:rsid w:val="00664BC4"/>
    <w:rsid w:val="006919D3"/>
    <w:rsid w:val="006B3D69"/>
    <w:rsid w:val="006C1FCE"/>
    <w:rsid w:val="006D2977"/>
    <w:rsid w:val="007301D1"/>
    <w:rsid w:val="0073450B"/>
    <w:rsid w:val="007351B1"/>
    <w:rsid w:val="00743BB1"/>
    <w:rsid w:val="007A4F5B"/>
    <w:rsid w:val="007B0B02"/>
    <w:rsid w:val="007F4FA8"/>
    <w:rsid w:val="00814AA3"/>
    <w:rsid w:val="0083652D"/>
    <w:rsid w:val="00855EF2"/>
    <w:rsid w:val="00890AEC"/>
    <w:rsid w:val="00896A2F"/>
    <w:rsid w:val="00897AAB"/>
    <w:rsid w:val="008B22D8"/>
    <w:rsid w:val="00904F34"/>
    <w:rsid w:val="00935945"/>
    <w:rsid w:val="00944156"/>
    <w:rsid w:val="00972633"/>
    <w:rsid w:val="00981D7C"/>
    <w:rsid w:val="009A51BD"/>
    <w:rsid w:val="009C5DCF"/>
    <w:rsid w:val="009D3FAD"/>
    <w:rsid w:val="009F02FF"/>
    <w:rsid w:val="009F7556"/>
    <w:rsid w:val="00A01700"/>
    <w:rsid w:val="00A0269C"/>
    <w:rsid w:val="00A1587F"/>
    <w:rsid w:val="00A26489"/>
    <w:rsid w:val="00A33C40"/>
    <w:rsid w:val="00A348EC"/>
    <w:rsid w:val="00A531AF"/>
    <w:rsid w:val="00A649BA"/>
    <w:rsid w:val="00A72587"/>
    <w:rsid w:val="00A84713"/>
    <w:rsid w:val="00A92BEC"/>
    <w:rsid w:val="00AC4CB3"/>
    <w:rsid w:val="00AF6BD5"/>
    <w:rsid w:val="00B137C4"/>
    <w:rsid w:val="00B26AE4"/>
    <w:rsid w:val="00B3398E"/>
    <w:rsid w:val="00B3689B"/>
    <w:rsid w:val="00B94180"/>
    <w:rsid w:val="00BE60BA"/>
    <w:rsid w:val="00BF40CA"/>
    <w:rsid w:val="00C05783"/>
    <w:rsid w:val="00C14BB5"/>
    <w:rsid w:val="00C20F3D"/>
    <w:rsid w:val="00C22F2F"/>
    <w:rsid w:val="00C65183"/>
    <w:rsid w:val="00C91B1D"/>
    <w:rsid w:val="00C92B46"/>
    <w:rsid w:val="00CA4346"/>
    <w:rsid w:val="00CA5ECB"/>
    <w:rsid w:val="00CB29C1"/>
    <w:rsid w:val="00CB5280"/>
    <w:rsid w:val="00CC1039"/>
    <w:rsid w:val="00CC3C24"/>
    <w:rsid w:val="00CD131C"/>
    <w:rsid w:val="00CD56D6"/>
    <w:rsid w:val="00D02502"/>
    <w:rsid w:val="00D155B0"/>
    <w:rsid w:val="00D24254"/>
    <w:rsid w:val="00D33B7F"/>
    <w:rsid w:val="00D5082E"/>
    <w:rsid w:val="00D75AFA"/>
    <w:rsid w:val="00D90BE0"/>
    <w:rsid w:val="00DD6D01"/>
    <w:rsid w:val="00DE490A"/>
    <w:rsid w:val="00DF26CB"/>
    <w:rsid w:val="00DF4E4E"/>
    <w:rsid w:val="00E208EC"/>
    <w:rsid w:val="00E27EC8"/>
    <w:rsid w:val="00E36D91"/>
    <w:rsid w:val="00E418A3"/>
    <w:rsid w:val="00E54063"/>
    <w:rsid w:val="00E613C0"/>
    <w:rsid w:val="00EA4906"/>
    <w:rsid w:val="00ED1AA3"/>
    <w:rsid w:val="00ED5AFA"/>
    <w:rsid w:val="00F067BC"/>
    <w:rsid w:val="00F11462"/>
    <w:rsid w:val="00F537A4"/>
    <w:rsid w:val="00F54B8E"/>
    <w:rsid w:val="00F61BC7"/>
    <w:rsid w:val="00F63416"/>
    <w:rsid w:val="00F77CDE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6FB7313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uiPriority w:val="34"/>
    <w:qFormat/>
    <w:rsid w:val="00A6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DC37-3DC1-4833-82DF-5DACF138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4</cp:revision>
  <cp:lastPrinted>2022-01-26T10:40:00Z</cp:lastPrinted>
  <dcterms:created xsi:type="dcterms:W3CDTF">2022-01-26T10:38:00Z</dcterms:created>
  <dcterms:modified xsi:type="dcterms:W3CDTF">2022-01-26T10:40:00Z</dcterms:modified>
</cp:coreProperties>
</file>