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DA0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58C41A3" w14:textId="77777777" w:rsidR="001501FF" w:rsidRDefault="00A04387" w:rsidP="00A04387">
      <w:pPr>
        <w:spacing w:after="120"/>
        <w:jc w:val="center"/>
        <w:rPr>
          <w:caps/>
          <w:sz w:val="22"/>
          <w:szCs w:val="22"/>
        </w:rPr>
      </w:pPr>
      <w:commentRangeStart w:id="0"/>
      <w:r>
        <w:rPr>
          <w:b/>
          <w:caps/>
          <w:sz w:val="22"/>
          <w:szCs w:val="22"/>
        </w:rPr>
        <w:t>údaje rozhodné pro hodnocení</w:t>
      </w:r>
      <w:commentRangeEnd w:id="0"/>
      <w:r w:rsidR="00710902">
        <w:rPr>
          <w:rStyle w:val="Odkaznakoment"/>
        </w:rPr>
        <w:commentReference w:id="0"/>
      </w:r>
    </w:p>
    <w:p w14:paraId="30BEEBFF" w14:textId="77777777" w:rsidR="003A3DED" w:rsidRDefault="00A04387" w:rsidP="00A04387">
      <w:pPr>
        <w:jc w:val="center"/>
        <w:rPr>
          <w:sz w:val="22"/>
          <w:szCs w:val="22"/>
        </w:rPr>
      </w:pPr>
      <w:r>
        <w:rPr>
          <w:sz w:val="22"/>
          <w:szCs w:val="22"/>
        </w:rPr>
        <w:t>v souladu s článkem 13. Zadávací dokumentace</w:t>
      </w:r>
    </w:p>
    <w:p w14:paraId="2770710D" w14:textId="77777777" w:rsidR="00A04387" w:rsidRDefault="00A04387" w:rsidP="003A3DED">
      <w:pPr>
        <w:jc w:val="both"/>
        <w:rPr>
          <w:sz w:val="22"/>
          <w:szCs w:val="22"/>
        </w:rPr>
      </w:pPr>
    </w:p>
    <w:p w14:paraId="1FADCA47" w14:textId="77777777" w:rsidR="00A04387" w:rsidRDefault="00A04387" w:rsidP="003A3DED">
      <w:pPr>
        <w:jc w:val="both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pro veřejnou zakázku malého rozsahu: </w:t>
      </w:r>
      <w:r w:rsidRPr="00A04387">
        <w:rPr>
          <w:b/>
          <w:caps/>
          <w:sz w:val="22"/>
          <w:szCs w:val="22"/>
        </w:rPr>
        <w:t>„Cafeteria systém“</w:t>
      </w:r>
    </w:p>
    <w:p w14:paraId="6935D55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51474D3E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376B120D" w14:textId="77777777" w:rsidR="00A04387" w:rsidRDefault="00A04387" w:rsidP="003A3DED">
      <w:pPr>
        <w:jc w:val="both"/>
        <w:rPr>
          <w:caps/>
          <w:sz w:val="22"/>
          <w:szCs w:val="22"/>
        </w:rPr>
      </w:pPr>
    </w:p>
    <w:p w14:paraId="21A03DFD" w14:textId="77777777" w:rsidR="00A04387" w:rsidRPr="00A04387" w:rsidRDefault="00A04387" w:rsidP="003A3DED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A04387" w14:paraId="32FAF93B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6CE68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27C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provedených úkonů pro aktivaci </w:t>
            </w:r>
            <w:proofErr w:type="spellStart"/>
            <w:r w:rsidRPr="00025906">
              <w:rPr>
                <w:rFonts w:ascii="Times New Roman" w:hAnsi="Times New Roman" w:cs="Times New Roman"/>
                <w:szCs w:val="24"/>
              </w:rPr>
              <w:t>benefitní</w:t>
            </w:r>
            <w:proofErr w:type="spellEnd"/>
            <w:r w:rsidRPr="00025906">
              <w:rPr>
                <w:rFonts w:ascii="Times New Roman" w:hAnsi="Times New Roman" w:cs="Times New Roman"/>
                <w:szCs w:val="24"/>
              </w:rPr>
              <w:t xml:space="preserve"> karty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A9E8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387" w14:paraId="2DF4474D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81F0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A49A5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Výše zpětného bonusu</w:t>
            </w:r>
            <w:r>
              <w:rPr>
                <w:rFonts w:ascii="Times New Roman" w:hAnsi="Times New Roman" w:cs="Times New Roman"/>
                <w:szCs w:val="24"/>
              </w:rPr>
              <w:t xml:space="preserve"> v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871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0F6A659C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01D0F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771E2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České republice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D619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A04387" w14:paraId="05C5FD9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8D40E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1ABD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szCs w:val="24"/>
              </w:rPr>
              <w:t xml:space="preserve">smluvních </w:t>
            </w:r>
            <w:r w:rsidRPr="00025906">
              <w:rPr>
                <w:rFonts w:ascii="Times New Roman" w:hAnsi="Times New Roman" w:cs="Times New Roman"/>
                <w:szCs w:val="24"/>
              </w:rPr>
              <w:t>partnerů v rámci Moravskoslezského kraje pro nákup služeb a 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606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4387" w14:paraId="14D4C221" w14:textId="77777777" w:rsidTr="00A0438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D610B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0B3C6" w14:textId="77777777" w:rsidR="00A04387" w:rsidRPr="00025906" w:rsidRDefault="00A04387" w:rsidP="00F91DBD">
            <w:pPr>
              <w:pStyle w:val="MTLNormalbezmezer"/>
              <w:jc w:val="left"/>
              <w:rPr>
                <w:rFonts w:ascii="Times New Roman" w:hAnsi="Times New Roman" w:cs="Times New Roman"/>
              </w:rPr>
            </w:pPr>
            <w:r w:rsidRPr="00025906">
              <w:rPr>
                <w:rFonts w:ascii="Times New Roman" w:hAnsi="Times New Roman" w:cs="Times New Roman"/>
                <w:szCs w:val="24"/>
              </w:rPr>
              <w:t>Komplexní cena za provoz měsíčně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F10" w14:textId="77777777" w:rsidR="00A04387" w:rsidRPr="00025906" w:rsidRDefault="00A04387" w:rsidP="00F91DBD">
            <w:pPr>
              <w:pStyle w:val="MTLNormalbezmezer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128333F" w14:textId="77777777" w:rsidR="00AC22D5" w:rsidRDefault="00AC22D5" w:rsidP="003A3DED">
      <w:pPr>
        <w:jc w:val="both"/>
        <w:rPr>
          <w:sz w:val="22"/>
          <w:szCs w:val="22"/>
        </w:rPr>
      </w:pPr>
    </w:p>
    <w:p w14:paraId="3E42C7C3" w14:textId="77777777" w:rsidR="00A04387" w:rsidRDefault="00A04387" w:rsidP="003A3DED">
      <w:pPr>
        <w:jc w:val="both"/>
        <w:rPr>
          <w:sz w:val="22"/>
          <w:szCs w:val="22"/>
        </w:rPr>
      </w:pPr>
    </w:p>
    <w:p w14:paraId="22F64F72" w14:textId="77777777" w:rsidR="00A04387" w:rsidRDefault="00A04387" w:rsidP="003A3DED">
      <w:pPr>
        <w:jc w:val="both"/>
        <w:rPr>
          <w:sz w:val="22"/>
          <w:szCs w:val="22"/>
        </w:rPr>
      </w:pPr>
    </w:p>
    <w:p w14:paraId="5E528674" w14:textId="77777777" w:rsidR="00A04387" w:rsidRDefault="00B93BCA" w:rsidP="003A3DED">
      <w:pPr>
        <w:jc w:val="both"/>
        <w:rPr>
          <w:sz w:val="22"/>
          <w:szCs w:val="22"/>
        </w:rPr>
      </w:pPr>
      <w:r>
        <w:rPr>
          <w:sz w:val="22"/>
          <w:szCs w:val="22"/>
        </w:rPr>
        <w:t>Ad A.</w:t>
      </w:r>
    </w:p>
    <w:p w14:paraId="1EFCF944" w14:textId="77777777" w:rsidR="00AC22D5" w:rsidRDefault="00AC22D5" w:rsidP="003A3DED">
      <w:pPr>
        <w:jc w:val="both"/>
        <w:rPr>
          <w:bCs/>
          <w:sz w:val="22"/>
          <w:szCs w:val="22"/>
        </w:rPr>
      </w:pPr>
      <w:r w:rsidRPr="00AC22D5">
        <w:rPr>
          <w:bCs/>
          <w:sz w:val="22"/>
          <w:szCs w:val="22"/>
          <w:highlight w:val="yellow"/>
        </w:rPr>
        <w:t>……………………………...</w:t>
      </w:r>
    </w:p>
    <w:p w14:paraId="69F37979" w14:textId="77777777" w:rsidR="00B93BCA" w:rsidRDefault="00B93BCA" w:rsidP="00B93BCA">
      <w:pPr>
        <w:spacing w:before="60"/>
        <w:jc w:val="both"/>
        <w:rPr>
          <w:i/>
          <w:iCs/>
          <w:color w:val="0070C0"/>
          <w:sz w:val="22"/>
          <w:szCs w:val="22"/>
        </w:rPr>
      </w:pPr>
      <w:commentRangeStart w:id="1"/>
      <w:r w:rsidRPr="00AC22D5">
        <w:rPr>
          <w:i/>
          <w:color w:val="0070C0"/>
          <w:sz w:val="22"/>
          <w:szCs w:val="22"/>
        </w:rPr>
        <w:t xml:space="preserve">POZN.: Dodavatel zde </w:t>
      </w:r>
      <w:r w:rsidRPr="00AC22D5">
        <w:rPr>
          <w:i/>
          <w:iCs/>
          <w:color w:val="0070C0"/>
          <w:sz w:val="22"/>
          <w:szCs w:val="22"/>
        </w:rPr>
        <w:t xml:space="preserve">konkrétně uvede popis </w:t>
      </w:r>
      <w:r w:rsidR="00E21924">
        <w:rPr>
          <w:i/>
          <w:iCs/>
          <w:color w:val="0070C0"/>
          <w:sz w:val="22"/>
          <w:szCs w:val="22"/>
        </w:rPr>
        <w:t>úkonů s</w:t>
      </w:r>
      <w:r w:rsidR="00710902">
        <w:rPr>
          <w:i/>
          <w:iCs/>
          <w:color w:val="0070C0"/>
          <w:sz w:val="22"/>
          <w:szCs w:val="22"/>
        </w:rPr>
        <w:t> </w:t>
      </w:r>
      <w:r w:rsidR="00E21924">
        <w:rPr>
          <w:i/>
          <w:iCs/>
          <w:color w:val="0070C0"/>
          <w:sz w:val="22"/>
          <w:szCs w:val="22"/>
        </w:rPr>
        <w:t>pořadovým</w:t>
      </w:r>
      <w:r w:rsidR="00710902">
        <w:rPr>
          <w:i/>
          <w:iCs/>
          <w:color w:val="0070C0"/>
          <w:sz w:val="22"/>
          <w:szCs w:val="22"/>
        </w:rPr>
        <w:t xml:space="preserve"> číslem</w:t>
      </w:r>
      <w:r w:rsidRPr="00AC22D5">
        <w:rPr>
          <w:i/>
          <w:iCs/>
          <w:color w:val="0070C0"/>
          <w:sz w:val="22"/>
          <w:szCs w:val="22"/>
        </w:rPr>
        <w:t xml:space="preserve">, které jsou potřebné </w:t>
      </w:r>
      <w:r w:rsidR="00710902">
        <w:rPr>
          <w:i/>
          <w:iCs/>
          <w:color w:val="0070C0"/>
          <w:sz w:val="22"/>
          <w:szCs w:val="22"/>
        </w:rPr>
        <w:t xml:space="preserve">pro aktivaci </w:t>
      </w:r>
      <w:proofErr w:type="spellStart"/>
      <w:r w:rsidR="00710902">
        <w:rPr>
          <w:i/>
          <w:iCs/>
          <w:color w:val="0070C0"/>
          <w:sz w:val="22"/>
          <w:szCs w:val="22"/>
        </w:rPr>
        <w:t>benefitní</w:t>
      </w:r>
      <w:proofErr w:type="spellEnd"/>
      <w:r w:rsidR="00710902">
        <w:rPr>
          <w:i/>
          <w:iCs/>
          <w:color w:val="0070C0"/>
          <w:sz w:val="22"/>
          <w:szCs w:val="22"/>
        </w:rPr>
        <w:t xml:space="preserve"> karty</w:t>
      </w:r>
      <w:r w:rsidRPr="00AC22D5">
        <w:rPr>
          <w:i/>
          <w:iCs/>
          <w:color w:val="0070C0"/>
          <w:sz w:val="22"/>
          <w:szCs w:val="22"/>
        </w:rPr>
        <w:t>.</w:t>
      </w:r>
      <w:r w:rsidR="00710902">
        <w:rPr>
          <w:i/>
          <w:iCs/>
          <w:color w:val="0070C0"/>
          <w:sz w:val="22"/>
          <w:szCs w:val="22"/>
        </w:rPr>
        <w:t xml:space="preserve"> </w:t>
      </w:r>
      <w:r>
        <w:rPr>
          <w:i/>
          <w:iCs/>
          <w:color w:val="0070C0"/>
          <w:sz w:val="22"/>
          <w:szCs w:val="22"/>
        </w:rPr>
        <w:t>Po doplnění</w:t>
      </w:r>
      <w:r>
        <w:rPr>
          <w:i/>
          <w:iCs/>
          <w:color w:val="0070C0"/>
          <w:sz w:val="22"/>
          <w:szCs w:val="22"/>
        </w:rPr>
        <w:t xml:space="preserve"> požadovaného</w:t>
      </w:r>
      <w:r>
        <w:rPr>
          <w:i/>
          <w:iCs/>
          <w:color w:val="0070C0"/>
          <w:sz w:val="22"/>
          <w:szCs w:val="22"/>
        </w:rPr>
        <w:t xml:space="preserve"> poznámku vymažte.</w:t>
      </w:r>
      <w:commentRangeEnd w:id="1"/>
      <w:r w:rsidR="00710902">
        <w:rPr>
          <w:rStyle w:val="Odkaznakoment"/>
        </w:rPr>
        <w:commentReference w:id="1"/>
      </w:r>
    </w:p>
    <w:p w14:paraId="3C87F3A5" w14:textId="77777777" w:rsidR="00A04387" w:rsidRDefault="00A04387" w:rsidP="003A3DED">
      <w:pPr>
        <w:jc w:val="both"/>
        <w:rPr>
          <w:bCs/>
          <w:sz w:val="22"/>
          <w:szCs w:val="22"/>
        </w:rPr>
      </w:pPr>
    </w:p>
    <w:p w14:paraId="469ACEDE" w14:textId="77777777" w:rsidR="00B93BCA" w:rsidRDefault="00B93BCA" w:rsidP="00A04387">
      <w:pPr>
        <w:spacing w:before="120"/>
        <w:jc w:val="both"/>
        <w:rPr>
          <w:sz w:val="22"/>
          <w:szCs w:val="22"/>
        </w:rPr>
      </w:pPr>
    </w:p>
    <w:p w14:paraId="3BFEF0E4" w14:textId="45B3D128" w:rsidR="00B93BCA" w:rsidRDefault="00B93BCA" w:rsidP="00A04387">
      <w:pPr>
        <w:spacing w:before="120"/>
        <w:jc w:val="both"/>
        <w:rPr>
          <w:ins w:id="2" w:author="Tabačíková Magda" w:date="2022-03-07T13:08:00Z"/>
          <w:sz w:val="22"/>
          <w:szCs w:val="22"/>
        </w:rPr>
      </w:pPr>
    </w:p>
    <w:p w14:paraId="1E6BD51C" w14:textId="77777777" w:rsidR="00B967BF" w:rsidRDefault="00B967BF" w:rsidP="00A04387">
      <w:pPr>
        <w:spacing w:before="120"/>
        <w:jc w:val="both"/>
        <w:rPr>
          <w:sz w:val="22"/>
          <w:szCs w:val="22"/>
        </w:rPr>
      </w:pPr>
      <w:bookmarkStart w:id="3" w:name="_GoBack"/>
      <w:bookmarkEnd w:id="3"/>
    </w:p>
    <w:p w14:paraId="3E6C374A" w14:textId="77777777" w:rsidR="00A04387" w:rsidRPr="006D05F0" w:rsidRDefault="00A04387" w:rsidP="00A04387">
      <w:pPr>
        <w:spacing w:before="120"/>
        <w:jc w:val="both"/>
        <w:rPr>
          <w:sz w:val="22"/>
          <w:szCs w:val="22"/>
        </w:rPr>
      </w:pPr>
      <w:r w:rsidRPr="006D05F0">
        <w:rPr>
          <w:sz w:val="22"/>
          <w:szCs w:val="22"/>
        </w:rPr>
        <w:t xml:space="preserve">Dodavatel tímto podává nabídku v rámci zadávacího řízení na zadání výše uvedené veřejné zakázky a prohlašuje, že veškeré předložené údaje a dokumenty obsažené v nabídce odpovídají skutečnosti ke dni podání nabídky, jsou pravdivé a jsou pro dodavatele jako pro účastníka zadávacího řízení závazné pro realizaci předmětu této veřejné zakázky. </w:t>
      </w:r>
    </w:p>
    <w:p w14:paraId="5891F144" w14:textId="77777777" w:rsidR="00A04387" w:rsidRPr="00754F6A" w:rsidRDefault="00A04387" w:rsidP="00A04387">
      <w:pPr>
        <w:jc w:val="both"/>
        <w:rPr>
          <w:sz w:val="22"/>
          <w:szCs w:val="22"/>
        </w:rPr>
      </w:pPr>
    </w:p>
    <w:p w14:paraId="71E1A04E" w14:textId="77777777" w:rsidR="00A04387" w:rsidRPr="00754F6A" w:rsidRDefault="00A04387" w:rsidP="0003091E">
      <w:pPr>
        <w:jc w:val="both"/>
        <w:rPr>
          <w:sz w:val="22"/>
          <w:szCs w:val="22"/>
        </w:rPr>
      </w:pPr>
      <w:r w:rsidRPr="00754F6A">
        <w:rPr>
          <w:sz w:val="22"/>
          <w:szCs w:val="22"/>
        </w:rPr>
        <w:t xml:space="preserve">V </w:t>
      </w:r>
      <w:r w:rsidRPr="00754F6A">
        <w:rPr>
          <w:bCs/>
          <w:sz w:val="22"/>
          <w:szCs w:val="22"/>
          <w:highlight w:val="yellow"/>
        </w:rPr>
        <w:t>……</w:t>
      </w:r>
      <w:r w:rsidRPr="00754F6A">
        <w:rPr>
          <w:sz w:val="22"/>
          <w:szCs w:val="22"/>
        </w:rPr>
        <w:t xml:space="preserve"> dne </w:t>
      </w:r>
      <w:r w:rsidRPr="00754F6A">
        <w:rPr>
          <w:bCs/>
          <w:sz w:val="22"/>
          <w:szCs w:val="22"/>
          <w:highlight w:val="yellow"/>
        </w:rPr>
        <w:t>……</w:t>
      </w:r>
    </w:p>
    <w:p w14:paraId="77CFD209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7AB98D4A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3B6E50FC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1225AC31" w14:textId="77777777" w:rsidR="00A04387" w:rsidRPr="00754F6A" w:rsidRDefault="00A04387" w:rsidP="0003091E">
      <w:pPr>
        <w:jc w:val="both"/>
        <w:rPr>
          <w:sz w:val="22"/>
          <w:szCs w:val="22"/>
        </w:rPr>
      </w:pPr>
    </w:p>
    <w:p w14:paraId="4A4B82B5" w14:textId="77777777" w:rsidR="00A04387" w:rsidRPr="00754F6A" w:rsidRDefault="00A04387" w:rsidP="0003091E">
      <w:pPr>
        <w:ind w:firstLine="5"/>
        <w:jc w:val="both"/>
        <w:rPr>
          <w:sz w:val="22"/>
          <w:szCs w:val="22"/>
        </w:rPr>
      </w:pPr>
      <w:r w:rsidRPr="00754F6A">
        <w:rPr>
          <w:sz w:val="22"/>
          <w:szCs w:val="22"/>
        </w:rPr>
        <w:t>…………………………………………….</w:t>
      </w:r>
    </w:p>
    <w:p w14:paraId="4DE2285A" w14:textId="77777777" w:rsidR="00A04387" w:rsidRPr="00754F6A" w:rsidRDefault="0003091E" w:rsidP="0003091E">
      <w:pPr>
        <w:ind w:firstLine="5"/>
        <w:jc w:val="both"/>
        <w:rPr>
          <w:sz w:val="22"/>
          <w:szCs w:val="22"/>
        </w:rPr>
      </w:pPr>
      <w:r w:rsidRPr="00754F6A">
        <w:rPr>
          <w:bCs/>
          <w:sz w:val="22"/>
          <w:szCs w:val="22"/>
          <w:highlight w:val="yellow"/>
        </w:rPr>
        <w:t>……</w:t>
      </w:r>
      <w:r w:rsidR="00A04387" w:rsidRPr="00754F6A">
        <w:rPr>
          <w:sz w:val="22"/>
          <w:szCs w:val="22"/>
          <w:highlight w:val="yellow"/>
        </w:rPr>
        <w:t xml:space="preserve"> </w:t>
      </w: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sectPr w:rsidR="00A04387" w:rsidRPr="00754F6A" w:rsidSect="004B318C">
      <w:headerReference w:type="default" r:id="rId9"/>
      <w:footerReference w:type="default" r:id="rId10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bačíková Magda" w:date="2022-03-07T13:07:00Z" w:initials="TM">
    <w:p w14:paraId="25291FEF" w14:textId="77777777" w:rsidR="00710902" w:rsidRDefault="00710902">
      <w:pPr>
        <w:pStyle w:val="Textkomente"/>
      </w:pPr>
      <w:r>
        <w:rPr>
          <w:rStyle w:val="Odkaznakoment"/>
        </w:rPr>
        <w:annotationRef/>
      </w:r>
      <w:r>
        <w:t>Jedná se o NÁVRH dokumentu.</w:t>
      </w:r>
    </w:p>
  </w:comment>
  <w:comment w:id="1" w:author="Tabačíková Magda" w:date="2022-03-07T13:06:00Z" w:initials="TM">
    <w:p w14:paraId="35BACFC5" w14:textId="77777777" w:rsidR="00710902" w:rsidRDefault="00710902">
      <w:pPr>
        <w:pStyle w:val="Textkomente"/>
      </w:pPr>
      <w:r>
        <w:rPr>
          <w:rStyle w:val="Odkaznakoment"/>
        </w:rPr>
        <w:annotationRef/>
      </w:r>
      <w:proofErr w:type="spellStart"/>
      <w:r>
        <w:t>Přpadně</w:t>
      </w:r>
      <w:proofErr w:type="spellEnd"/>
      <w:r>
        <w:t xml:space="preserve"> si upravte či doplňte popis.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291FEF" w15:done="0"/>
  <w15:commentEx w15:paraId="35BACF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E037" w14:textId="77777777" w:rsidR="009C2597" w:rsidRDefault="009C2597" w:rsidP="00CB5688">
      <w:r>
        <w:separator/>
      </w:r>
    </w:p>
  </w:endnote>
  <w:endnote w:type="continuationSeparator" w:id="0">
    <w:p w14:paraId="2E718302" w14:textId="77777777"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240300A" w14:textId="13C4B137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67B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967B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9EFA" w14:textId="77777777" w:rsidR="009C2597" w:rsidRDefault="009C2597" w:rsidP="00CB5688">
      <w:r>
        <w:separator/>
      </w:r>
    </w:p>
  </w:footnote>
  <w:footnote w:type="continuationSeparator" w:id="0">
    <w:p w14:paraId="59201042" w14:textId="77777777"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11D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3A3DED">
      <w:rPr>
        <w:i/>
        <w:sz w:val="22"/>
        <w:szCs w:val="22"/>
      </w:rPr>
      <w:t>1</w:t>
    </w:r>
    <w:r w:rsidR="00A04387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</w:t>
    </w:r>
    <w:r w:rsidR="00A04387">
      <w:rPr>
        <w:i/>
        <w:sz w:val="22"/>
        <w:szCs w:val="22"/>
      </w:rPr>
      <w:t>Hodnotící kritéria</w:t>
    </w:r>
  </w:p>
  <w:p w14:paraId="369925A1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5A3154" wp14:editId="32232A06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456123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A0FFF1A" wp14:editId="22BA3089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AC58C6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AD694B2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bačíková Magda">
    <w15:presenceInfo w15:providerId="AD" w15:userId="S-1-5-21-1688287415-1860907588-483988704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091E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A3DED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D05F0"/>
    <w:rsid w:val="006E0FC2"/>
    <w:rsid w:val="00704328"/>
    <w:rsid w:val="00710902"/>
    <w:rsid w:val="0071328D"/>
    <w:rsid w:val="00726477"/>
    <w:rsid w:val="00730E61"/>
    <w:rsid w:val="00754F6A"/>
    <w:rsid w:val="007574CB"/>
    <w:rsid w:val="007616DE"/>
    <w:rsid w:val="00762412"/>
    <w:rsid w:val="00767DFB"/>
    <w:rsid w:val="007A261C"/>
    <w:rsid w:val="007A7602"/>
    <w:rsid w:val="007B100A"/>
    <w:rsid w:val="007B2A40"/>
    <w:rsid w:val="007B2E9D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4B9A"/>
    <w:rsid w:val="00A04387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C22D5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93BCA"/>
    <w:rsid w:val="00B967B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1924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8FF5C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TLNormalbezmezer">
    <w:name w:val="MTL Normal bez mezer"/>
    <w:basedOn w:val="Normln"/>
    <w:link w:val="MTLNormalbezmezerChar"/>
    <w:qFormat/>
    <w:rsid w:val="00A04387"/>
    <w:pPr>
      <w:jc w:val="both"/>
    </w:pPr>
    <w:rPr>
      <w:rFonts w:ascii="Segoe UI" w:eastAsia="Times New Roman" w:hAnsi="Segoe UI" w:cs="Courier New"/>
      <w:sz w:val="22"/>
      <w:szCs w:val="16"/>
    </w:rPr>
  </w:style>
  <w:style w:type="character" w:customStyle="1" w:styleId="MTLNormalbezmezerChar">
    <w:name w:val="MTL Normal bez mezer Char"/>
    <w:basedOn w:val="Standardnpsmoodstavce"/>
    <w:link w:val="MTLNormalbezmezer"/>
    <w:rsid w:val="00A04387"/>
    <w:rPr>
      <w:rFonts w:ascii="Segoe UI" w:eastAsia="Times New Roman" w:hAnsi="Segoe UI" w:cs="Courier New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9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9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902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902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17</cp:revision>
  <cp:lastPrinted>2019-04-08T07:57:00Z</cp:lastPrinted>
  <dcterms:created xsi:type="dcterms:W3CDTF">2021-07-19T06:07:00Z</dcterms:created>
  <dcterms:modified xsi:type="dcterms:W3CDTF">2022-03-07T12:08:00Z</dcterms:modified>
</cp:coreProperties>
</file>