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6A812" w14:textId="77777777" w:rsidR="00547489" w:rsidRPr="00250C4B" w:rsidRDefault="00547489" w:rsidP="00547489">
      <w:pPr>
        <w:pStyle w:val="Nzev"/>
        <w:tabs>
          <w:tab w:val="clear" w:pos="720"/>
        </w:tabs>
        <w:ind w:left="0" w:right="21"/>
        <w:rPr>
          <w:sz w:val="22"/>
          <w:szCs w:val="22"/>
        </w:rPr>
      </w:pPr>
      <w:r>
        <w:rPr>
          <w:sz w:val="22"/>
          <w:szCs w:val="22"/>
        </w:rPr>
        <w:t>SMLOUVA O DÍLO</w:t>
      </w:r>
    </w:p>
    <w:p w14:paraId="251A8B77" w14:textId="22A336EE" w:rsidR="00D54220" w:rsidRDefault="00D54220" w:rsidP="001A459F">
      <w:pPr>
        <w:pStyle w:val="Nadpis1"/>
        <w:ind w:left="851" w:right="21"/>
        <w:jc w:val="left"/>
        <w:rPr>
          <w:sz w:val="22"/>
        </w:rPr>
      </w:pPr>
      <w:r>
        <w:rPr>
          <w:sz w:val="22"/>
        </w:rPr>
        <w:t>Číslo smlouvy objednatele:</w:t>
      </w:r>
      <w:r w:rsidR="005F0E44">
        <w:rPr>
          <w:sz w:val="22"/>
        </w:rPr>
        <w:t xml:space="preserve"> </w:t>
      </w:r>
      <w:r w:rsidR="00122F80" w:rsidRPr="001A7ED8">
        <w:rPr>
          <w:b/>
          <w:sz w:val="22"/>
        </w:rPr>
        <w:t>DOD2021</w:t>
      </w:r>
      <w:r w:rsidR="00122F80">
        <w:rPr>
          <w:b/>
          <w:sz w:val="22"/>
        </w:rPr>
        <w:t>2549</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004C6B">
        <w:rPr>
          <w:b/>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rPr>
        <w:t>Objednatel:</w:t>
      </w:r>
      <w:r w:rsidRPr="00250C4B">
        <w:rPr>
          <w:rFonts w:ascii="Times New Roman" w:hAnsi="Times New Roman"/>
          <w:b/>
          <w:sz w:val="22"/>
          <w:szCs w:val="22"/>
        </w:rPr>
        <w:tab/>
      </w:r>
      <w:r w:rsidR="00C8634D">
        <w:rPr>
          <w:rFonts w:ascii="Times New Roman" w:hAnsi="Times New Roman"/>
          <w:b/>
          <w:sz w:val="22"/>
          <w:szCs w:val="22"/>
        </w:rPr>
        <w:t xml:space="preserve">                                 </w:t>
      </w:r>
      <w:r w:rsidR="00C8634D" w:rsidRPr="00296D17">
        <w:rPr>
          <w:rFonts w:ascii="Times New Roman" w:hAnsi="Times New Roman"/>
          <w:b/>
          <w:lang w:val="pl-PL"/>
        </w:rPr>
        <w:t>Dopravní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se sídlem: </w:t>
      </w:r>
      <w:r w:rsidRPr="00C8634D">
        <w:rPr>
          <w:rFonts w:ascii="Times New Roman" w:hAnsi="Times New Roman"/>
          <w:sz w:val="22"/>
          <w:szCs w:val="22"/>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právní forma:</w:t>
      </w:r>
      <w:r w:rsidRPr="00C8634D">
        <w:rPr>
          <w:rFonts w:ascii="Times New Roman" w:hAnsi="Times New Roman"/>
          <w:sz w:val="22"/>
          <w:szCs w:val="22"/>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zapsaná v obch. rejstříku:    </w:t>
      </w:r>
      <w:r w:rsidRPr="00C8634D">
        <w:rPr>
          <w:rFonts w:ascii="Times New Roman" w:hAnsi="Times New Roman"/>
          <w:sz w:val="22"/>
          <w:szCs w:val="22"/>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IČ: </w:t>
      </w:r>
      <w:r w:rsidRPr="00C8634D">
        <w:rPr>
          <w:rFonts w:ascii="Times New Roman" w:hAnsi="Times New Roman"/>
          <w:sz w:val="22"/>
          <w:szCs w:val="22"/>
        </w:rPr>
        <w:tab/>
        <w:t>61974757</w:t>
      </w:r>
    </w:p>
    <w:p w14:paraId="735D562F" w14:textId="74FF4673"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DIČ:</w:t>
      </w:r>
      <w:r w:rsidRPr="00C8634D">
        <w:rPr>
          <w:rFonts w:ascii="Times New Roman" w:hAnsi="Times New Roman"/>
          <w:sz w:val="22"/>
          <w:szCs w:val="22"/>
        </w:rPr>
        <w:tab/>
        <w:t>CZ61974757</w:t>
      </w:r>
      <w:r w:rsidR="00127C42">
        <w:rPr>
          <w:rFonts w:ascii="Times New Roman" w:hAnsi="Times New Roman"/>
          <w:sz w:val="22"/>
          <w:szCs w:val="22"/>
        </w:rPr>
        <w:t>,</w:t>
      </w:r>
      <w:r w:rsidRPr="00C8634D">
        <w:rPr>
          <w:rFonts w:ascii="Times New Roman" w:hAnsi="Times New Roman"/>
          <w:sz w:val="22"/>
          <w:szCs w:val="22"/>
        </w:rPr>
        <w:t xml:space="preserve"> plátce DPH</w:t>
      </w:r>
    </w:p>
    <w:p w14:paraId="5EC04DB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bankovní spojení:</w:t>
      </w:r>
      <w:r w:rsidRPr="00C8634D">
        <w:rPr>
          <w:rFonts w:ascii="Times New Roman" w:hAnsi="Times New Roman"/>
          <w:sz w:val="22"/>
          <w:szCs w:val="22"/>
        </w:rPr>
        <w:tab/>
        <w:t>Komerční banka, a.s., pobočka Ostrava, Nádražní 12</w:t>
      </w:r>
    </w:p>
    <w:p w14:paraId="127192FD"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číslo účtu:</w:t>
      </w:r>
      <w:r w:rsidRPr="00C8634D">
        <w:rPr>
          <w:rFonts w:ascii="Times New Roman" w:hAnsi="Times New Roman"/>
          <w:sz w:val="22"/>
          <w:szCs w:val="22"/>
        </w:rPr>
        <w:tab/>
        <w:t>5708761/0100</w:t>
      </w:r>
    </w:p>
    <w:p w14:paraId="08E8AB2C" w14:textId="77777777" w:rsidR="00C8278B" w:rsidRPr="00F94401" w:rsidRDefault="00C8278B" w:rsidP="00C8278B">
      <w:pPr>
        <w:tabs>
          <w:tab w:val="left" w:pos="3969"/>
        </w:tabs>
        <w:ind w:right="21"/>
        <w:rPr>
          <w:rFonts w:ascii="Times New Roman" w:hAnsi="Times New Roman"/>
          <w:sz w:val="22"/>
          <w:szCs w:val="22"/>
        </w:rPr>
      </w:pPr>
      <w:r w:rsidRPr="00F94401">
        <w:rPr>
          <w:rFonts w:ascii="Times New Roman" w:hAnsi="Times New Roman"/>
          <w:sz w:val="22"/>
          <w:szCs w:val="22"/>
        </w:rPr>
        <w:t>datová schránka:</w:t>
      </w:r>
      <w:r w:rsidRPr="00F94401">
        <w:rPr>
          <w:rFonts w:ascii="Times New Roman" w:hAnsi="Times New Roman"/>
          <w:sz w:val="22"/>
          <w:szCs w:val="22"/>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zastoupen:</w:t>
      </w:r>
      <w:r w:rsidRPr="00F94401">
        <w:rPr>
          <w:rFonts w:ascii="Times New Roman" w:hAnsi="Times New Roman"/>
          <w:sz w:val="22"/>
          <w:szCs w:val="22"/>
        </w:rPr>
        <w:tab/>
        <w:t>Ing. Danielem Morysem,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kontaktní osoba ve věcech smluvních: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8" w:history="1">
        <w:r w:rsidRPr="00F94401">
          <w:rPr>
            <w:rStyle w:val="Hypertextovodkaz"/>
            <w:rFonts w:ascii="Times New Roman" w:hAnsi="Times New Roman"/>
            <w:sz w:val="22"/>
            <w:szCs w:val="22"/>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rPr>
      </w:pPr>
      <w:r w:rsidRPr="00F94401">
        <w:rPr>
          <w:rFonts w:ascii="Times New Roman" w:hAnsi="Times New Roman"/>
          <w:sz w:val="22"/>
          <w:szCs w:val="22"/>
        </w:rPr>
        <w:t xml:space="preserve">kontaktní osoby ve věcech technických: </w:t>
      </w:r>
      <w:r w:rsidRPr="00F94401">
        <w:rPr>
          <w:rFonts w:ascii="Times New Roman" w:hAnsi="Times New Roman"/>
          <w:sz w:val="22"/>
          <w:szCs w:val="22"/>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9" w:history="1">
        <w:r w:rsidRPr="00F94401">
          <w:rPr>
            <w:rStyle w:val="Hypertextovodkaz"/>
            <w:rFonts w:ascii="Times New Roman" w:hAnsi="Times New Roman"/>
            <w:sz w:val="22"/>
            <w:szCs w:val="22"/>
          </w:rPr>
          <w:t>Petr.Holusa@dpo.cz</w:t>
        </w:r>
      </w:hyperlink>
    </w:p>
    <w:p w14:paraId="33881240" w14:textId="76AC8301" w:rsidR="00C8278B" w:rsidRPr="00E72A72"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 xml:space="preserve">                                                                        </w:t>
      </w:r>
      <w:r w:rsidRPr="00E72A72">
        <w:rPr>
          <w:rFonts w:ascii="Times New Roman" w:hAnsi="Times New Roman"/>
          <w:sz w:val="22"/>
          <w:szCs w:val="22"/>
        </w:rPr>
        <w:t xml:space="preserve">Ing. </w:t>
      </w:r>
      <w:r w:rsidR="000A49CC" w:rsidRPr="00E72A72">
        <w:rPr>
          <w:rFonts w:ascii="Times New Roman" w:hAnsi="Times New Roman"/>
          <w:sz w:val="22"/>
          <w:szCs w:val="22"/>
        </w:rPr>
        <w:t>Jiří Plaček</w:t>
      </w:r>
      <w:r w:rsidRPr="00E72A72">
        <w:rPr>
          <w:rFonts w:ascii="Times New Roman" w:hAnsi="Times New Roman"/>
          <w:sz w:val="22"/>
          <w:szCs w:val="22"/>
        </w:rPr>
        <w:t xml:space="preserve"> vedoucí </w:t>
      </w:r>
      <w:r w:rsidR="000A49CC" w:rsidRPr="00E72A72">
        <w:rPr>
          <w:rFonts w:ascii="Times New Roman" w:hAnsi="Times New Roman"/>
          <w:sz w:val="22"/>
          <w:szCs w:val="22"/>
        </w:rPr>
        <w:t>oddělení energie a ekologie</w:t>
      </w:r>
    </w:p>
    <w:p w14:paraId="0630E9DC" w14:textId="3A3045D6" w:rsidR="00C8278B" w:rsidRPr="00E72A72" w:rsidRDefault="00C8278B" w:rsidP="00C8278B">
      <w:pPr>
        <w:tabs>
          <w:tab w:val="left" w:pos="3969"/>
        </w:tabs>
        <w:spacing w:line="240" w:lineRule="auto"/>
        <w:ind w:right="21"/>
      </w:pPr>
      <w:r w:rsidRPr="00E72A72">
        <w:rPr>
          <w:rFonts w:ascii="Times New Roman" w:hAnsi="Times New Roman"/>
          <w:sz w:val="22"/>
          <w:szCs w:val="22"/>
        </w:rPr>
        <w:t xml:space="preserve">                                                                        tel.: 59 740 </w:t>
      </w:r>
      <w:r w:rsidR="000A49CC" w:rsidRPr="00E72A72">
        <w:rPr>
          <w:rFonts w:ascii="Times New Roman" w:hAnsi="Times New Roman"/>
          <w:sz w:val="22"/>
          <w:szCs w:val="22"/>
        </w:rPr>
        <w:t>1320</w:t>
      </w:r>
      <w:r w:rsidRPr="00E72A72">
        <w:rPr>
          <w:rFonts w:ascii="Times New Roman" w:hAnsi="Times New Roman"/>
          <w:sz w:val="22"/>
          <w:szCs w:val="22"/>
        </w:rPr>
        <w:t xml:space="preserve">, e-mail: </w:t>
      </w:r>
      <w:hyperlink r:id="rId10" w:history="1">
        <w:r w:rsidR="00210251" w:rsidRPr="00210251">
          <w:rPr>
            <w:rStyle w:val="Hypertextovodkaz"/>
            <w:rFonts w:ascii="Times New Roman" w:hAnsi="Times New Roman"/>
            <w:sz w:val="22"/>
            <w:szCs w:val="22"/>
          </w:rPr>
          <w:t>Jiri.Placek@dpo.cz</w:t>
        </w:r>
      </w:hyperlink>
    </w:p>
    <w:p w14:paraId="1D8850C6" w14:textId="68F3F3D0" w:rsidR="00C8278B" w:rsidRPr="00E72A72" w:rsidRDefault="00C8278B" w:rsidP="00C8278B">
      <w:pPr>
        <w:tabs>
          <w:tab w:val="left" w:pos="3969"/>
        </w:tabs>
        <w:spacing w:line="240" w:lineRule="auto"/>
        <w:ind w:right="21"/>
        <w:rPr>
          <w:rFonts w:ascii="Times New Roman" w:hAnsi="Times New Roman"/>
          <w:sz w:val="22"/>
          <w:szCs w:val="22"/>
        </w:rPr>
      </w:pPr>
      <w:r w:rsidRPr="00E72A72">
        <w:tab/>
      </w:r>
      <w:r w:rsidRPr="00E72A72">
        <w:rPr>
          <w:rFonts w:ascii="Times New Roman" w:hAnsi="Times New Roman"/>
          <w:sz w:val="22"/>
          <w:szCs w:val="22"/>
        </w:rPr>
        <w:t xml:space="preserve">Ing. </w:t>
      </w:r>
      <w:r w:rsidR="000A49CC" w:rsidRPr="00E72A72">
        <w:rPr>
          <w:rFonts w:ascii="Times New Roman" w:hAnsi="Times New Roman"/>
          <w:sz w:val="22"/>
          <w:szCs w:val="22"/>
        </w:rPr>
        <w:t xml:space="preserve">Ondřej </w:t>
      </w:r>
      <w:r w:rsidR="00447210">
        <w:rPr>
          <w:rFonts w:ascii="Times New Roman" w:hAnsi="Times New Roman"/>
          <w:sz w:val="22"/>
          <w:szCs w:val="22"/>
        </w:rPr>
        <w:t>F</w:t>
      </w:r>
      <w:r w:rsidR="00447210" w:rsidRPr="00E72A72">
        <w:rPr>
          <w:rFonts w:ascii="Times New Roman" w:hAnsi="Times New Roman"/>
          <w:sz w:val="22"/>
          <w:szCs w:val="22"/>
        </w:rPr>
        <w:t>erenčík</w:t>
      </w:r>
      <w:r w:rsidRPr="00E72A72">
        <w:rPr>
          <w:rFonts w:ascii="Times New Roman" w:hAnsi="Times New Roman"/>
          <w:sz w:val="22"/>
          <w:szCs w:val="22"/>
        </w:rPr>
        <w:t>, manažer stavebních projektů</w:t>
      </w:r>
    </w:p>
    <w:p w14:paraId="118F8A15" w14:textId="11DC5A6B" w:rsidR="00C8278B" w:rsidRPr="00E72A72" w:rsidRDefault="000A49CC" w:rsidP="00C8278B">
      <w:pPr>
        <w:tabs>
          <w:tab w:val="left" w:pos="3969"/>
        </w:tabs>
        <w:spacing w:line="240" w:lineRule="auto"/>
        <w:ind w:right="21"/>
        <w:rPr>
          <w:rStyle w:val="Hypertextovodkaz"/>
          <w:rFonts w:ascii="Times New Roman" w:hAnsi="Times New Roman"/>
          <w:sz w:val="22"/>
          <w:szCs w:val="22"/>
        </w:rPr>
      </w:pPr>
      <w:r w:rsidRPr="00E72A72">
        <w:rPr>
          <w:rFonts w:ascii="Times New Roman" w:hAnsi="Times New Roman"/>
          <w:sz w:val="22"/>
          <w:szCs w:val="22"/>
        </w:rPr>
        <w:tab/>
        <w:t>tel.: 59 740 1212</w:t>
      </w:r>
      <w:r w:rsidR="00C8278B" w:rsidRPr="00E72A72">
        <w:rPr>
          <w:rFonts w:ascii="Times New Roman" w:hAnsi="Times New Roman"/>
          <w:sz w:val="22"/>
          <w:szCs w:val="22"/>
        </w:rPr>
        <w:t xml:space="preserve">, e-mail: </w:t>
      </w:r>
      <w:hyperlink r:id="rId11" w:history="1">
        <w:r w:rsidRPr="00E72A72">
          <w:rPr>
            <w:rStyle w:val="Hypertextovodkaz"/>
            <w:rFonts w:ascii="Times New Roman" w:hAnsi="Times New Roman"/>
            <w:sz w:val="22"/>
            <w:szCs w:val="22"/>
          </w:rPr>
          <w:t>Ondrej.Ferencik@dpo.cz</w:t>
        </w:r>
      </w:hyperlink>
    </w:p>
    <w:p w14:paraId="4AB10C6A" w14:textId="77777777"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rPr>
      </w:pPr>
      <w:r w:rsidRPr="00E72A72">
        <w:rPr>
          <w:rStyle w:val="Hypertextovodkaz"/>
          <w:rFonts w:ascii="Times New Roman" w:hAnsi="Times New Roman"/>
          <w:color w:val="auto"/>
          <w:sz w:val="22"/>
          <w:szCs w:val="22"/>
          <w:u w:val="none"/>
        </w:rPr>
        <w:t>osoba oprávněná pro změny díla:</w:t>
      </w:r>
      <w:r w:rsidRPr="00E72A72">
        <w:rPr>
          <w:rStyle w:val="Hypertextovodkaz"/>
          <w:rFonts w:ascii="Times New Roman" w:hAnsi="Times New Roman"/>
          <w:color w:val="auto"/>
          <w:sz w:val="22"/>
          <w:szCs w:val="22"/>
          <w:u w:val="none"/>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rPr>
      </w:pPr>
      <w:r w:rsidRPr="004471B1">
        <w:rPr>
          <w:rStyle w:val="Hypertextovodkaz"/>
          <w:rFonts w:ascii="Times New Roman" w:hAnsi="Times New Roman"/>
          <w:color w:val="auto"/>
          <w:sz w:val="22"/>
          <w:szCs w:val="22"/>
        </w:rPr>
        <w:tab/>
        <w:t xml:space="preserve">tel.: 59 740 1200, email: </w:t>
      </w:r>
      <w:hyperlink r:id="rId12" w:history="1">
        <w:r w:rsidRPr="003B0500">
          <w:rPr>
            <w:rStyle w:val="Hypertextovodkaz"/>
            <w:rFonts w:ascii="Times New Roman" w:hAnsi="Times New Roman"/>
            <w:sz w:val="22"/>
            <w:szCs w:val="22"/>
          </w:rPr>
          <w:t>Martin.Chovanec@dpo.cz</w:t>
        </w:r>
      </w:hyperlink>
      <w:r>
        <w:rPr>
          <w:rStyle w:val="Hypertextovodkaz"/>
          <w:rFonts w:ascii="Times New Roman" w:hAnsi="Times New Roman"/>
          <w:sz w:val="22"/>
          <w:szCs w:val="22"/>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w:t>
      </w:r>
      <w:r w:rsidRPr="00962D18">
        <w:rPr>
          <w:rFonts w:ascii="Times New Roman" w:hAnsi="Times New Roman"/>
          <w:b/>
          <w:i/>
          <w:iCs/>
          <w:sz w:val="22"/>
          <w:szCs w:val="22"/>
        </w:rPr>
        <w:t>objednatel</w:t>
      </w:r>
      <w:r>
        <w:rPr>
          <w:rFonts w:ascii="Times New Roman" w:hAnsi="Times New Roman"/>
          <w:b/>
          <w:sz w:val="22"/>
          <w:szCs w:val="22"/>
        </w:rPr>
        <w:t>“</w:t>
      </w:r>
      <w:r>
        <w:rPr>
          <w:rFonts w:ascii="Times New Roman" w:hAnsi="Times New Roman"/>
          <w:sz w:val="22"/>
          <w:szCs w:val="22"/>
        </w:rPr>
        <w:t xml:space="preserve">) </w:t>
      </w:r>
    </w:p>
    <w:p w14:paraId="339AFAAA" w14:textId="77777777" w:rsidR="00D54220" w:rsidRDefault="00D54220">
      <w:pPr>
        <w:widowControl w:val="0"/>
        <w:ind w:right="21"/>
        <w:jc w:val="both"/>
        <w:rPr>
          <w:rFonts w:ascii="Times New Roman" w:hAnsi="Times New Roman"/>
          <w:sz w:val="22"/>
          <w:szCs w:val="22"/>
        </w:rPr>
      </w:pPr>
      <w:r>
        <w:rPr>
          <w:rFonts w:ascii="Times New Roman" w:hAnsi="Times New Roman"/>
          <w:sz w:val="22"/>
          <w:szCs w:val="22"/>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rPr>
      </w:pPr>
      <w:r w:rsidRPr="00250C4B">
        <w:rPr>
          <w:rFonts w:ascii="Times New Roman" w:hAnsi="Times New Roman"/>
          <w:sz w:val="22"/>
          <w:szCs w:val="22"/>
        </w:rPr>
        <w:t>a</w:t>
      </w:r>
    </w:p>
    <w:p w14:paraId="19D3BC19" w14:textId="3F6D8378"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se sídlem: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C8278B"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C8278B" w:rsidRPr="00454AA0">
        <w:rPr>
          <w:rFonts w:ascii="Times New Roman" w:hAnsi="Times New Roman"/>
          <w:i/>
          <w:iCs/>
          <w:sz w:val="22"/>
          <w:szCs w:val="22"/>
          <w:highlight w:val="cyan"/>
        </w:rPr>
        <w:t>doplní dodavatel</w:t>
      </w:r>
      <w:r w:rsidR="00962D18" w:rsidRPr="00454AA0">
        <w:rPr>
          <w:rFonts w:ascii="Times New Roman" w:hAnsi="Times New Roman"/>
          <w:i/>
          <w:iCs/>
          <w:sz w:val="22"/>
          <w:szCs w:val="22"/>
          <w:highlight w:val="cyan"/>
        </w:rPr>
        <w:t>, následně poznámku smaže</w:t>
      </w:r>
      <w:r w:rsidR="00C8278B" w:rsidRPr="00454AA0">
        <w:rPr>
          <w:rFonts w:ascii="Times New Roman" w:hAnsi="Times New Roman"/>
          <w:sz w:val="22"/>
          <w:szCs w:val="22"/>
          <w:highlight w:val="cyan"/>
        </w:rPr>
        <w:t>]</w:t>
      </w:r>
      <w:r w:rsidRPr="00454AA0">
        <w:rPr>
          <w:rFonts w:ascii="Times New Roman" w:hAnsi="Times New Roman"/>
          <w:sz w:val="22"/>
          <w:szCs w:val="22"/>
        </w:rPr>
        <w:tab/>
      </w:r>
    </w:p>
    <w:p w14:paraId="40654ADA" w14:textId="09A3A0AE"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právní forma: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8F55D99" w14:textId="794233B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zapsaná v obch. rejstříku: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814663C" w14:textId="0F9B0FC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IČ:</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51A2F9B7" w14:textId="2BCF1B19"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DIČ: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7452CD39" w14:textId="55E5B65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bankovní spojení: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27980B8E" w14:textId="1F0AF76A"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číslo účtu: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F000634" w14:textId="765006B2"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jednající: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smluvních: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technických: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6B6303C4" w14:textId="24BF28CF" w:rsidR="00C8278B" w:rsidRPr="00454AA0" w:rsidRDefault="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osoba oprávněná pro </w:t>
      </w:r>
      <w:r w:rsidR="001A459F" w:rsidRPr="00454AA0">
        <w:rPr>
          <w:rFonts w:ascii="Times New Roman" w:hAnsi="Times New Roman"/>
          <w:sz w:val="22"/>
          <w:szCs w:val="22"/>
        </w:rPr>
        <w:t xml:space="preserve">změny </w:t>
      </w:r>
      <w:r w:rsidRPr="00454AA0">
        <w:rPr>
          <w:rFonts w:ascii="Times New Roman" w:hAnsi="Times New Roman"/>
          <w:sz w:val="22"/>
          <w:szCs w:val="22"/>
        </w:rPr>
        <w:t xml:space="preserve">díla: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r w:rsidRPr="00454AA0">
        <w:rPr>
          <w:rFonts w:ascii="Times New Roman" w:hAnsi="Times New Roman"/>
          <w:sz w:val="22"/>
          <w:szCs w:val="22"/>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kontaktní doručovací adresa:</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w:t>
      </w:r>
      <w:r w:rsidR="00CC20ED" w:rsidRPr="00454AA0">
        <w:rPr>
          <w:rFonts w:ascii="Times New Roman" w:hAnsi="Times New Roman"/>
          <w:i/>
          <w:iCs/>
          <w:sz w:val="22"/>
          <w:szCs w:val="22"/>
          <w:highlight w:val="cyan"/>
        </w:rPr>
        <w:t>, následně poznámku smaže</w:t>
      </w:r>
      <w:r w:rsidRPr="00454AA0">
        <w:rPr>
          <w:rFonts w:ascii="Times New Roman" w:hAnsi="Times New Roman"/>
          <w:sz w:val="22"/>
          <w:szCs w:val="22"/>
          <w:highlight w:val="cyan"/>
        </w:rPr>
        <w:t>]</w:t>
      </w:r>
      <w:r w:rsidR="00F86370" w:rsidRPr="00454AA0">
        <w:rPr>
          <w:rFonts w:ascii="Times New Roman" w:hAnsi="Times New Roman"/>
          <w:sz w:val="22"/>
          <w:szCs w:val="22"/>
        </w:rPr>
        <w:tab/>
      </w:r>
    </w:p>
    <w:p w14:paraId="13908CAA" w14:textId="77777777" w:rsidR="00F86370" w:rsidRPr="00425088" w:rsidRDefault="00F86370" w:rsidP="00962D18">
      <w:pPr>
        <w:widowControl w:val="0"/>
        <w:spacing w:before="120"/>
        <w:ind w:right="23"/>
        <w:jc w:val="both"/>
        <w:rPr>
          <w:rFonts w:ascii="Times New Roman" w:hAnsi="Times New Roman"/>
          <w:sz w:val="22"/>
          <w:szCs w:val="22"/>
        </w:rPr>
      </w:pPr>
      <w:r w:rsidRPr="00425088">
        <w:rPr>
          <w:rFonts w:ascii="Times New Roman" w:hAnsi="Times New Roman"/>
          <w:sz w:val="22"/>
          <w:szCs w:val="22"/>
        </w:rPr>
        <w:t xml:space="preserve">(dále jen </w:t>
      </w:r>
      <w:r w:rsidRPr="00425088">
        <w:rPr>
          <w:rFonts w:ascii="Times New Roman" w:hAnsi="Times New Roman"/>
          <w:b/>
          <w:sz w:val="22"/>
          <w:szCs w:val="22"/>
        </w:rPr>
        <w:t>„</w:t>
      </w:r>
      <w:r w:rsidRPr="00425088">
        <w:rPr>
          <w:rFonts w:ascii="Times New Roman" w:hAnsi="Times New Roman"/>
          <w:b/>
          <w:i/>
          <w:sz w:val="22"/>
          <w:szCs w:val="22"/>
        </w:rPr>
        <w:t>zhotovitel</w:t>
      </w:r>
      <w:r w:rsidRPr="00425088">
        <w:rPr>
          <w:rFonts w:ascii="Times New Roman" w:hAnsi="Times New Roman"/>
          <w:b/>
          <w:sz w:val="22"/>
          <w:szCs w:val="22"/>
        </w:rPr>
        <w:t>“</w:t>
      </w:r>
      <w:r w:rsidRPr="00425088">
        <w:rPr>
          <w:rFonts w:ascii="Times New Roman" w:hAnsi="Times New Roman"/>
          <w:sz w:val="22"/>
          <w:szCs w:val="22"/>
        </w:rPr>
        <w:t xml:space="preserve">) </w:t>
      </w:r>
    </w:p>
    <w:p w14:paraId="2B710CD5" w14:textId="77777777" w:rsidR="00F86370" w:rsidRPr="00250C4B" w:rsidRDefault="00F86370" w:rsidP="00F86370">
      <w:pPr>
        <w:widowControl w:val="0"/>
        <w:ind w:right="21"/>
        <w:jc w:val="both"/>
        <w:rPr>
          <w:rFonts w:ascii="Times New Roman" w:hAnsi="Times New Roman"/>
          <w:sz w:val="22"/>
          <w:szCs w:val="22"/>
        </w:rPr>
      </w:pPr>
      <w:r w:rsidRPr="00250C4B">
        <w:rPr>
          <w:rFonts w:ascii="Times New Roman" w:hAnsi="Times New Roman"/>
          <w:sz w:val="22"/>
          <w:szCs w:val="22"/>
        </w:rPr>
        <w:t>na straně druhé</w:t>
      </w:r>
    </w:p>
    <w:p w14:paraId="2B060E43" w14:textId="77777777" w:rsidR="00F86370" w:rsidRDefault="00F86370" w:rsidP="00C276F2">
      <w:pPr>
        <w:widowControl w:val="0"/>
        <w:ind w:right="21"/>
        <w:jc w:val="both"/>
        <w:rPr>
          <w:rFonts w:ascii="Times New Roman" w:hAnsi="Times New Roman"/>
          <w:sz w:val="22"/>
          <w:szCs w:val="22"/>
        </w:rPr>
      </w:pPr>
    </w:p>
    <w:p w14:paraId="45337DE7" w14:textId="77777777" w:rsidR="003318E5" w:rsidRDefault="00547489" w:rsidP="004C7D74">
      <w:pPr>
        <w:widowControl w:val="0"/>
        <w:ind w:right="21"/>
        <w:jc w:val="both"/>
        <w:rPr>
          <w:rFonts w:ascii="Times New Roman" w:hAnsi="Times New Roman"/>
          <w:sz w:val="22"/>
          <w:szCs w:val="22"/>
        </w:rPr>
      </w:pPr>
      <w:r w:rsidRPr="00250C4B">
        <w:rPr>
          <w:rFonts w:ascii="Times New Roman" w:hAnsi="Times New Roman"/>
          <w:sz w:val="22"/>
          <w:szCs w:val="22"/>
        </w:rPr>
        <w:t xml:space="preserve">uzavřely </w:t>
      </w:r>
      <w:r w:rsidR="00127C42">
        <w:rPr>
          <w:rFonts w:ascii="Times New Roman" w:hAnsi="Times New Roman"/>
          <w:sz w:val="22"/>
          <w:szCs w:val="22"/>
        </w:rPr>
        <w:t>níže</w:t>
      </w:r>
      <w:r w:rsidRPr="00250C4B">
        <w:rPr>
          <w:rFonts w:ascii="Times New Roman" w:hAnsi="Times New Roman"/>
          <w:sz w:val="22"/>
          <w:szCs w:val="22"/>
        </w:rPr>
        <w:t xml:space="preserve"> uvedeného dne, měsíce a roku v souladu s § </w:t>
      </w:r>
      <w:r>
        <w:rPr>
          <w:rFonts w:ascii="Times New Roman" w:hAnsi="Times New Roman"/>
          <w:sz w:val="22"/>
          <w:szCs w:val="22"/>
        </w:rPr>
        <w:t>2586</w:t>
      </w:r>
      <w:r w:rsidRPr="00250C4B">
        <w:rPr>
          <w:rFonts w:ascii="Times New Roman" w:hAnsi="Times New Roman"/>
          <w:sz w:val="22"/>
          <w:szCs w:val="22"/>
        </w:rPr>
        <w:t xml:space="preserve"> a násl. zákona č. </w:t>
      </w:r>
      <w:r>
        <w:rPr>
          <w:rFonts w:ascii="Times New Roman" w:hAnsi="Times New Roman"/>
          <w:sz w:val="22"/>
          <w:szCs w:val="22"/>
        </w:rPr>
        <w:t>89</w:t>
      </w:r>
      <w:r w:rsidRPr="00250C4B">
        <w:rPr>
          <w:rFonts w:ascii="Times New Roman" w:hAnsi="Times New Roman"/>
          <w:sz w:val="22"/>
          <w:szCs w:val="22"/>
        </w:rPr>
        <w:t>/</w:t>
      </w:r>
      <w:r>
        <w:rPr>
          <w:rFonts w:ascii="Times New Roman" w:hAnsi="Times New Roman"/>
          <w:sz w:val="22"/>
          <w:szCs w:val="22"/>
        </w:rPr>
        <w:t>2012</w:t>
      </w:r>
      <w:r w:rsidRPr="00250C4B">
        <w:rPr>
          <w:rFonts w:ascii="Times New Roman" w:hAnsi="Times New Roman"/>
          <w:sz w:val="22"/>
          <w:szCs w:val="22"/>
        </w:rPr>
        <w:t xml:space="preserve"> Sb., </w:t>
      </w:r>
      <w:r>
        <w:rPr>
          <w:rFonts w:ascii="Times New Roman" w:hAnsi="Times New Roman"/>
          <w:sz w:val="22"/>
          <w:szCs w:val="22"/>
        </w:rPr>
        <w:t>občanský</w:t>
      </w:r>
      <w:r w:rsidRPr="00250C4B">
        <w:rPr>
          <w:rFonts w:ascii="Times New Roman" w:hAnsi="Times New Roman"/>
          <w:sz w:val="22"/>
          <w:szCs w:val="22"/>
        </w:rPr>
        <w:t xml:space="preserve"> zákoník, </w:t>
      </w:r>
      <w:r>
        <w:rPr>
          <w:rFonts w:ascii="Times New Roman" w:hAnsi="Times New Roman"/>
          <w:sz w:val="22"/>
          <w:szCs w:val="22"/>
        </w:rPr>
        <w:lastRenderedPageBreak/>
        <w:t>v platném</w:t>
      </w:r>
      <w:r w:rsidRPr="00250C4B">
        <w:rPr>
          <w:rFonts w:ascii="Times New Roman" w:hAnsi="Times New Roman"/>
          <w:sz w:val="22"/>
          <w:szCs w:val="22"/>
        </w:rPr>
        <w:t xml:space="preserve"> znění</w:t>
      </w:r>
      <w:r w:rsidR="000612F3">
        <w:rPr>
          <w:rFonts w:ascii="Times New Roman" w:hAnsi="Times New Roman"/>
          <w:sz w:val="22"/>
          <w:szCs w:val="22"/>
        </w:rPr>
        <w:t xml:space="preserve"> (dále jen „</w:t>
      </w:r>
      <w:r w:rsidR="000612F3" w:rsidRPr="00962D18">
        <w:rPr>
          <w:rFonts w:ascii="Times New Roman" w:hAnsi="Times New Roman"/>
          <w:b/>
          <w:i/>
          <w:iCs/>
          <w:sz w:val="22"/>
          <w:szCs w:val="22"/>
        </w:rPr>
        <w:t>občanský zákoník</w:t>
      </w:r>
      <w:r w:rsidR="000612F3">
        <w:rPr>
          <w:rFonts w:ascii="Times New Roman" w:hAnsi="Times New Roman"/>
          <w:sz w:val="22"/>
          <w:szCs w:val="22"/>
        </w:rPr>
        <w:t>“)</w:t>
      </w:r>
      <w:r w:rsidRPr="00250C4B">
        <w:rPr>
          <w:rFonts w:ascii="Times New Roman" w:hAnsi="Times New Roman"/>
          <w:sz w:val="22"/>
          <w:szCs w:val="22"/>
        </w:rPr>
        <w:t xml:space="preserve">, a za podmínek dále uvedených tuto </w:t>
      </w:r>
      <w:r w:rsidR="00120592" w:rsidRPr="00120592">
        <w:rPr>
          <w:rFonts w:ascii="Times New Roman" w:hAnsi="Times New Roman"/>
          <w:b/>
          <w:sz w:val="22"/>
          <w:szCs w:val="22"/>
        </w:rPr>
        <w:t>s</w:t>
      </w:r>
      <w:r w:rsidRPr="00250C4B">
        <w:rPr>
          <w:rFonts w:ascii="Times New Roman" w:hAnsi="Times New Roman"/>
          <w:b/>
          <w:sz w:val="22"/>
          <w:szCs w:val="22"/>
        </w:rPr>
        <w:t>mlouvu o dílo.</w:t>
      </w:r>
      <w:r w:rsidR="00A81781">
        <w:rPr>
          <w:rFonts w:ascii="Times New Roman" w:hAnsi="Times New Roman"/>
          <w:sz w:val="22"/>
          <w:szCs w:val="22"/>
        </w:rPr>
        <w:t xml:space="preserve"> </w:t>
      </w:r>
    </w:p>
    <w:p w14:paraId="22104C6D" w14:textId="77777777" w:rsidR="003318E5" w:rsidRDefault="003318E5" w:rsidP="004C7D74">
      <w:pPr>
        <w:widowControl w:val="0"/>
        <w:ind w:right="21"/>
        <w:jc w:val="both"/>
        <w:rPr>
          <w:rFonts w:ascii="Times New Roman" w:hAnsi="Times New Roman"/>
          <w:sz w:val="22"/>
          <w:szCs w:val="22"/>
        </w:rPr>
      </w:pPr>
    </w:p>
    <w:p w14:paraId="43D0226A" w14:textId="447C24BF" w:rsidR="003318E5" w:rsidRPr="00962D18" w:rsidRDefault="003318E5" w:rsidP="00962D18">
      <w:pPr>
        <w:pStyle w:val="Odstavecseseznamem"/>
        <w:widowControl w:val="0"/>
        <w:numPr>
          <w:ilvl w:val="0"/>
          <w:numId w:val="2"/>
        </w:numPr>
        <w:ind w:right="21"/>
        <w:jc w:val="both"/>
        <w:rPr>
          <w:rFonts w:ascii="Times New Roman" w:hAnsi="Times New Roman"/>
          <w:b/>
          <w:bCs/>
        </w:rPr>
      </w:pPr>
      <w:r w:rsidRPr="00962D18">
        <w:rPr>
          <w:rFonts w:ascii="Times New Roman" w:hAnsi="Times New Roman"/>
          <w:b/>
          <w:bCs/>
        </w:rPr>
        <w:t>Preambule</w:t>
      </w:r>
    </w:p>
    <w:p w14:paraId="7B22C697" w14:textId="77777777" w:rsidR="003318E5" w:rsidRDefault="003318E5" w:rsidP="004C7D74">
      <w:pPr>
        <w:widowControl w:val="0"/>
        <w:ind w:right="21"/>
        <w:jc w:val="both"/>
        <w:rPr>
          <w:rFonts w:ascii="Times New Roman" w:hAnsi="Times New Roman"/>
          <w:sz w:val="22"/>
          <w:szCs w:val="22"/>
        </w:rPr>
      </w:pPr>
    </w:p>
    <w:p w14:paraId="2EE36103" w14:textId="40A05DC3" w:rsidR="003318E5" w:rsidRPr="00C76353" w:rsidRDefault="003318E5" w:rsidP="00962D18">
      <w:pPr>
        <w:pStyle w:val="Odstavecseseznamem"/>
        <w:widowControl w:val="0"/>
        <w:numPr>
          <w:ilvl w:val="1"/>
          <w:numId w:val="2"/>
        </w:numPr>
        <w:ind w:left="709" w:right="21" w:hanging="709"/>
        <w:jc w:val="both"/>
        <w:rPr>
          <w:rFonts w:asciiTheme="majorBidi" w:hAnsiTheme="majorBidi" w:cstheme="majorBidi"/>
          <w:noProof/>
        </w:rPr>
      </w:pPr>
      <w:r w:rsidRPr="00C76353">
        <w:rPr>
          <w:rFonts w:asciiTheme="majorBidi" w:hAnsiTheme="majorBidi" w:cstheme="majorBidi"/>
          <w:noProof/>
        </w:rPr>
        <w:t xml:space="preserve">Objednatel je zadavatelem ve smyslu zákona č. 134/2016 Sb., o zadávání veřejných zakázek </w:t>
      </w:r>
      <w:r w:rsidRPr="00C76353">
        <w:rPr>
          <w:rFonts w:asciiTheme="majorBidi" w:hAnsiTheme="majorBidi" w:cstheme="majorBidi"/>
        </w:rPr>
        <w:t>(dále jen „</w:t>
      </w:r>
      <w:r w:rsidRPr="00C76353">
        <w:rPr>
          <w:rFonts w:asciiTheme="majorBidi" w:hAnsiTheme="majorBidi" w:cstheme="majorBidi"/>
          <w:b/>
          <w:i/>
          <w:iCs/>
        </w:rPr>
        <w:t>ZZVZ</w:t>
      </w:r>
      <w:r w:rsidRPr="00C76353">
        <w:rPr>
          <w:rFonts w:asciiTheme="majorBidi" w:hAnsiTheme="majorBidi" w:cstheme="majorBidi"/>
        </w:rPr>
        <w:t>“)</w:t>
      </w:r>
      <w:r w:rsidRPr="00C76353">
        <w:rPr>
          <w:rFonts w:asciiTheme="majorBidi" w:hAnsiTheme="majorBidi" w:cstheme="majorBidi"/>
          <w:noProof/>
        </w:rPr>
        <w:t xml:space="preserve"> a </w:t>
      </w:r>
      <w:r w:rsidRPr="00C76353">
        <w:rPr>
          <w:rFonts w:asciiTheme="majorBidi" w:hAnsiTheme="majorBidi" w:cstheme="majorBidi"/>
        </w:rPr>
        <w:t xml:space="preserve">tato smlouva je uzavírána </w:t>
      </w:r>
      <w:r w:rsidRPr="00C76353">
        <w:rPr>
          <w:rFonts w:asciiTheme="majorBidi" w:hAnsiTheme="majorBidi" w:cstheme="majorBidi"/>
          <w:noProof/>
        </w:rPr>
        <w:t>na základě zadávacího řízení</w:t>
      </w:r>
      <w:r w:rsidR="005F0E44" w:rsidRPr="00C76353">
        <w:rPr>
          <w:rFonts w:asciiTheme="majorBidi" w:hAnsiTheme="majorBidi" w:cstheme="majorBidi"/>
          <w:noProof/>
        </w:rPr>
        <w:t xml:space="preserve"> </w:t>
      </w:r>
      <w:r w:rsidRPr="00C76353">
        <w:rPr>
          <w:rFonts w:asciiTheme="majorBidi" w:hAnsiTheme="majorBidi" w:cstheme="majorBidi"/>
          <w:noProof/>
        </w:rPr>
        <w:t>na sektorovou veřejnou zakázku s názvem</w:t>
      </w:r>
      <w:r w:rsidRPr="00B7678F">
        <w:rPr>
          <w:rFonts w:ascii="Times New Roman" w:hAnsi="Times New Roman"/>
          <w:noProof/>
        </w:rPr>
        <w:t>:</w:t>
      </w:r>
      <w:r w:rsidR="005F0E44" w:rsidRPr="00B7678F">
        <w:rPr>
          <w:rFonts w:ascii="Times New Roman" w:hAnsi="Times New Roman"/>
          <w:noProof/>
        </w:rPr>
        <w:t xml:space="preserve"> </w:t>
      </w:r>
      <w:r w:rsidR="00CA3433" w:rsidRPr="00B7678F">
        <w:rPr>
          <w:rFonts w:ascii="Times New Roman" w:hAnsi="Times New Roman"/>
          <w:b/>
        </w:rPr>
        <w:t xml:space="preserve">Infrastruktura pro elektromobilitu - Lokalita </w:t>
      </w:r>
      <w:r w:rsidR="00122F80">
        <w:rPr>
          <w:rFonts w:ascii="Times New Roman" w:hAnsi="Times New Roman"/>
          <w:b/>
        </w:rPr>
        <w:t>Vítkovická</w:t>
      </w:r>
      <w:r w:rsidR="005F0E44" w:rsidRPr="00C76353">
        <w:rPr>
          <w:rFonts w:asciiTheme="majorBidi" w:hAnsiTheme="majorBidi" w:cstheme="majorBidi"/>
          <w:noProof/>
        </w:rPr>
        <w:t>. Zakázka byla zveřejněna ve Věstníku veřejných zakázek pod eviden</w:t>
      </w:r>
      <w:r w:rsidR="00C76353" w:rsidRPr="00C76353">
        <w:rPr>
          <w:rFonts w:asciiTheme="majorBidi" w:hAnsiTheme="majorBidi" w:cstheme="majorBidi"/>
          <w:noProof/>
        </w:rPr>
        <w:t>č</w:t>
      </w:r>
      <w:r w:rsidR="005F0E44" w:rsidRPr="00C76353">
        <w:rPr>
          <w:rFonts w:asciiTheme="majorBidi" w:hAnsiTheme="majorBidi" w:cstheme="majorBidi"/>
          <w:noProof/>
        </w:rPr>
        <w:t xml:space="preserve">ním číslem </w:t>
      </w:r>
      <w:r w:rsidR="005F0E44" w:rsidRPr="00C76353">
        <w:rPr>
          <w:rFonts w:asciiTheme="majorBidi" w:hAnsiTheme="majorBidi" w:cstheme="majorBidi"/>
          <w:noProof/>
          <w:highlight w:val="yellow"/>
        </w:rPr>
        <w:t>…</w:t>
      </w:r>
      <w:r w:rsidR="005F0E44" w:rsidRPr="00C76353">
        <w:rPr>
          <w:rFonts w:asciiTheme="majorBidi" w:hAnsiTheme="majorBidi" w:cstheme="majorBidi"/>
          <w:noProof/>
        </w:rPr>
        <w:t xml:space="preserve"> </w:t>
      </w:r>
      <w:r w:rsidR="00783173" w:rsidRPr="00C76353">
        <w:rPr>
          <w:rFonts w:asciiTheme="majorBidi" w:hAnsiTheme="majorBidi" w:cstheme="majorBidi"/>
          <w:noProof/>
        </w:rPr>
        <w:t>(dále jen „</w:t>
      </w:r>
      <w:r w:rsidR="00783173" w:rsidRPr="00C76353">
        <w:rPr>
          <w:rFonts w:asciiTheme="majorBidi" w:hAnsiTheme="majorBidi" w:cstheme="majorBidi"/>
          <w:b/>
          <w:i/>
          <w:noProof/>
        </w:rPr>
        <w:t>veřejná zakázka</w:t>
      </w:r>
      <w:r w:rsidR="00783173" w:rsidRPr="00C76353">
        <w:rPr>
          <w:rFonts w:asciiTheme="majorBidi" w:hAnsiTheme="majorBidi" w:cstheme="majorBidi"/>
          <w:noProof/>
        </w:rPr>
        <w:t>“)</w:t>
      </w:r>
      <w:r w:rsidR="00C76353" w:rsidRPr="00C76353">
        <w:rPr>
          <w:rFonts w:asciiTheme="majorBidi" w:hAnsiTheme="majorBidi" w:cstheme="majorBidi"/>
          <w:noProof/>
        </w:rPr>
        <w:t xml:space="preserve"> </w:t>
      </w:r>
      <w:r w:rsidR="005F0E44"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005F0E44" w:rsidRPr="00C76353">
        <w:rPr>
          <w:rFonts w:asciiTheme="majorBidi" w:hAnsiTheme="majorBidi" w:cstheme="majorBidi"/>
          <w:i/>
          <w:iCs/>
          <w:highlight w:val="cyan"/>
        </w:rPr>
        <w:t>doplní zadavatel až před podpisem smlouvy]</w:t>
      </w:r>
      <w:r w:rsidR="00AD30EA">
        <w:rPr>
          <w:rFonts w:asciiTheme="majorBidi" w:hAnsiTheme="majorBidi" w:cstheme="majorBidi"/>
          <w:i/>
          <w:iCs/>
        </w:rPr>
        <w:t xml:space="preserve"> </w:t>
      </w:r>
      <w:r w:rsidR="00AD30EA" w:rsidRPr="003A1F1B">
        <w:rPr>
          <w:rFonts w:asciiTheme="majorBidi" w:hAnsiTheme="majorBidi" w:cstheme="majorBidi"/>
        </w:rPr>
        <w:t xml:space="preserve">a v rámci řízení u Dopravního podniku Ostrava a.s. je vedena pod číslem </w:t>
      </w:r>
      <w:r w:rsidR="00AD30EA" w:rsidRPr="0024489C">
        <w:rPr>
          <w:rFonts w:asciiTheme="majorBidi" w:hAnsiTheme="majorBidi" w:cstheme="majorBidi"/>
          <w:noProof/>
        </w:rPr>
        <w:t>NR-</w:t>
      </w:r>
      <w:r w:rsidR="00B33E69">
        <w:rPr>
          <w:rFonts w:asciiTheme="majorBidi" w:hAnsiTheme="majorBidi" w:cstheme="majorBidi"/>
          <w:noProof/>
        </w:rPr>
        <w:t>04</w:t>
      </w:r>
      <w:r w:rsidR="009F52C7" w:rsidRPr="0024489C">
        <w:rPr>
          <w:rFonts w:asciiTheme="majorBidi" w:hAnsiTheme="majorBidi" w:cstheme="majorBidi"/>
          <w:noProof/>
        </w:rPr>
        <w:t>-2</w:t>
      </w:r>
      <w:r w:rsidR="00B33E69">
        <w:rPr>
          <w:rFonts w:asciiTheme="majorBidi" w:hAnsiTheme="majorBidi" w:cstheme="majorBidi"/>
          <w:noProof/>
        </w:rPr>
        <w:t>2</w:t>
      </w:r>
      <w:r w:rsidR="009F52C7" w:rsidRPr="0024489C">
        <w:rPr>
          <w:rFonts w:asciiTheme="majorBidi" w:hAnsiTheme="majorBidi" w:cstheme="majorBidi"/>
          <w:noProof/>
        </w:rPr>
        <w:t>-OŘ-Ko.</w:t>
      </w:r>
    </w:p>
    <w:p w14:paraId="441BA43D" w14:textId="31C1A781"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rPr>
        <w:t xml:space="preserve">Zhotovitel potvrzuje, že se v plném rozsahu seznámil se zadávací dokumentací veřejné zakázky, s rozsahem a povahou plnění, které bude plnit na základě této smlouvy, že jsou mu známy veškeré technické, kvalitativní a jiné podmínky plnění této smlouvy a že disponuje takovými kapacitami a odbornými znalostmi, které jsou k plnění této smlouvy nezbytné. </w:t>
      </w:r>
      <w:r w:rsidR="00A11ACA" w:rsidRPr="00C76353">
        <w:rPr>
          <w:rFonts w:asciiTheme="majorBidi" w:hAnsiTheme="majorBidi" w:cstheme="majorBidi"/>
          <w:noProof/>
        </w:rPr>
        <w:t xml:space="preserve">Zhotovitel prohlašuje, že je oprávněn tuto smlouvu uzavřít a řádně plnit závazky v ní obsažené. </w:t>
      </w:r>
    </w:p>
    <w:p w14:paraId="095C5382" w14:textId="77777777" w:rsidR="00547489" w:rsidRDefault="00547489" w:rsidP="00547489">
      <w:pPr>
        <w:widowControl w:val="0"/>
        <w:tabs>
          <w:tab w:val="left" w:pos="9498"/>
        </w:tabs>
        <w:ind w:right="21"/>
        <w:jc w:val="both"/>
        <w:rPr>
          <w:rFonts w:ascii="Times New Roman" w:hAnsi="Times New Roman"/>
          <w:sz w:val="22"/>
          <w:szCs w:val="22"/>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3A33A672" w:rsidR="00E85A16" w:rsidRPr="00454AA0"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 xml:space="preserve">Zhotovitel se </w:t>
      </w:r>
      <w:r w:rsidR="00F80797">
        <w:rPr>
          <w:rFonts w:asciiTheme="majorBidi" w:hAnsiTheme="majorBidi" w:cstheme="majorBidi"/>
          <w:color w:val="auto"/>
          <w:sz w:val="22"/>
          <w:szCs w:val="22"/>
        </w:rPr>
        <w:t xml:space="preserve">touto smlouvou </w:t>
      </w:r>
      <w:r w:rsidRPr="00454AA0">
        <w:rPr>
          <w:rFonts w:asciiTheme="majorBidi" w:hAnsiTheme="majorBidi" w:cstheme="majorBidi"/>
          <w:color w:val="auto"/>
          <w:sz w:val="22"/>
          <w:szCs w:val="22"/>
        </w:rPr>
        <w:t>zavazuje</w:t>
      </w:r>
      <w:r w:rsidR="00F80797">
        <w:rPr>
          <w:rFonts w:asciiTheme="majorBidi" w:hAnsiTheme="majorBidi" w:cstheme="majorBidi"/>
          <w:color w:val="auto"/>
          <w:sz w:val="22"/>
          <w:szCs w:val="22"/>
        </w:rPr>
        <w:t> </w:t>
      </w:r>
      <w:r w:rsidRPr="00454AA0">
        <w:rPr>
          <w:rFonts w:asciiTheme="majorBidi" w:hAnsiTheme="majorBidi" w:cstheme="majorBidi"/>
          <w:color w:val="auto"/>
          <w:sz w:val="22"/>
          <w:szCs w:val="22"/>
        </w:rPr>
        <w:t>prov</w:t>
      </w:r>
      <w:r w:rsidR="00F80797">
        <w:rPr>
          <w:rFonts w:asciiTheme="majorBidi" w:hAnsiTheme="majorBidi" w:cstheme="majorBidi"/>
          <w:color w:val="auto"/>
          <w:sz w:val="22"/>
          <w:szCs w:val="22"/>
        </w:rPr>
        <w:t>ést na svůj náklad a nebezpečí pro objednatele</w:t>
      </w:r>
      <w:r w:rsidRPr="00454AA0">
        <w:rPr>
          <w:rFonts w:asciiTheme="majorBidi" w:hAnsiTheme="majorBidi" w:cstheme="majorBidi"/>
          <w:color w:val="auto"/>
          <w:sz w:val="22"/>
          <w:szCs w:val="22"/>
        </w:rPr>
        <w:t xml:space="preserve"> </w:t>
      </w:r>
      <w:r w:rsidR="00E85A16" w:rsidRPr="00454AA0">
        <w:rPr>
          <w:rFonts w:asciiTheme="majorBidi" w:hAnsiTheme="majorBidi" w:cstheme="majorBidi"/>
          <w:color w:val="auto"/>
          <w:sz w:val="22"/>
          <w:szCs w:val="22"/>
        </w:rPr>
        <w:t>díl</w:t>
      </w:r>
      <w:r w:rsidR="00F80797">
        <w:rPr>
          <w:rFonts w:asciiTheme="majorBidi" w:hAnsiTheme="majorBidi" w:cstheme="majorBidi"/>
          <w:color w:val="auto"/>
          <w:sz w:val="22"/>
          <w:szCs w:val="22"/>
        </w:rPr>
        <w:t>o</w:t>
      </w:r>
      <w:r w:rsidR="00E85A16" w:rsidRPr="00454AA0">
        <w:rPr>
          <w:rFonts w:asciiTheme="majorBidi" w:hAnsiTheme="majorBidi" w:cstheme="majorBidi"/>
          <w:color w:val="auto"/>
          <w:sz w:val="22"/>
          <w:szCs w:val="22"/>
        </w:rPr>
        <w:t xml:space="preserve"> </w:t>
      </w:r>
      <w:r w:rsidRPr="00454AA0">
        <w:rPr>
          <w:rFonts w:asciiTheme="majorBidi" w:hAnsiTheme="majorBidi" w:cstheme="majorBidi"/>
          <w:color w:val="auto"/>
          <w:sz w:val="22"/>
          <w:szCs w:val="22"/>
        </w:rPr>
        <w:t xml:space="preserve">pod názvem </w:t>
      </w:r>
      <w:bookmarkStart w:id="0" w:name="OLE_LINK1"/>
      <w:r w:rsidR="00CA3433" w:rsidRPr="00082D86">
        <w:rPr>
          <w:rFonts w:ascii="Times New Roman" w:hAnsi="Times New Roman"/>
          <w:b/>
          <w:sz w:val="22"/>
          <w:szCs w:val="22"/>
        </w:rPr>
        <w:t xml:space="preserve">Infrastruktura pro elektromobilitu - Lokalita </w:t>
      </w:r>
      <w:bookmarkEnd w:id="0"/>
      <w:r w:rsidR="00122F80">
        <w:rPr>
          <w:rFonts w:ascii="Times New Roman" w:hAnsi="Times New Roman"/>
          <w:b/>
          <w:sz w:val="22"/>
          <w:szCs w:val="22"/>
        </w:rPr>
        <w:t>Vítkovická</w:t>
      </w:r>
      <w:r w:rsidR="00122F80" w:rsidRPr="00454AA0">
        <w:rPr>
          <w:rFonts w:asciiTheme="majorBidi" w:hAnsiTheme="majorBidi" w:cstheme="majorBidi"/>
          <w:sz w:val="22"/>
          <w:szCs w:val="22"/>
        </w:rPr>
        <w:t xml:space="preserve"> </w:t>
      </w:r>
      <w:r w:rsidR="00E85A16" w:rsidRPr="00454AA0">
        <w:rPr>
          <w:rFonts w:asciiTheme="majorBidi" w:hAnsiTheme="majorBidi" w:cstheme="majorBidi"/>
          <w:sz w:val="22"/>
          <w:szCs w:val="22"/>
        </w:rPr>
        <w:t>(dále také jen „</w:t>
      </w:r>
      <w:r w:rsidR="00E85A16" w:rsidRPr="00454AA0">
        <w:rPr>
          <w:rFonts w:asciiTheme="majorBidi" w:hAnsiTheme="majorBidi" w:cstheme="majorBidi"/>
          <w:b/>
          <w:bCs/>
          <w:i/>
          <w:iCs/>
          <w:sz w:val="22"/>
          <w:szCs w:val="22"/>
        </w:rPr>
        <w:t>Dílo</w:t>
      </w:r>
      <w:r w:rsidR="00E85A16" w:rsidRPr="00454AA0">
        <w:rPr>
          <w:rFonts w:asciiTheme="majorBidi" w:hAnsiTheme="majorBidi" w:cstheme="majorBidi"/>
          <w:sz w:val="22"/>
          <w:szCs w:val="22"/>
        </w:rPr>
        <w:t xml:space="preserve">“) a </w:t>
      </w:r>
      <w:r w:rsidR="0005568C" w:rsidRPr="00454AA0">
        <w:rPr>
          <w:rFonts w:asciiTheme="majorBidi" w:hAnsiTheme="majorBidi" w:cstheme="majorBidi"/>
          <w:sz w:val="22"/>
          <w:szCs w:val="22"/>
        </w:rPr>
        <w:t>o</w:t>
      </w:r>
      <w:r w:rsidR="00E85A16" w:rsidRPr="00454AA0">
        <w:rPr>
          <w:rFonts w:asciiTheme="majorBidi" w:hAnsiTheme="majorBidi" w:cstheme="majorBidi"/>
          <w:sz w:val="22"/>
          <w:szCs w:val="22"/>
        </w:rPr>
        <w:t xml:space="preserve">bjednatel se zavazuje řádně provedené Dílo za podmínek této smlouvy převzít a uhradit </w:t>
      </w:r>
      <w:r w:rsidR="0005568C" w:rsidRPr="00454AA0">
        <w:rPr>
          <w:rFonts w:asciiTheme="majorBidi" w:hAnsiTheme="majorBidi" w:cstheme="majorBidi"/>
          <w:sz w:val="22"/>
          <w:szCs w:val="22"/>
        </w:rPr>
        <w:t>z</w:t>
      </w:r>
      <w:r w:rsidR="00E85A16" w:rsidRPr="00454AA0">
        <w:rPr>
          <w:rFonts w:asciiTheme="majorBidi" w:hAnsiTheme="majorBidi" w:cstheme="majorBidi"/>
          <w:sz w:val="22"/>
          <w:szCs w:val="22"/>
        </w:rPr>
        <w:t xml:space="preserve">hotoviteli sjednanou cenu Díla. </w:t>
      </w:r>
    </w:p>
    <w:p w14:paraId="392C93C7" w14:textId="235686BA" w:rsidR="002D7741" w:rsidRPr="00454AA0"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Předmět Díla</w:t>
      </w:r>
      <w:r w:rsidR="009C2653" w:rsidRPr="00454AA0">
        <w:rPr>
          <w:rFonts w:asciiTheme="majorBidi" w:hAnsiTheme="majorBidi" w:cstheme="majorBidi"/>
          <w:color w:val="auto"/>
          <w:sz w:val="22"/>
          <w:szCs w:val="22"/>
        </w:rPr>
        <w:t xml:space="preserve"> dle této smlouvy</w:t>
      </w:r>
      <w:r w:rsidRPr="00454AA0">
        <w:rPr>
          <w:rFonts w:asciiTheme="majorBidi" w:hAnsiTheme="majorBidi" w:cstheme="majorBidi"/>
          <w:color w:val="auto"/>
          <w:sz w:val="22"/>
          <w:szCs w:val="22"/>
        </w:rPr>
        <w:t xml:space="preserve"> je specifikován</w:t>
      </w:r>
      <w:r w:rsidR="008B1B4B" w:rsidRPr="00454AA0">
        <w:rPr>
          <w:rFonts w:asciiTheme="majorBidi" w:hAnsiTheme="majorBidi" w:cstheme="majorBidi"/>
          <w:color w:val="auto"/>
          <w:sz w:val="22"/>
          <w:szCs w:val="22"/>
        </w:rPr>
        <w:t xml:space="preserve"> v</w:t>
      </w:r>
      <w:r w:rsidR="002D7741" w:rsidRPr="00454AA0">
        <w:rPr>
          <w:rFonts w:asciiTheme="majorBidi" w:hAnsiTheme="majorBidi" w:cstheme="majorBidi"/>
          <w:color w:val="auto"/>
          <w:sz w:val="22"/>
          <w:szCs w:val="22"/>
        </w:rPr>
        <w:t>:</w:t>
      </w:r>
    </w:p>
    <w:p w14:paraId="5183DC67" w14:textId="0C971F35" w:rsidR="009C2653" w:rsidRPr="00454AA0" w:rsidRDefault="00E85A16" w:rsidP="00296D17">
      <w:pPr>
        <w:pStyle w:val="Text"/>
        <w:numPr>
          <w:ilvl w:val="0"/>
          <w:numId w:val="8"/>
        </w:numPr>
        <w:tabs>
          <w:tab w:val="clear" w:pos="227"/>
        </w:tabs>
        <w:spacing w:before="90" w:line="240" w:lineRule="auto"/>
        <w:ind w:left="1134" w:right="21" w:hanging="425"/>
        <w:rPr>
          <w:rFonts w:asciiTheme="majorBidi" w:hAnsiTheme="majorBidi" w:cstheme="majorBidi"/>
          <w:sz w:val="22"/>
          <w:szCs w:val="22"/>
        </w:rPr>
      </w:pPr>
      <w:r w:rsidRPr="00425088">
        <w:rPr>
          <w:rFonts w:asciiTheme="majorBidi" w:hAnsiTheme="majorBidi" w:cstheme="majorBidi"/>
          <w:sz w:val="22"/>
          <w:szCs w:val="22"/>
        </w:rPr>
        <w:t>dokumentaci pro provádění stavby</w:t>
      </w:r>
      <w:r w:rsidR="00C76353">
        <w:rPr>
          <w:rFonts w:asciiTheme="majorBidi" w:hAnsiTheme="majorBidi" w:cstheme="majorBidi"/>
          <w:sz w:val="22"/>
          <w:szCs w:val="22"/>
        </w:rPr>
        <w:t xml:space="preserve"> </w:t>
      </w:r>
      <w:r w:rsidR="00C76353" w:rsidRPr="005A02D6">
        <w:rPr>
          <w:rFonts w:ascii="Times New Roman" w:hAnsi="Times New Roman"/>
          <w:sz w:val="22"/>
          <w:szCs w:val="22"/>
        </w:rPr>
        <w:t>(„</w:t>
      </w:r>
      <w:r w:rsidR="00CA3433" w:rsidRPr="005A02D6">
        <w:rPr>
          <w:rFonts w:ascii="Times New Roman" w:hAnsi="Times New Roman"/>
          <w:sz w:val="22"/>
          <w:szCs w:val="22"/>
        </w:rPr>
        <w:t xml:space="preserve">Infrastruktura pro elektromobilitu - Lokalita </w:t>
      </w:r>
      <w:r w:rsidR="00122F80">
        <w:rPr>
          <w:rFonts w:ascii="Times New Roman" w:hAnsi="Times New Roman"/>
          <w:sz w:val="22"/>
          <w:szCs w:val="22"/>
        </w:rPr>
        <w:t>Vítkovická</w:t>
      </w:r>
      <w:r w:rsidR="00C76353" w:rsidRPr="005A02D6">
        <w:rPr>
          <w:rFonts w:ascii="Times New Roman" w:hAnsi="Times New Roman"/>
          <w:sz w:val="22"/>
          <w:szCs w:val="22"/>
        </w:rPr>
        <w:t>“)</w:t>
      </w:r>
      <w:r w:rsidR="0005568C" w:rsidRPr="005A02D6">
        <w:rPr>
          <w:rFonts w:ascii="Times New Roman" w:hAnsi="Times New Roman"/>
          <w:sz w:val="22"/>
          <w:szCs w:val="22"/>
        </w:rPr>
        <w:t>,</w:t>
      </w:r>
      <w:r w:rsidRPr="00425088">
        <w:rPr>
          <w:rFonts w:asciiTheme="majorBidi" w:hAnsiTheme="majorBidi" w:cstheme="majorBidi"/>
          <w:sz w:val="22"/>
          <w:szCs w:val="22"/>
        </w:rPr>
        <w:t xml:space="preserve"> vypracované </w:t>
      </w:r>
      <w:r w:rsidR="009C2653" w:rsidRPr="00425088">
        <w:rPr>
          <w:rFonts w:asciiTheme="majorBidi" w:hAnsiTheme="majorBidi" w:cstheme="majorBidi"/>
          <w:sz w:val="22"/>
          <w:szCs w:val="22"/>
        </w:rPr>
        <w:t>společností</w:t>
      </w:r>
      <w:r w:rsidRPr="00425088">
        <w:rPr>
          <w:rFonts w:asciiTheme="majorBidi" w:hAnsiTheme="majorBidi" w:cstheme="majorBidi"/>
          <w:sz w:val="22"/>
          <w:szCs w:val="22"/>
        </w:rPr>
        <w:t xml:space="preserve"> </w:t>
      </w:r>
      <w:r w:rsidR="00D75922" w:rsidRPr="00D75922">
        <w:rPr>
          <w:rFonts w:asciiTheme="majorBidi" w:hAnsiTheme="majorBidi" w:cstheme="majorBidi"/>
          <w:sz w:val="22"/>
          <w:szCs w:val="22"/>
        </w:rPr>
        <w:t>VŠB TU Ostrava, Výzkumné energetické centrum (VEC)</w:t>
      </w:r>
      <w:r w:rsidR="00CA3433">
        <w:rPr>
          <w:rFonts w:asciiTheme="majorBidi" w:hAnsiTheme="majorBidi" w:cstheme="majorBidi"/>
          <w:sz w:val="22"/>
          <w:szCs w:val="22"/>
        </w:rPr>
        <w:t xml:space="preserve"> </w:t>
      </w:r>
      <w:r w:rsidR="009C2653" w:rsidRPr="00425088">
        <w:rPr>
          <w:rFonts w:asciiTheme="majorBidi" w:hAnsiTheme="majorBidi" w:cstheme="majorBidi"/>
          <w:sz w:val="22"/>
          <w:szCs w:val="22"/>
        </w:rPr>
        <w:t>(dále jen „</w:t>
      </w:r>
      <w:r w:rsidR="009C2653" w:rsidRPr="00425088">
        <w:rPr>
          <w:rFonts w:asciiTheme="majorBidi" w:hAnsiTheme="majorBidi" w:cstheme="majorBidi"/>
          <w:b/>
          <w:bCs/>
          <w:i/>
          <w:iCs/>
          <w:sz w:val="22"/>
          <w:szCs w:val="22"/>
        </w:rPr>
        <w:t>DPS</w:t>
      </w:r>
      <w:r w:rsidR="009C2653" w:rsidRPr="00425088">
        <w:rPr>
          <w:rFonts w:asciiTheme="majorBidi" w:hAnsiTheme="majorBidi" w:cstheme="majorBidi"/>
          <w:sz w:val="22"/>
          <w:szCs w:val="22"/>
        </w:rPr>
        <w:t>“)</w:t>
      </w:r>
      <w:r w:rsidR="002342B7">
        <w:rPr>
          <w:rFonts w:asciiTheme="majorBidi" w:hAnsiTheme="majorBidi" w:cstheme="majorBidi"/>
          <w:sz w:val="22"/>
          <w:szCs w:val="22"/>
        </w:rPr>
        <w:t xml:space="preserve"> (</w:t>
      </w:r>
      <w:r w:rsidR="00CA4430">
        <w:rPr>
          <w:rFonts w:asciiTheme="majorBidi" w:hAnsiTheme="majorBidi" w:cstheme="majorBidi"/>
          <w:sz w:val="22"/>
          <w:szCs w:val="22"/>
        </w:rPr>
        <w:t xml:space="preserve">která tvořila </w:t>
      </w:r>
      <w:r w:rsidR="002342B7">
        <w:rPr>
          <w:rFonts w:asciiTheme="majorBidi" w:hAnsiTheme="majorBidi" w:cstheme="majorBidi"/>
          <w:sz w:val="22"/>
          <w:szCs w:val="22"/>
        </w:rPr>
        <w:t xml:space="preserve">Přílohu č. 6 </w:t>
      </w:r>
      <w:r w:rsidR="00CA4430">
        <w:rPr>
          <w:rFonts w:asciiTheme="majorBidi" w:hAnsiTheme="majorBidi" w:cstheme="majorBidi"/>
          <w:sz w:val="22"/>
          <w:szCs w:val="22"/>
        </w:rPr>
        <w:t xml:space="preserve">Zadávací dokumentace </w:t>
      </w:r>
      <w:r w:rsidR="001219D2">
        <w:rPr>
          <w:rFonts w:asciiTheme="majorBidi" w:hAnsiTheme="majorBidi" w:cstheme="majorBidi"/>
          <w:sz w:val="22"/>
          <w:szCs w:val="22"/>
        </w:rPr>
        <w:t>veřejné zakázky</w:t>
      </w:r>
      <w:r w:rsidR="002342B7">
        <w:rPr>
          <w:rFonts w:asciiTheme="majorBidi" w:hAnsiTheme="majorBidi" w:cstheme="majorBidi"/>
          <w:sz w:val="22"/>
          <w:szCs w:val="22"/>
        </w:rPr>
        <w:t>)</w:t>
      </w:r>
      <w:r w:rsidR="009C2653" w:rsidRPr="00425088">
        <w:rPr>
          <w:rFonts w:asciiTheme="majorBidi" w:hAnsiTheme="majorBidi" w:cstheme="majorBidi"/>
          <w:sz w:val="22"/>
          <w:szCs w:val="22"/>
        </w:rPr>
        <w:t>, a to v</w:t>
      </w:r>
      <w:r w:rsidR="0005568C" w:rsidRPr="00425088">
        <w:rPr>
          <w:rFonts w:asciiTheme="majorBidi" w:hAnsiTheme="majorBidi" w:cstheme="majorBidi"/>
          <w:sz w:val="22"/>
          <w:szCs w:val="22"/>
        </w:rPr>
        <w:t> </w:t>
      </w:r>
      <w:r w:rsidR="009C2653" w:rsidRPr="00425088">
        <w:rPr>
          <w:rFonts w:asciiTheme="majorBidi" w:hAnsiTheme="majorBidi" w:cstheme="majorBidi"/>
          <w:sz w:val="22"/>
          <w:szCs w:val="22"/>
        </w:rPr>
        <w:t>rozsahu</w:t>
      </w:r>
      <w:r w:rsidR="0005568C" w:rsidRPr="00425088">
        <w:rPr>
          <w:rFonts w:asciiTheme="majorBidi" w:hAnsiTheme="majorBidi" w:cstheme="majorBidi"/>
          <w:sz w:val="22"/>
          <w:szCs w:val="22"/>
        </w:rPr>
        <w:t xml:space="preserve"> těchto stavebních objektů (SO)</w:t>
      </w:r>
      <w:r w:rsidR="00CA3433">
        <w:rPr>
          <w:rFonts w:asciiTheme="majorBidi" w:hAnsiTheme="majorBidi" w:cstheme="majorBidi"/>
          <w:sz w:val="22"/>
          <w:szCs w:val="22"/>
        </w:rPr>
        <w:t xml:space="preserve"> a provozních souborů (PS)</w:t>
      </w:r>
      <w:r w:rsidR="009C2653" w:rsidRPr="00425088">
        <w:rPr>
          <w:rFonts w:asciiTheme="majorBidi" w:hAnsiTheme="majorBidi" w:cstheme="majorBidi"/>
          <w:sz w:val="22"/>
          <w:szCs w:val="22"/>
        </w:rPr>
        <w:t>:</w:t>
      </w:r>
    </w:p>
    <w:p w14:paraId="4DC4B32F" w14:textId="53E0E454" w:rsidR="0005568C" w:rsidRPr="00CA3433" w:rsidRDefault="0005568C" w:rsidP="00122F80">
      <w:pPr>
        <w:pStyle w:val="Odstavecseseznamem"/>
        <w:ind w:left="1134"/>
        <w:jc w:val="both"/>
        <w:rPr>
          <w:rFonts w:asciiTheme="majorBidi" w:hAnsiTheme="majorBidi" w:cstheme="majorBidi"/>
        </w:rPr>
      </w:pPr>
    </w:p>
    <w:p w14:paraId="6C600D65" w14:textId="23936B5C" w:rsidR="00122F80" w:rsidRPr="00122F80" w:rsidRDefault="00122F80" w:rsidP="00122F80">
      <w:pPr>
        <w:pStyle w:val="Default"/>
        <w:ind w:left="1134"/>
        <w:rPr>
          <w:rFonts w:asciiTheme="majorBidi" w:hAnsiTheme="majorBidi" w:cstheme="majorBidi"/>
          <w:color w:val="auto"/>
          <w:sz w:val="22"/>
          <w:szCs w:val="22"/>
        </w:rPr>
      </w:pPr>
      <w:r w:rsidRPr="00122F80">
        <w:rPr>
          <w:rFonts w:asciiTheme="majorBidi" w:hAnsiTheme="majorBidi" w:cstheme="majorBidi"/>
          <w:color w:val="auto"/>
          <w:sz w:val="22"/>
          <w:szCs w:val="22"/>
        </w:rPr>
        <w:t xml:space="preserve">SO 01 </w:t>
      </w:r>
      <w:r w:rsidR="00D75922" w:rsidRPr="00D75922">
        <w:rPr>
          <w:rFonts w:asciiTheme="majorBidi" w:hAnsiTheme="majorBidi" w:cstheme="majorBidi"/>
          <w:color w:val="auto"/>
          <w:sz w:val="22"/>
          <w:szCs w:val="22"/>
        </w:rPr>
        <w:t>Zastřešené stání a zpevněné plochy</w:t>
      </w:r>
      <w:r w:rsidRPr="00122F80">
        <w:rPr>
          <w:rFonts w:asciiTheme="majorBidi" w:hAnsiTheme="majorBidi" w:cstheme="majorBidi"/>
          <w:color w:val="auto"/>
          <w:sz w:val="22"/>
          <w:szCs w:val="22"/>
        </w:rPr>
        <w:t xml:space="preserve"> </w:t>
      </w:r>
    </w:p>
    <w:p w14:paraId="3BEEC112" w14:textId="004CC62E" w:rsidR="00122F80" w:rsidRPr="00122F80" w:rsidRDefault="00122F80" w:rsidP="00122F80">
      <w:pPr>
        <w:pStyle w:val="Default"/>
        <w:ind w:left="1134"/>
        <w:rPr>
          <w:rFonts w:asciiTheme="majorBidi" w:hAnsiTheme="majorBidi" w:cstheme="majorBidi"/>
          <w:color w:val="auto"/>
          <w:sz w:val="22"/>
          <w:szCs w:val="22"/>
        </w:rPr>
      </w:pPr>
      <w:r w:rsidRPr="00122F80">
        <w:rPr>
          <w:rFonts w:asciiTheme="majorBidi" w:hAnsiTheme="majorBidi" w:cstheme="majorBidi"/>
          <w:color w:val="auto"/>
          <w:sz w:val="22"/>
          <w:szCs w:val="22"/>
        </w:rPr>
        <w:t xml:space="preserve">SO 02 </w:t>
      </w:r>
      <w:r w:rsidR="00D75922" w:rsidRPr="00D75922">
        <w:rPr>
          <w:rFonts w:asciiTheme="majorBidi" w:hAnsiTheme="majorBidi" w:cstheme="majorBidi"/>
          <w:color w:val="auto"/>
          <w:sz w:val="22"/>
          <w:szCs w:val="22"/>
        </w:rPr>
        <w:t>Předávací stanice, trafostanice a rozvody VN</w:t>
      </w:r>
      <w:r w:rsidRPr="00122F80">
        <w:rPr>
          <w:rFonts w:asciiTheme="majorBidi" w:hAnsiTheme="majorBidi" w:cstheme="majorBidi"/>
          <w:color w:val="auto"/>
          <w:sz w:val="22"/>
          <w:szCs w:val="22"/>
        </w:rPr>
        <w:t xml:space="preserve"> </w:t>
      </w:r>
    </w:p>
    <w:p w14:paraId="6DDDB263" w14:textId="1C5B9626" w:rsidR="00D75922" w:rsidRDefault="00122F80" w:rsidP="00122F80">
      <w:pPr>
        <w:pStyle w:val="Default"/>
        <w:ind w:left="1134"/>
        <w:rPr>
          <w:rFonts w:asciiTheme="majorBidi" w:hAnsiTheme="majorBidi" w:cstheme="majorBidi"/>
          <w:color w:val="auto"/>
          <w:sz w:val="22"/>
          <w:szCs w:val="22"/>
        </w:rPr>
      </w:pPr>
      <w:r w:rsidRPr="00122F80">
        <w:rPr>
          <w:rFonts w:asciiTheme="majorBidi" w:hAnsiTheme="majorBidi" w:cstheme="majorBidi"/>
          <w:color w:val="auto"/>
          <w:sz w:val="22"/>
          <w:szCs w:val="22"/>
        </w:rPr>
        <w:t xml:space="preserve">SO 03 </w:t>
      </w:r>
      <w:r w:rsidR="00D75922" w:rsidRPr="00D75922">
        <w:rPr>
          <w:rFonts w:asciiTheme="majorBidi" w:hAnsiTheme="majorBidi" w:cstheme="majorBidi"/>
          <w:color w:val="auto"/>
          <w:sz w:val="22"/>
          <w:szCs w:val="22"/>
        </w:rPr>
        <w:t>Rozvody NN, technologie balancování a nabíjení</w:t>
      </w:r>
    </w:p>
    <w:p w14:paraId="0F1D0FB1" w14:textId="7A2881A8" w:rsidR="00122F80" w:rsidRPr="00122F80" w:rsidRDefault="00122F80" w:rsidP="00122F80">
      <w:pPr>
        <w:pStyle w:val="Default"/>
        <w:ind w:left="1134"/>
        <w:rPr>
          <w:rFonts w:asciiTheme="majorBidi" w:hAnsiTheme="majorBidi" w:cstheme="majorBidi"/>
          <w:color w:val="auto"/>
          <w:sz w:val="22"/>
          <w:szCs w:val="22"/>
        </w:rPr>
      </w:pPr>
      <w:r w:rsidRPr="00122F80">
        <w:rPr>
          <w:rFonts w:asciiTheme="majorBidi" w:hAnsiTheme="majorBidi" w:cstheme="majorBidi"/>
          <w:color w:val="auto"/>
          <w:sz w:val="22"/>
          <w:szCs w:val="22"/>
        </w:rPr>
        <w:t xml:space="preserve">SO 04 </w:t>
      </w:r>
      <w:r w:rsidR="00D75922" w:rsidRPr="00D75922">
        <w:rPr>
          <w:rFonts w:asciiTheme="majorBidi" w:hAnsiTheme="majorBidi" w:cstheme="majorBidi"/>
          <w:color w:val="auto"/>
          <w:sz w:val="22"/>
          <w:szCs w:val="22"/>
        </w:rPr>
        <w:t>Rozvody SLP, kamerový systém</w:t>
      </w:r>
      <w:r w:rsidRPr="00122F80">
        <w:rPr>
          <w:rFonts w:asciiTheme="majorBidi" w:hAnsiTheme="majorBidi" w:cstheme="majorBidi"/>
          <w:color w:val="auto"/>
          <w:sz w:val="22"/>
          <w:szCs w:val="22"/>
        </w:rPr>
        <w:t xml:space="preserve"> </w:t>
      </w:r>
    </w:p>
    <w:p w14:paraId="7C2B1D37" w14:textId="6A44879A" w:rsidR="00122F80" w:rsidRPr="00122F80" w:rsidRDefault="00122F80" w:rsidP="00122F80">
      <w:pPr>
        <w:pStyle w:val="Default"/>
        <w:ind w:left="1134"/>
        <w:rPr>
          <w:rFonts w:asciiTheme="majorBidi" w:hAnsiTheme="majorBidi" w:cstheme="majorBidi"/>
          <w:color w:val="auto"/>
          <w:sz w:val="22"/>
          <w:szCs w:val="22"/>
        </w:rPr>
      </w:pPr>
      <w:r w:rsidRPr="00122F80">
        <w:rPr>
          <w:rFonts w:asciiTheme="majorBidi" w:hAnsiTheme="majorBidi" w:cstheme="majorBidi"/>
          <w:color w:val="auto"/>
          <w:sz w:val="22"/>
          <w:szCs w:val="22"/>
        </w:rPr>
        <w:t xml:space="preserve">IO 03 Vodohospodářské </w:t>
      </w:r>
      <w:r w:rsidR="00700A4B">
        <w:rPr>
          <w:rFonts w:asciiTheme="majorBidi" w:hAnsiTheme="majorBidi" w:cstheme="majorBidi"/>
          <w:color w:val="auto"/>
          <w:sz w:val="22"/>
          <w:szCs w:val="22"/>
        </w:rPr>
        <w:t>stavby</w:t>
      </w:r>
      <w:r w:rsidR="00700A4B" w:rsidRPr="00122F80">
        <w:rPr>
          <w:rFonts w:asciiTheme="majorBidi" w:hAnsiTheme="majorBidi" w:cstheme="majorBidi"/>
          <w:color w:val="auto"/>
          <w:sz w:val="22"/>
          <w:szCs w:val="22"/>
        </w:rPr>
        <w:t xml:space="preserve"> </w:t>
      </w:r>
    </w:p>
    <w:p w14:paraId="66E8DB96" w14:textId="77777777" w:rsidR="00122F80" w:rsidRPr="00122F80" w:rsidRDefault="00122F80" w:rsidP="00122F80">
      <w:pPr>
        <w:pStyle w:val="Default"/>
        <w:rPr>
          <w:rFonts w:asciiTheme="majorBidi" w:hAnsiTheme="majorBidi" w:cstheme="majorBidi"/>
          <w:color w:val="auto"/>
          <w:sz w:val="22"/>
          <w:szCs w:val="22"/>
        </w:rPr>
      </w:pPr>
    </w:p>
    <w:p w14:paraId="5D43ECBC" w14:textId="13018745" w:rsidR="002D7741" w:rsidRPr="00425088" w:rsidRDefault="009024BA" w:rsidP="00296D17">
      <w:pPr>
        <w:pStyle w:val="Odstavecseseznamem"/>
        <w:numPr>
          <w:ilvl w:val="0"/>
          <w:numId w:val="8"/>
        </w:numPr>
        <w:spacing w:before="90"/>
        <w:ind w:left="1134"/>
        <w:jc w:val="both"/>
        <w:rPr>
          <w:rFonts w:asciiTheme="majorBidi" w:hAnsiTheme="majorBidi" w:cstheme="majorBidi"/>
        </w:rPr>
      </w:pPr>
      <w:r w:rsidRPr="00C76353">
        <w:rPr>
          <w:rFonts w:asciiTheme="majorBidi" w:hAnsiTheme="majorBidi" w:cstheme="majorBidi"/>
        </w:rPr>
        <w:t>s</w:t>
      </w:r>
      <w:r w:rsidRPr="00C76353">
        <w:rPr>
          <w:rFonts w:asciiTheme="majorBidi" w:eastAsia="Calibri" w:hAnsiTheme="majorBidi" w:cstheme="majorBidi"/>
          <w:lang w:eastAsia="en-US"/>
        </w:rPr>
        <w:t>oupisu stavebních prací, dodávek a služeb s </w:t>
      </w:r>
      <w:r w:rsidR="002D7741" w:rsidRPr="00C76353">
        <w:rPr>
          <w:rFonts w:asciiTheme="majorBidi" w:hAnsiTheme="majorBidi" w:cstheme="majorBidi"/>
        </w:rPr>
        <w:t>výkaz</w:t>
      </w:r>
      <w:r w:rsidRPr="00C76353">
        <w:rPr>
          <w:rFonts w:asciiTheme="majorBidi" w:hAnsiTheme="majorBidi" w:cstheme="majorBidi"/>
        </w:rPr>
        <w:t>em</w:t>
      </w:r>
      <w:r w:rsidR="002D7741" w:rsidRPr="00C76353">
        <w:rPr>
          <w:rFonts w:asciiTheme="majorBidi" w:hAnsiTheme="majorBidi" w:cstheme="majorBidi"/>
        </w:rPr>
        <w:t xml:space="preserve"> výměr</w:t>
      </w:r>
      <w:r w:rsidR="00C76353" w:rsidRPr="00C76353">
        <w:rPr>
          <w:rFonts w:asciiTheme="majorBidi" w:hAnsiTheme="majorBidi" w:cstheme="majorBidi"/>
        </w:rPr>
        <w:t xml:space="preserve"> </w:t>
      </w:r>
      <w:r w:rsidR="00C76353" w:rsidRPr="00AD30EA">
        <w:rPr>
          <w:rFonts w:asciiTheme="majorBidi" w:hAnsiTheme="majorBidi" w:cstheme="majorBidi"/>
        </w:rPr>
        <w:t>(„</w:t>
      </w:r>
      <w:r w:rsidR="00C76353" w:rsidRPr="00AD30EA">
        <w:rPr>
          <w:rFonts w:asciiTheme="majorBidi" w:hAnsiTheme="majorBidi" w:cstheme="majorBidi"/>
          <w:i/>
          <w:iCs/>
        </w:rPr>
        <w:t>Soupis prací</w:t>
      </w:r>
      <w:r w:rsidR="00C76353" w:rsidRPr="00AD30EA">
        <w:rPr>
          <w:rFonts w:asciiTheme="majorBidi" w:hAnsiTheme="majorBidi" w:cstheme="majorBidi"/>
        </w:rPr>
        <w:t>“)</w:t>
      </w:r>
      <w:r w:rsidR="008B1B4B" w:rsidRPr="00C76353">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002D7741" w:rsidRPr="00425088">
        <w:rPr>
          <w:rFonts w:asciiTheme="majorBidi" w:hAnsiTheme="majorBidi" w:cstheme="majorBidi"/>
        </w:rPr>
        <w:t xml:space="preserve"> (dále jen „</w:t>
      </w:r>
      <w:r w:rsidR="002D7741" w:rsidRPr="00425088">
        <w:rPr>
          <w:rFonts w:asciiTheme="majorBidi" w:hAnsiTheme="majorBidi" w:cstheme="majorBidi"/>
          <w:b/>
          <w:bCs/>
          <w:i/>
          <w:iCs/>
        </w:rPr>
        <w:t>Položkový rozpočet</w:t>
      </w:r>
      <w:r w:rsidR="002D7741" w:rsidRPr="00425088">
        <w:rPr>
          <w:rFonts w:asciiTheme="majorBidi" w:hAnsiTheme="majorBidi" w:cstheme="majorBidi"/>
        </w:rPr>
        <w:t>“).</w:t>
      </w:r>
    </w:p>
    <w:p w14:paraId="13AF2A50" w14:textId="3CE17CEF" w:rsidR="00425088" w:rsidRPr="00296D17" w:rsidRDefault="00425088" w:rsidP="00C76353">
      <w:pPr>
        <w:spacing w:before="90"/>
        <w:ind w:left="709"/>
        <w:jc w:val="both"/>
        <w:rPr>
          <w:rFonts w:asciiTheme="majorBidi" w:hAnsiTheme="majorBidi" w:cstheme="majorBidi"/>
        </w:rPr>
      </w:pPr>
      <w:r w:rsidRPr="00C76353">
        <w:rPr>
          <w:rFonts w:asciiTheme="majorBidi" w:hAnsiTheme="majorBidi" w:cstheme="majorBidi"/>
          <w:sz w:val="22"/>
          <w:szCs w:val="22"/>
        </w:rPr>
        <w:t xml:space="preserve">Smluvní strany v této souvislosti sjednávají, že v případě rozporu mezi DPS a Položkovým rozpočtem je rozhodný Položkový rozpočet. </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425088">
        <w:rPr>
          <w:rFonts w:asciiTheme="majorBidi" w:hAnsiTheme="majorBidi" w:cstheme="majorBidi"/>
          <w:sz w:val="22"/>
          <w:szCs w:val="22"/>
        </w:rPr>
        <w:t>Zhotovitel se tedy zavazuje provést Dílo v</w:t>
      </w:r>
      <w:r w:rsidR="00C76353">
        <w:rPr>
          <w:rFonts w:asciiTheme="majorBidi" w:hAnsiTheme="majorBidi" w:cstheme="majorBidi"/>
          <w:sz w:val="22"/>
          <w:szCs w:val="22"/>
        </w:rPr>
        <w:t> rozsahu uvedeném v bodu 3.2 této smlouvy</w:t>
      </w:r>
      <w:r w:rsidRPr="000902E6">
        <w:rPr>
          <w:rFonts w:asciiTheme="majorBidi" w:hAnsiTheme="majorBidi" w:cstheme="majorBidi"/>
          <w:sz w:val="22"/>
          <w:szCs w:val="22"/>
        </w:rPr>
        <w:t xml:space="preserve"> </w:t>
      </w:r>
      <w:r w:rsidR="000902E6">
        <w:rPr>
          <w:rFonts w:asciiTheme="majorBidi" w:hAnsiTheme="majorBidi" w:cstheme="majorBidi"/>
          <w:sz w:val="22"/>
          <w:szCs w:val="22"/>
        </w:rPr>
        <w:t>s</w:t>
      </w:r>
      <w:r w:rsidRPr="000902E6">
        <w:rPr>
          <w:rFonts w:asciiTheme="majorBidi" w:hAnsiTheme="majorBidi" w:cstheme="majorBidi"/>
          <w:sz w:val="22"/>
          <w:szCs w:val="22"/>
        </w:rPr>
        <w:t xml:space="preserve"> tím, že s</w:t>
      </w:r>
      <w:r w:rsidR="00953D08" w:rsidRPr="00756D8C">
        <w:rPr>
          <w:rFonts w:ascii="Times New Roman" w:hAnsi="Times New Roman"/>
          <w:color w:val="auto"/>
          <w:sz w:val="22"/>
          <w:szCs w:val="22"/>
        </w:rPr>
        <w:t xml:space="preserve">oučástí </w:t>
      </w:r>
      <w:r w:rsidR="00057669" w:rsidRPr="00756D8C">
        <w:rPr>
          <w:rFonts w:ascii="Times New Roman" w:hAnsi="Times New Roman"/>
          <w:color w:val="auto"/>
          <w:sz w:val="22"/>
          <w:szCs w:val="22"/>
        </w:rPr>
        <w:t>D</w:t>
      </w:r>
      <w:r w:rsidR="00F60BEA" w:rsidRPr="00756D8C">
        <w:rPr>
          <w:rFonts w:ascii="Times New Roman" w:hAnsi="Times New Roman"/>
          <w:color w:val="auto"/>
          <w:sz w:val="22"/>
          <w:szCs w:val="22"/>
        </w:rPr>
        <w:t>íla</w:t>
      </w:r>
      <w:r w:rsidR="00953D08" w:rsidRPr="00756D8C">
        <w:rPr>
          <w:rFonts w:ascii="Times New Roman" w:hAnsi="Times New Roman"/>
          <w:color w:val="auto"/>
          <w:sz w:val="22"/>
          <w:szCs w:val="22"/>
        </w:rPr>
        <w:t xml:space="preserve"> je </w:t>
      </w:r>
      <w:r w:rsidRPr="00756D8C">
        <w:rPr>
          <w:rFonts w:ascii="Times New Roman" w:hAnsi="Times New Roman"/>
          <w:color w:val="auto"/>
          <w:sz w:val="22"/>
          <w:szCs w:val="22"/>
        </w:rPr>
        <w:t xml:space="preserve">vždy </w:t>
      </w:r>
      <w:r w:rsidR="00953D08" w:rsidRPr="00756D8C">
        <w:rPr>
          <w:rFonts w:ascii="Times New Roman" w:hAnsi="Times New Roman"/>
          <w:color w:val="auto"/>
          <w:sz w:val="22"/>
          <w:szCs w:val="22"/>
        </w:rPr>
        <w:t>také</w:t>
      </w:r>
      <w:r w:rsidR="002D7741" w:rsidRPr="00756D8C">
        <w:rPr>
          <w:rFonts w:ascii="Times New Roman" w:hAnsi="Times New Roman"/>
          <w:color w:val="auto"/>
          <w:sz w:val="22"/>
          <w:szCs w:val="22"/>
        </w:rPr>
        <w:t xml:space="preserve"> (bez ohledu na to, zda jsou tyto položky výslovně uvedeny v DPS </w:t>
      </w:r>
      <w:r w:rsidRPr="00756D8C">
        <w:rPr>
          <w:rFonts w:ascii="Times New Roman" w:hAnsi="Times New Roman"/>
          <w:color w:val="auto"/>
          <w:sz w:val="22"/>
          <w:szCs w:val="22"/>
        </w:rPr>
        <w:t>či v Položkovém rozpočtu</w:t>
      </w:r>
      <w:r w:rsidR="002D7741" w:rsidRPr="00756D8C">
        <w:rPr>
          <w:rFonts w:ascii="Times New Roman" w:hAnsi="Times New Roman"/>
          <w:color w:val="auto"/>
          <w:sz w:val="22"/>
          <w:szCs w:val="22"/>
        </w:rPr>
        <w:t>)</w:t>
      </w:r>
      <w:r w:rsidR="00057669" w:rsidRPr="00756D8C">
        <w:rPr>
          <w:rFonts w:ascii="Times New Roman" w:hAnsi="Times New Roman"/>
          <w:color w:val="auto"/>
          <w:sz w:val="22"/>
          <w:szCs w:val="22"/>
        </w:rPr>
        <w:t>:</w:t>
      </w:r>
    </w:p>
    <w:p w14:paraId="5DD0D7D7" w14:textId="77777777"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lastRenderedPageBreak/>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77777777"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15BAF796" w:rsidR="00313CFC" w:rsidRDefault="00313CFC"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zajištění a provedení geodetických a geometrických prací po dobu realizace Díla včetně zhotovení geometrického plánu dokončeného Díla v počtu 4 výtisků každého dotčeného vlastníka pozemku pro zápis do katastru nemovitostí,</w:t>
      </w:r>
    </w:p>
    <w:p w14:paraId="2D6967B4" w14:textId="77777777" w:rsidR="00390DF3" w:rsidRPr="004471B1"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0BC87EF9"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w:t>
      </w:r>
      <w:r w:rsidRPr="000902E6">
        <w:rPr>
          <w:rFonts w:ascii="Times New Roman" w:hAnsi="Times New Roman"/>
        </w:rPr>
        <w:t>Příloze č. 3</w:t>
      </w:r>
      <w:r w:rsidRPr="004471B1">
        <w:rPr>
          <w:rFonts w:ascii="Times New Roman" w:hAnsi="Times New Roman"/>
        </w:rPr>
        <w:t xml:space="preserve"> této smlouvy, </w:t>
      </w:r>
    </w:p>
    <w:p w14:paraId="2FA36E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566FC6FB" w:rsidR="00086F72" w:rsidRPr="003A1F1B"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sidR="0027505E">
        <w:rPr>
          <w:rFonts w:ascii="Times New Roman" w:hAnsi="Times New Roman"/>
        </w:rPr>
        <w:t> </w:t>
      </w:r>
      <w:r w:rsidRPr="00962D18">
        <w:rPr>
          <w:rFonts w:ascii="Times New Roman" w:hAnsi="Times New Roman"/>
        </w:rPr>
        <w:t>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19E0279E"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w:t>
      </w:r>
      <w:r w:rsidR="0027505E">
        <w:rPr>
          <w:rFonts w:ascii="Times New Roman" w:hAnsi="Times New Roman"/>
        </w:rPr>
        <w:t> </w:t>
      </w:r>
      <w:r w:rsidRPr="00962D18">
        <w:rPr>
          <w:rFonts w:ascii="Times New Roman" w:hAnsi="Times New Roman"/>
        </w:rPr>
        <w:t xml:space="preserve">nedodělků bránících a nebránících užívání </w:t>
      </w:r>
      <w:r w:rsidR="00E57CE2">
        <w:rPr>
          <w:rFonts w:ascii="Times New Roman" w:hAnsi="Times New Roman"/>
        </w:rPr>
        <w:t>D</w:t>
      </w:r>
      <w:r w:rsidRPr="00962D18">
        <w:rPr>
          <w:rFonts w:ascii="Times New Roman" w:hAnsi="Times New Roman"/>
        </w:rPr>
        <w:t>íla,</w:t>
      </w:r>
    </w:p>
    <w:p w14:paraId="24D588E6" w14:textId="51CB1F13" w:rsidR="00EF6FED"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zajištění veřejného provozu na dotčených </w:t>
      </w:r>
      <w:r w:rsidR="005115D5">
        <w:rPr>
          <w:rFonts w:ascii="Times New Roman" w:hAnsi="Times New Roman"/>
        </w:rPr>
        <w:t xml:space="preserve">chodnících, případné zřízení obchozích tras pro pěší. </w:t>
      </w:r>
      <w:r w:rsidR="00EF6FED">
        <w:rPr>
          <w:rFonts w:ascii="Times New Roman" w:hAnsi="Times New Roman"/>
        </w:rPr>
        <w:t xml:space="preserve">zajištění provozu na dotčených komunikacích a vjezdu do areálu </w:t>
      </w:r>
      <w:r w:rsidR="00122F80">
        <w:rPr>
          <w:rFonts w:ascii="Times New Roman" w:hAnsi="Times New Roman"/>
        </w:rPr>
        <w:t>Vítkovická</w:t>
      </w:r>
      <w:r w:rsidR="00EF6FED">
        <w:rPr>
          <w:rFonts w:ascii="Times New Roman" w:hAnsi="Times New Roman"/>
        </w:rPr>
        <w:t xml:space="preserve">, při realizaci řízených protlaků. Zajištění provozu v areálu </w:t>
      </w:r>
      <w:r w:rsidR="00122F80">
        <w:rPr>
          <w:rFonts w:ascii="Times New Roman" w:hAnsi="Times New Roman"/>
        </w:rPr>
        <w:t xml:space="preserve">Vítkovická </w:t>
      </w:r>
      <w:r w:rsidR="00E95B28">
        <w:rPr>
          <w:rFonts w:ascii="Times New Roman" w:hAnsi="Times New Roman"/>
        </w:rPr>
        <w:t>po celou dobu realizace stavby. V době přepojování areálu na nové napájení z nové trafostanice bude provoz dispečinku a serveroven zajištěn záložním napájením z motorgenerátoru. Přepojování areálu bude realizováno po domluvě s objednatelem pouze v době víkendu (so+ne).</w:t>
      </w:r>
    </w:p>
    <w:p w14:paraId="2928651F" w14:textId="2F9139CF"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provedení předepsaných zkoušek a dalších zkoušek sjednaných v této smlouvě, příp. vyplývajících z právních </w:t>
      </w:r>
      <w:r w:rsidR="00F0233A">
        <w:rPr>
          <w:rFonts w:ascii="Times New Roman" w:hAnsi="Times New Roman"/>
        </w:rPr>
        <w:t xml:space="preserve">a technických </w:t>
      </w:r>
      <w:r w:rsidRPr="004471B1">
        <w:rPr>
          <w:rFonts w:ascii="Times New Roman" w:hAnsi="Times New Roman"/>
        </w:rPr>
        <w:t xml:space="preserve">předpisů (úspěšné provedení těchto zkoušek je podmínkou převzetí Díla </w:t>
      </w:r>
      <w:r>
        <w:rPr>
          <w:rFonts w:ascii="Times New Roman" w:hAnsi="Times New Roman"/>
        </w:rPr>
        <w:t>o</w:t>
      </w:r>
      <w:r w:rsidRPr="004471B1">
        <w:rPr>
          <w:rFonts w:ascii="Times New Roman" w:hAnsi="Times New Roman"/>
        </w:rPr>
        <w:t xml:space="preserve">bjednatelem) a zpracování a předání dokladů o výsledcích předepsaných zkoušek a dodání veškerých dalších dokladů a splnění náležitostí pojících se s předmětným Dílem (dodání těchto dokladů a splnění dalších náležitostí je podmínkou převzetí Díla </w:t>
      </w:r>
      <w:r>
        <w:rPr>
          <w:rFonts w:ascii="Times New Roman" w:hAnsi="Times New Roman"/>
        </w:rPr>
        <w:t>o</w:t>
      </w:r>
      <w:r w:rsidRPr="004471B1">
        <w:rPr>
          <w:rFonts w:ascii="Times New Roman" w:hAnsi="Times New Roman"/>
        </w:rPr>
        <w:t xml:space="preserve">bjednatelem) – zejména se bude jednat o veškeré atesty, </w:t>
      </w:r>
      <w:r>
        <w:rPr>
          <w:rFonts w:ascii="Times New Roman" w:hAnsi="Times New Roman"/>
        </w:rPr>
        <w:t xml:space="preserve">revize, </w:t>
      </w:r>
      <w:r w:rsidRPr="004471B1">
        <w:rPr>
          <w:rFonts w:ascii="Times New Roman" w:hAnsi="Times New Roman"/>
        </w:rPr>
        <w:t>prohlášení o shodě, záruční listy, provozní řády technologických zařízení, plány oprav a údržby, zaškolení obsluhy</w:t>
      </w:r>
      <w:r>
        <w:rPr>
          <w:rFonts w:ascii="Times New Roman" w:hAnsi="Times New Roman"/>
        </w:rPr>
        <w:t xml:space="preserve">, zprávy, průkazy způsobilosti určených technických zařízení, </w:t>
      </w:r>
      <w:r w:rsidRPr="004471B1">
        <w:rPr>
          <w:rFonts w:ascii="Times New Roman" w:hAnsi="Times New Roman"/>
        </w:rPr>
        <w:t xml:space="preserve">apod. </w:t>
      </w:r>
      <w:r w:rsidRPr="00C76353">
        <w:rPr>
          <w:rFonts w:ascii="Times New Roman" w:hAnsi="Times New Roman"/>
        </w:rPr>
        <w:t>(zejména vše potřebné k</w:t>
      </w:r>
      <w:r w:rsidR="00F0233A" w:rsidRPr="00C76353">
        <w:rPr>
          <w:rFonts w:ascii="Times New Roman" w:hAnsi="Times New Roman"/>
        </w:rPr>
        <w:t xml:space="preserve"> zavedení zkušebního provozu a k </w:t>
      </w:r>
      <w:r w:rsidRPr="00C76353">
        <w:rPr>
          <w:rFonts w:ascii="Times New Roman" w:hAnsi="Times New Roman"/>
        </w:rPr>
        <w:t>vydání kolaudačního souhlasu/rozhodnutí ke zhotovovanému Dílu ve sjednaném rozsahu</w:t>
      </w:r>
      <w:r w:rsidR="000902E6" w:rsidRPr="00C76353">
        <w:rPr>
          <w:rFonts w:ascii="Times New Roman" w:hAnsi="Times New Roman"/>
        </w:rPr>
        <w:t xml:space="preserve"> a k vlastnímu následnému provozu Díla</w:t>
      </w:r>
      <w:r w:rsidRPr="00C76353">
        <w:rPr>
          <w:rFonts w:ascii="Times New Roman" w:hAnsi="Times New Roman"/>
        </w:rPr>
        <w:t>),</w:t>
      </w:r>
    </w:p>
    <w:p w14:paraId="0A203751" w14:textId="0AB362D6" w:rsidR="00F86435" w:rsidRDefault="0018011C" w:rsidP="00296D17">
      <w:pPr>
        <w:pStyle w:val="Odstavecseseznamem"/>
        <w:numPr>
          <w:ilvl w:val="0"/>
          <w:numId w:val="9"/>
        </w:numPr>
        <w:shd w:val="clear" w:color="auto" w:fill="FFFFFF"/>
        <w:spacing w:before="90"/>
        <w:jc w:val="both"/>
        <w:rPr>
          <w:rFonts w:ascii="Times New Roman" w:hAnsi="Times New Roman"/>
        </w:rPr>
      </w:pPr>
      <w:r w:rsidRPr="00962D18">
        <w:rPr>
          <w:rFonts w:ascii="Times New Roman" w:hAnsi="Times New Roman"/>
        </w:rPr>
        <w:t xml:space="preserve">vypracování </w:t>
      </w:r>
      <w:r w:rsidRPr="00C76353">
        <w:rPr>
          <w:rFonts w:ascii="Times New Roman" w:hAnsi="Times New Roman"/>
        </w:rPr>
        <w:t>podrob</w:t>
      </w:r>
      <w:r w:rsidR="00F86435" w:rsidRPr="00C76353">
        <w:rPr>
          <w:rFonts w:ascii="Times New Roman" w:hAnsi="Times New Roman"/>
        </w:rPr>
        <w:t>n</w:t>
      </w:r>
      <w:r w:rsidR="00F56CE3" w:rsidRPr="00C76353">
        <w:rPr>
          <w:rFonts w:ascii="Times New Roman" w:hAnsi="Times New Roman"/>
        </w:rPr>
        <w:t>é</w:t>
      </w:r>
      <w:r w:rsidR="00F010F2">
        <w:rPr>
          <w:rFonts w:ascii="Times New Roman" w:hAnsi="Times New Roman"/>
        </w:rPr>
        <w:t xml:space="preserve"> realizační dokumentace stavby </w:t>
      </w:r>
      <w:r w:rsidR="00F010F2" w:rsidRPr="00CA6DC8">
        <w:rPr>
          <w:rFonts w:ascii="Times New Roman" w:hAnsi="Times New Roman"/>
        </w:rPr>
        <w:t>(dále</w:t>
      </w:r>
      <w:r w:rsidR="00F010F2">
        <w:rPr>
          <w:rFonts w:ascii="Times New Roman" w:hAnsi="Times New Roman"/>
        </w:rPr>
        <w:t xml:space="preserve"> </w:t>
      </w:r>
      <w:r w:rsidR="00F010F2" w:rsidRPr="00CA6DC8">
        <w:rPr>
          <w:rFonts w:ascii="Times New Roman" w:hAnsi="Times New Roman"/>
        </w:rPr>
        <w:t>také jen „</w:t>
      </w:r>
      <w:r w:rsidR="00F010F2">
        <w:rPr>
          <w:rFonts w:ascii="Times New Roman" w:hAnsi="Times New Roman"/>
          <w:b/>
          <w:bCs/>
          <w:i/>
          <w:iCs/>
        </w:rPr>
        <w:t>Realizační</w:t>
      </w:r>
      <w:r w:rsidR="00F010F2" w:rsidRPr="00CA6DC8">
        <w:rPr>
          <w:rFonts w:ascii="Times New Roman" w:hAnsi="Times New Roman"/>
          <w:b/>
          <w:bCs/>
          <w:i/>
          <w:iCs/>
        </w:rPr>
        <w:t xml:space="preserve"> dokumentace</w:t>
      </w:r>
      <w:r w:rsidR="00F010F2" w:rsidRPr="00CA6DC8">
        <w:rPr>
          <w:rFonts w:ascii="Times New Roman" w:hAnsi="Times New Roman"/>
        </w:rPr>
        <w:t>“)</w:t>
      </w:r>
      <w:r w:rsidR="00F010F2">
        <w:rPr>
          <w:rFonts w:ascii="Times New Roman" w:hAnsi="Times New Roman"/>
        </w:rPr>
        <w:t xml:space="preserve"> a</w:t>
      </w:r>
      <w:r w:rsidRPr="00C76353">
        <w:rPr>
          <w:rFonts w:ascii="Times New Roman" w:hAnsi="Times New Roman"/>
        </w:rPr>
        <w:t xml:space="preserve"> </w:t>
      </w:r>
      <w:r w:rsidR="00F010F2">
        <w:rPr>
          <w:rFonts w:ascii="Times New Roman" w:hAnsi="Times New Roman"/>
        </w:rPr>
        <w:t xml:space="preserve">bude-li potřeba, také </w:t>
      </w:r>
      <w:r w:rsidR="00F86435" w:rsidRPr="00C76353">
        <w:rPr>
          <w:rFonts w:ascii="Times New Roman" w:hAnsi="Times New Roman"/>
        </w:rPr>
        <w:t xml:space="preserve">dílenské </w:t>
      </w:r>
      <w:r w:rsidRPr="00C76353">
        <w:rPr>
          <w:rFonts w:ascii="Times New Roman" w:hAnsi="Times New Roman"/>
        </w:rPr>
        <w:t>dokumentac</w:t>
      </w:r>
      <w:r w:rsidR="00F56CE3" w:rsidRPr="00C76353">
        <w:rPr>
          <w:rFonts w:ascii="Times New Roman" w:hAnsi="Times New Roman"/>
        </w:rPr>
        <w:t>e</w:t>
      </w:r>
      <w:r w:rsidR="00FB26CC" w:rsidRPr="00CA6DC8">
        <w:rPr>
          <w:rFonts w:ascii="Times New Roman" w:hAnsi="Times New Roman"/>
        </w:rPr>
        <w:t xml:space="preserve"> </w:t>
      </w:r>
      <w:r w:rsidR="00832986" w:rsidRPr="00CA6DC8">
        <w:rPr>
          <w:rFonts w:ascii="Times New Roman" w:hAnsi="Times New Roman"/>
        </w:rPr>
        <w:t xml:space="preserve">ke stavbě </w:t>
      </w:r>
      <w:r w:rsidR="00FB26CC" w:rsidRPr="00CA6DC8">
        <w:rPr>
          <w:rFonts w:ascii="Times New Roman" w:hAnsi="Times New Roman"/>
        </w:rPr>
        <w:t>(dále také jen „</w:t>
      </w:r>
      <w:r w:rsidR="00F86435" w:rsidRPr="00CA6DC8">
        <w:rPr>
          <w:rFonts w:ascii="Times New Roman" w:hAnsi="Times New Roman"/>
          <w:b/>
          <w:bCs/>
          <w:i/>
          <w:iCs/>
        </w:rPr>
        <w:t>Dílenská dokumentace</w:t>
      </w:r>
      <w:r w:rsidR="00FB26CC" w:rsidRPr="00CA6DC8">
        <w:rPr>
          <w:rFonts w:ascii="Times New Roman" w:hAnsi="Times New Roman"/>
        </w:rPr>
        <w:t>“)</w:t>
      </w:r>
      <w:r w:rsidR="00F86435">
        <w:rPr>
          <w:rFonts w:ascii="Times New Roman" w:hAnsi="Times New Roman"/>
        </w:rPr>
        <w:t xml:space="preserve">; </w:t>
      </w:r>
      <w:r w:rsidR="00F010F2">
        <w:rPr>
          <w:rFonts w:ascii="Times New Roman" w:hAnsi="Times New Roman"/>
        </w:rPr>
        <w:t>Realizační a D</w:t>
      </w:r>
      <w:r w:rsidR="00F86435">
        <w:rPr>
          <w:rFonts w:ascii="Times New Roman" w:hAnsi="Times New Roman"/>
        </w:rPr>
        <w:t>ílenská dokumentace bud</w:t>
      </w:r>
      <w:r w:rsidR="00F010F2">
        <w:rPr>
          <w:rFonts w:ascii="Times New Roman" w:hAnsi="Times New Roman"/>
        </w:rPr>
        <w:t>ou</w:t>
      </w:r>
      <w:r w:rsidR="00F86435">
        <w:rPr>
          <w:rFonts w:ascii="Times New Roman" w:hAnsi="Times New Roman"/>
        </w:rPr>
        <w:t xml:space="preserve"> vyhotoven</w:t>
      </w:r>
      <w:r w:rsidR="00F010F2">
        <w:rPr>
          <w:rFonts w:ascii="Times New Roman" w:hAnsi="Times New Roman"/>
        </w:rPr>
        <w:t>y každá</w:t>
      </w:r>
      <w:r w:rsidRPr="00962D18">
        <w:rPr>
          <w:rFonts w:ascii="Times New Roman" w:hAnsi="Times New Roman"/>
        </w:rPr>
        <w:t xml:space="preserve"> ve dvou vyhotoveních v tištěné podobě a zároveň 1 x v elektronické podobě</w:t>
      </w:r>
      <w:r w:rsidR="00CA6DC8">
        <w:rPr>
          <w:rFonts w:ascii="Times New Roman" w:hAnsi="Times New Roman"/>
        </w:rPr>
        <w:t>,</w:t>
      </w:r>
      <w:r w:rsidR="00340FA2">
        <w:rPr>
          <w:rFonts w:ascii="Times New Roman" w:hAnsi="Times New Roman"/>
        </w:rPr>
        <w:t xml:space="preserve"> předložena DPO a schválena</w:t>
      </w:r>
      <w:r w:rsidR="00CA6DC8">
        <w:rPr>
          <w:rFonts w:ascii="Times New Roman" w:hAnsi="Times New Roman"/>
        </w:rPr>
        <w:t xml:space="preserve"> </w:t>
      </w:r>
    </w:p>
    <w:p w14:paraId="7400FD6A" w14:textId="36FDD17F" w:rsidR="00086F72" w:rsidRPr="00962D18" w:rsidRDefault="0018011C" w:rsidP="00296D17">
      <w:pPr>
        <w:pStyle w:val="Odstavecseseznamem"/>
        <w:numPr>
          <w:ilvl w:val="0"/>
          <w:numId w:val="9"/>
        </w:numPr>
        <w:shd w:val="clear" w:color="auto" w:fill="FFFFFF"/>
        <w:spacing w:before="90"/>
        <w:ind w:left="1151" w:hanging="357"/>
        <w:jc w:val="both"/>
        <w:rPr>
          <w:rFonts w:asciiTheme="majorBidi" w:hAnsiTheme="majorBidi" w:cstheme="majorBidi"/>
        </w:rPr>
      </w:pPr>
      <w:r w:rsidRPr="00962D18">
        <w:rPr>
          <w:rFonts w:asciiTheme="majorBidi" w:hAnsiTheme="majorBidi" w:cstheme="majorBidi"/>
        </w:rPr>
        <w:t>vypracování dokumentace skutečného provedení stavby (dále jen „</w:t>
      </w:r>
      <w:r w:rsidRPr="00962D18">
        <w:rPr>
          <w:rFonts w:asciiTheme="majorBidi" w:hAnsiTheme="majorBidi" w:cstheme="majorBidi"/>
          <w:b/>
          <w:bCs/>
          <w:i/>
          <w:iCs/>
        </w:rPr>
        <w:t>DSPS</w:t>
      </w:r>
      <w:r w:rsidRPr="00962D18">
        <w:rPr>
          <w:rFonts w:asciiTheme="majorBidi" w:hAnsiTheme="majorBidi" w:cstheme="majorBidi"/>
        </w:rPr>
        <w:t xml:space="preserve">“) při dokončení Díla ve </w:t>
      </w:r>
      <w:r w:rsidR="00F0233A">
        <w:rPr>
          <w:rFonts w:asciiTheme="majorBidi" w:hAnsiTheme="majorBidi" w:cstheme="majorBidi"/>
        </w:rPr>
        <w:t>třech</w:t>
      </w:r>
      <w:r w:rsidR="0027505E">
        <w:rPr>
          <w:rFonts w:asciiTheme="majorBidi" w:hAnsiTheme="majorBidi" w:cstheme="majorBidi"/>
        </w:rPr>
        <w:t xml:space="preserve"> </w:t>
      </w:r>
      <w:r w:rsidRPr="00962D18">
        <w:rPr>
          <w:rFonts w:asciiTheme="majorBidi" w:hAnsiTheme="majorBidi" w:cstheme="majorBidi"/>
        </w:rPr>
        <w:t>výtiscích v tištěné podobě a zároveň 1 x v elektronické podobě</w:t>
      </w:r>
      <w:r w:rsidR="00A72EB8" w:rsidRPr="00962D18">
        <w:rPr>
          <w:rFonts w:asciiTheme="majorBidi" w:hAnsiTheme="majorBidi" w:cstheme="majorBidi"/>
        </w:rPr>
        <w:t xml:space="preserve"> na elektronickém nosiči </w:t>
      </w:r>
      <w:r w:rsidR="00A72EB8" w:rsidRPr="00C76353">
        <w:rPr>
          <w:rFonts w:asciiTheme="majorBidi" w:hAnsiTheme="majorBidi" w:cstheme="majorBidi"/>
        </w:rPr>
        <w:t>v</w:t>
      </w:r>
      <w:r w:rsidR="0027505E">
        <w:rPr>
          <w:rFonts w:asciiTheme="majorBidi" w:hAnsiTheme="majorBidi" w:cstheme="majorBidi"/>
        </w:rPr>
        <w:t> </w:t>
      </w:r>
      <w:r w:rsidR="00A72EB8" w:rsidRPr="00C76353">
        <w:rPr>
          <w:rFonts w:asciiTheme="majorBidi" w:hAnsiTheme="majorBidi" w:cstheme="majorBidi"/>
        </w:rPr>
        <w:t xml:space="preserve">neuzamčených formátech DWG výkresová část, textová a tabulková část ve formátu WORD </w:t>
      </w:r>
      <w:r w:rsidR="00A72EB8" w:rsidRPr="00C76353">
        <w:rPr>
          <w:rFonts w:asciiTheme="majorBidi" w:hAnsiTheme="majorBidi" w:cstheme="majorBidi"/>
        </w:rPr>
        <w:lastRenderedPageBreak/>
        <w:t>a</w:t>
      </w:r>
      <w:r w:rsidR="0027505E">
        <w:rPr>
          <w:rFonts w:asciiTheme="majorBidi" w:hAnsiTheme="majorBidi" w:cstheme="majorBidi"/>
        </w:rPr>
        <w:t> </w:t>
      </w:r>
      <w:r w:rsidR="00A72EB8" w:rsidRPr="00C76353">
        <w:rPr>
          <w:rFonts w:asciiTheme="majorBidi" w:hAnsiTheme="majorBidi" w:cstheme="majorBidi"/>
        </w:rPr>
        <w:t>EXCEL</w:t>
      </w:r>
      <w:r w:rsidRPr="00962D18">
        <w:rPr>
          <w:rFonts w:asciiTheme="majorBidi" w:hAnsiTheme="majorBidi" w:cstheme="majorBidi"/>
        </w:rPr>
        <w:t>; dokumentace DSPS bude vypracována v souladu s vyhláškou č. 499/2006 Sb., o</w:t>
      </w:r>
      <w:r w:rsidR="0027505E">
        <w:rPr>
          <w:rFonts w:asciiTheme="majorBidi" w:hAnsiTheme="majorBidi" w:cstheme="majorBidi"/>
        </w:rPr>
        <w:t> </w:t>
      </w:r>
      <w:r w:rsidRPr="00962D18">
        <w:rPr>
          <w:rFonts w:asciiTheme="majorBidi" w:hAnsiTheme="majorBidi" w:cstheme="majorBidi"/>
        </w:rPr>
        <w:t>dokumentaci staveb,</w:t>
      </w:r>
      <w:r w:rsidR="00A72EB8" w:rsidRPr="00962D18">
        <w:rPr>
          <w:rFonts w:asciiTheme="majorBidi" w:hAnsiTheme="majorBidi" w:cstheme="majorBidi"/>
        </w:rPr>
        <w:t xml:space="preserve"> v platném znění,</w:t>
      </w:r>
    </w:p>
    <w:p w14:paraId="0ED861B7" w14:textId="10085861" w:rsidR="00086F72" w:rsidRPr="00962D18" w:rsidRDefault="00CA3A5A" w:rsidP="00296D17">
      <w:pPr>
        <w:pStyle w:val="Odstavecseseznamem"/>
        <w:numPr>
          <w:ilvl w:val="0"/>
          <w:numId w:val="9"/>
        </w:numPr>
        <w:spacing w:before="90"/>
        <w:ind w:left="1151" w:hanging="357"/>
        <w:rPr>
          <w:rFonts w:asciiTheme="majorBidi" w:hAnsiTheme="majorBidi" w:cstheme="majorBidi"/>
        </w:rPr>
      </w:pPr>
      <w:r w:rsidRPr="00962D18">
        <w:rPr>
          <w:rFonts w:asciiTheme="majorBidi" w:hAnsiTheme="majorBidi" w:cstheme="majorBidi"/>
        </w:rPr>
        <w:t xml:space="preserve">seznámení pracovníků objednatele s obsluhou </w:t>
      </w:r>
      <w:r w:rsidR="00C43152" w:rsidRPr="00962D18">
        <w:rPr>
          <w:rFonts w:asciiTheme="majorBidi" w:hAnsiTheme="majorBidi" w:cstheme="majorBidi"/>
        </w:rPr>
        <w:t xml:space="preserve">použitých </w:t>
      </w:r>
      <w:r w:rsidRPr="00962D18">
        <w:rPr>
          <w:rFonts w:asciiTheme="majorBidi" w:hAnsiTheme="majorBidi" w:cstheme="majorBidi"/>
        </w:rPr>
        <w:t>technolog</w:t>
      </w:r>
      <w:r w:rsidR="00C43152" w:rsidRPr="00962D18">
        <w:rPr>
          <w:rFonts w:asciiTheme="majorBidi" w:hAnsiTheme="majorBidi" w:cstheme="majorBidi"/>
        </w:rPr>
        <w:t>ií (je-li to potřebné)</w:t>
      </w:r>
      <w:r w:rsidR="00655960" w:rsidRPr="00962D18">
        <w:rPr>
          <w:rFonts w:asciiTheme="majorBidi" w:hAnsiTheme="majorBidi" w:cstheme="majorBidi"/>
        </w:rPr>
        <w:t>,</w:t>
      </w:r>
      <w:r w:rsidR="005C20CE" w:rsidRPr="00962D18">
        <w:rPr>
          <w:rFonts w:asciiTheme="majorBidi" w:hAnsiTheme="majorBidi" w:cstheme="majorBidi"/>
        </w:rPr>
        <w:t xml:space="preserve"> </w:t>
      </w:r>
      <w:r w:rsidR="00340FA2">
        <w:rPr>
          <w:rFonts w:asciiTheme="majorBidi" w:hAnsiTheme="majorBidi" w:cstheme="majorBidi"/>
        </w:rPr>
        <w:t>provedení odborného zaškolení určených pracovníků DPO</w:t>
      </w:r>
    </w:p>
    <w:p w14:paraId="6194DC3C" w14:textId="4419DC42" w:rsidR="00CA6DC8" w:rsidRPr="00454AA0" w:rsidRDefault="00CD0685" w:rsidP="00296D17">
      <w:pPr>
        <w:pStyle w:val="Odstavecseseznamem"/>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l</w:t>
      </w:r>
      <w:r w:rsidR="00254717" w:rsidRPr="00962D18">
        <w:rPr>
          <w:rFonts w:asciiTheme="majorBidi" w:hAnsiTheme="majorBidi" w:cstheme="majorBidi"/>
        </w:rPr>
        <w:t xml:space="preserve">ikvidace odpadu a jeho uložení na řízenou skládku nebo jinou jeho likvidaci v souladu se zákonem </w:t>
      </w:r>
      <w:r w:rsidR="00254717" w:rsidRPr="006935D6">
        <w:rPr>
          <w:rFonts w:asciiTheme="majorBidi" w:hAnsiTheme="majorBidi" w:cstheme="majorBidi"/>
        </w:rPr>
        <w:t>č.</w:t>
      </w:r>
      <w:r w:rsidR="0027505E" w:rsidRPr="006935D6">
        <w:rPr>
          <w:rFonts w:asciiTheme="majorBidi" w:hAnsiTheme="majorBidi" w:cstheme="majorBidi"/>
        </w:rPr>
        <w:t> </w:t>
      </w:r>
      <w:r w:rsidR="00FD013B" w:rsidRPr="006935D6">
        <w:rPr>
          <w:rFonts w:asciiTheme="majorBidi" w:hAnsiTheme="majorBidi" w:cstheme="majorBidi"/>
        </w:rPr>
        <w:t>541</w:t>
      </w:r>
      <w:r w:rsidR="00254717" w:rsidRPr="006935D6">
        <w:rPr>
          <w:rFonts w:asciiTheme="majorBidi" w:hAnsiTheme="majorBidi" w:cstheme="majorBidi"/>
        </w:rPr>
        <w:t>/20</w:t>
      </w:r>
      <w:r w:rsidR="00FD013B" w:rsidRPr="006935D6">
        <w:rPr>
          <w:rFonts w:asciiTheme="majorBidi" w:hAnsiTheme="majorBidi" w:cstheme="majorBidi"/>
        </w:rPr>
        <w:t>20</w:t>
      </w:r>
      <w:r w:rsidR="00254717" w:rsidRPr="006935D6">
        <w:rPr>
          <w:rFonts w:asciiTheme="majorBidi" w:hAnsiTheme="majorBidi" w:cstheme="majorBidi"/>
        </w:rPr>
        <w:t xml:space="preserve"> Sb.</w:t>
      </w:r>
      <w:r w:rsidR="00F80797" w:rsidRPr="006935D6">
        <w:rPr>
          <w:rFonts w:asciiTheme="majorBidi" w:hAnsiTheme="majorBidi" w:cstheme="majorBidi"/>
        </w:rPr>
        <w:t>,</w:t>
      </w:r>
      <w:r w:rsidR="00254717" w:rsidRPr="006935D6">
        <w:rPr>
          <w:rFonts w:asciiTheme="majorBidi" w:hAnsiTheme="majorBidi" w:cstheme="majorBidi"/>
        </w:rPr>
        <w:t xml:space="preserve"> o odpadech, v</w:t>
      </w:r>
      <w:r w:rsidR="005253BD" w:rsidRPr="006935D6">
        <w:rPr>
          <w:rFonts w:asciiTheme="majorBidi" w:hAnsiTheme="majorBidi" w:cstheme="majorBidi"/>
        </w:rPr>
        <w:t> platném</w:t>
      </w:r>
      <w:r w:rsidR="00254717" w:rsidRPr="006935D6">
        <w:rPr>
          <w:rFonts w:asciiTheme="majorBidi" w:hAnsiTheme="majorBidi" w:cstheme="majorBidi"/>
        </w:rPr>
        <w:t xml:space="preserve"> znění</w:t>
      </w:r>
      <w:r w:rsidR="00254717" w:rsidRPr="00962D18">
        <w:rPr>
          <w:rFonts w:asciiTheme="majorBidi" w:hAnsiTheme="majorBidi" w:cstheme="majorBidi"/>
        </w:rPr>
        <w:t>, o</w:t>
      </w:r>
      <w:r w:rsidR="0027505E">
        <w:rPr>
          <w:rFonts w:asciiTheme="majorBidi" w:hAnsiTheme="majorBidi" w:cstheme="majorBidi"/>
        </w:rPr>
        <w:t> </w:t>
      </w:r>
      <w:r w:rsidR="00254717" w:rsidRPr="00962D18">
        <w:rPr>
          <w:rFonts w:asciiTheme="majorBidi" w:hAnsiTheme="majorBidi" w:cstheme="majorBidi"/>
        </w:rPr>
        <w:t>likvidaci odpadu bude objednateli předložen písemný doklad</w:t>
      </w:r>
      <w:r w:rsidRPr="00962D18">
        <w:rPr>
          <w:rFonts w:asciiTheme="majorBidi" w:hAnsiTheme="majorBidi" w:cstheme="majorBidi"/>
        </w:rPr>
        <w:t>,</w:t>
      </w:r>
    </w:p>
    <w:p w14:paraId="65DF7BF0" w14:textId="1944F25C" w:rsidR="00086F72" w:rsidRPr="00962D18" w:rsidRDefault="00086F72" w:rsidP="00296D17">
      <w:pPr>
        <w:pStyle w:val="Odstavecseseznamem"/>
        <w:numPr>
          <w:ilvl w:val="0"/>
          <w:numId w:val="9"/>
        </w:numPr>
        <w:tabs>
          <w:tab w:val="left" w:pos="1134"/>
        </w:tabs>
        <w:spacing w:before="90"/>
        <w:ind w:left="1151" w:right="21" w:hanging="357"/>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3D64C600" w14:textId="10ACE4C7"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53D08">
        <w:rPr>
          <w:rFonts w:ascii="Times New Roman" w:hAnsi="Times New Roman"/>
          <w:color w:val="auto"/>
          <w:sz w:val="22"/>
          <w:szCs w:val="22"/>
        </w:rPr>
        <w:t>Dílo bude zhotoveno v souladu s podmínkami uvedenými ve vyjádřeních dotčených orgánů státní správy a</w:t>
      </w:r>
      <w:r w:rsidR="0027505E">
        <w:rPr>
          <w:rFonts w:ascii="Times New Roman" w:hAnsi="Times New Roman"/>
          <w:color w:val="auto"/>
          <w:sz w:val="22"/>
          <w:szCs w:val="22"/>
        </w:rPr>
        <w:t> </w:t>
      </w:r>
      <w:r w:rsidRPr="00953D08">
        <w:rPr>
          <w:rFonts w:ascii="Times New Roman" w:hAnsi="Times New Roman"/>
          <w:color w:val="auto"/>
          <w:sz w:val="22"/>
          <w:szCs w:val="22"/>
        </w:rPr>
        <w:t xml:space="preserve">správců </w:t>
      </w:r>
      <w:r w:rsidR="00EF4BC6">
        <w:rPr>
          <w:rFonts w:ascii="Times New Roman" w:hAnsi="Times New Roman"/>
          <w:color w:val="auto"/>
          <w:sz w:val="22"/>
          <w:szCs w:val="22"/>
        </w:rPr>
        <w:t xml:space="preserve">dotčených </w:t>
      </w:r>
      <w:r w:rsidRPr="00953D08">
        <w:rPr>
          <w:rFonts w:ascii="Times New Roman" w:hAnsi="Times New Roman"/>
          <w:color w:val="auto"/>
          <w:sz w:val="22"/>
          <w:szCs w:val="22"/>
        </w:rPr>
        <w:t xml:space="preserve">inženýrských sítí </w:t>
      </w:r>
      <w:r w:rsidR="002D7741" w:rsidRPr="00962D18">
        <w:rPr>
          <w:rFonts w:ascii="Times New Roman" w:hAnsi="Times New Roman"/>
          <w:color w:val="auto"/>
          <w:sz w:val="22"/>
          <w:szCs w:val="22"/>
        </w:rPr>
        <w:t>při současném dodržení podmínek stanovených v</w:t>
      </w:r>
      <w:r w:rsidR="00CA6DC8">
        <w:rPr>
          <w:rFonts w:ascii="Times New Roman" w:hAnsi="Times New Roman"/>
          <w:color w:val="auto"/>
          <w:sz w:val="22"/>
          <w:szCs w:val="22"/>
        </w:rPr>
        <w:t xml:space="preserve"> předaném</w:t>
      </w:r>
      <w:r w:rsidR="000930B2">
        <w:rPr>
          <w:rFonts w:ascii="Times New Roman" w:hAnsi="Times New Roman"/>
          <w:color w:val="auto"/>
          <w:sz w:val="22"/>
          <w:szCs w:val="22"/>
        </w:rPr>
        <w:t xml:space="preserve"> územním rozhodnutí</w:t>
      </w:r>
      <w:r w:rsidR="002D7741" w:rsidRPr="00962D18">
        <w:rPr>
          <w:rFonts w:ascii="Times New Roman" w:hAnsi="Times New Roman"/>
          <w:color w:val="auto"/>
          <w:sz w:val="22"/>
          <w:szCs w:val="22"/>
        </w:rPr>
        <w:t>.</w:t>
      </w:r>
      <w:r w:rsidR="005A5205">
        <w:rPr>
          <w:rFonts w:ascii="Times New Roman" w:hAnsi="Times New Roman"/>
          <w:color w:val="auto"/>
          <w:sz w:val="22"/>
          <w:szCs w:val="22"/>
        </w:rPr>
        <w:t xml:space="preserve"> </w:t>
      </w:r>
    </w:p>
    <w:p w14:paraId="63AFA6D9" w14:textId="64150E3B"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62D18">
        <w:rPr>
          <w:rFonts w:ascii="Times New Roman" w:hAnsi="Times New Roman"/>
          <w:color w:val="auto"/>
          <w:sz w:val="22"/>
          <w:szCs w:val="22"/>
        </w:rPr>
        <w:t>Zhotovitel prohlašuje, že mu </w:t>
      </w:r>
      <w:r>
        <w:rPr>
          <w:rFonts w:ascii="Times New Roman" w:hAnsi="Times New Roman"/>
          <w:color w:val="auto"/>
          <w:sz w:val="22"/>
          <w:szCs w:val="22"/>
        </w:rPr>
        <w:t xml:space="preserve">před podpisem této smlouvy byla předána DPS </w:t>
      </w:r>
      <w:r w:rsidR="00356DF8">
        <w:rPr>
          <w:rFonts w:ascii="Times New Roman" w:hAnsi="Times New Roman"/>
          <w:color w:val="auto"/>
          <w:sz w:val="22"/>
          <w:szCs w:val="22"/>
        </w:rPr>
        <w:t xml:space="preserve">a </w:t>
      </w:r>
      <w:r w:rsidRPr="00962D18">
        <w:rPr>
          <w:rFonts w:ascii="Times New Roman" w:hAnsi="Times New Roman"/>
          <w:color w:val="auto"/>
          <w:sz w:val="22"/>
          <w:szCs w:val="22"/>
        </w:rPr>
        <w:t>že se s n</w:t>
      </w:r>
      <w:r w:rsidR="00CA6DC8">
        <w:rPr>
          <w:rFonts w:ascii="Times New Roman" w:hAnsi="Times New Roman"/>
          <w:color w:val="auto"/>
          <w:sz w:val="22"/>
          <w:szCs w:val="22"/>
        </w:rPr>
        <w:t>í</w:t>
      </w:r>
      <w:r w:rsidRPr="00962D18">
        <w:rPr>
          <w:rFonts w:ascii="Times New Roman" w:hAnsi="Times New Roman"/>
          <w:color w:val="auto"/>
          <w:sz w:val="22"/>
          <w:szCs w:val="22"/>
        </w:rPr>
        <w:t xml:space="preserve"> seznámil. V případě, že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kdykoli zjistí jakýkoli nesoulad mezi </w:t>
      </w:r>
      <w:r w:rsidR="00CA6DC8">
        <w:rPr>
          <w:rFonts w:ascii="Times New Roman" w:hAnsi="Times New Roman"/>
          <w:color w:val="auto"/>
          <w:sz w:val="22"/>
          <w:szCs w:val="22"/>
        </w:rPr>
        <w:t>DPS</w:t>
      </w:r>
      <w:r>
        <w:rPr>
          <w:rFonts w:ascii="Times New Roman" w:hAnsi="Times New Roman"/>
          <w:color w:val="auto"/>
          <w:sz w:val="22"/>
          <w:szCs w:val="22"/>
        </w:rPr>
        <w:t xml:space="preserve"> a Položkovým rozpočtem </w:t>
      </w:r>
      <w:r w:rsidRPr="00962D18">
        <w:rPr>
          <w:rFonts w:ascii="Times New Roman" w:hAnsi="Times New Roman"/>
          <w:color w:val="auto"/>
          <w:sz w:val="22"/>
          <w:szCs w:val="22"/>
        </w:rPr>
        <w:t xml:space="preserve">(bez ohledu na to, o jaký nesoulad se jedná), je vždy povinen bezodkladně o tomto písemně informovat </w:t>
      </w:r>
      <w:r>
        <w:rPr>
          <w:rFonts w:ascii="Times New Roman" w:hAnsi="Times New Roman"/>
          <w:color w:val="auto"/>
          <w:sz w:val="22"/>
          <w:szCs w:val="22"/>
        </w:rPr>
        <w:t>o</w:t>
      </w:r>
      <w:r w:rsidRPr="00962D18">
        <w:rPr>
          <w:rFonts w:ascii="Times New Roman" w:hAnsi="Times New Roman"/>
          <w:color w:val="auto"/>
          <w:sz w:val="22"/>
          <w:szCs w:val="22"/>
        </w:rPr>
        <w:t xml:space="preserve">bjednatele a vyčkat na jeho stanovisko. V případě nedostatečně zpracované </w:t>
      </w:r>
      <w:r>
        <w:rPr>
          <w:rFonts w:ascii="Times New Roman" w:hAnsi="Times New Roman"/>
          <w:color w:val="auto"/>
          <w:sz w:val="22"/>
          <w:szCs w:val="22"/>
        </w:rPr>
        <w:t xml:space="preserve">DPS (a schválené </w:t>
      </w:r>
      <w:r w:rsidR="00F010F2">
        <w:rPr>
          <w:rFonts w:ascii="Times New Roman" w:hAnsi="Times New Roman"/>
          <w:color w:val="auto"/>
          <w:sz w:val="22"/>
          <w:szCs w:val="22"/>
        </w:rPr>
        <w:t xml:space="preserve">Realizační a případně </w:t>
      </w:r>
      <w:r w:rsidR="00CA6DC8">
        <w:rPr>
          <w:rFonts w:ascii="Times New Roman" w:hAnsi="Times New Roman"/>
          <w:color w:val="auto"/>
          <w:sz w:val="22"/>
          <w:szCs w:val="22"/>
        </w:rPr>
        <w:t>Dílenské dokumentace</w:t>
      </w:r>
      <w:r>
        <w:rPr>
          <w:rFonts w:ascii="Times New Roman" w:hAnsi="Times New Roman"/>
          <w:color w:val="auto"/>
          <w:sz w:val="22"/>
          <w:szCs w:val="22"/>
        </w:rPr>
        <w:t xml:space="preserve">) </w:t>
      </w:r>
      <w:r w:rsidRPr="00962D18">
        <w:rPr>
          <w:rFonts w:ascii="Times New Roman" w:hAnsi="Times New Roman"/>
          <w:color w:val="auto"/>
          <w:sz w:val="22"/>
          <w:szCs w:val="22"/>
        </w:rPr>
        <w:t xml:space="preserve">je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rPr>
        <w:t>o</w:t>
      </w:r>
      <w:r w:rsidRPr="00962D18">
        <w:rPr>
          <w:rFonts w:ascii="Times New Roman" w:hAnsi="Times New Roman"/>
          <w:color w:val="auto"/>
          <w:sz w:val="22"/>
          <w:szCs w:val="22"/>
        </w:rPr>
        <w:t>bjednatele.</w:t>
      </w:r>
    </w:p>
    <w:p w14:paraId="0D48DFDA" w14:textId="7B4F8BF1" w:rsidR="00D2101B" w:rsidRPr="002A6273" w:rsidRDefault="00E702D4" w:rsidP="002A6273">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A6273">
        <w:rPr>
          <w:rFonts w:ascii="Times New Roman" w:hAnsi="Times New Roman"/>
          <w:sz w:val="22"/>
          <w:szCs w:val="22"/>
        </w:rPr>
        <w:t>Veškeré</w:t>
      </w:r>
      <w:r w:rsidRPr="002A6273">
        <w:rPr>
          <w:rFonts w:ascii="Times New Roman" w:hAnsi="Times New Roman"/>
          <w:color w:val="auto"/>
          <w:sz w:val="22"/>
          <w:szCs w:val="22"/>
        </w:rPr>
        <w:t xml:space="preserve"> odchylky od </w:t>
      </w:r>
      <w:r w:rsidR="004C1E02" w:rsidRPr="002A6273">
        <w:rPr>
          <w:rFonts w:ascii="Times New Roman" w:hAnsi="Times New Roman"/>
          <w:color w:val="auto"/>
          <w:sz w:val="22"/>
          <w:szCs w:val="22"/>
        </w:rPr>
        <w:t>výše uvedené specifikace Díla a jeho rozsahu</w:t>
      </w:r>
      <w:r w:rsidRPr="002A6273">
        <w:rPr>
          <w:rFonts w:ascii="Times New Roman" w:hAnsi="Times New Roman"/>
          <w:sz w:val="22"/>
          <w:szCs w:val="22"/>
        </w:rPr>
        <w:t xml:space="preserve"> mohou být </w:t>
      </w:r>
      <w:r w:rsidR="004C1E02" w:rsidRPr="002A6273">
        <w:rPr>
          <w:rFonts w:ascii="Times New Roman" w:hAnsi="Times New Roman"/>
          <w:sz w:val="22"/>
          <w:szCs w:val="22"/>
        </w:rPr>
        <w:t xml:space="preserve">provedeny </w:t>
      </w:r>
      <w:r w:rsidRPr="002A6273">
        <w:rPr>
          <w:rFonts w:ascii="Times New Roman" w:hAnsi="Times New Roman"/>
          <w:sz w:val="22"/>
          <w:szCs w:val="22"/>
        </w:rPr>
        <w:t>zhotovitelem pouze tehdy, budou-li písemně odsouhlaseny objednatelem</w:t>
      </w:r>
      <w:r w:rsidR="005F1C92" w:rsidRPr="002A6273">
        <w:rPr>
          <w:rFonts w:ascii="Times New Roman" w:hAnsi="Times New Roman"/>
          <w:sz w:val="22"/>
          <w:szCs w:val="22"/>
        </w:rPr>
        <w:t xml:space="preserve"> </w:t>
      </w:r>
      <w:r w:rsidR="00D20BC5" w:rsidRPr="002A6273">
        <w:rPr>
          <w:rFonts w:ascii="Times New Roman" w:hAnsi="Times New Roman"/>
          <w:sz w:val="22"/>
          <w:szCs w:val="22"/>
        </w:rPr>
        <w:t>za podmínek sjednaných v této smlouvě</w:t>
      </w:r>
      <w:r w:rsidRPr="002A6273">
        <w:rPr>
          <w:rFonts w:ascii="Times New Roman" w:hAnsi="Times New Roman"/>
          <w:sz w:val="22"/>
          <w:szCs w:val="22"/>
        </w:rPr>
        <w:t xml:space="preserve">. Jestliže zhotovitel provede práce a jiná plnění nad </w:t>
      </w:r>
      <w:r w:rsidR="004A6564" w:rsidRPr="002A6273">
        <w:rPr>
          <w:rFonts w:ascii="Times New Roman" w:hAnsi="Times New Roman"/>
          <w:sz w:val="22"/>
          <w:szCs w:val="22"/>
        </w:rPr>
        <w:t xml:space="preserve">takto </w:t>
      </w:r>
      <w:r w:rsidR="00832986" w:rsidRPr="002A6273">
        <w:rPr>
          <w:rFonts w:ascii="Times New Roman" w:hAnsi="Times New Roman"/>
          <w:sz w:val="22"/>
          <w:szCs w:val="22"/>
        </w:rPr>
        <w:t xml:space="preserve">sjednaný nebo </w:t>
      </w:r>
      <w:r w:rsidR="004A6564" w:rsidRPr="002A6273">
        <w:rPr>
          <w:rFonts w:ascii="Times New Roman" w:hAnsi="Times New Roman"/>
          <w:sz w:val="22"/>
          <w:szCs w:val="22"/>
        </w:rPr>
        <w:t>odsouhlasený</w:t>
      </w:r>
      <w:r w:rsidRPr="002A6273">
        <w:rPr>
          <w:rFonts w:ascii="Times New Roman" w:hAnsi="Times New Roman"/>
          <w:sz w:val="22"/>
          <w:szCs w:val="22"/>
        </w:rPr>
        <w:t xml:space="preserve"> rámec, nemá nárok na jejich zaplacení.</w:t>
      </w:r>
    </w:p>
    <w:p w14:paraId="7F32DD00" w14:textId="6987B9CA" w:rsidR="004C1E02" w:rsidRPr="00962D18" w:rsidRDefault="004C1E02" w:rsidP="002A6273">
      <w:pPr>
        <w:pStyle w:val="Odstavecseseznamem"/>
        <w:numPr>
          <w:ilvl w:val="1"/>
          <w:numId w:val="2"/>
        </w:numPr>
        <w:spacing w:before="120"/>
        <w:ind w:left="709" w:right="23"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rPr>
      </w:pPr>
      <w:r w:rsidRPr="00962D18">
        <w:rPr>
          <w:rFonts w:asciiTheme="majorBidi" w:hAnsiTheme="majorBidi" w:cstheme="majorBidi"/>
          <w:color w:val="auto"/>
          <w:sz w:val="22"/>
          <w:szCs w:val="22"/>
        </w:rPr>
        <w:t xml:space="preserve">dodatečná nezbytná plnění rozšiřující předmět Díla nad rámec rozsahu dle </w:t>
      </w:r>
      <w:r w:rsidR="00B0679B">
        <w:rPr>
          <w:rFonts w:asciiTheme="majorBidi" w:hAnsiTheme="majorBidi" w:cstheme="majorBidi"/>
          <w:color w:val="auto"/>
          <w:sz w:val="22"/>
          <w:szCs w:val="22"/>
        </w:rPr>
        <w:t>bodu</w:t>
      </w:r>
      <w:r w:rsidR="00D20BC5">
        <w:rPr>
          <w:rFonts w:asciiTheme="majorBidi" w:hAnsiTheme="majorBidi" w:cstheme="majorBidi"/>
          <w:color w:val="auto"/>
          <w:sz w:val="22"/>
          <w:szCs w:val="22"/>
        </w:rPr>
        <w:t xml:space="preserve"> 3.2 a</w:t>
      </w:r>
      <w:r w:rsidRPr="00962D18">
        <w:rPr>
          <w:rFonts w:asciiTheme="majorBidi" w:hAnsiTheme="majorBidi" w:cstheme="majorBidi"/>
          <w:color w:val="auto"/>
          <w:sz w:val="22"/>
          <w:szCs w:val="22"/>
        </w:rPr>
        <w:t xml:space="preserve"> 3.3 této smlouvy, jejichž potřeba vznikla z důvodu změn</w:t>
      </w:r>
      <w:r w:rsidRPr="002127CA">
        <w:rPr>
          <w:rFonts w:ascii="Times New Roman" w:hAnsi="Times New Roman"/>
          <w:sz w:val="22"/>
          <w:szCs w:val="22"/>
        </w:rPr>
        <w:t xml:space="preserve"> </w:t>
      </w:r>
      <w:r w:rsidR="004A6564">
        <w:rPr>
          <w:rFonts w:ascii="Times New Roman" w:hAnsi="Times New Roman"/>
          <w:sz w:val="22"/>
          <w:szCs w:val="22"/>
        </w:rPr>
        <w:t>právních</w:t>
      </w:r>
      <w:r w:rsidR="004A6564" w:rsidRPr="002127CA">
        <w:rPr>
          <w:rFonts w:ascii="Times New Roman" w:hAnsi="Times New Roman"/>
          <w:sz w:val="22"/>
          <w:szCs w:val="22"/>
        </w:rPr>
        <w:t xml:space="preserve"> </w:t>
      </w:r>
      <w:r w:rsidRPr="002127CA">
        <w:rPr>
          <w:rFonts w:ascii="Times New Roman" w:hAnsi="Times New Roman"/>
          <w:sz w:val="22"/>
          <w:szCs w:val="22"/>
        </w:rPr>
        <w:t xml:space="preserve">předpisů </w:t>
      </w:r>
      <w:r w:rsidR="004A6564">
        <w:rPr>
          <w:rFonts w:ascii="Times New Roman" w:hAnsi="Times New Roman"/>
          <w:sz w:val="22"/>
          <w:szCs w:val="22"/>
        </w:rPr>
        <w:t>či technických a jiných</w:t>
      </w:r>
      <w:r w:rsidRPr="002127CA">
        <w:rPr>
          <w:rFonts w:ascii="Times New Roman" w:hAnsi="Times New Roman"/>
          <w:sz w:val="22"/>
          <w:szCs w:val="22"/>
        </w:rPr>
        <w:t xml:space="preserve"> norem</w:t>
      </w:r>
      <w:r w:rsidR="00772FC4">
        <w:rPr>
          <w:rFonts w:ascii="Times New Roman" w:hAnsi="Times New Roman"/>
          <w:sz w:val="22"/>
          <w:szCs w:val="22"/>
        </w:rPr>
        <w:t xml:space="preserve"> a/nebo v důsledku specifických požadavků správních orgánů, které neby</w:t>
      </w:r>
      <w:r w:rsidR="00783173">
        <w:rPr>
          <w:rFonts w:ascii="Times New Roman" w:hAnsi="Times New Roman"/>
          <w:sz w:val="22"/>
          <w:szCs w:val="22"/>
        </w:rPr>
        <w:t>ly známy v době podání nabídky z</w:t>
      </w:r>
      <w:r w:rsidR="00772FC4">
        <w:rPr>
          <w:rFonts w:ascii="Times New Roman" w:hAnsi="Times New Roman"/>
          <w:sz w:val="22"/>
          <w:szCs w:val="22"/>
        </w:rPr>
        <w:t xml:space="preserve">hotovitele v rámci zadávacího řízení na zadání </w:t>
      </w:r>
      <w:r w:rsidR="00783173">
        <w:rPr>
          <w:rFonts w:ascii="Times New Roman" w:hAnsi="Times New Roman"/>
          <w:sz w:val="22"/>
          <w:szCs w:val="22"/>
        </w:rPr>
        <w:t>veřejné zakázky</w:t>
      </w:r>
      <w:r>
        <w:rPr>
          <w:rFonts w:ascii="Times New Roman" w:hAnsi="Times New Roman"/>
          <w:sz w:val="22"/>
          <w:szCs w:val="22"/>
        </w:rPr>
        <w:t>.</w:t>
      </w:r>
    </w:p>
    <w:p w14:paraId="768199AF" w14:textId="70558423"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CE318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sidRPr="00CE3185">
        <w:rPr>
          <w:rFonts w:asciiTheme="majorBidi" w:hAnsiTheme="majorBidi" w:cstheme="majorBidi"/>
        </w:rPr>
        <w:t xml:space="preserve">vždy </w:t>
      </w:r>
      <w:r w:rsidR="004C1E02" w:rsidRPr="00CE3185">
        <w:rPr>
          <w:rFonts w:asciiTheme="majorBidi" w:hAnsiTheme="majorBidi" w:cstheme="majorBidi"/>
        </w:rPr>
        <w:t xml:space="preserve">před jejich provedením, a to formou </w:t>
      </w:r>
      <w:r w:rsidR="004C1E02" w:rsidRPr="00CE3185">
        <w:rPr>
          <w:rFonts w:asciiTheme="majorBidi" w:hAnsiTheme="majorBidi" w:cstheme="majorBidi"/>
        </w:rPr>
        <w:lastRenderedPageBreak/>
        <w:t>změnového listu</w:t>
      </w:r>
      <w:r w:rsidR="004A6564" w:rsidRPr="00CE3185">
        <w:rPr>
          <w:rFonts w:asciiTheme="majorBidi" w:hAnsiTheme="majorBidi" w:cstheme="majorBidi"/>
        </w:rPr>
        <w:t>, podepsaného oprávněnými zástupci smluvních stran</w:t>
      </w:r>
      <w:r w:rsidR="00806B71" w:rsidRPr="00CE3185">
        <w:rPr>
          <w:rFonts w:asciiTheme="majorBidi" w:hAnsiTheme="majorBidi" w:cstheme="majorBidi"/>
        </w:rPr>
        <w:t xml:space="preserve"> pro změny díla</w:t>
      </w:r>
      <w:r w:rsidR="004A6564" w:rsidRPr="00CE3185">
        <w:rPr>
          <w:rFonts w:asciiTheme="majorBidi" w:hAnsiTheme="majorBidi" w:cstheme="majorBidi"/>
        </w:rPr>
        <w:t xml:space="preserve"> dle záhlaví této smlouvy, případně statutárními zástupci smluvních stran</w:t>
      </w:r>
      <w:r w:rsidR="004C1E02" w:rsidRPr="00CE3185">
        <w:rPr>
          <w:rFonts w:asciiTheme="majorBidi" w:hAnsiTheme="majorBidi" w:cstheme="majorBidi"/>
        </w:rPr>
        <w:t xml:space="preserve">. Součástí změnového listu bude i dohoda o ceně takovýchto </w:t>
      </w:r>
      <w:r w:rsidR="004A6564" w:rsidRPr="00CE3185">
        <w:rPr>
          <w:rFonts w:asciiTheme="majorBidi" w:hAnsiTheme="majorBidi" w:cstheme="majorBidi"/>
        </w:rPr>
        <w:t>V</w:t>
      </w:r>
      <w:r w:rsidR="004C1E02" w:rsidRPr="00CE3185">
        <w:rPr>
          <w:rFonts w:asciiTheme="majorBidi" w:hAnsiTheme="majorBidi" w:cstheme="majorBidi"/>
        </w:rPr>
        <w:t xml:space="preserve">íceprací, jinak </w:t>
      </w:r>
      <w:r w:rsidRPr="00CE3185">
        <w:rPr>
          <w:rFonts w:asciiTheme="majorBidi" w:hAnsiTheme="majorBidi" w:cstheme="majorBidi"/>
        </w:rPr>
        <w:t>z</w:t>
      </w:r>
      <w:r w:rsidR="004C1E02" w:rsidRPr="00CE3185">
        <w:rPr>
          <w:rFonts w:asciiTheme="majorBidi" w:hAnsiTheme="majorBidi" w:cstheme="majorBidi"/>
        </w:rPr>
        <w:t>hotoviteli nevzniká nárok na jejich proplacení</w:t>
      </w:r>
      <w:r w:rsidR="004A6564" w:rsidRPr="00CE3185">
        <w:rPr>
          <w:rFonts w:asciiTheme="majorBidi" w:hAnsiTheme="majorBidi" w:cstheme="majorBidi"/>
        </w:rPr>
        <w:t xml:space="preserve"> (tím není dotčena povinnost smluvních stran učinit tyto </w:t>
      </w:r>
      <w:r w:rsidR="00FE3D9E" w:rsidRPr="00CE3185">
        <w:rPr>
          <w:rFonts w:asciiTheme="majorBidi" w:hAnsiTheme="majorBidi" w:cstheme="majorBidi"/>
        </w:rPr>
        <w:t>V</w:t>
      </w:r>
      <w:r w:rsidR="004A6564" w:rsidRPr="00CE3185">
        <w:rPr>
          <w:rFonts w:asciiTheme="majorBidi" w:hAnsiTheme="majorBidi" w:cstheme="majorBidi"/>
        </w:rPr>
        <w:t>ícepráce předmětem dodatku k této smlouvě)</w:t>
      </w:r>
      <w:r w:rsidR="004C1E02" w:rsidRPr="00CE3185">
        <w:rPr>
          <w:rFonts w:asciiTheme="majorBidi" w:hAnsiTheme="majorBidi" w:cstheme="majorBidi"/>
        </w:rPr>
        <w:t xml:space="preserve">. Nebude-li ve změnovém listu </w:t>
      </w:r>
      <w:r w:rsidRPr="00CE3185">
        <w:rPr>
          <w:rFonts w:asciiTheme="majorBidi" w:hAnsiTheme="majorBidi" w:cstheme="majorBidi"/>
        </w:rPr>
        <w:t>s</w:t>
      </w:r>
      <w:r w:rsidR="004C1E02" w:rsidRPr="00CE3185">
        <w:rPr>
          <w:rFonts w:asciiTheme="majorBidi" w:hAnsiTheme="majorBidi" w:cstheme="majorBidi"/>
        </w:rPr>
        <w:t>mluvními stranami sjednána změna termínu plnění, nem</w:t>
      </w:r>
      <w:r w:rsidR="00FE3D9E" w:rsidRPr="00CE3185">
        <w:rPr>
          <w:rFonts w:asciiTheme="majorBidi" w:hAnsiTheme="majorBidi" w:cstheme="majorBidi"/>
        </w:rPr>
        <w:t>ají</w:t>
      </w:r>
      <w:r w:rsidR="004C1E02" w:rsidRPr="00CE3185">
        <w:rPr>
          <w:rFonts w:asciiTheme="majorBidi" w:hAnsiTheme="majorBidi" w:cstheme="majorBidi"/>
        </w:rPr>
        <w:t xml:space="preserve"> </w:t>
      </w:r>
      <w:r w:rsidR="004A6564" w:rsidRPr="00CE3185">
        <w:rPr>
          <w:rFonts w:asciiTheme="majorBidi" w:hAnsiTheme="majorBidi" w:cstheme="majorBidi"/>
        </w:rPr>
        <w:t>V</w:t>
      </w:r>
      <w:r w:rsidR="004C1E02" w:rsidRPr="00CE3185">
        <w:rPr>
          <w:rFonts w:asciiTheme="majorBidi" w:hAnsiTheme="majorBidi" w:cstheme="majorBidi"/>
        </w:rPr>
        <w:t xml:space="preserve">ícepráce vliv na sjednané termíny dle této smlouvy. </w:t>
      </w:r>
    </w:p>
    <w:p w14:paraId="4FFE50AB" w14:textId="53B81223" w:rsidR="004C1E02" w:rsidRPr="00CE318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r w:rsidRPr="00CE3185">
        <w:rPr>
          <w:rFonts w:asciiTheme="majorBidi" w:hAnsiTheme="majorBidi" w:cstheme="majorBidi"/>
          <w:b/>
          <w:bCs/>
        </w:rPr>
        <w:t xml:space="preserve">Méněpráce: </w:t>
      </w:r>
    </w:p>
    <w:p w14:paraId="6D7418D2" w14:textId="7618933A" w:rsidR="004C1E02" w:rsidRDefault="004C1E02" w:rsidP="00962D18">
      <w:pPr>
        <w:pStyle w:val="Odstavecseseznamem"/>
        <w:shd w:val="clear" w:color="auto" w:fill="FFFFFF"/>
        <w:spacing w:before="90"/>
        <w:ind w:left="709"/>
        <w:jc w:val="both"/>
        <w:rPr>
          <w:rFonts w:asciiTheme="majorBidi" w:hAnsiTheme="majorBidi" w:cstheme="majorBidi"/>
        </w:rPr>
      </w:pPr>
      <w:r w:rsidRPr="00CE3185">
        <w:rPr>
          <w:rFonts w:asciiTheme="majorBidi" w:hAnsiTheme="majorBidi" w:cstheme="majorBidi"/>
        </w:rPr>
        <w:t xml:space="preserve">Jakékoli omezení rozsahu Díla či omezení plnění (kvalitativní i kvantitativní) podléhá vždy předchozímu souhlasu </w:t>
      </w:r>
      <w:r w:rsidR="00443A7F" w:rsidRPr="00CE3185">
        <w:rPr>
          <w:rFonts w:asciiTheme="majorBidi" w:hAnsiTheme="majorBidi" w:cstheme="majorBidi"/>
        </w:rPr>
        <w:t>o</w:t>
      </w:r>
      <w:r w:rsidRPr="00CE3185">
        <w:rPr>
          <w:rFonts w:asciiTheme="majorBidi" w:hAnsiTheme="majorBidi" w:cstheme="majorBidi"/>
        </w:rPr>
        <w:t>bjednatele formou změnového listu</w:t>
      </w:r>
      <w:r w:rsidR="00806B71" w:rsidRPr="00CE3185">
        <w:rPr>
          <w:rFonts w:asciiTheme="majorBidi" w:hAnsiTheme="majorBidi" w:cstheme="majorBidi"/>
        </w:rPr>
        <w:t xml:space="preserve"> podepsaného oprávněnými zástupci smluvních stran pro změny díla dle záhlaví této smlouvy, případně statutárními zástupci smluvních stran</w:t>
      </w:r>
      <w:r w:rsidRPr="00CE3185">
        <w:rPr>
          <w:rFonts w:asciiTheme="majorBidi" w:hAnsiTheme="majorBidi" w:cstheme="majorBidi"/>
        </w:rPr>
        <w:t xml:space="preserve"> (bez takovéto dohody se jedná o vadu či nedodělek předmětu Díla)</w:t>
      </w:r>
      <w:r w:rsidR="00772FC4" w:rsidRPr="00CE3185">
        <w:rPr>
          <w:rFonts w:asciiTheme="majorBidi" w:hAnsiTheme="majorBidi" w:cstheme="majorBidi"/>
        </w:rPr>
        <w:t xml:space="preserve"> s následným uzavření</w:t>
      </w:r>
      <w:r w:rsidR="00906A74" w:rsidRPr="00CE3185">
        <w:rPr>
          <w:rFonts w:asciiTheme="majorBidi" w:hAnsiTheme="majorBidi" w:cstheme="majorBidi"/>
        </w:rPr>
        <w:t>m</w:t>
      </w:r>
      <w:r w:rsidR="00772FC4" w:rsidRPr="00CE3185">
        <w:rPr>
          <w:rFonts w:asciiTheme="majorBidi" w:hAnsiTheme="majorBidi" w:cstheme="majorBidi"/>
        </w:rPr>
        <w:t xml:space="preserve"> dodatku k této smlouvě</w:t>
      </w:r>
      <w:r w:rsidRPr="00962D18">
        <w:rPr>
          <w:rFonts w:asciiTheme="majorBidi" w:hAnsiTheme="majorBidi" w:cstheme="majorBidi"/>
        </w:rPr>
        <w:t xml:space="preserve">. Méněpráce nebudou za žádných okolností </w:t>
      </w:r>
      <w:r w:rsidR="00906A74">
        <w:rPr>
          <w:rFonts w:asciiTheme="majorBidi" w:hAnsiTheme="majorBidi" w:cstheme="majorBidi"/>
        </w:rPr>
        <w:t>z</w:t>
      </w:r>
      <w:r w:rsidRPr="00962D18">
        <w:rPr>
          <w:rFonts w:asciiTheme="majorBidi" w:hAnsiTheme="majorBidi" w:cstheme="majorBidi"/>
        </w:rPr>
        <w:t xml:space="preserve">hotovitelem účtovány. </w:t>
      </w:r>
    </w:p>
    <w:p w14:paraId="6E959E05" w14:textId="77777777" w:rsidR="00E702D4" w:rsidRPr="00250C4B" w:rsidRDefault="00E702D4" w:rsidP="002A6273">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62A192D5" w:rsidR="00E702D4"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CC0C3C">
        <w:rPr>
          <w:rFonts w:ascii="Times New Roman" w:hAnsi="Times New Roman"/>
          <w:sz w:val="22"/>
          <w:szCs w:val="22"/>
        </w:rPr>
        <w:t>Místem</w:t>
      </w:r>
      <w:r>
        <w:rPr>
          <w:rFonts w:ascii="Times New Roman" w:hAnsi="Times New Roman"/>
          <w:color w:val="auto"/>
          <w:sz w:val="22"/>
          <w:szCs w:val="22"/>
        </w:rPr>
        <w:t xml:space="preserve"> plnění </w:t>
      </w:r>
      <w:r w:rsidR="005519EB">
        <w:rPr>
          <w:rFonts w:ascii="Times New Roman" w:hAnsi="Times New Roman"/>
          <w:color w:val="auto"/>
          <w:sz w:val="22"/>
          <w:szCs w:val="22"/>
        </w:rPr>
        <w:t xml:space="preserve">Díla </w:t>
      </w:r>
      <w:r>
        <w:rPr>
          <w:rFonts w:ascii="Times New Roman" w:hAnsi="Times New Roman"/>
          <w:color w:val="auto"/>
          <w:sz w:val="22"/>
          <w:szCs w:val="22"/>
        </w:rPr>
        <w:t xml:space="preserve">je </w:t>
      </w:r>
      <w:r w:rsidR="00CA3433">
        <w:rPr>
          <w:rFonts w:ascii="Times New Roman" w:hAnsi="Times New Roman"/>
          <w:color w:val="auto"/>
          <w:sz w:val="22"/>
          <w:szCs w:val="22"/>
        </w:rPr>
        <w:t xml:space="preserve">Areál </w:t>
      </w:r>
      <w:r w:rsidR="00122F80">
        <w:rPr>
          <w:rFonts w:ascii="Times New Roman" w:hAnsi="Times New Roman"/>
          <w:color w:val="auto"/>
          <w:sz w:val="22"/>
          <w:szCs w:val="22"/>
        </w:rPr>
        <w:t>Vítkovická</w:t>
      </w:r>
      <w:r w:rsidR="00A66CB5">
        <w:rPr>
          <w:rFonts w:ascii="Times New Roman" w:hAnsi="Times New Roman"/>
          <w:color w:val="auto"/>
          <w:sz w:val="22"/>
          <w:szCs w:val="22"/>
        </w:rPr>
        <w:t xml:space="preserve"> </w:t>
      </w:r>
      <w:r w:rsidR="005519EB" w:rsidRPr="00962D18">
        <w:rPr>
          <w:rFonts w:ascii="Times New Roman" w:hAnsi="Times New Roman"/>
          <w:color w:val="auto"/>
          <w:sz w:val="22"/>
          <w:szCs w:val="22"/>
        </w:rPr>
        <w:t>(</w:t>
      </w:r>
      <w:r w:rsidR="00F86435">
        <w:rPr>
          <w:rFonts w:ascii="Times New Roman" w:hAnsi="Times New Roman"/>
          <w:color w:val="auto"/>
          <w:sz w:val="22"/>
          <w:szCs w:val="22"/>
        </w:rPr>
        <w:t>v této smlouvě</w:t>
      </w:r>
      <w:r w:rsidR="00F86435" w:rsidRPr="00962D18">
        <w:rPr>
          <w:rFonts w:ascii="Times New Roman" w:hAnsi="Times New Roman"/>
          <w:color w:val="auto"/>
          <w:sz w:val="22"/>
          <w:szCs w:val="22"/>
        </w:rPr>
        <w:t xml:space="preserve"> </w:t>
      </w:r>
      <w:r w:rsidR="005519EB" w:rsidRPr="00962D18">
        <w:rPr>
          <w:rFonts w:ascii="Times New Roman" w:hAnsi="Times New Roman"/>
          <w:color w:val="auto"/>
          <w:sz w:val="22"/>
          <w:szCs w:val="22"/>
        </w:rPr>
        <w:t>jen „</w:t>
      </w:r>
      <w:r w:rsidR="005F1C92" w:rsidRPr="00C76353">
        <w:rPr>
          <w:rFonts w:ascii="Times New Roman" w:hAnsi="Times New Roman"/>
          <w:b/>
          <w:i/>
          <w:color w:val="auto"/>
          <w:sz w:val="22"/>
          <w:szCs w:val="22"/>
        </w:rPr>
        <w:t>Místo plnění</w:t>
      </w:r>
      <w:r w:rsidR="005519EB" w:rsidRPr="00962D18">
        <w:rPr>
          <w:rFonts w:ascii="Times New Roman" w:hAnsi="Times New Roman"/>
          <w:color w:val="auto"/>
          <w:sz w:val="22"/>
          <w:szCs w:val="22"/>
        </w:rPr>
        <w:t>“)</w:t>
      </w:r>
      <w:r w:rsidR="0083363B">
        <w:rPr>
          <w:rFonts w:ascii="Times New Roman" w:hAnsi="Times New Roman"/>
          <w:color w:val="auto"/>
          <w:sz w:val="22"/>
          <w:szCs w:val="22"/>
        </w:rPr>
        <w:t>. P</w:t>
      </w:r>
      <w:r w:rsidRPr="00962D18">
        <w:rPr>
          <w:rFonts w:ascii="Times New Roman" w:hAnsi="Times New Roman"/>
          <w:color w:val="auto"/>
          <w:sz w:val="22"/>
          <w:szCs w:val="22"/>
        </w:rPr>
        <w:t>řesné</w:t>
      </w:r>
      <w:r w:rsidRPr="00962D18">
        <w:rPr>
          <w:rFonts w:ascii="Times New Roman" w:hAnsi="Times New Roman"/>
          <w:sz w:val="22"/>
          <w:szCs w:val="22"/>
        </w:rPr>
        <w:t xml:space="preserve"> vymezení </w:t>
      </w:r>
      <w:r w:rsidR="005519EB" w:rsidRPr="00962D18">
        <w:rPr>
          <w:rFonts w:ascii="Times New Roman" w:hAnsi="Times New Roman"/>
          <w:sz w:val="22"/>
          <w:szCs w:val="22"/>
        </w:rPr>
        <w:t xml:space="preserve">Místa plnění </w:t>
      </w:r>
      <w:r w:rsidR="0083363B">
        <w:rPr>
          <w:rFonts w:ascii="Times New Roman" w:hAnsi="Times New Roman"/>
          <w:sz w:val="22"/>
          <w:szCs w:val="22"/>
        </w:rPr>
        <w:t>je uvedeno v</w:t>
      </w:r>
      <w:r w:rsidR="0083363B" w:rsidRPr="00962D18">
        <w:rPr>
          <w:rFonts w:ascii="Times New Roman" w:hAnsi="Times New Roman"/>
          <w:sz w:val="22"/>
          <w:szCs w:val="22"/>
        </w:rPr>
        <w:t xml:space="preserve"> </w:t>
      </w:r>
      <w:r w:rsidR="0079664B">
        <w:rPr>
          <w:rFonts w:ascii="Times New Roman" w:hAnsi="Times New Roman"/>
          <w:sz w:val="22"/>
          <w:szCs w:val="22"/>
        </w:rPr>
        <w:t>DPS</w:t>
      </w:r>
      <w:r w:rsidRPr="00962D18">
        <w:rPr>
          <w:rFonts w:ascii="Times New Roman" w:hAnsi="Times New Roman"/>
          <w:sz w:val="22"/>
          <w:szCs w:val="22"/>
        </w:rPr>
        <w:t>.</w:t>
      </w:r>
    </w:p>
    <w:p w14:paraId="4312A78D" w14:textId="7E081CC8" w:rsidR="0079664B"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250C4B">
        <w:rPr>
          <w:rFonts w:ascii="Times New Roman" w:hAnsi="Times New Roman"/>
          <w:sz w:val="22"/>
          <w:szCs w:val="22"/>
        </w:rPr>
        <w:t xml:space="preserve">Zhotovitel </w:t>
      </w:r>
      <w:r w:rsidR="0079664B" w:rsidRPr="00962D18">
        <w:rPr>
          <w:rFonts w:ascii="Times New Roman" w:hAnsi="Times New Roman"/>
          <w:sz w:val="22"/>
          <w:szCs w:val="22"/>
        </w:rPr>
        <w:t xml:space="preserve">prohlašuje, že je mu </w:t>
      </w:r>
      <w:r w:rsidR="0079664B">
        <w:rPr>
          <w:rFonts w:ascii="Times New Roman" w:hAnsi="Times New Roman"/>
          <w:sz w:val="22"/>
          <w:szCs w:val="22"/>
        </w:rPr>
        <w:t>M</w:t>
      </w:r>
      <w:r w:rsidR="0079664B" w:rsidRPr="00962D18">
        <w:rPr>
          <w:rFonts w:ascii="Times New Roman" w:hAnsi="Times New Roman"/>
          <w:sz w:val="22"/>
          <w:szCs w:val="22"/>
        </w:rPr>
        <w:t xml:space="preserve">ísto </w:t>
      </w:r>
      <w:r w:rsidR="0079664B">
        <w:rPr>
          <w:rFonts w:ascii="Times New Roman" w:hAnsi="Times New Roman"/>
          <w:sz w:val="22"/>
          <w:szCs w:val="22"/>
        </w:rPr>
        <w:t>plnění</w:t>
      </w:r>
      <w:r w:rsidR="0079664B" w:rsidRPr="00962D18">
        <w:rPr>
          <w:rFonts w:ascii="Times New Roman" w:hAnsi="Times New Roman"/>
          <w:sz w:val="22"/>
          <w:szCs w:val="22"/>
        </w:rPr>
        <w:t xml:space="preserve"> </w:t>
      </w:r>
      <w:r w:rsidR="00794999">
        <w:rPr>
          <w:rFonts w:ascii="Times New Roman" w:hAnsi="Times New Roman"/>
          <w:sz w:val="22"/>
          <w:szCs w:val="22"/>
        </w:rPr>
        <w:t xml:space="preserve">známo </w:t>
      </w:r>
      <w:r w:rsidR="0079664B" w:rsidRPr="00962D18">
        <w:rPr>
          <w:rFonts w:ascii="Times New Roman" w:hAnsi="Times New Roman"/>
          <w:sz w:val="22"/>
          <w:szCs w:val="22"/>
        </w:rPr>
        <w:t xml:space="preserve">a rovněž tak jsou mu známy technické a přírodní vlastnosti pozemků pro zhotovení </w:t>
      </w:r>
      <w:r w:rsidR="0079664B">
        <w:rPr>
          <w:rFonts w:ascii="Times New Roman" w:hAnsi="Times New Roman"/>
          <w:sz w:val="22"/>
          <w:szCs w:val="22"/>
        </w:rPr>
        <w:t>Díla</w:t>
      </w:r>
      <w:r w:rsidR="0079664B" w:rsidRPr="00962D18">
        <w:rPr>
          <w:rFonts w:ascii="Times New Roman" w:hAnsi="Times New Roman"/>
          <w:sz w:val="22"/>
          <w:szCs w:val="22"/>
        </w:rPr>
        <w:t>, které mohl zjistit z předané projektové dokumentace a vykonáním běžné prohlídky staveniště</w:t>
      </w:r>
      <w:r w:rsidR="0079664B">
        <w:rPr>
          <w:rFonts w:ascii="Times New Roman" w:hAnsi="Times New Roman"/>
          <w:sz w:val="22"/>
          <w:szCs w:val="22"/>
        </w:rPr>
        <w:t xml:space="preserve"> (s přihlédnutím k tomu, že zhotovitel je profesionál ve svém oboru)</w:t>
      </w:r>
      <w:r w:rsidR="0079664B" w:rsidRPr="00962D18">
        <w:rPr>
          <w:rFonts w:ascii="Times New Roman" w:hAnsi="Times New Roman"/>
          <w:sz w:val="22"/>
          <w:szCs w:val="22"/>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rPr>
      </w:pPr>
    </w:p>
    <w:p w14:paraId="0ACAFE3C" w14:textId="5E15DEDF" w:rsidR="00F666F6" w:rsidRPr="00684EFD" w:rsidRDefault="0079664B" w:rsidP="002A6273">
      <w:pPr>
        <w:pStyle w:val="Odstavecseseznamem"/>
        <w:numPr>
          <w:ilvl w:val="0"/>
          <w:numId w:val="2"/>
        </w:numPr>
        <w:spacing w:before="120"/>
        <w:ind w:right="21"/>
        <w:rPr>
          <w:rFonts w:ascii="Times New Roman" w:hAnsi="Times New Roman"/>
          <w:b/>
        </w:rPr>
      </w:pPr>
      <w:r>
        <w:rPr>
          <w:rFonts w:ascii="Times New Roman" w:hAnsi="Times New Roman"/>
          <w:b/>
        </w:rPr>
        <w:t xml:space="preserve"> </w:t>
      </w:r>
      <w:r w:rsidR="00F666F6" w:rsidRPr="00684EFD">
        <w:rPr>
          <w:rFonts w:ascii="Times New Roman" w:hAnsi="Times New Roman"/>
          <w:b/>
        </w:rPr>
        <w:t xml:space="preserve">Termín plnění a </w:t>
      </w:r>
      <w:r w:rsidR="00066725" w:rsidRPr="00684EFD">
        <w:rPr>
          <w:rFonts w:ascii="Times New Roman" w:hAnsi="Times New Roman"/>
          <w:b/>
        </w:rPr>
        <w:t>předání</w:t>
      </w:r>
      <w:r w:rsidR="00F666F6" w:rsidRPr="00684EFD">
        <w:rPr>
          <w:rFonts w:ascii="Times New Roman" w:hAnsi="Times New Roman"/>
          <w:b/>
        </w:rPr>
        <w:t xml:space="preserve"> </w:t>
      </w:r>
      <w:r w:rsidR="005519EB" w:rsidRPr="00684EFD">
        <w:rPr>
          <w:rFonts w:ascii="Times New Roman" w:hAnsi="Times New Roman"/>
          <w:b/>
        </w:rPr>
        <w:t>D</w:t>
      </w:r>
      <w:r w:rsidR="00F666F6" w:rsidRPr="00684EFD">
        <w:rPr>
          <w:rFonts w:ascii="Times New Roman" w:hAnsi="Times New Roman"/>
          <w:b/>
        </w:rPr>
        <w:t>íla</w:t>
      </w:r>
    </w:p>
    <w:p w14:paraId="0CD2DC1C" w14:textId="1BBB2AFA" w:rsidR="006C25FA" w:rsidRDefault="00615A2B" w:rsidP="002A6273">
      <w:pPr>
        <w:pStyle w:val="Odstavecseseznamem"/>
        <w:numPr>
          <w:ilvl w:val="1"/>
          <w:numId w:val="2"/>
        </w:numPr>
        <w:tabs>
          <w:tab w:val="left" w:pos="709"/>
        </w:tabs>
        <w:spacing w:before="90"/>
        <w:ind w:left="709" w:right="30" w:hanging="709"/>
        <w:jc w:val="both"/>
        <w:rPr>
          <w:rFonts w:ascii="Times New Roman" w:hAnsi="Times New Roman"/>
        </w:rPr>
      </w:pPr>
      <w:r w:rsidRPr="00684EFD">
        <w:rPr>
          <w:rFonts w:ascii="Times New Roman" w:hAnsi="Times New Roman"/>
        </w:rPr>
        <w:t>N</w:t>
      </w:r>
      <w:r w:rsidR="005519EB" w:rsidRPr="00684EFD">
        <w:rPr>
          <w:rFonts w:ascii="Times New Roman" w:hAnsi="Times New Roman"/>
        </w:rPr>
        <w:t>ení-li v této smlouvě stanoveno v konkrétním případě jinak</w:t>
      </w:r>
      <w:r w:rsidR="00717177" w:rsidRPr="00684EFD">
        <w:rPr>
          <w:rFonts w:ascii="Times New Roman" w:hAnsi="Times New Roman"/>
        </w:rPr>
        <w:t xml:space="preserve"> (zejm. </w:t>
      </w:r>
      <w:r w:rsidR="00717177" w:rsidRPr="000902E6">
        <w:rPr>
          <w:rFonts w:ascii="Times New Roman" w:hAnsi="Times New Roman"/>
        </w:rPr>
        <w:t xml:space="preserve">bod </w:t>
      </w:r>
      <w:r w:rsidR="00062E8E">
        <w:rPr>
          <w:rFonts w:ascii="Times New Roman" w:hAnsi="Times New Roman"/>
        </w:rPr>
        <w:t>5</w:t>
      </w:r>
      <w:r w:rsidR="00717177" w:rsidRPr="000902E6">
        <w:rPr>
          <w:rFonts w:ascii="Times New Roman" w:hAnsi="Times New Roman"/>
        </w:rPr>
        <w:t>.</w:t>
      </w:r>
      <w:r w:rsidR="00002758">
        <w:rPr>
          <w:rFonts w:ascii="Times New Roman" w:hAnsi="Times New Roman"/>
        </w:rPr>
        <w:t>3</w:t>
      </w:r>
      <w:r w:rsidR="00717177" w:rsidRPr="00684EFD">
        <w:rPr>
          <w:rFonts w:ascii="Times New Roman" w:hAnsi="Times New Roman"/>
        </w:rPr>
        <w:t xml:space="preserve"> této smlouvy)</w:t>
      </w:r>
      <w:r w:rsidR="005519EB" w:rsidRPr="00684EFD">
        <w:rPr>
          <w:rFonts w:ascii="Times New Roman" w:hAnsi="Times New Roman"/>
        </w:rPr>
        <w:t xml:space="preserve">, </w:t>
      </w:r>
      <w:r w:rsidR="007B66EE" w:rsidRPr="00684EFD">
        <w:rPr>
          <w:rFonts w:ascii="Times New Roman" w:hAnsi="Times New Roman"/>
        </w:rPr>
        <w:t>D</w:t>
      </w:r>
      <w:r w:rsidR="00F666F6" w:rsidRPr="00684EFD">
        <w:rPr>
          <w:rFonts w:ascii="Times New Roman" w:hAnsi="Times New Roman"/>
        </w:rPr>
        <w:t xml:space="preserve">ílo bude </w:t>
      </w:r>
      <w:r w:rsidR="000A3CF6" w:rsidRPr="00684EFD">
        <w:rPr>
          <w:rFonts w:ascii="Times New Roman" w:hAnsi="Times New Roman"/>
        </w:rPr>
        <w:t>provedeno v těchto termínech:</w:t>
      </w:r>
    </w:p>
    <w:p w14:paraId="340D60E2" w14:textId="7AE5A9C0" w:rsidR="00B82E15" w:rsidRPr="00B82E15" w:rsidRDefault="00B82E15" w:rsidP="00B82E15">
      <w:pPr>
        <w:pStyle w:val="Pouzetextxpodnadpis"/>
        <w:numPr>
          <w:ilvl w:val="2"/>
          <w:numId w:val="18"/>
        </w:numPr>
        <w:spacing w:before="120" w:after="0"/>
        <w:ind w:left="1418" w:hanging="709"/>
        <w:jc w:val="both"/>
        <w:rPr>
          <w:rFonts w:ascii="Times New Roman" w:hAnsi="Times New Roman" w:cs="Times New Roman"/>
          <w:szCs w:val="22"/>
        </w:rPr>
      </w:pPr>
      <w:r w:rsidRPr="00454AA0">
        <w:rPr>
          <w:rFonts w:ascii="Times New Roman" w:hAnsi="Times New Roman" w:cs="Times New Roman"/>
          <w:b/>
          <w:bCs/>
          <w:szCs w:val="22"/>
        </w:rPr>
        <w:t xml:space="preserve">Zahájení </w:t>
      </w:r>
      <w:r>
        <w:rPr>
          <w:rFonts w:ascii="Times New Roman" w:hAnsi="Times New Roman" w:cs="Times New Roman"/>
          <w:b/>
          <w:bCs/>
          <w:szCs w:val="22"/>
        </w:rPr>
        <w:t xml:space="preserve">přípravných </w:t>
      </w:r>
      <w:r w:rsidRPr="00454AA0">
        <w:rPr>
          <w:rFonts w:ascii="Times New Roman" w:hAnsi="Times New Roman" w:cs="Times New Roman"/>
          <w:b/>
          <w:bCs/>
          <w:szCs w:val="22"/>
        </w:rPr>
        <w:t>prací</w:t>
      </w:r>
      <w:r>
        <w:rPr>
          <w:rFonts w:ascii="Times New Roman" w:hAnsi="Times New Roman" w:cs="Times New Roman"/>
          <w:szCs w:val="22"/>
        </w:rPr>
        <w:t xml:space="preserve"> je </w:t>
      </w:r>
      <w:r w:rsidRPr="00454AA0">
        <w:rPr>
          <w:rFonts w:ascii="Times New Roman" w:hAnsi="Times New Roman" w:cs="Times New Roman"/>
          <w:szCs w:val="22"/>
        </w:rPr>
        <w:t xml:space="preserve">okamžik, ke kterému je </w:t>
      </w:r>
      <w:r>
        <w:rPr>
          <w:rFonts w:ascii="Times New Roman" w:hAnsi="Times New Roman" w:cs="Times New Roman"/>
          <w:szCs w:val="22"/>
        </w:rPr>
        <w:t>zhotovitel</w:t>
      </w:r>
      <w:r w:rsidRPr="00454AA0">
        <w:rPr>
          <w:rFonts w:ascii="Times New Roman" w:hAnsi="Times New Roman" w:cs="Times New Roman"/>
          <w:szCs w:val="22"/>
        </w:rPr>
        <w:t xml:space="preserve"> povinen </w:t>
      </w:r>
      <w:r w:rsidR="00635635">
        <w:rPr>
          <w:rFonts w:ascii="Times New Roman" w:hAnsi="Times New Roman" w:cs="Times New Roman"/>
          <w:szCs w:val="22"/>
        </w:rPr>
        <w:t>zahájit přípravu a </w:t>
      </w:r>
      <w:r>
        <w:rPr>
          <w:rFonts w:ascii="Times New Roman" w:hAnsi="Times New Roman" w:cs="Times New Roman"/>
          <w:szCs w:val="22"/>
        </w:rPr>
        <w:t>objednání technologie</w:t>
      </w:r>
      <w:r w:rsidR="00635635">
        <w:rPr>
          <w:rFonts w:ascii="Times New Roman" w:hAnsi="Times New Roman" w:cs="Times New Roman"/>
          <w:szCs w:val="22"/>
        </w:rPr>
        <w:t xml:space="preserve">, </w:t>
      </w:r>
      <w:r>
        <w:rPr>
          <w:rFonts w:ascii="Times New Roman" w:hAnsi="Times New Roman" w:cs="Times New Roman"/>
          <w:szCs w:val="22"/>
        </w:rPr>
        <w:t xml:space="preserve">zařízení </w:t>
      </w:r>
      <w:r w:rsidR="00635635">
        <w:rPr>
          <w:rFonts w:ascii="Times New Roman" w:hAnsi="Times New Roman" w:cs="Times New Roman"/>
          <w:szCs w:val="22"/>
        </w:rPr>
        <w:t xml:space="preserve">a materiálu </w:t>
      </w:r>
      <w:r>
        <w:rPr>
          <w:rFonts w:ascii="Times New Roman" w:hAnsi="Times New Roman" w:cs="Times New Roman"/>
          <w:szCs w:val="22"/>
        </w:rPr>
        <w:t>s dlouhou dodací lhůtou (</w:t>
      </w:r>
      <w:r w:rsidRPr="00454AA0">
        <w:rPr>
          <w:rFonts w:ascii="Times New Roman" w:hAnsi="Times New Roman" w:cs="Times New Roman"/>
          <w:szCs w:val="22"/>
        </w:rPr>
        <w:t>dále jen „</w:t>
      </w:r>
      <w:r>
        <w:rPr>
          <w:rFonts w:ascii="Times New Roman" w:hAnsi="Times New Roman" w:cs="Times New Roman"/>
          <w:b/>
          <w:bCs/>
          <w:i/>
          <w:iCs/>
          <w:szCs w:val="22"/>
        </w:rPr>
        <w:t xml:space="preserve">Přípravné </w:t>
      </w:r>
      <w:r w:rsidRPr="00454AA0">
        <w:rPr>
          <w:rFonts w:ascii="Times New Roman" w:hAnsi="Times New Roman" w:cs="Times New Roman"/>
          <w:b/>
          <w:bCs/>
          <w:i/>
          <w:iCs/>
          <w:szCs w:val="22"/>
        </w:rPr>
        <w:t>prací</w:t>
      </w:r>
      <w:r w:rsidRPr="00454AA0">
        <w:rPr>
          <w:rFonts w:ascii="Times New Roman" w:hAnsi="Times New Roman" w:cs="Times New Roman"/>
          <w:szCs w:val="22"/>
        </w:rPr>
        <w:t>“)</w:t>
      </w:r>
      <w:r>
        <w:rPr>
          <w:rFonts w:ascii="Times New Roman" w:hAnsi="Times New Roman" w:cs="Times New Roman"/>
          <w:szCs w:val="22"/>
        </w:rPr>
        <w:t xml:space="preserve">, přičemž objednatel stanovuje lhůtu pro Přípravné práce v délce </w:t>
      </w:r>
      <w:r w:rsidR="00174C20">
        <w:rPr>
          <w:rFonts w:ascii="Times New Roman" w:hAnsi="Times New Roman" w:cs="Times New Roman"/>
          <w:szCs w:val="22"/>
        </w:rPr>
        <w:t xml:space="preserve">5 </w:t>
      </w:r>
      <w:r>
        <w:rPr>
          <w:rFonts w:ascii="Times New Roman" w:hAnsi="Times New Roman" w:cs="Times New Roman"/>
          <w:szCs w:val="22"/>
        </w:rPr>
        <w:t>týdnů od zveřejnění smlouvy v</w:t>
      </w:r>
      <w:r w:rsidR="00635635">
        <w:rPr>
          <w:rFonts w:ascii="Times New Roman" w:hAnsi="Times New Roman" w:cs="Times New Roman"/>
          <w:szCs w:val="22"/>
        </w:rPr>
        <w:t> </w:t>
      </w:r>
      <w:r>
        <w:rPr>
          <w:rFonts w:ascii="Times New Roman" w:hAnsi="Times New Roman" w:cs="Times New Roman"/>
          <w:szCs w:val="22"/>
        </w:rPr>
        <w:t>registru</w:t>
      </w:r>
      <w:r w:rsidR="00635635">
        <w:rPr>
          <w:rFonts w:ascii="Times New Roman" w:hAnsi="Times New Roman" w:cs="Times New Roman"/>
          <w:szCs w:val="22"/>
        </w:rPr>
        <w:t xml:space="preserve"> smluv</w:t>
      </w:r>
      <w:r w:rsidR="000D60FB">
        <w:rPr>
          <w:rFonts w:ascii="Times New Roman" w:hAnsi="Times New Roman" w:cs="Times New Roman"/>
          <w:szCs w:val="22"/>
        </w:rPr>
        <w:t xml:space="preserve">, </w:t>
      </w:r>
      <w:r w:rsidR="000D60FB" w:rsidRPr="00454AA0">
        <w:rPr>
          <w:rFonts w:ascii="Times New Roman" w:hAnsi="Times New Roman" w:cs="Times New Roman"/>
          <w:szCs w:val="22"/>
        </w:rPr>
        <w:t xml:space="preserve">nebude-li </w:t>
      </w:r>
      <w:r w:rsidR="000D60FB">
        <w:rPr>
          <w:rFonts w:ascii="Times New Roman" w:hAnsi="Times New Roman" w:cs="Times New Roman"/>
          <w:szCs w:val="22"/>
        </w:rPr>
        <w:t>zhotovitel</w:t>
      </w:r>
      <w:r w:rsidR="000D60FB" w:rsidRPr="00454AA0">
        <w:rPr>
          <w:rFonts w:ascii="Times New Roman" w:hAnsi="Times New Roman" w:cs="Times New Roman"/>
          <w:szCs w:val="22"/>
        </w:rPr>
        <w:t xml:space="preserve"> souhlasit se zkrácením této lhůty</w:t>
      </w:r>
      <w:r>
        <w:rPr>
          <w:rFonts w:ascii="Times New Roman" w:hAnsi="Times New Roman" w:cs="Times New Roman"/>
          <w:szCs w:val="22"/>
        </w:rPr>
        <w:t xml:space="preserve">. </w:t>
      </w:r>
    </w:p>
    <w:p w14:paraId="15B7806D" w14:textId="6F9C9E01" w:rsidR="006C25FA" w:rsidRPr="00454AA0" w:rsidRDefault="006C25FA" w:rsidP="00296D17">
      <w:pPr>
        <w:pStyle w:val="Pouzetextxpodnadpis"/>
        <w:numPr>
          <w:ilvl w:val="2"/>
          <w:numId w:val="18"/>
        </w:numPr>
        <w:spacing w:before="120" w:after="0"/>
        <w:ind w:left="1418" w:hanging="709"/>
        <w:jc w:val="both"/>
        <w:rPr>
          <w:rFonts w:ascii="Times New Roman" w:hAnsi="Times New Roman" w:cs="Times New Roman"/>
          <w:szCs w:val="22"/>
        </w:rPr>
      </w:pPr>
      <w:r w:rsidRPr="00454AA0">
        <w:rPr>
          <w:rFonts w:ascii="Times New Roman" w:hAnsi="Times New Roman" w:cs="Times New Roman"/>
          <w:b/>
          <w:bCs/>
          <w:szCs w:val="22"/>
        </w:rPr>
        <w:t>Zahájení stavebních prací</w:t>
      </w:r>
      <w:r w:rsidRPr="00454AA0">
        <w:rPr>
          <w:rFonts w:ascii="Times New Roman" w:hAnsi="Times New Roman" w:cs="Times New Roman"/>
          <w:szCs w:val="22"/>
        </w:rPr>
        <w:t xml:space="preserve"> (okamžik, ke kterému je </w:t>
      </w:r>
      <w:r w:rsidR="00CF705A">
        <w:rPr>
          <w:rFonts w:ascii="Times New Roman" w:hAnsi="Times New Roman" w:cs="Times New Roman"/>
          <w:szCs w:val="22"/>
        </w:rPr>
        <w:t>zhotovitel</w:t>
      </w:r>
      <w:r w:rsidR="00CF705A" w:rsidRPr="00454AA0">
        <w:rPr>
          <w:rFonts w:ascii="Times New Roman" w:hAnsi="Times New Roman" w:cs="Times New Roman"/>
          <w:szCs w:val="22"/>
        </w:rPr>
        <w:t xml:space="preserve"> </w:t>
      </w:r>
      <w:r w:rsidRPr="00454AA0">
        <w:rPr>
          <w:rFonts w:ascii="Times New Roman" w:hAnsi="Times New Roman" w:cs="Times New Roman"/>
          <w:szCs w:val="22"/>
        </w:rPr>
        <w:t xml:space="preserve">povinen převzít staveniště a zahájit vlastní realizaci stavebních prací): </w:t>
      </w:r>
      <w:r w:rsidRPr="00454AA0">
        <w:rPr>
          <w:rFonts w:ascii="Times New Roman" w:hAnsi="Times New Roman" w:cs="Times New Roman"/>
          <w:szCs w:val="22"/>
        </w:rPr>
        <w:tab/>
      </w:r>
    </w:p>
    <w:p w14:paraId="71D9FDDC" w14:textId="11D666BD" w:rsidR="00F42EC1" w:rsidRPr="00454AA0" w:rsidRDefault="006C25FA" w:rsidP="00F35B2A">
      <w:pPr>
        <w:pStyle w:val="Pouzetextxpodnadpis"/>
        <w:spacing w:before="120"/>
        <w:ind w:left="1418"/>
        <w:jc w:val="both"/>
        <w:rPr>
          <w:rFonts w:ascii="Times New Roman" w:hAnsi="Times New Roman" w:cs="Times New Roman"/>
          <w:szCs w:val="22"/>
        </w:rPr>
      </w:pPr>
      <w:r>
        <w:rPr>
          <w:rFonts w:ascii="Times New Roman" w:hAnsi="Times New Roman" w:cs="Times New Roman"/>
          <w:szCs w:val="22"/>
        </w:rPr>
        <w:t>Zhotovitel</w:t>
      </w:r>
      <w:r w:rsidRPr="00454AA0">
        <w:rPr>
          <w:rFonts w:ascii="Times New Roman" w:hAnsi="Times New Roman" w:cs="Times New Roman"/>
          <w:szCs w:val="22"/>
        </w:rPr>
        <w:t xml:space="preserve"> je povinen převzít staveniště (dále jen „</w:t>
      </w:r>
      <w:r w:rsidRPr="00454AA0">
        <w:rPr>
          <w:rFonts w:ascii="Times New Roman" w:hAnsi="Times New Roman" w:cs="Times New Roman"/>
          <w:b/>
          <w:bCs/>
          <w:i/>
          <w:iCs/>
          <w:szCs w:val="22"/>
        </w:rPr>
        <w:t>Zahájení stavebních prací</w:t>
      </w:r>
      <w:r w:rsidRPr="00454AA0">
        <w:rPr>
          <w:rFonts w:ascii="Times New Roman" w:hAnsi="Times New Roman" w:cs="Times New Roman"/>
          <w:szCs w:val="22"/>
        </w:rPr>
        <w:t>“) dle</w:t>
      </w:r>
      <w:r>
        <w:rPr>
          <w:rFonts w:ascii="Times New Roman" w:hAnsi="Times New Roman" w:cs="Times New Roman"/>
          <w:szCs w:val="22"/>
        </w:rPr>
        <w:t xml:space="preserve"> písemného </w:t>
      </w:r>
      <w:r w:rsidRPr="00454AA0">
        <w:rPr>
          <w:rFonts w:ascii="Times New Roman" w:hAnsi="Times New Roman" w:cs="Times New Roman"/>
          <w:szCs w:val="22"/>
        </w:rPr>
        <w:t xml:space="preserve">pokynu </w:t>
      </w:r>
      <w:r>
        <w:rPr>
          <w:rFonts w:ascii="Times New Roman" w:hAnsi="Times New Roman" w:cs="Times New Roman"/>
          <w:szCs w:val="22"/>
        </w:rPr>
        <w:t>objednatele</w:t>
      </w:r>
      <w:r w:rsidRPr="00454AA0">
        <w:rPr>
          <w:rFonts w:ascii="Times New Roman" w:hAnsi="Times New Roman" w:cs="Times New Roman"/>
          <w:szCs w:val="22"/>
        </w:rPr>
        <w:t xml:space="preserve">, který však </w:t>
      </w:r>
      <w:r w:rsidR="00B82E15">
        <w:rPr>
          <w:rFonts w:ascii="Times New Roman" w:hAnsi="Times New Roman" w:cs="Times New Roman"/>
          <w:szCs w:val="22"/>
        </w:rPr>
        <w:t xml:space="preserve">nebude zaslán před uplynutím lhůty pro </w:t>
      </w:r>
      <w:r w:rsidR="00635635">
        <w:rPr>
          <w:rFonts w:ascii="Times New Roman" w:hAnsi="Times New Roman" w:cs="Times New Roman"/>
          <w:szCs w:val="22"/>
        </w:rPr>
        <w:t>P</w:t>
      </w:r>
      <w:r w:rsidR="00B82E15">
        <w:rPr>
          <w:rFonts w:ascii="Times New Roman" w:hAnsi="Times New Roman" w:cs="Times New Roman"/>
          <w:szCs w:val="22"/>
        </w:rPr>
        <w:t xml:space="preserve">řípravné práce a zároveň </w:t>
      </w:r>
      <w:r w:rsidRPr="00454AA0">
        <w:rPr>
          <w:rFonts w:ascii="Times New Roman" w:hAnsi="Times New Roman" w:cs="Times New Roman"/>
          <w:szCs w:val="22"/>
        </w:rPr>
        <w:t xml:space="preserve">mezi okamžikem </w:t>
      </w:r>
      <w:r w:rsidR="00296D17">
        <w:rPr>
          <w:rFonts w:ascii="Times New Roman" w:hAnsi="Times New Roman" w:cs="Times New Roman"/>
          <w:szCs w:val="22"/>
        </w:rPr>
        <w:t>zaslání písemného pokynu objednatele</w:t>
      </w:r>
      <w:r w:rsidRPr="00454AA0">
        <w:rPr>
          <w:rFonts w:ascii="Times New Roman" w:hAnsi="Times New Roman" w:cs="Times New Roman"/>
          <w:szCs w:val="22"/>
        </w:rPr>
        <w:t xml:space="preserve"> a okamžikem </w:t>
      </w:r>
      <w:r>
        <w:rPr>
          <w:rFonts w:ascii="Times New Roman" w:hAnsi="Times New Roman" w:cs="Times New Roman"/>
          <w:szCs w:val="22"/>
        </w:rPr>
        <w:t>objednatelem</w:t>
      </w:r>
      <w:r w:rsidRPr="00454AA0">
        <w:rPr>
          <w:rFonts w:ascii="Times New Roman" w:hAnsi="Times New Roman" w:cs="Times New Roman"/>
          <w:szCs w:val="22"/>
        </w:rPr>
        <w:t xml:space="preserve"> stanoveného data Zahájení stavebních prací musí uplynout minimálně</w:t>
      </w:r>
      <w:r w:rsidR="00F010F2">
        <w:rPr>
          <w:rFonts w:ascii="Times New Roman" w:hAnsi="Times New Roman" w:cs="Times New Roman"/>
          <w:szCs w:val="22"/>
        </w:rPr>
        <w:t xml:space="preserve"> </w:t>
      </w:r>
      <w:r w:rsidR="00B82E15">
        <w:rPr>
          <w:rFonts w:ascii="Times New Roman" w:hAnsi="Times New Roman" w:cs="Times New Roman"/>
          <w:szCs w:val="22"/>
        </w:rPr>
        <w:t xml:space="preserve">5 </w:t>
      </w:r>
      <w:r w:rsidR="00F35B2A">
        <w:rPr>
          <w:rFonts w:ascii="Times New Roman" w:hAnsi="Times New Roman" w:cs="Times New Roman"/>
          <w:szCs w:val="22"/>
        </w:rPr>
        <w:t>kalendářních</w:t>
      </w:r>
      <w:r w:rsidR="00B82E15" w:rsidRPr="00454AA0">
        <w:rPr>
          <w:rFonts w:ascii="Times New Roman" w:hAnsi="Times New Roman" w:cs="Times New Roman"/>
          <w:szCs w:val="22"/>
        </w:rPr>
        <w:t xml:space="preserve"> </w:t>
      </w:r>
      <w:r w:rsidRPr="00454AA0">
        <w:rPr>
          <w:rFonts w:ascii="Times New Roman" w:hAnsi="Times New Roman" w:cs="Times New Roman"/>
          <w:szCs w:val="22"/>
        </w:rPr>
        <w:t xml:space="preserve">dnů, nebude-li </w:t>
      </w:r>
      <w:r>
        <w:rPr>
          <w:rFonts w:ascii="Times New Roman" w:hAnsi="Times New Roman" w:cs="Times New Roman"/>
          <w:szCs w:val="22"/>
        </w:rPr>
        <w:t>zhotovitel</w:t>
      </w:r>
      <w:r w:rsidRPr="00454AA0">
        <w:rPr>
          <w:rFonts w:ascii="Times New Roman" w:hAnsi="Times New Roman" w:cs="Times New Roman"/>
          <w:szCs w:val="22"/>
        </w:rPr>
        <w:t xml:space="preserve"> souhlasit se zkrácením této lhůty</w:t>
      </w:r>
      <w:r w:rsidR="00871088">
        <w:rPr>
          <w:rFonts w:ascii="Times New Roman" w:hAnsi="Times New Roman" w:cs="Times New Roman"/>
          <w:szCs w:val="22"/>
        </w:rPr>
        <w:t>.</w:t>
      </w:r>
    </w:p>
    <w:p w14:paraId="78A9B0C7" w14:textId="7577A324" w:rsidR="006C25FA" w:rsidRPr="00DA24B7" w:rsidRDefault="006C25FA" w:rsidP="00076CE3">
      <w:pPr>
        <w:pStyle w:val="Pouzetextxpodnadpis"/>
        <w:numPr>
          <w:ilvl w:val="2"/>
          <w:numId w:val="18"/>
        </w:numPr>
        <w:spacing w:before="120" w:after="0"/>
        <w:ind w:left="1418" w:hanging="709"/>
        <w:jc w:val="both"/>
        <w:rPr>
          <w:rFonts w:ascii="Times New Roman" w:hAnsi="Times New Roman" w:cs="Times New Roman"/>
          <w:szCs w:val="22"/>
        </w:rPr>
      </w:pPr>
      <w:r>
        <w:rPr>
          <w:rFonts w:ascii="Times New Roman" w:hAnsi="Times New Roman" w:cs="Times New Roman"/>
          <w:szCs w:val="22"/>
        </w:rPr>
        <w:t>D</w:t>
      </w:r>
      <w:r w:rsidRPr="00454AA0">
        <w:rPr>
          <w:rFonts w:ascii="Times New Roman" w:hAnsi="Times New Roman"/>
        </w:rPr>
        <w:t xml:space="preserve">okončení a předání kompletního Díla objednateli (doba realizace stavebních prací): </w:t>
      </w:r>
      <w:r w:rsidRPr="00454AA0">
        <w:rPr>
          <w:rFonts w:ascii="Times New Roman" w:hAnsi="Times New Roman"/>
          <w:b/>
        </w:rPr>
        <w:t xml:space="preserve">do </w:t>
      </w:r>
      <w:r w:rsidRPr="00454AA0">
        <w:rPr>
          <w:rFonts w:ascii="Times New Roman" w:hAnsi="Times New Roman"/>
          <w:b/>
          <w:highlight w:val="yellow"/>
        </w:rPr>
        <w:t>…</w:t>
      </w:r>
      <w:r w:rsidRPr="00454AA0">
        <w:rPr>
          <w:rFonts w:ascii="Times New Roman" w:hAnsi="Times New Roman"/>
          <w:b/>
        </w:rPr>
        <w:t xml:space="preserve"> kalendářních dnů od smluvního </w:t>
      </w:r>
      <w:r>
        <w:rPr>
          <w:rFonts w:ascii="Times New Roman" w:hAnsi="Times New Roman"/>
          <w:b/>
        </w:rPr>
        <w:t>data Zahájení stavebních prací dle bodu 5.1.</w:t>
      </w:r>
      <w:r w:rsidR="002C70A3">
        <w:rPr>
          <w:rFonts w:ascii="Times New Roman" w:hAnsi="Times New Roman"/>
          <w:b/>
        </w:rPr>
        <w:t>2</w:t>
      </w:r>
      <w:r>
        <w:rPr>
          <w:rFonts w:ascii="Times New Roman" w:hAnsi="Times New Roman"/>
          <w:b/>
        </w:rPr>
        <w:t>.</w:t>
      </w:r>
      <w:r w:rsidRPr="00454AA0">
        <w:rPr>
          <w:rFonts w:ascii="Times New Roman" w:hAnsi="Times New Roman"/>
          <w:b/>
        </w:rPr>
        <w:t xml:space="preserve"> </w:t>
      </w:r>
      <w:r w:rsidR="00B0679B">
        <w:rPr>
          <w:rFonts w:ascii="Times New Roman" w:hAnsi="Times New Roman"/>
          <w:b/>
        </w:rPr>
        <w:t xml:space="preserve">této smlouvy </w:t>
      </w:r>
      <w:r w:rsidRPr="00454AA0">
        <w:rPr>
          <w:rFonts w:ascii="Times New Roman" w:hAnsi="Times New Roman"/>
          <w:b/>
        </w:rPr>
        <w:t>formou předání staveniště</w:t>
      </w:r>
      <w:r w:rsidRPr="00454AA0">
        <w:rPr>
          <w:rFonts w:ascii="Times New Roman" w:hAnsi="Times New Roman"/>
        </w:rPr>
        <w:t xml:space="preserve"> (dále jen „</w:t>
      </w:r>
      <w:r w:rsidRPr="00454AA0">
        <w:rPr>
          <w:rFonts w:ascii="Times New Roman" w:hAnsi="Times New Roman"/>
          <w:b/>
          <w:i/>
          <w:iCs/>
        </w:rPr>
        <w:t>Termín plnění</w:t>
      </w:r>
      <w:r w:rsidRPr="00454AA0">
        <w:rPr>
          <w:rFonts w:ascii="Times New Roman" w:hAnsi="Times New Roman"/>
        </w:rPr>
        <w:t xml:space="preserve">“). </w:t>
      </w:r>
      <w:r w:rsidRPr="00DA24B7">
        <w:rPr>
          <w:rFonts w:asciiTheme="majorBidi" w:hAnsiTheme="majorBidi" w:cstheme="majorBidi"/>
          <w:i/>
          <w:color w:val="000000" w:themeColor="text1"/>
          <w:highlight w:val="cyan"/>
        </w:rPr>
        <w:t>[</w:t>
      </w:r>
      <w:r w:rsidRPr="00DA24B7">
        <w:rPr>
          <w:rFonts w:ascii="Times New Roman" w:hAnsi="Times New Roman"/>
          <w:i/>
          <w:iCs/>
          <w:highlight w:val="cyan"/>
        </w:rPr>
        <w:t>pozn.:</w:t>
      </w:r>
      <w:r w:rsidRPr="00DA24B7">
        <w:rPr>
          <w:rFonts w:ascii="Times New Roman" w:hAnsi="Times New Roman"/>
          <w:highlight w:val="cyan"/>
        </w:rPr>
        <w:t xml:space="preserve"> </w:t>
      </w:r>
      <w:r w:rsidRPr="00DA24B7">
        <w:rPr>
          <w:rFonts w:asciiTheme="majorBidi" w:hAnsiTheme="majorBidi" w:cstheme="majorBidi"/>
          <w:i/>
          <w:color w:val="000000" w:themeColor="text1"/>
          <w:highlight w:val="cyan"/>
        </w:rPr>
        <w:t xml:space="preserve">doplní dodavatel v souladu se svou nabídkou, následně poznámku smaže; Zadavatel stanovuje maximální dobu realizace stavebních prací na </w:t>
      </w:r>
      <w:r w:rsidR="006702F9">
        <w:rPr>
          <w:rFonts w:asciiTheme="majorBidi" w:hAnsiTheme="majorBidi" w:cstheme="majorBidi"/>
          <w:i/>
          <w:color w:val="000000" w:themeColor="text1"/>
          <w:highlight w:val="cyan"/>
        </w:rPr>
        <w:t>120</w:t>
      </w:r>
      <w:r w:rsidR="006702F9" w:rsidRPr="00DA24B7">
        <w:rPr>
          <w:rFonts w:asciiTheme="majorBidi" w:hAnsiTheme="majorBidi" w:cstheme="majorBidi"/>
          <w:i/>
          <w:color w:val="000000" w:themeColor="text1"/>
          <w:highlight w:val="cyan"/>
        </w:rPr>
        <w:t xml:space="preserve"> </w:t>
      </w:r>
      <w:r w:rsidRPr="00DA24B7">
        <w:rPr>
          <w:rFonts w:asciiTheme="majorBidi" w:hAnsiTheme="majorBidi" w:cstheme="majorBidi"/>
          <w:i/>
          <w:color w:val="000000" w:themeColor="text1"/>
          <w:highlight w:val="cyan"/>
        </w:rPr>
        <w:t>kalendářních dnů od předání staveniště</w:t>
      </w:r>
      <w:r w:rsidRPr="00DA24B7">
        <w:rPr>
          <w:rFonts w:ascii="Times New Roman" w:hAnsi="Times New Roman"/>
          <w:i/>
          <w:color w:val="000000" w:themeColor="text1"/>
        </w:rPr>
        <w:t>]</w:t>
      </w:r>
    </w:p>
    <w:p w14:paraId="0054CC38" w14:textId="1C6413E9" w:rsidR="002C2A77" w:rsidRPr="00DA24B7" w:rsidRDefault="006C25FA" w:rsidP="00076CE3">
      <w:pPr>
        <w:pStyle w:val="Pouzetextxpodnadpis"/>
        <w:numPr>
          <w:ilvl w:val="2"/>
          <w:numId w:val="18"/>
        </w:numPr>
        <w:spacing w:before="120" w:after="0"/>
        <w:ind w:left="1418" w:hanging="709"/>
        <w:jc w:val="both"/>
        <w:rPr>
          <w:rFonts w:asciiTheme="majorBidi" w:hAnsiTheme="majorBidi" w:cstheme="majorBidi"/>
        </w:rPr>
      </w:pPr>
      <w:r w:rsidRPr="00DA24B7">
        <w:rPr>
          <w:rFonts w:asciiTheme="majorBidi" w:hAnsiTheme="majorBidi" w:cstheme="majorBidi"/>
        </w:rPr>
        <w:t>D</w:t>
      </w:r>
      <w:r w:rsidR="002B50A8" w:rsidRPr="00DA24B7">
        <w:rPr>
          <w:rFonts w:asciiTheme="majorBidi" w:hAnsiTheme="majorBidi" w:cstheme="majorBidi"/>
        </w:rPr>
        <w:t xml:space="preserve">odání geometrického plánu dokončeného Díla dle bodu </w:t>
      </w:r>
      <w:r w:rsidR="00794999" w:rsidRPr="00DA24B7">
        <w:rPr>
          <w:rFonts w:asciiTheme="majorBidi" w:hAnsiTheme="majorBidi" w:cstheme="majorBidi"/>
        </w:rPr>
        <w:t xml:space="preserve">3.3 </w:t>
      </w:r>
      <w:r w:rsidR="002B50A8" w:rsidRPr="00DA24B7">
        <w:rPr>
          <w:rFonts w:asciiTheme="majorBidi" w:hAnsiTheme="majorBidi" w:cstheme="majorBidi"/>
        </w:rPr>
        <w:t xml:space="preserve">této smlouvy: </w:t>
      </w:r>
      <w:r w:rsidR="002B50A8" w:rsidRPr="00DA24B7">
        <w:rPr>
          <w:rFonts w:asciiTheme="majorBidi" w:hAnsiTheme="majorBidi" w:cstheme="majorBidi"/>
          <w:b/>
          <w:bCs/>
        </w:rPr>
        <w:t xml:space="preserve">do jednoho měsíce od </w:t>
      </w:r>
      <w:r w:rsidR="00185BB8" w:rsidRPr="00DA24B7">
        <w:rPr>
          <w:rFonts w:asciiTheme="majorBidi" w:hAnsiTheme="majorBidi" w:cstheme="majorBidi"/>
          <w:b/>
          <w:bCs/>
        </w:rPr>
        <w:t xml:space="preserve">uplynutí </w:t>
      </w:r>
      <w:r w:rsidR="002B50A8" w:rsidRPr="00DA24B7">
        <w:rPr>
          <w:rFonts w:asciiTheme="majorBidi" w:hAnsiTheme="majorBidi" w:cstheme="majorBidi"/>
          <w:b/>
          <w:bCs/>
        </w:rPr>
        <w:t>smluvního Termínu plnění</w:t>
      </w:r>
    </w:p>
    <w:p w14:paraId="6520269E" w14:textId="38975501" w:rsidR="00F666F6" w:rsidRPr="00CC20ED" w:rsidRDefault="00563775" w:rsidP="00076CE3">
      <w:pPr>
        <w:pStyle w:val="Odstavecseseznamem"/>
        <w:numPr>
          <w:ilvl w:val="1"/>
          <w:numId w:val="19"/>
        </w:numPr>
        <w:tabs>
          <w:tab w:val="left" w:pos="709"/>
        </w:tabs>
        <w:spacing w:before="90"/>
        <w:ind w:right="30"/>
        <w:jc w:val="both"/>
        <w:rPr>
          <w:rFonts w:ascii="Times New Roman" w:hAnsi="Times New Roman"/>
        </w:rPr>
      </w:pPr>
      <w:r>
        <w:rPr>
          <w:rFonts w:ascii="Times New Roman" w:hAnsi="Times New Roman"/>
        </w:rPr>
        <w:t>V</w:t>
      </w:r>
      <w:r w:rsidR="005519EB">
        <w:rPr>
          <w:rFonts w:ascii="Times New Roman" w:hAnsi="Times New Roman"/>
        </w:rPr>
        <w:t xml:space="preserve"> souvislosti s realizací Díla </w:t>
      </w:r>
      <w:r w:rsidR="00AB5735">
        <w:rPr>
          <w:rFonts w:ascii="Times New Roman" w:hAnsi="Times New Roman"/>
        </w:rPr>
        <w:t>ne</w:t>
      </w:r>
      <w:r>
        <w:rPr>
          <w:rFonts w:ascii="Times New Roman" w:hAnsi="Times New Roman"/>
        </w:rPr>
        <w:t>dojde k </w:t>
      </w:r>
      <w:r w:rsidR="00AB5735">
        <w:rPr>
          <w:rFonts w:ascii="Times New Roman" w:hAnsi="Times New Roman"/>
        </w:rPr>
        <w:t>výluce.</w:t>
      </w:r>
      <w:r w:rsidR="007251C2">
        <w:rPr>
          <w:rFonts w:ascii="Times New Roman" w:hAnsi="Times New Roman"/>
        </w:rPr>
        <w:t xml:space="preserve"> Provoz napájení dispečinku a serveroven z MG nesmí být omezen.</w:t>
      </w:r>
      <w:r w:rsidR="00E95B28" w:rsidRPr="00E95B28">
        <w:rPr>
          <w:rFonts w:ascii="Times New Roman" w:hAnsi="Times New Roman"/>
        </w:rPr>
        <w:t xml:space="preserve"> </w:t>
      </w:r>
      <w:r w:rsidR="00E95B28">
        <w:rPr>
          <w:rFonts w:ascii="Times New Roman" w:hAnsi="Times New Roman"/>
        </w:rPr>
        <w:t>V době přepojování areálu na nové napájení z nové trafostanice bude provoz dispečinku a serveroven zajištěn záložním napájením z motorgenerátoru. Přepojování areálu bude realizováno po domluvě s objednatelem pouze v době víkendu (so+ne). P</w:t>
      </w:r>
      <w:r w:rsidR="000D76D6">
        <w:rPr>
          <w:rFonts w:ascii="Times New Roman" w:hAnsi="Times New Roman"/>
        </w:rPr>
        <w:t xml:space="preserve">řepojování bude celkově trvat </w:t>
      </w:r>
      <w:r w:rsidR="00995856">
        <w:rPr>
          <w:rFonts w:ascii="Times New Roman" w:hAnsi="Times New Roman"/>
        </w:rPr>
        <w:t xml:space="preserve">maximálně </w:t>
      </w:r>
      <w:r w:rsidR="000D76D6">
        <w:rPr>
          <w:rFonts w:ascii="Times New Roman" w:hAnsi="Times New Roman"/>
        </w:rPr>
        <w:t>4 hodiny.</w:t>
      </w:r>
    </w:p>
    <w:p w14:paraId="1D767A54" w14:textId="45D69685" w:rsidR="0031726B" w:rsidRPr="00C76353" w:rsidRDefault="00F010F2"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lastRenderedPageBreak/>
        <w:t xml:space="preserve">Realizační a </w:t>
      </w:r>
      <w:r w:rsidR="001B4833">
        <w:rPr>
          <w:rFonts w:ascii="Times New Roman" w:hAnsi="Times New Roman"/>
        </w:rPr>
        <w:t xml:space="preserve">Dílenská </w:t>
      </w:r>
      <w:r w:rsidR="001B4833" w:rsidRPr="00454AA0">
        <w:rPr>
          <w:rFonts w:ascii="Times New Roman" w:hAnsi="Times New Roman"/>
        </w:rPr>
        <w:t>dokumentace</w:t>
      </w:r>
      <w:r w:rsidR="00EC2020" w:rsidRPr="00454AA0">
        <w:rPr>
          <w:rFonts w:ascii="Times New Roman" w:hAnsi="Times New Roman"/>
        </w:rPr>
        <w:t>,</w:t>
      </w:r>
      <w:r w:rsidR="007511A0" w:rsidRPr="00454AA0">
        <w:rPr>
          <w:rFonts w:ascii="Times New Roman" w:hAnsi="Times New Roman"/>
        </w:rPr>
        <w:t xml:space="preserve"> </w:t>
      </w:r>
      <w:r w:rsidR="00F666F6" w:rsidRPr="00454AA0">
        <w:rPr>
          <w:rFonts w:ascii="Times New Roman" w:hAnsi="Times New Roman"/>
        </w:rPr>
        <w:t>zpracovan</w:t>
      </w:r>
      <w:r>
        <w:rPr>
          <w:rFonts w:ascii="Times New Roman" w:hAnsi="Times New Roman"/>
        </w:rPr>
        <w:t>é</w:t>
      </w:r>
      <w:r w:rsidR="00F666F6" w:rsidRPr="00454AA0">
        <w:rPr>
          <w:rFonts w:ascii="Times New Roman" w:hAnsi="Times New Roman"/>
        </w:rPr>
        <w:t xml:space="preserve"> v souladu s bodem </w:t>
      </w:r>
      <w:r w:rsidR="00563775" w:rsidRPr="00454AA0">
        <w:rPr>
          <w:rFonts w:ascii="Times New Roman" w:hAnsi="Times New Roman"/>
        </w:rPr>
        <w:t>3</w:t>
      </w:r>
      <w:r w:rsidR="00F666F6" w:rsidRPr="00454AA0">
        <w:rPr>
          <w:rFonts w:ascii="Times New Roman" w:hAnsi="Times New Roman"/>
        </w:rPr>
        <w:t>.</w:t>
      </w:r>
      <w:r w:rsidR="00563775" w:rsidRPr="00454AA0">
        <w:rPr>
          <w:rFonts w:ascii="Times New Roman" w:hAnsi="Times New Roman"/>
        </w:rPr>
        <w:t>3</w:t>
      </w:r>
      <w:r w:rsidR="00F666F6" w:rsidRPr="00454AA0">
        <w:rPr>
          <w:rFonts w:ascii="Times New Roman" w:hAnsi="Times New Roman"/>
        </w:rPr>
        <w:t xml:space="preserve"> </w:t>
      </w:r>
      <w:r w:rsidR="00185BB8" w:rsidRPr="00454AA0">
        <w:rPr>
          <w:rFonts w:ascii="Times New Roman" w:hAnsi="Times New Roman"/>
        </w:rPr>
        <w:t xml:space="preserve">písm. </w:t>
      </w:r>
      <w:r w:rsidR="00A03F08">
        <w:rPr>
          <w:rFonts w:ascii="Times New Roman" w:hAnsi="Times New Roman"/>
        </w:rPr>
        <w:t>p</w:t>
      </w:r>
      <w:r w:rsidR="00185BB8" w:rsidRPr="00454AA0">
        <w:rPr>
          <w:rFonts w:ascii="Times New Roman" w:hAnsi="Times New Roman"/>
        </w:rPr>
        <w:t xml:space="preserve">) </w:t>
      </w:r>
      <w:r w:rsidR="00F666F6" w:rsidRPr="00454AA0">
        <w:rPr>
          <w:rFonts w:ascii="Times New Roman" w:hAnsi="Times New Roman"/>
        </w:rPr>
        <w:t>této smlouvy</w:t>
      </w:r>
      <w:r w:rsidR="00296D17">
        <w:rPr>
          <w:rFonts w:ascii="Times New Roman" w:hAnsi="Times New Roman"/>
        </w:rPr>
        <w:t xml:space="preserve"> </w:t>
      </w:r>
      <w:r w:rsidR="001B4833" w:rsidRPr="00454AA0">
        <w:rPr>
          <w:rFonts w:ascii="Times New Roman" w:hAnsi="Times New Roman"/>
        </w:rPr>
        <w:t>bud</w:t>
      </w:r>
      <w:r>
        <w:rPr>
          <w:rFonts w:ascii="Times New Roman" w:hAnsi="Times New Roman"/>
        </w:rPr>
        <w:t>ou</w:t>
      </w:r>
      <w:r w:rsidR="001B4833" w:rsidRPr="00454AA0">
        <w:rPr>
          <w:rFonts w:ascii="Times New Roman" w:hAnsi="Times New Roman"/>
        </w:rPr>
        <w:t xml:space="preserve"> předáván</w:t>
      </w:r>
      <w:r>
        <w:rPr>
          <w:rFonts w:ascii="Times New Roman" w:hAnsi="Times New Roman"/>
        </w:rPr>
        <w:t>y</w:t>
      </w:r>
      <w:r w:rsidR="001B4833" w:rsidRPr="00454AA0">
        <w:rPr>
          <w:rFonts w:ascii="Times New Roman" w:hAnsi="Times New Roman"/>
        </w:rPr>
        <w:t xml:space="preserve"> objednateli k odsouhlasení nejpozději 5 pracovních dnů před zahájením prací na příslušných stavebních objektech (SO)</w:t>
      </w:r>
      <w:r w:rsidR="00A21C8C">
        <w:rPr>
          <w:rFonts w:ascii="Times New Roman" w:hAnsi="Times New Roman"/>
        </w:rPr>
        <w:t xml:space="preserve"> a provozních souborech (PS)</w:t>
      </w:r>
      <w:r w:rsidR="001B4833" w:rsidRPr="00454AA0">
        <w:rPr>
          <w:rFonts w:ascii="Times New Roman" w:hAnsi="Times New Roman"/>
        </w:rPr>
        <w:t>; nevznese-li objednatel k</w:t>
      </w:r>
      <w:r>
        <w:rPr>
          <w:rFonts w:ascii="Times New Roman" w:hAnsi="Times New Roman"/>
        </w:rPr>
        <w:t xml:space="preserve"> Realizační a </w:t>
      </w:r>
      <w:r w:rsidR="001B4833" w:rsidRPr="00454AA0">
        <w:rPr>
          <w:rFonts w:ascii="Times New Roman" w:hAnsi="Times New Roman"/>
        </w:rPr>
        <w:t>Dílenské dokumentac</w:t>
      </w:r>
      <w:r w:rsidR="00B36C28" w:rsidRPr="00454AA0">
        <w:rPr>
          <w:rFonts w:ascii="Times New Roman" w:hAnsi="Times New Roman"/>
        </w:rPr>
        <w:t>i</w:t>
      </w:r>
      <w:r w:rsidR="001B4833" w:rsidRPr="00454AA0">
        <w:rPr>
          <w:rFonts w:ascii="Times New Roman" w:hAnsi="Times New Roman"/>
        </w:rPr>
        <w:t xml:space="preserve"> připomínky ve lhůtě 5 pracovních dnů od jejího předání, </w:t>
      </w:r>
      <w:r w:rsidR="007A399A" w:rsidRPr="00454AA0">
        <w:rPr>
          <w:rFonts w:ascii="Times New Roman" w:hAnsi="Times New Roman"/>
        </w:rPr>
        <w:t>považuj</w:t>
      </w:r>
      <w:r w:rsidR="007A399A">
        <w:rPr>
          <w:rFonts w:ascii="Times New Roman" w:hAnsi="Times New Roman"/>
        </w:rPr>
        <w:t>í</w:t>
      </w:r>
      <w:r w:rsidR="007A399A" w:rsidRPr="00454AA0">
        <w:rPr>
          <w:rFonts w:ascii="Times New Roman" w:hAnsi="Times New Roman"/>
        </w:rPr>
        <w:t xml:space="preserve"> </w:t>
      </w:r>
      <w:r w:rsidR="001B4833" w:rsidRPr="00454AA0">
        <w:rPr>
          <w:rFonts w:ascii="Times New Roman" w:hAnsi="Times New Roman"/>
        </w:rPr>
        <w:t xml:space="preserve">se </w:t>
      </w:r>
      <w:r>
        <w:rPr>
          <w:rFonts w:ascii="Times New Roman" w:hAnsi="Times New Roman"/>
        </w:rPr>
        <w:t>tyto</w:t>
      </w:r>
      <w:r w:rsidR="001B4833" w:rsidRPr="00454AA0">
        <w:rPr>
          <w:rFonts w:ascii="Times New Roman" w:hAnsi="Times New Roman"/>
        </w:rPr>
        <w:t xml:space="preserve"> za odsouhlasen</w:t>
      </w:r>
      <w:r>
        <w:rPr>
          <w:rFonts w:ascii="Times New Roman" w:hAnsi="Times New Roman"/>
        </w:rPr>
        <w:t>é</w:t>
      </w:r>
      <w:r w:rsidR="001B4833" w:rsidRPr="00454AA0">
        <w:rPr>
          <w:rFonts w:ascii="Times New Roman" w:hAnsi="Times New Roman"/>
        </w:rPr>
        <w:t xml:space="preserve">, </w:t>
      </w:r>
      <w:r w:rsidR="00CC0053" w:rsidRPr="00454AA0">
        <w:rPr>
          <w:rFonts w:ascii="Times New Roman" w:hAnsi="Times New Roman"/>
        </w:rPr>
        <w:t>přičemž se</w:t>
      </w:r>
      <w:r w:rsidR="00CC0053" w:rsidRPr="001B4833">
        <w:rPr>
          <w:rFonts w:ascii="Times New Roman" w:hAnsi="Times New Roman"/>
        </w:rPr>
        <w:t xml:space="preserve"> </w:t>
      </w:r>
      <w:r w:rsidR="00416E53" w:rsidRPr="001B4833">
        <w:rPr>
          <w:rFonts w:ascii="Times New Roman" w:hAnsi="Times New Roman"/>
        </w:rPr>
        <w:t>sml</w:t>
      </w:r>
      <w:r w:rsidR="0006356F" w:rsidRPr="001B4833">
        <w:rPr>
          <w:rFonts w:ascii="Times New Roman" w:hAnsi="Times New Roman"/>
        </w:rPr>
        <w:t xml:space="preserve">uvní strany dohodly, že </w:t>
      </w:r>
      <w:r w:rsidR="0006356F" w:rsidRPr="00C76353">
        <w:rPr>
          <w:rFonts w:ascii="Times New Roman" w:hAnsi="Times New Roman"/>
        </w:rPr>
        <w:t>schválení této</w:t>
      </w:r>
      <w:r>
        <w:rPr>
          <w:rFonts w:ascii="Times New Roman" w:hAnsi="Times New Roman"/>
        </w:rPr>
        <w:t xml:space="preserve"> Realizační a</w:t>
      </w:r>
      <w:r w:rsidR="0006356F" w:rsidRPr="00C76353">
        <w:rPr>
          <w:rFonts w:ascii="Times New Roman" w:hAnsi="Times New Roman"/>
        </w:rPr>
        <w:t xml:space="preserve"> </w:t>
      </w:r>
      <w:r w:rsidR="001B4833">
        <w:rPr>
          <w:rFonts w:ascii="Times New Roman" w:hAnsi="Times New Roman"/>
        </w:rPr>
        <w:t>Dílenské dokumentace</w:t>
      </w:r>
      <w:r w:rsidR="001B4833" w:rsidRPr="00C76353">
        <w:rPr>
          <w:rFonts w:ascii="Times New Roman" w:hAnsi="Times New Roman"/>
        </w:rPr>
        <w:t xml:space="preserve"> </w:t>
      </w:r>
      <w:r w:rsidR="0080419E" w:rsidRPr="00C76353">
        <w:rPr>
          <w:rFonts w:ascii="Times New Roman" w:hAnsi="Times New Roman"/>
        </w:rPr>
        <w:t>o</w:t>
      </w:r>
      <w:r w:rsidR="0006356F" w:rsidRPr="00C76353">
        <w:rPr>
          <w:rFonts w:ascii="Times New Roman" w:hAnsi="Times New Roman"/>
        </w:rPr>
        <w:t xml:space="preserve">bjednatelem je podmínkou pro </w:t>
      </w:r>
      <w:r w:rsidR="001B4833">
        <w:rPr>
          <w:rFonts w:ascii="Times New Roman" w:hAnsi="Times New Roman"/>
        </w:rPr>
        <w:t>zahájení prací na příslušných stavebních objektech (SO)</w:t>
      </w:r>
      <w:r w:rsidR="00A21C8C" w:rsidRPr="00A21C8C">
        <w:rPr>
          <w:rFonts w:ascii="Times New Roman" w:hAnsi="Times New Roman"/>
        </w:rPr>
        <w:t xml:space="preserve"> </w:t>
      </w:r>
      <w:r w:rsidR="00A21C8C">
        <w:rPr>
          <w:rFonts w:ascii="Times New Roman" w:hAnsi="Times New Roman"/>
        </w:rPr>
        <w:t>a provozních souborech (PS)</w:t>
      </w:r>
      <w:r w:rsidR="0006356F" w:rsidRPr="001B4833">
        <w:rPr>
          <w:rFonts w:ascii="Times New Roman" w:hAnsi="Times New Roman"/>
        </w:rPr>
        <w:t>.</w:t>
      </w:r>
      <w:r w:rsidR="0006356F" w:rsidRPr="00C76353">
        <w:rPr>
          <w:rFonts w:ascii="Times New Roman" w:hAnsi="Times New Roman"/>
        </w:rPr>
        <w:t xml:space="preserve"> </w:t>
      </w:r>
      <w:r w:rsidR="0031726B" w:rsidRPr="00C76353">
        <w:rPr>
          <w:rFonts w:ascii="Times New Roman" w:hAnsi="Times New Roman"/>
        </w:rPr>
        <w:t>Fotodokumentace</w:t>
      </w:r>
      <w:r w:rsidR="009217B9" w:rsidRPr="00C76353">
        <w:rPr>
          <w:rFonts w:ascii="Times New Roman" w:hAnsi="Times New Roman"/>
        </w:rPr>
        <w:t xml:space="preserve"> dle bodu </w:t>
      </w:r>
      <w:r w:rsidR="00563775" w:rsidRPr="00C76353">
        <w:rPr>
          <w:rFonts w:ascii="Times New Roman" w:hAnsi="Times New Roman"/>
        </w:rPr>
        <w:t>3</w:t>
      </w:r>
      <w:r w:rsidR="009217B9" w:rsidRPr="00C76353">
        <w:rPr>
          <w:rFonts w:ascii="Times New Roman" w:hAnsi="Times New Roman"/>
        </w:rPr>
        <w:t>.</w:t>
      </w:r>
      <w:r w:rsidR="00563775" w:rsidRPr="00C76353">
        <w:rPr>
          <w:rFonts w:ascii="Times New Roman" w:hAnsi="Times New Roman"/>
        </w:rPr>
        <w:t>3</w:t>
      </w:r>
      <w:r w:rsidR="0031726B" w:rsidRPr="00C76353">
        <w:rPr>
          <w:rFonts w:ascii="Times New Roman" w:hAnsi="Times New Roman"/>
        </w:rPr>
        <w:t xml:space="preserve"> </w:t>
      </w:r>
      <w:r w:rsidR="00185BB8" w:rsidRPr="00C76353">
        <w:rPr>
          <w:rFonts w:ascii="Times New Roman" w:hAnsi="Times New Roman"/>
        </w:rPr>
        <w:t xml:space="preserve">písm. l) </w:t>
      </w:r>
      <w:r w:rsidR="0031726B" w:rsidRPr="00C76353">
        <w:rPr>
          <w:rFonts w:ascii="Times New Roman" w:hAnsi="Times New Roman"/>
        </w:rPr>
        <w:t xml:space="preserve">této smlouvy bude předávána objednateli průběžně </w:t>
      </w:r>
      <w:r w:rsidR="00825807">
        <w:rPr>
          <w:rFonts w:ascii="Times New Roman" w:hAnsi="Times New Roman"/>
        </w:rPr>
        <w:t>při pořizování formou vkládání do elektronického stavebního deníku</w:t>
      </w:r>
      <w:r w:rsidR="0031726B" w:rsidRPr="00C76353">
        <w:rPr>
          <w:rFonts w:ascii="Times New Roman" w:hAnsi="Times New Roman"/>
        </w:rPr>
        <w:t>.</w:t>
      </w:r>
    </w:p>
    <w:p w14:paraId="653FB6D0" w14:textId="2F079892" w:rsidR="00F666F6" w:rsidRPr="00250C4B" w:rsidRDefault="00615A2B"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Termín plnění</w:t>
      </w:r>
      <w:r w:rsidR="00F666F6" w:rsidRPr="00250C4B">
        <w:rPr>
          <w:rFonts w:ascii="Times New Roman" w:hAnsi="Times New Roman"/>
        </w:rPr>
        <w:t xml:space="preserve"> může být přiměřeně prodloužen:</w:t>
      </w:r>
    </w:p>
    <w:p w14:paraId="1DADDC7B" w14:textId="1BDCBB46"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Termín plnění se prodlouží o dobu překážek na straně objednatele</w:t>
      </w:r>
      <w:r w:rsidRPr="00F94401">
        <w:t>;</w:t>
      </w:r>
    </w:p>
    <w:p w14:paraId="3223FEFD" w14:textId="124FEFCD"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Termín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Termínu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7E2BA88A"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 xml:space="preserve">jestliže bude potřebné v průběhu realizace </w:t>
      </w:r>
      <w:r w:rsidR="00AA45F2" w:rsidRPr="00C76353">
        <w:rPr>
          <w:rFonts w:ascii="Times New Roman" w:hAnsi="Times New Roman"/>
          <w:color w:val="auto"/>
          <w:sz w:val="22"/>
          <w:szCs w:val="22"/>
        </w:rPr>
        <w:t xml:space="preserve">Díla </w:t>
      </w:r>
      <w:r w:rsidR="00CB1FD7" w:rsidRPr="00C76353">
        <w:rPr>
          <w:rFonts w:ascii="Times New Roman" w:hAnsi="Times New Roman"/>
          <w:color w:val="auto"/>
          <w:sz w:val="22"/>
          <w:szCs w:val="22"/>
        </w:rPr>
        <w:t>upravit postup realizace Díla s ohledem na</w:t>
      </w:r>
      <w:r w:rsidRPr="00C76353">
        <w:rPr>
          <w:rFonts w:ascii="Times New Roman" w:hAnsi="Times New Roman"/>
          <w:color w:val="auto"/>
          <w:sz w:val="22"/>
          <w:szCs w:val="22"/>
        </w:rPr>
        <w:t xml:space="preserve"> legislativní nařízení na základě zákona (např. archeologických, památkových či jiných průzkumů)</w:t>
      </w:r>
      <w:r w:rsidR="001B4833" w:rsidRPr="00C76353">
        <w:rPr>
          <w:rFonts w:ascii="Times New Roman" w:hAnsi="Times New Roman"/>
          <w:color w:val="auto"/>
          <w:sz w:val="22"/>
          <w:szCs w:val="22"/>
        </w:rPr>
        <w:t xml:space="preserve"> či v důsledku rozhodnutí správních orgánů, které neměl zhotovitel k dispozici v okamžiku podání nabídky v rámci zadávacího řízení na zadání této smlouvy</w:t>
      </w:r>
      <w:r w:rsidR="00CB1FD7" w:rsidRPr="00C76353">
        <w:rPr>
          <w:rFonts w:ascii="Times New Roman" w:hAnsi="Times New Roman"/>
          <w:color w:val="auto"/>
          <w:sz w:val="22"/>
          <w:szCs w:val="22"/>
        </w:rPr>
        <w:t xml:space="preserve"> </w:t>
      </w:r>
      <w:r w:rsidR="00CF2FE9" w:rsidRPr="00C76353">
        <w:rPr>
          <w:rFonts w:ascii="Times New Roman" w:hAnsi="Times New Roman"/>
          <w:color w:val="auto"/>
          <w:sz w:val="22"/>
          <w:szCs w:val="22"/>
        </w:rPr>
        <w:t xml:space="preserve"> </w:t>
      </w:r>
      <w:r w:rsidR="00CB1FD7" w:rsidRPr="00C76353">
        <w:rPr>
          <w:rFonts w:ascii="Times New Roman" w:hAnsi="Times New Roman"/>
          <w:color w:val="auto"/>
          <w:sz w:val="22"/>
          <w:szCs w:val="22"/>
        </w:rPr>
        <w:t>– Termín plnění se prodlouží maximálně o dobu vyplývající z takovéhoto legislativního nařízení</w:t>
      </w:r>
      <w:r w:rsidR="001B4833" w:rsidRPr="00C76353">
        <w:rPr>
          <w:rFonts w:ascii="Times New Roman" w:hAnsi="Times New Roman"/>
          <w:color w:val="auto"/>
          <w:sz w:val="22"/>
          <w:szCs w:val="22"/>
        </w:rPr>
        <w:t xml:space="preserve"> či rozhodnutí správního orgánu</w:t>
      </w:r>
      <w:r w:rsidR="00601B71" w:rsidRPr="00C76353">
        <w:rPr>
          <w:rFonts w:ascii="Times New Roman" w:hAnsi="Times New Roman"/>
          <w:color w:val="auto"/>
          <w:sz w:val="22"/>
          <w:szCs w:val="22"/>
        </w:rPr>
        <w:t>;</w:t>
      </w:r>
    </w:p>
    <w:p w14:paraId="1A223527" w14:textId="552C9A69"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pokud nebude možno plynule pokračovat v provádění Díla z důvodu prokazatelně nepříznivých klimatických podmínek a tato skutečnost bude zaznamenána do stavebního deníku; za nepříznivé klimatické podmínky bude považován</w:t>
      </w:r>
      <w:r w:rsidR="004D1A47">
        <w:rPr>
          <w:rFonts w:ascii="Times New Roman" w:hAnsi="Times New Roman"/>
          <w:color w:val="auto"/>
          <w:sz w:val="22"/>
          <w:szCs w:val="22"/>
        </w:rPr>
        <w:t xml:space="preserve"> výlučně</w:t>
      </w:r>
      <w:r w:rsidRPr="00C76353">
        <w:rPr>
          <w:rFonts w:ascii="Times New Roman" w:hAnsi="Times New Roman"/>
          <w:color w:val="auto"/>
          <w:sz w:val="22"/>
          <w:szCs w:val="22"/>
        </w:rPr>
        <w:t xml:space="preserve"> stav, kdy povětrnostní podmínky, to znamená srážky a venkovní teploty, neumožňují prokazatelně dle technicko-kvalitativních podmínek provádět dané stavební práce</w:t>
      </w:r>
      <w:r w:rsidR="004D1A47">
        <w:rPr>
          <w:rFonts w:ascii="Times New Roman" w:hAnsi="Times New Roman"/>
          <w:color w:val="auto"/>
          <w:sz w:val="22"/>
          <w:szCs w:val="22"/>
        </w:rPr>
        <w:t xml:space="preserve"> (pozn.: nejedná o případ „nepohodlné“ realizace prací, ale výlučně o případ objektivní nemožnosti výkonu prací s ohledem na objektivně stanovené technologické postupy)</w:t>
      </w:r>
      <w:r w:rsidRPr="00C76353">
        <w:rPr>
          <w:rFonts w:ascii="Times New Roman" w:hAnsi="Times New Roman"/>
          <w:color w:val="auto"/>
          <w:sz w:val="22"/>
          <w:szCs w:val="22"/>
        </w:rPr>
        <w:t>.</w:t>
      </w:r>
      <w:r w:rsidR="00C9678C" w:rsidRPr="00C76353">
        <w:rPr>
          <w:rFonts w:ascii="Times New Roman" w:hAnsi="Times New Roman"/>
          <w:color w:val="auto"/>
          <w:sz w:val="22"/>
          <w:szCs w:val="22"/>
        </w:rPr>
        <w:t xml:space="preserve"> Termín plnění se prodlouží maximálně o dobu, po kterou nemůže být Dílo prokazatelně prováděno.</w:t>
      </w:r>
    </w:p>
    <w:p w14:paraId="1F2F6998" w14:textId="3598DD3E" w:rsidR="00B02CA6" w:rsidRPr="00296D17" w:rsidRDefault="00615A2B" w:rsidP="00275710">
      <w:pPr>
        <w:pStyle w:val="Text"/>
        <w:tabs>
          <w:tab w:val="clear" w:pos="227"/>
          <w:tab w:val="left" w:pos="1134"/>
        </w:tabs>
        <w:spacing w:before="90" w:line="240" w:lineRule="auto"/>
        <w:ind w:left="709" w:right="21"/>
      </w:pPr>
      <w:r w:rsidRPr="00C76353">
        <w:rPr>
          <w:rFonts w:ascii="Times New Roman" w:hAnsi="Times New Roman"/>
          <w:sz w:val="22"/>
          <w:szCs w:val="22"/>
        </w:rPr>
        <w:t xml:space="preserve">O prodloužení Termínu plnění </w:t>
      </w:r>
      <w:r w:rsidR="00CB1FD7" w:rsidRPr="00C76353">
        <w:rPr>
          <w:rFonts w:ascii="Times New Roman" w:hAnsi="Times New Roman"/>
          <w:sz w:val="22"/>
          <w:szCs w:val="22"/>
        </w:rPr>
        <w:t xml:space="preserve">dle písm. </w:t>
      </w:r>
      <w:r w:rsidR="00CB1FD7" w:rsidRPr="00454AA0">
        <w:rPr>
          <w:rFonts w:ascii="Times New Roman" w:hAnsi="Times New Roman"/>
          <w:sz w:val="22"/>
          <w:szCs w:val="22"/>
        </w:rPr>
        <w:t>b)</w:t>
      </w:r>
      <w:r w:rsidR="00C9678C" w:rsidRPr="00454AA0">
        <w:rPr>
          <w:rFonts w:ascii="Times New Roman" w:hAnsi="Times New Roman"/>
          <w:sz w:val="22"/>
          <w:szCs w:val="22"/>
        </w:rPr>
        <w:t>,</w:t>
      </w:r>
      <w:r w:rsidR="00CF2FE9" w:rsidRPr="00454AA0">
        <w:rPr>
          <w:rFonts w:ascii="Times New Roman" w:hAnsi="Times New Roman"/>
          <w:sz w:val="22"/>
          <w:szCs w:val="22"/>
        </w:rPr>
        <w:t xml:space="preserve"> c)</w:t>
      </w:r>
      <w:r w:rsidR="00C9678C" w:rsidRPr="00454AA0">
        <w:rPr>
          <w:rFonts w:ascii="Times New Roman" w:hAnsi="Times New Roman"/>
          <w:sz w:val="22"/>
          <w:szCs w:val="22"/>
        </w:rPr>
        <w:t xml:space="preserve"> a d)</w:t>
      </w:r>
      <w:r w:rsidR="00CB1FD7" w:rsidRPr="00C76353">
        <w:rPr>
          <w:rFonts w:ascii="Times New Roman" w:hAnsi="Times New Roman"/>
          <w:sz w:val="22"/>
          <w:szCs w:val="22"/>
        </w:rPr>
        <w:t xml:space="preserve"> </w:t>
      </w:r>
      <w:r w:rsidRPr="00C76353">
        <w:rPr>
          <w:rFonts w:ascii="Times New Roman" w:hAnsi="Times New Roman"/>
          <w:sz w:val="22"/>
          <w:szCs w:val="22"/>
        </w:rPr>
        <w:t xml:space="preserve">musí být smluvními stranami </w:t>
      </w:r>
      <w:r w:rsidRPr="00454AA0">
        <w:rPr>
          <w:rFonts w:ascii="Times New Roman" w:hAnsi="Times New Roman"/>
          <w:sz w:val="22"/>
          <w:szCs w:val="22"/>
        </w:rPr>
        <w:t>sepsán dodatek k této smlouvě</w:t>
      </w:r>
      <w:r w:rsidRPr="00C76353">
        <w:rPr>
          <w:rFonts w:ascii="Times New Roman" w:hAnsi="Times New Roman"/>
          <w:sz w:val="22"/>
          <w:szCs w:val="22"/>
        </w:rPr>
        <w:t>.</w:t>
      </w:r>
      <w:r w:rsidR="00B02CA6" w:rsidRPr="000902E6">
        <w:rPr>
          <w:rFonts w:ascii="Times New Roman" w:hAnsi="Times New Roman"/>
          <w:sz w:val="22"/>
          <w:szCs w:val="22"/>
        </w:rPr>
        <w:t xml:space="preserve"> </w:t>
      </w:r>
    </w:p>
    <w:p w14:paraId="501D6BCA" w14:textId="77777777" w:rsidR="004D0A88" w:rsidRPr="007852FA" w:rsidRDefault="004D0A88" w:rsidP="00296D17">
      <w:pPr>
        <w:pStyle w:val="Odstavecseseznamem"/>
        <w:numPr>
          <w:ilvl w:val="1"/>
          <w:numId w:val="19"/>
        </w:numPr>
        <w:tabs>
          <w:tab w:val="left" w:pos="709"/>
        </w:tabs>
        <w:spacing w:before="90"/>
        <w:ind w:left="709" w:right="30" w:hanging="709"/>
        <w:jc w:val="both"/>
        <w:rPr>
          <w:rFonts w:ascii="Times New Roman" w:hAnsi="Times New Roman"/>
        </w:rPr>
      </w:pPr>
      <w:r w:rsidRPr="007852FA">
        <w:rPr>
          <w:rFonts w:ascii="Times New Roman" w:hAnsi="Times New Roman"/>
          <w:bCs/>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57A7E23" w14:textId="11B4FDDF" w:rsidR="004D0A88"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Vyšší mocí se pro účely této smlouvy rozumí mimořádná událost, okolnost nebo překážka, kterou, ani při vynaložení náležité péče, nemohl zhotovitel před podáním nabídky</w:t>
      </w:r>
      <w:r w:rsidR="00A71699">
        <w:rPr>
          <w:rFonts w:ascii="Times New Roman" w:hAnsi="Times New Roman"/>
          <w:bCs/>
        </w:rPr>
        <w:t xml:space="preserve"> v rámci zadávacího řízení na veřejnou zakázku</w:t>
      </w:r>
      <w:r w:rsidRPr="007852FA">
        <w:rPr>
          <w:rFonts w:ascii="Times New Roman" w:hAnsi="Times New Roman"/>
          <w:bCs/>
        </w:rPr>
        <w:t xml:space="preserve"> (nabídka byla zhotovitelem podána dne </w:t>
      </w:r>
      <w:r w:rsidRPr="0024489C">
        <w:rPr>
          <w:rFonts w:ascii="Times New Roman" w:hAnsi="Times New Roman"/>
          <w:bCs/>
          <w:highlight w:val="yellow"/>
        </w:rPr>
        <w:t>…</w:t>
      </w:r>
      <w:r w:rsidRPr="007852FA">
        <w:rPr>
          <w:rFonts w:ascii="Times New Roman" w:hAnsi="Times New Roman"/>
          <w:bCs/>
        </w:rPr>
        <w:t xml:space="preserve">) </w:t>
      </w:r>
      <w:r w:rsidR="00F010F2" w:rsidRPr="00C76353">
        <w:rPr>
          <w:rFonts w:asciiTheme="majorBidi" w:hAnsiTheme="majorBidi" w:cstheme="majorBidi"/>
          <w:highlight w:val="cyan"/>
        </w:rPr>
        <w:t>[</w:t>
      </w:r>
      <w:r w:rsidR="00F010F2" w:rsidRPr="00C76353">
        <w:rPr>
          <w:rFonts w:asciiTheme="majorBidi" w:hAnsiTheme="majorBidi" w:cstheme="majorBidi"/>
          <w:i/>
          <w:iCs/>
          <w:highlight w:val="cyan"/>
        </w:rPr>
        <w:t>pozn.:</w:t>
      </w:r>
      <w:r w:rsidR="00F010F2" w:rsidRPr="00C76353">
        <w:rPr>
          <w:rFonts w:asciiTheme="majorBidi" w:hAnsiTheme="majorBidi" w:cstheme="majorBidi"/>
          <w:highlight w:val="cyan"/>
        </w:rPr>
        <w:t xml:space="preserve"> </w:t>
      </w:r>
      <w:r w:rsidR="00F010F2" w:rsidRPr="00C76353">
        <w:rPr>
          <w:rFonts w:asciiTheme="majorBidi" w:hAnsiTheme="majorBidi" w:cstheme="majorBidi"/>
          <w:i/>
          <w:iCs/>
          <w:highlight w:val="cyan"/>
        </w:rPr>
        <w:t>dodavatel nevyplňuje, doplní zadavatel až před podpisem smlouvy]</w:t>
      </w:r>
      <w:r w:rsidRPr="007852FA">
        <w:rPr>
          <w:rFonts w:ascii="Times New Roman" w:hAnsi="Times New Roman"/>
          <w:bCs/>
        </w:rPr>
        <w:t xml:space="preserve"> a objednatel před uzavřením smlouvy předvídat ani ji předejít a která je mimo jakoukoliv kontrolu takové smluvní strany a nebyla způsobena úmyslně ani z nedbalosti jednáním nebo opomenutím této smluvní strany.</w:t>
      </w:r>
    </w:p>
    <w:p w14:paraId="28D61952" w14:textId="77777777" w:rsidR="007852FA"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Takovými událostmi, okolnostmi nebo překážkami jsou zejména, nikoliv však výlučně</w:t>
      </w:r>
    </w:p>
    <w:p w14:paraId="2D7866CE" w14:textId="7B4DA13A"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živelné události (zejména zemětřesení, záplavy, vichřice),</w:t>
      </w:r>
    </w:p>
    <w:p w14:paraId="7F0CB7E9" w14:textId="7B716EAC"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události související s činností člověka, např. války, občanské nepokoje,</w:t>
      </w:r>
    </w:p>
    <w:p w14:paraId="4A75E06B" w14:textId="7D54AAA2" w:rsidR="007852FA" w:rsidRPr="002A6273" w:rsidRDefault="007A3C2B" w:rsidP="007852FA">
      <w:pPr>
        <w:pStyle w:val="Odstavecseseznamem"/>
        <w:numPr>
          <w:ilvl w:val="0"/>
          <w:numId w:val="35"/>
        </w:numPr>
        <w:tabs>
          <w:tab w:val="left" w:pos="709"/>
        </w:tabs>
        <w:spacing w:before="90"/>
        <w:ind w:right="30"/>
        <w:jc w:val="both"/>
        <w:rPr>
          <w:rFonts w:ascii="Times New Roman" w:hAnsi="Times New Roman"/>
        </w:rPr>
      </w:pPr>
      <w:r w:rsidRPr="002A6273">
        <w:rPr>
          <w:rFonts w:ascii="Times New Roman" w:hAnsi="Times New Roman"/>
          <w:bCs/>
        </w:rPr>
        <w:lastRenderedPageBreak/>
        <w:t xml:space="preserve">nové právní předpisy, správní akty či </w:t>
      </w:r>
      <w:r w:rsidR="004D1A47" w:rsidRPr="002A6273">
        <w:rPr>
          <w:rFonts w:ascii="Times New Roman" w:hAnsi="Times New Roman"/>
          <w:bCs/>
        </w:rPr>
        <w:t xml:space="preserve">jiné závazné </w:t>
      </w:r>
      <w:r w:rsidRPr="002A6273">
        <w:rPr>
          <w:rFonts w:ascii="Times New Roman" w:hAnsi="Times New Roman"/>
          <w:bCs/>
        </w:rPr>
        <w:t>zásahy orgánů veřejné moci České republiky či jiných států,</w:t>
      </w:r>
      <w:r w:rsidR="00E32C9C" w:rsidRPr="002A6273">
        <w:rPr>
          <w:rFonts w:ascii="Times New Roman" w:hAnsi="Times New Roman"/>
          <w:bCs/>
        </w:rPr>
        <w:t xml:space="preserve"> související zejména s epidemií </w:t>
      </w:r>
      <w:r w:rsidR="00905578" w:rsidRPr="002A6273">
        <w:rPr>
          <w:rFonts w:ascii="Times New Roman" w:hAnsi="Times New Roman"/>
          <w:bCs/>
        </w:rPr>
        <w:t>koronaviru SARS CoV2, způsobující nemoc COVID 19</w:t>
      </w:r>
      <w:r w:rsidR="004D1A47" w:rsidRPr="002A6273">
        <w:rPr>
          <w:rFonts w:ascii="Times New Roman" w:hAnsi="Times New Roman"/>
          <w:bCs/>
        </w:rPr>
        <w:t>, které mají za následek povinnost přerušení prací na díle.</w:t>
      </w:r>
      <w:r w:rsidR="007852FA" w:rsidRPr="002A6273">
        <w:rPr>
          <w:rFonts w:ascii="Times New Roman" w:hAnsi="Times New Roman"/>
          <w:bCs/>
        </w:rPr>
        <w:t xml:space="preserve"> </w:t>
      </w:r>
    </w:p>
    <w:p w14:paraId="31DEE9D6" w14:textId="5C66C8C4" w:rsidR="004D0A88" w:rsidRPr="007852FA" w:rsidRDefault="007852FA" w:rsidP="007852FA">
      <w:pPr>
        <w:tabs>
          <w:tab w:val="left" w:pos="709"/>
        </w:tabs>
        <w:spacing w:before="90"/>
        <w:ind w:left="709" w:right="30"/>
        <w:jc w:val="both"/>
        <w:rPr>
          <w:rFonts w:ascii="Times New Roman" w:hAnsi="Times New Roman"/>
          <w:sz w:val="22"/>
          <w:szCs w:val="22"/>
        </w:rPr>
      </w:pPr>
      <w:r w:rsidRPr="007852FA">
        <w:rPr>
          <w:rFonts w:ascii="Times New Roman" w:hAnsi="Times New Roman"/>
          <w:bCs/>
          <w:sz w:val="22"/>
          <w:szCs w:val="22"/>
        </w:rPr>
        <w:t>Smluvní strana dotčená vyšší mocí je povinna informovat druhou smluvní stranu o existenci překážky v podobě vy</w:t>
      </w:r>
      <w:r w:rsidRPr="00952058">
        <w:rPr>
          <w:rFonts w:ascii="Times New Roman" w:hAnsi="Times New Roman"/>
          <w:bCs/>
          <w:sz w:val="22"/>
          <w:szCs w:val="22"/>
        </w:rPr>
        <w:t>šší moci bez zbytečného odkladu a dále podniknout ve</w:t>
      </w:r>
      <w:r w:rsidRPr="007852FA">
        <w:rPr>
          <w:rFonts w:ascii="Times New Roman" w:hAnsi="Times New Roman"/>
          <w:bCs/>
          <w:sz w:val="22"/>
          <w:szCs w:val="22"/>
        </w:rPr>
        <w:t>škeré kroky, které lze po takové smluvní straně rozumně požadovat, aby se zmírnil vliv vyšší moci na plnění povinnosti dle smlouvy.</w:t>
      </w:r>
      <w:r w:rsidR="004D0A88" w:rsidRPr="007852FA">
        <w:rPr>
          <w:rFonts w:ascii="Times New Roman" w:hAnsi="Times New Roman"/>
          <w:bCs/>
          <w:sz w:val="22"/>
          <w:szCs w:val="22"/>
        </w:rPr>
        <w:t xml:space="preserve"> </w:t>
      </w:r>
    </w:p>
    <w:p w14:paraId="55E18ACA" w14:textId="1ABFE4FC" w:rsidR="00066725" w:rsidRPr="00066725"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 xml:space="preserve">Díla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Moravská Ostrava, 702 00 Moravská Ostrava, </w:t>
      </w:r>
      <w:r w:rsidR="004012B0">
        <w:rPr>
          <w:rFonts w:ascii="Times New Roman" w:hAnsi="Times New Roman"/>
        </w:rPr>
        <w:t>odbor dopravní cesta</w:t>
      </w:r>
      <w:r w:rsidR="00601B71">
        <w:rPr>
          <w:rFonts w:ascii="Times New Roman" w:hAnsi="Times New Roman"/>
        </w:rPr>
        <w:t>)</w:t>
      </w:r>
      <w:r w:rsidR="007852FA">
        <w:rPr>
          <w:rFonts w:ascii="Times New Roman" w:hAnsi="Times New Roman"/>
        </w:rPr>
        <w:t xml:space="preserve"> nebo</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Pr="005F1C92">
        <w:rPr>
          <w:rFonts w:ascii="Times New Roman" w:hAnsi="Times New Roman"/>
        </w:rPr>
        <w:t xml:space="preserve">.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o 5 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7A399A">
        <w:rPr>
          <w:rFonts w:ascii="Times New Roman" w:hAnsi="Times New Roman"/>
        </w:rPr>
        <w:t>, nebude-li dohodnuto jinak</w:t>
      </w:r>
      <w:r w:rsidR="0089709C" w:rsidRPr="00DA24B7">
        <w:rPr>
          <w:rFonts w:ascii="Times New Roman" w:hAnsi="Times New Roman"/>
        </w:rPr>
        <w:t>.</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zejména nebude-li Dílo dokončeno</w:t>
      </w:r>
      <w:r w:rsidR="00066725" w:rsidRPr="00066725">
        <w:rPr>
          <w:rFonts w:ascii="Times New Roman" w:hAnsi="Times New Roman"/>
        </w:rPr>
        <w:t>.</w:t>
      </w:r>
    </w:p>
    <w:p w14:paraId="489641F9" w14:textId="317A03C3" w:rsidR="00066725" w:rsidRPr="00066725"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476DB816" w14:textId="2DA47E50" w:rsidR="00066725" w:rsidRDefault="0089709C" w:rsidP="00296D17">
      <w:pPr>
        <w:pStyle w:val="Odstavecseseznamem"/>
        <w:numPr>
          <w:ilvl w:val="1"/>
          <w:numId w:val="19"/>
        </w:numPr>
        <w:tabs>
          <w:tab w:val="left" w:pos="709"/>
        </w:tabs>
        <w:spacing w:before="90"/>
        <w:ind w:left="709" w:right="30" w:hanging="709"/>
        <w:jc w:val="both"/>
        <w:rPr>
          <w:rFonts w:ascii="Times New Roman" w:hAnsi="Times New Roman"/>
        </w:rPr>
      </w:pPr>
      <w:bookmarkStart w:id="1" w:name="_Ref318802183"/>
      <w:r>
        <w:rPr>
          <w:rFonts w:ascii="Times New Roman" w:hAnsi="Times New Roman"/>
        </w:rPr>
        <w:t xml:space="preserve">Nejpozději </w:t>
      </w:r>
      <w:r w:rsidR="00F41C0E">
        <w:rPr>
          <w:rFonts w:ascii="Times New Roman" w:hAnsi="Times New Roman"/>
        </w:rPr>
        <w:t>ke dni </w:t>
      </w:r>
      <w:r>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 xml:space="preserve">íla, </w:t>
      </w:r>
      <w:bookmarkEnd w:id="1"/>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zařízení, které jsou součástí D</w:t>
      </w:r>
      <w:r w:rsidR="00066725" w:rsidRPr="00066725">
        <w:rPr>
          <w:rFonts w:ascii="Times New Roman" w:hAnsi="Times New Roman"/>
        </w:rPr>
        <w:t xml:space="preserve">íla, a to zejména veškeré dokumenty (revizní zprávy, výsledky zkoušek, atesty použitých materiálů, protokoly právnické osoby, průkazy způsobilosti určených technických zařízení, záruční listy, apod.) </w:t>
      </w:r>
      <w:r w:rsidR="00066725" w:rsidRPr="000902E6">
        <w:rPr>
          <w:rFonts w:ascii="Times New Roman" w:hAnsi="Times New Roman"/>
        </w:rPr>
        <w:t>nutné dle zákona č. 266/1994 Sb., o drahách, v platném znění, a příslušných vyhlášek a zákona č. 183/2006 Sb., stavební zákon</w:t>
      </w:r>
      <w:r w:rsidR="00BE15F2">
        <w:rPr>
          <w:rFonts w:ascii="Times New Roman" w:hAnsi="Times New Roman"/>
        </w:rPr>
        <w:t>,</w:t>
      </w:r>
      <w:r w:rsidR="00066725" w:rsidRPr="000902E6">
        <w:rPr>
          <w:rFonts w:ascii="Times New Roman" w:hAnsi="Times New Roman"/>
        </w:rPr>
        <w:t xml:space="preserve"> v platném znění</w:t>
      </w:r>
      <w:r w:rsidR="00BE15F2">
        <w:rPr>
          <w:rFonts w:ascii="Times New Roman" w:hAnsi="Times New Roman"/>
        </w:rPr>
        <w:t>,</w:t>
      </w:r>
      <w:r w:rsidR="00066725" w:rsidRPr="000902E6">
        <w:rPr>
          <w:rFonts w:ascii="Times New Roman" w:hAnsi="Times New Roman"/>
        </w:rPr>
        <w:t xml:space="preserve"> a jeho prováděcích předpisů a navazujících vyhlášek</w:t>
      </w:r>
      <w:r w:rsidR="00BC3207">
        <w:rPr>
          <w:rFonts w:ascii="Times New Roman" w:hAnsi="Times New Roman"/>
        </w:rPr>
        <w:t xml:space="preserve"> </w:t>
      </w:r>
      <w:r w:rsidR="00BC3207">
        <w:rPr>
          <w:rFonts w:ascii="Times New Roman" w:eastAsia="Calibri" w:hAnsi="Times New Roman"/>
        </w:rPr>
        <w:t xml:space="preserve">(zejména </w:t>
      </w:r>
      <w:r w:rsidR="00BC3207" w:rsidRPr="00BC3207">
        <w:rPr>
          <w:rFonts w:ascii="Times New Roman" w:eastAsia="Calibri" w:hAnsi="Times New Roman"/>
        </w:rPr>
        <w:t xml:space="preserve">pro uvedení do provozu a provozování </w:t>
      </w:r>
      <w:r w:rsidR="00601B71">
        <w:rPr>
          <w:rFonts w:ascii="Times New Roman" w:eastAsia="Calibri" w:hAnsi="Times New Roman"/>
        </w:rPr>
        <w:t>D</w:t>
      </w:r>
      <w:r w:rsidR="00BC3207" w:rsidRPr="00BC3207">
        <w:rPr>
          <w:rFonts w:ascii="Times New Roman" w:eastAsia="Calibri" w:hAnsi="Times New Roman"/>
        </w:rPr>
        <w:t>íla</w:t>
      </w:r>
      <w:r w:rsidR="00BC3207">
        <w:rPr>
          <w:rFonts w:ascii="Times New Roman" w:eastAsia="Calibri" w:hAnsi="Times New Roman"/>
        </w:rPr>
        <w:t>)</w:t>
      </w:r>
      <w:r w:rsidR="00066725" w:rsidRPr="00066725">
        <w:rPr>
          <w:rFonts w:ascii="Times New Roman" w:hAnsi="Times New Roman"/>
        </w:rPr>
        <w:t>, prohlášení o shodě, zkušební protokoly a certifikáty, záruční listy, návody</w:t>
      </w:r>
      <w:r w:rsidR="00DC52AF">
        <w:rPr>
          <w:rFonts w:ascii="Times New Roman" w:hAnsi="Times New Roman"/>
        </w:rPr>
        <w:t xml:space="preserve"> k obsluze</w:t>
      </w:r>
      <w:r w:rsidR="00066725" w:rsidRPr="00066725">
        <w:rPr>
          <w:rFonts w:ascii="Times New Roman" w:hAnsi="Times New Roman"/>
        </w:rPr>
        <w:t xml:space="preserve"> a manuály</w:t>
      </w:r>
      <w:r w:rsidR="00DC52AF">
        <w:rPr>
          <w:rFonts w:ascii="Times New Roman" w:hAnsi="Times New Roman"/>
        </w:rPr>
        <w:t>, místní pracovní bezpečnostní předpis</w:t>
      </w:r>
      <w:r w:rsidR="00066725" w:rsidRPr="00066725">
        <w:rPr>
          <w:rFonts w:ascii="Times New Roman" w:hAnsi="Times New Roman"/>
        </w:rPr>
        <w:t>, atesty,</w:t>
      </w:r>
      <w:r w:rsidR="00E76215">
        <w:rPr>
          <w:rFonts w:ascii="Times New Roman" w:hAnsi="Times New Roman"/>
        </w:rPr>
        <w:t xml:space="preserve"> dokumentaci skutečného provedení stavby,</w:t>
      </w:r>
      <w:r w:rsidR="00E44963">
        <w:rPr>
          <w:rFonts w:ascii="Times New Roman" w:hAnsi="Times New Roman"/>
        </w:rPr>
        <w:t xml:space="preserve"> </w:t>
      </w:r>
      <w:r w:rsidR="00CF6841">
        <w:rPr>
          <w:rFonts w:ascii="Times New Roman" w:hAnsi="Times New Roman"/>
        </w:rPr>
        <w:t xml:space="preserve">geodetické zaměření, </w:t>
      </w:r>
      <w:r w:rsidR="00066725" w:rsidRPr="00066725">
        <w:rPr>
          <w:rFonts w:ascii="Times New Roman" w:hAnsi="Times New Roman"/>
        </w:rPr>
        <w:t>protokoly o provedených měřeních a doklady o nakládání s odpady vzniklými při výstavbě a podrobnou fotografickou dokumentaci průběh</w:t>
      </w:r>
      <w:r w:rsidR="00066725">
        <w:rPr>
          <w:rFonts w:ascii="Times New Roman" w:hAnsi="Times New Roman"/>
        </w:rPr>
        <w:t xml:space="preserve">u výstavby a zakrývaných částí </w:t>
      </w:r>
      <w:r w:rsidR="00066725" w:rsidRPr="00454AA0">
        <w:rPr>
          <w:rFonts w:ascii="Times New Roman" w:hAnsi="Times New Roman"/>
        </w:rPr>
        <w:t xml:space="preserve">Díla, to vše v originále a ve </w:t>
      </w:r>
      <w:r w:rsidR="00407C3C">
        <w:rPr>
          <w:rFonts w:ascii="Times New Roman" w:hAnsi="Times New Roman"/>
        </w:rPr>
        <w:t>čtyřech</w:t>
      </w:r>
      <w:r w:rsidR="00407C3C" w:rsidRPr="00454AA0">
        <w:rPr>
          <w:rFonts w:ascii="Times New Roman" w:hAnsi="Times New Roman"/>
        </w:rPr>
        <w:t xml:space="preserve"> </w:t>
      </w:r>
      <w:r w:rsidR="00066725" w:rsidRPr="00454AA0">
        <w:rPr>
          <w:rFonts w:ascii="Times New Roman" w:hAnsi="Times New Roman"/>
        </w:rPr>
        <w:t xml:space="preserve">kopiích </w:t>
      </w:r>
      <w:r w:rsidR="00EB0A7A" w:rsidRPr="00454AA0">
        <w:rPr>
          <w:rFonts w:ascii="Times New Roman" w:hAnsi="Times New Roman"/>
        </w:rPr>
        <w:t>(</w:t>
      </w:r>
      <w:r w:rsidR="00407C3C">
        <w:rPr>
          <w:rFonts w:ascii="Times New Roman" w:hAnsi="Times New Roman"/>
        </w:rPr>
        <w:t>3</w:t>
      </w:r>
      <w:r w:rsidR="00407C3C" w:rsidRPr="00454AA0">
        <w:rPr>
          <w:rFonts w:ascii="Times New Roman" w:hAnsi="Times New Roman"/>
        </w:rPr>
        <w:t xml:space="preserve">x </w:t>
      </w:r>
      <w:r w:rsidR="00066725" w:rsidRPr="00454AA0">
        <w:rPr>
          <w:rFonts w:ascii="Times New Roman" w:hAnsi="Times New Roman"/>
        </w:rPr>
        <w:t>v papírové</w:t>
      </w:r>
      <w:r w:rsidR="00066725" w:rsidRPr="00066725">
        <w:rPr>
          <w:rFonts w:ascii="Times New Roman" w:hAnsi="Times New Roman"/>
        </w:rPr>
        <w:t xml:space="preserve"> formě a 1x na elektronickém nosiči</w:t>
      </w:r>
      <w:r w:rsidR="00EB0A7A">
        <w:rPr>
          <w:rFonts w:ascii="Times New Roman" w:hAnsi="Times New Roman"/>
        </w:rPr>
        <w:t>)</w:t>
      </w:r>
      <w:r w:rsidR="00066725" w:rsidRPr="00066725">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2"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 xml:space="preserve">íla 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2"/>
      <w:r w:rsidR="00066725">
        <w:rPr>
          <w:rFonts w:ascii="Times New Roman" w:hAnsi="Times New Roman"/>
        </w:rPr>
        <w:t>.</w:t>
      </w:r>
    </w:p>
    <w:p w14:paraId="535DC523" w14:textId="370089C6"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1B4A4EB8"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 xml:space="preserve">O předání Díla 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498FFC5C" w:rsidR="007511A0" w:rsidRPr="007511A0"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bodě </w:t>
      </w:r>
      <w:r w:rsidR="001B4833">
        <w:rPr>
          <w:rFonts w:ascii="Times New Roman" w:eastAsia="Calibri" w:hAnsi="Times New Roman"/>
        </w:rPr>
        <w:t>5</w:t>
      </w:r>
      <w:r w:rsidR="00BC3207" w:rsidRPr="007511A0">
        <w:rPr>
          <w:rFonts w:ascii="Times New Roman" w:eastAsia="Calibri" w:hAnsi="Times New Roman"/>
        </w:rPr>
        <w:t>.</w:t>
      </w:r>
      <w:r w:rsidR="007852FA">
        <w:rPr>
          <w:rFonts w:ascii="Times New Roman" w:eastAsia="Calibri" w:hAnsi="Times New Roman"/>
        </w:rPr>
        <w:t>8</w:t>
      </w:r>
      <w:r w:rsidR="007852FA" w:rsidRPr="007511A0">
        <w:rPr>
          <w:rFonts w:ascii="Times New Roman" w:eastAsia="Calibri" w:hAnsi="Times New Roman"/>
        </w:rPr>
        <w:t xml:space="preserve"> </w:t>
      </w:r>
      <w:r w:rsidR="00BC3207" w:rsidRPr="007511A0">
        <w:rPr>
          <w:rFonts w:ascii="Times New Roman" w:eastAsia="Calibri" w:hAnsi="Times New Roman"/>
        </w:rPr>
        <w:t>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50259FE6"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4D62F2F2"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lastRenderedPageBreak/>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p>
    <w:p w14:paraId="1AC620EE" w14:textId="51E371B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509AB99A" w:rsidR="00D773A5" w:rsidRDefault="00D773A5" w:rsidP="00296D17">
      <w:pPr>
        <w:pStyle w:val="Odstavecseseznamem"/>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urovnán terén a </w:t>
      </w:r>
      <w:r w:rsidR="00162551">
        <w:rPr>
          <w:rFonts w:ascii="Times New Roman" w:eastAsia="Calibri" w:hAnsi="Times New Roman"/>
        </w:rPr>
        <w:t xml:space="preserve">případně </w:t>
      </w:r>
      <w:r w:rsidRPr="00585E93">
        <w:rPr>
          <w:rFonts w:ascii="Times New Roman" w:eastAsia="Calibri" w:hAnsi="Times New Roman"/>
        </w:rPr>
        <w:t xml:space="preserve">provedeno osetí travním semenem) a předat objednateli do </w:t>
      </w:r>
      <w:r>
        <w:rPr>
          <w:rFonts w:ascii="Times New Roman" w:eastAsia="Calibri" w:hAnsi="Times New Roman"/>
        </w:rPr>
        <w:t>7 kalendářních</w:t>
      </w:r>
      <w:r w:rsidRPr="00585E93">
        <w:rPr>
          <w:rFonts w:ascii="Times New Roman" w:eastAsia="Calibri" w:hAnsi="Times New Roman"/>
        </w:rPr>
        <w:t xml:space="preserve"> dnů ode dne podpisu Předávacího protokolu (bude-li Dílo předáno a převzato bez výhrad), nebo </w:t>
      </w:r>
      <w:r>
        <w:rPr>
          <w:rFonts w:ascii="Times New Roman" w:eastAsia="Calibri" w:hAnsi="Times New Roman"/>
        </w:rPr>
        <w:t>do 7 kalendářních</w:t>
      </w:r>
      <w:r w:rsidRPr="00585E93">
        <w:rPr>
          <w:rFonts w:ascii="Times New Roman" w:eastAsia="Calibri" w:hAnsi="Times New Roman"/>
        </w:rPr>
        <w:t xml:space="preserve"> dnů ode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p>
    <w:p w14:paraId="0508201A" w14:textId="56E2EC87" w:rsidR="00C504FE" w:rsidRPr="000902E6" w:rsidRDefault="00C504FE" w:rsidP="00296D17">
      <w:pPr>
        <w:pStyle w:val="Odstavecseseznamem"/>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3C8BA798" w14:textId="6CFA9F54" w:rsidR="00C504FE" w:rsidRPr="00454AA0" w:rsidRDefault="00C504FE" w:rsidP="00296D17">
      <w:pPr>
        <w:pStyle w:val="Odstavecseseznamem"/>
        <w:numPr>
          <w:ilvl w:val="1"/>
          <w:numId w:val="19"/>
        </w:numPr>
        <w:spacing w:before="90"/>
        <w:ind w:left="709" w:right="21" w:hanging="709"/>
        <w:jc w:val="both"/>
        <w:rPr>
          <w:rFonts w:ascii="Times New Roman" w:hAnsi="Times New Roman"/>
          <w:color w:val="000000"/>
        </w:rPr>
      </w:pPr>
      <w:r w:rsidRPr="00454AA0">
        <w:rPr>
          <w:rFonts w:ascii="Times New Roman" w:hAnsi="Times New Roman"/>
          <w:color w:val="000000"/>
        </w:rPr>
        <w:t xml:space="preserve">Zhotovitel je povinen vždy bezodkladně po dokončení části </w:t>
      </w:r>
      <w:r w:rsidR="00963488">
        <w:rPr>
          <w:rFonts w:ascii="Times New Roman" w:hAnsi="Times New Roman"/>
          <w:color w:val="000000"/>
        </w:rPr>
        <w:t>Díla (stavby)</w:t>
      </w:r>
      <w:r w:rsidRPr="00454AA0">
        <w:rPr>
          <w:rFonts w:ascii="Times New Roman" w:hAnsi="Times New Roman"/>
          <w:color w:val="000000"/>
        </w:rPr>
        <w:t xml:space="preserve">, kterou bude nutno dle projektové dokumentace uvést do provozu pro zajištění veřejného provozu, tuto část předat objednateli k užívání. Předání dané části </w:t>
      </w:r>
      <w:r w:rsidR="00963488">
        <w:rPr>
          <w:rFonts w:ascii="Times New Roman" w:hAnsi="Times New Roman"/>
          <w:color w:val="000000"/>
        </w:rPr>
        <w:t>Díla</w:t>
      </w:r>
      <w:r w:rsidR="00963488" w:rsidRPr="00454AA0">
        <w:rPr>
          <w:rFonts w:ascii="Times New Roman" w:hAnsi="Times New Roman"/>
          <w:color w:val="000000"/>
        </w:rPr>
        <w:t xml:space="preserve"> </w:t>
      </w:r>
      <w:r w:rsidRPr="00454AA0">
        <w:rPr>
          <w:rFonts w:ascii="Times New Roman" w:hAnsi="Times New Roman"/>
          <w:color w:val="000000"/>
        </w:rPr>
        <w:t xml:space="preserve">k užívání objednatelem proběhne na základě výzvy zhotovitele, kterou je povinen doručit zástupci objednatele ve věcech technických nejméně 3 pracovní dny předem.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íla k užívání musí být písemn</w:t>
      </w:r>
      <w:r w:rsidR="00963488">
        <w:rPr>
          <w:rFonts w:ascii="Times New Roman" w:hAnsi="Times New Roman"/>
          <w:color w:val="000000"/>
        </w:rPr>
        <w:t>ý</w:t>
      </w:r>
      <w:r w:rsidRPr="00454AA0">
        <w:rPr>
          <w:rFonts w:ascii="Times New Roman" w:hAnsi="Times New Roman"/>
          <w:color w:val="000000"/>
        </w:rPr>
        <w:t xml:space="preserve"> a musí být podepsán osobami uvedenými v bodech I. této smlouvy.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 xml:space="preserve">íla k užívání nenahrazuje protokol o předání </w:t>
      </w:r>
      <w:r w:rsidR="00356DF8">
        <w:rPr>
          <w:rFonts w:ascii="Times New Roman" w:hAnsi="Times New Roman"/>
          <w:color w:val="000000"/>
        </w:rPr>
        <w:t>D</w:t>
      </w:r>
      <w:r w:rsidRPr="00454AA0">
        <w:rPr>
          <w:rFonts w:ascii="Times New Roman" w:hAnsi="Times New Roman"/>
          <w:color w:val="000000"/>
        </w:rPr>
        <w:t>íla a nemá za následek počátek běhu sjednaných záruk.</w:t>
      </w:r>
    </w:p>
    <w:p w14:paraId="5577A995" w14:textId="7398AAEC" w:rsidR="00F666F6" w:rsidRPr="00250C4B" w:rsidRDefault="00F666F6" w:rsidP="00910B5F">
      <w:pPr>
        <w:pStyle w:val="Odstavecseseznamem"/>
        <w:numPr>
          <w:ilvl w:val="0"/>
          <w:numId w:val="2"/>
        </w:numPr>
        <w:spacing w:before="240"/>
        <w:ind w:left="4554" w:right="23" w:hanging="301"/>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19394536"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Cena</w:t>
      </w:r>
      <w:r w:rsidR="00615A2B">
        <w:rPr>
          <w:rFonts w:ascii="Times New Roman" w:hAnsi="Times New Roman"/>
          <w:sz w:val="22"/>
          <w:szCs w:val="22"/>
        </w:rPr>
        <w:t xml:space="preserve"> Díla</w:t>
      </w:r>
      <w:r w:rsidRPr="00250C4B">
        <w:rPr>
          <w:rFonts w:ascii="Times New Roman" w:hAnsi="Times New Roman"/>
          <w:sz w:val="22"/>
          <w:szCs w:val="22"/>
        </w:rPr>
        <w:t xml:space="preserve"> je stanovena jako cena nejvýše přípustná, obsahující veškeré náklady </w:t>
      </w:r>
      <w:r w:rsidRPr="003E72CF">
        <w:rPr>
          <w:rFonts w:ascii="Times New Roman" w:hAnsi="Times New Roman"/>
          <w:sz w:val="22"/>
          <w:szCs w:val="22"/>
        </w:rPr>
        <w:t xml:space="preserve">na </w:t>
      </w:r>
      <w:r w:rsidR="00D431BF">
        <w:rPr>
          <w:rFonts w:ascii="Times New Roman" w:hAnsi="Times New Roman"/>
          <w:sz w:val="22"/>
          <w:szCs w:val="22"/>
        </w:rPr>
        <w:t xml:space="preserve">řádné a úplné </w:t>
      </w:r>
      <w:r w:rsidRPr="003E72CF">
        <w:rPr>
          <w:rFonts w:ascii="Times New Roman" w:hAnsi="Times New Roman"/>
          <w:sz w:val="22"/>
          <w:szCs w:val="22"/>
        </w:rPr>
        <w:t xml:space="preserve">provedení </w:t>
      </w:r>
      <w:r w:rsidR="00615A2B">
        <w:rPr>
          <w:rFonts w:ascii="Times New Roman" w:hAnsi="Times New Roman"/>
          <w:sz w:val="22"/>
          <w:szCs w:val="22"/>
        </w:rPr>
        <w:t>Díla</w:t>
      </w:r>
      <w:r w:rsidRPr="003E72CF">
        <w:rPr>
          <w:rFonts w:ascii="Times New Roman" w:hAnsi="Times New Roman"/>
          <w:sz w:val="22"/>
          <w:szCs w:val="22"/>
        </w:rPr>
        <w:t xml:space="preserve"> (zahrnuje mimo jiné i </w:t>
      </w:r>
      <w:r w:rsidR="00C77B7C">
        <w:rPr>
          <w:rFonts w:ascii="Times New Roman" w:hAnsi="Times New Roman"/>
          <w:sz w:val="22"/>
          <w:szCs w:val="22"/>
        </w:rPr>
        <w:t>veškerá plnění uvedená v bodě 3.3 této smlouvy</w:t>
      </w:r>
      <w:r w:rsidRPr="003E72CF">
        <w:rPr>
          <w:rFonts w:ascii="Times New Roman" w:hAnsi="Times New Roman"/>
          <w:sz w:val="22"/>
          <w:szCs w:val="22"/>
        </w:rPr>
        <w:t xml:space="preserve">), platná po celou dobu provádění </w:t>
      </w:r>
      <w:r w:rsidR="00615A2B">
        <w:rPr>
          <w:rFonts w:ascii="Times New Roman" w:hAnsi="Times New Roman"/>
          <w:sz w:val="22"/>
          <w:szCs w:val="22"/>
        </w:rPr>
        <w:t>D</w:t>
      </w:r>
      <w:r w:rsidRPr="003E72CF">
        <w:rPr>
          <w:rFonts w:ascii="Times New Roman" w:hAnsi="Times New Roman"/>
          <w:sz w:val="22"/>
          <w:szCs w:val="22"/>
        </w:rPr>
        <w:t>íla, překročitelná</w:t>
      </w:r>
      <w:r w:rsidRPr="00250C4B">
        <w:rPr>
          <w:rFonts w:ascii="Times New Roman" w:hAnsi="Times New Roman"/>
          <w:sz w:val="22"/>
          <w:szCs w:val="22"/>
        </w:rPr>
        <w:t xml:space="preserve"> pouze při splnění podmínek uvedených v bodě </w:t>
      </w:r>
      <w:r w:rsidR="007848E4">
        <w:rPr>
          <w:rFonts w:ascii="Times New Roman" w:hAnsi="Times New Roman"/>
          <w:sz w:val="22"/>
          <w:szCs w:val="22"/>
        </w:rPr>
        <w:t>6</w:t>
      </w:r>
      <w:r w:rsidRPr="00250C4B">
        <w:rPr>
          <w:rFonts w:ascii="Times New Roman" w:hAnsi="Times New Roman"/>
          <w:sz w:val="22"/>
          <w:szCs w:val="22"/>
        </w:rPr>
        <w:t>.</w:t>
      </w:r>
      <w:r w:rsidR="0003791C">
        <w:rPr>
          <w:rFonts w:ascii="Times New Roman" w:hAnsi="Times New Roman"/>
          <w:sz w:val="22"/>
          <w:szCs w:val="22"/>
        </w:rPr>
        <w:t>4</w:t>
      </w:r>
      <w:r w:rsidR="000C654B">
        <w:rPr>
          <w:rFonts w:ascii="Times New Roman" w:hAnsi="Times New Roman"/>
          <w:sz w:val="22"/>
          <w:szCs w:val="22"/>
        </w:rPr>
        <w:t xml:space="preserve"> </w:t>
      </w:r>
      <w:r w:rsidR="00615A2B">
        <w:rPr>
          <w:rFonts w:ascii="Times New Roman" w:hAnsi="Times New Roman"/>
          <w:sz w:val="22"/>
          <w:szCs w:val="22"/>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rPr>
      </w:pPr>
      <w:r w:rsidRPr="00250C4B">
        <w:rPr>
          <w:rFonts w:ascii="Times New Roman" w:hAnsi="Times New Roman"/>
          <w:b/>
          <w:sz w:val="22"/>
          <w:szCs w:val="22"/>
        </w:rPr>
        <w:t xml:space="preserve">Cena </w:t>
      </w:r>
      <w:r w:rsidR="00615A2B">
        <w:rPr>
          <w:rFonts w:ascii="Times New Roman" w:hAnsi="Times New Roman"/>
          <w:b/>
          <w:sz w:val="22"/>
          <w:szCs w:val="22"/>
        </w:rPr>
        <w:t xml:space="preserve">Díla </w:t>
      </w:r>
      <w:r w:rsidRPr="00250C4B">
        <w:rPr>
          <w:rFonts w:ascii="Times New Roman" w:hAnsi="Times New Roman"/>
          <w:b/>
          <w:sz w:val="22"/>
          <w:szCs w:val="22"/>
        </w:rPr>
        <w:t>bez DPH</w:t>
      </w:r>
      <w:r w:rsidR="00615A2B">
        <w:rPr>
          <w:rFonts w:ascii="Times New Roman" w:hAnsi="Times New Roman"/>
          <w:b/>
          <w:sz w:val="22"/>
          <w:szCs w:val="22"/>
        </w:rPr>
        <w:t xml:space="preserve"> činí</w:t>
      </w:r>
      <w:r w:rsidRPr="00250C4B">
        <w:rPr>
          <w:rFonts w:ascii="Times New Roman" w:hAnsi="Times New Roman"/>
          <w:b/>
          <w:sz w:val="22"/>
          <w:szCs w:val="22"/>
        </w:rPr>
        <w:t>:</w:t>
      </w:r>
      <w:r w:rsidR="00285F62">
        <w:rPr>
          <w:rFonts w:ascii="Times New Roman" w:hAnsi="Times New Roman"/>
          <w:b/>
          <w:sz w:val="22"/>
          <w:szCs w:val="22"/>
        </w:rPr>
        <w:t xml:space="preserve"> </w:t>
      </w:r>
      <w:r w:rsidR="00285F62" w:rsidRPr="00CC20ED">
        <w:rPr>
          <w:rFonts w:ascii="Times New Roman" w:hAnsi="Times New Roman"/>
          <w:b/>
          <w:sz w:val="22"/>
          <w:szCs w:val="22"/>
          <w:highlight w:val="yellow"/>
        </w:rPr>
        <w:t>…</w:t>
      </w:r>
      <w:r w:rsidR="00285F62">
        <w:rPr>
          <w:rFonts w:ascii="Times New Roman" w:hAnsi="Times New Roman"/>
          <w:b/>
          <w:sz w:val="22"/>
          <w:szCs w:val="22"/>
        </w:rPr>
        <w:t xml:space="preserve"> </w:t>
      </w:r>
      <w:r w:rsidRPr="00250C4B">
        <w:rPr>
          <w:rFonts w:ascii="Times New Roman" w:hAnsi="Times New Roman"/>
          <w:b/>
          <w:sz w:val="22"/>
          <w:szCs w:val="22"/>
        </w:rPr>
        <w:t>Kč</w:t>
      </w:r>
    </w:p>
    <w:p w14:paraId="28290635" w14:textId="7962FED5"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00B7678F">
        <w:rPr>
          <w:rFonts w:asciiTheme="majorBidi" w:hAnsiTheme="majorBidi" w:cstheme="majorBidi"/>
          <w:i/>
          <w:color w:val="000000" w:themeColor="text1"/>
          <w:highlight w:val="cyan"/>
        </w:rPr>
        <w:t>.</w:t>
      </w:r>
      <w:r w:rsidRPr="00A725BD">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A6273">
      <w:pPr>
        <w:pStyle w:val="Text"/>
        <w:numPr>
          <w:ilvl w:val="1"/>
          <w:numId w:val="2"/>
        </w:numPr>
        <w:tabs>
          <w:tab w:val="clear" w:pos="227"/>
        </w:tabs>
        <w:spacing w:before="90" w:line="240" w:lineRule="auto"/>
        <w:ind w:left="709" w:hanging="709"/>
        <w:rPr>
          <w:rFonts w:ascii="Times New Roman" w:hAnsi="Times New Roman"/>
          <w:sz w:val="22"/>
          <w:szCs w:val="22"/>
        </w:rPr>
      </w:pPr>
      <w:r w:rsidRPr="00F86370">
        <w:rPr>
          <w:rFonts w:ascii="Times New Roman" w:hAnsi="Times New Roman"/>
          <w:sz w:val="22"/>
          <w:szCs w:val="22"/>
        </w:rPr>
        <w:t xml:space="preserve">Cena je určena jako součet cen položek </w:t>
      </w:r>
      <w:r w:rsidR="009024BA">
        <w:rPr>
          <w:rFonts w:ascii="Times New Roman" w:hAnsi="Times New Roman"/>
          <w:sz w:val="22"/>
          <w:szCs w:val="22"/>
        </w:rPr>
        <w:t>uvedených v Položkovém rozpočtu</w:t>
      </w:r>
      <w:r w:rsidRPr="00F86370">
        <w:rPr>
          <w:rFonts w:ascii="Times New Roman" w:hAnsi="Times New Roman"/>
          <w:sz w:val="22"/>
          <w:szCs w:val="22"/>
        </w:rPr>
        <w:t>, kter</w:t>
      </w:r>
      <w:r w:rsidR="000770F6">
        <w:rPr>
          <w:rFonts w:ascii="Times New Roman" w:hAnsi="Times New Roman"/>
          <w:sz w:val="22"/>
          <w:szCs w:val="22"/>
        </w:rPr>
        <w:t>ý</w:t>
      </w:r>
      <w:r w:rsidRPr="00F86370">
        <w:rPr>
          <w:rFonts w:ascii="Times New Roman" w:hAnsi="Times New Roman"/>
          <w:sz w:val="22"/>
          <w:szCs w:val="22"/>
        </w:rPr>
        <w:t xml:space="preserve"> </w:t>
      </w:r>
      <w:r w:rsidR="000770F6">
        <w:rPr>
          <w:rFonts w:ascii="Times New Roman" w:hAnsi="Times New Roman"/>
          <w:sz w:val="22"/>
          <w:szCs w:val="22"/>
        </w:rPr>
        <w:t xml:space="preserve">byl </w:t>
      </w:r>
      <w:r w:rsidRPr="00F86370">
        <w:rPr>
          <w:rFonts w:ascii="Times New Roman" w:hAnsi="Times New Roman"/>
          <w:sz w:val="22"/>
          <w:szCs w:val="22"/>
        </w:rPr>
        <w:t>nedílnou součástí nabídky zhotovitele v</w:t>
      </w:r>
      <w:r w:rsidR="0003791C">
        <w:rPr>
          <w:rFonts w:ascii="Times New Roman" w:hAnsi="Times New Roman"/>
          <w:sz w:val="22"/>
          <w:szCs w:val="22"/>
        </w:rPr>
        <w:t> </w:t>
      </w:r>
      <w:r w:rsidRPr="00F86370">
        <w:rPr>
          <w:rFonts w:ascii="Times New Roman" w:hAnsi="Times New Roman"/>
          <w:sz w:val="22"/>
          <w:szCs w:val="22"/>
        </w:rPr>
        <w:t>rámci</w:t>
      </w:r>
      <w:r w:rsidR="0003791C">
        <w:rPr>
          <w:rFonts w:ascii="Times New Roman" w:hAnsi="Times New Roman"/>
          <w:sz w:val="22"/>
          <w:szCs w:val="22"/>
        </w:rPr>
        <w:t xml:space="preserve"> </w:t>
      </w:r>
      <w:r w:rsidRPr="00F86370">
        <w:rPr>
          <w:rFonts w:ascii="Times New Roman" w:hAnsi="Times New Roman"/>
          <w:sz w:val="22"/>
          <w:szCs w:val="22"/>
        </w:rPr>
        <w:t>veřejné zakázky</w:t>
      </w:r>
      <w:r w:rsidR="0003791C">
        <w:rPr>
          <w:rFonts w:ascii="Times New Roman" w:hAnsi="Times New Roman"/>
          <w:sz w:val="22"/>
          <w:szCs w:val="22"/>
        </w:rPr>
        <w:t xml:space="preserve">. </w:t>
      </w:r>
      <w:r w:rsidR="009024BA">
        <w:rPr>
          <w:rFonts w:ascii="Times New Roman" w:hAnsi="Times New Roman"/>
          <w:sz w:val="22"/>
          <w:szCs w:val="22"/>
        </w:rPr>
        <w:t>Položkový rozpočet</w:t>
      </w:r>
      <w:r w:rsidR="00B773F8" w:rsidRPr="00962D18">
        <w:rPr>
          <w:rFonts w:ascii="Times New Roman" w:hAnsi="Times New Roman"/>
          <w:sz w:val="22"/>
          <w:szCs w:val="22"/>
        </w:rPr>
        <w:t xml:space="preserve"> </w:t>
      </w:r>
      <w:r w:rsidRPr="00962D18">
        <w:rPr>
          <w:rFonts w:ascii="Times New Roman" w:hAnsi="Times New Roman"/>
          <w:sz w:val="22"/>
          <w:szCs w:val="22"/>
        </w:rPr>
        <w:t xml:space="preserve">tvoří Přílohu č. </w:t>
      </w:r>
      <w:r w:rsidR="00881226">
        <w:rPr>
          <w:rFonts w:ascii="Times New Roman" w:hAnsi="Times New Roman"/>
          <w:sz w:val="22"/>
          <w:szCs w:val="22"/>
        </w:rPr>
        <w:t>1</w:t>
      </w:r>
      <w:r w:rsidR="00881226" w:rsidRPr="00962D18">
        <w:rPr>
          <w:rFonts w:ascii="Times New Roman" w:hAnsi="Times New Roman"/>
          <w:sz w:val="22"/>
          <w:szCs w:val="22"/>
        </w:rPr>
        <w:t xml:space="preserve"> </w:t>
      </w:r>
      <w:r w:rsidRPr="00962D18">
        <w:rPr>
          <w:rFonts w:ascii="Times New Roman" w:hAnsi="Times New Roman"/>
          <w:sz w:val="22"/>
          <w:szCs w:val="22"/>
        </w:rPr>
        <w:t>této smlouvy.</w:t>
      </w:r>
    </w:p>
    <w:p w14:paraId="1ADAEF1B" w14:textId="509DC5DD"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Poskytovaný předmět </w:t>
      </w:r>
      <w:r w:rsidR="00615A2B">
        <w:rPr>
          <w:rFonts w:ascii="Times New Roman" w:hAnsi="Times New Roman"/>
          <w:sz w:val="22"/>
          <w:szCs w:val="22"/>
        </w:rPr>
        <w:t>Díla</w:t>
      </w:r>
      <w:r w:rsidRPr="00250C4B">
        <w:rPr>
          <w:rFonts w:ascii="Times New Roman" w:hAnsi="Times New Roman"/>
          <w:sz w:val="22"/>
          <w:szCs w:val="22"/>
        </w:rPr>
        <w:t xml:space="preserve"> je zařazen do číselného kódu klasifikace produkce CZ CPA 42,</w:t>
      </w:r>
      <w:r>
        <w:rPr>
          <w:rFonts w:ascii="Times New Roman" w:hAnsi="Times New Roman"/>
          <w:sz w:val="22"/>
          <w:szCs w:val="22"/>
        </w:rPr>
        <w:t> </w:t>
      </w:r>
      <w:r w:rsidRPr="00250C4B">
        <w:rPr>
          <w:rFonts w:ascii="Times New Roman" w:hAnsi="Times New Roman"/>
          <w:sz w:val="22"/>
          <w:szCs w:val="22"/>
        </w:rPr>
        <w:t xml:space="preserve">to znamená, že plnění podléhá režimu přenesení daňové povinnosti dle § 92e zákona č. 235/2004 Sb., o dani z přidané hodnoty (dále jen </w:t>
      </w:r>
      <w:r w:rsidR="00615A2B">
        <w:rPr>
          <w:rFonts w:ascii="Times New Roman" w:hAnsi="Times New Roman"/>
          <w:sz w:val="22"/>
          <w:szCs w:val="22"/>
        </w:rPr>
        <w:t>„</w:t>
      </w:r>
      <w:r w:rsidR="001A4E11" w:rsidRPr="00C76353">
        <w:rPr>
          <w:rFonts w:ascii="Times New Roman" w:hAnsi="Times New Roman"/>
          <w:b/>
          <w:i/>
          <w:sz w:val="22"/>
          <w:szCs w:val="22"/>
        </w:rPr>
        <w:t>zákon o DPH</w:t>
      </w:r>
      <w:r w:rsidR="00615A2B">
        <w:rPr>
          <w:rFonts w:ascii="Times New Roman" w:hAnsi="Times New Roman"/>
          <w:sz w:val="22"/>
          <w:szCs w:val="22"/>
        </w:rPr>
        <w:t>“</w:t>
      </w:r>
      <w:r w:rsidRPr="00250C4B">
        <w:rPr>
          <w:rFonts w:ascii="Times New Roman" w:hAnsi="Times New Roman"/>
          <w:sz w:val="22"/>
          <w:szCs w:val="22"/>
        </w:rPr>
        <w:t xml:space="preserve">) v platném znění. </w:t>
      </w:r>
      <w:r w:rsidR="00334723" w:rsidRPr="00250C4B">
        <w:rPr>
          <w:rFonts w:ascii="Times New Roman" w:hAnsi="Times New Roman"/>
          <w:sz w:val="22"/>
          <w:szCs w:val="22"/>
        </w:rPr>
        <w:t xml:space="preserve">Zhotovitel bude fakturovat bez daně z přidané hodnoty, daň je povinen přiznat a zaplatit objednatel. Faktura bude mít náležitosti dle § </w:t>
      </w:r>
      <w:r w:rsidR="00334723">
        <w:rPr>
          <w:rFonts w:ascii="Times New Roman" w:hAnsi="Times New Roman"/>
          <w:sz w:val="22"/>
          <w:szCs w:val="22"/>
        </w:rPr>
        <w:t>29</w:t>
      </w:r>
      <w:r w:rsidR="00334723" w:rsidRPr="00250C4B">
        <w:rPr>
          <w:rFonts w:ascii="Times New Roman" w:hAnsi="Times New Roman"/>
          <w:sz w:val="22"/>
          <w:szCs w:val="22"/>
        </w:rPr>
        <w:t xml:space="preserve"> odst. </w:t>
      </w:r>
      <w:r w:rsidR="00334723">
        <w:rPr>
          <w:rFonts w:ascii="Times New Roman" w:hAnsi="Times New Roman"/>
          <w:sz w:val="22"/>
          <w:szCs w:val="22"/>
        </w:rPr>
        <w:t>1</w:t>
      </w:r>
      <w:r w:rsidR="00334723" w:rsidRPr="00250C4B">
        <w:rPr>
          <w:rFonts w:ascii="Times New Roman" w:hAnsi="Times New Roman"/>
          <w:sz w:val="22"/>
          <w:szCs w:val="22"/>
        </w:rPr>
        <w:t xml:space="preserve"> písm. a) až k) a dle § </w:t>
      </w:r>
      <w:r w:rsidR="00334723">
        <w:rPr>
          <w:rFonts w:ascii="Times New Roman" w:hAnsi="Times New Roman"/>
          <w:sz w:val="22"/>
          <w:szCs w:val="22"/>
        </w:rPr>
        <w:t>29</w:t>
      </w:r>
      <w:r w:rsidR="00334723" w:rsidRPr="00250C4B">
        <w:rPr>
          <w:rFonts w:ascii="Times New Roman" w:hAnsi="Times New Roman"/>
          <w:sz w:val="22"/>
          <w:szCs w:val="22"/>
        </w:rPr>
        <w:t xml:space="preserve"> odst. 2</w:t>
      </w:r>
      <w:r w:rsidR="00334723">
        <w:rPr>
          <w:rFonts w:ascii="Times New Roman" w:hAnsi="Times New Roman"/>
          <w:sz w:val="22"/>
          <w:szCs w:val="22"/>
        </w:rPr>
        <w:t>, písm. c)</w:t>
      </w:r>
      <w:r w:rsidR="00334723" w:rsidRPr="00250C4B">
        <w:rPr>
          <w:rFonts w:ascii="Times New Roman" w:hAnsi="Times New Roman"/>
          <w:sz w:val="22"/>
          <w:szCs w:val="22"/>
        </w:rPr>
        <w:t xml:space="preserve"> zákona</w:t>
      </w:r>
      <w:r w:rsidRPr="00250C4B">
        <w:rPr>
          <w:rFonts w:ascii="Times New Roman" w:hAnsi="Times New Roman"/>
          <w:sz w:val="22"/>
          <w:szCs w:val="22"/>
        </w:rPr>
        <w:t xml:space="preserve"> o DPH.</w:t>
      </w:r>
    </w:p>
    <w:p w14:paraId="5D1EE9DC" w14:textId="0E257EDE" w:rsidR="0003791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127CA">
        <w:rPr>
          <w:rFonts w:ascii="Times New Roman" w:hAnsi="Times New Roman"/>
          <w:sz w:val="22"/>
          <w:szCs w:val="22"/>
        </w:rPr>
        <w:t xml:space="preserve">Výši sjednané ceny </w:t>
      </w:r>
      <w:r w:rsidR="009217B9">
        <w:rPr>
          <w:rFonts w:ascii="Times New Roman" w:hAnsi="Times New Roman"/>
          <w:sz w:val="22"/>
          <w:szCs w:val="22"/>
        </w:rPr>
        <w:t xml:space="preserve">Díla dle bodu </w:t>
      </w:r>
      <w:r w:rsidR="007848E4">
        <w:rPr>
          <w:rFonts w:ascii="Times New Roman" w:hAnsi="Times New Roman"/>
          <w:sz w:val="22"/>
          <w:szCs w:val="22"/>
        </w:rPr>
        <w:t>6</w:t>
      </w:r>
      <w:r w:rsidR="009217B9">
        <w:rPr>
          <w:rFonts w:ascii="Times New Roman" w:hAnsi="Times New Roman"/>
          <w:sz w:val="22"/>
          <w:szCs w:val="22"/>
        </w:rPr>
        <w:t>.1</w:t>
      </w:r>
      <w:r w:rsidR="00615A2B">
        <w:rPr>
          <w:rFonts w:ascii="Times New Roman" w:hAnsi="Times New Roman"/>
          <w:sz w:val="22"/>
          <w:szCs w:val="22"/>
        </w:rPr>
        <w:t xml:space="preserve"> této smlouvy </w:t>
      </w:r>
      <w:r w:rsidRPr="002127CA">
        <w:rPr>
          <w:rFonts w:ascii="Times New Roman" w:hAnsi="Times New Roman"/>
          <w:sz w:val="22"/>
          <w:szCs w:val="22"/>
        </w:rPr>
        <w:t xml:space="preserve">lze překročit pouze </w:t>
      </w:r>
      <w:r w:rsidR="00FD45F8" w:rsidRPr="00FD45F8">
        <w:rPr>
          <w:rFonts w:ascii="Times New Roman" w:hAnsi="Times New Roman"/>
          <w:sz w:val="22"/>
          <w:szCs w:val="22"/>
        </w:rPr>
        <w:t xml:space="preserve">na základě dohody obou smluvních stran </w:t>
      </w:r>
      <w:r w:rsidR="00FD45F8" w:rsidRPr="00C76353">
        <w:rPr>
          <w:rFonts w:ascii="Times New Roman" w:hAnsi="Times New Roman"/>
          <w:sz w:val="22"/>
          <w:szCs w:val="22"/>
        </w:rPr>
        <w:t>formou písemného dodatku</w:t>
      </w:r>
      <w:r w:rsidR="00FD45F8" w:rsidRPr="00FD45F8">
        <w:rPr>
          <w:rFonts w:ascii="Times New Roman" w:hAnsi="Times New Roman"/>
          <w:sz w:val="22"/>
          <w:szCs w:val="22"/>
        </w:rPr>
        <w:t xml:space="preserve"> k této smlouvě, a to pouze </w:t>
      </w:r>
      <w:r w:rsidRPr="002127CA">
        <w:rPr>
          <w:rFonts w:ascii="Times New Roman" w:hAnsi="Times New Roman"/>
          <w:sz w:val="22"/>
          <w:szCs w:val="22"/>
        </w:rPr>
        <w:t>v</w:t>
      </w:r>
      <w:r w:rsidR="00881226">
        <w:rPr>
          <w:rFonts w:ascii="Times New Roman" w:hAnsi="Times New Roman"/>
          <w:sz w:val="22"/>
          <w:szCs w:val="22"/>
        </w:rPr>
        <w:t> </w:t>
      </w:r>
      <w:r w:rsidRPr="002127CA">
        <w:rPr>
          <w:rFonts w:ascii="Times New Roman" w:hAnsi="Times New Roman"/>
          <w:sz w:val="22"/>
          <w:szCs w:val="22"/>
        </w:rPr>
        <w:t>případě</w:t>
      </w:r>
      <w:r w:rsidR="00881226">
        <w:rPr>
          <w:rFonts w:ascii="Times New Roman" w:hAnsi="Times New Roman"/>
          <w:sz w:val="22"/>
          <w:szCs w:val="22"/>
        </w:rPr>
        <w:t xml:space="preserve"> </w:t>
      </w:r>
      <w:r w:rsidR="000D3362" w:rsidRPr="00962D18">
        <w:rPr>
          <w:rFonts w:ascii="Times New Roman" w:hAnsi="Times New Roman"/>
          <w:sz w:val="22"/>
          <w:szCs w:val="22"/>
        </w:rPr>
        <w:t>s</w:t>
      </w:r>
      <w:r w:rsidR="0003791C" w:rsidRPr="00962D18">
        <w:rPr>
          <w:rFonts w:ascii="Times New Roman" w:hAnsi="Times New Roman"/>
          <w:sz w:val="22"/>
          <w:szCs w:val="22"/>
        </w:rPr>
        <w:t xml:space="preserve">mluvními stranami sjednaných </w:t>
      </w:r>
      <w:r w:rsidR="004A6564">
        <w:rPr>
          <w:rFonts w:ascii="Times New Roman" w:hAnsi="Times New Roman"/>
          <w:sz w:val="22"/>
          <w:szCs w:val="22"/>
        </w:rPr>
        <w:t>V</w:t>
      </w:r>
      <w:r w:rsidR="0003791C" w:rsidRPr="00962D18">
        <w:rPr>
          <w:rFonts w:ascii="Times New Roman" w:hAnsi="Times New Roman"/>
          <w:sz w:val="22"/>
          <w:szCs w:val="22"/>
        </w:rPr>
        <w:t>íceprací za podmínek výše uvedených</w:t>
      </w:r>
      <w:r w:rsidR="00881226">
        <w:rPr>
          <w:rFonts w:ascii="Times New Roman" w:hAnsi="Times New Roman"/>
          <w:sz w:val="22"/>
          <w:szCs w:val="22"/>
        </w:rPr>
        <w:t xml:space="preserve">. Na zaplacení </w:t>
      </w:r>
      <w:r w:rsidR="004A6564">
        <w:rPr>
          <w:rFonts w:ascii="Times New Roman" w:hAnsi="Times New Roman"/>
          <w:sz w:val="22"/>
          <w:szCs w:val="22"/>
        </w:rPr>
        <w:t>V</w:t>
      </w:r>
      <w:r w:rsidR="00881226">
        <w:rPr>
          <w:rFonts w:ascii="Times New Roman" w:hAnsi="Times New Roman"/>
          <w:sz w:val="22"/>
          <w:szCs w:val="22"/>
        </w:rPr>
        <w:t>ícepr</w:t>
      </w:r>
      <w:r w:rsidR="00F24589">
        <w:rPr>
          <w:rFonts w:ascii="Times New Roman" w:hAnsi="Times New Roman"/>
          <w:sz w:val="22"/>
          <w:szCs w:val="22"/>
        </w:rPr>
        <w:t>a</w:t>
      </w:r>
      <w:r w:rsidR="00881226">
        <w:rPr>
          <w:rFonts w:ascii="Times New Roman" w:hAnsi="Times New Roman"/>
          <w:sz w:val="22"/>
          <w:szCs w:val="22"/>
        </w:rPr>
        <w:t xml:space="preserve">cí provedených bez uzavření písemného dodatku nemá zhotovitel nárok. </w:t>
      </w:r>
    </w:p>
    <w:p w14:paraId="18E69DD4" w14:textId="7812C2E6" w:rsidR="00881226" w:rsidRPr="00F94401" w:rsidRDefault="00881226" w:rsidP="00962D18">
      <w:pPr>
        <w:pStyle w:val="odrka"/>
        <w:tabs>
          <w:tab w:val="clear" w:pos="1560"/>
          <w:tab w:val="left" w:pos="2410"/>
        </w:tabs>
        <w:spacing w:before="120"/>
        <w:ind w:left="709" w:firstLine="0"/>
        <w:jc w:val="both"/>
      </w:pPr>
      <w:r>
        <w:lastRenderedPageBreak/>
        <w:t xml:space="preserve">Cena </w:t>
      </w:r>
      <w:r w:rsidR="004A6564">
        <w:t>V</w:t>
      </w:r>
      <w:r>
        <w:t>íceprací</w:t>
      </w:r>
      <w:r w:rsidRPr="00F94401">
        <w:t xml:space="preserve"> 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ceníku URS v aktuální cenové soustavě, </w:t>
      </w:r>
      <w:r w:rsidRPr="00454AA0">
        <w:t>podle toho, která z těchto částek bude nižší</w:t>
      </w:r>
      <w:r w:rsidRPr="007848E4">
        <w:t xml:space="preserve">; v 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p>
    <w:p w14:paraId="6522ECB8" w14:textId="4F80C71D" w:rsidR="00F666F6" w:rsidRPr="002127CA" w:rsidRDefault="00EB3C0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Není-li v této smlouvě uvedeno výslovně jinak, c</w:t>
      </w:r>
      <w:r w:rsidR="00F666F6" w:rsidRPr="002127CA">
        <w:rPr>
          <w:rFonts w:ascii="Times New Roman" w:hAnsi="Times New Roman"/>
          <w:sz w:val="22"/>
          <w:szCs w:val="22"/>
        </w:rPr>
        <w:t xml:space="preserve">ena </w:t>
      </w:r>
      <w:r w:rsidR="00615A2B">
        <w:rPr>
          <w:rFonts w:ascii="Times New Roman" w:hAnsi="Times New Roman"/>
          <w:sz w:val="22"/>
          <w:szCs w:val="22"/>
        </w:rPr>
        <w:t xml:space="preserve">Díla </w:t>
      </w:r>
      <w:r w:rsidR="00F666F6" w:rsidRPr="002127CA">
        <w:rPr>
          <w:rFonts w:ascii="Times New Roman" w:hAnsi="Times New Roman"/>
          <w:sz w:val="22"/>
          <w:szCs w:val="22"/>
        </w:rPr>
        <w:t xml:space="preserve">obsahuje i případné zvýšené náklady spojené s vývojem cen vstupních nákladů, a to až do doby </w:t>
      </w:r>
      <w:r w:rsidR="00615A2B">
        <w:rPr>
          <w:rFonts w:ascii="Times New Roman" w:hAnsi="Times New Roman"/>
          <w:sz w:val="22"/>
          <w:szCs w:val="22"/>
        </w:rPr>
        <w:t>předání</w:t>
      </w:r>
      <w:r w:rsidR="00615A2B" w:rsidRPr="002127CA">
        <w:rPr>
          <w:rFonts w:ascii="Times New Roman" w:hAnsi="Times New Roman"/>
          <w:sz w:val="22"/>
          <w:szCs w:val="22"/>
        </w:rPr>
        <w:t xml:space="preserve"> </w:t>
      </w:r>
      <w:r w:rsidR="00615A2B">
        <w:rPr>
          <w:rFonts w:ascii="Times New Roman" w:hAnsi="Times New Roman"/>
          <w:sz w:val="22"/>
          <w:szCs w:val="22"/>
        </w:rPr>
        <w:t>D</w:t>
      </w:r>
      <w:r w:rsidR="00F666F6" w:rsidRPr="002127CA">
        <w:rPr>
          <w:rFonts w:ascii="Times New Roman" w:hAnsi="Times New Roman"/>
          <w:sz w:val="22"/>
          <w:szCs w:val="22"/>
        </w:rPr>
        <w:t>íla</w:t>
      </w:r>
      <w:r w:rsidR="00615A2B">
        <w:rPr>
          <w:rFonts w:ascii="Times New Roman" w:hAnsi="Times New Roman"/>
          <w:sz w:val="22"/>
          <w:szCs w:val="22"/>
        </w:rPr>
        <w:t xml:space="preserve"> bez vad a nedodělků</w:t>
      </w:r>
      <w:r w:rsidR="00F666F6" w:rsidRPr="002127CA">
        <w:rPr>
          <w:rFonts w:ascii="Times New Roman" w:hAnsi="Times New Roman"/>
          <w:sz w:val="22"/>
          <w:szCs w:val="22"/>
        </w:rPr>
        <w:t xml:space="preserve">. </w:t>
      </w:r>
    </w:p>
    <w:p w14:paraId="07E03739" w14:textId="536DD712" w:rsidR="003D7918" w:rsidRPr="000902E6" w:rsidRDefault="00907145" w:rsidP="002A6273">
      <w:pPr>
        <w:pStyle w:val="Odstavecseseznamem"/>
        <w:numPr>
          <w:ilvl w:val="1"/>
          <w:numId w:val="2"/>
        </w:numPr>
        <w:spacing w:before="90"/>
        <w:ind w:left="709" w:right="21" w:hanging="709"/>
        <w:jc w:val="both"/>
        <w:rPr>
          <w:rFonts w:ascii="Times New Roman" w:hAnsi="Times New Roman"/>
        </w:rPr>
      </w:pPr>
      <w:r w:rsidRPr="000902E6">
        <w:rPr>
          <w:rFonts w:ascii="Times New Roman" w:hAnsi="Times New Roman"/>
        </w:rPr>
        <w:t xml:space="preserve">Smluvní strany se dohodly, že </w:t>
      </w:r>
      <w:r w:rsidR="007848E4">
        <w:rPr>
          <w:rFonts w:ascii="Times New Roman" w:hAnsi="Times New Roman"/>
        </w:rPr>
        <w:t xml:space="preserve">zhotovitel přebírá nebezpečí změny okolností a </w:t>
      </w:r>
      <w:r w:rsidR="004340FA">
        <w:rPr>
          <w:rFonts w:ascii="Times New Roman" w:hAnsi="Times New Roman"/>
        </w:rPr>
        <w:t xml:space="preserve">smluvní </w:t>
      </w:r>
      <w:r w:rsidR="007848E4">
        <w:rPr>
          <w:rFonts w:ascii="Times New Roman" w:hAnsi="Times New Roman"/>
        </w:rPr>
        <w:t xml:space="preserve">strany tak </w:t>
      </w:r>
      <w:r w:rsidRPr="000902E6">
        <w:rPr>
          <w:rFonts w:ascii="Times New Roman" w:hAnsi="Times New Roman"/>
        </w:rPr>
        <w:t>vylučují použití ustanovení</w:t>
      </w:r>
      <w:r w:rsidR="007848E4">
        <w:rPr>
          <w:rFonts w:ascii="Times New Roman" w:hAnsi="Times New Roman"/>
        </w:rPr>
        <w:t xml:space="preserve"> první věty</w:t>
      </w:r>
      <w:r w:rsidRPr="000902E6">
        <w:rPr>
          <w:rFonts w:ascii="Times New Roman" w:hAnsi="Times New Roman"/>
        </w:rPr>
        <w:t xml:space="preserve"> § 2620 odst. 2 </w:t>
      </w:r>
      <w:r w:rsidR="000612F3" w:rsidRPr="000902E6">
        <w:rPr>
          <w:rFonts w:ascii="Times New Roman" w:hAnsi="Times New Roman"/>
        </w:rPr>
        <w:t>občanského zákoníku</w:t>
      </w:r>
      <w:r w:rsidRPr="000902E6">
        <w:rPr>
          <w:rFonts w:ascii="Times New Roman" w:hAnsi="Times New Roman"/>
        </w:rPr>
        <w:t>.</w:t>
      </w:r>
    </w:p>
    <w:p w14:paraId="13255B14" w14:textId="27BB134C" w:rsidR="00ED3DAD" w:rsidRDefault="003D7918" w:rsidP="002A6273">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2127CA">
        <w:rPr>
          <w:rFonts w:ascii="Times New Roman" w:hAnsi="Times New Roman"/>
        </w:rPr>
        <w:t xml:space="preserve">jsou zahrnuty veškeré dodávky, výkony, náklady a </w:t>
      </w:r>
      <w:r w:rsidRPr="005F4C88">
        <w:rPr>
          <w:rFonts w:ascii="Times New Roman" w:hAnsi="Times New Roman"/>
        </w:rPr>
        <w:t>nákladové faktory všeho druhu vztahující se k </w:t>
      </w:r>
      <w:r w:rsidR="00963488">
        <w:rPr>
          <w:rFonts w:ascii="Times New Roman" w:hAnsi="Times New Roman"/>
        </w:rPr>
        <w:t>provedení</w:t>
      </w:r>
      <w:r w:rsidR="00963488" w:rsidRPr="005F4C88">
        <w:rPr>
          <w:rFonts w:ascii="Times New Roman" w:hAnsi="Times New Roman"/>
        </w:rPr>
        <w:t xml:space="preserve"> </w:t>
      </w:r>
      <w:r w:rsidR="00615A2B" w:rsidRPr="005F4C88">
        <w:rPr>
          <w:rFonts w:ascii="Times New Roman" w:hAnsi="Times New Roman"/>
        </w:rPr>
        <w:t>D</w:t>
      </w:r>
      <w:r w:rsidRPr="005F4C88">
        <w:rPr>
          <w:rFonts w:ascii="Times New Roman" w:hAnsi="Times New Roman"/>
        </w:rPr>
        <w:t xml:space="preserve">íla (např. náklady na provedení zkoušek a revizí určeného technického zařízení, náklady na zajištění staveniště, skládkovné, atd.), které zhotoviteli vzniknou při realizaci </w:t>
      </w:r>
      <w:r w:rsidR="00615A2B" w:rsidRPr="005F4C88">
        <w:rPr>
          <w:rFonts w:ascii="Times New Roman" w:hAnsi="Times New Roman"/>
        </w:rPr>
        <w:t>D</w:t>
      </w:r>
      <w:r w:rsidRPr="005F4C88">
        <w:rPr>
          <w:rFonts w:ascii="Times New Roman" w:hAnsi="Times New Roman"/>
        </w:rPr>
        <w:t xml:space="preserve">íla až do doby předání </w:t>
      </w:r>
      <w:r w:rsidR="00615A2B" w:rsidRPr="005F4C88">
        <w:rPr>
          <w:rFonts w:ascii="Times New Roman" w:hAnsi="Times New Roman"/>
        </w:rPr>
        <w:t>D</w:t>
      </w:r>
      <w:r w:rsidR="001A4E11">
        <w:rPr>
          <w:rFonts w:ascii="Times New Roman" w:hAnsi="Times New Roman"/>
        </w:rPr>
        <w:t>íla</w:t>
      </w:r>
      <w:r w:rsidR="00601B71">
        <w:rPr>
          <w:rFonts w:ascii="Times New Roman" w:hAnsi="Times New Roman"/>
        </w:rPr>
        <w:t>,</w:t>
      </w:r>
      <w:r w:rsidR="001A4E11">
        <w:rPr>
          <w:rFonts w:ascii="Times New Roman" w:hAnsi="Times New Roman"/>
        </w:rPr>
        <w:t xml:space="preserve"> a to se zahrnutím všech vedlejších činností nutných pro funkčnost zhotoveného Díla (včetně koordinace mezi jednotlivými profesemi a jejich návaznost</w:t>
      </w:r>
      <w:r w:rsidR="00E628BB">
        <w:rPr>
          <w:rFonts w:ascii="Times New Roman" w:hAnsi="Times New Roman"/>
        </w:rPr>
        <w:t>í</w:t>
      </w:r>
      <w:r w:rsidR="001A4E11">
        <w:rPr>
          <w:rFonts w:ascii="Times New Roman" w:hAnsi="Times New Roman"/>
        </w:rPr>
        <w:t xml:space="preserve">). </w:t>
      </w:r>
    </w:p>
    <w:p w14:paraId="19F72428" w14:textId="77777777" w:rsidR="001D73AE" w:rsidRPr="00250C4B" w:rsidRDefault="001D73AE" w:rsidP="00C276F2">
      <w:pPr>
        <w:pStyle w:val="Text"/>
        <w:tabs>
          <w:tab w:val="clear" w:pos="227"/>
          <w:tab w:val="left" w:pos="709"/>
        </w:tabs>
        <w:spacing w:before="90" w:line="240" w:lineRule="auto"/>
        <w:ind w:left="709"/>
        <w:rPr>
          <w:rFonts w:ascii="Times New Roman" w:hAnsi="Times New Roman"/>
          <w:sz w:val="22"/>
          <w:szCs w:val="22"/>
        </w:rPr>
      </w:pPr>
    </w:p>
    <w:p w14:paraId="3932D6DE"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70BCF59C" w:rsidR="00C5417F"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C</w:t>
      </w:r>
      <w:r w:rsidR="00F666F6" w:rsidRPr="007E30CA">
        <w:rPr>
          <w:rFonts w:ascii="Times New Roman" w:hAnsi="Times New Roman"/>
          <w:sz w:val="22"/>
          <w:szCs w:val="22"/>
        </w:rPr>
        <w:t>en</w:t>
      </w:r>
      <w:r w:rsidRPr="007E30CA">
        <w:rPr>
          <w:rFonts w:ascii="Times New Roman" w:hAnsi="Times New Roman"/>
          <w:sz w:val="22"/>
          <w:szCs w:val="22"/>
        </w:rPr>
        <w:t>u</w:t>
      </w:r>
      <w:r w:rsidR="00F666F6" w:rsidRPr="007E30CA">
        <w:rPr>
          <w:rFonts w:ascii="Times New Roman" w:hAnsi="Times New Roman"/>
          <w:sz w:val="22"/>
          <w:szCs w:val="22"/>
        </w:rPr>
        <w:t xml:space="preserve"> </w:t>
      </w:r>
      <w:r w:rsidRPr="007E30CA">
        <w:rPr>
          <w:rFonts w:ascii="Times New Roman" w:hAnsi="Times New Roman"/>
          <w:sz w:val="22"/>
          <w:szCs w:val="22"/>
        </w:rPr>
        <w:t xml:space="preserve">Díla bude </w:t>
      </w:r>
      <w:r w:rsidR="00F666F6" w:rsidRPr="007E30CA">
        <w:rPr>
          <w:rFonts w:ascii="Times New Roman" w:hAnsi="Times New Roman"/>
          <w:sz w:val="22"/>
          <w:szCs w:val="22"/>
        </w:rPr>
        <w:t>objednatel</w:t>
      </w:r>
      <w:r w:rsidRPr="007E30CA">
        <w:rPr>
          <w:rFonts w:ascii="Times New Roman" w:hAnsi="Times New Roman"/>
          <w:sz w:val="22"/>
          <w:szCs w:val="22"/>
        </w:rPr>
        <w:t xml:space="preserve"> hradit měsíčně, a to</w:t>
      </w:r>
      <w:r w:rsidR="00F666F6" w:rsidRPr="007E30CA">
        <w:rPr>
          <w:rFonts w:ascii="Times New Roman" w:hAnsi="Times New Roman"/>
          <w:sz w:val="22"/>
          <w:szCs w:val="22"/>
        </w:rPr>
        <w:t xml:space="preserve"> na základě faktur (daňových dokladů) vystavených zhotovitelem vždy do 15 dnů ode dne uskutečnění zdanitelného plnění. </w:t>
      </w:r>
      <w:r w:rsidR="00F7183B">
        <w:rPr>
          <w:rFonts w:ascii="Times New Roman" w:hAnsi="Times New Roman"/>
          <w:sz w:val="22"/>
          <w:szCs w:val="22"/>
        </w:rPr>
        <w:t xml:space="preserve">Po podpisu Předávacího protokolu vystaví zhotovitel konečnou fakturu na celkovou cenu Díla, která bude zohledňovat doposud </w:t>
      </w:r>
      <w:r w:rsidR="0060305C">
        <w:rPr>
          <w:rFonts w:ascii="Times New Roman" w:hAnsi="Times New Roman"/>
          <w:sz w:val="22"/>
          <w:szCs w:val="22"/>
        </w:rPr>
        <w:t xml:space="preserve">provedené </w:t>
      </w:r>
      <w:r w:rsidR="00F7183B">
        <w:rPr>
          <w:rFonts w:ascii="Times New Roman" w:hAnsi="Times New Roman"/>
          <w:sz w:val="22"/>
          <w:szCs w:val="22"/>
        </w:rPr>
        <w:t xml:space="preserve">měsíční </w:t>
      </w:r>
      <w:r w:rsidR="0060305C">
        <w:rPr>
          <w:rFonts w:ascii="Times New Roman" w:hAnsi="Times New Roman"/>
          <w:sz w:val="22"/>
          <w:szCs w:val="22"/>
        </w:rPr>
        <w:t xml:space="preserve">fakturace </w:t>
      </w:r>
      <w:r w:rsidR="00F7183B">
        <w:rPr>
          <w:rFonts w:ascii="Times New Roman" w:hAnsi="Times New Roman"/>
          <w:sz w:val="22"/>
          <w:szCs w:val="22"/>
        </w:rPr>
        <w:t>zhotovitele.</w:t>
      </w:r>
    </w:p>
    <w:p w14:paraId="6E69CF4C" w14:textId="26464CE0" w:rsidR="00F666F6" w:rsidRPr="007E30CA"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 xml:space="preserve">Dnem uskutečnění zdanitelného plnění je poslední kalendářní den příslušného měsíce a v případě </w:t>
      </w:r>
      <w:r w:rsidR="00C5417F">
        <w:rPr>
          <w:rFonts w:ascii="Times New Roman" w:hAnsi="Times New Roman"/>
          <w:sz w:val="22"/>
          <w:szCs w:val="22"/>
        </w:rPr>
        <w:t xml:space="preserve">konečné faktury vystavené po </w:t>
      </w:r>
      <w:r w:rsidRPr="007E30CA">
        <w:rPr>
          <w:rFonts w:ascii="Times New Roman" w:hAnsi="Times New Roman"/>
          <w:sz w:val="22"/>
          <w:szCs w:val="22"/>
        </w:rPr>
        <w:t xml:space="preserve">dokončení </w:t>
      </w:r>
      <w:r w:rsidR="00C5417F">
        <w:rPr>
          <w:rFonts w:ascii="Times New Roman" w:hAnsi="Times New Roman"/>
          <w:sz w:val="22"/>
          <w:szCs w:val="22"/>
        </w:rPr>
        <w:t xml:space="preserve">a předání a převzetí </w:t>
      </w:r>
      <w:r w:rsidRPr="007E30CA">
        <w:rPr>
          <w:rFonts w:ascii="Times New Roman" w:hAnsi="Times New Roman"/>
          <w:sz w:val="22"/>
          <w:szCs w:val="22"/>
        </w:rPr>
        <w:t>Díla</w:t>
      </w:r>
      <w:r w:rsidR="00C5417F">
        <w:rPr>
          <w:rFonts w:ascii="Times New Roman" w:hAnsi="Times New Roman"/>
          <w:sz w:val="22"/>
          <w:szCs w:val="22"/>
        </w:rPr>
        <w:t>,</w:t>
      </w:r>
      <w:r w:rsidRPr="007E30CA">
        <w:rPr>
          <w:rFonts w:ascii="Times New Roman" w:hAnsi="Times New Roman"/>
          <w:sz w:val="22"/>
          <w:szCs w:val="22"/>
        </w:rPr>
        <w:t xml:space="preserve"> den předání a převzetí Díla na základě </w:t>
      </w:r>
      <w:r w:rsidR="007D1424">
        <w:rPr>
          <w:rFonts w:ascii="Times New Roman" w:hAnsi="Times New Roman"/>
          <w:sz w:val="22"/>
          <w:szCs w:val="22"/>
        </w:rPr>
        <w:t>Předávacího protokolu</w:t>
      </w:r>
      <w:r w:rsidRPr="007E30CA">
        <w:rPr>
          <w:rFonts w:ascii="Times New Roman" w:hAnsi="Times New Roman"/>
          <w:sz w:val="22"/>
          <w:szCs w:val="22"/>
        </w:rPr>
        <w:t xml:space="preserve">. </w:t>
      </w:r>
      <w:r w:rsidR="00F666F6" w:rsidRPr="007E30CA">
        <w:rPr>
          <w:rFonts w:ascii="Times New Roman" w:hAnsi="Times New Roman"/>
          <w:sz w:val="22"/>
          <w:szCs w:val="22"/>
        </w:rPr>
        <w:t xml:space="preserve">Faktury budou vystaveny na základě v daném měsíci provedených vzájemně odsouhlasených </w:t>
      </w:r>
      <w:r w:rsidRPr="007E30CA">
        <w:rPr>
          <w:rFonts w:ascii="Times New Roman" w:hAnsi="Times New Roman"/>
          <w:sz w:val="22"/>
          <w:szCs w:val="22"/>
        </w:rPr>
        <w:t>a oběma smluvními stranami podepsaných soupisů provedených prací</w:t>
      </w:r>
      <w:r w:rsidR="00F666F6" w:rsidRPr="007E30CA">
        <w:rPr>
          <w:rFonts w:ascii="Times New Roman" w:hAnsi="Times New Roman"/>
          <w:sz w:val="22"/>
          <w:szCs w:val="22"/>
        </w:rPr>
        <w:t>. Nedílnou součástí jednotlivých faktur bude kopie příslušného</w:t>
      </w:r>
      <w:r w:rsidR="00717177">
        <w:rPr>
          <w:rFonts w:ascii="Times New Roman" w:hAnsi="Times New Roman"/>
          <w:sz w:val="22"/>
          <w:szCs w:val="22"/>
        </w:rPr>
        <w:t>,</w:t>
      </w:r>
      <w:r w:rsidR="00F666F6" w:rsidRPr="007E30CA">
        <w:rPr>
          <w:rFonts w:ascii="Times New Roman" w:hAnsi="Times New Roman"/>
          <w:sz w:val="22"/>
          <w:szCs w:val="22"/>
        </w:rPr>
        <w:t xml:space="preserve"> oběma smluvními stranami potvrzeného</w:t>
      </w:r>
      <w:r w:rsidRPr="007E30CA">
        <w:rPr>
          <w:rFonts w:ascii="Times New Roman" w:hAnsi="Times New Roman"/>
          <w:sz w:val="22"/>
          <w:szCs w:val="22"/>
        </w:rPr>
        <w:t xml:space="preserve"> a podepsaného</w:t>
      </w:r>
      <w:r w:rsidR="00717177">
        <w:rPr>
          <w:rFonts w:ascii="Times New Roman" w:hAnsi="Times New Roman"/>
          <w:sz w:val="22"/>
          <w:szCs w:val="22"/>
        </w:rPr>
        <w:t>,</w:t>
      </w:r>
      <w:r w:rsidR="00F666F6" w:rsidRPr="007E30CA">
        <w:rPr>
          <w:rFonts w:ascii="Times New Roman" w:hAnsi="Times New Roman"/>
          <w:sz w:val="22"/>
          <w:szCs w:val="22"/>
        </w:rPr>
        <w:t xml:space="preserve"> </w:t>
      </w:r>
      <w:r w:rsidRPr="007E30CA">
        <w:rPr>
          <w:rFonts w:ascii="Times New Roman" w:hAnsi="Times New Roman"/>
          <w:sz w:val="22"/>
          <w:szCs w:val="22"/>
        </w:rPr>
        <w:t>s</w:t>
      </w:r>
      <w:r w:rsidR="00F666F6" w:rsidRPr="007E30CA">
        <w:rPr>
          <w:rFonts w:ascii="Times New Roman" w:hAnsi="Times New Roman"/>
          <w:sz w:val="22"/>
          <w:szCs w:val="22"/>
        </w:rPr>
        <w:t xml:space="preserve">oupisu provedených prací </w:t>
      </w:r>
      <w:r w:rsidRPr="007E30CA">
        <w:rPr>
          <w:rFonts w:ascii="Times New Roman" w:hAnsi="Times New Roman"/>
          <w:sz w:val="22"/>
          <w:szCs w:val="22"/>
        </w:rPr>
        <w:t xml:space="preserve">v daném měsíci </w:t>
      </w:r>
      <w:r w:rsidR="00F666F6" w:rsidRPr="007E30CA">
        <w:rPr>
          <w:rFonts w:ascii="Times New Roman" w:hAnsi="Times New Roman"/>
          <w:sz w:val="22"/>
          <w:szCs w:val="22"/>
        </w:rPr>
        <w:t xml:space="preserve">a u </w:t>
      </w:r>
      <w:r w:rsidR="00C5417F">
        <w:rPr>
          <w:rFonts w:ascii="Times New Roman" w:hAnsi="Times New Roman"/>
          <w:sz w:val="22"/>
          <w:szCs w:val="22"/>
        </w:rPr>
        <w:t>konečné</w:t>
      </w:r>
      <w:r w:rsidR="00C5417F" w:rsidRPr="007E30CA">
        <w:rPr>
          <w:rFonts w:ascii="Times New Roman" w:hAnsi="Times New Roman"/>
          <w:sz w:val="22"/>
          <w:szCs w:val="22"/>
        </w:rPr>
        <w:t xml:space="preserve"> </w:t>
      </w:r>
      <w:r w:rsidR="00F666F6" w:rsidRPr="007E30CA">
        <w:rPr>
          <w:rFonts w:ascii="Times New Roman" w:hAnsi="Times New Roman"/>
          <w:sz w:val="22"/>
          <w:szCs w:val="22"/>
        </w:rPr>
        <w:t xml:space="preserve">faktury navíc kopie oběma smluvními stranami </w:t>
      </w:r>
      <w:r w:rsidRPr="007E30CA">
        <w:rPr>
          <w:rFonts w:ascii="Times New Roman" w:hAnsi="Times New Roman"/>
          <w:sz w:val="22"/>
          <w:szCs w:val="22"/>
        </w:rPr>
        <w:t xml:space="preserve">podepsaného </w:t>
      </w:r>
      <w:r w:rsidR="007D1424">
        <w:rPr>
          <w:rFonts w:ascii="Times New Roman" w:hAnsi="Times New Roman"/>
          <w:sz w:val="22"/>
          <w:szCs w:val="22"/>
        </w:rPr>
        <w:t xml:space="preserve">Předávacího </w:t>
      </w:r>
      <w:r w:rsidR="007E30CA" w:rsidRPr="007E30CA">
        <w:rPr>
          <w:rFonts w:ascii="Times New Roman" w:hAnsi="Times New Roman"/>
          <w:sz w:val="22"/>
          <w:szCs w:val="22"/>
        </w:rPr>
        <w:t>protokolu</w:t>
      </w:r>
      <w:r w:rsidR="00F666F6" w:rsidRPr="007E30CA">
        <w:rPr>
          <w:rFonts w:ascii="Times New Roman" w:hAnsi="Times New Roman"/>
          <w:sz w:val="22"/>
          <w:szCs w:val="22"/>
        </w:rPr>
        <w:t>.</w:t>
      </w:r>
      <w:r w:rsidR="00881226">
        <w:rPr>
          <w:rFonts w:ascii="Times New Roman" w:hAnsi="Times New Roman"/>
          <w:sz w:val="22"/>
          <w:szCs w:val="22"/>
        </w:rPr>
        <w:t xml:space="preserve"> Vícepráce</w:t>
      </w:r>
      <w:r w:rsidR="00881226" w:rsidRPr="00962D18">
        <w:rPr>
          <w:rFonts w:ascii="Times New Roman" w:hAnsi="Times New Roman"/>
          <w:sz w:val="22"/>
          <w:szCs w:val="22"/>
        </w:rPr>
        <w:t xml:space="preserve"> budou fakturovány po odsouhlasení Změnového listu a </w:t>
      </w:r>
      <w:r w:rsidR="00881226" w:rsidRPr="000902E6">
        <w:rPr>
          <w:rFonts w:ascii="Times New Roman" w:hAnsi="Times New Roman"/>
          <w:sz w:val="22"/>
          <w:szCs w:val="22"/>
        </w:rPr>
        <w:t>uzavření příslušného smluvního dodatku</w:t>
      </w:r>
      <w:r w:rsidR="00881226" w:rsidRPr="00962D18">
        <w:rPr>
          <w:rFonts w:ascii="Times New Roman" w:hAnsi="Times New Roman"/>
          <w:sz w:val="22"/>
          <w:szCs w:val="22"/>
        </w:rPr>
        <w:t>.</w:t>
      </w:r>
    </w:p>
    <w:p w14:paraId="6C428FD7" w14:textId="6D5B9CCC" w:rsidR="001A4E11" w:rsidRDefault="00F666F6" w:rsidP="002A6273">
      <w:pPr>
        <w:pStyle w:val="Odstavecseseznamem"/>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U každého daňového dokladu bude provedena 10%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346F665"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454AA0">
        <w:rPr>
          <w:rFonts w:ascii="Times New Roman" w:hAnsi="Times New Roman"/>
        </w:rPr>
        <w:t>P</w:t>
      </w:r>
      <w:r w:rsidRPr="00454AA0">
        <w:rPr>
          <w:rFonts w:ascii="Times New Roman" w:hAnsi="Times New Roman"/>
        </w:rPr>
        <w:t>ozastávky</w:t>
      </w:r>
      <w:r w:rsidR="0023044E" w:rsidRPr="00454AA0">
        <w:rPr>
          <w:rFonts w:ascii="Times New Roman" w:hAnsi="Times New Roman"/>
        </w:rPr>
        <w:t xml:space="preserve"> z celkové ceny Díla</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6478192C" w:rsidR="00565D2A" w:rsidRDefault="00A117EE"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lastRenderedPageBreak/>
        <w:t xml:space="preserve">Tato bankovní záruka bude neodvolatelná, bezpodmínečná a splatná na první vyžádání. </w:t>
      </w:r>
      <w:r w:rsidR="00565D2A">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480AA97D" w:rsidR="00A117EE" w:rsidRPr="00C76353" w:rsidRDefault="00A117EE" w:rsidP="002342B7">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bjednatelem</w:t>
      </w:r>
      <w:r w:rsidR="002342B7">
        <w:rPr>
          <w:rFonts w:ascii="Times New Roman" w:hAnsi="Times New Roman"/>
        </w:rPr>
        <w:t xml:space="preserve">, a to osobou odpovědnou, kterou bude </w:t>
      </w:r>
      <w:r w:rsidR="002342B7" w:rsidRPr="00076CE3">
        <w:rPr>
          <w:rFonts w:ascii="Times New Roman" w:hAnsi="Times New Roman"/>
          <w:highlight w:val="yellow"/>
        </w:rPr>
        <w:t>…………….</w:t>
      </w:r>
      <w:r w:rsidRPr="00076CE3">
        <w:rPr>
          <w:rFonts w:ascii="Times New Roman" w:hAnsi="Times New Roman"/>
          <w:highlight w:val="yellow"/>
        </w:rPr>
        <w:t>.</w:t>
      </w:r>
      <w:r w:rsidR="002342B7">
        <w:rPr>
          <w:rFonts w:ascii="Times New Roman" w:hAnsi="Times New Roman"/>
        </w:rPr>
        <w:t xml:space="preserve"> e-mail: </w:t>
      </w:r>
      <w:r w:rsidR="002342B7" w:rsidRPr="00076CE3">
        <w:rPr>
          <w:rFonts w:ascii="Times New Roman" w:hAnsi="Times New Roman"/>
          <w:highlight w:val="yellow"/>
        </w:rPr>
        <w:t>……………….</w:t>
      </w:r>
      <w:r w:rsidRPr="00C76353">
        <w:rPr>
          <w:rFonts w:ascii="Times New Roman" w:hAnsi="Times New Roman"/>
        </w:rPr>
        <w:t xml:space="preserve"> </w:t>
      </w:r>
      <w:r w:rsidR="002342B7" w:rsidRPr="00962D18">
        <w:rPr>
          <w:rFonts w:ascii="Times New Roman" w:hAnsi="Times New Roman"/>
          <w:highlight w:val="cyan"/>
        </w:rPr>
        <w:t>[</w:t>
      </w:r>
      <w:r w:rsidR="002342B7" w:rsidRPr="00CC20ED">
        <w:rPr>
          <w:rFonts w:ascii="Times New Roman" w:hAnsi="Times New Roman"/>
          <w:i/>
          <w:iCs/>
          <w:highlight w:val="cyan"/>
        </w:rPr>
        <w:t xml:space="preserve">pozn.: doplní </w:t>
      </w:r>
      <w:r w:rsidR="002342B7">
        <w:rPr>
          <w:rFonts w:ascii="Times New Roman" w:hAnsi="Times New Roman"/>
          <w:i/>
          <w:iCs/>
          <w:highlight w:val="cyan"/>
        </w:rPr>
        <w:t>zadavatel před podpisem Smlouvy</w:t>
      </w:r>
      <w:r w:rsidR="002342B7" w:rsidRPr="00962D18">
        <w:rPr>
          <w:rFonts w:ascii="Times New Roman" w:hAnsi="Times New Roman"/>
          <w:highlight w:val="cyan"/>
        </w:rPr>
        <w:t>]</w:t>
      </w:r>
    </w:p>
    <w:p w14:paraId="50952769" w14:textId="2FDFB392" w:rsidR="00F666F6" w:rsidRPr="00624C5F" w:rsidRDefault="00F666F6" w:rsidP="002342B7">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24C5F">
        <w:rPr>
          <w:rFonts w:ascii="Times New Roman" w:hAnsi="Times New Roman"/>
          <w:sz w:val="22"/>
          <w:szCs w:val="22"/>
        </w:rPr>
        <w:t>Smluvní strany se dohodly</w:t>
      </w:r>
      <w:r w:rsidR="00AB0A88">
        <w:rPr>
          <w:rFonts w:ascii="Times New Roman" w:hAnsi="Times New Roman"/>
          <w:sz w:val="22"/>
          <w:szCs w:val="22"/>
        </w:rPr>
        <w:t>, že faktury budou splatné</w:t>
      </w:r>
      <w:r w:rsidRPr="00624C5F">
        <w:rPr>
          <w:rFonts w:ascii="Times New Roman" w:hAnsi="Times New Roman"/>
          <w:sz w:val="22"/>
          <w:szCs w:val="22"/>
        </w:rPr>
        <w:t xml:space="preserve"> </w:t>
      </w:r>
      <w:r w:rsidR="00AB0A88">
        <w:rPr>
          <w:rFonts w:ascii="Times New Roman" w:hAnsi="Times New Roman"/>
          <w:sz w:val="22"/>
          <w:szCs w:val="22"/>
        </w:rPr>
        <w:t xml:space="preserve">do </w:t>
      </w:r>
      <w:r w:rsidR="00F010F2" w:rsidRPr="00910B5F">
        <w:rPr>
          <w:rFonts w:ascii="Times New Roman" w:hAnsi="Times New Roman"/>
          <w:sz w:val="22"/>
          <w:szCs w:val="22"/>
        </w:rPr>
        <w:t>6</w:t>
      </w:r>
      <w:r w:rsidRPr="00910B5F">
        <w:rPr>
          <w:rFonts w:ascii="Times New Roman" w:hAnsi="Times New Roman"/>
          <w:sz w:val="22"/>
          <w:szCs w:val="22"/>
        </w:rPr>
        <w:t>0</w:t>
      </w:r>
      <w:r w:rsidRPr="00624C5F">
        <w:rPr>
          <w:rFonts w:ascii="Times New Roman" w:hAnsi="Times New Roman"/>
          <w:sz w:val="22"/>
          <w:szCs w:val="22"/>
        </w:rPr>
        <w:t xml:space="preserve"> kalendářních dnů ode dne jejich doručení objednateli. Pokud faktury nebudou obsahovat </w:t>
      </w:r>
      <w:r w:rsidR="00AB2017">
        <w:rPr>
          <w:rFonts w:ascii="Times New Roman" w:hAnsi="Times New Roman"/>
          <w:sz w:val="22"/>
          <w:szCs w:val="22"/>
        </w:rPr>
        <w:t xml:space="preserve">smluvně či zákonnou úpravou </w:t>
      </w:r>
      <w:r w:rsidRPr="00624C5F">
        <w:rPr>
          <w:rFonts w:ascii="Times New Roman" w:hAnsi="Times New Roman"/>
          <w:sz w:val="22"/>
          <w:szCs w:val="22"/>
        </w:rPr>
        <w:t xml:space="preserve">předepsané náležitosti, je objednatel oprávněn vrátit je zhotoviteli k doplnění. </w:t>
      </w:r>
      <w:r w:rsidR="007D1CCC" w:rsidRPr="00624C5F">
        <w:rPr>
          <w:rFonts w:ascii="Times New Roman" w:hAnsi="Times New Roman"/>
          <w:sz w:val="22"/>
          <w:szCs w:val="22"/>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rPr>
        <w:t xml:space="preserve"> objednateli. </w:t>
      </w:r>
    </w:p>
    <w:p w14:paraId="0515CE2D" w14:textId="0438B80D" w:rsidR="00762D7C" w:rsidRDefault="006B0967"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Faktury budou</w:t>
      </w:r>
      <w:r w:rsidR="006D4A68" w:rsidRPr="00624C5F">
        <w:rPr>
          <w:rFonts w:ascii="Times New Roman" w:hAnsi="Times New Roman"/>
          <w:sz w:val="22"/>
          <w:szCs w:val="22"/>
        </w:rPr>
        <w:t xml:space="preserve"> vystaveny ve formátu </w:t>
      </w:r>
      <w:r w:rsidR="006D4A68" w:rsidRPr="00C76353">
        <w:rPr>
          <w:rFonts w:ascii="Times New Roman" w:hAnsi="Times New Roman"/>
          <w:sz w:val="22"/>
          <w:szCs w:val="22"/>
        </w:rPr>
        <w:t>PDF</w:t>
      </w:r>
      <w:r w:rsidR="006D4A68" w:rsidRPr="00624C5F">
        <w:rPr>
          <w:rFonts w:ascii="Times New Roman" w:hAnsi="Times New Roman"/>
          <w:sz w:val="22"/>
          <w:szCs w:val="22"/>
        </w:rPr>
        <w:t xml:space="preserve"> a zaslány elektronicky na adresu </w:t>
      </w:r>
      <w:hyperlink r:id="rId13" w:history="1">
        <w:r w:rsidR="006D4A68" w:rsidRPr="00624C5F">
          <w:rPr>
            <w:rFonts w:ascii="Times New Roman" w:hAnsi="Times New Roman"/>
            <w:sz w:val="22"/>
            <w:szCs w:val="22"/>
          </w:rPr>
          <w:t>elektronicka.fakturace@dpo.cz</w:t>
        </w:r>
      </w:hyperlink>
      <w:r w:rsidR="006D4A68" w:rsidRPr="00624C5F">
        <w:rPr>
          <w:rFonts w:ascii="Times New Roman" w:hAnsi="Times New Roman"/>
          <w:sz w:val="22"/>
          <w:szCs w:val="22"/>
        </w:rPr>
        <w:t xml:space="preserve">. </w:t>
      </w:r>
    </w:p>
    <w:p w14:paraId="30933E75" w14:textId="7631E49E" w:rsidR="0068223E" w:rsidRPr="00762D7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 xml:space="preserve">Smluvní strany se dohodly na platbách formou bezhotovostního bankovního převodu na </w:t>
      </w:r>
      <w:r w:rsidR="00CC6AA6" w:rsidRPr="00762D7C">
        <w:rPr>
          <w:rFonts w:ascii="Times New Roman" w:hAnsi="Times New Roman"/>
          <w:sz w:val="22"/>
          <w:szCs w:val="22"/>
        </w:rPr>
        <w:t xml:space="preserve">bankovní </w:t>
      </w:r>
      <w:r w:rsidRPr="00762D7C">
        <w:rPr>
          <w:rFonts w:ascii="Times New Roman" w:hAnsi="Times New Roman"/>
          <w:sz w:val="22"/>
          <w:szCs w:val="22"/>
        </w:rPr>
        <w:t xml:space="preserve">účty uvedené </w:t>
      </w:r>
      <w:r w:rsidR="00CC6AA6" w:rsidRPr="00762D7C">
        <w:rPr>
          <w:rFonts w:ascii="Times New Roman" w:hAnsi="Times New Roman"/>
          <w:sz w:val="22"/>
          <w:szCs w:val="22"/>
        </w:rPr>
        <w:t xml:space="preserve">ve fakturách (daňových dokladech). Za správnost </w:t>
      </w:r>
      <w:r w:rsidR="00ED7CD7">
        <w:rPr>
          <w:rFonts w:ascii="Times New Roman" w:hAnsi="Times New Roman"/>
          <w:sz w:val="22"/>
          <w:szCs w:val="22"/>
        </w:rPr>
        <w:t xml:space="preserve">údajů o svém účtu </w:t>
      </w:r>
      <w:r w:rsidR="00CC6AA6" w:rsidRPr="00762D7C">
        <w:rPr>
          <w:rFonts w:ascii="Times New Roman" w:hAnsi="Times New Roman"/>
          <w:sz w:val="22"/>
          <w:szCs w:val="22"/>
        </w:rPr>
        <w:t>odpoví</w:t>
      </w:r>
      <w:r w:rsidR="00CC6AA6" w:rsidRPr="00624C5F">
        <w:rPr>
          <w:rFonts w:ascii="Times New Roman" w:hAnsi="Times New Roman"/>
          <w:sz w:val="22"/>
          <w:szCs w:val="22"/>
        </w:rPr>
        <w:t xml:space="preserve">dá zhotovitel. </w:t>
      </w:r>
      <w:r w:rsidR="0027664E" w:rsidRPr="00624C5F">
        <w:rPr>
          <w:rFonts w:ascii="Times New Roman" w:hAnsi="Times New Roman"/>
          <w:sz w:val="22"/>
          <w:szCs w:val="22"/>
        </w:rPr>
        <w:t>Bankovní účet, na který bude objedn</w:t>
      </w:r>
      <w:r w:rsidR="0027664E" w:rsidRPr="00762D7C">
        <w:rPr>
          <w:rFonts w:ascii="Times New Roman" w:hAnsi="Times New Roman"/>
          <w:sz w:val="22"/>
          <w:szCs w:val="22"/>
        </w:rPr>
        <w:t>atelem placeno, musí být vždy</w:t>
      </w:r>
      <w:r w:rsidR="0027664E" w:rsidRPr="00624C5F">
        <w:rPr>
          <w:rFonts w:ascii="Times New Roman" w:hAnsi="Times New Roman"/>
          <w:sz w:val="22"/>
          <w:szCs w:val="22"/>
        </w:rPr>
        <w:t xml:space="preserve"> </w:t>
      </w:r>
      <w:r w:rsidR="0027664E" w:rsidRPr="00762D7C">
        <w:rPr>
          <w:rFonts w:ascii="Times New Roman" w:hAnsi="Times New Roman"/>
          <w:sz w:val="22"/>
          <w:szCs w:val="22"/>
        </w:rPr>
        <w:t xml:space="preserve">bankovním účtem zhotovitele. </w:t>
      </w:r>
    </w:p>
    <w:p w14:paraId="1BCFEB7E" w14:textId="77777777" w:rsidR="00F666F6" w:rsidRPr="00762D7C" w:rsidRDefault="002766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Objednatel nebude poskytovat zálohy.</w:t>
      </w:r>
    </w:p>
    <w:p w14:paraId="128A0436" w14:textId="1EC5832D" w:rsidR="00F666F6" w:rsidRPr="003F65D1" w:rsidRDefault="0027664E" w:rsidP="00734D67">
      <w:pPr>
        <w:pStyle w:val="Odstavecseseznamem"/>
        <w:numPr>
          <w:ilvl w:val="1"/>
          <w:numId w:val="2"/>
        </w:numPr>
        <w:tabs>
          <w:tab w:val="left" w:pos="709"/>
        </w:tabs>
        <w:spacing w:before="90"/>
        <w:ind w:left="709" w:hanging="709"/>
        <w:rPr>
          <w:rFonts w:ascii="Times New Roman" w:hAnsi="Times New Roman"/>
        </w:rPr>
      </w:pPr>
      <w:r w:rsidRPr="003F65D1">
        <w:rPr>
          <w:rFonts w:ascii="Times New Roman" w:hAnsi="Times New Roman"/>
        </w:rPr>
        <w:t>Zhotovitel uvede na faktuře číslo smlouvy objednatele.</w:t>
      </w:r>
      <w:r w:rsidR="002C3AEB" w:rsidRPr="003F65D1">
        <w:rPr>
          <w:rFonts w:ascii="Times New Roman" w:hAnsi="Times New Roman"/>
        </w:rPr>
        <w:t xml:space="preserve"> Na předmět Díla objednatel předpokládá čerpání dotace z prostředků EU. </w:t>
      </w:r>
      <w:r w:rsidR="003F65D1" w:rsidRPr="003F65D1">
        <w:rPr>
          <w:rFonts w:ascii="Times New Roman" w:hAnsi="Times New Roman"/>
        </w:rPr>
        <w:t xml:space="preserve">Název a číslo dotovaného projektu bude na fakturu doplněno na základě předešlé komunikace zástupce </w:t>
      </w:r>
      <w:r w:rsidR="00734D67">
        <w:rPr>
          <w:rFonts w:ascii="Times New Roman" w:hAnsi="Times New Roman"/>
        </w:rPr>
        <w:t xml:space="preserve">Zhotovitele </w:t>
      </w:r>
      <w:r w:rsidR="003F65D1" w:rsidRPr="003F65D1">
        <w:rPr>
          <w:rFonts w:ascii="Times New Roman" w:hAnsi="Times New Roman"/>
        </w:rPr>
        <w:t xml:space="preserve">se zástupcem </w:t>
      </w:r>
      <w:r w:rsidR="00734D67">
        <w:rPr>
          <w:rFonts w:ascii="Times New Roman" w:hAnsi="Times New Roman"/>
        </w:rPr>
        <w:t>Objednatele</w:t>
      </w:r>
      <w:r w:rsidR="003F65D1" w:rsidRPr="003F65D1">
        <w:rPr>
          <w:rFonts w:ascii="Times New Roman" w:hAnsi="Times New Roman"/>
        </w:rPr>
        <w:t xml:space="preserve">. </w:t>
      </w:r>
    </w:p>
    <w:p w14:paraId="53D05160"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79CEADD5" w14:textId="302BE2E5" w:rsidR="00F666F6" w:rsidRPr="00762D7C" w:rsidRDefault="0027664E" w:rsidP="002A6273">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27F0D6D" w14:textId="51898276" w:rsidR="009263AA" w:rsidRPr="00F010F2" w:rsidRDefault="0027664E" w:rsidP="002A6273">
      <w:pPr>
        <w:pStyle w:val="Text"/>
        <w:numPr>
          <w:ilvl w:val="1"/>
          <w:numId w:val="2"/>
        </w:numPr>
        <w:tabs>
          <w:tab w:val="left" w:pos="709"/>
        </w:tabs>
        <w:spacing w:before="90" w:line="240" w:lineRule="auto"/>
        <w:rPr>
          <w:rFonts w:asciiTheme="majorBidi" w:hAnsiTheme="majorBidi" w:cstheme="majorBidi"/>
          <w:sz w:val="22"/>
          <w:szCs w:val="22"/>
        </w:rPr>
      </w:pPr>
      <w:r w:rsidRPr="003A1F1B">
        <w:rPr>
          <w:rFonts w:asciiTheme="majorBidi" w:hAnsiTheme="majorBidi" w:cstheme="majorBidi"/>
          <w:color w:val="auto"/>
          <w:sz w:val="22"/>
          <w:szCs w:val="22"/>
        </w:rPr>
        <w:t>Zhotovitel</w:t>
      </w:r>
      <w:r w:rsidRPr="003A1F1B">
        <w:rPr>
          <w:rFonts w:asciiTheme="majorBidi" w:hAnsiTheme="majorBidi" w:cstheme="majorBidi"/>
          <w:sz w:val="22"/>
          <w:szCs w:val="22"/>
        </w:rPr>
        <w:t xml:space="preserve"> </w:t>
      </w:r>
      <w:r w:rsidRPr="00F010F2">
        <w:rPr>
          <w:rFonts w:asciiTheme="majorBidi" w:hAnsiTheme="majorBidi" w:cstheme="majorBidi"/>
          <w:sz w:val="22"/>
          <w:szCs w:val="22"/>
        </w:rPr>
        <w:t xml:space="preserve">poskytuje na provedené </w:t>
      </w:r>
      <w:r w:rsidR="00762D7C" w:rsidRPr="00F010F2">
        <w:rPr>
          <w:rFonts w:asciiTheme="majorBidi" w:hAnsiTheme="majorBidi" w:cstheme="majorBidi"/>
          <w:sz w:val="22"/>
          <w:szCs w:val="22"/>
        </w:rPr>
        <w:t>D</w:t>
      </w:r>
      <w:r w:rsidRPr="00F010F2">
        <w:rPr>
          <w:rFonts w:asciiTheme="majorBidi" w:hAnsiTheme="majorBidi" w:cstheme="majorBidi"/>
          <w:sz w:val="22"/>
          <w:szCs w:val="22"/>
        </w:rPr>
        <w:t>ílo jako celek i jeh</w:t>
      </w:r>
      <w:r w:rsidR="00F666F6" w:rsidRPr="00F010F2">
        <w:rPr>
          <w:rFonts w:asciiTheme="majorBidi" w:hAnsiTheme="majorBidi" w:cstheme="majorBidi"/>
          <w:sz w:val="22"/>
          <w:szCs w:val="22"/>
        </w:rPr>
        <w:t xml:space="preserve">o jednotlivé části </w:t>
      </w:r>
      <w:r w:rsidR="00E82D57" w:rsidRPr="00F010F2">
        <w:rPr>
          <w:rFonts w:asciiTheme="majorBidi" w:hAnsiTheme="majorBidi" w:cstheme="majorBidi"/>
          <w:sz w:val="22"/>
          <w:szCs w:val="22"/>
        </w:rPr>
        <w:t>záruku za jakost</w:t>
      </w:r>
      <w:r w:rsidR="00F666F6" w:rsidRPr="00F010F2">
        <w:rPr>
          <w:rFonts w:asciiTheme="majorBidi" w:hAnsiTheme="majorBidi" w:cstheme="majorBidi"/>
          <w:sz w:val="22"/>
          <w:szCs w:val="22"/>
        </w:rPr>
        <w:t xml:space="preserve"> v</w:t>
      </w:r>
      <w:r w:rsidR="009263AA" w:rsidRPr="00F010F2">
        <w:rPr>
          <w:rFonts w:asciiTheme="majorBidi" w:hAnsiTheme="majorBidi" w:cstheme="majorBidi"/>
          <w:sz w:val="22"/>
          <w:szCs w:val="22"/>
        </w:rPr>
        <w:t> </w:t>
      </w:r>
      <w:r w:rsidR="00F666F6" w:rsidRPr="00F010F2">
        <w:rPr>
          <w:rFonts w:asciiTheme="majorBidi" w:hAnsiTheme="majorBidi" w:cstheme="majorBidi"/>
          <w:sz w:val="22"/>
          <w:szCs w:val="22"/>
        </w:rPr>
        <w:t>trvání</w:t>
      </w:r>
      <w:r w:rsidR="009263AA" w:rsidRPr="00F010F2">
        <w:rPr>
          <w:rFonts w:asciiTheme="majorBidi" w:hAnsiTheme="majorBidi" w:cstheme="majorBidi"/>
          <w:sz w:val="22"/>
          <w:szCs w:val="22"/>
        </w:rPr>
        <w:t>:</w:t>
      </w:r>
    </w:p>
    <w:p w14:paraId="6E7194D8" w14:textId="2FE55B76" w:rsidR="000E5644" w:rsidRPr="0024489C" w:rsidRDefault="000E5644" w:rsidP="009263AA">
      <w:pPr>
        <w:pStyle w:val="Text"/>
        <w:numPr>
          <w:ilvl w:val="0"/>
          <w:numId w:val="36"/>
        </w:numPr>
        <w:tabs>
          <w:tab w:val="left" w:pos="709"/>
        </w:tabs>
        <w:spacing w:before="90" w:line="240" w:lineRule="auto"/>
        <w:rPr>
          <w:rFonts w:asciiTheme="majorBidi" w:hAnsiTheme="majorBidi" w:cstheme="majorBidi"/>
          <w:sz w:val="22"/>
          <w:szCs w:val="22"/>
        </w:rPr>
      </w:pPr>
      <w:r w:rsidRPr="00F010F2">
        <w:rPr>
          <w:rFonts w:asciiTheme="majorBidi" w:hAnsiTheme="majorBidi" w:cstheme="majorBidi"/>
          <w:sz w:val="22"/>
          <w:szCs w:val="22"/>
        </w:rPr>
        <w:t>v</w:t>
      </w:r>
      <w:r w:rsidR="009263AA" w:rsidRPr="00F010F2">
        <w:rPr>
          <w:rFonts w:asciiTheme="majorBidi" w:hAnsiTheme="majorBidi" w:cstheme="majorBidi"/>
          <w:sz w:val="22"/>
          <w:szCs w:val="22"/>
        </w:rPr>
        <w:t> případě</w:t>
      </w:r>
      <w:r w:rsidRPr="00F010F2">
        <w:rPr>
          <w:rFonts w:asciiTheme="majorBidi" w:hAnsiTheme="majorBidi" w:cstheme="majorBidi"/>
          <w:sz w:val="22"/>
          <w:szCs w:val="22"/>
        </w:rPr>
        <w:t xml:space="preserve"> strojního zařízení technologické části Díla (dále jen „</w:t>
      </w:r>
      <w:r w:rsidRPr="00F010F2">
        <w:rPr>
          <w:rFonts w:asciiTheme="majorBidi" w:hAnsiTheme="majorBidi" w:cstheme="majorBidi"/>
          <w:b/>
          <w:bCs/>
          <w:i/>
          <w:iCs/>
          <w:sz w:val="22"/>
          <w:szCs w:val="22"/>
        </w:rPr>
        <w:t>Komponenty s časově omezenou zárukou</w:t>
      </w:r>
      <w:r w:rsidRPr="00F010F2">
        <w:rPr>
          <w:rFonts w:asciiTheme="majorBidi" w:hAnsiTheme="majorBidi" w:cstheme="majorBidi"/>
          <w:sz w:val="22"/>
          <w:szCs w:val="22"/>
        </w:rPr>
        <w:t>“)</w:t>
      </w:r>
      <w:r w:rsidRPr="0024489C">
        <w:rPr>
          <w:rFonts w:asciiTheme="majorBidi" w:hAnsiTheme="majorBidi" w:cstheme="majorBidi"/>
          <w:sz w:val="22"/>
          <w:szCs w:val="22"/>
        </w:rPr>
        <w:t xml:space="preserve"> činí záruční doba min. </w:t>
      </w:r>
      <w:r w:rsidRPr="0024489C">
        <w:rPr>
          <w:rFonts w:asciiTheme="majorBidi" w:hAnsiTheme="majorBidi" w:cstheme="majorBidi"/>
          <w:b/>
          <w:bCs/>
          <w:sz w:val="22"/>
          <w:szCs w:val="22"/>
        </w:rPr>
        <w:t>24 měsíců</w:t>
      </w:r>
      <w:r w:rsidRPr="0024489C">
        <w:rPr>
          <w:rFonts w:asciiTheme="majorBidi" w:hAnsiTheme="majorBidi" w:cstheme="majorBidi"/>
          <w:sz w:val="22"/>
          <w:szCs w:val="22"/>
        </w:rPr>
        <w:t>,</w:t>
      </w:r>
    </w:p>
    <w:p w14:paraId="341A266E" w14:textId="141B8D5E" w:rsidR="009263AA" w:rsidRPr="0024489C" w:rsidRDefault="000E5644" w:rsidP="00D84B22">
      <w:pPr>
        <w:pStyle w:val="Text"/>
        <w:numPr>
          <w:ilvl w:val="0"/>
          <w:numId w:val="36"/>
        </w:numPr>
        <w:tabs>
          <w:tab w:val="left" w:pos="709"/>
        </w:tabs>
        <w:spacing w:before="90" w:line="240" w:lineRule="auto"/>
        <w:rPr>
          <w:rFonts w:asciiTheme="majorBidi" w:hAnsiTheme="majorBidi" w:cstheme="majorBidi"/>
          <w:sz w:val="22"/>
          <w:szCs w:val="22"/>
        </w:rPr>
      </w:pPr>
      <w:r w:rsidRPr="0024489C">
        <w:rPr>
          <w:rFonts w:asciiTheme="majorBidi" w:hAnsiTheme="majorBidi" w:cstheme="majorBidi"/>
          <w:sz w:val="22"/>
          <w:szCs w:val="22"/>
        </w:rPr>
        <w:t xml:space="preserve">v ostatních případech činí záruční doba </w:t>
      </w:r>
      <w:r w:rsidRPr="0024489C">
        <w:rPr>
          <w:rFonts w:asciiTheme="majorBidi" w:hAnsiTheme="majorBidi" w:cstheme="majorBidi"/>
          <w:b/>
          <w:bCs/>
          <w:sz w:val="22"/>
          <w:szCs w:val="22"/>
        </w:rPr>
        <w:t>60 měsíců</w:t>
      </w:r>
    </w:p>
    <w:p w14:paraId="33C65F3C" w14:textId="2291102F" w:rsidR="00853424" w:rsidRDefault="00803E97" w:rsidP="00E03E5A">
      <w:pPr>
        <w:pStyle w:val="Text"/>
        <w:tabs>
          <w:tab w:val="left" w:pos="709"/>
        </w:tabs>
        <w:spacing w:before="90" w:line="240" w:lineRule="auto"/>
        <w:ind w:left="709"/>
        <w:rPr>
          <w:rFonts w:asciiTheme="majorBidi" w:hAnsiTheme="majorBidi" w:cstheme="majorBidi"/>
          <w:sz w:val="22"/>
          <w:szCs w:val="22"/>
        </w:rPr>
      </w:pPr>
      <w:r w:rsidRPr="00D54B1F">
        <w:rPr>
          <w:rFonts w:asciiTheme="majorBidi" w:hAnsiTheme="majorBidi" w:cstheme="majorBidi"/>
          <w:sz w:val="22"/>
          <w:szCs w:val="22"/>
        </w:rPr>
        <w:t>V případě však, že výrobce</w:t>
      </w:r>
      <w:r w:rsidR="00853424" w:rsidRPr="00D54B1F">
        <w:rPr>
          <w:rFonts w:asciiTheme="majorBidi" w:hAnsiTheme="majorBidi" w:cstheme="majorBidi"/>
          <w:sz w:val="22"/>
          <w:szCs w:val="22"/>
        </w:rPr>
        <w:t>/subdodavatel</w:t>
      </w:r>
      <w:r w:rsidRPr="00D54B1F">
        <w:rPr>
          <w:rFonts w:asciiTheme="majorBidi" w:hAnsiTheme="majorBidi" w:cstheme="majorBidi"/>
          <w:sz w:val="22"/>
          <w:szCs w:val="22"/>
        </w:rPr>
        <w:t xml:space="preserve"> příslušného Komponentu s časově omezenou zárukou poskytuje záruku za jakost delší než 24 měsíců, poskytuje i zhotovitel objednateli takovouto delší záruku za jakost.</w:t>
      </w:r>
    </w:p>
    <w:p w14:paraId="2A6A059F" w14:textId="3D2BB795" w:rsidR="009263AA" w:rsidRPr="00E03E5A" w:rsidRDefault="009263AA" w:rsidP="00E03E5A">
      <w:pPr>
        <w:pStyle w:val="Text"/>
        <w:tabs>
          <w:tab w:val="left" w:pos="709"/>
        </w:tabs>
        <w:spacing w:before="90" w:line="240" w:lineRule="auto"/>
        <w:ind w:left="709"/>
        <w:rPr>
          <w:rFonts w:asciiTheme="majorBidi" w:hAnsiTheme="majorBidi" w:cstheme="majorBidi"/>
          <w:sz w:val="22"/>
          <w:szCs w:val="22"/>
        </w:rPr>
      </w:pPr>
      <w:r w:rsidRPr="00020C68">
        <w:rPr>
          <w:rFonts w:asciiTheme="majorBidi" w:hAnsiTheme="majorBidi" w:cstheme="majorBidi"/>
          <w:sz w:val="22"/>
          <w:szCs w:val="22"/>
        </w:rPr>
        <w:t xml:space="preserve">Zhotovitel předá objednateli při předání </w:t>
      </w:r>
      <w:r>
        <w:rPr>
          <w:rFonts w:asciiTheme="majorBidi" w:hAnsiTheme="majorBidi" w:cstheme="majorBidi"/>
          <w:sz w:val="22"/>
          <w:szCs w:val="22"/>
        </w:rPr>
        <w:t>D</w:t>
      </w:r>
      <w:r w:rsidRPr="00020C68">
        <w:rPr>
          <w:rFonts w:asciiTheme="majorBidi" w:hAnsiTheme="majorBidi" w:cstheme="majorBidi"/>
          <w:sz w:val="22"/>
          <w:szCs w:val="22"/>
        </w:rPr>
        <w:t xml:space="preserve">íla soupis </w:t>
      </w:r>
      <w:r>
        <w:rPr>
          <w:rFonts w:asciiTheme="majorBidi" w:hAnsiTheme="majorBidi" w:cstheme="majorBidi"/>
          <w:sz w:val="22"/>
          <w:szCs w:val="22"/>
        </w:rPr>
        <w:t xml:space="preserve">Komponentů s časově omezenou zárukou, ve kterém uvede délku </w:t>
      </w:r>
      <w:r w:rsidRPr="00020C68">
        <w:rPr>
          <w:rFonts w:asciiTheme="majorBidi" w:hAnsiTheme="majorBidi" w:cstheme="majorBidi"/>
          <w:sz w:val="22"/>
          <w:szCs w:val="22"/>
        </w:rPr>
        <w:t>záru</w:t>
      </w:r>
      <w:r>
        <w:rPr>
          <w:rFonts w:asciiTheme="majorBidi" w:hAnsiTheme="majorBidi" w:cstheme="majorBidi"/>
          <w:sz w:val="22"/>
          <w:szCs w:val="22"/>
        </w:rPr>
        <w:t>ční doby jednotlivých komponentů</w:t>
      </w:r>
      <w:r w:rsidR="00F944F1">
        <w:rPr>
          <w:rFonts w:asciiTheme="majorBidi" w:hAnsiTheme="majorBidi" w:cstheme="majorBidi"/>
          <w:sz w:val="22"/>
          <w:szCs w:val="22"/>
        </w:rPr>
        <w:t xml:space="preserve"> dle výše uvedených podmínek</w:t>
      </w:r>
      <w:r w:rsidRPr="00D54B1F">
        <w:rPr>
          <w:rFonts w:asciiTheme="majorBidi" w:hAnsiTheme="majorBidi" w:cstheme="majorBidi"/>
          <w:sz w:val="22"/>
          <w:szCs w:val="22"/>
        </w:rPr>
        <w:t>.</w:t>
      </w:r>
      <w:r>
        <w:rPr>
          <w:rFonts w:asciiTheme="majorBidi" w:hAnsiTheme="majorBidi" w:cstheme="majorBidi"/>
          <w:sz w:val="22"/>
          <w:szCs w:val="22"/>
        </w:rPr>
        <w:t xml:space="preserve"> </w:t>
      </w:r>
      <w:r w:rsidR="00DF7A04">
        <w:rPr>
          <w:rFonts w:asciiTheme="majorBidi" w:hAnsiTheme="majorBidi" w:cstheme="majorBidi"/>
          <w:sz w:val="22"/>
          <w:szCs w:val="22"/>
        </w:rPr>
        <w:t>Na zařízení v tomto soupise neuvedená se vztahuje záruční doba v délce 60 měsíců.</w:t>
      </w:r>
    </w:p>
    <w:p w14:paraId="570A9F32" w14:textId="3425EBAB" w:rsidR="00F666F6" w:rsidRPr="003A1F1B" w:rsidRDefault="002C3AEB" w:rsidP="003A1F1B">
      <w:pPr>
        <w:pStyle w:val="Text"/>
        <w:tabs>
          <w:tab w:val="clear" w:pos="227"/>
          <w:tab w:val="left" w:pos="709"/>
        </w:tabs>
        <w:spacing w:before="90" w:line="240" w:lineRule="auto"/>
        <w:ind w:left="709"/>
        <w:rPr>
          <w:rFonts w:ascii="Times New Roman" w:hAnsi="Times New Roman"/>
          <w:color w:val="auto"/>
          <w:sz w:val="22"/>
          <w:szCs w:val="22"/>
        </w:rPr>
      </w:pPr>
      <w:r w:rsidRPr="003A1F1B">
        <w:rPr>
          <w:rFonts w:asciiTheme="majorBidi" w:hAnsiTheme="majorBidi" w:cstheme="majorBidi"/>
          <w:sz w:val="22"/>
          <w:szCs w:val="22"/>
        </w:rPr>
        <w:t>Záruční doba začíná běžet</w:t>
      </w:r>
      <w:r w:rsidRPr="003A1F1B">
        <w:rPr>
          <w:rFonts w:ascii="Times New Roman" w:hAnsi="Times New Roman"/>
          <w:sz w:val="22"/>
          <w:szCs w:val="22"/>
        </w:rPr>
        <w:t xml:space="preserve"> </w:t>
      </w:r>
      <w:r w:rsidRPr="003A1F1B">
        <w:rPr>
          <w:rFonts w:ascii="Times New Roman" w:hAnsi="Times New Roman"/>
          <w:color w:val="auto"/>
          <w:sz w:val="22"/>
          <w:szCs w:val="22"/>
        </w:rPr>
        <w:t>ode dne podpisu Předávacího protokolu</w:t>
      </w:r>
      <w:r w:rsidR="007C15BF" w:rsidRPr="003A1F1B">
        <w:rPr>
          <w:rFonts w:ascii="Times New Roman" w:hAnsi="Times New Roman"/>
          <w:color w:val="auto"/>
          <w:sz w:val="22"/>
          <w:szCs w:val="22"/>
        </w:rPr>
        <w:t xml:space="preserve">, ale prodlužuje se (na konci) o dobu, po kterou zhotovitel odstraňoval drobné vady a nedodělky do </w:t>
      </w:r>
      <w:r w:rsidRPr="003A1F1B">
        <w:rPr>
          <w:rFonts w:ascii="Times New Roman" w:hAnsi="Times New Roman"/>
          <w:color w:val="auto"/>
          <w:sz w:val="22"/>
          <w:szCs w:val="22"/>
        </w:rPr>
        <w:t>podpisu Zápisu o odstranění vad (bude-li Dílo předáno a převzato s výhradami).</w:t>
      </w:r>
      <w:r w:rsidR="00F666F6" w:rsidRPr="003A1F1B">
        <w:rPr>
          <w:rFonts w:ascii="Times New Roman" w:hAnsi="Times New Roman"/>
          <w:color w:val="auto"/>
          <w:sz w:val="22"/>
          <w:szCs w:val="22"/>
        </w:rPr>
        <w:tab/>
      </w:r>
    </w:p>
    <w:p w14:paraId="4D8A2D49" w14:textId="6757F753" w:rsidR="00F666F6" w:rsidRPr="00432884"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432884">
        <w:rPr>
          <w:rFonts w:ascii="Times New Roman" w:hAnsi="Times New Roman"/>
          <w:color w:val="auto"/>
          <w:sz w:val="22"/>
          <w:szCs w:val="22"/>
        </w:rPr>
        <w:t xml:space="preserve">Zhotovitel je odpovědný za to, že </w:t>
      </w:r>
      <w:r w:rsidR="00066725">
        <w:rPr>
          <w:rFonts w:ascii="Times New Roman" w:hAnsi="Times New Roman"/>
          <w:color w:val="auto"/>
          <w:sz w:val="22"/>
          <w:szCs w:val="22"/>
        </w:rPr>
        <w:t>Dílo</w:t>
      </w:r>
      <w:r w:rsidRPr="00432884">
        <w:rPr>
          <w:rFonts w:ascii="Times New Roman" w:hAnsi="Times New Roman"/>
          <w:color w:val="auto"/>
          <w:sz w:val="22"/>
          <w:szCs w:val="22"/>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rPr>
        <w:t>,</w:t>
      </w:r>
      <w:r w:rsidR="000803AF">
        <w:rPr>
          <w:rFonts w:ascii="Times New Roman" w:hAnsi="Times New Roman"/>
          <w:color w:val="auto"/>
          <w:sz w:val="22"/>
          <w:szCs w:val="22"/>
        </w:rPr>
        <w:t xml:space="preserve"> jakož i normami a předpisy obecně závaznými</w:t>
      </w:r>
      <w:r w:rsidRPr="00432884">
        <w:rPr>
          <w:rFonts w:ascii="Times New Roman" w:hAnsi="Times New Roman"/>
          <w:color w:val="auto"/>
          <w:sz w:val="22"/>
          <w:szCs w:val="22"/>
        </w:rPr>
        <w:t>.</w:t>
      </w:r>
    </w:p>
    <w:p w14:paraId="48F8277B" w14:textId="4DAA60C2"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nemá vliv na přerušení </w:t>
      </w:r>
      <w:r w:rsidR="00C276F2">
        <w:rPr>
          <w:rFonts w:ascii="Times New Roman" w:hAnsi="Times New Roman"/>
          <w:color w:val="auto"/>
          <w:sz w:val="22"/>
          <w:szCs w:val="22"/>
        </w:rPr>
        <w:t>drážní</w:t>
      </w:r>
      <w:r w:rsidRPr="00432884">
        <w:rPr>
          <w:rFonts w:ascii="Times New Roman" w:hAnsi="Times New Roman"/>
          <w:color w:val="auto"/>
          <w:sz w:val="22"/>
          <w:szCs w:val="22"/>
        </w:rPr>
        <w:t xml:space="preserve"> </w:t>
      </w:r>
      <w:r w:rsidR="002C3AEB">
        <w:rPr>
          <w:rFonts w:ascii="Times New Roman" w:hAnsi="Times New Roman"/>
          <w:color w:val="auto"/>
          <w:sz w:val="22"/>
          <w:szCs w:val="22"/>
        </w:rPr>
        <w:t xml:space="preserve">nebo autobusové </w:t>
      </w:r>
      <w:r w:rsidRPr="00432884">
        <w:rPr>
          <w:rFonts w:ascii="Times New Roman" w:hAnsi="Times New Roman"/>
          <w:color w:val="auto"/>
          <w:sz w:val="22"/>
          <w:szCs w:val="22"/>
        </w:rPr>
        <w:t>dopravy</w:t>
      </w:r>
      <w:r w:rsidR="00A02C0F">
        <w:rPr>
          <w:rFonts w:ascii="Times New Roman" w:hAnsi="Times New Roman"/>
          <w:color w:val="auto"/>
          <w:sz w:val="22"/>
          <w:szCs w:val="22"/>
        </w:rPr>
        <w:t xml:space="preserve"> </w:t>
      </w:r>
      <w:r w:rsidR="00A02C0F">
        <w:rPr>
          <w:rFonts w:ascii="Times New Roman" w:hAnsi="Times New Roman"/>
          <w:sz w:val="22"/>
          <w:szCs w:val="22"/>
        </w:rPr>
        <w:t>(včetně nabíjení elektrobusů)</w:t>
      </w:r>
      <w:r w:rsidRPr="00432884">
        <w:rPr>
          <w:rFonts w:ascii="Times New Roman" w:hAnsi="Times New Roman"/>
          <w:color w:val="auto"/>
          <w:sz w:val="22"/>
          <w:szCs w:val="22"/>
        </w:rPr>
        <w:t>, oznámí objednatel její výskyt a to, jak se tato vada projevuje</w:t>
      </w:r>
      <w:r w:rsidR="00ED7CD7">
        <w:rPr>
          <w:rFonts w:ascii="Times New Roman" w:hAnsi="Times New Roman"/>
          <w:color w:val="auto"/>
          <w:sz w:val="22"/>
          <w:szCs w:val="22"/>
        </w:rPr>
        <w:t>,</w:t>
      </w:r>
      <w:r w:rsidRPr="00432884">
        <w:rPr>
          <w:rFonts w:ascii="Times New Roman" w:hAnsi="Times New Roman"/>
          <w:color w:val="auto"/>
          <w:sz w:val="22"/>
          <w:szCs w:val="22"/>
        </w:rPr>
        <w:t xml:space="preserve"> písemně zhotoviteli (datovou zprávou</w:t>
      </w:r>
      <w:r w:rsidR="002C3AEB" w:rsidRPr="00962D18">
        <w:rPr>
          <w:rFonts w:ascii="Times New Roman" w:hAnsi="Times New Roman"/>
          <w:sz w:val="22"/>
          <w:szCs w:val="22"/>
        </w:rPr>
        <w:t>, e-mailem, faxem</w:t>
      </w:r>
      <w:r w:rsidRPr="00250C4B">
        <w:rPr>
          <w:rFonts w:ascii="Times New Roman" w:hAnsi="Times New Roman"/>
          <w:sz w:val="22"/>
          <w:szCs w:val="22"/>
        </w:rPr>
        <w:t xml:space="preserve"> nebo doporučeným dopisem na adresu </w:t>
      </w:r>
      <w:r w:rsidR="00803E97">
        <w:rPr>
          <w:rFonts w:ascii="Times New Roman" w:hAnsi="Times New Roman"/>
          <w:sz w:val="22"/>
          <w:szCs w:val="22"/>
        </w:rPr>
        <w:t>zhotovitele</w:t>
      </w:r>
      <w:r w:rsidRPr="00250C4B">
        <w:rPr>
          <w:rFonts w:ascii="Times New Roman" w:hAnsi="Times New Roman"/>
          <w:sz w:val="22"/>
          <w:szCs w:val="22"/>
        </w:rPr>
        <w:t xml:space="preserve">). </w:t>
      </w:r>
      <w:r w:rsidR="002C3AEB">
        <w:rPr>
          <w:rFonts w:ascii="Times New Roman" w:hAnsi="Times New Roman"/>
          <w:sz w:val="22"/>
          <w:szCs w:val="22"/>
        </w:rPr>
        <w:t>Nestanoví-li objednatel v písemném oznámení jinak</w:t>
      </w:r>
      <w:r w:rsidRPr="00250C4B">
        <w:rPr>
          <w:rFonts w:ascii="Times New Roman" w:hAnsi="Times New Roman"/>
          <w:sz w:val="22"/>
          <w:szCs w:val="22"/>
        </w:rPr>
        <w:t>, má se za to, že požaduje bezplatné odstranění vady</w:t>
      </w:r>
      <w:r w:rsidR="00A00890">
        <w:rPr>
          <w:rFonts w:ascii="Times New Roman" w:hAnsi="Times New Roman"/>
          <w:sz w:val="22"/>
          <w:szCs w:val="22"/>
        </w:rPr>
        <w:t xml:space="preserve"> provedením opravy</w:t>
      </w:r>
      <w:r w:rsidRPr="00250C4B">
        <w:rPr>
          <w:rFonts w:ascii="Times New Roman" w:hAnsi="Times New Roman"/>
          <w:sz w:val="22"/>
          <w:szCs w:val="22"/>
        </w:rPr>
        <w:t xml:space="preserve">. Zhotovitel je povinen tuto vadu odstranit do </w:t>
      </w:r>
      <w:r w:rsidR="00D5759A" w:rsidRPr="00454AA0">
        <w:rPr>
          <w:rFonts w:ascii="Times New Roman" w:hAnsi="Times New Roman"/>
          <w:sz w:val="22"/>
          <w:szCs w:val="22"/>
        </w:rPr>
        <w:t>patnácti (</w:t>
      </w:r>
      <w:r w:rsidRPr="00454AA0">
        <w:rPr>
          <w:rFonts w:ascii="Times New Roman" w:hAnsi="Times New Roman"/>
          <w:sz w:val="22"/>
          <w:szCs w:val="22"/>
        </w:rPr>
        <w:t>15</w:t>
      </w:r>
      <w:r w:rsidR="00D5759A" w:rsidRPr="00454AA0">
        <w:rPr>
          <w:rFonts w:ascii="Times New Roman" w:hAnsi="Times New Roman"/>
          <w:sz w:val="22"/>
          <w:szCs w:val="22"/>
        </w:rPr>
        <w:t>)</w:t>
      </w:r>
      <w:r w:rsidRPr="00250C4B">
        <w:rPr>
          <w:rFonts w:ascii="Times New Roman" w:hAnsi="Times New Roman"/>
          <w:sz w:val="22"/>
          <w:szCs w:val="22"/>
        </w:rPr>
        <w:t xml:space="preserve"> kalendářních dnů od doručení zprávy</w:t>
      </w:r>
      <w:r w:rsidR="001E0861">
        <w:rPr>
          <w:rFonts w:ascii="Times New Roman" w:hAnsi="Times New Roman"/>
          <w:sz w:val="22"/>
          <w:szCs w:val="22"/>
        </w:rPr>
        <w:t>,</w:t>
      </w:r>
      <w:r w:rsidRPr="00250C4B">
        <w:rPr>
          <w:rFonts w:ascii="Times New Roman" w:hAnsi="Times New Roman"/>
          <w:sz w:val="22"/>
          <w:szCs w:val="22"/>
        </w:rPr>
        <w:t xml:space="preserve"> pokud nebude písemně dohodnuto j</w:t>
      </w:r>
      <w:r>
        <w:rPr>
          <w:rFonts w:ascii="Times New Roman" w:hAnsi="Times New Roman"/>
          <w:sz w:val="22"/>
          <w:szCs w:val="22"/>
        </w:rPr>
        <w:t>inak.</w:t>
      </w:r>
    </w:p>
    <w:p w14:paraId="730F6AFA" w14:textId="7F08C2A9" w:rsidR="00066725"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má vliv na přerušení </w:t>
      </w:r>
      <w:r w:rsidR="00C276F2">
        <w:rPr>
          <w:rFonts w:ascii="Times New Roman" w:hAnsi="Times New Roman"/>
          <w:color w:val="auto"/>
          <w:sz w:val="22"/>
          <w:szCs w:val="22"/>
        </w:rPr>
        <w:t>drážní</w:t>
      </w:r>
      <w:r w:rsidRPr="00432884">
        <w:rPr>
          <w:rFonts w:ascii="Times New Roman" w:hAnsi="Times New Roman"/>
          <w:color w:val="auto"/>
          <w:sz w:val="22"/>
          <w:szCs w:val="22"/>
        </w:rPr>
        <w:t xml:space="preserve"> </w:t>
      </w:r>
      <w:r w:rsidR="008616D8">
        <w:rPr>
          <w:rFonts w:ascii="Times New Roman" w:hAnsi="Times New Roman"/>
          <w:color w:val="auto"/>
          <w:sz w:val="22"/>
          <w:szCs w:val="22"/>
        </w:rPr>
        <w:t xml:space="preserve">nebo autobusové </w:t>
      </w:r>
      <w:r w:rsidRPr="00432884">
        <w:rPr>
          <w:rFonts w:ascii="Times New Roman" w:hAnsi="Times New Roman"/>
          <w:color w:val="auto"/>
          <w:sz w:val="22"/>
          <w:szCs w:val="22"/>
        </w:rPr>
        <w:t>dopravy</w:t>
      </w:r>
      <w:r w:rsidR="00BA5EC1">
        <w:rPr>
          <w:rFonts w:ascii="Times New Roman" w:hAnsi="Times New Roman"/>
          <w:color w:val="auto"/>
          <w:sz w:val="22"/>
          <w:szCs w:val="22"/>
        </w:rPr>
        <w:t xml:space="preserve"> (včetně </w:t>
      </w:r>
      <w:r w:rsidR="001219D2">
        <w:rPr>
          <w:rFonts w:ascii="Times New Roman" w:hAnsi="Times New Roman"/>
          <w:color w:val="auto"/>
          <w:sz w:val="22"/>
          <w:szCs w:val="22"/>
        </w:rPr>
        <w:t xml:space="preserve">dobíjení </w:t>
      </w:r>
      <w:r w:rsidR="00BA5EC1">
        <w:rPr>
          <w:rFonts w:ascii="Times New Roman" w:hAnsi="Times New Roman"/>
          <w:color w:val="auto"/>
          <w:sz w:val="22"/>
          <w:szCs w:val="22"/>
        </w:rPr>
        <w:t>elektrobusů)</w:t>
      </w:r>
      <w:r w:rsidRPr="00432884">
        <w:rPr>
          <w:rFonts w:ascii="Times New Roman" w:hAnsi="Times New Roman"/>
          <w:color w:val="auto"/>
          <w:sz w:val="22"/>
          <w:szCs w:val="22"/>
        </w:rPr>
        <w:t>, oznámí objednatel její výskyt bez</w:t>
      </w:r>
      <w:r w:rsidR="00F65E43">
        <w:rPr>
          <w:rFonts w:ascii="Times New Roman" w:hAnsi="Times New Roman"/>
          <w:color w:val="auto"/>
          <w:sz w:val="22"/>
          <w:szCs w:val="22"/>
        </w:rPr>
        <w:t>odkladně</w:t>
      </w:r>
      <w:r w:rsidRPr="00432884">
        <w:rPr>
          <w:rFonts w:ascii="Times New Roman" w:hAnsi="Times New Roman"/>
          <w:color w:val="auto"/>
          <w:sz w:val="22"/>
          <w:szCs w:val="22"/>
        </w:rPr>
        <w:t xml:space="preserve"> zhotoviteli telefonicky (tel. </w:t>
      </w:r>
      <w:r w:rsidR="002C3AEB" w:rsidRPr="00CC20ED">
        <w:rPr>
          <w:rFonts w:ascii="Times New Roman" w:hAnsi="Times New Roman"/>
          <w:color w:val="auto"/>
          <w:sz w:val="22"/>
          <w:szCs w:val="22"/>
          <w:highlight w:val="yellow"/>
        </w:rPr>
        <w:t>…</w:t>
      </w:r>
      <w:r w:rsidR="002C3AEB"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i písemně (na e-mail </w:t>
      </w:r>
      <w:r w:rsidR="007626FC" w:rsidRPr="00CC20ED">
        <w:rPr>
          <w:rFonts w:ascii="Times New Roman" w:hAnsi="Times New Roman"/>
          <w:color w:val="auto"/>
          <w:sz w:val="22"/>
          <w:szCs w:val="22"/>
          <w:highlight w:val="yellow"/>
        </w:rPr>
        <w:t>…</w:t>
      </w:r>
      <w:r w:rsidRPr="00962D18">
        <w:rPr>
          <w:rFonts w:ascii="Times New Roman" w:hAnsi="Times New Roman"/>
          <w:color w:val="auto"/>
          <w:sz w:val="22"/>
          <w:szCs w:val="22"/>
        </w:rPr>
        <w:t>)</w:t>
      </w:r>
      <w:r w:rsidR="007626FC" w:rsidRPr="00962D18">
        <w:rPr>
          <w:rFonts w:ascii="Times New Roman" w:hAnsi="Times New Roman"/>
          <w:i/>
          <w:color w:val="00B0F0"/>
          <w:sz w:val="22"/>
          <w:szCs w:val="22"/>
        </w:rPr>
        <w:t xml:space="preserve"> </w:t>
      </w:r>
      <w:r w:rsidR="002C3AEB" w:rsidRPr="00296D17">
        <w:rPr>
          <w:rFonts w:asciiTheme="majorBidi" w:hAnsiTheme="majorBidi" w:cstheme="majorBidi"/>
          <w:i/>
          <w:color w:val="000000" w:themeColor="text1"/>
          <w:sz w:val="22"/>
          <w:szCs w:val="22"/>
          <w:highlight w:val="cyan"/>
        </w:rPr>
        <w:t>[</w:t>
      </w:r>
      <w:r w:rsidR="00CC20ED" w:rsidRPr="00296D17">
        <w:rPr>
          <w:rFonts w:ascii="Times New Roman" w:hAnsi="Times New Roman"/>
          <w:i/>
          <w:iCs/>
          <w:sz w:val="22"/>
          <w:szCs w:val="22"/>
          <w:highlight w:val="cyan"/>
        </w:rPr>
        <w:t>pozn.:</w:t>
      </w:r>
      <w:r w:rsidR="00CC20ED" w:rsidRPr="00296D17">
        <w:rPr>
          <w:rFonts w:ascii="Times New Roman" w:hAnsi="Times New Roman"/>
          <w:sz w:val="22"/>
          <w:szCs w:val="22"/>
          <w:highlight w:val="cyan"/>
        </w:rPr>
        <w:t xml:space="preserve"> </w:t>
      </w:r>
      <w:r w:rsidR="00D010D8" w:rsidRPr="00296D17">
        <w:rPr>
          <w:rFonts w:ascii="Times New Roman" w:hAnsi="Times New Roman"/>
          <w:i/>
          <w:iCs/>
          <w:sz w:val="22"/>
          <w:szCs w:val="22"/>
          <w:highlight w:val="cyan"/>
        </w:rPr>
        <w:t>oba údaje</w:t>
      </w:r>
      <w:r w:rsidR="00D010D8" w:rsidRPr="00296D17">
        <w:rPr>
          <w:rFonts w:ascii="Times New Roman" w:hAnsi="Times New Roman"/>
          <w:sz w:val="22"/>
          <w:szCs w:val="22"/>
          <w:highlight w:val="cyan"/>
        </w:rPr>
        <w:t xml:space="preserve"> </w:t>
      </w:r>
      <w:r w:rsidR="002C3AEB" w:rsidRPr="00296D17">
        <w:rPr>
          <w:rFonts w:asciiTheme="majorBidi" w:hAnsiTheme="majorBidi" w:cstheme="majorBidi"/>
          <w:i/>
          <w:color w:val="000000" w:themeColor="text1"/>
          <w:sz w:val="22"/>
          <w:szCs w:val="22"/>
          <w:highlight w:val="cyan"/>
        </w:rPr>
        <w:t>doplní dodavatel</w:t>
      </w:r>
      <w:r w:rsidR="00CC20ED" w:rsidRPr="00296D17">
        <w:rPr>
          <w:rFonts w:asciiTheme="majorBidi" w:hAnsiTheme="majorBidi" w:cstheme="majorBidi"/>
          <w:i/>
          <w:color w:val="000000" w:themeColor="text1"/>
          <w:sz w:val="22"/>
          <w:szCs w:val="22"/>
          <w:highlight w:val="cyan"/>
        </w:rPr>
        <w:t>, následně poznámku smaže</w:t>
      </w:r>
      <w:r w:rsidR="002C3AEB" w:rsidRPr="00296D17">
        <w:rPr>
          <w:rFonts w:ascii="Times New Roman" w:hAnsi="Times New Roman"/>
          <w:i/>
          <w:color w:val="000000" w:themeColor="text1"/>
          <w:sz w:val="22"/>
          <w:szCs w:val="22"/>
          <w:highlight w:val="cyan"/>
        </w:rPr>
        <w:t>]</w:t>
      </w:r>
      <w:r w:rsidRPr="00962D18">
        <w:rPr>
          <w:rFonts w:ascii="Times New Roman" w:hAnsi="Times New Roman"/>
          <w:color w:val="auto"/>
          <w:sz w:val="22"/>
          <w:szCs w:val="22"/>
        </w:rPr>
        <w:t xml:space="preserve">. </w:t>
      </w:r>
      <w:r w:rsidR="007C15BF">
        <w:rPr>
          <w:rFonts w:ascii="Times New Roman" w:hAnsi="Times New Roman"/>
          <w:sz w:val="22"/>
          <w:szCs w:val="22"/>
        </w:rPr>
        <w:t>Nestanoví-li objednatel jinak</w:t>
      </w:r>
      <w:r w:rsidR="007C15BF" w:rsidRPr="00250C4B">
        <w:rPr>
          <w:rFonts w:ascii="Times New Roman" w:hAnsi="Times New Roman"/>
          <w:sz w:val="22"/>
          <w:szCs w:val="22"/>
        </w:rPr>
        <w:t xml:space="preserve">, </w:t>
      </w:r>
      <w:r w:rsidRPr="00962D18">
        <w:rPr>
          <w:rFonts w:ascii="Times New Roman" w:hAnsi="Times New Roman"/>
          <w:color w:val="auto"/>
          <w:sz w:val="22"/>
          <w:szCs w:val="22"/>
        </w:rPr>
        <w:t>má se za to, že požaduje okamžité bezplatné odstranění vady</w:t>
      </w:r>
      <w:r w:rsidR="00A00890">
        <w:rPr>
          <w:rFonts w:ascii="Times New Roman" w:hAnsi="Times New Roman"/>
          <w:color w:val="auto"/>
          <w:sz w:val="22"/>
          <w:szCs w:val="22"/>
        </w:rPr>
        <w:t xml:space="preserve"> </w:t>
      </w:r>
      <w:r w:rsidR="00A00890">
        <w:rPr>
          <w:rFonts w:ascii="Times New Roman" w:hAnsi="Times New Roman"/>
          <w:color w:val="auto"/>
          <w:sz w:val="22"/>
          <w:szCs w:val="22"/>
        </w:rPr>
        <w:lastRenderedPageBreak/>
        <w:t>provedením opravy</w:t>
      </w:r>
      <w:r w:rsidRPr="00962D18">
        <w:rPr>
          <w:rFonts w:ascii="Times New Roman" w:hAnsi="Times New Roman"/>
          <w:color w:val="auto"/>
          <w:sz w:val="22"/>
          <w:szCs w:val="22"/>
        </w:rPr>
        <w:t>.</w:t>
      </w:r>
      <w:r w:rsidR="00066725" w:rsidRPr="00962D18">
        <w:rPr>
          <w:rFonts w:ascii="Times New Roman" w:hAnsi="Times New Roman"/>
          <w:sz w:val="22"/>
          <w:szCs w:val="22"/>
        </w:rPr>
        <w:t xml:space="preserve"> Zhotovitel</w:t>
      </w:r>
      <w:r w:rsidR="00066725" w:rsidRPr="00250C4B">
        <w:rPr>
          <w:rFonts w:ascii="Times New Roman" w:hAnsi="Times New Roman"/>
          <w:sz w:val="22"/>
          <w:szCs w:val="22"/>
        </w:rPr>
        <w:t xml:space="preserve"> je povinen</w:t>
      </w:r>
      <w:r w:rsidR="00685ED5">
        <w:rPr>
          <w:rFonts w:ascii="Times New Roman" w:hAnsi="Times New Roman"/>
          <w:sz w:val="22"/>
          <w:szCs w:val="22"/>
        </w:rPr>
        <w:t xml:space="preserve"> nastoupit k odstraňování takovéto vady ihned, nejpozději však do </w:t>
      </w:r>
      <w:r w:rsidR="00853424" w:rsidRPr="003A1F1B">
        <w:rPr>
          <w:rFonts w:ascii="Times New Roman" w:hAnsi="Times New Roman"/>
          <w:sz w:val="22"/>
          <w:szCs w:val="22"/>
        </w:rPr>
        <w:t>120</w:t>
      </w:r>
      <w:r w:rsidR="00685ED5" w:rsidRPr="003A1F1B">
        <w:rPr>
          <w:rFonts w:ascii="Times New Roman" w:hAnsi="Times New Roman"/>
          <w:sz w:val="22"/>
          <w:szCs w:val="22"/>
        </w:rPr>
        <w:t xml:space="preserve"> minut od jejího oznámení a je povinen ji odstranit rovněž ihned po nastoupení, nejpozději však </w:t>
      </w:r>
      <w:r w:rsidR="00066725" w:rsidRPr="003A1F1B">
        <w:rPr>
          <w:rFonts w:ascii="Times New Roman" w:hAnsi="Times New Roman"/>
          <w:sz w:val="22"/>
          <w:szCs w:val="22"/>
        </w:rPr>
        <w:t>do 24 hodin</w:t>
      </w:r>
      <w:r w:rsidR="00066725" w:rsidRPr="00171DC0">
        <w:rPr>
          <w:rFonts w:ascii="Times New Roman" w:hAnsi="Times New Roman"/>
          <w:sz w:val="22"/>
          <w:szCs w:val="22"/>
        </w:rPr>
        <w:t xml:space="preserve"> od </w:t>
      </w:r>
      <w:r w:rsidR="0042266E" w:rsidRPr="00171DC0">
        <w:rPr>
          <w:rFonts w:ascii="Times New Roman" w:hAnsi="Times New Roman"/>
          <w:sz w:val="22"/>
          <w:szCs w:val="22"/>
        </w:rPr>
        <w:t>oznámení vady</w:t>
      </w:r>
      <w:r w:rsidR="00066725" w:rsidRPr="00171DC0">
        <w:rPr>
          <w:rFonts w:ascii="Times New Roman" w:hAnsi="Times New Roman"/>
          <w:sz w:val="22"/>
          <w:szCs w:val="22"/>
        </w:rPr>
        <w:t>, pokud nebude písemně dohodnuto jinak.</w:t>
      </w:r>
    </w:p>
    <w:p w14:paraId="6D82C20E" w14:textId="380289BC" w:rsidR="00915703" w:rsidRPr="00915703" w:rsidRDefault="0091570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4489C">
        <w:rPr>
          <w:rFonts w:ascii="Times New Roman" w:hAnsi="Times New Roman"/>
          <w:color w:val="auto"/>
          <w:sz w:val="22"/>
          <w:szCs w:val="22"/>
        </w:rPr>
        <w:t>Na provedené odstranění vady poskytne zhotovitel záruku za jakost v délce minimálně 12 měsíců (ne však méně než činí záruční doba určitého v rámci odstranění vady vyměněného výrobku poskytnutá zhotoviteli výrobcem či dodavatelem zhotovitele) s tím však, že běh této záruční doby nikdy neskončí před uplynutím záruky za jakost Díla dle bodu 8.1. této smlouvy.</w:t>
      </w:r>
    </w:p>
    <w:p w14:paraId="751483A2" w14:textId="2CBC7F29" w:rsidR="00723757" w:rsidRPr="007C15B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C15BF">
        <w:rPr>
          <w:rFonts w:ascii="Times New Roman" w:hAnsi="Times New Roman"/>
          <w:sz w:val="22"/>
          <w:szCs w:val="22"/>
        </w:rPr>
        <w:t>Zhotovitel nese veškeré náklady spojené se zárukou</w:t>
      </w:r>
      <w:r w:rsidR="00066725" w:rsidRPr="007C15BF">
        <w:rPr>
          <w:rFonts w:ascii="Times New Roman" w:hAnsi="Times New Roman"/>
          <w:sz w:val="22"/>
          <w:szCs w:val="22"/>
        </w:rPr>
        <w:t xml:space="preserve"> a odstraňováním vad Díla</w:t>
      </w:r>
      <w:r w:rsidRPr="007C15BF">
        <w:rPr>
          <w:rFonts w:ascii="Times New Roman" w:hAnsi="Times New Roman"/>
          <w:sz w:val="22"/>
          <w:szCs w:val="22"/>
        </w:rPr>
        <w:t>.</w:t>
      </w:r>
      <w:r w:rsidR="00723757" w:rsidRPr="007C15BF">
        <w:rPr>
          <w:rFonts w:ascii="Times New Roman" w:hAnsi="Times New Roman"/>
          <w:sz w:val="22"/>
          <w:szCs w:val="22"/>
        </w:rPr>
        <w:t xml:space="preserve"> </w:t>
      </w:r>
      <w:r w:rsidR="00723757" w:rsidRPr="000902E6">
        <w:rPr>
          <w:rFonts w:ascii="Times New Roman" w:hAnsi="Times New Roman"/>
          <w:sz w:val="22"/>
          <w:szCs w:val="22"/>
        </w:rPr>
        <w:t>Neodstraní-li zhotovitel vady ve stanovené lhůtě</w:t>
      </w:r>
      <w:r w:rsidR="00A4246B">
        <w:rPr>
          <w:rFonts w:ascii="Times New Roman" w:hAnsi="Times New Roman"/>
          <w:sz w:val="22"/>
          <w:szCs w:val="22"/>
        </w:rPr>
        <w:t xml:space="preserve"> nebo nenastoupí-li k odstraňování vady ve stanovené lhůtě</w:t>
      </w:r>
      <w:r w:rsidR="00723757" w:rsidRPr="000902E6">
        <w:rPr>
          <w:rFonts w:ascii="Times New Roman" w:hAnsi="Times New Roman"/>
          <w:sz w:val="22"/>
          <w:szCs w:val="22"/>
        </w:rPr>
        <w:t xml:space="preserve">, je objednatel oprávněn </w:t>
      </w:r>
      <w:r w:rsidR="007C15BF">
        <w:rPr>
          <w:rFonts w:ascii="Times New Roman" w:hAnsi="Times New Roman"/>
          <w:sz w:val="22"/>
          <w:szCs w:val="22"/>
        </w:rPr>
        <w:t xml:space="preserve">již bez dalšího </w:t>
      </w:r>
      <w:r w:rsidR="00723757" w:rsidRPr="000902E6">
        <w:rPr>
          <w:rFonts w:ascii="Times New Roman" w:hAnsi="Times New Roman"/>
          <w:sz w:val="22"/>
          <w:szCs w:val="22"/>
        </w:rPr>
        <w:t>pověřit odstraněním vady jiný subjekt nebo odstranit vady sám a zhotovitel je povinen náklady takto vynaložené objednateli v plné výši uhradit.</w:t>
      </w:r>
    </w:p>
    <w:p w14:paraId="1A3D4B0D" w14:textId="556E486A" w:rsidR="000803AF" w:rsidRPr="000902E6" w:rsidRDefault="0047771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 xml:space="preserve">Smluvní strany se dohodly, že v případě výskytu </w:t>
      </w:r>
      <w:r w:rsidR="00803E97">
        <w:rPr>
          <w:rFonts w:ascii="Times New Roman" w:hAnsi="Times New Roman"/>
          <w:sz w:val="22"/>
          <w:szCs w:val="22"/>
        </w:rPr>
        <w:t xml:space="preserve">jakékoli </w:t>
      </w:r>
      <w:r w:rsidRPr="000902E6">
        <w:rPr>
          <w:rFonts w:ascii="Times New Roman" w:hAnsi="Times New Roman"/>
          <w:sz w:val="22"/>
          <w:szCs w:val="22"/>
        </w:rPr>
        <w:t xml:space="preserve">vady, která má vliv na přerušení drážní </w:t>
      </w:r>
      <w:r w:rsidR="007E60E1">
        <w:rPr>
          <w:rFonts w:ascii="Times New Roman" w:hAnsi="Times New Roman"/>
          <w:sz w:val="22"/>
          <w:szCs w:val="22"/>
        </w:rPr>
        <w:t xml:space="preserve">nebo autobusové </w:t>
      </w:r>
      <w:r w:rsidRPr="000902E6">
        <w:rPr>
          <w:rFonts w:ascii="Times New Roman" w:hAnsi="Times New Roman"/>
          <w:sz w:val="22"/>
          <w:szCs w:val="22"/>
        </w:rPr>
        <w:t>dopravy</w:t>
      </w:r>
      <w:r w:rsidR="00803E97">
        <w:rPr>
          <w:rFonts w:ascii="Times New Roman" w:hAnsi="Times New Roman"/>
          <w:sz w:val="22"/>
          <w:szCs w:val="22"/>
        </w:rPr>
        <w:t xml:space="preserve"> po dobu záruční doby 60 měsíců dle bodu 8.1 této smlouvy</w:t>
      </w:r>
      <w:r w:rsidRPr="000902E6">
        <w:rPr>
          <w:rFonts w:ascii="Times New Roman" w:hAnsi="Times New Roman"/>
          <w:sz w:val="22"/>
          <w:szCs w:val="22"/>
        </w:rPr>
        <w:t>, zavazuje se zhotovitel</w:t>
      </w:r>
      <w:r w:rsidR="00002758">
        <w:rPr>
          <w:rFonts w:ascii="Times New Roman" w:hAnsi="Times New Roman"/>
          <w:sz w:val="22"/>
          <w:szCs w:val="22"/>
        </w:rPr>
        <w:t xml:space="preserve"> nastoupit na odstraňování vady a</w:t>
      </w:r>
      <w:r w:rsidRPr="000902E6">
        <w:rPr>
          <w:rFonts w:ascii="Times New Roman" w:hAnsi="Times New Roman"/>
          <w:sz w:val="22"/>
          <w:szCs w:val="22"/>
        </w:rPr>
        <w:t xml:space="preserve"> provést odstranění této vady ve lhůt</w:t>
      </w:r>
      <w:r w:rsidR="00002758">
        <w:rPr>
          <w:rFonts w:ascii="Times New Roman" w:hAnsi="Times New Roman"/>
          <w:sz w:val="22"/>
          <w:szCs w:val="22"/>
        </w:rPr>
        <w:t>ách</w:t>
      </w:r>
      <w:r w:rsidRPr="000902E6">
        <w:rPr>
          <w:rFonts w:ascii="Times New Roman" w:hAnsi="Times New Roman"/>
          <w:sz w:val="22"/>
          <w:szCs w:val="22"/>
        </w:rPr>
        <w:t xml:space="preserve"> stanoven</w:t>
      </w:r>
      <w:r w:rsidR="00002758">
        <w:rPr>
          <w:rFonts w:ascii="Times New Roman" w:hAnsi="Times New Roman"/>
          <w:sz w:val="22"/>
          <w:szCs w:val="22"/>
        </w:rPr>
        <w:t>ých</w:t>
      </w:r>
      <w:r w:rsidRPr="000902E6">
        <w:rPr>
          <w:rFonts w:ascii="Times New Roman" w:hAnsi="Times New Roman"/>
          <w:sz w:val="22"/>
          <w:szCs w:val="22"/>
        </w:rPr>
        <w:t xml:space="preserve"> v bodě </w:t>
      </w:r>
      <w:r w:rsidR="00803E97">
        <w:rPr>
          <w:rFonts w:ascii="Times New Roman" w:hAnsi="Times New Roman"/>
          <w:sz w:val="22"/>
          <w:szCs w:val="22"/>
        </w:rPr>
        <w:t>8</w:t>
      </w:r>
      <w:r w:rsidRPr="000902E6">
        <w:rPr>
          <w:rFonts w:ascii="Times New Roman" w:hAnsi="Times New Roman"/>
          <w:sz w:val="22"/>
          <w:szCs w:val="22"/>
        </w:rPr>
        <w:t>.4</w:t>
      </w:r>
      <w:r w:rsidR="001C751D" w:rsidRPr="000902E6">
        <w:rPr>
          <w:rFonts w:ascii="Times New Roman" w:hAnsi="Times New Roman"/>
          <w:sz w:val="22"/>
          <w:szCs w:val="22"/>
        </w:rPr>
        <w:t xml:space="preserve"> tohoto článku</w:t>
      </w:r>
      <w:r w:rsidR="007C15BF" w:rsidRPr="000902E6">
        <w:rPr>
          <w:rFonts w:ascii="Times New Roman" w:hAnsi="Times New Roman"/>
          <w:sz w:val="22"/>
          <w:szCs w:val="22"/>
        </w:rPr>
        <w:t xml:space="preserve"> vždy</w:t>
      </w:r>
      <w:r w:rsidRPr="000902E6">
        <w:rPr>
          <w:rFonts w:ascii="Times New Roman" w:hAnsi="Times New Roman"/>
          <w:sz w:val="22"/>
          <w:szCs w:val="22"/>
        </w:rPr>
        <w:t xml:space="preserve">, a to bez ohledu, zda </w:t>
      </w:r>
      <w:r w:rsidR="00803E97">
        <w:rPr>
          <w:rFonts w:ascii="Times New Roman" w:hAnsi="Times New Roman"/>
          <w:sz w:val="22"/>
          <w:szCs w:val="22"/>
        </w:rPr>
        <w:t>považuje danou vadu za vadu záruční</w:t>
      </w:r>
      <w:r w:rsidRPr="000902E6">
        <w:rPr>
          <w:rFonts w:ascii="Times New Roman" w:hAnsi="Times New Roman"/>
          <w:sz w:val="22"/>
          <w:szCs w:val="22"/>
        </w:rPr>
        <w:t>. Pokud zhotovitel následně prokáže, že se nejedná o záruční vadu ve smyslu tohoto článku</w:t>
      </w:r>
      <w:r w:rsidR="00355BC4">
        <w:rPr>
          <w:rFonts w:ascii="Times New Roman" w:hAnsi="Times New Roman"/>
          <w:sz w:val="22"/>
          <w:szCs w:val="22"/>
        </w:rPr>
        <w:t xml:space="preserve"> smlouvy</w:t>
      </w:r>
      <w:r w:rsidR="001C751D" w:rsidRPr="000902E6">
        <w:rPr>
          <w:rFonts w:ascii="Times New Roman" w:hAnsi="Times New Roman"/>
          <w:sz w:val="22"/>
          <w:szCs w:val="22"/>
        </w:rPr>
        <w:t xml:space="preserve">, zavazuje se objednatel uhradit </w:t>
      </w:r>
      <w:r w:rsidR="00450711">
        <w:rPr>
          <w:rFonts w:ascii="Times New Roman" w:hAnsi="Times New Roman"/>
          <w:sz w:val="22"/>
          <w:szCs w:val="22"/>
        </w:rPr>
        <w:t xml:space="preserve">zhotoviteli </w:t>
      </w:r>
      <w:r w:rsidR="001C751D" w:rsidRPr="000902E6">
        <w:rPr>
          <w:rFonts w:ascii="Times New Roman" w:hAnsi="Times New Roman"/>
          <w:sz w:val="22"/>
          <w:szCs w:val="22"/>
        </w:rPr>
        <w:t>přiměřen</w:t>
      </w:r>
      <w:r w:rsidR="00803E97">
        <w:rPr>
          <w:rFonts w:ascii="Times New Roman" w:hAnsi="Times New Roman"/>
          <w:sz w:val="22"/>
          <w:szCs w:val="22"/>
        </w:rPr>
        <w:t>ou cenu odstranění příslušné vady</w:t>
      </w:r>
      <w:r w:rsidR="001C751D" w:rsidRPr="000902E6">
        <w:rPr>
          <w:rFonts w:ascii="Times New Roman" w:hAnsi="Times New Roman"/>
          <w:sz w:val="22"/>
          <w:szCs w:val="22"/>
        </w:rPr>
        <w:t>.</w:t>
      </w:r>
      <w:r w:rsidRPr="000902E6">
        <w:rPr>
          <w:rFonts w:ascii="Times New Roman" w:hAnsi="Times New Roman"/>
          <w:sz w:val="22"/>
          <w:szCs w:val="22"/>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178CA10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24310D7C"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prodlení </w:t>
      </w:r>
      <w:r w:rsidR="001A70E7">
        <w:rPr>
          <w:rFonts w:ascii="Times New Roman" w:hAnsi="Times New Roman"/>
          <w:sz w:val="22"/>
          <w:szCs w:val="22"/>
        </w:rPr>
        <w:t xml:space="preserve">zhotovitele </w:t>
      </w:r>
      <w:r w:rsidRPr="00250C4B">
        <w:rPr>
          <w:rFonts w:ascii="Times New Roman" w:hAnsi="Times New Roman"/>
          <w:sz w:val="22"/>
          <w:szCs w:val="22"/>
        </w:rPr>
        <w:t>s</w:t>
      </w:r>
      <w:r w:rsidR="00141943">
        <w:rPr>
          <w:rFonts w:ascii="Times New Roman" w:hAnsi="Times New Roman"/>
          <w:sz w:val="22"/>
          <w:szCs w:val="22"/>
        </w:rPr>
        <w:t> pl</w:t>
      </w:r>
      <w:r w:rsidR="00204246">
        <w:rPr>
          <w:rFonts w:ascii="Times New Roman" w:hAnsi="Times New Roman"/>
          <w:sz w:val="22"/>
          <w:szCs w:val="22"/>
        </w:rPr>
        <w:t>n</w:t>
      </w:r>
      <w:r w:rsidR="00141943">
        <w:rPr>
          <w:rFonts w:ascii="Times New Roman" w:hAnsi="Times New Roman"/>
          <w:sz w:val="22"/>
          <w:szCs w:val="22"/>
        </w:rPr>
        <w:t>ěním jakéhokoli termínu</w:t>
      </w:r>
      <w:r w:rsidR="009217B9">
        <w:rPr>
          <w:rFonts w:ascii="Times New Roman" w:hAnsi="Times New Roman"/>
          <w:sz w:val="22"/>
          <w:szCs w:val="22"/>
        </w:rPr>
        <w:t xml:space="preserve"> dle bodu</w:t>
      </w:r>
      <w:r w:rsidR="00141943">
        <w:rPr>
          <w:rFonts w:ascii="Times New Roman" w:hAnsi="Times New Roman"/>
          <w:sz w:val="22"/>
          <w:szCs w:val="22"/>
        </w:rPr>
        <w:t xml:space="preserve"> </w:t>
      </w:r>
      <w:r w:rsidR="00450711">
        <w:rPr>
          <w:rFonts w:ascii="Times New Roman" w:hAnsi="Times New Roman"/>
          <w:sz w:val="22"/>
          <w:szCs w:val="22"/>
        </w:rPr>
        <w:t>5</w:t>
      </w:r>
      <w:r w:rsidR="009217B9">
        <w:rPr>
          <w:rFonts w:ascii="Times New Roman" w:hAnsi="Times New Roman"/>
          <w:sz w:val="22"/>
          <w:szCs w:val="22"/>
        </w:rPr>
        <w:t>.1</w:t>
      </w:r>
      <w:r w:rsidR="001A70E7">
        <w:rPr>
          <w:rFonts w:ascii="Times New Roman" w:hAnsi="Times New Roman"/>
          <w:sz w:val="22"/>
          <w:szCs w:val="22"/>
        </w:rPr>
        <w:t xml:space="preserve"> této smlouvy</w:t>
      </w:r>
      <w:r w:rsidR="00141943">
        <w:rPr>
          <w:rFonts w:ascii="Times New Roman" w:hAnsi="Times New Roman"/>
          <w:sz w:val="22"/>
          <w:szCs w:val="22"/>
        </w:rPr>
        <w:t xml:space="preserve"> (zejména, ale nikoli výlučně, s provedením Díla v Termínu plnění)</w:t>
      </w:r>
      <w:r w:rsidRPr="00250C4B">
        <w:rPr>
          <w:rFonts w:ascii="Times New Roman" w:hAnsi="Times New Roman"/>
          <w:sz w:val="22"/>
          <w:szCs w:val="22"/>
        </w:rPr>
        <w:t xml:space="preserve">, </w:t>
      </w:r>
      <w:r w:rsidR="001A70E7">
        <w:rPr>
          <w:rFonts w:ascii="Times New Roman" w:hAnsi="Times New Roman"/>
          <w:sz w:val="22"/>
          <w:szCs w:val="22"/>
        </w:rPr>
        <w:t xml:space="preserve">je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Pr="00454AA0">
        <w:rPr>
          <w:rFonts w:ascii="Times New Roman" w:hAnsi="Times New Roman"/>
          <w:sz w:val="22"/>
          <w:szCs w:val="22"/>
        </w:rPr>
        <w:t>výši 0,05</w:t>
      </w:r>
      <w:r w:rsidR="007511A0" w:rsidRPr="00454AA0">
        <w:rPr>
          <w:rFonts w:ascii="Times New Roman" w:hAnsi="Times New Roman"/>
          <w:sz w:val="22"/>
          <w:szCs w:val="22"/>
        </w:rPr>
        <w:t xml:space="preserve"> </w:t>
      </w:r>
      <w:r w:rsidRPr="00454AA0">
        <w:rPr>
          <w:rFonts w:ascii="Times New Roman" w:hAnsi="Times New Roman"/>
          <w:sz w:val="22"/>
          <w:szCs w:val="22"/>
        </w:rPr>
        <w:t>% z</w:t>
      </w:r>
      <w:r w:rsidRPr="00250C4B">
        <w:rPr>
          <w:rFonts w:ascii="Times New Roman" w:hAnsi="Times New Roman"/>
          <w:sz w:val="22"/>
          <w:szCs w:val="22"/>
        </w:rPr>
        <w:t xml:space="preserve"> celkové </w:t>
      </w:r>
      <w:r w:rsidR="001A70E7">
        <w:rPr>
          <w:rFonts w:ascii="Times New Roman" w:hAnsi="Times New Roman"/>
          <w:sz w:val="22"/>
          <w:szCs w:val="22"/>
        </w:rPr>
        <w:t>ceny</w:t>
      </w:r>
      <w:r w:rsidR="001A70E7" w:rsidRPr="00250C4B">
        <w:rPr>
          <w:rFonts w:ascii="Times New Roman" w:hAnsi="Times New Roman"/>
          <w:sz w:val="22"/>
          <w:szCs w:val="22"/>
        </w:rPr>
        <w:t xml:space="preserve"> </w:t>
      </w:r>
      <w:r w:rsidR="001A70E7">
        <w:rPr>
          <w:rFonts w:ascii="Times New Roman" w:hAnsi="Times New Roman"/>
          <w:sz w:val="22"/>
          <w:szCs w:val="22"/>
        </w:rPr>
        <w:t>D</w:t>
      </w:r>
      <w:r w:rsidRPr="00250C4B">
        <w:rPr>
          <w:rFonts w:ascii="Times New Roman" w:hAnsi="Times New Roman"/>
          <w:sz w:val="22"/>
          <w:szCs w:val="22"/>
        </w:rPr>
        <w:t xml:space="preserve">íla </w:t>
      </w:r>
      <w:r w:rsidR="00334723">
        <w:rPr>
          <w:rFonts w:ascii="Times New Roman" w:hAnsi="Times New Roman"/>
          <w:sz w:val="22"/>
          <w:szCs w:val="22"/>
        </w:rPr>
        <w:t>bez</w:t>
      </w:r>
      <w:r w:rsidRPr="00250C4B">
        <w:rPr>
          <w:rFonts w:ascii="Times New Roman" w:hAnsi="Times New Roman"/>
          <w:sz w:val="22"/>
          <w:szCs w:val="22"/>
        </w:rPr>
        <w:t xml:space="preserve"> DPH za každý i započatý den prodlení.</w:t>
      </w:r>
    </w:p>
    <w:p w14:paraId="29425939" w14:textId="2775F8DF" w:rsidR="00FB65D3" w:rsidRPr="00DA24B7"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0711">
        <w:rPr>
          <w:rFonts w:ascii="Times New Roman" w:hAnsi="Times New Roman"/>
          <w:sz w:val="22"/>
          <w:szCs w:val="22"/>
        </w:rPr>
        <w:t xml:space="preserve">V případě, že dojde ze strany zhotovitele k překročení doby </w:t>
      </w:r>
      <w:r w:rsidR="00E95B28">
        <w:rPr>
          <w:rFonts w:ascii="Times New Roman" w:hAnsi="Times New Roman"/>
          <w:sz w:val="22"/>
          <w:szCs w:val="22"/>
        </w:rPr>
        <w:t>přepojování areálu</w:t>
      </w:r>
      <w:r w:rsidR="00CC18E3" w:rsidRPr="00454AA0">
        <w:rPr>
          <w:rFonts w:ascii="Times New Roman" w:hAnsi="Times New Roman"/>
          <w:sz w:val="22"/>
          <w:szCs w:val="22"/>
        </w:rPr>
        <w:t xml:space="preserve"> </w:t>
      </w:r>
      <w:r w:rsidRPr="00454AA0">
        <w:rPr>
          <w:rFonts w:ascii="Times New Roman" w:hAnsi="Times New Roman"/>
          <w:sz w:val="22"/>
          <w:szCs w:val="22"/>
        </w:rPr>
        <w:t>uveden</w:t>
      </w:r>
      <w:r w:rsidR="0019166C" w:rsidRPr="00454AA0">
        <w:rPr>
          <w:rFonts w:ascii="Times New Roman" w:hAnsi="Times New Roman"/>
          <w:sz w:val="22"/>
          <w:szCs w:val="22"/>
        </w:rPr>
        <w:t>é</w:t>
      </w:r>
      <w:r w:rsidRPr="00454AA0">
        <w:rPr>
          <w:rFonts w:ascii="Times New Roman" w:hAnsi="Times New Roman"/>
          <w:sz w:val="22"/>
          <w:szCs w:val="22"/>
        </w:rPr>
        <w:t xml:space="preserve"> </w:t>
      </w:r>
      <w:r w:rsidR="00ED7CD7" w:rsidRPr="00454AA0">
        <w:rPr>
          <w:rFonts w:ascii="Times New Roman" w:hAnsi="Times New Roman"/>
          <w:sz w:val="22"/>
          <w:szCs w:val="22"/>
        </w:rPr>
        <w:t xml:space="preserve">v </w:t>
      </w:r>
      <w:r w:rsidRPr="00454AA0">
        <w:rPr>
          <w:rFonts w:ascii="Times New Roman" w:hAnsi="Times New Roman"/>
          <w:sz w:val="22"/>
          <w:szCs w:val="22"/>
        </w:rPr>
        <w:t>bod</w:t>
      </w:r>
      <w:r w:rsidR="00ED7CD7" w:rsidRPr="00454AA0">
        <w:rPr>
          <w:rFonts w:ascii="Times New Roman" w:hAnsi="Times New Roman"/>
          <w:sz w:val="22"/>
          <w:szCs w:val="22"/>
        </w:rPr>
        <w:t>ě</w:t>
      </w:r>
      <w:r w:rsidRPr="00454AA0">
        <w:rPr>
          <w:rFonts w:ascii="Times New Roman" w:hAnsi="Times New Roman"/>
          <w:sz w:val="22"/>
          <w:szCs w:val="22"/>
        </w:rPr>
        <w:t xml:space="preserve"> </w:t>
      </w:r>
      <w:r w:rsidR="00450711" w:rsidRPr="00454AA0">
        <w:rPr>
          <w:rFonts w:ascii="Times New Roman" w:hAnsi="Times New Roman"/>
          <w:sz w:val="22"/>
          <w:szCs w:val="22"/>
        </w:rPr>
        <w:t>5</w:t>
      </w:r>
      <w:r w:rsidRPr="00454AA0">
        <w:rPr>
          <w:rFonts w:ascii="Times New Roman" w:hAnsi="Times New Roman"/>
          <w:sz w:val="22"/>
          <w:szCs w:val="22"/>
        </w:rPr>
        <w:t>.2</w:t>
      </w:r>
      <w:r w:rsidR="001A70E7" w:rsidRPr="00454AA0">
        <w:rPr>
          <w:rFonts w:ascii="Times New Roman" w:hAnsi="Times New Roman"/>
          <w:sz w:val="22"/>
          <w:szCs w:val="22"/>
        </w:rPr>
        <w:t xml:space="preserve"> této smlouvy</w:t>
      </w:r>
      <w:r w:rsidRPr="00454AA0">
        <w:rPr>
          <w:rFonts w:ascii="Times New Roman" w:hAnsi="Times New Roman"/>
          <w:sz w:val="22"/>
          <w:szCs w:val="22"/>
        </w:rPr>
        <w:t xml:space="preserve">, </w:t>
      </w:r>
      <w:r w:rsidR="001A70E7" w:rsidRPr="00454AA0">
        <w:rPr>
          <w:rFonts w:ascii="Times New Roman" w:hAnsi="Times New Roman"/>
          <w:sz w:val="22"/>
          <w:szCs w:val="22"/>
        </w:rPr>
        <w:t xml:space="preserve">je </w:t>
      </w:r>
      <w:r w:rsidR="00934086" w:rsidRPr="00454AA0">
        <w:rPr>
          <w:rFonts w:ascii="Times New Roman" w:hAnsi="Times New Roman"/>
          <w:sz w:val="22"/>
          <w:szCs w:val="22"/>
        </w:rPr>
        <w:t xml:space="preserve">objednatel oprávněn požadovat po </w:t>
      </w:r>
      <w:r w:rsidR="001A70E7" w:rsidRPr="00454AA0">
        <w:rPr>
          <w:rFonts w:ascii="Times New Roman" w:hAnsi="Times New Roman"/>
          <w:sz w:val="22"/>
          <w:szCs w:val="22"/>
        </w:rPr>
        <w:t>zhotovitel</w:t>
      </w:r>
      <w:r w:rsidR="00934086" w:rsidRPr="00454AA0">
        <w:rPr>
          <w:rFonts w:ascii="Times New Roman" w:hAnsi="Times New Roman"/>
          <w:sz w:val="22"/>
          <w:szCs w:val="22"/>
        </w:rPr>
        <w:t>i</w:t>
      </w:r>
      <w:r w:rsidR="001A70E7" w:rsidRPr="00454AA0">
        <w:rPr>
          <w:rFonts w:ascii="Times New Roman" w:hAnsi="Times New Roman"/>
          <w:sz w:val="22"/>
          <w:szCs w:val="22"/>
        </w:rPr>
        <w:t xml:space="preserve"> </w:t>
      </w:r>
      <w:r w:rsidRPr="00454AA0">
        <w:rPr>
          <w:rFonts w:ascii="Times New Roman" w:hAnsi="Times New Roman"/>
          <w:sz w:val="22"/>
          <w:szCs w:val="22"/>
        </w:rPr>
        <w:t>smluvní pokutu ve výši</w:t>
      </w:r>
      <w:r w:rsidR="0060218A">
        <w:rPr>
          <w:rFonts w:ascii="Times New Roman" w:hAnsi="Times New Roman"/>
          <w:sz w:val="22"/>
          <w:szCs w:val="22"/>
        </w:rPr>
        <w:t xml:space="preserve"> </w:t>
      </w:r>
      <w:r w:rsidR="001C6D67">
        <w:rPr>
          <w:rFonts w:ascii="Times New Roman" w:hAnsi="Times New Roman"/>
          <w:sz w:val="22"/>
          <w:szCs w:val="22"/>
        </w:rPr>
        <w:t>2</w:t>
      </w:r>
      <w:r w:rsidRPr="00454AA0">
        <w:rPr>
          <w:rFonts w:ascii="Times New Roman" w:hAnsi="Times New Roman"/>
          <w:sz w:val="22"/>
          <w:szCs w:val="22"/>
        </w:rPr>
        <w:t xml:space="preserve">.000,- Kč (slovy </w:t>
      </w:r>
      <w:r w:rsidR="009E2A04">
        <w:rPr>
          <w:rFonts w:ascii="Times New Roman" w:hAnsi="Times New Roman"/>
          <w:sz w:val="22"/>
          <w:szCs w:val="22"/>
        </w:rPr>
        <w:t>dva</w:t>
      </w:r>
      <w:r w:rsidR="009E2A04" w:rsidRPr="00454AA0">
        <w:rPr>
          <w:rFonts w:ascii="Times New Roman" w:hAnsi="Times New Roman"/>
          <w:sz w:val="22"/>
          <w:szCs w:val="22"/>
        </w:rPr>
        <w:t xml:space="preserve"> </w:t>
      </w:r>
      <w:r w:rsidR="00267442" w:rsidRPr="00454AA0">
        <w:rPr>
          <w:rFonts w:ascii="Times New Roman" w:hAnsi="Times New Roman"/>
          <w:sz w:val="22"/>
          <w:szCs w:val="22"/>
        </w:rPr>
        <w:t>tisíc</w:t>
      </w:r>
      <w:r w:rsidR="009E2A04">
        <w:rPr>
          <w:rFonts w:ascii="Times New Roman" w:hAnsi="Times New Roman"/>
          <w:sz w:val="22"/>
          <w:szCs w:val="22"/>
        </w:rPr>
        <w:t>e</w:t>
      </w:r>
      <w:r w:rsidR="00267442" w:rsidRPr="00454AA0">
        <w:rPr>
          <w:rFonts w:ascii="Times New Roman" w:hAnsi="Times New Roman"/>
          <w:sz w:val="22"/>
          <w:szCs w:val="22"/>
        </w:rPr>
        <w:t xml:space="preserve"> </w:t>
      </w:r>
      <w:r w:rsidRPr="00454AA0">
        <w:rPr>
          <w:rFonts w:ascii="Times New Roman" w:hAnsi="Times New Roman"/>
          <w:sz w:val="22"/>
          <w:szCs w:val="22"/>
        </w:rPr>
        <w:t>korun</w:t>
      </w:r>
      <w:r w:rsidR="001A70E7" w:rsidRPr="00454AA0">
        <w:rPr>
          <w:rFonts w:ascii="Times New Roman" w:hAnsi="Times New Roman"/>
          <w:sz w:val="22"/>
          <w:szCs w:val="22"/>
        </w:rPr>
        <w:t xml:space="preserve"> </w:t>
      </w:r>
      <w:r w:rsidR="001A70E7" w:rsidRPr="00DA24B7">
        <w:rPr>
          <w:rFonts w:ascii="Times New Roman" w:hAnsi="Times New Roman"/>
          <w:sz w:val="22"/>
          <w:szCs w:val="22"/>
        </w:rPr>
        <w:t>českých</w:t>
      </w:r>
      <w:r w:rsidRPr="00DA24B7">
        <w:rPr>
          <w:rFonts w:ascii="Times New Roman" w:hAnsi="Times New Roman"/>
          <w:sz w:val="22"/>
          <w:szCs w:val="22"/>
        </w:rPr>
        <w:t xml:space="preserve">) za každou i započatou hodinu </w:t>
      </w:r>
      <w:r w:rsidR="00FB65D3" w:rsidRPr="00DA24B7">
        <w:rPr>
          <w:rFonts w:ascii="Times New Roman" w:hAnsi="Times New Roman"/>
          <w:sz w:val="22"/>
          <w:szCs w:val="22"/>
        </w:rPr>
        <w:t xml:space="preserve">překračující sjednanou maximální dobu </w:t>
      </w:r>
      <w:r w:rsidR="00995856">
        <w:rPr>
          <w:rFonts w:ascii="Times New Roman" w:hAnsi="Times New Roman"/>
          <w:sz w:val="22"/>
          <w:szCs w:val="22"/>
        </w:rPr>
        <w:t>přepojování areálu</w:t>
      </w:r>
      <w:r w:rsidRPr="00DA24B7">
        <w:rPr>
          <w:rFonts w:ascii="Times New Roman" w:hAnsi="Times New Roman"/>
          <w:sz w:val="22"/>
          <w:szCs w:val="22"/>
        </w:rPr>
        <w:t>.</w:t>
      </w:r>
    </w:p>
    <w:p w14:paraId="4980295B" w14:textId="0E20B6D2" w:rsidR="00685ED5" w:rsidRPr="00DA24B7" w:rsidRDefault="00685ED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24B7">
        <w:rPr>
          <w:rFonts w:ascii="Times New Roman" w:hAnsi="Times New Roman"/>
          <w:sz w:val="22"/>
          <w:szCs w:val="22"/>
        </w:rPr>
        <w:t>V případě prodlení zhotovitele (i) s nástupem na odstraňování záručních vad, které vedou k přerušení drážní</w:t>
      </w:r>
      <w:r w:rsidR="007E60E1">
        <w:rPr>
          <w:rFonts w:ascii="Times New Roman" w:hAnsi="Times New Roman"/>
          <w:sz w:val="22"/>
          <w:szCs w:val="22"/>
        </w:rPr>
        <w:t xml:space="preserve"> nebo autobusové</w:t>
      </w:r>
      <w:r w:rsidRPr="00DA24B7">
        <w:rPr>
          <w:rFonts w:ascii="Times New Roman" w:hAnsi="Times New Roman"/>
          <w:sz w:val="22"/>
          <w:szCs w:val="22"/>
        </w:rPr>
        <w:t xml:space="preserve"> dopravy </w:t>
      </w:r>
      <w:r w:rsidR="00995856">
        <w:rPr>
          <w:rFonts w:ascii="Times New Roman" w:hAnsi="Times New Roman"/>
          <w:sz w:val="22"/>
          <w:szCs w:val="22"/>
        </w:rPr>
        <w:t xml:space="preserve">(včetně </w:t>
      </w:r>
      <w:r w:rsidR="00FD68C4">
        <w:rPr>
          <w:rFonts w:ascii="Times New Roman" w:hAnsi="Times New Roman"/>
          <w:sz w:val="22"/>
          <w:szCs w:val="22"/>
        </w:rPr>
        <w:t>nabíjení elektrobusů</w:t>
      </w:r>
      <w:r w:rsidR="00995856">
        <w:rPr>
          <w:rFonts w:ascii="Times New Roman" w:hAnsi="Times New Roman"/>
          <w:sz w:val="22"/>
          <w:szCs w:val="22"/>
        </w:rPr>
        <w:t>)</w:t>
      </w:r>
      <w:r w:rsidR="00FD68C4">
        <w:rPr>
          <w:rFonts w:ascii="Times New Roman" w:hAnsi="Times New Roman"/>
          <w:sz w:val="22"/>
          <w:szCs w:val="22"/>
        </w:rPr>
        <w:t xml:space="preserve"> </w:t>
      </w:r>
      <w:r w:rsidRPr="00DA24B7">
        <w:rPr>
          <w:rFonts w:ascii="Times New Roman" w:hAnsi="Times New Roman"/>
          <w:sz w:val="22"/>
          <w:szCs w:val="22"/>
        </w:rPr>
        <w:t xml:space="preserve">v termínu dle bodu 8.4 této smlouvy a/nebo (ii) s odstraněním záručních vad, které vedou k přerušení drážní </w:t>
      </w:r>
      <w:r w:rsidR="00BA5EC1">
        <w:rPr>
          <w:rFonts w:ascii="Times New Roman" w:hAnsi="Times New Roman"/>
          <w:sz w:val="22"/>
          <w:szCs w:val="22"/>
        </w:rPr>
        <w:t xml:space="preserve">nebo autobusové </w:t>
      </w:r>
      <w:r w:rsidRPr="00DA24B7">
        <w:rPr>
          <w:rFonts w:ascii="Times New Roman" w:hAnsi="Times New Roman"/>
          <w:sz w:val="22"/>
          <w:szCs w:val="22"/>
        </w:rPr>
        <w:t>dopravy</w:t>
      </w:r>
      <w:r w:rsidR="00BA5EC1">
        <w:rPr>
          <w:rFonts w:ascii="Times New Roman" w:hAnsi="Times New Roman"/>
          <w:sz w:val="22"/>
          <w:szCs w:val="22"/>
        </w:rPr>
        <w:t xml:space="preserve"> </w:t>
      </w:r>
      <w:r w:rsidR="00995856">
        <w:rPr>
          <w:rFonts w:ascii="Times New Roman" w:hAnsi="Times New Roman"/>
          <w:sz w:val="22"/>
          <w:szCs w:val="22"/>
        </w:rPr>
        <w:t xml:space="preserve">(včetně </w:t>
      </w:r>
      <w:r w:rsidR="00FD68C4">
        <w:rPr>
          <w:rFonts w:ascii="Times New Roman" w:hAnsi="Times New Roman"/>
          <w:sz w:val="22"/>
          <w:szCs w:val="22"/>
        </w:rPr>
        <w:t>nabíjení</w:t>
      </w:r>
      <w:r w:rsidR="00BA5EC1">
        <w:rPr>
          <w:rFonts w:ascii="Times New Roman" w:hAnsi="Times New Roman"/>
          <w:sz w:val="22"/>
          <w:szCs w:val="22"/>
        </w:rPr>
        <w:t xml:space="preserve"> elektrobusů</w:t>
      </w:r>
      <w:r w:rsidR="00995856">
        <w:rPr>
          <w:rFonts w:ascii="Times New Roman" w:hAnsi="Times New Roman"/>
          <w:sz w:val="22"/>
          <w:szCs w:val="22"/>
        </w:rPr>
        <w:t>)</w:t>
      </w:r>
      <w:r w:rsidRPr="00DA24B7">
        <w:rPr>
          <w:rFonts w:ascii="Times New Roman" w:hAnsi="Times New Roman"/>
          <w:sz w:val="22"/>
          <w:szCs w:val="22"/>
        </w:rPr>
        <w:t xml:space="preserve"> v termínu dle bodu 8.4 této smlouvy, je objednatel oprávněn požadovat po zhotoviteli smluvní pokutu ve výši 15.000,- Kč (slovy patnáct tisíc korun českých) za každou i započatou hodinu prodlení.</w:t>
      </w:r>
    </w:p>
    <w:p w14:paraId="02A7FEA7" w14:textId="21D51A6A" w:rsidR="00F666F6"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71DC0">
        <w:rPr>
          <w:rFonts w:ascii="Times New Roman" w:hAnsi="Times New Roman"/>
          <w:sz w:val="22"/>
          <w:szCs w:val="22"/>
        </w:rPr>
        <w:t>V</w:t>
      </w:r>
      <w:r w:rsidR="001A70E7" w:rsidRPr="00171DC0">
        <w:rPr>
          <w:rFonts w:ascii="Times New Roman" w:hAnsi="Times New Roman"/>
          <w:sz w:val="22"/>
          <w:szCs w:val="22"/>
        </w:rPr>
        <w:t> </w:t>
      </w:r>
      <w:r w:rsidRPr="00171DC0">
        <w:rPr>
          <w:rFonts w:ascii="Times New Roman" w:hAnsi="Times New Roman"/>
          <w:sz w:val="22"/>
          <w:szCs w:val="22"/>
        </w:rPr>
        <w:t>případě</w:t>
      </w:r>
      <w:r w:rsidR="001A70E7" w:rsidRPr="00171DC0">
        <w:rPr>
          <w:rFonts w:ascii="Times New Roman" w:hAnsi="Times New Roman"/>
          <w:sz w:val="22"/>
          <w:szCs w:val="22"/>
        </w:rPr>
        <w:t xml:space="preserve"> </w:t>
      </w:r>
      <w:r w:rsidRPr="00171DC0">
        <w:rPr>
          <w:rFonts w:ascii="Times New Roman" w:hAnsi="Times New Roman"/>
          <w:sz w:val="22"/>
          <w:szCs w:val="22"/>
        </w:rPr>
        <w:t xml:space="preserve">prodlení </w:t>
      </w:r>
      <w:r w:rsidR="001A70E7" w:rsidRPr="00171DC0">
        <w:rPr>
          <w:rFonts w:ascii="Times New Roman" w:hAnsi="Times New Roman"/>
          <w:sz w:val="22"/>
          <w:szCs w:val="22"/>
        </w:rPr>
        <w:t xml:space="preserve">zhotovitele </w:t>
      </w:r>
      <w:r w:rsidR="00683FFF" w:rsidRPr="00171DC0">
        <w:rPr>
          <w:rFonts w:ascii="Times New Roman" w:hAnsi="Times New Roman"/>
          <w:sz w:val="22"/>
          <w:szCs w:val="22"/>
        </w:rPr>
        <w:t>s</w:t>
      </w:r>
      <w:r w:rsidRPr="00171DC0">
        <w:rPr>
          <w:rFonts w:ascii="Times New Roman" w:hAnsi="Times New Roman"/>
          <w:sz w:val="22"/>
          <w:szCs w:val="22"/>
        </w:rPr>
        <w:t xml:space="preserve"> odstranění</w:t>
      </w:r>
      <w:r w:rsidR="00683FFF" w:rsidRPr="00171DC0">
        <w:rPr>
          <w:rFonts w:ascii="Times New Roman" w:hAnsi="Times New Roman"/>
          <w:sz w:val="22"/>
          <w:szCs w:val="22"/>
        </w:rPr>
        <w:t>m</w:t>
      </w:r>
      <w:r w:rsidRPr="00171DC0">
        <w:rPr>
          <w:rFonts w:ascii="Times New Roman" w:hAnsi="Times New Roman"/>
          <w:sz w:val="22"/>
          <w:szCs w:val="22"/>
        </w:rPr>
        <w:t xml:space="preserve"> záručních vad, které nevedou k přerušení </w:t>
      </w:r>
      <w:r w:rsidR="00C276F2" w:rsidRPr="00171DC0">
        <w:rPr>
          <w:rFonts w:ascii="Times New Roman" w:hAnsi="Times New Roman"/>
          <w:sz w:val="22"/>
          <w:szCs w:val="22"/>
        </w:rPr>
        <w:t>drážní</w:t>
      </w:r>
      <w:r w:rsidRPr="00171DC0">
        <w:rPr>
          <w:rFonts w:ascii="Times New Roman" w:hAnsi="Times New Roman"/>
          <w:sz w:val="22"/>
          <w:szCs w:val="22"/>
        </w:rPr>
        <w:t xml:space="preserve"> dopravy </w:t>
      </w:r>
      <w:r w:rsidR="00B26B4F">
        <w:rPr>
          <w:rFonts w:ascii="Times New Roman" w:hAnsi="Times New Roman"/>
          <w:sz w:val="22"/>
          <w:szCs w:val="22"/>
        </w:rPr>
        <w:t>nebo autobusové</w:t>
      </w:r>
      <w:r w:rsidR="00B26B4F" w:rsidRPr="00DA24B7">
        <w:rPr>
          <w:rFonts w:ascii="Times New Roman" w:hAnsi="Times New Roman"/>
          <w:sz w:val="22"/>
          <w:szCs w:val="22"/>
        </w:rPr>
        <w:t xml:space="preserve"> dopravy </w:t>
      </w:r>
      <w:r w:rsidR="00A02C0F">
        <w:rPr>
          <w:rFonts w:ascii="Times New Roman" w:hAnsi="Times New Roman"/>
          <w:sz w:val="22"/>
          <w:szCs w:val="22"/>
        </w:rPr>
        <w:t>(</w:t>
      </w:r>
      <w:r w:rsidR="00B26B4F">
        <w:rPr>
          <w:rFonts w:ascii="Times New Roman" w:hAnsi="Times New Roman"/>
          <w:sz w:val="22"/>
          <w:szCs w:val="22"/>
        </w:rPr>
        <w:t xml:space="preserve">včetně nabíjení elektrobusů) </w:t>
      </w:r>
      <w:r w:rsidR="00B4078D" w:rsidRPr="00171DC0">
        <w:rPr>
          <w:rFonts w:ascii="Times New Roman" w:hAnsi="Times New Roman"/>
          <w:sz w:val="22"/>
          <w:szCs w:val="22"/>
        </w:rPr>
        <w:t>dle bodu</w:t>
      </w:r>
      <w:r w:rsidRPr="00171DC0">
        <w:rPr>
          <w:rFonts w:ascii="Times New Roman" w:hAnsi="Times New Roman"/>
          <w:sz w:val="22"/>
          <w:szCs w:val="22"/>
        </w:rPr>
        <w:t xml:space="preserve"> </w:t>
      </w:r>
      <w:r w:rsidR="0008624E" w:rsidRPr="00171DC0">
        <w:rPr>
          <w:rFonts w:ascii="Times New Roman" w:hAnsi="Times New Roman"/>
          <w:sz w:val="22"/>
          <w:szCs w:val="22"/>
        </w:rPr>
        <w:t>8</w:t>
      </w:r>
      <w:r w:rsidRPr="00171DC0">
        <w:rPr>
          <w:rFonts w:ascii="Times New Roman" w:hAnsi="Times New Roman"/>
          <w:sz w:val="22"/>
          <w:szCs w:val="22"/>
        </w:rPr>
        <w:t>.</w:t>
      </w:r>
      <w:r w:rsidR="009B0A24" w:rsidRPr="00171DC0">
        <w:rPr>
          <w:rFonts w:ascii="Times New Roman" w:hAnsi="Times New Roman"/>
          <w:sz w:val="22"/>
          <w:szCs w:val="22"/>
        </w:rPr>
        <w:t>3</w:t>
      </w:r>
      <w:r w:rsidR="001A70E7" w:rsidRPr="00171DC0">
        <w:rPr>
          <w:rFonts w:ascii="Times New Roman" w:hAnsi="Times New Roman"/>
          <w:sz w:val="22"/>
          <w:szCs w:val="22"/>
        </w:rPr>
        <w:t xml:space="preserve"> této smlouvy</w:t>
      </w:r>
      <w:r w:rsidRPr="00171DC0">
        <w:rPr>
          <w:rFonts w:ascii="Times New Roman" w:hAnsi="Times New Roman"/>
          <w:sz w:val="22"/>
          <w:szCs w:val="22"/>
        </w:rPr>
        <w:t xml:space="preserve">, je </w:t>
      </w:r>
      <w:r w:rsidR="00934086" w:rsidRPr="00171DC0">
        <w:rPr>
          <w:rFonts w:ascii="Times New Roman" w:hAnsi="Times New Roman"/>
          <w:sz w:val="22"/>
          <w:szCs w:val="22"/>
        </w:rPr>
        <w:t xml:space="preserve">objednatel oprávněn požadovat po </w:t>
      </w:r>
      <w:r w:rsidR="001A70E7" w:rsidRPr="00171DC0">
        <w:rPr>
          <w:rFonts w:ascii="Times New Roman" w:hAnsi="Times New Roman"/>
          <w:sz w:val="22"/>
          <w:szCs w:val="22"/>
        </w:rPr>
        <w:t>zhotovitel</w:t>
      </w:r>
      <w:r w:rsidR="00934086" w:rsidRPr="00171DC0">
        <w:rPr>
          <w:rFonts w:ascii="Times New Roman" w:hAnsi="Times New Roman"/>
          <w:sz w:val="22"/>
          <w:szCs w:val="22"/>
        </w:rPr>
        <w:t>i</w:t>
      </w:r>
      <w:r w:rsidR="001A70E7" w:rsidRPr="00171DC0">
        <w:rPr>
          <w:rFonts w:ascii="Times New Roman" w:hAnsi="Times New Roman"/>
          <w:sz w:val="22"/>
          <w:szCs w:val="22"/>
        </w:rPr>
        <w:t xml:space="preserve"> </w:t>
      </w:r>
      <w:r w:rsidRPr="00171DC0">
        <w:rPr>
          <w:rFonts w:ascii="Times New Roman" w:hAnsi="Times New Roman"/>
          <w:sz w:val="22"/>
          <w:szCs w:val="22"/>
        </w:rPr>
        <w:t xml:space="preserve">smluvní pokutu ve výši </w:t>
      </w:r>
      <w:r w:rsidR="00AB5735">
        <w:rPr>
          <w:rFonts w:ascii="Times New Roman" w:hAnsi="Times New Roman"/>
          <w:sz w:val="22"/>
          <w:szCs w:val="22"/>
        </w:rPr>
        <w:t>2</w:t>
      </w:r>
      <w:r w:rsidRPr="00171DC0">
        <w:rPr>
          <w:rFonts w:ascii="Times New Roman" w:hAnsi="Times New Roman"/>
          <w:sz w:val="22"/>
          <w:szCs w:val="22"/>
        </w:rPr>
        <w:t xml:space="preserve">.000,- Kč (slovy </w:t>
      </w:r>
      <w:r w:rsidR="00AB5735">
        <w:rPr>
          <w:rFonts w:ascii="Times New Roman" w:hAnsi="Times New Roman"/>
          <w:sz w:val="22"/>
          <w:szCs w:val="22"/>
        </w:rPr>
        <w:t>dva</w:t>
      </w:r>
      <w:r w:rsidR="00AB5735" w:rsidRPr="00171DC0">
        <w:rPr>
          <w:rFonts w:ascii="Times New Roman" w:hAnsi="Times New Roman"/>
          <w:sz w:val="22"/>
          <w:szCs w:val="22"/>
        </w:rPr>
        <w:t xml:space="preserve"> </w:t>
      </w:r>
      <w:r w:rsidRPr="00171DC0">
        <w:rPr>
          <w:rFonts w:ascii="Times New Roman" w:hAnsi="Times New Roman"/>
          <w:sz w:val="22"/>
          <w:szCs w:val="22"/>
        </w:rPr>
        <w:t>tisíc</w:t>
      </w:r>
      <w:r w:rsidR="00995856">
        <w:rPr>
          <w:rFonts w:ascii="Times New Roman" w:hAnsi="Times New Roman"/>
          <w:sz w:val="22"/>
          <w:szCs w:val="22"/>
        </w:rPr>
        <w:t>e</w:t>
      </w:r>
      <w:r w:rsidRPr="00171DC0">
        <w:rPr>
          <w:rFonts w:ascii="Times New Roman" w:hAnsi="Times New Roman"/>
          <w:sz w:val="22"/>
          <w:szCs w:val="22"/>
        </w:rPr>
        <w:t xml:space="preserve"> korun</w:t>
      </w:r>
      <w:r w:rsidR="001A70E7" w:rsidRPr="00171DC0">
        <w:rPr>
          <w:rFonts w:ascii="Times New Roman" w:hAnsi="Times New Roman"/>
          <w:sz w:val="22"/>
          <w:szCs w:val="22"/>
        </w:rPr>
        <w:t xml:space="preserve"> českých</w:t>
      </w:r>
      <w:r w:rsidRPr="00171DC0">
        <w:rPr>
          <w:rFonts w:ascii="Times New Roman" w:hAnsi="Times New Roman"/>
          <w:sz w:val="22"/>
          <w:szCs w:val="22"/>
        </w:rPr>
        <w:t>) za každý i započatý den prodlení.</w:t>
      </w:r>
    </w:p>
    <w:p w14:paraId="01E10FE2" w14:textId="5C401839"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877926">
        <w:rPr>
          <w:rFonts w:ascii="Times New Roman" w:hAnsi="Times New Roman"/>
          <w:sz w:val="22"/>
          <w:szCs w:val="22"/>
        </w:rPr>
        <w:t xml:space="preserve">Při prodlení </w:t>
      </w:r>
      <w:r w:rsidR="00A160CC" w:rsidRPr="00877926">
        <w:rPr>
          <w:rFonts w:ascii="Times New Roman" w:hAnsi="Times New Roman"/>
          <w:sz w:val="22"/>
          <w:szCs w:val="22"/>
        </w:rPr>
        <w:t xml:space="preserve">zhotovitele </w:t>
      </w:r>
      <w:r w:rsidRPr="00877926">
        <w:rPr>
          <w:rFonts w:ascii="Times New Roman" w:hAnsi="Times New Roman"/>
          <w:sz w:val="22"/>
          <w:szCs w:val="22"/>
        </w:rPr>
        <w:t>s odstraněním vad a nedodělků</w:t>
      </w:r>
      <w:r w:rsidR="00D773A5">
        <w:rPr>
          <w:rFonts w:ascii="Times New Roman" w:hAnsi="Times New Roman"/>
          <w:sz w:val="22"/>
          <w:szCs w:val="22"/>
        </w:rPr>
        <w:t xml:space="preserve"> (</w:t>
      </w:r>
      <w:r w:rsidRPr="00877926">
        <w:rPr>
          <w:rFonts w:ascii="Times New Roman" w:hAnsi="Times New Roman"/>
          <w:sz w:val="22"/>
          <w:szCs w:val="22"/>
        </w:rPr>
        <w:t>uvedených v</w:t>
      </w:r>
      <w:r w:rsidR="007511A0" w:rsidRPr="00877926">
        <w:rPr>
          <w:rFonts w:ascii="Times New Roman" w:hAnsi="Times New Roman"/>
          <w:sz w:val="22"/>
          <w:szCs w:val="22"/>
        </w:rPr>
        <w:t> Předávacím protokolu</w:t>
      </w:r>
      <w:r w:rsidR="00D773A5">
        <w:rPr>
          <w:rFonts w:ascii="Times New Roman" w:hAnsi="Times New Roman"/>
          <w:sz w:val="22"/>
          <w:szCs w:val="22"/>
        </w:rPr>
        <w:t>)</w:t>
      </w:r>
      <w:r w:rsidR="00284F93">
        <w:rPr>
          <w:rFonts w:ascii="Times New Roman" w:hAnsi="Times New Roman"/>
          <w:sz w:val="22"/>
          <w:szCs w:val="22"/>
        </w:rPr>
        <w:t xml:space="preserve"> </w:t>
      </w:r>
      <w:r w:rsidR="00D773A5">
        <w:rPr>
          <w:rFonts w:ascii="Times New Roman" w:hAnsi="Times New Roman"/>
          <w:sz w:val="22"/>
          <w:szCs w:val="22"/>
        </w:rPr>
        <w:t>v</w:t>
      </w:r>
      <w:r w:rsidR="00002758">
        <w:rPr>
          <w:rFonts w:ascii="Times New Roman" w:hAnsi="Times New Roman"/>
          <w:sz w:val="22"/>
          <w:szCs w:val="22"/>
        </w:rPr>
        <w:t> </w:t>
      </w:r>
      <w:r w:rsidR="00D773A5">
        <w:rPr>
          <w:rFonts w:ascii="Times New Roman" w:hAnsi="Times New Roman"/>
          <w:sz w:val="22"/>
          <w:szCs w:val="22"/>
        </w:rPr>
        <w:t>termínu</w:t>
      </w:r>
      <w:r w:rsidR="00002758">
        <w:rPr>
          <w:rFonts w:ascii="Times New Roman" w:hAnsi="Times New Roman"/>
          <w:sz w:val="22"/>
          <w:szCs w:val="22"/>
        </w:rPr>
        <w:t xml:space="preserve"> sjednaném</w:t>
      </w:r>
      <w:r w:rsidR="00D773A5">
        <w:rPr>
          <w:rFonts w:ascii="Times New Roman" w:hAnsi="Times New Roman"/>
          <w:sz w:val="22"/>
          <w:szCs w:val="22"/>
        </w:rPr>
        <w:t xml:space="preserve"> dle</w:t>
      </w:r>
      <w:r w:rsidR="00284F93">
        <w:rPr>
          <w:rFonts w:ascii="Times New Roman" w:hAnsi="Times New Roman"/>
          <w:sz w:val="22"/>
          <w:szCs w:val="22"/>
        </w:rPr>
        <w:t xml:space="preserve"> bodu 5.</w:t>
      </w:r>
      <w:r w:rsidR="007852FA">
        <w:rPr>
          <w:rFonts w:ascii="Times New Roman" w:hAnsi="Times New Roman"/>
          <w:sz w:val="22"/>
          <w:szCs w:val="22"/>
        </w:rPr>
        <w:t xml:space="preserve">12 </w:t>
      </w:r>
      <w:r w:rsidR="00284F93">
        <w:rPr>
          <w:rFonts w:ascii="Times New Roman" w:hAnsi="Times New Roman"/>
          <w:sz w:val="22"/>
          <w:szCs w:val="22"/>
        </w:rPr>
        <w:t>této smlouvy</w:t>
      </w:r>
      <w:r w:rsidR="00D773A5">
        <w:rPr>
          <w:rFonts w:ascii="Times New Roman" w:hAnsi="Times New Roman"/>
          <w:sz w:val="22"/>
          <w:szCs w:val="22"/>
        </w:rPr>
        <w:t>,</w:t>
      </w:r>
      <w:r w:rsidRPr="00877926">
        <w:rPr>
          <w:rFonts w:ascii="Times New Roman" w:hAnsi="Times New Roman"/>
          <w:sz w:val="22"/>
          <w:szCs w:val="22"/>
        </w:rPr>
        <w:t xml:space="preserve"> je</w:t>
      </w:r>
      <w:r w:rsidRPr="00250C4B">
        <w:rPr>
          <w:rFonts w:ascii="Times New Roman" w:hAnsi="Times New Roman"/>
          <w:sz w:val="22"/>
          <w:szCs w:val="22"/>
        </w:rPr>
        <w:t xml:space="preserv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007511A0" w:rsidRPr="00250C4B">
        <w:rPr>
          <w:rFonts w:ascii="Times New Roman" w:hAnsi="Times New Roman"/>
          <w:sz w:val="22"/>
          <w:szCs w:val="22"/>
        </w:rPr>
        <w:t xml:space="preserve">výši </w:t>
      </w:r>
      <w:r w:rsidR="003D5BC0">
        <w:rPr>
          <w:rFonts w:ascii="Times New Roman" w:hAnsi="Times New Roman"/>
          <w:sz w:val="22"/>
          <w:szCs w:val="22"/>
        </w:rPr>
        <w:t>2</w:t>
      </w:r>
      <w:r w:rsidR="00DD21B1">
        <w:rPr>
          <w:rFonts w:ascii="Times New Roman" w:hAnsi="Times New Roman"/>
          <w:sz w:val="22"/>
          <w:szCs w:val="22"/>
        </w:rPr>
        <w:t>.000,- Kč</w:t>
      </w:r>
      <w:r w:rsidR="00A02C0F">
        <w:rPr>
          <w:rFonts w:ascii="Times New Roman" w:hAnsi="Times New Roman"/>
          <w:sz w:val="22"/>
          <w:szCs w:val="22"/>
        </w:rPr>
        <w:t xml:space="preserve"> </w:t>
      </w:r>
      <w:r w:rsidR="00A02C0F" w:rsidRPr="00171DC0">
        <w:rPr>
          <w:rFonts w:ascii="Times New Roman" w:hAnsi="Times New Roman"/>
          <w:sz w:val="22"/>
          <w:szCs w:val="22"/>
        </w:rPr>
        <w:t xml:space="preserve">(slovy </w:t>
      </w:r>
      <w:r w:rsidR="00A02C0F">
        <w:rPr>
          <w:rFonts w:ascii="Times New Roman" w:hAnsi="Times New Roman"/>
          <w:sz w:val="22"/>
          <w:szCs w:val="22"/>
        </w:rPr>
        <w:t>dva</w:t>
      </w:r>
      <w:r w:rsidR="00A02C0F" w:rsidRPr="00171DC0">
        <w:rPr>
          <w:rFonts w:ascii="Times New Roman" w:hAnsi="Times New Roman"/>
          <w:sz w:val="22"/>
          <w:szCs w:val="22"/>
        </w:rPr>
        <w:t xml:space="preserve"> tisíc</w:t>
      </w:r>
      <w:r w:rsidR="00A02C0F">
        <w:rPr>
          <w:rFonts w:ascii="Times New Roman" w:hAnsi="Times New Roman"/>
          <w:sz w:val="22"/>
          <w:szCs w:val="22"/>
        </w:rPr>
        <w:t>e</w:t>
      </w:r>
      <w:r w:rsidR="00A02C0F" w:rsidRPr="00171DC0">
        <w:rPr>
          <w:rFonts w:ascii="Times New Roman" w:hAnsi="Times New Roman"/>
          <w:sz w:val="22"/>
          <w:szCs w:val="22"/>
        </w:rPr>
        <w:t xml:space="preserve"> korun českých) </w:t>
      </w:r>
      <w:r w:rsidR="007511A0" w:rsidRPr="00250C4B">
        <w:rPr>
          <w:rFonts w:ascii="Times New Roman" w:hAnsi="Times New Roman"/>
          <w:sz w:val="22"/>
          <w:szCs w:val="22"/>
        </w:rPr>
        <w:t>za každý i započatý den prodlení</w:t>
      </w:r>
      <w:r w:rsidR="001A70E7">
        <w:rPr>
          <w:rFonts w:ascii="Times New Roman" w:hAnsi="Times New Roman"/>
          <w:sz w:val="22"/>
          <w:szCs w:val="22"/>
        </w:rPr>
        <w:t>, a to za každou vadu či nedodělek</w:t>
      </w:r>
      <w:r>
        <w:rPr>
          <w:rFonts w:ascii="Times New Roman" w:hAnsi="Times New Roman"/>
          <w:sz w:val="22"/>
          <w:szCs w:val="22"/>
        </w:rPr>
        <w:t>.</w:t>
      </w:r>
    </w:p>
    <w:p w14:paraId="322B01F5" w14:textId="46AF6383"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Při p</w:t>
      </w:r>
      <w:r>
        <w:rPr>
          <w:rFonts w:ascii="Times New Roman" w:hAnsi="Times New Roman"/>
          <w:sz w:val="22"/>
          <w:szCs w:val="22"/>
        </w:rPr>
        <w:t xml:space="preserve">rodlení </w:t>
      </w:r>
      <w:r w:rsidR="00A160CC">
        <w:rPr>
          <w:rFonts w:ascii="Times New Roman" w:hAnsi="Times New Roman"/>
          <w:sz w:val="22"/>
          <w:szCs w:val="22"/>
        </w:rPr>
        <w:t xml:space="preserve">zhotovitele </w:t>
      </w:r>
      <w:r>
        <w:rPr>
          <w:rFonts w:ascii="Times New Roman" w:hAnsi="Times New Roman"/>
          <w:sz w:val="22"/>
          <w:szCs w:val="22"/>
        </w:rPr>
        <w:t>s vyklizením staveniště</w:t>
      </w:r>
      <w:r w:rsidR="00204246">
        <w:rPr>
          <w:rFonts w:ascii="Times New Roman" w:hAnsi="Times New Roman"/>
          <w:sz w:val="22"/>
          <w:szCs w:val="22"/>
        </w:rPr>
        <w:t xml:space="preserve"> a/nebo splněním dalších povinností dle bodu </w:t>
      </w:r>
      <w:r w:rsidR="0008624E">
        <w:rPr>
          <w:rFonts w:ascii="Times New Roman" w:hAnsi="Times New Roman"/>
          <w:sz w:val="22"/>
          <w:szCs w:val="22"/>
        </w:rPr>
        <w:t>5</w:t>
      </w:r>
      <w:r w:rsidR="00204246">
        <w:rPr>
          <w:rFonts w:ascii="Times New Roman" w:hAnsi="Times New Roman"/>
          <w:sz w:val="22"/>
          <w:szCs w:val="22"/>
        </w:rPr>
        <w:t>.</w:t>
      </w:r>
      <w:r w:rsidR="007852FA">
        <w:rPr>
          <w:rFonts w:ascii="Times New Roman" w:hAnsi="Times New Roman"/>
          <w:sz w:val="22"/>
          <w:szCs w:val="22"/>
        </w:rPr>
        <w:t xml:space="preserve">13 </w:t>
      </w:r>
      <w:r w:rsidR="00204246">
        <w:rPr>
          <w:rFonts w:ascii="Times New Roman" w:hAnsi="Times New Roman"/>
          <w:sz w:val="22"/>
          <w:szCs w:val="22"/>
        </w:rPr>
        <w:t>této smlo</w:t>
      </w:r>
      <w:r w:rsidR="00CA20D6">
        <w:rPr>
          <w:rFonts w:ascii="Times New Roman" w:hAnsi="Times New Roman"/>
          <w:sz w:val="22"/>
          <w:szCs w:val="22"/>
        </w:rPr>
        <w:t>uv</w:t>
      </w:r>
      <w:r w:rsidR="00204246">
        <w:rPr>
          <w:rFonts w:ascii="Times New Roman" w:hAnsi="Times New Roman"/>
          <w:sz w:val="22"/>
          <w:szCs w:val="22"/>
        </w:rPr>
        <w:t>y</w:t>
      </w:r>
      <w:r w:rsidR="001A70E7">
        <w:rPr>
          <w:rFonts w:ascii="Times New Roman" w:hAnsi="Times New Roman"/>
          <w:sz w:val="22"/>
          <w:szCs w:val="22"/>
        </w:rPr>
        <w:t xml:space="preserve"> </w:t>
      </w:r>
      <w:r w:rsidR="001A70E7" w:rsidRPr="00250C4B">
        <w:rPr>
          <w:rFonts w:ascii="Times New Roman" w:hAnsi="Times New Roman"/>
          <w:sz w:val="22"/>
          <w:szCs w:val="22"/>
        </w:rPr>
        <w:t xml:space="preserve">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Pr>
          <w:rFonts w:ascii="Times New Roman" w:hAnsi="Times New Roman"/>
          <w:sz w:val="22"/>
          <w:szCs w:val="22"/>
        </w:rPr>
        <w:t xml:space="preserve">smluvní pokutu ve výši </w:t>
      </w:r>
      <w:r w:rsidRPr="00250C4B">
        <w:rPr>
          <w:rFonts w:ascii="Times New Roman" w:hAnsi="Times New Roman"/>
          <w:sz w:val="22"/>
          <w:szCs w:val="22"/>
        </w:rPr>
        <w:t>2</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 Kč (slovy dva</w:t>
      </w:r>
      <w:r w:rsidR="001508AA">
        <w:rPr>
          <w:rFonts w:ascii="Times New Roman" w:hAnsi="Times New Roman"/>
          <w:sz w:val="22"/>
          <w:szCs w:val="22"/>
        </w:rPr>
        <w:t xml:space="preserve"> </w:t>
      </w:r>
      <w:r>
        <w:rPr>
          <w:rFonts w:ascii="Times New Roman" w:hAnsi="Times New Roman"/>
          <w:sz w:val="22"/>
          <w:szCs w:val="22"/>
        </w:rPr>
        <w:t>tisíce korun</w:t>
      </w:r>
      <w:r w:rsidR="001A70E7">
        <w:rPr>
          <w:rFonts w:ascii="Times New Roman" w:hAnsi="Times New Roman"/>
          <w:sz w:val="22"/>
          <w:szCs w:val="22"/>
        </w:rPr>
        <w:t xml:space="preserve"> českých</w:t>
      </w:r>
      <w:r>
        <w:rPr>
          <w:rFonts w:ascii="Times New Roman" w:hAnsi="Times New Roman"/>
          <w:sz w:val="22"/>
          <w:szCs w:val="22"/>
        </w:rPr>
        <w:t>)</w:t>
      </w:r>
      <w:r w:rsidRPr="00250C4B">
        <w:rPr>
          <w:rFonts w:ascii="Times New Roman" w:hAnsi="Times New Roman"/>
          <w:sz w:val="22"/>
          <w:szCs w:val="22"/>
        </w:rPr>
        <w:t xml:space="preserve"> za </w:t>
      </w:r>
      <w:r>
        <w:rPr>
          <w:rFonts w:ascii="Times New Roman" w:hAnsi="Times New Roman"/>
          <w:sz w:val="22"/>
          <w:szCs w:val="22"/>
        </w:rPr>
        <w:t>každý i započatý den prodlení.</w:t>
      </w:r>
    </w:p>
    <w:p w14:paraId="212C61EF" w14:textId="60529088" w:rsidR="00633FE0" w:rsidRPr="00D773A5" w:rsidRDefault="00D773A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Při porušení povinnosti zhotovitele neukládat odpad vznikající činností zhotovitele na pozemky nebo do nádob objednatele dle bodu 11.11 nebo v případě porušení jiné povinnos</w:t>
      </w:r>
      <w:r w:rsidR="009558E1">
        <w:rPr>
          <w:rFonts w:ascii="Times New Roman" w:hAnsi="Times New Roman"/>
          <w:sz w:val="22"/>
          <w:szCs w:val="22"/>
        </w:rPr>
        <w:t>t</w:t>
      </w:r>
      <w:r>
        <w:rPr>
          <w:rFonts w:ascii="Times New Roman" w:hAnsi="Times New Roman"/>
          <w:sz w:val="22"/>
          <w:szCs w:val="22"/>
        </w:rPr>
        <w:t xml:space="preserve">i dle bodu 11.11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smluvní pokutu ve výši </w:t>
      </w:r>
      <w:r w:rsidR="00633FE0" w:rsidRPr="00C76353">
        <w:rPr>
          <w:rFonts w:ascii="Times New Roman" w:hAnsi="Times New Roman"/>
          <w:sz w:val="22"/>
          <w:szCs w:val="22"/>
        </w:rPr>
        <w:t>10.000,- Kč (slovy deset tisíc korun</w:t>
      </w:r>
      <w:r w:rsidR="00A02C0F">
        <w:rPr>
          <w:rFonts w:ascii="Times New Roman" w:hAnsi="Times New Roman"/>
          <w:sz w:val="22"/>
          <w:szCs w:val="22"/>
        </w:rPr>
        <w:t xml:space="preserve"> českých</w:t>
      </w:r>
      <w:r w:rsidR="00633FE0" w:rsidRPr="00C76353">
        <w:rPr>
          <w:rFonts w:ascii="Times New Roman" w:hAnsi="Times New Roman"/>
          <w:sz w:val="22"/>
          <w:szCs w:val="22"/>
        </w:rPr>
        <w:t xml:space="preserve">) za každý zjištěný případ. </w:t>
      </w:r>
    </w:p>
    <w:p w14:paraId="26196390" w14:textId="34CD6B68" w:rsidR="008C7B49"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lastRenderedPageBreak/>
        <w:t xml:space="preserve">V případě, že zhotovitel </w:t>
      </w:r>
      <w:r w:rsidR="001508AA">
        <w:rPr>
          <w:rFonts w:ascii="Times New Roman" w:hAnsi="Times New Roman"/>
          <w:sz w:val="22"/>
          <w:szCs w:val="22"/>
        </w:rPr>
        <w:t>v rozporu s bodem 1</w:t>
      </w:r>
      <w:r w:rsidR="0008624E">
        <w:rPr>
          <w:rFonts w:ascii="Times New Roman" w:hAnsi="Times New Roman"/>
          <w:sz w:val="22"/>
          <w:szCs w:val="22"/>
        </w:rPr>
        <w:t>1</w:t>
      </w:r>
      <w:r w:rsidR="001508AA">
        <w:rPr>
          <w:rFonts w:ascii="Times New Roman" w:hAnsi="Times New Roman"/>
          <w:sz w:val="22"/>
          <w:szCs w:val="22"/>
        </w:rPr>
        <w:t>.</w:t>
      </w:r>
      <w:r w:rsidR="00633FE0">
        <w:rPr>
          <w:rFonts w:ascii="Times New Roman" w:hAnsi="Times New Roman"/>
          <w:sz w:val="22"/>
          <w:szCs w:val="22"/>
        </w:rPr>
        <w:t>19</w:t>
      </w:r>
      <w:r w:rsidR="001508AA">
        <w:rPr>
          <w:rFonts w:ascii="Times New Roman" w:hAnsi="Times New Roman"/>
          <w:sz w:val="22"/>
          <w:szCs w:val="22"/>
        </w:rPr>
        <w:t xml:space="preserve"> této smlouvy </w:t>
      </w:r>
      <w:r w:rsidRPr="00250C4B">
        <w:rPr>
          <w:rFonts w:ascii="Times New Roman" w:hAnsi="Times New Roman"/>
          <w:sz w:val="22"/>
          <w:szCs w:val="22"/>
        </w:rPr>
        <w:t>bez předchozího písemného odsouhlasení zástupcem objednatele ve věcech technických dle čl. I</w:t>
      </w:r>
      <w:r w:rsidR="00683FFF">
        <w:rPr>
          <w:rFonts w:ascii="Times New Roman" w:hAnsi="Times New Roman"/>
          <w:sz w:val="22"/>
          <w:szCs w:val="22"/>
        </w:rPr>
        <w:t xml:space="preserve"> (kontaktní osoba)</w:t>
      </w:r>
      <w:r w:rsidRPr="00250C4B">
        <w:rPr>
          <w:rFonts w:ascii="Times New Roman" w:hAnsi="Times New Roman"/>
          <w:sz w:val="22"/>
          <w:szCs w:val="22"/>
        </w:rPr>
        <w:t xml:space="preserve"> </w:t>
      </w:r>
      <w:r w:rsidR="001A70E7">
        <w:rPr>
          <w:rFonts w:ascii="Times New Roman" w:hAnsi="Times New Roman"/>
          <w:sz w:val="22"/>
          <w:szCs w:val="22"/>
        </w:rPr>
        <w:t xml:space="preserve">této smlouvy </w:t>
      </w:r>
      <w:r w:rsidRPr="00250C4B">
        <w:rPr>
          <w:rFonts w:ascii="Times New Roman" w:hAnsi="Times New Roman"/>
          <w:sz w:val="22"/>
          <w:szCs w:val="22"/>
        </w:rPr>
        <w:t xml:space="preserve">provede </w:t>
      </w:r>
      <w:r w:rsidR="00FB65D3">
        <w:rPr>
          <w:rFonts w:ascii="Times New Roman" w:hAnsi="Times New Roman"/>
          <w:sz w:val="22"/>
          <w:szCs w:val="22"/>
        </w:rPr>
        <w:t xml:space="preserve">faktickou </w:t>
      </w:r>
      <w:r w:rsidRPr="00250C4B">
        <w:rPr>
          <w:rFonts w:ascii="Times New Roman" w:hAnsi="Times New Roman"/>
          <w:sz w:val="22"/>
          <w:szCs w:val="22"/>
        </w:rPr>
        <w:t>změnu na pozici vedoucích pracovníků uvedených v </w:t>
      </w:r>
      <w:r w:rsidR="009217B9">
        <w:rPr>
          <w:rFonts w:ascii="Times New Roman" w:hAnsi="Times New Roman"/>
          <w:sz w:val="22"/>
          <w:szCs w:val="22"/>
        </w:rPr>
        <w:t>P</w:t>
      </w:r>
      <w:r w:rsidRPr="00250C4B">
        <w:rPr>
          <w:rFonts w:ascii="Times New Roman" w:hAnsi="Times New Roman"/>
          <w:sz w:val="22"/>
          <w:szCs w:val="22"/>
        </w:rPr>
        <w:t xml:space="preserve">říloze č. </w:t>
      </w:r>
      <w:r w:rsidR="007C15BF">
        <w:rPr>
          <w:rFonts w:ascii="Times New Roman" w:hAnsi="Times New Roman"/>
          <w:sz w:val="22"/>
          <w:szCs w:val="22"/>
        </w:rPr>
        <w:t>5</w:t>
      </w:r>
      <w:r w:rsidRPr="00250C4B">
        <w:rPr>
          <w:rFonts w:ascii="Times New Roman" w:hAnsi="Times New Roman"/>
          <w:sz w:val="22"/>
          <w:szCs w:val="22"/>
        </w:rPr>
        <w:t xml:space="preserve"> této smlouvy, 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výši </w:t>
      </w:r>
      <w:r w:rsidR="00204246">
        <w:rPr>
          <w:rFonts w:ascii="Times New Roman" w:hAnsi="Times New Roman"/>
          <w:sz w:val="22"/>
          <w:szCs w:val="22"/>
        </w:rPr>
        <w:t>10</w:t>
      </w:r>
      <w:r w:rsidRPr="00593785">
        <w:rPr>
          <w:rFonts w:ascii="Times New Roman" w:hAnsi="Times New Roman"/>
          <w:sz w:val="22"/>
          <w:szCs w:val="22"/>
        </w:rPr>
        <w:t>0.000,- Kč</w:t>
      </w:r>
      <w:r w:rsidRPr="00250C4B">
        <w:rPr>
          <w:rFonts w:ascii="Times New Roman" w:hAnsi="Times New Roman"/>
          <w:sz w:val="22"/>
          <w:szCs w:val="22"/>
        </w:rPr>
        <w:t xml:space="preserve"> (slovy </w:t>
      </w:r>
      <w:r w:rsidR="00204246">
        <w:rPr>
          <w:rFonts w:ascii="Times New Roman" w:hAnsi="Times New Roman"/>
          <w:sz w:val="22"/>
          <w:szCs w:val="22"/>
        </w:rPr>
        <w:t xml:space="preserve">sto </w:t>
      </w:r>
      <w:r w:rsidRPr="00250C4B">
        <w:rPr>
          <w:rFonts w:ascii="Times New Roman" w:hAnsi="Times New Roman"/>
          <w:sz w:val="22"/>
          <w:szCs w:val="22"/>
        </w:rPr>
        <w:t>tisíc korun</w:t>
      </w:r>
      <w:r w:rsidR="001A70E7">
        <w:rPr>
          <w:rFonts w:ascii="Times New Roman" w:hAnsi="Times New Roman"/>
          <w:sz w:val="22"/>
          <w:szCs w:val="22"/>
        </w:rPr>
        <w:t xml:space="preserve"> českých</w:t>
      </w:r>
      <w:r w:rsidRPr="00250C4B">
        <w:rPr>
          <w:rFonts w:ascii="Times New Roman" w:hAnsi="Times New Roman"/>
          <w:sz w:val="22"/>
          <w:szCs w:val="22"/>
        </w:rPr>
        <w:t>) za každý zjištěný případ.</w:t>
      </w:r>
      <w:r w:rsidR="008C7B49" w:rsidRPr="008C7B49">
        <w:rPr>
          <w:rFonts w:ascii="Times New Roman" w:hAnsi="Times New Roman"/>
          <w:sz w:val="22"/>
          <w:szCs w:val="22"/>
        </w:rPr>
        <w:t xml:space="preserve"> </w:t>
      </w:r>
    </w:p>
    <w:p w14:paraId="6B7B6830" w14:textId="479E4B53" w:rsidR="00E472A6" w:rsidRDefault="00AF22B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V případě, že zhotovitel</w:t>
      </w:r>
      <w:r>
        <w:rPr>
          <w:rFonts w:ascii="Times New Roman" w:hAnsi="Times New Roman"/>
          <w:sz w:val="22"/>
          <w:szCs w:val="22"/>
        </w:rPr>
        <w:t xml:space="preserve"> ne</w:t>
      </w:r>
      <w:r w:rsidRPr="00250C4B">
        <w:rPr>
          <w:rFonts w:ascii="Times New Roman" w:hAnsi="Times New Roman"/>
          <w:sz w:val="22"/>
          <w:szCs w:val="22"/>
        </w:rPr>
        <w:t xml:space="preserve">vede </w:t>
      </w:r>
      <w:r>
        <w:rPr>
          <w:rFonts w:ascii="Times New Roman" w:hAnsi="Times New Roman"/>
          <w:sz w:val="22"/>
          <w:szCs w:val="22"/>
        </w:rPr>
        <w:t xml:space="preserve">řádně </w:t>
      </w:r>
      <w:r w:rsidRPr="00250C4B">
        <w:rPr>
          <w:rFonts w:ascii="Times New Roman" w:hAnsi="Times New Roman"/>
          <w:sz w:val="22"/>
          <w:szCs w:val="22"/>
        </w:rPr>
        <w:t>stavební deník</w:t>
      </w:r>
      <w:r>
        <w:rPr>
          <w:rFonts w:ascii="Times New Roman" w:hAnsi="Times New Roman"/>
          <w:sz w:val="22"/>
          <w:szCs w:val="22"/>
        </w:rPr>
        <w:t xml:space="preserve"> dle čl.</w:t>
      </w:r>
      <w:r w:rsidR="006020B7">
        <w:rPr>
          <w:rFonts w:ascii="Times New Roman" w:hAnsi="Times New Roman"/>
          <w:sz w:val="22"/>
          <w:szCs w:val="22"/>
        </w:rPr>
        <w:t xml:space="preserve"> </w:t>
      </w:r>
      <w:r>
        <w:rPr>
          <w:rFonts w:ascii="Times New Roman" w:hAnsi="Times New Roman"/>
          <w:sz w:val="22"/>
          <w:szCs w:val="22"/>
        </w:rPr>
        <w:t>X. této smlouvy,</w:t>
      </w:r>
      <w:r w:rsidRPr="00AF22B8">
        <w:rPr>
          <w:rFonts w:ascii="Times New Roman" w:hAnsi="Times New Roman"/>
          <w:sz w:val="22"/>
          <w:szCs w:val="22"/>
        </w:rPr>
        <w:t xml:space="preserve">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smluvní pokutu ve výši 5</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r w:rsidRPr="00250C4B">
        <w:rPr>
          <w:rFonts w:ascii="Times New Roman" w:hAnsi="Times New Roman"/>
          <w:sz w:val="22"/>
          <w:szCs w:val="22"/>
        </w:rPr>
        <w:t xml:space="preserve"> Kč (slovy p</w:t>
      </w:r>
      <w:r>
        <w:rPr>
          <w:rFonts w:ascii="Times New Roman" w:hAnsi="Times New Roman"/>
          <w:sz w:val="22"/>
          <w:szCs w:val="22"/>
        </w:rPr>
        <w:t>ět</w:t>
      </w:r>
      <w:r w:rsidR="00FB65D3">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 xml:space="preserve"> porušen</w:t>
      </w:r>
      <w:r w:rsidR="00C11A53">
        <w:rPr>
          <w:rFonts w:ascii="Times New Roman" w:hAnsi="Times New Roman"/>
          <w:sz w:val="22"/>
          <w:szCs w:val="22"/>
        </w:rPr>
        <w:t>í povinnosti.</w:t>
      </w:r>
      <w:r w:rsidR="00E472A6" w:rsidRPr="00E472A6">
        <w:rPr>
          <w:rFonts w:ascii="Times New Roman" w:hAnsi="Times New Roman"/>
          <w:sz w:val="22"/>
          <w:szCs w:val="22"/>
        </w:rPr>
        <w:t xml:space="preserve"> </w:t>
      </w:r>
    </w:p>
    <w:p w14:paraId="6E35C6E7" w14:textId="2E3F908C" w:rsidR="00877926" w:rsidRDefault="00012BBD"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12BBD">
        <w:rPr>
          <w:rFonts w:ascii="Times New Roman" w:hAnsi="Times New Roman"/>
          <w:sz w:val="22"/>
          <w:szCs w:val="22"/>
        </w:rPr>
        <w:t>V případě, že se zhotovitelovo prohlášení dle bodu 14.1 této smlouvy ukáže nepravdivým nebo v případě, že zhotovitel nepředloží kopii pojistné smlouvy na výzvu objednatele dle bodu 14.1 této smlouvy, je objednatel oprávněn požadovat po zhotoviteli smluvní pokutu ve výši 50.000,- Kč (slovy padesát tisíc korun českých)</w:t>
      </w:r>
      <w:r>
        <w:rPr>
          <w:rFonts w:ascii="Times New Roman" w:hAnsi="Times New Roman"/>
          <w:sz w:val="22"/>
          <w:szCs w:val="22"/>
        </w:rPr>
        <w:t xml:space="preserve"> za každý takový případ</w:t>
      </w:r>
      <w:r w:rsidRPr="00012BBD">
        <w:rPr>
          <w:rFonts w:ascii="Times New Roman" w:hAnsi="Times New Roman"/>
          <w:sz w:val="22"/>
          <w:szCs w:val="22"/>
        </w:rPr>
        <w:t>.</w:t>
      </w:r>
      <w:r w:rsidR="00E472A6" w:rsidRPr="008C7B49">
        <w:rPr>
          <w:rFonts w:ascii="Times New Roman" w:hAnsi="Times New Roman"/>
          <w:sz w:val="22"/>
          <w:szCs w:val="22"/>
        </w:rPr>
        <w:t xml:space="preserve"> </w:t>
      </w:r>
    </w:p>
    <w:p w14:paraId="51D9BAF1" w14:textId="5BE1D7DF" w:rsidR="00F57660" w:rsidRPr="00877926" w:rsidRDefault="00F57660"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V případě, že zhotovitel poruší jakoukoli svou povinnost stanovenou v bodu 11.22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r w:rsidRPr="006935D6">
        <w:rPr>
          <w:rFonts w:ascii="Times New Roman" w:hAnsi="Times New Roman"/>
          <w:sz w:val="22"/>
          <w:szCs w:val="22"/>
        </w:rPr>
        <w:t>10.000,- Kč</w:t>
      </w:r>
      <w:r w:rsidRPr="00250C4B">
        <w:rPr>
          <w:rFonts w:ascii="Times New Roman" w:hAnsi="Times New Roman"/>
          <w:sz w:val="22"/>
          <w:szCs w:val="22"/>
        </w:rPr>
        <w:t xml:space="preserve"> (slovy </w:t>
      </w:r>
      <w:r>
        <w:rPr>
          <w:rFonts w:ascii="Times New Roman" w:hAnsi="Times New Roman"/>
          <w:sz w:val="22"/>
          <w:szCs w:val="22"/>
        </w:rPr>
        <w:t xml:space="preserve">deset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w:t>
      </w:r>
    </w:p>
    <w:p w14:paraId="3A3A3932" w14:textId="77777777"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w:t>
      </w:r>
      <w:r w:rsidRPr="00454AA0">
        <w:rPr>
          <w:rFonts w:ascii="Times New Roman" w:hAnsi="Times New Roman"/>
          <w:sz w:val="22"/>
          <w:szCs w:val="22"/>
        </w:rPr>
        <w:t>prodlení objednatele s úhradou faktury je zhotovitel oprávněn účtovat objednateli smluvní úrok z prodlení ve výši 0,05% z dlužné částky za každý i započatý den prodlení.</w:t>
      </w:r>
    </w:p>
    <w:p w14:paraId="66B1073B" w14:textId="6D41B2C8"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6E76A7AC" w:rsidR="0008624E" w:rsidRPr="00454AA0" w:rsidRDefault="000862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Veškeré smluvní pokuty dle této smlouvy jsou splatné do deseti (10) dnů od doručení výzvy k úhradě smluvní pokuty druhé smluvní straně.</w:t>
      </w:r>
    </w:p>
    <w:p w14:paraId="306F5AFF" w14:textId="5FC2CFDB" w:rsidR="00F666F6" w:rsidRPr="00454AA0" w:rsidRDefault="007C15BF"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Pro vyloučení pochybností se konstatuje</w:t>
      </w:r>
      <w:r w:rsidR="00154C8D" w:rsidRPr="00454AA0">
        <w:rPr>
          <w:rFonts w:ascii="Times New Roman" w:hAnsi="Times New Roman"/>
          <w:sz w:val="22"/>
          <w:szCs w:val="22"/>
        </w:rPr>
        <w:t xml:space="preserve">, </w:t>
      </w:r>
      <w:r w:rsidRPr="00454AA0">
        <w:rPr>
          <w:rFonts w:ascii="Times New Roman" w:hAnsi="Times New Roman"/>
          <w:sz w:val="22"/>
          <w:szCs w:val="22"/>
        </w:rPr>
        <w:t xml:space="preserve">že </w:t>
      </w:r>
      <w:r w:rsidR="0008624E" w:rsidRPr="00454AA0">
        <w:rPr>
          <w:rFonts w:ascii="Times New Roman" w:hAnsi="Times New Roman"/>
          <w:sz w:val="22"/>
          <w:szCs w:val="22"/>
        </w:rPr>
        <w:t>z</w:t>
      </w:r>
      <w:r w:rsidR="00F666F6" w:rsidRPr="00454AA0">
        <w:rPr>
          <w:rFonts w:ascii="Times New Roman" w:hAnsi="Times New Roman"/>
          <w:sz w:val="22"/>
          <w:szCs w:val="22"/>
        </w:rPr>
        <w:t xml:space="preserve">hotovitel uhradí objednateli </w:t>
      </w:r>
      <w:r w:rsidR="00DD21B1" w:rsidRPr="00454AA0">
        <w:rPr>
          <w:rFonts w:ascii="Times New Roman" w:hAnsi="Times New Roman"/>
          <w:sz w:val="22"/>
          <w:szCs w:val="22"/>
        </w:rPr>
        <w:t>v rámci náhrady škody mimo jiné</w:t>
      </w:r>
      <w:r w:rsidR="00154C8D" w:rsidRPr="00454AA0">
        <w:rPr>
          <w:rFonts w:ascii="Times New Roman" w:hAnsi="Times New Roman"/>
          <w:sz w:val="22"/>
          <w:szCs w:val="22"/>
        </w:rPr>
        <w:t xml:space="preserve"> i</w:t>
      </w:r>
      <w:r w:rsidR="00DD21B1" w:rsidRPr="00454AA0">
        <w:rPr>
          <w:rFonts w:ascii="Times New Roman" w:hAnsi="Times New Roman"/>
          <w:sz w:val="22"/>
          <w:szCs w:val="22"/>
        </w:rPr>
        <w:t xml:space="preserve"> veškeré </w:t>
      </w:r>
      <w:r w:rsidR="00F666F6" w:rsidRPr="00454AA0">
        <w:rPr>
          <w:rFonts w:ascii="Times New Roman" w:hAnsi="Times New Roman"/>
          <w:sz w:val="22"/>
          <w:szCs w:val="22"/>
        </w:rPr>
        <w:t>poplatky, sankce, škody a</w:t>
      </w:r>
      <w:r w:rsidR="001508AA" w:rsidRPr="00454AA0">
        <w:rPr>
          <w:rFonts w:ascii="Times New Roman" w:hAnsi="Times New Roman"/>
          <w:sz w:val="22"/>
          <w:szCs w:val="22"/>
        </w:rPr>
        <w:t xml:space="preserve"> </w:t>
      </w:r>
      <w:r w:rsidR="00723757" w:rsidRPr="00454AA0">
        <w:rPr>
          <w:rFonts w:ascii="Times New Roman" w:hAnsi="Times New Roman"/>
          <w:sz w:val="22"/>
          <w:szCs w:val="22"/>
        </w:rPr>
        <w:t>náklady</w:t>
      </w:r>
      <w:r w:rsidR="00D92D2C" w:rsidRPr="00454AA0">
        <w:rPr>
          <w:rFonts w:ascii="Times New Roman" w:hAnsi="Times New Roman"/>
          <w:sz w:val="22"/>
          <w:szCs w:val="22"/>
        </w:rPr>
        <w:t xml:space="preserve">, </w:t>
      </w:r>
      <w:r w:rsidR="00FB65D3" w:rsidRPr="00454AA0">
        <w:rPr>
          <w:rFonts w:ascii="Times New Roman" w:hAnsi="Times New Roman"/>
          <w:sz w:val="22"/>
          <w:szCs w:val="22"/>
        </w:rPr>
        <w:t xml:space="preserve">k jejichž úhradě bude </w:t>
      </w:r>
      <w:r w:rsidR="00D92D2C" w:rsidRPr="00454AA0">
        <w:rPr>
          <w:rFonts w:ascii="Times New Roman" w:hAnsi="Times New Roman"/>
          <w:sz w:val="22"/>
          <w:szCs w:val="22"/>
        </w:rPr>
        <w:t>objednatel</w:t>
      </w:r>
      <w:r w:rsidR="00FB65D3" w:rsidRPr="00454AA0">
        <w:rPr>
          <w:rFonts w:ascii="Times New Roman" w:hAnsi="Times New Roman"/>
          <w:sz w:val="22"/>
          <w:szCs w:val="22"/>
        </w:rPr>
        <w:t xml:space="preserve"> povinen</w:t>
      </w:r>
      <w:r w:rsidR="00F666F6" w:rsidRPr="00454AA0">
        <w:rPr>
          <w:rFonts w:ascii="Times New Roman" w:hAnsi="Times New Roman"/>
          <w:sz w:val="22"/>
          <w:szCs w:val="22"/>
        </w:rPr>
        <w:t xml:space="preserve"> z důvodu nedodržení podmínek pravomocných rozhodnutí</w:t>
      </w:r>
      <w:r w:rsidR="00D92D2C" w:rsidRPr="00454AA0">
        <w:rPr>
          <w:rFonts w:ascii="Times New Roman" w:hAnsi="Times New Roman"/>
          <w:sz w:val="22"/>
          <w:szCs w:val="22"/>
        </w:rPr>
        <w:t>,</w:t>
      </w:r>
      <w:r w:rsidR="00F666F6" w:rsidRPr="00454AA0">
        <w:rPr>
          <w:rFonts w:ascii="Times New Roman" w:hAnsi="Times New Roman"/>
          <w:sz w:val="22"/>
          <w:szCs w:val="22"/>
        </w:rPr>
        <w:t xml:space="preserve"> závazných vyjádření orgánů státní správy</w:t>
      </w:r>
      <w:r w:rsidR="0008624E" w:rsidRPr="00454AA0">
        <w:rPr>
          <w:rFonts w:ascii="Times New Roman" w:hAnsi="Times New Roman"/>
          <w:sz w:val="22"/>
          <w:szCs w:val="22"/>
        </w:rPr>
        <w:t>, přerušení provozu tramvajové dráhy</w:t>
      </w:r>
      <w:r w:rsidR="00FD68C4">
        <w:rPr>
          <w:rFonts w:ascii="Times New Roman" w:hAnsi="Times New Roman"/>
          <w:sz w:val="22"/>
          <w:szCs w:val="22"/>
        </w:rPr>
        <w:t>,</w:t>
      </w:r>
      <w:r w:rsidR="00C03E24">
        <w:rPr>
          <w:rFonts w:ascii="Times New Roman" w:hAnsi="Times New Roman"/>
          <w:sz w:val="22"/>
          <w:szCs w:val="22"/>
        </w:rPr>
        <w:t xml:space="preserve"> trolejbusového </w:t>
      </w:r>
      <w:r w:rsidR="00FD68C4">
        <w:rPr>
          <w:rFonts w:ascii="Times New Roman" w:hAnsi="Times New Roman"/>
          <w:sz w:val="22"/>
          <w:szCs w:val="22"/>
        </w:rPr>
        <w:t xml:space="preserve">nebo autobusového </w:t>
      </w:r>
      <w:r w:rsidR="0095531E">
        <w:rPr>
          <w:rFonts w:ascii="Times New Roman" w:hAnsi="Times New Roman"/>
          <w:sz w:val="22"/>
          <w:szCs w:val="22"/>
        </w:rPr>
        <w:t xml:space="preserve">provozu </w:t>
      </w:r>
      <w:r w:rsidR="0008624E" w:rsidRPr="00454AA0">
        <w:rPr>
          <w:rFonts w:ascii="Times New Roman" w:hAnsi="Times New Roman"/>
          <w:sz w:val="22"/>
          <w:szCs w:val="22"/>
        </w:rPr>
        <w:t>v důsledku vady Díla</w:t>
      </w:r>
      <w:r w:rsidR="00D92D2C" w:rsidRPr="00454AA0">
        <w:rPr>
          <w:rFonts w:ascii="Times New Roman" w:hAnsi="Times New Roman"/>
          <w:sz w:val="22"/>
          <w:szCs w:val="22"/>
        </w:rPr>
        <w:t xml:space="preserve"> nebo </w:t>
      </w:r>
      <w:r w:rsidR="0008624E" w:rsidRPr="00454AA0">
        <w:rPr>
          <w:rFonts w:ascii="Times New Roman" w:hAnsi="Times New Roman"/>
          <w:sz w:val="22"/>
          <w:szCs w:val="22"/>
        </w:rPr>
        <w:t xml:space="preserve">v důsledku porušení </w:t>
      </w:r>
      <w:r w:rsidR="00D92D2C" w:rsidRPr="00454AA0">
        <w:rPr>
          <w:rFonts w:ascii="Times New Roman" w:hAnsi="Times New Roman"/>
          <w:sz w:val="22"/>
          <w:szCs w:val="22"/>
        </w:rPr>
        <w:t>této smlouvy</w:t>
      </w:r>
      <w:r w:rsidR="00F666F6" w:rsidRPr="00454AA0">
        <w:rPr>
          <w:rFonts w:ascii="Times New Roman" w:hAnsi="Times New Roman"/>
          <w:sz w:val="22"/>
          <w:szCs w:val="22"/>
        </w:rPr>
        <w:t>.</w:t>
      </w:r>
      <w:r w:rsidR="00685ED5" w:rsidRPr="00454AA0">
        <w:rPr>
          <w:rFonts w:ascii="Times New Roman" w:hAnsi="Times New Roman"/>
          <w:sz w:val="22"/>
          <w:szCs w:val="22"/>
        </w:rPr>
        <w:t xml:space="preserve"> Zhotovitel výslovně prohlašuje, že si je vědom a akceptuje v rámci náhrady škody uhradit objednateli</w:t>
      </w:r>
      <w:r w:rsidR="00171DC0" w:rsidRPr="00454AA0">
        <w:rPr>
          <w:rFonts w:ascii="Times New Roman" w:hAnsi="Times New Roman"/>
          <w:sz w:val="22"/>
          <w:szCs w:val="22"/>
        </w:rPr>
        <w:t xml:space="preserve"> mimo jiné</w:t>
      </w:r>
      <w:r w:rsidR="00685ED5" w:rsidRPr="00454AA0">
        <w:rPr>
          <w:rFonts w:ascii="Times New Roman" w:hAnsi="Times New Roman"/>
          <w:sz w:val="22"/>
          <w:szCs w:val="22"/>
        </w:rPr>
        <w:t xml:space="preserve"> i škody vzniklé objednateli v </w:t>
      </w:r>
      <w:r w:rsidR="00685ED5" w:rsidRPr="00DA24B7">
        <w:rPr>
          <w:rFonts w:ascii="Times New Roman" w:hAnsi="Times New Roman"/>
          <w:sz w:val="22"/>
          <w:szCs w:val="22"/>
        </w:rPr>
        <w:t xml:space="preserve">důsledku výskytu vady Díla v záruční době, která vedla k přerušení </w:t>
      </w:r>
      <w:r w:rsidR="00171DC0" w:rsidRPr="00DA24B7">
        <w:rPr>
          <w:rFonts w:ascii="Times New Roman" w:hAnsi="Times New Roman"/>
          <w:sz w:val="22"/>
          <w:szCs w:val="22"/>
        </w:rPr>
        <w:t xml:space="preserve"> dopravy </w:t>
      </w:r>
      <w:r w:rsidR="0095531E">
        <w:rPr>
          <w:rFonts w:ascii="Times New Roman" w:hAnsi="Times New Roman"/>
          <w:sz w:val="22"/>
          <w:szCs w:val="22"/>
        </w:rPr>
        <w:t xml:space="preserve">a nabíjení elektrobusů </w:t>
      </w:r>
      <w:r w:rsidR="00171DC0" w:rsidRPr="00DA24B7">
        <w:rPr>
          <w:rFonts w:ascii="Times New Roman" w:hAnsi="Times New Roman"/>
          <w:sz w:val="22"/>
          <w:szCs w:val="22"/>
        </w:rPr>
        <w:t xml:space="preserve">a měla za následek náklady objednatele spojené se zajištěním náhradní dopravy, resp. penalizaci objednatele ze strany jakýchkoli třetích subjektů.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rPr>
      </w:pPr>
    </w:p>
    <w:p w14:paraId="6D5A8C1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2305B92B" w14:textId="32DDA793" w:rsidR="00DD21B1" w:rsidRPr="00962D18" w:rsidRDefault="00DD21B1" w:rsidP="002A6273">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Stavební deník musí obsahovat veškeré náležitosti dané účinnými právními předpisy. Zhotovitel je povinen minimálně po dobu realizace </w:t>
      </w:r>
      <w:r w:rsidR="004E77EA">
        <w:t>D</w:t>
      </w:r>
      <w:r w:rsidRPr="00962D18">
        <w:t>íla zajistit přístup ke stavebnímu deníku pro objednatele (kontaktní osoby ve věcech technických</w:t>
      </w:r>
      <w:r w:rsidR="00A91925">
        <w:t xml:space="preserve"> a dle bodu 10.5</w:t>
      </w:r>
      <w:r w:rsidRPr="00962D18">
        <w:t>).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p>
    <w:p w14:paraId="2D9D71DA" w14:textId="3F4C4CE1"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77777777"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lastRenderedPageBreak/>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0C188B1B"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 (jeho zástupce) v den, kdy práce byly provedeny nebo kdy nastaly okolnosti, které vyvolaly nutnost zápisu. Při denních záznamech nesmí být vynechána volná místa.</w:t>
      </w:r>
    </w:p>
    <w:p w14:paraId="4B715D96"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Nesouhlasí-li objednatel s obsahem záznamu ve stavebním deníku, zapíše námitku do jednoho týdne od záznamu - jinak se má za to, že s obsahem záznamu souhlasí.</w:t>
      </w:r>
    </w:p>
    <w:p w14:paraId="086CD3D3" w14:textId="47E6459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w:t>
      </w:r>
      <w:r w:rsidR="00F146C0">
        <w:rPr>
          <w:rFonts w:ascii="Times New Roman" w:hAnsi="Times New Roman"/>
        </w:rPr>
        <w:t>1</w:t>
      </w:r>
      <w:r w:rsidR="00F146C0" w:rsidRPr="00962D18">
        <w:rPr>
          <w:rFonts w:ascii="Times New Roman" w:hAnsi="Times New Roman"/>
        </w:rPr>
        <w:t xml:space="preserve">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rPr>
      </w:pPr>
    </w:p>
    <w:p w14:paraId="0B7DB333"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77777777" w:rsidR="00F666F6" w:rsidRPr="002E3641"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250C4B">
        <w:rPr>
          <w:rFonts w:ascii="Times New Roman" w:hAnsi="Times New Roman"/>
          <w:sz w:val="22"/>
          <w:szCs w:val="22"/>
        </w:rPr>
        <w:t>Při zjištění podzemních zařízení, která nebyla správci v jejich vyjádřeních uvedena a brání realizaci prací</w:t>
      </w:r>
      <w:r w:rsidR="00C45010">
        <w:rPr>
          <w:rFonts w:ascii="Times New Roman" w:hAnsi="Times New Roman"/>
          <w:sz w:val="22"/>
          <w:szCs w:val="22"/>
        </w:rPr>
        <w:t xml:space="preserve"> na Díle</w:t>
      </w:r>
      <w:r w:rsidRPr="00250C4B">
        <w:rPr>
          <w:rFonts w:ascii="Times New Roman" w:hAnsi="Times New Roman"/>
          <w:sz w:val="22"/>
          <w:szCs w:val="22"/>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rPr>
        <w:t>nal</w:t>
      </w:r>
      <w:r>
        <w:rPr>
          <w:rFonts w:ascii="Times New Roman" w:hAnsi="Times New Roman"/>
          <w:color w:val="auto"/>
          <w:sz w:val="22"/>
          <w:szCs w:val="22"/>
        </w:rPr>
        <w:t>ezené sítě.</w:t>
      </w:r>
    </w:p>
    <w:p w14:paraId="5792CCF0" w14:textId="68B39DA4" w:rsidR="00F666F6" w:rsidRPr="008C7B49" w:rsidRDefault="0088049B"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O předání staveniště bude vypracován Protokol o předání a převzetí staveniště dle příslušného vzoru objednatele.</w:t>
      </w:r>
      <w:r w:rsidR="00F666F6" w:rsidRPr="008C7B49">
        <w:rPr>
          <w:rFonts w:ascii="Times New Roman" w:hAnsi="Times New Roman"/>
          <w:sz w:val="22"/>
          <w:szCs w:val="22"/>
        </w:rPr>
        <w:t xml:space="preserve"> </w:t>
      </w:r>
    </w:p>
    <w:p w14:paraId="35CCF7D1" w14:textId="29E6D748"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Zhotovitel je povinen účastnit se pravidelných i mimořádných kontrolních dnů. Pravidelné kontrolní dny se budou konat mini</w:t>
      </w:r>
      <w:r>
        <w:rPr>
          <w:rFonts w:ascii="Times New Roman" w:hAnsi="Times New Roman"/>
          <w:sz w:val="22"/>
          <w:szCs w:val="22"/>
        </w:rPr>
        <w:t>málně 1x týdně v </w:t>
      </w:r>
      <w:r w:rsidR="00C45010">
        <w:rPr>
          <w:rFonts w:ascii="Times New Roman" w:hAnsi="Times New Roman"/>
          <w:sz w:val="22"/>
          <w:szCs w:val="22"/>
        </w:rPr>
        <w:t>M</w:t>
      </w:r>
      <w:r>
        <w:rPr>
          <w:rFonts w:ascii="Times New Roman" w:hAnsi="Times New Roman"/>
          <w:sz w:val="22"/>
          <w:szCs w:val="22"/>
        </w:rPr>
        <w:t xml:space="preserve">ístě </w:t>
      </w:r>
      <w:r w:rsidR="009B0A24">
        <w:rPr>
          <w:rFonts w:ascii="Times New Roman" w:hAnsi="Times New Roman"/>
          <w:sz w:val="22"/>
          <w:szCs w:val="22"/>
        </w:rPr>
        <w:t>p</w:t>
      </w:r>
      <w:r w:rsidR="00C45010">
        <w:rPr>
          <w:rFonts w:ascii="Times New Roman" w:hAnsi="Times New Roman"/>
          <w:sz w:val="22"/>
          <w:szCs w:val="22"/>
        </w:rPr>
        <w:t>lnění</w:t>
      </w:r>
      <w:r>
        <w:rPr>
          <w:rFonts w:ascii="Times New Roman" w:hAnsi="Times New Roman"/>
          <w:sz w:val="22"/>
          <w:szCs w:val="22"/>
        </w:rPr>
        <w:t>.</w:t>
      </w:r>
      <w:r w:rsidR="00E34A31">
        <w:rPr>
          <w:rFonts w:ascii="Times New Roman" w:hAnsi="Times New Roman"/>
          <w:sz w:val="22"/>
          <w:szCs w:val="22"/>
        </w:rPr>
        <w:t xml:space="preserve"> Zhotovitel zajistí k sepisování zápisů a kontrolám úkolů na staveništi místnost.</w:t>
      </w:r>
      <w:r>
        <w:rPr>
          <w:rFonts w:ascii="Times New Roman" w:hAnsi="Times New Roman"/>
          <w:sz w:val="22"/>
          <w:szCs w:val="22"/>
        </w:rPr>
        <w:t xml:space="preserve"> </w:t>
      </w:r>
      <w:r w:rsidRPr="00250C4B">
        <w:rPr>
          <w:rFonts w:ascii="Times New Roman" w:hAnsi="Times New Roman"/>
          <w:sz w:val="22"/>
          <w:szCs w:val="22"/>
        </w:rPr>
        <w:t>Mimořádné kontrolní dny se budou konat na místě určeném objednatelem v jím určen</w:t>
      </w:r>
      <w:r>
        <w:rPr>
          <w:rFonts w:ascii="Times New Roman" w:hAnsi="Times New Roman"/>
          <w:sz w:val="22"/>
          <w:szCs w:val="22"/>
        </w:rPr>
        <w:t>ých termínech.</w:t>
      </w:r>
    </w:p>
    <w:p w14:paraId="35E6B5A4" w14:textId="4DB388A0"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V případě jiných úprav </w:t>
      </w:r>
      <w:r>
        <w:rPr>
          <w:rFonts w:ascii="Times New Roman" w:hAnsi="Times New Roman"/>
          <w:color w:val="000000"/>
        </w:rPr>
        <w:t>H</w:t>
      </w:r>
      <w:r w:rsidRPr="00962D18">
        <w:rPr>
          <w:rFonts w:ascii="Times New Roman" w:hAnsi="Times New Roman"/>
          <w:color w:val="000000"/>
        </w:rPr>
        <w:t>armonogramu</w:t>
      </w:r>
      <w:r>
        <w:rPr>
          <w:rFonts w:ascii="Times New Roman" w:hAnsi="Times New Roman"/>
          <w:color w:val="000000"/>
        </w:rPr>
        <w:t xml:space="preserve"> výstavby</w:t>
      </w:r>
      <w:r w:rsidRPr="00962D18">
        <w:rPr>
          <w:rFonts w:ascii="Times New Roman" w:hAnsi="Times New Roman"/>
          <w:color w:val="000000"/>
        </w:rPr>
        <w:t xml:space="preserve"> bude nutné dodatek uzavřít. </w:t>
      </w:r>
    </w:p>
    <w:p w14:paraId="6ED33815" w14:textId="1BDFDD6E"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A4246B">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w:t>
      </w:r>
      <w:r w:rsidRPr="00454AA0">
        <w:rPr>
          <w:rFonts w:ascii="Times New Roman" w:hAnsi="Times New Roman"/>
          <w:color w:val="000000"/>
        </w:rPr>
        <w:t>(KZP).</w:t>
      </w:r>
      <w:r w:rsidRPr="00A4246B">
        <w:rPr>
          <w:rFonts w:ascii="Times New Roman" w:hAnsi="Times New Roman"/>
          <w:color w:val="000000"/>
        </w:rPr>
        <w:t xml:space="preserve"> Práce</w:t>
      </w:r>
      <w:r w:rsidRPr="00962D18">
        <w:rPr>
          <w:rFonts w:ascii="Times New Roman" w:hAnsi="Times New Roman"/>
          <w:color w:val="000000"/>
        </w:rPr>
        <w:t xml:space="preserve"> na této části </w:t>
      </w:r>
      <w:r w:rsidR="00BE15F2">
        <w:rPr>
          <w:rFonts w:ascii="Times New Roman" w:hAnsi="Times New Roman"/>
          <w:color w:val="000000"/>
        </w:rPr>
        <w:t>D</w:t>
      </w:r>
      <w:r w:rsidRPr="00962D18">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6991FD3A" w:rsidR="00A733E6" w:rsidRPr="000902E6" w:rsidRDefault="003145CB" w:rsidP="002A6273">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t xml:space="preserve">Zhotovitel provede </w:t>
      </w:r>
      <w:r>
        <w:rPr>
          <w:rFonts w:ascii="Times New Roman" w:hAnsi="Times New Roman"/>
          <w:color w:val="000000"/>
        </w:rPr>
        <w:t>Dílo</w:t>
      </w:r>
      <w:r w:rsidRPr="00962D18">
        <w:rPr>
          <w:rFonts w:ascii="Times New Roman" w:hAnsi="Times New Roman"/>
          <w:color w:val="000000"/>
        </w:rPr>
        <w:t xml:space="preserve"> dle předané dokumentace </w:t>
      </w:r>
      <w:r>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F010F2">
        <w:rPr>
          <w:rFonts w:ascii="Times New Roman" w:hAnsi="Times New Roman"/>
          <w:color w:val="000000"/>
        </w:rPr>
        <w:t xml:space="preserve">Realizační a </w:t>
      </w:r>
      <w:r w:rsidR="0008624E" w:rsidRPr="00C76353">
        <w:rPr>
          <w:rFonts w:ascii="Times New Roman" w:hAnsi="Times New Roman"/>
          <w:color w:val="000000"/>
        </w:rPr>
        <w:t>Dílenské dokume</w:t>
      </w:r>
      <w:r w:rsidR="0008624E">
        <w:rPr>
          <w:rFonts w:ascii="Times New Roman" w:hAnsi="Times New Roman"/>
          <w:color w:val="000000"/>
        </w:rPr>
        <w:t>n</w:t>
      </w:r>
      <w:r w:rsidR="0008624E" w:rsidRPr="00C76353">
        <w:rPr>
          <w:rFonts w:ascii="Times New Roman" w:hAnsi="Times New Roman"/>
          <w:color w:val="000000"/>
        </w:rPr>
        <w:t>tace</w:t>
      </w:r>
      <w:r w:rsidR="0008624E" w:rsidRPr="0008624E">
        <w:rPr>
          <w:rFonts w:ascii="Times New Roman" w:hAnsi="Times New Roman"/>
          <w:color w:val="000000"/>
        </w:rPr>
        <w:t xml:space="preserve"> </w:t>
      </w:r>
      <w:r w:rsidR="00C504FE" w:rsidRPr="0008624E">
        <w:rPr>
          <w:rFonts w:ascii="Times New Roman" w:hAnsi="Times New Roman"/>
          <w:color w:val="000000"/>
        </w:rPr>
        <w:t>(je-li zpracovávána)</w:t>
      </w:r>
      <w:r w:rsidRPr="0008624E">
        <w:rPr>
          <w:rFonts w:ascii="Times New Roman" w:hAnsi="Times New Roman"/>
          <w:color w:val="000000"/>
        </w:rPr>
        <w:t>, pravomocných rozhodnutí orgánů státní správy, vyjádření správců inženýrských sítí, zápisu z předání staveniště a případných dodatků uplatněných objednatelem</w:t>
      </w:r>
      <w:r w:rsidRPr="00962D18">
        <w:rPr>
          <w:rFonts w:ascii="Times New Roman" w:hAnsi="Times New Roman"/>
          <w:color w:val="000000"/>
        </w:rPr>
        <w:t xml:space="preserve"> zápisem ve stavebním deníku a dohodnutých smluvně mezi oběma stranami.</w:t>
      </w:r>
      <w:r w:rsidR="0090659E">
        <w:rPr>
          <w:rFonts w:ascii="Times New Roman" w:hAnsi="Times New Roman"/>
          <w:color w:val="000000"/>
        </w:rPr>
        <w:t xml:space="preserve"> </w:t>
      </w:r>
    </w:p>
    <w:p w14:paraId="5B3971D8" w14:textId="4B3A609C" w:rsidR="00A733E6" w:rsidRPr="00296D17" w:rsidRDefault="00A733E6"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250C4B">
        <w:rPr>
          <w:rFonts w:ascii="Times New Roman" w:hAnsi="Times New Roman"/>
          <w:sz w:val="22"/>
          <w:szCs w:val="22"/>
        </w:rPr>
        <w:t xml:space="preserve">Zhotovitel vyzve objednatele písemně nejméně </w:t>
      </w:r>
      <w:r>
        <w:rPr>
          <w:rFonts w:ascii="Times New Roman" w:hAnsi="Times New Roman"/>
          <w:sz w:val="22"/>
          <w:szCs w:val="22"/>
        </w:rPr>
        <w:t>tři (</w:t>
      </w:r>
      <w:r w:rsidRPr="00250C4B">
        <w:rPr>
          <w:rFonts w:ascii="Times New Roman" w:hAnsi="Times New Roman"/>
          <w:sz w:val="22"/>
          <w:szCs w:val="22"/>
        </w:rPr>
        <w:t>3</w:t>
      </w:r>
      <w:r>
        <w:rPr>
          <w:rFonts w:ascii="Times New Roman" w:hAnsi="Times New Roman"/>
          <w:sz w:val="22"/>
          <w:szCs w:val="22"/>
        </w:rPr>
        <w:t>)</w:t>
      </w:r>
      <w:r w:rsidRPr="00250C4B">
        <w:rPr>
          <w:rFonts w:ascii="Times New Roman" w:hAnsi="Times New Roman"/>
          <w:sz w:val="22"/>
          <w:szCs w:val="22"/>
        </w:rPr>
        <w:t xml:space="preserve"> pracovní dny předem k prověření kvality a rozsahu prací, jež budou dalším postupem při zhotovování </w:t>
      </w:r>
      <w:r>
        <w:rPr>
          <w:rFonts w:ascii="Times New Roman" w:hAnsi="Times New Roman"/>
          <w:sz w:val="22"/>
          <w:szCs w:val="22"/>
        </w:rPr>
        <w:t>D</w:t>
      </w:r>
      <w:r w:rsidRPr="00250C4B">
        <w:rPr>
          <w:rFonts w:ascii="Times New Roman" w:hAnsi="Times New Roman"/>
          <w:sz w:val="22"/>
          <w:szCs w:val="22"/>
        </w:rPr>
        <w:t>íla zakryty, nebo se stanou nepřístupnými. Pokud tak neučiní</w:t>
      </w:r>
      <w:r>
        <w:rPr>
          <w:rFonts w:ascii="Times New Roman" w:hAnsi="Times New Roman"/>
          <w:sz w:val="22"/>
          <w:szCs w:val="22"/>
        </w:rPr>
        <w:t>,</w:t>
      </w:r>
      <w:r w:rsidRPr="00250C4B">
        <w:rPr>
          <w:rFonts w:ascii="Times New Roman" w:hAnsi="Times New Roman"/>
          <w:sz w:val="22"/>
          <w:szCs w:val="22"/>
        </w:rPr>
        <w:t xml:space="preserve"> je objednatel oprávněn požadovat odkrytí </w:t>
      </w:r>
      <w:r>
        <w:rPr>
          <w:rFonts w:ascii="Times New Roman" w:hAnsi="Times New Roman"/>
          <w:sz w:val="22"/>
          <w:szCs w:val="22"/>
        </w:rPr>
        <w:t>D</w:t>
      </w:r>
      <w:r w:rsidRPr="00250C4B">
        <w:rPr>
          <w:rFonts w:ascii="Times New Roman" w:hAnsi="Times New Roman"/>
          <w:sz w:val="22"/>
          <w:szCs w:val="22"/>
        </w:rPr>
        <w:t>íla a zhotovitel je povinen takové zpřístupnění na vlastní náklady provést.</w:t>
      </w:r>
      <w:r>
        <w:rPr>
          <w:rFonts w:ascii="Times New Roman" w:hAnsi="Times New Roman"/>
          <w:sz w:val="22"/>
          <w:szCs w:val="22"/>
        </w:rPr>
        <w:t xml:space="preserve"> </w:t>
      </w:r>
    </w:p>
    <w:p w14:paraId="43828946" w14:textId="10A8EF54"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 xml:space="preserve">Objednatel je povinen provést prověření kvality a rozsahu prací ve stanoveném termínu a výsledek tohoto prověření tentýž den zapsat do stavebního deníku. Nedostaví-li se objednatel k prověření zakrývaných </w:t>
      </w:r>
      <w:r w:rsidRPr="00962D18">
        <w:rPr>
          <w:rFonts w:ascii="Times New Roman" w:hAnsi="Times New Roman"/>
          <w:color w:val="000000"/>
        </w:rPr>
        <w:lastRenderedPageBreak/>
        <w:t>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r w:rsidR="00100EDC">
        <w:rPr>
          <w:rFonts w:ascii="Times New Roman" w:hAnsi="Times New Roman"/>
        </w:rPr>
        <w:t xml:space="preserve"> </w:t>
      </w:r>
      <w:r w:rsidR="00100EDC" w:rsidRPr="00100EDC">
        <w:rPr>
          <w:rFonts w:ascii="Times New Roman" w:hAnsi="Times New Roman"/>
        </w:rPr>
        <w:t>Náklady dodatečného odkrytí nese zhotovitel i v případě, kdy neprovede detailní fotodokumentaci příslušných zakrývaných konstrukcí v souladu s tímto odstavcem</w:t>
      </w:r>
      <w:r w:rsidR="00100EDC" w:rsidRPr="00585310">
        <w:rPr>
          <w:rFonts w:ascii="Times New Roman" w:hAnsi="Times New Roman"/>
        </w:rPr>
        <w:t>.</w:t>
      </w:r>
    </w:p>
    <w:p w14:paraId="01D90BDD" w14:textId="56B325F1"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16F8D73C" w:rsidR="003145CB"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w:t>
      </w:r>
      <w:r w:rsidRPr="00F57660">
        <w:rPr>
          <w:rFonts w:ascii="Times New Roman" w:hAnsi="Times New Roman"/>
          <w:color w:val="000000"/>
        </w:rPr>
        <w:t xml:space="preserve">staveništi a na přenechaných inženýrských sítích pořádek a čistotu, </w:t>
      </w:r>
      <w:r w:rsidRPr="00F57660">
        <w:rPr>
          <w:rFonts w:ascii="Times New Roman" w:hAnsi="Times New Roman"/>
          <w:color w:val="000000"/>
        </w:rPr>
        <w:br/>
        <w:t xml:space="preserve">je povinen odstraňovat odpady a nečistoty vzniklé jeho činností. Zhotovitel je podle </w:t>
      </w:r>
      <w:r w:rsidRPr="006935D6">
        <w:rPr>
          <w:rFonts w:ascii="Times New Roman" w:hAnsi="Times New Roman"/>
          <w:color w:val="000000"/>
        </w:rPr>
        <w:t xml:space="preserve">§ </w:t>
      </w:r>
      <w:r w:rsidR="00183744" w:rsidRPr="006935D6">
        <w:rPr>
          <w:rFonts w:ascii="Times New Roman" w:hAnsi="Times New Roman"/>
          <w:color w:val="000000"/>
        </w:rPr>
        <w:t>5</w:t>
      </w:r>
      <w:r w:rsidRPr="006935D6">
        <w:rPr>
          <w:rFonts w:ascii="Times New Roman" w:hAnsi="Times New Roman"/>
          <w:color w:val="000000"/>
        </w:rPr>
        <w:t xml:space="preserve"> zákona č. </w:t>
      </w:r>
      <w:r w:rsidR="00FD013B" w:rsidRPr="006935D6">
        <w:rPr>
          <w:rFonts w:ascii="Times New Roman" w:hAnsi="Times New Roman"/>
          <w:color w:val="000000"/>
        </w:rPr>
        <w:t>541</w:t>
      </w:r>
      <w:r w:rsidRPr="006935D6">
        <w:rPr>
          <w:rFonts w:ascii="Times New Roman" w:hAnsi="Times New Roman"/>
          <w:color w:val="000000"/>
        </w:rPr>
        <w:t>/20</w:t>
      </w:r>
      <w:r w:rsidR="00FD013B" w:rsidRPr="006935D6">
        <w:rPr>
          <w:rFonts w:ascii="Times New Roman" w:hAnsi="Times New Roman"/>
          <w:color w:val="000000"/>
        </w:rPr>
        <w:t>20</w:t>
      </w:r>
      <w:r w:rsidR="00BE725D" w:rsidRPr="006935D6">
        <w:rPr>
          <w:rFonts w:ascii="Times New Roman" w:hAnsi="Times New Roman"/>
          <w:color w:val="000000"/>
        </w:rPr>
        <w:t xml:space="preserve"> </w:t>
      </w:r>
      <w:r w:rsidRPr="006935D6">
        <w:rPr>
          <w:rFonts w:ascii="Times New Roman" w:hAnsi="Times New Roman"/>
          <w:color w:val="000000"/>
        </w:rPr>
        <w:t xml:space="preserve">Sb., </w:t>
      </w:r>
      <w:r w:rsidRPr="00F57660">
        <w:rPr>
          <w:rFonts w:ascii="Times New Roman" w:hAnsi="Times New Roman"/>
          <w:color w:val="000000"/>
        </w:rPr>
        <w:t>o odpadech</w:t>
      </w:r>
      <w:r w:rsidRPr="00492BD2">
        <w:rPr>
          <w:rFonts w:ascii="Times New Roman" w:hAnsi="Times New Roman"/>
          <w:color w:val="000000"/>
        </w:rPr>
        <w:t xml:space="preserve"> v platném znění, původcem odpadů.</w:t>
      </w:r>
    </w:p>
    <w:p w14:paraId="7894BBA8" w14:textId="1AA074CD" w:rsidR="00C504FE"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F57660">
        <w:rPr>
          <w:rFonts w:ascii="Times New Roman" w:hAnsi="Times New Roman"/>
          <w:color w:val="000000"/>
        </w:rPr>
        <w:t>Zhotovitel zajistí, aby při realizaci nedošlo k poškození krajinných prvků v okolí.</w:t>
      </w:r>
    </w:p>
    <w:p w14:paraId="536213B3" w14:textId="305908F7" w:rsidR="00A733E6" w:rsidRPr="00962D18" w:rsidRDefault="003145CB" w:rsidP="002A6273">
      <w:pPr>
        <w:pStyle w:val="Odstavecseseznamem"/>
        <w:numPr>
          <w:ilvl w:val="1"/>
          <w:numId w:val="2"/>
        </w:numPr>
        <w:spacing w:before="90"/>
        <w:ind w:left="709" w:right="21" w:hanging="709"/>
        <w:jc w:val="both"/>
      </w:pPr>
      <w:r w:rsidRPr="00F57660">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sidRPr="00F57660">
        <w:rPr>
          <w:rFonts w:ascii="Times New Roman" w:hAnsi="Times New Roman"/>
        </w:rPr>
        <w:t>/třetích osob</w:t>
      </w:r>
      <w:r w:rsidRPr="00F57660">
        <w:rPr>
          <w:rFonts w:ascii="Times New Roman" w:hAnsi="Times New Roman"/>
        </w:rPr>
        <w:t xml:space="preserve">. Zhotovitel – původce odpadu si je vědom toho, že je povinen veškerý vzniklý odpad předat osobě oprávněné k jeho převzetí podle </w:t>
      </w:r>
      <w:r w:rsidRPr="006935D6">
        <w:rPr>
          <w:rFonts w:ascii="Times New Roman" w:hAnsi="Times New Roman"/>
        </w:rPr>
        <w:t>§</w:t>
      </w:r>
      <w:r w:rsidR="00BE725D" w:rsidRPr="006935D6">
        <w:rPr>
          <w:rFonts w:ascii="Times New Roman" w:hAnsi="Times New Roman"/>
        </w:rPr>
        <w:t xml:space="preserve"> </w:t>
      </w:r>
      <w:r w:rsidRPr="006935D6">
        <w:rPr>
          <w:rFonts w:ascii="Times New Roman" w:hAnsi="Times New Roman"/>
        </w:rPr>
        <w:t>1</w:t>
      </w:r>
      <w:r w:rsidR="005253BD" w:rsidRPr="006935D6">
        <w:rPr>
          <w:rFonts w:ascii="Times New Roman" w:hAnsi="Times New Roman"/>
        </w:rPr>
        <w:t>3</w:t>
      </w:r>
      <w:r w:rsidRPr="006935D6">
        <w:rPr>
          <w:rFonts w:ascii="Times New Roman" w:hAnsi="Times New Roman"/>
        </w:rPr>
        <w:t xml:space="preserve"> zákona č. </w:t>
      </w:r>
      <w:r w:rsidR="005253BD" w:rsidRPr="006935D6">
        <w:rPr>
          <w:rFonts w:ascii="Times New Roman" w:hAnsi="Times New Roman"/>
        </w:rPr>
        <w:t>54</w:t>
      </w:r>
      <w:r w:rsidRPr="006935D6">
        <w:rPr>
          <w:rFonts w:ascii="Times New Roman" w:hAnsi="Times New Roman"/>
        </w:rPr>
        <w:t>1/20</w:t>
      </w:r>
      <w:r w:rsidR="005253BD" w:rsidRPr="006935D6">
        <w:rPr>
          <w:rFonts w:ascii="Times New Roman" w:hAnsi="Times New Roman"/>
        </w:rPr>
        <w:t xml:space="preserve">20 </w:t>
      </w:r>
      <w:r w:rsidRPr="006935D6">
        <w:rPr>
          <w:rFonts w:ascii="Times New Roman" w:hAnsi="Times New Roman"/>
        </w:rPr>
        <w:t>Sb.,</w:t>
      </w:r>
      <w:r w:rsidRPr="00F57660">
        <w:rPr>
          <w:rFonts w:ascii="Times New Roman" w:hAnsi="Times New Roman"/>
        </w:rPr>
        <w:t xml:space="preserve"> o odpadech</w:t>
      </w:r>
      <w:r w:rsidRPr="000902E6">
        <w:rPr>
          <w:rFonts w:ascii="Times New Roman" w:hAnsi="Times New Roman"/>
        </w:rPr>
        <w:t xml:space="preserve">, v platném znění. V případě vzniku ekologické události nebo ekologické havárie odstraní tuto zhotovitel na vlastní náklady a událost nebo havárii oznámí na oddělení energie a ekologie objednatele na e-mailovou adresu </w:t>
      </w:r>
      <w:hyperlink r:id="rId14"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v platném znění za škody vzniklé mimo staveniště, které způsobil svou stavební činností.</w:t>
      </w:r>
    </w:p>
    <w:p w14:paraId="77F14062" w14:textId="64BB4C13"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1F830435"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 projednání dočasného dopravního značení vč. organizace dopravy po dobu výstavby a koordinace postupu prací s objednatelem.</w:t>
      </w:r>
    </w:p>
    <w:p w14:paraId="19E7F7B0"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26C05CE1"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na základě dohody ve smyslu bodu </w:t>
      </w:r>
      <w:r w:rsidR="00633FE0">
        <w:rPr>
          <w:rFonts w:ascii="Times New Roman" w:hAnsi="Times New Roman"/>
          <w:color w:val="000000"/>
        </w:rPr>
        <w:t>5</w:t>
      </w:r>
      <w:r w:rsidRPr="00962D18">
        <w:rPr>
          <w:rFonts w:ascii="Times New Roman" w:hAnsi="Times New Roman"/>
          <w:color w:val="000000"/>
        </w:rPr>
        <w:t>.</w:t>
      </w:r>
      <w:r w:rsidR="007852FA">
        <w:rPr>
          <w:rFonts w:ascii="Times New Roman" w:hAnsi="Times New Roman"/>
          <w:color w:val="000000"/>
        </w:rPr>
        <w:t>15</w:t>
      </w:r>
      <w:r w:rsidR="007852FA" w:rsidRPr="00962D18">
        <w:rPr>
          <w:rFonts w:ascii="Times New Roman" w:hAnsi="Times New Roman"/>
          <w:color w:val="000000"/>
        </w:rPr>
        <w:t xml:space="preserve"> </w:t>
      </w:r>
      <w:r w:rsidRPr="00962D18">
        <w:rPr>
          <w:rFonts w:ascii="Times New Roman" w:hAnsi="Times New Roman"/>
          <w:color w:val="000000"/>
        </w:rPr>
        <w:t xml:space="preserve">této smlouvy. </w:t>
      </w:r>
    </w:p>
    <w:p w14:paraId="4D4825A9" w14:textId="77777777" w:rsidR="00633FE0"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Základní požadavky k zajištění BOZP jsou stanoveny v Příloze č. 3. Smlouvy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5B4D9F28" w:rsidR="003145CB"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Pr="00962D18">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010188C1" w:rsidR="000879C6"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lastRenderedPageBreak/>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20AC89F1" w:rsidR="000879C6" w:rsidRDefault="000879C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25694F57" w14:textId="372A8C6F" w:rsidR="003B29F0" w:rsidRPr="003B29F0" w:rsidRDefault="003B29F0" w:rsidP="003B29F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Zhotovitel se zavazuje:</w:t>
      </w:r>
    </w:p>
    <w:p w14:paraId="3FC0264E" w14:textId="511C3C07" w:rsidR="003B29F0" w:rsidRPr="006935D6" w:rsidRDefault="003B29F0" w:rsidP="006935D6">
      <w:pPr>
        <w:pStyle w:val="Odstavecseseznamem"/>
        <w:numPr>
          <w:ilvl w:val="0"/>
          <w:numId w:val="39"/>
        </w:numPr>
        <w:snapToGrid w:val="0"/>
        <w:spacing w:before="120" w:after="120"/>
        <w:ind w:left="1134" w:hanging="425"/>
        <w:jc w:val="both"/>
        <w:rPr>
          <w:rFonts w:ascii="Times New Roman" w:hAnsi="Times New Roman"/>
        </w:rPr>
      </w:pPr>
      <w:r w:rsidRPr="006935D6">
        <w:rPr>
          <w:rFonts w:ascii="Times New Roman" w:hAnsi="Times New Roman"/>
        </w:rPr>
        <w:t>že p</w:t>
      </w:r>
      <w:r w:rsidR="006935D6">
        <w:rPr>
          <w:rFonts w:ascii="Times New Roman" w:hAnsi="Times New Roman"/>
        </w:rPr>
        <w:t>ř</w:t>
      </w:r>
      <w:r w:rsidRPr="006935D6">
        <w:rPr>
          <w:rFonts w:ascii="Times New Roman" w:hAnsi="Times New Roman"/>
        </w:rPr>
        <w:t>i pln</w:t>
      </w:r>
      <w:r w:rsidR="006935D6">
        <w:rPr>
          <w:rFonts w:ascii="Times New Roman" w:hAnsi="Times New Roman"/>
        </w:rPr>
        <w:t>ění</w:t>
      </w:r>
      <w:r w:rsidRPr="006935D6">
        <w:rPr>
          <w:rFonts w:ascii="Times New Roman" w:hAnsi="Times New Roman"/>
        </w:rPr>
        <w:t xml:space="preserve"> Díla zajistí dodr</w:t>
      </w:r>
      <w:r w:rsidR="006935D6">
        <w:rPr>
          <w:rFonts w:ascii="Times New Roman" w:hAnsi="Times New Roman"/>
        </w:rPr>
        <w:t>žování</w:t>
      </w:r>
      <w:r w:rsidRPr="006935D6">
        <w:rPr>
          <w:rFonts w:ascii="Times New Roman" w:hAnsi="Times New Roman"/>
        </w:rPr>
        <w:t xml:space="preserve"> pracovně-právních předpisů (zákoník práce a zákon o</w:t>
      </w:r>
      <w:r w:rsidR="006935D6">
        <w:rPr>
          <w:rFonts w:ascii="Times New Roman" w:hAnsi="Times New Roman"/>
        </w:rPr>
        <w:t> </w:t>
      </w:r>
      <w:r w:rsidRPr="006935D6">
        <w:rPr>
          <w:rFonts w:ascii="Times New Roman" w:hAnsi="Times New Roman"/>
        </w:rPr>
        <w:t>zaměstnanosti) a z nich vyplývajících povinností zejména ve vztahu k odměňováni</w:t>
      </w:r>
      <w:r w:rsidRPr="006935D6">
        <w:rPr>
          <w:rFonts w:ascii="Times New Roman" w:hAnsi="Times New Roman" w:hint="eastAsia"/>
        </w:rPr>
        <w:t>́</w:t>
      </w:r>
      <w:r w:rsidRPr="006935D6">
        <w:rPr>
          <w:rFonts w:ascii="Times New Roman" w:hAnsi="Times New Roman"/>
        </w:rPr>
        <w:t xml:space="preserve"> zaměstnanců, dodržováni</w:t>
      </w:r>
      <w:r w:rsidRPr="006935D6">
        <w:rPr>
          <w:rFonts w:ascii="Times New Roman" w:hAnsi="Times New Roman" w:hint="eastAsia"/>
        </w:rPr>
        <w:t>́</w:t>
      </w:r>
      <w:r w:rsidRPr="006935D6">
        <w:rPr>
          <w:rFonts w:ascii="Times New Roman" w:hAnsi="Times New Roman"/>
        </w:rPr>
        <w:t xml:space="preserve"> délky pracovni</w:t>
      </w:r>
      <w:r w:rsidRPr="006935D6">
        <w:rPr>
          <w:rFonts w:ascii="Times New Roman" w:hAnsi="Times New Roman" w:hint="eastAsia"/>
        </w:rPr>
        <w:t>́</w:t>
      </w:r>
      <w:r w:rsidRPr="006935D6">
        <w:rPr>
          <w:rFonts w:ascii="Times New Roman" w:hAnsi="Times New Roman"/>
        </w:rPr>
        <w:t xml:space="preserve"> doby, dodržováni</w:t>
      </w:r>
      <w:r w:rsidRPr="006935D6">
        <w:rPr>
          <w:rFonts w:ascii="Times New Roman" w:hAnsi="Times New Roman" w:hint="eastAsia"/>
        </w:rPr>
        <w:t>́</w:t>
      </w:r>
      <w:r w:rsidRPr="006935D6">
        <w:rPr>
          <w:rFonts w:ascii="Times New Roman" w:hAnsi="Times New Roman"/>
        </w:rPr>
        <w:t xml:space="preserve"> délky odpočinku, zaměstnáváni</w:t>
      </w:r>
      <w:r w:rsidRPr="006935D6">
        <w:rPr>
          <w:rFonts w:ascii="Times New Roman" w:hAnsi="Times New Roman" w:hint="eastAsia"/>
        </w:rPr>
        <w:t>́</w:t>
      </w:r>
      <w:r w:rsidRPr="006935D6">
        <w:rPr>
          <w:rFonts w:ascii="Times New Roman" w:hAnsi="Times New Roman"/>
        </w:rPr>
        <w:t xml:space="preserve"> cizinců a dodržováni</w:t>
      </w:r>
      <w:r w:rsidRPr="006935D6">
        <w:rPr>
          <w:rFonts w:ascii="Times New Roman" w:hAnsi="Times New Roman" w:hint="eastAsia"/>
        </w:rPr>
        <w:t>́</w:t>
      </w:r>
      <w:r w:rsidRPr="006935D6">
        <w:rPr>
          <w:rFonts w:ascii="Times New Roman" w:hAnsi="Times New Roman"/>
        </w:rPr>
        <w:t xml:space="preserve"> podmínek bezpečnosti a ochrany zdravi</w:t>
      </w:r>
      <w:r w:rsidRPr="006935D6">
        <w:rPr>
          <w:rFonts w:ascii="Times New Roman" w:hAnsi="Times New Roman" w:hint="eastAsia"/>
        </w:rPr>
        <w:t>́</w:t>
      </w:r>
      <w:r w:rsidRPr="006935D6">
        <w:rPr>
          <w:rFonts w:ascii="Times New Roman" w:hAnsi="Times New Roman"/>
        </w:rPr>
        <w:t xml:space="preserve"> při práci, a to pro všechny osoby, ktere</w:t>
      </w:r>
      <w:r w:rsidRPr="006935D6">
        <w:rPr>
          <w:rFonts w:ascii="Times New Roman" w:hAnsi="Times New Roman" w:hint="eastAsia"/>
        </w:rPr>
        <w:t>́</w:t>
      </w:r>
      <w:r w:rsidRPr="006935D6">
        <w:rPr>
          <w:rFonts w:ascii="Times New Roman" w:hAnsi="Times New Roman"/>
        </w:rPr>
        <w:t xml:space="preserve"> se budou na realizaci Díla podílet; v případě využití poddodavatelů zhotovitel v tomto rozsahu zaváže i své poddodavatele a zajistí, aby i oni takto zavázali své poddodavatele tak, aby byly výše uvedené požadavky splněny ve vztahu ke všem osobám, podílejícím se na plnění předmětu Díla,</w:t>
      </w:r>
    </w:p>
    <w:p w14:paraId="498A4AD6" w14:textId="3FFDCEDC" w:rsidR="003B29F0" w:rsidRPr="006935D6" w:rsidRDefault="003B29F0" w:rsidP="006935D6">
      <w:pPr>
        <w:pStyle w:val="Odstavecseseznamem"/>
        <w:numPr>
          <w:ilvl w:val="0"/>
          <w:numId w:val="39"/>
        </w:numPr>
        <w:spacing w:before="100" w:beforeAutospacing="1" w:after="100" w:afterAutospacing="1"/>
        <w:ind w:left="1134" w:hanging="425"/>
        <w:jc w:val="both"/>
        <w:rPr>
          <w:rFonts w:ascii="Times New Roman" w:hAnsi="Times New Roman"/>
        </w:rPr>
      </w:pPr>
      <w:r w:rsidRPr="006935D6">
        <w:rPr>
          <w:rFonts w:ascii="Times New Roman" w:hAnsi="Times New Roman"/>
        </w:rPr>
        <w:t>že zajistí spravedlivé obchodní podmínky ve vztahu ke všem poddodavatelům podílejících se na realizaci Díla, zejména požaduje, aby poddodavatelé působící na veřejné zakázce poskytovali svá plnění na základě smluv zahrnující srovnatelné podmínky</w:t>
      </w:r>
      <w:r w:rsidR="00E44963">
        <w:rPr>
          <w:rFonts w:ascii="Times New Roman" w:hAnsi="Times New Roman"/>
        </w:rPr>
        <w:t>,</w:t>
      </w:r>
      <w:r w:rsidRPr="006935D6">
        <w:rPr>
          <w:rFonts w:ascii="Times New Roman" w:hAnsi="Times New Roman"/>
        </w:rPr>
        <w:t xml:space="preserve">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148441ED" w14:textId="77777777" w:rsidR="00E045BB" w:rsidRDefault="00F57660"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Pr>
          <w:rFonts w:ascii="Times New Roman" w:hAnsi="Times New Roman"/>
          <w:sz w:val="22"/>
          <w:szCs w:val="22"/>
        </w:rPr>
        <w:t xml:space="preserve">že </w:t>
      </w:r>
      <w:r w:rsidR="003B29F0" w:rsidRPr="006935D6">
        <w:rPr>
          <w:rFonts w:ascii="Times New Roman" w:hAnsi="Times New Roman"/>
          <w:sz w:val="22"/>
          <w:szCs w:val="22"/>
        </w:rPr>
        <w:t>zajist</w:t>
      </w:r>
      <w:r w:rsidR="003B29F0">
        <w:rPr>
          <w:rFonts w:ascii="Times New Roman" w:hAnsi="Times New Roman"/>
          <w:sz w:val="22"/>
          <w:szCs w:val="22"/>
        </w:rPr>
        <w:t>í</w:t>
      </w:r>
      <w:r w:rsidR="003B29F0" w:rsidRPr="006935D6">
        <w:rPr>
          <w:rFonts w:ascii="Times New Roman" w:hAnsi="Times New Roman"/>
          <w:sz w:val="22"/>
          <w:szCs w:val="22"/>
        </w:rPr>
        <w:t xml:space="preserve"> </w:t>
      </w:r>
      <w:r w:rsidR="006935D6">
        <w:rPr>
          <w:rFonts w:ascii="Times New Roman" w:hAnsi="Times New Roman"/>
          <w:sz w:val="22"/>
          <w:szCs w:val="22"/>
        </w:rPr>
        <w:t>řádné</w:t>
      </w:r>
      <w:r w:rsidR="003B29F0" w:rsidRPr="006935D6">
        <w:rPr>
          <w:rFonts w:ascii="Times New Roman" w:hAnsi="Times New Roman"/>
          <w:sz w:val="22"/>
          <w:szCs w:val="22"/>
        </w:rPr>
        <w:t xml:space="preserve"> a v</w:t>
      </w:r>
      <w:r w:rsidR="006935D6">
        <w:rPr>
          <w:rFonts w:ascii="Times New Roman" w:hAnsi="Times New Roman"/>
          <w:sz w:val="22"/>
          <w:szCs w:val="22"/>
        </w:rPr>
        <w:t>časné</w:t>
      </w:r>
      <w:r w:rsidR="003B29F0" w:rsidRPr="006935D6">
        <w:rPr>
          <w:rFonts w:ascii="Times New Roman" w:hAnsi="Times New Roman"/>
          <w:sz w:val="22"/>
          <w:szCs w:val="22"/>
        </w:rPr>
        <w:t xml:space="preserve"> pln</w:t>
      </w:r>
      <w:r w:rsidR="006935D6">
        <w:rPr>
          <w:rFonts w:ascii="Times New Roman" w:hAnsi="Times New Roman"/>
          <w:sz w:val="22"/>
          <w:szCs w:val="22"/>
        </w:rPr>
        <w:t>ění</w:t>
      </w:r>
      <w:r w:rsidR="003B29F0" w:rsidRPr="006935D6">
        <w:rPr>
          <w:rFonts w:ascii="Times New Roman" w:hAnsi="Times New Roman"/>
          <w:sz w:val="22"/>
          <w:szCs w:val="22"/>
        </w:rPr>
        <w:t xml:space="preserve"> finan</w:t>
      </w:r>
      <w:r w:rsidR="006935D6">
        <w:rPr>
          <w:rFonts w:ascii="Times New Roman" w:hAnsi="Times New Roman"/>
          <w:sz w:val="22"/>
          <w:szCs w:val="22"/>
        </w:rPr>
        <w:t>č</w:t>
      </w:r>
      <w:r w:rsidR="003B29F0" w:rsidRPr="006935D6">
        <w:rPr>
          <w:rFonts w:ascii="Times New Roman" w:hAnsi="Times New Roman"/>
          <w:sz w:val="22"/>
          <w:szCs w:val="22"/>
        </w:rPr>
        <w:t>n</w:t>
      </w:r>
      <w:r w:rsidR="006935D6">
        <w:rPr>
          <w:rFonts w:ascii="Times New Roman" w:hAnsi="Times New Roman"/>
          <w:sz w:val="22"/>
          <w:szCs w:val="22"/>
        </w:rPr>
        <w:t>í</w:t>
      </w:r>
      <w:r w:rsidR="003B29F0" w:rsidRPr="006935D6">
        <w:rPr>
          <w:rFonts w:ascii="Times New Roman" w:hAnsi="Times New Roman"/>
          <w:sz w:val="22"/>
          <w:szCs w:val="22"/>
        </w:rPr>
        <w:t>ch z</w:t>
      </w:r>
      <w:r w:rsidR="006935D6">
        <w:rPr>
          <w:rFonts w:ascii="Times New Roman" w:hAnsi="Times New Roman"/>
          <w:sz w:val="22"/>
          <w:szCs w:val="22"/>
        </w:rPr>
        <w:t>á</w:t>
      </w:r>
      <w:r w:rsidR="003B29F0" w:rsidRPr="006935D6">
        <w:rPr>
          <w:rFonts w:ascii="Times New Roman" w:hAnsi="Times New Roman"/>
          <w:sz w:val="22"/>
          <w:szCs w:val="22"/>
        </w:rPr>
        <w:t xml:space="preserve">vazků </w:t>
      </w:r>
      <w:r w:rsidR="003B29F0">
        <w:rPr>
          <w:rFonts w:ascii="Times New Roman" w:hAnsi="Times New Roman"/>
          <w:sz w:val="22"/>
          <w:szCs w:val="22"/>
        </w:rPr>
        <w:t xml:space="preserve">vůči </w:t>
      </w:r>
      <w:r w:rsidR="003B29F0" w:rsidRPr="006935D6">
        <w:rPr>
          <w:rFonts w:ascii="Times New Roman" w:hAnsi="Times New Roman"/>
          <w:sz w:val="22"/>
          <w:szCs w:val="22"/>
        </w:rPr>
        <w:t>sv</w:t>
      </w:r>
      <w:r w:rsidR="006935D6">
        <w:rPr>
          <w:rFonts w:ascii="Times New Roman" w:hAnsi="Times New Roman"/>
          <w:sz w:val="22"/>
          <w:szCs w:val="22"/>
        </w:rPr>
        <w:t>ý</w:t>
      </w:r>
      <w:r w:rsidR="003B29F0" w:rsidRPr="006935D6">
        <w:rPr>
          <w:rFonts w:ascii="Times New Roman" w:hAnsi="Times New Roman"/>
          <w:sz w:val="22"/>
          <w:szCs w:val="22"/>
        </w:rPr>
        <w:t>m poddodavatel</w:t>
      </w:r>
      <w:r w:rsidR="006935D6">
        <w:rPr>
          <w:rFonts w:ascii="Times New Roman" w:hAnsi="Times New Roman"/>
          <w:sz w:val="22"/>
          <w:szCs w:val="22"/>
        </w:rPr>
        <w:t>ů</w:t>
      </w:r>
      <w:r w:rsidR="003B29F0" w:rsidRPr="006935D6">
        <w:rPr>
          <w:rFonts w:ascii="Times New Roman" w:hAnsi="Times New Roman"/>
          <w:sz w:val="22"/>
          <w:szCs w:val="22"/>
        </w:rPr>
        <w:t xml:space="preserve">m, tedy </w:t>
      </w:r>
      <w:r w:rsidR="006756BA">
        <w:rPr>
          <w:rFonts w:ascii="Times New Roman" w:hAnsi="Times New Roman"/>
          <w:sz w:val="22"/>
          <w:szCs w:val="22"/>
        </w:rPr>
        <w:t>bude</w:t>
      </w:r>
      <w:r w:rsidR="003B29F0" w:rsidRPr="006935D6">
        <w:rPr>
          <w:rFonts w:ascii="Times New Roman" w:hAnsi="Times New Roman"/>
          <w:sz w:val="22"/>
          <w:szCs w:val="22"/>
        </w:rPr>
        <w:t xml:space="preserve"> </w:t>
      </w:r>
      <w:r w:rsidR="006935D6">
        <w:rPr>
          <w:rFonts w:ascii="Times New Roman" w:hAnsi="Times New Roman"/>
          <w:sz w:val="22"/>
          <w:szCs w:val="22"/>
        </w:rPr>
        <w:t>řá</w:t>
      </w:r>
      <w:r w:rsidR="003B29F0" w:rsidRPr="006935D6">
        <w:rPr>
          <w:rFonts w:ascii="Times New Roman" w:hAnsi="Times New Roman"/>
          <w:sz w:val="22"/>
          <w:szCs w:val="22"/>
        </w:rPr>
        <w:t>dn</w:t>
      </w:r>
      <w:r w:rsidR="006935D6">
        <w:rPr>
          <w:rFonts w:ascii="Times New Roman" w:hAnsi="Times New Roman"/>
          <w:sz w:val="22"/>
          <w:szCs w:val="22"/>
        </w:rPr>
        <w:t>ě</w:t>
      </w:r>
      <w:r w:rsidR="003B29F0" w:rsidRPr="006935D6">
        <w:rPr>
          <w:rFonts w:ascii="Times New Roman" w:hAnsi="Times New Roman"/>
          <w:sz w:val="22"/>
          <w:szCs w:val="22"/>
        </w:rPr>
        <w:t xml:space="preserve"> a v</w:t>
      </w:r>
      <w:r w:rsidR="006935D6">
        <w:rPr>
          <w:rFonts w:ascii="Times New Roman" w:hAnsi="Times New Roman"/>
          <w:sz w:val="22"/>
          <w:szCs w:val="22"/>
        </w:rPr>
        <w:t>č</w:t>
      </w:r>
      <w:r w:rsidR="003B29F0" w:rsidRPr="006935D6">
        <w:rPr>
          <w:rFonts w:ascii="Times New Roman" w:hAnsi="Times New Roman"/>
          <w:sz w:val="22"/>
          <w:szCs w:val="22"/>
        </w:rPr>
        <w:t>as propl</w:t>
      </w:r>
      <w:r w:rsidR="006935D6">
        <w:rPr>
          <w:rFonts w:ascii="Times New Roman" w:hAnsi="Times New Roman"/>
          <w:sz w:val="22"/>
          <w:szCs w:val="22"/>
        </w:rPr>
        <w:t>á</w:t>
      </w:r>
      <w:r w:rsidR="003B29F0" w:rsidRPr="006935D6">
        <w:rPr>
          <w:rFonts w:ascii="Times New Roman" w:hAnsi="Times New Roman"/>
          <w:sz w:val="22"/>
          <w:szCs w:val="22"/>
        </w:rPr>
        <w:t>cet opr</w:t>
      </w:r>
      <w:r w:rsidR="006935D6">
        <w:rPr>
          <w:rFonts w:ascii="Times New Roman" w:hAnsi="Times New Roman"/>
          <w:sz w:val="22"/>
          <w:szCs w:val="22"/>
        </w:rPr>
        <w:t>á</w:t>
      </w:r>
      <w:r w:rsidR="003B29F0" w:rsidRPr="006935D6">
        <w:rPr>
          <w:rFonts w:ascii="Times New Roman" w:hAnsi="Times New Roman"/>
          <w:sz w:val="22"/>
          <w:szCs w:val="22"/>
        </w:rPr>
        <w:t>vn</w:t>
      </w:r>
      <w:r w:rsidR="006935D6">
        <w:rPr>
          <w:rFonts w:ascii="Times New Roman" w:hAnsi="Times New Roman"/>
          <w:sz w:val="22"/>
          <w:szCs w:val="22"/>
        </w:rPr>
        <w:t>ě</w:t>
      </w:r>
      <w:r w:rsidR="003B29F0" w:rsidRPr="006935D6">
        <w:rPr>
          <w:rFonts w:ascii="Times New Roman" w:hAnsi="Times New Roman"/>
          <w:sz w:val="22"/>
          <w:szCs w:val="22"/>
        </w:rPr>
        <w:t>n</w:t>
      </w:r>
      <w:r w:rsidR="006935D6">
        <w:rPr>
          <w:rFonts w:ascii="Times New Roman" w:hAnsi="Times New Roman"/>
          <w:sz w:val="22"/>
          <w:szCs w:val="22"/>
        </w:rPr>
        <w:t>ě</w:t>
      </w:r>
      <w:r w:rsidR="003B29F0" w:rsidRPr="006935D6">
        <w:rPr>
          <w:rFonts w:ascii="Times New Roman" w:hAnsi="Times New Roman"/>
          <w:sz w:val="22"/>
          <w:szCs w:val="22"/>
        </w:rPr>
        <w:t xml:space="preserve"> vystaven</w:t>
      </w:r>
      <w:r w:rsidR="006935D6">
        <w:rPr>
          <w:rFonts w:ascii="Times New Roman" w:hAnsi="Times New Roman"/>
          <w:sz w:val="22"/>
          <w:szCs w:val="22"/>
        </w:rPr>
        <w:t>é</w:t>
      </w:r>
      <w:r w:rsidR="003B29F0" w:rsidRPr="006935D6">
        <w:rPr>
          <w:rFonts w:ascii="Times New Roman" w:hAnsi="Times New Roman"/>
          <w:sz w:val="22"/>
          <w:szCs w:val="22"/>
        </w:rPr>
        <w:t xml:space="preserve"> faktury poddodavatel</w:t>
      </w:r>
      <w:r w:rsidR="006935D6">
        <w:rPr>
          <w:rFonts w:ascii="Times New Roman" w:hAnsi="Times New Roman"/>
          <w:sz w:val="22"/>
          <w:szCs w:val="22"/>
        </w:rPr>
        <w:t>ů</w:t>
      </w:r>
      <w:r w:rsidR="003B29F0" w:rsidRPr="006935D6">
        <w:rPr>
          <w:rFonts w:ascii="Times New Roman" w:hAnsi="Times New Roman"/>
          <w:sz w:val="22"/>
          <w:szCs w:val="22"/>
        </w:rPr>
        <w:t xml:space="preserve"> za podm</w:t>
      </w:r>
      <w:r w:rsidR="006935D6">
        <w:rPr>
          <w:rFonts w:ascii="Times New Roman" w:hAnsi="Times New Roman"/>
          <w:sz w:val="22"/>
          <w:szCs w:val="22"/>
        </w:rPr>
        <w:t>í</w:t>
      </w:r>
      <w:r w:rsidR="003B29F0" w:rsidRPr="006935D6">
        <w:rPr>
          <w:rFonts w:ascii="Times New Roman" w:hAnsi="Times New Roman"/>
          <w:sz w:val="22"/>
          <w:szCs w:val="22"/>
        </w:rPr>
        <w:t>nek sjednan</w:t>
      </w:r>
      <w:r w:rsidR="006935D6">
        <w:rPr>
          <w:rFonts w:ascii="Times New Roman" w:hAnsi="Times New Roman"/>
          <w:sz w:val="22"/>
          <w:szCs w:val="22"/>
        </w:rPr>
        <w:t>ý</w:t>
      </w:r>
      <w:r w:rsidR="003B29F0" w:rsidRPr="006935D6">
        <w:rPr>
          <w:rFonts w:ascii="Times New Roman" w:hAnsi="Times New Roman"/>
          <w:sz w:val="22"/>
          <w:szCs w:val="22"/>
        </w:rPr>
        <w:t>ch ve smlouv</w:t>
      </w:r>
      <w:r w:rsidR="006935D6">
        <w:rPr>
          <w:rFonts w:ascii="Times New Roman" w:hAnsi="Times New Roman"/>
          <w:sz w:val="22"/>
          <w:szCs w:val="22"/>
        </w:rPr>
        <w:t>á</w:t>
      </w:r>
      <w:r w:rsidR="003B29F0" w:rsidRPr="006935D6">
        <w:rPr>
          <w:rFonts w:ascii="Times New Roman" w:hAnsi="Times New Roman"/>
          <w:sz w:val="22"/>
          <w:szCs w:val="22"/>
        </w:rPr>
        <w:t>ch s t</w:t>
      </w:r>
      <w:r w:rsidR="006935D6">
        <w:rPr>
          <w:rFonts w:ascii="Times New Roman" w:hAnsi="Times New Roman"/>
          <w:sz w:val="22"/>
          <w:szCs w:val="22"/>
        </w:rPr>
        <w:t>ě</w:t>
      </w:r>
      <w:r w:rsidR="003B29F0" w:rsidRPr="006935D6">
        <w:rPr>
          <w:rFonts w:ascii="Times New Roman" w:hAnsi="Times New Roman"/>
          <w:sz w:val="22"/>
          <w:szCs w:val="22"/>
        </w:rPr>
        <w:t>mito poddodavateli</w:t>
      </w:r>
      <w:r w:rsidR="00E045BB">
        <w:rPr>
          <w:rFonts w:ascii="Times New Roman" w:hAnsi="Times New Roman"/>
          <w:sz w:val="22"/>
          <w:szCs w:val="22"/>
        </w:rPr>
        <w:t>,</w:t>
      </w:r>
    </w:p>
    <w:p w14:paraId="43FA9FD6" w14:textId="02DC647E" w:rsidR="006756BA" w:rsidRPr="00E045BB" w:rsidRDefault="00E045BB"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sidRPr="005A02D6">
        <w:rPr>
          <w:rFonts w:ascii="Times New Roman" w:hAnsi="Times New Roman"/>
          <w:sz w:val="22"/>
          <w:szCs w:val="22"/>
        </w:rPr>
        <w:t>že zajistí, aby byl při plnění díla minimalizován dopad na životní prostředí</w:t>
      </w:r>
      <w:r w:rsidR="006756BA" w:rsidRPr="00E045BB">
        <w:rPr>
          <w:rFonts w:ascii="Times New Roman" w:hAnsi="Times New Roman"/>
          <w:sz w:val="22"/>
          <w:szCs w:val="22"/>
        </w:rPr>
        <w:t xml:space="preserve">. </w:t>
      </w:r>
    </w:p>
    <w:p w14:paraId="61030E2E" w14:textId="1038EC6F" w:rsidR="006756BA" w:rsidRDefault="006756BA" w:rsidP="006935D6">
      <w:pPr>
        <w:pStyle w:val="Text"/>
        <w:tabs>
          <w:tab w:val="clear" w:pos="227"/>
          <w:tab w:val="left" w:pos="709"/>
        </w:tabs>
        <w:snapToGrid w:val="0"/>
        <w:spacing w:before="120" w:line="240" w:lineRule="auto"/>
        <w:ind w:left="709"/>
        <w:rPr>
          <w:rFonts w:ascii="Times New Roman" w:hAnsi="Times New Roman"/>
          <w:sz w:val="22"/>
          <w:szCs w:val="22"/>
        </w:rPr>
      </w:pPr>
      <w:r w:rsidRPr="006935D6">
        <w:rPr>
          <w:rFonts w:ascii="Times New Roman" w:hAnsi="Times New Roman"/>
          <w:sz w:val="22"/>
          <w:szCs w:val="22"/>
        </w:rPr>
        <w:t>Objednatel je opr</w:t>
      </w:r>
      <w:r w:rsidR="006935D6">
        <w:rPr>
          <w:rFonts w:ascii="Times New Roman" w:hAnsi="Times New Roman"/>
          <w:sz w:val="22"/>
          <w:szCs w:val="22"/>
        </w:rPr>
        <w:t>á</w:t>
      </w:r>
      <w:r w:rsidRPr="006935D6">
        <w:rPr>
          <w:rFonts w:ascii="Times New Roman" w:hAnsi="Times New Roman"/>
          <w:sz w:val="22"/>
          <w:szCs w:val="22"/>
        </w:rPr>
        <w:t>vn</w:t>
      </w:r>
      <w:r w:rsidR="006935D6">
        <w:rPr>
          <w:rFonts w:ascii="Times New Roman" w:hAnsi="Times New Roman"/>
          <w:sz w:val="22"/>
          <w:szCs w:val="22"/>
        </w:rPr>
        <w:t>ě</w:t>
      </w:r>
      <w:r w:rsidRPr="006935D6">
        <w:rPr>
          <w:rFonts w:ascii="Times New Roman" w:hAnsi="Times New Roman"/>
          <w:sz w:val="22"/>
          <w:szCs w:val="22"/>
        </w:rPr>
        <w:t>n pln</w:t>
      </w:r>
      <w:r w:rsidR="006935D6">
        <w:rPr>
          <w:rFonts w:ascii="Times New Roman" w:hAnsi="Times New Roman"/>
          <w:sz w:val="22"/>
          <w:szCs w:val="22"/>
        </w:rPr>
        <w:t>ě</w:t>
      </w:r>
      <w:r w:rsidRPr="006935D6">
        <w:rPr>
          <w:rFonts w:ascii="Times New Roman" w:hAnsi="Times New Roman"/>
          <w:sz w:val="22"/>
          <w:szCs w:val="22"/>
        </w:rPr>
        <w:t>n</w:t>
      </w:r>
      <w:r w:rsidR="006935D6">
        <w:rPr>
          <w:rFonts w:ascii="Times New Roman" w:hAnsi="Times New Roman"/>
          <w:sz w:val="22"/>
          <w:szCs w:val="22"/>
        </w:rPr>
        <w:t>í</w:t>
      </w:r>
      <w:r w:rsidRPr="006935D6">
        <w:rPr>
          <w:rFonts w:ascii="Times New Roman" w:hAnsi="Times New Roman"/>
          <w:sz w:val="22"/>
          <w:szCs w:val="22"/>
        </w:rPr>
        <w:t xml:space="preserve"> povinností vyplývajících z</w:t>
      </w:r>
      <w:r w:rsidR="00F57660">
        <w:rPr>
          <w:rFonts w:ascii="Times New Roman" w:hAnsi="Times New Roman"/>
          <w:sz w:val="22"/>
          <w:szCs w:val="22"/>
        </w:rPr>
        <w:t> tohoto odstavce této smlo</w:t>
      </w:r>
      <w:r w:rsidR="006935D6">
        <w:rPr>
          <w:rFonts w:ascii="Times New Roman" w:hAnsi="Times New Roman"/>
          <w:sz w:val="22"/>
          <w:szCs w:val="22"/>
        </w:rPr>
        <w:t>u</w:t>
      </w:r>
      <w:r w:rsidR="00F57660">
        <w:rPr>
          <w:rFonts w:ascii="Times New Roman" w:hAnsi="Times New Roman"/>
          <w:sz w:val="22"/>
          <w:szCs w:val="22"/>
        </w:rPr>
        <w:t>vy</w:t>
      </w:r>
      <w:r w:rsidRPr="006935D6">
        <w:rPr>
          <w:rFonts w:ascii="Times New Roman" w:hAnsi="Times New Roman"/>
          <w:sz w:val="22"/>
          <w:szCs w:val="22"/>
        </w:rPr>
        <w:t xml:space="preserve"> kdykoliv kontrolovat, a to i bez p</w:t>
      </w:r>
      <w:r w:rsidR="006935D6">
        <w:rPr>
          <w:rFonts w:ascii="Times New Roman" w:hAnsi="Times New Roman"/>
          <w:sz w:val="22"/>
          <w:szCs w:val="22"/>
        </w:rPr>
        <w:t>ř</w:t>
      </w:r>
      <w:r w:rsidRPr="006935D6">
        <w:rPr>
          <w:rFonts w:ascii="Times New Roman" w:hAnsi="Times New Roman"/>
          <w:sz w:val="22"/>
          <w:szCs w:val="22"/>
        </w:rPr>
        <w:t>edchoz</w:t>
      </w:r>
      <w:r w:rsidR="006935D6">
        <w:rPr>
          <w:rFonts w:ascii="Times New Roman" w:hAnsi="Times New Roman"/>
          <w:sz w:val="22"/>
          <w:szCs w:val="22"/>
        </w:rPr>
        <w:t>í</w:t>
      </w:r>
      <w:r w:rsidRPr="006935D6">
        <w:rPr>
          <w:rFonts w:ascii="Times New Roman" w:hAnsi="Times New Roman"/>
          <w:sz w:val="22"/>
          <w:szCs w:val="22"/>
        </w:rPr>
        <w:t xml:space="preserve">ho ohlášení </w:t>
      </w:r>
      <w:r w:rsidR="00F57660">
        <w:rPr>
          <w:rFonts w:ascii="Times New Roman" w:hAnsi="Times New Roman"/>
          <w:sz w:val="22"/>
          <w:szCs w:val="22"/>
        </w:rPr>
        <w:t>z</w:t>
      </w:r>
      <w:r w:rsidRPr="006935D6">
        <w:rPr>
          <w:rFonts w:ascii="Times New Roman" w:hAnsi="Times New Roman"/>
          <w:sz w:val="22"/>
          <w:szCs w:val="22"/>
        </w:rPr>
        <w:t xml:space="preserve">hotoviteli. Je-li k provedení kontroly potřeba předložení dokumentů, zavazuje se </w:t>
      </w:r>
      <w:r w:rsidR="00F57660">
        <w:rPr>
          <w:rFonts w:ascii="Times New Roman" w:hAnsi="Times New Roman"/>
          <w:sz w:val="22"/>
          <w:szCs w:val="22"/>
        </w:rPr>
        <w:t>z</w:t>
      </w:r>
      <w:r w:rsidRPr="006935D6">
        <w:rPr>
          <w:rFonts w:ascii="Times New Roman" w:hAnsi="Times New Roman"/>
          <w:sz w:val="22"/>
          <w:szCs w:val="22"/>
        </w:rPr>
        <w:t>hotovitel k jejich předložení nejpozd</w:t>
      </w:r>
      <w:r w:rsidR="006935D6">
        <w:rPr>
          <w:rFonts w:ascii="Times New Roman" w:hAnsi="Times New Roman"/>
          <w:sz w:val="22"/>
          <w:szCs w:val="22"/>
        </w:rPr>
        <w:t>ě</w:t>
      </w:r>
      <w:r w:rsidRPr="006935D6">
        <w:rPr>
          <w:rFonts w:ascii="Times New Roman" w:hAnsi="Times New Roman"/>
          <w:sz w:val="22"/>
          <w:szCs w:val="22"/>
        </w:rPr>
        <w:t xml:space="preserve">ji do </w:t>
      </w:r>
      <w:r w:rsidR="00492BD2">
        <w:rPr>
          <w:rFonts w:ascii="Times New Roman" w:hAnsi="Times New Roman"/>
          <w:sz w:val="22"/>
          <w:szCs w:val="22"/>
        </w:rPr>
        <w:t>5</w:t>
      </w:r>
      <w:r w:rsidRPr="006935D6">
        <w:rPr>
          <w:rFonts w:ascii="Times New Roman" w:hAnsi="Times New Roman"/>
          <w:sz w:val="22"/>
          <w:szCs w:val="22"/>
        </w:rPr>
        <w:t xml:space="preserve"> pracovních dnů od doručení výzvy </w:t>
      </w:r>
      <w:r w:rsidR="00F57660">
        <w:rPr>
          <w:rFonts w:ascii="Times New Roman" w:hAnsi="Times New Roman"/>
          <w:sz w:val="22"/>
          <w:szCs w:val="22"/>
        </w:rPr>
        <w:t>o</w:t>
      </w:r>
      <w:r w:rsidRPr="006935D6">
        <w:rPr>
          <w:rFonts w:ascii="Times New Roman" w:hAnsi="Times New Roman"/>
          <w:sz w:val="22"/>
          <w:szCs w:val="22"/>
        </w:rPr>
        <w:t>bjednatele</w:t>
      </w:r>
      <w:r w:rsidR="00F57660">
        <w:rPr>
          <w:rFonts w:ascii="Times New Roman" w:hAnsi="Times New Roman"/>
          <w:sz w:val="22"/>
          <w:szCs w:val="22"/>
        </w:rPr>
        <w:t>. V</w:t>
      </w:r>
      <w:r w:rsidRPr="006935D6">
        <w:rPr>
          <w:rFonts w:ascii="Times New Roman" w:hAnsi="Times New Roman"/>
          <w:sz w:val="22"/>
          <w:szCs w:val="22"/>
        </w:rPr>
        <w:t xml:space="preserve">ýzva dle předchozí věty může být učiněna i zápisem do </w:t>
      </w:r>
      <w:r w:rsidR="00F57660">
        <w:rPr>
          <w:rFonts w:ascii="Times New Roman" w:hAnsi="Times New Roman"/>
          <w:sz w:val="22"/>
          <w:szCs w:val="22"/>
        </w:rPr>
        <w:t>s</w:t>
      </w:r>
      <w:r w:rsidRPr="006935D6">
        <w:rPr>
          <w:rFonts w:ascii="Times New Roman" w:hAnsi="Times New Roman"/>
          <w:sz w:val="22"/>
          <w:szCs w:val="22"/>
        </w:rPr>
        <w:t>tavebního deníku.</w:t>
      </w:r>
    </w:p>
    <w:p w14:paraId="35003B89" w14:textId="77777777" w:rsidR="006935D6" w:rsidRDefault="006935D6" w:rsidP="000902E6">
      <w:pPr>
        <w:pStyle w:val="Text"/>
        <w:tabs>
          <w:tab w:val="clear" w:pos="227"/>
          <w:tab w:val="left" w:pos="709"/>
        </w:tabs>
        <w:spacing w:before="90" w:line="240" w:lineRule="auto"/>
        <w:rPr>
          <w:rFonts w:ascii="Times New Roman" w:hAnsi="Times New Roman"/>
          <w:color w:val="auto"/>
          <w:sz w:val="22"/>
          <w:szCs w:val="22"/>
        </w:rPr>
      </w:pPr>
    </w:p>
    <w:p w14:paraId="06946578" w14:textId="77777777" w:rsidR="00244383" w:rsidRPr="00250C4B" w:rsidRDefault="00244383"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47A9B3AD"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Objednatel je oprávněn od smlouvy odstoupit v případě stanovených v </w:t>
      </w:r>
      <w:r w:rsidR="003D7918">
        <w:rPr>
          <w:rFonts w:ascii="Times New Roman" w:hAnsi="Times New Roman"/>
          <w:sz w:val="22"/>
          <w:szCs w:val="22"/>
        </w:rPr>
        <w:t>Z</w:t>
      </w:r>
      <w:r w:rsidRPr="00250C4B">
        <w:rPr>
          <w:rFonts w:ascii="Times New Roman" w:hAnsi="Times New Roman"/>
          <w:sz w:val="22"/>
          <w:szCs w:val="22"/>
        </w:rPr>
        <w:t xml:space="preserve">ZVZ, tj. </w:t>
      </w:r>
      <w:r w:rsidR="009B0A24">
        <w:rPr>
          <w:rFonts w:ascii="Times New Roman" w:hAnsi="Times New Roman"/>
          <w:sz w:val="22"/>
          <w:szCs w:val="22"/>
        </w:rPr>
        <w:t xml:space="preserve">zejména </w:t>
      </w:r>
      <w:r w:rsidRPr="00250C4B">
        <w:rPr>
          <w:rFonts w:ascii="Times New Roman" w:hAnsi="Times New Roman"/>
          <w:sz w:val="22"/>
          <w:szCs w:val="22"/>
        </w:rPr>
        <w:t>v případě, že zhotovitel uvedl v nabídce informace nebo doklady, které</w:t>
      </w:r>
      <w:r>
        <w:rPr>
          <w:rFonts w:ascii="Times New Roman" w:hAnsi="Times New Roman"/>
          <w:sz w:val="22"/>
          <w:szCs w:val="22"/>
        </w:rPr>
        <w:t xml:space="preserve"> neodpovídají skutečnosti a měly nebo mohly</w:t>
      </w:r>
      <w:r w:rsidRPr="00250C4B">
        <w:rPr>
          <w:rFonts w:ascii="Times New Roman" w:hAnsi="Times New Roman"/>
          <w:sz w:val="22"/>
          <w:szCs w:val="22"/>
        </w:rPr>
        <w:t xml:space="preserve"> mít vliv na výsledek zadávacího řízení, na jehož základě došlo k uzavření této smlouvy.</w:t>
      </w:r>
    </w:p>
    <w:p w14:paraId="30606A94" w14:textId="4224CC04" w:rsidR="00CE0975" w:rsidRPr="00296D17" w:rsidRDefault="00CE0975"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0902E6">
        <w:rPr>
          <w:rFonts w:ascii="Times New Roman" w:hAnsi="Times New Roman"/>
          <w:sz w:val="22"/>
          <w:szCs w:val="22"/>
        </w:rPr>
        <w:t>Nestanoví-li tato smlouva jinak, jsou smluvní strany oprávněny odstoupit od této smlouvy, vedle zákonných důvodů</w:t>
      </w:r>
      <w:r w:rsidR="00275710">
        <w:rPr>
          <w:rFonts w:ascii="Times New Roman" w:hAnsi="Times New Roman"/>
          <w:sz w:val="22"/>
          <w:szCs w:val="22"/>
        </w:rPr>
        <w:t>,</w:t>
      </w:r>
      <w:r w:rsidRPr="000902E6">
        <w:rPr>
          <w:rFonts w:ascii="Times New Roman" w:hAnsi="Times New Roman"/>
          <w:sz w:val="22"/>
          <w:szCs w:val="22"/>
        </w:rPr>
        <w:t xml:space="preserve"> také v důsledku závažných a podstatných porušení smluvních povinností, jimiž jsou zejména, nikoliv však výlučně:</w:t>
      </w:r>
    </w:p>
    <w:p w14:paraId="7DE58D46" w14:textId="32E7FD06" w:rsidR="00CE0975" w:rsidRPr="000902E6" w:rsidRDefault="00CE0975" w:rsidP="00296D17">
      <w:pPr>
        <w:numPr>
          <w:ilvl w:val="0"/>
          <w:numId w:val="13"/>
        </w:numPr>
        <w:shd w:val="clear" w:color="auto" w:fill="FFFFFF"/>
        <w:spacing w:after="120" w:line="240" w:lineRule="auto"/>
        <w:ind w:left="1134" w:hanging="425"/>
        <w:jc w:val="both"/>
        <w:rPr>
          <w:rFonts w:ascii="Times New Roman" w:hAnsi="Times New Roman"/>
          <w:sz w:val="22"/>
          <w:szCs w:val="22"/>
        </w:rPr>
      </w:pPr>
      <w:r w:rsidRPr="000902E6">
        <w:rPr>
          <w:rFonts w:ascii="Times New Roman" w:hAnsi="Times New Roman"/>
          <w:sz w:val="22"/>
          <w:szCs w:val="22"/>
        </w:rPr>
        <w:t>nedodržení kteréhokoliv z</w:t>
      </w:r>
      <w:r>
        <w:rPr>
          <w:rFonts w:ascii="Times New Roman" w:hAnsi="Times New Roman"/>
          <w:sz w:val="22"/>
          <w:szCs w:val="22"/>
        </w:rPr>
        <w:t> </w:t>
      </w:r>
      <w:r w:rsidR="000879C6">
        <w:rPr>
          <w:rFonts w:ascii="Times New Roman" w:hAnsi="Times New Roman"/>
          <w:sz w:val="22"/>
          <w:szCs w:val="22"/>
        </w:rPr>
        <w:t>t</w:t>
      </w:r>
      <w:r>
        <w:rPr>
          <w:rFonts w:ascii="Times New Roman" w:hAnsi="Times New Roman"/>
          <w:sz w:val="22"/>
          <w:szCs w:val="22"/>
        </w:rPr>
        <w:t>ermín</w:t>
      </w:r>
      <w:r w:rsidR="00CC232E">
        <w:rPr>
          <w:rFonts w:ascii="Times New Roman" w:hAnsi="Times New Roman"/>
          <w:sz w:val="22"/>
          <w:szCs w:val="22"/>
        </w:rPr>
        <w:t>ů</w:t>
      </w:r>
      <w:r>
        <w:rPr>
          <w:rFonts w:ascii="Times New Roman" w:hAnsi="Times New Roman"/>
          <w:sz w:val="22"/>
          <w:szCs w:val="22"/>
        </w:rPr>
        <w:t xml:space="preserve"> </w:t>
      </w:r>
      <w:r w:rsidRPr="000902E6">
        <w:rPr>
          <w:rFonts w:ascii="Times New Roman" w:hAnsi="Times New Roman"/>
          <w:sz w:val="22"/>
          <w:szCs w:val="22"/>
        </w:rPr>
        <w:t xml:space="preserve">dle </w:t>
      </w:r>
      <w:r>
        <w:rPr>
          <w:rFonts w:ascii="Times New Roman" w:hAnsi="Times New Roman"/>
          <w:sz w:val="22"/>
          <w:szCs w:val="22"/>
        </w:rPr>
        <w:t xml:space="preserve">bodu </w:t>
      </w:r>
      <w:r w:rsidR="00633FE0">
        <w:rPr>
          <w:rFonts w:ascii="Times New Roman" w:hAnsi="Times New Roman"/>
          <w:sz w:val="22"/>
          <w:szCs w:val="22"/>
        </w:rPr>
        <w:t>5</w:t>
      </w:r>
      <w:r>
        <w:rPr>
          <w:rFonts w:ascii="Times New Roman" w:hAnsi="Times New Roman"/>
          <w:sz w:val="22"/>
          <w:szCs w:val="22"/>
        </w:rPr>
        <w:t>.1</w:t>
      </w:r>
      <w:r w:rsidRPr="000902E6">
        <w:rPr>
          <w:rFonts w:ascii="Times New Roman" w:hAnsi="Times New Roman"/>
          <w:sz w:val="22"/>
          <w:szCs w:val="22"/>
        </w:rPr>
        <w:t xml:space="preserve"> </w:t>
      </w:r>
      <w:r w:rsidR="00CC232E">
        <w:rPr>
          <w:rFonts w:ascii="Times New Roman" w:hAnsi="Times New Roman"/>
          <w:sz w:val="22"/>
          <w:szCs w:val="22"/>
        </w:rPr>
        <w:t xml:space="preserve">nebo 5.2 </w:t>
      </w:r>
      <w:r w:rsidRPr="000902E6">
        <w:rPr>
          <w:rFonts w:ascii="Times New Roman" w:hAnsi="Times New Roman"/>
          <w:sz w:val="22"/>
          <w:szCs w:val="22"/>
        </w:rPr>
        <w:t>této smlouvy a nesplnění daného termínu ani v dodatečné lhůtě 15 dnů,</w:t>
      </w:r>
    </w:p>
    <w:p w14:paraId="6A69AAA4" w14:textId="69D22146" w:rsidR="00CE0975" w:rsidRPr="000902E6"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rPr>
      </w:pPr>
      <w:r>
        <w:rPr>
          <w:rFonts w:ascii="Times New Roman" w:hAnsi="Times New Roman"/>
          <w:sz w:val="22"/>
          <w:szCs w:val="22"/>
        </w:rPr>
        <w:t>prodlení s úhradou</w:t>
      </w:r>
      <w:r w:rsidRPr="000902E6">
        <w:rPr>
          <w:rFonts w:ascii="Times New Roman" w:hAnsi="Times New Roman"/>
          <w:sz w:val="22"/>
          <w:szCs w:val="22"/>
        </w:rPr>
        <w:t xml:space="preserve"> </w:t>
      </w:r>
      <w:r w:rsidR="00CE0975" w:rsidRPr="000902E6">
        <w:rPr>
          <w:rFonts w:ascii="Times New Roman" w:hAnsi="Times New Roman"/>
          <w:sz w:val="22"/>
          <w:szCs w:val="22"/>
        </w:rPr>
        <w:t>sjednaných plateb ceny Díla a ne</w:t>
      </w:r>
      <w:r>
        <w:rPr>
          <w:rFonts w:ascii="Times New Roman" w:hAnsi="Times New Roman"/>
          <w:sz w:val="22"/>
          <w:szCs w:val="22"/>
        </w:rPr>
        <w:t>uhraze</w:t>
      </w:r>
      <w:r w:rsidR="00CE0975" w:rsidRPr="000902E6">
        <w:rPr>
          <w:rFonts w:ascii="Times New Roman" w:hAnsi="Times New Roman"/>
          <w:sz w:val="22"/>
          <w:szCs w:val="22"/>
        </w:rPr>
        <w:t xml:space="preserve">ní dané </w:t>
      </w:r>
      <w:r>
        <w:rPr>
          <w:rFonts w:ascii="Times New Roman" w:hAnsi="Times New Roman"/>
          <w:sz w:val="22"/>
          <w:szCs w:val="22"/>
        </w:rPr>
        <w:t>platby</w:t>
      </w:r>
      <w:r w:rsidRPr="000902E6">
        <w:rPr>
          <w:rFonts w:ascii="Times New Roman" w:hAnsi="Times New Roman"/>
          <w:sz w:val="22"/>
          <w:szCs w:val="22"/>
        </w:rPr>
        <w:t xml:space="preserve"> </w:t>
      </w:r>
      <w:r w:rsidR="00CE0975" w:rsidRPr="000902E6">
        <w:rPr>
          <w:rFonts w:ascii="Times New Roman" w:hAnsi="Times New Roman"/>
          <w:sz w:val="22"/>
          <w:szCs w:val="22"/>
        </w:rPr>
        <w:t>ani v dodatečné lhůtě 15 dnů</w:t>
      </w:r>
      <w:r>
        <w:rPr>
          <w:rFonts w:ascii="Times New Roman" w:hAnsi="Times New Roman"/>
          <w:sz w:val="22"/>
          <w:szCs w:val="22"/>
        </w:rPr>
        <w:t xml:space="preserve"> od výzvy zhotovitele</w:t>
      </w:r>
      <w:r w:rsidR="00CE0975" w:rsidRPr="000902E6">
        <w:rPr>
          <w:rFonts w:ascii="Times New Roman" w:hAnsi="Times New Roman"/>
          <w:sz w:val="22"/>
          <w:szCs w:val="22"/>
        </w:rPr>
        <w:t>.</w:t>
      </w:r>
    </w:p>
    <w:p w14:paraId="6125534F" w14:textId="3BB7BE2A" w:rsidR="000879C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54C4CEE9" w:rsidR="00CE0975" w:rsidRPr="000902E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p>
    <w:p w14:paraId="7F06A65C" w14:textId="518D470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lastRenderedPageBreak/>
        <w:t>z</w:t>
      </w:r>
      <w:r w:rsidR="00CE0975" w:rsidRPr="000902E6">
        <w:rPr>
          <w:rFonts w:ascii="Times New Roman" w:hAnsi="Times New Roman"/>
          <w:color w:val="000000"/>
        </w:rPr>
        <w:t>hotovitel neprodleně zastaví práce na provádění Díla,</w:t>
      </w:r>
    </w:p>
    <w:p w14:paraId="3D290BF0" w14:textId="702A607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 xml:space="preserve">hotovitel neprodleně vrátí </w:t>
      </w:r>
      <w:r w:rsidR="000879C6">
        <w:rPr>
          <w:rFonts w:ascii="Times New Roman" w:hAnsi="Times New Roman"/>
          <w:color w:val="000000"/>
        </w:rPr>
        <w:t>o</w:t>
      </w:r>
      <w:r w:rsidR="00CE0975" w:rsidRPr="000902E6">
        <w:rPr>
          <w:rFonts w:ascii="Times New Roman" w:hAnsi="Times New Roman"/>
          <w:color w:val="000000"/>
        </w:rPr>
        <w:t>bjednateli veškeré uhrazené zálohy na cenu Díla</w:t>
      </w:r>
      <w:r w:rsidR="000879C6">
        <w:rPr>
          <w:rFonts w:ascii="Times New Roman" w:hAnsi="Times New Roman"/>
          <w:color w:val="000000"/>
        </w:rPr>
        <w:t xml:space="preserve"> (byly-li poskytnuty)</w:t>
      </w:r>
      <w:r w:rsidR="00CE0975" w:rsidRPr="000902E6">
        <w:rPr>
          <w:rFonts w:ascii="Times New Roman" w:hAnsi="Times New Roman"/>
          <w:color w:val="000000"/>
        </w:rPr>
        <w:t xml:space="preserve">, a to nejpozději do 7 dnů od odstoupení od </w:t>
      </w:r>
      <w:r w:rsidR="00002758">
        <w:rPr>
          <w:rFonts w:ascii="Times New Roman" w:hAnsi="Times New Roman"/>
          <w:color w:val="000000"/>
        </w:rPr>
        <w:t>s</w:t>
      </w:r>
      <w:r w:rsidR="00CE0975" w:rsidRPr="000902E6">
        <w:rPr>
          <w:rFonts w:ascii="Times New Roman" w:hAnsi="Times New Roman"/>
          <w:color w:val="000000"/>
        </w:rPr>
        <w:t xml:space="preserve">mlouvy; v případě nesplnění této povinnosti je </w:t>
      </w:r>
      <w:r w:rsidR="000879C6">
        <w:rPr>
          <w:rFonts w:ascii="Times New Roman" w:hAnsi="Times New Roman"/>
          <w:color w:val="000000"/>
        </w:rPr>
        <w:t>o</w:t>
      </w:r>
      <w:r w:rsidR="00CE0975" w:rsidRPr="000902E6">
        <w:rPr>
          <w:rFonts w:ascii="Times New Roman" w:hAnsi="Times New Roman"/>
          <w:color w:val="000000"/>
        </w:rPr>
        <w:t xml:space="preserve">bjednatel oprávněn požadovat uhrazení smluvní pokuty ve výši 0,5% z ceny </w:t>
      </w:r>
      <w:r w:rsidR="00BE15F2">
        <w:rPr>
          <w:rFonts w:ascii="Times New Roman" w:hAnsi="Times New Roman"/>
          <w:color w:val="000000"/>
        </w:rPr>
        <w:t>D</w:t>
      </w:r>
      <w:r w:rsidR="00CE0975" w:rsidRPr="000902E6">
        <w:rPr>
          <w:rFonts w:ascii="Times New Roman" w:hAnsi="Times New Roman"/>
          <w:color w:val="000000"/>
        </w:rPr>
        <w:t xml:space="preserve">íla dle této </w:t>
      </w:r>
      <w:r w:rsidR="000879C6">
        <w:rPr>
          <w:rFonts w:ascii="Times New Roman" w:hAnsi="Times New Roman"/>
          <w:color w:val="000000"/>
        </w:rPr>
        <w:t>s</w:t>
      </w:r>
      <w:r w:rsidR="00CE0975" w:rsidRPr="000902E6">
        <w:rPr>
          <w:rFonts w:ascii="Times New Roman" w:hAnsi="Times New Roman"/>
          <w:color w:val="000000"/>
        </w:rPr>
        <w:t>mlouvy za každý den prodlení se splněním této povinnosti</w:t>
      </w:r>
      <w:r w:rsidR="00100EDC">
        <w:rPr>
          <w:rFonts w:ascii="Times New Roman" w:hAnsi="Times New Roman"/>
          <w:color w:val="000000"/>
        </w:rPr>
        <w:t xml:space="preserve"> (tím není dotčeno ani omezeno právo objednatele na náhradu škody)</w:t>
      </w:r>
      <w:r w:rsidR="00CE0975" w:rsidRPr="000902E6">
        <w:rPr>
          <w:rFonts w:ascii="Times New Roman" w:hAnsi="Times New Roman"/>
          <w:color w:val="000000"/>
        </w:rPr>
        <w:t>,</w:t>
      </w:r>
    </w:p>
    <w:p w14:paraId="6ABBBB0B" w14:textId="030D3082"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4BAA045D"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t>z</w:t>
      </w:r>
      <w:r w:rsidR="00CE0975" w:rsidRPr="000902E6">
        <w:rPr>
          <w:rFonts w:ascii="Times New Roman" w:hAnsi="Times New Roman"/>
          <w:color w:val="000000"/>
        </w:rPr>
        <w:t>hotovitel v důsledku odstoupení od této smlouvy nerealizoval). Tam, kde nebude zřejmá výše smluvní ceny, bude cena určena dle cen uvedených v položkovém rozpočtu a pokud položkový rozpočet nebude obsahovat cenu za některou rozpracovanou část Díla, budou použity ceny obvyklé v daném místě a</w:t>
      </w:r>
      <w:r w:rsidR="0027505E">
        <w:rPr>
          <w:rFonts w:ascii="Times New Roman" w:hAnsi="Times New Roman"/>
          <w:color w:val="000000"/>
        </w:rPr>
        <w:t> </w:t>
      </w:r>
      <w:r w:rsidR="00CE0975" w:rsidRPr="000902E6">
        <w:rPr>
          <w:rFonts w:ascii="Times New Roman" w:hAnsi="Times New Roman"/>
          <w:color w:val="000000"/>
        </w:rPr>
        <w:t xml:space="preserve">čase pro tento druh prací. </w:t>
      </w:r>
    </w:p>
    <w:p w14:paraId="7D8F91C9" w14:textId="1095DBA9"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Odstoupení od smlouvy musí být provedeno písemně, jinak je neplatné.</w:t>
      </w:r>
    </w:p>
    <w:p w14:paraId="251681E6" w14:textId="77777777"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Pokud ne</w:t>
      </w:r>
      <w:r w:rsidR="009B0A24">
        <w:rPr>
          <w:rFonts w:ascii="Times New Roman" w:hAnsi="Times New Roman"/>
          <w:sz w:val="22"/>
          <w:szCs w:val="22"/>
        </w:rPr>
        <w:t>ní</w:t>
      </w:r>
      <w:r w:rsidRPr="00250C4B">
        <w:rPr>
          <w:rFonts w:ascii="Times New Roman" w:hAnsi="Times New Roman"/>
          <w:sz w:val="22"/>
          <w:szCs w:val="22"/>
        </w:rPr>
        <w:t xml:space="preserve"> v této smlouvě ujednáno jinak, řídí se práva a povinnosti a právní poměry z této smlouvy vyplývající, vznikající a související, ustanoveními zákona č. </w:t>
      </w:r>
      <w:r>
        <w:rPr>
          <w:rFonts w:ascii="Times New Roman" w:hAnsi="Times New Roman"/>
          <w:sz w:val="22"/>
          <w:szCs w:val="22"/>
        </w:rPr>
        <w:t>89/2012</w:t>
      </w:r>
      <w:r w:rsidRPr="00250C4B">
        <w:rPr>
          <w:rFonts w:ascii="Times New Roman" w:hAnsi="Times New Roman"/>
          <w:sz w:val="22"/>
          <w:szCs w:val="22"/>
        </w:rPr>
        <w:t xml:space="preserve"> Sb.</w:t>
      </w:r>
      <w:r w:rsidR="00E36F72">
        <w:rPr>
          <w:rFonts w:ascii="Times New Roman" w:hAnsi="Times New Roman"/>
          <w:sz w:val="22"/>
          <w:szCs w:val="22"/>
        </w:rPr>
        <w:t>,</w:t>
      </w:r>
      <w:r w:rsidRPr="00250C4B">
        <w:rPr>
          <w:rFonts w:ascii="Times New Roman" w:hAnsi="Times New Roman"/>
          <w:sz w:val="22"/>
          <w:szCs w:val="22"/>
        </w:rPr>
        <w:t xml:space="preserve"> </w:t>
      </w:r>
      <w:r>
        <w:rPr>
          <w:rFonts w:ascii="Times New Roman" w:hAnsi="Times New Roman"/>
          <w:sz w:val="22"/>
          <w:szCs w:val="22"/>
        </w:rPr>
        <w:t>občanský</w:t>
      </w:r>
      <w:r w:rsidRPr="00250C4B">
        <w:rPr>
          <w:rFonts w:ascii="Times New Roman" w:hAnsi="Times New Roman"/>
          <w:sz w:val="22"/>
          <w:szCs w:val="22"/>
        </w:rPr>
        <w:t xml:space="preserve"> zákoník</w:t>
      </w:r>
      <w:r w:rsidR="00E36F72">
        <w:rPr>
          <w:rFonts w:ascii="Times New Roman" w:hAnsi="Times New Roman"/>
          <w:sz w:val="22"/>
          <w:szCs w:val="22"/>
        </w:rPr>
        <w:t>,</w:t>
      </w:r>
      <w:r w:rsidRPr="00250C4B">
        <w:rPr>
          <w:rFonts w:ascii="Times New Roman" w:hAnsi="Times New Roman"/>
          <w:sz w:val="22"/>
          <w:szCs w:val="22"/>
        </w:rPr>
        <w:t xml:space="preserve"> v platném znění. Dojde-li mezi smluvními stranami ke sporu, a tento bude řešen soudní cestou, pak místně příslušným soudem bude soud objednatele a ro</w:t>
      </w:r>
      <w:r>
        <w:rPr>
          <w:rFonts w:ascii="Times New Roman" w:hAnsi="Times New Roman"/>
          <w:sz w:val="22"/>
          <w:szCs w:val="22"/>
        </w:rPr>
        <w:t>zhodným právem je české právo.</w:t>
      </w:r>
    </w:p>
    <w:p w14:paraId="6B821D3C" w14:textId="0FFEEFFC"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Technický dozor </w:t>
      </w:r>
      <w:r w:rsidR="000879C6">
        <w:rPr>
          <w:rFonts w:ascii="Times New Roman" w:hAnsi="Times New Roman"/>
          <w:sz w:val="22"/>
          <w:szCs w:val="22"/>
        </w:rPr>
        <w:t>s</w:t>
      </w:r>
      <w:r w:rsidR="000879C6" w:rsidRPr="00250C4B">
        <w:rPr>
          <w:rFonts w:ascii="Times New Roman" w:hAnsi="Times New Roman"/>
          <w:sz w:val="22"/>
          <w:szCs w:val="22"/>
        </w:rPr>
        <w:t xml:space="preserve">tavby </w:t>
      </w:r>
      <w:r w:rsidRPr="00250C4B">
        <w:rPr>
          <w:rFonts w:ascii="Times New Roman" w:hAnsi="Times New Roman"/>
          <w:sz w:val="22"/>
          <w:szCs w:val="22"/>
        </w:rPr>
        <w:t>nesmí provádět osoba či osoby zhotovitele, jakož i osoby, které jsou propojeny se zhotovitelem</w:t>
      </w:r>
      <w:r w:rsidRPr="00CC6AA6">
        <w:rPr>
          <w:rFonts w:ascii="Times New Roman" w:hAnsi="Times New Roman"/>
          <w:sz w:val="22"/>
          <w:szCs w:val="22"/>
        </w:rPr>
        <w:t>. Toto</w:t>
      </w:r>
      <w:r w:rsidRPr="00250C4B">
        <w:rPr>
          <w:rFonts w:ascii="Times New Roman" w:hAnsi="Times New Roman"/>
          <w:sz w:val="22"/>
          <w:szCs w:val="22"/>
        </w:rPr>
        <w:t xml:space="preserve"> ustanovení</w:t>
      </w:r>
      <w:r w:rsidRPr="00CC6AA6">
        <w:rPr>
          <w:rFonts w:ascii="Times New Roman" w:hAnsi="Times New Roman"/>
          <w:sz w:val="22"/>
          <w:szCs w:val="22"/>
        </w:rPr>
        <w:t xml:space="preserve"> se</w:t>
      </w:r>
      <w:r w:rsidRPr="00250C4B">
        <w:rPr>
          <w:rFonts w:ascii="Times New Roman" w:hAnsi="Times New Roman"/>
          <w:sz w:val="22"/>
          <w:szCs w:val="22"/>
        </w:rPr>
        <w:t xml:space="preserve"> nepoužije</w:t>
      </w:r>
      <w:r w:rsidRPr="00CC6AA6">
        <w:rPr>
          <w:rFonts w:ascii="Times New Roman" w:hAnsi="Times New Roman"/>
          <w:sz w:val="22"/>
          <w:szCs w:val="22"/>
        </w:rPr>
        <w:t>,</w:t>
      </w:r>
      <w:r w:rsidRPr="00250C4B">
        <w:rPr>
          <w:rFonts w:ascii="Times New Roman" w:hAnsi="Times New Roman"/>
          <w:sz w:val="22"/>
          <w:szCs w:val="22"/>
        </w:rPr>
        <w:t xml:space="preserve"> pokud si technický dozor objednatel provádí sám</w:t>
      </w:r>
      <w:r>
        <w:rPr>
          <w:rFonts w:ascii="Times New Roman" w:hAnsi="Times New Roman"/>
          <w:sz w:val="22"/>
          <w:szCs w:val="22"/>
        </w:rPr>
        <w:t>.</w:t>
      </w:r>
    </w:p>
    <w:p w14:paraId="1BFBF2F8" w14:textId="5DEC2199" w:rsidR="00A30755" w:rsidRPr="00275710" w:rsidRDefault="00A3075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Zhotovitel nemůže bez písemného souhlasu objednatele postoupit kterákoliv svá práva ani převést kterékoliv své povinnosti plynoucí ze smlouvy třetí osobě ani není oprávněn tuto smlouvu postoupit.</w:t>
      </w:r>
    </w:p>
    <w:p w14:paraId="79A867FA" w14:textId="64F8C85D" w:rsidR="001D73AE" w:rsidRDefault="001D73AE" w:rsidP="00AB2DFB">
      <w:pPr>
        <w:pStyle w:val="Text"/>
        <w:spacing w:line="240" w:lineRule="auto"/>
        <w:ind w:left="567" w:hanging="567"/>
        <w:rPr>
          <w:rFonts w:ascii="Times New Roman" w:hAnsi="Times New Roman"/>
          <w:sz w:val="22"/>
          <w:szCs w:val="22"/>
        </w:rPr>
      </w:pPr>
    </w:p>
    <w:p w14:paraId="372B9092" w14:textId="77777777" w:rsidR="006935D6" w:rsidRDefault="006935D6" w:rsidP="00AB2DFB">
      <w:pPr>
        <w:pStyle w:val="Text"/>
        <w:spacing w:line="240" w:lineRule="auto"/>
        <w:ind w:left="567" w:hanging="567"/>
        <w:rPr>
          <w:rFonts w:ascii="Times New Roman" w:hAnsi="Times New Roman"/>
          <w:sz w:val="22"/>
          <w:szCs w:val="22"/>
        </w:rPr>
      </w:pPr>
    </w:p>
    <w:p w14:paraId="29F52D16" w14:textId="2A84A12F" w:rsidR="000C2F88" w:rsidRPr="00962D18" w:rsidRDefault="00105AD9"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zaručuje, že práva výše uvedených kontrolních institucí provádět audity, kontroly a ověření se budou stejnou měrou vztahovat, a to za stejných podmínek a podle stejných pravidel na jakéhokoli </w:t>
      </w:r>
      <w:r w:rsidRPr="00296D17">
        <w:rPr>
          <w:rFonts w:asciiTheme="majorBidi" w:hAnsiTheme="majorBidi" w:cstheme="majorBidi"/>
          <w:color w:val="000000"/>
        </w:rPr>
        <w:lastRenderedPageBreak/>
        <w:t>poddodavatele či jakoukoli jinou stranu, která má prospěch z finančních prostředků poskytnutých v rámci této smlouvy.</w:t>
      </w:r>
    </w:p>
    <w:p w14:paraId="22A82BFD" w14:textId="14AD593A" w:rsidR="00A733E6" w:rsidRPr="00F010F2"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je povinen uchovávat </w:t>
      </w:r>
      <w:r w:rsidRPr="003A1F1B">
        <w:rPr>
          <w:rFonts w:asciiTheme="majorBidi" w:hAnsiTheme="majorBidi" w:cstheme="majorBidi"/>
          <w:color w:val="000000"/>
        </w:rPr>
        <w:t xml:space="preserve">veškerou dokumentaci související s realizací předmětu plnění včetně účetních dokladů </w:t>
      </w:r>
      <w:r w:rsidR="00DA24B7" w:rsidRPr="003A1F1B">
        <w:rPr>
          <w:rFonts w:asciiTheme="majorBidi" w:hAnsiTheme="majorBidi" w:cstheme="majorBidi"/>
          <w:color w:val="000000"/>
        </w:rPr>
        <w:t xml:space="preserve">do konce </w:t>
      </w:r>
      <w:r w:rsidR="00DA24B7" w:rsidRPr="00F010F2">
        <w:rPr>
          <w:rFonts w:asciiTheme="majorBidi" w:hAnsiTheme="majorBidi" w:cstheme="majorBidi"/>
          <w:color w:val="000000"/>
        </w:rPr>
        <w:t xml:space="preserve">roku </w:t>
      </w:r>
      <w:r w:rsidR="006D59D3" w:rsidRPr="0024489C">
        <w:rPr>
          <w:rFonts w:asciiTheme="majorBidi" w:hAnsiTheme="majorBidi" w:cstheme="majorBidi"/>
          <w:color w:val="000000"/>
        </w:rPr>
        <w:t>2035</w:t>
      </w:r>
      <w:r w:rsidR="00DA24B7" w:rsidRPr="0024489C">
        <w:rPr>
          <w:rFonts w:asciiTheme="majorBidi" w:hAnsiTheme="majorBidi" w:cstheme="majorBidi"/>
          <w:color w:val="000000"/>
        </w:rPr>
        <w:t>,</w:t>
      </w:r>
      <w:r w:rsidR="00DA24B7" w:rsidRPr="00F010F2">
        <w:rPr>
          <w:rFonts w:asciiTheme="majorBidi" w:hAnsiTheme="majorBidi" w:cstheme="majorBidi"/>
          <w:color w:val="000000"/>
        </w:rPr>
        <w:t xml:space="preserve"> vždy však minimálně</w:t>
      </w:r>
      <w:r w:rsidRPr="00F010F2">
        <w:rPr>
          <w:rFonts w:asciiTheme="majorBidi" w:hAnsiTheme="majorBidi" w:cstheme="majorBidi"/>
          <w:color w:val="000000"/>
        </w:rPr>
        <w:t xml:space="preserve"> </w:t>
      </w:r>
      <w:r w:rsidR="00D214CB" w:rsidRPr="00F010F2">
        <w:rPr>
          <w:rFonts w:asciiTheme="majorBidi" w:hAnsiTheme="majorBidi" w:cstheme="majorBidi"/>
        </w:rPr>
        <w:t xml:space="preserve">po dobu deseti let ode dne </w:t>
      </w:r>
      <w:r w:rsidR="00E871AF" w:rsidRPr="00F010F2">
        <w:rPr>
          <w:rFonts w:asciiTheme="majorBidi" w:hAnsiTheme="majorBidi" w:cstheme="majorBidi"/>
        </w:rPr>
        <w:t>finančního ukončení projektu</w:t>
      </w:r>
      <w:r w:rsidR="00DA24B7" w:rsidRPr="00F010F2">
        <w:rPr>
          <w:rFonts w:asciiTheme="majorBidi" w:hAnsiTheme="majorBidi" w:cstheme="majorBidi"/>
        </w:rPr>
        <w:t xml:space="preserve"> (o těchto termínech bude objednatel zhotovitele informovat)</w:t>
      </w:r>
      <w:r w:rsidR="00D214CB" w:rsidRPr="00F010F2">
        <w:rPr>
          <w:rFonts w:asciiTheme="majorBidi" w:hAnsiTheme="majorBidi" w:cstheme="majorBidi"/>
        </w:rPr>
        <w:t>.</w:t>
      </w:r>
      <w:r w:rsidR="005F2AE4" w:rsidRPr="00F010F2" w:rsidDel="005F2AE4">
        <w:rPr>
          <w:rFonts w:asciiTheme="majorBidi" w:hAnsiTheme="majorBidi" w:cstheme="majorBidi"/>
          <w:color w:val="000000"/>
        </w:rPr>
        <w:t xml:space="preserve"> </w:t>
      </w:r>
      <w:r w:rsidRPr="00F010F2">
        <w:rPr>
          <w:rFonts w:asciiTheme="majorBidi" w:hAnsiTheme="majorBidi" w:cstheme="majorBidi"/>
          <w:color w:val="000000"/>
        </w:rPr>
        <w:t xml:space="preserve"> </w:t>
      </w:r>
    </w:p>
    <w:p w14:paraId="2630C558" w14:textId="3F88BF43"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F010F2">
        <w:rPr>
          <w:rFonts w:asciiTheme="majorBidi" w:hAnsiTheme="majorBidi" w:cstheme="majorBidi"/>
          <w:color w:val="000000"/>
        </w:rPr>
        <w:t>Zhotovitel je povinen</w:t>
      </w:r>
      <w:r w:rsidR="00DA24B7" w:rsidRPr="00F010F2">
        <w:rPr>
          <w:rFonts w:asciiTheme="majorBidi" w:hAnsiTheme="majorBidi" w:cstheme="majorBidi"/>
          <w:color w:val="000000"/>
        </w:rPr>
        <w:t xml:space="preserve"> do konce roku </w:t>
      </w:r>
      <w:r w:rsidR="006D59D3" w:rsidRPr="0024489C">
        <w:rPr>
          <w:rFonts w:asciiTheme="majorBidi" w:hAnsiTheme="majorBidi" w:cstheme="majorBidi"/>
          <w:color w:val="000000"/>
        </w:rPr>
        <w:t>2035</w:t>
      </w:r>
      <w:r w:rsidR="005F2AE4" w:rsidRPr="00F010F2">
        <w:rPr>
          <w:rFonts w:asciiTheme="majorBidi" w:hAnsiTheme="majorBidi" w:cstheme="majorBidi"/>
          <w:color w:val="000000"/>
        </w:rPr>
        <w:t xml:space="preserve">, </w:t>
      </w:r>
      <w:r w:rsidR="00DA24B7" w:rsidRPr="00F010F2">
        <w:rPr>
          <w:rFonts w:asciiTheme="majorBidi" w:hAnsiTheme="majorBidi" w:cstheme="majorBidi"/>
          <w:color w:val="000000"/>
        </w:rPr>
        <w:t xml:space="preserve">vždy však </w:t>
      </w:r>
      <w:r w:rsidRPr="00F010F2">
        <w:rPr>
          <w:rFonts w:asciiTheme="majorBidi" w:hAnsiTheme="majorBidi" w:cstheme="majorBidi"/>
          <w:color w:val="000000"/>
        </w:rPr>
        <w:t xml:space="preserve">minimálně </w:t>
      </w:r>
      <w:r w:rsidR="005F2AE4" w:rsidRPr="00F010F2">
        <w:rPr>
          <w:rFonts w:asciiTheme="majorBidi" w:hAnsiTheme="majorBidi" w:cstheme="majorBidi"/>
        </w:rPr>
        <w:t xml:space="preserve">po dobu deseti let </w:t>
      </w:r>
      <w:r w:rsidR="00E871AF" w:rsidRPr="00F010F2">
        <w:rPr>
          <w:rFonts w:asciiTheme="majorBidi" w:hAnsiTheme="majorBidi" w:cstheme="majorBidi"/>
        </w:rPr>
        <w:t>ode dne finančního ukončení projektu</w:t>
      </w:r>
      <w:r w:rsidR="00DA24B7" w:rsidRPr="00F010F2">
        <w:rPr>
          <w:rFonts w:asciiTheme="majorBidi" w:hAnsiTheme="majorBidi" w:cstheme="majorBidi"/>
        </w:rPr>
        <w:t xml:space="preserve"> (o těchto termínech bude objednatel</w:t>
      </w:r>
      <w:r w:rsidR="00DA24B7" w:rsidRPr="003A1F1B">
        <w:rPr>
          <w:rFonts w:asciiTheme="majorBidi" w:hAnsiTheme="majorBidi" w:cstheme="majorBidi"/>
        </w:rPr>
        <w:t xml:space="preserve">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27505E">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368D9D61" w14:textId="65079AF0" w:rsidR="001D73AE" w:rsidRPr="005A02D6" w:rsidRDefault="001D73AE" w:rsidP="00C76353">
      <w:pPr>
        <w:pStyle w:val="Odstavecseseznamem"/>
        <w:spacing w:before="90"/>
        <w:ind w:left="709" w:right="21" w:hanging="709"/>
        <w:jc w:val="both"/>
        <w:rPr>
          <w:rFonts w:asciiTheme="majorBidi" w:hAnsiTheme="majorBidi" w:cstheme="majorBidi"/>
          <w:strike/>
        </w:rPr>
      </w:pP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rPr>
      </w:pPr>
    </w:p>
    <w:p w14:paraId="0965078F" w14:textId="424945AD" w:rsidR="00C21D1E" w:rsidRPr="00962D18" w:rsidRDefault="000879C6"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128C827B" w14:textId="154CFAA7" w:rsidR="00720FDC" w:rsidRPr="00962D18" w:rsidRDefault="00633FE0">
      <w:pPr>
        <w:pStyle w:val="Odstavecseseznamem"/>
        <w:spacing w:before="90"/>
        <w:ind w:left="709" w:right="21" w:hanging="709"/>
        <w:jc w:val="both"/>
        <w:rPr>
          <w:rFonts w:ascii="Times New Roman" w:hAnsi="Times New Roman"/>
          <w:color w:val="000000"/>
        </w:rPr>
      </w:pPr>
      <w:r>
        <w:rPr>
          <w:rFonts w:ascii="Times New Roman" w:hAnsi="Times New Roman"/>
        </w:rPr>
        <w:t xml:space="preserve">14.1  </w:t>
      </w:r>
      <w:r>
        <w:rPr>
          <w:rFonts w:ascii="Times New Roman" w:hAnsi="Times New Roman"/>
        </w:rPr>
        <w:tab/>
      </w:r>
      <w:r w:rsidR="00720FDC" w:rsidRPr="00962D18">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w:t>
      </w:r>
      <w:r w:rsidR="00720FDC" w:rsidRPr="00454AA0">
        <w:rPr>
          <w:rFonts w:ascii="Times New Roman" w:hAnsi="Times New Roman"/>
          <w:color w:val="000000"/>
        </w:rPr>
        <w:t xml:space="preserve">zhotovitele dle tohoto bodu smlouvy. Za dostatečnou výši pojistného plnění dle tohoto bodu se </w:t>
      </w:r>
      <w:r w:rsidR="00720FDC" w:rsidRPr="003A1F1B">
        <w:rPr>
          <w:rFonts w:ascii="Times New Roman" w:hAnsi="Times New Roman"/>
          <w:color w:val="000000"/>
        </w:rPr>
        <w:t>považuje částka minimálně 5 mil. Kč pro jednu pojistnou událost a celková částka pojistného plnění minimálně 15 mil. Kč ročně.</w:t>
      </w:r>
    </w:p>
    <w:p w14:paraId="3376770F" w14:textId="6018A681"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Pr>
          <w:rFonts w:ascii="Times New Roman" w:hAnsi="Times New Roman"/>
          <w:color w:val="000000"/>
        </w:rPr>
        <w:t>D</w:t>
      </w:r>
      <w:r w:rsidRPr="00962D18">
        <w:rPr>
          <w:rFonts w:ascii="Times New Roman" w:hAnsi="Times New Roman"/>
          <w:color w:val="000000"/>
        </w:rPr>
        <w:t>íla, bude podkladem pro jeho uzavření oběma stranami odsouhlasený změnový list.</w:t>
      </w:r>
    </w:p>
    <w:p w14:paraId="62C25423" w14:textId="03BD93F6"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Tato smlouva se vyhotovuje v jednom (1) vyhotovení v elektronické podobě, které bude poskytnuto oběma smluvním stranám.</w:t>
      </w:r>
    </w:p>
    <w:p w14:paraId="5422ACD0" w14:textId="77777777"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514C8931" w14:textId="72108BB2"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Zhotovitel podpisem této smlouvy bere na vědomí, že Dopravní podnik Ostrava a.s. je povinným subjektem v souladu se zákonem č. 106/1999 Sb., o svobodném přístupu k informacím a v souladu a za podmínek stanovených v</w:t>
      </w:r>
      <w:r w:rsidR="00275710">
        <w:rPr>
          <w:rFonts w:ascii="Times New Roman" w:hAnsi="Times New Roman"/>
          <w:color w:val="000000"/>
        </w:rPr>
        <w:t xml:space="preserve"> tomto </w:t>
      </w:r>
      <w:r w:rsidRPr="00962D18">
        <w:rPr>
          <w:rFonts w:ascii="Times New Roman" w:hAnsi="Times New Roman"/>
          <w:color w:val="000000"/>
        </w:rPr>
        <w:t>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3D629102" w14:textId="4504076D" w:rsidR="001A4E11" w:rsidRPr="00877926" w:rsidRDefault="00720FDC" w:rsidP="00296D17">
      <w:pPr>
        <w:pStyle w:val="Odstavecseseznamem"/>
        <w:numPr>
          <w:ilvl w:val="1"/>
          <w:numId w:val="15"/>
        </w:numPr>
        <w:spacing w:before="90"/>
        <w:ind w:left="709" w:hanging="709"/>
        <w:jc w:val="both"/>
        <w:rPr>
          <w:rFonts w:ascii="Times New Roman" w:hAnsi="Times New Roman"/>
          <w:color w:val="000000"/>
        </w:rPr>
      </w:pPr>
      <w:r w:rsidRPr="00962D18">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w:t>
      </w:r>
      <w:r w:rsidR="00F2701C">
        <w:rPr>
          <w:rFonts w:ascii="Times New Roman" w:hAnsi="Times New Roman"/>
          <w:color w:val="000000"/>
        </w:rPr>
        <w:t>P</w:t>
      </w:r>
      <w:r w:rsidRPr="00962D18">
        <w:rPr>
          <w:rFonts w:ascii="Times New Roman" w:hAnsi="Times New Roman"/>
          <w:color w:val="000000"/>
        </w:rPr>
        <w:t xml:space="preserve">říloze č. </w:t>
      </w:r>
      <w:r w:rsidR="00275710">
        <w:rPr>
          <w:rFonts w:ascii="Times New Roman" w:hAnsi="Times New Roman"/>
          <w:color w:val="000000"/>
        </w:rPr>
        <w:t>4 této</w:t>
      </w:r>
      <w:r w:rsidRPr="00962D18">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w:t>
      </w:r>
      <w:r w:rsidRPr="00962D18">
        <w:rPr>
          <w:rFonts w:ascii="Times New Roman" w:hAnsi="Times New Roman"/>
          <w:color w:val="000000"/>
        </w:rPr>
        <w:lastRenderedPageBreak/>
        <w:t>zakázek, ve znění pozdějších předpisů, a zákona č. 340/2015 Sb., o registru smluv, ve znění pozdějších předpisů.</w:t>
      </w:r>
    </w:p>
    <w:p w14:paraId="3A5C3FDB" w14:textId="7D3206D8" w:rsidR="00545B4D" w:rsidRPr="00962D18"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Zhotovitel je dle ust.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2DEED778" w:rsidR="00623FC5" w:rsidRPr="00962D18"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Tato smlouva obsahuje úplné ujednání o předmětu smlouvy a všech náležitostech, které strany měly </w:t>
      </w:r>
      <w:r w:rsidRPr="00962D18">
        <w:rPr>
          <w:rFonts w:ascii="Times New Roman" w:hAnsi="Times New Roman"/>
          <w:sz w:val="22"/>
          <w:szCs w:val="22"/>
        </w:rPr>
        <w:br/>
        <w:t>a chtěly ve smlouvě ujednat, a které považují za důležité pro závaznost této smlouvy. Žádný projev stran učiněný při jednání o této smlouvě ani projev učiněný po uzavření této smlouvy nesmí být vykládán v</w:t>
      </w:r>
      <w:r w:rsidR="0027505E">
        <w:rPr>
          <w:rFonts w:ascii="Times New Roman" w:hAnsi="Times New Roman"/>
          <w:sz w:val="22"/>
          <w:szCs w:val="22"/>
        </w:rPr>
        <w:t> </w:t>
      </w:r>
      <w:r w:rsidRPr="00962D18">
        <w:rPr>
          <w:rFonts w:ascii="Times New Roman" w:hAnsi="Times New Roman"/>
          <w:sz w:val="22"/>
          <w:szCs w:val="22"/>
        </w:rPr>
        <w:t>rozporu s výslovnými ustanoveními této smlouvy a nezakládá žádný závazek žádné ze stran.</w:t>
      </w:r>
    </w:p>
    <w:p w14:paraId="0FA124A8" w14:textId="2FEB5055" w:rsidR="00A30755" w:rsidRPr="00962D18" w:rsidRDefault="00A30755" w:rsidP="00296D17">
      <w:pPr>
        <w:pStyle w:val="odraky1"/>
        <w:numPr>
          <w:ilvl w:val="1"/>
          <w:numId w:val="15"/>
        </w:numPr>
        <w:spacing w:before="90"/>
        <w:ind w:left="709" w:hanging="709"/>
        <w:rPr>
          <w:szCs w:val="22"/>
        </w:rPr>
      </w:pPr>
      <w:r w:rsidRPr="00962D18">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77AD2237" w:rsidR="00A30755" w:rsidRPr="00877926" w:rsidRDefault="00A30755" w:rsidP="00296D17">
      <w:pPr>
        <w:pStyle w:val="odraky1"/>
        <w:keepNext/>
        <w:numPr>
          <w:ilvl w:val="1"/>
          <w:numId w:val="15"/>
        </w:numPr>
        <w:spacing w:before="90"/>
        <w:ind w:left="709" w:hanging="709"/>
        <w:rPr>
          <w:szCs w:val="22"/>
        </w:rPr>
      </w:pPr>
      <w:r w:rsidRPr="00962D18">
        <w:rPr>
          <w:szCs w:val="22"/>
        </w:rPr>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w:t>
      </w:r>
      <w:r w:rsidRPr="00877926">
        <w:rPr>
          <w:szCs w:val="22"/>
        </w:rPr>
        <w:t xml:space="preserve"> nic na jeho povinnosti plnit. Smluvní strany dále konstatují, že výše ceny stanovené touto smlouvou je přiměřená a nemůže tedy za žádných okolností odůvodnit využití institutu tzv. „neúměrného zkrácení“ dle ust. § 1793 občanského zákoníku.</w:t>
      </w:r>
    </w:p>
    <w:p w14:paraId="743BFF76" w14:textId="77777777" w:rsidR="00A30755" w:rsidRPr="00877926" w:rsidRDefault="00A30755" w:rsidP="00296D17">
      <w:pPr>
        <w:pStyle w:val="odraky1"/>
        <w:keepNext/>
        <w:numPr>
          <w:ilvl w:val="1"/>
          <w:numId w:val="15"/>
        </w:numPr>
        <w:spacing w:before="90"/>
        <w:ind w:left="709" w:hanging="709"/>
        <w:rPr>
          <w:szCs w:val="22"/>
        </w:rPr>
      </w:pPr>
      <w:r w:rsidRPr="00877926">
        <w:rPr>
          <w:szCs w:val="22"/>
        </w:rPr>
        <w:t>Smluvní strany vylučují aplikaci § 557 občanského zákoníku, ve znění pozdějších předpisů (výklad použitého výrazu).</w:t>
      </w:r>
    </w:p>
    <w:p w14:paraId="0834FC67" w14:textId="3CFE6BF9" w:rsidR="00A52E15" w:rsidRPr="00877926" w:rsidRDefault="00A30755" w:rsidP="00296D17">
      <w:pPr>
        <w:pStyle w:val="odraky1"/>
        <w:keepNext/>
        <w:numPr>
          <w:ilvl w:val="1"/>
          <w:numId w:val="15"/>
        </w:numPr>
        <w:spacing w:before="90"/>
        <w:ind w:left="709" w:hanging="709"/>
      </w:pPr>
      <w:r w:rsidRPr="00877926">
        <w:rPr>
          <w:szCs w:val="22"/>
        </w:rPr>
        <w:t>Ukáže-li se některé z ustanovení této smlouvy zdánlivým (nicotným), posoudí se vliv této vady na ostatní ustanovení této smlouvy obdobně podle § 576 občanského zákoníku.</w:t>
      </w:r>
    </w:p>
    <w:p w14:paraId="53F6201D" w14:textId="1B4AB3D5" w:rsidR="00A30755" w:rsidRPr="00877926" w:rsidRDefault="00683FFF" w:rsidP="00296D17">
      <w:pPr>
        <w:pStyle w:val="odraky1"/>
        <w:keepNext/>
        <w:numPr>
          <w:ilvl w:val="1"/>
          <w:numId w:val="15"/>
        </w:numPr>
        <w:spacing w:before="90"/>
        <w:ind w:left="709" w:hanging="709"/>
        <w:rPr>
          <w:szCs w:val="22"/>
        </w:rPr>
      </w:pPr>
      <w:r w:rsidRPr="00877926">
        <w:rPr>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r w:rsidR="00A77364" w:rsidRPr="00CC20ED">
        <w:rPr>
          <w:szCs w:val="22"/>
          <w:highlight w:val="yellow"/>
        </w:rPr>
        <w:t>…</w:t>
      </w:r>
      <w:r w:rsidR="00A77364" w:rsidRPr="00877926">
        <w:rPr>
          <w:szCs w:val="22"/>
        </w:rPr>
        <w:t xml:space="preserve"> </w:t>
      </w:r>
      <w:r w:rsidR="00A77364" w:rsidRPr="00CC20ED">
        <w:rPr>
          <w:i/>
          <w:color w:val="000000" w:themeColor="text1"/>
          <w:szCs w:val="22"/>
          <w:highlight w:val="cyan"/>
        </w:rPr>
        <w:t>[</w:t>
      </w:r>
      <w:r w:rsidR="00CC20ED" w:rsidRPr="004471B1">
        <w:rPr>
          <w:i/>
          <w:iCs/>
          <w:szCs w:val="22"/>
          <w:highlight w:val="cyan"/>
        </w:rPr>
        <w:t>pozn.:</w:t>
      </w:r>
      <w:r w:rsidR="00CC20ED">
        <w:rPr>
          <w:szCs w:val="22"/>
          <w:highlight w:val="cyan"/>
        </w:rPr>
        <w:t xml:space="preserve"> </w:t>
      </w:r>
      <w:r w:rsidR="00A77364" w:rsidRPr="00CC20ED">
        <w:rPr>
          <w:i/>
          <w:color w:val="000000" w:themeColor="text1"/>
          <w:szCs w:val="22"/>
          <w:highlight w:val="cyan"/>
        </w:rPr>
        <w:t>doplní dodavatel</w:t>
      </w:r>
      <w:r w:rsidR="00CC20ED">
        <w:rPr>
          <w:i/>
          <w:color w:val="000000" w:themeColor="text1"/>
          <w:szCs w:val="22"/>
          <w:highlight w:val="cyan"/>
        </w:rPr>
        <w:t>, následně poznámku smaže</w:t>
      </w:r>
      <w:r w:rsidR="00A77364" w:rsidRPr="00CC20ED">
        <w:rPr>
          <w:i/>
          <w:color w:val="000000" w:themeColor="text1"/>
          <w:szCs w:val="22"/>
          <w:highlight w:val="cyan"/>
        </w:rPr>
        <w:t>]</w:t>
      </w:r>
      <w:r w:rsidR="009C4612" w:rsidRPr="00CC20ED">
        <w:rPr>
          <w:color w:val="000000" w:themeColor="text1"/>
          <w:szCs w:val="22"/>
        </w:rPr>
        <w:t xml:space="preserve"> </w:t>
      </w:r>
      <w:r w:rsidR="002872CC" w:rsidRPr="00877926">
        <w:rPr>
          <w:szCs w:val="22"/>
        </w:rPr>
        <w:t>nebo do její datové schránky</w:t>
      </w:r>
      <w:r w:rsidR="00F86370" w:rsidRPr="00877926">
        <w:rPr>
          <w:szCs w:val="22"/>
        </w:rPr>
        <w:t>.</w:t>
      </w:r>
      <w:r w:rsidRPr="00877926">
        <w:rPr>
          <w:szCs w:val="22"/>
        </w:rPr>
        <w:t xml:space="preserve"> Plnění předmětu smlouvy před účinností této smlouvy se považuje za plnění podle této smlouvy a práva a povinnosti z něj vzniklé se řídí touto smlouvou.</w:t>
      </w:r>
      <w:r w:rsidR="00A30755" w:rsidRPr="00877926">
        <w:rPr>
          <w:szCs w:val="22"/>
        </w:rPr>
        <w:t xml:space="preserve"> </w:t>
      </w:r>
    </w:p>
    <w:p w14:paraId="5B92C1A7" w14:textId="243AE495" w:rsidR="00A30755" w:rsidRPr="00877926" w:rsidRDefault="00A30755" w:rsidP="00296D17">
      <w:pPr>
        <w:pStyle w:val="odraky1"/>
        <w:keepNext/>
        <w:numPr>
          <w:ilvl w:val="1"/>
          <w:numId w:val="15"/>
        </w:numPr>
        <w:spacing w:before="90"/>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rPr>
      </w:pPr>
      <w:r w:rsidRPr="00877926">
        <w:rPr>
          <w:rFonts w:ascii="Times New Roman" w:hAnsi="Times New Roman"/>
          <w:sz w:val="22"/>
          <w:szCs w:val="22"/>
        </w:rPr>
        <w:t>Příloh</w:t>
      </w:r>
      <w:r w:rsidR="00BB6389">
        <w:rPr>
          <w:rFonts w:ascii="Times New Roman" w:hAnsi="Times New Roman"/>
          <w:sz w:val="22"/>
          <w:szCs w:val="22"/>
        </w:rPr>
        <w:t>ami</w:t>
      </w:r>
      <w:r w:rsidRPr="00877926">
        <w:rPr>
          <w:rFonts w:ascii="Times New Roman" w:hAnsi="Times New Roman"/>
          <w:sz w:val="22"/>
          <w:szCs w:val="22"/>
        </w:rPr>
        <w:t xml:space="preserve"> této smlouvy </w:t>
      </w:r>
      <w:r w:rsidR="00BB6389">
        <w:rPr>
          <w:rFonts w:ascii="Times New Roman" w:hAnsi="Times New Roman"/>
          <w:sz w:val="22"/>
          <w:szCs w:val="22"/>
        </w:rPr>
        <w:t>a její nedílnou součástí jsou</w:t>
      </w:r>
      <w:r w:rsidRPr="00877926">
        <w:rPr>
          <w:rFonts w:ascii="Times New Roman" w:hAnsi="Times New Roman"/>
          <w:sz w:val="22"/>
          <w:szCs w:val="22"/>
        </w:rPr>
        <w:t>:</w:t>
      </w:r>
    </w:p>
    <w:p w14:paraId="510F9F17" w14:textId="45388613"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145CB">
        <w:rPr>
          <w:rFonts w:ascii="Times New Roman" w:hAnsi="Times New Roman"/>
          <w:sz w:val="22"/>
          <w:szCs w:val="22"/>
        </w:rPr>
        <w:t>1</w:t>
      </w:r>
      <w:r w:rsidRPr="00877926">
        <w:rPr>
          <w:rFonts w:ascii="Times New Roman" w:hAnsi="Times New Roman"/>
          <w:sz w:val="22"/>
          <w:szCs w:val="22"/>
        </w:rPr>
        <w:t>:</w:t>
      </w:r>
      <w:r w:rsidRPr="00877926">
        <w:rPr>
          <w:rFonts w:ascii="Times New Roman" w:hAnsi="Times New Roman"/>
          <w:sz w:val="22"/>
          <w:szCs w:val="22"/>
        </w:rPr>
        <w:tab/>
      </w:r>
      <w:r w:rsidR="00E472A6" w:rsidRPr="00877926">
        <w:rPr>
          <w:rFonts w:ascii="Times New Roman" w:hAnsi="Times New Roman"/>
          <w:sz w:val="22"/>
          <w:szCs w:val="22"/>
        </w:rPr>
        <w:t>Soupis stavebních prací, dodávek a služeb s výkazem výměr</w:t>
      </w:r>
      <w:r w:rsidR="009024BA">
        <w:rPr>
          <w:rFonts w:ascii="Times New Roman" w:hAnsi="Times New Roman"/>
          <w:sz w:val="22"/>
          <w:szCs w:val="22"/>
        </w:rPr>
        <w:t xml:space="preserve"> (Položkový rozpočet)</w:t>
      </w:r>
    </w:p>
    <w:p w14:paraId="107F8758" w14:textId="65065165" w:rsidR="003145CB" w:rsidRPr="00877926" w:rsidRDefault="003145CB" w:rsidP="004707AE">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2:</w:t>
      </w:r>
      <w:r>
        <w:rPr>
          <w:rFonts w:ascii="Times New Roman" w:hAnsi="Times New Roman"/>
          <w:sz w:val="22"/>
          <w:szCs w:val="22"/>
        </w:rPr>
        <w:tab/>
        <w:t>Harmonogram výstavby</w:t>
      </w:r>
    </w:p>
    <w:p w14:paraId="5F570381" w14:textId="77777777"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3</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Základní požadavky k zajištění BOZP.</w:t>
      </w:r>
    </w:p>
    <w:p w14:paraId="282E5703" w14:textId="0799121D"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4</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Vymezení obchodního tajemství. </w:t>
      </w:r>
      <w:r w:rsidRPr="00877926">
        <w:rPr>
          <w:rFonts w:ascii="Times New Roman" w:hAnsi="Times New Roman"/>
          <w:sz w:val="22"/>
          <w:szCs w:val="22"/>
        </w:rPr>
        <w:t xml:space="preserve"> </w:t>
      </w:r>
    </w:p>
    <w:p w14:paraId="14CCDE31" w14:textId="6232F3D6" w:rsidR="005E6D12" w:rsidRDefault="005E6D12" w:rsidP="005E6D12">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5</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Seznam </w:t>
      </w:r>
      <w:r w:rsidR="00BB6389">
        <w:rPr>
          <w:rFonts w:ascii="Times New Roman" w:hAnsi="Times New Roman"/>
          <w:sz w:val="22"/>
          <w:szCs w:val="22"/>
        </w:rPr>
        <w:t>techniků</w:t>
      </w:r>
      <w:r w:rsidR="002342B7">
        <w:rPr>
          <w:rFonts w:ascii="Times New Roman" w:hAnsi="Times New Roman"/>
          <w:sz w:val="22"/>
          <w:szCs w:val="22"/>
        </w:rPr>
        <w:t>.</w:t>
      </w:r>
      <w:r w:rsidRPr="00877926">
        <w:rPr>
          <w:rFonts w:ascii="Times New Roman" w:hAnsi="Times New Roman"/>
          <w:sz w:val="22"/>
          <w:szCs w:val="22"/>
        </w:rPr>
        <w:t xml:space="preserve"> </w:t>
      </w:r>
    </w:p>
    <w:p w14:paraId="29CFEDE2" w14:textId="10528024" w:rsidR="00307294" w:rsidRPr="00877926" w:rsidRDefault="00307294" w:rsidP="00307294">
      <w:pPr>
        <w:pStyle w:val="Text"/>
        <w:tabs>
          <w:tab w:val="clear" w:pos="227"/>
          <w:tab w:val="left" w:pos="1985"/>
        </w:tabs>
        <w:spacing w:line="240" w:lineRule="auto"/>
        <w:ind w:left="1985" w:right="21" w:hanging="1276"/>
        <w:rPr>
          <w:rFonts w:ascii="Times New Roman" w:hAnsi="Times New Roman"/>
          <w:sz w:val="22"/>
          <w:szCs w:val="22"/>
        </w:rPr>
      </w:pP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910B5F">
        <w:tc>
          <w:tcPr>
            <w:tcW w:w="4826" w:type="dxa"/>
          </w:tcPr>
          <w:p w14:paraId="77C8F8E3" w14:textId="5D85D986"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V Ostravě dne </w:t>
            </w:r>
            <w:r w:rsidR="00A77364">
              <w:rPr>
                <w:rFonts w:ascii="Times New Roman" w:hAnsi="Times New Roman"/>
                <w:sz w:val="22"/>
                <w:szCs w:val="22"/>
              </w:rPr>
              <w:t>_____________</w:t>
            </w:r>
          </w:p>
        </w:tc>
        <w:tc>
          <w:tcPr>
            <w:tcW w:w="4693"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rPr>
            </w:pPr>
            <w:r w:rsidRPr="00877926">
              <w:rPr>
                <w:rFonts w:ascii="Times New Roman" w:hAnsi="Times New Roman"/>
                <w:sz w:val="22"/>
                <w:szCs w:val="22"/>
              </w:rPr>
              <w:t xml:space="preserve">V </w:t>
            </w:r>
            <w:r w:rsidR="00A77364">
              <w:rPr>
                <w:rFonts w:ascii="Times New Roman" w:hAnsi="Times New Roman"/>
                <w:sz w:val="22"/>
                <w:szCs w:val="22"/>
              </w:rPr>
              <w:t>____________</w:t>
            </w:r>
            <w:r w:rsidR="00A77364" w:rsidRPr="00877926">
              <w:rPr>
                <w:rFonts w:ascii="Times New Roman" w:hAnsi="Times New Roman"/>
                <w:sz w:val="22"/>
                <w:szCs w:val="22"/>
              </w:rPr>
              <w:t xml:space="preserve"> </w:t>
            </w:r>
            <w:r w:rsidRPr="00877926">
              <w:rPr>
                <w:rFonts w:ascii="Times New Roman" w:hAnsi="Times New Roman"/>
                <w:sz w:val="22"/>
                <w:szCs w:val="22"/>
              </w:rPr>
              <w:t>dn</w:t>
            </w:r>
            <w:r w:rsidR="00A77364">
              <w:rPr>
                <w:rFonts w:ascii="Times New Roman" w:hAnsi="Times New Roman"/>
                <w:sz w:val="22"/>
                <w:szCs w:val="22"/>
              </w:rPr>
              <w:t>e __________</w:t>
            </w:r>
          </w:p>
        </w:tc>
      </w:tr>
      <w:tr w:rsidR="00F86370" w:rsidRPr="00F80797" w14:paraId="6A34B480" w14:textId="77777777" w:rsidTr="00910B5F">
        <w:tc>
          <w:tcPr>
            <w:tcW w:w="4826" w:type="dxa"/>
          </w:tcPr>
          <w:p w14:paraId="56665A5A" w14:textId="77777777" w:rsidR="00F86370" w:rsidRPr="00877926" w:rsidRDefault="00F86370" w:rsidP="004707AE">
            <w:pPr>
              <w:pStyle w:val="Text"/>
              <w:spacing w:line="240" w:lineRule="auto"/>
              <w:ind w:right="21"/>
              <w:rPr>
                <w:rFonts w:ascii="Times New Roman" w:hAnsi="Times New Roman"/>
                <w:sz w:val="22"/>
                <w:szCs w:val="22"/>
              </w:rPr>
            </w:pPr>
          </w:p>
          <w:p w14:paraId="3BEA35A8" w14:textId="77777777" w:rsidR="00F86370" w:rsidRPr="00877926" w:rsidRDefault="00F86370" w:rsidP="004707AE">
            <w:pPr>
              <w:pStyle w:val="Text"/>
              <w:spacing w:line="240" w:lineRule="auto"/>
              <w:ind w:right="21"/>
              <w:rPr>
                <w:rFonts w:ascii="Times New Roman" w:hAnsi="Times New Roman"/>
                <w:sz w:val="22"/>
                <w:szCs w:val="22"/>
              </w:rPr>
            </w:pPr>
          </w:p>
          <w:p w14:paraId="23193D15" w14:textId="77777777"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A491A4F"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lastRenderedPageBreak/>
              <w:t>Ing. Daniel Morys, MBA</w:t>
            </w:r>
          </w:p>
          <w:p w14:paraId="01830DB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předseda představenstva </w:t>
            </w:r>
          </w:p>
        </w:tc>
        <w:tc>
          <w:tcPr>
            <w:tcW w:w="4693" w:type="dxa"/>
          </w:tcPr>
          <w:p w14:paraId="1BB1BDC3" w14:textId="77777777" w:rsidR="00F86370" w:rsidRPr="00877926" w:rsidRDefault="00F86370" w:rsidP="00F86370">
            <w:pPr>
              <w:pStyle w:val="Text"/>
              <w:spacing w:line="240" w:lineRule="auto"/>
              <w:ind w:right="21"/>
              <w:rPr>
                <w:rFonts w:ascii="Times New Roman" w:hAnsi="Times New Roman"/>
                <w:sz w:val="22"/>
                <w:szCs w:val="22"/>
              </w:rPr>
            </w:pPr>
          </w:p>
          <w:p w14:paraId="0CC98FA0" w14:textId="77777777" w:rsidR="00F86370" w:rsidRPr="00877926" w:rsidRDefault="00F86370" w:rsidP="00F86370">
            <w:pPr>
              <w:pStyle w:val="Text"/>
              <w:spacing w:line="240" w:lineRule="auto"/>
              <w:ind w:right="21"/>
              <w:rPr>
                <w:rFonts w:ascii="Times New Roman" w:hAnsi="Times New Roman"/>
                <w:sz w:val="22"/>
                <w:szCs w:val="22"/>
              </w:rPr>
            </w:pPr>
          </w:p>
          <w:p w14:paraId="15181CFE"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46C7632E" w14:textId="0ED50A16" w:rsidR="00F86370" w:rsidRPr="00877926" w:rsidRDefault="00A77364" w:rsidP="00BA666B">
            <w:pPr>
              <w:pStyle w:val="Text"/>
              <w:spacing w:line="240" w:lineRule="auto"/>
              <w:ind w:right="21"/>
              <w:rPr>
                <w:rFonts w:ascii="Times New Roman" w:hAnsi="Times New Roman"/>
                <w:sz w:val="22"/>
                <w:szCs w:val="22"/>
              </w:rPr>
            </w:pPr>
            <w:r w:rsidRPr="00CC20ED">
              <w:rPr>
                <w:rFonts w:ascii="Times New Roman" w:hAnsi="Times New Roman"/>
                <w:sz w:val="22"/>
                <w:szCs w:val="22"/>
                <w:highlight w:val="yellow"/>
              </w:rPr>
              <w:lastRenderedPageBreak/>
              <w:t>…</w:t>
            </w:r>
            <w:r w:rsidRPr="00962D18">
              <w:rPr>
                <w:rFonts w:ascii="Times New Roman" w:hAnsi="Times New Roman"/>
                <w:sz w:val="22"/>
                <w:szCs w:val="22"/>
              </w:rPr>
              <w:t xml:space="preserve"> </w:t>
            </w:r>
            <w:r w:rsidRPr="00962D18">
              <w:rPr>
                <w:rFonts w:ascii="Times New Roman" w:hAnsi="Times New Roman"/>
                <w:sz w:val="22"/>
                <w:szCs w:val="22"/>
                <w:highlight w:val="cyan"/>
              </w:rPr>
              <w:t>[</w:t>
            </w:r>
            <w:r w:rsidR="00CC20ED" w:rsidRPr="00CC20ED">
              <w:rPr>
                <w:rFonts w:ascii="Times New Roman" w:hAnsi="Times New Roman"/>
                <w:i/>
                <w:iCs/>
                <w:sz w:val="22"/>
                <w:szCs w:val="22"/>
                <w:highlight w:val="cyan"/>
              </w:rPr>
              <w:t xml:space="preserve">pozn.: </w:t>
            </w:r>
            <w:r w:rsidRPr="00CC20ED">
              <w:rPr>
                <w:rFonts w:ascii="Times New Roman" w:hAnsi="Times New Roman"/>
                <w:i/>
                <w:iCs/>
                <w:sz w:val="22"/>
                <w:szCs w:val="22"/>
                <w:highlight w:val="cyan"/>
              </w:rPr>
              <w:t>doplní dodavatel</w:t>
            </w:r>
            <w:r w:rsidR="00CC20ED" w:rsidRPr="00CC20ED">
              <w:rPr>
                <w:rFonts w:ascii="Times New Roman" w:hAnsi="Times New Roman"/>
                <w:i/>
                <w:iCs/>
                <w:sz w:val="22"/>
                <w:szCs w:val="22"/>
                <w:highlight w:val="cyan"/>
              </w:rPr>
              <w:t>, následně poznámku smaže</w:t>
            </w:r>
            <w:r w:rsidRPr="00962D18">
              <w:rPr>
                <w:rFonts w:ascii="Times New Roman" w:hAnsi="Times New Roman"/>
                <w:sz w:val="22"/>
                <w:szCs w:val="22"/>
                <w:highlight w:val="cyan"/>
              </w:rPr>
              <w:t>]</w:t>
            </w:r>
          </w:p>
        </w:tc>
      </w:tr>
      <w:tr w:rsidR="00F86370" w:rsidRPr="00877926" w14:paraId="762F45AA" w14:textId="77777777" w:rsidTr="00910B5F">
        <w:tc>
          <w:tcPr>
            <w:tcW w:w="4826" w:type="dxa"/>
          </w:tcPr>
          <w:p w14:paraId="02FD75B6" w14:textId="77777777" w:rsidR="00F86370" w:rsidRPr="00877926" w:rsidRDefault="00F86370" w:rsidP="00F86370">
            <w:pPr>
              <w:pStyle w:val="Text"/>
              <w:spacing w:line="240" w:lineRule="auto"/>
              <w:ind w:right="21"/>
              <w:rPr>
                <w:rFonts w:ascii="Times New Roman" w:hAnsi="Times New Roman"/>
                <w:sz w:val="22"/>
                <w:szCs w:val="22"/>
              </w:rPr>
            </w:pPr>
          </w:p>
          <w:p w14:paraId="5DBC91A6" w14:textId="77777777" w:rsidR="00F86370" w:rsidRPr="00877926" w:rsidRDefault="00F86370" w:rsidP="00F86370">
            <w:pPr>
              <w:pStyle w:val="Text"/>
              <w:spacing w:line="240" w:lineRule="auto"/>
              <w:ind w:right="21"/>
              <w:rPr>
                <w:rFonts w:ascii="Times New Roman" w:hAnsi="Times New Roman"/>
                <w:sz w:val="22"/>
                <w:szCs w:val="22"/>
              </w:rPr>
            </w:pPr>
          </w:p>
          <w:p w14:paraId="262C642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rPr>
            </w:pPr>
            <w:r w:rsidRPr="00877926">
              <w:rPr>
                <w:rFonts w:ascii="Times New Roman" w:hAnsi="Times New Roman"/>
                <w:color w:val="auto"/>
                <w:sz w:val="22"/>
                <w:szCs w:val="22"/>
              </w:rPr>
              <w:t>Ing. Martin Chovanec</w:t>
            </w:r>
          </w:p>
          <w:p w14:paraId="09724E4D" w14:textId="77777777" w:rsidR="00F86370" w:rsidRPr="00877926" w:rsidRDefault="00F86370" w:rsidP="00910B5F">
            <w:pPr>
              <w:pStyle w:val="Text"/>
              <w:spacing w:line="240" w:lineRule="auto"/>
              <w:ind w:right="23"/>
              <w:rPr>
                <w:rFonts w:ascii="Times New Roman" w:hAnsi="Times New Roman"/>
                <w:sz w:val="22"/>
                <w:szCs w:val="22"/>
              </w:rPr>
            </w:pPr>
            <w:r w:rsidRPr="00877926">
              <w:rPr>
                <w:rFonts w:ascii="Times New Roman" w:hAnsi="Times New Roman"/>
                <w:sz w:val="22"/>
                <w:szCs w:val="22"/>
              </w:rPr>
              <w:t>člen představenstva</w:t>
            </w:r>
          </w:p>
        </w:tc>
        <w:tc>
          <w:tcPr>
            <w:tcW w:w="4693" w:type="dxa"/>
          </w:tcPr>
          <w:p w14:paraId="01329F37" w14:textId="77777777" w:rsidR="00A37A4A" w:rsidRPr="00877926" w:rsidRDefault="00A37A4A" w:rsidP="00A37A4A">
            <w:pPr>
              <w:pStyle w:val="Text"/>
              <w:spacing w:line="240" w:lineRule="auto"/>
              <w:ind w:right="21"/>
              <w:rPr>
                <w:rFonts w:ascii="Times New Roman" w:hAnsi="Times New Roman"/>
                <w:sz w:val="22"/>
                <w:szCs w:val="22"/>
              </w:rPr>
            </w:pPr>
          </w:p>
          <w:p w14:paraId="0E12C026" w14:textId="77777777" w:rsidR="00A37A4A" w:rsidRPr="00877926" w:rsidRDefault="00A37A4A" w:rsidP="00A37A4A">
            <w:pPr>
              <w:pStyle w:val="Text"/>
              <w:spacing w:line="240" w:lineRule="auto"/>
              <w:ind w:right="21"/>
              <w:rPr>
                <w:rFonts w:ascii="Times New Roman" w:hAnsi="Times New Roman"/>
                <w:sz w:val="22"/>
                <w:szCs w:val="22"/>
              </w:rPr>
            </w:pPr>
          </w:p>
          <w:p w14:paraId="00622A02" w14:textId="77777777" w:rsidR="00A37A4A" w:rsidRPr="00877926" w:rsidRDefault="00A37A4A" w:rsidP="00A37A4A">
            <w:pPr>
              <w:pStyle w:val="Text"/>
              <w:spacing w:line="240" w:lineRule="auto"/>
              <w:ind w:right="21"/>
              <w:rPr>
                <w:rFonts w:ascii="Times New Roman" w:hAnsi="Times New Roman"/>
                <w:sz w:val="22"/>
                <w:szCs w:val="22"/>
              </w:rPr>
            </w:pPr>
          </w:p>
          <w:p w14:paraId="50F2302E" w14:textId="77777777" w:rsidR="00F86370" w:rsidRPr="00877926" w:rsidRDefault="00F86370" w:rsidP="00A37A4A">
            <w:pPr>
              <w:pStyle w:val="Text"/>
              <w:spacing w:line="240" w:lineRule="auto"/>
              <w:ind w:right="21"/>
              <w:rPr>
                <w:rFonts w:ascii="Times New Roman" w:hAnsi="Times New Roman"/>
                <w:sz w:val="22"/>
                <w:szCs w:val="22"/>
              </w:rPr>
            </w:pPr>
          </w:p>
        </w:tc>
      </w:tr>
    </w:tbl>
    <w:p w14:paraId="0E907F59" w14:textId="77777777" w:rsidR="00F86370" w:rsidRPr="00877926" w:rsidRDefault="00F86370" w:rsidP="00910B5F">
      <w:pPr>
        <w:pStyle w:val="Text"/>
        <w:spacing w:line="240" w:lineRule="auto"/>
        <w:ind w:right="21"/>
        <w:rPr>
          <w:rFonts w:ascii="Times New Roman" w:hAnsi="Times New Roman"/>
          <w:sz w:val="22"/>
          <w:szCs w:val="22"/>
        </w:rPr>
      </w:pPr>
    </w:p>
    <w:sectPr w:rsidR="00F86370" w:rsidRPr="00877926" w:rsidSect="006D0CD7">
      <w:headerReference w:type="even" r:id="rId15"/>
      <w:headerReference w:type="default" r:id="rId16"/>
      <w:footerReference w:type="even" r:id="rId17"/>
      <w:footerReference w:type="default" r:id="rId18"/>
      <w:headerReference w:type="first" r:id="rId19"/>
      <w:endnotePr>
        <w:numFmt w:val="decimal"/>
      </w:endnotePr>
      <w:pgSz w:w="12240" w:h="15840" w:code="1"/>
      <w:pgMar w:top="1134" w:right="1077" w:bottom="1134" w:left="1077" w:header="709" w:footer="709" w:gutter="0"/>
      <w:cols w:space="708"/>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8570" w16cex:dateUtc="2022-03-07T15:15:00Z"/>
  <w16cex:commentExtensible w16cex:durableId="25F68571" w16cex:dateUtc="2022-03-21T12:29:00Z"/>
  <w16cex:commentExtensible w16cex:durableId="25F68572" w16cex:dateUtc="2022-03-28T13:05:00Z"/>
  <w16cex:commentExtensible w16cex:durableId="25F68573" w16cex:dateUtc="2022-03-31T11:07:00Z"/>
  <w16cex:commentExtensible w16cex:durableId="25F68574" w16cex:dateUtc="2022-03-09T07:58:00Z"/>
  <w16cex:commentExtensible w16cex:durableId="25F68575" w16cex:dateUtc="2022-03-21T12:34:00Z"/>
  <w16cex:commentExtensible w16cex:durableId="25F68576" w16cex:dateUtc="2022-03-28T16:11:00Z"/>
  <w16cex:commentExtensible w16cex:durableId="25F68577" w16cex:dateUtc="2022-03-31T09:50:00Z"/>
  <w16cex:commentExtensible w16cex:durableId="2562E0BB" w16cex:dateUtc="2021-12-10T12:14:00Z"/>
  <w16cex:commentExtensible w16cex:durableId="2562E0BC" w16cex:dateUtc="2021-12-14T06:28:00Z"/>
  <w16cex:commentExtensible w16cex:durableId="256D9315" w16cex:dateUtc="2021-12-17T12:40:00Z"/>
  <w16cex:commentExtensible w16cex:durableId="256D9316" w16cex:dateUtc="2021-12-20T06:11:00Z"/>
  <w16cex:commentExtensible w16cex:durableId="256D9317" w16cex:dateUtc="2021-12-15T11:44:00Z"/>
  <w16cex:commentExtensible w16cex:durableId="256D9318" w16cex:dateUtc="2021-12-17T12:43:00Z"/>
  <w16cex:commentExtensible w16cex:durableId="256D9319" w16cex:dateUtc="2021-12-20T13:30:00Z"/>
  <w16cex:commentExtensible w16cex:durableId="25F6857F" w16cex:dateUtc="2021-12-23T05:50:00Z"/>
  <w16cex:commentExtensible w16cex:durableId="25F68580" w16cex:dateUtc="2022-03-21T12:36:00Z"/>
  <w16cex:commentExtensible w16cex:durableId="25F68581" w16cex:dateUtc="2022-03-28T16:13:00Z"/>
  <w16cex:commentExtensible w16cex:durableId="25F68582" w16cex:dateUtc="2022-03-28T16:13:00Z"/>
  <w16cex:commentExtensible w16cex:durableId="25F68583" w16cex:dateUtc="2022-04-01T11:34:00Z"/>
  <w16cex:commentExtensible w16cex:durableId="25F68ECC" w16cex:dateUtc="2022-04-05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B60C0" w16cid:durableId="25F68570"/>
  <w16cid:commentId w16cid:paraId="04F5BC6D" w16cid:durableId="25F68571"/>
  <w16cid:commentId w16cid:paraId="2663443C" w16cid:durableId="25F68572"/>
  <w16cid:commentId w16cid:paraId="40395067" w16cid:durableId="25F68573"/>
  <w16cid:commentId w16cid:paraId="11A5E363" w16cid:durableId="25F68574"/>
  <w16cid:commentId w16cid:paraId="66AFBEB9" w16cid:durableId="25F68575"/>
  <w16cid:commentId w16cid:paraId="76FF083D" w16cid:durableId="25F68576"/>
  <w16cid:commentId w16cid:paraId="4ECEFE6B" w16cid:durableId="25F68577"/>
  <w16cid:commentId w16cid:paraId="661DBD09" w16cid:durableId="2562E0BB"/>
  <w16cid:commentId w16cid:paraId="274F3AAF" w16cid:durableId="2562E0BC"/>
  <w16cid:commentId w16cid:paraId="23ACFBC6" w16cid:durableId="256D9315"/>
  <w16cid:commentId w16cid:paraId="79811AD5" w16cid:durableId="256D9316"/>
  <w16cid:commentId w16cid:paraId="0CAE87DB" w16cid:durableId="256D9317"/>
  <w16cid:commentId w16cid:paraId="3BDE08B5" w16cid:durableId="256D9318"/>
  <w16cid:commentId w16cid:paraId="14D9DF2F" w16cid:durableId="256D9319"/>
  <w16cid:commentId w16cid:paraId="3EB94CEF" w16cid:durableId="25F6857F"/>
  <w16cid:commentId w16cid:paraId="7BB568CE" w16cid:durableId="25F68580"/>
  <w16cid:commentId w16cid:paraId="416A85FC" w16cid:durableId="25F68581"/>
  <w16cid:commentId w16cid:paraId="7F9298B6" w16cid:durableId="25F68582"/>
  <w16cid:commentId w16cid:paraId="26EC3CFB" w16cid:durableId="25F68583"/>
  <w16cid:commentId w16cid:paraId="73CA8CF6" w16cid:durableId="25F68E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F316F" w14:textId="77777777" w:rsidR="00BA22B9" w:rsidRDefault="00BA22B9">
      <w:r>
        <w:separator/>
      </w:r>
    </w:p>
  </w:endnote>
  <w:endnote w:type="continuationSeparator" w:id="0">
    <w:p w14:paraId="6B1F14E2" w14:textId="77777777" w:rsidR="00BA22B9" w:rsidRDefault="00BA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39D69" w14:textId="77777777" w:rsidR="00044A6F" w:rsidRDefault="00044A6F">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w:t>
    </w:r>
    <w:bookmarkStart w:id="3" w:name="_GoBack"/>
    <w:bookmarkEnd w:id="3"/>
    <w:r>
      <w:rPr>
        <w:i/>
        <w:sz w:val="22"/>
        <w:szCs w:val="22"/>
      </w:rPr>
      <w:t xml:space="preserve"> </w:t>
    </w:r>
    <w:r>
      <w:rPr>
        <w:i/>
        <w:sz w:val="22"/>
        <w:szCs w:val="22"/>
      </w:rPr>
      <w:fldChar w:fldCharType="begin"/>
    </w:r>
    <w:r>
      <w:rPr>
        <w:i/>
        <w:sz w:val="22"/>
        <w:szCs w:val="22"/>
      </w:rPr>
      <w:instrText>NUMPAGES</w:instrText>
    </w:r>
    <w:r>
      <w:rPr>
        <w:i/>
        <w:sz w:val="22"/>
        <w:szCs w:val="22"/>
      </w:rPr>
      <w:fldChar w:fldCharType="separate"/>
    </w:r>
    <w:ins w:id="4" w:author="Mgr. Ondřej Kovalovský" w:date="2022-05-26T10:30:00Z">
      <w:r w:rsidR="00BF2AB7">
        <w:rPr>
          <w:i/>
          <w:noProof/>
          <w:sz w:val="22"/>
          <w:szCs w:val="22"/>
        </w:rPr>
        <w:t>1</w:t>
      </w:r>
    </w:ins>
    <w:del w:id="5" w:author="Mgr. Ondřej Kovalovský" w:date="2022-05-26T10:30:00Z">
      <w:r w:rsidDel="00BF2AB7">
        <w:rPr>
          <w:i/>
          <w:noProof/>
          <w:sz w:val="22"/>
          <w:szCs w:val="22"/>
        </w:rPr>
        <w:delText>16</w:delText>
      </w:r>
    </w:del>
    <w:r>
      <w:rPr>
        <w:i/>
        <w:sz w:val="22"/>
        <w:szCs w:val="22"/>
      </w:rPr>
      <w:fldChar w:fldCharType="end"/>
    </w:r>
  </w:p>
  <w:p w14:paraId="04BAB072" w14:textId="77777777" w:rsidR="00044A6F" w:rsidRDefault="00044A6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5CD42" w14:textId="09521A1E" w:rsidR="00044A6F" w:rsidRPr="00AB15CA" w:rsidRDefault="00044A6F" w:rsidP="00AB15CA">
    <w:pPr>
      <w:pStyle w:val="Zpat"/>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1E0305">
      <w:rPr>
        <w:rFonts w:ascii="Times New Roman" w:hAnsi="Times New Roman"/>
        <w:i/>
        <w:noProof/>
        <w:sz w:val="20"/>
      </w:rPr>
      <w:t>5</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1E0305">
      <w:rPr>
        <w:rFonts w:ascii="Times New Roman" w:hAnsi="Times New Roman"/>
        <w:i/>
        <w:noProof/>
        <w:sz w:val="20"/>
      </w:rPr>
      <w:t>19</w:t>
    </w:r>
    <w:r w:rsidRPr="00AB15CA">
      <w:rPr>
        <w:rFonts w:ascii="Times New Roman" w:hAnsi="Times New Roman"/>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D0757" w14:textId="77777777" w:rsidR="00BA22B9" w:rsidRDefault="00BA22B9">
      <w:r>
        <w:separator/>
      </w:r>
    </w:p>
  </w:footnote>
  <w:footnote w:type="continuationSeparator" w:id="0">
    <w:p w14:paraId="34408A35" w14:textId="77777777" w:rsidR="00BA22B9" w:rsidRDefault="00BA2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29B41" w14:textId="77777777" w:rsidR="00044A6F" w:rsidRDefault="00044A6F">
    <w:pPr>
      <w:pStyle w:val="Zhlav"/>
      <w:tabs>
        <w:tab w:val="clear" w:pos="4536"/>
        <w:tab w:val="clear" w:pos="9072"/>
      </w:tabs>
      <w:jc w:val="both"/>
      <w:rPr>
        <w:sz w:val="22"/>
        <w:szCs w:val="22"/>
      </w:rPr>
    </w:pPr>
    <w:r>
      <w:rPr>
        <w:sz w:val="22"/>
        <w:szCs w:val="22"/>
      </w:rPr>
      <w:t>Příloha č. 1 – Návrh smlouvy</w:t>
    </w:r>
  </w:p>
  <w:p w14:paraId="677AC40F" w14:textId="77777777" w:rsidR="00044A6F" w:rsidRDefault="00044A6F">
    <w:pPr>
      <w:pStyle w:val="Zhlav"/>
      <w:tabs>
        <w:tab w:val="clear" w:pos="4536"/>
        <w:tab w:val="clear" w:pos="9072"/>
      </w:tabs>
      <w:jc w:val="both"/>
      <w:rPr>
        <w:sz w:val="22"/>
        <w:szCs w:val="22"/>
      </w:rPr>
    </w:pPr>
  </w:p>
  <w:p w14:paraId="6BC05D2C" w14:textId="77777777" w:rsidR="00044A6F" w:rsidRDefault="00044A6F">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044A6F" w:rsidRDefault="00044A6F">
    <w:pPr>
      <w:pStyle w:val="Zhlav"/>
      <w:tabs>
        <w:tab w:val="clear" w:pos="4536"/>
        <w:tab w:val="clear" w:pos="9072"/>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6B8C7" w14:textId="77777777" w:rsidR="00044A6F" w:rsidRPr="00AB15CA" w:rsidRDefault="00044A6F"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07D5FA50">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62D34BA6">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044A6F" w:rsidRDefault="00044A6F">
    <w:pPr>
      <w:pStyle w:val="Zhlav"/>
      <w:tabs>
        <w:tab w:val="clear" w:pos="4536"/>
        <w:tab w:val="clear" w:pos="9072"/>
      </w:tabs>
      <w:jc w:val="both"/>
      <w:rPr>
        <w:sz w:val="22"/>
        <w:szCs w:val="22"/>
      </w:rPr>
    </w:pPr>
  </w:p>
  <w:p w14:paraId="24B9E316" w14:textId="77777777" w:rsidR="00044A6F" w:rsidRDefault="00044A6F">
    <w:pPr>
      <w:pStyle w:val="Zhlav"/>
      <w:tabs>
        <w:tab w:val="clear" w:pos="4536"/>
        <w:tab w:val="clear" w:pos="9072"/>
      </w:tabs>
      <w:jc w:val="center"/>
    </w:pPr>
  </w:p>
  <w:p w14:paraId="0A4983F5" w14:textId="77777777" w:rsidR="00044A6F" w:rsidRDefault="00044A6F">
    <w:pPr>
      <w:pStyle w:val="Zhlav"/>
      <w:tabs>
        <w:tab w:val="clear" w:pos="4536"/>
        <w:tab w:val="clear" w:pos="9072"/>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B8369" w14:textId="77777777" w:rsidR="00044A6F" w:rsidRDefault="00044A6F">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FFC85152"/>
    <w:lvl w:ilvl="0" w:tplc="42D078B8">
      <w:start w:val="1"/>
      <w:numFmt w:val="lowerLetter"/>
      <w:lvlText w:val="%1)"/>
      <w:lvlJc w:val="left"/>
      <w:pPr>
        <w:ind w:left="1152" w:hanging="360"/>
      </w:pPr>
      <w:rPr>
        <w:rFonts w:ascii="Times New Roman" w:hAnsi="Times New Roman" w:cs="Times New Roman"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8775512"/>
    <w:multiLevelType w:val="multilevel"/>
    <w:tmpl w:val="92C89CE6"/>
    <w:lvl w:ilvl="0">
      <w:start w:val="5"/>
      <w:numFmt w:val="decimal"/>
      <w:lvlText w:val="%1"/>
      <w:lvlJc w:val="left"/>
      <w:pPr>
        <w:ind w:left="440" w:hanging="440"/>
      </w:pPr>
      <w:rPr>
        <w:rFonts w:hint="default"/>
      </w:rPr>
    </w:lvl>
    <w:lvl w:ilvl="1">
      <w:start w:val="2"/>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2F3A0353"/>
    <w:multiLevelType w:val="hybridMultilevel"/>
    <w:tmpl w:val="03146AB8"/>
    <w:lvl w:ilvl="0" w:tplc="C19890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4"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5" w15:restartNumberingAfterBreak="0">
    <w:nsid w:val="566F33AC"/>
    <w:multiLevelType w:val="hybridMultilevel"/>
    <w:tmpl w:val="A4E20CBC"/>
    <w:lvl w:ilvl="0" w:tplc="B6AA099A">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6"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6C2E65F7"/>
    <w:multiLevelType w:val="hybridMultilevel"/>
    <w:tmpl w:val="6776914A"/>
    <w:lvl w:ilvl="0" w:tplc="736A44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759A6ABD"/>
    <w:multiLevelType w:val="hybridMultilevel"/>
    <w:tmpl w:val="30745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18"/>
  </w:num>
  <w:num w:numId="2">
    <w:abstractNumId w:val="1"/>
  </w:num>
  <w:num w:numId="3">
    <w:abstractNumId w:val="12"/>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3"/>
  </w:num>
  <w:num w:numId="8">
    <w:abstractNumId w:val="24"/>
  </w:num>
  <w:num w:numId="9">
    <w:abstractNumId w:val="3"/>
  </w:num>
  <w:num w:numId="10">
    <w:abstractNumId w:val="16"/>
  </w:num>
  <w:num w:numId="11">
    <w:abstractNumId w:val="22"/>
  </w:num>
  <w:num w:numId="12">
    <w:abstractNumId w:val="0"/>
  </w:num>
  <w:num w:numId="13">
    <w:abstractNumId w:val="4"/>
  </w:num>
  <w:num w:numId="14">
    <w:abstractNumId w:val="17"/>
  </w:num>
  <w:num w:numId="15">
    <w:abstractNumId w:val="19"/>
  </w:num>
  <w:num w:numId="16">
    <w:abstractNumId w:val="7"/>
  </w:num>
  <w:num w:numId="17">
    <w:abstractNumId w:val="15"/>
  </w:num>
  <w:num w:numId="18">
    <w:abstractNumId w:val="10"/>
  </w:num>
  <w:num w:numId="19">
    <w:abstractNumId w:val="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5"/>
  </w:num>
  <w:num w:numId="37">
    <w:abstractNumId w:val="23"/>
  </w:num>
  <w:num w:numId="38">
    <w:abstractNumId w:val="8"/>
  </w:num>
  <w:num w:numId="39">
    <w:abstractNumId w:val="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gr. Ondřej Kovalovský">
    <w15:presenceInfo w15:providerId="AD" w15:userId="S-1-5-21-2134085259-1855453114-686544612-2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en-US" w:vendorID="64" w:dllVersion="0" w:nlCheck="1" w:checkStyle="0"/>
  <w:activeWritingStyle w:appName="MSWord" w:lang="cs-CZ" w:vendorID="64" w:dllVersion="0" w:nlCheck="1" w:checkStyle="0"/>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2758"/>
    <w:rsid w:val="00004C6B"/>
    <w:rsid w:val="000060EC"/>
    <w:rsid w:val="0000651C"/>
    <w:rsid w:val="00006D59"/>
    <w:rsid w:val="00006D82"/>
    <w:rsid w:val="00012BBD"/>
    <w:rsid w:val="00013F37"/>
    <w:rsid w:val="000142F5"/>
    <w:rsid w:val="00014410"/>
    <w:rsid w:val="0001726A"/>
    <w:rsid w:val="000209C2"/>
    <w:rsid w:val="00020C68"/>
    <w:rsid w:val="000218DE"/>
    <w:rsid w:val="000259E3"/>
    <w:rsid w:val="00025A19"/>
    <w:rsid w:val="00026548"/>
    <w:rsid w:val="00027403"/>
    <w:rsid w:val="00030A62"/>
    <w:rsid w:val="000334E5"/>
    <w:rsid w:val="000366DB"/>
    <w:rsid w:val="00036700"/>
    <w:rsid w:val="0003791C"/>
    <w:rsid w:val="00037DA9"/>
    <w:rsid w:val="00040255"/>
    <w:rsid w:val="00040CE3"/>
    <w:rsid w:val="00041408"/>
    <w:rsid w:val="00041E4B"/>
    <w:rsid w:val="0004448B"/>
    <w:rsid w:val="00044A6F"/>
    <w:rsid w:val="00053847"/>
    <w:rsid w:val="00053A89"/>
    <w:rsid w:val="00053BAF"/>
    <w:rsid w:val="0005520A"/>
    <w:rsid w:val="0005568C"/>
    <w:rsid w:val="00057669"/>
    <w:rsid w:val="000612F3"/>
    <w:rsid w:val="00062E8E"/>
    <w:rsid w:val="0006356F"/>
    <w:rsid w:val="00065003"/>
    <w:rsid w:val="00066725"/>
    <w:rsid w:val="000671AB"/>
    <w:rsid w:val="00072FF9"/>
    <w:rsid w:val="000732DC"/>
    <w:rsid w:val="00076CE3"/>
    <w:rsid w:val="000770F6"/>
    <w:rsid w:val="00077890"/>
    <w:rsid w:val="000803AF"/>
    <w:rsid w:val="00082D86"/>
    <w:rsid w:val="000843B2"/>
    <w:rsid w:val="00085A3C"/>
    <w:rsid w:val="0008624E"/>
    <w:rsid w:val="00086F72"/>
    <w:rsid w:val="000879C6"/>
    <w:rsid w:val="000902E6"/>
    <w:rsid w:val="00091948"/>
    <w:rsid w:val="00092871"/>
    <w:rsid w:val="00092B5A"/>
    <w:rsid w:val="000930B2"/>
    <w:rsid w:val="000A1345"/>
    <w:rsid w:val="000A3CF6"/>
    <w:rsid w:val="000A49CC"/>
    <w:rsid w:val="000A5347"/>
    <w:rsid w:val="000B2D45"/>
    <w:rsid w:val="000B76D0"/>
    <w:rsid w:val="000B78BF"/>
    <w:rsid w:val="000B7D9D"/>
    <w:rsid w:val="000C23A1"/>
    <w:rsid w:val="000C272B"/>
    <w:rsid w:val="000C2F88"/>
    <w:rsid w:val="000C31F0"/>
    <w:rsid w:val="000C5E73"/>
    <w:rsid w:val="000C654B"/>
    <w:rsid w:val="000D3362"/>
    <w:rsid w:val="000D34B5"/>
    <w:rsid w:val="000D60FB"/>
    <w:rsid w:val="000D76D6"/>
    <w:rsid w:val="000E0FC8"/>
    <w:rsid w:val="000E1DCC"/>
    <w:rsid w:val="000E1EF9"/>
    <w:rsid w:val="000E46FC"/>
    <w:rsid w:val="000E5644"/>
    <w:rsid w:val="000E64FF"/>
    <w:rsid w:val="000E6661"/>
    <w:rsid w:val="000E7219"/>
    <w:rsid w:val="000F22F1"/>
    <w:rsid w:val="000F2BD2"/>
    <w:rsid w:val="000F3F01"/>
    <w:rsid w:val="000F723A"/>
    <w:rsid w:val="00100EDC"/>
    <w:rsid w:val="0010473F"/>
    <w:rsid w:val="00104C19"/>
    <w:rsid w:val="00105AD9"/>
    <w:rsid w:val="001105DF"/>
    <w:rsid w:val="00112864"/>
    <w:rsid w:val="0011537F"/>
    <w:rsid w:val="00120592"/>
    <w:rsid w:val="001219D2"/>
    <w:rsid w:val="00122F80"/>
    <w:rsid w:val="0012666D"/>
    <w:rsid w:val="00127C42"/>
    <w:rsid w:val="00132895"/>
    <w:rsid w:val="00135C70"/>
    <w:rsid w:val="00136E9D"/>
    <w:rsid w:val="00141943"/>
    <w:rsid w:val="00141AC2"/>
    <w:rsid w:val="00143009"/>
    <w:rsid w:val="001473E9"/>
    <w:rsid w:val="0015037C"/>
    <w:rsid w:val="001508AA"/>
    <w:rsid w:val="00151ADB"/>
    <w:rsid w:val="00154C8D"/>
    <w:rsid w:val="001551A5"/>
    <w:rsid w:val="001579B3"/>
    <w:rsid w:val="00160955"/>
    <w:rsid w:val="00162551"/>
    <w:rsid w:val="001706B7"/>
    <w:rsid w:val="00170920"/>
    <w:rsid w:val="00171DC0"/>
    <w:rsid w:val="0017419B"/>
    <w:rsid w:val="00174C20"/>
    <w:rsid w:val="00175230"/>
    <w:rsid w:val="00177F05"/>
    <w:rsid w:val="0018002C"/>
    <w:rsid w:val="0018011C"/>
    <w:rsid w:val="00180D3D"/>
    <w:rsid w:val="00183744"/>
    <w:rsid w:val="00185BB8"/>
    <w:rsid w:val="001869B3"/>
    <w:rsid w:val="00186BE3"/>
    <w:rsid w:val="001878C6"/>
    <w:rsid w:val="00187B07"/>
    <w:rsid w:val="0019166C"/>
    <w:rsid w:val="00191E38"/>
    <w:rsid w:val="00195A83"/>
    <w:rsid w:val="001A0679"/>
    <w:rsid w:val="001A1DC3"/>
    <w:rsid w:val="001A459F"/>
    <w:rsid w:val="001A4E11"/>
    <w:rsid w:val="001A5A12"/>
    <w:rsid w:val="001A70E7"/>
    <w:rsid w:val="001A7ED8"/>
    <w:rsid w:val="001B08FF"/>
    <w:rsid w:val="001B1205"/>
    <w:rsid w:val="001B4833"/>
    <w:rsid w:val="001B646E"/>
    <w:rsid w:val="001C0081"/>
    <w:rsid w:val="001C0D97"/>
    <w:rsid w:val="001C36F2"/>
    <w:rsid w:val="001C4879"/>
    <w:rsid w:val="001C599C"/>
    <w:rsid w:val="001C63EB"/>
    <w:rsid w:val="001C6D67"/>
    <w:rsid w:val="001C751D"/>
    <w:rsid w:val="001C7866"/>
    <w:rsid w:val="001D516B"/>
    <w:rsid w:val="001D73AE"/>
    <w:rsid w:val="001E0305"/>
    <w:rsid w:val="001E0861"/>
    <w:rsid w:val="001E26CE"/>
    <w:rsid w:val="001E318E"/>
    <w:rsid w:val="001E58DE"/>
    <w:rsid w:val="001F0296"/>
    <w:rsid w:val="001F2C8A"/>
    <w:rsid w:val="001F4200"/>
    <w:rsid w:val="00202FD4"/>
    <w:rsid w:val="00204246"/>
    <w:rsid w:val="00204E1D"/>
    <w:rsid w:val="002068DF"/>
    <w:rsid w:val="00210251"/>
    <w:rsid w:val="002127CA"/>
    <w:rsid w:val="00212BC2"/>
    <w:rsid w:val="00213CDB"/>
    <w:rsid w:val="00224699"/>
    <w:rsid w:val="00224EF9"/>
    <w:rsid w:val="002259AE"/>
    <w:rsid w:val="0022603D"/>
    <w:rsid w:val="0023044E"/>
    <w:rsid w:val="002342B7"/>
    <w:rsid w:val="002351E0"/>
    <w:rsid w:val="002353DA"/>
    <w:rsid w:val="002355C8"/>
    <w:rsid w:val="002365C8"/>
    <w:rsid w:val="00241274"/>
    <w:rsid w:val="002420BE"/>
    <w:rsid w:val="00243C7F"/>
    <w:rsid w:val="00244383"/>
    <w:rsid w:val="0024489C"/>
    <w:rsid w:val="0024530E"/>
    <w:rsid w:val="00250E3F"/>
    <w:rsid w:val="0025198D"/>
    <w:rsid w:val="002524E0"/>
    <w:rsid w:val="00254717"/>
    <w:rsid w:val="0026375A"/>
    <w:rsid w:val="00264148"/>
    <w:rsid w:val="00267442"/>
    <w:rsid w:val="00270DDE"/>
    <w:rsid w:val="0027505E"/>
    <w:rsid w:val="00275710"/>
    <w:rsid w:val="0027664E"/>
    <w:rsid w:val="0027746C"/>
    <w:rsid w:val="0028261F"/>
    <w:rsid w:val="002841DE"/>
    <w:rsid w:val="002842CC"/>
    <w:rsid w:val="00284DFE"/>
    <w:rsid w:val="00284F93"/>
    <w:rsid w:val="00285F62"/>
    <w:rsid w:val="002872CC"/>
    <w:rsid w:val="00290F49"/>
    <w:rsid w:val="00296D17"/>
    <w:rsid w:val="002A12E9"/>
    <w:rsid w:val="002A29E8"/>
    <w:rsid w:val="002A6273"/>
    <w:rsid w:val="002A6CDE"/>
    <w:rsid w:val="002B1B29"/>
    <w:rsid w:val="002B239D"/>
    <w:rsid w:val="002B4191"/>
    <w:rsid w:val="002B50A8"/>
    <w:rsid w:val="002B523E"/>
    <w:rsid w:val="002C2A77"/>
    <w:rsid w:val="002C2ACB"/>
    <w:rsid w:val="002C3AEB"/>
    <w:rsid w:val="002C70A3"/>
    <w:rsid w:val="002C7D42"/>
    <w:rsid w:val="002D0B2E"/>
    <w:rsid w:val="002D7741"/>
    <w:rsid w:val="002E0424"/>
    <w:rsid w:val="002E1374"/>
    <w:rsid w:val="002E16A2"/>
    <w:rsid w:val="002E24E4"/>
    <w:rsid w:val="002E5FD7"/>
    <w:rsid w:val="002F1D2F"/>
    <w:rsid w:val="002F235F"/>
    <w:rsid w:val="002F2C17"/>
    <w:rsid w:val="003011FA"/>
    <w:rsid w:val="0030544D"/>
    <w:rsid w:val="00306250"/>
    <w:rsid w:val="00307080"/>
    <w:rsid w:val="00307294"/>
    <w:rsid w:val="003117CF"/>
    <w:rsid w:val="00313CFC"/>
    <w:rsid w:val="003145CB"/>
    <w:rsid w:val="0031726B"/>
    <w:rsid w:val="003278D4"/>
    <w:rsid w:val="00327BB7"/>
    <w:rsid w:val="00330172"/>
    <w:rsid w:val="003318E5"/>
    <w:rsid w:val="00332756"/>
    <w:rsid w:val="003343C1"/>
    <w:rsid w:val="00334723"/>
    <w:rsid w:val="00335F43"/>
    <w:rsid w:val="003371BE"/>
    <w:rsid w:val="00340FA2"/>
    <w:rsid w:val="003459DE"/>
    <w:rsid w:val="003476B4"/>
    <w:rsid w:val="003547E1"/>
    <w:rsid w:val="003554C6"/>
    <w:rsid w:val="00355BC4"/>
    <w:rsid w:val="00356DF8"/>
    <w:rsid w:val="0036029A"/>
    <w:rsid w:val="00362F43"/>
    <w:rsid w:val="00366771"/>
    <w:rsid w:val="00372B1C"/>
    <w:rsid w:val="0037303A"/>
    <w:rsid w:val="00373131"/>
    <w:rsid w:val="00374FAC"/>
    <w:rsid w:val="00385ADB"/>
    <w:rsid w:val="00386A27"/>
    <w:rsid w:val="00390DF3"/>
    <w:rsid w:val="003912AB"/>
    <w:rsid w:val="00391996"/>
    <w:rsid w:val="0039206C"/>
    <w:rsid w:val="00392E37"/>
    <w:rsid w:val="00394601"/>
    <w:rsid w:val="003A1510"/>
    <w:rsid w:val="003A1F1B"/>
    <w:rsid w:val="003A33F5"/>
    <w:rsid w:val="003A669E"/>
    <w:rsid w:val="003B0292"/>
    <w:rsid w:val="003B0FFF"/>
    <w:rsid w:val="003B112B"/>
    <w:rsid w:val="003B1ED2"/>
    <w:rsid w:val="003B29F0"/>
    <w:rsid w:val="003B376F"/>
    <w:rsid w:val="003C0653"/>
    <w:rsid w:val="003C1F4B"/>
    <w:rsid w:val="003C26C4"/>
    <w:rsid w:val="003C3CDE"/>
    <w:rsid w:val="003C5F50"/>
    <w:rsid w:val="003D5834"/>
    <w:rsid w:val="003D5BC0"/>
    <w:rsid w:val="003D6135"/>
    <w:rsid w:val="003D7918"/>
    <w:rsid w:val="003E1D2D"/>
    <w:rsid w:val="003E3C3C"/>
    <w:rsid w:val="003E71C9"/>
    <w:rsid w:val="003E75BC"/>
    <w:rsid w:val="003E7CEA"/>
    <w:rsid w:val="003F0A4A"/>
    <w:rsid w:val="003F4404"/>
    <w:rsid w:val="003F65D1"/>
    <w:rsid w:val="004012B0"/>
    <w:rsid w:val="00405D38"/>
    <w:rsid w:val="00406557"/>
    <w:rsid w:val="004066C4"/>
    <w:rsid w:val="00407C3C"/>
    <w:rsid w:val="0041129B"/>
    <w:rsid w:val="00412C3E"/>
    <w:rsid w:val="00412E83"/>
    <w:rsid w:val="00413C96"/>
    <w:rsid w:val="00415508"/>
    <w:rsid w:val="00416E53"/>
    <w:rsid w:val="0042266E"/>
    <w:rsid w:val="00425088"/>
    <w:rsid w:val="00425AB0"/>
    <w:rsid w:val="004262E3"/>
    <w:rsid w:val="004340FA"/>
    <w:rsid w:val="00437F39"/>
    <w:rsid w:val="004425AF"/>
    <w:rsid w:val="00443A7F"/>
    <w:rsid w:val="00443C5A"/>
    <w:rsid w:val="004449B6"/>
    <w:rsid w:val="00447210"/>
    <w:rsid w:val="00450711"/>
    <w:rsid w:val="00454AA0"/>
    <w:rsid w:val="004560E0"/>
    <w:rsid w:val="00457129"/>
    <w:rsid w:val="00457167"/>
    <w:rsid w:val="004634BA"/>
    <w:rsid w:val="00463ADB"/>
    <w:rsid w:val="004653AB"/>
    <w:rsid w:val="004707AE"/>
    <w:rsid w:val="00472259"/>
    <w:rsid w:val="004742E0"/>
    <w:rsid w:val="00476D1C"/>
    <w:rsid w:val="00477716"/>
    <w:rsid w:val="00484EBB"/>
    <w:rsid w:val="004850D0"/>
    <w:rsid w:val="00490CC4"/>
    <w:rsid w:val="00492AFE"/>
    <w:rsid w:val="00492BD2"/>
    <w:rsid w:val="00492F24"/>
    <w:rsid w:val="0049750E"/>
    <w:rsid w:val="004A6564"/>
    <w:rsid w:val="004B22DF"/>
    <w:rsid w:val="004B60CC"/>
    <w:rsid w:val="004C1C40"/>
    <w:rsid w:val="004C1E02"/>
    <w:rsid w:val="004C3A3A"/>
    <w:rsid w:val="004C473A"/>
    <w:rsid w:val="004C5CFB"/>
    <w:rsid w:val="004C7587"/>
    <w:rsid w:val="004C7D74"/>
    <w:rsid w:val="004D0A88"/>
    <w:rsid w:val="004D166F"/>
    <w:rsid w:val="004D1A47"/>
    <w:rsid w:val="004D6D7D"/>
    <w:rsid w:val="004D6E1A"/>
    <w:rsid w:val="004E0795"/>
    <w:rsid w:val="004E136A"/>
    <w:rsid w:val="004E5322"/>
    <w:rsid w:val="004E77EA"/>
    <w:rsid w:val="004F186B"/>
    <w:rsid w:val="004F2BFF"/>
    <w:rsid w:val="004F3487"/>
    <w:rsid w:val="004F3CF6"/>
    <w:rsid w:val="004F6D71"/>
    <w:rsid w:val="004F77BE"/>
    <w:rsid w:val="00501329"/>
    <w:rsid w:val="00504E29"/>
    <w:rsid w:val="00506A11"/>
    <w:rsid w:val="00507058"/>
    <w:rsid w:val="00507EDE"/>
    <w:rsid w:val="00511028"/>
    <w:rsid w:val="005115D5"/>
    <w:rsid w:val="00513880"/>
    <w:rsid w:val="00513EB0"/>
    <w:rsid w:val="0052117F"/>
    <w:rsid w:val="005232A3"/>
    <w:rsid w:val="005253BD"/>
    <w:rsid w:val="005314E0"/>
    <w:rsid w:val="005352BF"/>
    <w:rsid w:val="0053700E"/>
    <w:rsid w:val="00540A99"/>
    <w:rsid w:val="0054118E"/>
    <w:rsid w:val="005418CA"/>
    <w:rsid w:val="00543C40"/>
    <w:rsid w:val="00545B4D"/>
    <w:rsid w:val="00546650"/>
    <w:rsid w:val="00547489"/>
    <w:rsid w:val="00547C11"/>
    <w:rsid w:val="005519EB"/>
    <w:rsid w:val="0055396C"/>
    <w:rsid w:val="00553D29"/>
    <w:rsid w:val="00554D22"/>
    <w:rsid w:val="005562CF"/>
    <w:rsid w:val="00557C5E"/>
    <w:rsid w:val="00562BFB"/>
    <w:rsid w:val="005631CA"/>
    <w:rsid w:val="00563775"/>
    <w:rsid w:val="00565D2A"/>
    <w:rsid w:val="00566A35"/>
    <w:rsid w:val="00566EE6"/>
    <w:rsid w:val="00570165"/>
    <w:rsid w:val="00572296"/>
    <w:rsid w:val="0057485F"/>
    <w:rsid w:val="00576C27"/>
    <w:rsid w:val="00577CE5"/>
    <w:rsid w:val="00581F0F"/>
    <w:rsid w:val="005839B3"/>
    <w:rsid w:val="00585310"/>
    <w:rsid w:val="00585E93"/>
    <w:rsid w:val="00591B3F"/>
    <w:rsid w:val="00593785"/>
    <w:rsid w:val="005951CA"/>
    <w:rsid w:val="00595B28"/>
    <w:rsid w:val="00595DD2"/>
    <w:rsid w:val="0059699A"/>
    <w:rsid w:val="00596A34"/>
    <w:rsid w:val="00597AC3"/>
    <w:rsid w:val="005A02D6"/>
    <w:rsid w:val="005A0F28"/>
    <w:rsid w:val="005A5205"/>
    <w:rsid w:val="005A619F"/>
    <w:rsid w:val="005B36AE"/>
    <w:rsid w:val="005B5618"/>
    <w:rsid w:val="005B721C"/>
    <w:rsid w:val="005B7FF9"/>
    <w:rsid w:val="005C20CE"/>
    <w:rsid w:val="005C68A2"/>
    <w:rsid w:val="005D00A0"/>
    <w:rsid w:val="005E0394"/>
    <w:rsid w:val="005E055C"/>
    <w:rsid w:val="005E2C31"/>
    <w:rsid w:val="005E4D5A"/>
    <w:rsid w:val="005E4FF1"/>
    <w:rsid w:val="005E53B6"/>
    <w:rsid w:val="005E6C0A"/>
    <w:rsid w:val="005E6D12"/>
    <w:rsid w:val="005F0E44"/>
    <w:rsid w:val="005F1C92"/>
    <w:rsid w:val="005F2AE4"/>
    <w:rsid w:val="005F46B3"/>
    <w:rsid w:val="005F4C88"/>
    <w:rsid w:val="005F6C8E"/>
    <w:rsid w:val="00600D74"/>
    <w:rsid w:val="00601B71"/>
    <w:rsid w:val="006020B7"/>
    <w:rsid w:val="0060218A"/>
    <w:rsid w:val="00602BBD"/>
    <w:rsid w:val="0060305C"/>
    <w:rsid w:val="006039F4"/>
    <w:rsid w:val="00613C6E"/>
    <w:rsid w:val="0061433E"/>
    <w:rsid w:val="006148F5"/>
    <w:rsid w:val="00615A2B"/>
    <w:rsid w:val="006221BA"/>
    <w:rsid w:val="00623FC5"/>
    <w:rsid w:val="00624C5F"/>
    <w:rsid w:val="00626F7E"/>
    <w:rsid w:val="00631701"/>
    <w:rsid w:val="00631EEC"/>
    <w:rsid w:val="00633FE0"/>
    <w:rsid w:val="00634683"/>
    <w:rsid w:val="00635635"/>
    <w:rsid w:val="006371AA"/>
    <w:rsid w:val="00640B9D"/>
    <w:rsid w:val="00641E6C"/>
    <w:rsid w:val="0064389F"/>
    <w:rsid w:val="00646274"/>
    <w:rsid w:val="0065419E"/>
    <w:rsid w:val="00655960"/>
    <w:rsid w:val="006566F2"/>
    <w:rsid w:val="00656F14"/>
    <w:rsid w:val="006622AB"/>
    <w:rsid w:val="006702F9"/>
    <w:rsid w:val="00670338"/>
    <w:rsid w:val="006703E1"/>
    <w:rsid w:val="00671B9F"/>
    <w:rsid w:val="00674A22"/>
    <w:rsid w:val="006756BA"/>
    <w:rsid w:val="006763A6"/>
    <w:rsid w:val="00680D02"/>
    <w:rsid w:val="00681CC8"/>
    <w:rsid w:val="0068223E"/>
    <w:rsid w:val="00683FFF"/>
    <w:rsid w:val="00684EFD"/>
    <w:rsid w:val="00685ED5"/>
    <w:rsid w:val="006935D6"/>
    <w:rsid w:val="006974C5"/>
    <w:rsid w:val="006A3457"/>
    <w:rsid w:val="006A3A5D"/>
    <w:rsid w:val="006A44D9"/>
    <w:rsid w:val="006A4DA0"/>
    <w:rsid w:val="006A59EA"/>
    <w:rsid w:val="006B0967"/>
    <w:rsid w:val="006B39DE"/>
    <w:rsid w:val="006B3BDB"/>
    <w:rsid w:val="006B4E50"/>
    <w:rsid w:val="006B75A0"/>
    <w:rsid w:val="006C02F1"/>
    <w:rsid w:val="006C224A"/>
    <w:rsid w:val="006C25FA"/>
    <w:rsid w:val="006C2F28"/>
    <w:rsid w:val="006C4276"/>
    <w:rsid w:val="006D0CD7"/>
    <w:rsid w:val="006D28D6"/>
    <w:rsid w:val="006D4A68"/>
    <w:rsid w:val="006D59D3"/>
    <w:rsid w:val="006D5AE2"/>
    <w:rsid w:val="006E13CA"/>
    <w:rsid w:val="006E4928"/>
    <w:rsid w:val="006E64A1"/>
    <w:rsid w:val="006E6E1F"/>
    <w:rsid w:val="006E7F71"/>
    <w:rsid w:val="006F101D"/>
    <w:rsid w:val="006F6270"/>
    <w:rsid w:val="0070084C"/>
    <w:rsid w:val="007008DC"/>
    <w:rsid w:val="00700A4B"/>
    <w:rsid w:val="00705054"/>
    <w:rsid w:val="0070521B"/>
    <w:rsid w:val="00712A52"/>
    <w:rsid w:val="00713AAC"/>
    <w:rsid w:val="00717177"/>
    <w:rsid w:val="00720FDC"/>
    <w:rsid w:val="0072119E"/>
    <w:rsid w:val="007221CE"/>
    <w:rsid w:val="00723757"/>
    <w:rsid w:val="007251C2"/>
    <w:rsid w:val="00725C2A"/>
    <w:rsid w:val="00731273"/>
    <w:rsid w:val="007313A1"/>
    <w:rsid w:val="00734D67"/>
    <w:rsid w:val="0073672B"/>
    <w:rsid w:val="007400A5"/>
    <w:rsid w:val="00741C2D"/>
    <w:rsid w:val="00745706"/>
    <w:rsid w:val="00747C52"/>
    <w:rsid w:val="007511A0"/>
    <w:rsid w:val="007547D7"/>
    <w:rsid w:val="00754EDC"/>
    <w:rsid w:val="00756D8C"/>
    <w:rsid w:val="00761CA4"/>
    <w:rsid w:val="007626FC"/>
    <w:rsid w:val="0076274B"/>
    <w:rsid w:val="00762D7C"/>
    <w:rsid w:val="00764E8D"/>
    <w:rsid w:val="00772459"/>
    <w:rsid w:val="00772FC4"/>
    <w:rsid w:val="007730B8"/>
    <w:rsid w:val="007765F3"/>
    <w:rsid w:val="00777641"/>
    <w:rsid w:val="00781D1E"/>
    <w:rsid w:val="00782383"/>
    <w:rsid w:val="00783102"/>
    <w:rsid w:val="00783173"/>
    <w:rsid w:val="007848E4"/>
    <w:rsid w:val="00785172"/>
    <w:rsid w:val="007852FA"/>
    <w:rsid w:val="00785C15"/>
    <w:rsid w:val="00794999"/>
    <w:rsid w:val="0079664B"/>
    <w:rsid w:val="0079788C"/>
    <w:rsid w:val="007A11CE"/>
    <w:rsid w:val="007A2D3D"/>
    <w:rsid w:val="007A2E8B"/>
    <w:rsid w:val="007A399A"/>
    <w:rsid w:val="007A3C2B"/>
    <w:rsid w:val="007A5231"/>
    <w:rsid w:val="007A5A24"/>
    <w:rsid w:val="007A648D"/>
    <w:rsid w:val="007A769B"/>
    <w:rsid w:val="007B5F07"/>
    <w:rsid w:val="007B66EE"/>
    <w:rsid w:val="007C0CE3"/>
    <w:rsid w:val="007C15BF"/>
    <w:rsid w:val="007D1424"/>
    <w:rsid w:val="007D1CCC"/>
    <w:rsid w:val="007D2A9E"/>
    <w:rsid w:val="007D3C0F"/>
    <w:rsid w:val="007D3CAC"/>
    <w:rsid w:val="007D41BB"/>
    <w:rsid w:val="007D7512"/>
    <w:rsid w:val="007E1AE6"/>
    <w:rsid w:val="007E30CA"/>
    <w:rsid w:val="007E4ADD"/>
    <w:rsid w:val="007E60E1"/>
    <w:rsid w:val="007F683A"/>
    <w:rsid w:val="007F70B4"/>
    <w:rsid w:val="0080229C"/>
    <w:rsid w:val="008022FD"/>
    <w:rsid w:val="00803E97"/>
    <w:rsid w:val="0080419E"/>
    <w:rsid w:val="00806B71"/>
    <w:rsid w:val="008167C9"/>
    <w:rsid w:val="00823CA6"/>
    <w:rsid w:val="00824755"/>
    <w:rsid w:val="00825254"/>
    <w:rsid w:val="00825807"/>
    <w:rsid w:val="00830095"/>
    <w:rsid w:val="00832986"/>
    <w:rsid w:val="0083363B"/>
    <w:rsid w:val="00834A3E"/>
    <w:rsid w:val="00837592"/>
    <w:rsid w:val="00847BC2"/>
    <w:rsid w:val="00852160"/>
    <w:rsid w:val="00853424"/>
    <w:rsid w:val="00854FB5"/>
    <w:rsid w:val="00855FF3"/>
    <w:rsid w:val="00856D13"/>
    <w:rsid w:val="00860AA4"/>
    <w:rsid w:val="008616D8"/>
    <w:rsid w:val="008637FB"/>
    <w:rsid w:val="00871088"/>
    <w:rsid w:val="00871F06"/>
    <w:rsid w:val="00872B85"/>
    <w:rsid w:val="00872E05"/>
    <w:rsid w:val="008733B4"/>
    <w:rsid w:val="0087372F"/>
    <w:rsid w:val="00877926"/>
    <w:rsid w:val="0088049B"/>
    <w:rsid w:val="00881226"/>
    <w:rsid w:val="0088229C"/>
    <w:rsid w:val="00883E20"/>
    <w:rsid w:val="00883F0C"/>
    <w:rsid w:val="00884BCD"/>
    <w:rsid w:val="008863DF"/>
    <w:rsid w:val="00887455"/>
    <w:rsid w:val="008932AD"/>
    <w:rsid w:val="00894559"/>
    <w:rsid w:val="0089709C"/>
    <w:rsid w:val="008A4076"/>
    <w:rsid w:val="008B1010"/>
    <w:rsid w:val="008B18B0"/>
    <w:rsid w:val="008B1ACC"/>
    <w:rsid w:val="008B1B4B"/>
    <w:rsid w:val="008B44A9"/>
    <w:rsid w:val="008C41F9"/>
    <w:rsid w:val="008C5783"/>
    <w:rsid w:val="008C7B49"/>
    <w:rsid w:val="008D1343"/>
    <w:rsid w:val="008D1F28"/>
    <w:rsid w:val="008D3B6E"/>
    <w:rsid w:val="008D4CE8"/>
    <w:rsid w:val="008D631B"/>
    <w:rsid w:val="008D6CC3"/>
    <w:rsid w:val="008E16C4"/>
    <w:rsid w:val="008E6414"/>
    <w:rsid w:val="008E79FD"/>
    <w:rsid w:val="008F18BD"/>
    <w:rsid w:val="008F1D3C"/>
    <w:rsid w:val="008F2CC5"/>
    <w:rsid w:val="008F586C"/>
    <w:rsid w:val="009024BA"/>
    <w:rsid w:val="00902B20"/>
    <w:rsid w:val="00905578"/>
    <w:rsid w:val="009055BF"/>
    <w:rsid w:val="0090659E"/>
    <w:rsid w:val="00906A74"/>
    <w:rsid w:val="00907145"/>
    <w:rsid w:val="00910B5F"/>
    <w:rsid w:val="00910C61"/>
    <w:rsid w:val="00915703"/>
    <w:rsid w:val="00917B69"/>
    <w:rsid w:val="009217B9"/>
    <w:rsid w:val="009217F8"/>
    <w:rsid w:val="00922C52"/>
    <w:rsid w:val="0092539C"/>
    <w:rsid w:val="009263AA"/>
    <w:rsid w:val="00927347"/>
    <w:rsid w:val="00927C9E"/>
    <w:rsid w:val="0093056C"/>
    <w:rsid w:val="00934086"/>
    <w:rsid w:val="00937799"/>
    <w:rsid w:val="00942C14"/>
    <w:rsid w:val="00942E08"/>
    <w:rsid w:val="00944177"/>
    <w:rsid w:val="00944305"/>
    <w:rsid w:val="00947D4C"/>
    <w:rsid w:val="00951F6B"/>
    <w:rsid w:val="00952058"/>
    <w:rsid w:val="00952772"/>
    <w:rsid w:val="00953D08"/>
    <w:rsid w:val="0095531E"/>
    <w:rsid w:val="009558E1"/>
    <w:rsid w:val="00962D18"/>
    <w:rsid w:val="00963488"/>
    <w:rsid w:val="00963E80"/>
    <w:rsid w:val="00964CCB"/>
    <w:rsid w:val="0096552F"/>
    <w:rsid w:val="009701F7"/>
    <w:rsid w:val="009803ED"/>
    <w:rsid w:val="009871B4"/>
    <w:rsid w:val="00990087"/>
    <w:rsid w:val="00995856"/>
    <w:rsid w:val="009A092E"/>
    <w:rsid w:val="009B0A24"/>
    <w:rsid w:val="009B2796"/>
    <w:rsid w:val="009C2653"/>
    <w:rsid w:val="009C4612"/>
    <w:rsid w:val="009C53F6"/>
    <w:rsid w:val="009C7B56"/>
    <w:rsid w:val="009D27F8"/>
    <w:rsid w:val="009D5015"/>
    <w:rsid w:val="009D51EC"/>
    <w:rsid w:val="009D5522"/>
    <w:rsid w:val="009D6648"/>
    <w:rsid w:val="009D7A33"/>
    <w:rsid w:val="009E0E23"/>
    <w:rsid w:val="009E2A04"/>
    <w:rsid w:val="009E35D7"/>
    <w:rsid w:val="009F1623"/>
    <w:rsid w:val="009F196D"/>
    <w:rsid w:val="009F52C7"/>
    <w:rsid w:val="009F61C8"/>
    <w:rsid w:val="00A00890"/>
    <w:rsid w:val="00A02C0F"/>
    <w:rsid w:val="00A0342C"/>
    <w:rsid w:val="00A03F08"/>
    <w:rsid w:val="00A074E9"/>
    <w:rsid w:val="00A10874"/>
    <w:rsid w:val="00A117EE"/>
    <w:rsid w:val="00A11ACA"/>
    <w:rsid w:val="00A11EBD"/>
    <w:rsid w:val="00A126F3"/>
    <w:rsid w:val="00A12F06"/>
    <w:rsid w:val="00A140B6"/>
    <w:rsid w:val="00A160CC"/>
    <w:rsid w:val="00A21C3F"/>
    <w:rsid w:val="00A21C8C"/>
    <w:rsid w:val="00A2221D"/>
    <w:rsid w:val="00A231E7"/>
    <w:rsid w:val="00A242B0"/>
    <w:rsid w:val="00A30331"/>
    <w:rsid w:val="00A30755"/>
    <w:rsid w:val="00A34F79"/>
    <w:rsid w:val="00A36FE2"/>
    <w:rsid w:val="00A37A4A"/>
    <w:rsid w:val="00A4246B"/>
    <w:rsid w:val="00A4673D"/>
    <w:rsid w:val="00A473CE"/>
    <w:rsid w:val="00A51966"/>
    <w:rsid w:val="00A52125"/>
    <w:rsid w:val="00A52304"/>
    <w:rsid w:val="00A52E15"/>
    <w:rsid w:val="00A52FD3"/>
    <w:rsid w:val="00A56119"/>
    <w:rsid w:val="00A5755B"/>
    <w:rsid w:val="00A60B73"/>
    <w:rsid w:val="00A624F9"/>
    <w:rsid w:val="00A637BD"/>
    <w:rsid w:val="00A65690"/>
    <w:rsid w:val="00A66CB5"/>
    <w:rsid w:val="00A71699"/>
    <w:rsid w:val="00A725BD"/>
    <w:rsid w:val="00A72EB8"/>
    <w:rsid w:val="00A733E6"/>
    <w:rsid w:val="00A738C9"/>
    <w:rsid w:val="00A73D75"/>
    <w:rsid w:val="00A77364"/>
    <w:rsid w:val="00A815A5"/>
    <w:rsid w:val="00A81781"/>
    <w:rsid w:val="00A842B6"/>
    <w:rsid w:val="00A87E4B"/>
    <w:rsid w:val="00A91925"/>
    <w:rsid w:val="00A94360"/>
    <w:rsid w:val="00A971D3"/>
    <w:rsid w:val="00A972FD"/>
    <w:rsid w:val="00A97878"/>
    <w:rsid w:val="00AA417F"/>
    <w:rsid w:val="00AA45F2"/>
    <w:rsid w:val="00AA658E"/>
    <w:rsid w:val="00AA7BCB"/>
    <w:rsid w:val="00AB0A88"/>
    <w:rsid w:val="00AB15CA"/>
    <w:rsid w:val="00AB2017"/>
    <w:rsid w:val="00AB2DFB"/>
    <w:rsid w:val="00AB2E2D"/>
    <w:rsid w:val="00AB53D8"/>
    <w:rsid w:val="00AB5735"/>
    <w:rsid w:val="00AC1218"/>
    <w:rsid w:val="00AC15C2"/>
    <w:rsid w:val="00AC56AB"/>
    <w:rsid w:val="00AD2231"/>
    <w:rsid w:val="00AD30EA"/>
    <w:rsid w:val="00AD60CC"/>
    <w:rsid w:val="00AE1E58"/>
    <w:rsid w:val="00AE357F"/>
    <w:rsid w:val="00AF06C9"/>
    <w:rsid w:val="00AF091B"/>
    <w:rsid w:val="00AF22B8"/>
    <w:rsid w:val="00AF6144"/>
    <w:rsid w:val="00B02CA6"/>
    <w:rsid w:val="00B05768"/>
    <w:rsid w:val="00B0679B"/>
    <w:rsid w:val="00B06EB5"/>
    <w:rsid w:val="00B12E3B"/>
    <w:rsid w:val="00B1532E"/>
    <w:rsid w:val="00B16FDC"/>
    <w:rsid w:val="00B20CE9"/>
    <w:rsid w:val="00B231EE"/>
    <w:rsid w:val="00B251B2"/>
    <w:rsid w:val="00B26199"/>
    <w:rsid w:val="00B26B4F"/>
    <w:rsid w:val="00B26D65"/>
    <w:rsid w:val="00B275E8"/>
    <w:rsid w:val="00B3156E"/>
    <w:rsid w:val="00B31DD2"/>
    <w:rsid w:val="00B321BE"/>
    <w:rsid w:val="00B33E69"/>
    <w:rsid w:val="00B36C28"/>
    <w:rsid w:val="00B3713C"/>
    <w:rsid w:val="00B4078D"/>
    <w:rsid w:val="00B41B5D"/>
    <w:rsid w:val="00B52517"/>
    <w:rsid w:val="00B52A6D"/>
    <w:rsid w:val="00B53458"/>
    <w:rsid w:val="00B54A32"/>
    <w:rsid w:val="00B5517C"/>
    <w:rsid w:val="00B56157"/>
    <w:rsid w:val="00B56991"/>
    <w:rsid w:val="00B64CC4"/>
    <w:rsid w:val="00B66254"/>
    <w:rsid w:val="00B70AD9"/>
    <w:rsid w:val="00B72219"/>
    <w:rsid w:val="00B727AC"/>
    <w:rsid w:val="00B7448F"/>
    <w:rsid w:val="00B7678F"/>
    <w:rsid w:val="00B76994"/>
    <w:rsid w:val="00B76F86"/>
    <w:rsid w:val="00B773F8"/>
    <w:rsid w:val="00B813F6"/>
    <w:rsid w:val="00B82E15"/>
    <w:rsid w:val="00B8433A"/>
    <w:rsid w:val="00B8633B"/>
    <w:rsid w:val="00B9291B"/>
    <w:rsid w:val="00B977D2"/>
    <w:rsid w:val="00BA22B9"/>
    <w:rsid w:val="00BA5EC1"/>
    <w:rsid w:val="00BA666B"/>
    <w:rsid w:val="00BB25D4"/>
    <w:rsid w:val="00BB4FC8"/>
    <w:rsid w:val="00BB5EE4"/>
    <w:rsid w:val="00BB6389"/>
    <w:rsid w:val="00BC0E2C"/>
    <w:rsid w:val="00BC2AC1"/>
    <w:rsid w:val="00BC3207"/>
    <w:rsid w:val="00BC4DAB"/>
    <w:rsid w:val="00BC6EA8"/>
    <w:rsid w:val="00BC7AD0"/>
    <w:rsid w:val="00BD3EE1"/>
    <w:rsid w:val="00BE15F2"/>
    <w:rsid w:val="00BE5A5C"/>
    <w:rsid w:val="00BE725D"/>
    <w:rsid w:val="00BF2905"/>
    <w:rsid w:val="00BF2AB7"/>
    <w:rsid w:val="00BF4B4C"/>
    <w:rsid w:val="00BF4F4D"/>
    <w:rsid w:val="00BF7832"/>
    <w:rsid w:val="00C00376"/>
    <w:rsid w:val="00C01DBE"/>
    <w:rsid w:val="00C03E24"/>
    <w:rsid w:val="00C05945"/>
    <w:rsid w:val="00C07D55"/>
    <w:rsid w:val="00C10788"/>
    <w:rsid w:val="00C11A53"/>
    <w:rsid w:val="00C1387D"/>
    <w:rsid w:val="00C155C0"/>
    <w:rsid w:val="00C21D1E"/>
    <w:rsid w:val="00C2343E"/>
    <w:rsid w:val="00C2507F"/>
    <w:rsid w:val="00C276F2"/>
    <w:rsid w:val="00C311AC"/>
    <w:rsid w:val="00C31DF7"/>
    <w:rsid w:val="00C31F9E"/>
    <w:rsid w:val="00C359AF"/>
    <w:rsid w:val="00C420EE"/>
    <w:rsid w:val="00C42EA8"/>
    <w:rsid w:val="00C43152"/>
    <w:rsid w:val="00C44D8A"/>
    <w:rsid w:val="00C45010"/>
    <w:rsid w:val="00C46D49"/>
    <w:rsid w:val="00C504FE"/>
    <w:rsid w:val="00C52C2B"/>
    <w:rsid w:val="00C53D21"/>
    <w:rsid w:val="00C5417F"/>
    <w:rsid w:val="00C55047"/>
    <w:rsid w:val="00C561CD"/>
    <w:rsid w:val="00C56D9B"/>
    <w:rsid w:val="00C57D7B"/>
    <w:rsid w:val="00C63BD2"/>
    <w:rsid w:val="00C73260"/>
    <w:rsid w:val="00C73542"/>
    <w:rsid w:val="00C76353"/>
    <w:rsid w:val="00C76D33"/>
    <w:rsid w:val="00C77B7C"/>
    <w:rsid w:val="00C77B82"/>
    <w:rsid w:val="00C80E73"/>
    <w:rsid w:val="00C8190B"/>
    <w:rsid w:val="00C8278B"/>
    <w:rsid w:val="00C8634D"/>
    <w:rsid w:val="00C904BF"/>
    <w:rsid w:val="00C94388"/>
    <w:rsid w:val="00C963FA"/>
    <w:rsid w:val="00C9678C"/>
    <w:rsid w:val="00C96DB7"/>
    <w:rsid w:val="00CA0C64"/>
    <w:rsid w:val="00CA1E33"/>
    <w:rsid w:val="00CA20D6"/>
    <w:rsid w:val="00CA230D"/>
    <w:rsid w:val="00CA268B"/>
    <w:rsid w:val="00CA3433"/>
    <w:rsid w:val="00CA3A5A"/>
    <w:rsid w:val="00CA4430"/>
    <w:rsid w:val="00CA45CA"/>
    <w:rsid w:val="00CA6DC8"/>
    <w:rsid w:val="00CA7280"/>
    <w:rsid w:val="00CB1FD7"/>
    <w:rsid w:val="00CB2E2D"/>
    <w:rsid w:val="00CB480E"/>
    <w:rsid w:val="00CC0053"/>
    <w:rsid w:val="00CC17AF"/>
    <w:rsid w:val="00CC181A"/>
    <w:rsid w:val="00CC18E3"/>
    <w:rsid w:val="00CC20ED"/>
    <w:rsid w:val="00CC232E"/>
    <w:rsid w:val="00CC23ED"/>
    <w:rsid w:val="00CC34C9"/>
    <w:rsid w:val="00CC4431"/>
    <w:rsid w:val="00CC4873"/>
    <w:rsid w:val="00CC497E"/>
    <w:rsid w:val="00CC6AA6"/>
    <w:rsid w:val="00CD0685"/>
    <w:rsid w:val="00CD1F85"/>
    <w:rsid w:val="00CD337A"/>
    <w:rsid w:val="00CD3FE0"/>
    <w:rsid w:val="00CE04B9"/>
    <w:rsid w:val="00CE0975"/>
    <w:rsid w:val="00CE3185"/>
    <w:rsid w:val="00CE33B0"/>
    <w:rsid w:val="00CE6E40"/>
    <w:rsid w:val="00CF278E"/>
    <w:rsid w:val="00CF2FE9"/>
    <w:rsid w:val="00CF6841"/>
    <w:rsid w:val="00CF705A"/>
    <w:rsid w:val="00D010D8"/>
    <w:rsid w:val="00D0397F"/>
    <w:rsid w:val="00D046D4"/>
    <w:rsid w:val="00D05752"/>
    <w:rsid w:val="00D144C4"/>
    <w:rsid w:val="00D20BC5"/>
    <w:rsid w:val="00D2101B"/>
    <w:rsid w:val="00D21284"/>
    <w:rsid w:val="00D214CB"/>
    <w:rsid w:val="00D22999"/>
    <w:rsid w:val="00D24320"/>
    <w:rsid w:val="00D256DA"/>
    <w:rsid w:val="00D318F6"/>
    <w:rsid w:val="00D32758"/>
    <w:rsid w:val="00D32F9A"/>
    <w:rsid w:val="00D34D34"/>
    <w:rsid w:val="00D41301"/>
    <w:rsid w:val="00D431BF"/>
    <w:rsid w:val="00D44471"/>
    <w:rsid w:val="00D54220"/>
    <w:rsid w:val="00D54B1F"/>
    <w:rsid w:val="00D5759A"/>
    <w:rsid w:val="00D6008D"/>
    <w:rsid w:val="00D60351"/>
    <w:rsid w:val="00D6713B"/>
    <w:rsid w:val="00D726A8"/>
    <w:rsid w:val="00D75922"/>
    <w:rsid w:val="00D773A5"/>
    <w:rsid w:val="00D82A24"/>
    <w:rsid w:val="00D84B22"/>
    <w:rsid w:val="00D86A75"/>
    <w:rsid w:val="00D92D2C"/>
    <w:rsid w:val="00D93D34"/>
    <w:rsid w:val="00D97FE5"/>
    <w:rsid w:val="00DA24B7"/>
    <w:rsid w:val="00DB11D8"/>
    <w:rsid w:val="00DB3A96"/>
    <w:rsid w:val="00DB5D80"/>
    <w:rsid w:val="00DB5ECA"/>
    <w:rsid w:val="00DB5FC3"/>
    <w:rsid w:val="00DB6192"/>
    <w:rsid w:val="00DB6FB2"/>
    <w:rsid w:val="00DB7D91"/>
    <w:rsid w:val="00DC3813"/>
    <w:rsid w:val="00DC52AF"/>
    <w:rsid w:val="00DC5D14"/>
    <w:rsid w:val="00DD21B1"/>
    <w:rsid w:val="00DD3032"/>
    <w:rsid w:val="00DD508A"/>
    <w:rsid w:val="00DD529A"/>
    <w:rsid w:val="00DD68F3"/>
    <w:rsid w:val="00DE2344"/>
    <w:rsid w:val="00DE4C79"/>
    <w:rsid w:val="00DE623B"/>
    <w:rsid w:val="00DE7F2A"/>
    <w:rsid w:val="00DF1B31"/>
    <w:rsid w:val="00DF3BE2"/>
    <w:rsid w:val="00DF51F6"/>
    <w:rsid w:val="00DF7A04"/>
    <w:rsid w:val="00E00F36"/>
    <w:rsid w:val="00E03E5A"/>
    <w:rsid w:val="00E045BB"/>
    <w:rsid w:val="00E0697D"/>
    <w:rsid w:val="00E12E8B"/>
    <w:rsid w:val="00E179DA"/>
    <w:rsid w:val="00E17FAF"/>
    <w:rsid w:val="00E21483"/>
    <w:rsid w:val="00E230BC"/>
    <w:rsid w:val="00E316D3"/>
    <w:rsid w:val="00E326BA"/>
    <w:rsid w:val="00E32C9C"/>
    <w:rsid w:val="00E334A3"/>
    <w:rsid w:val="00E343F9"/>
    <w:rsid w:val="00E34A31"/>
    <w:rsid w:val="00E361C7"/>
    <w:rsid w:val="00E369AB"/>
    <w:rsid w:val="00E36F72"/>
    <w:rsid w:val="00E445D9"/>
    <w:rsid w:val="00E44963"/>
    <w:rsid w:val="00E472A6"/>
    <w:rsid w:val="00E47FF8"/>
    <w:rsid w:val="00E505FD"/>
    <w:rsid w:val="00E534FD"/>
    <w:rsid w:val="00E53E11"/>
    <w:rsid w:val="00E558C9"/>
    <w:rsid w:val="00E57CE2"/>
    <w:rsid w:val="00E628BB"/>
    <w:rsid w:val="00E702D4"/>
    <w:rsid w:val="00E72A72"/>
    <w:rsid w:val="00E72C38"/>
    <w:rsid w:val="00E7526C"/>
    <w:rsid w:val="00E7592B"/>
    <w:rsid w:val="00E76215"/>
    <w:rsid w:val="00E76639"/>
    <w:rsid w:val="00E76D0B"/>
    <w:rsid w:val="00E8166C"/>
    <w:rsid w:val="00E82CDF"/>
    <w:rsid w:val="00E82D57"/>
    <w:rsid w:val="00E85A16"/>
    <w:rsid w:val="00E871AF"/>
    <w:rsid w:val="00E872AF"/>
    <w:rsid w:val="00E91F95"/>
    <w:rsid w:val="00E93F3D"/>
    <w:rsid w:val="00E95B28"/>
    <w:rsid w:val="00E97471"/>
    <w:rsid w:val="00E97780"/>
    <w:rsid w:val="00EA0F07"/>
    <w:rsid w:val="00EB0A7A"/>
    <w:rsid w:val="00EB2A73"/>
    <w:rsid w:val="00EB3C08"/>
    <w:rsid w:val="00EB47DC"/>
    <w:rsid w:val="00EC1DFF"/>
    <w:rsid w:val="00EC2020"/>
    <w:rsid w:val="00EC254F"/>
    <w:rsid w:val="00EC2BE5"/>
    <w:rsid w:val="00EC5993"/>
    <w:rsid w:val="00EC5D5B"/>
    <w:rsid w:val="00ED02FD"/>
    <w:rsid w:val="00ED36F7"/>
    <w:rsid w:val="00ED3DAD"/>
    <w:rsid w:val="00ED452A"/>
    <w:rsid w:val="00ED4568"/>
    <w:rsid w:val="00ED7CD7"/>
    <w:rsid w:val="00EE03C8"/>
    <w:rsid w:val="00EE04B8"/>
    <w:rsid w:val="00EE1A37"/>
    <w:rsid w:val="00EE1D59"/>
    <w:rsid w:val="00EE5208"/>
    <w:rsid w:val="00EE5AD6"/>
    <w:rsid w:val="00EF4BC6"/>
    <w:rsid w:val="00EF6FED"/>
    <w:rsid w:val="00F010F2"/>
    <w:rsid w:val="00F0233A"/>
    <w:rsid w:val="00F057FC"/>
    <w:rsid w:val="00F06F9B"/>
    <w:rsid w:val="00F136EA"/>
    <w:rsid w:val="00F14522"/>
    <w:rsid w:val="00F146C0"/>
    <w:rsid w:val="00F1473C"/>
    <w:rsid w:val="00F1523D"/>
    <w:rsid w:val="00F16799"/>
    <w:rsid w:val="00F24589"/>
    <w:rsid w:val="00F2513B"/>
    <w:rsid w:val="00F25476"/>
    <w:rsid w:val="00F2701C"/>
    <w:rsid w:val="00F2728B"/>
    <w:rsid w:val="00F279CD"/>
    <w:rsid w:val="00F35B2A"/>
    <w:rsid w:val="00F41808"/>
    <w:rsid w:val="00F41C0E"/>
    <w:rsid w:val="00F42EC1"/>
    <w:rsid w:val="00F46E66"/>
    <w:rsid w:val="00F50798"/>
    <w:rsid w:val="00F50DA7"/>
    <w:rsid w:val="00F528E6"/>
    <w:rsid w:val="00F53191"/>
    <w:rsid w:val="00F5620F"/>
    <w:rsid w:val="00F56CE3"/>
    <w:rsid w:val="00F57660"/>
    <w:rsid w:val="00F57E4A"/>
    <w:rsid w:val="00F60BEA"/>
    <w:rsid w:val="00F63CBA"/>
    <w:rsid w:val="00F65E43"/>
    <w:rsid w:val="00F666F6"/>
    <w:rsid w:val="00F7183B"/>
    <w:rsid w:val="00F74572"/>
    <w:rsid w:val="00F80797"/>
    <w:rsid w:val="00F82979"/>
    <w:rsid w:val="00F8442A"/>
    <w:rsid w:val="00F858D4"/>
    <w:rsid w:val="00F86370"/>
    <w:rsid w:val="00F86435"/>
    <w:rsid w:val="00F87AFB"/>
    <w:rsid w:val="00F907F6"/>
    <w:rsid w:val="00F90D2E"/>
    <w:rsid w:val="00F911C0"/>
    <w:rsid w:val="00F91A81"/>
    <w:rsid w:val="00F93EB2"/>
    <w:rsid w:val="00F944F1"/>
    <w:rsid w:val="00FA02E0"/>
    <w:rsid w:val="00FA2D9E"/>
    <w:rsid w:val="00FA3D01"/>
    <w:rsid w:val="00FA57CF"/>
    <w:rsid w:val="00FA60A6"/>
    <w:rsid w:val="00FA75FA"/>
    <w:rsid w:val="00FB0B14"/>
    <w:rsid w:val="00FB23EE"/>
    <w:rsid w:val="00FB26CC"/>
    <w:rsid w:val="00FB3102"/>
    <w:rsid w:val="00FB3F85"/>
    <w:rsid w:val="00FB65D3"/>
    <w:rsid w:val="00FB763F"/>
    <w:rsid w:val="00FC117A"/>
    <w:rsid w:val="00FC2FB9"/>
    <w:rsid w:val="00FC3D84"/>
    <w:rsid w:val="00FC47F9"/>
    <w:rsid w:val="00FD013B"/>
    <w:rsid w:val="00FD1381"/>
    <w:rsid w:val="00FD2324"/>
    <w:rsid w:val="00FD45F8"/>
    <w:rsid w:val="00FD68C4"/>
    <w:rsid w:val="00FE139E"/>
    <w:rsid w:val="00FE3D9E"/>
    <w:rsid w:val="00FE70DB"/>
    <w:rsid w:val="00FE7464"/>
    <w:rsid w:val="00FF2580"/>
    <w:rsid w:val="00FF3987"/>
    <w:rsid w:val="00FF4B06"/>
    <w:rsid w:val="00FF5087"/>
    <w:rsid w:val="00FF61FD"/>
    <w:rsid w:val="00FF7F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9B149"/>
  <w15:docId w15:val="{B832A56F-13A7-AD48-A89E-B03CE478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TextZD">
    <w:name w:val="Text ZD"/>
    <w:basedOn w:val="Normln"/>
    <w:rsid w:val="003B29F0"/>
    <w:pPr>
      <w:spacing w:line="240" w:lineRule="auto"/>
    </w:pPr>
    <w:rPr>
      <w:rFonts w:ascii="Arial" w:hAnsi="Arial" w:cs="Arial"/>
      <w:color w:val="auto"/>
      <w:sz w:val="22"/>
      <w:szCs w:val="24"/>
    </w:rPr>
  </w:style>
  <w:style w:type="paragraph" w:customStyle="1" w:styleId="Default">
    <w:name w:val="Default"/>
    <w:rsid w:val="00122F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697967040">
      <w:bodyDiv w:val="1"/>
      <w:marLeft w:val="0"/>
      <w:marRight w:val="0"/>
      <w:marTop w:val="0"/>
      <w:marBottom w:val="0"/>
      <w:divBdr>
        <w:top w:val="none" w:sz="0" w:space="0" w:color="auto"/>
        <w:left w:val="none" w:sz="0" w:space="0" w:color="auto"/>
        <w:bottom w:val="none" w:sz="0" w:space="0" w:color="auto"/>
        <w:right w:val="none" w:sz="0" w:space="0" w:color="auto"/>
      </w:divBdr>
    </w:div>
    <w:div w:id="1127047911">
      <w:bodyDiv w:val="1"/>
      <w:marLeft w:val="0"/>
      <w:marRight w:val="0"/>
      <w:marTop w:val="0"/>
      <w:marBottom w:val="0"/>
      <w:divBdr>
        <w:top w:val="none" w:sz="0" w:space="0" w:color="auto"/>
        <w:left w:val="none" w:sz="0" w:space="0" w:color="auto"/>
        <w:bottom w:val="none" w:sz="0" w:space="0" w:color="auto"/>
        <w:right w:val="none" w:sz="0" w:space="0" w:color="auto"/>
      </w:divBdr>
    </w:div>
    <w:div w:id="15646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rej.Ferencik@dpo.cz"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mailto:Jiri.Placek@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mailto:ekologie@dpo.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059A1-BF69-4599-8CC9-76A7B98F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9726</Words>
  <Characters>57385</Characters>
  <Application>Microsoft Office Word</Application>
  <DocSecurity>0</DocSecurity>
  <Lines>478</Lines>
  <Paragraphs>133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 část 1</vt:lpstr>
      <vt:lpstr>SMLOUVA O DÍLO – část 1</vt:lpstr>
    </vt:vector>
  </TitlesOfParts>
  <Company>HP</Company>
  <LinksUpToDate>false</LinksUpToDate>
  <CharactersWithSpaces>66978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Mgr. Ondřej Kovalovský</cp:lastModifiedBy>
  <cp:revision>3</cp:revision>
  <cp:lastPrinted>2020-02-20T14:16:00Z</cp:lastPrinted>
  <dcterms:created xsi:type="dcterms:W3CDTF">2022-05-26T08:30:00Z</dcterms:created>
  <dcterms:modified xsi:type="dcterms:W3CDTF">2022-05-31T13:16:00Z</dcterms:modified>
</cp:coreProperties>
</file>