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0403" w14:textId="1D61D716" w:rsidR="00A61671" w:rsidRPr="00F63988" w:rsidRDefault="000E6719" w:rsidP="00A61671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F63988">
        <w:rPr>
          <w:rFonts w:asciiTheme="minorHAnsi" w:hAnsiTheme="minorHAnsi" w:cstheme="minorHAnsi"/>
          <w:b/>
          <w:caps/>
          <w:sz w:val="28"/>
          <w:szCs w:val="28"/>
        </w:rPr>
        <w:t>Rámcová</w:t>
      </w:r>
      <w:r w:rsidR="00A61671" w:rsidRPr="00F63988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DF135A" w:rsidRPr="00F63988">
        <w:rPr>
          <w:rFonts w:asciiTheme="minorHAnsi" w:hAnsiTheme="minorHAnsi" w:cstheme="minorHAnsi"/>
          <w:b/>
          <w:caps/>
          <w:sz w:val="28"/>
          <w:szCs w:val="28"/>
        </w:rPr>
        <w:t>smlouva</w:t>
      </w:r>
      <w:r w:rsidR="00A61671" w:rsidRPr="00F63988">
        <w:rPr>
          <w:rFonts w:asciiTheme="minorHAnsi" w:hAnsiTheme="minorHAnsi" w:cstheme="minorHAnsi"/>
          <w:b/>
          <w:caps/>
          <w:sz w:val="28"/>
          <w:szCs w:val="28"/>
        </w:rPr>
        <w:t xml:space="preserve"> o dílo</w:t>
      </w:r>
    </w:p>
    <w:p w14:paraId="25E0DEC1" w14:textId="77777777" w:rsidR="00A61671" w:rsidRPr="00F63988" w:rsidRDefault="00A61671" w:rsidP="00A61671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ECE48A9" w14:textId="144B7E96" w:rsidR="00CA7B7D" w:rsidRPr="00F63988" w:rsidRDefault="00A61671" w:rsidP="00A61671">
      <w:pPr>
        <w:jc w:val="center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b/>
          <w:caps/>
          <w:sz w:val="22"/>
          <w:szCs w:val="22"/>
        </w:rPr>
        <w:t>č. Zhotovitele</w:t>
      </w:r>
      <w:r w:rsidR="004635B7" w:rsidRPr="00F63988">
        <w:rPr>
          <w:rFonts w:asciiTheme="minorHAnsi" w:hAnsiTheme="minorHAnsi" w:cstheme="minorHAnsi"/>
          <w:b/>
          <w:caps/>
          <w:sz w:val="22"/>
          <w:szCs w:val="22"/>
        </w:rPr>
        <w:t>:</w:t>
      </w:r>
      <w:r w:rsidRPr="00F63988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DB4C25" w:rsidRPr="00F63988">
        <w:rPr>
          <w:rFonts w:asciiTheme="minorHAnsi" w:hAnsiTheme="minorHAnsi" w:cstheme="minorHAnsi"/>
          <w:b/>
          <w:caps/>
          <w:sz w:val="22"/>
          <w:szCs w:val="22"/>
          <w:highlight w:val="green"/>
        </w:rPr>
        <w:t>doplní zhotovitel</w:t>
      </w:r>
      <w:r w:rsidR="00DB4C25" w:rsidRPr="00F63988">
        <w:rPr>
          <w:rFonts w:asciiTheme="minorHAnsi" w:hAnsiTheme="minorHAnsi" w:cstheme="minorHAnsi"/>
          <w:b/>
          <w:caps/>
          <w:sz w:val="22"/>
          <w:szCs w:val="22"/>
        </w:rPr>
        <w:t xml:space="preserve">/ </w:t>
      </w:r>
      <w:r w:rsidRPr="00F63988">
        <w:rPr>
          <w:rFonts w:asciiTheme="minorHAnsi" w:hAnsiTheme="minorHAnsi" w:cstheme="minorHAnsi"/>
          <w:b/>
          <w:caps/>
          <w:sz w:val="22"/>
          <w:szCs w:val="22"/>
        </w:rPr>
        <w:t>č. Objednatele</w:t>
      </w:r>
      <w:r w:rsidR="006566AD" w:rsidRPr="00F63988">
        <w:rPr>
          <w:rFonts w:asciiTheme="minorHAnsi" w:hAnsiTheme="minorHAnsi" w:cstheme="minorHAnsi"/>
          <w:b/>
          <w:caps/>
          <w:sz w:val="22"/>
          <w:szCs w:val="22"/>
        </w:rPr>
        <w:t>:</w:t>
      </w:r>
      <w:r w:rsidR="00E8680E" w:rsidRPr="00F63988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9B70D4" w:rsidRPr="00F63988">
        <w:rPr>
          <w:rFonts w:asciiTheme="minorHAnsi" w:hAnsiTheme="minorHAnsi" w:cstheme="minorHAnsi"/>
          <w:b/>
          <w:caps/>
          <w:sz w:val="22"/>
          <w:szCs w:val="22"/>
        </w:rPr>
        <w:t>05</w:t>
      </w:r>
      <w:r w:rsidR="00DB4C25" w:rsidRPr="00F63988">
        <w:rPr>
          <w:rFonts w:asciiTheme="minorHAnsi" w:hAnsiTheme="minorHAnsi" w:cstheme="minorHAnsi"/>
          <w:b/>
          <w:caps/>
          <w:sz w:val="22"/>
          <w:szCs w:val="22"/>
        </w:rPr>
        <w:t>-</w:t>
      </w:r>
      <w:r w:rsidR="00DB4C25" w:rsidRPr="00F63988"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>doplní objednatel</w:t>
      </w:r>
      <w:r w:rsidR="00DB4C25" w:rsidRPr="00F63988">
        <w:rPr>
          <w:rFonts w:asciiTheme="minorHAnsi" w:hAnsiTheme="minorHAnsi" w:cstheme="minorHAnsi"/>
          <w:b/>
          <w:caps/>
          <w:sz w:val="22"/>
          <w:szCs w:val="22"/>
        </w:rPr>
        <w:t>/</w:t>
      </w:r>
      <w:r w:rsidR="009B70D4" w:rsidRPr="00F63988">
        <w:rPr>
          <w:rFonts w:asciiTheme="minorHAnsi" w:hAnsiTheme="minorHAnsi" w:cstheme="minorHAnsi"/>
          <w:b/>
          <w:caps/>
          <w:sz w:val="22"/>
          <w:szCs w:val="22"/>
        </w:rPr>
        <w:t>2022</w:t>
      </w:r>
    </w:p>
    <w:p w14:paraId="0AC65E3B" w14:textId="77777777" w:rsidR="00A61671" w:rsidRPr="00F63988" w:rsidRDefault="00A61671" w:rsidP="00A61671">
      <w:pPr>
        <w:jc w:val="center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uzavřená níže uvedeného dne, měsíce a roku</w:t>
      </w:r>
    </w:p>
    <w:p w14:paraId="7719A0F2" w14:textId="77777777" w:rsidR="00A61671" w:rsidRPr="00F63988" w:rsidRDefault="00A61671" w:rsidP="00A61671">
      <w:pPr>
        <w:jc w:val="center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dle </w:t>
      </w:r>
      <w:proofErr w:type="spellStart"/>
      <w:r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63988">
        <w:rPr>
          <w:rFonts w:asciiTheme="minorHAnsi" w:hAnsiTheme="minorHAnsi" w:cstheme="minorHAnsi"/>
          <w:sz w:val="22"/>
          <w:szCs w:val="22"/>
        </w:rPr>
        <w:t xml:space="preserve">. § </w:t>
      </w:r>
      <w:r w:rsidR="003C6248" w:rsidRPr="00F63988">
        <w:rPr>
          <w:rFonts w:asciiTheme="minorHAnsi" w:hAnsiTheme="minorHAnsi" w:cstheme="minorHAnsi"/>
          <w:sz w:val="22"/>
          <w:szCs w:val="22"/>
        </w:rPr>
        <w:t xml:space="preserve">2586 </w:t>
      </w:r>
      <w:r w:rsidRPr="00F63988">
        <w:rPr>
          <w:rFonts w:asciiTheme="minorHAnsi" w:hAnsiTheme="minorHAnsi" w:cstheme="minorHAnsi"/>
          <w:sz w:val="22"/>
          <w:szCs w:val="22"/>
        </w:rPr>
        <w:t xml:space="preserve">a násl. zákona č. </w:t>
      </w:r>
      <w:r w:rsidR="003C6248" w:rsidRPr="00F63988">
        <w:rPr>
          <w:rFonts w:asciiTheme="minorHAnsi" w:hAnsiTheme="minorHAnsi" w:cstheme="minorHAnsi"/>
          <w:sz w:val="22"/>
          <w:szCs w:val="22"/>
        </w:rPr>
        <w:t>89/2012</w:t>
      </w:r>
      <w:r w:rsidRPr="00F63988">
        <w:rPr>
          <w:rFonts w:asciiTheme="minorHAnsi" w:hAnsiTheme="minorHAnsi" w:cstheme="minorHAnsi"/>
          <w:sz w:val="22"/>
          <w:szCs w:val="22"/>
        </w:rPr>
        <w:t xml:space="preserve"> Sb., ob</w:t>
      </w:r>
      <w:r w:rsidR="003C6248" w:rsidRPr="00F63988">
        <w:rPr>
          <w:rFonts w:asciiTheme="minorHAnsi" w:hAnsiTheme="minorHAnsi" w:cstheme="minorHAnsi"/>
          <w:sz w:val="22"/>
          <w:szCs w:val="22"/>
        </w:rPr>
        <w:t>čanský</w:t>
      </w:r>
      <w:r w:rsidRPr="00F63988">
        <w:rPr>
          <w:rFonts w:asciiTheme="minorHAnsi" w:hAnsiTheme="minorHAnsi" w:cstheme="minorHAnsi"/>
          <w:sz w:val="22"/>
          <w:szCs w:val="22"/>
        </w:rPr>
        <w:t xml:space="preserve"> zákoník, </w:t>
      </w:r>
    </w:p>
    <w:p w14:paraId="2D4067DD" w14:textId="77777777" w:rsidR="00A61671" w:rsidRPr="00F63988" w:rsidRDefault="00A61671" w:rsidP="00A61671">
      <w:pPr>
        <w:jc w:val="center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mezi těmito smluvními stranami:</w:t>
      </w:r>
    </w:p>
    <w:p w14:paraId="1ADD5E2E" w14:textId="41C31B11" w:rsidR="00A61671" w:rsidRPr="00F63988" w:rsidRDefault="000E6719" w:rsidP="00A61671">
      <w:pPr>
        <w:jc w:val="center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(dále také „</w:t>
      </w:r>
      <w:r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Rámcová smlouva</w:t>
      </w:r>
      <w:r w:rsidRPr="00F63988">
        <w:rPr>
          <w:rFonts w:asciiTheme="minorHAnsi" w:hAnsiTheme="minorHAnsi" w:cstheme="minorHAnsi"/>
          <w:sz w:val="22"/>
          <w:szCs w:val="22"/>
        </w:rPr>
        <w:t>“)</w:t>
      </w:r>
    </w:p>
    <w:p w14:paraId="3972DCD5" w14:textId="77777777" w:rsidR="00CA7B7D" w:rsidRPr="00F63988" w:rsidRDefault="00CA7B7D" w:rsidP="00A6167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8EB438" w14:textId="1633E5B4" w:rsidR="00372832" w:rsidRPr="00F63988" w:rsidRDefault="00DB4C25" w:rsidP="00372832">
      <w:pPr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  <w:highlight w:val="green"/>
        </w:rPr>
        <w:t>doplní Zhotovitel</w:t>
      </w:r>
    </w:p>
    <w:p w14:paraId="2BA47DD8" w14:textId="1664B09C" w:rsidR="00372832" w:rsidRPr="00F63988" w:rsidRDefault="00372832" w:rsidP="00372832">
      <w:pPr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IČ: </w:t>
      </w:r>
      <w:r w:rsidR="00DB4C25" w:rsidRPr="00F63988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, DIČ: </w:t>
      </w:r>
      <w:proofErr w:type="spellStart"/>
      <w:r w:rsidRPr="00F63988">
        <w:rPr>
          <w:rFonts w:asciiTheme="minorHAnsi" w:hAnsiTheme="minorHAnsi" w:cstheme="minorHAnsi"/>
          <w:sz w:val="22"/>
          <w:szCs w:val="22"/>
        </w:rPr>
        <w:t>CZ</w:t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</w:t>
      </w:r>
      <w:proofErr w:type="spellEnd"/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 xml:space="preserve"> Zhotovitel</w:t>
      </w:r>
    </w:p>
    <w:p w14:paraId="607C9578" w14:textId="285ACBDB" w:rsidR="00372832" w:rsidRPr="00F63988" w:rsidRDefault="00372832" w:rsidP="00372832">
      <w:pPr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zapsaná v obchodním rejstříku vedeném </w:t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  <w:r w:rsidR="00DB4C25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soudem v </w:t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, oddíl </w:t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, vložka </w:t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</w:p>
    <w:p w14:paraId="267EF9CE" w14:textId="6983732C" w:rsidR="00372832" w:rsidRPr="00F63988" w:rsidRDefault="00372832" w:rsidP="00372832">
      <w:pPr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B4C25">
        <w:rPr>
          <w:rFonts w:asciiTheme="minorHAnsi" w:hAnsiTheme="minorHAnsi" w:cstheme="minorHAnsi"/>
          <w:sz w:val="22"/>
          <w:szCs w:val="22"/>
        </w:rPr>
        <w:tab/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, PSČ </w:t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</w:p>
    <w:p w14:paraId="34DE87BB" w14:textId="72E640FD" w:rsidR="00DB4C25" w:rsidRDefault="00372832" w:rsidP="00372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zastoupená:</w:t>
      </w:r>
      <w:r w:rsidRPr="00F63988">
        <w:rPr>
          <w:rFonts w:asciiTheme="minorHAnsi" w:hAnsiTheme="minorHAnsi" w:cstheme="minorHAnsi"/>
          <w:sz w:val="22"/>
          <w:szCs w:val="22"/>
        </w:rPr>
        <w:tab/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  <w:r w:rsidRPr="00F63988">
        <w:rPr>
          <w:rFonts w:asciiTheme="minorHAnsi" w:hAnsiTheme="minorHAnsi" w:cstheme="minorHAnsi"/>
          <w:sz w:val="22"/>
          <w:szCs w:val="22"/>
        </w:rPr>
        <w:t>, jednatelem / předsedou představenstva</w:t>
      </w:r>
    </w:p>
    <w:p w14:paraId="70422C2C" w14:textId="05B9D585" w:rsidR="00372832" w:rsidRPr="00F63988" w:rsidRDefault="00DB4C25" w:rsidP="00372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vyřizuje:</w:t>
      </w:r>
      <w:r>
        <w:rPr>
          <w:rFonts w:asciiTheme="minorHAnsi" w:hAnsiTheme="minorHAnsi" w:cstheme="minorHAnsi"/>
          <w:sz w:val="22"/>
          <w:szCs w:val="22"/>
        </w:rPr>
        <w:tab/>
      </w:r>
      <w:r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  <w:r w:rsidR="00372832" w:rsidRPr="00F63988">
        <w:rPr>
          <w:rFonts w:asciiTheme="minorHAnsi" w:hAnsiTheme="minorHAnsi" w:cstheme="minorHAnsi"/>
          <w:sz w:val="22"/>
          <w:szCs w:val="22"/>
        </w:rPr>
        <w:tab/>
      </w:r>
    </w:p>
    <w:p w14:paraId="35A59A1B" w14:textId="77777777" w:rsidR="00372832" w:rsidRPr="00F63988" w:rsidRDefault="00372832" w:rsidP="00372832">
      <w:pPr>
        <w:rPr>
          <w:rStyle w:val="platne1"/>
          <w:rFonts w:asciiTheme="minorHAnsi" w:hAnsiTheme="minorHAnsi" w:cstheme="minorHAnsi"/>
          <w:sz w:val="22"/>
          <w:szCs w:val="22"/>
        </w:rPr>
      </w:pPr>
    </w:p>
    <w:p w14:paraId="2D15DD0B" w14:textId="77777777" w:rsidR="00372832" w:rsidRPr="00F63988" w:rsidRDefault="00372832" w:rsidP="00372832">
      <w:pPr>
        <w:rPr>
          <w:rStyle w:val="platne1"/>
          <w:rFonts w:asciiTheme="minorHAnsi" w:hAnsiTheme="minorHAnsi" w:cstheme="minorHAnsi"/>
          <w:sz w:val="22"/>
          <w:szCs w:val="22"/>
        </w:rPr>
      </w:pPr>
      <w:r w:rsidRPr="00F63988">
        <w:rPr>
          <w:rStyle w:val="platne1"/>
          <w:rFonts w:asciiTheme="minorHAnsi" w:hAnsiTheme="minorHAnsi" w:cstheme="minorHAnsi"/>
          <w:sz w:val="22"/>
          <w:szCs w:val="22"/>
        </w:rPr>
        <w:t>jako zhotovitel, dále jen „</w:t>
      </w:r>
      <w:r w:rsidRPr="00F63988">
        <w:rPr>
          <w:rStyle w:val="platne1"/>
          <w:rFonts w:asciiTheme="minorHAnsi" w:hAnsiTheme="minorHAnsi" w:cstheme="minorHAnsi"/>
          <w:b/>
          <w:i/>
          <w:sz w:val="22"/>
          <w:szCs w:val="22"/>
        </w:rPr>
        <w:t>Zhotovitel</w:t>
      </w:r>
      <w:r w:rsidRPr="00F63988">
        <w:rPr>
          <w:rStyle w:val="platne1"/>
          <w:rFonts w:asciiTheme="minorHAnsi" w:hAnsiTheme="minorHAnsi" w:cstheme="minorHAnsi"/>
          <w:sz w:val="22"/>
          <w:szCs w:val="22"/>
        </w:rPr>
        <w:t>“, na straně jedné,</w:t>
      </w:r>
    </w:p>
    <w:p w14:paraId="3ACDC3AA" w14:textId="77777777" w:rsidR="00CA7B7D" w:rsidRPr="00F63988" w:rsidRDefault="00CA7B7D" w:rsidP="00A61671">
      <w:pPr>
        <w:jc w:val="both"/>
        <w:rPr>
          <w:rStyle w:val="platne1"/>
          <w:rFonts w:asciiTheme="minorHAnsi" w:hAnsiTheme="minorHAnsi" w:cstheme="minorHAnsi"/>
          <w:sz w:val="22"/>
          <w:szCs w:val="22"/>
        </w:rPr>
      </w:pPr>
    </w:p>
    <w:p w14:paraId="02D83457" w14:textId="77777777" w:rsidR="00A61671" w:rsidRPr="00F63988" w:rsidRDefault="00A61671" w:rsidP="005F6B69">
      <w:pPr>
        <w:tabs>
          <w:tab w:val="left" w:pos="6018"/>
        </w:tabs>
        <w:rPr>
          <w:rStyle w:val="platne1"/>
          <w:rFonts w:asciiTheme="minorHAnsi" w:hAnsiTheme="minorHAnsi" w:cstheme="minorHAnsi"/>
          <w:sz w:val="22"/>
          <w:szCs w:val="22"/>
        </w:rPr>
      </w:pPr>
      <w:r w:rsidRPr="00F63988">
        <w:rPr>
          <w:rStyle w:val="platne1"/>
          <w:rFonts w:asciiTheme="minorHAnsi" w:hAnsiTheme="minorHAnsi" w:cstheme="minorHAnsi"/>
          <w:sz w:val="22"/>
          <w:szCs w:val="22"/>
        </w:rPr>
        <w:t>a</w:t>
      </w:r>
      <w:r w:rsidRPr="00F63988">
        <w:rPr>
          <w:rStyle w:val="platne1"/>
          <w:rFonts w:asciiTheme="minorHAnsi" w:hAnsiTheme="minorHAnsi" w:cstheme="minorHAnsi"/>
          <w:sz w:val="22"/>
          <w:szCs w:val="22"/>
        </w:rPr>
        <w:tab/>
      </w:r>
    </w:p>
    <w:p w14:paraId="3B5CB071" w14:textId="77777777" w:rsidR="00CA7B7D" w:rsidRPr="00F63988" w:rsidRDefault="00CA7B7D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</w:p>
    <w:p w14:paraId="6DE9B9CA" w14:textId="77777777" w:rsidR="00A61671" w:rsidRPr="00F63988" w:rsidRDefault="00A61671" w:rsidP="00A61671">
      <w:pPr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DPOV, a.s.</w:t>
      </w:r>
    </w:p>
    <w:p w14:paraId="3A8969F4" w14:textId="06581A3B" w:rsidR="00A61671" w:rsidRPr="00F63988" w:rsidRDefault="00A61671" w:rsidP="00A61671">
      <w:pPr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IČ: 277 86</w:t>
      </w:r>
      <w:r w:rsidR="002D1DCF" w:rsidRPr="00F63988">
        <w:rPr>
          <w:rFonts w:asciiTheme="minorHAnsi" w:hAnsiTheme="minorHAnsi" w:cstheme="minorHAnsi"/>
          <w:sz w:val="22"/>
          <w:szCs w:val="22"/>
        </w:rPr>
        <w:t> </w:t>
      </w:r>
      <w:r w:rsidRPr="00F63988">
        <w:rPr>
          <w:rFonts w:asciiTheme="minorHAnsi" w:hAnsiTheme="minorHAnsi" w:cstheme="minorHAnsi"/>
          <w:sz w:val="22"/>
          <w:szCs w:val="22"/>
        </w:rPr>
        <w:t>331</w:t>
      </w:r>
      <w:r w:rsidR="002D1DCF" w:rsidRPr="00F63988">
        <w:rPr>
          <w:rFonts w:asciiTheme="minorHAnsi" w:hAnsiTheme="minorHAnsi" w:cstheme="minorHAnsi"/>
          <w:sz w:val="22"/>
          <w:szCs w:val="22"/>
        </w:rPr>
        <w:t>, DIČ: CZ27786331</w:t>
      </w:r>
    </w:p>
    <w:p w14:paraId="44B27AF3" w14:textId="77777777" w:rsidR="00A61671" w:rsidRPr="00F63988" w:rsidRDefault="00A61671" w:rsidP="00A61671">
      <w:pPr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zapsaná v obchodním rejstříku vedeném Krajským soudem v Ostravě, oddíl B, vložka 3147</w:t>
      </w:r>
    </w:p>
    <w:p w14:paraId="0E2396CB" w14:textId="0F5C9DCE" w:rsidR="00A61671" w:rsidRPr="00F63988" w:rsidRDefault="00A61671" w:rsidP="00A61671">
      <w:pPr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B4C25">
        <w:rPr>
          <w:rFonts w:asciiTheme="minorHAnsi" w:hAnsiTheme="minorHAnsi" w:cstheme="minorHAnsi"/>
          <w:sz w:val="22"/>
          <w:szCs w:val="22"/>
        </w:rPr>
        <w:tab/>
      </w:r>
      <w:r w:rsidR="00DB4C25">
        <w:rPr>
          <w:rFonts w:asciiTheme="minorHAnsi" w:hAnsiTheme="minorHAnsi" w:cstheme="minorHAnsi"/>
          <w:sz w:val="22"/>
          <w:szCs w:val="22"/>
        </w:rPr>
        <w:tab/>
      </w:r>
      <w:r w:rsidRPr="00F63988">
        <w:rPr>
          <w:rFonts w:asciiTheme="minorHAnsi" w:hAnsiTheme="minorHAnsi" w:cstheme="minorHAnsi"/>
          <w:sz w:val="22"/>
          <w:szCs w:val="22"/>
        </w:rPr>
        <w:t>Přerov, Husova 635/</w:t>
      </w:r>
      <w:proofErr w:type="gramStart"/>
      <w:r w:rsidRPr="00F63988">
        <w:rPr>
          <w:rFonts w:asciiTheme="minorHAnsi" w:hAnsiTheme="minorHAnsi" w:cstheme="minorHAnsi"/>
          <w:sz w:val="22"/>
          <w:szCs w:val="22"/>
        </w:rPr>
        <w:t>1b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>, PSČ 751 52</w:t>
      </w:r>
    </w:p>
    <w:p w14:paraId="065CAD69" w14:textId="03E8961A" w:rsidR="00A61671" w:rsidRPr="00F63988" w:rsidRDefault="00310F27" w:rsidP="00A61671">
      <w:pPr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zastoupená</w:t>
      </w:r>
      <w:r w:rsidR="00A61671" w:rsidRPr="00F63988">
        <w:rPr>
          <w:rFonts w:asciiTheme="minorHAnsi" w:hAnsiTheme="minorHAnsi" w:cstheme="minorHAnsi"/>
          <w:sz w:val="22"/>
          <w:szCs w:val="22"/>
        </w:rPr>
        <w:t>:</w:t>
      </w:r>
      <w:r w:rsidR="00A61671" w:rsidRPr="00F63988">
        <w:rPr>
          <w:rFonts w:asciiTheme="minorHAnsi" w:hAnsiTheme="minorHAnsi" w:cstheme="minorHAnsi"/>
          <w:sz w:val="22"/>
          <w:szCs w:val="22"/>
        </w:rPr>
        <w:tab/>
      </w:r>
      <w:r w:rsidR="007A29CB" w:rsidRPr="00F63988">
        <w:rPr>
          <w:rFonts w:asciiTheme="minorHAnsi" w:hAnsiTheme="minorHAnsi" w:cstheme="minorHAnsi"/>
          <w:sz w:val="22"/>
          <w:szCs w:val="22"/>
        </w:rPr>
        <w:t>Bc. Jiřím Jarkovským</w:t>
      </w:r>
      <w:r w:rsidR="006E4619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7A29CB" w:rsidRPr="00F63988">
        <w:rPr>
          <w:rFonts w:asciiTheme="minorHAnsi" w:hAnsiTheme="minorHAnsi" w:cstheme="minorHAnsi"/>
          <w:sz w:val="22"/>
          <w:szCs w:val="22"/>
        </w:rPr>
        <w:t>předsedou představenstva</w:t>
      </w:r>
    </w:p>
    <w:p w14:paraId="65E6155B" w14:textId="63E3C487" w:rsidR="007A29CB" w:rsidRPr="00F63988" w:rsidRDefault="007A29CB" w:rsidP="00A61671">
      <w:pPr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ab/>
      </w:r>
      <w:r w:rsidRPr="00F63988">
        <w:rPr>
          <w:rFonts w:asciiTheme="minorHAnsi" w:hAnsiTheme="minorHAnsi" w:cstheme="minorHAnsi"/>
          <w:sz w:val="22"/>
          <w:szCs w:val="22"/>
        </w:rPr>
        <w:tab/>
        <w:t xml:space="preserve">Karlem </w:t>
      </w:r>
      <w:proofErr w:type="spellStart"/>
      <w:r w:rsidRPr="00F63988">
        <w:rPr>
          <w:rFonts w:asciiTheme="minorHAnsi" w:hAnsiTheme="minorHAnsi" w:cstheme="minorHAnsi"/>
          <w:sz w:val="22"/>
          <w:szCs w:val="22"/>
        </w:rPr>
        <w:t>Horčíkem</w:t>
      </w:r>
      <w:proofErr w:type="spellEnd"/>
      <w:r w:rsidR="00DB4C25">
        <w:rPr>
          <w:rFonts w:asciiTheme="minorHAnsi" w:hAnsiTheme="minorHAnsi" w:cstheme="minorHAnsi"/>
          <w:sz w:val="22"/>
          <w:szCs w:val="22"/>
        </w:rPr>
        <w:t>,</w:t>
      </w:r>
      <w:r w:rsidRPr="00F63988">
        <w:rPr>
          <w:rFonts w:asciiTheme="minorHAnsi" w:hAnsiTheme="minorHAnsi" w:cstheme="minorHAnsi"/>
          <w:sz w:val="22"/>
          <w:szCs w:val="22"/>
        </w:rPr>
        <w:t xml:space="preserve"> DiS</w:t>
      </w:r>
      <w:r w:rsidR="00DB4C25">
        <w:rPr>
          <w:rFonts w:asciiTheme="minorHAnsi" w:hAnsiTheme="minorHAnsi" w:cstheme="minorHAnsi"/>
          <w:sz w:val="22"/>
          <w:szCs w:val="22"/>
        </w:rPr>
        <w:t>.</w:t>
      </w:r>
      <w:r w:rsidRPr="00F63988">
        <w:rPr>
          <w:rFonts w:asciiTheme="minorHAnsi" w:hAnsiTheme="minorHAnsi" w:cstheme="minorHAnsi"/>
          <w:sz w:val="22"/>
          <w:szCs w:val="22"/>
        </w:rPr>
        <w:t>, členem představenstva</w:t>
      </w:r>
    </w:p>
    <w:p w14:paraId="4A22B9A0" w14:textId="2313E232" w:rsidR="007A29CB" w:rsidRPr="00F63988" w:rsidRDefault="007A29CB" w:rsidP="00A61671">
      <w:pPr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Vyřizuje:</w:t>
      </w:r>
      <w:r w:rsidRPr="00F63988">
        <w:rPr>
          <w:rFonts w:asciiTheme="minorHAnsi" w:hAnsiTheme="minorHAnsi" w:cstheme="minorHAnsi"/>
          <w:sz w:val="22"/>
          <w:szCs w:val="22"/>
        </w:rPr>
        <w:tab/>
      </w:r>
      <w:r w:rsidR="009B70D4" w:rsidRPr="00F63988">
        <w:rPr>
          <w:rFonts w:asciiTheme="minorHAnsi" w:hAnsiTheme="minorHAnsi" w:cstheme="minorHAnsi"/>
          <w:sz w:val="22"/>
          <w:szCs w:val="22"/>
        </w:rPr>
        <w:t>Bc. Pavel Cudrák</w:t>
      </w:r>
      <w:r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A73E8A" w:rsidRPr="00F63988">
        <w:rPr>
          <w:rFonts w:asciiTheme="minorHAnsi" w:hAnsiTheme="minorHAnsi" w:cstheme="minorHAnsi"/>
          <w:sz w:val="22"/>
          <w:szCs w:val="22"/>
        </w:rPr>
        <w:t>projektový manažer</w:t>
      </w:r>
    </w:p>
    <w:p w14:paraId="2CC1CDFB" w14:textId="6B7055CA" w:rsidR="007A29CB" w:rsidRPr="00F63988" w:rsidRDefault="007A29CB" w:rsidP="00A61671">
      <w:pPr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Telefon:</w:t>
      </w:r>
      <w:r w:rsidRPr="00F63988">
        <w:rPr>
          <w:rFonts w:asciiTheme="minorHAnsi" w:hAnsiTheme="minorHAnsi" w:cstheme="minorHAnsi"/>
          <w:sz w:val="22"/>
          <w:szCs w:val="22"/>
        </w:rPr>
        <w:tab/>
      </w:r>
      <w:r w:rsidR="00A73E8A" w:rsidRPr="00F63988">
        <w:rPr>
          <w:rFonts w:asciiTheme="minorHAnsi" w:hAnsiTheme="minorHAnsi" w:cstheme="minorHAnsi"/>
          <w:sz w:val="22"/>
          <w:szCs w:val="22"/>
        </w:rPr>
        <w:t>720</w:t>
      </w:r>
      <w:r w:rsidR="009B70D4" w:rsidRPr="00F63988">
        <w:rPr>
          <w:rFonts w:asciiTheme="minorHAnsi" w:hAnsiTheme="minorHAnsi" w:cstheme="minorHAnsi"/>
          <w:sz w:val="22"/>
          <w:szCs w:val="22"/>
        </w:rPr>
        <w:t> 972 196</w:t>
      </w:r>
    </w:p>
    <w:p w14:paraId="6CD3E248" w14:textId="3954C463" w:rsidR="007A29CB" w:rsidRPr="00F63988" w:rsidRDefault="007A29CB" w:rsidP="00A61671">
      <w:pPr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E-mail:</w:t>
      </w:r>
      <w:r w:rsidRPr="00F63988">
        <w:rPr>
          <w:rFonts w:asciiTheme="minorHAnsi" w:hAnsiTheme="minorHAnsi" w:cstheme="minorHAnsi"/>
          <w:sz w:val="22"/>
          <w:szCs w:val="22"/>
        </w:rPr>
        <w:tab/>
      </w:r>
      <w:r w:rsidRPr="00F63988">
        <w:rPr>
          <w:rFonts w:asciiTheme="minorHAnsi" w:hAnsiTheme="minorHAnsi" w:cstheme="minorHAnsi"/>
          <w:sz w:val="22"/>
          <w:szCs w:val="22"/>
        </w:rPr>
        <w:tab/>
      </w:r>
      <w:bookmarkStart w:id="0" w:name="_Hlk103168684"/>
      <w:r w:rsidR="009B70D4" w:rsidRPr="00F63988">
        <w:rPr>
          <w:rFonts w:asciiTheme="minorHAnsi" w:hAnsiTheme="minorHAnsi" w:cstheme="minorHAnsi"/>
          <w:sz w:val="22"/>
          <w:szCs w:val="22"/>
        </w:rPr>
        <w:t>Pavel.Cudrak</w:t>
      </w:r>
      <w:r w:rsidRPr="00F63988">
        <w:rPr>
          <w:rFonts w:asciiTheme="minorHAnsi" w:hAnsiTheme="minorHAnsi" w:cstheme="minorHAnsi"/>
          <w:sz w:val="22"/>
          <w:szCs w:val="22"/>
        </w:rPr>
        <w:t>@dpov.cz</w:t>
      </w:r>
      <w:bookmarkEnd w:id="0"/>
    </w:p>
    <w:p w14:paraId="2C754972" w14:textId="77777777" w:rsidR="00A61671" w:rsidRPr="00F63988" w:rsidRDefault="00A61671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</w:p>
    <w:p w14:paraId="2A8F6C03" w14:textId="77777777" w:rsidR="00A61671" w:rsidRPr="00F63988" w:rsidRDefault="00A61671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  <w:r w:rsidRPr="00F63988">
        <w:rPr>
          <w:rStyle w:val="platne1"/>
          <w:rFonts w:asciiTheme="minorHAnsi" w:hAnsiTheme="minorHAnsi" w:cstheme="minorHAnsi"/>
          <w:sz w:val="22"/>
          <w:szCs w:val="22"/>
        </w:rPr>
        <w:t>jako objednatel, dále jen „</w:t>
      </w:r>
      <w:r w:rsidRPr="00F63988">
        <w:rPr>
          <w:rStyle w:val="platne1"/>
          <w:rFonts w:asciiTheme="minorHAnsi" w:hAnsiTheme="minorHAnsi" w:cstheme="minorHAnsi"/>
          <w:b/>
          <w:i/>
          <w:sz w:val="22"/>
          <w:szCs w:val="22"/>
        </w:rPr>
        <w:t>Objednatel</w:t>
      </w:r>
      <w:r w:rsidRPr="00F63988">
        <w:rPr>
          <w:rStyle w:val="platne1"/>
          <w:rFonts w:asciiTheme="minorHAnsi" w:hAnsiTheme="minorHAnsi" w:cstheme="minorHAnsi"/>
          <w:sz w:val="22"/>
          <w:szCs w:val="22"/>
        </w:rPr>
        <w:t>“, na straně druhé,</w:t>
      </w:r>
    </w:p>
    <w:p w14:paraId="5B2F8182" w14:textId="77777777" w:rsidR="00A61671" w:rsidRPr="00F63988" w:rsidRDefault="00A61671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</w:p>
    <w:p w14:paraId="488850F0" w14:textId="77777777" w:rsidR="006C7C0C" w:rsidRPr="00F63988" w:rsidRDefault="006C7C0C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310F27" w:rsidRPr="00F63988">
        <w:rPr>
          <w:rFonts w:asciiTheme="minorHAnsi" w:hAnsiTheme="minorHAnsi" w:cstheme="minorHAnsi"/>
          <w:sz w:val="22"/>
          <w:szCs w:val="22"/>
        </w:rPr>
        <w:t xml:space="preserve"> a </w:t>
      </w:r>
      <w:r w:rsidRPr="00F63988">
        <w:rPr>
          <w:rFonts w:asciiTheme="minorHAnsi" w:hAnsiTheme="minorHAnsi" w:cstheme="minorHAnsi"/>
          <w:sz w:val="22"/>
          <w:szCs w:val="22"/>
        </w:rPr>
        <w:t>Objednatel dále také společně jako „</w:t>
      </w:r>
      <w:r w:rsidRPr="00F63988">
        <w:rPr>
          <w:rFonts w:asciiTheme="minorHAnsi" w:hAnsiTheme="minorHAnsi" w:cstheme="minorHAnsi"/>
          <w:b/>
          <w:i/>
          <w:sz w:val="22"/>
          <w:szCs w:val="22"/>
        </w:rPr>
        <w:t>Smluvní strany</w:t>
      </w:r>
      <w:r w:rsidRPr="00F63988">
        <w:rPr>
          <w:rFonts w:asciiTheme="minorHAnsi" w:hAnsiTheme="minorHAnsi" w:cstheme="minorHAnsi"/>
          <w:sz w:val="22"/>
          <w:szCs w:val="22"/>
        </w:rPr>
        <w:t>“ nebo jednotlivě jako „</w:t>
      </w:r>
      <w:r w:rsidRPr="00F63988">
        <w:rPr>
          <w:rFonts w:asciiTheme="minorHAnsi" w:hAnsiTheme="minorHAnsi" w:cstheme="minorHAnsi"/>
          <w:b/>
          <w:i/>
          <w:sz w:val="22"/>
          <w:szCs w:val="22"/>
        </w:rPr>
        <w:t>Smluvní strana</w:t>
      </w:r>
      <w:r w:rsidRPr="00F63988">
        <w:rPr>
          <w:rFonts w:asciiTheme="minorHAnsi" w:hAnsiTheme="minorHAnsi" w:cstheme="minorHAnsi"/>
          <w:sz w:val="22"/>
          <w:szCs w:val="22"/>
        </w:rPr>
        <w:t>“,</w:t>
      </w:r>
    </w:p>
    <w:p w14:paraId="3095D291" w14:textId="77777777" w:rsidR="006C7C0C" w:rsidRPr="00F63988" w:rsidRDefault="006C7C0C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</w:p>
    <w:p w14:paraId="7EBBD42C" w14:textId="77777777" w:rsidR="00A61671" w:rsidRPr="00F63988" w:rsidRDefault="00A61671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  <w:r w:rsidRPr="00F63988">
        <w:rPr>
          <w:rStyle w:val="platne1"/>
          <w:rFonts w:asciiTheme="minorHAnsi" w:hAnsiTheme="minorHAnsi" w:cstheme="minorHAnsi"/>
          <w:sz w:val="22"/>
          <w:szCs w:val="22"/>
        </w:rPr>
        <w:t>v následujícím znění:</w:t>
      </w:r>
    </w:p>
    <w:p w14:paraId="06C7917A" w14:textId="77777777" w:rsidR="002677D7" w:rsidRPr="00F63988" w:rsidRDefault="002677D7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</w:p>
    <w:p w14:paraId="65587832" w14:textId="4D852794" w:rsidR="00545E68" w:rsidRPr="00F63988" w:rsidRDefault="00545E68" w:rsidP="00F63988">
      <w:pPr>
        <w:pStyle w:val="Odstavecseseznamem"/>
        <w:numPr>
          <w:ilvl w:val="0"/>
          <w:numId w:val="48"/>
        </w:numPr>
        <w:jc w:val="center"/>
        <w:rPr>
          <w:rStyle w:val="platne1"/>
          <w:rFonts w:asciiTheme="minorHAnsi" w:hAnsiTheme="minorHAnsi" w:cstheme="minorHAnsi"/>
          <w:b/>
          <w:sz w:val="22"/>
          <w:szCs w:val="22"/>
        </w:rPr>
      </w:pPr>
      <w:r w:rsidRPr="00F63988">
        <w:rPr>
          <w:rStyle w:val="platne1"/>
          <w:rFonts w:asciiTheme="minorHAnsi" w:hAnsiTheme="minorHAnsi" w:cstheme="minorHAnsi"/>
          <w:b/>
          <w:sz w:val="22"/>
          <w:szCs w:val="22"/>
        </w:rPr>
        <w:t xml:space="preserve">Předmět </w:t>
      </w:r>
      <w:r w:rsidR="000E6719" w:rsidRPr="00F63988">
        <w:rPr>
          <w:rStyle w:val="platne1"/>
          <w:rFonts w:asciiTheme="minorHAnsi" w:hAnsiTheme="minorHAnsi" w:cstheme="minorHAnsi"/>
          <w:b/>
          <w:sz w:val="22"/>
          <w:szCs w:val="22"/>
        </w:rPr>
        <w:t>Rámcové</w:t>
      </w:r>
      <w:r w:rsidR="004C5977" w:rsidRPr="00F63988">
        <w:rPr>
          <w:rStyle w:val="platne1"/>
          <w:rFonts w:asciiTheme="minorHAnsi" w:hAnsiTheme="minorHAnsi" w:cstheme="minorHAnsi"/>
          <w:b/>
          <w:sz w:val="22"/>
          <w:szCs w:val="22"/>
        </w:rPr>
        <w:t xml:space="preserve"> </w:t>
      </w:r>
      <w:r w:rsidR="00A6600C" w:rsidRPr="00F63988">
        <w:rPr>
          <w:rStyle w:val="platne1"/>
          <w:rFonts w:asciiTheme="minorHAnsi" w:hAnsiTheme="minorHAnsi" w:cstheme="minorHAnsi"/>
          <w:b/>
          <w:sz w:val="22"/>
          <w:szCs w:val="22"/>
        </w:rPr>
        <w:t>s</w:t>
      </w:r>
      <w:r w:rsidRPr="00F63988">
        <w:rPr>
          <w:rStyle w:val="platne1"/>
          <w:rFonts w:asciiTheme="minorHAnsi" w:hAnsiTheme="minorHAnsi" w:cstheme="minorHAnsi"/>
          <w:b/>
          <w:sz w:val="22"/>
          <w:szCs w:val="22"/>
        </w:rPr>
        <w:t>mlouvy</w:t>
      </w:r>
    </w:p>
    <w:p w14:paraId="791F6F98" w14:textId="0080ECFA" w:rsidR="00A11890" w:rsidRPr="00CE72FD" w:rsidRDefault="00D5514D" w:rsidP="00A11890">
      <w:pPr>
        <w:numPr>
          <w:ilvl w:val="0"/>
          <w:numId w:val="6"/>
        </w:numPr>
        <w:spacing w:before="60"/>
        <w:ind w:left="567" w:hanging="567"/>
        <w:jc w:val="both"/>
        <w:rPr>
          <w:rFonts w:ascii="Calibri" w:hAnsi="Calibr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se uzavřením této Rámcové smlouvy zavazuje, že pro Objednatele bude provádět na svůj náklad a své nebezpečí, řádně a včas na základě jednotlivých </w:t>
      </w:r>
      <w:r w:rsidR="00583175" w:rsidRPr="00BA53AF">
        <w:rPr>
          <w:rFonts w:asciiTheme="minorHAnsi" w:hAnsiTheme="minorHAnsi" w:cstheme="minorHAnsi"/>
          <w:sz w:val="22"/>
          <w:szCs w:val="22"/>
        </w:rPr>
        <w:t>d</w:t>
      </w:r>
      <w:r w:rsidR="00583175" w:rsidRPr="00F63988">
        <w:rPr>
          <w:rFonts w:asciiTheme="minorHAnsi" w:hAnsiTheme="minorHAnsi" w:cstheme="minorHAnsi"/>
          <w:sz w:val="22"/>
          <w:szCs w:val="22"/>
        </w:rPr>
        <w:t xml:space="preserve">ílčích </w:t>
      </w:r>
      <w:r w:rsidRPr="00F63988">
        <w:rPr>
          <w:rFonts w:asciiTheme="minorHAnsi" w:hAnsiTheme="minorHAnsi" w:cstheme="minorHAnsi"/>
          <w:sz w:val="22"/>
          <w:szCs w:val="22"/>
        </w:rPr>
        <w:t>smluv a v souladu s ustanoveními této Rámcové smlouvy a jejími přílohami, které tvoří její nedílnou součást, jednotlivá díla</w:t>
      </w:r>
      <w:r w:rsidR="00A11890">
        <w:rPr>
          <w:rFonts w:asciiTheme="minorHAnsi" w:hAnsiTheme="minorHAnsi" w:cstheme="minorHAnsi"/>
          <w:sz w:val="22"/>
          <w:szCs w:val="22"/>
        </w:rPr>
        <w:t>,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A11890" w:rsidRPr="000C3702">
        <w:rPr>
          <w:rFonts w:ascii="Calibri" w:hAnsi="Calibri"/>
          <w:sz w:val="22"/>
          <w:szCs w:val="22"/>
        </w:rPr>
        <w:t>která budou specifikována</w:t>
      </w:r>
      <w:r w:rsidR="00A11890" w:rsidRPr="00CE72FD">
        <w:rPr>
          <w:rFonts w:ascii="Calibri" w:hAnsi="Calibri"/>
          <w:sz w:val="22"/>
          <w:szCs w:val="22"/>
        </w:rPr>
        <w:t xml:space="preserve"> v </w:t>
      </w:r>
      <w:r w:rsidR="00A11890">
        <w:rPr>
          <w:rFonts w:ascii="Calibri" w:hAnsi="Calibri"/>
          <w:sz w:val="22"/>
          <w:szCs w:val="22"/>
        </w:rPr>
        <w:t>d</w:t>
      </w:r>
      <w:r w:rsidR="00A11890" w:rsidRPr="00CE72FD">
        <w:rPr>
          <w:rFonts w:ascii="Calibri" w:hAnsi="Calibri"/>
          <w:sz w:val="22"/>
          <w:szCs w:val="22"/>
        </w:rPr>
        <w:t>ílčí smlouvě</w:t>
      </w:r>
      <w:r w:rsidR="00A11890">
        <w:rPr>
          <w:rFonts w:asciiTheme="minorHAnsi" w:hAnsiTheme="minorHAnsi" w:cstheme="minorHAnsi"/>
          <w:sz w:val="22"/>
          <w:szCs w:val="22"/>
        </w:rPr>
        <w:t xml:space="preserve">, </w:t>
      </w:r>
      <w:r w:rsidRPr="00F63988">
        <w:rPr>
          <w:rFonts w:asciiTheme="minorHAnsi" w:hAnsiTheme="minorHAnsi" w:cstheme="minorHAnsi"/>
          <w:sz w:val="22"/>
          <w:szCs w:val="22"/>
        </w:rPr>
        <w:t>spočívající v</w:t>
      </w:r>
      <w:r w:rsidR="00147DD9" w:rsidRPr="00F63988">
        <w:rPr>
          <w:rFonts w:asciiTheme="minorHAnsi" w:hAnsiTheme="minorHAnsi" w:cstheme="minorHAnsi"/>
          <w:sz w:val="22"/>
          <w:szCs w:val="22"/>
        </w:rPr>
        <w:t> provedení repase</w:t>
      </w:r>
      <w:r w:rsidR="009F4DB0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147DD9" w:rsidRPr="00F63988">
        <w:rPr>
          <w:rFonts w:asciiTheme="minorHAnsi" w:hAnsiTheme="minorHAnsi" w:cstheme="minorHAnsi"/>
          <w:sz w:val="22"/>
          <w:szCs w:val="22"/>
        </w:rPr>
        <w:t xml:space="preserve">dodaných dílů </w:t>
      </w:r>
      <w:r w:rsidR="00590A44" w:rsidRPr="00BA53AF">
        <w:rPr>
          <w:rFonts w:asciiTheme="minorHAnsi" w:hAnsiTheme="minorHAnsi" w:cstheme="minorHAnsi"/>
          <w:sz w:val="22"/>
          <w:szCs w:val="22"/>
        </w:rPr>
        <w:t>(dále jen „</w:t>
      </w:r>
      <w:r w:rsidR="00590A44" w:rsidRPr="00BA53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díly</w:t>
      </w:r>
      <w:r w:rsidR="00590A44" w:rsidRPr="00BA53AF">
        <w:rPr>
          <w:rFonts w:asciiTheme="minorHAnsi" w:hAnsiTheme="minorHAnsi" w:cstheme="minorHAnsi"/>
          <w:sz w:val="22"/>
          <w:szCs w:val="22"/>
        </w:rPr>
        <w:t xml:space="preserve">“), </w:t>
      </w:r>
      <w:r w:rsidR="00A11890">
        <w:rPr>
          <w:rFonts w:asciiTheme="minorHAnsi" w:hAnsiTheme="minorHAnsi" w:cstheme="minorHAnsi"/>
          <w:sz w:val="22"/>
          <w:szCs w:val="22"/>
        </w:rPr>
        <w:t>uvedených</w:t>
      </w:r>
      <w:r w:rsidR="00147DD9" w:rsidRPr="00F63988">
        <w:rPr>
          <w:rFonts w:asciiTheme="minorHAnsi" w:hAnsiTheme="minorHAnsi" w:cstheme="minorHAnsi"/>
          <w:sz w:val="22"/>
          <w:szCs w:val="22"/>
        </w:rPr>
        <w:t xml:space="preserve"> v příloze č. </w:t>
      </w:r>
      <w:r w:rsidR="003E201C">
        <w:rPr>
          <w:rFonts w:asciiTheme="minorHAnsi" w:hAnsiTheme="minorHAnsi" w:cstheme="minorHAnsi"/>
          <w:sz w:val="22"/>
          <w:szCs w:val="22"/>
        </w:rPr>
        <w:t>3</w:t>
      </w:r>
      <w:r w:rsidR="00147DD9" w:rsidRPr="00F63988">
        <w:rPr>
          <w:rFonts w:asciiTheme="minorHAnsi" w:hAnsiTheme="minorHAnsi" w:cstheme="minorHAnsi"/>
          <w:sz w:val="22"/>
          <w:szCs w:val="22"/>
        </w:rPr>
        <w:t xml:space="preserve"> této Rámcové smlouvy </w:t>
      </w:r>
      <w:r w:rsidR="00C51E43" w:rsidRPr="00BA53AF">
        <w:rPr>
          <w:rFonts w:asciiTheme="minorHAnsi" w:hAnsiTheme="minorHAnsi" w:cstheme="minorHAnsi"/>
          <w:sz w:val="22"/>
          <w:szCs w:val="22"/>
        </w:rPr>
        <w:t>–</w:t>
      </w:r>
      <w:r w:rsidR="00147DD9" w:rsidRPr="00F63988">
        <w:rPr>
          <w:rFonts w:asciiTheme="minorHAnsi" w:hAnsiTheme="minorHAnsi" w:cstheme="minorHAnsi"/>
          <w:sz w:val="22"/>
          <w:szCs w:val="22"/>
        </w:rPr>
        <w:t xml:space="preserve"> Ceník</w:t>
      </w:r>
      <w:r w:rsidR="00C51E43" w:rsidRPr="00BA53AF">
        <w:rPr>
          <w:rFonts w:asciiTheme="minorHAnsi" w:hAnsiTheme="minorHAnsi" w:cstheme="minorHAnsi"/>
          <w:sz w:val="22"/>
          <w:szCs w:val="22"/>
        </w:rPr>
        <w:t xml:space="preserve"> </w:t>
      </w:r>
      <w:r w:rsidR="00590A44" w:rsidRPr="00BA53AF">
        <w:rPr>
          <w:rFonts w:asciiTheme="minorHAnsi" w:hAnsiTheme="minorHAnsi" w:cstheme="minorHAnsi"/>
          <w:sz w:val="22"/>
          <w:szCs w:val="22"/>
        </w:rPr>
        <w:t>(dále jen „</w:t>
      </w:r>
      <w:r w:rsidR="00590A44"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Příloha č. </w:t>
      </w:r>
      <w:r w:rsidR="003E20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590A44" w:rsidRPr="00BA53AF">
        <w:rPr>
          <w:rFonts w:asciiTheme="minorHAnsi" w:hAnsiTheme="minorHAnsi" w:cstheme="minorHAnsi"/>
          <w:sz w:val="22"/>
          <w:szCs w:val="22"/>
        </w:rPr>
        <w:t xml:space="preserve">“), </w:t>
      </w:r>
      <w:r w:rsidR="00A11890" w:rsidRPr="00191541">
        <w:rPr>
          <w:rFonts w:asciiTheme="minorHAnsi" w:hAnsiTheme="minorHAnsi" w:cstheme="minorHAnsi"/>
          <w:sz w:val="22"/>
          <w:szCs w:val="22"/>
        </w:rPr>
        <w:t>které budou následně použity k realizaci generálních oprav spalovacích motorů typu ML 640 SE 442 1 7000 775 5/02 a D 242 RH TA 25 7000</w:t>
      </w:r>
      <w:r w:rsidR="00A11890">
        <w:rPr>
          <w:rFonts w:asciiTheme="minorHAnsi" w:hAnsiTheme="minorHAnsi" w:cstheme="minorHAnsi"/>
          <w:sz w:val="22"/>
          <w:szCs w:val="22"/>
        </w:rPr>
        <w:t xml:space="preserve"> </w:t>
      </w:r>
      <w:r w:rsidR="00A11890" w:rsidRPr="003135BD">
        <w:rPr>
          <w:rFonts w:asciiTheme="minorHAnsi" w:hAnsiTheme="minorHAnsi" w:cstheme="minorHAnsi"/>
          <w:sz w:val="22"/>
          <w:szCs w:val="22"/>
        </w:rPr>
        <w:t>(dále jen „</w:t>
      </w:r>
      <w:r w:rsidR="00A11890" w:rsidRPr="003135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Dílo</w:t>
      </w:r>
      <w:r w:rsidR="00A11890" w:rsidRPr="003135BD">
        <w:rPr>
          <w:rFonts w:asciiTheme="minorHAnsi" w:hAnsiTheme="minorHAnsi" w:cstheme="minorHAnsi"/>
          <w:sz w:val="22"/>
          <w:szCs w:val="22"/>
        </w:rPr>
        <w:t>“)</w:t>
      </w:r>
      <w:r w:rsidR="00A11890">
        <w:rPr>
          <w:rFonts w:asciiTheme="minorHAnsi" w:hAnsiTheme="minorHAnsi" w:cstheme="minorHAnsi"/>
          <w:sz w:val="22"/>
          <w:szCs w:val="22"/>
        </w:rPr>
        <w:t>,</w:t>
      </w:r>
      <w:r w:rsidR="00A11890" w:rsidRPr="00CE72FD">
        <w:rPr>
          <w:rFonts w:ascii="Calibri" w:hAnsi="Calibri"/>
          <w:sz w:val="22"/>
          <w:szCs w:val="22"/>
        </w:rPr>
        <w:t xml:space="preserve"> a </w:t>
      </w:r>
      <w:r w:rsidR="00A11890" w:rsidRPr="00CE72FD">
        <w:rPr>
          <w:rFonts w:ascii="Calibri" w:hAnsi="Calibri" w:cs="Calibri"/>
          <w:sz w:val="22"/>
          <w:szCs w:val="22"/>
        </w:rPr>
        <w:t xml:space="preserve">dále se zavazuje </w:t>
      </w:r>
      <w:r w:rsidR="00A11890" w:rsidRPr="000C3702">
        <w:rPr>
          <w:rFonts w:ascii="Calibri" w:hAnsi="Calibri" w:cs="Calibri"/>
          <w:sz w:val="22"/>
          <w:szCs w:val="22"/>
        </w:rPr>
        <w:t>převést na Objednatele</w:t>
      </w:r>
      <w:r w:rsidR="00A11890" w:rsidRPr="00CE72FD">
        <w:rPr>
          <w:rFonts w:ascii="Calibri" w:hAnsi="Calibri" w:cs="Calibri"/>
          <w:sz w:val="22"/>
          <w:szCs w:val="22"/>
        </w:rPr>
        <w:t xml:space="preserve"> vlastnické právo </w:t>
      </w:r>
      <w:r w:rsidR="00A11890" w:rsidRPr="000C3702">
        <w:rPr>
          <w:rFonts w:ascii="Calibri" w:hAnsi="Calibri" w:cs="Calibri"/>
          <w:sz w:val="22"/>
          <w:szCs w:val="22"/>
        </w:rPr>
        <w:t>k Dílu</w:t>
      </w:r>
      <w:r w:rsidR="00A11890" w:rsidRPr="00CE72FD">
        <w:rPr>
          <w:rFonts w:ascii="Calibri" w:hAnsi="Calibri" w:cs="Calibri"/>
          <w:sz w:val="22"/>
          <w:szCs w:val="22"/>
        </w:rPr>
        <w:t>.</w:t>
      </w:r>
    </w:p>
    <w:p w14:paraId="543784D5" w14:textId="2A925A59" w:rsidR="00A925DB" w:rsidRPr="00F63988" w:rsidRDefault="00147DD9" w:rsidP="00E324FD">
      <w:pPr>
        <w:numPr>
          <w:ilvl w:val="0"/>
          <w:numId w:val="6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Repasí </w:t>
      </w:r>
      <w:r w:rsidR="00A925DB" w:rsidRPr="00F63988">
        <w:rPr>
          <w:rFonts w:asciiTheme="minorHAnsi" w:hAnsiTheme="minorHAnsi" w:cstheme="minorHAnsi"/>
          <w:sz w:val="22"/>
          <w:szCs w:val="22"/>
        </w:rPr>
        <w:t xml:space="preserve">dílu </w:t>
      </w:r>
      <w:r w:rsidRPr="00F63988">
        <w:rPr>
          <w:rFonts w:asciiTheme="minorHAnsi" w:hAnsiTheme="minorHAnsi" w:cstheme="minorHAnsi"/>
          <w:sz w:val="22"/>
          <w:szCs w:val="22"/>
        </w:rPr>
        <w:t xml:space="preserve">se pro účely této Rámcové smlouvy rozumí </w:t>
      </w:r>
      <w:r w:rsidR="00A925DB" w:rsidRPr="00F63988">
        <w:rPr>
          <w:rFonts w:asciiTheme="minorHAnsi" w:hAnsiTheme="minorHAnsi" w:cstheme="minorHAnsi"/>
          <w:sz w:val="22"/>
          <w:szCs w:val="22"/>
        </w:rPr>
        <w:t xml:space="preserve">generální oprava dílu, tedy jeho rozebrání, prohlídka, </w:t>
      </w:r>
      <w:hyperlink r:id="rId11" w:tooltip="Renovace" w:history="1">
        <w:r w:rsidR="00A925DB" w:rsidRPr="00F639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renovace</w:t>
        </w:r>
      </w:hyperlink>
      <w:r w:rsidR="00A925DB" w:rsidRPr="00F63988">
        <w:rPr>
          <w:rFonts w:asciiTheme="minorHAnsi" w:hAnsiTheme="minorHAnsi" w:cstheme="minorHAnsi"/>
          <w:sz w:val="22"/>
          <w:szCs w:val="22"/>
        </w:rPr>
        <w:t xml:space="preserve"> (tj. vyčištění, úprava či oprava dílu nebo jeho části vedoucí k obnovení funkčnosti dílu</w:t>
      </w:r>
      <w:r w:rsidR="005D19CA" w:rsidRPr="00BA53AF">
        <w:rPr>
          <w:rFonts w:asciiTheme="minorHAnsi" w:hAnsiTheme="minorHAnsi" w:cstheme="minorHAnsi"/>
          <w:sz w:val="22"/>
          <w:szCs w:val="22"/>
        </w:rPr>
        <w:t xml:space="preserve"> nebo jeho části</w:t>
      </w:r>
      <w:r w:rsidR="00A925DB" w:rsidRPr="00F63988">
        <w:rPr>
          <w:rFonts w:asciiTheme="minorHAnsi" w:hAnsiTheme="minorHAnsi" w:cstheme="minorHAnsi"/>
          <w:sz w:val="22"/>
          <w:szCs w:val="22"/>
        </w:rPr>
        <w:t>) a opětovné sestavení do provozuschopného stavu.</w:t>
      </w:r>
    </w:p>
    <w:p w14:paraId="6349D41E" w14:textId="27466FB0" w:rsidR="00545E68" w:rsidRPr="00F63988" w:rsidRDefault="00545E68" w:rsidP="00E324FD">
      <w:pPr>
        <w:numPr>
          <w:ilvl w:val="0"/>
          <w:numId w:val="6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Objednatel se uzavřením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zavazuje</w:t>
      </w:r>
      <w:r w:rsidR="00F900B7" w:rsidRPr="00F63988">
        <w:rPr>
          <w:rFonts w:asciiTheme="minorHAnsi" w:hAnsiTheme="minorHAnsi" w:cstheme="minorHAnsi"/>
          <w:sz w:val="22"/>
          <w:szCs w:val="22"/>
        </w:rPr>
        <w:t>, že</w:t>
      </w:r>
      <w:r w:rsidRPr="00F63988">
        <w:rPr>
          <w:rFonts w:asciiTheme="minorHAnsi" w:hAnsiTheme="minorHAnsi" w:cstheme="minorHAnsi"/>
          <w:sz w:val="22"/>
          <w:szCs w:val="22"/>
        </w:rPr>
        <w:t xml:space="preserve"> Dílo </w:t>
      </w:r>
      <w:r w:rsidR="001E1FB8" w:rsidRPr="00F63988">
        <w:rPr>
          <w:rFonts w:asciiTheme="minorHAnsi" w:hAnsiTheme="minorHAnsi" w:cstheme="minorHAnsi"/>
          <w:sz w:val="22"/>
          <w:szCs w:val="22"/>
        </w:rPr>
        <w:t xml:space="preserve">provedené podle příslušné </w:t>
      </w:r>
      <w:r w:rsidR="00725475" w:rsidRPr="00F63988">
        <w:rPr>
          <w:rFonts w:asciiTheme="minorHAnsi" w:hAnsiTheme="minorHAnsi" w:cstheme="minorHAnsi"/>
          <w:sz w:val="22"/>
          <w:szCs w:val="22"/>
        </w:rPr>
        <w:t xml:space="preserve">dílčí </w:t>
      </w:r>
      <w:r w:rsidR="001E1FB8" w:rsidRPr="00F63988">
        <w:rPr>
          <w:rFonts w:asciiTheme="minorHAnsi" w:hAnsiTheme="minorHAnsi" w:cstheme="minorHAnsi"/>
          <w:sz w:val="22"/>
          <w:szCs w:val="22"/>
        </w:rPr>
        <w:t xml:space="preserve">smlouvy a </w:t>
      </w:r>
      <w:r w:rsidRPr="00F63988">
        <w:rPr>
          <w:rFonts w:asciiTheme="minorHAnsi" w:hAnsiTheme="minorHAnsi" w:cstheme="minorHAnsi"/>
          <w:sz w:val="22"/>
          <w:szCs w:val="22"/>
        </w:rPr>
        <w:t xml:space="preserve">prosté jakýchkoliv vad a nedodělků </w:t>
      </w:r>
      <w:r w:rsidR="00F900B7" w:rsidRPr="00F63988">
        <w:rPr>
          <w:rFonts w:asciiTheme="minorHAnsi" w:hAnsiTheme="minorHAnsi" w:cstheme="minorHAnsi"/>
          <w:sz w:val="22"/>
          <w:szCs w:val="22"/>
        </w:rPr>
        <w:t xml:space="preserve">převezme </w:t>
      </w:r>
      <w:r w:rsidRPr="00F63988">
        <w:rPr>
          <w:rFonts w:asciiTheme="minorHAnsi" w:hAnsiTheme="minorHAnsi" w:cstheme="minorHAnsi"/>
          <w:sz w:val="22"/>
          <w:szCs w:val="22"/>
        </w:rPr>
        <w:t>a zaplat</w:t>
      </w:r>
      <w:r w:rsidR="00F900B7" w:rsidRPr="00F63988">
        <w:rPr>
          <w:rFonts w:asciiTheme="minorHAnsi" w:hAnsiTheme="minorHAnsi" w:cstheme="minorHAnsi"/>
          <w:sz w:val="22"/>
          <w:szCs w:val="22"/>
        </w:rPr>
        <w:t>í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F900B7" w:rsidRPr="00F63988">
        <w:rPr>
          <w:rFonts w:asciiTheme="minorHAnsi" w:hAnsiTheme="minorHAnsi" w:cstheme="minorHAnsi"/>
          <w:sz w:val="22"/>
          <w:szCs w:val="22"/>
        </w:rPr>
        <w:t xml:space="preserve">za něj </w:t>
      </w:r>
      <w:r w:rsidRPr="00F63988">
        <w:rPr>
          <w:rFonts w:asciiTheme="minorHAnsi" w:hAnsiTheme="minorHAnsi" w:cstheme="minorHAnsi"/>
          <w:sz w:val="22"/>
          <w:szCs w:val="22"/>
        </w:rPr>
        <w:t xml:space="preserve">Zhotoviteli </w:t>
      </w:r>
      <w:r w:rsidR="00725475" w:rsidRPr="00F63988">
        <w:rPr>
          <w:rFonts w:asciiTheme="minorHAnsi" w:hAnsiTheme="minorHAnsi" w:cstheme="minorHAnsi"/>
          <w:sz w:val="22"/>
          <w:szCs w:val="22"/>
        </w:rPr>
        <w:t xml:space="preserve">cenu </w:t>
      </w:r>
      <w:r w:rsidRPr="00F63988">
        <w:rPr>
          <w:rFonts w:asciiTheme="minorHAnsi" w:hAnsiTheme="minorHAnsi" w:cstheme="minorHAnsi"/>
          <w:sz w:val="22"/>
          <w:szCs w:val="22"/>
        </w:rPr>
        <w:t xml:space="preserve">za </w:t>
      </w:r>
      <w:r w:rsidR="001E1FB8" w:rsidRPr="00F63988">
        <w:rPr>
          <w:rFonts w:asciiTheme="minorHAnsi" w:hAnsiTheme="minorHAnsi" w:cstheme="minorHAnsi"/>
          <w:sz w:val="22"/>
          <w:szCs w:val="22"/>
        </w:rPr>
        <w:t xml:space="preserve">Dílo </w:t>
      </w:r>
      <w:r w:rsidRPr="00F63988">
        <w:rPr>
          <w:rFonts w:asciiTheme="minorHAnsi" w:hAnsiTheme="minorHAnsi" w:cstheme="minorHAnsi"/>
          <w:sz w:val="22"/>
          <w:szCs w:val="22"/>
        </w:rPr>
        <w:t>sjednanou v </w:t>
      </w:r>
      <w:r w:rsidR="00F900B7" w:rsidRPr="00F63988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725475" w:rsidRPr="00F63988">
        <w:rPr>
          <w:rFonts w:asciiTheme="minorHAnsi" w:hAnsiTheme="minorHAnsi" w:cstheme="minorHAnsi"/>
          <w:sz w:val="22"/>
          <w:szCs w:val="22"/>
        </w:rPr>
        <w:t xml:space="preserve">dílčí </w:t>
      </w:r>
      <w:r w:rsidR="00F900B7" w:rsidRPr="00F63988">
        <w:rPr>
          <w:rFonts w:asciiTheme="minorHAnsi" w:hAnsiTheme="minorHAnsi" w:cstheme="minorHAnsi"/>
          <w:sz w:val="22"/>
          <w:szCs w:val="22"/>
        </w:rPr>
        <w:t>smlouvě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711B18E1" w14:textId="4BA0DB5A" w:rsidR="00E040C3" w:rsidRPr="00F63988" w:rsidRDefault="00545E68" w:rsidP="00E324FD">
      <w:pPr>
        <w:numPr>
          <w:ilvl w:val="0"/>
          <w:numId w:val="6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lastRenderedPageBreak/>
        <w:t>Konkrétní specifikace Díla bude vždy sjednána</w:t>
      </w:r>
      <w:r w:rsidR="00BB5822" w:rsidRPr="00F63988">
        <w:rPr>
          <w:rFonts w:asciiTheme="minorHAnsi" w:hAnsiTheme="minorHAnsi" w:cstheme="minorHAnsi"/>
          <w:sz w:val="22"/>
          <w:szCs w:val="22"/>
        </w:rPr>
        <w:t xml:space="preserve"> v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4A2250" w:rsidRPr="00F63988">
        <w:rPr>
          <w:rFonts w:asciiTheme="minorHAnsi" w:hAnsiTheme="minorHAnsi" w:cstheme="minorHAnsi"/>
          <w:sz w:val="22"/>
          <w:szCs w:val="22"/>
        </w:rPr>
        <w:t xml:space="preserve">dílčí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smlouvě uzavřené mezi Objednatelem a Zhotovitelem na základě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a postupem předvídaným v čl. II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F900B7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smlouvy (dále jen „</w:t>
      </w:r>
      <w:r w:rsidRPr="00F63988">
        <w:rPr>
          <w:rFonts w:asciiTheme="minorHAnsi" w:hAnsiTheme="minorHAnsi" w:cstheme="minorHAnsi"/>
          <w:b/>
          <w:i/>
          <w:sz w:val="22"/>
          <w:szCs w:val="22"/>
        </w:rPr>
        <w:t>Dílčí smlouva</w:t>
      </w:r>
      <w:r w:rsidRPr="00F63988">
        <w:rPr>
          <w:rFonts w:asciiTheme="minorHAnsi" w:hAnsiTheme="minorHAnsi" w:cstheme="minorHAnsi"/>
          <w:sz w:val="22"/>
          <w:szCs w:val="22"/>
        </w:rPr>
        <w:t>“).</w:t>
      </w:r>
    </w:p>
    <w:p w14:paraId="03F8B358" w14:textId="77777777" w:rsidR="00C51E43" w:rsidRDefault="00E040C3" w:rsidP="00C51E43">
      <w:pPr>
        <w:numPr>
          <w:ilvl w:val="0"/>
          <w:numId w:val="6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Pr="00E040C3">
        <w:rPr>
          <w:rFonts w:ascii="Calibri" w:hAnsi="Calibri" w:cs="Calibri"/>
          <w:sz w:val="22"/>
          <w:szCs w:val="22"/>
        </w:rPr>
        <w:t xml:space="preserve"> prohlašuje, že disponuje veškerými odbornými předpoklady, oprávněními či certifikacemi, potřebnými k</w:t>
      </w:r>
      <w:r>
        <w:rPr>
          <w:rFonts w:ascii="Calibri" w:hAnsi="Calibri" w:cs="Calibri"/>
          <w:sz w:val="22"/>
          <w:szCs w:val="22"/>
        </w:rPr>
        <w:t> provedení Díla</w:t>
      </w:r>
      <w:r w:rsidRPr="00E040C3">
        <w:rPr>
          <w:rFonts w:ascii="Calibri" w:hAnsi="Calibri" w:cs="Calibri"/>
          <w:sz w:val="22"/>
          <w:szCs w:val="22"/>
        </w:rPr>
        <w:t>, které jsou předmětem této Rámcové smlouvy.</w:t>
      </w:r>
    </w:p>
    <w:p w14:paraId="4708A883" w14:textId="566E3B59" w:rsidR="00C51E43" w:rsidRDefault="00E040C3" w:rsidP="00C51E43">
      <w:pPr>
        <w:numPr>
          <w:ilvl w:val="0"/>
          <w:numId w:val="6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51E43">
        <w:rPr>
          <w:rFonts w:asciiTheme="minorHAnsi" w:hAnsiTheme="minorHAnsi" w:cstheme="minorHAnsi"/>
          <w:sz w:val="22"/>
          <w:szCs w:val="22"/>
        </w:rPr>
        <w:t>Je-li předmětem této Rámcové smlouvy či Dílčí smlouvy uzavřené na základě této Rámcové smlouvy Dílo, pro jehož provedení je předpisem Českých drah, a.s. ČD V6/2 - Předpis pro železniční kolejová vozidla stanovující pravidla pro provádění zákaznických systémových auditů dodavatelů železničních kolejových vozidel a jejich dílů (dále jen „</w:t>
      </w:r>
      <w:r w:rsidRPr="00C51E43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Předpis ČD V6/2</w:t>
      </w:r>
      <w:r w:rsidRPr="00C51E43">
        <w:rPr>
          <w:rFonts w:asciiTheme="minorHAnsi" w:hAnsiTheme="minorHAnsi" w:cstheme="minorHAnsi"/>
          <w:sz w:val="22"/>
          <w:szCs w:val="22"/>
        </w:rPr>
        <w:t xml:space="preserve">“) vyžadováno, aby dodavatel takových </w:t>
      </w:r>
      <w:r w:rsidR="00DB4C25">
        <w:rPr>
          <w:rFonts w:asciiTheme="minorHAnsi" w:hAnsiTheme="minorHAnsi" w:cstheme="minorHAnsi"/>
          <w:sz w:val="22"/>
          <w:szCs w:val="22"/>
        </w:rPr>
        <w:t>v</w:t>
      </w:r>
      <w:r w:rsidRPr="00C51E43">
        <w:rPr>
          <w:rFonts w:asciiTheme="minorHAnsi" w:hAnsiTheme="minorHAnsi" w:cstheme="minorHAnsi"/>
          <w:sz w:val="22"/>
          <w:szCs w:val="22"/>
        </w:rPr>
        <w:t>ěcí disponoval osvědčením o způsobilosti dodavatele ve smyslu Předpisu ČD V6/2, tedy osvědčením ověřujícím výrobní proces, případně zajištění jakosti dílů pro kolejová vozidla (dále jen „</w:t>
      </w:r>
      <w:r w:rsidRPr="00C51E43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Osvědčení</w:t>
      </w:r>
      <w:r w:rsidRPr="00C51E43">
        <w:rPr>
          <w:rFonts w:asciiTheme="minorHAnsi" w:hAnsiTheme="minorHAnsi" w:cstheme="minorHAnsi"/>
          <w:sz w:val="22"/>
          <w:szCs w:val="22"/>
        </w:rPr>
        <w:t>“), prohlašuje Zhotovitel, že disponuje takovým Osvědčením. Osvědčení Zhotovitele musí pokrývat celý předmět Rámcové a příslušné Dílčí smlouvy a u poddodavatelů Zhotovitele musí pokrývat rozsah plnění, které bude poskytováno prostřednictvím těchto poddodavatelů.</w:t>
      </w:r>
      <w:r w:rsidR="00C51E43" w:rsidRPr="00C51E43">
        <w:rPr>
          <w:rFonts w:ascii="Calibri" w:hAnsi="Calibri" w:cs="Calibri"/>
          <w:sz w:val="22"/>
          <w:szCs w:val="22"/>
        </w:rPr>
        <w:t xml:space="preserve"> </w:t>
      </w:r>
    </w:p>
    <w:p w14:paraId="29E32E4D" w14:textId="7B8E8375" w:rsidR="00C51E43" w:rsidRDefault="00C51E43" w:rsidP="00C51E43">
      <w:pPr>
        <w:numPr>
          <w:ilvl w:val="0"/>
          <w:numId w:val="6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C51E43">
        <w:rPr>
          <w:rFonts w:ascii="Calibri" w:hAnsi="Calibri" w:cs="Calibri"/>
          <w:sz w:val="22"/>
          <w:szCs w:val="22"/>
        </w:rPr>
        <w:t xml:space="preserve"> stanovuje předpokládaný rozsah plnění poskytovaných </w:t>
      </w:r>
      <w:r>
        <w:rPr>
          <w:rFonts w:ascii="Calibri" w:hAnsi="Calibri" w:cs="Calibri"/>
          <w:sz w:val="22"/>
          <w:szCs w:val="22"/>
        </w:rPr>
        <w:t>Zhotovitelem</w:t>
      </w:r>
      <w:r w:rsidRPr="00C51E43">
        <w:rPr>
          <w:rFonts w:ascii="Calibri" w:hAnsi="Calibri" w:cs="Calibri"/>
          <w:sz w:val="22"/>
          <w:szCs w:val="22"/>
        </w:rPr>
        <w:t xml:space="preserve"> na základě Dílčích smluv po dobu účinnosti této Rámcové smlouvy (dále jen „</w:t>
      </w:r>
      <w:r w:rsidRPr="00C51E43">
        <w:rPr>
          <w:rFonts w:ascii="Calibri" w:hAnsi="Calibri" w:cs="Calibri"/>
          <w:b/>
          <w:bCs/>
          <w:i/>
          <w:iCs/>
          <w:sz w:val="22"/>
          <w:szCs w:val="22"/>
        </w:rPr>
        <w:t>předpokládaný rozsah plnění</w:t>
      </w:r>
      <w:r w:rsidRPr="00C51E43">
        <w:rPr>
          <w:rFonts w:ascii="Calibri" w:hAnsi="Calibri" w:cs="Calibri"/>
          <w:sz w:val="22"/>
          <w:szCs w:val="22"/>
        </w:rPr>
        <w:t xml:space="preserve">“) </w:t>
      </w:r>
      <w:r w:rsidRPr="00F63988">
        <w:rPr>
          <w:rFonts w:ascii="Calibri" w:hAnsi="Calibri" w:cs="Calibri"/>
          <w:sz w:val="22"/>
          <w:szCs w:val="22"/>
        </w:rPr>
        <w:t xml:space="preserve">v Příloze č. </w:t>
      </w:r>
      <w:r w:rsidR="003E201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této Rámcové </w:t>
      </w:r>
      <w:proofErr w:type="gramStart"/>
      <w:r>
        <w:rPr>
          <w:rFonts w:ascii="Calibri" w:hAnsi="Calibri" w:cs="Calibri"/>
          <w:sz w:val="22"/>
          <w:szCs w:val="22"/>
        </w:rPr>
        <w:t>smlouvy</w:t>
      </w:r>
      <w:r w:rsidR="00A755EF">
        <w:rPr>
          <w:rFonts w:ascii="Calibri" w:hAnsi="Calibri" w:cs="Calibri"/>
          <w:sz w:val="22"/>
          <w:szCs w:val="22"/>
        </w:rPr>
        <w:t xml:space="preserve"> - Ceník</w:t>
      </w:r>
      <w:proofErr w:type="gramEnd"/>
      <w:r w:rsidRPr="00C51E43">
        <w:rPr>
          <w:rFonts w:ascii="Calibri" w:hAnsi="Calibri" w:cs="Calibri"/>
          <w:sz w:val="22"/>
          <w:szCs w:val="22"/>
        </w:rPr>
        <w:t xml:space="preserve">. </w:t>
      </w:r>
    </w:p>
    <w:p w14:paraId="3E6F4993" w14:textId="0C6FEE6B" w:rsidR="00C51E43" w:rsidRDefault="00C51E43" w:rsidP="00C51E43">
      <w:pPr>
        <w:numPr>
          <w:ilvl w:val="0"/>
          <w:numId w:val="6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C51E43">
        <w:rPr>
          <w:rFonts w:ascii="Calibri" w:hAnsi="Calibri" w:cs="Calibri"/>
          <w:sz w:val="22"/>
          <w:szCs w:val="22"/>
        </w:rPr>
        <w:t xml:space="preserve"> není povinen </w:t>
      </w:r>
      <w:r w:rsidR="00587ECC">
        <w:rPr>
          <w:rFonts w:ascii="Calibri" w:hAnsi="Calibri" w:cs="Calibri"/>
          <w:sz w:val="22"/>
          <w:szCs w:val="22"/>
        </w:rPr>
        <w:t>požadovat ani odebrat žádné plnění</w:t>
      </w:r>
      <w:r w:rsidRPr="00C51E43">
        <w:rPr>
          <w:rFonts w:ascii="Calibri" w:hAnsi="Calibri" w:cs="Calibri"/>
          <w:sz w:val="22"/>
          <w:szCs w:val="22"/>
        </w:rPr>
        <w:t xml:space="preserve"> z předpokládaného rozsahu plnění. </w:t>
      </w:r>
      <w:bookmarkStart w:id="1" w:name="_Hlk71113164"/>
    </w:p>
    <w:bookmarkEnd w:id="1"/>
    <w:p w14:paraId="2890F2D9" w14:textId="454C8015" w:rsidR="00545E68" w:rsidRPr="00F63988" w:rsidRDefault="005F6B69" w:rsidP="00C51E43">
      <w:pPr>
        <w:numPr>
          <w:ilvl w:val="0"/>
          <w:numId w:val="6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AE7921" w:rsidRPr="00F63988">
        <w:rPr>
          <w:rFonts w:asciiTheme="minorHAnsi" w:hAnsiTheme="minorHAnsi" w:cstheme="minorHAnsi"/>
          <w:sz w:val="22"/>
          <w:szCs w:val="22"/>
        </w:rPr>
        <w:t xml:space="preserve"> bere</w:t>
      </w:r>
      <w:r w:rsidR="00545E68" w:rsidRPr="00F63988">
        <w:rPr>
          <w:rFonts w:asciiTheme="minorHAnsi" w:hAnsiTheme="minorHAnsi" w:cstheme="minorHAnsi"/>
          <w:sz w:val="22"/>
          <w:szCs w:val="22"/>
        </w:rPr>
        <w:t xml:space="preserve"> na vědomí, že </w:t>
      </w:r>
      <w:r w:rsidRPr="00F63988">
        <w:rPr>
          <w:rFonts w:asciiTheme="minorHAnsi" w:hAnsiTheme="minorHAnsi" w:cstheme="minorHAnsi"/>
          <w:sz w:val="22"/>
          <w:szCs w:val="22"/>
        </w:rPr>
        <w:t>provedené Dílo</w:t>
      </w:r>
      <w:r w:rsidR="00DF135A" w:rsidRPr="00F63988">
        <w:rPr>
          <w:rFonts w:asciiTheme="minorHAnsi" w:hAnsiTheme="minorHAnsi" w:cstheme="minorHAnsi"/>
          <w:sz w:val="22"/>
          <w:szCs w:val="22"/>
        </w:rPr>
        <w:t xml:space="preserve"> může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5B02D3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F135A" w:rsidRPr="00F63988">
        <w:rPr>
          <w:rFonts w:asciiTheme="minorHAnsi" w:hAnsiTheme="minorHAnsi" w:cstheme="minorHAnsi"/>
          <w:sz w:val="22"/>
          <w:szCs w:val="22"/>
        </w:rPr>
        <w:t xml:space="preserve">dále využívat při opravách železničních kolejových vozidel a že </w:t>
      </w:r>
      <w:r w:rsidRPr="00F63988">
        <w:rPr>
          <w:rFonts w:asciiTheme="minorHAnsi" w:hAnsiTheme="minorHAnsi" w:cstheme="minorHAnsi"/>
          <w:sz w:val="22"/>
          <w:szCs w:val="22"/>
        </w:rPr>
        <w:t>neprovedením Díla</w:t>
      </w:r>
      <w:r w:rsidR="00DF135A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AE7921" w:rsidRPr="00F63988">
        <w:rPr>
          <w:rFonts w:asciiTheme="minorHAnsi" w:hAnsiTheme="minorHAnsi" w:cstheme="minorHAnsi"/>
          <w:sz w:val="22"/>
          <w:szCs w:val="22"/>
        </w:rPr>
        <w:t>včas, případně vadným provedením Díla, může Objednateli vzniknout škoda dosahující ř</w:t>
      </w:r>
      <w:r w:rsidR="00545E68" w:rsidRPr="00F63988">
        <w:rPr>
          <w:rFonts w:asciiTheme="minorHAnsi" w:hAnsiTheme="minorHAnsi" w:cstheme="minorHAnsi"/>
          <w:sz w:val="22"/>
          <w:szCs w:val="22"/>
        </w:rPr>
        <w:t>ádově miliónů korun českých.</w:t>
      </w:r>
    </w:p>
    <w:p w14:paraId="449532A5" w14:textId="77777777" w:rsidR="00233302" w:rsidRPr="00F63988" w:rsidRDefault="00233302" w:rsidP="00AE7921">
      <w:pPr>
        <w:spacing w:before="60"/>
        <w:ind w:left="567"/>
        <w:jc w:val="center"/>
        <w:rPr>
          <w:rStyle w:val="platne1"/>
          <w:rFonts w:asciiTheme="minorHAnsi" w:hAnsiTheme="minorHAnsi" w:cstheme="minorHAnsi"/>
          <w:sz w:val="22"/>
          <w:szCs w:val="22"/>
        </w:rPr>
      </w:pPr>
    </w:p>
    <w:p w14:paraId="5A831E60" w14:textId="77777777" w:rsidR="00FE5F03" w:rsidRPr="00F63988" w:rsidRDefault="00AF0F65" w:rsidP="00F63988">
      <w:pPr>
        <w:pStyle w:val="Odstavecseseznamem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 xml:space="preserve">Uzavírání </w:t>
      </w:r>
      <w:r w:rsidR="00093BDB" w:rsidRPr="00F63988">
        <w:rPr>
          <w:rFonts w:asciiTheme="minorHAnsi" w:hAnsiTheme="minorHAnsi" w:cstheme="minorHAnsi"/>
          <w:b/>
          <w:sz w:val="22"/>
          <w:szCs w:val="22"/>
        </w:rPr>
        <w:t>Dílčí smlouvy</w:t>
      </w:r>
    </w:p>
    <w:p w14:paraId="2D2D0C76" w14:textId="0E73EEA5" w:rsidR="001C560E" w:rsidRPr="00F63988" w:rsidRDefault="00233302" w:rsidP="00B5624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Jednotlivé Dílčí smlouvy budou mezi Smluvními stranami uzavírány vždy na základě objednávky Objednatele</w:t>
      </w:r>
      <w:r w:rsidR="001C560E" w:rsidRPr="00F63988">
        <w:rPr>
          <w:rFonts w:asciiTheme="minorHAnsi" w:hAnsiTheme="minorHAnsi" w:cstheme="minorHAnsi"/>
          <w:sz w:val="22"/>
          <w:szCs w:val="22"/>
        </w:rPr>
        <w:t>, která je Zhotovitelem bez výhrad potvrzena</w:t>
      </w:r>
      <w:r w:rsidR="00587ECC">
        <w:rPr>
          <w:rFonts w:asciiTheme="minorHAnsi" w:hAnsiTheme="minorHAnsi" w:cstheme="minorHAnsi"/>
          <w:sz w:val="22"/>
          <w:szCs w:val="22"/>
        </w:rPr>
        <w:t xml:space="preserve"> </w:t>
      </w:r>
      <w:r w:rsidR="00587ECC">
        <w:rPr>
          <w:rFonts w:ascii="Calibri" w:hAnsi="Calibri" w:cs="Calibri"/>
          <w:sz w:val="22"/>
          <w:szCs w:val="22"/>
        </w:rPr>
        <w:t>(dále jen „</w:t>
      </w:r>
      <w:r w:rsidR="00587ECC">
        <w:rPr>
          <w:rFonts w:ascii="Calibri" w:hAnsi="Calibri" w:cs="Calibri"/>
          <w:b/>
          <w:bCs/>
          <w:i/>
          <w:iCs/>
          <w:sz w:val="22"/>
          <w:szCs w:val="22"/>
        </w:rPr>
        <w:t>objednávka</w:t>
      </w:r>
      <w:r w:rsidR="00587ECC">
        <w:rPr>
          <w:rFonts w:ascii="Calibri" w:hAnsi="Calibri" w:cs="Calibri"/>
          <w:sz w:val="22"/>
          <w:szCs w:val="22"/>
        </w:rPr>
        <w:t>“)</w:t>
      </w:r>
      <w:r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1C560E" w:rsidRPr="00F63988">
        <w:rPr>
          <w:rFonts w:asciiTheme="minorHAnsi" w:hAnsiTheme="minorHAnsi" w:cstheme="minorHAnsi"/>
          <w:sz w:val="22"/>
          <w:szCs w:val="22"/>
        </w:rPr>
        <w:t xml:space="preserve">Objednávka je nabídkou (návrhem) na uzavření Dílčí smlouvy. </w:t>
      </w:r>
    </w:p>
    <w:p w14:paraId="112CEE27" w14:textId="1A20F84F" w:rsidR="00837258" w:rsidRPr="00F63988" w:rsidRDefault="00233302" w:rsidP="00B5624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Objednávka Objednatele musí být učiněna vždy v písemné </w:t>
      </w:r>
      <w:r w:rsidR="00837258" w:rsidRPr="00F63988">
        <w:rPr>
          <w:rFonts w:asciiTheme="minorHAnsi" w:hAnsiTheme="minorHAnsi" w:cstheme="minorHAnsi"/>
          <w:sz w:val="22"/>
          <w:szCs w:val="22"/>
        </w:rPr>
        <w:t xml:space="preserve">listinné </w:t>
      </w:r>
      <w:r w:rsidRPr="00F63988">
        <w:rPr>
          <w:rFonts w:asciiTheme="minorHAnsi" w:hAnsiTheme="minorHAnsi" w:cstheme="minorHAnsi"/>
          <w:sz w:val="22"/>
          <w:szCs w:val="22"/>
        </w:rPr>
        <w:t xml:space="preserve">formě opatřená podpisem ředitele </w:t>
      </w:r>
      <w:r w:rsidR="00F9223D" w:rsidRPr="00F63988">
        <w:rPr>
          <w:rFonts w:asciiTheme="minorHAnsi" w:hAnsiTheme="minorHAnsi" w:cstheme="minorHAnsi"/>
          <w:sz w:val="22"/>
          <w:szCs w:val="22"/>
        </w:rPr>
        <w:t xml:space="preserve">odboru </w:t>
      </w:r>
      <w:r w:rsidR="00E040C3">
        <w:rPr>
          <w:rFonts w:asciiTheme="minorHAnsi" w:hAnsiTheme="minorHAnsi" w:cstheme="minorHAnsi"/>
          <w:sz w:val="22"/>
          <w:szCs w:val="22"/>
        </w:rPr>
        <w:t>nákupu a zásobování</w:t>
      </w:r>
      <w:r w:rsidR="00E040C3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Objednatele</w:t>
      </w:r>
      <w:r w:rsidR="00587ECC">
        <w:rPr>
          <w:rFonts w:asciiTheme="minorHAnsi" w:hAnsiTheme="minorHAnsi" w:cstheme="minorHAnsi"/>
          <w:sz w:val="22"/>
          <w:szCs w:val="22"/>
        </w:rPr>
        <w:t xml:space="preserve"> nebo představenstvem </w:t>
      </w:r>
      <w:r w:rsidR="00CE1E51">
        <w:rPr>
          <w:rFonts w:asciiTheme="minorHAnsi" w:hAnsiTheme="minorHAnsi" w:cstheme="minorHAnsi"/>
          <w:sz w:val="22"/>
          <w:szCs w:val="22"/>
        </w:rPr>
        <w:t>společnosti Objednatele</w:t>
      </w:r>
      <w:r w:rsidRPr="00F63988">
        <w:rPr>
          <w:rFonts w:asciiTheme="minorHAnsi" w:hAnsiTheme="minorHAnsi" w:cstheme="minorHAnsi"/>
          <w:sz w:val="22"/>
          <w:szCs w:val="22"/>
        </w:rPr>
        <w:t xml:space="preserve">, případně její elektronicky konvertovaná (naskenovaná) podoba. </w:t>
      </w:r>
    </w:p>
    <w:p w14:paraId="73313931" w14:textId="47ADBDD4" w:rsidR="00233302" w:rsidRPr="00F63988" w:rsidRDefault="00233302" w:rsidP="00B5624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Každá objednávka Objednatele bude obsahovat alespoň projevení úmyslu Objednatele uzavřít se Zhotovitelem Dílčí smlouvu a přesnou specifikaci požadovaného Díla. Objednatel nemá zájem uzavřít Dílčí smlouvu bez sjednání všech náležitostí Dílčí smlouvy</w:t>
      </w:r>
      <w:r w:rsidR="00DE0F46" w:rsidRPr="00F63988">
        <w:rPr>
          <w:rFonts w:asciiTheme="minorHAnsi" w:hAnsiTheme="minorHAnsi" w:cstheme="minorHAnsi"/>
          <w:sz w:val="22"/>
          <w:szCs w:val="22"/>
        </w:rPr>
        <w:t xml:space="preserve"> dle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DE0F46" w:rsidRPr="00F63988">
        <w:rPr>
          <w:rFonts w:asciiTheme="minorHAnsi" w:hAnsiTheme="minorHAnsi" w:cstheme="minorHAnsi"/>
          <w:sz w:val="22"/>
          <w:szCs w:val="22"/>
        </w:rPr>
        <w:t xml:space="preserve"> smlouvy</w:t>
      </w:r>
      <w:r w:rsidR="00837258" w:rsidRPr="00F63988">
        <w:rPr>
          <w:rFonts w:asciiTheme="minorHAnsi" w:hAnsiTheme="minorHAnsi" w:cstheme="minorHAnsi"/>
          <w:sz w:val="22"/>
          <w:szCs w:val="22"/>
        </w:rPr>
        <w:t xml:space="preserve">, zejména bez určení ceny </w:t>
      </w:r>
      <w:r w:rsidR="00675B40" w:rsidRPr="00F63988">
        <w:rPr>
          <w:rFonts w:asciiTheme="minorHAnsi" w:hAnsiTheme="minorHAnsi" w:cstheme="minorHAnsi"/>
          <w:sz w:val="22"/>
          <w:szCs w:val="22"/>
        </w:rPr>
        <w:t>a předmětu Díla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6A281A1D" w14:textId="2019B904" w:rsidR="00CF1556" w:rsidRPr="00F63988" w:rsidRDefault="00BB20BF" w:rsidP="00CF1556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 po obdržení objednávky Objednatele tuto potvrdí</w:t>
      </w:r>
      <w:r w:rsidR="00837258" w:rsidRPr="00F63988">
        <w:rPr>
          <w:rFonts w:asciiTheme="minorHAnsi" w:hAnsiTheme="minorHAnsi" w:cstheme="minorHAnsi"/>
          <w:sz w:val="22"/>
          <w:szCs w:val="22"/>
        </w:rPr>
        <w:t>, a to tak, že</w:t>
      </w:r>
      <w:r w:rsidRPr="00F63988">
        <w:rPr>
          <w:rFonts w:asciiTheme="minorHAnsi" w:hAnsiTheme="minorHAnsi" w:cstheme="minorHAnsi"/>
          <w:sz w:val="22"/>
          <w:szCs w:val="22"/>
        </w:rPr>
        <w:t xml:space="preserve"> opatří </w:t>
      </w:r>
      <w:r w:rsidR="00837258" w:rsidRPr="00F63988">
        <w:rPr>
          <w:rFonts w:asciiTheme="minorHAnsi" w:hAnsiTheme="minorHAnsi" w:cstheme="minorHAnsi"/>
          <w:sz w:val="22"/>
          <w:szCs w:val="22"/>
        </w:rPr>
        <w:t xml:space="preserve">doručenou Objednávku </w:t>
      </w:r>
      <w:r w:rsidRPr="00F63988">
        <w:rPr>
          <w:rFonts w:asciiTheme="minorHAnsi" w:hAnsiTheme="minorHAnsi" w:cstheme="minorHAnsi"/>
          <w:sz w:val="22"/>
          <w:szCs w:val="22"/>
        </w:rPr>
        <w:t xml:space="preserve">podpisem oprávněné osoby Zhotovitele a doručí </w:t>
      </w:r>
      <w:r w:rsidR="00837258" w:rsidRPr="00F63988">
        <w:rPr>
          <w:rFonts w:asciiTheme="minorHAnsi" w:hAnsiTheme="minorHAnsi" w:cstheme="minorHAnsi"/>
          <w:sz w:val="22"/>
          <w:szCs w:val="22"/>
        </w:rPr>
        <w:t xml:space="preserve">ji </w:t>
      </w:r>
      <w:r w:rsidRPr="00F63988">
        <w:rPr>
          <w:rFonts w:asciiTheme="minorHAnsi" w:hAnsiTheme="minorHAnsi" w:cstheme="minorHAnsi"/>
          <w:sz w:val="22"/>
          <w:szCs w:val="22"/>
        </w:rPr>
        <w:t>zpět Objednateli do tří</w:t>
      </w:r>
      <w:r w:rsidR="008E0207" w:rsidRPr="00F63988">
        <w:rPr>
          <w:rFonts w:asciiTheme="minorHAnsi" w:hAnsiTheme="minorHAnsi" w:cstheme="minorHAnsi"/>
          <w:sz w:val="22"/>
          <w:szCs w:val="22"/>
        </w:rPr>
        <w:t xml:space="preserve"> (3)</w:t>
      </w:r>
      <w:r w:rsidRPr="00F63988">
        <w:rPr>
          <w:rFonts w:asciiTheme="minorHAnsi" w:hAnsiTheme="minorHAnsi" w:cstheme="minorHAnsi"/>
          <w:sz w:val="22"/>
          <w:szCs w:val="22"/>
        </w:rPr>
        <w:t xml:space="preserve"> pracovních dní po obdržení </w:t>
      </w:r>
      <w:r w:rsidR="00837258" w:rsidRPr="00F63988">
        <w:rPr>
          <w:rFonts w:asciiTheme="minorHAnsi" w:hAnsiTheme="minorHAnsi" w:cstheme="minorHAnsi"/>
          <w:sz w:val="22"/>
          <w:szCs w:val="22"/>
        </w:rPr>
        <w:t>O</w:t>
      </w:r>
      <w:r w:rsidRPr="00F63988">
        <w:rPr>
          <w:rFonts w:asciiTheme="minorHAnsi" w:hAnsiTheme="minorHAnsi" w:cstheme="minorHAnsi"/>
          <w:sz w:val="22"/>
          <w:szCs w:val="22"/>
        </w:rPr>
        <w:t xml:space="preserve">bjednávky Objednatele. Zhotovitelem potvrzená objednávka obsahující náležitosti podle předchozí věty se považuje za akceptaci nabídky na uzavření Dílčí smlouvy. </w:t>
      </w:r>
    </w:p>
    <w:p w14:paraId="7D95D401" w14:textId="7256AB96" w:rsidR="007D259F" w:rsidRPr="00F63988" w:rsidRDefault="00BB20BF" w:rsidP="007B69DF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Doručením písemného potvrzení akceptace nabídky zpět Objednateli dojde k uzavření příslušné Dílčí smlouvy. </w:t>
      </w:r>
      <w:r w:rsidR="007D259F" w:rsidRPr="00F63988">
        <w:rPr>
          <w:rFonts w:asciiTheme="minorHAnsi" w:hAnsiTheme="minorHAnsi" w:cstheme="minorHAnsi"/>
          <w:sz w:val="22"/>
          <w:szCs w:val="22"/>
        </w:rPr>
        <w:t>K přijetí nabídky nedojde pouhým chováním, zejména poskytnutím nebo přijetím plnění</w:t>
      </w:r>
      <w:r w:rsidR="002A0689" w:rsidRPr="00F63988">
        <w:rPr>
          <w:rFonts w:asciiTheme="minorHAnsi" w:hAnsiTheme="minorHAnsi" w:cstheme="minorHAnsi"/>
          <w:sz w:val="22"/>
          <w:szCs w:val="22"/>
        </w:rPr>
        <w:t>; n</w:t>
      </w:r>
      <w:r w:rsidRPr="00F63988">
        <w:rPr>
          <w:rFonts w:asciiTheme="minorHAnsi" w:hAnsiTheme="minorHAnsi" w:cstheme="minorHAnsi"/>
          <w:sz w:val="22"/>
          <w:szCs w:val="22"/>
        </w:rPr>
        <w:t>evyjádří-li se</w:t>
      </w:r>
      <w:r w:rsidR="002A0689" w:rsidRPr="00F63988">
        <w:rPr>
          <w:rFonts w:asciiTheme="minorHAnsi" w:hAnsiTheme="minorHAnsi" w:cstheme="minorHAnsi"/>
          <w:sz w:val="22"/>
          <w:szCs w:val="22"/>
        </w:rPr>
        <w:t xml:space="preserve"> však</w:t>
      </w:r>
      <w:r w:rsidRPr="00F63988">
        <w:rPr>
          <w:rFonts w:asciiTheme="minorHAnsi" w:hAnsiTheme="minorHAnsi" w:cstheme="minorHAnsi"/>
          <w:sz w:val="22"/>
          <w:szCs w:val="22"/>
        </w:rPr>
        <w:t xml:space="preserve"> Zhotovitel k objednávce Objednatele do tří </w:t>
      </w:r>
      <w:r w:rsidR="008E0207" w:rsidRPr="00F63988">
        <w:rPr>
          <w:rFonts w:asciiTheme="minorHAnsi" w:hAnsiTheme="minorHAnsi" w:cstheme="minorHAnsi"/>
          <w:sz w:val="22"/>
          <w:szCs w:val="22"/>
        </w:rPr>
        <w:t xml:space="preserve">(3) </w:t>
      </w:r>
      <w:r w:rsidRPr="00F63988">
        <w:rPr>
          <w:rFonts w:asciiTheme="minorHAnsi" w:hAnsiTheme="minorHAnsi" w:cstheme="minorHAnsi"/>
          <w:sz w:val="22"/>
          <w:szCs w:val="22"/>
        </w:rPr>
        <w:t xml:space="preserve">pracovních dní ode dne jejího doručení Zhotoviteli, má se za to, že s uzavřením Dílčí smlouvy na základě příslušné objednávky Objednatele nesouhlasí. </w:t>
      </w:r>
    </w:p>
    <w:p w14:paraId="6840B0C5" w14:textId="53DDF005" w:rsidR="007D259F" w:rsidRPr="00F63988" w:rsidRDefault="007D259F" w:rsidP="00B5624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Dílčí smlouva není sjednána, pokud o</w:t>
      </w:r>
      <w:r w:rsidR="00BB20BF" w:rsidRPr="00F63988">
        <w:rPr>
          <w:rFonts w:asciiTheme="minorHAnsi" w:hAnsiTheme="minorHAnsi" w:cstheme="minorHAnsi"/>
          <w:sz w:val="22"/>
          <w:szCs w:val="22"/>
        </w:rPr>
        <w:t xml:space="preserve">dpověď Zhotovitele na nabídku Objednatele </w:t>
      </w:r>
      <w:r w:rsidRPr="00F63988">
        <w:rPr>
          <w:rFonts w:asciiTheme="minorHAnsi" w:hAnsiTheme="minorHAnsi" w:cstheme="minorHAnsi"/>
          <w:sz w:val="22"/>
          <w:szCs w:val="22"/>
        </w:rPr>
        <w:t xml:space="preserve">obsahuje </w:t>
      </w:r>
      <w:r w:rsidR="00BB20BF" w:rsidRPr="00F63988">
        <w:rPr>
          <w:rFonts w:asciiTheme="minorHAnsi" w:hAnsiTheme="minorHAnsi" w:cstheme="minorHAnsi"/>
          <w:sz w:val="22"/>
          <w:szCs w:val="22"/>
        </w:rPr>
        <w:t>jakýkoliv dodat</w:t>
      </w:r>
      <w:r w:rsidRPr="00F63988">
        <w:rPr>
          <w:rFonts w:asciiTheme="minorHAnsi" w:hAnsiTheme="minorHAnsi" w:cstheme="minorHAnsi"/>
          <w:sz w:val="22"/>
          <w:szCs w:val="22"/>
        </w:rPr>
        <w:t>e</w:t>
      </w:r>
      <w:r w:rsidR="00BB20BF" w:rsidRPr="00F63988">
        <w:rPr>
          <w:rFonts w:asciiTheme="minorHAnsi" w:hAnsiTheme="minorHAnsi" w:cstheme="minorHAnsi"/>
          <w:sz w:val="22"/>
          <w:szCs w:val="22"/>
        </w:rPr>
        <w:t xml:space="preserve">k nebo odchylku </w:t>
      </w:r>
      <w:r w:rsidRPr="00F63988">
        <w:rPr>
          <w:rFonts w:asciiTheme="minorHAnsi" w:hAnsiTheme="minorHAnsi" w:cstheme="minorHAnsi"/>
          <w:sz w:val="22"/>
          <w:szCs w:val="22"/>
        </w:rPr>
        <w:t xml:space="preserve">bez ohledu na to, zda </w:t>
      </w:r>
      <w:r w:rsidR="00BB20BF" w:rsidRPr="00F63988">
        <w:rPr>
          <w:rFonts w:asciiTheme="minorHAnsi" w:hAnsiTheme="minorHAnsi" w:cstheme="minorHAnsi"/>
          <w:sz w:val="22"/>
          <w:szCs w:val="22"/>
        </w:rPr>
        <w:t>podmínky nabídky</w:t>
      </w:r>
      <w:r w:rsidRPr="00F63988">
        <w:rPr>
          <w:rFonts w:asciiTheme="minorHAnsi" w:hAnsiTheme="minorHAnsi" w:cstheme="minorHAnsi"/>
          <w:sz w:val="22"/>
          <w:szCs w:val="22"/>
        </w:rPr>
        <w:t xml:space="preserve"> mění podstatně či nepodstatně</w:t>
      </w:r>
      <w:r w:rsidR="00BB20BF" w:rsidRPr="00F63988">
        <w:rPr>
          <w:rFonts w:asciiTheme="minorHAnsi" w:hAnsiTheme="minorHAnsi" w:cstheme="minorHAnsi"/>
          <w:sz w:val="22"/>
          <w:szCs w:val="22"/>
        </w:rPr>
        <w:t>, a to ani v</w:t>
      </w:r>
      <w:r w:rsidRPr="00F63988">
        <w:rPr>
          <w:rFonts w:asciiTheme="minorHAnsi" w:hAnsiTheme="minorHAnsi" w:cstheme="minorHAnsi"/>
          <w:sz w:val="22"/>
          <w:szCs w:val="22"/>
        </w:rPr>
        <w:t xml:space="preserve"> tom </w:t>
      </w:r>
      <w:r w:rsidR="00BB20BF" w:rsidRPr="00F63988">
        <w:rPr>
          <w:rFonts w:asciiTheme="minorHAnsi" w:hAnsiTheme="minorHAnsi" w:cstheme="minorHAnsi"/>
          <w:sz w:val="22"/>
          <w:szCs w:val="22"/>
        </w:rPr>
        <w:t xml:space="preserve">rozsahu, ve kterém se shodné projevy vůle Objednatele a Zhotovitele potkají. Objednatel tímto vylučuje modifikovanou akceptaci nabídky. </w:t>
      </w:r>
    </w:p>
    <w:p w14:paraId="426BF15B" w14:textId="1E277694" w:rsidR="00BB20BF" w:rsidRPr="00F63988" w:rsidRDefault="007D259F" w:rsidP="00B5624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Ujednání předchozího odstavce neplatí</w:t>
      </w:r>
      <w:r w:rsidR="00BB20BF" w:rsidRPr="00F63988">
        <w:rPr>
          <w:rFonts w:asciiTheme="minorHAnsi" w:hAnsiTheme="minorHAnsi" w:cstheme="minorHAnsi"/>
          <w:sz w:val="22"/>
          <w:szCs w:val="22"/>
        </w:rPr>
        <w:t xml:space="preserve">, jestliže odpověď </w:t>
      </w:r>
      <w:r w:rsidRPr="00F63988">
        <w:rPr>
          <w:rFonts w:asciiTheme="minorHAnsi" w:hAnsiTheme="minorHAnsi" w:cstheme="minorHAnsi"/>
          <w:sz w:val="22"/>
          <w:szCs w:val="22"/>
        </w:rPr>
        <w:t xml:space="preserve">s dodatkem či odchylkou </w:t>
      </w:r>
      <w:r w:rsidR="00BB20BF" w:rsidRPr="00F63988">
        <w:rPr>
          <w:rFonts w:asciiTheme="minorHAnsi" w:hAnsiTheme="minorHAnsi" w:cstheme="minorHAnsi"/>
          <w:sz w:val="22"/>
          <w:szCs w:val="22"/>
        </w:rPr>
        <w:t xml:space="preserve">modifikuje výhradně náklady na dopravu/balení a/nebo termín plnění. Taková odpověď se považuje za přijetí nabídky na uzavření </w:t>
      </w:r>
      <w:r w:rsidR="00F9223D" w:rsidRPr="00F63988">
        <w:rPr>
          <w:rFonts w:asciiTheme="minorHAnsi" w:hAnsiTheme="minorHAnsi" w:cstheme="minorHAnsi"/>
          <w:sz w:val="22"/>
          <w:szCs w:val="22"/>
        </w:rPr>
        <w:t xml:space="preserve">Dílčí </w:t>
      </w:r>
      <w:r w:rsidR="00BB20BF" w:rsidRPr="00F63988">
        <w:rPr>
          <w:rFonts w:asciiTheme="minorHAnsi" w:hAnsiTheme="minorHAnsi" w:cstheme="minorHAnsi"/>
          <w:sz w:val="22"/>
          <w:szCs w:val="22"/>
        </w:rPr>
        <w:t xml:space="preserve">smlouvy, pokud podstatně nemění podmínky nabídky a pokud ji Objednatel neodmítne. </w:t>
      </w:r>
    </w:p>
    <w:p w14:paraId="421700E8" w14:textId="39763B18" w:rsidR="001F2ABD" w:rsidRPr="00F63988" w:rsidRDefault="00093BDB" w:rsidP="00B5624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Pro případ, že Dílčí smlouva bude obsahovat ujednání odlišná od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smlouvy, budou mít aplikační přednost ujednání obsažená v 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26602A" w:rsidRPr="00F63988">
        <w:rPr>
          <w:rFonts w:asciiTheme="minorHAnsi" w:hAnsiTheme="minorHAnsi" w:cstheme="minorHAnsi"/>
          <w:sz w:val="22"/>
          <w:szCs w:val="22"/>
        </w:rPr>
        <w:t>smlouvě</w:t>
      </w:r>
      <w:r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6E1B5C" w:rsidRPr="00F63988">
        <w:rPr>
          <w:rFonts w:asciiTheme="minorHAnsi" w:hAnsiTheme="minorHAnsi" w:cstheme="minorHAnsi"/>
          <w:sz w:val="22"/>
          <w:szCs w:val="22"/>
        </w:rPr>
        <w:t>ledaže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0028C" w:rsidRPr="00F63988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F63988">
        <w:rPr>
          <w:rFonts w:asciiTheme="minorHAnsi" w:hAnsiTheme="minorHAnsi" w:cstheme="minorHAnsi"/>
          <w:sz w:val="22"/>
          <w:szCs w:val="22"/>
        </w:rPr>
        <w:t>strany v Dílčí</w:t>
      </w:r>
      <w:r w:rsidR="00565EA9" w:rsidRPr="00F63988">
        <w:rPr>
          <w:rFonts w:asciiTheme="minorHAnsi" w:hAnsiTheme="minorHAnsi" w:cstheme="minorHAnsi"/>
          <w:sz w:val="22"/>
          <w:szCs w:val="22"/>
        </w:rPr>
        <w:t xml:space="preserve"> smlouvě výslovně uvedou, </w:t>
      </w:r>
      <w:r w:rsidR="006E1B5C" w:rsidRPr="00F63988">
        <w:rPr>
          <w:rFonts w:asciiTheme="minorHAnsi" w:hAnsiTheme="minorHAnsi" w:cstheme="minorHAnsi"/>
          <w:sz w:val="22"/>
          <w:szCs w:val="22"/>
        </w:rPr>
        <w:t>jaká konkrétní</w:t>
      </w:r>
      <w:r w:rsidR="00565EA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ujednání obsažená v Dílčí smlouvě mají aplikační přednost před ujednáními obsaženými v </w:t>
      </w:r>
      <w:r w:rsidR="000E6719" w:rsidRPr="00F63988">
        <w:rPr>
          <w:rFonts w:asciiTheme="minorHAnsi" w:hAnsiTheme="minorHAnsi" w:cstheme="minorHAnsi"/>
          <w:sz w:val="22"/>
          <w:szCs w:val="22"/>
        </w:rPr>
        <w:lastRenderedPageBreak/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0028C" w:rsidRPr="00F63988">
        <w:rPr>
          <w:rFonts w:asciiTheme="minorHAnsi" w:hAnsiTheme="minorHAnsi" w:cstheme="minorHAnsi"/>
          <w:sz w:val="22"/>
          <w:szCs w:val="22"/>
        </w:rPr>
        <w:t>smlouvě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Bude-li v Dílčí smlouvě sjednána odlišná doba splatnosti </w:t>
      </w:r>
      <w:r w:rsidR="003E1F13" w:rsidRPr="00F63988">
        <w:rPr>
          <w:rFonts w:asciiTheme="minorHAnsi" w:hAnsiTheme="minorHAnsi" w:cstheme="minorHAnsi"/>
          <w:sz w:val="22"/>
          <w:szCs w:val="22"/>
        </w:rPr>
        <w:t>C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eny </w:t>
      </w:r>
      <w:r w:rsidR="007712E0" w:rsidRPr="00F63988">
        <w:rPr>
          <w:rFonts w:asciiTheme="minorHAnsi" w:hAnsiTheme="minorHAnsi" w:cstheme="minorHAnsi"/>
          <w:sz w:val="22"/>
          <w:szCs w:val="22"/>
        </w:rPr>
        <w:t xml:space="preserve">Díla 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od 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 smlouvy, bude mít aplikační přednost ujednání o době splatnosti v Dílčí smlouvě.</w:t>
      </w:r>
    </w:p>
    <w:p w14:paraId="078A9DC0" w14:textId="6766EC8E" w:rsidR="00174E2D" w:rsidRPr="00F63988" w:rsidRDefault="00174E2D" w:rsidP="00B56245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052884C4" w14:textId="77777777" w:rsidR="001F2ABD" w:rsidRPr="00F63988" w:rsidRDefault="00ED7CE6" w:rsidP="00F63988">
      <w:pPr>
        <w:pStyle w:val="Odstavecseseznamem"/>
        <w:numPr>
          <w:ilvl w:val="0"/>
          <w:numId w:val="48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3988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AE12E4" w:rsidRPr="00F63988">
        <w:rPr>
          <w:rFonts w:asciiTheme="minorHAnsi" w:hAnsiTheme="minorHAnsi" w:cstheme="minorHAnsi"/>
          <w:b/>
          <w:bCs/>
          <w:sz w:val="22"/>
          <w:szCs w:val="22"/>
        </w:rPr>
        <w:t xml:space="preserve">rovedení </w:t>
      </w:r>
      <w:r w:rsidR="000E26F1" w:rsidRPr="00F63988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AE12E4" w:rsidRPr="00F63988">
        <w:rPr>
          <w:rFonts w:asciiTheme="minorHAnsi" w:hAnsiTheme="minorHAnsi" w:cstheme="minorHAnsi"/>
          <w:b/>
          <w:bCs/>
          <w:sz w:val="22"/>
          <w:szCs w:val="22"/>
        </w:rPr>
        <w:t>íla</w:t>
      </w:r>
    </w:p>
    <w:p w14:paraId="4EDDE5C0" w14:textId="699CDD63" w:rsidR="00B12370" w:rsidRPr="00F63988" w:rsidRDefault="00C03832" w:rsidP="00533C94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provede Dílo s potřebnou péčí v ujednaném čase a obstará vše, co je k provedení Díla potřeba. </w:t>
      </w:r>
      <w:r w:rsidR="00CF1556" w:rsidRPr="00F63988">
        <w:rPr>
          <w:rFonts w:asciiTheme="minorHAnsi" w:hAnsiTheme="minorHAnsi" w:cstheme="minorHAnsi"/>
          <w:sz w:val="22"/>
          <w:szCs w:val="22"/>
        </w:rPr>
        <w:t xml:space="preserve">Zhotovitel je povinen dodržet termíny </w:t>
      </w:r>
      <w:r w:rsidR="00533C94">
        <w:rPr>
          <w:rFonts w:asciiTheme="minorHAnsi" w:hAnsiTheme="minorHAnsi" w:cstheme="minorHAnsi"/>
          <w:sz w:val="22"/>
          <w:szCs w:val="22"/>
        </w:rPr>
        <w:t>repase jednotlivých dílů</w:t>
      </w:r>
      <w:r w:rsidR="00CF1556" w:rsidRPr="00F63988">
        <w:rPr>
          <w:rFonts w:asciiTheme="minorHAnsi" w:hAnsiTheme="minorHAnsi" w:cstheme="minorHAnsi"/>
          <w:sz w:val="22"/>
          <w:szCs w:val="22"/>
        </w:rPr>
        <w:t xml:space="preserve"> a termín pro splnění </w:t>
      </w:r>
      <w:r w:rsidR="00CE1E51">
        <w:rPr>
          <w:rFonts w:asciiTheme="minorHAnsi" w:hAnsiTheme="minorHAnsi" w:cstheme="minorHAnsi"/>
          <w:sz w:val="22"/>
          <w:szCs w:val="22"/>
        </w:rPr>
        <w:t>D</w:t>
      </w:r>
      <w:r w:rsidR="00CF1556" w:rsidRPr="00F63988">
        <w:rPr>
          <w:rFonts w:asciiTheme="minorHAnsi" w:hAnsiTheme="minorHAnsi" w:cstheme="minorHAnsi"/>
          <w:sz w:val="22"/>
          <w:szCs w:val="22"/>
        </w:rPr>
        <w:t xml:space="preserve">íla stanovený </w:t>
      </w:r>
      <w:r w:rsidR="00CE1E51">
        <w:rPr>
          <w:rFonts w:asciiTheme="minorHAnsi" w:hAnsiTheme="minorHAnsi" w:cstheme="minorHAnsi"/>
          <w:sz w:val="22"/>
          <w:szCs w:val="22"/>
        </w:rPr>
        <w:t>Dílčí smlouvou nebo touto Rámcovou smlouvou</w:t>
      </w:r>
      <w:r w:rsidR="002E7F3E">
        <w:rPr>
          <w:rFonts w:asciiTheme="minorHAnsi" w:hAnsiTheme="minorHAnsi" w:cstheme="minorHAnsi"/>
          <w:sz w:val="22"/>
          <w:szCs w:val="22"/>
        </w:rPr>
        <w:t xml:space="preserve">. </w:t>
      </w:r>
      <w:r w:rsidR="00533C94" w:rsidRPr="00F63988">
        <w:rPr>
          <w:rFonts w:asciiTheme="minorHAnsi" w:hAnsiTheme="minorHAnsi" w:cstheme="minorHAnsi"/>
          <w:sz w:val="22"/>
          <w:szCs w:val="22"/>
        </w:rPr>
        <w:t>Termín provedení repase jednotlivých dílů je uveden</w:t>
      </w:r>
      <w:r w:rsidR="00494968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F5671D" w:rsidRPr="00F63988">
        <w:rPr>
          <w:rFonts w:asciiTheme="minorHAnsi" w:hAnsiTheme="minorHAnsi" w:cstheme="minorHAnsi"/>
          <w:sz w:val="22"/>
          <w:szCs w:val="22"/>
        </w:rPr>
        <w:t xml:space="preserve">v Příloze č. </w:t>
      </w:r>
      <w:r w:rsidR="00E86E4F">
        <w:rPr>
          <w:rFonts w:asciiTheme="minorHAnsi" w:hAnsiTheme="minorHAnsi" w:cstheme="minorHAnsi"/>
          <w:sz w:val="22"/>
          <w:szCs w:val="22"/>
        </w:rPr>
        <w:t>3</w:t>
      </w:r>
      <w:r w:rsidR="005D1DC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1910D6" w:rsidRPr="00F63988">
        <w:rPr>
          <w:rFonts w:asciiTheme="minorHAnsi" w:hAnsiTheme="minorHAnsi" w:cstheme="minorHAnsi"/>
          <w:sz w:val="22"/>
          <w:szCs w:val="22"/>
        </w:rPr>
        <w:t>této Rámcové smlouvy</w:t>
      </w:r>
      <w:r w:rsidR="00F5671D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41A48B5A" w14:textId="0D8FBF92" w:rsidR="00CF1556" w:rsidRPr="00F63988" w:rsidRDefault="00CF1556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Konkrétní termín předání dokončeného </w:t>
      </w:r>
      <w:r w:rsidR="00EB520D">
        <w:rPr>
          <w:rFonts w:asciiTheme="minorHAnsi" w:hAnsiTheme="minorHAnsi" w:cstheme="minorHAnsi"/>
          <w:sz w:val="22"/>
          <w:szCs w:val="22"/>
        </w:rPr>
        <w:t>D</w:t>
      </w:r>
      <w:r w:rsidRPr="00F63988">
        <w:rPr>
          <w:rFonts w:asciiTheme="minorHAnsi" w:hAnsiTheme="minorHAnsi" w:cstheme="minorHAnsi"/>
          <w:sz w:val="22"/>
          <w:szCs w:val="22"/>
        </w:rPr>
        <w:t>íla určí Zhotovitel</w:t>
      </w:r>
      <w:r w:rsidR="005D6068" w:rsidRPr="00F63988">
        <w:rPr>
          <w:rFonts w:asciiTheme="minorHAnsi" w:hAnsiTheme="minorHAnsi" w:cstheme="minorHAnsi"/>
          <w:sz w:val="22"/>
          <w:szCs w:val="22"/>
        </w:rPr>
        <w:t>,</w:t>
      </w:r>
      <w:r w:rsidRPr="00F63988">
        <w:rPr>
          <w:rFonts w:asciiTheme="minorHAnsi" w:hAnsiTheme="minorHAnsi" w:cstheme="minorHAnsi"/>
          <w:sz w:val="22"/>
          <w:szCs w:val="22"/>
        </w:rPr>
        <w:t xml:space="preserve"> přičemž je vázán termínem pro splnění </w:t>
      </w:r>
      <w:r w:rsidR="00EB520D">
        <w:rPr>
          <w:rFonts w:asciiTheme="minorHAnsi" w:hAnsiTheme="minorHAnsi" w:cstheme="minorHAnsi"/>
          <w:sz w:val="22"/>
          <w:szCs w:val="22"/>
        </w:rPr>
        <w:t>D</w:t>
      </w:r>
      <w:r w:rsidRPr="00F63988">
        <w:rPr>
          <w:rFonts w:asciiTheme="minorHAnsi" w:hAnsiTheme="minorHAnsi" w:cstheme="minorHAnsi"/>
          <w:sz w:val="22"/>
          <w:szCs w:val="22"/>
        </w:rPr>
        <w:t>íla</w:t>
      </w:r>
      <w:r w:rsidR="00EB520D">
        <w:rPr>
          <w:rFonts w:asciiTheme="minorHAnsi" w:hAnsiTheme="minorHAnsi" w:cstheme="minorHAnsi"/>
          <w:sz w:val="22"/>
          <w:szCs w:val="22"/>
        </w:rPr>
        <w:t xml:space="preserve"> stanoveným Dílčí smlouvou</w:t>
      </w:r>
      <w:r w:rsidR="002E7F3E">
        <w:rPr>
          <w:rFonts w:asciiTheme="minorHAnsi" w:hAnsiTheme="minorHAnsi" w:cstheme="minorHAnsi"/>
          <w:sz w:val="22"/>
          <w:szCs w:val="22"/>
        </w:rPr>
        <w:t xml:space="preserve"> nebo touto Rámcovou smlouvou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  <w:r w:rsidR="000E215D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8613EB" w:rsidRPr="00F63988">
        <w:rPr>
          <w:rFonts w:asciiTheme="minorHAnsi" w:hAnsiTheme="minorHAnsi" w:cstheme="minorHAnsi"/>
          <w:sz w:val="22"/>
          <w:szCs w:val="22"/>
        </w:rPr>
        <w:t>Zhotovitel je povinen oznámit Objednateli datum a čas předání</w:t>
      </w:r>
      <w:r w:rsidR="00EB520D">
        <w:rPr>
          <w:rFonts w:asciiTheme="minorHAnsi" w:hAnsiTheme="minorHAnsi" w:cstheme="minorHAnsi"/>
          <w:sz w:val="22"/>
          <w:szCs w:val="22"/>
        </w:rPr>
        <w:t xml:space="preserve"> Díla</w:t>
      </w:r>
      <w:r w:rsidR="008613EB" w:rsidRPr="00F63988">
        <w:rPr>
          <w:rFonts w:asciiTheme="minorHAnsi" w:hAnsiTheme="minorHAnsi" w:cstheme="minorHAnsi"/>
          <w:sz w:val="22"/>
          <w:szCs w:val="22"/>
        </w:rPr>
        <w:t xml:space="preserve">, a to nejméně jeden (1) pracovní den předem, a to na emailovou adresu </w:t>
      </w:r>
      <w:r w:rsidR="009F4DB0" w:rsidRPr="00F63988">
        <w:rPr>
          <w:rFonts w:asciiTheme="minorHAnsi" w:hAnsiTheme="minorHAnsi" w:cstheme="minorHAnsi"/>
          <w:sz w:val="22"/>
          <w:szCs w:val="22"/>
        </w:rPr>
        <w:t>Pavel.Cudrak</w:t>
      </w:r>
      <w:r w:rsidR="00A73E8A" w:rsidRPr="00F63988">
        <w:rPr>
          <w:rFonts w:asciiTheme="minorHAnsi" w:hAnsiTheme="minorHAnsi" w:cstheme="minorHAnsi"/>
          <w:sz w:val="22"/>
          <w:szCs w:val="22"/>
        </w:rPr>
        <w:t>@dpov.cz.</w:t>
      </w:r>
    </w:p>
    <w:p w14:paraId="21C4D348" w14:textId="5EB50C91" w:rsidR="0092763D" w:rsidRPr="00F63988" w:rsidRDefault="00C03832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Je-li k provedení Díla nutná součinnost Objednatele, </w:t>
      </w:r>
      <w:r w:rsidR="00431FB6" w:rsidRPr="00F63988"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F63988">
        <w:rPr>
          <w:rFonts w:asciiTheme="minorHAnsi" w:hAnsiTheme="minorHAnsi" w:cstheme="minorHAnsi"/>
          <w:sz w:val="22"/>
          <w:szCs w:val="22"/>
        </w:rPr>
        <w:t xml:space="preserve">prokazatelně sdělí Objednateli konkrétní požadavek na součinnost, včetně přiměřené lhůty potřebné pro poskytnutí součinnosti, nejméně však </w:t>
      </w:r>
      <w:r w:rsidR="0045149F" w:rsidRPr="00F63988">
        <w:rPr>
          <w:rFonts w:asciiTheme="minorHAnsi" w:hAnsiTheme="minorHAnsi" w:cstheme="minorHAnsi"/>
          <w:sz w:val="22"/>
          <w:szCs w:val="22"/>
        </w:rPr>
        <w:t>sedm (</w:t>
      </w:r>
      <w:r w:rsidRPr="00F63988">
        <w:rPr>
          <w:rFonts w:asciiTheme="minorHAnsi" w:hAnsiTheme="minorHAnsi" w:cstheme="minorHAnsi"/>
          <w:sz w:val="22"/>
          <w:szCs w:val="22"/>
        </w:rPr>
        <w:t>7</w:t>
      </w:r>
      <w:r w:rsidR="0045149F" w:rsidRPr="00F63988">
        <w:rPr>
          <w:rFonts w:asciiTheme="minorHAnsi" w:hAnsiTheme="minorHAnsi" w:cstheme="minorHAnsi"/>
          <w:sz w:val="22"/>
          <w:szCs w:val="22"/>
        </w:rPr>
        <w:t>)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pracovních </w:t>
      </w:r>
      <w:r w:rsidRPr="00F63988">
        <w:rPr>
          <w:rFonts w:asciiTheme="minorHAnsi" w:hAnsiTheme="minorHAnsi" w:cstheme="minorHAnsi"/>
          <w:sz w:val="22"/>
          <w:szCs w:val="22"/>
        </w:rPr>
        <w:t>dnů ode dne sdělení požadavku.</w:t>
      </w:r>
    </w:p>
    <w:p w14:paraId="7FFD2C6F" w14:textId="415F06A0" w:rsidR="0092763D" w:rsidRPr="00F63988" w:rsidRDefault="00C03832" w:rsidP="00F63988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se zavazuje provést Dílo podle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8E0207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smlouvy, Dílčí smlouvy, technologických postupů stanovených pro provádění Díla, platných technických norem (zejm. ČSN</w:t>
      </w:r>
      <w:r w:rsidR="00B659FA" w:rsidRPr="00F63988">
        <w:rPr>
          <w:rFonts w:asciiTheme="minorHAnsi" w:hAnsiTheme="minorHAnsi" w:cstheme="minorHAnsi"/>
          <w:sz w:val="22"/>
          <w:szCs w:val="22"/>
        </w:rPr>
        <w:t>, ČSN</w:t>
      </w:r>
      <w:r w:rsidRPr="00F63988">
        <w:rPr>
          <w:rFonts w:asciiTheme="minorHAnsi" w:hAnsiTheme="minorHAnsi" w:cstheme="minorHAnsi"/>
          <w:sz w:val="22"/>
          <w:szCs w:val="22"/>
        </w:rPr>
        <w:t xml:space="preserve"> EN</w:t>
      </w:r>
      <w:r w:rsidR="009F26A3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9F26A3" w:rsidRPr="00F63988">
        <w:rPr>
          <w:rFonts w:asciiTheme="minorHAnsi" w:hAnsiTheme="minorHAnsi" w:cstheme="minorHAnsi"/>
          <w:kern w:val="1"/>
          <w:sz w:val="22"/>
          <w:szCs w:val="22"/>
        </w:rPr>
        <w:t>ČSN ISO</w:t>
      </w:r>
      <w:r w:rsidRPr="00F63988">
        <w:rPr>
          <w:rFonts w:asciiTheme="minorHAnsi" w:hAnsiTheme="minorHAnsi" w:cstheme="minorHAnsi"/>
          <w:sz w:val="22"/>
          <w:szCs w:val="22"/>
        </w:rPr>
        <w:t>), obecně závazných právních předpisů a pokynů Objednatele</w:t>
      </w:r>
      <w:r w:rsidR="00590A44">
        <w:rPr>
          <w:rFonts w:asciiTheme="minorHAnsi" w:hAnsiTheme="minorHAnsi" w:cstheme="minorHAnsi"/>
          <w:sz w:val="22"/>
          <w:szCs w:val="22"/>
        </w:rPr>
        <w:t xml:space="preserve"> a dle platné a schválené technické dokumentace</w:t>
      </w:r>
      <w:r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92763D" w:rsidRPr="00F63988">
        <w:rPr>
          <w:rFonts w:asciiTheme="minorHAnsi" w:hAnsiTheme="minorHAnsi" w:cstheme="minorHAnsi"/>
          <w:iCs/>
          <w:sz w:val="22"/>
          <w:szCs w:val="22"/>
        </w:rPr>
        <w:t xml:space="preserve">Dílo musí rovněž odpovídat technickým a funkčním požadavkům vyplývajících z prováděcích předpisů vydaných podle ustanovení § 22 </w:t>
      </w:r>
      <w:r w:rsidR="0092763D" w:rsidRPr="00F63988">
        <w:rPr>
          <w:rFonts w:asciiTheme="minorHAnsi" w:hAnsiTheme="minorHAnsi" w:cstheme="minorHAnsi"/>
          <w:sz w:val="22"/>
          <w:szCs w:val="22"/>
        </w:rPr>
        <w:t xml:space="preserve">zákona č. 22/1997 Sb., </w:t>
      </w:r>
      <w:r w:rsidR="0092763D" w:rsidRPr="00F63988">
        <w:rPr>
          <w:rFonts w:asciiTheme="minorHAnsi" w:hAnsiTheme="minorHAnsi" w:cstheme="minorHAnsi"/>
          <w:iCs/>
          <w:sz w:val="22"/>
          <w:szCs w:val="22"/>
        </w:rPr>
        <w:t>o technických požadavcích na výrobky a o změně a doplnění některých zákonů, ve znění pozdějších předpisů.</w:t>
      </w:r>
      <w:r w:rsidR="0092763D" w:rsidRPr="00B752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2763D" w:rsidRPr="00BA53AF">
        <w:rPr>
          <w:rFonts w:asciiTheme="minorHAnsi" w:hAnsiTheme="minorHAnsi" w:cstheme="minorHAnsi"/>
          <w:iCs/>
          <w:sz w:val="22"/>
          <w:szCs w:val="22"/>
        </w:rPr>
        <w:t xml:space="preserve">Dílo musí být rovněž provedeno </w:t>
      </w:r>
      <w:r w:rsidR="00B75217" w:rsidRPr="00F63988">
        <w:rPr>
          <w:rFonts w:asciiTheme="minorHAnsi" w:hAnsiTheme="minorHAnsi" w:cstheme="minorHAnsi"/>
          <w:sz w:val="22"/>
          <w:szCs w:val="22"/>
        </w:rPr>
        <w:t>v souladu s ustanovení</w:t>
      </w:r>
      <w:r w:rsidR="005D1DCC" w:rsidRPr="00BA53AF">
        <w:rPr>
          <w:rFonts w:asciiTheme="minorHAnsi" w:hAnsiTheme="minorHAnsi" w:cstheme="minorHAnsi"/>
          <w:sz w:val="22"/>
          <w:szCs w:val="22"/>
        </w:rPr>
        <w:t>mi</w:t>
      </w:r>
      <w:r w:rsidR="00B75217" w:rsidRPr="00F63988">
        <w:rPr>
          <w:rFonts w:asciiTheme="minorHAnsi" w:hAnsiTheme="minorHAnsi" w:cstheme="minorHAnsi"/>
          <w:sz w:val="22"/>
          <w:szCs w:val="22"/>
        </w:rPr>
        <w:t xml:space="preserve"> platných předpisů Skupiny ČD</w:t>
      </w:r>
      <w:r w:rsidR="00B75217" w:rsidRPr="00BA53AF">
        <w:rPr>
          <w:rFonts w:asciiTheme="minorHAnsi" w:hAnsiTheme="minorHAnsi" w:cstheme="minorHAnsi"/>
          <w:sz w:val="22"/>
          <w:szCs w:val="22"/>
        </w:rPr>
        <w:t>, zejména v souladu s předpisem</w:t>
      </w:r>
      <w:r w:rsidR="0092763D" w:rsidRPr="00BA53AF">
        <w:rPr>
          <w:rFonts w:asciiTheme="minorHAnsi" w:hAnsiTheme="minorHAnsi" w:cstheme="minorHAnsi"/>
          <w:sz w:val="22"/>
          <w:szCs w:val="22"/>
        </w:rPr>
        <w:t xml:space="preserve"> ČD V 6/1</w:t>
      </w:r>
      <w:r w:rsidR="002E7F3E" w:rsidRPr="00BA53AF">
        <w:rPr>
          <w:rFonts w:asciiTheme="minorHAnsi" w:hAnsiTheme="minorHAnsi" w:cstheme="minorHAnsi"/>
          <w:sz w:val="22"/>
          <w:szCs w:val="22"/>
        </w:rPr>
        <w:t xml:space="preserve">, i </w:t>
      </w:r>
      <w:r w:rsidR="00B75217" w:rsidRPr="00BA53AF">
        <w:rPr>
          <w:rFonts w:asciiTheme="minorHAnsi" w:hAnsiTheme="minorHAnsi" w:cstheme="minorHAnsi"/>
          <w:sz w:val="22"/>
          <w:szCs w:val="22"/>
        </w:rPr>
        <w:t>z něj plynoucí</w:t>
      </w:r>
      <w:r w:rsidR="002E7F3E" w:rsidRPr="00BA53AF">
        <w:rPr>
          <w:rFonts w:asciiTheme="minorHAnsi" w:hAnsiTheme="minorHAnsi" w:cstheme="minorHAnsi"/>
          <w:sz w:val="22"/>
          <w:szCs w:val="22"/>
        </w:rPr>
        <w:t>ho</w:t>
      </w:r>
      <w:r w:rsidR="00B75217" w:rsidRPr="00BA53AF">
        <w:rPr>
          <w:rFonts w:asciiTheme="minorHAnsi" w:hAnsiTheme="minorHAnsi" w:cstheme="minorHAnsi"/>
          <w:sz w:val="22"/>
          <w:szCs w:val="22"/>
        </w:rPr>
        <w:t xml:space="preserve"> požadav</w:t>
      </w:r>
      <w:r w:rsidR="002E7F3E" w:rsidRPr="00BA53AF">
        <w:rPr>
          <w:rFonts w:asciiTheme="minorHAnsi" w:hAnsiTheme="minorHAnsi" w:cstheme="minorHAnsi"/>
          <w:sz w:val="22"/>
          <w:szCs w:val="22"/>
        </w:rPr>
        <w:t>ku</w:t>
      </w:r>
      <w:r w:rsidR="00B75217" w:rsidRPr="00BA53AF">
        <w:rPr>
          <w:rFonts w:asciiTheme="minorHAnsi" w:hAnsiTheme="minorHAnsi" w:cstheme="minorHAnsi"/>
          <w:sz w:val="22"/>
          <w:szCs w:val="22"/>
        </w:rPr>
        <w:t xml:space="preserve"> na soulad provedeného Díla s </w:t>
      </w:r>
      <w:proofErr w:type="spellStart"/>
      <w:r w:rsidR="00B75217" w:rsidRPr="00BA53AF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B75217" w:rsidRPr="00BA53AF">
        <w:rPr>
          <w:rFonts w:asciiTheme="minorHAnsi" w:hAnsiTheme="minorHAnsi" w:cstheme="minorHAnsi"/>
          <w:sz w:val="22"/>
          <w:szCs w:val="22"/>
        </w:rPr>
        <w:t xml:space="preserve">. zákona č. 263/2016 Sb., atomový zákon, ve znění pozdějších předpisů, a vyhlášky </w:t>
      </w:r>
      <w:r w:rsidR="00B75217" w:rsidRPr="00F63988">
        <w:rPr>
          <w:rFonts w:asciiTheme="minorHAnsi" w:hAnsiTheme="minorHAnsi" w:cstheme="minorHAnsi"/>
          <w:sz w:val="22"/>
          <w:szCs w:val="22"/>
        </w:rPr>
        <w:t xml:space="preserve">Státního úřadu pro jadernou bezpečnost č. </w:t>
      </w:r>
      <w:r w:rsidR="002E7F3E" w:rsidRPr="00BA53AF">
        <w:rPr>
          <w:rFonts w:asciiTheme="minorHAnsi" w:hAnsiTheme="minorHAnsi" w:cstheme="minorHAnsi"/>
          <w:sz w:val="22"/>
          <w:szCs w:val="22"/>
        </w:rPr>
        <w:t>422/2016</w:t>
      </w:r>
      <w:r w:rsidR="00B75217" w:rsidRPr="00F63988">
        <w:rPr>
          <w:rFonts w:asciiTheme="minorHAnsi" w:hAnsiTheme="minorHAnsi" w:cstheme="minorHAnsi"/>
          <w:sz w:val="22"/>
          <w:szCs w:val="22"/>
        </w:rPr>
        <w:t xml:space="preserve"> Sb., o radiační ochraně</w:t>
      </w:r>
      <w:r w:rsidR="002E7F3E" w:rsidRPr="00BA53AF">
        <w:rPr>
          <w:rFonts w:asciiTheme="minorHAnsi" w:hAnsiTheme="minorHAnsi" w:cstheme="minorHAnsi"/>
          <w:sz w:val="22"/>
          <w:szCs w:val="22"/>
        </w:rPr>
        <w:t xml:space="preserve"> a zabezpečení radionuklidového zdroje</w:t>
      </w:r>
      <w:r w:rsidR="00B75217" w:rsidRPr="00F63988">
        <w:rPr>
          <w:rFonts w:asciiTheme="minorHAnsi" w:hAnsiTheme="minorHAnsi" w:cstheme="minorHAnsi"/>
          <w:sz w:val="22"/>
          <w:szCs w:val="22"/>
        </w:rPr>
        <w:t>, ve znění pozdějších předpisů.</w:t>
      </w:r>
    </w:p>
    <w:p w14:paraId="12E1CD53" w14:textId="07C5E921" w:rsidR="007A11B6" w:rsidRPr="00F63988" w:rsidRDefault="00C03832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Objednatel je oprávněn průběžně kontrolovat, zda Zhotovitel provádí Dílo v souladu se svými povinnostmi.</w:t>
      </w:r>
    </w:p>
    <w:p w14:paraId="7B8EA83D" w14:textId="758E0BA0" w:rsidR="007A11B6" w:rsidRPr="00F63988" w:rsidRDefault="00C03832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se zavazuje prokazatelně informovat Objednatele </w:t>
      </w:r>
      <w:r w:rsidR="001A3C29">
        <w:rPr>
          <w:rFonts w:asciiTheme="minorHAnsi" w:hAnsiTheme="minorHAnsi" w:cstheme="minorHAnsi"/>
          <w:sz w:val="22"/>
          <w:szCs w:val="22"/>
        </w:rPr>
        <w:t>o nutnosti</w:t>
      </w:r>
      <w:r w:rsidRPr="00F63988">
        <w:rPr>
          <w:rFonts w:asciiTheme="minorHAnsi" w:hAnsiTheme="minorHAnsi" w:cstheme="minorHAnsi"/>
          <w:sz w:val="22"/>
          <w:szCs w:val="22"/>
        </w:rPr>
        <w:t xml:space="preserve"> provedení dalších úkonů, než </w:t>
      </w:r>
      <w:r w:rsidR="001A3C29">
        <w:rPr>
          <w:rFonts w:asciiTheme="minorHAnsi" w:hAnsiTheme="minorHAnsi" w:cstheme="minorHAnsi"/>
          <w:sz w:val="22"/>
          <w:szCs w:val="22"/>
        </w:rPr>
        <w:t xml:space="preserve">které </w:t>
      </w:r>
      <w:r w:rsidRPr="00F63988">
        <w:rPr>
          <w:rFonts w:asciiTheme="minorHAnsi" w:hAnsiTheme="minorHAnsi" w:cstheme="minorHAnsi"/>
          <w:sz w:val="22"/>
          <w:szCs w:val="22"/>
        </w:rPr>
        <w:t xml:space="preserve">byly sjednány touto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Rámcovou</w:t>
      </w:r>
      <w:r w:rsidR="008E0207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smlouvou</w:t>
      </w:r>
      <w:r w:rsidR="007A11B6" w:rsidRPr="00F63988">
        <w:rPr>
          <w:rFonts w:asciiTheme="minorHAnsi" w:hAnsiTheme="minorHAnsi" w:cstheme="minorHAnsi"/>
          <w:sz w:val="22"/>
          <w:szCs w:val="22"/>
        </w:rPr>
        <w:t xml:space="preserve"> nebo Dílčí smlouvou</w:t>
      </w:r>
      <w:r w:rsidRPr="00F63988">
        <w:rPr>
          <w:rFonts w:asciiTheme="minorHAnsi" w:hAnsiTheme="minorHAnsi" w:cstheme="minorHAnsi"/>
          <w:sz w:val="22"/>
          <w:szCs w:val="22"/>
        </w:rPr>
        <w:t>, pokud je to nutné k</w:t>
      </w:r>
      <w:r w:rsidR="007A11B6" w:rsidRPr="00F63988">
        <w:rPr>
          <w:rFonts w:asciiTheme="minorHAnsi" w:hAnsiTheme="minorHAnsi" w:cstheme="minorHAnsi"/>
          <w:sz w:val="22"/>
          <w:szCs w:val="22"/>
        </w:rPr>
        <w:t> </w:t>
      </w:r>
      <w:r w:rsidRPr="00F63988">
        <w:rPr>
          <w:rFonts w:asciiTheme="minorHAnsi" w:hAnsiTheme="minorHAnsi" w:cstheme="minorHAnsi"/>
          <w:sz w:val="22"/>
          <w:szCs w:val="22"/>
        </w:rPr>
        <w:t>řádné</w:t>
      </w:r>
      <w:r w:rsidR="007A11B6" w:rsidRPr="00F63988">
        <w:rPr>
          <w:rFonts w:asciiTheme="minorHAnsi" w:hAnsiTheme="minorHAnsi" w:cstheme="minorHAnsi"/>
          <w:sz w:val="22"/>
          <w:szCs w:val="22"/>
        </w:rPr>
        <w:t>mu provedení Díla</w:t>
      </w:r>
      <w:r w:rsidRPr="00F63988">
        <w:rPr>
          <w:rFonts w:asciiTheme="minorHAnsi" w:hAnsiTheme="minorHAnsi" w:cstheme="minorHAnsi"/>
          <w:sz w:val="22"/>
          <w:szCs w:val="22"/>
        </w:rPr>
        <w:t>, a to bezodkladně po jejich zjištění.</w:t>
      </w:r>
    </w:p>
    <w:p w14:paraId="2AD92A1E" w14:textId="656101B8" w:rsidR="00C03832" w:rsidRPr="00F63988" w:rsidRDefault="00C03832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se zavazuje provést </w:t>
      </w:r>
      <w:r w:rsidR="007A11B6" w:rsidRPr="00F63988">
        <w:rPr>
          <w:rFonts w:asciiTheme="minorHAnsi" w:hAnsiTheme="minorHAnsi" w:cstheme="minorHAnsi"/>
          <w:sz w:val="22"/>
          <w:szCs w:val="22"/>
        </w:rPr>
        <w:t xml:space="preserve">Dílo </w:t>
      </w:r>
      <w:r w:rsidR="007E0AE3" w:rsidRPr="00F63988">
        <w:rPr>
          <w:rFonts w:asciiTheme="minorHAnsi" w:hAnsiTheme="minorHAnsi" w:cstheme="minorHAnsi"/>
          <w:sz w:val="22"/>
          <w:szCs w:val="22"/>
        </w:rPr>
        <w:t>samostatně</w:t>
      </w:r>
      <w:r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7A11B6" w:rsidRPr="00F63988">
        <w:rPr>
          <w:rFonts w:asciiTheme="minorHAnsi" w:hAnsiTheme="minorHAnsi" w:cstheme="minorHAnsi"/>
          <w:sz w:val="22"/>
          <w:szCs w:val="22"/>
        </w:rPr>
        <w:t xml:space="preserve">a to </w:t>
      </w:r>
      <w:r w:rsidRPr="00F63988">
        <w:rPr>
          <w:rFonts w:asciiTheme="minorHAnsi" w:hAnsiTheme="minorHAnsi" w:cstheme="minorHAnsi"/>
          <w:sz w:val="22"/>
          <w:szCs w:val="22"/>
        </w:rPr>
        <w:t xml:space="preserve">na svůj náklad a nebezpečí. V případě, že Zhotovitel pověří provedením části </w:t>
      </w:r>
      <w:r w:rsidR="007A11B6" w:rsidRPr="00F63988">
        <w:rPr>
          <w:rFonts w:asciiTheme="minorHAnsi" w:hAnsiTheme="minorHAnsi" w:cstheme="minorHAnsi"/>
          <w:sz w:val="22"/>
          <w:szCs w:val="22"/>
        </w:rPr>
        <w:t>Díla</w:t>
      </w:r>
      <w:r w:rsidRPr="00F63988">
        <w:rPr>
          <w:rFonts w:asciiTheme="minorHAnsi" w:hAnsiTheme="minorHAnsi" w:cstheme="minorHAnsi"/>
          <w:sz w:val="22"/>
          <w:szCs w:val="22"/>
        </w:rPr>
        <w:t xml:space="preserve"> jinou osobu, je povinen tuto skutečnost předem prokazatelně oznámit Objednateli (vč. konkrétní identifikace třetí osoby), přičemž Zhotovitel má i nadále odpovědnost, jako by </w:t>
      </w:r>
      <w:r w:rsidR="007A11B6" w:rsidRPr="00F63988">
        <w:rPr>
          <w:rFonts w:asciiTheme="minorHAnsi" w:hAnsiTheme="minorHAnsi" w:cstheme="minorHAnsi"/>
          <w:sz w:val="22"/>
          <w:szCs w:val="22"/>
        </w:rPr>
        <w:t>Dílo</w:t>
      </w:r>
      <w:r w:rsidRPr="00F63988">
        <w:rPr>
          <w:rFonts w:asciiTheme="minorHAnsi" w:hAnsiTheme="minorHAnsi" w:cstheme="minorHAnsi"/>
          <w:sz w:val="22"/>
          <w:szCs w:val="22"/>
        </w:rPr>
        <w:t xml:space="preserve"> provedl sám. Veškeré odborné práce musí vykonávat pracovníci Zhotovitele nebo jeho </w:t>
      </w:r>
      <w:r w:rsidR="00EB520D">
        <w:rPr>
          <w:rFonts w:asciiTheme="minorHAnsi" w:hAnsiTheme="minorHAnsi" w:cstheme="minorHAnsi"/>
          <w:sz w:val="22"/>
          <w:szCs w:val="22"/>
        </w:rPr>
        <w:t>pod</w:t>
      </w:r>
      <w:r w:rsidRPr="00F63988">
        <w:rPr>
          <w:rFonts w:asciiTheme="minorHAnsi" w:hAnsiTheme="minorHAnsi" w:cstheme="minorHAnsi"/>
          <w:sz w:val="22"/>
          <w:szCs w:val="22"/>
        </w:rPr>
        <w:t xml:space="preserve">dodavatelů, kteří mají příslušnou </w:t>
      </w:r>
      <w:r w:rsidR="007A11B6" w:rsidRPr="00F63988">
        <w:rPr>
          <w:rFonts w:asciiTheme="minorHAnsi" w:hAnsiTheme="minorHAnsi" w:cstheme="minorHAnsi"/>
          <w:sz w:val="22"/>
          <w:szCs w:val="22"/>
        </w:rPr>
        <w:t xml:space="preserve">odbornou </w:t>
      </w:r>
      <w:r w:rsidRPr="00F63988">
        <w:rPr>
          <w:rFonts w:asciiTheme="minorHAnsi" w:hAnsiTheme="minorHAnsi" w:cstheme="minorHAnsi"/>
          <w:sz w:val="22"/>
          <w:szCs w:val="22"/>
        </w:rPr>
        <w:t>kvalifikaci a kteří byli proškoleni z norem BOZP.</w:t>
      </w:r>
    </w:p>
    <w:p w14:paraId="68318169" w14:textId="47E0BBA6" w:rsidR="00DA1E5B" w:rsidRPr="00F63988" w:rsidRDefault="00A6559E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 není oprávněn přerušit provádění Díla</w:t>
      </w:r>
      <w:r w:rsidR="008613EB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Pr="00F63988">
        <w:rPr>
          <w:rFonts w:asciiTheme="minorHAnsi" w:hAnsiTheme="minorHAnsi" w:cstheme="minorHAnsi"/>
          <w:sz w:val="22"/>
          <w:szCs w:val="22"/>
        </w:rPr>
        <w:t xml:space="preserve">ledaže se jedná o přerušení provádění Díla a prodloužení lhůty stanovené pro dokončení Díla z důvodu existence vyšší moci </w:t>
      </w:r>
      <w:r w:rsidR="008E0207" w:rsidRPr="00F63988">
        <w:rPr>
          <w:rFonts w:asciiTheme="minorHAnsi" w:hAnsiTheme="minorHAnsi" w:cstheme="minorHAnsi"/>
          <w:sz w:val="22"/>
          <w:szCs w:val="22"/>
        </w:rPr>
        <w:t>(vis ma</w:t>
      </w:r>
      <w:r w:rsidR="00D95DCA" w:rsidRPr="00F63988">
        <w:rPr>
          <w:rFonts w:asciiTheme="minorHAnsi" w:hAnsiTheme="minorHAnsi" w:cstheme="minorHAnsi"/>
          <w:sz w:val="22"/>
          <w:szCs w:val="22"/>
        </w:rPr>
        <w:t>ior</w:t>
      </w:r>
      <w:r w:rsidR="008E0207" w:rsidRPr="00F63988">
        <w:rPr>
          <w:rFonts w:asciiTheme="minorHAnsi" w:hAnsiTheme="minorHAnsi" w:cstheme="minorHAnsi"/>
          <w:sz w:val="22"/>
          <w:szCs w:val="22"/>
        </w:rPr>
        <w:t xml:space="preserve">) </w:t>
      </w:r>
      <w:r w:rsidRPr="00F63988">
        <w:rPr>
          <w:rFonts w:asciiTheme="minorHAnsi" w:hAnsiTheme="minorHAnsi" w:cstheme="minorHAnsi"/>
          <w:sz w:val="22"/>
          <w:szCs w:val="22"/>
        </w:rPr>
        <w:t>na straně Zhotovitele.</w:t>
      </w:r>
      <w:r w:rsidR="00A11D0F" w:rsidRPr="00F63988">
        <w:rPr>
          <w:rFonts w:asciiTheme="minorHAnsi" w:hAnsiTheme="minorHAnsi" w:cstheme="minorHAnsi"/>
          <w:sz w:val="22"/>
          <w:szCs w:val="22"/>
        </w:rPr>
        <w:t xml:space="preserve"> Objednatel není povinen převzít Dílo před sjednaným termínem.</w:t>
      </w:r>
    </w:p>
    <w:p w14:paraId="37E299E7" w14:textId="6DB57487" w:rsidR="001C6023" w:rsidRPr="00F63988" w:rsidRDefault="00AE12E4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DA1E5B" w:rsidRPr="00F63988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346488" w:rsidRPr="00F63988">
        <w:rPr>
          <w:rFonts w:asciiTheme="minorHAnsi" w:hAnsiTheme="minorHAnsi" w:cstheme="minorHAnsi"/>
          <w:sz w:val="22"/>
          <w:szCs w:val="22"/>
        </w:rPr>
        <w:t>provést Dílo</w:t>
      </w:r>
      <w:r w:rsidR="004A4F0B" w:rsidRPr="00F63988">
        <w:rPr>
          <w:rFonts w:asciiTheme="minorHAnsi" w:hAnsiTheme="minorHAnsi" w:cstheme="minorHAnsi"/>
          <w:sz w:val="22"/>
          <w:szCs w:val="22"/>
        </w:rPr>
        <w:t>, tj. dokončit jej</w:t>
      </w:r>
      <w:r w:rsidR="00DE0F46" w:rsidRPr="00F63988">
        <w:rPr>
          <w:rFonts w:asciiTheme="minorHAnsi" w:hAnsiTheme="minorHAnsi" w:cstheme="minorHAnsi"/>
          <w:sz w:val="22"/>
          <w:szCs w:val="22"/>
        </w:rPr>
        <w:t xml:space="preserve"> prosté jakýchkoliv vad</w:t>
      </w:r>
      <w:r w:rsidR="00DA1E5B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346488" w:rsidRPr="00F63988">
        <w:rPr>
          <w:rFonts w:asciiTheme="minorHAnsi" w:hAnsiTheme="minorHAnsi" w:cstheme="minorHAnsi"/>
          <w:sz w:val="22"/>
          <w:szCs w:val="22"/>
        </w:rPr>
        <w:t xml:space="preserve">a předat jej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346488" w:rsidRPr="00F63988">
        <w:rPr>
          <w:rFonts w:asciiTheme="minorHAnsi" w:hAnsiTheme="minorHAnsi" w:cstheme="minorHAnsi"/>
          <w:sz w:val="22"/>
          <w:szCs w:val="22"/>
        </w:rPr>
        <w:t>i</w:t>
      </w:r>
      <w:r w:rsidR="00DA1E5B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346488" w:rsidRPr="00F63988">
        <w:rPr>
          <w:rFonts w:asciiTheme="minorHAnsi" w:hAnsiTheme="minorHAnsi" w:cstheme="minorHAnsi"/>
          <w:sz w:val="22"/>
          <w:szCs w:val="22"/>
        </w:rPr>
        <w:t>v</w:t>
      </w:r>
      <w:r w:rsidR="00DA1E5B" w:rsidRPr="00F63988">
        <w:rPr>
          <w:rFonts w:asciiTheme="minorHAnsi" w:hAnsiTheme="minorHAnsi" w:cstheme="minorHAnsi"/>
          <w:sz w:val="22"/>
          <w:szCs w:val="22"/>
        </w:rPr>
        <w:t xml:space="preserve"> míst</w:t>
      </w:r>
      <w:r w:rsidR="00346488" w:rsidRPr="00F63988">
        <w:rPr>
          <w:rFonts w:asciiTheme="minorHAnsi" w:hAnsiTheme="minorHAnsi" w:cstheme="minorHAnsi"/>
          <w:sz w:val="22"/>
          <w:szCs w:val="22"/>
        </w:rPr>
        <w:t>ě</w:t>
      </w:r>
      <w:r w:rsidR="00DA1E5B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EB520D">
        <w:rPr>
          <w:rFonts w:asciiTheme="minorHAnsi" w:hAnsiTheme="minorHAnsi" w:cstheme="minorHAnsi"/>
          <w:sz w:val="22"/>
          <w:szCs w:val="22"/>
        </w:rPr>
        <w:t>předání Díla</w:t>
      </w:r>
      <w:r w:rsidR="00DA1E5B" w:rsidRPr="00F63988">
        <w:rPr>
          <w:rFonts w:asciiTheme="minorHAnsi" w:hAnsiTheme="minorHAnsi" w:cstheme="minorHAnsi"/>
          <w:sz w:val="22"/>
          <w:szCs w:val="22"/>
        </w:rPr>
        <w:t>.</w:t>
      </w:r>
      <w:r w:rsidR="00BD1570" w:rsidRPr="00F63988">
        <w:rPr>
          <w:rFonts w:asciiTheme="minorHAnsi" w:hAnsiTheme="minorHAnsi" w:cstheme="minorHAnsi"/>
          <w:sz w:val="22"/>
          <w:szCs w:val="22"/>
        </w:rPr>
        <w:t xml:space="preserve"> Nebude-li v Dílčí smlouvě sjednáno místo předání Díla, bude místem předání </w:t>
      </w:r>
      <w:r w:rsidR="00E23ED0">
        <w:rPr>
          <w:rFonts w:asciiTheme="minorHAnsi" w:hAnsiTheme="minorHAnsi" w:cstheme="minorHAnsi"/>
          <w:sz w:val="22"/>
          <w:szCs w:val="22"/>
        </w:rPr>
        <w:t xml:space="preserve">Díla </w:t>
      </w:r>
      <w:r w:rsidR="00EB520D">
        <w:rPr>
          <w:rFonts w:asciiTheme="minorHAnsi" w:hAnsiTheme="minorHAnsi" w:cstheme="minorHAnsi"/>
          <w:sz w:val="22"/>
          <w:szCs w:val="22"/>
        </w:rPr>
        <w:t>provozní středisko oprav Objednatele ve Veselí nad Moravou, Kollárova 1684, 698 01 Veselí nad Moravou</w:t>
      </w:r>
      <w:r w:rsidR="00BD1570" w:rsidRPr="00F63988">
        <w:rPr>
          <w:rFonts w:asciiTheme="minorHAnsi" w:hAnsiTheme="minorHAnsi" w:cstheme="minorHAnsi"/>
          <w:sz w:val="22"/>
          <w:szCs w:val="22"/>
        </w:rPr>
        <w:t>.</w:t>
      </w:r>
      <w:r w:rsidR="00DE0F46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E0F46" w:rsidRPr="00F63988">
        <w:rPr>
          <w:rFonts w:asciiTheme="minorHAnsi" w:hAnsiTheme="minorHAnsi" w:cstheme="minorHAnsi"/>
          <w:iCs/>
          <w:kern w:val="1"/>
          <w:sz w:val="22"/>
          <w:szCs w:val="22"/>
        </w:rPr>
        <w:t>V případě, že Objednatel převzal dokončené Dílo s výhradami, je Dílo provedeno okamžikem řádného odstranění veškerých Objednatelem vytknutých vad (výhrad) stvrzeného podpisem příslušného protokolu.</w:t>
      </w:r>
    </w:p>
    <w:p w14:paraId="51EED315" w14:textId="65445F8B" w:rsidR="0042695F" w:rsidRPr="00F63988" w:rsidRDefault="00DA1E5B" w:rsidP="00F63988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Smluvní strany sjednávají</w:t>
      </w:r>
      <w:r w:rsidR="004A4F0B" w:rsidRPr="00F63988">
        <w:rPr>
          <w:rFonts w:asciiTheme="minorHAnsi" w:hAnsiTheme="minorHAnsi" w:cstheme="minorHAnsi"/>
          <w:sz w:val="22"/>
          <w:szCs w:val="22"/>
        </w:rPr>
        <w:t xml:space="preserve">, že </w:t>
      </w:r>
      <w:r w:rsidR="00BD1570" w:rsidRPr="00F63988">
        <w:rPr>
          <w:rFonts w:asciiTheme="minorHAnsi" w:hAnsiTheme="minorHAnsi" w:cstheme="minorHAnsi"/>
          <w:sz w:val="22"/>
          <w:szCs w:val="22"/>
        </w:rPr>
        <w:t xml:space="preserve">přepravu </w:t>
      </w:r>
      <w:r w:rsidR="00925D43" w:rsidRPr="00F63988">
        <w:rPr>
          <w:rFonts w:asciiTheme="minorHAnsi" w:hAnsiTheme="minorHAnsi" w:cstheme="minorHAnsi"/>
          <w:sz w:val="22"/>
          <w:szCs w:val="22"/>
        </w:rPr>
        <w:t xml:space="preserve">dílů k provedení Díla zajistí Objednatel na svůj náklad a nebezpečí. Přepravu provedeného </w:t>
      </w:r>
      <w:r w:rsidR="00BD1570" w:rsidRPr="00F63988">
        <w:rPr>
          <w:rFonts w:asciiTheme="minorHAnsi" w:hAnsiTheme="minorHAnsi" w:cstheme="minorHAnsi"/>
          <w:sz w:val="22"/>
          <w:szCs w:val="22"/>
        </w:rPr>
        <w:t>Díla do</w:t>
      </w:r>
      <w:r w:rsidR="004A4F0B" w:rsidRPr="00F63988">
        <w:rPr>
          <w:rFonts w:asciiTheme="minorHAnsi" w:hAnsiTheme="minorHAnsi" w:cstheme="minorHAnsi"/>
          <w:sz w:val="22"/>
          <w:szCs w:val="22"/>
        </w:rPr>
        <w:t xml:space="preserve"> míst</w:t>
      </w:r>
      <w:r w:rsidR="00BD1570" w:rsidRPr="00F63988">
        <w:rPr>
          <w:rFonts w:asciiTheme="minorHAnsi" w:hAnsiTheme="minorHAnsi" w:cstheme="minorHAnsi"/>
          <w:sz w:val="22"/>
          <w:szCs w:val="22"/>
        </w:rPr>
        <w:t>a</w:t>
      </w:r>
      <w:r w:rsidR="004A4F0B" w:rsidRPr="00F63988">
        <w:rPr>
          <w:rFonts w:asciiTheme="minorHAnsi" w:hAnsiTheme="minorHAnsi" w:cstheme="minorHAnsi"/>
          <w:sz w:val="22"/>
          <w:szCs w:val="22"/>
        </w:rPr>
        <w:t xml:space="preserve"> předání Díla </w:t>
      </w:r>
      <w:r w:rsidR="00925D43" w:rsidRPr="00F63988">
        <w:rPr>
          <w:rFonts w:asciiTheme="minorHAnsi" w:hAnsiTheme="minorHAnsi" w:cstheme="minorHAnsi"/>
          <w:sz w:val="22"/>
          <w:szCs w:val="22"/>
        </w:rPr>
        <w:t>zajistí Zhotovitel</w:t>
      </w:r>
      <w:r w:rsidR="00BD1570" w:rsidRPr="00F63988">
        <w:rPr>
          <w:rFonts w:asciiTheme="minorHAnsi" w:hAnsiTheme="minorHAnsi" w:cstheme="minorHAnsi"/>
          <w:sz w:val="22"/>
          <w:szCs w:val="22"/>
        </w:rPr>
        <w:t xml:space="preserve"> na </w:t>
      </w:r>
      <w:r w:rsidR="003616DE" w:rsidRPr="00F63988">
        <w:rPr>
          <w:rFonts w:asciiTheme="minorHAnsi" w:hAnsiTheme="minorHAnsi" w:cstheme="minorHAnsi"/>
          <w:sz w:val="22"/>
          <w:szCs w:val="22"/>
        </w:rPr>
        <w:t xml:space="preserve">svůj </w:t>
      </w:r>
      <w:r w:rsidR="00BD1570" w:rsidRPr="00F63988">
        <w:rPr>
          <w:rFonts w:asciiTheme="minorHAnsi" w:hAnsiTheme="minorHAnsi" w:cstheme="minorHAnsi"/>
          <w:sz w:val="22"/>
          <w:szCs w:val="22"/>
        </w:rPr>
        <w:t xml:space="preserve">náklad a nebezpečí. </w:t>
      </w:r>
      <w:r w:rsidR="00AD414C" w:rsidRPr="00F63988">
        <w:rPr>
          <w:rFonts w:asciiTheme="minorHAnsi" w:hAnsiTheme="minorHAnsi" w:cstheme="minorHAnsi"/>
          <w:sz w:val="22"/>
          <w:szCs w:val="22"/>
        </w:rPr>
        <w:t xml:space="preserve">Zhotovitel je povinen </w:t>
      </w:r>
      <w:r w:rsidR="00270A3F" w:rsidRPr="00F63988">
        <w:rPr>
          <w:rFonts w:ascii="Calibri" w:hAnsi="Calibri" w:cs="Calibri"/>
          <w:sz w:val="22"/>
          <w:szCs w:val="22"/>
        </w:rPr>
        <w:t>Dílo</w:t>
      </w:r>
      <w:r w:rsidR="0042695F" w:rsidRPr="00F63988">
        <w:rPr>
          <w:rFonts w:ascii="Calibri" w:hAnsi="Calibri" w:cs="Calibri"/>
          <w:sz w:val="22"/>
          <w:szCs w:val="22"/>
        </w:rPr>
        <w:t xml:space="preserve"> na své náklady zabalit a zajistit pro přepravu ve smyslu </w:t>
      </w:r>
      <w:proofErr w:type="spellStart"/>
      <w:r w:rsidR="0042695F" w:rsidRPr="00F63988">
        <w:rPr>
          <w:rFonts w:ascii="Calibri" w:hAnsi="Calibri" w:cs="Calibri"/>
          <w:sz w:val="22"/>
          <w:szCs w:val="22"/>
        </w:rPr>
        <w:t>ust</w:t>
      </w:r>
      <w:proofErr w:type="spellEnd"/>
      <w:r w:rsidR="0042695F" w:rsidRPr="00F63988">
        <w:rPr>
          <w:rFonts w:ascii="Calibri" w:hAnsi="Calibri" w:cs="Calibri"/>
          <w:sz w:val="22"/>
          <w:szCs w:val="22"/>
        </w:rPr>
        <w:t>. § 2097 zákona č. 89/2012 Sb., občanského zákoníku v platném znění (dále jen „</w:t>
      </w:r>
      <w:r w:rsidR="0042695F" w:rsidRPr="00F63988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="0042695F" w:rsidRPr="00F63988">
        <w:rPr>
          <w:rFonts w:ascii="Calibri" w:hAnsi="Calibri" w:cs="Calibri"/>
          <w:sz w:val="22"/>
          <w:szCs w:val="22"/>
        </w:rPr>
        <w:t>“).</w:t>
      </w:r>
    </w:p>
    <w:p w14:paraId="4F0FC539" w14:textId="2B50FA89" w:rsidR="008778D9" w:rsidRPr="00F63988" w:rsidRDefault="00925D43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 převzetí dílů </w:t>
      </w:r>
      <w:r>
        <w:rPr>
          <w:rFonts w:asciiTheme="minorHAnsi" w:hAnsiTheme="minorHAnsi" w:cs="Arial"/>
          <w:sz w:val="22"/>
          <w:szCs w:val="22"/>
        </w:rPr>
        <w:t>Zhotovitelem k provedení Díla do jeho předání Objednateli má Zhotovitel ve vztahu k dílům povinnosti schovatele.</w:t>
      </w:r>
    </w:p>
    <w:p w14:paraId="2B0E04C2" w14:textId="77777777" w:rsidR="00AD414C" w:rsidRPr="00F63988" w:rsidRDefault="00ED7CE6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Rozsah Díla uvedený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v Dílčí smlouvě je </w:t>
      </w:r>
      <w:r w:rsidR="0075797A" w:rsidRPr="00F63988">
        <w:rPr>
          <w:rFonts w:asciiTheme="minorHAnsi" w:hAnsiTheme="minorHAnsi" w:cstheme="minorHAnsi"/>
          <w:sz w:val="22"/>
          <w:szCs w:val="22"/>
        </w:rPr>
        <w:t>stanoven pevně</w:t>
      </w:r>
      <w:r w:rsidR="00AD414C" w:rsidRPr="00F63988">
        <w:rPr>
          <w:rFonts w:asciiTheme="minorHAnsi" w:hAnsiTheme="minorHAnsi" w:cstheme="minorHAnsi"/>
          <w:sz w:val="22"/>
          <w:szCs w:val="22"/>
        </w:rPr>
        <w:t xml:space="preserve"> bez možnosti jednostranné úpravy</w:t>
      </w:r>
      <w:r w:rsidR="0075797A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4DA6B59C" w14:textId="5CA817CF" w:rsidR="001C6023" w:rsidRPr="00F63988" w:rsidRDefault="0075797A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lastRenderedPageBreak/>
        <w:t xml:space="preserve">V případě zjištění Zhotovitele, že je potřeba změnit rozsah Díla (rozšířit / zúžit), je Zhotovitel povinen bezodkladně informovat Objednatele. Rozsah Díla lze změnit pouze písemnou dohodou </w:t>
      </w:r>
      <w:r w:rsidR="00D95DCA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mluvních stran </w:t>
      </w:r>
      <w:r w:rsidR="00F81FA1" w:rsidRPr="00F63988">
        <w:rPr>
          <w:rFonts w:asciiTheme="minorHAnsi" w:hAnsiTheme="minorHAnsi" w:cstheme="minorHAnsi"/>
          <w:sz w:val="22"/>
          <w:szCs w:val="22"/>
        </w:rPr>
        <w:t xml:space="preserve">o </w:t>
      </w:r>
      <w:r w:rsidRPr="00F63988">
        <w:rPr>
          <w:rFonts w:asciiTheme="minorHAnsi" w:hAnsiTheme="minorHAnsi" w:cstheme="minorHAnsi"/>
          <w:sz w:val="22"/>
          <w:szCs w:val="22"/>
        </w:rPr>
        <w:t>sjednání víceprací nebo méněprací.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V případě, že vícepráce budou mít dopad na </w:t>
      </w:r>
      <w:r w:rsidR="00CA0B1D" w:rsidRPr="00F63988">
        <w:rPr>
          <w:rFonts w:asciiTheme="minorHAnsi" w:hAnsiTheme="minorHAnsi" w:cstheme="minorHAnsi"/>
          <w:sz w:val="22"/>
          <w:szCs w:val="22"/>
        </w:rPr>
        <w:t xml:space="preserve">zvýšení </w:t>
      </w:r>
      <w:r w:rsidR="003E1F13" w:rsidRPr="00F63988">
        <w:rPr>
          <w:rFonts w:asciiTheme="minorHAnsi" w:hAnsiTheme="minorHAnsi" w:cstheme="minorHAnsi"/>
          <w:sz w:val="22"/>
          <w:szCs w:val="22"/>
        </w:rPr>
        <w:t>C</w:t>
      </w:r>
      <w:r w:rsidRPr="00F63988">
        <w:rPr>
          <w:rFonts w:asciiTheme="minorHAnsi" w:hAnsiTheme="minorHAnsi" w:cstheme="minorHAnsi"/>
          <w:sz w:val="22"/>
          <w:szCs w:val="22"/>
        </w:rPr>
        <w:t>en</w:t>
      </w:r>
      <w:r w:rsidR="00CA0B1D" w:rsidRPr="00F63988">
        <w:rPr>
          <w:rFonts w:asciiTheme="minorHAnsi" w:hAnsiTheme="minorHAnsi" w:cstheme="minorHAnsi"/>
          <w:sz w:val="22"/>
          <w:szCs w:val="22"/>
        </w:rPr>
        <w:t>y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nebo </w:t>
      </w:r>
      <w:r w:rsidR="00F81FA1" w:rsidRPr="00F63988">
        <w:rPr>
          <w:rFonts w:asciiTheme="minorHAnsi" w:hAnsiTheme="minorHAnsi" w:cstheme="minorHAnsi"/>
          <w:sz w:val="22"/>
          <w:szCs w:val="22"/>
        </w:rPr>
        <w:t>na prodloužení doby provedení Díla</w:t>
      </w:r>
      <w:r w:rsidRPr="00F63988">
        <w:rPr>
          <w:rFonts w:asciiTheme="minorHAnsi" w:hAnsiTheme="minorHAnsi" w:cstheme="minorHAnsi"/>
          <w:sz w:val="22"/>
          <w:szCs w:val="22"/>
        </w:rPr>
        <w:t xml:space="preserve">, musí tak být výslovně </w:t>
      </w:r>
      <w:r w:rsidR="00CA0B1D" w:rsidRPr="00F63988">
        <w:rPr>
          <w:rFonts w:asciiTheme="minorHAnsi" w:hAnsiTheme="minorHAnsi" w:cstheme="minorHAnsi"/>
          <w:sz w:val="22"/>
          <w:szCs w:val="22"/>
        </w:rPr>
        <w:t xml:space="preserve">v dohodě o vícepracích </w:t>
      </w:r>
      <w:r w:rsidRPr="00F63988">
        <w:rPr>
          <w:rFonts w:asciiTheme="minorHAnsi" w:hAnsiTheme="minorHAnsi" w:cstheme="minorHAnsi"/>
          <w:sz w:val="22"/>
          <w:szCs w:val="22"/>
        </w:rPr>
        <w:t>sjednáno</w:t>
      </w:r>
      <w:r w:rsidR="00CA0B1D" w:rsidRPr="00F63988">
        <w:rPr>
          <w:rFonts w:asciiTheme="minorHAnsi" w:hAnsiTheme="minorHAnsi" w:cstheme="minorHAnsi"/>
          <w:sz w:val="22"/>
          <w:szCs w:val="22"/>
        </w:rPr>
        <w:t xml:space="preserve">, jinak se má za to, že vícepráce nemají vliv na zvýšení </w:t>
      </w:r>
      <w:r w:rsidR="003E1F13" w:rsidRPr="00F63988">
        <w:rPr>
          <w:rFonts w:asciiTheme="minorHAnsi" w:hAnsiTheme="minorHAnsi" w:cstheme="minorHAnsi"/>
          <w:sz w:val="22"/>
          <w:szCs w:val="22"/>
        </w:rPr>
        <w:t>C</w:t>
      </w:r>
      <w:r w:rsidR="00CA0B1D" w:rsidRPr="00F63988">
        <w:rPr>
          <w:rFonts w:asciiTheme="minorHAnsi" w:hAnsiTheme="minorHAnsi" w:cstheme="minorHAnsi"/>
          <w:sz w:val="22"/>
          <w:szCs w:val="22"/>
        </w:rPr>
        <w:t>eny ani na prodloužení doby provedení Díla. V případě, že</w:t>
      </w:r>
      <w:r w:rsidR="00D95DCA" w:rsidRPr="00F63988">
        <w:rPr>
          <w:rFonts w:asciiTheme="minorHAnsi" w:hAnsiTheme="minorHAnsi" w:cstheme="minorHAnsi"/>
          <w:sz w:val="22"/>
          <w:szCs w:val="22"/>
        </w:rPr>
        <w:t xml:space="preserve"> si</w:t>
      </w:r>
      <w:r w:rsidR="00CA0B1D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95DCA" w:rsidRPr="00F63988">
        <w:rPr>
          <w:rFonts w:asciiTheme="minorHAnsi" w:hAnsiTheme="minorHAnsi" w:cstheme="minorHAnsi"/>
          <w:sz w:val="22"/>
          <w:szCs w:val="22"/>
        </w:rPr>
        <w:t>S</w:t>
      </w:r>
      <w:r w:rsidR="00CA0B1D" w:rsidRPr="00F63988">
        <w:rPr>
          <w:rFonts w:asciiTheme="minorHAnsi" w:hAnsiTheme="minorHAnsi" w:cstheme="minorHAnsi"/>
          <w:sz w:val="22"/>
          <w:szCs w:val="22"/>
        </w:rPr>
        <w:t xml:space="preserve">mluvní strany sjednají provedení menšího rozsahu Díla, snižuje se přiměřeně i </w:t>
      </w:r>
      <w:r w:rsidR="00BA6997" w:rsidRPr="00F63988">
        <w:rPr>
          <w:rFonts w:asciiTheme="minorHAnsi" w:hAnsiTheme="minorHAnsi" w:cstheme="minorHAnsi"/>
          <w:sz w:val="22"/>
          <w:szCs w:val="22"/>
        </w:rPr>
        <w:t>C</w:t>
      </w:r>
      <w:r w:rsidR="00CA0B1D" w:rsidRPr="00F63988">
        <w:rPr>
          <w:rFonts w:asciiTheme="minorHAnsi" w:hAnsiTheme="minorHAnsi" w:cstheme="minorHAnsi"/>
          <w:sz w:val="22"/>
          <w:szCs w:val="22"/>
        </w:rPr>
        <w:t>ena Díla a zkracuje se přiměřeně i doba pro provedení Díla.</w:t>
      </w:r>
    </w:p>
    <w:p w14:paraId="40D5F73E" w14:textId="37A64953" w:rsidR="00A65A88" w:rsidRPr="00F63988" w:rsidRDefault="00AE12E4" w:rsidP="001C6023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je povinen předat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AD414C" w:rsidRPr="00F63988">
        <w:rPr>
          <w:rFonts w:asciiTheme="minorHAnsi" w:hAnsiTheme="minorHAnsi" w:cstheme="minorHAnsi"/>
          <w:sz w:val="22"/>
          <w:szCs w:val="22"/>
        </w:rPr>
        <w:t>i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nejpozději s</w:t>
      </w:r>
      <w:r w:rsidR="00AD414C" w:rsidRPr="00F63988">
        <w:rPr>
          <w:rFonts w:asciiTheme="minorHAnsi" w:hAnsiTheme="minorHAnsi" w:cstheme="minorHAnsi"/>
          <w:sz w:val="22"/>
          <w:szCs w:val="22"/>
        </w:rPr>
        <w:t> předáním Díla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doklady vztahující se k</w:t>
      </w:r>
      <w:r w:rsidR="00AD414C" w:rsidRPr="00F63988">
        <w:rPr>
          <w:rFonts w:asciiTheme="minorHAnsi" w:hAnsiTheme="minorHAnsi" w:cstheme="minorHAnsi"/>
          <w:sz w:val="22"/>
          <w:szCs w:val="22"/>
        </w:rPr>
        <w:t xml:space="preserve"> Dílu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7D09BA" w:rsidRPr="00F63988">
        <w:rPr>
          <w:rFonts w:asciiTheme="minorHAnsi" w:hAnsiTheme="minorHAnsi" w:cstheme="minorHAnsi"/>
          <w:sz w:val="22"/>
          <w:szCs w:val="22"/>
        </w:rPr>
        <w:t>dle specifikace sjednané v Dílčí smlouvě</w:t>
      </w:r>
      <w:r w:rsidR="00A65A88" w:rsidRPr="00F63988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A65A88"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doklady</w:t>
      </w:r>
      <w:r w:rsidR="00A65A88" w:rsidRPr="00F63988">
        <w:rPr>
          <w:rFonts w:asciiTheme="minorHAnsi" w:hAnsiTheme="minorHAnsi" w:cstheme="minorHAnsi"/>
          <w:sz w:val="22"/>
          <w:szCs w:val="22"/>
        </w:rPr>
        <w:t>“)</w:t>
      </w:r>
      <w:r w:rsidR="007D09BA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A65A88" w:rsidRPr="00F63988">
        <w:rPr>
          <w:rFonts w:asciiTheme="minorHAnsi" w:hAnsiTheme="minorHAnsi" w:cstheme="minorHAnsi"/>
          <w:sz w:val="22"/>
          <w:szCs w:val="22"/>
        </w:rPr>
        <w:t>a to zejména:</w:t>
      </w:r>
    </w:p>
    <w:p w14:paraId="49755FD5" w14:textId="4C40910C" w:rsidR="00A65A88" w:rsidRPr="00BA53AF" w:rsidRDefault="00A65A88" w:rsidP="00F63988">
      <w:pPr>
        <w:pStyle w:val="Odstavecseseznamem"/>
        <w:numPr>
          <w:ilvl w:val="0"/>
          <w:numId w:val="43"/>
        </w:numPr>
        <w:spacing w:before="6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 inspekční kontroly dle aktuálního znění ČSN EN 10204 – Inspekční certifikát 3.1 nebo 3.2, případně </w:t>
      </w:r>
      <w:r w:rsidR="0042695F">
        <w:rPr>
          <w:rFonts w:ascii="Calibri" w:hAnsi="Calibri" w:cs="Calibri"/>
          <w:sz w:val="22"/>
          <w:szCs w:val="22"/>
        </w:rPr>
        <w:t xml:space="preserve">dokument kontroly 2.1 a </w:t>
      </w:r>
      <w:r>
        <w:rPr>
          <w:rFonts w:ascii="Calibri" w:hAnsi="Calibri" w:cs="Calibri"/>
          <w:sz w:val="22"/>
          <w:szCs w:val="22"/>
        </w:rPr>
        <w:t>další dokumenty stanovené předpisem společnosti České dráhy, a.s. ČD V6/1 (dále jen „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Předpis ČD V6/</w:t>
      </w:r>
      <w:r w:rsidRPr="00BA53AF">
        <w:rPr>
          <w:rFonts w:ascii="Calibri" w:hAnsi="Calibri" w:cs="Calibri"/>
          <w:b/>
          <w:bCs/>
          <w:i/>
          <w:iCs/>
          <w:sz w:val="22"/>
          <w:szCs w:val="22"/>
        </w:rPr>
        <w:t>1</w:t>
      </w:r>
      <w:r w:rsidRPr="00BA53AF">
        <w:rPr>
          <w:rFonts w:ascii="Calibri" w:hAnsi="Calibri" w:cs="Calibri"/>
          <w:sz w:val="22"/>
          <w:szCs w:val="22"/>
        </w:rPr>
        <w:t>“)</w:t>
      </w:r>
      <w:r w:rsidR="00911D83" w:rsidRPr="00BA53AF">
        <w:rPr>
          <w:rFonts w:ascii="Calibri" w:hAnsi="Calibri" w:cs="Calibri"/>
          <w:sz w:val="22"/>
          <w:szCs w:val="22"/>
        </w:rPr>
        <w:t>, zejména atest (prohlášení) o výši radioaktivity dle vyhlášky č. 422/2016 Sb. o radiační ochraně a zabezpečení radionuklidového zdroje, ve znění pozdějších předpisů,</w:t>
      </w:r>
      <w:r w:rsidRPr="00BA53AF">
        <w:rPr>
          <w:rFonts w:ascii="Calibri" w:hAnsi="Calibri" w:cs="Calibri"/>
          <w:sz w:val="22"/>
          <w:szCs w:val="22"/>
        </w:rPr>
        <w:t xml:space="preserve"> </w:t>
      </w:r>
      <w:r w:rsidR="00911D83" w:rsidRPr="00BA53AF">
        <w:rPr>
          <w:rFonts w:ascii="Calibri" w:hAnsi="Calibri" w:cs="Calibri"/>
          <w:sz w:val="22"/>
          <w:szCs w:val="22"/>
        </w:rPr>
        <w:t xml:space="preserve">případně dokument o provedení kontroly hotového výrobku, je-li předmětem plnění kovový výrobek, </w:t>
      </w:r>
      <w:r w:rsidRPr="00BA53AF">
        <w:rPr>
          <w:rFonts w:ascii="Calibri" w:hAnsi="Calibri" w:cs="Calibri"/>
          <w:sz w:val="22"/>
          <w:szCs w:val="22"/>
        </w:rPr>
        <w:t xml:space="preserve">či </w:t>
      </w:r>
      <w:r w:rsidR="00A666FA">
        <w:rPr>
          <w:rFonts w:ascii="Calibri" w:hAnsi="Calibri" w:cs="Calibri"/>
          <w:sz w:val="22"/>
          <w:szCs w:val="22"/>
        </w:rPr>
        <w:t xml:space="preserve">další dokumenty stanovenými </w:t>
      </w:r>
      <w:r w:rsidRPr="00BA53AF">
        <w:rPr>
          <w:rFonts w:ascii="Calibri" w:hAnsi="Calibri" w:cs="Calibri"/>
          <w:sz w:val="22"/>
          <w:szCs w:val="22"/>
        </w:rPr>
        <w:t>dalšími interními předpisy ČD, je-li předmětem plnění Dílo, k nimž se tyto dokumenty vztahují;</w:t>
      </w:r>
    </w:p>
    <w:p w14:paraId="514F544B" w14:textId="24E1955D" w:rsidR="00A65A88" w:rsidRPr="00F63988" w:rsidRDefault="00A65A88" w:rsidP="00A65A88">
      <w:pPr>
        <w:pStyle w:val="Odstavecseseznamem"/>
        <w:numPr>
          <w:ilvl w:val="0"/>
          <w:numId w:val="43"/>
        </w:numPr>
        <w:spacing w:before="6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dokumenty či doklady vztahující se k Dílu dle této Rámcové smlouvy, jejichž dodání společně s provedeným Dílem stanovují právní předpisy, zejména </w:t>
      </w:r>
      <w:r w:rsidR="00CA5E35" w:rsidRPr="00F63988">
        <w:rPr>
          <w:rFonts w:asciiTheme="minorHAnsi" w:hAnsiTheme="minorHAnsi" w:cstheme="minorHAnsi"/>
          <w:sz w:val="22"/>
          <w:szCs w:val="22"/>
        </w:rPr>
        <w:t xml:space="preserve">prohlášení o shodě dle zákona č. </w:t>
      </w:r>
      <w:r w:rsidR="00A10C04" w:rsidRPr="00F63988">
        <w:rPr>
          <w:rFonts w:asciiTheme="minorHAnsi" w:hAnsiTheme="minorHAnsi" w:cstheme="minorHAnsi"/>
          <w:sz w:val="22"/>
          <w:szCs w:val="22"/>
        </w:rPr>
        <w:t xml:space="preserve">90/2016 Sb., o posuzování shody stanovených výrobků při jejich dodávání na trh, ve znění pozdějších předpisů a k němu </w:t>
      </w:r>
      <w:r w:rsidR="00A666FA">
        <w:rPr>
          <w:rFonts w:asciiTheme="minorHAnsi" w:hAnsiTheme="minorHAnsi" w:cstheme="minorHAnsi"/>
          <w:sz w:val="22"/>
          <w:szCs w:val="22"/>
        </w:rPr>
        <w:t>se vztahujících</w:t>
      </w:r>
      <w:r w:rsidR="00A666FA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A10C04" w:rsidRPr="00F63988">
        <w:rPr>
          <w:rFonts w:asciiTheme="minorHAnsi" w:hAnsiTheme="minorHAnsi" w:cstheme="minorHAnsi"/>
          <w:sz w:val="22"/>
          <w:szCs w:val="22"/>
        </w:rPr>
        <w:t xml:space="preserve">právních předpisů. Nejedná-li se o Dílo spadající pod právní úpravu zákona č. 90/2016 Sb., o posuzování shody stanovených výrobků při jejich dodávání na trh, ve znění pozdějších předpisů, je Zhotovitel povinen předat prohlášení o shodě dle zákona č. 22/1997 Sb., </w:t>
      </w:r>
      <w:r w:rsidR="00A10C04" w:rsidRPr="00F63988">
        <w:rPr>
          <w:rFonts w:asciiTheme="minorHAnsi" w:hAnsiTheme="minorHAnsi" w:cstheme="minorHAnsi"/>
          <w:iCs/>
          <w:sz w:val="22"/>
          <w:szCs w:val="22"/>
        </w:rPr>
        <w:t>o technických požadavcích na výrobky a o změně a doplnění některých zákonů, ve znění pozdějších předpisů</w:t>
      </w:r>
      <w:r w:rsidR="00C92483" w:rsidRPr="00F63988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18D373FC" w14:textId="23414B8F" w:rsidR="00A73E8A" w:rsidRPr="00F63988" w:rsidRDefault="007D09BA" w:rsidP="00F63988">
      <w:pPr>
        <w:pStyle w:val="Odstavecseseznamem"/>
        <w:numPr>
          <w:ilvl w:val="0"/>
          <w:numId w:val="43"/>
        </w:numPr>
        <w:spacing w:before="6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veškeré doklady potřebné k</w:t>
      </w:r>
      <w:r w:rsidR="006F2FEF" w:rsidRPr="00F63988">
        <w:rPr>
          <w:rFonts w:asciiTheme="minorHAnsi" w:hAnsiTheme="minorHAnsi" w:cstheme="minorHAnsi"/>
          <w:sz w:val="22"/>
          <w:szCs w:val="22"/>
        </w:rPr>
        <w:t> </w:t>
      </w:r>
      <w:r w:rsidRPr="00F63988">
        <w:rPr>
          <w:rFonts w:asciiTheme="minorHAnsi" w:hAnsiTheme="minorHAnsi" w:cstheme="minorHAnsi"/>
          <w:sz w:val="22"/>
          <w:szCs w:val="22"/>
        </w:rPr>
        <w:t>převzetí</w:t>
      </w:r>
      <w:r w:rsidR="006F2FEF" w:rsidRPr="00F63988">
        <w:rPr>
          <w:rFonts w:asciiTheme="minorHAnsi" w:hAnsiTheme="minorHAnsi" w:cstheme="minorHAnsi"/>
          <w:sz w:val="22"/>
          <w:szCs w:val="22"/>
        </w:rPr>
        <w:t>,</w:t>
      </w:r>
      <w:r w:rsidRPr="00F63988">
        <w:rPr>
          <w:rFonts w:asciiTheme="minorHAnsi" w:hAnsiTheme="minorHAnsi" w:cstheme="minorHAnsi"/>
          <w:sz w:val="22"/>
          <w:szCs w:val="22"/>
        </w:rPr>
        <w:t xml:space="preserve"> užívání</w:t>
      </w:r>
      <w:r w:rsidR="00D04907" w:rsidRPr="00F63988">
        <w:rPr>
          <w:rFonts w:asciiTheme="minorHAnsi" w:hAnsiTheme="minorHAnsi" w:cstheme="minorHAnsi"/>
          <w:sz w:val="22"/>
          <w:szCs w:val="22"/>
        </w:rPr>
        <w:t xml:space="preserve"> a skladování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FB7709" w:rsidRPr="00F63988">
        <w:rPr>
          <w:rFonts w:asciiTheme="minorHAnsi" w:hAnsiTheme="minorHAnsi" w:cstheme="minorHAnsi"/>
          <w:sz w:val="22"/>
          <w:szCs w:val="22"/>
        </w:rPr>
        <w:t>Díla</w:t>
      </w:r>
      <w:r w:rsidR="0042695F">
        <w:rPr>
          <w:rFonts w:asciiTheme="minorHAnsi" w:hAnsiTheme="minorHAnsi" w:cstheme="minorHAnsi"/>
          <w:sz w:val="22"/>
          <w:szCs w:val="22"/>
        </w:rPr>
        <w:t xml:space="preserve"> včetně </w:t>
      </w:r>
      <w:r w:rsidR="0042695F">
        <w:rPr>
          <w:rFonts w:ascii="Calibri" w:hAnsi="Calibri"/>
          <w:kern w:val="2"/>
          <w:sz w:val="22"/>
          <w:szCs w:val="22"/>
        </w:rPr>
        <w:t xml:space="preserve">písemných pokynů pro obsluhu a údržbu a bezpečnostních pokynů, případně </w:t>
      </w:r>
      <w:r w:rsidR="0049589A">
        <w:rPr>
          <w:rFonts w:ascii="Calibri" w:hAnsi="Calibri"/>
          <w:kern w:val="2"/>
          <w:sz w:val="22"/>
          <w:szCs w:val="22"/>
        </w:rPr>
        <w:t xml:space="preserve">zkušební protokoly, </w:t>
      </w:r>
      <w:r w:rsidR="0042695F">
        <w:rPr>
          <w:rFonts w:ascii="Calibri" w:hAnsi="Calibri"/>
          <w:kern w:val="2"/>
          <w:sz w:val="22"/>
          <w:szCs w:val="22"/>
        </w:rPr>
        <w:t>výstupní revizní zprávy</w:t>
      </w:r>
      <w:r w:rsidR="0049589A">
        <w:rPr>
          <w:rFonts w:ascii="Calibri" w:hAnsi="Calibri"/>
          <w:kern w:val="2"/>
          <w:sz w:val="22"/>
          <w:szCs w:val="22"/>
        </w:rPr>
        <w:t xml:space="preserve">, </w:t>
      </w:r>
      <w:proofErr w:type="gramStart"/>
      <w:r w:rsidR="0049589A">
        <w:rPr>
          <w:rFonts w:ascii="Calibri" w:hAnsi="Calibri"/>
          <w:kern w:val="2"/>
          <w:sz w:val="22"/>
          <w:szCs w:val="22"/>
        </w:rPr>
        <w:t>atesty,</w:t>
      </w:r>
      <w:proofErr w:type="gramEnd"/>
      <w:r w:rsidR="0049589A">
        <w:rPr>
          <w:rFonts w:ascii="Calibri" w:hAnsi="Calibri"/>
          <w:kern w:val="2"/>
          <w:sz w:val="22"/>
          <w:szCs w:val="22"/>
        </w:rPr>
        <w:t xml:space="preserve"> apod</w:t>
      </w:r>
      <w:r w:rsidRPr="00F63988">
        <w:rPr>
          <w:rFonts w:asciiTheme="minorHAnsi" w:hAnsiTheme="minorHAnsi" w:cstheme="minorHAnsi"/>
          <w:sz w:val="22"/>
          <w:szCs w:val="22"/>
        </w:rPr>
        <w:t>. Nedodání potřebných dokladů, případně dodání dokladů s vadami, se považuje za vadné plnění</w:t>
      </w:r>
      <w:r w:rsidR="00B3010A" w:rsidRPr="00F63988">
        <w:rPr>
          <w:rFonts w:asciiTheme="minorHAnsi" w:hAnsiTheme="minorHAnsi" w:cstheme="minorHAnsi"/>
          <w:sz w:val="22"/>
          <w:szCs w:val="22"/>
        </w:rPr>
        <w:t>, avšak nejedná se o zjevnou vadu Díla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25300080" w14:textId="2F7D10FA" w:rsidR="008778D9" w:rsidRPr="00F63988" w:rsidRDefault="00AE12E4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je povinen předat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FD353F" w:rsidRPr="00F63988">
        <w:rPr>
          <w:rFonts w:asciiTheme="minorHAnsi" w:hAnsiTheme="minorHAnsi" w:cstheme="minorHAnsi"/>
          <w:sz w:val="22"/>
          <w:szCs w:val="22"/>
        </w:rPr>
        <w:t>i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při </w:t>
      </w:r>
      <w:r w:rsidR="00FD353F" w:rsidRPr="00F63988">
        <w:rPr>
          <w:rFonts w:asciiTheme="minorHAnsi" w:hAnsiTheme="minorHAnsi" w:cstheme="minorHAnsi"/>
          <w:sz w:val="22"/>
          <w:szCs w:val="22"/>
        </w:rPr>
        <w:t>předání Díla předávací protokol</w:t>
      </w:r>
      <w:r w:rsidR="00914E5B" w:rsidRPr="00F63988">
        <w:rPr>
          <w:rFonts w:asciiTheme="minorHAnsi" w:hAnsiTheme="minorHAnsi" w:cstheme="minorHAnsi"/>
          <w:sz w:val="22"/>
          <w:szCs w:val="22"/>
        </w:rPr>
        <w:t xml:space="preserve"> / dodací list 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ve dvou vyhotoveních a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je povinen je řádně potvrdit. 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Na </w:t>
      </w:r>
      <w:r w:rsidR="00FD353F" w:rsidRPr="00F63988">
        <w:rPr>
          <w:rFonts w:asciiTheme="minorHAnsi" w:hAnsiTheme="minorHAnsi" w:cstheme="minorHAnsi"/>
          <w:sz w:val="22"/>
          <w:szCs w:val="22"/>
        </w:rPr>
        <w:t xml:space="preserve">předávacím protokolu / </w:t>
      </w:r>
      <w:r w:rsidR="005C4635" w:rsidRPr="00F63988">
        <w:rPr>
          <w:rFonts w:asciiTheme="minorHAnsi" w:hAnsiTheme="minorHAnsi" w:cstheme="minorHAnsi"/>
          <w:sz w:val="22"/>
          <w:szCs w:val="22"/>
        </w:rPr>
        <w:t>dodacím listu musí být vždy uvedeno číslo objednávky (Dílčí smlouvy)</w:t>
      </w:r>
      <w:r w:rsidR="007D59B6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FD353F" w:rsidRPr="00F63988">
        <w:rPr>
          <w:rFonts w:asciiTheme="minorHAnsi" w:hAnsiTheme="minorHAnsi" w:cstheme="minorHAnsi"/>
          <w:sz w:val="22"/>
          <w:szCs w:val="22"/>
        </w:rPr>
        <w:t>e</w:t>
      </w:r>
      <w:r w:rsidR="005C4635" w:rsidRPr="00F63988">
        <w:rPr>
          <w:rFonts w:asciiTheme="minorHAnsi" w:hAnsiTheme="minorHAnsi" w:cstheme="minorHAnsi"/>
          <w:sz w:val="22"/>
          <w:szCs w:val="22"/>
        </w:rPr>
        <w:t>, ID (KS</w:t>
      </w:r>
      <w:r w:rsidR="003165A6" w:rsidRPr="00F63988">
        <w:rPr>
          <w:rFonts w:asciiTheme="minorHAnsi" w:hAnsiTheme="minorHAnsi" w:cstheme="minorHAnsi"/>
          <w:sz w:val="22"/>
          <w:szCs w:val="22"/>
        </w:rPr>
        <w:t>S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) </w:t>
      </w:r>
      <w:r w:rsidR="00FD353F" w:rsidRPr="00F63988">
        <w:rPr>
          <w:rFonts w:asciiTheme="minorHAnsi" w:hAnsiTheme="minorHAnsi" w:cstheme="minorHAnsi"/>
          <w:sz w:val="22"/>
          <w:szCs w:val="22"/>
        </w:rPr>
        <w:t>Díla</w:t>
      </w:r>
      <w:r w:rsidR="007D59B6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FD353F" w:rsidRPr="00F63988">
        <w:rPr>
          <w:rFonts w:asciiTheme="minorHAnsi" w:hAnsiTheme="minorHAnsi" w:cstheme="minorHAnsi"/>
          <w:sz w:val="22"/>
          <w:szCs w:val="22"/>
        </w:rPr>
        <w:t>e</w:t>
      </w:r>
      <w:r w:rsidR="007D59B6" w:rsidRPr="00F63988">
        <w:rPr>
          <w:rFonts w:asciiTheme="minorHAnsi" w:hAnsiTheme="minorHAnsi" w:cstheme="minorHAnsi"/>
          <w:sz w:val="22"/>
          <w:szCs w:val="22"/>
        </w:rPr>
        <w:t xml:space="preserve">, pozice na objednávce (Dílčí smlouvě)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FD353F" w:rsidRPr="00F63988">
        <w:rPr>
          <w:rFonts w:asciiTheme="minorHAnsi" w:hAnsiTheme="minorHAnsi" w:cstheme="minorHAnsi"/>
          <w:sz w:val="22"/>
          <w:szCs w:val="22"/>
        </w:rPr>
        <w:t>e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914E5B" w:rsidRPr="00F63988">
        <w:rPr>
          <w:rFonts w:asciiTheme="minorHAnsi" w:hAnsiTheme="minorHAnsi" w:cstheme="minorHAnsi"/>
          <w:sz w:val="22"/>
          <w:szCs w:val="22"/>
        </w:rPr>
        <w:t>specifikace předaného Díla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, datum </w:t>
      </w:r>
      <w:r w:rsidR="00914E5B" w:rsidRPr="00F63988">
        <w:rPr>
          <w:rFonts w:asciiTheme="minorHAnsi" w:hAnsiTheme="minorHAnsi" w:cstheme="minorHAnsi"/>
          <w:sz w:val="22"/>
          <w:szCs w:val="22"/>
        </w:rPr>
        <w:t>před</w:t>
      </w:r>
      <w:r w:rsidR="005C4635" w:rsidRPr="00F63988">
        <w:rPr>
          <w:rFonts w:asciiTheme="minorHAnsi" w:hAnsiTheme="minorHAnsi" w:cstheme="minorHAnsi"/>
          <w:sz w:val="22"/>
          <w:szCs w:val="22"/>
        </w:rPr>
        <w:t>ání</w:t>
      </w:r>
      <w:r w:rsidR="007D59B6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914E5B" w:rsidRPr="00F63988">
        <w:rPr>
          <w:rFonts w:asciiTheme="minorHAnsi" w:hAnsiTheme="minorHAnsi" w:cstheme="minorHAnsi"/>
          <w:sz w:val="22"/>
          <w:szCs w:val="22"/>
        </w:rPr>
        <w:t>Díla</w:t>
      </w:r>
      <w:r w:rsidR="005C4635" w:rsidRPr="00F63988">
        <w:rPr>
          <w:rFonts w:asciiTheme="minorHAnsi" w:hAnsiTheme="minorHAnsi" w:cstheme="minorHAnsi"/>
          <w:sz w:val="22"/>
          <w:szCs w:val="22"/>
        </w:rPr>
        <w:t>, předané doklady</w:t>
      </w:r>
      <w:r w:rsidR="00914E5B" w:rsidRPr="00F63988">
        <w:rPr>
          <w:rFonts w:asciiTheme="minorHAnsi" w:hAnsiTheme="minorHAnsi" w:cstheme="minorHAnsi"/>
          <w:sz w:val="22"/>
          <w:szCs w:val="22"/>
        </w:rPr>
        <w:t>, případně označení vad předaného Díla se závazným termínem pro jejich odstranění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Nesouhlasí-li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s údaji uvedenými na </w:t>
      </w:r>
      <w:r w:rsidR="00914E5B" w:rsidRPr="00F63988">
        <w:rPr>
          <w:rFonts w:asciiTheme="minorHAnsi" w:hAnsiTheme="minorHAnsi" w:cstheme="minorHAnsi"/>
          <w:sz w:val="22"/>
          <w:szCs w:val="22"/>
        </w:rPr>
        <w:t xml:space="preserve">předávacím protokolu / 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dodacím listu, je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7D59B6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oprávněn </w:t>
      </w:r>
      <w:r w:rsidR="007D59B6" w:rsidRPr="00F63988">
        <w:rPr>
          <w:rFonts w:asciiTheme="minorHAnsi" w:hAnsiTheme="minorHAnsi" w:cstheme="minorHAnsi"/>
          <w:sz w:val="22"/>
          <w:szCs w:val="22"/>
        </w:rPr>
        <w:t xml:space="preserve">jednostranně 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údaje změnit. Jedno vyhotovení potvrzeného </w:t>
      </w:r>
      <w:r w:rsidR="00914E5B" w:rsidRPr="00F63988">
        <w:rPr>
          <w:rFonts w:asciiTheme="minorHAnsi" w:hAnsiTheme="minorHAnsi" w:cstheme="minorHAnsi"/>
          <w:sz w:val="22"/>
          <w:szCs w:val="22"/>
        </w:rPr>
        <w:t xml:space="preserve">předávacího protokolu / 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dodacího listu si ponechá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a jedno vyhotovení si ponechá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8778D9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3D8FE1E7" w14:textId="77777777" w:rsidR="008778D9" w:rsidRPr="00F63988" w:rsidRDefault="00B75D59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Okamžikem skončení předání Díla přechází vlastnické právo na Objednatele, ledaže Dílo je prováděno </w:t>
      </w:r>
      <w:r w:rsidR="00F17921" w:rsidRPr="00F63988">
        <w:rPr>
          <w:rFonts w:asciiTheme="minorHAnsi" w:hAnsiTheme="minorHAnsi" w:cstheme="minorHAnsi"/>
          <w:sz w:val="22"/>
          <w:szCs w:val="22"/>
        </w:rPr>
        <w:t xml:space="preserve">u Objednatele (zejména </w:t>
      </w:r>
      <w:r w:rsidRPr="00F63988">
        <w:rPr>
          <w:rFonts w:asciiTheme="minorHAnsi" w:hAnsiTheme="minorHAnsi" w:cstheme="minorHAnsi"/>
          <w:sz w:val="22"/>
          <w:szCs w:val="22"/>
        </w:rPr>
        <w:t>v</w:t>
      </w:r>
      <w:r w:rsidR="00F17921" w:rsidRPr="00F63988">
        <w:rPr>
          <w:rFonts w:asciiTheme="minorHAnsi" w:hAnsiTheme="minorHAnsi" w:cstheme="minorHAnsi"/>
          <w:sz w:val="22"/>
          <w:szCs w:val="22"/>
        </w:rPr>
        <w:t xml:space="preserve"> jeho </w:t>
      </w:r>
      <w:r w:rsidRPr="00F63988">
        <w:rPr>
          <w:rFonts w:asciiTheme="minorHAnsi" w:hAnsiTheme="minorHAnsi" w:cstheme="minorHAnsi"/>
          <w:sz w:val="22"/>
          <w:szCs w:val="22"/>
        </w:rPr>
        <w:t>sídle, provozovně</w:t>
      </w:r>
      <w:r w:rsidR="00F17921" w:rsidRPr="00F63988">
        <w:rPr>
          <w:rFonts w:asciiTheme="minorHAnsi" w:hAnsiTheme="minorHAnsi" w:cstheme="minorHAnsi"/>
          <w:sz w:val="22"/>
          <w:szCs w:val="22"/>
        </w:rPr>
        <w:t>, na jeho pozemku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nebo </w:t>
      </w:r>
      <w:r w:rsidR="00F17921" w:rsidRPr="00F63988">
        <w:rPr>
          <w:rFonts w:asciiTheme="minorHAnsi" w:hAnsiTheme="minorHAnsi" w:cstheme="minorHAnsi"/>
          <w:sz w:val="22"/>
          <w:szCs w:val="22"/>
        </w:rPr>
        <w:t>na jiném pozemku opatřeném Objednatelem) nebo se při provádění Díla zpracovávají Objednatelem opatřené věci</w:t>
      </w:r>
      <w:r w:rsidRPr="00F63988">
        <w:rPr>
          <w:rFonts w:asciiTheme="minorHAnsi" w:hAnsiTheme="minorHAnsi" w:cstheme="minorHAnsi"/>
          <w:sz w:val="22"/>
          <w:szCs w:val="22"/>
        </w:rPr>
        <w:t>, přičemž v </w:t>
      </w:r>
      <w:r w:rsidR="00F17921" w:rsidRPr="00F63988">
        <w:rPr>
          <w:rFonts w:asciiTheme="minorHAnsi" w:hAnsiTheme="minorHAnsi" w:cstheme="minorHAnsi"/>
          <w:sz w:val="22"/>
          <w:szCs w:val="22"/>
        </w:rPr>
        <w:t xml:space="preserve">takových </w:t>
      </w:r>
      <w:r w:rsidRPr="00F63988">
        <w:rPr>
          <w:rFonts w:asciiTheme="minorHAnsi" w:hAnsiTheme="minorHAnsi" w:cstheme="minorHAnsi"/>
          <w:sz w:val="22"/>
          <w:szCs w:val="22"/>
        </w:rPr>
        <w:t>případ</w:t>
      </w:r>
      <w:r w:rsidR="00F17921" w:rsidRPr="00F63988">
        <w:rPr>
          <w:rFonts w:asciiTheme="minorHAnsi" w:hAnsiTheme="minorHAnsi" w:cstheme="minorHAnsi"/>
          <w:sz w:val="22"/>
          <w:szCs w:val="22"/>
        </w:rPr>
        <w:t>ech</w:t>
      </w:r>
      <w:r w:rsidRPr="00F63988">
        <w:rPr>
          <w:rFonts w:asciiTheme="minorHAnsi" w:hAnsiTheme="minorHAnsi" w:cstheme="minorHAnsi"/>
          <w:sz w:val="22"/>
          <w:szCs w:val="22"/>
        </w:rPr>
        <w:t xml:space="preserve"> přechází vlastnické právo k Dílu na Objednatele </w:t>
      </w:r>
      <w:r w:rsidR="00F17921" w:rsidRPr="00F63988">
        <w:rPr>
          <w:rFonts w:asciiTheme="minorHAnsi" w:hAnsiTheme="minorHAnsi" w:cstheme="minorHAnsi"/>
          <w:sz w:val="22"/>
          <w:szCs w:val="22"/>
        </w:rPr>
        <w:t>od okamžiku zahájení</w:t>
      </w:r>
      <w:r w:rsidRPr="00F63988">
        <w:rPr>
          <w:rFonts w:asciiTheme="minorHAnsi" w:hAnsiTheme="minorHAnsi" w:cstheme="minorHAnsi"/>
          <w:sz w:val="22"/>
          <w:szCs w:val="22"/>
        </w:rPr>
        <w:t xml:space="preserve"> provádění Díla. </w:t>
      </w:r>
      <w:r w:rsidR="008778D9" w:rsidRPr="00F63988">
        <w:rPr>
          <w:rFonts w:asciiTheme="minorHAnsi" w:hAnsiTheme="minorHAnsi" w:cstheme="minorHAnsi"/>
          <w:sz w:val="22"/>
          <w:szCs w:val="22"/>
        </w:rPr>
        <w:t>Skutečnost</w:t>
      </w:r>
      <w:r w:rsidR="00685BB9" w:rsidRPr="00F63988">
        <w:rPr>
          <w:rFonts w:asciiTheme="minorHAnsi" w:hAnsiTheme="minorHAnsi" w:cstheme="minorHAnsi"/>
          <w:sz w:val="22"/>
          <w:szCs w:val="22"/>
        </w:rPr>
        <w:t>í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BF42FB" w:rsidRPr="00F63988">
        <w:rPr>
          <w:rFonts w:asciiTheme="minorHAnsi" w:hAnsiTheme="minorHAnsi" w:cstheme="minorHAnsi"/>
          <w:sz w:val="22"/>
          <w:szCs w:val="22"/>
        </w:rPr>
        <w:t xml:space="preserve">prokazující skončení předání </w:t>
      </w:r>
      <w:r w:rsidRPr="00F63988">
        <w:rPr>
          <w:rFonts w:asciiTheme="minorHAnsi" w:hAnsiTheme="minorHAnsi" w:cstheme="minorHAnsi"/>
          <w:sz w:val="22"/>
          <w:szCs w:val="22"/>
        </w:rPr>
        <w:t>Díla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je podpis oprávněného zaměstnance </w:t>
      </w:r>
      <w:r w:rsidR="00AE12E4" w:rsidRPr="00F63988">
        <w:rPr>
          <w:rFonts w:asciiTheme="minorHAnsi" w:hAnsiTheme="minorHAnsi" w:cstheme="minorHAnsi"/>
          <w:sz w:val="22"/>
          <w:szCs w:val="22"/>
        </w:rPr>
        <w:t>Objednatel</w:t>
      </w:r>
      <w:r w:rsidR="00914E5B" w:rsidRPr="00F63988">
        <w:rPr>
          <w:rFonts w:asciiTheme="minorHAnsi" w:hAnsiTheme="minorHAnsi" w:cstheme="minorHAnsi"/>
          <w:sz w:val="22"/>
          <w:szCs w:val="22"/>
        </w:rPr>
        <w:t>e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a otisk razítka </w:t>
      </w:r>
      <w:r w:rsidR="00AE12E4" w:rsidRPr="00F63988">
        <w:rPr>
          <w:rFonts w:asciiTheme="minorHAnsi" w:hAnsiTheme="minorHAnsi" w:cstheme="minorHAnsi"/>
          <w:sz w:val="22"/>
          <w:szCs w:val="22"/>
        </w:rPr>
        <w:t>Objednatel</w:t>
      </w:r>
      <w:r w:rsidR="00914E5B" w:rsidRPr="00F63988">
        <w:rPr>
          <w:rFonts w:asciiTheme="minorHAnsi" w:hAnsiTheme="minorHAnsi" w:cstheme="minorHAnsi"/>
          <w:sz w:val="22"/>
          <w:szCs w:val="22"/>
        </w:rPr>
        <w:t>e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na </w:t>
      </w:r>
      <w:r w:rsidR="00914E5B" w:rsidRPr="00F63988">
        <w:rPr>
          <w:rFonts w:asciiTheme="minorHAnsi" w:hAnsiTheme="minorHAnsi" w:cstheme="minorHAnsi"/>
          <w:sz w:val="22"/>
          <w:szCs w:val="22"/>
        </w:rPr>
        <w:t xml:space="preserve">předávacím protokolu / </w:t>
      </w:r>
      <w:r w:rsidR="008778D9" w:rsidRPr="00F63988">
        <w:rPr>
          <w:rFonts w:asciiTheme="minorHAnsi" w:hAnsiTheme="minorHAnsi" w:cstheme="minorHAnsi"/>
          <w:sz w:val="22"/>
          <w:szCs w:val="22"/>
        </w:rPr>
        <w:t>dodacím listě.</w:t>
      </w:r>
      <w:r w:rsidR="004B084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914E5B" w:rsidRPr="00F63988">
        <w:rPr>
          <w:rFonts w:asciiTheme="minorHAnsi" w:hAnsiTheme="minorHAnsi" w:cstheme="minorHAnsi"/>
          <w:sz w:val="22"/>
          <w:szCs w:val="22"/>
        </w:rPr>
        <w:t>Objednatel n</w:t>
      </w:r>
      <w:r w:rsidRPr="00F63988">
        <w:rPr>
          <w:rFonts w:asciiTheme="minorHAnsi" w:hAnsiTheme="minorHAnsi" w:cstheme="minorHAnsi"/>
          <w:sz w:val="22"/>
          <w:szCs w:val="22"/>
        </w:rPr>
        <w:t xml:space="preserve">ení povinen převzít </w:t>
      </w:r>
      <w:r w:rsidR="00914E5B" w:rsidRPr="00F63988">
        <w:rPr>
          <w:rFonts w:asciiTheme="minorHAnsi" w:hAnsiTheme="minorHAnsi" w:cstheme="minorHAnsi"/>
          <w:sz w:val="22"/>
          <w:szCs w:val="22"/>
        </w:rPr>
        <w:t xml:space="preserve">Dílo </w:t>
      </w:r>
      <w:r w:rsidRPr="00F63988">
        <w:rPr>
          <w:rFonts w:asciiTheme="minorHAnsi" w:hAnsiTheme="minorHAnsi" w:cstheme="minorHAnsi"/>
          <w:sz w:val="22"/>
          <w:szCs w:val="22"/>
        </w:rPr>
        <w:t>s</w:t>
      </w:r>
      <w:r w:rsidR="00914E5B" w:rsidRPr="00F63988">
        <w:rPr>
          <w:rFonts w:asciiTheme="minorHAnsi" w:hAnsiTheme="minorHAnsi" w:cstheme="minorHAnsi"/>
          <w:sz w:val="22"/>
          <w:szCs w:val="22"/>
        </w:rPr>
        <w:t> vadami, přičemž převzetí Díla s vadami nezbavuje Zhotovitele povinnosti vady Díla odstranit.</w:t>
      </w:r>
    </w:p>
    <w:p w14:paraId="53DA259F" w14:textId="60B57421" w:rsidR="00EF0943" w:rsidRPr="00F63988" w:rsidRDefault="00270A3F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písemně Smluvní strany jinak, </w:t>
      </w:r>
      <w:r>
        <w:rPr>
          <w:rFonts w:asciiTheme="minorHAnsi" w:hAnsiTheme="minorHAnsi" w:cstheme="minorHAnsi"/>
          <w:sz w:val="22"/>
          <w:szCs w:val="22"/>
        </w:rPr>
        <w:t>připraví v</w:t>
      </w:r>
      <w:r w:rsidRPr="00F63988">
        <w:rPr>
          <w:rFonts w:asciiTheme="minorHAnsi" w:hAnsiTheme="minorHAnsi" w:cstheme="minorHAnsi"/>
          <w:sz w:val="22"/>
          <w:szCs w:val="22"/>
        </w:rPr>
        <w:t xml:space="preserve">ratné </w:t>
      </w:r>
      <w:r w:rsidR="002F0AB9" w:rsidRPr="00F63988">
        <w:rPr>
          <w:rFonts w:asciiTheme="minorHAnsi" w:hAnsiTheme="minorHAnsi" w:cstheme="minorHAnsi"/>
          <w:sz w:val="22"/>
          <w:szCs w:val="22"/>
        </w:rPr>
        <w:t xml:space="preserve">obaly </w:t>
      </w:r>
      <w:r w:rsidR="002A658E" w:rsidRPr="00F63988">
        <w:rPr>
          <w:rFonts w:asciiTheme="minorHAnsi" w:hAnsiTheme="minorHAnsi" w:cstheme="minorHAnsi"/>
          <w:sz w:val="22"/>
          <w:szCs w:val="22"/>
        </w:rPr>
        <w:t xml:space="preserve">a přepravní prostředky </w:t>
      </w:r>
      <w:r w:rsidR="00AE12E4" w:rsidRPr="00F63988">
        <w:rPr>
          <w:rFonts w:asciiTheme="minorHAnsi" w:hAnsiTheme="minorHAnsi" w:cstheme="minorHAnsi"/>
          <w:sz w:val="22"/>
          <w:szCs w:val="22"/>
        </w:rPr>
        <w:t>Objednatel</w:t>
      </w:r>
      <w:r w:rsidR="002F0AB9" w:rsidRPr="00F63988">
        <w:rPr>
          <w:rFonts w:asciiTheme="minorHAnsi" w:hAnsiTheme="minorHAnsi" w:cstheme="minorHAnsi"/>
          <w:sz w:val="22"/>
          <w:szCs w:val="22"/>
        </w:rPr>
        <w:t xml:space="preserve"> k vrácení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8143E5" w:rsidRPr="00F63988">
        <w:rPr>
          <w:rFonts w:asciiTheme="minorHAnsi" w:hAnsiTheme="minorHAnsi" w:cstheme="minorHAnsi"/>
          <w:sz w:val="22"/>
          <w:szCs w:val="22"/>
        </w:rPr>
        <w:t>i</w:t>
      </w:r>
      <w:r w:rsidR="002F0AB9" w:rsidRPr="00F63988">
        <w:rPr>
          <w:rFonts w:asciiTheme="minorHAnsi" w:hAnsiTheme="minorHAnsi" w:cstheme="minorHAnsi"/>
          <w:sz w:val="22"/>
          <w:szCs w:val="22"/>
        </w:rPr>
        <w:t xml:space="preserve"> v místě </w:t>
      </w:r>
      <w:r w:rsidR="008143E5" w:rsidRPr="00F63988">
        <w:rPr>
          <w:rFonts w:asciiTheme="minorHAnsi" w:hAnsiTheme="minorHAnsi" w:cstheme="minorHAnsi"/>
          <w:sz w:val="22"/>
          <w:szCs w:val="22"/>
        </w:rPr>
        <w:t>předání Díla</w:t>
      </w:r>
      <w:r w:rsidR="002F0AB9" w:rsidRPr="00F63988">
        <w:rPr>
          <w:rFonts w:asciiTheme="minorHAnsi" w:hAnsiTheme="minorHAnsi" w:cstheme="minorHAnsi"/>
          <w:sz w:val="22"/>
          <w:szCs w:val="22"/>
        </w:rPr>
        <w:t xml:space="preserve">, přičemž o termínu připravenosti bude </w:t>
      </w:r>
      <w:r w:rsidR="00DE1276" w:rsidRPr="00F63988">
        <w:rPr>
          <w:rFonts w:asciiTheme="minorHAnsi" w:hAnsiTheme="minorHAnsi" w:cstheme="minorHAnsi"/>
          <w:sz w:val="22"/>
          <w:szCs w:val="22"/>
        </w:rPr>
        <w:t xml:space="preserve">prokazatelně </w:t>
      </w:r>
      <w:r w:rsidR="002F0AB9" w:rsidRPr="00F63988">
        <w:rPr>
          <w:rFonts w:asciiTheme="minorHAnsi" w:hAnsiTheme="minorHAnsi" w:cstheme="minorHAnsi"/>
          <w:sz w:val="22"/>
          <w:szCs w:val="22"/>
        </w:rPr>
        <w:t xml:space="preserve">informovat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8143E5" w:rsidRPr="00F63988">
        <w:rPr>
          <w:rFonts w:asciiTheme="minorHAnsi" w:hAnsiTheme="minorHAnsi" w:cstheme="minorHAnsi"/>
          <w:sz w:val="22"/>
          <w:szCs w:val="22"/>
        </w:rPr>
        <w:t>e</w:t>
      </w:r>
      <w:r w:rsidR="002F0AB9" w:rsidRPr="00F63988">
        <w:rPr>
          <w:rFonts w:asciiTheme="minorHAnsi" w:hAnsiTheme="minorHAnsi" w:cstheme="minorHAnsi"/>
          <w:sz w:val="22"/>
          <w:szCs w:val="22"/>
        </w:rPr>
        <w:t>, který je povinen nejpozději do sedmi (7) dnů ode dne připravenosti vratné obaly a přepravní prostředky převzít</w:t>
      </w:r>
      <w:r w:rsidR="00BC6FE7" w:rsidRPr="00F63988">
        <w:rPr>
          <w:rFonts w:asciiTheme="minorHAnsi" w:hAnsiTheme="minorHAnsi" w:cstheme="minorHAnsi"/>
          <w:sz w:val="22"/>
          <w:szCs w:val="22"/>
        </w:rPr>
        <w:t xml:space="preserve"> na svůj náklad</w:t>
      </w:r>
      <w:r w:rsidR="002F0AB9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67D1B4D5" w14:textId="798ADF81" w:rsidR="0092280B" w:rsidRPr="00F63988" w:rsidRDefault="00DA3AE5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 n</w:t>
      </w:r>
      <w:r w:rsidRPr="00F63988">
        <w:rPr>
          <w:rFonts w:asciiTheme="minorHAnsi" w:hAnsiTheme="minorHAnsi" w:cstheme="minorHAnsi"/>
          <w:sz w:val="22"/>
          <w:szCs w:val="22"/>
        </w:rPr>
        <w:t>evratn</w:t>
      </w:r>
      <w:r>
        <w:rPr>
          <w:rFonts w:asciiTheme="minorHAnsi" w:hAnsiTheme="minorHAnsi" w:cstheme="minorHAnsi"/>
          <w:sz w:val="22"/>
          <w:szCs w:val="22"/>
        </w:rPr>
        <w:t>ými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obaly </w:t>
      </w:r>
      <w:r w:rsidR="002A658E" w:rsidRPr="00F63988">
        <w:rPr>
          <w:rFonts w:asciiTheme="minorHAnsi" w:hAnsiTheme="minorHAnsi" w:cstheme="minorHAnsi"/>
          <w:sz w:val="22"/>
          <w:szCs w:val="22"/>
        </w:rPr>
        <w:t>a přepravní</w:t>
      </w:r>
      <w:r>
        <w:rPr>
          <w:rFonts w:asciiTheme="minorHAnsi" w:hAnsiTheme="minorHAnsi" w:cstheme="minorHAnsi"/>
          <w:sz w:val="22"/>
          <w:szCs w:val="22"/>
        </w:rPr>
        <w:t>mi</w:t>
      </w:r>
      <w:r w:rsidR="002A658E" w:rsidRPr="00F63988">
        <w:rPr>
          <w:rFonts w:asciiTheme="minorHAnsi" w:hAnsiTheme="minorHAnsi" w:cstheme="minorHAnsi"/>
          <w:sz w:val="22"/>
          <w:szCs w:val="22"/>
        </w:rPr>
        <w:t xml:space="preserve"> prostředky 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je povinen </w:t>
      </w:r>
      <w:r>
        <w:rPr>
          <w:rFonts w:ascii="Calibri" w:hAnsi="Calibri" w:cs="Calibri"/>
          <w:sz w:val="22"/>
          <w:szCs w:val="22"/>
        </w:rPr>
        <w:t>naložit v souladu s platnými právními předpisy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 původce</w:t>
      </w:r>
      <w:r w:rsidR="00C65A9B" w:rsidRPr="00F63988">
        <w:rPr>
          <w:rFonts w:asciiTheme="minorHAnsi" w:hAnsiTheme="minorHAnsi" w:cstheme="minorHAnsi"/>
          <w:sz w:val="22"/>
          <w:szCs w:val="22"/>
        </w:rPr>
        <w:t xml:space="preserve"> odpadu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2A658E" w:rsidRPr="00F63988">
        <w:rPr>
          <w:rFonts w:asciiTheme="minorHAnsi" w:hAnsiTheme="minorHAnsi" w:cstheme="minorHAnsi"/>
          <w:sz w:val="22"/>
          <w:szCs w:val="22"/>
        </w:rPr>
        <w:t>za kterého se vždy považuje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, přičemž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 tuto povinnost splní tím, že nevratné obaly </w:t>
      </w:r>
      <w:r w:rsidR="002A658E" w:rsidRPr="00F63988">
        <w:rPr>
          <w:rFonts w:asciiTheme="minorHAnsi" w:hAnsiTheme="minorHAnsi" w:cstheme="minorHAnsi"/>
          <w:sz w:val="22"/>
          <w:szCs w:val="22"/>
        </w:rPr>
        <w:t xml:space="preserve">a přepravní prostředky </w:t>
      </w:r>
      <w:r>
        <w:rPr>
          <w:rFonts w:ascii="Calibri" w:hAnsi="Calibri" w:cs="Calibri"/>
          <w:sz w:val="22"/>
          <w:szCs w:val="22"/>
        </w:rPr>
        <w:t>na své náklady a nebezpečí naloží, odveze a dále s nimi naloží v souladu s platnými právními předpisy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AE12E4" w:rsidRPr="00F63988">
        <w:rPr>
          <w:rFonts w:asciiTheme="minorHAnsi" w:hAnsiTheme="minorHAnsi" w:cstheme="minorHAnsi"/>
          <w:sz w:val="22"/>
          <w:szCs w:val="22"/>
        </w:rPr>
        <w:t>Objednatel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 připraví nevratné obaly a přepravní prostředky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8143E5" w:rsidRPr="00F63988">
        <w:rPr>
          <w:rFonts w:asciiTheme="minorHAnsi" w:hAnsiTheme="minorHAnsi" w:cstheme="minorHAnsi"/>
          <w:sz w:val="22"/>
          <w:szCs w:val="22"/>
        </w:rPr>
        <w:t>i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 v místě </w:t>
      </w:r>
      <w:r w:rsidR="008143E5" w:rsidRPr="00F63988">
        <w:rPr>
          <w:rFonts w:asciiTheme="minorHAnsi" w:hAnsiTheme="minorHAnsi" w:cstheme="minorHAnsi"/>
          <w:sz w:val="22"/>
          <w:szCs w:val="22"/>
        </w:rPr>
        <w:t>předání Díla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, přičemž o termínu připravenosti bude </w:t>
      </w:r>
      <w:r w:rsidR="00DE1276" w:rsidRPr="00F63988">
        <w:rPr>
          <w:rFonts w:asciiTheme="minorHAnsi" w:hAnsiTheme="minorHAnsi" w:cstheme="minorHAnsi"/>
          <w:sz w:val="22"/>
          <w:szCs w:val="22"/>
        </w:rPr>
        <w:t xml:space="preserve">prokazatelně 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informovat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8143E5" w:rsidRPr="00F63988">
        <w:rPr>
          <w:rFonts w:asciiTheme="minorHAnsi" w:hAnsiTheme="minorHAnsi" w:cstheme="minorHAnsi"/>
          <w:sz w:val="22"/>
          <w:szCs w:val="22"/>
        </w:rPr>
        <w:t>e</w:t>
      </w:r>
      <w:r w:rsidR="00CE19CB" w:rsidRPr="00F63988">
        <w:rPr>
          <w:rFonts w:asciiTheme="minorHAnsi" w:hAnsiTheme="minorHAnsi" w:cstheme="minorHAnsi"/>
          <w:sz w:val="22"/>
          <w:szCs w:val="22"/>
        </w:rPr>
        <w:t>, který je povinen nejpozději do sedmi (7) dnů ode dne připravenosti nevratné obaly a přepravní prostředky převzít a</w:t>
      </w:r>
      <w:r>
        <w:rPr>
          <w:rFonts w:ascii="Calibri" w:hAnsi="Calibri" w:cs="Calibri"/>
          <w:sz w:val="22"/>
          <w:szCs w:val="22"/>
        </w:rPr>
        <w:t xml:space="preserve"> dále s nimi </w:t>
      </w:r>
      <w:r>
        <w:rPr>
          <w:rFonts w:ascii="Calibri" w:hAnsi="Calibri" w:cs="Calibri"/>
          <w:sz w:val="22"/>
          <w:szCs w:val="22"/>
        </w:rPr>
        <w:lastRenderedPageBreak/>
        <w:t>naložit na svůj náklad a nebezpečí v souladu s platnými právními předpisy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 také může splnit </w:t>
      </w:r>
      <w:r>
        <w:rPr>
          <w:rFonts w:asciiTheme="minorHAnsi" w:hAnsiTheme="minorHAnsi" w:cstheme="minorHAnsi"/>
          <w:sz w:val="22"/>
          <w:szCs w:val="22"/>
        </w:rPr>
        <w:t xml:space="preserve">tuto 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svou povinnost tak, že </w:t>
      </w:r>
      <w:r w:rsidR="00C65A9B" w:rsidRPr="00F63988">
        <w:rPr>
          <w:rFonts w:asciiTheme="minorHAnsi" w:hAnsiTheme="minorHAnsi" w:cstheme="minorHAnsi"/>
          <w:sz w:val="22"/>
          <w:szCs w:val="22"/>
        </w:rPr>
        <w:t xml:space="preserve">požádá </w:t>
      </w:r>
      <w:r w:rsidR="00AE12E4" w:rsidRPr="00F63988">
        <w:rPr>
          <w:rFonts w:asciiTheme="minorHAnsi" w:hAnsiTheme="minorHAnsi" w:cstheme="minorHAnsi"/>
          <w:sz w:val="22"/>
          <w:szCs w:val="22"/>
        </w:rPr>
        <w:t>Objednatel</w:t>
      </w:r>
      <w:r w:rsidR="008143E5" w:rsidRPr="00F63988">
        <w:rPr>
          <w:rFonts w:asciiTheme="minorHAnsi" w:hAnsiTheme="minorHAnsi" w:cstheme="minorHAnsi"/>
          <w:sz w:val="22"/>
          <w:szCs w:val="22"/>
        </w:rPr>
        <w:t>e</w:t>
      </w:r>
      <w:r w:rsidR="00C65A9B" w:rsidRPr="00F63988">
        <w:rPr>
          <w:rFonts w:asciiTheme="minorHAnsi" w:hAnsiTheme="minorHAnsi" w:cstheme="minorHAnsi"/>
          <w:sz w:val="22"/>
          <w:szCs w:val="22"/>
        </w:rPr>
        <w:t>, aby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CE19CB" w:rsidRPr="00F63988">
        <w:rPr>
          <w:rFonts w:asciiTheme="minorHAnsi" w:hAnsiTheme="minorHAnsi" w:cstheme="minorHAnsi"/>
          <w:sz w:val="22"/>
          <w:szCs w:val="22"/>
        </w:rPr>
        <w:t>n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a náklady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8143E5" w:rsidRPr="00F63988">
        <w:rPr>
          <w:rFonts w:asciiTheme="minorHAnsi" w:hAnsiTheme="minorHAnsi" w:cstheme="minorHAnsi"/>
          <w:sz w:val="22"/>
          <w:szCs w:val="22"/>
        </w:rPr>
        <w:t>e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tuto povinnost splnil Objednatel</w:t>
      </w:r>
      <w:r w:rsidR="00EF0943" w:rsidRPr="00F6398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Zhotovitel se v takovém případě zavazuje zaplatit Objednateli náklady vynaložené v souvislosti se splněním této povinnosti.</w:t>
      </w:r>
    </w:p>
    <w:p w14:paraId="33F6DB77" w14:textId="23913627" w:rsidR="00DA3AE5" w:rsidRPr="00F63988" w:rsidRDefault="00AE12E4" w:rsidP="00F63988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EF0B97" w:rsidRPr="00F63988">
        <w:rPr>
          <w:rFonts w:asciiTheme="minorHAnsi" w:hAnsiTheme="minorHAnsi" w:cstheme="minorHAnsi"/>
          <w:sz w:val="22"/>
          <w:szCs w:val="22"/>
        </w:rPr>
        <w:t xml:space="preserve"> je povinen v případě prodlení s odvozem obalů a odpadů dle </w:t>
      </w:r>
      <w:r w:rsidR="00C24256" w:rsidRPr="00F63988">
        <w:rPr>
          <w:rFonts w:asciiTheme="minorHAnsi" w:hAnsiTheme="minorHAnsi" w:cstheme="minorHAnsi"/>
          <w:sz w:val="22"/>
          <w:szCs w:val="22"/>
        </w:rPr>
        <w:t>odst</w:t>
      </w:r>
      <w:r w:rsidR="00EF0B97" w:rsidRPr="00F63988">
        <w:rPr>
          <w:rFonts w:asciiTheme="minorHAnsi" w:hAnsiTheme="minorHAnsi" w:cstheme="minorHAnsi"/>
          <w:sz w:val="22"/>
          <w:szCs w:val="22"/>
        </w:rPr>
        <w:t>. 3.</w:t>
      </w:r>
      <w:r w:rsidR="001C6023" w:rsidRPr="00F63988">
        <w:rPr>
          <w:rFonts w:asciiTheme="minorHAnsi" w:hAnsiTheme="minorHAnsi" w:cstheme="minorHAnsi"/>
          <w:sz w:val="22"/>
          <w:szCs w:val="22"/>
        </w:rPr>
        <w:t>1</w:t>
      </w:r>
      <w:r w:rsidR="001C6023">
        <w:rPr>
          <w:rFonts w:asciiTheme="minorHAnsi" w:hAnsiTheme="minorHAnsi" w:cstheme="minorHAnsi"/>
          <w:sz w:val="22"/>
          <w:szCs w:val="22"/>
        </w:rPr>
        <w:t>7</w:t>
      </w:r>
      <w:r w:rsidR="00EF0B97" w:rsidRPr="00F63988">
        <w:rPr>
          <w:rFonts w:asciiTheme="minorHAnsi" w:hAnsiTheme="minorHAnsi" w:cstheme="minorHAnsi"/>
          <w:sz w:val="22"/>
          <w:szCs w:val="22"/>
        </w:rPr>
        <w:t>. a 3.</w:t>
      </w:r>
      <w:r w:rsidR="001C6023" w:rsidRPr="00F63988">
        <w:rPr>
          <w:rFonts w:asciiTheme="minorHAnsi" w:hAnsiTheme="minorHAnsi" w:cstheme="minorHAnsi"/>
          <w:sz w:val="22"/>
          <w:szCs w:val="22"/>
        </w:rPr>
        <w:t>1</w:t>
      </w:r>
      <w:r w:rsidR="001C6023">
        <w:rPr>
          <w:rFonts w:asciiTheme="minorHAnsi" w:hAnsiTheme="minorHAnsi" w:cstheme="minorHAnsi"/>
          <w:sz w:val="22"/>
          <w:szCs w:val="22"/>
        </w:rPr>
        <w:t>8</w:t>
      </w:r>
      <w:r w:rsidR="00EF0B97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tohoto článku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D27244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EF0B97" w:rsidRPr="00F63988">
        <w:rPr>
          <w:rFonts w:asciiTheme="minorHAnsi" w:hAnsiTheme="minorHAnsi" w:cstheme="minorHAnsi"/>
          <w:sz w:val="22"/>
          <w:szCs w:val="22"/>
        </w:rPr>
        <w:t xml:space="preserve">smlouvy uhradit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8143E5" w:rsidRPr="00F63988">
        <w:rPr>
          <w:rFonts w:asciiTheme="minorHAnsi" w:hAnsiTheme="minorHAnsi" w:cstheme="minorHAnsi"/>
          <w:sz w:val="22"/>
          <w:szCs w:val="22"/>
        </w:rPr>
        <w:t>i</w:t>
      </w:r>
      <w:r w:rsidR="00EF0B97" w:rsidRPr="00F63988">
        <w:rPr>
          <w:rFonts w:asciiTheme="minorHAnsi" w:hAnsiTheme="minorHAnsi" w:cstheme="minorHAnsi"/>
          <w:sz w:val="22"/>
          <w:szCs w:val="22"/>
        </w:rPr>
        <w:t xml:space="preserve"> náklady spojené s úschovou obalů a odpadů</w:t>
      </w:r>
      <w:r w:rsidR="00431FB6" w:rsidRPr="00F63988">
        <w:rPr>
          <w:rFonts w:asciiTheme="minorHAnsi" w:hAnsiTheme="minorHAnsi" w:cstheme="minorHAnsi"/>
          <w:sz w:val="22"/>
          <w:szCs w:val="22"/>
        </w:rPr>
        <w:t xml:space="preserve"> ve výši 25</w:t>
      </w:r>
      <w:r w:rsidR="00EF0B97" w:rsidRPr="00F63988">
        <w:rPr>
          <w:rFonts w:asciiTheme="minorHAnsi" w:hAnsiTheme="minorHAnsi" w:cstheme="minorHAnsi"/>
          <w:sz w:val="22"/>
          <w:szCs w:val="22"/>
        </w:rPr>
        <w:t xml:space="preserve">0 Kč/den/paletové místo, a to až do jejich odvezení, </w:t>
      </w:r>
      <w:r w:rsidR="00DA3AE5" w:rsidRPr="00F63988">
        <w:rPr>
          <w:rFonts w:ascii="Calibri" w:hAnsi="Calibri" w:cs="Calibri"/>
          <w:sz w:val="22"/>
          <w:szCs w:val="22"/>
        </w:rPr>
        <w:t xml:space="preserve">případně náklady na jejich naložení, odvoz a další náklady, které vznikly </w:t>
      </w:r>
      <w:r w:rsidR="0049589A">
        <w:rPr>
          <w:rFonts w:ascii="Calibri" w:hAnsi="Calibri" w:cs="Calibri"/>
          <w:sz w:val="22"/>
          <w:szCs w:val="22"/>
        </w:rPr>
        <w:t>Objednateli</w:t>
      </w:r>
      <w:r w:rsidR="00DA3AE5" w:rsidRPr="00F63988">
        <w:rPr>
          <w:rFonts w:ascii="Calibri" w:hAnsi="Calibri" w:cs="Calibri"/>
          <w:sz w:val="22"/>
          <w:szCs w:val="22"/>
        </w:rPr>
        <w:t xml:space="preserve"> v důsledku nakládání s takovými odpady v souladu s platnými právními předpisy</w:t>
      </w:r>
      <w:r w:rsidR="0092280B">
        <w:rPr>
          <w:rFonts w:ascii="Calibri" w:hAnsi="Calibri" w:cs="Calibri"/>
          <w:sz w:val="22"/>
          <w:szCs w:val="22"/>
        </w:rPr>
        <w:t>, nebudou-li Zhotovitelem odvezeny v Objednatelem stanovené lhůtě</w:t>
      </w:r>
      <w:r w:rsidR="00DA3AE5" w:rsidRPr="00F63988">
        <w:rPr>
          <w:rFonts w:ascii="Calibri" w:hAnsi="Calibri" w:cs="Calibri"/>
          <w:sz w:val="22"/>
          <w:szCs w:val="22"/>
        </w:rPr>
        <w:t>.</w:t>
      </w:r>
    </w:p>
    <w:p w14:paraId="6C568A81" w14:textId="44545927" w:rsidR="00EF0943" w:rsidRPr="00F63988" w:rsidRDefault="00AE12E4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 je povinen postupovat v souladu se zákonem č. </w:t>
      </w:r>
      <w:r w:rsidR="00F537DF" w:rsidRPr="00F63988">
        <w:rPr>
          <w:rFonts w:asciiTheme="minorHAnsi" w:hAnsiTheme="minorHAnsi" w:cstheme="minorHAnsi"/>
          <w:sz w:val="22"/>
          <w:szCs w:val="22"/>
        </w:rPr>
        <w:t xml:space="preserve">541/2020 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Sb., o odpadech, ve znění pozdějších předpisů a zákonem č. 477/2001 Sb., o obalech, ve znění pozdějších předpisů, ohledně zpětného odběru jím </w:t>
      </w:r>
      <w:r w:rsidR="00837A80">
        <w:rPr>
          <w:rFonts w:asciiTheme="minorHAnsi" w:hAnsiTheme="minorHAnsi" w:cstheme="minorHAnsi"/>
          <w:sz w:val="22"/>
          <w:szCs w:val="22"/>
        </w:rPr>
        <w:t>použitých výrobků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a tedy zpětně odebírat od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8143E5" w:rsidRPr="00F63988">
        <w:rPr>
          <w:rFonts w:asciiTheme="minorHAnsi" w:hAnsiTheme="minorHAnsi" w:cstheme="minorHAnsi"/>
          <w:sz w:val="22"/>
          <w:szCs w:val="22"/>
        </w:rPr>
        <w:t>e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 použité, právním předpisem stanovené výrobky, za účelem jejich využití nebo odstranění, a to bez nároku na úplatu.</w:t>
      </w:r>
    </w:p>
    <w:p w14:paraId="4F0C5E6A" w14:textId="77777777" w:rsidR="00294456" w:rsidRPr="00F63988" w:rsidRDefault="00294456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Okamžikem skončení předání Díla přechází na Objednatele nebezpečí škody na věci.</w:t>
      </w:r>
    </w:p>
    <w:p w14:paraId="288EE38C" w14:textId="77777777" w:rsidR="00294456" w:rsidRPr="00F63988" w:rsidRDefault="00294456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Smluvní strany vylučují možnost svépomocného prodeje </w:t>
      </w:r>
      <w:r w:rsidR="00F56D1E" w:rsidRPr="00F63988">
        <w:rPr>
          <w:rFonts w:asciiTheme="minorHAnsi" w:hAnsiTheme="minorHAnsi" w:cstheme="minorHAnsi"/>
          <w:sz w:val="22"/>
          <w:szCs w:val="22"/>
        </w:rPr>
        <w:t xml:space="preserve">Díla </w:t>
      </w:r>
      <w:r w:rsidRPr="00F63988">
        <w:rPr>
          <w:rFonts w:asciiTheme="minorHAnsi" w:hAnsiTheme="minorHAnsi" w:cstheme="minorHAnsi"/>
          <w:sz w:val="22"/>
          <w:szCs w:val="22"/>
        </w:rPr>
        <w:t xml:space="preserve">dle </w:t>
      </w:r>
      <w:proofErr w:type="spellStart"/>
      <w:r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63988">
        <w:rPr>
          <w:rFonts w:asciiTheme="minorHAnsi" w:hAnsiTheme="minorHAnsi" w:cstheme="minorHAnsi"/>
          <w:sz w:val="22"/>
          <w:szCs w:val="22"/>
        </w:rPr>
        <w:t>. § 2609 občanského zákoníku</w:t>
      </w:r>
      <w:r w:rsidR="007123F6" w:rsidRPr="00F63988">
        <w:rPr>
          <w:rFonts w:asciiTheme="minorHAnsi" w:hAnsiTheme="minorHAnsi" w:cstheme="minorHAnsi"/>
          <w:sz w:val="22"/>
          <w:szCs w:val="22"/>
        </w:rPr>
        <w:t xml:space="preserve"> před jeho předáním</w:t>
      </w:r>
      <w:r w:rsidR="00F56D1E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31FB7C1A" w14:textId="7B0CA8E0" w:rsidR="00B3010A" w:rsidRPr="00F63988" w:rsidRDefault="00B3010A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Má-li být Dílo nebo jeho část provedeno u Objednatele </w:t>
      </w:r>
      <w:r w:rsidRPr="00F63988">
        <w:rPr>
          <w:rFonts w:asciiTheme="minorHAnsi" w:hAnsiTheme="minorHAnsi" w:cstheme="minorHAnsi"/>
          <w:sz w:val="22"/>
          <w:szCs w:val="22"/>
        </w:rPr>
        <w:t>(zejména v jeho sídle, provozovně, na jeho pozemku nebo na jiném pozemku opatřeném Objednatelem)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, zavazuje se Objednatel vpustit Zhotovitele a jeho pracovníky do potřebných prostor a poskytnout mu nutnou součinnost. Zhotovitel je povinen seznámit se</w:t>
      </w:r>
      <w:r w:rsidR="004D2D0F" w:rsidRPr="00F63988">
        <w:rPr>
          <w:rFonts w:asciiTheme="minorHAnsi" w:hAnsiTheme="minorHAnsi" w:cstheme="minorHAnsi"/>
          <w:iCs/>
          <w:kern w:val="1"/>
          <w:sz w:val="22"/>
          <w:szCs w:val="22"/>
        </w:rPr>
        <w:t>be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a své pracovníky se všemi bezpečnostními a organizačními normami Objednatele, které mu budou Objednatelem předloženy,</w:t>
      </w:r>
      <w:r w:rsidR="004D2D0F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tyto řádně dodržovat,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pohybovat se toliko v Objednatelem vymezených prostorách </w:t>
      </w:r>
      <w:r w:rsidRPr="00F63988">
        <w:rPr>
          <w:rFonts w:asciiTheme="minorHAnsi" w:hAnsiTheme="minorHAnsi" w:cstheme="minorHAnsi"/>
          <w:sz w:val="22"/>
          <w:szCs w:val="22"/>
        </w:rPr>
        <w:t>a provádět Dílo či jeho část tak, aby nebyly omezeny či narušeny provozní a výrobní potřeby Objednatele a jeho technologické postupy a Objednateli tak nevznikla ško</w:t>
      </w:r>
      <w:r w:rsidR="00C24256" w:rsidRPr="00F63988">
        <w:rPr>
          <w:rFonts w:asciiTheme="minorHAnsi" w:hAnsiTheme="minorHAnsi" w:cstheme="minorHAnsi"/>
          <w:sz w:val="22"/>
          <w:szCs w:val="22"/>
        </w:rPr>
        <w:t>d</w:t>
      </w:r>
      <w:r w:rsidRPr="00F63988">
        <w:rPr>
          <w:rFonts w:asciiTheme="minorHAnsi" w:hAnsiTheme="minorHAnsi" w:cstheme="minorHAnsi"/>
          <w:sz w:val="22"/>
          <w:szCs w:val="22"/>
        </w:rPr>
        <w:t>a.</w:t>
      </w:r>
    </w:p>
    <w:p w14:paraId="0CBC3FF0" w14:textId="77777777" w:rsidR="000D3AF7" w:rsidRPr="00F63988" w:rsidRDefault="000D3AF7" w:rsidP="000D3AF7">
      <w:pPr>
        <w:pStyle w:val="Odstavecseseznamem"/>
        <w:spacing w:before="60"/>
        <w:ind w:left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066689" w14:textId="30568EB2" w:rsidR="00C22DB6" w:rsidRPr="00F63988" w:rsidRDefault="007302F7" w:rsidP="00F63988">
      <w:pPr>
        <w:pStyle w:val="Odstavecseseznamem"/>
        <w:numPr>
          <w:ilvl w:val="0"/>
          <w:numId w:val="48"/>
        </w:num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C</w:t>
      </w:r>
      <w:r w:rsidR="000A644C" w:rsidRPr="00F63988">
        <w:rPr>
          <w:rFonts w:asciiTheme="minorHAnsi" w:hAnsiTheme="minorHAnsi" w:cstheme="minorHAnsi"/>
          <w:b/>
          <w:sz w:val="22"/>
          <w:szCs w:val="22"/>
        </w:rPr>
        <w:t>ena</w:t>
      </w:r>
      <w:r w:rsidRPr="00F639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650D" w:rsidRPr="00F63988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FE1448" w:rsidRPr="00F63988">
        <w:rPr>
          <w:rFonts w:asciiTheme="minorHAnsi" w:hAnsiTheme="minorHAnsi" w:cstheme="minorHAnsi"/>
          <w:b/>
          <w:sz w:val="22"/>
          <w:szCs w:val="22"/>
        </w:rPr>
        <w:t>D</w:t>
      </w:r>
      <w:r w:rsidRPr="00F63988">
        <w:rPr>
          <w:rFonts w:asciiTheme="minorHAnsi" w:hAnsiTheme="minorHAnsi" w:cstheme="minorHAnsi"/>
          <w:b/>
          <w:sz w:val="22"/>
          <w:szCs w:val="22"/>
        </w:rPr>
        <w:t>íl</w:t>
      </w:r>
      <w:r w:rsidR="00D8650D" w:rsidRPr="00F63988">
        <w:rPr>
          <w:rFonts w:asciiTheme="minorHAnsi" w:hAnsiTheme="minorHAnsi" w:cstheme="minorHAnsi"/>
          <w:b/>
          <w:sz w:val="22"/>
          <w:szCs w:val="22"/>
        </w:rPr>
        <w:t>o</w:t>
      </w:r>
    </w:p>
    <w:p w14:paraId="7030E732" w14:textId="4A58BB8A" w:rsidR="00C22DB6" w:rsidRPr="00F63988" w:rsidRDefault="00D77F07" w:rsidP="00F63988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C</w:t>
      </w:r>
      <w:r w:rsidR="000A644C" w:rsidRPr="00F63988">
        <w:rPr>
          <w:rFonts w:asciiTheme="minorHAnsi" w:hAnsiTheme="minorHAnsi" w:cstheme="minorHAnsi"/>
          <w:sz w:val="22"/>
          <w:szCs w:val="22"/>
        </w:rPr>
        <w:t>ena</w:t>
      </w:r>
      <w:r w:rsidR="00BA64C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8650D" w:rsidRPr="00F63988">
        <w:rPr>
          <w:rFonts w:asciiTheme="minorHAnsi" w:hAnsiTheme="minorHAnsi" w:cstheme="minorHAnsi"/>
          <w:sz w:val="22"/>
          <w:szCs w:val="22"/>
        </w:rPr>
        <w:t xml:space="preserve">za </w:t>
      </w:r>
      <w:r w:rsidR="00837A80">
        <w:rPr>
          <w:rFonts w:asciiTheme="minorHAnsi" w:hAnsiTheme="minorHAnsi" w:cstheme="minorHAnsi"/>
          <w:sz w:val="22"/>
          <w:szCs w:val="22"/>
        </w:rPr>
        <w:t xml:space="preserve">provedení Díla dle čl. I odst. </w:t>
      </w:r>
      <w:r w:rsidR="00BF6200">
        <w:rPr>
          <w:rFonts w:asciiTheme="minorHAnsi" w:hAnsiTheme="minorHAnsi" w:cstheme="minorHAnsi"/>
          <w:sz w:val="22"/>
          <w:szCs w:val="22"/>
        </w:rPr>
        <w:t>1.1 a 1.2 této Rámcové smlouvy</w:t>
      </w:r>
      <w:r w:rsidR="00837A80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9E26CA" w:rsidRPr="00F63988">
        <w:rPr>
          <w:rFonts w:asciiTheme="minorHAnsi" w:hAnsiTheme="minorHAnsi" w:cstheme="minorHAnsi"/>
          <w:sz w:val="22"/>
          <w:szCs w:val="22"/>
        </w:rPr>
        <w:t>(</w:t>
      </w:r>
      <w:r w:rsidR="00351E3A" w:rsidRPr="00F63988">
        <w:rPr>
          <w:rFonts w:asciiTheme="minorHAnsi" w:hAnsiTheme="minorHAnsi" w:cstheme="minorHAnsi"/>
          <w:sz w:val="22"/>
          <w:szCs w:val="22"/>
        </w:rPr>
        <w:t>uvedena bez DPH</w:t>
      </w:r>
      <w:r w:rsidR="009E26CA" w:rsidRPr="00F63988">
        <w:rPr>
          <w:rFonts w:asciiTheme="minorHAnsi" w:hAnsiTheme="minorHAnsi" w:cstheme="minorHAnsi"/>
          <w:sz w:val="22"/>
          <w:szCs w:val="22"/>
        </w:rPr>
        <w:t>)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837A80" w:rsidRPr="00524F1F">
        <w:rPr>
          <w:rFonts w:asciiTheme="minorHAnsi" w:hAnsiTheme="minorHAnsi" w:cstheme="minorHAnsi"/>
          <w:sz w:val="22"/>
          <w:szCs w:val="22"/>
        </w:rPr>
        <w:t xml:space="preserve">bude 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vždy </w:t>
      </w:r>
      <w:r w:rsidR="00BA64C9" w:rsidRPr="00F63988">
        <w:rPr>
          <w:rFonts w:asciiTheme="minorHAnsi" w:hAnsiTheme="minorHAnsi" w:cstheme="minorHAnsi"/>
          <w:sz w:val="22"/>
          <w:szCs w:val="22"/>
        </w:rPr>
        <w:t>sjedn</w:t>
      </w:r>
      <w:r w:rsidR="000A644C" w:rsidRPr="00F63988">
        <w:rPr>
          <w:rFonts w:asciiTheme="minorHAnsi" w:hAnsiTheme="minorHAnsi" w:cstheme="minorHAnsi"/>
          <w:sz w:val="22"/>
          <w:szCs w:val="22"/>
        </w:rPr>
        <w:t>á</w:t>
      </w:r>
      <w:r w:rsidR="00BA64C9" w:rsidRPr="00F63988">
        <w:rPr>
          <w:rFonts w:asciiTheme="minorHAnsi" w:hAnsiTheme="minorHAnsi" w:cstheme="minorHAnsi"/>
          <w:sz w:val="22"/>
          <w:szCs w:val="22"/>
        </w:rPr>
        <w:t>n</w:t>
      </w:r>
      <w:r w:rsidR="000A644C" w:rsidRPr="00F63988">
        <w:rPr>
          <w:rFonts w:asciiTheme="minorHAnsi" w:hAnsiTheme="minorHAnsi" w:cstheme="minorHAnsi"/>
          <w:sz w:val="22"/>
          <w:szCs w:val="22"/>
        </w:rPr>
        <w:t>a</w:t>
      </w:r>
      <w:r w:rsidR="00A35211" w:rsidRPr="00F63988">
        <w:rPr>
          <w:rFonts w:asciiTheme="minorHAnsi" w:hAnsiTheme="minorHAnsi" w:cstheme="minorHAnsi"/>
          <w:sz w:val="22"/>
          <w:szCs w:val="22"/>
        </w:rPr>
        <w:t xml:space="preserve"> v příslušné Dílčí smlouvě</w:t>
      </w:r>
      <w:r w:rsidR="00BF6200">
        <w:rPr>
          <w:rFonts w:asciiTheme="minorHAnsi" w:hAnsiTheme="minorHAnsi" w:cstheme="minorHAnsi"/>
          <w:sz w:val="22"/>
          <w:szCs w:val="22"/>
        </w:rPr>
        <w:t xml:space="preserve"> v souladu s Přílohou č. </w:t>
      </w:r>
      <w:r w:rsidR="00E86E4F">
        <w:rPr>
          <w:rFonts w:asciiTheme="minorHAnsi" w:hAnsiTheme="minorHAnsi" w:cstheme="minorHAnsi"/>
          <w:sz w:val="22"/>
          <w:szCs w:val="22"/>
        </w:rPr>
        <w:t>3</w:t>
      </w:r>
      <w:r w:rsidR="00BF6200">
        <w:rPr>
          <w:rFonts w:asciiTheme="minorHAnsi" w:hAnsiTheme="minorHAnsi" w:cstheme="minorHAnsi"/>
          <w:sz w:val="22"/>
          <w:szCs w:val="22"/>
        </w:rPr>
        <w:t xml:space="preserve"> této Rámcové </w:t>
      </w:r>
      <w:proofErr w:type="gramStart"/>
      <w:r w:rsidR="00BF6200">
        <w:rPr>
          <w:rFonts w:asciiTheme="minorHAnsi" w:hAnsiTheme="minorHAnsi" w:cstheme="minorHAnsi"/>
          <w:sz w:val="22"/>
          <w:szCs w:val="22"/>
        </w:rPr>
        <w:t>smlouvy - Ceník</w:t>
      </w:r>
      <w:proofErr w:type="gramEnd"/>
      <w:r w:rsidR="00A35211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6109C" w:rsidRPr="00F63988">
        <w:rPr>
          <w:rFonts w:asciiTheme="minorHAnsi" w:hAnsiTheme="minorHAnsi" w:cstheme="minorHAnsi"/>
          <w:sz w:val="22"/>
          <w:szCs w:val="22"/>
        </w:rPr>
        <w:t>(dále jen „</w:t>
      </w:r>
      <w:r w:rsidR="000A644C" w:rsidRPr="00F63988">
        <w:rPr>
          <w:rFonts w:asciiTheme="minorHAnsi" w:hAnsiTheme="minorHAnsi" w:cstheme="minorHAnsi"/>
          <w:b/>
          <w:i/>
          <w:sz w:val="22"/>
          <w:szCs w:val="22"/>
        </w:rPr>
        <w:t>Cena</w:t>
      </w:r>
      <w:r w:rsidR="00D6109C" w:rsidRPr="00F63988">
        <w:rPr>
          <w:rFonts w:asciiTheme="minorHAnsi" w:hAnsiTheme="minorHAnsi" w:cstheme="minorHAnsi"/>
          <w:sz w:val="22"/>
          <w:szCs w:val="22"/>
        </w:rPr>
        <w:t xml:space="preserve">“) 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a </w:t>
      </w:r>
      <w:r w:rsidR="00801CE0" w:rsidRPr="00F63988">
        <w:rPr>
          <w:rFonts w:asciiTheme="minorHAnsi" w:hAnsiTheme="minorHAnsi" w:cstheme="minorHAnsi"/>
          <w:sz w:val="22"/>
          <w:szCs w:val="22"/>
        </w:rPr>
        <w:t>je stanoven</w:t>
      </w:r>
      <w:r w:rsidR="000A644C" w:rsidRPr="00F63988">
        <w:rPr>
          <w:rFonts w:asciiTheme="minorHAnsi" w:hAnsiTheme="minorHAnsi" w:cstheme="minorHAnsi"/>
          <w:sz w:val="22"/>
          <w:szCs w:val="22"/>
        </w:rPr>
        <w:t>a</w:t>
      </w:r>
      <w:r w:rsidR="00801CE0" w:rsidRPr="00F63988">
        <w:rPr>
          <w:rFonts w:asciiTheme="minorHAnsi" w:hAnsiTheme="minorHAnsi" w:cstheme="minorHAnsi"/>
          <w:sz w:val="22"/>
          <w:szCs w:val="22"/>
        </w:rPr>
        <w:t xml:space="preserve"> jako cena pevná a nejvýše přípustná. 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Nebude-li sjednána Cena, nedojde k uzavření Dílčí smlouvy, a to ani </w:t>
      </w:r>
      <w:r w:rsidRPr="00F63988">
        <w:rPr>
          <w:rFonts w:asciiTheme="minorHAnsi" w:hAnsiTheme="minorHAnsi" w:cstheme="minorHAnsi"/>
          <w:sz w:val="22"/>
          <w:szCs w:val="22"/>
        </w:rPr>
        <w:t>přijetím jakéhokoliv plnění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kteroukoliv </w:t>
      </w:r>
      <w:r w:rsidR="00044B3D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mluvní stranou. 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Cenu lze zvýšit pouze písemnou dohodou </w:t>
      </w:r>
      <w:r w:rsidR="00044B3D" w:rsidRPr="00F63988">
        <w:rPr>
          <w:rFonts w:asciiTheme="minorHAnsi" w:hAnsiTheme="minorHAnsi" w:cstheme="minorHAnsi"/>
          <w:sz w:val="22"/>
          <w:szCs w:val="22"/>
        </w:rPr>
        <w:t xml:space="preserve">Smluvních 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stran. </w:t>
      </w:r>
      <w:r w:rsidR="00A11D0F" w:rsidRPr="00F63988">
        <w:rPr>
          <w:rFonts w:asciiTheme="minorHAnsi" w:hAnsiTheme="minorHAnsi" w:cstheme="minorHAnsi"/>
          <w:sz w:val="22"/>
          <w:szCs w:val="22"/>
        </w:rPr>
        <w:t xml:space="preserve">Cena není určena odkazem na rozpočet a Zhotovitel na sebe přebírá nebezpečí změny okolností dle </w:t>
      </w:r>
      <w:proofErr w:type="spellStart"/>
      <w:r w:rsidR="00A11D0F"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A11D0F" w:rsidRPr="00F63988">
        <w:rPr>
          <w:rFonts w:asciiTheme="minorHAnsi" w:hAnsiTheme="minorHAnsi" w:cstheme="minorHAnsi"/>
          <w:sz w:val="22"/>
          <w:szCs w:val="22"/>
        </w:rPr>
        <w:t>. § 2620 odst. 2 občanského zákoníku.</w:t>
      </w:r>
      <w:r w:rsidR="00F5671D" w:rsidRPr="00F63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91CC55" w14:textId="77777777" w:rsidR="001320C2" w:rsidRDefault="000A644C" w:rsidP="00E324FD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Cena nezahrnuje </w:t>
      </w:r>
    </w:p>
    <w:p w14:paraId="32FA04C6" w14:textId="77777777" w:rsidR="001320C2" w:rsidRDefault="000A644C" w:rsidP="001320C2">
      <w:pPr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cenu vratných obalů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 a přepravních prostředků</w:t>
      </w:r>
      <w:r w:rsidRPr="00F63988">
        <w:rPr>
          <w:rFonts w:asciiTheme="minorHAnsi" w:hAnsiTheme="minorHAnsi" w:cstheme="minorHAnsi"/>
          <w:sz w:val="22"/>
          <w:szCs w:val="22"/>
        </w:rPr>
        <w:t xml:space="preserve">, které budou vráceny </w:t>
      </w:r>
      <w:r w:rsidR="0071341A"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i</w:t>
      </w:r>
      <w:r w:rsidR="001320C2">
        <w:rPr>
          <w:rFonts w:asciiTheme="minorHAnsi" w:hAnsiTheme="minorHAnsi" w:cstheme="minorHAnsi"/>
          <w:sz w:val="22"/>
          <w:szCs w:val="22"/>
        </w:rPr>
        <w:t>;</w:t>
      </w:r>
    </w:p>
    <w:p w14:paraId="19399AE9" w14:textId="26AE87E8" w:rsidR="00714531" w:rsidRDefault="001320C2" w:rsidP="001320C2">
      <w:pPr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cenu za poskytnutí pozáručního či mimozáručního servisu</w:t>
      </w:r>
      <w:r w:rsidR="00DE500F">
        <w:rPr>
          <w:rFonts w:asciiTheme="minorHAnsi" w:hAnsiTheme="minorHAnsi" w:cstheme="minorHAnsi"/>
          <w:sz w:val="22"/>
          <w:szCs w:val="22"/>
        </w:rPr>
        <w:t xml:space="preserve"> v místě určeném Objednatelem</w:t>
      </w:r>
      <w:r>
        <w:rPr>
          <w:rFonts w:asciiTheme="minorHAnsi" w:hAnsiTheme="minorHAnsi" w:cstheme="minorHAnsi"/>
          <w:sz w:val="22"/>
          <w:szCs w:val="22"/>
        </w:rPr>
        <w:t>. Cena hodinové sazby za poskytnutí pozáručního či mimozáručního servisu</w:t>
      </w:r>
      <w:r w:rsidR="00FB4FD3">
        <w:rPr>
          <w:rFonts w:asciiTheme="minorHAnsi" w:hAnsiTheme="minorHAnsi" w:cstheme="minorHAnsi"/>
          <w:sz w:val="22"/>
          <w:szCs w:val="22"/>
        </w:rPr>
        <w:t xml:space="preserve"> </w:t>
      </w:r>
      <w:r w:rsidR="00FB4FD3" w:rsidRPr="00714531">
        <w:rPr>
          <w:rFonts w:asciiTheme="minorHAnsi" w:hAnsiTheme="minorHAnsi" w:cstheme="minorHAnsi"/>
          <w:sz w:val="22"/>
          <w:szCs w:val="22"/>
        </w:rPr>
        <w:t>činí</w:t>
      </w:r>
      <w:r w:rsidR="00FB4FD3" w:rsidRPr="00F63988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proofErr w:type="spellStart"/>
      <w:r w:rsidR="00714531" w:rsidRPr="00F63988">
        <w:rPr>
          <w:rFonts w:asciiTheme="minorHAnsi" w:hAnsiTheme="minorHAnsi" w:cstheme="minorHAnsi"/>
          <w:sz w:val="22"/>
          <w:szCs w:val="22"/>
          <w:highlight w:val="green"/>
        </w:rPr>
        <w:t>xxx</w:t>
      </w:r>
      <w:proofErr w:type="spellEnd"/>
      <w:r w:rsidR="00714531" w:rsidRPr="00F63988">
        <w:rPr>
          <w:rFonts w:asciiTheme="minorHAnsi" w:hAnsiTheme="minorHAnsi" w:cstheme="minorHAnsi"/>
          <w:sz w:val="22"/>
          <w:szCs w:val="22"/>
          <w:highlight w:val="green"/>
        </w:rPr>
        <w:t xml:space="preserve"> (doplní Zhotovitel</w:t>
      </w:r>
      <w:proofErr w:type="gramStart"/>
      <w:r w:rsidR="00714531" w:rsidRPr="00F63988">
        <w:rPr>
          <w:rFonts w:asciiTheme="minorHAnsi" w:hAnsiTheme="minorHAnsi" w:cstheme="minorHAnsi"/>
          <w:sz w:val="22"/>
          <w:szCs w:val="22"/>
          <w:highlight w:val="green"/>
        </w:rPr>
        <w:t>)</w:t>
      </w:r>
      <w:r w:rsidR="00714531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="00714531">
        <w:rPr>
          <w:rFonts w:asciiTheme="minorHAnsi" w:hAnsiTheme="minorHAnsi" w:cstheme="minorHAnsi"/>
          <w:sz w:val="22"/>
          <w:szCs w:val="22"/>
        </w:rPr>
        <w:t xml:space="preserve"> Kč bez DPH;</w:t>
      </w:r>
    </w:p>
    <w:p w14:paraId="67EFFECF" w14:textId="491F6909" w:rsidR="00626D0E" w:rsidRDefault="00714531" w:rsidP="00F63988">
      <w:pPr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cenu za dopravu pracovníků Zhotovitele k provedení pozáručního či mimozáručního servisu. Cena za dopravu pracovníků Zhotovitele k provedení pozáručního či mimozáručního </w:t>
      </w:r>
      <w:r w:rsidR="00DE500F">
        <w:rPr>
          <w:rFonts w:asciiTheme="minorHAnsi" w:hAnsiTheme="minorHAnsi" w:cstheme="minorHAnsi"/>
          <w:sz w:val="22"/>
          <w:szCs w:val="22"/>
        </w:rPr>
        <w:t xml:space="preserve">ze sídla Zhotovitele do místa poskytování pozáručního či mimozáručního servisu činí </w:t>
      </w:r>
      <w:proofErr w:type="spellStart"/>
      <w:r w:rsidR="00DE500F" w:rsidRPr="00F63988">
        <w:rPr>
          <w:rFonts w:asciiTheme="minorHAnsi" w:hAnsiTheme="minorHAnsi" w:cstheme="minorHAnsi"/>
          <w:sz w:val="22"/>
          <w:szCs w:val="22"/>
          <w:highlight w:val="green"/>
        </w:rPr>
        <w:t>xxx</w:t>
      </w:r>
      <w:proofErr w:type="spellEnd"/>
      <w:r w:rsidR="00DE500F" w:rsidRPr="00F63988">
        <w:rPr>
          <w:rFonts w:asciiTheme="minorHAnsi" w:hAnsiTheme="minorHAnsi" w:cstheme="minorHAnsi"/>
          <w:sz w:val="22"/>
          <w:szCs w:val="22"/>
          <w:highlight w:val="green"/>
        </w:rPr>
        <w:t xml:space="preserve"> (doplní Zhotovitel</w:t>
      </w:r>
      <w:proofErr w:type="gramStart"/>
      <w:r w:rsidR="00DE500F" w:rsidRPr="00F63988">
        <w:rPr>
          <w:rFonts w:asciiTheme="minorHAnsi" w:hAnsiTheme="minorHAnsi" w:cstheme="minorHAnsi"/>
          <w:sz w:val="22"/>
          <w:szCs w:val="22"/>
          <w:highlight w:val="green"/>
        </w:rPr>
        <w:t>)</w:t>
      </w:r>
      <w:r w:rsidR="00DE500F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="00DE500F">
        <w:rPr>
          <w:rFonts w:asciiTheme="minorHAnsi" w:hAnsiTheme="minorHAnsi" w:cstheme="minorHAnsi"/>
          <w:sz w:val="22"/>
          <w:szCs w:val="22"/>
        </w:rPr>
        <w:t xml:space="preserve"> Kč za 1 ujetý km.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BF0BE7" w14:textId="7BFCDBB6" w:rsidR="000A644C" w:rsidRPr="00F63988" w:rsidRDefault="000A644C" w:rsidP="00E324FD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K </w:t>
      </w:r>
      <w:r w:rsidR="003E1F13" w:rsidRPr="00F63988">
        <w:rPr>
          <w:rFonts w:asciiTheme="minorHAnsi" w:hAnsiTheme="minorHAnsi" w:cstheme="minorHAnsi"/>
          <w:sz w:val="22"/>
          <w:szCs w:val="22"/>
        </w:rPr>
        <w:t>C</w:t>
      </w:r>
      <w:r w:rsidRPr="00F63988">
        <w:rPr>
          <w:rFonts w:asciiTheme="minorHAnsi" w:hAnsiTheme="minorHAnsi" w:cstheme="minorHAnsi"/>
          <w:sz w:val="22"/>
          <w:szCs w:val="22"/>
        </w:rPr>
        <w:t xml:space="preserve">eně bude účtováno DPH podle platných </w:t>
      </w:r>
      <w:r w:rsidR="00626D0E">
        <w:rPr>
          <w:rFonts w:ascii="Calibri" w:hAnsi="Calibri" w:cs="Calibri"/>
          <w:sz w:val="22"/>
          <w:szCs w:val="22"/>
        </w:rPr>
        <w:t xml:space="preserve">a účinných předpisů ke dni zdanitelného plnění, </w:t>
      </w:r>
      <w:r w:rsidRPr="00F63988">
        <w:rPr>
          <w:rFonts w:asciiTheme="minorHAnsi" w:hAnsiTheme="minorHAnsi" w:cstheme="minorHAnsi"/>
          <w:sz w:val="22"/>
          <w:szCs w:val="22"/>
        </w:rPr>
        <w:t>zejména zákona č. 235/2004 Sb., o dani z přidané hodnoty, ve znění pozdějších předpisů</w:t>
      </w:r>
      <w:r w:rsidR="00626D0E">
        <w:rPr>
          <w:rFonts w:asciiTheme="minorHAnsi" w:hAnsiTheme="minorHAnsi" w:cstheme="minorHAnsi"/>
          <w:sz w:val="22"/>
          <w:szCs w:val="22"/>
        </w:rPr>
        <w:t xml:space="preserve"> </w:t>
      </w:r>
      <w:r w:rsidR="00626D0E">
        <w:rPr>
          <w:rFonts w:ascii="Calibri" w:hAnsi="Calibri" w:cs="Calibri"/>
          <w:sz w:val="22"/>
          <w:szCs w:val="22"/>
        </w:rPr>
        <w:t>(dále jen „</w:t>
      </w:r>
      <w:r w:rsidR="00626D0E">
        <w:rPr>
          <w:rFonts w:ascii="Calibri" w:hAnsi="Calibri" w:cs="Calibri"/>
          <w:b/>
          <w:bCs/>
          <w:i/>
          <w:iCs/>
          <w:sz w:val="22"/>
          <w:szCs w:val="22"/>
        </w:rPr>
        <w:t>zákon o DPH</w:t>
      </w:r>
      <w:r w:rsidR="00626D0E">
        <w:rPr>
          <w:rFonts w:ascii="Calibri" w:hAnsi="Calibri" w:cs="Calibri"/>
          <w:sz w:val="22"/>
          <w:szCs w:val="22"/>
        </w:rPr>
        <w:t>“).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38758E" w14:textId="77777777" w:rsidR="00D6109C" w:rsidRPr="00F63988" w:rsidRDefault="000A644C" w:rsidP="00E324FD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Cena</w:t>
      </w:r>
      <w:r w:rsidR="00801CE0" w:rsidRPr="00F63988">
        <w:rPr>
          <w:rFonts w:asciiTheme="minorHAnsi" w:hAnsiTheme="minorHAnsi" w:cstheme="minorHAnsi"/>
          <w:sz w:val="22"/>
          <w:szCs w:val="22"/>
        </w:rPr>
        <w:t xml:space="preserve"> zahrnuje zisk </w:t>
      </w:r>
      <w:r w:rsidR="0071341A"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  <w:r w:rsidR="00801CE0" w:rsidRPr="00F63988">
        <w:rPr>
          <w:rFonts w:asciiTheme="minorHAnsi" w:hAnsiTheme="minorHAnsi" w:cstheme="minorHAnsi"/>
          <w:sz w:val="22"/>
          <w:szCs w:val="22"/>
        </w:rPr>
        <w:t xml:space="preserve"> a veškeré náklady </w:t>
      </w:r>
      <w:r w:rsidR="0071341A"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  <w:r w:rsidR="00801CE0" w:rsidRPr="00F63988">
        <w:rPr>
          <w:rFonts w:asciiTheme="minorHAnsi" w:hAnsiTheme="minorHAnsi" w:cstheme="minorHAnsi"/>
          <w:sz w:val="22"/>
          <w:szCs w:val="22"/>
        </w:rPr>
        <w:t xml:space="preserve"> spojené s</w:t>
      </w:r>
      <w:r w:rsidR="00D77F07" w:rsidRPr="00F63988">
        <w:rPr>
          <w:rFonts w:asciiTheme="minorHAnsi" w:hAnsiTheme="minorHAnsi" w:cstheme="minorHAnsi"/>
          <w:sz w:val="22"/>
          <w:szCs w:val="22"/>
        </w:rPr>
        <w:t> dokončením a předáním Díla</w:t>
      </w:r>
      <w:r w:rsidRPr="00F63988">
        <w:rPr>
          <w:rFonts w:asciiTheme="minorHAnsi" w:hAnsiTheme="minorHAnsi" w:cstheme="minorHAnsi"/>
          <w:sz w:val="22"/>
          <w:szCs w:val="22"/>
        </w:rPr>
        <w:t xml:space="preserve">, zejména náklady na </w:t>
      </w:r>
      <w:r w:rsidR="00D77F07" w:rsidRPr="00F63988">
        <w:rPr>
          <w:rFonts w:asciiTheme="minorHAnsi" w:hAnsiTheme="minorHAnsi" w:cstheme="minorHAnsi"/>
          <w:sz w:val="22"/>
          <w:szCs w:val="22"/>
        </w:rPr>
        <w:t>zhotovení Díla</w:t>
      </w:r>
      <w:r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D77F07" w:rsidRPr="00F63988">
        <w:rPr>
          <w:rFonts w:asciiTheme="minorHAnsi" w:hAnsiTheme="minorHAnsi" w:cstheme="minorHAnsi"/>
          <w:sz w:val="22"/>
          <w:szCs w:val="22"/>
        </w:rPr>
        <w:t xml:space="preserve">materiál, práci, </w:t>
      </w:r>
      <w:r w:rsidRPr="00F63988">
        <w:rPr>
          <w:rFonts w:asciiTheme="minorHAnsi" w:hAnsiTheme="minorHAnsi" w:cstheme="minorHAnsi"/>
          <w:sz w:val="22"/>
          <w:szCs w:val="22"/>
        </w:rPr>
        <w:t>nakládku, dopravu, vykládku, pojištění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 během dopravy</w:t>
      </w:r>
      <w:r w:rsidRPr="00F63988">
        <w:rPr>
          <w:rFonts w:asciiTheme="minorHAnsi" w:hAnsiTheme="minorHAnsi" w:cstheme="minorHAnsi"/>
          <w:sz w:val="22"/>
          <w:szCs w:val="22"/>
        </w:rPr>
        <w:t>, balné a nevratné obaly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 a přepravní prostředky</w:t>
      </w:r>
      <w:r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020CDF" w:rsidRPr="00F63988">
        <w:rPr>
          <w:rFonts w:asciiTheme="minorHAnsi" w:hAnsiTheme="minorHAnsi" w:cstheme="minorHAnsi"/>
          <w:sz w:val="22"/>
          <w:szCs w:val="22"/>
        </w:rPr>
        <w:t>Zhotovitel není oprávněn požadovat v průběhu provádění Díla část odměny, a to ani v případě, že se Dílo provádí po částech nebo se značnými náklady.</w:t>
      </w:r>
    </w:p>
    <w:p w14:paraId="6402C437" w14:textId="5EA62480" w:rsidR="009B6D22" w:rsidRPr="00F63988" w:rsidRDefault="0071341A" w:rsidP="00E324FD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 uhradí Cenu na </w:t>
      </w:r>
      <w:r w:rsidR="00D21A0E" w:rsidRPr="00F63988">
        <w:rPr>
          <w:rFonts w:asciiTheme="minorHAnsi" w:hAnsiTheme="minorHAnsi" w:cstheme="minorHAnsi"/>
          <w:sz w:val="22"/>
          <w:szCs w:val="22"/>
        </w:rPr>
        <w:t>základě faktury</w:t>
      </w:r>
      <w:r w:rsidR="00626D0E">
        <w:rPr>
          <w:rFonts w:ascii="Calibri" w:hAnsi="Calibri" w:cs="Calibri"/>
          <w:sz w:val="22"/>
          <w:szCs w:val="22"/>
        </w:rPr>
        <w:t xml:space="preserve">, která bude mít náležitosti daňového dokladu </w:t>
      </w:r>
      <w:bookmarkStart w:id="2" w:name="_Hlk72300980"/>
      <w:r w:rsidR="00626D0E">
        <w:rPr>
          <w:rFonts w:ascii="Calibri" w:hAnsi="Calibri" w:cs="Calibri"/>
          <w:sz w:val="22"/>
          <w:szCs w:val="22"/>
        </w:rPr>
        <w:t>v souladu se zákonem o DPH</w:t>
      </w:r>
      <w:bookmarkEnd w:id="2"/>
      <w:r w:rsidR="00626D0E">
        <w:rPr>
          <w:rFonts w:ascii="Calibri" w:hAnsi="Calibri" w:cs="Calibri"/>
          <w:sz w:val="22"/>
          <w:szCs w:val="22"/>
        </w:rPr>
        <w:t xml:space="preserve"> (dále jen „</w:t>
      </w:r>
      <w:r w:rsidR="00626D0E">
        <w:rPr>
          <w:rFonts w:ascii="Calibri" w:hAnsi="Calibri" w:cs="Calibri"/>
          <w:b/>
          <w:bCs/>
          <w:i/>
          <w:iCs/>
          <w:sz w:val="22"/>
          <w:szCs w:val="22"/>
        </w:rPr>
        <w:t>faktura</w:t>
      </w:r>
      <w:r w:rsidR="00626D0E">
        <w:rPr>
          <w:rFonts w:ascii="Calibri" w:hAnsi="Calibri" w:cs="Calibri"/>
          <w:sz w:val="22"/>
          <w:szCs w:val="22"/>
        </w:rPr>
        <w:t xml:space="preserve">“), </w:t>
      </w:r>
      <w:r w:rsidR="00D21A0E" w:rsidRPr="00F63988">
        <w:rPr>
          <w:rFonts w:asciiTheme="minorHAnsi" w:hAnsiTheme="minorHAnsi" w:cstheme="minorHAnsi"/>
          <w:sz w:val="22"/>
          <w:szCs w:val="22"/>
        </w:rPr>
        <w:t xml:space="preserve">vystavené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  <w:r w:rsidR="00D21A0E" w:rsidRPr="00F63988">
        <w:rPr>
          <w:rFonts w:asciiTheme="minorHAnsi" w:hAnsiTheme="minorHAnsi" w:cstheme="minorHAnsi"/>
          <w:sz w:val="22"/>
          <w:szCs w:val="22"/>
        </w:rPr>
        <w:t>m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a doručené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i</w:t>
      </w:r>
      <w:r w:rsidR="009B6D22" w:rsidRPr="00F63988">
        <w:rPr>
          <w:rFonts w:asciiTheme="minorHAnsi" w:hAnsiTheme="minorHAnsi" w:cstheme="minorHAnsi"/>
          <w:sz w:val="22"/>
          <w:szCs w:val="22"/>
        </w:rPr>
        <w:t xml:space="preserve">. Právo vystavit </w:t>
      </w:r>
      <w:r w:rsidR="00626D0E">
        <w:rPr>
          <w:rFonts w:asciiTheme="minorHAnsi" w:hAnsiTheme="minorHAnsi" w:cstheme="minorHAnsi"/>
          <w:sz w:val="22"/>
          <w:szCs w:val="22"/>
        </w:rPr>
        <w:t>fakturu za</w:t>
      </w:r>
      <w:r w:rsidR="009B6D2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77F07" w:rsidRPr="00F63988">
        <w:rPr>
          <w:rFonts w:asciiTheme="minorHAnsi" w:hAnsiTheme="minorHAnsi" w:cstheme="minorHAnsi"/>
          <w:sz w:val="22"/>
          <w:szCs w:val="22"/>
        </w:rPr>
        <w:t>provedené Dílo</w:t>
      </w:r>
      <w:r w:rsidR="009B6D22" w:rsidRPr="00F63988">
        <w:rPr>
          <w:rFonts w:asciiTheme="minorHAnsi" w:hAnsiTheme="minorHAnsi" w:cstheme="minorHAnsi"/>
          <w:sz w:val="22"/>
          <w:szCs w:val="22"/>
        </w:rPr>
        <w:t xml:space="preserve"> vzniká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i</w:t>
      </w:r>
      <w:r w:rsidR="009B6D22" w:rsidRPr="00F63988">
        <w:rPr>
          <w:rFonts w:asciiTheme="minorHAnsi" w:hAnsiTheme="minorHAnsi" w:cstheme="minorHAnsi"/>
          <w:sz w:val="22"/>
          <w:szCs w:val="22"/>
        </w:rPr>
        <w:t xml:space="preserve"> dnem předání </w:t>
      </w:r>
      <w:r w:rsidR="00D77F07" w:rsidRPr="00F63988">
        <w:rPr>
          <w:rFonts w:asciiTheme="minorHAnsi" w:hAnsiTheme="minorHAnsi" w:cstheme="minorHAnsi"/>
          <w:sz w:val="22"/>
          <w:szCs w:val="22"/>
        </w:rPr>
        <w:t xml:space="preserve">Díla bez jakýchkoliv vad a nedodělků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i</w:t>
      </w:r>
      <w:r w:rsidR="009B6D22" w:rsidRPr="00F63988">
        <w:rPr>
          <w:rFonts w:asciiTheme="minorHAnsi" w:hAnsiTheme="minorHAnsi" w:cstheme="minorHAnsi"/>
          <w:sz w:val="22"/>
          <w:szCs w:val="22"/>
        </w:rPr>
        <w:t xml:space="preserve"> podle Dílčí </w:t>
      </w:r>
      <w:r w:rsidR="009B6D22" w:rsidRPr="00F63988">
        <w:rPr>
          <w:rFonts w:asciiTheme="minorHAnsi" w:hAnsiTheme="minorHAnsi" w:cstheme="minorHAnsi"/>
          <w:sz w:val="22"/>
          <w:szCs w:val="22"/>
        </w:rPr>
        <w:lastRenderedPageBreak/>
        <w:t xml:space="preserve">smlouvy oproti potvrzení </w:t>
      </w:r>
      <w:r w:rsidR="00D77F07" w:rsidRPr="00F63988">
        <w:rPr>
          <w:rFonts w:asciiTheme="minorHAnsi" w:hAnsiTheme="minorHAnsi" w:cstheme="minorHAnsi"/>
          <w:sz w:val="22"/>
          <w:szCs w:val="22"/>
        </w:rPr>
        <w:t xml:space="preserve">předávacího protokolu / </w:t>
      </w:r>
      <w:r w:rsidR="009B6D22" w:rsidRPr="00F63988">
        <w:rPr>
          <w:rFonts w:asciiTheme="minorHAnsi" w:hAnsiTheme="minorHAnsi" w:cstheme="minorHAnsi"/>
          <w:sz w:val="22"/>
          <w:szCs w:val="22"/>
        </w:rPr>
        <w:t xml:space="preserve">dodacího listu zástupcem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e, příp. dnem odstranění veškerých vad a nedodělků, pokud Dílo bylo s nimi předáno</w:t>
      </w:r>
      <w:r w:rsidR="009B6D22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592E6718" w14:textId="78526B3E" w:rsidR="00D6109C" w:rsidRPr="00F63988" w:rsidRDefault="001F2ABD" w:rsidP="00E324FD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Splatnost </w:t>
      </w:r>
      <w:r w:rsidR="009B6D22" w:rsidRPr="00F63988">
        <w:rPr>
          <w:rFonts w:asciiTheme="minorHAnsi" w:hAnsiTheme="minorHAnsi" w:cstheme="minorHAnsi"/>
          <w:sz w:val="22"/>
          <w:szCs w:val="22"/>
        </w:rPr>
        <w:t>Ceny</w:t>
      </w:r>
      <w:r w:rsidRPr="00F63988">
        <w:rPr>
          <w:rFonts w:asciiTheme="minorHAnsi" w:hAnsiTheme="minorHAnsi" w:cstheme="minorHAnsi"/>
          <w:sz w:val="22"/>
          <w:szCs w:val="22"/>
        </w:rPr>
        <w:t xml:space="preserve"> se sjednává na </w:t>
      </w:r>
      <w:r w:rsidR="00031ABA" w:rsidRPr="00F63988">
        <w:rPr>
          <w:rFonts w:asciiTheme="minorHAnsi" w:hAnsiTheme="minorHAnsi" w:cstheme="minorHAnsi"/>
          <w:sz w:val="22"/>
          <w:szCs w:val="22"/>
        </w:rPr>
        <w:t>šedesát</w:t>
      </w:r>
      <w:r w:rsidR="009B6D22" w:rsidRPr="00F63988">
        <w:rPr>
          <w:rFonts w:asciiTheme="minorHAnsi" w:hAnsiTheme="minorHAnsi" w:cstheme="minorHAnsi"/>
          <w:sz w:val="22"/>
          <w:szCs w:val="22"/>
        </w:rPr>
        <w:t xml:space="preserve"> (60)</w:t>
      </w:r>
      <w:r w:rsidRPr="00F63988">
        <w:rPr>
          <w:rFonts w:asciiTheme="minorHAnsi" w:hAnsiTheme="minorHAnsi" w:cstheme="minorHAnsi"/>
          <w:sz w:val="22"/>
          <w:szCs w:val="22"/>
        </w:rPr>
        <w:t xml:space="preserve"> dnů ode dne prokazatelného doručení řádně vystavené faktury </w:t>
      </w:r>
      <w:r w:rsidR="0071341A"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  <w:r w:rsidR="00D6109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Za okamžik úhrady </w:t>
      </w:r>
      <w:r w:rsidR="009B6D22" w:rsidRPr="00F63988">
        <w:rPr>
          <w:rFonts w:asciiTheme="minorHAnsi" w:hAnsiTheme="minorHAnsi" w:cstheme="minorHAnsi"/>
          <w:sz w:val="22"/>
          <w:szCs w:val="22"/>
        </w:rPr>
        <w:t>Ceny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 se považuje den jejího </w:t>
      </w:r>
      <w:r w:rsidR="00BE1751" w:rsidRPr="00F63988">
        <w:rPr>
          <w:rFonts w:asciiTheme="minorHAnsi" w:hAnsiTheme="minorHAnsi" w:cstheme="minorHAnsi"/>
          <w:sz w:val="22"/>
          <w:szCs w:val="22"/>
        </w:rPr>
        <w:t>odepsání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BE1751" w:rsidRPr="00F63988">
        <w:rPr>
          <w:rFonts w:asciiTheme="minorHAnsi" w:hAnsiTheme="minorHAnsi" w:cstheme="minorHAnsi"/>
          <w:sz w:val="22"/>
          <w:szCs w:val="22"/>
        </w:rPr>
        <w:t>z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 bankovní</w:t>
      </w:r>
      <w:r w:rsidR="00BE1751" w:rsidRPr="00F63988">
        <w:rPr>
          <w:rFonts w:asciiTheme="minorHAnsi" w:hAnsiTheme="minorHAnsi" w:cstheme="minorHAnsi"/>
          <w:sz w:val="22"/>
          <w:szCs w:val="22"/>
        </w:rPr>
        <w:t>ho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 účt</w:t>
      </w:r>
      <w:r w:rsidR="00BE1751" w:rsidRPr="00F63988">
        <w:rPr>
          <w:rFonts w:asciiTheme="minorHAnsi" w:hAnsiTheme="minorHAnsi" w:cstheme="minorHAnsi"/>
          <w:sz w:val="22"/>
          <w:szCs w:val="22"/>
        </w:rPr>
        <w:t>u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71341A"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626D0E">
        <w:rPr>
          <w:rFonts w:ascii="Calibri" w:hAnsi="Calibri" w:cs="Calibri"/>
          <w:sz w:val="22"/>
          <w:szCs w:val="22"/>
        </w:rPr>
        <w:t xml:space="preserve">ve prospěch účtu Zhotovitele </w:t>
      </w:r>
      <w:r w:rsidR="00744AC8" w:rsidRPr="00F63988">
        <w:rPr>
          <w:rFonts w:asciiTheme="minorHAnsi" w:hAnsiTheme="minorHAnsi" w:cstheme="minorHAnsi"/>
          <w:sz w:val="22"/>
          <w:szCs w:val="22"/>
        </w:rPr>
        <w:t>uveden</w:t>
      </w:r>
      <w:r w:rsidR="00BE1751" w:rsidRPr="00F63988">
        <w:rPr>
          <w:rFonts w:asciiTheme="minorHAnsi" w:hAnsiTheme="minorHAnsi" w:cstheme="minorHAnsi"/>
          <w:sz w:val="22"/>
          <w:szCs w:val="22"/>
        </w:rPr>
        <w:t>ého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 v příslušn</w:t>
      </w:r>
      <w:r w:rsidR="00BE1751" w:rsidRPr="00F63988">
        <w:rPr>
          <w:rFonts w:asciiTheme="minorHAnsi" w:hAnsiTheme="minorHAnsi" w:cstheme="minorHAnsi"/>
          <w:sz w:val="22"/>
          <w:szCs w:val="22"/>
        </w:rPr>
        <w:t xml:space="preserve">é faktuře vystavené </w:t>
      </w:r>
      <w:r w:rsidR="0071341A"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  <w:r w:rsidR="00BE1751" w:rsidRPr="00F63988">
        <w:rPr>
          <w:rFonts w:asciiTheme="minorHAnsi" w:hAnsiTheme="minorHAnsi" w:cstheme="minorHAnsi"/>
          <w:sz w:val="22"/>
          <w:szCs w:val="22"/>
        </w:rPr>
        <w:t>m</w:t>
      </w:r>
      <w:r w:rsidR="00D6109C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6435D9E2" w14:textId="548A675D" w:rsidR="00D13AD4" w:rsidRPr="00F63988" w:rsidRDefault="001F2ABD" w:rsidP="00E324FD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Řádně vystavená faktura podle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044B3D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smlouvy musí obsahovat náležitosti </w:t>
      </w:r>
      <w:r w:rsidR="004D2D0F" w:rsidRPr="00F63988">
        <w:rPr>
          <w:rFonts w:asciiTheme="minorHAnsi" w:hAnsiTheme="minorHAnsi" w:cstheme="minorHAnsi"/>
          <w:sz w:val="22"/>
          <w:szCs w:val="22"/>
        </w:rPr>
        <w:t xml:space="preserve">účetního a </w:t>
      </w:r>
      <w:r w:rsidR="00DE0F46" w:rsidRPr="00F63988">
        <w:rPr>
          <w:rFonts w:asciiTheme="minorHAnsi" w:hAnsiTheme="minorHAnsi" w:cstheme="minorHAnsi"/>
          <w:sz w:val="22"/>
          <w:szCs w:val="22"/>
        </w:rPr>
        <w:t xml:space="preserve">daňového dokladu </w:t>
      </w:r>
      <w:r w:rsidRPr="00F63988">
        <w:rPr>
          <w:rFonts w:asciiTheme="minorHAnsi" w:hAnsiTheme="minorHAnsi" w:cstheme="minorHAnsi"/>
          <w:sz w:val="22"/>
          <w:szCs w:val="22"/>
        </w:rPr>
        <w:t>podle právních předpisů ČR platných ke dni vystavení faktury</w:t>
      </w:r>
      <w:r w:rsidR="00BA13D1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smluvní </w:t>
      </w:r>
      <w:r w:rsidR="00BA13D1" w:rsidRPr="00F63988">
        <w:rPr>
          <w:rFonts w:asciiTheme="minorHAnsi" w:hAnsiTheme="minorHAnsi" w:cstheme="minorHAnsi"/>
          <w:sz w:val="22"/>
          <w:szCs w:val="22"/>
        </w:rPr>
        <w:t>náležitosti sjednané v 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 odst. </w:t>
      </w:r>
      <w:r w:rsidR="00BA13D1" w:rsidRPr="00F63988">
        <w:rPr>
          <w:rFonts w:asciiTheme="minorHAnsi" w:hAnsiTheme="minorHAnsi" w:cstheme="minorHAnsi"/>
          <w:sz w:val="22"/>
          <w:szCs w:val="22"/>
        </w:rPr>
        <w:t>4.</w:t>
      </w:r>
      <w:r w:rsidR="00626D0E">
        <w:rPr>
          <w:rFonts w:asciiTheme="minorHAnsi" w:hAnsiTheme="minorHAnsi" w:cstheme="minorHAnsi"/>
          <w:sz w:val="22"/>
          <w:szCs w:val="22"/>
        </w:rPr>
        <w:t>8</w:t>
      </w:r>
      <w:r w:rsidR="00BA13D1" w:rsidRPr="00F63988">
        <w:rPr>
          <w:rFonts w:asciiTheme="minorHAnsi" w:hAnsiTheme="minorHAnsi" w:cstheme="minorHAnsi"/>
          <w:sz w:val="22"/>
          <w:szCs w:val="22"/>
        </w:rPr>
        <w:t>.</w:t>
      </w:r>
      <w:r w:rsidR="003E1F13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626D0E">
        <w:rPr>
          <w:rFonts w:asciiTheme="minorHAnsi" w:hAnsiTheme="minorHAnsi" w:cstheme="minorHAnsi"/>
          <w:sz w:val="22"/>
          <w:szCs w:val="22"/>
        </w:rPr>
        <w:t>tohoto článku</w:t>
      </w:r>
      <w:r w:rsidR="00626D0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3E1F13" w:rsidRPr="00F63988">
        <w:rPr>
          <w:rFonts w:asciiTheme="minorHAnsi" w:hAnsiTheme="minorHAnsi" w:cstheme="minorHAnsi"/>
          <w:sz w:val="22"/>
          <w:szCs w:val="22"/>
        </w:rPr>
        <w:t xml:space="preserve"> smlouvy</w:t>
      </w:r>
      <w:r w:rsidR="00BA13D1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a ke každé řádně vystavené faktuře musí být připojena kopie </w:t>
      </w:r>
      <w:r w:rsidR="00D77F07" w:rsidRPr="00F63988">
        <w:rPr>
          <w:rFonts w:asciiTheme="minorHAnsi" w:hAnsiTheme="minorHAnsi" w:cstheme="minorHAnsi"/>
          <w:sz w:val="22"/>
          <w:szCs w:val="22"/>
        </w:rPr>
        <w:t xml:space="preserve">předávacího protokolu / </w:t>
      </w:r>
      <w:r w:rsidR="006E7543" w:rsidRPr="00F63988">
        <w:rPr>
          <w:rFonts w:asciiTheme="minorHAnsi" w:hAnsiTheme="minorHAnsi" w:cstheme="minorHAnsi"/>
          <w:sz w:val="22"/>
          <w:szCs w:val="22"/>
        </w:rPr>
        <w:t>dodacího listu</w:t>
      </w:r>
      <w:r w:rsidR="00171B17" w:rsidRPr="00F63988">
        <w:rPr>
          <w:rFonts w:asciiTheme="minorHAnsi" w:hAnsiTheme="minorHAnsi" w:cstheme="minorHAnsi"/>
          <w:sz w:val="22"/>
          <w:szCs w:val="22"/>
        </w:rPr>
        <w:t xml:space="preserve"> podepsaná </w:t>
      </w:r>
      <w:r w:rsidR="006E7543" w:rsidRPr="00F63988">
        <w:rPr>
          <w:rFonts w:asciiTheme="minorHAnsi" w:hAnsiTheme="minorHAnsi" w:cstheme="minorHAnsi"/>
          <w:sz w:val="22"/>
          <w:szCs w:val="22"/>
        </w:rPr>
        <w:t xml:space="preserve">zástupcem </w:t>
      </w:r>
      <w:r w:rsidR="0071341A"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e, ze kterého bude plynout, že Dílo bylo předáno bez jakýchkoliv vad a nedodělků, příp. že vady a nedodělky, se kterými bylo předáno, byly odstraněny</w:t>
      </w:r>
      <w:r w:rsidR="006E7543" w:rsidRPr="00F63988">
        <w:rPr>
          <w:rFonts w:asciiTheme="minorHAnsi" w:hAnsiTheme="minorHAnsi" w:cstheme="minorHAnsi"/>
          <w:sz w:val="22"/>
          <w:szCs w:val="22"/>
        </w:rPr>
        <w:t>.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Nebude-li faktura obsahovat stanovené náležitosti nebo nebude-li k ní připojena kopie </w:t>
      </w:r>
      <w:r w:rsidR="00D77F07" w:rsidRPr="00F63988">
        <w:rPr>
          <w:rFonts w:asciiTheme="minorHAnsi" w:hAnsiTheme="minorHAnsi" w:cstheme="minorHAnsi"/>
          <w:sz w:val="22"/>
          <w:szCs w:val="22"/>
        </w:rPr>
        <w:t xml:space="preserve">předávacího protokolu / </w:t>
      </w:r>
      <w:r w:rsidR="006E7543" w:rsidRPr="00F63988">
        <w:rPr>
          <w:rFonts w:asciiTheme="minorHAnsi" w:hAnsiTheme="minorHAnsi" w:cstheme="minorHAnsi"/>
          <w:sz w:val="22"/>
          <w:szCs w:val="22"/>
        </w:rPr>
        <w:t xml:space="preserve">dodacího listu podepsaného zástupcem </w:t>
      </w:r>
      <w:r w:rsidR="0071341A"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, nebude se jednat o řádně vystavenou fakturu a </w:t>
      </w:r>
      <w:r w:rsidR="0071341A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je oprávněn takovou fakturu vrátit </w:t>
      </w:r>
      <w:r w:rsidR="0071341A"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i</w:t>
      </w:r>
      <w:r w:rsidR="00171B17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k provedení opravy. V takovém případě není </w:t>
      </w:r>
      <w:r w:rsidR="0071341A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v prodlení se zaplacením </w:t>
      </w:r>
      <w:r w:rsidR="006E7543" w:rsidRPr="00F63988">
        <w:rPr>
          <w:rFonts w:asciiTheme="minorHAnsi" w:hAnsiTheme="minorHAnsi" w:cstheme="minorHAnsi"/>
          <w:sz w:val="22"/>
          <w:szCs w:val="22"/>
        </w:rPr>
        <w:t>Ceny</w:t>
      </w:r>
      <w:r w:rsidR="00DF2D21" w:rsidRPr="00F63988">
        <w:rPr>
          <w:rFonts w:asciiTheme="minorHAnsi" w:hAnsiTheme="minorHAnsi" w:cstheme="minorHAnsi"/>
          <w:sz w:val="22"/>
          <w:szCs w:val="22"/>
        </w:rPr>
        <w:t xml:space="preserve">, lhůta splatnosti neběží a nová lhůta splatnosti začne běžet ode dne 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doručení </w:t>
      </w:r>
      <w:r w:rsidR="00DF2D21" w:rsidRPr="00F63988">
        <w:rPr>
          <w:rFonts w:asciiTheme="minorHAnsi" w:hAnsiTheme="minorHAnsi" w:cstheme="minorHAnsi"/>
          <w:sz w:val="22"/>
          <w:szCs w:val="22"/>
        </w:rPr>
        <w:t>řádného daňového dokladu (faktury)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45E8D082" w14:textId="562C4722" w:rsidR="00BA13D1" w:rsidRPr="00F63988" w:rsidRDefault="00BA13D1" w:rsidP="00E324FD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Smluvní strany sjednávají tyto minimální 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F63988">
        <w:rPr>
          <w:rFonts w:asciiTheme="minorHAnsi" w:hAnsiTheme="minorHAnsi" w:cstheme="minorHAnsi"/>
          <w:sz w:val="22"/>
          <w:szCs w:val="22"/>
        </w:rPr>
        <w:t>náležitosti faktury:</w:t>
      </w:r>
    </w:p>
    <w:p w14:paraId="2DEBAAAF" w14:textId="5C0554CF" w:rsidR="00BA5D07" w:rsidRPr="00F63988" w:rsidRDefault="00BA5D07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Identifikační údaje Zhotovitele a Objednatele</w:t>
      </w:r>
    </w:p>
    <w:p w14:paraId="0F93ED76" w14:textId="228A47A8" w:rsidR="00BA13D1" w:rsidRPr="00F63988" w:rsidRDefault="00BA13D1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Číslo objednávky (číslo Dílčí smlouvy)</w:t>
      </w:r>
    </w:p>
    <w:p w14:paraId="39098BD4" w14:textId="56CC6683" w:rsidR="00397FAE" w:rsidRPr="00F63988" w:rsidRDefault="00ED0535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ID (KS</w:t>
      </w:r>
      <w:r w:rsidR="003165A6" w:rsidRPr="00F63988">
        <w:rPr>
          <w:rFonts w:asciiTheme="minorHAnsi" w:hAnsiTheme="minorHAnsi" w:cstheme="minorHAnsi"/>
          <w:sz w:val="22"/>
          <w:szCs w:val="22"/>
        </w:rPr>
        <w:t>S)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77F07" w:rsidRPr="00F63988">
        <w:rPr>
          <w:rFonts w:asciiTheme="minorHAnsi" w:hAnsiTheme="minorHAnsi" w:cstheme="minorHAnsi"/>
          <w:sz w:val="22"/>
          <w:szCs w:val="22"/>
        </w:rPr>
        <w:t>Díla</w:t>
      </w:r>
      <w:r w:rsidR="00397FA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71341A"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  <w:r w:rsidR="00431FB6" w:rsidRPr="00F63988">
        <w:rPr>
          <w:rFonts w:asciiTheme="minorHAnsi" w:hAnsiTheme="minorHAnsi" w:cstheme="minorHAnsi"/>
          <w:sz w:val="22"/>
          <w:szCs w:val="22"/>
        </w:rPr>
        <w:t xml:space="preserve"> – pokud bude na objednávce uvedeno</w:t>
      </w:r>
    </w:p>
    <w:p w14:paraId="3E461430" w14:textId="77777777" w:rsidR="00ED0535" w:rsidRPr="00F63988" w:rsidRDefault="00D77F07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Specifikace Díla</w:t>
      </w:r>
    </w:p>
    <w:p w14:paraId="21815CEA" w14:textId="77777777" w:rsidR="00ED0535" w:rsidRPr="00F63988" w:rsidRDefault="00ED0535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Číslo </w:t>
      </w:r>
      <w:r w:rsidR="00D77F07" w:rsidRPr="00F63988">
        <w:rPr>
          <w:rFonts w:asciiTheme="minorHAnsi" w:hAnsiTheme="minorHAnsi" w:cstheme="minorHAnsi"/>
          <w:sz w:val="22"/>
          <w:szCs w:val="22"/>
        </w:rPr>
        <w:t xml:space="preserve">předávacího protokolu / </w:t>
      </w:r>
      <w:r w:rsidRPr="00F63988">
        <w:rPr>
          <w:rFonts w:asciiTheme="minorHAnsi" w:hAnsiTheme="minorHAnsi" w:cstheme="minorHAnsi"/>
          <w:sz w:val="22"/>
          <w:szCs w:val="22"/>
        </w:rPr>
        <w:t>dodacího listu</w:t>
      </w:r>
    </w:p>
    <w:p w14:paraId="7AD650ED" w14:textId="77777777" w:rsidR="00BA13D1" w:rsidRPr="00F63988" w:rsidRDefault="00BA13D1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Skutečný termín </w:t>
      </w:r>
      <w:r w:rsidR="00D77F07" w:rsidRPr="00F63988">
        <w:rPr>
          <w:rFonts w:asciiTheme="minorHAnsi" w:hAnsiTheme="minorHAnsi" w:cstheme="minorHAnsi"/>
          <w:sz w:val="22"/>
          <w:szCs w:val="22"/>
        </w:rPr>
        <w:t>předání Díla, příp. odstranění vad</w:t>
      </w:r>
    </w:p>
    <w:p w14:paraId="0AEB7EB9" w14:textId="77777777" w:rsidR="00BA13D1" w:rsidRPr="00F63988" w:rsidRDefault="00BA13D1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Skutečné místo </w:t>
      </w:r>
      <w:r w:rsidR="00D77F07" w:rsidRPr="00F63988">
        <w:rPr>
          <w:rFonts w:asciiTheme="minorHAnsi" w:hAnsiTheme="minorHAnsi" w:cstheme="minorHAnsi"/>
          <w:sz w:val="22"/>
          <w:szCs w:val="22"/>
        </w:rPr>
        <w:t>předání Díla</w:t>
      </w:r>
    </w:p>
    <w:p w14:paraId="076944F8" w14:textId="77777777" w:rsidR="00BA13D1" w:rsidRPr="00F63988" w:rsidRDefault="00BA13D1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Označení bankovního spojení </w:t>
      </w:r>
      <w:r w:rsidR="0071341A"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</w:p>
    <w:p w14:paraId="6C8795B0" w14:textId="77777777" w:rsidR="00BA13D1" w:rsidRPr="00F63988" w:rsidRDefault="00BA13D1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Datum splatnosti </w:t>
      </w:r>
      <w:r w:rsidR="003E1F13" w:rsidRPr="00F63988">
        <w:rPr>
          <w:rFonts w:asciiTheme="minorHAnsi" w:hAnsiTheme="minorHAnsi" w:cstheme="minorHAnsi"/>
          <w:sz w:val="22"/>
          <w:szCs w:val="22"/>
        </w:rPr>
        <w:t>C</w:t>
      </w:r>
      <w:r w:rsidR="00974D52" w:rsidRPr="00F63988">
        <w:rPr>
          <w:rFonts w:asciiTheme="minorHAnsi" w:hAnsiTheme="minorHAnsi" w:cstheme="minorHAnsi"/>
          <w:sz w:val="22"/>
          <w:szCs w:val="22"/>
        </w:rPr>
        <w:t>eny</w:t>
      </w:r>
      <w:r w:rsidRPr="00F63988">
        <w:rPr>
          <w:rFonts w:asciiTheme="minorHAnsi" w:hAnsiTheme="minorHAnsi" w:cstheme="minorHAnsi"/>
          <w:sz w:val="22"/>
          <w:szCs w:val="22"/>
        </w:rPr>
        <w:t xml:space="preserve"> v souladu s Dílčí smlouvou</w:t>
      </w:r>
    </w:p>
    <w:p w14:paraId="6C982939" w14:textId="63856A18" w:rsidR="00B45CFB" w:rsidRPr="00F63988" w:rsidRDefault="0071341A" w:rsidP="00DE500F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je oprávněn postoupit své peněžité pohledávky za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974D52" w:rsidRPr="00F63988">
        <w:rPr>
          <w:rFonts w:asciiTheme="minorHAnsi" w:hAnsiTheme="minorHAnsi" w:cstheme="minorHAnsi"/>
          <w:sz w:val="22"/>
          <w:szCs w:val="22"/>
        </w:rPr>
        <w:t>e</w:t>
      </w:r>
      <w:r w:rsidR="00171B17" w:rsidRPr="00F63988">
        <w:rPr>
          <w:rFonts w:asciiTheme="minorHAnsi" w:hAnsiTheme="minorHAnsi" w:cstheme="minorHAnsi"/>
          <w:sz w:val="22"/>
          <w:szCs w:val="22"/>
        </w:rPr>
        <w:t>m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výhradně po předchozím písemném souhlasu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974D52" w:rsidRPr="00F63988">
        <w:rPr>
          <w:rFonts w:asciiTheme="minorHAnsi" w:hAnsiTheme="minorHAnsi" w:cstheme="minorHAnsi"/>
          <w:sz w:val="22"/>
          <w:szCs w:val="22"/>
        </w:rPr>
        <w:t>e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, jinak je postoupení vůči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974D52" w:rsidRPr="00F63988">
        <w:rPr>
          <w:rFonts w:asciiTheme="minorHAnsi" w:hAnsiTheme="minorHAnsi" w:cstheme="minorHAnsi"/>
          <w:sz w:val="22"/>
          <w:szCs w:val="22"/>
        </w:rPr>
        <w:t>i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neúčinné.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je oprávněn započítat své peněžité pohledávky za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974D52" w:rsidRPr="00F63988">
        <w:rPr>
          <w:rFonts w:asciiTheme="minorHAnsi" w:hAnsiTheme="minorHAnsi" w:cstheme="minorHAnsi"/>
          <w:sz w:val="22"/>
          <w:szCs w:val="22"/>
        </w:rPr>
        <w:t>e</w:t>
      </w:r>
      <w:r w:rsidR="00171B17" w:rsidRPr="00F63988">
        <w:rPr>
          <w:rFonts w:asciiTheme="minorHAnsi" w:hAnsiTheme="minorHAnsi" w:cstheme="minorHAnsi"/>
          <w:sz w:val="22"/>
          <w:szCs w:val="22"/>
        </w:rPr>
        <w:t>m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výhradně na základě písemné dohody obou </w:t>
      </w:r>
      <w:r w:rsidR="0000028C" w:rsidRPr="00F63988">
        <w:rPr>
          <w:rFonts w:asciiTheme="minorHAnsi" w:hAnsiTheme="minorHAnsi" w:cstheme="minorHAnsi"/>
          <w:sz w:val="22"/>
          <w:szCs w:val="22"/>
        </w:rPr>
        <w:t xml:space="preserve">Smluvních 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stran, jinak je započtení pohledávek neplatné.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je oprávněn učinit své peněžité pohledávky za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974D52" w:rsidRPr="00F63988">
        <w:rPr>
          <w:rFonts w:asciiTheme="minorHAnsi" w:hAnsiTheme="minorHAnsi" w:cstheme="minorHAnsi"/>
          <w:sz w:val="22"/>
          <w:szCs w:val="22"/>
        </w:rPr>
        <w:t>e</w:t>
      </w:r>
      <w:r w:rsidR="00413D33" w:rsidRPr="00F63988">
        <w:rPr>
          <w:rFonts w:asciiTheme="minorHAnsi" w:hAnsiTheme="minorHAnsi" w:cstheme="minorHAnsi"/>
          <w:sz w:val="22"/>
          <w:szCs w:val="22"/>
        </w:rPr>
        <w:t>m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předmětem zástavního práva výhradně na základě písemné dohody obou </w:t>
      </w:r>
      <w:r w:rsidR="0000028C" w:rsidRPr="00F63988">
        <w:rPr>
          <w:rFonts w:asciiTheme="minorHAnsi" w:hAnsiTheme="minorHAnsi" w:cstheme="minorHAnsi"/>
          <w:sz w:val="22"/>
          <w:szCs w:val="22"/>
        </w:rPr>
        <w:t xml:space="preserve">Smluvních </w:t>
      </w:r>
      <w:r w:rsidR="001F2ABD" w:rsidRPr="00F63988">
        <w:rPr>
          <w:rFonts w:asciiTheme="minorHAnsi" w:hAnsiTheme="minorHAnsi" w:cstheme="minorHAnsi"/>
          <w:sz w:val="22"/>
          <w:szCs w:val="22"/>
        </w:rPr>
        <w:t>stran, jinak je zřízení zástavního práva neplatné.</w:t>
      </w:r>
    </w:p>
    <w:p w14:paraId="6BC17AE6" w14:textId="77777777" w:rsidR="008A4404" w:rsidRPr="00F63988" w:rsidRDefault="008A4404" w:rsidP="00776F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A89414" w14:textId="77777777" w:rsidR="00FF4749" w:rsidRPr="00F63988" w:rsidRDefault="0053362E" w:rsidP="00F63988">
      <w:pPr>
        <w:pStyle w:val="Odstavecseseznamem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Odpovědnost za vady</w:t>
      </w:r>
    </w:p>
    <w:p w14:paraId="08D7C68F" w14:textId="166D78B7" w:rsidR="009317A7" w:rsidRPr="00F63988" w:rsidRDefault="008613EB" w:rsidP="00E42FA1">
      <w:pPr>
        <w:pStyle w:val="Odstavecseseznamem"/>
        <w:numPr>
          <w:ilvl w:val="1"/>
          <w:numId w:val="2"/>
        </w:numPr>
        <w:tabs>
          <w:tab w:val="clear" w:pos="502"/>
        </w:tabs>
        <w:autoSpaceDE w:val="0"/>
        <w:autoSpaceDN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3" w:name="p2567-1"/>
      <w:bookmarkStart w:id="4" w:name="p2568"/>
      <w:bookmarkEnd w:id="3"/>
      <w:bookmarkEnd w:id="4"/>
      <w:r w:rsidRPr="00F63988">
        <w:rPr>
          <w:rFonts w:asciiTheme="minorHAnsi" w:hAnsiTheme="minorHAnsi" w:cstheme="minorHAnsi"/>
          <w:sz w:val="22"/>
          <w:szCs w:val="22"/>
        </w:rPr>
        <w:t xml:space="preserve">Zhotovitel ručí za kvalitu jím </w:t>
      </w:r>
      <w:r w:rsidR="009317A7">
        <w:rPr>
          <w:rFonts w:asciiTheme="minorHAnsi" w:hAnsiTheme="minorHAnsi" w:cstheme="minorHAnsi"/>
          <w:sz w:val="22"/>
          <w:szCs w:val="22"/>
        </w:rPr>
        <w:t>provedeného Díla</w:t>
      </w:r>
      <w:r w:rsidRPr="00F63988">
        <w:rPr>
          <w:rFonts w:asciiTheme="minorHAnsi" w:hAnsiTheme="minorHAnsi" w:cstheme="minorHAnsi"/>
          <w:sz w:val="22"/>
          <w:szCs w:val="22"/>
        </w:rPr>
        <w:t xml:space="preserve">, za to že </w:t>
      </w:r>
      <w:r w:rsidR="009317A7">
        <w:rPr>
          <w:rFonts w:asciiTheme="minorHAnsi" w:hAnsiTheme="minorHAnsi" w:cstheme="minorHAnsi"/>
          <w:sz w:val="22"/>
          <w:szCs w:val="22"/>
        </w:rPr>
        <w:t>Dílo bude</w:t>
      </w:r>
      <w:r w:rsidRPr="00F63988">
        <w:rPr>
          <w:rFonts w:asciiTheme="minorHAnsi" w:hAnsiTheme="minorHAnsi" w:cstheme="minorHAnsi"/>
          <w:sz w:val="22"/>
          <w:szCs w:val="22"/>
        </w:rPr>
        <w:t xml:space="preserve"> proveden</w:t>
      </w:r>
      <w:r w:rsidR="009317A7">
        <w:rPr>
          <w:rFonts w:asciiTheme="minorHAnsi" w:hAnsiTheme="minorHAnsi" w:cstheme="minorHAnsi"/>
          <w:sz w:val="22"/>
          <w:szCs w:val="22"/>
        </w:rPr>
        <w:t>o</w:t>
      </w:r>
      <w:r w:rsidRPr="00F63988">
        <w:rPr>
          <w:rFonts w:asciiTheme="minorHAnsi" w:hAnsiTheme="minorHAnsi" w:cstheme="minorHAnsi"/>
          <w:sz w:val="22"/>
          <w:szCs w:val="22"/>
        </w:rPr>
        <w:t xml:space="preserve"> včas a řádně dle požadavků </w:t>
      </w:r>
      <w:r w:rsidR="009317A7">
        <w:rPr>
          <w:rFonts w:asciiTheme="minorHAnsi" w:hAnsiTheme="minorHAnsi" w:cstheme="minorHAnsi"/>
          <w:sz w:val="22"/>
          <w:szCs w:val="22"/>
        </w:rPr>
        <w:t>O</w:t>
      </w:r>
      <w:r w:rsidRPr="00F63988">
        <w:rPr>
          <w:rFonts w:asciiTheme="minorHAnsi" w:hAnsiTheme="minorHAnsi" w:cstheme="minorHAnsi"/>
          <w:sz w:val="22"/>
          <w:szCs w:val="22"/>
        </w:rPr>
        <w:t>bjednatele a v souladu s platnými právními předpisy, technickými a jinými normami.</w:t>
      </w:r>
    </w:p>
    <w:p w14:paraId="7A45A139" w14:textId="67E50ECF" w:rsidR="00333821" w:rsidRPr="00F63988" w:rsidRDefault="00F171A2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333821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B60152" w:rsidRPr="00F63988">
        <w:rPr>
          <w:rFonts w:asciiTheme="minorHAnsi" w:hAnsiTheme="minorHAnsi" w:cstheme="minorHAnsi"/>
          <w:sz w:val="22"/>
          <w:szCs w:val="22"/>
        </w:rPr>
        <w:t>předá</w:t>
      </w:r>
      <w:r w:rsidR="00333821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B60152" w:rsidRPr="00F63988">
        <w:rPr>
          <w:rFonts w:asciiTheme="minorHAnsi" w:hAnsiTheme="minorHAnsi" w:cstheme="minorHAnsi"/>
          <w:sz w:val="22"/>
          <w:szCs w:val="22"/>
        </w:rPr>
        <w:t xml:space="preserve">i Dílo </w:t>
      </w:r>
      <w:r w:rsidR="00333821" w:rsidRPr="00F63988">
        <w:rPr>
          <w:rFonts w:asciiTheme="minorHAnsi" w:hAnsiTheme="minorHAnsi" w:cstheme="minorHAnsi"/>
          <w:sz w:val="22"/>
          <w:szCs w:val="22"/>
        </w:rPr>
        <w:t xml:space="preserve">v ujednané jakosti a provedení. Nejsou-li jakost a provedení ujednány, plní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333821" w:rsidRPr="00F63988">
        <w:rPr>
          <w:rFonts w:asciiTheme="minorHAnsi" w:hAnsiTheme="minorHAnsi" w:cstheme="minorHAnsi"/>
          <w:sz w:val="22"/>
          <w:szCs w:val="22"/>
        </w:rPr>
        <w:t xml:space="preserve"> v jakosti a provedení vhodných pro účel patrný z 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044B3D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333821" w:rsidRPr="00F63988">
        <w:rPr>
          <w:rFonts w:asciiTheme="minorHAnsi" w:hAnsiTheme="minorHAnsi" w:cstheme="minorHAnsi"/>
          <w:sz w:val="22"/>
          <w:szCs w:val="22"/>
        </w:rPr>
        <w:t xml:space="preserve">smlouvy, příp. Dílčí smlouvy; jinak pro účel obvyklý. </w:t>
      </w:r>
      <w:r w:rsidR="00FB7709" w:rsidRPr="00F63988">
        <w:rPr>
          <w:rFonts w:asciiTheme="minorHAnsi" w:hAnsiTheme="minorHAnsi" w:cstheme="minorHAnsi"/>
          <w:color w:val="000000"/>
          <w:sz w:val="22"/>
          <w:szCs w:val="22"/>
        </w:rPr>
        <w:t>Dílo</w:t>
      </w:r>
      <w:r w:rsidR="00333821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musí vyhovovat předpisům o technických požadavcích na výrobky, zejména zákonu č. 22/1997 Sb.</w:t>
      </w:r>
      <w:r w:rsidR="007B44F8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B44F8" w:rsidRPr="00F63988">
        <w:rPr>
          <w:rFonts w:asciiTheme="minorHAnsi" w:hAnsiTheme="minorHAnsi" w:cstheme="minorHAnsi"/>
          <w:iCs/>
          <w:sz w:val="22"/>
          <w:szCs w:val="22"/>
        </w:rPr>
        <w:t>o technických požadavcích na výrobky a o změně a doplnění některých zákonů, ve znění pozdějších předpisů,</w:t>
      </w:r>
      <w:r w:rsidR="00333821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a předpisům vydaným k jeho provedení, nebo jiným obdobným předpisům,</w:t>
      </w:r>
      <w:r w:rsidR="00044B3D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2A6B" w:rsidRPr="00F63988">
        <w:rPr>
          <w:rFonts w:asciiTheme="minorHAnsi" w:hAnsiTheme="minorHAnsi" w:cstheme="minorHAnsi"/>
          <w:color w:val="000000"/>
          <w:sz w:val="22"/>
          <w:szCs w:val="22"/>
        </w:rPr>
        <w:t>především</w:t>
      </w:r>
      <w:r w:rsidR="00044B3D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zákonu č. 90/2016 Sb., </w:t>
      </w:r>
      <w:r w:rsidR="00044B3D" w:rsidRPr="00F63988">
        <w:rPr>
          <w:rFonts w:asciiTheme="minorHAnsi" w:hAnsiTheme="minorHAnsi" w:cstheme="minorHAnsi"/>
          <w:sz w:val="22"/>
          <w:szCs w:val="22"/>
        </w:rPr>
        <w:t>o posuzování shody stanovených výrobků při jejich dodávání na trh, ve znění pozdějších předpisů,</w:t>
      </w:r>
      <w:r w:rsidR="00333821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pokud se užijí namísto uvedeného zákona a prováděcích předpisů</w:t>
      </w:r>
      <w:r w:rsidR="002C31F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; a </w:t>
      </w:r>
      <w:r w:rsidR="001F5206" w:rsidRPr="00F63988">
        <w:rPr>
          <w:rFonts w:asciiTheme="minorHAnsi" w:hAnsiTheme="minorHAnsi" w:cstheme="minorHAnsi"/>
          <w:color w:val="000000"/>
          <w:sz w:val="22"/>
          <w:szCs w:val="22"/>
        </w:rPr>
        <w:t>případně příslušných platných</w:t>
      </w:r>
      <w:r w:rsidR="003165A6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31FA" w:rsidRPr="00F63988">
        <w:rPr>
          <w:rFonts w:asciiTheme="minorHAnsi" w:hAnsiTheme="minorHAnsi" w:cstheme="minorHAnsi"/>
          <w:color w:val="000000"/>
          <w:sz w:val="22"/>
          <w:szCs w:val="22"/>
        </w:rPr>
        <w:t>předpis</w:t>
      </w:r>
      <w:r w:rsidR="003165A6" w:rsidRPr="00F63988">
        <w:rPr>
          <w:rFonts w:asciiTheme="minorHAnsi" w:hAnsiTheme="minorHAnsi" w:cstheme="minorHAnsi"/>
          <w:color w:val="000000"/>
          <w:sz w:val="22"/>
          <w:szCs w:val="22"/>
        </w:rPr>
        <w:t>ů ČD</w:t>
      </w:r>
      <w:r w:rsidR="002C31FA" w:rsidRPr="00F6398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33821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31FA" w:rsidRPr="00F63988">
        <w:rPr>
          <w:rFonts w:asciiTheme="minorHAnsi" w:hAnsiTheme="minorHAnsi" w:cstheme="minorHAnsi"/>
          <w:color w:val="000000"/>
          <w:sz w:val="22"/>
          <w:szCs w:val="22"/>
        </w:rPr>
        <w:t>Výše uvedené</w:t>
      </w:r>
      <w:r w:rsidR="00333821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platí i pro obaly. </w:t>
      </w:r>
    </w:p>
    <w:p w14:paraId="2ABF9623" w14:textId="77777777" w:rsidR="0053362E" w:rsidRPr="00F63988" w:rsidRDefault="0053362E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Zjistí-li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v průběhu předávání </w:t>
      </w:r>
      <w:r w:rsidR="00B60152" w:rsidRPr="00F63988">
        <w:rPr>
          <w:rFonts w:asciiTheme="minorHAnsi" w:hAnsiTheme="minorHAnsi" w:cstheme="minorHAnsi"/>
          <w:sz w:val="22"/>
          <w:szCs w:val="22"/>
        </w:rPr>
        <w:t>Díla</w:t>
      </w:r>
      <w:r w:rsidRPr="00F63988">
        <w:rPr>
          <w:rFonts w:asciiTheme="minorHAnsi" w:hAnsiTheme="minorHAnsi" w:cstheme="minorHAnsi"/>
          <w:sz w:val="22"/>
          <w:szCs w:val="22"/>
        </w:rPr>
        <w:t xml:space="preserve"> vady, nesrovnalosti v jakosti a provedení, zřejmou porušenost obalu, sepíše o tom spolu s</w:t>
      </w:r>
      <w:r w:rsidR="00B60152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> 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="00B60152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m nebo předávajícím dopravcem zápis, ve kterém obě </w:t>
      </w:r>
      <w:r w:rsidR="00044B3D" w:rsidRPr="00F63988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F63988">
        <w:rPr>
          <w:rFonts w:asciiTheme="minorHAnsi" w:hAnsiTheme="minorHAnsi" w:cstheme="minorHAnsi"/>
          <w:sz w:val="22"/>
          <w:szCs w:val="22"/>
        </w:rPr>
        <w:t xml:space="preserve">strany uvedou svá stanoviska.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není povinen </w:t>
      </w:r>
      <w:r w:rsidR="00B60152" w:rsidRPr="00F63988">
        <w:rPr>
          <w:rFonts w:asciiTheme="minorHAnsi" w:hAnsiTheme="minorHAnsi" w:cstheme="minorHAnsi"/>
          <w:sz w:val="22"/>
          <w:szCs w:val="22"/>
        </w:rPr>
        <w:t>takové Dílo</w:t>
      </w:r>
      <w:r w:rsidRPr="00F63988">
        <w:rPr>
          <w:rFonts w:asciiTheme="minorHAnsi" w:hAnsiTheme="minorHAnsi" w:cstheme="minorHAnsi"/>
          <w:sz w:val="22"/>
          <w:szCs w:val="22"/>
        </w:rPr>
        <w:t xml:space="preserve"> převzít. </w:t>
      </w:r>
      <w:r w:rsidR="00B60152" w:rsidRPr="00F63988">
        <w:rPr>
          <w:rFonts w:asciiTheme="minorHAnsi" w:hAnsiTheme="minorHAnsi" w:cstheme="minorHAnsi"/>
          <w:sz w:val="22"/>
          <w:szCs w:val="22"/>
        </w:rPr>
        <w:t xml:space="preserve">Pokud Objednatel převezme Dílo bez výhrad, </w:t>
      </w:r>
      <w:r w:rsidR="00631149" w:rsidRPr="00F63988">
        <w:rPr>
          <w:rFonts w:asciiTheme="minorHAnsi" w:hAnsiTheme="minorHAnsi" w:cstheme="minorHAnsi"/>
          <w:sz w:val="22"/>
          <w:szCs w:val="22"/>
        </w:rPr>
        <w:t>je Objednatel oprávně</w:t>
      </w:r>
      <w:r w:rsidR="00E66798" w:rsidRPr="00F63988">
        <w:rPr>
          <w:rFonts w:asciiTheme="minorHAnsi" w:hAnsiTheme="minorHAnsi" w:cstheme="minorHAnsi"/>
          <w:sz w:val="22"/>
          <w:szCs w:val="22"/>
        </w:rPr>
        <w:t>n</w:t>
      </w:r>
      <w:r w:rsidR="00B60152" w:rsidRPr="00F63988">
        <w:rPr>
          <w:rFonts w:asciiTheme="minorHAnsi" w:hAnsiTheme="minorHAnsi" w:cstheme="minorHAnsi"/>
          <w:sz w:val="22"/>
          <w:szCs w:val="22"/>
        </w:rPr>
        <w:t xml:space="preserve"> uplatnit nároky z</w:t>
      </w:r>
      <w:r w:rsidR="007A3C46" w:rsidRPr="00F63988">
        <w:rPr>
          <w:rFonts w:asciiTheme="minorHAnsi" w:hAnsiTheme="minorHAnsi" w:cstheme="minorHAnsi"/>
          <w:sz w:val="22"/>
          <w:szCs w:val="22"/>
        </w:rPr>
        <w:t xml:space="preserve"> jakýchkoliv </w:t>
      </w:r>
      <w:r w:rsidR="00B60152" w:rsidRPr="00F63988">
        <w:rPr>
          <w:rFonts w:asciiTheme="minorHAnsi" w:hAnsiTheme="minorHAnsi" w:cstheme="minorHAnsi"/>
          <w:sz w:val="22"/>
          <w:szCs w:val="22"/>
        </w:rPr>
        <w:t>vad Díla později.</w:t>
      </w:r>
    </w:p>
    <w:p w14:paraId="12EF8027" w14:textId="2F40586B" w:rsidR="00981883" w:rsidRPr="00F63988" w:rsidRDefault="00F171A2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B60152" w:rsidRPr="00F63988">
        <w:rPr>
          <w:rFonts w:asciiTheme="minorHAnsi" w:hAnsiTheme="minorHAnsi" w:cstheme="minorHAnsi"/>
          <w:sz w:val="22"/>
          <w:szCs w:val="22"/>
        </w:rPr>
        <w:t>předané Dílo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 podle možnosti prohlédne co nejdříve po převzetí, nejpozději však do jednoho (1) měsíce, a přesvědčí se o jeho vlastnostech a množství. Pokud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 převezme </w:t>
      </w:r>
      <w:r w:rsidR="00B60152" w:rsidRPr="00F63988">
        <w:rPr>
          <w:rFonts w:asciiTheme="minorHAnsi" w:hAnsiTheme="minorHAnsi" w:cstheme="minorHAnsi"/>
          <w:sz w:val="22"/>
          <w:szCs w:val="22"/>
        </w:rPr>
        <w:t>Dílo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 s vadami bez sepsání zápisu dle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odst. </w:t>
      </w:r>
      <w:r w:rsidR="0053362E" w:rsidRPr="00F63988">
        <w:rPr>
          <w:rFonts w:asciiTheme="minorHAnsi" w:hAnsiTheme="minorHAnsi" w:cstheme="minorHAnsi"/>
          <w:sz w:val="22"/>
          <w:szCs w:val="22"/>
        </w:rPr>
        <w:t>5.</w:t>
      </w:r>
      <w:r w:rsidR="00A75F02">
        <w:rPr>
          <w:rFonts w:asciiTheme="minorHAnsi" w:hAnsiTheme="minorHAnsi" w:cstheme="minorHAnsi"/>
          <w:sz w:val="22"/>
          <w:szCs w:val="22"/>
        </w:rPr>
        <w:t>3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A75F02">
        <w:rPr>
          <w:rFonts w:asciiTheme="minorHAnsi" w:hAnsiTheme="minorHAnsi" w:cstheme="minorHAnsi"/>
          <w:sz w:val="22"/>
          <w:szCs w:val="22"/>
        </w:rPr>
        <w:t>tohoto článku</w:t>
      </w:r>
      <w:r w:rsidR="00A75F0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244057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smlouvy nebo 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se vada projeví později nebo 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vady zjistí </w:t>
      </w:r>
      <w:r w:rsidR="00080677" w:rsidRPr="00F63988">
        <w:rPr>
          <w:rFonts w:asciiTheme="minorHAnsi" w:hAnsiTheme="minorHAnsi" w:cstheme="minorHAnsi"/>
          <w:sz w:val="22"/>
          <w:szCs w:val="22"/>
        </w:rPr>
        <w:t>později</w:t>
      </w:r>
      <w:r w:rsidR="007D5B5F" w:rsidRPr="00F63988">
        <w:rPr>
          <w:rFonts w:asciiTheme="minorHAnsi" w:hAnsiTheme="minorHAnsi" w:cstheme="minorHAnsi"/>
          <w:sz w:val="22"/>
          <w:szCs w:val="22"/>
        </w:rPr>
        <w:t xml:space="preserve">, je povinen oznámit existenci vad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B60152" w:rsidRPr="00F63988">
        <w:rPr>
          <w:rFonts w:asciiTheme="minorHAnsi" w:hAnsiTheme="minorHAnsi" w:cstheme="minorHAnsi"/>
          <w:sz w:val="22"/>
          <w:szCs w:val="22"/>
        </w:rPr>
        <w:t>i</w:t>
      </w:r>
      <w:r w:rsidR="007D5B5F" w:rsidRPr="00F63988">
        <w:rPr>
          <w:rFonts w:asciiTheme="minorHAnsi" w:hAnsiTheme="minorHAnsi" w:cstheme="minorHAnsi"/>
          <w:sz w:val="22"/>
          <w:szCs w:val="22"/>
        </w:rPr>
        <w:t xml:space="preserve"> nejpozději do jednoho (1) měsíce 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od zjištění vady </w:t>
      </w:r>
      <w:r w:rsidR="00B60152" w:rsidRPr="00F63988">
        <w:rPr>
          <w:rFonts w:asciiTheme="minorHAnsi" w:hAnsiTheme="minorHAnsi" w:cstheme="minorHAnsi"/>
          <w:sz w:val="22"/>
          <w:szCs w:val="22"/>
        </w:rPr>
        <w:t>Díla</w:t>
      </w:r>
      <w:r w:rsidR="00EE163B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6EE5B082" w14:textId="7DD30517" w:rsidR="00345F20" w:rsidRPr="00F63988" w:rsidRDefault="00F171A2" w:rsidP="002C232A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lastRenderedPageBreak/>
        <w:t>Zhotovitel</w:t>
      </w:r>
      <w:r w:rsidR="0095743A" w:rsidRPr="00F63988">
        <w:rPr>
          <w:rFonts w:asciiTheme="minorHAnsi" w:hAnsiTheme="minorHAnsi" w:cstheme="minorHAnsi"/>
          <w:sz w:val="22"/>
          <w:szCs w:val="22"/>
        </w:rPr>
        <w:t xml:space="preserve"> dává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3F0E71" w:rsidRPr="00F63988">
        <w:rPr>
          <w:rFonts w:asciiTheme="minorHAnsi" w:hAnsiTheme="minorHAnsi" w:cstheme="minorHAnsi"/>
          <w:sz w:val="22"/>
          <w:szCs w:val="22"/>
        </w:rPr>
        <w:t>i</w:t>
      </w:r>
      <w:r w:rsidR="0095743A" w:rsidRPr="00F63988">
        <w:rPr>
          <w:rFonts w:asciiTheme="minorHAnsi" w:hAnsiTheme="minorHAnsi" w:cstheme="minorHAnsi"/>
          <w:sz w:val="22"/>
          <w:szCs w:val="22"/>
        </w:rPr>
        <w:t xml:space="preserve"> záruku za jakost a zavazuje se, že po dále sjednanou dobu</w:t>
      </w:r>
      <w:r w:rsidR="00A75F02">
        <w:rPr>
          <w:rFonts w:asciiTheme="minorHAnsi" w:hAnsiTheme="minorHAnsi" w:cstheme="minorHAnsi"/>
          <w:sz w:val="22"/>
          <w:szCs w:val="22"/>
        </w:rPr>
        <w:t xml:space="preserve"> </w:t>
      </w:r>
      <w:r w:rsidR="00080677" w:rsidRPr="00F63988">
        <w:rPr>
          <w:rFonts w:asciiTheme="minorHAnsi" w:hAnsiTheme="minorHAnsi" w:cstheme="minorHAnsi"/>
          <w:sz w:val="22"/>
          <w:szCs w:val="22"/>
        </w:rPr>
        <w:t xml:space="preserve">bude </w:t>
      </w:r>
      <w:r w:rsidR="003F0E71" w:rsidRPr="00F63988">
        <w:rPr>
          <w:rFonts w:asciiTheme="minorHAnsi" w:hAnsiTheme="minorHAnsi" w:cstheme="minorHAnsi"/>
          <w:sz w:val="22"/>
          <w:szCs w:val="22"/>
        </w:rPr>
        <w:t xml:space="preserve">Dílo provedené </w:t>
      </w:r>
      <w:r w:rsidR="0095743A" w:rsidRPr="00F63988">
        <w:rPr>
          <w:rFonts w:asciiTheme="minorHAnsi" w:hAnsiTheme="minorHAnsi" w:cstheme="minorHAnsi"/>
          <w:sz w:val="22"/>
          <w:szCs w:val="22"/>
        </w:rPr>
        <w:t>podle Dílčí smlouvy</w:t>
      </w:r>
      <w:r w:rsidR="00080677" w:rsidRPr="00F63988">
        <w:rPr>
          <w:rFonts w:asciiTheme="minorHAnsi" w:hAnsiTheme="minorHAnsi" w:cstheme="minorHAnsi"/>
          <w:sz w:val="22"/>
          <w:szCs w:val="22"/>
        </w:rPr>
        <w:t xml:space="preserve"> způsobilé k použití k účelu 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patrnému z Dílčí smlouvy </w:t>
      </w:r>
      <w:r w:rsidR="00080677" w:rsidRPr="00F63988">
        <w:rPr>
          <w:rFonts w:asciiTheme="minorHAnsi" w:hAnsiTheme="minorHAnsi" w:cstheme="minorHAnsi"/>
          <w:sz w:val="22"/>
          <w:szCs w:val="22"/>
        </w:rPr>
        <w:t xml:space="preserve">a zachová si po celou </w:t>
      </w:r>
      <w:r w:rsidR="00345F20">
        <w:rPr>
          <w:rFonts w:asciiTheme="minorHAnsi" w:hAnsiTheme="minorHAnsi" w:cstheme="minorHAnsi"/>
          <w:sz w:val="22"/>
          <w:szCs w:val="22"/>
        </w:rPr>
        <w:t>tuto</w:t>
      </w:r>
      <w:r w:rsidR="00345F20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80677" w:rsidRPr="00F63988">
        <w:rPr>
          <w:rFonts w:asciiTheme="minorHAnsi" w:hAnsiTheme="minorHAnsi" w:cstheme="minorHAnsi"/>
          <w:sz w:val="22"/>
          <w:szCs w:val="22"/>
        </w:rPr>
        <w:t xml:space="preserve">dobu </w:t>
      </w:r>
      <w:r w:rsidR="00EE163B" w:rsidRPr="00F63988">
        <w:rPr>
          <w:rFonts w:asciiTheme="minorHAnsi" w:hAnsiTheme="minorHAnsi" w:cstheme="minorHAnsi"/>
          <w:sz w:val="22"/>
          <w:szCs w:val="22"/>
        </w:rPr>
        <w:t>sjednané</w:t>
      </w:r>
      <w:r w:rsidR="00080677" w:rsidRPr="00F63988">
        <w:rPr>
          <w:rFonts w:asciiTheme="minorHAnsi" w:hAnsiTheme="minorHAnsi" w:cstheme="minorHAnsi"/>
          <w:sz w:val="22"/>
          <w:szCs w:val="22"/>
        </w:rPr>
        <w:t xml:space="preserve"> vlastnosti</w:t>
      </w:r>
      <w:r w:rsidR="00345F20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45F20"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záruční doba</w:t>
      </w:r>
      <w:r w:rsidR="00345F20">
        <w:rPr>
          <w:rFonts w:asciiTheme="minorHAnsi" w:hAnsiTheme="minorHAnsi" w:cstheme="minorHAnsi"/>
          <w:sz w:val="22"/>
          <w:szCs w:val="22"/>
        </w:rPr>
        <w:t>“)</w:t>
      </w:r>
      <w:r w:rsidR="00080677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95743A" w:rsidRPr="00F63988">
        <w:rPr>
          <w:rFonts w:asciiTheme="minorHAnsi" w:hAnsiTheme="minorHAnsi" w:cstheme="minorHAnsi"/>
          <w:sz w:val="22"/>
          <w:szCs w:val="22"/>
        </w:rPr>
        <w:t xml:space="preserve">Není-li účel 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patrný </w:t>
      </w:r>
      <w:r w:rsidR="0095743A" w:rsidRPr="00F63988">
        <w:rPr>
          <w:rFonts w:asciiTheme="minorHAnsi" w:hAnsiTheme="minorHAnsi" w:cstheme="minorHAnsi"/>
          <w:sz w:val="22"/>
          <w:szCs w:val="22"/>
        </w:rPr>
        <w:t xml:space="preserve">a vlastnosti sjednány, </w:t>
      </w:r>
      <w:r w:rsidR="00EE163B" w:rsidRPr="00F63988">
        <w:rPr>
          <w:rFonts w:asciiTheme="minorHAnsi" w:hAnsiTheme="minorHAnsi" w:cstheme="minorHAnsi"/>
          <w:sz w:val="22"/>
          <w:szCs w:val="22"/>
        </w:rPr>
        <w:t>musí být</w:t>
      </w:r>
      <w:r w:rsidR="0095743A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3F0E71" w:rsidRPr="00F63988">
        <w:rPr>
          <w:rFonts w:asciiTheme="minorHAnsi" w:hAnsiTheme="minorHAnsi" w:cstheme="minorHAnsi"/>
          <w:sz w:val="22"/>
          <w:szCs w:val="22"/>
        </w:rPr>
        <w:t xml:space="preserve">Dílo </w:t>
      </w:r>
      <w:r w:rsidR="0095743A" w:rsidRPr="00F63988">
        <w:rPr>
          <w:rFonts w:asciiTheme="minorHAnsi" w:hAnsiTheme="minorHAnsi" w:cstheme="minorHAnsi"/>
          <w:sz w:val="22"/>
          <w:szCs w:val="22"/>
        </w:rPr>
        <w:t>způsobilé k použití pro obvyklý účel a zachová si ob</w:t>
      </w:r>
      <w:r w:rsidR="007553D7" w:rsidRPr="00F63988">
        <w:rPr>
          <w:rFonts w:asciiTheme="minorHAnsi" w:hAnsiTheme="minorHAnsi" w:cstheme="minorHAnsi"/>
          <w:sz w:val="22"/>
          <w:szCs w:val="22"/>
        </w:rPr>
        <w:t>v</w:t>
      </w:r>
      <w:r w:rsidR="0095743A" w:rsidRPr="00F63988">
        <w:rPr>
          <w:rFonts w:asciiTheme="minorHAnsi" w:hAnsiTheme="minorHAnsi" w:cstheme="minorHAnsi"/>
          <w:sz w:val="22"/>
          <w:szCs w:val="22"/>
        </w:rPr>
        <w:t xml:space="preserve">yklé vlastnosti. </w:t>
      </w:r>
    </w:p>
    <w:p w14:paraId="721C507D" w14:textId="18FD7C75" w:rsidR="00345F20" w:rsidRPr="00BA53AF" w:rsidRDefault="00345F20" w:rsidP="00F63988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/>
          <w:sz w:val="22"/>
          <w:szCs w:val="22"/>
        </w:rPr>
      </w:pPr>
      <w:r w:rsidRPr="00BA53AF">
        <w:rPr>
          <w:rFonts w:asciiTheme="minorHAnsi" w:hAnsiTheme="minorHAnsi"/>
          <w:sz w:val="22"/>
          <w:szCs w:val="22"/>
        </w:rPr>
        <w:t xml:space="preserve">Záruční doba pro veškerá Díla provedená na základě této Rámcové smlouvy a jednotlivých Dílčích smluv činí 36 měsíců ode dne převzetí Díla Objednatelem, ne však méně jak 24 měsíců od převzetí výrobku Objednatele koncovým zákazníkem, kdy v tomto převzatém výrobku je Dílo (nebo jeho část) provedené dle této Rámcové smlouvy a jednotlivých Dílčích smluv zabudováno nebo jiným způsobem využito. </w:t>
      </w:r>
    </w:p>
    <w:p w14:paraId="63CCEB0E" w14:textId="23773300" w:rsidR="0086267B" w:rsidRPr="00F63988" w:rsidRDefault="0095743A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Záruční doba neběží po dobu, po kterou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nemůže užívat plnění pro jeho vady, za které odpovídá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47626FBF" w14:textId="7FFFB34C" w:rsidR="00DA1DB5" w:rsidRPr="00F63988" w:rsidRDefault="00DA1DB5" w:rsidP="00DA1DB5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Zjištěné vady oznámí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="00AD45AC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písemně, přičemž postačuje oznámení </w:t>
      </w:r>
      <w:r w:rsidR="003165A6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>-mailem</w:t>
      </w:r>
      <w:r w:rsidR="00345F20">
        <w:rPr>
          <w:rFonts w:asciiTheme="minorHAnsi" w:hAnsiTheme="minorHAnsi" w:cstheme="minorHAnsi"/>
          <w:sz w:val="22"/>
          <w:szCs w:val="22"/>
        </w:rPr>
        <w:t xml:space="preserve"> na e-mailovou adresu: </w:t>
      </w:r>
      <w:proofErr w:type="spellStart"/>
      <w:r w:rsidR="00345F20" w:rsidRPr="00F63988">
        <w:rPr>
          <w:rFonts w:asciiTheme="minorHAnsi" w:hAnsiTheme="minorHAnsi" w:cstheme="minorHAnsi"/>
          <w:sz w:val="22"/>
          <w:szCs w:val="22"/>
          <w:highlight w:val="green"/>
        </w:rPr>
        <w:t>xxx</w:t>
      </w:r>
      <w:proofErr w:type="spellEnd"/>
      <w:r w:rsidR="00345F20" w:rsidRPr="00F63988">
        <w:rPr>
          <w:rFonts w:asciiTheme="minorHAnsi" w:hAnsiTheme="minorHAnsi" w:cstheme="minorHAnsi"/>
          <w:sz w:val="22"/>
          <w:szCs w:val="22"/>
          <w:highlight w:val="green"/>
        </w:rPr>
        <w:t xml:space="preserve"> (doplní Zhotovitel)</w:t>
      </w:r>
      <w:r w:rsidRPr="00F63988">
        <w:rPr>
          <w:rFonts w:asciiTheme="minorHAnsi" w:hAnsiTheme="minorHAnsi" w:cstheme="minorHAnsi"/>
          <w:sz w:val="22"/>
          <w:szCs w:val="22"/>
          <w:highlight w:val="green"/>
        </w:rPr>
        <w:t>.</w:t>
      </w:r>
      <w:r w:rsidRPr="00F63988">
        <w:rPr>
          <w:rFonts w:asciiTheme="minorHAnsi" w:hAnsiTheme="minorHAnsi" w:cstheme="minorHAnsi"/>
          <w:sz w:val="22"/>
          <w:szCs w:val="22"/>
        </w:rPr>
        <w:t xml:space="preserve"> V reklamaci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uvede, jak se vada projevuje</w:t>
      </w:r>
      <w:r w:rsidR="00890D86" w:rsidRPr="00F63988">
        <w:rPr>
          <w:rFonts w:asciiTheme="minorHAnsi" w:hAnsiTheme="minorHAnsi" w:cstheme="minorHAnsi"/>
          <w:sz w:val="22"/>
          <w:szCs w:val="22"/>
        </w:rPr>
        <w:t>,</w:t>
      </w:r>
      <w:r w:rsidRPr="00F63988">
        <w:rPr>
          <w:rFonts w:asciiTheme="minorHAnsi" w:hAnsiTheme="minorHAnsi" w:cstheme="minorHAnsi"/>
          <w:sz w:val="22"/>
          <w:szCs w:val="22"/>
        </w:rPr>
        <w:t xml:space="preserve"> a zároveň, který z nároků vyplývajících z vad dle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odst. </w:t>
      </w:r>
      <w:r w:rsidRPr="00F63988">
        <w:rPr>
          <w:rFonts w:asciiTheme="minorHAnsi" w:hAnsiTheme="minorHAnsi" w:cstheme="minorHAnsi"/>
          <w:sz w:val="22"/>
          <w:szCs w:val="22"/>
        </w:rPr>
        <w:t>5.</w:t>
      </w:r>
      <w:r w:rsidR="00174A6E">
        <w:rPr>
          <w:rFonts w:asciiTheme="minorHAnsi" w:hAnsiTheme="minorHAnsi" w:cstheme="minorHAnsi"/>
          <w:sz w:val="22"/>
          <w:szCs w:val="22"/>
        </w:rPr>
        <w:t>9</w:t>
      </w:r>
      <w:r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174A6E">
        <w:rPr>
          <w:rFonts w:asciiTheme="minorHAnsi" w:hAnsiTheme="minorHAnsi" w:cstheme="minorHAnsi"/>
          <w:sz w:val="22"/>
          <w:szCs w:val="22"/>
        </w:rPr>
        <w:t>tohoto článku</w:t>
      </w:r>
      <w:r w:rsidR="00174A6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044B3D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smlouvy uplatňuje (</w:t>
      </w:r>
      <w:r w:rsidR="00FB7709" w:rsidRPr="00F63988">
        <w:rPr>
          <w:rFonts w:asciiTheme="minorHAnsi" w:hAnsiTheme="minorHAnsi" w:cstheme="minorHAnsi"/>
          <w:sz w:val="22"/>
          <w:szCs w:val="22"/>
        </w:rPr>
        <w:t>provedení</w:t>
      </w:r>
      <w:r w:rsidRPr="00F63988">
        <w:rPr>
          <w:rFonts w:asciiTheme="minorHAnsi" w:hAnsiTheme="minorHAnsi" w:cstheme="minorHAnsi"/>
          <w:sz w:val="22"/>
          <w:szCs w:val="22"/>
        </w:rPr>
        <w:t xml:space="preserve"> nové</w:t>
      </w:r>
      <w:r w:rsidR="00FB7709" w:rsidRPr="00F63988">
        <w:rPr>
          <w:rFonts w:asciiTheme="minorHAnsi" w:hAnsiTheme="minorHAnsi" w:cstheme="minorHAnsi"/>
          <w:sz w:val="22"/>
          <w:szCs w:val="22"/>
        </w:rPr>
        <w:t>ho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FB7709" w:rsidRPr="00F63988">
        <w:rPr>
          <w:rFonts w:asciiTheme="minorHAnsi" w:hAnsiTheme="minorHAnsi" w:cstheme="minorHAnsi"/>
          <w:sz w:val="22"/>
          <w:szCs w:val="22"/>
        </w:rPr>
        <w:t>Díla</w:t>
      </w:r>
      <w:r w:rsidRPr="00F63988">
        <w:rPr>
          <w:rFonts w:asciiTheme="minorHAnsi" w:hAnsiTheme="minorHAnsi" w:cstheme="minorHAnsi"/>
          <w:sz w:val="22"/>
          <w:szCs w:val="22"/>
        </w:rPr>
        <w:t>, dodání chybějící věci, oprava věci, přiměřená sleva z </w:t>
      </w:r>
      <w:r w:rsidR="00A80702" w:rsidRPr="00F63988">
        <w:rPr>
          <w:rFonts w:asciiTheme="minorHAnsi" w:hAnsiTheme="minorHAnsi" w:cstheme="minorHAnsi"/>
          <w:sz w:val="22"/>
          <w:szCs w:val="22"/>
        </w:rPr>
        <w:t>C</w:t>
      </w:r>
      <w:r w:rsidRPr="00F63988">
        <w:rPr>
          <w:rFonts w:asciiTheme="minorHAnsi" w:hAnsiTheme="minorHAnsi" w:cstheme="minorHAnsi"/>
          <w:sz w:val="22"/>
          <w:szCs w:val="22"/>
        </w:rPr>
        <w:t xml:space="preserve">eny, odstoupení od </w:t>
      </w:r>
      <w:r w:rsidR="00044B3D" w:rsidRPr="00F63988">
        <w:rPr>
          <w:rFonts w:asciiTheme="minorHAnsi" w:hAnsiTheme="minorHAnsi" w:cstheme="minorHAnsi"/>
          <w:sz w:val="22"/>
          <w:szCs w:val="22"/>
        </w:rPr>
        <w:t xml:space="preserve">Dílčí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smlouvy apod.).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se dostaví k projednání reklamace bez zbytečného odkladu, nejpozději do </w:t>
      </w:r>
      <w:r w:rsidR="00031ABA" w:rsidRPr="00F63988">
        <w:rPr>
          <w:rFonts w:asciiTheme="minorHAnsi" w:hAnsiTheme="minorHAnsi" w:cstheme="minorHAnsi"/>
          <w:sz w:val="22"/>
          <w:szCs w:val="22"/>
        </w:rPr>
        <w:t>24</w:t>
      </w:r>
      <w:r w:rsidR="002C31FA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hodin od</w:t>
      </w:r>
      <w:r w:rsidR="00027450" w:rsidRPr="00F63988">
        <w:rPr>
          <w:rFonts w:asciiTheme="minorHAnsi" w:hAnsiTheme="minorHAnsi" w:cstheme="minorHAnsi"/>
          <w:sz w:val="22"/>
          <w:szCs w:val="22"/>
        </w:rPr>
        <w:t xml:space="preserve"> okamžiku oznámení vady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A80702" w:rsidRPr="00F63988">
        <w:rPr>
          <w:rFonts w:asciiTheme="minorHAnsi" w:hAnsiTheme="minorHAnsi" w:cstheme="minorHAnsi"/>
          <w:sz w:val="22"/>
          <w:szCs w:val="22"/>
        </w:rPr>
        <w:t>e</w:t>
      </w:r>
      <w:r w:rsidR="00027450" w:rsidRPr="00F63988">
        <w:rPr>
          <w:rFonts w:asciiTheme="minorHAnsi" w:hAnsiTheme="minorHAnsi" w:cstheme="minorHAnsi"/>
          <w:sz w:val="22"/>
          <w:szCs w:val="22"/>
        </w:rPr>
        <w:t>m</w:t>
      </w:r>
      <w:r w:rsidRPr="00F63988">
        <w:rPr>
          <w:rFonts w:asciiTheme="minorHAnsi" w:hAnsiTheme="minorHAnsi" w:cstheme="minorHAnsi"/>
          <w:sz w:val="22"/>
          <w:szCs w:val="22"/>
        </w:rPr>
        <w:t xml:space="preserve">, přezkoumá vady a písemně sdělí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A80702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své stanovisko (souhlas, nesouhlas, částečné uznání). Pokud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nesplní svou povinnost dostavit se k projednání reklamace v uvedené lhůtě do </w:t>
      </w:r>
      <w:r w:rsidR="00031ABA" w:rsidRPr="00F63988">
        <w:rPr>
          <w:rFonts w:asciiTheme="minorHAnsi" w:hAnsiTheme="minorHAnsi" w:cstheme="minorHAnsi"/>
          <w:sz w:val="22"/>
          <w:szCs w:val="22"/>
        </w:rPr>
        <w:t>24</w:t>
      </w:r>
      <w:r w:rsidRPr="00F63988">
        <w:rPr>
          <w:rFonts w:asciiTheme="minorHAnsi" w:hAnsiTheme="minorHAnsi" w:cstheme="minorHAnsi"/>
          <w:sz w:val="22"/>
          <w:szCs w:val="22"/>
        </w:rPr>
        <w:t xml:space="preserve"> hodin od </w:t>
      </w:r>
      <w:r w:rsidR="00027450" w:rsidRPr="00F63988">
        <w:rPr>
          <w:rFonts w:asciiTheme="minorHAnsi" w:hAnsiTheme="minorHAnsi" w:cstheme="minorHAnsi"/>
          <w:sz w:val="22"/>
          <w:szCs w:val="22"/>
        </w:rPr>
        <w:t xml:space="preserve">okamžiku oznámení vady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A80702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, případně pokud nesdělí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A80702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677926" w:rsidRPr="00F63988">
        <w:rPr>
          <w:rFonts w:asciiTheme="minorHAnsi" w:hAnsiTheme="minorHAnsi" w:cstheme="minorHAnsi"/>
          <w:sz w:val="22"/>
          <w:szCs w:val="22"/>
        </w:rPr>
        <w:t xml:space="preserve">v této lhůtě </w:t>
      </w:r>
      <w:r w:rsidRPr="00F63988">
        <w:rPr>
          <w:rFonts w:asciiTheme="minorHAnsi" w:hAnsiTheme="minorHAnsi" w:cstheme="minorHAnsi"/>
          <w:sz w:val="22"/>
          <w:szCs w:val="22"/>
        </w:rPr>
        <w:t>své stanovisko, má se za to, že vadu uznává</w:t>
      </w:r>
      <w:r w:rsidR="002C31FA" w:rsidRPr="00F63988">
        <w:rPr>
          <w:rFonts w:asciiTheme="minorHAnsi" w:hAnsiTheme="minorHAnsi" w:cstheme="minorHAnsi"/>
          <w:sz w:val="22"/>
          <w:szCs w:val="22"/>
        </w:rPr>
        <w:t xml:space="preserve"> v plném rozsahu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2665CF4D" w14:textId="26F74BC7" w:rsidR="00EA5B27" w:rsidRPr="00F63988" w:rsidRDefault="00EA5B27" w:rsidP="00F63988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Existence jakékoliv vady je podstatným porušením </w:t>
      </w:r>
      <w:r w:rsidR="003F6334" w:rsidRPr="00F63988">
        <w:rPr>
          <w:rFonts w:asciiTheme="minorHAnsi" w:hAnsiTheme="minorHAnsi" w:cstheme="minorHAnsi"/>
          <w:sz w:val="22"/>
          <w:szCs w:val="22"/>
        </w:rPr>
        <w:t xml:space="preserve">Dílčí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smlouvy a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má v souladu s </w:t>
      </w:r>
      <w:proofErr w:type="spellStart"/>
      <w:r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63988">
        <w:rPr>
          <w:rFonts w:asciiTheme="minorHAnsi" w:hAnsiTheme="minorHAnsi" w:cstheme="minorHAnsi"/>
          <w:sz w:val="22"/>
          <w:szCs w:val="22"/>
        </w:rPr>
        <w:t>. § 2106 občanského zákoníku právo dle vlastního výběru na:</w:t>
      </w:r>
    </w:p>
    <w:p w14:paraId="2ACE7971" w14:textId="7822D03B" w:rsidR="00EA5B27" w:rsidRPr="00F63988" w:rsidRDefault="00EA5B27" w:rsidP="00EA5B27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3988">
        <w:rPr>
          <w:rFonts w:asciiTheme="minorHAnsi" w:hAnsiTheme="minorHAnsi" w:cstheme="minorHAnsi"/>
          <w:bCs/>
          <w:color w:val="000000"/>
          <w:sz w:val="22"/>
          <w:szCs w:val="22"/>
        </w:rPr>
        <w:t>a)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odstranění vady </w:t>
      </w:r>
      <w:r w:rsidR="008F15D1" w:rsidRPr="00F63988">
        <w:rPr>
          <w:rFonts w:asciiTheme="minorHAnsi" w:hAnsiTheme="minorHAnsi" w:cstheme="minorHAnsi"/>
          <w:color w:val="000000"/>
          <w:sz w:val="22"/>
          <w:szCs w:val="22"/>
        </w:rPr>
        <w:t>provedením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nové</w:t>
      </w:r>
      <w:r w:rsidR="008F15D1" w:rsidRPr="00F63988">
        <w:rPr>
          <w:rFonts w:asciiTheme="minorHAnsi" w:hAnsiTheme="minorHAnsi" w:cstheme="minorHAnsi"/>
          <w:color w:val="000000"/>
          <w:sz w:val="22"/>
          <w:szCs w:val="22"/>
        </w:rPr>
        <w:t>ho Díla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bez vady nebo dodáním chybějící věci, a to </w:t>
      </w:r>
      <w:r w:rsidRPr="00F63988">
        <w:rPr>
          <w:rFonts w:asciiTheme="minorHAnsi" w:hAnsiTheme="minorHAnsi" w:cstheme="minorHAnsi"/>
          <w:sz w:val="22"/>
          <w:szCs w:val="22"/>
        </w:rPr>
        <w:t xml:space="preserve">do </w:t>
      </w:r>
      <w:r w:rsidR="002C31FA" w:rsidRPr="00F63988">
        <w:rPr>
          <w:rFonts w:asciiTheme="minorHAnsi" w:hAnsiTheme="minorHAnsi" w:cstheme="minorHAnsi"/>
          <w:sz w:val="22"/>
          <w:szCs w:val="22"/>
        </w:rPr>
        <w:t xml:space="preserve">tří </w:t>
      </w:r>
      <w:r w:rsidR="00677926" w:rsidRPr="00F63988">
        <w:rPr>
          <w:rFonts w:asciiTheme="minorHAnsi" w:hAnsiTheme="minorHAnsi" w:cstheme="minorHAnsi"/>
          <w:sz w:val="22"/>
          <w:szCs w:val="22"/>
        </w:rPr>
        <w:t>(</w:t>
      </w:r>
      <w:r w:rsidR="002C31FA" w:rsidRPr="00F63988">
        <w:rPr>
          <w:rFonts w:asciiTheme="minorHAnsi" w:hAnsiTheme="minorHAnsi" w:cstheme="minorHAnsi"/>
          <w:sz w:val="22"/>
          <w:szCs w:val="22"/>
        </w:rPr>
        <w:t>3</w:t>
      </w:r>
      <w:r w:rsidR="00677926" w:rsidRPr="00F63988">
        <w:rPr>
          <w:rFonts w:asciiTheme="minorHAnsi" w:hAnsiTheme="minorHAnsi" w:cstheme="minorHAnsi"/>
          <w:sz w:val="22"/>
          <w:szCs w:val="22"/>
        </w:rPr>
        <w:t>)</w:t>
      </w:r>
      <w:r w:rsidRPr="00F63988">
        <w:rPr>
          <w:rFonts w:asciiTheme="minorHAnsi" w:hAnsiTheme="minorHAnsi" w:cstheme="minorHAnsi"/>
          <w:sz w:val="22"/>
          <w:szCs w:val="22"/>
        </w:rPr>
        <w:t xml:space="preserve"> dnů ode dne oznámení vady</w:t>
      </w:r>
      <w:r w:rsidR="008F15D1" w:rsidRPr="00F63988">
        <w:rPr>
          <w:rFonts w:asciiTheme="minorHAnsi" w:hAnsiTheme="minorHAnsi" w:cstheme="minorHAnsi"/>
          <w:sz w:val="22"/>
          <w:szCs w:val="22"/>
        </w:rPr>
        <w:t xml:space="preserve">; provedení nového Díla lze požadovat i v případě, že Dílo s vadami nelze vzhledem k jeho povaze vrátit nebo předat Zhotoviteli; </w:t>
      </w:r>
    </w:p>
    <w:p w14:paraId="4E15ADEE" w14:textId="6476C5E5" w:rsidR="00EA5B27" w:rsidRPr="00F63988" w:rsidRDefault="00EA5B27" w:rsidP="00EA5B27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5" w:name="p2106-1-b"/>
      <w:bookmarkEnd w:id="5"/>
      <w:r w:rsidRPr="00F63988">
        <w:rPr>
          <w:rFonts w:asciiTheme="minorHAnsi" w:hAnsiTheme="minorHAnsi" w:cstheme="minorHAnsi"/>
          <w:bCs/>
          <w:color w:val="000000"/>
          <w:sz w:val="22"/>
          <w:szCs w:val="22"/>
        </w:rPr>
        <w:t>b)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odstranění vady opravou </w:t>
      </w:r>
      <w:r w:rsidR="00D75CB7">
        <w:rPr>
          <w:rFonts w:asciiTheme="minorHAnsi" w:hAnsiTheme="minorHAnsi" w:cstheme="minorHAnsi"/>
          <w:color w:val="000000"/>
          <w:sz w:val="22"/>
          <w:szCs w:val="22"/>
        </w:rPr>
        <w:t>provedeného Díla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,</w:t>
      </w:r>
      <w:bookmarkStart w:id="6" w:name="p2106-1-c"/>
      <w:bookmarkEnd w:id="6"/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a to </w:t>
      </w:r>
      <w:r w:rsidRPr="00F63988">
        <w:rPr>
          <w:rFonts w:asciiTheme="minorHAnsi" w:hAnsiTheme="minorHAnsi" w:cstheme="minorHAnsi"/>
          <w:sz w:val="22"/>
          <w:szCs w:val="22"/>
        </w:rPr>
        <w:t xml:space="preserve">do </w:t>
      </w:r>
      <w:r w:rsidR="00031ABA" w:rsidRPr="00F63988">
        <w:rPr>
          <w:rFonts w:asciiTheme="minorHAnsi" w:hAnsiTheme="minorHAnsi" w:cstheme="minorHAnsi"/>
          <w:sz w:val="22"/>
          <w:szCs w:val="22"/>
        </w:rPr>
        <w:t>tří</w:t>
      </w:r>
      <w:r w:rsidR="002C31FA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677926" w:rsidRPr="00F63988">
        <w:rPr>
          <w:rFonts w:asciiTheme="minorHAnsi" w:hAnsiTheme="minorHAnsi" w:cstheme="minorHAnsi"/>
          <w:sz w:val="22"/>
          <w:szCs w:val="22"/>
        </w:rPr>
        <w:t>(</w:t>
      </w:r>
      <w:r w:rsidR="00031ABA" w:rsidRPr="00F63988">
        <w:rPr>
          <w:rFonts w:asciiTheme="minorHAnsi" w:hAnsiTheme="minorHAnsi" w:cstheme="minorHAnsi"/>
          <w:sz w:val="22"/>
          <w:szCs w:val="22"/>
        </w:rPr>
        <w:t>3</w:t>
      </w:r>
      <w:r w:rsidR="00677926" w:rsidRPr="00F63988">
        <w:rPr>
          <w:rFonts w:asciiTheme="minorHAnsi" w:hAnsiTheme="minorHAnsi" w:cstheme="minorHAnsi"/>
          <w:sz w:val="22"/>
          <w:szCs w:val="22"/>
        </w:rPr>
        <w:t>)</w:t>
      </w:r>
      <w:r w:rsidRPr="00F63988">
        <w:rPr>
          <w:rFonts w:asciiTheme="minorHAnsi" w:hAnsiTheme="minorHAnsi" w:cstheme="minorHAnsi"/>
          <w:sz w:val="22"/>
          <w:szCs w:val="22"/>
        </w:rPr>
        <w:t xml:space="preserve"> dnů ode dne oznámení vady</w:t>
      </w:r>
      <w:r w:rsidR="002421AA" w:rsidRPr="00F639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0BE610C" w14:textId="3B92CA58" w:rsidR="00EA5B27" w:rsidRPr="00F63988" w:rsidRDefault="00EA5B27" w:rsidP="00EA5B27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3988">
        <w:rPr>
          <w:rFonts w:asciiTheme="minorHAnsi" w:hAnsiTheme="minorHAnsi" w:cstheme="minorHAnsi"/>
          <w:bCs/>
          <w:color w:val="000000"/>
          <w:sz w:val="22"/>
          <w:szCs w:val="22"/>
        </w:rPr>
        <w:t>c)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přiměřenou slevu z </w:t>
      </w:r>
      <w:r w:rsidR="008F15D1" w:rsidRPr="00F63988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eny, nebo</w:t>
      </w:r>
    </w:p>
    <w:p w14:paraId="129DDE2E" w14:textId="77777777" w:rsidR="00EA5B27" w:rsidRPr="00F63988" w:rsidRDefault="00EA5B27" w:rsidP="00EA5B27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" w:name="p2106-1-d"/>
      <w:bookmarkEnd w:id="7"/>
      <w:r w:rsidRPr="00F63988">
        <w:rPr>
          <w:rFonts w:asciiTheme="minorHAnsi" w:hAnsiTheme="minorHAnsi" w:cstheme="minorHAnsi"/>
          <w:bCs/>
          <w:color w:val="000000"/>
          <w:sz w:val="22"/>
          <w:szCs w:val="22"/>
        </w:rPr>
        <w:t>d)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odstoup</w:t>
      </w:r>
      <w:r w:rsidR="00677926" w:rsidRPr="00F63988">
        <w:rPr>
          <w:rFonts w:asciiTheme="minorHAnsi" w:hAnsiTheme="minorHAnsi" w:cstheme="minorHAnsi"/>
          <w:color w:val="000000"/>
          <w:sz w:val="22"/>
          <w:szCs w:val="22"/>
        </w:rPr>
        <w:t>ení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od </w:t>
      </w:r>
      <w:r w:rsidR="000E3C21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Dílčí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smlouvy.</w:t>
      </w:r>
    </w:p>
    <w:p w14:paraId="4D6155DD" w14:textId="61442581" w:rsidR="00EA5B27" w:rsidRPr="00F63988" w:rsidRDefault="00EA5B2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Smluvní strany se dohodly, že v případě rozporu mezi </w:t>
      </w:r>
      <w:r w:rsidR="003F6334" w:rsidRPr="00F63988">
        <w:rPr>
          <w:rFonts w:asciiTheme="minorHAnsi" w:hAnsiTheme="minorHAnsi" w:cstheme="minorHAnsi"/>
          <w:sz w:val="22"/>
          <w:szCs w:val="22"/>
        </w:rPr>
        <w:t xml:space="preserve">Smluvními </w:t>
      </w:r>
      <w:r w:rsidRPr="00F63988">
        <w:rPr>
          <w:rFonts w:asciiTheme="minorHAnsi" w:hAnsiTheme="minorHAnsi" w:cstheme="minorHAnsi"/>
          <w:sz w:val="22"/>
          <w:szCs w:val="22"/>
        </w:rPr>
        <w:t xml:space="preserve">stranami ohledně existence vady bude každá vada ohlášená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8F15D1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m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="008F15D1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nejprve </w:t>
      </w:r>
      <w:r w:rsidR="00233302" w:rsidRPr="00F63988">
        <w:rPr>
          <w:rFonts w:asciiTheme="minorHAnsi" w:hAnsiTheme="minorHAnsi" w:cstheme="minorHAnsi"/>
          <w:sz w:val="22"/>
          <w:szCs w:val="22"/>
        </w:rPr>
        <w:t>Zhotovitelem</w:t>
      </w:r>
      <w:r w:rsidRPr="00F63988">
        <w:rPr>
          <w:rFonts w:asciiTheme="minorHAnsi" w:hAnsiTheme="minorHAnsi" w:cstheme="minorHAnsi"/>
          <w:sz w:val="22"/>
          <w:szCs w:val="22"/>
        </w:rPr>
        <w:t xml:space="preserve"> fakticky odstraněna </w:t>
      </w:r>
      <w:r w:rsidR="00027450" w:rsidRPr="00F63988">
        <w:rPr>
          <w:rFonts w:asciiTheme="minorHAnsi" w:hAnsiTheme="minorHAnsi" w:cstheme="minorHAnsi"/>
          <w:sz w:val="22"/>
          <w:szCs w:val="22"/>
        </w:rPr>
        <w:t xml:space="preserve">do </w:t>
      </w:r>
      <w:r w:rsidR="008908F1" w:rsidRPr="00F63988">
        <w:rPr>
          <w:rFonts w:asciiTheme="minorHAnsi" w:hAnsiTheme="minorHAnsi" w:cstheme="minorHAnsi"/>
          <w:sz w:val="22"/>
          <w:szCs w:val="22"/>
        </w:rPr>
        <w:t>tří</w:t>
      </w:r>
      <w:r w:rsidR="00004B10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27450" w:rsidRPr="00F63988">
        <w:rPr>
          <w:rFonts w:asciiTheme="minorHAnsi" w:hAnsiTheme="minorHAnsi" w:cstheme="minorHAnsi"/>
          <w:sz w:val="22"/>
          <w:szCs w:val="22"/>
        </w:rPr>
        <w:t>(</w:t>
      </w:r>
      <w:r w:rsidR="008908F1" w:rsidRPr="00F63988">
        <w:rPr>
          <w:rFonts w:asciiTheme="minorHAnsi" w:hAnsiTheme="minorHAnsi" w:cstheme="minorHAnsi"/>
          <w:sz w:val="22"/>
          <w:szCs w:val="22"/>
        </w:rPr>
        <w:t>3</w:t>
      </w:r>
      <w:r w:rsidR="00027450" w:rsidRPr="00F63988">
        <w:rPr>
          <w:rFonts w:asciiTheme="minorHAnsi" w:hAnsiTheme="minorHAnsi" w:cstheme="minorHAnsi"/>
          <w:sz w:val="22"/>
          <w:szCs w:val="22"/>
        </w:rPr>
        <w:t xml:space="preserve">) dnů ode dne oznámení vady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8F15D1" w:rsidRPr="00F63988">
        <w:rPr>
          <w:rFonts w:asciiTheme="minorHAnsi" w:hAnsiTheme="minorHAnsi" w:cstheme="minorHAnsi"/>
          <w:sz w:val="22"/>
          <w:szCs w:val="22"/>
        </w:rPr>
        <w:t>e</w:t>
      </w:r>
      <w:r w:rsidR="00027450" w:rsidRPr="00F63988">
        <w:rPr>
          <w:rFonts w:asciiTheme="minorHAnsi" w:hAnsiTheme="minorHAnsi" w:cstheme="minorHAnsi"/>
          <w:sz w:val="22"/>
          <w:szCs w:val="22"/>
        </w:rPr>
        <w:t>m</w:t>
      </w:r>
      <w:r w:rsidRPr="00F63988">
        <w:rPr>
          <w:rFonts w:asciiTheme="minorHAnsi" w:hAnsiTheme="minorHAnsi" w:cstheme="minorHAnsi"/>
          <w:sz w:val="22"/>
          <w:szCs w:val="22"/>
        </w:rPr>
        <w:t xml:space="preserve"> a teprve následně bude jednáno v rámci reklamačního řízení o odpovědnosti </w:t>
      </w:r>
      <w:r w:rsidR="00D75CB7">
        <w:rPr>
          <w:rFonts w:asciiTheme="minorHAnsi" w:hAnsiTheme="minorHAnsi" w:cstheme="minorHAnsi"/>
          <w:sz w:val="22"/>
          <w:szCs w:val="22"/>
        </w:rPr>
        <w:t xml:space="preserve">Smluvních </w:t>
      </w:r>
      <w:r w:rsidRPr="00F63988">
        <w:rPr>
          <w:rFonts w:asciiTheme="minorHAnsi" w:hAnsiTheme="minorHAnsi" w:cstheme="minorHAnsi"/>
          <w:sz w:val="22"/>
          <w:szCs w:val="22"/>
        </w:rPr>
        <w:t xml:space="preserve">stran a úhradě vynaložených nákladů na její odstranění. Tím není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zbaven odpovědnosti za </w:t>
      </w:r>
      <w:r w:rsidR="00027450" w:rsidRPr="00F63988">
        <w:rPr>
          <w:rFonts w:asciiTheme="minorHAnsi" w:hAnsiTheme="minorHAnsi" w:cstheme="minorHAnsi"/>
          <w:sz w:val="22"/>
          <w:szCs w:val="22"/>
        </w:rPr>
        <w:t>vzniklou škodu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2A27E03E" w14:textId="06EFC03B" w:rsidR="00EA5B27" w:rsidRPr="00F63988" w:rsidRDefault="00EA5B27" w:rsidP="00EA5B27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Předáním plnění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6F2B66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vzniká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="006F2B66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závazek do budoucnosti v průběhu záruční doby</w:t>
      </w:r>
      <w:r w:rsidR="00B475F5" w:rsidRPr="00F63988">
        <w:rPr>
          <w:rFonts w:asciiTheme="minorHAnsi" w:hAnsiTheme="minorHAnsi" w:cstheme="minorHAnsi"/>
          <w:sz w:val="22"/>
          <w:szCs w:val="22"/>
        </w:rPr>
        <w:t>,</w:t>
      </w:r>
      <w:r w:rsidRPr="00F63988">
        <w:rPr>
          <w:rFonts w:asciiTheme="minorHAnsi" w:hAnsiTheme="minorHAnsi" w:cstheme="minorHAnsi"/>
          <w:sz w:val="22"/>
          <w:szCs w:val="22"/>
        </w:rPr>
        <w:t xml:space="preserve"> ale i po jejím uplynutí</w:t>
      </w:r>
      <w:ins w:id="8" w:author="Haltmar Tomáš, Mgr." w:date="2022-06-17T13:17:00Z">
        <w:r w:rsidR="009F3C89">
          <w:rPr>
            <w:rFonts w:asciiTheme="minorHAnsi" w:hAnsiTheme="minorHAnsi" w:cstheme="minorHAnsi"/>
            <w:sz w:val="22"/>
            <w:szCs w:val="22"/>
          </w:rPr>
          <w:t>,</w:t>
        </w:r>
      </w:ins>
      <w:del w:id="9" w:author="Haltmar Tomáš, Mgr." w:date="2022-06-17T13:17:00Z">
        <w:r w:rsidR="00174A6E" w:rsidDel="009F3C89">
          <w:rPr>
            <w:rFonts w:asciiTheme="minorHAnsi" w:hAnsiTheme="minorHAnsi" w:cstheme="minorHAnsi"/>
            <w:sz w:val="22"/>
            <w:szCs w:val="22"/>
          </w:rPr>
          <w:delText>,</w:delText>
        </w:r>
      </w:del>
      <w:r w:rsidRPr="00F63988">
        <w:rPr>
          <w:rFonts w:asciiTheme="minorHAnsi" w:hAnsiTheme="minorHAnsi" w:cstheme="minorHAnsi"/>
          <w:sz w:val="22"/>
          <w:szCs w:val="22"/>
        </w:rPr>
        <w:t xml:space="preserve"> na výzvu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6F2B66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 bez prodlení, nejpozději však </w:t>
      </w:r>
      <w:r w:rsidR="00431FB6" w:rsidRPr="00F63988">
        <w:rPr>
          <w:rFonts w:asciiTheme="minorHAnsi" w:hAnsiTheme="minorHAnsi" w:cstheme="minorHAnsi"/>
          <w:sz w:val="22"/>
          <w:szCs w:val="22"/>
        </w:rPr>
        <w:t xml:space="preserve">do </w:t>
      </w:r>
      <w:r w:rsidRPr="00F63988">
        <w:rPr>
          <w:rFonts w:asciiTheme="minorHAnsi" w:hAnsiTheme="minorHAnsi" w:cstheme="minorHAnsi"/>
          <w:sz w:val="22"/>
          <w:szCs w:val="22"/>
        </w:rPr>
        <w:t>4</w:t>
      </w:r>
      <w:r w:rsidR="00431FB6" w:rsidRPr="00F63988">
        <w:rPr>
          <w:rFonts w:asciiTheme="minorHAnsi" w:hAnsiTheme="minorHAnsi" w:cstheme="minorHAnsi"/>
          <w:sz w:val="22"/>
          <w:szCs w:val="22"/>
        </w:rPr>
        <w:t>8</w:t>
      </w:r>
      <w:r w:rsidRPr="00F63988">
        <w:rPr>
          <w:rFonts w:asciiTheme="minorHAnsi" w:hAnsiTheme="minorHAnsi" w:cstheme="minorHAnsi"/>
          <w:sz w:val="22"/>
          <w:szCs w:val="22"/>
        </w:rPr>
        <w:t xml:space="preserve"> hodin od této výzvy, poskytnout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6F2B66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odbornou, technickou, výrobní a jinou pomoc v případě zjištění závad na výrobku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6F2B66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 pro koncového zákazníka, v němž je </w:t>
      </w:r>
      <w:r w:rsidR="006F2B66" w:rsidRPr="00F63988">
        <w:rPr>
          <w:rFonts w:asciiTheme="minorHAnsi" w:hAnsiTheme="minorHAnsi" w:cstheme="minorHAnsi"/>
          <w:sz w:val="22"/>
          <w:szCs w:val="22"/>
        </w:rPr>
        <w:t xml:space="preserve">Dílo </w:t>
      </w:r>
      <w:r w:rsidRPr="00F63988">
        <w:rPr>
          <w:rFonts w:asciiTheme="minorHAnsi" w:hAnsiTheme="minorHAnsi" w:cstheme="minorHAnsi"/>
          <w:sz w:val="22"/>
          <w:szCs w:val="22"/>
        </w:rPr>
        <w:t xml:space="preserve">(nebo jeho část) </w:t>
      </w:r>
      <w:r w:rsidR="006F2B66" w:rsidRPr="00F63988">
        <w:rPr>
          <w:rFonts w:asciiTheme="minorHAnsi" w:hAnsiTheme="minorHAnsi" w:cstheme="minorHAnsi"/>
          <w:sz w:val="22"/>
          <w:szCs w:val="22"/>
        </w:rPr>
        <w:t>provedené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dle </w:t>
      </w:r>
      <w:r w:rsidR="006F2B66" w:rsidRPr="00F63988">
        <w:rPr>
          <w:rFonts w:asciiTheme="minorHAnsi" w:hAnsiTheme="minorHAnsi" w:cstheme="minorHAnsi"/>
          <w:sz w:val="22"/>
          <w:szCs w:val="22"/>
        </w:rPr>
        <w:t xml:space="preserve">Dílčí </w:t>
      </w:r>
      <w:r w:rsidRPr="00F63988">
        <w:rPr>
          <w:rFonts w:asciiTheme="minorHAnsi" w:hAnsiTheme="minorHAnsi" w:cstheme="minorHAnsi"/>
          <w:sz w:val="22"/>
          <w:szCs w:val="22"/>
        </w:rPr>
        <w:t>smlouvy zabudováno</w:t>
      </w:r>
      <w:r w:rsidR="006F2B66" w:rsidRPr="00F63988">
        <w:rPr>
          <w:rFonts w:asciiTheme="minorHAnsi" w:hAnsiTheme="minorHAnsi" w:cstheme="minorHAnsi"/>
          <w:sz w:val="22"/>
          <w:szCs w:val="22"/>
        </w:rPr>
        <w:t xml:space="preserve"> či jinak využito</w:t>
      </w:r>
      <w:r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je potom povinen zjištěné nedostatky, závady a poruchy odstranit bez prodlení v nejkratší možné lhůtě, nejpozději však do </w:t>
      </w:r>
      <w:r w:rsidR="008908F1" w:rsidRPr="00F63988">
        <w:rPr>
          <w:rFonts w:asciiTheme="minorHAnsi" w:hAnsiTheme="minorHAnsi" w:cstheme="minorHAnsi"/>
          <w:sz w:val="22"/>
          <w:szCs w:val="22"/>
        </w:rPr>
        <w:t>tří</w:t>
      </w:r>
      <w:r w:rsidRPr="00F63988">
        <w:rPr>
          <w:rFonts w:asciiTheme="minorHAnsi" w:hAnsiTheme="minorHAnsi" w:cstheme="minorHAnsi"/>
          <w:sz w:val="22"/>
          <w:szCs w:val="22"/>
        </w:rPr>
        <w:t xml:space="preserve"> (</w:t>
      </w:r>
      <w:r w:rsidR="008908F1" w:rsidRPr="00F63988">
        <w:rPr>
          <w:rFonts w:asciiTheme="minorHAnsi" w:hAnsiTheme="minorHAnsi" w:cstheme="minorHAnsi"/>
          <w:sz w:val="22"/>
          <w:szCs w:val="22"/>
        </w:rPr>
        <w:t>3</w:t>
      </w:r>
      <w:r w:rsidRPr="00F63988">
        <w:rPr>
          <w:rFonts w:asciiTheme="minorHAnsi" w:hAnsiTheme="minorHAnsi" w:cstheme="minorHAnsi"/>
          <w:sz w:val="22"/>
          <w:szCs w:val="22"/>
        </w:rPr>
        <w:t xml:space="preserve">) dnů ode dne uskutečnění výzvy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6F2B66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 k jejich odstranění. </w:t>
      </w:r>
    </w:p>
    <w:p w14:paraId="56D28603" w14:textId="1A970246" w:rsidR="00080677" w:rsidRPr="00F63988" w:rsidRDefault="00080677" w:rsidP="00981883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V případě oprávněné reklamace má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981883" w:rsidRPr="00F63988">
        <w:rPr>
          <w:rFonts w:asciiTheme="minorHAnsi" w:hAnsiTheme="minorHAnsi" w:cstheme="minorHAnsi"/>
          <w:sz w:val="22"/>
          <w:szCs w:val="22"/>
        </w:rPr>
        <w:t xml:space="preserve"> vedle </w:t>
      </w:r>
      <w:r w:rsidR="00174A6E" w:rsidRPr="00F63988">
        <w:rPr>
          <w:rFonts w:asciiTheme="minorHAnsi" w:hAnsiTheme="minorHAnsi" w:cstheme="minorHAnsi"/>
          <w:sz w:val="22"/>
          <w:szCs w:val="22"/>
        </w:rPr>
        <w:t>nárok</w:t>
      </w:r>
      <w:r w:rsidR="00174A6E">
        <w:rPr>
          <w:rFonts w:asciiTheme="minorHAnsi" w:hAnsiTheme="minorHAnsi" w:cstheme="minorHAnsi"/>
          <w:sz w:val="22"/>
          <w:szCs w:val="22"/>
        </w:rPr>
        <w:t>ů</w:t>
      </w:r>
      <w:r w:rsidR="00174A6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981883" w:rsidRPr="00F63988">
        <w:rPr>
          <w:rFonts w:asciiTheme="minorHAnsi" w:hAnsiTheme="minorHAnsi" w:cstheme="minorHAnsi"/>
          <w:sz w:val="22"/>
          <w:szCs w:val="22"/>
        </w:rPr>
        <w:t xml:space="preserve">dle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odst. </w:t>
      </w:r>
      <w:r w:rsidR="00981883" w:rsidRPr="00F63988">
        <w:rPr>
          <w:rFonts w:asciiTheme="minorHAnsi" w:hAnsiTheme="minorHAnsi" w:cstheme="minorHAnsi"/>
          <w:sz w:val="22"/>
          <w:szCs w:val="22"/>
        </w:rPr>
        <w:t>5.</w:t>
      </w:r>
      <w:r w:rsidR="00174A6E">
        <w:rPr>
          <w:rFonts w:asciiTheme="minorHAnsi" w:hAnsiTheme="minorHAnsi" w:cstheme="minorHAnsi"/>
          <w:sz w:val="22"/>
          <w:szCs w:val="22"/>
        </w:rPr>
        <w:t>9</w:t>
      </w:r>
      <w:r w:rsidR="00981883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D75CB7">
        <w:rPr>
          <w:rFonts w:asciiTheme="minorHAnsi" w:hAnsiTheme="minorHAnsi" w:cstheme="minorHAnsi"/>
          <w:sz w:val="22"/>
          <w:szCs w:val="22"/>
        </w:rPr>
        <w:t>tohoto článku</w:t>
      </w:r>
      <w:r w:rsidR="00D75CB7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3F6334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981883" w:rsidRPr="00F63988">
        <w:rPr>
          <w:rFonts w:asciiTheme="minorHAnsi" w:hAnsiTheme="minorHAnsi" w:cstheme="minorHAnsi"/>
          <w:sz w:val="22"/>
          <w:szCs w:val="22"/>
        </w:rPr>
        <w:t>smlouvy dále</w:t>
      </w:r>
      <w:r w:rsidRPr="00F63988">
        <w:rPr>
          <w:rFonts w:asciiTheme="minorHAnsi" w:hAnsiTheme="minorHAnsi" w:cstheme="minorHAnsi"/>
          <w:sz w:val="22"/>
          <w:szCs w:val="22"/>
        </w:rPr>
        <w:t xml:space="preserve"> nárok na náhradu škody a ušlého zisku. Za škodu jsou považovány i vícenáklady spojené s náhradou vzniklých škod, dopravou, manipulací, skladováním, opakovanými a zvláštními zkouškami vadného plnění, náklady reklamačního řízení, škody vzniklé použitím plnění s vadami nebo i se skrytými vadami ve výrobě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73184A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 anebo jeho </w:t>
      </w:r>
      <w:r w:rsidR="00981883" w:rsidRPr="00F63988">
        <w:rPr>
          <w:rFonts w:asciiTheme="minorHAnsi" w:hAnsiTheme="minorHAnsi" w:cstheme="minorHAnsi"/>
          <w:sz w:val="22"/>
          <w:szCs w:val="22"/>
        </w:rPr>
        <w:t>koncovým</w:t>
      </w:r>
      <w:r w:rsidRPr="00F63988">
        <w:rPr>
          <w:rFonts w:asciiTheme="minorHAnsi" w:hAnsiTheme="minorHAnsi" w:cstheme="minorHAnsi"/>
          <w:sz w:val="22"/>
          <w:szCs w:val="22"/>
        </w:rPr>
        <w:t xml:space="preserve"> zákazníkem, jakož i škody ze sankcí a pokut ze strany </w:t>
      </w:r>
      <w:r w:rsidR="00981883" w:rsidRPr="00F63988">
        <w:rPr>
          <w:rFonts w:asciiTheme="minorHAnsi" w:hAnsiTheme="minorHAnsi" w:cstheme="minorHAnsi"/>
          <w:sz w:val="22"/>
          <w:szCs w:val="22"/>
        </w:rPr>
        <w:t>koncových zákazníků</w:t>
      </w:r>
      <w:r w:rsidRPr="00F63988">
        <w:rPr>
          <w:rFonts w:asciiTheme="minorHAnsi" w:hAnsiTheme="minorHAnsi" w:cstheme="minorHAnsi"/>
          <w:sz w:val="22"/>
          <w:szCs w:val="22"/>
        </w:rPr>
        <w:t xml:space="preserve"> z použití vadného plnění, </w:t>
      </w:r>
      <w:r w:rsidR="003F6334" w:rsidRPr="00F63988">
        <w:rPr>
          <w:rFonts w:asciiTheme="minorHAnsi" w:hAnsiTheme="minorHAnsi" w:cstheme="minorHAnsi"/>
          <w:sz w:val="22"/>
          <w:szCs w:val="22"/>
        </w:rPr>
        <w:t>D</w:t>
      </w:r>
      <w:r w:rsidRPr="00F63988">
        <w:rPr>
          <w:rFonts w:asciiTheme="minorHAnsi" w:hAnsiTheme="minorHAnsi" w:cstheme="minorHAnsi"/>
          <w:sz w:val="22"/>
          <w:szCs w:val="22"/>
        </w:rPr>
        <w:t xml:space="preserve">íla a služby a další související náklady a škody snižující zisk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73184A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656BF29C" w14:textId="77777777" w:rsidR="00ED0535" w:rsidRPr="00F63988" w:rsidRDefault="00ED0535" w:rsidP="00ED05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E85DE1" w14:textId="77777777" w:rsidR="00ED0535" w:rsidRPr="00F63988" w:rsidRDefault="00ED0535" w:rsidP="00F63988">
      <w:pPr>
        <w:pStyle w:val="Odstavecseseznamem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39664BE4" w14:textId="77777777" w:rsidR="00ED0535" w:rsidRPr="00F63988" w:rsidRDefault="000E6873" w:rsidP="00E324FD">
      <w:pPr>
        <w:pStyle w:val="Odstavecseseznamem"/>
        <w:keepNext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Zákaznický audit</w:t>
      </w:r>
    </w:p>
    <w:p w14:paraId="247A4ACA" w14:textId="2F6037C2" w:rsidR="000E6873" w:rsidRPr="00F63988" w:rsidRDefault="007931C1" w:rsidP="00CA5E35">
      <w:pPr>
        <w:pStyle w:val="Odstavecseseznamem"/>
        <w:spacing w:before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 je oprávněn monitorovat celý proces plnění předmětu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3F6334" w:rsidRPr="00F63988">
        <w:rPr>
          <w:rFonts w:asciiTheme="minorHAnsi" w:hAnsiTheme="minorHAnsi" w:cstheme="minorHAnsi"/>
          <w:sz w:val="22"/>
          <w:szCs w:val="22"/>
        </w:rPr>
        <w:t xml:space="preserve"> i Dílčí 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smlouvy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C92AE9" w:rsidRPr="00F63988">
        <w:rPr>
          <w:rFonts w:asciiTheme="minorHAnsi" w:hAnsiTheme="minorHAnsi" w:cstheme="minorHAnsi"/>
          <w:sz w:val="22"/>
          <w:szCs w:val="22"/>
        </w:rPr>
        <w:t>e</w:t>
      </w:r>
      <w:r w:rsidR="000E6873" w:rsidRPr="00F63988">
        <w:rPr>
          <w:rFonts w:asciiTheme="minorHAnsi" w:hAnsiTheme="minorHAnsi" w:cstheme="minorHAnsi"/>
          <w:sz w:val="22"/>
          <w:szCs w:val="22"/>
        </w:rPr>
        <w:t>m v</w:t>
      </w:r>
      <w:r w:rsidR="00C92AE9" w:rsidRPr="00F63988">
        <w:rPr>
          <w:rFonts w:asciiTheme="minorHAnsi" w:hAnsiTheme="minorHAnsi" w:cstheme="minorHAnsi"/>
          <w:sz w:val="22"/>
          <w:szCs w:val="22"/>
        </w:rPr>
        <w:t> místě provádění Díla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 a provádět kontrolu připravenosti plnění.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 je oprávněn provádět kontrolu logistického, materiálového, výrobkového a výrobního zajištění pro plnění předmětu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3F6334" w:rsidRPr="00F63988">
        <w:rPr>
          <w:rFonts w:asciiTheme="minorHAnsi" w:hAnsiTheme="minorHAnsi" w:cstheme="minorHAnsi"/>
          <w:sz w:val="22"/>
          <w:szCs w:val="22"/>
        </w:rPr>
        <w:t xml:space="preserve"> i Dílčí 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smlouvy.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 je povinen prokázat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sz w:val="22"/>
          <w:szCs w:val="22"/>
        </w:rPr>
        <w:t>i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 původ </w:t>
      </w:r>
      <w:r w:rsidR="00C92AE9" w:rsidRPr="00F63988">
        <w:rPr>
          <w:rFonts w:asciiTheme="minorHAnsi" w:hAnsiTheme="minorHAnsi" w:cstheme="minorHAnsi"/>
          <w:sz w:val="22"/>
          <w:szCs w:val="22"/>
        </w:rPr>
        <w:t>věcí užitých při provádění Díla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 je povinen proto </w:t>
      </w:r>
      <w:r w:rsidR="000E6873" w:rsidRPr="00F63988">
        <w:rPr>
          <w:rFonts w:asciiTheme="minorHAnsi" w:hAnsiTheme="minorHAnsi" w:cstheme="minorHAnsi"/>
          <w:sz w:val="22"/>
          <w:szCs w:val="22"/>
        </w:rPr>
        <w:lastRenderedPageBreak/>
        <w:t xml:space="preserve">strpět provedení zákaznického auditu zástupcem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sz w:val="22"/>
          <w:szCs w:val="22"/>
        </w:rPr>
        <w:t>e</w:t>
      </w:r>
      <w:r w:rsidR="0019123B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ve svých provozovnách nebo provozech zajišťujících plnění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3F6334" w:rsidRPr="00F63988">
        <w:rPr>
          <w:rFonts w:asciiTheme="minorHAnsi" w:hAnsiTheme="minorHAnsi" w:cstheme="minorHAnsi"/>
          <w:sz w:val="22"/>
          <w:szCs w:val="22"/>
        </w:rPr>
        <w:t xml:space="preserve"> i Dílčí 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smlouvy a je povinen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sz w:val="22"/>
          <w:szCs w:val="22"/>
        </w:rPr>
        <w:t>i</w:t>
      </w:r>
      <w:r w:rsidR="0019123B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poskytnout maximální součinnost a veškeré informace týkající se stavu a připravenosti plnění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3F6334" w:rsidRPr="00F63988">
        <w:rPr>
          <w:rFonts w:asciiTheme="minorHAnsi" w:hAnsiTheme="minorHAnsi" w:cstheme="minorHAnsi"/>
          <w:sz w:val="22"/>
          <w:szCs w:val="22"/>
        </w:rPr>
        <w:t xml:space="preserve"> i Dílčí 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smlouvy. </w:t>
      </w:r>
    </w:p>
    <w:p w14:paraId="0293DC83" w14:textId="77777777" w:rsidR="006D634E" w:rsidRPr="00F63988" w:rsidRDefault="006D634E" w:rsidP="00E324FD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Povinnost mlčenlivosti</w:t>
      </w:r>
    </w:p>
    <w:p w14:paraId="7D7F38BF" w14:textId="73B3406D" w:rsidR="006D634E" w:rsidRPr="00F63988" w:rsidRDefault="007931C1" w:rsidP="006D634E">
      <w:pPr>
        <w:pStyle w:val="Odstavecseseznamem"/>
        <w:spacing w:before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se zavazuje, že bez předchozího výslovného písemného souhlasu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nepředá třetím osobám informace o existenci této </w:t>
      </w:r>
      <w:r w:rsidR="000E6719" w:rsidRPr="00F63988">
        <w:rPr>
          <w:rFonts w:asciiTheme="minorHAnsi" w:hAnsiTheme="minorHAnsi" w:cstheme="minorHAnsi"/>
          <w:color w:val="000000"/>
          <w:sz w:val="22"/>
          <w:szCs w:val="22"/>
        </w:rPr>
        <w:t>Rámcové</w:t>
      </w:r>
      <w:r w:rsidR="003F6334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smlouvy a jejím obsahu ani </w:t>
      </w:r>
      <w:r w:rsidR="00500E8C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o existenci 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Dílčích smluv a jejich obsahu.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se zavazuje, že bez předchozího výslovného písemného souhlasu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nevydá třetím osobám jakékoli informace nebo dokumenty, které mu byly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="003B21D5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sděleny a/nebo 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>předány a které se vztahují k</w:t>
      </w:r>
      <w:r w:rsidR="003F6334" w:rsidRPr="00F6398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>této</w:t>
      </w:r>
      <w:r w:rsidR="003F6334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color w:val="000000"/>
          <w:sz w:val="22"/>
          <w:szCs w:val="22"/>
        </w:rPr>
        <w:t>Rámcové</w:t>
      </w:r>
      <w:r w:rsidR="003E1F13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smlouvě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nebo Dílčí smlouvě.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odpovídá za veškerou škodu, která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vznikne porušením této povinnosti.</w:t>
      </w:r>
    </w:p>
    <w:p w14:paraId="14B0E935" w14:textId="77777777" w:rsidR="00EA50F6" w:rsidRPr="00F63988" w:rsidRDefault="00F57A1C" w:rsidP="00E324FD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 xml:space="preserve">Práva z průmyslového </w:t>
      </w:r>
      <w:r w:rsidR="0039553E" w:rsidRPr="00F63988">
        <w:rPr>
          <w:rFonts w:asciiTheme="minorHAnsi" w:hAnsiTheme="minorHAnsi" w:cstheme="minorHAnsi"/>
          <w:b/>
          <w:sz w:val="22"/>
          <w:szCs w:val="22"/>
        </w:rPr>
        <w:t>a/</w:t>
      </w:r>
      <w:r w:rsidRPr="00F63988">
        <w:rPr>
          <w:rFonts w:asciiTheme="minorHAnsi" w:hAnsiTheme="minorHAnsi" w:cstheme="minorHAnsi"/>
          <w:b/>
          <w:sz w:val="22"/>
          <w:szCs w:val="22"/>
        </w:rPr>
        <w:t>nebo jiného duševního vlastnictví</w:t>
      </w:r>
    </w:p>
    <w:p w14:paraId="61EF5D5C" w14:textId="4129F01B" w:rsidR="005D7262" w:rsidRPr="00F63988" w:rsidRDefault="007931C1" w:rsidP="000C3953">
      <w:pPr>
        <w:pStyle w:val="Odstavecseseznamem"/>
        <w:spacing w:before="120"/>
        <w:ind w:left="567"/>
        <w:contextualSpacing w:val="0"/>
        <w:jc w:val="both"/>
      </w:pP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EA50F6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se zavazuje</w:t>
      </w:r>
      <w:r w:rsidR="009760E9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zajistit, aby </w:t>
      </w:r>
      <w:r w:rsidR="00941661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plněním povinností podle této </w:t>
      </w:r>
      <w:r w:rsidR="000E6719" w:rsidRPr="00F63988">
        <w:rPr>
          <w:rFonts w:asciiTheme="minorHAnsi" w:hAnsiTheme="minorHAnsi" w:cstheme="minorHAnsi"/>
          <w:color w:val="000000"/>
          <w:sz w:val="22"/>
          <w:szCs w:val="22"/>
        </w:rPr>
        <w:t>Rámcové</w:t>
      </w:r>
      <w:r w:rsidR="003F6334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1661" w:rsidRPr="00F63988">
        <w:rPr>
          <w:rFonts w:asciiTheme="minorHAnsi" w:hAnsiTheme="minorHAnsi" w:cstheme="minorHAnsi"/>
          <w:color w:val="000000"/>
          <w:sz w:val="22"/>
          <w:szCs w:val="22"/>
        </w:rPr>
        <w:t>smlouvy nebo Dílčí smlouvy neoprávněně nezasáhl do práv duševního</w:t>
      </w:r>
      <w:r w:rsidR="009760E9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nebo průmyslového vlastnictví jakýchkoliv třetích osob.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1B39E9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60E9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prohlašuje, že je plně oprávněn disponovat právy k průmyslovému a duševnímu vlastnictví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k Dílu</w:t>
      </w:r>
      <w:r w:rsidR="009760E9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a zavazuje se zajistit řádné a nerušené užívání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Díla</w:t>
      </w:r>
      <w:r w:rsidR="009760E9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9760E9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m či zákazníky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sz w:val="22"/>
          <w:szCs w:val="22"/>
        </w:rPr>
        <w:t>e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 prohlašuje, že </w:t>
      </w:r>
      <w:r w:rsidR="00C92AE9" w:rsidRPr="00F63988">
        <w:rPr>
          <w:rFonts w:asciiTheme="minorHAnsi" w:hAnsiTheme="minorHAnsi" w:cstheme="minorHAnsi"/>
          <w:sz w:val="22"/>
          <w:szCs w:val="22"/>
        </w:rPr>
        <w:t>Dílo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 náleží ode dne převzetí </w:t>
      </w:r>
      <w:r w:rsidR="00C92AE9" w:rsidRPr="00F63988">
        <w:rPr>
          <w:rFonts w:asciiTheme="minorHAnsi" w:hAnsiTheme="minorHAnsi" w:cstheme="minorHAnsi"/>
          <w:sz w:val="22"/>
          <w:szCs w:val="22"/>
        </w:rPr>
        <w:t>Díla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sz w:val="22"/>
          <w:szCs w:val="22"/>
        </w:rPr>
        <w:t>i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 s výhradním neomezeným právem k užívání </w:t>
      </w:r>
      <w:r w:rsidR="00C92AE9" w:rsidRPr="00F63988">
        <w:rPr>
          <w:rFonts w:asciiTheme="minorHAnsi" w:hAnsiTheme="minorHAnsi" w:cstheme="minorHAnsi"/>
          <w:sz w:val="22"/>
          <w:szCs w:val="22"/>
        </w:rPr>
        <w:t>Díla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 v nejširším možném rozsahu v souladu s příslušnou právní úpravou příslušného druhu průmyslového či duševního vlastnictví. Právo užívání </w:t>
      </w:r>
      <w:r w:rsidR="00C92AE9" w:rsidRPr="00F63988">
        <w:rPr>
          <w:rFonts w:asciiTheme="minorHAnsi" w:hAnsiTheme="minorHAnsi" w:cstheme="minorHAnsi"/>
          <w:sz w:val="22"/>
          <w:szCs w:val="22"/>
        </w:rPr>
        <w:t>Díla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 je časově</w:t>
      </w:r>
      <w:r w:rsidR="004421A4" w:rsidRPr="00F63988">
        <w:rPr>
          <w:rFonts w:asciiTheme="minorHAnsi" w:hAnsiTheme="minorHAnsi" w:cstheme="minorHAnsi"/>
          <w:sz w:val="22"/>
          <w:szCs w:val="22"/>
        </w:rPr>
        <w:t xml:space="preserve"> i </w:t>
      </w:r>
      <w:r w:rsidR="009760E9" w:rsidRPr="00F63988">
        <w:rPr>
          <w:rFonts w:asciiTheme="minorHAnsi" w:hAnsiTheme="minorHAnsi" w:cstheme="minorHAnsi"/>
          <w:sz w:val="22"/>
          <w:szCs w:val="22"/>
        </w:rPr>
        <w:t>teritoriálně</w:t>
      </w:r>
      <w:r w:rsidR="00941661" w:rsidRPr="00F63988">
        <w:rPr>
          <w:rFonts w:asciiTheme="minorHAnsi" w:hAnsiTheme="minorHAnsi" w:cstheme="minorHAnsi"/>
          <w:sz w:val="22"/>
          <w:szCs w:val="22"/>
        </w:rPr>
        <w:t xml:space="preserve"> neomezené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, převoditelné s právem sublicence a postupitelné bez nutnosti souhlasu původce či majitele průmyslového </w:t>
      </w:r>
      <w:r w:rsidR="00BD29F3" w:rsidRPr="00F63988">
        <w:rPr>
          <w:rFonts w:asciiTheme="minorHAnsi" w:hAnsiTheme="minorHAnsi" w:cstheme="minorHAnsi"/>
          <w:sz w:val="22"/>
          <w:szCs w:val="22"/>
        </w:rPr>
        <w:t>a/nebo jiného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 duševního vlastnictví. </w:t>
      </w:r>
      <w:r w:rsidR="008F2393" w:rsidRPr="00F63988">
        <w:rPr>
          <w:rFonts w:asciiTheme="minorHAnsi" w:hAnsiTheme="minorHAnsi" w:cstheme="minorHAnsi"/>
          <w:sz w:val="22"/>
          <w:szCs w:val="22"/>
        </w:rPr>
        <w:t xml:space="preserve">Úplata 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za poskytnutí těchto práv je zahrnuta v </w:t>
      </w:r>
      <w:r w:rsidR="00C92AE9" w:rsidRPr="00F63988">
        <w:rPr>
          <w:rFonts w:asciiTheme="minorHAnsi" w:hAnsiTheme="minorHAnsi" w:cstheme="minorHAnsi"/>
          <w:sz w:val="22"/>
          <w:szCs w:val="22"/>
        </w:rPr>
        <w:t>Ceně</w:t>
      </w:r>
      <w:r w:rsidR="009760E9" w:rsidRPr="00F63988">
        <w:rPr>
          <w:rFonts w:asciiTheme="minorHAnsi" w:hAnsiTheme="minorHAnsi" w:cstheme="minorHAnsi"/>
          <w:sz w:val="22"/>
          <w:szCs w:val="22"/>
        </w:rPr>
        <w:t>.</w:t>
      </w:r>
      <w:r w:rsidR="001B39E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 se dále zavazuje zajistit, aby v</w:t>
      </w:r>
      <w:r w:rsidR="001B39E9" w:rsidRPr="00F63988">
        <w:rPr>
          <w:rFonts w:asciiTheme="minorHAnsi" w:hAnsiTheme="minorHAnsi" w:cstheme="minorHAnsi"/>
          <w:sz w:val="22"/>
          <w:szCs w:val="22"/>
        </w:rPr>
        <w:t> </w:t>
      </w:r>
      <w:r w:rsidR="00CC164A" w:rsidRPr="00F63988">
        <w:rPr>
          <w:rFonts w:asciiTheme="minorHAnsi" w:hAnsiTheme="minorHAnsi" w:cstheme="minorHAnsi"/>
          <w:sz w:val="22"/>
          <w:szCs w:val="22"/>
        </w:rPr>
        <w:t>důsledku</w:t>
      </w:r>
      <w:r w:rsidR="001B39E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případného porušení povinností na straně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C92AE9" w:rsidRPr="00F63988">
        <w:rPr>
          <w:rFonts w:asciiTheme="minorHAnsi" w:hAnsiTheme="minorHAnsi" w:cstheme="minorHAnsi"/>
          <w:sz w:val="22"/>
          <w:szCs w:val="22"/>
        </w:rPr>
        <w:t>e</w:t>
      </w:r>
      <w:r w:rsidR="001B39E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stanovených </w:t>
      </w:r>
      <w:r w:rsidR="00FC50E2" w:rsidRPr="00F63988">
        <w:rPr>
          <w:rFonts w:asciiTheme="minorHAnsi" w:hAnsiTheme="minorHAnsi" w:cstheme="minorHAnsi"/>
          <w:sz w:val="22"/>
          <w:szCs w:val="22"/>
        </w:rPr>
        <w:t>v tomto článku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 či nepravdivost</w:t>
      </w:r>
      <w:r w:rsidR="001B39E9" w:rsidRPr="00F63988">
        <w:rPr>
          <w:rFonts w:asciiTheme="minorHAnsi" w:hAnsiTheme="minorHAnsi" w:cstheme="minorHAnsi"/>
          <w:sz w:val="22"/>
          <w:szCs w:val="22"/>
        </w:rPr>
        <w:t>í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 prohlášení</w:t>
      </w:r>
      <w:r w:rsidR="001B39E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C92AE9" w:rsidRPr="00F63988">
        <w:rPr>
          <w:rFonts w:asciiTheme="minorHAnsi" w:hAnsiTheme="minorHAnsi" w:cstheme="minorHAnsi"/>
          <w:sz w:val="22"/>
          <w:szCs w:val="22"/>
        </w:rPr>
        <w:t>e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 nedošlo k jakémukoliv poškození</w:t>
      </w:r>
      <w:r w:rsidR="001B39E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sz w:val="22"/>
          <w:szCs w:val="22"/>
        </w:rPr>
        <w:t>e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, příp. </w:t>
      </w:r>
      <w:r w:rsidR="00FC50E2" w:rsidRPr="00F63988">
        <w:rPr>
          <w:rFonts w:asciiTheme="minorHAnsi" w:hAnsiTheme="minorHAnsi" w:cstheme="minorHAnsi"/>
          <w:sz w:val="22"/>
          <w:szCs w:val="22"/>
        </w:rPr>
        <w:t>třetí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 osoby.</w:t>
      </w:r>
      <w:r w:rsidR="00CC164A" w:rsidRPr="00F63988">
        <w:t xml:space="preserve"> </w:t>
      </w:r>
    </w:p>
    <w:p w14:paraId="36DD7AB9" w14:textId="77777777" w:rsidR="00CC164A" w:rsidRPr="00F63988" w:rsidRDefault="007931C1" w:rsidP="005D7262">
      <w:pPr>
        <w:pStyle w:val="Odstavecseseznamem"/>
        <w:spacing w:before="120"/>
        <w:ind w:left="5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je povinen nejpozději při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předání Díla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informovat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písemně o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povaze a rozsahu 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průmyslového a/nebo jiného duševního vlastnictví vztahujícího se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k Dílu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>, příp.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>technické dokumentac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. Pokud </w:t>
      </w:r>
      <w:r w:rsidR="00FB7709" w:rsidRPr="00F63988">
        <w:rPr>
          <w:rFonts w:asciiTheme="minorHAnsi" w:hAnsiTheme="minorHAnsi" w:cstheme="minorHAnsi"/>
          <w:color w:val="000000"/>
          <w:sz w:val="22"/>
          <w:szCs w:val="22"/>
        </w:rPr>
        <w:t>provedené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lo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či technická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>dokumentace není předmětem ochrany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průmyslového a/nebo jiného duševního vlastnictví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ani třetích osob, je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povinen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vydat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nejpozději při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předání Díla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pís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emné 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>potvrzení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o tom, že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provedené Dílo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>, jeho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>část či technická dokumentace není předmětem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>ochrany průmyslového ani jiného duševního vlastnictví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B9DF0D" w14:textId="77777777" w:rsidR="008717AE" w:rsidRPr="00F63988" w:rsidRDefault="007F6E99" w:rsidP="00E324FD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Vyšší moc</w:t>
      </w:r>
      <w:r w:rsidR="003E1F13" w:rsidRPr="00F63988">
        <w:rPr>
          <w:rFonts w:asciiTheme="minorHAnsi" w:hAnsiTheme="minorHAnsi" w:cstheme="minorHAnsi"/>
          <w:b/>
          <w:sz w:val="22"/>
          <w:szCs w:val="22"/>
        </w:rPr>
        <w:t xml:space="preserve"> (vis maior)</w:t>
      </w:r>
    </w:p>
    <w:p w14:paraId="10B0E37F" w14:textId="4B05E00A" w:rsidR="007563F0" w:rsidRPr="00F63988" w:rsidRDefault="00CC164A" w:rsidP="0035039C">
      <w:pPr>
        <w:pStyle w:val="Odstavecseseznamem"/>
        <w:spacing w:before="120"/>
        <w:ind w:left="5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3988">
        <w:rPr>
          <w:rFonts w:asciiTheme="minorHAnsi" w:hAnsiTheme="minorHAnsi" w:cstheme="minorHAnsi"/>
          <w:color w:val="000000"/>
          <w:sz w:val="22"/>
          <w:szCs w:val="22"/>
        </w:rPr>
        <w:t>V případě výskytu události vyšší moci se o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dobu, po kterou trvá událost vyšší moci, prodlužují lhůty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pro plnění povinností stanovených </w:t>
      </w:r>
      <w:r w:rsidR="003F6334" w:rsidRPr="00F6398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mluvním stranám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>touto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color w:val="000000"/>
          <w:sz w:val="22"/>
          <w:szCs w:val="22"/>
        </w:rPr>
        <w:t>Rámcovou</w:t>
      </w:r>
      <w:r w:rsidR="003F6334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smlouvou nebo 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>Dílčí smlouvou.</w:t>
      </w:r>
      <w:r w:rsidR="00914188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Po dobu výskytu vyšší moci se rovněž staví a neběží záruční doba.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Smluvní strana postižená vyšší mocí je povinna druhou </w:t>
      </w:r>
      <w:r w:rsidR="003F6334" w:rsidRPr="00F6398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mluvní stranu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 výskytu a zániku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události vyšší moci bez zbytečného prodlení písemně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informovat. Za událost vyšší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moci nejsou zejména považovány takové události jako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výluka, zpoždění dodávek subdodavatelů, platební neschopnost,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nedostatek pracovních sil nebo materiálu. Za události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vyšší moci se především považují takové události jako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zemětřesení, povodeň, rozsáhlý požár a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nebo válka.</w:t>
      </w:r>
    </w:p>
    <w:p w14:paraId="40D6280B" w14:textId="04F160A0" w:rsidR="00DB3D51" w:rsidRPr="00F63988" w:rsidRDefault="00637DBE" w:rsidP="00E324FD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Pojištění</w:t>
      </w:r>
    </w:p>
    <w:p w14:paraId="3B149864" w14:textId="1DFF28DC" w:rsidR="00431FAC" w:rsidRPr="00F63988" w:rsidRDefault="00431FAC" w:rsidP="00431FAC">
      <w:pPr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se zavazuje nejpozději ke dni uzavření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Objednateli doložit, že má v dostatečném rozsahu sjednáno pojištění pro případ škody způsobené při podnikání třetím osobám, a dále pojištění pro případ škody způsobené porušením povinností z 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a/nebo Dílčích smluv, a to s minimálním limitem pojistného plnění </w:t>
      </w:r>
      <w:proofErr w:type="gramStart"/>
      <w:r w:rsidR="006C65FE" w:rsidRPr="00F63988">
        <w:rPr>
          <w:rFonts w:asciiTheme="minorHAnsi" w:hAnsiTheme="minorHAnsi" w:cstheme="minorHAnsi"/>
          <w:sz w:val="22"/>
          <w:szCs w:val="22"/>
        </w:rPr>
        <w:t>5</w:t>
      </w:r>
      <w:r w:rsidRPr="00F63988">
        <w:rPr>
          <w:rFonts w:asciiTheme="minorHAnsi" w:hAnsiTheme="minorHAnsi" w:cstheme="minorHAnsi"/>
          <w:sz w:val="22"/>
          <w:szCs w:val="22"/>
        </w:rPr>
        <w:t>.000.000,-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 xml:space="preserve"> Kč (slovy: </w:t>
      </w:r>
      <w:r w:rsidR="006C65FE" w:rsidRPr="00F63988">
        <w:rPr>
          <w:rFonts w:asciiTheme="minorHAnsi" w:hAnsiTheme="minorHAnsi" w:cstheme="minorHAnsi"/>
          <w:sz w:val="22"/>
          <w:szCs w:val="22"/>
        </w:rPr>
        <w:t>pět</w:t>
      </w:r>
      <w:r w:rsidRPr="00F63988">
        <w:rPr>
          <w:rFonts w:asciiTheme="minorHAnsi" w:hAnsiTheme="minorHAnsi" w:cstheme="minorHAnsi"/>
          <w:sz w:val="22"/>
          <w:szCs w:val="22"/>
        </w:rPr>
        <w:t xml:space="preserve"> miliónů korun českých). Za doložení této skutečnosti se považuje předložení úředně ověřené kopie uzavřené pojistné smlouvy, příp. písemného potvrzení pojišťovny o uzavření pojistné smlouvy, jež bude odpovídat sjednaným podmínkám. Výše uvedené pojištění musí Zhotovitel udržovat v platnosti po celou dobu trvání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a v případě jakýchkoliv změn musí neprodleně písemně informovat Objednatele. V případě nesplnění povinností uvedených v tomto odstavci vzniká Objednateli právo odstoupit od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a/nebo od Dílčí smlouvy.</w:t>
      </w:r>
    </w:p>
    <w:p w14:paraId="1B187ED1" w14:textId="262546CE" w:rsidR="00431FAC" w:rsidRPr="00F63988" w:rsidRDefault="0074509B" w:rsidP="00E324FD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se zavazuje bez zbytečného prodlení oznámit Objednateli svůj úpadek (insolvenci) nebo hrozící úpadek. Objednatel je v případě podezření na úpadek nebo hrozící úpadek Zhotovitele, nebo podezření na </w:t>
      </w:r>
      <w:r w:rsidRPr="00F63988">
        <w:rPr>
          <w:rFonts w:asciiTheme="minorHAnsi" w:hAnsiTheme="minorHAnsi" w:cstheme="minorHAnsi"/>
          <w:sz w:val="22"/>
          <w:szCs w:val="22"/>
        </w:rPr>
        <w:lastRenderedPageBreak/>
        <w:t>neuhrazení DPH nebo její zkrácení či vylákání daňové výhody, oprávněn provést zvláštní způsob zajištění daně, tj. uhradit za Zhotovitele částku DPH z uskutečněného zdanitelného plnění přímo jeho místně příslušnému správci daně podle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4256"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C24256" w:rsidRPr="00F63988">
        <w:rPr>
          <w:rFonts w:asciiTheme="minorHAnsi" w:hAnsiTheme="minorHAnsi" w:cstheme="minorHAnsi"/>
          <w:sz w:val="22"/>
          <w:szCs w:val="22"/>
        </w:rPr>
        <w:t>.</w:t>
      </w:r>
      <w:r w:rsidRPr="00F63988">
        <w:rPr>
          <w:rFonts w:asciiTheme="minorHAnsi" w:hAnsiTheme="minorHAnsi" w:cstheme="minorHAnsi"/>
          <w:sz w:val="22"/>
          <w:szCs w:val="22"/>
        </w:rPr>
        <w:t xml:space="preserve"> §109 a </w:t>
      </w:r>
      <w:proofErr w:type="gramStart"/>
      <w:r w:rsidRPr="00F63988">
        <w:rPr>
          <w:rFonts w:asciiTheme="minorHAnsi" w:hAnsiTheme="minorHAnsi" w:cstheme="minorHAnsi"/>
          <w:sz w:val="22"/>
          <w:szCs w:val="22"/>
        </w:rPr>
        <w:t>109a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 xml:space="preserve"> zákona č. 235/2004 Sb. o dani z přidané hodnoty (dále „</w:t>
      </w:r>
      <w:r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zákon o DPH</w:t>
      </w:r>
      <w:r w:rsidRPr="00F63988">
        <w:rPr>
          <w:rFonts w:asciiTheme="minorHAnsi" w:hAnsiTheme="minorHAnsi" w:cstheme="minorHAnsi"/>
          <w:sz w:val="22"/>
          <w:szCs w:val="22"/>
        </w:rPr>
        <w:t>“). V takovém případě tuto skutečnost Objednatel bez zbytečného odkladu oznámí Zhotoviteli.</w:t>
      </w:r>
    </w:p>
    <w:p w14:paraId="2FE6B411" w14:textId="00ED046B" w:rsidR="00A73E8A" w:rsidRPr="00F63988" w:rsidRDefault="0074509B" w:rsidP="00F63988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se zavazuje, že bankovní účet jím určený pro zaplacení jakéhokoliv závazku Objednatele na základě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(nebo jeho části) bude k datu splatnosti příslušného závazku zveřejněn způsobem umožňujícím dálkový přístup ve smyslu </w:t>
      </w:r>
      <w:proofErr w:type="spellStart"/>
      <w:r w:rsidR="00C24256"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C24256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Pr="00F63988">
        <w:rPr>
          <w:rFonts w:asciiTheme="minorHAnsi" w:hAnsiTheme="minorHAnsi" w:cstheme="minorHAnsi"/>
          <w:sz w:val="22"/>
          <w:szCs w:val="22"/>
        </w:rPr>
        <w:t xml:space="preserve">§ 96 odst. 2 zákona o DPH. V případě, že Zhotovitel nebude mít daný účet zveřejněný, uhradí Objednatel pouze část závazku odpovídající základu daně a část závazku odpovídající výši DPH uhradí až po zveřejnění příslušného účtu v registru plátců a identifikovaných osob. U </w:t>
      </w:r>
      <w:r w:rsidR="00277599" w:rsidRPr="00F63988">
        <w:rPr>
          <w:rFonts w:asciiTheme="minorHAnsi" w:hAnsiTheme="minorHAnsi" w:cstheme="minorHAnsi"/>
          <w:sz w:val="22"/>
          <w:szCs w:val="22"/>
        </w:rPr>
        <w:t>této části závazku (odpovídající výši</w:t>
      </w:r>
      <w:r w:rsidRPr="00F63988">
        <w:rPr>
          <w:rFonts w:asciiTheme="minorHAnsi" w:hAnsiTheme="minorHAnsi" w:cstheme="minorHAnsi"/>
          <w:sz w:val="22"/>
          <w:szCs w:val="22"/>
        </w:rPr>
        <w:t xml:space="preserve"> DPH</w:t>
      </w:r>
      <w:r w:rsidR="00277599" w:rsidRPr="00F63988">
        <w:rPr>
          <w:rFonts w:asciiTheme="minorHAnsi" w:hAnsiTheme="minorHAnsi" w:cstheme="minorHAnsi"/>
          <w:sz w:val="22"/>
          <w:szCs w:val="22"/>
        </w:rPr>
        <w:t>)</w:t>
      </w:r>
      <w:r w:rsidRPr="00F63988">
        <w:rPr>
          <w:rFonts w:asciiTheme="minorHAnsi" w:hAnsiTheme="minorHAnsi" w:cstheme="minorHAnsi"/>
          <w:sz w:val="22"/>
          <w:szCs w:val="22"/>
        </w:rPr>
        <w:t xml:space="preserve"> může Objednatel dle své volby provést zvláštní způsob zajištění daně, tj. uhradit za Zhotovitele částku DPH z uskutečněného zdanitelného plnění podle </w:t>
      </w:r>
      <w:proofErr w:type="spellStart"/>
      <w:r w:rsidR="00C24256"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C24256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Pr="00F63988">
        <w:rPr>
          <w:rFonts w:asciiTheme="minorHAnsi" w:hAnsiTheme="minorHAnsi" w:cstheme="minorHAnsi"/>
          <w:sz w:val="22"/>
          <w:szCs w:val="22"/>
        </w:rPr>
        <w:t>§ 109a zákona o DPH přímo jeho místně příslušnému správci daně Zhotovitele.</w:t>
      </w:r>
      <w:r w:rsidR="00431FAC" w:rsidRPr="00F63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E084BB" w14:textId="68E8392F" w:rsidR="00431FAC" w:rsidRPr="00F63988" w:rsidRDefault="00431FAC" w:rsidP="00E324FD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Pokud bude Zhotovitel označen správcem daně za nespolehlivého plátce ve smyslu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4256"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C24256" w:rsidRPr="00F63988">
        <w:rPr>
          <w:rFonts w:asciiTheme="minorHAnsi" w:hAnsiTheme="minorHAnsi" w:cstheme="minorHAnsi"/>
          <w:sz w:val="22"/>
          <w:szCs w:val="22"/>
        </w:rPr>
        <w:t>.</w:t>
      </w:r>
      <w:r w:rsidRPr="00F63988">
        <w:rPr>
          <w:rFonts w:asciiTheme="minorHAnsi" w:hAnsiTheme="minorHAnsi" w:cstheme="minorHAnsi"/>
          <w:sz w:val="22"/>
          <w:szCs w:val="22"/>
        </w:rPr>
        <w:t xml:space="preserve"> §106a zákona o DPH, zavazuje se zároveň o této skutečnosti neprodleně písemně informovat Objednatele spolu s uvedením data, kdy tato skutečnost nastala.</w:t>
      </w:r>
    </w:p>
    <w:p w14:paraId="2E4AC196" w14:textId="15AE5A37" w:rsidR="00431FAC" w:rsidRPr="00F63988" w:rsidRDefault="0074509B" w:rsidP="00E324FD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Pokud Objednateli vznikne podle </w:t>
      </w:r>
      <w:proofErr w:type="spellStart"/>
      <w:r w:rsidR="00C24256"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C24256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Pr="00F63988">
        <w:rPr>
          <w:rFonts w:asciiTheme="minorHAnsi" w:hAnsiTheme="minorHAnsi" w:cstheme="minorHAnsi"/>
          <w:sz w:val="22"/>
          <w:szCs w:val="22"/>
        </w:rPr>
        <w:t xml:space="preserve">§ 109 zákona o DPH ručení za nezaplacenou DPH z přijatého zdanitelného plnění od Zhotovitele, má Objednatel právo bez souhlasu Zhotovitele provést zvláštní způsob zajištění daně, tj. uhradit za Zhotovitele částku DPH z uskutečněného zdanitelného plnění přímo jeho místně příslušnému správci daně podle </w:t>
      </w:r>
      <w:proofErr w:type="spellStart"/>
      <w:r w:rsidR="00C24256"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C24256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Pr="00F63988">
        <w:rPr>
          <w:rFonts w:asciiTheme="minorHAnsi" w:hAnsiTheme="minorHAnsi" w:cstheme="minorHAnsi"/>
          <w:sz w:val="22"/>
          <w:szCs w:val="22"/>
        </w:rPr>
        <w:t>§ 109a zákona o DPH a Zhotovitele o tomto kroku vhodným způsobem vyrozumí.</w:t>
      </w:r>
    </w:p>
    <w:p w14:paraId="21970804" w14:textId="3DBB8F30" w:rsidR="0074509B" w:rsidRPr="00F63988" w:rsidRDefault="0074509B" w:rsidP="00E324FD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Úhrada DPH na účet správce daně se ve všech výše uvedených případech bez ohledu na další ustanovení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považuje za splnění části závazku Objednatele odpovídající výši této daně. Zároveň Zhotovitel Objednateli neprodleně oznámí, zda takto provedená platba je evidována jeho správcem daně.</w:t>
      </w:r>
    </w:p>
    <w:p w14:paraId="717CD3F9" w14:textId="77777777" w:rsidR="008717AE" w:rsidRPr="00F63988" w:rsidRDefault="008717AE" w:rsidP="00431FAC">
      <w:pPr>
        <w:pStyle w:val="Odstavecseseznamem"/>
        <w:spacing w:before="60"/>
        <w:ind w:left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D6FA02" w14:textId="77777777" w:rsidR="00EF5130" w:rsidRPr="00F63988" w:rsidRDefault="00EF5130" w:rsidP="00F63988">
      <w:pPr>
        <w:pStyle w:val="Odstavecseseznamem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Sankční ujednání</w:t>
      </w:r>
    </w:p>
    <w:p w14:paraId="4F41EB4D" w14:textId="77777777" w:rsidR="00EA6866" w:rsidRPr="00F63988" w:rsidRDefault="00EF5130" w:rsidP="00E324FD">
      <w:pPr>
        <w:pStyle w:val="Odstavecseseznamem"/>
        <w:numPr>
          <w:ilvl w:val="0"/>
          <w:numId w:val="9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Pro případ prodlení </w:t>
      </w:r>
      <w:r w:rsidR="000F0C73" w:rsidRPr="00F63988">
        <w:rPr>
          <w:rFonts w:asciiTheme="minorHAnsi" w:hAnsiTheme="minorHAnsi" w:cstheme="minorHAnsi"/>
          <w:sz w:val="22"/>
          <w:szCs w:val="22"/>
        </w:rPr>
        <w:t>Zhotovitel</w:t>
      </w:r>
      <w:r w:rsidR="00132A20" w:rsidRPr="00F63988">
        <w:rPr>
          <w:rFonts w:asciiTheme="minorHAnsi" w:hAnsiTheme="minorHAnsi" w:cstheme="minorHAnsi"/>
          <w:sz w:val="22"/>
          <w:szCs w:val="22"/>
        </w:rPr>
        <w:t>e</w:t>
      </w:r>
      <w:r w:rsidR="00EA6866" w:rsidRPr="00F63988">
        <w:rPr>
          <w:rFonts w:asciiTheme="minorHAnsi" w:hAnsiTheme="minorHAnsi" w:cstheme="minorHAnsi"/>
          <w:sz w:val="22"/>
          <w:szCs w:val="22"/>
        </w:rPr>
        <w:t xml:space="preserve"> s</w:t>
      </w:r>
      <w:r w:rsidR="00132A20" w:rsidRPr="00F63988">
        <w:rPr>
          <w:rFonts w:asciiTheme="minorHAnsi" w:hAnsiTheme="minorHAnsi" w:cstheme="minorHAnsi"/>
          <w:sz w:val="22"/>
          <w:szCs w:val="22"/>
        </w:rPr>
        <w:t> provedením Díla</w:t>
      </w:r>
      <w:r w:rsidR="00EA6866" w:rsidRPr="00F63988">
        <w:rPr>
          <w:rFonts w:asciiTheme="minorHAnsi" w:hAnsiTheme="minorHAnsi" w:cstheme="minorHAnsi"/>
          <w:sz w:val="22"/>
          <w:szCs w:val="22"/>
        </w:rPr>
        <w:t xml:space="preserve"> v termínu sjednaném v Dílčí smlouvě se </w:t>
      </w:r>
      <w:r w:rsidR="000F0C73" w:rsidRPr="00F63988">
        <w:rPr>
          <w:rFonts w:asciiTheme="minorHAnsi" w:hAnsiTheme="minorHAnsi" w:cstheme="minorHAnsi"/>
          <w:sz w:val="22"/>
          <w:szCs w:val="22"/>
        </w:rPr>
        <w:t>Zhotovitel</w:t>
      </w:r>
      <w:r w:rsidR="00EA6866" w:rsidRPr="00F63988">
        <w:rPr>
          <w:rFonts w:asciiTheme="minorHAnsi" w:hAnsiTheme="minorHAnsi" w:cstheme="minorHAnsi"/>
          <w:sz w:val="22"/>
          <w:szCs w:val="22"/>
        </w:rPr>
        <w:t xml:space="preserve"> zavazuje uhradit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="00132A20" w:rsidRPr="00F63988">
        <w:rPr>
          <w:rFonts w:asciiTheme="minorHAnsi" w:hAnsiTheme="minorHAnsi" w:cstheme="minorHAnsi"/>
          <w:sz w:val="22"/>
          <w:szCs w:val="22"/>
        </w:rPr>
        <w:t>i</w:t>
      </w:r>
      <w:r w:rsidR="00EA6866" w:rsidRPr="00F63988">
        <w:rPr>
          <w:rFonts w:asciiTheme="minorHAnsi" w:hAnsiTheme="minorHAnsi" w:cstheme="minorHAnsi"/>
          <w:sz w:val="22"/>
          <w:szCs w:val="22"/>
        </w:rPr>
        <w:t xml:space="preserve"> smluvní pokutu ve výši </w:t>
      </w:r>
      <w:proofErr w:type="gramStart"/>
      <w:r w:rsidR="00EA6866" w:rsidRPr="00F63988">
        <w:rPr>
          <w:rFonts w:asciiTheme="minorHAnsi" w:hAnsiTheme="minorHAnsi" w:cstheme="minorHAnsi"/>
          <w:sz w:val="22"/>
          <w:szCs w:val="22"/>
        </w:rPr>
        <w:t>0,</w:t>
      </w:r>
      <w:r w:rsidR="00431FB6" w:rsidRPr="00F63988">
        <w:rPr>
          <w:rFonts w:asciiTheme="minorHAnsi" w:hAnsiTheme="minorHAnsi" w:cstheme="minorHAnsi"/>
          <w:sz w:val="22"/>
          <w:szCs w:val="22"/>
        </w:rPr>
        <w:t>2</w:t>
      </w:r>
      <w:r w:rsidR="00EA6866" w:rsidRPr="00F63988">
        <w:rPr>
          <w:rFonts w:asciiTheme="minorHAnsi" w:hAnsiTheme="minorHAnsi" w:cstheme="minorHAnsi"/>
          <w:sz w:val="22"/>
          <w:szCs w:val="22"/>
        </w:rPr>
        <w:t>%</w:t>
      </w:r>
      <w:proofErr w:type="gramEnd"/>
      <w:r w:rsidR="00EA6866" w:rsidRPr="00F63988">
        <w:rPr>
          <w:rFonts w:asciiTheme="minorHAnsi" w:hAnsiTheme="minorHAnsi" w:cstheme="minorHAnsi"/>
          <w:sz w:val="22"/>
          <w:szCs w:val="22"/>
        </w:rPr>
        <w:t xml:space="preserve"> z celkové </w:t>
      </w:r>
      <w:r w:rsidR="00132A20" w:rsidRPr="00F63988">
        <w:rPr>
          <w:rFonts w:asciiTheme="minorHAnsi" w:hAnsiTheme="minorHAnsi" w:cstheme="minorHAnsi"/>
          <w:sz w:val="22"/>
          <w:szCs w:val="22"/>
        </w:rPr>
        <w:t>Ceny</w:t>
      </w:r>
      <w:r w:rsidR="00EA6866" w:rsidRPr="00F63988">
        <w:rPr>
          <w:rFonts w:asciiTheme="minorHAnsi" w:hAnsiTheme="minorHAnsi" w:cstheme="minorHAnsi"/>
          <w:sz w:val="22"/>
          <w:szCs w:val="22"/>
        </w:rPr>
        <w:t xml:space="preserve"> za každý den prodlení. </w:t>
      </w:r>
    </w:p>
    <w:p w14:paraId="2EECDB3D" w14:textId="2D25D2AD" w:rsidR="00EA6866" w:rsidRPr="00F63988" w:rsidRDefault="00EA6866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Pro případ prodlení s odstraněním </w:t>
      </w:r>
      <w:del w:id="10" w:author="Haltmar Tomáš, Mgr." w:date="2022-06-17T13:18:00Z">
        <w:r w:rsidRPr="00F63988" w:rsidDel="009F3C89">
          <w:rPr>
            <w:rFonts w:asciiTheme="minorHAnsi" w:hAnsiTheme="minorHAnsi" w:cstheme="minorHAnsi"/>
            <w:sz w:val="22"/>
            <w:szCs w:val="22"/>
          </w:rPr>
          <w:delText xml:space="preserve">oprávněně reklamované </w:delText>
        </w:r>
      </w:del>
      <w:r w:rsidRPr="00F63988">
        <w:rPr>
          <w:rFonts w:asciiTheme="minorHAnsi" w:hAnsiTheme="minorHAnsi" w:cstheme="minorHAnsi"/>
          <w:sz w:val="22"/>
          <w:szCs w:val="22"/>
        </w:rPr>
        <w:t xml:space="preserve">vady </w:t>
      </w:r>
      <w:r w:rsidR="00132A20" w:rsidRPr="00F63988">
        <w:rPr>
          <w:rFonts w:asciiTheme="minorHAnsi" w:hAnsiTheme="minorHAnsi" w:cstheme="minorHAnsi"/>
          <w:sz w:val="22"/>
          <w:szCs w:val="22"/>
        </w:rPr>
        <w:t>Díla</w:t>
      </w:r>
      <w:ins w:id="11" w:author="Haltmar Tomáš, Mgr." w:date="2022-06-17T13:07:00Z">
        <w:r w:rsidR="0021090D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ins w:id="12" w:author="Haltmar Tomáš, Mgr." w:date="2022-06-17T13:14:00Z">
        <w:r w:rsidR="00F7701B">
          <w:rPr>
            <w:rFonts w:asciiTheme="minorHAnsi" w:hAnsiTheme="minorHAnsi" w:cstheme="minorHAnsi"/>
            <w:sz w:val="22"/>
            <w:szCs w:val="22"/>
          </w:rPr>
          <w:t xml:space="preserve">se </w:t>
        </w:r>
      </w:ins>
      <w:ins w:id="13" w:author="Haltmar Tomáš, Mgr." w:date="2022-06-17T13:07:00Z">
        <w:r w:rsidR="0021090D">
          <w:rPr>
            <w:rFonts w:asciiTheme="minorHAnsi" w:hAnsiTheme="minorHAnsi" w:cstheme="minorHAnsi"/>
            <w:sz w:val="22"/>
            <w:szCs w:val="22"/>
          </w:rPr>
          <w:t>zavazuje</w:t>
        </w:r>
      </w:ins>
      <w:del w:id="14" w:author="Haltmar Tomáš, Mgr." w:date="2022-06-17T13:06:00Z">
        <w:r w:rsidRPr="00F63988" w:rsidDel="0021090D">
          <w:rPr>
            <w:rFonts w:asciiTheme="minorHAnsi" w:hAnsiTheme="minorHAnsi" w:cstheme="minorHAnsi"/>
            <w:sz w:val="22"/>
            <w:szCs w:val="22"/>
          </w:rPr>
          <w:delText xml:space="preserve"> se</w:delText>
        </w:r>
      </w:del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F0C73" w:rsidRPr="00F63988">
        <w:rPr>
          <w:rFonts w:asciiTheme="minorHAnsi" w:hAnsiTheme="minorHAnsi" w:cstheme="minorHAnsi"/>
          <w:sz w:val="22"/>
          <w:szCs w:val="22"/>
        </w:rPr>
        <w:t>Zhotovitel</w:t>
      </w:r>
      <w:ins w:id="15" w:author="Haltmar Tomáš, Mgr." w:date="2022-06-17T13:07:00Z">
        <w:r w:rsidR="0021090D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del w:id="16" w:author="Haltmar Tomáš, Mgr." w:date="2022-06-17T13:07:00Z">
        <w:r w:rsidRPr="00F63988" w:rsidDel="0021090D">
          <w:rPr>
            <w:rFonts w:asciiTheme="minorHAnsi" w:hAnsiTheme="minorHAnsi" w:cstheme="minorHAnsi"/>
            <w:sz w:val="22"/>
            <w:szCs w:val="22"/>
          </w:rPr>
          <w:delText xml:space="preserve"> zavazuje </w:delText>
        </w:r>
      </w:del>
      <w:r w:rsidRPr="00F63988">
        <w:rPr>
          <w:rFonts w:asciiTheme="minorHAnsi" w:hAnsiTheme="minorHAnsi" w:cstheme="minorHAnsi"/>
          <w:sz w:val="22"/>
          <w:szCs w:val="22"/>
        </w:rPr>
        <w:t xml:space="preserve">uhradit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="00132A20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smluvní pokutu </w:t>
      </w:r>
      <w:r w:rsidR="00A04162" w:rsidRPr="00F63988">
        <w:rPr>
          <w:rFonts w:asciiTheme="minorHAnsi" w:hAnsiTheme="minorHAnsi" w:cstheme="minorHAnsi"/>
          <w:sz w:val="22"/>
          <w:szCs w:val="22"/>
        </w:rPr>
        <w:t xml:space="preserve">za každou jednotlivou vadu </w:t>
      </w:r>
      <w:r w:rsidRPr="00F63988">
        <w:rPr>
          <w:rFonts w:asciiTheme="minorHAnsi" w:hAnsiTheme="minorHAnsi" w:cstheme="minorHAnsi"/>
          <w:sz w:val="22"/>
          <w:szCs w:val="22"/>
        </w:rPr>
        <w:t xml:space="preserve">ve výši </w:t>
      </w:r>
      <w:proofErr w:type="gramStart"/>
      <w:r w:rsidR="00A04162" w:rsidRPr="00F63988">
        <w:rPr>
          <w:rFonts w:asciiTheme="minorHAnsi" w:hAnsiTheme="minorHAnsi" w:cstheme="minorHAnsi"/>
          <w:sz w:val="22"/>
          <w:szCs w:val="22"/>
        </w:rPr>
        <w:t>0</w:t>
      </w:r>
      <w:r w:rsidR="00027450" w:rsidRPr="00F63988">
        <w:rPr>
          <w:rFonts w:asciiTheme="minorHAnsi" w:hAnsiTheme="minorHAnsi" w:cstheme="minorHAnsi"/>
          <w:sz w:val="22"/>
          <w:szCs w:val="22"/>
        </w:rPr>
        <w:t>,</w:t>
      </w:r>
      <w:r w:rsidR="00431FB6" w:rsidRPr="00F63988">
        <w:rPr>
          <w:rFonts w:asciiTheme="minorHAnsi" w:hAnsiTheme="minorHAnsi" w:cstheme="minorHAnsi"/>
          <w:sz w:val="22"/>
          <w:szCs w:val="22"/>
        </w:rPr>
        <w:t>1</w:t>
      </w:r>
      <w:r w:rsidRPr="00F63988">
        <w:rPr>
          <w:rFonts w:asciiTheme="minorHAnsi" w:hAnsiTheme="minorHAnsi" w:cstheme="minorHAnsi"/>
          <w:sz w:val="22"/>
          <w:szCs w:val="22"/>
        </w:rPr>
        <w:t>%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 xml:space="preserve"> z celkové </w:t>
      </w:r>
      <w:r w:rsidR="00132A20" w:rsidRPr="00F63988">
        <w:rPr>
          <w:rFonts w:asciiTheme="minorHAnsi" w:hAnsiTheme="minorHAnsi" w:cstheme="minorHAnsi"/>
          <w:sz w:val="22"/>
          <w:szCs w:val="22"/>
        </w:rPr>
        <w:t>Ceny</w:t>
      </w:r>
      <w:r w:rsidRPr="00F63988">
        <w:rPr>
          <w:rFonts w:asciiTheme="minorHAnsi" w:hAnsiTheme="minorHAnsi" w:cstheme="minorHAnsi"/>
          <w:sz w:val="22"/>
          <w:szCs w:val="22"/>
        </w:rPr>
        <w:t xml:space="preserve"> za každý den prodlení.</w:t>
      </w:r>
    </w:p>
    <w:p w14:paraId="4FA38D13" w14:textId="5F710551" w:rsidR="00A04162" w:rsidRPr="00F63988" w:rsidRDefault="00A04162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Pro případ, že </w:t>
      </w:r>
      <w:r w:rsidR="000F0C73" w:rsidRPr="00F63988">
        <w:rPr>
          <w:rFonts w:asciiTheme="minorHAnsi" w:hAnsiTheme="minorHAnsi" w:cstheme="minorHAnsi"/>
          <w:sz w:val="22"/>
          <w:szCs w:val="22"/>
        </w:rPr>
        <w:t>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neumožní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="00132A20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provedení zákaznického auditu a/nebo zamezí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="00132A20" w:rsidRPr="00F63988">
        <w:rPr>
          <w:rFonts w:asciiTheme="minorHAnsi" w:hAnsiTheme="minorHAnsi" w:cstheme="minorHAnsi"/>
          <w:sz w:val="22"/>
          <w:szCs w:val="22"/>
        </w:rPr>
        <w:t xml:space="preserve">i </w:t>
      </w:r>
      <w:r w:rsidRPr="00F63988">
        <w:rPr>
          <w:rFonts w:asciiTheme="minorHAnsi" w:hAnsiTheme="minorHAnsi" w:cstheme="minorHAnsi"/>
          <w:sz w:val="22"/>
          <w:szCs w:val="22"/>
        </w:rPr>
        <w:t xml:space="preserve">v přístupu k informacím o stavu a připravenosti plnění dle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smlouvy a Dílčích smluv, zavazuje se </w:t>
      </w:r>
      <w:r w:rsidR="000F0C73" w:rsidRPr="00F63988">
        <w:rPr>
          <w:rFonts w:asciiTheme="minorHAnsi" w:hAnsiTheme="minorHAnsi" w:cstheme="minorHAnsi"/>
          <w:sz w:val="22"/>
          <w:szCs w:val="22"/>
        </w:rPr>
        <w:t>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uhradit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="00132A20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smluvní pokutu </w:t>
      </w:r>
      <w:r w:rsidR="00431FB6" w:rsidRPr="00F63988">
        <w:rPr>
          <w:rFonts w:asciiTheme="minorHAnsi" w:hAnsiTheme="minorHAnsi" w:cstheme="minorHAnsi"/>
          <w:sz w:val="22"/>
          <w:szCs w:val="22"/>
        </w:rPr>
        <w:t xml:space="preserve">ve výši </w:t>
      </w:r>
      <w:proofErr w:type="gramStart"/>
      <w:r w:rsidR="00431FB6" w:rsidRPr="00F63988">
        <w:rPr>
          <w:rFonts w:asciiTheme="minorHAnsi" w:hAnsiTheme="minorHAnsi" w:cstheme="minorHAnsi"/>
          <w:sz w:val="22"/>
          <w:szCs w:val="22"/>
        </w:rPr>
        <w:t>1</w:t>
      </w:r>
      <w:r w:rsidRPr="00F63988">
        <w:rPr>
          <w:rFonts w:asciiTheme="minorHAnsi" w:hAnsiTheme="minorHAnsi" w:cstheme="minorHAnsi"/>
          <w:sz w:val="22"/>
          <w:szCs w:val="22"/>
        </w:rPr>
        <w:t>0</w:t>
      </w:r>
      <w:r w:rsidR="00132A20" w:rsidRPr="00F63988">
        <w:rPr>
          <w:rFonts w:asciiTheme="minorHAnsi" w:hAnsiTheme="minorHAnsi" w:cstheme="minorHAnsi"/>
          <w:sz w:val="22"/>
          <w:szCs w:val="22"/>
        </w:rPr>
        <w:t>.</w:t>
      </w:r>
      <w:r w:rsidRPr="00F63988">
        <w:rPr>
          <w:rFonts w:asciiTheme="minorHAnsi" w:hAnsiTheme="minorHAnsi" w:cstheme="minorHAnsi"/>
          <w:sz w:val="22"/>
          <w:szCs w:val="22"/>
        </w:rPr>
        <w:t>000</w:t>
      </w:r>
      <w:r w:rsidR="00A024BE" w:rsidRPr="00F63988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 xml:space="preserve"> Kč </w:t>
      </w:r>
      <w:r w:rsidR="00132A20" w:rsidRPr="00F63988">
        <w:rPr>
          <w:rFonts w:asciiTheme="minorHAnsi" w:hAnsiTheme="minorHAnsi" w:cstheme="minorHAnsi"/>
          <w:sz w:val="22"/>
          <w:szCs w:val="22"/>
        </w:rPr>
        <w:t>(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slovy: </w:t>
      </w:r>
      <w:r w:rsidR="00247144" w:rsidRPr="00F63988">
        <w:rPr>
          <w:rFonts w:asciiTheme="minorHAnsi" w:hAnsiTheme="minorHAnsi" w:cstheme="minorHAnsi"/>
          <w:sz w:val="22"/>
          <w:szCs w:val="22"/>
        </w:rPr>
        <w:t>dese</w:t>
      </w:r>
      <w:r w:rsidR="00132A20" w:rsidRPr="00F63988">
        <w:rPr>
          <w:rFonts w:asciiTheme="minorHAnsi" w:hAnsiTheme="minorHAnsi" w:cstheme="minorHAnsi"/>
          <w:sz w:val="22"/>
          <w:szCs w:val="22"/>
        </w:rPr>
        <w:t xml:space="preserve">t tisíc korun českých) </w:t>
      </w:r>
      <w:r w:rsidRPr="00F63988">
        <w:rPr>
          <w:rFonts w:asciiTheme="minorHAnsi" w:hAnsiTheme="minorHAnsi" w:cstheme="minorHAnsi"/>
          <w:sz w:val="22"/>
          <w:szCs w:val="22"/>
        </w:rPr>
        <w:t>za každý jednotlivý případ porušení této povinnosti.</w:t>
      </w:r>
    </w:p>
    <w:p w14:paraId="5067EA8B" w14:textId="6A908276" w:rsidR="00A04162" w:rsidRPr="00F63988" w:rsidRDefault="00A04162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Pro případ porušení povinnosti mlčenlivosti sjednané v</w:t>
      </w:r>
      <w:r w:rsidR="00431FAC" w:rsidRPr="00F63988">
        <w:rPr>
          <w:rFonts w:asciiTheme="minorHAnsi" w:hAnsiTheme="minorHAnsi" w:cstheme="minorHAnsi"/>
          <w:sz w:val="22"/>
          <w:szCs w:val="22"/>
        </w:rPr>
        <w:t xml:space="preserve"> čl. </w:t>
      </w:r>
      <w:r w:rsidR="00E83A94">
        <w:rPr>
          <w:rFonts w:asciiTheme="minorHAnsi" w:hAnsiTheme="minorHAnsi" w:cstheme="minorHAnsi"/>
          <w:sz w:val="22"/>
          <w:szCs w:val="22"/>
        </w:rPr>
        <w:t>VI.</w:t>
      </w:r>
      <w:r w:rsidR="00E83A94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odst. </w:t>
      </w:r>
      <w:r w:rsidRPr="00F63988">
        <w:rPr>
          <w:rFonts w:asciiTheme="minorHAnsi" w:hAnsiTheme="minorHAnsi" w:cstheme="minorHAnsi"/>
          <w:sz w:val="22"/>
          <w:szCs w:val="22"/>
        </w:rPr>
        <w:t xml:space="preserve">6.2 </w:t>
      </w:r>
      <w:r w:rsidR="0070072C" w:rsidRPr="00F63988">
        <w:rPr>
          <w:rFonts w:asciiTheme="minorHAnsi" w:hAnsiTheme="minorHAnsi" w:cstheme="minorHAnsi"/>
          <w:sz w:val="22"/>
          <w:szCs w:val="22"/>
        </w:rPr>
        <w:t xml:space="preserve">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70072C" w:rsidRPr="00F63988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F63988">
        <w:rPr>
          <w:rFonts w:asciiTheme="minorHAnsi" w:hAnsiTheme="minorHAnsi" w:cstheme="minorHAnsi"/>
          <w:sz w:val="22"/>
          <w:szCs w:val="22"/>
        </w:rPr>
        <w:t xml:space="preserve">se </w:t>
      </w:r>
      <w:r w:rsidR="00A024BE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mluvní strana, která povinnost porušila, zavazuje uhradit druhé </w:t>
      </w:r>
      <w:r w:rsidR="00A024BE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mluvní straně smluvní pokutu ve výši </w:t>
      </w:r>
      <w:proofErr w:type="gramStart"/>
      <w:r w:rsidRPr="00F63988">
        <w:rPr>
          <w:rFonts w:asciiTheme="minorHAnsi" w:hAnsiTheme="minorHAnsi" w:cstheme="minorHAnsi"/>
          <w:sz w:val="22"/>
          <w:szCs w:val="22"/>
        </w:rPr>
        <w:t>100</w:t>
      </w:r>
      <w:r w:rsidR="00132A20" w:rsidRPr="00F63988">
        <w:rPr>
          <w:rFonts w:asciiTheme="minorHAnsi" w:hAnsiTheme="minorHAnsi" w:cstheme="minorHAnsi"/>
          <w:sz w:val="22"/>
          <w:szCs w:val="22"/>
        </w:rPr>
        <w:t>.</w:t>
      </w:r>
      <w:r w:rsidRPr="00F63988">
        <w:rPr>
          <w:rFonts w:asciiTheme="minorHAnsi" w:hAnsiTheme="minorHAnsi" w:cstheme="minorHAnsi"/>
          <w:sz w:val="22"/>
          <w:szCs w:val="22"/>
        </w:rPr>
        <w:t>000</w:t>
      </w:r>
      <w:r w:rsidR="00A024BE" w:rsidRPr="00F63988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 xml:space="preserve"> Kč </w:t>
      </w:r>
      <w:r w:rsidR="00132A20" w:rsidRPr="00F63988">
        <w:rPr>
          <w:rFonts w:asciiTheme="minorHAnsi" w:hAnsiTheme="minorHAnsi" w:cstheme="minorHAnsi"/>
          <w:sz w:val="22"/>
          <w:szCs w:val="22"/>
        </w:rPr>
        <w:t>(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slovy: </w:t>
      </w:r>
      <w:r w:rsidR="00132A20" w:rsidRPr="00F63988">
        <w:rPr>
          <w:rFonts w:asciiTheme="minorHAnsi" w:hAnsiTheme="minorHAnsi" w:cstheme="minorHAnsi"/>
          <w:sz w:val="22"/>
          <w:szCs w:val="22"/>
        </w:rPr>
        <w:t xml:space="preserve">jedno sto tisíc korun českých) </w:t>
      </w:r>
      <w:r w:rsidRPr="00F63988">
        <w:rPr>
          <w:rFonts w:asciiTheme="minorHAnsi" w:hAnsiTheme="minorHAnsi" w:cstheme="minorHAnsi"/>
          <w:sz w:val="22"/>
          <w:szCs w:val="22"/>
        </w:rPr>
        <w:t>za každý jednotlivý případ porušení této povinnosti.</w:t>
      </w:r>
    </w:p>
    <w:p w14:paraId="3D9DABC4" w14:textId="5A49441C" w:rsidR="005F07AB" w:rsidRPr="00F63988" w:rsidRDefault="005F07AB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Pro případ porušení povinnosti sjednané v</w:t>
      </w:r>
      <w:r w:rsidR="003E1F13" w:rsidRPr="00F63988">
        <w:rPr>
          <w:rFonts w:asciiTheme="minorHAnsi" w:hAnsiTheme="minorHAnsi" w:cstheme="minorHAnsi"/>
          <w:sz w:val="22"/>
          <w:szCs w:val="22"/>
        </w:rPr>
        <w:t> </w:t>
      </w:r>
      <w:r w:rsidRPr="00F63988">
        <w:rPr>
          <w:rFonts w:asciiTheme="minorHAnsi" w:hAnsiTheme="minorHAnsi" w:cstheme="minorHAnsi"/>
          <w:sz w:val="22"/>
          <w:szCs w:val="22"/>
        </w:rPr>
        <w:t>čl</w:t>
      </w:r>
      <w:r w:rsidR="003E1F13" w:rsidRPr="00F63988">
        <w:rPr>
          <w:rFonts w:asciiTheme="minorHAnsi" w:hAnsiTheme="minorHAnsi" w:cstheme="minorHAnsi"/>
          <w:sz w:val="22"/>
          <w:szCs w:val="22"/>
        </w:rPr>
        <w:t>.</w:t>
      </w:r>
      <w:r w:rsidR="003314C8">
        <w:rPr>
          <w:rFonts w:asciiTheme="minorHAnsi" w:hAnsiTheme="minorHAnsi" w:cstheme="minorHAnsi"/>
          <w:sz w:val="22"/>
          <w:szCs w:val="22"/>
        </w:rPr>
        <w:t xml:space="preserve"> </w:t>
      </w:r>
      <w:r w:rsidR="00E83A94">
        <w:rPr>
          <w:rFonts w:asciiTheme="minorHAnsi" w:hAnsiTheme="minorHAnsi" w:cstheme="minorHAnsi"/>
          <w:sz w:val="22"/>
          <w:szCs w:val="22"/>
        </w:rPr>
        <w:t>VI.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 odst. </w:t>
      </w:r>
      <w:r w:rsidRPr="00F63988">
        <w:rPr>
          <w:rFonts w:asciiTheme="minorHAnsi" w:hAnsiTheme="minorHAnsi" w:cstheme="minorHAnsi"/>
          <w:sz w:val="22"/>
          <w:szCs w:val="22"/>
        </w:rPr>
        <w:t>6.5</w:t>
      </w:r>
      <w:r w:rsidR="0070072C" w:rsidRPr="00F63988">
        <w:rPr>
          <w:rFonts w:asciiTheme="minorHAnsi" w:hAnsiTheme="minorHAnsi" w:cstheme="minorHAnsi"/>
          <w:sz w:val="22"/>
          <w:szCs w:val="22"/>
        </w:rPr>
        <w:t xml:space="preserve">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70072C" w:rsidRPr="00F63988">
        <w:rPr>
          <w:rFonts w:asciiTheme="minorHAnsi" w:hAnsiTheme="minorHAnsi" w:cstheme="minorHAnsi"/>
          <w:sz w:val="22"/>
          <w:szCs w:val="22"/>
        </w:rPr>
        <w:t xml:space="preserve"> smlouvy</w:t>
      </w:r>
      <w:r w:rsidRPr="00F63988">
        <w:rPr>
          <w:rFonts w:asciiTheme="minorHAnsi" w:hAnsiTheme="minorHAnsi" w:cstheme="minorHAnsi"/>
          <w:sz w:val="22"/>
          <w:szCs w:val="22"/>
        </w:rPr>
        <w:t xml:space="preserve">, tj. povinnosti mít sjednané pojištění v požadovaném rozsahu, se Zhotovitel zavazuje uhradit Objednateli smluvní pokutu ve výši </w:t>
      </w:r>
      <w:proofErr w:type="gramStart"/>
      <w:r w:rsidRPr="00F63988">
        <w:rPr>
          <w:rFonts w:asciiTheme="minorHAnsi" w:hAnsiTheme="minorHAnsi" w:cstheme="minorHAnsi"/>
          <w:sz w:val="22"/>
          <w:szCs w:val="22"/>
        </w:rPr>
        <w:t>100.000</w:t>
      </w:r>
      <w:r w:rsidR="00A024BE" w:rsidRPr="00F63988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 xml:space="preserve"> Kč (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slovy: </w:t>
      </w:r>
      <w:r w:rsidRPr="00F63988">
        <w:rPr>
          <w:rFonts w:asciiTheme="minorHAnsi" w:hAnsiTheme="minorHAnsi" w:cstheme="minorHAnsi"/>
          <w:sz w:val="22"/>
          <w:szCs w:val="22"/>
        </w:rPr>
        <w:t>jedno sto tisíc korun českých).</w:t>
      </w:r>
    </w:p>
    <w:p w14:paraId="2DF1DD66" w14:textId="47C6CCC0" w:rsidR="00431FAC" w:rsidRPr="00F63988" w:rsidRDefault="00431FAC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V případě, že Zhotovitel poruší svou povinnost dle čl. </w:t>
      </w:r>
      <w:r w:rsidR="00E83A94">
        <w:rPr>
          <w:rFonts w:asciiTheme="minorHAnsi" w:hAnsiTheme="minorHAnsi" w:cstheme="minorHAnsi"/>
          <w:sz w:val="22"/>
          <w:szCs w:val="22"/>
        </w:rPr>
        <w:t>VI.</w:t>
      </w:r>
      <w:r w:rsidR="00E83A94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odst. </w:t>
      </w:r>
      <w:r w:rsidRPr="00F63988">
        <w:rPr>
          <w:rFonts w:asciiTheme="minorHAnsi" w:hAnsiTheme="minorHAnsi" w:cstheme="minorHAnsi"/>
          <w:sz w:val="22"/>
          <w:szCs w:val="22"/>
        </w:rPr>
        <w:t xml:space="preserve">6.8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smlouvy, je Zhotovitel povinen uhradit Objednateli smluvní pokutu ve výši </w:t>
      </w:r>
      <w:proofErr w:type="gramStart"/>
      <w:r w:rsidRPr="00F63988">
        <w:rPr>
          <w:rFonts w:asciiTheme="minorHAnsi" w:hAnsiTheme="minorHAnsi" w:cstheme="minorHAnsi"/>
          <w:sz w:val="22"/>
          <w:szCs w:val="22"/>
        </w:rPr>
        <w:t>100.000,-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 xml:space="preserve"> Kč (slovy: jedno sto tisíc korun českých).</w:t>
      </w:r>
    </w:p>
    <w:p w14:paraId="64D34CCD" w14:textId="08A02756" w:rsidR="00AF25BE" w:rsidRPr="00F63988" w:rsidRDefault="00CF33FF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</w:t>
      </w:r>
      <w:r w:rsidR="00CB698F" w:rsidRPr="00F63988">
        <w:rPr>
          <w:rFonts w:asciiTheme="minorHAnsi" w:hAnsiTheme="minorHAnsi" w:cstheme="minorHAnsi"/>
          <w:sz w:val="22"/>
          <w:szCs w:val="22"/>
        </w:rPr>
        <w:t>ovitel</w:t>
      </w:r>
      <w:r w:rsidR="00AF25BE" w:rsidRPr="00F63988">
        <w:rPr>
          <w:rFonts w:asciiTheme="minorHAnsi" w:hAnsiTheme="minorHAnsi" w:cstheme="minorHAnsi"/>
          <w:sz w:val="22"/>
          <w:szCs w:val="22"/>
        </w:rPr>
        <w:t xml:space="preserve"> se dále zavazuje v případě porušení povinnosti /povinností uvedených v </w:t>
      </w:r>
      <w:r w:rsidR="00277599" w:rsidRPr="00F63988">
        <w:rPr>
          <w:rFonts w:asciiTheme="minorHAnsi" w:hAnsiTheme="minorHAnsi" w:cstheme="minorHAnsi"/>
          <w:iCs/>
          <w:kern w:val="1"/>
          <w:sz w:val="22"/>
          <w:szCs w:val="22"/>
        </w:rPr>
        <w:t>dokumentu tvořícím přílohu</w:t>
      </w:r>
      <w:r w:rsidR="00AF25BE" w:rsidRPr="00F63988">
        <w:rPr>
          <w:rFonts w:asciiTheme="minorHAnsi" w:hAnsiTheme="minorHAnsi" w:cstheme="minorHAnsi"/>
          <w:sz w:val="22"/>
          <w:szCs w:val="22"/>
        </w:rPr>
        <w:t xml:space="preserve"> Závazných podmínek (Příloha č. 1</w:t>
      </w:r>
      <w:r w:rsidR="00277599" w:rsidRPr="00F63988">
        <w:rPr>
          <w:rFonts w:asciiTheme="minorHAnsi" w:hAnsiTheme="minorHAnsi" w:cstheme="minorHAnsi"/>
          <w:sz w:val="22"/>
          <w:szCs w:val="22"/>
        </w:rPr>
        <w:t xml:space="preserve">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277599" w:rsidRPr="00F63988">
        <w:rPr>
          <w:rFonts w:asciiTheme="minorHAnsi" w:hAnsiTheme="minorHAnsi" w:cstheme="minorHAnsi"/>
          <w:sz w:val="22"/>
          <w:szCs w:val="22"/>
        </w:rPr>
        <w:t xml:space="preserve"> smlouvy</w:t>
      </w:r>
      <w:r w:rsidR="00AF25BE" w:rsidRPr="00F63988">
        <w:rPr>
          <w:rFonts w:asciiTheme="minorHAnsi" w:hAnsiTheme="minorHAnsi" w:cstheme="minorHAnsi"/>
          <w:sz w:val="22"/>
          <w:szCs w:val="22"/>
        </w:rPr>
        <w:t xml:space="preserve">) – uhradit smluvní pokut(u)y, </w:t>
      </w:r>
      <w:r w:rsidR="00266947" w:rsidRPr="00F63988">
        <w:rPr>
          <w:rFonts w:asciiTheme="minorHAnsi" w:hAnsiTheme="minorHAnsi" w:cstheme="minorHAnsi"/>
          <w:sz w:val="22"/>
          <w:szCs w:val="22"/>
        </w:rPr>
        <w:t xml:space="preserve">tj. </w:t>
      </w:r>
      <w:r w:rsidR="00AF25BE" w:rsidRPr="00F63988">
        <w:rPr>
          <w:rFonts w:asciiTheme="minorHAnsi" w:hAnsiTheme="minorHAnsi" w:cstheme="minorHAnsi"/>
          <w:sz w:val="22"/>
          <w:szCs w:val="22"/>
        </w:rPr>
        <w:t>dle Sazebníku pokut, který je nedílnou součástí Přílohy č. 1</w:t>
      </w:r>
      <w:r w:rsidR="00277599" w:rsidRPr="00F63988">
        <w:rPr>
          <w:rFonts w:asciiTheme="minorHAnsi" w:hAnsiTheme="minorHAnsi" w:cstheme="minorHAnsi"/>
          <w:sz w:val="22"/>
          <w:szCs w:val="22"/>
        </w:rPr>
        <w:t xml:space="preserve">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277599" w:rsidRPr="00F63988">
        <w:rPr>
          <w:rFonts w:asciiTheme="minorHAnsi" w:hAnsiTheme="minorHAnsi" w:cstheme="minorHAnsi"/>
          <w:sz w:val="22"/>
          <w:szCs w:val="22"/>
        </w:rPr>
        <w:t xml:space="preserve"> smlouvy</w:t>
      </w:r>
      <w:r w:rsidR="00AF25BE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19364312" w14:textId="77777777" w:rsidR="00EA6866" w:rsidRPr="00F63988" w:rsidRDefault="00EA6866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Smluvní pokuta je splatná do </w:t>
      </w:r>
      <w:r w:rsidR="003E1F13" w:rsidRPr="00F63988">
        <w:rPr>
          <w:rFonts w:asciiTheme="minorHAnsi" w:hAnsiTheme="minorHAnsi" w:cstheme="minorHAnsi"/>
          <w:sz w:val="22"/>
          <w:szCs w:val="22"/>
        </w:rPr>
        <w:t>čtrnácti (</w:t>
      </w:r>
      <w:r w:rsidRPr="00F63988">
        <w:rPr>
          <w:rFonts w:asciiTheme="minorHAnsi" w:hAnsiTheme="minorHAnsi" w:cstheme="minorHAnsi"/>
          <w:sz w:val="22"/>
          <w:szCs w:val="22"/>
        </w:rPr>
        <w:t>14</w:t>
      </w:r>
      <w:r w:rsidR="003E1F13" w:rsidRPr="00F63988">
        <w:rPr>
          <w:rFonts w:asciiTheme="minorHAnsi" w:hAnsiTheme="minorHAnsi" w:cstheme="minorHAnsi"/>
          <w:sz w:val="22"/>
          <w:szCs w:val="22"/>
        </w:rPr>
        <w:t>)</w:t>
      </w:r>
      <w:r w:rsidRPr="00F63988">
        <w:rPr>
          <w:rFonts w:asciiTheme="minorHAnsi" w:hAnsiTheme="minorHAnsi" w:cstheme="minorHAnsi"/>
          <w:sz w:val="22"/>
          <w:szCs w:val="22"/>
        </w:rPr>
        <w:t xml:space="preserve"> dnů od doručení výzvy k jejímu uhrazení.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je oprávněn vedle smluvní pokuty požadovat náhradu škody, která mu porušením povinnosti </w:t>
      </w:r>
      <w:r w:rsidR="000F0C73" w:rsidRPr="00F63988">
        <w:rPr>
          <w:rFonts w:asciiTheme="minorHAnsi" w:hAnsiTheme="minorHAnsi" w:cstheme="minorHAnsi"/>
          <w:sz w:val="22"/>
          <w:szCs w:val="22"/>
        </w:rPr>
        <w:t>Zhotovitel</w:t>
      </w:r>
      <w:r w:rsidR="00382D63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 vznikla.</w:t>
      </w:r>
    </w:p>
    <w:p w14:paraId="71A8E70E" w14:textId="1A379622" w:rsidR="003165A6" w:rsidRPr="00F63988" w:rsidRDefault="00677926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Smluvní strany s ohledem na charakter utvrzeného závazku a po poučení dle </w:t>
      </w:r>
      <w:r w:rsidR="0070072C" w:rsidRPr="00F63988">
        <w:rPr>
          <w:rFonts w:asciiTheme="minorHAnsi" w:hAnsiTheme="minorHAnsi" w:cstheme="minorHAnsi"/>
          <w:sz w:val="22"/>
          <w:szCs w:val="22"/>
        </w:rPr>
        <w:t xml:space="preserve">článku </w:t>
      </w:r>
      <w:r w:rsidR="00E83A94">
        <w:rPr>
          <w:rFonts w:asciiTheme="minorHAnsi" w:hAnsiTheme="minorHAnsi" w:cstheme="minorHAnsi"/>
          <w:sz w:val="22"/>
          <w:szCs w:val="22"/>
        </w:rPr>
        <w:t>I</w:t>
      </w:r>
      <w:r w:rsidR="0035039C">
        <w:rPr>
          <w:rFonts w:asciiTheme="minorHAnsi" w:hAnsiTheme="minorHAnsi" w:cstheme="minorHAnsi"/>
          <w:sz w:val="22"/>
          <w:szCs w:val="22"/>
        </w:rPr>
        <w:t>.</w:t>
      </w:r>
      <w:r w:rsidR="00E83A94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odst. </w:t>
      </w:r>
      <w:r w:rsidRPr="00F63988">
        <w:rPr>
          <w:rFonts w:asciiTheme="minorHAnsi" w:hAnsiTheme="minorHAnsi" w:cstheme="minorHAnsi"/>
          <w:sz w:val="22"/>
          <w:szCs w:val="22"/>
        </w:rPr>
        <w:t>1.</w:t>
      </w:r>
      <w:r w:rsidR="00E83A94">
        <w:rPr>
          <w:rFonts w:asciiTheme="minorHAnsi" w:hAnsiTheme="minorHAnsi" w:cstheme="minorHAnsi"/>
          <w:sz w:val="22"/>
          <w:szCs w:val="22"/>
        </w:rPr>
        <w:t>9</w:t>
      </w:r>
      <w:r w:rsidR="00E83A94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6600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smlouvy prohlašují, že sjednané smluv</w:t>
      </w:r>
      <w:r w:rsidR="00323502" w:rsidRPr="00F63988">
        <w:rPr>
          <w:rFonts w:asciiTheme="minorHAnsi" w:hAnsiTheme="minorHAnsi" w:cstheme="minorHAnsi"/>
          <w:sz w:val="22"/>
          <w:szCs w:val="22"/>
        </w:rPr>
        <w:t>ní pokuty považují za přiměřené.</w:t>
      </w:r>
    </w:p>
    <w:p w14:paraId="75BBA480" w14:textId="75D38DF5" w:rsidR="003165A6" w:rsidRPr="00F63988" w:rsidRDefault="003165A6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 dále tímto prohlašuje, že se seznámil s Přílohou č. 1 (dále také jako „</w:t>
      </w:r>
      <w:r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Závazné podmínky</w:t>
      </w:r>
      <w:r w:rsidRPr="00F63988">
        <w:rPr>
          <w:rFonts w:asciiTheme="minorHAnsi" w:hAnsiTheme="minorHAnsi" w:cstheme="minorHAnsi"/>
          <w:sz w:val="22"/>
          <w:szCs w:val="22"/>
        </w:rPr>
        <w:t xml:space="preserve">“)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227AEF" w:rsidRPr="00F63988">
        <w:rPr>
          <w:rFonts w:asciiTheme="minorHAnsi" w:hAnsiTheme="minorHAnsi" w:cstheme="minorHAnsi"/>
          <w:sz w:val="22"/>
          <w:szCs w:val="22"/>
        </w:rPr>
        <w:t xml:space="preserve"> smlouvy</w:t>
      </w:r>
      <w:r w:rsidRPr="00F63988">
        <w:rPr>
          <w:rFonts w:asciiTheme="minorHAnsi" w:hAnsiTheme="minorHAnsi" w:cstheme="minorHAnsi"/>
          <w:sz w:val="22"/>
          <w:szCs w:val="22"/>
        </w:rPr>
        <w:t xml:space="preserve">, všem jejím ustanovením náležitě porozuměl, souhlasí s nimi a nepovažuje žádné z nich za </w:t>
      </w:r>
      <w:r w:rsidRPr="00F63988">
        <w:rPr>
          <w:rFonts w:asciiTheme="minorHAnsi" w:hAnsiTheme="minorHAnsi" w:cstheme="minorHAnsi"/>
          <w:sz w:val="22"/>
          <w:szCs w:val="22"/>
        </w:rPr>
        <w:lastRenderedPageBreak/>
        <w:t>překvapivé, či jinak vybočující z obchodní praxe. Výslovně také souhlasí se zněním a závazným obsahem přílohy Závazných podmínek (dále jen také jako „</w:t>
      </w:r>
      <w:r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Sazebník pokut</w:t>
      </w:r>
      <w:r w:rsidRPr="00F63988">
        <w:rPr>
          <w:rFonts w:asciiTheme="minorHAnsi" w:hAnsiTheme="minorHAnsi" w:cstheme="minorHAnsi"/>
          <w:sz w:val="22"/>
          <w:szCs w:val="22"/>
        </w:rPr>
        <w:t xml:space="preserve">“). Zhotovitel tímto potvrzuje, že bere na vědomí výše všech sjednaných smluvních pokut v Sazebníku pokut a považuje je za přiměřené. Potvrzení a souhlas odpovědného zástupce Zhotovitele se Závaznými podmínkami bude provedeno na formuláři „Prohlášení odpovědného zástupce externí osoby“, jehož vzor je součástí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227AEF" w:rsidRPr="00F63988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F63988">
        <w:rPr>
          <w:rFonts w:asciiTheme="minorHAnsi" w:hAnsiTheme="minorHAnsi" w:cstheme="minorHAnsi"/>
          <w:sz w:val="22"/>
          <w:szCs w:val="22"/>
        </w:rPr>
        <w:t>jako Příloha č. 2.</w:t>
      </w:r>
    </w:p>
    <w:p w14:paraId="6A451556" w14:textId="31A23A54" w:rsidR="00766EA1" w:rsidRPr="00F63988" w:rsidRDefault="00766EA1" w:rsidP="00ED41A8">
      <w:pPr>
        <w:pStyle w:val="Zkladntext"/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3B5739" w14:textId="4E83C483" w:rsidR="0093542D" w:rsidRPr="00F63988" w:rsidRDefault="007E57FA" w:rsidP="00F63988">
      <w:pPr>
        <w:pStyle w:val="Zkladntext"/>
        <w:numPr>
          <w:ilvl w:val="0"/>
          <w:numId w:val="48"/>
        </w:num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Trvání a ukončení závazku</w:t>
      </w:r>
    </w:p>
    <w:p w14:paraId="02AC9E3A" w14:textId="0A4F2CDA" w:rsidR="007E57FA" w:rsidRPr="00F63988" w:rsidRDefault="006E4619" w:rsidP="00641D13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Tato Rámcová smlouva se uzavírá na dobu určitou, a to</w:t>
      </w:r>
      <w:r w:rsidR="00641D13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9F543E">
        <w:rPr>
          <w:rFonts w:asciiTheme="minorHAnsi" w:hAnsiTheme="minorHAnsi" w:cstheme="minorHAnsi"/>
          <w:sz w:val="22"/>
          <w:szCs w:val="22"/>
        </w:rPr>
        <w:t xml:space="preserve">na dobu 1 roku </w:t>
      </w:r>
      <w:r w:rsidR="00E70379" w:rsidRPr="00F63988">
        <w:rPr>
          <w:rFonts w:asciiTheme="minorHAnsi" w:hAnsiTheme="minorHAnsi" w:cstheme="minorHAnsi"/>
          <w:sz w:val="22"/>
          <w:szCs w:val="22"/>
        </w:rPr>
        <w:t>ode dne její účinnosti</w:t>
      </w:r>
      <w:r w:rsidRPr="00F6398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9C95E6" w14:textId="020E1220" w:rsidR="00495CC8" w:rsidRPr="00F63988" w:rsidRDefault="00495CC8" w:rsidP="00E324FD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120"/>
        <w:ind w:left="567" w:right="113" w:hanging="567"/>
        <w:contextualSpacing w:val="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Každá ze Smluvních stran může od Dílčí smlouvy, jakož i od této </w:t>
      </w:r>
      <w:r w:rsidR="000E6719" w:rsidRPr="00F63988">
        <w:rPr>
          <w:rFonts w:asciiTheme="minorHAnsi" w:hAnsiTheme="minorHAnsi" w:cstheme="minorHAnsi"/>
          <w:kern w:val="1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 smlouvy odstoupit z důvodů smluvně sjednaných a/nebo stanovených občanským zákoníkem.</w:t>
      </w:r>
    </w:p>
    <w:p w14:paraId="002F6150" w14:textId="332419FB" w:rsidR="00495CC8" w:rsidRPr="00F63988" w:rsidRDefault="00495CC8" w:rsidP="00E324FD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>Za podstatné porušení Dílčí smlouvy ze strany Zhotovitele se považuje zejména, nikoliv však výlučně, případ, kdy:</w:t>
      </w:r>
    </w:p>
    <w:p w14:paraId="34B4FBDA" w14:textId="1A78604B" w:rsidR="00495CC8" w:rsidRPr="00F63988" w:rsidRDefault="00495CC8" w:rsidP="00E324FD">
      <w:pPr>
        <w:pStyle w:val="Odstavecseseznamem"/>
        <w:widowControl w:val="0"/>
        <w:numPr>
          <w:ilvl w:val="0"/>
          <w:numId w:val="11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>Zhotovitel se dostane do prodlení s řádným provedením Díla delšího než dvacet (20) kalendářních dnů</w:t>
      </w:r>
      <w:r w:rsidR="0035039C">
        <w:rPr>
          <w:rFonts w:asciiTheme="minorHAnsi" w:hAnsiTheme="minorHAnsi" w:cstheme="minorHAnsi"/>
          <w:sz w:val="22"/>
          <w:szCs w:val="22"/>
        </w:rPr>
        <w:t>;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2EA01B" w14:textId="1712E076" w:rsidR="00495CC8" w:rsidRPr="00F63988" w:rsidRDefault="00495CC8" w:rsidP="00E324FD">
      <w:pPr>
        <w:pStyle w:val="Odstavecseseznamem"/>
        <w:widowControl w:val="0"/>
        <w:numPr>
          <w:ilvl w:val="0"/>
          <w:numId w:val="11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>Zhotovitel pozbude oprávnění pro provádění činností, jež jsou předmětem této Smlouvy</w:t>
      </w:r>
      <w:r w:rsidR="0035039C">
        <w:rPr>
          <w:rFonts w:asciiTheme="minorHAnsi" w:hAnsiTheme="minorHAnsi" w:cstheme="minorHAnsi"/>
          <w:kern w:val="1"/>
          <w:sz w:val="22"/>
          <w:szCs w:val="22"/>
        </w:rPr>
        <w:t>;</w:t>
      </w:r>
    </w:p>
    <w:p w14:paraId="7DC0FFBA" w14:textId="65B0A1CB" w:rsidR="00495CC8" w:rsidRPr="00F63988" w:rsidRDefault="00495CC8" w:rsidP="00E324FD">
      <w:pPr>
        <w:pStyle w:val="Odstavecseseznamem"/>
        <w:widowControl w:val="0"/>
        <w:numPr>
          <w:ilvl w:val="0"/>
          <w:numId w:val="11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Zhotovitel nebude pojištěn v souladu s čl. </w:t>
      </w:r>
      <w:r w:rsidR="003314C8">
        <w:rPr>
          <w:rFonts w:asciiTheme="minorHAnsi" w:hAnsiTheme="minorHAnsi" w:cstheme="minorHAnsi"/>
          <w:kern w:val="1"/>
          <w:sz w:val="22"/>
          <w:szCs w:val="22"/>
        </w:rPr>
        <w:t xml:space="preserve">VI. 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odst. 6.5 této </w:t>
      </w:r>
      <w:r w:rsidR="00D75CB7">
        <w:rPr>
          <w:rFonts w:asciiTheme="minorHAnsi" w:hAnsiTheme="minorHAnsi" w:cstheme="minorHAnsi"/>
          <w:kern w:val="1"/>
          <w:sz w:val="22"/>
          <w:szCs w:val="22"/>
        </w:rPr>
        <w:t>Rámcové s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>mlouvy</w:t>
      </w:r>
      <w:r w:rsidR="0035039C">
        <w:rPr>
          <w:rFonts w:asciiTheme="minorHAnsi" w:hAnsiTheme="minorHAnsi" w:cstheme="minorHAnsi"/>
          <w:kern w:val="1"/>
          <w:sz w:val="22"/>
          <w:szCs w:val="22"/>
        </w:rPr>
        <w:t>;</w:t>
      </w:r>
    </w:p>
    <w:p w14:paraId="701F6D31" w14:textId="77777777" w:rsidR="00495CC8" w:rsidRPr="00F63988" w:rsidRDefault="00495CC8" w:rsidP="00E324FD">
      <w:pPr>
        <w:pStyle w:val="Odstavecseseznamem"/>
        <w:numPr>
          <w:ilvl w:val="0"/>
          <w:numId w:val="11"/>
        </w:numPr>
        <w:tabs>
          <w:tab w:val="num" w:pos="851"/>
        </w:tabs>
        <w:ind w:left="851" w:hanging="284"/>
        <w:rPr>
          <w:rFonts w:asciiTheme="minorHAnsi" w:hAnsiTheme="minorHAnsi" w:cstheme="minorHAnsi"/>
          <w:kern w:val="1"/>
          <w:sz w:val="22"/>
          <w:szCs w:val="22"/>
        </w:rPr>
      </w:pPr>
      <w:bookmarkStart w:id="17" w:name="_Hlk506384911"/>
      <w:r w:rsidRPr="00F63988">
        <w:rPr>
          <w:rFonts w:asciiTheme="minorHAnsi" w:hAnsiTheme="minorHAnsi" w:cstheme="minorHAnsi"/>
          <w:kern w:val="1"/>
          <w:sz w:val="22"/>
          <w:szCs w:val="22"/>
        </w:rPr>
        <w:t>Zhotovitel neodstraní vady Díla do dvaceti (20) kalendářních dnů ode dne oznámení existence zjištěné vady.</w:t>
      </w:r>
    </w:p>
    <w:bookmarkEnd w:id="17"/>
    <w:p w14:paraId="5B189B55" w14:textId="47DD9166" w:rsidR="00495CC8" w:rsidRPr="00F63988" w:rsidRDefault="00495CC8" w:rsidP="00E324FD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Za podstatné porušení </w:t>
      </w:r>
      <w:r w:rsidR="000E6719" w:rsidRPr="00F63988">
        <w:rPr>
          <w:rFonts w:asciiTheme="minorHAnsi" w:hAnsiTheme="minorHAnsi" w:cstheme="minorHAnsi"/>
          <w:kern w:val="1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 smlouvy ze strany Zhotovitele se považuje zejména, nikoliv však výlučně, případ, kdy:</w:t>
      </w:r>
    </w:p>
    <w:p w14:paraId="5A0BECD6" w14:textId="4481A251" w:rsidR="00495CC8" w:rsidRPr="00F63988" w:rsidRDefault="00495CC8" w:rsidP="00E324FD">
      <w:pPr>
        <w:pStyle w:val="Odstavecseseznamem"/>
        <w:widowControl w:val="0"/>
        <w:numPr>
          <w:ilvl w:val="0"/>
          <w:numId w:val="11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Zhotovitel se opakovaně dostane do prodlení s řádným provedením </w:t>
      </w:r>
      <w:r w:rsidR="00D277F8" w:rsidRPr="00F63988">
        <w:rPr>
          <w:rFonts w:asciiTheme="minorHAnsi" w:hAnsiTheme="minorHAnsi" w:cstheme="minorHAnsi"/>
          <w:kern w:val="1"/>
          <w:sz w:val="22"/>
          <w:szCs w:val="22"/>
        </w:rPr>
        <w:t>Díla dle Dílčích smluv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 delšího než dvacet (20) kalendářních dnů</w:t>
      </w:r>
      <w:r w:rsidR="0035039C">
        <w:rPr>
          <w:rFonts w:asciiTheme="minorHAnsi" w:hAnsiTheme="minorHAnsi" w:cstheme="minorHAnsi"/>
          <w:sz w:val="22"/>
          <w:szCs w:val="22"/>
        </w:rPr>
        <w:t>;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89A93C" w14:textId="3C3CD2D8" w:rsidR="00495CC8" w:rsidRPr="00F63988" w:rsidRDefault="00495CC8" w:rsidP="00E324FD">
      <w:pPr>
        <w:pStyle w:val="Odstavecseseznamem"/>
        <w:widowControl w:val="0"/>
        <w:numPr>
          <w:ilvl w:val="0"/>
          <w:numId w:val="11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>Zhotovitel pozbude oprávnění pro provádění činností, jež jsou předmětem této Smlouvy</w:t>
      </w:r>
      <w:r w:rsidR="0035039C">
        <w:rPr>
          <w:rFonts w:asciiTheme="minorHAnsi" w:hAnsiTheme="minorHAnsi" w:cstheme="minorHAnsi"/>
          <w:kern w:val="1"/>
          <w:sz w:val="22"/>
          <w:szCs w:val="22"/>
        </w:rPr>
        <w:t>;</w:t>
      </w:r>
    </w:p>
    <w:p w14:paraId="3A2E0DF5" w14:textId="660013F7" w:rsidR="00495CC8" w:rsidRPr="00F63988" w:rsidRDefault="00495CC8" w:rsidP="00E324FD">
      <w:pPr>
        <w:pStyle w:val="Odstavecseseznamem"/>
        <w:widowControl w:val="0"/>
        <w:numPr>
          <w:ilvl w:val="0"/>
          <w:numId w:val="11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Zhotovitel nebude pojištěn v souladu s čl. </w:t>
      </w:r>
      <w:r w:rsidR="003314C8">
        <w:rPr>
          <w:rFonts w:asciiTheme="minorHAnsi" w:hAnsiTheme="minorHAnsi" w:cstheme="minorHAnsi"/>
          <w:kern w:val="1"/>
          <w:sz w:val="22"/>
          <w:szCs w:val="22"/>
        </w:rPr>
        <w:t>VI.</w:t>
      </w:r>
      <w:r w:rsidR="003314C8" w:rsidRPr="00F63988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odst. 6.5 této </w:t>
      </w:r>
      <w:r w:rsidR="00D75CB7">
        <w:rPr>
          <w:rFonts w:asciiTheme="minorHAnsi" w:hAnsiTheme="minorHAnsi" w:cstheme="minorHAnsi"/>
          <w:kern w:val="1"/>
          <w:sz w:val="22"/>
          <w:szCs w:val="22"/>
        </w:rPr>
        <w:t>Rámcové s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>mlouvy</w:t>
      </w:r>
      <w:r w:rsidR="0035039C">
        <w:rPr>
          <w:rFonts w:asciiTheme="minorHAnsi" w:hAnsiTheme="minorHAnsi" w:cstheme="minorHAnsi"/>
          <w:kern w:val="1"/>
          <w:sz w:val="22"/>
          <w:szCs w:val="22"/>
        </w:rPr>
        <w:t>;</w:t>
      </w:r>
    </w:p>
    <w:p w14:paraId="60AC0F14" w14:textId="265226D4" w:rsidR="00495CC8" w:rsidRPr="00F63988" w:rsidRDefault="00495CC8" w:rsidP="00E324FD">
      <w:pPr>
        <w:pStyle w:val="Odstavecseseznamem"/>
        <w:numPr>
          <w:ilvl w:val="0"/>
          <w:numId w:val="11"/>
        </w:numPr>
        <w:tabs>
          <w:tab w:val="num" w:pos="851"/>
        </w:tabs>
        <w:ind w:left="851" w:hanging="284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Zhotovitel </w:t>
      </w:r>
      <w:r w:rsidR="00D277F8" w:rsidRPr="00F63988">
        <w:rPr>
          <w:rFonts w:asciiTheme="minorHAnsi" w:hAnsiTheme="minorHAnsi" w:cstheme="minorHAnsi"/>
          <w:kern w:val="1"/>
          <w:sz w:val="22"/>
          <w:szCs w:val="22"/>
        </w:rPr>
        <w:t xml:space="preserve">opakovaně 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>neodstraní vady Díla do dvaceti (20) kalendářních dnů ode dne oznámení existence zjištěné vady.</w:t>
      </w:r>
    </w:p>
    <w:p w14:paraId="00ACDCED" w14:textId="1A1FE148" w:rsidR="00495CC8" w:rsidRPr="00F63988" w:rsidRDefault="00495CC8" w:rsidP="00E324FD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Theme="minorHAnsi" w:hAnsiTheme="minorHAnsi" w:cstheme="minorHAnsi"/>
          <w:iCs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Objednatel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je dále oprávněn odstoupit od Dílčí nebo </w:t>
      </w:r>
      <w:r w:rsidR="000E6719" w:rsidRPr="00F63988">
        <w:rPr>
          <w:rFonts w:asciiTheme="minorHAnsi" w:hAnsiTheme="minorHAnsi" w:cstheme="minorHAnsi"/>
          <w:iCs/>
          <w:kern w:val="1"/>
          <w:sz w:val="22"/>
          <w:szCs w:val="22"/>
        </w:rPr>
        <w:t>Rámcové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s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mlouvy, bude-li zjištěno, že Zhotovitel je v úpadku nebo insolvenční návrh bude zamítnut pro nedostatek majetku dlužníka nebo vstoupí-li Zhotovitel do likvidace.</w:t>
      </w:r>
    </w:p>
    <w:p w14:paraId="02A427C6" w14:textId="2029FEEF" w:rsidR="00495CC8" w:rsidRPr="00F63988" w:rsidRDefault="00495CC8" w:rsidP="00E324FD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Theme="minorHAnsi" w:hAnsiTheme="minorHAnsi" w:cstheme="minorHAnsi"/>
          <w:iCs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Za podstatné porušení </w:t>
      </w:r>
      <w:r w:rsidR="000E6719" w:rsidRPr="00F63988">
        <w:rPr>
          <w:rFonts w:asciiTheme="minorHAnsi" w:hAnsiTheme="minorHAnsi" w:cstheme="minorHAnsi"/>
          <w:iCs/>
          <w:kern w:val="1"/>
          <w:sz w:val="22"/>
          <w:szCs w:val="22"/>
        </w:rPr>
        <w:t>Rámcové</w:t>
      </w:r>
      <w:r w:rsidR="0059565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nebo Dílčí 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>s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mlouvy ze strany Objednatele se považuje zejména případ, pokud Objednatel navzdory písemné výzvě Zhotovitele neumožní Zhotoviteli vstup do prostor Objednatele a provedení Díla z toho důvodu není objektivně možné anebo pokud se Objednatel dostane do prodlení s úhradou ceny Díla delší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>ho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než třicet (30) dnů.</w:t>
      </w:r>
    </w:p>
    <w:p w14:paraId="6E9688D5" w14:textId="461EE21D" w:rsidR="00495CC8" w:rsidRPr="00F63988" w:rsidRDefault="00495CC8" w:rsidP="00F63988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 w:after="60"/>
        <w:ind w:left="567" w:right="113" w:hanging="567"/>
        <w:contextualSpacing w:val="0"/>
        <w:jc w:val="both"/>
        <w:rPr>
          <w:rFonts w:asciiTheme="minorHAnsi" w:hAnsiTheme="minorHAnsi" w:cstheme="minorHAnsi"/>
          <w:iCs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Odstoupení od </w:t>
      </w:r>
      <w:r w:rsidR="000E6719" w:rsidRPr="00F63988">
        <w:rPr>
          <w:rFonts w:asciiTheme="minorHAnsi" w:hAnsiTheme="minorHAnsi" w:cstheme="minorHAnsi"/>
          <w:iCs/>
          <w:kern w:val="1"/>
          <w:sz w:val="22"/>
          <w:szCs w:val="22"/>
        </w:rPr>
        <w:t>Rámcové</w:t>
      </w:r>
      <w:r w:rsidR="0059565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nebo Dílčí 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>s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mlouvy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z důvodu podstatného porušení s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mlouvy musí být příslušnou Smluvní stranou učiněno v souladu s </w:t>
      </w:r>
      <w:proofErr w:type="spellStart"/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ust</w:t>
      </w:r>
      <w:proofErr w:type="spellEnd"/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. § 2002 občanského zákoníku bez zbytečného odkladu p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>oté, co k podstatnému porušení s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mlouvy došlo. Pro vyloučení pochybností Smluvní strany sjednávají, že lhůtou bez zbyte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čného odkladu se pro účely </w:t>
      </w:r>
      <w:r w:rsidR="000E6719" w:rsidRPr="00F63988">
        <w:rPr>
          <w:rFonts w:asciiTheme="minorHAnsi" w:hAnsiTheme="minorHAnsi" w:cstheme="minorHAnsi"/>
          <w:iCs/>
          <w:kern w:val="1"/>
          <w:sz w:val="22"/>
          <w:szCs w:val="22"/>
        </w:rPr>
        <w:t>Rámcové</w:t>
      </w:r>
      <w:r w:rsidR="0059565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i Dílčí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s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mlouvy rozumí lhůta v délce třicet (30) dnů od okamžiku, kdy se Smluvní strana o podstatném porušení 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>s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mlouvy dozvěděla.</w:t>
      </w:r>
    </w:p>
    <w:p w14:paraId="7FDD3E66" w14:textId="2C0AC672" w:rsidR="00CC60C6" w:rsidRDefault="00CC60C6" w:rsidP="00F63988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kern w:val="1"/>
          <w:sz w:val="22"/>
          <w:szCs w:val="22"/>
        </w:rPr>
        <w:t>8.8</w:t>
      </w:r>
      <w:r>
        <w:rPr>
          <w:rFonts w:asciiTheme="minorHAnsi" w:hAnsiTheme="minorHAnsi" w:cstheme="minorHAnsi"/>
          <w:iCs/>
          <w:kern w:val="1"/>
          <w:sz w:val="22"/>
          <w:szCs w:val="22"/>
        </w:rPr>
        <w:tab/>
      </w:r>
      <w:r w:rsidR="00495CC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Odstoupení od </w:t>
      </w:r>
      <w:r w:rsidR="000E6719" w:rsidRPr="00F63988">
        <w:rPr>
          <w:rFonts w:asciiTheme="minorHAnsi" w:hAnsiTheme="minorHAnsi" w:cstheme="minorHAnsi"/>
          <w:iCs/>
          <w:kern w:val="1"/>
          <w:sz w:val="22"/>
          <w:szCs w:val="22"/>
        </w:rPr>
        <w:t>Rámcové</w:t>
      </w:r>
      <w:r w:rsidR="0059565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nebo Dílčí 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>s</w:t>
      </w:r>
      <w:r w:rsidR="00495CC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mlouvy musí být písemné a musí být zasláno druhé Smluvní straně. Účinky odstoupení nastávají doručením oznámení o odstoupení druhé Smluvní straně. </w:t>
      </w:r>
    </w:p>
    <w:p w14:paraId="12B00A16" w14:textId="253704C6" w:rsidR="00CC60C6" w:rsidRDefault="00CC60C6" w:rsidP="00F63988">
      <w:pPr>
        <w:ind w:left="567" w:hanging="567"/>
        <w:jc w:val="both"/>
        <w:rPr>
          <w:b/>
        </w:rPr>
      </w:pPr>
      <w:r>
        <w:rPr>
          <w:rFonts w:asciiTheme="minorHAnsi" w:hAnsiTheme="minorHAnsi" w:cstheme="minorHAnsi"/>
          <w:sz w:val="22"/>
          <w:szCs w:val="22"/>
        </w:rPr>
        <w:t>8.9</w:t>
      </w:r>
      <w:r>
        <w:rPr>
          <w:rFonts w:asciiTheme="minorHAnsi" w:hAnsiTheme="minorHAnsi" w:cstheme="minorHAnsi"/>
          <w:sz w:val="22"/>
          <w:szCs w:val="22"/>
        </w:rPr>
        <w:tab/>
      </w:r>
      <w:r w:rsidR="00D277F8" w:rsidRPr="00F63988">
        <w:rPr>
          <w:rFonts w:asciiTheme="minorHAnsi" w:hAnsiTheme="minorHAnsi" w:cstheme="minorHAnsi"/>
          <w:sz w:val="22"/>
          <w:szCs w:val="22"/>
        </w:rPr>
        <w:t xml:space="preserve">Zánik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D277F8" w:rsidRPr="00F63988">
        <w:rPr>
          <w:rFonts w:asciiTheme="minorHAnsi" w:hAnsiTheme="minorHAnsi" w:cstheme="minorHAnsi"/>
          <w:sz w:val="22"/>
          <w:szCs w:val="22"/>
        </w:rPr>
        <w:t xml:space="preserve"> smlouvy nemá vliv na trvání závazků vzniklých z do té doby uzavřených Dílčích smluv. Smluvní strany jsou i po uplynutí výpovědní doby povinny dostát svým povinnostem plynoucím z Dílčích smluv a učinit veškeré nezbytné úkony, aby Objednateli nebyla způsobena škoda.</w:t>
      </w:r>
    </w:p>
    <w:p w14:paraId="30F54C74" w14:textId="77777777" w:rsidR="00CC60C6" w:rsidRDefault="00CC60C6" w:rsidP="00CC60C6">
      <w:pPr>
        <w:widowControl w:val="0"/>
        <w:tabs>
          <w:tab w:val="left" w:pos="907"/>
        </w:tabs>
        <w:suppressAutoHyphens/>
        <w:spacing w:before="57"/>
        <w:ind w:right="113"/>
        <w:jc w:val="both"/>
        <w:rPr>
          <w:b/>
        </w:rPr>
      </w:pPr>
    </w:p>
    <w:p w14:paraId="64AAC4A8" w14:textId="34922879" w:rsidR="00960BD5" w:rsidRPr="00F63988" w:rsidRDefault="00960BD5" w:rsidP="00F63988">
      <w:pPr>
        <w:pStyle w:val="Odstavecseseznamem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Čestné prohlášení</w:t>
      </w:r>
    </w:p>
    <w:p w14:paraId="5ED52C3A" w14:textId="77777777" w:rsidR="00960BD5" w:rsidRPr="00F63988" w:rsidRDefault="00960BD5" w:rsidP="00BD6BCE">
      <w:pPr>
        <w:pStyle w:val="Zkladntext"/>
        <w:numPr>
          <w:ilvl w:val="1"/>
          <w:numId w:val="37"/>
        </w:numPr>
        <w:tabs>
          <w:tab w:val="clear" w:pos="360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prohlašuje, že: </w:t>
      </w:r>
    </w:p>
    <w:p w14:paraId="330E9CA4" w14:textId="49033E76" w:rsidR="00960BD5" w:rsidRPr="00F63988" w:rsidRDefault="00960BD5" w:rsidP="00F63988">
      <w:pPr>
        <w:pStyle w:val="Zkladntext"/>
        <w:numPr>
          <w:ilvl w:val="2"/>
          <w:numId w:val="37"/>
        </w:numPr>
        <w:spacing w:before="6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má nastaven funkční systém kontroly obchodních partnerů ve vztahu k mezinárodním sankcím vyplývajícím zejména z předpisů a rozhodnutí orgánů Evropské unie, Organizace spojených národů, kteréhokoli z členských státu Evropské Unie, Spojených států amerických, Spojeného království Velké Británie a Severního Irska nebo Švýcarské konfederace (dále jen „</w:t>
      </w:r>
      <w:r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sankce</w:t>
      </w:r>
      <w:r w:rsidRPr="00F63988">
        <w:rPr>
          <w:rFonts w:asciiTheme="minorHAnsi" w:hAnsiTheme="minorHAnsi" w:cstheme="minorHAnsi"/>
          <w:sz w:val="22"/>
          <w:szCs w:val="22"/>
        </w:rPr>
        <w:t xml:space="preserve">“), a není si vědom existence smluvních vztahů s osobou, na kterou se tyto sankce vztahují, zejména pak s osobu uvedenou na sankčních seznamech a v dokumentech vydávaných </w:t>
      </w:r>
      <w:r w:rsidRPr="00F63988">
        <w:rPr>
          <w:rFonts w:asciiTheme="minorHAnsi" w:hAnsiTheme="minorHAnsi" w:cstheme="minorHAnsi"/>
          <w:sz w:val="22"/>
          <w:szCs w:val="22"/>
        </w:rPr>
        <w:lastRenderedPageBreak/>
        <w:t>uvedenými orgány a institucemi, osobou, která je usídlena v zemi nebo založena podle práva země nebo území, které je cílem sankcí, nebo osobou, která je jinak předmětem sankcí („</w:t>
      </w:r>
      <w:r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osoba podléhající sankcím</w:t>
      </w:r>
      <w:r w:rsidRPr="00F63988">
        <w:rPr>
          <w:rFonts w:asciiTheme="minorHAnsi" w:hAnsiTheme="minorHAnsi" w:cstheme="minorHAnsi"/>
          <w:sz w:val="22"/>
          <w:szCs w:val="22"/>
        </w:rPr>
        <w:t>“)</w:t>
      </w:r>
      <w:r w:rsidR="00DF6CBD" w:rsidRPr="00F63988">
        <w:rPr>
          <w:rFonts w:asciiTheme="minorHAnsi" w:hAnsiTheme="minorHAnsi" w:cstheme="minorHAnsi"/>
          <w:sz w:val="22"/>
          <w:szCs w:val="22"/>
        </w:rPr>
        <w:t>;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9C04D0" w14:textId="0E5831E0" w:rsidR="00960BD5" w:rsidRPr="00F63988" w:rsidRDefault="00960BD5" w:rsidP="001910D6">
      <w:pPr>
        <w:pStyle w:val="Zkladntext"/>
        <w:numPr>
          <w:ilvl w:val="2"/>
          <w:numId w:val="37"/>
        </w:numPr>
        <w:spacing w:before="6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není osobou podléhající sankcím a žádná z osob podléhajících sankcím nefiguruje formálně ani fakticky ve vlastnické či řídící struktuře </w:t>
      </w:r>
      <w:r w:rsidR="001C3955">
        <w:rPr>
          <w:rFonts w:asciiTheme="minorHAnsi" w:hAnsiTheme="minorHAnsi" w:cstheme="minorHAnsi"/>
          <w:sz w:val="22"/>
          <w:szCs w:val="22"/>
        </w:rPr>
        <w:t>Zhotovitele</w:t>
      </w:r>
      <w:r w:rsidRPr="00F63988">
        <w:rPr>
          <w:rFonts w:asciiTheme="minorHAnsi" w:hAnsiTheme="minorHAnsi" w:cstheme="minorHAnsi"/>
          <w:sz w:val="22"/>
          <w:szCs w:val="22"/>
        </w:rPr>
        <w:t xml:space="preserve">, není jeho skutečným majitelem, nedává jakékoli pokyny </w:t>
      </w:r>
      <w:r w:rsidR="001C3955">
        <w:rPr>
          <w:rFonts w:asciiTheme="minorHAnsi" w:hAnsiTheme="minorHAnsi" w:cstheme="minorHAnsi"/>
          <w:sz w:val="22"/>
          <w:szCs w:val="22"/>
        </w:rPr>
        <w:t>Zhotoviteli</w:t>
      </w:r>
      <w:r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1C3955">
        <w:rPr>
          <w:rFonts w:asciiTheme="minorHAnsi" w:hAnsiTheme="minorHAnsi" w:cstheme="minorHAnsi"/>
          <w:sz w:val="22"/>
          <w:szCs w:val="22"/>
        </w:rPr>
        <w:t>Zhotovitele</w:t>
      </w:r>
      <w:r w:rsidR="001C3955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nezastupuje, neovlivňuje, neovládá, ani se jakoukoli jinou formou, ať už skrytou či zjevnou, nepodílí na jeho fungování;</w:t>
      </w:r>
    </w:p>
    <w:p w14:paraId="4671731C" w14:textId="77777777" w:rsidR="00960BD5" w:rsidRPr="00F63988" w:rsidRDefault="00960BD5" w:rsidP="001910D6">
      <w:pPr>
        <w:pStyle w:val="Zkladntext"/>
        <w:numPr>
          <w:ilvl w:val="2"/>
          <w:numId w:val="37"/>
        </w:numPr>
        <w:spacing w:before="6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si není vědom skutečnosti, že by měly být v souvislosti s touto smlouvou osobě podléhající sankcím přímo či nepřímo zpřístupněny finanční prostředky či hospodářské zdroje či že by z nich mohla mít osoba podléhající sankcím jakýkoli prospěch;</w:t>
      </w:r>
    </w:p>
    <w:p w14:paraId="0959C0F5" w14:textId="472EA2BC" w:rsidR="00960BD5" w:rsidRPr="00F63988" w:rsidRDefault="00960BD5" w:rsidP="001910D6">
      <w:pPr>
        <w:pStyle w:val="Zkladntext"/>
        <w:numPr>
          <w:ilvl w:val="2"/>
          <w:numId w:val="37"/>
        </w:numPr>
        <w:spacing w:before="6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neobdržel oznámení ani si není jinak vědom, že by proti němu byl vznesen nárok, vedena žaloba, soudní spor, správní řízení nebo šetření ze strany v souvislosti se sankcemi</w:t>
      </w:r>
      <w:r w:rsidR="00BD6BCE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534C2AEE" w14:textId="687E2388" w:rsidR="00960BD5" w:rsidRPr="00F63988" w:rsidRDefault="00960BD5" w:rsidP="00BD6BCE">
      <w:pPr>
        <w:pStyle w:val="Zkladntext"/>
        <w:numPr>
          <w:ilvl w:val="1"/>
          <w:numId w:val="37"/>
        </w:numPr>
        <w:tabs>
          <w:tab w:val="clear" w:pos="360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V případě, že kdykoli v budoucnu dojde k porušení některého ze shora uvedených prohlášení, je Zhotovitel povinen oznámit tuto skutečnost bez zbytečného odkladu </w:t>
      </w:r>
      <w:r w:rsidR="001C3955">
        <w:rPr>
          <w:rFonts w:asciiTheme="minorHAnsi" w:hAnsiTheme="minorHAnsi" w:cstheme="minorHAnsi"/>
          <w:sz w:val="22"/>
          <w:szCs w:val="22"/>
        </w:rPr>
        <w:t>Objednateli.</w:t>
      </w:r>
    </w:p>
    <w:p w14:paraId="2C17C195" w14:textId="308E213C" w:rsidR="00960BD5" w:rsidRPr="00F63988" w:rsidRDefault="00960BD5" w:rsidP="00BD6BCE">
      <w:pPr>
        <w:pStyle w:val="Zkladntext"/>
        <w:numPr>
          <w:ilvl w:val="1"/>
          <w:numId w:val="37"/>
        </w:numPr>
        <w:tabs>
          <w:tab w:val="clear" w:pos="360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Pro případ, že Zhotovitel ve vztahu k výše uvedenému prohlášení uvede vůči </w:t>
      </w:r>
      <w:r w:rsidR="001C3955">
        <w:rPr>
          <w:rFonts w:asciiTheme="minorHAnsi" w:hAnsiTheme="minorHAnsi" w:cstheme="minorHAnsi"/>
          <w:sz w:val="22"/>
          <w:szCs w:val="22"/>
        </w:rPr>
        <w:t>Objednateli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nepravdivé, nesprávné nebo neúplné informace, nebo tyto informace jiným způsobem zatají či zamlčí, ač si jich mohl a měl být vědom, je povinen nahradit </w:t>
      </w:r>
      <w:r w:rsidR="001C3955">
        <w:rPr>
          <w:rFonts w:asciiTheme="minorHAnsi" w:hAnsiTheme="minorHAnsi" w:cstheme="minorHAnsi"/>
          <w:sz w:val="22"/>
          <w:szCs w:val="22"/>
        </w:rPr>
        <w:t>Objednateli</w:t>
      </w:r>
      <w:r w:rsidRPr="00F63988">
        <w:rPr>
          <w:rFonts w:asciiTheme="minorHAnsi" w:hAnsiTheme="minorHAnsi" w:cstheme="minorHAnsi"/>
          <w:sz w:val="22"/>
          <w:szCs w:val="22"/>
        </w:rPr>
        <w:t xml:space="preserve"> tím vzniklou škodu. Zhotovitel je povinen k náhradě škody také tehdy, nesplní-li povinnosti stanovené tímto prohlášením.</w:t>
      </w:r>
    </w:p>
    <w:p w14:paraId="266A31CB" w14:textId="5CF622C2" w:rsidR="00960BD5" w:rsidRPr="00F63988" w:rsidRDefault="00960BD5" w:rsidP="00BD6BCE">
      <w:pPr>
        <w:pStyle w:val="Zkladntext"/>
        <w:numPr>
          <w:ilvl w:val="1"/>
          <w:numId w:val="37"/>
        </w:numPr>
        <w:tabs>
          <w:tab w:val="clear" w:pos="360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Porušení shora uvedených prohlášení se považuje za porušení </w:t>
      </w:r>
      <w:r w:rsidR="001C3955">
        <w:rPr>
          <w:rFonts w:asciiTheme="minorHAnsi" w:hAnsiTheme="minorHAnsi" w:cstheme="minorHAnsi"/>
          <w:sz w:val="22"/>
          <w:szCs w:val="22"/>
        </w:rPr>
        <w:t xml:space="preserve">Rámcové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smlouvy podstatným způsobem a opravňuje druhou </w:t>
      </w:r>
      <w:r w:rsidR="001C3955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mluvní stranu od </w:t>
      </w:r>
      <w:r w:rsidR="001C3955">
        <w:rPr>
          <w:rFonts w:ascii="Calibri" w:hAnsi="Calibri"/>
          <w:sz w:val="22"/>
          <w:szCs w:val="22"/>
        </w:rPr>
        <w:t>této Rámcové smlouvy i od jednotlivých Dílčích smluv odstoupit s účinky stanovenými v čl. VIII odst. 8.8 této Rámcové smlouvy.</w:t>
      </w:r>
    </w:p>
    <w:p w14:paraId="66277F4C" w14:textId="77777777" w:rsidR="00960BD5" w:rsidRPr="00F63988" w:rsidRDefault="00960BD5" w:rsidP="00960BD5">
      <w:pPr>
        <w:pStyle w:val="Zkladntext"/>
        <w:tabs>
          <w:tab w:val="left" w:pos="567"/>
        </w:tabs>
        <w:spacing w:before="60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27E6348B" w14:textId="5D3D5424" w:rsidR="007E57FA" w:rsidRPr="00F63988" w:rsidRDefault="00E84A14" w:rsidP="00F63988">
      <w:pPr>
        <w:pStyle w:val="Zkladntext"/>
        <w:numPr>
          <w:ilvl w:val="0"/>
          <w:numId w:val="48"/>
        </w:numPr>
        <w:tabs>
          <w:tab w:val="left" w:pos="567"/>
        </w:tabs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7E57FA" w:rsidRPr="00F63988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1F8DFA27" w14:textId="1A9F8972" w:rsidR="00323502" w:rsidRPr="00F63988" w:rsidRDefault="000F0C73" w:rsidP="00BD6BCE">
      <w:pPr>
        <w:pStyle w:val="Zkladntext"/>
        <w:numPr>
          <w:ilvl w:val="1"/>
          <w:numId w:val="38"/>
        </w:numPr>
        <w:tabs>
          <w:tab w:val="clear" w:pos="360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323502" w:rsidRPr="00F63988">
        <w:rPr>
          <w:rFonts w:asciiTheme="minorHAnsi" w:hAnsiTheme="minorHAnsi" w:cstheme="minorHAnsi"/>
          <w:sz w:val="22"/>
          <w:szCs w:val="22"/>
        </w:rPr>
        <w:t xml:space="preserve"> prohlašuje, že při jednání o uzavření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323502" w:rsidRPr="00F63988">
        <w:rPr>
          <w:rFonts w:asciiTheme="minorHAnsi" w:hAnsiTheme="minorHAnsi" w:cstheme="minorHAnsi"/>
          <w:sz w:val="22"/>
          <w:szCs w:val="22"/>
        </w:rPr>
        <w:t xml:space="preserve">smlouvy mu byly sděleny všechny pro něj relevantní skutkové a právní okolnosti k posouzení možnosti uzavřít tuto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Rámcovou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323502" w:rsidRPr="00F63988">
        <w:rPr>
          <w:rFonts w:asciiTheme="minorHAnsi" w:hAnsiTheme="minorHAnsi" w:cstheme="minorHAnsi"/>
          <w:sz w:val="22"/>
          <w:szCs w:val="22"/>
        </w:rPr>
        <w:t xml:space="preserve">smlouvu a že neočekává a ani nepožaduje </w:t>
      </w:r>
      <w:r w:rsidR="0070072C" w:rsidRPr="00F63988">
        <w:rPr>
          <w:rFonts w:asciiTheme="minorHAnsi" w:hAnsiTheme="minorHAnsi" w:cstheme="minorHAnsi"/>
          <w:sz w:val="22"/>
          <w:szCs w:val="22"/>
        </w:rPr>
        <w:t xml:space="preserve">po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D815EC" w:rsidRPr="00F63988">
        <w:rPr>
          <w:rFonts w:asciiTheme="minorHAnsi" w:hAnsiTheme="minorHAnsi" w:cstheme="minorHAnsi"/>
          <w:sz w:val="22"/>
          <w:szCs w:val="22"/>
        </w:rPr>
        <w:t>i</w:t>
      </w:r>
      <w:r w:rsidR="00323502" w:rsidRPr="00F63988">
        <w:rPr>
          <w:rFonts w:asciiTheme="minorHAnsi" w:hAnsiTheme="minorHAnsi" w:cstheme="minorHAnsi"/>
          <w:sz w:val="22"/>
          <w:szCs w:val="22"/>
        </w:rPr>
        <w:t xml:space="preserve"> žádné další informace v této věci.</w:t>
      </w:r>
    </w:p>
    <w:p w14:paraId="53A2C5AB" w14:textId="49DF8612" w:rsidR="007A15C0" w:rsidRPr="00F63988" w:rsidRDefault="0093542D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Tato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Rámcová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smlouva se stá</w:t>
      </w:r>
      <w:r w:rsidR="004B38EA" w:rsidRPr="00F63988">
        <w:rPr>
          <w:rFonts w:asciiTheme="minorHAnsi" w:hAnsiTheme="minorHAnsi" w:cstheme="minorHAnsi"/>
          <w:sz w:val="22"/>
          <w:szCs w:val="22"/>
        </w:rPr>
        <w:t xml:space="preserve">vá účinnou dnem jejího podpisu poslední </w:t>
      </w:r>
      <w:r w:rsidR="00842522" w:rsidRPr="00F63988">
        <w:rPr>
          <w:rFonts w:asciiTheme="minorHAnsi" w:hAnsiTheme="minorHAnsi" w:cstheme="minorHAnsi"/>
          <w:sz w:val="22"/>
          <w:szCs w:val="22"/>
        </w:rPr>
        <w:t xml:space="preserve">Smluvní </w:t>
      </w:r>
      <w:r w:rsidR="004B38EA" w:rsidRPr="00F63988">
        <w:rPr>
          <w:rFonts w:asciiTheme="minorHAnsi" w:hAnsiTheme="minorHAnsi" w:cstheme="minorHAnsi"/>
          <w:sz w:val="22"/>
          <w:szCs w:val="22"/>
        </w:rPr>
        <w:t>stranou</w:t>
      </w:r>
      <w:r w:rsidR="009A38DB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26860ABD" w14:textId="1F2744DF" w:rsidR="007A15C0" w:rsidRPr="00F63988" w:rsidRDefault="0093542D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Tato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Rámcová</w:t>
      </w:r>
      <w:r w:rsidR="00A6600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smlouva se řídí právním řádem České republiky a uzavírá se ve smyslu ustanovení § </w:t>
      </w:r>
      <w:r w:rsidR="00D815EC" w:rsidRPr="00F63988">
        <w:rPr>
          <w:rFonts w:asciiTheme="minorHAnsi" w:hAnsiTheme="minorHAnsi" w:cstheme="minorHAnsi"/>
          <w:sz w:val="22"/>
          <w:szCs w:val="22"/>
        </w:rPr>
        <w:t>2586</w:t>
      </w:r>
      <w:r w:rsidR="00A14D2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a násl. zákona č. </w:t>
      </w:r>
      <w:r w:rsidR="00A14D2C" w:rsidRPr="00F63988">
        <w:rPr>
          <w:rFonts w:asciiTheme="minorHAnsi" w:hAnsiTheme="minorHAnsi" w:cstheme="minorHAnsi"/>
          <w:sz w:val="22"/>
          <w:szCs w:val="22"/>
        </w:rPr>
        <w:t>89/2012</w:t>
      </w:r>
      <w:r w:rsidRPr="00F63988">
        <w:rPr>
          <w:rFonts w:asciiTheme="minorHAnsi" w:hAnsiTheme="minorHAnsi" w:cstheme="minorHAnsi"/>
          <w:sz w:val="22"/>
          <w:szCs w:val="22"/>
        </w:rPr>
        <w:t xml:space="preserve"> Sb., ob</w:t>
      </w:r>
      <w:r w:rsidR="00A14D2C" w:rsidRPr="00F63988">
        <w:rPr>
          <w:rFonts w:asciiTheme="minorHAnsi" w:hAnsiTheme="minorHAnsi" w:cstheme="minorHAnsi"/>
          <w:sz w:val="22"/>
          <w:szCs w:val="22"/>
        </w:rPr>
        <w:t>čanský</w:t>
      </w:r>
      <w:r w:rsidRPr="00F63988">
        <w:rPr>
          <w:rFonts w:asciiTheme="minorHAnsi" w:hAnsiTheme="minorHAnsi" w:cstheme="minorHAnsi"/>
          <w:sz w:val="22"/>
          <w:szCs w:val="22"/>
        </w:rPr>
        <w:t xml:space="preserve"> zákoník.</w:t>
      </w:r>
    </w:p>
    <w:p w14:paraId="7F56B16C" w14:textId="77777777" w:rsidR="00323502" w:rsidRPr="00F63988" w:rsidRDefault="00323502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Veškerá práva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="00D815EC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 vůči </w:t>
      </w:r>
      <w:r w:rsidR="000F0C73" w:rsidRPr="00F63988">
        <w:rPr>
          <w:rFonts w:asciiTheme="minorHAnsi" w:hAnsiTheme="minorHAnsi" w:cstheme="minorHAnsi"/>
          <w:sz w:val="22"/>
          <w:szCs w:val="22"/>
        </w:rPr>
        <w:t>Zhotovitel</w:t>
      </w:r>
      <w:r w:rsidR="00D815EC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se promlčí za patnáct (15) let od počátku běhu příslušné promlčecí doby.</w:t>
      </w:r>
    </w:p>
    <w:p w14:paraId="3BE1885A" w14:textId="493E7799" w:rsidR="007A15C0" w:rsidRPr="00F63988" w:rsidRDefault="004B38EA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Smluvní strany se tímto zavazují, že vynaloží veškeré úsilí </w:t>
      </w:r>
      <w:r w:rsidR="00ED41A8" w:rsidRPr="00F63988">
        <w:rPr>
          <w:rFonts w:asciiTheme="minorHAnsi" w:hAnsiTheme="minorHAnsi" w:cstheme="minorHAnsi"/>
          <w:sz w:val="22"/>
          <w:szCs w:val="22"/>
        </w:rPr>
        <w:t>k urovnání sporů vzniklých z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a/nebo kterékoliv Dílčí smlouvy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nebo v souvislosti s ní zásadně smírnou cestou. Smluvní strany dále sjednávají, že pokud nevyřeší jakýko</w:t>
      </w:r>
      <w:r w:rsidR="00ED41A8" w:rsidRPr="00F63988">
        <w:rPr>
          <w:rFonts w:asciiTheme="minorHAnsi" w:hAnsiTheme="minorHAnsi" w:cstheme="minorHAnsi"/>
          <w:sz w:val="22"/>
          <w:szCs w:val="22"/>
        </w:rPr>
        <w:t>liv spor či nárok vzniklý z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a/nebo kterékoliv Dílčí</w:t>
      </w:r>
      <w:r w:rsidR="00ED41A8" w:rsidRPr="00F63988">
        <w:rPr>
          <w:rFonts w:asciiTheme="minorHAnsi" w:hAnsiTheme="minorHAnsi" w:cstheme="minorHAnsi"/>
          <w:sz w:val="22"/>
          <w:szCs w:val="22"/>
        </w:rPr>
        <w:t xml:space="preserve"> 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mlouvy nebo v souvislosti s ní smírnou cestou, předloží takový spor či nárok ke konečnému rozhodnutí </w:t>
      </w:r>
      <w:r w:rsidR="00776F5A" w:rsidRPr="00F63988">
        <w:rPr>
          <w:rFonts w:asciiTheme="minorHAnsi" w:hAnsiTheme="minorHAnsi" w:cstheme="minorHAnsi"/>
          <w:sz w:val="22"/>
          <w:szCs w:val="22"/>
        </w:rPr>
        <w:t>příslušnému</w:t>
      </w:r>
      <w:r w:rsidR="00DC4D9C" w:rsidRPr="00F63988">
        <w:rPr>
          <w:rFonts w:asciiTheme="minorHAnsi" w:hAnsiTheme="minorHAnsi" w:cstheme="minorHAnsi"/>
          <w:sz w:val="22"/>
          <w:szCs w:val="22"/>
        </w:rPr>
        <w:t xml:space="preserve"> soudu dle </w:t>
      </w:r>
      <w:r w:rsidR="00D277F8" w:rsidRPr="00F63988">
        <w:rPr>
          <w:rFonts w:asciiTheme="minorHAnsi" w:hAnsiTheme="minorHAnsi" w:cstheme="minorHAnsi"/>
          <w:sz w:val="22"/>
          <w:szCs w:val="22"/>
        </w:rPr>
        <w:t>následujícího odstavce</w:t>
      </w:r>
      <w:r w:rsidR="00BA6B04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C4D9C" w:rsidRPr="00F63988">
        <w:rPr>
          <w:rFonts w:asciiTheme="minorHAnsi" w:hAnsiTheme="minorHAnsi" w:cstheme="minorHAnsi"/>
          <w:sz w:val="22"/>
          <w:szCs w:val="22"/>
        </w:rPr>
        <w:t xml:space="preserve">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725475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C4D9C" w:rsidRPr="00F63988">
        <w:rPr>
          <w:rFonts w:asciiTheme="minorHAnsi" w:hAnsiTheme="minorHAnsi" w:cstheme="minorHAnsi"/>
          <w:sz w:val="22"/>
          <w:szCs w:val="22"/>
        </w:rPr>
        <w:t>smlouvy.</w:t>
      </w:r>
    </w:p>
    <w:p w14:paraId="5638B1F2" w14:textId="2F0E4099" w:rsidR="00DC4D9C" w:rsidRPr="00F63988" w:rsidRDefault="00233302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Veškeré spory vyplývající z této </w:t>
      </w:r>
      <w:r w:rsidR="000E6719" w:rsidRPr="00F63988">
        <w:rPr>
          <w:rFonts w:asciiTheme="minorHAnsi" w:hAnsiTheme="minorHAnsi" w:cstheme="minorHAnsi"/>
          <w:color w:val="000000"/>
          <w:sz w:val="22"/>
          <w:szCs w:val="22"/>
        </w:rPr>
        <w:t>Rámcové</w:t>
      </w:r>
      <w:r w:rsidR="00A024B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mlouvy a s touto </w:t>
      </w:r>
      <w:r w:rsidR="000E6719" w:rsidRPr="00F63988">
        <w:rPr>
          <w:rFonts w:asciiTheme="minorHAnsi" w:hAnsiTheme="minorHAnsi" w:cstheme="minorHAnsi"/>
          <w:color w:val="000000"/>
          <w:sz w:val="22"/>
          <w:szCs w:val="22"/>
        </w:rPr>
        <w:t>Rámcovou</w:t>
      </w:r>
      <w:r w:rsidR="00A024B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smlouvou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související, jakož i veškeré spory vyplývající z Dílčích smluv a s těmito </w:t>
      </w:r>
      <w:r w:rsidR="00A024B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Dílčími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smlouvami související, budou rozhodovány ve výlučné pravomoci soudů České republiky, jejichž věcná příslušnost bude určena podle právních předpisů České republiky a místní příslušnost podle sídla Objednatele</w:t>
      </w:r>
      <w:r w:rsidR="007E57F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v době podání žaloby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80F752B" w14:textId="3A668C6A" w:rsidR="002C6ADA" w:rsidRPr="00F63988" w:rsidRDefault="002C6ADA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Tuto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Rámcovou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smlouvu </w:t>
      </w:r>
      <w:r w:rsidR="00BC0045" w:rsidRPr="00F63988">
        <w:rPr>
          <w:rFonts w:asciiTheme="minorHAnsi" w:hAnsiTheme="minorHAnsi" w:cstheme="minorHAnsi"/>
          <w:sz w:val="22"/>
          <w:szCs w:val="22"/>
        </w:rPr>
        <w:t xml:space="preserve">a Dílčí smlouvy </w:t>
      </w:r>
      <w:r w:rsidRPr="00F63988">
        <w:rPr>
          <w:rFonts w:asciiTheme="minorHAnsi" w:hAnsiTheme="minorHAnsi" w:cstheme="minorHAnsi"/>
          <w:sz w:val="22"/>
          <w:szCs w:val="22"/>
        </w:rPr>
        <w:t xml:space="preserve">lze změnit pouze písemnou dohodou 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Smluvních </w:t>
      </w:r>
      <w:r w:rsidRPr="00F63988">
        <w:rPr>
          <w:rFonts w:asciiTheme="minorHAnsi" w:hAnsiTheme="minorHAnsi" w:cstheme="minorHAnsi"/>
          <w:sz w:val="22"/>
          <w:szCs w:val="22"/>
        </w:rPr>
        <w:t xml:space="preserve">stran. Tuto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Rámcovou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smlouvu </w:t>
      </w:r>
      <w:r w:rsidR="00BC0045" w:rsidRPr="00F63988">
        <w:rPr>
          <w:rFonts w:asciiTheme="minorHAnsi" w:hAnsiTheme="minorHAnsi" w:cstheme="minorHAnsi"/>
          <w:sz w:val="22"/>
          <w:szCs w:val="22"/>
        </w:rPr>
        <w:t xml:space="preserve">a Dílčí smlouvy </w:t>
      </w:r>
      <w:r w:rsidRPr="00F63988">
        <w:rPr>
          <w:rFonts w:asciiTheme="minorHAnsi" w:hAnsiTheme="minorHAnsi" w:cstheme="minorHAnsi"/>
          <w:sz w:val="22"/>
          <w:szCs w:val="22"/>
        </w:rPr>
        <w:t xml:space="preserve">lze zrušit pouze písemně. Za písemnou formu je považována pouze forma listiny opatřená podpisy oprávněných zástupců </w:t>
      </w:r>
      <w:r w:rsidR="00AB44E2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mluvních stran. Za písemnou formu nebude považována výměna e-mailových, či jiných elektronických zpráv. Jakékoliv jednostranné písemné potvrzení ústního jednání nepředstavuje písemnou změnu nebo zrušení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smlouvy.</w:t>
      </w:r>
    </w:p>
    <w:p w14:paraId="640ECDCF" w14:textId="119A9561" w:rsidR="007F6E99" w:rsidRPr="00F63988" w:rsidRDefault="007F6E99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Jakékoliv vzdání se práva, prominutí dluhu nebo uznání závazku je platné pouze za předpokladu, že bude učiněno písemně v listinné podobě a podepsáno oprávněným zástupc</w:t>
      </w:r>
      <w:r w:rsidR="00BD29F3" w:rsidRPr="00F63988">
        <w:rPr>
          <w:rFonts w:asciiTheme="minorHAnsi" w:hAnsiTheme="minorHAnsi" w:cstheme="minorHAnsi"/>
          <w:sz w:val="22"/>
          <w:szCs w:val="22"/>
        </w:rPr>
        <w:t>em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AB44E2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>mluvní stran</w:t>
      </w:r>
      <w:r w:rsidR="00BD29F3" w:rsidRPr="00F63988">
        <w:rPr>
          <w:rFonts w:asciiTheme="minorHAnsi" w:hAnsiTheme="minorHAnsi" w:cstheme="minorHAnsi"/>
          <w:sz w:val="22"/>
          <w:szCs w:val="22"/>
        </w:rPr>
        <w:t>y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26FA5A37" w14:textId="0C89D84E" w:rsidR="00323502" w:rsidRPr="00F63988" w:rsidRDefault="00323502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Tuto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Rámcovou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smlouvu </w:t>
      </w:r>
      <w:r w:rsidR="00BC0045" w:rsidRPr="00F63988">
        <w:rPr>
          <w:rFonts w:asciiTheme="minorHAnsi" w:hAnsiTheme="minorHAnsi" w:cstheme="minorHAnsi"/>
          <w:sz w:val="22"/>
          <w:szCs w:val="22"/>
        </w:rPr>
        <w:t xml:space="preserve">a Dílčí smlouvy </w:t>
      </w:r>
      <w:r w:rsidRPr="00F63988">
        <w:rPr>
          <w:rFonts w:asciiTheme="minorHAnsi" w:hAnsiTheme="minorHAnsi" w:cstheme="minorHAnsi"/>
          <w:sz w:val="22"/>
          <w:szCs w:val="22"/>
        </w:rPr>
        <w:t xml:space="preserve">lze postoupit pouze s předchozím výslovným písemným souhlasem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="00BC0045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6D63A58D" w14:textId="48204868" w:rsidR="002C6ADA" w:rsidRPr="00F63988" w:rsidRDefault="002C6ADA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lastRenderedPageBreak/>
        <w:t xml:space="preserve">Při výkladu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smlouvy </w:t>
      </w:r>
      <w:r w:rsidR="00BC0045" w:rsidRPr="00F63988">
        <w:rPr>
          <w:rFonts w:asciiTheme="minorHAnsi" w:hAnsiTheme="minorHAnsi" w:cstheme="minorHAnsi"/>
          <w:sz w:val="22"/>
          <w:szCs w:val="22"/>
        </w:rPr>
        <w:t xml:space="preserve">a Dílčích smluv </w:t>
      </w:r>
      <w:r w:rsidRPr="00F63988">
        <w:rPr>
          <w:rFonts w:asciiTheme="minorHAnsi" w:hAnsiTheme="minorHAnsi" w:cstheme="minorHAnsi"/>
          <w:sz w:val="22"/>
          <w:szCs w:val="22"/>
        </w:rPr>
        <w:t xml:space="preserve">se nebude přihlížet k žádným obchodním zvyklostem, předsmluvním ujednáním ani případné zavedené praxi </w:t>
      </w:r>
      <w:r w:rsidR="001C3955">
        <w:rPr>
          <w:rFonts w:asciiTheme="minorHAnsi" w:hAnsiTheme="minorHAnsi" w:cstheme="minorHAnsi"/>
          <w:sz w:val="22"/>
          <w:szCs w:val="22"/>
        </w:rPr>
        <w:t xml:space="preserve">Smluvních </w:t>
      </w:r>
      <w:r w:rsidRPr="00F63988">
        <w:rPr>
          <w:rFonts w:asciiTheme="minorHAnsi" w:hAnsiTheme="minorHAnsi" w:cstheme="minorHAnsi"/>
          <w:sz w:val="22"/>
          <w:szCs w:val="22"/>
        </w:rPr>
        <w:t>stran.</w:t>
      </w:r>
      <w:r w:rsidR="005D1F38" w:rsidRPr="00F63988">
        <w:rPr>
          <w:rFonts w:asciiTheme="minorHAnsi" w:hAnsiTheme="minorHAnsi" w:cstheme="minorHAnsi"/>
          <w:sz w:val="22"/>
          <w:szCs w:val="22"/>
        </w:rPr>
        <w:t xml:space="preserve"> S</w:t>
      </w:r>
      <w:r w:rsidR="001C3955">
        <w:rPr>
          <w:rFonts w:asciiTheme="minorHAnsi" w:hAnsiTheme="minorHAnsi" w:cstheme="minorHAnsi"/>
          <w:sz w:val="22"/>
          <w:szCs w:val="22"/>
        </w:rPr>
        <w:t>mluvní s</w:t>
      </w:r>
      <w:r w:rsidR="005D1F38" w:rsidRPr="00F63988">
        <w:rPr>
          <w:rFonts w:asciiTheme="minorHAnsi" w:hAnsiTheme="minorHAnsi" w:cstheme="minorHAnsi"/>
          <w:sz w:val="22"/>
          <w:szCs w:val="22"/>
        </w:rPr>
        <w:t xml:space="preserve">trany vylučují aplikaci pravidla </w:t>
      </w:r>
      <w:proofErr w:type="spellStart"/>
      <w:r w:rsidR="005D1F38" w:rsidRPr="00F63988">
        <w:rPr>
          <w:rFonts w:asciiTheme="minorHAnsi" w:hAnsiTheme="minorHAnsi" w:cstheme="minorHAnsi"/>
          <w:sz w:val="22"/>
          <w:szCs w:val="22"/>
        </w:rPr>
        <w:t>contra</w:t>
      </w:r>
      <w:proofErr w:type="spellEnd"/>
      <w:r w:rsidR="005D1F38" w:rsidRPr="00F639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1F38" w:rsidRPr="00F63988">
        <w:rPr>
          <w:rFonts w:asciiTheme="minorHAnsi" w:hAnsiTheme="minorHAnsi" w:cstheme="minorHAnsi"/>
          <w:sz w:val="22"/>
          <w:szCs w:val="22"/>
        </w:rPr>
        <w:t>proferentem</w:t>
      </w:r>
      <w:proofErr w:type="spellEnd"/>
      <w:r w:rsidR="005D1F38" w:rsidRPr="00F63988">
        <w:rPr>
          <w:rFonts w:asciiTheme="minorHAnsi" w:hAnsiTheme="minorHAnsi" w:cstheme="minorHAnsi"/>
          <w:sz w:val="22"/>
          <w:szCs w:val="22"/>
        </w:rPr>
        <w:t xml:space="preserve"> (§ 557 NOZ).</w:t>
      </w:r>
    </w:p>
    <w:p w14:paraId="22D30D8F" w14:textId="4C2FAFB5" w:rsidR="0093542D" w:rsidRPr="00F63988" w:rsidRDefault="00BC1B29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Pokud</w:t>
      </w:r>
      <w:r w:rsidR="001B02C8" w:rsidRPr="00F63988">
        <w:rPr>
          <w:rFonts w:asciiTheme="minorHAnsi" w:hAnsiTheme="minorHAnsi" w:cstheme="minorHAnsi"/>
          <w:sz w:val="22"/>
          <w:szCs w:val="22"/>
        </w:rPr>
        <w:t xml:space="preserve"> by jednotlivá ustanovení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1B02C8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mlouvy </w:t>
      </w:r>
      <w:r w:rsidR="001B02C8" w:rsidRPr="00F63988">
        <w:rPr>
          <w:rFonts w:asciiTheme="minorHAnsi" w:hAnsiTheme="minorHAnsi" w:cstheme="minorHAnsi"/>
          <w:sz w:val="22"/>
          <w:szCs w:val="22"/>
        </w:rPr>
        <w:t xml:space="preserve">nebo Dílčích smluv </w:t>
      </w:r>
      <w:r w:rsidRPr="00F63988">
        <w:rPr>
          <w:rFonts w:asciiTheme="minorHAnsi" w:hAnsiTheme="minorHAnsi" w:cstheme="minorHAnsi"/>
          <w:sz w:val="22"/>
          <w:szCs w:val="22"/>
        </w:rPr>
        <w:t>byla nerealizovatelná nebo neplatná, nebo by se nerealizovatelnými nebo neplatnými stala, nebude tímto dotčena platnost osta</w:t>
      </w:r>
      <w:r w:rsidR="001B02C8" w:rsidRPr="00F63988">
        <w:rPr>
          <w:rFonts w:asciiTheme="minorHAnsi" w:hAnsiTheme="minorHAnsi" w:cstheme="minorHAnsi"/>
          <w:sz w:val="22"/>
          <w:szCs w:val="22"/>
        </w:rPr>
        <w:t xml:space="preserve">tních ustanovení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1B02C8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>mlouvy</w:t>
      </w:r>
      <w:r w:rsidR="001B02C8" w:rsidRPr="00F63988">
        <w:rPr>
          <w:rFonts w:asciiTheme="minorHAnsi" w:hAnsiTheme="minorHAnsi" w:cstheme="minorHAnsi"/>
          <w:sz w:val="22"/>
          <w:szCs w:val="22"/>
        </w:rPr>
        <w:t xml:space="preserve"> nebo Dílčích smluv</w:t>
      </w:r>
      <w:r w:rsidRPr="00F63988">
        <w:rPr>
          <w:rFonts w:asciiTheme="minorHAnsi" w:hAnsiTheme="minorHAnsi" w:cstheme="minorHAnsi"/>
          <w:sz w:val="22"/>
          <w:szCs w:val="22"/>
        </w:rPr>
        <w:t>. Smluvní strany se zavazují, že případné neplatné nebo ne</w:t>
      </w:r>
      <w:r w:rsidR="001B02C8" w:rsidRPr="00F63988">
        <w:rPr>
          <w:rFonts w:asciiTheme="minorHAnsi" w:hAnsiTheme="minorHAnsi" w:cstheme="minorHAnsi"/>
          <w:sz w:val="22"/>
          <w:szCs w:val="22"/>
        </w:rPr>
        <w:t xml:space="preserve">realizovatelné ustanovení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1B02C8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>mlouvy</w:t>
      </w:r>
      <w:r w:rsidR="001B02C8" w:rsidRPr="00F63988">
        <w:rPr>
          <w:rFonts w:asciiTheme="minorHAnsi" w:hAnsiTheme="minorHAnsi" w:cstheme="minorHAnsi"/>
          <w:sz w:val="22"/>
          <w:szCs w:val="22"/>
        </w:rPr>
        <w:t xml:space="preserve"> nebo Dílčích smluv</w:t>
      </w:r>
      <w:r w:rsidRPr="00F63988">
        <w:rPr>
          <w:rFonts w:asciiTheme="minorHAnsi" w:hAnsiTheme="minorHAnsi" w:cstheme="minorHAnsi"/>
          <w:sz w:val="22"/>
          <w:szCs w:val="22"/>
        </w:rPr>
        <w:t xml:space="preserve"> nahradí takovým ustanovením, které </w:t>
      </w:r>
      <w:r w:rsidR="00A15D82" w:rsidRPr="00F63988">
        <w:rPr>
          <w:rFonts w:asciiTheme="minorHAnsi" w:hAnsiTheme="minorHAnsi" w:cstheme="minorHAnsi"/>
          <w:sz w:val="22"/>
          <w:szCs w:val="22"/>
        </w:rPr>
        <w:t>se,</w:t>
      </w:r>
      <w:r w:rsidRPr="00F63988">
        <w:rPr>
          <w:rFonts w:asciiTheme="minorHAnsi" w:hAnsiTheme="minorHAnsi" w:cstheme="minorHAnsi"/>
          <w:sz w:val="22"/>
          <w:szCs w:val="22"/>
        </w:rPr>
        <w:t xml:space="preserve"> pokud možno co nejvíce blíží hospodářskému účelu původního ustanovení.</w:t>
      </w:r>
    </w:p>
    <w:p w14:paraId="15BBD9D4" w14:textId="5C748F5D" w:rsidR="002C6ADA" w:rsidRPr="00F63988" w:rsidRDefault="002C6ADA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Tato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Rámcová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smlouva se vyhotovuje ve dvou stejnopisech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s platností originálu</w:t>
      </w:r>
      <w:r w:rsidRPr="00F63988">
        <w:rPr>
          <w:rFonts w:asciiTheme="minorHAnsi" w:hAnsiTheme="minorHAnsi" w:cstheme="minorHAnsi"/>
          <w:sz w:val="22"/>
          <w:szCs w:val="22"/>
        </w:rPr>
        <w:t>, z nichž po jedné obdrží každá ze Smluvních stran.</w:t>
      </w:r>
    </w:p>
    <w:p w14:paraId="62A05A4D" w14:textId="46B8762C" w:rsidR="00AB44E2" w:rsidRPr="00F63988" w:rsidRDefault="00AB44E2" w:rsidP="00BD6BCE">
      <w:pPr>
        <w:pStyle w:val="Odstavecseseznamem"/>
        <w:numPr>
          <w:ilvl w:val="1"/>
          <w:numId w:val="38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Smluvní strany berou na vědomí, že Objednatel je povinným subjektem ve smyslu ustanovení § 2 odst. 1 písm. n) zákona č. 340/2015 Sb., o zvláštních podmínkách účinnosti některých smluv, uveřejňování těchto smluv a o registru smluv</w:t>
      </w:r>
      <w:r w:rsidR="00670AF9" w:rsidRPr="00F63988">
        <w:rPr>
          <w:rFonts w:asciiTheme="minorHAnsi" w:hAnsiTheme="minorHAnsi" w:cstheme="minorHAnsi"/>
          <w:sz w:val="22"/>
          <w:szCs w:val="22"/>
        </w:rPr>
        <w:t>, v platném znění</w:t>
      </w:r>
      <w:r w:rsidRPr="00F63988">
        <w:rPr>
          <w:rFonts w:asciiTheme="minorHAnsi" w:hAnsiTheme="minorHAnsi" w:cstheme="minorHAnsi"/>
          <w:sz w:val="22"/>
          <w:szCs w:val="22"/>
        </w:rPr>
        <w:t xml:space="preserve">. Vzhledem k tomu, že tato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Rámcová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smlouva je uzavírána v běžném obchodním styku v rozsahu předmětu podnikání Objednatele, nevztahuje se na tuto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Rámcovou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smlouvu povinnost uveřejnění prostřednictvím registru smluv.</w:t>
      </w:r>
    </w:p>
    <w:p w14:paraId="3CB53655" w14:textId="6B83D96F" w:rsidR="002B748B" w:rsidRPr="00F63988" w:rsidRDefault="001B02C8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Smluvní strany prohlašují, že se důkladně seznámily s obsahem této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a že mu rozumí. Dále prohlašují, že obsah této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vyjadřuje jejich svobodnou, vážnou a pravou vůli, a proto na důkaz svého souhlasu s touto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Rámcovou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smlouvou níže připojují své podpisy.</w:t>
      </w:r>
    </w:p>
    <w:p w14:paraId="0EF2261C" w14:textId="71684AC4" w:rsidR="00AF25BE" w:rsidRPr="00F63988" w:rsidRDefault="00AF25BE" w:rsidP="00BD6BCE">
      <w:pPr>
        <w:pStyle w:val="Zkladntext"/>
        <w:numPr>
          <w:ilvl w:val="1"/>
          <w:numId w:val="38"/>
        </w:numPr>
        <w:tabs>
          <w:tab w:val="clear" w:pos="360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Nedílnou součástí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725475" w:rsidRPr="00F63988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F63988">
        <w:rPr>
          <w:rFonts w:asciiTheme="minorHAnsi" w:hAnsiTheme="minorHAnsi" w:cstheme="minorHAnsi"/>
          <w:sz w:val="22"/>
          <w:szCs w:val="22"/>
        </w:rPr>
        <w:t>jsou:</w:t>
      </w:r>
    </w:p>
    <w:p w14:paraId="7AACC1BB" w14:textId="7ACDC555" w:rsidR="00AF25BE" w:rsidRPr="00F63988" w:rsidRDefault="00AF25BE" w:rsidP="00AF25BE">
      <w:pPr>
        <w:pStyle w:val="Zkladntext"/>
        <w:spacing w:before="60"/>
        <w:ind w:left="540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a) Příloha č. 1 - Závazné podmínky;</w:t>
      </w:r>
    </w:p>
    <w:p w14:paraId="68DB3F00" w14:textId="35DC4DCA" w:rsidR="0063457F" w:rsidRPr="00F63988" w:rsidRDefault="00AF25BE" w:rsidP="00725475">
      <w:pPr>
        <w:pStyle w:val="Zkladntext"/>
        <w:ind w:left="540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b) </w:t>
      </w:r>
      <w:r w:rsidR="00725475" w:rsidRPr="00F63988">
        <w:rPr>
          <w:rFonts w:asciiTheme="minorHAnsi" w:hAnsiTheme="minorHAnsi" w:cstheme="minorHAnsi"/>
          <w:sz w:val="22"/>
          <w:szCs w:val="22"/>
        </w:rPr>
        <w:t xml:space="preserve">Příloha </w:t>
      </w:r>
      <w:r w:rsidRPr="00F63988">
        <w:rPr>
          <w:rFonts w:asciiTheme="minorHAnsi" w:hAnsiTheme="minorHAnsi" w:cstheme="minorHAnsi"/>
          <w:sz w:val="22"/>
          <w:szCs w:val="22"/>
        </w:rPr>
        <w:t>č. 2 -</w:t>
      </w:r>
      <w:r w:rsidRPr="00F63988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Prohlášení odpovědného zástupce externí osoby – závazný vzor</w:t>
      </w:r>
      <w:r w:rsidR="0063457F" w:rsidRPr="00F63988">
        <w:rPr>
          <w:rFonts w:asciiTheme="minorHAnsi" w:hAnsiTheme="minorHAnsi" w:cstheme="minorHAnsi"/>
          <w:sz w:val="22"/>
          <w:szCs w:val="22"/>
        </w:rPr>
        <w:t>;</w:t>
      </w:r>
    </w:p>
    <w:p w14:paraId="73FFE754" w14:textId="0A3193C7" w:rsidR="001910D6" w:rsidRPr="00F63988" w:rsidRDefault="001C3955" w:rsidP="00725475">
      <w:pPr>
        <w:pStyle w:val="Zkladntext"/>
        <w:ind w:left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910D6" w:rsidRPr="00F63988">
        <w:rPr>
          <w:rFonts w:asciiTheme="minorHAnsi" w:hAnsiTheme="minorHAnsi" w:cstheme="minorHAnsi"/>
          <w:sz w:val="22"/>
          <w:szCs w:val="22"/>
        </w:rPr>
        <w:t xml:space="preserve">) Příloha č. </w:t>
      </w:r>
      <w:r w:rsidR="00505439" w:rsidRPr="00F63988">
        <w:rPr>
          <w:rFonts w:asciiTheme="minorHAnsi" w:hAnsiTheme="minorHAnsi" w:cstheme="minorHAnsi"/>
          <w:sz w:val="22"/>
          <w:szCs w:val="22"/>
        </w:rPr>
        <w:t xml:space="preserve">3 </w:t>
      </w:r>
      <w:r w:rsidR="001910D6" w:rsidRPr="00F63988">
        <w:rPr>
          <w:rFonts w:asciiTheme="minorHAnsi" w:hAnsiTheme="minorHAnsi" w:cstheme="minorHAnsi"/>
          <w:sz w:val="22"/>
          <w:szCs w:val="22"/>
        </w:rPr>
        <w:t>- Ceník</w:t>
      </w:r>
    </w:p>
    <w:p w14:paraId="1EDEFE3F" w14:textId="6BCC741A" w:rsidR="00E324FD" w:rsidRPr="00F63988" w:rsidRDefault="00E324FD" w:rsidP="00573B13">
      <w:pPr>
        <w:pStyle w:val="Zkladntext"/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B1F094" w14:textId="77777777" w:rsidR="001B02C8" w:rsidRPr="00F63988" w:rsidRDefault="001B02C8" w:rsidP="001B02C8">
      <w:pPr>
        <w:pStyle w:val="Odstavecseseznamem"/>
        <w:spacing w:before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V </w:t>
      </w:r>
      <w:r w:rsidR="004635B7" w:rsidRPr="00F63988">
        <w:rPr>
          <w:rFonts w:asciiTheme="minorHAnsi" w:hAnsiTheme="minorHAnsi" w:cstheme="minorHAnsi"/>
          <w:sz w:val="22"/>
          <w:szCs w:val="22"/>
        </w:rPr>
        <w:t>Přerově</w:t>
      </w:r>
      <w:r w:rsidRPr="00F63988">
        <w:rPr>
          <w:rFonts w:asciiTheme="minorHAnsi" w:hAnsiTheme="minorHAnsi" w:cstheme="minorHAnsi"/>
          <w:sz w:val="22"/>
          <w:szCs w:val="22"/>
        </w:rPr>
        <w:t xml:space="preserve"> dne </w:t>
      </w:r>
      <w:r w:rsidR="004635B7" w:rsidRPr="00F63988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4635B7" w:rsidRPr="00F63988">
        <w:rPr>
          <w:rFonts w:asciiTheme="minorHAnsi" w:hAnsiTheme="minorHAnsi" w:cstheme="minorHAnsi"/>
          <w:sz w:val="22"/>
          <w:szCs w:val="22"/>
        </w:rPr>
        <w:tab/>
      </w:r>
      <w:r w:rsidR="004635B7" w:rsidRPr="00F63988">
        <w:rPr>
          <w:rFonts w:asciiTheme="minorHAnsi" w:hAnsiTheme="minorHAnsi" w:cstheme="minorHAnsi"/>
          <w:sz w:val="22"/>
          <w:szCs w:val="22"/>
        </w:rPr>
        <w:tab/>
      </w:r>
      <w:r w:rsidR="004635B7" w:rsidRPr="00F63988">
        <w:rPr>
          <w:rFonts w:asciiTheme="minorHAnsi" w:hAnsiTheme="minorHAnsi" w:cstheme="minorHAnsi"/>
          <w:sz w:val="22"/>
          <w:szCs w:val="22"/>
        </w:rPr>
        <w:tab/>
      </w:r>
    </w:p>
    <w:p w14:paraId="06671F1B" w14:textId="77777777" w:rsidR="001B02C8" w:rsidRPr="00F63988" w:rsidRDefault="001B02C8" w:rsidP="001B02C8">
      <w:pPr>
        <w:pStyle w:val="Odstavecseseznamem"/>
        <w:spacing w:before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1B02C8" w:rsidRPr="00A925DB" w14:paraId="2F4108F7" w14:textId="77777777" w:rsidTr="00965EAF">
        <w:trPr>
          <w:trHeight w:val="253"/>
        </w:trPr>
        <w:tc>
          <w:tcPr>
            <w:tcW w:w="3942" w:type="dxa"/>
          </w:tcPr>
          <w:p w14:paraId="3D211145" w14:textId="77777777" w:rsidR="001B02C8" w:rsidRPr="00F63988" w:rsidRDefault="000F0C73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988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="001B02C8" w:rsidRPr="00F6398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A06254" w14:textId="77777777" w:rsidR="001B02C8" w:rsidRPr="00F63988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4F795" w14:textId="77777777" w:rsidR="000D3AF7" w:rsidRPr="00F63988" w:rsidRDefault="000D3AF7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7ACD18" w14:textId="77777777" w:rsidR="001B02C8" w:rsidRPr="00F63988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AF3E0" w14:textId="77777777" w:rsidR="001B02C8" w:rsidRPr="00F63988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63988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  <w:p w14:paraId="7A0AB043" w14:textId="77777777" w:rsidR="001B02C8" w:rsidRPr="00F63988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988">
              <w:rPr>
                <w:rFonts w:asciiTheme="minorHAnsi" w:hAnsiTheme="minorHAnsi" w:cstheme="minorHAnsi"/>
                <w:b/>
                <w:sz w:val="22"/>
                <w:szCs w:val="22"/>
              </w:rPr>
              <w:t>DPOV, a.s.</w:t>
            </w:r>
          </w:p>
          <w:p w14:paraId="4032E1F9" w14:textId="6C379E42" w:rsidR="006E4619" w:rsidRPr="00F63988" w:rsidRDefault="00345D76" w:rsidP="006E461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63988">
              <w:rPr>
                <w:rFonts w:asciiTheme="minorHAnsi" w:hAnsiTheme="minorHAnsi" w:cstheme="minorHAnsi"/>
                <w:sz w:val="22"/>
                <w:szCs w:val="22"/>
              </w:rPr>
              <w:t>Bc. Jiří Jarkovský</w:t>
            </w:r>
          </w:p>
          <w:p w14:paraId="64AF53E6" w14:textId="2CBF423D" w:rsidR="001B02C8" w:rsidRPr="00F63988" w:rsidRDefault="00345D7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63988">
              <w:rPr>
                <w:rFonts w:asciiTheme="minorHAnsi" w:hAnsiTheme="minorHAnsi" w:cstheme="minorHAnsi"/>
                <w:sz w:val="22"/>
                <w:szCs w:val="22"/>
              </w:rPr>
              <w:t>Předseda představenstva</w:t>
            </w:r>
          </w:p>
        </w:tc>
        <w:tc>
          <w:tcPr>
            <w:tcW w:w="4374" w:type="dxa"/>
          </w:tcPr>
          <w:p w14:paraId="35328967" w14:textId="77777777" w:rsidR="001B02C8" w:rsidRPr="00F63988" w:rsidRDefault="000F0C73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988">
              <w:rPr>
                <w:rFonts w:asciiTheme="minorHAnsi" w:hAnsiTheme="minorHAnsi" w:cstheme="minorHAnsi"/>
                <w:b/>
                <w:sz w:val="22"/>
                <w:szCs w:val="22"/>
              </w:rPr>
              <w:t>ZHOTOVITEL</w:t>
            </w:r>
            <w:r w:rsidR="001B02C8" w:rsidRPr="00F6398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CE0F01" w14:textId="77777777" w:rsidR="001B02C8" w:rsidRPr="00F63988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28A5A" w14:textId="77777777" w:rsidR="001B02C8" w:rsidRPr="00F63988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29B9A" w14:textId="77777777" w:rsidR="000D3AF7" w:rsidRPr="00F63988" w:rsidRDefault="000D3AF7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834FD" w14:textId="333D4616" w:rsidR="001B02C8" w:rsidRPr="00F63988" w:rsidRDefault="000C3953" w:rsidP="000C395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24F1F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  <w:p w14:paraId="320A7564" w14:textId="16E56984" w:rsidR="00CC60C6" w:rsidRDefault="00CC60C6" w:rsidP="00B270FF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524F1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(doplní Zhotovitel)</w:t>
            </w:r>
          </w:p>
          <w:p w14:paraId="35AEFA12" w14:textId="789104F7" w:rsidR="00CC60C6" w:rsidRDefault="00CC60C6" w:rsidP="00B270FF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524F1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(doplní Zhotovitel)</w:t>
            </w:r>
          </w:p>
          <w:p w14:paraId="0C08235B" w14:textId="6E786FFD" w:rsidR="001B02C8" w:rsidRPr="00F63988" w:rsidRDefault="00CC60C6" w:rsidP="00B270FF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    </w:t>
            </w:r>
            <w:r w:rsidRPr="00524F1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(doplní Zhotovitel)</w:t>
            </w:r>
            <w:r w:rsidR="004635B7" w:rsidRPr="00F6398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</w:tbl>
    <w:p w14:paraId="5528ADB8" w14:textId="51500CE1" w:rsidR="00345D76" w:rsidRPr="00F63988" w:rsidRDefault="00345D76" w:rsidP="00345D76">
      <w:pPr>
        <w:suppressAutoHyphens/>
        <w:overflowPunct w:val="0"/>
        <w:autoSpaceDE w:val="0"/>
        <w:ind w:firstLine="708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0AFA05" w14:textId="77777777" w:rsidR="007907BA" w:rsidRPr="00F63988" w:rsidRDefault="007907BA" w:rsidP="00345D76">
      <w:pPr>
        <w:suppressAutoHyphens/>
        <w:overflowPunct w:val="0"/>
        <w:autoSpaceDE w:val="0"/>
        <w:ind w:firstLine="708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9143AD" w14:textId="447199DE" w:rsidR="00345D76" w:rsidRPr="00F63988" w:rsidRDefault="00345D76" w:rsidP="002C232A">
      <w:pPr>
        <w:suppressAutoHyphens/>
        <w:overflowPunct w:val="0"/>
        <w:autoSpaceDE w:val="0"/>
        <w:ind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05DE3AC3" w14:textId="77777777" w:rsidR="00345D76" w:rsidRPr="00F63988" w:rsidRDefault="00345D76" w:rsidP="002C232A">
      <w:pPr>
        <w:suppressAutoHyphens/>
        <w:overflowPunct w:val="0"/>
        <w:autoSpaceDE w:val="0"/>
        <w:ind w:left="1416" w:firstLine="708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DPOV, a.s.</w:t>
      </w:r>
    </w:p>
    <w:p w14:paraId="3981086E" w14:textId="7B96FCA9" w:rsidR="00345D76" w:rsidRDefault="00345D76" w:rsidP="002C232A">
      <w:pPr>
        <w:suppressAutoHyphens/>
        <w:overflowPunct w:val="0"/>
        <w:autoSpaceDE w:val="0"/>
        <w:ind w:left="1416" w:firstLine="427"/>
        <w:textAlignment w:val="baseline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Karel Horčík, DiS</w:t>
      </w:r>
    </w:p>
    <w:p w14:paraId="6A67E058" w14:textId="55423D2A" w:rsidR="00E84A14" w:rsidRPr="00F63988" w:rsidRDefault="00E84A14" w:rsidP="00F63988">
      <w:pPr>
        <w:suppressAutoHyphens/>
        <w:overflowPunct w:val="0"/>
        <w:autoSpaceDE w:val="0"/>
        <w:ind w:left="708"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člen představenstva</w:t>
      </w:r>
    </w:p>
    <w:p w14:paraId="477F8D23" w14:textId="70FC945B" w:rsidR="00FA5BF4" w:rsidRPr="00F63988" w:rsidRDefault="00FA5BF4" w:rsidP="00F63988">
      <w:pPr>
        <w:pStyle w:val="Nadpis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FA5BF4" w:rsidRPr="00F63988" w:rsidSect="00F63988">
      <w:headerReference w:type="default" r:id="rId12"/>
      <w:footerReference w:type="default" r:id="rId13"/>
      <w:pgSz w:w="11906" w:h="16838"/>
      <w:pgMar w:top="567" w:right="849" w:bottom="709" w:left="70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67E2" w14:textId="77777777" w:rsidR="002E2B4F" w:rsidRDefault="002E2B4F">
      <w:r>
        <w:separator/>
      </w:r>
    </w:p>
  </w:endnote>
  <w:endnote w:type="continuationSeparator" w:id="0">
    <w:p w14:paraId="2CBF4C54" w14:textId="77777777" w:rsidR="002E2B4F" w:rsidRDefault="002E2B4F">
      <w:r>
        <w:continuationSeparator/>
      </w:r>
    </w:p>
  </w:endnote>
  <w:endnote w:type="continuationNotice" w:id="1">
    <w:p w14:paraId="48C8AD71" w14:textId="77777777" w:rsidR="002E2B4F" w:rsidRDefault="002E2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8781" w14:textId="77777777" w:rsidR="003F6334" w:rsidRDefault="003F6334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360196" wp14:editId="23E7910A">
          <wp:simplePos x="0" y="0"/>
          <wp:positionH relativeFrom="margin">
            <wp:posOffset>88265</wp:posOffset>
          </wp:positionH>
          <wp:positionV relativeFrom="margin">
            <wp:posOffset>9435465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ab/>
    </w:r>
  </w:p>
  <w:p w14:paraId="4D8E43E4" w14:textId="5B09BFF3" w:rsidR="003F6334" w:rsidRPr="00AE7921" w:rsidRDefault="003F6334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 w:rsidR="0092763D">
      <w:rPr>
        <w:rFonts w:ascii="Calibri" w:hAnsi="Calibri"/>
        <w:b/>
        <w:noProof/>
        <w:sz w:val="22"/>
        <w:szCs w:val="22"/>
      </w:rPr>
      <w:t>22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 w:rsidR="0092763D">
      <w:rPr>
        <w:rFonts w:ascii="Calibri" w:hAnsi="Calibri"/>
        <w:b/>
        <w:noProof/>
        <w:sz w:val="22"/>
        <w:szCs w:val="22"/>
      </w:rPr>
      <w:t>24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2FF9" w14:textId="77777777" w:rsidR="002E2B4F" w:rsidRDefault="002E2B4F">
      <w:r>
        <w:separator/>
      </w:r>
    </w:p>
  </w:footnote>
  <w:footnote w:type="continuationSeparator" w:id="0">
    <w:p w14:paraId="29E43C07" w14:textId="77777777" w:rsidR="002E2B4F" w:rsidRDefault="002E2B4F">
      <w:r>
        <w:continuationSeparator/>
      </w:r>
    </w:p>
  </w:footnote>
  <w:footnote w:type="continuationNotice" w:id="1">
    <w:p w14:paraId="260ABF73" w14:textId="77777777" w:rsidR="002E2B4F" w:rsidRDefault="002E2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AF81" w14:textId="77777777" w:rsidR="003F6334" w:rsidRDefault="003F63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82684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6FF0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762DC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C3B5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54384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8094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C919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EAC8B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04185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F081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C20593A"/>
    <w:lvl w:ilvl="0">
      <w:numFmt w:val="decimal"/>
      <w:lvlText w:val="*"/>
      <w:lvlJc w:val="left"/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4E3CA2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D461F2"/>
    <w:multiLevelType w:val="multilevel"/>
    <w:tmpl w:val="855CAD4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4D45B0F"/>
    <w:multiLevelType w:val="singleLevel"/>
    <w:tmpl w:val="1E46B7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5" w15:restartNumberingAfterBreak="0">
    <w:nsid w:val="0BCB2CE1"/>
    <w:multiLevelType w:val="hybridMultilevel"/>
    <w:tmpl w:val="BDEECCF2"/>
    <w:lvl w:ilvl="0" w:tplc="FFFFFFF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4" w:hanging="360"/>
      </w:pPr>
    </w:lvl>
    <w:lvl w:ilvl="2" w:tplc="FFFFFFFF" w:tentative="1">
      <w:start w:val="1"/>
      <w:numFmt w:val="lowerRoman"/>
      <w:lvlText w:val="%3."/>
      <w:lvlJc w:val="right"/>
      <w:pPr>
        <w:ind w:left="1954" w:hanging="180"/>
      </w:pPr>
    </w:lvl>
    <w:lvl w:ilvl="3" w:tplc="FFFFFFFF" w:tentative="1">
      <w:start w:val="1"/>
      <w:numFmt w:val="decimal"/>
      <w:lvlText w:val="%4."/>
      <w:lvlJc w:val="left"/>
      <w:pPr>
        <w:ind w:left="2674" w:hanging="360"/>
      </w:pPr>
    </w:lvl>
    <w:lvl w:ilvl="4" w:tplc="FFFFFFFF" w:tentative="1">
      <w:start w:val="1"/>
      <w:numFmt w:val="lowerLetter"/>
      <w:lvlText w:val="%5."/>
      <w:lvlJc w:val="left"/>
      <w:pPr>
        <w:ind w:left="3394" w:hanging="360"/>
      </w:pPr>
    </w:lvl>
    <w:lvl w:ilvl="5" w:tplc="FFFFFFFF" w:tentative="1">
      <w:start w:val="1"/>
      <w:numFmt w:val="lowerRoman"/>
      <w:lvlText w:val="%6."/>
      <w:lvlJc w:val="right"/>
      <w:pPr>
        <w:ind w:left="4114" w:hanging="180"/>
      </w:pPr>
    </w:lvl>
    <w:lvl w:ilvl="6" w:tplc="FFFFFFFF" w:tentative="1">
      <w:start w:val="1"/>
      <w:numFmt w:val="decimal"/>
      <w:lvlText w:val="%7."/>
      <w:lvlJc w:val="left"/>
      <w:pPr>
        <w:ind w:left="4834" w:hanging="360"/>
      </w:pPr>
    </w:lvl>
    <w:lvl w:ilvl="7" w:tplc="FFFFFFFF" w:tentative="1">
      <w:start w:val="1"/>
      <w:numFmt w:val="lowerLetter"/>
      <w:lvlText w:val="%8."/>
      <w:lvlJc w:val="left"/>
      <w:pPr>
        <w:ind w:left="5554" w:hanging="360"/>
      </w:pPr>
    </w:lvl>
    <w:lvl w:ilvl="8" w:tplc="FFFFFFFF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6" w15:restartNumberingAfterBreak="0">
    <w:nsid w:val="0F310934"/>
    <w:multiLevelType w:val="hybridMultilevel"/>
    <w:tmpl w:val="786645EC"/>
    <w:lvl w:ilvl="0" w:tplc="99BC51CC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9B2790C"/>
    <w:multiLevelType w:val="multilevel"/>
    <w:tmpl w:val="2D5466A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DF7C73"/>
    <w:multiLevelType w:val="hybridMultilevel"/>
    <w:tmpl w:val="97C26830"/>
    <w:lvl w:ilvl="0" w:tplc="4FDE5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B4B24"/>
    <w:multiLevelType w:val="multilevel"/>
    <w:tmpl w:val="AAE8F53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6C4764C"/>
    <w:multiLevelType w:val="hybridMultilevel"/>
    <w:tmpl w:val="99F002A8"/>
    <w:lvl w:ilvl="0" w:tplc="49CC80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B29A9"/>
    <w:multiLevelType w:val="multilevel"/>
    <w:tmpl w:val="F9B4017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</w:abstractNum>
  <w:abstractNum w:abstractNumId="22" w15:restartNumberingAfterBreak="0">
    <w:nsid w:val="32F77478"/>
    <w:multiLevelType w:val="multilevel"/>
    <w:tmpl w:val="03D6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6617CA"/>
    <w:multiLevelType w:val="hybridMultilevel"/>
    <w:tmpl w:val="43A0D154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01E678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A4A6AE9"/>
    <w:multiLevelType w:val="multilevel"/>
    <w:tmpl w:val="0DDC30C0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6" w15:restartNumberingAfterBreak="0">
    <w:nsid w:val="3D35486F"/>
    <w:multiLevelType w:val="hybridMultilevel"/>
    <w:tmpl w:val="393AD9D0"/>
    <w:lvl w:ilvl="0" w:tplc="9AD680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BAA"/>
    <w:multiLevelType w:val="hybridMultilevel"/>
    <w:tmpl w:val="E818961E"/>
    <w:lvl w:ilvl="0" w:tplc="993E56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171312"/>
    <w:multiLevelType w:val="multilevel"/>
    <w:tmpl w:val="9D58C0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9" w15:restartNumberingAfterBreak="0">
    <w:nsid w:val="401774B2"/>
    <w:multiLevelType w:val="hybridMultilevel"/>
    <w:tmpl w:val="F68C00FC"/>
    <w:lvl w:ilvl="0" w:tplc="021AFD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956B6"/>
    <w:multiLevelType w:val="hybridMultilevel"/>
    <w:tmpl w:val="E9609FF4"/>
    <w:lvl w:ilvl="0" w:tplc="E56049A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5D98"/>
    <w:multiLevelType w:val="hybridMultilevel"/>
    <w:tmpl w:val="F20EA090"/>
    <w:lvl w:ilvl="0" w:tplc="656C6AD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54166"/>
    <w:multiLevelType w:val="hybridMultilevel"/>
    <w:tmpl w:val="B8A08636"/>
    <w:lvl w:ilvl="0" w:tplc="2A24239C">
      <w:start w:val="1"/>
      <w:numFmt w:val="decimal"/>
      <w:lvlText w:val="%1."/>
      <w:lvlJc w:val="left"/>
      <w:pPr>
        <w:ind w:left="514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234" w:hanging="360"/>
      </w:pPr>
    </w:lvl>
    <w:lvl w:ilvl="2" w:tplc="0405001B" w:tentative="1">
      <w:start w:val="1"/>
      <w:numFmt w:val="lowerRoman"/>
      <w:lvlText w:val="%3."/>
      <w:lvlJc w:val="right"/>
      <w:pPr>
        <w:ind w:left="1954" w:hanging="180"/>
      </w:pPr>
    </w:lvl>
    <w:lvl w:ilvl="3" w:tplc="0405000F" w:tentative="1">
      <w:start w:val="1"/>
      <w:numFmt w:val="decimal"/>
      <w:lvlText w:val="%4."/>
      <w:lvlJc w:val="left"/>
      <w:pPr>
        <w:ind w:left="2674" w:hanging="360"/>
      </w:pPr>
    </w:lvl>
    <w:lvl w:ilvl="4" w:tplc="04050019" w:tentative="1">
      <w:start w:val="1"/>
      <w:numFmt w:val="lowerLetter"/>
      <w:lvlText w:val="%5."/>
      <w:lvlJc w:val="left"/>
      <w:pPr>
        <w:ind w:left="3394" w:hanging="360"/>
      </w:pPr>
    </w:lvl>
    <w:lvl w:ilvl="5" w:tplc="0405001B" w:tentative="1">
      <w:start w:val="1"/>
      <w:numFmt w:val="lowerRoman"/>
      <w:lvlText w:val="%6."/>
      <w:lvlJc w:val="right"/>
      <w:pPr>
        <w:ind w:left="4114" w:hanging="180"/>
      </w:pPr>
    </w:lvl>
    <w:lvl w:ilvl="6" w:tplc="0405000F" w:tentative="1">
      <w:start w:val="1"/>
      <w:numFmt w:val="decimal"/>
      <w:lvlText w:val="%7."/>
      <w:lvlJc w:val="left"/>
      <w:pPr>
        <w:ind w:left="4834" w:hanging="360"/>
      </w:pPr>
    </w:lvl>
    <w:lvl w:ilvl="7" w:tplc="04050019" w:tentative="1">
      <w:start w:val="1"/>
      <w:numFmt w:val="lowerLetter"/>
      <w:lvlText w:val="%8."/>
      <w:lvlJc w:val="left"/>
      <w:pPr>
        <w:ind w:left="5554" w:hanging="360"/>
      </w:pPr>
    </w:lvl>
    <w:lvl w:ilvl="8" w:tplc="040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3" w15:restartNumberingAfterBreak="0">
    <w:nsid w:val="48651A7C"/>
    <w:multiLevelType w:val="hybridMultilevel"/>
    <w:tmpl w:val="8D06C830"/>
    <w:lvl w:ilvl="0" w:tplc="FDF8ADF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94FC8"/>
    <w:multiLevelType w:val="hybridMultilevel"/>
    <w:tmpl w:val="56B255E8"/>
    <w:lvl w:ilvl="0" w:tplc="0352B3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C3DEA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8A472D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167251"/>
    <w:multiLevelType w:val="multilevel"/>
    <w:tmpl w:val="5D68C3A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7690602"/>
    <w:multiLevelType w:val="hybridMultilevel"/>
    <w:tmpl w:val="23141F9C"/>
    <w:lvl w:ilvl="0" w:tplc="EE7EE1C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97A2ACE"/>
    <w:multiLevelType w:val="hybridMultilevel"/>
    <w:tmpl w:val="B474420C"/>
    <w:lvl w:ilvl="0" w:tplc="FA6CB8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B5D6A"/>
    <w:multiLevelType w:val="multilevel"/>
    <w:tmpl w:val="A44468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b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8012087"/>
    <w:multiLevelType w:val="multilevel"/>
    <w:tmpl w:val="183C26B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42" w15:restartNumberingAfterBreak="0">
    <w:nsid w:val="787E4A6A"/>
    <w:multiLevelType w:val="hybridMultilevel"/>
    <w:tmpl w:val="27426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455A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C215C4A"/>
    <w:multiLevelType w:val="multilevel"/>
    <w:tmpl w:val="8386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511504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031882">
    <w:abstractNumId w:val="24"/>
  </w:num>
  <w:num w:numId="2" w16cid:durableId="326058251">
    <w:abstractNumId w:val="41"/>
  </w:num>
  <w:num w:numId="3" w16cid:durableId="833227636">
    <w:abstractNumId w:val="19"/>
  </w:num>
  <w:num w:numId="4" w16cid:durableId="540750329">
    <w:abstractNumId w:val="39"/>
  </w:num>
  <w:num w:numId="5" w16cid:durableId="478041754">
    <w:abstractNumId w:val="31"/>
  </w:num>
  <w:num w:numId="6" w16cid:durableId="529532091">
    <w:abstractNumId w:val="23"/>
  </w:num>
  <w:num w:numId="7" w16cid:durableId="308050209">
    <w:abstractNumId w:val="33"/>
  </w:num>
  <w:num w:numId="8" w16cid:durableId="1467045065">
    <w:abstractNumId w:val="16"/>
  </w:num>
  <w:num w:numId="9" w16cid:durableId="1177035640">
    <w:abstractNumId w:val="30"/>
  </w:num>
  <w:num w:numId="10" w16cid:durableId="1024869787">
    <w:abstractNumId w:val="37"/>
  </w:num>
  <w:num w:numId="11" w16cid:durableId="1277903273">
    <w:abstractNumId w:val="26"/>
  </w:num>
  <w:num w:numId="12" w16cid:durableId="361441103">
    <w:abstractNumId w:val="20"/>
  </w:num>
  <w:num w:numId="13" w16cid:durableId="569732484">
    <w:abstractNumId w:val="8"/>
  </w:num>
  <w:num w:numId="14" w16cid:durableId="2033219659">
    <w:abstractNumId w:val="3"/>
  </w:num>
  <w:num w:numId="15" w16cid:durableId="491718689">
    <w:abstractNumId w:val="2"/>
  </w:num>
  <w:num w:numId="16" w16cid:durableId="1245720957">
    <w:abstractNumId w:val="1"/>
  </w:num>
  <w:num w:numId="17" w16cid:durableId="476725700">
    <w:abstractNumId w:val="0"/>
  </w:num>
  <w:num w:numId="18" w16cid:durableId="480199615">
    <w:abstractNumId w:val="9"/>
  </w:num>
  <w:num w:numId="19" w16cid:durableId="1519467098">
    <w:abstractNumId w:val="7"/>
  </w:num>
  <w:num w:numId="20" w16cid:durableId="1175071694">
    <w:abstractNumId w:val="6"/>
  </w:num>
  <w:num w:numId="21" w16cid:durableId="722405738">
    <w:abstractNumId w:val="5"/>
  </w:num>
  <w:num w:numId="22" w16cid:durableId="773864236">
    <w:abstractNumId w:val="4"/>
  </w:num>
  <w:num w:numId="23" w16cid:durableId="106241370">
    <w:abstractNumId w:val="22"/>
  </w:num>
  <w:num w:numId="24" w16cid:durableId="160538338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25" w16cid:durableId="1110707571">
    <w:abstractNumId w:val="36"/>
  </w:num>
  <w:num w:numId="26" w16cid:durableId="1617561147">
    <w:abstractNumId w:val="44"/>
  </w:num>
  <w:num w:numId="27" w16cid:durableId="1188249741">
    <w:abstractNumId w:val="17"/>
  </w:num>
  <w:num w:numId="28" w16cid:durableId="1278878025">
    <w:abstractNumId w:val="14"/>
  </w:num>
  <w:num w:numId="29" w16cid:durableId="362173030">
    <w:abstractNumId w:val="43"/>
  </w:num>
  <w:num w:numId="30" w16cid:durableId="952639675">
    <w:abstractNumId w:val="35"/>
  </w:num>
  <w:num w:numId="31" w16cid:durableId="2012221893">
    <w:abstractNumId w:val="45"/>
  </w:num>
  <w:num w:numId="32" w16cid:durableId="1134366897">
    <w:abstractNumId w:val="12"/>
  </w:num>
  <w:num w:numId="33" w16cid:durableId="1260525673">
    <w:abstractNumId w:val="34"/>
  </w:num>
  <w:num w:numId="34" w16cid:durableId="615064212">
    <w:abstractNumId w:val="32"/>
  </w:num>
  <w:num w:numId="35" w16cid:durableId="694617803">
    <w:abstractNumId w:val="15"/>
  </w:num>
  <w:num w:numId="36" w16cid:durableId="1402218682">
    <w:abstractNumId w:val="27"/>
  </w:num>
  <w:num w:numId="37" w16cid:durableId="705446520">
    <w:abstractNumId w:val="37"/>
  </w:num>
  <w:num w:numId="38" w16cid:durableId="1873492604">
    <w:abstractNumId w:val="13"/>
  </w:num>
  <w:num w:numId="39" w16cid:durableId="653725864">
    <w:abstractNumId w:val="18"/>
  </w:num>
  <w:num w:numId="40" w16cid:durableId="7302300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57431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17821164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40148322">
    <w:abstractNumId w:val="38"/>
  </w:num>
  <w:num w:numId="44" w16cid:durableId="197390604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9477495">
    <w:abstractNumId w:val="2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71549513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6657854">
    <w:abstractNumId w:val="42"/>
  </w:num>
  <w:num w:numId="48" w16cid:durableId="1323465560">
    <w:abstractNumId w:val="29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tmar Tomáš, Mgr.">
    <w15:presenceInfo w15:providerId="AD" w15:userId="S-1-5-21-2155483692-1655681711-557847060-4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7C2"/>
    <w:rsid w:val="00003C1D"/>
    <w:rsid w:val="00003C36"/>
    <w:rsid w:val="00004532"/>
    <w:rsid w:val="00004988"/>
    <w:rsid w:val="00004B10"/>
    <w:rsid w:val="00004EFC"/>
    <w:rsid w:val="00007D59"/>
    <w:rsid w:val="00010211"/>
    <w:rsid w:val="00014C10"/>
    <w:rsid w:val="00015FD1"/>
    <w:rsid w:val="00020CDF"/>
    <w:rsid w:val="000213EA"/>
    <w:rsid w:val="0002186B"/>
    <w:rsid w:val="00022AB7"/>
    <w:rsid w:val="0002443A"/>
    <w:rsid w:val="00024EAF"/>
    <w:rsid w:val="00025E7D"/>
    <w:rsid w:val="00027450"/>
    <w:rsid w:val="00031ABA"/>
    <w:rsid w:val="00032F4A"/>
    <w:rsid w:val="00034DFA"/>
    <w:rsid w:val="00035D3B"/>
    <w:rsid w:val="00035D9D"/>
    <w:rsid w:val="00037E3B"/>
    <w:rsid w:val="00044B3D"/>
    <w:rsid w:val="00045AFF"/>
    <w:rsid w:val="00047DD0"/>
    <w:rsid w:val="00050318"/>
    <w:rsid w:val="0005382A"/>
    <w:rsid w:val="0005470C"/>
    <w:rsid w:val="000562C9"/>
    <w:rsid w:val="00057C8B"/>
    <w:rsid w:val="00061588"/>
    <w:rsid w:val="000621F6"/>
    <w:rsid w:val="000625BB"/>
    <w:rsid w:val="00062E17"/>
    <w:rsid w:val="00063EB4"/>
    <w:rsid w:val="000640C5"/>
    <w:rsid w:val="00064934"/>
    <w:rsid w:val="000649E1"/>
    <w:rsid w:val="00064E64"/>
    <w:rsid w:val="00065483"/>
    <w:rsid w:val="0006579D"/>
    <w:rsid w:val="00066680"/>
    <w:rsid w:val="00066B10"/>
    <w:rsid w:val="0006751F"/>
    <w:rsid w:val="0007173E"/>
    <w:rsid w:val="00071812"/>
    <w:rsid w:val="000748D3"/>
    <w:rsid w:val="00075B93"/>
    <w:rsid w:val="00076D6B"/>
    <w:rsid w:val="00076F72"/>
    <w:rsid w:val="00080677"/>
    <w:rsid w:val="00082D75"/>
    <w:rsid w:val="00082D83"/>
    <w:rsid w:val="00086F7A"/>
    <w:rsid w:val="000875CF"/>
    <w:rsid w:val="000913D8"/>
    <w:rsid w:val="000913E7"/>
    <w:rsid w:val="00092B6D"/>
    <w:rsid w:val="000936EC"/>
    <w:rsid w:val="00093795"/>
    <w:rsid w:val="00093BDB"/>
    <w:rsid w:val="00096C2B"/>
    <w:rsid w:val="000978F4"/>
    <w:rsid w:val="000A0744"/>
    <w:rsid w:val="000A3A5B"/>
    <w:rsid w:val="000A4878"/>
    <w:rsid w:val="000A644C"/>
    <w:rsid w:val="000A6CC1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043B"/>
    <w:rsid w:val="000C3702"/>
    <w:rsid w:val="000C3953"/>
    <w:rsid w:val="000C3B38"/>
    <w:rsid w:val="000C3D7E"/>
    <w:rsid w:val="000D0DCA"/>
    <w:rsid w:val="000D3AF7"/>
    <w:rsid w:val="000D4ADE"/>
    <w:rsid w:val="000E14B3"/>
    <w:rsid w:val="000E1BCD"/>
    <w:rsid w:val="000E1C32"/>
    <w:rsid w:val="000E215D"/>
    <w:rsid w:val="000E26F1"/>
    <w:rsid w:val="000E3959"/>
    <w:rsid w:val="000E3C21"/>
    <w:rsid w:val="000E630D"/>
    <w:rsid w:val="000E6719"/>
    <w:rsid w:val="000E6873"/>
    <w:rsid w:val="000F0C73"/>
    <w:rsid w:val="000F48EA"/>
    <w:rsid w:val="000F6FEB"/>
    <w:rsid w:val="000F7149"/>
    <w:rsid w:val="00102363"/>
    <w:rsid w:val="0010362A"/>
    <w:rsid w:val="00105ACC"/>
    <w:rsid w:val="001061FF"/>
    <w:rsid w:val="00107951"/>
    <w:rsid w:val="00112F66"/>
    <w:rsid w:val="00113940"/>
    <w:rsid w:val="00113D56"/>
    <w:rsid w:val="00116A25"/>
    <w:rsid w:val="001256DC"/>
    <w:rsid w:val="00125827"/>
    <w:rsid w:val="001320C2"/>
    <w:rsid w:val="00132A20"/>
    <w:rsid w:val="00133891"/>
    <w:rsid w:val="001376DA"/>
    <w:rsid w:val="00141DD7"/>
    <w:rsid w:val="0014279A"/>
    <w:rsid w:val="001436EE"/>
    <w:rsid w:val="0014458E"/>
    <w:rsid w:val="00145D88"/>
    <w:rsid w:val="00147DD9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616E4"/>
    <w:rsid w:val="00164F6B"/>
    <w:rsid w:val="00165AA6"/>
    <w:rsid w:val="00166227"/>
    <w:rsid w:val="00170677"/>
    <w:rsid w:val="00171B17"/>
    <w:rsid w:val="00173477"/>
    <w:rsid w:val="00174A6E"/>
    <w:rsid w:val="00174E2D"/>
    <w:rsid w:val="001764FC"/>
    <w:rsid w:val="00181A76"/>
    <w:rsid w:val="00182378"/>
    <w:rsid w:val="00182A36"/>
    <w:rsid w:val="001836B4"/>
    <w:rsid w:val="00184311"/>
    <w:rsid w:val="00184DF2"/>
    <w:rsid w:val="00185BE9"/>
    <w:rsid w:val="00190D54"/>
    <w:rsid w:val="001910D6"/>
    <w:rsid w:val="0019123B"/>
    <w:rsid w:val="00191746"/>
    <w:rsid w:val="001935DE"/>
    <w:rsid w:val="00197453"/>
    <w:rsid w:val="00197DCE"/>
    <w:rsid w:val="001A15D2"/>
    <w:rsid w:val="001A3C29"/>
    <w:rsid w:val="001A5E7F"/>
    <w:rsid w:val="001A64E4"/>
    <w:rsid w:val="001A65E6"/>
    <w:rsid w:val="001B02C8"/>
    <w:rsid w:val="001B07A6"/>
    <w:rsid w:val="001B1BB6"/>
    <w:rsid w:val="001B25B7"/>
    <w:rsid w:val="001B39E9"/>
    <w:rsid w:val="001C0370"/>
    <w:rsid w:val="001C0529"/>
    <w:rsid w:val="001C135E"/>
    <w:rsid w:val="001C1E04"/>
    <w:rsid w:val="001C3955"/>
    <w:rsid w:val="001C560E"/>
    <w:rsid w:val="001C6023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52D1"/>
    <w:rsid w:val="001E6F7B"/>
    <w:rsid w:val="001E737F"/>
    <w:rsid w:val="001E7577"/>
    <w:rsid w:val="001F1F6B"/>
    <w:rsid w:val="001F2ABD"/>
    <w:rsid w:val="001F37D6"/>
    <w:rsid w:val="001F4070"/>
    <w:rsid w:val="001F4E9C"/>
    <w:rsid w:val="001F5206"/>
    <w:rsid w:val="00201467"/>
    <w:rsid w:val="002027FE"/>
    <w:rsid w:val="00202EB8"/>
    <w:rsid w:val="0020395A"/>
    <w:rsid w:val="00203E8F"/>
    <w:rsid w:val="00204F57"/>
    <w:rsid w:val="002052A9"/>
    <w:rsid w:val="0021090D"/>
    <w:rsid w:val="002129D9"/>
    <w:rsid w:val="002132FB"/>
    <w:rsid w:val="00213C0E"/>
    <w:rsid w:val="0021669B"/>
    <w:rsid w:val="0022513E"/>
    <w:rsid w:val="00226F1E"/>
    <w:rsid w:val="00227AEF"/>
    <w:rsid w:val="00231EE7"/>
    <w:rsid w:val="00232845"/>
    <w:rsid w:val="00232989"/>
    <w:rsid w:val="00232FF0"/>
    <w:rsid w:val="00233302"/>
    <w:rsid w:val="00233BEB"/>
    <w:rsid w:val="00236473"/>
    <w:rsid w:val="00236835"/>
    <w:rsid w:val="00236979"/>
    <w:rsid w:val="002421AA"/>
    <w:rsid w:val="00244057"/>
    <w:rsid w:val="002446BA"/>
    <w:rsid w:val="002449C1"/>
    <w:rsid w:val="00247144"/>
    <w:rsid w:val="00247FE9"/>
    <w:rsid w:val="00250E3F"/>
    <w:rsid w:val="002539D4"/>
    <w:rsid w:val="00254345"/>
    <w:rsid w:val="0025590E"/>
    <w:rsid w:val="002565EB"/>
    <w:rsid w:val="00256E9C"/>
    <w:rsid w:val="002576B5"/>
    <w:rsid w:val="00260B34"/>
    <w:rsid w:val="00262D63"/>
    <w:rsid w:val="00263B32"/>
    <w:rsid w:val="00264F37"/>
    <w:rsid w:val="00265ACB"/>
    <w:rsid w:val="0026602A"/>
    <w:rsid w:val="00266947"/>
    <w:rsid w:val="002677D7"/>
    <w:rsid w:val="00270A3F"/>
    <w:rsid w:val="00277599"/>
    <w:rsid w:val="002809EA"/>
    <w:rsid w:val="002825AF"/>
    <w:rsid w:val="0028482A"/>
    <w:rsid w:val="0028613E"/>
    <w:rsid w:val="002861B0"/>
    <w:rsid w:val="00286488"/>
    <w:rsid w:val="002866DC"/>
    <w:rsid w:val="00286E0B"/>
    <w:rsid w:val="00287AF6"/>
    <w:rsid w:val="00292F13"/>
    <w:rsid w:val="00294456"/>
    <w:rsid w:val="00297461"/>
    <w:rsid w:val="002A0689"/>
    <w:rsid w:val="002A365F"/>
    <w:rsid w:val="002A3FFF"/>
    <w:rsid w:val="002A4C4B"/>
    <w:rsid w:val="002A52B7"/>
    <w:rsid w:val="002A5911"/>
    <w:rsid w:val="002A658E"/>
    <w:rsid w:val="002B2E57"/>
    <w:rsid w:val="002B6C7D"/>
    <w:rsid w:val="002B6F08"/>
    <w:rsid w:val="002B71ED"/>
    <w:rsid w:val="002B748B"/>
    <w:rsid w:val="002C102F"/>
    <w:rsid w:val="002C12AE"/>
    <w:rsid w:val="002C232A"/>
    <w:rsid w:val="002C31FA"/>
    <w:rsid w:val="002C6ADA"/>
    <w:rsid w:val="002C7317"/>
    <w:rsid w:val="002D0B49"/>
    <w:rsid w:val="002D1176"/>
    <w:rsid w:val="002D131B"/>
    <w:rsid w:val="002D14C0"/>
    <w:rsid w:val="002D1DCF"/>
    <w:rsid w:val="002D4A0C"/>
    <w:rsid w:val="002D5182"/>
    <w:rsid w:val="002D5B14"/>
    <w:rsid w:val="002D5C43"/>
    <w:rsid w:val="002D6CFC"/>
    <w:rsid w:val="002D79FE"/>
    <w:rsid w:val="002D7C6C"/>
    <w:rsid w:val="002E067D"/>
    <w:rsid w:val="002E25A7"/>
    <w:rsid w:val="002E2B4F"/>
    <w:rsid w:val="002E7F3E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2934"/>
    <w:rsid w:val="003165A6"/>
    <w:rsid w:val="003170F2"/>
    <w:rsid w:val="003179D7"/>
    <w:rsid w:val="003205FC"/>
    <w:rsid w:val="003215D6"/>
    <w:rsid w:val="00321C92"/>
    <w:rsid w:val="00323502"/>
    <w:rsid w:val="003236C0"/>
    <w:rsid w:val="003240B9"/>
    <w:rsid w:val="00325487"/>
    <w:rsid w:val="003257F8"/>
    <w:rsid w:val="003274A0"/>
    <w:rsid w:val="003301AF"/>
    <w:rsid w:val="003314C8"/>
    <w:rsid w:val="0033151A"/>
    <w:rsid w:val="00333821"/>
    <w:rsid w:val="003343B0"/>
    <w:rsid w:val="0033457E"/>
    <w:rsid w:val="00334CC2"/>
    <w:rsid w:val="00336A8C"/>
    <w:rsid w:val="00337B9E"/>
    <w:rsid w:val="00343358"/>
    <w:rsid w:val="003435F4"/>
    <w:rsid w:val="003446DF"/>
    <w:rsid w:val="003446F6"/>
    <w:rsid w:val="00345173"/>
    <w:rsid w:val="00345D76"/>
    <w:rsid w:val="00345F20"/>
    <w:rsid w:val="00345FD1"/>
    <w:rsid w:val="00346488"/>
    <w:rsid w:val="0035039C"/>
    <w:rsid w:val="00351405"/>
    <w:rsid w:val="003515E1"/>
    <w:rsid w:val="0035160C"/>
    <w:rsid w:val="00351E3A"/>
    <w:rsid w:val="00352CD8"/>
    <w:rsid w:val="00352D19"/>
    <w:rsid w:val="00353495"/>
    <w:rsid w:val="00355F6E"/>
    <w:rsid w:val="00357272"/>
    <w:rsid w:val="00361349"/>
    <w:rsid w:val="003616DE"/>
    <w:rsid w:val="003625C4"/>
    <w:rsid w:val="00365359"/>
    <w:rsid w:val="00370D02"/>
    <w:rsid w:val="00372832"/>
    <w:rsid w:val="00376DB2"/>
    <w:rsid w:val="00377003"/>
    <w:rsid w:val="00377535"/>
    <w:rsid w:val="00380B0C"/>
    <w:rsid w:val="00380F8A"/>
    <w:rsid w:val="0038255E"/>
    <w:rsid w:val="00382D63"/>
    <w:rsid w:val="00385572"/>
    <w:rsid w:val="003863B9"/>
    <w:rsid w:val="0038708E"/>
    <w:rsid w:val="00392003"/>
    <w:rsid w:val="00392CB5"/>
    <w:rsid w:val="00393C20"/>
    <w:rsid w:val="00394FDF"/>
    <w:rsid w:val="003954B9"/>
    <w:rsid w:val="0039553E"/>
    <w:rsid w:val="00395EA7"/>
    <w:rsid w:val="00395FED"/>
    <w:rsid w:val="00397008"/>
    <w:rsid w:val="00397FAE"/>
    <w:rsid w:val="003A024F"/>
    <w:rsid w:val="003A0334"/>
    <w:rsid w:val="003A0604"/>
    <w:rsid w:val="003A10C8"/>
    <w:rsid w:val="003A13A9"/>
    <w:rsid w:val="003A1F6D"/>
    <w:rsid w:val="003B07A2"/>
    <w:rsid w:val="003B13EF"/>
    <w:rsid w:val="003B1929"/>
    <w:rsid w:val="003B21D5"/>
    <w:rsid w:val="003B4CA8"/>
    <w:rsid w:val="003B5D2A"/>
    <w:rsid w:val="003B6343"/>
    <w:rsid w:val="003B714D"/>
    <w:rsid w:val="003B7F5C"/>
    <w:rsid w:val="003B7FE1"/>
    <w:rsid w:val="003C03B5"/>
    <w:rsid w:val="003C056B"/>
    <w:rsid w:val="003C33EE"/>
    <w:rsid w:val="003C6248"/>
    <w:rsid w:val="003C6D3A"/>
    <w:rsid w:val="003C6FC7"/>
    <w:rsid w:val="003C770C"/>
    <w:rsid w:val="003D2666"/>
    <w:rsid w:val="003D30FE"/>
    <w:rsid w:val="003D5A06"/>
    <w:rsid w:val="003D6F99"/>
    <w:rsid w:val="003D748F"/>
    <w:rsid w:val="003E0101"/>
    <w:rsid w:val="003E1DF6"/>
    <w:rsid w:val="003E1F13"/>
    <w:rsid w:val="003E201C"/>
    <w:rsid w:val="003E548B"/>
    <w:rsid w:val="003E7C03"/>
    <w:rsid w:val="003F0E71"/>
    <w:rsid w:val="003F19F9"/>
    <w:rsid w:val="003F2EAB"/>
    <w:rsid w:val="003F6334"/>
    <w:rsid w:val="004002DD"/>
    <w:rsid w:val="00401BA4"/>
    <w:rsid w:val="0040467F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95F"/>
    <w:rsid w:val="00426BB5"/>
    <w:rsid w:val="00427714"/>
    <w:rsid w:val="00431FAC"/>
    <w:rsid w:val="00431FB6"/>
    <w:rsid w:val="0043347A"/>
    <w:rsid w:val="004336A1"/>
    <w:rsid w:val="00434916"/>
    <w:rsid w:val="0043577F"/>
    <w:rsid w:val="00435CDF"/>
    <w:rsid w:val="00436C04"/>
    <w:rsid w:val="00437725"/>
    <w:rsid w:val="0043775A"/>
    <w:rsid w:val="004378CE"/>
    <w:rsid w:val="00440588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C0D"/>
    <w:rsid w:val="004635B7"/>
    <w:rsid w:val="00463DEF"/>
    <w:rsid w:val="004647B5"/>
    <w:rsid w:val="004655C8"/>
    <w:rsid w:val="00466EB5"/>
    <w:rsid w:val="00467065"/>
    <w:rsid w:val="00470A88"/>
    <w:rsid w:val="00470F11"/>
    <w:rsid w:val="00474FE0"/>
    <w:rsid w:val="00476184"/>
    <w:rsid w:val="004766FE"/>
    <w:rsid w:val="00477EC0"/>
    <w:rsid w:val="00477FC8"/>
    <w:rsid w:val="00480151"/>
    <w:rsid w:val="00481843"/>
    <w:rsid w:val="00483B53"/>
    <w:rsid w:val="00483C98"/>
    <w:rsid w:val="00483CF7"/>
    <w:rsid w:val="0048454F"/>
    <w:rsid w:val="00486978"/>
    <w:rsid w:val="004875D8"/>
    <w:rsid w:val="004901C8"/>
    <w:rsid w:val="004908B3"/>
    <w:rsid w:val="00494968"/>
    <w:rsid w:val="0049589A"/>
    <w:rsid w:val="00495CC8"/>
    <w:rsid w:val="00496F13"/>
    <w:rsid w:val="004A2250"/>
    <w:rsid w:val="004A2BD9"/>
    <w:rsid w:val="004A332A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3686"/>
    <w:rsid w:val="004C3FD6"/>
    <w:rsid w:val="004C4EF3"/>
    <w:rsid w:val="004C5968"/>
    <w:rsid w:val="004C5977"/>
    <w:rsid w:val="004C6C3D"/>
    <w:rsid w:val="004C713F"/>
    <w:rsid w:val="004D0300"/>
    <w:rsid w:val="004D0871"/>
    <w:rsid w:val="004D0F9F"/>
    <w:rsid w:val="004D124B"/>
    <w:rsid w:val="004D1BCB"/>
    <w:rsid w:val="004D2D0F"/>
    <w:rsid w:val="004D383D"/>
    <w:rsid w:val="004D3EA3"/>
    <w:rsid w:val="004D4330"/>
    <w:rsid w:val="004E3A44"/>
    <w:rsid w:val="004E43EC"/>
    <w:rsid w:val="004E5F90"/>
    <w:rsid w:val="004F05B3"/>
    <w:rsid w:val="004F2CD1"/>
    <w:rsid w:val="004F2E51"/>
    <w:rsid w:val="004F3D5B"/>
    <w:rsid w:val="004F75CD"/>
    <w:rsid w:val="005002D5"/>
    <w:rsid w:val="00500E8C"/>
    <w:rsid w:val="00503112"/>
    <w:rsid w:val="0050424E"/>
    <w:rsid w:val="00505439"/>
    <w:rsid w:val="005056AD"/>
    <w:rsid w:val="005059C5"/>
    <w:rsid w:val="005078D7"/>
    <w:rsid w:val="00507A51"/>
    <w:rsid w:val="00507C6A"/>
    <w:rsid w:val="005100B3"/>
    <w:rsid w:val="005103CE"/>
    <w:rsid w:val="00512B65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3C94"/>
    <w:rsid w:val="0053529C"/>
    <w:rsid w:val="00536A2B"/>
    <w:rsid w:val="00537C01"/>
    <w:rsid w:val="00543E7E"/>
    <w:rsid w:val="00544AAB"/>
    <w:rsid w:val="005459CF"/>
    <w:rsid w:val="00545E68"/>
    <w:rsid w:val="005500BA"/>
    <w:rsid w:val="00552849"/>
    <w:rsid w:val="00554232"/>
    <w:rsid w:val="00557010"/>
    <w:rsid w:val="00560657"/>
    <w:rsid w:val="00560CD1"/>
    <w:rsid w:val="0056532E"/>
    <w:rsid w:val="00565EA9"/>
    <w:rsid w:val="00565EE3"/>
    <w:rsid w:val="00566360"/>
    <w:rsid w:val="00566365"/>
    <w:rsid w:val="005702E7"/>
    <w:rsid w:val="00570404"/>
    <w:rsid w:val="00573B13"/>
    <w:rsid w:val="00576936"/>
    <w:rsid w:val="00577861"/>
    <w:rsid w:val="00577A43"/>
    <w:rsid w:val="00580DF8"/>
    <w:rsid w:val="005815CF"/>
    <w:rsid w:val="005816B9"/>
    <w:rsid w:val="005821A5"/>
    <w:rsid w:val="00583175"/>
    <w:rsid w:val="00583E6A"/>
    <w:rsid w:val="00584DDF"/>
    <w:rsid w:val="0058651B"/>
    <w:rsid w:val="00586B2E"/>
    <w:rsid w:val="00586B7F"/>
    <w:rsid w:val="00586C0C"/>
    <w:rsid w:val="00587ECC"/>
    <w:rsid w:val="00590424"/>
    <w:rsid w:val="005908B1"/>
    <w:rsid w:val="00590A44"/>
    <w:rsid w:val="00593F21"/>
    <w:rsid w:val="0059453D"/>
    <w:rsid w:val="00595658"/>
    <w:rsid w:val="00596227"/>
    <w:rsid w:val="00597965"/>
    <w:rsid w:val="005A1F31"/>
    <w:rsid w:val="005A32A8"/>
    <w:rsid w:val="005A542B"/>
    <w:rsid w:val="005A6C68"/>
    <w:rsid w:val="005B02D3"/>
    <w:rsid w:val="005B0460"/>
    <w:rsid w:val="005B2330"/>
    <w:rsid w:val="005B325D"/>
    <w:rsid w:val="005B334D"/>
    <w:rsid w:val="005B46C0"/>
    <w:rsid w:val="005B5AB4"/>
    <w:rsid w:val="005B7170"/>
    <w:rsid w:val="005C060E"/>
    <w:rsid w:val="005C4635"/>
    <w:rsid w:val="005C5AC8"/>
    <w:rsid w:val="005C5B13"/>
    <w:rsid w:val="005C673B"/>
    <w:rsid w:val="005C72A1"/>
    <w:rsid w:val="005D19CA"/>
    <w:rsid w:val="005D1DCC"/>
    <w:rsid w:val="005D1F38"/>
    <w:rsid w:val="005D21D7"/>
    <w:rsid w:val="005D2C46"/>
    <w:rsid w:val="005D33EA"/>
    <w:rsid w:val="005D340E"/>
    <w:rsid w:val="005D4C16"/>
    <w:rsid w:val="005D6068"/>
    <w:rsid w:val="005D7262"/>
    <w:rsid w:val="005D76F7"/>
    <w:rsid w:val="005E2F1D"/>
    <w:rsid w:val="005E42B8"/>
    <w:rsid w:val="005E62C3"/>
    <w:rsid w:val="005F07AB"/>
    <w:rsid w:val="005F1007"/>
    <w:rsid w:val="005F180A"/>
    <w:rsid w:val="005F2173"/>
    <w:rsid w:val="005F30AB"/>
    <w:rsid w:val="005F551D"/>
    <w:rsid w:val="005F6B69"/>
    <w:rsid w:val="00600C3A"/>
    <w:rsid w:val="0060164F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154E4"/>
    <w:rsid w:val="006216D2"/>
    <w:rsid w:val="00623E99"/>
    <w:rsid w:val="00624347"/>
    <w:rsid w:val="0062584E"/>
    <w:rsid w:val="00626D0E"/>
    <w:rsid w:val="00630119"/>
    <w:rsid w:val="00630397"/>
    <w:rsid w:val="00630693"/>
    <w:rsid w:val="00631149"/>
    <w:rsid w:val="00632611"/>
    <w:rsid w:val="0063457F"/>
    <w:rsid w:val="00635EAB"/>
    <w:rsid w:val="00637DBE"/>
    <w:rsid w:val="00641D13"/>
    <w:rsid w:val="00645CA4"/>
    <w:rsid w:val="006500BE"/>
    <w:rsid w:val="006513F0"/>
    <w:rsid w:val="00652870"/>
    <w:rsid w:val="00655035"/>
    <w:rsid w:val="006566AD"/>
    <w:rsid w:val="00656D8F"/>
    <w:rsid w:val="00656E39"/>
    <w:rsid w:val="0065707E"/>
    <w:rsid w:val="00661486"/>
    <w:rsid w:val="006623FB"/>
    <w:rsid w:val="00665155"/>
    <w:rsid w:val="00667D1B"/>
    <w:rsid w:val="006709A7"/>
    <w:rsid w:val="00670AF9"/>
    <w:rsid w:val="00673B93"/>
    <w:rsid w:val="00675B40"/>
    <w:rsid w:val="00677926"/>
    <w:rsid w:val="00682496"/>
    <w:rsid w:val="006828B3"/>
    <w:rsid w:val="00682B0D"/>
    <w:rsid w:val="00685BB9"/>
    <w:rsid w:val="0069188E"/>
    <w:rsid w:val="00693CEF"/>
    <w:rsid w:val="00694FB1"/>
    <w:rsid w:val="00695A85"/>
    <w:rsid w:val="00695CCC"/>
    <w:rsid w:val="00696E44"/>
    <w:rsid w:val="006A052B"/>
    <w:rsid w:val="006A09FC"/>
    <w:rsid w:val="006A3856"/>
    <w:rsid w:val="006A4AD8"/>
    <w:rsid w:val="006B30A5"/>
    <w:rsid w:val="006B5403"/>
    <w:rsid w:val="006B707C"/>
    <w:rsid w:val="006B79C7"/>
    <w:rsid w:val="006B7A65"/>
    <w:rsid w:val="006B7B37"/>
    <w:rsid w:val="006C00D6"/>
    <w:rsid w:val="006C2185"/>
    <w:rsid w:val="006C249D"/>
    <w:rsid w:val="006C4175"/>
    <w:rsid w:val="006C5E54"/>
    <w:rsid w:val="006C65FE"/>
    <w:rsid w:val="006C755B"/>
    <w:rsid w:val="006C7C0C"/>
    <w:rsid w:val="006D0530"/>
    <w:rsid w:val="006D3A4E"/>
    <w:rsid w:val="006D5452"/>
    <w:rsid w:val="006D5804"/>
    <w:rsid w:val="006D5D95"/>
    <w:rsid w:val="006D634E"/>
    <w:rsid w:val="006D6CB3"/>
    <w:rsid w:val="006E04DA"/>
    <w:rsid w:val="006E1B5C"/>
    <w:rsid w:val="006E325C"/>
    <w:rsid w:val="006E39FF"/>
    <w:rsid w:val="006E4619"/>
    <w:rsid w:val="006E4634"/>
    <w:rsid w:val="006E7543"/>
    <w:rsid w:val="006E78CB"/>
    <w:rsid w:val="006F105C"/>
    <w:rsid w:val="006F262F"/>
    <w:rsid w:val="006F27CB"/>
    <w:rsid w:val="006F2B66"/>
    <w:rsid w:val="006F2FEF"/>
    <w:rsid w:val="006F3B90"/>
    <w:rsid w:val="006F6FB5"/>
    <w:rsid w:val="0070072C"/>
    <w:rsid w:val="00702640"/>
    <w:rsid w:val="00702F72"/>
    <w:rsid w:val="00703AE5"/>
    <w:rsid w:val="00704213"/>
    <w:rsid w:val="0070582F"/>
    <w:rsid w:val="00705B8C"/>
    <w:rsid w:val="00705D20"/>
    <w:rsid w:val="007065F3"/>
    <w:rsid w:val="00710806"/>
    <w:rsid w:val="00711215"/>
    <w:rsid w:val="00711501"/>
    <w:rsid w:val="007123F6"/>
    <w:rsid w:val="0071320C"/>
    <w:rsid w:val="0071341A"/>
    <w:rsid w:val="00714531"/>
    <w:rsid w:val="00714CB5"/>
    <w:rsid w:val="00715266"/>
    <w:rsid w:val="00715DFE"/>
    <w:rsid w:val="00715EF1"/>
    <w:rsid w:val="00716E65"/>
    <w:rsid w:val="00717F41"/>
    <w:rsid w:val="00721023"/>
    <w:rsid w:val="00721742"/>
    <w:rsid w:val="0072250A"/>
    <w:rsid w:val="007240CA"/>
    <w:rsid w:val="00724E71"/>
    <w:rsid w:val="00725475"/>
    <w:rsid w:val="007302F7"/>
    <w:rsid w:val="0073184A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09B"/>
    <w:rsid w:val="00745781"/>
    <w:rsid w:val="007457F5"/>
    <w:rsid w:val="00750286"/>
    <w:rsid w:val="007513C3"/>
    <w:rsid w:val="00751AA5"/>
    <w:rsid w:val="007553D7"/>
    <w:rsid w:val="007554F9"/>
    <w:rsid w:val="007563F0"/>
    <w:rsid w:val="00757912"/>
    <w:rsid w:val="0075797A"/>
    <w:rsid w:val="00757EA1"/>
    <w:rsid w:val="00761B52"/>
    <w:rsid w:val="00763103"/>
    <w:rsid w:val="00765E82"/>
    <w:rsid w:val="00766561"/>
    <w:rsid w:val="00766602"/>
    <w:rsid w:val="00766EA1"/>
    <w:rsid w:val="00770068"/>
    <w:rsid w:val="007706FC"/>
    <w:rsid w:val="007712E0"/>
    <w:rsid w:val="007718AA"/>
    <w:rsid w:val="00772027"/>
    <w:rsid w:val="007720F7"/>
    <w:rsid w:val="00772453"/>
    <w:rsid w:val="007737D3"/>
    <w:rsid w:val="00774417"/>
    <w:rsid w:val="0077541E"/>
    <w:rsid w:val="00776F5A"/>
    <w:rsid w:val="00780CF6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85CC1"/>
    <w:rsid w:val="007905D8"/>
    <w:rsid w:val="007907BA"/>
    <w:rsid w:val="00790E17"/>
    <w:rsid w:val="00791C99"/>
    <w:rsid w:val="00791D96"/>
    <w:rsid w:val="007931C1"/>
    <w:rsid w:val="00793FAA"/>
    <w:rsid w:val="00794E41"/>
    <w:rsid w:val="00797F8C"/>
    <w:rsid w:val="007A0F8D"/>
    <w:rsid w:val="007A11B6"/>
    <w:rsid w:val="007A15C0"/>
    <w:rsid w:val="007A29CB"/>
    <w:rsid w:val="007A3242"/>
    <w:rsid w:val="007A3A93"/>
    <w:rsid w:val="007A3C46"/>
    <w:rsid w:val="007A3E8F"/>
    <w:rsid w:val="007A409B"/>
    <w:rsid w:val="007A410E"/>
    <w:rsid w:val="007B0680"/>
    <w:rsid w:val="007B1698"/>
    <w:rsid w:val="007B252B"/>
    <w:rsid w:val="007B3CB0"/>
    <w:rsid w:val="007B3E2E"/>
    <w:rsid w:val="007B42D7"/>
    <w:rsid w:val="007B44F8"/>
    <w:rsid w:val="007B544D"/>
    <w:rsid w:val="007C08B9"/>
    <w:rsid w:val="007C6583"/>
    <w:rsid w:val="007C7857"/>
    <w:rsid w:val="007D09BA"/>
    <w:rsid w:val="007D259F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3F65"/>
    <w:rsid w:val="007E443A"/>
    <w:rsid w:val="007E57FA"/>
    <w:rsid w:val="007E5907"/>
    <w:rsid w:val="007E5D2F"/>
    <w:rsid w:val="007F066B"/>
    <w:rsid w:val="007F0730"/>
    <w:rsid w:val="007F248B"/>
    <w:rsid w:val="007F3248"/>
    <w:rsid w:val="007F3D58"/>
    <w:rsid w:val="007F4FE1"/>
    <w:rsid w:val="007F6743"/>
    <w:rsid w:val="007F6DAE"/>
    <w:rsid w:val="007F6E99"/>
    <w:rsid w:val="007F7FF4"/>
    <w:rsid w:val="00800217"/>
    <w:rsid w:val="008003E0"/>
    <w:rsid w:val="00800967"/>
    <w:rsid w:val="00801CE0"/>
    <w:rsid w:val="008028AE"/>
    <w:rsid w:val="008102C8"/>
    <w:rsid w:val="0081088F"/>
    <w:rsid w:val="00810CA0"/>
    <w:rsid w:val="00813B05"/>
    <w:rsid w:val="00813FE2"/>
    <w:rsid w:val="008143E5"/>
    <w:rsid w:val="00817956"/>
    <w:rsid w:val="00822E66"/>
    <w:rsid w:val="00823512"/>
    <w:rsid w:val="00823A29"/>
    <w:rsid w:val="00826D4C"/>
    <w:rsid w:val="0083047A"/>
    <w:rsid w:val="0083111D"/>
    <w:rsid w:val="00831A64"/>
    <w:rsid w:val="008343C7"/>
    <w:rsid w:val="0083447C"/>
    <w:rsid w:val="00837258"/>
    <w:rsid w:val="00837A80"/>
    <w:rsid w:val="00840746"/>
    <w:rsid w:val="00840AB7"/>
    <w:rsid w:val="00842522"/>
    <w:rsid w:val="00851677"/>
    <w:rsid w:val="00851F05"/>
    <w:rsid w:val="008541F3"/>
    <w:rsid w:val="008553D2"/>
    <w:rsid w:val="00856A92"/>
    <w:rsid w:val="008613EB"/>
    <w:rsid w:val="00861456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32A5"/>
    <w:rsid w:val="008848BF"/>
    <w:rsid w:val="008856D7"/>
    <w:rsid w:val="008861EF"/>
    <w:rsid w:val="00886F9A"/>
    <w:rsid w:val="0088786E"/>
    <w:rsid w:val="00890871"/>
    <w:rsid w:val="008908F1"/>
    <w:rsid w:val="00890BB9"/>
    <w:rsid w:val="00890D86"/>
    <w:rsid w:val="00890DE7"/>
    <w:rsid w:val="00891234"/>
    <w:rsid w:val="0089143B"/>
    <w:rsid w:val="0089144A"/>
    <w:rsid w:val="0089159C"/>
    <w:rsid w:val="008938D2"/>
    <w:rsid w:val="008968A9"/>
    <w:rsid w:val="00896CF5"/>
    <w:rsid w:val="008A111E"/>
    <w:rsid w:val="008A23A2"/>
    <w:rsid w:val="008A4404"/>
    <w:rsid w:val="008A440B"/>
    <w:rsid w:val="008A574D"/>
    <w:rsid w:val="008A596C"/>
    <w:rsid w:val="008A6761"/>
    <w:rsid w:val="008B36A6"/>
    <w:rsid w:val="008B4351"/>
    <w:rsid w:val="008C0177"/>
    <w:rsid w:val="008C046B"/>
    <w:rsid w:val="008C0B12"/>
    <w:rsid w:val="008C12D8"/>
    <w:rsid w:val="008C19F0"/>
    <w:rsid w:val="008C4B85"/>
    <w:rsid w:val="008C7FA4"/>
    <w:rsid w:val="008D6A3A"/>
    <w:rsid w:val="008D76D8"/>
    <w:rsid w:val="008D7EA2"/>
    <w:rsid w:val="008E0207"/>
    <w:rsid w:val="008E286D"/>
    <w:rsid w:val="008E51D9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D83"/>
    <w:rsid w:val="00911EEC"/>
    <w:rsid w:val="0091296B"/>
    <w:rsid w:val="00914188"/>
    <w:rsid w:val="00914E5B"/>
    <w:rsid w:val="0091611B"/>
    <w:rsid w:val="00917509"/>
    <w:rsid w:val="00920C3B"/>
    <w:rsid w:val="0092280B"/>
    <w:rsid w:val="0092530D"/>
    <w:rsid w:val="00925D43"/>
    <w:rsid w:val="0092763D"/>
    <w:rsid w:val="0092783C"/>
    <w:rsid w:val="00930CE7"/>
    <w:rsid w:val="00931692"/>
    <w:rsid w:val="009317A7"/>
    <w:rsid w:val="00933EAF"/>
    <w:rsid w:val="0093542D"/>
    <w:rsid w:val="0093740A"/>
    <w:rsid w:val="00937DF2"/>
    <w:rsid w:val="0094011D"/>
    <w:rsid w:val="0094012B"/>
    <w:rsid w:val="00941661"/>
    <w:rsid w:val="00944527"/>
    <w:rsid w:val="009469C6"/>
    <w:rsid w:val="00951BF2"/>
    <w:rsid w:val="009527A6"/>
    <w:rsid w:val="0095350C"/>
    <w:rsid w:val="0095461A"/>
    <w:rsid w:val="00954A9E"/>
    <w:rsid w:val="0095523C"/>
    <w:rsid w:val="00956DFB"/>
    <w:rsid w:val="00957079"/>
    <w:rsid w:val="0095743A"/>
    <w:rsid w:val="00960BD5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242"/>
    <w:rsid w:val="009776F1"/>
    <w:rsid w:val="00981883"/>
    <w:rsid w:val="00984924"/>
    <w:rsid w:val="0098552E"/>
    <w:rsid w:val="00986F56"/>
    <w:rsid w:val="009874C5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7788"/>
    <w:rsid w:val="009A7A03"/>
    <w:rsid w:val="009B3375"/>
    <w:rsid w:val="009B4F34"/>
    <w:rsid w:val="009B6A92"/>
    <w:rsid w:val="009B6D22"/>
    <w:rsid w:val="009B70D4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45CF"/>
    <w:rsid w:val="009D4D3E"/>
    <w:rsid w:val="009D59E2"/>
    <w:rsid w:val="009E19DB"/>
    <w:rsid w:val="009E1D0F"/>
    <w:rsid w:val="009E26CA"/>
    <w:rsid w:val="009E3480"/>
    <w:rsid w:val="009E34EC"/>
    <w:rsid w:val="009E3736"/>
    <w:rsid w:val="009E4092"/>
    <w:rsid w:val="009E74C6"/>
    <w:rsid w:val="009F0721"/>
    <w:rsid w:val="009F19FB"/>
    <w:rsid w:val="009F206C"/>
    <w:rsid w:val="009F26A3"/>
    <w:rsid w:val="009F2C4B"/>
    <w:rsid w:val="009F3C89"/>
    <w:rsid w:val="009F4DB0"/>
    <w:rsid w:val="009F543E"/>
    <w:rsid w:val="009F73AE"/>
    <w:rsid w:val="009F7D38"/>
    <w:rsid w:val="00A002EF"/>
    <w:rsid w:val="00A003C0"/>
    <w:rsid w:val="00A00A1B"/>
    <w:rsid w:val="00A0150D"/>
    <w:rsid w:val="00A0226F"/>
    <w:rsid w:val="00A024BE"/>
    <w:rsid w:val="00A029E4"/>
    <w:rsid w:val="00A03F33"/>
    <w:rsid w:val="00A04162"/>
    <w:rsid w:val="00A04637"/>
    <w:rsid w:val="00A06490"/>
    <w:rsid w:val="00A06769"/>
    <w:rsid w:val="00A10387"/>
    <w:rsid w:val="00A10C04"/>
    <w:rsid w:val="00A11890"/>
    <w:rsid w:val="00A11D0F"/>
    <w:rsid w:val="00A137C5"/>
    <w:rsid w:val="00A13B4E"/>
    <w:rsid w:val="00A14D2C"/>
    <w:rsid w:val="00A1555B"/>
    <w:rsid w:val="00A15D82"/>
    <w:rsid w:val="00A16C6C"/>
    <w:rsid w:val="00A21A27"/>
    <w:rsid w:val="00A236A0"/>
    <w:rsid w:val="00A23AC5"/>
    <w:rsid w:val="00A24ED7"/>
    <w:rsid w:val="00A251AC"/>
    <w:rsid w:val="00A277B9"/>
    <w:rsid w:val="00A27F58"/>
    <w:rsid w:val="00A325CA"/>
    <w:rsid w:val="00A32F52"/>
    <w:rsid w:val="00A3398B"/>
    <w:rsid w:val="00A34002"/>
    <w:rsid w:val="00A35061"/>
    <w:rsid w:val="00A35211"/>
    <w:rsid w:val="00A405F5"/>
    <w:rsid w:val="00A417B8"/>
    <w:rsid w:val="00A42419"/>
    <w:rsid w:val="00A44A43"/>
    <w:rsid w:val="00A45CFC"/>
    <w:rsid w:val="00A51DD0"/>
    <w:rsid w:val="00A54B08"/>
    <w:rsid w:val="00A600F1"/>
    <w:rsid w:val="00A61671"/>
    <w:rsid w:val="00A62C8F"/>
    <w:rsid w:val="00A654A9"/>
    <w:rsid w:val="00A6559E"/>
    <w:rsid w:val="00A65A88"/>
    <w:rsid w:val="00A6600C"/>
    <w:rsid w:val="00A666FA"/>
    <w:rsid w:val="00A730B2"/>
    <w:rsid w:val="00A73E8A"/>
    <w:rsid w:val="00A755EF"/>
    <w:rsid w:val="00A75F02"/>
    <w:rsid w:val="00A76FBC"/>
    <w:rsid w:val="00A802BB"/>
    <w:rsid w:val="00A80702"/>
    <w:rsid w:val="00A8369B"/>
    <w:rsid w:val="00A85E3F"/>
    <w:rsid w:val="00A86DAF"/>
    <w:rsid w:val="00A87D74"/>
    <w:rsid w:val="00A87F5E"/>
    <w:rsid w:val="00A87F81"/>
    <w:rsid w:val="00A91D65"/>
    <w:rsid w:val="00A925DB"/>
    <w:rsid w:val="00A92BAC"/>
    <w:rsid w:val="00A93EC5"/>
    <w:rsid w:val="00A94544"/>
    <w:rsid w:val="00A95DDC"/>
    <w:rsid w:val="00A95E7D"/>
    <w:rsid w:val="00A96C50"/>
    <w:rsid w:val="00AA0CB9"/>
    <w:rsid w:val="00AA0F28"/>
    <w:rsid w:val="00AA11F3"/>
    <w:rsid w:val="00AA1574"/>
    <w:rsid w:val="00AA2873"/>
    <w:rsid w:val="00AA3E49"/>
    <w:rsid w:val="00AA7F14"/>
    <w:rsid w:val="00AB0EEA"/>
    <w:rsid w:val="00AB0FFF"/>
    <w:rsid w:val="00AB44E2"/>
    <w:rsid w:val="00AB4DAC"/>
    <w:rsid w:val="00AB5F4D"/>
    <w:rsid w:val="00AB6282"/>
    <w:rsid w:val="00AB63C5"/>
    <w:rsid w:val="00AC01CC"/>
    <w:rsid w:val="00AC0FBE"/>
    <w:rsid w:val="00AC1E6C"/>
    <w:rsid w:val="00AC3853"/>
    <w:rsid w:val="00AC3AC5"/>
    <w:rsid w:val="00AC4822"/>
    <w:rsid w:val="00AC5389"/>
    <w:rsid w:val="00AC5EE4"/>
    <w:rsid w:val="00AC68FC"/>
    <w:rsid w:val="00AC6D36"/>
    <w:rsid w:val="00AC7405"/>
    <w:rsid w:val="00AC7CF9"/>
    <w:rsid w:val="00AD106B"/>
    <w:rsid w:val="00AD2E2D"/>
    <w:rsid w:val="00AD414C"/>
    <w:rsid w:val="00AD45AC"/>
    <w:rsid w:val="00AD6018"/>
    <w:rsid w:val="00AE052A"/>
    <w:rsid w:val="00AE0C1A"/>
    <w:rsid w:val="00AE12E4"/>
    <w:rsid w:val="00AE230C"/>
    <w:rsid w:val="00AE2A6E"/>
    <w:rsid w:val="00AE3066"/>
    <w:rsid w:val="00AE4324"/>
    <w:rsid w:val="00AE486D"/>
    <w:rsid w:val="00AE5362"/>
    <w:rsid w:val="00AE7921"/>
    <w:rsid w:val="00AF08F7"/>
    <w:rsid w:val="00AF0F65"/>
    <w:rsid w:val="00AF25BE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20BC"/>
    <w:rsid w:val="00B12370"/>
    <w:rsid w:val="00B15627"/>
    <w:rsid w:val="00B200E9"/>
    <w:rsid w:val="00B20A87"/>
    <w:rsid w:val="00B2113D"/>
    <w:rsid w:val="00B218E9"/>
    <w:rsid w:val="00B22335"/>
    <w:rsid w:val="00B236C5"/>
    <w:rsid w:val="00B23906"/>
    <w:rsid w:val="00B240DC"/>
    <w:rsid w:val="00B243AE"/>
    <w:rsid w:val="00B248F8"/>
    <w:rsid w:val="00B2609F"/>
    <w:rsid w:val="00B26D82"/>
    <w:rsid w:val="00B270FF"/>
    <w:rsid w:val="00B3010A"/>
    <w:rsid w:val="00B31F90"/>
    <w:rsid w:val="00B33AB6"/>
    <w:rsid w:val="00B34971"/>
    <w:rsid w:val="00B351A3"/>
    <w:rsid w:val="00B35731"/>
    <w:rsid w:val="00B365F8"/>
    <w:rsid w:val="00B36D78"/>
    <w:rsid w:val="00B40095"/>
    <w:rsid w:val="00B40CC6"/>
    <w:rsid w:val="00B41257"/>
    <w:rsid w:val="00B41DE7"/>
    <w:rsid w:val="00B43886"/>
    <w:rsid w:val="00B449E3"/>
    <w:rsid w:val="00B44B23"/>
    <w:rsid w:val="00B45CFB"/>
    <w:rsid w:val="00B45DAA"/>
    <w:rsid w:val="00B475F5"/>
    <w:rsid w:val="00B47700"/>
    <w:rsid w:val="00B52563"/>
    <w:rsid w:val="00B5439A"/>
    <w:rsid w:val="00B54870"/>
    <w:rsid w:val="00B54ADD"/>
    <w:rsid w:val="00B56245"/>
    <w:rsid w:val="00B56BC8"/>
    <w:rsid w:val="00B57B6F"/>
    <w:rsid w:val="00B57FBB"/>
    <w:rsid w:val="00B60152"/>
    <w:rsid w:val="00B616EA"/>
    <w:rsid w:val="00B61C65"/>
    <w:rsid w:val="00B628B6"/>
    <w:rsid w:val="00B64D52"/>
    <w:rsid w:val="00B65232"/>
    <w:rsid w:val="00B659FA"/>
    <w:rsid w:val="00B678B4"/>
    <w:rsid w:val="00B72810"/>
    <w:rsid w:val="00B7382E"/>
    <w:rsid w:val="00B73B3E"/>
    <w:rsid w:val="00B74FD2"/>
    <w:rsid w:val="00B75217"/>
    <w:rsid w:val="00B75D59"/>
    <w:rsid w:val="00B76FF8"/>
    <w:rsid w:val="00B80874"/>
    <w:rsid w:val="00B810D1"/>
    <w:rsid w:val="00B85BC2"/>
    <w:rsid w:val="00B87673"/>
    <w:rsid w:val="00B900DC"/>
    <w:rsid w:val="00B90D0E"/>
    <w:rsid w:val="00B91353"/>
    <w:rsid w:val="00B92E04"/>
    <w:rsid w:val="00B95818"/>
    <w:rsid w:val="00B95D32"/>
    <w:rsid w:val="00B96B96"/>
    <w:rsid w:val="00B978C1"/>
    <w:rsid w:val="00BA13D1"/>
    <w:rsid w:val="00BA1892"/>
    <w:rsid w:val="00BA53AF"/>
    <w:rsid w:val="00BA5D07"/>
    <w:rsid w:val="00BA64C9"/>
    <w:rsid w:val="00BA6997"/>
    <w:rsid w:val="00BA6B04"/>
    <w:rsid w:val="00BB0322"/>
    <w:rsid w:val="00BB1718"/>
    <w:rsid w:val="00BB20BF"/>
    <w:rsid w:val="00BB5822"/>
    <w:rsid w:val="00BB627D"/>
    <w:rsid w:val="00BC0045"/>
    <w:rsid w:val="00BC03E9"/>
    <w:rsid w:val="00BC1B29"/>
    <w:rsid w:val="00BC294C"/>
    <w:rsid w:val="00BC3964"/>
    <w:rsid w:val="00BC432C"/>
    <w:rsid w:val="00BC4A88"/>
    <w:rsid w:val="00BC6FE7"/>
    <w:rsid w:val="00BD1314"/>
    <w:rsid w:val="00BD1570"/>
    <w:rsid w:val="00BD2050"/>
    <w:rsid w:val="00BD29F3"/>
    <w:rsid w:val="00BD460E"/>
    <w:rsid w:val="00BD6BCE"/>
    <w:rsid w:val="00BE02F1"/>
    <w:rsid w:val="00BE1751"/>
    <w:rsid w:val="00BE2940"/>
    <w:rsid w:val="00BE42F1"/>
    <w:rsid w:val="00BE5671"/>
    <w:rsid w:val="00BE66EF"/>
    <w:rsid w:val="00BE6F96"/>
    <w:rsid w:val="00BE77B0"/>
    <w:rsid w:val="00BF03C0"/>
    <w:rsid w:val="00BF21FB"/>
    <w:rsid w:val="00BF42FB"/>
    <w:rsid w:val="00BF5A01"/>
    <w:rsid w:val="00BF6200"/>
    <w:rsid w:val="00BF6A0D"/>
    <w:rsid w:val="00BF7933"/>
    <w:rsid w:val="00BF7CE4"/>
    <w:rsid w:val="00C000D2"/>
    <w:rsid w:val="00C033D0"/>
    <w:rsid w:val="00C03832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22DB6"/>
    <w:rsid w:val="00C24256"/>
    <w:rsid w:val="00C249E3"/>
    <w:rsid w:val="00C2521D"/>
    <w:rsid w:val="00C25888"/>
    <w:rsid w:val="00C26A9F"/>
    <w:rsid w:val="00C27D79"/>
    <w:rsid w:val="00C317B1"/>
    <w:rsid w:val="00C319A9"/>
    <w:rsid w:val="00C34F25"/>
    <w:rsid w:val="00C36C78"/>
    <w:rsid w:val="00C36C90"/>
    <w:rsid w:val="00C4207F"/>
    <w:rsid w:val="00C42841"/>
    <w:rsid w:val="00C4431A"/>
    <w:rsid w:val="00C5107A"/>
    <w:rsid w:val="00C51E43"/>
    <w:rsid w:val="00C55662"/>
    <w:rsid w:val="00C638F0"/>
    <w:rsid w:val="00C65A9B"/>
    <w:rsid w:val="00C66DB1"/>
    <w:rsid w:val="00C761A9"/>
    <w:rsid w:val="00C81CE9"/>
    <w:rsid w:val="00C849F9"/>
    <w:rsid w:val="00C84ED9"/>
    <w:rsid w:val="00C85294"/>
    <w:rsid w:val="00C8690C"/>
    <w:rsid w:val="00C87B52"/>
    <w:rsid w:val="00C9080F"/>
    <w:rsid w:val="00C92483"/>
    <w:rsid w:val="00C9291B"/>
    <w:rsid w:val="00C92AE9"/>
    <w:rsid w:val="00C93030"/>
    <w:rsid w:val="00C9537B"/>
    <w:rsid w:val="00C95C0E"/>
    <w:rsid w:val="00CA0B1D"/>
    <w:rsid w:val="00CA47BA"/>
    <w:rsid w:val="00CA5E35"/>
    <w:rsid w:val="00CA720C"/>
    <w:rsid w:val="00CA734E"/>
    <w:rsid w:val="00CA7B7D"/>
    <w:rsid w:val="00CA7DDE"/>
    <w:rsid w:val="00CB3A28"/>
    <w:rsid w:val="00CB4CBA"/>
    <w:rsid w:val="00CB5F39"/>
    <w:rsid w:val="00CB6959"/>
    <w:rsid w:val="00CB698F"/>
    <w:rsid w:val="00CC164A"/>
    <w:rsid w:val="00CC1E2C"/>
    <w:rsid w:val="00CC4F2D"/>
    <w:rsid w:val="00CC5B60"/>
    <w:rsid w:val="00CC60C6"/>
    <w:rsid w:val="00CD113D"/>
    <w:rsid w:val="00CD54F8"/>
    <w:rsid w:val="00CE0F84"/>
    <w:rsid w:val="00CE1148"/>
    <w:rsid w:val="00CE19CB"/>
    <w:rsid w:val="00CE1E51"/>
    <w:rsid w:val="00CE2F50"/>
    <w:rsid w:val="00CE3252"/>
    <w:rsid w:val="00CE4435"/>
    <w:rsid w:val="00CE492B"/>
    <w:rsid w:val="00CE5A20"/>
    <w:rsid w:val="00CE72FD"/>
    <w:rsid w:val="00CF1556"/>
    <w:rsid w:val="00CF33FF"/>
    <w:rsid w:val="00CF481F"/>
    <w:rsid w:val="00CF5761"/>
    <w:rsid w:val="00CF594A"/>
    <w:rsid w:val="00CF5B2E"/>
    <w:rsid w:val="00CF69A0"/>
    <w:rsid w:val="00D00378"/>
    <w:rsid w:val="00D02808"/>
    <w:rsid w:val="00D02CB9"/>
    <w:rsid w:val="00D03881"/>
    <w:rsid w:val="00D04907"/>
    <w:rsid w:val="00D04AD7"/>
    <w:rsid w:val="00D06B22"/>
    <w:rsid w:val="00D10CD4"/>
    <w:rsid w:val="00D10E24"/>
    <w:rsid w:val="00D122D9"/>
    <w:rsid w:val="00D12A73"/>
    <w:rsid w:val="00D13AD4"/>
    <w:rsid w:val="00D14501"/>
    <w:rsid w:val="00D15AB3"/>
    <w:rsid w:val="00D16AB1"/>
    <w:rsid w:val="00D177A7"/>
    <w:rsid w:val="00D1796B"/>
    <w:rsid w:val="00D17EEE"/>
    <w:rsid w:val="00D219FB"/>
    <w:rsid w:val="00D21A0E"/>
    <w:rsid w:val="00D25795"/>
    <w:rsid w:val="00D25AA6"/>
    <w:rsid w:val="00D25BF5"/>
    <w:rsid w:val="00D25C4C"/>
    <w:rsid w:val="00D27244"/>
    <w:rsid w:val="00D277F8"/>
    <w:rsid w:val="00D3151F"/>
    <w:rsid w:val="00D36135"/>
    <w:rsid w:val="00D415A8"/>
    <w:rsid w:val="00D42A6B"/>
    <w:rsid w:val="00D44B99"/>
    <w:rsid w:val="00D5514D"/>
    <w:rsid w:val="00D556FB"/>
    <w:rsid w:val="00D56C53"/>
    <w:rsid w:val="00D6109C"/>
    <w:rsid w:val="00D644C3"/>
    <w:rsid w:val="00D65951"/>
    <w:rsid w:val="00D71E6E"/>
    <w:rsid w:val="00D7344A"/>
    <w:rsid w:val="00D75383"/>
    <w:rsid w:val="00D75CB7"/>
    <w:rsid w:val="00D77C81"/>
    <w:rsid w:val="00D77F07"/>
    <w:rsid w:val="00D80464"/>
    <w:rsid w:val="00D80F9F"/>
    <w:rsid w:val="00D815EC"/>
    <w:rsid w:val="00D82EB6"/>
    <w:rsid w:val="00D844C4"/>
    <w:rsid w:val="00D8650D"/>
    <w:rsid w:val="00D877B5"/>
    <w:rsid w:val="00D9299C"/>
    <w:rsid w:val="00D933DC"/>
    <w:rsid w:val="00D94E89"/>
    <w:rsid w:val="00D9542C"/>
    <w:rsid w:val="00D95DCA"/>
    <w:rsid w:val="00D95E63"/>
    <w:rsid w:val="00DA0871"/>
    <w:rsid w:val="00DA113A"/>
    <w:rsid w:val="00DA1DB5"/>
    <w:rsid w:val="00DA1E5B"/>
    <w:rsid w:val="00DA23F2"/>
    <w:rsid w:val="00DA256F"/>
    <w:rsid w:val="00DA3AE5"/>
    <w:rsid w:val="00DA49D7"/>
    <w:rsid w:val="00DB0D0F"/>
    <w:rsid w:val="00DB2370"/>
    <w:rsid w:val="00DB3D51"/>
    <w:rsid w:val="00DB4754"/>
    <w:rsid w:val="00DB4C25"/>
    <w:rsid w:val="00DB50E2"/>
    <w:rsid w:val="00DB693D"/>
    <w:rsid w:val="00DC279D"/>
    <w:rsid w:val="00DC35B5"/>
    <w:rsid w:val="00DC4307"/>
    <w:rsid w:val="00DC4D9C"/>
    <w:rsid w:val="00DC555B"/>
    <w:rsid w:val="00DC5D85"/>
    <w:rsid w:val="00DC64BB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0F46"/>
    <w:rsid w:val="00DE0F71"/>
    <w:rsid w:val="00DE1276"/>
    <w:rsid w:val="00DE2B14"/>
    <w:rsid w:val="00DE2B29"/>
    <w:rsid w:val="00DE3E70"/>
    <w:rsid w:val="00DE46EE"/>
    <w:rsid w:val="00DE500F"/>
    <w:rsid w:val="00DE53B4"/>
    <w:rsid w:val="00DE75B0"/>
    <w:rsid w:val="00DF135A"/>
    <w:rsid w:val="00DF144A"/>
    <w:rsid w:val="00DF2D21"/>
    <w:rsid w:val="00DF3364"/>
    <w:rsid w:val="00DF597E"/>
    <w:rsid w:val="00DF6CBD"/>
    <w:rsid w:val="00DF76EA"/>
    <w:rsid w:val="00DF7DEB"/>
    <w:rsid w:val="00E01319"/>
    <w:rsid w:val="00E040C3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FE8"/>
    <w:rsid w:val="00E17D44"/>
    <w:rsid w:val="00E200ED"/>
    <w:rsid w:val="00E202BD"/>
    <w:rsid w:val="00E2138F"/>
    <w:rsid w:val="00E22CB1"/>
    <w:rsid w:val="00E23DEB"/>
    <w:rsid w:val="00E23ED0"/>
    <w:rsid w:val="00E2780A"/>
    <w:rsid w:val="00E27B7A"/>
    <w:rsid w:val="00E31702"/>
    <w:rsid w:val="00E323B7"/>
    <w:rsid w:val="00E324FD"/>
    <w:rsid w:val="00E335A3"/>
    <w:rsid w:val="00E377DF"/>
    <w:rsid w:val="00E40ADA"/>
    <w:rsid w:val="00E42FA1"/>
    <w:rsid w:val="00E43502"/>
    <w:rsid w:val="00E4445A"/>
    <w:rsid w:val="00E4497B"/>
    <w:rsid w:val="00E44BA2"/>
    <w:rsid w:val="00E45D57"/>
    <w:rsid w:val="00E4691B"/>
    <w:rsid w:val="00E47BC1"/>
    <w:rsid w:val="00E509E7"/>
    <w:rsid w:val="00E510AD"/>
    <w:rsid w:val="00E51258"/>
    <w:rsid w:val="00E52605"/>
    <w:rsid w:val="00E55AC0"/>
    <w:rsid w:val="00E5683C"/>
    <w:rsid w:val="00E573AD"/>
    <w:rsid w:val="00E57DCA"/>
    <w:rsid w:val="00E61576"/>
    <w:rsid w:val="00E616CE"/>
    <w:rsid w:val="00E622CC"/>
    <w:rsid w:val="00E63D1C"/>
    <w:rsid w:val="00E666CF"/>
    <w:rsid w:val="00E66798"/>
    <w:rsid w:val="00E70379"/>
    <w:rsid w:val="00E70E6B"/>
    <w:rsid w:val="00E733C6"/>
    <w:rsid w:val="00E73589"/>
    <w:rsid w:val="00E73EF2"/>
    <w:rsid w:val="00E749AB"/>
    <w:rsid w:val="00E77011"/>
    <w:rsid w:val="00E77667"/>
    <w:rsid w:val="00E80BD5"/>
    <w:rsid w:val="00E81CF6"/>
    <w:rsid w:val="00E83407"/>
    <w:rsid w:val="00E83A94"/>
    <w:rsid w:val="00E84251"/>
    <w:rsid w:val="00E849BD"/>
    <w:rsid w:val="00E84A14"/>
    <w:rsid w:val="00E851BD"/>
    <w:rsid w:val="00E859AB"/>
    <w:rsid w:val="00E8680E"/>
    <w:rsid w:val="00E86E4F"/>
    <w:rsid w:val="00E8749F"/>
    <w:rsid w:val="00E90874"/>
    <w:rsid w:val="00E934D2"/>
    <w:rsid w:val="00E93811"/>
    <w:rsid w:val="00E93BC9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520D"/>
    <w:rsid w:val="00EC00C7"/>
    <w:rsid w:val="00EC2A94"/>
    <w:rsid w:val="00EC2D7C"/>
    <w:rsid w:val="00EC4DAB"/>
    <w:rsid w:val="00EC525D"/>
    <w:rsid w:val="00EC670C"/>
    <w:rsid w:val="00ED00E6"/>
    <w:rsid w:val="00ED0535"/>
    <w:rsid w:val="00ED312F"/>
    <w:rsid w:val="00ED41A8"/>
    <w:rsid w:val="00ED4C21"/>
    <w:rsid w:val="00ED56F3"/>
    <w:rsid w:val="00ED718F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3F12"/>
    <w:rsid w:val="00EF5130"/>
    <w:rsid w:val="00EF52FB"/>
    <w:rsid w:val="00F00224"/>
    <w:rsid w:val="00F02EA5"/>
    <w:rsid w:val="00F045CB"/>
    <w:rsid w:val="00F0545C"/>
    <w:rsid w:val="00F07CD3"/>
    <w:rsid w:val="00F120F4"/>
    <w:rsid w:val="00F12904"/>
    <w:rsid w:val="00F143F9"/>
    <w:rsid w:val="00F1588C"/>
    <w:rsid w:val="00F171A2"/>
    <w:rsid w:val="00F1728B"/>
    <w:rsid w:val="00F17921"/>
    <w:rsid w:val="00F20DFE"/>
    <w:rsid w:val="00F21509"/>
    <w:rsid w:val="00F21976"/>
    <w:rsid w:val="00F22D78"/>
    <w:rsid w:val="00F22DB8"/>
    <w:rsid w:val="00F264A4"/>
    <w:rsid w:val="00F311BA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0F83"/>
    <w:rsid w:val="00F52BFF"/>
    <w:rsid w:val="00F52D1B"/>
    <w:rsid w:val="00F52F90"/>
    <w:rsid w:val="00F537DF"/>
    <w:rsid w:val="00F53829"/>
    <w:rsid w:val="00F5399B"/>
    <w:rsid w:val="00F53DD7"/>
    <w:rsid w:val="00F559D2"/>
    <w:rsid w:val="00F5671D"/>
    <w:rsid w:val="00F56D1E"/>
    <w:rsid w:val="00F56D83"/>
    <w:rsid w:val="00F56FEB"/>
    <w:rsid w:val="00F57A1C"/>
    <w:rsid w:val="00F57B79"/>
    <w:rsid w:val="00F63988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2081"/>
    <w:rsid w:val="00F7232E"/>
    <w:rsid w:val="00F72B09"/>
    <w:rsid w:val="00F7563E"/>
    <w:rsid w:val="00F76253"/>
    <w:rsid w:val="00F7662B"/>
    <w:rsid w:val="00F7701B"/>
    <w:rsid w:val="00F77F6B"/>
    <w:rsid w:val="00F81FA1"/>
    <w:rsid w:val="00F83025"/>
    <w:rsid w:val="00F83067"/>
    <w:rsid w:val="00F84673"/>
    <w:rsid w:val="00F857A7"/>
    <w:rsid w:val="00F900B7"/>
    <w:rsid w:val="00F91DA6"/>
    <w:rsid w:val="00F9223D"/>
    <w:rsid w:val="00F9396E"/>
    <w:rsid w:val="00F947C3"/>
    <w:rsid w:val="00FA1385"/>
    <w:rsid w:val="00FA1798"/>
    <w:rsid w:val="00FA53BB"/>
    <w:rsid w:val="00FA5BF4"/>
    <w:rsid w:val="00FA6E63"/>
    <w:rsid w:val="00FB3F4F"/>
    <w:rsid w:val="00FB4864"/>
    <w:rsid w:val="00FB4C2F"/>
    <w:rsid w:val="00FB4FD3"/>
    <w:rsid w:val="00FB7503"/>
    <w:rsid w:val="00FB7709"/>
    <w:rsid w:val="00FC19F6"/>
    <w:rsid w:val="00FC274C"/>
    <w:rsid w:val="00FC3808"/>
    <w:rsid w:val="00FC50E2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BD6"/>
    <w:rsid w:val="00FD7E70"/>
    <w:rsid w:val="00FE1448"/>
    <w:rsid w:val="00FE18C6"/>
    <w:rsid w:val="00FE2305"/>
    <w:rsid w:val="00FE34D8"/>
    <w:rsid w:val="00FE5F03"/>
    <w:rsid w:val="00FE78AD"/>
    <w:rsid w:val="00FF01CB"/>
    <w:rsid w:val="00FF0636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2AB00E"/>
  <w15:docId w15:val="{96225491-2C49-4CB6-964D-7A993CC9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324FD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E324FD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E324FD"/>
    <w:pPr>
      <w:keepNext/>
      <w:outlineLvl w:val="3"/>
    </w:pPr>
    <w:rPr>
      <w:b/>
      <w:sz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E324FD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E324FD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E324FD"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E324FD"/>
    <w:p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uiPriority w:val="99"/>
    <w:semiHidden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uiPriority w:val="34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uiPriority w:val="99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paragraph" w:styleId="Revize">
    <w:name w:val="Revision"/>
    <w:hidden/>
    <w:uiPriority w:val="99"/>
    <w:semiHidden/>
    <w:rsid w:val="007A29CB"/>
    <w:rPr>
      <w:sz w:val="24"/>
    </w:rPr>
  </w:style>
  <w:style w:type="character" w:customStyle="1" w:styleId="Nadpis2Char">
    <w:name w:val="Nadpis 2 Char"/>
    <w:basedOn w:val="Standardnpsmoodstavce"/>
    <w:link w:val="Nadpis2"/>
    <w:rsid w:val="00E324FD"/>
    <w:rPr>
      <w:b/>
      <w:sz w:val="28"/>
    </w:rPr>
  </w:style>
  <w:style w:type="character" w:customStyle="1" w:styleId="Nadpis3Char">
    <w:name w:val="Nadpis 3 Char"/>
    <w:basedOn w:val="Standardnpsmoodstavce"/>
    <w:link w:val="Nadpis3"/>
    <w:rsid w:val="00E324FD"/>
    <w:rPr>
      <w:rFonts w:ascii="Arial" w:hAnsi="Arial"/>
      <w:sz w:val="24"/>
    </w:rPr>
  </w:style>
  <w:style w:type="character" w:customStyle="1" w:styleId="Nadpis4Char">
    <w:name w:val="Nadpis 4 Char"/>
    <w:basedOn w:val="Standardnpsmoodstavce"/>
    <w:link w:val="Nadpis4"/>
    <w:rsid w:val="00E324FD"/>
    <w:rPr>
      <w:b/>
      <w:u w:val="single"/>
    </w:rPr>
  </w:style>
  <w:style w:type="character" w:customStyle="1" w:styleId="Nadpis5Char">
    <w:name w:val="Nadpis 5 Char"/>
    <w:basedOn w:val="Standardnpsmoodstavce"/>
    <w:link w:val="Nadpis5"/>
    <w:rsid w:val="00E324FD"/>
    <w:rPr>
      <w:sz w:val="22"/>
    </w:rPr>
  </w:style>
  <w:style w:type="character" w:customStyle="1" w:styleId="Nadpis6Char">
    <w:name w:val="Nadpis 6 Char"/>
    <w:basedOn w:val="Standardnpsmoodstavce"/>
    <w:link w:val="Nadpis6"/>
    <w:rsid w:val="00E324FD"/>
    <w:rPr>
      <w:i/>
      <w:sz w:val="22"/>
    </w:rPr>
  </w:style>
  <w:style w:type="character" w:customStyle="1" w:styleId="Nadpis7Char">
    <w:name w:val="Nadpis 7 Char"/>
    <w:basedOn w:val="Standardnpsmoodstavce"/>
    <w:link w:val="Nadpis7"/>
    <w:rsid w:val="00E324FD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E324FD"/>
    <w:rPr>
      <w:rFonts w:ascii="Arial" w:hAnsi="Arial"/>
      <w:i/>
    </w:rPr>
  </w:style>
  <w:style w:type="paragraph" w:styleId="Adresanaoblku">
    <w:name w:val="envelope address"/>
    <w:basedOn w:val="Normln"/>
    <w:rsid w:val="00E324FD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slovanseznam">
    <w:name w:val="List Number"/>
    <w:basedOn w:val="Normln"/>
    <w:rsid w:val="00E324FD"/>
    <w:pPr>
      <w:numPr>
        <w:numId w:val="13"/>
      </w:numPr>
    </w:pPr>
  </w:style>
  <w:style w:type="paragraph" w:styleId="slovanseznam2">
    <w:name w:val="List Number 2"/>
    <w:basedOn w:val="Normln"/>
    <w:rsid w:val="00E324FD"/>
    <w:pPr>
      <w:numPr>
        <w:numId w:val="14"/>
      </w:numPr>
    </w:pPr>
  </w:style>
  <w:style w:type="paragraph" w:styleId="slovanseznam3">
    <w:name w:val="List Number 3"/>
    <w:basedOn w:val="Normln"/>
    <w:rsid w:val="00E324FD"/>
    <w:pPr>
      <w:numPr>
        <w:numId w:val="15"/>
      </w:numPr>
    </w:pPr>
  </w:style>
  <w:style w:type="paragraph" w:styleId="slovanseznam4">
    <w:name w:val="List Number 4"/>
    <w:basedOn w:val="Normln"/>
    <w:rsid w:val="00E324FD"/>
    <w:pPr>
      <w:numPr>
        <w:numId w:val="16"/>
      </w:numPr>
    </w:pPr>
  </w:style>
  <w:style w:type="paragraph" w:styleId="slovanseznam5">
    <w:name w:val="List Number 5"/>
    <w:basedOn w:val="Normln"/>
    <w:rsid w:val="00E324FD"/>
    <w:pPr>
      <w:numPr>
        <w:numId w:val="17"/>
      </w:numPr>
    </w:pPr>
  </w:style>
  <w:style w:type="paragraph" w:styleId="Datum">
    <w:name w:val="Date"/>
    <w:basedOn w:val="Normln"/>
    <w:next w:val="Normln"/>
    <w:link w:val="DatumChar"/>
    <w:rsid w:val="00E324FD"/>
  </w:style>
  <w:style w:type="character" w:customStyle="1" w:styleId="DatumChar">
    <w:name w:val="Datum Char"/>
    <w:basedOn w:val="Standardnpsmoodstavce"/>
    <w:link w:val="Datum"/>
    <w:rsid w:val="00E324FD"/>
    <w:rPr>
      <w:sz w:val="24"/>
    </w:rPr>
  </w:style>
  <w:style w:type="paragraph" w:styleId="Hlavikaobsahu">
    <w:name w:val="toa heading"/>
    <w:basedOn w:val="Normln"/>
    <w:next w:val="Normln"/>
    <w:semiHidden/>
    <w:rsid w:val="00E324FD"/>
    <w:pPr>
      <w:spacing w:before="120"/>
    </w:pPr>
    <w:rPr>
      <w:rFonts w:ascii="Arial" w:hAnsi="Arial"/>
      <w:b/>
    </w:rPr>
  </w:style>
  <w:style w:type="paragraph" w:styleId="Rejstk1">
    <w:name w:val="index 1"/>
    <w:basedOn w:val="Normln"/>
    <w:next w:val="Normln"/>
    <w:autoRedefine/>
    <w:semiHidden/>
    <w:rsid w:val="00E324FD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E324FD"/>
    <w:rPr>
      <w:rFonts w:ascii="Arial" w:hAnsi="Arial"/>
      <w:b/>
    </w:rPr>
  </w:style>
  <w:style w:type="paragraph" w:styleId="Nadpispoznmky">
    <w:name w:val="Note Heading"/>
    <w:basedOn w:val="Normln"/>
    <w:next w:val="Normln"/>
    <w:link w:val="NadpispoznmkyChar"/>
    <w:rsid w:val="00E324FD"/>
  </w:style>
  <w:style w:type="character" w:customStyle="1" w:styleId="NadpispoznmkyChar">
    <w:name w:val="Nadpis poznámky Char"/>
    <w:basedOn w:val="Standardnpsmoodstavce"/>
    <w:link w:val="Nadpispoznmky"/>
    <w:rsid w:val="00E324FD"/>
    <w:rPr>
      <w:sz w:val="24"/>
    </w:rPr>
  </w:style>
  <w:style w:type="paragraph" w:styleId="Normlnodsazen">
    <w:name w:val="Normal Indent"/>
    <w:basedOn w:val="Normln"/>
    <w:rsid w:val="00E324FD"/>
    <w:pPr>
      <w:ind w:left="708"/>
    </w:pPr>
  </w:style>
  <w:style w:type="paragraph" w:styleId="Obsah1">
    <w:name w:val="toc 1"/>
    <w:basedOn w:val="Normln"/>
    <w:next w:val="Normln"/>
    <w:autoRedefine/>
    <w:semiHidden/>
    <w:rsid w:val="00E324FD"/>
  </w:style>
  <w:style w:type="paragraph" w:styleId="Obsah2">
    <w:name w:val="toc 2"/>
    <w:basedOn w:val="Normln"/>
    <w:next w:val="Normln"/>
    <w:autoRedefine/>
    <w:semiHidden/>
    <w:rsid w:val="00E324FD"/>
    <w:pPr>
      <w:ind w:left="240"/>
    </w:pPr>
  </w:style>
  <w:style w:type="paragraph" w:styleId="Obsah3">
    <w:name w:val="toc 3"/>
    <w:basedOn w:val="Normln"/>
    <w:next w:val="Normln"/>
    <w:autoRedefine/>
    <w:semiHidden/>
    <w:rsid w:val="00E324FD"/>
    <w:pPr>
      <w:ind w:left="480"/>
    </w:pPr>
  </w:style>
  <w:style w:type="paragraph" w:styleId="Obsah4">
    <w:name w:val="toc 4"/>
    <w:basedOn w:val="Normln"/>
    <w:next w:val="Normln"/>
    <w:autoRedefine/>
    <w:semiHidden/>
    <w:rsid w:val="00E324FD"/>
    <w:pPr>
      <w:ind w:left="720"/>
    </w:pPr>
  </w:style>
  <w:style w:type="paragraph" w:styleId="Obsah5">
    <w:name w:val="toc 5"/>
    <w:basedOn w:val="Normln"/>
    <w:next w:val="Normln"/>
    <w:autoRedefine/>
    <w:semiHidden/>
    <w:rsid w:val="00E324FD"/>
    <w:pPr>
      <w:ind w:left="960"/>
    </w:pPr>
  </w:style>
  <w:style w:type="paragraph" w:styleId="Obsah6">
    <w:name w:val="toc 6"/>
    <w:basedOn w:val="Normln"/>
    <w:next w:val="Normln"/>
    <w:autoRedefine/>
    <w:semiHidden/>
    <w:rsid w:val="00E324FD"/>
    <w:pPr>
      <w:ind w:left="1200"/>
    </w:pPr>
  </w:style>
  <w:style w:type="paragraph" w:styleId="Obsah7">
    <w:name w:val="toc 7"/>
    <w:basedOn w:val="Normln"/>
    <w:next w:val="Normln"/>
    <w:autoRedefine/>
    <w:semiHidden/>
    <w:rsid w:val="00E324FD"/>
    <w:pPr>
      <w:ind w:left="1440"/>
    </w:pPr>
  </w:style>
  <w:style w:type="paragraph" w:styleId="Obsah8">
    <w:name w:val="toc 8"/>
    <w:basedOn w:val="Normln"/>
    <w:next w:val="Normln"/>
    <w:autoRedefine/>
    <w:semiHidden/>
    <w:rsid w:val="00E324FD"/>
    <w:pPr>
      <w:ind w:left="1680"/>
    </w:pPr>
  </w:style>
  <w:style w:type="paragraph" w:styleId="Obsah9">
    <w:name w:val="toc 9"/>
    <w:basedOn w:val="Normln"/>
    <w:next w:val="Normln"/>
    <w:autoRedefine/>
    <w:semiHidden/>
    <w:rsid w:val="00E324FD"/>
    <w:pPr>
      <w:ind w:left="1920"/>
    </w:pPr>
  </w:style>
  <w:style w:type="paragraph" w:styleId="Osloven">
    <w:name w:val="Salutation"/>
    <w:basedOn w:val="Normln"/>
    <w:next w:val="Normln"/>
    <w:link w:val="OslovenChar"/>
    <w:rsid w:val="00E324FD"/>
  </w:style>
  <w:style w:type="character" w:customStyle="1" w:styleId="OslovenChar">
    <w:name w:val="Oslovení Char"/>
    <w:basedOn w:val="Standardnpsmoodstavce"/>
    <w:link w:val="Osloven"/>
    <w:rsid w:val="00E324FD"/>
    <w:rPr>
      <w:sz w:val="24"/>
    </w:rPr>
  </w:style>
  <w:style w:type="paragraph" w:styleId="Podpis">
    <w:name w:val="Signature"/>
    <w:basedOn w:val="Normln"/>
    <w:link w:val="PodpisChar"/>
    <w:rsid w:val="00E324FD"/>
    <w:pPr>
      <w:ind w:left="4252"/>
    </w:pPr>
  </w:style>
  <w:style w:type="character" w:customStyle="1" w:styleId="PodpisChar">
    <w:name w:val="Podpis Char"/>
    <w:basedOn w:val="Standardnpsmoodstavce"/>
    <w:link w:val="Podpis"/>
    <w:rsid w:val="00E324FD"/>
    <w:rPr>
      <w:sz w:val="24"/>
    </w:rPr>
  </w:style>
  <w:style w:type="paragraph" w:customStyle="1" w:styleId="a">
    <w:basedOn w:val="Normln"/>
    <w:next w:val="Podnadpis"/>
    <w:qFormat/>
    <w:rsid w:val="00E324FD"/>
    <w:pPr>
      <w:spacing w:after="60"/>
      <w:jc w:val="center"/>
      <w:outlineLvl w:val="1"/>
    </w:pPr>
    <w:rPr>
      <w:rFonts w:ascii="Arial" w:hAnsi="Arial"/>
    </w:rPr>
  </w:style>
  <w:style w:type="paragraph" w:styleId="Pokraovnseznamu">
    <w:name w:val="List Continue"/>
    <w:basedOn w:val="Normln"/>
    <w:rsid w:val="00E324FD"/>
    <w:pPr>
      <w:spacing w:after="120"/>
      <w:ind w:left="283"/>
    </w:pPr>
  </w:style>
  <w:style w:type="paragraph" w:styleId="Pokraovnseznamu2">
    <w:name w:val="List Continue 2"/>
    <w:basedOn w:val="Normln"/>
    <w:rsid w:val="00E324FD"/>
    <w:pPr>
      <w:spacing w:after="120"/>
      <w:ind w:left="566"/>
    </w:pPr>
  </w:style>
  <w:style w:type="paragraph" w:styleId="Pokraovnseznamu3">
    <w:name w:val="List Continue 3"/>
    <w:basedOn w:val="Normln"/>
    <w:rsid w:val="00E324FD"/>
    <w:pPr>
      <w:spacing w:after="120"/>
      <w:ind w:left="849"/>
    </w:pPr>
  </w:style>
  <w:style w:type="paragraph" w:styleId="Pokraovnseznamu4">
    <w:name w:val="List Continue 4"/>
    <w:basedOn w:val="Normln"/>
    <w:rsid w:val="00E324FD"/>
    <w:pPr>
      <w:spacing w:after="120"/>
      <w:ind w:left="1132"/>
    </w:pPr>
  </w:style>
  <w:style w:type="paragraph" w:styleId="Pokraovnseznamu5">
    <w:name w:val="List Continue 5"/>
    <w:basedOn w:val="Normln"/>
    <w:rsid w:val="00E324FD"/>
    <w:pPr>
      <w:spacing w:after="120"/>
      <w:ind w:left="1415"/>
    </w:pPr>
  </w:style>
  <w:style w:type="paragraph" w:styleId="Prosttext">
    <w:name w:val="Plain Text"/>
    <w:basedOn w:val="Normln"/>
    <w:link w:val="ProsttextChar"/>
    <w:rsid w:val="00E324FD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E324FD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rsid w:val="00E324FD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E324FD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E324FD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E324FD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E324FD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E324FD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E324FD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E324FD"/>
    <w:pPr>
      <w:ind w:left="2160" w:hanging="240"/>
    </w:pPr>
  </w:style>
  <w:style w:type="paragraph" w:styleId="Seznam">
    <w:name w:val="List"/>
    <w:basedOn w:val="Normln"/>
    <w:rsid w:val="00E324FD"/>
    <w:pPr>
      <w:ind w:left="283" w:hanging="283"/>
    </w:pPr>
  </w:style>
  <w:style w:type="paragraph" w:styleId="Seznam2">
    <w:name w:val="List 2"/>
    <w:basedOn w:val="Normln"/>
    <w:rsid w:val="00E324FD"/>
    <w:pPr>
      <w:ind w:left="566" w:hanging="283"/>
    </w:pPr>
  </w:style>
  <w:style w:type="paragraph" w:styleId="Seznam3">
    <w:name w:val="List 3"/>
    <w:basedOn w:val="Normln"/>
    <w:rsid w:val="00E324FD"/>
    <w:pPr>
      <w:ind w:left="849" w:hanging="283"/>
    </w:pPr>
  </w:style>
  <w:style w:type="paragraph" w:styleId="Seznam4">
    <w:name w:val="List 4"/>
    <w:basedOn w:val="Normln"/>
    <w:rsid w:val="00E324FD"/>
    <w:pPr>
      <w:ind w:left="1132" w:hanging="283"/>
    </w:pPr>
  </w:style>
  <w:style w:type="paragraph" w:styleId="Seznam5">
    <w:name w:val="List 5"/>
    <w:basedOn w:val="Normln"/>
    <w:rsid w:val="00E324FD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E324FD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E324FD"/>
    <w:pPr>
      <w:ind w:left="480" w:hanging="480"/>
    </w:pPr>
  </w:style>
  <w:style w:type="paragraph" w:styleId="Seznamsodrkami">
    <w:name w:val="List Bullet"/>
    <w:basedOn w:val="Normln"/>
    <w:autoRedefine/>
    <w:rsid w:val="00E324FD"/>
    <w:pPr>
      <w:numPr>
        <w:numId w:val="18"/>
      </w:numPr>
    </w:pPr>
  </w:style>
  <w:style w:type="paragraph" w:styleId="Seznamsodrkami2">
    <w:name w:val="List Bullet 2"/>
    <w:basedOn w:val="Normln"/>
    <w:autoRedefine/>
    <w:rsid w:val="00E324FD"/>
    <w:pPr>
      <w:numPr>
        <w:numId w:val="19"/>
      </w:numPr>
    </w:pPr>
  </w:style>
  <w:style w:type="paragraph" w:styleId="Seznamsodrkami3">
    <w:name w:val="List Bullet 3"/>
    <w:basedOn w:val="Normln"/>
    <w:autoRedefine/>
    <w:rsid w:val="00E324FD"/>
    <w:pPr>
      <w:numPr>
        <w:numId w:val="20"/>
      </w:numPr>
    </w:pPr>
  </w:style>
  <w:style w:type="paragraph" w:styleId="Seznamsodrkami4">
    <w:name w:val="List Bullet 4"/>
    <w:basedOn w:val="Normln"/>
    <w:autoRedefine/>
    <w:rsid w:val="00E324FD"/>
    <w:pPr>
      <w:numPr>
        <w:numId w:val="21"/>
      </w:numPr>
    </w:pPr>
  </w:style>
  <w:style w:type="paragraph" w:styleId="Seznamsodrkami5">
    <w:name w:val="List Bullet 5"/>
    <w:basedOn w:val="Normln"/>
    <w:autoRedefine/>
    <w:rsid w:val="00E324FD"/>
    <w:pPr>
      <w:numPr>
        <w:numId w:val="22"/>
      </w:numPr>
    </w:pPr>
  </w:style>
  <w:style w:type="paragraph" w:styleId="Textmakra">
    <w:name w:val="macro"/>
    <w:link w:val="TextmakraChar"/>
    <w:semiHidden/>
    <w:rsid w:val="00E324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TextmakraChar">
    <w:name w:val="Text makra Char"/>
    <w:basedOn w:val="Standardnpsmoodstavce"/>
    <w:link w:val="Textmakra"/>
    <w:semiHidden/>
    <w:rsid w:val="00E324FD"/>
    <w:rPr>
      <w:rFonts w:ascii="Courier New" w:hAnsi="Courier New"/>
    </w:rPr>
  </w:style>
  <w:style w:type="paragraph" w:styleId="Textvbloku">
    <w:name w:val="Block Text"/>
    <w:basedOn w:val="Normln"/>
    <w:rsid w:val="00E324FD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semiHidden/>
    <w:rsid w:val="00E324F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324FD"/>
  </w:style>
  <w:style w:type="paragraph" w:styleId="Titulek">
    <w:name w:val="caption"/>
    <w:basedOn w:val="Normln"/>
    <w:next w:val="Normln"/>
    <w:qFormat/>
    <w:rsid w:val="00E324FD"/>
    <w:pPr>
      <w:spacing w:before="120" w:after="120"/>
    </w:pPr>
    <w:rPr>
      <w:b/>
    </w:rPr>
  </w:style>
  <w:style w:type="paragraph" w:styleId="Zhlavzprvy">
    <w:name w:val="Message Header"/>
    <w:basedOn w:val="Normln"/>
    <w:link w:val="ZhlavzprvyChar"/>
    <w:rsid w:val="00E324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hlavzprvyChar">
    <w:name w:val="Záhlaví zprávy Char"/>
    <w:basedOn w:val="Standardnpsmoodstavce"/>
    <w:link w:val="Zhlavzprvy"/>
    <w:rsid w:val="00E324FD"/>
    <w:rPr>
      <w:rFonts w:ascii="Arial" w:hAnsi="Arial"/>
      <w:sz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E324FD"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E324FD"/>
    <w:rPr>
      <w:rFonts w:ascii="Bookman Old Style" w:hAnsi="Bookman Old Style"/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E324FD"/>
    <w:rPr>
      <w:rFonts w:ascii="Bookman Old Style" w:hAnsi="Bookman Old Style"/>
      <w:sz w:val="24"/>
    </w:rPr>
  </w:style>
  <w:style w:type="paragraph" w:styleId="Zkladntext-prvnodsazen2">
    <w:name w:val="Body Text First Indent 2"/>
    <w:basedOn w:val="Zkladntextodsazen"/>
    <w:link w:val="Zkladntext-prvnodsazen2Char"/>
    <w:rsid w:val="00E324FD"/>
    <w:pPr>
      <w:ind w:firstLine="210"/>
    </w:pPr>
  </w:style>
  <w:style w:type="character" w:customStyle="1" w:styleId="ZkladntextodsazenChar">
    <w:name w:val="Základní text odsazený Char"/>
    <w:basedOn w:val="Standardnpsmoodstavce"/>
    <w:link w:val="Zkladntextodsazen"/>
    <w:rsid w:val="00E324FD"/>
    <w:rPr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E324FD"/>
    <w:rPr>
      <w:sz w:val="24"/>
    </w:rPr>
  </w:style>
  <w:style w:type="paragraph" w:styleId="Zkladntextodsazen2">
    <w:name w:val="Body Text Indent 2"/>
    <w:basedOn w:val="Normln"/>
    <w:link w:val="Zkladntextodsazen2Char"/>
    <w:rsid w:val="00E324F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324FD"/>
    <w:rPr>
      <w:sz w:val="24"/>
    </w:rPr>
  </w:style>
  <w:style w:type="paragraph" w:styleId="Zvr">
    <w:name w:val="Closing"/>
    <w:basedOn w:val="Normln"/>
    <w:link w:val="ZvrChar"/>
    <w:rsid w:val="00E324FD"/>
    <w:pPr>
      <w:ind w:left="4252"/>
    </w:pPr>
  </w:style>
  <w:style w:type="character" w:customStyle="1" w:styleId="ZvrChar">
    <w:name w:val="Závěr Char"/>
    <w:basedOn w:val="Standardnpsmoodstavce"/>
    <w:link w:val="Zvr"/>
    <w:rsid w:val="00E324FD"/>
    <w:rPr>
      <w:sz w:val="24"/>
    </w:rPr>
  </w:style>
  <w:style w:type="paragraph" w:styleId="Zptenadresanaoblku">
    <w:name w:val="envelope return"/>
    <w:basedOn w:val="Normln"/>
    <w:rsid w:val="00E324FD"/>
    <w:rPr>
      <w:rFonts w:ascii="Arial" w:hAnsi="Arial"/>
      <w:sz w:val="20"/>
    </w:rPr>
  </w:style>
  <w:style w:type="character" w:customStyle="1" w:styleId="TextbublinyChar">
    <w:name w:val="Text bubliny Char"/>
    <w:link w:val="Textbubliny"/>
    <w:uiPriority w:val="99"/>
    <w:semiHidden/>
    <w:rsid w:val="00E324FD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link w:val="Pedmtkomente"/>
    <w:uiPriority w:val="99"/>
    <w:semiHidden/>
    <w:rsid w:val="00E324FD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E324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E324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Mkatabulky">
    <w:name w:val="Table Grid"/>
    <w:basedOn w:val="Normlntabulka"/>
    <w:rsid w:val="0049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ek11">
    <w:name w:val="Clanek 1.1"/>
    <w:basedOn w:val="Nadpis2"/>
    <w:qFormat/>
    <w:rsid w:val="00D12A73"/>
    <w:pPr>
      <w:keepNext w:val="0"/>
      <w:widowControl w:val="0"/>
      <w:tabs>
        <w:tab w:val="num" w:pos="360"/>
      </w:tabs>
      <w:spacing w:before="120" w:after="120"/>
      <w:jc w:val="both"/>
    </w:pPr>
    <w:rPr>
      <w:rFonts w:cs="Arial"/>
      <w:b w:val="0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D12A73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D12A73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.wikipedia.org/wiki/Renovace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E3D8-DB55-4DA4-9AFC-67E91E0FA1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182A82-FED9-4644-99D4-02BC2C516B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F62F88-BDC9-4005-9153-AFCA77FF74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281347-EE93-41EB-B634-D65F62FC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6980</Words>
  <Characters>41178</Characters>
  <Application>Microsoft Office Word</Application>
  <DocSecurity>4</DocSecurity>
  <Lines>343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Vavřiník Zdeněk, Ing.</dc:creator>
  <cp:lastModifiedBy>Kiesewetterová Lucie, Ing.</cp:lastModifiedBy>
  <cp:revision>2</cp:revision>
  <cp:lastPrinted>2020-07-03T11:42:00Z</cp:lastPrinted>
  <dcterms:created xsi:type="dcterms:W3CDTF">2022-06-22T08:58:00Z</dcterms:created>
  <dcterms:modified xsi:type="dcterms:W3CDTF">2022-06-22T08:58:00Z</dcterms:modified>
</cp:coreProperties>
</file>