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27223" w14:textId="77777777" w:rsidR="000E10BE" w:rsidRPr="008C49D8" w:rsidRDefault="000E10BE" w:rsidP="000E10BE">
      <w:pPr>
        <w:rPr>
          <w:b/>
        </w:rPr>
      </w:pPr>
      <w:r w:rsidRPr="008C49D8">
        <w:rPr>
          <w:b/>
        </w:rPr>
        <w:t xml:space="preserve">Požadujeme dodávku a montáž nového </w:t>
      </w:r>
      <w:r w:rsidR="008F27A0" w:rsidRPr="008C49D8">
        <w:rPr>
          <w:b/>
        </w:rPr>
        <w:t xml:space="preserve">plně automatického </w:t>
      </w:r>
      <w:r w:rsidRPr="008C49D8">
        <w:rPr>
          <w:b/>
        </w:rPr>
        <w:t xml:space="preserve">záznamového zařízení pro záznam analogových, digitálních + IP linek na dispečinku DP Ostrava.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3"/>
        <w:gridCol w:w="4658"/>
        <w:gridCol w:w="990"/>
        <w:gridCol w:w="2581"/>
      </w:tblGrid>
      <w:tr w:rsidR="00864640" w14:paraId="3B8842CE" w14:textId="77777777" w:rsidTr="002A7C99">
        <w:trPr>
          <w:trHeight w:val="334"/>
        </w:trPr>
        <w:tc>
          <w:tcPr>
            <w:tcW w:w="833" w:type="dxa"/>
          </w:tcPr>
          <w:p w14:paraId="6A518D7E" w14:textId="77777777" w:rsidR="00864640" w:rsidRPr="00864640" w:rsidRDefault="00864640">
            <w:pPr>
              <w:rPr>
                <w:b/>
              </w:rPr>
            </w:pPr>
            <w:r w:rsidRPr="00864640">
              <w:rPr>
                <w:b/>
              </w:rPr>
              <w:t>Číslo</w:t>
            </w:r>
          </w:p>
        </w:tc>
        <w:tc>
          <w:tcPr>
            <w:tcW w:w="4658" w:type="dxa"/>
          </w:tcPr>
          <w:p w14:paraId="55AE0060" w14:textId="77777777" w:rsidR="00864640" w:rsidRPr="00864640" w:rsidRDefault="00864640">
            <w:pPr>
              <w:rPr>
                <w:b/>
              </w:rPr>
            </w:pPr>
            <w:r w:rsidRPr="00864640">
              <w:rPr>
                <w:b/>
              </w:rPr>
              <w:t>Požadavek</w:t>
            </w:r>
            <w:bookmarkStart w:id="0" w:name="_GoBack"/>
            <w:bookmarkEnd w:id="0"/>
          </w:p>
        </w:tc>
        <w:tc>
          <w:tcPr>
            <w:tcW w:w="990" w:type="dxa"/>
          </w:tcPr>
          <w:p w14:paraId="0F514868" w14:textId="77777777" w:rsidR="00864640" w:rsidRPr="00864640" w:rsidRDefault="00864640" w:rsidP="002A7C99">
            <w:pPr>
              <w:jc w:val="center"/>
              <w:rPr>
                <w:b/>
              </w:rPr>
            </w:pPr>
            <w:r w:rsidRPr="00864640">
              <w:rPr>
                <w:b/>
              </w:rPr>
              <w:t>Splňuje</w:t>
            </w:r>
          </w:p>
          <w:p w14:paraId="3C5375FA" w14:textId="77777777" w:rsidR="00864640" w:rsidRPr="00864640" w:rsidRDefault="00864640" w:rsidP="002A7C99">
            <w:pPr>
              <w:jc w:val="center"/>
              <w:rPr>
                <w:b/>
              </w:rPr>
            </w:pPr>
            <w:r w:rsidRPr="00864640">
              <w:rPr>
                <w:b/>
              </w:rPr>
              <w:t>ANO/NE</w:t>
            </w:r>
          </w:p>
        </w:tc>
        <w:tc>
          <w:tcPr>
            <w:tcW w:w="2581" w:type="dxa"/>
          </w:tcPr>
          <w:p w14:paraId="68E1DA80" w14:textId="77777777" w:rsidR="00864640" w:rsidRPr="00864640" w:rsidRDefault="00864640">
            <w:pPr>
              <w:rPr>
                <w:b/>
              </w:rPr>
            </w:pPr>
            <w:r w:rsidRPr="00864640">
              <w:rPr>
                <w:b/>
              </w:rPr>
              <w:t>Způsob naplnění</w:t>
            </w:r>
          </w:p>
        </w:tc>
      </w:tr>
      <w:tr w:rsidR="00864640" w14:paraId="297BDC9A" w14:textId="77777777" w:rsidTr="002A7C99">
        <w:tc>
          <w:tcPr>
            <w:tcW w:w="833" w:type="dxa"/>
          </w:tcPr>
          <w:p w14:paraId="7577BEA9" w14:textId="77777777" w:rsidR="00864640" w:rsidRDefault="00864640" w:rsidP="00AC7EF5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4658" w:type="dxa"/>
          </w:tcPr>
          <w:p w14:paraId="0DDA53D5" w14:textId="77777777" w:rsidR="00864640" w:rsidRPr="00864640" w:rsidRDefault="00864640" w:rsidP="00392082">
            <w:pPr>
              <w:jc w:val="both"/>
              <w:rPr>
                <w:rFonts w:eastAsia="Times New Roman"/>
              </w:rPr>
            </w:pPr>
            <w:r w:rsidRPr="00864640">
              <w:rPr>
                <w:rFonts w:eastAsia="Times New Roman"/>
              </w:rPr>
              <w:t>Samostatný</w:t>
            </w:r>
            <w:r w:rsidR="00EF2C3E">
              <w:rPr>
                <w:rFonts w:eastAsia="Times New Roman"/>
              </w:rPr>
              <w:t xml:space="preserve"> modulární</w:t>
            </w:r>
            <w:r w:rsidRPr="00864640">
              <w:rPr>
                <w:rFonts w:eastAsia="Times New Roman"/>
              </w:rPr>
              <w:t xml:space="preserve"> HW server se SW aplikací pro záznam hovorů</w:t>
            </w:r>
            <w:r w:rsidR="004E434E">
              <w:rPr>
                <w:rFonts w:eastAsia="Times New Roman"/>
              </w:rPr>
              <w:t xml:space="preserve"> </w:t>
            </w:r>
            <w:proofErr w:type="spellStart"/>
            <w:r w:rsidR="004E434E" w:rsidRPr="004E434E">
              <w:t>All</w:t>
            </w:r>
            <w:proofErr w:type="spellEnd"/>
            <w:r w:rsidR="004E434E" w:rsidRPr="004E434E">
              <w:t>-IN-ONE řešení – záznamové zařízení spolu s aplikační platformou v jednom zařízení</w:t>
            </w:r>
          </w:p>
          <w:p w14:paraId="0BCEBE5E" w14:textId="77777777" w:rsidR="00864640" w:rsidRPr="00392082" w:rsidRDefault="00864640" w:rsidP="00392082">
            <w:pPr>
              <w:jc w:val="both"/>
            </w:pPr>
          </w:p>
        </w:tc>
        <w:tc>
          <w:tcPr>
            <w:tcW w:w="990" w:type="dxa"/>
          </w:tcPr>
          <w:p w14:paraId="1569C12A" w14:textId="2861312D" w:rsidR="00864640" w:rsidRDefault="00864640" w:rsidP="0073741F">
            <w:pPr>
              <w:jc w:val="center"/>
            </w:pPr>
          </w:p>
        </w:tc>
        <w:tc>
          <w:tcPr>
            <w:tcW w:w="2581" w:type="dxa"/>
          </w:tcPr>
          <w:p w14:paraId="152437C2" w14:textId="00BB1D90" w:rsidR="00864640" w:rsidRDefault="00864640"/>
        </w:tc>
      </w:tr>
      <w:tr w:rsidR="00864640" w14:paraId="4BA282F5" w14:textId="77777777" w:rsidTr="002A7C99">
        <w:tc>
          <w:tcPr>
            <w:tcW w:w="833" w:type="dxa"/>
          </w:tcPr>
          <w:p w14:paraId="0FCAD298" w14:textId="77777777" w:rsidR="00864640" w:rsidRDefault="00864640" w:rsidP="00AC7EF5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4658" w:type="dxa"/>
          </w:tcPr>
          <w:p w14:paraId="72FDD21B" w14:textId="77777777" w:rsidR="00864640" w:rsidRPr="00864640" w:rsidRDefault="00864640" w:rsidP="0039208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4640">
              <w:rPr>
                <w:rFonts w:eastAsia="Times New Roman"/>
              </w:rPr>
              <w:t xml:space="preserve">HW provedení záznamového zařízení s montáží do </w:t>
            </w:r>
            <w:proofErr w:type="gramStart"/>
            <w:r w:rsidRPr="00864640">
              <w:rPr>
                <w:rFonts w:eastAsia="Times New Roman"/>
              </w:rPr>
              <w:t>racku</w:t>
            </w:r>
            <w:proofErr w:type="gramEnd"/>
            <w:r w:rsidR="000E10BE" w:rsidRPr="00392082">
              <w:rPr>
                <w:rFonts w:eastAsia="Times New Roman"/>
              </w:rPr>
              <w:t>.</w:t>
            </w:r>
            <w:r w:rsidRPr="00864640">
              <w:rPr>
                <w:rFonts w:eastAsia="Times New Roman"/>
              </w:rPr>
              <w:t xml:space="preserve"> </w:t>
            </w:r>
            <w:r w:rsidRPr="0086464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Požadujeme dodání serveru s </w:t>
            </w:r>
            <w:proofErr w:type="spellStart"/>
            <w:r w:rsidRPr="0086464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rackmount</w:t>
            </w:r>
            <w:proofErr w:type="spellEnd"/>
            <w:r w:rsidRPr="0086464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příslušenstvím</w:t>
            </w:r>
          </w:p>
          <w:p w14:paraId="0E723B31" w14:textId="77777777" w:rsidR="00864640" w:rsidRPr="00392082" w:rsidRDefault="00864640" w:rsidP="00392082">
            <w:pPr>
              <w:jc w:val="both"/>
            </w:pPr>
          </w:p>
        </w:tc>
        <w:tc>
          <w:tcPr>
            <w:tcW w:w="990" w:type="dxa"/>
          </w:tcPr>
          <w:p w14:paraId="4F557122" w14:textId="4A2CD4D9" w:rsidR="00864640" w:rsidRDefault="00864640" w:rsidP="002A7C99">
            <w:pPr>
              <w:jc w:val="center"/>
            </w:pPr>
          </w:p>
        </w:tc>
        <w:tc>
          <w:tcPr>
            <w:tcW w:w="2581" w:type="dxa"/>
          </w:tcPr>
          <w:p w14:paraId="1BE2173F" w14:textId="77777777" w:rsidR="00864640" w:rsidRDefault="00864640"/>
        </w:tc>
      </w:tr>
      <w:tr w:rsidR="0044112B" w14:paraId="79B6B59C" w14:textId="77777777" w:rsidTr="002A7C99">
        <w:tc>
          <w:tcPr>
            <w:tcW w:w="833" w:type="dxa"/>
          </w:tcPr>
          <w:p w14:paraId="3486DE40" w14:textId="77777777" w:rsidR="0044112B" w:rsidRDefault="0044112B" w:rsidP="00AC7EF5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4658" w:type="dxa"/>
          </w:tcPr>
          <w:p w14:paraId="350910A5" w14:textId="77777777" w:rsidR="0044112B" w:rsidRPr="00864640" w:rsidRDefault="0044112B" w:rsidP="00392082">
            <w:pPr>
              <w:jc w:val="both"/>
              <w:rPr>
                <w:rFonts w:eastAsia="Times New Roman"/>
              </w:rPr>
            </w:pPr>
            <w:r w:rsidRPr="0044112B">
              <w:rPr>
                <w:rFonts w:eastAsia="Times New Roman"/>
              </w:rPr>
              <w:t>Modulární a škálovatelný - umožňuje současný záznam</w:t>
            </w:r>
            <w:r>
              <w:t xml:space="preserve"> </w:t>
            </w:r>
            <w:r w:rsidRPr="0044112B">
              <w:rPr>
                <w:rFonts w:eastAsia="Times New Roman"/>
              </w:rPr>
              <w:t>různých typů rozhraní s odlišnými konfiguracemi</w:t>
            </w:r>
          </w:p>
        </w:tc>
        <w:tc>
          <w:tcPr>
            <w:tcW w:w="990" w:type="dxa"/>
          </w:tcPr>
          <w:p w14:paraId="37D06A26" w14:textId="47676880" w:rsidR="0044112B" w:rsidRDefault="0044112B" w:rsidP="002A7C99">
            <w:pPr>
              <w:jc w:val="center"/>
            </w:pPr>
          </w:p>
        </w:tc>
        <w:tc>
          <w:tcPr>
            <w:tcW w:w="2581" w:type="dxa"/>
          </w:tcPr>
          <w:p w14:paraId="51851656" w14:textId="77777777" w:rsidR="0044112B" w:rsidRDefault="0044112B"/>
        </w:tc>
      </w:tr>
      <w:tr w:rsidR="00864640" w14:paraId="6597B9AA" w14:textId="77777777" w:rsidTr="002A7C99">
        <w:tc>
          <w:tcPr>
            <w:tcW w:w="833" w:type="dxa"/>
          </w:tcPr>
          <w:p w14:paraId="71620FBD" w14:textId="77777777" w:rsidR="00864640" w:rsidRDefault="00864640" w:rsidP="00AC7EF5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4658" w:type="dxa"/>
          </w:tcPr>
          <w:p w14:paraId="5A02BF6B" w14:textId="2C9190F0" w:rsidR="00864640" w:rsidRPr="00864640" w:rsidRDefault="00864640" w:rsidP="00392082">
            <w:pPr>
              <w:jc w:val="both"/>
              <w:rPr>
                <w:bCs/>
              </w:rPr>
            </w:pPr>
            <w:r w:rsidRPr="00864640">
              <w:rPr>
                <w:bCs/>
              </w:rPr>
              <w:t xml:space="preserve">Záznam minimálně </w:t>
            </w:r>
            <w:r w:rsidR="00392082" w:rsidRPr="00392082">
              <w:rPr>
                <w:bCs/>
              </w:rPr>
              <w:t>4 x digitální telefon Alcatel-</w:t>
            </w:r>
            <w:proofErr w:type="spellStart"/>
            <w:r w:rsidRPr="00864640">
              <w:rPr>
                <w:bCs/>
              </w:rPr>
              <w:t>Lucent</w:t>
            </w:r>
            <w:proofErr w:type="spellEnd"/>
            <w:r w:rsidR="00207CA0">
              <w:rPr>
                <w:bCs/>
              </w:rPr>
              <w:t xml:space="preserve"> (</w:t>
            </w:r>
            <w:r w:rsidR="00207CA0">
              <w:t xml:space="preserve">možnost nabídnout rovnocenné řešení, které však bude zcela kompatibilní s dosavadní ústřednou zadavatele, </w:t>
            </w:r>
            <w:proofErr w:type="spellStart"/>
            <w:r w:rsidR="00207CA0">
              <w:t>tj</w:t>
            </w:r>
            <w:proofErr w:type="spellEnd"/>
            <w:r w:rsidR="00207CA0">
              <w:t>,. Alcatel)</w:t>
            </w:r>
          </w:p>
          <w:p w14:paraId="36764C28" w14:textId="362D6910" w:rsidR="00864640" w:rsidRPr="00392082" w:rsidRDefault="004D4D02" w:rsidP="00392082">
            <w:pPr>
              <w:jc w:val="both"/>
            </w:pPr>
            <w:r>
              <w:t>s</w:t>
            </w:r>
            <w:r w:rsidR="00BB59E7">
              <w:t> možností rozšíření</w:t>
            </w:r>
          </w:p>
        </w:tc>
        <w:tc>
          <w:tcPr>
            <w:tcW w:w="990" w:type="dxa"/>
          </w:tcPr>
          <w:p w14:paraId="73545DAA" w14:textId="0A44FF5D" w:rsidR="00864640" w:rsidRDefault="00864640" w:rsidP="002A7C99">
            <w:pPr>
              <w:jc w:val="center"/>
            </w:pPr>
          </w:p>
        </w:tc>
        <w:tc>
          <w:tcPr>
            <w:tcW w:w="2581" w:type="dxa"/>
          </w:tcPr>
          <w:p w14:paraId="069A3960" w14:textId="77777777" w:rsidR="00864640" w:rsidRDefault="00864640"/>
        </w:tc>
      </w:tr>
      <w:tr w:rsidR="00864640" w14:paraId="537FDF95" w14:textId="77777777" w:rsidTr="002A7C99">
        <w:tc>
          <w:tcPr>
            <w:tcW w:w="833" w:type="dxa"/>
          </w:tcPr>
          <w:p w14:paraId="08BAABE4" w14:textId="77777777" w:rsidR="00864640" w:rsidRDefault="00864640" w:rsidP="00AC7EF5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4658" w:type="dxa"/>
          </w:tcPr>
          <w:p w14:paraId="7C610A57" w14:textId="77777777" w:rsidR="00864640" w:rsidRDefault="00864640" w:rsidP="00392082">
            <w:pPr>
              <w:jc w:val="both"/>
              <w:rPr>
                <w:bCs/>
              </w:rPr>
            </w:pPr>
            <w:r w:rsidRPr="00392082">
              <w:rPr>
                <w:bCs/>
              </w:rPr>
              <w:t>Záznam minimálně 5 x analogový telefon</w:t>
            </w:r>
          </w:p>
          <w:p w14:paraId="31D69482" w14:textId="07245A3E" w:rsidR="00BB59E7" w:rsidRPr="00392082" w:rsidRDefault="004D4D02" w:rsidP="00392082">
            <w:pPr>
              <w:jc w:val="both"/>
            </w:pPr>
            <w:r>
              <w:t>s</w:t>
            </w:r>
            <w:r w:rsidR="00BB59E7">
              <w:t> možností rozšíření</w:t>
            </w:r>
          </w:p>
        </w:tc>
        <w:tc>
          <w:tcPr>
            <w:tcW w:w="990" w:type="dxa"/>
          </w:tcPr>
          <w:p w14:paraId="100BFE18" w14:textId="26C6447D" w:rsidR="00864640" w:rsidRDefault="00864640" w:rsidP="002A7C99">
            <w:pPr>
              <w:jc w:val="center"/>
            </w:pPr>
          </w:p>
        </w:tc>
        <w:tc>
          <w:tcPr>
            <w:tcW w:w="2581" w:type="dxa"/>
          </w:tcPr>
          <w:p w14:paraId="371FA168" w14:textId="77777777" w:rsidR="00864640" w:rsidRDefault="00864640"/>
        </w:tc>
      </w:tr>
      <w:tr w:rsidR="00864640" w14:paraId="415F091A" w14:textId="77777777" w:rsidTr="002A7C99">
        <w:tc>
          <w:tcPr>
            <w:tcW w:w="833" w:type="dxa"/>
          </w:tcPr>
          <w:p w14:paraId="6BB137EF" w14:textId="77777777" w:rsidR="00864640" w:rsidRDefault="00864640" w:rsidP="00AC7EF5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4658" w:type="dxa"/>
          </w:tcPr>
          <w:p w14:paraId="79036230" w14:textId="18A69E52" w:rsidR="004D4D02" w:rsidRPr="00392082" w:rsidRDefault="00864640" w:rsidP="00392082">
            <w:pPr>
              <w:jc w:val="both"/>
            </w:pPr>
            <w:r w:rsidRPr="00392082">
              <w:rPr>
                <w:bCs/>
              </w:rPr>
              <w:t xml:space="preserve">Záznam minimálně 7 x analogový </w:t>
            </w:r>
            <w:r w:rsidR="009707A3">
              <w:rPr>
                <w:bCs/>
              </w:rPr>
              <w:t>audio výstup</w:t>
            </w:r>
            <w:r w:rsidRPr="00392082">
              <w:rPr>
                <w:bCs/>
              </w:rPr>
              <w:t xml:space="preserve"> </w:t>
            </w:r>
            <w:r w:rsidR="00962694">
              <w:rPr>
                <w:bCs/>
              </w:rPr>
              <w:t>radiostanice</w:t>
            </w:r>
            <w:r w:rsidR="004D4D02">
              <w:t xml:space="preserve"> </w:t>
            </w:r>
          </w:p>
          <w:p w14:paraId="25B78F80" w14:textId="4B146031" w:rsidR="00864640" w:rsidRPr="00392082" w:rsidRDefault="004D4D02" w:rsidP="00392082">
            <w:pPr>
              <w:jc w:val="both"/>
            </w:pPr>
            <w:r>
              <w:t>s</w:t>
            </w:r>
            <w:r w:rsidR="00BB59E7">
              <w:t> možností rozšíření</w:t>
            </w:r>
          </w:p>
        </w:tc>
        <w:tc>
          <w:tcPr>
            <w:tcW w:w="990" w:type="dxa"/>
          </w:tcPr>
          <w:p w14:paraId="0E08F32D" w14:textId="7A483DF3" w:rsidR="00864640" w:rsidRDefault="00864640" w:rsidP="002A7C99">
            <w:pPr>
              <w:jc w:val="center"/>
            </w:pPr>
          </w:p>
        </w:tc>
        <w:tc>
          <w:tcPr>
            <w:tcW w:w="2581" w:type="dxa"/>
          </w:tcPr>
          <w:p w14:paraId="0865B861" w14:textId="77777777" w:rsidR="00864640" w:rsidRDefault="00864640"/>
        </w:tc>
      </w:tr>
      <w:tr w:rsidR="00864640" w14:paraId="53655513" w14:textId="77777777" w:rsidTr="002A7C99">
        <w:tc>
          <w:tcPr>
            <w:tcW w:w="833" w:type="dxa"/>
          </w:tcPr>
          <w:p w14:paraId="75ECF632" w14:textId="77777777" w:rsidR="00864640" w:rsidRDefault="00864640" w:rsidP="00AC7EF5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4658" w:type="dxa"/>
          </w:tcPr>
          <w:p w14:paraId="1EADCE82" w14:textId="43A2FDCB" w:rsidR="00864640" w:rsidRPr="00392082" w:rsidRDefault="00864640" w:rsidP="00392082">
            <w:pPr>
              <w:jc w:val="both"/>
              <w:rPr>
                <w:bCs/>
              </w:rPr>
            </w:pPr>
            <w:r w:rsidRPr="00864640">
              <w:rPr>
                <w:bCs/>
              </w:rPr>
              <w:t xml:space="preserve">Záznam minimálně </w:t>
            </w:r>
            <w:r w:rsidRPr="00392082">
              <w:rPr>
                <w:bCs/>
              </w:rPr>
              <w:t xml:space="preserve">5 x IP telefon </w:t>
            </w:r>
            <w:proofErr w:type="gramStart"/>
            <w:r w:rsidRPr="00392082">
              <w:rPr>
                <w:bCs/>
              </w:rPr>
              <w:t>Alcatel</w:t>
            </w:r>
            <w:proofErr w:type="gramEnd"/>
            <w:r w:rsidRPr="00864640">
              <w:rPr>
                <w:bCs/>
              </w:rPr>
              <w:t>–</w:t>
            </w:r>
            <w:proofErr w:type="spellStart"/>
            <w:proofErr w:type="gramStart"/>
            <w:r w:rsidRPr="00864640">
              <w:rPr>
                <w:bCs/>
              </w:rPr>
              <w:t>Lucent</w:t>
            </w:r>
            <w:proofErr w:type="spellEnd"/>
            <w:proofErr w:type="gramEnd"/>
            <w:r w:rsidRPr="00864640">
              <w:rPr>
                <w:bCs/>
              </w:rPr>
              <w:t>, SIP</w:t>
            </w:r>
            <w:r w:rsidR="00207CA0">
              <w:rPr>
                <w:bCs/>
              </w:rPr>
              <w:t xml:space="preserve"> (</w:t>
            </w:r>
            <w:r w:rsidR="00207CA0">
              <w:t xml:space="preserve">možnost nabídnout rovnocenné řešení, které však bude zcela kompatibilní s dosavadní ústřednou zadavatele, </w:t>
            </w:r>
            <w:proofErr w:type="spellStart"/>
            <w:r w:rsidR="00207CA0">
              <w:t>tj</w:t>
            </w:r>
            <w:proofErr w:type="spellEnd"/>
            <w:r w:rsidR="00207CA0">
              <w:t>,. Alcatel)</w:t>
            </w:r>
          </w:p>
          <w:p w14:paraId="0CD80BE6" w14:textId="77777777" w:rsidR="00864640" w:rsidRPr="00864640" w:rsidRDefault="00864640" w:rsidP="003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64640">
              <w:t>Možnost rozšíření o další IP telefony</w:t>
            </w:r>
          </w:p>
          <w:p w14:paraId="574D32A5" w14:textId="77777777" w:rsidR="00864640" w:rsidRPr="00392082" w:rsidRDefault="00864640" w:rsidP="00392082">
            <w:pPr>
              <w:jc w:val="both"/>
            </w:pPr>
          </w:p>
        </w:tc>
        <w:tc>
          <w:tcPr>
            <w:tcW w:w="990" w:type="dxa"/>
          </w:tcPr>
          <w:p w14:paraId="479CD7B5" w14:textId="707879ED" w:rsidR="00864640" w:rsidRDefault="00864640" w:rsidP="002A7C99">
            <w:pPr>
              <w:jc w:val="center"/>
            </w:pPr>
          </w:p>
        </w:tc>
        <w:tc>
          <w:tcPr>
            <w:tcW w:w="2581" w:type="dxa"/>
          </w:tcPr>
          <w:p w14:paraId="670C0694" w14:textId="77777777" w:rsidR="00864640" w:rsidRDefault="00864640"/>
        </w:tc>
      </w:tr>
      <w:tr w:rsidR="00864640" w14:paraId="65D577F7" w14:textId="77777777" w:rsidTr="002A7C99">
        <w:tc>
          <w:tcPr>
            <w:tcW w:w="833" w:type="dxa"/>
          </w:tcPr>
          <w:p w14:paraId="717D96A9" w14:textId="77777777" w:rsidR="00864640" w:rsidRPr="002A7C99" w:rsidRDefault="00864640" w:rsidP="00AC7EF5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4658" w:type="dxa"/>
          </w:tcPr>
          <w:p w14:paraId="7A09CCA6" w14:textId="33004C1B" w:rsidR="00864640" w:rsidRPr="002A7C99" w:rsidRDefault="0020068B" w:rsidP="00BB59E7">
            <w:pPr>
              <w:jc w:val="both"/>
              <w:rPr>
                <w:bCs/>
              </w:rPr>
            </w:pPr>
            <w:r w:rsidRPr="002A7C99">
              <w:t xml:space="preserve">Vzdálený přístup přes webové rozhraní pro až 4 uživatele současně. Hierarchická struktura přístupových práv dle přidělených rolí jednotlivých uživatelů. Třídění, filtrace a vyhledávání dle všech dostupných </w:t>
            </w:r>
            <w:proofErr w:type="spellStart"/>
            <w:r w:rsidRPr="002A7C99">
              <w:t>metadat</w:t>
            </w:r>
            <w:proofErr w:type="spellEnd"/>
            <w:r w:rsidRPr="002A7C99">
              <w:t>. Pokročilý přehrávač záznamů s možností opakovaného přehrávání a změny rychlosti přehrávání. Kontextové menu nad záznamy s možností vkládání popisků.</w:t>
            </w:r>
          </w:p>
        </w:tc>
        <w:tc>
          <w:tcPr>
            <w:tcW w:w="990" w:type="dxa"/>
          </w:tcPr>
          <w:p w14:paraId="64FCF4DD" w14:textId="5AD33D2E" w:rsidR="00A17322" w:rsidRPr="003703E8" w:rsidRDefault="00A17322" w:rsidP="002A7C99">
            <w:pPr>
              <w:jc w:val="center"/>
              <w:rPr>
                <w:highlight w:val="yellow"/>
              </w:rPr>
            </w:pPr>
          </w:p>
        </w:tc>
        <w:tc>
          <w:tcPr>
            <w:tcW w:w="2581" w:type="dxa"/>
          </w:tcPr>
          <w:p w14:paraId="574AA62A" w14:textId="66B4D30D" w:rsidR="00864640" w:rsidRPr="003703E8" w:rsidRDefault="00864640">
            <w:pPr>
              <w:rPr>
                <w:highlight w:val="yellow"/>
              </w:rPr>
            </w:pPr>
          </w:p>
        </w:tc>
      </w:tr>
      <w:tr w:rsidR="00864640" w14:paraId="5A72DC11" w14:textId="77777777" w:rsidTr="002A7C99">
        <w:tc>
          <w:tcPr>
            <w:tcW w:w="833" w:type="dxa"/>
          </w:tcPr>
          <w:p w14:paraId="49682F59" w14:textId="77777777" w:rsidR="00864640" w:rsidRDefault="00864640" w:rsidP="00AC7EF5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4658" w:type="dxa"/>
          </w:tcPr>
          <w:p w14:paraId="3CED4365" w14:textId="77777777" w:rsidR="00864640" w:rsidRPr="00392082" w:rsidRDefault="00864640" w:rsidP="00392082">
            <w:pPr>
              <w:jc w:val="both"/>
            </w:pPr>
            <w:r w:rsidRPr="00392082">
              <w:t>Ukládání dat s </w:t>
            </w:r>
            <w:proofErr w:type="gramStart"/>
            <w:r w:rsidRPr="00392082">
              <w:t>RAID</w:t>
            </w:r>
            <w:proofErr w:type="gramEnd"/>
            <w:r w:rsidRPr="00392082">
              <w:t xml:space="preserve"> 1 řa</w:t>
            </w:r>
            <w:r w:rsidR="00AC7EF5">
              <w:t>dičem přímo na 2xHDD</w:t>
            </w:r>
          </w:p>
        </w:tc>
        <w:tc>
          <w:tcPr>
            <w:tcW w:w="990" w:type="dxa"/>
          </w:tcPr>
          <w:p w14:paraId="753F6044" w14:textId="401C80FA" w:rsidR="00864640" w:rsidRDefault="00864640" w:rsidP="002A7C99">
            <w:pPr>
              <w:jc w:val="center"/>
            </w:pPr>
          </w:p>
        </w:tc>
        <w:tc>
          <w:tcPr>
            <w:tcW w:w="2581" w:type="dxa"/>
          </w:tcPr>
          <w:p w14:paraId="1B5D0418" w14:textId="77777777" w:rsidR="00864640" w:rsidRDefault="00864640"/>
        </w:tc>
      </w:tr>
      <w:tr w:rsidR="00864640" w14:paraId="6751D47D" w14:textId="77777777" w:rsidTr="002A7C99">
        <w:tc>
          <w:tcPr>
            <w:tcW w:w="833" w:type="dxa"/>
          </w:tcPr>
          <w:p w14:paraId="03715FBB" w14:textId="77777777" w:rsidR="00864640" w:rsidRDefault="00864640" w:rsidP="00AC7EF5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4658" w:type="dxa"/>
          </w:tcPr>
          <w:p w14:paraId="2F723D76" w14:textId="77777777" w:rsidR="00864640" w:rsidRDefault="008109AB" w:rsidP="00864640">
            <w:r>
              <w:t>Bezobslužný provoz v nepřetržitém režimu 365/7/24</w:t>
            </w:r>
          </w:p>
        </w:tc>
        <w:tc>
          <w:tcPr>
            <w:tcW w:w="990" w:type="dxa"/>
          </w:tcPr>
          <w:p w14:paraId="4CAC9801" w14:textId="6194D014" w:rsidR="00864640" w:rsidRDefault="00864640" w:rsidP="002A7C99">
            <w:pPr>
              <w:jc w:val="center"/>
            </w:pPr>
          </w:p>
        </w:tc>
        <w:tc>
          <w:tcPr>
            <w:tcW w:w="2581" w:type="dxa"/>
          </w:tcPr>
          <w:p w14:paraId="14504ACA" w14:textId="77777777" w:rsidR="00864640" w:rsidRDefault="00864640"/>
        </w:tc>
      </w:tr>
      <w:tr w:rsidR="00DF081E" w14:paraId="3470EBA1" w14:textId="77777777" w:rsidTr="002A7C99">
        <w:tc>
          <w:tcPr>
            <w:tcW w:w="833" w:type="dxa"/>
          </w:tcPr>
          <w:p w14:paraId="4951A696" w14:textId="77777777" w:rsidR="00DF081E" w:rsidRDefault="00DF081E" w:rsidP="00AC7EF5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4658" w:type="dxa"/>
          </w:tcPr>
          <w:p w14:paraId="5C70A6E7" w14:textId="77777777" w:rsidR="00DF081E" w:rsidRDefault="00DF081E" w:rsidP="00864640">
            <w:r>
              <w:t>Plně automatický</w:t>
            </w:r>
          </w:p>
        </w:tc>
        <w:tc>
          <w:tcPr>
            <w:tcW w:w="990" w:type="dxa"/>
          </w:tcPr>
          <w:p w14:paraId="68BFC0A9" w14:textId="6725153A" w:rsidR="00DF081E" w:rsidRDefault="00DF081E" w:rsidP="002A7C99">
            <w:pPr>
              <w:jc w:val="center"/>
            </w:pPr>
          </w:p>
        </w:tc>
        <w:tc>
          <w:tcPr>
            <w:tcW w:w="2581" w:type="dxa"/>
          </w:tcPr>
          <w:p w14:paraId="1F4EFDF2" w14:textId="77777777" w:rsidR="00DF081E" w:rsidRDefault="00DF081E"/>
        </w:tc>
      </w:tr>
      <w:tr w:rsidR="00392082" w14:paraId="10CEBF71" w14:textId="77777777" w:rsidTr="002A7C99">
        <w:tc>
          <w:tcPr>
            <w:tcW w:w="833" w:type="dxa"/>
          </w:tcPr>
          <w:p w14:paraId="6B0C5A99" w14:textId="77777777" w:rsidR="00392082" w:rsidRDefault="00392082" w:rsidP="00AC7EF5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4658" w:type="dxa"/>
          </w:tcPr>
          <w:p w14:paraId="53FC9AFD" w14:textId="77777777" w:rsidR="00392082" w:rsidRDefault="008109AB" w:rsidP="00C42D25">
            <w:r>
              <w:t>Podporovaná komprese zvuku: WAV, MP</w:t>
            </w:r>
            <w:r w:rsidR="00C42D25">
              <w:t>3</w:t>
            </w:r>
          </w:p>
        </w:tc>
        <w:tc>
          <w:tcPr>
            <w:tcW w:w="990" w:type="dxa"/>
          </w:tcPr>
          <w:p w14:paraId="1CD2BC0C" w14:textId="6AC9BCFE" w:rsidR="00392082" w:rsidRDefault="00392082" w:rsidP="002A7C99">
            <w:pPr>
              <w:jc w:val="center"/>
            </w:pPr>
          </w:p>
        </w:tc>
        <w:tc>
          <w:tcPr>
            <w:tcW w:w="2581" w:type="dxa"/>
          </w:tcPr>
          <w:p w14:paraId="5B84CD8F" w14:textId="77777777" w:rsidR="00392082" w:rsidRDefault="00392082"/>
        </w:tc>
      </w:tr>
      <w:tr w:rsidR="008109AB" w14:paraId="7E7413B1" w14:textId="77777777" w:rsidTr="002A7C99">
        <w:tc>
          <w:tcPr>
            <w:tcW w:w="833" w:type="dxa"/>
          </w:tcPr>
          <w:p w14:paraId="66931961" w14:textId="77777777" w:rsidR="008109AB" w:rsidRDefault="008109AB" w:rsidP="00AC7EF5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4658" w:type="dxa"/>
          </w:tcPr>
          <w:p w14:paraId="34419B72" w14:textId="77777777" w:rsidR="008109AB" w:rsidRDefault="00D173DE" w:rsidP="00864640">
            <w:r>
              <w:t xml:space="preserve">Podporované </w:t>
            </w:r>
            <w:proofErr w:type="spellStart"/>
            <w:r>
              <w:t>kodeky</w:t>
            </w:r>
            <w:proofErr w:type="spellEnd"/>
            <w:r>
              <w:t xml:space="preserve">: </w:t>
            </w:r>
            <w:proofErr w:type="gramStart"/>
            <w:r>
              <w:t>G.711</w:t>
            </w:r>
            <w:proofErr w:type="gramEnd"/>
            <w:r>
              <w:t xml:space="preserve">, G.723, G.729, G.722, </w:t>
            </w:r>
            <w:proofErr w:type="spellStart"/>
            <w:r>
              <w:t>iLBC</w:t>
            </w:r>
            <w:proofErr w:type="spellEnd"/>
          </w:p>
        </w:tc>
        <w:tc>
          <w:tcPr>
            <w:tcW w:w="990" w:type="dxa"/>
          </w:tcPr>
          <w:p w14:paraId="53F52BE5" w14:textId="0023F693" w:rsidR="008109AB" w:rsidRDefault="008109AB" w:rsidP="002A7C99">
            <w:pPr>
              <w:jc w:val="center"/>
            </w:pPr>
          </w:p>
        </w:tc>
        <w:tc>
          <w:tcPr>
            <w:tcW w:w="2581" w:type="dxa"/>
          </w:tcPr>
          <w:p w14:paraId="7FA1D4F7" w14:textId="77777777" w:rsidR="008109AB" w:rsidRDefault="008109AB"/>
        </w:tc>
      </w:tr>
      <w:tr w:rsidR="0018172F" w14:paraId="2210382B" w14:textId="77777777" w:rsidTr="002A7C99">
        <w:tc>
          <w:tcPr>
            <w:tcW w:w="833" w:type="dxa"/>
          </w:tcPr>
          <w:p w14:paraId="46247931" w14:textId="77777777" w:rsidR="0018172F" w:rsidRDefault="0018172F" w:rsidP="0018172F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4658" w:type="dxa"/>
          </w:tcPr>
          <w:p w14:paraId="004A2B70" w14:textId="77777777" w:rsidR="0018172F" w:rsidRPr="00D173DE" w:rsidRDefault="00DF081E" w:rsidP="0018172F">
            <w:r>
              <w:t>P</w:t>
            </w:r>
            <w:r w:rsidR="0018172F" w:rsidRPr="009707A3">
              <w:t>odpora redundantního řešení</w:t>
            </w:r>
          </w:p>
        </w:tc>
        <w:tc>
          <w:tcPr>
            <w:tcW w:w="990" w:type="dxa"/>
          </w:tcPr>
          <w:p w14:paraId="38712AF9" w14:textId="32539B4B" w:rsidR="0018172F" w:rsidRDefault="0018172F" w:rsidP="002A7C99">
            <w:pPr>
              <w:jc w:val="center"/>
            </w:pPr>
          </w:p>
        </w:tc>
        <w:tc>
          <w:tcPr>
            <w:tcW w:w="2581" w:type="dxa"/>
          </w:tcPr>
          <w:p w14:paraId="688A70A4" w14:textId="01892900" w:rsidR="0018172F" w:rsidRDefault="0018172F" w:rsidP="0018172F"/>
        </w:tc>
      </w:tr>
      <w:tr w:rsidR="0018172F" w14:paraId="5C3712A9" w14:textId="77777777" w:rsidTr="002A7C99">
        <w:tc>
          <w:tcPr>
            <w:tcW w:w="833" w:type="dxa"/>
          </w:tcPr>
          <w:p w14:paraId="6347955F" w14:textId="77777777" w:rsidR="0018172F" w:rsidRDefault="0018172F" w:rsidP="0018172F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4658" w:type="dxa"/>
          </w:tcPr>
          <w:p w14:paraId="4C3A4FDA" w14:textId="77777777" w:rsidR="0018172F" w:rsidRPr="00D173DE" w:rsidRDefault="0018172F" w:rsidP="008C49D8">
            <w:r>
              <w:t>Záznam provozu minimálně 1 měsíc</w:t>
            </w:r>
          </w:p>
        </w:tc>
        <w:tc>
          <w:tcPr>
            <w:tcW w:w="990" w:type="dxa"/>
          </w:tcPr>
          <w:p w14:paraId="74163F13" w14:textId="23B88ACA" w:rsidR="0018172F" w:rsidRDefault="0018172F" w:rsidP="002A7C99">
            <w:pPr>
              <w:jc w:val="center"/>
            </w:pPr>
          </w:p>
        </w:tc>
        <w:tc>
          <w:tcPr>
            <w:tcW w:w="2581" w:type="dxa"/>
          </w:tcPr>
          <w:p w14:paraId="147EB6CA" w14:textId="77777777" w:rsidR="0018172F" w:rsidRDefault="0018172F" w:rsidP="0018172F"/>
        </w:tc>
      </w:tr>
      <w:tr w:rsidR="0018172F" w14:paraId="404F0BEB" w14:textId="77777777" w:rsidTr="002A7C99">
        <w:tc>
          <w:tcPr>
            <w:tcW w:w="833" w:type="dxa"/>
          </w:tcPr>
          <w:p w14:paraId="47D3CED6" w14:textId="77777777" w:rsidR="0018172F" w:rsidRDefault="0018172F" w:rsidP="0018172F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4658" w:type="dxa"/>
          </w:tcPr>
          <w:p w14:paraId="23B2C1BC" w14:textId="77777777" w:rsidR="0018172F" w:rsidRDefault="0018172F" w:rsidP="0018172F">
            <w:r>
              <w:t>Detekce zmeškaných hovorů</w:t>
            </w:r>
          </w:p>
        </w:tc>
        <w:tc>
          <w:tcPr>
            <w:tcW w:w="990" w:type="dxa"/>
          </w:tcPr>
          <w:p w14:paraId="1BBF028B" w14:textId="376D8B3D" w:rsidR="0018172F" w:rsidRDefault="0018172F" w:rsidP="002A7C99">
            <w:pPr>
              <w:jc w:val="center"/>
            </w:pPr>
          </w:p>
        </w:tc>
        <w:tc>
          <w:tcPr>
            <w:tcW w:w="2581" w:type="dxa"/>
          </w:tcPr>
          <w:p w14:paraId="09D15FA6" w14:textId="77777777" w:rsidR="0018172F" w:rsidRDefault="0018172F" w:rsidP="0018172F"/>
        </w:tc>
      </w:tr>
      <w:tr w:rsidR="002A7C99" w14:paraId="5BAA7952" w14:textId="77777777" w:rsidTr="002A7C99">
        <w:tc>
          <w:tcPr>
            <w:tcW w:w="833" w:type="dxa"/>
          </w:tcPr>
          <w:p w14:paraId="545F33EE" w14:textId="77777777" w:rsidR="002A7C99" w:rsidRDefault="002A7C99" w:rsidP="002A7C99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4658" w:type="dxa"/>
          </w:tcPr>
          <w:p w14:paraId="63581C02" w14:textId="2BA404C4" w:rsidR="002A7C99" w:rsidRPr="00625D03" w:rsidRDefault="002A7C99" w:rsidP="0018172F">
            <w:pPr>
              <w:rPr>
                <w:b/>
              </w:rPr>
            </w:pPr>
            <w:r w:rsidRPr="002A7C99">
              <w:t>Systém bude obsahovat interní audit, který shromažďuje záznamy o všech činnostech uživatelů a stavu systému.</w:t>
            </w:r>
          </w:p>
        </w:tc>
        <w:tc>
          <w:tcPr>
            <w:tcW w:w="990" w:type="dxa"/>
          </w:tcPr>
          <w:p w14:paraId="46375DCE" w14:textId="77777777" w:rsidR="002A7C99" w:rsidRDefault="002A7C99" w:rsidP="002A7C99">
            <w:pPr>
              <w:jc w:val="center"/>
            </w:pPr>
          </w:p>
        </w:tc>
        <w:tc>
          <w:tcPr>
            <w:tcW w:w="2581" w:type="dxa"/>
          </w:tcPr>
          <w:p w14:paraId="551682F3" w14:textId="77777777" w:rsidR="002A7C99" w:rsidRDefault="002A7C99" w:rsidP="0018172F"/>
        </w:tc>
      </w:tr>
      <w:tr w:rsidR="0018172F" w14:paraId="1A63D0CC" w14:textId="77777777" w:rsidTr="002A7C99">
        <w:tc>
          <w:tcPr>
            <w:tcW w:w="833" w:type="dxa"/>
          </w:tcPr>
          <w:p w14:paraId="3535EB62" w14:textId="77777777" w:rsidR="0018172F" w:rsidRDefault="0018172F" w:rsidP="0018172F">
            <w:pPr>
              <w:ind w:left="360"/>
            </w:pPr>
          </w:p>
        </w:tc>
        <w:tc>
          <w:tcPr>
            <w:tcW w:w="4658" w:type="dxa"/>
          </w:tcPr>
          <w:p w14:paraId="7093D1F6" w14:textId="77777777" w:rsidR="0018172F" w:rsidRPr="00625D03" w:rsidRDefault="0018172F" w:rsidP="0018172F">
            <w:pPr>
              <w:rPr>
                <w:b/>
              </w:rPr>
            </w:pPr>
            <w:r w:rsidRPr="00625D03">
              <w:rPr>
                <w:b/>
              </w:rPr>
              <w:t>Rozhraní IP telefonie a TP/IP</w:t>
            </w:r>
          </w:p>
        </w:tc>
        <w:tc>
          <w:tcPr>
            <w:tcW w:w="990" w:type="dxa"/>
          </w:tcPr>
          <w:p w14:paraId="71EAAF85" w14:textId="77777777" w:rsidR="0018172F" w:rsidRDefault="0018172F" w:rsidP="002A7C99">
            <w:pPr>
              <w:jc w:val="center"/>
            </w:pPr>
          </w:p>
        </w:tc>
        <w:tc>
          <w:tcPr>
            <w:tcW w:w="2581" w:type="dxa"/>
          </w:tcPr>
          <w:p w14:paraId="535C638C" w14:textId="77777777" w:rsidR="0018172F" w:rsidRDefault="0018172F" w:rsidP="0018172F"/>
        </w:tc>
      </w:tr>
      <w:tr w:rsidR="0018172F" w14:paraId="3AA01B9A" w14:textId="77777777" w:rsidTr="002A7C99">
        <w:tc>
          <w:tcPr>
            <w:tcW w:w="833" w:type="dxa"/>
          </w:tcPr>
          <w:p w14:paraId="024DDAE9" w14:textId="77777777" w:rsidR="0018172F" w:rsidRDefault="0018172F" w:rsidP="0018172F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4658" w:type="dxa"/>
          </w:tcPr>
          <w:p w14:paraId="7FD3C3FA" w14:textId="64CA4A46" w:rsidR="0018172F" w:rsidRDefault="0018172F" w:rsidP="00F61805">
            <w:r w:rsidRPr="00D173DE">
              <w:t>podporované protokoly IP telefonie: SIP</w:t>
            </w:r>
            <w:r w:rsidR="00F61805">
              <w:t xml:space="preserve">, </w:t>
            </w:r>
            <w:r w:rsidRPr="00D173DE">
              <w:t>RTSP,</w:t>
            </w:r>
            <w:r>
              <w:t xml:space="preserve"> </w:t>
            </w:r>
            <w:r w:rsidRPr="00D173DE">
              <w:t xml:space="preserve">RTP, </w:t>
            </w:r>
            <w:proofErr w:type="gramStart"/>
            <w:r w:rsidRPr="00D173DE">
              <w:t>H.323</w:t>
            </w:r>
            <w:proofErr w:type="gramEnd"/>
            <w:r w:rsidRPr="00D173DE">
              <w:t>, MGCP a proprietární protokoly</w:t>
            </w:r>
            <w:ins w:id="1" w:author="Drozdová Veronika" w:date="2022-09-15T08:52:00Z">
              <w:r w:rsidR="008314D1">
                <w:t xml:space="preserve"> </w:t>
              </w:r>
            </w:ins>
            <w:r>
              <w:t>(CISCO, Alcatel-</w:t>
            </w:r>
            <w:proofErr w:type="spellStart"/>
            <w:r>
              <w:t>Lucent</w:t>
            </w:r>
            <w:proofErr w:type="spellEnd"/>
            <w:r>
              <w:t xml:space="preserve"> aj.)</w:t>
            </w:r>
          </w:p>
        </w:tc>
        <w:tc>
          <w:tcPr>
            <w:tcW w:w="990" w:type="dxa"/>
          </w:tcPr>
          <w:p w14:paraId="7A125BE2" w14:textId="4D3913C5" w:rsidR="0018172F" w:rsidRDefault="0018172F" w:rsidP="002A7C99">
            <w:pPr>
              <w:jc w:val="center"/>
            </w:pPr>
          </w:p>
        </w:tc>
        <w:tc>
          <w:tcPr>
            <w:tcW w:w="2581" w:type="dxa"/>
          </w:tcPr>
          <w:p w14:paraId="2D5BED01" w14:textId="77777777" w:rsidR="0018172F" w:rsidRDefault="0018172F" w:rsidP="0018172F"/>
        </w:tc>
      </w:tr>
      <w:tr w:rsidR="0018172F" w14:paraId="1835D727" w14:textId="77777777" w:rsidTr="002A7C99">
        <w:tc>
          <w:tcPr>
            <w:tcW w:w="833" w:type="dxa"/>
          </w:tcPr>
          <w:p w14:paraId="2B4FAD6D" w14:textId="77777777" w:rsidR="0018172F" w:rsidRDefault="0018172F" w:rsidP="0018172F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4658" w:type="dxa"/>
          </w:tcPr>
          <w:p w14:paraId="2ABCF734" w14:textId="77777777" w:rsidR="0018172F" w:rsidRPr="00D173DE" w:rsidRDefault="0018172F" w:rsidP="0018172F">
            <w:r w:rsidRPr="00625D03">
              <w:t xml:space="preserve">záznam přes </w:t>
            </w:r>
            <w:proofErr w:type="spellStart"/>
            <w:r w:rsidRPr="00625D03">
              <w:t>Eth</w:t>
            </w:r>
            <w:r>
              <w:t>ernet</w:t>
            </w:r>
            <w:proofErr w:type="spellEnd"/>
            <w:r w:rsidRPr="00625D03">
              <w:t xml:space="preserve"> rozhraní</w:t>
            </w:r>
          </w:p>
        </w:tc>
        <w:tc>
          <w:tcPr>
            <w:tcW w:w="990" w:type="dxa"/>
          </w:tcPr>
          <w:p w14:paraId="2E64601B" w14:textId="1F455C7E" w:rsidR="0018172F" w:rsidRDefault="0018172F" w:rsidP="002A7C99">
            <w:pPr>
              <w:jc w:val="center"/>
            </w:pPr>
          </w:p>
        </w:tc>
        <w:tc>
          <w:tcPr>
            <w:tcW w:w="2581" w:type="dxa"/>
          </w:tcPr>
          <w:p w14:paraId="5BC7B9F5" w14:textId="77777777" w:rsidR="0018172F" w:rsidRDefault="0018172F" w:rsidP="0018172F"/>
        </w:tc>
      </w:tr>
      <w:tr w:rsidR="0018172F" w14:paraId="69851D82" w14:textId="77777777" w:rsidTr="002A7C99">
        <w:tc>
          <w:tcPr>
            <w:tcW w:w="833" w:type="dxa"/>
          </w:tcPr>
          <w:p w14:paraId="648BC344" w14:textId="77777777" w:rsidR="0018172F" w:rsidRDefault="0018172F" w:rsidP="0018172F">
            <w:pPr>
              <w:ind w:left="360"/>
            </w:pPr>
          </w:p>
        </w:tc>
        <w:tc>
          <w:tcPr>
            <w:tcW w:w="4658" w:type="dxa"/>
          </w:tcPr>
          <w:p w14:paraId="60CEE836" w14:textId="77777777" w:rsidR="0018172F" w:rsidRPr="0018172F" w:rsidRDefault="0018172F" w:rsidP="0018172F">
            <w:pPr>
              <w:rPr>
                <w:b/>
              </w:rPr>
            </w:pPr>
            <w:r w:rsidRPr="0018172F">
              <w:rPr>
                <w:b/>
              </w:rPr>
              <w:t>Analogové rozhraní</w:t>
            </w:r>
          </w:p>
        </w:tc>
        <w:tc>
          <w:tcPr>
            <w:tcW w:w="990" w:type="dxa"/>
          </w:tcPr>
          <w:p w14:paraId="7CAF37A8" w14:textId="77777777" w:rsidR="0018172F" w:rsidRDefault="0018172F" w:rsidP="002A7C99">
            <w:pPr>
              <w:jc w:val="center"/>
            </w:pPr>
          </w:p>
        </w:tc>
        <w:tc>
          <w:tcPr>
            <w:tcW w:w="2581" w:type="dxa"/>
          </w:tcPr>
          <w:p w14:paraId="68F71247" w14:textId="77777777" w:rsidR="0018172F" w:rsidRDefault="0018172F" w:rsidP="0018172F"/>
        </w:tc>
      </w:tr>
      <w:tr w:rsidR="0018172F" w14:paraId="25DF4EBD" w14:textId="77777777" w:rsidTr="002A7C99">
        <w:tc>
          <w:tcPr>
            <w:tcW w:w="833" w:type="dxa"/>
          </w:tcPr>
          <w:p w14:paraId="32C9FDC3" w14:textId="77777777" w:rsidR="0018172F" w:rsidRDefault="0018172F" w:rsidP="0018172F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4658" w:type="dxa"/>
          </w:tcPr>
          <w:p w14:paraId="0A18ED25" w14:textId="77777777" w:rsidR="0018172F" w:rsidRPr="00D173DE" w:rsidRDefault="0018172F" w:rsidP="0018172F">
            <w:r w:rsidRPr="0018172F">
              <w:t>analogové telefonní linky, GSM brány s analogovým</w:t>
            </w:r>
            <w:r>
              <w:t xml:space="preserve"> </w:t>
            </w:r>
            <w:r w:rsidRPr="0018172F">
              <w:t>rozhraním, audio výstupy analogových radiostanic,</w:t>
            </w:r>
            <w:r>
              <w:t xml:space="preserve"> </w:t>
            </w:r>
            <w:r w:rsidRPr="0018172F">
              <w:t>mikrofonů, analogové výstupy VCS a různé zdroje</w:t>
            </w:r>
            <w:r>
              <w:t xml:space="preserve"> </w:t>
            </w:r>
            <w:r w:rsidRPr="0018172F">
              <w:t>analogových audiosignálů</w:t>
            </w:r>
          </w:p>
        </w:tc>
        <w:tc>
          <w:tcPr>
            <w:tcW w:w="990" w:type="dxa"/>
          </w:tcPr>
          <w:p w14:paraId="794E6CF8" w14:textId="70172707" w:rsidR="0018172F" w:rsidRDefault="0018172F" w:rsidP="002A7C99">
            <w:pPr>
              <w:jc w:val="center"/>
            </w:pPr>
          </w:p>
        </w:tc>
        <w:tc>
          <w:tcPr>
            <w:tcW w:w="2581" w:type="dxa"/>
          </w:tcPr>
          <w:p w14:paraId="50B75FB4" w14:textId="77777777" w:rsidR="0018172F" w:rsidRDefault="0018172F" w:rsidP="0018172F"/>
        </w:tc>
      </w:tr>
      <w:tr w:rsidR="0018172F" w14:paraId="430C7347" w14:textId="77777777" w:rsidTr="002A7C99">
        <w:tc>
          <w:tcPr>
            <w:tcW w:w="833" w:type="dxa"/>
          </w:tcPr>
          <w:p w14:paraId="02DC740B" w14:textId="77777777" w:rsidR="0018172F" w:rsidRPr="002A7C99" w:rsidRDefault="0018172F" w:rsidP="0018172F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4658" w:type="dxa"/>
          </w:tcPr>
          <w:p w14:paraId="2F4A22E3" w14:textId="77777777" w:rsidR="0020068B" w:rsidRPr="002A7C99" w:rsidRDefault="0020068B" w:rsidP="0020068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7C99">
              <w:rPr>
                <w:rFonts w:asciiTheme="minorHAnsi" w:hAnsiTheme="minorHAnsi" w:cstheme="minorHAnsi"/>
                <w:sz w:val="22"/>
                <w:szCs w:val="22"/>
              </w:rPr>
              <w:t xml:space="preserve">Podporované signalizace: „In band“ (tónové signalizace, DTMF, ZVEI, TRS FSK, </w:t>
            </w:r>
            <w:proofErr w:type="gramStart"/>
            <w:r w:rsidRPr="002A7C99">
              <w:rPr>
                <w:rFonts w:asciiTheme="minorHAnsi" w:hAnsiTheme="minorHAnsi" w:cstheme="minorHAnsi"/>
                <w:sz w:val="22"/>
                <w:szCs w:val="22"/>
              </w:rPr>
              <w:t>CLIP .),</w:t>
            </w:r>
            <w:proofErr w:type="gramEnd"/>
            <w:r w:rsidRPr="002A7C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E5C7321" w14:textId="67234B8E" w:rsidR="0018172F" w:rsidRPr="002A7C99" w:rsidRDefault="0020068B" w:rsidP="0020068B">
            <w:r w:rsidRPr="002A7C99">
              <w:rPr>
                <w:rFonts w:cstheme="minorHAnsi"/>
              </w:rPr>
              <w:t>digitální signalizace (DSS1, SS7,…) proprietární typy signalizací</w:t>
            </w:r>
          </w:p>
        </w:tc>
        <w:tc>
          <w:tcPr>
            <w:tcW w:w="990" w:type="dxa"/>
          </w:tcPr>
          <w:p w14:paraId="1BB9AE7B" w14:textId="7B8204AB" w:rsidR="0018172F" w:rsidRPr="002A7C99" w:rsidRDefault="0018172F" w:rsidP="002A7C99">
            <w:pPr>
              <w:jc w:val="center"/>
            </w:pPr>
          </w:p>
        </w:tc>
        <w:tc>
          <w:tcPr>
            <w:tcW w:w="2581" w:type="dxa"/>
          </w:tcPr>
          <w:p w14:paraId="3D6767F8" w14:textId="5A234181" w:rsidR="0018172F" w:rsidRPr="002A7C99" w:rsidRDefault="0018172F" w:rsidP="00634AE8">
            <w:pPr>
              <w:rPr>
                <w:rFonts w:cstheme="minorHAnsi"/>
                <w:highlight w:val="yellow"/>
              </w:rPr>
            </w:pPr>
          </w:p>
        </w:tc>
      </w:tr>
      <w:tr w:rsidR="0018172F" w14:paraId="0DF354D8" w14:textId="77777777" w:rsidTr="002A7C99">
        <w:tc>
          <w:tcPr>
            <w:tcW w:w="833" w:type="dxa"/>
          </w:tcPr>
          <w:p w14:paraId="4FAF50FF" w14:textId="77777777" w:rsidR="0018172F" w:rsidRPr="002A7C99" w:rsidRDefault="0018172F" w:rsidP="0018172F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4658" w:type="dxa"/>
          </w:tcPr>
          <w:p w14:paraId="13C31730" w14:textId="50167C5F" w:rsidR="0018172F" w:rsidRPr="002A7C99" w:rsidRDefault="0020068B" w:rsidP="0018172F">
            <w:r w:rsidRPr="002A7C99">
              <w:t>Detekce vyzvánění, detekce audiosignálu</w:t>
            </w:r>
          </w:p>
        </w:tc>
        <w:tc>
          <w:tcPr>
            <w:tcW w:w="990" w:type="dxa"/>
          </w:tcPr>
          <w:p w14:paraId="3E5D4A07" w14:textId="45FA215C" w:rsidR="0018172F" w:rsidRPr="002A7C99" w:rsidRDefault="0018172F" w:rsidP="002A7C99">
            <w:pPr>
              <w:jc w:val="center"/>
            </w:pPr>
          </w:p>
        </w:tc>
        <w:tc>
          <w:tcPr>
            <w:tcW w:w="2581" w:type="dxa"/>
          </w:tcPr>
          <w:p w14:paraId="1BEDD439" w14:textId="3D7B9072" w:rsidR="0018172F" w:rsidRPr="002A7C99" w:rsidRDefault="0018172F" w:rsidP="0018172F">
            <w:pPr>
              <w:rPr>
                <w:highlight w:val="yellow"/>
              </w:rPr>
            </w:pPr>
          </w:p>
        </w:tc>
      </w:tr>
      <w:tr w:rsidR="0018172F" w14:paraId="4296B217" w14:textId="77777777" w:rsidTr="002A7C99">
        <w:tc>
          <w:tcPr>
            <w:tcW w:w="833" w:type="dxa"/>
          </w:tcPr>
          <w:p w14:paraId="4B0A968B" w14:textId="77777777" w:rsidR="0018172F" w:rsidRPr="002A7C99" w:rsidRDefault="0018172F" w:rsidP="0033176E">
            <w:pPr>
              <w:ind w:left="360"/>
            </w:pPr>
          </w:p>
        </w:tc>
        <w:tc>
          <w:tcPr>
            <w:tcW w:w="4658" w:type="dxa"/>
          </w:tcPr>
          <w:p w14:paraId="703E358C" w14:textId="77777777" w:rsidR="0018172F" w:rsidRPr="002A7C99" w:rsidRDefault="0018172F" w:rsidP="0018172F">
            <w:pPr>
              <w:rPr>
                <w:b/>
              </w:rPr>
            </w:pPr>
            <w:r w:rsidRPr="002A7C99">
              <w:rPr>
                <w:b/>
              </w:rPr>
              <w:t xml:space="preserve">Digitální </w:t>
            </w:r>
            <w:r w:rsidR="0033176E" w:rsidRPr="002A7C99">
              <w:rPr>
                <w:b/>
              </w:rPr>
              <w:t>rozhraní</w:t>
            </w:r>
          </w:p>
        </w:tc>
        <w:tc>
          <w:tcPr>
            <w:tcW w:w="990" w:type="dxa"/>
          </w:tcPr>
          <w:p w14:paraId="1D994102" w14:textId="77777777" w:rsidR="0018172F" w:rsidRPr="002A7C99" w:rsidRDefault="0018172F" w:rsidP="002A7C99">
            <w:pPr>
              <w:jc w:val="center"/>
            </w:pPr>
          </w:p>
        </w:tc>
        <w:tc>
          <w:tcPr>
            <w:tcW w:w="2581" w:type="dxa"/>
          </w:tcPr>
          <w:p w14:paraId="1B5FBB07" w14:textId="77777777" w:rsidR="0018172F" w:rsidRDefault="0018172F" w:rsidP="0018172F"/>
        </w:tc>
      </w:tr>
      <w:tr w:rsidR="0033176E" w14:paraId="7E2A5FCB" w14:textId="77777777" w:rsidTr="002A7C99">
        <w:tc>
          <w:tcPr>
            <w:tcW w:w="833" w:type="dxa"/>
          </w:tcPr>
          <w:p w14:paraId="2A3AFF30" w14:textId="77777777" w:rsidR="0033176E" w:rsidRPr="002A7C99" w:rsidRDefault="0033176E" w:rsidP="0018172F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4658" w:type="dxa"/>
          </w:tcPr>
          <w:p w14:paraId="345C9E51" w14:textId="18B2C3FA" w:rsidR="0033176E" w:rsidRPr="002A7C99" w:rsidRDefault="0020068B" w:rsidP="0018172F">
            <w:r w:rsidRPr="002A7C99">
              <w:t>Digitální telefony renomovaných výrobců pobočkových ústředen s proprietárním rozhraním Up0 (</w:t>
            </w:r>
            <w:proofErr w:type="spellStart"/>
            <w:r w:rsidRPr="002A7C99">
              <w:t>Unify</w:t>
            </w:r>
            <w:proofErr w:type="spellEnd"/>
            <w:r w:rsidRPr="002A7C99">
              <w:t>, Ericsson, Alcatel-</w:t>
            </w:r>
            <w:proofErr w:type="spellStart"/>
            <w:r w:rsidRPr="002A7C99">
              <w:t>Lucent</w:t>
            </w:r>
            <w:proofErr w:type="spellEnd"/>
            <w:r w:rsidRPr="002A7C99">
              <w:t>, Bosch, Matra, Panasonic, aj.) a rozhraním S0 – ISDN2</w:t>
            </w:r>
            <w:r w:rsidR="00207CA0">
              <w:t xml:space="preserve"> </w:t>
            </w:r>
            <w:r w:rsidR="00207CA0">
              <w:rPr>
                <w:bCs/>
              </w:rPr>
              <w:t>(</w:t>
            </w:r>
            <w:r w:rsidR="00207CA0">
              <w:t xml:space="preserve">možnost nabídnout rovnocenné řešení, které však bude zcela kompatibilní s dosavadní ústřednou zadavatele, </w:t>
            </w:r>
            <w:proofErr w:type="spellStart"/>
            <w:r w:rsidR="00207CA0">
              <w:t>tj</w:t>
            </w:r>
            <w:proofErr w:type="spellEnd"/>
            <w:r w:rsidR="00207CA0">
              <w:t>,. Alcatel)</w:t>
            </w:r>
          </w:p>
        </w:tc>
        <w:tc>
          <w:tcPr>
            <w:tcW w:w="990" w:type="dxa"/>
          </w:tcPr>
          <w:p w14:paraId="60326702" w14:textId="27DEAF66" w:rsidR="0033176E" w:rsidRPr="002A7C99" w:rsidRDefault="0033176E" w:rsidP="002A7C99">
            <w:pPr>
              <w:jc w:val="center"/>
            </w:pPr>
          </w:p>
        </w:tc>
        <w:tc>
          <w:tcPr>
            <w:tcW w:w="2581" w:type="dxa"/>
          </w:tcPr>
          <w:p w14:paraId="08A6B2EA" w14:textId="7FEA913D" w:rsidR="0033176E" w:rsidRPr="002A7C99" w:rsidRDefault="0033176E" w:rsidP="0018172F">
            <w:pPr>
              <w:rPr>
                <w:highlight w:val="yellow"/>
              </w:rPr>
            </w:pPr>
          </w:p>
        </w:tc>
      </w:tr>
      <w:tr w:rsidR="0033176E" w14:paraId="005CB48D" w14:textId="77777777" w:rsidTr="002A7C99">
        <w:tc>
          <w:tcPr>
            <w:tcW w:w="833" w:type="dxa"/>
          </w:tcPr>
          <w:p w14:paraId="3AA9F611" w14:textId="77777777" w:rsidR="0033176E" w:rsidRPr="002A7C99" w:rsidRDefault="0033176E" w:rsidP="0018172F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4658" w:type="dxa"/>
          </w:tcPr>
          <w:p w14:paraId="2551C5D1" w14:textId="77777777" w:rsidR="0033176E" w:rsidRPr="002A7C99" w:rsidRDefault="0033176E" w:rsidP="0018172F">
            <w:proofErr w:type="spellStart"/>
            <w:r w:rsidRPr="002A7C99">
              <w:t>Trunky</w:t>
            </w:r>
            <w:proofErr w:type="spellEnd"/>
            <w:r w:rsidRPr="002A7C99">
              <w:t xml:space="preserve"> E1 mezi pobočkovými PBX a PSTN (ISDN30, ISDN PRI)</w:t>
            </w:r>
          </w:p>
        </w:tc>
        <w:tc>
          <w:tcPr>
            <w:tcW w:w="990" w:type="dxa"/>
          </w:tcPr>
          <w:p w14:paraId="4D1E9C05" w14:textId="6C5F6609" w:rsidR="0033176E" w:rsidRPr="002A7C99" w:rsidRDefault="0033176E" w:rsidP="002A7C99">
            <w:pPr>
              <w:jc w:val="center"/>
            </w:pPr>
          </w:p>
        </w:tc>
        <w:tc>
          <w:tcPr>
            <w:tcW w:w="2581" w:type="dxa"/>
          </w:tcPr>
          <w:p w14:paraId="2A545564" w14:textId="77777777" w:rsidR="0033176E" w:rsidRDefault="0033176E" w:rsidP="0018172F"/>
        </w:tc>
      </w:tr>
    </w:tbl>
    <w:p w14:paraId="7F8722D1" w14:textId="77777777" w:rsidR="00667913" w:rsidRDefault="00667913"/>
    <w:p w14:paraId="7E4FA276" w14:textId="77777777" w:rsidR="00BC56CF" w:rsidRDefault="00962694" w:rsidP="00BC56CF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Inst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a</w:t>
      </w:r>
      <w:r>
        <w:rPr>
          <w:rFonts w:ascii="TimesNewRomanPS-BoldMT" w:hAnsi="TimesNewRomanPS-BoldMT" w:cs="TimesNewRomanPS-BoldMT"/>
          <w:b/>
          <w:bCs/>
          <w:color w:val="000000"/>
        </w:rPr>
        <w:t>lač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n</w:t>
      </w:r>
      <w:r>
        <w:rPr>
          <w:rFonts w:ascii="TimesNewRomanPS-BoldMT" w:hAnsi="TimesNewRomanPS-BoldMT" w:cs="TimesNewRomanPS-BoldMT"/>
          <w:b/>
          <w:bCs/>
          <w:color w:val="000000"/>
        </w:rPr>
        <w:t>í a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im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p</w:t>
      </w:r>
      <w:r>
        <w:rPr>
          <w:rFonts w:ascii="TimesNewRomanPS-BoldMT" w:hAnsi="TimesNewRomanPS-BoldMT" w:cs="TimesNewRomanPS-BoldMT"/>
          <w:b/>
          <w:bCs/>
          <w:color w:val="000000"/>
        </w:rPr>
        <w:t>leme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n</w:t>
      </w:r>
      <w:r>
        <w:rPr>
          <w:rFonts w:ascii="TimesNewRomanPS-BoldMT" w:hAnsi="TimesNewRomanPS-BoldMT" w:cs="TimesNewRomanPS-BoldMT"/>
          <w:b/>
          <w:bCs/>
          <w:color w:val="000000"/>
        </w:rPr>
        <w:t>tační slu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ž</w:t>
      </w:r>
      <w:r>
        <w:rPr>
          <w:rFonts w:ascii="TimesNewRomanPS-BoldMT" w:hAnsi="TimesNewRomanPS-BoldMT" w:cs="TimesNewRomanPS-BoldMT"/>
          <w:b/>
          <w:bCs/>
          <w:color w:val="000000"/>
        </w:rPr>
        <w:t>by: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50187EBB" w14:textId="77777777" w:rsidR="00962694" w:rsidRPr="00BC56CF" w:rsidRDefault="00962694" w:rsidP="00BC56C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10302"/>
        </w:rPr>
      </w:pPr>
      <w:proofErr w:type="spellStart"/>
      <w:r w:rsidRPr="00BC56CF">
        <w:rPr>
          <w:rFonts w:ascii="TimesNewRomanPSMT" w:hAnsi="TimesNewRomanPSMT" w:cs="TimesNewRomanPSMT"/>
          <w:color w:val="000000"/>
        </w:rPr>
        <w:t>Dodání</w:t>
      </w:r>
      <w:proofErr w:type="spellEnd"/>
      <w:r w:rsidRPr="00BC56CF">
        <w:rPr>
          <w:rFonts w:ascii="TimesNewRomanPSMT" w:hAnsi="TimesNewRomanPSMT" w:cs="TimesNewRomanPSMT"/>
          <w:color w:val="000000"/>
          <w:spacing w:val="-2"/>
        </w:rPr>
        <w:t xml:space="preserve"> </w:t>
      </w:r>
      <w:r w:rsidRPr="00BC56CF">
        <w:rPr>
          <w:rFonts w:ascii="TimesNewRomanPSMT" w:hAnsi="TimesNewRomanPSMT" w:cs="TimesNewRomanPSMT"/>
          <w:color w:val="000000"/>
        </w:rPr>
        <w:t xml:space="preserve">a </w:t>
      </w:r>
      <w:proofErr w:type="spellStart"/>
      <w:r w:rsidRPr="00BC56CF">
        <w:rPr>
          <w:rFonts w:ascii="TimesNewRomanPSMT" w:hAnsi="TimesNewRomanPSMT" w:cs="TimesNewRomanPSMT"/>
          <w:color w:val="000000"/>
        </w:rPr>
        <w:t>i</w:t>
      </w:r>
      <w:r w:rsidRPr="00BC56CF">
        <w:rPr>
          <w:rFonts w:ascii="TimesNewRomanPSMT" w:hAnsi="TimesNewRomanPSMT" w:cs="TimesNewRomanPSMT"/>
          <w:color w:val="000000"/>
          <w:spacing w:val="-2"/>
        </w:rPr>
        <w:t>n</w:t>
      </w:r>
      <w:r w:rsidRPr="00BC56CF">
        <w:rPr>
          <w:rFonts w:ascii="TimesNewRomanPSMT" w:hAnsi="TimesNewRomanPSMT" w:cs="TimesNewRomanPSMT"/>
          <w:color w:val="000000"/>
        </w:rPr>
        <w:t>stalace</w:t>
      </w:r>
      <w:proofErr w:type="spellEnd"/>
      <w:r w:rsidRPr="00BC56CF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BC56CF">
        <w:rPr>
          <w:rFonts w:ascii="TimesNewRomanPSMT" w:hAnsi="TimesNewRomanPSMT" w:cs="TimesNewRomanPSMT"/>
          <w:color w:val="000000"/>
          <w:spacing w:val="-2"/>
        </w:rPr>
        <w:t>v</w:t>
      </w:r>
      <w:r w:rsidRPr="00BC56CF">
        <w:rPr>
          <w:rFonts w:ascii="TimesNewRomanPSMT" w:hAnsi="TimesNewRomanPSMT" w:cs="TimesNewRomanPSMT"/>
          <w:color w:val="000000"/>
        </w:rPr>
        <w:t>šech</w:t>
      </w:r>
      <w:proofErr w:type="spellEnd"/>
      <w:r w:rsidRPr="00BC56CF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BC56CF">
        <w:rPr>
          <w:rFonts w:ascii="TimesNewRomanPSMT" w:hAnsi="TimesNewRomanPSMT" w:cs="TimesNewRomanPSMT"/>
          <w:color w:val="000000"/>
        </w:rPr>
        <w:t>p</w:t>
      </w:r>
      <w:r w:rsidRPr="00BC56CF">
        <w:rPr>
          <w:rFonts w:ascii="TimesNewRomanPSMT" w:hAnsi="TimesNewRomanPSMT" w:cs="TimesNewRomanPSMT"/>
          <w:color w:val="000000"/>
          <w:spacing w:val="-2"/>
        </w:rPr>
        <w:t>o</w:t>
      </w:r>
      <w:r w:rsidRPr="00BC56CF">
        <w:rPr>
          <w:rFonts w:ascii="TimesNewRomanPSMT" w:hAnsi="TimesNewRomanPSMT" w:cs="TimesNewRomanPSMT"/>
          <w:color w:val="000000"/>
        </w:rPr>
        <w:t>třebn</w:t>
      </w:r>
      <w:r w:rsidRPr="00BC56CF">
        <w:rPr>
          <w:rFonts w:ascii="TimesNewRomanPSMT" w:hAnsi="TimesNewRomanPSMT" w:cs="TimesNewRomanPSMT"/>
          <w:color w:val="000000"/>
          <w:spacing w:val="-2"/>
        </w:rPr>
        <w:t>ý</w:t>
      </w:r>
      <w:r w:rsidRPr="00BC56CF">
        <w:rPr>
          <w:rFonts w:ascii="TimesNewRomanPSMT" w:hAnsi="TimesNewRomanPSMT" w:cs="TimesNewRomanPSMT"/>
          <w:color w:val="000000"/>
        </w:rPr>
        <w:t>ch</w:t>
      </w:r>
      <w:proofErr w:type="spellEnd"/>
      <w:r w:rsidRPr="00BC56CF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BC56CF">
        <w:rPr>
          <w:rFonts w:ascii="TimesNewRomanPSMT" w:hAnsi="TimesNewRomanPSMT" w:cs="TimesNewRomanPSMT"/>
          <w:color w:val="000000"/>
        </w:rPr>
        <w:t>lice</w:t>
      </w:r>
      <w:r w:rsidRPr="00BC56CF">
        <w:rPr>
          <w:rFonts w:ascii="TimesNewRomanPSMT" w:hAnsi="TimesNewRomanPSMT" w:cs="TimesNewRomanPSMT"/>
          <w:color w:val="000000"/>
          <w:spacing w:val="-2"/>
        </w:rPr>
        <w:t>n</w:t>
      </w:r>
      <w:r w:rsidRPr="00BC56CF">
        <w:rPr>
          <w:rFonts w:ascii="TimesNewRomanPSMT" w:hAnsi="TimesNewRomanPSMT" w:cs="TimesNewRomanPSMT"/>
          <w:color w:val="000000"/>
        </w:rPr>
        <w:t>cí</w:t>
      </w:r>
      <w:proofErr w:type="spellEnd"/>
      <w:r w:rsidRPr="00BC56CF">
        <w:rPr>
          <w:rFonts w:ascii="TimesNewRomanPSMT" w:hAnsi="TimesNewRomanPSMT" w:cs="TimesNewRomanPSMT"/>
          <w:color w:val="000000"/>
        </w:rPr>
        <w:t xml:space="preserve"> </w:t>
      </w:r>
      <w:r w:rsidR="007B699E" w:rsidRPr="00BC56CF">
        <w:rPr>
          <w:rFonts w:ascii="TimesNewRomanPSMT" w:hAnsi="TimesNewRomanPSMT" w:cs="TimesNewRomanPSMT"/>
          <w:color w:val="000000"/>
        </w:rPr>
        <w:t xml:space="preserve">v </w:t>
      </w:r>
      <w:proofErr w:type="spellStart"/>
      <w:r w:rsidR="007B699E" w:rsidRPr="00BC56CF">
        <w:rPr>
          <w:rFonts w:ascii="TimesNewRomanPSMT" w:hAnsi="TimesNewRomanPSMT" w:cs="TimesNewRomanPSMT"/>
          <w:color w:val="000000"/>
        </w:rPr>
        <w:t>aktuálních</w:t>
      </w:r>
      <w:proofErr w:type="spellEnd"/>
      <w:r w:rsidR="007B699E" w:rsidRPr="00BC56CF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7B699E" w:rsidRPr="00BC56CF">
        <w:rPr>
          <w:rFonts w:ascii="TimesNewRomanPSMT" w:hAnsi="TimesNewRomanPSMT" w:cs="TimesNewRomanPSMT"/>
          <w:color w:val="000000"/>
        </w:rPr>
        <w:t>verzích</w:t>
      </w:r>
      <w:proofErr w:type="spellEnd"/>
      <w:r w:rsidR="007B699E" w:rsidRPr="00BC56CF">
        <w:rPr>
          <w:rFonts w:ascii="TimesNewRomanPSMT" w:hAnsi="TimesNewRomanPSMT" w:cs="TimesNewRomanPSMT"/>
          <w:color w:val="000000"/>
        </w:rPr>
        <w:t xml:space="preserve"> </w:t>
      </w:r>
      <w:r w:rsidRPr="00BC56CF">
        <w:rPr>
          <w:rFonts w:ascii="TimesNewRomanPSMT" w:hAnsi="TimesNewRomanPSMT" w:cs="TimesNewRomanPSMT"/>
          <w:color w:val="000000"/>
          <w:spacing w:val="-2"/>
        </w:rPr>
        <w:t>p</w:t>
      </w:r>
      <w:r w:rsidRPr="00BC56CF">
        <w:rPr>
          <w:rFonts w:ascii="TimesNewRomanPSMT" w:hAnsi="TimesNewRomanPSMT" w:cs="TimesNewRomanPSMT"/>
          <w:color w:val="000000"/>
        </w:rPr>
        <w:t xml:space="preserve">ro </w:t>
      </w:r>
      <w:proofErr w:type="spellStart"/>
      <w:r w:rsidRPr="00BC56CF">
        <w:rPr>
          <w:rFonts w:ascii="TimesNewRomanPSMT" w:hAnsi="TimesNewRomanPSMT" w:cs="TimesNewRomanPSMT"/>
          <w:color w:val="000000"/>
        </w:rPr>
        <w:t>řádný</w:t>
      </w:r>
      <w:proofErr w:type="spellEnd"/>
      <w:r w:rsidRPr="00BC56CF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BC56CF">
        <w:rPr>
          <w:rFonts w:ascii="TimesNewRomanPSMT" w:hAnsi="TimesNewRomanPSMT" w:cs="TimesNewRomanPSMT"/>
          <w:color w:val="000000"/>
        </w:rPr>
        <w:t>pro</w:t>
      </w:r>
      <w:r w:rsidRPr="00BC56CF">
        <w:rPr>
          <w:rFonts w:ascii="TimesNewRomanPSMT" w:hAnsi="TimesNewRomanPSMT" w:cs="TimesNewRomanPSMT"/>
          <w:color w:val="000000"/>
          <w:spacing w:val="-2"/>
        </w:rPr>
        <w:t>v</w:t>
      </w:r>
      <w:r w:rsidRPr="00BC56CF">
        <w:rPr>
          <w:rFonts w:ascii="TimesNewRomanPSMT" w:hAnsi="TimesNewRomanPSMT" w:cs="TimesNewRomanPSMT"/>
          <w:color w:val="000000"/>
        </w:rPr>
        <w:t>oz</w:t>
      </w:r>
      <w:proofErr w:type="spellEnd"/>
      <w:r w:rsidRPr="00BC56CF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BC56CF">
        <w:rPr>
          <w:rFonts w:ascii="TimesNewRomanPSMT" w:hAnsi="TimesNewRomanPSMT" w:cs="TimesNewRomanPSMT"/>
          <w:color w:val="000000"/>
        </w:rPr>
        <w:t>před</w:t>
      </w:r>
      <w:r w:rsidRPr="00BC56CF">
        <w:rPr>
          <w:rFonts w:ascii="TimesNewRomanPSMT" w:hAnsi="TimesNewRomanPSMT" w:cs="TimesNewRomanPSMT"/>
          <w:color w:val="000000"/>
          <w:spacing w:val="-3"/>
        </w:rPr>
        <w:t>m</w:t>
      </w:r>
      <w:r w:rsidRPr="00BC56CF">
        <w:rPr>
          <w:rFonts w:ascii="TimesNewRomanPSMT" w:hAnsi="TimesNewRomanPSMT" w:cs="TimesNewRomanPSMT"/>
          <w:color w:val="000000"/>
        </w:rPr>
        <w:t>ětu</w:t>
      </w:r>
      <w:proofErr w:type="spellEnd"/>
      <w:r w:rsidRPr="00BC56CF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BC56CF">
        <w:rPr>
          <w:rFonts w:ascii="TimesNewRomanPSMT" w:hAnsi="TimesNewRomanPSMT" w:cs="TimesNewRomanPSMT"/>
          <w:color w:val="000000"/>
        </w:rPr>
        <w:t>pl</w:t>
      </w:r>
      <w:r w:rsidRPr="00BC56CF">
        <w:rPr>
          <w:rFonts w:ascii="TimesNewRomanPSMT" w:hAnsi="TimesNewRomanPSMT" w:cs="TimesNewRomanPSMT"/>
          <w:color w:val="000000"/>
          <w:spacing w:val="-2"/>
        </w:rPr>
        <w:t>n</w:t>
      </w:r>
      <w:r w:rsidRPr="00BC56CF">
        <w:rPr>
          <w:rFonts w:ascii="TimesNewRomanPSMT" w:hAnsi="TimesNewRomanPSMT" w:cs="TimesNewRomanPSMT"/>
          <w:color w:val="000000"/>
        </w:rPr>
        <w:t>ění</w:t>
      </w:r>
      <w:proofErr w:type="spellEnd"/>
      <w:r w:rsidRPr="00BC56CF">
        <w:rPr>
          <w:rFonts w:ascii="Times New Roman" w:hAnsi="Times New Roman" w:cs="Times New Roman"/>
          <w:color w:val="000000"/>
        </w:rPr>
        <w:t xml:space="preserve">  </w:t>
      </w:r>
    </w:p>
    <w:p w14:paraId="56C29B22" w14:textId="77777777" w:rsidR="007B699E" w:rsidRPr="00BC56CF" w:rsidRDefault="002C4EE4" w:rsidP="00BC56C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10302"/>
        </w:rPr>
      </w:pPr>
      <w:proofErr w:type="spellStart"/>
      <w:r w:rsidRPr="00BC56CF">
        <w:rPr>
          <w:rFonts w:ascii="Times New Roman" w:hAnsi="Times New Roman" w:cs="Times New Roman"/>
          <w:color w:val="000000"/>
        </w:rPr>
        <w:t>Do</w:t>
      </w:r>
      <w:r w:rsidR="007B699E" w:rsidRPr="00BC56CF">
        <w:rPr>
          <w:rFonts w:ascii="Times New Roman" w:hAnsi="Times New Roman" w:cs="Times New Roman"/>
          <w:color w:val="000000"/>
        </w:rPr>
        <w:t>daný</w:t>
      </w:r>
      <w:proofErr w:type="spellEnd"/>
      <w:r w:rsidR="007B699E" w:rsidRPr="00BC56CF">
        <w:rPr>
          <w:rFonts w:ascii="Times New Roman" w:hAnsi="Times New Roman" w:cs="Times New Roman"/>
          <w:color w:val="000000"/>
        </w:rPr>
        <w:t xml:space="preserve"> HW </w:t>
      </w:r>
      <w:proofErr w:type="spellStart"/>
      <w:r w:rsidR="007B699E" w:rsidRPr="00BC56CF">
        <w:rPr>
          <w:rFonts w:ascii="Times New Roman" w:hAnsi="Times New Roman" w:cs="Times New Roman"/>
          <w:color w:val="000000"/>
        </w:rPr>
        <w:t>musí</w:t>
      </w:r>
      <w:proofErr w:type="spellEnd"/>
      <w:r w:rsidR="007B699E" w:rsidRPr="00BC56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699E" w:rsidRPr="00BC56CF">
        <w:rPr>
          <w:rFonts w:ascii="Times New Roman" w:hAnsi="Times New Roman" w:cs="Times New Roman"/>
          <w:color w:val="000000"/>
        </w:rPr>
        <w:t>být</w:t>
      </w:r>
      <w:proofErr w:type="spellEnd"/>
      <w:r w:rsidR="007B699E" w:rsidRPr="00BC56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699E" w:rsidRPr="00BC56CF">
        <w:rPr>
          <w:rFonts w:ascii="Times New Roman" w:hAnsi="Times New Roman" w:cs="Times New Roman"/>
          <w:color w:val="000000"/>
        </w:rPr>
        <w:t>nový</w:t>
      </w:r>
      <w:proofErr w:type="spellEnd"/>
      <w:r w:rsidR="007B699E" w:rsidRPr="00BC56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7B699E" w:rsidRPr="00BC56CF">
        <w:rPr>
          <w:rFonts w:ascii="Times New Roman" w:hAnsi="Times New Roman" w:cs="Times New Roman"/>
          <w:color w:val="000000"/>
        </w:rPr>
        <w:t>nepoužitý</w:t>
      </w:r>
      <w:proofErr w:type="spellEnd"/>
      <w:r w:rsidR="007B699E" w:rsidRPr="00BC56CF">
        <w:rPr>
          <w:rFonts w:ascii="Times New Roman" w:hAnsi="Times New Roman" w:cs="Times New Roman"/>
          <w:color w:val="000000"/>
        </w:rPr>
        <w:t xml:space="preserve"> </w:t>
      </w:r>
    </w:p>
    <w:p w14:paraId="02C640F8" w14:textId="77777777" w:rsidR="00962694" w:rsidRPr="00BC56CF" w:rsidRDefault="00962694" w:rsidP="00BC56CF">
      <w:pPr>
        <w:pStyle w:val="Odstavecseseznamem"/>
        <w:numPr>
          <w:ilvl w:val="0"/>
          <w:numId w:val="4"/>
        </w:numPr>
        <w:spacing w:line="274" w:lineRule="exact"/>
        <w:ind w:right="855"/>
        <w:rPr>
          <w:rFonts w:ascii="Times New Roman" w:hAnsi="Times New Roman" w:cs="Times New Roman"/>
          <w:color w:val="010302"/>
        </w:rPr>
      </w:pPr>
      <w:proofErr w:type="spellStart"/>
      <w:r w:rsidRPr="00BC56CF">
        <w:rPr>
          <w:rFonts w:ascii="TimesNewRomanPSMT" w:hAnsi="TimesNewRomanPSMT" w:cs="TimesNewRomanPSMT"/>
          <w:color w:val="000000"/>
        </w:rPr>
        <w:t>Provedení</w:t>
      </w:r>
      <w:proofErr w:type="spellEnd"/>
      <w:r w:rsidRPr="00BC56CF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BC56CF">
        <w:rPr>
          <w:rFonts w:ascii="TimesNewRomanPSMT" w:hAnsi="TimesNewRomanPSMT" w:cs="TimesNewRomanPSMT"/>
          <w:color w:val="000000"/>
        </w:rPr>
        <w:t>zaš</w:t>
      </w:r>
      <w:r w:rsidRPr="00BC56CF">
        <w:rPr>
          <w:rFonts w:ascii="TimesNewRomanPSMT" w:hAnsi="TimesNewRomanPSMT" w:cs="TimesNewRomanPSMT"/>
          <w:color w:val="000000"/>
          <w:spacing w:val="-2"/>
        </w:rPr>
        <w:t>k</w:t>
      </w:r>
      <w:r w:rsidRPr="00BC56CF">
        <w:rPr>
          <w:rFonts w:ascii="TimesNewRomanPSMT" w:hAnsi="TimesNewRomanPSMT" w:cs="TimesNewRomanPSMT"/>
          <w:color w:val="000000"/>
        </w:rPr>
        <w:t>olení</w:t>
      </w:r>
      <w:proofErr w:type="spellEnd"/>
      <w:r w:rsidRPr="00BC56CF">
        <w:rPr>
          <w:rFonts w:ascii="TimesNewRomanPSMT" w:hAnsi="TimesNewRomanPSMT" w:cs="TimesNewRomanPSMT"/>
          <w:color w:val="000000"/>
          <w:spacing w:val="-2"/>
        </w:rPr>
        <w:t xml:space="preserve"> </w:t>
      </w:r>
      <w:proofErr w:type="spellStart"/>
      <w:r w:rsidRPr="00BC56CF">
        <w:rPr>
          <w:rFonts w:ascii="TimesNewRomanPSMT" w:hAnsi="TimesNewRomanPSMT" w:cs="TimesNewRomanPSMT"/>
          <w:color w:val="000000"/>
        </w:rPr>
        <w:t>ad</w:t>
      </w:r>
      <w:r w:rsidRPr="00BC56CF">
        <w:rPr>
          <w:rFonts w:ascii="TimesNewRomanPSMT" w:hAnsi="TimesNewRomanPSMT" w:cs="TimesNewRomanPSMT"/>
          <w:color w:val="000000"/>
          <w:spacing w:val="-3"/>
        </w:rPr>
        <w:t>m</w:t>
      </w:r>
      <w:r w:rsidRPr="00BC56CF">
        <w:rPr>
          <w:rFonts w:ascii="TimesNewRomanPSMT" w:hAnsi="TimesNewRomanPSMT" w:cs="TimesNewRomanPSMT"/>
          <w:color w:val="000000"/>
        </w:rPr>
        <w:t>inistrát</w:t>
      </w:r>
      <w:r w:rsidRPr="00BC56CF">
        <w:rPr>
          <w:rFonts w:ascii="TimesNewRomanPSMT" w:hAnsi="TimesNewRomanPSMT" w:cs="TimesNewRomanPSMT"/>
          <w:color w:val="000000"/>
          <w:spacing w:val="-2"/>
        </w:rPr>
        <w:t>o</w:t>
      </w:r>
      <w:r w:rsidRPr="00BC56CF">
        <w:rPr>
          <w:rFonts w:ascii="TimesNewRomanPSMT" w:hAnsi="TimesNewRomanPSMT" w:cs="TimesNewRomanPSMT"/>
          <w:color w:val="000000"/>
        </w:rPr>
        <w:t>rů</w:t>
      </w:r>
      <w:proofErr w:type="spellEnd"/>
      <w:r w:rsidRPr="00BC56CF">
        <w:rPr>
          <w:rFonts w:ascii="TimesNewRomanPSMT" w:hAnsi="TimesNewRomanPSMT" w:cs="TimesNewRomanPSMT"/>
          <w:color w:val="000000"/>
        </w:rPr>
        <w:t xml:space="preserve"> </w:t>
      </w:r>
      <w:r w:rsidRPr="00BC56CF">
        <w:rPr>
          <w:rFonts w:ascii="TimesNewRomanPSMT" w:hAnsi="TimesNewRomanPSMT" w:cs="TimesNewRomanPSMT"/>
          <w:color w:val="000000"/>
          <w:spacing w:val="-2"/>
        </w:rPr>
        <w:t>p</w:t>
      </w:r>
      <w:r w:rsidRPr="00BC56CF">
        <w:rPr>
          <w:rFonts w:ascii="TimesNewRomanPSMT" w:hAnsi="TimesNewRomanPSMT" w:cs="TimesNewRomanPSMT"/>
          <w:color w:val="000000"/>
        </w:rPr>
        <w:t xml:space="preserve">ro </w:t>
      </w:r>
      <w:proofErr w:type="spellStart"/>
      <w:r w:rsidRPr="00BC56CF">
        <w:rPr>
          <w:rFonts w:ascii="TimesNewRomanPSMT" w:hAnsi="TimesNewRomanPSMT" w:cs="TimesNewRomanPSMT"/>
          <w:color w:val="000000"/>
        </w:rPr>
        <w:t>účel</w:t>
      </w:r>
      <w:proofErr w:type="spellEnd"/>
      <w:r w:rsidRPr="00BC56CF">
        <w:rPr>
          <w:rFonts w:ascii="TimesNewRomanPSMT" w:hAnsi="TimesNewRomanPSMT" w:cs="TimesNewRomanPSMT"/>
          <w:color w:val="000000"/>
          <w:spacing w:val="-2"/>
        </w:rPr>
        <w:t xml:space="preserve"> </w:t>
      </w:r>
      <w:proofErr w:type="spellStart"/>
      <w:r w:rsidRPr="00BC56CF">
        <w:rPr>
          <w:rFonts w:ascii="TimesNewRomanPSMT" w:hAnsi="TimesNewRomanPSMT" w:cs="TimesNewRomanPSMT"/>
          <w:color w:val="000000"/>
        </w:rPr>
        <w:t>správ</w:t>
      </w:r>
      <w:r w:rsidRPr="00BC56CF">
        <w:rPr>
          <w:rFonts w:ascii="TimesNewRomanPSMT" w:hAnsi="TimesNewRomanPSMT" w:cs="TimesNewRomanPSMT"/>
          <w:color w:val="000000"/>
          <w:spacing w:val="-2"/>
        </w:rPr>
        <w:t>y</w:t>
      </w:r>
      <w:proofErr w:type="spellEnd"/>
      <w:r w:rsidRPr="00BC56CF"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 w:rsidRPr="00BC56CF">
        <w:rPr>
          <w:rFonts w:ascii="TimesNewRomanPSMT" w:hAnsi="TimesNewRomanPSMT" w:cs="TimesNewRomanPSMT"/>
          <w:color w:val="000000"/>
        </w:rPr>
        <w:t>obsluh</w:t>
      </w:r>
      <w:r w:rsidRPr="00BC56CF">
        <w:rPr>
          <w:rFonts w:ascii="TimesNewRomanPSMT" w:hAnsi="TimesNewRomanPSMT" w:cs="TimesNewRomanPSMT"/>
          <w:color w:val="000000"/>
          <w:spacing w:val="-2"/>
        </w:rPr>
        <w:t>y</w:t>
      </w:r>
      <w:proofErr w:type="spellEnd"/>
      <w:r w:rsidRPr="00BC56CF">
        <w:rPr>
          <w:rFonts w:ascii="TimesNewRomanPSMT" w:hAnsi="TimesNewRomanPSMT" w:cs="TimesNewRomanPSMT"/>
          <w:color w:val="000000"/>
        </w:rPr>
        <w:t xml:space="preserve"> a </w:t>
      </w:r>
      <w:proofErr w:type="spellStart"/>
      <w:r w:rsidRPr="00BC56CF">
        <w:rPr>
          <w:rFonts w:ascii="TimesNewRomanPSMT" w:hAnsi="TimesNewRomanPSMT" w:cs="TimesNewRomanPSMT"/>
          <w:color w:val="000000"/>
        </w:rPr>
        <w:t>běžné</w:t>
      </w:r>
      <w:proofErr w:type="spellEnd"/>
      <w:r w:rsidRPr="00BC56CF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BC56CF">
        <w:rPr>
          <w:rFonts w:ascii="TimesNewRomanPSMT" w:hAnsi="TimesNewRomanPSMT" w:cs="TimesNewRomanPSMT"/>
          <w:color w:val="000000"/>
        </w:rPr>
        <w:t>údržb</w:t>
      </w:r>
      <w:r w:rsidRPr="00BC56CF">
        <w:rPr>
          <w:rFonts w:ascii="TimesNewRomanPSMT" w:hAnsi="TimesNewRomanPSMT" w:cs="TimesNewRomanPSMT"/>
          <w:color w:val="000000"/>
          <w:spacing w:val="-2"/>
        </w:rPr>
        <w:t>y</w:t>
      </w:r>
      <w:proofErr w:type="spellEnd"/>
      <w:r w:rsidRPr="00BC56CF">
        <w:rPr>
          <w:rFonts w:ascii="TimesNewRomanPSMT" w:hAnsi="TimesNewRomanPSMT" w:cs="TimesNewRomanPSMT"/>
          <w:color w:val="000000"/>
        </w:rPr>
        <w:t xml:space="preserve"> </w:t>
      </w:r>
    </w:p>
    <w:p w14:paraId="0AB726DD" w14:textId="77777777" w:rsidR="00962694" w:rsidRDefault="00962694"/>
    <w:p w14:paraId="4478EFF1" w14:textId="77777777" w:rsidR="00962694" w:rsidRDefault="00962694" w:rsidP="00962694">
      <w:pPr>
        <w:spacing w:after="21"/>
        <w:rPr>
          <w:rFonts w:ascii="Times New Roman" w:hAnsi="Times New Roman" w:cs="Times New Roman"/>
          <w:color w:val="010302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Akceptač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n</w:t>
      </w:r>
      <w:r>
        <w:rPr>
          <w:rFonts w:ascii="TimesNewRomanPS-BoldMT" w:hAnsi="TimesNewRomanPS-BoldMT" w:cs="TimesNewRomanPS-BoldMT"/>
          <w:b/>
          <w:bCs/>
          <w:color w:val="000000"/>
        </w:rPr>
        <w:t>í k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</w:rPr>
        <w:t>r</w:t>
      </w:r>
      <w:r>
        <w:rPr>
          <w:rFonts w:ascii="TimesNewRomanPS-BoldMT" w:hAnsi="TimesNewRomanPS-BoldMT" w:cs="TimesNewRomanPS-BoldMT"/>
          <w:b/>
          <w:bCs/>
          <w:color w:val="000000"/>
        </w:rPr>
        <w:t>itéria a testy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14:paraId="6E99D4EA" w14:textId="77777777" w:rsidR="00962694" w:rsidRDefault="00962694" w:rsidP="00BC56CF">
      <w:pPr>
        <w:spacing w:before="128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</w:rPr>
        <w:t>Po instalaci a zpro</w:t>
      </w:r>
      <w:r>
        <w:rPr>
          <w:rFonts w:ascii="TimesNewRomanPSMT" w:hAnsi="TimesNewRomanPSMT" w:cs="TimesNewRomanPSMT"/>
          <w:color w:val="000000"/>
          <w:spacing w:val="-2"/>
        </w:rPr>
        <w:t>v</w:t>
      </w:r>
      <w:r>
        <w:rPr>
          <w:rFonts w:ascii="TimesNewRomanPSMT" w:hAnsi="TimesNewRomanPSMT" w:cs="TimesNewRomanPSMT"/>
          <w:color w:val="000000"/>
        </w:rPr>
        <w:t>oznění</w:t>
      </w:r>
      <w:r>
        <w:rPr>
          <w:rFonts w:ascii="TimesNewRomanPSMT" w:hAnsi="TimesNewRomanPSMT" w:cs="TimesNewRomanPSMT"/>
          <w:color w:val="000000"/>
          <w:spacing w:val="-2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budou </w:t>
      </w:r>
      <w:r>
        <w:rPr>
          <w:rFonts w:ascii="TimesNewRomanPSMT" w:hAnsi="TimesNewRomanPSMT" w:cs="TimesNewRomanPSMT"/>
          <w:color w:val="000000"/>
          <w:spacing w:val="-2"/>
        </w:rPr>
        <w:t>p</w:t>
      </w:r>
      <w:r>
        <w:rPr>
          <w:rFonts w:ascii="TimesNewRomanPSMT" w:hAnsi="TimesNewRomanPSMT" w:cs="TimesNewRomanPSMT"/>
          <w:color w:val="000000"/>
        </w:rPr>
        <w:t>řed podepsání</w:t>
      </w:r>
      <w:r>
        <w:rPr>
          <w:rFonts w:ascii="TimesNewRomanPSMT" w:hAnsi="TimesNewRomanPSMT" w:cs="TimesNewRomanPSMT"/>
          <w:color w:val="000000"/>
          <w:spacing w:val="-3"/>
        </w:rPr>
        <w:t>m</w:t>
      </w:r>
      <w:r>
        <w:rPr>
          <w:rFonts w:ascii="TimesNewRomanPSMT" w:hAnsi="TimesNewRomanPSMT" w:cs="TimesNewRomanPSMT"/>
          <w:color w:val="000000"/>
        </w:rPr>
        <w:t xml:space="preserve"> akceptač</w:t>
      </w:r>
      <w:r>
        <w:rPr>
          <w:rFonts w:ascii="TimesNewRomanPSMT" w:hAnsi="TimesNewRomanPSMT" w:cs="TimesNewRomanPSMT"/>
          <w:color w:val="000000"/>
          <w:spacing w:val="-2"/>
        </w:rPr>
        <w:t>n</w:t>
      </w:r>
      <w:r>
        <w:rPr>
          <w:rFonts w:ascii="TimesNewRomanPSMT" w:hAnsi="TimesNewRomanPSMT" w:cs="TimesNewRomanPSMT"/>
          <w:color w:val="000000"/>
        </w:rPr>
        <w:t xml:space="preserve">ího </w:t>
      </w:r>
      <w:r>
        <w:rPr>
          <w:rFonts w:ascii="TimesNewRomanPSMT" w:hAnsi="TimesNewRomanPSMT" w:cs="TimesNewRomanPSMT"/>
          <w:color w:val="000000"/>
          <w:spacing w:val="-2"/>
        </w:rPr>
        <w:t>p</w:t>
      </w:r>
      <w:r>
        <w:rPr>
          <w:rFonts w:ascii="TimesNewRomanPSMT" w:hAnsi="TimesNewRomanPSMT" w:cs="TimesNewRomanPSMT"/>
          <w:color w:val="000000"/>
        </w:rPr>
        <w:t>roto</w:t>
      </w:r>
      <w:r>
        <w:rPr>
          <w:rFonts w:ascii="TimesNewRomanPSMT" w:hAnsi="TimesNewRomanPSMT" w:cs="TimesNewRomanPSMT"/>
          <w:color w:val="000000"/>
          <w:spacing w:val="-2"/>
        </w:rPr>
        <w:t>k</w:t>
      </w:r>
      <w:r>
        <w:rPr>
          <w:rFonts w:ascii="TimesNewRomanPSMT" w:hAnsi="TimesNewRomanPSMT" w:cs="TimesNewRomanPSMT"/>
          <w:color w:val="000000"/>
        </w:rPr>
        <w:t>olu pro</w:t>
      </w:r>
      <w:r>
        <w:rPr>
          <w:rFonts w:ascii="TimesNewRomanPSMT" w:hAnsi="TimesNewRomanPSMT" w:cs="TimesNewRomanPSMT"/>
          <w:color w:val="000000"/>
          <w:spacing w:val="-2"/>
        </w:rPr>
        <w:t>v</w:t>
      </w:r>
      <w:r w:rsidR="00BC56CF">
        <w:rPr>
          <w:rFonts w:ascii="TimesNewRomanPSMT" w:hAnsi="TimesNewRomanPSMT" w:cs="TimesNewRomanPSMT"/>
          <w:color w:val="000000"/>
        </w:rPr>
        <w:t xml:space="preserve">edeny </w:t>
      </w:r>
      <w:r w:rsidR="003A628E">
        <w:rPr>
          <w:rFonts w:ascii="TimesNewRomanPSMT" w:hAnsi="TimesNewRomanPSMT" w:cs="TimesNewRomanPSMT"/>
          <w:color w:val="000000"/>
        </w:rPr>
        <w:t>akceptač</w:t>
      </w:r>
      <w:r w:rsidR="003A628E">
        <w:rPr>
          <w:rFonts w:ascii="TimesNewRomanPSMT" w:hAnsi="TimesNewRomanPSMT" w:cs="TimesNewRomanPSMT"/>
          <w:color w:val="000000"/>
          <w:spacing w:val="-2"/>
        </w:rPr>
        <w:t>n</w:t>
      </w:r>
      <w:r w:rsidR="003A628E">
        <w:rPr>
          <w:rFonts w:ascii="TimesNewRomanPSMT" w:hAnsi="TimesNewRomanPSMT" w:cs="TimesNewRomanPSMT"/>
          <w:color w:val="000000"/>
        </w:rPr>
        <w:t>í testy</w:t>
      </w:r>
      <w:r>
        <w:rPr>
          <w:rFonts w:ascii="TimesNewRomanPSMT" w:hAnsi="TimesNewRomanPSMT" w:cs="TimesNewRomanPSMT"/>
          <w:color w:val="000000"/>
        </w:rPr>
        <w:t xml:space="preserve"> a následně pro</w:t>
      </w:r>
      <w:r>
        <w:rPr>
          <w:rFonts w:ascii="TimesNewRomanPSMT" w:hAnsi="TimesNewRomanPSMT" w:cs="TimesNewRomanPSMT"/>
          <w:color w:val="000000"/>
          <w:spacing w:val="-2"/>
        </w:rPr>
        <w:t>v</w:t>
      </w:r>
      <w:r>
        <w:rPr>
          <w:rFonts w:ascii="TimesNewRomanPSMT" w:hAnsi="TimesNewRomanPSMT" w:cs="TimesNewRomanPSMT"/>
          <w:color w:val="000000"/>
        </w:rPr>
        <w:t>edena akceptace řešení do</w:t>
      </w:r>
      <w:r>
        <w:rPr>
          <w:rFonts w:ascii="TimesNewRomanPSMT" w:hAnsi="TimesNewRomanPSMT" w:cs="TimesNewRomanPSMT"/>
          <w:color w:val="000000"/>
          <w:spacing w:val="-2"/>
        </w:rPr>
        <w:t>d</w:t>
      </w:r>
      <w:r>
        <w:rPr>
          <w:rFonts w:ascii="TimesNewRomanPSMT" w:hAnsi="TimesNewRomanPSMT" w:cs="TimesNewRomanPSMT"/>
          <w:color w:val="000000"/>
        </w:rPr>
        <w:t>ané</w:t>
      </w:r>
      <w:r>
        <w:rPr>
          <w:rFonts w:ascii="TimesNewRomanPSMT" w:hAnsi="TimesNewRomanPSMT" w:cs="TimesNewRomanPSMT"/>
          <w:color w:val="000000"/>
          <w:spacing w:val="-2"/>
        </w:rPr>
        <w:t>h</w:t>
      </w:r>
      <w:r>
        <w:rPr>
          <w:rFonts w:ascii="TimesNewRomanPSMT" w:hAnsi="TimesNewRomanPSMT" w:cs="TimesNewRomanPSMT"/>
          <w:color w:val="000000"/>
        </w:rPr>
        <w:t>o</w:t>
      </w:r>
      <w:r>
        <w:rPr>
          <w:rFonts w:ascii="TimesNewRomanPSMT" w:hAnsi="TimesNewRomanPSMT" w:cs="TimesNewRomanPSMT"/>
          <w:color w:val="000000"/>
          <w:spacing w:val="-2"/>
        </w:rPr>
        <w:t xml:space="preserve"> </w:t>
      </w:r>
      <w:r>
        <w:rPr>
          <w:rFonts w:ascii="TimesNewRomanPSMT" w:hAnsi="TimesNewRomanPSMT" w:cs="TimesNewRomanPSMT"/>
          <w:color w:val="000000"/>
        </w:rPr>
        <w:t>dodavatele</w:t>
      </w:r>
      <w:r>
        <w:rPr>
          <w:rFonts w:ascii="TimesNewRomanPSMT" w:hAnsi="TimesNewRomanPSMT" w:cs="TimesNewRomanPSMT"/>
          <w:color w:val="000000"/>
          <w:spacing w:val="-3"/>
        </w:rPr>
        <w:t>m</w:t>
      </w:r>
      <w:r>
        <w:rPr>
          <w:rFonts w:ascii="TimesNewRomanPSMT" w:hAnsi="TimesNewRomanPSMT" w:cs="TimesNewRomanPSMT"/>
          <w:color w:val="000000"/>
        </w:rPr>
        <w:t>. Test</w:t>
      </w:r>
      <w:r>
        <w:rPr>
          <w:rFonts w:ascii="TimesNewRomanPSMT" w:hAnsi="TimesNewRomanPSMT" w:cs="TimesNewRomanPSMT"/>
          <w:color w:val="000000"/>
          <w:spacing w:val="-2"/>
        </w:rPr>
        <w:t>y</w:t>
      </w:r>
      <w:r>
        <w:rPr>
          <w:rFonts w:ascii="TimesNewRomanPSMT" w:hAnsi="TimesNewRomanPSMT" w:cs="TimesNewRomanPSMT"/>
          <w:color w:val="000000"/>
        </w:rPr>
        <w:t xml:space="preserve"> bude pro</w:t>
      </w:r>
      <w:r>
        <w:rPr>
          <w:rFonts w:ascii="TimesNewRomanPSMT" w:hAnsi="TimesNewRomanPSMT" w:cs="TimesNewRomanPSMT"/>
          <w:color w:val="000000"/>
          <w:spacing w:val="-2"/>
        </w:rPr>
        <w:t>v</w:t>
      </w:r>
      <w:r>
        <w:rPr>
          <w:rFonts w:ascii="TimesNewRomanPSMT" w:hAnsi="TimesNewRomanPSMT" w:cs="TimesNewRomanPSMT"/>
          <w:color w:val="000000"/>
        </w:rPr>
        <w:t xml:space="preserve">ádět  </w:t>
      </w:r>
      <w:r>
        <w:br w:type="textWrapping" w:clear="all"/>
      </w:r>
      <w:r>
        <w:rPr>
          <w:rFonts w:ascii="TimesNewRomanPSMT" w:hAnsi="TimesNewRomanPSMT" w:cs="TimesNewRomanPSMT"/>
          <w:color w:val="000000"/>
        </w:rPr>
        <w:t>dodavatel za účasti zástu</w:t>
      </w:r>
      <w:r>
        <w:rPr>
          <w:rFonts w:ascii="TimesNewRomanPSMT" w:hAnsi="TimesNewRomanPSMT" w:cs="TimesNewRomanPSMT"/>
          <w:color w:val="000000"/>
          <w:spacing w:val="-2"/>
        </w:rPr>
        <w:t>p</w:t>
      </w:r>
      <w:r>
        <w:rPr>
          <w:rFonts w:ascii="TimesNewRomanPSMT" w:hAnsi="TimesNewRomanPSMT" w:cs="TimesNewRomanPSMT"/>
          <w:color w:val="000000"/>
        </w:rPr>
        <w:t>ců zada</w:t>
      </w:r>
      <w:r>
        <w:rPr>
          <w:rFonts w:ascii="TimesNewRomanPSMT" w:hAnsi="TimesNewRomanPSMT" w:cs="TimesNewRomanPSMT"/>
          <w:color w:val="000000"/>
          <w:spacing w:val="-2"/>
        </w:rPr>
        <w:t>v</w:t>
      </w:r>
      <w:r>
        <w:rPr>
          <w:rFonts w:ascii="TimesNewRomanPSMT" w:hAnsi="TimesNewRomanPSMT" w:cs="TimesNewRomanPSMT"/>
          <w:color w:val="000000"/>
        </w:rPr>
        <w:t xml:space="preserve">atele </w:t>
      </w:r>
      <w:r>
        <w:rPr>
          <w:rFonts w:ascii="TimesNewRomanPSMT" w:hAnsi="TimesNewRomanPSMT" w:cs="TimesNewRomanPSMT"/>
          <w:color w:val="000000"/>
          <w:spacing w:val="-2"/>
        </w:rPr>
        <w:t>v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pacing w:val="-3"/>
        </w:rPr>
        <w:t>m</w:t>
      </w:r>
      <w:r>
        <w:rPr>
          <w:rFonts w:ascii="TimesNewRomanPSMT" w:hAnsi="TimesNewRomanPSMT" w:cs="TimesNewRomanPSMT"/>
          <w:color w:val="000000"/>
        </w:rPr>
        <w:t>ístě plnění</w:t>
      </w:r>
      <w:r>
        <w:rPr>
          <w:rFonts w:ascii="TimesNewRomanPSMT" w:hAnsi="TimesNewRomanPSMT" w:cs="TimesNewRomanPSMT"/>
          <w:color w:val="000000"/>
          <w:spacing w:val="-2"/>
        </w:rPr>
        <w:t xml:space="preserve"> </w:t>
      </w:r>
      <w:r>
        <w:rPr>
          <w:rFonts w:ascii="TimesNewRomanPSMT" w:hAnsi="TimesNewRomanPSMT" w:cs="TimesNewRomanPSMT"/>
          <w:color w:val="000000"/>
        </w:rPr>
        <w:t>před</w:t>
      </w:r>
      <w:r>
        <w:rPr>
          <w:rFonts w:ascii="TimesNewRomanPSMT" w:hAnsi="TimesNewRomanPSMT" w:cs="TimesNewRomanPSMT"/>
          <w:color w:val="000000"/>
          <w:spacing w:val="-3"/>
        </w:rPr>
        <w:t>m</w:t>
      </w:r>
      <w:r>
        <w:rPr>
          <w:rFonts w:ascii="TimesNewRomanPSMT" w:hAnsi="TimesNewRomanPSMT" w:cs="TimesNewRomanPSMT"/>
          <w:color w:val="000000"/>
        </w:rPr>
        <w:t>ětu s</w:t>
      </w:r>
      <w:r>
        <w:rPr>
          <w:rFonts w:ascii="TimesNewRomanPSMT" w:hAnsi="TimesNewRomanPSMT" w:cs="TimesNewRomanPSMT"/>
          <w:color w:val="000000"/>
          <w:spacing w:val="-3"/>
        </w:rPr>
        <w:t>m</w:t>
      </w:r>
      <w:r>
        <w:rPr>
          <w:rFonts w:ascii="TimesNewRomanPSMT" w:hAnsi="TimesNewRomanPSMT" w:cs="TimesNewRomanPSMT"/>
          <w:color w:val="000000"/>
        </w:rPr>
        <w:t>lou</w:t>
      </w:r>
      <w:r>
        <w:rPr>
          <w:rFonts w:ascii="TimesNewRomanPSMT" w:hAnsi="TimesNewRomanPSMT" w:cs="TimesNewRomanPSMT"/>
          <w:color w:val="000000"/>
          <w:spacing w:val="-2"/>
        </w:rPr>
        <w:t>vy</w:t>
      </w:r>
      <w:r>
        <w:rPr>
          <w:rFonts w:ascii="TimesNewRomanPSMT" w:hAnsi="TimesNewRomanPSMT" w:cs="TimesNewRomanPSMT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14:paraId="1E8A0DCB" w14:textId="77777777" w:rsidR="00962694" w:rsidRPr="00BC56CF" w:rsidRDefault="00962694" w:rsidP="00BC56CF">
      <w:pPr>
        <w:pStyle w:val="Odstavecseseznamem"/>
        <w:numPr>
          <w:ilvl w:val="0"/>
          <w:numId w:val="5"/>
        </w:numPr>
        <w:spacing w:before="41"/>
        <w:rPr>
          <w:rFonts w:ascii="Times New Roman" w:hAnsi="Times New Roman" w:cs="Times New Roman"/>
          <w:color w:val="010302"/>
        </w:rPr>
      </w:pPr>
      <w:r w:rsidRPr="00BC56CF">
        <w:rPr>
          <w:rFonts w:ascii="TimesNewRomanPSMT" w:hAnsi="TimesNewRomanPSMT" w:cs="TimesNewRomanPSMT"/>
          <w:color w:val="000000"/>
        </w:rPr>
        <w:t xml:space="preserve">Je </w:t>
      </w:r>
      <w:proofErr w:type="spellStart"/>
      <w:r w:rsidRPr="00BC56CF">
        <w:rPr>
          <w:rFonts w:ascii="TimesNewRomanPSMT" w:hAnsi="TimesNewRomanPSMT" w:cs="TimesNewRomanPSMT"/>
          <w:color w:val="000000"/>
        </w:rPr>
        <w:t>do</w:t>
      </w:r>
      <w:r w:rsidRPr="00BC56CF">
        <w:rPr>
          <w:rFonts w:ascii="TimesNewRomanPSMT" w:hAnsi="TimesNewRomanPSMT" w:cs="TimesNewRomanPSMT"/>
          <w:color w:val="000000"/>
          <w:spacing w:val="-2"/>
        </w:rPr>
        <w:t>d</w:t>
      </w:r>
      <w:r w:rsidRPr="00BC56CF">
        <w:rPr>
          <w:rFonts w:ascii="TimesNewRomanPSMT" w:hAnsi="TimesNewRomanPSMT" w:cs="TimesNewRomanPSMT"/>
          <w:color w:val="000000"/>
        </w:rPr>
        <w:t>án</w:t>
      </w:r>
      <w:proofErr w:type="spellEnd"/>
      <w:r w:rsidRPr="00BC56CF">
        <w:rPr>
          <w:rFonts w:ascii="TimesNewRomanPSMT" w:hAnsi="TimesNewRomanPSMT" w:cs="TimesNewRomanPSMT"/>
          <w:color w:val="000000"/>
        </w:rPr>
        <w:t xml:space="preserve"> a </w:t>
      </w:r>
      <w:proofErr w:type="spellStart"/>
      <w:r w:rsidRPr="00BC56CF">
        <w:rPr>
          <w:rFonts w:ascii="TimesNewRomanPSMT" w:hAnsi="TimesNewRomanPSMT" w:cs="TimesNewRomanPSMT"/>
          <w:color w:val="000000"/>
          <w:spacing w:val="-2"/>
        </w:rPr>
        <w:t>n</w:t>
      </w:r>
      <w:r w:rsidRPr="00BC56CF">
        <w:rPr>
          <w:rFonts w:ascii="TimesNewRomanPSMT" w:hAnsi="TimesNewRomanPSMT" w:cs="TimesNewRomanPSMT"/>
          <w:color w:val="000000"/>
        </w:rPr>
        <w:t>akonfi</w:t>
      </w:r>
      <w:r w:rsidRPr="00BC56CF">
        <w:rPr>
          <w:rFonts w:ascii="TimesNewRomanPSMT" w:hAnsi="TimesNewRomanPSMT" w:cs="TimesNewRomanPSMT"/>
          <w:color w:val="000000"/>
          <w:spacing w:val="-2"/>
        </w:rPr>
        <w:t>g</w:t>
      </w:r>
      <w:r w:rsidRPr="00BC56CF">
        <w:rPr>
          <w:rFonts w:ascii="TimesNewRomanPSMT" w:hAnsi="TimesNewRomanPSMT" w:cs="TimesNewRomanPSMT"/>
          <w:color w:val="000000"/>
        </w:rPr>
        <w:t>uro</w:t>
      </w:r>
      <w:r w:rsidRPr="00BC56CF">
        <w:rPr>
          <w:rFonts w:ascii="TimesNewRomanPSMT" w:hAnsi="TimesNewRomanPSMT" w:cs="TimesNewRomanPSMT"/>
          <w:color w:val="000000"/>
          <w:spacing w:val="-2"/>
        </w:rPr>
        <w:t>v</w:t>
      </w:r>
      <w:r w:rsidRPr="00BC56CF">
        <w:rPr>
          <w:rFonts w:ascii="TimesNewRomanPSMT" w:hAnsi="TimesNewRomanPSMT" w:cs="TimesNewRomanPSMT"/>
          <w:color w:val="000000"/>
        </w:rPr>
        <w:t>án</w:t>
      </w:r>
      <w:proofErr w:type="spellEnd"/>
      <w:r w:rsidRPr="00BC56CF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BC56CF">
        <w:rPr>
          <w:rFonts w:ascii="TimesNewRomanPSMT" w:hAnsi="TimesNewRomanPSMT" w:cs="TimesNewRomanPSMT"/>
          <w:color w:val="000000"/>
        </w:rPr>
        <w:t>no</w:t>
      </w:r>
      <w:r w:rsidRPr="00BC56CF">
        <w:rPr>
          <w:rFonts w:ascii="TimesNewRomanPSMT" w:hAnsi="TimesNewRomanPSMT" w:cs="TimesNewRomanPSMT"/>
          <w:color w:val="000000"/>
          <w:spacing w:val="-2"/>
        </w:rPr>
        <w:t>vý</w:t>
      </w:r>
      <w:proofErr w:type="spellEnd"/>
      <w:r w:rsidRPr="00BC56CF">
        <w:rPr>
          <w:rFonts w:ascii="TimesNewRomanPSMT" w:hAnsi="TimesNewRomanPSMT" w:cs="TimesNewRomanPSMT"/>
          <w:color w:val="000000"/>
        </w:rPr>
        <w:t xml:space="preserve"> HW</w:t>
      </w:r>
      <w:r w:rsidRPr="00BC56CF">
        <w:rPr>
          <w:rFonts w:ascii="Times New Roman" w:hAnsi="Times New Roman" w:cs="Times New Roman"/>
          <w:color w:val="000000"/>
        </w:rPr>
        <w:t xml:space="preserve">    </w:t>
      </w:r>
    </w:p>
    <w:p w14:paraId="313FF718" w14:textId="4CB3F1B1" w:rsidR="00962694" w:rsidRPr="00BC56CF" w:rsidRDefault="00962694" w:rsidP="00207CA0">
      <w:pPr>
        <w:pStyle w:val="Odstavecseseznamem"/>
        <w:numPr>
          <w:ilvl w:val="0"/>
          <w:numId w:val="5"/>
        </w:numPr>
        <w:tabs>
          <w:tab w:val="left" w:pos="7513"/>
          <w:tab w:val="left" w:pos="7655"/>
        </w:tabs>
        <w:spacing w:line="307" w:lineRule="exact"/>
        <w:ind w:right="1984"/>
        <w:rPr>
          <w:rFonts w:ascii="Times New Roman" w:hAnsi="Times New Roman" w:cs="Times New Roman"/>
          <w:color w:val="010302"/>
        </w:rPr>
      </w:pPr>
      <w:r w:rsidRPr="00BC56CF">
        <w:rPr>
          <w:rFonts w:ascii="TimesNewRomanPSMT" w:hAnsi="TimesNewRomanPSMT" w:cs="TimesNewRomanPSMT"/>
          <w:color w:val="000000"/>
        </w:rPr>
        <w:t xml:space="preserve">Je </w:t>
      </w:r>
      <w:proofErr w:type="spellStart"/>
      <w:r w:rsidRPr="00BC56CF">
        <w:rPr>
          <w:rFonts w:ascii="TimesNewRomanPSMT" w:hAnsi="TimesNewRomanPSMT" w:cs="TimesNewRomanPSMT"/>
          <w:color w:val="000000"/>
        </w:rPr>
        <w:t>předá</w:t>
      </w:r>
      <w:r w:rsidRPr="00BC56CF">
        <w:rPr>
          <w:rFonts w:ascii="TimesNewRomanPSMT" w:hAnsi="TimesNewRomanPSMT" w:cs="TimesNewRomanPSMT"/>
          <w:color w:val="000000"/>
          <w:spacing w:val="-2"/>
        </w:rPr>
        <w:t>n</w:t>
      </w:r>
      <w:r w:rsidRPr="00BC56CF">
        <w:rPr>
          <w:rFonts w:ascii="TimesNewRomanPSMT" w:hAnsi="TimesNewRomanPSMT" w:cs="TimesNewRomanPSMT"/>
          <w:color w:val="000000"/>
        </w:rPr>
        <w:t>a</w:t>
      </w:r>
      <w:proofErr w:type="spellEnd"/>
      <w:r w:rsidRPr="00BC56CF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BC56CF">
        <w:rPr>
          <w:rFonts w:ascii="TimesNewRomanPSMT" w:hAnsi="TimesNewRomanPSMT" w:cs="TimesNewRomanPSMT"/>
          <w:color w:val="000000"/>
        </w:rPr>
        <w:t>tech</w:t>
      </w:r>
      <w:r w:rsidRPr="00BC56CF">
        <w:rPr>
          <w:rFonts w:ascii="TimesNewRomanPSMT" w:hAnsi="TimesNewRomanPSMT" w:cs="TimesNewRomanPSMT"/>
          <w:color w:val="000000"/>
          <w:spacing w:val="-2"/>
        </w:rPr>
        <w:t>n</w:t>
      </w:r>
      <w:r w:rsidRPr="00BC56CF">
        <w:rPr>
          <w:rFonts w:ascii="TimesNewRomanPSMT" w:hAnsi="TimesNewRomanPSMT" w:cs="TimesNewRomanPSMT"/>
          <w:color w:val="000000"/>
        </w:rPr>
        <w:t>ická</w:t>
      </w:r>
      <w:proofErr w:type="spellEnd"/>
      <w:r w:rsidRPr="00BC56CF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BC56CF">
        <w:rPr>
          <w:rFonts w:ascii="TimesNewRomanPSMT" w:hAnsi="TimesNewRomanPSMT" w:cs="TimesNewRomanPSMT"/>
          <w:color w:val="000000"/>
        </w:rPr>
        <w:t>doku</w:t>
      </w:r>
      <w:r w:rsidRPr="00BC56CF">
        <w:rPr>
          <w:rFonts w:ascii="TimesNewRomanPSMT" w:hAnsi="TimesNewRomanPSMT" w:cs="TimesNewRomanPSMT"/>
          <w:color w:val="000000"/>
          <w:spacing w:val="-3"/>
        </w:rPr>
        <w:t>m</w:t>
      </w:r>
      <w:r w:rsidRPr="00BC56CF">
        <w:rPr>
          <w:rFonts w:ascii="TimesNewRomanPSMT" w:hAnsi="TimesNewRomanPSMT" w:cs="TimesNewRomanPSMT"/>
          <w:color w:val="000000"/>
        </w:rPr>
        <w:t>entace</w:t>
      </w:r>
      <w:proofErr w:type="spellEnd"/>
      <w:r w:rsidRPr="00BC56CF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BC56CF">
        <w:rPr>
          <w:rFonts w:ascii="TimesNewRomanPSMT" w:hAnsi="TimesNewRomanPSMT" w:cs="TimesNewRomanPSMT"/>
          <w:color w:val="000000"/>
        </w:rPr>
        <w:t>nastavení</w:t>
      </w:r>
      <w:proofErr w:type="spellEnd"/>
      <w:r w:rsidRPr="00BC56CF">
        <w:rPr>
          <w:rFonts w:ascii="TimesNewRomanPSMT" w:hAnsi="TimesNewRomanPSMT" w:cs="TimesNewRomanPSMT"/>
          <w:color w:val="000000"/>
        </w:rPr>
        <w:t xml:space="preserve"> a </w:t>
      </w:r>
      <w:proofErr w:type="spellStart"/>
      <w:r w:rsidRPr="00BC56CF">
        <w:rPr>
          <w:rFonts w:ascii="TimesNewRomanPSMT" w:hAnsi="TimesNewRomanPSMT" w:cs="TimesNewRomanPSMT"/>
          <w:color w:val="000000"/>
        </w:rPr>
        <w:t>nastavených</w:t>
      </w:r>
      <w:proofErr w:type="spellEnd"/>
      <w:r w:rsidRPr="00BC56CF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BC56CF">
        <w:rPr>
          <w:rFonts w:ascii="TimesNewRomanPSMT" w:hAnsi="TimesNewRomanPSMT" w:cs="TimesNewRomanPSMT"/>
          <w:color w:val="000000"/>
        </w:rPr>
        <w:t>hodnot</w:t>
      </w:r>
      <w:proofErr w:type="spellEnd"/>
      <w:r w:rsidRPr="00BC56CF">
        <w:rPr>
          <w:rFonts w:ascii="Times New Roman" w:hAnsi="Times New Roman" w:cs="Times New Roman"/>
          <w:color w:val="000000"/>
        </w:rPr>
        <w:t xml:space="preserve">  </w:t>
      </w:r>
    </w:p>
    <w:p w14:paraId="0C70D196" w14:textId="1287BC30" w:rsidR="00962694" w:rsidRDefault="00962694" w:rsidP="008314D1">
      <w:pPr>
        <w:pStyle w:val="Odstavecseseznamem"/>
        <w:numPr>
          <w:ilvl w:val="0"/>
          <w:numId w:val="5"/>
        </w:numPr>
        <w:spacing w:line="307" w:lineRule="exact"/>
        <w:ind w:right="3248"/>
      </w:pPr>
      <w:r w:rsidRPr="00BC56CF">
        <w:rPr>
          <w:rFonts w:ascii="Times New Roman" w:hAnsi="Times New Roman" w:cs="Times New Roman"/>
          <w:color w:val="000000"/>
        </w:rPr>
        <w:t xml:space="preserve">Je </w:t>
      </w:r>
      <w:proofErr w:type="spellStart"/>
      <w:r w:rsidRPr="00BC56CF">
        <w:rPr>
          <w:rFonts w:ascii="TimesNewRomanPSMT" w:hAnsi="TimesNewRomanPSMT" w:cs="TimesNewRomanPSMT"/>
          <w:color w:val="000000"/>
        </w:rPr>
        <w:t>pro</w:t>
      </w:r>
      <w:r w:rsidRPr="00BC56CF">
        <w:rPr>
          <w:rFonts w:ascii="TimesNewRomanPSMT" w:hAnsi="TimesNewRomanPSMT" w:cs="TimesNewRomanPSMT"/>
          <w:color w:val="000000"/>
          <w:spacing w:val="-2"/>
        </w:rPr>
        <w:t>v</w:t>
      </w:r>
      <w:r w:rsidRPr="00BC56CF">
        <w:rPr>
          <w:rFonts w:ascii="TimesNewRomanPSMT" w:hAnsi="TimesNewRomanPSMT" w:cs="TimesNewRomanPSMT"/>
          <w:color w:val="000000"/>
        </w:rPr>
        <w:t>edeno</w:t>
      </w:r>
      <w:proofErr w:type="spellEnd"/>
      <w:r w:rsidRPr="00BC56CF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BC56CF">
        <w:rPr>
          <w:rFonts w:ascii="TimesNewRomanPSMT" w:hAnsi="TimesNewRomanPSMT" w:cs="TimesNewRomanPSMT"/>
          <w:color w:val="000000"/>
        </w:rPr>
        <w:t>zaš</w:t>
      </w:r>
      <w:r w:rsidRPr="00BC56CF">
        <w:rPr>
          <w:rFonts w:ascii="TimesNewRomanPSMT" w:hAnsi="TimesNewRomanPSMT" w:cs="TimesNewRomanPSMT"/>
          <w:color w:val="000000"/>
          <w:spacing w:val="-2"/>
        </w:rPr>
        <w:t>k</w:t>
      </w:r>
      <w:r w:rsidRPr="00BC56CF">
        <w:rPr>
          <w:rFonts w:ascii="TimesNewRomanPSMT" w:hAnsi="TimesNewRomanPSMT" w:cs="TimesNewRomanPSMT"/>
          <w:color w:val="000000"/>
        </w:rPr>
        <w:t>olení</w:t>
      </w:r>
      <w:proofErr w:type="spellEnd"/>
      <w:r w:rsidRPr="00BC56CF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BC56CF">
        <w:rPr>
          <w:rFonts w:ascii="TimesNewRomanPSMT" w:hAnsi="TimesNewRomanPSMT" w:cs="TimesNewRomanPSMT"/>
          <w:color w:val="000000"/>
        </w:rPr>
        <w:t>správců</w:t>
      </w:r>
      <w:proofErr w:type="spellEnd"/>
      <w:r w:rsidRPr="00BC56CF">
        <w:rPr>
          <w:rFonts w:ascii="Times New Roman" w:hAnsi="Times New Roman" w:cs="Times New Roman"/>
          <w:color w:val="000000"/>
        </w:rPr>
        <w:t xml:space="preserve">  </w:t>
      </w:r>
    </w:p>
    <w:sectPr w:rsidR="009626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3E8EA" w14:textId="77777777" w:rsidR="00EB2E79" w:rsidRDefault="00EB2E79" w:rsidP="00452113">
      <w:pPr>
        <w:spacing w:after="0" w:line="240" w:lineRule="auto"/>
      </w:pPr>
      <w:r>
        <w:separator/>
      </w:r>
    </w:p>
  </w:endnote>
  <w:endnote w:type="continuationSeparator" w:id="0">
    <w:p w14:paraId="19DACD20" w14:textId="77777777" w:rsidR="00EB2E79" w:rsidRDefault="00EB2E79" w:rsidP="0045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FA063" w14:textId="77777777" w:rsidR="00EB2E79" w:rsidRDefault="00EB2E79" w:rsidP="00452113">
      <w:pPr>
        <w:spacing w:after="0" w:line="240" w:lineRule="auto"/>
      </w:pPr>
      <w:r>
        <w:separator/>
      </w:r>
    </w:p>
  </w:footnote>
  <w:footnote w:type="continuationSeparator" w:id="0">
    <w:p w14:paraId="7318D91A" w14:textId="77777777" w:rsidR="00EB2E79" w:rsidRDefault="00EB2E79" w:rsidP="00452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0664A" w14:textId="2C160D7D" w:rsidR="00452113" w:rsidRPr="00CD2326" w:rsidRDefault="00452113" w:rsidP="00452113">
    <w:pPr>
      <w:pStyle w:val="Zhlav"/>
      <w:jc w:val="right"/>
      <w:rPr>
        <w:sz w:val="20"/>
        <w:szCs w:val="20"/>
      </w:rPr>
    </w:pPr>
    <w:r w:rsidRPr="00CD2326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640BE48" wp14:editId="6CD08EA5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2326" w:rsidRPr="00CD2326">
      <w:rPr>
        <w:sz w:val="20"/>
        <w:szCs w:val="20"/>
      </w:rPr>
      <w:t>Příloha č. 3 ZD – Technická specifikace</w:t>
    </w:r>
    <w:r w:rsidRPr="00CD2326">
      <w:rPr>
        <w:sz w:val="20"/>
        <w:szCs w:val="20"/>
      </w:rPr>
      <w:t xml:space="preserve">                                                           </w:t>
    </w:r>
  </w:p>
  <w:p w14:paraId="7E710011" w14:textId="77777777" w:rsidR="00452113" w:rsidRPr="0087779A" w:rsidRDefault="00452113" w:rsidP="00452113">
    <w:pPr>
      <w:pStyle w:val="Zhlav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>
      <w:rPr>
        <w:sz w:val="20"/>
        <w:szCs w:val="20"/>
      </w:rPr>
      <w:t>Zhotovitele</w:t>
    </w:r>
    <w:r w:rsidRPr="00EE297E">
      <w:rPr>
        <w:sz w:val="20"/>
        <w:szCs w:val="20"/>
      </w:rPr>
      <w:t xml:space="preserve">: </w:t>
    </w:r>
    <w:r w:rsidRPr="00EE297E">
      <w:rPr>
        <w:sz w:val="20"/>
        <w:szCs w:val="20"/>
        <w:highlight w:val="yellow"/>
      </w:rPr>
      <w:t>………………</w:t>
    </w:r>
  </w:p>
  <w:p w14:paraId="501C8E8D" w14:textId="77777777" w:rsidR="00452113" w:rsidRDefault="00452113" w:rsidP="00452113">
    <w:pPr>
      <w:pStyle w:val="Zhlav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>
      <w:rPr>
        <w:sz w:val="20"/>
        <w:szCs w:val="20"/>
      </w:rPr>
      <w:t>Objednatele</w:t>
    </w:r>
    <w:r w:rsidRPr="00EE297E">
      <w:rPr>
        <w:sz w:val="20"/>
        <w:szCs w:val="20"/>
      </w:rPr>
      <w:t>:</w:t>
    </w:r>
    <w:r>
      <w:rPr>
        <w:sz w:val="20"/>
        <w:szCs w:val="20"/>
      </w:rPr>
      <w:t xml:space="preserve"> DOD2022</w:t>
    </w:r>
    <w:r w:rsidR="00F139A4">
      <w:rPr>
        <w:sz w:val="20"/>
        <w:szCs w:val="20"/>
      </w:rPr>
      <w:t>1287</w:t>
    </w:r>
    <w:r w:rsidRPr="00EE297E">
      <w:rPr>
        <w:b/>
        <w:sz w:val="20"/>
        <w:szCs w:val="20"/>
      </w:rPr>
      <w:t xml:space="preserve"> </w:t>
    </w:r>
  </w:p>
  <w:p w14:paraId="72959328" w14:textId="77777777" w:rsidR="00452113" w:rsidRPr="00CF7595" w:rsidRDefault="00452113" w:rsidP="00452113">
    <w:pPr>
      <w:pStyle w:val="Zhlav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>
      <w:rPr>
        <w:sz w:val="20"/>
        <w:szCs w:val="20"/>
      </w:rPr>
      <w:t>1</w:t>
    </w:r>
    <w:r w:rsidRPr="00CF7595">
      <w:rPr>
        <w:sz w:val="20"/>
        <w:szCs w:val="20"/>
      </w:rPr>
      <w:t xml:space="preserve"> </w:t>
    </w:r>
    <w:r>
      <w:rPr>
        <w:sz w:val="20"/>
        <w:szCs w:val="20"/>
      </w:rPr>
      <w:t>–</w:t>
    </w:r>
    <w:r w:rsidRPr="00CF7595">
      <w:rPr>
        <w:sz w:val="20"/>
        <w:szCs w:val="20"/>
      </w:rPr>
      <w:t xml:space="preserve"> </w:t>
    </w:r>
    <w:r>
      <w:rPr>
        <w:sz w:val="20"/>
        <w:szCs w:val="20"/>
      </w:rPr>
      <w:t>Technická specifikace</w:t>
    </w:r>
  </w:p>
  <w:p w14:paraId="6F3B60DC" w14:textId="77777777" w:rsidR="00452113" w:rsidRDefault="004521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842"/>
    <w:multiLevelType w:val="hybridMultilevel"/>
    <w:tmpl w:val="68AAD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B603A"/>
    <w:multiLevelType w:val="hybridMultilevel"/>
    <w:tmpl w:val="A0185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C5F7E"/>
    <w:multiLevelType w:val="hybridMultilevel"/>
    <w:tmpl w:val="9CAE2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754A9"/>
    <w:multiLevelType w:val="hybridMultilevel"/>
    <w:tmpl w:val="41D02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B181C"/>
    <w:multiLevelType w:val="hybridMultilevel"/>
    <w:tmpl w:val="2D9E72A8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ozdová Veronika">
    <w15:presenceInfo w15:providerId="AD" w15:userId="S-1-5-21-1688287415-1860907588-483988704-260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40"/>
    <w:rsid w:val="00050B65"/>
    <w:rsid w:val="0005537C"/>
    <w:rsid w:val="00062F9F"/>
    <w:rsid w:val="0009761E"/>
    <w:rsid w:val="000A3DC2"/>
    <w:rsid w:val="000C5072"/>
    <w:rsid w:val="000C78F2"/>
    <w:rsid w:val="000E10BE"/>
    <w:rsid w:val="00116ADE"/>
    <w:rsid w:val="0013107C"/>
    <w:rsid w:val="00157493"/>
    <w:rsid w:val="0018172F"/>
    <w:rsid w:val="00197517"/>
    <w:rsid w:val="001B26FF"/>
    <w:rsid w:val="001E195A"/>
    <w:rsid w:val="0020068B"/>
    <w:rsid w:val="00207CA0"/>
    <w:rsid w:val="002655EC"/>
    <w:rsid w:val="002A315D"/>
    <w:rsid w:val="002A7C99"/>
    <w:rsid w:val="002C4EE4"/>
    <w:rsid w:val="002C7C22"/>
    <w:rsid w:val="0033176E"/>
    <w:rsid w:val="003651E2"/>
    <w:rsid w:val="003703E8"/>
    <w:rsid w:val="00371183"/>
    <w:rsid w:val="00384B3F"/>
    <w:rsid w:val="00392082"/>
    <w:rsid w:val="0039771D"/>
    <w:rsid w:val="003A628E"/>
    <w:rsid w:val="003B71CA"/>
    <w:rsid w:val="003E5991"/>
    <w:rsid w:val="00413A0C"/>
    <w:rsid w:val="00435135"/>
    <w:rsid w:val="0044112B"/>
    <w:rsid w:val="00452113"/>
    <w:rsid w:val="0046022C"/>
    <w:rsid w:val="004873FA"/>
    <w:rsid w:val="004D0373"/>
    <w:rsid w:val="004D4D02"/>
    <w:rsid w:val="004E434E"/>
    <w:rsid w:val="005159E5"/>
    <w:rsid w:val="00533AE3"/>
    <w:rsid w:val="00570533"/>
    <w:rsid w:val="00587C90"/>
    <w:rsid w:val="005A40D5"/>
    <w:rsid w:val="005F1D94"/>
    <w:rsid w:val="00625D03"/>
    <w:rsid w:val="00631F4B"/>
    <w:rsid w:val="00634AE8"/>
    <w:rsid w:val="00667913"/>
    <w:rsid w:val="006A47D6"/>
    <w:rsid w:val="006B1DB9"/>
    <w:rsid w:val="006C1812"/>
    <w:rsid w:val="006D5B5C"/>
    <w:rsid w:val="00706E5B"/>
    <w:rsid w:val="00724FA6"/>
    <w:rsid w:val="0073741F"/>
    <w:rsid w:val="00743674"/>
    <w:rsid w:val="0078625F"/>
    <w:rsid w:val="007B699E"/>
    <w:rsid w:val="008109AB"/>
    <w:rsid w:val="00825167"/>
    <w:rsid w:val="008314D1"/>
    <w:rsid w:val="00837C33"/>
    <w:rsid w:val="0084023C"/>
    <w:rsid w:val="00862B97"/>
    <w:rsid w:val="00864640"/>
    <w:rsid w:val="008C49D8"/>
    <w:rsid w:val="008F27A0"/>
    <w:rsid w:val="00921946"/>
    <w:rsid w:val="00962694"/>
    <w:rsid w:val="009707A3"/>
    <w:rsid w:val="009B256D"/>
    <w:rsid w:val="009F226A"/>
    <w:rsid w:val="009F5583"/>
    <w:rsid w:val="00A17322"/>
    <w:rsid w:val="00AC7EF5"/>
    <w:rsid w:val="00AD35FE"/>
    <w:rsid w:val="00AE64A8"/>
    <w:rsid w:val="00B811A8"/>
    <w:rsid w:val="00B8574B"/>
    <w:rsid w:val="00BA3689"/>
    <w:rsid w:val="00BB59E7"/>
    <w:rsid w:val="00BC56CF"/>
    <w:rsid w:val="00BE0B23"/>
    <w:rsid w:val="00BF709D"/>
    <w:rsid w:val="00C22D62"/>
    <w:rsid w:val="00C24011"/>
    <w:rsid w:val="00C24241"/>
    <w:rsid w:val="00C42D25"/>
    <w:rsid w:val="00C4478F"/>
    <w:rsid w:val="00C45904"/>
    <w:rsid w:val="00C62692"/>
    <w:rsid w:val="00C76F32"/>
    <w:rsid w:val="00C95E0C"/>
    <w:rsid w:val="00CD2326"/>
    <w:rsid w:val="00D006F5"/>
    <w:rsid w:val="00D173DE"/>
    <w:rsid w:val="00D2710F"/>
    <w:rsid w:val="00D36456"/>
    <w:rsid w:val="00D703F2"/>
    <w:rsid w:val="00DC1206"/>
    <w:rsid w:val="00DF081E"/>
    <w:rsid w:val="00EA4A0B"/>
    <w:rsid w:val="00EB2E79"/>
    <w:rsid w:val="00EF2C3E"/>
    <w:rsid w:val="00F005D0"/>
    <w:rsid w:val="00F139A4"/>
    <w:rsid w:val="00F54586"/>
    <w:rsid w:val="00F61805"/>
    <w:rsid w:val="00F7632E"/>
    <w:rsid w:val="00FD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4F12"/>
  <w15:chartTrackingRefBased/>
  <w15:docId w15:val="{17AF99F5-F586-467A-BCA5-03789081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64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1"/>
    <w:qFormat/>
    <w:rsid w:val="00962694"/>
    <w:pPr>
      <w:widowControl w:val="0"/>
      <w:spacing w:after="0" w:line="240" w:lineRule="auto"/>
    </w:pPr>
    <w:rPr>
      <w:lang w:val="en-US"/>
    </w:rPr>
  </w:style>
  <w:style w:type="paragraph" w:styleId="Zhlav">
    <w:name w:val="header"/>
    <w:basedOn w:val="Normln"/>
    <w:link w:val="ZhlavChar"/>
    <w:uiPriority w:val="99"/>
    <w:unhideWhenUsed/>
    <w:rsid w:val="00452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2113"/>
  </w:style>
  <w:style w:type="paragraph" w:styleId="Zpat">
    <w:name w:val="footer"/>
    <w:basedOn w:val="Normln"/>
    <w:link w:val="ZpatChar"/>
    <w:uiPriority w:val="99"/>
    <w:unhideWhenUsed/>
    <w:rsid w:val="00452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2113"/>
  </w:style>
  <w:style w:type="paragraph" w:styleId="Revize">
    <w:name w:val="Revision"/>
    <w:hidden/>
    <w:uiPriority w:val="99"/>
    <w:semiHidden/>
    <w:rsid w:val="000C78F2"/>
    <w:pPr>
      <w:spacing w:after="0" w:line="240" w:lineRule="auto"/>
    </w:pPr>
  </w:style>
  <w:style w:type="paragraph" w:customStyle="1" w:styleId="Default">
    <w:name w:val="Default"/>
    <w:rsid w:val="00634A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0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3E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B1D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1D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1D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1D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1D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2DFD5-74D3-47EB-8E58-F724FEBA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DPO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Gongala Jan</dc:creator>
  <cp:keywords/>
  <dc:description/>
  <cp:lastModifiedBy>Kubátková Hana, Ing.</cp:lastModifiedBy>
  <cp:revision>3</cp:revision>
  <dcterms:created xsi:type="dcterms:W3CDTF">2022-09-30T05:31:00Z</dcterms:created>
  <dcterms:modified xsi:type="dcterms:W3CDTF">2022-09-30T11:15:00Z</dcterms:modified>
</cp:coreProperties>
</file>