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F15" w14:textId="19D23AF5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3C5A316F" w:rsidR="00AB5244" w:rsidRPr="00AB5244" w:rsidRDefault="00AB5244" w:rsidP="000C4AE5">
      <w:pPr>
        <w:jc w:val="center"/>
      </w:pPr>
      <w:r w:rsidRPr="007217B0">
        <w:t xml:space="preserve">zadávanou v souladu s ustanovením </w:t>
      </w:r>
      <w:r w:rsidR="00FD101F">
        <w:t xml:space="preserve">§ 35 a </w:t>
      </w:r>
      <w:r w:rsidRPr="007217B0">
        <w:t xml:space="preserve">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656BA745" w:rsidR="00AB5244" w:rsidRPr="005A0818" w:rsidRDefault="005A0818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 w:rsidR="00A0353B"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 w:rsidR="00A0353B">
        <w:rPr>
          <w:b/>
          <w:caps/>
          <w:color w:val="E36C0A" w:themeColor="accent6" w:themeShade="BF"/>
          <w:sz w:val="40"/>
        </w:rPr>
        <w:t xml:space="preserve">ý </w:t>
      </w:r>
      <w:r w:rsidR="00563A31">
        <w:rPr>
          <w:b/>
          <w:caps/>
          <w:color w:val="E36C0A" w:themeColor="accent6" w:themeShade="BF"/>
          <w:sz w:val="40"/>
        </w:rPr>
        <w:t>BOR – OKROUHLÁ</w:t>
      </w:r>
      <w:r w:rsidR="00A0353B">
        <w:rPr>
          <w:b/>
          <w:caps/>
          <w:color w:val="E36C0A" w:themeColor="accent6" w:themeShade="BF"/>
          <w:sz w:val="40"/>
        </w:rPr>
        <w:t>, Nová</w:t>
      </w:r>
      <w:r w:rsidRPr="005A0818">
        <w:rPr>
          <w:b/>
          <w:caps/>
          <w:color w:val="E36C0A" w:themeColor="accent6" w:themeShade="BF"/>
          <w:sz w:val="40"/>
        </w:rPr>
        <w:t xml:space="preserve"> Ves </w:t>
      </w:r>
      <w:r w:rsidR="00EC15E2">
        <w:rPr>
          <w:b/>
          <w:caps/>
          <w:color w:val="E36C0A" w:themeColor="accent6" w:themeShade="BF"/>
          <w:sz w:val="40"/>
        </w:rPr>
        <w:t xml:space="preserve">n. n. </w:t>
      </w:r>
      <w:r w:rsidRPr="005A0818">
        <w:rPr>
          <w:b/>
          <w:caps/>
          <w:color w:val="E36C0A" w:themeColor="accent6" w:themeShade="BF"/>
          <w:sz w:val="40"/>
        </w:rPr>
        <w:t xml:space="preserve">a </w:t>
      </w:r>
      <w:r w:rsidR="00A0353B">
        <w:rPr>
          <w:b/>
          <w:caps/>
          <w:color w:val="E36C0A" w:themeColor="accent6" w:themeShade="BF"/>
          <w:sz w:val="40"/>
        </w:rPr>
        <w:t xml:space="preserve">Rychnov </w:t>
      </w:r>
      <w:r w:rsidR="00E6471C">
        <w:rPr>
          <w:b/>
          <w:caps/>
          <w:color w:val="E36C0A" w:themeColor="accent6" w:themeShade="BF"/>
          <w:sz w:val="40"/>
        </w:rPr>
        <w:t>u J. n. N.</w:t>
      </w:r>
    </w:p>
    <w:p w14:paraId="609D2F16" w14:textId="0DD8E35F" w:rsidR="009066E9" w:rsidRPr="00E4471E" w:rsidRDefault="00E4471E" w:rsidP="00E4471E">
      <w:pPr>
        <w:jc w:val="center"/>
        <w:rPr>
          <w:b/>
          <w:bCs/>
          <w:sz w:val="36"/>
          <w:szCs w:val="36"/>
        </w:rPr>
      </w:pPr>
      <w:r w:rsidRPr="00EC15E2">
        <w:rPr>
          <w:b/>
          <w:bCs/>
          <w:sz w:val="36"/>
          <w:szCs w:val="36"/>
        </w:rPr>
        <w:t>Z</w:t>
      </w:r>
      <w:r w:rsidR="00DE5663" w:rsidRPr="00EC15E2">
        <w:rPr>
          <w:b/>
          <w:bCs/>
          <w:sz w:val="36"/>
          <w:szCs w:val="36"/>
        </w:rPr>
        <w:t>22</w:t>
      </w:r>
      <w:r w:rsidR="00EC15E2" w:rsidRPr="00EC15E2">
        <w:rPr>
          <w:b/>
          <w:bCs/>
          <w:sz w:val="36"/>
          <w:szCs w:val="36"/>
        </w:rPr>
        <w:t>051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3BD48354" w14:textId="62BF0DA6" w:rsidR="003B0915" w:rsidRDefault="003B0915" w:rsidP="000C4AE5">
      <w:pPr>
        <w:spacing w:after="0"/>
        <w:rPr>
          <w:b/>
        </w:rPr>
      </w:pPr>
    </w:p>
    <w:p w14:paraId="567B74DE" w14:textId="593F4123" w:rsidR="003B0915" w:rsidRDefault="003B0915" w:rsidP="000C4AE5">
      <w:pPr>
        <w:spacing w:after="0"/>
        <w:rPr>
          <w:b/>
        </w:rPr>
      </w:pPr>
    </w:p>
    <w:p w14:paraId="6AB2C968" w14:textId="67E597FC" w:rsidR="003B0915" w:rsidRDefault="003B0915" w:rsidP="000C4AE5">
      <w:pPr>
        <w:spacing w:after="0"/>
        <w:rPr>
          <w:b/>
        </w:rPr>
      </w:pPr>
    </w:p>
    <w:p w14:paraId="6E048C64" w14:textId="3F8ABD1B" w:rsidR="003B0915" w:rsidRDefault="003B0915" w:rsidP="000C4AE5">
      <w:pPr>
        <w:spacing w:after="0"/>
        <w:rPr>
          <w:b/>
        </w:rPr>
      </w:pPr>
    </w:p>
    <w:p w14:paraId="48859A7C" w14:textId="4884738B" w:rsidR="003B0915" w:rsidRDefault="003B0915" w:rsidP="000C4AE5">
      <w:pPr>
        <w:spacing w:after="0"/>
        <w:rPr>
          <w:b/>
        </w:rPr>
      </w:pPr>
    </w:p>
    <w:p w14:paraId="1C5175F0" w14:textId="428984D0" w:rsidR="003B0915" w:rsidRDefault="003B0915" w:rsidP="000C4AE5">
      <w:pPr>
        <w:spacing w:after="0"/>
        <w:rPr>
          <w:b/>
        </w:rPr>
      </w:pPr>
    </w:p>
    <w:p w14:paraId="577EAD37" w14:textId="77777777" w:rsidR="003B0915" w:rsidRDefault="003B0915" w:rsidP="000C4AE5">
      <w:pPr>
        <w:spacing w:after="0"/>
        <w:rPr>
          <w:b/>
        </w:rPr>
      </w:pPr>
    </w:p>
    <w:p w14:paraId="750AAF89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47B2160B" w14:textId="3D592479" w:rsidR="00AB5244" w:rsidRPr="00F015C1" w:rsidRDefault="00AB5244" w:rsidP="007E1F82">
      <w:pPr>
        <w:pStyle w:val="Nadpis1"/>
      </w:pPr>
      <w:bookmarkStart w:id="1" w:name="_Ref118965556"/>
      <w:r w:rsidRPr="00F015C1">
        <w:lastRenderedPageBreak/>
        <w:t>REŽIM ŘÍZENÍ</w:t>
      </w:r>
      <w:bookmarkEnd w:id="1"/>
    </w:p>
    <w:p w14:paraId="16047D04" w14:textId="44129FCD" w:rsidR="00AB5244" w:rsidRDefault="00AB5244" w:rsidP="000C4AE5"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5A0818" w:rsidRPr="005A0818">
        <w:rPr>
          <w:b/>
        </w:rPr>
        <w:t xml:space="preserve">Odběr pohonných hmot – střediska </w:t>
      </w:r>
      <w:r w:rsidR="00463D2C">
        <w:rPr>
          <w:b/>
        </w:rPr>
        <w:t xml:space="preserve">Liberec, </w:t>
      </w:r>
      <w:r w:rsidR="005A0818" w:rsidRPr="005A0818">
        <w:rPr>
          <w:b/>
        </w:rPr>
        <w:t xml:space="preserve">Nový </w:t>
      </w:r>
      <w:r w:rsidR="00563A31" w:rsidRPr="005A0818">
        <w:rPr>
          <w:b/>
        </w:rPr>
        <w:t>Bor</w:t>
      </w:r>
      <w:r w:rsidR="00563A31">
        <w:rPr>
          <w:b/>
        </w:rPr>
        <w:t xml:space="preserve"> – Okrouhlá</w:t>
      </w:r>
      <w:r w:rsidR="005A0818" w:rsidRPr="005A0818">
        <w:rPr>
          <w:b/>
        </w:rPr>
        <w:t>, Nová Ves a</w:t>
      </w:r>
      <w:r w:rsidR="009D29E7">
        <w:rPr>
          <w:b/>
        </w:rPr>
        <w:t> </w:t>
      </w:r>
      <w:r w:rsidR="00463D2C">
        <w:rPr>
          <w:b/>
        </w:rPr>
        <w:t>Rychnov</w:t>
      </w:r>
      <w:r w:rsidR="003177E3">
        <w:rPr>
          <w:b/>
        </w:rPr>
        <w:t xml:space="preserve"> u J. n. N.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 xml:space="preserve">v </w:t>
      </w:r>
      <w:r w:rsidR="000339D4">
        <w:t>otevřeném</w:t>
      </w:r>
      <w:r w:rsidR="000339D4" w:rsidRPr="007217B0">
        <w:t xml:space="preserve"> </w:t>
      </w:r>
      <w:r w:rsidR="000339D4">
        <w:t>nad</w:t>
      </w:r>
      <w:r w:rsidR="00DD534C" w:rsidRPr="007217B0">
        <w:t>limitním řízení.</w:t>
      </w:r>
      <w:r w:rsidRPr="00B767C0">
        <w:t xml:space="preserve"> </w:t>
      </w:r>
    </w:p>
    <w:p w14:paraId="57B2964C" w14:textId="52EBD63B" w:rsidR="00FD101F" w:rsidRPr="006572CF" w:rsidRDefault="00FD101F" w:rsidP="000C4AE5">
      <w:pPr>
        <w:rPr>
          <w:b/>
          <w:bCs/>
        </w:rPr>
      </w:pPr>
      <w:bookmarkStart w:id="2" w:name="_Hlk51234131"/>
      <w:r>
        <w:t xml:space="preserve">Veřejná zakázka je rozdělena na </w:t>
      </w:r>
      <w:r w:rsidR="001C2710">
        <w:t>4</w:t>
      </w:r>
      <w:r>
        <w:t xml:space="preserve"> procesně samostatn</w:t>
      </w:r>
      <w:r w:rsidR="001C2710">
        <w:t>é</w:t>
      </w:r>
      <w:r>
        <w:t xml:space="preserve"> část</w:t>
      </w:r>
      <w:r w:rsidR="001C2710">
        <w:t xml:space="preserve">i </w:t>
      </w:r>
      <w:r>
        <w:t>dle § 35 ZZVZ dle jednotlivých středisek zadavatele:</w:t>
      </w:r>
    </w:p>
    <w:p w14:paraId="5C85046D" w14:textId="3554A6BD" w:rsidR="00FD101F" w:rsidRDefault="00FD101F" w:rsidP="007E1F82">
      <w:pPr>
        <w:pStyle w:val="Odstavecseseznamem"/>
        <w:numPr>
          <w:ilvl w:val="0"/>
          <w:numId w:val="9"/>
        </w:numPr>
      </w:pPr>
      <w:r>
        <w:t xml:space="preserve">část 1: Středisko </w:t>
      </w:r>
      <w:r w:rsidR="00EC2DCE">
        <w:t>Liberec</w:t>
      </w:r>
      <w:r>
        <w:t>,</w:t>
      </w:r>
    </w:p>
    <w:p w14:paraId="202EAB53" w14:textId="601B8DFD" w:rsidR="00FD101F" w:rsidRDefault="00FD101F" w:rsidP="007E1F82">
      <w:pPr>
        <w:pStyle w:val="Odstavecseseznamem"/>
        <w:numPr>
          <w:ilvl w:val="0"/>
          <w:numId w:val="9"/>
        </w:numPr>
      </w:pPr>
      <w:r>
        <w:t xml:space="preserve">část 2: Středisko </w:t>
      </w:r>
      <w:r w:rsidR="00C82497" w:rsidRPr="00C82497">
        <w:t>Nový Bor</w:t>
      </w:r>
      <w:r w:rsidR="001C49BA">
        <w:t xml:space="preserve"> – Okrouhlá</w:t>
      </w:r>
      <w:r>
        <w:t>,</w:t>
      </w:r>
    </w:p>
    <w:p w14:paraId="3A78EF51" w14:textId="271AEB98" w:rsidR="00FD101F" w:rsidRDefault="00FD101F" w:rsidP="007E1F82">
      <w:pPr>
        <w:pStyle w:val="Odstavecseseznamem"/>
        <w:numPr>
          <w:ilvl w:val="0"/>
          <w:numId w:val="9"/>
        </w:numPr>
      </w:pPr>
      <w:r>
        <w:t xml:space="preserve">část </w:t>
      </w:r>
      <w:r w:rsidR="00BA0041">
        <w:t>3</w:t>
      </w:r>
      <w:r>
        <w:t>: Středisko Nová Ves,</w:t>
      </w:r>
    </w:p>
    <w:p w14:paraId="7B691803" w14:textId="3B65DE39" w:rsidR="00FD101F" w:rsidRDefault="00FD101F" w:rsidP="007E1F82">
      <w:pPr>
        <w:pStyle w:val="Odstavecseseznamem"/>
        <w:numPr>
          <w:ilvl w:val="0"/>
          <w:numId w:val="9"/>
        </w:numPr>
      </w:pPr>
      <w:r>
        <w:t xml:space="preserve">část </w:t>
      </w:r>
      <w:r w:rsidR="00BA0041">
        <w:t>4</w:t>
      </w:r>
      <w:r>
        <w:t xml:space="preserve">: Středisko </w:t>
      </w:r>
      <w:r w:rsidR="001F3AAA">
        <w:t>Rychnov</w:t>
      </w:r>
      <w:r w:rsidR="001C49BA">
        <w:t xml:space="preserve"> u </w:t>
      </w:r>
      <w:r w:rsidR="00E95406">
        <w:t>J. n. N</w:t>
      </w:r>
      <w:r w:rsidR="00BA0041">
        <w:t>.</w:t>
      </w:r>
    </w:p>
    <w:p w14:paraId="22122D7B" w14:textId="704B867A" w:rsidR="00FD101F" w:rsidRDefault="00FD101F" w:rsidP="006572CF">
      <w:r>
        <w:t>Veřejná zakázka je rozdělena podle územního principu – v rámci každé části zadavatel poptává možnost odběru pohonných hmot v maximální dojezdové vzdálenosti</w:t>
      </w:r>
      <w:r w:rsidR="006572CF">
        <w:t xml:space="preserve"> 10 km od daného střediska. Místem plnění je provozovna dodavatele. Pro výpočet délky trasy a jízdy bude využito stránek www.mapy.cz v režimu „nejrychlejší“ trasa. Plánovaná trasa musí být </w:t>
      </w:r>
      <w:r w:rsidR="00233190">
        <w:t xml:space="preserve">objektivně </w:t>
      </w:r>
      <w:r w:rsidR="006572CF">
        <w:t>průjezdná pro nákladní vozidla nad 12,5 t.</w:t>
      </w:r>
    </w:p>
    <w:p w14:paraId="530FCF86" w14:textId="02459A66" w:rsidR="003C6C84" w:rsidRDefault="003C6C84" w:rsidP="00FD101F">
      <w:r>
        <w:t xml:space="preserve">Každý dodavatel je oprávněn podat nabídku do neomezeného počtu částí Veřejné zakázky – dodavatel tedy může podat nabídku do 1 až </w:t>
      </w:r>
      <w:r w:rsidR="00233190">
        <w:t>4</w:t>
      </w:r>
      <w:r>
        <w:t xml:space="preserve"> částí Veřejné zakázky. Požadavky na obsah a způsob podání nabídky jsou ve vztahu ke každé části Veřejné zakázky shodné.</w:t>
      </w:r>
      <w:bookmarkEnd w:id="2"/>
      <w:r>
        <w:t xml:space="preserve"> </w:t>
      </w:r>
    </w:p>
    <w:p w14:paraId="30ECD0B5" w14:textId="3C2B09C7" w:rsidR="003C6C84" w:rsidRPr="00B767C0" w:rsidRDefault="003C6C84" w:rsidP="00FD101F">
      <w:r>
        <w:t>V rámci každé části Veřejné zakázky bude uzavřena 1 smlouva</w:t>
      </w:r>
      <w:r w:rsidR="00A60D3B">
        <w:t xml:space="preserve"> (dále jen „</w:t>
      </w:r>
      <w:r w:rsidR="00A60D3B" w:rsidRPr="00346CF8">
        <w:rPr>
          <w:b/>
          <w:bCs/>
        </w:rPr>
        <w:t>Smlouva</w:t>
      </w:r>
      <w:r w:rsidR="00A60D3B">
        <w:t>“)</w:t>
      </w:r>
      <w:r>
        <w:t xml:space="preserve"> s 1 dodavatelem. Každá část Veřejné zakázky může být zadána jinému dodavateli podle výsledků hodnocení.</w:t>
      </w:r>
    </w:p>
    <w:p w14:paraId="5A160BFA" w14:textId="36638321" w:rsidR="00AB5244" w:rsidRDefault="00EB5E75" w:rsidP="000C4AE5">
      <w:bookmarkStart w:id="3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3"/>
      <w:r w:rsidR="00233190">
        <w:t xml:space="preserve"> </w:t>
      </w:r>
      <w:hyperlink r:id="rId8" w:history="1">
        <w:r w:rsidR="003F5CF9" w:rsidRPr="0008026A">
          <w:rPr>
            <w:rStyle w:val="Hypertextovodkaz"/>
          </w:rPr>
          <w:t>https://profily.proebiz.com/profile/28746503</w:t>
        </w:r>
      </w:hyperlink>
      <w:r w:rsidR="003F5CF9">
        <w:t>.</w:t>
      </w:r>
    </w:p>
    <w:p w14:paraId="1AD6562E" w14:textId="5B35CB2C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103418">
        <w:rPr>
          <w:rFonts w:cs="Tahoma"/>
        </w:rPr>
        <w:t>z</w:t>
      </w:r>
      <w:r w:rsidR="00103418" w:rsidRPr="00760B83">
        <w:rPr>
          <w:rFonts w:cs="Tahoma"/>
        </w:rPr>
        <w:t>adavatele,</w:t>
      </w:r>
      <w:r w:rsidRPr="00760B83">
        <w:rPr>
          <w:rFonts w:cs="Tahoma"/>
        </w:rPr>
        <w:t xml:space="preserve">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56EDDA0D" w14:textId="27EB8705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Na </w:t>
      </w:r>
      <w:r w:rsidRPr="00CA34CE">
        <w:rPr>
          <w:rFonts w:cs="Tahoma"/>
        </w:rPr>
        <w:t xml:space="preserve">vypracování </w:t>
      </w:r>
      <w:r w:rsidR="00EB5E75" w:rsidRPr="00CA34CE">
        <w:rPr>
          <w:rFonts w:cs="Tahoma"/>
        </w:rPr>
        <w:t>p</w:t>
      </w:r>
      <w:r w:rsidRPr="00CA34CE">
        <w:rPr>
          <w:rFonts w:cs="Tahoma"/>
        </w:rPr>
        <w:t xml:space="preserve">řílohy č. </w:t>
      </w:r>
      <w:r w:rsidR="00CA34CE" w:rsidRPr="00CA34CE">
        <w:rPr>
          <w:rFonts w:cs="Tahoma"/>
        </w:rPr>
        <w:t>6</w:t>
      </w:r>
      <w:r w:rsidR="00BB561D" w:rsidRPr="00CA34CE">
        <w:rPr>
          <w:rFonts w:cs="Tahoma"/>
        </w:rPr>
        <w:t xml:space="preserve"> </w:t>
      </w:r>
      <w:r w:rsidRPr="00CA34CE">
        <w:rPr>
          <w:rFonts w:cs="Tahoma"/>
        </w:rPr>
        <w:t>Zadávací dokumentace</w:t>
      </w:r>
      <w:r w:rsidRPr="00B767C0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Touto osobou je obchodní společnost </w:t>
      </w:r>
      <w:r w:rsidR="00233190">
        <w:rPr>
          <w:rFonts w:cs="Tahoma"/>
        </w:rPr>
        <w:t>PROEBIZ</w:t>
      </w:r>
      <w:r w:rsidRPr="00760B83">
        <w:rPr>
          <w:rFonts w:cs="Tahoma"/>
        </w:rPr>
        <w:t xml:space="preserve"> s.r.o., IČ: 646 16 398, se sídlem Masarykovo náměstí 52/33, Moravská Ostrava, 702 00 Ostrava.</w:t>
      </w:r>
    </w:p>
    <w:p w14:paraId="7DD3138A" w14:textId="2F43194A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</w:t>
      </w:r>
      <w:r w:rsidRPr="00316566">
        <w:rPr>
          <w:rFonts w:cs="Tahoma"/>
        </w:rPr>
        <w:t xml:space="preserve">v příloze č. </w:t>
      </w:r>
      <w:r w:rsidR="00316566">
        <w:rPr>
          <w:rFonts w:cs="Tahoma"/>
        </w:rPr>
        <w:t>6</w:t>
      </w:r>
      <w:r w:rsidR="00BB561D" w:rsidRPr="00316566">
        <w:rPr>
          <w:rFonts w:cs="Tahoma"/>
        </w:rPr>
        <w:t xml:space="preserve"> </w:t>
      </w:r>
      <w:r w:rsidRPr="00316566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7E1F82">
      <w:pPr>
        <w:pStyle w:val="Nadpis1"/>
      </w:pPr>
      <w:r w:rsidRPr="008A3A0A">
        <w:lastRenderedPageBreak/>
        <w:t xml:space="preserve">SPECIFIKACE ZADAVATELE </w:t>
      </w:r>
    </w:p>
    <w:p w14:paraId="0A202169" w14:textId="60F19C05" w:rsidR="00EB5E75" w:rsidRPr="006A7B90" w:rsidRDefault="00EB5E75" w:rsidP="007E1F82">
      <w:pPr>
        <w:pStyle w:val="Nadpis2"/>
        <w:ind w:left="851" w:hanging="851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>Zdeňkem Samešem</w:t>
      </w:r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 w:rsidP="007E1F82">
      <w:pPr>
        <w:pStyle w:val="Nadpis2"/>
        <w:ind w:left="851" w:hanging="851"/>
        <w:rPr>
          <w:color w:val="000000"/>
        </w:rPr>
      </w:pPr>
      <w:r w:rsidRPr="006D42EA">
        <w:t>Zastoupení Zadavatele v zadávacím řízení</w:t>
      </w:r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Název: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03DF11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se sídlem:  </w:t>
      </w:r>
      <w:r w:rsidRPr="006D42EA">
        <w:rPr>
          <w:rFonts w:cs="Arial"/>
        </w:rPr>
        <w:tab/>
      </w:r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3789C14E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kontakt:</w:t>
      </w:r>
      <w:r w:rsidRPr="006D42EA">
        <w:rPr>
          <w:rFonts w:cs="Arial"/>
        </w:rPr>
        <w:tab/>
      </w:r>
      <w:r w:rsidR="00BA3CCA">
        <w:rPr>
          <w:rFonts w:cs="Arial"/>
        </w:rPr>
        <w:t>Mg</w:t>
      </w:r>
      <w:r w:rsidR="00C840A6">
        <w:rPr>
          <w:rFonts w:cs="Arial"/>
        </w:rPr>
        <w:t>r. Mária Kopecká</w:t>
      </w:r>
    </w:p>
    <w:p w14:paraId="5C065425" w14:textId="7CEBF8B4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e</w:t>
      </w:r>
      <w:r w:rsidR="00EB5E75" w:rsidRPr="006D42EA">
        <w:rPr>
          <w:rFonts w:cs="Arial"/>
        </w:rPr>
        <w:t>-mail:</w:t>
      </w:r>
      <w:r w:rsidR="00EB5E75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hyperlink r:id="rId10" w:history="1">
        <w:r w:rsidR="00C840A6" w:rsidRPr="0008026A">
          <w:rPr>
            <w:rStyle w:val="Hypertextovodkaz"/>
            <w:rFonts w:cs="Arial"/>
          </w:rPr>
          <w:t>maria.kopecka</w:t>
        </w:r>
        <w:r w:rsidR="00C840A6" w:rsidRPr="0008026A">
          <w:rPr>
            <w:rStyle w:val="Hypertextovodkaz"/>
            <w:rFonts w:cstheme="minorHAnsi"/>
          </w:rPr>
          <w:t>@</w:t>
        </w:r>
        <w:r w:rsidR="00C840A6" w:rsidRPr="0008026A">
          <w:rPr>
            <w:rStyle w:val="Hypertextovodkaz"/>
            <w:rFonts w:cs="Arial"/>
          </w:rPr>
          <w:t>havelpartners.cz</w:t>
        </w:r>
      </w:hyperlink>
      <w:r w:rsidR="003C6C84" w:rsidRPr="006D42EA">
        <w:rPr>
          <w:rFonts w:cs="Arial"/>
        </w:rPr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79D6FB09" w14:textId="591D6A19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tel: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C840A6">
        <w:rPr>
          <w:rFonts w:cs="Arial"/>
        </w:rPr>
        <w:t> 545 423 450</w:t>
      </w:r>
    </w:p>
    <w:p w14:paraId="645D8530" w14:textId="77777777" w:rsidR="00253100" w:rsidRPr="006D42EA" w:rsidRDefault="00253100" w:rsidP="000C4AE5"/>
    <w:p w14:paraId="6D347F0F" w14:textId="77777777" w:rsidR="00084803" w:rsidRDefault="00EB5E75" w:rsidP="000C4AE5"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7E1F82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 w:rsidP="007E1F82">
      <w:pPr>
        <w:pStyle w:val="Nadpis2"/>
        <w:ind w:left="851" w:hanging="851"/>
      </w:pPr>
      <w:bookmarkStart w:id="4" w:name="_Ref118981766"/>
      <w:r w:rsidRPr="00253100">
        <w:t>Předmět Veřejné zakázky</w:t>
      </w:r>
      <w:bookmarkEnd w:id="4"/>
    </w:p>
    <w:p w14:paraId="7166B09F" w14:textId="6A37DDAF" w:rsidR="00084803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</w:t>
      </w:r>
      <w:r w:rsidR="00084803">
        <w:rPr>
          <w:rFonts w:cs="Tahoma"/>
        </w:rPr>
        <w:t xml:space="preserve">každé části </w:t>
      </w:r>
      <w:r w:rsidRPr="00BF4641">
        <w:rPr>
          <w:rFonts w:cs="Tahoma"/>
        </w:rPr>
        <w:t xml:space="preserve">Veřejné zakázky </w:t>
      </w:r>
      <w:r w:rsidR="000C696D">
        <w:rPr>
          <w:rFonts w:cs="Tahoma"/>
        </w:rPr>
        <w:t xml:space="preserve">je </w:t>
      </w:r>
      <w:r w:rsidR="00084803">
        <w:rPr>
          <w:rFonts w:cs="Tahoma"/>
        </w:rPr>
        <w:t>čerpání pohonných hmot (motorové nafty</w:t>
      </w:r>
      <w:r w:rsidR="000339D4">
        <w:rPr>
          <w:rFonts w:cs="Tahoma"/>
        </w:rPr>
        <w:t xml:space="preserve"> a Natural 95</w:t>
      </w:r>
      <w:r w:rsidR="00D90875">
        <w:rPr>
          <w:rFonts w:cs="Tahoma"/>
        </w:rPr>
        <w:t xml:space="preserve"> (resp. Benzin BA95)</w:t>
      </w:r>
      <w:r w:rsidR="00084803">
        <w:rPr>
          <w:rFonts w:cs="Tahoma"/>
        </w:rPr>
        <w:t xml:space="preserve">) u čerpací/ch stanic/e vybraného dodavatele </w:t>
      </w:r>
      <w:r w:rsidR="00084803">
        <w:t>v maximální dojezdové vzdálenosti 1</w:t>
      </w:r>
      <w:r w:rsidR="000339D4">
        <w:t>0</w:t>
      </w:r>
      <w:r w:rsidR="00084803">
        <w:t xml:space="preserve"> km (</w:t>
      </w:r>
      <w:r w:rsidR="006572CF">
        <w:t xml:space="preserve">blíže viz čl. </w:t>
      </w:r>
      <w:r w:rsidR="000516CA">
        <w:t xml:space="preserve">1 </w:t>
      </w:r>
      <w:r w:rsidR="00BB615A">
        <w:t xml:space="preserve">této </w:t>
      </w:r>
      <w:r w:rsidR="000516CA">
        <w:t>Zadávací dokumentace</w:t>
      </w:r>
      <w:r w:rsidR="00084803">
        <w:t>) od daného střediska</w:t>
      </w:r>
      <w:r w:rsidR="00084803">
        <w:rPr>
          <w:rFonts w:cs="Tahoma"/>
        </w:rPr>
        <w:t xml:space="preserve">, a to bezhotovostně pomocí odběrových karet.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8"/>
        <w:gridCol w:w="1378"/>
        <w:gridCol w:w="3335"/>
        <w:gridCol w:w="2231"/>
        <w:gridCol w:w="1513"/>
      </w:tblGrid>
      <w:tr w:rsidR="00AD684D" w14:paraId="6B1DA981" w14:textId="77777777" w:rsidTr="00233190">
        <w:tc>
          <w:tcPr>
            <w:tcW w:w="1348" w:type="dxa"/>
            <w:shd w:val="clear" w:color="auto" w:fill="D9D9D9" w:themeFill="background1" w:themeFillShade="D9"/>
          </w:tcPr>
          <w:p w14:paraId="751A367F" w14:textId="5BF000F1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  <w:highlight w:val="yellow"/>
              </w:rPr>
            </w:pPr>
            <w:r w:rsidRPr="00084803">
              <w:rPr>
                <w:rFonts w:ascii="Calibri" w:hAnsi="Calibri" w:cs="Calibri"/>
                <w:b/>
                <w:snapToGrid w:val="0"/>
              </w:rPr>
              <w:t xml:space="preserve">Část </w:t>
            </w:r>
            <w:r w:rsidR="008F5AC1">
              <w:rPr>
                <w:rFonts w:ascii="Calibri" w:hAnsi="Calibri" w:cs="Calibri"/>
                <w:b/>
                <w:snapToGrid w:val="0"/>
              </w:rPr>
              <w:t>veřejné zakázky</w:t>
            </w:r>
            <w:r w:rsidRPr="00084803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9A99F26" w14:textId="61BF9F79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Název střediska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14:paraId="4B4B35C4" w14:textId="3EFAD063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Adresa střediska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1F5A8C8D" w14:textId="1FD6ABEA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Předpokládaný objem motorové nafty</w:t>
            </w:r>
            <w:r w:rsidR="000339D4">
              <w:rPr>
                <w:rFonts w:ascii="Calibri" w:hAnsi="Calibri" w:cs="Calibri"/>
                <w:b/>
                <w:snapToGrid w:val="0"/>
              </w:rPr>
              <w:t xml:space="preserve"> / Natural 95</w:t>
            </w:r>
            <w:r w:rsidR="00AD684D" w:rsidRPr="00AD684D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FCEC9B9" w14:textId="33B93564" w:rsidR="00AD684D" w:rsidRPr="00AD684D" w:rsidRDefault="00084803" w:rsidP="00AD684D">
            <w:pPr>
              <w:spacing w:before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Počet odběrových karet</w:t>
            </w:r>
          </w:p>
        </w:tc>
      </w:tr>
      <w:tr w:rsidR="00AD684D" w14:paraId="4B526CB8" w14:textId="77777777" w:rsidTr="00233190">
        <w:tc>
          <w:tcPr>
            <w:tcW w:w="1348" w:type="dxa"/>
          </w:tcPr>
          <w:p w14:paraId="6BFC97E5" w14:textId="262574A0" w:rsidR="00AD684D" w:rsidRPr="00AD684D" w:rsidRDefault="00084803" w:rsidP="00AD684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78" w:type="dxa"/>
          </w:tcPr>
          <w:p w14:paraId="545C2AE5" w14:textId="509C2CB8" w:rsidR="00AD684D" w:rsidRPr="00AD684D" w:rsidRDefault="00084803" w:rsidP="00AD684D">
            <w:pPr>
              <w:spacing w:before="120"/>
              <w:jc w:val="center"/>
            </w:pPr>
            <w:r>
              <w:t xml:space="preserve">Středisko </w:t>
            </w:r>
            <w:r w:rsidR="000516CA">
              <w:t>Liberec</w:t>
            </w:r>
          </w:p>
        </w:tc>
        <w:tc>
          <w:tcPr>
            <w:tcW w:w="3335" w:type="dxa"/>
          </w:tcPr>
          <w:p w14:paraId="6EE67306" w14:textId="4B67B005" w:rsidR="00AD684D" w:rsidRPr="009D0C53" w:rsidRDefault="000516CA" w:rsidP="006835C3">
            <w:pPr>
              <w:spacing w:before="120"/>
              <w:jc w:val="center"/>
            </w:pPr>
            <w:r w:rsidRPr="009D0C53">
              <w:t>České mládeže 632/32, 460 06 Liberec VI</w:t>
            </w:r>
          </w:p>
        </w:tc>
        <w:tc>
          <w:tcPr>
            <w:tcW w:w="2231" w:type="dxa"/>
          </w:tcPr>
          <w:p w14:paraId="19D7933C" w14:textId="4E621518" w:rsidR="00AD684D" w:rsidRPr="009D0C53" w:rsidRDefault="00AF02D8" w:rsidP="00AD684D">
            <w:pPr>
              <w:spacing w:before="120"/>
              <w:jc w:val="center"/>
            </w:pPr>
            <w:r>
              <w:t>100.000</w:t>
            </w:r>
            <w:r w:rsidR="000339D4">
              <w:t xml:space="preserve"> l / </w:t>
            </w:r>
            <w:r>
              <w:t xml:space="preserve">22.000 </w:t>
            </w:r>
            <w:r w:rsidR="000339D4">
              <w:t>l</w:t>
            </w:r>
          </w:p>
        </w:tc>
        <w:tc>
          <w:tcPr>
            <w:tcW w:w="1513" w:type="dxa"/>
          </w:tcPr>
          <w:p w14:paraId="7E38278E" w14:textId="09E1B2DE" w:rsidR="00AD684D" w:rsidRPr="00C35432" w:rsidRDefault="002D5149" w:rsidP="00AD684D">
            <w:pPr>
              <w:spacing w:before="120"/>
              <w:jc w:val="center"/>
            </w:pPr>
            <w:r w:rsidRPr="00C35432">
              <w:t>22</w:t>
            </w:r>
          </w:p>
        </w:tc>
      </w:tr>
      <w:tr w:rsidR="00AD684D" w14:paraId="13DB28E8" w14:textId="77777777" w:rsidTr="00233190">
        <w:tc>
          <w:tcPr>
            <w:tcW w:w="1348" w:type="dxa"/>
          </w:tcPr>
          <w:p w14:paraId="4370E552" w14:textId="0F870EBE" w:rsidR="00AD684D" w:rsidRPr="00AD684D" w:rsidRDefault="00084803" w:rsidP="00AD684D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1378" w:type="dxa"/>
          </w:tcPr>
          <w:p w14:paraId="5D1A5154" w14:textId="73B085C8" w:rsidR="00AD684D" w:rsidRPr="00AD684D" w:rsidRDefault="00084803" w:rsidP="00AD684D">
            <w:pPr>
              <w:spacing w:before="120"/>
              <w:jc w:val="center"/>
            </w:pPr>
            <w:r>
              <w:t xml:space="preserve">Středisko </w:t>
            </w:r>
            <w:r w:rsidR="00C82497" w:rsidRPr="00C82497">
              <w:t xml:space="preserve">Nový </w:t>
            </w:r>
            <w:r w:rsidR="00534AA1" w:rsidRPr="00C82497">
              <w:t>Bor</w:t>
            </w:r>
            <w:r w:rsidR="00534AA1">
              <w:t xml:space="preserve"> </w:t>
            </w:r>
            <w:r w:rsidR="00534AA1" w:rsidRPr="00C82497">
              <w:t>– Okrouhlá</w:t>
            </w:r>
          </w:p>
        </w:tc>
        <w:tc>
          <w:tcPr>
            <w:tcW w:w="3335" w:type="dxa"/>
          </w:tcPr>
          <w:p w14:paraId="55AEFBD9" w14:textId="3AA6F4F0" w:rsidR="00AD684D" w:rsidRPr="009D0C53" w:rsidRDefault="00880672" w:rsidP="00880672">
            <w:pPr>
              <w:spacing w:before="120"/>
              <w:jc w:val="center"/>
            </w:pPr>
            <w:r w:rsidRPr="009D0C53">
              <w:t>Okrouhlá 1, 473 01 Nový Bor</w:t>
            </w:r>
          </w:p>
        </w:tc>
        <w:tc>
          <w:tcPr>
            <w:tcW w:w="2231" w:type="dxa"/>
          </w:tcPr>
          <w:p w14:paraId="3500A919" w14:textId="2E1965BB" w:rsidR="00AD684D" w:rsidRPr="009D0C53" w:rsidRDefault="00AF02D8" w:rsidP="00AD684D">
            <w:pPr>
              <w:spacing w:before="120"/>
              <w:jc w:val="center"/>
            </w:pPr>
            <w:r>
              <w:t>144.000</w:t>
            </w:r>
            <w:r w:rsidR="000339D4">
              <w:t xml:space="preserve"> l / </w:t>
            </w:r>
            <w:r>
              <w:t>6.000</w:t>
            </w:r>
            <w:r w:rsidR="000339D4">
              <w:t xml:space="preserve"> l</w:t>
            </w:r>
          </w:p>
        </w:tc>
        <w:tc>
          <w:tcPr>
            <w:tcW w:w="1513" w:type="dxa"/>
          </w:tcPr>
          <w:p w14:paraId="7563E1D2" w14:textId="409C5069" w:rsidR="00AD684D" w:rsidRPr="00C35432" w:rsidRDefault="002D5149" w:rsidP="00AD684D">
            <w:pPr>
              <w:spacing w:before="120"/>
              <w:jc w:val="center"/>
            </w:pPr>
            <w:r w:rsidRPr="00C35432">
              <w:t>13</w:t>
            </w:r>
          </w:p>
        </w:tc>
      </w:tr>
      <w:tr w:rsidR="00084803" w14:paraId="5B9BEF5C" w14:textId="77777777" w:rsidTr="00233190">
        <w:tc>
          <w:tcPr>
            <w:tcW w:w="1348" w:type="dxa"/>
          </w:tcPr>
          <w:p w14:paraId="1E1C0142" w14:textId="6D0CD43E" w:rsidR="00084803" w:rsidRPr="00AD684D" w:rsidRDefault="00233190" w:rsidP="00AD684D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78" w:type="dxa"/>
          </w:tcPr>
          <w:p w14:paraId="3368FCC5" w14:textId="47CB7BC8" w:rsidR="00084803" w:rsidRDefault="00084803" w:rsidP="00AD684D">
            <w:pPr>
              <w:spacing w:before="120"/>
              <w:jc w:val="center"/>
            </w:pPr>
            <w:r>
              <w:t>Středisko Nová Ves</w:t>
            </w:r>
          </w:p>
        </w:tc>
        <w:tc>
          <w:tcPr>
            <w:tcW w:w="3335" w:type="dxa"/>
          </w:tcPr>
          <w:p w14:paraId="5DB5E975" w14:textId="7A84B3B9" w:rsidR="00084803" w:rsidRPr="009D0C53" w:rsidRDefault="006835C3" w:rsidP="006835C3">
            <w:pPr>
              <w:spacing w:before="120"/>
              <w:jc w:val="center"/>
            </w:pPr>
            <w:r w:rsidRPr="009D0C53">
              <w:t>Nová Ves nad Nisou 611, 468 27 Nová Ves nad Nisou</w:t>
            </w:r>
          </w:p>
        </w:tc>
        <w:tc>
          <w:tcPr>
            <w:tcW w:w="2231" w:type="dxa"/>
          </w:tcPr>
          <w:p w14:paraId="26CA09D1" w14:textId="29411A82" w:rsidR="00084803" w:rsidRPr="009D0C53" w:rsidRDefault="000C7190" w:rsidP="00AD684D">
            <w:pPr>
              <w:spacing w:before="120"/>
              <w:jc w:val="center"/>
            </w:pPr>
            <w:r>
              <w:t>10.000</w:t>
            </w:r>
            <w:r w:rsidR="000339D4">
              <w:t xml:space="preserve"> l / </w:t>
            </w:r>
            <w:r>
              <w:t>10.000</w:t>
            </w:r>
            <w:r w:rsidR="000339D4">
              <w:t xml:space="preserve"> l</w:t>
            </w:r>
          </w:p>
        </w:tc>
        <w:tc>
          <w:tcPr>
            <w:tcW w:w="1513" w:type="dxa"/>
          </w:tcPr>
          <w:p w14:paraId="2FE76860" w14:textId="2F60933F" w:rsidR="00084803" w:rsidRPr="00C35432" w:rsidRDefault="002D5149" w:rsidP="00AD684D">
            <w:pPr>
              <w:spacing w:before="120"/>
              <w:jc w:val="center"/>
            </w:pPr>
            <w:r w:rsidRPr="00C35432">
              <w:t>31</w:t>
            </w:r>
          </w:p>
        </w:tc>
      </w:tr>
      <w:tr w:rsidR="00084803" w14:paraId="3CA3EDDE" w14:textId="77777777" w:rsidTr="00233190">
        <w:tc>
          <w:tcPr>
            <w:tcW w:w="1348" w:type="dxa"/>
          </w:tcPr>
          <w:p w14:paraId="00818078" w14:textId="03FF50E4" w:rsidR="00084803" w:rsidRPr="00AD684D" w:rsidRDefault="00233190" w:rsidP="00AD684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378" w:type="dxa"/>
          </w:tcPr>
          <w:p w14:paraId="032A2196" w14:textId="4FCAC01A" w:rsidR="00084803" w:rsidRDefault="00084803" w:rsidP="00AD684D">
            <w:pPr>
              <w:spacing w:before="120"/>
              <w:jc w:val="center"/>
            </w:pPr>
            <w:r>
              <w:t xml:space="preserve">Středisko </w:t>
            </w:r>
            <w:r w:rsidR="000516CA">
              <w:t>Rychnov</w:t>
            </w:r>
            <w:r w:rsidR="00685DDF">
              <w:t xml:space="preserve"> u J. n. N.</w:t>
            </w:r>
          </w:p>
        </w:tc>
        <w:tc>
          <w:tcPr>
            <w:tcW w:w="3335" w:type="dxa"/>
          </w:tcPr>
          <w:p w14:paraId="02572E7F" w14:textId="0FF64D29" w:rsidR="00084803" w:rsidRPr="009D0C53" w:rsidRDefault="0063336A" w:rsidP="006835C3">
            <w:pPr>
              <w:tabs>
                <w:tab w:val="left" w:pos="801"/>
              </w:tabs>
              <w:spacing w:before="120"/>
              <w:jc w:val="center"/>
            </w:pPr>
            <w:r>
              <w:t xml:space="preserve">Nádražní 166, 468 02 Rychnov u </w:t>
            </w:r>
            <w:r w:rsidR="00CE455B">
              <w:t>Jablonce n. Nisou</w:t>
            </w:r>
          </w:p>
        </w:tc>
        <w:tc>
          <w:tcPr>
            <w:tcW w:w="2231" w:type="dxa"/>
          </w:tcPr>
          <w:p w14:paraId="659F632F" w14:textId="5AC7960B" w:rsidR="00084803" w:rsidRPr="009D0C53" w:rsidRDefault="000C7190" w:rsidP="00AD684D">
            <w:pPr>
              <w:spacing w:before="120"/>
              <w:jc w:val="center"/>
            </w:pPr>
            <w:r>
              <w:t>10.000</w:t>
            </w:r>
            <w:r w:rsidR="000339D4">
              <w:t xml:space="preserve"> l / </w:t>
            </w:r>
            <w:r w:rsidR="00A24E08">
              <w:t xml:space="preserve">2.700 </w:t>
            </w:r>
            <w:r w:rsidR="000339D4">
              <w:t>l</w:t>
            </w:r>
          </w:p>
        </w:tc>
        <w:tc>
          <w:tcPr>
            <w:tcW w:w="1513" w:type="dxa"/>
          </w:tcPr>
          <w:p w14:paraId="2EACF79C" w14:textId="56B7E50D" w:rsidR="00084803" w:rsidRPr="00C35432" w:rsidRDefault="00CE455B" w:rsidP="00AD684D">
            <w:pPr>
              <w:spacing w:before="120"/>
              <w:jc w:val="center"/>
            </w:pPr>
            <w:r w:rsidRPr="00C35432">
              <w:t>14</w:t>
            </w:r>
          </w:p>
        </w:tc>
      </w:tr>
    </w:tbl>
    <w:p w14:paraId="7D6B7B7C" w14:textId="473DB9B9" w:rsidR="00AD684D" w:rsidRDefault="00D90875" w:rsidP="00BB561D">
      <w:pPr>
        <w:spacing w:before="12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Předmět plnění musí odpovídat aktuálně platným technickým normám, tj. pro m</w:t>
      </w:r>
      <w:r w:rsidRPr="00AD684D">
        <w:rPr>
          <w:rFonts w:ascii="Calibri" w:hAnsi="Calibri" w:cs="Calibri"/>
          <w:b/>
          <w:snapToGrid w:val="0"/>
        </w:rPr>
        <w:t>otor</w:t>
      </w:r>
      <w:r>
        <w:rPr>
          <w:rFonts w:ascii="Calibri" w:hAnsi="Calibri" w:cs="Calibri"/>
          <w:b/>
          <w:snapToGrid w:val="0"/>
        </w:rPr>
        <w:t>ovou naftu ČSN EN 590, pro Natural 95 ČSN EN 228.</w:t>
      </w:r>
    </w:p>
    <w:p w14:paraId="36FFFE4E" w14:textId="77777777" w:rsidR="00BB561D" w:rsidRPr="005F08E7" w:rsidRDefault="00BB561D" w:rsidP="007E1F82">
      <w:pPr>
        <w:pStyle w:val="Nadpis2"/>
        <w:ind w:left="851" w:hanging="851"/>
      </w:pPr>
      <w:r w:rsidRPr="005F08E7">
        <w:t>Místo plnění Veřejné zakázky</w:t>
      </w:r>
    </w:p>
    <w:p w14:paraId="40104F2A" w14:textId="01EC8DE2" w:rsidR="002D5149" w:rsidRDefault="006572CF" w:rsidP="006A7B90">
      <w:pPr>
        <w:rPr>
          <w:rFonts w:cs="Tahoma"/>
          <w:color w:val="000000"/>
        </w:rPr>
      </w:pPr>
      <w:r w:rsidRPr="006572CF">
        <w:rPr>
          <w:rFonts w:cs="Tahoma"/>
          <w:color w:val="000000"/>
        </w:rPr>
        <w:t>Místem plnění je provozovna dodavatele</w:t>
      </w:r>
      <w:r>
        <w:rPr>
          <w:rFonts w:cs="Tahoma"/>
          <w:color w:val="000000"/>
        </w:rPr>
        <w:t xml:space="preserve"> v maximální dojezdové vzdálenosti 10 km od daného střediska</w:t>
      </w:r>
      <w:r w:rsidR="009D5A0A">
        <w:rPr>
          <w:rFonts w:cs="Tahoma"/>
          <w:color w:val="000000"/>
        </w:rPr>
        <w:t xml:space="preserve"> </w:t>
      </w:r>
      <w:r w:rsidR="009D5A0A">
        <w:t>(oběma směry, tj. jak ze střediska k provozovně, tak od provozovny ke středisku)</w:t>
      </w:r>
      <w:r w:rsidRPr="006572CF">
        <w:rPr>
          <w:rFonts w:cs="Tahoma"/>
          <w:color w:val="000000"/>
        </w:rPr>
        <w:t xml:space="preserve">. Pro výpočet délky trasy a jízdy bude využito stránek </w:t>
      </w:r>
      <w:hyperlink r:id="rId11" w:history="1">
        <w:r w:rsidR="009D5A0A" w:rsidRPr="0008026A">
          <w:rPr>
            <w:rStyle w:val="Hypertextovodkaz"/>
            <w:rFonts w:cs="Tahoma"/>
          </w:rPr>
          <w:t>www.mapy.cz</w:t>
        </w:r>
      </w:hyperlink>
      <w:r w:rsidR="009D5A0A">
        <w:rPr>
          <w:rFonts w:cs="Tahoma"/>
          <w:color w:val="000000"/>
        </w:rPr>
        <w:t xml:space="preserve"> </w:t>
      </w:r>
      <w:r w:rsidRPr="006572CF">
        <w:rPr>
          <w:rFonts w:cs="Tahoma"/>
          <w:color w:val="000000"/>
        </w:rPr>
        <w:t xml:space="preserve">v režimu „nejrychlejší“ trasa. Plánovaná trasa musí být </w:t>
      </w:r>
      <w:r w:rsidR="00233190">
        <w:rPr>
          <w:rFonts w:cs="Tahoma"/>
          <w:color w:val="000000"/>
        </w:rPr>
        <w:t xml:space="preserve">objektivně </w:t>
      </w:r>
      <w:r w:rsidRPr="006572CF">
        <w:rPr>
          <w:rFonts w:cs="Tahoma"/>
          <w:color w:val="000000"/>
        </w:rPr>
        <w:t>průjezdná pro nákladní vozidla nad 12,5 t.</w:t>
      </w:r>
    </w:p>
    <w:p w14:paraId="6B0BC8EE" w14:textId="74899006" w:rsidR="0017008E" w:rsidRDefault="0017008E" w:rsidP="006A7B90">
      <w:pPr>
        <w:rPr>
          <w:rFonts w:cs="Tahoma"/>
          <w:color w:val="000000"/>
        </w:rPr>
      </w:pPr>
      <w:r>
        <w:t xml:space="preserve">Místem plnění mohou být v případě potřeby </w:t>
      </w:r>
      <w:r w:rsidR="00332712">
        <w:t xml:space="preserve">zadavatele </w:t>
      </w:r>
      <w:r w:rsidRPr="00332712">
        <w:t>všech</w:t>
      </w:r>
      <w:r w:rsidR="00332712" w:rsidRPr="00332712">
        <w:t>ny</w:t>
      </w:r>
      <w:r w:rsidRPr="00332712">
        <w:t xml:space="preserve"> čerpací stanic</w:t>
      </w:r>
      <w:r w:rsidR="00332712" w:rsidRPr="00332712">
        <w:t>e</w:t>
      </w:r>
      <w:r w:rsidRPr="00332712">
        <w:t xml:space="preserve"> </w:t>
      </w:r>
      <w:r w:rsidR="00332712" w:rsidRPr="00332712">
        <w:t>vybraného dodavatele.</w:t>
      </w:r>
    </w:p>
    <w:p w14:paraId="052F8B5F" w14:textId="77777777" w:rsidR="00190229" w:rsidRPr="0084043A" w:rsidRDefault="00190229" w:rsidP="007E1F82">
      <w:pPr>
        <w:pStyle w:val="Nadpis2"/>
        <w:ind w:left="851" w:hanging="851"/>
      </w:pPr>
      <w:r w:rsidRPr="0084043A">
        <w:t>Klasifikace Veřejné zakázky dle CPV kódů</w:t>
      </w:r>
    </w:p>
    <w:p w14:paraId="46ABC62F" w14:textId="77777777" w:rsidR="009D5A0A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09134210-2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Motorová nafta</w:t>
      </w:r>
    </w:p>
    <w:p w14:paraId="2852FA6C" w14:textId="77777777" w:rsidR="007F3C59" w:rsidRDefault="006E30CF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09132000-3 </w:t>
      </w:r>
      <w:r w:rsidR="009D5A0A">
        <w:rPr>
          <w:rFonts w:cs="Tahoma"/>
          <w:color w:val="000000"/>
        </w:rPr>
        <w:t xml:space="preserve">- </w:t>
      </w:r>
      <w:r>
        <w:rPr>
          <w:rFonts w:cs="Tahoma"/>
          <w:color w:val="000000"/>
        </w:rPr>
        <w:t>Automobilový benzin</w:t>
      </w:r>
    </w:p>
    <w:p w14:paraId="3600ED1B" w14:textId="348AC682" w:rsidR="006A7B90" w:rsidRDefault="002D5149" w:rsidP="006A7B90">
      <w:pPr>
        <w:rPr>
          <w:rFonts w:cs="Tahoma"/>
          <w:color w:val="000000"/>
        </w:rPr>
      </w:pPr>
      <w:r>
        <w:rPr>
          <w:rFonts w:cs="Tahoma"/>
          <w:color w:val="000000"/>
        </w:rPr>
        <w:t>30163100-0</w:t>
      </w:r>
      <w:r w:rsidR="006A7B90" w:rsidRPr="00EC3FAA">
        <w:rPr>
          <w:rFonts w:cs="Tahoma"/>
          <w:color w:val="000000"/>
        </w:rPr>
        <w:t xml:space="preserve"> - </w:t>
      </w:r>
      <w:r>
        <w:rPr>
          <w:rFonts w:cs="Tahoma"/>
          <w:color w:val="000000"/>
        </w:rPr>
        <w:t>Karty pro odběr pohonných hmot</w:t>
      </w:r>
    </w:p>
    <w:p w14:paraId="0153DB1C" w14:textId="77777777" w:rsidR="00190229" w:rsidRPr="00062A7F" w:rsidRDefault="00190229" w:rsidP="007E1F82">
      <w:pPr>
        <w:pStyle w:val="Nadpis2"/>
        <w:ind w:left="851" w:hanging="851"/>
      </w:pPr>
      <w:r>
        <w:t>D</w:t>
      </w:r>
      <w:r w:rsidRPr="00062A7F">
        <w:t>oba trvání Veřejné zakázky</w:t>
      </w:r>
    </w:p>
    <w:p w14:paraId="63D69C33" w14:textId="77777777" w:rsidR="00233190" w:rsidRDefault="00557552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Plnění Veřejné </w:t>
      </w:r>
      <w:r w:rsidRPr="00C20A9B">
        <w:rPr>
          <w:rFonts w:cstheme="minorHAnsi"/>
          <w:bCs/>
        </w:rPr>
        <w:t xml:space="preserve">zakázky </w:t>
      </w:r>
      <w:r w:rsidR="002D5149">
        <w:rPr>
          <w:rFonts w:cstheme="minorHAnsi"/>
          <w:bCs/>
        </w:rPr>
        <w:t>v každé z</w:t>
      </w:r>
      <w:r w:rsidR="00233190">
        <w:rPr>
          <w:rFonts w:cstheme="minorHAnsi"/>
          <w:bCs/>
        </w:rPr>
        <w:t>e</w:t>
      </w:r>
      <w:r w:rsidR="002D5149">
        <w:rPr>
          <w:rFonts w:cstheme="minorHAnsi"/>
          <w:bCs/>
        </w:rPr>
        <w:t> </w:t>
      </w:r>
      <w:r w:rsidR="00233190">
        <w:rPr>
          <w:rFonts w:cstheme="minorHAnsi"/>
          <w:bCs/>
        </w:rPr>
        <w:t>4</w:t>
      </w:r>
      <w:r w:rsidR="002D5149">
        <w:rPr>
          <w:rFonts w:cstheme="minorHAnsi"/>
          <w:bCs/>
        </w:rPr>
        <w:t xml:space="preserve"> částí </w:t>
      </w:r>
      <w:r w:rsidRPr="00C20A9B">
        <w:rPr>
          <w:rFonts w:cstheme="minorHAnsi"/>
          <w:bCs/>
        </w:rPr>
        <w:t xml:space="preserve">bude zahájeno následující pracovní den po </w:t>
      </w:r>
      <w:r w:rsidR="005A138F">
        <w:rPr>
          <w:rFonts w:cstheme="minorHAnsi"/>
          <w:bCs/>
        </w:rPr>
        <w:t xml:space="preserve">dni nabytí </w:t>
      </w:r>
      <w:r>
        <w:rPr>
          <w:rFonts w:cstheme="minorHAnsi"/>
          <w:bCs/>
        </w:rPr>
        <w:t>účinnosti</w:t>
      </w:r>
      <w:r w:rsidRPr="00C20A9B">
        <w:rPr>
          <w:rFonts w:cstheme="minorHAnsi"/>
          <w:bCs/>
        </w:rPr>
        <w:t xml:space="preserve"> Smlouvy</w:t>
      </w:r>
      <w:r w:rsidR="002D5149">
        <w:rPr>
          <w:rFonts w:cstheme="minorHAnsi"/>
          <w:bCs/>
        </w:rPr>
        <w:t xml:space="preserve"> s vybraným dodavatelem dané části Veřejné zakázky. </w:t>
      </w:r>
    </w:p>
    <w:p w14:paraId="60E8FF8A" w14:textId="334EA255" w:rsidR="002D5149" w:rsidRDefault="002D5149" w:rsidP="00557552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>Plnění každé části Veřejné zakázky</w:t>
      </w:r>
      <w:r w:rsidR="008927B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bude probíhat do vyčerpání </w:t>
      </w:r>
      <w:r w:rsidR="00C67D20">
        <w:rPr>
          <w:rFonts w:cstheme="minorHAnsi"/>
          <w:bCs/>
        </w:rPr>
        <w:t xml:space="preserve">celkových </w:t>
      </w:r>
      <w:r w:rsidR="00A949B2">
        <w:rPr>
          <w:rFonts w:cstheme="minorHAnsi"/>
          <w:bCs/>
        </w:rPr>
        <w:t>předpokládaných objemů</w:t>
      </w:r>
      <w:r>
        <w:rPr>
          <w:rFonts w:cstheme="minorHAnsi"/>
          <w:bCs/>
        </w:rPr>
        <w:t xml:space="preserve"> </w:t>
      </w:r>
      <w:r w:rsidR="009008DB">
        <w:rPr>
          <w:rFonts w:cstheme="minorHAnsi"/>
          <w:bCs/>
        </w:rPr>
        <w:t xml:space="preserve">motorové </w:t>
      </w:r>
      <w:r>
        <w:rPr>
          <w:rFonts w:cstheme="minorHAnsi"/>
          <w:bCs/>
        </w:rPr>
        <w:t xml:space="preserve">nafty </w:t>
      </w:r>
      <w:r w:rsidR="00A949B2">
        <w:rPr>
          <w:rFonts w:cstheme="minorHAnsi"/>
          <w:bCs/>
        </w:rPr>
        <w:t xml:space="preserve">a Natural 95 </w:t>
      </w:r>
      <w:r w:rsidR="009D6236">
        <w:rPr>
          <w:rFonts w:cstheme="minorHAnsi"/>
          <w:bCs/>
        </w:rPr>
        <w:t xml:space="preserve">(resp. Benzin BA95) </w:t>
      </w:r>
      <w:r>
        <w:rPr>
          <w:rFonts w:cstheme="minorHAnsi"/>
          <w:bCs/>
        </w:rPr>
        <w:t xml:space="preserve">dle </w:t>
      </w:r>
      <w:r w:rsidR="00C67D20">
        <w:rPr>
          <w:rFonts w:cstheme="minorHAnsi"/>
          <w:bCs/>
        </w:rPr>
        <w:t xml:space="preserve">čl. </w:t>
      </w:r>
      <w:r w:rsidR="006B0CF1">
        <w:rPr>
          <w:rFonts w:cstheme="minorHAnsi"/>
          <w:bCs/>
        </w:rPr>
        <w:fldChar w:fldCharType="begin"/>
      </w:r>
      <w:r w:rsidR="006B0CF1">
        <w:rPr>
          <w:rFonts w:cstheme="minorHAnsi"/>
          <w:bCs/>
        </w:rPr>
        <w:instrText xml:space="preserve"> REF _Ref118981766 \r \h </w:instrText>
      </w:r>
      <w:r w:rsidR="006B0CF1">
        <w:rPr>
          <w:rFonts w:cstheme="minorHAnsi"/>
          <w:bCs/>
        </w:rPr>
      </w:r>
      <w:r w:rsidR="006B0CF1">
        <w:rPr>
          <w:rFonts w:cstheme="minorHAnsi"/>
          <w:bCs/>
        </w:rPr>
        <w:fldChar w:fldCharType="separate"/>
      </w:r>
      <w:r w:rsidR="006B0CF1">
        <w:rPr>
          <w:rFonts w:cstheme="minorHAnsi"/>
          <w:bCs/>
        </w:rPr>
        <w:t>3.1</w:t>
      </w:r>
      <w:r w:rsidR="006B0CF1">
        <w:rPr>
          <w:rFonts w:cstheme="minorHAnsi"/>
          <w:bCs/>
        </w:rPr>
        <w:fldChar w:fldCharType="end"/>
      </w:r>
      <w:r w:rsidR="009008DB">
        <w:rPr>
          <w:rFonts w:cstheme="minorHAnsi"/>
          <w:bCs/>
        </w:rPr>
        <w:t xml:space="preserve"> této</w:t>
      </w:r>
      <w:r w:rsidR="00C67D20">
        <w:rPr>
          <w:rFonts w:cstheme="minorHAnsi"/>
          <w:bCs/>
        </w:rPr>
        <w:t xml:space="preserve"> </w:t>
      </w:r>
      <w:r w:rsidR="00233D19">
        <w:rPr>
          <w:rFonts w:cstheme="minorHAnsi"/>
          <w:bCs/>
        </w:rPr>
        <w:t>zadávací dokumentace</w:t>
      </w:r>
      <w:r>
        <w:rPr>
          <w:rFonts w:cstheme="minorHAnsi"/>
          <w:bCs/>
        </w:rPr>
        <w:t>.</w:t>
      </w:r>
    </w:p>
    <w:p w14:paraId="1FC398EA" w14:textId="167299FB" w:rsidR="00190229" w:rsidRPr="00062A7F" w:rsidRDefault="00C82497" w:rsidP="007E1F82">
      <w:pPr>
        <w:pStyle w:val="Nadpis2"/>
        <w:ind w:left="851" w:hanging="851"/>
      </w:pPr>
      <w:r>
        <w:t xml:space="preserve"> </w:t>
      </w:r>
      <w:r w:rsidR="006E30CF">
        <w:t>Předpokládaná hodnota veřejné zakázky a jejích částí</w:t>
      </w:r>
    </w:p>
    <w:p w14:paraId="348867D3" w14:textId="3B33456B" w:rsidR="00C82497" w:rsidRDefault="006E30CF" w:rsidP="000C4AE5">
      <w:pPr>
        <w:spacing w:before="120"/>
        <w:rPr>
          <w:rFonts w:cs="Tahoma"/>
        </w:rPr>
      </w:pPr>
      <w:r>
        <w:rPr>
          <w:rFonts w:cs="Tahoma"/>
        </w:rPr>
        <w:t xml:space="preserve">Zadavatel předpokládanou hodnotu </w:t>
      </w:r>
      <w:r w:rsidR="008927BC">
        <w:rPr>
          <w:rFonts w:cs="Tahoma"/>
        </w:rPr>
        <w:t>V</w:t>
      </w:r>
      <w:r>
        <w:rPr>
          <w:rFonts w:cs="Tahoma"/>
        </w:rPr>
        <w:t xml:space="preserve">eřejné zakázky </w:t>
      </w:r>
      <w:r w:rsidR="008927BC">
        <w:rPr>
          <w:rFonts w:cs="Tahoma"/>
        </w:rPr>
        <w:t xml:space="preserve">v souladu se ZZVZ </w:t>
      </w:r>
      <w:r>
        <w:rPr>
          <w:rFonts w:cs="Tahoma"/>
        </w:rPr>
        <w:t>neuvádí, sděluje však, že předpokládaná hodnota je nadlimitní.</w:t>
      </w:r>
    </w:p>
    <w:p w14:paraId="1C36A678" w14:textId="472D52F8" w:rsidR="00190229" w:rsidRPr="00BE4D3C" w:rsidRDefault="002D5149" w:rsidP="007E1F82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 w:rsidP="007E1F82">
      <w:pPr>
        <w:pStyle w:val="Nadpis2"/>
        <w:ind w:left="851" w:hanging="851"/>
      </w:pPr>
      <w:bookmarkStart w:id="5" w:name="_Toc462572455"/>
      <w:bookmarkStart w:id="6" w:name="_Hlk51232412"/>
      <w:r w:rsidRPr="00A7722B">
        <w:t>Obecná ustanovení k prokazování splnění kvalifikace</w:t>
      </w:r>
      <w:bookmarkEnd w:id="5"/>
    </w:p>
    <w:p w14:paraId="1EBE29B6" w14:textId="77777777" w:rsidR="00EE4DDC" w:rsidRDefault="00EE4DDC" w:rsidP="00EE4DDC">
      <w:r>
        <w:lastRenderedPageBreak/>
        <w:t xml:space="preserve">Dodavatelé jsou povinni prokázat splnění kvalifikace způsobem a v rozsahu dle Zadávací dokumentace. 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>
        <w:rPr>
          <w:b/>
          <w:bCs/>
        </w:rPr>
        <w:t>Pro účely podání nabídky může dodavatel doklady o kvalifikaci nahradit v souladu s § 86 odst. 2 ZZVZ čestným prohlášením nebo jednotným evropským osvědčením pro veřejné zakázky podle § 87 ZZVZ.</w:t>
      </w:r>
    </w:p>
    <w:p w14:paraId="0052F1EE" w14:textId="5A6FF8DA" w:rsidR="00EE4DDC" w:rsidRDefault="00EE4DDC" w:rsidP="00EE4DDC">
      <w:pPr>
        <w:rPr>
          <w:rFonts w:cs="Arial"/>
        </w:rPr>
      </w:pPr>
      <w:r>
        <w:rPr>
          <w:rFonts w:cs="Arial"/>
        </w:rPr>
        <w:t xml:space="preserve">V případě cizojazyčných dokumentů prokazujících splnění kvalifikace připojí dodavatelé k dokumentům překlad do českého jazyka. Dokumenty ve slovenském jazyce se předkládají bez překladu. </w:t>
      </w:r>
    </w:p>
    <w:p w14:paraId="0917DD87" w14:textId="77777777" w:rsidR="00EE4DDC" w:rsidRDefault="00EE4DDC" w:rsidP="00EE4DDC">
      <w:pPr>
        <w:rPr>
          <w:b/>
          <w:color w:val="000000"/>
        </w:rPr>
      </w:pPr>
      <w:r>
        <w:rPr>
          <w:b/>
          <w:color w:val="000000"/>
        </w:rPr>
        <w:t>Doklady prokazující základní způsobilost a profesní způsobilost dle § 77 odst. 1 ZZVZ musí prokazovat splnění požadovaného kritéria způsobilosti nejpozději v době 3 měsíců přede dnem zahájení zadávacího řízení.</w:t>
      </w:r>
    </w:p>
    <w:p w14:paraId="3DBDCC49" w14:textId="77777777" w:rsidR="00CB292B" w:rsidRDefault="00CB292B" w:rsidP="007E1F82">
      <w:pPr>
        <w:pStyle w:val="Nadpis2"/>
        <w:ind w:left="851" w:hanging="851"/>
      </w:pPr>
      <w:r>
        <w:t>Prokazování kvalifikace prostřednictvím jiných osob</w:t>
      </w:r>
    </w:p>
    <w:p w14:paraId="3EE90B17" w14:textId="6BDEF445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7E1F82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7E1F82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7E1F82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7E1F82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 w:rsidP="007E1F82">
      <w:pPr>
        <w:pStyle w:val="Nadpis2"/>
        <w:ind w:left="851" w:hanging="851"/>
      </w:pPr>
      <w:r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 w:rsidP="007E1F82">
      <w:pPr>
        <w:pStyle w:val="Nadpis2"/>
        <w:ind w:left="851" w:hanging="851"/>
      </w:pPr>
      <w:r>
        <w:t>Prokazování kvalifikace prostřednictvím výpisu ze seznamu kvalifikovaných dodavatelů a certifikátu v rámci seznamu certifikovaných dodavatelů</w:t>
      </w:r>
    </w:p>
    <w:p w14:paraId="4A83C835" w14:textId="3B9B621E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6C6BDC">
        <w:t> </w:t>
      </w:r>
      <w:r>
        <w:t>§</w:t>
      </w:r>
      <w:r w:rsidR="006C6BDC">
        <w:t> </w:t>
      </w:r>
      <w:r>
        <w:t>226 a násl. ZZVZ výpis ze seznamu kvalifikovaných dodavatelů ne starší než 3 měsíce.</w:t>
      </w:r>
    </w:p>
    <w:p w14:paraId="3CA475A4" w14:textId="0AB58936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C41ECFF" w14:textId="77777777" w:rsidR="00BE4D3C" w:rsidRPr="00062A7F" w:rsidRDefault="00BE4D3C" w:rsidP="007E1F82">
      <w:pPr>
        <w:pStyle w:val="Nadpis2"/>
        <w:keepNext/>
        <w:ind w:left="851" w:hanging="851"/>
      </w:pPr>
      <w:r>
        <w:t>Požadované kvalifikační předpoklady</w:t>
      </w:r>
    </w:p>
    <w:p w14:paraId="582DB300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4FF4E8D3" w14:textId="77777777" w:rsidR="00BE4D3C" w:rsidRPr="00BE4D3C" w:rsidRDefault="00BE4D3C" w:rsidP="007E1F82">
      <w:pPr>
        <w:pStyle w:val="Podnadpis"/>
      </w:pPr>
      <w:bookmarkStart w:id="7" w:name="_Toc462572460"/>
      <w:r w:rsidRPr="00BE4D3C">
        <w:t>Základní způsobilost</w:t>
      </w:r>
      <w:bookmarkEnd w:id="7"/>
    </w:p>
    <w:p w14:paraId="0194C2E5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6D8AD9F4" w14:textId="138AD781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lastRenderedPageBreak/>
        <w:t>Zadavatel požaduje, aby dodavatelé splňovali základní způsobilost dle § 74</w:t>
      </w:r>
      <w:r w:rsidR="00FE1B70">
        <w:rPr>
          <w:rFonts w:asciiTheme="minorHAnsi" w:hAnsiTheme="minorHAnsi"/>
          <w:sz w:val="22"/>
        </w:rPr>
        <w:t xml:space="preserve"> 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02D868EB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3997BBA6" w14:textId="77777777" w:rsidR="00340D9D" w:rsidRPr="00BB104D" w:rsidRDefault="00340D9D" w:rsidP="00340D9D">
      <w:pPr>
        <w:pStyle w:val="text-nov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Dodavatel prokazuje splnění základní způsobilosti doklady uvedenými v § 75 ZZVZ, a tedy:</w:t>
      </w:r>
    </w:p>
    <w:p w14:paraId="0D06A088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evidence Rejstříku trestů ve vztahu k § 74 odst. 1 písm. a) ZZVZ;</w:t>
      </w:r>
    </w:p>
    <w:p w14:paraId="524930FC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příslušného finančního úřadu ve vztahu k § 74 odst. 1 písm. b) ZZVZ;</w:t>
      </w:r>
    </w:p>
    <w:p w14:paraId="5CE91A7F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ke spotřební dani ve vztahu k § 74 odst. 1 písm. b) ZZVZ;</w:t>
      </w:r>
    </w:p>
    <w:p w14:paraId="75AA6A00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 § 74 odst. 1 písm. c) ZZVZ;</w:t>
      </w:r>
    </w:p>
    <w:p w14:paraId="25B18979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 okresní správy sociálního zabezpečení ve vztahu k § 74 odst. 1 písm. d) ZZVZ;</w:t>
      </w:r>
    </w:p>
    <w:p w14:paraId="26F3AA05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obchodního rejstříku, nebo předložením písemného čestného prohlášení v případě, že dodavatel není v obchodním rejstříku zapsán, ve vztahu k § 74 odst. 1 písm. e) ZZVZ.</w:t>
      </w:r>
    </w:p>
    <w:p w14:paraId="6CCE4B18" w14:textId="71B2CE67" w:rsidR="00340D9D" w:rsidRPr="000D7585" w:rsidRDefault="00340D9D" w:rsidP="00340D9D">
      <w:pPr>
        <w:pStyle w:val="text-nov"/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Pro účely podání nabídky je dodavatel oprávněn nahradit tyto doklady čestným prohlášením dle vzoru </w:t>
      </w:r>
      <w:r w:rsidRPr="004050AA">
        <w:rPr>
          <w:rFonts w:asciiTheme="minorHAnsi" w:hAnsiTheme="minorHAnsi" w:cstheme="minorHAnsi"/>
          <w:color w:val="000000" w:themeColor="text1"/>
          <w:sz w:val="22"/>
        </w:rPr>
        <w:t>v příloze č.</w:t>
      </w:r>
      <w:r w:rsidR="004050AA" w:rsidRPr="004050AA">
        <w:rPr>
          <w:rFonts w:asciiTheme="minorHAnsi" w:hAnsiTheme="minorHAnsi" w:cstheme="minorHAnsi"/>
          <w:color w:val="000000" w:themeColor="text1"/>
          <w:sz w:val="22"/>
        </w:rPr>
        <w:t>5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972CA">
        <w:rPr>
          <w:rFonts w:asciiTheme="minorHAnsi" w:hAnsiTheme="minorHAnsi" w:cstheme="minorHAnsi"/>
          <w:color w:val="000000" w:themeColor="text1"/>
          <w:sz w:val="22"/>
        </w:rPr>
        <w:t>Zadávací dokumentace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3DBBD7" w14:textId="19F828E6" w:rsidR="00BE4D3C" w:rsidRPr="005A3194" w:rsidRDefault="00E65904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Prokázání z</w:t>
      </w:r>
      <w:r w:rsidR="00B362E6">
        <w:rPr>
          <w:rFonts w:asciiTheme="minorHAnsi" w:hAnsiTheme="minorHAnsi"/>
          <w:sz w:val="22"/>
        </w:rPr>
        <w:t>ákladní způsobilost</w:t>
      </w:r>
      <w:r>
        <w:rPr>
          <w:rFonts w:asciiTheme="minorHAnsi" w:hAnsiTheme="minorHAnsi"/>
          <w:sz w:val="22"/>
        </w:rPr>
        <w:t xml:space="preserve">i </w:t>
      </w:r>
      <w:r w:rsidR="00B362E6">
        <w:rPr>
          <w:rFonts w:asciiTheme="minorHAnsi" w:hAnsiTheme="minorHAnsi"/>
          <w:sz w:val="22"/>
        </w:rPr>
        <w:t>je pro všechny části Veřejné zakázky stejn</w:t>
      </w:r>
      <w:r>
        <w:rPr>
          <w:rFonts w:asciiTheme="minorHAnsi" w:hAnsiTheme="minorHAnsi"/>
          <w:sz w:val="22"/>
        </w:rPr>
        <w:t>é</w:t>
      </w:r>
      <w:r w:rsidR="00B362E6">
        <w:rPr>
          <w:rFonts w:asciiTheme="minorHAnsi" w:hAnsiTheme="minorHAnsi"/>
          <w:sz w:val="22"/>
        </w:rPr>
        <w:t xml:space="preserve">. </w:t>
      </w:r>
    </w:p>
    <w:p w14:paraId="5C5B9EED" w14:textId="77777777" w:rsidR="00BE4D3C" w:rsidRPr="000C4AE5" w:rsidRDefault="00BE4D3C" w:rsidP="007E1F82">
      <w:pPr>
        <w:pStyle w:val="Podnadpis"/>
      </w:pPr>
      <w:bookmarkStart w:id="8" w:name="_Toc462572461"/>
      <w:r w:rsidRPr="000C4AE5">
        <w:t>Profesní způsobilost</w:t>
      </w:r>
      <w:bookmarkEnd w:id="8"/>
    </w:p>
    <w:p w14:paraId="41ECCC07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767DC9F8" w14:textId="77777777" w:rsidR="007F0489" w:rsidRPr="004B5692" w:rsidRDefault="007F0489" w:rsidP="007F0489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86CAB">
        <w:rPr>
          <w:rFonts w:asciiTheme="minorHAnsi" w:hAnsiTheme="minorHAnsi" w:cstheme="minorHAnsi"/>
          <w:sz w:val="22"/>
          <w:szCs w:val="22"/>
        </w:rPr>
        <w:t>Zadavatel požaduje, aby dodavatelé splňovali profesní způsobilost dle § 77 odst. 1 ZZVZ</w:t>
      </w:r>
      <w:r>
        <w:rPr>
          <w:rFonts w:asciiTheme="minorHAnsi" w:hAnsiTheme="minorHAnsi" w:cstheme="minorHAnsi"/>
          <w:sz w:val="22"/>
          <w:szCs w:val="22"/>
        </w:rPr>
        <w:t xml:space="preserve"> a dle § 77 odst. 2 písm. a) ZZVZ</w:t>
      </w:r>
      <w:r w:rsidRPr="00D86CA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B274081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7BA62FDE" w14:textId="77777777" w:rsidR="005B3F16" w:rsidRDefault="005B3F16" w:rsidP="005B3F16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 xml:space="preserve">předložením výpisu z obchodního rejstříku, pokud je v něm dodavatel zapsán, či výpisem z jiné obdobné evidence, pokud je v ní dodavatel zapsán. </w:t>
      </w:r>
    </w:p>
    <w:p w14:paraId="3187602B" w14:textId="77777777" w:rsidR="005B3F16" w:rsidRPr="00D86CAB" w:rsidRDefault="005B3F16" w:rsidP="005B3F16">
      <w:pPr>
        <w:rPr>
          <w:rFonts w:cstheme="minorHAnsi"/>
        </w:rPr>
      </w:pPr>
      <w:r>
        <w:rPr>
          <w:rFonts w:cstheme="minorHAnsi"/>
        </w:rPr>
        <w:t>Dodavatel prokazuje splnění profesní způsobilosti dle § 77 odst. 2 písm. a) ZZVZ předložením příslušného dokladu o oprávnění k podnikání v rozsahu živnostenského oprávnění „Výroba, obchod a služby neuvedené v přílohách 1 až 3 živnostenského zákona“.</w:t>
      </w:r>
    </w:p>
    <w:p w14:paraId="250583AB" w14:textId="04D9F085" w:rsidR="001A325C" w:rsidRDefault="00466438" w:rsidP="001A325C">
      <w:pPr>
        <w:rPr>
          <w:rFonts w:cstheme="minorHAnsi"/>
        </w:rPr>
      </w:pPr>
      <w:r w:rsidRPr="000D7585">
        <w:rPr>
          <w:rFonts w:cstheme="minorHAnsi"/>
        </w:rPr>
        <w:t xml:space="preserve">Pro účely podání nabídky je dodavatel oprávněn nahradit tyto doklady čestným prohlášením dle vzoru </w:t>
      </w:r>
      <w:r w:rsidRPr="00170B1C">
        <w:rPr>
          <w:rFonts w:cstheme="minorHAnsi"/>
        </w:rPr>
        <w:t xml:space="preserve">v příloze č. </w:t>
      </w:r>
      <w:r w:rsidR="00170B1C">
        <w:rPr>
          <w:rFonts w:cstheme="minorHAnsi"/>
        </w:rPr>
        <w:t>5</w:t>
      </w:r>
      <w:r w:rsidRPr="00170B1C">
        <w:rPr>
          <w:rFonts w:cstheme="minorHAnsi"/>
        </w:rPr>
        <w:t xml:space="preserve"> Zadávací</w:t>
      </w:r>
      <w:r>
        <w:rPr>
          <w:rFonts w:cstheme="minorHAnsi"/>
        </w:rPr>
        <w:t xml:space="preserve"> dokumentace</w:t>
      </w:r>
      <w:r w:rsidRPr="000D7585">
        <w:rPr>
          <w:rFonts w:cstheme="minorHAnsi"/>
        </w:rPr>
        <w:t>.</w:t>
      </w:r>
    </w:p>
    <w:p w14:paraId="20EDA602" w14:textId="58FF5090" w:rsidR="00AA11D0" w:rsidRPr="000054A5" w:rsidRDefault="001A325C" w:rsidP="000054A5">
      <w:r>
        <w:t xml:space="preserve">Prokázání profesní </w:t>
      </w:r>
      <w:r w:rsidR="003479FB">
        <w:t>způsobilost</w:t>
      </w:r>
      <w:r>
        <w:t>i</w:t>
      </w:r>
      <w:r w:rsidR="003479FB">
        <w:t xml:space="preserve"> je pro všechny části Veřejné zakázky stejn</w:t>
      </w:r>
      <w:r>
        <w:t>é</w:t>
      </w:r>
      <w:r w:rsidR="003479FB">
        <w:t xml:space="preserve">. </w:t>
      </w:r>
    </w:p>
    <w:bookmarkEnd w:id="6"/>
    <w:p w14:paraId="4D25041A" w14:textId="77777777" w:rsidR="0007122F" w:rsidRPr="00A26900" w:rsidRDefault="0007122F" w:rsidP="007E1F82">
      <w:pPr>
        <w:pStyle w:val="Nadpis1"/>
      </w:pPr>
      <w:r w:rsidRPr="00A26900">
        <w:t>PLATEBNÍ A OBCHODNÍ PODMÍNKY</w:t>
      </w:r>
    </w:p>
    <w:p w14:paraId="201B4891" w14:textId="4C9BC163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</w:t>
      </w:r>
      <w:r w:rsidRPr="005D4ACE">
        <w:rPr>
          <w:rFonts w:cs="Calibri"/>
        </w:rPr>
        <w:t>tvoří přílohu č.</w:t>
      </w:r>
      <w:r w:rsidR="00716EAF" w:rsidRPr="005D4ACE">
        <w:rPr>
          <w:rFonts w:cs="Calibri"/>
        </w:rPr>
        <w:t> </w:t>
      </w:r>
      <w:r w:rsidR="005D4ACE" w:rsidRPr="005D4ACE">
        <w:rPr>
          <w:rFonts w:cs="Calibri"/>
        </w:rPr>
        <w:t>2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0AAF29F3" w:rsidR="001B2067" w:rsidRDefault="001B2067" w:rsidP="000C4AE5">
      <w:pPr>
        <w:spacing w:before="120"/>
        <w:rPr>
          <w:b/>
        </w:rPr>
      </w:pPr>
      <w:r w:rsidRPr="00760B83">
        <w:rPr>
          <w:b/>
        </w:rPr>
        <w:lastRenderedPageBreak/>
        <w:t>Podáním nabídky účastník zadávacího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716EAF">
        <w:rPr>
          <w:b/>
        </w:rPr>
        <w:t>smlouv</w:t>
      </w:r>
      <w:r w:rsidRPr="00760B83">
        <w:rPr>
          <w:b/>
        </w:rPr>
        <w:t xml:space="preserve">a ve znění dle závazného návrhu Smlouvy, přičemž do textu </w:t>
      </w:r>
      <w:r w:rsidR="00E3690A">
        <w:rPr>
          <w:b/>
        </w:rPr>
        <w:t>S</w:t>
      </w:r>
      <w:r w:rsidR="00716EAF">
        <w:rPr>
          <w:b/>
        </w:rPr>
        <w:t>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>)</w:t>
      </w:r>
      <w:r w:rsidR="00FF49A5">
        <w:rPr>
          <w:b/>
        </w:rPr>
        <w:t xml:space="preserve">, </w:t>
      </w:r>
      <w:r w:rsidR="00B7159C" w:rsidRPr="006756B7">
        <w:rPr>
          <w:b/>
          <w:bCs/>
        </w:rPr>
        <w:t>které jsou v závazném návrhu Smlouvy označeny jako „</w:t>
      </w:r>
      <w:r w:rsidR="00B7159C" w:rsidRPr="000606CE">
        <w:rPr>
          <w:b/>
          <w:bCs/>
          <w:highlight w:val="green"/>
        </w:rPr>
        <w:t>DOPLNÍ DODAVATEL</w:t>
      </w:r>
      <w:r w:rsidR="00B7159C" w:rsidRPr="006756B7">
        <w:rPr>
          <w:b/>
          <w:bCs/>
        </w:rPr>
        <w:t>“</w:t>
      </w:r>
      <w:r w:rsidRPr="00760B83">
        <w:rPr>
          <w:b/>
        </w:rPr>
        <w:t>. V případě, že vybraný dodavatel podá společnou nabídku, bude závazný návrh Smlouvy před podpisem upraven takovým způsobem, aby respektoval skutečnost, že je na straně tohoto dodavatele více osob.</w:t>
      </w:r>
    </w:p>
    <w:p w14:paraId="2521B2DF" w14:textId="6649BFD2" w:rsidR="003479FB" w:rsidRPr="0089032C" w:rsidRDefault="003479FB" w:rsidP="000C4AE5">
      <w:pPr>
        <w:spacing w:before="120"/>
        <w:rPr>
          <w:rFonts w:cs="Calibri"/>
          <w:b/>
          <w:bCs/>
        </w:rPr>
      </w:pPr>
      <w:r w:rsidRPr="0089032C">
        <w:rPr>
          <w:b/>
          <w:bCs/>
        </w:rPr>
        <w:t>Zadavatel upozorňuje, že závazný návrh Smlouvy je koncipován ve shodném znění pro všech</w:t>
      </w:r>
      <w:r w:rsidR="004C51F1">
        <w:rPr>
          <w:b/>
          <w:bCs/>
        </w:rPr>
        <w:t>ny 4</w:t>
      </w:r>
      <w:r w:rsidRPr="0089032C">
        <w:rPr>
          <w:b/>
          <w:bCs/>
        </w:rPr>
        <w:t xml:space="preserve"> část</w:t>
      </w:r>
      <w:r w:rsidR="004C51F1">
        <w:rPr>
          <w:b/>
          <w:bCs/>
        </w:rPr>
        <w:t>i</w:t>
      </w:r>
      <w:r w:rsidRPr="0089032C">
        <w:rPr>
          <w:b/>
          <w:bCs/>
        </w:rPr>
        <w:t xml:space="preserve"> Veřejné zakázky. Jednotlivé Smlouvy na plnění </w:t>
      </w:r>
      <w:r w:rsidR="004C51F1">
        <w:rPr>
          <w:b/>
          <w:bCs/>
        </w:rPr>
        <w:t>4</w:t>
      </w:r>
      <w:r w:rsidRPr="0089032C">
        <w:rPr>
          <w:b/>
          <w:bCs/>
        </w:rPr>
        <w:t xml:space="preserve"> částí Veřejné zakázky se budou lišit pouze v rozsahu identifikačních údajů smluvních stran, místa plnění a dalších údajů vyznačených </w:t>
      </w:r>
      <w:r w:rsidR="0089032C">
        <w:rPr>
          <w:b/>
          <w:bCs/>
        </w:rPr>
        <w:t>Z</w:t>
      </w:r>
      <w:r w:rsidRPr="0089032C">
        <w:rPr>
          <w:b/>
          <w:bCs/>
        </w:rPr>
        <w:t>adavatelem v textu závazného návrhu Smlouvy.</w:t>
      </w:r>
    </w:p>
    <w:p w14:paraId="3FC9BD1A" w14:textId="77777777" w:rsidR="006C2036" w:rsidRPr="00F54D28" w:rsidRDefault="006C2036" w:rsidP="007E1F82">
      <w:pPr>
        <w:pStyle w:val="Nadpis1"/>
      </w:pPr>
      <w:r w:rsidRPr="00F54D28">
        <w:t>ZPŮSOB ZPRACOVÁNÍ NABÍDKOVÉ CENY</w:t>
      </w:r>
    </w:p>
    <w:p w14:paraId="5695B530" w14:textId="4290424F" w:rsidR="00163000" w:rsidRPr="00F54D28" w:rsidRDefault="00163000" w:rsidP="00163000">
      <w:pPr>
        <w:spacing w:before="120"/>
      </w:pPr>
      <w:bookmarkStart w:id="9" w:name="_Hlk51233760"/>
      <w:r w:rsidRPr="00F54D28">
        <w:t xml:space="preserve">Nabídková cena bude zpracována dle </w:t>
      </w:r>
      <w:r w:rsidRPr="00DD7068">
        <w:t xml:space="preserve">vzoru v příloze č. </w:t>
      </w:r>
      <w:r w:rsidR="00DD7068" w:rsidRPr="00DD7068">
        <w:t>3</w:t>
      </w:r>
      <w:r w:rsidRPr="00F54D28">
        <w:t xml:space="preserve"> </w:t>
      </w:r>
      <w:r w:rsidR="00DD7068">
        <w:t xml:space="preserve">této </w:t>
      </w:r>
      <w:r w:rsidRPr="00F54D28">
        <w:t>Zadávací dokumentace. Vzor v </w:t>
      </w:r>
      <w:r w:rsidRPr="00DD7068">
        <w:t xml:space="preserve">příloze č. </w:t>
      </w:r>
      <w:r w:rsidR="00DD7068">
        <w:t>3</w:t>
      </w:r>
      <w:r w:rsidRPr="00DD7068">
        <w:t xml:space="preserve"> Zadávací</w:t>
      </w:r>
      <w:r w:rsidRPr="00F54D28">
        <w:t xml:space="preserve"> dokumentace obsahuje pro každou část Veřejné zakázky samostatnou tabulku</w:t>
      </w:r>
      <w:r w:rsidR="008927BC" w:rsidRPr="00F54D28">
        <w:t>, na samostatném listu</w:t>
      </w:r>
      <w:r w:rsidRPr="00F54D28">
        <w:t>.</w:t>
      </w:r>
    </w:p>
    <w:p w14:paraId="2EFE9D8A" w14:textId="6E574A36" w:rsidR="00A949B2" w:rsidRPr="00F54D28" w:rsidRDefault="00A949B2" w:rsidP="00163000">
      <w:pPr>
        <w:spacing w:before="120"/>
      </w:pPr>
      <w:r w:rsidRPr="00F54D28">
        <w:t>Nabídkovou cenu dodavatel uvede zvlášť pro motorovou naftu a zvlášť pro Natural 95</w:t>
      </w:r>
      <w:r w:rsidR="00EA1502" w:rsidRPr="00F54D28">
        <w:t xml:space="preserve">. </w:t>
      </w:r>
    </w:p>
    <w:p w14:paraId="4854DAAA" w14:textId="1769ABE2" w:rsidR="00163000" w:rsidRPr="003C09DC" w:rsidRDefault="00163000" w:rsidP="00163000">
      <w:pPr>
        <w:spacing w:before="120"/>
        <w:rPr>
          <w:b/>
          <w:bCs/>
        </w:rPr>
      </w:pPr>
      <w:r w:rsidRPr="003C09DC">
        <w:rPr>
          <w:b/>
          <w:bCs/>
        </w:rPr>
        <w:t xml:space="preserve">Nabídkovou cenu </w:t>
      </w:r>
      <w:r w:rsidR="00A949B2" w:rsidRPr="003C09DC">
        <w:rPr>
          <w:b/>
          <w:bCs/>
        </w:rPr>
        <w:t xml:space="preserve">motorové nafty </w:t>
      </w:r>
      <w:r w:rsidRPr="003C09DC">
        <w:rPr>
          <w:b/>
          <w:bCs/>
        </w:rPr>
        <w:t>dodavatel vypočte prostřednictvím vzorce:</w:t>
      </w:r>
    </w:p>
    <w:p w14:paraId="7A5578A2" w14:textId="4A58451E" w:rsidR="00163000" w:rsidRPr="00F54D28" w:rsidRDefault="00163000" w:rsidP="00163000">
      <w:pPr>
        <w:spacing w:before="120"/>
      </w:pPr>
      <w:r w:rsidRPr="00F54D28">
        <w:t xml:space="preserve">NC = ((93 % PTMN + 7 % PTBIO) + IP dodavatele) x KT x </w:t>
      </w:r>
      <w:r w:rsidR="00F419D8">
        <w:t>(</w:t>
      </w:r>
      <w:r w:rsidRPr="00F54D28">
        <w:t>DR/1000</w:t>
      </w:r>
      <w:r w:rsidR="00F419D8">
        <w:t>)</w:t>
      </w:r>
      <w:r w:rsidRPr="00F54D28">
        <w:t xml:space="preserve"> + SPD</w:t>
      </w:r>
    </w:p>
    <w:p w14:paraId="3C01C6A1" w14:textId="77777777" w:rsidR="00163000" w:rsidRPr="00F54D28" w:rsidRDefault="00163000" w:rsidP="00163000">
      <w:pPr>
        <w:spacing w:before="120"/>
      </w:pPr>
      <w:r w:rsidRPr="00F54D28">
        <w:t>Kde:</w:t>
      </w:r>
    </w:p>
    <w:p w14:paraId="2B2DD7FF" w14:textId="77777777" w:rsidR="00163000" w:rsidRPr="00F54D28" w:rsidRDefault="00163000" w:rsidP="00163000">
      <w:pPr>
        <w:spacing w:before="120"/>
      </w:pPr>
      <w:r w:rsidRPr="00F54D28">
        <w:t xml:space="preserve">NC </w:t>
      </w:r>
      <w:r w:rsidRPr="00F54D28">
        <w:tab/>
        <w:t>je nabídková cena za 1 litr nafty motorové (v Kč bez DPH)</w:t>
      </w:r>
    </w:p>
    <w:p w14:paraId="18C40C62" w14:textId="77777777" w:rsidR="00163000" w:rsidRPr="00F54D28" w:rsidRDefault="00163000" w:rsidP="00163000">
      <w:pPr>
        <w:spacing w:before="120"/>
      </w:pPr>
      <w:r w:rsidRPr="00F54D28">
        <w:t xml:space="preserve">% </w:t>
      </w:r>
      <w:r w:rsidRPr="00F54D28">
        <w:tab/>
        <w:t>jsou procenta</w:t>
      </w:r>
    </w:p>
    <w:p w14:paraId="341BCEAA" w14:textId="00422E78" w:rsidR="00163000" w:rsidRPr="00F54D28" w:rsidRDefault="00163000" w:rsidP="00163000">
      <w:pPr>
        <w:spacing w:before="120"/>
        <w:ind w:left="705" w:hanging="705"/>
      </w:pPr>
      <w:r w:rsidRPr="00F54D28">
        <w:t xml:space="preserve">PTMN </w:t>
      </w:r>
      <w:r w:rsidRPr="00F54D28">
        <w:tab/>
        <w:t xml:space="preserve">je aritmetický průměr všech uveřejněných denních kotací Platts </w:t>
      </w:r>
      <w:del w:id="10" w:author="HAVEL &amp; PARTNERS" w:date="2022-12-12T12:00:00Z">
        <w:r w:rsidRPr="00F54D28" w:rsidDel="005F61A2">
          <w:delText>Barges FOB Rotterdam</w:delText>
        </w:r>
      </w:del>
      <w:ins w:id="11" w:author="HAVEL &amp; PARTNERS" w:date="2022-12-12T12:00:00Z">
        <w:r w:rsidR="005F61A2">
          <w:t xml:space="preserve">Northwest Europe </w:t>
        </w:r>
        <w:r w:rsidR="00D92B8B">
          <w:t xml:space="preserve">Cargoes CIF NWE – ULSD </w:t>
        </w:r>
      </w:ins>
      <w:ins w:id="12" w:author="HAVEL &amp; PARTNERS" w:date="2022-12-12T12:01:00Z">
        <w:r w:rsidR="00D92B8B">
          <w:t>10 ppm</w:t>
        </w:r>
      </w:ins>
      <w:r w:rsidRPr="00F54D28">
        <w:t xml:space="preserve"> Mean pro naftu motorovou za předcházející týden v USD</w:t>
      </w:r>
    </w:p>
    <w:p w14:paraId="29D4190A" w14:textId="77777777" w:rsidR="00163000" w:rsidRPr="00F54D28" w:rsidRDefault="00163000" w:rsidP="00163000">
      <w:pPr>
        <w:spacing w:before="120"/>
        <w:ind w:left="705" w:hanging="705"/>
      </w:pPr>
      <w:r w:rsidRPr="00F54D28">
        <w:t xml:space="preserve">PTBIO </w:t>
      </w:r>
      <w:r w:rsidRPr="00F54D28">
        <w:tab/>
        <w:t>je aritmetický průměr všech uveřejněných denních kotací Platts Barges FOB Rotterdam Mean FAME -10 RED (biosložka) za předcházející týden v USD</w:t>
      </w:r>
    </w:p>
    <w:p w14:paraId="48D160D6" w14:textId="77777777" w:rsidR="00163000" w:rsidRPr="00F54D28" w:rsidRDefault="00163000" w:rsidP="00163000">
      <w:pPr>
        <w:spacing w:before="120"/>
        <w:ind w:left="705" w:hanging="705"/>
      </w:pPr>
      <w:r w:rsidRPr="00F54D28">
        <w:t xml:space="preserve">IP </w:t>
      </w:r>
      <w:r w:rsidRPr="00F54D28">
        <w:tab/>
        <w:t>je prémium tuzemského trhu v USD za 1 tunu paliva představující náklady na zpracování produktu, obchodní marži dodavatele, náklady na dopravu zboží z rafinerie do místa výdeje i náklady na nutnou rekonstrukci stojanů a autorizačních zařízení a další náklady vyplývající s provozováním čerpacích stanic a administrativními úkony dodavatele</w:t>
      </w:r>
    </w:p>
    <w:p w14:paraId="237CC12B" w14:textId="77777777" w:rsidR="00163000" w:rsidRPr="00F54D28" w:rsidRDefault="00163000" w:rsidP="00163000">
      <w:pPr>
        <w:spacing w:before="120"/>
      </w:pPr>
      <w:r w:rsidRPr="00F54D28">
        <w:t xml:space="preserve">KT </w:t>
      </w:r>
      <w:r w:rsidRPr="00F54D28">
        <w:tab/>
        <w:t>je aritmetický průměr denních kotací kurzů Kč/USD vydaných ČNB za předcházející týden</w:t>
      </w:r>
    </w:p>
    <w:p w14:paraId="040B56C8" w14:textId="10785159" w:rsidR="00163000" w:rsidRPr="00F54D28" w:rsidRDefault="00163000" w:rsidP="00163000">
      <w:pPr>
        <w:spacing w:before="120"/>
      </w:pPr>
      <w:r w:rsidRPr="00F54D28">
        <w:t xml:space="preserve">DR </w:t>
      </w:r>
      <w:r w:rsidRPr="00F54D28">
        <w:tab/>
        <w:t xml:space="preserve">je referenční hustota (koeficient), nafta = 0,845 </w:t>
      </w:r>
      <w:r w:rsidR="00233190" w:rsidRPr="00F54D28">
        <w:t>t</w:t>
      </w:r>
      <w:r w:rsidRPr="00F54D28">
        <w:t>/m3</w:t>
      </w:r>
    </w:p>
    <w:p w14:paraId="420CE70F" w14:textId="131CCEB8" w:rsidR="00163000" w:rsidRPr="00F54D28" w:rsidRDefault="00163000" w:rsidP="00163000">
      <w:pPr>
        <w:spacing w:before="120"/>
      </w:pPr>
      <w:r w:rsidRPr="00F54D28">
        <w:t xml:space="preserve">SPD </w:t>
      </w:r>
      <w:r w:rsidRPr="00F54D28">
        <w:tab/>
        <w:t xml:space="preserve">je spotřební daň, nafta = </w:t>
      </w:r>
      <w:r w:rsidR="00A77336">
        <w:t>8</w:t>
      </w:r>
      <w:r w:rsidRPr="00F54D28">
        <w:t>,</w:t>
      </w:r>
      <w:r w:rsidR="00A77336">
        <w:t>45</w:t>
      </w:r>
      <w:r w:rsidRPr="00F54D28">
        <w:t xml:space="preserve"> Kč bez DPH</w:t>
      </w:r>
    </w:p>
    <w:p w14:paraId="04091154" w14:textId="2BFFD730" w:rsidR="00163000" w:rsidRPr="00F54D28" w:rsidRDefault="00163000" w:rsidP="00163000">
      <w:pPr>
        <w:spacing w:before="120"/>
      </w:pPr>
      <w:r w:rsidRPr="00F54D28">
        <w:t>Z těchto hodnot vzorce doplněné Zadavatelem spočítají cenu za 1 l motorové nafty v Kč bez DPH.</w:t>
      </w:r>
    </w:p>
    <w:p w14:paraId="5F055798" w14:textId="3A111D1D" w:rsidR="00A949B2" w:rsidRPr="003C09DC" w:rsidRDefault="00A949B2" w:rsidP="00A949B2">
      <w:pPr>
        <w:spacing w:before="120"/>
        <w:rPr>
          <w:b/>
          <w:bCs/>
        </w:rPr>
      </w:pPr>
      <w:r w:rsidRPr="003C09DC">
        <w:rPr>
          <w:b/>
          <w:bCs/>
        </w:rPr>
        <w:t>Nabídkovou cenu Natural 95 dodavatel vypočte prostřednictvím vzorce:</w:t>
      </w:r>
    </w:p>
    <w:p w14:paraId="5EE9F66C" w14:textId="1CAF1B8B" w:rsidR="00A949B2" w:rsidRPr="00F54D28" w:rsidRDefault="00233190" w:rsidP="00A949B2">
      <w:pPr>
        <w:spacing w:before="120"/>
      </w:pPr>
      <w:r w:rsidRPr="00F54D28">
        <w:t>NC = ((95</w:t>
      </w:r>
      <w:r w:rsidR="004752ED">
        <w:t xml:space="preserve"> </w:t>
      </w:r>
      <w:r w:rsidRPr="00F54D28">
        <w:t>%</w:t>
      </w:r>
      <w:r w:rsidR="004752ED">
        <w:t xml:space="preserve"> </w:t>
      </w:r>
      <w:r w:rsidRPr="00F54D28">
        <w:t>PTBA95 + 5</w:t>
      </w:r>
      <w:r w:rsidR="004752ED">
        <w:t xml:space="preserve"> </w:t>
      </w:r>
      <w:r w:rsidRPr="00F54D28">
        <w:t>%</w:t>
      </w:r>
      <w:r w:rsidR="004752ED">
        <w:t xml:space="preserve"> </w:t>
      </w:r>
      <w:r w:rsidRPr="00F54D28">
        <w:t xml:space="preserve">PTETH/DR) + IP Dodavatele) x KT x </w:t>
      </w:r>
      <w:r w:rsidR="00F419D8">
        <w:t>(</w:t>
      </w:r>
      <w:r w:rsidRPr="00F54D28">
        <w:t>DR/1000</w:t>
      </w:r>
      <w:r w:rsidR="00F419D8">
        <w:t>)</w:t>
      </w:r>
      <w:r w:rsidRPr="00F54D28">
        <w:t xml:space="preserve"> +SPD</w:t>
      </w:r>
    </w:p>
    <w:p w14:paraId="3655BCFE" w14:textId="300F883A" w:rsidR="00A949B2" w:rsidRPr="00F54D28" w:rsidRDefault="00A949B2" w:rsidP="00A949B2">
      <w:pPr>
        <w:spacing w:before="120"/>
      </w:pPr>
      <w:r w:rsidRPr="00F54D28">
        <w:lastRenderedPageBreak/>
        <w:t>Kde:</w:t>
      </w:r>
    </w:p>
    <w:p w14:paraId="1240319F" w14:textId="66999845" w:rsidR="00A949B2" w:rsidRPr="00F54D28" w:rsidRDefault="00A949B2" w:rsidP="00A949B2">
      <w:pPr>
        <w:spacing w:before="120"/>
      </w:pPr>
      <w:r w:rsidRPr="00F54D28">
        <w:t xml:space="preserve">NC </w:t>
      </w:r>
      <w:r w:rsidRPr="00F54D28">
        <w:tab/>
        <w:t>je nabídková cena za 1 litr benzinu Natural 95 (v Kč bez DPH)</w:t>
      </w:r>
    </w:p>
    <w:p w14:paraId="43BC4FF7" w14:textId="77777777" w:rsidR="00A949B2" w:rsidRPr="00F54D28" w:rsidRDefault="00A949B2" w:rsidP="00A949B2">
      <w:pPr>
        <w:spacing w:before="120"/>
      </w:pPr>
      <w:r w:rsidRPr="00F54D28">
        <w:t xml:space="preserve">% </w:t>
      </w:r>
      <w:r w:rsidRPr="00F54D28">
        <w:tab/>
        <w:t>jsou procenta</w:t>
      </w:r>
    </w:p>
    <w:p w14:paraId="2A54A135" w14:textId="7683B093" w:rsidR="00A949B2" w:rsidRPr="00F54D28" w:rsidRDefault="00A949B2" w:rsidP="00A949B2">
      <w:pPr>
        <w:spacing w:before="120"/>
        <w:ind w:left="705" w:hanging="705"/>
      </w:pPr>
      <w:r w:rsidRPr="00F54D28">
        <w:t>PTBA95</w:t>
      </w:r>
      <w:r w:rsidRPr="00F54D28">
        <w:tab/>
        <w:t xml:space="preserve">je aritmetický průměr všech uveřejněných denních kotací Platts </w:t>
      </w:r>
      <w:del w:id="13" w:author="HAVEL &amp; PARTNERS" w:date="2022-12-12T12:02:00Z">
        <w:r w:rsidRPr="00F54D28" w:rsidDel="00261D07">
          <w:delText>Barges FOB Rotterdam</w:delText>
        </w:r>
      </w:del>
      <w:ins w:id="14" w:author="HAVEL &amp; PARTNERS" w:date="2022-12-12T12:02:00Z">
        <w:r w:rsidR="00261D07">
          <w:t xml:space="preserve">Northwest </w:t>
        </w:r>
        <w:r w:rsidR="00317D39">
          <w:t>Europe Cargoes CIF NWE – Gasoline 10 ppm</w:t>
        </w:r>
      </w:ins>
      <w:r w:rsidRPr="00F54D28">
        <w:t xml:space="preserve"> Mean pro Natural 95 za předcházející týden v USD </w:t>
      </w:r>
    </w:p>
    <w:p w14:paraId="0BB92601" w14:textId="260FFD61" w:rsidR="00A949B2" w:rsidRPr="00F54D28" w:rsidRDefault="00A949B2" w:rsidP="00A949B2">
      <w:pPr>
        <w:spacing w:before="120"/>
        <w:ind w:left="705" w:hanging="705"/>
      </w:pPr>
      <w:r w:rsidRPr="00F54D28">
        <w:t>P</w:t>
      </w:r>
      <w:r w:rsidR="00233190" w:rsidRPr="00F54D28">
        <w:t>T</w:t>
      </w:r>
      <w:r w:rsidRPr="00F54D28">
        <w:t xml:space="preserve">ETH </w:t>
      </w:r>
      <w:r w:rsidRPr="00F54D28">
        <w:tab/>
        <w:t>je aritmetický průměr všech uveřejněných denních kotací Platts Barges FOB Rotterdam Mean ETHANOLU T2 za předcházející týden v</w:t>
      </w:r>
      <w:r w:rsidR="00233190" w:rsidRPr="00F54D28">
        <w:t> </w:t>
      </w:r>
      <w:r w:rsidRPr="00F54D28">
        <w:t>USD</w:t>
      </w:r>
      <w:r w:rsidR="00233190" w:rsidRPr="00F54D28">
        <w:t xml:space="preserve"> (kód: AAYDT10)</w:t>
      </w:r>
    </w:p>
    <w:p w14:paraId="58F3AD3C" w14:textId="791118E0" w:rsidR="00A949B2" w:rsidRPr="00F54D28" w:rsidRDefault="00A949B2" w:rsidP="00A949B2">
      <w:pPr>
        <w:spacing w:before="120"/>
        <w:ind w:left="705" w:hanging="705"/>
      </w:pPr>
      <w:r w:rsidRPr="00F54D28">
        <w:t xml:space="preserve">IP </w:t>
      </w:r>
      <w:r w:rsidRPr="00F54D28">
        <w:tab/>
        <w:t>je prémium tuzemského trhu v USD za 1 tunu paliva představující náklady na zpracování produktu, obchodní marži dodavatele, náklady na dopravu zboží z rafinerie do místa výdeje i náklady na nutnou rekonstrukci stojanů a autorizačních zařízení a další náklady vyplývající s provozováním čerpacích stanic a administrativními úkony dodavatele</w:t>
      </w:r>
    </w:p>
    <w:p w14:paraId="1749AB78" w14:textId="77777777" w:rsidR="00A949B2" w:rsidRPr="00F54D28" w:rsidRDefault="00A949B2" w:rsidP="00A949B2">
      <w:pPr>
        <w:spacing w:before="120"/>
      </w:pPr>
      <w:r w:rsidRPr="00F54D28">
        <w:t xml:space="preserve">KT </w:t>
      </w:r>
      <w:r w:rsidRPr="00F54D28">
        <w:tab/>
        <w:t>je aritmetický průměr denních kotací kurzů Kč/USD vydaných ČNB za předcházející týden</w:t>
      </w:r>
    </w:p>
    <w:p w14:paraId="0043D7D0" w14:textId="742319F1" w:rsidR="00A949B2" w:rsidRPr="00F54D28" w:rsidRDefault="00A949B2" w:rsidP="00A949B2">
      <w:pPr>
        <w:spacing w:before="120"/>
      </w:pPr>
      <w:r w:rsidRPr="00F54D28">
        <w:t xml:space="preserve">DR </w:t>
      </w:r>
      <w:r w:rsidRPr="00F54D28">
        <w:tab/>
        <w:t xml:space="preserve">je referenční hustota (koeficient), Natural 95= 0,755 </w:t>
      </w:r>
      <w:r w:rsidR="00233190" w:rsidRPr="00F54D28">
        <w:t>t</w:t>
      </w:r>
      <w:r w:rsidRPr="00F54D28">
        <w:t>/m3</w:t>
      </w:r>
    </w:p>
    <w:p w14:paraId="45BB0966" w14:textId="2D0C2B1C" w:rsidR="00A949B2" w:rsidRPr="00F54D28" w:rsidRDefault="00A949B2" w:rsidP="00A949B2">
      <w:pPr>
        <w:spacing w:before="120"/>
      </w:pPr>
      <w:r w:rsidRPr="00F54D28">
        <w:t xml:space="preserve">SPD </w:t>
      </w:r>
      <w:r w:rsidRPr="00F54D28">
        <w:tab/>
        <w:t>je spotřební daň, Natural 95</w:t>
      </w:r>
      <w:r w:rsidR="003269A2">
        <w:t xml:space="preserve"> </w:t>
      </w:r>
      <w:r w:rsidRPr="00F54D28">
        <w:t>= 12,84 Kč bez DPH</w:t>
      </w:r>
    </w:p>
    <w:p w14:paraId="30F4E81A" w14:textId="3CD0F0EF" w:rsidR="00A949B2" w:rsidRPr="00F54D28" w:rsidRDefault="00A949B2" w:rsidP="00A949B2">
      <w:pPr>
        <w:spacing w:before="120"/>
      </w:pPr>
      <w:r w:rsidRPr="00F54D28">
        <w:t>Z těchto hodnot vzorce doplněné Zadavatelem spočítají cenu za 1 l Natural 95 v Kč bez DPH.</w:t>
      </w:r>
    </w:p>
    <w:p w14:paraId="36B7E2D5" w14:textId="0E3F31E1" w:rsidR="00E40A0F" w:rsidRPr="00F54D28" w:rsidRDefault="00E40A0F" w:rsidP="00A949B2">
      <w:pPr>
        <w:spacing w:before="120"/>
      </w:pPr>
      <w:r w:rsidRPr="00F54D28">
        <w:t xml:space="preserve">Společná poznámka: </w:t>
      </w:r>
      <w:r w:rsidRPr="00AA1C50">
        <w:rPr>
          <w:b/>
          <w:bCs/>
        </w:rPr>
        <w:t xml:space="preserve">předcházejícím týdnem je </w:t>
      </w:r>
      <w:r w:rsidRPr="00F32320">
        <w:rPr>
          <w:b/>
          <w:bCs/>
        </w:rPr>
        <w:t xml:space="preserve">týden </w:t>
      </w:r>
      <w:r w:rsidR="00F54D28" w:rsidRPr="00F32320">
        <w:rPr>
          <w:b/>
          <w:bCs/>
        </w:rPr>
        <w:t>od</w:t>
      </w:r>
      <w:r w:rsidR="00AA1C50" w:rsidRPr="00F32320">
        <w:rPr>
          <w:b/>
          <w:bCs/>
        </w:rPr>
        <w:t xml:space="preserve"> </w:t>
      </w:r>
      <w:ins w:id="15" w:author="HAVEL &amp; PARTNERS" w:date="2022-12-12T16:06:00Z">
        <w:r w:rsidR="00331563">
          <w:rPr>
            <w:b/>
            <w:bCs/>
          </w:rPr>
          <w:t>12</w:t>
        </w:r>
      </w:ins>
      <w:del w:id="16" w:author="HAVEL &amp; PARTNERS" w:date="2022-12-12T16:06:00Z">
        <w:r w:rsidR="00A76AF4" w:rsidRPr="00F32320" w:rsidDel="00331563">
          <w:rPr>
            <w:b/>
            <w:bCs/>
          </w:rPr>
          <w:delText>5</w:delText>
        </w:r>
      </w:del>
      <w:r w:rsidR="00AA1C50" w:rsidRPr="00F32320">
        <w:rPr>
          <w:b/>
          <w:bCs/>
        </w:rPr>
        <w:t>. 1</w:t>
      </w:r>
      <w:r w:rsidR="00A76AF4" w:rsidRPr="00F32320">
        <w:rPr>
          <w:b/>
          <w:bCs/>
        </w:rPr>
        <w:t>2</w:t>
      </w:r>
      <w:r w:rsidR="00AA1C50" w:rsidRPr="00F32320">
        <w:rPr>
          <w:b/>
          <w:bCs/>
        </w:rPr>
        <w:t xml:space="preserve">. do </w:t>
      </w:r>
      <w:r w:rsidR="00A76AF4" w:rsidRPr="00F32320">
        <w:rPr>
          <w:b/>
          <w:bCs/>
        </w:rPr>
        <w:t>1</w:t>
      </w:r>
      <w:ins w:id="17" w:author="HAVEL &amp; PARTNERS" w:date="2022-12-12T16:06:00Z">
        <w:r w:rsidR="00331563">
          <w:rPr>
            <w:b/>
            <w:bCs/>
          </w:rPr>
          <w:t>8</w:t>
        </w:r>
      </w:ins>
      <w:del w:id="18" w:author="HAVEL &amp; PARTNERS" w:date="2022-12-12T16:06:00Z">
        <w:r w:rsidR="00A76AF4" w:rsidRPr="00F32320" w:rsidDel="00331563">
          <w:rPr>
            <w:b/>
            <w:bCs/>
          </w:rPr>
          <w:delText>1</w:delText>
        </w:r>
      </w:del>
      <w:r w:rsidR="00AA1C50" w:rsidRPr="00F32320">
        <w:rPr>
          <w:b/>
          <w:bCs/>
        </w:rPr>
        <w:t>. 1</w:t>
      </w:r>
      <w:r w:rsidR="00A76AF4" w:rsidRPr="00F32320">
        <w:rPr>
          <w:b/>
          <w:bCs/>
        </w:rPr>
        <w:t>2</w:t>
      </w:r>
      <w:r w:rsidR="00AA1C50" w:rsidRPr="00F32320">
        <w:rPr>
          <w:b/>
          <w:bCs/>
        </w:rPr>
        <w:t>. 2022</w:t>
      </w:r>
      <w:r w:rsidRPr="00F32320">
        <w:t>.</w:t>
      </w:r>
    </w:p>
    <w:bookmarkEnd w:id="9"/>
    <w:p w14:paraId="59739BE2" w14:textId="77777777" w:rsidR="00FF066F" w:rsidRPr="00AA1C50" w:rsidRDefault="00FF066F" w:rsidP="007E1F82">
      <w:pPr>
        <w:pStyle w:val="Nadpis1"/>
      </w:pPr>
      <w:r w:rsidRPr="00AA1C50">
        <w:t>HODNOCENÍ NABÍDEK</w:t>
      </w:r>
    </w:p>
    <w:p w14:paraId="45DC44FC" w14:textId="3957B942" w:rsidR="00EA1502" w:rsidRPr="005E0799" w:rsidRDefault="00FF066F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5E0799">
        <w:rPr>
          <w:rFonts w:ascii="Calibri" w:hAnsi="Calibri" w:cs="Calibri"/>
          <w:sz w:val="22"/>
          <w:szCs w:val="22"/>
          <w:lang w:val="cs-CZ"/>
        </w:rPr>
        <w:t xml:space="preserve">Základním hodnotícím </w:t>
      </w:r>
      <w:r w:rsidRPr="005E0799">
        <w:rPr>
          <w:rFonts w:asciiTheme="minorHAnsi" w:hAnsiTheme="minorHAnsi"/>
          <w:sz w:val="22"/>
          <w:szCs w:val="22"/>
          <w:lang w:val="cs-CZ" w:eastAsia="cs-CZ"/>
        </w:rPr>
        <w:t xml:space="preserve">kritériem pro zadání </w:t>
      </w:r>
      <w:r w:rsidR="00FD0C1B" w:rsidRPr="005E0799">
        <w:rPr>
          <w:rFonts w:asciiTheme="minorHAnsi" w:hAnsiTheme="minorHAnsi"/>
          <w:sz w:val="22"/>
          <w:szCs w:val="22"/>
          <w:lang w:val="cs-CZ" w:eastAsia="cs-CZ"/>
        </w:rPr>
        <w:t xml:space="preserve">každé části </w:t>
      </w:r>
      <w:r w:rsidRPr="005E0799">
        <w:rPr>
          <w:rFonts w:asciiTheme="minorHAnsi" w:hAnsiTheme="minorHAnsi"/>
          <w:sz w:val="22"/>
          <w:szCs w:val="22"/>
          <w:lang w:val="cs-CZ" w:eastAsia="cs-CZ"/>
        </w:rPr>
        <w:t xml:space="preserve">Veřejné zakázky je ekonomická výhodnost nabídky dle § 114 a násl. ZZVZ. Ekonomická výhodnost nabídky bude hodnocena </w:t>
      </w:r>
      <w:r w:rsidR="0082623C" w:rsidRPr="005E0799">
        <w:rPr>
          <w:rFonts w:asciiTheme="minorHAnsi" w:hAnsiTheme="minorHAnsi"/>
          <w:sz w:val="22"/>
          <w:szCs w:val="22"/>
          <w:lang w:val="cs-CZ" w:eastAsia="cs-CZ"/>
        </w:rPr>
        <w:t xml:space="preserve">podle výše celkové nabídkové ceny bez DPH uvedené </w:t>
      </w:r>
      <w:r w:rsidR="002F7267" w:rsidRPr="005E0799">
        <w:rPr>
          <w:rFonts w:asciiTheme="minorHAnsi" w:hAnsiTheme="minorHAnsi"/>
          <w:sz w:val="22"/>
          <w:szCs w:val="22"/>
          <w:lang w:val="cs-CZ" w:eastAsia="cs-CZ"/>
        </w:rPr>
        <w:t>způsobem popsaným v čl. 6</w:t>
      </w:r>
      <w:r w:rsidR="009E60E9">
        <w:rPr>
          <w:rFonts w:asciiTheme="minorHAnsi" w:hAnsiTheme="minorHAnsi"/>
          <w:sz w:val="22"/>
          <w:szCs w:val="22"/>
          <w:lang w:val="cs-CZ" w:eastAsia="cs-CZ"/>
        </w:rPr>
        <w:t xml:space="preserve"> výše</w:t>
      </w:r>
      <w:r w:rsidR="008927BC" w:rsidRPr="005E0799">
        <w:rPr>
          <w:rFonts w:asciiTheme="minorHAnsi" w:hAnsiTheme="minorHAnsi"/>
          <w:sz w:val="22"/>
          <w:szCs w:val="22"/>
          <w:lang w:val="cs-CZ" w:eastAsia="cs-CZ"/>
        </w:rPr>
        <w:t xml:space="preserve"> a v tomto čl. 7 </w:t>
      </w:r>
      <w:r w:rsidR="009E60E9">
        <w:rPr>
          <w:rFonts w:asciiTheme="minorHAnsi" w:hAnsiTheme="minorHAnsi"/>
          <w:sz w:val="22"/>
          <w:szCs w:val="22"/>
          <w:lang w:val="cs-CZ" w:eastAsia="cs-CZ"/>
        </w:rPr>
        <w:t>této zadávací dokumentace</w:t>
      </w:r>
      <w:r w:rsidR="0082623C" w:rsidRPr="005E0799">
        <w:rPr>
          <w:rFonts w:asciiTheme="minorHAnsi" w:hAnsiTheme="minorHAnsi"/>
          <w:sz w:val="22"/>
          <w:szCs w:val="22"/>
          <w:lang w:val="cs-CZ" w:eastAsia="cs-CZ"/>
        </w:rPr>
        <w:t xml:space="preserve">. </w:t>
      </w:r>
    </w:p>
    <w:p w14:paraId="6AC2A832" w14:textId="1E19A084" w:rsidR="00EA1502" w:rsidRPr="009E60E9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E60E9">
        <w:rPr>
          <w:rFonts w:asciiTheme="minorHAnsi" w:hAnsiTheme="minorHAnsi"/>
          <w:sz w:val="22"/>
          <w:szCs w:val="22"/>
          <w:lang w:val="cs-CZ" w:eastAsia="cs-CZ"/>
        </w:rPr>
        <w:t>Cena za 1 l motorové nafty v Kč bez DPH představuje dílčí hodnotící kritérium č. 1, cena za 1 l Natural 95 v Kč bez DPH představuje dílčí hodnotící kritérium č. 2.</w:t>
      </w:r>
    </w:p>
    <w:p w14:paraId="582FB9B3" w14:textId="69DDA784" w:rsidR="00EA1502" w:rsidRPr="009E60E9" w:rsidRDefault="00EA1502" w:rsidP="00FF066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Váha dílčího hodnotícího kritéria č. 1 a váha dílčího hodnotícího kritéria č. 2 je uvedena </w:t>
      </w:r>
      <w:r w:rsidRPr="006E63A3">
        <w:rPr>
          <w:rFonts w:asciiTheme="minorHAnsi" w:hAnsiTheme="minorHAnsi"/>
          <w:sz w:val="22"/>
          <w:szCs w:val="22"/>
          <w:lang w:val="cs-CZ" w:eastAsia="cs-CZ"/>
        </w:rPr>
        <w:t xml:space="preserve">v příloze č. </w:t>
      </w:r>
      <w:r w:rsidR="006E63A3" w:rsidRPr="006E63A3">
        <w:rPr>
          <w:rFonts w:asciiTheme="minorHAnsi" w:hAnsiTheme="minorHAnsi"/>
          <w:sz w:val="22"/>
          <w:szCs w:val="22"/>
          <w:lang w:val="cs-CZ" w:eastAsia="cs-CZ"/>
        </w:rPr>
        <w:t>3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3139E5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adávací dokumentace pro každou část </w:t>
      </w:r>
      <w:r w:rsidR="008927BC" w:rsidRPr="009E60E9">
        <w:rPr>
          <w:rFonts w:asciiTheme="minorHAnsi" w:hAnsiTheme="minorHAnsi"/>
          <w:sz w:val="22"/>
          <w:szCs w:val="22"/>
          <w:lang w:val="cs-CZ" w:eastAsia="cs-CZ"/>
        </w:rPr>
        <w:t>V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eřejné zakázky zvlášť, přičemž každá část </w:t>
      </w:r>
      <w:r w:rsidR="008927BC" w:rsidRPr="009E60E9">
        <w:rPr>
          <w:rFonts w:asciiTheme="minorHAnsi" w:hAnsiTheme="minorHAnsi"/>
          <w:sz w:val="22"/>
          <w:szCs w:val="22"/>
          <w:lang w:val="cs-CZ" w:eastAsia="cs-CZ"/>
        </w:rPr>
        <w:t>V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eřejné zakázky </w:t>
      </w:r>
      <w:r w:rsidR="008927BC" w:rsidRPr="009E60E9">
        <w:rPr>
          <w:rFonts w:asciiTheme="minorHAnsi" w:hAnsiTheme="minorHAnsi"/>
          <w:sz w:val="22"/>
          <w:szCs w:val="22"/>
          <w:lang w:val="cs-CZ" w:eastAsia="cs-CZ"/>
        </w:rPr>
        <w:t>je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 uvedena v samostatném </w:t>
      </w:r>
      <w:r w:rsidRPr="006E63A3">
        <w:rPr>
          <w:rFonts w:asciiTheme="minorHAnsi" w:hAnsiTheme="minorHAnsi"/>
          <w:sz w:val="22"/>
          <w:szCs w:val="22"/>
          <w:lang w:val="cs-CZ" w:eastAsia="cs-CZ"/>
        </w:rPr>
        <w:t xml:space="preserve">listu přílohy č. </w:t>
      </w:r>
      <w:r w:rsidR="006E63A3" w:rsidRPr="006E63A3">
        <w:rPr>
          <w:rFonts w:asciiTheme="minorHAnsi" w:hAnsiTheme="minorHAnsi"/>
          <w:sz w:val="22"/>
          <w:szCs w:val="22"/>
          <w:lang w:val="cs-CZ" w:eastAsia="cs-CZ"/>
        </w:rPr>
        <w:t>3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3139E5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adávací dokumentace. Vzorce zapracované </w:t>
      </w:r>
      <w:r w:rsidR="006E63A3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adavatelem </w:t>
      </w:r>
      <w:r w:rsidRPr="006E63A3">
        <w:rPr>
          <w:rFonts w:asciiTheme="minorHAnsi" w:hAnsiTheme="minorHAnsi"/>
          <w:sz w:val="22"/>
          <w:szCs w:val="22"/>
          <w:lang w:val="cs-CZ" w:eastAsia="cs-CZ"/>
        </w:rPr>
        <w:t xml:space="preserve">do přílohy č. </w:t>
      </w:r>
      <w:r w:rsidR="006E63A3" w:rsidRPr="006E63A3">
        <w:rPr>
          <w:rFonts w:asciiTheme="minorHAnsi" w:hAnsiTheme="minorHAnsi"/>
          <w:sz w:val="22"/>
          <w:szCs w:val="22"/>
          <w:lang w:val="cs-CZ" w:eastAsia="cs-CZ"/>
        </w:rPr>
        <w:t>3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6E63A3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adávací dokumentace spočítají podle váhy obou dílčích hodnotících kritérií celkovou cenu určenou k hodnocení </w:t>
      </w:r>
      <w:r w:rsidR="008927BC" w:rsidRPr="009E60E9">
        <w:rPr>
          <w:rFonts w:asciiTheme="minorHAnsi" w:hAnsiTheme="minorHAnsi"/>
          <w:sz w:val="22"/>
          <w:szCs w:val="22"/>
          <w:lang w:val="cs-CZ" w:eastAsia="cs-CZ"/>
        </w:rPr>
        <w:t xml:space="preserve">v rámci dané části Veřejné zakázky 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 xml:space="preserve">– tato cena </w:t>
      </w:r>
      <w:r w:rsidRPr="003139E5">
        <w:rPr>
          <w:rFonts w:asciiTheme="minorHAnsi" w:hAnsiTheme="minorHAnsi"/>
          <w:b/>
          <w:bCs/>
          <w:sz w:val="22"/>
          <w:szCs w:val="22"/>
          <w:lang w:val="cs-CZ" w:eastAsia="cs-CZ"/>
        </w:rPr>
        <w:t>je vždy uvedena v</w:t>
      </w:r>
      <w:r w:rsidR="008C3730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 řádku „Celková cena </w:t>
      </w:r>
      <w:r w:rsidR="00547262">
        <w:rPr>
          <w:rFonts w:asciiTheme="minorHAnsi" w:hAnsiTheme="minorHAnsi"/>
          <w:b/>
          <w:bCs/>
          <w:sz w:val="22"/>
          <w:szCs w:val="22"/>
          <w:lang w:val="cs-CZ" w:eastAsia="cs-CZ"/>
        </w:rPr>
        <w:t>za 1 l v Kč bez DPH určená k hodnocení“</w:t>
      </w:r>
      <w:r w:rsidR="00BA7C77">
        <w:rPr>
          <w:rFonts w:asciiTheme="minorHAnsi" w:hAnsiTheme="minorHAnsi"/>
          <w:b/>
          <w:bCs/>
          <w:sz w:val="22"/>
          <w:szCs w:val="22"/>
          <w:lang w:val="cs-CZ" w:eastAsia="cs-CZ"/>
        </w:rPr>
        <w:t xml:space="preserve"> (sloupec I, řádek 17)</w:t>
      </w:r>
      <w:r w:rsidRPr="009E60E9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43302330" w14:textId="055CBFA5" w:rsidR="00FF066F" w:rsidRPr="009E60E9" w:rsidRDefault="0082623C" w:rsidP="00FF066F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9E60E9">
        <w:rPr>
          <w:rFonts w:asciiTheme="minorHAnsi" w:hAnsiTheme="minorHAnsi"/>
          <w:sz w:val="22"/>
          <w:szCs w:val="22"/>
          <w:lang w:val="cs-CZ" w:eastAsia="cs-CZ"/>
        </w:rPr>
        <w:t>N</w:t>
      </w:r>
      <w:r w:rsidR="00FF066F" w:rsidRPr="009E60E9">
        <w:rPr>
          <w:rFonts w:asciiTheme="minorHAnsi" w:hAnsiTheme="minorHAnsi"/>
          <w:sz w:val="22"/>
          <w:szCs w:val="22"/>
          <w:lang w:val="cs-CZ" w:eastAsia="cs-CZ"/>
        </w:rPr>
        <w:t xml:space="preserve">ižší celková nabídková cena bez DPH </w:t>
      </w:r>
      <w:r w:rsidR="00547262">
        <w:rPr>
          <w:rFonts w:asciiTheme="minorHAnsi" w:hAnsiTheme="minorHAnsi"/>
          <w:sz w:val="22"/>
          <w:szCs w:val="22"/>
          <w:lang w:val="cs-CZ" w:eastAsia="cs-CZ"/>
        </w:rPr>
        <w:t xml:space="preserve">uvedená ve zmíněné kolonce </w:t>
      </w:r>
      <w:r w:rsidR="00BA7C77">
        <w:rPr>
          <w:rFonts w:asciiTheme="minorHAnsi" w:hAnsiTheme="minorHAnsi"/>
          <w:sz w:val="22"/>
          <w:szCs w:val="22"/>
          <w:lang w:val="cs-CZ" w:eastAsia="cs-CZ"/>
        </w:rPr>
        <w:t>„Celková cena za 1 l v Kč bez DPH určená k hodnocení“</w:t>
      </w:r>
      <w:r w:rsidR="00EA1502" w:rsidRPr="005F76F8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FF066F" w:rsidRPr="005F76F8">
        <w:rPr>
          <w:rFonts w:asciiTheme="minorHAnsi" w:hAnsiTheme="minorHAnsi"/>
          <w:sz w:val="22"/>
          <w:szCs w:val="22"/>
          <w:lang w:val="cs-CZ" w:eastAsia="cs-CZ"/>
        </w:rPr>
        <w:t>znamená</w:t>
      </w:r>
      <w:r w:rsidR="00FF066F" w:rsidRPr="009E60E9">
        <w:rPr>
          <w:rFonts w:asciiTheme="minorHAnsi" w:hAnsiTheme="minorHAnsi"/>
          <w:sz w:val="22"/>
          <w:szCs w:val="22"/>
          <w:lang w:val="cs-CZ" w:eastAsia="cs-CZ"/>
        </w:rPr>
        <w:t xml:space="preserve"> výhodnější nabídku.</w:t>
      </w:r>
      <w:r w:rsidR="00FF066F" w:rsidRPr="009E60E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2B55182" w14:textId="77777777" w:rsidR="00233190" w:rsidRPr="009E60E9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t xml:space="preserve">Nabídky budou </w:t>
      </w:r>
      <w:r w:rsidR="00FD0C1B" w:rsidRPr="009E60E9">
        <w:rPr>
          <w:rFonts w:ascii="Calibri" w:hAnsi="Calibri" w:cs="Calibri"/>
          <w:sz w:val="22"/>
          <w:szCs w:val="22"/>
          <w:lang w:val="cs-CZ"/>
        </w:rPr>
        <w:t xml:space="preserve">v každé části Veřejné zakázky 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hodnoceny tak, že podle výše celkové </w:t>
      </w:r>
      <w:r w:rsidR="00EA1502" w:rsidRPr="009E60E9">
        <w:rPr>
          <w:rFonts w:ascii="Calibri" w:hAnsi="Calibri" w:cs="Calibri"/>
          <w:sz w:val="22"/>
          <w:szCs w:val="22"/>
          <w:lang w:val="cs-CZ"/>
        </w:rPr>
        <w:t xml:space="preserve">hodnocené 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nabídkové ceny bez DPH bude sestaveno pořadí nabídek. </w:t>
      </w:r>
    </w:p>
    <w:p w14:paraId="3A4D4CDE" w14:textId="01A71AA1" w:rsidR="00EA1502" w:rsidRPr="009E60E9" w:rsidRDefault="00FF066F" w:rsidP="00F66336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t>Jako nejvýhodnější bude vybrána nabídka s nejnižší celkovou nabídkovou cenou bez DPH</w:t>
      </w:r>
      <w:r w:rsidR="0082623C" w:rsidRPr="009E60E9">
        <w:rPr>
          <w:rFonts w:ascii="Calibri" w:hAnsi="Calibri" w:cs="Calibri"/>
          <w:sz w:val="22"/>
          <w:szCs w:val="22"/>
          <w:lang w:val="cs-CZ"/>
        </w:rPr>
        <w:t xml:space="preserve">. </w:t>
      </w:r>
      <w:r w:rsidRPr="009E60E9">
        <w:rPr>
          <w:rFonts w:ascii="Calibri" w:hAnsi="Calibri" w:cs="Calibri"/>
          <w:sz w:val="22"/>
          <w:szCs w:val="22"/>
          <w:lang w:val="cs-CZ"/>
        </w:rPr>
        <w:t>Další pořadí</w:t>
      </w:r>
      <w:r w:rsidR="001374FB" w:rsidRPr="009E60E9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E60E9">
        <w:rPr>
          <w:rFonts w:ascii="Calibri" w:hAnsi="Calibri" w:cs="Calibri"/>
          <w:sz w:val="22"/>
          <w:szCs w:val="22"/>
          <w:lang w:val="cs-CZ"/>
        </w:rPr>
        <w:t>bude sestaveno dle výše celkových nabídkových cen bez DPH vzestupně.</w:t>
      </w:r>
    </w:p>
    <w:p w14:paraId="5A1E01C0" w14:textId="7F2AFBCB" w:rsidR="00901C7A" w:rsidRPr="00F66336" w:rsidRDefault="00EA1502" w:rsidP="00F66336">
      <w:pPr>
        <w:pStyle w:val="bno"/>
        <w:spacing w:before="120" w:after="0" w:line="276" w:lineRule="auto"/>
        <w:ind w:left="0"/>
        <w:rPr>
          <w:rFonts w:ascii="Calibri" w:hAnsi="Calibri" w:cs="Calibri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lastRenderedPageBreak/>
        <w:t xml:space="preserve">V případě, že v rámci dané části </w:t>
      </w:r>
      <w:r w:rsidR="008927BC" w:rsidRPr="009E60E9">
        <w:rPr>
          <w:rFonts w:ascii="Calibri" w:hAnsi="Calibri" w:cs="Calibri"/>
          <w:sz w:val="22"/>
          <w:szCs w:val="22"/>
          <w:lang w:val="cs-CZ"/>
        </w:rPr>
        <w:t>V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eřejné zakázky </w:t>
      </w:r>
      <w:r w:rsidR="009E60E9">
        <w:rPr>
          <w:rFonts w:ascii="Calibri" w:hAnsi="Calibri" w:cs="Calibri"/>
          <w:sz w:val="22"/>
          <w:szCs w:val="22"/>
          <w:lang w:val="cs-CZ"/>
        </w:rPr>
        <w:t xml:space="preserve">dvě 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nebo více nabídek dosáhnou podle hodnocení výše stejného pořadí, výhodnější, tedy přednější pořadí získá nabídka podle </w:t>
      </w:r>
      <w:r w:rsidR="008927BC" w:rsidRPr="009E60E9">
        <w:rPr>
          <w:rFonts w:ascii="Calibri" w:hAnsi="Calibri" w:cs="Calibri"/>
          <w:sz w:val="22"/>
          <w:szCs w:val="22"/>
          <w:lang w:val="cs-CZ"/>
        </w:rPr>
        <w:t xml:space="preserve">dřívějšího </w:t>
      </w:r>
      <w:r w:rsidRPr="009E60E9">
        <w:rPr>
          <w:rFonts w:ascii="Calibri" w:hAnsi="Calibri" w:cs="Calibri"/>
          <w:sz w:val="22"/>
          <w:szCs w:val="22"/>
          <w:lang w:val="cs-CZ"/>
        </w:rPr>
        <w:t>času doručení nabídky (rok, měsíc, den, hodina, minuta, vteřina).</w:t>
      </w:r>
    </w:p>
    <w:p w14:paraId="6E686256" w14:textId="77777777" w:rsidR="00FF066F" w:rsidRPr="00FF066F" w:rsidRDefault="00FF066F" w:rsidP="007E1F82">
      <w:pPr>
        <w:pStyle w:val="Nadpis1"/>
      </w:pPr>
      <w:r w:rsidRPr="00FF066F">
        <w:t>DALŠÍ POŽADAVKY NA OBSAH NABÍDKY</w:t>
      </w:r>
    </w:p>
    <w:p w14:paraId="35916BB0" w14:textId="77777777" w:rsidR="00FF066F" w:rsidRPr="00594FB3" w:rsidRDefault="00FF066F" w:rsidP="007E1F82">
      <w:pPr>
        <w:pStyle w:val="Nadpis2"/>
        <w:ind w:left="851" w:hanging="851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7E1F82">
      <w:pPr>
        <w:pStyle w:val="Nadpis2"/>
        <w:ind w:left="851" w:hanging="851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57195F1C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0ED9834E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183C0F4B" w14:textId="1CFA3686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</w:t>
      </w:r>
      <w:r w:rsidRPr="001579AA">
        <w:rPr>
          <w:rFonts w:asciiTheme="minorHAnsi" w:hAnsiTheme="minorHAnsi" w:cs="Tahoma"/>
          <w:sz w:val="22"/>
          <w:szCs w:val="24"/>
        </w:rPr>
        <w:t xml:space="preserve">plnění </w:t>
      </w:r>
      <w:r w:rsidR="008010EF" w:rsidRPr="001579AA">
        <w:rPr>
          <w:rFonts w:asciiTheme="minorHAnsi" w:hAnsiTheme="minorHAnsi" w:cs="Tahoma"/>
          <w:sz w:val="22"/>
          <w:szCs w:val="24"/>
        </w:rPr>
        <w:t>tvoří</w:t>
      </w:r>
      <w:r w:rsidRPr="001579AA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1579AA">
        <w:rPr>
          <w:rFonts w:asciiTheme="minorHAnsi" w:hAnsiTheme="minorHAnsi" w:cs="Tahoma"/>
          <w:sz w:val="22"/>
          <w:szCs w:val="24"/>
        </w:rPr>
        <w:t xml:space="preserve">přílohu </w:t>
      </w:r>
      <w:r w:rsidRPr="001579AA">
        <w:rPr>
          <w:rFonts w:asciiTheme="minorHAnsi" w:hAnsiTheme="minorHAnsi" w:cs="Tahoma"/>
          <w:sz w:val="22"/>
          <w:szCs w:val="24"/>
        </w:rPr>
        <w:t xml:space="preserve">č. </w:t>
      </w:r>
      <w:r w:rsidR="001579AA" w:rsidRPr="001579AA">
        <w:rPr>
          <w:rFonts w:asciiTheme="minorHAnsi" w:hAnsiTheme="minorHAnsi" w:cs="Tahoma"/>
          <w:sz w:val="22"/>
          <w:szCs w:val="24"/>
        </w:rPr>
        <w:t>4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1579AA">
        <w:rPr>
          <w:rFonts w:asciiTheme="minorHAnsi" w:hAnsiTheme="minorHAnsi" w:cs="Tahoma"/>
          <w:sz w:val="22"/>
          <w:szCs w:val="24"/>
        </w:rPr>
        <w:t xml:space="preserve">této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460A6FF9" w14:textId="33167FB6" w:rsidR="002B176B" w:rsidRPr="003B3D2F" w:rsidRDefault="002B176B" w:rsidP="007E1F82">
      <w:pPr>
        <w:pStyle w:val="Nadpis2"/>
        <w:ind w:left="851" w:hanging="851"/>
        <w:rPr>
          <w:rFonts w:cs="Tahoma"/>
          <w:szCs w:val="28"/>
        </w:rPr>
      </w:pPr>
      <w:r w:rsidRPr="003B3D2F">
        <w:rPr>
          <w:rFonts w:cs="Tahoma"/>
          <w:szCs w:val="28"/>
        </w:rPr>
        <w:t>Mezinárodní sankce</w:t>
      </w:r>
    </w:p>
    <w:p w14:paraId="012E3D0B" w14:textId="27C63DD5" w:rsidR="002B176B" w:rsidRPr="002B176B" w:rsidRDefault="002B176B" w:rsidP="002B176B"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Smlouvy a plnění veřejné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>neporušuje tyto normy prokáže dodavatel předložením čestného prohlášení ve své nabídce, jehož vzor tvoří přílohu č. 8 Zadávací</w:t>
      </w:r>
      <w:r>
        <w:rPr>
          <w:bCs/>
          <w:lang w:eastAsia="cs-CZ"/>
        </w:rPr>
        <w:t xml:space="preserve"> dokumentace.</w:t>
      </w:r>
    </w:p>
    <w:p w14:paraId="15B68324" w14:textId="77777777" w:rsidR="00FF066F" w:rsidRPr="00ED4CA5" w:rsidRDefault="00FF066F" w:rsidP="007E1F82">
      <w:pPr>
        <w:pStyle w:val="Nadpis1"/>
      </w:pPr>
      <w:r w:rsidRPr="00ED4CA5">
        <w:t>FORMÁLNÍ POŽADAVKY NA ZPRACOVÁNÍ NABÍDKY</w:t>
      </w:r>
    </w:p>
    <w:p w14:paraId="15D1B733" w14:textId="77777777" w:rsidR="00FF066F" w:rsidRPr="00F21D16" w:rsidRDefault="00FF066F" w:rsidP="007E1F82">
      <w:pPr>
        <w:pStyle w:val="Nadpis2"/>
        <w:ind w:left="851" w:hanging="851"/>
      </w:pPr>
      <w:r w:rsidRPr="003B3D2F">
        <w:rPr>
          <w:rFonts w:cs="Tahoma"/>
          <w:szCs w:val="28"/>
        </w:rPr>
        <w:t>Formální</w:t>
      </w:r>
      <w:r>
        <w:t xml:space="preserve"> požadavky na zpracování nabídky </w:t>
      </w:r>
    </w:p>
    <w:p w14:paraId="296DDF11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9" w:name="_Hlk51233203"/>
      <w:r w:rsidRPr="00062BA3">
        <w:rPr>
          <w:rFonts w:eastAsia="Times New Roman" w:cs="Arial"/>
          <w:bCs/>
          <w:lang w:eastAsia="cs-CZ"/>
        </w:rPr>
        <w:lastRenderedPageBreak/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20" w:name="_Hlk51233192"/>
      <w:bookmarkEnd w:id="19"/>
      <w:r w:rsidRPr="00762E52">
        <w:rPr>
          <w:rFonts w:eastAsia="Times New Roman" w:cs="Arial"/>
          <w:bCs/>
          <w:lang w:eastAsia="cs-CZ"/>
        </w:rPr>
        <w:t>Předloží-li dodavatel některé z dokladů (dokumentů) v cizím jazyce, je povinen předložit zároveň s nimi i prostý překlad dokladu do českého jazyka. Dokumenty ve slovenském jazyce mohou být předloženy bez překladu.</w:t>
      </w:r>
      <w:bookmarkEnd w:id="20"/>
    </w:p>
    <w:p w14:paraId="77136A36" w14:textId="5A1AF7D0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Takový odkaz musí obsahovat internetovou adresu a údaje pro přihlášení </w:t>
      </w:r>
      <w:r w:rsidR="008010EF">
        <w:rPr>
          <w:rFonts w:eastAsia="Times New Roman" w:cs="Arial"/>
          <w:bCs/>
          <w:lang w:eastAsia="cs-CZ"/>
        </w:rPr>
        <w:br/>
      </w:r>
      <w:r w:rsidRPr="00B16E83">
        <w:rPr>
          <w:rFonts w:eastAsia="Times New Roman" w:cs="Arial"/>
          <w:bCs/>
          <w:lang w:eastAsia="cs-CZ"/>
        </w:rPr>
        <w:t>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7AFC9369" w14:textId="0F1BDA05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</w:p>
    <w:p w14:paraId="00222854" w14:textId="4323D0F2" w:rsidR="002F7267" w:rsidRDefault="002F7267" w:rsidP="002F7267">
      <w:pPr>
        <w:spacing w:before="120"/>
        <w:rPr>
          <w:b/>
        </w:rPr>
      </w:pPr>
      <w:r w:rsidRPr="00852B05">
        <w:t xml:space="preserve">Dodavatel může v souladu s § 101 ZZVZ podat nabídku </w:t>
      </w:r>
      <w:r>
        <w:t>na všech</w:t>
      </w:r>
      <w:r w:rsidR="000A68A6">
        <w:t>ny</w:t>
      </w:r>
      <w:r>
        <w:t xml:space="preserve"> </w:t>
      </w:r>
      <w:r w:rsidR="000A68A6">
        <w:t>čtyři</w:t>
      </w:r>
      <w:r>
        <w:t xml:space="preserve"> </w:t>
      </w:r>
      <w:r w:rsidRPr="00852B05">
        <w:t>části Veřejné zakázky</w:t>
      </w:r>
      <w:r>
        <w:t xml:space="preserve"> nebo</w:t>
      </w:r>
      <w:r w:rsidRPr="00852B05">
        <w:t xml:space="preserve"> jen na jednu</w:t>
      </w:r>
      <w:r>
        <w:t xml:space="preserve">, </w:t>
      </w:r>
      <w:r>
        <w:rPr>
          <w:rFonts w:cs="Tahoma"/>
        </w:rPr>
        <w:t>dvě, tři</w:t>
      </w:r>
      <w:r w:rsidR="00233190">
        <w:rPr>
          <w:rFonts w:cs="Tahoma"/>
        </w:rPr>
        <w:t xml:space="preserve"> nebo</w:t>
      </w:r>
      <w:r>
        <w:rPr>
          <w:rFonts w:cs="Tahoma"/>
        </w:rPr>
        <w:t xml:space="preserve"> čtyři </w:t>
      </w:r>
      <w:r w:rsidRPr="00852B05">
        <w:t>část</w:t>
      </w:r>
      <w:r w:rsidR="00233190">
        <w:t>i</w:t>
      </w:r>
      <w:r w:rsidRPr="00852B05">
        <w:t xml:space="preserve"> Veřejné zakázky </w:t>
      </w:r>
      <w:r w:rsidR="00E20E5E">
        <w:t xml:space="preserve">dle </w:t>
      </w:r>
      <w:r w:rsidRPr="00852B05">
        <w:t xml:space="preserve">libovolného výběru. </w:t>
      </w:r>
      <w:r w:rsidRPr="00672D09">
        <w:rPr>
          <w:b/>
        </w:rPr>
        <w:t xml:space="preserve">V případě podání nabídky na </w:t>
      </w:r>
      <w:r>
        <w:rPr>
          <w:b/>
        </w:rPr>
        <w:t>více</w:t>
      </w:r>
      <w:r w:rsidRPr="00672D09">
        <w:rPr>
          <w:b/>
        </w:rPr>
        <w:t xml:space="preserve"> část</w:t>
      </w:r>
      <w:r>
        <w:rPr>
          <w:b/>
        </w:rPr>
        <w:t>í</w:t>
      </w:r>
      <w:r w:rsidRPr="00672D09">
        <w:rPr>
          <w:b/>
        </w:rPr>
        <w:t xml:space="preserve"> Veřejné zakázky zpracuje dodavatel nabídku pro každou část Veřejné zakázky samostatně</w:t>
      </w:r>
      <w:r>
        <w:rPr>
          <w:b/>
        </w:rPr>
        <w:t xml:space="preserve"> (doklady prokazující kvalifikaci pro více částí Veřejné zakázky však postačí předložit pouze jednou)</w:t>
      </w:r>
      <w:r w:rsidRPr="00672D09">
        <w:rPr>
          <w:b/>
        </w:rPr>
        <w:t>.</w:t>
      </w:r>
    </w:p>
    <w:p w14:paraId="1D2BC03A" w14:textId="77777777" w:rsidR="00EF49E6" w:rsidRPr="00852B05" w:rsidRDefault="00EF49E6" w:rsidP="00EF49E6">
      <w:pPr>
        <w:spacing w:before="120"/>
      </w:pPr>
      <w:r w:rsidRPr="0093366C">
        <w:rPr>
          <w:bCs/>
        </w:rPr>
        <w:t>Dodavatel podá nabídku elektronicky, prostřednictvím elektronického nástroje Zadavatele</w:t>
      </w:r>
      <w:r>
        <w:rPr>
          <w:bCs/>
        </w:rPr>
        <w:t>.</w:t>
      </w:r>
    </w:p>
    <w:p w14:paraId="46B02BAA" w14:textId="77777777" w:rsidR="00FF066F" w:rsidRPr="00062A7F" w:rsidRDefault="00FF066F" w:rsidP="007E1F82">
      <w:pPr>
        <w:pStyle w:val="Nadpis2"/>
        <w:ind w:left="851" w:hanging="851"/>
      </w:pPr>
      <w:bookmarkStart w:id="21" w:name="_Ref18578206"/>
      <w:r w:rsidRPr="00062A7F">
        <w:t>Požadavky na členění nabídky</w:t>
      </w:r>
      <w:bookmarkEnd w:id="21"/>
    </w:p>
    <w:p w14:paraId="6F87F0CC" w14:textId="20FCADFE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na každou část Veřejné zakázky podá samostatnou nabídku, s </w:t>
      </w:r>
      <w:r w:rsidR="00FF066F" w:rsidRPr="00713C77">
        <w:rPr>
          <w:rFonts w:cs="Calibri"/>
        </w:rPr>
        <w:t xml:space="preserve">tímto </w:t>
      </w:r>
      <w:r w:rsidR="00442931">
        <w:rPr>
          <w:rFonts w:cs="Calibri"/>
        </w:rPr>
        <w:t xml:space="preserve">doporučeným </w:t>
      </w:r>
      <w:r w:rsidR="00FF066F" w:rsidRPr="00713C77">
        <w:rPr>
          <w:rFonts w:cs="Calibri"/>
        </w:rPr>
        <w:t>členěním (tj. řazením příloh v elektronickém nástroji JOSEPHINE):</w:t>
      </w:r>
    </w:p>
    <w:p w14:paraId="432EF703" w14:textId="49CECEE1" w:rsidR="009A2928" w:rsidRPr="00713C77" w:rsidRDefault="009A2928" w:rsidP="007E1F82">
      <w:pPr>
        <w:pStyle w:val="Odrky"/>
        <w:jc w:val="both"/>
      </w:pPr>
      <w:r w:rsidRPr="0093745A">
        <w:t xml:space="preserve">Krycí list nabídky </w:t>
      </w:r>
      <w:r w:rsidRPr="00AC78DB">
        <w:t>dle přílohy č. 1</w:t>
      </w:r>
      <w:r w:rsidRPr="0093745A">
        <w:t xml:space="preserve"> </w:t>
      </w:r>
      <w:r w:rsidR="00AC78DB">
        <w:t xml:space="preserve">této </w:t>
      </w:r>
      <w:r>
        <w:t>Zadávací dokumentace</w:t>
      </w:r>
      <w:r w:rsidR="00E82E13">
        <w:t xml:space="preserve"> – </w:t>
      </w:r>
      <w:r w:rsidR="00C4354A">
        <w:t>postačuje, pokud je součástí min. 1 libovolné nabídky na kteroukoli část Veřejné zakázky</w:t>
      </w:r>
      <w:r w:rsidR="00E82E13">
        <w:t xml:space="preserve">, přičemž </w:t>
      </w:r>
      <w:r w:rsidR="00137749">
        <w:t>v Krycím</w:t>
      </w:r>
      <w:r w:rsidR="00E82E13">
        <w:t xml:space="preserve"> </w:t>
      </w:r>
      <w:r w:rsidR="001E3D41">
        <w:t>listu nabídky je uvedeno, kterých všech částí zadávacího řízení se dodavatel účastní</w:t>
      </w:r>
      <w:r>
        <w:t>;</w:t>
      </w:r>
    </w:p>
    <w:p w14:paraId="0C1B9E22" w14:textId="5E1FCC68" w:rsidR="00137749" w:rsidRDefault="00137749" w:rsidP="007E1F82">
      <w:pPr>
        <w:pStyle w:val="Odrky"/>
        <w:jc w:val="both"/>
      </w:pPr>
      <w:r w:rsidRPr="00137749">
        <w:t>Oceněná tabulka dodávek dle přílohy č. 3 Zadávací</w:t>
      </w:r>
      <w:r w:rsidRPr="00713C77">
        <w:t xml:space="preserve"> dokumentace</w:t>
      </w:r>
      <w:r>
        <w:t xml:space="preserve"> – dokládá se povinně pro každou část Veřejné zakázky zvlášť;</w:t>
      </w:r>
    </w:p>
    <w:p w14:paraId="7B130D99" w14:textId="26801EE7" w:rsidR="00C96B49" w:rsidRPr="00713C77" w:rsidRDefault="00C96B49" w:rsidP="007E1F82">
      <w:pPr>
        <w:pStyle w:val="Odrky"/>
        <w:jc w:val="both"/>
      </w:pPr>
      <w:r>
        <w:t>Identifikace čerpací/ch stanic/e pro odběr pohonných hmot dle přílohy č. 7</w:t>
      </w:r>
      <w:r w:rsidR="0056362F">
        <w:t xml:space="preserve"> této</w:t>
      </w:r>
      <w:r>
        <w:t xml:space="preserve"> Zadávací dokumentace;</w:t>
      </w:r>
    </w:p>
    <w:p w14:paraId="16058FB0" w14:textId="4E4BDDB2" w:rsidR="00FF066F" w:rsidRPr="00713C77" w:rsidRDefault="002F7267" w:rsidP="007E1F82">
      <w:pPr>
        <w:pStyle w:val="Odrky"/>
        <w:jc w:val="both"/>
      </w:pPr>
      <w:r>
        <w:t>Čestné prohlášení o splnění</w:t>
      </w:r>
      <w:r w:rsidR="00FF066F" w:rsidRPr="00713C77">
        <w:t xml:space="preserve"> </w:t>
      </w:r>
      <w:r w:rsidR="00FF066F" w:rsidRPr="00EC4C07">
        <w:t>kvalifikace</w:t>
      </w:r>
      <w:r w:rsidRPr="00EC4C07">
        <w:t xml:space="preserve"> dle přílohy č. 4 </w:t>
      </w:r>
      <w:r w:rsidR="00EC4C07">
        <w:t xml:space="preserve">této </w:t>
      </w:r>
      <w:r w:rsidRPr="00EC4C07">
        <w:t>Zadávací dokumentace</w:t>
      </w:r>
      <w:r w:rsidR="00233190">
        <w:t xml:space="preserve"> </w:t>
      </w:r>
      <w:r>
        <w:t>– postačuje, pokud je součástí min. 1 libovolné nabídky na kteroukoli část Veřejné zakázky</w:t>
      </w:r>
      <w:r w:rsidR="00FF066F" w:rsidRPr="00713C77">
        <w:t>;</w:t>
      </w:r>
    </w:p>
    <w:p w14:paraId="45D8CAD6" w14:textId="77777777" w:rsidR="00FF066F" w:rsidRDefault="00FF066F" w:rsidP="007E1F82">
      <w:pPr>
        <w:pStyle w:val="Odrky"/>
        <w:jc w:val="both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28EA3FDF" w14:textId="7617B331" w:rsidR="00FF066F" w:rsidRDefault="00FF066F" w:rsidP="007E1F82">
      <w:pPr>
        <w:pStyle w:val="Odrky"/>
        <w:jc w:val="both"/>
        <w:rPr>
          <w:rFonts w:cs="Calibri"/>
        </w:rPr>
      </w:pPr>
      <w:r>
        <w:t>Seznam poddodavatelského plnění</w:t>
      </w:r>
      <w:r w:rsidR="002020DA">
        <w:t xml:space="preserve"> </w:t>
      </w:r>
      <w:r w:rsidR="002020DA" w:rsidRPr="00EC4C07">
        <w:t xml:space="preserve">dle přílohy č. </w:t>
      </w:r>
      <w:r w:rsidR="00EC4C07" w:rsidRPr="00EC4C07">
        <w:t>5</w:t>
      </w:r>
      <w:r w:rsidR="00E82E13">
        <w:t xml:space="preserve"> Zadávací dokumentace</w:t>
      </w:r>
      <w:r w:rsidR="00800934">
        <w:t>, pokud je relevantní</w:t>
      </w:r>
      <w:r>
        <w:rPr>
          <w:rFonts w:cs="Calibri"/>
        </w:rPr>
        <w:t>;</w:t>
      </w:r>
    </w:p>
    <w:p w14:paraId="4901670F" w14:textId="551EEC5C" w:rsidR="006A3C36" w:rsidRDefault="006A3C36" w:rsidP="007E1F82">
      <w:pPr>
        <w:pStyle w:val="Odrky"/>
        <w:jc w:val="both"/>
        <w:rPr>
          <w:rFonts w:cs="Calibri"/>
        </w:rPr>
      </w:pPr>
      <w:r w:rsidRPr="0093745A">
        <w:t xml:space="preserve">Čestné prohlášení ve vztahu k mezinárodním sankcím </w:t>
      </w:r>
      <w:r w:rsidRPr="00EC4C07">
        <w:t>dle přílohy č. 8 Zadávací</w:t>
      </w:r>
      <w:r>
        <w:t xml:space="preserve"> dokumentace</w:t>
      </w:r>
      <w:r w:rsidR="007E1F82">
        <w:t xml:space="preserve"> postačuje, pokud je součástí min. 1 libovolné nabídky na kteroukoli část Veřejné zakázky</w:t>
      </w:r>
      <w:r>
        <w:t>;</w:t>
      </w:r>
    </w:p>
    <w:p w14:paraId="523F6392" w14:textId="759109C2" w:rsidR="006A3C36" w:rsidRPr="006A3C36" w:rsidRDefault="00345542" w:rsidP="007E1F82">
      <w:pPr>
        <w:pStyle w:val="Odrky"/>
        <w:jc w:val="both"/>
        <w:rPr>
          <w:rFonts w:eastAsia="Times New Roman"/>
          <w:bCs/>
          <w:lang w:eastAsia="cs-CZ"/>
        </w:rPr>
      </w:pPr>
      <w:r>
        <w:rPr>
          <w:rFonts w:cs="Calibri"/>
        </w:rPr>
        <w:t>Jiné p</w:t>
      </w:r>
      <w:r w:rsidR="00FF066F" w:rsidRPr="00DE5C24">
        <w:rPr>
          <w:rFonts w:cs="Calibri"/>
        </w:rPr>
        <w:t>řílohy (nepovinné).</w:t>
      </w:r>
    </w:p>
    <w:p w14:paraId="53EB8740" w14:textId="77777777" w:rsidR="00B547E6" w:rsidRPr="008010EF" w:rsidRDefault="00B547E6" w:rsidP="007E1F82">
      <w:pPr>
        <w:pStyle w:val="Nadpis1"/>
      </w:pPr>
      <w:r w:rsidRPr="008010EF">
        <w:t>PODÁNÍ A OTEVÍRÁNÍ NABÍDEK</w:t>
      </w:r>
    </w:p>
    <w:p w14:paraId="0DB08190" w14:textId="0FA21712" w:rsidR="00B547E6" w:rsidRDefault="00713C77" w:rsidP="00DA4BB8">
      <w:pPr>
        <w:pStyle w:val="Nadpis2"/>
        <w:ind w:left="851" w:hanging="851"/>
        <w:rPr>
          <w:color w:val="000000"/>
        </w:rPr>
      </w:pPr>
      <w:r>
        <w:t>Prokázání zmocnění pro podání nabídky</w:t>
      </w:r>
    </w:p>
    <w:p w14:paraId="463AE5BB" w14:textId="6DD4F00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36FC6DCA" w14:textId="77777777" w:rsidR="00713C77" w:rsidRPr="00760B83" w:rsidRDefault="00713C77" w:rsidP="00DA4BB8">
      <w:pPr>
        <w:pStyle w:val="Nadpis2"/>
        <w:ind w:left="851" w:hanging="851"/>
        <w:rPr>
          <w:color w:val="000000"/>
        </w:rPr>
      </w:pPr>
      <w:r w:rsidRPr="00713C77">
        <w:lastRenderedPageBreak/>
        <w:t xml:space="preserve">Způsob </w:t>
      </w:r>
      <w:r>
        <w:t>a lhůta pro podání nabídek</w:t>
      </w:r>
    </w:p>
    <w:p w14:paraId="5D68BE51" w14:textId="77777777" w:rsidR="00377D36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22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654DB0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2" w:history="1">
        <w:r w:rsidR="00654DB0" w:rsidRPr="0008026A">
          <w:rPr>
            <w:rStyle w:val="Hypertextovodkaz"/>
            <w:sz w:val="22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47672696" w14:textId="0A49011D" w:rsidR="00B547E6" w:rsidRPr="00EA4A4F" w:rsidRDefault="00B547E6" w:rsidP="008010EF">
      <w:pPr>
        <w:pStyle w:val="Nadpis2"/>
        <w:numPr>
          <w:ilvl w:val="0"/>
          <w:numId w:val="0"/>
        </w:numPr>
        <w:rPr>
          <w:sz w:val="22"/>
          <w:u w:val="single"/>
          <w:lang w:eastAsia="cs-CZ"/>
        </w:rPr>
      </w:pPr>
      <w:r w:rsidRPr="00A21BDE">
        <w:rPr>
          <w:sz w:val="22"/>
          <w:lang w:eastAsia="cs-CZ"/>
        </w:rPr>
        <w:t>Podáním nabídky se rozumí vložení příloh v doporučeném členění dle čl</w:t>
      </w:r>
      <w:r w:rsidR="00377D36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  <w:r w:rsidR="00B65085">
        <w:rPr>
          <w:sz w:val="22"/>
          <w:lang w:eastAsia="cs-CZ"/>
        </w:rPr>
        <w:fldChar w:fldCharType="begin"/>
      </w:r>
      <w:r w:rsidR="00B65085">
        <w:rPr>
          <w:sz w:val="22"/>
          <w:lang w:eastAsia="cs-CZ"/>
        </w:rPr>
        <w:instrText xml:space="preserve"> REF _Ref18578206 \r \h </w:instrText>
      </w:r>
      <w:r w:rsidR="00B65085">
        <w:rPr>
          <w:sz w:val="22"/>
          <w:lang w:eastAsia="cs-CZ"/>
        </w:rPr>
      </w:r>
      <w:r w:rsidR="00B65085">
        <w:rPr>
          <w:sz w:val="22"/>
          <w:lang w:eastAsia="cs-CZ"/>
        </w:rPr>
        <w:fldChar w:fldCharType="separate"/>
      </w:r>
      <w:r w:rsidR="00B65085">
        <w:rPr>
          <w:sz w:val="22"/>
          <w:lang w:eastAsia="cs-CZ"/>
        </w:rPr>
        <w:t>9.2</w:t>
      </w:r>
      <w:r w:rsidR="00B65085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320F5300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dodavatel </w:t>
      </w:r>
      <w:r w:rsidRPr="00B65085">
        <w:rPr>
          <w:rFonts w:eastAsia="Times New Roman" w:cs="Arial"/>
          <w:bCs/>
          <w:lang w:eastAsia="cs-CZ"/>
        </w:rPr>
        <w:t>v </w:t>
      </w:r>
      <w:r w:rsidRPr="00B65085">
        <w:rPr>
          <w:rFonts w:eastAsia="Times New Roman" w:cs="Arial"/>
          <w:bCs/>
        </w:rPr>
        <w:t>příloze č.</w:t>
      </w:r>
      <w:r w:rsidR="004C74C1" w:rsidRPr="00B65085">
        <w:rPr>
          <w:rFonts w:eastAsia="Times New Roman" w:cs="Arial"/>
          <w:bCs/>
        </w:rPr>
        <w:t> </w:t>
      </w:r>
      <w:r w:rsidR="00B65085" w:rsidRPr="00B65085">
        <w:rPr>
          <w:rFonts w:eastAsia="Times New Roman" w:cs="Arial"/>
          <w:bCs/>
        </w:rPr>
        <w:t>6</w:t>
      </w:r>
      <w:r w:rsidRPr="00B65085">
        <w:rPr>
          <w:rFonts w:eastAsia="Times New Roman" w:cs="Arial"/>
          <w:bCs/>
        </w:rPr>
        <w:t xml:space="preserve"> této Zadávací dokumentace – Požadavky na elektronickou komunikaci JOSEPHINE</w:t>
      </w:r>
      <w:r w:rsidRPr="00B65085">
        <w:rPr>
          <w:rFonts w:eastAsia="Times New Roman" w:cs="Arial"/>
          <w:bCs/>
          <w:lang w:eastAsia="cs-CZ"/>
        </w:rPr>
        <w:t>.</w:t>
      </w:r>
    </w:p>
    <w:p w14:paraId="47497EDA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Zadavatel doporučuje dodavatelům, aby provedli a dokončili svou registraci v elektronickém nástroji, pokud tak již neučinili před zahájením tohoto zadávacího řízení.</w:t>
      </w:r>
    </w:p>
    <w:p w14:paraId="1BB00A9F" w14:textId="77777777" w:rsidR="00F33BE4" w:rsidRDefault="00F33BE4" w:rsidP="00B547E6">
      <w:pPr>
        <w:rPr>
          <w:rFonts w:cstheme="minorHAnsi"/>
          <w:b/>
          <w:bCs/>
        </w:rPr>
      </w:pPr>
      <w:r w:rsidRPr="00757BD2">
        <w:rPr>
          <w:rFonts w:cstheme="minorHAnsi"/>
          <w:b/>
          <w:bCs/>
        </w:rPr>
        <w:t xml:space="preserve">Lhůta pro podání nabídek je uvedena v Oznámení o zahájení zadávacího řízení ve Věstníku veřejných zakázek a na profilu </w:t>
      </w:r>
      <w:r>
        <w:rPr>
          <w:rFonts w:cstheme="minorHAnsi"/>
          <w:b/>
          <w:bCs/>
        </w:rPr>
        <w:t>z</w:t>
      </w:r>
      <w:r w:rsidRPr="00757BD2">
        <w:rPr>
          <w:rFonts w:cstheme="minorHAnsi"/>
          <w:b/>
          <w:bCs/>
        </w:rPr>
        <w:t>adavatele.</w:t>
      </w:r>
    </w:p>
    <w:p w14:paraId="69944869" w14:textId="422EE265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78AACE77" w14:textId="3971F43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22"/>
    <w:p w14:paraId="4BBFA1C4" w14:textId="77777777" w:rsidR="00B547E6" w:rsidRPr="00594FB3" w:rsidRDefault="00B547E6" w:rsidP="00F33BE4">
      <w:pPr>
        <w:pStyle w:val="Nadpis2"/>
        <w:ind w:left="851" w:hanging="851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663F8882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6C50E8D7" w14:textId="77777777" w:rsidR="0010631E" w:rsidRDefault="0010631E" w:rsidP="0010631E">
      <w:pPr>
        <w:rPr>
          <w:rFonts w:cs="Calibri"/>
        </w:rPr>
      </w:pPr>
      <w:r w:rsidRPr="00A410A0">
        <w:rPr>
          <w:rFonts w:cs="Calibri"/>
        </w:rPr>
        <w:t>Zadavatel kontroluje při otevírání nabídek v elektronické podobě, zda nabídka byla doručena ve stanovené lhůtě, zda je autentická a zda s datovou zprávou obsahující nabídku nebylo před jejím otevřením manipulováno</w:t>
      </w:r>
      <w:r>
        <w:rPr>
          <w:rFonts w:cs="Calibri"/>
        </w:rPr>
        <w:t>.</w:t>
      </w:r>
    </w:p>
    <w:p w14:paraId="426FB665" w14:textId="77777777" w:rsidR="00B547E6" w:rsidRPr="00594FB3" w:rsidRDefault="00B547E6" w:rsidP="00F33BE4">
      <w:pPr>
        <w:pStyle w:val="Nadpis2"/>
        <w:ind w:left="851" w:hanging="851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6E4FF729" w:rsidR="00B547E6" w:rsidRPr="006C0144" w:rsidRDefault="00D82908" w:rsidP="00E20E5E">
      <w:pPr>
        <w:rPr>
          <w:rFonts w:cs="Arial"/>
        </w:rPr>
      </w:pPr>
      <w:r>
        <w:rPr>
          <w:rFonts w:eastAsia="Times New Roman" w:cs="Arial"/>
          <w:bCs/>
          <w:lang w:eastAsia="cs-CZ"/>
        </w:rPr>
        <w:t>Dodavatelé</w:t>
      </w:r>
      <w:r w:rsidR="00B547E6" w:rsidRPr="00062BA3">
        <w:rPr>
          <w:rFonts w:eastAsia="Times New Roman" w:cs="Arial"/>
          <w:bCs/>
          <w:lang w:eastAsia="cs-CZ"/>
        </w:rPr>
        <w:t xml:space="preserve"> mohou na</w:t>
      </w:r>
      <w:r w:rsidR="00011F56">
        <w:rPr>
          <w:rFonts w:eastAsia="Times New Roman" w:cs="Arial"/>
          <w:bCs/>
          <w:lang w:eastAsia="cs-CZ"/>
        </w:rPr>
        <w:t xml:space="preserve"> jednu část</w:t>
      </w:r>
      <w:r w:rsidR="00B547E6" w:rsidRPr="00062BA3">
        <w:rPr>
          <w:rFonts w:eastAsia="Times New Roman" w:cs="Arial"/>
          <w:bCs/>
          <w:lang w:eastAsia="cs-CZ"/>
        </w:rPr>
        <w:t xml:space="preserve"> </w:t>
      </w:r>
      <w:r w:rsidR="00011F56">
        <w:rPr>
          <w:rFonts w:eastAsia="Times New Roman" w:cs="Arial"/>
          <w:bCs/>
          <w:lang w:eastAsia="cs-CZ"/>
        </w:rPr>
        <w:t>V</w:t>
      </w:r>
      <w:r w:rsidR="00B547E6" w:rsidRPr="00062BA3">
        <w:rPr>
          <w:rFonts w:eastAsia="Times New Roman" w:cs="Arial"/>
          <w:bCs/>
          <w:lang w:eastAsia="cs-CZ"/>
        </w:rPr>
        <w:t>eřejn</w:t>
      </w:r>
      <w:r w:rsidR="00011F56">
        <w:rPr>
          <w:rFonts w:eastAsia="Times New Roman" w:cs="Arial"/>
          <w:bCs/>
          <w:lang w:eastAsia="cs-CZ"/>
        </w:rPr>
        <w:t>é</w:t>
      </w:r>
      <w:r w:rsidR="00B547E6" w:rsidRPr="00062BA3">
        <w:rPr>
          <w:rFonts w:eastAsia="Times New Roman" w:cs="Arial"/>
          <w:bCs/>
          <w:lang w:eastAsia="cs-CZ"/>
        </w:rPr>
        <w:t xml:space="preserve"> zakázk</w:t>
      </w:r>
      <w:r w:rsidR="00011F56">
        <w:rPr>
          <w:rFonts w:eastAsia="Times New Roman" w:cs="Arial"/>
          <w:bCs/>
          <w:lang w:eastAsia="cs-CZ"/>
        </w:rPr>
        <w:t>y</w:t>
      </w:r>
      <w:r w:rsidR="00B547E6"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 zadávacím řízení, nesmí být současně osobou, jejímž prostřednictvím jiný dodavatel v</w:t>
      </w:r>
      <w:r w:rsidR="00011F56">
        <w:rPr>
          <w:rFonts w:eastAsia="Times New Roman" w:cs="Arial"/>
          <w:bCs/>
          <w:lang w:eastAsia="cs-CZ"/>
        </w:rPr>
        <w:t> téže části 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B547E6" w:rsidRPr="00A57ECD">
        <w:rPr>
          <w:rFonts w:cs="Arial"/>
        </w:rPr>
        <w:t xml:space="preserve">Zadavatel vyloučí účastníka zadávacího řízení, který podal </w:t>
      </w:r>
      <w:r w:rsidR="00011F56">
        <w:rPr>
          <w:rFonts w:cs="Arial"/>
        </w:rPr>
        <w:t xml:space="preserve">v jedné části Veřejné zakázky </w:t>
      </w:r>
      <w:r w:rsidR="00B547E6" w:rsidRPr="00A57ECD">
        <w:rPr>
          <w:rFonts w:cs="Arial"/>
        </w:rPr>
        <w:t xml:space="preserve">více nabídek samostatně nebo společně s jinými dodavateli, nebo </w:t>
      </w:r>
      <w:r w:rsidR="00011F56">
        <w:rPr>
          <w:rFonts w:cs="Arial"/>
        </w:rPr>
        <w:t xml:space="preserve">v jedné části Veřejné zakázky </w:t>
      </w:r>
      <w:r w:rsidR="00B547E6" w:rsidRPr="00A57ECD">
        <w:rPr>
          <w:rFonts w:cs="Arial"/>
        </w:rPr>
        <w:t>podal nabídku a současně je osobou, jejímž prostřednictvím jiný účastník zadávacího řízení v</w:t>
      </w:r>
      <w:r w:rsidR="00011F56">
        <w:rPr>
          <w:rFonts w:cs="Arial"/>
        </w:rPr>
        <w:t> téže části</w:t>
      </w:r>
      <w:r w:rsidR="00B547E6" w:rsidRPr="00A57ECD">
        <w:rPr>
          <w:rFonts w:cs="Arial"/>
        </w:rPr>
        <w:t xml:space="preserve"> prokazuje kvalifikaci</w:t>
      </w:r>
      <w:r w:rsidR="00B547E6">
        <w:rPr>
          <w:rFonts w:cs="Arial"/>
        </w:rPr>
        <w:t>.</w:t>
      </w:r>
    </w:p>
    <w:p w14:paraId="5A4E927D" w14:textId="77777777" w:rsidR="00B547E6" w:rsidRPr="00B547E6" w:rsidRDefault="00B547E6" w:rsidP="007E1F82">
      <w:pPr>
        <w:pStyle w:val="Nadpis1"/>
      </w:pPr>
      <w:r w:rsidRPr="00B547E6">
        <w:t>VYSVĚTLENÍ ZADÁVACÍ DOKUMENTACE</w:t>
      </w:r>
    </w:p>
    <w:p w14:paraId="7029A58E" w14:textId="00108957" w:rsidR="00C44CC3" w:rsidRDefault="00C44CC3" w:rsidP="00C44CC3">
      <w:r w:rsidRPr="00A410A0">
        <w:t xml:space="preserve">V souladu s § 98 ZZVZ mohou dodavatelé požádat o vysvětlení Zadávací dokumentace. Zadavatel může Zadávací dokumentaci vysvětlit i bez předchozí žádosti. Dodavatelé mohou podávat své písemné žádosti o vysvětlení zadávací dokumentace </w:t>
      </w:r>
      <w:r w:rsidRPr="00A410A0">
        <w:rPr>
          <w:b/>
          <w:bCs/>
        </w:rPr>
        <w:t>výhradně písemně v elektronické podobě</w:t>
      </w:r>
      <w:r w:rsidRPr="00A410A0">
        <w:t xml:space="preserve">, a to nejlépe prostřednictvím elektronického nástroje „JOSEPHINE“ dostupného na internetové adrese </w:t>
      </w:r>
      <w:hyperlink r:id="rId13" w:history="1">
        <w:r w:rsidRPr="000606CE">
          <w:rPr>
            <w:rStyle w:val="Hypertextovodkaz"/>
          </w:rPr>
          <w:t>josephine.proebiz.com</w:t>
        </w:r>
      </w:hyperlink>
      <w:r w:rsidRPr="00A410A0">
        <w:t xml:space="preserve">, případně také datovou </w:t>
      </w:r>
      <w:r w:rsidRPr="00A410A0">
        <w:lastRenderedPageBreak/>
        <w:t>schránkou nebo e-mailem adresovaným zástupci Zadavatele v Zadávacím řízení, vymezenému v</w:t>
      </w:r>
      <w:r w:rsidR="00880E0A">
        <w:t> čl.</w:t>
      </w:r>
      <w:r w:rsidRPr="00A410A0">
        <w:t xml:space="preserve"> </w:t>
      </w:r>
      <w:r w:rsidR="00880E0A">
        <w:t xml:space="preserve">2.2 </w:t>
      </w:r>
      <w:r w:rsidRPr="00A410A0">
        <w:t>Zadávací dokumentace</w:t>
      </w:r>
      <w:r>
        <w:t>.</w:t>
      </w:r>
    </w:p>
    <w:p w14:paraId="08C1380B" w14:textId="77777777" w:rsidR="00C44CC3" w:rsidRDefault="00C44CC3" w:rsidP="00C44CC3">
      <w:r w:rsidRPr="00A410A0">
        <w:t xml:space="preserve">Písemná žádost musí být Zadavateli doručena </w:t>
      </w:r>
      <w:r w:rsidRPr="00A410A0">
        <w:rPr>
          <w:b/>
          <w:bCs/>
        </w:rPr>
        <w:t>nejpozději 8 pracovních dnů</w:t>
      </w:r>
      <w:r w:rsidRPr="00A410A0">
        <w:t xml:space="preserve"> před uplynutím lhůty pro podání nabídek. Pokud nebude žádost doručena v této lhůtě, není Zadavatel povinen vysvětlení poskytnout</w:t>
      </w:r>
      <w:r>
        <w:t>.</w:t>
      </w:r>
    </w:p>
    <w:p w14:paraId="1E5CFB83" w14:textId="778FB06B" w:rsidR="00C44CC3" w:rsidRDefault="00C44CC3" w:rsidP="00C44CC3">
      <w:pPr>
        <w:autoSpaceDE w:val="0"/>
        <w:autoSpaceDN w:val="0"/>
        <w:adjustRightInd w:val="0"/>
        <w:rPr>
          <w:rFonts w:cs="Arial"/>
        </w:rPr>
      </w:pPr>
      <w:r w:rsidRPr="00A410A0">
        <w:t xml:space="preserve">Zadavatel vysvětlení Zadávací dokumentace, včetně přesného znění žádosti dodavatele, uveřejní stejným způsobem, jakým uveřejnil tuto Zadávací dokumentaci (tedy na profilu Zadavatele a v elektronickém nástroji JOSEPHINE) nejpozději </w:t>
      </w:r>
      <w:r w:rsidRPr="00A410A0">
        <w:rPr>
          <w:b/>
          <w:bCs/>
        </w:rPr>
        <w:t>do 3 pracovních dnů</w:t>
      </w:r>
      <w:r w:rsidRPr="00A410A0">
        <w:t xml:space="preserve"> po doručení písemné žádosti dodavatele</w:t>
      </w:r>
      <w:r>
        <w:t>.</w:t>
      </w:r>
    </w:p>
    <w:p w14:paraId="51386CBD" w14:textId="58F3458A" w:rsidR="00264773" w:rsidRPr="00B547E6" w:rsidRDefault="00264773" w:rsidP="007E1F82">
      <w:pPr>
        <w:pStyle w:val="Nadpis1"/>
      </w:pPr>
      <w:r>
        <w:t>DOKLADY PŘED UZAVŘENÍM SMLOUVY</w:t>
      </w:r>
    </w:p>
    <w:p w14:paraId="5AA6142A" w14:textId="592FE007" w:rsidR="00E20E5E" w:rsidRDefault="00E20E5E" w:rsidP="00292BEC">
      <w:pPr>
        <w:pStyle w:val="Nadpis2"/>
        <w:ind w:left="851" w:hanging="851"/>
        <w:rPr>
          <w:color w:val="000000"/>
        </w:rPr>
      </w:pPr>
      <w:r w:rsidRPr="00292BEC">
        <w:t>Doklady</w:t>
      </w:r>
      <w:r>
        <w:rPr>
          <w:color w:val="000000"/>
        </w:rPr>
        <w:t xml:space="preserve">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292BEC">
      <w:pPr>
        <w:pStyle w:val="Nadpis2"/>
        <w:ind w:left="851" w:hanging="851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7E1F82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7E1F82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7E1F82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7E1F82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7E1F82">
      <w:pPr>
        <w:pStyle w:val="slovn2"/>
      </w:pPr>
      <w:r>
        <w:t>R</w:t>
      </w:r>
      <w:r w:rsidRPr="000869D5">
        <w:t>ozhodnutí statutárního orgánu o vyplacení podílu na zisku,</w:t>
      </w:r>
    </w:p>
    <w:p w14:paraId="210D4BE5" w14:textId="317BBAA8" w:rsidR="00264773" w:rsidRDefault="00264773" w:rsidP="007E1F82">
      <w:pPr>
        <w:pStyle w:val="slovn2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1EA0B1E0" w14:textId="77777777" w:rsidR="00A05B1E" w:rsidRPr="00A05B1E" w:rsidRDefault="00A05B1E" w:rsidP="00A05B1E">
      <w:pPr>
        <w:pStyle w:val="text-nov"/>
        <w:rPr>
          <w:rFonts w:asciiTheme="minorHAnsi" w:hAnsiTheme="minorHAnsi"/>
          <w:sz w:val="22"/>
          <w:szCs w:val="22"/>
        </w:rPr>
      </w:pPr>
      <w:r w:rsidRPr="00A05B1E">
        <w:rPr>
          <w:rFonts w:asciiTheme="minorHAnsi" w:hAnsiTheme="minorHAnsi"/>
          <w:sz w:val="22"/>
          <w:szCs w:val="22"/>
        </w:rPr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 Česká právnická osoba tedy nemůže být Zadavatelem vyzvána k předložení dokladů dle § 122 odst. 5 ZZVZ.</w:t>
      </w:r>
    </w:p>
    <w:p w14:paraId="6C17B97A" w14:textId="77777777" w:rsidR="00B547E6" w:rsidRPr="00B547E6" w:rsidRDefault="00B547E6" w:rsidP="007E1F82">
      <w:pPr>
        <w:pStyle w:val="Nadpis1"/>
      </w:pPr>
      <w:r>
        <w:lastRenderedPageBreak/>
        <w:t xml:space="preserve"> </w:t>
      </w:r>
      <w:r w:rsidRPr="00B547E6">
        <w:t>ZÁVĚREČNÁ USTANOVENÍ</w:t>
      </w:r>
    </w:p>
    <w:p w14:paraId="6533640C" w14:textId="77777777" w:rsidR="00B547E6" w:rsidRDefault="00B547E6" w:rsidP="00405940">
      <w:pPr>
        <w:pStyle w:val="Nadpis2"/>
        <w:ind w:left="851" w:hanging="851"/>
        <w:rPr>
          <w:color w:val="000000"/>
        </w:rPr>
      </w:pPr>
      <w:r>
        <w:t>Vyhrazená práva a další ustanovení</w:t>
      </w:r>
    </w:p>
    <w:p w14:paraId="1E664622" w14:textId="2E66093B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77777777" w:rsidR="00B547E6" w:rsidRPr="00753182" w:rsidRDefault="00B547E6" w:rsidP="007E1F82">
      <w:pPr>
        <w:pStyle w:val="psemnodrky"/>
        <w:numPr>
          <w:ilvl w:val="0"/>
          <w:numId w:val="7"/>
        </w:numPr>
        <w:ind w:left="851"/>
      </w:pPr>
      <w:r w:rsidRPr="00753182">
        <w:t>upřesnit nebo změnit ve lhůtě pro podání nabídek zadávací podmínky Veřejné zakázky;</w:t>
      </w:r>
    </w:p>
    <w:p w14:paraId="418098D1" w14:textId="764BD194" w:rsidR="00E20E5E" w:rsidRPr="00753182" w:rsidRDefault="00E20E5E" w:rsidP="007E1F82">
      <w:pPr>
        <w:pStyle w:val="psemnodrky"/>
      </w:pPr>
      <w:r w:rsidRPr="00753182">
        <w:t xml:space="preserve">vyžádat si doklady k prokázání správnosti dodavatelem uvedených </w:t>
      </w:r>
      <w:r w:rsidR="00163000" w:rsidRPr="00753182">
        <w:t>hodnot</w:t>
      </w:r>
      <w:r w:rsidRPr="00753182">
        <w:t xml:space="preserve"> dle čl. 6</w:t>
      </w:r>
      <w:r w:rsidR="00753182">
        <w:t xml:space="preserve"> této</w:t>
      </w:r>
      <w:r w:rsidRPr="00753182">
        <w:t xml:space="preserve"> Zadávací dokumentace,</w:t>
      </w:r>
    </w:p>
    <w:p w14:paraId="1A77A39C" w14:textId="77777777" w:rsidR="006B0362" w:rsidRDefault="006B0362" w:rsidP="007E1F82">
      <w:pPr>
        <w:pStyle w:val="psemnodrky"/>
      </w:pPr>
      <w:r>
        <w:t>zrušit zadávací řízení v souladu se ZZVZ;</w:t>
      </w:r>
    </w:p>
    <w:p w14:paraId="70A66104" w14:textId="36BF9CC5" w:rsidR="00B547E6" w:rsidRPr="00DD5531" w:rsidRDefault="00B547E6" w:rsidP="007E1F82">
      <w:pPr>
        <w:pStyle w:val="psemnodrky"/>
      </w:pPr>
      <w:r w:rsidRPr="00DD5531">
        <w:t>ověřit a prověřit údaje uvedené jednotlivými účastníky zadávacího řízení v nabídkách;</w:t>
      </w:r>
    </w:p>
    <w:p w14:paraId="39E4D921" w14:textId="3F65F106" w:rsidR="00B547E6" w:rsidRPr="00DD5531" w:rsidRDefault="00B547E6" w:rsidP="007E1F82">
      <w:pPr>
        <w:pStyle w:val="psemnodrky"/>
      </w:pPr>
      <w:r w:rsidRPr="00DD5531">
        <w:t xml:space="preserve">uveřejnit uzavřenou </w:t>
      </w:r>
      <w:r w:rsidR="009B393E"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1B6A9870" w14:textId="428C951D" w:rsidR="00B547E6" w:rsidRDefault="00B547E6" w:rsidP="007E1F82">
      <w:pPr>
        <w:pStyle w:val="psemnodrky"/>
      </w:pPr>
      <w:r w:rsidRPr="00DD5531">
        <w:t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 (s výjimkou § 48 odst. 10 ZZVZ)</w:t>
      </w:r>
      <w:r w:rsidR="00DC4FE0">
        <w:t>.</w:t>
      </w:r>
    </w:p>
    <w:p w14:paraId="26414CB5" w14:textId="063B3122" w:rsidR="003C1570" w:rsidRPr="00DD5531" w:rsidRDefault="003C1570" w:rsidP="007E1F82">
      <w:pPr>
        <w:pStyle w:val="psemnodrky"/>
      </w:pPr>
      <w:bookmarkStart w:id="23" w:name="_Toc336123834"/>
      <w:bookmarkStart w:id="24" w:name="_Toc336204361"/>
      <w:bookmarkStart w:id="25" w:name="_Toc417051937"/>
      <w:bookmarkStart w:id="26" w:name="_Toc421037329"/>
      <w:bookmarkStart w:id="27" w:name="_Toc440404456"/>
      <w:bookmarkStart w:id="28" w:name="_Toc496803145"/>
      <w:bookmarkStart w:id="29" w:name="_Toc526266177"/>
      <w:bookmarkStart w:id="30" w:name="_Toc15986164"/>
      <w:bookmarkStart w:id="31" w:name="_Toc61777722"/>
      <w:bookmarkStart w:id="32" w:name="_Toc61777795"/>
      <w:r w:rsidRPr="00F7128C">
        <w:t xml:space="preserve">Zadavatel výslovně upozorňuje </w:t>
      </w:r>
      <w:r>
        <w:t>dodavatele</w:t>
      </w:r>
      <w:r w:rsidRPr="00F7128C">
        <w:t>, že vybraný dodavatel je v souladu s § 2 písm. e) zákona č. 320/2001 Sb., o finanční kontrole, ve znění pozdějších předpisů, osobou povinnou spolupůsobit při výkonu finanční kontroly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t>.</w:t>
      </w:r>
    </w:p>
    <w:p w14:paraId="35718D1A" w14:textId="3BE2341F" w:rsidR="00B547E6" w:rsidRPr="00E4498D" w:rsidRDefault="00B547E6" w:rsidP="007E1F82">
      <w:pPr>
        <w:pStyle w:val="Nadpis1"/>
      </w:pPr>
      <w:r w:rsidRPr="00E4498D">
        <w:t>PŘÍLOHY ZADÁVACÍ DOKUMENTACE</w:t>
      </w:r>
    </w:p>
    <w:p w14:paraId="603EFA88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096E00C8" w14:textId="4F1B21AD" w:rsidR="00423FF1" w:rsidRDefault="00423FF1" w:rsidP="007E1F82">
      <w:pPr>
        <w:pStyle w:val="slovn"/>
        <w:numPr>
          <w:ilvl w:val="0"/>
          <w:numId w:val="10"/>
        </w:numPr>
        <w:spacing w:after="0"/>
        <w:ind w:left="851"/>
      </w:pPr>
      <w:bookmarkStart w:id="33" w:name="_Ref380758048"/>
      <w:r>
        <w:t>Krycí list nabídky</w:t>
      </w:r>
    </w:p>
    <w:p w14:paraId="1101776D" w14:textId="45488047" w:rsidR="00637BA7" w:rsidRPr="00760B83" w:rsidRDefault="00B547E6" w:rsidP="007E1F82">
      <w:pPr>
        <w:pStyle w:val="slovn"/>
        <w:numPr>
          <w:ilvl w:val="0"/>
          <w:numId w:val="10"/>
        </w:numPr>
        <w:spacing w:after="0"/>
        <w:ind w:left="851"/>
      </w:pPr>
      <w:r w:rsidRPr="00760B83">
        <w:t>Z</w:t>
      </w:r>
      <w:r w:rsidR="00901C7A" w:rsidRPr="00760B83">
        <w:t>ávazný návrh Smlouvy</w:t>
      </w:r>
    </w:p>
    <w:bookmarkEnd w:id="33"/>
    <w:p w14:paraId="420E8674" w14:textId="670C2871" w:rsidR="009E2568" w:rsidRDefault="00011F56" w:rsidP="007E1F82">
      <w:pPr>
        <w:pStyle w:val="slovn"/>
        <w:spacing w:after="0"/>
      </w:pPr>
      <w:r>
        <w:t>Tabulka dodávek k ocenění</w:t>
      </w:r>
    </w:p>
    <w:p w14:paraId="05F18E1E" w14:textId="37F1CC02" w:rsidR="00D50B0F" w:rsidRPr="00760B83" w:rsidRDefault="009B393E" w:rsidP="007E1F82">
      <w:pPr>
        <w:pStyle w:val="slovn"/>
        <w:spacing w:after="0"/>
      </w:pPr>
      <w:r>
        <w:rPr>
          <w:rFonts w:cs="Tahoma"/>
        </w:rPr>
        <w:t xml:space="preserve">Vzor seznamu </w:t>
      </w:r>
      <w:r w:rsidR="0082623C">
        <w:rPr>
          <w:rFonts w:cs="Tahoma"/>
        </w:rPr>
        <w:t>poddodavatelského plnění</w:t>
      </w:r>
    </w:p>
    <w:p w14:paraId="773627C9" w14:textId="77777777" w:rsidR="001A0AD0" w:rsidRPr="00760B83" w:rsidRDefault="001A0AD0" w:rsidP="007E1F82">
      <w:pPr>
        <w:pStyle w:val="slovn"/>
        <w:spacing w:after="0"/>
      </w:pPr>
      <w:r>
        <w:rPr>
          <w:rFonts w:cs="Tahoma"/>
        </w:rPr>
        <w:t>Vzor čestného prohlášení o splnění kvalifikace</w:t>
      </w:r>
    </w:p>
    <w:p w14:paraId="7E8D5041" w14:textId="73A13E01" w:rsidR="001A0AD0" w:rsidRPr="001A0AD0" w:rsidRDefault="001A0AD0" w:rsidP="007E1F82">
      <w:pPr>
        <w:pStyle w:val="slovn"/>
        <w:spacing w:after="0"/>
      </w:pPr>
      <w:r w:rsidRPr="00760B83">
        <w:t>Požadavky na elektronickou komunikaci JOSEPHINE</w:t>
      </w:r>
    </w:p>
    <w:p w14:paraId="35078B16" w14:textId="59B70588" w:rsidR="001A0AD0" w:rsidRPr="001A0AD0" w:rsidRDefault="001A0AD0" w:rsidP="007E1F82">
      <w:pPr>
        <w:pStyle w:val="slovn"/>
        <w:spacing w:after="0"/>
      </w:pPr>
      <w:r>
        <w:t>Identifikace čerpací/ch stanic/e</w:t>
      </w:r>
    </w:p>
    <w:p w14:paraId="42D5B342" w14:textId="3EA326B1" w:rsidR="00901C7A" w:rsidRPr="00760B83" w:rsidRDefault="00383A79" w:rsidP="007E1F82">
      <w:pPr>
        <w:pStyle w:val="slovn"/>
        <w:spacing w:after="0"/>
      </w:pPr>
      <w:r w:rsidRPr="008F3BDC">
        <w:t>Čestné prohlášení ve vztahu k mezinárodním sankcím</w:t>
      </w:r>
    </w:p>
    <w:p w14:paraId="18AF4B89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2A440283" w14:textId="4C86D7D8" w:rsidR="00B547E6" w:rsidRDefault="00B547E6" w:rsidP="00B547E6">
      <w:pPr>
        <w:spacing w:after="0" w:line="240" w:lineRule="auto"/>
        <w:rPr>
          <w:rFonts w:ascii="Calibri" w:eastAsia="Calibri" w:hAnsi="Calibri" w:cs="Arial"/>
        </w:rPr>
      </w:pPr>
    </w:p>
    <w:p w14:paraId="33B5EAB7" w14:textId="2AB71200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34" w:name="_Hlk51231334"/>
      <w:bookmarkStart w:id="35" w:name="_Hlk51233900"/>
      <w:r>
        <w:rPr>
          <w:rFonts w:ascii="Calibri" w:eastAsia="Calibri" w:hAnsi="Calibri" w:cs="Arial"/>
        </w:rPr>
        <w:lastRenderedPageBreak/>
        <w:t>V Jablonci nad Nisou</w:t>
      </w:r>
      <w:bookmarkEnd w:id="34"/>
    </w:p>
    <w:bookmarkEnd w:id="35"/>
    <w:p w14:paraId="4E54ED2A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0E211F07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36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36"/>
          </w:p>
          <w:p w14:paraId="722A704D" w14:textId="77777777" w:rsidR="00B547E6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6123233F" w14:textId="77777777" w:rsidR="00B42E85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66188E3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0A09945E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637698B2" w:rsidR="00222C09" w:rsidRDefault="00222C09" w:rsidP="0042325A">
      <w:pPr>
        <w:tabs>
          <w:tab w:val="left" w:pos="1575"/>
        </w:tabs>
        <w:spacing w:after="0" w:line="240" w:lineRule="auto"/>
      </w:pPr>
    </w:p>
    <w:p w14:paraId="57CCBD61" w14:textId="77777777" w:rsidR="00222C09" w:rsidRDefault="00222C09">
      <w:pPr>
        <w:spacing w:after="200"/>
        <w:jc w:val="left"/>
      </w:pPr>
      <w:r>
        <w:br w:type="page"/>
      </w:r>
    </w:p>
    <w:p w14:paraId="64BF78F5" w14:textId="77777777" w:rsidR="002D4294" w:rsidRPr="00F7128C" w:rsidRDefault="002D4294" w:rsidP="002D4294">
      <w:pPr>
        <w:widowControl w:val="0"/>
        <w:jc w:val="left"/>
        <w:rPr>
          <w:rFonts w:cstheme="minorHAnsi"/>
          <w:b/>
          <w:bCs/>
        </w:rPr>
      </w:pPr>
      <w:r w:rsidRPr="00F7128C">
        <w:rPr>
          <w:rFonts w:cstheme="minorHAnsi"/>
          <w:b/>
          <w:bCs/>
        </w:rPr>
        <w:lastRenderedPageBreak/>
        <w:t>Příloha č. 1</w:t>
      </w:r>
    </w:p>
    <w:p w14:paraId="20902AF1" w14:textId="77777777" w:rsidR="002D4294" w:rsidRPr="00F7128C" w:rsidRDefault="002D4294" w:rsidP="002D4294">
      <w:pPr>
        <w:spacing w:before="360"/>
        <w:contextualSpacing/>
        <w:jc w:val="center"/>
        <w:rPr>
          <w:b/>
          <w:sz w:val="40"/>
        </w:rPr>
      </w:pPr>
      <w:r w:rsidRPr="00F7128C">
        <w:rPr>
          <w:b/>
          <w:sz w:val="40"/>
        </w:rPr>
        <w:t>KRYCÍ LIST NABÍDKY</w:t>
      </w:r>
      <w:r w:rsidRPr="00F7128C">
        <w:rPr>
          <w:b/>
          <w:sz w:val="40"/>
          <w:vertAlign w:val="superscript"/>
        </w:rPr>
        <w:footnoteReference w:id="2"/>
      </w:r>
    </w:p>
    <w:p w14:paraId="55CC3485" w14:textId="77777777" w:rsidR="002D4294" w:rsidRPr="00F7128C" w:rsidRDefault="002D4294" w:rsidP="002D4294">
      <w:pPr>
        <w:jc w:val="center"/>
        <w:rPr>
          <w:rFonts w:eastAsia="Times New Roman" w:cs="Arial"/>
          <w:szCs w:val="24"/>
          <w:lang w:eastAsia="cs-CZ"/>
        </w:rPr>
      </w:pPr>
      <w:r w:rsidRPr="00F7128C">
        <w:rPr>
          <w:rFonts w:eastAsia="Times New Roman" w:cs="Arial"/>
          <w:szCs w:val="24"/>
          <w:lang w:eastAsia="cs-CZ"/>
        </w:rPr>
        <w:t xml:space="preserve">podané v řízení na veřejnou zakázku </w:t>
      </w:r>
    </w:p>
    <w:p w14:paraId="1607AB69" w14:textId="47E62575" w:rsidR="002D4294" w:rsidRPr="00F7128C" w:rsidRDefault="005F08E7" w:rsidP="002D4294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p w14:paraId="1042AEE4" w14:textId="5022DFA7" w:rsidR="00EE39D6" w:rsidRDefault="00EE39D6" w:rsidP="00EE39D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Pr="00790AAC">
        <w:rPr>
          <w:rFonts w:eastAsia="Times New Roman" w:cs="Arial"/>
          <w:b/>
          <w:lang w:eastAsia="cs-CZ"/>
        </w:rPr>
        <w:t xml:space="preserve"> [</w:t>
      </w:r>
      <w:r w:rsidRPr="00EE39D6">
        <w:rPr>
          <w:b/>
          <w:highlight w:val="green"/>
        </w:rPr>
        <w:t>DOPLNÍ DODAVATEL</w:t>
      </w:r>
      <w:r w:rsidR="009C7E7F">
        <w:rPr>
          <w:b/>
        </w:rPr>
        <w:t xml:space="preserve"> </w:t>
      </w:r>
      <w:r w:rsidR="009C7E7F" w:rsidRPr="00E85844">
        <w:rPr>
          <w:bCs/>
          <w:i/>
          <w:iCs/>
        </w:rPr>
        <w:t xml:space="preserve">– pozn. dodavatel doplní </w:t>
      </w:r>
      <w:r w:rsidR="000932C5" w:rsidRPr="00E85844">
        <w:rPr>
          <w:bCs/>
          <w:i/>
          <w:iCs/>
        </w:rPr>
        <w:t xml:space="preserve">všechny části </w:t>
      </w:r>
      <w:r w:rsidR="00E85844" w:rsidRPr="00E85844">
        <w:rPr>
          <w:bCs/>
          <w:i/>
          <w:iCs/>
        </w:rPr>
        <w:t>V</w:t>
      </w:r>
      <w:r w:rsidR="000932C5" w:rsidRPr="00E85844">
        <w:rPr>
          <w:bCs/>
          <w:i/>
          <w:iCs/>
        </w:rPr>
        <w:t xml:space="preserve">eřejné zakázky, kterých </w:t>
      </w:r>
      <w:r w:rsidR="00E85844" w:rsidRPr="00E85844">
        <w:rPr>
          <w:bCs/>
          <w:i/>
          <w:iCs/>
        </w:rPr>
        <w:t xml:space="preserve">se účastní a poté </w:t>
      </w:r>
      <w:r w:rsidR="00E85844" w:rsidRPr="00E85844">
        <w:rPr>
          <w:bCs/>
          <w:i/>
          <w:iCs/>
          <w:highlight w:val="green"/>
        </w:rPr>
        <w:t>odstraní tuto poznámku</w:t>
      </w:r>
      <w:r w:rsidRPr="00790AAC">
        <w:rPr>
          <w:rFonts w:eastAsia="Times New Roman" w:cs="Arial"/>
          <w:b/>
          <w:lang w:eastAsia="cs-CZ"/>
        </w:rPr>
        <w:t>]</w:t>
      </w:r>
    </w:p>
    <w:p w14:paraId="3F478D7F" w14:textId="406ECCFB" w:rsidR="002D4294" w:rsidRPr="00F7128C" w:rsidRDefault="002D4294" w:rsidP="002D4294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F7128C">
        <w:rPr>
          <w:rFonts w:eastAsia="Arial Unicode MS" w:cs="Arial"/>
          <w:b/>
          <w:lang w:eastAsia="cs-CZ"/>
        </w:rPr>
        <w:t>Zadavatel:</w:t>
      </w:r>
      <w:r w:rsidRPr="00F7128C">
        <w:rPr>
          <w:rFonts w:eastAsia="Arial Unicode MS" w:cs="Arial"/>
          <w:b/>
          <w:lang w:eastAsia="cs-CZ"/>
        </w:rPr>
        <w:tab/>
      </w:r>
      <w:r w:rsidRPr="00F7128C">
        <w:rPr>
          <w:rFonts w:eastAsia="Times New Roman" w:cs="Arial"/>
          <w:b/>
          <w:lang w:eastAsia="cs-CZ"/>
        </w:rPr>
        <w:t>Silnice LK a.s.</w:t>
      </w:r>
    </w:p>
    <w:p w14:paraId="370C1D60" w14:textId="77777777" w:rsidR="002D4294" w:rsidRPr="00F7128C" w:rsidRDefault="002D4294" w:rsidP="002D429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se sídlem:</w:t>
      </w:r>
      <w:r w:rsidRPr="00F7128C">
        <w:rPr>
          <w:rFonts w:eastAsia="Times New Roman" w:cs="Arial"/>
          <w:lang w:eastAsia="cs-CZ"/>
        </w:rPr>
        <w:tab/>
        <w:t>Jablonec nad Nisou, Československé armády 4805/24, PSČ 466 05</w:t>
      </w:r>
    </w:p>
    <w:p w14:paraId="66CFB65A" w14:textId="77777777" w:rsidR="002D4294" w:rsidRPr="00F7128C" w:rsidRDefault="002D4294" w:rsidP="002D429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IČ:</w:t>
      </w:r>
      <w:r w:rsidRPr="00F7128C">
        <w:rPr>
          <w:rFonts w:eastAsia="Times New Roman" w:cs="Arial"/>
          <w:lang w:eastAsia="cs-CZ"/>
        </w:rPr>
        <w:tab/>
        <w:t>287 46 503</w:t>
      </w:r>
    </w:p>
    <w:p w14:paraId="499389AA" w14:textId="77777777" w:rsidR="002D4294" w:rsidRPr="00F7128C" w:rsidRDefault="002D4294" w:rsidP="002D4294">
      <w:pPr>
        <w:spacing w:before="18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1414E376" w14:textId="77777777" w:rsidTr="006C6218">
        <w:tc>
          <w:tcPr>
            <w:tcW w:w="2977" w:type="dxa"/>
            <w:shd w:val="clear" w:color="auto" w:fill="auto"/>
            <w:vAlign w:val="center"/>
          </w:tcPr>
          <w:p w14:paraId="3C1518F9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6BD69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5F1652E" w14:textId="77777777" w:rsidTr="006C6218">
        <w:tc>
          <w:tcPr>
            <w:tcW w:w="2977" w:type="dxa"/>
            <w:shd w:val="clear" w:color="auto" w:fill="auto"/>
            <w:vAlign w:val="center"/>
          </w:tcPr>
          <w:p w14:paraId="0066CF9B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0337277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35A7C308" w14:textId="77777777" w:rsidTr="006C6218">
        <w:tc>
          <w:tcPr>
            <w:tcW w:w="2977" w:type="dxa"/>
            <w:shd w:val="clear" w:color="auto" w:fill="auto"/>
            <w:vAlign w:val="center"/>
          </w:tcPr>
          <w:p w14:paraId="48C38E5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11383DC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636EA90C" w14:textId="77777777" w:rsidTr="006C6218">
        <w:tc>
          <w:tcPr>
            <w:tcW w:w="2977" w:type="dxa"/>
            <w:shd w:val="clear" w:color="auto" w:fill="auto"/>
            <w:vAlign w:val="center"/>
          </w:tcPr>
          <w:p w14:paraId="7FF1D069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AD5496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35950CDC" w14:textId="77777777" w:rsidTr="006C6218">
        <w:tc>
          <w:tcPr>
            <w:tcW w:w="2977" w:type="dxa"/>
            <w:shd w:val="clear" w:color="auto" w:fill="auto"/>
            <w:vAlign w:val="center"/>
          </w:tcPr>
          <w:p w14:paraId="27581218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78BAE94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4C83C80" w14:textId="77777777" w:rsidTr="006C6218">
        <w:tc>
          <w:tcPr>
            <w:tcW w:w="2977" w:type="dxa"/>
            <w:shd w:val="clear" w:color="auto" w:fill="auto"/>
            <w:vAlign w:val="center"/>
          </w:tcPr>
          <w:p w14:paraId="321B1E54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55673E27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11666F8D" w14:textId="77777777" w:rsidTr="006C6218">
        <w:tc>
          <w:tcPr>
            <w:tcW w:w="2977" w:type="dxa"/>
            <w:shd w:val="clear" w:color="auto" w:fill="auto"/>
            <w:vAlign w:val="center"/>
          </w:tcPr>
          <w:p w14:paraId="40C5EEA4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460D20A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580AD872" w14:textId="77777777" w:rsidTr="006C6218">
        <w:tc>
          <w:tcPr>
            <w:tcW w:w="2977" w:type="dxa"/>
            <w:shd w:val="clear" w:color="auto" w:fill="auto"/>
            <w:vAlign w:val="center"/>
          </w:tcPr>
          <w:p w14:paraId="21D22441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15C595A7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6E5C2405" w14:textId="77777777" w:rsidTr="006C6218">
        <w:tc>
          <w:tcPr>
            <w:tcW w:w="2977" w:type="dxa"/>
            <w:shd w:val="clear" w:color="auto" w:fill="auto"/>
            <w:vAlign w:val="center"/>
          </w:tcPr>
          <w:p w14:paraId="331E70C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1D909DD" w14:textId="77777777" w:rsidR="002D4294" w:rsidRPr="00F7128C" w:rsidRDefault="002D4294" w:rsidP="006C6218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5FDED19F" w14:textId="77777777" w:rsidR="002D4294" w:rsidRPr="00F7128C" w:rsidRDefault="002D4294" w:rsidP="002D4294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4C06AB1A" w14:textId="77777777" w:rsidTr="006C6218">
        <w:tc>
          <w:tcPr>
            <w:tcW w:w="2977" w:type="dxa"/>
            <w:shd w:val="clear" w:color="auto" w:fill="auto"/>
            <w:vAlign w:val="center"/>
          </w:tcPr>
          <w:p w14:paraId="021C99B5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E41592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5BB20721" w14:textId="77777777" w:rsidTr="006C6218">
        <w:tc>
          <w:tcPr>
            <w:tcW w:w="2977" w:type="dxa"/>
            <w:shd w:val="clear" w:color="auto" w:fill="auto"/>
            <w:vAlign w:val="center"/>
          </w:tcPr>
          <w:p w14:paraId="36DEE52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00ADC4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84B65FA" w14:textId="77777777" w:rsidTr="006C6218">
        <w:tc>
          <w:tcPr>
            <w:tcW w:w="2977" w:type="dxa"/>
            <w:shd w:val="clear" w:color="auto" w:fill="auto"/>
            <w:vAlign w:val="center"/>
          </w:tcPr>
          <w:p w14:paraId="57C86DA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F248D3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7F941B95" w14:textId="77777777" w:rsidR="002D4294" w:rsidRPr="00F7128C" w:rsidRDefault="002D4294" w:rsidP="002D4294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2315FBE5" w14:textId="77777777" w:rsidTr="006C6218">
        <w:tc>
          <w:tcPr>
            <w:tcW w:w="2977" w:type="dxa"/>
            <w:shd w:val="clear" w:color="auto" w:fill="auto"/>
            <w:vAlign w:val="center"/>
          </w:tcPr>
          <w:p w14:paraId="6FF31564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B889DA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17CCA1AC" w14:textId="77777777" w:rsidTr="006C6218">
        <w:tc>
          <w:tcPr>
            <w:tcW w:w="2977" w:type="dxa"/>
            <w:shd w:val="clear" w:color="auto" w:fill="auto"/>
            <w:vAlign w:val="center"/>
          </w:tcPr>
          <w:p w14:paraId="1D6D584F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6E1998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21F62B91" w14:textId="77777777" w:rsidTr="006C6218">
        <w:tc>
          <w:tcPr>
            <w:tcW w:w="2977" w:type="dxa"/>
            <w:shd w:val="clear" w:color="auto" w:fill="auto"/>
            <w:vAlign w:val="center"/>
          </w:tcPr>
          <w:p w14:paraId="20630918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260ADBF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7BF20F79" w14:textId="77777777" w:rsidR="002D4294" w:rsidRPr="00F7128C" w:rsidRDefault="002D4294" w:rsidP="002D4294">
      <w:pPr>
        <w:keepNext/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lastRenderedPageBreak/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6D938B84" w14:textId="77777777" w:rsidTr="006C6218">
        <w:tc>
          <w:tcPr>
            <w:tcW w:w="2977" w:type="dxa"/>
            <w:shd w:val="clear" w:color="auto" w:fill="auto"/>
            <w:vAlign w:val="center"/>
          </w:tcPr>
          <w:p w14:paraId="10487ED5" w14:textId="77777777" w:rsidR="002D4294" w:rsidRPr="00F7128C" w:rsidRDefault="002D4294" w:rsidP="006C6218">
            <w:pPr>
              <w:spacing w:before="60" w:after="6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Malý či střední podnik</w:t>
            </w:r>
            <w:r w:rsidRPr="00F7128C">
              <w:rPr>
                <w:rFonts w:eastAsia="Times New Roman" w:cs="Arial"/>
                <w:vertAlign w:val="superscript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8367E2E" w14:textId="77777777" w:rsidR="002D4294" w:rsidRPr="00F7128C" w:rsidRDefault="002D4294" w:rsidP="006C6218">
            <w:pPr>
              <w:spacing w:before="60" w:after="6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highlight w:val="green"/>
                <w:lang w:eastAsia="cs-CZ"/>
              </w:rPr>
              <w:t>[ANO/NE]</w:t>
            </w:r>
            <w:r w:rsidRPr="00F7128C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5BBC7FFC" w14:textId="75417613" w:rsidR="00F44BBF" w:rsidRDefault="00F44BBF" w:rsidP="002D4294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29C89BEA" w14:textId="77777777" w:rsidR="00F44BBF" w:rsidRDefault="00F44BBF" w:rsidP="002D4294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0DE6038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F7128C">
        <w:rPr>
          <w:b/>
          <w:bCs/>
          <w:sz w:val="24"/>
          <w:szCs w:val="24"/>
          <w:lang w:eastAsia="cs-CZ"/>
        </w:rPr>
        <w:t>Prohlášení účastníka</w:t>
      </w:r>
    </w:p>
    <w:p w14:paraId="4C224522" w14:textId="4A29FEB0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b/>
          <w:i/>
          <w:iCs/>
          <w:lang w:eastAsia="cs-CZ"/>
        </w:rPr>
      </w:pPr>
      <w:r w:rsidRPr="00F7128C">
        <w:rPr>
          <w:rFonts w:eastAsia="Times New Roman" w:cs="Arial"/>
          <w:lang w:eastAsia="cs-CZ"/>
        </w:rPr>
        <w:t xml:space="preserve">Podáním své nabídky prohlašujeme, že jsme se seznámili se zněním </w:t>
      </w:r>
      <w:r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 xml:space="preserve">adávací dokumentace na uzavření smlouvy na </w:t>
      </w:r>
      <w:r>
        <w:rPr>
          <w:rFonts w:eastAsia="Times New Roman" w:cs="Arial"/>
          <w:lang w:eastAsia="cs-CZ"/>
        </w:rPr>
        <w:t>V</w:t>
      </w:r>
      <w:r w:rsidRPr="00F7128C">
        <w:rPr>
          <w:rFonts w:eastAsia="Times New Roman" w:cs="Arial"/>
          <w:lang w:eastAsia="cs-CZ"/>
        </w:rPr>
        <w:t xml:space="preserve">eřejnou zakázku s názvem </w:t>
      </w:r>
      <w:r w:rsidRPr="00F7128C">
        <w:rPr>
          <w:rFonts w:eastAsia="Times New Roman" w:cs="Arial"/>
          <w:i/>
          <w:iCs/>
          <w:lang w:eastAsia="cs-CZ"/>
        </w:rPr>
        <w:t>„</w:t>
      </w:r>
      <w:r w:rsidR="000C27F3">
        <w:rPr>
          <w:rFonts w:eastAsia="Times New Roman" w:cs="Arial"/>
          <w:b/>
          <w:i/>
          <w:iCs/>
          <w:lang w:eastAsia="cs-CZ"/>
        </w:rPr>
        <w:t xml:space="preserve">Odběr </w:t>
      </w:r>
      <w:r w:rsidR="00324755">
        <w:rPr>
          <w:rFonts w:eastAsia="Times New Roman" w:cs="Arial"/>
          <w:b/>
          <w:i/>
          <w:iCs/>
          <w:lang w:eastAsia="cs-CZ"/>
        </w:rPr>
        <w:t>pohonných</w:t>
      </w:r>
      <w:r w:rsidR="000C27F3">
        <w:rPr>
          <w:rFonts w:eastAsia="Times New Roman" w:cs="Arial"/>
          <w:b/>
          <w:i/>
          <w:iCs/>
          <w:lang w:eastAsia="cs-CZ"/>
        </w:rPr>
        <w:t xml:space="preserve"> hmot – střediska Liberec, Nový Bor – Okrouhlá, Nová Ves a Rychnov </w:t>
      </w:r>
      <w:r w:rsidR="00324755">
        <w:rPr>
          <w:rFonts w:eastAsia="Times New Roman" w:cs="Arial"/>
          <w:b/>
          <w:i/>
          <w:iCs/>
          <w:lang w:eastAsia="cs-CZ"/>
        </w:rPr>
        <w:t>u J. n. N.</w:t>
      </w:r>
      <w:r w:rsidRPr="00F7128C">
        <w:rPr>
          <w:rFonts w:eastAsia="Times New Roman" w:cs="Arial"/>
          <w:i/>
          <w:iCs/>
          <w:lang w:eastAsia="cs-CZ"/>
        </w:rPr>
        <w:t>“</w:t>
      </w:r>
      <w:r w:rsidRPr="00F7128C">
        <w:rPr>
          <w:rFonts w:eastAsia="Times New Roman" w:cs="Arial"/>
          <w:lang w:eastAsia="cs-CZ"/>
        </w:rPr>
        <w:t xml:space="preserve"> a podáním této nabídky akceptujeme závazný návrh Smlouvy na veřejnou zakázku, který je obsažen v příloze č. 2 Zadávací dokumentace. Akceptujeme všechny obchodní, technické a další smluvní podmínky uvedené v </w:t>
      </w:r>
      <w:r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>adávací dokumentaci tohoto zadávacího řízení. Prohlašujeme, že podáním této nabídky nabízíme realizaci výše</w:t>
      </w:r>
      <w:r w:rsidR="002756F8">
        <w:rPr>
          <w:rFonts w:eastAsia="Times New Roman" w:cs="Arial"/>
          <w:lang w:eastAsia="cs-CZ"/>
        </w:rPr>
        <w:t xml:space="preserve">uvedené </w:t>
      </w:r>
      <w:r w:rsidR="00595180">
        <w:rPr>
          <w:rFonts w:eastAsia="Times New Roman" w:cs="Arial"/>
          <w:lang w:eastAsia="cs-CZ"/>
        </w:rPr>
        <w:t xml:space="preserve">Smlouvy </w:t>
      </w:r>
      <w:r w:rsidRPr="00F7128C">
        <w:rPr>
          <w:rFonts w:eastAsia="Times New Roman" w:cs="Arial"/>
          <w:lang w:eastAsia="cs-CZ"/>
        </w:rPr>
        <w:t xml:space="preserve">na veřejnou zakázku v souladu se </w:t>
      </w:r>
      <w:r w:rsidR="002756F8"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>adávací dokumentací a touto nabídkou.</w:t>
      </w:r>
    </w:p>
    <w:p w14:paraId="59C30330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95E407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 xml:space="preserve">V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 xml:space="preserve"> dne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ab/>
      </w:r>
    </w:p>
    <w:p w14:paraId="1FDC3B5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DD938E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572A0B3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498BE55E" w14:textId="77777777" w:rsidR="002D4294" w:rsidRPr="00F7128C" w:rsidRDefault="002D4294" w:rsidP="002D4294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_______________________________________</w:t>
      </w:r>
    </w:p>
    <w:p w14:paraId="16EB282F" w14:textId="77777777" w:rsidR="002D4294" w:rsidRPr="00F7128C" w:rsidRDefault="002D4294" w:rsidP="002D4294">
      <w:pPr>
        <w:spacing w:after="0"/>
        <w:rPr>
          <w:rFonts w:cs="Arial"/>
          <w:b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b/>
          <w:szCs w:val="20"/>
          <w:highlight w:val="green"/>
        </w:rPr>
        <w:t>název účastníka</w:t>
      </w:r>
      <w:r w:rsidRPr="00F7128C">
        <w:rPr>
          <w:rFonts w:cs="Arial"/>
          <w:szCs w:val="20"/>
          <w:highlight w:val="green"/>
        </w:rPr>
        <w:t xml:space="preserve">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56714F2A" w14:textId="77777777" w:rsidR="002D4294" w:rsidRPr="00F7128C" w:rsidRDefault="002D4294" w:rsidP="002D4294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jméno a příjmení osoby oprávněné jednat jménem nebo za účastníka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53F6F205" w14:textId="77777777" w:rsidR="002D4294" w:rsidRDefault="002D4294" w:rsidP="002D4294">
      <w:pPr>
        <w:spacing w:after="200"/>
        <w:jc w:val="left"/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funkce nebo oprávnění - 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="Arial"/>
          <w:szCs w:val="20"/>
        </w:rPr>
        <w:t>]</w:t>
      </w:r>
    </w:p>
    <w:p w14:paraId="43AF9C02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4300CBAC" w14:textId="77777777" w:rsidR="002D4294" w:rsidRDefault="002D4294" w:rsidP="002D4294">
      <w:pPr>
        <w:spacing w:after="200"/>
        <w:jc w:val="left"/>
      </w:pPr>
      <w:r>
        <w:br w:type="page"/>
      </w:r>
    </w:p>
    <w:p w14:paraId="10926240" w14:textId="18C39BF4" w:rsidR="002D4294" w:rsidRPr="0070205E" w:rsidRDefault="002D4294" w:rsidP="002D4294">
      <w:pPr>
        <w:widowControl w:val="0"/>
        <w:jc w:val="left"/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 xml:space="preserve">2 – </w:t>
      </w:r>
      <w:r w:rsidR="00322D61">
        <w:rPr>
          <w:rFonts w:cstheme="minorHAnsi"/>
          <w:b/>
          <w:bCs/>
        </w:rPr>
        <w:t>Závazný návrh Smlouvy</w:t>
      </w:r>
    </w:p>
    <w:p w14:paraId="5ACFDFC7" w14:textId="61AFBD9D" w:rsidR="002D4294" w:rsidRDefault="002D4294" w:rsidP="002D4294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2E0A1710" w14:textId="77777777" w:rsidR="00840700" w:rsidRDefault="00840700" w:rsidP="002D4294">
      <w:pPr>
        <w:widowControl w:val="0"/>
        <w:jc w:val="left"/>
        <w:rPr>
          <w:rFonts w:cstheme="minorHAnsi"/>
          <w:i/>
          <w:iCs/>
        </w:rPr>
      </w:pPr>
    </w:p>
    <w:p w14:paraId="73C8CDC6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6A8F55EC" w14:textId="413D248B" w:rsidR="002D4294" w:rsidRDefault="002D4294" w:rsidP="00840700">
      <w:pPr>
        <w:spacing w:after="20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 xml:space="preserve">3 </w:t>
      </w:r>
      <w:r w:rsidR="00322D61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322D61">
        <w:rPr>
          <w:rFonts w:cstheme="minorHAnsi"/>
          <w:b/>
          <w:bCs/>
        </w:rPr>
        <w:t>Tabulka dodávek k ocenění</w:t>
      </w:r>
    </w:p>
    <w:p w14:paraId="17E03A25" w14:textId="77777777" w:rsidR="002D4294" w:rsidRPr="003C0313" w:rsidRDefault="002D4294" w:rsidP="002D4294">
      <w:pPr>
        <w:spacing w:after="200"/>
        <w:jc w:val="left"/>
        <w:rPr>
          <w:rFonts w:cstheme="minorHAnsi"/>
          <w:i/>
          <w:iCs/>
        </w:rPr>
      </w:pPr>
      <w:r w:rsidRPr="003C0313">
        <w:rPr>
          <w:rFonts w:cstheme="minorHAnsi"/>
          <w:i/>
          <w:iCs/>
        </w:rPr>
        <w:t>(Samostatný dokument)</w:t>
      </w:r>
    </w:p>
    <w:p w14:paraId="10235724" w14:textId="77777777" w:rsidR="002D4294" w:rsidRDefault="002D4294" w:rsidP="002D4294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6D2AE4F" w14:textId="77777777" w:rsidR="002D4294" w:rsidRPr="003C0313" w:rsidRDefault="002D4294" w:rsidP="002D4294">
      <w:pPr>
        <w:tabs>
          <w:tab w:val="left" w:pos="6096"/>
        </w:tabs>
        <w:spacing w:before="480"/>
        <w:jc w:val="left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>Příloha č. 4</w:t>
      </w:r>
    </w:p>
    <w:p w14:paraId="4B75E94F" w14:textId="77777777" w:rsidR="002D4294" w:rsidRPr="00F87288" w:rsidRDefault="002D4294" w:rsidP="002D4294">
      <w:pPr>
        <w:tabs>
          <w:tab w:val="left" w:pos="6096"/>
        </w:tabs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5846906" w14:textId="77777777" w:rsidR="002D4294" w:rsidRDefault="002D4294" w:rsidP="002D4294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3BDBF2E" w14:textId="4DBCDD56" w:rsidR="002D4294" w:rsidRPr="005A0818" w:rsidRDefault="00860E2E" w:rsidP="002D4294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p w14:paraId="615C23CC" w14:textId="346F06DD" w:rsidR="002D4294" w:rsidRDefault="00C86A56" w:rsidP="002D4294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Pr="00790AAC">
        <w:rPr>
          <w:rFonts w:eastAsia="Times New Roman" w:cs="Arial"/>
          <w:b/>
          <w:lang w:eastAsia="cs-CZ"/>
        </w:rPr>
        <w:t xml:space="preserve"> [</w:t>
      </w:r>
      <w:r w:rsidRPr="00790AAC">
        <w:rPr>
          <w:b/>
          <w:highlight w:val="green"/>
        </w:rPr>
        <w:t xml:space="preserve">DOPLNÍ </w:t>
      </w:r>
      <w:r w:rsidRPr="00C86A56">
        <w:rPr>
          <w:b/>
          <w:highlight w:val="green"/>
        </w:rPr>
        <w:t>DODAVATEL</w:t>
      </w:r>
      <w:r w:rsidRPr="00790AAC">
        <w:rPr>
          <w:rFonts w:eastAsia="Times New Roman" w:cs="Arial"/>
          <w:b/>
          <w:lang w:eastAsia="cs-CZ"/>
        </w:rPr>
        <w:t>]</w:t>
      </w:r>
      <w:r w:rsidR="002A7E04">
        <w:rPr>
          <w:rStyle w:val="Znakapoznpodarou"/>
          <w:rFonts w:eastAsia="Times New Roman" w:cs="Arial"/>
          <w:b/>
          <w:lang w:eastAsia="cs-CZ"/>
        </w:rPr>
        <w:footnoteReference w:id="4"/>
      </w:r>
    </w:p>
    <w:p w14:paraId="64F47846" w14:textId="77777777" w:rsidR="00C86A56" w:rsidRDefault="00C86A56" w:rsidP="002D4294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2D4294" w14:paraId="3F1C7333" w14:textId="77777777" w:rsidTr="006C6218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26D62C04" w14:textId="77777777" w:rsidR="002D4294" w:rsidRPr="007F2302" w:rsidRDefault="002D4294" w:rsidP="006C6218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0163664E" w14:textId="77777777" w:rsidR="002D4294" w:rsidRPr="000E7D16" w:rsidRDefault="002D4294" w:rsidP="006C621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587170" w14:textId="77777777" w:rsidR="002D4294" w:rsidRDefault="002D4294" w:rsidP="006C621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2504AAE2" w14:textId="77777777" w:rsidR="002D4294" w:rsidRPr="000E7D16" w:rsidRDefault="002D4294" w:rsidP="006C621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2D4294" w:rsidRPr="00351979" w14:paraId="15B81C3F" w14:textId="77777777" w:rsidTr="006C6218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417C2FDD" w14:textId="77777777" w:rsidR="002D4294" w:rsidRPr="00351979" w:rsidRDefault="002D4294" w:rsidP="006C6218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44FDF0" w14:textId="77777777" w:rsidR="002D4294" w:rsidRPr="00E9508A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75CEB30E" w14:textId="77777777" w:rsidR="002D4294" w:rsidRPr="00351979" w:rsidRDefault="002D4294" w:rsidP="006C6218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3204F9D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199B12C1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6D2B2BFC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2C435364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2DE2EC16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587C9C7" w14:textId="77777777" w:rsidR="002D4294" w:rsidRPr="00351979" w:rsidRDefault="002D4294" w:rsidP="002D4294">
      <w:pPr>
        <w:spacing w:after="160" w:line="256" w:lineRule="auto"/>
        <w:rPr>
          <w:rFonts w:eastAsia="Calibri" w:cstheme="minorHAnsi"/>
          <w:bCs/>
        </w:rPr>
      </w:pPr>
    </w:p>
    <w:p w14:paraId="7554C390" w14:textId="77777777" w:rsidR="002D4294" w:rsidRPr="00351979" w:rsidRDefault="002D4294" w:rsidP="002D4294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4FDF5749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6245B9E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BDB9CE7" w14:textId="77777777" w:rsidR="002D4294" w:rsidRDefault="002D4294" w:rsidP="002D4294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331F4853" w14:textId="77777777" w:rsidR="002D4294" w:rsidRDefault="002D4294" w:rsidP="002D4294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</w:p>
    <w:p w14:paraId="52265C1D" w14:textId="77777777" w:rsidR="002D4294" w:rsidRPr="00F87288" w:rsidRDefault="002D4294" w:rsidP="002D4294">
      <w:pPr>
        <w:tabs>
          <w:tab w:val="left" w:pos="6096"/>
        </w:tabs>
        <w:spacing w:before="12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24A894B6" w14:textId="77777777" w:rsidR="002D4294" w:rsidRDefault="002D4294" w:rsidP="002D4294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25DCB3A" w14:textId="21FB3904" w:rsidR="002D4294" w:rsidRPr="005A0818" w:rsidRDefault="00860E2E" w:rsidP="002D4294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2D4294" w:rsidRPr="00A324F6" w14:paraId="0AA9B47A" w14:textId="77777777" w:rsidTr="006C621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9D2EE61" w14:textId="77777777" w:rsidR="000175D1" w:rsidRDefault="000175D1" w:rsidP="000175D1">
            <w:pPr>
              <w:spacing w:before="240" w:after="0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Část</w:t>
            </w:r>
            <w:r>
              <w:rPr>
                <w:rFonts w:eastAsia="Times New Roman" w:cs="Arial"/>
                <w:b/>
                <w:lang w:eastAsia="cs-CZ"/>
              </w:rPr>
              <w:t xml:space="preserve"> Veřejné zakázky</w:t>
            </w:r>
            <w:r w:rsidRPr="00790AAC">
              <w:rPr>
                <w:rFonts w:eastAsia="Times New Roman" w:cs="Arial"/>
                <w:b/>
                <w:lang w:eastAsia="cs-CZ"/>
              </w:rPr>
              <w:t xml:space="preserve"> [</w:t>
            </w:r>
            <w:r w:rsidRPr="00EE39D6">
              <w:rPr>
                <w:b/>
                <w:highlight w:val="green"/>
              </w:rPr>
              <w:t>DOPLNÍ DODAVATEL</w:t>
            </w:r>
            <w:r>
              <w:rPr>
                <w:b/>
              </w:rPr>
              <w:t xml:space="preserve"> </w:t>
            </w:r>
            <w:r w:rsidRPr="00E85844">
              <w:rPr>
                <w:bCs/>
                <w:i/>
                <w:iCs/>
              </w:rPr>
              <w:t xml:space="preserve">– pozn. dodavatel doplní všechny části Veřejné zakázky, kterých se účastní a poté </w:t>
            </w:r>
            <w:r w:rsidRPr="00E85844">
              <w:rPr>
                <w:bCs/>
                <w:i/>
                <w:iCs/>
                <w:highlight w:val="green"/>
              </w:rPr>
              <w:t>odstraní tuto poznámku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134A6A5B" w14:textId="77777777" w:rsidR="002D4294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</w:p>
          <w:p w14:paraId="28DEE952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2D4294" w:rsidRPr="00A324F6" w14:paraId="21BEA834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2B7D5CF3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0363ABB3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5C41866B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2A4792E2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16DAA03A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74DA0767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58CE9D4C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9755211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5BAD7DDA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6B5AE138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187F0347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9C203D7" w14:textId="77777777" w:rsidR="002D4294" w:rsidRPr="00A324F6" w:rsidRDefault="002D4294" w:rsidP="002D4294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131A1B50" w14:textId="77777777" w:rsidR="002D4294" w:rsidRPr="00A324F6" w:rsidRDefault="002D4294" w:rsidP="002D4294">
      <w:pPr>
        <w:spacing w:after="0"/>
        <w:jc w:val="center"/>
        <w:rPr>
          <w:rFonts w:cstheme="minorHAnsi"/>
          <w:b/>
        </w:rPr>
      </w:pPr>
    </w:p>
    <w:p w14:paraId="2732249C" w14:textId="77777777" w:rsidR="003068D5" w:rsidRPr="00A324F6" w:rsidRDefault="003068D5" w:rsidP="003068D5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 zadávání veřejných zakázek, ve znění pozdějších předpisů (ZZVZ), tedy že</w:t>
      </w:r>
      <w:r w:rsidRPr="00A324F6">
        <w:rPr>
          <w:rFonts w:cstheme="minorHAnsi"/>
        </w:rPr>
        <w:t>:</w:t>
      </w:r>
    </w:p>
    <w:p w14:paraId="49B34272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5"/>
      </w:r>
      <w:r w:rsidRPr="00A324F6">
        <w:rPr>
          <w:rFonts w:cstheme="minorHAnsi"/>
        </w:rPr>
        <w:t xml:space="preserve">; </w:t>
      </w:r>
    </w:p>
    <w:p w14:paraId="7D08FE14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5D085055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2FEAB84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F06AA3E" w14:textId="77777777" w:rsidR="003068D5" w:rsidRPr="00A324F6" w:rsidRDefault="003068D5" w:rsidP="007E1F82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lastRenderedPageBreak/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5DBDC458" w14:textId="77777777" w:rsidR="003068D5" w:rsidRDefault="003068D5" w:rsidP="003068D5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</w:t>
      </w:r>
      <w:r>
        <w:rPr>
          <w:rFonts w:cstheme="minorHAnsi"/>
        </w:rPr>
        <w:t xml:space="preserve"> a dle § 77 odst. 2 písm. a) 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54224A2C" w14:textId="77777777" w:rsidR="003068D5" w:rsidRDefault="003068D5" w:rsidP="007E1F82">
      <w:pPr>
        <w:pStyle w:val="Odstavecseseznamem"/>
        <w:numPr>
          <w:ilvl w:val="0"/>
          <w:numId w:val="13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</w:t>
      </w:r>
      <w:r>
        <w:rPr>
          <w:rFonts w:cstheme="minorHAnsi"/>
        </w:rPr>
        <w:t>;</w:t>
      </w:r>
    </w:p>
    <w:p w14:paraId="42844A88" w14:textId="77777777" w:rsidR="003068D5" w:rsidRPr="00F301F7" w:rsidRDefault="003068D5" w:rsidP="007E1F82">
      <w:pPr>
        <w:pStyle w:val="Odstavecseseznamem"/>
        <w:numPr>
          <w:ilvl w:val="0"/>
          <w:numId w:val="13"/>
        </w:numPr>
        <w:spacing w:before="120"/>
        <w:rPr>
          <w:rFonts w:cstheme="minorHAnsi"/>
        </w:rPr>
      </w:pPr>
      <w:r>
        <w:rPr>
          <w:rFonts w:cstheme="minorHAnsi"/>
        </w:rPr>
        <w:t>disponuje příslušným dokladem o oprávnění k podnikání v rozsahu živnostenského oprávnění „Výroba, obchod a služby neuvedené v přílohách 1 až 3 živnostenského zákona“.</w:t>
      </w:r>
    </w:p>
    <w:p w14:paraId="682C275C" w14:textId="77777777" w:rsidR="003068D5" w:rsidRDefault="003068D5" w:rsidP="003068D5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 a § 77 odst. 1 a odst. 2 písm. a) ZZVZ.</w:t>
      </w:r>
    </w:p>
    <w:p w14:paraId="00EEDA1B" w14:textId="77777777" w:rsidR="003068D5" w:rsidRPr="00A324F6" w:rsidRDefault="003068D5" w:rsidP="003068D5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37DC9D0A" w14:textId="77777777" w:rsidR="002D4294" w:rsidRPr="00A324F6" w:rsidRDefault="002D4294" w:rsidP="002D4294">
      <w:pPr>
        <w:rPr>
          <w:rFonts w:cstheme="minorHAnsi"/>
        </w:rPr>
      </w:pPr>
    </w:p>
    <w:p w14:paraId="25816C97" w14:textId="77777777" w:rsidR="002D4294" w:rsidRPr="00A324F6" w:rsidRDefault="002D4294" w:rsidP="002D4294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12F9C2B" w14:textId="77777777" w:rsidR="002D4294" w:rsidRPr="00A324F6" w:rsidRDefault="002D4294" w:rsidP="002D4294">
      <w:pPr>
        <w:spacing w:after="160" w:line="259" w:lineRule="auto"/>
        <w:rPr>
          <w:rFonts w:eastAsia="Calibri" w:cstheme="minorHAnsi"/>
        </w:rPr>
      </w:pPr>
    </w:p>
    <w:p w14:paraId="4A870A1E" w14:textId="77777777" w:rsidR="002D4294" w:rsidRPr="00A324F6" w:rsidRDefault="002D4294" w:rsidP="002D4294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99BFB56" w14:textId="77777777" w:rsidR="002D4294" w:rsidRDefault="002D4294" w:rsidP="002D4294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005F54C" w14:textId="77777777" w:rsidR="002D4294" w:rsidRDefault="002D4294" w:rsidP="002D4294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FA04364" w14:textId="77777777" w:rsidR="002D4294" w:rsidRDefault="002D4294" w:rsidP="002D4294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72464AE9" w14:textId="7534120B" w:rsidR="002D4294" w:rsidRDefault="002D4294" w:rsidP="002D429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 xml:space="preserve">6 – Požadavky na elektronickou komunikaci </w:t>
      </w:r>
      <w:r w:rsidR="004D5143">
        <w:rPr>
          <w:rFonts w:cstheme="minorHAnsi"/>
          <w:b/>
          <w:bCs/>
        </w:rPr>
        <w:t>JOSEPHINE</w:t>
      </w:r>
    </w:p>
    <w:p w14:paraId="0DB4C8F4" w14:textId="77777777" w:rsidR="002D4294" w:rsidRDefault="002D4294" w:rsidP="002D4294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6B8DF94D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40A1F5CF" w14:textId="77777777" w:rsidR="002D4294" w:rsidRDefault="002D4294" w:rsidP="002D4294">
      <w:pPr>
        <w:spacing w:after="200"/>
        <w:jc w:val="left"/>
      </w:pPr>
      <w:r>
        <w:br w:type="page"/>
      </w:r>
    </w:p>
    <w:p w14:paraId="2A3167F7" w14:textId="77777777" w:rsidR="00B76949" w:rsidRDefault="00B76949" w:rsidP="00B76949">
      <w:pPr>
        <w:spacing w:after="200"/>
        <w:jc w:val="left"/>
        <w:rPr>
          <w:rFonts w:cstheme="minorHAnsi"/>
          <w:b/>
          <w:bCs/>
        </w:rPr>
      </w:pPr>
      <w:bookmarkStart w:id="37" w:name="_Hlk109389952"/>
      <w:r>
        <w:rPr>
          <w:rFonts w:cstheme="minorHAnsi"/>
          <w:b/>
          <w:bCs/>
        </w:rPr>
        <w:lastRenderedPageBreak/>
        <w:t>Příloha č. 7</w:t>
      </w:r>
    </w:p>
    <w:p w14:paraId="29E9F1FD" w14:textId="7A8921BD" w:rsidR="00B76949" w:rsidRPr="00F87288" w:rsidRDefault="00B76949" w:rsidP="00B7694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IDENTIFIKACE ČERPACÍ/CH STANIC/E</w:t>
      </w:r>
    </w:p>
    <w:p w14:paraId="6FB55AA2" w14:textId="2A80271E" w:rsidR="00B76949" w:rsidRPr="003D7D71" w:rsidRDefault="00B76949" w:rsidP="003D7D71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identifikaci čerpací/ch stanic/e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6217707F" w14:textId="77777777" w:rsidR="003D7D71" w:rsidRPr="005A0818" w:rsidRDefault="003D7D71" w:rsidP="003D7D71">
      <w:pPr>
        <w:jc w:val="center"/>
        <w:rPr>
          <w:b/>
          <w:caps/>
          <w:color w:val="E36C0A" w:themeColor="accent6" w:themeShade="BF"/>
          <w:sz w:val="40"/>
        </w:rPr>
      </w:pPr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p w14:paraId="3C41BF21" w14:textId="78ACDF4C" w:rsidR="00B76949" w:rsidRDefault="00B76949" w:rsidP="00B7694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Pr="00790AAC">
        <w:rPr>
          <w:rFonts w:eastAsia="Times New Roman" w:cs="Arial"/>
          <w:b/>
          <w:lang w:eastAsia="cs-CZ"/>
        </w:rPr>
        <w:t xml:space="preserve"> 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="007B665A">
        <w:rPr>
          <w:rStyle w:val="Znakapoznpodarou"/>
          <w:rFonts w:eastAsia="Times New Roman" w:cs="Arial"/>
          <w:b/>
          <w:lang w:eastAsia="cs-CZ"/>
        </w:rPr>
        <w:footnoteReference w:id="6"/>
      </w:r>
    </w:p>
    <w:p w14:paraId="414E3532" w14:textId="77777777" w:rsidR="00B76949" w:rsidRDefault="00B76949" w:rsidP="00B7694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p w14:paraId="0656FE0A" w14:textId="77777777" w:rsidR="00B76949" w:rsidRDefault="00B76949" w:rsidP="00B7694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800"/>
        <w:gridCol w:w="2940"/>
        <w:gridCol w:w="2722"/>
        <w:gridCol w:w="2343"/>
      </w:tblGrid>
      <w:tr w:rsidR="00B76949" w14:paraId="1311EA62" w14:textId="77777777" w:rsidTr="006C6218">
        <w:trPr>
          <w:trHeight w:val="1365"/>
        </w:trPr>
        <w:tc>
          <w:tcPr>
            <w:tcW w:w="1800" w:type="dxa"/>
            <w:shd w:val="clear" w:color="auto" w:fill="auto"/>
            <w:vAlign w:val="center"/>
          </w:tcPr>
          <w:p w14:paraId="525C6720" w14:textId="77777777" w:rsidR="00B76949" w:rsidRPr="000E7D16" w:rsidRDefault="00B76949" w:rsidP="006C621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Název čerpací stanice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DED17E2" w14:textId="77777777" w:rsidR="00B76949" w:rsidRPr="00407078" w:rsidRDefault="00B76949" w:rsidP="006C6218">
            <w:pPr>
              <w:spacing w:before="40" w:after="40" w:line="240" w:lineRule="auto"/>
              <w:jc w:val="center"/>
              <w:rPr>
                <w:b/>
                <w:bCs/>
                <w:lang w:eastAsia="cs-CZ"/>
              </w:rPr>
            </w:pPr>
            <w:r w:rsidRPr="00407078">
              <w:rPr>
                <w:b/>
                <w:bCs/>
                <w:lang w:eastAsia="cs-CZ"/>
              </w:rPr>
              <w:t>Adresa čerpací stanice</w:t>
            </w:r>
          </w:p>
        </w:tc>
        <w:tc>
          <w:tcPr>
            <w:tcW w:w="2722" w:type="dxa"/>
            <w:vAlign w:val="center"/>
          </w:tcPr>
          <w:p w14:paraId="4BBA0A19" w14:textId="77777777" w:rsidR="00B76949" w:rsidRPr="000E7D16" w:rsidRDefault="00B76949" w:rsidP="006C621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  <w:color w:val="000000"/>
              </w:rPr>
              <w:t>Otevírací doba čerpací stanice</w:t>
            </w:r>
          </w:p>
        </w:tc>
        <w:tc>
          <w:tcPr>
            <w:tcW w:w="2343" w:type="dxa"/>
          </w:tcPr>
          <w:p w14:paraId="3B22487C" w14:textId="77777777" w:rsidR="00B76949" w:rsidRDefault="00B76949" w:rsidP="006C6218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  <w:p w14:paraId="2D438A00" w14:textId="77777777" w:rsidR="00B76949" w:rsidRDefault="00B76949" w:rsidP="006C6218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Vlastní čerpací stanice / poddodavatel</w:t>
            </w:r>
          </w:p>
        </w:tc>
      </w:tr>
      <w:tr w:rsidR="00B76949" w14:paraId="1E2A2A18" w14:textId="77777777" w:rsidTr="006C6218">
        <w:trPr>
          <w:trHeight w:val="549"/>
        </w:trPr>
        <w:tc>
          <w:tcPr>
            <w:tcW w:w="1800" w:type="dxa"/>
            <w:shd w:val="clear" w:color="auto" w:fill="auto"/>
            <w:vAlign w:val="center"/>
          </w:tcPr>
          <w:p w14:paraId="315976E9" w14:textId="77777777" w:rsidR="00B76949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5033A328" w14:textId="77777777" w:rsidR="00B76949" w:rsidRDefault="00B76949" w:rsidP="006C6218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68071F8D" w14:textId="77777777" w:rsidR="00B76949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7452653F" w14:textId="77777777" w:rsidR="00B76949" w:rsidRDefault="00B76949" w:rsidP="006C6218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722" w:type="dxa"/>
          </w:tcPr>
          <w:p w14:paraId="180319DA" w14:textId="77777777" w:rsidR="00B76949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4A036C54" w14:textId="77777777" w:rsidR="00B76949" w:rsidRPr="000E7D16" w:rsidRDefault="00B76949" w:rsidP="006C6218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343" w:type="dxa"/>
          </w:tcPr>
          <w:p w14:paraId="005FABD6" w14:textId="77777777" w:rsidR="00B76949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714FD1A2" w14:textId="77777777" w:rsidR="00B76949" w:rsidRPr="00790AAC" w:rsidRDefault="00B76949" w:rsidP="006C621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529D8E58" w14:textId="77777777" w:rsidR="00B76949" w:rsidRPr="00407078" w:rsidRDefault="00B76949" w:rsidP="00B76949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Min. počet čerpacích stanic: 1. Lze doplnit další řádky.</w:t>
      </w:r>
    </w:p>
    <w:p w14:paraId="016AA595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735EEFE9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1C26B2FC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13AD3DCC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78288330" w14:textId="77777777" w:rsidR="00B76949" w:rsidRDefault="00B76949" w:rsidP="00B76949">
      <w:pPr>
        <w:tabs>
          <w:tab w:val="left" w:pos="1575"/>
        </w:tabs>
        <w:spacing w:after="0" w:line="240" w:lineRule="auto"/>
      </w:pPr>
    </w:p>
    <w:p w14:paraId="453DBE99" w14:textId="77777777" w:rsidR="00B76949" w:rsidRPr="00A324F6" w:rsidRDefault="00B76949" w:rsidP="00B76949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6CC5DEA7" w14:textId="77777777" w:rsidR="00B76949" w:rsidRPr="00A324F6" w:rsidRDefault="00B76949" w:rsidP="00B76949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7DFB9C28" w14:textId="77777777" w:rsidR="00B76949" w:rsidRPr="00A324F6" w:rsidRDefault="00B76949" w:rsidP="00B76949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38A2B586" w14:textId="77777777" w:rsidR="00B76949" w:rsidRPr="00A324F6" w:rsidRDefault="00B76949" w:rsidP="00B76949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551AAD6B" w14:textId="77777777" w:rsidR="00B76949" w:rsidRPr="008973B9" w:rsidRDefault="00B76949" w:rsidP="00B76949">
      <w:pPr>
        <w:tabs>
          <w:tab w:val="left" w:pos="1575"/>
        </w:tabs>
        <w:spacing w:after="0" w:line="240" w:lineRule="auto"/>
      </w:pPr>
    </w:p>
    <w:p w14:paraId="36D1CE73" w14:textId="77777777" w:rsidR="00B76949" w:rsidRDefault="00B76949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05FE356" w14:textId="166AE456" w:rsidR="002D4294" w:rsidRDefault="002D4294" w:rsidP="002D4294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Příloha č. </w:t>
      </w:r>
      <w:r w:rsidR="00800102">
        <w:rPr>
          <w:rFonts w:cstheme="minorHAnsi"/>
          <w:b/>
          <w:bCs/>
        </w:rPr>
        <w:t>8</w:t>
      </w:r>
    </w:p>
    <w:bookmarkEnd w:id="37"/>
    <w:p w14:paraId="19A12B9E" w14:textId="77777777" w:rsidR="002D4294" w:rsidRDefault="002D4294" w:rsidP="002D4294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571309EA" w14:textId="77777777" w:rsidR="002D4294" w:rsidRDefault="002D4294" w:rsidP="002D4294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07034B8" w14:textId="1FA65097" w:rsidR="002D4294" w:rsidRPr="005A0818" w:rsidRDefault="00FC3F0D" w:rsidP="002D4294">
      <w:pPr>
        <w:jc w:val="center"/>
        <w:rPr>
          <w:b/>
          <w:caps/>
          <w:color w:val="E36C0A" w:themeColor="accent6" w:themeShade="BF"/>
          <w:sz w:val="40"/>
        </w:rPr>
      </w:pPr>
      <w:bookmarkStart w:id="38" w:name="_Hlk109391859"/>
      <w:r w:rsidRPr="005A0818">
        <w:rPr>
          <w:b/>
          <w:caps/>
          <w:color w:val="E36C0A" w:themeColor="accent6" w:themeShade="BF"/>
          <w:sz w:val="40"/>
        </w:rPr>
        <w:t xml:space="preserve">Odběr pohonných hmot – střediska </w:t>
      </w:r>
      <w:r>
        <w:rPr>
          <w:b/>
          <w:caps/>
          <w:color w:val="E36C0A" w:themeColor="accent6" w:themeShade="BF"/>
          <w:sz w:val="40"/>
        </w:rPr>
        <w:t xml:space="preserve">Liberec, </w:t>
      </w:r>
      <w:r w:rsidRPr="005A0818">
        <w:rPr>
          <w:b/>
          <w:caps/>
          <w:color w:val="E36C0A" w:themeColor="accent6" w:themeShade="BF"/>
          <w:sz w:val="40"/>
        </w:rPr>
        <w:t>Nov</w:t>
      </w:r>
      <w:r>
        <w:rPr>
          <w:b/>
          <w:caps/>
          <w:color w:val="E36C0A" w:themeColor="accent6" w:themeShade="BF"/>
          <w:sz w:val="40"/>
        </w:rPr>
        <w:t>ý BOR – OKROUHLÁ, Nová</w:t>
      </w:r>
      <w:r w:rsidRPr="005A0818">
        <w:rPr>
          <w:b/>
          <w:caps/>
          <w:color w:val="E36C0A" w:themeColor="accent6" w:themeShade="BF"/>
          <w:sz w:val="40"/>
        </w:rPr>
        <w:t xml:space="preserve"> Ves a </w:t>
      </w:r>
      <w:r>
        <w:rPr>
          <w:b/>
          <w:caps/>
          <w:color w:val="E36C0A" w:themeColor="accent6" w:themeShade="BF"/>
          <w:sz w:val="40"/>
        </w:rPr>
        <w:t>Rychnov u J. n. N.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2D4294" w:rsidRPr="00A324F6" w14:paraId="3FFB1005" w14:textId="77777777" w:rsidTr="006C621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bookmarkEnd w:id="38"/>
          <w:p w14:paraId="1F9FF9B9" w14:textId="77777777" w:rsidR="00E80D73" w:rsidRDefault="00E80D73" w:rsidP="00E80D73">
            <w:pPr>
              <w:spacing w:before="240" w:after="0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Část</w:t>
            </w:r>
            <w:r>
              <w:rPr>
                <w:rFonts w:eastAsia="Times New Roman" w:cs="Arial"/>
                <w:b/>
                <w:lang w:eastAsia="cs-CZ"/>
              </w:rPr>
              <w:t xml:space="preserve"> Veřejné zakázky</w:t>
            </w:r>
            <w:r w:rsidRPr="00790AAC">
              <w:rPr>
                <w:rFonts w:eastAsia="Times New Roman" w:cs="Arial"/>
                <w:b/>
                <w:lang w:eastAsia="cs-CZ"/>
              </w:rPr>
              <w:t xml:space="preserve"> [</w:t>
            </w:r>
            <w:r w:rsidRPr="00EE39D6">
              <w:rPr>
                <w:b/>
                <w:highlight w:val="green"/>
              </w:rPr>
              <w:t>DOPLNÍ DODAVATEL</w:t>
            </w:r>
            <w:r>
              <w:rPr>
                <w:b/>
              </w:rPr>
              <w:t xml:space="preserve"> </w:t>
            </w:r>
            <w:r w:rsidRPr="00E85844">
              <w:rPr>
                <w:bCs/>
                <w:i/>
                <w:iCs/>
              </w:rPr>
              <w:t xml:space="preserve">– pozn. dodavatel doplní všechny části Veřejné zakázky, kterých se účastní a poté </w:t>
            </w:r>
            <w:r w:rsidRPr="00E85844">
              <w:rPr>
                <w:bCs/>
                <w:i/>
                <w:iCs/>
                <w:highlight w:val="green"/>
              </w:rPr>
              <w:t>odstraní tuto poznámku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3BA34119" w14:textId="77777777" w:rsidR="002D4294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</w:p>
          <w:p w14:paraId="01053626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2D4294" w:rsidRPr="00A324F6" w14:paraId="77619AB0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1DA25CD9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78D0A547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129A75D5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7678428D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E9E1BB9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04A7A542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4AA715F7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702774E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2298C71A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2E7B981D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68760C8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A1B003E" w14:textId="77777777" w:rsidR="002D4294" w:rsidRPr="00A324F6" w:rsidRDefault="002D4294" w:rsidP="002D4294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58E53585" w14:textId="77777777" w:rsidR="002D4294" w:rsidRDefault="002D4294" w:rsidP="002D4294">
      <w:pPr>
        <w:autoSpaceDE w:val="0"/>
        <w:rPr>
          <w:rFonts w:cstheme="minorHAnsi"/>
          <w:bCs/>
        </w:rPr>
      </w:pPr>
    </w:p>
    <w:p w14:paraId="6C4317D7" w14:textId="77777777" w:rsidR="002D4294" w:rsidRPr="005B5117" w:rsidRDefault="002D4294" w:rsidP="002D4294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4F67BDA" w14:textId="77777777" w:rsidR="002D4294" w:rsidRPr="005B5117" w:rsidRDefault="002D4294" w:rsidP="002D4294">
      <w:pPr>
        <w:autoSpaceDE w:val="0"/>
        <w:rPr>
          <w:rFonts w:cstheme="minorHAnsi"/>
          <w:bCs/>
        </w:rPr>
      </w:pPr>
    </w:p>
    <w:p w14:paraId="5EFA5800" w14:textId="77777777" w:rsidR="002D4294" w:rsidRPr="005B5117" w:rsidRDefault="002D4294" w:rsidP="002D4294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zadavatel vázáni. </w:t>
      </w:r>
    </w:p>
    <w:p w14:paraId="450ED0DD" w14:textId="77777777" w:rsidR="002D4294" w:rsidRPr="005B5117" w:rsidRDefault="002D4294" w:rsidP="002D4294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646F9875" w14:textId="77777777" w:rsidR="002D4294" w:rsidRPr="00A324F6" w:rsidRDefault="002D4294" w:rsidP="002D4294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838A91B" w14:textId="77777777" w:rsidR="002D4294" w:rsidRPr="00A324F6" w:rsidRDefault="002D4294" w:rsidP="002D4294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20BC3A2A" w14:textId="77777777" w:rsidR="002D4294" w:rsidRDefault="002D4294" w:rsidP="002D4294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010306D" w14:textId="77777777" w:rsidR="002D4294" w:rsidRPr="00F71239" w:rsidRDefault="002D4294" w:rsidP="002D4294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FD82E57" w14:textId="77777777" w:rsidR="00B547E6" w:rsidRPr="008973B9" w:rsidRDefault="00B547E6" w:rsidP="0042325A">
      <w:pPr>
        <w:tabs>
          <w:tab w:val="left" w:pos="1575"/>
        </w:tabs>
        <w:spacing w:after="0" w:line="240" w:lineRule="auto"/>
      </w:pPr>
    </w:p>
    <w:sectPr w:rsidR="00B547E6" w:rsidRPr="008973B9" w:rsidSect="000C4AE5">
      <w:footerReference w:type="default" r:id="rId14"/>
      <w:headerReference w:type="first" r:id="rId15"/>
      <w:footerReference w:type="first" r:id="rId16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6B19" w14:textId="77777777" w:rsidR="00C117A0" w:rsidRDefault="00C117A0" w:rsidP="00AB5244">
      <w:r>
        <w:separator/>
      </w:r>
    </w:p>
  </w:endnote>
  <w:endnote w:type="continuationSeparator" w:id="0">
    <w:p w14:paraId="45278EAD" w14:textId="77777777" w:rsidR="00C117A0" w:rsidRDefault="00C117A0" w:rsidP="00AB5244">
      <w:r>
        <w:continuationSeparator/>
      </w:r>
    </w:p>
  </w:endnote>
  <w:endnote w:type="continuationNotice" w:id="1">
    <w:p w14:paraId="28D69C85" w14:textId="77777777" w:rsidR="00C117A0" w:rsidRDefault="00C11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2E51" w14:textId="77777777" w:rsidR="00C117A0" w:rsidRDefault="00C117A0" w:rsidP="00AB5244">
      <w:r>
        <w:separator/>
      </w:r>
    </w:p>
  </w:footnote>
  <w:footnote w:type="continuationSeparator" w:id="0">
    <w:p w14:paraId="5BDC6FDB" w14:textId="77777777" w:rsidR="00C117A0" w:rsidRDefault="00C117A0" w:rsidP="00AB5244">
      <w:r>
        <w:continuationSeparator/>
      </w:r>
    </w:p>
  </w:footnote>
  <w:footnote w:type="continuationNotice" w:id="1">
    <w:p w14:paraId="742C1D6B" w14:textId="77777777" w:rsidR="00C117A0" w:rsidRDefault="00C117A0">
      <w:pPr>
        <w:spacing w:after="0" w:line="240" w:lineRule="auto"/>
      </w:pPr>
    </w:p>
  </w:footnote>
  <w:footnote w:id="2">
    <w:p w14:paraId="381EB744" w14:textId="77777777" w:rsidR="002D4294" w:rsidRPr="003F1294" w:rsidRDefault="002D4294" w:rsidP="002D4294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3">
    <w:p w14:paraId="0D697450" w14:textId="77777777" w:rsidR="002D4294" w:rsidRPr="003F1294" w:rsidRDefault="002D4294" w:rsidP="002D4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Zařazení mezi malý a střední podnik se posuzuje na základě těchto kritérií</w:t>
      </w:r>
      <w:r>
        <w:rPr>
          <w:sz w:val="16"/>
          <w:szCs w:val="16"/>
        </w:rPr>
        <w:t xml:space="preserve"> (i</w:t>
      </w:r>
      <w:r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219FD4EA" w14:textId="77777777" w:rsidR="002D4294" w:rsidRPr="003F1294" w:rsidRDefault="002D4294" w:rsidP="007E1F82">
      <w:pPr>
        <w:numPr>
          <w:ilvl w:val="0"/>
          <w:numId w:val="12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0BB7E329" w14:textId="77777777" w:rsidR="002D4294" w:rsidRPr="003F1294" w:rsidRDefault="002D4294" w:rsidP="007E1F82">
      <w:pPr>
        <w:numPr>
          <w:ilvl w:val="0"/>
          <w:numId w:val="12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22670E73" w14:textId="4EB0917D" w:rsidR="002A7E04" w:rsidRDefault="002A7E04">
      <w:pPr>
        <w:pStyle w:val="Textpoznpodarou"/>
      </w:pPr>
      <w:r>
        <w:rPr>
          <w:rStyle w:val="Znakapoznpodarou"/>
        </w:rPr>
        <w:footnoteRef/>
      </w:r>
      <w:r>
        <w:t xml:space="preserve"> Dokládá se pro každou část Veřejné zakázky zvlášť, je-li </w:t>
      </w:r>
      <w:r w:rsidR="007B665A">
        <w:t>relevantní</w:t>
      </w:r>
      <w:r>
        <w:t>.</w:t>
      </w:r>
    </w:p>
  </w:footnote>
  <w:footnote w:id="5">
    <w:p w14:paraId="6631DD94" w14:textId="77777777" w:rsidR="003068D5" w:rsidRPr="00D34A52" w:rsidRDefault="003068D5" w:rsidP="003068D5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>
        <w:rPr>
          <w:rFonts w:cstheme="minorHAnsi"/>
          <w:sz w:val="18"/>
        </w:rPr>
        <w:t>ZZVZ.</w:t>
      </w:r>
    </w:p>
  </w:footnote>
  <w:footnote w:id="6">
    <w:p w14:paraId="1AFF6611" w14:textId="7038D505" w:rsidR="007B665A" w:rsidRDefault="007B665A">
      <w:pPr>
        <w:pStyle w:val="Textpoznpodarou"/>
      </w:pPr>
      <w:r>
        <w:rPr>
          <w:rStyle w:val="Znakapoznpodarou"/>
        </w:rPr>
        <w:footnoteRef/>
      </w:r>
      <w:r>
        <w:t xml:space="preserve"> Dokládá se pro každou část Veřejné zakázky zvlášť.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2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56858">
    <w:abstractNumId w:val="2"/>
  </w:num>
  <w:num w:numId="2" w16cid:durableId="513766305">
    <w:abstractNumId w:val="4"/>
  </w:num>
  <w:num w:numId="3" w16cid:durableId="1343244479">
    <w:abstractNumId w:val="7"/>
  </w:num>
  <w:num w:numId="4" w16cid:durableId="1480226261">
    <w:abstractNumId w:val="11"/>
  </w:num>
  <w:num w:numId="5" w16cid:durableId="259678642">
    <w:abstractNumId w:val="1"/>
  </w:num>
  <w:num w:numId="6" w16cid:durableId="1471089321">
    <w:abstractNumId w:val="10"/>
  </w:num>
  <w:num w:numId="7" w16cid:durableId="386344938">
    <w:abstractNumId w:val="10"/>
    <w:lvlOverride w:ilvl="0">
      <w:startOverride w:val="1"/>
    </w:lvlOverride>
  </w:num>
  <w:num w:numId="8" w16cid:durableId="174198094">
    <w:abstractNumId w:val="6"/>
  </w:num>
  <w:num w:numId="9" w16cid:durableId="897933006">
    <w:abstractNumId w:val="9"/>
  </w:num>
  <w:num w:numId="10" w16cid:durableId="790901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7715089">
    <w:abstractNumId w:val="3"/>
  </w:num>
  <w:num w:numId="12" w16cid:durableId="1615139047">
    <w:abstractNumId w:val="8"/>
  </w:num>
  <w:num w:numId="13" w16cid:durableId="816066092">
    <w:abstractNumId w:val="5"/>
  </w:num>
  <w:num w:numId="14" w16cid:durableId="148909845">
    <w:abstractNumId w:val="12"/>
  </w:num>
  <w:num w:numId="15" w16cid:durableId="55787224">
    <w:abstractNumId w:val="4"/>
  </w:num>
  <w:num w:numId="16" w16cid:durableId="1940984872">
    <w:abstractNumId w:val="4"/>
  </w:num>
  <w:num w:numId="17" w16cid:durableId="1124619144">
    <w:abstractNumId w:val="4"/>
  </w:num>
  <w:num w:numId="18" w16cid:durableId="1560435507">
    <w:abstractNumId w:val="4"/>
  </w:num>
  <w:num w:numId="19" w16cid:durableId="958603664">
    <w:abstractNumId w:val="4"/>
  </w:num>
  <w:num w:numId="20" w16cid:durableId="1424447815">
    <w:abstractNumId w:val="4"/>
  </w:num>
  <w:num w:numId="21" w16cid:durableId="1496186982">
    <w:abstractNumId w:val="4"/>
  </w:num>
  <w:num w:numId="22" w16cid:durableId="2069378867">
    <w:abstractNumId w:val="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VEL &amp; PARTNERS">
    <w15:presenceInfo w15:providerId="None" w15:userId="HAVEL &amp; PARTN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00A04"/>
    <w:rsid w:val="000054A5"/>
    <w:rsid w:val="0001060F"/>
    <w:rsid w:val="00011F56"/>
    <w:rsid w:val="00012146"/>
    <w:rsid w:val="0001297A"/>
    <w:rsid w:val="00015510"/>
    <w:rsid w:val="000175D1"/>
    <w:rsid w:val="00017EDD"/>
    <w:rsid w:val="000231D4"/>
    <w:rsid w:val="000339D4"/>
    <w:rsid w:val="00035368"/>
    <w:rsid w:val="00036E5B"/>
    <w:rsid w:val="00040545"/>
    <w:rsid w:val="00042FCF"/>
    <w:rsid w:val="000516CA"/>
    <w:rsid w:val="00052C3D"/>
    <w:rsid w:val="00053AD6"/>
    <w:rsid w:val="00064997"/>
    <w:rsid w:val="0007122F"/>
    <w:rsid w:val="0007315F"/>
    <w:rsid w:val="00077196"/>
    <w:rsid w:val="00081B96"/>
    <w:rsid w:val="00081C3A"/>
    <w:rsid w:val="00084803"/>
    <w:rsid w:val="00090C3D"/>
    <w:rsid w:val="000915CA"/>
    <w:rsid w:val="000932C5"/>
    <w:rsid w:val="000A2D4F"/>
    <w:rsid w:val="000A31A0"/>
    <w:rsid w:val="000A68A6"/>
    <w:rsid w:val="000B008A"/>
    <w:rsid w:val="000B7669"/>
    <w:rsid w:val="000C27F3"/>
    <w:rsid w:val="000C4AE5"/>
    <w:rsid w:val="000C561F"/>
    <w:rsid w:val="000C696D"/>
    <w:rsid w:val="000C7190"/>
    <w:rsid w:val="000D1E3B"/>
    <w:rsid w:val="000D5DFE"/>
    <w:rsid w:val="000F3662"/>
    <w:rsid w:val="00100726"/>
    <w:rsid w:val="00103418"/>
    <w:rsid w:val="0010631E"/>
    <w:rsid w:val="001178DD"/>
    <w:rsid w:val="00123C25"/>
    <w:rsid w:val="00125D33"/>
    <w:rsid w:val="001374FB"/>
    <w:rsid w:val="00137749"/>
    <w:rsid w:val="00137DA0"/>
    <w:rsid w:val="001411EB"/>
    <w:rsid w:val="00141B0A"/>
    <w:rsid w:val="00150000"/>
    <w:rsid w:val="00151EB7"/>
    <w:rsid w:val="00153136"/>
    <w:rsid w:val="001579AA"/>
    <w:rsid w:val="00160A84"/>
    <w:rsid w:val="00163000"/>
    <w:rsid w:val="001631B5"/>
    <w:rsid w:val="0017008E"/>
    <w:rsid w:val="00170B1C"/>
    <w:rsid w:val="001720AF"/>
    <w:rsid w:val="00175B01"/>
    <w:rsid w:val="00176138"/>
    <w:rsid w:val="001769D3"/>
    <w:rsid w:val="00177D5F"/>
    <w:rsid w:val="0018673C"/>
    <w:rsid w:val="00187B83"/>
    <w:rsid w:val="00190229"/>
    <w:rsid w:val="00193B7A"/>
    <w:rsid w:val="00194E21"/>
    <w:rsid w:val="00197873"/>
    <w:rsid w:val="001A0AD0"/>
    <w:rsid w:val="001A325C"/>
    <w:rsid w:val="001A5832"/>
    <w:rsid w:val="001A6119"/>
    <w:rsid w:val="001A6587"/>
    <w:rsid w:val="001A7A97"/>
    <w:rsid w:val="001B1DE5"/>
    <w:rsid w:val="001B2067"/>
    <w:rsid w:val="001B2847"/>
    <w:rsid w:val="001C2710"/>
    <w:rsid w:val="001C49BA"/>
    <w:rsid w:val="001D60A0"/>
    <w:rsid w:val="001E06DA"/>
    <w:rsid w:val="001E2940"/>
    <w:rsid w:val="001E3D41"/>
    <w:rsid w:val="001F20D1"/>
    <w:rsid w:val="001F23C3"/>
    <w:rsid w:val="001F3AAA"/>
    <w:rsid w:val="001F4B6F"/>
    <w:rsid w:val="001F637B"/>
    <w:rsid w:val="001F75C5"/>
    <w:rsid w:val="002020DA"/>
    <w:rsid w:val="002052C2"/>
    <w:rsid w:val="00207CCB"/>
    <w:rsid w:val="002100C5"/>
    <w:rsid w:val="00217837"/>
    <w:rsid w:val="00222C09"/>
    <w:rsid w:val="00222D77"/>
    <w:rsid w:val="00233190"/>
    <w:rsid w:val="00233D19"/>
    <w:rsid w:val="0024184E"/>
    <w:rsid w:val="0024402F"/>
    <w:rsid w:val="00247E2D"/>
    <w:rsid w:val="00253100"/>
    <w:rsid w:val="00261D07"/>
    <w:rsid w:val="00264773"/>
    <w:rsid w:val="00267A7E"/>
    <w:rsid w:val="0027394C"/>
    <w:rsid w:val="002756F8"/>
    <w:rsid w:val="00280901"/>
    <w:rsid w:val="00292BEC"/>
    <w:rsid w:val="002A48BF"/>
    <w:rsid w:val="002A70F1"/>
    <w:rsid w:val="002A7E04"/>
    <w:rsid w:val="002B176B"/>
    <w:rsid w:val="002B2BD0"/>
    <w:rsid w:val="002C1DA8"/>
    <w:rsid w:val="002C2602"/>
    <w:rsid w:val="002D4294"/>
    <w:rsid w:val="002D5149"/>
    <w:rsid w:val="002E4517"/>
    <w:rsid w:val="002E52BB"/>
    <w:rsid w:val="002F1E4F"/>
    <w:rsid w:val="002F2145"/>
    <w:rsid w:val="002F4B3C"/>
    <w:rsid w:val="002F6C39"/>
    <w:rsid w:val="002F7267"/>
    <w:rsid w:val="00302321"/>
    <w:rsid w:val="00302FC1"/>
    <w:rsid w:val="00303595"/>
    <w:rsid w:val="0030687D"/>
    <w:rsid w:val="003068D5"/>
    <w:rsid w:val="003139E5"/>
    <w:rsid w:val="00316566"/>
    <w:rsid w:val="00316A19"/>
    <w:rsid w:val="003177E3"/>
    <w:rsid w:val="00317CFB"/>
    <w:rsid w:val="00317D39"/>
    <w:rsid w:val="00322D61"/>
    <w:rsid w:val="00324755"/>
    <w:rsid w:val="003269A2"/>
    <w:rsid w:val="00331563"/>
    <w:rsid w:val="00332712"/>
    <w:rsid w:val="0033490B"/>
    <w:rsid w:val="00340D9D"/>
    <w:rsid w:val="00345542"/>
    <w:rsid w:val="00346CF8"/>
    <w:rsid w:val="003479FB"/>
    <w:rsid w:val="00351071"/>
    <w:rsid w:val="003515C6"/>
    <w:rsid w:val="003632E2"/>
    <w:rsid w:val="0036416E"/>
    <w:rsid w:val="0037150D"/>
    <w:rsid w:val="00375D49"/>
    <w:rsid w:val="00377D36"/>
    <w:rsid w:val="00382541"/>
    <w:rsid w:val="00383A79"/>
    <w:rsid w:val="003843B5"/>
    <w:rsid w:val="00386AD5"/>
    <w:rsid w:val="00396FFB"/>
    <w:rsid w:val="003972CA"/>
    <w:rsid w:val="003B0915"/>
    <w:rsid w:val="003B3D2F"/>
    <w:rsid w:val="003C09DC"/>
    <w:rsid w:val="003C1570"/>
    <w:rsid w:val="003C6C84"/>
    <w:rsid w:val="003D2553"/>
    <w:rsid w:val="003D2B0B"/>
    <w:rsid w:val="003D2D6D"/>
    <w:rsid w:val="003D6B4C"/>
    <w:rsid w:val="003D7D71"/>
    <w:rsid w:val="003E2E89"/>
    <w:rsid w:val="003E688C"/>
    <w:rsid w:val="003E6B46"/>
    <w:rsid w:val="003F2EE5"/>
    <w:rsid w:val="003F5BF3"/>
    <w:rsid w:val="003F5CF9"/>
    <w:rsid w:val="003F7863"/>
    <w:rsid w:val="004050AA"/>
    <w:rsid w:val="00405940"/>
    <w:rsid w:val="004062F8"/>
    <w:rsid w:val="0041365E"/>
    <w:rsid w:val="004162EA"/>
    <w:rsid w:val="0041662B"/>
    <w:rsid w:val="004204A9"/>
    <w:rsid w:val="004227F2"/>
    <w:rsid w:val="0042325A"/>
    <w:rsid w:val="00423FF1"/>
    <w:rsid w:val="00426107"/>
    <w:rsid w:val="00441CFF"/>
    <w:rsid w:val="00442931"/>
    <w:rsid w:val="0044573D"/>
    <w:rsid w:val="00451B08"/>
    <w:rsid w:val="0045218B"/>
    <w:rsid w:val="00453D8C"/>
    <w:rsid w:val="004560C7"/>
    <w:rsid w:val="00463D2C"/>
    <w:rsid w:val="00466438"/>
    <w:rsid w:val="00474B20"/>
    <w:rsid w:val="004752ED"/>
    <w:rsid w:val="004846E3"/>
    <w:rsid w:val="004A01D0"/>
    <w:rsid w:val="004A02BA"/>
    <w:rsid w:val="004A2D12"/>
    <w:rsid w:val="004C51F1"/>
    <w:rsid w:val="004C6337"/>
    <w:rsid w:val="004C74C1"/>
    <w:rsid w:val="004D3C77"/>
    <w:rsid w:val="004D5143"/>
    <w:rsid w:val="004E24C7"/>
    <w:rsid w:val="004E293C"/>
    <w:rsid w:val="004E67EC"/>
    <w:rsid w:val="00511B41"/>
    <w:rsid w:val="00512D4D"/>
    <w:rsid w:val="00520EBB"/>
    <w:rsid w:val="00532231"/>
    <w:rsid w:val="00534AA1"/>
    <w:rsid w:val="0054645C"/>
    <w:rsid w:val="00547262"/>
    <w:rsid w:val="00557552"/>
    <w:rsid w:val="00557EEA"/>
    <w:rsid w:val="00562396"/>
    <w:rsid w:val="0056362F"/>
    <w:rsid w:val="00563A31"/>
    <w:rsid w:val="00567A97"/>
    <w:rsid w:val="00580C99"/>
    <w:rsid w:val="00593863"/>
    <w:rsid w:val="00595180"/>
    <w:rsid w:val="00597BE8"/>
    <w:rsid w:val="005A0818"/>
    <w:rsid w:val="005A138F"/>
    <w:rsid w:val="005A3423"/>
    <w:rsid w:val="005A38E9"/>
    <w:rsid w:val="005B3F16"/>
    <w:rsid w:val="005C0E25"/>
    <w:rsid w:val="005C6C30"/>
    <w:rsid w:val="005D0DB9"/>
    <w:rsid w:val="005D4ACE"/>
    <w:rsid w:val="005E0799"/>
    <w:rsid w:val="005E16C3"/>
    <w:rsid w:val="005F08E7"/>
    <w:rsid w:val="005F131A"/>
    <w:rsid w:val="005F4164"/>
    <w:rsid w:val="005F61A2"/>
    <w:rsid w:val="005F76F8"/>
    <w:rsid w:val="006006C0"/>
    <w:rsid w:val="00604BF6"/>
    <w:rsid w:val="00612BF2"/>
    <w:rsid w:val="00616E4C"/>
    <w:rsid w:val="00617E6B"/>
    <w:rsid w:val="006213E1"/>
    <w:rsid w:val="0063336A"/>
    <w:rsid w:val="00633F51"/>
    <w:rsid w:val="00637BA7"/>
    <w:rsid w:val="00637BDC"/>
    <w:rsid w:val="0064527A"/>
    <w:rsid w:val="00646D52"/>
    <w:rsid w:val="00654DB0"/>
    <w:rsid w:val="00655D9A"/>
    <w:rsid w:val="006562F4"/>
    <w:rsid w:val="006572CF"/>
    <w:rsid w:val="00663F58"/>
    <w:rsid w:val="006640FC"/>
    <w:rsid w:val="00675EE0"/>
    <w:rsid w:val="006835C3"/>
    <w:rsid w:val="00685DDF"/>
    <w:rsid w:val="0069138B"/>
    <w:rsid w:val="00693375"/>
    <w:rsid w:val="006961FE"/>
    <w:rsid w:val="006A3C36"/>
    <w:rsid w:val="006A7B90"/>
    <w:rsid w:val="006B0362"/>
    <w:rsid w:val="006B0CF1"/>
    <w:rsid w:val="006C2036"/>
    <w:rsid w:val="006C2527"/>
    <w:rsid w:val="006C4548"/>
    <w:rsid w:val="006C5417"/>
    <w:rsid w:val="006C6BDC"/>
    <w:rsid w:val="006D14B7"/>
    <w:rsid w:val="006D1524"/>
    <w:rsid w:val="006D3BA3"/>
    <w:rsid w:val="006D42EA"/>
    <w:rsid w:val="006E255F"/>
    <w:rsid w:val="006E30CF"/>
    <w:rsid w:val="006E63A3"/>
    <w:rsid w:val="006F1450"/>
    <w:rsid w:val="006F4864"/>
    <w:rsid w:val="007001E9"/>
    <w:rsid w:val="007049D4"/>
    <w:rsid w:val="00705276"/>
    <w:rsid w:val="0070569C"/>
    <w:rsid w:val="00710FB1"/>
    <w:rsid w:val="00713C77"/>
    <w:rsid w:val="00716EAF"/>
    <w:rsid w:val="00717C6C"/>
    <w:rsid w:val="007217B0"/>
    <w:rsid w:val="00721D71"/>
    <w:rsid w:val="0073264C"/>
    <w:rsid w:val="00733D44"/>
    <w:rsid w:val="007345DD"/>
    <w:rsid w:val="00734CC7"/>
    <w:rsid w:val="00735A84"/>
    <w:rsid w:val="007526FF"/>
    <w:rsid w:val="00753182"/>
    <w:rsid w:val="0075373F"/>
    <w:rsid w:val="00756686"/>
    <w:rsid w:val="00760B83"/>
    <w:rsid w:val="00761978"/>
    <w:rsid w:val="00762AE6"/>
    <w:rsid w:val="0076361C"/>
    <w:rsid w:val="00765404"/>
    <w:rsid w:val="00771F39"/>
    <w:rsid w:val="0079563E"/>
    <w:rsid w:val="007A228E"/>
    <w:rsid w:val="007B6266"/>
    <w:rsid w:val="007B665A"/>
    <w:rsid w:val="007D169C"/>
    <w:rsid w:val="007D2A65"/>
    <w:rsid w:val="007D5B70"/>
    <w:rsid w:val="007E1F82"/>
    <w:rsid w:val="007E7BC4"/>
    <w:rsid w:val="007F0489"/>
    <w:rsid w:val="007F32E6"/>
    <w:rsid w:val="007F3C59"/>
    <w:rsid w:val="00800102"/>
    <w:rsid w:val="00800934"/>
    <w:rsid w:val="008010EF"/>
    <w:rsid w:val="00813F66"/>
    <w:rsid w:val="00823779"/>
    <w:rsid w:val="0082623C"/>
    <w:rsid w:val="008361F4"/>
    <w:rsid w:val="00837997"/>
    <w:rsid w:val="0084043A"/>
    <w:rsid w:val="00840700"/>
    <w:rsid w:val="0084143D"/>
    <w:rsid w:val="008427B9"/>
    <w:rsid w:val="00845210"/>
    <w:rsid w:val="00845A22"/>
    <w:rsid w:val="008534A0"/>
    <w:rsid w:val="00860591"/>
    <w:rsid w:val="00860E2E"/>
    <w:rsid w:val="008627E2"/>
    <w:rsid w:val="00863E14"/>
    <w:rsid w:val="00880500"/>
    <w:rsid w:val="00880672"/>
    <w:rsid w:val="00880E0A"/>
    <w:rsid w:val="00887DFE"/>
    <w:rsid w:val="0089032C"/>
    <w:rsid w:val="00890619"/>
    <w:rsid w:val="008927BC"/>
    <w:rsid w:val="00895217"/>
    <w:rsid w:val="00895A43"/>
    <w:rsid w:val="00897595"/>
    <w:rsid w:val="008A3A0A"/>
    <w:rsid w:val="008B4FC8"/>
    <w:rsid w:val="008B7192"/>
    <w:rsid w:val="008C3730"/>
    <w:rsid w:val="008D16C8"/>
    <w:rsid w:val="008D7DC5"/>
    <w:rsid w:val="008E19AB"/>
    <w:rsid w:val="008E3310"/>
    <w:rsid w:val="008E3CA6"/>
    <w:rsid w:val="008E720D"/>
    <w:rsid w:val="008F0C16"/>
    <w:rsid w:val="008F1C99"/>
    <w:rsid w:val="008F5AC1"/>
    <w:rsid w:val="009008DB"/>
    <w:rsid w:val="00901C7A"/>
    <w:rsid w:val="009066E9"/>
    <w:rsid w:val="009171B8"/>
    <w:rsid w:val="009178F1"/>
    <w:rsid w:val="00921BF3"/>
    <w:rsid w:val="00922C14"/>
    <w:rsid w:val="00925266"/>
    <w:rsid w:val="00927168"/>
    <w:rsid w:val="0095608F"/>
    <w:rsid w:val="0096000B"/>
    <w:rsid w:val="0096629E"/>
    <w:rsid w:val="00981341"/>
    <w:rsid w:val="00981B80"/>
    <w:rsid w:val="00983A38"/>
    <w:rsid w:val="0098427A"/>
    <w:rsid w:val="00987AE2"/>
    <w:rsid w:val="00995427"/>
    <w:rsid w:val="00997691"/>
    <w:rsid w:val="009A2928"/>
    <w:rsid w:val="009A5DED"/>
    <w:rsid w:val="009A6E01"/>
    <w:rsid w:val="009B393E"/>
    <w:rsid w:val="009B6F2D"/>
    <w:rsid w:val="009C05E4"/>
    <w:rsid w:val="009C1EAE"/>
    <w:rsid w:val="009C354E"/>
    <w:rsid w:val="009C46E6"/>
    <w:rsid w:val="009C7E7F"/>
    <w:rsid w:val="009D0C53"/>
    <w:rsid w:val="009D29E7"/>
    <w:rsid w:val="009D5A0A"/>
    <w:rsid w:val="009D6236"/>
    <w:rsid w:val="009D7BAC"/>
    <w:rsid w:val="009E2568"/>
    <w:rsid w:val="009E60E9"/>
    <w:rsid w:val="009F0933"/>
    <w:rsid w:val="009F13A8"/>
    <w:rsid w:val="009F5050"/>
    <w:rsid w:val="00A0353B"/>
    <w:rsid w:val="00A05B1E"/>
    <w:rsid w:val="00A10573"/>
    <w:rsid w:val="00A10B35"/>
    <w:rsid w:val="00A138D9"/>
    <w:rsid w:val="00A13F8F"/>
    <w:rsid w:val="00A21A07"/>
    <w:rsid w:val="00A21BDE"/>
    <w:rsid w:val="00A24E08"/>
    <w:rsid w:val="00A24FE7"/>
    <w:rsid w:val="00A26668"/>
    <w:rsid w:val="00A26900"/>
    <w:rsid w:val="00A30520"/>
    <w:rsid w:val="00A31BC4"/>
    <w:rsid w:val="00A347B7"/>
    <w:rsid w:val="00A37AB1"/>
    <w:rsid w:val="00A432F1"/>
    <w:rsid w:val="00A60D3B"/>
    <w:rsid w:val="00A71357"/>
    <w:rsid w:val="00A76AF4"/>
    <w:rsid w:val="00A77336"/>
    <w:rsid w:val="00A86139"/>
    <w:rsid w:val="00A90600"/>
    <w:rsid w:val="00A949B2"/>
    <w:rsid w:val="00A95535"/>
    <w:rsid w:val="00A96E6C"/>
    <w:rsid w:val="00AA106B"/>
    <w:rsid w:val="00AA11D0"/>
    <w:rsid w:val="00AA1C50"/>
    <w:rsid w:val="00AB20DB"/>
    <w:rsid w:val="00AB3D2A"/>
    <w:rsid w:val="00AB5244"/>
    <w:rsid w:val="00AC0681"/>
    <w:rsid w:val="00AC0C01"/>
    <w:rsid w:val="00AC3477"/>
    <w:rsid w:val="00AC56B0"/>
    <w:rsid w:val="00AC78DB"/>
    <w:rsid w:val="00AD529D"/>
    <w:rsid w:val="00AD684D"/>
    <w:rsid w:val="00AE5F59"/>
    <w:rsid w:val="00AE7740"/>
    <w:rsid w:val="00AF02D8"/>
    <w:rsid w:val="00B021B4"/>
    <w:rsid w:val="00B05BA9"/>
    <w:rsid w:val="00B1003C"/>
    <w:rsid w:val="00B13FA1"/>
    <w:rsid w:val="00B16F6B"/>
    <w:rsid w:val="00B1732B"/>
    <w:rsid w:val="00B174DA"/>
    <w:rsid w:val="00B17DDE"/>
    <w:rsid w:val="00B316EC"/>
    <w:rsid w:val="00B32FCE"/>
    <w:rsid w:val="00B362E6"/>
    <w:rsid w:val="00B36B39"/>
    <w:rsid w:val="00B42635"/>
    <w:rsid w:val="00B42E85"/>
    <w:rsid w:val="00B4678C"/>
    <w:rsid w:val="00B54315"/>
    <w:rsid w:val="00B547E6"/>
    <w:rsid w:val="00B63671"/>
    <w:rsid w:val="00B65085"/>
    <w:rsid w:val="00B675A8"/>
    <w:rsid w:val="00B70288"/>
    <w:rsid w:val="00B7159C"/>
    <w:rsid w:val="00B767C0"/>
    <w:rsid w:val="00B76949"/>
    <w:rsid w:val="00B82201"/>
    <w:rsid w:val="00B833AA"/>
    <w:rsid w:val="00B858BF"/>
    <w:rsid w:val="00B90439"/>
    <w:rsid w:val="00B90A53"/>
    <w:rsid w:val="00B9170A"/>
    <w:rsid w:val="00B93CCC"/>
    <w:rsid w:val="00B949B1"/>
    <w:rsid w:val="00BA0041"/>
    <w:rsid w:val="00BA2537"/>
    <w:rsid w:val="00BA2603"/>
    <w:rsid w:val="00BA3CCA"/>
    <w:rsid w:val="00BA7C77"/>
    <w:rsid w:val="00BB1788"/>
    <w:rsid w:val="00BB561D"/>
    <w:rsid w:val="00BB57A4"/>
    <w:rsid w:val="00BB60AB"/>
    <w:rsid w:val="00BB615A"/>
    <w:rsid w:val="00BC6791"/>
    <w:rsid w:val="00BD666D"/>
    <w:rsid w:val="00BD6C08"/>
    <w:rsid w:val="00BD7E13"/>
    <w:rsid w:val="00BE127D"/>
    <w:rsid w:val="00BE4D3C"/>
    <w:rsid w:val="00BE4D5D"/>
    <w:rsid w:val="00BE7544"/>
    <w:rsid w:val="00BE79F6"/>
    <w:rsid w:val="00BF4641"/>
    <w:rsid w:val="00C04229"/>
    <w:rsid w:val="00C117A0"/>
    <w:rsid w:val="00C13D0B"/>
    <w:rsid w:val="00C15E02"/>
    <w:rsid w:val="00C22DA8"/>
    <w:rsid w:val="00C238B6"/>
    <w:rsid w:val="00C3437F"/>
    <w:rsid w:val="00C35432"/>
    <w:rsid w:val="00C43389"/>
    <w:rsid w:val="00C4354A"/>
    <w:rsid w:val="00C44CC3"/>
    <w:rsid w:val="00C45F55"/>
    <w:rsid w:val="00C4746E"/>
    <w:rsid w:val="00C5052C"/>
    <w:rsid w:val="00C5122E"/>
    <w:rsid w:val="00C54242"/>
    <w:rsid w:val="00C67D20"/>
    <w:rsid w:val="00C76633"/>
    <w:rsid w:val="00C76C2E"/>
    <w:rsid w:val="00C80ADD"/>
    <w:rsid w:val="00C82497"/>
    <w:rsid w:val="00C840A6"/>
    <w:rsid w:val="00C8478B"/>
    <w:rsid w:val="00C86A56"/>
    <w:rsid w:val="00C87922"/>
    <w:rsid w:val="00C911E1"/>
    <w:rsid w:val="00C92244"/>
    <w:rsid w:val="00C92B6D"/>
    <w:rsid w:val="00C96B49"/>
    <w:rsid w:val="00CA3499"/>
    <w:rsid w:val="00CA34CE"/>
    <w:rsid w:val="00CB292B"/>
    <w:rsid w:val="00CB3C06"/>
    <w:rsid w:val="00CB41A7"/>
    <w:rsid w:val="00CC4696"/>
    <w:rsid w:val="00CD1765"/>
    <w:rsid w:val="00CD2496"/>
    <w:rsid w:val="00CD3FF3"/>
    <w:rsid w:val="00CD6CC8"/>
    <w:rsid w:val="00CE136A"/>
    <w:rsid w:val="00CE455B"/>
    <w:rsid w:val="00CE6D54"/>
    <w:rsid w:val="00CF518E"/>
    <w:rsid w:val="00CF6957"/>
    <w:rsid w:val="00D15734"/>
    <w:rsid w:val="00D17F0B"/>
    <w:rsid w:val="00D2310F"/>
    <w:rsid w:val="00D23BB3"/>
    <w:rsid w:val="00D37FE7"/>
    <w:rsid w:val="00D41B53"/>
    <w:rsid w:val="00D41BE4"/>
    <w:rsid w:val="00D430AA"/>
    <w:rsid w:val="00D45DDF"/>
    <w:rsid w:val="00D50B0F"/>
    <w:rsid w:val="00D522CD"/>
    <w:rsid w:val="00D52915"/>
    <w:rsid w:val="00D536DE"/>
    <w:rsid w:val="00D61E77"/>
    <w:rsid w:val="00D64EDD"/>
    <w:rsid w:val="00D650C0"/>
    <w:rsid w:val="00D67C1A"/>
    <w:rsid w:val="00D70ECE"/>
    <w:rsid w:val="00D70EF3"/>
    <w:rsid w:val="00D72677"/>
    <w:rsid w:val="00D74120"/>
    <w:rsid w:val="00D77874"/>
    <w:rsid w:val="00D82908"/>
    <w:rsid w:val="00D90875"/>
    <w:rsid w:val="00D9138F"/>
    <w:rsid w:val="00D9275F"/>
    <w:rsid w:val="00D9284B"/>
    <w:rsid w:val="00D92B8B"/>
    <w:rsid w:val="00DA1CEC"/>
    <w:rsid w:val="00DA4BB8"/>
    <w:rsid w:val="00DB391A"/>
    <w:rsid w:val="00DB3FEC"/>
    <w:rsid w:val="00DC2126"/>
    <w:rsid w:val="00DC2DB8"/>
    <w:rsid w:val="00DC3AEA"/>
    <w:rsid w:val="00DC4FE0"/>
    <w:rsid w:val="00DD42A9"/>
    <w:rsid w:val="00DD534C"/>
    <w:rsid w:val="00DD5531"/>
    <w:rsid w:val="00DD7068"/>
    <w:rsid w:val="00DE5663"/>
    <w:rsid w:val="00DF1A1E"/>
    <w:rsid w:val="00DF37AE"/>
    <w:rsid w:val="00E0442F"/>
    <w:rsid w:val="00E070D7"/>
    <w:rsid w:val="00E0752D"/>
    <w:rsid w:val="00E20E5E"/>
    <w:rsid w:val="00E27B9D"/>
    <w:rsid w:val="00E31466"/>
    <w:rsid w:val="00E3469D"/>
    <w:rsid w:val="00E346A5"/>
    <w:rsid w:val="00E3690A"/>
    <w:rsid w:val="00E40A0F"/>
    <w:rsid w:val="00E41012"/>
    <w:rsid w:val="00E41224"/>
    <w:rsid w:val="00E4471E"/>
    <w:rsid w:val="00E4498D"/>
    <w:rsid w:val="00E46F8D"/>
    <w:rsid w:val="00E56659"/>
    <w:rsid w:val="00E611D6"/>
    <w:rsid w:val="00E6471C"/>
    <w:rsid w:val="00E65904"/>
    <w:rsid w:val="00E72FA7"/>
    <w:rsid w:val="00E72FBD"/>
    <w:rsid w:val="00E74E0A"/>
    <w:rsid w:val="00E76775"/>
    <w:rsid w:val="00E80D73"/>
    <w:rsid w:val="00E82E13"/>
    <w:rsid w:val="00E85844"/>
    <w:rsid w:val="00E862C2"/>
    <w:rsid w:val="00E86A13"/>
    <w:rsid w:val="00E910E4"/>
    <w:rsid w:val="00E915EE"/>
    <w:rsid w:val="00E93313"/>
    <w:rsid w:val="00E95406"/>
    <w:rsid w:val="00EA1502"/>
    <w:rsid w:val="00EA4A4F"/>
    <w:rsid w:val="00EA4C36"/>
    <w:rsid w:val="00EA70F9"/>
    <w:rsid w:val="00EB5E75"/>
    <w:rsid w:val="00EC15E2"/>
    <w:rsid w:val="00EC2DCE"/>
    <w:rsid w:val="00EC4C07"/>
    <w:rsid w:val="00EC6655"/>
    <w:rsid w:val="00ED40D6"/>
    <w:rsid w:val="00ED4CA5"/>
    <w:rsid w:val="00EE39D6"/>
    <w:rsid w:val="00EE4339"/>
    <w:rsid w:val="00EE4DDC"/>
    <w:rsid w:val="00EE5364"/>
    <w:rsid w:val="00EF49E6"/>
    <w:rsid w:val="00F015C1"/>
    <w:rsid w:val="00F153CF"/>
    <w:rsid w:val="00F32320"/>
    <w:rsid w:val="00F33BE4"/>
    <w:rsid w:val="00F419D8"/>
    <w:rsid w:val="00F44BBF"/>
    <w:rsid w:val="00F54D28"/>
    <w:rsid w:val="00F56ABA"/>
    <w:rsid w:val="00F5726A"/>
    <w:rsid w:val="00F66336"/>
    <w:rsid w:val="00F67B10"/>
    <w:rsid w:val="00F711D0"/>
    <w:rsid w:val="00F754F5"/>
    <w:rsid w:val="00F83773"/>
    <w:rsid w:val="00F83B0F"/>
    <w:rsid w:val="00F93F58"/>
    <w:rsid w:val="00F955D2"/>
    <w:rsid w:val="00FA0AA8"/>
    <w:rsid w:val="00FA0F42"/>
    <w:rsid w:val="00FA7F4A"/>
    <w:rsid w:val="00FC074E"/>
    <w:rsid w:val="00FC149A"/>
    <w:rsid w:val="00FC3674"/>
    <w:rsid w:val="00FC3F0D"/>
    <w:rsid w:val="00FC5A8E"/>
    <w:rsid w:val="00FC5EF1"/>
    <w:rsid w:val="00FD0C1B"/>
    <w:rsid w:val="00FD101F"/>
    <w:rsid w:val="00FD129A"/>
    <w:rsid w:val="00FD3816"/>
    <w:rsid w:val="00FD7A09"/>
    <w:rsid w:val="00FE1B70"/>
    <w:rsid w:val="00FE584B"/>
    <w:rsid w:val="00FE5A31"/>
    <w:rsid w:val="00FF066F"/>
    <w:rsid w:val="00FF1607"/>
    <w:rsid w:val="00FF49A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hyperlink" Target="file:///C:\Users\maria.kopecka\AppData\Local\Microsoft\Windows\INetCache\Content.Outlook\SJM3Z0P4\josephine.proebiz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a.kopecka@havelpartner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5387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HAVEL &amp; PARTNERS</cp:lastModifiedBy>
  <cp:revision>3</cp:revision>
  <cp:lastPrinted>2022-11-10T10:44:00Z</cp:lastPrinted>
  <dcterms:created xsi:type="dcterms:W3CDTF">2022-12-12T15:02:00Z</dcterms:created>
  <dcterms:modified xsi:type="dcterms:W3CDTF">2022-12-12T15:06:00Z</dcterms:modified>
</cp:coreProperties>
</file>