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E639" w14:textId="1C87F33F" w:rsidR="00483256" w:rsidRPr="00B51BE4" w:rsidRDefault="00D02F99" w:rsidP="00997CB3">
      <w:pPr>
        <w:pStyle w:val="Nzev"/>
        <w:spacing w:before="120"/>
        <w:ind w:firstLine="708"/>
        <w:contextualSpacing/>
        <w:outlineLvl w:val="0"/>
        <w:rPr>
          <w:caps/>
          <w:sz w:val="44"/>
          <w:szCs w:val="44"/>
        </w:rPr>
      </w:pPr>
      <w:r w:rsidRPr="00B51BE4">
        <w:rPr>
          <w:caps/>
          <w:sz w:val="44"/>
          <w:szCs w:val="44"/>
        </w:rPr>
        <w:t xml:space="preserve">SERVISNÍ </w:t>
      </w:r>
      <w:r w:rsidR="0086012D" w:rsidRPr="00B51BE4">
        <w:rPr>
          <w:caps/>
          <w:sz w:val="44"/>
          <w:szCs w:val="44"/>
        </w:rPr>
        <w:t>SMLOUVa</w:t>
      </w:r>
    </w:p>
    <w:p w14:paraId="153E3004" w14:textId="123F3ECF" w:rsidR="00D44692" w:rsidRPr="00B51BE4" w:rsidRDefault="00D44692" w:rsidP="00B225BB">
      <w:pPr>
        <w:pStyle w:val="Nzev"/>
        <w:tabs>
          <w:tab w:val="left" w:pos="3969"/>
        </w:tabs>
        <w:spacing w:before="120" w:after="120"/>
        <w:contextualSpacing/>
        <w:jc w:val="left"/>
        <w:rPr>
          <w:b w:val="0"/>
          <w:bCs w:val="0"/>
          <w:sz w:val="22"/>
          <w:szCs w:val="22"/>
        </w:rPr>
      </w:pPr>
      <w:r w:rsidRPr="00B51BE4">
        <w:rPr>
          <w:b w:val="0"/>
          <w:bCs w:val="0"/>
          <w:sz w:val="22"/>
          <w:szCs w:val="22"/>
        </w:rPr>
        <w:t xml:space="preserve">Číslo smlouvy </w:t>
      </w:r>
      <w:r w:rsidR="004C7512" w:rsidRPr="00B51BE4">
        <w:rPr>
          <w:b w:val="0"/>
          <w:bCs w:val="0"/>
          <w:sz w:val="22"/>
          <w:szCs w:val="22"/>
        </w:rPr>
        <w:t>objednatele</w:t>
      </w:r>
      <w:r w:rsidRPr="00B51BE4">
        <w:rPr>
          <w:b w:val="0"/>
          <w:bCs w:val="0"/>
          <w:sz w:val="22"/>
          <w:szCs w:val="22"/>
        </w:rPr>
        <w:t>:</w:t>
      </w:r>
      <w:r w:rsidR="00B225BB">
        <w:rPr>
          <w:b w:val="0"/>
          <w:bCs w:val="0"/>
          <w:sz w:val="22"/>
          <w:szCs w:val="22"/>
        </w:rPr>
        <w:tab/>
      </w:r>
      <w:r w:rsidR="00F00759" w:rsidRPr="00F00759">
        <w:rPr>
          <w:bCs w:val="0"/>
          <w:sz w:val="22"/>
          <w:szCs w:val="22"/>
        </w:rPr>
        <w:t>DOD2022078</w:t>
      </w:r>
      <w:r w:rsidR="00F00759">
        <w:rPr>
          <w:bCs w:val="0"/>
          <w:sz w:val="22"/>
          <w:szCs w:val="22"/>
        </w:rPr>
        <w:t>9</w:t>
      </w:r>
    </w:p>
    <w:p w14:paraId="0DC4C5D9" w14:textId="222FE216" w:rsidR="00D44692" w:rsidRPr="00B51BE4" w:rsidRDefault="00D44692" w:rsidP="00B225BB">
      <w:pPr>
        <w:pStyle w:val="Nzev"/>
        <w:tabs>
          <w:tab w:val="left" w:pos="3969"/>
        </w:tabs>
        <w:spacing w:before="120" w:after="120"/>
        <w:contextualSpacing/>
        <w:jc w:val="left"/>
        <w:rPr>
          <w:sz w:val="22"/>
          <w:szCs w:val="22"/>
        </w:rPr>
      </w:pPr>
      <w:r w:rsidRPr="00B51BE4">
        <w:rPr>
          <w:b w:val="0"/>
          <w:bCs w:val="0"/>
          <w:sz w:val="22"/>
          <w:szCs w:val="22"/>
        </w:rPr>
        <w:t xml:space="preserve">Číslo smlouvy </w:t>
      </w:r>
      <w:r w:rsidR="00F84533" w:rsidRPr="00B51BE4">
        <w:rPr>
          <w:b w:val="0"/>
          <w:bCs w:val="0"/>
          <w:sz w:val="22"/>
          <w:szCs w:val="22"/>
        </w:rPr>
        <w:t>poskytovatel</w:t>
      </w:r>
      <w:r w:rsidR="004C7512" w:rsidRPr="00B51BE4">
        <w:rPr>
          <w:b w:val="0"/>
          <w:bCs w:val="0"/>
          <w:sz w:val="22"/>
          <w:szCs w:val="22"/>
        </w:rPr>
        <w:t>e</w:t>
      </w:r>
      <w:r w:rsidRPr="00B51BE4">
        <w:rPr>
          <w:b w:val="0"/>
          <w:bCs w:val="0"/>
          <w:sz w:val="22"/>
          <w:szCs w:val="22"/>
        </w:rPr>
        <w:t xml:space="preserve">: </w:t>
      </w:r>
      <w:r w:rsidR="00ED2BC5" w:rsidRPr="00B51BE4">
        <w:rPr>
          <w:b w:val="0"/>
          <w:bCs w:val="0"/>
          <w:sz w:val="22"/>
          <w:szCs w:val="22"/>
        </w:rPr>
        <w:tab/>
      </w:r>
      <w:r w:rsidR="00B225BB" w:rsidRPr="00B225BB">
        <w:rPr>
          <w:rFonts w:eastAsia="Calibri"/>
          <w:b w:val="0"/>
          <w:bCs w:val="0"/>
          <w:i/>
          <w:color w:val="00B0F0"/>
          <w:sz w:val="22"/>
          <w:szCs w:val="22"/>
        </w:rPr>
        <w:t xml:space="preserve">(Pozn. </w:t>
      </w:r>
      <w:r w:rsidR="00B225BB">
        <w:rPr>
          <w:rFonts w:eastAsia="Calibri"/>
          <w:b w:val="0"/>
          <w:bCs w:val="0"/>
          <w:i/>
          <w:color w:val="00B0F0"/>
          <w:sz w:val="22"/>
          <w:szCs w:val="22"/>
        </w:rPr>
        <w:t>d</w:t>
      </w:r>
      <w:r w:rsidR="00B225BB" w:rsidRPr="00B225BB">
        <w:rPr>
          <w:rFonts w:eastAsia="Calibri"/>
          <w:b w:val="0"/>
          <w:bCs w:val="0"/>
          <w:i/>
          <w:color w:val="00B0F0"/>
          <w:sz w:val="22"/>
          <w:szCs w:val="22"/>
        </w:rPr>
        <w:t xml:space="preserve">oplní </w:t>
      </w:r>
      <w:r w:rsidR="00F23893">
        <w:rPr>
          <w:rFonts w:eastAsia="Calibri"/>
          <w:b w:val="0"/>
          <w:bCs w:val="0"/>
          <w:i/>
          <w:color w:val="00B0F0"/>
          <w:sz w:val="22"/>
          <w:szCs w:val="22"/>
        </w:rPr>
        <w:t>P</w:t>
      </w:r>
      <w:r w:rsidR="00B225BB" w:rsidRPr="00B225BB">
        <w:rPr>
          <w:rFonts w:eastAsia="Calibri"/>
          <w:b w:val="0"/>
          <w:bCs w:val="0"/>
          <w:i/>
          <w:color w:val="00B0F0"/>
          <w:sz w:val="22"/>
          <w:szCs w:val="22"/>
        </w:rPr>
        <w:t>oskytovatel</w:t>
      </w:r>
      <w:r w:rsidR="00B225BB">
        <w:rPr>
          <w:rFonts w:eastAsia="Calibri"/>
          <w:b w:val="0"/>
          <w:bCs w:val="0"/>
          <w:i/>
          <w:color w:val="00B0F0"/>
          <w:sz w:val="22"/>
          <w:szCs w:val="22"/>
        </w:rPr>
        <w:t>)</w:t>
      </w:r>
      <w:r w:rsidR="00B225BB" w:rsidRPr="00B225BB">
        <w:rPr>
          <w:b w:val="0"/>
          <w:sz w:val="22"/>
          <w:szCs w:val="22"/>
        </w:rPr>
        <w:t xml:space="preserve"> </w:t>
      </w:r>
      <w:r w:rsidR="00C3594C">
        <w:rPr>
          <w:sz w:val="22"/>
          <w:szCs w:val="22"/>
        </w:rPr>
        <w:pict w14:anchorId="01F48959">
          <v:rect id="_x0000_i1025" style="width:453.6pt;height:1.5pt" o:hralign="center" o:hrstd="t" o:hrnoshade="t" o:hr="t" fillcolor="black" stroked="f"/>
        </w:pict>
      </w:r>
    </w:p>
    <w:p w14:paraId="50E6D8BE" w14:textId="77777777" w:rsidR="00140B53" w:rsidRPr="00140B53" w:rsidRDefault="00140B53" w:rsidP="00C04922">
      <w:pPr>
        <w:pStyle w:val="Odstavecseseznamem"/>
        <w:tabs>
          <w:tab w:val="left" w:pos="567"/>
        </w:tabs>
        <w:spacing w:before="120"/>
        <w:ind w:left="0"/>
        <w:jc w:val="center"/>
        <w:rPr>
          <w:b/>
        </w:rPr>
      </w:pPr>
      <w:r w:rsidRPr="00140B53">
        <w:rPr>
          <w:b/>
        </w:rPr>
        <w:t>Smluvní strany</w:t>
      </w:r>
    </w:p>
    <w:p w14:paraId="4315D2BB" w14:textId="77777777" w:rsidR="0086012D" w:rsidRPr="00B51BE4" w:rsidRDefault="007D3363" w:rsidP="0086012D">
      <w:pPr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 w:rsidRPr="00B51BE4">
        <w:rPr>
          <w:b/>
          <w:sz w:val="22"/>
          <w:szCs w:val="22"/>
        </w:rPr>
        <w:t>Objednatel:</w:t>
      </w:r>
      <w:r w:rsidRPr="00B51BE4">
        <w:rPr>
          <w:b/>
          <w:sz w:val="22"/>
          <w:szCs w:val="22"/>
        </w:rPr>
        <w:tab/>
        <w:t>Dopravní podnik Ostrava a.s.</w:t>
      </w:r>
    </w:p>
    <w:p w14:paraId="37422461" w14:textId="77777777" w:rsidR="0086012D" w:rsidRPr="00B51BE4" w:rsidRDefault="007D3363" w:rsidP="0086012D">
      <w:pPr>
        <w:tabs>
          <w:tab w:val="left" w:pos="3969"/>
        </w:tabs>
        <w:ind w:right="21"/>
        <w:rPr>
          <w:sz w:val="22"/>
          <w:szCs w:val="22"/>
        </w:rPr>
      </w:pPr>
      <w:r w:rsidRPr="00B51BE4">
        <w:rPr>
          <w:sz w:val="22"/>
          <w:szCs w:val="22"/>
        </w:rPr>
        <w:t xml:space="preserve">se sídlem: </w:t>
      </w:r>
      <w:r w:rsidRPr="00B51BE4">
        <w:rPr>
          <w:sz w:val="22"/>
          <w:szCs w:val="22"/>
        </w:rPr>
        <w:tab/>
        <w:t>Poděbradova 494/2, Moravská Ostrava, PSČ 702 00 Ostrava</w:t>
      </w:r>
    </w:p>
    <w:p w14:paraId="7F7A6BE9" w14:textId="77777777" w:rsidR="0086012D" w:rsidRPr="00B51BE4" w:rsidRDefault="007D3363" w:rsidP="0086012D">
      <w:pPr>
        <w:tabs>
          <w:tab w:val="left" w:pos="3969"/>
        </w:tabs>
        <w:ind w:right="21"/>
        <w:rPr>
          <w:sz w:val="22"/>
          <w:szCs w:val="22"/>
        </w:rPr>
      </w:pPr>
      <w:r w:rsidRPr="00B51BE4">
        <w:rPr>
          <w:sz w:val="22"/>
          <w:szCs w:val="22"/>
        </w:rPr>
        <w:t>právní forma:</w:t>
      </w:r>
      <w:r w:rsidRPr="00B51BE4">
        <w:rPr>
          <w:sz w:val="22"/>
          <w:szCs w:val="22"/>
        </w:rPr>
        <w:tab/>
        <w:t>akciová společnost</w:t>
      </w:r>
    </w:p>
    <w:p w14:paraId="168ABF36" w14:textId="22012130" w:rsidR="0086012D" w:rsidRPr="00B51BE4" w:rsidRDefault="007D3363" w:rsidP="0086012D">
      <w:pPr>
        <w:tabs>
          <w:tab w:val="left" w:pos="3969"/>
        </w:tabs>
        <w:ind w:right="21"/>
        <w:rPr>
          <w:sz w:val="22"/>
          <w:szCs w:val="22"/>
        </w:rPr>
      </w:pPr>
      <w:r w:rsidRPr="00B51BE4">
        <w:rPr>
          <w:sz w:val="22"/>
          <w:szCs w:val="22"/>
        </w:rPr>
        <w:t xml:space="preserve">zapsaná v obch. </w:t>
      </w:r>
      <w:proofErr w:type="gramStart"/>
      <w:r w:rsidRPr="00B51BE4">
        <w:rPr>
          <w:sz w:val="22"/>
          <w:szCs w:val="22"/>
        </w:rPr>
        <w:t xml:space="preserve">rejstříku:   </w:t>
      </w:r>
      <w:proofErr w:type="gramEnd"/>
      <w:r w:rsidRPr="00B51BE4">
        <w:rPr>
          <w:sz w:val="22"/>
          <w:szCs w:val="22"/>
        </w:rPr>
        <w:t xml:space="preserve"> </w:t>
      </w:r>
      <w:r w:rsidRPr="00B51BE4">
        <w:rPr>
          <w:sz w:val="22"/>
          <w:szCs w:val="22"/>
        </w:rPr>
        <w:tab/>
        <w:t>vedeném u Krajského soudu</w:t>
      </w:r>
      <w:r w:rsidR="00CB1A70">
        <w:rPr>
          <w:sz w:val="22"/>
          <w:szCs w:val="22"/>
        </w:rPr>
        <w:t xml:space="preserve"> v</w:t>
      </w:r>
      <w:r w:rsidRPr="00B51BE4">
        <w:rPr>
          <w:sz w:val="22"/>
          <w:szCs w:val="22"/>
        </w:rPr>
        <w:t xml:space="preserve"> Ostrav</w:t>
      </w:r>
      <w:r w:rsidR="00CB1A70">
        <w:rPr>
          <w:sz w:val="22"/>
          <w:szCs w:val="22"/>
        </w:rPr>
        <w:t>ě</w:t>
      </w:r>
      <w:r w:rsidRPr="00B51BE4">
        <w:rPr>
          <w:sz w:val="22"/>
          <w:szCs w:val="22"/>
        </w:rPr>
        <w:t xml:space="preserve">, </w:t>
      </w:r>
      <w:proofErr w:type="spellStart"/>
      <w:r w:rsidR="007543E0">
        <w:rPr>
          <w:sz w:val="22"/>
          <w:szCs w:val="22"/>
        </w:rPr>
        <w:t>sp</w:t>
      </w:r>
      <w:proofErr w:type="spellEnd"/>
      <w:r w:rsidR="007543E0">
        <w:rPr>
          <w:sz w:val="22"/>
          <w:szCs w:val="22"/>
        </w:rPr>
        <w:t>. zn.</w:t>
      </w:r>
      <w:r w:rsidRPr="00B51BE4">
        <w:rPr>
          <w:sz w:val="22"/>
          <w:szCs w:val="22"/>
        </w:rPr>
        <w:t xml:space="preserve"> B 1104</w:t>
      </w:r>
    </w:p>
    <w:p w14:paraId="63D62DF1" w14:textId="77777777" w:rsidR="0086012D" w:rsidRPr="00B51BE4" w:rsidRDefault="007D3363" w:rsidP="0086012D">
      <w:pPr>
        <w:tabs>
          <w:tab w:val="left" w:pos="3969"/>
        </w:tabs>
        <w:ind w:right="21"/>
        <w:rPr>
          <w:sz w:val="22"/>
          <w:szCs w:val="22"/>
        </w:rPr>
      </w:pPr>
      <w:r w:rsidRPr="00B51BE4">
        <w:rPr>
          <w:sz w:val="22"/>
          <w:szCs w:val="22"/>
        </w:rPr>
        <w:t xml:space="preserve">IČ: </w:t>
      </w:r>
      <w:r w:rsidRPr="00B51BE4">
        <w:rPr>
          <w:sz w:val="22"/>
          <w:szCs w:val="22"/>
        </w:rPr>
        <w:tab/>
        <w:t>61974757</w:t>
      </w:r>
    </w:p>
    <w:p w14:paraId="2AAD60A7" w14:textId="77777777" w:rsidR="0086012D" w:rsidRPr="00B51BE4" w:rsidRDefault="007D3363" w:rsidP="0086012D">
      <w:pPr>
        <w:tabs>
          <w:tab w:val="left" w:pos="3969"/>
        </w:tabs>
        <w:ind w:right="21"/>
        <w:rPr>
          <w:sz w:val="22"/>
          <w:szCs w:val="22"/>
        </w:rPr>
      </w:pPr>
      <w:r w:rsidRPr="00B51BE4">
        <w:rPr>
          <w:sz w:val="22"/>
          <w:szCs w:val="22"/>
        </w:rPr>
        <w:t>DIČ:</w:t>
      </w:r>
      <w:r w:rsidRPr="00B51BE4">
        <w:rPr>
          <w:sz w:val="22"/>
          <w:szCs w:val="22"/>
        </w:rPr>
        <w:tab/>
        <w:t>CZ</w:t>
      </w:r>
      <w:proofErr w:type="gramStart"/>
      <w:r w:rsidRPr="00B51BE4">
        <w:rPr>
          <w:sz w:val="22"/>
          <w:szCs w:val="22"/>
        </w:rPr>
        <w:t>61974757  plátce</w:t>
      </w:r>
      <w:proofErr w:type="gramEnd"/>
      <w:r w:rsidRPr="00B51BE4">
        <w:rPr>
          <w:sz w:val="22"/>
          <w:szCs w:val="22"/>
        </w:rPr>
        <w:t xml:space="preserve"> DPH</w:t>
      </w:r>
    </w:p>
    <w:p w14:paraId="348E41AA" w14:textId="1DEA7EFC" w:rsidR="0086012D" w:rsidRPr="00B51BE4" w:rsidRDefault="007D3363" w:rsidP="0086012D">
      <w:pPr>
        <w:tabs>
          <w:tab w:val="left" w:pos="3969"/>
        </w:tabs>
        <w:ind w:right="21"/>
        <w:rPr>
          <w:sz w:val="22"/>
          <w:szCs w:val="22"/>
        </w:rPr>
      </w:pPr>
      <w:r w:rsidRPr="00B51BE4">
        <w:rPr>
          <w:sz w:val="22"/>
          <w:szCs w:val="22"/>
        </w:rPr>
        <w:t>bankovní spojení:</w:t>
      </w:r>
      <w:r w:rsidRPr="00B51BE4">
        <w:rPr>
          <w:sz w:val="22"/>
          <w:szCs w:val="22"/>
        </w:rPr>
        <w:tab/>
      </w:r>
      <w:proofErr w:type="spellStart"/>
      <w:r w:rsidR="002B7A55" w:rsidRPr="00210BB6">
        <w:rPr>
          <w:sz w:val="22"/>
          <w:szCs w:val="22"/>
        </w:rPr>
        <w:t>UniCredit</w:t>
      </w:r>
      <w:proofErr w:type="spellEnd"/>
      <w:r w:rsidR="002B7A55" w:rsidRPr="00210BB6">
        <w:rPr>
          <w:sz w:val="22"/>
          <w:szCs w:val="22"/>
        </w:rPr>
        <w:t xml:space="preserve"> Bank Czech Republic, a.s.</w:t>
      </w:r>
      <w:r w:rsidR="002B7A55">
        <w:rPr>
          <w:sz w:val="22"/>
          <w:szCs w:val="22"/>
        </w:rPr>
        <w:t xml:space="preserve"> </w:t>
      </w:r>
      <w:r w:rsidRPr="00B51BE4">
        <w:rPr>
          <w:sz w:val="22"/>
          <w:szCs w:val="22"/>
        </w:rPr>
        <w:t xml:space="preserve"> číslo účtu:</w:t>
      </w:r>
      <w:r w:rsidRPr="00B51BE4">
        <w:rPr>
          <w:sz w:val="22"/>
          <w:szCs w:val="22"/>
        </w:rPr>
        <w:tab/>
      </w:r>
      <w:r w:rsidR="002B7A55">
        <w:rPr>
          <w:sz w:val="22"/>
          <w:szCs w:val="22"/>
        </w:rPr>
        <w:t xml:space="preserve">2105677586/2700 </w:t>
      </w:r>
    </w:p>
    <w:p w14:paraId="5079E98E" w14:textId="77777777" w:rsidR="0086012D" w:rsidRPr="00B51BE4" w:rsidRDefault="007D3363" w:rsidP="0086012D">
      <w:pPr>
        <w:tabs>
          <w:tab w:val="left" w:pos="3969"/>
        </w:tabs>
        <w:ind w:right="21"/>
        <w:rPr>
          <w:sz w:val="22"/>
          <w:szCs w:val="22"/>
        </w:rPr>
      </w:pPr>
      <w:r w:rsidRPr="00B51BE4">
        <w:rPr>
          <w:sz w:val="22"/>
          <w:szCs w:val="22"/>
        </w:rPr>
        <w:t>zastoupen:</w:t>
      </w:r>
      <w:r w:rsidRPr="00B51BE4">
        <w:rPr>
          <w:sz w:val="22"/>
          <w:szCs w:val="22"/>
        </w:rPr>
        <w:tab/>
      </w:r>
      <w:r w:rsidR="00AA0D94" w:rsidRPr="00B225BB">
        <w:rPr>
          <w:rFonts w:eastAsia="Calibri"/>
          <w:bCs/>
          <w:i/>
          <w:color w:val="00B0F0"/>
          <w:sz w:val="22"/>
          <w:szCs w:val="22"/>
        </w:rPr>
        <w:t>(Pozn. doplní Objednatel)</w:t>
      </w:r>
    </w:p>
    <w:p w14:paraId="7001BB68" w14:textId="77777777" w:rsidR="0086012D" w:rsidRPr="00B51BE4" w:rsidRDefault="001D6FCC" w:rsidP="0086012D">
      <w:pPr>
        <w:tabs>
          <w:tab w:val="left" w:pos="3969"/>
        </w:tabs>
        <w:ind w:right="21"/>
        <w:rPr>
          <w:sz w:val="22"/>
          <w:szCs w:val="22"/>
        </w:rPr>
      </w:pPr>
      <w:r>
        <w:rPr>
          <w:sz w:val="22"/>
          <w:szCs w:val="22"/>
        </w:rPr>
        <w:t>kontaktní osoba ve věcech</w:t>
      </w:r>
      <w:r w:rsidR="007D3363" w:rsidRPr="00B51BE4">
        <w:rPr>
          <w:sz w:val="22"/>
          <w:szCs w:val="22"/>
        </w:rPr>
        <w:t xml:space="preserve"> smluvních:</w:t>
      </w:r>
      <w:r w:rsidR="007D3363" w:rsidRPr="00B51BE4">
        <w:rPr>
          <w:sz w:val="22"/>
          <w:szCs w:val="22"/>
        </w:rPr>
        <w:tab/>
      </w:r>
      <w:r w:rsidR="00AA0D94" w:rsidRPr="00B225BB">
        <w:rPr>
          <w:rFonts w:eastAsia="Calibri"/>
          <w:bCs/>
          <w:i/>
          <w:color w:val="00B0F0"/>
          <w:sz w:val="22"/>
          <w:szCs w:val="22"/>
        </w:rPr>
        <w:t>(Pozn. doplní Objednatel</w:t>
      </w:r>
      <w:r w:rsidR="00AA0D94">
        <w:rPr>
          <w:i/>
          <w:color w:val="0070C0"/>
          <w:sz w:val="22"/>
          <w:szCs w:val="22"/>
        </w:rPr>
        <w:t>)</w:t>
      </w:r>
    </w:p>
    <w:p w14:paraId="0D7F8849" w14:textId="77777777" w:rsidR="00140B53" w:rsidRDefault="001D6FCC" w:rsidP="00155F3B">
      <w:pPr>
        <w:tabs>
          <w:tab w:val="left" w:pos="3969"/>
        </w:tabs>
        <w:spacing w:before="120" w:line="240" w:lineRule="atLeast"/>
        <w:ind w:left="3969" w:right="21" w:hanging="3969"/>
        <w:jc w:val="both"/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="007D3363" w:rsidRPr="00B51BE4">
        <w:rPr>
          <w:sz w:val="22"/>
          <w:szCs w:val="22"/>
        </w:rPr>
        <w:t xml:space="preserve"> ve věcech technických: </w:t>
      </w:r>
      <w:r w:rsidR="007D3363" w:rsidRPr="00B51BE4">
        <w:rPr>
          <w:sz w:val="22"/>
          <w:szCs w:val="22"/>
        </w:rPr>
        <w:tab/>
      </w:r>
    </w:p>
    <w:p w14:paraId="2C4315CB" w14:textId="77777777" w:rsidR="00155F3B" w:rsidRPr="00140B53" w:rsidRDefault="00155F3B" w:rsidP="00F23893">
      <w:pPr>
        <w:tabs>
          <w:tab w:val="left" w:pos="3969"/>
        </w:tabs>
        <w:spacing w:before="120" w:line="240" w:lineRule="atLeast"/>
        <w:ind w:right="21"/>
        <w:jc w:val="both"/>
        <w:rPr>
          <w:rFonts w:eastAsiaTheme="minorHAnsi"/>
          <w:sz w:val="22"/>
          <w:szCs w:val="22"/>
          <w:lang w:eastAsia="en-US"/>
        </w:rPr>
      </w:pPr>
    </w:p>
    <w:p w14:paraId="24A7E77C" w14:textId="77777777" w:rsidR="0086012D" w:rsidRPr="00B51BE4" w:rsidRDefault="007D3363" w:rsidP="0086012D">
      <w:pPr>
        <w:tabs>
          <w:tab w:val="left" w:pos="3969"/>
        </w:tabs>
        <w:ind w:right="21"/>
        <w:rPr>
          <w:sz w:val="22"/>
          <w:szCs w:val="22"/>
        </w:rPr>
      </w:pPr>
      <w:r w:rsidRPr="00B51BE4">
        <w:rPr>
          <w:sz w:val="22"/>
          <w:szCs w:val="22"/>
        </w:rPr>
        <w:tab/>
      </w:r>
    </w:p>
    <w:p w14:paraId="5868589C" w14:textId="77777777" w:rsidR="0086012D" w:rsidRPr="00B51BE4" w:rsidRDefault="007D3363" w:rsidP="00F23893">
      <w:pPr>
        <w:spacing w:after="120"/>
        <w:ind w:right="23"/>
        <w:rPr>
          <w:sz w:val="22"/>
          <w:szCs w:val="22"/>
        </w:rPr>
      </w:pPr>
      <w:r w:rsidRPr="00B51BE4">
        <w:rPr>
          <w:sz w:val="22"/>
          <w:szCs w:val="22"/>
        </w:rPr>
        <w:t xml:space="preserve">(dále jen </w:t>
      </w:r>
      <w:r w:rsidRPr="00B51BE4">
        <w:rPr>
          <w:b/>
          <w:sz w:val="22"/>
          <w:szCs w:val="22"/>
        </w:rPr>
        <w:t>„</w:t>
      </w:r>
      <w:r w:rsidR="00773B4F">
        <w:rPr>
          <w:b/>
          <w:sz w:val="22"/>
          <w:szCs w:val="22"/>
        </w:rPr>
        <w:t>O</w:t>
      </w:r>
      <w:r w:rsidRPr="00B51BE4">
        <w:rPr>
          <w:b/>
          <w:sz w:val="22"/>
          <w:szCs w:val="22"/>
        </w:rPr>
        <w:t>bjednatel“</w:t>
      </w:r>
      <w:r w:rsidRPr="00B51BE4">
        <w:rPr>
          <w:sz w:val="22"/>
          <w:szCs w:val="22"/>
        </w:rPr>
        <w:t xml:space="preserve">) </w:t>
      </w:r>
    </w:p>
    <w:p w14:paraId="361C4D56" w14:textId="77777777" w:rsidR="0086012D" w:rsidRPr="00B51BE4" w:rsidRDefault="007D3363" w:rsidP="0086012D">
      <w:pPr>
        <w:widowControl w:val="0"/>
        <w:ind w:right="21"/>
        <w:jc w:val="both"/>
        <w:rPr>
          <w:sz w:val="22"/>
          <w:szCs w:val="22"/>
        </w:rPr>
      </w:pPr>
      <w:r w:rsidRPr="00B51BE4">
        <w:rPr>
          <w:sz w:val="22"/>
          <w:szCs w:val="22"/>
        </w:rPr>
        <w:t>na straně jedné</w:t>
      </w:r>
    </w:p>
    <w:p w14:paraId="76CFAEF6" w14:textId="77777777" w:rsidR="0086012D" w:rsidRPr="00B51BE4" w:rsidRDefault="0086012D" w:rsidP="0086012D">
      <w:pPr>
        <w:widowControl w:val="0"/>
        <w:ind w:right="21"/>
        <w:jc w:val="center"/>
        <w:rPr>
          <w:sz w:val="22"/>
          <w:szCs w:val="22"/>
        </w:rPr>
      </w:pPr>
    </w:p>
    <w:p w14:paraId="18780197" w14:textId="77777777" w:rsidR="0086012D" w:rsidRPr="00B51BE4" w:rsidRDefault="007D3363" w:rsidP="0086012D">
      <w:pPr>
        <w:widowControl w:val="0"/>
        <w:ind w:right="21"/>
        <w:jc w:val="both"/>
        <w:rPr>
          <w:sz w:val="22"/>
          <w:szCs w:val="22"/>
        </w:rPr>
      </w:pPr>
      <w:r w:rsidRPr="00B51BE4">
        <w:rPr>
          <w:sz w:val="22"/>
          <w:szCs w:val="22"/>
        </w:rPr>
        <w:t>a</w:t>
      </w:r>
    </w:p>
    <w:p w14:paraId="4EE1B8D3" w14:textId="77777777" w:rsidR="0086012D" w:rsidRPr="00B51BE4" w:rsidRDefault="0086012D" w:rsidP="0086012D">
      <w:pPr>
        <w:widowControl w:val="0"/>
        <w:ind w:right="21"/>
        <w:jc w:val="both"/>
        <w:rPr>
          <w:sz w:val="22"/>
          <w:szCs w:val="22"/>
        </w:rPr>
      </w:pPr>
    </w:p>
    <w:p w14:paraId="447C4E9E" w14:textId="0F5BBED6" w:rsidR="0086012D" w:rsidRPr="00B51BE4" w:rsidRDefault="007D3363" w:rsidP="00997CB3">
      <w:pPr>
        <w:widowControl w:val="0"/>
        <w:tabs>
          <w:tab w:val="left" w:pos="3969"/>
        </w:tabs>
        <w:ind w:right="21"/>
        <w:jc w:val="both"/>
        <w:outlineLvl w:val="0"/>
        <w:rPr>
          <w:b/>
          <w:sz w:val="22"/>
          <w:szCs w:val="22"/>
        </w:rPr>
      </w:pPr>
      <w:r w:rsidRPr="00B51BE4">
        <w:rPr>
          <w:b/>
          <w:sz w:val="22"/>
          <w:szCs w:val="22"/>
        </w:rPr>
        <w:t>Poskytovatel:</w:t>
      </w:r>
      <w:r w:rsidRPr="00B51BE4">
        <w:rPr>
          <w:b/>
          <w:sz w:val="22"/>
          <w:szCs w:val="22"/>
        </w:rPr>
        <w:tab/>
      </w:r>
      <w:r w:rsidRPr="00B225BB">
        <w:rPr>
          <w:rFonts w:eastAsia="Calibri"/>
          <w:bCs/>
          <w:i/>
          <w:color w:val="00B0F0"/>
          <w:sz w:val="22"/>
          <w:szCs w:val="22"/>
        </w:rPr>
        <w:t xml:space="preserve">(Pozn. </w:t>
      </w:r>
      <w:r w:rsidR="00B225BB">
        <w:rPr>
          <w:rFonts w:eastAsia="Calibri"/>
          <w:bCs/>
          <w:i/>
          <w:color w:val="00B0F0"/>
          <w:sz w:val="22"/>
          <w:szCs w:val="22"/>
        </w:rPr>
        <w:t>d</w:t>
      </w:r>
      <w:r w:rsidRPr="00B225BB">
        <w:rPr>
          <w:rFonts w:eastAsia="Calibri"/>
          <w:bCs/>
          <w:i/>
          <w:color w:val="00B0F0"/>
          <w:sz w:val="22"/>
          <w:szCs w:val="22"/>
        </w:rPr>
        <w:t xml:space="preserve">oplní </w:t>
      </w:r>
      <w:r w:rsidR="00F23893">
        <w:rPr>
          <w:rFonts w:eastAsia="Calibri"/>
          <w:bCs/>
          <w:i/>
          <w:color w:val="00B0F0"/>
          <w:sz w:val="22"/>
          <w:szCs w:val="22"/>
        </w:rPr>
        <w:t>P</w:t>
      </w:r>
      <w:r w:rsidR="00007F74" w:rsidRPr="00B225BB">
        <w:rPr>
          <w:rFonts w:eastAsia="Calibri"/>
          <w:bCs/>
          <w:i/>
          <w:color w:val="00B0F0"/>
          <w:sz w:val="22"/>
          <w:szCs w:val="22"/>
        </w:rPr>
        <w:t>oskytovatel</w:t>
      </w:r>
      <w:r w:rsidRPr="00B225BB">
        <w:rPr>
          <w:rFonts w:eastAsia="Calibri"/>
          <w:bCs/>
          <w:i/>
          <w:color w:val="00B0F0"/>
          <w:sz w:val="22"/>
          <w:szCs w:val="22"/>
        </w:rPr>
        <w:t>. Poté poznámku vymaže)</w:t>
      </w:r>
    </w:p>
    <w:p w14:paraId="6FE0E6AD" w14:textId="77777777" w:rsidR="0086012D" w:rsidRPr="00B51BE4" w:rsidRDefault="007D3363" w:rsidP="0086012D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 w:rsidRPr="00B51BE4">
        <w:rPr>
          <w:sz w:val="22"/>
          <w:szCs w:val="22"/>
        </w:rPr>
        <w:t xml:space="preserve">se sídlem/místem podnikání:  </w:t>
      </w:r>
      <w:r w:rsidRPr="00B51BE4">
        <w:rPr>
          <w:sz w:val="22"/>
          <w:szCs w:val="22"/>
        </w:rPr>
        <w:tab/>
      </w:r>
    </w:p>
    <w:p w14:paraId="21FE6E8A" w14:textId="77777777" w:rsidR="0086012D" w:rsidRPr="00B51BE4" w:rsidRDefault="007D3363" w:rsidP="0086012D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 w:rsidRPr="00B51BE4">
        <w:rPr>
          <w:sz w:val="22"/>
          <w:szCs w:val="22"/>
        </w:rPr>
        <w:t>právní forma:</w:t>
      </w:r>
    </w:p>
    <w:p w14:paraId="38E368FE" w14:textId="77777777" w:rsidR="0086012D" w:rsidRPr="00B51BE4" w:rsidRDefault="007D3363" w:rsidP="0086012D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 w:rsidRPr="00B51BE4">
        <w:rPr>
          <w:sz w:val="22"/>
          <w:szCs w:val="22"/>
        </w:rPr>
        <w:t>zapsaná v obch. rejstříku</w:t>
      </w:r>
      <w:r w:rsidRPr="00B51BE4">
        <w:rPr>
          <w:sz w:val="22"/>
          <w:szCs w:val="22"/>
        </w:rPr>
        <w:tab/>
      </w:r>
    </w:p>
    <w:p w14:paraId="073FAF58" w14:textId="77777777" w:rsidR="0086012D" w:rsidRPr="00B51BE4" w:rsidRDefault="007D3363" w:rsidP="00997CB3">
      <w:pPr>
        <w:widowControl w:val="0"/>
        <w:tabs>
          <w:tab w:val="left" w:pos="3969"/>
        </w:tabs>
        <w:ind w:right="21"/>
        <w:jc w:val="both"/>
        <w:outlineLvl w:val="0"/>
        <w:rPr>
          <w:sz w:val="22"/>
          <w:szCs w:val="22"/>
        </w:rPr>
      </w:pPr>
      <w:r w:rsidRPr="00B51BE4">
        <w:rPr>
          <w:sz w:val="22"/>
          <w:szCs w:val="22"/>
        </w:rPr>
        <w:t xml:space="preserve">IČ:                  </w:t>
      </w:r>
      <w:r w:rsidRPr="00B51BE4">
        <w:rPr>
          <w:sz w:val="22"/>
          <w:szCs w:val="22"/>
        </w:rPr>
        <w:tab/>
      </w:r>
    </w:p>
    <w:p w14:paraId="313678FE" w14:textId="77777777" w:rsidR="0086012D" w:rsidRPr="00B51BE4" w:rsidRDefault="007D3363" w:rsidP="00997CB3">
      <w:pPr>
        <w:widowControl w:val="0"/>
        <w:tabs>
          <w:tab w:val="left" w:pos="3969"/>
        </w:tabs>
        <w:ind w:right="21"/>
        <w:jc w:val="both"/>
        <w:outlineLvl w:val="0"/>
        <w:rPr>
          <w:sz w:val="22"/>
          <w:szCs w:val="22"/>
        </w:rPr>
      </w:pPr>
      <w:r w:rsidRPr="00B51BE4">
        <w:rPr>
          <w:sz w:val="22"/>
          <w:szCs w:val="22"/>
        </w:rPr>
        <w:t xml:space="preserve">DIČ:               </w:t>
      </w:r>
      <w:r w:rsidRPr="00B51BE4">
        <w:rPr>
          <w:sz w:val="22"/>
          <w:szCs w:val="22"/>
        </w:rPr>
        <w:tab/>
      </w:r>
    </w:p>
    <w:p w14:paraId="11CC80B1" w14:textId="77777777" w:rsidR="0086012D" w:rsidRPr="00B51BE4" w:rsidRDefault="007D3363" w:rsidP="0086012D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 w:rsidRPr="00B51BE4">
        <w:rPr>
          <w:sz w:val="22"/>
          <w:szCs w:val="22"/>
        </w:rPr>
        <w:t xml:space="preserve">bankovní spojení: </w:t>
      </w:r>
      <w:r w:rsidRPr="00B51BE4">
        <w:rPr>
          <w:sz w:val="22"/>
          <w:szCs w:val="22"/>
        </w:rPr>
        <w:tab/>
      </w:r>
    </w:p>
    <w:p w14:paraId="6D71C6A9" w14:textId="77777777" w:rsidR="0086012D" w:rsidRPr="00B51BE4" w:rsidRDefault="007D3363" w:rsidP="0086012D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 w:rsidRPr="00B51BE4">
        <w:rPr>
          <w:sz w:val="22"/>
          <w:szCs w:val="22"/>
        </w:rPr>
        <w:t xml:space="preserve">číslo účtu: </w:t>
      </w:r>
      <w:r w:rsidRPr="00B51BE4">
        <w:rPr>
          <w:sz w:val="22"/>
          <w:szCs w:val="22"/>
        </w:rPr>
        <w:tab/>
      </w:r>
    </w:p>
    <w:p w14:paraId="40DF42B9" w14:textId="77777777" w:rsidR="0086012D" w:rsidRPr="00B51BE4" w:rsidRDefault="007D3363" w:rsidP="0086012D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 w:rsidRPr="00B51BE4">
        <w:rPr>
          <w:sz w:val="22"/>
          <w:szCs w:val="22"/>
        </w:rPr>
        <w:t>zastoupen:</w:t>
      </w:r>
      <w:r w:rsidRPr="00B51BE4">
        <w:rPr>
          <w:sz w:val="22"/>
          <w:szCs w:val="22"/>
        </w:rPr>
        <w:tab/>
      </w:r>
    </w:p>
    <w:p w14:paraId="500F7A77" w14:textId="77777777" w:rsidR="0086012D" w:rsidRPr="00B51BE4" w:rsidRDefault="001D6FCC" w:rsidP="0086012D">
      <w:pPr>
        <w:tabs>
          <w:tab w:val="left" w:pos="3969"/>
        </w:tabs>
        <w:ind w:right="21"/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="007D3363" w:rsidRPr="00B51BE4">
        <w:rPr>
          <w:sz w:val="22"/>
          <w:szCs w:val="22"/>
        </w:rPr>
        <w:t xml:space="preserve"> ve věcech smluvních:</w:t>
      </w:r>
      <w:r w:rsidR="007D3363" w:rsidRPr="00B51BE4">
        <w:rPr>
          <w:sz w:val="22"/>
          <w:szCs w:val="22"/>
        </w:rPr>
        <w:tab/>
      </w:r>
    </w:p>
    <w:p w14:paraId="7CD9F71A" w14:textId="77777777" w:rsidR="0086012D" w:rsidRPr="00B51BE4" w:rsidRDefault="007D3363" w:rsidP="0086012D">
      <w:pPr>
        <w:tabs>
          <w:tab w:val="left" w:pos="3969"/>
        </w:tabs>
        <w:ind w:right="21"/>
        <w:rPr>
          <w:sz w:val="22"/>
          <w:szCs w:val="22"/>
        </w:rPr>
      </w:pPr>
      <w:r w:rsidRPr="00B51BE4">
        <w:rPr>
          <w:sz w:val="22"/>
          <w:szCs w:val="22"/>
        </w:rPr>
        <w:tab/>
        <w:t>tel.: …, e-mail: …</w:t>
      </w:r>
      <w:r w:rsidRPr="00B51BE4">
        <w:rPr>
          <w:sz w:val="22"/>
          <w:szCs w:val="22"/>
        </w:rPr>
        <w:tab/>
      </w:r>
    </w:p>
    <w:p w14:paraId="50E99269" w14:textId="77777777" w:rsidR="0086012D" w:rsidRPr="00B51BE4" w:rsidRDefault="001D6FCC" w:rsidP="0086012D">
      <w:pPr>
        <w:tabs>
          <w:tab w:val="left" w:pos="3969"/>
        </w:tabs>
        <w:ind w:left="3969" w:right="21" w:hanging="3969"/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="007D3363" w:rsidRPr="00B51BE4">
        <w:rPr>
          <w:sz w:val="22"/>
          <w:szCs w:val="22"/>
        </w:rPr>
        <w:t xml:space="preserve"> ve věcech technických: </w:t>
      </w:r>
      <w:r w:rsidR="007D3363" w:rsidRPr="00B51BE4">
        <w:rPr>
          <w:sz w:val="22"/>
          <w:szCs w:val="22"/>
        </w:rPr>
        <w:tab/>
        <w:t xml:space="preserve"> </w:t>
      </w:r>
    </w:p>
    <w:p w14:paraId="2BA2AAA0" w14:textId="77777777" w:rsidR="0086012D" w:rsidRPr="00B51BE4" w:rsidRDefault="007D3363" w:rsidP="0086012D">
      <w:pPr>
        <w:tabs>
          <w:tab w:val="left" w:pos="3969"/>
        </w:tabs>
        <w:ind w:right="21"/>
        <w:rPr>
          <w:sz w:val="22"/>
          <w:szCs w:val="22"/>
        </w:rPr>
      </w:pPr>
      <w:r w:rsidRPr="00B51BE4">
        <w:rPr>
          <w:sz w:val="22"/>
          <w:szCs w:val="22"/>
        </w:rPr>
        <w:tab/>
        <w:t>tel.: …, e-mail: …</w:t>
      </w:r>
    </w:p>
    <w:p w14:paraId="1A7885DB" w14:textId="77777777" w:rsidR="0086012D" w:rsidRPr="00B51BE4" w:rsidRDefault="007D3363" w:rsidP="0086012D">
      <w:pPr>
        <w:widowControl w:val="0"/>
        <w:ind w:right="21"/>
        <w:jc w:val="both"/>
        <w:rPr>
          <w:sz w:val="22"/>
          <w:szCs w:val="22"/>
        </w:rPr>
      </w:pPr>
      <w:r w:rsidRPr="00B51BE4">
        <w:rPr>
          <w:sz w:val="22"/>
          <w:szCs w:val="22"/>
        </w:rPr>
        <w:tab/>
      </w:r>
    </w:p>
    <w:p w14:paraId="1CB3F236" w14:textId="77777777" w:rsidR="0086012D" w:rsidRPr="00B51BE4" w:rsidRDefault="007D3363" w:rsidP="0086012D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 w:rsidRPr="00B51BE4">
        <w:rPr>
          <w:sz w:val="22"/>
          <w:szCs w:val="22"/>
        </w:rPr>
        <w:t>kontaktní doručovací adresa:</w:t>
      </w:r>
      <w:r w:rsidRPr="00B51BE4">
        <w:rPr>
          <w:sz w:val="22"/>
          <w:szCs w:val="22"/>
        </w:rPr>
        <w:tab/>
      </w:r>
    </w:p>
    <w:p w14:paraId="3E5FB851" w14:textId="77777777" w:rsidR="0086012D" w:rsidRPr="00B51BE4" w:rsidRDefault="007D3363" w:rsidP="0086012D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 w:rsidRPr="00B51BE4">
        <w:rPr>
          <w:sz w:val="22"/>
          <w:szCs w:val="22"/>
        </w:rPr>
        <w:t>e-mail:</w:t>
      </w:r>
      <w:r w:rsidRPr="00B51BE4">
        <w:rPr>
          <w:sz w:val="22"/>
          <w:szCs w:val="22"/>
        </w:rPr>
        <w:tab/>
      </w:r>
    </w:p>
    <w:p w14:paraId="792EC5D4" w14:textId="77777777" w:rsidR="0086012D" w:rsidRPr="00B51BE4" w:rsidRDefault="007D3363" w:rsidP="0086012D">
      <w:pPr>
        <w:widowControl w:val="0"/>
        <w:ind w:right="21"/>
        <w:jc w:val="both"/>
        <w:rPr>
          <w:sz w:val="22"/>
          <w:szCs w:val="22"/>
        </w:rPr>
      </w:pPr>
      <w:r w:rsidRPr="00B51BE4">
        <w:rPr>
          <w:sz w:val="22"/>
          <w:szCs w:val="22"/>
        </w:rPr>
        <w:tab/>
      </w:r>
      <w:r w:rsidRPr="00B51BE4">
        <w:rPr>
          <w:sz w:val="22"/>
          <w:szCs w:val="22"/>
        </w:rPr>
        <w:tab/>
      </w:r>
    </w:p>
    <w:p w14:paraId="12683E05" w14:textId="77777777" w:rsidR="0086012D" w:rsidRPr="00B51BE4" w:rsidRDefault="007D3363" w:rsidP="00F23893">
      <w:pPr>
        <w:widowControl w:val="0"/>
        <w:spacing w:after="120"/>
        <w:ind w:right="23"/>
        <w:jc w:val="both"/>
        <w:rPr>
          <w:sz w:val="22"/>
          <w:szCs w:val="22"/>
        </w:rPr>
      </w:pPr>
      <w:r w:rsidRPr="00B51BE4">
        <w:rPr>
          <w:sz w:val="22"/>
          <w:szCs w:val="22"/>
        </w:rPr>
        <w:t xml:space="preserve">(dále jen </w:t>
      </w:r>
      <w:r w:rsidRPr="00B51BE4">
        <w:rPr>
          <w:b/>
          <w:sz w:val="22"/>
          <w:szCs w:val="22"/>
        </w:rPr>
        <w:t>„</w:t>
      </w:r>
      <w:r w:rsidR="00773B4F">
        <w:rPr>
          <w:b/>
          <w:sz w:val="22"/>
          <w:szCs w:val="22"/>
        </w:rPr>
        <w:t>P</w:t>
      </w:r>
      <w:r w:rsidRPr="00B51BE4">
        <w:rPr>
          <w:b/>
          <w:sz w:val="22"/>
          <w:szCs w:val="22"/>
        </w:rPr>
        <w:t>oskytovatel“</w:t>
      </w:r>
      <w:r w:rsidR="00BC2A37">
        <w:rPr>
          <w:b/>
          <w:sz w:val="22"/>
          <w:szCs w:val="22"/>
        </w:rPr>
        <w:t xml:space="preserve"> nebo „Zhotovitel“</w:t>
      </w:r>
      <w:r w:rsidRPr="00B51BE4">
        <w:rPr>
          <w:sz w:val="22"/>
          <w:szCs w:val="22"/>
        </w:rPr>
        <w:t xml:space="preserve">) </w:t>
      </w:r>
    </w:p>
    <w:p w14:paraId="441FFDCA" w14:textId="3B05216A" w:rsidR="0086012D" w:rsidRDefault="007D3363" w:rsidP="0086012D">
      <w:pPr>
        <w:widowControl w:val="0"/>
        <w:ind w:right="21"/>
        <w:jc w:val="both"/>
        <w:rPr>
          <w:sz w:val="22"/>
          <w:szCs w:val="22"/>
        </w:rPr>
      </w:pPr>
      <w:r w:rsidRPr="00B51BE4">
        <w:rPr>
          <w:sz w:val="22"/>
          <w:szCs w:val="22"/>
        </w:rPr>
        <w:t>na straně druhé</w:t>
      </w:r>
    </w:p>
    <w:p w14:paraId="4EDFB6F3" w14:textId="777A6124" w:rsidR="0039027A" w:rsidRDefault="0039027A" w:rsidP="0086012D">
      <w:pPr>
        <w:widowControl w:val="0"/>
        <w:ind w:right="21"/>
        <w:jc w:val="both"/>
        <w:rPr>
          <w:sz w:val="22"/>
          <w:szCs w:val="22"/>
        </w:rPr>
      </w:pPr>
    </w:p>
    <w:p w14:paraId="302A5BED" w14:textId="4DB4BFD4" w:rsidR="0039027A" w:rsidRDefault="0039027A" w:rsidP="0039027A">
      <w:pPr>
        <w:widowControl w:val="0"/>
        <w:tabs>
          <w:tab w:val="left" w:pos="9498"/>
        </w:tabs>
        <w:ind w:right="21"/>
        <w:jc w:val="both"/>
        <w:rPr>
          <w:i/>
          <w:color w:val="00B0F0"/>
          <w:sz w:val="22"/>
          <w:szCs w:val="22"/>
        </w:rPr>
      </w:pPr>
      <w:r w:rsidRPr="009301FA">
        <w:rPr>
          <w:color w:val="00B0F0"/>
          <w:sz w:val="22"/>
          <w:szCs w:val="22"/>
        </w:rPr>
        <w:t>(</w:t>
      </w:r>
      <w:r w:rsidRPr="000A18FC">
        <w:rPr>
          <w:i/>
          <w:color w:val="00B0F0"/>
          <w:sz w:val="22"/>
          <w:szCs w:val="22"/>
        </w:rPr>
        <w:t xml:space="preserve">Pozn.: Doplní </w:t>
      </w:r>
      <w:r w:rsidR="00F23893">
        <w:rPr>
          <w:i/>
          <w:color w:val="00B0F0"/>
          <w:sz w:val="22"/>
          <w:szCs w:val="22"/>
        </w:rPr>
        <w:t>Poskytovatel</w:t>
      </w:r>
      <w:r w:rsidRPr="000A18FC">
        <w:rPr>
          <w:i/>
          <w:color w:val="00B0F0"/>
          <w:sz w:val="22"/>
          <w:szCs w:val="22"/>
        </w:rPr>
        <w:t>, poté poznámku smaže)</w:t>
      </w:r>
    </w:p>
    <w:p w14:paraId="1A57FC29" w14:textId="77777777" w:rsidR="00C537C3" w:rsidRPr="00B51BE4" w:rsidRDefault="00C537C3" w:rsidP="00997CB3">
      <w:pPr>
        <w:spacing w:before="120"/>
        <w:contextualSpacing/>
        <w:jc w:val="both"/>
        <w:outlineLvl w:val="0"/>
        <w:rPr>
          <w:sz w:val="22"/>
          <w:szCs w:val="22"/>
        </w:rPr>
      </w:pPr>
    </w:p>
    <w:p w14:paraId="3C717933" w14:textId="3F3535E6" w:rsidR="00FA2CA9" w:rsidRDefault="007D3363" w:rsidP="00FA2CA9">
      <w:pPr>
        <w:tabs>
          <w:tab w:val="left" w:pos="720"/>
        </w:tabs>
        <w:spacing w:before="120"/>
        <w:contextualSpacing/>
        <w:jc w:val="both"/>
        <w:rPr>
          <w:i/>
          <w:color w:val="0070C0"/>
          <w:sz w:val="22"/>
          <w:szCs w:val="22"/>
        </w:rPr>
      </w:pPr>
      <w:r w:rsidRPr="00B51BE4">
        <w:rPr>
          <w:sz w:val="22"/>
          <w:szCs w:val="22"/>
        </w:rPr>
        <w:t xml:space="preserve">uzavřely dále uvedeného dne, měsíce a roku v souladu s § 2586 a násl. zákona č. 89/2012 Sb., Občanský zákoník, v platném znění, a za podmínek dále uvedených tuto </w:t>
      </w:r>
      <w:r w:rsidRPr="00B51BE4">
        <w:rPr>
          <w:b/>
          <w:sz w:val="22"/>
          <w:szCs w:val="22"/>
        </w:rPr>
        <w:t>Servisní sml</w:t>
      </w:r>
      <w:r w:rsidR="00B93E3C">
        <w:rPr>
          <w:b/>
          <w:sz w:val="22"/>
          <w:szCs w:val="22"/>
        </w:rPr>
        <w:t>o</w:t>
      </w:r>
      <w:r w:rsidRPr="00B51BE4">
        <w:rPr>
          <w:b/>
          <w:sz w:val="22"/>
          <w:szCs w:val="22"/>
        </w:rPr>
        <w:t xml:space="preserve">uvu. </w:t>
      </w:r>
      <w:r w:rsidR="00FA2CA9" w:rsidRPr="00B51BE4">
        <w:rPr>
          <w:sz w:val="22"/>
          <w:szCs w:val="22"/>
        </w:rPr>
        <w:t xml:space="preserve">Tato smlouva byla uzavřena </w:t>
      </w:r>
      <w:r w:rsidR="00F23893">
        <w:rPr>
          <w:sz w:val="22"/>
          <w:szCs w:val="22"/>
        </w:rPr>
        <w:t>v návaznosti na výsledek</w:t>
      </w:r>
      <w:r w:rsidR="00F23893" w:rsidRPr="00210BB6">
        <w:rPr>
          <w:sz w:val="22"/>
          <w:szCs w:val="22"/>
        </w:rPr>
        <w:t xml:space="preserve"> </w:t>
      </w:r>
      <w:r w:rsidR="00F23893">
        <w:rPr>
          <w:sz w:val="22"/>
          <w:szCs w:val="22"/>
        </w:rPr>
        <w:t>zadávacího</w:t>
      </w:r>
      <w:r w:rsidR="00F23893" w:rsidRPr="00210BB6">
        <w:rPr>
          <w:sz w:val="22"/>
          <w:szCs w:val="22"/>
        </w:rPr>
        <w:t xml:space="preserve"> řízení</w:t>
      </w:r>
      <w:r w:rsidR="00F23893">
        <w:rPr>
          <w:sz w:val="22"/>
          <w:szCs w:val="22"/>
        </w:rPr>
        <w:t xml:space="preserve"> na veřejnou zakázku, kterou zadával Objednatel</w:t>
      </w:r>
      <w:r w:rsidR="00F23893" w:rsidRPr="00210BB6">
        <w:rPr>
          <w:sz w:val="22"/>
          <w:szCs w:val="22"/>
        </w:rPr>
        <w:t xml:space="preserve"> </w:t>
      </w:r>
      <w:r w:rsidR="00FA2CA9" w:rsidRPr="00B51BE4">
        <w:rPr>
          <w:sz w:val="22"/>
          <w:szCs w:val="22"/>
        </w:rPr>
        <w:t>pod číslem</w:t>
      </w:r>
      <w:r w:rsidR="00FA2CA9">
        <w:rPr>
          <w:sz w:val="22"/>
          <w:szCs w:val="22"/>
        </w:rPr>
        <w:t xml:space="preserve"> </w:t>
      </w:r>
      <w:r w:rsidR="00AE1FED" w:rsidRPr="00C55181">
        <w:rPr>
          <w:sz w:val="22"/>
          <w:szCs w:val="22"/>
        </w:rPr>
        <w:t>NR-53-22-OŘ-Ta</w:t>
      </w:r>
      <w:r w:rsidR="00912006">
        <w:rPr>
          <w:sz w:val="22"/>
          <w:szCs w:val="22"/>
        </w:rPr>
        <w:t>.</w:t>
      </w:r>
    </w:p>
    <w:p w14:paraId="6CC5F9F7" w14:textId="77777777" w:rsidR="00912006" w:rsidRDefault="00912006" w:rsidP="00FA2CA9">
      <w:pPr>
        <w:tabs>
          <w:tab w:val="left" w:pos="720"/>
        </w:tabs>
        <w:spacing w:before="120"/>
        <w:contextualSpacing/>
        <w:jc w:val="both"/>
        <w:rPr>
          <w:i/>
          <w:color w:val="0070C0"/>
          <w:sz w:val="22"/>
          <w:szCs w:val="22"/>
        </w:rPr>
      </w:pPr>
    </w:p>
    <w:p w14:paraId="4591C578" w14:textId="372B6E3D" w:rsidR="008957FA" w:rsidRDefault="008957FA" w:rsidP="00F107CF">
      <w:pPr>
        <w:pStyle w:val="Odstavecseseznamem"/>
        <w:keepNext/>
        <w:numPr>
          <w:ilvl w:val="0"/>
          <w:numId w:val="8"/>
        </w:numPr>
        <w:tabs>
          <w:tab w:val="left" w:pos="567"/>
        </w:tabs>
        <w:spacing w:before="120"/>
        <w:ind w:hanging="1145"/>
        <w:jc w:val="center"/>
        <w:rPr>
          <w:b/>
        </w:rPr>
      </w:pPr>
      <w:r>
        <w:rPr>
          <w:b/>
        </w:rPr>
        <w:lastRenderedPageBreak/>
        <w:t>Preambule</w:t>
      </w:r>
    </w:p>
    <w:p w14:paraId="1830EBC3" w14:textId="29A6EFED" w:rsidR="008957FA" w:rsidRPr="008957FA" w:rsidRDefault="00C64FEA" w:rsidP="008957FA">
      <w:pPr>
        <w:pStyle w:val="Zkladntextodsazen2"/>
        <w:numPr>
          <w:ilvl w:val="0"/>
          <w:numId w:val="4"/>
        </w:numPr>
        <w:tabs>
          <w:tab w:val="clear" w:pos="720"/>
        </w:tabs>
        <w:spacing w:before="120"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Účelem</w:t>
      </w:r>
      <w:r w:rsidRPr="00FA2CA9">
        <w:rPr>
          <w:rFonts w:ascii="Times New Roman" w:hAnsi="Times New Roman" w:cs="Times New Roman"/>
          <w:szCs w:val="22"/>
        </w:rPr>
        <w:t xml:space="preserve"> této smlouvy je definování závazného SLA</w:t>
      </w:r>
      <w:r>
        <w:rPr>
          <w:rFonts w:ascii="Times New Roman" w:hAnsi="Times New Roman" w:cs="Times New Roman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Cs w:val="22"/>
        </w:rPr>
        <w:t>Service</w:t>
      </w:r>
      <w:proofErr w:type="spellEnd"/>
      <w:r>
        <w:rPr>
          <w:rFonts w:ascii="Times New Roman" w:hAnsi="Times New Roman" w:cs="Times New Roman"/>
          <w:szCs w:val="22"/>
        </w:rPr>
        <w:t xml:space="preserve"> level </w:t>
      </w:r>
      <w:proofErr w:type="spellStart"/>
      <w:r>
        <w:rPr>
          <w:rFonts w:ascii="Times New Roman" w:hAnsi="Times New Roman" w:cs="Times New Roman"/>
          <w:szCs w:val="22"/>
        </w:rPr>
        <w:t>agreement</w:t>
      </w:r>
      <w:proofErr w:type="spellEnd"/>
      <w:r>
        <w:rPr>
          <w:rFonts w:ascii="Times New Roman" w:hAnsi="Times New Roman" w:cs="Times New Roman"/>
          <w:szCs w:val="22"/>
        </w:rPr>
        <w:t>)</w:t>
      </w:r>
      <w:r w:rsidRPr="00FA2CA9">
        <w:rPr>
          <w:rFonts w:ascii="Times New Roman" w:hAnsi="Times New Roman" w:cs="Times New Roman"/>
          <w:szCs w:val="22"/>
        </w:rPr>
        <w:t xml:space="preserve"> a úprava podmínek pro provádění</w:t>
      </w:r>
      <w:r>
        <w:rPr>
          <w:rFonts w:ascii="Times New Roman" w:hAnsi="Times New Roman" w:cs="Times New Roman"/>
          <w:szCs w:val="22"/>
        </w:rPr>
        <w:t xml:space="preserve"> </w:t>
      </w:r>
      <w:r w:rsidRPr="00FA2CA9">
        <w:rPr>
          <w:rFonts w:ascii="Times New Roman" w:hAnsi="Times New Roman" w:cs="Times New Roman"/>
          <w:szCs w:val="22"/>
        </w:rPr>
        <w:t>servisních</w:t>
      </w:r>
      <w:r>
        <w:rPr>
          <w:rFonts w:ascii="Times New Roman" w:hAnsi="Times New Roman" w:cs="Times New Roman"/>
          <w:szCs w:val="22"/>
        </w:rPr>
        <w:t xml:space="preserve"> </w:t>
      </w:r>
      <w:r w:rsidRPr="00FA2CA9">
        <w:rPr>
          <w:rFonts w:ascii="Times New Roman" w:hAnsi="Times New Roman" w:cs="Times New Roman"/>
          <w:szCs w:val="22"/>
        </w:rPr>
        <w:t>služeb</w:t>
      </w:r>
      <w:r>
        <w:rPr>
          <w:rFonts w:ascii="Times New Roman" w:hAnsi="Times New Roman" w:cs="Times New Roman"/>
          <w:szCs w:val="22"/>
        </w:rPr>
        <w:t xml:space="preserve"> </w:t>
      </w:r>
      <w:r w:rsidRPr="00FA2CA9">
        <w:rPr>
          <w:rFonts w:ascii="Times New Roman" w:hAnsi="Times New Roman" w:cs="Times New Roman"/>
          <w:szCs w:val="22"/>
        </w:rPr>
        <w:t>a dalších touto smlouvou specifikovaných odborných dodávek a služeb, způsobu a rozsahu uplatňování záruk pro provádění záručních, pozáručních a mimozáručních oprav všech dodaných komponent</w:t>
      </w:r>
      <w:r>
        <w:rPr>
          <w:rFonts w:ascii="Times New Roman" w:hAnsi="Times New Roman" w:cs="Times New Roman"/>
          <w:szCs w:val="22"/>
        </w:rPr>
        <w:t xml:space="preserve"> </w:t>
      </w:r>
      <w:r w:rsidRPr="00FA2CA9"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zCs w:val="22"/>
        </w:rPr>
        <w:t xml:space="preserve"> </w:t>
      </w:r>
      <w:r w:rsidRPr="00FA2CA9">
        <w:rPr>
          <w:rFonts w:ascii="Times New Roman" w:hAnsi="Times New Roman" w:cs="Times New Roman"/>
          <w:szCs w:val="22"/>
        </w:rPr>
        <w:t>systémů</w:t>
      </w:r>
      <w:r>
        <w:rPr>
          <w:rFonts w:ascii="Times New Roman" w:hAnsi="Times New Roman" w:cs="Times New Roman"/>
          <w:szCs w:val="22"/>
        </w:rPr>
        <w:t xml:space="preserve"> </w:t>
      </w:r>
      <w:r w:rsidRPr="00FA2CA9">
        <w:rPr>
          <w:rFonts w:ascii="Times New Roman" w:hAnsi="Times New Roman" w:cs="Times New Roman"/>
          <w:szCs w:val="22"/>
        </w:rPr>
        <w:t>vč. software a funkcí (dále jen „činnosti“)</w:t>
      </w:r>
      <w:r>
        <w:rPr>
          <w:rFonts w:ascii="Times New Roman" w:hAnsi="Times New Roman" w:cs="Times New Roman"/>
          <w:szCs w:val="22"/>
        </w:rPr>
        <w:t xml:space="preserve"> dodaných Zhotovitelem Objednateli v rámci dodávky díla </w:t>
      </w:r>
      <w:r w:rsidRPr="00227A32">
        <w:rPr>
          <w:rFonts w:ascii="Times New Roman" w:hAnsi="Times New Roman"/>
          <w:b/>
          <w:szCs w:val="22"/>
        </w:rPr>
        <w:t>„</w:t>
      </w:r>
      <w:r>
        <w:rPr>
          <w:rFonts w:ascii="Times New Roman" w:hAnsi="Times New Roman"/>
          <w:b/>
          <w:szCs w:val="22"/>
        </w:rPr>
        <w:t>Kamerový systém pro stávající vozidla MHD</w:t>
      </w:r>
      <w:r w:rsidRPr="00227A32">
        <w:rPr>
          <w:rFonts w:ascii="Times New Roman" w:hAnsi="Times New Roman"/>
          <w:b/>
          <w:szCs w:val="22"/>
        </w:rPr>
        <w:t>“</w:t>
      </w:r>
      <w:r w:rsidRPr="00227A32">
        <w:rPr>
          <w:rFonts w:ascii="Times New Roman" w:hAnsi="Times New Roman"/>
          <w:szCs w:val="22"/>
        </w:rPr>
        <w:t>, vyplývajícího ze Smlouvy o dílo</w:t>
      </w:r>
      <w:r>
        <w:rPr>
          <w:rFonts w:ascii="Times New Roman" w:hAnsi="Times New Roman"/>
          <w:szCs w:val="22"/>
        </w:rPr>
        <w:t xml:space="preserve"> (číslo smlouvy Objednatele: </w:t>
      </w:r>
      <w:r w:rsidRPr="007B0B92">
        <w:rPr>
          <w:rFonts w:ascii="Times New Roman" w:hAnsi="Times New Roman"/>
          <w:szCs w:val="22"/>
          <w:highlight w:val="yellow"/>
        </w:rPr>
        <w:t>…</w:t>
      </w:r>
      <w:r>
        <w:rPr>
          <w:rFonts w:ascii="Times New Roman" w:hAnsi="Times New Roman"/>
          <w:szCs w:val="22"/>
        </w:rPr>
        <w:t xml:space="preserve">, číslo smlouvy Poskytovatele: </w:t>
      </w:r>
      <w:r w:rsidRPr="007B0B92">
        <w:rPr>
          <w:rFonts w:ascii="Times New Roman" w:hAnsi="Times New Roman"/>
          <w:szCs w:val="22"/>
          <w:highlight w:val="yellow"/>
        </w:rPr>
        <w:t>…</w:t>
      </w:r>
      <w:r>
        <w:rPr>
          <w:rFonts w:ascii="Times New Roman" w:hAnsi="Times New Roman"/>
          <w:szCs w:val="22"/>
        </w:rPr>
        <w:t>)</w:t>
      </w:r>
      <w:r w:rsidR="00557370">
        <w:rPr>
          <w:rFonts w:ascii="Times New Roman" w:hAnsi="Times New Roman"/>
          <w:szCs w:val="22"/>
        </w:rPr>
        <w:t xml:space="preserve"> (dále jen „Smlouva o dílo“)</w:t>
      </w:r>
      <w:r>
        <w:rPr>
          <w:rFonts w:ascii="Times New Roman" w:hAnsi="Times New Roman"/>
          <w:szCs w:val="22"/>
        </w:rPr>
        <w:t xml:space="preserve"> </w:t>
      </w:r>
      <w:r w:rsidRPr="00BC2A37">
        <w:rPr>
          <w:rFonts w:ascii="Times New Roman" w:hAnsi="Times New Roman" w:cs="Times New Roman"/>
          <w:szCs w:val="22"/>
        </w:rPr>
        <w:t>s cílem zajištění řádného provozu předmětného zařízení</w:t>
      </w:r>
      <w:r w:rsidR="00F754FD">
        <w:rPr>
          <w:rFonts w:ascii="Times New Roman" w:hAnsi="Times New Roman" w:cs="Times New Roman"/>
          <w:szCs w:val="22"/>
        </w:rPr>
        <w:t>.</w:t>
      </w:r>
    </w:p>
    <w:p w14:paraId="004E7C12" w14:textId="7834638A" w:rsidR="00155F3B" w:rsidRPr="00AE1FED" w:rsidRDefault="00BC6810" w:rsidP="008A4C73">
      <w:pPr>
        <w:pStyle w:val="Odstavecseseznamem"/>
        <w:numPr>
          <w:ilvl w:val="0"/>
          <w:numId w:val="8"/>
        </w:numPr>
        <w:tabs>
          <w:tab w:val="left" w:pos="567"/>
        </w:tabs>
        <w:spacing w:before="120"/>
        <w:ind w:hanging="1145"/>
        <w:jc w:val="center"/>
        <w:rPr>
          <w:szCs w:val="22"/>
        </w:rPr>
      </w:pPr>
      <w:r w:rsidRPr="00B51BE4">
        <w:rPr>
          <w:b/>
        </w:rPr>
        <w:t>Předmět smlouvy</w:t>
      </w:r>
    </w:p>
    <w:p w14:paraId="2E5A2C05" w14:textId="2A392697" w:rsidR="007D67D7" w:rsidRDefault="00EA01F6" w:rsidP="00D12E33">
      <w:pPr>
        <w:pStyle w:val="Zkladntextodsazen2"/>
        <w:numPr>
          <w:ilvl w:val="0"/>
          <w:numId w:val="44"/>
        </w:numPr>
        <w:tabs>
          <w:tab w:val="clear" w:pos="720"/>
        </w:tabs>
        <w:spacing w:before="120" w:line="276" w:lineRule="auto"/>
        <w:rPr>
          <w:rFonts w:ascii="Times New Roman" w:hAnsi="Times New Roman" w:cs="Times New Roman"/>
          <w:szCs w:val="22"/>
        </w:rPr>
      </w:pPr>
      <w:r w:rsidRPr="00EA01F6">
        <w:rPr>
          <w:rFonts w:ascii="Times New Roman" w:hAnsi="Times New Roman" w:cs="Times New Roman"/>
          <w:szCs w:val="22"/>
        </w:rPr>
        <w:t>Zhotovitel se zavazuje poskytovat</w:t>
      </w:r>
      <w:r>
        <w:rPr>
          <w:rFonts w:ascii="Times New Roman" w:hAnsi="Times New Roman" w:cs="Times New Roman"/>
          <w:szCs w:val="22"/>
        </w:rPr>
        <w:t xml:space="preserve"> záruční,</w:t>
      </w:r>
      <w:r w:rsidRPr="00EA01F6">
        <w:rPr>
          <w:rFonts w:ascii="Times New Roman" w:hAnsi="Times New Roman" w:cs="Times New Roman"/>
          <w:szCs w:val="22"/>
        </w:rPr>
        <w:t xml:space="preserve"> mimozáruční i pozáruční opravy</w:t>
      </w:r>
      <w:r w:rsidR="00C64FEA">
        <w:rPr>
          <w:rFonts w:ascii="Times New Roman" w:hAnsi="Times New Roman" w:cs="Times New Roman"/>
          <w:szCs w:val="22"/>
        </w:rPr>
        <w:t xml:space="preserve"> díla „Kamerový systém pro stávající vozidla MHD“</w:t>
      </w:r>
      <w:r w:rsidRPr="00EA01F6">
        <w:rPr>
          <w:rFonts w:ascii="Times New Roman" w:hAnsi="Times New Roman" w:cs="Times New Roman"/>
          <w:szCs w:val="22"/>
        </w:rPr>
        <w:t xml:space="preserve">. </w:t>
      </w:r>
      <w:r w:rsidR="007D67D7" w:rsidRPr="00B51BE4">
        <w:rPr>
          <w:rFonts w:ascii="Times New Roman" w:hAnsi="Times New Roman" w:cs="Times New Roman"/>
          <w:szCs w:val="22"/>
        </w:rPr>
        <w:t xml:space="preserve">Objednatel se zavazuje </w:t>
      </w:r>
      <w:r w:rsidR="007D67D7">
        <w:rPr>
          <w:rFonts w:ascii="Times New Roman" w:hAnsi="Times New Roman" w:cs="Times New Roman"/>
          <w:szCs w:val="22"/>
        </w:rPr>
        <w:t xml:space="preserve">za řádně a včas prováděné činnosti dle této smlouvy </w:t>
      </w:r>
      <w:r w:rsidR="007D67D7" w:rsidRPr="00B51BE4">
        <w:rPr>
          <w:rFonts w:ascii="Times New Roman" w:hAnsi="Times New Roman" w:cs="Times New Roman"/>
          <w:szCs w:val="22"/>
        </w:rPr>
        <w:t>zaplatit Poskytovateli sjednanou cenu.</w:t>
      </w:r>
    </w:p>
    <w:p w14:paraId="5DFA81D3" w14:textId="2A2A41AB" w:rsidR="00EA01F6" w:rsidRDefault="00EA01F6" w:rsidP="00D12E33">
      <w:pPr>
        <w:pStyle w:val="Zkladntextodsazen2"/>
        <w:numPr>
          <w:ilvl w:val="0"/>
          <w:numId w:val="44"/>
        </w:numPr>
        <w:tabs>
          <w:tab w:val="clear" w:pos="720"/>
        </w:tabs>
        <w:spacing w:before="120" w:line="276" w:lineRule="auto"/>
        <w:rPr>
          <w:rFonts w:ascii="Times New Roman" w:hAnsi="Times New Roman" w:cs="Times New Roman"/>
          <w:szCs w:val="22"/>
        </w:rPr>
      </w:pPr>
      <w:r w:rsidRPr="00EA01F6">
        <w:rPr>
          <w:rFonts w:ascii="Times New Roman" w:hAnsi="Times New Roman" w:cs="Times New Roman"/>
          <w:szCs w:val="22"/>
        </w:rPr>
        <w:t xml:space="preserve">Objednatel je oprávněn provádět mimozáruční i pozáruční opravy rovněž sám (v souladu s dodaným návodem k obsluze a údržbě). Zhotovitel se zavazuje pro tyto účely zajišťovat </w:t>
      </w:r>
      <w:r w:rsidR="001F6073">
        <w:rPr>
          <w:rFonts w:ascii="Times New Roman" w:hAnsi="Times New Roman" w:cs="Times New Roman"/>
          <w:szCs w:val="22"/>
        </w:rPr>
        <w:t xml:space="preserve">po dobu </w:t>
      </w:r>
      <w:r w:rsidR="0039027A">
        <w:rPr>
          <w:rFonts w:ascii="Times New Roman" w:hAnsi="Times New Roman" w:cs="Times New Roman"/>
          <w:szCs w:val="22"/>
        </w:rPr>
        <w:t xml:space="preserve">nejméně </w:t>
      </w:r>
      <w:r w:rsidR="001F6073">
        <w:rPr>
          <w:rFonts w:ascii="Times New Roman" w:hAnsi="Times New Roman" w:cs="Times New Roman"/>
          <w:szCs w:val="22"/>
        </w:rPr>
        <w:t>10 let</w:t>
      </w:r>
      <w:r w:rsidR="00531A73">
        <w:rPr>
          <w:rFonts w:ascii="Times New Roman" w:hAnsi="Times New Roman" w:cs="Times New Roman"/>
          <w:szCs w:val="22"/>
        </w:rPr>
        <w:t xml:space="preserve"> od předání a převzetí díla dle Smlouvy o dílo</w:t>
      </w:r>
      <w:r w:rsidR="001F6073">
        <w:rPr>
          <w:rFonts w:ascii="Times New Roman" w:hAnsi="Times New Roman" w:cs="Times New Roman"/>
          <w:szCs w:val="22"/>
        </w:rPr>
        <w:t xml:space="preserve"> </w:t>
      </w:r>
      <w:r w:rsidRPr="00EA01F6">
        <w:rPr>
          <w:rFonts w:ascii="Times New Roman" w:hAnsi="Times New Roman" w:cs="Times New Roman"/>
          <w:szCs w:val="22"/>
        </w:rPr>
        <w:t>dodávky náhradních dílů za obvyklé ceny</w:t>
      </w:r>
      <w:r w:rsidR="0025269B">
        <w:rPr>
          <w:rFonts w:ascii="Times New Roman" w:hAnsi="Times New Roman" w:cs="Times New Roman"/>
          <w:szCs w:val="22"/>
        </w:rPr>
        <w:t xml:space="preserve"> </w:t>
      </w:r>
      <w:r w:rsidRPr="00EA01F6">
        <w:rPr>
          <w:rFonts w:ascii="Times New Roman" w:hAnsi="Times New Roman" w:cs="Times New Roman"/>
          <w:szCs w:val="22"/>
        </w:rPr>
        <w:t xml:space="preserve">a v termínu dodání do </w:t>
      </w:r>
      <w:r w:rsidR="006A495D" w:rsidRPr="00C04922">
        <w:rPr>
          <w:rFonts w:ascii="Times New Roman" w:hAnsi="Times New Roman" w:cs="Times New Roman"/>
          <w:szCs w:val="22"/>
        </w:rPr>
        <w:t>3</w:t>
      </w:r>
      <w:r w:rsidR="00C64FEA">
        <w:rPr>
          <w:rFonts w:ascii="Times New Roman" w:hAnsi="Times New Roman" w:cs="Times New Roman"/>
          <w:szCs w:val="22"/>
        </w:rPr>
        <w:t xml:space="preserve"> pracovních</w:t>
      </w:r>
      <w:r w:rsidR="006A495D" w:rsidRPr="00EA01F6">
        <w:rPr>
          <w:rFonts w:ascii="Times New Roman" w:hAnsi="Times New Roman" w:cs="Times New Roman"/>
          <w:szCs w:val="22"/>
        </w:rPr>
        <w:t xml:space="preserve"> </w:t>
      </w:r>
      <w:r w:rsidRPr="00EA01F6">
        <w:rPr>
          <w:rFonts w:ascii="Times New Roman" w:hAnsi="Times New Roman" w:cs="Times New Roman"/>
          <w:szCs w:val="22"/>
        </w:rPr>
        <w:t xml:space="preserve">dnů ode dne doručení objednávky s místem plnění v areálu </w:t>
      </w:r>
      <w:r w:rsidR="00F23893">
        <w:rPr>
          <w:rFonts w:ascii="Times New Roman" w:hAnsi="Times New Roman" w:cs="Times New Roman"/>
          <w:szCs w:val="22"/>
        </w:rPr>
        <w:t>O</w:t>
      </w:r>
      <w:r w:rsidRPr="00EA01F6">
        <w:rPr>
          <w:rFonts w:ascii="Times New Roman" w:hAnsi="Times New Roman" w:cs="Times New Roman"/>
          <w:szCs w:val="22"/>
        </w:rPr>
        <w:t>bjednatele</w:t>
      </w:r>
      <w:r w:rsidR="00496038">
        <w:rPr>
          <w:rFonts w:ascii="Times New Roman" w:hAnsi="Times New Roman" w:cs="Times New Roman"/>
          <w:szCs w:val="22"/>
        </w:rPr>
        <w:t>,</w:t>
      </w:r>
      <w:r w:rsidRPr="00EA01F6">
        <w:rPr>
          <w:rFonts w:ascii="Times New Roman" w:hAnsi="Times New Roman" w:cs="Times New Roman"/>
          <w:szCs w:val="22"/>
        </w:rPr>
        <w:t xml:space="preserve"> nebude-li dohodnuto jinak</w:t>
      </w:r>
      <w:r>
        <w:rPr>
          <w:rFonts w:ascii="Times New Roman" w:hAnsi="Times New Roman" w:cs="Times New Roman"/>
          <w:szCs w:val="22"/>
        </w:rPr>
        <w:t>.</w:t>
      </w:r>
      <w:r w:rsidR="00F23893">
        <w:rPr>
          <w:rFonts w:ascii="Times New Roman" w:hAnsi="Times New Roman" w:cs="Times New Roman"/>
          <w:szCs w:val="22"/>
        </w:rPr>
        <w:t xml:space="preserve"> Objednatel si vyhrazuje právo objednat náhradní díly</w:t>
      </w:r>
      <w:r w:rsidR="007C0F72">
        <w:rPr>
          <w:rFonts w:ascii="Times New Roman" w:hAnsi="Times New Roman" w:cs="Times New Roman"/>
          <w:szCs w:val="22"/>
        </w:rPr>
        <w:t xml:space="preserve"> po uplynutí záruční doby</w:t>
      </w:r>
      <w:r w:rsidR="00F23893">
        <w:rPr>
          <w:rFonts w:ascii="Times New Roman" w:hAnsi="Times New Roman" w:cs="Times New Roman"/>
          <w:szCs w:val="22"/>
        </w:rPr>
        <w:t xml:space="preserve"> i u jiného dodavatele, </w:t>
      </w:r>
      <w:r w:rsidR="00F045D2">
        <w:rPr>
          <w:rFonts w:ascii="Times New Roman" w:hAnsi="Times New Roman" w:cs="Times New Roman"/>
          <w:szCs w:val="22"/>
        </w:rPr>
        <w:t xml:space="preserve">zejména </w:t>
      </w:r>
      <w:r w:rsidR="00F23893">
        <w:rPr>
          <w:rFonts w:ascii="Times New Roman" w:hAnsi="Times New Roman" w:cs="Times New Roman"/>
          <w:szCs w:val="22"/>
        </w:rPr>
        <w:t>bude-li jeho nabídka ekonomicky výhodnější.</w:t>
      </w:r>
    </w:p>
    <w:p w14:paraId="6E5359D6" w14:textId="5704E98D" w:rsidR="00EA01F6" w:rsidRPr="00EA01F6" w:rsidRDefault="00FC2DCE" w:rsidP="00D12E33">
      <w:pPr>
        <w:pStyle w:val="Zkladntextodsazen2"/>
        <w:numPr>
          <w:ilvl w:val="0"/>
          <w:numId w:val="44"/>
        </w:numPr>
        <w:tabs>
          <w:tab w:val="clear" w:pos="720"/>
        </w:tabs>
        <w:spacing w:before="120"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Mimozáručními opravami se rozumí </w:t>
      </w:r>
      <w:r w:rsidR="007D67D7">
        <w:rPr>
          <w:rFonts w:ascii="Times New Roman" w:hAnsi="Times New Roman" w:cs="Times New Roman"/>
          <w:szCs w:val="22"/>
        </w:rPr>
        <w:t>odstranění vady, na kterou se nevztahuje záruka za jakost sjednaná ve Smlouvě o dílo, tedy</w:t>
      </w:r>
      <w:r w:rsidR="00EA01F6" w:rsidRPr="00EA01F6">
        <w:rPr>
          <w:rFonts w:ascii="Times New Roman" w:hAnsi="Times New Roman" w:cs="Times New Roman"/>
          <w:szCs w:val="22"/>
        </w:rPr>
        <w:t>:</w:t>
      </w:r>
    </w:p>
    <w:p w14:paraId="0EAA5B55" w14:textId="729596A3" w:rsidR="00FC2DCE" w:rsidRDefault="00F23893" w:rsidP="00B855CA">
      <w:pPr>
        <w:pStyle w:val="Nadpis3"/>
        <w:numPr>
          <w:ilvl w:val="0"/>
          <w:numId w:val="29"/>
        </w:numPr>
        <w:spacing w:line="276" w:lineRule="auto"/>
        <w:ind w:left="1270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odstranění </w:t>
      </w:r>
      <w:r w:rsidR="00EA01F6" w:rsidRPr="00EA01F6">
        <w:rPr>
          <w:rFonts w:ascii="Times New Roman" w:hAnsi="Times New Roman" w:cs="Times New Roman"/>
          <w:b w:val="0"/>
          <w:bCs w:val="0"/>
          <w:sz w:val="22"/>
          <w:szCs w:val="22"/>
        </w:rPr>
        <w:t>závad, poruch nebo chybn</w:t>
      </w:r>
      <w:r w:rsidR="00FC2DCE">
        <w:rPr>
          <w:rFonts w:ascii="Times New Roman" w:hAnsi="Times New Roman" w:cs="Times New Roman"/>
          <w:b w:val="0"/>
          <w:bCs w:val="0"/>
          <w:sz w:val="22"/>
          <w:szCs w:val="22"/>
        </w:rPr>
        <w:t>ých</w:t>
      </w:r>
      <w:r w:rsidR="00EA01F6" w:rsidRPr="00EA01F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funkc</w:t>
      </w:r>
      <w:r w:rsidR="00FC2DCE">
        <w:rPr>
          <w:rFonts w:ascii="Times New Roman" w:hAnsi="Times New Roman" w:cs="Times New Roman"/>
          <w:b w:val="0"/>
          <w:bCs w:val="0"/>
          <w:sz w:val="22"/>
          <w:szCs w:val="22"/>
        </w:rPr>
        <w:t>í</w:t>
      </w:r>
      <w:r w:rsidR="00EA01F6" w:rsidRPr="00EA01F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zařízení způsoben</w:t>
      </w:r>
      <w:r w:rsidR="00FC2DCE">
        <w:rPr>
          <w:rFonts w:ascii="Times New Roman" w:hAnsi="Times New Roman" w:cs="Times New Roman"/>
          <w:b w:val="0"/>
          <w:bCs w:val="0"/>
          <w:sz w:val="22"/>
          <w:szCs w:val="22"/>
        </w:rPr>
        <w:t>ých</w:t>
      </w:r>
      <w:r w:rsidR="00EA01F6" w:rsidRPr="00EA01F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nedodržením provozních podmínek,</w:t>
      </w:r>
      <w:r w:rsidR="00FC2D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A01F6" w:rsidRPr="00EA01F6">
        <w:rPr>
          <w:rFonts w:ascii="Times New Roman" w:hAnsi="Times New Roman" w:cs="Times New Roman"/>
          <w:b w:val="0"/>
          <w:bCs w:val="0"/>
          <w:sz w:val="22"/>
          <w:szCs w:val="22"/>
        </w:rPr>
        <w:t>vnějšími vlivy jako radiové rušení nebo poškození zařízení nebo technologie atmosférickým výbojem, přeskokem napětí na vozidle, dopravní nehodou, mechanickým poškozením pádem, úderem apod.</w:t>
      </w:r>
      <w:r w:rsidR="00FC2DCE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14:paraId="387E97A2" w14:textId="18080283" w:rsidR="00FC2DCE" w:rsidRDefault="00F23893" w:rsidP="00B855CA">
      <w:pPr>
        <w:pStyle w:val="Nadpis3"/>
        <w:numPr>
          <w:ilvl w:val="0"/>
          <w:numId w:val="29"/>
        </w:numPr>
        <w:spacing w:line="276" w:lineRule="auto"/>
        <w:ind w:left="1270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odstranění </w:t>
      </w:r>
      <w:r w:rsidR="00FC2DCE">
        <w:rPr>
          <w:rFonts w:ascii="Times New Roman" w:hAnsi="Times New Roman" w:cs="Times New Roman"/>
          <w:b w:val="0"/>
          <w:bCs w:val="0"/>
          <w:sz w:val="22"/>
          <w:szCs w:val="22"/>
        </w:rPr>
        <w:t>závad</w:t>
      </w:r>
      <w:r w:rsidR="00EA01F6" w:rsidRPr="00EA01F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nebo poruch, které byly způsobeny úmyslně, násilným poškozením, chybnou montáží, chybnou údržbou, chybnou obsluhou nebo chybnou manipulací či neodbornými úpravami ze strany Objednatele</w:t>
      </w:r>
      <w:r w:rsidR="00FC2DCE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EA01F6" w:rsidRPr="00EA01F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6B8BEDD4" w14:textId="59EC78BB" w:rsidR="00EA01F6" w:rsidRPr="00FC2DCE" w:rsidRDefault="00F23893" w:rsidP="00B855CA">
      <w:pPr>
        <w:pStyle w:val="Nadpis3"/>
        <w:numPr>
          <w:ilvl w:val="0"/>
          <w:numId w:val="29"/>
        </w:numPr>
        <w:spacing w:line="276" w:lineRule="auto"/>
        <w:ind w:left="1270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odstranění </w:t>
      </w:r>
      <w:r w:rsidR="00FC2D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závad nebo poruch </w:t>
      </w:r>
      <w:r w:rsidR="00EA01F6" w:rsidRPr="00FC2DCE">
        <w:rPr>
          <w:rFonts w:ascii="Times New Roman" w:hAnsi="Times New Roman" w:cs="Times New Roman"/>
          <w:b w:val="0"/>
          <w:bCs w:val="0"/>
          <w:sz w:val="22"/>
          <w:szCs w:val="22"/>
        </w:rPr>
        <w:t>způsoben</w:t>
      </w:r>
      <w:r w:rsidR="00FC2DCE">
        <w:rPr>
          <w:rFonts w:ascii="Times New Roman" w:hAnsi="Times New Roman" w:cs="Times New Roman"/>
          <w:b w:val="0"/>
          <w:bCs w:val="0"/>
          <w:sz w:val="22"/>
          <w:szCs w:val="22"/>
        </w:rPr>
        <w:t>ých</w:t>
      </w:r>
      <w:r w:rsidR="00EA01F6" w:rsidRPr="00FC2D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poškozením či chybováním počítačů či počítačové sítě, které nebyly předmětem dodávky Zhotovitele, a poškození v důsledku napadení počítačů virem</w:t>
      </w:r>
      <w:r w:rsidR="00FC2DCE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722FBEE5" w14:textId="2E16E2F4" w:rsidR="00BC6810" w:rsidRPr="00B51BE4" w:rsidRDefault="00BC6810" w:rsidP="007B0B92">
      <w:pPr>
        <w:pStyle w:val="Zkladntextodsazen2"/>
        <w:tabs>
          <w:tab w:val="clear" w:pos="720"/>
        </w:tabs>
        <w:spacing w:before="120" w:line="276" w:lineRule="auto"/>
        <w:ind w:left="426" w:firstLine="0"/>
        <w:rPr>
          <w:rFonts w:ascii="Times New Roman" w:hAnsi="Times New Roman" w:cs="Times New Roman"/>
          <w:szCs w:val="22"/>
        </w:rPr>
      </w:pPr>
    </w:p>
    <w:p w14:paraId="2CBB5226" w14:textId="77777777" w:rsidR="00FC35B6" w:rsidRPr="00FC35B6" w:rsidRDefault="00BC6810" w:rsidP="00D12E33">
      <w:pPr>
        <w:pStyle w:val="Zkladntextodsazen2"/>
        <w:numPr>
          <w:ilvl w:val="0"/>
          <w:numId w:val="44"/>
        </w:numPr>
        <w:tabs>
          <w:tab w:val="clear" w:pos="720"/>
        </w:tabs>
        <w:spacing w:before="120" w:line="276" w:lineRule="auto"/>
        <w:ind w:left="426" w:hanging="423"/>
        <w:rPr>
          <w:rFonts w:ascii="Times New Roman" w:hAnsi="Times New Roman" w:cs="Times New Roman"/>
          <w:szCs w:val="22"/>
        </w:rPr>
      </w:pPr>
      <w:r w:rsidRPr="00B51BE4">
        <w:rPr>
          <w:rFonts w:ascii="Times New Roman" w:hAnsi="Times New Roman" w:cs="Times New Roman"/>
          <w:szCs w:val="22"/>
        </w:rPr>
        <w:t xml:space="preserve">Místem plnění </w:t>
      </w:r>
      <w:r w:rsidR="00FC35B6" w:rsidRPr="00FC35B6">
        <w:rPr>
          <w:rFonts w:ascii="Times New Roman" w:hAnsi="Times New Roman" w:cs="Times New Roman"/>
          <w:szCs w:val="22"/>
        </w:rPr>
        <w:t xml:space="preserve">jsou jednotlivé objekty </w:t>
      </w:r>
      <w:r w:rsidR="00392ECE">
        <w:rPr>
          <w:rFonts w:ascii="Times New Roman" w:hAnsi="Times New Roman" w:cs="Times New Roman"/>
          <w:szCs w:val="22"/>
        </w:rPr>
        <w:t>a</w:t>
      </w:r>
      <w:r w:rsidR="00FC35B6" w:rsidRPr="00FC35B6">
        <w:rPr>
          <w:rFonts w:ascii="Times New Roman" w:hAnsi="Times New Roman" w:cs="Times New Roman"/>
          <w:szCs w:val="22"/>
        </w:rPr>
        <w:t> areál</w:t>
      </w:r>
      <w:r w:rsidR="00392ECE">
        <w:rPr>
          <w:rFonts w:ascii="Times New Roman" w:hAnsi="Times New Roman" w:cs="Times New Roman"/>
          <w:szCs w:val="22"/>
        </w:rPr>
        <w:t>y</w:t>
      </w:r>
      <w:r w:rsidR="00FC35B6" w:rsidRPr="00FC35B6">
        <w:rPr>
          <w:rFonts w:ascii="Times New Roman" w:hAnsi="Times New Roman" w:cs="Times New Roman"/>
          <w:szCs w:val="22"/>
        </w:rPr>
        <w:t xml:space="preserve"> Dopravního podniku Ostrava a.s.: </w:t>
      </w:r>
    </w:p>
    <w:p w14:paraId="294B587E" w14:textId="6B4C1279" w:rsidR="00392ECE" w:rsidRDefault="00392ECE" w:rsidP="00392ECE">
      <w:pPr>
        <w:pStyle w:val="Odstavecseseznamem"/>
        <w:numPr>
          <w:ilvl w:val="0"/>
          <w:numId w:val="22"/>
        </w:numPr>
        <w:spacing w:before="90"/>
        <w:ind w:left="709" w:right="21" w:hanging="283"/>
        <w:contextualSpacing w:val="0"/>
        <w:jc w:val="both"/>
        <w:rPr>
          <w:b/>
          <w:sz w:val="22"/>
          <w:szCs w:val="22"/>
        </w:rPr>
      </w:pPr>
      <w:r w:rsidRPr="009C767E">
        <w:rPr>
          <w:b/>
          <w:sz w:val="22"/>
          <w:szCs w:val="22"/>
        </w:rPr>
        <w:t xml:space="preserve">Areál tramvaje Poruba, ul. U </w:t>
      </w:r>
      <w:r w:rsidR="00E84916">
        <w:rPr>
          <w:b/>
          <w:sz w:val="22"/>
          <w:szCs w:val="22"/>
        </w:rPr>
        <w:t>V</w:t>
      </w:r>
      <w:r w:rsidR="00E84916" w:rsidRPr="009C767E">
        <w:rPr>
          <w:b/>
          <w:sz w:val="22"/>
          <w:szCs w:val="22"/>
        </w:rPr>
        <w:t xml:space="preserve">ozovny </w:t>
      </w:r>
      <w:r w:rsidRPr="009C767E">
        <w:rPr>
          <w:b/>
          <w:sz w:val="22"/>
          <w:szCs w:val="22"/>
        </w:rPr>
        <w:t>1115/3, 708 00 Ostrava</w:t>
      </w:r>
      <w:r w:rsidR="00912006">
        <w:rPr>
          <w:b/>
          <w:sz w:val="22"/>
          <w:szCs w:val="22"/>
        </w:rPr>
        <w:t>-</w:t>
      </w:r>
      <w:r w:rsidRPr="009C767E">
        <w:rPr>
          <w:b/>
          <w:sz w:val="22"/>
          <w:szCs w:val="22"/>
        </w:rPr>
        <w:t>Poruba.</w:t>
      </w:r>
    </w:p>
    <w:p w14:paraId="4A8EA7B3" w14:textId="08F26B90" w:rsidR="00392ECE" w:rsidRPr="00396998" w:rsidRDefault="00392ECE" w:rsidP="00392ECE">
      <w:pPr>
        <w:pStyle w:val="Odstavecseseznamem"/>
        <w:numPr>
          <w:ilvl w:val="0"/>
          <w:numId w:val="22"/>
        </w:numPr>
        <w:spacing w:before="90"/>
        <w:ind w:left="709" w:right="21" w:hanging="283"/>
        <w:contextualSpacing w:val="0"/>
        <w:jc w:val="both"/>
        <w:rPr>
          <w:b/>
          <w:sz w:val="22"/>
          <w:szCs w:val="22"/>
        </w:rPr>
      </w:pPr>
      <w:r w:rsidRPr="009C767E">
        <w:rPr>
          <w:b/>
          <w:sz w:val="22"/>
          <w:szCs w:val="22"/>
        </w:rPr>
        <w:t xml:space="preserve">Areál </w:t>
      </w:r>
      <w:r>
        <w:rPr>
          <w:b/>
          <w:sz w:val="22"/>
          <w:szCs w:val="22"/>
        </w:rPr>
        <w:t>autobusy</w:t>
      </w:r>
      <w:r w:rsidRPr="009C76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Poruba</w:t>
      </w:r>
      <w:r w:rsidRPr="009C767E">
        <w:rPr>
          <w:b/>
          <w:sz w:val="22"/>
          <w:szCs w:val="22"/>
        </w:rPr>
        <w:t xml:space="preserve">, ul. </w:t>
      </w:r>
      <w:r>
        <w:rPr>
          <w:b/>
          <w:sz w:val="22"/>
          <w:szCs w:val="22"/>
        </w:rPr>
        <w:t>Slavíkova</w:t>
      </w:r>
      <w:r w:rsidRPr="009C76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6229/</w:t>
      </w:r>
      <w:proofErr w:type="gramStart"/>
      <w:r>
        <w:rPr>
          <w:b/>
          <w:sz w:val="22"/>
          <w:szCs w:val="22"/>
        </w:rPr>
        <w:t>27A</w:t>
      </w:r>
      <w:proofErr w:type="gramEnd"/>
      <w:r w:rsidRPr="009C767E">
        <w:rPr>
          <w:b/>
          <w:sz w:val="22"/>
          <w:szCs w:val="22"/>
        </w:rPr>
        <w:t>, 70</w:t>
      </w:r>
      <w:r>
        <w:rPr>
          <w:b/>
          <w:sz w:val="22"/>
          <w:szCs w:val="22"/>
        </w:rPr>
        <w:t>8</w:t>
      </w:r>
      <w:r w:rsidRPr="009C767E">
        <w:rPr>
          <w:b/>
          <w:sz w:val="22"/>
          <w:szCs w:val="22"/>
        </w:rPr>
        <w:t xml:space="preserve"> 00 Ostrava</w:t>
      </w:r>
      <w:r w:rsidR="0091200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Poruba</w:t>
      </w:r>
      <w:r w:rsidRPr="009C767E">
        <w:rPr>
          <w:b/>
          <w:sz w:val="22"/>
          <w:szCs w:val="22"/>
        </w:rPr>
        <w:t>.</w:t>
      </w:r>
    </w:p>
    <w:p w14:paraId="5DC45445" w14:textId="4CDA6242" w:rsidR="00392ECE" w:rsidRDefault="00392ECE" w:rsidP="00392ECE">
      <w:pPr>
        <w:pStyle w:val="Odstavecseseznamem"/>
        <w:numPr>
          <w:ilvl w:val="0"/>
          <w:numId w:val="22"/>
        </w:numPr>
        <w:spacing w:before="90"/>
        <w:ind w:left="709" w:right="21" w:hanging="283"/>
        <w:contextualSpacing w:val="0"/>
        <w:jc w:val="both"/>
        <w:rPr>
          <w:b/>
          <w:sz w:val="22"/>
          <w:szCs w:val="22"/>
        </w:rPr>
      </w:pPr>
      <w:r w:rsidRPr="009C767E">
        <w:rPr>
          <w:b/>
          <w:sz w:val="22"/>
          <w:szCs w:val="22"/>
        </w:rPr>
        <w:t>Areál tramvaje Moravská Ostrava, ul. Plynární 3345/20, 702 00 Ostrava</w:t>
      </w:r>
      <w:r w:rsidR="00912006">
        <w:rPr>
          <w:b/>
          <w:sz w:val="22"/>
          <w:szCs w:val="22"/>
        </w:rPr>
        <w:t>-</w:t>
      </w:r>
      <w:r w:rsidRPr="009C767E">
        <w:rPr>
          <w:b/>
          <w:sz w:val="22"/>
          <w:szCs w:val="22"/>
        </w:rPr>
        <w:t>Moravská Ostrava.</w:t>
      </w:r>
    </w:p>
    <w:p w14:paraId="4FE1B787" w14:textId="62F119A8" w:rsidR="00392ECE" w:rsidRDefault="00392ECE" w:rsidP="00392ECE">
      <w:pPr>
        <w:pStyle w:val="Odstavecseseznamem"/>
        <w:numPr>
          <w:ilvl w:val="0"/>
          <w:numId w:val="22"/>
        </w:numPr>
        <w:spacing w:before="90"/>
        <w:ind w:left="709" w:right="21" w:hanging="283"/>
        <w:contextualSpacing w:val="0"/>
        <w:jc w:val="both"/>
        <w:rPr>
          <w:b/>
          <w:sz w:val="22"/>
          <w:szCs w:val="22"/>
        </w:rPr>
      </w:pPr>
      <w:r w:rsidRPr="009C767E">
        <w:rPr>
          <w:b/>
          <w:sz w:val="22"/>
          <w:szCs w:val="22"/>
        </w:rPr>
        <w:t xml:space="preserve">Areál trolejbusy Ostrava, ul. Sokolská </w:t>
      </w:r>
      <w:r w:rsidR="001C7B02">
        <w:rPr>
          <w:b/>
          <w:sz w:val="22"/>
          <w:szCs w:val="22"/>
        </w:rPr>
        <w:t>tř</w:t>
      </w:r>
      <w:r w:rsidR="00912006">
        <w:rPr>
          <w:b/>
          <w:sz w:val="22"/>
          <w:szCs w:val="22"/>
        </w:rPr>
        <w:t>.</w:t>
      </w:r>
      <w:r w:rsidR="001C7B02">
        <w:rPr>
          <w:b/>
          <w:sz w:val="22"/>
          <w:szCs w:val="22"/>
        </w:rPr>
        <w:t xml:space="preserve"> </w:t>
      </w:r>
      <w:r w:rsidRPr="009C767E">
        <w:rPr>
          <w:b/>
          <w:sz w:val="22"/>
          <w:szCs w:val="22"/>
        </w:rPr>
        <w:t>3243/64, 702 00 Ostrava</w:t>
      </w:r>
      <w:r w:rsidR="00912006">
        <w:rPr>
          <w:b/>
          <w:sz w:val="22"/>
          <w:szCs w:val="22"/>
        </w:rPr>
        <w:t>-</w:t>
      </w:r>
      <w:r w:rsidRPr="009C767E">
        <w:rPr>
          <w:b/>
          <w:sz w:val="22"/>
          <w:szCs w:val="22"/>
        </w:rPr>
        <w:t>Moravská Ostrava</w:t>
      </w:r>
      <w:r>
        <w:rPr>
          <w:b/>
          <w:sz w:val="22"/>
          <w:szCs w:val="22"/>
        </w:rPr>
        <w:t>.</w:t>
      </w:r>
    </w:p>
    <w:p w14:paraId="214A956E" w14:textId="2A064111" w:rsidR="00392ECE" w:rsidRDefault="00392ECE" w:rsidP="00392ECE">
      <w:pPr>
        <w:pStyle w:val="Odstavecseseznamem"/>
        <w:numPr>
          <w:ilvl w:val="0"/>
          <w:numId w:val="22"/>
        </w:numPr>
        <w:spacing w:before="90"/>
        <w:ind w:left="709" w:right="21" w:hanging="283"/>
        <w:contextualSpacing w:val="0"/>
        <w:jc w:val="both"/>
        <w:rPr>
          <w:b/>
          <w:sz w:val="22"/>
          <w:szCs w:val="22"/>
        </w:rPr>
      </w:pPr>
      <w:r w:rsidRPr="009C767E">
        <w:rPr>
          <w:b/>
          <w:sz w:val="22"/>
          <w:szCs w:val="22"/>
        </w:rPr>
        <w:t xml:space="preserve">Areál dílny </w:t>
      </w:r>
      <w:proofErr w:type="spellStart"/>
      <w:r w:rsidRPr="009C767E">
        <w:rPr>
          <w:b/>
          <w:sz w:val="22"/>
          <w:szCs w:val="22"/>
        </w:rPr>
        <w:t>Martinov</w:t>
      </w:r>
      <w:proofErr w:type="spellEnd"/>
      <w:r w:rsidRPr="009C767E">
        <w:rPr>
          <w:b/>
          <w:sz w:val="22"/>
          <w:szCs w:val="22"/>
        </w:rPr>
        <w:t xml:space="preserve">, Martinovská 3293/40, 723 </w:t>
      </w:r>
      <w:proofErr w:type="gramStart"/>
      <w:r w:rsidRPr="009C767E">
        <w:rPr>
          <w:b/>
          <w:sz w:val="22"/>
          <w:szCs w:val="22"/>
        </w:rPr>
        <w:t>00  Ostrava</w:t>
      </w:r>
      <w:proofErr w:type="gramEnd"/>
      <w:r w:rsidR="00912006">
        <w:rPr>
          <w:b/>
          <w:sz w:val="22"/>
          <w:szCs w:val="22"/>
        </w:rPr>
        <w:t>-</w:t>
      </w:r>
      <w:proofErr w:type="spellStart"/>
      <w:r w:rsidRPr="009C767E">
        <w:rPr>
          <w:b/>
          <w:sz w:val="22"/>
          <w:szCs w:val="22"/>
        </w:rPr>
        <w:t>Martinov</w:t>
      </w:r>
      <w:proofErr w:type="spellEnd"/>
      <w:r>
        <w:rPr>
          <w:b/>
          <w:sz w:val="22"/>
          <w:szCs w:val="22"/>
        </w:rPr>
        <w:t>.</w:t>
      </w:r>
    </w:p>
    <w:p w14:paraId="45535934" w14:textId="2BC4733E" w:rsidR="00392ECE" w:rsidRDefault="00392ECE" w:rsidP="00392ECE">
      <w:pPr>
        <w:pStyle w:val="Odstavecseseznamem"/>
        <w:numPr>
          <w:ilvl w:val="0"/>
          <w:numId w:val="22"/>
        </w:numPr>
        <w:spacing w:before="90"/>
        <w:ind w:left="709" w:right="21" w:hanging="283"/>
        <w:contextualSpacing w:val="0"/>
        <w:jc w:val="both"/>
        <w:rPr>
          <w:b/>
          <w:sz w:val="22"/>
          <w:szCs w:val="22"/>
        </w:rPr>
      </w:pPr>
      <w:r w:rsidRPr="00AC02CE">
        <w:rPr>
          <w:b/>
          <w:sz w:val="22"/>
          <w:szCs w:val="22"/>
        </w:rPr>
        <w:t>Areál autobusy Hranečník, ul. Počáteční 1962/36, 710 00 Ostrava</w:t>
      </w:r>
      <w:r w:rsidR="00912006">
        <w:rPr>
          <w:b/>
          <w:sz w:val="22"/>
          <w:szCs w:val="22"/>
        </w:rPr>
        <w:t>-</w:t>
      </w:r>
      <w:r w:rsidRPr="00AC02CE">
        <w:rPr>
          <w:b/>
          <w:sz w:val="22"/>
          <w:szCs w:val="22"/>
        </w:rPr>
        <w:t>Slezská Ostrava.</w:t>
      </w:r>
    </w:p>
    <w:p w14:paraId="2991FB3B" w14:textId="40CFF097" w:rsidR="00EA01F6" w:rsidRDefault="007B0B92" w:rsidP="00EA01F6">
      <w:pPr>
        <w:pStyle w:val="Odstavecseseznamem"/>
        <w:numPr>
          <w:ilvl w:val="0"/>
          <w:numId w:val="22"/>
        </w:numPr>
        <w:spacing w:before="90"/>
        <w:ind w:left="709" w:right="21" w:hanging="283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Provozní areál Vítkovická, (d</w:t>
      </w:r>
      <w:r w:rsidR="00392ECE">
        <w:rPr>
          <w:b/>
          <w:sz w:val="22"/>
          <w:szCs w:val="22"/>
        </w:rPr>
        <w:t>ohledové centrum</w:t>
      </w:r>
      <w:r>
        <w:rPr>
          <w:b/>
          <w:sz w:val="22"/>
          <w:szCs w:val="22"/>
        </w:rPr>
        <w:t>)</w:t>
      </w:r>
      <w:r w:rsidR="00392ECE">
        <w:rPr>
          <w:b/>
          <w:sz w:val="22"/>
          <w:szCs w:val="22"/>
        </w:rPr>
        <w:t xml:space="preserve">, ul. </w:t>
      </w:r>
      <w:r w:rsidR="00912006">
        <w:rPr>
          <w:b/>
          <w:sz w:val="22"/>
          <w:szCs w:val="22"/>
        </w:rPr>
        <w:t>Vítkovická 3133/5</w:t>
      </w:r>
      <w:r w:rsidR="00392ECE">
        <w:rPr>
          <w:b/>
          <w:sz w:val="22"/>
          <w:szCs w:val="22"/>
        </w:rPr>
        <w:t>, 702 00 Ostrava</w:t>
      </w:r>
      <w:r w:rsidR="00912006">
        <w:rPr>
          <w:b/>
          <w:sz w:val="22"/>
          <w:szCs w:val="22"/>
        </w:rPr>
        <w:t>-</w:t>
      </w:r>
      <w:r w:rsidR="00392ECE">
        <w:rPr>
          <w:b/>
          <w:sz w:val="22"/>
          <w:szCs w:val="22"/>
        </w:rPr>
        <w:t>Moravská Ostrava.</w:t>
      </w:r>
    </w:p>
    <w:p w14:paraId="605FCA04" w14:textId="77777777" w:rsidR="00EA01F6" w:rsidRDefault="00EA01F6" w:rsidP="00EA01F6">
      <w:pPr>
        <w:pStyle w:val="Odstavecseseznamem"/>
        <w:spacing w:before="90"/>
        <w:ind w:left="360" w:right="21"/>
        <w:jc w:val="both"/>
        <w:rPr>
          <w:sz w:val="22"/>
          <w:szCs w:val="22"/>
        </w:rPr>
      </w:pPr>
    </w:p>
    <w:p w14:paraId="00110797" w14:textId="22AB482B" w:rsidR="007D67D7" w:rsidRDefault="007D67D7" w:rsidP="00EA01F6">
      <w:pPr>
        <w:pStyle w:val="Odstavecseseznamem"/>
        <w:spacing w:before="90"/>
        <w:ind w:left="360" w:right="21"/>
        <w:jc w:val="both"/>
        <w:rPr>
          <w:sz w:val="22"/>
          <w:szCs w:val="22"/>
        </w:rPr>
      </w:pPr>
      <w:r>
        <w:rPr>
          <w:sz w:val="22"/>
          <w:szCs w:val="22"/>
        </w:rPr>
        <w:t>Smluvní strany sjednávají možnost uzavření dodatku ke smlouvě v případě, že v průběhu trvání této smlouvy dojde ke změně objektů a areálů Objednatele ve smyslu rozšíření jejich výčtu o další objekty či areály.</w:t>
      </w:r>
    </w:p>
    <w:p w14:paraId="533883CD" w14:textId="77777777" w:rsidR="007D67D7" w:rsidRPr="00EA01F6" w:rsidRDefault="007D67D7" w:rsidP="00EA01F6">
      <w:pPr>
        <w:pStyle w:val="Odstavecseseznamem"/>
        <w:spacing w:before="90"/>
        <w:ind w:left="360" w:right="21"/>
        <w:jc w:val="both"/>
        <w:rPr>
          <w:sz w:val="22"/>
          <w:szCs w:val="22"/>
        </w:rPr>
      </w:pPr>
    </w:p>
    <w:p w14:paraId="6D6C40BE" w14:textId="25607184" w:rsidR="00FC2DCE" w:rsidRPr="007C6342" w:rsidRDefault="00FC2DCE" w:rsidP="00B64F5D">
      <w:pPr>
        <w:pStyle w:val="Odstavecseseznamem"/>
        <w:numPr>
          <w:ilvl w:val="0"/>
          <w:numId w:val="44"/>
        </w:numPr>
        <w:spacing w:before="90" w:after="120"/>
        <w:ind w:left="357" w:right="23" w:hanging="357"/>
        <w:contextualSpacing w:val="0"/>
        <w:jc w:val="both"/>
        <w:rPr>
          <w:b/>
          <w:sz w:val="22"/>
          <w:szCs w:val="22"/>
        </w:rPr>
      </w:pPr>
      <w:r w:rsidRPr="00BC2A37">
        <w:rPr>
          <w:sz w:val="22"/>
          <w:szCs w:val="22"/>
        </w:rPr>
        <w:lastRenderedPageBreak/>
        <w:t xml:space="preserve">Rozsah Zhotovitelem předepsané údržby je dán technickou dokumentací vypracovanou </w:t>
      </w:r>
      <w:r w:rsidR="001013C3">
        <w:rPr>
          <w:sz w:val="22"/>
          <w:szCs w:val="22"/>
        </w:rPr>
        <w:t>Z</w:t>
      </w:r>
      <w:r w:rsidRPr="00BC2A37">
        <w:rPr>
          <w:sz w:val="22"/>
          <w:szCs w:val="22"/>
        </w:rPr>
        <w:t xml:space="preserve">hotovitelem </w:t>
      </w:r>
      <w:r w:rsidR="00BC2A37">
        <w:rPr>
          <w:sz w:val="22"/>
          <w:szCs w:val="22"/>
        </w:rPr>
        <w:br/>
      </w:r>
      <w:r w:rsidRPr="00BC2A37">
        <w:rPr>
          <w:sz w:val="22"/>
          <w:szCs w:val="22"/>
        </w:rPr>
        <w:t>(tj. návodem k obsluze kamerového systému) předaným Objednateli v rámci dodávky díla</w:t>
      </w:r>
      <w:r w:rsidR="007D67D7">
        <w:rPr>
          <w:sz w:val="22"/>
          <w:szCs w:val="22"/>
        </w:rPr>
        <w:t xml:space="preserve"> </w:t>
      </w:r>
      <w:r w:rsidR="007D67D7" w:rsidRPr="007B0B92">
        <w:rPr>
          <w:sz w:val="22"/>
          <w:szCs w:val="22"/>
        </w:rPr>
        <w:t>„Kamerový systém pro stávající vozidla MHD“</w:t>
      </w:r>
      <w:r w:rsidRPr="00BC2A37">
        <w:rPr>
          <w:sz w:val="22"/>
          <w:szCs w:val="22"/>
        </w:rPr>
        <w:t xml:space="preserve">. Na základě této dokumentace budou </w:t>
      </w:r>
      <w:r w:rsidR="00F23893" w:rsidRPr="00BC2A37">
        <w:rPr>
          <w:sz w:val="22"/>
          <w:szCs w:val="22"/>
        </w:rPr>
        <w:t>zaškol</w:t>
      </w:r>
      <w:r w:rsidR="00F23893">
        <w:rPr>
          <w:sz w:val="22"/>
          <w:szCs w:val="22"/>
        </w:rPr>
        <w:t>eni</w:t>
      </w:r>
      <w:r w:rsidR="00F23893" w:rsidRPr="00BC2A37">
        <w:rPr>
          <w:sz w:val="22"/>
          <w:szCs w:val="22"/>
        </w:rPr>
        <w:t xml:space="preserve"> </w:t>
      </w:r>
      <w:r w:rsidRPr="00BC2A37">
        <w:rPr>
          <w:sz w:val="22"/>
          <w:szCs w:val="22"/>
        </w:rPr>
        <w:t>pracovníci Objednatele. Pokud tato dokumentace ne</w:t>
      </w:r>
      <w:r w:rsidR="00BC2A37">
        <w:rPr>
          <w:sz w:val="22"/>
          <w:szCs w:val="22"/>
        </w:rPr>
        <w:t>bude</w:t>
      </w:r>
      <w:r w:rsidRPr="00BC2A37">
        <w:rPr>
          <w:sz w:val="22"/>
          <w:szCs w:val="22"/>
        </w:rPr>
        <w:t xml:space="preserve"> Objednateli předána, ne</w:t>
      </w:r>
      <w:r w:rsidR="00BC2A37">
        <w:rPr>
          <w:sz w:val="22"/>
          <w:szCs w:val="22"/>
        </w:rPr>
        <w:t xml:space="preserve">může se Zhotovitel zbavit odpovědnosti </w:t>
      </w:r>
      <w:r w:rsidR="007D67D7">
        <w:rPr>
          <w:sz w:val="22"/>
          <w:szCs w:val="22"/>
        </w:rPr>
        <w:t xml:space="preserve">za vady </w:t>
      </w:r>
      <w:r w:rsidRPr="00BC2A37">
        <w:rPr>
          <w:sz w:val="22"/>
          <w:szCs w:val="22"/>
        </w:rPr>
        <w:t>argument</w:t>
      </w:r>
      <w:r w:rsidR="00BC2A37">
        <w:rPr>
          <w:sz w:val="22"/>
          <w:szCs w:val="22"/>
        </w:rPr>
        <w:t>ací o</w:t>
      </w:r>
      <w:r w:rsidRPr="00BC2A37">
        <w:rPr>
          <w:sz w:val="22"/>
          <w:szCs w:val="22"/>
        </w:rPr>
        <w:t xml:space="preserve"> neodbornost</w:t>
      </w:r>
      <w:r w:rsidR="00BC2A37">
        <w:rPr>
          <w:sz w:val="22"/>
          <w:szCs w:val="22"/>
        </w:rPr>
        <w:t>i</w:t>
      </w:r>
      <w:r w:rsidRPr="00BC2A37">
        <w:rPr>
          <w:sz w:val="22"/>
          <w:szCs w:val="22"/>
        </w:rPr>
        <w:t xml:space="preserve"> zaměstnanců Objednatele</w:t>
      </w:r>
      <w:r w:rsidR="00973D74">
        <w:rPr>
          <w:sz w:val="22"/>
          <w:szCs w:val="22"/>
        </w:rPr>
        <w:t>,</w:t>
      </w:r>
      <w:r w:rsidRPr="00BC2A37">
        <w:rPr>
          <w:sz w:val="22"/>
          <w:szCs w:val="22"/>
        </w:rPr>
        <w:t xml:space="preserve"> a to ani v případě, kdy</w:t>
      </w:r>
      <w:r w:rsidR="00BC2A37">
        <w:rPr>
          <w:sz w:val="22"/>
          <w:szCs w:val="22"/>
        </w:rPr>
        <w:t xml:space="preserve"> tito byli</w:t>
      </w:r>
      <w:r w:rsidRPr="00BC2A37">
        <w:rPr>
          <w:sz w:val="22"/>
          <w:szCs w:val="22"/>
        </w:rPr>
        <w:t xml:space="preserve"> </w:t>
      </w:r>
      <w:r w:rsidR="00BC2A37">
        <w:rPr>
          <w:sz w:val="22"/>
          <w:szCs w:val="22"/>
        </w:rPr>
        <w:t>pro</w:t>
      </w:r>
      <w:r w:rsidRPr="00BC2A37">
        <w:rPr>
          <w:sz w:val="22"/>
          <w:szCs w:val="22"/>
        </w:rPr>
        <w:t>školen</w:t>
      </w:r>
      <w:r w:rsidR="00BC2A37">
        <w:rPr>
          <w:sz w:val="22"/>
          <w:szCs w:val="22"/>
        </w:rPr>
        <w:t>i</w:t>
      </w:r>
      <w:r w:rsidRPr="00BC2A37">
        <w:rPr>
          <w:sz w:val="22"/>
          <w:szCs w:val="22"/>
        </w:rPr>
        <w:t>.</w:t>
      </w:r>
    </w:p>
    <w:p w14:paraId="35C25EBF" w14:textId="77777777" w:rsidR="00BC6810" w:rsidRPr="00B51BE4" w:rsidRDefault="00BC6810" w:rsidP="00B64F5D">
      <w:pPr>
        <w:pStyle w:val="Odstavecseseznamem"/>
        <w:numPr>
          <w:ilvl w:val="0"/>
          <w:numId w:val="8"/>
        </w:numPr>
        <w:tabs>
          <w:tab w:val="left" w:pos="567"/>
        </w:tabs>
        <w:spacing w:before="240"/>
        <w:ind w:left="1139" w:hanging="1077"/>
        <w:jc w:val="center"/>
        <w:rPr>
          <w:b/>
        </w:rPr>
      </w:pPr>
      <w:r w:rsidRPr="00B51BE4">
        <w:rPr>
          <w:b/>
        </w:rPr>
        <w:t>Základní ujednání</w:t>
      </w:r>
    </w:p>
    <w:p w14:paraId="786342A3" w14:textId="69B4CDE1" w:rsidR="0043191D" w:rsidRPr="00F754FD" w:rsidRDefault="00BC6810" w:rsidP="007C6342">
      <w:pPr>
        <w:pStyle w:val="dlo"/>
        <w:autoSpaceDE w:val="0"/>
        <w:autoSpaceDN w:val="0"/>
        <w:adjustRightInd w:val="0"/>
        <w:spacing w:before="120" w:line="276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B51BE4">
        <w:rPr>
          <w:rFonts w:ascii="Times New Roman" w:hAnsi="Times New Roman"/>
          <w:sz w:val="22"/>
          <w:szCs w:val="22"/>
        </w:rPr>
        <w:t xml:space="preserve">Smluvní strany se zavazují činnosti sjednané v článku </w:t>
      </w:r>
      <w:r w:rsidR="007B42D2">
        <w:rPr>
          <w:rFonts w:ascii="Times New Roman" w:hAnsi="Times New Roman"/>
          <w:sz w:val="22"/>
          <w:szCs w:val="22"/>
        </w:rPr>
        <w:t>I</w:t>
      </w:r>
      <w:r w:rsidRPr="00B51BE4">
        <w:rPr>
          <w:rFonts w:ascii="Times New Roman" w:hAnsi="Times New Roman"/>
          <w:sz w:val="22"/>
          <w:szCs w:val="22"/>
        </w:rPr>
        <w:t xml:space="preserve">I. této </w:t>
      </w:r>
      <w:r w:rsidR="00F52242">
        <w:rPr>
          <w:rFonts w:ascii="Times New Roman" w:hAnsi="Times New Roman"/>
          <w:sz w:val="22"/>
          <w:szCs w:val="22"/>
        </w:rPr>
        <w:t>s</w:t>
      </w:r>
      <w:r w:rsidRPr="00B51BE4">
        <w:rPr>
          <w:rFonts w:ascii="Times New Roman" w:hAnsi="Times New Roman"/>
          <w:sz w:val="22"/>
          <w:szCs w:val="22"/>
        </w:rPr>
        <w:t>mlouvy provádět po celou dobu platnosti</w:t>
      </w:r>
      <w:r w:rsidR="00B64F5D">
        <w:rPr>
          <w:rFonts w:ascii="Times New Roman" w:hAnsi="Times New Roman"/>
          <w:sz w:val="22"/>
          <w:szCs w:val="22"/>
        </w:rPr>
        <w:t xml:space="preserve"> a účinnosti</w:t>
      </w:r>
      <w:r w:rsidRPr="00B51BE4">
        <w:rPr>
          <w:rFonts w:ascii="Times New Roman" w:hAnsi="Times New Roman"/>
          <w:sz w:val="22"/>
          <w:szCs w:val="22"/>
        </w:rPr>
        <w:t xml:space="preserve"> této smlouvy.</w:t>
      </w:r>
      <w:r w:rsidR="00624075" w:rsidRPr="00B51BE4">
        <w:rPr>
          <w:rFonts w:ascii="Times New Roman" w:hAnsi="Times New Roman"/>
          <w:sz w:val="22"/>
          <w:szCs w:val="22"/>
        </w:rPr>
        <w:t xml:space="preserve"> Ta</w:t>
      </w:r>
      <w:r w:rsidR="00477040">
        <w:rPr>
          <w:rFonts w:ascii="Times New Roman" w:hAnsi="Times New Roman"/>
          <w:sz w:val="22"/>
          <w:szCs w:val="22"/>
        </w:rPr>
        <w:t xml:space="preserve">to </w:t>
      </w:r>
      <w:r w:rsidR="00477040" w:rsidRPr="00773B4F">
        <w:rPr>
          <w:rFonts w:ascii="Times New Roman" w:hAnsi="Times New Roman"/>
          <w:sz w:val="22"/>
          <w:szCs w:val="22"/>
        </w:rPr>
        <w:t xml:space="preserve">smlouva se uzavírá </w:t>
      </w:r>
      <w:r w:rsidR="00477040" w:rsidRPr="00773B4F">
        <w:rPr>
          <w:rFonts w:ascii="Times New Roman" w:hAnsi="Times New Roman"/>
          <w:b/>
          <w:sz w:val="22"/>
          <w:szCs w:val="22"/>
        </w:rPr>
        <w:t xml:space="preserve">na dobu </w:t>
      </w:r>
      <w:r w:rsidR="009E0A64">
        <w:rPr>
          <w:rFonts w:ascii="Times New Roman" w:hAnsi="Times New Roman"/>
          <w:b/>
          <w:sz w:val="22"/>
          <w:szCs w:val="22"/>
        </w:rPr>
        <w:t>ne</w:t>
      </w:r>
      <w:r w:rsidR="00624075" w:rsidRPr="00773B4F">
        <w:rPr>
          <w:rFonts w:ascii="Times New Roman" w:hAnsi="Times New Roman"/>
          <w:b/>
          <w:sz w:val="22"/>
          <w:szCs w:val="22"/>
        </w:rPr>
        <w:t>určitou</w:t>
      </w:r>
      <w:r w:rsidR="00227A32">
        <w:rPr>
          <w:rFonts w:ascii="Times New Roman" w:hAnsi="Times New Roman"/>
          <w:sz w:val="22"/>
          <w:szCs w:val="22"/>
        </w:rPr>
        <w:t>.</w:t>
      </w:r>
      <w:r w:rsidR="00980A8A">
        <w:rPr>
          <w:rFonts w:ascii="Times New Roman" w:hAnsi="Times New Roman"/>
          <w:sz w:val="22"/>
          <w:szCs w:val="22"/>
        </w:rPr>
        <w:t xml:space="preserve"> Smluvní strany se dohodly, že smluvní vztah založený touto smlouvou lze ukončit písemnou výpovědí kterékoliv ze smluvních stran i bez udání důvodu. Výpovědní </w:t>
      </w:r>
      <w:r w:rsidR="00B64F5D">
        <w:rPr>
          <w:rFonts w:ascii="Times New Roman" w:hAnsi="Times New Roman"/>
          <w:sz w:val="22"/>
          <w:szCs w:val="22"/>
        </w:rPr>
        <w:t xml:space="preserve">doba </w:t>
      </w:r>
      <w:r w:rsidR="00980A8A">
        <w:rPr>
          <w:rFonts w:ascii="Times New Roman" w:hAnsi="Times New Roman"/>
          <w:sz w:val="22"/>
          <w:szCs w:val="22"/>
        </w:rPr>
        <w:t>činí 6 měsíců a počíná plynout prvním dnem kalendářního měsíce následujícího po doručení výpovědi druhé straně. Zhotovitel je však oprávněn vypovědět tuto smlouvu nejdříve po uplynutí záruky za jakost</w:t>
      </w:r>
      <w:r w:rsidR="00773B4F" w:rsidRPr="00773B4F">
        <w:rPr>
          <w:rFonts w:ascii="Times New Roman" w:hAnsi="Times New Roman"/>
          <w:sz w:val="22"/>
          <w:szCs w:val="22"/>
        </w:rPr>
        <w:t xml:space="preserve"> </w:t>
      </w:r>
      <w:r w:rsidR="00980A8A">
        <w:rPr>
          <w:rFonts w:ascii="Times New Roman" w:hAnsi="Times New Roman"/>
          <w:sz w:val="22"/>
          <w:szCs w:val="22"/>
        </w:rPr>
        <w:t>sjednané ve Smlouvě o dílo.</w:t>
      </w:r>
    </w:p>
    <w:p w14:paraId="130050F1" w14:textId="565A3C53" w:rsidR="004E57B8" w:rsidRPr="00BC2A37" w:rsidRDefault="00E4437A" w:rsidP="00BC2A37">
      <w:pPr>
        <w:pStyle w:val="dlo"/>
        <w:autoSpaceDE w:val="0"/>
        <w:autoSpaceDN w:val="0"/>
        <w:adjustRightInd w:val="0"/>
        <w:spacing w:before="120" w:line="276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BC2A37">
        <w:rPr>
          <w:rFonts w:ascii="Times New Roman" w:hAnsi="Times New Roman"/>
          <w:sz w:val="22"/>
          <w:szCs w:val="22"/>
        </w:rPr>
        <w:t xml:space="preserve">Poskytovatel zahájí provádění činností sjednaných touto smlouvou po </w:t>
      </w:r>
      <w:r w:rsidR="00596D01" w:rsidRPr="00BC2A37">
        <w:rPr>
          <w:rFonts w:ascii="Times New Roman" w:hAnsi="Times New Roman"/>
          <w:sz w:val="22"/>
          <w:szCs w:val="22"/>
        </w:rPr>
        <w:t xml:space="preserve">předání a převzetí </w:t>
      </w:r>
      <w:r w:rsidR="00F107CF">
        <w:rPr>
          <w:rFonts w:ascii="Times New Roman" w:hAnsi="Times New Roman"/>
          <w:sz w:val="22"/>
          <w:szCs w:val="22"/>
        </w:rPr>
        <w:t xml:space="preserve">prvního vozidla </w:t>
      </w:r>
      <w:r w:rsidR="00773B4F" w:rsidRPr="00BC2A37">
        <w:rPr>
          <w:rFonts w:ascii="Times New Roman" w:hAnsi="Times New Roman"/>
          <w:sz w:val="22"/>
          <w:szCs w:val="22"/>
        </w:rPr>
        <w:t>O</w:t>
      </w:r>
      <w:r w:rsidR="00596D01" w:rsidRPr="00BC2A37">
        <w:rPr>
          <w:rFonts w:ascii="Times New Roman" w:hAnsi="Times New Roman"/>
          <w:sz w:val="22"/>
          <w:szCs w:val="22"/>
        </w:rPr>
        <w:t>bjednatelem</w:t>
      </w:r>
      <w:r w:rsidR="00F107CF">
        <w:rPr>
          <w:rFonts w:ascii="Times New Roman" w:hAnsi="Times New Roman"/>
          <w:sz w:val="22"/>
          <w:szCs w:val="22"/>
        </w:rPr>
        <w:t xml:space="preserve"> dle</w:t>
      </w:r>
      <w:r w:rsidRPr="00BC2A37">
        <w:rPr>
          <w:rFonts w:ascii="Times New Roman" w:hAnsi="Times New Roman"/>
          <w:sz w:val="22"/>
          <w:szCs w:val="22"/>
        </w:rPr>
        <w:t xml:space="preserve"> Smlouvy o dílo</w:t>
      </w:r>
      <w:r w:rsidR="00F47006">
        <w:rPr>
          <w:rFonts w:ascii="Times New Roman" w:hAnsi="Times New Roman"/>
          <w:sz w:val="22"/>
          <w:szCs w:val="22"/>
        </w:rPr>
        <w:t>.</w:t>
      </w:r>
    </w:p>
    <w:p w14:paraId="0E2DEC6B" w14:textId="49C33287" w:rsidR="00B403A5" w:rsidRPr="00B51BE4" w:rsidRDefault="00B403A5" w:rsidP="001E0E44">
      <w:pPr>
        <w:pStyle w:val="dlo"/>
        <w:autoSpaceDE w:val="0"/>
        <w:autoSpaceDN w:val="0"/>
        <w:adjustRightInd w:val="0"/>
        <w:spacing w:before="120" w:line="276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B51BE4">
        <w:rPr>
          <w:rFonts w:ascii="Times New Roman" w:hAnsi="Times New Roman"/>
          <w:sz w:val="22"/>
          <w:szCs w:val="22"/>
        </w:rPr>
        <w:t xml:space="preserve">Poskytovatel se zavazuje provádět činnosti dle čl. </w:t>
      </w:r>
      <w:r w:rsidR="00903C5C" w:rsidRPr="00B51BE4">
        <w:rPr>
          <w:rFonts w:ascii="Times New Roman" w:hAnsi="Times New Roman"/>
          <w:sz w:val="22"/>
          <w:szCs w:val="22"/>
        </w:rPr>
        <w:t>I</w:t>
      </w:r>
      <w:r w:rsidR="00F52242">
        <w:rPr>
          <w:rFonts w:ascii="Times New Roman" w:hAnsi="Times New Roman"/>
          <w:sz w:val="22"/>
          <w:szCs w:val="22"/>
        </w:rPr>
        <w:t>I. této s</w:t>
      </w:r>
      <w:r w:rsidR="00903C5C" w:rsidRPr="00B51BE4">
        <w:rPr>
          <w:rFonts w:ascii="Times New Roman" w:hAnsi="Times New Roman"/>
          <w:sz w:val="22"/>
          <w:szCs w:val="22"/>
        </w:rPr>
        <w:t xml:space="preserve">mlouvy </w:t>
      </w:r>
      <w:r w:rsidRPr="00B51BE4">
        <w:rPr>
          <w:rFonts w:ascii="Times New Roman" w:hAnsi="Times New Roman"/>
          <w:sz w:val="22"/>
          <w:szCs w:val="22"/>
        </w:rPr>
        <w:t xml:space="preserve">tak, aby jeho činností nedošlo </w:t>
      </w:r>
      <w:r w:rsidR="008D31B5">
        <w:rPr>
          <w:rFonts w:ascii="Times New Roman" w:hAnsi="Times New Roman"/>
          <w:sz w:val="22"/>
          <w:szCs w:val="22"/>
        </w:rPr>
        <w:br/>
      </w:r>
      <w:r w:rsidRPr="00B51BE4">
        <w:rPr>
          <w:rFonts w:ascii="Times New Roman" w:hAnsi="Times New Roman"/>
          <w:sz w:val="22"/>
          <w:szCs w:val="22"/>
        </w:rPr>
        <w:t>ke znemožnění uplatnění záručních vad.</w:t>
      </w:r>
      <w:r w:rsidR="00903C5C" w:rsidRPr="00B51BE4">
        <w:rPr>
          <w:rFonts w:ascii="Times New Roman" w:hAnsi="Times New Roman"/>
          <w:sz w:val="22"/>
          <w:szCs w:val="22"/>
        </w:rPr>
        <w:t xml:space="preserve"> </w:t>
      </w:r>
      <w:r w:rsidRPr="00B51BE4">
        <w:rPr>
          <w:rFonts w:ascii="Times New Roman" w:hAnsi="Times New Roman"/>
          <w:sz w:val="22"/>
          <w:szCs w:val="22"/>
        </w:rPr>
        <w:t xml:space="preserve">V případě zjištění vad, které vyžadují opravu a potřebu náhradních dílů, nutných k opravě zařízení v záruční době, je </w:t>
      </w:r>
      <w:r w:rsidR="00DD61BB" w:rsidRPr="00B51BE4">
        <w:rPr>
          <w:rFonts w:ascii="Times New Roman" w:hAnsi="Times New Roman"/>
          <w:sz w:val="22"/>
          <w:szCs w:val="22"/>
        </w:rPr>
        <w:t>P</w:t>
      </w:r>
      <w:r w:rsidR="00EE5F3C" w:rsidRPr="00B51BE4">
        <w:rPr>
          <w:rFonts w:ascii="Times New Roman" w:hAnsi="Times New Roman"/>
          <w:sz w:val="22"/>
          <w:szCs w:val="22"/>
        </w:rPr>
        <w:t xml:space="preserve">oskytovatel </w:t>
      </w:r>
      <w:r w:rsidRPr="00B51BE4">
        <w:rPr>
          <w:rFonts w:ascii="Times New Roman" w:hAnsi="Times New Roman"/>
          <w:sz w:val="22"/>
          <w:szCs w:val="22"/>
        </w:rPr>
        <w:t xml:space="preserve">povinen na zjištěnou vadu a nutnost výměny vadných dílů bezprostředně upozornit odpovědné zástupce </w:t>
      </w:r>
      <w:r w:rsidR="00CE3516">
        <w:rPr>
          <w:rFonts w:ascii="Times New Roman" w:hAnsi="Times New Roman"/>
          <w:sz w:val="22"/>
          <w:szCs w:val="22"/>
        </w:rPr>
        <w:t>O</w:t>
      </w:r>
      <w:r w:rsidRPr="00B51BE4">
        <w:rPr>
          <w:rFonts w:ascii="Times New Roman" w:hAnsi="Times New Roman"/>
          <w:sz w:val="22"/>
          <w:szCs w:val="22"/>
        </w:rPr>
        <w:t>bjednatele</w:t>
      </w:r>
      <w:r w:rsidR="00143B98" w:rsidRPr="00B51BE4">
        <w:rPr>
          <w:rFonts w:ascii="Times New Roman" w:hAnsi="Times New Roman"/>
          <w:sz w:val="22"/>
          <w:szCs w:val="22"/>
        </w:rPr>
        <w:t xml:space="preserve">, </w:t>
      </w:r>
      <w:r w:rsidR="00430488">
        <w:rPr>
          <w:rFonts w:ascii="Times New Roman" w:hAnsi="Times New Roman"/>
          <w:sz w:val="22"/>
          <w:szCs w:val="22"/>
        </w:rPr>
        <w:t>kontaktní osoby ve věcech techni</w:t>
      </w:r>
      <w:r w:rsidR="00F52242">
        <w:rPr>
          <w:rFonts w:ascii="Times New Roman" w:hAnsi="Times New Roman"/>
          <w:sz w:val="22"/>
          <w:szCs w:val="22"/>
        </w:rPr>
        <w:t xml:space="preserve">ckých </w:t>
      </w:r>
      <w:r w:rsidR="00B64F5D">
        <w:rPr>
          <w:rFonts w:ascii="Times New Roman" w:hAnsi="Times New Roman"/>
          <w:sz w:val="22"/>
          <w:szCs w:val="22"/>
        </w:rPr>
        <w:t xml:space="preserve">uvedené </w:t>
      </w:r>
      <w:r w:rsidR="00F52242">
        <w:rPr>
          <w:rFonts w:ascii="Times New Roman" w:hAnsi="Times New Roman"/>
          <w:sz w:val="22"/>
          <w:szCs w:val="22"/>
        </w:rPr>
        <w:t>v </w:t>
      </w:r>
      <w:r w:rsidR="00192224">
        <w:rPr>
          <w:rFonts w:ascii="Times New Roman" w:hAnsi="Times New Roman"/>
          <w:sz w:val="22"/>
          <w:szCs w:val="22"/>
        </w:rPr>
        <w:t>záhlaví</w:t>
      </w:r>
      <w:r w:rsidR="00F52242">
        <w:rPr>
          <w:rFonts w:ascii="Times New Roman" w:hAnsi="Times New Roman"/>
          <w:sz w:val="22"/>
          <w:szCs w:val="22"/>
        </w:rPr>
        <w:t xml:space="preserve"> této s</w:t>
      </w:r>
      <w:r w:rsidR="00430488">
        <w:rPr>
          <w:rFonts w:ascii="Times New Roman" w:hAnsi="Times New Roman"/>
          <w:sz w:val="22"/>
          <w:szCs w:val="22"/>
        </w:rPr>
        <w:t>mlouvy</w:t>
      </w:r>
      <w:r w:rsidR="00143B98" w:rsidRPr="00B51BE4">
        <w:rPr>
          <w:rFonts w:ascii="Times New Roman" w:hAnsi="Times New Roman"/>
          <w:sz w:val="22"/>
          <w:szCs w:val="22"/>
        </w:rPr>
        <w:t>,</w:t>
      </w:r>
      <w:r w:rsidRPr="00B51BE4">
        <w:rPr>
          <w:rFonts w:ascii="Times New Roman" w:hAnsi="Times New Roman"/>
          <w:sz w:val="22"/>
          <w:szCs w:val="22"/>
        </w:rPr>
        <w:t xml:space="preserve"> k uplatnění záruční vady.</w:t>
      </w:r>
      <w:r w:rsidR="00903C5C" w:rsidRPr="00B51BE4">
        <w:rPr>
          <w:rFonts w:ascii="Times New Roman" w:hAnsi="Times New Roman"/>
          <w:sz w:val="22"/>
          <w:szCs w:val="22"/>
        </w:rPr>
        <w:t xml:space="preserve"> </w:t>
      </w:r>
      <w:r w:rsidR="00CA3ACD" w:rsidRPr="00B51BE4">
        <w:rPr>
          <w:rFonts w:ascii="Times New Roman" w:hAnsi="Times New Roman"/>
          <w:sz w:val="22"/>
          <w:szCs w:val="22"/>
        </w:rPr>
        <w:t>Vykonávání činností v rozsahu čl. I</w:t>
      </w:r>
      <w:r w:rsidR="00430488">
        <w:rPr>
          <w:rFonts w:ascii="Times New Roman" w:hAnsi="Times New Roman"/>
          <w:sz w:val="22"/>
          <w:szCs w:val="22"/>
        </w:rPr>
        <w:t>I</w:t>
      </w:r>
      <w:r w:rsidR="00CA3ACD" w:rsidRPr="00B51BE4">
        <w:rPr>
          <w:rFonts w:ascii="Times New Roman" w:hAnsi="Times New Roman"/>
          <w:sz w:val="22"/>
          <w:szCs w:val="22"/>
        </w:rPr>
        <w:t xml:space="preserve"> je podsta</w:t>
      </w:r>
      <w:r w:rsidR="00430488">
        <w:rPr>
          <w:rFonts w:ascii="Times New Roman" w:hAnsi="Times New Roman"/>
          <w:sz w:val="22"/>
          <w:szCs w:val="22"/>
        </w:rPr>
        <w:t>tné pro trvání a platnost záruky</w:t>
      </w:r>
      <w:r w:rsidR="00CA3ACD" w:rsidRPr="00B51BE4">
        <w:rPr>
          <w:rFonts w:ascii="Times New Roman" w:hAnsi="Times New Roman"/>
          <w:sz w:val="22"/>
          <w:szCs w:val="22"/>
        </w:rPr>
        <w:t>.</w:t>
      </w:r>
    </w:p>
    <w:p w14:paraId="12D3878F" w14:textId="77777777" w:rsidR="00BC6810" w:rsidRPr="00B51BE4" w:rsidRDefault="00BC6810" w:rsidP="00BC6810">
      <w:pPr>
        <w:pStyle w:val="dlo"/>
        <w:spacing w:before="120" w:line="276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B51BE4">
        <w:rPr>
          <w:rFonts w:ascii="Times New Roman" w:hAnsi="Times New Roman"/>
          <w:sz w:val="22"/>
          <w:szCs w:val="22"/>
        </w:rPr>
        <w:t xml:space="preserve">K činnostem dle této </w:t>
      </w:r>
      <w:r w:rsidR="00F52242">
        <w:rPr>
          <w:rFonts w:ascii="Times New Roman" w:hAnsi="Times New Roman"/>
          <w:sz w:val="22"/>
          <w:szCs w:val="22"/>
        </w:rPr>
        <w:t>s</w:t>
      </w:r>
      <w:r w:rsidRPr="00B51BE4">
        <w:rPr>
          <w:rFonts w:ascii="Times New Roman" w:hAnsi="Times New Roman"/>
          <w:sz w:val="22"/>
          <w:szCs w:val="22"/>
        </w:rPr>
        <w:t>mlouvy mohou být použity výlučně Poskytovatelem dodané originální náhradní díly</w:t>
      </w:r>
      <w:r w:rsidR="00F52242">
        <w:rPr>
          <w:rFonts w:ascii="Times New Roman" w:hAnsi="Times New Roman"/>
          <w:sz w:val="22"/>
          <w:szCs w:val="22"/>
        </w:rPr>
        <w:t xml:space="preserve"> </w:t>
      </w:r>
      <w:r w:rsidR="0047736B">
        <w:rPr>
          <w:rFonts w:ascii="Times New Roman" w:hAnsi="Times New Roman"/>
          <w:sz w:val="22"/>
          <w:szCs w:val="22"/>
        </w:rPr>
        <w:br/>
      </w:r>
      <w:r w:rsidR="00F52242">
        <w:rPr>
          <w:rFonts w:ascii="Times New Roman" w:hAnsi="Times New Roman"/>
          <w:sz w:val="22"/>
          <w:szCs w:val="22"/>
        </w:rPr>
        <w:t>a originální zařízení</w:t>
      </w:r>
      <w:r w:rsidRPr="00B51BE4">
        <w:rPr>
          <w:rFonts w:ascii="Times New Roman" w:hAnsi="Times New Roman"/>
          <w:sz w:val="22"/>
          <w:szCs w:val="22"/>
        </w:rPr>
        <w:t xml:space="preserve">. </w:t>
      </w:r>
    </w:p>
    <w:p w14:paraId="580445C0" w14:textId="3908E01F" w:rsidR="00BC6810" w:rsidRPr="00510974" w:rsidRDefault="00021DBA" w:rsidP="00BC6810">
      <w:pPr>
        <w:pStyle w:val="dlo"/>
        <w:spacing w:before="120" w:line="276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Ujednání</w:t>
      </w:r>
      <w:r w:rsidRPr="00B51BE4">
        <w:rPr>
          <w:rFonts w:ascii="Times New Roman" w:hAnsi="Times New Roman"/>
          <w:sz w:val="22"/>
          <w:szCs w:val="22"/>
        </w:rPr>
        <w:t xml:space="preserve"> </w:t>
      </w:r>
      <w:r w:rsidR="00BC6810" w:rsidRPr="00B51BE4">
        <w:rPr>
          <w:rFonts w:ascii="Times New Roman" w:hAnsi="Times New Roman"/>
          <w:sz w:val="22"/>
          <w:szCs w:val="22"/>
        </w:rPr>
        <w:t>uveden</w:t>
      </w:r>
      <w:r w:rsidR="0047736B">
        <w:rPr>
          <w:rFonts w:ascii="Times New Roman" w:hAnsi="Times New Roman"/>
          <w:sz w:val="22"/>
          <w:szCs w:val="22"/>
        </w:rPr>
        <w:t>á</w:t>
      </w:r>
      <w:r w:rsidR="00BC6810" w:rsidRPr="00B51BE4">
        <w:rPr>
          <w:rFonts w:ascii="Times New Roman" w:hAnsi="Times New Roman"/>
          <w:sz w:val="22"/>
          <w:szCs w:val="22"/>
        </w:rPr>
        <w:t xml:space="preserve"> v čl. I</w:t>
      </w:r>
      <w:r w:rsidR="006309A4">
        <w:rPr>
          <w:rFonts w:ascii="Times New Roman" w:hAnsi="Times New Roman"/>
          <w:sz w:val="22"/>
          <w:szCs w:val="22"/>
        </w:rPr>
        <w:t>I</w:t>
      </w:r>
      <w:r w:rsidR="00BC6810" w:rsidRPr="00B51BE4">
        <w:rPr>
          <w:rFonts w:ascii="Times New Roman" w:hAnsi="Times New Roman"/>
          <w:sz w:val="22"/>
          <w:szCs w:val="22"/>
        </w:rPr>
        <w:t>I.</w:t>
      </w:r>
      <w:r w:rsidR="00F52242">
        <w:rPr>
          <w:rFonts w:ascii="Times New Roman" w:hAnsi="Times New Roman"/>
          <w:sz w:val="22"/>
          <w:szCs w:val="22"/>
        </w:rPr>
        <w:t xml:space="preserve"> </w:t>
      </w:r>
      <w:r w:rsidR="005047AE">
        <w:rPr>
          <w:rFonts w:ascii="Times New Roman" w:hAnsi="Times New Roman"/>
          <w:sz w:val="22"/>
          <w:szCs w:val="22"/>
        </w:rPr>
        <w:t>odst.</w:t>
      </w:r>
      <w:r w:rsidR="005047AE" w:rsidRPr="00B51BE4">
        <w:rPr>
          <w:rFonts w:ascii="Times New Roman" w:hAnsi="Times New Roman"/>
          <w:sz w:val="22"/>
          <w:szCs w:val="22"/>
        </w:rPr>
        <w:t xml:space="preserve"> </w:t>
      </w:r>
      <w:r w:rsidR="0047736B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a 4</w:t>
      </w:r>
      <w:r w:rsidRPr="00B51BE4">
        <w:rPr>
          <w:rFonts w:ascii="Times New Roman" w:hAnsi="Times New Roman"/>
          <w:sz w:val="22"/>
          <w:szCs w:val="22"/>
        </w:rPr>
        <w:t xml:space="preserve"> </w:t>
      </w:r>
      <w:r w:rsidR="00BC6810" w:rsidRPr="00B51BE4">
        <w:rPr>
          <w:rFonts w:ascii="Times New Roman" w:hAnsi="Times New Roman"/>
          <w:sz w:val="22"/>
          <w:szCs w:val="22"/>
        </w:rPr>
        <w:t xml:space="preserve">neplatí v případě, že Poskytovatel nezahájí svoji činnost v souladu </w:t>
      </w:r>
      <w:r w:rsidR="00BC6810" w:rsidRPr="00510974">
        <w:rPr>
          <w:rFonts w:ascii="Times New Roman" w:hAnsi="Times New Roman"/>
          <w:sz w:val="22"/>
          <w:szCs w:val="22"/>
        </w:rPr>
        <w:t>s ustanovením čl. V. V takovém případě je Objednatel oprávněn provést činnost sám a veškeré náklady přefakturovat Poskytovateli.</w:t>
      </w:r>
    </w:p>
    <w:p w14:paraId="36F4B78F" w14:textId="5D07C1CF" w:rsidR="00510974" w:rsidRPr="00510974" w:rsidRDefault="00510974" w:rsidP="00BC6810">
      <w:pPr>
        <w:pStyle w:val="dlo"/>
        <w:spacing w:before="120" w:line="276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510974">
        <w:rPr>
          <w:rFonts w:ascii="Times New Roman" w:hAnsi="Times New Roman"/>
          <w:sz w:val="22"/>
          <w:szCs w:val="22"/>
        </w:rPr>
        <w:t xml:space="preserve">Činnosti může Zhotovitel provádět prostřednictvím </w:t>
      </w:r>
      <w:r w:rsidR="00B64F5D">
        <w:rPr>
          <w:rFonts w:ascii="Times New Roman" w:hAnsi="Times New Roman"/>
          <w:sz w:val="22"/>
          <w:szCs w:val="22"/>
        </w:rPr>
        <w:t>poddodavatele</w:t>
      </w:r>
      <w:r w:rsidRPr="00510974">
        <w:rPr>
          <w:rFonts w:ascii="Times New Roman" w:hAnsi="Times New Roman"/>
          <w:sz w:val="22"/>
          <w:szCs w:val="22"/>
        </w:rPr>
        <w:t xml:space="preserve">: ……………………… </w:t>
      </w:r>
      <w:r w:rsidR="008C0885" w:rsidRPr="008C0885">
        <w:rPr>
          <w:rFonts w:ascii="Times New Roman" w:hAnsi="Times New Roman"/>
          <w:bCs/>
          <w:i/>
          <w:color w:val="00B0F0"/>
          <w:sz w:val="22"/>
          <w:szCs w:val="22"/>
        </w:rPr>
        <w:t xml:space="preserve">(POZN.: doplní Poskytovatel) </w:t>
      </w:r>
      <w:r w:rsidR="00F34FD8" w:rsidRPr="00F34FD8">
        <w:rPr>
          <w:rFonts w:ascii="Times New Roman" w:hAnsi="Times New Roman"/>
          <w:bCs/>
          <w:iCs/>
          <w:color w:val="00B0F0"/>
          <w:sz w:val="22"/>
          <w:szCs w:val="22"/>
        </w:rPr>
        <w:t>(</w:t>
      </w:r>
      <w:r w:rsidR="008E31FF">
        <w:rPr>
          <w:rFonts w:ascii="Times New Roman" w:hAnsi="Times New Roman"/>
          <w:sz w:val="22"/>
          <w:szCs w:val="22"/>
        </w:rPr>
        <w:t>d</w:t>
      </w:r>
      <w:r w:rsidRPr="00510974">
        <w:rPr>
          <w:rFonts w:ascii="Times New Roman" w:hAnsi="Times New Roman"/>
          <w:sz w:val="22"/>
          <w:szCs w:val="22"/>
        </w:rPr>
        <w:t>ále jen „</w:t>
      </w:r>
      <w:r w:rsidR="00B64F5D">
        <w:rPr>
          <w:rFonts w:ascii="Times New Roman" w:hAnsi="Times New Roman"/>
          <w:sz w:val="22"/>
          <w:szCs w:val="22"/>
        </w:rPr>
        <w:t>Poddodavatel</w:t>
      </w:r>
      <w:r w:rsidRPr="00510974">
        <w:rPr>
          <w:rFonts w:ascii="Times New Roman" w:hAnsi="Times New Roman"/>
          <w:sz w:val="22"/>
          <w:szCs w:val="22"/>
        </w:rPr>
        <w:t>“</w:t>
      </w:r>
      <w:r w:rsidR="00F34FD8">
        <w:rPr>
          <w:rFonts w:ascii="Times New Roman" w:hAnsi="Times New Roman"/>
          <w:sz w:val="22"/>
          <w:szCs w:val="22"/>
        </w:rPr>
        <w:t>)</w:t>
      </w:r>
      <w:r w:rsidRPr="00510974">
        <w:rPr>
          <w:rFonts w:ascii="Times New Roman" w:hAnsi="Times New Roman"/>
          <w:sz w:val="22"/>
          <w:szCs w:val="22"/>
        </w:rPr>
        <w:t xml:space="preserve">, přičemž </w:t>
      </w:r>
      <w:r w:rsidR="00B64F5D">
        <w:rPr>
          <w:rFonts w:ascii="Times New Roman" w:hAnsi="Times New Roman"/>
          <w:sz w:val="22"/>
          <w:szCs w:val="22"/>
        </w:rPr>
        <w:t>Poddodavatel</w:t>
      </w:r>
      <w:r w:rsidR="00B64F5D" w:rsidRPr="00510974">
        <w:rPr>
          <w:rFonts w:ascii="Times New Roman" w:hAnsi="Times New Roman"/>
          <w:sz w:val="22"/>
          <w:szCs w:val="22"/>
        </w:rPr>
        <w:t xml:space="preserve"> </w:t>
      </w:r>
      <w:r w:rsidRPr="00510974">
        <w:rPr>
          <w:rFonts w:ascii="Times New Roman" w:hAnsi="Times New Roman"/>
          <w:sz w:val="22"/>
          <w:szCs w:val="22"/>
        </w:rPr>
        <w:t xml:space="preserve">může provádět operace jménem </w:t>
      </w:r>
      <w:r w:rsidR="001013C3">
        <w:rPr>
          <w:rFonts w:ascii="Times New Roman" w:hAnsi="Times New Roman"/>
          <w:sz w:val="22"/>
          <w:szCs w:val="22"/>
        </w:rPr>
        <w:t>Z</w:t>
      </w:r>
      <w:r w:rsidRPr="00510974">
        <w:rPr>
          <w:rFonts w:ascii="Times New Roman" w:hAnsi="Times New Roman"/>
          <w:sz w:val="22"/>
          <w:szCs w:val="22"/>
        </w:rPr>
        <w:t>hotovitele. Smluvní vztah Zhotovitele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510974">
        <w:rPr>
          <w:rFonts w:ascii="Times New Roman" w:hAnsi="Times New Roman"/>
          <w:sz w:val="22"/>
          <w:szCs w:val="22"/>
        </w:rPr>
        <w:t xml:space="preserve">a </w:t>
      </w:r>
      <w:r w:rsidR="00B64F5D">
        <w:rPr>
          <w:rFonts w:ascii="Times New Roman" w:hAnsi="Times New Roman"/>
          <w:sz w:val="22"/>
          <w:szCs w:val="22"/>
        </w:rPr>
        <w:t>Pod</w:t>
      </w:r>
      <w:r w:rsidR="001013C3">
        <w:rPr>
          <w:rFonts w:ascii="Times New Roman" w:hAnsi="Times New Roman"/>
          <w:sz w:val="22"/>
          <w:szCs w:val="22"/>
        </w:rPr>
        <w:t>dodavatele</w:t>
      </w:r>
      <w:r w:rsidRPr="00510974">
        <w:rPr>
          <w:rFonts w:ascii="Times New Roman" w:hAnsi="Times New Roman"/>
          <w:sz w:val="22"/>
          <w:szCs w:val="22"/>
        </w:rPr>
        <w:t xml:space="preserve"> není předmětem této smlouvy</w:t>
      </w:r>
      <w:r>
        <w:rPr>
          <w:rFonts w:ascii="Times New Roman" w:hAnsi="Times New Roman"/>
          <w:sz w:val="22"/>
          <w:szCs w:val="22"/>
        </w:rPr>
        <w:t>.</w:t>
      </w:r>
    </w:p>
    <w:p w14:paraId="6532B680" w14:textId="708C1E2B" w:rsidR="00510974" w:rsidRPr="00510974" w:rsidRDefault="00510974" w:rsidP="00BC6810">
      <w:pPr>
        <w:pStyle w:val="dlo"/>
        <w:spacing w:before="120" w:line="276" w:lineRule="auto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 w:rsidRPr="00510974">
        <w:rPr>
          <w:rFonts w:ascii="Times New Roman" w:hAnsi="Times New Roman"/>
          <w:sz w:val="22"/>
          <w:szCs w:val="22"/>
        </w:rPr>
        <w:t xml:space="preserve">Zhotovitel se zavazuje poskytovat činnosti podle této smlouvy odborně vyškolenými zaměstnanci Zhotovitele či </w:t>
      </w:r>
      <w:r w:rsidR="00B64F5D">
        <w:rPr>
          <w:rFonts w:ascii="Times New Roman" w:hAnsi="Times New Roman"/>
          <w:sz w:val="22"/>
          <w:szCs w:val="22"/>
        </w:rPr>
        <w:t>Poddodavatele</w:t>
      </w:r>
      <w:r w:rsidR="00B64F5D" w:rsidRPr="00510974">
        <w:rPr>
          <w:rFonts w:ascii="Times New Roman" w:hAnsi="Times New Roman"/>
          <w:sz w:val="22"/>
          <w:szCs w:val="22"/>
        </w:rPr>
        <w:t xml:space="preserve"> </w:t>
      </w:r>
      <w:r w:rsidRPr="00510974">
        <w:rPr>
          <w:rFonts w:ascii="Times New Roman" w:hAnsi="Times New Roman"/>
          <w:sz w:val="22"/>
          <w:szCs w:val="22"/>
        </w:rPr>
        <w:t>za dodržení podmínek definovaných v této smlouvě</w:t>
      </w:r>
      <w:r w:rsidR="00B00615">
        <w:rPr>
          <w:rFonts w:ascii="Times New Roman" w:hAnsi="Times New Roman"/>
          <w:sz w:val="22"/>
          <w:szCs w:val="22"/>
        </w:rPr>
        <w:t>, případně za podmínek definovaných ve Smlouvě o dílo</w:t>
      </w:r>
      <w:r w:rsidRPr="00510974">
        <w:rPr>
          <w:rFonts w:ascii="Times New Roman" w:hAnsi="Times New Roman"/>
          <w:sz w:val="22"/>
          <w:szCs w:val="22"/>
        </w:rPr>
        <w:t>.</w:t>
      </w:r>
    </w:p>
    <w:p w14:paraId="65902643" w14:textId="77777777" w:rsidR="008521CB" w:rsidRPr="00B51BE4" w:rsidRDefault="008521CB" w:rsidP="00203887">
      <w:pPr>
        <w:tabs>
          <w:tab w:val="left" w:pos="720"/>
        </w:tabs>
        <w:jc w:val="center"/>
        <w:rPr>
          <w:sz w:val="22"/>
          <w:szCs w:val="22"/>
        </w:rPr>
      </w:pPr>
    </w:p>
    <w:p w14:paraId="6618C968" w14:textId="77777777" w:rsidR="00BC6810" w:rsidRPr="00B51BE4" w:rsidRDefault="00BC6810" w:rsidP="00263BFB">
      <w:pPr>
        <w:pStyle w:val="Odstavecseseznamem"/>
        <w:numPr>
          <w:ilvl w:val="0"/>
          <w:numId w:val="8"/>
        </w:numPr>
        <w:tabs>
          <w:tab w:val="left" w:pos="567"/>
        </w:tabs>
        <w:jc w:val="center"/>
        <w:rPr>
          <w:b/>
          <w:bCs/>
        </w:rPr>
      </w:pPr>
      <w:r w:rsidRPr="00B51BE4">
        <w:rPr>
          <w:b/>
          <w:bCs/>
        </w:rPr>
        <w:t>Rozsah činností</w:t>
      </w:r>
    </w:p>
    <w:p w14:paraId="5FF3784A" w14:textId="62ABB143" w:rsidR="0079354E" w:rsidRPr="0079354E" w:rsidRDefault="00510974" w:rsidP="0079354E">
      <w:pPr>
        <w:pStyle w:val="dlo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510974">
        <w:rPr>
          <w:rFonts w:ascii="Times New Roman" w:hAnsi="Times New Roman"/>
          <w:sz w:val="22"/>
          <w:szCs w:val="22"/>
        </w:rPr>
        <w:t xml:space="preserve">Zhotovitel zajišťuje </w:t>
      </w:r>
      <w:r w:rsidR="0079354E">
        <w:rPr>
          <w:rFonts w:ascii="Times New Roman" w:hAnsi="Times New Roman"/>
          <w:sz w:val="22"/>
          <w:szCs w:val="22"/>
        </w:rPr>
        <w:t>činnosti</w:t>
      </w:r>
      <w:r w:rsidRPr="00510974">
        <w:rPr>
          <w:rFonts w:ascii="Times New Roman" w:hAnsi="Times New Roman"/>
          <w:sz w:val="22"/>
          <w:szCs w:val="22"/>
        </w:rPr>
        <w:t xml:space="preserve"> v rámci podpory a údržby (záruční, pozáruční i mimozáruční) u Objednatele přímo </w:t>
      </w:r>
      <w:r w:rsidRPr="0079354E">
        <w:rPr>
          <w:rFonts w:ascii="Times New Roman" w:hAnsi="Times New Roman"/>
          <w:sz w:val="22"/>
          <w:szCs w:val="22"/>
        </w:rPr>
        <w:t xml:space="preserve">nebo prostřednictvím dálkového přístupu po internetu tak, aby probíhal bezproblémový a bezporuchový provoz komponent a systémů uvedených v čl. </w:t>
      </w:r>
      <w:r w:rsidR="000512EC">
        <w:rPr>
          <w:rFonts w:ascii="Times New Roman" w:hAnsi="Times New Roman"/>
          <w:sz w:val="22"/>
          <w:szCs w:val="22"/>
        </w:rPr>
        <w:t>II.</w:t>
      </w:r>
      <w:r w:rsidRPr="0079354E">
        <w:rPr>
          <w:rFonts w:ascii="Times New Roman" w:hAnsi="Times New Roman"/>
          <w:sz w:val="22"/>
          <w:szCs w:val="22"/>
        </w:rPr>
        <w:t> </w:t>
      </w:r>
      <w:r w:rsidR="000512EC">
        <w:rPr>
          <w:rFonts w:ascii="Times New Roman" w:hAnsi="Times New Roman"/>
          <w:sz w:val="22"/>
          <w:szCs w:val="22"/>
        </w:rPr>
        <w:t>odst.</w:t>
      </w:r>
      <w:r w:rsidR="000512EC" w:rsidRPr="0079354E">
        <w:rPr>
          <w:rFonts w:ascii="Times New Roman" w:hAnsi="Times New Roman"/>
          <w:sz w:val="22"/>
          <w:szCs w:val="22"/>
        </w:rPr>
        <w:t xml:space="preserve"> </w:t>
      </w:r>
      <w:r w:rsidRPr="0079354E">
        <w:rPr>
          <w:rFonts w:ascii="Times New Roman" w:hAnsi="Times New Roman"/>
          <w:sz w:val="22"/>
          <w:szCs w:val="22"/>
        </w:rPr>
        <w:t>1</w:t>
      </w:r>
      <w:r w:rsidR="008253C4" w:rsidRPr="0079354E">
        <w:rPr>
          <w:rFonts w:ascii="Times New Roman" w:hAnsi="Times New Roman"/>
          <w:sz w:val="22"/>
          <w:szCs w:val="22"/>
        </w:rPr>
        <w:t>.</w:t>
      </w:r>
    </w:p>
    <w:p w14:paraId="222FC55C" w14:textId="5FB65DFD" w:rsidR="0079354E" w:rsidRPr="00D86807" w:rsidRDefault="0079354E" w:rsidP="0079354E">
      <w:pPr>
        <w:pStyle w:val="dlo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79354E">
        <w:rPr>
          <w:rFonts w:ascii="Times New Roman" w:hAnsi="Times New Roman"/>
          <w:sz w:val="22"/>
          <w:szCs w:val="22"/>
        </w:rPr>
        <w:t xml:space="preserve">Objednatel je povinen umožnit servisním technikům Zhotovitele přístup k provedení </w:t>
      </w:r>
      <w:r>
        <w:rPr>
          <w:rFonts w:ascii="Times New Roman" w:hAnsi="Times New Roman"/>
          <w:sz w:val="22"/>
          <w:szCs w:val="22"/>
        </w:rPr>
        <w:t>činnosti</w:t>
      </w:r>
      <w:r w:rsidRPr="0079354E">
        <w:rPr>
          <w:rFonts w:ascii="Times New Roman" w:hAnsi="Times New Roman"/>
          <w:sz w:val="22"/>
          <w:szCs w:val="22"/>
        </w:rPr>
        <w:t xml:space="preserve">. Pro efektivní analýzu a servis chování systému </w:t>
      </w:r>
      <w:r w:rsidR="00C032A5" w:rsidRPr="0079354E">
        <w:rPr>
          <w:rFonts w:ascii="Times New Roman" w:hAnsi="Times New Roman"/>
          <w:sz w:val="22"/>
          <w:szCs w:val="22"/>
        </w:rPr>
        <w:t>m</w:t>
      </w:r>
      <w:r w:rsidR="00C032A5">
        <w:rPr>
          <w:rFonts w:ascii="Times New Roman" w:hAnsi="Times New Roman"/>
          <w:sz w:val="22"/>
          <w:szCs w:val="22"/>
        </w:rPr>
        <w:t>ůže</w:t>
      </w:r>
      <w:r w:rsidR="00C032A5" w:rsidRPr="0079354E">
        <w:rPr>
          <w:rFonts w:ascii="Times New Roman" w:hAnsi="Times New Roman"/>
          <w:sz w:val="22"/>
          <w:szCs w:val="22"/>
        </w:rPr>
        <w:t xml:space="preserve"> </w:t>
      </w:r>
      <w:r w:rsidRPr="0079354E">
        <w:rPr>
          <w:rFonts w:ascii="Times New Roman" w:hAnsi="Times New Roman"/>
          <w:sz w:val="22"/>
          <w:szCs w:val="22"/>
        </w:rPr>
        <w:t xml:space="preserve">Objednatel umožnit Zhotoviteli vstup do </w:t>
      </w:r>
      <w:r w:rsidR="00040B00">
        <w:rPr>
          <w:rFonts w:ascii="Times New Roman" w:hAnsi="Times New Roman"/>
          <w:sz w:val="22"/>
          <w:szCs w:val="22"/>
        </w:rPr>
        <w:t>s</w:t>
      </w:r>
      <w:r w:rsidRPr="0079354E">
        <w:rPr>
          <w:rFonts w:ascii="Times New Roman" w:hAnsi="Times New Roman"/>
          <w:sz w:val="22"/>
          <w:szCs w:val="22"/>
        </w:rPr>
        <w:t>ystému dálkovým přístupem. Pokud by si povaha závady</w:t>
      </w:r>
      <w:r w:rsidR="008D31B5">
        <w:rPr>
          <w:rFonts w:ascii="Times New Roman" w:hAnsi="Times New Roman"/>
          <w:sz w:val="22"/>
          <w:szCs w:val="22"/>
        </w:rPr>
        <w:t xml:space="preserve"> či poruchy</w:t>
      </w:r>
      <w:r w:rsidRPr="0079354E">
        <w:rPr>
          <w:rFonts w:ascii="Times New Roman" w:hAnsi="Times New Roman"/>
          <w:sz w:val="22"/>
          <w:szCs w:val="22"/>
        </w:rPr>
        <w:t xml:space="preserve"> vyžadovala provést zásah, který by podstatně omezil nebo </w:t>
      </w:r>
      <w:r>
        <w:rPr>
          <w:rFonts w:ascii="Times New Roman" w:hAnsi="Times New Roman"/>
          <w:sz w:val="22"/>
          <w:szCs w:val="22"/>
        </w:rPr>
        <w:t>narušil provoz radiové sítě,</w:t>
      </w:r>
      <w:r w:rsidRPr="0079354E">
        <w:rPr>
          <w:rFonts w:ascii="Times New Roman" w:hAnsi="Times New Roman"/>
          <w:sz w:val="22"/>
          <w:szCs w:val="22"/>
        </w:rPr>
        <w:t xml:space="preserve"> dispečinku</w:t>
      </w:r>
      <w:r>
        <w:rPr>
          <w:rFonts w:ascii="Times New Roman" w:hAnsi="Times New Roman"/>
          <w:sz w:val="22"/>
          <w:szCs w:val="22"/>
        </w:rPr>
        <w:t xml:space="preserve"> nebo dohledového centra</w:t>
      </w:r>
      <w:r w:rsidRPr="0079354E">
        <w:rPr>
          <w:rFonts w:ascii="Times New Roman" w:hAnsi="Times New Roman"/>
          <w:sz w:val="22"/>
          <w:szCs w:val="22"/>
        </w:rPr>
        <w:t>, je Zhotovitel oprávněn provést tento zásah pouze po předchozí</w:t>
      </w:r>
      <w:r w:rsidR="001013C3">
        <w:rPr>
          <w:rFonts w:ascii="Times New Roman" w:hAnsi="Times New Roman"/>
          <w:sz w:val="22"/>
          <w:szCs w:val="22"/>
        </w:rPr>
        <w:t>m schválení</w:t>
      </w:r>
      <w:r w:rsidRPr="0079354E">
        <w:rPr>
          <w:rFonts w:ascii="Times New Roman" w:hAnsi="Times New Roman"/>
          <w:sz w:val="22"/>
          <w:szCs w:val="22"/>
        </w:rPr>
        <w:t xml:space="preserve"> oprávněným zástupcem Objednatele. Zhotovitel je tak povinen předem oznámit Objednateli přesný čas a rozsah provádění úprav příslušné části </w:t>
      </w:r>
      <w:r w:rsidR="00040B00">
        <w:rPr>
          <w:rFonts w:ascii="Times New Roman" w:hAnsi="Times New Roman"/>
          <w:sz w:val="22"/>
          <w:szCs w:val="22"/>
        </w:rPr>
        <w:t>s</w:t>
      </w:r>
      <w:r w:rsidRPr="0079354E">
        <w:rPr>
          <w:rFonts w:ascii="Times New Roman" w:hAnsi="Times New Roman"/>
          <w:sz w:val="22"/>
          <w:szCs w:val="22"/>
        </w:rPr>
        <w:t>ystému případně další podstatné skutečnosti s takovým časovým předstihem, který umožní Objednateli provést příslušná opatření a koordinovat svou činnost s </w:t>
      </w:r>
      <w:r w:rsidRPr="00D86807">
        <w:rPr>
          <w:rFonts w:ascii="Times New Roman" w:hAnsi="Times New Roman"/>
          <w:sz w:val="22"/>
          <w:szCs w:val="22"/>
        </w:rPr>
        <w:t>postupem Zhotovitele.</w:t>
      </w:r>
    </w:p>
    <w:p w14:paraId="1DB314A5" w14:textId="778604C1" w:rsidR="0079354E" w:rsidRDefault="0079354E" w:rsidP="0079354E">
      <w:pPr>
        <w:pStyle w:val="dlo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D86807">
        <w:rPr>
          <w:rFonts w:ascii="Times New Roman" w:hAnsi="Times New Roman"/>
          <w:sz w:val="22"/>
          <w:szCs w:val="22"/>
        </w:rPr>
        <w:lastRenderedPageBreak/>
        <w:t>Při činnostech na vozidlech MHD je Zhotovitel povinen minimálně 1 pracovní den předem požádat Objednatele k přistavení vozidla na určený termín. Objednatel má právo z provozních důvodů stanovit náhradní termín</w:t>
      </w:r>
      <w:r w:rsidR="00526D4B">
        <w:rPr>
          <w:rFonts w:ascii="Times New Roman" w:hAnsi="Times New Roman"/>
          <w:sz w:val="22"/>
          <w:szCs w:val="22"/>
        </w:rPr>
        <w:t>, ve kterém bude činnost provedena</w:t>
      </w:r>
      <w:r w:rsidRPr="00D86807">
        <w:rPr>
          <w:rFonts w:ascii="Times New Roman" w:hAnsi="Times New Roman"/>
          <w:sz w:val="22"/>
          <w:szCs w:val="22"/>
        </w:rPr>
        <w:t>.</w:t>
      </w:r>
      <w:r w:rsidR="004F52F3">
        <w:rPr>
          <w:rFonts w:ascii="Times New Roman" w:hAnsi="Times New Roman"/>
          <w:sz w:val="22"/>
          <w:szCs w:val="22"/>
        </w:rPr>
        <w:t xml:space="preserve"> </w:t>
      </w:r>
    </w:p>
    <w:p w14:paraId="7788D52B" w14:textId="0BAB1A6A" w:rsidR="00192224" w:rsidRPr="00192224" w:rsidRDefault="00192224" w:rsidP="00192224">
      <w:pPr>
        <w:pStyle w:val="dlo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del w:id="0" w:author="Milan Friedrich" w:date="2023-01-13T08:26:00Z">
        <w:r w:rsidRPr="00192224" w:rsidDel="00C3594C">
          <w:rPr>
            <w:rFonts w:ascii="Times New Roman" w:hAnsi="Times New Roman"/>
            <w:sz w:val="22"/>
            <w:szCs w:val="22"/>
          </w:rPr>
          <w:delText xml:space="preserve">Zhotovitel se dále </w:delText>
        </w:r>
        <w:r w:rsidR="0025269B" w:rsidDel="00C3594C">
          <w:rPr>
            <w:rFonts w:ascii="Times New Roman" w:hAnsi="Times New Roman"/>
            <w:sz w:val="22"/>
            <w:szCs w:val="22"/>
          </w:rPr>
          <w:delText xml:space="preserve">v případě požadavku Objednatele </w:delText>
        </w:r>
        <w:r w:rsidRPr="00192224" w:rsidDel="00C3594C">
          <w:rPr>
            <w:rFonts w:ascii="Times New Roman" w:hAnsi="Times New Roman"/>
            <w:sz w:val="22"/>
            <w:szCs w:val="22"/>
          </w:rPr>
          <w:delText>zavazuje zajistit napojení dalších kamerových systémů pořízených do nových vozidel tak, aby byly kamerové systémy nově pořízených vozů napojeny na stávající systém</w:delText>
        </w:r>
        <w:r w:rsidDel="00C3594C">
          <w:rPr>
            <w:rFonts w:ascii="Times New Roman" w:hAnsi="Times New Roman"/>
            <w:sz w:val="22"/>
            <w:szCs w:val="22"/>
          </w:rPr>
          <w:delText xml:space="preserve"> a byly pod jednotným bezpečnostním dohledem</w:delText>
        </w:r>
        <w:r w:rsidRPr="00192224" w:rsidDel="00C3594C">
          <w:rPr>
            <w:rFonts w:ascii="Times New Roman" w:hAnsi="Times New Roman"/>
            <w:sz w:val="22"/>
            <w:szCs w:val="22"/>
          </w:rPr>
          <w:delText>, a to za hodinovou sazbu sjednanou v odst. VIII.</w:delText>
        </w:r>
        <w:r w:rsidR="001013C3" w:rsidDel="00C3594C">
          <w:rPr>
            <w:rFonts w:ascii="Times New Roman" w:hAnsi="Times New Roman"/>
            <w:sz w:val="22"/>
            <w:szCs w:val="22"/>
          </w:rPr>
          <w:delText xml:space="preserve"> </w:delText>
        </w:r>
        <w:r w:rsidRPr="00192224" w:rsidDel="00C3594C">
          <w:rPr>
            <w:rFonts w:ascii="Times New Roman" w:hAnsi="Times New Roman"/>
            <w:sz w:val="22"/>
            <w:szCs w:val="22"/>
          </w:rPr>
          <w:delText>1 této smlouvy.</w:delText>
        </w:r>
      </w:del>
      <w:ins w:id="1" w:author="Milan Friedrich" w:date="2023-01-13T08:26:00Z">
        <w:r w:rsidR="00C3594C" w:rsidRPr="00C3594C">
          <w:rPr>
            <w:rFonts w:ascii="Times New Roman" w:hAnsi="Times New Roman"/>
            <w:i/>
            <w:iCs/>
            <w:sz w:val="22"/>
            <w:szCs w:val="22"/>
          </w:rPr>
          <w:t>(odstraněno)</w:t>
        </w:r>
      </w:ins>
      <w:r w:rsidRPr="00C3594C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7A2BB695" w14:textId="77777777" w:rsidR="0079354E" w:rsidRPr="00D86807" w:rsidRDefault="00DA0D69" w:rsidP="0079354E">
      <w:pPr>
        <w:pStyle w:val="dlo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D86807">
        <w:rPr>
          <w:rFonts w:ascii="Times New Roman" w:hAnsi="Times New Roman"/>
          <w:sz w:val="22"/>
          <w:szCs w:val="22"/>
        </w:rPr>
        <w:t xml:space="preserve">Činnosti při opravách </w:t>
      </w:r>
      <w:r w:rsidR="008D31B5">
        <w:rPr>
          <w:rFonts w:ascii="Times New Roman" w:hAnsi="Times New Roman"/>
          <w:sz w:val="22"/>
          <w:szCs w:val="22"/>
        </w:rPr>
        <w:t>softwarových</w:t>
      </w:r>
      <w:r w:rsidRPr="00D86807">
        <w:rPr>
          <w:rFonts w:ascii="Times New Roman" w:hAnsi="Times New Roman"/>
          <w:sz w:val="22"/>
          <w:szCs w:val="22"/>
        </w:rPr>
        <w:t xml:space="preserve"> závad</w:t>
      </w:r>
      <w:r w:rsidR="008D31B5">
        <w:rPr>
          <w:rFonts w:ascii="Times New Roman" w:hAnsi="Times New Roman"/>
          <w:sz w:val="22"/>
          <w:szCs w:val="22"/>
        </w:rPr>
        <w:t xml:space="preserve"> či poruch</w:t>
      </w:r>
      <w:r w:rsidRPr="00D86807">
        <w:rPr>
          <w:rFonts w:ascii="Times New Roman" w:hAnsi="Times New Roman"/>
          <w:sz w:val="22"/>
          <w:szCs w:val="22"/>
        </w:rPr>
        <w:t>, tj. doprava, servisní práce, materiál, náhradní díly, popř. náhradní zařízení po dobu opravy vadného</w:t>
      </w:r>
      <w:r w:rsidR="008D31B5">
        <w:rPr>
          <w:rFonts w:ascii="Times New Roman" w:hAnsi="Times New Roman"/>
          <w:sz w:val="22"/>
          <w:szCs w:val="22"/>
        </w:rPr>
        <w:t xml:space="preserve"> </w:t>
      </w:r>
      <w:r w:rsidRPr="00D86807">
        <w:rPr>
          <w:rFonts w:ascii="Times New Roman" w:hAnsi="Times New Roman"/>
          <w:sz w:val="22"/>
          <w:szCs w:val="22"/>
        </w:rPr>
        <w:t>zařízení budou během záruční doby ze strany Zhotovitele prováděny a poskytovány bezplatně.</w:t>
      </w:r>
    </w:p>
    <w:p w14:paraId="7A087E9E" w14:textId="542D5AF4" w:rsidR="00D86807" w:rsidRPr="00D86807" w:rsidRDefault="00D86807" w:rsidP="0079354E">
      <w:pPr>
        <w:pStyle w:val="dlo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D86807">
        <w:rPr>
          <w:rFonts w:ascii="Times New Roman" w:hAnsi="Times New Roman"/>
          <w:sz w:val="22"/>
          <w:szCs w:val="22"/>
        </w:rPr>
        <w:t xml:space="preserve">Záruční </w:t>
      </w:r>
      <w:r>
        <w:rPr>
          <w:rFonts w:ascii="Times New Roman" w:hAnsi="Times New Roman"/>
          <w:sz w:val="22"/>
          <w:szCs w:val="22"/>
        </w:rPr>
        <w:t>činnosti</w:t>
      </w:r>
      <w:r w:rsidRPr="00D86807">
        <w:rPr>
          <w:rFonts w:ascii="Times New Roman" w:hAnsi="Times New Roman"/>
          <w:sz w:val="22"/>
          <w:szCs w:val="22"/>
        </w:rPr>
        <w:t xml:space="preserve"> zahrnuj</w:t>
      </w:r>
      <w:r>
        <w:rPr>
          <w:rFonts w:ascii="Times New Roman" w:hAnsi="Times New Roman"/>
          <w:sz w:val="22"/>
          <w:szCs w:val="22"/>
        </w:rPr>
        <w:t>í</w:t>
      </w:r>
      <w:r w:rsidRPr="00D86807">
        <w:rPr>
          <w:rFonts w:ascii="Times New Roman" w:hAnsi="Times New Roman"/>
          <w:sz w:val="22"/>
          <w:szCs w:val="22"/>
        </w:rPr>
        <w:t xml:space="preserve"> i automatickou dodávku všech vyšších verzí dodaných softwarových produktů </w:t>
      </w:r>
      <w:r>
        <w:rPr>
          <w:rFonts w:ascii="Times New Roman" w:hAnsi="Times New Roman"/>
          <w:sz w:val="22"/>
          <w:szCs w:val="22"/>
        </w:rPr>
        <w:br/>
      </w:r>
      <w:r w:rsidRPr="00D86807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Pr="00D86807">
        <w:rPr>
          <w:rFonts w:ascii="Times New Roman" w:hAnsi="Times New Roman"/>
          <w:sz w:val="22"/>
          <w:szCs w:val="22"/>
        </w:rPr>
        <w:t>maintenance</w:t>
      </w:r>
      <w:proofErr w:type="spellEnd"/>
      <w:r w:rsidRPr="00D86807">
        <w:rPr>
          <w:rFonts w:ascii="Times New Roman" w:hAnsi="Times New Roman"/>
          <w:sz w:val="22"/>
          <w:szCs w:val="22"/>
        </w:rPr>
        <w:t xml:space="preserve"> (vč. Update i Upgrade), které umožňují aktualizaci softwarových produktů s vazbou na platnou legislativu</w:t>
      </w:r>
      <w:r w:rsidR="00791884">
        <w:rPr>
          <w:rFonts w:ascii="Times New Roman" w:hAnsi="Times New Roman"/>
          <w:sz w:val="22"/>
          <w:szCs w:val="22"/>
        </w:rPr>
        <w:t>, bezpečnostní aktualizace OS třetích stran</w:t>
      </w:r>
      <w:r w:rsidRPr="00D86807">
        <w:rPr>
          <w:rFonts w:ascii="Times New Roman" w:hAnsi="Times New Roman"/>
          <w:sz w:val="22"/>
          <w:szCs w:val="22"/>
        </w:rPr>
        <w:t xml:space="preserve"> nebo vývoj hardwaru či jiných souvisejících softwarových prostředků. Legislativou se rozumí všechny obecně závazné předpisy s vazbou na provozní podmínky dodaných softwarových produktů; záruční </w:t>
      </w:r>
      <w:r>
        <w:rPr>
          <w:rFonts w:ascii="Times New Roman" w:hAnsi="Times New Roman"/>
          <w:sz w:val="22"/>
          <w:szCs w:val="22"/>
        </w:rPr>
        <w:t>činnosti</w:t>
      </w:r>
      <w:r w:rsidRPr="00D86807">
        <w:rPr>
          <w:rFonts w:ascii="Times New Roman" w:hAnsi="Times New Roman"/>
          <w:sz w:val="22"/>
          <w:szCs w:val="22"/>
        </w:rPr>
        <w:t xml:space="preserve"> zahrnuj</w:t>
      </w:r>
      <w:r>
        <w:rPr>
          <w:rFonts w:ascii="Times New Roman" w:hAnsi="Times New Roman"/>
          <w:sz w:val="22"/>
          <w:szCs w:val="22"/>
        </w:rPr>
        <w:t>í</w:t>
      </w:r>
      <w:r w:rsidRPr="00D86807">
        <w:rPr>
          <w:rFonts w:ascii="Times New Roman" w:hAnsi="Times New Roman"/>
          <w:sz w:val="22"/>
          <w:szCs w:val="22"/>
        </w:rPr>
        <w:t xml:space="preserve"> i migraci dat, instalaci zahrnující testování nové verze na provozní podmínky Objednatele před instalaci nové verze a samotnou instalaci do produktivního prostředí dle předem dohodnutých termínů a pravidel. Dodávka Update musí být dodána nejpozději 1 měsíc před datem účinnosti legislativních změn, pokud neexistují objektivní důvody ze strany příslušných státních orgánů či zákona. Existenci takových objektivních důvodů musí prokázat Zhotovitel.</w:t>
      </w:r>
    </w:p>
    <w:p w14:paraId="32EE636B" w14:textId="2D8EE789" w:rsidR="00D86807" w:rsidRDefault="00D86807" w:rsidP="0079354E">
      <w:pPr>
        <w:pStyle w:val="dlo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D86807">
        <w:rPr>
          <w:rFonts w:ascii="Times New Roman" w:hAnsi="Times New Roman"/>
          <w:sz w:val="22"/>
          <w:szCs w:val="22"/>
        </w:rPr>
        <w:t>Na provedené opravy a montáže v rámci servisní činnosti bude vystaven dodací list, jehož součástí budou výrobní</w:t>
      </w:r>
      <w:r w:rsidR="00B64F5D">
        <w:rPr>
          <w:rFonts w:ascii="Times New Roman" w:hAnsi="Times New Roman"/>
          <w:sz w:val="22"/>
          <w:szCs w:val="22"/>
        </w:rPr>
        <w:t>,</w:t>
      </w:r>
      <w:r w:rsidRPr="00D86807">
        <w:rPr>
          <w:rFonts w:ascii="Times New Roman" w:hAnsi="Times New Roman"/>
          <w:sz w:val="22"/>
          <w:szCs w:val="22"/>
        </w:rPr>
        <w:t xml:space="preserve"> popř. inventární čísla komponentů a druh opravy, rozpis materiálu a práce vč. časové náročnosti </w:t>
      </w:r>
      <w:r>
        <w:rPr>
          <w:rFonts w:ascii="Times New Roman" w:hAnsi="Times New Roman"/>
          <w:sz w:val="22"/>
          <w:szCs w:val="22"/>
        </w:rPr>
        <w:br/>
      </w:r>
      <w:r w:rsidRPr="00D86807">
        <w:rPr>
          <w:rFonts w:ascii="Times New Roman" w:hAnsi="Times New Roman"/>
          <w:sz w:val="22"/>
          <w:szCs w:val="22"/>
        </w:rPr>
        <w:t xml:space="preserve">a cesty. Předávací protokoly budou vystaveny pouze tehdy, pokud si to vyžádá charakter servisní činnosti, </w:t>
      </w:r>
      <w:r>
        <w:rPr>
          <w:rFonts w:ascii="Times New Roman" w:hAnsi="Times New Roman"/>
          <w:sz w:val="22"/>
          <w:szCs w:val="22"/>
        </w:rPr>
        <w:br/>
      </w:r>
      <w:r w:rsidRPr="00D86807">
        <w:rPr>
          <w:rFonts w:ascii="Times New Roman" w:hAnsi="Times New Roman"/>
          <w:sz w:val="22"/>
          <w:szCs w:val="22"/>
        </w:rPr>
        <w:t>tzn. vždy, kdy dojde</w:t>
      </w:r>
      <w:r>
        <w:rPr>
          <w:rFonts w:ascii="Times New Roman" w:hAnsi="Times New Roman"/>
          <w:sz w:val="22"/>
          <w:szCs w:val="22"/>
        </w:rPr>
        <w:t>:</w:t>
      </w:r>
      <w:r w:rsidRPr="00D86807">
        <w:rPr>
          <w:rFonts w:ascii="Times New Roman" w:hAnsi="Times New Roman"/>
          <w:sz w:val="22"/>
          <w:szCs w:val="22"/>
        </w:rPr>
        <w:t xml:space="preserve"> </w:t>
      </w:r>
    </w:p>
    <w:p w14:paraId="7E68C89F" w14:textId="77777777" w:rsidR="00D86807" w:rsidRDefault="00D86807" w:rsidP="00D86807">
      <w:pPr>
        <w:pStyle w:val="dlo"/>
        <w:numPr>
          <w:ilvl w:val="1"/>
          <w:numId w:val="31"/>
        </w:numPr>
        <w:autoSpaceDE w:val="0"/>
        <w:autoSpaceDN w:val="0"/>
        <w:adjustRightInd w:val="0"/>
        <w:spacing w:before="120" w:line="276" w:lineRule="auto"/>
        <w:ind w:left="993"/>
        <w:contextualSpacing w:val="0"/>
        <w:rPr>
          <w:rFonts w:ascii="Times New Roman" w:hAnsi="Times New Roman"/>
          <w:sz w:val="22"/>
          <w:szCs w:val="22"/>
        </w:rPr>
      </w:pPr>
      <w:r w:rsidRPr="00D86807">
        <w:rPr>
          <w:rFonts w:ascii="Times New Roman" w:hAnsi="Times New Roman"/>
          <w:sz w:val="22"/>
          <w:szCs w:val="22"/>
        </w:rPr>
        <w:t xml:space="preserve">k opravě výměnným způsobem, </w:t>
      </w:r>
    </w:p>
    <w:p w14:paraId="14E58A47" w14:textId="77777777" w:rsidR="00D86807" w:rsidRDefault="00D86807" w:rsidP="00D86807">
      <w:pPr>
        <w:pStyle w:val="dlo"/>
        <w:numPr>
          <w:ilvl w:val="1"/>
          <w:numId w:val="31"/>
        </w:numPr>
        <w:autoSpaceDE w:val="0"/>
        <w:autoSpaceDN w:val="0"/>
        <w:adjustRightInd w:val="0"/>
        <w:spacing w:before="120" w:line="276" w:lineRule="auto"/>
        <w:ind w:left="993"/>
        <w:contextualSpacing w:val="0"/>
        <w:rPr>
          <w:rFonts w:ascii="Times New Roman" w:hAnsi="Times New Roman"/>
          <w:sz w:val="22"/>
          <w:szCs w:val="22"/>
        </w:rPr>
      </w:pPr>
      <w:r w:rsidRPr="00D86807">
        <w:rPr>
          <w:rFonts w:ascii="Times New Roman" w:hAnsi="Times New Roman"/>
          <w:sz w:val="22"/>
          <w:szCs w:val="22"/>
        </w:rPr>
        <w:t xml:space="preserve">k přidání komponenty nebo součástky nad rámec původní dodávky, </w:t>
      </w:r>
    </w:p>
    <w:p w14:paraId="44F68BDA" w14:textId="77777777" w:rsidR="00D86807" w:rsidRDefault="00D86807" w:rsidP="00D86807">
      <w:pPr>
        <w:pStyle w:val="dlo"/>
        <w:numPr>
          <w:ilvl w:val="1"/>
          <w:numId w:val="31"/>
        </w:numPr>
        <w:autoSpaceDE w:val="0"/>
        <w:autoSpaceDN w:val="0"/>
        <w:adjustRightInd w:val="0"/>
        <w:spacing w:before="120" w:line="276" w:lineRule="auto"/>
        <w:ind w:left="993"/>
        <w:contextualSpacing w:val="0"/>
        <w:rPr>
          <w:rFonts w:ascii="Times New Roman" w:hAnsi="Times New Roman"/>
          <w:sz w:val="22"/>
          <w:szCs w:val="22"/>
        </w:rPr>
      </w:pPr>
      <w:r w:rsidRPr="00D86807">
        <w:rPr>
          <w:rFonts w:ascii="Times New Roman" w:hAnsi="Times New Roman"/>
          <w:sz w:val="22"/>
          <w:szCs w:val="22"/>
        </w:rPr>
        <w:t>k prodloužení, zkrácení</w:t>
      </w:r>
      <w:r>
        <w:rPr>
          <w:rFonts w:ascii="Times New Roman" w:hAnsi="Times New Roman"/>
          <w:sz w:val="22"/>
          <w:szCs w:val="22"/>
        </w:rPr>
        <w:t xml:space="preserve"> nebo pozastavení záruční lhůty,</w:t>
      </w:r>
      <w:r w:rsidRPr="00D86807">
        <w:rPr>
          <w:rFonts w:ascii="Times New Roman" w:hAnsi="Times New Roman"/>
          <w:sz w:val="22"/>
          <w:szCs w:val="22"/>
        </w:rPr>
        <w:t xml:space="preserve"> </w:t>
      </w:r>
    </w:p>
    <w:p w14:paraId="415FFDAA" w14:textId="77777777" w:rsidR="00D86807" w:rsidRDefault="00D86807" w:rsidP="00D86807">
      <w:pPr>
        <w:pStyle w:val="dlo"/>
        <w:numPr>
          <w:ilvl w:val="1"/>
          <w:numId w:val="31"/>
        </w:numPr>
        <w:autoSpaceDE w:val="0"/>
        <w:autoSpaceDN w:val="0"/>
        <w:adjustRightInd w:val="0"/>
        <w:spacing w:before="120" w:line="276" w:lineRule="auto"/>
        <w:ind w:left="993"/>
        <w:contextualSpacing w:val="0"/>
        <w:rPr>
          <w:rFonts w:ascii="Times New Roman" w:hAnsi="Times New Roman"/>
          <w:sz w:val="22"/>
          <w:szCs w:val="22"/>
        </w:rPr>
      </w:pPr>
      <w:r w:rsidRPr="00D86807">
        <w:rPr>
          <w:rFonts w:ascii="Times New Roman" w:hAnsi="Times New Roman"/>
          <w:sz w:val="22"/>
          <w:szCs w:val="22"/>
        </w:rPr>
        <w:t xml:space="preserve">ke změně chování systému nebo jeho části. </w:t>
      </w:r>
    </w:p>
    <w:p w14:paraId="1A9349F0" w14:textId="6A88AFCA" w:rsidR="0043191D" w:rsidRDefault="00D86807" w:rsidP="00D86807">
      <w:pPr>
        <w:pStyle w:val="dlo"/>
        <w:numPr>
          <w:ilvl w:val="0"/>
          <w:numId w:val="0"/>
        </w:numPr>
        <w:autoSpaceDE w:val="0"/>
        <w:autoSpaceDN w:val="0"/>
        <w:adjustRightInd w:val="0"/>
        <w:spacing w:before="120" w:line="276" w:lineRule="auto"/>
        <w:ind w:left="426"/>
        <w:contextualSpacing w:val="0"/>
        <w:rPr>
          <w:rFonts w:ascii="Times New Roman" w:hAnsi="Times New Roman"/>
          <w:sz w:val="22"/>
          <w:szCs w:val="22"/>
        </w:rPr>
      </w:pPr>
      <w:r w:rsidRPr="00D86807">
        <w:rPr>
          <w:rFonts w:ascii="Times New Roman" w:hAnsi="Times New Roman"/>
          <w:sz w:val="22"/>
          <w:szCs w:val="22"/>
        </w:rPr>
        <w:t>Předávací protokol bude také vystaven vždy při odvozu vadných</w:t>
      </w:r>
      <w:r w:rsidR="008D31B5">
        <w:rPr>
          <w:rFonts w:ascii="Times New Roman" w:hAnsi="Times New Roman"/>
          <w:sz w:val="22"/>
          <w:szCs w:val="22"/>
        </w:rPr>
        <w:t xml:space="preserve"> </w:t>
      </w:r>
      <w:r w:rsidRPr="00D86807">
        <w:rPr>
          <w:rFonts w:ascii="Times New Roman" w:hAnsi="Times New Roman"/>
          <w:sz w:val="22"/>
          <w:szCs w:val="22"/>
        </w:rPr>
        <w:t xml:space="preserve">komponent ze sběrného místa a při jejich opětovném navrácení. Bude-li komponenta prohlášena za neopravitelnou, bude též vystaven protokol </w:t>
      </w:r>
      <w:r w:rsidR="009944C2">
        <w:rPr>
          <w:rFonts w:ascii="Times New Roman" w:hAnsi="Times New Roman"/>
          <w:sz w:val="22"/>
          <w:szCs w:val="22"/>
        </w:rPr>
        <w:br/>
      </w:r>
      <w:r w:rsidRPr="00D86807">
        <w:rPr>
          <w:rFonts w:ascii="Times New Roman" w:hAnsi="Times New Roman"/>
          <w:sz w:val="22"/>
          <w:szCs w:val="22"/>
        </w:rPr>
        <w:t xml:space="preserve">o </w:t>
      </w:r>
      <w:proofErr w:type="spellStart"/>
      <w:r w:rsidRPr="00D86807">
        <w:rPr>
          <w:rFonts w:ascii="Times New Roman" w:hAnsi="Times New Roman"/>
          <w:sz w:val="22"/>
          <w:szCs w:val="22"/>
        </w:rPr>
        <w:t>neopravitelnosti</w:t>
      </w:r>
      <w:proofErr w:type="spellEnd"/>
      <w:r w:rsidRPr="00D86807">
        <w:rPr>
          <w:rFonts w:ascii="Times New Roman" w:hAnsi="Times New Roman"/>
          <w:sz w:val="22"/>
          <w:szCs w:val="22"/>
        </w:rPr>
        <w:t xml:space="preserve"> s udáním příčiny. Dodací list a příp. protokol u pozáručních a mimozáručních oprav pak </w:t>
      </w:r>
      <w:r w:rsidRPr="0043191D">
        <w:rPr>
          <w:rFonts w:ascii="Times New Roman" w:hAnsi="Times New Roman"/>
          <w:sz w:val="22"/>
          <w:szCs w:val="22"/>
        </w:rPr>
        <w:t>bude nedílnou součástí faktury. Každá provedená mimozáruční nebo pozáruční oprava je samostatným zdanitelným plněním</w:t>
      </w:r>
      <w:r w:rsidR="0043191D" w:rsidRPr="0043191D">
        <w:rPr>
          <w:rFonts w:ascii="Times New Roman" w:hAnsi="Times New Roman"/>
          <w:sz w:val="22"/>
          <w:szCs w:val="22"/>
        </w:rPr>
        <w:t>.</w:t>
      </w:r>
    </w:p>
    <w:p w14:paraId="1F88343C" w14:textId="77777777" w:rsidR="004F52F3" w:rsidRPr="0043191D" w:rsidRDefault="004F52F3" w:rsidP="00D86807">
      <w:pPr>
        <w:pStyle w:val="dlo"/>
        <w:numPr>
          <w:ilvl w:val="0"/>
          <w:numId w:val="0"/>
        </w:numPr>
        <w:autoSpaceDE w:val="0"/>
        <w:autoSpaceDN w:val="0"/>
        <w:adjustRightInd w:val="0"/>
        <w:spacing w:before="120" w:line="276" w:lineRule="auto"/>
        <w:ind w:left="426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Součástí předávacího protokolu je vždy strojově čitelný seznam výrobních čísel a označení jednotlivých komponent.</w:t>
      </w:r>
    </w:p>
    <w:p w14:paraId="4748B68A" w14:textId="0D5A5937" w:rsidR="0043191D" w:rsidRPr="0043191D" w:rsidRDefault="0043191D" w:rsidP="0043191D">
      <w:pPr>
        <w:pStyle w:val="dlo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43191D">
        <w:rPr>
          <w:rFonts w:ascii="Times New Roman" w:hAnsi="Times New Roman"/>
          <w:sz w:val="22"/>
          <w:szCs w:val="22"/>
        </w:rPr>
        <w:t>Při nesprávné funkci či poruše komponenty (zejména ve vozidle) mohou vyškolení pracovníci Objednatele v rámci identifikace vady</w:t>
      </w:r>
      <w:r w:rsidR="008D31B5">
        <w:rPr>
          <w:rFonts w:ascii="Times New Roman" w:hAnsi="Times New Roman"/>
          <w:sz w:val="22"/>
          <w:szCs w:val="22"/>
        </w:rPr>
        <w:t xml:space="preserve"> </w:t>
      </w:r>
      <w:r w:rsidRPr="0043191D">
        <w:rPr>
          <w:rFonts w:ascii="Times New Roman" w:hAnsi="Times New Roman"/>
          <w:sz w:val="22"/>
          <w:szCs w:val="22"/>
        </w:rPr>
        <w:t xml:space="preserve">vyměnit vadný díl, nahradit jej funkčním náhradním dílem a poté nastavit </w:t>
      </w:r>
      <w:r w:rsidR="008D31B5">
        <w:rPr>
          <w:rFonts w:ascii="Times New Roman" w:hAnsi="Times New Roman"/>
          <w:sz w:val="22"/>
          <w:szCs w:val="22"/>
        </w:rPr>
        <w:br/>
      </w:r>
      <w:r w:rsidRPr="0043191D">
        <w:rPr>
          <w:rFonts w:ascii="Times New Roman" w:hAnsi="Times New Roman"/>
          <w:sz w:val="22"/>
          <w:szCs w:val="22"/>
        </w:rPr>
        <w:t>a zprovoznit systém na vozidle. Takto získaný vadný komponent bude následně zaslán na sběrné místo spolu s popisem závady dle</w:t>
      </w:r>
      <w:r>
        <w:rPr>
          <w:rFonts w:ascii="Times New Roman" w:hAnsi="Times New Roman"/>
          <w:sz w:val="22"/>
          <w:szCs w:val="22"/>
        </w:rPr>
        <w:t xml:space="preserve"> čl. V</w:t>
      </w:r>
      <w:r w:rsidRPr="0043191D">
        <w:rPr>
          <w:rFonts w:ascii="Times New Roman" w:hAnsi="Times New Roman"/>
          <w:sz w:val="22"/>
          <w:szCs w:val="22"/>
        </w:rPr>
        <w:t xml:space="preserve"> bodu </w:t>
      </w:r>
      <w:r w:rsidR="00526D4B">
        <w:rPr>
          <w:rFonts w:ascii="Times New Roman" w:hAnsi="Times New Roman"/>
          <w:sz w:val="22"/>
          <w:szCs w:val="22"/>
        </w:rPr>
        <w:t>5</w:t>
      </w:r>
      <w:r w:rsidRPr="0043191D">
        <w:rPr>
          <w:rFonts w:ascii="Times New Roman" w:hAnsi="Times New Roman"/>
          <w:sz w:val="22"/>
          <w:szCs w:val="22"/>
        </w:rPr>
        <w:t>. Místem převzetí a předání vozidlových komponentů</w:t>
      </w:r>
      <w:r w:rsidR="00526D4B">
        <w:rPr>
          <w:rFonts w:ascii="Times New Roman" w:hAnsi="Times New Roman"/>
          <w:sz w:val="22"/>
          <w:szCs w:val="22"/>
        </w:rPr>
        <w:t xml:space="preserve"> (sběrné místo)</w:t>
      </w:r>
      <w:r w:rsidRPr="0043191D">
        <w:rPr>
          <w:rFonts w:ascii="Times New Roman" w:hAnsi="Times New Roman"/>
          <w:sz w:val="22"/>
          <w:szCs w:val="22"/>
        </w:rPr>
        <w:t xml:space="preserve"> je </w:t>
      </w:r>
      <w:r>
        <w:rPr>
          <w:rFonts w:ascii="Times New Roman" w:hAnsi="Times New Roman"/>
          <w:sz w:val="22"/>
          <w:szCs w:val="22"/>
        </w:rPr>
        <w:t xml:space="preserve">místo plnění. </w:t>
      </w:r>
      <w:r w:rsidR="00F3537A">
        <w:rPr>
          <w:rFonts w:ascii="Times New Roman" w:hAnsi="Times New Roman"/>
          <w:sz w:val="22"/>
          <w:szCs w:val="22"/>
        </w:rPr>
        <w:t xml:space="preserve">Poskytovateli </w:t>
      </w:r>
      <w:r w:rsidR="002402E5">
        <w:rPr>
          <w:rFonts w:ascii="Times New Roman" w:hAnsi="Times New Roman"/>
          <w:sz w:val="22"/>
          <w:szCs w:val="22"/>
        </w:rPr>
        <w:t>může být</w:t>
      </w:r>
      <w:r w:rsidR="009944C2">
        <w:rPr>
          <w:rFonts w:ascii="Times New Roman" w:hAnsi="Times New Roman"/>
          <w:sz w:val="22"/>
          <w:szCs w:val="22"/>
        </w:rPr>
        <w:t xml:space="preserve"> po předchozí domluvě</w:t>
      </w:r>
      <w:r w:rsidR="002402E5">
        <w:rPr>
          <w:rFonts w:ascii="Times New Roman" w:hAnsi="Times New Roman"/>
          <w:sz w:val="22"/>
          <w:szCs w:val="22"/>
        </w:rPr>
        <w:t xml:space="preserve"> poskytnut konsignační sklad.</w:t>
      </w:r>
    </w:p>
    <w:p w14:paraId="69A4DC12" w14:textId="3B3F70EF" w:rsidR="007B0B92" w:rsidRPr="00AE1FED" w:rsidRDefault="0043393C" w:rsidP="007B0B92">
      <w:pPr>
        <w:pStyle w:val="dlo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D86807">
        <w:rPr>
          <w:rFonts w:ascii="Times New Roman" w:hAnsi="Times New Roman"/>
          <w:bCs/>
          <w:sz w:val="22"/>
          <w:szCs w:val="22"/>
        </w:rPr>
        <w:t>Veškeré služby se budou účtovat dle sazeb v souladu s čl. VI</w:t>
      </w:r>
      <w:r w:rsidR="00A84A42" w:rsidRPr="00D86807">
        <w:rPr>
          <w:rFonts w:ascii="Times New Roman" w:hAnsi="Times New Roman"/>
          <w:bCs/>
          <w:sz w:val="22"/>
          <w:szCs w:val="22"/>
        </w:rPr>
        <w:t>I</w:t>
      </w:r>
      <w:r w:rsidR="00526D4B">
        <w:rPr>
          <w:rFonts w:ascii="Times New Roman" w:hAnsi="Times New Roman"/>
          <w:bCs/>
          <w:sz w:val="22"/>
          <w:szCs w:val="22"/>
        </w:rPr>
        <w:t>I</w:t>
      </w:r>
      <w:r w:rsidRPr="00D86807">
        <w:rPr>
          <w:rFonts w:ascii="Times New Roman" w:hAnsi="Times New Roman"/>
          <w:bCs/>
          <w:sz w:val="22"/>
          <w:szCs w:val="22"/>
        </w:rPr>
        <w:t>. této smlouvy.</w:t>
      </w:r>
      <w:r w:rsidR="002507B4" w:rsidRPr="00D86807">
        <w:rPr>
          <w:rFonts w:ascii="Times New Roman" w:hAnsi="Times New Roman"/>
          <w:bCs/>
          <w:sz w:val="22"/>
          <w:szCs w:val="22"/>
        </w:rPr>
        <w:t xml:space="preserve"> Cena náhradních dílů nebo zařízení bude vždy před zabudováním odsouhlasena odpovědným pracovníkem Objednatele a bude v místě </w:t>
      </w:r>
      <w:r w:rsidR="0079354E" w:rsidRPr="00D86807">
        <w:rPr>
          <w:rFonts w:ascii="Times New Roman" w:hAnsi="Times New Roman"/>
          <w:bCs/>
          <w:sz w:val="22"/>
          <w:szCs w:val="22"/>
        </w:rPr>
        <w:br/>
      </w:r>
      <w:r w:rsidR="002507B4" w:rsidRPr="00D86807">
        <w:rPr>
          <w:rFonts w:ascii="Times New Roman" w:hAnsi="Times New Roman"/>
          <w:bCs/>
          <w:sz w:val="22"/>
          <w:szCs w:val="22"/>
        </w:rPr>
        <w:t>a čase obvyklá.</w:t>
      </w:r>
    </w:p>
    <w:p w14:paraId="0BDC41F1" w14:textId="450757C3" w:rsidR="00053D97" w:rsidRPr="00F3537A" w:rsidRDefault="00053D97" w:rsidP="007B0B92">
      <w:pPr>
        <w:pStyle w:val="dlo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V případě výměny komponent systému za jiný typ je </w:t>
      </w:r>
      <w:r w:rsidR="00F3537A">
        <w:rPr>
          <w:rFonts w:ascii="Times New Roman" w:hAnsi="Times New Roman"/>
          <w:bCs/>
          <w:sz w:val="22"/>
          <w:szCs w:val="22"/>
        </w:rPr>
        <w:t xml:space="preserve">Poskytovatel </w:t>
      </w:r>
      <w:r>
        <w:rPr>
          <w:rFonts w:ascii="Times New Roman" w:hAnsi="Times New Roman"/>
          <w:bCs/>
          <w:sz w:val="22"/>
          <w:szCs w:val="22"/>
        </w:rPr>
        <w:t xml:space="preserve">povinen zajistit </w:t>
      </w:r>
      <w:r w:rsidR="0074246A">
        <w:rPr>
          <w:rFonts w:ascii="Times New Roman" w:hAnsi="Times New Roman"/>
          <w:bCs/>
          <w:sz w:val="22"/>
          <w:szCs w:val="22"/>
        </w:rPr>
        <w:t xml:space="preserve">příslušnou </w:t>
      </w:r>
      <w:r>
        <w:rPr>
          <w:rFonts w:ascii="Times New Roman" w:hAnsi="Times New Roman"/>
          <w:bCs/>
          <w:sz w:val="22"/>
          <w:szCs w:val="22"/>
        </w:rPr>
        <w:t xml:space="preserve">dokumentaci dle </w:t>
      </w:r>
      <w:r w:rsidR="005047AE">
        <w:rPr>
          <w:rFonts w:ascii="Times New Roman" w:hAnsi="Times New Roman"/>
          <w:bCs/>
          <w:sz w:val="22"/>
          <w:szCs w:val="22"/>
        </w:rPr>
        <w:t>odst.</w:t>
      </w:r>
      <w:r>
        <w:rPr>
          <w:rFonts w:ascii="Times New Roman" w:hAnsi="Times New Roman"/>
          <w:bCs/>
          <w:sz w:val="22"/>
          <w:szCs w:val="22"/>
        </w:rPr>
        <w:t xml:space="preserve"> 2.</w:t>
      </w:r>
      <w:r w:rsidR="005047AE">
        <w:rPr>
          <w:rFonts w:ascii="Times New Roman" w:hAnsi="Times New Roman"/>
          <w:bCs/>
          <w:sz w:val="22"/>
          <w:szCs w:val="22"/>
        </w:rPr>
        <w:t>9</w:t>
      </w:r>
      <w:r w:rsidR="0074246A">
        <w:rPr>
          <w:rFonts w:ascii="Times New Roman" w:hAnsi="Times New Roman"/>
          <w:bCs/>
          <w:sz w:val="22"/>
          <w:szCs w:val="22"/>
        </w:rPr>
        <w:t>.</w:t>
      </w:r>
      <w:r w:rsidR="005047AE">
        <w:rPr>
          <w:rFonts w:ascii="Times New Roman" w:hAnsi="Times New Roman"/>
          <w:bCs/>
          <w:sz w:val="22"/>
          <w:szCs w:val="22"/>
        </w:rPr>
        <w:t xml:space="preserve"> </w:t>
      </w:r>
      <w:r w:rsidR="00CB1A70">
        <w:rPr>
          <w:rFonts w:ascii="Times New Roman" w:hAnsi="Times New Roman"/>
          <w:bCs/>
          <w:sz w:val="22"/>
          <w:szCs w:val="22"/>
        </w:rPr>
        <w:t>Smlouvy o dílo.</w:t>
      </w:r>
    </w:p>
    <w:p w14:paraId="6BFD7226" w14:textId="3FE62039" w:rsidR="007B0B92" w:rsidRDefault="007B0B92">
      <w:pPr>
        <w:rPr>
          <w:b/>
          <w:bCs/>
        </w:rPr>
      </w:pPr>
    </w:p>
    <w:p w14:paraId="6360164A" w14:textId="0D64B842" w:rsidR="00B855CA" w:rsidRDefault="00B855CA" w:rsidP="00B855CA">
      <w:pPr>
        <w:pStyle w:val="Odstavecseseznamem"/>
        <w:numPr>
          <w:ilvl w:val="0"/>
          <w:numId w:val="8"/>
        </w:num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ab/>
        <w:t xml:space="preserve">Hlášení </w:t>
      </w:r>
      <w:r w:rsidR="009C281D">
        <w:rPr>
          <w:b/>
          <w:bCs/>
        </w:rPr>
        <w:t>zá</w:t>
      </w:r>
      <w:r>
        <w:rPr>
          <w:b/>
          <w:bCs/>
        </w:rPr>
        <w:t>vad</w:t>
      </w:r>
    </w:p>
    <w:p w14:paraId="7843EFFE" w14:textId="77777777" w:rsidR="00B855CA" w:rsidRPr="00B855CA" w:rsidRDefault="00B855CA" w:rsidP="00B855CA"/>
    <w:p w14:paraId="615ADEAE" w14:textId="77777777" w:rsidR="009C281D" w:rsidRDefault="009C281D" w:rsidP="00ED168B">
      <w:pPr>
        <w:pStyle w:val="dlo"/>
        <w:numPr>
          <w:ilvl w:val="3"/>
          <w:numId w:val="32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Závadou se rozumí také porucha systému nebo komponent.</w:t>
      </w:r>
    </w:p>
    <w:p w14:paraId="6890A087" w14:textId="468F4050" w:rsidR="004F52F3" w:rsidRDefault="004F52F3" w:rsidP="00ED168B">
      <w:pPr>
        <w:pStyle w:val="dlo"/>
        <w:numPr>
          <w:ilvl w:val="3"/>
          <w:numId w:val="32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bookmarkStart w:id="2" w:name="_Hlk31292394"/>
      <w:r>
        <w:rPr>
          <w:rFonts w:ascii="Times New Roman" w:hAnsi="Times New Roman"/>
          <w:sz w:val="22"/>
          <w:szCs w:val="22"/>
        </w:rPr>
        <w:t>Zhotovitel je povinen př</w:t>
      </w:r>
      <w:r w:rsidR="00A35F70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jímat všechny požadavky ze ServiceDesku </w:t>
      </w:r>
      <w:r w:rsidR="00F3537A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bjednatele</w:t>
      </w:r>
      <w:bookmarkEnd w:id="2"/>
      <w:r w:rsidR="0025269B">
        <w:rPr>
          <w:rFonts w:ascii="Times New Roman" w:hAnsi="Times New Roman"/>
          <w:sz w:val="22"/>
          <w:szCs w:val="22"/>
        </w:rPr>
        <w:t>, tj. připojením se na tento ServiceDesk</w:t>
      </w:r>
      <w:r>
        <w:rPr>
          <w:rFonts w:ascii="Times New Roman" w:hAnsi="Times New Roman"/>
          <w:sz w:val="22"/>
          <w:szCs w:val="22"/>
        </w:rPr>
        <w:t>. Přenos dat je realizován formou strukturovaného e</w:t>
      </w:r>
      <w:r w:rsidR="00F3537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mailu, popř. API rozhraní</w:t>
      </w:r>
      <w:r w:rsidR="007020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020BB">
        <w:rPr>
          <w:rFonts w:ascii="Times New Roman" w:hAnsi="Times New Roman"/>
          <w:sz w:val="22"/>
          <w:szCs w:val="22"/>
        </w:rPr>
        <w:t>Alvao</w:t>
      </w:r>
      <w:proofErr w:type="spellEnd"/>
      <w:r w:rsidR="007020BB">
        <w:rPr>
          <w:rFonts w:ascii="Times New Roman" w:hAnsi="Times New Roman"/>
          <w:sz w:val="22"/>
          <w:szCs w:val="22"/>
        </w:rPr>
        <w:t xml:space="preserve"> ServiceDesk) s napojením na systém </w:t>
      </w:r>
      <w:r w:rsidR="00F3537A">
        <w:rPr>
          <w:rFonts w:ascii="Times New Roman" w:hAnsi="Times New Roman"/>
          <w:sz w:val="22"/>
          <w:szCs w:val="22"/>
        </w:rPr>
        <w:t>Poskytovatele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0F6B5A0D" w14:textId="5FBDE1A2" w:rsidR="00FD7A96" w:rsidRDefault="00ED168B" w:rsidP="00FD7A96">
      <w:pPr>
        <w:pStyle w:val="dlo"/>
        <w:numPr>
          <w:ilvl w:val="3"/>
          <w:numId w:val="32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ED168B">
        <w:rPr>
          <w:rFonts w:ascii="Times New Roman" w:hAnsi="Times New Roman"/>
          <w:sz w:val="22"/>
          <w:szCs w:val="22"/>
        </w:rPr>
        <w:t>Před ohlášením</w:t>
      </w:r>
      <w:r>
        <w:rPr>
          <w:rFonts w:ascii="Times New Roman" w:hAnsi="Times New Roman"/>
          <w:sz w:val="22"/>
          <w:szCs w:val="22"/>
        </w:rPr>
        <w:t xml:space="preserve"> závady </w:t>
      </w:r>
      <w:r w:rsidRPr="00ED168B">
        <w:rPr>
          <w:rFonts w:ascii="Times New Roman" w:hAnsi="Times New Roman"/>
          <w:sz w:val="22"/>
          <w:szCs w:val="22"/>
        </w:rPr>
        <w:t xml:space="preserve">na </w:t>
      </w:r>
      <w:r w:rsidR="007020BB">
        <w:rPr>
          <w:rFonts w:ascii="Times New Roman" w:hAnsi="Times New Roman"/>
          <w:sz w:val="22"/>
          <w:szCs w:val="22"/>
        </w:rPr>
        <w:t>ServiceDesk</w:t>
      </w:r>
      <w:r w:rsidR="007020BB" w:rsidRPr="00ED168B">
        <w:rPr>
          <w:rFonts w:ascii="Times New Roman" w:hAnsi="Times New Roman"/>
          <w:sz w:val="22"/>
          <w:szCs w:val="22"/>
        </w:rPr>
        <w:t xml:space="preserve"> </w:t>
      </w:r>
      <w:r w:rsidRPr="00ED168B">
        <w:rPr>
          <w:rFonts w:ascii="Times New Roman" w:hAnsi="Times New Roman"/>
          <w:sz w:val="22"/>
          <w:szCs w:val="22"/>
        </w:rPr>
        <w:t>je oprávněný zástupce Objednatele povinen podle svých možností ověřit, zda se skutečně jedná o poruchu</w:t>
      </w:r>
      <w:r>
        <w:rPr>
          <w:rFonts w:ascii="Times New Roman" w:hAnsi="Times New Roman"/>
          <w:sz w:val="22"/>
          <w:szCs w:val="22"/>
        </w:rPr>
        <w:t xml:space="preserve"> či závadu</w:t>
      </w:r>
      <w:r w:rsidRPr="00ED168B">
        <w:rPr>
          <w:rFonts w:ascii="Times New Roman" w:hAnsi="Times New Roman"/>
          <w:sz w:val="22"/>
          <w:szCs w:val="22"/>
        </w:rPr>
        <w:t xml:space="preserve"> (a nikoliv např. o nesprávnou obsluhu nebo výpadek napájení), a zda se jedná o komponentu nebo systém dle </w:t>
      </w:r>
      <w:r>
        <w:rPr>
          <w:rFonts w:ascii="Times New Roman" w:hAnsi="Times New Roman"/>
          <w:sz w:val="22"/>
          <w:szCs w:val="22"/>
        </w:rPr>
        <w:t xml:space="preserve">čl. II </w:t>
      </w:r>
      <w:r w:rsidR="0074246A">
        <w:rPr>
          <w:rFonts w:ascii="Times New Roman" w:hAnsi="Times New Roman"/>
          <w:sz w:val="22"/>
          <w:szCs w:val="22"/>
        </w:rPr>
        <w:t xml:space="preserve">odst. </w:t>
      </w:r>
      <w:r w:rsidRPr="00ED168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.</w:t>
      </w:r>
    </w:p>
    <w:p w14:paraId="246A53A1" w14:textId="77777777" w:rsidR="00ED168B" w:rsidRDefault="00ED168B" w:rsidP="00FD7A96">
      <w:pPr>
        <w:pStyle w:val="dlo"/>
        <w:numPr>
          <w:ilvl w:val="3"/>
          <w:numId w:val="32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Zhotovitel </w:t>
      </w:r>
      <w:r w:rsidR="00FD7A96">
        <w:rPr>
          <w:rFonts w:ascii="Times New Roman" w:hAnsi="Times New Roman"/>
          <w:sz w:val="22"/>
          <w:szCs w:val="22"/>
        </w:rPr>
        <w:t>je povinen zřídit a provozovat konzultační a poradenskou telefonní linku pro Objednatele.</w:t>
      </w:r>
      <w:r w:rsidRPr="00ED168B">
        <w:rPr>
          <w:rFonts w:ascii="Times New Roman" w:hAnsi="Times New Roman"/>
          <w:sz w:val="22"/>
          <w:szCs w:val="22"/>
        </w:rPr>
        <w:t xml:space="preserve"> </w:t>
      </w:r>
      <w:r w:rsidR="00FD7A96">
        <w:rPr>
          <w:rFonts w:ascii="Times New Roman" w:hAnsi="Times New Roman"/>
          <w:sz w:val="22"/>
          <w:szCs w:val="22"/>
        </w:rPr>
        <w:t>Konzultační linka bude dostupná</w:t>
      </w:r>
      <w:r w:rsidR="00FD7A96" w:rsidRPr="00ED168B">
        <w:rPr>
          <w:rFonts w:ascii="Times New Roman" w:hAnsi="Times New Roman"/>
          <w:sz w:val="22"/>
          <w:szCs w:val="22"/>
        </w:rPr>
        <w:t xml:space="preserve"> </w:t>
      </w:r>
      <w:r w:rsidR="00FD7A96">
        <w:rPr>
          <w:rFonts w:ascii="Times New Roman" w:hAnsi="Times New Roman"/>
          <w:sz w:val="22"/>
          <w:szCs w:val="22"/>
        </w:rPr>
        <w:t xml:space="preserve">nejméně </w:t>
      </w:r>
      <w:r w:rsidRPr="00ED168B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 </w:t>
      </w:r>
      <w:r w:rsidRPr="00ED168B">
        <w:rPr>
          <w:rFonts w:ascii="Times New Roman" w:hAnsi="Times New Roman"/>
          <w:sz w:val="22"/>
          <w:szCs w:val="22"/>
        </w:rPr>
        <w:t>pracovních</w:t>
      </w:r>
      <w:r w:rsidR="00FD7A96">
        <w:rPr>
          <w:rFonts w:ascii="Times New Roman" w:hAnsi="Times New Roman"/>
          <w:sz w:val="22"/>
          <w:szCs w:val="22"/>
        </w:rPr>
        <w:t xml:space="preserve"> dnech v pondělí až pátek od 07:</w:t>
      </w:r>
      <w:r w:rsidRPr="00ED168B">
        <w:rPr>
          <w:rFonts w:ascii="Times New Roman" w:hAnsi="Times New Roman"/>
          <w:sz w:val="22"/>
          <w:szCs w:val="22"/>
        </w:rPr>
        <w:t>00 h</w:t>
      </w:r>
      <w:r w:rsidR="00FD7A96">
        <w:rPr>
          <w:rFonts w:ascii="Times New Roman" w:hAnsi="Times New Roman"/>
          <w:sz w:val="22"/>
          <w:szCs w:val="22"/>
        </w:rPr>
        <w:t>od.</w:t>
      </w:r>
      <w:r w:rsidRPr="00ED168B">
        <w:rPr>
          <w:rFonts w:ascii="Times New Roman" w:hAnsi="Times New Roman"/>
          <w:sz w:val="22"/>
          <w:szCs w:val="22"/>
        </w:rPr>
        <w:t xml:space="preserve"> do 1</w:t>
      </w:r>
      <w:r w:rsidR="00FD7A96">
        <w:rPr>
          <w:rFonts w:ascii="Times New Roman" w:hAnsi="Times New Roman"/>
          <w:sz w:val="22"/>
          <w:szCs w:val="22"/>
        </w:rPr>
        <w:t>5:</w:t>
      </w:r>
      <w:r w:rsidRPr="00ED168B">
        <w:rPr>
          <w:rFonts w:ascii="Times New Roman" w:hAnsi="Times New Roman"/>
          <w:sz w:val="22"/>
          <w:szCs w:val="22"/>
        </w:rPr>
        <w:t>30 h</w:t>
      </w:r>
      <w:r w:rsidR="00FD7A96">
        <w:rPr>
          <w:rFonts w:ascii="Times New Roman" w:hAnsi="Times New Roman"/>
          <w:sz w:val="22"/>
          <w:szCs w:val="22"/>
        </w:rPr>
        <w:t>od</w:t>
      </w:r>
      <w:r w:rsidRPr="00ED168B">
        <w:rPr>
          <w:rFonts w:ascii="Times New Roman" w:hAnsi="Times New Roman"/>
          <w:sz w:val="22"/>
          <w:szCs w:val="22"/>
        </w:rPr>
        <w:t>.</w:t>
      </w:r>
      <w:r w:rsidR="00FD7A96">
        <w:rPr>
          <w:rFonts w:ascii="Times New Roman" w:hAnsi="Times New Roman"/>
          <w:sz w:val="22"/>
          <w:szCs w:val="22"/>
        </w:rPr>
        <w:t xml:space="preserve"> na tel. čísle </w:t>
      </w:r>
      <w:r w:rsidR="00FD7A96" w:rsidRPr="00ED168B">
        <w:rPr>
          <w:rFonts w:ascii="Times New Roman" w:hAnsi="Times New Roman"/>
          <w:bCs/>
          <w:i/>
          <w:color w:val="00B0F0"/>
          <w:sz w:val="22"/>
          <w:szCs w:val="22"/>
        </w:rPr>
        <w:t>[vyplní Poskytovatel].</w:t>
      </w:r>
    </w:p>
    <w:p w14:paraId="1E171617" w14:textId="77777777" w:rsidR="00FD7A96" w:rsidRDefault="00ED168B" w:rsidP="00FD7A96">
      <w:pPr>
        <w:pStyle w:val="dlo"/>
        <w:numPr>
          <w:ilvl w:val="3"/>
          <w:numId w:val="32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FD7A96">
        <w:rPr>
          <w:rFonts w:ascii="Times New Roman" w:hAnsi="Times New Roman"/>
          <w:sz w:val="22"/>
          <w:szCs w:val="22"/>
        </w:rPr>
        <w:t xml:space="preserve">Hlášení závady musí obsahovat tyto náležitosti: </w:t>
      </w:r>
    </w:p>
    <w:p w14:paraId="76B73895" w14:textId="77777777" w:rsidR="00ED168B" w:rsidRPr="00FD7A96" w:rsidRDefault="00ED168B" w:rsidP="00FD7A96">
      <w:pPr>
        <w:pStyle w:val="dlo"/>
        <w:numPr>
          <w:ilvl w:val="0"/>
          <w:numId w:val="35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="Times New Roman" w:hAnsi="Times New Roman"/>
          <w:sz w:val="22"/>
          <w:szCs w:val="22"/>
        </w:rPr>
      </w:pPr>
      <w:r w:rsidRPr="00FD7A96">
        <w:rPr>
          <w:rFonts w:ascii="Times New Roman" w:hAnsi="Times New Roman"/>
          <w:sz w:val="22"/>
          <w:szCs w:val="22"/>
        </w:rPr>
        <w:t>jméno a příjmení nahlašující osoby,</w:t>
      </w:r>
    </w:p>
    <w:p w14:paraId="6E02B03A" w14:textId="77777777" w:rsidR="00ED168B" w:rsidRPr="00ED168B" w:rsidRDefault="00ED168B" w:rsidP="00FD7A96">
      <w:pPr>
        <w:numPr>
          <w:ilvl w:val="0"/>
          <w:numId w:val="35"/>
        </w:numPr>
        <w:jc w:val="both"/>
        <w:rPr>
          <w:sz w:val="22"/>
          <w:szCs w:val="22"/>
        </w:rPr>
      </w:pPr>
      <w:r w:rsidRPr="00ED168B">
        <w:rPr>
          <w:sz w:val="22"/>
          <w:szCs w:val="22"/>
        </w:rPr>
        <w:t>název reklamované součásti včetně výrobního čísla (případně čísla vozu) nebo reklamované funkce,</w:t>
      </w:r>
    </w:p>
    <w:p w14:paraId="782F83E6" w14:textId="77777777" w:rsidR="00ED168B" w:rsidRPr="00ED168B" w:rsidRDefault="00ED168B" w:rsidP="00FD7A96">
      <w:pPr>
        <w:numPr>
          <w:ilvl w:val="0"/>
          <w:numId w:val="35"/>
        </w:numPr>
        <w:jc w:val="both"/>
        <w:rPr>
          <w:sz w:val="22"/>
          <w:szCs w:val="22"/>
        </w:rPr>
      </w:pPr>
      <w:r w:rsidRPr="00ED168B">
        <w:rPr>
          <w:sz w:val="22"/>
          <w:szCs w:val="22"/>
        </w:rPr>
        <w:t>dostatečný popis závady a místa výskytu závady,</w:t>
      </w:r>
    </w:p>
    <w:p w14:paraId="51E3FEDF" w14:textId="77777777" w:rsidR="00FD7A96" w:rsidRDefault="00ED168B" w:rsidP="00FD7A96">
      <w:pPr>
        <w:numPr>
          <w:ilvl w:val="0"/>
          <w:numId w:val="35"/>
        </w:numPr>
        <w:jc w:val="both"/>
        <w:rPr>
          <w:sz w:val="22"/>
          <w:szCs w:val="22"/>
        </w:rPr>
      </w:pPr>
      <w:r w:rsidRPr="00ED168B">
        <w:rPr>
          <w:sz w:val="22"/>
          <w:szCs w:val="22"/>
        </w:rPr>
        <w:t xml:space="preserve">datum a čas reklamace, </w:t>
      </w:r>
    </w:p>
    <w:p w14:paraId="32B595A4" w14:textId="77777777" w:rsidR="00ED168B" w:rsidRPr="00ED168B" w:rsidRDefault="00ED168B" w:rsidP="00FD7A96">
      <w:pPr>
        <w:numPr>
          <w:ilvl w:val="0"/>
          <w:numId w:val="35"/>
        </w:numPr>
        <w:jc w:val="both"/>
        <w:rPr>
          <w:sz w:val="22"/>
          <w:szCs w:val="22"/>
        </w:rPr>
      </w:pPr>
      <w:r w:rsidRPr="00ED168B">
        <w:rPr>
          <w:sz w:val="22"/>
          <w:szCs w:val="22"/>
        </w:rPr>
        <w:t>lhůta pro odstranění</w:t>
      </w:r>
      <w:r w:rsidR="00FD7A96">
        <w:rPr>
          <w:sz w:val="22"/>
          <w:szCs w:val="22"/>
        </w:rPr>
        <w:t>.</w:t>
      </w:r>
    </w:p>
    <w:p w14:paraId="042465AF" w14:textId="77777777" w:rsidR="008B0E98" w:rsidRDefault="008B0E98" w:rsidP="00BC6810">
      <w:pPr>
        <w:tabs>
          <w:tab w:val="left" w:pos="720"/>
        </w:tabs>
        <w:jc w:val="center"/>
        <w:rPr>
          <w:b/>
          <w:bCs/>
          <w:sz w:val="22"/>
          <w:szCs w:val="22"/>
        </w:rPr>
      </w:pPr>
    </w:p>
    <w:p w14:paraId="035DA53F" w14:textId="77777777" w:rsidR="008D31B5" w:rsidRPr="009C281D" w:rsidRDefault="008D31B5" w:rsidP="009C281D">
      <w:pPr>
        <w:pStyle w:val="Odstavecseseznamem"/>
        <w:numPr>
          <w:ilvl w:val="3"/>
          <w:numId w:val="32"/>
        </w:numPr>
        <w:tabs>
          <w:tab w:val="left" w:pos="426"/>
        </w:tabs>
        <w:ind w:hanging="2738"/>
        <w:rPr>
          <w:b/>
          <w:bCs/>
          <w:sz w:val="22"/>
          <w:szCs w:val="22"/>
        </w:rPr>
      </w:pPr>
      <w:r w:rsidRPr="009C281D">
        <w:rPr>
          <w:sz w:val="22"/>
          <w:szCs w:val="22"/>
        </w:rPr>
        <w:t xml:space="preserve">Pro kategorizaci </w:t>
      </w:r>
      <w:r w:rsidR="009C281D" w:rsidRPr="009C281D">
        <w:rPr>
          <w:sz w:val="22"/>
          <w:szCs w:val="22"/>
        </w:rPr>
        <w:t>zá</w:t>
      </w:r>
      <w:r w:rsidRPr="009C281D">
        <w:rPr>
          <w:sz w:val="22"/>
          <w:szCs w:val="22"/>
        </w:rPr>
        <w:t>vad platí tato ustanovení:</w:t>
      </w:r>
      <w:r w:rsidRPr="009C281D">
        <w:rPr>
          <w:i/>
          <w:sz w:val="22"/>
          <w:szCs w:val="22"/>
        </w:rPr>
        <w:t xml:space="preserve"> </w:t>
      </w:r>
    </w:p>
    <w:p w14:paraId="3A991DFB" w14:textId="77777777" w:rsidR="008D31B5" w:rsidRPr="009C281D" w:rsidRDefault="008D31B5" w:rsidP="008D31B5">
      <w:pPr>
        <w:pStyle w:val="Odstavecseseznamem"/>
        <w:tabs>
          <w:tab w:val="left" w:pos="720"/>
        </w:tabs>
        <w:ind w:left="426"/>
        <w:rPr>
          <w:b/>
          <w:bCs/>
          <w:sz w:val="22"/>
          <w:szCs w:val="22"/>
        </w:rPr>
      </w:pPr>
    </w:p>
    <w:p w14:paraId="1F1FF396" w14:textId="3F6C4E47" w:rsidR="008D31B5" w:rsidRPr="008A4C73" w:rsidRDefault="008A4C73" w:rsidP="008A4C73">
      <w:pPr>
        <w:pStyle w:val="Odstavecseseznamem"/>
        <w:numPr>
          <w:ilvl w:val="1"/>
          <w:numId w:val="8"/>
        </w:numPr>
        <w:tabs>
          <w:tab w:val="left" w:pos="720"/>
        </w:tabs>
        <w:ind w:left="709" w:hanging="283"/>
        <w:jc w:val="both"/>
        <w:rPr>
          <w:sz w:val="22"/>
          <w:szCs w:val="22"/>
        </w:rPr>
      </w:pPr>
      <w:r w:rsidRPr="009C281D">
        <w:rPr>
          <w:i/>
          <w:sz w:val="22"/>
          <w:szCs w:val="22"/>
        </w:rPr>
        <w:t xml:space="preserve">Závada kategorie </w:t>
      </w:r>
      <w:r>
        <w:rPr>
          <w:i/>
          <w:sz w:val="22"/>
          <w:szCs w:val="22"/>
        </w:rPr>
        <w:t>A</w:t>
      </w:r>
      <w:r w:rsidRPr="009C281D">
        <w:rPr>
          <w:i/>
          <w:sz w:val="22"/>
          <w:szCs w:val="22"/>
        </w:rPr>
        <w:t xml:space="preserve"> – </w:t>
      </w:r>
      <w:r w:rsidRPr="009C281D">
        <w:rPr>
          <w:sz w:val="22"/>
          <w:szCs w:val="22"/>
        </w:rPr>
        <w:t>méně závažné závady či poruchy. Vadou této kategorie budou také klasifikovány závady (i vážné) všech komponent demontovaných z vozidel a nahrazených jinou funkční komponentou</w:t>
      </w:r>
      <w:r>
        <w:rPr>
          <w:sz w:val="22"/>
          <w:szCs w:val="22"/>
        </w:rPr>
        <w:t>.</w:t>
      </w:r>
    </w:p>
    <w:p w14:paraId="27D08D52" w14:textId="77777777" w:rsidR="009C281D" w:rsidRPr="009C281D" w:rsidRDefault="009C281D" w:rsidP="009C281D">
      <w:pPr>
        <w:pStyle w:val="Odstavecseseznamem"/>
        <w:tabs>
          <w:tab w:val="left" w:pos="720"/>
        </w:tabs>
        <w:ind w:left="709"/>
        <w:jc w:val="both"/>
        <w:rPr>
          <w:sz w:val="22"/>
          <w:szCs w:val="22"/>
        </w:rPr>
      </w:pPr>
    </w:p>
    <w:p w14:paraId="0F6C778E" w14:textId="5681DCAD" w:rsidR="008A4C73" w:rsidRDefault="009C281D" w:rsidP="008A4C73">
      <w:pPr>
        <w:pStyle w:val="Odstavecseseznamem"/>
        <w:numPr>
          <w:ilvl w:val="1"/>
          <w:numId w:val="8"/>
        </w:numPr>
        <w:tabs>
          <w:tab w:val="left" w:pos="720"/>
        </w:tabs>
        <w:ind w:left="709" w:hanging="283"/>
        <w:jc w:val="both"/>
        <w:rPr>
          <w:sz w:val="22"/>
          <w:szCs w:val="22"/>
        </w:rPr>
      </w:pPr>
      <w:r w:rsidRPr="009C281D">
        <w:rPr>
          <w:i/>
          <w:sz w:val="22"/>
          <w:szCs w:val="22"/>
        </w:rPr>
        <w:t xml:space="preserve">Závada kategorie B – </w:t>
      </w:r>
      <w:r w:rsidRPr="009C281D">
        <w:rPr>
          <w:sz w:val="22"/>
          <w:szCs w:val="22"/>
        </w:rPr>
        <w:t xml:space="preserve">vážné závady či poruchy způsobující zhoršení výkonnosti a funkčnosti plnění nebo jeho části. Plnění nebo jeho část má omezení nebo je částečně nefunkční. Jedná se o odstranitelné vady, které způsobují problémy při užívání a provozování </w:t>
      </w:r>
      <w:r w:rsidR="00040B00">
        <w:rPr>
          <w:sz w:val="22"/>
          <w:szCs w:val="22"/>
        </w:rPr>
        <w:t>s</w:t>
      </w:r>
      <w:r w:rsidRPr="009C281D">
        <w:rPr>
          <w:sz w:val="22"/>
          <w:szCs w:val="22"/>
        </w:rPr>
        <w:t>ystému nebo jeho části Objednatelem, ale umožňují provoz</w:t>
      </w:r>
      <w:r w:rsidR="00242405">
        <w:rPr>
          <w:sz w:val="22"/>
          <w:szCs w:val="22"/>
        </w:rPr>
        <w:t xml:space="preserve"> (oprava kamery, max. do 50</w:t>
      </w:r>
      <w:r w:rsidR="00F3537A">
        <w:rPr>
          <w:sz w:val="22"/>
          <w:szCs w:val="22"/>
        </w:rPr>
        <w:t xml:space="preserve"> </w:t>
      </w:r>
      <w:r w:rsidR="00242405">
        <w:rPr>
          <w:sz w:val="22"/>
          <w:szCs w:val="22"/>
        </w:rPr>
        <w:t>% instalovaných kamer na jednom vozidle)</w:t>
      </w:r>
      <w:r w:rsidR="005E5E3D">
        <w:rPr>
          <w:sz w:val="22"/>
          <w:szCs w:val="22"/>
        </w:rPr>
        <w:t>.</w:t>
      </w:r>
    </w:p>
    <w:p w14:paraId="281F8116" w14:textId="77777777" w:rsidR="008A4C73" w:rsidRPr="008A4C73" w:rsidRDefault="008A4C73" w:rsidP="008A4C73">
      <w:pPr>
        <w:pStyle w:val="Odstavecseseznamem"/>
        <w:rPr>
          <w:i/>
          <w:sz w:val="22"/>
          <w:szCs w:val="22"/>
        </w:rPr>
      </w:pPr>
    </w:p>
    <w:p w14:paraId="45C50017" w14:textId="34B291AD" w:rsidR="000C282C" w:rsidRDefault="008A4C73" w:rsidP="008A4C73">
      <w:pPr>
        <w:pStyle w:val="Odstavecseseznamem"/>
        <w:numPr>
          <w:ilvl w:val="1"/>
          <w:numId w:val="8"/>
        </w:numPr>
        <w:tabs>
          <w:tab w:val="left" w:pos="720"/>
        </w:tabs>
        <w:ind w:left="709" w:hanging="283"/>
        <w:jc w:val="both"/>
        <w:rPr>
          <w:sz w:val="22"/>
          <w:szCs w:val="22"/>
        </w:rPr>
      </w:pPr>
      <w:r w:rsidRPr="008A4C73">
        <w:rPr>
          <w:i/>
          <w:sz w:val="22"/>
          <w:szCs w:val="22"/>
        </w:rPr>
        <w:t>Závada kategorie C</w:t>
      </w:r>
      <w:r w:rsidRPr="008A4C73">
        <w:rPr>
          <w:sz w:val="22"/>
          <w:szCs w:val="22"/>
        </w:rPr>
        <w:t xml:space="preserve"> – vážné závady či poruchy s nejvyšší prioritou, které mají kritický dopad na funkčnost plnění nebo jeho části a dále závady či poruchy které znemožňují užívání </w:t>
      </w:r>
      <w:r w:rsidR="00040B00">
        <w:rPr>
          <w:sz w:val="22"/>
          <w:szCs w:val="22"/>
        </w:rPr>
        <w:t>s</w:t>
      </w:r>
      <w:r w:rsidRPr="008A4C73">
        <w:rPr>
          <w:sz w:val="22"/>
          <w:szCs w:val="22"/>
        </w:rPr>
        <w:t>ystému nebo jeho části Objednatelem nebo způsobují vážné provozní problémy (oprava záznamové jednotky na vozidle, oprava více než 50</w:t>
      </w:r>
      <w:r w:rsidR="00F3537A">
        <w:rPr>
          <w:sz w:val="22"/>
          <w:szCs w:val="22"/>
        </w:rPr>
        <w:t xml:space="preserve"> </w:t>
      </w:r>
      <w:r w:rsidRPr="008A4C73">
        <w:rPr>
          <w:sz w:val="22"/>
          <w:szCs w:val="22"/>
        </w:rPr>
        <w:t>% kamer na vozidle, nefunkční dálkový náhled a stahování záznamů).</w:t>
      </w:r>
    </w:p>
    <w:p w14:paraId="67C451C1" w14:textId="7116E053" w:rsidR="008A4C73" w:rsidRPr="008A4C73" w:rsidRDefault="008A4C73" w:rsidP="008A4C73">
      <w:pPr>
        <w:pStyle w:val="Odstavecseseznamem"/>
        <w:tabs>
          <w:tab w:val="left" w:pos="720"/>
        </w:tabs>
        <w:ind w:left="709"/>
        <w:jc w:val="both"/>
        <w:rPr>
          <w:sz w:val="22"/>
          <w:szCs w:val="22"/>
        </w:rPr>
      </w:pPr>
    </w:p>
    <w:p w14:paraId="31A14F31" w14:textId="6FF594DC" w:rsidR="00C44EE5" w:rsidRPr="00C44EE5" w:rsidRDefault="007C6342" w:rsidP="00192224">
      <w:pPr>
        <w:pStyle w:val="Odstavecseseznamem"/>
        <w:numPr>
          <w:ilvl w:val="0"/>
          <w:numId w:val="8"/>
        </w:numPr>
        <w:tabs>
          <w:tab w:val="left" w:pos="720"/>
        </w:tabs>
        <w:ind w:left="0" w:firstLine="0"/>
        <w:jc w:val="center"/>
        <w:rPr>
          <w:b/>
          <w:bCs/>
        </w:rPr>
      </w:pPr>
      <w:r w:rsidRPr="00192224">
        <w:rPr>
          <w:b/>
          <w:bCs/>
        </w:rPr>
        <w:t>Informační povinnost smluvních stran</w:t>
      </w:r>
      <w:r w:rsidR="00350E25">
        <w:rPr>
          <w:b/>
          <w:bCs/>
        </w:rPr>
        <w:t xml:space="preserve"> a</w:t>
      </w:r>
      <w:r w:rsidR="00B049DC">
        <w:rPr>
          <w:b/>
          <w:bCs/>
        </w:rPr>
        <w:t xml:space="preserve"> </w:t>
      </w:r>
      <w:r w:rsidRPr="00192224">
        <w:rPr>
          <w:b/>
          <w:bCs/>
        </w:rPr>
        <w:t>mlčenlivost</w:t>
      </w:r>
      <w:r w:rsidR="00C37486">
        <w:rPr>
          <w:b/>
          <w:bCs/>
        </w:rPr>
        <w:t xml:space="preserve"> </w:t>
      </w:r>
    </w:p>
    <w:p w14:paraId="3B17726C" w14:textId="64FA5A31" w:rsidR="007C6342" w:rsidRDefault="007C6342" w:rsidP="00FF0F5A">
      <w:pPr>
        <w:pStyle w:val="dlo"/>
        <w:numPr>
          <w:ilvl w:val="0"/>
          <w:numId w:val="43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192224">
        <w:rPr>
          <w:rFonts w:ascii="Times New Roman" w:hAnsi="Times New Roman"/>
          <w:sz w:val="22"/>
          <w:szCs w:val="22"/>
        </w:rPr>
        <w:t>Smluvní strany jsou povinny zachovávat mlčenlivost o všech záležitostech, o nichž se dozvěděli v souvislosti s plněním této smlouvy. V případě, že zhotovitel bude uskutečňovat část smluvního plnění prostřednictvím třetích osob, vztahuje se také na ně povinnost mlčenlivosti.</w:t>
      </w:r>
      <w:r w:rsidRPr="007C6342">
        <w:rPr>
          <w:rFonts w:ascii="Times New Roman" w:hAnsi="Times New Roman"/>
          <w:sz w:val="22"/>
          <w:szCs w:val="22"/>
        </w:rPr>
        <w:t xml:space="preserve"> </w:t>
      </w:r>
      <w:r w:rsidRPr="00192224">
        <w:rPr>
          <w:rFonts w:ascii="Times New Roman" w:hAnsi="Times New Roman"/>
          <w:sz w:val="22"/>
          <w:szCs w:val="22"/>
        </w:rPr>
        <w:t>Smluvní strany jsou povinny vzájemně si sdělovat veškeré informace s plněním podle této smlouvy související, nebo další informace, které mohou mít vliv na plnění této smlouvy.</w:t>
      </w:r>
    </w:p>
    <w:p w14:paraId="7363031B" w14:textId="46A22659" w:rsidR="00EA7BA4" w:rsidRPr="00B049DC" w:rsidRDefault="00EA7BA4" w:rsidP="00EA7BA4">
      <w:pPr>
        <w:pStyle w:val="dlo"/>
        <w:numPr>
          <w:ilvl w:val="0"/>
          <w:numId w:val="43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B049DC">
        <w:rPr>
          <w:rFonts w:ascii="Times New Roman" w:hAnsi="Times New Roman"/>
          <w:sz w:val="22"/>
          <w:szCs w:val="22"/>
        </w:rPr>
        <w:t xml:space="preserve">Poskytovatel se při plnění smlouvy může nahodile dostat do styku s osobními údaji zpracovávanými </w:t>
      </w:r>
      <w:r w:rsidR="00F3537A">
        <w:rPr>
          <w:rFonts w:ascii="Times New Roman" w:hAnsi="Times New Roman"/>
          <w:sz w:val="22"/>
          <w:szCs w:val="22"/>
        </w:rPr>
        <w:t>O</w:t>
      </w:r>
      <w:r w:rsidRPr="00B049DC">
        <w:rPr>
          <w:rFonts w:ascii="Times New Roman" w:hAnsi="Times New Roman"/>
          <w:sz w:val="22"/>
          <w:szCs w:val="22"/>
        </w:rPr>
        <w:t xml:space="preserve">bjednatelem (zejména záznamy z kamerového systému). Takovéto osobní údaje </w:t>
      </w:r>
      <w:r w:rsidR="00F3537A">
        <w:rPr>
          <w:rFonts w:ascii="Times New Roman" w:hAnsi="Times New Roman"/>
          <w:sz w:val="22"/>
          <w:szCs w:val="22"/>
        </w:rPr>
        <w:t>P</w:t>
      </w:r>
      <w:r w:rsidR="00C37486">
        <w:rPr>
          <w:rFonts w:ascii="Times New Roman" w:hAnsi="Times New Roman"/>
          <w:sz w:val="22"/>
          <w:szCs w:val="22"/>
        </w:rPr>
        <w:t xml:space="preserve">oskytovatel </w:t>
      </w:r>
      <w:r>
        <w:rPr>
          <w:rFonts w:ascii="Times New Roman" w:hAnsi="Times New Roman"/>
          <w:sz w:val="22"/>
          <w:szCs w:val="22"/>
        </w:rPr>
        <w:t xml:space="preserve">dále </w:t>
      </w:r>
      <w:r w:rsidRPr="00B049DC">
        <w:rPr>
          <w:rFonts w:ascii="Times New Roman" w:hAnsi="Times New Roman"/>
          <w:sz w:val="22"/>
          <w:szCs w:val="22"/>
        </w:rPr>
        <w:t>nezpracovává a při nahodilém přístupu k takovýmto údajům bude tyto údaje chránit a nezpřístupní je nikomu dalšímu.</w:t>
      </w:r>
    </w:p>
    <w:p w14:paraId="360B81F7" w14:textId="57CA5633" w:rsidR="007B0B92" w:rsidRDefault="007B0B92">
      <w:pPr>
        <w:rPr>
          <w:b/>
          <w:bCs/>
        </w:rPr>
      </w:pPr>
    </w:p>
    <w:p w14:paraId="19F817FD" w14:textId="2B033B6D" w:rsidR="00BC6810" w:rsidRPr="00B51BE4" w:rsidRDefault="00BC6810" w:rsidP="00263BFB">
      <w:pPr>
        <w:pStyle w:val="Odstavecseseznamem"/>
        <w:numPr>
          <w:ilvl w:val="0"/>
          <w:numId w:val="8"/>
        </w:numPr>
        <w:tabs>
          <w:tab w:val="left" w:pos="720"/>
        </w:tabs>
        <w:jc w:val="center"/>
        <w:rPr>
          <w:b/>
          <w:bCs/>
        </w:rPr>
      </w:pPr>
      <w:r w:rsidRPr="00B51BE4">
        <w:rPr>
          <w:b/>
          <w:bCs/>
        </w:rPr>
        <w:t>Termíny plnění</w:t>
      </w:r>
      <w:r w:rsidR="00C72C39" w:rsidRPr="00B51BE4">
        <w:rPr>
          <w:b/>
          <w:bCs/>
        </w:rPr>
        <w:t xml:space="preserve"> a sankce</w:t>
      </w:r>
      <w:r w:rsidRPr="00B51BE4">
        <w:rPr>
          <w:b/>
          <w:bCs/>
        </w:rPr>
        <w:t xml:space="preserve"> </w:t>
      </w:r>
    </w:p>
    <w:p w14:paraId="5DBD0379" w14:textId="77777777" w:rsidR="001222E5" w:rsidRPr="001222E5" w:rsidRDefault="001222E5" w:rsidP="00D12E33">
      <w:pPr>
        <w:pStyle w:val="dlo"/>
        <w:numPr>
          <w:ilvl w:val="3"/>
          <w:numId w:val="44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1222E5">
        <w:rPr>
          <w:rFonts w:ascii="Times New Roman" w:hAnsi="Times New Roman"/>
          <w:sz w:val="22"/>
          <w:szCs w:val="22"/>
        </w:rPr>
        <w:t>Pro odstranění vady platí tato pravidla:</w:t>
      </w:r>
    </w:p>
    <w:p w14:paraId="7426E16B" w14:textId="739DA9F8" w:rsidR="001222E5" w:rsidRPr="001222E5" w:rsidRDefault="001222E5" w:rsidP="001222E5">
      <w:pPr>
        <w:pStyle w:val="dlo"/>
        <w:numPr>
          <w:ilvl w:val="0"/>
          <w:numId w:val="38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="Times New Roman" w:hAnsi="Times New Roman"/>
          <w:sz w:val="22"/>
          <w:szCs w:val="22"/>
        </w:rPr>
      </w:pPr>
      <w:r w:rsidRPr="001222E5">
        <w:rPr>
          <w:rFonts w:ascii="Times New Roman" w:hAnsi="Times New Roman"/>
          <w:sz w:val="22"/>
          <w:szCs w:val="22"/>
        </w:rPr>
        <w:t xml:space="preserve">vadu kategorie A je </w:t>
      </w:r>
      <w:r w:rsidR="00BC17FB">
        <w:rPr>
          <w:rFonts w:ascii="Times New Roman" w:hAnsi="Times New Roman"/>
          <w:sz w:val="22"/>
          <w:szCs w:val="22"/>
        </w:rPr>
        <w:t>Z</w:t>
      </w:r>
      <w:r w:rsidRPr="001222E5">
        <w:rPr>
          <w:rFonts w:ascii="Times New Roman" w:hAnsi="Times New Roman"/>
          <w:sz w:val="22"/>
          <w:szCs w:val="22"/>
        </w:rPr>
        <w:t xml:space="preserve">hotovitel povinen odstranit bezodkladně, nejpozději však vždy do </w:t>
      </w:r>
      <w:r w:rsidR="008A4C73">
        <w:rPr>
          <w:rFonts w:ascii="Times New Roman" w:hAnsi="Times New Roman"/>
          <w:sz w:val="22"/>
          <w:szCs w:val="22"/>
        </w:rPr>
        <w:t>5</w:t>
      </w:r>
      <w:r w:rsidRPr="001222E5">
        <w:rPr>
          <w:rFonts w:ascii="Times New Roman" w:hAnsi="Times New Roman"/>
          <w:sz w:val="22"/>
          <w:szCs w:val="22"/>
        </w:rPr>
        <w:t xml:space="preserve"> </w:t>
      </w:r>
      <w:r w:rsidR="008A4C73">
        <w:rPr>
          <w:rFonts w:ascii="Times New Roman" w:hAnsi="Times New Roman"/>
          <w:sz w:val="22"/>
          <w:szCs w:val="22"/>
        </w:rPr>
        <w:t>pracovních dnů</w:t>
      </w:r>
      <w:r w:rsidRPr="001222E5">
        <w:rPr>
          <w:rFonts w:ascii="Times New Roman" w:hAnsi="Times New Roman"/>
          <w:sz w:val="22"/>
          <w:szCs w:val="22"/>
        </w:rPr>
        <w:t xml:space="preserve"> od jejího nahlášení, nedohodnou-li se strany jinak;</w:t>
      </w:r>
    </w:p>
    <w:p w14:paraId="3D1F4AD0" w14:textId="194DDBF7" w:rsidR="001222E5" w:rsidRPr="001222E5" w:rsidRDefault="001222E5" w:rsidP="00192224">
      <w:pPr>
        <w:pStyle w:val="dlo"/>
        <w:numPr>
          <w:ilvl w:val="0"/>
          <w:numId w:val="38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="Times New Roman" w:hAnsi="Times New Roman"/>
          <w:sz w:val="22"/>
          <w:szCs w:val="22"/>
        </w:rPr>
      </w:pPr>
      <w:r w:rsidRPr="001222E5">
        <w:rPr>
          <w:rFonts w:ascii="Times New Roman" w:hAnsi="Times New Roman"/>
          <w:sz w:val="22"/>
          <w:szCs w:val="22"/>
        </w:rPr>
        <w:t>vad</w:t>
      </w:r>
      <w:r w:rsidR="00BC17FB">
        <w:rPr>
          <w:rFonts w:ascii="Times New Roman" w:hAnsi="Times New Roman"/>
          <w:sz w:val="22"/>
          <w:szCs w:val="22"/>
        </w:rPr>
        <w:t>u</w:t>
      </w:r>
      <w:r w:rsidRPr="001222E5">
        <w:rPr>
          <w:rFonts w:ascii="Times New Roman" w:hAnsi="Times New Roman"/>
          <w:sz w:val="22"/>
          <w:szCs w:val="22"/>
        </w:rPr>
        <w:t xml:space="preserve"> kategorie B</w:t>
      </w:r>
      <w:r w:rsidR="00BC17FB">
        <w:rPr>
          <w:rFonts w:ascii="Times New Roman" w:hAnsi="Times New Roman"/>
          <w:sz w:val="22"/>
          <w:szCs w:val="22"/>
        </w:rPr>
        <w:t xml:space="preserve"> je Zhotovitel povinen odstranit bezodkladně, nejpozději však vždy do 36 hodin od jejího nahlášení, nedohodnou-li se strany jinak;</w:t>
      </w:r>
      <w:r w:rsidRPr="001222E5">
        <w:rPr>
          <w:rFonts w:ascii="Times New Roman" w:hAnsi="Times New Roman"/>
          <w:sz w:val="22"/>
          <w:szCs w:val="22"/>
        </w:rPr>
        <w:t xml:space="preserve"> </w:t>
      </w:r>
    </w:p>
    <w:p w14:paraId="75ED15F2" w14:textId="68EE2248" w:rsidR="00BC17FB" w:rsidRPr="007B0B92" w:rsidRDefault="001222E5" w:rsidP="007B0B92">
      <w:pPr>
        <w:pStyle w:val="dlo"/>
        <w:numPr>
          <w:ilvl w:val="0"/>
          <w:numId w:val="38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="Times New Roman" w:hAnsi="Times New Roman"/>
          <w:sz w:val="22"/>
          <w:szCs w:val="22"/>
        </w:rPr>
      </w:pPr>
      <w:r w:rsidRPr="001222E5">
        <w:rPr>
          <w:rFonts w:ascii="Times New Roman" w:hAnsi="Times New Roman"/>
          <w:sz w:val="22"/>
          <w:szCs w:val="22"/>
        </w:rPr>
        <w:t>vad</w:t>
      </w:r>
      <w:r w:rsidR="00BC17FB">
        <w:rPr>
          <w:rFonts w:ascii="Times New Roman" w:hAnsi="Times New Roman"/>
          <w:sz w:val="22"/>
          <w:szCs w:val="22"/>
        </w:rPr>
        <w:t>u</w:t>
      </w:r>
      <w:r w:rsidRPr="001222E5">
        <w:rPr>
          <w:rFonts w:ascii="Times New Roman" w:hAnsi="Times New Roman"/>
          <w:sz w:val="22"/>
          <w:szCs w:val="22"/>
        </w:rPr>
        <w:t xml:space="preserve"> kategorie C </w:t>
      </w:r>
      <w:r w:rsidR="00BC17FB">
        <w:rPr>
          <w:rFonts w:ascii="Times New Roman" w:hAnsi="Times New Roman"/>
          <w:sz w:val="22"/>
          <w:szCs w:val="22"/>
        </w:rPr>
        <w:t xml:space="preserve">je Zhotovitel povinen odstranit bezodkladně, nejpozději však </w:t>
      </w:r>
      <w:r w:rsidRPr="001222E5">
        <w:rPr>
          <w:rFonts w:ascii="Times New Roman" w:hAnsi="Times New Roman"/>
          <w:sz w:val="22"/>
          <w:szCs w:val="22"/>
        </w:rPr>
        <w:t xml:space="preserve">do </w:t>
      </w:r>
      <w:r w:rsidR="008A4C73">
        <w:rPr>
          <w:rFonts w:ascii="Times New Roman" w:hAnsi="Times New Roman"/>
          <w:sz w:val="22"/>
          <w:szCs w:val="22"/>
        </w:rPr>
        <w:t>24</w:t>
      </w:r>
      <w:r w:rsidRPr="001222E5">
        <w:rPr>
          <w:rFonts w:ascii="Times New Roman" w:hAnsi="Times New Roman"/>
          <w:sz w:val="22"/>
          <w:szCs w:val="22"/>
        </w:rPr>
        <w:t xml:space="preserve"> </w:t>
      </w:r>
      <w:r w:rsidR="008A4C73">
        <w:rPr>
          <w:rFonts w:ascii="Times New Roman" w:hAnsi="Times New Roman"/>
          <w:sz w:val="22"/>
          <w:szCs w:val="22"/>
        </w:rPr>
        <w:t>hodin</w:t>
      </w:r>
      <w:r w:rsidRPr="001222E5">
        <w:rPr>
          <w:rFonts w:ascii="Times New Roman" w:hAnsi="Times New Roman"/>
          <w:sz w:val="22"/>
          <w:szCs w:val="22"/>
        </w:rPr>
        <w:t xml:space="preserve"> od </w:t>
      </w:r>
      <w:r w:rsidR="00BC17FB">
        <w:rPr>
          <w:rFonts w:ascii="Times New Roman" w:hAnsi="Times New Roman"/>
          <w:sz w:val="22"/>
          <w:szCs w:val="22"/>
        </w:rPr>
        <w:t>jejího nahlášení, nedohodnou-li se strany jinak</w:t>
      </w:r>
      <w:r w:rsidRPr="001222E5">
        <w:rPr>
          <w:rFonts w:ascii="Times New Roman" w:hAnsi="Times New Roman"/>
          <w:sz w:val="22"/>
          <w:szCs w:val="22"/>
        </w:rPr>
        <w:t xml:space="preserve">. </w:t>
      </w:r>
    </w:p>
    <w:p w14:paraId="4CA71325" w14:textId="418B6AC5" w:rsidR="004F3073" w:rsidRPr="004F3073" w:rsidRDefault="004F3073" w:rsidP="00D12E33">
      <w:pPr>
        <w:pStyle w:val="dlo"/>
        <w:numPr>
          <w:ilvl w:val="3"/>
          <w:numId w:val="44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4F3073">
        <w:rPr>
          <w:rFonts w:ascii="Times New Roman" w:hAnsi="Times New Roman"/>
          <w:sz w:val="22"/>
          <w:szCs w:val="22"/>
        </w:rPr>
        <w:t xml:space="preserve">V odůvodněných případech lze tento termín prodloužit, tzn. doba </w:t>
      </w:r>
      <w:r w:rsidR="005760C1">
        <w:rPr>
          <w:rFonts w:ascii="Times New Roman" w:hAnsi="Times New Roman"/>
          <w:sz w:val="22"/>
          <w:szCs w:val="22"/>
        </w:rPr>
        <w:t>pro</w:t>
      </w:r>
      <w:r w:rsidRPr="004F3073">
        <w:rPr>
          <w:rFonts w:ascii="Times New Roman" w:hAnsi="Times New Roman"/>
          <w:sz w:val="22"/>
          <w:szCs w:val="22"/>
        </w:rPr>
        <w:t xml:space="preserve"> odstranění poruchy může být </w:t>
      </w:r>
      <w:r w:rsidR="005760C1">
        <w:rPr>
          <w:rFonts w:ascii="Times New Roman" w:hAnsi="Times New Roman"/>
          <w:sz w:val="22"/>
          <w:szCs w:val="22"/>
        </w:rPr>
        <w:t>prodloužena</w:t>
      </w:r>
      <w:r w:rsidRPr="004F3073">
        <w:rPr>
          <w:rFonts w:ascii="Times New Roman" w:hAnsi="Times New Roman"/>
          <w:sz w:val="22"/>
          <w:szCs w:val="22"/>
        </w:rPr>
        <w:t xml:space="preserve"> dle žádosti Objednatele (typicky podle možnosti/nemožnosti přistavení vozidla) nebo Zhotovitele (např. z důvodu nepříznivých klimatických podmínek). S prodloužením lhůty musí souhlasit obě strany</w:t>
      </w:r>
      <w:r w:rsidR="00F3537A">
        <w:rPr>
          <w:rFonts w:ascii="Times New Roman" w:hAnsi="Times New Roman"/>
          <w:sz w:val="22"/>
          <w:szCs w:val="22"/>
        </w:rPr>
        <w:t>,</w:t>
      </w:r>
      <w:r w:rsidRPr="004F3073">
        <w:rPr>
          <w:rFonts w:ascii="Times New Roman" w:hAnsi="Times New Roman"/>
          <w:sz w:val="22"/>
          <w:szCs w:val="22"/>
        </w:rPr>
        <w:t xml:space="preserve"> </w:t>
      </w:r>
      <w:r w:rsidRPr="004F3073">
        <w:rPr>
          <w:rFonts w:ascii="Times New Roman" w:hAnsi="Times New Roman"/>
          <w:sz w:val="22"/>
          <w:szCs w:val="22"/>
        </w:rPr>
        <w:br/>
        <w:t>a to písemnou formou (e-mail, podepsaný protokol). Případné sankce pak mohou být uplatněny od nově dohodnutého termínu. Bez písemného souhlasu obou stran platí lhůty dle bodu čl. VII</w:t>
      </w:r>
      <w:r w:rsidR="005760C1">
        <w:rPr>
          <w:rFonts w:ascii="Times New Roman" w:hAnsi="Times New Roman"/>
          <w:sz w:val="22"/>
          <w:szCs w:val="22"/>
        </w:rPr>
        <w:t>.</w:t>
      </w:r>
      <w:r w:rsidR="0074246A">
        <w:rPr>
          <w:rFonts w:ascii="Times New Roman" w:hAnsi="Times New Roman"/>
          <w:sz w:val="22"/>
          <w:szCs w:val="22"/>
        </w:rPr>
        <w:t xml:space="preserve"> odst.</w:t>
      </w:r>
      <w:r w:rsidRPr="004F3073">
        <w:rPr>
          <w:rFonts w:ascii="Times New Roman" w:hAnsi="Times New Roman"/>
          <w:sz w:val="22"/>
          <w:szCs w:val="22"/>
        </w:rPr>
        <w:t xml:space="preserve"> </w:t>
      </w:r>
      <w:r w:rsidR="0000751F">
        <w:rPr>
          <w:rFonts w:ascii="Times New Roman" w:hAnsi="Times New Roman"/>
          <w:sz w:val="22"/>
          <w:szCs w:val="22"/>
        </w:rPr>
        <w:t>1</w:t>
      </w:r>
      <w:r w:rsidRPr="004F3073">
        <w:rPr>
          <w:rFonts w:ascii="Times New Roman" w:hAnsi="Times New Roman"/>
          <w:sz w:val="22"/>
          <w:szCs w:val="22"/>
        </w:rPr>
        <w:t>.</w:t>
      </w:r>
    </w:p>
    <w:p w14:paraId="40965CC4" w14:textId="77777777" w:rsidR="004F3073" w:rsidRPr="00040956" w:rsidRDefault="004F3073" w:rsidP="00D12E33">
      <w:pPr>
        <w:pStyle w:val="dlo"/>
        <w:numPr>
          <w:ilvl w:val="3"/>
          <w:numId w:val="44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040956">
        <w:rPr>
          <w:rFonts w:ascii="Times New Roman" w:hAnsi="Times New Roman"/>
          <w:sz w:val="22"/>
          <w:szCs w:val="22"/>
        </w:rPr>
        <w:t xml:space="preserve">Dobu odstranění poruchy lze v komplikovaných případech nenarušujících významně chod systému </w:t>
      </w:r>
      <w:r w:rsidRPr="00040956">
        <w:rPr>
          <w:rFonts w:ascii="Times New Roman" w:hAnsi="Times New Roman"/>
          <w:sz w:val="22"/>
          <w:szCs w:val="22"/>
        </w:rPr>
        <w:br/>
        <w:t>a vyžadujících dlouhodobé pozorování nebo zkušební provoz (platí zejména pro funkcionality a SW) prodloužit o 7 kalendářních dní. Tuto lhůtu musí písemně povolit oprávněný pracovník Objednatele na základě předchozí písemné žádosti Zhotovitele.</w:t>
      </w:r>
    </w:p>
    <w:p w14:paraId="63719B60" w14:textId="786CCEBB" w:rsidR="004F3073" w:rsidRPr="00040956" w:rsidRDefault="004F3073" w:rsidP="00D12E33">
      <w:pPr>
        <w:pStyle w:val="dlo"/>
        <w:numPr>
          <w:ilvl w:val="3"/>
          <w:numId w:val="44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040956">
        <w:rPr>
          <w:rFonts w:ascii="Times New Roman" w:hAnsi="Times New Roman"/>
          <w:sz w:val="22"/>
          <w:szCs w:val="22"/>
        </w:rPr>
        <w:t xml:space="preserve">V rámci Podpory a údržby v případě mimozáručního servisu se Zhotovitel zavazuje provádět na písemné vyžádání i mimozáruční opravy, a to nejpozději do </w:t>
      </w:r>
      <w:r w:rsidR="005760C1">
        <w:rPr>
          <w:rFonts w:ascii="Times New Roman" w:hAnsi="Times New Roman"/>
          <w:sz w:val="22"/>
          <w:szCs w:val="22"/>
        </w:rPr>
        <w:t>5</w:t>
      </w:r>
      <w:r w:rsidRPr="00040956">
        <w:rPr>
          <w:rFonts w:ascii="Times New Roman" w:hAnsi="Times New Roman"/>
          <w:sz w:val="22"/>
          <w:szCs w:val="22"/>
        </w:rPr>
        <w:t xml:space="preserve"> pracovních dnů od oznámení vady Objednatelem, a to za cenu uvedenou v čl. </w:t>
      </w:r>
      <w:ins w:id="3" w:author="Milan Friedrich" w:date="2023-01-12T15:28:00Z">
        <w:r w:rsidR="004C6423">
          <w:rPr>
            <w:rFonts w:ascii="Times New Roman" w:hAnsi="Times New Roman"/>
            <w:sz w:val="22"/>
            <w:szCs w:val="22"/>
          </w:rPr>
          <w:t>VIII</w:t>
        </w:r>
      </w:ins>
      <w:del w:id="4" w:author="Milan Friedrich" w:date="2023-01-12T15:27:00Z">
        <w:r w:rsidRPr="00040956" w:rsidDel="004C6423">
          <w:rPr>
            <w:rFonts w:ascii="Times New Roman" w:hAnsi="Times New Roman"/>
            <w:sz w:val="22"/>
            <w:szCs w:val="22"/>
          </w:rPr>
          <w:delText>7</w:delText>
        </w:r>
      </w:del>
      <w:r w:rsidRPr="00040956">
        <w:rPr>
          <w:rFonts w:ascii="Times New Roman" w:hAnsi="Times New Roman"/>
          <w:sz w:val="22"/>
          <w:szCs w:val="22"/>
        </w:rPr>
        <w:t xml:space="preserve"> této Smlouvy.</w:t>
      </w:r>
    </w:p>
    <w:p w14:paraId="78D1C396" w14:textId="77777777" w:rsidR="00C676D1" w:rsidRDefault="00D33F53" w:rsidP="00D12E33">
      <w:pPr>
        <w:pStyle w:val="dlo"/>
        <w:numPr>
          <w:ilvl w:val="3"/>
          <w:numId w:val="44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040956">
        <w:rPr>
          <w:rFonts w:ascii="Times New Roman" w:hAnsi="Times New Roman"/>
          <w:sz w:val="22"/>
          <w:szCs w:val="22"/>
        </w:rPr>
        <w:t xml:space="preserve">Při nesplnění </w:t>
      </w:r>
      <w:r w:rsidR="004F3073" w:rsidRPr="00040956">
        <w:rPr>
          <w:rFonts w:ascii="Times New Roman" w:hAnsi="Times New Roman"/>
          <w:sz w:val="22"/>
          <w:szCs w:val="22"/>
        </w:rPr>
        <w:t>daných</w:t>
      </w:r>
      <w:r w:rsidRPr="00040956">
        <w:rPr>
          <w:rFonts w:ascii="Times New Roman" w:hAnsi="Times New Roman"/>
          <w:sz w:val="22"/>
          <w:szCs w:val="22"/>
        </w:rPr>
        <w:t xml:space="preserve"> termínů může Objednatel Poskytovateli účtovat smluvní pokutu</w:t>
      </w:r>
      <w:r w:rsidR="00C676D1">
        <w:rPr>
          <w:rFonts w:ascii="Times New Roman" w:hAnsi="Times New Roman"/>
          <w:sz w:val="22"/>
          <w:szCs w:val="22"/>
        </w:rPr>
        <w:t>:</w:t>
      </w:r>
    </w:p>
    <w:p w14:paraId="1862995B" w14:textId="36537F3E" w:rsidR="00040956" w:rsidRDefault="00C676D1" w:rsidP="00C676D1">
      <w:pPr>
        <w:pStyle w:val="dlo"/>
        <w:numPr>
          <w:ilvl w:val="0"/>
          <w:numId w:val="0"/>
        </w:numPr>
        <w:autoSpaceDE w:val="0"/>
        <w:autoSpaceDN w:val="0"/>
        <w:adjustRightInd w:val="0"/>
        <w:spacing w:before="120" w:line="276" w:lineRule="auto"/>
        <w:ind w:left="426"/>
        <w:contextualSpacing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U </w:t>
      </w:r>
      <w:r w:rsidRPr="006051B6">
        <w:rPr>
          <w:rFonts w:ascii="Times New Roman" w:hAnsi="Times New Roman"/>
          <w:i/>
          <w:sz w:val="22"/>
          <w:szCs w:val="22"/>
        </w:rPr>
        <w:t>závady kategorie A</w:t>
      </w:r>
      <w:r>
        <w:rPr>
          <w:rFonts w:ascii="Times New Roman" w:hAnsi="Times New Roman"/>
          <w:sz w:val="22"/>
          <w:szCs w:val="22"/>
        </w:rPr>
        <w:t xml:space="preserve"> </w:t>
      </w:r>
      <w:r w:rsidR="00D33F53" w:rsidRPr="00040956">
        <w:rPr>
          <w:rFonts w:ascii="Times New Roman" w:hAnsi="Times New Roman"/>
          <w:sz w:val="22"/>
          <w:szCs w:val="22"/>
        </w:rPr>
        <w:t xml:space="preserve">ve výši </w:t>
      </w:r>
      <w:r w:rsidR="008A4C73">
        <w:rPr>
          <w:rFonts w:ascii="Times New Roman" w:hAnsi="Times New Roman"/>
          <w:sz w:val="22"/>
          <w:szCs w:val="22"/>
        </w:rPr>
        <w:t>2 000</w:t>
      </w:r>
      <w:r>
        <w:rPr>
          <w:rFonts w:ascii="Times New Roman" w:hAnsi="Times New Roman"/>
          <w:sz w:val="22"/>
          <w:szCs w:val="22"/>
        </w:rPr>
        <w:t>,</w:t>
      </w:r>
      <w:r w:rsidR="00D33F53" w:rsidRPr="00040956">
        <w:rPr>
          <w:rFonts w:ascii="Times New Roman" w:hAnsi="Times New Roman"/>
          <w:sz w:val="22"/>
          <w:szCs w:val="22"/>
        </w:rPr>
        <w:t>- Kč za každou vadu a</w:t>
      </w:r>
      <w:r>
        <w:rPr>
          <w:rFonts w:ascii="Times New Roman" w:hAnsi="Times New Roman"/>
          <w:sz w:val="22"/>
          <w:szCs w:val="22"/>
        </w:rPr>
        <w:t xml:space="preserve"> za každý započatý</w:t>
      </w:r>
      <w:r w:rsidR="00746395">
        <w:rPr>
          <w:rFonts w:ascii="Times New Roman" w:hAnsi="Times New Roman"/>
          <w:sz w:val="22"/>
          <w:szCs w:val="22"/>
        </w:rPr>
        <w:t xml:space="preserve"> </w:t>
      </w:r>
      <w:r w:rsidR="00274F74">
        <w:rPr>
          <w:rFonts w:ascii="Times New Roman" w:hAnsi="Times New Roman"/>
          <w:sz w:val="22"/>
          <w:szCs w:val="22"/>
        </w:rPr>
        <w:t>kalendářní den</w:t>
      </w:r>
      <w:r w:rsidR="0074639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prodlení;</w:t>
      </w:r>
      <w:r w:rsidR="00D33F53" w:rsidRPr="00040956">
        <w:rPr>
          <w:rFonts w:ascii="Times New Roman" w:hAnsi="Times New Roman"/>
          <w:sz w:val="22"/>
          <w:szCs w:val="22"/>
        </w:rPr>
        <w:t xml:space="preserve"> </w:t>
      </w:r>
    </w:p>
    <w:p w14:paraId="0935F031" w14:textId="02344871" w:rsidR="00C676D1" w:rsidRPr="00040956" w:rsidRDefault="00C676D1" w:rsidP="00C676D1">
      <w:pPr>
        <w:pStyle w:val="dlo"/>
        <w:numPr>
          <w:ilvl w:val="0"/>
          <w:numId w:val="0"/>
        </w:numPr>
        <w:autoSpaceDE w:val="0"/>
        <w:autoSpaceDN w:val="0"/>
        <w:adjustRightInd w:val="0"/>
        <w:spacing w:before="120" w:line="276" w:lineRule="auto"/>
        <w:ind w:left="426"/>
        <w:contextualSpacing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U </w:t>
      </w:r>
      <w:r w:rsidRPr="006051B6">
        <w:rPr>
          <w:rFonts w:ascii="Times New Roman" w:hAnsi="Times New Roman"/>
          <w:i/>
          <w:sz w:val="22"/>
          <w:szCs w:val="22"/>
        </w:rPr>
        <w:t>závady kategorie B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0956">
        <w:rPr>
          <w:rFonts w:ascii="Times New Roman" w:hAnsi="Times New Roman"/>
          <w:sz w:val="22"/>
          <w:szCs w:val="22"/>
        </w:rPr>
        <w:t xml:space="preserve">ve výši </w:t>
      </w:r>
      <w:r>
        <w:rPr>
          <w:rFonts w:ascii="Times New Roman" w:hAnsi="Times New Roman"/>
          <w:sz w:val="22"/>
          <w:szCs w:val="22"/>
        </w:rPr>
        <w:t>5</w:t>
      </w:r>
      <w:r w:rsidR="008A4C7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000</w:t>
      </w:r>
      <w:r w:rsidRPr="00040956">
        <w:rPr>
          <w:rFonts w:ascii="Times New Roman" w:hAnsi="Times New Roman"/>
          <w:sz w:val="22"/>
          <w:szCs w:val="22"/>
        </w:rPr>
        <w:t>,- Kč za každou vadu a</w:t>
      </w:r>
      <w:r>
        <w:rPr>
          <w:rFonts w:ascii="Times New Roman" w:hAnsi="Times New Roman"/>
          <w:sz w:val="22"/>
          <w:szCs w:val="22"/>
        </w:rPr>
        <w:t xml:space="preserve"> za každý započatý </w:t>
      </w:r>
      <w:r w:rsidR="00746395">
        <w:rPr>
          <w:rFonts w:ascii="Times New Roman" w:hAnsi="Times New Roman"/>
          <w:sz w:val="22"/>
          <w:szCs w:val="22"/>
        </w:rPr>
        <w:t xml:space="preserve">kalendářní </w:t>
      </w:r>
      <w:r>
        <w:rPr>
          <w:rFonts w:ascii="Times New Roman" w:hAnsi="Times New Roman"/>
          <w:sz w:val="22"/>
          <w:szCs w:val="22"/>
        </w:rPr>
        <w:t>den prodlení;</w:t>
      </w:r>
      <w:r w:rsidRPr="00040956">
        <w:rPr>
          <w:rFonts w:ascii="Times New Roman" w:hAnsi="Times New Roman"/>
          <w:sz w:val="22"/>
          <w:szCs w:val="22"/>
        </w:rPr>
        <w:t xml:space="preserve"> </w:t>
      </w:r>
    </w:p>
    <w:p w14:paraId="13B5F94D" w14:textId="309BE130" w:rsidR="00C676D1" w:rsidRPr="00040956" w:rsidRDefault="00C676D1" w:rsidP="00C676D1">
      <w:pPr>
        <w:pStyle w:val="dlo"/>
        <w:numPr>
          <w:ilvl w:val="0"/>
          <w:numId w:val="0"/>
        </w:numPr>
        <w:autoSpaceDE w:val="0"/>
        <w:autoSpaceDN w:val="0"/>
        <w:adjustRightInd w:val="0"/>
        <w:spacing w:before="120" w:line="276" w:lineRule="auto"/>
        <w:ind w:left="426"/>
        <w:contextualSpacing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U </w:t>
      </w:r>
      <w:r w:rsidRPr="006051B6">
        <w:rPr>
          <w:rFonts w:ascii="Times New Roman" w:hAnsi="Times New Roman"/>
          <w:i/>
          <w:sz w:val="22"/>
          <w:szCs w:val="22"/>
        </w:rPr>
        <w:t>závady kategorie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51B6">
        <w:rPr>
          <w:rFonts w:ascii="Times New Roman" w:hAnsi="Times New Roman"/>
          <w:i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0956">
        <w:rPr>
          <w:rFonts w:ascii="Times New Roman" w:hAnsi="Times New Roman"/>
          <w:sz w:val="22"/>
          <w:szCs w:val="22"/>
        </w:rPr>
        <w:t xml:space="preserve">ve výši </w:t>
      </w:r>
      <w:r w:rsidR="008A4C73">
        <w:rPr>
          <w:rFonts w:ascii="Times New Roman" w:hAnsi="Times New Roman"/>
          <w:sz w:val="22"/>
          <w:szCs w:val="22"/>
        </w:rPr>
        <w:t xml:space="preserve">10 </w:t>
      </w:r>
      <w:r>
        <w:rPr>
          <w:rFonts w:ascii="Times New Roman" w:hAnsi="Times New Roman"/>
          <w:sz w:val="22"/>
          <w:szCs w:val="22"/>
        </w:rPr>
        <w:t>000</w:t>
      </w:r>
      <w:r w:rsidRPr="00040956">
        <w:rPr>
          <w:rFonts w:ascii="Times New Roman" w:hAnsi="Times New Roman"/>
          <w:sz w:val="22"/>
          <w:szCs w:val="22"/>
        </w:rPr>
        <w:t xml:space="preserve">,- Kč za každou vadu a za každý započatý </w:t>
      </w:r>
      <w:r w:rsidR="00274F74">
        <w:rPr>
          <w:rFonts w:ascii="Times New Roman" w:hAnsi="Times New Roman"/>
          <w:sz w:val="22"/>
          <w:szCs w:val="22"/>
        </w:rPr>
        <w:t>pracovní</w:t>
      </w:r>
      <w:r w:rsidR="00746395">
        <w:rPr>
          <w:rFonts w:ascii="Times New Roman" w:hAnsi="Times New Roman"/>
          <w:sz w:val="22"/>
          <w:szCs w:val="22"/>
        </w:rPr>
        <w:t xml:space="preserve"> </w:t>
      </w:r>
      <w:r w:rsidRPr="00040956">
        <w:rPr>
          <w:rFonts w:ascii="Times New Roman" w:hAnsi="Times New Roman"/>
          <w:sz w:val="22"/>
          <w:szCs w:val="22"/>
        </w:rPr>
        <w:t xml:space="preserve">den prodlení. </w:t>
      </w:r>
    </w:p>
    <w:p w14:paraId="508AE8DF" w14:textId="77777777" w:rsidR="00E32DE6" w:rsidRDefault="00040956" w:rsidP="00D12E33">
      <w:pPr>
        <w:pStyle w:val="dlo"/>
        <w:numPr>
          <w:ilvl w:val="3"/>
          <w:numId w:val="44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040956">
        <w:rPr>
          <w:rFonts w:ascii="Times New Roman" w:hAnsi="Times New Roman"/>
          <w:sz w:val="22"/>
          <w:szCs w:val="22"/>
        </w:rPr>
        <w:t>Smluvní pokuty se neuplatní v případě, kdy Zhotovitel Objednateli poskytl po vzájemné dohodě náhradní plnění v jiné formě, např. náhradních dílů nebo rozšíření funkcí systému.</w:t>
      </w:r>
    </w:p>
    <w:p w14:paraId="19A1E59E" w14:textId="6D9DD1D6" w:rsidR="00D33F53" w:rsidRPr="00040956" w:rsidRDefault="00E32DE6" w:rsidP="00D12E33">
      <w:pPr>
        <w:pStyle w:val="dlo"/>
        <w:numPr>
          <w:ilvl w:val="3"/>
          <w:numId w:val="44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Poskytovatel je povinen zaplatit Objednateli smluvní pokutu za porušení povinnosti předat seznam náhradních dílů dle odst. X.8 této smlouvy, a to ve výši </w:t>
      </w:r>
      <w:r w:rsidR="00747CF9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000 Kč za každý započatý měsíc prodlení se splněním povinnosti.</w:t>
      </w:r>
      <w:r w:rsidR="00D33F53" w:rsidRPr="00040956">
        <w:rPr>
          <w:rFonts w:ascii="Times New Roman" w:hAnsi="Times New Roman"/>
          <w:sz w:val="22"/>
          <w:szCs w:val="22"/>
        </w:rPr>
        <w:t xml:space="preserve"> </w:t>
      </w:r>
    </w:p>
    <w:p w14:paraId="72F2A2A8" w14:textId="77777777" w:rsidR="00D33F53" w:rsidRPr="00040956" w:rsidRDefault="00D33F53" w:rsidP="00D12E33">
      <w:pPr>
        <w:pStyle w:val="dlo"/>
        <w:numPr>
          <w:ilvl w:val="3"/>
          <w:numId w:val="44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040956">
        <w:rPr>
          <w:rFonts w:ascii="Times New Roman" w:hAnsi="Times New Roman"/>
          <w:sz w:val="22"/>
          <w:szCs w:val="22"/>
        </w:rPr>
        <w:t>Uplatněním smluvních pokut se nevylučuje ani neomezuje povinnost smluvních stran nahradit druhé straně škodu vzniklou porušením povinností ze závazkového vztahu</w:t>
      </w:r>
      <w:r w:rsidR="0005708D" w:rsidRPr="00040956">
        <w:rPr>
          <w:rFonts w:ascii="Times New Roman" w:hAnsi="Times New Roman"/>
          <w:sz w:val="22"/>
          <w:szCs w:val="22"/>
        </w:rPr>
        <w:t>.</w:t>
      </w:r>
    </w:p>
    <w:p w14:paraId="6156F313" w14:textId="77777777" w:rsidR="00144037" w:rsidRPr="00B51BE4" w:rsidRDefault="00144037" w:rsidP="00126FAD">
      <w:pPr>
        <w:tabs>
          <w:tab w:val="left" w:pos="720"/>
        </w:tabs>
        <w:jc w:val="center"/>
        <w:rPr>
          <w:sz w:val="22"/>
          <w:szCs w:val="22"/>
        </w:rPr>
      </w:pPr>
    </w:p>
    <w:p w14:paraId="5FB81D68" w14:textId="77777777" w:rsidR="00BC6810" w:rsidRPr="00B51BE4" w:rsidRDefault="00BC6810" w:rsidP="00263BFB">
      <w:pPr>
        <w:pStyle w:val="Odstavecseseznamem"/>
        <w:numPr>
          <w:ilvl w:val="0"/>
          <w:numId w:val="8"/>
        </w:numPr>
        <w:tabs>
          <w:tab w:val="left" w:pos="567"/>
        </w:tabs>
        <w:ind w:hanging="1080"/>
        <w:jc w:val="center"/>
        <w:rPr>
          <w:b/>
          <w:bCs/>
        </w:rPr>
      </w:pPr>
      <w:r w:rsidRPr="00B51BE4">
        <w:rPr>
          <w:b/>
          <w:bCs/>
        </w:rPr>
        <w:t>Cena</w:t>
      </w:r>
    </w:p>
    <w:p w14:paraId="04D31876" w14:textId="77777777" w:rsidR="00765B48" w:rsidRDefault="00765B48" w:rsidP="002D15E6">
      <w:pPr>
        <w:pStyle w:val="dlo"/>
        <w:numPr>
          <w:ilvl w:val="0"/>
          <w:numId w:val="20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942CBF">
        <w:rPr>
          <w:rFonts w:ascii="Times New Roman" w:hAnsi="Times New Roman"/>
          <w:sz w:val="22"/>
          <w:szCs w:val="22"/>
        </w:rPr>
        <w:t xml:space="preserve">Poskytovatel provede činnosti v rozsahu, kvalitě a lhůtách podle požadavku Objednatele a této smlouvy, </w:t>
      </w:r>
      <w:r w:rsidR="00D65812">
        <w:rPr>
          <w:rFonts w:ascii="Times New Roman" w:hAnsi="Times New Roman"/>
          <w:sz w:val="22"/>
          <w:szCs w:val="22"/>
        </w:rPr>
        <w:br/>
      </w:r>
      <w:r w:rsidRPr="00942CBF">
        <w:rPr>
          <w:rFonts w:ascii="Times New Roman" w:hAnsi="Times New Roman"/>
          <w:sz w:val="22"/>
          <w:szCs w:val="22"/>
        </w:rPr>
        <w:t>za dohodnutou cenu. Cena za</w:t>
      </w:r>
      <w:r w:rsidR="00D65812">
        <w:rPr>
          <w:rFonts w:ascii="Times New Roman" w:hAnsi="Times New Roman"/>
          <w:sz w:val="22"/>
          <w:szCs w:val="22"/>
        </w:rPr>
        <w:t xml:space="preserve"> pozáruční a mimozáruční</w:t>
      </w:r>
      <w:r w:rsidRPr="00942CBF">
        <w:rPr>
          <w:rFonts w:ascii="Times New Roman" w:hAnsi="Times New Roman"/>
          <w:sz w:val="22"/>
          <w:szCs w:val="22"/>
        </w:rPr>
        <w:t xml:space="preserve"> činnosti je stanovena </w:t>
      </w:r>
      <w:r w:rsidR="00D65812">
        <w:rPr>
          <w:rFonts w:ascii="Times New Roman" w:hAnsi="Times New Roman"/>
          <w:sz w:val="22"/>
          <w:szCs w:val="22"/>
        </w:rPr>
        <w:t>následovně</w:t>
      </w:r>
      <w:r w:rsidR="009C767E">
        <w:rPr>
          <w:rFonts w:ascii="Times New Roman" w:hAnsi="Times New Roman"/>
          <w:sz w:val="22"/>
          <w:szCs w:val="22"/>
        </w:rPr>
        <w:t xml:space="preserve">: </w:t>
      </w:r>
    </w:p>
    <w:p w14:paraId="01768C17" w14:textId="7F515A86" w:rsidR="005D426B" w:rsidRPr="00FD7848" w:rsidRDefault="00765B48" w:rsidP="002D15E6">
      <w:pPr>
        <w:pStyle w:val="dlo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ind w:hanging="294"/>
        <w:contextualSpacing w:val="0"/>
        <w:rPr>
          <w:rFonts w:ascii="Times New Roman" w:hAnsi="Times New Roman"/>
          <w:bCs/>
          <w:i/>
          <w:color w:val="auto"/>
          <w:sz w:val="22"/>
          <w:szCs w:val="22"/>
        </w:rPr>
      </w:pPr>
      <w:r w:rsidRPr="00765B48">
        <w:rPr>
          <w:rFonts w:ascii="Times New Roman" w:hAnsi="Times New Roman"/>
          <w:sz w:val="22"/>
          <w:szCs w:val="22"/>
        </w:rPr>
        <w:t>Práce</w:t>
      </w:r>
      <w:r>
        <w:rPr>
          <w:rFonts w:ascii="Times New Roman" w:hAnsi="Times New Roman"/>
          <w:sz w:val="22"/>
          <w:szCs w:val="22"/>
        </w:rPr>
        <w:t xml:space="preserve"> 1</w:t>
      </w:r>
      <w:r w:rsidRPr="00765B48">
        <w:rPr>
          <w:rFonts w:ascii="Times New Roman" w:hAnsi="Times New Roman"/>
          <w:sz w:val="22"/>
          <w:szCs w:val="22"/>
        </w:rPr>
        <w:t xml:space="preserve"> technika</w:t>
      </w:r>
      <w:r w:rsidR="005755F5">
        <w:rPr>
          <w:rFonts w:ascii="Times New Roman" w:hAnsi="Times New Roman"/>
          <w:sz w:val="22"/>
          <w:szCs w:val="22"/>
        </w:rPr>
        <w:t xml:space="preserve"> (včetně cestovních </w:t>
      </w:r>
      <w:r w:rsidR="001E151F">
        <w:rPr>
          <w:rFonts w:ascii="Times New Roman" w:hAnsi="Times New Roman"/>
          <w:sz w:val="22"/>
          <w:szCs w:val="22"/>
        </w:rPr>
        <w:t xml:space="preserve">a jiných </w:t>
      </w:r>
      <w:r w:rsidR="005755F5">
        <w:rPr>
          <w:rFonts w:ascii="Times New Roman" w:hAnsi="Times New Roman"/>
          <w:sz w:val="22"/>
          <w:szCs w:val="22"/>
        </w:rPr>
        <w:t>nákladů)</w:t>
      </w:r>
      <w:r w:rsidRPr="00765B48">
        <w:rPr>
          <w:rFonts w:ascii="Times New Roman" w:hAnsi="Times New Roman"/>
          <w:sz w:val="22"/>
          <w:szCs w:val="22"/>
        </w:rPr>
        <w:t xml:space="preserve"> </w:t>
      </w:r>
      <w:r w:rsidRPr="00765B48">
        <w:rPr>
          <w:rFonts w:ascii="Times New Roman" w:hAnsi="Times New Roman"/>
          <w:sz w:val="22"/>
          <w:szCs w:val="22"/>
        </w:rPr>
        <w:tab/>
      </w:r>
      <w:r w:rsidRPr="00765B48">
        <w:rPr>
          <w:rFonts w:ascii="Times New Roman" w:hAnsi="Times New Roman"/>
          <w:sz w:val="22"/>
          <w:szCs w:val="22"/>
        </w:rPr>
        <w:tab/>
      </w:r>
      <w:r w:rsidR="00CF4278">
        <w:rPr>
          <w:rFonts w:ascii="Times New Roman" w:hAnsi="Times New Roman"/>
          <w:sz w:val="22"/>
          <w:szCs w:val="22"/>
        </w:rPr>
        <w:tab/>
      </w:r>
      <w:r w:rsidR="005D426B" w:rsidRPr="004E624E">
        <w:rPr>
          <w:rFonts w:ascii="Times New Roman" w:hAnsi="Times New Roman"/>
          <w:sz w:val="22"/>
          <w:szCs w:val="22"/>
          <w:highlight w:val="yellow"/>
        </w:rPr>
        <w:t>……….</w:t>
      </w:r>
      <w:r w:rsidRPr="00765B48">
        <w:rPr>
          <w:rFonts w:ascii="Times New Roman" w:hAnsi="Times New Roman"/>
          <w:sz w:val="22"/>
          <w:szCs w:val="22"/>
        </w:rPr>
        <w:t xml:space="preserve"> Kč</w:t>
      </w:r>
      <w:r w:rsidR="007F49C3">
        <w:rPr>
          <w:rFonts w:ascii="Times New Roman" w:hAnsi="Times New Roman"/>
          <w:sz w:val="22"/>
          <w:szCs w:val="22"/>
        </w:rPr>
        <w:t xml:space="preserve"> </w:t>
      </w:r>
      <w:r w:rsidR="00FD7848" w:rsidRPr="00765B48">
        <w:rPr>
          <w:rFonts w:ascii="Times New Roman" w:hAnsi="Times New Roman"/>
          <w:sz w:val="22"/>
          <w:szCs w:val="22"/>
        </w:rPr>
        <w:t>bez DPH</w:t>
      </w:r>
      <w:r w:rsidR="00FD7848">
        <w:rPr>
          <w:rFonts w:ascii="Times New Roman" w:hAnsi="Times New Roman"/>
          <w:sz w:val="22"/>
          <w:szCs w:val="22"/>
        </w:rPr>
        <w:t xml:space="preserve"> </w:t>
      </w:r>
      <w:r w:rsidR="00CF4278">
        <w:rPr>
          <w:rFonts w:ascii="Times New Roman" w:hAnsi="Times New Roman"/>
          <w:sz w:val="22"/>
          <w:szCs w:val="22"/>
        </w:rPr>
        <w:t>/</w:t>
      </w:r>
      <w:r w:rsidR="007F49C3">
        <w:rPr>
          <w:rFonts w:ascii="Times New Roman" w:hAnsi="Times New Roman"/>
          <w:sz w:val="22"/>
          <w:szCs w:val="22"/>
        </w:rPr>
        <w:t xml:space="preserve"> </w:t>
      </w:r>
      <w:r w:rsidR="00CF4278">
        <w:rPr>
          <w:rFonts w:ascii="Times New Roman" w:hAnsi="Times New Roman"/>
          <w:sz w:val="22"/>
          <w:szCs w:val="22"/>
        </w:rPr>
        <w:t>1 hodina</w:t>
      </w:r>
      <w:r w:rsidRPr="00765B48">
        <w:rPr>
          <w:rFonts w:ascii="Times New Roman" w:hAnsi="Times New Roman"/>
          <w:sz w:val="22"/>
          <w:szCs w:val="22"/>
        </w:rPr>
        <w:t xml:space="preserve"> </w:t>
      </w:r>
    </w:p>
    <w:p w14:paraId="315E195F" w14:textId="2B588AB4" w:rsidR="00765B48" w:rsidRPr="004E624E" w:rsidRDefault="00765B48" w:rsidP="00FD7848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20"/>
        <w:contextualSpacing w:val="0"/>
        <w:rPr>
          <w:rFonts w:ascii="Times New Roman" w:hAnsi="Times New Roman"/>
          <w:bCs/>
          <w:i/>
          <w:color w:val="auto"/>
          <w:sz w:val="22"/>
          <w:szCs w:val="22"/>
        </w:rPr>
      </w:pPr>
      <w:r w:rsidRPr="006309A4">
        <w:rPr>
          <w:rFonts w:ascii="Times New Roman" w:hAnsi="Times New Roman"/>
          <w:bCs/>
          <w:i/>
          <w:color w:val="00B0F0"/>
          <w:sz w:val="22"/>
          <w:szCs w:val="22"/>
        </w:rPr>
        <w:t>(POZN.: doplní Poskytovatel</w:t>
      </w:r>
      <w:r w:rsidR="005755F5">
        <w:rPr>
          <w:rFonts w:ascii="Times New Roman" w:hAnsi="Times New Roman"/>
          <w:bCs/>
          <w:i/>
          <w:color w:val="00B0F0"/>
          <w:sz w:val="22"/>
          <w:szCs w:val="22"/>
        </w:rPr>
        <w:t xml:space="preserve">. </w:t>
      </w:r>
      <w:r w:rsidR="005755F5" w:rsidRPr="00CC0389">
        <w:rPr>
          <w:rFonts w:ascii="Times New Roman" w:hAnsi="Times New Roman"/>
          <w:b/>
          <w:bCs/>
          <w:i/>
          <w:color w:val="00B0F0"/>
          <w:sz w:val="22"/>
          <w:szCs w:val="22"/>
        </w:rPr>
        <w:t>Tato cena bude předmětem hodnocení.</w:t>
      </w:r>
      <w:r w:rsidRPr="006309A4">
        <w:rPr>
          <w:rFonts w:ascii="Times New Roman" w:hAnsi="Times New Roman"/>
          <w:bCs/>
          <w:i/>
          <w:color w:val="00B0F0"/>
          <w:sz w:val="22"/>
          <w:szCs w:val="22"/>
        </w:rPr>
        <w:t>)</w:t>
      </w:r>
    </w:p>
    <w:p w14:paraId="47C84EC4" w14:textId="20B96D98" w:rsidR="00071591" w:rsidRDefault="00071591" w:rsidP="00CF03E2">
      <w:pPr>
        <w:pStyle w:val="dlo"/>
        <w:numPr>
          <w:ilvl w:val="0"/>
          <w:numId w:val="39"/>
        </w:numPr>
        <w:autoSpaceDE w:val="0"/>
        <w:autoSpaceDN w:val="0"/>
        <w:adjustRightInd w:val="0"/>
        <w:spacing w:before="120" w:line="276" w:lineRule="auto"/>
        <w:contextualSpacing w:val="0"/>
        <w:rPr>
          <w:rFonts w:ascii="Times New Roman" w:hAnsi="Times New Roman"/>
          <w:sz w:val="22"/>
          <w:szCs w:val="22"/>
        </w:rPr>
      </w:pPr>
      <w:r w:rsidRPr="008F34A2">
        <w:rPr>
          <w:rFonts w:ascii="Times New Roman" w:hAnsi="Times New Roman"/>
          <w:sz w:val="22"/>
          <w:szCs w:val="22"/>
        </w:rPr>
        <w:t>Cena použitých náhradních dílů</w:t>
      </w:r>
      <w:r w:rsidR="00D65812">
        <w:rPr>
          <w:rFonts w:ascii="Times New Roman" w:hAnsi="Times New Roman"/>
          <w:sz w:val="22"/>
          <w:szCs w:val="22"/>
        </w:rPr>
        <w:t xml:space="preserve"> a</w:t>
      </w:r>
      <w:r w:rsidR="00723862" w:rsidRPr="008F34A2">
        <w:rPr>
          <w:rFonts w:ascii="Times New Roman" w:hAnsi="Times New Roman"/>
          <w:sz w:val="22"/>
          <w:szCs w:val="22"/>
        </w:rPr>
        <w:t xml:space="preserve"> materiálu</w:t>
      </w:r>
      <w:r w:rsidRPr="008F34A2">
        <w:rPr>
          <w:rFonts w:ascii="Times New Roman" w:hAnsi="Times New Roman"/>
          <w:sz w:val="22"/>
          <w:szCs w:val="22"/>
        </w:rPr>
        <w:t xml:space="preserve"> se účtuje zvlášť, dle aktuálního ceníku </w:t>
      </w:r>
      <w:r w:rsidR="007C0F72">
        <w:rPr>
          <w:rFonts w:ascii="Times New Roman" w:hAnsi="Times New Roman"/>
          <w:sz w:val="22"/>
          <w:szCs w:val="22"/>
        </w:rPr>
        <w:t>Z</w:t>
      </w:r>
      <w:r w:rsidRPr="008F34A2">
        <w:rPr>
          <w:rFonts w:ascii="Times New Roman" w:hAnsi="Times New Roman"/>
          <w:sz w:val="22"/>
          <w:szCs w:val="22"/>
        </w:rPr>
        <w:t>hotovitele nebo dle dohody obou stran.</w:t>
      </w:r>
      <w:r w:rsidR="00680EB1" w:rsidRPr="008F34A2">
        <w:rPr>
          <w:rFonts w:ascii="Times New Roman" w:hAnsi="Times New Roman"/>
          <w:sz w:val="22"/>
          <w:szCs w:val="22"/>
        </w:rPr>
        <w:t xml:space="preserve"> </w:t>
      </w:r>
    </w:p>
    <w:p w14:paraId="6A8280E1" w14:textId="77777777" w:rsidR="00BC6810" w:rsidRPr="008F34A2" w:rsidRDefault="00BC6810" w:rsidP="002D15E6">
      <w:pPr>
        <w:pStyle w:val="dlo"/>
        <w:numPr>
          <w:ilvl w:val="0"/>
          <w:numId w:val="20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8F34A2">
        <w:rPr>
          <w:rFonts w:ascii="Times New Roman" w:hAnsi="Times New Roman"/>
          <w:sz w:val="22"/>
          <w:szCs w:val="22"/>
        </w:rPr>
        <w:t xml:space="preserve">Ke sjednaným cenám bude připočtena DPH v zákonné výši. </w:t>
      </w:r>
    </w:p>
    <w:p w14:paraId="2B97231D" w14:textId="77777777" w:rsidR="00B3607A" w:rsidRPr="008F34A2" w:rsidRDefault="00B3607A" w:rsidP="002D15E6">
      <w:pPr>
        <w:pStyle w:val="dlo"/>
        <w:numPr>
          <w:ilvl w:val="0"/>
          <w:numId w:val="20"/>
        </w:numPr>
        <w:autoSpaceDE w:val="0"/>
        <w:autoSpaceDN w:val="0"/>
        <w:adjustRightInd w:val="0"/>
        <w:spacing w:before="120" w:line="276" w:lineRule="auto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8F34A2">
        <w:rPr>
          <w:rFonts w:ascii="Times New Roman" w:hAnsi="Times New Roman"/>
          <w:sz w:val="22"/>
          <w:szCs w:val="22"/>
        </w:rPr>
        <w:lastRenderedPageBreak/>
        <w:t>Sjednané ceny je možné změnit z důvodů:</w:t>
      </w:r>
    </w:p>
    <w:p w14:paraId="602ACE2C" w14:textId="77777777" w:rsidR="00B3607A" w:rsidRPr="008F34A2" w:rsidRDefault="00B3607A" w:rsidP="00263BFB">
      <w:pPr>
        <w:pStyle w:val="Odstavecseseznamem"/>
        <w:numPr>
          <w:ilvl w:val="0"/>
          <w:numId w:val="9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8F34A2">
        <w:rPr>
          <w:sz w:val="22"/>
          <w:szCs w:val="22"/>
        </w:rPr>
        <w:t xml:space="preserve">pokud dojde ke změnám legislativních či technických předpisů a norem, které budou mít prokazatelný vliv na výši sjednaných cen. Případné změny jednotkových cen budou provedeny dohodou smluvních stran, </w:t>
      </w:r>
      <w:r w:rsidR="00D65812">
        <w:rPr>
          <w:sz w:val="22"/>
          <w:szCs w:val="22"/>
        </w:rPr>
        <w:br/>
      </w:r>
      <w:r w:rsidRPr="008F34A2">
        <w:rPr>
          <w:sz w:val="22"/>
          <w:szCs w:val="22"/>
        </w:rPr>
        <w:t>a to písemným dodatkem ke smlouvě.,</w:t>
      </w:r>
    </w:p>
    <w:p w14:paraId="269982F1" w14:textId="3255025E" w:rsidR="007E3011" w:rsidRPr="007B0B92" w:rsidRDefault="00B3607A" w:rsidP="007B0B92">
      <w:pPr>
        <w:pStyle w:val="Odstavecseseznamem"/>
        <w:numPr>
          <w:ilvl w:val="0"/>
          <w:numId w:val="9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8F34A2">
        <w:rPr>
          <w:sz w:val="22"/>
          <w:szCs w:val="22"/>
        </w:rPr>
        <w:t xml:space="preserve">přesáhne-li </w:t>
      </w:r>
      <w:ins w:id="5" w:author="Milan Friedrich" w:date="2023-01-12T15:30:00Z">
        <w:r w:rsidR="004C6423" w:rsidRPr="004C6423">
          <w:rPr>
            <w:sz w:val="22"/>
            <w:szCs w:val="22"/>
          </w:rPr>
          <w:t>Průměrná roční míra inflace vyhlašovaná ČSÚ 5 %, a to počínaje Průměrnou roční mírou inflace za rok 2024. Změnu výše sjednaných cen pak bude možné z tohoto důvodu sjednat od 1. 1. 2025.  Cenu lze navýšit maximálně jednou ročně za splnění výše uvedených podmínek, a to nejvýše o tolik %, kolik činí Průměrná roční míra inflace za bezprostředně předcházející kalendářní rok. Bude-li Průměrná roční míra inflace za rok 2024 méně než 5 %, nebude cena v roce 2025 navýšena, avšak lze v následujícím roce / letech použít součet Průměrné roční míry inflace za dva či více let (počínaje inflací za rok 2024) a navýšit cenu o součet Průměrných ročních inflací za dva či více let, a to za předpokladu, že součet přesáhne 5 %. Inflaci za každý kalendářní rok počínaje Průměrnou roční mírou inflace za rok 2024 lze přitom pro úpravu sjednané ceny využít toliko jedenkrát.</w:t>
        </w:r>
      </w:ins>
      <w:del w:id="6" w:author="Milan Friedrich" w:date="2023-01-12T15:30:00Z">
        <w:r w:rsidRPr="008F34A2" w:rsidDel="004C6423">
          <w:rPr>
            <w:sz w:val="22"/>
            <w:szCs w:val="22"/>
          </w:rPr>
          <w:delText>součet meziroční míry inflace vyjádřené přírůstkem průměrného ročního indexu spotřebitelských cen vyhlašované ČSÚ 5 %, a to počínaje meziroční mírou inflace k 31.</w:delText>
        </w:r>
        <w:r w:rsidR="00BA349A" w:rsidRPr="008F34A2" w:rsidDel="004C6423">
          <w:rPr>
            <w:sz w:val="22"/>
            <w:szCs w:val="22"/>
          </w:rPr>
          <w:delText>1</w:delText>
        </w:r>
        <w:r w:rsidRPr="008F34A2" w:rsidDel="004C6423">
          <w:rPr>
            <w:sz w:val="22"/>
            <w:szCs w:val="22"/>
          </w:rPr>
          <w:delText>2.202</w:delText>
        </w:r>
        <w:r w:rsidR="00274F74" w:rsidDel="004C6423">
          <w:rPr>
            <w:sz w:val="22"/>
            <w:szCs w:val="22"/>
          </w:rPr>
          <w:delText>4</w:delText>
        </w:r>
        <w:r w:rsidRPr="008F34A2" w:rsidDel="004C6423">
          <w:rPr>
            <w:sz w:val="22"/>
            <w:szCs w:val="22"/>
          </w:rPr>
          <w:delText>. Změnu výše sjednaných cen pak bude možné z tohoto důvodu sjednat od 1. ledna následujícího roku</w:delText>
        </w:r>
      </w:del>
      <w:r w:rsidRPr="008F34A2">
        <w:rPr>
          <w:sz w:val="22"/>
          <w:szCs w:val="22"/>
        </w:rPr>
        <w:t xml:space="preserve">. </w:t>
      </w:r>
    </w:p>
    <w:p w14:paraId="7F465530" w14:textId="77777777" w:rsidR="00EC2CBB" w:rsidRPr="00942CBF" w:rsidRDefault="00EC2CBB" w:rsidP="00126FAD">
      <w:pPr>
        <w:tabs>
          <w:tab w:val="left" w:pos="720"/>
        </w:tabs>
        <w:jc w:val="center"/>
        <w:rPr>
          <w:sz w:val="22"/>
          <w:szCs w:val="22"/>
        </w:rPr>
      </w:pPr>
    </w:p>
    <w:p w14:paraId="6A4110DE" w14:textId="77777777" w:rsidR="00BC6810" w:rsidRPr="00B51BE4" w:rsidRDefault="00BC6810" w:rsidP="00263BFB">
      <w:pPr>
        <w:pStyle w:val="Odstavecseseznamem"/>
        <w:numPr>
          <w:ilvl w:val="0"/>
          <w:numId w:val="8"/>
        </w:numPr>
        <w:tabs>
          <w:tab w:val="left" w:pos="567"/>
        </w:tabs>
        <w:ind w:hanging="1080"/>
        <w:jc w:val="center"/>
        <w:rPr>
          <w:b/>
          <w:bCs/>
        </w:rPr>
      </w:pPr>
      <w:r w:rsidRPr="00B51BE4">
        <w:rPr>
          <w:b/>
          <w:bCs/>
        </w:rPr>
        <w:t>Platební podmínky</w:t>
      </w:r>
    </w:p>
    <w:p w14:paraId="5D311320" w14:textId="77777777" w:rsidR="00AA2774" w:rsidRPr="009C7732" w:rsidRDefault="007D28D0" w:rsidP="009C7732">
      <w:pPr>
        <w:pStyle w:val="Zkladntext"/>
        <w:numPr>
          <w:ilvl w:val="0"/>
          <w:numId w:val="1"/>
        </w:numPr>
        <w:spacing w:before="120" w:line="276" w:lineRule="auto"/>
        <w:ind w:left="425" w:hanging="425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Úhrad</w:t>
      </w:r>
      <w:r w:rsidR="00697A12">
        <w:rPr>
          <w:rFonts w:ascii="Times New Roman" w:hAnsi="Times New Roman" w:cs="Times New Roman"/>
          <w:szCs w:val="22"/>
        </w:rPr>
        <w:t>u</w:t>
      </w:r>
      <w:r>
        <w:rPr>
          <w:rFonts w:ascii="Times New Roman" w:hAnsi="Times New Roman" w:cs="Times New Roman"/>
          <w:szCs w:val="22"/>
        </w:rPr>
        <w:t xml:space="preserve"> </w:t>
      </w:r>
      <w:r w:rsidRPr="007D28D0">
        <w:rPr>
          <w:rFonts w:ascii="Times New Roman" w:hAnsi="Times New Roman" w:cs="Times New Roman"/>
          <w:szCs w:val="22"/>
        </w:rPr>
        <w:t xml:space="preserve">ceny </w:t>
      </w:r>
      <w:r w:rsidRPr="0017014B">
        <w:rPr>
          <w:rFonts w:ascii="Times New Roman" w:hAnsi="Times New Roman" w:cs="Times New Roman"/>
          <w:szCs w:val="22"/>
        </w:rPr>
        <w:t>za</w:t>
      </w:r>
      <w:r w:rsidR="009C7732">
        <w:rPr>
          <w:rFonts w:ascii="Times New Roman" w:hAnsi="Times New Roman" w:cs="Times New Roman"/>
          <w:szCs w:val="22"/>
        </w:rPr>
        <w:t xml:space="preserve"> mimozáruční a pozáruční činnosti</w:t>
      </w:r>
      <w:r>
        <w:rPr>
          <w:rFonts w:ascii="Times New Roman" w:hAnsi="Times New Roman"/>
          <w:szCs w:val="22"/>
        </w:rPr>
        <w:t xml:space="preserve"> provede Objednatel </w:t>
      </w:r>
      <w:r w:rsidRPr="00B51BE4">
        <w:rPr>
          <w:rFonts w:ascii="Times New Roman" w:hAnsi="Times New Roman" w:cs="Times New Roman"/>
          <w:szCs w:val="22"/>
        </w:rPr>
        <w:t>na základě faktury (daňového dokladu), kter</w:t>
      </w:r>
      <w:r>
        <w:rPr>
          <w:rFonts w:ascii="Times New Roman" w:hAnsi="Times New Roman" w:cs="Times New Roman"/>
          <w:szCs w:val="22"/>
        </w:rPr>
        <w:t>ý</w:t>
      </w:r>
      <w:r w:rsidRPr="00B51BE4">
        <w:rPr>
          <w:rFonts w:ascii="Times New Roman" w:hAnsi="Times New Roman" w:cs="Times New Roman"/>
          <w:szCs w:val="22"/>
        </w:rPr>
        <w:t xml:space="preserve"> Poskytovatel vystaví do 15 dnů ode dne uskutečnění zdanitelného plnění, tj. ode dne </w:t>
      </w:r>
      <w:r w:rsidR="009C7732">
        <w:rPr>
          <w:rFonts w:ascii="Times New Roman" w:hAnsi="Times New Roman" w:cs="Times New Roman"/>
          <w:szCs w:val="22"/>
        </w:rPr>
        <w:t>p</w:t>
      </w:r>
      <w:r w:rsidR="0031450A" w:rsidRPr="0017014B">
        <w:rPr>
          <w:rFonts w:ascii="Times New Roman" w:hAnsi="Times New Roman" w:cs="Times New Roman"/>
          <w:szCs w:val="22"/>
        </w:rPr>
        <w:t>rovedení</w:t>
      </w:r>
      <w:r w:rsidR="009C7732">
        <w:rPr>
          <w:rFonts w:ascii="Times New Roman" w:hAnsi="Times New Roman" w:cs="Times New Roman"/>
          <w:szCs w:val="22"/>
        </w:rPr>
        <w:t xml:space="preserve"> činnosti. </w:t>
      </w:r>
      <w:r w:rsidR="00AA2774" w:rsidRPr="009C7732">
        <w:rPr>
          <w:rFonts w:ascii="Times New Roman" w:hAnsi="Times New Roman"/>
          <w:szCs w:val="22"/>
        </w:rPr>
        <w:t xml:space="preserve">Přílohou faktury bude Protokol o </w:t>
      </w:r>
      <w:r w:rsidR="00EE7735" w:rsidRPr="009C7732">
        <w:rPr>
          <w:rFonts w:ascii="Times New Roman" w:hAnsi="Times New Roman"/>
          <w:szCs w:val="22"/>
        </w:rPr>
        <w:t xml:space="preserve">Provedení servisu nebo Protokol o </w:t>
      </w:r>
      <w:r w:rsidR="00AA2774" w:rsidRPr="009C7732">
        <w:rPr>
          <w:rFonts w:ascii="Times New Roman" w:hAnsi="Times New Roman"/>
          <w:szCs w:val="22"/>
        </w:rPr>
        <w:t>Odstranění vady podepsaný oběma smluvními stranami.</w:t>
      </w:r>
    </w:p>
    <w:p w14:paraId="3EB7A3D8" w14:textId="27874A16" w:rsidR="00BC6810" w:rsidRPr="00B51BE4" w:rsidRDefault="00BC6810" w:rsidP="00817B1E">
      <w:pPr>
        <w:numPr>
          <w:ilvl w:val="0"/>
          <w:numId w:val="1"/>
        </w:numPr>
        <w:spacing w:before="120" w:line="276" w:lineRule="auto"/>
        <w:ind w:left="425" w:hanging="425"/>
        <w:jc w:val="both"/>
        <w:rPr>
          <w:sz w:val="22"/>
          <w:szCs w:val="22"/>
        </w:rPr>
      </w:pPr>
      <w:r w:rsidRPr="00B51BE4">
        <w:rPr>
          <w:sz w:val="22"/>
          <w:szCs w:val="22"/>
        </w:rPr>
        <w:t xml:space="preserve">Objednatel je povinen </w:t>
      </w:r>
      <w:r w:rsidR="008A68F0" w:rsidRPr="00B51BE4">
        <w:rPr>
          <w:sz w:val="22"/>
          <w:szCs w:val="22"/>
        </w:rPr>
        <w:t>fakturovanou částku</w:t>
      </w:r>
      <w:r w:rsidRPr="00B51BE4">
        <w:rPr>
          <w:sz w:val="22"/>
          <w:szCs w:val="22"/>
        </w:rPr>
        <w:t xml:space="preserve"> zaplatit bezhotovostním převodem na účet poskytovatele </w:t>
      </w:r>
      <w:r w:rsidR="00274F74">
        <w:rPr>
          <w:sz w:val="22"/>
          <w:szCs w:val="22"/>
        </w:rPr>
        <w:br/>
      </w:r>
      <w:r w:rsidRPr="00B51BE4">
        <w:rPr>
          <w:sz w:val="22"/>
          <w:szCs w:val="22"/>
        </w:rPr>
        <w:t xml:space="preserve">do 30 </w:t>
      </w:r>
      <w:r w:rsidR="002836DC">
        <w:rPr>
          <w:sz w:val="22"/>
          <w:szCs w:val="22"/>
        </w:rPr>
        <w:t xml:space="preserve">kalendářních </w:t>
      </w:r>
      <w:r w:rsidRPr="00B51BE4">
        <w:rPr>
          <w:sz w:val="22"/>
          <w:szCs w:val="22"/>
        </w:rPr>
        <w:t>dnů od</w:t>
      </w:r>
      <w:r w:rsidR="008A68F0" w:rsidRPr="00B51BE4">
        <w:rPr>
          <w:sz w:val="22"/>
          <w:szCs w:val="22"/>
        </w:rPr>
        <w:t xml:space="preserve">e dne, kdy mu byla faktura doručena. </w:t>
      </w:r>
    </w:p>
    <w:p w14:paraId="1C3FBF32" w14:textId="35D5263C" w:rsidR="00BC6810" w:rsidRPr="00B51BE4" w:rsidRDefault="008A68F0" w:rsidP="00817B1E">
      <w:pPr>
        <w:pStyle w:val="Odstavecseseznamem"/>
        <w:numPr>
          <w:ilvl w:val="0"/>
          <w:numId w:val="1"/>
        </w:numPr>
        <w:spacing w:before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B51BE4">
        <w:rPr>
          <w:sz w:val="22"/>
          <w:szCs w:val="22"/>
        </w:rPr>
        <w:t xml:space="preserve">Poskytovatel fakturu (včetně příloh, pokud budou nutné) </w:t>
      </w:r>
      <w:r w:rsidR="0000751F" w:rsidRPr="00B51BE4">
        <w:rPr>
          <w:sz w:val="22"/>
          <w:szCs w:val="22"/>
        </w:rPr>
        <w:t>vystav</w:t>
      </w:r>
      <w:r w:rsidR="0000751F">
        <w:rPr>
          <w:sz w:val="22"/>
          <w:szCs w:val="22"/>
        </w:rPr>
        <w:t>í</w:t>
      </w:r>
      <w:r w:rsidR="0000751F" w:rsidRPr="00B51BE4">
        <w:rPr>
          <w:sz w:val="22"/>
          <w:szCs w:val="22"/>
        </w:rPr>
        <w:t xml:space="preserve"> </w:t>
      </w:r>
      <w:r w:rsidRPr="00B51BE4">
        <w:rPr>
          <w:sz w:val="22"/>
          <w:szCs w:val="22"/>
        </w:rPr>
        <w:t xml:space="preserve">ve formátu PDF a </w:t>
      </w:r>
      <w:r w:rsidR="0000751F" w:rsidRPr="00B51BE4">
        <w:rPr>
          <w:sz w:val="22"/>
          <w:szCs w:val="22"/>
        </w:rPr>
        <w:t>za</w:t>
      </w:r>
      <w:r w:rsidR="0000751F">
        <w:rPr>
          <w:sz w:val="22"/>
          <w:szCs w:val="22"/>
        </w:rPr>
        <w:t>š</w:t>
      </w:r>
      <w:r w:rsidR="0000751F" w:rsidRPr="00B51BE4">
        <w:rPr>
          <w:sz w:val="22"/>
          <w:szCs w:val="22"/>
        </w:rPr>
        <w:t>l</w:t>
      </w:r>
      <w:r w:rsidR="0000751F">
        <w:rPr>
          <w:sz w:val="22"/>
          <w:szCs w:val="22"/>
        </w:rPr>
        <w:t>e</w:t>
      </w:r>
      <w:r w:rsidR="0000751F" w:rsidRPr="00B51BE4">
        <w:rPr>
          <w:sz w:val="22"/>
          <w:szCs w:val="22"/>
        </w:rPr>
        <w:t xml:space="preserve"> </w:t>
      </w:r>
      <w:r w:rsidRPr="00B51BE4">
        <w:rPr>
          <w:sz w:val="22"/>
          <w:szCs w:val="22"/>
        </w:rPr>
        <w:t xml:space="preserve">ji elektronickou poštou na adresu </w:t>
      </w:r>
      <w:hyperlink r:id="rId8" w:history="1">
        <w:r w:rsidR="002836DC" w:rsidRPr="00FB505C">
          <w:rPr>
            <w:rStyle w:val="Hypertextovodkaz"/>
            <w:sz w:val="22"/>
            <w:szCs w:val="22"/>
          </w:rPr>
          <w:t>elektronicka.fakturace@dpo.cz</w:t>
        </w:r>
      </w:hyperlink>
      <w:r w:rsidR="002836DC">
        <w:rPr>
          <w:sz w:val="22"/>
          <w:szCs w:val="22"/>
        </w:rPr>
        <w:t xml:space="preserve"> </w:t>
      </w:r>
      <w:r w:rsidRPr="00B51BE4">
        <w:rPr>
          <w:sz w:val="22"/>
          <w:szCs w:val="22"/>
        </w:rPr>
        <w:t>.</w:t>
      </w:r>
      <w:r w:rsidR="007444D8" w:rsidRPr="00B51BE4">
        <w:rPr>
          <w:sz w:val="22"/>
          <w:szCs w:val="22"/>
        </w:rPr>
        <w:t xml:space="preserve"> </w:t>
      </w:r>
      <w:r w:rsidR="007C0F72">
        <w:rPr>
          <w:sz w:val="22"/>
          <w:szCs w:val="22"/>
        </w:rPr>
        <w:t>Objednatel</w:t>
      </w:r>
      <w:r w:rsidR="00390362" w:rsidRPr="008A4C73">
        <w:rPr>
          <w:sz w:val="22"/>
          <w:szCs w:val="22"/>
        </w:rPr>
        <w:t xml:space="preserve"> zpracovává faktury zaslané e-mailem výhradně elektronicky ve formátu PDF. Z důvodu přenosu je nutné, aby byly faktury zasílány jednotlivě, tzn. jedna faktura v PDF rovná se jeden e-mail, přičemž součástí tohoto e-mailu budou další přílohy náležející k této jedné faktuře. Faktury jiného formátu než PDF a zaslané hromadně v jednom e-mailu, nebudou </w:t>
      </w:r>
      <w:r w:rsidR="007C0F72">
        <w:rPr>
          <w:sz w:val="22"/>
          <w:szCs w:val="22"/>
        </w:rPr>
        <w:t>Objednatelem</w:t>
      </w:r>
      <w:r w:rsidR="00390362" w:rsidRPr="008A4C73">
        <w:rPr>
          <w:sz w:val="22"/>
          <w:szCs w:val="22"/>
        </w:rPr>
        <w:t xml:space="preserve"> akceptovány.</w:t>
      </w:r>
    </w:p>
    <w:p w14:paraId="0B8FAC83" w14:textId="2D0347D6" w:rsidR="00AA3525" w:rsidRPr="00AA3525" w:rsidRDefault="00BC6810" w:rsidP="00B049DC">
      <w:pPr>
        <w:pStyle w:val="Odstavecseseznamem"/>
        <w:numPr>
          <w:ilvl w:val="0"/>
          <w:numId w:val="1"/>
        </w:numPr>
        <w:spacing w:before="120" w:line="276" w:lineRule="auto"/>
        <w:ind w:left="425" w:hanging="425"/>
        <w:contextualSpacing w:val="0"/>
        <w:jc w:val="both"/>
        <w:rPr>
          <w:iCs/>
          <w:sz w:val="22"/>
          <w:szCs w:val="22"/>
        </w:rPr>
      </w:pPr>
      <w:r w:rsidRPr="00B51BE4">
        <w:rPr>
          <w:sz w:val="22"/>
          <w:szCs w:val="22"/>
        </w:rPr>
        <w:t xml:space="preserve">Pokud faktura nebude obsahovat některou z požadovaných náležitosti a/nebo bude obsahovat nesprávné cenové údaje, může být </w:t>
      </w:r>
      <w:r w:rsidR="007C0F72">
        <w:rPr>
          <w:sz w:val="22"/>
          <w:szCs w:val="22"/>
        </w:rPr>
        <w:t>O</w:t>
      </w:r>
      <w:r w:rsidRPr="00B51BE4">
        <w:rPr>
          <w:sz w:val="22"/>
          <w:szCs w:val="22"/>
        </w:rPr>
        <w:t xml:space="preserve">bjednatelem vrácena </w:t>
      </w:r>
      <w:r w:rsidR="007C0F72">
        <w:rPr>
          <w:sz w:val="22"/>
          <w:szCs w:val="22"/>
        </w:rPr>
        <w:t>P</w:t>
      </w:r>
      <w:r w:rsidRPr="00B51BE4">
        <w:rPr>
          <w:sz w:val="22"/>
          <w:szCs w:val="22"/>
        </w:rPr>
        <w:t xml:space="preserve">oskytovateli do data splatnosti. V takovém případě vystaví </w:t>
      </w:r>
      <w:r w:rsidR="007C0F72">
        <w:rPr>
          <w:sz w:val="22"/>
          <w:szCs w:val="22"/>
        </w:rPr>
        <w:t>P</w:t>
      </w:r>
      <w:r w:rsidRPr="00B51BE4">
        <w:rPr>
          <w:sz w:val="22"/>
          <w:szCs w:val="22"/>
        </w:rPr>
        <w:t xml:space="preserve">oskytovatel novou fakturu s novou lhůtou splatnosti, která začne běžet doručením opravené faktury zpět </w:t>
      </w:r>
      <w:r w:rsidR="007C0F72">
        <w:rPr>
          <w:sz w:val="22"/>
          <w:szCs w:val="22"/>
        </w:rPr>
        <w:t>O</w:t>
      </w:r>
      <w:r w:rsidRPr="00B51BE4">
        <w:rPr>
          <w:sz w:val="22"/>
          <w:szCs w:val="22"/>
        </w:rPr>
        <w:t xml:space="preserve">bjednateli. </w:t>
      </w:r>
    </w:p>
    <w:p w14:paraId="07A0AF83" w14:textId="59F011E4" w:rsidR="00AA3525" w:rsidRPr="00CB1A70" w:rsidRDefault="00AA3525" w:rsidP="00CB1A70">
      <w:pPr>
        <w:pStyle w:val="Odstavecseseznamem"/>
        <w:numPr>
          <w:ilvl w:val="0"/>
          <w:numId w:val="1"/>
        </w:numPr>
        <w:spacing w:before="120" w:line="276" w:lineRule="auto"/>
        <w:ind w:left="425" w:hanging="425"/>
        <w:contextualSpacing w:val="0"/>
        <w:jc w:val="both"/>
        <w:rPr>
          <w:iCs/>
          <w:sz w:val="22"/>
          <w:szCs w:val="22"/>
        </w:rPr>
      </w:pPr>
      <w:r w:rsidRPr="00B049DC">
        <w:rPr>
          <w:sz w:val="22"/>
          <w:szCs w:val="22"/>
        </w:rPr>
        <w:t>Smluv</w:t>
      </w:r>
      <w:r w:rsidRPr="00AA3525">
        <w:rPr>
          <w:sz w:val="22"/>
          <w:szCs w:val="22"/>
        </w:rPr>
        <w:t>ní strany se dohodly na platbě</w:t>
      </w:r>
      <w:r w:rsidRPr="00B049DC">
        <w:rPr>
          <w:sz w:val="22"/>
          <w:szCs w:val="22"/>
        </w:rPr>
        <w:t xml:space="preserve"> formou bezhotovostního bankovního převodu na ba</w:t>
      </w:r>
      <w:r w:rsidRPr="00AA3525">
        <w:rPr>
          <w:sz w:val="22"/>
          <w:szCs w:val="22"/>
        </w:rPr>
        <w:t>nkovní účet uvedený ve faktuře</w:t>
      </w:r>
      <w:r w:rsidRPr="00B049DC">
        <w:rPr>
          <w:sz w:val="22"/>
          <w:szCs w:val="22"/>
        </w:rPr>
        <w:t>. Za správnost údajů</w:t>
      </w:r>
      <w:r w:rsidRPr="00AA3525">
        <w:rPr>
          <w:sz w:val="22"/>
          <w:szCs w:val="22"/>
        </w:rPr>
        <w:t xml:space="preserve"> o svém účtu odpovídá </w:t>
      </w:r>
      <w:r w:rsidR="007C0F72">
        <w:rPr>
          <w:sz w:val="22"/>
          <w:szCs w:val="22"/>
        </w:rPr>
        <w:t>P</w:t>
      </w:r>
      <w:r w:rsidRPr="00AA3525">
        <w:rPr>
          <w:sz w:val="22"/>
          <w:szCs w:val="22"/>
        </w:rPr>
        <w:t>oskytovatel</w:t>
      </w:r>
      <w:r w:rsidRPr="00B049DC">
        <w:rPr>
          <w:sz w:val="22"/>
          <w:szCs w:val="22"/>
        </w:rPr>
        <w:t xml:space="preserve">. Bankovní účet, na který bude </w:t>
      </w:r>
      <w:r w:rsidR="007C0F72">
        <w:rPr>
          <w:sz w:val="22"/>
          <w:szCs w:val="22"/>
        </w:rPr>
        <w:t>O</w:t>
      </w:r>
      <w:r w:rsidRPr="00B049DC">
        <w:rPr>
          <w:sz w:val="22"/>
          <w:szCs w:val="22"/>
        </w:rPr>
        <w:t>bjednatelem placeno, musí být v</w:t>
      </w:r>
      <w:r w:rsidRPr="00AA3525">
        <w:rPr>
          <w:sz w:val="22"/>
          <w:szCs w:val="22"/>
        </w:rPr>
        <w:t xml:space="preserve">ždy bankovním účtem </w:t>
      </w:r>
      <w:r w:rsidR="007C0F72">
        <w:rPr>
          <w:sz w:val="22"/>
          <w:szCs w:val="22"/>
        </w:rPr>
        <w:t>P</w:t>
      </w:r>
      <w:r w:rsidRPr="00AA3525">
        <w:rPr>
          <w:sz w:val="22"/>
          <w:szCs w:val="22"/>
        </w:rPr>
        <w:t>oskytovatele.</w:t>
      </w:r>
      <w:r w:rsidRPr="00B049DC">
        <w:rPr>
          <w:sz w:val="22"/>
          <w:szCs w:val="22"/>
        </w:rPr>
        <w:t xml:space="preserve"> </w:t>
      </w:r>
    </w:p>
    <w:p w14:paraId="341857FA" w14:textId="7B385F8C" w:rsidR="007B41B8" w:rsidRDefault="00BC6810" w:rsidP="009C7732">
      <w:pPr>
        <w:pStyle w:val="Odstavecseseznamem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line="276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B51BE4">
        <w:rPr>
          <w:bCs/>
          <w:sz w:val="22"/>
          <w:szCs w:val="22"/>
        </w:rPr>
        <w:t>Poskytovatel se zavazuje, že pokud nastanou na jeho straně skutečnosti uvedené v §</w:t>
      </w:r>
      <w:r w:rsidR="008A68F0" w:rsidRPr="00B51BE4">
        <w:rPr>
          <w:bCs/>
          <w:sz w:val="22"/>
          <w:szCs w:val="22"/>
        </w:rPr>
        <w:t> </w:t>
      </w:r>
      <w:r w:rsidRPr="00B51BE4">
        <w:rPr>
          <w:bCs/>
          <w:sz w:val="22"/>
          <w:szCs w:val="22"/>
        </w:rPr>
        <w:t xml:space="preserve">109 zákona </w:t>
      </w:r>
      <w:r w:rsidR="00274F74">
        <w:rPr>
          <w:bCs/>
          <w:sz w:val="22"/>
          <w:szCs w:val="22"/>
        </w:rPr>
        <w:br/>
      </w:r>
      <w:r w:rsidRPr="00B51BE4">
        <w:rPr>
          <w:bCs/>
          <w:sz w:val="22"/>
          <w:szCs w:val="22"/>
        </w:rPr>
        <w:t>č.</w:t>
      </w:r>
      <w:r w:rsidR="000F1C7D">
        <w:rPr>
          <w:bCs/>
          <w:sz w:val="22"/>
          <w:szCs w:val="22"/>
        </w:rPr>
        <w:t xml:space="preserve"> </w:t>
      </w:r>
      <w:r w:rsidRPr="00B51BE4">
        <w:rPr>
          <w:bCs/>
          <w:sz w:val="22"/>
          <w:szCs w:val="22"/>
        </w:rPr>
        <w:t>235/2004 Sb.,</w:t>
      </w:r>
      <w:r w:rsidR="00473899" w:rsidRPr="00473899">
        <w:t xml:space="preserve"> </w:t>
      </w:r>
      <w:r w:rsidR="00473899" w:rsidRPr="00473899">
        <w:rPr>
          <w:bCs/>
          <w:sz w:val="22"/>
          <w:szCs w:val="22"/>
        </w:rPr>
        <w:t>o dani z přidané hodnoty</w:t>
      </w:r>
      <w:r w:rsidR="00473899">
        <w:rPr>
          <w:bCs/>
          <w:sz w:val="22"/>
          <w:szCs w:val="22"/>
        </w:rPr>
        <w:t>,</w:t>
      </w:r>
      <w:r w:rsidR="00540ADC">
        <w:rPr>
          <w:bCs/>
          <w:sz w:val="22"/>
          <w:szCs w:val="22"/>
        </w:rPr>
        <w:t xml:space="preserve"> ve znění pozdějších předpisů,</w:t>
      </w:r>
      <w:r w:rsidRPr="00B51BE4">
        <w:rPr>
          <w:bCs/>
          <w:sz w:val="22"/>
          <w:szCs w:val="22"/>
        </w:rPr>
        <w:t xml:space="preserve"> oznámí neprodleně tuto skutečnost objednateli.</w:t>
      </w:r>
      <w:r w:rsidR="00473899">
        <w:rPr>
          <w:bCs/>
          <w:sz w:val="22"/>
          <w:szCs w:val="22"/>
        </w:rPr>
        <w:t xml:space="preserve"> </w:t>
      </w:r>
      <w:r w:rsidRPr="00B51BE4">
        <w:rPr>
          <w:bCs/>
          <w:sz w:val="22"/>
          <w:szCs w:val="22"/>
        </w:rPr>
        <w:t>Objednatel je oprávněn v návaznosti na toto oznáme</w:t>
      </w:r>
      <w:r w:rsidR="00274F74">
        <w:rPr>
          <w:bCs/>
          <w:sz w:val="22"/>
          <w:szCs w:val="22"/>
        </w:rPr>
        <w:t>ní postupovat v souladu s § 109</w:t>
      </w:r>
      <w:r w:rsidRPr="00B51BE4">
        <w:rPr>
          <w:bCs/>
          <w:sz w:val="22"/>
          <w:szCs w:val="22"/>
        </w:rPr>
        <w:t>a</w:t>
      </w:r>
      <w:r w:rsidR="00540ADC" w:rsidRPr="00540ADC">
        <w:rPr>
          <w:bCs/>
          <w:sz w:val="22"/>
          <w:szCs w:val="22"/>
        </w:rPr>
        <w:t xml:space="preserve"> </w:t>
      </w:r>
      <w:r w:rsidR="00540ADC" w:rsidRPr="00B51BE4">
        <w:rPr>
          <w:bCs/>
          <w:sz w:val="22"/>
          <w:szCs w:val="22"/>
        </w:rPr>
        <w:t>zákona č.</w:t>
      </w:r>
      <w:r w:rsidR="00540ADC">
        <w:rPr>
          <w:bCs/>
          <w:sz w:val="22"/>
          <w:szCs w:val="22"/>
        </w:rPr>
        <w:t xml:space="preserve"> </w:t>
      </w:r>
      <w:r w:rsidR="00540ADC" w:rsidRPr="00B51BE4">
        <w:rPr>
          <w:bCs/>
          <w:sz w:val="22"/>
          <w:szCs w:val="22"/>
        </w:rPr>
        <w:t>235/2004 Sb.,</w:t>
      </w:r>
      <w:r w:rsidR="00473899">
        <w:rPr>
          <w:bCs/>
          <w:sz w:val="22"/>
          <w:szCs w:val="22"/>
        </w:rPr>
        <w:t xml:space="preserve"> </w:t>
      </w:r>
      <w:r w:rsidR="00473899" w:rsidRPr="00473899">
        <w:rPr>
          <w:bCs/>
          <w:sz w:val="22"/>
          <w:szCs w:val="22"/>
        </w:rPr>
        <w:t>o dani z přidané hodnoty</w:t>
      </w:r>
      <w:r w:rsidR="00473899">
        <w:rPr>
          <w:bCs/>
          <w:sz w:val="22"/>
          <w:szCs w:val="22"/>
        </w:rPr>
        <w:t>,</w:t>
      </w:r>
      <w:r w:rsidR="00540ADC">
        <w:rPr>
          <w:bCs/>
          <w:sz w:val="22"/>
          <w:szCs w:val="22"/>
        </w:rPr>
        <w:t xml:space="preserve"> ve znění pozdějších předpisů,</w:t>
      </w:r>
      <w:r w:rsidRPr="00B51BE4">
        <w:rPr>
          <w:bCs/>
          <w:sz w:val="22"/>
          <w:szCs w:val="22"/>
        </w:rPr>
        <w:t xml:space="preserve"> a jako ručitel za nezaplacenou daň uhradit DPH z poskytnutých zdanitelných plnění správci daně </w:t>
      </w:r>
      <w:r w:rsidR="007C0F72">
        <w:rPr>
          <w:bCs/>
          <w:sz w:val="22"/>
          <w:szCs w:val="22"/>
        </w:rPr>
        <w:t>P</w:t>
      </w:r>
      <w:r w:rsidRPr="00B51BE4">
        <w:rPr>
          <w:bCs/>
          <w:sz w:val="22"/>
          <w:szCs w:val="22"/>
        </w:rPr>
        <w:t xml:space="preserve">oskytovatele, a to na osobní depositní účet </w:t>
      </w:r>
      <w:r w:rsidR="007C0F72">
        <w:rPr>
          <w:bCs/>
          <w:sz w:val="22"/>
          <w:szCs w:val="22"/>
        </w:rPr>
        <w:t>P</w:t>
      </w:r>
      <w:r w:rsidRPr="00B51BE4">
        <w:rPr>
          <w:bCs/>
          <w:sz w:val="22"/>
          <w:szCs w:val="22"/>
        </w:rPr>
        <w:t xml:space="preserve">oskytovatele vedený u jeho finančního úřadu.  Takto je oprávněn postupovat i v případech, že tyto skutečnosti zjistí i jiným způsobem než na základě oznámení </w:t>
      </w:r>
      <w:r w:rsidR="007C0F72">
        <w:rPr>
          <w:bCs/>
          <w:sz w:val="22"/>
          <w:szCs w:val="22"/>
        </w:rPr>
        <w:t>P</w:t>
      </w:r>
      <w:r w:rsidRPr="00B51BE4">
        <w:rPr>
          <w:bCs/>
          <w:sz w:val="22"/>
          <w:szCs w:val="22"/>
        </w:rPr>
        <w:t>oskytovatele. Postup dle §</w:t>
      </w:r>
      <w:r w:rsidR="008A68F0" w:rsidRPr="00B51BE4">
        <w:rPr>
          <w:bCs/>
          <w:sz w:val="22"/>
          <w:szCs w:val="22"/>
        </w:rPr>
        <w:t xml:space="preserve"> </w:t>
      </w:r>
      <w:r w:rsidRPr="00B51BE4">
        <w:rPr>
          <w:bCs/>
          <w:sz w:val="22"/>
          <w:szCs w:val="22"/>
        </w:rPr>
        <w:t>109a</w:t>
      </w:r>
      <w:r w:rsidR="00540ADC" w:rsidRPr="00540ADC">
        <w:rPr>
          <w:bCs/>
          <w:sz w:val="22"/>
          <w:szCs w:val="22"/>
        </w:rPr>
        <w:t xml:space="preserve"> </w:t>
      </w:r>
      <w:r w:rsidR="00540ADC" w:rsidRPr="00B51BE4">
        <w:rPr>
          <w:bCs/>
          <w:sz w:val="22"/>
          <w:szCs w:val="22"/>
        </w:rPr>
        <w:t>zákona č.</w:t>
      </w:r>
      <w:r w:rsidR="00540ADC">
        <w:rPr>
          <w:bCs/>
          <w:sz w:val="22"/>
          <w:szCs w:val="22"/>
        </w:rPr>
        <w:t xml:space="preserve"> </w:t>
      </w:r>
      <w:r w:rsidR="00540ADC" w:rsidRPr="00B51BE4">
        <w:rPr>
          <w:bCs/>
          <w:sz w:val="22"/>
          <w:szCs w:val="22"/>
        </w:rPr>
        <w:t>235/2004 Sb.,</w:t>
      </w:r>
      <w:r w:rsidR="00473899">
        <w:rPr>
          <w:bCs/>
          <w:sz w:val="22"/>
          <w:szCs w:val="22"/>
        </w:rPr>
        <w:t xml:space="preserve"> </w:t>
      </w:r>
      <w:r w:rsidR="00473899" w:rsidRPr="00473899">
        <w:rPr>
          <w:bCs/>
          <w:sz w:val="22"/>
          <w:szCs w:val="22"/>
        </w:rPr>
        <w:t>o dani z přidané hodnoty</w:t>
      </w:r>
      <w:r w:rsidR="00473899">
        <w:rPr>
          <w:bCs/>
          <w:sz w:val="22"/>
          <w:szCs w:val="22"/>
        </w:rPr>
        <w:t>,</w:t>
      </w:r>
      <w:r w:rsidR="00540ADC">
        <w:rPr>
          <w:bCs/>
          <w:sz w:val="22"/>
          <w:szCs w:val="22"/>
        </w:rPr>
        <w:t xml:space="preserve"> ve znění pozdějších předpisů,</w:t>
      </w:r>
      <w:r w:rsidRPr="00B51BE4">
        <w:rPr>
          <w:bCs/>
          <w:sz w:val="22"/>
          <w:szCs w:val="22"/>
        </w:rPr>
        <w:t xml:space="preserve"> následně oznámí </w:t>
      </w:r>
      <w:r w:rsidR="007C0F72">
        <w:rPr>
          <w:bCs/>
          <w:sz w:val="22"/>
          <w:szCs w:val="22"/>
        </w:rPr>
        <w:t>O</w:t>
      </w:r>
      <w:r w:rsidRPr="00B51BE4">
        <w:rPr>
          <w:bCs/>
          <w:sz w:val="22"/>
          <w:szCs w:val="22"/>
        </w:rPr>
        <w:t xml:space="preserve">bjednatel </w:t>
      </w:r>
      <w:r w:rsidR="007C0F72">
        <w:rPr>
          <w:bCs/>
          <w:sz w:val="22"/>
          <w:szCs w:val="22"/>
        </w:rPr>
        <w:t>P</w:t>
      </w:r>
      <w:r w:rsidRPr="00B51BE4">
        <w:rPr>
          <w:bCs/>
          <w:sz w:val="22"/>
          <w:szCs w:val="22"/>
        </w:rPr>
        <w:t>oskytovateli.</w:t>
      </w:r>
    </w:p>
    <w:p w14:paraId="3CCAE377" w14:textId="151DCFB4" w:rsidR="008402D3" w:rsidRPr="009C7732" w:rsidRDefault="008402D3" w:rsidP="008402D3">
      <w:pPr>
        <w:pStyle w:val="Odstavecseseznamem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line="276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8402D3">
        <w:rPr>
          <w:bCs/>
          <w:sz w:val="22"/>
          <w:szCs w:val="22"/>
        </w:rPr>
        <w:lastRenderedPageBreak/>
        <w:t xml:space="preserve">Na předmět </w:t>
      </w:r>
      <w:r w:rsidR="0003499C">
        <w:rPr>
          <w:bCs/>
          <w:sz w:val="22"/>
          <w:szCs w:val="22"/>
        </w:rPr>
        <w:t>d</w:t>
      </w:r>
      <w:r w:rsidRPr="008402D3">
        <w:rPr>
          <w:bCs/>
          <w:sz w:val="22"/>
          <w:szCs w:val="22"/>
        </w:rPr>
        <w:t xml:space="preserve">íla </w:t>
      </w:r>
      <w:r w:rsidR="0003499C">
        <w:rPr>
          <w:bCs/>
          <w:sz w:val="22"/>
          <w:szCs w:val="22"/>
        </w:rPr>
        <w:t>O</w:t>
      </w:r>
      <w:r w:rsidRPr="008402D3">
        <w:rPr>
          <w:bCs/>
          <w:sz w:val="22"/>
          <w:szCs w:val="22"/>
        </w:rPr>
        <w:t xml:space="preserve">bjednatel předpokládá čerpání dotace z prostředků EU. Název a číslo dotovaného projektu bude na fakturu doplněno na základě předešlé komunikace zástupce </w:t>
      </w:r>
      <w:r w:rsidR="0003499C">
        <w:rPr>
          <w:bCs/>
          <w:sz w:val="22"/>
          <w:szCs w:val="22"/>
        </w:rPr>
        <w:t>Z</w:t>
      </w:r>
      <w:r w:rsidRPr="008402D3">
        <w:rPr>
          <w:bCs/>
          <w:sz w:val="22"/>
          <w:szCs w:val="22"/>
        </w:rPr>
        <w:t xml:space="preserve">hotovitele se zástupcem </w:t>
      </w:r>
      <w:r w:rsidR="0003499C">
        <w:rPr>
          <w:bCs/>
          <w:sz w:val="22"/>
          <w:szCs w:val="22"/>
        </w:rPr>
        <w:t>O</w:t>
      </w:r>
      <w:r w:rsidRPr="008402D3">
        <w:rPr>
          <w:bCs/>
          <w:sz w:val="22"/>
          <w:szCs w:val="22"/>
        </w:rPr>
        <w:t>bjednatele</w:t>
      </w:r>
      <w:r>
        <w:rPr>
          <w:bCs/>
          <w:sz w:val="22"/>
          <w:szCs w:val="22"/>
        </w:rPr>
        <w:t>.</w:t>
      </w:r>
    </w:p>
    <w:p w14:paraId="24F3EDFC" w14:textId="77777777" w:rsidR="007B41B8" w:rsidRPr="00B51BE4" w:rsidRDefault="007B41B8" w:rsidP="00126FAD">
      <w:pPr>
        <w:tabs>
          <w:tab w:val="left" w:pos="720"/>
        </w:tabs>
        <w:jc w:val="center"/>
        <w:rPr>
          <w:bCs/>
          <w:sz w:val="22"/>
          <w:szCs w:val="22"/>
        </w:rPr>
      </w:pPr>
    </w:p>
    <w:p w14:paraId="3CFDA00F" w14:textId="77777777" w:rsidR="00BC6810" w:rsidRPr="00B51BE4" w:rsidRDefault="00BC6810" w:rsidP="00263BFB">
      <w:pPr>
        <w:pStyle w:val="Odstavecseseznamem"/>
        <w:numPr>
          <w:ilvl w:val="0"/>
          <w:numId w:val="8"/>
        </w:numPr>
        <w:tabs>
          <w:tab w:val="left" w:pos="567"/>
        </w:tabs>
        <w:spacing w:line="276" w:lineRule="auto"/>
        <w:jc w:val="center"/>
        <w:rPr>
          <w:b/>
          <w:bCs/>
        </w:rPr>
      </w:pPr>
      <w:r w:rsidRPr="00B51BE4">
        <w:rPr>
          <w:b/>
          <w:bCs/>
        </w:rPr>
        <w:t>Záruční doba, odpovědnost za vady</w:t>
      </w:r>
    </w:p>
    <w:p w14:paraId="68F22C2C" w14:textId="77777777" w:rsidR="009C7732" w:rsidRPr="00040956" w:rsidRDefault="009C7732" w:rsidP="009C7732">
      <w:pPr>
        <w:numPr>
          <w:ilvl w:val="0"/>
          <w:numId w:val="2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040956">
        <w:rPr>
          <w:sz w:val="22"/>
          <w:szCs w:val="22"/>
        </w:rPr>
        <w:t>Záruční opravou je odstranění závady nebo poruchy, na níž se vztahuje záruka. O dobu opravy se prodlužuje záruční doba.</w:t>
      </w:r>
    </w:p>
    <w:p w14:paraId="5D54EFBC" w14:textId="3965551C" w:rsidR="00BD35E5" w:rsidRPr="00040956" w:rsidRDefault="00BD35E5" w:rsidP="00BD35E5">
      <w:pPr>
        <w:numPr>
          <w:ilvl w:val="0"/>
          <w:numId w:val="2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040956">
        <w:rPr>
          <w:sz w:val="22"/>
          <w:szCs w:val="22"/>
        </w:rPr>
        <w:t xml:space="preserve">Poskytovatel dává na provedené práce dle čl. IV. této smlouvy a dodané náhradní díly či zařízení záruku </w:t>
      </w:r>
      <w:r w:rsidR="00274F74">
        <w:rPr>
          <w:sz w:val="22"/>
          <w:szCs w:val="22"/>
        </w:rPr>
        <w:br/>
      </w:r>
      <w:r w:rsidRPr="00040956">
        <w:rPr>
          <w:sz w:val="22"/>
          <w:szCs w:val="22"/>
        </w:rPr>
        <w:t xml:space="preserve">za jakost v délce minimálně 24 měsíců od předání provedené servisní práce, přičemž tato záruční doba </w:t>
      </w:r>
      <w:proofErr w:type="gramStart"/>
      <w:r w:rsidRPr="00040956">
        <w:rPr>
          <w:sz w:val="22"/>
          <w:szCs w:val="22"/>
        </w:rPr>
        <w:t>neskončí</w:t>
      </w:r>
      <w:proofErr w:type="gramEnd"/>
      <w:r w:rsidRPr="00040956">
        <w:rPr>
          <w:sz w:val="22"/>
          <w:szCs w:val="22"/>
        </w:rPr>
        <w:t xml:space="preserve"> dříve než záruční doba dle čl. </w:t>
      </w:r>
      <w:r w:rsidR="00274F74">
        <w:rPr>
          <w:sz w:val="22"/>
          <w:szCs w:val="22"/>
        </w:rPr>
        <w:t>9</w:t>
      </w:r>
      <w:r w:rsidRPr="00040956">
        <w:rPr>
          <w:sz w:val="22"/>
          <w:szCs w:val="22"/>
        </w:rPr>
        <w:t xml:space="preserve"> Smlouvy o dílo.</w:t>
      </w:r>
    </w:p>
    <w:p w14:paraId="5E62C71C" w14:textId="4769776F" w:rsidR="009C7732" w:rsidRPr="00040956" w:rsidRDefault="009C7732" w:rsidP="009C7732">
      <w:pPr>
        <w:numPr>
          <w:ilvl w:val="0"/>
          <w:numId w:val="2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040956">
        <w:rPr>
          <w:sz w:val="22"/>
          <w:szCs w:val="22"/>
        </w:rPr>
        <w:t xml:space="preserve">Záruční opravy bude provádět Zhotovitel na vlastní náklady vč. nákladů na dopravu </w:t>
      </w:r>
      <w:r w:rsidR="00040956" w:rsidRPr="00040956">
        <w:rPr>
          <w:sz w:val="22"/>
          <w:szCs w:val="22"/>
        </w:rPr>
        <w:t>k</w:t>
      </w:r>
      <w:r w:rsidRPr="00040956">
        <w:rPr>
          <w:sz w:val="22"/>
          <w:szCs w:val="22"/>
        </w:rPr>
        <w:t xml:space="preserve"> </w:t>
      </w:r>
      <w:r w:rsidR="0000751F">
        <w:rPr>
          <w:sz w:val="22"/>
          <w:szCs w:val="22"/>
        </w:rPr>
        <w:t>Objednateli</w:t>
      </w:r>
      <w:r w:rsidR="00040956" w:rsidRPr="00040956">
        <w:rPr>
          <w:sz w:val="22"/>
          <w:szCs w:val="22"/>
        </w:rPr>
        <w:t>.</w:t>
      </w:r>
    </w:p>
    <w:p w14:paraId="0E7D5691" w14:textId="77777777" w:rsidR="009C7732" w:rsidRPr="00040956" w:rsidRDefault="009C7732" w:rsidP="00817B1E">
      <w:pPr>
        <w:numPr>
          <w:ilvl w:val="0"/>
          <w:numId w:val="2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040956">
        <w:rPr>
          <w:sz w:val="22"/>
          <w:szCs w:val="22"/>
        </w:rPr>
        <w:t>Záruku uplatňuje Objednatel u Zhotovitele způsobem a postupy stanovenými touto smlouvou.</w:t>
      </w:r>
    </w:p>
    <w:p w14:paraId="796EA089" w14:textId="7ECDEA5D" w:rsidR="009C7732" w:rsidRPr="00040956" w:rsidRDefault="00040956" w:rsidP="00817B1E">
      <w:pPr>
        <w:numPr>
          <w:ilvl w:val="0"/>
          <w:numId w:val="2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040956">
        <w:rPr>
          <w:sz w:val="22"/>
          <w:szCs w:val="22"/>
        </w:rPr>
        <w:t>Mimozáruční opravou je odstranění závady nebo poruchy, na níž se nevztahuje záruka</w:t>
      </w:r>
      <w:r w:rsidR="0025269B">
        <w:rPr>
          <w:sz w:val="22"/>
          <w:szCs w:val="22"/>
        </w:rPr>
        <w:t>,</w:t>
      </w:r>
      <w:r w:rsidRPr="00040956">
        <w:rPr>
          <w:sz w:val="22"/>
          <w:szCs w:val="22"/>
        </w:rPr>
        <w:t xml:space="preserve"> a to způsobem stanoveným touto smlouvou.</w:t>
      </w:r>
    </w:p>
    <w:p w14:paraId="241199E3" w14:textId="6B708B85" w:rsidR="00040956" w:rsidRPr="00040956" w:rsidRDefault="00040956" w:rsidP="00817B1E">
      <w:pPr>
        <w:numPr>
          <w:ilvl w:val="0"/>
          <w:numId w:val="2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040956">
        <w:rPr>
          <w:sz w:val="22"/>
          <w:szCs w:val="22"/>
        </w:rPr>
        <w:t xml:space="preserve">Komponenty </w:t>
      </w:r>
      <w:r w:rsidR="00360A08">
        <w:rPr>
          <w:sz w:val="22"/>
          <w:szCs w:val="22"/>
        </w:rPr>
        <w:t>z</w:t>
      </w:r>
      <w:r w:rsidRPr="00040956">
        <w:rPr>
          <w:sz w:val="22"/>
          <w:szCs w:val="22"/>
        </w:rPr>
        <w:t>e sběrného místa Zhotoviteli i od Zhotovitele na sběrné místo lze též po vzájemné domluvě zaslat prostřednictvím dopravce. Náklady v případě záručních oprav hradí Zhotovitel (obsahuje-li zásilka alespoň jednu komponentu, na níž je uplatněna záruční oprava), v případě pozáručních a mimozáručních oprav Objednatel.</w:t>
      </w:r>
    </w:p>
    <w:p w14:paraId="52496584" w14:textId="67FB67E0" w:rsidR="00040956" w:rsidRDefault="00040956" w:rsidP="00817B1E">
      <w:pPr>
        <w:numPr>
          <w:ilvl w:val="0"/>
          <w:numId w:val="2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040956">
        <w:rPr>
          <w:sz w:val="22"/>
          <w:szCs w:val="22"/>
        </w:rPr>
        <w:t xml:space="preserve">Zhotovitel </w:t>
      </w:r>
      <w:r w:rsidR="00365E9D">
        <w:rPr>
          <w:sz w:val="22"/>
          <w:szCs w:val="22"/>
        </w:rPr>
        <w:t>po</w:t>
      </w:r>
      <w:r w:rsidRPr="00040956">
        <w:rPr>
          <w:sz w:val="22"/>
          <w:szCs w:val="22"/>
        </w:rPr>
        <w:t xml:space="preserve"> </w:t>
      </w:r>
      <w:r w:rsidR="00365E9D">
        <w:rPr>
          <w:sz w:val="22"/>
          <w:szCs w:val="22"/>
        </w:rPr>
        <w:t xml:space="preserve">převzetí </w:t>
      </w:r>
      <w:r w:rsidRPr="00040956">
        <w:rPr>
          <w:sz w:val="22"/>
          <w:szCs w:val="22"/>
        </w:rPr>
        <w:t xml:space="preserve">vadných komponentů a záznamů v předávacích protokolech provede </w:t>
      </w:r>
      <w:r w:rsidR="00365E9D">
        <w:rPr>
          <w:sz w:val="22"/>
          <w:szCs w:val="22"/>
        </w:rPr>
        <w:t>analýzu</w:t>
      </w:r>
      <w:r w:rsidR="00365E9D" w:rsidRPr="00040956">
        <w:rPr>
          <w:sz w:val="22"/>
          <w:szCs w:val="22"/>
        </w:rPr>
        <w:t xml:space="preserve"> </w:t>
      </w:r>
      <w:r w:rsidRPr="00040956">
        <w:rPr>
          <w:sz w:val="22"/>
          <w:szCs w:val="22"/>
        </w:rPr>
        <w:t xml:space="preserve">oprav </w:t>
      </w:r>
      <w:r w:rsidR="00274F74">
        <w:rPr>
          <w:sz w:val="22"/>
          <w:szCs w:val="22"/>
        </w:rPr>
        <w:br/>
      </w:r>
      <w:r w:rsidRPr="00040956">
        <w:rPr>
          <w:sz w:val="22"/>
          <w:szCs w:val="22"/>
        </w:rPr>
        <w:t>a pravděpodobných příčin vzniku závad. V </w:t>
      </w:r>
      <w:r w:rsidR="00540ADC">
        <w:rPr>
          <w:sz w:val="22"/>
          <w:szCs w:val="22"/>
        </w:rPr>
        <w:t>průběhu</w:t>
      </w:r>
      <w:r w:rsidRPr="00040956">
        <w:rPr>
          <w:sz w:val="22"/>
          <w:szCs w:val="22"/>
        </w:rPr>
        <w:t xml:space="preserve"> záruční doby</w:t>
      </w:r>
      <w:r w:rsidR="00365E9D">
        <w:rPr>
          <w:sz w:val="22"/>
          <w:szCs w:val="22"/>
        </w:rPr>
        <w:t xml:space="preserve"> se má za to, že</w:t>
      </w:r>
      <w:r w:rsidRPr="00040956">
        <w:rPr>
          <w:sz w:val="22"/>
          <w:szCs w:val="22"/>
        </w:rPr>
        <w:t xml:space="preserve"> se </w:t>
      </w:r>
      <w:r w:rsidR="00365E9D">
        <w:rPr>
          <w:sz w:val="22"/>
          <w:szCs w:val="22"/>
        </w:rPr>
        <w:t xml:space="preserve">vždy </w:t>
      </w:r>
      <w:r w:rsidRPr="00040956">
        <w:rPr>
          <w:sz w:val="22"/>
          <w:szCs w:val="22"/>
        </w:rPr>
        <w:t>jedná o oprávněnou reklamaci</w:t>
      </w:r>
      <w:r w:rsidR="00365E9D">
        <w:rPr>
          <w:sz w:val="22"/>
          <w:szCs w:val="22"/>
        </w:rPr>
        <w:t xml:space="preserve">, neprokáže-li </w:t>
      </w:r>
      <w:r w:rsidR="007C0F72">
        <w:rPr>
          <w:sz w:val="22"/>
          <w:szCs w:val="22"/>
        </w:rPr>
        <w:t>Z</w:t>
      </w:r>
      <w:r w:rsidR="00365E9D">
        <w:rPr>
          <w:sz w:val="22"/>
          <w:szCs w:val="22"/>
        </w:rPr>
        <w:t>hotovitel opak</w:t>
      </w:r>
      <w:r w:rsidRPr="00040956">
        <w:rPr>
          <w:sz w:val="22"/>
          <w:szCs w:val="22"/>
        </w:rPr>
        <w:t>.</w:t>
      </w:r>
      <w:r w:rsidRPr="00040956">
        <w:rPr>
          <w:color w:val="0070C0"/>
          <w:sz w:val="22"/>
          <w:szCs w:val="22"/>
        </w:rPr>
        <w:t xml:space="preserve"> </w:t>
      </w:r>
      <w:r w:rsidRPr="00040956">
        <w:rPr>
          <w:sz w:val="22"/>
          <w:szCs w:val="22"/>
        </w:rPr>
        <w:t xml:space="preserve">Případné sporné případy (neoprávněná reklamace, neodborný zásah, opakující se případy, protokol o </w:t>
      </w:r>
      <w:proofErr w:type="spellStart"/>
      <w:r w:rsidRPr="00040956">
        <w:rPr>
          <w:sz w:val="22"/>
          <w:szCs w:val="22"/>
        </w:rPr>
        <w:t>neopravitelnosti</w:t>
      </w:r>
      <w:proofErr w:type="spellEnd"/>
      <w:r w:rsidRPr="00040956">
        <w:rPr>
          <w:sz w:val="22"/>
          <w:szCs w:val="22"/>
        </w:rPr>
        <w:t>, odsouhlasení opravy vyžadující zvýšené náklady, úpravy funkcí nebo zapojení nad rámec původní dodávky) bude Zhotovitel neprodleně řešit s oprávněnými zaměstnanci Objednatele</w:t>
      </w:r>
      <w:r w:rsidR="00365E9D">
        <w:rPr>
          <w:sz w:val="22"/>
          <w:szCs w:val="22"/>
        </w:rPr>
        <w:t>, k čemuž</w:t>
      </w:r>
      <w:r w:rsidRPr="00040956">
        <w:rPr>
          <w:sz w:val="22"/>
          <w:szCs w:val="22"/>
        </w:rPr>
        <w:t xml:space="preserve"> nejpozději do 5 pracovních dní </w:t>
      </w:r>
      <w:proofErr w:type="gramStart"/>
      <w:r w:rsidRPr="00040956">
        <w:rPr>
          <w:sz w:val="22"/>
          <w:szCs w:val="22"/>
        </w:rPr>
        <w:t>předlož</w:t>
      </w:r>
      <w:r w:rsidR="00AF323A">
        <w:rPr>
          <w:sz w:val="22"/>
          <w:szCs w:val="22"/>
        </w:rPr>
        <w:t>í</w:t>
      </w:r>
      <w:proofErr w:type="gramEnd"/>
      <w:r w:rsidRPr="00040956">
        <w:rPr>
          <w:sz w:val="22"/>
          <w:szCs w:val="22"/>
        </w:rPr>
        <w:t xml:space="preserve"> Objednatelem požadovanou dokumentaci (fotodokumentaci, protokol apod.).</w:t>
      </w:r>
    </w:p>
    <w:p w14:paraId="64C860CD" w14:textId="29CAE692" w:rsidR="00040956" w:rsidRPr="00040956" w:rsidRDefault="00040956" w:rsidP="00817B1E">
      <w:pPr>
        <w:numPr>
          <w:ilvl w:val="0"/>
          <w:numId w:val="2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040956">
        <w:rPr>
          <w:sz w:val="22"/>
          <w:szCs w:val="22"/>
        </w:rPr>
        <w:t xml:space="preserve">Náhradním dílem se rozumí taková část výrobku, kterou je Objednatel oprávněn vyměnit za účelem odstranění závady nebo poruchy. Seznam náhradních dílů </w:t>
      </w:r>
      <w:r w:rsidR="00473899">
        <w:rPr>
          <w:sz w:val="22"/>
          <w:szCs w:val="22"/>
        </w:rPr>
        <w:t>předá Poskytovatel Objednateli</w:t>
      </w:r>
      <w:r w:rsidR="00F8562D">
        <w:rPr>
          <w:sz w:val="22"/>
          <w:szCs w:val="22"/>
        </w:rPr>
        <w:t xml:space="preserve"> v jednom vyhotovení</w:t>
      </w:r>
      <w:r w:rsidR="00D76D86">
        <w:rPr>
          <w:sz w:val="22"/>
          <w:szCs w:val="22"/>
        </w:rPr>
        <w:t xml:space="preserve"> v listinné podobě </w:t>
      </w:r>
      <w:r w:rsidR="00F8562D">
        <w:rPr>
          <w:sz w:val="22"/>
          <w:szCs w:val="22"/>
        </w:rPr>
        <w:t>a v jednom vyhotovení elektronicky</w:t>
      </w:r>
      <w:r w:rsidR="00D76D86">
        <w:rPr>
          <w:sz w:val="22"/>
          <w:szCs w:val="22"/>
        </w:rPr>
        <w:t xml:space="preserve"> na USB </w:t>
      </w:r>
      <w:proofErr w:type="spellStart"/>
      <w:r w:rsidR="00D76D86">
        <w:rPr>
          <w:sz w:val="22"/>
          <w:szCs w:val="22"/>
        </w:rPr>
        <w:t>flash</w:t>
      </w:r>
      <w:proofErr w:type="spellEnd"/>
      <w:r w:rsidR="00D76D86">
        <w:rPr>
          <w:sz w:val="22"/>
          <w:szCs w:val="22"/>
        </w:rPr>
        <w:t xml:space="preserve"> disku</w:t>
      </w:r>
      <w:r w:rsidR="00F8562D">
        <w:rPr>
          <w:sz w:val="22"/>
          <w:szCs w:val="22"/>
        </w:rPr>
        <w:t xml:space="preserve"> ve formátu </w:t>
      </w:r>
      <w:proofErr w:type="spellStart"/>
      <w:r w:rsidR="00F8562D">
        <w:rPr>
          <w:sz w:val="22"/>
          <w:szCs w:val="22"/>
        </w:rPr>
        <w:t>docx</w:t>
      </w:r>
      <w:proofErr w:type="spellEnd"/>
      <w:r w:rsidR="00F8562D">
        <w:rPr>
          <w:sz w:val="22"/>
          <w:szCs w:val="22"/>
        </w:rPr>
        <w:t xml:space="preserve">. či </w:t>
      </w:r>
      <w:proofErr w:type="spellStart"/>
      <w:r w:rsidR="00F8562D">
        <w:rPr>
          <w:sz w:val="22"/>
          <w:szCs w:val="22"/>
        </w:rPr>
        <w:t>pdf</w:t>
      </w:r>
      <w:proofErr w:type="spellEnd"/>
      <w:r w:rsidR="00F8562D">
        <w:rPr>
          <w:sz w:val="22"/>
          <w:szCs w:val="22"/>
        </w:rPr>
        <w:t>.</w:t>
      </w:r>
      <w:r w:rsidR="00D76D86">
        <w:rPr>
          <w:sz w:val="22"/>
          <w:szCs w:val="22"/>
        </w:rPr>
        <w:t>, a to</w:t>
      </w:r>
      <w:r w:rsidR="00473899">
        <w:rPr>
          <w:sz w:val="22"/>
          <w:szCs w:val="22"/>
        </w:rPr>
        <w:t xml:space="preserve"> </w:t>
      </w:r>
      <w:r w:rsidR="00CB1AE5">
        <w:rPr>
          <w:sz w:val="22"/>
          <w:szCs w:val="22"/>
        </w:rPr>
        <w:t>nejpozději</w:t>
      </w:r>
      <w:r w:rsidR="00473899">
        <w:rPr>
          <w:sz w:val="22"/>
          <w:szCs w:val="22"/>
        </w:rPr>
        <w:t xml:space="preserve"> 1 měsíc před uplynutím záruky za jakost ve smyslu čl. 9 Smlouvy o dílo</w:t>
      </w:r>
      <w:r w:rsidRPr="00040956">
        <w:rPr>
          <w:sz w:val="22"/>
          <w:szCs w:val="22"/>
        </w:rPr>
        <w:t>.</w:t>
      </w:r>
    </w:p>
    <w:p w14:paraId="76368F3B" w14:textId="379450AE" w:rsidR="00040956" w:rsidRPr="00040956" w:rsidRDefault="00040956" w:rsidP="00040956">
      <w:pPr>
        <w:numPr>
          <w:ilvl w:val="0"/>
          <w:numId w:val="2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040956">
        <w:rPr>
          <w:sz w:val="22"/>
          <w:szCs w:val="22"/>
        </w:rPr>
        <w:t xml:space="preserve">V případě </w:t>
      </w:r>
      <w:r w:rsidR="00CB1A70">
        <w:rPr>
          <w:sz w:val="22"/>
          <w:szCs w:val="22"/>
        </w:rPr>
        <w:t>vy</w:t>
      </w:r>
      <w:r w:rsidR="00CB1A70" w:rsidRPr="00040956">
        <w:rPr>
          <w:sz w:val="22"/>
          <w:szCs w:val="22"/>
        </w:rPr>
        <w:t xml:space="preserve">půjčení </w:t>
      </w:r>
      <w:r w:rsidRPr="00040956">
        <w:rPr>
          <w:sz w:val="22"/>
          <w:szCs w:val="22"/>
        </w:rPr>
        <w:t xml:space="preserve">náhradních dílů Objednateli přísluší Zhotoviteli odměna, nedohodnou-li se obě strany na bezplatné </w:t>
      </w:r>
      <w:r w:rsidR="00CB1A70">
        <w:rPr>
          <w:sz w:val="22"/>
          <w:szCs w:val="22"/>
        </w:rPr>
        <w:t>vý</w:t>
      </w:r>
      <w:r w:rsidRPr="00040956">
        <w:rPr>
          <w:sz w:val="22"/>
          <w:szCs w:val="22"/>
        </w:rPr>
        <w:t>půjčce.</w:t>
      </w:r>
    </w:p>
    <w:p w14:paraId="2621C6D1" w14:textId="2832E708" w:rsidR="005743C8" w:rsidRPr="00040956" w:rsidRDefault="009C7732" w:rsidP="00817B1E">
      <w:pPr>
        <w:numPr>
          <w:ilvl w:val="0"/>
          <w:numId w:val="2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040956">
        <w:rPr>
          <w:sz w:val="22"/>
          <w:szCs w:val="22"/>
        </w:rPr>
        <w:t>P</w:t>
      </w:r>
      <w:r w:rsidR="00BC6810" w:rsidRPr="00040956">
        <w:rPr>
          <w:sz w:val="22"/>
          <w:szCs w:val="22"/>
        </w:rPr>
        <w:t>oskytovatel odpovídá za to, že činnosti a dodávky budou prováděny podle podmínek této smlouvy a v souladu s obecn</w:t>
      </w:r>
      <w:r w:rsidR="00D10CD0" w:rsidRPr="00040956">
        <w:rPr>
          <w:sz w:val="22"/>
          <w:szCs w:val="22"/>
        </w:rPr>
        <w:t>ě závaznými právními předpisy.</w:t>
      </w:r>
      <w:r w:rsidR="00BC6810" w:rsidRPr="00040956">
        <w:rPr>
          <w:sz w:val="22"/>
          <w:szCs w:val="22"/>
        </w:rPr>
        <w:t xml:space="preserve"> </w:t>
      </w:r>
      <w:r w:rsidR="0017014B" w:rsidRPr="00040956">
        <w:rPr>
          <w:sz w:val="22"/>
          <w:szCs w:val="22"/>
        </w:rPr>
        <w:t>Poskytova</w:t>
      </w:r>
      <w:r w:rsidR="00BC6810" w:rsidRPr="00040956">
        <w:rPr>
          <w:sz w:val="22"/>
          <w:szCs w:val="22"/>
        </w:rPr>
        <w:t xml:space="preserve">tel odpovídá za to, že bude provádět činnosti uvedené </w:t>
      </w:r>
      <w:r w:rsidR="00274F74">
        <w:rPr>
          <w:sz w:val="22"/>
          <w:szCs w:val="22"/>
        </w:rPr>
        <w:br/>
      </w:r>
      <w:r w:rsidR="00BC6810" w:rsidRPr="00040956">
        <w:rPr>
          <w:sz w:val="22"/>
          <w:szCs w:val="22"/>
        </w:rPr>
        <w:t>v</w:t>
      </w:r>
      <w:r w:rsidR="00BA349A" w:rsidRPr="00040956">
        <w:rPr>
          <w:sz w:val="22"/>
          <w:szCs w:val="22"/>
        </w:rPr>
        <w:t> čl. II</w:t>
      </w:r>
      <w:r w:rsidR="002836DC" w:rsidRPr="00040956">
        <w:rPr>
          <w:sz w:val="22"/>
          <w:szCs w:val="22"/>
        </w:rPr>
        <w:t>.</w:t>
      </w:r>
      <w:r w:rsidR="00BC6810" w:rsidRPr="00040956">
        <w:rPr>
          <w:sz w:val="22"/>
          <w:szCs w:val="22"/>
        </w:rPr>
        <w:t xml:space="preserve"> této smlouvy.</w:t>
      </w:r>
    </w:p>
    <w:p w14:paraId="1F8CE56F" w14:textId="77777777" w:rsidR="009C7732" w:rsidRPr="00040956" w:rsidRDefault="00BC6810" w:rsidP="00040956">
      <w:pPr>
        <w:numPr>
          <w:ilvl w:val="0"/>
          <w:numId w:val="2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040956">
        <w:rPr>
          <w:color w:val="000000"/>
          <w:sz w:val="22"/>
          <w:szCs w:val="22"/>
        </w:rPr>
        <w:t xml:space="preserve">V případě vady prací a dodávek v záruční době má Objednatel právo požadovat a Poskytovatel má povinnost odstranit vady </w:t>
      </w:r>
      <w:r w:rsidR="00D10CD0" w:rsidRPr="00040956">
        <w:rPr>
          <w:color w:val="000000"/>
          <w:sz w:val="22"/>
          <w:szCs w:val="22"/>
        </w:rPr>
        <w:t>na své náklady</w:t>
      </w:r>
      <w:r w:rsidRPr="00040956">
        <w:rPr>
          <w:color w:val="000000"/>
          <w:sz w:val="22"/>
          <w:szCs w:val="22"/>
        </w:rPr>
        <w:t xml:space="preserve">. </w:t>
      </w:r>
    </w:p>
    <w:p w14:paraId="7B4A8E97" w14:textId="77777777" w:rsidR="00240FD3" w:rsidRPr="00E47DA2" w:rsidRDefault="00240FD3" w:rsidP="00126FAD">
      <w:pPr>
        <w:tabs>
          <w:tab w:val="left" w:pos="720"/>
        </w:tabs>
        <w:jc w:val="center"/>
        <w:rPr>
          <w:sz w:val="22"/>
          <w:szCs w:val="22"/>
        </w:rPr>
      </w:pPr>
    </w:p>
    <w:p w14:paraId="4EDEFC7F" w14:textId="049294D4" w:rsidR="009C0633" w:rsidRDefault="009C0633" w:rsidP="00263BFB">
      <w:pPr>
        <w:pStyle w:val="Odstavecseseznamem"/>
        <w:numPr>
          <w:ilvl w:val="0"/>
          <w:numId w:val="8"/>
        </w:numPr>
        <w:tabs>
          <w:tab w:val="left" w:pos="567"/>
        </w:tabs>
        <w:spacing w:line="276" w:lineRule="auto"/>
        <w:ind w:hanging="1080"/>
        <w:jc w:val="center"/>
        <w:rPr>
          <w:b/>
          <w:bCs/>
        </w:rPr>
      </w:pPr>
      <w:r>
        <w:rPr>
          <w:b/>
          <w:bCs/>
        </w:rPr>
        <w:t>Ochrana osobních údajů</w:t>
      </w:r>
    </w:p>
    <w:p w14:paraId="188D191D" w14:textId="0DF9AA96" w:rsidR="009C0633" w:rsidRDefault="009C0633" w:rsidP="009C0633">
      <w:pPr>
        <w:numPr>
          <w:ilvl w:val="0"/>
          <w:numId w:val="48"/>
        </w:numPr>
        <w:spacing w:before="120"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Předmětem tohoto článku je úprava práv a povinností smluvních stran při zpracování osobních údajů poskytnutých Objednatelem (správce osobních údajů) nebo vzniklých v rámci poskytování plnění, které zajišťuje Poskytovatel (zpracovatel osobních údajů) pro Objednatele.</w:t>
      </w:r>
    </w:p>
    <w:p w14:paraId="4DC36019" w14:textId="1BF2F603" w:rsidR="009C0633" w:rsidRDefault="009C0633" w:rsidP="009C0633">
      <w:pPr>
        <w:numPr>
          <w:ilvl w:val="0"/>
          <w:numId w:val="48"/>
        </w:numPr>
        <w:spacing w:before="120" w:line="276" w:lineRule="auto"/>
        <w:ind w:left="426"/>
        <w:jc w:val="both"/>
        <w:rPr>
          <w:color w:val="000000"/>
          <w:sz w:val="22"/>
          <w:szCs w:val="22"/>
        </w:rPr>
      </w:pPr>
      <w:r w:rsidRPr="009C0633">
        <w:rPr>
          <w:color w:val="000000"/>
          <w:sz w:val="22"/>
          <w:szCs w:val="22"/>
        </w:rPr>
        <w:t xml:space="preserve">V rámci </w:t>
      </w:r>
      <w:r>
        <w:rPr>
          <w:color w:val="000000"/>
          <w:sz w:val="22"/>
          <w:szCs w:val="22"/>
        </w:rPr>
        <w:t>plnění servisní smlouvy</w:t>
      </w:r>
      <w:r w:rsidRPr="009C0633">
        <w:rPr>
          <w:color w:val="000000"/>
          <w:sz w:val="22"/>
          <w:szCs w:val="22"/>
        </w:rPr>
        <w:t xml:space="preserve"> dochází či může docházet k předání osobních údajů. </w:t>
      </w:r>
    </w:p>
    <w:p w14:paraId="2CF35F1B" w14:textId="77777777" w:rsidR="009C0633" w:rsidRDefault="009C0633" w:rsidP="009C0633">
      <w:pPr>
        <w:numPr>
          <w:ilvl w:val="0"/>
          <w:numId w:val="48"/>
        </w:numPr>
        <w:spacing w:before="120" w:line="276" w:lineRule="auto"/>
        <w:ind w:left="426"/>
        <w:jc w:val="both"/>
        <w:rPr>
          <w:color w:val="000000"/>
          <w:sz w:val="22"/>
          <w:szCs w:val="22"/>
        </w:rPr>
      </w:pPr>
      <w:r>
        <w:rPr>
          <w:rFonts w:cstheme="minorHAnsi"/>
          <w:bCs/>
          <w:sz w:val="22"/>
          <w:szCs w:val="22"/>
        </w:rPr>
        <w:lastRenderedPageBreak/>
        <w:t>Poskytovatel</w:t>
      </w:r>
      <w:r w:rsidRPr="009C0633">
        <w:rPr>
          <w:rFonts w:cstheme="minorHAnsi"/>
          <w:bCs/>
          <w:sz w:val="22"/>
          <w:szCs w:val="22"/>
        </w:rPr>
        <w:t xml:space="preserve"> se zavazuje zpracovávat osobní údaje nejdéle po d</w:t>
      </w:r>
      <w:r>
        <w:rPr>
          <w:rFonts w:cstheme="minorHAnsi"/>
          <w:bCs/>
          <w:sz w:val="22"/>
          <w:szCs w:val="22"/>
        </w:rPr>
        <w:t xml:space="preserve">obu trvání poskytování služeb. </w:t>
      </w:r>
      <w:r w:rsidRPr="009C0633">
        <w:rPr>
          <w:snapToGrid w:val="0"/>
          <w:sz w:val="22"/>
          <w:szCs w:val="22"/>
        </w:rPr>
        <w:t>Při</w:t>
      </w:r>
      <w:r w:rsidRPr="009C0633">
        <w:rPr>
          <w:sz w:val="22"/>
          <w:szCs w:val="22"/>
        </w:rPr>
        <w:t xml:space="preserve"> ukončení poskytování služeb spojených se zpracováním osobních údajů nebo v souladu s rozhodnutím </w:t>
      </w:r>
      <w:r>
        <w:rPr>
          <w:sz w:val="22"/>
          <w:szCs w:val="22"/>
        </w:rPr>
        <w:t>Objednatele</w:t>
      </w:r>
      <w:r w:rsidRPr="009C0633">
        <w:rPr>
          <w:sz w:val="22"/>
          <w:szCs w:val="22"/>
        </w:rPr>
        <w:t xml:space="preserve"> všechny osobní údaje </w:t>
      </w:r>
      <w:r>
        <w:rPr>
          <w:sz w:val="22"/>
          <w:szCs w:val="22"/>
        </w:rPr>
        <w:t>Poskytovatel</w:t>
      </w:r>
      <w:r w:rsidRPr="009C0633">
        <w:rPr>
          <w:sz w:val="22"/>
          <w:szCs w:val="22"/>
        </w:rPr>
        <w:t xml:space="preserve"> buď vymaže, nebo je vrátí </w:t>
      </w:r>
      <w:r>
        <w:rPr>
          <w:sz w:val="22"/>
          <w:szCs w:val="22"/>
        </w:rPr>
        <w:t>Objednateli</w:t>
      </w:r>
      <w:r w:rsidRPr="009C0633">
        <w:rPr>
          <w:sz w:val="22"/>
          <w:szCs w:val="22"/>
        </w:rPr>
        <w:t xml:space="preserve"> a vymaže existující kopie, pokud právo Evropské unie nebo členského státu nepožaduje uložení daných osobních údajů.</w:t>
      </w:r>
    </w:p>
    <w:p w14:paraId="727DE8E2" w14:textId="77777777" w:rsidR="009C0633" w:rsidRDefault="009C0633" w:rsidP="009C0633">
      <w:pPr>
        <w:numPr>
          <w:ilvl w:val="0"/>
          <w:numId w:val="48"/>
        </w:numPr>
        <w:spacing w:before="120" w:line="276" w:lineRule="auto"/>
        <w:ind w:left="426"/>
        <w:jc w:val="both"/>
        <w:rPr>
          <w:color w:val="000000"/>
          <w:sz w:val="22"/>
          <w:szCs w:val="22"/>
        </w:rPr>
      </w:pPr>
      <w:r w:rsidRPr="009C0633">
        <w:rPr>
          <w:bCs/>
          <w:sz w:val="22"/>
          <w:szCs w:val="22"/>
        </w:rPr>
        <w:t xml:space="preserve">Účelem zpracování osobních údajů je řádné poskytování </w:t>
      </w:r>
      <w:r>
        <w:rPr>
          <w:bCs/>
          <w:sz w:val="22"/>
          <w:szCs w:val="22"/>
        </w:rPr>
        <w:t>servisních služeb kamerového systému ve vozidlech MHD</w:t>
      </w:r>
      <w:r w:rsidRPr="009C0633">
        <w:rPr>
          <w:bCs/>
          <w:sz w:val="22"/>
          <w:szCs w:val="22"/>
        </w:rPr>
        <w:t>.</w:t>
      </w:r>
    </w:p>
    <w:p w14:paraId="613FDAA8" w14:textId="6590D628" w:rsidR="009C0633" w:rsidRDefault="009C0633" w:rsidP="009C0633">
      <w:pPr>
        <w:numPr>
          <w:ilvl w:val="0"/>
          <w:numId w:val="48"/>
        </w:numPr>
        <w:spacing w:before="120" w:line="276" w:lineRule="auto"/>
        <w:ind w:left="426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Poskytovatel</w:t>
      </w:r>
      <w:r w:rsidRPr="009C0633">
        <w:rPr>
          <w:bCs/>
          <w:sz w:val="22"/>
          <w:szCs w:val="22"/>
        </w:rPr>
        <w:t xml:space="preserve"> nesmí stanovený účel zpracování </w:t>
      </w:r>
      <w:r w:rsidR="00BF5FB2">
        <w:rPr>
          <w:bCs/>
          <w:sz w:val="22"/>
          <w:szCs w:val="22"/>
        </w:rPr>
        <w:t xml:space="preserve">osobních údajů </w:t>
      </w:r>
      <w:r w:rsidRPr="009C0633">
        <w:rPr>
          <w:bCs/>
          <w:sz w:val="22"/>
          <w:szCs w:val="22"/>
        </w:rPr>
        <w:t>překračovat.</w:t>
      </w:r>
    </w:p>
    <w:p w14:paraId="43580E29" w14:textId="77777777" w:rsidR="00BF5FB2" w:rsidRPr="00BF5FB2" w:rsidRDefault="009C0633" w:rsidP="005366B1">
      <w:pPr>
        <w:numPr>
          <w:ilvl w:val="0"/>
          <w:numId w:val="48"/>
        </w:numPr>
        <w:spacing w:before="120" w:line="276" w:lineRule="auto"/>
        <w:ind w:left="426"/>
        <w:jc w:val="both"/>
        <w:rPr>
          <w:sz w:val="22"/>
          <w:szCs w:val="22"/>
        </w:rPr>
      </w:pPr>
      <w:r w:rsidRPr="00BF5FB2">
        <w:rPr>
          <w:sz w:val="22"/>
          <w:szCs w:val="22"/>
        </w:rPr>
        <w:t xml:space="preserve">Předmětem zpracování jsou osobní údaje </w:t>
      </w:r>
      <w:r w:rsidR="00BF5FB2" w:rsidRPr="00BF5FB2">
        <w:rPr>
          <w:sz w:val="22"/>
          <w:szCs w:val="22"/>
        </w:rPr>
        <w:t>cestujících v MHD</w:t>
      </w:r>
      <w:r w:rsidRPr="00BF5FB2">
        <w:rPr>
          <w:sz w:val="22"/>
          <w:szCs w:val="22"/>
        </w:rPr>
        <w:t xml:space="preserve"> a zaměstnanců </w:t>
      </w:r>
      <w:r w:rsidR="00BF5FB2" w:rsidRPr="00BF5FB2">
        <w:rPr>
          <w:sz w:val="22"/>
          <w:szCs w:val="22"/>
        </w:rPr>
        <w:t xml:space="preserve">Objednatele, </w:t>
      </w:r>
      <w:r w:rsidRPr="00BF5FB2">
        <w:rPr>
          <w:sz w:val="22"/>
          <w:szCs w:val="22"/>
        </w:rPr>
        <w:t xml:space="preserve">popř. </w:t>
      </w:r>
      <w:r w:rsidR="00BF5FB2" w:rsidRPr="00BF5FB2">
        <w:rPr>
          <w:sz w:val="22"/>
          <w:szCs w:val="22"/>
        </w:rPr>
        <w:t>Poskytovatele, kteří vstupují do vozidel MHD</w:t>
      </w:r>
      <w:r w:rsidRPr="00BF5FB2">
        <w:rPr>
          <w:sz w:val="22"/>
          <w:szCs w:val="22"/>
        </w:rPr>
        <w:t xml:space="preserve">. </w:t>
      </w:r>
      <w:r w:rsidRPr="00BF5FB2">
        <w:rPr>
          <w:bCs/>
          <w:sz w:val="22"/>
          <w:szCs w:val="22"/>
        </w:rPr>
        <w:t xml:space="preserve">Poskytovatel je za specifikovaným účelem této smlouvy oprávněn zpracovávat všechny osobní údaje potřebné pro splnění </w:t>
      </w:r>
      <w:r w:rsidR="00BF5FB2" w:rsidRPr="00BF5FB2">
        <w:rPr>
          <w:bCs/>
          <w:sz w:val="22"/>
          <w:szCs w:val="22"/>
        </w:rPr>
        <w:t>stanoveného</w:t>
      </w:r>
      <w:r w:rsidRPr="00BF5FB2">
        <w:rPr>
          <w:bCs/>
          <w:sz w:val="22"/>
          <w:szCs w:val="22"/>
        </w:rPr>
        <w:t xml:space="preserve"> účelu, přičemž se bude jednat</w:t>
      </w:r>
      <w:r w:rsidR="00BF5FB2" w:rsidRPr="00BF5FB2">
        <w:rPr>
          <w:bCs/>
          <w:sz w:val="22"/>
          <w:szCs w:val="22"/>
        </w:rPr>
        <w:t xml:space="preserve"> zejména</w:t>
      </w:r>
      <w:r w:rsidRPr="00BF5FB2">
        <w:rPr>
          <w:bCs/>
          <w:sz w:val="22"/>
          <w:szCs w:val="22"/>
        </w:rPr>
        <w:t xml:space="preserve"> o tyto osobní údaje: </w:t>
      </w:r>
      <w:r w:rsidR="00BF5FB2" w:rsidRPr="00BF5FB2">
        <w:rPr>
          <w:bCs/>
          <w:sz w:val="22"/>
          <w:szCs w:val="22"/>
        </w:rPr>
        <w:t>obrazový záznam podoby fyzických osob.</w:t>
      </w:r>
      <w:r w:rsidRPr="00BF5FB2">
        <w:rPr>
          <w:bCs/>
          <w:sz w:val="22"/>
          <w:szCs w:val="22"/>
        </w:rPr>
        <w:t xml:space="preserve"> </w:t>
      </w:r>
    </w:p>
    <w:p w14:paraId="3BA7B2E2" w14:textId="77777777" w:rsidR="00BF5FB2" w:rsidRDefault="009C0633" w:rsidP="009C0633">
      <w:pPr>
        <w:numPr>
          <w:ilvl w:val="0"/>
          <w:numId w:val="48"/>
        </w:numPr>
        <w:spacing w:before="120" w:line="276" w:lineRule="auto"/>
        <w:ind w:left="426"/>
        <w:jc w:val="both"/>
        <w:rPr>
          <w:sz w:val="22"/>
          <w:szCs w:val="22"/>
        </w:rPr>
      </w:pPr>
      <w:r w:rsidRPr="00BF5FB2">
        <w:rPr>
          <w:sz w:val="22"/>
          <w:szCs w:val="22"/>
        </w:rPr>
        <w:t xml:space="preserve">Smluvní strany tímto prohlašují, že za výše uvedeným účelem nebudou zpracovávány žádné osobní údaje zvláštních kategorií </w:t>
      </w:r>
      <w:r w:rsidRPr="00350E25">
        <w:rPr>
          <w:sz w:val="22"/>
          <w:szCs w:val="22"/>
        </w:rPr>
        <w:t xml:space="preserve">ve smyslu čl. 9 </w:t>
      </w:r>
      <w:r w:rsidR="00BF5FB2" w:rsidRPr="00350E25">
        <w:rPr>
          <w:rFonts w:asciiTheme="majorBidi" w:hAnsiTheme="majorBidi" w:cstheme="majorBidi"/>
          <w:noProof/>
          <w:sz w:val="22"/>
          <w:szCs w:val="22"/>
        </w:rPr>
        <w:t xml:space="preserve">nařízení Evropského parlamentu a Rady (EU) 2016/679 ze dne </w:t>
      </w:r>
      <w:r w:rsidR="00BF5FB2" w:rsidRPr="00350E25">
        <w:rPr>
          <w:rFonts w:asciiTheme="majorBidi" w:hAnsiTheme="majorBidi" w:cstheme="majorBidi"/>
          <w:noProof/>
          <w:sz w:val="22"/>
          <w:szCs w:val="22"/>
        </w:rPr>
        <w:br/>
        <w:t>27. dubna 2016 o ochraně fyzických osob v souvislosti se zpracováním osobních údajů a o volném pohybu těchto údajů a o zrušení směrnice 95/46/ES (obecné nařízení o ochraně osobních údajů; dále jen „Obecné nařízení“)</w:t>
      </w:r>
      <w:r w:rsidRPr="00350E25">
        <w:rPr>
          <w:sz w:val="22"/>
          <w:szCs w:val="22"/>
        </w:rPr>
        <w:t>.</w:t>
      </w:r>
    </w:p>
    <w:p w14:paraId="139D7A16" w14:textId="77777777" w:rsidR="00BF5FB2" w:rsidRDefault="009C0633" w:rsidP="009C0633">
      <w:pPr>
        <w:numPr>
          <w:ilvl w:val="0"/>
          <w:numId w:val="48"/>
        </w:numPr>
        <w:spacing w:before="120" w:line="276" w:lineRule="auto"/>
        <w:ind w:left="426"/>
        <w:jc w:val="both"/>
        <w:rPr>
          <w:sz w:val="22"/>
          <w:szCs w:val="22"/>
        </w:rPr>
      </w:pPr>
      <w:r w:rsidRPr="00BF5FB2">
        <w:rPr>
          <w:sz w:val="22"/>
          <w:szCs w:val="22"/>
        </w:rPr>
        <w:t xml:space="preserve">Smluvní strany se zavazují poskytnout si vzájemně veškerou potřebnou součinnost a podklady </w:t>
      </w:r>
      <w:r w:rsidR="00BF5FB2">
        <w:rPr>
          <w:sz w:val="22"/>
          <w:szCs w:val="22"/>
        </w:rPr>
        <w:t>p</w:t>
      </w:r>
      <w:r w:rsidRPr="00BF5FB2">
        <w:rPr>
          <w:sz w:val="22"/>
          <w:szCs w:val="22"/>
        </w:rPr>
        <w:t xml:space="preserve">ro zajištění bezproblémové a efektivní realizace těchto smluvních podmínek a k zajištění souladu </w:t>
      </w:r>
      <w:r w:rsidR="00BF5FB2">
        <w:rPr>
          <w:sz w:val="22"/>
          <w:szCs w:val="22"/>
        </w:rPr>
        <w:t xml:space="preserve">s </w:t>
      </w:r>
      <w:r w:rsidRPr="00BF5FB2">
        <w:rPr>
          <w:sz w:val="22"/>
          <w:szCs w:val="22"/>
        </w:rPr>
        <w:t xml:space="preserve">Obecným nařízením, a to i v případě jednání s Úřadem na ochranu osobních údajů nebo s jinými </w:t>
      </w:r>
      <w:r w:rsidRPr="00BF5FB2">
        <w:rPr>
          <w:sz w:val="22"/>
          <w:szCs w:val="22"/>
        </w:rPr>
        <w:tab/>
        <w:t>veřejnoprávními orgány.</w:t>
      </w:r>
    </w:p>
    <w:p w14:paraId="06CBF82C" w14:textId="77777777" w:rsidR="00BF5FB2" w:rsidRDefault="00BF5FB2" w:rsidP="009C0633">
      <w:pPr>
        <w:numPr>
          <w:ilvl w:val="0"/>
          <w:numId w:val="48"/>
        </w:numPr>
        <w:spacing w:before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9C0633" w:rsidRPr="00BF5FB2">
        <w:rPr>
          <w:sz w:val="22"/>
          <w:szCs w:val="22"/>
        </w:rPr>
        <w:t xml:space="preserve"> zpracovává osobní údaje pouze na základě doložených pokynů </w:t>
      </w:r>
      <w:r>
        <w:rPr>
          <w:sz w:val="22"/>
          <w:szCs w:val="22"/>
        </w:rPr>
        <w:t>Objednatele</w:t>
      </w:r>
      <w:r w:rsidR="009C0633" w:rsidRPr="00BF5FB2">
        <w:rPr>
          <w:sz w:val="22"/>
          <w:szCs w:val="22"/>
        </w:rPr>
        <w:t>.</w:t>
      </w:r>
    </w:p>
    <w:p w14:paraId="7F6F780A" w14:textId="77777777" w:rsidR="00BF5FB2" w:rsidRDefault="00BF5FB2" w:rsidP="009C0633">
      <w:pPr>
        <w:numPr>
          <w:ilvl w:val="0"/>
          <w:numId w:val="48"/>
        </w:numPr>
        <w:spacing w:before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9C0633" w:rsidRPr="00BF5FB2">
        <w:rPr>
          <w:sz w:val="22"/>
          <w:szCs w:val="22"/>
        </w:rPr>
        <w:t xml:space="preserve"> se zavazuje zachovávat mlčenlivost o zpracováva</w:t>
      </w:r>
      <w:r>
        <w:rPr>
          <w:sz w:val="22"/>
          <w:szCs w:val="22"/>
        </w:rPr>
        <w:t xml:space="preserve">ných osobních údajích, zejména </w:t>
      </w:r>
      <w:r w:rsidR="009C0633" w:rsidRPr="00BF5FB2">
        <w:rPr>
          <w:sz w:val="22"/>
          <w:szCs w:val="22"/>
        </w:rPr>
        <w:t>je nesmí zveřejňovat, šířit, či předávat dalším osobám mimo</w:t>
      </w:r>
      <w:r>
        <w:rPr>
          <w:sz w:val="22"/>
          <w:szCs w:val="22"/>
        </w:rPr>
        <w:t xml:space="preserve"> osoby v zaměstnaneckém poměru s Poskytovatelem </w:t>
      </w:r>
      <w:r w:rsidR="009C0633" w:rsidRPr="00BF5FB2">
        <w:rPr>
          <w:sz w:val="22"/>
          <w:szCs w:val="22"/>
        </w:rPr>
        <w:t xml:space="preserve">nebo jiným oprávněným osobám, jež jsou zpracováním osobních údajů pověřeny. </w:t>
      </w:r>
      <w:r>
        <w:rPr>
          <w:sz w:val="22"/>
          <w:szCs w:val="22"/>
        </w:rPr>
        <w:t>Poskytovatel</w:t>
      </w:r>
      <w:r w:rsidR="009C0633" w:rsidRPr="00BF5FB2">
        <w:rPr>
          <w:sz w:val="22"/>
          <w:szCs w:val="22"/>
        </w:rPr>
        <w:t xml:space="preserve"> je povinen zajistit, aby také jeho zaměstnanci a jiné oprávněné osoby dodržovali závazek mlčenlivosti dle těchto smluvních podmínek a dále o bezpečnostních opatřeních přijatých k zabezpečení ochrany osobních údajů. Tato povinnost zpracovatele trvá i po sk</w:t>
      </w:r>
      <w:r>
        <w:rPr>
          <w:sz w:val="22"/>
          <w:szCs w:val="22"/>
        </w:rPr>
        <w:t>ončení tohoto smluvního vztahu.</w:t>
      </w:r>
    </w:p>
    <w:p w14:paraId="621D1B42" w14:textId="77777777" w:rsidR="00BF5FB2" w:rsidRDefault="00BF5FB2" w:rsidP="00BF5FB2">
      <w:pPr>
        <w:numPr>
          <w:ilvl w:val="0"/>
          <w:numId w:val="48"/>
        </w:numPr>
        <w:spacing w:before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9C0633" w:rsidRPr="00BF5FB2">
        <w:rPr>
          <w:sz w:val="22"/>
          <w:szCs w:val="22"/>
        </w:rPr>
        <w:t xml:space="preserve"> se zavazuje v oblasti zpracování osobních údajů při</w:t>
      </w:r>
      <w:r>
        <w:rPr>
          <w:sz w:val="22"/>
          <w:szCs w:val="22"/>
        </w:rPr>
        <w:t xml:space="preserve">jmout taková vhodná technická </w:t>
      </w:r>
      <w:r w:rsidR="009C0633" w:rsidRPr="00BF5FB2">
        <w:rPr>
          <w:sz w:val="22"/>
          <w:szCs w:val="22"/>
        </w:rPr>
        <w:t>a organizační opatření, aby nedošlo k neoprávněnému nebo nahodilé</w:t>
      </w:r>
      <w:r>
        <w:rPr>
          <w:sz w:val="22"/>
          <w:szCs w:val="22"/>
        </w:rPr>
        <w:t xml:space="preserve">mu přístupu k osobním údajům, </w:t>
      </w:r>
      <w:r w:rsidR="009C0633" w:rsidRPr="00BF5FB2">
        <w:rPr>
          <w:sz w:val="22"/>
          <w:szCs w:val="22"/>
        </w:rPr>
        <w:t xml:space="preserve">jejich neoprávněnému užití, změně, ztrátě či zničení, neoprávněnému </w:t>
      </w:r>
      <w:r>
        <w:rPr>
          <w:sz w:val="22"/>
          <w:szCs w:val="22"/>
        </w:rPr>
        <w:t xml:space="preserve">zpracování, přenosu, zneužití </w:t>
      </w:r>
      <w:r w:rsidR="009C0633" w:rsidRPr="00BF5FB2">
        <w:rPr>
          <w:sz w:val="22"/>
          <w:szCs w:val="22"/>
        </w:rPr>
        <w:t>či jinému nezákonnému nakládání.</w:t>
      </w:r>
      <w:r w:rsidRPr="009C0633">
        <w:rPr>
          <w:sz w:val="22"/>
          <w:szCs w:val="22"/>
        </w:rPr>
        <w:t xml:space="preserve"> </w:t>
      </w:r>
    </w:p>
    <w:p w14:paraId="2684B730" w14:textId="77777777" w:rsidR="00BF5FB2" w:rsidRDefault="00BF5FB2" w:rsidP="009C0633">
      <w:pPr>
        <w:numPr>
          <w:ilvl w:val="0"/>
          <w:numId w:val="48"/>
        </w:numPr>
        <w:spacing w:before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9C0633" w:rsidRPr="009C0633">
        <w:rPr>
          <w:sz w:val="22"/>
          <w:szCs w:val="22"/>
        </w:rPr>
        <w:t xml:space="preserve"> nezapojí do zpracování žádného dalšího zpracovatele bez předchozího konkrétního </w:t>
      </w:r>
      <w:r>
        <w:rPr>
          <w:sz w:val="22"/>
          <w:szCs w:val="22"/>
        </w:rPr>
        <w:t xml:space="preserve">nebo </w:t>
      </w:r>
      <w:r w:rsidR="009C0633" w:rsidRPr="009C0633">
        <w:rPr>
          <w:sz w:val="22"/>
          <w:szCs w:val="22"/>
        </w:rPr>
        <w:t xml:space="preserve">obecného povolení správce. V případě obecného písemného povolení </w:t>
      </w:r>
      <w:r>
        <w:rPr>
          <w:sz w:val="22"/>
          <w:szCs w:val="22"/>
        </w:rPr>
        <w:t>Poskytovatel</w:t>
      </w:r>
      <w:r w:rsidR="009C0633" w:rsidRPr="009C0633">
        <w:rPr>
          <w:sz w:val="22"/>
          <w:szCs w:val="22"/>
        </w:rPr>
        <w:t xml:space="preserve"> </w:t>
      </w:r>
      <w:r>
        <w:rPr>
          <w:sz w:val="22"/>
          <w:szCs w:val="22"/>
        </w:rPr>
        <w:t>Objednatele</w:t>
      </w:r>
      <w:r w:rsidR="009C0633" w:rsidRPr="009C06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informuje </w:t>
      </w:r>
      <w:r>
        <w:rPr>
          <w:sz w:val="22"/>
          <w:szCs w:val="22"/>
        </w:rPr>
        <w:br/>
        <w:t xml:space="preserve">o </w:t>
      </w:r>
      <w:r w:rsidR="009C0633" w:rsidRPr="009C0633">
        <w:rPr>
          <w:sz w:val="22"/>
          <w:szCs w:val="22"/>
        </w:rPr>
        <w:t xml:space="preserve">veškerých zamýšlených změnách týkajících se přijetí dalších zpracovatelů nebo jejich nahrazení, a poskytne tak </w:t>
      </w:r>
      <w:r>
        <w:rPr>
          <w:sz w:val="22"/>
          <w:szCs w:val="22"/>
        </w:rPr>
        <w:t>Objednateli</w:t>
      </w:r>
      <w:r w:rsidR="009C0633" w:rsidRPr="009C0633">
        <w:rPr>
          <w:sz w:val="22"/>
          <w:szCs w:val="22"/>
        </w:rPr>
        <w:t xml:space="preserve"> příležitost vyslovit vůči těmto změnám námitky.</w:t>
      </w:r>
    </w:p>
    <w:p w14:paraId="5004AF08" w14:textId="77777777" w:rsidR="00EC2CBB" w:rsidRDefault="00EC2CBB" w:rsidP="009C0633">
      <w:pPr>
        <w:numPr>
          <w:ilvl w:val="0"/>
          <w:numId w:val="48"/>
        </w:numPr>
        <w:spacing w:before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9C0633" w:rsidRPr="00BF5FB2">
        <w:rPr>
          <w:sz w:val="22"/>
          <w:szCs w:val="22"/>
        </w:rPr>
        <w:t xml:space="preserve"> se zavazuje poskytnout </w:t>
      </w:r>
      <w:r>
        <w:rPr>
          <w:sz w:val="22"/>
          <w:szCs w:val="22"/>
        </w:rPr>
        <w:t>Objednateli</w:t>
      </w:r>
      <w:r w:rsidR="009C0633" w:rsidRPr="00BF5FB2">
        <w:rPr>
          <w:sz w:val="22"/>
          <w:szCs w:val="22"/>
        </w:rPr>
        <w:t xml:space="preserve"> veškeré informace potřebné k doložení toho, že byly splněny povinnosti stanovené touto smlouvou nebo Obecným naříze</w:t>
      </w:r>
      <w:r>
        <w:rPr>
          <w:sz w:val="22"/>
          <w:szCs w:val="22"/>
        </w:rPr>
        <w:t xml:space="preserve">ním týkající se osobních údajů </w:t>
      </w:r>
      <w:r w:rsidR="009C0633" w:rsidRPr="00BF5FB2">
        <w:rPr>
          <w:sz w:val="22"/>
          <w:szCs w:val="22"/>
        </w:rPr>
        <w:t xml:space="preserve">a umožnit </w:t>
      </w:r>
      <w:r>
        <w:rPr>
          <w:sz w:val="22"/>
          <w:szCs w:val="22"/>
        </w:rPr>
        <w:t>Objednateli</w:t>
      </w:r>
      <w:r w:rsidR="009C0633" w:rsidRPr="00BF5FB2">
        <w:rPr>
          <w:sz w:val="22"/>
          <w:szCs w:val="22"/>
        </w:rPr>
        <w:t xml:space="preserve"> nebo třetí straně, která bude vůči </w:t>
      </w:r>
      <w:r>
        <w:rPr>
          <w:sz w:val="22"/>
          <w:szCs w:val="22"/>
        </w:rPr>
        <w:t xml:space="preserve">Objednateli zavázána mlčenlivostí, audit </w:t>
      </w:r>
      <w:r w:rsidR="009C0633" w:rsidRPr="00BF5FB2">
        <w:rPr>
          <w:sz w:val="22"/>
          <w:szCs w:val="22"/>
        </w:rPr>
        <w:t>(vč. inspekcí)</w:t>
      </w:r>
      <w:r>
        <w:rPr>
          <w:sz w:val="22"/>
          <w:szCs w:val="22"/>
        </w:rPr>
        <w:t xml:space="preserve"> </w:t>
      </w:r>
      <w:r w:rsidR="009C0633" w:rsidRPr="00BF5FB2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9C0633" w:rsidRPr="00BF5FB2">
        <w:rPr>
          <w:sz w:val="22"/>
          <w:szCs w:val="22"/>
        </w:rPr>
        <w:t>přiměřeném rozsahu, a k těmto auditům přispěje.</w:t>
      </w:r>
    </w:p>
    <w:p w14:paraId="6BC3727A" w14:textId="4C43ED94" w:rsidR="00EC2CBB" w:rsidRDefault="00EC2CBB" w:rsidP="009C0633">
      <w:pPr>
        <w:numPr>
          <w:ilvl w:val="0"/>
          <w:numId w:val="48"/>
        </w:numPr>
        <w:spacing w:before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Poskytovatel je jako z</w:t>
      </w:r>
      <w:r w:rsidR="009C0633" w:rsidRPr="00EC2CBB">
        <w:rPr>
          <w:sz w:val="22"/>
          <w:szCs w:val="22"/>
        </w:rPr>
        <w:t xml:space="preserve">pracovatel dle čl. 82 Obecného nařízení odpovědný za újmu způsobenou zpracováním osobních údajů pouze v případě, že nesplnil povinnosti stanovené Obecným nařízením konkrétně </w:t>
      </w:r>
      <w:r>
        <w:rPr>
          <w:sz w:val="22"/>
          <w:szCs w:val="22"/>
        </w:rPr>
        <w:br/>
        <w:t xml:space="preserve">pro </w:t>
      </w:r>
      <w:r w:rsidR="009C0633" w:rsidRPr="00EC2CBB">
        <w:rPr>
          <w:sz w:val="22"/>
          <w:szCs w:val="22"/>
        </w:rPr>
        <w:t>zpracovatele nebo že jednal nad rámec zákonných pokynů správce nebo v rozporu s nimi.</w:t>
      </w:r>
    </w:p>
    <w:p w14:paraId="6E1328C1" w14:textId="77777777" w:rsidR="009C0633" w:rsidRPr="009C0633" w:rsidRDefault="009C0633" w:rsidP="009C0633">
      <w:pPr>
        <w:tabs>
          <w:tab w:val="left" w:pos="567"/>
        </w:tabs>
        <w:spacing w:line="276" w:lineRule="auto"/>
        <w:jc w:val="center"/>
        <w:rPr>
          <w:b/>
          <w:bCs/>
        </w:rPr>
      </w:pPr>
    </w:p>
    <w:p w14:paraId="764D2AB1" w14:textId="54189A29" w:rsidR="00BC6810" w:rsidRPr="00B51BE4" w:rsidRDefault="00BC6810" w:rsidP="00263BFB">
      <w:pPr>
        <w:pStyle w:val="Odstavecseseznamem"/>
        <w:numPr>
          <w:ilvl w:val="0"/>
          <w:numId w:val="8"/>
        </w:numPr>
        <w:tabs>
          <w:tab w:val="left" w:pos="567"/>
        </w:tabs>
        <w:spacing w:line="276" w:lineRule="auto"/>
        <w:ind w:hanging="1080"/>
        <w:jc w:val="center"/>
        <w:rPr>
          <w:b/>
          <w:bCs/>
        </w:rPr>
      </w:pPr>
      <w:r w:rsidRPr="00B51BE4">
        <w:rPr>
          <w:b/>
          <w:bCs/>
        </w:rPr>
        <w:t>Ukončení smluvního vztahu</w:t>
      </w:r>
    </w:p>
    <w:p w14:paraId="096BC19D" w14:textId="05F4E348" w:rsidR="005743C8" w:rsidRDefault="00BC6810" w:rsidP="00817B1E">
      <w:pPr>
        <w:numPr>
          <w:ilvl w:val="0"/>
          <w:numId w:val="3"/>
        </w:numPr>
        <w:tabs>
          <w:tab w:val="num" w:pos="720"/>
        </w:tabs>
        <w:spacing w:before="120" w:line="276" w:lineRule="auto"/>
        <w:ind w:left="426" w:hanging="426"/>
        <w:jc w:val="both"/>
        <w:rPr>
          <w:sz w:val="22"/>
          <w:szCs w:val="22"/>
        </w:rPr>
      </w:pPr>
      <w:r w:rsidRPr="00B51BE4">
        <w:rPr>
          <w:sz w:val="22"/>
          <w:szCs w:val="22"/>
        </w:rPr>
        <w:lastRenderedPageBreak/>
        <w:t>Tento smluvní vztah může být ukončen dohodou</w:t>
      </w:r>
      <w:r w:rsidR="005743C8">
        <w:rPr>
          <w:sz w:val="22"/>
          <w:szCs w:val="22"/>
        </w:rPr>
        <w:t>.</w:t>
      </w:r>
      <w:r w:rsidRPr="00B51BE4">
        <w:rPr>
          <w:sz w:val="22"/>
          <w:szCs w:val="22"/>
        </w:rPr>
        <w:t xml:space="preserve"> </w:t>
      </w:r>
      <w:r w:rsidR="005743C8" w:rsidRPr="00B51BE4">
        <w:rPr>
          <w:sz w:val="22"/>
          <w:szCs w:val="22"/>
        </w:rPr>
        <w:t>Dohoda o ukončení smluvního vztahu musí být podepsána osobami oprávněnými k podpisu smluvních ujednání.</w:t>
      </w:r>
    </w:p>
    <w:p w14:paraId="05EF5A83" w14:textId="417003F5" w:rsidR="00BC6810" w:rsidRPr="00B51BE4" w:rsidRDefault="005743C8" w:rsidP="00817B1E">
      <w:pPr>
        <w:numPr>
          <w:ilvl w:val="0"/>
          <w:numId w:val="3"/>
        </w:numPr>
        <w:tabs>
          <w:tab w:val="num" w:pos="720"/>
        </w:tabs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smluvní vztah může být také ukončen </w:t>
      </w:r>
      <w:r w:rsidR="00BC6810" w:rsidRPr="00B51BE4">
        <w:rPr>
          <w:sz w:val="22"/>
          <w:szCs w:val="22"/>
        </w:rPr>
        <w:t>písemným odstoupením jedné nebo druhé smluvní strany v</w:t>
      </w:r>
      <w:r w:rsidR="00040956">
        <w:rPr>
          <w:sz w:val="22"/>
          <w:szCs w:val="22"/>
        </w:rPr>
        <w:t> </w:t>
      </w:r>
      <w:r w:rsidR="00BC6810" w:rsidRPr="00B51BE4">
        <w:rPr>
          <w:sz w:val="22"/>
          <w:szCs w:val="22"/>
        </w:rPr>
        <w:t xml:space="preserve">případě, že dojde k podstatnému porušení smlouvy. Za podstatné porušení této smlouvy smluvní strany považují </w:t>
      </w:r>
      <w:r>
        <w:rPr>
          <w:sz w:val="22"/>
          <w:szCs w:val="22"/>
        </w:rPr>
        <w:t xml:space="preserve">zejména </w:t>
      </w:r>
      <w:r w:rsidR="00BC6810" w:rsidRPr="00B51BE4">
        <w:rPr>
          <w:sz w:val="22"/>
          <w:szCs w:val="22"/>
        </w:rPr>
        <w:t xml:space="preserve">zvlášť hrubé a opakované porušení ustanovení čl. </w:t>
      </w:r>
      <w:r w:rsidR="00BA349A">
        <w:rPr>
          <w:sz w:val="22"/>
          <w:szCs w:val="22"/>
        </w:rPr>
        <w:t>I</w:t>
      </w:r>
      <w:r w:rsidR="00BC6810" w:rsidRPr="00B51BE4">
        <w:rPr>
          <w:sz w:val="22"/>
          <w:szCs w:val="22"/>
        </w:rPr>
        <w:t>V</w:t>
      </w:r>
      <w:r w:rsidR="002836DC">
        <w:rPr>
          <w:sz w:val="22"/>
          <w:szCs w:val="22"/>
        </w:rPr>
        <w:t>.</w:t>
      </w:r>
      <w:r w:rsidR="00BC6810" w:rsidRPr="00B51BE4">
        <w:rPr>
          <w:sz w:val="22"/>
          <w:szCs w:val="22"/>
        </w:rPr>
        <w:t xml:space="preserve"> </w:t>
      </w:r>
      <w:r w:rsidR="00436B0E">
        <w:rPr>
          <w:sz w:val="22"/>
          <w:szCs w:val="22"/>
        </w:rPr>
        <w:t xml:space="preserve">a IX. </w:t>
      </w:r>
      <w:r w:rsidR="00BC6810" w:rsidRPr="00B51BE4">
        <w:rPr>
          <w:sz w:val="22"/>
          <w:szCs w:val="22"/>
        </w:rPr>
        <w:t xml:space="preserve">této smlouvy, kdy Poskytovatel neprovedl nápravu ani ve lhůtě jemu Objednatelem dodatečně poskytnuté, a to opakovaně, nebo pokud je Objednatel opakovaně v prodlení s úhradou jeho </w:t>
      </w:r>
      <w:r w:rsidR="000E2081">
        <w:rPr>
          <w:sz w:val="22"/>
          <w:szCs w:val="22"/>
        </w:rPr>
        <w:t>dluhů</w:t>
      </w:r>
      <w:r w:rsidR="000E2081" w:rsidRPr="00B51BE4">
        <w:rPr>
          <w:sz w:val="22"/>
          <w:szCs w:val="22"/>
        </w:rPr>
        <w:t xml:space="preserve"> </w:t>
      </w:r>
      <w:r w:rsidR="00BC6810" w:rsidRPr="00B51BE4">
        <w:rPr>
          <w:sz w:val="22"/>
          <w:szCs w:val="22"/>
        </w:rPr>
        <w:t xml:space="preserve">vůči Poskytovateli vzhledem ke splatnostem dle článku </w:t>
      </w:r>
      <w:r w:rsidR="000D236F">
        <w:rPr>
          <w:sz w:val="22"/>
          <w:szCs w:val="22"/>
        </w:rPr>
        <w:t>IX</w:t>
      </w:r>
      <w:r w:rsidR="00040956">
        <w:rPr>
          <w:sz w:val="22"/>
          <w:szCs w:val="22"/>
        </w:rPr>
        <w:t>.</w:t>
      </w:r>
      <w:r w:rsidR="002836DC">
        <w:rPr>
          <w:sz w:val="22"/>
          <w:szCs w:val="22"/>
        </w:rPr>
        <w:t xml:space="preserve"> </w:t>
      </w:r>
      <w:r w:rsidR="00A4265D" w:rsidRPr="00B51BE4">
        <w:rPr>
          <w:sz w:val="22"/>
          <w:szCs w:val="22"/>
        </w:rPr>
        <w:t>bod</w:t>
      </w:r>
      <w:r w:rsidR="00FF58F3" w:rsidRPr="00B51BE4">
        <w:rPr>
          <w:sz w:val="22"/>
          <w:szCs w:val="22"/>
        </w:rPr>
        <w:t xml:space="preserve"> </w:t>
      </w:r>
      <w:r w:rsidR="00040956">
        <w:rPr>
          <w:sz w:val="22"/>
          <w:szCs w:val="22"/>
        </w:rPr>
        <w:t>2</w:t>
      </w:r>
      <w:r w:rsidR="00BC6810" w:rsidRPr="00B51BE4">
        <w:rPr>
          <w:sz w:val="22"/>
          <w:szCs w:val="22"/>
        </w:rPr>
        <w:t xml:space="preserve"> této smlouvy. </w:t>
      </w:r>
    </w:p>
    <w:p w14:paraId="4A700917" w14:textId="2FDA1257" w:rsidR="00BC6810" w:rsidRPr="00B51BE4" w:rsidRDefault="00BC6810" w:rsidP="00817B1E">
      <w:pPr>
        <w:numPr>
          <w:ilvl w:val="0"/>
          <w:numId w:val="3"/>
        </w:numPr>
        <w:spacing w:before="120" w:line="276" w:lineRule="auto"/>
        <w:ind w:left="426" w:hanging="426"/>
        <w:jc w:val="both"/>
      </w:pPr>
      <w:r w:rsidRPr="00B51BE4">
        <w:rPr>
          <w:sz w:val="22"/>
          <w:szCs w:val="22"/>
        </w:rPr>
        <w:t>V písemném odstoupení od smlouvy musí odstupující smluvní strana uvést, v čem spatřuje důvod odstoupení od smlouvy, a připojit k tomuto úkonu doklady prokazující tvrzené důvody</w:t>
      </w:r>
      <w:r w:rsidR="00F00EAC">
        <w:rPr>
          <w:sz w:val="22"/>
          <w:szCs w:val="22"/>
        </w:rPr>
        <w:t xml:space="preserve">. V případě </w:t>
      </w:r>
      <w:r w:rsidR="009A09BB">
        <w:rPr>
          <w:sz w:val="22"/>
          <w:szCs w:val="22"/>
        </w:rPr>
        <w:t>výpově</w:t>
      </w:r>
      <w:r w:rsidR="00F00EAC">
        <w:rPr>
          <w:sz w:val="22"/>
          <w:szCs w:val="22"/>
        </w:rPr>
        <w:t>di</w:t>
      </w:r>
      <w:r w:rsidR="00F6615F">
        <w:rPr>
          <w:sz w:val="22"/>
          <w:szCs w:val="22"/>
        </w:rPr>
        <w:t xml:space="preserve"> smlouvy </w:t>
      </w:r>
      <w:r w:rsidR="000D236F">
        <w:rPr>
          <w:sz w:val="22"/>
          <w:szCs w:val="22"/>
        </w:rPr>
        <w:br/>
      </w:r>
      <w:r w:rsidR="000E2081">
        <w:rPr>
          <w:sz w:val="22"/>
          <w:szCs w:val="22"/>
        </w:rPr>
        <w:t>dle odst. III.1.</w:t>
      </w:r>
      <w:r w:rsidR="00F00EAC">
        <w:rPr>
          <w:sz w:val="22"/>
          <w:szCs w:val="22"/>
        </w:rPr>
        <w:t xml:space="preserve"> není potřeba uvádět důvod výpovědi</w:t>
      </w:r>
      <w:r w:rsidR="00F6615F">
        <w:rPr>
          <w:sz w:val="22"/>
          <w:szCs w:val="22"/>
        </w:rPr>
        <w:t>.</w:t>
      </w:r>
    </w:p>
    <w:p w14:paraId="4719855B" w14:textId="73A674A4" w:rsidR="00D10CD0" w:rsidRPr="009C0633" w:rsidRDefault="00BC6810" w:rsidP="00817B1E">
      <w:pPr>
        <w:pStyle w:val="Normlnweb"/>
        <w:numPr>
          <w:ilvl w:val="0"/>
          <w:numId w:val="3"/>
        </w:numPr>
        <w:tabs>
          <w:tab w:val="num" w:pos="720"/>
        </w:tabs>
        <w:spacing w:before="120" w:beforeAutospacing="0" w:after="0" w:afterAutospacing="0" w:line="276" w:lineRule="auto"/>
        <w:ind w:left="426" w:hanging="426"/>
        <w:jc w:val="both"/>
      </w:pPr>
      <w:r w:rsidRPr="00B51BE4">
        <w:rPr>
          <w:sz w:val="22"/>
          <w:szCs w:val="22"/>
        </w:rPr>
        <w:t>Ukončením smluvního vztahu není dotčeno právo na zaplacení smluvní pokuty a na náhradu škody.</w:t>
      </w:r>
    </w:p>
    <w:p w14:paraId="47F21C68" w14:textId="77777777" w:rsidR="00AA2774" w:rsidRPr="00E47DA2" w:rsidRDefault="00AA2774" w:rsidP="00126FAD">
      <w:pPr>
        <w:tabs>
          <w:tab w:val="left" w:pos="720"/>
        </w:tabs>
        <w:jc w:val="center"/>
        <w:rPr>
          <w:b/>
          <w:bCs/>
          <w:sz w:val="22"/>
          <w:szCs w:val="22"/>
        </w:rPr>
      </w:pPr>
    </w:p>
    <w:p w14:paraId="2E38A18B" w14:textId="77777777" w:rsidR="00BC6810" w:rsidRPr="00B51BE4" w:rsidRDefault="00BC6810" w:rsidP="009C0633">
      <w:pPr>
        <w:pStyle w:val="Odstavecseseznamem"/>
        <w:numPr>
          <w:ilvl w:val="0"/>
          <w:numId w:val="8"/>
        </w:numPr>
        <w:tabs>
          <w:tab w:val="left" w:pos="567"/>
        </w:tabs>
        <w:spacing w:line="276" w:lineRule="auto"/>
        <w:jc w:val="center"/>
        <w:rPr>
          <w:b/>
          <w:bCs/>
        </w:rPr>
      </w:pPr>
      <w:r w:rsidRPr="00B51BE4">
        <w:rPr>
          <w:b/>
          <w:bCs/>
        </w:rPr>
        <w:t>Ostatní smluvní ujednání</w:t>
      </w:r>
    </w:p>
    <w:p w14:paraId="4D9A0A37" w14:textId="77777777" w:rsidR="00BC6810" w:rsidRPr="00B51BE4" w:rsidRDefault="00BC6810" w:rsidP="00817B1E">
      <w:pPr>
        <w:pStyle w:val="Normlnweb"/>
        <w:numPr>
          <w:ilvl w:val="0"/>
          <w:numId w:val="5"/>
        </w:numPr>
        <w:tabs>
          <w:tab w:val="clear" w:pos="360"/>
        </w:tabs>
        <w:spacing w:before="12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B51BE4">
        <w:rPr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2986CD14" w14:textId="6752BB0E" w:rsidR="00A4265D" w:rsidRDefault="00A064A0" w:rsidP="00817B1E">
      <w:pPr>
        <w:pStyle w:val="Zkladntextodsazen"/>
        <w:numPr>
          <w:ilvl w:val="0"/>
          <w:numId w:val="5"/>
        </w:numPr>
        <w:tabs>
          <w:tab w:val="clear" w:pos="360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Kontaktní osoby ve věcech technických uvedené </w:t>
      </w:r>
      <w:r w:rsidR="00634F41">
        <w:rPr>
          <w:rFonts w:ascii="Times New Roman" w:hAnsi="Times New Roman" w:cs="Times New Roman"/>
          <w:szCs w:val="22"/>
        </w:rPr>
        <w:t xml:space="preserve">v </w:t>
      </w:r>
      <w:r w:rsidR="00192224">
        <w:rPr>
          <w:rFonts w:ascii="Times New Roman" w:hAnsi="Times New Roman" w:cs="Times New Roman"/>
          <w:szCs w:val="22"/>
        </w:rPr>
        <w:t>záhlaví</w:t>
      </w:r>
      <w:r>
        <w:rPr>
          <w:rFonts w:ascii="Times New Roman" w:hAnsi="Times New Roman" w:cs="Times New Roman"/>
          <w:szCs w:val="22"/>
        </w:rPr>
        <w:t xml:space="preserve"> této smlouvy, jsou osoby oprávněné k hlášení vad ze strany Objednatele, </w:t>
      </w:r>
      <w:r w:rsidRPr="00B51BE4">
        <w:rPr>
          <w:rFonts w:ascii="Times New Roman" w:hAnsi="Times New Roman" w:cs="Times New Roman"/>
          <w:szCs w:val="22"/>
        </w:rPr>
        <w:t>osob</w:t>
      </w:r>
      <w:r>
        <w:rPr>
          <w:rFonts w:ascii="Times New Roman" w:hAnsi="Times New Roman" w:cs="Times New Roman"/>
          <w:szCs w:val="22"/>
        </w:rPr>
        <w:t>y</w:t>
      </w:r>
      <w:r w:rsidRPr="00B51BE4">
        <w:rPr>
          <w:rFonts w:ascii="Times New Roman" w:hAnsi="Times New Roman" w:cs="Times New Roman"/>
          <w:szCs w:val="22"/>
        </w:rPr>
        <w:t xml:space="preserve"> k předávání a přejímání prací</w:t>
      </w:r>
      <w:r>
        <w:rPr>
          <w:rFonts w:ascii="Times New Roman" w:hAnsi="Times New Roman" w:cs="Times New Roman"/>
          <w:szCs w:val="22"/>
        </w:rPr>
        <w:t xml:space="preserve"> ze strany Objednatele</w:t>
      </w:r>
      <w:r w:rsidR="00A4265D" w:rsidRPr="00B51BE4">
        <w:rPr>
          <w:rFonts w:ascii="Times New Roman" w:hAnsi="Times New Roman" w:cs="Times New Roman"/>
          <w:szCs w:val="22"/>
        </w:rPr>
        <w:t>. V případě změn</w:t>
      </w:r>
      <w:ins w:id="7" w:author="Milan Friedrich" w:date="2023-01-12T15:32:00Z">
        <w:r w:rsidR="004C6423">
          <w:rPr>
            <w:rFonts w:ascii="Times New Roman" w:hAnsi="Times New Roman" w:cs="Times New Roman"/>
            <w:szCs w:val="22"/>
          </w:rPr>
          <w:t>y</w:t>
        </w:r>
      </w:ins>
      <w:r w:rsidR="00A4265D" w:rsidRPr="00B51BE4">
        <w:rPr>
          <w:rFonts w:ascii="Times New Roman" w:hAnsi="Times New Roman" w:cs="Times New Roman"/>
          <w:szCs w:val="22"/>
        </w:rPr>
        <w:t xml:space="preserve"> </w:t>
      </w:r>
      <w:del w:id="8" w:author="Milan Friedrich" w:date="2023-01-12T15:32:00Z">
        <w:r w:rsidR="00A4265D" w:rsidRPr="00B51BE4" w:rsidDel="004C6423">
          <w:rPr>
            <w:rFonts w:ascii="Times New Roman" w:hAnsi="Times New Roman" w:cs="Times New Roman"/>
            <w:szCs w:val="22"/>
          </w:rPr>
          <w:delText>odpovědných osob</w:delText>
        </w:r>
      </w:del>
      <w:ins w:id="9" w:author="Milan Friedrich" w:date="2023-01-12T15:32:00Z">
        <w:r w:rsidR="004C6423">
          <w:rPr>
            <w:rFonts w:ascii="Times New Roman" w:hAnsi="Times New Roman" w:cs="Times New Roman"/>
            <w:szCs w:val="22"/>
          </w:rPr>
          <w:t>kontaktních osob ve věcech technických či smluvních</w:t>
        </w:r>
      </w:ins>
      <w:r w:rsidR="00A4265D" w:rsidRPr="00B51BE4">
        <w:rPr>
          <w:rFonts w:ascii="Times New Roman" w:hAnsi="Times New Roman" w:cs="Times New Roman"/>
          <w:szCs w:val="22"/>
        </w:rPr>
        <w:t xml:space="preserve"> uvedených </w:t>
      </w:r>
      <w:r w:rsidR="00634F41">
        <w:rPr>
          <w:rFonts w:ascii="Times New Roman" w:hAnsi="Times New Roman" w:cs="Times New Roman"/>
          <w:szCs w:val="22"/>
        </w:rPr>
        <w:t xml:space="preserve">v </w:t>
      </w:r>
      <w:r w:rsidR="00192224">
        <w:rPr>
          <w:rFonts w:ascii="Times New Roman" w:hAnsi="Times New Roman" w:cs="Times New Roman"/>
          <w:szCs w:val="22"/>
        </w:rPr>
        <w:t>záhlaví</w:t>
      </w:r>
      <w:r>
        <w:rPr>
          <w:rFonts w:ascii="Times New Roman" w:hAnsi="Times New Roman" w:cs="Times New Roman"/>
          <w:szCs w:val="22"/>
        </w:rPr>
        <w:t xml:space="preserve"> této smlouvy, </w:t>
      </w:r>
      <w:r w:rsidR="00A4265D" w:rsidRPr="00B51BE4">
        <w:rPr>
          <w:rFonts w:ascii="Times New Roman" w:hAnsi="Times New Roman" w:cs="Times New Roman"/>
          <w:szCs w:val="22"/>
        </w:rPr>
        <w:t xml:space="preserve">bude </w:t>
      </w:r>
      <w:del w:id="10" w:author="Milan Friedrich" w:date="2023-01-12T15:33:00Z">
        <w:r w:rsidR="00A4265D" w:rsidRPr="00B51BE4" w:rsidDel="004C6423">
          <w:rPr>
            <w:rFonts w:ascii="Times New Roman" w:hAnsi="Times New Roman" w:cs="Times New Roman"/>
            <w:szCs w:val="22"/>
          </w:rPr>
          <w:delText>obsah přílohy jednostranně změně</w:delText>
        </w:r>
        <w:r w:rsidR="00C10E72" w:rsidRPr="00B51BE4" w:rsidDel="004C6423">
          <w:rPr>
            <w:rFonts w:ascii="Times New Roman" w:hAnsi="Times New Roman" w:cs="Times New Roman"/>
            <w:szCs w:val="22"/>
          </w:rPr>
          <w:delText>n</w:delText>
        </w:r>
        <w:r w:rsidR="00A4265D" w:rsidRPr="00B51BE4" w:rsidDel="004C6423">
          <w:rPr>
            <w:rFonts w:ascii="Times New Roman" w:hAnsi="Times New Roman" w:cs="Times New Roman"/>
            <w:szCs w:val="22"/>
          </w:rPr>
          <w:delText xml:space="preserve"> a </w:delText>
        </w:r>
      </w:del>
      <w:r w:rsidR="00A4265D" w:rsidRPr="00B51BE4">
        <w:rPr>
          <w:rFonts w:ascii="Times New Roman" w:hAnsi="Times New Roman" w:cs="Times New Roman"/>
          <w:szCs w:val="22"/>
        </w:rPr>
        <w:t xml:space="preserve">změna prokazatelně </w:t>
      </w:r>
      <w:ins w:id="11" w:author="Milan Friedrich" w:date="2023-01-12T15:33:00Z">
        <w:r w:rsidR="004C6423">
          <w:rPr>
            <w:rFonts w:ascii="Times New Roman" w:hAnsi="Times New Roman" w:cs="Times New Roman"/>
            <w:szCs w:val="22"/>
          </w:rPr>
          <w:t xml:space="preserve">písemně </w:t>
        </w:r>
      </w:ins>
      <w:r w:rsidR="00A4265D" w:rsidRPr="00B51BE4">
        <w:rPr>
          <w:rFonts w:ascii="Times New Roman" w:hAnsi="Times New Roman" w:cs="Times New Roman"/>
          <w:szCs w:val="22"/>
        </w:rPr>
        <w:t>oznámena druhé smluvní straně. V tomto případě není nutné uzavírat dodatek ke smlouvě.</w:t>
      </w:r>
    </w:p>
    <w:p w14:paraId="33763DBA" w14:textId="129E3935" w:rsidR="001A62F5" w:rsidRDefault="001A62F5" w:rsidP="00817B1E">
      <w:pPr>
        <w:pStyle w:val="Zkladntextodsazen"/>
        <w:numPr>
          <w:ilvl w:val="0"/>
          <w:numId w:val="5"/>
        </w:numPr>
        <w:tabs>
          <w:tab w:val="clear" w:pos="360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Smluvní strany se zavazují dodržovat základní požadavky k zajištění BOZP, které </w:t>
      </w:r>
      <w:proofErr w:type="gramStart"/>
      <w:r>
        <w:rPr>
          <w:rFonts w:ascii="Times New Roman" w:hAnsi="Times New Roman" w:cs="Times New Roman"/>
          <w:szCs w:val="22"/>
        </w:rPr>
        <w:t>tvoří</w:t>
      </w:r>
      <w:proofErr w:type="gramEnd"/>
      <w:r>
        <w:rPr>
          <w:rFonts w:ascii="Times New Roman" w:hAnsi="Times New Roman" w:cs="Times New Roman"/>
          <w:szCs w:val="22"/>
        </w:rPr>
        <w:t xml:space="preserve"> přílohu č.</w:t>
      </w:r>
      <w:r w:rsidR="00A064A0">
        <w:rPr>
          <w:rFonts w:ascii="Times New Roman" w:hAnsi="Times New Roman" w:cs="Times New Roman"/>
          <w:szCs w:val="22"/>
        </w:rPr>
        <w:t xml:space="preserve"> </w:t>
      </w:r>
      <w:r w:rsidR="000F1C7D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 této smlouvy.</w:t>
      </w:r>
    </w:p>
    <w:p w14:paraId="4E48B411" w14:textId="623CE363" w:rsidR="00606841" w:rsidRPr="00422414" w:rsidRDefault="00606841" w:rsidP="00422414">
      <w:pPr>
        <w:pStyle w:val="Odstavecseseznamem"/>
        <w:tabs>
          <w:tab w:val="left" w:pos="720"/>
        </w:tabs>
        <w:spacing w:line="276" w:lineRule="auto"/>
        <w:ind w:left="1145"/>
        <w:jc w:val="center"/>
        <w:rPr>
          <w:b/>
          <w:bCs/>
        </w:rPr>
      </w:pPr>
      <w:r w:rsidRPr="00422414">
        <w:rPr>
          <w:b/>
          <w:bCs/>
        </w:rPr>
        <w:t>XI</w:t>
      </w:r>
      <w:r w:rsidR="00422414">
        <w:rPr>
          <w:b/>
          <w:bCs/>
        </w:rPr>
        <w:t>I</w:t>
      </w:r>
      <w:r w:rsidRPr="00422414">
        <w:rPr>
          <w:b/>
          <w:bCs/>
        </w:rPr>
        <w:t>I. Podmínky poskytování dotace</w:t>
      </w:r>
    </w:p>
    <w:p w14:paraId="5630CB10" w14:textId="77EB659E" w:rsidR="00606841" w:rsidRPr="00606841" w:rsidRDefault="00606841" w:rsidP="00606841">
      <w:pPr>
        <w:pStyle w:val="Zkladntextodsazen"/>
        <w:spacing w:before="120" w:line="276" w:lineRule="auto"/>
        <w:ind w:left="0" w:firstLine="11"/>
        <w:jc w:val="both"/>
        <w:rPr>
          <w:rFonts w:ascii="Times New Roman" w:hAnsi="Times New Roman" w:cs="Times New Roman"/>
          <w:szCs w:val="22"/>
        </w:rPr>
      </w:pPr>
      <w:r w:rsidRPr="00606841">
        <w:rPr>
          <w:rFonts w:ascii="Times New Roman" w:hAnsi="Times New Roman" w:cs="Times New Roman"/>
          <w:szCs w:val="22"/>
        </w:rPr>
        <w:t xml:space="preserve">1. Bude-li objednatel na realizaci předmětu smlouvy čerpat dotace z programů EU nebo Národních programů, umožní </w:t>
      </w:r>
      <w:r w:rsidR="000E2081">
        <w:rPr>
          <w:rFonts w:ascii="Times New Roman" w:hAnsi="Times New Roman" w:cs="Times New Roman"/>
          <w:szCs w:val="22"/>
        </w:rPr>
        <w:t>Z</w:t>
      </w:r>
      <w:r w:rsidRPr="00606841">
        <w:rPr>
          <w:rFonts w:ascii="Times New Roman" w:hAnsi="Times New Roman" w:cs="Times New Roman"/>
          <w:szCs w:val="22"/>
        </w:rPr>
        <w:t xml:space="preserve">hotovitel </w:t>
      </w:r>
      <w:r w:rsidR="000E2081">
        <w:rPr>
          <w:rFonts w:ascii="Times New Roman" w:hAnsi="Times New Roman" w:cs="Times New Roman"/>
          <w:szCs w:val="22"/>
        </w:rPr>
        <w:t>O</w:t>
      </w:r>
      <w:r w:rsidRPr="00606841">
        <w:rPr>
          <w:rFonts w:ascii="Times New Roman" w:hAnsi="Times New Roman" w:cs="Times New Roman"/>
          <w:szCs w:val="22"/>
        </w:rPr>
        <w:t>bjednateli, poskytovateli dotace či jiným příslušným institucím ověřit realizaci předmětu plnění prostřednictvím přezkoumání dokumentů nebo kontrol a v případě nutnosti provést kompletní audit na základě podkladových materiálů k účtům, účetním dokladům a veškerým dalším dokladům týkajícím se financování projektu. Tyto kontroly se mohou uskutečnit zejména po dobu udržitelnosti předmětu plnění.</w:t>
      </w:r>
    </w:p>
    <w:p w14:paraId="28EB0B51" w14:textId="1CA665CC" w:rsidR="00606841" w:rsidRPr="00606841" w:rsidRDefault="00606841" w:rsidP="00606841">
      <w:pPr>
        <w:pStyle w:val="Zkladntextodsazen"/>
        <w:spacing w:before="120" w:line="276" w:lineRule="auto"/>
        <w:ind w:left="0" w:firstLine="11"/>
        <w:jc w:val="both"/>
        <w:rPr>
          <w:rFonts w:ascii="Times New Roman" w:hAnsi="Times New Roman" w:cs="Times New Roman"/>
          <w:szCs w:val="22"/>
        </w:rPr>
      </w:pPr>
      <w:r w:rsidRPr="00606841">
        <w:rPr>
          <w:rFonts w:ascii="Times New Roman" w:hAnsi="Times New Roman" w:cs="Times New Roman"/>
          <w:szCs w:val="22"/>
        </w:rPr>
        <w:t xml:space="preserve">2. Zhotovitel se zavazuje poskytnout přiměřený přístup zástupcům </w:t>
      </w:r>
      <w:r w:rsidR="000E2081">
        <w:rPr>
          <w:rFonts w:ascii="Times New Roman" w:hAnsi="Times New Roman" w:cs="Times New Roman"/>
          <w:szCs w:val="22"/>
        </w:rPr>
        <w:t>O</w:t>
      </w:r>
      <w:r w:rsidRPr="00606841">
        <w:rPr>
          <w:rFonts w:ascii="Times New Roman" w:hAnsi="Times New Roman" w:cs="Times New Roman"/>
          <w:szCs w:val="22"/>
        </w:rPr>
        <w:t>bjednatele, zástupcům poskytovatele dotace, auditního orgánu či jiným příslušným kontrolním úřadům do míst činnosti a lokalit plnění smlouvy a k dokumentům týkajícím se technického a finančního řízení projektu a učinit veškeré kroky pro usnadnění jejich práce. Přístup bude těmto zástupcům umožněn na základě zachování mlčenlivosti ve vztahu k třetím stranám. Zhotovitel zajistí, aby dokumenty byly snadno přístupné a uložené tak, aby přezkoumání usnadnily.</w:t>
      </w:r>
    </w:p>
    <w:p w14:paraId="5C1DE87B" w14:textId="1CB0C604" w:rsidR="00606841" w:rsidRPr="00606841" w:rsidRDefault="00606841" w:rsidP="00606841">
      <w:pPr>
        <w:pStyle w:val="Zkladntextodsazen"/>
        <w:spacing w:before="120" w:line="276" w:lineRule="auto"/>
        <w:ind w:left="0" w:firstLine="11"/>
        <w:jc w:val="both"/>
        <w:rPr>
          <w:rFonts w:ascii="Times New Roman" w:hAnsi="Times New Roman" w:cs="Times New Roman"/>
          <w:szCs w:val="22"/>
        </w:rPr>
      </w:pPr>
      <w:r w:rsidRPr="00606841">
        <w:rPr>
          <w:rFonts w:ascii="Times New Roman" w:hAnsi="Times New Roman" w:cs="Times New Roman"/>
          <w:szCs w:val="22"/>
        </w:rPr>
        <w:t>3. Zhotovitel zaručuje, že práva výše uvedených kontrolních institucí provádět audity, kontroly a ověření se budou stejnou měrou vztahovat, a to za stejných podmínek a podle stejných pravidel na jakéhokoli poddodavatele či jakoukoli jinou stranu, která má prospěch z finančních prostředků poskytnutých v rámci této smlouvy.</w:t>
      </w:r>
    </w:p>
    <w:p w14:paraId="026CB085" w14:textId="3F4F55CE" w:rsidR="00606841" w:rsidRPr="00606841" w:rsidRDefault="00606841" w:rsidP="00606841">
      <w:pPr>
        <w:pStyle w:val="Zkladntextodsazen"/>
        <w:spacing w:before="120" w:line="276" w:lineRule="auto"/>
        <w:ind w:left="0" w:firstLine="11"/>
        <w:jc w:val="both"/>
        <w:rPr>
          <w:rFonts w:ascii="Times New Roman" w:hAnsi="Times New Roman" w:cs="Times New Roman"/>
          <w:szCs w:val="22"/>
        </w:rPr>
      </w:pPr>
      <w:r w:rsidRPr="00606841">
        <w:rPr>
          <w:rFonts w:ascii="Times New Roman" w:hAnsi="Times New Roman" w:cs="Times New Roman"/>
          <w:szCs w:val="22"/>
        </w:rPr>
        <w:t xml:space="preserve">4. Zhotovitel je povinen uchovávat veškerou dokumentaci související s realizací předmětu plnění včetně účetních dokladů minimálně do 10 let od finančního ukončení projektu. </w:t>
      </w:r>
    </w:p>
    <w:p w14:paraId="1EBC9F22" w14:textId="1924702C" w:rsidR="00606841" w:rsidRPr="00606841" w:rsidRDefault="00606841" w:rsidP="00606841">
      <w:pPr>
        <w:pStyle w:val="Zkladntextodsazen"/>
        <w:spacing w:before="120" w:line="276" w:lineRule="auto"/>
        <w:ind w:left="0" w:firstLine="11"/>
        <w:jc w:val="both"/>
        <w:rPr>
          <w:rFonts w:ascii="Times New Roman" w:hAnsi="Times New Roman" w:cs="Times New Roman"/>
          <w:szCs w:val="22"/>
        </w:rPr>
      </w:pPr>
      <w:r w:rsidRPr="00606841">
        <w:rPr>
          <w:rFonts w:ascii="Times New Roman" w:hAnsi="Times New Roman" w:cs="Times New Roman"/>
          <w:szCs w:val="22"/>
        </w:rPr>
        <w:t xml:space="preserve">5. Zhotovitel je povinen minimálně do 10 let od finančního ukončení projektu poskytovat požadované informace a dokumentaci související s realizací projektu zaměstnancům nebo zmocněncům pověřených orgánů (MD ČR, MŽP ČR, MPO, CRR, MMR ČR, MF ČR, Evropské komise, Evropského účetního dvora, Nejvyššího kontrolního úřadu, </w:t>
      </w:r>
      <w:r w:rsidRPr="00606841">
        <w:rPr>
          <w:rFonts w:ascii="Times New Roman" w:hAnsi="Times New Roman" w:cs="Times New Roman"/>
          <w:szCs w:val="22"/>
        </w:rPr>
        <w:lastRenderedPageBreak/>
        <w:t>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2199D179" w14:textId="37F387D4" w:rsidR="000D236F" w:rsidRDefault="000D236F" w:rsidP="00606841">
      <w:pPr>
        <w:pStyle w:val="Zkladntextodsazen"/>
        <w:spacing w:before="120" w:line="276" w:lineRule="auto"/>
        <w:ind w:left="0" w:firstLine="11"/>
        <w:jc w:val="both"/>
        <w:rPr>
          <w:rFonts w:ascii="Times New Roman" w:hAnsi="Times New Roman" w:cs="Times New Roman"/>
          <w:szCs w:val="22"/>
        </w:rPr>
      </w:pPr>
    </w:p>
    <w:p w14:paraId="36AD70D0" w14:textId="77777777" w:rsidR="00BC6810" w:rsidRPr="00B51BE4" w:rsidRDefault="00BC6810" w:rsidP="009C0633">
      <w:pPr>
        <w:pStyle w:val="Odstavecseseznamem"/>
        <w:numPr>
          <w:ilvl w:val="0"/>
          <w:numId w:val="8"/>
        </w:numPr>
        <w:tabs>
          <w:tab w:val="left" w:pos="720"/>
        </w:tabs>
        <w:spacing w:line="276" w:lineRule="auto"/>
        <w:jc w:val="center"/>
        <w:rPr>
          <w:b/>
          <w:bCs/>
        </w:rPr>
      </w:pPr>
      <w:r w:rsidRPr="00B51BE4">
        <w:rPr>
          <w:b/>
          <w:bCs/>
        </w:rPr>
        <w:t>Závěrečná ustanovení</w:t>
      </w:r>
    </w:p>
    <w:p w14:paraId="36CDB6FA" w14:textId="146E4383" w:rsidR="00BC6810" w:rsidRPr="00A064A0" w:rsidRDefault="00A064A0" w:rsidP="00817B1E">
      <w:pPr>
        <w:numPr>
          <w:ilvl w:val="0"/>
          <w:numId w:val="6"/>
        </w:numPr>
        <w:tabs>
          <w:tab w:val="clear" w:pos="375"/>
        </w:tabs>
        <w:spacing w:before="120" w:line="276" w:lineRule="auto"/>
        <w:ind w:left="426" w:hanging="426"/>
        <w:jc w:val="both"/>
        <w:rPr>
          <w:iCs/>
          <w:sz w:val="22"/>
          <w:szCs w:val="22"/>
        </w:rPr>
      </w:pPr>
      <w:r w:rsidRPr="00A064A0">
        <w:rPr>
          <w:sz w:val="22"/>
          <w:szCs w:val="22"/>
        </w:rPr>
        <w:t xml:space="preserve">Pokud nebylo v této smlouvě ujednáno jinak, řídí se práva a povinnosti a právní poměry z této smlouvy vyplývající, vznikající a související, ustanoveními zákona č. 89/2012 Sb., občanský zákoník, v platném znění. Dojde-li mezi smluvními stranami ke sporu, a tento bude řešen soudní cestou, pak místně příslušným soudem bude soud </w:t>
      </w:r>
      <w:r w:rsidR="000E2081">
        <w:rPr>
          <w:sz w:val="22"/>
          <w:szCs w:val="22"/>
        </w:rPr>
        <w:t>O</w:t>
      </w:r>
      <w:r w:rsidRPr="00A064A0">
        <w:rPr>
          <w:sz w:val="22"/>
          <w:szCs w:val="22"/>
        </w:rPr>
        <w:t xml:space="preserve">bjednatele </w:t>
      </w:r>
      <w:r w:rsidR="00BD35E5">
        <w:rPr>
          <w:sz w:val="22"/>
          <w:szCs w:val="22"/>
        </w:rPr>
        <w:t>v</w:t>
      </w:r>
      <w:r w:rsidR="007D1D14">
        <w:rPr>
          <w:sz w:val="22"/>
          <w:szCs w:val="22"/>
        </w:rPr>
        <w:t> </w:t>
      </w:r>
      <w:r w:rsidR="00BD35E5">
        <w:rPr>
          <w:sz w:val="22"/>
          <w:szCs w:val="22"/>
        </w:rPr>
        <w:t>Ostravě</w:t>
      </w:r>
      <w:r w:rsidR="007D1D14" w:rsidRPr="009301FA">
        <w:rPr>
          <w:sz w:val="22"/>
          <w:szCs w:val="22"/>
        </w:rPr>
        <w:t>, a to podle věcné příslušnosti soudu prvního stupně</w:t>
      </w:r>
      <w:r w:rsidR="007D1D14">
        <w:rPr>
          <w:sz w:val="22"/>
          <w:szCs w:val="22"/>
        </w:rPr>
        <w:t>,</w:t>
      </w:r>
      <w:r w:rsidR="00BD35E5">
        <w:rPr>
          <w:sz w:val="22"/>
          <w:szCs w:val="22"/>
        </w:rPr>
        <w:t xml:space="preserve"> </w:t>
      </w:r>
      <w:r w:rsidR="007D1D14">
        <w:rPr>
          <w:sz w:val="22"/>
          <w:szCs w:val="22"/>
        </w:rPr>
        <w:t>přičemž</w:t>
      </w:r>
      <w:r w:rsidRPr="00A064A0">
        <w:rPr>
          <w:sz w:val="22"/>
          <w:szCs w:val="22"/>
        </w:rPr>
        <w:t xml:space="preserve"> rozhodným právem je české právo.</w:t>
      </w:r>
    </w:p>
    <w:p w14:paraId="0CF15F61" w14:textId="51334EB5" w:rsidR="00A064A0" w:rsidRPr="00A064A0" w:rsidRDefault="00A064A0" w:rsidP="00817B1E">
      <w:pPr>
        <w:numPr>
          <w:ilvl w:val="0"/>
          <w:numId w:val="6"/>
        </w:numPr>
        <w:tabs>
          <w:tab w:val="clear" w:pos="375"/>
        </w:tabs>
        <w:spacing w:before="120" w:line="276" w:lineRule="auto"/>
        <w:ind w:left="426" w:hanging="426"/>
        <w:jc w:val="both"/>
        <w:rPr>
          <w:iCs/>
          <w:sz w:val="22"/>
          <w:szCs w:val="22"/>
        </w:rPr>
      </w:pPr>
      <w:r w:rsidRPr="00A064A0">
        <w:rPr>
          <w:sz w:val="22"/>
          <w:szCs w:val="22"/>
        </w:rPr>
        <w:t xml:space="preserve">Smlouva nabývá účinnosti dnem jejího zveřejnění na Portálu veřejné správy v Registru smluv, které zprostředkuje </w:t>
      </w:r>
      <w:r w:rsidR="000E2081">
        <w:rPr>
          <w:sz w:val="22"/>
          <w:szCs w:val="22"/>
        </w:rPr>
        <w:t>O</w:t>
      </w:r>
      <w:r w:rsidRPr="00A064A0">
        <w:rPr>
          <w:sz w:val="22"/>
          <w:szCs w:val="22"/>
        </w:rPr>
        <w:t xml:space="preserve">bjednatel. O nabytí účinnosti smlouvy se </w:t>
      </w:r>
      <w:r w:rsidR="000E2081">
        <w:rPr>
          <w:sz w:val="22"/>
          <w:szCs w:val="22"/>
        </w:rPr>
        <w:t>O</w:t>
      </w:r>
      <w:r w:rsidRPr="00A064A0">
        <w:rPr>
          <w:sz w:val="22"/>
          <w:szCs w:val="22"/>
        </w:rPr>
        <w:t xml:space="preserve">bjednatel zavazuje informovat </w:t>
      </w:r>
      <w:r w:rsidR="00074A87">
        <w:rPr>
          <w:sz w:val="22"/>
          <w:szCs w:val="22"/>
        </w:rPr>
        <w:t>P</w:t>
      </w:r>
      <w:r w:rsidR="004C6F89">
        <w:rPr>
          <w:sz w:val="22"/>
          <w:szCs w:val="22"/>
        </w:rPr>
        <w:t>oskytovat</w:t>
      </w:r>
      <w:r w:rsidRPr="00A064A0">
        <w:rPr>
          <w:sz w:val="22"/>
          <w:szCs w:val="22"/>
        </w:rPr>
        <w:t>ele bez zbytečného odkladu,</w:t>
      </w:r>
      <w:r w:rsidRPr="00A064A0">
        <w:rPr>
          <w:rFonts w:eastAsiaTheme="minorHAnsi"/>
          <w:sz w:val="22"/>
          <w:szCs w:val="22"/>
        </w:rPr>
        <w:t xml:space="preserve"> </w:t>
      </w:r>
      <w:r w:rsidRPr="00A064A0">
        <w:rPr>
          <w:sz w:val="22"/>
          <w:szCs w:val="22"/>
        </w:rPr>
        <w:t>a to na e-mailovou adresu</w:t>
      </w:r>
      <w:proofErr w:type="gramStart"/>
      <w:r w:rsidRPr="00A064A0">
        <w:rPr>
          <w:sz w:val="22"/>
          <w:szCs w:val="22"/>
        </w:rPr>
        <w:t xml:space="preserve"> ….</w:t>
      </w:r>
      <w:proofErr w:type="gramEnd"/>
      <w:r w:rsidRPr="00A064A0">
        <w:rPr>
          <w:sz w:val="22"/>
          <w:szCs w:val="22"/>
        </w:rPr>
        <w:t xml:space="preserve">. </w:t>
      </w:r>
      <w:r w:rsidRPr="00A064A0">
        <w:rPr>
          <w:i/>
          <w:color w:val="00B0F0"/>
          <w:sz w:val="22"/>
          <w:szCs w:val="22"/>
        </w:rPr>
        <w:t xml:space="preserve">(Pozn. Doplní </w:t>
      </w:r>
      <w:r w:rsidR="000E2081">
        <w:rPr>
          <w:i/>
          <w:color w:val="00B0F0"/>
          <w:sz w:val="22"/>
          <w:szCs w:val="22"/>
        </w:rPr>
        <w:t>Poskytovatel</w:t>
      </w:r>
      <w:r w:rsidR="000E2081" w:rsidRPr="00A064A0">
        <w:rPr>
          <w:i/>
          <w:color w:val="00B0F0"/>
          <w:sz w:val="22"/>
          <w:szCs w:val="22"/>
        </w:rPr>
        <w:t xml:space="preserve"> </w:t>
      </w:r>
      <w:r w:rsidRPr="00A064A0">
        <w:rPr>
          <w:i/>
          <w:color w:val="00B0F0"/>
          <w:sz w:val="22"/>
          <w:szCs w:val="22"/>
        </w:rPr>
        <w:t xml:space="preserve">(elektronickou adresu). Poté poznámku vymaže.) </w:t>
      </w:r>
      <w:r w:rsidRPr="00A064A0">
        <w:rPr>
          <w:sz w:val="22"/>
          <w:szCs w:val="22"/>
        </w:rPr>
        <w:t>nebo do jeho datové schránky. Plnění předmětu smlouvy před účinností této smlouvy se považuje za plnění podle této smlouvy a práva a povinnosti z něj vzniklé se řídí touto smlouvou.</w:t>
      </w:r>
    </w:p>
    <w:p w14:paraId="22E4B573" w14:textId="22CFF69D" w:rsidR="00BC6810" w:rsidRDefault="00BC6810" w:rsidP="00817B1E">
      <w:pPr>
        <w:numPr>
          <w:ilvl w:val="0"/>
          <w:numId w:val="6"/>
        </w:numPr>
        <w:tabs>
          <w:tab w:val="clear" w:pos="375"/>
          <w:tab w:val="num" w:pos="426"/>
        </w:tabs>
        <w:spacing w:before="120" w:line="276" w:lineRule="auto"/>
        <w:ind w:left="426" w:hanging="426"/>
        <w:jc w:val="both"/>
        <w:rPr>
          <w:iCs/>
          <w:sz w:val="22"/>
          <w:szCs w:val="22"/>
        </w:rPr>
      </w:pPr>
      <w:r w:rsidRPr="00A064A0">
        <w:rPr>
          <w:iCs/>
          <w:sz w:val="22"/>
          <w:szCs w:val="22"/>
        </w:rPr>
        <w:t xml:space="preserve">Změna nebo doplnění této smlouvy je možná jen formou </w:t>
      </w:r>
      <w:r w:rsidR="009A09BB">
        <w:rPr>
          <w:iCs/>
          <w:sz w:val="22"/>
          <w:szCs w:val="22"/>
        </w:rPr>
        <w:t xml:space="preserve">vzestupně </w:t>
      </w:r>
      <w:r w:rsidRPr="00A064A0">
        <w:rPr>
          <w:iCs/>
          <w:sz w:val="22"/>
          <w:szCs w:val="22"/>
        </w:rPr>
        <w:t>číslovaných písemných dodatků, které budou platné, jen budou-li řádně potvrzené a podepsané oprávněnými zástupci obou smluvních stran.</w:t>
      </w:r>
    </w:p>
    <w:p w14:paraId="40D78688" w14:textId="2E953152" w:rsidR="002D25F3" w:rsidRPr="002D25F3" w:rsidRDefault="002D25F3" w:rsidP="00FE7A3F">
      <w:pPr>
        <w:numPr>
          <w:ilvl w:val="0"/>
          <w:numId w:val="6"/>
        </w:numPr>
        <w:tabs>
          <w:tab w:val="clear" w:pos="375"/>
        </w:tabs>
        <w:spacing w:before="120" w:line="276" w:lineRule="auto"/>
        <w:ind w:left="426" w:hanging="426"/>
        <w:jc w:val="both"/>
        <w:rPr>
          <w:iCs/>
          <w:sz w:val="22"/>
          <w:szCs w:val="22"/>
        </w:rPr>
      </w:pPr>
      <w:r w:rsidRPr="002D25F3">
        <w:rPr>
          <w:iCs/>
          <w:sz w:val="22"/>
          <w:szCs w:val="22"/>
        </w:rPr>
        <w:t>Smluvní strany se podpisem této smlouvy dohodly, že vylučují aplikaci ustanovení § 557 zákona č. 89/2012 Sb., občanský zákoník</w:t>
      </w:r>
      <w:r w:rsidR="00351D09">
        <w:rPr>
          <w:iCs/>
          <w:sz w:val="22"/>
          <w:szCs w:val="22"/>
        </w:rPr>
        <w:t>, v platném znění</w:t>
      </w:r>
      <w:r w:rsidRPr="002D25F3">
        <w:rPr>
          <w:iCs/>
          <w:sz w:val="22"/>
          <w:szCs w:val="22"/>
        </w:rPr>
        <w:t>.</w:t>
      </w:r>
    </w:p>
    <w:p w14:paraId="70A3FEAC" w14:textId="6962760E" w:rsidR="002D25F3" w:rsidRPr="002D25F3" w:rsidRDefault="002D25F3" w:rsidP="00FE7A3F">
      <w:pPr>
        <w:numPr>
          <w:ilvl w:val="0"/>
          <w:numId w:val="6"/>
        </w:numPr>
        <w:tabs>
          <w:tab w:val="clear" w:pos="375"/>
        </w:tabs>
        <w:spacing w:before="120" w:line="276" w:lineRule="auto"/>
        <w:ind w:left="426" w:hanging="426"/>
        <w:jc w:val="both"/>
        <w:rPr>
          <w:iCs/>
          <w:sz w:val="22"/>
          <w:szCs w:val="22"/>
        </w:rPr>
      </w:pPr>
      <w:r w:rsidRPr="002D25F3">
        <w:rPr>
          <w:iCs/>
          <w:sz w:val="22"/>
          <w:szCs w:val="22"/>
        </w:rPr>
        <w:t xml:space="preserve">Smluvní strany si nepřejí, aby nad rámec výslovných ustanovení této smlouvy byla jakákoliv práva </w:t>
      </w:r>
      <w:r w:rsidR="000D236F">
        <w:rPr>
          <w:iCs/>
          <w:sz w:val="22"/>
          <w:szCs w:val="22"/>
        </w:rPr>
        <w:br/>
      </w:r>
      <w:r w:rsidRPr="002D25F3">
        <w:rPr>
          <w:iCs/>
          <w:sz w:val="22"/>
          <w:szCs w:val="22"/>
        </w:rPr>
        <w:t>a povinnosti dovozovány z dosavadní či budoucí praxe zavedené mezi smluvními stranami či zvyklostí zachovávaných obecně či v odvětví týkajícím se předmětu plnění této smlouvy, ledaže je v této smlouvě výslovně sjednáno jinak.</w:t>
      </w:r>
    </w:p>
    <w:p w14:paraId="3B11D2DF" w14:textId="2B46548B" w:rsidR="00A064A0" w:rsidRPr="00A064A0" w:rsidRDefault="00B07A5C" w:rsidP="00817B1E">
      <w:pPr>
        <w:numPr>
          <w:ilvl w:val="0"/>
          <w:numId w:val="6"/>
        </w:numPr>
        <w:tabs>
          <w:tab w:val="clear" w:pos="375"/>
        </w:tabs>
        <w:spacing w:before="120" w:line="276" w:lineRule="auto"/>
        <w:ind w:left="426" w:hanging="426"/>
        <w:jc w:val="both"/>
        <w:rPr>
          <w:iCs/>
          <w:sz w:val="22"/>
          <w:szCs w:val="22"/>
        </w:rPr>
      </w:pPr>
      <w:r>
        <w:rPr>
          <w:sz w:val="22"/>
          <w:szCs w:val="22"/>
        </w:rPr>
        <w:t>Poskytovatel</w:t>
      </w:r>
      <w:r w:rsidR="00A064A0" w:rsidRPr="00A064A0">
        <w:rPr>
          <w:sz w:val="22"/>
          <w:szCs w:val="22"/>
        </w:rPr>
        <w:t xml:space="preserve"> podpisem této smlouvy bere na vědomí, že Dopravní podnik Ostrava a.s. je povinným subjektem v souladu se zákonem č. 106/1999 Sb., o svobodném přístupu k informacím (dále také jen „zákon“) a v souladu a za podmínek stanovených v zákoně je povinen tuto smlouvu, příp. informace v ní obsažené nebo z ní vyplývající zveřejnit. Podpisem této smlouvy dále bere zhotovitel na vědomí, že Dopravní podnik Ostrava a.s. je povinen za podmínek stanovených v zákoně č. 340/2015 Sb., o registru smluv, zveřejňovat smlouvy na Portálu veřejné správy v Registru smluv. </w:t>
      </w:r>
    </w:p>
    <w:p w14:paraId="35D3838A" w14:textId="77777777" w:rsidR="00F97601" w:rsidRPr="00B51BE4" w:rsidRDefault="001E2538" w:rsidP="00817B1E">
      <w:pPr>
        <w:numPr>
          <w:ilvl w:val="0"/>
          <w:numId w:val="6"/>
        </w:numPr>
        <w:tabs>
          <w:tab w:val="clear" w:pos="375"/>
          <w:tab w:val="num" w:pos="426"/>
        </w:tabs>
        <w:spacing w:before="120" w:line="276" w:lineRule="auto"/>
        <w:ind w:left="426" w:hanging="426"/>
        <w:jc w:val="both"/>
        <w:rPr>
          <w:iCs/>
          <w:sz w:val="22"/>
          <w:szCs w:val="22"/>
        </w:rPr>
      </w:pPr>
      <w:r w:rsidRPr="00EC2112">
        <w:rPr>
          <w:sz w:val="22"/>
          <w:szCs w:val="22"/>
        </w:rPr>
        <w:t>Tato smlouva se vyhotovuje v jednom (1) vyhotovení v elektronické podobě, které bude poskytnuto oběma smluvním stranám</w:t>
      </w:r>
      <w:r w:rsidR="00392F8C" w:rsidRPr="00B51BE4">
        <w:rPr>
          <w:sz w:val="22"/>
          <w:szCs w:val="22"/>
        </w:rPr>
        <w:t>.</w:t>
      </w:r>
    </w:p>
    <w:p w14:paraId="0E6A0666" w14:textId="1297103C" w:rsidR="00BC6810" w:rsidRPr="00B51BE4" w:rsidRDefault="00BC6810" w:rsidP="00817B1E">
      <w:pPr>
        <w:numPr>
          <w:ilvl w:val="0"/>
          <w:numId w:val="6"/>
        </w:numPr>
        <w:tabs>
          <w:tab w:val="clear" w:pos="375"/>
          <w:tab w:val="num" w:pos="426"/>
        </w:tabs>
        <w:spacing w:before="120" w:line="276" w:lineRule="auto"/>
        <w:ind w:left="426" w:hanging="426"/>
        <w:jc w:val="both"/>
        <w:rPr>
          <w:iCs/>
          <w:sz w:val="22"/>
          <w:szCs w:val="22"/>
        </w:rPr>
      </w:pPr>
      <w:r w:rsidRPr="00B51BE4">
        <w:rPr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B51BE4">
        <w:rPr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B51BE4">
        <w:rPr>
          <w:iCs/>
          <w:sz w:val="22"/>
          <w:szCs w:val="22"/>
        </w:rPr>
        <w:t xml:space="preserve"> na důkaz čehož připojují podpisy.</w:t>
      </w:r>
    </w:p>
    <w:p w14:paraId="1484328D" w14:textId="77777777" w:rsidR="00AA2774" w:rsidRDefault="00AA2774" w:rsidP="00EB1EA2">
      <w:pPr>
        <w:tabs>
          <w:tab w:val="left" w:pos="720"/>
        </w:tabs>
        <w:jc w:val="center"/>
        <w:rPr>
          <w:sz w:val="22"/>
          <w:szCs w:val="22"/>
        </w:rPr>
      </w:pPr>
    </w:p>
    <w:p w14:paraId="2E94073E" w14:textId="77777777" w:rsidR="00BC6810" w:rsidRPr="00B51BE4" w:rsidRDefault="00BC6810" w:rsidP="00BC6810">
      <w:pPr>
        <w:spacing w:line="276" w:lineRule="auto"/>
        <w:jc w:val="both"/>
        <w:rPr>
          <w:sz w:val="22"/>
          <w:szCs w:val="22"/>
        </w:rPr>
      </w:pPr>
      <w:r w:rsidRPr="00B51BE4">
        <w:rPr>
          <w:sz w:val="22"/>
          <w:szCs w:val="22"/>
        </w:rPr>
        <w:t>Přílohy:</w:t>
      </w:r>
    </w:p>
    <w:p w14:paraId="7FE69BF4" w14:textId="1D1DB6B1" w:rsidR="00C1227A" w:rsidRDefault="00BC6810" w:rsidP="008A4C73">
      <w:pPr>
        <w:spacing w:line="276" w:lineRule="auto"/>
        <w:ind w:left="1418" w:hanging="1418"/>
        <w:jc w:val="both"/>
        <w:rPr>
          <w:sz w:val="22"/>
          <w:szCs w:val="22"/>
        </w:rPr>
      </w:pPr>
      <w:r w:rsidRPr="00B51BE4">
        <w:rPr>
          <w:sz w:val="22"/>
          <w:szCs w:val="22"/>
        </w:rPr>
        <w:t>Pří</w:t>
      </w:r>
      <w:r w:rsidR="00227B48">
        <w:rPr>
          <w:sz w:val="22"/>
          <w:szCs w:val="22"/>
        </w:rPr>
        <w:t>loha č. 1</w:t>
      </w:r>
      <w:r w:rsidR="00227B48">
        <w:rPr>
          <w:sz w:val="22"/>
          <w:szCs w:val="22"/>
        </w:rPr>
        <w:tab/>
      </w:r>
      <w:r w:rsidR="00C1227A" w:rsidRPr="00B51BE4">
        <w:rPr>
          <w:sz w:val="22"/>
          <w:szCs w:val="22"/>
        </w:rPr>
        <w:t xml:space="preserve">Základní požadavky </w:t>
      </w:r>
      <w:r w:rsidR="00227B48">
        <w:rPr>
          <w:sz w:val="22"/>
          <w:szCs w:val="22"/>
        </w:rPr>
        <w:t xml:space="preserve">k zajištění </w:t>
      </w:r>
      <w:r w:rsidR="00C1227A" w:rsidRPr="00B51BE4">
        <w:rPr>
          <w:sz w:val="22"/>
          <w:szCs w:val="22"/>
        </w:rPr>
        <w:t>BOZP</w:t>
      </w:r>
      <w:r w:rsidR="00104A8D">
        <w:rPr>
          <w:sz w:val="22"/>
          <w:szCs w:val="22"/>
        </w:rPr>
        <w:t xml:space="preserve"> </w:t>
      </w:r>
      <w:r w:rsidR="00F47006" w:rsidRPr="009301FA">
        <w:rPr>
          <w:i/>
          <w:color w:val="00B0F0"/>
          <w:sz w:val="22"/>
          <w:szCs w:val="22"/>
        </w:rPr>
        <w:t xml:space="preserve">(POZN.: </w:t>
      </w:r>
      <w:r w:rsidR="00F47006">
        <w:rPr>
          <w:i/>
          <w:color w:val="00B0F0"/>
          <w:sz w:val="22"/>
          <w:szCs w:val="22"/>
        </w:rPr>
        <w:t>není potřeba předkládat v nabídce</w:t>
      </w:r>
      <w:r w:rsidR="00F47006" w:rsidRPr="009301FA">
        <w:rPr>
          <w:i/>
          <w:color w:val="00B0F0"/>
          <w:sz w:val="22"/>
          <w:szCs w:val="22"/>
        </w:rPr>
        <w:t>)</w:t>
      </w:r>
    </w:p>
    <w:p w14:paraId="4CF9D5F4" w14:textId="28DA645D" w:rsidR="00B07A5C" w:rsidRDefault="00B07A5C" w:rsidP="008A4C73">
      <w:pPr>
        <w:spacing w:line="276" w:lineRule="auto"/>
        <w:ind w:left="1418" w:hanging="1418"/>
        <w:jc w:val="both"/>
        <w:rPr>
          <w:sz w:val="22"/>
          <w:szCs w:val="22"/>
        </w:rPr>
      </w:pPr>
      <w:r w:rsidRPr="001E4CD9">
        <w:rPr>
          <w:sz w:val="22"/>
          <w:szCs w:val="22"/>
        </w:rPr>
        <w:t xml:space="preserve">Příloha č. 2 </w:t>
      </w:r>
      <w:r w:rsidRPr="001E4CD9">
        <w:rPr>
          <w:sz w:val="22"/>
          <w:szCs w:val="22"/>
        </w:rPr>
        <w:tab/>
      </w:r>
      <w:r w:rsidR="00DC0D40" w:rsidRPr="009301FA">
        <w:rPr>
          <w:sz w:val="22"/>
          <w:szCs w:val="22"/>
        </w:rPr>
        <w:t>Požadovaná technická specifikace</w:t>
      </w:r>
      <w:r w:rsidR="00337E2F">
        <w:rPr>
          <w:sz w:val="22"/>
          <w:szCs w:val="22"/>
        </w:rPr>
        <w:t xml:space="preserve"> </w:t>
      </w:r>
      <w:r w:rsidR="00337E2F" w:rsidRPr="009301FA">
        <w:rPr>
          <w:i/>
          <w:color w:val="00B0F0"/>
          <w:sz w:val="22"/>
          <w:szCs w:val="22"/>
        </w:rPr>
        <w:t xml:space="preserve">(POZN.: </w:t>
      </w:r>
      <w:r w:rsidR="00337E2F">
        <w:rPr>
          <w:i/>
          <w:color w:val="00B0F0"/>
          <w:sz w:val="22"/>
          <w:szCs w:val="22"/>
        </w:rPr>
        <w:t>není potřeba předkládat v nabídce</w:t>
      </w:r>
      <w:r w:rsidR="00337E2F" w:rsidRPr="009301FA">
        <w:rPr>
          <w:i/>
          <w:color w:val="00B0F0"/>
          <w:sz w:val="22"/>
          <w:szCs w:val="22"/>
        </w:rPr>
        <w:t>)</w:t>
      </w:r>
    </w:p>
    <w:p w14:paraId="67E469F1" w14:textId="77777777" w:rsidR="00483256" w:rsidRPr="00B51BE4" w:rsidRDefault="00BC6810">
      <w:pPr>
        <w:tabs>
          <w:tab w:val="left" w:pos="4962"/>
        </w:tabs>
        <w:spacing w:before="120" w:line="276" w:lineRule="auto"/>
        <w:rPr>
          <w:sz w:val="22"/>
          <w:szCs w:val="22"/>
        </w:rPr>
      </w:pPr>
      <w:r w:rsidRPr="00B51BE4">
        <w:rPr>
          <w:sz w:val="22"/>
          <w:szCs w:val="22"/>
        </w:rPr>
        <w:t>V</w:t>
      </w:r>
      <w:r w:rsidR="000E7ED5" w:rsidRPr="00B51BE4">
        <w:rPr>
          <w:sz w:val="22"/>
          <w:szCs w:val="22"/>
        </w:rPr>
        <w:t xml:space="preserve"> Ostravě, </w:t>
      </w:r>
      <w:r w:rsidRPr="00B51BE4">
        <w:rPr>
          <w:sz w:val="22"/>
          <w:szCs w:val="22"/>
        </w:rPr>
        <w:t xml:space="preserve">dne </w:t>
      </w:r>
      <w:r w:rsidR="009F2DF9" w:rsidRPr="00B51BE4">
        <w:rPr>
          <w:sz w:val="22"/>
          <w:szCs w:val="22"/>
        </w:rPr>
        <w:tab/>
        <w:t>V</w:t>
      </w:r>
      <w:r w:rsidR="00D11DE2" w:rsidRPr="00B51BE4">
        <w:rPr>
          <w:sz w:val="22"/>
          <w:szCs w:val="22"/>
        </w:rPr>
        <w:t> ……………</w:t>
      </w:r>
      <w:r w:rsidR="007C3D58" w:rsidRPr="00B51BE4">
        <w:rPr>
          <w:sz w:val="22"/>
          <w:szCs w:val="22"/>
        </w:rPr>
        <w:t xml:space="preserve">, </w:t>
      </w:r>
      <w:r w:rsidR="009F2DF9" w:rsidRPr="00B51BE4">
        <w:rPr>
          <w:sz w:val="22"/>
          <w:szCs w:val="22"/>
        </w:rPr>
        <w:t xml:space="preserve">dne </w:t>
      </w:r>
    </w:p>
    <w:p w14:paraId="40C1398A" w14:textId="77777777" w:rsidR="000E5E17" w:rsidRDefault="000E5E17" w:rsidP="000E5E17">
      <w:pPr>
        <w:spacing w:line="276" w:lineRule="auto"/>
        <w:jc w:val="both"/>
        <w:rPr>
          <w:sz w:val="22"/>
          <w:szCs w:val="22"/>
        </w:rPr>
      </w:pPr>
    </w:p>
    <w:p w14:paraId="4FC927B1" w14:textId="77777777" w:rsidR="00697A12" w:rsidRDefault="00697A12" w:rsidP="000E5E17">
      <w:pPr>
        <w:spacing w:line="276" w:lineRule="auto"/>
        <w:jc w:val="both"/>
        <w:rPr>
          <w:sz w:val="22"/>
          <w:szCs w:val="22"/>
        </w:rPr>
      </w:pPr>
    </w:p>
    <w:p w14:paraId="730492DB" w14:textId="77777777" w:rsidR="00EB3A4E" w:rsidRPr="00B51BE4" w:rsidRDefault="00EB3A4E" w:rsidP="00EB3A4E">
      <w:pPr>
        <w:spacing w:before="120" w:line="276" w:lineRule="auto"/>
        <w:rPr>
          <w:sz w:val="22"/>
          <w:szCs w:val="22"/>
        </w:rPr>
      </w:pPr>
      <w:proofErr w:type="gramStart"/>
      <w:r w:rsidRPr="00B51BE4">
        <w:rPr>
          <w:sz w:val="22"/>
          <w:szCs w:val="22"/>
        </w:rPr>
        <w:t>Objednatel :</w:t>
      </w:r>
      <w:proofErr w:type="gramEnd"/>
      <w:r w:rsidRPr="00B51BE4">
        <w:rPr>
          <w:sz w:val="22"/>
          <w:szCs w:val="22"/>
        </w:rPr>
        <w:tab/>
      </w:r>
      <w:r w:rsidRPr="00B51BE4">
        <w:rPr>
          <w:sz w:val="22"/>
          <w:szCs w:val="22"/>
        </w:rPr>
        <w:tab/>
      </w:r>
      <w:r w:rsidRPr="00B51BE4">
        <w:rPr>
          <w:sz w:val="22"/>
          <w:szCs w:val="22"/>
        </w:rPr>
        <w:tab/>
      </w:r>
      <w:r w:rsidRPr="00B51BE4">
        <w:rPr>
          <w:sz w:val="22"/>
          <w:szCs w:val="22"/>
        </w:rPr>
        <w:tab/>
      </w:r>
      <w:r w:rsidRPr="00B51BE4">
        <w:rPr>
          <w:sz w:val="22"/>
          <w:szCs w:val="22"/>
        </w:rPr>
        <w:tab/>
      </w:r>
      <w:r w:rsidRPr="00B51BE4">
        <w:rPr>
          <w:sz w:val="22"/>
          <w:szCs w:val="22"/>
        </w:rPr>
        <w:tab/>
        <w:t>Poskytovatel :</w:t>
      </w:r>
    </w:p>
    <w:p w14:paraId="1182C86F" w14:textId="77777777" w:rsidR="00801C24" w:rsidRDefault="00801C24" w:rsidP="00A91585">
      <w:pPr>
        <w:spacing w:line="276" w:lineRule="auto"/>
      </w:pPr>
    </w:p>
    <w:p w14:paraId="09A870E7" w14:textId="77777777" w:rsidR="00D156F6" w:rsidRPr="00B51BE4" w:rsidRDefault="00BC6810" w:rsidP="00C537C3">
      <w:pPr>
        <w:spacing w:before="120"/>
        <w:ind w:left="567" w:hanging="567"/>
      </w:pPr>
      <w:r w:rsidRPr="00B51BE4">
        <w:lastRenderedPageBreak/>
        <w:t>………………………………..</w:t>
      </w:r>
      <w:r w:rsidRPr="00B51BE4">
        <w:tab/>
      </w:r>
      <w:r w:rsidRPr="00B51BE4">
        <w:tab/>
      </w:r>
      <w:r w:rsidRPr="00B51BE4">
        <w:tab/>
      </w:r>
      <w:r w:rsidR="00A23442" w:rsidRPr="00B51BE4">
        <w:t>…………………………………….</w:t>
      </w:r>
    </w:p>
    <w:p w14:paraId="1E00060B" w14:textId="3047B8DD" w:rsidR="00D156F6" w:rsidRPr="00B51BE4" w:rsidRDefault="001D0123" w:rsidP="00C44EE5">
      <w:pPr>
        <w:pStyle w:val="Zkladntext"/>
        <w:tabs>
          <w:tab w:val="left" w:pos="4536"/>
        </w:tabs>
        <w:rPr>
          <w:szCs w:val="22"/>
        </w:rPr>
      </w:pPr>
      <w:r w:rsidRPr="001D0123">
        <w:rPr>
          <w:rFonts w:ascii="Times New Roman" w:hAnsi="Times New Roman" w:cs="Times New Roman"/>
          <w:i/>
          <w:color w:val="00B0F0"/>
          <w:szCs w:val="22"/>
        </w:rPr>
        <w:t xml:space="preserve">(POZN. doplní </w:t>
      </w:r>
      <w:r w:rsidR="00351D09">
        <w:rPr>
          <w:rFonts w:ascii="Times New Roman" w:hAnsi="Times New Roman" w:cs="Times New Roman"/>
          <w:i/>
          <w:color w:val="00B0F0"/>
          <w:szCs w:val="22"/>
        </w:rPr>
        <w:t>O</w:t>
      </w:r>
      <w:r w:rsidRPr="001D0123">
        <w:rPr>
          <w:rFonts w:ascii="Times New Roman" w:hAnsi="Times New Roman" w:cs="Times New Roman"/>
          <w:i/>
          <w:color w:val="00B0F0"/>
          <w:szCs w:val="22"/>
        </w:rPr>
        <w:t>bjednatel)</w:t>
      </w:r>
      <w:r w:rsidRPr="001D0123">
        <w:rPr>
          <w:rFonts w:ascii="Times New Roman" w:hAnsi="Times New Roman" w:cs="Times New Roman"/>
          <w:i/>
          <w:color w:val="00B0F0"/>
          <w:szCs w:val="22"/>
        </w:rPr>
        <w:tab/>
        <w:t xml:space="preserve">(POZN. doplní </w:t>
      </w:r>
      <w:r w:rsidR="00351D09">
        <w:rPr>
          <w:rFonts w:ascii="Times New Roman" w:hAnsi="Times New Roman" w:cs="Times New Roman"/>
          <w:i/>
          <w:color w:val="00B0F0"/>
          <w:szCs w:val="22"/>
        </w:rPr>
        <w:t>P</w:t>
      </w:r>
      <w:r w:rsidRPr="001D0123">
        <w:rPr>
          <w:rFonts w:ascii="Times New Roman" w:hAnsi="Times New Roman" w:cs="Times New Roman"/>
          <w:i/>
          <w:color w:val="00B0F0"/>
          <w:szCs w:val="22"/>
        </w:rPr>
        <w:t>oskytovatel, poté poznámku vymažte)</w:t>
      </w:r>
    </w:p>
    <w:sectPr w:rsidR="00D156F6" w:rsidRPr="00B51BE4" w:rsidSect="0086012D">
      <w:headerReference w:type="default" r:id="rId9"/>
      <w:footerReference w:type="default" r:id="rId10"/>
      <w:pgSz w:w="11906" w:h="16838"/>
      <w:pgMar w:top="993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B38B" w14:textId="77777777" w:rsidR="006C182C" w:rsidRDefault="006C182C">
      <w:r>
        <w:separator/>
      </w:r>
    </w:p>
  </w:endnote>
  <w:endnote w:type="continuationSeparator" w:id="0">
    <w:p w14:paraId="77281DBE" w14:textId="77777777" w:rsidR="006C182C" w:rsidRDefault="006C182C">
      <w:r>
        <w:continuationSeparator/>
      </w:r>
    </w:p>
  </w:endnote>
  <w:endnote w:type="continuationNotice" w:id="1">
    <w:p w14:paraId="707177E6" w14:textId="77777777" w:rsidR="006C182C" w:rsidRDefault="006C1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E008" w14:textId="2393F03D" w:rsidR="005366B1" w:rsidRPr="00E47DA2" w:rsidRDefault="005366B1" w:rsidP="00E47DA2">
    <w:pPr>
      <w:pStyle w:val="Zpat"/>
      <w:pBdr>
        <w:top w:val="single" w:sz="4" w:space="1" w:color="auto"/>
      </w:pBdr>
      <w:tabs>
        <w:tab w:val="clear" w:pos="9072"/>
        <w:tab w:val="left" w:pos="7938"/>
      </w:tabs>
      <w:rPr>
        <w:i/>
        <w:sz w:val="20"/>
        <w:szCs w:val="20"/>
      </w:rPr>
    </w:pPr>
    <w:r w:rsidRPr="00E47DA2">
      <w:rPr>
        <w:i/>
        <w:sz w:val="20"/>
        <w:szCs w:val="20"/>
      </w:rPr>
      <w:t>S</w:t>
    </w:r>
    <w:r>
      <w:rPr>
        <w:i/>
        <w:sz w:val="20"/>
        <w:szCs w:val="20"/>
      </w:rPr>
      <w:t>ervisní s</w:t>
    </w:r>
    <w:r w:rsidRPr="00E47DA2">
      <w:rPr>
        <w:i/>
        <w:sz w:val="20"/>
        <w:szCs w:val="20"/>
      </w:rPr>
      <w:t xml:space="preserve">mlouva </w:t>
    </w:r>
    <w:r>
      <w:rPr>
        <w:i/>
        <w:sz w:val="20"/>
        <w:szCs w:val="20"/>
      </w:rPr>
      <w:t xml:space="preserve">„Kamerový systém pro stávající vozidla MHD“ </w:t>
    </w:r>
    <w:r w:rsidRPr="00E47DA2">
      <w:rPr>
        <w:i/>
        <w:sz w:val="20"/>
        <w:szCs w:val="20"/>
      </w:rPr>
      <w:tab/>
      <w:t xml:space="preserve">Strana </w:t>
    </w:r>
    <w:r w:rsidRPr="00E47DA2">
      <w:rPr>
        <w:i/>
        <w:sz w:val="20"/>
        <w:szCs w:val="20"/>
      </w:rPr>
      <w:fldChar w:fldCharType="begin"/>
    </w:r>
    <w:r w:rsidRPr="00E47DA2">
      <w:rPr>
        <w:i/>
        <w:sz w:val="20"/>
        <w:szCs w:val="20"/>
      </w:rPr>
      <w:instrText xml:space="preserve"> PAGE </w:instrText>
    </w:r>
    <w:r w:rsidRPr="00E47DA2">
      <w:rPr>
        <w:i/>
        <w:sz w:val="20"/>
        <w:szCs w:val="20"/>
      </w:rPr>
      <w:fldChar w:fldCharType="separate"/>
    </w:r>
    <w:r w:rsidR="004B1DE1">
      <w:rPr>
        <w:i/>
        <w:noProof/>
        <w:sz w:val="20"/>
        <w:szCs w:val="20"/>
      </w:rPr>
      <w:t>11</w:t>
    </w:r>
    <w:r w:rsidRPr="00E47DA2">
      <w:rPr>
        <w:i/>
        <w:sz w:val="20"/>
        <w:szCs w:val="20"/>
      </w:rPr>
      <w:fldChar w:fldCharType="end"/>
    </w:r>
    <w:r w:rsidRPr="00E47DA2">
      <w:rPr>
        <w:i/>
        <w:sz w:val="20"/>
        <w:szCs w:val="20"/>
      </w:rPr>
      <w:t xml:space="preserve"> (celkem </w:t>
    </w:r>
    <w:r w:rsidRPr="00E47DA2">
      <w:rPr>
        <w:i/>
        <w:sz w:val="20"/>
        <w:szCs w:val="20"/>
      </w:rPr>
      <w:fldChar w:fldCharType="begin"/>
    </w:r>
    <w:r w:rsidRPr="00E47DA2">
      <w:rPr>
        <w:i/>
        <w:sz w:val="20"/>
        <w:szCs w:val="20"/>
      </w:rPr>
      <w:instrText xml:space="preserve"> NUMPAGES </w:instrText>
    </w:r>
    <w:r w:rsidRPr="00E47DA2">
      <w:rPr>
        <w:i/>
        <w:sz w:val="20"/>
        <w:szCs w:val="20"/>
      </w:rPr>
      <w:fldChar w:fldCharType="separate"/>
    </w:r>
    <w:r w:rsidR="004B1DE1">
      <w:rPr>
        <w:i/>
        <w:noProof/>
        <w:sz w:val="20"/>
        <w:szCs w:val="20"/>
      </w:rPr>
      <w:t>11</w:t>
    </w:r>
    <w:r w:rsidRPr="00E47DA2">
      <w:rPr>
        <w:i/>
        <w:sz w:val="20"/>
        <w:szCs w:val="20"/>
      </w:rPr>
      <w:fldChar w:fldCharType="end"/>
    </w:r>
    <w:r w:rsidRPr="00E47DA2"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90C3" w14:textId="77777777" w:rsidR="006C182C" w:rsidRDefault="006C182C">
      <w:r>
        <w:separator/>
      </w:r>
    </w:p>
  </w:footnote>
  <w:footnote w:type="continuationSeparator" w:id="0">
    <w:p w14:paraId="090DCBE1" w14:textId="77777777" w:rsidR="006C182C" w:rsidRDefault="006C182C">
      <w:r>
        <w:continuationSeparator/>
      </w:r>
    </w:p>
  </w:footnote>
  <w:footnote w:type="continuationNotice" w:id="1">
    <w:p w14:paraId="20225F29" w14:textId="77777777" w:rsidR="006C182C" w:rsidRDefault="006C1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FC2B" w14:textId="2F3334BC" w:rsidR="005366B1" w:rsidRDefault="005366B1" w:rsidP="000A2775">
    <w:pPr>
      <w:pStyle w:val="Zhlav"/>
      <w:ind w:right="360"/>
      <w:jc w:val="center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3F1E25A5" wp14:editId="46C046B6">
          <wp:extent cx="1874520" cy="5029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ptab w:relativeTo="margin" w:alignment="right" w:leader="none"/>
    </w:r>
  </w:p>
  <w:p w14:paraId="3F7E2465" w14:textId="77777777" w:rsidR="005366B1" w:rsidRDefault="005366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D5B"/>
    <w:multiLevelType w:val="hybridMultilevel"/>
    <w:tmpl w:val="5C582A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ED0B7F"/>
    <w:multiLevelType w:val="multilevel"/>
    <w:tmpl w:val="603C67FC"/>
    <w:lvl w:ilvl="0">
      <w:start w:val="1"/>
      <w:numFmt w:val="upperRoman"/>
      <w:lvlText w:val="%1."/>
      <w:lvlJc w:val="left"/>
      <w:pPr>
        <w:ind w:left="5687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B340E5"/>
    <w:multiLevelType w:val="hybridMultilevel"/>
    <w:tmpl w:val="7E18C326"/>
    <w:lvl w:ilvl="0" w:tplc="0932268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61268490">
      <w:start w:val="1"/>
      <w:numFmt w:val="lowerLetter"/>
      <w:lvlText w:val="%2)"/>
      <w:lvlJc w:val="left"/>
      <w:pPr>
        <w:ind w:left="1505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BE4508B"/>
    <w:multiLevelType w:val="hybridMultilevel"/>
    <w:tmpl w:val="FAFAD548"/>
    <w:lvl w:ilvl="0" w:tplc="C4E06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10C4D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7C47"/>
    <w:multiLevelType w:val="hybridMultilevel"/>
    <w:tmpl w:val="F64A251C"/>
    <w:lvl w:ilvl="0" w:tplc="ECBA1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0088E0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70282"/>
    <w:multiLevelType w:val="hybridMultilevel"/>
    <w:tmpl w:val="AAD668F2"/>
    <w:lvl w:ilvl="0" w:tplc="09C6673A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88776F"/>
    <w:multiLevelType w:val="hybridMultilevel"/>
    <w:tmpl w:val="A154A192"/>
    <w:lvl w:ilvl="0" w:tplc="B82030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1AC3"/>
    <w:multiLevelType w:val="hybridMultilevel"/>
    <w:tmpl w:val="D31C89C4"/>
    <w:lvl w:ilvl="0" w:tplc="21C87B8E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C33883"/>
    <w:multiLevelType w:val="multilevel"/>
    <w:tmpl w:val="0BA2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8A4E19"/>
    <w:multiLevelType w:val="multilevel"/>
    <w:tmpl w:val="4D60BFF2"/>
    <w:styleLink w:val="Styl2"/>
    <w:lvl w:ilvl="0">
      <w:start w:val="13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8C02704"/>
    <w:multiLevelType w:val="multilevel"/>
    <w:tmpl w:val="CF04510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pStyle w:val="dlo"/>
      <w:lvlText w:val="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A0D2CF7"/>
    <w:multiLevelType w:val="hybridMultilevel"/>
    <w:tmpl w:val="F7201F68"/>
    <w:lvl w:ilvl="0" w:tplc="46A6B038">
      <w:start w:val="1"/>
      <w:numFmt w:val="lowerLetter"/>
      <w:lvlText w:val="%1)"/>
      <w:lvlJc w:val="left"/>
      <w:pPr>
        <w:ind w:left="12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3" w:hanging="360"/>
      </w:pPr>
    </w:lvl>
    <w:lvl w:ilvl="2" w:tplc="0405001B" w:tentative="1">
      <w:start w:val="1"/>
      <w:numFmt w:val="lowerRoman"/>
      <w:lvlText w:val="%3."/>
      <w:lvlJc w:val="right"/>
      <w:pPr>
        <w:ind w:left="2713" w:hanging="180"/>
      </w:pPr>
    </w:lvl>
    <w:lvl w:ilvl="3" w:tplc="0405000F" w:tentative="1">
      <w:start w:val="1"/>
      <w:numFmt w:val="decimal"/>
      <w:lvlText w:val="%4."/>
      <w:lvlJc w:val="left"/>
      <w:pPr>
        <w:ind w:left="3433" w:hanging="360"/>
      </w:pPr>
    </w:lvl>
    <w:lvl w:ilvl="4" w:tplc="04050019" w:tentative="1">
      <w:start w:val="1"/>
      <w:numFmt w:val="lowerLetter"/>
      <w:lvlText w:val="%5."/>
      <w:lvlJc w:val="left"/>
      <w:pPr>
        <w:ind w:left="4153" w:hanging="360"/>
      </w:pPr>
    </w:lvl>
    <w:lvl w:ilvl="5" w:tplc="0405001B" w:tentative="1">
      <w:start w:val="1"/>
      <w:numFmt w:val="lowerRoman"/>
      <w:lvlText w:val="%6."/>
      <w:lvlJc w:val="right"/>
      <w:pPr>
        <w:ind w:left="4873" w:hanging="180"/>
      </w:pPr>
    </w:lvl>
    <w:lvl w:ilvl="6" w:tplc="0405000F" w:tentative="1">
      <w:start w:val="1"/>
      <w:numFmt w:val="decimal"/>
      <w:lvlText w:val="%7."/>
      <w:lvlJc w:val="left"/>
      <w:pPr>
        <w:ind w:left="5593" w:hanging="360"/>
      </w:pPr>
    </w:lvl>
    <w:lvl w:ilvl="7" w:tplc="04050019" w:tentative="1">
      <w:start w:val="1"/>
      <w:numFmt w:val="lowerLetter"/>
      <w:lvlText w:val="%8."/>
      <w:lvlJc w:val="left"/>
      <w:pPr>
        <w:ind w:left="6313" w:hanging="360"/>
      </w:pPr>
    </w:lvl>
    <w:lvl w:ilvl="8" w:tplc="040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3" w15:restartNumberingAfterBreak="0">
    <w:nsid w:val="1D1E30D0"/>
    <w:multiLevelType w:val="hybridMultilevel"/>
    <w:tmpl w:val="B6F2008A"/>
    <w:lvl w:ilvl="0" w:tplc="E7E6045C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963FF5"/>
    <w:multiLevelType w:val="hybridMultilevel"/>
    <w:tmpl w:val="F660840C"/>
    <w:lvl w:ilvl="0" w:tplc="0CB28372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92673B"/>
    <w:multiLevelType w:val="hybridMultilevel"/>
    <w:tmpl w:val="3C90DB4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8365F5B"/>
    <w:multiLevelType w:val="multilevel"/>
    <w:tmpl w:val="0BA2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87E115A"/>
    <w:multiLevelType w:val="multilevel"/>
    <w:tmpl w:val="219CBD7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28C53D1E"/>
    <w:multiLevelType w:val="hybridMultilevel"/>
    <w:tmpl w:val="EDFA2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85F43"/>
    <w:multiLevelType w:val="hybridMultilevel"/>
    <w:tmpl w:val="B5B20E24"/>
    <w:lvl w:ilvl="0" w:tplc="0932268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61268490">
      <w:start w:val="1"/>
      <w:numFmt w:val="lowerLetter"/>
      <w:lvlText w:val="%2)"/>
      <w:lvlJc w:val="left"/>
      <w:pPr>
        <w:ind w:left="1505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24E2390"/>
    <w:multiLevelType w:val="hybridMultilevel"/>
    <w:tmpl w:val="8CC04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44A848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E60CB"/>
    <w:multiLevelType w:val="hybridMultilevel"/>
    <w:tmpl w:val="F05A4C4C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3A95287E"/>
    <w:multiLevelType w:val="hybridMultilevel"/>
    <w:tmpl w:val="420063F4"/>
    <w:lvl w:ilvl="0" w:tplc="B6BC0262">
      <w:start w:val="1"/>
      <w:numFmt w:val="ordinal"/>
      <w:lvlText w:val="3.%1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15B7245"/>
    <w:multiLevelType w:val="hybridMultilevel"/>
    <w:tmpl w:val="19A88156"/>
    <w:lvl w:ilvl="0" w:tplc="04050015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 w15:restartNumberingAfterBreak="0">
    <w:nsid w:val="48617D5C"/>
    <w:multiLevelType w:val="multilevel"/>
    <w:tmpl w:val="1212A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C436970"/>
    <w:multiLevelType w:val="hybridMultilevel"/>
    <w:tmpl w:val="709ED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A4F91"/>
    <w:multiLevelType w:val="hybridMultilevel"/>
    <w:tmpl w:val="69E2812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6B3E6C"/>
    <w:multiLevelType w:val="hybridMultilevel"/>
    <w:tmpl w:val="C2689D0C"/>
    <w:lvl w:ilvl="0" w:tplc="4F723A42">
      <w:start w:val="1"/>
      <w:numFmt w:val="bullet"/>
      <w:pStyle w:val="odrka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F7C1CB1"/>
    <w:multiLevelType w:val="hybridMultilevel"/>
    <w:tmpl w:val="EE42FC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F2301"/>
    <w:multiLevelType w:val="multilevel"/>
    <w:tmpl w:val="1E4EF87E"/>
    <w:styleLink w:val="Styl5"/>
    <w:lvl w:ilvl="0">
      <w:start w:val="2"/>
      <w:numFmt w:val="decimal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8" w:hanging="1418"/>
      </w:pPr>
      <w:rPr>
        <w:rFonts w:hint="default"/>
        <w:b w:val="0"/>
      </w:rPr>
    </w:lvl>
    <w:lvl w:ilvl="2">
      <w:start w:val="1"/>
      <w:numFmt w:val="lowerLetter"/>
      <w:suff w:val="nothing"/>
      <w:lvlText w:val="(%3)"/>
      <w:lvlJc w:val="left"/>
      <w:pPr>
        <w:ind w:left="2211" w:hanging="1020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4226AF3"/>
    <w:multiLevelType w:val="hybridMultilevel"/>
    <w:tmpl w:val="22187D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EB667E"/>
    <w:multiLevelType w:val="hybridMultilevel"/>
    <w:tmpl w:val="8A1E337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65D70C6"/>
    <w:multiLevelType w:val="hybridMultilevel"/>
    <w:tmpl w:val="4BC65E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16D571A"/>
    <w:multiLevelType w:val="multilevel"/>
    <w:tmpl w:val="FEE2C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E55ECA"/>
    <w:multiLevelType w:val="multilevel"/>
    <w:tmpl w:val="219CBD7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67BE36BD"/>
    <w:multiLevelType w:val="hybridMultilevel"/>
    <w:tmpl w:val="4E405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9363C"/>
    <w:multiLevelType w:val="hybridMultilevel"/>
    <w:tmpl w:val="F64A251C"/>
    <w:lvl w:ilvl="0" w:tplc="ECBA1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0088E0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92193E"/>
    <w:multiLevelType w:val="hybridMultilevel"/>
    <w:tmpl w:val="8C806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173AC"/>
    <w:multiLevelType w:val="hybridMultilevel"/>
    <w:tmpl w:val="A75AB51C"/>
    <w:lvl w:ilvl="0" w:tplc="696E2472">
      <w:start w:val="1"/>
      <w:numFmt w:val="decimal"/>
      <w:lvlText w:val="1.5.%1."/>
      <w:lvlJc w:val="left"/>
      <w:pPr>
        <w:ind w:left="114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F43136C"/>
    <w:multiLevelType w:val="hybridMultilevel"/>
    <w:tmpl w:val="AAF884FE"/>
    <w:lvl w:ilvl="0" w:tplc="F5EE5BA2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944" w:hanging="360"/>
      </w:pPr>
    </w:lvl>
    <w:lvl w:ilvl="2" w:tplc="04050005" w:tentative="1">
      <w:start w:val="1"/>
      <w:numFmt w:val="lowerRoman"/>
      <w:lvlText w:val="%3."/>
      <w:lvlJc w:val="right"/>
      <w:pPr>
        <w:ind w:left="2664" w:hanging="180"/>
      </w:pPr>
    </w:lvl>
    <w:lvl w:ilvl="3" w:tplc="04050001" w:tentative="1">
      <w:start w:val="1"/>
      <w:numFmt w:val="decimal"/>
      <w:lvlText w:val="%4."/>
      <w:lvlJc w:val="left"/>
      <w:pPr>
        <w:ind w:left="3384" w:hanging="360"/>
      </w:pPr>
    </w:lvl>
    <w:lvl w:ilvl="4" w:tplc="04050003" w:tentative="1">
      <w:start w:val="1"/>
      <w:numFmt w:val="lowerLetter"/>
      <w:lvlText w:val="%5."/>
      <w:lvlJc w:val="left"/>
      <w:pPr>
        <w:ind w:left="4104" w:hanging="360"/>
      </w:pPr>
    </w:lvl>
    <w:lvl w:ilvl="5" w:tplc="04050005" w:tentative="1">
      <w:start w:val="1"/>
      <w:numFmt w:val="lowerRoman"/>
      <w:lvlText w:val="%6."/>
      <w:lvlJc w:val="right"/>
      <w:pPr>
        <w:ind w:left="4824" w:hanging="180"/>
      </w:pPr>
    </w:lvl>
    <w:lvl w:ilvl="6" w:tplc="04050001" w:tentative="1">
      <w:start w:val="1"/>
      <w:numFmt w:val="decimal"/>
      <w:lvlText w:val="%7."/>
      <w:lvlJc w:val="left"/>
      <w:pPr>
        <w:ind w:left="5544" w:hanging="360"/>
      </w:pPr>
    </w:lvl>
    <w:lvl w:ilvl="7" w:tplc="04050003" w:tentative="1">
      <w:start w:val="1"/>
      <w:numFmt w:val="lowerLetter"/>
      <w:lvlText w:val="%8."/>
      <w:lvlJc w:val="left"/>
      <w:pPr>
        <w:ind w:left="6264" w:hanging="360"/>
      </w:pPr>
    </w:lvl>
    <w:lvl w:ilvl="8" w:tplc="04050005" w:tentative="1">
      <w:start w:val="1"/>
      <w:numFmt w:val="lowerRoman"/>
      <w:lvlText w:val="%9."/>
      <w:lvlJc w:val="right"/>
      <w:pPr>
        <w:ind w:left="6984" w:hanging="180"/>
      </w:pPr>
    </w:lvl>
  </w:abstractNum>
  <w:num w:numId="1" w16cid:durableId="1586843865">
    <w:abstractNumId w:val="4"/>
  </w:num>
  <w:num w:numId="2" w16cid:durableId="1767536324">
    <w:abstractNumId w:val="9"/>
  </w:num>
  <w:num w:numId="3" w16cid:durableId="762846933">
    <w:abstractNumId w:val="31"/>
  </w:num>
  <w:num w:numId="4" w16cid:durableId="1955596595">
    <w:abstractNumId w:val="5"/>
  </w:num>
  <w:num w:numId="5" w16cid:durableId="599797315">
    <w:abstractNumId w:val="23"/>
  </w:num>
  <w:num w:numId="6" w16cid:durableId="1869103633">
    <w:abstractNumId w:val="1"/>
  </w:num>
  <w:num w:numId="7" w16cid:durableId="84159033">
    <w:abstractNumId w:val="11"/>
  </w:num>
  <w:num w:numId="8" w16cid:durableId="449054430">
    <w:abstractNumId w:val="19"/>
  </w:num>
  <w:num w:numId="9" w16cid:durableId="1696344974">
    <w:abstractNumId w:val="32"/>
  </w:num>
  <w:num w:numId="10" w16cid:durableId="1109619113">
    <w:abstractNumId w:val="8"/>
  </w:num>
  <w:num w:numId="11" w16cid:durableId="15677611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4517318">
    <w:abstractNumId w:val="35"/>
  </w:num>
  <w:num w:numId="13" w16cid:durableId="1515923178">
    <w:abstractNumId w:val="38"/>
  </w:num>
  <w:num w:numId="14" w16cid:durableId="518783475">
    <w:abstractNumId w:val="14"/>
  </w:num>
  <w:num w:numId="15" w16cid:durableId="892691827">
    <w:abstractNumId w:val="33"/>
  </w:num>
  <w:num w:numId="16" w16cid:durableId="1116827821">
    <w:abstractNumId w:val="39"/>
  </w:num>
  <w:num w:numId="17" w16cid:durableId="2039501545">
    <w:abstractNumId w:val="10"/>
  </w:num>
  <w:num w:numId="18" w16cid:durableId="1743404107">
    <w:abstractNumId w:val="21"/>
  </w:num>
  <w:num w:numId="19" w16cid:durableId="1756315179">
    <w:abstractNumId w:val="22"/>
  </w:num>
  <w:num w:numId="20" w16cid:durableId="1303270396">
    <w:abstractNumId w:val="36"/>
  </w:num>
  <w:num w:numId="21" w16cid:durableId="1186672837">
    <w:abstractNumId w:val="13"/>
  </w:num>
  <w:num w:numId="22" w16cid:durableId="1913616940">
    <w:abstractNumId w:val="24"/>
  </w:num>
  <w:num w:numId="23" w16cid:durableId="357198556">
    <w:abstractNumId w:val="7"/>
  </w:num>
  <w:num w:numId="24" w16cid:durableId="1725055325">
    <w:abstractNumId w:val="28"/>
  </w:num>
  <w:num w:numId="25" w16cid:durableId="1981031205">
    <w:abstractNumId w:val="30"/>
  </w:num>
  <w:num w:numId="26" w16cid:durableId="686449112">
    <w:abstractNumId w:val="6"/>
  </w:num>
  <w:num w:numId="27" w16cid:durableId="4897567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800614">
    <w:abstractNumId w:val="25"/>
  </w:num>
  <w:num w:numId="29" w16cid:durableId="1994677155">
    <w:abstractNumId w:val="12"/>
  </w:num>
  <w:num w:numId="30" w16cid:durableId="490948682">
    <w:abstractNumId w:val="27"/>
  </w:num>
  <w:num w:numId="31" w16cid:durableId="1098674709">
    <w:abstractNumId w:val="15"/>
  </w:num>
  <w:num w:numId="32" w16cid:durableId="48694189">
    <w:abstractNumId w:val="20"/>
  </w:num>
  <w:num w:numId="33" w16cid:durableId="622922351">
    <w:abstractNumId w:val="34"/>
  </w:num>
  <w:num w:numId="34" w16cid:durableId="5283754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2509000">
    <w:abstractNumId w:val="0"/>
  </w:num>
  <w:num w:numId="36" w16cid:durableId="640354667">
    <w:abstractNumId w:val="18"/>
  </w:num>
  <w:num w:numId="37" w16cid:durableId="899440864">
    <w:abstractNumId w:val="40"/>
  </w:num>
  <w:num w:numId="38" w16cid:durableId="1826970097">
    <w:abstractNumId w:val="29"/>
  </w:num>
  <w:num w:numId="39" w16cid:durableId="1944150113">
    <w:abstractNumId w:val="26"/>
  </w:num>
  <w:num w:numId="40" w16cid:durableId="324551093">
    <w:abstractNumId w:val="11"/>
  </w:num>
  <w:num w:numId="41" w16cid:durableId="1822116283">
    <w:abstractNumId w:val="11"/>
  </w:num>
  <w:num w:numId="42" w16cid:durableId="2121100185">
    <w:abstractNumId w:val="11"/>
  </w:num>
  <w:num w:numId="43" w16cid:durableId="918759065">
    <w:abstractNumId w:val="17"/>
  </w:num>
  <w:num w:numId="44" w16cid:durableId="1343970466">
    <w:abstractNumId w:val="37"/>
  </w:num>
  <w:num w:numId="45" w16cid:durableId="283929748">
    <w:abstractNumId w:val="2"/>
  </w:num>
  <w:num w:numId="46" w16cid:durableId="791483427">
    <w:abstractNumId w:val="11"/>
  </w:num>
  <w:num w:numId="47" w16cid:durableId="1326857768">
    <w:abstractNumId w:val="3"/>
  </w:num>
  <w:num w:numId="48" w16cid:durableId="878783503">
    <w:abstractNumId w:val="1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an Friedrich">
    <w15:presenceInfo w15:providerId="AD" w15:userId="S::friedrich@mt-legal.com::3cfebed5-357c-4654-bc1b-dc3c9967a1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20"/>
    <w:rsid w:val="0000000A"/>
    <w:rsid w:val="00003CF5"/>
    <w:rsid w:val="00005324"/>
    <w:rsid w:val="0000751F"/>
    <w:rsid w:val="00007545"/>
    <w:rsid w:val="00007F74"/>
    <w:rsid w:val="00015517"/>
    <w:rsid w:val="0001759F"/>
    <w:rsid w:val="00021DBA"/>
    <w:rsid w:val="00026F34"/>
    <w:rsid w:val="000314D8"/>
    <w:rsid w:val="000317C6"/>
    <w:rsid w:val="0003316D"/>
    <w:rsid w:val="00034349"/>
    <w:rsid w:val="0003499C"/>
    <w:rsid w:val="00040956"/>
    <w:rsid w:val="00040B00"/>
    <w:rsid w:val="000414CD"/>
    <w:rsid w:val="00043047"/>
    <w:rsid w:val="00043AE7"/>
    <w:rsid w:val="00047F31"/>
    <w:rsid w:val="000512EC"/>
    <w:rsid w:val="00051529"/>
    <w:rsid w:val="00053D97"/>
    <w:rsid w:val="0005708D"/>
    <w:rsid w:val="00057906"/>
    <w:rsid w:val="00061EF2"/>
    <w:rsid w:val="00062161"/>
    <w:rsid w:val="0006676B"/>
    <w:rsid w:val="000704CC"/>
    <w:rsid w:val="00071591"/>
    <w:rsid w:val="000728DE"/>
    <w:rsid w:val="00073E98"/>
    <w:rsid w:val="00074A24"/>
    <w:rsid w:val="00074A87"/>
    <w:rsid w:val="00075E3F"/>
    <w:rsid w:val="000765E3"/>
    <w:rsid w:val="000776E4"/>
    <w:rsid w:val="0008033D"/>
    <w:rsid w:val="0008535F"/>
    <w:rsid w:val="00090DCE"/>
    <w:rsid w:val="00091595"/>
    <w:rsid w:val="000926AC"/>
    <w:rsid w:val="00094849"/>
    <w:rsid w:val="00094B6C"/>
    <w:rsid w:val="00096E47"/>
    <w:rsid w:val="000A00CC"/>
    <w:rsid w:val="000A2775"/>
    <w:rsid w:val="000A45FD"/>
    <w:rsid w:val="000A5A45"/>
    <w:rsid w:val="000A6459"/>
    <w:rsid w:val="000A658F"/>
    <w:rsid w:val="000A756D"/>
    <w:rsid w:val="000B1F27"/>
    <w:rsid w:val="000C0AE4"/>
    <w:rsid w:val="000C187C"/>
    <w:rsid w:val="000C282C"/>
    <w:rsid w:val="000C48FF"/>
    <w:rsid w:val="000D236F"/>
    <w:rsid w:val="000D3D08"/>
    <w:rsid w:val="000D4DDB"/>
    <w:rsid w:val="000D7EB2"/>
    <w:rsid w:val="000E2081"/>
    <w:rsid w:val="000E3149"/>
    <w:rsid w:val="000E39C8"/>
    <w:rsid w:val="000E434C"/>
    <w:rsid w:val="000E5E17"/>
    <w:rsid w:val="000E7ED5"/>
    <w:rsid w:val="000F0D98"/>
    <w:rsid w:val="000F1C7D"/>
    <w:rsid w:val="000F2348"/>
    <w:rsid w:val="000F5880"/>
    <w:rsid w:val="001013C3"/>
    <w:rsid w:val="00104A8D"/>
    <w:rsid w:val="0010523F"/>
    <w:rsid w:val="00105388"/>
    <w:rsid w:val="00110E77"/>
    <w:rsid w:val="00111B2B"/>
    <w:rsid w:val="0011207F"/>
    <w:rsid w:val="001139E0"/>
    <w:rsid w:val="001170D0"/>
    <w:rsid w:val="00117282"/>
    <w:rsid w:val="001222E5"/>
    <w:rsid w:val="00123428"/>
    <w:rsid w:val="00126654"/>
    <w:rsid w:val="00126FAD"/>
    <w:rsid w:val="00130CFB"/>
    <w:rsid w:val="001333F6"/>
    <w:rsid w:val="00134E68"/>
    <w:rsid w:val="001352BB"/>
    <w:rsid w:val="00140B53"/>
    <w:rsid w:val="00143B98"/>
    <w:rsid w:val="00144037"/>
    <w:rsid w:val="001462BD"/>
    <w:rsid w:val="00146A4C"/>
    <w:rsid w:val="00155F3B"/>
    <w:rsid w:val="00156C4C"/>
    <w:rsid w:val="00161587"/>
    <w:rsid w:val="00163BBA"/>
    <w:rsid w:val="00166105"/>
    <w:rsid w:val="0017014B"/>
    <w:rsid w:val="001715A2"/>
    <w:rsid w:val="00173417"/>
    <w:rsid w:val="00173D5E"/>
    <w:rsid w:val="0018257E"/>
    <w:rsid w:val="001913F4"/>
    <w:rsid w:val="00192224"/>
    <w:rsid w:val="001A3C29"/>
    <w:rsid w:val="001A62F5"/>
    <w:rsid w:val="001B2755"/>
    <w:rsid w:val="001B2BF8"/>
    <w:rsid w:val="001B324E"/>
    <w:rsid w:val="001C03E1"/>
    <w:rsid w:val="001C59BD"/>
    <w:rsid w:val="001C753A"/>
    <w:rsid w:val="001C7B02"/>
    <w:rsid w:val="001D0123"/>
    <w:rsid w:val="001D24AD"/>
    <w:rsid w:val="001D2868"/>
    <w:rsid w:val="001D5567"/>
    <w:rsid w:val="001D6FCC"/>
    <w:rsid w:val="001E0B4B"/>
    <w:rsid w:val="001E0E44"/>
    <w:rsid w:val="001E146A"/>
    <w:rsid w:val="001E151F"/>
    <w:rsid w:val="001E2538"/>
    <w:rsid w:val="001E3850"/>
    <w:rsid w:val="001E4747"/>
    <w:rsid w:val="001E74F3"/>
    <w:rsid w:val="001F4F5A"/>
    <w:rsid w:val="001F5986"/>
    <w:rsid w:val="001F6073"/>
    <w:rsid w:val="0020328B"/>
    <w:rsid w:val="00203887"/>
    <w:rsid w:val="0020477E"/>
    <w:rsid w:val="00210467"/>
    <w:rsid w:val="00213879"/>
    <w:rsid w:val="00215C1B"/>
    <w:rsid w:val="002167AC"/>
    <w:rsid w:val="00217648"/>
    <w:rsid w:val="00227A32"/>
    <w:rsid w:val="00227B48"/>
    <w:rsid w:val="002336CC"/>
    <w:rsid w:val="0023420A"/>
    <w:rsid w:val="00234F94"/>
    <w:rsid w:val="002356A0"/>
    <w:rsid w:val="002402E5"/>
    <w:rsid w:val="00240FD3"/>
    <w:rsid w:val="00242405"/>
    <w:rsid w:val="00246C22"/>
    <w:rsid w:val="00247669"/>
    <w:rsid w:val="00247846"/>
    <w:rsid w:val="002507B4"/>
    <w:rsid w:val="0025269B"/>
    <w:rsid w:val="00254E72"/>
    <w:rsid w:val="00254EB1"/>
    <w:rsid w:val="00260C6B"/>
    <w:rsid w:val="00263BFB"/>
    <w:rsid w:val="00265B48"/>
    <w:rsid w:val="002725C1"/>
    <w:rsid w:val="00274ADA"/>
    <w:rsid w:val="00274F74"/>
    <w:rsid w:val="00275147"/>
    <w:rsid w:val="00277447"/>
    <w:rsid w:val="002779F6"/>
    <w:rsid w:val="002836DC"/>
    <w:rsid w:val="00287C61"/>
    <w:rsid w:val="00292236"/>
    <w:rsid w:val="002A0289"/>
    <w:rsid w:val="002A0471"/>
    <w:rsid w:val="002A3F93"/>
    <w:rsid w:val="002A4F06"/>
    <w:rsid w:val="002A5E20"/>
    <w:rsid w:val="002A6E23"/>
    <w:rsid w:val="002A7370"/>
    <w:rsid w:val="002B0A24"/>
    <w:rsid w:val="002B3C4A"/>
    <w:rsid w:val="002B7A55"/>
    <w:rsid w:val="002C0ED1"/>
    <w:rsid w:val="002D0500"/>
    <w:rsid w:val="002D0529"/>
    <w:rsid w:val="002D15E6"/>
    <w:rsid w:val="002D25F3"/>
    <w:rsid w:val="002D3FCA"/>
    <w:rsid w:val="002D4931"/>
    <w:rsid w:val="002D78E2"/>
    <w:rsid w:val="002E15F2"/>
    <w:rsid w:val="002E196E"/>
    <w:rsid w:val="002E21EE"/>
    <w:rsid w:val="002E3E02"/>
    <w:rsid w:val="002E5656"/>
    <w:rsid w:val="002F06E4"/>
    <w:rsid w:val="002F2E1F"/>
    <w:rsid w:val="003114D0"/>
    <w:rsid w:val="0031450A"/>
    <w:rsid w:val="00321D5D"/>
    <w:rsid w:val="00324E11"/>
    <w:rsid w:val="003276E3"/>
    <w:rsid w:val="00330C77"/>
    <w:rsid w:val="00333741"/>
    <w:rsid w:val="00337E2F"/>
    <w:rsid w:val="00341A3E"/>
    <w:rsid w:val="00343799"/>
    <w:rsid w:val="00350E25"/>
    <w:rsid w:val="00351D09"/>
    <w:rsid w:val="003528C6"/>
    <w:rsid w:val="00353C98"/>
    <w:rsid w:val="0035689A"/>
    <w:rsid w:val="00356AE8"/>
    <w:rsid w:val="00356FF8"/>
    <w:rsid w:val="00360A08"/>
    <w:rsid w:val="00365E9D"/>
    <w:rsid w:val="00372091"/>
    <w:rsid w:val="00376166"/>
    <w:rsid w:val="003766E1"/>
    <w:rsid w:val="00377B17"/>
    <w:rsid w:val="003836A1"/>
    <w:rsid w:val="003836AE"/>
    <w:rsid w:val="003838BB"/>
    <w:rsid w:val="00387465"/>
    <w:rsid w:val="0039027A"/>
    <w:rsid w:val="00390362"/>
    <w:rsid w:val="00392ECE"/>
    <w:rsid w:val="00392F8C"/>
    <w:rsid w:val="003A21D0"/>
    <w:rsid w:val="003B081A"/>
    <w:rsid w:val="003B5732"/>
    <w:rsid w:val="003B5CE3"/>
    <w:rsid w:val="003C27BF"/>
    <w:rsid w:val="003C3B49"/>
    <w:rsid w:val="003D0735"/>
    <w:rsid w:val="003D65D8"/>
    <w:rsid w:val="003D72D5"/>
    <w:rsid w:val="003D7957"/>
    <w:rsid w:val="003E17A8"/>
    <w:rsid w:val="003E7C60"/>
    <w:rsid w:val="003F22A9"/>
    <w:rsid w:val="003F2C47"/>
    <w:rsid w:val="004004F7"/>
    <w:rsid w:val="00412B9B"/>
    <w:rsid w:val="004169B5"/>
    <w:rsid w:val="00422414"/>
    <w:rsid w:val="0042330A"/>
    <w:rsid w:val="00425153"/>
    <w:rsid w:val="00425391"/>
    <w:rsid w:val="00425B3C"/>
    <w:rsid w:val="00430488"/>
    <w:rsid w:val="0043191D"/>
    <w:rsid w:val="0043393C"/>
    <w:rsid w:val="00436B0E"/>
    <w:rsid w:val="00443DE0"/>
    <w:rsid w:val="00446E65"/>
    <w:rsid w:val="00450ECA"/>
    <w:rsid w:val="00453730"/>
    <w:rsid w:val="004564D7"/>
    <w:rsid w:val="00456717"/>
    <w:rsid w:val="00463FBD"/>
    <w:rsid w:val="004676DB"/>
    <w:rsid w:val="00472790"/>
    <w:rsid w:val="00472843"/>
    <w:rsid w:val="00473899"/>
    <w:rsid w:val="00475BD0"/>
    <w:rsid w:val="00477040"/>
    <w:rsid w:val="0047736B"/>
    <w:rsid w:val="00477752"/>
    <w:rsid w:val="0048213F"/>
    <w:rsid w:val="00483256"/>
    <w:rsid w:val="0048391A"/>
    <w:rsid w:val="0049011C"/>
    <w:rsid w:val="004919F8"/>
    <w:rsid w:val="004922F7"/>
    <w:rsid w:val="00496038"/>
    <w:rsid w:val="004A0DCB"/>
    <w:rsid w:val="004A1EDF"/>
    <w:rsid w:val="004B1DE1"/>
    <w:rsid w:val="004B3FBE"/>
    <w:rsid w:val="004B5043"/>
    <w:rsid w:val="004C0859"/>
    <w:rsid w:val="004C1A6B"/>
    <w:rsid w:val="004C6423"/>
    <w:rsid w:val="004C6AA5"/>
    <w:rsid w:val="004C6F89"/>
    <w:rsid w:val="004C7512"/>
    <w:rsid w:val="004C7CF6"/>
    <w:rsid w:val="004D4455"/>
    <w:rsid w:val="004D494A"/>
    <w:rsid w:val="004E57B8"/>
    <w:rsid w:val="004E624E"/>
    <w:rsid w:val="004E75A8"/>
    <w:rsid w:val="004F1D8E"/>
    <w:rsid w:val="004F2DF8"/>
    <w:rsid w:val="004F3073"/>
    <w:rsid w:val="004F3154"/>
    <w:rsid w:val="004F52F3"/>
    <w:rsid w:val="00501880"/>
    <w:rsid w:val="005029CD"/>
    <w:rsid w:val="00502E1A"/>
    <w:rsid w:val="00503B02"/>
    <w:rsid w:val="005047AE"/>
    <w:rsid w:val="00505F26"/>
    <w:rsid w:val="00510974"/>
    <w:rsid w:val="00511375"/>
    <w:rsid w:val="00511EFD"/>
    <w:rsid w:val="005151C4"/>
    <w:rsid w:val="005155C8"/>
    <w:rsid w:val="00525C14"/>
    <w:rsid w:val="00526D4B"/>
    <w:rsid w:val="00527DF5"/>
    <w:rsid w:val="0053127D"/>
    <w:rsid w:val="00531A73"/>
    <w:rsid w:val="005338E3"/>
    <w:rsid w:val="00534B77"/>
    <w:rsid w:val="005366B1"/>
    <w:rsid w:val="00540ADC"/>
    <w:rsid w:val="005511A0"/>
    <w:rsid w:val="00551424"/>
    <w:rsid w:val="005518E5"/>
    <w:rsid w:val="00553650"/>
    <w:rsid w:val="00557370"/>
    <w:rsid w:val="00561215"/>
    <w:rsid w:val="005620BA"/>
    <w:rsid w:val="00570B86"/>
    <w:rsid w:val="00571605"/>
    <w:rsid w:val="0057359D"/>
    <w:rsid w:val="005743C8"/>
    <w:rsid w:val="005749E1"/>
    <w:rsid w:val="005755F5"/>
    <w:rsid w:val="00575691"/>
    <w:rsid w:val="005760C1"/>
    <w:rsid w:val="00581961"/>
    <w:rsid w:val="00596D01"/>
    <w:rsid w:val="005A11FC"/>
    <w:rsid w:val="005A2AAC"/>
    <w:rsid w:val="005A5C86"/>
    <w:rsid w:val="005A69C5"/>
    <w:rsid w:val="005A71A0"/>
    <w:rsid w:val="005A7D25"/>
    <w:rsid w:val="005B2573"/>
    <w:rsid w:val="005B430F"/>
    <w:rsid w:val="005B4C53"/>
    <w:rsid w:val="005B567D"/>
    <w:rsid w:val="005B7108"/>
    <w:rsid w:val="005C3212"/>
    <w:rsid w:val="005C6447"/>
    <w:rsid w:val="005D239C"/>
    <w:rsid w:val="005D2B95"/>
    <w:rsid w:val="005D2E9F"/>
    <w:rsid w:val="005D426B"/>
    <w:rsid w:val="005E02EB"/>
    <w:rsid w:val="005E1F44"/>
    <w:rsid w:val="005E5E3D"/>
    <w:rsid w:val="005E679B"/>
    <w:rsid w:val="005F0C3D"/>
    <w:rsid w:val="005F2B89"/>
    <w:rsid w:val="005F493C"/>
    <w:rsid w:val="005F67A6"/>
    <w:rsid w:val="0060222D"/>
    <w:rsid w:val="00603895"/>
    <w:rsid w:val="00604C55"/>
    <w:rsid w:val="006051B6"/>
    <w:rsid w:val="0060589C"/>
    <w:rsid w:val="00605CDF"/>
    <w:rsid w:val="006065AA"/>
    <w:rsid w:val="00606841"/>
    <w:rsid w:val="0061214B"/>
    <w:rsid w:val="0061284C"/>
    <w:rsid w:val="00614490"/>
    <w:rsid w:val="0061521E"/>
    <w:rsid w:val="00624075"/>
    <w:rsid w:val="00624C7F"/>
    <w:rsid w:val="00627C7C"/>
    <w:rsid w:val="006309A4"/>
    <w:rsid w:val="00634F41"/>
    <w:rsid w:val="0065339E"/>
    <w:rsid w:val="00654F4E"/>
    <w:rsid w:val="006623A5"/>
    <w:rsid w:val="00664746"/>
    <w:rsid w:val="00671840"/>
    <w:rsid w:val="006730D2"/>
    <w:rsid w:val="00680EB1"/>
    <w:rsid w:val="00682C54"/>
    <w:rsid w:val="00687AE8"/>
    <w:rsid w:val="00697A12"/>
    <w:rsid w:val="006A14F7"/>
    <w:rsid w:val="006A1A41"/>
    <w:rsid w:val="006A495D"/>
    <w:rsid w:val="006A56E9"/>
    <w:rsid w:val="006A6AD2"/>
    <w:rsid w:val="006A7DC6"/>
    <w:rsid w:val="006B1075"/>
    <w:rsid w:val="006B1867"/>
    <w:rsid w:val="006B4CEA"/>
    <w:rsid w:val="006C0BAF"/>
    <w:rsid w:val="006C182C"/>
    <w:rsid w:val="006C36D9"/>
    <w:rsid w:val="006C5DEE"/>
    <w:rsid w:val="006D0869"/>
    <w:rsid w:val="006D0B9C"/>
    <w:rsid w:val="006D3EDB"/>
    <w:rsid w:val="006E1460"/>
    <w:rsid w:val="006E1E71"/>
    <w:rsid w:val="006E3BA6"/>
    <w:rsid w:val="006E3ECC"/>
    <w:rsid w:val="006F479E"/>
    <w:rsid w:val="006F6A49"/>
    <w:rsid w:val="007020BB"/>
    <w:rsid w:val="007034F0"/>
    <w:rsid w:val="00703F6B"/>
    <w:rsid w:val="00706A98"/>
    <w:rsid w:val="00707D97"/>
    <w:rsid w:val="00712161"/>
    <w:rsid w:val="0071217B"/>
    <w:rsid w:val="00714BBD"/>
    <w:rsid w:val="007160FF"/>
    <w:rsid w:val="00717523"/>
    <w:rsid w:val="007205D1"/>
    <w:rsid w:val="00723862"/>
    <w:rsid w:val="00735120"/>
    <w:rsid w:val="0074246A"/>
    <w:rsid w:val="007444D8"/>
    <w:rsid w:val="00746395"/>
    <w:rsid w:val="00747CF9"/>
    <w:rsid w:val="00747E88"/>
    <w:rsid w:val="00753521"/>
    <w:rsid w:val="0075396A"/>
    <w:rsid w:val="007543E0"/>
    <w:rsid w:val="007549D3"/>
    <w:rsid w:val="00755408"/>
    <w:rsid w:val="00755C04"/>
    <w:rsid w:val="00755D9C"/>
    <w:rsid w:val="007563E1"/>
    <w:rsid w:val="007578B3"/>
    <w:rsid w:val="00760349"/>
    <w:rsid w:val="00760E14"/>
    <w:rsid w:val="00763FFA"/>
    <w:rsid w:val="00765B48"/>
    <w:rsid w:val="00772816"/>
    <w:rsid w:val="00773B4F"/>
    <w:rsid w:val="007750E3"/>
    <w:rsid w:val="007773A7"/>
    <w:rsid w:val="007817AE"/>
    <w:rsid w:val="007835E7"/>
    <w:rsid w:val="00786DBE"/>
    <w:rsid w:val="007875EF"/>
    <w:rsid w:val="00790136"/>
    <w:rsid w:val="00791884"/>
    <w:rsid w:val="00792A26"/>
    <w:rsid w:val="0079354E"/>
    <w:rsid w:val="00793BB4"/>
    <w:rsid w:val="00795620"/>
    <w:rsid w:val="007A184B"/>
    <w:rsid w:val="007A5A1B"/>
    <w:rsid w:val="007A5EDB"/>
    <w:rsid w:val="007A7CDD"/>
    <w:rsid w:val="007B0731"/>
    <w:rsid w:val="007B0B92"/>
    <w:rsid w:val="007B2981"/>
    <w:rsid w:val="007B41B8"/>
    <w:rsid w:val="007B42D2"/>
    <w:rsid w:val="007B4ECE"/>
    <w:rsid w:val="007B561B"/>
    <w:rsid w:val="007B7E6C"/>
    <w:rsid w:val="007C0F72"/>
    <w:rsid w:val="007C1BEF"/>
    <w:rsid w:val="007C32DB"/>
    <w:rsid w:val="007C3D58"/>
    <w:rsid w:val="007C411D"/>
    <w:rsid w:val="007C4EAA"/>
    <w:rsid w:val="007C4F2B"/>
    <w:rsid w:val="007C6342"/>
    <w:rsid w:val="007C7E7E"/>
    <w:rsid w:val="007D1D14"/>
    <w:rsid w:val="007D28D0"/>
    <w:rsid w:val="007D302C"/>
    <w:rsid w:val="007D3363"/>
    <w:rsid w:val="007D35FE"/>
    <w:rsid w:val="007D4BAF"/>
    <w:rsid w:val="007D5A83"/>
    <w:rsid w:val="007D67D7"/>
    <w:rsid w:val="007D71B6"/>
    <w:rsid w:val="007E2AC1"/>
    <w:rsid w:val="007E3011"/>
    <w:rsid w:val="007E6D04"/>
    <w:rsid w:val="007F49C3"/>
    <w:rsid w:val="007F7971"/>
    <w:rsid w:val="00801C24"/>
    <w:rsid w:val="0080515B"/>
    <w:rsid w:val="008055C5"/>
    <w:rsid w:val="00806D9A"/>
    <w:rsid w:val="00817B1E"/>
    <w:rsid w:val="00820EDF"/>
    <w:rsid w:val="00821744"/>
    <w:rsid w:val="008253C4"/>
    <w:rsid w:val="00836481"/>
    <w:rsid w:val="008402D3"/>
    <w:rsid w:val="008443E2"/>
    <w:rsid w:val="008447CE"/>
    <w:rsid w:val="00850061"/>
    <w:rsid w:val="008521CB"/>
    <w:rsid w:val="00853D03"/>
    <w:rsid w:val="00855DCB"/>
    <w:rsid w:val="0085642A"/>
    <w:rsid w:val="00857419"/>
    <w:rsid w:val="00857B35"/>
    <w:rsid w:val="0086012D"/>
    <w:rsid w:val="0086584E"/>
    <w:rsid w:val="0087057B"/>
    <w:rsid w:val="00882BEB"/>
    <w:rsid w:val="0088731C"/>
    <w:rsid w:val="00887EB2"/>
    <w:rsid w:val="00887FAF"/>
    <w:rsid w:val="00892DF1"/>
    <w:rsid w:val="008933BB"/>
    <w:rsid w:val="008936B8"/>
    <w:rsid w:val="008957FA"/>
    <w:rsid w:val="00895CEE"/>
    <w:rsid w:val="008961E7"/>
    <w:rsid w:val="008A253B"/>
    <w:rsid w:val="008A3F8C"/>
    <w:rsid w:val="008A4C73"/>
    <w:rsid w:val="008A4D42"/>
    <w:rsid w:val="008A604F"/>
    <w:rsid w:val="008A68F0"/>
    <w:rsid w:val="008B0E98"/>
    <w:rsid w:val="008B3F69"/>
    <w:rsid w:val="008B6713"/>
    <w:rsid w:val="008C0885"/>
    <w:rsid w:val="008D31B5"/>
    <w:rsid w:val="008D4C48"/>
    <w:rsid w:val="008D70C9"/>
    <w:rsid w:val="008E084F"/>
    <w:rsid w:val="008E31FF"/>
    <w:rsid w:val="008E62B8"/>
    <w:rsid w:val="008F34A2"/>
    <w:rsid w:val="008F4EF2"/>
    <w:rsid w:val="008F5644"/>
    <w:rsid w:val="00902A8E"/>
    <w:rsid w:val="00902F6E"/>
    <w:rsid w:val="00903C5C"/>
    <w:rsid w:val="00903E2C"/>
    <w:rsid w:val="0091043D"/>
    <w:rsid w:val="00912006"/>
    <w:rsid w:val="00915D9E"/>
    <w:rsid w:val="00920700"/>
    <w:rsid w:val="009231C1"/>
    <w:rsid w:val="009242C1"/>
    <w:rsid w:val="00931506"/>
    <w:rsid w:val="00931C72"/>
    <w:rsid w:val="00935287"/>
    <w:rsid w:val="009404A1"/>
    <w:rsid w:val="0094186C"/>
    <w:rsid w:val="009424EF"/>
    <w:rsid w:val="00942CBF"/>
    <w:rsid w:val="00943479"/>
    <w:rsid w:val="00944215"/>
    <w:rsid w:val="00944732"/>
    <w:rsid w:val="00944BFE"/>
    <w:rsid w:val="009456D5"/>
    <w:rsid w:val="0095102A"/>
    <w:rsid w:val="00967E7A"/>
    <w:rsid w:val="00973D74"/>
    <w:rsid w:val="00975E59"/>
    <w:rsid w:val="009774FB"/>
    <w:rsid w:val="00980A8A"/>
    <w:rsid w:val="009827B6"/>
    <w:rsid w:val="0098400A"/>
    <w:rsid w:val="0098720D"/>
    <w:rsid w:val="00993194"/>
    <w:rsid w:val="009944C2"/>
    <w:rsid w:val="00996E97"/>
    <w:rsid w:val="00997CB3"/>
    <w:rsid w:val="009A09BB"/>
    <w:rsid w:val="009A1288"/>
    <w:rsid w:val="009A400B"/>
    <w:rsid w:val="009A4D84"/>
    <w:rsid w:val="009A5309"/>
    <w:rsid w:val="009A74A1"/>
    <w:rsid w:val="009B0FBC"/>
    <w:rsid w:val="009C0633"/>
    <w:rsid w:val="009C281D"/>
    <w:rsid w:val="009C3FAD"/>
    <w:rsid w:val="009C655D"/>
    <w:rsid w:val="009C767E"/>
    <w:rsid w:val="009C7732"/>
    <w:rsid w:val="009D2828"/>
    <w:rsid w:val="009D4EFD"/>
    <w:rsid w:val="009E0A64"/>
    <w:rsid w:val="009E2517"/>
    <w:rsid w:val="009E4284"/>
    <w:rsid w:val="009E6042"/>
    <w:rsid w:val="009E7A4B"/>
    <w:rsid w:val="009F16D9"/>
    <w:rsid w:val="009F2DF9"/>
    <w:rsid w:val="009F4B09"/>
    <w:rsid w:val="009F559E"/>
    <w:rsid w:val="00A01433"/>
    <w:rsid w:val="00A04A96"/>
    <w:rsid w:val="00A0579C"/>
    <w:rsid w:val="00A064A0"/>
    <w:rsid w:val="00A10198"/>
    <w:rsid w:val="00A10A78"/>
    <w:rsid w:val="00A1429D"/>
    <w:rsid w:val="00A14B2D"/>
    <w:rsid w:val="00A14B3E"/>
    <w:rsid w:val="00A2323B"/>
    <w:rsid w:val="00A23442"/>
    <w:rsid w:val="00A262FB"/>
    <w:rsid w:val="00A26FEA"/>
    <w:rsid w:val="00A277ED"/>
    <w:rsid w:val="00A33EB1"/>
    <w:rsid w:val="00A35F70"/>
    <w:rsid w:val="00A37B81"/>
    <w:rsid w:val="00A4065F"/>
    <w:rsid w:val="00A4265D"/>
    <w:rsid w:val="00A54FC2"/>
    <w:rsid w:val="00A564F5"/>
    <w:rsid w:val="00A56BA5"/>
    <w:rsid w:val="00A5735D"/>
    <w:rsid w:val="00A57A7F"/>
    <w:rsid w:val="00A61653"/>
    <w:rsid w:val="00A626F6"/>
    <w:rsid w:val="00A63424"/>
    <w:rsid w:val="00A64409"/>
    <w:rsid w:val="00A65B8F"/>
    <w:rsid w:val="00A7173E"/>
    <w:rsid w:val="00A71D26"/>
    <w:rsid w:val="00A72276"/>
    <w:rsid w:val="00A7526E"/>
    <w:rsid w:val="00A833D6"/>
    <w:rsid w:val="00A84A42"/>
    <w:rsid w:val="00A852F1"/>
    <w:rsid w:val="00A86AA2"/>
    <w:rsid w:val="00A90B8A"/>
    <w:rsid w:val="00A91585"/>
    <w:rsid w:val="00A9584B"/>
    <w:rsid w:val="00A95DA7"/>
    <w:rsid w:val="00A96C92"/>
    <w:rsid w:val="00A96EDC"/>
    <w:rsid w:val="00AA034E"/>
    <w:rsid w:val="00AA0D94"/>
    <w:rsid w:val="00AA2774"/>
    <w:rsid w:val="00AA3525"/>
    <w:rsid w:val="00AA368B"/>
    <w:rsid w:val="00AA3CD2"/>
    <w:rsid w:val="00AA5C89"/>
    <w:rsid w:val="00AA5C95"/>
    <w:rsid w:val="00AA79C8"/>
    <w:rsid w:val="00AB4EFF"/>
    <w:rsid w:val="00AC02CE"/>
    <w:rsid w:val="00AC0346"/>
    <w:rsid w:val="00AC0E7D"/>
    <w:rsid w:val="00AC1FBD"/>
    <w:rsid w:val="00AC2815"/>
    <w:rsid w:val="00AC6817"/>
    <w:rsid w:val="00AC7A95"/>
    <w:rsid w:val="00AD261B"/>
    <w:rsid w:val="00AD3360"/>
    <w:rsid w:val="00AD3909"/>
    <w:rsid w:val="00AD613B"/>
    <w:rsid w:val="00AD67F3"/>
    <w:rsid w:val="00AD6C2E"/>
    <w:rsid w:val="00AD71F2"/>
    <w:rsid w:val="00AD7398"/>
    <w:rsid w:val="00AD742F"/>
    <w:rsid w:val="00AE1FED"/>
    <w:rsid w:val="00AE43CB"/>
    <w:rsid w:val="00AE4BFE"/>
    <w:rsid w:val="00AE683D"/>
    <w:rsid w:val="00AF029E"/>
    <w:rsid w:val="00AF1A20"/>
    <w:rsid w:val="00AF2ED2"/>
    <w:rsid w:val="00AF323A"/>
    <w:rsid w:val="00AF605A"/>
    <w:rsid w:val="00B001DB"/>
    <w:rsid w:val="00B00615"/>
    <w:rsid w:val="00B029DD"/>
    <w:rsid w:val="00B02A17"/>
    <w:rsid w:val="00B049DC"/>
    <w:rsid w:val="00B07A5C"/>
    <w:rsid w:val="00B12A9B"/>
    <w:rsid w:val="00B17129"/>
    <w:rsid w:val="00B208D4"/>
    <w:rsid w:val="00B2095C"/>
    <w:rsid w:val="00B225BB"/>
    <w:rsid w:val="00B24968"/>
    <w:rsid w:val="00B25932"/>
    <w:rsid w:val="00B35BAE"/>
    <w:rsid w:val="00B3607A"/>
    <w:rsid w:val="00B3667A"/>
    <w:rsid w:val="00B403A5"/>
    <w:rsid w:val="00B40401"/>
    <w:rsid w:val="00B44261"/>
    <w:rsid w:val="00B45AD0"/>
    <w:rsid w:val="00B468B0"/>
    <w:rsid w:val="00B502D9"/>
    <w:rsid w:val="00B51BE4"/>
    <w:rsid w:val="00B52721"/>
    <w:rsid w:val="00B54498"/>
    <w:rsid w:val="00B55BB0"/>
    <w:rsid w:val="00B5785C"/>
    <w:rsid w:val="00B601AD"/>
    <w:rsid w:val="00B611A5"/>
    <w:rsid w:val="00B615E1"/>
    <w:rsid w:val="00B64F5D"/>
    <w:rsid w:val="00B65489"/>
    <w:rsid w:val="00B73F3C"/>
    <w:rsid w:val="00B7510A"/>
    <w:rsid w:val="00B855CA"/>
    <w:rsid w:val="00B86B70"/>
    <w:rsid w:val="00B86CA0"/>
    <w:rsid w:val="00B876A1"/>
    <w:rsid w:val="00B904FB"/>
    <w:rsid w:val="00B93E3C"/>
    <w:rsid w:val="00B95D7C"/>
    <w:rsid w:val="00BA0590"/>
    <w:rsid w:val="00BA0BC9"/>
    <w:rsid w:val="00BA349A"/>
    <w:rsid w:val="00BA4E7D"/>
    <w:rsid w:val="00BA4E92"/>
    <w:rsid w:val="00BA75D5"/>
    <w:rsid w:val="00BB1A27"/>
    <w:rsid w:val="00BB1B98"/>
    <w:rsid w:val="00BB6553"/>
    <w:rsid w:val="00BC17FB"/>
    <w:rsid w:val="00BC2A37"/>
    <w:rsid w:val="00BC3E3F"/>
    <w:rsid w:val="00BC6810"/>
    <w:rsid w:val="00BD0ABD"/>
    <w:rsid w:val="00BD102D"/>
    <w:rsid w:val="00BD35E5"/>
    <w:rsid w:val="00BD37B3"/>
    <w:rsid w:val="00BD63D0"/>
    <w:rsid w:val="00BD6F59"/>
    <w:rsid w:val="00BD759F"/>
    <w:rsid w:val="00BE20DB"/>
    <w:rsid w:val="00BE3BA4"/>
    <w:rsid w:val="00BE4625"/>
    <w:rsid w:val="00BE6262"/>
    <w:rsid w:val="00BE7C7C"/>
    <w:rsid w:val="00BF0010"/>
    <w:rsid w:val="00BF56F7"/>
    <w:rsid w:val="00BF5FB2"/>
    <w:rsid w:val="00C03288"/>
    <w:rsid w:val="00C032A5"/>
    <w:rsid w:val="00C04922"/>
    <w:rsid w:val="00C0616A"/>
    <w:rsid w:val="00C07A40"/>
    <w:rsid w:val="00C10E72"/>
    <w:rsid w:val="00C1227A"/>
    <w:rsid w:val="00C1228D"/>
    <w:rsid w:val="00C13DF4"/>
    <w:rsid w:val="00C15007"/>
    <w:rsid w:val="00C15495"/>
    <w:rsid w:val="00C1570B"/>
    <w:rsid w:val="00C20F2C"/>
    <w:rsid w:val="00C24080"/>
    <w:rsid w:val="00C26407"/>
    <w:rsid w:val="00C329E1"/>
    <w:rsid w:val="00C3494E"/>
    <w:rsid w:val="00C3594C"/>
    <w:rsid w:val="00C35AF1"/>
    <w:rsid w:val="00C367E6"/>
    <w:rsid w:val="00C37486"/>
    <w:rsid w:val="00C41FFB"/>
    <w:rsid w:val="00C44333"/>
    <w:rsid w:val="00C44EE5"/>
    <w:rsid w:val="00C451B9"/>
    <w:rsid w:val="00C479CB"/>
    <w:rsid w:val="00C537C3"/>
    <w:rsid w:val="00C56897"/>
    <w:rsid w:val="00C60543"/>
    <w:rsid w:val="00C62156"/>
    <w:rsid w:val="00C64DAC"/>
    <w:rsid w:val="00C64FEA"/>
    <w:rsid w:val="00C65CA8"/>
    <w:rsid w:val="00C676D1"/>
    <w:rsid w:val="00C72C39"/>
    <w:rsid w:val="00C73639"/>
    <w:rsid w:val="00C75E86"/>
    <w:rsid w:val="00C775C2"/>
    <w:rsid w:val="00C81E27"/>
    <w:rsid w:val="00C86DC1"/>
    <w:rsid w:val="00C96C07"/>
    <w:rsid w:val="00CA0610"/>
    <w:rsid w:val="00CA086B"/>
    <w:rsid w:val="00CA25D6"/>
    <w:rsid w:val="00CA2ABC"/>
    <w:rsid w:val="00CA3ACD"/>
    <w:rsid w:val="00CA5D38"/>
    <w:rsid w:val="00CA6E8E"/>
    <w:rsid w:val="00CB1A70"/>
    <w:rsid w:val="00CB1AE5"/>
    <w:rsid w:val="00CB3111"/>
    <w:rsid w:val="00CB3A78"/>
    <w:rsid w:val="00CB496E"/>
    <w:rsid w:val="00CB4F2E"/>
    <w:rsid w:val="00CC0389"/>
    <w:rsid w:val="00CC202F"/>
    <w:rsid w:val="00CC28EE"/>
    <w:rsid w:val="00CC29B9"/>
    <w:rsid w:val="00CC4860"/>
    <w:rsid w:val="00CD0D5B"/>
    <w:rsid w:val="00CD7413"/>
    <w:rsid w:val="00CE1865"/>
    <w:rsid w:val="00CE3516"/>
    <w:rsid w:val="00CE3A3B"/>
    <w:rsid w:val="00CE3EF7"/>
    <w:rsid w:val="00CE5310"/>
    <w:rsid w:val="00CF03E2"/>
    <w:rsid w:val="00CF1FBA"/>
    <w:rsid w:val="00CF2B0A"/>
    <w:rsid w:val="00CF4278"/>
    <w:rsid w:val="00CF6A00"/>
    <w:rsid w:val="00CF78CF"/>
    <w:rsid w:val="00D00189"/>
    <w:rsid w:val="00D01C80"/>
    <w:rsid w:val="00D0290E"/>
    <w:rsid w:val="00D02F99"/>
    <w:rsid w:val="00D046CC"/>
    <w:rsid w:val="00D064B1"/>
    <w:rsid w:val="00D06D91"/>
    <w:rsid w:val="00D10CD0"/>
    <w:rsid w:val="00D118F5"/>
    <w:rsid w:val="00D11DE2"/>
    <w:rsid w:val="00D123CB"/>
    <w:rsid w:val="00D12E33"/>
    <w:rsid w:val="00D156F6"/>
    <w:rsid w:val="00D16C63"/>
    <w:rsid w:val="00D25CD2"/>
    <w:rsid w:val="00D26612"/>
    <w:rsid w:val="00D26651"/>
    <w:rsid w:val="00D27515"/>
    <w:rsid w:val="00D336B6"/>
    <w:rsid w:val="00D33F53"/>
    <w:rsid w:val="00D44692"/>
    <w:rsid w:val="00D45C2D"/>
    <w:rsid w:val="00D4614E"/>
    <w:rsid w:val="00D54A03"/>
    <w:rsid w:val="00D55DC5"/>
    <w:rsid w:val="00D622B2"/>
    <w:rsid w:val="00D64FAA"/>
    <w:rsid w:val="00D65812"/>
    <w:rsid w:val="00D67CC5"/>
    <w:rsid w:val="00D7212F"/>
    <w:rsid w:val="00D766DC"/>
    <w:rsid w:val="00D76D86"/>
    <w:rsid w:val="00D84DD6"/>
    <w:rsid w:val="00D85659"/>
    <w:rsid w:val="00D85F01"/>
    <w:rsid w:val="00D86807"/>
    <w:rsid w:val="00D87A21"/>
    <w:rsid w:val="00D9455C"/>
    <w:rsid w:val="00D958D6"/>
    <w:rsid w:val="00DA0D69"/>
    <w:rsid w:val="00DA15C6"/>
    <w:rsid w:val="00DA3D82"/>
    <w:rsid w:val="00DA40A6"/>
    <w:rsid w:val="00DA499E"/>
    <w:rsid w:val="00DB3A44"/>
    <w:rsid w:val="00DC0D40"/>
    <w:rsid w:val="00DC691C"/>
    <w:rsid w:val="00DD2571"/>
    <w:rsid w:val="00DD61BB"/>
    <w:rsid w:val="00DE0904"/>
    <w:rsid w:val="00DE0C38"/>
    <w:rsid w:val="00DE1826"/>
    <w:rsid w:val="00DE19D9"/>
    <w:rsid w:val="00DE4202"/>
    <w:rsid w:val="00DE57C4"/>
    <w:rsid w:val="00DF0F50"/>
    <w:rsid w:val="00DF124A"/>
    <w:rsid w:val="00DF52DE"/>
    <w:rsid w:val="00DF79E8"/>
    <w:rsid w:val="00E024B3"/>
    <w:rsid w:val="00E0425E"/>
    <w:rsid w:val="00E07872"/>
    <w:rsid w:val="00E1455B"/>
    <w:rsid w:val="00E235B2"/>
    <w:rsid w:val="00E24421"/>
    <w:rsid w:val="00E262C0"/>
    <w:rsid w:val="00E317A5"/>
    <w:rsid w:val="00E32DE6"/>
    <w:rsid w:val="00E33680"/>
    <w:rsid w:val="00E4437A"/>
    <w:rsid w:val="00E47DA2"/>
    <w:rsid w:val="00E50943"/>
    <w:rsid w:val="00E53880"/>
    <w:rsid w:val="00E5441F"/>
    <w:rsid w:val="00E61638"/>
    <w:rsid w:val="00E64157"/>
    <w:rsid w:val="00E65051"/>
    <w:rsid w:val="00E653B3"/>
    <w:rsid w:val="00E65A98"/>
    <w:rsid w:val="00E66068"/>
    <w:rsid w:val="00E67F66"/>
    <w:rsid w:val="00E73F5A"/>
    <w:rsid w:val="00E74488"/>
    <w:rsid w:val="00E8062B"/>
    <w:rsid w:val="00E82318"/>
    <w:rsid w:val="00E82AEA"/>
    <w:rsid w:val="00E84916"/>
    <w:rsid w:val="00E86C3B"/>
    <w:rsid w:val="00E86DF5"/>
    <w:rsid w:val="00E91CD7"/>
    <w:rsid w:val="00E9207F"/>
    <w:rsid w:val="00EA01F6"/>
    <w:rsid w:val="00EA1AD3"/>
    <w:rsid w:val="00EA320E"/>
    <w:rsid w:val="00EA7BA4"/>
    <w:rsid w:val="00EB1EA2"/>
    <w:rsid w:val="00EB3A4E"/>
    <w:rsid w:val="00EB61FD"/>
    <w:rsid w:val="00EB66A8"/>
    <w:rsid w:val="00EB6982"/>
    <w:rsid w:val="00EC06AE"/>
    <w:rsid w:val="00EC06E7"/>
    <w:rsid w:val="00EC1E7A"/>
    <w:rsid w:val="00EC2CBB"/>
    <w:rsid w:val="00EC3ADE"/>
    <w:rsid w:val="00EC728C"/>
    <w:rsid w:val="00ED0795"/>
    <w:rsid w:val="00ED168B"/>
    <w:rsid w:val="00ED1DF6"/>
    <w:rsid w:val="00ED1ECB"/>
    <w:rsid w:val="00ED2BC5"/>
    <w:rsid w:val="00ED5088"/>
    <w:rsid w:val="00ED5DBF"/>
    <w:rsid w:val="00ED6ADF"/>
    <w:rsid w:val="00ED6D89"/>
    <w:rsid w:val="00EE1525"/>
    <w:rsid w:val="00EE1A4F"/>
    <w:rsid w:val="00EE372E"/>
    <w:rsid w:val="00EE4F38"/>
    <w:rsid w:val="00EE5F3C"/>
    <w:rsid w:val="00EE6795"/>
    <w:rsid w:val="00EE7735"/>
    <w:rsid w:val="00EF002E"/>
    <w:rsid w:val="00EF3CC3"/>
    <w:rsid w:val="00EF45E3"/>
    <w:rsid w:val="00F00221"/>
    <w:rsid w:val="00F00759"/>
    <w:rsid w:val="00F00EAC"/>
    <w:rsid w:val="00F01DD9"/>
    <w:rsid w:val="00F03817"/>
    <w:rsid w:val="00F039F4"/>
    <w:rsid w:val="00F045D2"/>
    <w:rsid w:val="00F05664"/>
    <w:rsid w:val="00F073BF"/>
    <w:rsid w:val="00F107CF"/>
    <w:rsid w:val="00F11011"/>
    <w:rsid w:val="00F15609"/>
    <w:rsid w:val="00F20B2C"/>
    <w:rsid w:val="00F233BE"/>
    <w:rsid w:val="00F23893"/>
    <w:rsid w:val="00F34FD8"/>
    <w:rsid w:val="00F35239"/>
    <w:rsid w:val="00F3537A"/>
    <w:rsid w:val="00F35DDC"/>
    <w:rsid w:val="00F36739"/>
    <w:rsid w:val="00F36C8A"/>
    <w:rsid w:val="00F37CA7"/>
    <w:rsid w:val="00F44923"/>
    <w:rsid w:val="00F45AC9"/>
    <w:rsid w:val="00F4655F"/>
    <w:rsid w:val="00F47006"/>
    <w:rsid w:val="00F52242"/>
    <w:rsid w:val="00F54EDC"/>
    <w:rsid w:val="00F60C89"/>
    <w:rsid w:val="00F613CE"/>
    <w:rsid w:val="00F61716"/>
    <w:rsid w:val="00F61F6F"/>
    <w:rsid w:val="00F627E2"/>
    <w:rsid w:val="00F63A6D"/>
    <w:rsid w:val="00F6615F"/>
    <w:rsid w:val="00F667F9"/>
    <w:rsid w:val="00F66B00"/>
    <w:rsid w:val="00F66FA2"/>
    <w:rsid w:val="00F67A54"/>
    <w:rsid w:val="00F729F1"/>
    <w:rsid w:val="00F754FD"/>
    <w:rsid w:val="00F83A2D"/>
    <w:rsid w:val="00F84533"/>
    <w:rsid w:val="00F8562D"/>
    <w:rsid w:val="00F90612"/>
    <w:rsid w:val="00F91674"/>
    <w:rsid w:val="00F9386B"/>
    <w:rsid w:val="00F971A5"/>
    <w:rsid w:val="00F97601"/>
    <w:rsid w:val="00FA162C"/>
    <w:rsid w:val="00FA1E25"/>
    <w:rsid w:val="00FA2CA9"/>
    <w:rsid w:val="00FA46DE"/>
    <w:rsid w:val="00FA5BB5"/>
    <w:rsid w:val="00FA667C"/>
    <w:rsid w:val="00FB074D"/>
    <w:rsid w:val="00FB4D20"/>
    <w:rsid w:val="00FC2DCE"/>
    <w:rsid w:val="00FC35B6"/>
    <w:rsid w:val="00FC4609"/>
    <w:rsid w:val="00FD07A6"/>
    <w:rsid w:val="00FD3930"/>
    <w:rsid w:val="00FD3B70"/>
    <w:rsid w:val="00FD6D94"/>
    <w:rsid w:val="00FD7848"/>
    <w:rsid w:val="00FD7A96"/>
    <w:rsid w:val="00FE7433"/>
    <w:rsid w:val="00FE7A3F"/>
    <w:rsid w:val="00FF04C2"/>
    <w:rsid w:val="00FF0F5A"/>
    <w:rsid w:val="00FF3D63"/>
    <w:rsid w:val="00FF5013"/>
    <w:rsid w:val="00FF58F3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7E869FC"/>
  <w15:docId w15:val="{3D1D3E9E-51B6-4B6F-96EB-92AC8638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91C"/>
    <w:rPr>
      <w:sz w:val="24"/>
      <w:szCs w:val="24"/>
    </w:rPr>
  </w:style>
  <w:style w:type="paragraph" w:styleId="Nadpis1">
    <w:name w:val="heading 1"/>
    <w:basedOn w:val="Normln"/>
    <w:next w:val="Normln"/>
    <w:uiPriority w:val="99"/>
    <w:qFormat/>
    <w:rsid w:val="00DC691C"/>
    <w:pPr>
      <w:keepNext/>
      <w:tabs>
        <w:tab w:val="left" w:pos="720"/>
      </w:tabs>
      <w:jc w:val="center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rsid w:val="00DC691C"/>
    <w:pPr>
      <w:keepNext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uiPriority w:val="9"/>
    <w:qFormat/>
    <w:rsid w:val="00DC691C"/>
    <w:pPr>
      <w:keepNext/>
      <w:outlineLvl w:val="2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496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C691C"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rsid w:val="00DC691C"/>
    <w:pPr>
      <w:ind w:left="2761" w:hanging="2041"/>
    </w:pPr>
    <w:rPr>
      <w:rFonts w:ascii="Arial" w:hAnsi="Arial" w:cs="Arial"/>
      <w:sz w:val="22"/>
    </w:rPr>
  </w:style>
  <w:style w:type="paragraph" w:styleId="Zkladntext2">
    <w:name w:val="Body Text 2"/>
    <w:basedOn w:val="Normln"/>
    <w:rsid w:val="00DC691C"/>
    <w:pPr>
      <w:overflowPunct w:val="0"/>
      <w:autoSpaceDE w:val="0"/>
      <w:autoSpaceDN w:val="0"/>
      <w:adjustRightInd w:val="0"/>
      <w:jc w:val="both"/>
    </w:pPr>
  </w:style>
  <w:style w:type="paragraph" w:styleId="Zkladntextodsazen2">
    <w:name w:val="Body Text Indent 2"/>
    <w:basedOn w:val="Normln"/>
    <w:link w:val="Zkladntextodsazen2Char"/>
    <w:rsid w:val="00DC691C"/>
    <w:pPr>
      <w:tabs>
        <w:tab w:val="left" w:pos="720"/>
      </w:tabs>
      <w:ind w:left="360" w:hanging="360"/>
      <w:jc w:val="both"/>
    </w:pPr>
    <w:rPr>
      <w:rFonts w:ascii="Arial" w:hAnsi="Arial" w:cs="Arial"/>
      <w:sz w:val="22"/>
    </w:rPr>
  </w:style>
  <w:style w:type="paragraph" w:styleId="Zkladntext">
    <w:name w:val="Body Text"/>
    <w:basedOn w:val="Normln"/>
    <w:rsid w:val="00DC691C"/>
    <w:rPr>
      <w:rFonts w:ascii="Arial" w:hAnsi="Arial" w:cs="Arial"/>
      <w:sz w:val="22"/>
    </w:rPr>
  </w:style>
  <w:style w:type="paragraph" w:styleId="Zkladntext3">
    <w:name w:val="Body Text 3"/>
    <w:basedOn w:val="Normln"/>
    <w:rsid w:val="00DC691C"/>
    <w:rPr>
      <w:rFonts w:ascii="Arial" w:hAnsi="Arial" w:cs="Arial"/>
      <w:color w:val="FF0000"/>
      <w:sz w:val="22"/>
    </w:rPr>
  </w:style>
  <w:style w:type="paragraph" w:styleId="Zkladntextodsazen3">
    <w:name w:val="Body Text Indent 3"/>
    <w:basedOn w:val="Normln"/>
    <w:rsid w:val="00DC691C"/>
    <w:pPr>
      <w:ind w:left="255" w:hanging="255"/>
    </w:pPr>
    <w:rPr>
      <w:rFonts w:ascii="Arial" w:hAnsi="Arial" w:cs="Arial"/>
      <w:sz w:val="22"/>
    </w:rPr>
  </w:style>
  <w:style w:type="character" w:customStyle="1" w:styleId="jmeno">
    <w:name w:val="jmeno"/>
    <w:basedOn w:val="Standardnpsmoodstavce"/>
    <w:rsid w:val="00DC691C"/>
  </w:style>
  <w:style w:type="paragraph" w:styleId="Zhlav">
    <w:name w:val="header"/>
    <w:basedOn w:val="Normln"/>
    <w:link w:val="ZhlavChar"/>
    <w:rsid w:val="00C20F2C"/>
    <w:pPr>
      <w:tabs>
        <w:tab w:val="center" w:pos="4536"/>
        <w:tab w:val="right" w:pos="9072"/>
      </w:tabs>
      <w:autoSpaceDE w:val="0"/>
      <w:autoSpaceDN w:val="0"/>
    </w:pPr>
    <w:rPr>
      <w:rFonts w:ascii="Formata" w:hAnsi="Formata" w:cs="Formata"/>
      <w:sz w:val="22"/>
      <w:szCs w:val="22"/>
    </w:rPr>
  </w:style>
  <w:style w:type="paragraph" w:styleId="Zpat">
    <w:name w:val="footer"/>
    <w:basedOn w:val="Normln"/>
    <w:link w:val="ZpatChar"/>
    <w:uiPriority w:val="99"/>
    <w:rsid w:val="00887EB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034349"/>
    <w:pPr>
      <w:spacing w:before="100" w:beforeAutospacing="1" w:after="100" w:afterAutospacing="1"/>
    </w:pPr>
  </w:style>
  <w:style w:type="paragraph" w:styleId="Odstavecseseznamem">
    <w:name w:val="List Paragraph"/>
    <w:basedOn w:val="Normln"/>
    <w:link w:val="OdstavecseseznamemChar"/>
    <w:uiPriority w:val="99"/>
    <w:qFormat/>
    <w:rsid w:val="005E679B"/>
    <w:pPr>
      <w:ind w:left="720"/>
      <w:contextualSpacing/>
    </w:pPr>
  </w:style>
  <w:style w:type="character" w:customStyle="1" w:styleId="NzevChar">
    <w:name w:val="Název Char"/>
    <w:link w:val="Nzev"/>
    <w:rsid w:val="00D44692"/>
    <w:rPr>
      <w:b/>
      <w:bCs/>
      <w:sz w:val="32"/>
      <w:szCs w:val="24"/>
    </w:rPr>
  </w:style>
  <w:style w:type="character" w:styleId="Hypertextovodkaz">
    <w:name w:val="Hyperlink"/>
    <w:rsid w:val="00ED5088"/>
    <w:rPr>
      <w:color w:val="0000FF"/>
      <w:u w:val="single"/>
    </w:rPr>
  </w:style>
  <w:style w:type="character" w:customStyle="1" w:styleId="cssvizemail">
    <w:name w:val="cssvizemail"/>
    <w:rsid w:val="00ED5088"/>
  </w:style>
  <w:style w:type="character" w:styleId="Odkaznakoment">
    <w:name w:val="annotation reference"/>
    <w:uiPriority w:val="99"/>
    <w:semiHidden/>
    <w:unhideWhenUsed/>
    <w:rsid w:val="0032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4E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4E11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324E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4E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E1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4E11"/>
    <w:rPr>
      <w:rFonts w:ascii="Tahoma" w:hAnsi="Tahoma" w:cs="Tahoma"/>
      <w:sz w:val="16"/>
      <w:szCs w:val="16"/>
    </w:rPr>
  </w:style>
  <w:style w:type="paragraph" w:customStyle="1" w:styleId="dlo">
    <w:name w:val="dílo"/>
    <w:basedOn w:val="Odstavecseseznamem"/>
    <w:link w:val="dloChar"/>
    <w:qFormat/>
    <w:rsid w:val="005B567D"/>
    <w:pPr>
      <w:numPr>
        <w:ilvl w:val="1"/>
        <w:numId w:val="7"/>
      </w:numPr>
      <w:jc w:val="both"/>
    </w:pPr>
    <w:rPr>
      <w:rFonts w:ascii="Cambria" w:eastAsia="Calibri" w:hAnsi="Cambria"/>
      <w:color w:val="000000"/>
      <w:sz w:val="20"/>
      <w:szCs w:val="20"/>
    </w:rPr>
  </w:style>
  <w:style w:type="character" w:customStyle="1" w:styleId="dloChar">
    <w:name w:val="dílo Char"/>
    <w:link w:val="dlo"/>
    <w:locked/>
    <w:rsid w:val="005B567D"/>
    <w:rPr>
      <w:rFonts w:ascii="Cambria" w:eastAsia="Calibri" w:hAnsi="Cambria"/>
      <w:color w:val="000000"/>
    </w:rPr>
  </w:style>
  <w:style w:type="character" w:customStyle="1" w:styleId="OdstavecseseznamemChar">
    <w:name w:val="Odstavec se seznamem Char"/>
    <w:link w:val="Odstavecseseznamem"/>
    <w:uiPriority w:val="99"/>
    <w:locked/>
    <w:rsid w:val="00BD63D0"/>
    <w:rPr>
      <w:sz w:val="24"/>
      <w:szCs w:val="24"/>
    </w:rPr>
  </w:style>
  <w:style w:type="character" w:customStyle="1" w:styleId="cssviztel1">
    <w:name w:val="cssviztel1"/>
    <w:rsid w:val="004B3FBE"/>
    <w:rPr>
      <w:b w:val="0"/>
      <w:bCs w:val="0"/>
      <w:sz w:val="24"/>
      <w:szCs w:val="24"/>
    </w:rPr>
  </w:style>
  <w:style w:type="paragraph" w:styleId="Revize">
    <w:name w:val="Revision"/>
    <w:hidden/>
    <w:uiPriority w:val="99"/>
    <w:semiHidden/>
    <w:rsid w:val="00B02A17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97CB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97CB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uiPriority w:val="99"/>
    <w:rsid w:val="00B3667A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B249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Styl2">
    <w:name w:val="Styl2"/>
    <w:rsid w:val="00FC35B6"/>
    <w:pPr>
      <w:numPr>
        <w:numId w:val="17"/>
      </w:numPr>
    </w:pPr>
  </w:style>
  <w:style w:type="paragraph" w:customStyle="1" w:styleId="odrka">
    <w:name w:val="odrážka"/>
    <w:basedOn w:val="Normln"/>
    <w:qFormat/>
    <w:rsid w:val="005749E1"/>
    <w:pPr>
      <w:numPr>
        <w:numId w:val="24"/>
      </w:numPr>
      <w:tabs>
        <w:tab w:val="left" w:pos="1560"/>
      </w:tabs>
    </w:pPr>
    <w:rPr>
      <w:color w:val="000000"/>
      <w:sz w:val="22"/>
      <w:szCs w:val="22"/>
    </w:rPr>
  </w:style>
  <w:style w:type="numbering" w:customStyle="1" w:styleId="Styl5">
    <w:name w:val="Styl5"/>
    <w:rsid w:val="005749E1"/>
    <w:pPr>
      <w:numPr>
        <w:numId w:val="25"/>
      </w:numPr>
    </w:pPr>
  </w:style>
  <w:style w:type="paragraph" w:styleId="Prosttext">
    <w:name w:val="Plain Text"/>
    <w:basedOn w:val="Normln"/>
    <w:link w:val="ProsttextChar"/>
    <w:uiPriority w:val="99"/>
    <w:unhideWhenUsed/>
    <w:rsid w:val="000E5E1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E5E1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8253C4"/>
    <w:rPr>
      <w:sz w:val="24"/>
      <w:szCs w:val="24"/>
    </w:rPr>
  </w:style>
  <w:style w:type="paragraph" w:customStyle="1" w:styleId="Odstavecseseznamem1">
    <w:name w:val="Odstavec se seznamem1"/>
    <w:basedOn w:val="Normln"/>
    <w:rsid w:val="001222E5"/>
    <w:pPr>
      <w:widowControl w:val="0"/>
      <w:suppressAutoHyphens/>
      <w:spacing w:before="120"/>
      <w:ind w:left="851"/>
      <w:jc w:val="both"/>
    </w:pPr>
    <w:rPr>
      <w:rFonts w:eastAsia="SimSun" w:cs="Tahoma"/>
      <w:kern w:val="1"/>
      <w:lang w:eastAsia="hi-IN" w:bidi="hi-IN"/>
    </w:rPr>
  </w:style>
  <w:style w:type="character" w:customStyle="1" w:styleId="Zkladntextodsazen2Char">
    <w:name w:val="Základní text odsazený 2 Char"/>
    <w:basedOn w:val="Standardnpsmoodstavce"/>
    <w:link w:val="Zkladntextodsazen2"/>
    <w:rsid w:val="004F52F3"/>
    <w:rPr>
      <w:rFonts w:ascii="Arial" w:hAnsi="Arial" w:cs="Arial"/>
      <w:sz w:val="22"/>
      <w:szCs w:val="24"/>
    </w:rPr>
  </w:style>
  <w:style w:type="character" w:customStyle="1" w:styleId="ZhlavChar">
    <w:name w:val="Záhlaví Char"/>
    <w:basedOn w:val="Standardnpsmoodstavce"/>
    <w:link w:val="Zhlav"/>
    <w:rsid w:val="000A2775"/>
    <w:rPr>
      <w:rFonts w:ascii="Formata" w:hAnsi="Formata" w:cs="Format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31D2-B18B-4DD9-9FB7-D3298485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5058</Words>
  <Characters>30801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35788</CharactersWithSpaces>
  <SharedDoc>false</SharedDoc>
  <HLinks>
    <vt:vector size="18" baseType="variant">
      <vt:variant>
        <vt:i4>4915312</vt:i4>
      </vt:variant>
      <vt:variant>
        <vt:i4>6</vt:i4>
      </vt:variant>
      <vt:variant>
        <vt:i4>0</vt:i4>
      </vt:variant>
      <vt:variant>
        <vt:i4>5</vt:i4>
      </vt:variant>
      <vt:variant>
        <vt:lpwstr>mailto:dispecinkCNGostrava@bonett.cz</vt:lpwstr>
      </vt:variant>
      <vt:variant>
        <vt:lpwstr/>
      </vt:variant>
      <vt:variant>
        <vt:i4>3473479</vt:i4>
      </vt:variant>
      <vt:variant>
        <vt:i4>3</vt:i4>
      </vt:variant>
      <vt:variant>
        <vt:i4>0</vt:i4>
      </vt:variant>
      <vt:variant>
        <vt:i4>5</vt:i4>
      </vt:variant>
      <vt:variant>
        <vt:lpwstr>mailto:elektronicka.fakturace@dpo.cz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mailto:dispecinkCNGostrava@bonett.cz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Vzatek Rostislav</dc:creator>
  <cp:lastModifiedBy>Milan Friedrich</cp:lastModifiedBy>
  <cp:revision>27</cp:revision>
  <cp:lastPrinted>2022-03-23T06:30:00Z</cp:lastPrinted>
  <dcterms:created xsi:type="dcterms:W3CDTF">2022-10-12T11:41:00Z</dcterms:created>
  <dcterms:modified xsi:type="dcterms:W3CDTF">2023-01-13T07:27:00Z</dcterms:modified>
</cp:coreProperties>
</file>