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6A812" w14:textId="77777777" w:rsidR="00547489" w:rsidRPr="00250C4B" w:rsidRDefault="00547489" w:rsidP="00547489">
      <w:pPr>
        <w:pStyle w:val="Nzev"/>
        <w:tabs>
          <w:tab w:val="clear" w:pos="720"/>
        </w:tabs>
        <w:ind w:left="0" w:right="21"/>
        <w:rPr>
          <w:sz w:val="22"/>
          <w:szCs w:val="22"/>
        </w:rPr>
      </w:pPr>
      <w:r>
        <w:rPr>
          <w:sz w:val="22"/>
          <w:szCs w:val="22"/>
        </w:rPr>
        <w:t>SMLOUVA O DÍLO</w:t>
      </w:r>
    </w:p>
    <w:p w14:paraId="251A8B77" w14:textId="0E051B0A" w:rsidR="00D54220" w:rsidRDefault="00D54220" w:rsidP="001A459F">
      <w:pPr>
        <w:pStyle w:val="Nadpis1"/>
        <w:ind w:left="851" w:right="21"/>
        <w:jc w:val="left"/>
        <w:rPr>
          <w:sz w:val="22"/>
        </w:rPr>
      </w:pPr>
      <w:r>
        <w:rPr>
          <w:sz w:val="22"/>
        </w:rPr>
        <w:t>Číslo smlouvy objednatele:</w:t>
      </w:r>
      <w:r w:rsidR="005F0E44">
        <w:rPr>
          <w:sz w:val="22"/>
        </w:rPr>
        <w:t xml:space="preserve"> </w:t>
      </w:r>
      <w:r w:rsidR="005F0E44" w:rsidRPr="00962D18">
        <w:rPr>
          <w:sz w:val="22"/>
          <w:highlight w:val="yellow"/>
        </w:rPr>
        <w:t>…</w:t>
      </w:r>
      <w:r w:rsidR="00F528E6">
        <w:rPr>
          <w:sz w:val="22"/>
        </w:rPr>
        <w:t xml:space="preserve"> </w:t>
      </w:r>
      <w:r w:rsidR="00F528E6" w:rsidRPr="00962D18">
        <w:rPr>
          <w:sz w:val="22"/>
        </w:rPr>
        <w:t>[</w:t>
      </w:r>
      <w:r w:rsidR="00CC20ED" w:rsidRPr="00CC20ED">
        <w:rPr>
          <w:i/>
          <w:iCs/>
          <w:sz w:val="22"/>
          <w:highlight w:val="cyan"/>
        </w:rPr>
        <w:t>pozn.:</w:t>
      </w:r>
      <w:r w:rsidR="00CC20ED">
        <w:rPr>
          <w:sz w:val="22"/>
        </w:rPr>
        <w:t xml:space="preserve"> </w:t>
      </w:r>
      <w:r w:rsidR="00CC20ED" w:rsidRPr="00CC20ED">
        <w:rPr>
          <w:i/>
          <w:iCs/>
          <w:sz w:val="22"/>
          <w:highlight w:val="cyan"/>
        </w:rPr>
        <w:t xml:space="preserve">dodavatel nevyplňuje, </w:t>
      </w:r>
      <w:r w:rsidR="00C8278B" w:rsidRPr="00CC20ED">
        <w:rPr>
          <w:i/>
          <w:iCs/>
          <w:sz w:val="22"/>
          <w:highlight w:val="cyan"/>
        </w:rPr>
        <w:t xml:space="preserve">bude </w:t>
      </w:r>
      <w:r w:rsidR="00C8278B">
        <w:rPr>
          <w:i/>
          <w:iCs/>
          <w:sz w:val="22"/>
          <w:highlight w:val="cyan"/>
        </w:rPr>
        <w:t>doplněno</w:t>
      </w:r>
      <w:r w:rsidR="00F528E6" w:rsidRPr="00962D18">
        <w:rPr>
          <w:i/>
          <w:iCs/>
          <w:sz w:val="22"/>
          <w:highlight w:val="cyan"/>
        </w:rPr>
        <w:t xml:space="preserve"> </w:t>
      </w:r>
      <w:r w:rsidR="00C8278B">
        <w:rPr>
          <w:i/>
          <w:iCs/>
          <w:sz w:val="22"/>
          <w:highlight w:val="cyan"/>
        </w:rPr>
        <w:t xml:space="preserve">až </w:t>
      </w:r>
      <w:r w:rsidR="00F528E6" w:rsidRPr="00962D18">
        <w:rPr>
          <w:i/>
          <w:iCs/>
          <w:sz w:val="22"/>
          <w:highlight w:val="cyan"/>
        </w:rPr>
        <w:t>před podpisem smlouvy</w:t>
      </w:r>
      <w:r w:rsidR="00F528E6" w:rsidRPr="00962D18">
        <w:rPr>
          <w:sz w:val="22"/>
        </w:rPr>
        <w:t>]</w:t>
      </w:r>
    </w:p>
    <w:p w14:paraId="06650E4E" w14:textId="68BB8621" w:rsidR="00D54220" w:rsidRDefault="00D54220" w:rsidP="001A459F">
      <w:pPr>
        <w:pStyle w:val="Nadpis1"/>
        <w:spacing w:before="0"/>
        <w:ind w:left="851" w:right="21"/>
        <w:jc w:val="left"/>
        <w:rPr>
          <w:sz w:val="22"/>
        </w:rPr>
      </w:pPr>
      <w:r>
        <w:rPr>
          <w:sz w:val="22"/>
        </w:rPr>
        <w:t>Číslo smlouvy zhotovitele:</w:t>
      </w:r>
      <w:r w:rsidR="006E13CA">
        <w:rPr>
          <w:sz w:val="22"/>
        </w:rPr>
        <w:t xml:space="preserve"> </w:t>
      </w:r>
      <w:r w:rsidR="005F0E44" w:rsidRPr="00962D18">
        <w:rPr>
          <w:sz w:val="22"/>
          <w:highlight w:val="yellow"/>
        </w:rPr>
        <w:t>…</w:t>
      </w:r>
      <w:r w:rsidR="005F0E44">
        <w:rPr>
          <w:sz w:val="22"/>
        </w:rPr>
        <w:t xml:space="preserve"> </w:t>
      </w:r>
      <w:r w:rsidR="00F528E6" w:rsidRPr="004471B1">
        <w:rPr>
          <w:sz w:val="22"/>
        </w:rPr>
        <w:t>[</w:t>
      </w:r>
      <w:r w:rsidR="00CC20ED" w:rsidRPr="004471B1">
        <w:rPr>
          <w:i/>
          <w:iCs/>
          <w:sz w:val="22"/>
          <w:highlight w:val="cyan"/>
        </w:rPr>
        <w:t>pozn.:</w:t>
      </w:r>
      <w:r w:rsidR="00CC20ED">
        <w:rPr>
          <w:sz w:val="22"/>
        </w:rPr>
        <w:t xml:space="preserve"> </w:t>
      </w:r>
      <w:r w:rsidR="00CC20ED" w:rsidRPr="004471B1">
        <w:rPr>
          <w:i/>
          <w:iCs/>
          <w:sz w:val="22"/>
          <w:highlight w:val="cyan"/>
        </w:rPr>
        <w:t xml:space="preserve">dodavatel nevyplňuje, </w:t>
      </w:r>
      <w:r w:rsidR="00C8278B">
        <w:rPr>
          <w:i/>
          <w:iCs/>
          <w:sz w:val="22"/>
          <w:highlight w:val="cyan"/>
        </w:rPr>
        <w:t>bude doplněno</w:t>
      </w:r>
      <w:r w:rsidR="00F528E6" w:rsidRPr="00962D18">
        <w:rPr>
          <w:i/>
          <w:iCs/>
          <w:sz w:val="22"/>
          <w:highlight w:val="cyan"/>
        </w:rPr>
        <w:t xml:space="preserve"> </w:t>
      </w:r>
      <w:r w:rsidR="00C8278B">
        <w:rPr>
          <w:i/>
          <w:iCs/>
          <w:sz w:val="22"/>
          <w:highlight w:val="cyan"/>
        </w:rPr>
        <w:t xml:space="preserve">až </w:t>
      </w:r>
      <w:r w:rsidR="00F528E6" w:rsidRPr="00962D18">
        <w:rPr>
          <w:i/>
          <w:iCs/>
          <w:sz w:val="22"/>
          <w:highlight w:val="cyan"/>
        </w:rPr>
        <w:t>před podpisem smlouvy</w:t>
      </w:r>
      <w:r w:rsidR="00F528E6" w:rsidRPr="004471B1">
        <w:rPr>
          <w:sz w:val="22"/>
        </w:rPr>
        <w:t>]</w:t>
      </w:r>
    </w:p>
    <w:p w14:paraId="6DE2710B" w14:textId="77777777" w:rsidR="00D54220" w:rsidRDefault="00D54220"/>
    <w:p w14:paraId="2317A15E" w14:textId="77777777" w:rsidR="00547489" w:rsidRPr="00250C4B" w:rsidRDefault="00547489" w:rsidP="00547489">
      <w:pPr>
        <w:pStyle w:val="Odstavecseseznamem"/>
        <w:numPr>
          <w:ilvl w:val="0"/>
          <w:numId w:val="2"/>
        </w:numPr>
        <w:spacing w:before="120"/>
        <w:ind w:left="0" w:right="21" w:firstLine="0"/>
        <w:jc w:val="center"/>
        <w:rPr>
          <w:rFonts w:ascii="Times New Roman" w:hAnsi="Times New Roman"/>
          <w:b/>
        </w:rPr>
      </w:pPr>
      <w:r w:rsidRPr="00250C4B">
        <w:rPr>
          <w:rFonts w:ascii="Times New Roman" w:hAnsi="Times New Roman"/>
          <w:b/>
        </w:rPr>
        <w:t>Smluvní strany</w:t>
      </w:r>
    </w:p>
    <w:p w14:paraId="5C965C0D" w14:textId="77777777" w:rsidR="001A4E11" w:rsidRPr="00296D17" w:rsidRDefault="00547489" w:rsidP="00296D17">
      <w:pPr>
        <w:numPr>
          <w:ilvl w:val="0"/>
          <w:numId w:val="6"/>
        </w:numPr>
        <w:spacing w:before="240"/>
        <w:ind w:left="426" w:hanging="426"/>
        <w:rPr>
          <w:rFonts w:ascii="Times New Roman" w:hAnsi="Times New Roman"/>
          <w:b/>
          <w:lang w:val="pl-PL"/>
        </w:rPr>
      </w:pPr>
      <w:r w:rsidRPr="00250C4B">
        <w:rPr>
          <w:rFonts w:ascii="Times New Roman" w:hAnsi="Times New Roman"/>
          <w:b/>
          <w:sz w:val="22"/>
          <w:szCs w:val="22"/>
        </w:rPr>
        <w:t>Objednatel:</w:t>
      </w:r>
      <w:r w:rsidRPr="00250C4B">
        <w:rPr>
          <w:rFonts w:ascii="Times New Roman" w:hAnsi="Times New Roman"/>
          <w:b/>
          <w:sz w:val="22"/>
          <w:szCs w:val="22"/>
        </w:rPr>
        <w:tab/>
      </w:r>
      <w:r w:rsidR="00C8634D">
        <w:rPr>
          <w:rFonts w:ascii="Times New Roman" w:hAnsi="Times New Roman"/>
          <w:b/>
          <w:sz w:val="22"/>
          <w:szCs w:val="22"/>
        </w:rPr>
        <w:t xml:space="preserve">                                 </w:t>
      </w:r>
      <w:r w:rsidR="00C8634D" w:rsidRPr="00296D17">
        <w:rPr>
          <w:rFonts w:ascii="Times New Roman" w:hAnsi="Times New Roman"/>
          <w:b/>
          <w:lang w:val="pl-PL"/>
        </w:rPr>
        <w:t>Dopravní podnik Ostrava a.s.</w:t>
      </w:r>
    </w:p>
    <w:p w14:paraId="0F5654D0"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 xml:space="preserve">se sídlem: </w:t>
      </w:r>
      <w:r w:rsidRPr="00C8634D">
        <w:rPr>
          <w:rFonts w:ascii="Times New Roman" w:hAnsi="Times New Roman"/>
          <w:sz w:val="22"/>
          <w:szCs w:val="22"/>
        </w:rPr>
        <w:tab/>
        <w:t>Poděbradova 494/2, Moravská Ostrava, PSČ 702 00 Ostrava</w:t>
      </w:r>
    </w:p>
    <w:p w14:paraId="7E006D3A"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právní forma:</w:t>
      </w:r>
      <w:r w:rsidRPr="00C8634D">
        <w:rPr>
          <w:rFonts w:ascii="Times New Roman" w:hAnsi="Times New Roman"/>
          <w:sz w:val="22"/>
          <w:szCs w:val="22"/>
        </w:rPr>
        <w:tab/>
        <w:t>akciová společnost</w:t>
      </w:r>
    </w:p>
    <w:p w14:paraId="716B36B7"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 xml:space="preserve">zapsaná v obch. </w:t>
      </w:r>
      <w:proofErr w:type="gramStart"/>
      <w:r w:rsidRPr="00C8634D">
        <w:rPr>
          <w:rFonts w:ascii="Times New Roman" w:hAnsi="Times New Roman"/>
          <w:sz w:val="22"/>
          <w:szCs w:val="22"/>
        </w:rPr>
        <w:t xml:space="preserve">rejstříku:   </w:t>
      </w:r>
      <w:proofErr w:type="gramEnd"/>
      <w:r w:rsidRPr="00C8634D">
        <w:rPr>
          <w:rFonts w:ascii="Times New Roman" w:hAnsi="Times New Roman"/>
          <w:sz w:val="22"/>
          <w:szCs w:val="22"/>
        </w:rPr>
        <w:t xml:space="preserve"> </w:t>
      </w:r>
      <w:r w:rsidRPr="00C8634D">
        <w:rPr>
          <w:rFonts w:ascii="Times New Roman" w:hAnsi="Times New Roman"/>
          <w:sz w:val="22"/>
          <w:szCs w:val="22"/>
        </w:rPr>
        <w:tab/>
        <w:t>vedeném u Krajského soudu Ostrava, oddíl B., vložka číslo 1104</w:t>
      </w:r>
    </w:p>
    <w:p w14:paraId="391EF302"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 xml:space="preserve">IČ: </w:t>
      </w:r>
      <w:r w:rsidRPr="00C8634D">
        <w:rPr>
          <w:rFonts w:ascii="Times New Roman" w:hAnsi="Times New Roman"/>
          <w:sz w:val="22"/>
          <w:szCs w:val="22"/>
        </w:rPr>
        <w:tab/>
        <w:t>61974757</w:t>
      </w:r>
    </w:p>
    <w:p w14:paraId="735D562F" w14:textId="74FF4673"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DIČ:</w:t>
      </w:r>
      <w:r w:rsidRPr="00C8634D">
        <w:rPr>
          <w:rFonts w:ascii="Times New Roman" w:hAnsi="Times New Roman"/>
          <w:sz w:val="22"/>
          <w:szCs w:val="22"/>
        </w:rPr>
        <w:tab/>
        <w:t>CZ61974757</w:t>
      </w:r>
      <w:r w:rsidR="00127C42">
        <w:rPr>
          <w:rFonts w:ascii="Times New Roman" w:hAnsi="Times New Roman"/>
          <w:sz w:val="22"/>
          <w:szCs w:val="22"/>
        </w:rPr>
        <w:t>,</w:t>
      </w:r>
      <w:r w:rsidRPr="00C8634D">
        <w:rPr>
          <w:rFonts w:ascii="Times New Roman" w:hAnsi="Times New Roman"/>
          <w:sz w:val="22"/>
          <w:szCs w:val="22"/>
        </w:rPr>
        <w:t xml:space="preserve"> plátce DPH</w:t>
      </w:r>
    </w:p>
    <w:p w14:paraId="3F4F298E" w14:textId="77777777" w:rsidR="00477C76" w:rsidRDefault="00477C76" w:rsidP="00477C76">
      <w:pPr>
        <w:tabs>
          <w:tab w:val="left" w:pos="3969"/>
        </w:tabs>
        <w:ind w:right="21"/>
        <w:jc w:val="both"/>
        <w:rPr>
          <w:rFonts w:ascii="Times New Roman" w:hAnsi="Times New Roman"/>
          <w:sz w:val="22"/>
          <w:szCs w:val="22"/>
        </w:rPr>
      </w:pPr>
      <w:r w:rsidRPr="00477C76">
        <w:rPr>
          <w:rFonts w:ascii="Times New Roman" w:hAnsi="Times New Roman"/>
          <w:sz w:val="22"/>
          <w:szCs w:val="22"/>
        </w:rPr>
        <w:t>bankovní spojení:</w:t>
      </w:r>
      <w:r w:rsidRPr="00477C76">
        <w:rPr>
          <w:rFonts w:ascii="Times New Roman" w:hAnsi="Times New Roman"/>
          <w:sz w:val="22"/>
          <w:szCs w:val="22"/>
        </w:rPr>
        <w:tab/>
        <w:t xml:space="preserve">UniCredit Bank Czech Republic, a.s. </w:t>
      </w:r>
    </w:p>
    <w:p w14:paraId="5AFA0154" w14:textId="77777777" w:rsidR="00477C76" w:rsidRPr="00477C76" w:rsidRDefault="00477C76" w:rsidP="00477C76">
      <w:pPr>
        <w:tabs>
          <w:tab w:val="left" w:pos="3969"/>
        </w:tabs>
        <w:ind w:right="21"/>
        <w:jc w:val="both"/>
        <w:rPr>
          <w:rFonts w:ascii="Times New Roman" w:hAnsi="Times New Roman"/>
          <w:sz w:val="22"/>
          <w:szCs w:val="22"/>
        </w:rPr>
      </w:pPr>
      <w:r w:rsidRPr="00477C76">
        <w:rPr>
          <w:rFonts w:ascii="Times New Roman" w:hAnsi="Times New Roman"/>
          <w:sz w:val="22"/>
          <w:szCs w:val="22"/>
        </w:rPr>
        <w:t xml:space="preserve">číslo účtu: </w:t>
      </w:r>
      <w:r w:rsidRPr="00477C76">
        <w:rPr>
          <w:rFonts w:ascii="Times New Roman" w:hAnsi="Times New Roman"/>
          <w:sz w:val="22"/>
          <w:szCs w:val="22"/>
        </w:rPr>
        <w:tab/>
        <w:t>2105677586/2700</w:t>
      </w:r>
    </w:p>
    <w:p w14:paraId="08E8AB2C" w14:textId="77777777" w:rsidR="00C8278B" w:rsidRPr="00F94401" w:rsidRDefault="00C8278B" w:rsidP="00C8278B">
      <w:pPr>
        <w:tabs>
          <w:tab w:val="left" w:pos="3969"/>
        </w:tabs>
        <w:ind w:right="21"/>
        <w:rPr>
          <w:rFonts w:ascii="Times New Roman" w:hAnsi="Times New Roman"/>
          <w:sz w:val="22"/>
          <w:szCs w:val="22"/>
        </w:rPr>
      </w:pPr>
      <w:r w:rsidRPr="00F94401">
        <w:rPr>
          <w:rFonts w:ascii="Times New Roman" w:hAnsi="Times New Roman"/>
          <w:sz w:val="22"/>
          <w:szCs w:val="22"/>
        </w:rPr>
        <w:t>datová schránka:</w:t>
      </w:r>
      <w:r w:rsidRPr="00F94401">
        <w:rPr>
          <w:rFonts w:ascii="Times New Roman" w:hAnsi="Times New Roman"/>
          <w:sz w:val="22"/>
          <w:szCs w:val="22"/>
        </w:rPr>
        <w:tab/>
        <w:t>f7mdrpg</w:t>
      </w:r>
    </w:p>
    <w:p w14:paraId="60FB6CA2"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zastoupen:</w:t>
      </w:r>
      <w:r w:rsidRPr="00F94401">
        <w:rPr>
          <w:rFonts w:ascii="Times New Roman" w:hAnsi="Times New Roman"/>
          <w:sz w:val="22"/>
          <w:szCs w:val="22"/>
        </w:rPr>
        <w:tab/>
        <w:t xml:space="preserve">Ing. Danielem </w:t>
      </w:r>
      <w:proofErr w:type="spellStart"/>
      <w:r w:rsidRPr="00F94401">
        <w:rPr>
          <w:rFonts w:ascii="Times New Roman" w:hAnsi="Times New Roman"/>
          <w:sz w:val="22"/>
          <w:szCs w:val="22"/>
        </w:rPr>
        <w:t>Morysem</w:t>
      </w:r>
      <w:proofErr w:type="spellEnd"/>
      <w:r w:rsidRPr="00F94401">
        <w:rPr>
          <w:rFonts w:ascii="Times New Roman" w:hAnsi="Times New Roman"/>
          <w:sz w:val="22"/>
          <w:szCs w:val="22"/>
        </w:rPr>
        <w:t>, MBA, předsedou představenstva</w:t>
      </w:r>
    </w:p>
    <w:p w14:paraId="28835ECA"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ab/>
        <w:t xml:space="preserve">Ing. Martinem Chovancem, členem představenstva </w:t>
      </w:r>
    </w:p>
    <w:p w14:paraId="52D8405A"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 xml:space="preserve">kontaktní osoba ve věcech </w:t>
      </w:r>
      <w:proofErr w:type="gramStart"/>
      <w:r w:rsidRPr="00F94401">
        <w:rPr>
          <w:rFonts w:ascii="Times New Roman" w:hAnsi="Times New Roman"/>
          <w:sz w:val="22"/>
          <w:szCs w:val="22"/>
        </w:rPr>
        <w:t xml:space="preserve">smluvních:   </w:t>
      </w:r>
      <w:proofErr w:type="gramEnd"/>
      <w:r w:rsidRPr="00F94401">
        <w:rPr>
          <w:rFonts w:ascii="Times New Roman" w:hAnsi="Times New Roman"/>
          <w:sz w:val="22"/>
          <w:szCs w:val="22"/>
        </w:rPr>
        <w:t xml:space="preserve">        Ing. Petr Holuša, vedoucí odboru dopravní cesta</w:t>
      </w:r>
    </w:p>
    <w:p w14:paraId="4D2995C9"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ab/>
        <w:t xml:space="preserve">tel.: 59 740 2170, email: </w:t>
      </w:r>
      <w:hyperlink r:id="rId8" w:history="1">
        <w:r w:rsidRPr="00F94401">
          <w:rPr>
            <w:rStyle w:val="Hypertextovodkaz"/>
            <w:rFonts w:ascii="Times New Roman" w:hAnsi="Times New Roman"/>
            <w:sz w:val="22"/>
            <w:szCs w:val="22"/>
          </w:rPr>
          <w:t>Petr. Holusa@dpo.cz</w:t>
        </w:r>
      </w:hyperlink>
    </w:p>
    <w:p w14:paraId="4F6418BC" w14:textId="77777777" w:rsidR="00C8278B" w:rsidRPr="00F94401" w:rsidRDefault="00C8278B" w:rsidP="00C8278B">
      <w:pPr>
        <w:tabs>
          <w:tab w:val="left" w:pos="3969"/>
        </w:tabs>
        <w:spacing w:line="240" w:lineRule="auto"/>
        <w:ind w:left="3969" w:right="21" w:hanging="3969"/>
        <w:rPr>
          <w:rFonts w:ascii="Times New Roman" w:hAnsi="Times New Roman"/>
          <w:sz w:val="22"/>
          <w:szCs w:val="22"/>
        </w:rPr>
      </w:pPr>
      <w:r w:rsidRPr="00F94401">
        <w:rPr>
          <w:rFonts w:ascii="Times New Roman" w:hAnsi="Times New Roman"/>
          <w:sz w:val="22"/>
          <w:szCs w:val="22"/>
        </w:rPr>
        <w:t xml:space="preserve">kontaktní osoby ve věcech technických: </w:t>
      </w:r>
      <w:r w:rsidRPr="00F94401">
        <w:rPr>
          <w:rFonts w:ascii="Times New Roman" w:hAnsi="Times New Roman"/>
          <w:sz w:val="22"/>
          <w:szCs w:val="22"/>
        </w:rPr>
        <w:tab/>
        <w:t xml:space="preserve">Ing. Petr Holuša, vedoucí odboru dopravní cesta </w:t>
      </w:r>
    </w:p>
    <w:p w14:paraId="4E15C088"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ab/>
        <w:t xml:space="preserve">tel.: 59 740 2170, e-mail: </w:t>
      </w:r>
      <w:hyperlink r:id="rId9" w:history="1">
        <w:r w:rsidRPr="00F94401">
          <w:rPr>
            <w:rStyle w:val="Hypertextovodkaz"/>
            <w:rFonts w:ascii="Times New Roman" w:hAnsi="Times New Roman"/>
            <w:sz w:val="22"/>
            <w:szCs w:val="22"/>
          </w:rPr>
          <w:t>Petr.Holusa@dpo.cz</w:t>
        </w:r>
      </w:hyperlink>
    </w:p>
    <w:p w14:paraId="1D8850C6" w14:textId="7837220F" w:rsidR="00C8278B" w:rsidRPr="00F94401" w:rsidRDefault="00C8278B" w:rsidP="00C8278B">
      <w:pPr>
        <w:tabs>
          <w:tab w:val="left" w:pos="3969"/>
        </w:tabs>
        <w:spacing w:line="240" w:lineRule="auto"/>
        <w:ind w:right="21"/>
        <w:rPr>
          <w:rFonts w:ascii="Times New Roman" w:hAnsi="Times New Roman"/>
          <w:sz w:val="22"/>
          <w:szCs w:val="22"/>
        </w:rPr>
      </w:pPr>
      <w:r w:rsidRPr="00F94401">
        <w:tab/>
      </w:r>
      <w:r w:rsidRPr="00F94401">
        <w:rPr>
          <w:rFonts w:ascii="Times New Roman" w:hAnsi="Times New Roman"/>
          <w:sz w:val="22"/>
          <w:szCs w:val="22"/>
        </w:rPr>
        <w:t xml:space="preserve">Ing. </w:t>
      </w:r>
      <w:r w:rsidR="00AE442A">
        <w:rPr>
          <w:rFonts w:ascii="Times New Roman" w:hAnsi="Times New Roman"/>
          <w:sz w:val="22"/>
          <w:szCs w:val="22"/>
        </w:rPr>
        <w:t>Ondřej Ferenčík</w:t>
      </w:r>
      <w:r w:rsidR="0010761E">
        <w:rPr>
          <w:rFonts w:ascii="Times New Roman" w:hAnsi="Times New Roman"/>
          <w:sz w:val="22"/>
          <w:szCs w:val="22"/>
        </w:rPr>
        <w:t xml:space="preserve">, </w:t>
      </w:r>
      <w:r w:rsidRPr="00F94401">
        <w:rPr>
          <w:rFonts w:ascii="Times New Roman" w:hAnsi="Times New Roman"/>
          <w:sz w:val="22"/>
          <w:szCs w:val="22"/>
        </w:rPr>
        <w:t>manažer stavebních projektů</w:t>
      </w:r>
    </w:p>
    <w:p w14:paraId="118F8A15" w14:textId="286D6D6B" w:rsidR="00C8278B" w:rsidRDefault="00C8278B" w:rsidP="00C8278B">
      <w:pPr>
        <w:tabs>
          <w:tab w:val="left" w:pos="3969"/>
        </w:tabs>
        <w:spacing w:line="240" w:lineRule="auto"/>
        <w:ind w:right="21"/>
        <w:rPr>
          <w:rStyle w:val="Hypertextovodkaz"/>
          <w:rFonts w:ascii="Times New Roman" w:hAnsi="Times New Roman"/>
          <w:sz w:val="22"/>
          <w:szCs w:val="22"/>
        </w:rPr>
      </w:pPr>
      <w:r w:rsidRPr="00F94401">
        <w:rPr>
          <w:rFonts w:ascii="Times New Roman" w:hAnsi="Times New Roman"/>
          <w:sz w:val="22"/>
          <w:szCs w:val="22"/>
        </w:rPr>
        <w:tab/>
        <w:t xml:space="preserve">tel.: 59 740 </w:t>
      </w:r>
      <w:r w:rsidR="00AE442A">
        <w:rPr>
          <w:rFonts w:ascii="Times New Roman" w:hAnsi="Times New Roman"/>
          <w:sz w:val="22"/>
          <w:szCs w:val="22"/>
        </w:rPr>
        <w:t>1212</w:t>
      </w:r>
      <w:r w:rsidRPr="00F94401">
        <w:rPr>
          <w:rFonts w:ascii="Times New Roman" w:hAnsi="Times New Roman"/>
          <w:sz w:val="22"/>
          <w:szCs w:val="22"/>
        </w:rPr>
        <w:t xml:space="preserve">, e-mail: </w:t>
      </w:r>
      <w:hyperlink r:id="rId10" w:history="1">
        <w:r w:rsidR="00AE442A">
          <w:rPr>
            <w:rStyle w:val="Hypertextovodkaz"/>
            <w:rFonts w:ascii="Times New Roman" w:hAnsi="Times New Roman"/>
            <w:sz w:val="22"/>
            <w:szCs w:val="22"/>
          </w:rPr>
          <w:t>Ondrej.Ferencik</w:t>
        </w:r>
        <w:r w:rsidR="00AE442A" w:rsidRPr="00AE442A">
          <w:rPr>
            <w:rStyle w:val="Hypertextovodkaz"/>
            <w:rFonts w:ascii="Times New Roman" w:hAnsi="Times New Roman"/>
            <w:sz w:val="22"/>
            <w:szCs w:val="22"/>
          </w:rPr>
          <w:t>@dpo.cz</w:t>
        </w:r>
      </w:hyperlink>
    </w:p>
    <w:p w14:paraId="4AB10C6A" w14:textId="77777777" w:rsidR="00C8278B" w:rsidRPr="000902E6" w:rsidRDefault="00C8278B" w:rsidP="00C8278B">
      <w:pPr>
        <w:tabs>
          <w:tab w:val="left" w:pos="3969"/>
        </w:tabs>
        <w:spacing w:line="240" w:lineRule="auto"/>
        <w:ind w:right="21"/>
        <w:rPr>
          <w:rStyle w:val="Hypertextovodkaz"/>
          <w:rFonts w:ascii="Times New Roman" w:hAnsi="Times New Roman"/>
          <w:color w:val="auto"/>
          <w:sz w:val="22"/>
          <w:szCs w:val="22"/>
          <w:u w:val="none"/>
        </w:rPr>
      </w:pPr>
      <w:r w:rsidRPr="000902E6">
        <w:rPr>
          <w:rStyle w:val="Hypertextovodkaz"/>
          <w:rFonts w:ascii="Times New Roman" w:hAnsi="Times New Roman"/>
          <w:color w:val="auto"/>
          <w:sz w:val="22"/>
          <w:szCs w:val="22"/>
          <w:u w:val="none"/>
        </w:rPr>
        <w:t>osoba oprávněná pro změny díla:</w:t>
      </w:r>
      <w:r w:rsidRPr="000902E6">
        <w:rPr>
          <w:rStyle w:val="Hypertextovodkaz"/>
          <w:rFonts w:ascii="Times New Roman" w:hAnsi="Times New Roman"/>
          <w:color w:val="auto"/>
          <w:sz w:val="22"/>
          <w:szCs w:val="22"/>
          <w:u w:val="none"/>
        </w:rPr>
        <w:tab/>
        <w:t>Ing. Martin Chovanec, technický ředitel</w:t>
      </w:r>
    </w:p>
    <w:p w14:paraId="64F66F7E" w14:textId="6EC839F6" w:rsidR="00127C42" w:rsidRDefault="00C8278B" w:rsidP="00C8634D">
      <w:pPr>
        <w:tabs>
          <w:tab w:val="left" w:pos="3969"/>
        </w:tabs>
        <w:ind w:right="21"/>
        <w:jc w:val="both"/>
        <w:rPr>
          <w:rFonts w:ascii="Times New Roman" w:hAnsi="Times New Roman"/>
          <w:sz w:val="22"/>
          <w:szCs w:val="22"/>
        </w:rPr>
      </w:pPr>
      <w:r w:rsidRPr="004471B1">
        <w:rPr>
          <w:rStyle w:val="Hypertextovodkaz"/>
          <w:rFonts w:ascii="Times New Roman" w:hAnsi="Times New Roman"/>
          <w:color w:val="auto"/>
          <w:sz w:val="22"/>
          <w:szCs w:val="22"/>
        </w:rPr>
        <w:tab/>
        <w:t xml:space="preserve">tel.: 59 740 1200, email: </w:t>
      </w:r>
      <w:hyperlink r:id="rId11" w:history="1">
        <w:r w:rsidRPr="003B0500">
          <w:rPr>
            <w:rStyle w:val="Hypertextovodkaz"/>
            <w:rFonts w:ascii="Times New Roman" w:hAnsi="Times New Roman"/>
            <w:sz w:val="22"/>
            <w:szCs w:val="22"/>
          </w:rPr>
          <w:t>Martin.Chovanec@dpo.cz</w:t>
        </w:r>
      </w:hyperlink>
      <w:r>
        <w:rPr>
          <w:rStyle w:val="Hypertextovodkaz"/>
          <w:rFonts w:ascii="Times New Roman" w:hAnsi="Times New Roman"/>
          <w:sz w:val="22"/>
          <w:szCs w:val="22"/>
        </w:rPr>
        <w:t xml:space="preserve"> </w:t>
      </w:r>
    </w:p>
    <w:p w14:paraId="5D201A3A" w14:textId="77777777" w:rsidR="00D54220" w:rsidRDefault="00D54220" w:rsidP="00962D18">
      <w:pPr>
        <w:tabs>
          <w:tab w:val="left" w:pos="3969"/>
        </w:tabs>
        <w:spacing w:before="120"/>
        <w:ind w:right="23"/>
        <w:jc w:val="both"/>
        <w:rPr>
          <w:rFonts w:ascii="Times New Roman" w:hAnsi="Times New Roman"/>
          <w:sz w:val="22"/>
          <w:szCs w:val="22"/>
        </w:rPr>
      </w:pPr>
      <w:r>
        <w:rPr>
          <w:rFonts w:ascii="Times New Roman" w:hAnsi="Times New Roman"/>
          <w:sz w:val="22"/>
          <w:szCs w:val="22"/>
        </w:rPr>
        <w:t xml:space="preserve">(dále jen </w:t>
      </w:r>
      <w:r>
        <w:rPr>
          <w:rFonts w:ascii="Times New Roman" w:hAnsi="Times New Roman"/>
          <w:b/>
          <w:sz w:val="22"/>
          <w:szCs w:val="22"/>
        </w:rPr>
        <w:t>„</w:t>
      </w:r>
      <w:r w:rsidRPr="00962D18">
        <w:rPr>
          <w:rFonts w:ascii="Times New Roman" w:hAnsi="Times New Roman"/>
          <w:b/>
          <w:i/>
          <w:iCs/>
          <w:sz w:val="22"/>
          <w:szCs w:val="22"/>
        </w:rPr>
        <w:t>objednatel</w:t>
      </w:r>
      <w:r>
        <w:rPr>
          <w:rFonts w:ascii="Times New Roman" w:hAnsi="Times New Roman"/>
          <w:b/>
          <w:sz w:val="22"/>
          <w:szCs w:val="22"/>
        </w:rPr>
        <w:t>“</w:t>
      </w:r>
      <w:r>
        <w:rPr>
          <w:rFonts w:ascii="Times New Roman" w:hAnsi="Times New Roman"/>
          <w:sz w:val="22"/>
          <w:szCs w:val="22"/>
        </w:rPr>
        <w:t xml:space="preserve">) </w:t>
      </w:r>
    </w:p>
    <w:p w14:paraId="339AFAAA" w14:textId="77777777" w:rsidR="00D54220" w:rsidRDefault="00D54220">
      <w:pPr>
        <w:widowControl w:val="0"/>
        <w:ind w:right="21"/>
        <w:jc w:val="both"/>
        <w:rPr>
          <w:rFonts w:ascii="Times New Roman" w:hAnsi="Times New Roman"/>
          <w:sz w:val="22"/>
          <w:szCs w:val="22"/>
        </w:rPr>
      </w:pPr>
      <w:r>
        <w:rPr>
          <w:rFonts w:ascii="Times New Roman" w:hAnsi="Times New Roman"/>
          <w:sz w:val="22"/>
          <w:szCs w:val="22"/>
        </w:rPr>
        <w:t>na straně jedné</w:t>
      </w:r>
    </w:p>
    <w:p w14:paraId="5B8F0C32" w14:textId="77777777" w:rsidR="00547489" w:rsidRPr="00250C4B" w:rsidRDefault="00547489" w:rsidP="00C00376">
      <w:pPr>
        <w:widowControl w:val="0"/>
        <w:spacing w:before="240" w:after="240"/>
        <w:ind w:right="21"/>
        <w:jc w:val="both"/>
        <w:rPr>
          <w:rFonts w:ascii="Times New Roman" w:hAnsi="Times New Roman"/>
          <w:sz w:val="22"/>
          <w:szCs w:val="22"/>
        </w:rPr>
      </w:pPr>
      <w:r w:rsidRPr="00250C4B">
        <w:rPr>
          <w:rFonts w:ascii="Times New Roman" w:hAnsi="Times New Roman"/>
          <w:sz w:val="22"/>
          <w:szCs w:val="22"/>
        </w:rPr>
        <w:t>a</w:t>
      </w:r>
    </w:p>
    <w:p w14:paraId="19D3BC19" w14:textId="3F6D8378" w:rsidR="00F86370" w:rsidRPr="00425088" w:rsidRDefault="00F86370" w:rsidP="00296D17">
      <w:pPr>
        <w:pStyle w:val="Odstavecseseznamem"/>
        <w:numPr>
          <w:ilvl w:val="0"/>
          <w:numId w:val="6"/>
        </w:numPr>
        <w:tabs>
          <w:tab w:val="left" w:pos="3969"/>
        </w:tabs>
        <w:ind w:left="426" w:right="21" w:hanging="426"/>
        <w:jc w:val="both"/>
        <w:rPr>
          <w:rFonts w:ascii="Times New Roman" w:hAnsi="Times New Roman"/>
          <w:b/>
        </w:rPr>
      </w:pPr>
      <w:r w:rsidRPr="00425088">
        <w:rPr>
          <w:rFonts w:ascii="Times New Roman" w:hAnsi="Times New Roman"/>
          <w:b/>
        </w:rPr>
        <w:t>Zhotovitel:</w:t>
      </w:r>
      <w:r w:rsidRPr="00425088">
        <w:rPr>
          <w:rFonts w:ascii="Arial" w:hAnsi="Arial" w:cs="Arial"/>
          <w:b/>
        </w:rPr>
        <w:t xml:space="preserve"> </w:t>
      </w:r>
      <w:r w:rsidRPr="00425088">
        <w:rPr>
          <w:rFonts w:ascii="Arial" w:hAnsi="Arial" w:cs="Arial"/>
          <w:b/>
        </w:rPr>
        <w:tab/>
      </w:r>
      <w:r w:rsidR="005F0E44" w:rsidRPr="00425088">
        <w:rPr>
          <w:rFonts w:ascii="Arial" w:hAnsi="Arial" w:cs="Arial"/>
          <w:b/>
          <w:highlight w:val="yellow"/>
        </w:rPr>
        <w:t>…</w:t>
      </w:r>
      <w:r w:rsidR="005F0E44" w:rsidRPr="00425088">
        <w:rPr>
          <w:rFonts w:ascii="Arial" w:hAnsi="Arial" w:cs="Arial"/>
          <w:b/>
        </w:rPr>
        <w:t xml:space="preserve"> </w:t>
      </w:r>
      <w:r w:rsidR="00C8278B" w:rsidRPr="00425088">
        <w:rPr>
          <w:rFonts w:ascii="Times New Roman" w:hAnsi="Times New Roman"/>
          <w:b/>
          <w:bCs/>
          <w:highlight w:val="cyan"/>
        </w:rPr>
        <w:t>[</w:t>
      </w:r>
      <w:r w:rsidR="00CC20ED" w:rsidRPr="00425088">
        <w:rPr>
          <w:rFonts w:asciiTheme="majorBidi" w:hAnsiTheme="majorBidi" w:cstheme="majorBidi"/>
          <w:b/>
          <w:bCs/>
          <w:i/>
          <w:iCs/>
          <w:highlight w:val="cyan"/>
        </w:rPr>
        <w:t>pozn.:</w:t>
      </w:r>
      <w:r w:rsidR="00CC20ED" w:rsidRPr="00425088">
        <w:t xml:space="preserve"> </w:t>
      </w:r>
      <w:r w:rsidR="00C8278B" w:rsidRPr="00425088">
        <w:rPr>
          <w:rFonts w:ascii="Times New Roman" w:hAnsi="Times New Roman"/>
          <w:b/>
          <w:bCs/>
          <w:i/>
          <w:iCs/>
          <w:highlight w:val="cyan"/>
        </w:rPr>
        <w:t>doplní dodavatel</w:t>
      </w:r>
      <w:r w:rsidR="00962D18" w:rsidRPr="00425088">
        <w:rPr>
          <w:rFonts w:ascii="Times New Roman" w:hAnsi="Times New Roman"/>
          <w:b/>
          <w:bCs/>
          <w:i/>
          <w:iCs/>
          <w:highlight w:val="cyan"/>
        </w:rPr>
        <w:t>, následně poznámku smaže</w:t>
      </w:r>
      <w:r w:rsidR="00C8278B" w:rsidRPr="00425088">
        <w:rPr>
          <w:rFonts w:ascii="Times New Roman" w:hAnsi="Times New Roman"/>
          <w:b/>
          <w:bCs/>
          <w:highlight w:val="cyan"/>
        </w:rPr>
        <w:t>]</w:t>
      </w:r>
      <w:r w:rsidRPr="00425088">
        <w:rPr>
          <w:rFonts w:ascii="Times New Roman" w:hAnsi="Times New Roman"/>
          <w:b/>
          <w:bCs/>
        </w:rPr>
        <w:tab/>
      </w:r>
    </w:p>
    <w:p w14:paraId="6AE3CE11" w14:textId="2C21C5F8"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se sídlem: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C8278B"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C8278B" w:rsidRPr="00454AA0">
        <w:rPr>
          <w:rFonts w:ascii="Times New Roman" w:hAnsi="Times New Roman"/>
          <w:i/>
          <w:iCs/>
          <w:sz w:val="22"/>
          <w:szCs w:val="22"/>
          <w:highlight w:val="cyan"/>
        </w:rPr>
        <w:t>doplní dodavatel</w:t>
      </w:r>
      <w:r w:rsidR="00962D18" w:rsidRPr="00454AA0">
        <w:rPr>
          <w:rFonts w:ascii="Times New Roman" w:hAnsi="Times New Roman"/>
          <w:i/>
          <w:iCs/>
          <w:sz w:val="22"/>
          <w:szCs w:val="22"/>
          <w:highlight w:val="cyan"/>
        </w:rPr>
        <w:t>, následně poznámku smaže</w:t>
      </w:r>
      <w:r w:rsidR="00C8278B" w:rsidRPr="00454AA0">
        <w:rPr>
          <w:rFonts w:ascii="Times New Roman" w:hAnsi="Times New Roman"/>
          <w:sz w:val="22"/>
          <w:szCs w:val="22"/>
          <w:highlight w:val="cyan"/>
        </w:rPr>
        <w:t>]</w:t>
      </w:r>
      <w:r w:rsidRPr="00454AA0">
        <w:rPr>
          <w:rFonts w:ascii="Times New Roman" w:hAnsi="Times New Roman"/>
          <w:sz w:val="22"/>
          <w:szCs w:val="22"/>
        </w:rPr>
        <w:tab/>
      </w:r>
    </w:p>
    <w:p w14:paraId="40654ADA" w14:textId="09A3A0AE"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právní forma: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08F55D99" w14:textId="794233B5"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zapsaná v obch. rejstříku: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4814663C" w14:textId="0F9B0FC5"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IČ:</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51A2F9B7" w14:textId="2BCF1B19"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DIČ: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7452CD39" w14:textId="55E5B657"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bankovní spojení: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27980B8E" w14:textId="1F0AF76A"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číslo účtu: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0F000634" w14:textId="765006B2"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jednající: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0EFAB489" w14:textId="4D4BB761" w:rsidR="00F86370" w:rsidRPr="00454AA0" w:rsidRDefault="00F86370" w:rsidP="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 xml:space="preserve">kontaktní osoba ve věcech smluvních: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42ECB5B9" w14:textId="22BB8887" w:rsidR="00F86370" w:rsidRPr="00454AA0" w:rsidRDefault="00F86370" w:rsidP="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 xml:space="preserve">kontaktní osoba ve věcech technických: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6B6303C4" w14:textId="24BF28CF" w:rsidR="00C8278B" w:rsidRPr="00454AA0" w:rsidRDefault="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 xml:space="preserve">osoba oprávněná pro </w:t>
      </w:r>
      <w:r w:rsidR="001A459F" w:rsidRPr="00454AA0">
        <w:rPr>
          <w:rFonts w:ascii="Times New Roman" w:hAnsi="Times New Roman"/>
          <w:sz w:val="22"/>
          <w:szCs w:val="22"/>
        </w:rPr>
        <w:t xml:space="preserve">změny </w:t>
      </w:r>
      <w:r w:rsidRPr="00454AA0">
        <w:rPr>
          <w:rFonts w:ascii="Times New Roman" w:hAnsi="Times New Roman"/>
          <w:sz w:val="22"/>
          <w:szCs w:val="22"/>
        </w:rPr>
        <w:t xml:space="preserve">díla: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r w:rsidRPr="00454AA0">
        <w:rPr>
          <w:rFonts w:ascii="Times New Roman" w:hAnsi="Times New Roman"/>
          <w:sz w:val="22"/>
          <w:szCs w:val="22"/>
        </w:rPr>
        <w:tab/>
      </w:r>
    </w:p>
    <w:p w14:paraId="58B42F89" w14:textId="4F57D8EE" w:rsidR="00F86370" w:rsidRPr="00454AA0" w:rsidRDefault="00C8278B" w:rsidP="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kontaktní doručovací adresa:</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Pr="00454AA0">
        <w:rPr>
          <w:rFonts w:ascii="Times New Roman" w:hAnsi="Times New Roman"/>
          <w:i/>
          <w:iCs/>
          <w:sz w:val="22"/>
          <w:szCs w:val="22"/>
          <w:highlight w:val="cyan"/>
        </w:rPr>
        <w:t>doplní dodavatel</w:t>
      </w:r>
      <w:r w:rsidR="00CC20ED" w:rsidRPr="00454AA0">
        <w:rPr>
          <w:rFonts w:ascii="Times New Roman" w:hAnsi="Times New Roman"/>
          <w:i/>
          <w:iCs/>
          <w:sz w:val="22"/>
          <w:szCs w:val="22"/>
          <w:highlight w:val="cyan"/>
        </w:rPr>
        <w:t>, následně poznámku smaže</w:t>
      </w:r>
      <w:r w:rsidRPr="00454AA0">
        <w:rPr>
          <w:rFonts w:ascii="Times New Roman" w:hAnsi="Times New Roman"/>
          <w:sz w:val="22"/>
          <w:szCs w:val="22"/>
          <w:highlight w:val="cyan"/>
        </w:rPr>
        <w:t>]</w:t>
      </w:r>
      <w:r w:rsidR="00F86370" w:rsidRPr="00454AA0">
        <w:rPr>
          <w:rFonts w:ascii="Times New Roman" w:hAnsi="Times New Roman"/>
          <w:sz w:val="22"/>
          <w:szCs w:val="22"/>
        </w:rPr>
        <w:tab/>
      </w:r>
    </w:p>
    <w:p w14:paraId="13908CAA" w14:textId="77777777" w:rsidR="00F86370" w:rsidRPr="00425088" w:rsidRDefault="00F86370" w:rsidP="00962D18">
      <w:pPr>
        <w:widowControl w:val="0"/>
        <w:spacing w:before="120"/>
        <w:ind w:right="23"/>
        <w:jc w:val="both"/>
        <w:rPr>
          <w:rFonts w:ascii="Times New Roman" w:hAnsi="Times New Roman"/>
          <w:sz w:val="22"/>
          <w:szCs w:val="22"/>
        </w:rPr>
      </w:pPr>
      <w:r w:rsidRPr="00425088">
        <w:rPr>
          <w:rFonts w:ascii="Times New Roman" w:hAnsi="Times New Roman"/>
          <w:sz w:val="22"/>
          <w:szCs w:val="22"/>
        </w:rPr>
        <w:t xml:space="preserve">(dále jen </w:t>
      </w:r>
      <w:r w:rsidRPr="00425088">
        <w:rPr>
          <w:rFonts w:ascii="Times New Roman" w:hAnsi="Times New Roman"/>
          <w:b/>
          <w:sz w:val="22"/>
          <w:szCs w:val="22"/>
        </w:rPr>
        <w:t>„</w:t>
      </w:r>
      <w:r w:rsidRPr="00425088">
        <w:rPr>
          <w:rFonts w:ascii="Times New Roman" w:hAnsi="Times New Roman"/>
          <w:b/>
          <w:i/>
          <w:sz w:val="22"/>
          <w:szCs w:val="22"/>
        </w:rPr>
        <w:t>zhotovitel</w:t>
      </w:r>
      <w:r w:rsidRPr="00425088">
        <w:rPr>
          <w:rFonts w:ascii="Times New Roman" w:hAnsi="Times New Roman"/>
          <w:b/>
          <w:sz w:val="22"/>
          <w:szCs w:val="22"/>
        </w:rPr>
        <w:t>“</w:t>
      </w:r>
      <w:r w:rsidRPr="00425088">
        <w:rPr>
          <w:rFonts w:ascii="Times New Roman" w:hAnsi="Times New Roman"/>
          <w:sz w:val="22"/>
          <w:szCs w:val="22"/>
        </w:rPr>
        <w:t xml:space="preserve">) </w:t>
      </w:r>
    </w:p>
    <w:p w14:paraId="2B710CD5" w14:textId="77777777" w:rsidR="00F86370" w:rsidRPr="00250C4B" w:rsidRDefault="00F86370" w:rsidP="00F86370">
      <w:pPr>
        <w:widowControl w:val="0"/>
        <w:ind w:right="21"/>
        <w:jc w:val="both"/>
        <w:rPr>
          <w:rFonts w:ascii="Times New Roman" w:hAnsi="Times New Roman"/>
          <w:sz w:val="22"/>
          <w:szCs w:val="22"/>
        </w:rPr>
      </w:pPr>
      <w:r w:rsidRPr="00250C4B">
        <w:rPr>
          <w:rFonts w:ascii="Times New Roman" w:hAnsi="Times New Roman"/>
          <w:sz w:val="22"/>
          <w:szCs w:val="22"/>
        </w:rPr>
        <w:t>na straně druhé</w:t>
      </w:r>
    </w:p>
    <w:p w14:paraId="2B060E43" w14:textId="77777777" w:rsidR="00F86370" w:rsidRDefault="00F86370" w:rsidP="00C276F2">
      <w:pPr>
        <w:widowControl w:val="0"/>
        <w:ind w:right="21"/>
        <w:jc w:val="both"/>
        <w:rPr>
          <w:rFonts w:ascii="Times New Roman" w:hAnsi="Times New Roman"/>
          <w:sz w:val="22"/>
          <w:szCs w:val="22"/>
        </w:rPr>
      </w:pPr>
    </w:p>
    <w:p w14:paraId="45337DE7" w14:textId="77777777" w:rsidR="003318E5" w:rsidRDefault="00547489" w:rsidP="004C7D74">
      <w:pPr>
        <w:widowControl w:val="0"/>
        <w:ind w:right="21"/>
        <w:jc w:val="both"/>
        <w:rPr>
          <w:rFonts w:ascii="Times New Roman" w:hAnsi="Times New Roman"/>
          <w:sz w:val="22"/>
          <w:szCs w:val="22"/>
        </w:rPr>
      </w:pPr>
      <w:r w:rsidRPr="00250C4B">
        <w:rPr>
          <w:rFonts w:ascii="Times New Roman" w:hAnsi="Times New Roman"/>
          <w:sz w:val="22"/>
          <w:szCs w:val="22"/>
        </w:rPr>
        <w:t xml:space="preserve">uzavřely </w:t>
      </w:r>
      <w:r w:rsidR="00127C42">
        <w:rPr>
          <w:rFonts w:ascii="Times New Roman" w:hAnsi="Times New Roman"/>
          <w:sz w:val="22"/>
          <w:szCs w:val="22"/>
        </w:rPr>
        <w:t>níže</w:t>
      </w:r>
      <w:r w:rsidRPr="00250C4B">
        <w:rPr>
          <w:rFonts w:ascii="Times New Roman" w:hAnsi="Times New Roman"/>
          <w:sz w:val="22"/>
          <w:szCs w:val="22"/>
        </w:rPr>
        <w:t xml:space="preserve"> uvedeného dne, měsíce a roku v souladu s § </w:t>
      </w:r>
      <w:r>
        <w:rPr>
          <w:rFonts w:ascii="Times New Roman" w:hAnsi="Times New Roman"/>
          <w:sz w:val="22"/>
          <w:szCs w:val="22"/>
        </w:rPr>
        <w:t>2586</w:t>
      </w:r>
      <w:r w:rsidRPr="00250C4B">
        <w:rPr>
          <w:rFonts w:ascii="Times New Roman" w:hAnsi="Times New Roman"/>
          <w:sz w:val="22"/>
          <w:szCs w:val="22"/>
        </w:rPr>
        <w:t xml:space="preserve"> a násl. zákona č. </w:t>
      </w:r>
      <w:r>
        <w:rPr>
          <w:rFonts w:ascii="Times New Roman" w:hAnsi="Times New Roman"/>
          <w:sz w:val="22"/>
          <w:szCs w:val="22"/>
        </w:rPr>
        <w:t>89</w:t>
      </w:r>
      <w:r w:rsidRPr="00250C4B">
        <w:rPr>
          <w:rFonts w:ascii="Times New Roman" w:hAnsi="Times New Roman"/>
          <w:sz w:val="22"/>
          <w:szCs w:val="22"/>
        </w:rPr>
        <w:t>/</w:t>
      </w:r>
      <w:r>
        <w:rPr>
          <w:rFonts w:ascii="Times New Roman" w:hAnsi="Times New Roman"/>
          <w:sz w:val="22"/>
          <w:szCs w:val="22"/>
        </w:rPr>
        <w:t>2012</w:t>
      </w:r>
      <w:r w:rsidRPr="00250C4B">
        <w:rPr>
          <w:rFonts w:ascii="Times New Roman" w:hAnsi="Times New Roman"/>
          <w:sz w:val="22"/>
          <w:szCs w:val="22"/>
        </w:rPr>
        <w:t xml:space="preserve"> Sb., </w:t>
      </w:r>
      <w:r>
        <w:rPr>
          <w:rFonts w:ascii="Times New Roman" w:hAnsi="Times New Roman"/>
          <w:sz w:val="22"/>
          <w:szCs w:val="22"/>
        </w:rPr>
        <w:t>občanský</w:t>
      </w:r>
      <w:r w:rsidRPr="00250C4B">
        <w:rPr>
          <w:rFonts w:ascii="Times New Roman" w:hAnsi="Times New Roman"/>
          <w:sz w:val="22"/>
          <w:szCs w:val="22"/>
        </w:rPr>
        <w:t xml:space="preserve"> zákoník, </w:t>
      </w:r>
      <w:r>
        <w:rPr>
          <w:rFonts w:ascii="Times New Roman" w:hAnsi="Times New Roman"/>
          <w:sz w:val="22"/>
          <w:szCs w:val="22"/>
        </w:rPr>
        <w:t>v platném</w:t>
      </w:r>
      <w:r w:rsidRPr="00250C4B">
        <w:rPr>
          <w:rFonts w:ascii="Times New Roman" w:hAnsi="Times New Roman"/>
          <w:sz w:val="22"/>
          <w:szCs w:val="22"/>
        </w:rPr>
        <w:t xml:space="preserve"> znění</w:t>
      </w:r>
      <w:r w:rsidR="000612F3">
        <w:rPr>
          <w:rFonts w:ascii="Times New Roman" w:hAnsi="Times New Roman"/>
          <w:sz w:val="22"/>
          <w:szCs w:val="22"/>
        </w:rPr>
        <w:t xml:space="preserve"> (dále jen „</w:t>
      </w:r>
      <w:r w:rsidR="000612F3" w:rsidRPr="00962D18">
        <w:rPr>
          <w:rFonts w:ascii="Times New Roman" w:hAnsi="Times New Roman"/>
          <w:b/>
          <w:i/>
          <w:iCs/>
          <w:sz w:val="22"/>
          <w:szCs w:val="22"/>
        </w:rPr>
        <w:t>občanský zákoník</w:t>
      </w:r>
      <w:r w:rsidR="000612F3">
        <w:rPr>
          <w:rFonts w:ascii="Times New Roman" w:hAnsi="Times New Roman"/>
          <w:sz w:val="22"/>
          <w:szCs w:val="22"/>
        </w:rPr>
        <w:t>“)</w:t>
      </w:r>
      <w:r w:rsidRPr="00250C4B">
        <w:rPr>
          <w:rFonts w:ascii="Times New Roman" w:hAnsi="Times New Roman"/>
          <w:sz w:val="22"/>
          <w:szCs w:val="22"/>
        </w:rPr>
        <w:t xml:space="preserve">, a za podmínek dále uvedených tuto </w:t>
      </w:r>
      <w:r w:rsidR="00120592" w:rsidRPr="00120592">
        <w:rPr>
          <w:rFonts w:ascii="Times New Roman" w:hAnsi="Times New Roman"/>
          <w:b/>
          <w:sz w:val="22"/>
          <w:szCs w:val="22"/>
        </w:rPr>
        <w:t>s</w:t>
      </w:r>
      <w:r w:rsidRPr="00250C4B">
        <w:rPr>
          <w:rFonts w:ascii="Times New Roman" w:hAnsi="Times New Roman"/>
          <w:b/>
          <w:sz w:val="22"/>
          <w:szCs w:val="22"/>
        </w:rPr>
        <w:t>mlouvu o dílo.</w:t>
      </w:r>
      <w:r w:rsidR="00A81781">
        <w:rPr>
          <w:rFonts w:ascii="Times New Roman" w:hAnsi="Times New Roman"/>
          <w:sz w:val="22"/>
          <w:szCs w:val="22"/>
        </w:rPr>
        <w:t xml:space="preserve"> </w:t>
      </w:r>
    </w:p>
    <w:p w14:paraId="22104C6D" w14:textId="77777777" w:rsidR="003318E5" w:rsidRDefault="003318E5" w:rsidP="004C7D74">
      <w:pPr>
        <w:widowControl w:val="0"/>
        <w:ind w:right="21"/>
        <w:jc w:val="both"/>
        <w:rPr>
          <w:rFonts w:ascii="Times New Roman" w:hAnsi="Times New Roman"/>
          <w:sz w:val="22"/>
          <w:szCs w:val="22"/>
        </w:rPr>
      </w:pPr>
    </w:p>
    <w:p w14:paraId="43D0226A" w14:textId="447C24BF" w:rsidR="003318E5" w:rsidRPr="00962D18" w:rsidRDefault="003318E5" w:rsidP="00962D18">
      <w:pPr>
        <w:pStyle w:val="Odstavecseseznamem"/>
        <w:widowControl w:val="0"/>
        <w:numPr>
          <w:ilvl w:val="0"/>
          <w:numId w:val="2"/>
        </w:numPr>
        <w:ind w:right="21"/>
        <w:jc w:val="both"/>
        <w:rPr>
          <w:rFonts w:ascii="Times New Roman" w:hAnsi="Times New Roman"/>
          <w:b/>
          <w:bCs/>
        </w:rPr>
      </w:pPr>
      <w:r w:rsidRPr="00962D18">
        <w:rPr>
          <w:rFonts w:ascii="Times New Roman" w:hAnsi="Times New Roman"/>
          <w:b/>
          <w:bCs/>
        </w:rPr>
        <w:lastRenderedPageBreak/>
        <w:t>Preambule</w:t>
      </w:r>
    </w:p>
    <w:p w14:paraId="7B22C697" w14:textId="77777777" w:rsidR="003318E5" w:rsidRDefault="003318E5" w:rsidP="004C7D74">
      <w:pPr>
        <w:widowControl w:val="0"/>
        <w:ind w:right="21"/>
        <w:jc w:val="both"/>
        <w:rPr>
          <w:rFonts w:ascii="Times New Roman" w:hAnsi="Times New Roman"/>
          <w:sz w:val="22"/>
          <w:szCs w:val="22"/>
        </w:rPr>
      </w:pPr>
    </w:p>
    <w:p w14:paraId="2EE36103" w14:textId="02F8B41E" w:rsidR="003318E5" w:rsidRDefault="008548B3" w:rsidP="00F96774">
      <w:pPr>
        <w:pStyle w:val="Odstavecseseznamem"/>
        <w:widowControl w:val="0"/>
        <w:numPr>
          <w:ilvl w:val="1"/>
          <w:numId w:val="2"/>
        </w:numPr>
        <w:spacing w:after="120"/>
        <w:ind w:right="23"/>
        <w:jc w:val="both"/>
        <w:rPr>
          <w:rFonts w:asciiTheme="majorBidi" w:hAnsiTheme="majorBidi" w:cstheme="majorBidi"/>
          <w:noProof/>
        </w:rPr>
      </w:pPr>
      <w:r>
        <w:rPr>
          <w:rFonts w:asciiTheme="majorBidi" w:hAnsiTheme="majorBidi" w:cstheme="majorBidi"/>
          <w:noProof/>
        </w:rPr>
        <w:t>Objednatel má v</w:t>
      </w:r>
      <w:r w:rsidR="00CB6243">
        <w:rPr>
          <w:rFonts w:asciiTheme="majorBidi" w:hAnsiTheme="majorBidi" w:cstheme="majorBidi"/>
          <w:noProof/>
        </w:rPr>
        <w:t> </w:t>
      </w:r>
      <w:r>
        <w:rPr>
          <w:rFonts w:asciiTheme="majorBidi" w:hAnsiTheme="majorBidi" w:cstheme="majorBidi"/>
          <w:noProof/>
        </w:rPr>
        <w:t>úmyslu</w:t>
      </w:r>
      <w:r w:rsidR="00CB6243">
        <w:rPr>
          <w:rFonts w:asciiTheme="majorBidi" w:hAnsiTheme="majorBidi" w:cstheme="majorBidi"/>
          <w:noProof/>
        </w:rPr>
        <w:t xml:space="preserve"> realizovat projekt „</w:t>
      </w:r>
      <w:r w:rsidR="00CB6243" w:rsidRPr="00825EF7">
        <w:rPr>
          <w:rFonts w:asciiTheme="majorBidi" w:hAnsiTheme="majorBidi" w:cstheme="majorBidi"/>
          <w:noProof/>
        </w:rPr>
        <w:t>Rozvoj vodíkové mobility v Ostravě, 1. etapa</w:t>
      </w:r>
      <w:r w:rsidR="00CB6243">
        <w:rPr>
          <w:rFonts w:asciiTheme="majorBidi" w:hAnsiTheme="majorBidi" w:cstheme="majorBidi"/>
          <w:noProof/>
        </w:rPr>
        <w:t xml:space="preserve">“, přičemž dodavatele této investiční akce vybírá jako veřejný </w:t>
      </w:r>
      <w:r w:rsidR="003318E5" w:rsidRPr="00825EF7">
        <w:rPr>
          <w:rFonts w:asciiTheme="majorBidi" w:hAnsiTheme="majorBidi" w:cstheme="majorBidi"/>
          <w:noProof/>
        </w:rPr>
        <w:t xml:space="preserve">zadavatel </w:t>
      </w:r>
      <w:r w:rsidR="00CB6243">
        <w:rPr>
          <w:rFonts w:asciiTheme="majorBidi" w:hAnsiTheme="majorBidi" w:cstheme="majorBidi"/>
          <w:noProof/>
        </w:rPr>
        <w:t>postupem dle</w:t>
      </w:r>
      <w:r w:rsidR="003318E5" w:rsidRPr="00825EF7">
        <w:rPr>
          <w:rFonts w:asciiTheme="majorBidi" w:hAnsiTheme="majorBidi" w:cstheme="majorBidi"/>
          <w:noProof/>
        </w:rPr>
        <w:t xml:space="preserve"> zákona č. 134/2016 Sb., o zadávání veřejných zakázek </w:t>
      </w:r>
      <w:r w:rsidR="003318E5" w:rsidRPr="00825EF7">
        <w:rPr>
          <w:rFonts w:asciiTheme="majorBidi" w:hAnsiTheme="majorBidi" w:cstheme="majorBidi"/>
        </w:rPr>
        <w:t>(dále jen „</w:t>
      </w:r>
      <w:r w:rsidR="003318E5" w:rsidRPr="00825EF7">
        <w:rPr>
          <w:rFonts w:asciiTheme="majorBidi" w:hAnsiTheme="majorBidi" w:cstheme="majorBidi"/>
          <w:b/>
          <w:i/>
          <w:iCs/>
        </w:rPr>
        <w:t>ZZVZ</w:t>
      </w:r>
      <w:r w:rsidR="003318E5" w:rsidRPr="00825EF7">
        <w:rPr>
          <w:rFonts w:asciiTheme="majorBidi" w:hAnsiTheme="majorBidi" w:cstheme="majorBidi"/>
        </w:rPr>
        <w:t>“)</w:t>
      </w:r>
      <w:r w:rsidR="00CB6243">
        <w:rPr>
          <w:rFonts w:asciiTheme="majorBidi" w:hAnsiTheme="majorBidi" w:cstheme="majorBidi"/>
        </w:rPr>
        <w:t>, když příslušná veřejn</w:t>
      </w:r>
      <w:r w:rsidR="00932F69">
        <w:rPr>
          <w:rFonts w:asciiTheme="majorBidi" w:hAnsiTheme="majorBidi" w:cstheme="majorBidi"/>
        </w:rPr>
        <w:t>á</w:t>
      </w:r>
      <w:r w:rsidR="00CB6243">
        <w:rPr>
          <w:rFonts w:asciiTheme="majorBidi" w:hAnsiTheme="majorBidi" w:cstheme="majorBidi"/>
        </w:rPr>
        <w:t xml:space="preserve"> zakázka </w:t>
      </w:r>
      <w:r w:rsidR="005F0E44" w:rsidRPr="00825EF7">
        <w:rPr>
          <w:rFonts w:asciiTheme="majorBidi" w:hAnsiTheme="majorBidi" w:cstheme="majorBidi"/>
          <w:noProof/>
        </w:rPr>
        <w:t>byla zveřejněna ve Věstníku veřejných zakázek pod eviden</w:t>
      </w:r>
      <w:r w:rsidR="00C76353" w:rsidRPr="00825EF7">
        <w:rPr>
          <w:rFonts w:asciiTheme="majorBidi" w:hAnsiTheme="majorBidi" w:cstheme="majorBidi"/>
          <w:noProof/>
        </w:rPr>
        <w:t>č</w:t>
      </w:r>
      <w:r w:rsidR="005F0E44" w:rsidRPr="00825EF7">
        <w:rPr>
          <w:rFonts w:asciiTheme="majorBidi" w:hAnsiTheme="majorBidi" w:cstheme="majorBidi"/>
          <w:noProof/>
        </w:rPr>
        <w:t xml:space="preserve">ním číslem </w:t>
      </w:r>
      <w:r w:rsidR="005F0E44" w:rsidRPr="00825EF7">
        <w:rPr>
          <w:rFonts w:asciiTheme="majorBidi" w:hAnsiTheme="majorBidi" w:cstheme="majorBidi"/>
          <w:noProof/>
          <w:highlight w:val="yellow"/>
        </w:rPr>
        <w:t>…</w:t>
      </w:r>
      <w:r w:rsidR="005F0E44" w:rsidRPr="00825EF7">
        <w:rPr>
          <w:rFonts w:asciiTheme="majorBidi" w:hAnsiTheme="majorBidi" w:cstheme="majorBidi"/>
          <w:noProof/>
        </w:rPr>
        <w:t xml:space="preserve"> </w:t>
      </w:r>
      <w:r w:rsidR="00783173" w:rsidRPr="00825EF7">
        <w:rPr>
          <w:rFonts w:asciiTheme="majorBidi" w:hAnsiTheme="majorBidi" w:cstheme="majorBidi"/>
          <w:noProof/>
        </w:rPr>
        <w:t>(dále jen „</w:t>
      </w:r>
      <w:r w:rsidR="00783173" w:rsidRPr="00825EF7">
        <w:rPr>
          <w:rFonts w:asciiTheme="majorBidi" w:hAnsiTheme="majorBidi" w:cstheme="majorBidi"/>
          <w:b/>
          <w:i/>
          <w:noProof/>
        </w:rPr>
        <w:t>veřejná zakázka</w:t>
      </w:r>
      <w:r w:rsidR="00783173" w:rsidRPr="00825EF7">
        <w:rPr>
          <w:rFonts w:asciiTheme="majorBidi" w:hAnsiTheme="majorBidi" w:cstheme="majorBidi"/>
          <w:noProof/>
        </w:rPr>
        <w:t>“)</w:t>
      </w:r>
      <w:r w:rsidR="00C76353" w:rsidRPr="00825EF7">
        <w:rPr>
          <w:rFonts w:asciiTheme="majorBidi" w:hAnsiTheme="majorBidi" w:cstheme="majorBidi"/>
          <w:noProof/>
        </w:rPr>
        <w:t xml:space="preserve"> </w:t>
      </w:r>
      <w:r w:rsidR="005F0E44" w:rsidRPr="00825EF7">
        <w:rPr>
          <w:rFonts w:asciiTheme="majorBidi" w:hAnsiTheme="majorBidi" w:cstheme="majorBidi"/>
          <w:highlight w:val="cyan"/>
        </w:rPr>
        <w:t>[</w:t>
      </w:r>
      <w:r w:rsidR="00CC20ED" w:rsidRPr="00825EF7">
        <w:rPr>
          <w:rFonts w:asciiTheme="majorBidi" w:hAnsiTheme="majorBidi" w:cstheme="majorBidi"/>
          <w:i/>
          <w:iCs/>
          <w:highlight w:val="cyan"/>
        </w:rPr>
        <w:t>pozn.:</w:t>
      </w:r>
      <w:r w:rsidR="00CC20ED" w:rsidRPr="00825EF7">
        <w:rPr>
          <w:rFonts w:asciiTheme="majorBidi" w:hAnsiTheme="majorBidi" w:cstheme="majorBidi"/>
          <w:highlight w:val="cyan"/>
        </w:rPr>
        <w:t xml:space="preserve"> </w:t>
      </w:r>
      <w:r w:rsidR="00CC20ED" w:rsidRPr="00825EF7">
        <w:rPr>
          <w:rFonts w:asciiTheme="majorBidi" w:hAnsiTheme="majorBidi" w:cstheme="majorBidi"/>
          <w:i/>
          <w:iCs/>
          <w:highlight w:val="cyan"/>
        </w:rPr>
        <w:t xml:space="preserve">dodavatel nevyplňuje, </w:t>
      </w:r>
      <w:r w:rsidR="005F0E44" w:rsidRPr="00825EF7">
        <w:rPr>
          <w:rFonts w:asciiTheme="majorBidi" w:hAnsiTheme="majorBidi" w:cstheme="majorBidi"/>
          <w:i/>
          <w:iCs/>
          <w:highlight w:val="cyan"/>
        </w:rPr>
        <w:t>doplní zadavatel až před podpisem smlouvy]</w:t>
      </w:r>
      <w:r w:rsidR="00AD30EA" w:rsidRPr="00825EF7">
        <w:rPr>
          <w:rFonts w:asciiTheme="majorBidi" w:hAnsiTheme="majorBidi" w:cstheme="majorBidi"/>
          <w:i/>
          <w:iCs/>
        </w:rPr>
        <w:t xml:space="preserve"> </w:t>
      </w:r>
      <w:r w:rsidR="00AD30EA" w:rsidRPr="00825EF7">
        <w:rPr>
          <w:rFonts w:asciiTheme="majorBidi" w:hAnsiTheme="majorBidi" w:cstheme="majorBidi"/>
        </w:rPr>
        <w:t xml:space="preserve">a v rámci řízení u Dopravního podniku Ostrava a.s. je vedena pod číslem </w:t>
      </w:r>
      <w:bookmarkStart w:id="0" w:name="_Hlk123905942"/>
      <w:r w:rsidR="00CB5DEB" w:rsidRPr="00A60225">
        <w:rPr>
          <w:rFonts w:asciiTheme="majorBidi" w:hAnsiTheme="majorBidi" w:cstheme="majorBidi"/>
          <w:noProof/>
        </w:rPr>
        <w:t>NR-16-23-OŘ-Ko-OPD</w:t>
      </w:r>
      <w:bookmarkEnd w:id="0"/>
      <w:r w:rsidR="009F52C7" w:rsidRPr="00825EF7">
        <w:rPr>
          <w:rFonts w:asciiTheme="majorBidi" w:hAnsiTheme="majorBidi" w:cstheme="majorBidi"/>
          <w:noProof/>
        </w:rPr>
        <w:t>.</w:t>
      </w:r>
    </w:p>
    <w:p w14:paraId="7887E760" w14:textId="6FF3A353" w:rsidR="00CB6243" w:rsidRPr="008141DA" w:rsidRDefault="00CB6243" w:rsidP="00CB6243">
      <w:pPr>
        <w:pStyle w:val="Odstavecseseznamem"/>
        <w:widowControl w:val="0"/>
        <w:numPr>
          <w:ilvl w:val="1"/>
          <w:numId w:val="2"/>
        </w:numPr>
        <w:spacing w:after="120"/>
        <w:ind w:left="709" w:right="23" w:hanging="709"/>
        <w:jc w:val="both"/>
        <w:rPr>
          <w:rFonts w:asciiTheme="majorBidi" w:hAnsiTheme="majorBidi" w:cstheme="majorBidi"/>
          <w:noProof/>
        </w:rPr>
      </w:pPr>
      <w:r>
        <w:rPr>
          <w:rFonts w:asciiTheme="majorBidi" w:hAnsiTheme="majorBidi" w:cstheme="majorBidi"/>
          <w:noProof/>
        </w:rPr>
        <w:t>Objednatel s cílem podpořit hospodářkou soutěž rozdělil veřejnou zakázku v souladu s ust. § 35 ZZVZ na dvě části, když v rámci první části veřejné zakázky vybírá dodavatele stavební části zakázky (dále pouze „</w:t>
      </w:r>
      <w:r w:rsidRPr="00825EF7">
        <w:rPr>
          <w:rFonts w:asciiTheme="majorBidi" w:hAnsiTheme="majorBidi" w:cstheme="majorBidi"/>
          <w:b/>
          <w:bCs/>
          <w:i/>
          <w:iCs/>
          <w:noProof/>
        </w:rPr>
        <w:t>Část 1 veřejné zakázky</w:t>
      </w:r>
      <w:r>
        <w:rPr>
          <w:rFonts w:asciiTheme="majorBidi" w:hAnsiTheme="majorBidi" w:cstheme="majorBidi"/>
          <w:noProof/>
        </w:rPr>
        <w:t>“) a v rámci druhé části veřejné zakázky vybírá dodavatele technologické části zakázky včetně následného servisu dodané technologie (dále pouze „</w:t>
      </w:r>
      <w:r w:rsidRPr="008141DA">
        <w:rPr>
          <w:rFonts w:asciiTheme="majorBidi" w:hAnsiTheme="majorBidi" w:cstheme="majorBidi"/>
          <w:b/>
          <w:bCs/>
          <w:i/>
          <w:iCs/>
          <w:noProof/>
        </w:rPr>
        <w:t xml:space="preserve">Část </w:t>
      </w:r>
      <w:r>
        <w:rPr>
          <w:rFonts w:asciiTheme="majorBidi" w:hAnsiTheme="majorBidi" w:cstheme="majorBidi"/>
          <w:b/>
          <w:bCs/>
          <w:i/>
          <w:iCs/>
          <w:noProof/>
        </w:rPr>
        <w:t>2</w:t>
      </w:r>
      <w:r w:rsidRPr="008141DA">
        <w:rPr>
          <w:rFonts w:asciiTheme="majorBidi" w:hAnsiTheme="majorBidi" w:cstheme="majorBidi"/>
          <w:b/>
          <w:bCs/>
          <w:i/>
          <w:iCs/>
          <w:noProof/>
        </w:rPr>
        <w:t xml:space="preserve"> veřejné zakázky</w:t>
      </w:r>
      <w:r>
        <w:rPr>
          <w:rFonts w:asciiTheme="majorBidi" w:hAnsiTheme="majorBidi" w:cstheme="majorBidi"/>
          <w:noProof/>
        </w:rPr>
        <w:t>“).</w:t>
      </w:r>
    </w:p>
    <w:p w14:paraId="7D3D15A4" w14:textId="1D0E45DC" w:rsidR="00CB6243" w:rsidRPr="0010761E" w:rsidRDefault="00CB6243" w:rsidP="00825EF7">
      <w:pPr>
        <w:pStyle w:val="Odstavecseseznamem"/>
        <w:widowControl w:val="0"/>
        <w:numPr>
          <w:ilvl w:val="1"/>
          <w:numId w:val="2"/>
        </w:numPr>
        <w:spacing w:after="120"/>
        <w:ind w:left="709" w:right="23" w:hanging="709"/>
        <w:jc w:val="both"/>
        <w:rPr>
          <w:rFonts w:asciiTheme="majorBidi" w:hAnsiTheme="majorBidi" w:cstheme="majorBidi"/>
          <w:noProof/>
        </w:rPr>
      </w:pPr>
      <w:r>
        <w:rPr>
          <w:rFonts w:asciiTheme="majorBidi" w:hAnsiTheme="majorBidi" w:cstheme="majorBidi"/>
          <w:noProof/>
        </w:rPr>
        <w:t xml:space="preserve">Tato smlouva o dílo je </w:t>
      </w:r>
      <w:r w:rsidRPr="0010761E">
        <w:rPr>
          <w:rFonts w:asciiTheme="majorBidi" w:hAnsiTheme="majorBidi" w:cstheme="majorBidi"/>
          <w:noProof/>
        </w:rPr>
        <w:t xml:space="preserve">smlouvou uzavíranou v návaznosti na výsledek zadávacího řízení na zadání Části </w:t>
      </w:r>
      <w:r w:rsidRPr="005D144E">
        <w:rPr>
          <w:rFonts w:asciiTheme="majorBidi" w:hAnsiTheme="majorBidi" w:cstheme="majorBidi"/>
          <w:noProof/>
        </w:rPr>
        <w:t>1</w:t>
      </w:r>
      <w:r w:rsidRPr="0010761E">
        <w:rPr>
          <w:rFonts w:asciiTheme="majorBidi" w:hAnsiTheme="majorBidi" w:cstheme="majorBidi"/>
          <w:noProof/>
        </w:rPr>
        <w:t xml:space="preserve"> veřejné zakázky, nicméně smluvní strany konstatují, že tato smlouva a </w:t>
      </w:r>
      <w:r w:rsidR="005F3783" w:rsidRPr="0010761E">
        <w:rPr>
          <w:rFonts w:asciiTheme="majorBidi" w:hAnsiTheme="majorBidi" w:cstheme="majorBidi"/>
          <w:noProof/>
        </w:rPr>
        <w:t xml:space="preserve">smlouva o dílo uzavíraná pro Část </w:t>
      </w:r>
      <w:r w:rsidR="005F3783" w:rsidRPr="005D144E">
        <w:rPr>
          <w:rFonts w:asciiTheme="majorBidi" w:hAnsiTheme="majorBidi" w:cstheme="majorBidi"/>
          <w:noProof/>
        </w:rPr>
        <w:t>2</w:t>
      </w:r>
      <w:r w:rsidR="005F3783" w:rsidRPr="0010761E">
        <w:rPr>
          <w:rFonts w:asciiTheme="majorBidi" w:hAnsiTheme="majorBidi" w:cstheme="majorBidi"/>
          <w:noProof/>
        </w:rPr>
        <w:t xml:space="preserve"> veřejné zakázky (dále pouze „</w:t>
      </w:r>
      <w:r w:rsidR="005F3783" w:rsidRPr="0010761E">
        <w:rPr>
          <w:rFonts w:asciiTheme="majorBidi" w:hAnsiTheme="majorBidi" w:cstheme="majorBidi"/>
          <w:b/>
          <w:bCs/>
          <w:i/>
          <w:iCs/>
          <w:noProof/>
        </w:rPr>
        <w:t xml:space="preserve">Smlouva o dílo pro Část </w:t>
      </w:r>
      <w:r w:rsidR="005F3783" w:rsidRPr="005D144E">
        <w:rPr>
          <w:rFonts w:asciiTheme="majorBidi" w:hAnsiTheme="majorBidi" w:cstheme="majorBidi"/>
          <w:b/>
          <w:bCs/>
          <w:i/>
          <w:iCs/>
          <w:noProof/>
        </w:rPr>
        <w:t>2</w:t>
      </w:r>
      <w:r w:rsidR="005F3783" w:rsidRPr="0010761E">
        <w:rPr>
          <w:rFonts w:asciiTheme="majorBidi" w:hAnsiTheme="majorBidi" w:cstheme="majorBidi"/>
          <w:b/>
          <w:bCs/>
          <w:i/>
          <w:iCs/>
          <w:noProof/>
        </w:rPr>
        <w:t xml:space="preserve"> veřejné zakázky</w:t>
      </w:r>
      <w:r w:rsidR="005F3783" w:rsidRPr="0010761E">
        <w:rPr>
          <w:rFonts w:asciiTheme="majorBidi" w:hAnsiTheme="majorBidi" w:cstheme="majorBidi"/>
          <w:noProof/>
        </w:rPr>
        <w:t>“) spolu úzce souvisí a realizace díla dle této smlouvy je podmíněn</w:t>
      </w:r>
      <w:r w:rsidR="008D5CF6" w:rsidRPr="0010761E">
        <w:rPr>
          <w:rFonts w:asciiTheme="majorBidi" w:hAnsiTheme="majorBidi" w:cstheme="majorBidi"/>
          <w:noProof/>
        </w:rPr>
        <w:t>a</w:t>
      </w:r>
      <w:r w:rsidR="005F3783" w:rsidRPr="0010761E">
        <w:rPr>
          <w:rFonts w:asciiTheme="majorBidi" w:hAnsiTheme="majorBidi" w:cstheme="majorBidi"/>
          <w:noProof/>
        </w:rPr>
        <w:t xml:space="preserve"> uzavřením Smlouvy o dílo pro Část </w:t>
      </w:r>
      <w:r w:rsidR="005F3783" w:rsidRPr="005D144E">
        <w:rPr>
          <w:rFonts w:asciiTheme="majorBidi" w:hAnsiTheme="majorBidi" w:cstheme="majorBidi"/>
          <w:noProof/>
        </w:rPr>
        <w:t>2</w:t>
      </w:r>
      <w:r w:rsidR="005F3783" w:rsidRPr="0010761E">
        <w:rPr>
          <w:rFonts w:asciiTheme="majorBidi" w:hAnsiTheme="majorBidi" w:cstheme="majorBidi"/>
          <w:noProof/>
        </w:rPr>
        <w:t xml:space="preserve"> veřejné zakázky (a naopak), což se odráží v některých dále uvedených smluvních ujednáních</w:t>
      </w:r>
      <w:r w:rsidR="00816546" w:rsidRPr="0010761E">
        <w:rPr>
          <w:rFonts w:asciiTheme="majorBidi" w:hAnsiTheme="majorBidi" w:cstheme="majorBidi"/>
          <w:noProof/>
        </w:rPr>
        <w:t xml:space="preserve"> (viz zejména okamžik </w:t>
      </w:r>
      <w:r w:rsidR="00BD2BA8">
        <w:rPr>
          <w:rFonts w:asciiTheme="majorBidi" w:hAnsiTheme="majorBidi" w:cstheme="majorBidi"/>
          <w:noProof/>
        </w:rPr>
        <w:t xml:space="preserve">nabytí </w:t>
      </w:r>
      <w:r w:rsidR="00816546" w:rsidRPr="0010761E">
        <w:rPr>
          <w:rFonts w:asciiTheme="majorBidi" w:hAnsiTheme="majorBidi" w:cstheme="majorBidi"/>
          <w:noProof/>
        </w:rPr>
        <w:t>účinnosti této smlouvy dle odst. 14.13 této smlouvy)</w:t>
      </w:r>
      <w:r w:rsidR="005F3783" w:rsidRPr="0010761E">
        <w:rPr>
          <w:rFonts w:asciiTheme="majorBidi" w:hAnsiTheme="majorBidi" w:cstheme="majorBidi"/>
          <w:noProof/>
        </w:rPr>
        <w:t xml:space="preserve">. </w:t>
      </w:r>
    </w:p>
    <w:p w14:paraId="441BA43D" w14:textId="0A8A062B" w:rsidR="00577CE5" w:rsidRPr="00C76353" w:rsidRDefault="00577CE5" w:rsidP="00577CE5">
      <w:pPr>
        <w:pStyle w:val="Odstavecseseznamem"/>
        <w:widowControl w:val="0"/>
        <w:numPr>
          <w:ilvl w:val="1"/>
          <w:numId w:val="2"/>
        </w:numPr>
        <w:spacing w:before="90"/>
        <w:ind w:left="709" w:right="23" w:hanging="709"/>
        <w:jc w:val="both"/>
        <w:rPr>
          <w:rFonts w:asciiTheme="majorBidi" w:hAnsiTheme="majorBidi" w:cstheme="majorBidi"/>
          <w:noProof/>
        </w:rPr>
      </w:pPr>
      <w:r w:rsidRPr="0010761E">
        <w:rPr>
          <w:rFonts w:asciiTheme="majorBidi" w:hAnsiTheme="majorBidi" w:cstheme="majorBidi"/>
        </w:rPr>
        <w:t>Zhotovitel potvrzuje, že se v plném rozsahu seznámil se zadávací dokumentací veřejné zakázky</w:t>
      </w:r>
      <w:r w:rsidR="005F3783" w:rsidRPr="0010761E">
        <w:rPr>
          <w:rFonts w:asciiTheme="majorBidi" w:hAnsiTheme="majorBidi" w:cstheme="majorBidi"/>
        </w:rPr>
        <w:t xml:space="preserve"> jako celku</w:t>
      </w:r>
      <w:r w:rsidRPr="0010761E">
        <w:rPr>
          <w:rFonts w:asciiTheme="majorBidi" w:hAnsiTheme="majorBidi" w:cstheme="majorBidi"/>
        </w:rPr>
        <w:t>, s rozsahem a povahou plnění, které bude plnit na základě této smlouvy, že jsou mu známy veškeré technické, kvalitativní a jiné podmínky plnění této smlouvy a že disponuje takovými kapacitami a odbornými znalostmi, které jsou k plnění této smlouvy nezbytné</w:t>
      </w:r>
      <w:r w:rsidR="005F3783" w:rsidRPr="0010761E">
        <w:rPr>
          <w:rFonts w:asciiTheme="majorBidi" w:hAnsiTheme="majorBidi" w:cstheme="majorBidi"/>
        </w:rPr>
        <w:t xml:space="preserve"> a že je připraven koordinovat realizaci díla dle této smlouvy s paralelně realizovaným dílem dle </w:t>
      </w:r>
      <w:r w:rsidR="005F3783" w:rsidRPr="0010761E">
        <w:rPr>
          <w:rFonts w:asciiTheme="majorBidi" w:hAnsiTheme="majorBidi" w:cstheme="majorBidi"/>
          <w:noProof/>
        </w:rPr>
        <w:t xml:space="preserve">Smlouvy o dílo pro Část </w:t>
      </w:r>
      <w:r w:rsidR="005F3783" w:rsidRPr="005D144E">
        <w:rPr>
          <w:rFonts w:asciiTheme="majorBidi" w:hAnsiTheme="majorBidi" w:cstheme="majorBidi"/>
          <w:noProof/>
        </w:rPr>
        <w:t>2</w:t>
      </w:r>
      <w:r w:rsidR="005F3783" w:rsidRPr="0010761E">
        <w:rPr>
          <w:rFonts w:asciiTheme="majorBidi" w:hAnsiTheme="majorBidi" w:cstheme="majorBidi"/>
          <w:noProof/>
        </w:rPr>
        <w:t xml:space="preserve"> veřejné</w:t>
      </w:r>
      <w:r w:rsidR="005F3783">
        <w:rPr>
          <w:rFonts w:asciiTheme="majorBidi" w:hAnsiTheme="majorBidi" w:cstheme="majorBidi"/>
          <w:noProof/>
        </w:rPr>
        <w:t xml:space="preserve"> zakázky</w:t>
      </w:r>
      <w:r w:rsidRPr="00C76353">
        <w:rPr>
          <w:rFonts w:asciiTheme="majorBidi" w:hAnsiTheme="majorBidi" w:cstheme="majorBidi"/>
        </w:rPr>
        <w:t xml:space="preserve">. </w:t>
      </w:r>
      <w:r w:rsidR="00A11ACA" w:rsidRPr="00C76353">
        <w:rPr>
          <w:rFonts w:asciiTheme="majorBidi" w:hAnsiTheme="majorBidi" w:cstheme="majorBidi"/>
          <w:noProof/>
        </w:rPr>
        <w:t xml:space="preserve">Zhotovitel prohlašuje, že je oprávněn tuto smlouvu uzavřít a řádně plnit závazky v ní obsažené. </w:t>
      </w:r>
    </w:p>
    <w:p w14:paraId="1D19731A" w14:textId="77777777" w:rsidR="00072FF9" w:rsidRPr="00C76353" w:rsidRDefault="00577CE5" w:rsidP="00072FF9">
      <w:pPr>
        <w:pStyle w:val="Odstavecseseznamem"/>
        <w:widowControl w:val="0"/>
        <w:numPr>
          <w:ilvl w:val="1"/>
          <w:numId w:val="2"/>
        </w:numPr>
        <w:spacing w:before="90"/>
        <w:ind w:left="709" w:right="23" w:hanging="709"/>
        <w:jc w:val="both"/>
        <w:rPr>
          <w:rFonts w:asciiTheme="majorBidi" w:hAnsiTheme="majorBidi" w:cstheme="majorBidi"/>
          <w:noProof/>
        </w:rPr>
      </w:pPr>
      <w:r w:rsidRPr="00C76353">
        <w:rPr>
          <w:rFonts w:asciiTheme="majorBidi" w:hAnsiTheme="majorBidi" w:cstheme="majorBidi"/>
          <w:noProof/>
        </w:rPr>
        <w:t xml:space="preserve">Předchozí souhlas dozorčí rady objednatele k uzavření této smlouvy byl udělen dne </w:t>
      </w:r>
      <w:r w:rsidRPr="00C76353">
        <w:rPr>
          <w:rFonts w:asciiTheme="majorBidi" w:hAnsiTheme="majorBidi" w:cstheme="majorBidi"/>
          <w:noProof/>
          <w:highlight w:val="yellow"/>
        </w:rPr>
        <w:t>…</w:t>
      </w:r>
      <w:r w:rsidRPr="00C76353">
        <w:rPr>
          <w:rFonts w:asciiTheme="majorBidi" w:hAnsiTheme="majorBidi" w:cstheme="majorBidi"/>
          <w:noProof/>
        </w:rPr>
        <w:t xml:space="preserve"> </w:t>
      </w:r>
      <w:r w:rsidRPr="00C76353">
        <w:rPr>
          <w:rFonts w:asciiTheme="majorBidi" w:hAnsiTheme="majorBidi" w:cstheme="majorBidi"/>
          <w:highlight w:val="cyan"/>
        </w:rPr>
        <w:t>[</w:t>
      </w:r>
      <w:r w:rsidR="00CC20ED" w:rsidRPr="00C76353">
        <w:rPr>
          <w:rFonts w:asciiTheme="majorBidi" w:hAnsiTheme="majorBidi" w:cstheme="majorBidi"/>
          <w:i/>
          <w:iCs/>
          <w:highlight w:val="cyan"/>
        </w:rPr>
        <w:t>pozn.:</w:t>
      </w:r>
      <w:r w:rsidR="00CC20ED" w:rsidRPr="00C76353">
        <w:rPr>
          <w:rFonts w:asciiTheme="majorBidi" w:hAnsiTheme="majorBidi" w:cstheme="majorBidi"/>
          <w:highlight w:val="cyan"/>
        </w:rPr>
        <w:t xml:space="preserve"> </w:t>
      </w:r>
      <w:r w:rsidR="00CC20ED" w:rsidRPr="00C76353">
        <w:rPr>
          <w:rFonts w:asciiTheme="majorBidi" w:hAnsiTheme="majorBidi" w:cstheme="majorBidi"/>
          <w:i/>
          <w:iCs/>
          <w:highlight w:val="cyan"/>
        </w:rPr>
        <w:t xml:space="preserve">dodavatel nevyplňuje, </w:t>
      </w:r>
      <w:r w:rsidRPr="00C76353">
        <w:rPr>
          <w:rFonts w:asciiTheme="majorBidi" w:hAnsiTheme="majorBidi" w:cstheme="majorBidi"/>
          <w:i/>
          <w:iCs/>
          <w:highlight w:val="cyan"/>
        </w:rPr>
        <w:t>doplní zadavatel až před podpisem smlouvy]</w:t>
      </w:r>
      <w:r w:rsidRPr="00C76353">
        <w:rPr>
          <w:rFonts w:asciiTheme="majorBidi" w:hAnsiTheme="majorBidi" w:cstheme="majorBidi"/>
        </w:rPr>
        <w:t>.</w:t>
      </w:r>
      <w:r w:rsidR="00072FF9" w:rsidRPr="00C76353">
        <w:rPr>
          <w:rFonts w:asciiTheme="majorBidi" w:hAnsiTheme="majorBidi" w:cstheme="majorBidi"/>
          <w:noProof/>
        </w:rPr>
        <w:t xml:space="preserve"> </w:t>
      </w:r>
    </w:p>
    <w:p w14:paraId="095C5382" w14:textId="77777777" w:rsidR="00547489" w:rsidRDefault="00547489" w:rsidP="00547489">
      <w:pPr>
        <w:widowControl w:val="0"/>
        <w:tabs>
          <w:tab w:val="left" w:pos="9498"/>
        </w:tabs>
        <w:ind w:right="21"/>
        <w:jc w:val="both"/>
        <w:rPr>
          <w:rFonts w:ascii="Times New Roman" w:hAnsi="Times New Roman"/>
          <w:sz w:val="22"/>
          <w:szCs w:val="22"/>
        </w:rPr>
      </w:pPr>
    </w:p>
    <w:p w14:paraId="35FC5E65" w14:textId="77777777" w:rsidR="00E702D4" w:rsidRPr="00250C4B" w:rsidRDefault="00E702D4" w:rsidP="00E702D4">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Předmět smlouvy</w:t>
      </w:r>
    </w:p>
    <w:p w14:paraId="56DC33AB" w14:textId="2ECFD5AE" w:rsidR="00E85A16" w:rsidRPr="00454AA0" w:rsidRDefault="00942E08" w:rsidP="00E85A16">
      <w:pPr>
        <w:pStyle w:val="Text"/>
        <w:numPr>
          <w:ilvl w:val="1"/>
          <w:numId w:val="2"/>
        </w:numPr>
        <w:tabs>
          <w:tab w:val="clear" w:pos="227"/>
          <w:tab w:val="left" w:pos="709"/>
        </w:tabs>
        <w:spacing w:before="90" w:line="240" w:lineRule="auto"/>
        <w:ind w:left="709" w:right="21" w:hanging="709"/>
        <w:rPr>
          <w:rFonts w:asciiTheme="majorBidi" w:hAnsiTheme="majorBidi" w:cstheme="majorBidi"/>
          <w:sz w:val="22"/>
          <w:szCs w:val="22"/>
        </w:rPr>
      </w:pPr>
      <w:r w:rsidRPr="00454AA0">
        <w:rPr>
          <w:rFonts w:asciiTheme="majorBidi" w:hAnsiTheme="majorBidi" w:cstheme="majorBidi"/>
          <w:color w:val="auto"/>
          <w:sz w:val="22"/>
          <w:szCs w:val="22"/>
        </w:rPr>
        <w:t xml:space="preserve">Zhotovitel se </w:t>
      </w:r>
      <w:r w:rsidR="00F80797">
        <w:rPr>
          <w:rFonts w:asciiTheme="majorBidi" w:hAnsiTheme="majorBidi" w:cstheme="majorBidi"/>
          <w:color w:val="auto"/>
          <w:sz w:val="22"/>
          <w:szCs w:val="22"/>
        </w:rPr>
        <w:t xml:space="preserve">touto smlouvou </w:t>
      </w:r>
      <w:r w:rsidRPr="00454AA0">
        <w:rPr>
          <w:rFonts w:asciiTheme="majorBidi" w:hAnsiTheme="majorBidi" w:cstheme="majorBidi"/>
          <w:color w:val="auto"/>
          <w:sz w:val="22"/>
          <w:szCs w:val="22"/>
        </w:rPr>
        <w:t>zavazuje</w:t>
      </w:r>
      <w:r w:rsidR="00F80797">
        <w:rPr>
          <w:rFonts w:asciiTheme="majorBidi" w:hAnsiTheme="majorBidi" w:cstheme="majorBidi"/>
          <w:color w:val="auto"/>
          <w:sz w:val="22"/>
          <w:szCs w:val="22"/>
        </w:rPr>
        <w:t> </w:t>
      </w:r>
      <w:r w:rsidRPr="00454AA0">
        <w:rPr>
          <w:rFonts w:asciiTheme="majorBidi" w:hAnsiTheme="majorBidi" w:cstheme="majorBidi"/>
          <w:color w:val="auto"/>
          <w:sz w:val="22"/>
          <w:szCs w:val="22"/>
        </w:rPr>
        <w:t>prov</w:t>
      </w:r>
      <w:r w:rsidR="00F80797">
        <w:rPr>
          <w:rFonts w:asciiTheme="majorBidi" w:hAnsiTheme="majorBidi" w:cstheme="majorBidi"/>
          <w:color w:val="auto"/>
          <w:sz w:val="22"/>
          <w:szCs w:val="22"/>
        </w:rPr>
        <w:t>ést na svůj náklad a nebezpečí pro objednatele</w:t>
      </w:r>
      <w:r w:rsidRPr="00454AA0">
        <w:rPr>
          <w:rFonts w:asciiTheme="majorBidi" w:hAnsiTheme="majorBidi" w:cstheme="majorBidi"/>
          <w:color w:val="auto"/>
          <w:sz w:val="22"/>
          <w:szCs w:val="22"/>
        </w:rPr>
        <w:t xml:space="preserve"> </w:t>
      </w:r>
      <w:r w:rsidR="00E85A16" w:rsidRPr="00454AA0">
        <w:rPr>
          <w:rFonts w:asciiTheme="majorBidi" w:hAnsiTheme="majorBidi" w:cstheme="majorBidi"/>
          <w:color w:val="auto"/>
          <w:sz w:val="22"/>
          <w:szCs w:val="22"/>
        </w:rPr>
        <w:t>díl</w:t>
      </w:r>
      <w:r w:rsidR="00F80797">
        <w:rPr>
          <w:rFonts w:asciiTheme="majorBidi" w:hAnsiTheme="majorBidi" w:cstheme="majorBidi"/>
          <w:color w:val="auto"/>
          <w:sz w:val="22"/>
          <w:szCs w:val="22"/>
        </w:rPr>
        <w:t>o</w:t>
      </w:r>
      <w:r w:rsidR="00E85A16" w:rsidRPr="00454AA0">
        <w:rPr>
          <w:rFonts w:asciiTheme="majorBidi" w:hAnsiTheme="majorBidi" w:cstheme="majorBidi"/>
          <w:color w:val="auto"/>
          <w:sz w:val="22"/>
          <w:szCs w:val="22"/>
        </w:rPr>
        <w:t xml:space="preserve"> </w:t>
      </w:r>
      <w:r w:rsidRPr="00454AA0">
        <w:rPr>
          <w:rFonts w:asciiTheme="majorBidi" w:hAnsiTheme="majorBidi" w:cstheme="majorBidi"/>
          <w:color w:val="auto"/>
          <w:sz w:val="22"/>
          <w:szCs w:val="22"/>
        </w:rPr>
        <w:t xml:space="preserve">pod názvem </w:t>
      </w:r>
      <w:r w:rsidR="005F3783" w:rsidRPr="00825EF7">
        <w:rPr>
          <w:rFonts w:asciiTheme="majorBidi" w:hAnsiTheme="majorBidi" w:cstheme="majorBidi"/>
          <w:b/>
          <w:bCs/>
          <w:color w:val="auto"/>
          <w:sz w:val="22"/>
          <w:szCs w:val="22"/>
        </w:rPr>
        <w:t xml:space="preserve">Rozvoj vodíkové mobility v Ostravě, 1. etapa – </w:t>
      </w:r>
      <w:r w:rsidR="005F3783" w:rsidRPr="005D144E">
        <w:rPr>
          <w:rFonts w:asciiTheme="majorBidi" w:hAnsiTheme="majorBidi" w:cstheme="majorBidi"/>
          <w:b/>
          <w:bCs/>
          <w:color w:val="auto"/>
          <w:sz w:val="22"/>
          <w:szCs w:val="22"/>
        </w:rPr>
        <w:t>stavební část</w:t>
      </w:r>
      <w:r w:rsidR="00C420EE" w:rsidRPr="00825EF7">
        <w:rPr>
          <w:rFonts w:asciiTheme="majorBidi" w:hAnsiTheme="majorBidi" w:cstheme="majorBidi"/>
          <w:color w:val="auto"/>
          <w:sz w:val="22"/>
          <w:szCs w:val="22"/>
        </w:rPr>
        <w:t xml:space="preserve"> </w:t>
      </w:r>
      <w:r w:rsidR="00E85A16" w:rsidRPr="00825EF7">
        <w:rPr>
          <w:rFonts w:asciiTheme="majorBidi" w:hAnsiTheme="majorBidi" w:cstheme="majorBidi"/>
          <w:color w:val="auto"/>
          <w:sz w:val="22"/>
          <w:szCs w:val="22"/>
        </w:rPr>
        <w:t>(</w:t>
      </w:r>
      <w:r w:rsidR="00E85A16" w:rsidRPr="00454AA0">
        <w:rPr>
          <w:rFonts w:asciiTheme="majorBidi" w:hAnsiTheme="majorBidi" w:cstheme="majorBidi"/>
          <w:sz w:val="22"/>
          <w:szCs w:val="22"/>
        </w:rPr>
        <w:t>dále také jen „</w:t>
      </w:r>
      <w:r w:rsidR="00E85A16" w:rsidRPr="00454AA0">
        <w:rPr>
          <w:rFonts w:asciiTheme="majorBidi" w:hAnsiTheme="majorBidi" w:cstheme="majorBidi"/>
          <w:b/>
          <w:bCs/>
          <w:i/>
          <w:iCs/>
          <w:sz w:val="22"/>
          <w:szCs w:val="22"/>
        </w:rPr>
        <w:t>Dílo</w:t>
      </w:r>
      <w:r w:rsidR="00E85A16" w:rsidRPr="00454AA0">
        <w:rPr>
          <w:rFonts w:asciiTheme="majorBidi" w:hAnsiTheme="majorBidi" w:cstheme="majorBidi"/>
          <w:sz w:val="22"/>
          <w:szCs w:val="22"/>
        </w:rPr>
        <w:t xml:space="preserve">“) a </w:t>
      </w:r>
      <w:r w:rsidR="0005568C" w:rsidRPr="00454AA0">
        <w:rPr>
          <w:rFonts w:asciiTheme="majorBidi" w:hAnsiTheme="majorBidi" w:cstheme="majorBidi"/>
          <w:sz w:val="22"/>
          <w:szCs w:val="22"/>
        </w:rPr>
        <w:t>o</w:t>
      </w:r>
      <w:r w:rsidR="00E85A16" w:rsidRPr="00454AA0">
        <w:rPr>
          <w:rFonts w:asciiTheme="majorBidi" w:hAnsiTheme="majorBidi" w:cstheme="majorBidi"/>
          <w:sz w:val="22"/>
          <w:szCs w:val="22"/>
        </w:rPr>
        <w:t xml:space="preserve">bjednatel se zavazuje řádně provedené Dílo za podmínek této smlouvy převzít a uhradit </w:t>
      </w:r>
      <w:r w:rsidR="0005568C" w:rsidRPr="00454AA0">
        <w:rPr>
          <w:rFonts w:asciiTheme="majorBidi" w:hAnsiTheme="majorBidi" w:cstheme="majorBidi"/>
          <w:sz w:val="22"/>
          <w:szCs w:val="22"/>
        </w:rPr>
        <w:t>z</w:t>
      </w:r>
      <w:r w:rsidR="00E85A16" w:rsidRPr="00454AA0">
        <w:rPr>
          <w:rFonts w:asciiTheme="majorBidi" w:hAnsiTheme="majorBidi" w:cstheme="majorBidi"/>
          <w:sz w:val="22"/>
          <w:szCs w:val="22"/>
        </w:rPr>
        <w:t xml:space="preserve">hotoviteli sjednanou cenu Díla. </w:t>
      </w:r>
    </w:p>
    <w:p w14:paraId="392C93C7" w14:textId="235686BA" w:rsidR="002D7741" w:rsidRPr="00454AA0" w:rsidRDefault="00E85A16" w:rsidP="0005568C">
      <w:pPr>
        <w:pStyle w:val="Text"/>
        <w:numPr>
          <w:ilvl w:val="1"/>
          <w:numId w:val="2"/>
        </w:numPr>
        <w:tabs>
          <w:tab w:val="clear" w:pos="227"/>
          <w:tab w:val="left" w:pos="709"/>
        </w:tabs>
        <w:spacing w:before="90" w:line="240" w:lineRule="auto"/>
        <w:ind w:left="709" w:right="21" w:hanging="709"/>
        <w:rPr>
          <w:rFonts w:asciiTheme="majorBidi" w:hAnsiTheme="majorBidi" w:cstheme="majorBidi"/>
          <w:sz w:val="22"/>
          <w:szCs w:val="22"/>
        </w:rPr>
      </w:pPr>
      <w:r w:rsidRPr="00454AA0">
        <w:rPr>
          <w:rFonts w:asciiTheme="majorBidi" w:hAnsiTheme="majorBidi" w:cstheme="majorBidi"/>
          <w:color w:val="auto"/>
          <w:sz w:val="22"/>
          <w:szCs w:val="22"/>
        </w:rPr>
        <w:t>Předmět Díla</w:t>
      </w:r>
      <w:r w:rsidR="009C2653" w:rsidRPr="00454AA0">
        <w:rPr>
          <w:rFonts w:asciiTheme="majorBidi" w:hAnsiTheme="majorBidi" w:cstheme="majorBidi"/>
          <w:color w:val="auto"/>
          <w:sz w:val="22"/>
          <w:szCs w:val="22"/>
        </w:rPr>
        <w:t xml:space="preserve"> dle této smlouvy</w:t>
      </w:r>
      <w:r w:rsidRPr="00454AA0">
        <w:rPr>
          <w:rFonts w:asciiTheme="majorBidi" w:hAnsiTheme="majorBidi" w:cstheme="majorBidi"/>
          <w:color w:val="auto"/>
          <w:sz w:val="22"/>
          <w:szCs w:val="22"/>
        </w:rPr>
        <w:t xml:space="preserve"> je specifikován</w:t>
      </w:r>
      <w:r w:rsidR="008B1B4B" w:rsidRPr="00454AA0">
        <w:rPr>
          <w:rFonts w:asciiTheme="majorBidi" w:hAnsiTheme="majorBidi" w:cstheme="majorBidi"/>
          <w:color w:val="auto"/>
          <w:sz w:val="22"/>
          <w:szCs w:val="22"/>
        </w:rPr>
        <w:t xml:space="preserve"> v</w:t>
      </w:r>
      <w:r w:rsidR="002D7741" w:rsidRPr="00454AA0">
        <w:rPr>
          <w:rFonts w:asciiTheme="majorBidi" w:hAnsiTheme="majorBidi" w:cstheme="majorBidi"/>
          <w:color w:val="auto"/>
          <w:sz w:val="22"/>
          <w:szCs w:val="22"/>
        </w:rPr>
        <w:t>:</w:t>
      </w:r>
    </w:p>
    <w:p w14:paraId="5183DC67" w14:textId="2DE082AF" w:rsidR="009C2653" w:rsidRPr="00454AA0" w:rsidRDefault="00E85A16" w:rsidP="00296D17">
      <w:pPr>
        <w:pStyle w:val="Text"/>
        <w:numPr>
          <w:ilvl w:val="0"/>
          <w:numId w:val="8"/>
        </w:numPr>
        <w:tabs>
          <w:tab w:val="clear" w:pos="227"/>
        </w:tabs>
        <w:spacing w:before="90" w:line="240" w:lineRule="auto"/>
        <w:ind w:left="1134" w:right="21" w:hanging="425"/>
        <w:rPr>
          <w:rFonts w:asciiTheme="majorBidi" w:hAnsiTheme="majorBidi" w:cstheme="majorBidi"/>
          <w:sz w:val="22"/>
          <w:szCs w:val="22"/>
        </w:rPr>
      </w:pPr>
      <w:r w:rsidRPr="00425088">
        <w:rPr>
          <w:rFonts w:asciiTheme="majorBidi" w:hAnsiTheme="majorBidi" w:cstheme="majorBidi"/>
          <w:sz w:val="22"/>
          <w:szCs w:val="22"/>
        </w:rPr>
        <w:t xml:space="preserve">dokumentaci pro vydání stavebního povolení v </w:t>
      </w:r>
      <w:r w:rsidR="008B1B4B" w:rsidRPr="00425088">
        <w:rPr>
          <w:rFonts w:asciiTheme="majorBidi" w:hAnsiTheme="majorBidi" w:cstheme="majorBidi"/>
          <w:sz w:val="22"/>
          <w:szCs w:val="22"/>
        </w:rPr>
        <w:t>podrobnostech</w:t>
      </w:r>
      <w:r w:rsidRPr="00425088">
        <w:rPr>
          <w:rFonts w:asciiTheme="majorBidi" w:hAnsiTheme="majorBidi" w:cstheme="majorBidi"/>
          <w:sz w:val="22"/>
          <w:szCs w:val="22"/>
        </w:rPr>
        <w:t xml:space="preserve"> dokumentace pro provádění stavby</w:t>
      </w:r>
      <w:r w:rsidR="0005568C" w:rsidRPr="00425088">
        <w:rPr>
          <w:rFonts w:asciiTheme="majorBidi" w:hAnsiTheme="majorBidi" w:cstheme="majorBidi"/>
          <w:sz w:val="22"/>
          <w:szCs w:val="22"/>
        </w:rPr>
        <w:t>,</w:t>
      </w:r>
      <w:r w:rsidRPr="00425088">
        <w:rPr>
          <w:rFonts w:asciiTheme="majorBidi" w:hAnsiTheme="majorBidi" w:cstheme="majorBidi"/>
          <w:sz w:val="22"/>
          <w:szCs w:val="22"/>
        </w:rPr>
        <w:t xml:space="preserve"> vypracované </w:t>
      </w:r>
      <w:r w:rsidR="009C2653" w:rsidRPr="00425088">
        <w:rPr>
          <w:rFonts w:asciiTheme="majorBidi" w:hAnsiTheme="majorBidi" w:cstheme="majorBidi"/>
          <w:sz w:val="22"/>
          <w:szCs w:val="22"/>
        </w:rPr>
        <w:t>společností</w:t>
      </w:r>
      <w:r w:rsidRPr="00425088">
        <w:rPr>
          <w:rFonts w:asciiTheme="majorBidi" w:hAnsiTheme="majorBidi" w:cstheme="majorBidi"/>
          <w:sz w:val="22"/>
          <w:szCs w:val="22"/>
        </w:rPr>
        <w:t xml:space="preserve"> </w:t>
      </w:r>
      <w:r w:rsidR="0002541F" w:rsidRPr="00825EF7">
        <w:rPr>
          <w:rFonts w:asciiTheme="majorBidi" w:hAnsiTheme="majorBidi" w:cstheme="majorBidi"/>
          <w:sz w:val="22"/>
          <w:szCs w:val="22"/>
        </w:rPr>
        <w:t>IGEA s.r.o., IČ: 465 80 514</w:t>
      </w:r>
      <w:r w:rsidR="009C2653" w:rsidRPr="00425088">
        <w:rPr>
          <w:rFonts w:asciiTheme="majorBidi" w:hAnsiTheme="majorBidi" w:cstheme="majorBidi"/>
          <w:sz w:val="22"/>
          <w:szCs w:val="22"/>
        </w:rPr>
        <w:t xml:space="preserve"> (dále jen „</w:t>
      </w:r>
      <w:r w:rsidR="009C2653" w:rsidRPr="00425088">
        <w:rPr>
          <w:rFonts w:asciiTheme="majorBidi" w:hAnsiTheme="majorBidi" w:cstheme="majorBidi"/>
          <w:b/>
          <w:bCs/>
          <w:i/>
          <w:iCs/>
          <w:sz w:val="22"/>
          <w:szCs w:val="22"/>
        </w:rPr>
        <w:t>DPS</w:t>
      </w:r>
      <w:r w:rsidR="009C2653" w:rsidRPr="00425088">
        <w:rPr>
          <w:rFonts w:asciiTheme="majorBidi" w:hAnsiTheme="majorBidi" w:cstheme="majorBidi"/>
          <w:sz w:val="22"/>
          <w:szCs w:val="22"/>
        </w:rPr>
        <w:t>“), a to v</w:t>
      </w:r>
      <w:r w:rsidR="0005568C" w:rsidRPr="00425088">
        <w:rPr>
          <w:rFonts w:asciiTheme="majorBidi" w:hAnsiTheme="majorBidi" w:cstheme="majorBidi"/>
          <w:sz w:val="22"/>
          <w:szCs w:val="22"/>
        </w:rPr>
        <w:t> </w:t>
      </w:r>
      <w:r w:rsidR="009C2653" w:rsidRPr="00425088">
        <w:rPr>
          <w:rFonts w:asciiTheme="majorBidi" w:hAnsiTheme="majorBidi" w:cstheme="majorBidi"/>
          <w:sz w:val="22"/>
          <w:szCs w:val="22"/>
        </w:rPr>
        <w:t>rozsahu</w:t>
      </w:r>
      <w:r w:rsidR="0005568C" w:rsidRPr="00425088">
        <w:rPr>
          <w:rFonts w:asciiTheme="majorBidi" w:hAnsiTheme="majorBidi" w:cstheme="majorBidi"/>
          <w:sz w:val="22"/>
          <w:szCs w:val="22"/>
        </w:rPr>
        <w:t xml:space="preserve"> těchto stavebních objektů (SO)</w:t>
      </w:r>
      <w:r w:rsidR="009C2653" w:rsidRPr="00425088">
        <w:rPr>
          <w:rFonts w:asciiTheme="majorBidi" w:hAnsiTheme="majorBidi" w:cstheme="majorBidi"/>
          <w:sz w:val="22"/>
          <w:szCs w:val="22"/>
        </w:rPr>
        <w:t>:</w:t>
      </w:r>
    </w:p>
    <w:p w14:paraId="3353AD6D" w14:textId="77777777" w:rsidR="00C420EE" w:rsidRPr="00825EF7" w:rsidRDefault="00C420EE" w:rsidP="00962D18">
      <w:pPr>
        <w:pStyle w:val="Odstavecseseznamem"/>
        <w:ind w:left="1134"/>
        <w:jc w:val="both"/>
        <w:rPr>
          <w:rFonts w:ascii="Times New Roman" w:hAnsi="Times New Roman"/>
        </w:rPr>
      </w:pPr>
    </w:p>
    <w:p w14:paraId="2C82985D" w14:textId="1A862EDD" w:rsidR="00CC24FC" w:rsidRPr="00402119" w:rsidRDefault="00CC24FC" w:rsidP="00825EF7">
      <w:pPr>
        <w:pStyle w:val="Pouzetextxpodnadpis"/>
        <w:spacing w:after="0"/>
        <w:ind w:left="1134"/>
        <w:jc w:val="both"/>
        <w:rPr>
          <w:rFonts w:ascii="Times New Roman" w:eastAsia="Calibri" w:hAnsi="Times New Roman" w:cs="Times New Roman"/>
          <w:szCs w:val="22"/>
          <w:lang w:eastAsia="en-US"/>
        </w:rPr>
      </w:pPr>
      <w:r w:rsidRPr="00402119">
        <w:rPr>
          <w:rFonts w:ascii="Times New Roman" w:eastAsia="Calibri" w:hAnsi="Times New Roman" w:cs="Times New Roman"/>
          <w:szCs w:val="22"/>
          <w:lang w:eastAsia="en-US"/>
        </w:rPr>
        <w:t>SO 01 Objekty vodíkové technologie</w:t>
      </w:r>
    </w:p>
    <w:p w14:paraId="7E9392C2" w14:textId="77777777" w:rsidR="005D04BD" w:rsidRPr="00402119" w:rsidRDefault="005D04BD" w:rsidP="005D04BD">
      <w:pPr>
        <w:pStyle w:val="Pouzetextxpodnadpis"/>
        <w:spacing w:after="0"/>
        <w:ind w:left="1134"/>
        <w:jc w:val="both"/>
        <w:rPr>
          <w:rFonts w:asciiTheme="majorBidi" w:hAnsiTheme="majorBidi" w:cstheme="majorBidi"/>
          <w:color w:val="000000"/>
          <w:szCs w:val="22"/>
        </w:rPr>
      </w:pPr>
      <w:r w:rsidRPr="00402119">
        <w:rPr>
          <w:rFonts w:ascii="Times New Roman" w:hAnsi="Times New Roman" w:cs="Times New Roman"/>
          <w:color w:val="000000"/>
          <w:szCs w:val="22"/>
        </w:rPr>
        <w:t>SO 02 Zpevněné plochy technologie</w:t>
      </w:r>
      <w:r w:rsidRPr="00402119">
        <w:rPr>
          <w:rFonts w:asciiTheme="majorBidi" w:hAnsiTheme="majorBidi" w:cstheme="majorBidi"/>
          <w:color w:val="000000"/>
          <w:szCs w:val="22"/>
        </w:rPr>
        <w:t>, oplocení a dopravní značení</w:t>
      </w:r>
    </w:p>
    <w:p w14:paraId="7E721F4C" w14:textId="7AC28065" w:rsidR="005D04BD" w:rsidRPr="00402119" w:rsidRDefault="005D04BD" w:rsidP="00825EF7">
      <w:pPr>
        <w:pStyle w:val="Pouzetextxpodnadpis"/>
        <w:spacing w:after="0"/>
        <w:ind w:left="1134"/>
        <w:jc w:val="both"/>
        <w:rPr>
          <w:rFonts w:asciiTheme="majorBidi" w:hAnsiTheme="majorBidi" w:cstheme="majorBidi"/>
          <w:color w:val="000000"/>
          <w:szCs w:val="22"/>
        </w:rPr>
      </w:pPr>
      <w:r w:rsidRPr="00402119">
        <w:rPr>
          <w:rFonts w:asciiTheme="majorBidi" w:hAnsiTheme="majorBidi" w:cstheme="majorBidi"/>
          <w:color w:val="000000"/>
          <w:szCs w:val="22"/>
        </w:rPr>
        <w:t>SO 03 Odvodnění zpevněných ploch technologie</w:t>
      </w:r>
    </w:p>
    <w:p w14:paraId="12C48DFE" w14:textId="6F775A38" w:rsidR="0010761E" w:rsidRPr="00402119" w:rsidRDefault="0010761E" w:rsidP="00825EF7">
      <w:pPr>
        <w:pStyle w:val="Pouzetextxpodnadpis"/>
        <w:spacing w:after="0"/>
        <w:ind w:left="1134"/>
        <w:jc w:val="both"/>
        <w:rPr>
          <w:rFonts w:asciiTheme="majorBidi" w:hAnsiTheme="majorBidi" w:cstheme="majorBidi"/>
          <w:color w:val="000000"/>
          <w:szCs w:val="22"/>
        </w:rPr>
      </w:pPr>
      <w:r w:rsidRPr="00402119">
        <w:rPr>
          <w:rFonts w:asciiTheme="majorBidi" w:hAnsiTheme="majorBidi" w:cstheme="majorBidi"/>
          <w:szCs w:val="22"/>
        </w:rPr>
        <w:t xml:space="preserve">SO 03.1 Odvodnění zpevněných ploch </w:t>
      </w:r>
      <w:proofErr w:type="gramStart"/>
      <w:r w:rsidRPr="00402119">
        <w:rPr>
          <w:rFonts w:asciiTheme="majorBidi" w:hAnsiTheme="majorBidi" w:cstheme="majorBidi"/>
          <w:szCs w:val="22"/>
        </w:rPr>
        <w:t>technologie - bourací</w:t>
      </w:r>
      <w:proofErr w:type="gramEnd"/>
      <w:r w:rsidRPr="00402119">
        <w:rPr>
          <w:rFonts w:asciiTheme="majorBidi" w:hAnsiTheme="majorBidi" w:cstheme="majorBidi"/>
          <w:szCs w:val="22"/>
        </w:rPr>
        <w:t xml:space="preserve"> práce</w:t>
      </w:r>
    </w:p>
    <w:p w14:paraId="7B27AC81" w14:textId="4554A14B" w:rsidR="005D04BD" w:rsidRPr="00402119" w:rsidRDefault="005D04BD" w:rsidP="00825EF7">
      <w:pPr>
        <w:pStyle w:val="Pouzetextxpodnadpis"/>
        <w:spacing w:after="0"/>
        <w:ind w:left="1134"/>
        <w:jc w:val="both"/>
        <w:rPr>
          <w:rFonts w:asciiTheme="majorBidi" w:hAnsiTheme="majorBidi" w:cstheme="majorBidi"/>
          <w:color w:val="000000"/>
          <w:szCs w:val="22"/>
        </w:rPr>
      </w:pPr>
      <w:r w:rsidRPr="00402119">
        <w:rPr>
          <w:rFonts w:asciiTheme="majorBidi" w:hAnsiTheme="majorBidi" w:cstheme="majorBidi"/>
          <w:color w:val="000000"/>
          <w:szCs w:val="22"/>
        </w:rPr>
        <w:t>SO 04 Uzemnění stavby</w:t>
      </w:r>
    </w:p>
    <w:p w14:paraId="3C11C17B" w14:textId="5ABC81F3" w:rsidR="005D04BD" w:rsidRPr="00402119" w:rsidRDefault="005D04BD" w:rsidP="00825EF7">
      <w:pPr>
        <w:pStyle w:val="Pouzetextxpodnadpis"/>
        <w:spacing w:after="0"/>
        <w:ind w:left="1134"/>
        <w:jc w:val="both"/>
        <w:rPr>
          <w:rFonts w:asciiTheme="majorBidi" w:hAnsiTheme="majorBidi" w:cstheme="majorBidi"/>
          <w:color w:val="000000"/>
          <w:szCs w:val="22"/>
        </w:rPr>
      </w:pPr>
      <w:r w:rsidRPr="00402119">
        <w:rPr>
          <w:rFonts w:asciiTheme="majorBidi" w:hAnsiTheme="majorBidi" w:cstheme="majorBidi"/>
          <w:color w:val="000000"/>
          <w:szCs w:val="22"/>
        </w:rPr>
        <w:t>SO 05 Parkovací stání</w:t>
      </w:r>
    </w:p>
    <w:p w14:paraId="103865D3" w14:textId="0CD240F7" w:rsidR="005D04BD" w:rsidRPr="00402119" w:rsidRDefault="005D04BD" w:rsidP="00825EF7">
      <w:pPr>
        <w:pStyle w:val="Pouzetextxpodnadpis"/>
        <w:spacing w:after="0"/>
        <w:ind w:left="1134"/>
        <w:jc w:val="both"/>
        <w:rPr>
          <w:rFonts w:asciiTheme="majorBidi" w:hAnsiTheme="majorBidi" w:cstheme="majorBidi"/>
          <w:color w:val="000000"/>
          <w:szCs w:val="22"/>
        </w:rPr>
      </w:pPr>
      <w:r w:rsidRPr="00402119">
        <w:rPr>
          <w:rFonts w:asciiTheme="majorBidi" w:hAnsiTheme="majorBidi" w:cstheme="majorBidi"/>
          <w:color w:val="000000"/>
          <w:szCs w:val="22"/>
        </w:rPr>
        <w:t>SO 05.1 Odvodnění parkovacích stání</w:t>
      </w:r>
    </w:p>
    <w:p w14:paraId="5EA716D5" w14:textId="7912F69B" w:rsidR="005D04BD" w:rsidRPr="00402119" w:rsidRDefault="005D04BD" w:rsidP="00825EF7">
      <w:pPr>
        <w:pStyle w:val="Pouzetextxpodnadpis"/>
        <w:spacing w:after="0"/>
        <w:ind w:left="1134"/>
        <w:jc w:val="both"/>
        <w:rPr>
          <w:rFonts w:asciiTheme="majorBidi" w:hAnsiTheme="majorBidi" w:cstheme="majorBidi"/>
          <w:color w:val="000000"/>
          <w:szCs w:val="22"/>
        </w:rPr>
      </w:pPr>
      <w:r w:rsidRPr="00402119">
        <w:rPr>
          <w:rFonts w:asciiTheme="majorBidi" w:hAnsiTheme="majorBidi" w:cstheme="majorBidi"/>
          <w:color w:val="000000"/>
          <w:szCs w:val="22"/>
        </w:rPr>
        <w:t xml:space="preserve">SO </w:t>
      </w:r>
      <w:proofErr w:type="gramStart"/>
      <w:r w:rsidRPr="00402119">
        <w:rPr>
          <w:rFonts w:asciiTheme="majorBidi" w:hAnsiTheme="majorBidi" w:cstheme="majorBidi"/>
          <w:color w:val="000000"/>
          <w:szCs w:val="22"/>
        </w:rPr>
        <w:t xml:space="preserve">06 </w:t>
      </w:r>
      <w:r w:rsidR="00254A81" w:rsidRPr="00402119">
        <w:rPr>
          <w:rFonts w:asciiTheme="majorBidi" w:hAnsiTheme="majorBidi" w:cstheme="majorBidi"/>
          <w:color w:val="000000"/>
          <w:szCs w:val="22"/>
        </w:rPr>
        <w:t xml:space="preserve"> </w:t>
      </w:r>
      <w:r w:rsidRPr="00402119">
        <w:rPr>
          <w:rFonts w:asciiTheme="majorBidi" w:hAnsiTheme="majorBidi" w:cstheme="majorBidi"/>
          <w:color w:val="000000"/>
          <w:szCs w:val="22"/>
        </w:rPr>
        <w:t>Výměna</w:t>
      </w:r>
      <w:proofErr w:type="gramEnd"/>
      <w:r w:rsidRPr="00402119">
        <w:rPr>
          <w:rFonts w:asciiTheme="majorBidi" w:hAnsiTheme="majorBidi" w:cstheme="majorBidi"/>
          <w:color w:val="000000"/>
          <w:szCs w:val="22"/>
        </w:rPr>
        <w:t xml:space="preserve"> vodovodního potrubí</w:t>
      </w:r>
      <w:r w:rsidR="00310E5B" w:rsidRPr="00402119">
        <w:rPr>
          <w:rFonts w:asciiTheme="majorBidi" w:hAnsiTheme="majorBidi" w:cstheme="majorBidi"/>
          <w:color w:val="000000"/>
          <w:szCs w:val="22"/>
        </w:rPr>
        <w:t xml:space="preserve"> - stavební úprava</w:t>
      </w:r>
    </w:p>
    <w:p w14:paraId="4B23D8A6" w14:textId="678B7EF5" w:rsidR="005D04BD" w:rsidRPr="00402119" w:rsidRDefault="005D04BD" w:rsidP="00825EF7">
      <w:pPr>
        <w:pStyle w:val="Pouzetextxpodnadpis"/>
        <w:spacing w:after="0"/>
        <w:ind w:left="1134"/>
        <w:jc w:val="both"/>
        <w:rPr>
          <w:rFonts w:asciiTheme="majorBidi" w:hAnsiTheme="majorBidi" w:cstheme="majorBidi"/>
          <w:color w:val="000000"/>
          <w:szCs w:val="22"/>
        </w:rPr>
      </w:pPr>
      <w:r w:rsidRPr="00402119">
        <w:rPr>
          <w:rFonts w:asciiTheme="majorBidi" w:hAnsiTheme="majorBidi" w:cstheme="majorBidi"/>
          <w:color w:val="000000"/>
          <w:szCs w:val="22"/>
        </w:rPr>
        <w:t xml:space="preserve">SO </w:t>
      </w:r>
      <w:proofErr w:type="gramStart"/>
      <w:r w:rsidRPr="00402119">
        <w:rPr>
          <w:rFonts w:asciiTheme="majorBidi" w:hAnsiTheme="majorBidi" w:cstheme="majorBidi"/>
          <w:color w:val="000000"/>
          <w:szCs w:val="22"/>
        </w:rPr>
        <w:t>07  Přeložka</w:t>
      </w:r>
      <w:proofErr w:type="gramEnd"/>
      <w:r w:rsidRPr="00402119">
        <w:rPr>
          <w:rFonts w:asciiTheme="majorBidi" w:hAnsiTheme="majorBidi" w:cstheme="majorBidi"/>
          <w:color w:val="000000"/>
          <w:szCs w:val="22"/>
        </w:rPr>
        <w:t xml:space="preserve"> SEK – CETIN a.s.</w:t>
      </w:r>
    </w:p>
    <w:p w14:paraId="393B2807" w14:textId="6D927782" w:rsidR="005D04BD" w:rsidRPr="00402119" w:rsidRDefault="005D04BD" w:rsidP="005D144E">
      <w:pPr>
        <w:pStyle w:val="Pouzetextxpodnadpis"/>
        <w:spacing w:after="0"/>
        <w:ind w:left="1134"/>
        <w:jc w:val="both"/>
        <w:rPr>
          <w:rFonts w:asciiTheme="majorBidi" w:hAnsiTheme="majorBidi" w:cstheme="majorBidi"/>
          <w:color w:val="000000"/>
          <w:szCs w:val="22"/>
        </w:rPr>
      </w:pPr>
      <w:r w:rsidRPr="00402119">
        <w:rPr>
          <w:rFonts w:asciiTheme="majorBidi" w:hAnsiTheme="majorBidi" w:cstheme="majorBidi"/>
          <w:color w:val="000000"/>
          <w:szCs w:val="22"/>
        </w:rPr>
        <w:t xml:space="preserve">SO </w:t>
      </w:r>
      <w:proofErr w:type="gramStart"/>
      <w:r w:rsidRPr="00402119">
        <w:rPr>
          <w:rFonts w:asciiTheme="majorBidi" w:hAnsiTheme="majorBidi" w:cstheme="majorBidi"/>
          <w:color w:val="000000"/>
          <w:szCs w:val="22"/>
        </w:rPr>
        <w:t>08  Přeložka</w:t>
      </w:r>
      <w:proofErr w:type="gramEnd"/>
      <w:r w:rsidRPr="00402119">
        <w:rPr>
          <w:rFonts w:asciiTheme="majorBidi" w:hAnsiTheme="majorBidi" w:cstheme="majorBidi"/>
          <w:color w:val="000000"/>
          <w:szCs w:val="22"/>
        </w:rPr>
        <w:t xml:space="preserve"> SEK – OVANET, a.s.</w:t>
      </w:r>
    </w:p>
    <w:p w14:paraId="006E87F9" w14:textId="77777777" w:rsidR="00310E5B" w:rsidRPr="00402119" w:rsidRDefault="00310E5B" w:rsidP="005D144E">
      <w:pPr>
        <w:pStyle w:val="Pouzetextxpodnadpis"/>
        <w:spacing w:after="0"/>
        <w:ind w:left="1134"/>
        <w:jc w:val="both"/>
        <w:rPr>
          <w:rFonts w:asciiTheme="majorBidi" w:hAnsiTheme="majorBidi" w:cstheme="majorBidi"/>
          <w:color w:val="000000"/>
          <w:szCs w:val="22"/>
        </w:rPr>
      </w:pPr>
      <w:r w:rsidRPr="00402119">
        <w:rPr>
          <w:rFonts w:asciiTheme="majorBidi" w:hAnsiTheme="majorBidi" w:cstheme="majorBidi"/>
          <w:color w:val="000000"/>
          <w:szCs w:val="22"/>
        </w:rPr>
        <w:t>IO 01 Elektroinstalace – kabeláž silnoproud, slaboproud</w:t>
      </w:r>
    </w:p>
    <w:p w14:paraId="2B63135B" w14:textId="77777777" w:rsidR="00310E5B" w:rsidRPr="00402119" w:rsidRDefault="00310E5B" w:rsidP="005D144E">
      <w:pPr>
        <w:pStyle w:val="Pouzetextxpodnadpis"/>
        <w:spacing w:after="0"/>
        <w:ind w:left="1134"/>
        <w:jc w:val="both"/>
        <w:rPr>
          <w:rFonts w:asciiTheme="majorBidi" w:hAnsiTheme="majorBidi" w:cstheme="majorBidi"/>
          <w:color w:val="000000"/>
          <w:szCs w:val="22"/>
        </w:rPr>
      </w:pPr>
      <w:r w:rsidRPr="00402119">
        <w:rPr>
          <w:rFonts w:asciiTheme="majorBidi" w:hAnsiTheme="majorBidi" w:cstheme="majorBidi"/>
          <w:color w:val="000000"/>
          <w:szCs w:val="22"/>
        </w:rPr>
        <w:lastRenderedPageBreak/>
        <w:t>IO 02 Identifikační a přihlašovací systém</w:t>
      </w:r>
    </w:p>
    <w:p w14:paraId="04128CD6" w14:textId="2209FADD" w:rsidR="00A624F9" w:rsidRPr="0095615F" w:rsidRDefault="00A8536A" w:rsidP="005D144E">
      <w:pPr>
        <w:pStyle w:val="Odstavecseseznamem"/>
        <w:spacing w:before="120"/>
        <w:ind w:left="1134"/>
        <w:jc w:val="both"/>
        <w:rPr>
          <w:rFonts w:asciiTheme="majorBidi" w:hAnsiTheme="majorBidi" w:cstheme="majorBidi"/>
        </w:rPr>
      </w:pPr>
      <w:r w:rsidRPr="00402119">
        <w:rPr>
          <w:rFonts w:asciiTheme="majorBidi" w:hAnsiTheme="majorBidi" w:cstheme="majorBidi"/>
        </w:rPr>
        <w:t xml:space="preserve">a to v části </w:t>
      </w:r>
      <w:r w:rsidR="00BD2BA8" w:rsidRPr="00402119">
        <w:rPr>
          <w:rFonts w:asciiTheme="majorBidi" w:hAnsiTheme="majorBidi" w:cstheme="majorBidi"/>
        </w:rPr>
        <w:t xml:space="preserve">DPS </w:t>
      </w:r>
      <w:r w:rsidR="005D04BD" w:rsidRPr="00402119">
        <w:rPr>
          <w:rFonts w:asciiTheme="majorBidi" w:hAnsiTheme="majorBidi" w:cstheme="majorBidi"/>
        </w:rPr>
        <w:t xml:space="preserve">identifikované v rámci </w:t>
      </w:r>
      <w:r w:rsidR="00BD2BA8" w:rsidRPr="00402119">
        <w:rPr>
          <w:rFonts w:asciiTheme="majorBidi" w:hAnsiTheme="majorBidi" w:cstheme="majorBidi"/>
        </w:rPr>
        <w:t>DPS</w:t>
      </w:r>
      <w:r w:rsidR="00BD2BA8" w:rsidRPr="005D144E">
        <w:rPr>
          <w:rFonts w:asciiTheme="majorBidi" w:hAnsiTheme="majorBidi" w:cstheme="majorBidi"/>
        </w:rPr>
        <w:t xml:space="preserve"> </w:t>
      </w:r>
      <w:r w:rsidR="005D04BD" w:rsidRPr="005D144E">
        <w:rPr>
          <w:rFonts w:asciiTheme="majorBidi" w:hAnsiTheme="majorBidi" w:cstheme="majorBidi"/>
        </w:rPr>
        <w:t>jako stavební část</w:t>
      </w:r>
      <w:r w:rsidR="005D04BD" w:rsidRPr="00310E5B">
        <w:rPr>
          <w:rFonts w:asciiTheme="majorBidi" w:hAnsiTheme="majorBidi" w:cstheme="majorBidi"/>
        </w:rPr>
        <w:t>.</w:t>
      </w:r>
    </w:p>
    <w:p w14:paraId="5D43ECBC" w14:textId="5940EEEB" w:rsidR="002D7741" w:rsidRPr="00425088" w:rsidRDefault="002D7741" w:rsidP="00296D17">
      <w:pPr>
        <w:pStyle w:val="Odstavecseseznamem"/>
        <w:numPr>
          <w:ilvl w:val="0"/>
          <w:numId w:val="8"/>
        </w:numPr>
        <w:spacing w:before="90"/>
        <w:ind w:left="1134"/>
        <w:jc w:val="both"/>
        <w:rPr>
          <w:rFonts w:asciiTheme="majorBidi" w:hAnsiTheme="majorBidi" w:cstheme="majorBidi"/>
        </w:rPr>
      </w:pPr>
      <w:r w:rsidRPr="00B36C28">
        <w:rPr>
          <w:rFonts w:asciiTheme="majorBidi" w:hAnsiTheme="majorBidi" w:cstheme="majorBidi"/>
        </w:rPr>
        <w:t xml:space="preserve">zpracovaném </w:t>
      </w:r>
      <w:r w:rsidR="009024BA" w:rsidRPr="00C76353">
        <w:rPr>
          <w:rFonts w:asciiTheme="majorBidi" w:hAnsiTheme="majorBidi" w:cstheme="majorBidi"/>
        </w:rPr>
        <w:t>s</w:t>
      </w:r>
      <w:r w:rsidR="009024BA" w:rsidRPr="00C76353">
        <w:rPr>
          <w:rFonts w:asciiTheme="majorBidi" w:eastAsia="Calibri" w:hAnsiTheme="majorBidi" w:cstheme="majorBidi"/>
          <w:lang w:eastAsia="en-US"/>
        </w:rPr>
        <w:t>oupisu stavebních prací, dodávek a služeb s </w:t>
      </w:r>
      <w:r w:rsidRPr="00C76353">
        <w:rPr>
          <w:rFonts w:asciiTheme="majorBidi" w:hAnsiTheme="majorBidi" w:cstheme="majorBidi"/>
        </w:rPr>
        <w:t>výkaz</w:t>
      </w:r>
      <w:r w:rsidR="009024BA" w:rsidRPr="00C76353">
        <w:rPr>
          <w:rFonts w:asciiTheme="majorBidi" w:hAnsiTheme="majorBidi" w:cstheme="majorBidi"/>
        </w:rPr>
        <w:t>em</w:t>
      </w:r>
      <w:r w:rsidRPr="00C76353">
        <w:rPr>
          <w:rFonts w:asciiTheme="majorBidi" w:hAnsiTheme="majorBidi" w:cstheme="majorBidi"/>
        </w:rPr>
        <w:t xml:space="preserve"> výměr</w:t>
      </w:r>
      <w:r w:rsidR="00C76353" w:rsidRPr="00C76353">
        <w:rPr>
          <w:rFonts w:asciiTheme="majorBidi" w:hAnsiTheme="majorBidi" w:cstheme="majorBidi"/>
        </w:rPr>
        <w:t xml:space="preserve"> </w:t>
      </w:r>
      <w:r w:rsidR="00C76353" w:rsidRPr="00AD30EA">
        <w:rPr>
          <w:rFonts w:asciiTheme="majorBidi" w:hAnsiTheme="majorBidi" w:cstheme="majorBidi"/>
        </w:rPr>
        <w:t>(„</w:t>
      </w:r>
      <w:r w:rsidR="00C76353" w:rsidRPr="00AD30EA">
        <w:rPr>
          <w:rFonts w:asciiTheme="majorBidi" w:hAnsiTheme="majorBidi" w:cstheme="majorBidi"/>
          <w:i/>
          <w:iCs/>
        </w:rPr>
        <w:t>Soupis prací</w:t>
      </w:r>
      <w:r w:rsidR="00C76353" w:rsidRPr="00AD30EA">
        <w:rPr>
          <w:rFonts w:asciiTheme="majorBidi" w:hAnsiTheme="majorBidi" w:cstheme="majorBidi"/>
        </w:rPr>
        <w:t>“)</w:t>
      </w:r>
      <w:r w:rsidR="008B1B4B" w:rsidRPr="00C76353">
        <w:rPr>
          <w:rFonts w:asciiTheme="majorBidi" w:hAnsiTheme="majorBidi" w:cstheme="majorBidi"/>
        </w:rPr>
        <w:t>, který</w:t>
      </w:r>
      <w:r w:rsidR="008B1B4B" w:rsidRPr="00425088">
        <w:rPr>
          <w:rFonts w:asciiTheme="majorBidi" w:hAnsiTheme="majorBidi" w:cstheme="majorBidi"/>
        </w:rPr>
        <w:t xml:space="preserve"> tvoří</w:t>
      </w:r>
      <w:r w:rsidR="00425088" w:rsidRPr="00425088">
        <w:rPr>
          <w:rFonts w:asciiTheme="majorBidi" w:hAnsiTheme="majorBidi" w:cstheme="majorBidi"/>
        </w:rPr>
        <w:t xml:space="preserve"> po ocenění zhotovitelem</w:t>
      </w:r>
      <w:r w:rsidR="008B1B4B" w:rsidRPr="00425088">
        <w:rPr>
          <w:rFonts w:asciiTheme="majorBidi" w:hAnsiTheme="majorBidi" w:cstheme="majorBidi"/>
        </w:rPr>
        <w:t xml:space="preserve"> Přílohu č. 1 této smlouvy</w:t>
      </w:r>
      <w:r w:rsidRPr="00425088">
        <w:rPr>
          <w:rFonts w:asciiTheme="majorBidi" w:hAnsiTheme="majorBidi" w:cstheme="majorBidi"/>
        </w:rPr>
        <w:t xml:space="preserve"> (dále jen „</w:t>
      </w:r>
      <w:r w:rsidRPr="00425088">
        <w:rPr>
          <w:rFonts w:asciiTheme="majorBidi" w:hAnsiTheme="majorBidi" w:cstheme="majorBidi"/>
          <w:b/>
          <w:bCs/>
          <w:i/>
          <w:iCs/>
        </w:rPr>
        <w:t>Položkový rozpočet</w:t>
      </w:r>
      <w:r w:rsidRPr="00425088">
        <w:rPr>
          <w:rFonts w:asciiTheme="majorBidi" w:hAnsiTheme="majorBidi" w:cstheme="majorBidi"/>
        </w:rPr>
        <w:t>“).</w:t>
      </w:r>
    </w:p>
    <w:p w14:paraId="13AF2A50" w14:textId="430A4BA3" w:rsidR="00425088" w:rsidRDefault="00425088" w:rsidP="00C76353">
      <w:pPr>
        <w:spacing w:before="90"/>
        <w:ind w:left="709"/>
        <w:jc w:val="both"/>
        <w:rPr>
          <w:rFonts w:asciiTheme="majorBidi" w:hAnsiTheme="majorBidi" w:cstheme="majorBidi"/>
          <w:sz w:val="22"/>
          <w:szCs w:val="22"/>
        </w:rPr>
      </w:pPr>
      <w:r w:rsidRPr="00C76353">
        <w:rPr>
          <w:rFonts w:asciiTheme="majorBidi" w:hAnsiTheme="majorBidi" w:cstheme="majorBidi"/>
          <w:sz w:val="22"/>
          <w:szCs w:val="22"/>
        </w:rPr>
        <w:t xml:space="preserve">Smluvní strany v této souvislosti sjednávají, že v případě rozporu mezi DPS a Položkovým rozpočtem je rozhodný Položkový rozpočet. </w:t>
      </w:r>
    </w:p>
    <w:p w14:paraId="7D048B72" w14:textId="4413F67B" w:rsidR="00F37293" w:rsidRDefault="00F37293" w:rsidP="00C76353">
      <w:pPr>
        <w:spacing w:before="90"/>
        <w:ind w:left="709"/>
        <w:jc w:val="both"/>
        <w:rPr>
          <w:rFonts w:asciiTheme="majorBidi" w:hAnsiTheme="majorBidi" w:cstheme="majorBidi"/>
          <w:sz w:val="22"/>
          <w:szCs w:val="22"/>
        </w:rPr>
      </w:pPr>
      <w:r>
        <w:rPr>
          <w:rFonts w:asciiTheme="majorBidi" w:hAnsiTheme="majorBidi" w:cstheme="majorBidi"/>
          <w:sz w:val="22"/>
          <w:szCs w:val="22"/>
        </w:rPr>
        <w:t xml:space="preserve">Smluvní strany dále konstatují, že s ohledem na potřebu návaznosti realizace Díla dle této smlouvy a díla dle </w:t>
      </w:r>
      <w:r w:rsidRPr="00825EF7">
        <w:rPr>
          <w:rFonts w:asciiTheme="majorBidi" w:hAnsiTheme="majorBidi" w:cstheme="majorBidi"/>
          <w:sz w:val="22"/>
          <w:szCs w:val="22"/>
        </w:rPr>
        <w:t>Smlouvy o dílo pro Část 2 veřejné zakázky</w:t>
      </w:r>
      <w:r>
        <w:rPr>
          <w:rFonts w:asciiTheme="majorBidi" w:hAnsiTheme="majorBidi" w:cstheme="majorBidi"/>
          <w:sz w:val="22"/>
          <w:szCs w:val="22"/>
        </w:rPr>
        <w:t xml:space="preserve"> bude Dílo dle této smlouvy realizováno ve třech etapách</w:t>
      </w:r>
      <w:r w:rsidR="002179ED">
        <w:rPr>
          <w:rFonts w:asciiTheme="majorBidi" w:hAnsiTheme="majorBidi" w:cstheme="majorBidi"/>
          <w:sz w:val="22"/>
          <w:szCs w:val="22"/>
        </w:rPr>
        <w:t xml:space="preserve"> (fázích)</w:t>
      </w:r>
      <w:r>
        <w:rPr>
          <w:rFonts w:asciiTheme="majorBidi" w:hAnsiTheme="majorBidi" w:cstheme="majorBidi"/>
          <w:sz w:val="22"/>
          <w:szCs w:val="22"/>
        </w:rPr>
        <w:t xml:space="preserve"> a bude předáváno objednateli </w:t>
      </w:r>
      <w:r w:rsidR="002179ED" w:rsidRPr="00502CB9">
        <w:rPr>
          <w:rFonts w:asciiTheme="majorBidi" w:hAnsiTheme="majorBidi" w:cstheme="majorBidi"/>
          <w:sz w:val="22"/>
          <w:szCs w:val="22"/>
        </w:rPr>
        <w:t>do užívání</w:t>
      </w:r>
      <w:r w:rsidR="000978BA">
        <w:rPr>
          <w:rFonts w:asciiTheme="majorBidi" w:hAnsiTheme="majorBidi" w:cstheme="majorBidi"/>
          <w:sz w:val="22"/>
          <w:szCs w:val="22"/>
        </w:rPr>
        <w:t xml:space="preserve"> dle odst. 5.14 této smlouvy</w:t>
      </w:r>
      <w:r w:rsidR="002179ED">
        <w:rPr>
          <w:rFonts w:asciiTheme="majorBidi" w:hAnsiTheme="majorBidi" w:cstheme="majorBidi"/>
          <w:sz w:val="22"/>
          <w:szCs w:val="22"/>
        </w:rPr>
        <w:t xml:space="preserve"> </w:t>
      </w:r>
      <w:r>
        <w:rPr>
          <w:rFonts w:asciiTheme="majorBidi" w:hAnsiTheme="majorBidi" w:cstheme="majorBidi"/>
          <w:sz w:val="22"/>
          <w:szCs w:val="22"/>
        </w:rPr>
        <w:t>po těchto ucelených částech:</w:t>
      </w:r>
    </w:p>
    <w:p w14:paraId="49C4DD1D" w14:textId="7D984C12" w:rsidR="00F37293" w:rsidRPr="00E3280C" w:rsidRDefault="00F37293" w:rsidP="00310E5B">
      <w:pPr>
        <w:pStyle w:val="Odstavecseseznamem"/>
        <w:numPr>
          <w:ilvl w:val="0"/>
          <w:numId w:val="44"/>
        </w:numPr>
        <w:spacing w:before="90"/>
        <w:jc w:val="both"/>
        <w:rPr>
          <w:rFonts w:asciiTheme="majorBidi" w:hAnsiTheme="majorBidi" w:cstheme="majorBidi"/>
        </w:rPr>
      </w:pPr>
      <w:r>
        <w:rPr>
          <w:rFonts w:asciiTheme="majorBidi" w:hAnsiTheme="majorBidi" w:cstheme="majorBidi"/>
        </w:rPr>
        <w:t xml:space="preserve">První fáze Díla, spočívající </w:t>
      </w:r>
      <w:r w:rsidR="00310E5B" w:rsidRPr="005D144E">
        <w:rPr>
          <w:rFonts w:asciiTheme="majorBidi" w:hAnsiTheme="majorBidi" w:cstheme="majorBidi"/>
        </w:rPr>
        <w:t>v </w:t>
      </w:r>
      <w:r w:rsidR="00310E5B" w:rsidRPr="00E3280C">
        <w:rPr>
          <w:rFonts w:asciiTheme="majorBidi" w:hAnsiTheme="majorBidi" w:cstheme="majorBidi"/>
        </w:rPr>
        <w:t xml:space="preserve">realizaci SO 05, SO 05.1, SO 06, SO 07 a části SO 04 a SO 08 v rozsahu potřebném pro dokončení, předání a užívání nově budovaného parkoviště (SO 05) včetně části IO 01 v rozsahu minimálně </w:t>
      </w:r>
      <w:r w:rsidR="00C9353C" w:rsidRPr="00E3280C">
        <w:rPr>
          <w:rFonts w:asciiTheme="majorBidi" w:hAnsiTheme="majorBidi" w:cstheme="majorBidi"/>
        </w:rPr>
        <w:t>dokončen</w:t>
      </w:r>
      <w:r w:rsidR="00C9353C">
        <w:rPr>
          <w:rFonts w:asciiTheme="majorBidi" w:hAnsiTheme="majorBidi" w:cstheme="majorBidi"/>
        </w:rPr>
        <w:t xml:space="preserve">ého </w:t>
      </w:r>
      <w:r w:rsidR="00C9353C" w:rsidRPr="00E3280C">
        <w:rPr>
          <w:rFonts w:asciiTheme="majorBidi" w:hAnsiTheme="majorBidi" w:cstheme="majorBidi"/>
        </w:rPr>
        <w:t>protlak</w:t>
      </w:r>
      <w:r w:rsidR="00C9353C">
        <w:rPr>
          <w:rFonts w:asciiTheme="majorBidi" w:hAnsiTheme="majorBidi" w:cstheme="majorBidi"/>
        </w:rPr>
        <w:t>u</w:t>
      </w:r>
      <w:r w:rsidR="00C9353C" w:rsidRPr="00E3280C">
        <w:rPr>
          <w:rFonts w:asciiTheme="majorBidi" w:hAnsiTheme="majorBidi" w:cstheme="majorBidi"/>
        </w:rPr>
        <w:t xml:space="preserve"> </w:t>
      </w:r>
      <w:r w:rsidR="00310E5B" w:rsidRPr="00E3280C">
        <w:rPr>
          <w:rFonts w:asciiTheme="majorBidi" w:hAnsiTheme="majorBidi" w:cstheme="majorBidi"/>
        </w:rPr>
        <w:t xml:space="preserve">pod komunikací </w:t>
      </w:r>
      <w:r w:rsidR="00C9353C">
        <w:rPr>
          <w:rFonts w:asciiTheme="majorBidi" w:hAnsiTheme="majorBidi" w:cstheme="majorBidi"/>
        </w:rPr>
        <w:t xml:space="preserve">mezi ŠK 8 a ŠK 9 </w:t>
      </w:r>
      <w:r w:rsidR="00310E5B" w:rsidRPr="00E3280C">
        <w:rPr>
          <w:rFonts w:asciiTheme="majorBidi" w:hAnsiTheme="majorBidi" w:cstheme="majorBidi"/>
        </w:rPr>
        <w:t xml:space="preserve">a </w:t>
      </w:r>
      <w:r w:rsidR="00C9353C">
        <w:rPr>
          <w:rFonts w:asciiTheme="majorBidi" w:hAnsiTheme="majorBidi" w:cstheme="majorBidi"/>
        </w:rPr>
        <w:t xml:space="preserve">nezbytných </w:t>
      </w:r>
      <w:r w:rsidR="00310E5B" w:rsidRPr="00E3280C">
        <w:rPr>
          <w:rFonts w:asciiTheme="majorBidi" w:hAnsiTheme="majorBidi" w:cstheme="majorBidi"/>
        </w:rPr>
        <w:t xml:space="preserve">kabelových tras </w:t>
      </w:r>
      <w:r w:rsidRPr="00E3280C">
        <w:rPr>
          <w:rFonts w:asciiTheme="majorBidi" w:hAnsiTheme="majorBidi" w:cstheme="majorBidi"/>
        </w:rPr>
        <w:t>(dále také jen „</w:t>
      </w:r>
      <w:r w:rsidRPr="00E3280C">
        <w:rPr>
          <w:rFonts w:asciiTheme="majorBidi" w:hAnsiTheme="majorBidi" w:cstheme="majorBidi"/>
          <w:b/>
          <w:bCs/>
          <w:i/>
          <w:iCs/>
        </w:rPr>
        <w:t>První fáze Díla</w:t>
      </w:r>
      <w:r w:rsidRPr="00E3280C">
        <w:rPr>
          <w:rFonts w:asciiTheme="majorBidi" w:hAnsiTheme="majorBidi" w:cstheme="majorBidi"/>
        </w:rPr>
        <w:t>“)</w:t>
      </w:r>
      <w:r w:rsidR="00BD2BA8" w:rsidRPr="00E3280C">
        <w:rPr>
          <w:rFonts w:asciiTheme="majorBidi" w:hAnsiTheme="majorBidi" w:cstheme="majorBidi"/>
        </w:rPr>
        <w:t>.</w:t>
      </w:r>
    </w:p>
    <w:p w14:paraId="2E5A3B44" w14:textId="318DE5C4" w:rsidR="00F37293" w:rsidRPr="005D144E" w:rsidRDefault="00F37293" w:rsidP="00310E5B">
      <w:pPr>
        <w:pStyle w:val="Odstavecseseznamem"/>
        <w:numPr>
          <w:ilvl w:val="0"/>
          <w:numId w:val="44"/>
        </w:numPr>
        <w:spacing w:before="90"/>
        <w:jc w:val="both"/>
        <w:rPr>
          <w:rFonts w:asciiTheme="majorBidi" w:hAnsiTheme="majorBidi" w:cstheme="majorBidi"/>
        </w:rPr>
      </w:pPr>
      <w:r w:rsidRPr="00E3280C">
        <w:rPr>
          <w:rFonts w:asciiTheme="majorBidi" w:hAnsiTheme="majorBidi" w:cstheme="majorBidi"/>
        </w:rPr>
        <w:t>Druhá fáze Díla, spočívající v</w:t>
      </w:r>
      <w:r w:rsidR="00310E5B" w:rsidRPr="00E3280C">
        <w:rPr>
          <w:rFonts w:asciiTheme="majorBidi" w:hAnsiTheme="majorBidi" w:cstheme="majorBidi"/>
        </w:rPr>
        <w:t xml:space="preserve"> realizaci částí SO 01 až SO 04 v rozsahu potřebném pro provedení/instalaci díla dle </w:t>
      </w:r>
      <w:r w:rsidR="00310E5B" w:rsidRPr="00E3280C">
        <w:rPr>
          <w:rFonts w:asciiTheme="majorBidi" w:hAnsiTheme="majorBidi" w:cstheme="majorBidi"/>
          <w:noProof/>
        </w:rPr>
        <w:t>Smlouvy o dílo pro Část 2 veřejné zakázky</w:t>
      </w:r>
      <w:r w:rsidR="00310E5B" w:rsidRPr="00E3280C">
        <w:rPr>
          <w:rFonts w:asciiTheme="majorBidi" w:hAnsiTheme="majorBidi" w:cstheme="majorBidi"/>
        </w:rPr>
        <w:t xml:space="preserve">, zejména budou dokončeny zemní a bourací práce, základové konstrukce a zpevněné plochy, a to v takovém rozsahu, aby byl umožněn bezpečný návoz technologie dle </w:t>
      </w:r>
      <w:r w:rsidR="00310E5B" w:rsidRPr="00E3280C">
        <w:rPr>
          <w:rFonts w:asciiTheme="majorBidi" w:hAnsiTheme="majorBidi" w:cstheme="majorBidi"/>
          <w:noProof/>
        </w:rPr>
        <w:t>Smlouvy o dílo pro Část 2 veřejné zakázky</w:t>
      </w:r>
      <w:r w:rsidR="00310E5B" w:rsidRPr="00E3280C">
        <w:rPr>
          <w:rFonts w:asciiTheme="majorBidi" w:hAnsiTheme="majorBidi" w:cstheme="majorBidi"/>
        </w:rPr>
        <w:t xml:space="preserve"> a její následná instalace </w:t>
      </w:r>
      <w:r w:rsidRPr="00E3280C">
        <w:rPr>
          <w:rFonts w:asciiTheme="majorBidi" w:hAnsiTheme="majorBidi" w:cstheme="majorBidi"/>
        </w:rPr>
        <w:t>(dále také jen „</w:t>
      </w:r>
      <w:r w:rsidRPr="00E3280C">
        <w:rPr>
          <w:rFonts w:asciiTheme="majorBidi" w:hAnsiTheme="majorBidi" w:cstheme="majorBidi"/>
          <w:b/>
          <w:bCs/>
          <w:i/>
          <w:iCs/>
        </w:rPr>
        <w:t>Druhá</w:t>
      </w:r>
      <w:r w:rsidRPr="005D144E">
        <w:rPr>
          <w:rFonts w:asciiTheme="majorBidi" w:hAnsiTheme="majorBidi" w:cstheme="majorBidi"/>
          <w:b/>
          <w:bCs/>
          <w:i/>
          <w:iCs/>
        </w:rPr>
        <w:t xml:space="preserve"> fáze Díla</w:t>
      </w:r>
      <w:r w:rsidRPr="005D144E">
        <w:rPr>
          <w:rFonts w:asciiTheme="majorBidi" w:hAnsiTheme="majorBidi" w:cstheme="majorBidi"/>
        </w:rPr>
        <w:t>“)</w:t>
      </w:r>
      <w:r w:rsidR="00BD2BA8">
        <w:rPr>
          <w:rFonts w:asciiTheme="majorBidi" w:hAnsiTheme="majorBidi" w:cstheme="majorBidi"/>
        </w:rPr>
        <w:t>.</w:t>
      </w:r>
    </w:p>
    <w:p w14:paraId="4A7A2B83" w14:textId="2BB45E21" w:rsidR="00F37293" w:rsidRPr="005D144E" w:rsidRDefault="00F37293" w:rsidP="00310E5B">
      <w:pPr>
        <w:pStyle w:val="Odstavecseseznamem"/>
        <w:numPr>
          <w:ilvl w:val="0"/>
          <w:numId w:val="44"/>
        </w:numPr>
        <w:spacing w:before="90"/>
        <w:jc w:val="both"/>
        <w:rPr>
          <w:rFonts w:asciiTheme="majorBidi" w:hAnsiTheme="majorBidi" w:cstheme="majorBidi"/>
        </w:rPr>
      </w:pPr>
      <w:r>
        <w:rPr>
          <w:rFonts w:asciiTheme="majorBidi" w:hAnsiTheme="majorBidi" w:cstheme="majorBidi"/>
        </w:rPr>
        <w:t>Třetí fáze Díla, spočívající v</w:t>
      </w:r>
      <w:r w:rsidR="001A280B">
        <w:rPr>
          <w:rFonts w:asciiTheme="majorBidi" w:hAnsiTheme="majorBidi" w:cstheme="majorBidi"/>
        </w:rPr>
        <w:t> </w:t>
      </w:r>
      <w:r w:rsidR="00310E5B" w:rsidRPr="005D144E">
        <w:rPr>
          <w:rFonts w:asciiTheme="majorBidi" w:hAnsiTheme="majorBidi" w:cstheme="majorBidi"/>
        </w:rPr>
        <w:t xml:space="preserve">realizaci všech ostatních prací a dodávek netvořící součást První fáze </w:t>
      </w:r>
      <w:r w:rsidR="00310E5B">
        <w:rPr>
          <w:rFonts w:asciiTheme="majorBidi" w:hAnsiTheme="majorBidi" w:cstheme="majorBidi"/>
        </w:rPr>
        <w:t>Díla</w:t>
      </w:r>
      <w:r w:rsidR="00310E5B" w:rsidRPr="005D144E">
        <w:rPr>
          <w:rFonts w:asciiTheme="majorBidi" w:hAnsiTheme="majorBidi" w:cstheme="majorBidi"/>
        </w:rPr>
        <w:t xml:space="preserve"> a Druhé fáze </w:t>
      </w:r>
      <w:r w:rsidR="00310E5B">
        <w:rPr>
          <w:rFonts w:asciiTheme="majorBidi" w:hAnsiTheme="majorBidi" w:cstheme="majorBidi"/>
        </w:rPr>
        <w:t>Díla</w:t>
      </w:r>
      <w:r w:rsidRPr="005D144E">
        <w:rPr>
          <w:rFonts w:asciiTheme="majorBidi" w:hAnsiTheme="majorBidi" w:cstheme="majorBidi"/>
        </w:rPr>
        <w:t xml:space="preserve"> (dále také jen „</w:t>
      </w:r>
      <w:r w:rsidRPr="005D144E">
        <w:rPr>
          <w:rFonts w:asciiTheme="majorBidi" w:hAnsiTheme="majorBidi" w:cstheme="majorBidi"/>
          <w:b/>
          <w:bCs/>
          <w:i/>
          <w:iCs/>
        </w:rPr>
        <w:t>Třetí fáze Díla</w:t>
      </w:r>
      <w:r w:rsidRPr="005D144E">
        <w:rPr>
          <w:rFonts w:asciiTheme="majorBidi" w:hAnsiTheme="majorBidi" w:cstheme="majorBidi"/>
        </w:rPr>
        <w:t>“)</w:t>
      </w:r>
      <w:r w:rsidR="00BD2BA8">
        <w:rPr>
          <w:rFonts w:asciiTheme="majorBidi" w:hAnsiTheme="majorBidi" w:cstheme="majorBidi"/>
        </w:rPr>
        <w:t>.</w:t>
      </w:r>
    </w:p>
    <w:p w14:paraId="716DB684" w14:textId="52CF1171" w:rsidR="00057669" w:rsidRPr="00756D8C" w:rsidRDefault="008B1B4B" w:rsidP="00E702D4">
      <w:pPr>
        <w:pStyle w:val="Text"/>
        <w:numPr>
          <w:ilvl w:val="1"/>
          <w:numId w:val="2"/>
        </w:numPr>
        <w:tabs>
          <w:tab w:val="clear" w:pos="227"/>
          <w:tab w:val="left" w:pos="709"/>
        </w:tabs>
        <w:spacing w:before="90" w:line="240" w:lineRule="auto"/>
        <w:ind w:left="709" w:right="21" w:hanging="709"/>
        <w:rPr>
          <w:rFonts w:ascii="Times New Roman" w:hAnsi="Times New Roman"/>
          <w:sz w:val="22"/>
          <w:szCs w:val="22"/>
        </w:rPr>
      </w:pPr>
      <w:r w:rsidRPr="00425088">
        <w:rPr>
          <w:rFonts w:asciiTheme="majorBidi" w:hAnsiTheme="majorBidi" w:cstheme="majorBidi"/>
          <w:sz w:val="22"/>
          <w:szCs w:val="22"/>
        </w:rPr>
        <w:t>Zhotovitel se tedy zavazuje provést Dílo v</w:t>
      </w:r>
      <w:r w:rsidR="00C76353">
        <w:rPr>
          <w:rFonts w:asciiTheme="majorBidi" w:hAnsiTheme="majorBidi" w:cstheme="majorBidi"/>
          <w:sz w:val="22"/>
          <w:szCs w:val="22"/>
        </w:rPr>
        <w:t> rozsahu uvedeném v bodu 3.2 této smlouvy</w:t>
      </w:r>
      <w:r w:rsidRPr="000902E6">
        <w:rPr>
          <w:rFonts w:asciiTheme="majorBidi" w:hAnsiTheme="majorBidi" w:cstheme="majorBidi"/>
          <w:sz w:val="22"/>
          <w:szCs w:val="22"/>
        </w:rPr>
        <w:t xml:space="preserve"> </w:t>
      </w:r>
      <w:r w:rsidR="000902E6">
        <w:rPr>
          <w:rFonts w:asciiTheme="majorBidi" w:hAnsiTheme="majorBidi" w:cstheme="majorBidi"/>
          <w:sz w:val="22"/>
          <w:szCs w:val="22"/>
        </w:rPr>
        <w:t>s</w:t>
      </w:r>
      <w:r w:rsidRPr="000902E6">
        <w:rPr>
          <w:rFonts w:asciiTheme="majorBidi" w:hAnsiTheme="majorBidi" w:cstheme="majorBidi"/>
          <w:sz w:val="22"/>
          <w:szCs w:val="22"/>
        </w:rPr>
        <w:t xml:space="preserve"> tím, že s</w:t>
      </w:r>
      <w:r w:rsidR="00953D08" w:rsidRPr="00756D8C">
        <w:rPr>
          <w:rFonts w:ascii="Times New Roman" w:hAnsi="Times New Roman"/>
          <w:color w:val="auto"/>
          <w:sz w:val="22"/>
          <w:szCs w:val="22"/>
        </w:rPr>
        <w:t xml:space="preserve">oučástí </w:t>
      </w:r>
      <w:r w:rsidR="00057669" w:rsidRPr="00756D8C">
        <w:rPr>
          <w:rFonts w:ascii="Times New Roman" w:hAnsi="Times New Roman"/>
          <w:color w:val="auto"/>
          <w:sz w:val="22"/>
          <w:szCs w:val="22"/>
        </w:rPr>
        <w:t>D</w:t>
      </w:r>
      <w:r w:rsidR="00F60BEA" w:rsidRPr="00756D8C">
        <w:rPr>
          <w:rFonts w:ascii="Times New Roman" w:hAnsi="Times New Roman"/>
          <w:color w:val="auto"/>
          <w:sz w:val="22"/>
          <w:szCs w:val="22"/>
        </w:rPr>
        <w:t>íla</w:t>
      </w:r>
      <w:r w:rsidR="00953D08" w:rsidRPr="00756D8C">
        <w:rPr>
          <w:rFonts w:ascii="Times New Roman" w:hAnsi="Times New Roman"/>
          <w:color w:val="auto"/>
          <w:sz w:val="22"/>
          <w:szCs w:val="22"/>
        </w:rPr>
        <w:t xml:space="preserve"> je </w:t>
      </w:r>
      <w:r w:rsidRPr="00756D8C">
        <w:rPr>
          <w:rFonts w:ascii="Times New Roman" w:hAnsi="Times New Roman"/>
          <w:color w:val="auto"/>
          <w:sz w:val="22"/>
          <w:szCs w:val="22"/>
        </w:rPr>
        <w:t xml:space="preserve">vždy </w:t>
      </w:r>
      <w:r w:rsidR="00953D08" w:rsidRPr="00756D8C">
        <w:rPr>
          <w:rFonts w:ascii="Times New Roman" w:hAnsi="Times New Roman"/>
          <w:color w:val="auto"/>
          <w:sz w:val="22"/>
          <w:szCs w:val="22"/>
        </w:rPr>
        <w:t>také</w:t>
      </w:r>
      <w:r w:rsidR="002D7741" w:rsidRPr="00756D8C">
        <w:rPr>
          <w:rFonts w:ascii="Times New Roman" w:hAnsi="Times New Roman"/>
          <w:color w:val="auto"/>
          <w:sz w:val="22"/>
          <w:szCs w:val="22"/>
        </w:rPr>
        <w:t xml:space="preserve"> (bez ohledu na to, zda jsou tyto položky výslovně uvedeny v DPS </w:t>
      </w:r>
      <w:r w:rsidRPr="00756D8C">
        <w:rPr>
          <w:rFonts w:ascii="Times New Roman" w:hAnsi="Times New Roman"/>
          <w:color w:val="auto"/>
          <w:sz w:val="22"/>
          <w:szCs w:val="22"/>
        </w:rPr>
        <w:t>či v Položkovém rozpočtu</w:t>
      </w:r>
      <w:r w:rsidR="002D7741" w:rsidRPr="00756D8C">
        <w:rPr>
          <w:rFonts w:ascii="Times New Roman" w:hAnsi="Times New Roman"/>
          <w:color w:val="auto"/>
          <w:sz w:val="22"/>
          <w:szCs w:val="22"/>
        </w:rPr>
        <w:t>)</w:t>
      </w:r>
      <w:r w:rsidR="00057669" w:rsidRPr="00756D8C">
        <w:rPr>
          <w:rFonts w:ascii="Times New Roman" w:hAnsi="Times New Roman"/>
          <w:color w:val="auto"/>
          <w:sz w:val="22"/>
          <w:szCs w:val="22"/>
        </w:rPr>
        <w:t>:</w:t>
      </w:r>
    </w:p>
    <w:p w14:paraId="5DD0D7D7" w14:textId="77777777" w:rsidR="00086F72" w:rsidRPr="00962D18" w:rsidRDefault="00086F72" w:rsidP="00296D17">
      <w:pPr>
        <w:pStyle w:val="Odstavecseseznamem"/>
        <w:numPr>
          <w:ilvl w:val="0"/>
          <w:numId w:val="9"/>
        </w:numPr>
        <w:shd w:val="clear" w:color="auto" w:fill="FFFFFF"/>
        <w:spacing w:before="120" w:after="120"/>
        <w:ind w:left="1151" w:hanging="357"/>
        <w:jc w:val="both"/>
        <w:rPr>
          <w:rFonts w:ascii="Times New Roman" w:hAnsi="Times New Roman"/>
        </w:rPr>
      </w:pPr>
      <w:r w:rsidRPr="00962D18">
        <w:rPr>
          <w:rFonts w:ascii="Times New Roman" w:hAnsi="Times New Roman"/>
        </w:rPr>
        <w:t>úplné, funkční a bezvadné provedení všech potřebných stavebních a montážních prací, včetně dodávek potřebných materiálů, výrobků, konstrukcí, strojů a zařízení,</w:t>
      </w:r>
    </w:p>
    <w:p w14:paraId="2FF53F14" w14:textId="110DAA60"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použití jakýchkoli zařízení, nástrojů a nářadí </w:t>
      </w:r>
      <w:r>
        <w:rPr>
          <w:rFonts w:ascii="Times New Roman" w:hAnsi="Times New Roman"/>
        </w:rPr>
        <w:t>z</w:t>
      </w:r>
      <w:r w:rsidRPr="00962D18">
        <w:rPr>
          <w:rFonts w:ascii="Times New Roman" w:hAnsi="Times New Roman"/>
        </w:rPr>
        <w:t>hotovitele, a to v rozsahu potřebném pro provedení Díla,</w:t>
      </w:r>
    </w:p>
    <w:p w14:paraId="00A19A6D" w14:textId="7C6668E3"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přesun hmot a stavební výpomoci související s předmětem plnění </w:t>
      </w:r>
      <w:r w:rsidR="00783173">
        <w:rPr>
          <w:rFonts w:ascii="Times New Roman" w:hAnsi="Times New Roman"/>
        </w:rPr>
        <w:t>z</w:t>
      </w:r>
      <w:r w:rsidRPr="00962D18">
        <w:rPr>
          <w:rFonts w:ascii="Times New Roman" w:hAnsi="Times New Roman"/>
        </w:rPr>
        <w:t>hotovitele,</w:t>
      </w:r>
    </w:p>
    <w:p w14:paraId="52ADFD78" w14:textId="2968A0B2"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doprava materiálu a jiných věcí potřebných pro provedení Díla na staveniště a složení z dopravního prostředku, přemístění na místo instalace, </w:t>
      </w:r>
    </w:p>
    <w:p w14:paraId="2DC5FDC2" w14:textId="456F0ADE"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uvedení všech povrchů </w:t>
      </w:r>
      <w:r w:rsidR="001F2C8A">
        <w:rPr>
          <w:rFonts w:ascii="Times New Roman" w:hAnsi="Times New Roman"/>
        </w:rPr>
        <w:t xml:space="preserve">pozemků </w:t>
      </w:r>
      <w:r w:rsidRPr="00962D18">
        <w:rPr>
          <w:rFonts w:ascii="Times New Roman" w:hAnsi="Times New Roman"/>
        </w:rPr>
        <w:t>dotčených realizací Díla do původního stavu (komunikace, chodníky</w:t>
      </w:r>
      <w:r w:rsidR="001F2C8A">
        <w:rPr>
          <w:rFonts w:ascii="Times New Roman" w:hAnsi="Times New Roman"/>
        </w:rPr>
        <w:t>,</w:t>
      </w:r>
      <w:r w:rsidRPr="00962D18">
        <w:rPr>
          <w:rFonts w:ascii="Times New Roman" w:hAnsi="Times New Roman"/>
        </w:rPr>
        <w:t xml:space="preserve"> zeleň, příkopy),</w:t>
      </w:r>
    </w:p>
    <w:p w14:paraId="36F018F9" w14:textId="77777777" w:rsidR="00390DF3" w:rsidRPr="00962D18" w:rsidRDefault="00390DF3"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provedení veškerých prací a dodávek souvisejících s bezpečnostními opatřeními na ochranu osob a majetku, zajištění bezpečnosti a ochrany zdraví při práci v souladu s platnými právními předpisy, zajištění ochrany životního prostředí při provádění Díla dle platných předpisů,</w:t>
      </w:r>
    </w:p>
    <w:p w14:paraId="44860AE8" w14:textId="0D005C6F" w:rsidR="00313CFC" w:rsidRPr="00405A36" w:rsidRDefault="00313CFC" w:rsidP="00296D17">
      <w:pPr>
        <w:pStyle w:val="Odstavecseseznamem"/>
        <w:numPr>
          <w:ilvl w:val="0"/>
          <w:numId w:val="9"/>
        </w:numPr>
        <w:shd w:val="clear" w:color="auto" w:fill="FFFFFF"/>
        <w:spacing w:after="120"/>
        <w:jc w:val="both"/>
        <w:rPr>
          <w:rFonts w:ascii="Times New Roman" w:hAnsi="Times New Roman"/>
        </w:rPr>
      </w:pPr>
      <w:r w:rsidRPr="005D144E">
        <w:rPr>
          <w:rFonts w:ascii="Times New Roman" w:hAnsi="Times New Roman"/>
        </w:rPr>
        <w:t>zajištění a provedení geodetických a geometrických prací po dobu realizace Díla včetně zhotovení geometrického plánu dokončeného Díla a geometrických plánů pro zapsání věcných břemen</w:t>
      </w:r>
      <w:r w:rsidR="00F86435" w:rsidRPr="005D144E">
        <w:rPr>
          <w:rFonts w:ascii="Times New Roman" w:hAnsi="Times New Roman"/>
        </w:rPr>
        <w:t xml:space="preserve"> (pro uložení částí Díla – zejména podzemních inženýrských sítí – v/na pozemcích vlastníků)</w:t>
      </w:r>
      <w:r w:rsidRPr="005D144E">
        <w:rPr>
          <w:rFonts w:ascii="Times New Roman" w:hAnsi="Times New Roman"/>
        </w:rPr>
        <w:t xml:space="preserve"> v počtu 4 výtisků každého dotčeného vlastníka pozemku pro zápis do katastru nemovitostí</w:t>
      </w:r>
      <w:r w:rsidRPr="00405A36">
        <w:rPr>
          <w:rFonts w:ascii="Times New Roman" w:hAnsi="Times New Roman"/>
        </w:rPr>
        <w:t>,</w:t>
      </w:r>
      <w:r w:rsidR="006E69C9">
        <w:rPr>
          <w:rFonts w:ascii="Times New Roman" w:hAnsi="Times New Roman"/>
        </w:rPr>
        <w:t xml:space="preserve"> </w:t>
      </w:r>
      <w:r w:rsidR="009632CD" w:rsidRPr="00221000">
        <w:rPr>
          <w:rFonts w:asciiTheme="majorBidi" w:hAnsiTheme="majorBidi" w:cstheme="majorBidi"/>
        </w:rPr>
        <w:t xml:space="preserve">a zároveň 1 x v elektronické podobě na elektronickém nosiči v neuzamčených formátech DWG výkresová část, textová a tabulková část ve formátu </w:t>
      </w:r>
      <w:r w:rsidR="009632CD">
        <w:rPr>
          <w:rFonts w:asciiTheme="majorBidi" w:hAnsiTheme="majorBidi" w:cstheme="majorBidi"/>
        </w:rPr>
        <w:t>DOCX</w:t>
      </w:r>
      <w:r w:rsidR="009632CD" w:rsidRPr="00221000">
        <w:rPr>
          <w:rFonts w:asciiTheme="majorBidi" w:hAnsiTheme="majorBidi" w:cstheme="majorBidi"/>
        </w:rPr>
        <w:t xml:space="preserve"> a </w:t>
      </w:r>
      <w:r w:rsidR="009632CD">
        <w:rPr>
          <w:rFonts w:asciiTheme="majorBidi" w:hAnsiTheme="majorBidi" w:cstheme="majorBidi"/>
        </w:rPr>
        <w:t>XLSX,</w:t>
      </w:r>
    </w:p>
    <w:p w14:paraId="2D6967B4" w14:textId="77777777" w:rsidR="00390DF3" w:rsidRPr="004471B1"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potřebné vytýčení inženýrských sítí, vytýčení obvodu staveniště včetně zajištění a úhrady nákladů za zábory veřejného prostranství a komunikací v obvodu i mimo obvod stavby a úhrada veškerých ostatních poplatků souvisejících s provedením Díla,</w:t>
      </w:r>
    </w:p>
    <w:p w14:paraId="699D7A8D" w14:textId="0BC87EF9" w:rsidR="00390DF3"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lastRenderedPageBreak/>
        <w:t>zpracování projektu zařízení staveniště, zajištění stavebního povolení pro zařízení staveniště (je-li dle obecně závazných právních předpisů vyžadováno), zajištění přístupů na staveniště, zajištění staveniště, a to zejména v souladu s požadavky BOZP uvedenými zejména v </w:t>
      </w:r>
      <w:r w:rsidRPr="000902E6">
        <w:rPr>
          <w:rFonts w:ascii="Times New Roman" w:hAnsi="Times New Roman"/>
        </w:rPr>
        <w:t>Příloze č. 3</w:t>
      </w:r>
      <w:r w:rsidRPr="004471B1">
        <w:rPr>
          <w:rFonts w:ascii="Times New Roman" w:hAnsi="Times New Roman"/>
        </w:rPr>
        <w:t xml:space="preserve"> této smlouvy, </w:t>
      </w:r>
    </w:p>
    <w:p w14:paraId="2FA36E7B" w14:textId="77777777" w:rsidR="00390DF3"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průběžný úklid staveniště (kontinuální udržování pořádku na staveništi),</w:t>
      </w:r>
    </w:p>
    <w:p w14:paraId="76C7B400" w14:textId="566FC6FB" w:rsidR="00086F72" w:rsidRPr="003A1F1B" w:rsidRDefault="002F2C17"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zajištění vypracování, projednání, schválení a realizace dočasného dopravního značení včetně organizace dopravy po dobu výstavby; dokumentace pro realizaci dočasného dopravního značení a</w:t>
      </w:r>
      <w:r w:rsidR="0027505E">
        <w:rPr>
          <w:rFonts w:ascii="Times New Roman" w:hAnsi="Times New Roman"/>
        </w:rPr>
        <w:t> </w:t>
      </w:r>
      <w:r w:rsidRPr="00962D18">
        <w:rPr>
          <w:rFonts w:ascii="Times New Roman" w:hAnsi="Times New Roman"/>
        </w:rPr>
        <w:t>organizaci dopravy po dobu výstavby v tištěné podobě</w:t>
      </w:r>
      <w:r w:rsidR="00C76353">
        <w:rPr>
          <w:rFonts w:ascii="Times New Roman" w:hAnsi="Times New Roman"/>
        </w:rPr>
        <w:t>,</w:t>
      </w:r>
      <w:r w:rsidRPr="00962D18">
        <w:rPr>
          <w:rFonts w:ascii="Times New Roman" w:hAnsi="Times New Roman"/>
        </w:rPr>
        <w:t xml:space="preserve"> </w:t>
      </w:r>
      <w:r w:rsidR="00F0233A">
        <w:rPr>
          <w:rFonts w:ascii="Times New Roman" w:hAnsi="Times New Roman"/>
        </w:rPr>
        <w:t>včetně vydaného příkazu o dočasném dopravním značení</w:t>
      </w:r>
      <w:r w:rsidR="00C76353">
        <w:rPr>
          <w:rFonts w:ascii="Times New Roman" w:hAnsi="Times New Roman"/>
        </w:rPr>
        <w:t>,</w:t>
      </w:r>
      <w:r w:rsidR="00F0233A">
        <w:rPr>
          <w:rFonts w:ascii="Times New Roman" w:hAnsi="Times New Roman"/>
        </w:rPr>
        <w:t xml:space="preserve"> </w:t>
      </w:r>
      <w:r w:rsidRPr="00962D18">
        <w:rPr>
          <w:rFonts w:ascii="Times New Roman" w:hAnsi="Times New Roman"/>
        </w:rPr>
        <w:t xml:space="preserve">bude objednateli předána nejpozději </w:t>
      </w:r>
      <w:r w:rsidR="00F86435">
        <w:rPr>
          <w:rFonts w:ascii="Times New Roman" w:hAnsi="Times New Roman"/>
        </w:rPr>
        <w:t>v </w:t>
      </w:r>
      <w:r w:rsidR="00F86435" w:rsidRPr="003A1F1B">
        <w:rPr>
          <w:rFonts w:ascii="Times New Roman" w:hAnsi="Times New Roman"/>
        </w:rPr>
        <w:t xml:space="preserve">okamžiku </w:t>
      </w:r>
      <w:r w:rsidR="00AD30EA" w:rsidRPr="003A1F1B">
        <w:rPr>
          <w:rFonts w:ascii="Times New Roman" w:hAnsi="Times New Roman"/>
        </w:rPr>
        <w:t>faktického omezení provozu</w:t>
      </w:r>
      <w:r w:rsidR="006C25FA" w:rsidRPr="003A1F1B">
        <w:rPr>
          <w:rFonts w:ascii="Times New Roman" w:hAnsi="Times New Roman"/>
        </w:rPr>
        <w:t xml:space="preserve"> na příslušných komunikacích</w:t>
      </w:r>
      <w:r w:rsidRPr="003A1F1B">
        <w:rPr>
          <w:rFonts w:ascii="Times New Roman" w:hAnsi="Times New Roman"/>
        </w:rPr>
        <w:t>,</w:t>
      </w:r>
    </w:p>
    <w:p w14:paraId="50A6910C" w14:textId="19E0279E" w:rsidR="00086F72" w:rsidRDefault="002F2C17"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průběžné pořizování detailní fotodokumentace dokumentující průběh prací na staveništi a všechny části Díla, které budou při dalším provádění prací zakryty</w:t>
      </w:r>
      <w:r w:rsidR="0018011C" w:rsidRPr="00962D18">
        <w:rPr>
          <w:rFonts w:ascii="Times New Roman" w:hAnsi="Times New Roman"/>
        </w:rPr>
        <w:t>,</w:t>
      </w:r>
      <w:r w:rsidRPr="00962D18">
        <w:rPr>
          <w:rFonts w:ascii="Times New Roman" w:hAnsi="Times New Roman"/>
        </w:rPr>
        <w:t xml:space="preserve"> včetně pořízení fotodokumentace vad a</w:t>
      </w:r>
      <w:r w:rsidR="0027505E">
        <w:rPr>
          <w:rFonts w:ascii="Times New Roman" w:hAnsi="Times New Roman"/>
        </w:rPr>
        <w:t> </w:t>
      </w:r>
      <w:r w:rsidRPr="00962D18">
        <w:rPr>
          <w:rFonts w:ascii="Times New Roman" w:hAnsi="Times New Roman"/>
        </w:rPr>
        <w:t xml:space="preserve">nedodělků bránících a nebránících užívání </w:t>
      </w:r>
      <w:r w:rsidR="00E57CE2">
        <w:rPr>
          <w:rFonts w:ascii="Times New Roman" w:hAnsi="Times New Roman"/>
        </w:rPr>
        <w:t>D</w:t>
      </w:r>
      <w:r w:rsidRPr="00962D18">
        <w:rPr>
          <w:rFonts w:ascii="Times New Roman" w:hAnsi="Times New Roman"/>
        </w:rPr>
        <w:t>íla,</w:t>
      </w:r>
    </w:p>
    <w:p w14:paraId="2928651F" w14:textId="195FDB3A" w:rsidR="00390DF3" w:rsidRPr="005D04BD" w:rsidRDefault="00390DF3" w:rsidP="005D04BD">
      <w:pPr>
        <w:pStyle w:val="Odstavecseseznamem"/>
        <w:numPr>
          <w:ilvl w:val="0"/>
          <w:numId w:val="9"/>
        </w:numPr>
        <w:shd w:val="clear" w:color="auto" w:fill="FFFFFF"/>
        <w:spacing w:after="120"/>
        <w:jc w:val="both"/>
        <w:rPr>
          <w:rFonts w:ascii="Times New Roman" w:hAnsi="Times New Roman"/>
        </w:rPr>
      </w:pPr>
      <w:r w:rsidRPr="005D04BD">
        <w:rPr>
          <w:rFonts w:ascii="Times New Roman" w:hAnsi="Times New Roman"/>
        </w:rPr>
        <w:t xml:space="preserve">provedení předepsaných zkoušek a dalších zkoušek sjednaných v této smlouvě, příp. vyplývajících z právních </w:t>
      </w:r>
      <w:r w:rsidR="00F0233A" w:rsidRPr="005D04BD">
        <w:rPr>
          <w:rFonts w:ascii="Times New Roman" w:hAnsi="Times New Roman"/>
        </w:rPr>
        <w:t xml:space="preserve">a technických </w:t>
      </w:r>
      <w:r w:rsidRPr="005D04BD">
        <w:rPr>
          <w:rFonts w:ascii="Times New Roman" w:hAnsi="Times New Roman"/>
        </w:rPr>
        <w:t>předpisů (úspěšné provedení těchto zkoušek je podmínkou převzetí Díla</w:t>
      </w:r>
      <w:r w:rsidR="004725F1">
        <w:rPr>
          <w:rFonts w:ascii="Times New Roman" w:hAnsi="Times New Roman"/>
        </w:rPr>
        <w:t xml:space="preserve"> </w:t>
      </w:r>
      <w:r w:rsidRPr="005D04BD">
        <w:rPr>
          <w:rFonts w:ascii="Times New Roman" w:hAnsi="Times New Roman"/>
        </w:rPr>
        <w:t>objednatelem</w:t>
      </w:r>
      <w:r w:rsidR="002179ED">
        <w:rPr>
          <w:rFonts w:ascii="Times New Roman" w:hAnsi="Times New Roman"/>
        </w:rPr>
        <w:t xml:space="preserve">, resp. </w:t>
      </w:r>
      <w:r w:rsidR="002179ED" w:rsidRPr="00502CB9">
        <w:rPr>
          <w:rFonts w:ascii="Times New Roman" w:hAnsi="Times New Roman"/>
        </w:rPr>
        <w:t>převzetí částí Díla do užívání</w:t>
      </w:r>
      <w:r w:rsidR="00221000" w:rsidRPr="00502CB9">
        <w:rPr>
          <w:rFonts w:ascii="Times New Roman" w:hAnsi="Times New Roman"/>
        </w:rPr>
        <w:t xml:space="preserve"> dle odst. 5.14 této smlouvy</w:t>
      </w:r>
      <w:r w:rsidR="002179ED" w:rsidRPr="00502CB9">
        <w:rPr>
          <w:rFonts w:ascii="Times New Roman" w:hAnsi="Times New Roman"/>
        </w:rPr>
        <w:t xml:space="preserve"> s ohledem na jednotlivé fáze realizace Díla</w:t>
      </w:r>
      <w:r w:rsidRPr="00502CB9">
        <w:rPr>
          <w:rFonts w:ascii="Times New Roman" w:hAnsi="Times New Roman"/>
        </w:rPr>
        <w:t>) a zpracování a předání dokladů o výsledcích předepsaných zkoušek a dodání veškerých dalších dokladů a splnění náležitostí pojících se s předmětným Dílem (dodání těchto dokladů a splnění dalších náležitostí je podmínkou převzetí Díla</w:t>
      </w:r>
      <w:r w:rsidR="002179ED" w:rsidRPr="00502CB9">
        <w:rPr>
          <w:rFonts w:ascii="Times New Roman" w:hAnsi="Times New Roman"/>
        </w:rPr>
        <w:t xml:space="preserve"> </w:t>
      </w:r>
      <w:r w:rsidRPr="00502CB9">
        <w:rPr>
          <w:rFonts w:ascii="Times New Roman" w:hAnsi="Times New Roman"/>
        </w:rPr>
        <w:t>objednatelem</w:t>
      </w:r>
      <w:r w:rsidR="002179ED" w:rsidRPr="00502CB9">
        <w:rPr>
          <w:rFonts w:ascii="Times New Roman" w:hAnsi="Times New Roman"/>
        </w:rPr>
        <w:t xml:space="preserve">, resp. převzetí částí Díla do užívání </w:t>
      </w:r>
      <w:r w:rsidR="00221000" w:rsidRPr="00502CB9">
        <w:rPr>
          <w:rFonts w:ascii="Times New Roman" w:hAnsi="Times New Roman"/>
        </w:rPr>
        <w:t>dle odst. 5.14 této</w:t>
      </w:r>
      <w:r w:rsidR="00221000">
        <w:rPr>
          <w:rFonts w:ascii="Times New Roman" w:hAnsi="Times New Roman"/>
        </w:rPr>
        <w:t xml:space="preserve"> smlouvy </w:t>
      </w:r>
      <w:r w:rsidR="002179ED">
        <w:rPr>
          <w:rFonts w:ascii="Times New Roman" w:hAnsi="Times New Roman"/>
        </w:rPr>
        <w:t>s ohledem na jednotlivé fáze realizace Díla</w:t>
      </w:r>
      <w:r w:rsidRPr="005D04BD">
        <w:rPr>
          <w:rFonts w:ascii="Times New Roman" w:hAnsi="Times New Roman"/>
        </w:rPr>
        <w:t xml:space="preserve">) – zejména se bude jednat o veškeré atesty, revize, prohlášení o shodě, záruční listy, provozní řády technologických zařízení, plány oprav a údržby, </w:t>
      </w:r>
      <w:r w:rsidR="00402119">
        <w:rPr>
          <w:rFonts w:ascii="Times New Roman" w:hAnsi="Times New Roman"/>
        </w:rPr>
        <w:t xml:space="preserve">havarijní plán, </w:t>
      </w:r>
      <w:r w:rsidRPr="005D04BD">
        <w:rPr>
          <w:rFonts w:ascii="Times New Roman" w:hAnsi="Times New Roman"/>
        </w:rPr>
        <w:t>zaškolení obsluhy, zprávy, průkazy způsobilosti určených technických zařízení, apod. (zejména vše potřebné k</w:t>
      </w:r>
      <w:r w:rsidR="00F0233A" w:rsidRPr="005D04BD">
        <w:rPr>
          <w:rFonts w:ascii="Times New Roman" w:hAnsi="Times New Roman"/>
        </w:rPr>
        <w:t xml:space="preserve"> zavedení zkušebního provozu a k </w:t>
      </w:r>
      <w:r w:rsidRPr="005D04BD">
        <w:rPr>
          <w:rFonts w:ascii="Times New Roman" w:hAnsi="Times New Roman"/>
        </w:rPr>
        <w:t>vydání kolaudačního souhlasu/rozhodnutí ke zhotovovanému Dílu</w:t>
      </w:r>
      <w:r w:rsidR="004725F1">
        <w:rPr>
          <w:rFonts w:ascii="Times New Roman" w:hAnsi="Times New Roman"/>
        </w:rPr>
        <w:t xml:space="preserve"> či jeho částem</w:t>
      </w:r>
      <w:r w:rsidRPr="005D04BD">
        <w:rPr>
          <w:rFonts w:ascii="Times New Roman" w:hAnsi="Times New Roman"/>
        </w:rPr>
        <w:t xml:space="preserve"> ve sjednaném rozsahu</w:t>
      </w:r>
      <w:r w:rsidR="000902E6" w:rsidRPr="005D04BD">
        <w:rPr>
          <w:rFonts w:ascii="Times New Roman" w:hAnsi="Times New Roman"/>
        </w:rPr>
        <w:t xml:space="preserve"> a k vlastnímu následnému provozu Díla</w:t>
      </w:r>
      <w:r w:rsidR="004725F1">
        <w:rPr>
          <w:rFonts w:ascii="Times New Roman" w:hAnsi="Times New Roman"/>
        </w:rPr>
        <w:t xml:space="preserve"> či jeho částí</w:t>
      </w:r>
      <w:r w:rsidRPr="005D04BD">
        <w:rPr>
          <w:rFonts w:ascii="Times New Roman" w:hAnsi="Times New Roman"/>
        </w:rPr>
        <w:t>),</w:t>
      </w:r>
    </w:p>
    <w:p w14:paraId="0A203751" w14:textId="2E72DAAA" w:rsidR="00F86435" w:rsidRPr="005D04BD" w:rsidRDefault="0018011C" w:rsidP="00825EF7">
      <w:pPr>
        <w:pStyle w:val="Odstavecseseznamem"/>
        <w:numPr>
          <w:ilvl w:val="0"/>
          <w:numId w:val="9"/>
        </w:numPr>
        <w:shd w:val="clear" w:color="auto" w:fill="FFFFFF"/>
        <w:spacing w:before="90" w:after="120"/>
        <w:jc w:val="both"/>
        <w:rPr>
          <w:rFonts w:ascii="Times New Roman" w:hAnsi="Times New Roman"/>
        </w:rPr>
      </w:pPr>
      <w:r w:rsidRPr="005D04BD">
        <w:rPr>
          <w:rFonts w:ascii="Times New Roman" w:hAnsi="Times New Roman"/>
        </w:rPr>
        <w:t>vypracování podrob</w:t>
      </w:r>
      <w:r w:rsidR="00F86435" w:rsidRPr="005D04BD">
        <w:rPr>
          <w:rFonts w:ascii="Times New Roman" w:hAnsi="Times New Roman"/>
        </w:rPr>
        <w:t>n</w:t>
      </w:r>
      <w:r w:rsidR="00F56CE3" w:rsidRPr="005D04BD">
        <w:rPr>
          <w:rFonts w:ascii="Times New Roman" w:hAnsi="Times New Roman"/>
        </w:rPr>
        <w:t>é</w:t>
      </w:r>
      <w:r w:rsidR="00F010F2" w:rsidRPr="005D04BD">
        <w:rPr>
          <w:rFonts w:ascii="Times New Roman" w:hAnsi="Times New Roman"/>
        </w:rPr>
        <w:t xml:space="preserve"> realizační</w:t>
      </w:r>
      <w:r w:rsidR="005D04BD">
        <w:rPr>
          <w:rFonts w:ascii="Times New Roman" w:hAnsi="Times New Roman"/>
        </w:rPr>
        <w:t xml:space="preserve"> (</w:t>
      </w:r>
      <w:r w:rsidR="008D4DC8">
        <w:rPr>
          <w:rFonts w:ascii="Times New Roman" w:hAnsi="Times New Roman"/>
        </w:rPr>
        <w:t>výrobní a dílenské</w:t>
      </w:r>
      <w:r w:rsidR="005D04BD">
        <w:rPr>
          <w:rFonts w:ascii="Times New Roman" w:hAnsi="Times New Roman"/>
        </w:rPr>
        <w:t>)</w:t>
      </w:r>
      <w:r w:rsidR="00F010F2" w:rsidRPr="005D04BD">
        <w:rPr>
          <w:rFonts w:ascii="Times New Roman" w:hAnsi="Times New Roman"/>
        </w:rPr>
        <w:t xml:space="preserve"> dokumentace stavby (dále také jen „</w:t>
      </w:r>
      <w:r w:rsidR="00F010F2" w:rsidRPr="005D04BD">
        <w:rPr>
          <w:rFonts w:ascii="Times New Roman" w:hAnsi="Times New Roman"/>
          <w:b/>
          <w:bCs/>
          <w:i/>
          <w:iCs/>
        </w:rPr>
        <w:t>Realizační dokumentace</w:t>
      </w:r>
      <w:r w:rsidR="00F010F2" w:rsidRPr="005D04BD">
        <w:rPr>
          <w:rFonts w:ascii="Times New Roman" w:hAnsi="Times New Roman"/>
        </w:rPr>
        <w:t>“)</w:t>
      </w:r>
      <w:r w:rsidR="00F86435" w:rsidRPr="005D04BD">
        <w:rPr>
          <w:rFonts w:ascii="Times New Roman" w:hAnsi="Times New Roman"/>
        </w:rPr>
        <w:t xml:space="preserve">; </w:t>
      </w:r>
      <w:r w:rsidR="00F010F2" w:rsidRPr="005D04BD">
        <w:rPr>
          <w:rFonts w:ascii="Times New Roman" w:hAnsi="Times New Roman"/>
        </w:rPr>
        <w:t xml:space="preserve">Realizační </w:t>
      </w:r>
      <w:r w:rsidR="00F86435" w:rsidRPr="005D04BD">
        <w:rPr>
          <w:rFonts w:ascii="Times New Roman" w:hAnsi="Times New Roman"/>
        </w:rPr>
        <w:t>dokumentace bud</w:t>
      </w:r>
      <w:r w:rsidR="008D4DC8">
        <w:rPr>
          <w:rFonts w:ascii="Times New Roman" w:hAnsi="Times New Roman"/>
        </w:rPr>
        <w:t>e</w:t>
      </w:r>
      <w:r w:rsidR="00F86435" w:rsidRPr="005D04BD">
        <w:rPr>
          <w:rFonts w:ascii="Times New Roman" w:hAnsi="Times New Roman"/>
        </w:rPr>
        <w:t xml:space="preserve"> vyhotoven</w:t>
      </w:r>
      <w:r w:rsidR="008D4DC8">
        <w:rPr>
          <w:rFonts w:ascii="Times New Roman" w:hAnsi="Times New Roman"/>
        </w:rPr>
        <w:t>a</w:t>
      </w:r>
      <w:r w:rsidR="00F010F2" w:rsidRPr="005D04BD">
        <w:rPr>
          <w:rFonts w:ascii="Times New Roman" w:hAnsi="Times New Roman"/>
        </w:rPr>
        <w:t xml:space="preserve"> </w:t>
      </w:r>
      <w:r w:rsidRPr="005D04BD">
        <w:rPr>
          <w:rFonts w:ascii="Times New Roman" w:hAnsi="Times New Roman"/>
        </w:rPr>
        <w:t>ve dvou vyhotoveních v tištěné podobě a zároveň 1 x v elektronické podobě</w:t>
      </w:r>
      <w:r w:rsidR="00752D24">
        <w:rPr>
          <w:rFonts w:ascii="Times New Roman" w:hAnsi="Times New Roman"/>
        </w:rPr>
        <w:t xml:space="preserve">. </w:t>
      </w:r>
      <w:bookmarkStart w:id="1" w:name="_Hlk93043769"/>
      <w:r w:rsidR="00752D24">
        <w:rPr>
          <w:rFonts w:ascii="Times New Roman" w:hAnsi="Times New Roman"/>
        </w:rPr>
        <w:t>Realizační dokumentace bude schválena objednatelem</w:t>
      </w:r>
      <w:r w:rsidR="005D144E">
        <w:rPr>
          <w:rFonts w:ascii="Times New Roman" w:hAnsi="Times New Roman"/>
        </w:rPr>
        <w:t xml:space="preserve"> postupem dle čl. V</w:t>
      </w:r>
      <w:r w:rsidR="002707C4">
        <w:rPr>
          <w:rFonts w:ascii="Times New Roman" w:hAnsi="Times New Roman"/>
        </w:rPr>
        <w:t>.</w:t>
      </w:r>
      <w:r w:rsidR="005D144E">
        <w:rPr>
          <w:rFonts w:ascii="Times New Roman" w:hAnsi="Times New Roman"/>
        </w:rPr>
        <w:t> této smlouvy</w:t>
      </w:r>
      <w:bookmarkEnd w:id="1"/>
      <w:r w:rsidR="005D144E">
        <w:rPr>
          <w:rFonts w:ascii="Times New Roman" w:hAnsi="Times New Roman"/>
        </w:rPr>
        <w:t>,</w:t>
      </w:r>
      <w:r w:rsidR="00CA6DC8" w:rsidRPr="005D04BD">
        <w:rPr>
          <w:rFonts w:ascii="Times New Roman" w:hAnsi="Times New Roman"/>
        </w:rPr>
        <w:t xml:space="preserve"> </w:t>
      </w:r>
    </w:p>
    <w:p w14:paraId="7400FD6A" w14:textId="2A81C3CE" w:rsidR="00086F72" w:rsidRDefault="0018011C" w:rsidP="00296D17">
      <w:pPr>
        <w:pStyle w:val="Odstavecseseznamem"/>
        <w:numPr>
          <w:ilvl w:val="0"/>
          <w:numId w:val="9"/>
        </w:numPr>
        <w:shd w:val="clear" w:color="auto" w:fill="FFFFFF"/>
        <w:spacing w:before="90"/>
        <w:ind w:left="1151" w:hanging="357"/>
        <w:jc w:val="both"/>
        <w:rPr>
          <w:rFonts w:asciiTheme="majorBidi" w:hAnsiTheme="majorBidi" w:cstheme="majorBidi"/>
        </w:rPr>
      </w:pPr>
      <w:r w:rsidRPr="00221000">
        <w:rPr>
          <w:rFonts w:asciiTheme="majorBidi" w:hAnsiTheme="majorBidi" w:cstheme="majorBidi"/>
        </w:rPr>
        <w:t>vypracování dokumentace skutečného provedení stavby (dále jen „</w:t>
      </w:r>
      <w:r w:rsidRPr="00221000">
        <w:rPr>
          <w:rFonts w:asciiTheme="majorBidi" w:hAnsiTheme="majorBidi" w:cstheme="majorBidi"/>
          <w:b/>
          <w:bCs/>
          <w:i/>
          <w:iCs/>
        </w:rPr>
        <w:t>DSPS</w:t>
      </w:r>
      <w:r w:rsidRPr="00221000">
        <w:rPr>
          <w:rFonts w:asciiTheme="majorBidi" w:hAnsiTheme="majorBidi" w:cstheme="majorBidi"/>
        </w:rPr>
        <w:t xml:space="preserve">“) ve </w:t>
      </w:r>
      <w:r w:rsidR="00F0233A" w:rsidRPr="00221000">
        <w:rPr>
          <w:rFonts w:asciiTheme="majorBidi" w:hAnsiTheme="majorBidi" w:cstheme="majorBidi"/>
        </w:rPr>
        <w:t>třech</w:t>
      </w:r>
      <w:r w:rsidR="0027505E" w:rsidRPr="00221000">
        <w:rPr>
          <w:rFonts w:asciiTheme="majorBidi" w:hAnsiTheme="majorBidi" w:cstheme="majorBidi"/>
        </w:rPr>
        <w:t xml:space="preserve"> </w:t>
      </w:r>
      <w:r w:rsidRPr="00221000">
        <w:rPr>
          <w:rFonts w:asciiTheme="majorBidi" w:hAnsiTheme="majorBidi" w:cstheme="majorBidi"/>
        </w:rPr>
        <w:t>výtiscích v tištěné podobě a zároveň 1 x v elektronické podobě</w:t>
      </w:r>
      <w:r w:rsidR="00A72EB8" w:rsidRPr="00221000">
        <w:rPr>
          <w:rFonts w:asciiTheme="majorBidi" w:hAnsiTheme="majorBidi" w:cstheme="majorBidi"/>
        </w:rPr>
        <w:t xml:space="preserve"> na elektronickém nosiči v</w:t>
      </w:r>
      <w:r w:rsidR="0027505E" w:rsidRPr="00221000">
        <w:rPr>
          <w:rFonts w:asciiTheme="majorBidi" w:hAnsiTheme="majorBidi" w:cstheme="majorBidi"/>
        </w:rPr>
        <w:t> </w:t>
      </w:r>
      <w:r w:rsidR="00A72EB8" w:rsidRPr="00221000">
        <w:rPr>
          <w:rFonts w:asciiTheme="majorBidi" w:hAnsiTheme="majorBidi" w:cstheme="majorBidi"/>
        </w:rPr>
        <w:t xml:space="preserve">neuzamčených formátech DWG výkresová část, textová a tabulková část ve formátu </w:t>
      </w:r>
      <w:r w:rsidR="006E69C9">
        <w:rPr>
          <w:rFonts w:asciiTheme="majorBidi" w:hAnsiTheme="majorBidi" w:cstheme="majorBidi"/>
        </w:rPr>
        <w:t>DOCX</w:t>
      </w:r>
      <w:r w:rsidR="006E69C9" w:rsidRPr="00221000">
        <w:rPr>
          <w:rFonts w:asciiTheme="majorBidi" w:hAnsiTheme="majorBidi" w:cstheme="majorBidi"/>
        </w:rPr>
        <w:t xml:space="preserve"> </w:t>
      </w:r>
      <w:r w:rsidR="00A72EB8" w:rsidRPr="00221000">
        <w:rPr>
          <w:rFonts w:asciiTheme="majorBidi" w:hAnsiTheme="majorBidi" w:cstheme="majorBidi"/>
        </w:rPr>
        <w:t>a</w:t>
      </w:r>
      <w:r w:rsidR="0027505E" w:rsidRPr="00221000">
        <w:rPr>
          <w:rFonts w:asciiTheme="majorBidi" w:hAnsiTheme="majorBidi" w:cstheme="majorBidi"/>
        </w:rPr>
        <w:t> </w:t>
      </w:r>
      <w:r w:rsidR="006E69C9">
        <w:rPr>
          <w:rFonts w:asciiTheme="majorBidi" w:hAnsiTheme="majorBidi" w:cstheme="majorBidi"/>
        </w:rPr>
        <w:t>XLSX</w:t>
      </w:r>
      <w:r w:rsidRPr="00221000">
        <w:rPr>
          <w:rFonts w:asciiTheme="majorBidi" w:hAnsiTheme="majorBidi" w:cstheme="majorBidi"/>
        </w:rPr>
        <w:t>; dokumentace DSPS bude vypracována v souladu s vyhláškou č. 499/2006 Sb., o</w:t>
      </w:r>
      <w:r w:rsidR="0027505E" w:rsidRPr="00221000">
        <w:rPr>
          <w:rFonts w:asciiTheme="majorBidi" w:hAnsiTheme="majorBidi" w:cstheme="majorBidi"/>
        </w:rPr>
        <w:t> </w:t>
      </w:r>
      <w:r w:rsidRPr="00221000">
        <w:rPr>
          <w:rFonts w:asciiTheme="majorBidi" w:hAnsiTheme="majorBidi" w:cstheme="majorBidi"/>
        </w:rPr>
        <w:t>dokumentaci staveb,</w:t>
      </w:r>
      <w:r w:rsidR="00A72EB8" w:rsidRPr="00221000">
        <w:rPr>
          <w:rFonts w:asciiTheme="majorBidi" w:hAnsiTheme="majorBidi" w:cstheme="majorBidi"/>
        </w:rPr>
        <w:t xml:space="preserve"> v platném znění</w:t>
      </w:r>
      <w:r w:rsidR="00471B7C">
        <w:rPr>
          <w:rFonts w:asciiTheme="majorBidi" w:hAnsiTheme="majorBidi" w:cstheme="majorBidi"/>
        </w:rPr>
        <w:t xml:space="preserve"> a tak, aby umožňovala řádné provozování Díla</w:t>
      </w:r>
      <w:r w:rsidR="003F2FEC">
        <w:rPr>
          <w:rFonts w:asciiTheme="majorBidi" w:hAnsiTheme="majorBidi" w:cstheme="majorBidi"/>
        </w:rPr>
        <w:t>,</w:t>
      </w:r>
    </w:p>
    <w:p w14:paraId="1B4D8A8A" w14:textId="18EE602E" w:rsidR="003F2FEC" w:rsidRPr="007548B3" w:rsidRDefault="003F2FEC" w:rsidP="003F2FEC">
      <w:pPr>
        <w:pStyle w:val="Odstavecseseznamem"/>
        <w:numPr>
          <w:ilvl w:val="0"/>
          <w:numId w:val="9"/>
        </w:numPr>
        <w:spacing w:before="90"/>
        <w:ind w:left="1151" w:hanging="357"/>
        <w:jc w:val="both"/>
        <w:rPr>
          <w:rFonts w:asciiTheme="majorBidi" w:hAnsiTheme="majorBidi" w:cstheme="majorBidi"/>
        </w:rPr>
      </w:pPr>
      <w:r w:rsidRPr="00CB737E">
        <w:rPr>
          <w:rFonts w:asciiTheme="majorBidi" w:hAnsiTheme="majorBidi" w:cstheme="majorBidi"/>
        </w:rPr>
        <w:t>vypracování dokumentace potřebné pro případné zajištění povolení změny stavby před jejím dokončením</w:t>
      </w:r>
      <w:r w:rsidR="005A14D1">
        <w:rPr>
          <w:rFonts w:asciiTheme="majorBidi" w:hAnsiTheme="majorBidi" w:cstheme="majorBidi"/>
        </w:rPr>
        <w:t>, v rozsahu plnění předmětu smlouvy</w:t>
      </w:r>
      <w:r w:rsidRPr="007548B3">
        <w:rPr>
          <w:rFonts w:asciiTheme="majorBidi" w:hAnsiTheme="majorBidi" w:cstheme="majorBidi"/>
        </w:rPr>
        <w:t>,</w:t>
      </w:r>
    </w:p>
    <w:p w14:paraId="0ED861B7" w14:textId="1A479E09" w:rsidR="00086F72" w:rsidRPr="00962D18" w:rsidRDefault="00CA3A5A" w:rsidP="00296D17">
      <w:pPr>
        <w:pStyle w:val="Odstavecseseznamem"/>
        <w:numPr>
          <w:ilvl w:val="0"/>
          <w:numId w:val="9"/>
        </w:numPr>
        <w:spacing w:before="90"/>
        <w:ind w:left="1151" w:hanging="357"/>
        <w:rPr>
          <w:rFonts w:asciiTheme="majorBidi" w:hAnsiTheme="majorBidi" w:cstheme="majorBidi"/>
        </w:rPr>
      </w:pPr>
      <w:r w:rsidRPr="00962D18">
        <w:rPr>
          <w:rFonts w:asciiTheme="majorBidi" w:hAnsiTheme="majorBidi" w:cstheme="majorBidi"/>
        </w:rPr>
        <w:t xml:space="preserve">seznámení pracovníků objednatele s obsluhou </w:t>
      </w:r>
      <w:r w:rsidR="00C43152" w:rsidRPr="00962D18">
        <w:rPr>
          <w:rFonts w:asciiTheme="majorBidi" w:hAnsiTheme="majorBidi" w:cstheme="majorBidi"/>
        </w:rPr>
        <w:t xml:space="preserve">použitých </w:t>
      </w:r>
      <w:r w:rsidRPr="00962D18">
        <w:rPr>
          <w:rFonts w:asciiTheme="majorBidi" w:hAnsiTheme="majorBidi" w:cstheme="majorBidi"/>
        </w:rPr>
        <w:t>technolog</w:t>
      </w:r>
      <w:r w:rsidR="00C43152" w:rsidRPr="00962D18">
        <w:rPr>
          <w:rFonts w:asciiTheme="majorBidi" w:hAnsiTheme="majorBidi" w:cstheme="majorBidi"/>
        </w:rPr>
        <w:t>ií (je-li to potřebné)</w:t>
      </w:r>
      <w:r w:rsidR="00655960" w:rsidRPr="00962D18">
        <w:rPr>
          <w:rFonts w:asciiTheme="majorBidi" w:hAnsiTheme="majorBidi" w:cstheme="majorBidi"/>
        </w:rPr>
        <w:t>,</w:t>
      </w:r>
      <w:r w:rsidR="005C20CE" w:rsidRPr="00962D18">
        <w:rPr>
          <w:rFonts w:asciiTheme="majorBidi" w:hAnsiTheme="majorBidi" w:cstheme="majorBidi"/>
        </w:rPr>
        <w:t xml:space="preserve"> </w:t>
      </w:r>
    </w:p>
    <w:p w14:paraId="6194DC3C" w14:textId="26FFB5C2" w:rsidR="00CA6DC8" w:rsidRDefault="00CD0685" w:rsidP="00296D17">
      <w:pPr>
        <w:pStyle w:val="Odstavecseseznamem"/>
        <w:numPr>
          <w:ilvl w:val="0"/>
          <w:numId w:val="9"/>
        </w:numPr>
        <w:tabs>
          <w:tab w:val="left" w:pos="1134"/>
        </w:tabs>
        <w:spacing w:before="90"/>
        <w:ind w:left="1151" w:right="21" w:hanging="357"/>
        <w:jc w:val="both"/>
        <w:rPr>
          <w:rFonts w:asciiTheme="majorBidi" w:hAnsiTheme="majorBidi" w:cstheme="majorBidi"/>
        </w:rPr>
      </w:pPr>
      <w:r w:rsidRPr="00962D18">
        <w:rPr>
          <w:rFonts w:asciiTheme="majorBidi" w:hAnsiTheme="majorBidi" w:cstheme="majorBidi"/>
        </w:rPr>
        <w:t>l</w:t>
      </w:r>
      <w:r w:rsidR="00254717" w:rsidRPr="00962D18">
        <w:rPr>
          <w:rFonts w:asciiTheme="majorBidi" w:hAnsiTheme="majorBidi" w:cstheme="majorBidi"/>
        </w:rPr>
        <w:t xml:space="preserve">ikvidace odpadu a jeho uložení na řízenou skládku nebo jinou jeho likvidaci v souladu se zákonem </w:t>
      </w:r>
      <w:r w:rsidR="00254717" w:rsidRPr="006935D6">
        <w:rPr>
          <w:rFonts w:asciiTheme="majorBidi" w:hAnsiTheme="majorBidi" w:cstheme="majorBidi"/>
        </w:rPr>
        <w:t>č.</w:t>
      </w:r>
      <w:r w:rsidR="0027505E" w:rsidRPr="006935D6">
        <w:rPr>
          <w:rFonts w:asciiTheme="majorBidi" w:hAnsiTheme="majorBidi" w:cstheme="majorBidi"/>
        </w:rPr>
        <w:t> </w:t>
      </w:r>
      <w:r w:rsidR="00FD013B" w:rsidRPr="006935D6">
        <w:rPr>
          <w:rFonts w:asciiTheme="majorBidi" w:hAnsiTheme="majorBidi" w:cstheme="majorBidi"/>
        </w:rPr>
        <w:t>541</w:t>
      </w:r>
      <w:r w:rsidR="00254717" w:rsidRPr="006935D6">
        <w:rPr>
          <w:rFonts w:asciiTheme="majorBidi" w:hAnsiTheme="majorBidi" w:cstheme="majorBidi"/>
        </w:rPr>
        <w:t>/20</w:t>
      </w:r>
      <w:r w:rsidR="00FD013B" w:rsidRPr="006935D6">
        <w:rPr>
          <w:rFonts w:asciiTheme="majorBidi" w:hAnsiTheme="majorBidi" w:cstheme="majorBidi"/>
        </w:rPr>
        <w:t>20</w:t>
      </w:r>
      <w:r w:rsidR="00254717" w:rsidRPr="006935D6">
        <w:rPr>
          <w:rFonts w:asciiTheme="majorBidi" w:hAnsiTheme="majorBidi" w:cstheme="majorBidi"/>
        </w:rPr>
        <w:t xml:space="preserve"> Sb.</w:t>
      </w:r>
      <w:r w:rsidR="00F80797" w:rsidRPr="006935D6">
        <w:rPr>
          <w:rFonts w:asciiTheme="majorBidi" w:hAnsiTheme="majorBidi" w:cstheme="majorBidi"/>
        </w:rPr>
        <w:t>,</w:t>
      </w:r>
      <w:r w:rsidR="00254717" w:rsidRPr="006935D6">
        <w:rPr>
          <w:rFonts w:asciiTheme="majorBidi" w:hAnsiTheme="majorBidi" w:cstheme="majorBidi"/>
        </w:rPr>
        <w:t xml:space="preserve"> o odpadech, v</w:t>
      </w:r>
      <w:r w:rsidR="005253BD" w:rsidRPr="006935D6">
        <w:rPr>
          <w:rFonts w:asciiTheme="majorBidi" w:hAnsiTheme="majorBidi" w:cstheme="majorBidi"/>
        </w:rPr>
        <w:t> platném</w:t>
      </w:r>
      <w:r w:rsidR="00254717" w:rsidRPr="006935D6">
        <w:rPr>
          <w:rFonts w:asciiTheme="majorBidi" w:hAnsiTheme="majorBidi" w:cstheme="majorBidi"/>
        </w:rPr>
        <w:t xml:space="preserve"> znění</w:t>
      </w:r>
      <w:r w:rsidR="00254717" w:rsidRPr="00962D18">
        <w:rPr>
          <w:rFonts w:asciiTheme="majorBidi" w:hAnsiTheme="majorBidi" w:cstheme="majorBidi"/>
        </w:rPr>
        <w:t>, o</w:t>
      </w:r>
      <w:r w:rsidR="0027505E">
        <w:rPr>
          <w:rFonts w:asciiTheme="majorBidi" w:hAnsiTheme="majorBidi" w:cstheme="majorBidi"/>
        </w:rPr>
        <w:t> </w:t>
      </w:r>
      <w:r w:rsidR="00254717" w:rsidRPr="00962D18">
        <w:rPr>
          <w:rFonts w:asciiTheme="majorBidi" w:hAnsiTheme="majorBidi" w:cstheme="majorBidi"/>
        </w:rPr>
        <w:t>likvidaci odpadu bude objednateli předložen písemný doklad</w:t>
      </w:r>
      <w:r w:rsidRPr="00962D18">
        <w:rPr>
          <w:rFonts w:asciiTheme="majorBidi" w:hAnsiTheme="majorBidi" w:cstheme="majorBidi"/>
        </w:rPr>
        <w:t>,</w:t>
      </w:r>
    </w:p>
    <w:p w14:paraId="6BA39C83" w14:textId="28DC77EC" w:rsidR="00E3280C" w:rsidRDefault="00E3280C" w:rsidP="00E3280C">
      <w:pPr>
        <w:pStyle w:val="Odstavecseseznamem"/>
        <w:numPr>
          <w:ilvl w:val="0"/>
          <w:numId w:val="9"/>
        </w:numPr>
        <w:tabs>
          <w:tab w:val="left" w:pos="1134"/>
        </w:tabs>
        <w:spacing w:before="90"/>
        <w:ind w:left="1151" w:right="21" w:hanging="357"/>
        <w:jc w:val="both"/>
        <w:rPr>
          <w:rFonts w:asciiTheme="majorBidi" w:hAnsiTheme="majorBidi" w:cstheme="majorBidi"/>
        </w:rPr>
      </w:pPr>
      <w:r>
        <w:rPr>
          <w:rFonts w:asciiTheme="majorBidi" w:hAnsiTheme="majorBidi" w:cstheme="majorBidi"/>
        </w:rPr>
        <w:t xml:space="preserve">zpracování </w:t>
      </w:r>
      <w:r w:rsidRPr="00530F0C">
        <w:rPr>
          <w:rFonts w:asciiTheme="majorBidi" w:hAnsiTheme="majorBidi" w:cstheme="majorBidi"/>
        </w:rPr>
        <w:t xml:space="preserve">změnových listů včetně všech povinných příloh v závislosti na vzniku </w:t>
      </w:r>
      <w:r>
        <w:rPr>
          <w:rFonts w:asciiTheme="majorBidi" w:hAnsiTheme="majorBidi" w:cstheme="majorBidi"/>
        </w:rPr>
        <w:t>V</w:t>
      </w:r>
      <w:r w:rsidRPr="00530F0C">
        <w:rPr>
          <w:rFonts w:asciiTheme="majorBidi" w:hAnsiTheme="majorBidi" w:cstheme="majorBidi"/>
        </w:rPr>
        <w:t>íceprací</w:t>
      </w:r>
      <w:r>
        <w:rPr>
          <w:rFonts w:asciiTheme="majorBidi" w:hAnsiTheme="majorBidi" w:cstheme="majorBidi"/>
        </w:rPr>
        <w:t>/Méněprací</w:t>
      </w:r>
      <w:r w:rsidRPr="00530F0C">
        <w:rPr>
          <w:rFonts w:asciiTheme="majorBidi" w:hAnsiTheme="majorBidi" w:cstheme="majorBidi"/>
        </w:rPr>
        <w:t>, které jsou nezbytným podkladem pro uzavření dodatku k této smlouvě</w:t>
      </w:r>
      <w:r>
        <w:rPr>
          <w:rFonts w:asciiTheme="majorBidi" w:hAnsiTheme="majorBidi" w:cstheme="majorBidi"/>
        </w:rPr>
        <w:t>,</w:t>
      </w:r>
    </w:p>
    <w:p w14:paraId="67446572" w14:textId="56AB4F1D" w:rsidR="000858DC" w:rsidRDefault="000858DC">
      <w:pPr>
        <w:pStyle w:val="Odstavecseseznamem"/>
        <w:numPr>
          <w:ilvl w:val="0"/>
          <w:numId w:val="9"/>
        </w:numPr>
        <w:tabs>
          <w:tab w:val="left" w:pos="1134"/>
        </w:tabs>
        <w:spacing w:before="90"/>
        <w:ind w:left="1151" w:right="21" w:hanging="357"/>
        <w:jc w:val="both"/>
        <w:rPr>
          <w:rFonts w:asciiTheme="majorBidi" w:hAnsiTheme="majorBidi" w:cstheme="majorBidi"/>
        </w:rPr>
      </w:pPr>
      <w:r w:rsidRPr="00530F0C">
        <w:rPr>
          <w:rFonts w:asciiTheme="majorBidi" w:hAnsiTheme="majorBidi" w:cstheme="majorBidi"/>
        </w:rPr>
        <w:t xml:space="preserve">v případě, že součástí realizace stavby bude dodání věcí movitých, zajištění zatřídění těchto movitých věcí a souborů movitých věcí realizovaného </w:t>
      </w:r>
      <w:r>
        <w:rPr>
          <w:rFonts w:asciiTheme="majorBidi" w:hAnsiTheme="majorBidi" w:cstheme="majorBidi"/>
        </w:rPr>
        <w:t>D</w:t>
      </w:r>
      <w:r w:rsidRPr="00530F0C">
        <w:rPr>
          <w:rFonts w:asciiTheme="majorBidi" w:hAnsiTheme="majorBidi" w:cstheme="majorBidi"/>
        </w:rPr>
        <w:t xml:space="preserve">íla, tj. komplexní posouzení položkového rozpočtu v elektronické podobě ve formátu kompatibilním s programem </w:t>
      </w:r>
      <w:r w:rsidRPr="0081167B">
        <w:rPr>
          <w:rFonts w:asciiTheme="majorBidi" w:hAnsiTheme="majorBidi" w:cstheme="majorBidi"/>
        </w:rPr>
        <w:t>Microsoft EXCEL 2000</w:t>
      </w:r>
      <w:r w:rsidRPr="00530F0C">
        <w:rPr>
          <w:rFonts w:asciiTheme="majorBidi" w:hAnsiTheme="majorBidi" w:cstheme="majorBidi"/>
        </w:rPr>
        <w:t xml:space="preserve"> dle zákona č. 563/1991 Sb. o účetnictví, ve znění pozdějších předpisu a Pokynu Generálního finančního ředitelství k jednotnému postupu při uplatňování některých ustanovení zákona č. 586/1992 Sb., o daních z příjmů, </w:t>
      </w:r>
      <w:r w:rsidRPr="00530F0C">
        <w:rPr>
          <w:rFonts w:asciiTheme="majorBidi" w:hAnsiTheme="majorBidi" w:cstheme="majorBidi"/>
        </w:rPr>
        <w:lastRenderedPageBreak/>
        <w:t>ve znění pozdějších předpisů, v aktuálním znění, a následné zatřídění jednotlivých stavebních a inženýrských objektů a jejich části dle statistických klasifikací CZ-CPA, CZ-CC, tyto podklady budou potvrzeny zhotovitelem a ekonomickým poradcem, specializujícím se na zatříďování zboží a služeb dle jednotné klasifikace MF ČR</w:t>
      </w:r>
      <w:r>
        <w:rPr>
          <w:rFonts w:asciiTheme="majorBidi" w:hAnsiTheme="majorBidi" w:cstheme="majorBidi"/>
        </w:rPr>
        <w:t>,</w:t>
      </w:r>
    </w:p>
    <w:p w14:paraId="76C23EBB" w14:textId="157A6809" w:rsidR="00402119" w:rsidRPr="00F41CDE" w:rsidRDefault="00402119" w:rsidP="00402119">
      <w:pPr>
        <w:pStyle w:val="Odstavecseseznamem"/>
        <w:numPr>
          <w:ilvl w:val="0"/>
          <w:numId w:val="9"/>
        </w:numPr>
        <w:tabs>
          <w:tab w:val="left" w:pos="1134"/>
        </w:tabs>
        <w:spacing w:before="90"/>
        <w:ind w:left="1151" w:right="21" w:hanging="357"/>
        <w:jc w:val="both"/>
        <w:rPr>
          <w:rFonts w:asciiTheme="majorBidi" w:hAnsiTheme="majorBidi" w:cstheme="majorBidi"/>
        </w:rPr>
      </w:pPr>
      <w:r w:rsidRPr="00F41CDE">
        <w:rPr>
          <w:rFonts w:asciiTheme="majorBidi" w:hAnsiTheme="majorBidi" w:cstheme="majorBidi"/>
        </w:rPr>
        <w:t xml:space="preserve">zajištění oznámení o stavebním záměru na IS AMČR podle §22 odst. 2 </w:t>
      </w:r>
      <w:r>
        <w:rPr>
          <w:rFonts w:asciiTheme="majorBidi" w:hAnsiTheme="majorBidi" w:cstheme="majorBidi"/>
        </w:rPr>
        <w:t>z</w:t>
      </w:r>
      <w:r w:rsidRPr="00F41CDE">
        <w:rPr>
          <w:rFonts w:asciiTheme="majorBidi" w:hAnsiTheme="majorBidi" w:cstheme="majorBidi"/>
        </w:rPr>
        <w:t>ákona č. 20/1987 Sb. o státní památkové péči.</w:t>
      </w:r>
    </w:p>
    <w:p w14:paraId="65DF7BF0" w14:textId="1944F25C" w:rsidR="00086F72" w:rsidRPr="00962D18" w:rsidRDefault="00086F72" w:rsidP="00825EF7">
      <w:pPr>
        <w:pStyle w:val="Odstavecseseznamem"/>
        <w:numPr>
          <w:ilvl w:val="0"/>
          <w:numId w:val="9"/>
        </w:numPr>
        <w:tabs>
          <w:tab w:val="left" w:pos="1134"/>
        </w:tabs>
        <w:spacing w:before="90"/>
        <w:ind w:left="1151" w:right="21" w:hanging="357"/>
        <w:jc w:val="both"/>
        <w:rPr>
          <w:rFonts w:asciiTheme="majorBidi" w:hAnsiTheme="majorBidi" w:cstheme="majorBidi"/>
        </w:rPr>
      </w:pPr>
      <w:r w:rsidRPr="00962D18">
        <w:rPr>
          <w:rFonts w:asciiTheme="majorBidi" w:hAnsiTheme="majorBidi" w:cstheme="majorBidi"/>
        </w:rPr>
        <w:t xml:space="preserve">všechna plnění a veškeré práce či další činnosti, byť nejsou v této smlouvě výslovně uvedené, pokud jejich provedení je nebo se stane nezbytným k řádnému provedení </w:t>
      </w:r>
      <w:r w:rsidR="005A5205">
        <w:rPr>
          <w:rFonts w:asciiTheme="majorBidi" w:hAnsiTheme="majorBidi" w:cstheme="majorBidi"/>
        </w:rPr>
        <w:t xml:space="preserve">Díla </w:t>
      </w:r>
      <w:r w:rsidRPr="00962D18">
        <w:rPr>
          <w:rFonts w:asciiTheme="majorBidi" w:hAnsiTheme="majorBidi" w:cstheme="majorBidi"/>
        </w:rPr>
        <w:t>ve sjednaném rozsahu (tím není dotčen režim víceprací dle podmínek uvedených v</w:t>
      </w:r>
      <w:r w:rsidR="00FB26CC">
        <w:rPr>
          <w:rFonts w:asciiTheme="majorBidi" w:hAnsiTheme="majorBidi" w:cstheme="majorBidi"/>
        </w:rPr>
        <w:t> bodu 3.7 této smlouvy</w:t>
      </w:r>
      <w:r w:rsidR="00FB26CC" w:rsidRPr="00962D18">
        <w:rPr>
          <w:rFonts w:asciiTheme="majorBidi" w:hAnsiTheme="majorBidi" w:cstheme="majorBidi"/>
        </w:rPr>
        <w:t>).</w:t>
      </w:r>
    </w:p>
    <w:p w14:paraId="3D64C600" w14:textId="30218775" w:rsidR="004C1E02" w:rsidRPr="004471B1" w:rsidRDefault="00057669" w:rsidP="004C1E02">
      <w:pPr>
        <w:pStyle w:val="Text"/>
        <w:numPr>
          <w:ilvl w:val="1"/>
          <w:numId w:val="2"/>
        </w:numPr>
        <w:tabs>
          <w:tab w:val="clear" w:pos="227"/>
          <w:tab w:val="left" w:pos="709"/>
        </w:tabs>
        <w:spacing w:before="90" w:line="240" w:lineRule="auto"/>
        <w:ind w:left="709" w:right="21" w:hanging="709"/>
        <w:rPr>
          <w:rFonts w:ascii="Times New Roman" w:hAnsi="Times New Roman"/>
          <w:color w:val="auto"/>
          <w:sz w:val="22"/>
          <w:szCs w:val="22"/>
        </w:rPr>
      </w:pPr>
      <w:r w:rsidRPr="00953D08">
        <w:rPr>
          <w:rFonts w:ascii="Times New Roman" w:hAnsi="Times New Roman"/>
          <w:color w:val="auto"/>
          <w:sz w:val="22"/>
          <w:szCs w:val="22"/>
        </w:rPr>
        <w:t>Dílo bude zhotoveno v souladu s podmínkami uvedenými ve vyjádřeních dotčených orgánů státní správy a</w:t>
      </w:r>
      <w:r w:rsidR="0027505E">
        <w:rPr>
          <w:rFonts w:ascii="Times New Roman" w:hAnsi="Times New Roman"/>
          <w:color w:val="auto"/>
          <w:sz w:val="22"/>
          <w:szCs w:val="22"/>
        </w:rPr>
        <w:t> </w:t>
      </w:r>
      <w:r w:rsidRPr="00953D08">
        <w:rPr>
          <w:rFonts w:ascii="Times New Roman" w:hAnsi="Times New Roman"/>
          <w:color w:val="auto"/>
          <w:sz w:val="22"/>
          <w:szCs w:val="22"/>
        </w:rPr>
        <w:t xml:space="preserve">správců </w:t>
      </w:r>
      <w:r w:rsidR="00EF4BC6">
        <w:rPr>
          <w:rFonts w:ascii="Times New Roman" w:hAnsi="Times New Roman"/>
          <w:color w:val="auto"/>
          <w:sz w:val="22"/>
          <w:szCs w:val="22"/>
        </w:rPr>
        <w:t xml:space="preserve">dotčených </w:t>
      </w:r>
      <w:r w:rsidRPr="00953D08">
        <w:rPr>
          <w:rFonts w:ascii="Times New Roman" w:hAnsi="Times New Roman"/>
          <w:color w:val="auto"/>
          <w:sz w:val="22"/>
          <w:szCs w:val="22"/>
        </w:rPr>
        <w:t xml:space="preserve">inženýrských sítí </w:t>
      </w:r>
      <w:r w:rsidR="002D7741" w:rsidRPr="00962D18">
        <w:rPr>
          <w:rFonts w:ascii="Times New Roman" w:hAnsi="Times New Roman"/>
          <w:color w:val="auto"/>
          <w:sz w:val="22"/>
          <w:szCs w:val="22"/>
        </w:rPr>
        <w:t>při současném dodržení podmínek stanovených v</w:t>
      </w:r>
      <w:r w:rsidR="00CA6DC8">
        <w:rPr>
          <w:rFonts w:ascii="Times New Roman" w:hAnsi="Times New Roman"/>
          <w:color w:val="auto"/>
          <w:sz w:val="22"/>
          <w:szCs w:val="22"/>
        </w:rPr>
        <w:t xml:space="preserve"> předaném</w:t>
      </w:r>
      <w:r w:rsidR="002D7741" w:rsidRPr="00962D18">
        <w:rPr>
          <w:rFonts w:ascii="Times New Roman" w:hAnsi="Times New Roman"/>
          <w:color w:val="auto"/>
          <w:sz w:val="22"/>
          <w:szCs w:val="22"/>
        </w:rPr>
        <w:t xml:space="preserve"> stavebním povolení.</w:t>
      </w:r>
      <w:r w:rsidR="005A5205">
        <w:rPr>
          <w:rFonts w:ascii="Times New Roman" w:hAnsi="Times New Roman"/>
          <w:color w:val="auto"/>
          <w:sz w:val="22"/>
          <w:szCs w:val="22"/>
        </w:rPr>
        <w:t xml:space="preserve"> </w:t>
      </w:r>
    </w:p>
    <w:p w14:paraId="63AFA6D9" w14:textId="750820B4" w:rsidR="004C1E02" w:rsidRPr="00962D18" w:rsidRDefault="004C1E02" w:rsidP="00962D18">
      <w:pPr>
        <w:pStyle w:val="Text"/>
        <w:numPr>
          <w:ilvl w:val="1"/>
          <w:numId w:val="2"/>
        </w:numPr>
        <w:tabs>
          <w:tab w:val="clear" w:pos="227"/>
          <w:tab w:val="left" w:pos="709"/>
        </w:tabs>
        <w:spacing w:before="90" w:line="240" w:lineRule="auto"/>
        <w:ind w:left="709" w:right="21" w:hanging="709"/>
        <w:rPr>
          <w:rFonts w:ascii="Times New Roman" w:hAnsi="Times New Roman"/>
          <w:color w:val="auto"/>
          <w:sz w:val="22"/>
          <w:szCs w:val="22"/>
        </w:rPr>
      </w:pPr>
      <w:r w:rsidRPr="00962D18">
        <w:rPr>
          <w:rFonts w:ascii="Times New Roman" w:hAnsi="Times New Roman"/>
          <w:color w:val="auto"/>
          <w:sz w:val="22"/>
          <w:szCs w:val="22"/>
        </w:rPr>
        <w:t>Zhotovitel prohlašuje, že mu </w:t>
      </w:r>
      <w:r>
        <w:rPr>
          <w:rFonts w:ascii="Times New Roman" w:hAnsi="Times New Roman"/>
          <w:color w:val="auto"/>
          <w:sz w:val="22"/>
          <w:szCs w:val="22"/>
        </w:rPr>
        <w:t xml:space="preserve">před podpisem této smlouvy byla předána DPS </w:t>
      </w:r>
      <w:r w:rsidR="00356DF8">
        <w:rPr>
          <w:rFonts w:ascii="Times New Roman" w:hAnsi="Times New Roman"/>
          <w:color w:val="auto"/>
          <w:sz w:val="22"/>
          <w:szCs w:val="22"/>
        </w:rPr>
        <w:t xml:space="preserve">a </w:t>
      </w:r>
      <w:r w:rsidRPr="00962D18">
        <w:rPr>
          <w:rFonts w:ascii="Times New Roman" w:hAnsi="Times New Roman"/>
          <w:color w:val="auto"/>
          <w:sz w:val="22"/>
          <w:szCs w:val="22"/>
        </w:rPr>
        <w:t>že se s n</w:t>
      </w:r>
      <w:r w:rsidR="00CA6DC8">
        <w:rPr>
          <w:rFonts w:ascii="Times New Roman" w:hAnsi="Times New Roman"/>
          <w:color w:val="auto"/>
          <w:sz w:val="22"/>
          <w:szCs w:val="22"/>
        </w:rPr>
        <w:t>í</w:t>
      </w:r>
      <w:r w:rsidRPr="00962D18">
        <w:rPr>
          <w:rFonts w:ascii="Times New Roman" w:hAnsi="Times New Roman"/>
          <w:color w:val="auto"/>
          <w:sz w:val="22"/>
          <w:szCs w:val="22"/>
        </w:rPr>
        <w:t xml:space="preserve"> seznámil. V případě, že </w:t>
      </w:r>
      <w:r w:rsidR="00185BB8">
        <w:rPr>
          <w:rFonts w:ascii="Times New Roman" w:hAnsi="Times New Roman"/>
          <w:color w:val="auto"/>
          <w:sz w:val="22"/>
          <w:szCs w:val="22"/>
        </w:rPr>
        <w:t>z</w:t>
      </w:r>
      <w:r w:rsidRPr="00962D18">
        <w:rPr>
          <w:rFonts w:ascii="Times New Roman" w:hAnsi="Times New Roman"/>
          <w:color w:val="auto"/>
          <w:sz w:val="22"/>
          <w:szCs w:val="22"/>
        </w:rPr>
        <w:t xml:space="preserve">hotovitel kdykoli zjistí jakýkoli nesoulad mezi </w:t>
      </w:r>
      <w:r w:rsidR="00CA6DC8">
        <w:rPr>
          <w:rFonts w:ascii="Times New Roman" w:hAnsi="Times New Roman"/>
          <w:color w:val="auto"/>
          <w:sz w:val="22"/>
          <w:szCs w:val="22"/>
        </w:rPr>
        <w:t>DPS</w:t>
      </w:r>
      <w:r>
        <w:rPr>
          <w:rFonts w:ascii="Times New Roman" w:hAnsi="Times New Roman"/>
          <w:color w:val="auto"/>
          <w:sz w:val="22"/>
          <w:szCs w:val="22"/>
        </w:rPr>
        <w:t xml:space="preserve"> a Položkovým rozpočtem </w:t>
      </w:r>
      <w:r w:rsidRPr="00962D18">
        <w:rPr>
          <w:rFonts w:ascii="Times New Roman" w:hAnsi="Times New Roman"/>
          <w:color w:val="auto"/>
          <w:sz w:val="22"/>
          <w:szCs w:val="22"/>
        </w:rPr>
        <w:t xml:space="preserve">(bez ohledu na to, o jaký nesoulad se jedná), je vždy povinen bezodkladně o tomto písemně informovat </w:t>
      </w:r>
      <w:r>
        <w:rPr>
          <w:rFonts w:ascii="Times New Roman" w:hAnsi="Times New Roman"/>
          <w:color w:val="auto"/>
          <w:sz w:val="22"/>
          <w:szCs w:val="22"/>
        </w:rPr>
        <w:t>o</w:t>
      </w:r>
      <w:r w:rsidRPr="00962D18">
        <w:rPr>
          <w:rFonts w:ascii="Times New Roman" w:hAnsi="Times New Roman"/>
          <w:color w:val="auto"/>
          <w:sz w:val="22"/>
          <w:szCs w:val="22"/>
        </w:rPr>
        <w:t xml:space="preserve">bjednatele a vyčkat na jeho stanovisko. V případě nedostatečně zpracované </w:t>
      </w:r>
      <w:r>
        <w:rPr>
          <w:rFonts w:ascii="Times New Roman" w:hAnsi="Times New Roman"/>
          <w:color w:val="auto"/>
          <w:sz w:val="22"/>
          <w:szCs w:val="22"/>
        </w:rPr>
        <w:t xml:space="preserve">DPS (a schválené </w:t>
      </w:r>
      <w:r w:rsidR="00F010F2">
        <w:rPr>
          <w:rFonts w:ascii="Times New Roman" w:hAnsi="Times New Roman"/>
          <w:color w:val="auto"/>
          <w:sz w:val="22"/>
          <w:szCs w:val="22"/>
        </w:rPr>
        <w:t xml:space="preserve">Realizační </w:t>
      </w:r>
      <w:r w:rsidR="00CA6DC8">
        <w:rPr>
          <w:rFonts w:ascii="Times New Roman" w:hAnsi="Times New Roman"/>
          <w:color w:val="auto"/>
          <w:sz w:val="22"/>
          <w:szCs w:val="22"/>
        </w:rPr>
        <w:t>dokumentace</w:t>
      </w:r>
      <w:r>
        <w:rPr>
          <w:rFonts w:ascii="Times New Roman" w:hAnsi="Times New Roman"/>
          <w:color w:val="auto"/>
          <w:sz w:val="22"/>
          <w:szCs w:val="22"/>
        </w:rPr>
        <w:t xml:space="preserve">) </w:t>
      </w:r>
      <w:r w:rsidRPr="00962D18">
        <w:rPr>
          <w:rFonts w:ascii="Times New Roman" w:hAnsi="Times New Roman"/>
          <w:color w:val="auto"/>
          <w:sz w:val="22"/>
          <w:szCs w:val="22"/>
        </w:rPr>
        <w:t xml:space="preserve">je </w:t>
      </w:r>
      <w:r w:rsidR="00185BB8">
        <w:rPr>
          <w:rFonts w:ascii="Times New Roman" w:hAnsi="Times New Roman"/>
          <w:color w:val="auto"/>
          <w:sz w:val="22"/>
          <w:szCs w:val="22"/>
        </w:rPr>
        <w:t>z</w:t>
      </w:r>
      <w:r w:rsidRPr="00962D18">
        <w:rPr>
          <w:rFonts w:ascii="Times New Roman" w:hAnsi="Times New Roman"/>
          <w:color w:val="auto"/>
          <w:sz w:val="22"/>
          <w:szCs w:val="22"/>
        </w:rPr>
        <w:t xml:space="preserve">hotovitel povinen Dílo vykonat způsobem, který nejlépe odpovídá požadavku na všestrannou kvalitu Díla, vždy je však povinen získat předchozí písemné schválení ze strany </w:t>
      </w:r>
      <w:r>
        <w:rPr>
          <w:rFonts w:ascii="Times New Roman" w:hAnsi="Times New Roman"/>
          <w:color w:val="auto"/>
          <w:sz w:val="22"/>
          <w:szCs w:val="22"/>
        </w:rPr>
        <w:t>o</w:t>
      </w:r>
      <w:r w:rsidRPr="00962D18">
        <w:rPr>
          <w:rFonts w:ascii="Times New Roman" w:hAnsi="Times New Roman"/>
          <w:color w:val="auto"/>
          <w:sz w:val="22"/>
          <w:szCs w:val="22"/>
        </w:rPr>
        <w:t>bjednatele.</w:t>
      </w:r>
    </w:p>
    <w:p w14:paraId="0D48DFDA" w14:textId="7B4F8BF1" w:rsidR="00D2101B" w:rsidRPr="002A6273" w:rsidRDefault="00E702D4" w:rsidP="002A6273">
      <w:pPr>
        <w:pStyle w:val="Text"/>
        <w:numPr>
          <w:ilvl w:val="1"/>
          <w:numId w:val="2"/>
        </w:numPr>
        <w:tabs>
          <w:tab w:val="clear" w:pos="227"/>
          <w:tab w:val="left" w:pos="709"/>
        </w:tabs>
        <w:spacing w:before="90" w:line="240" w:lineRule="auto"/>
        <w:ind w:left="709" w:right="21" w:hanging="709"/>
        <w:rPr>
          <w:rFonts w:ascii="Times New Roman" w:hAnsi="Times New Roman"/>
          <w:sz w:val="22"/>
          <w:szCs w:val="22"/>
        </w:rPr>
      </w:pPr>
      <w:r w:rsidRPr="002A6273">
        <w:rPr>
          <w:rFonts w:ascii="Times New Roman" w:hAnsi="Times New Roman"/>
          <w:sz w:val="22"/>
          <w:szCs w:val="22"/>
        </w:rPr>
        <w:t>Veškeré</w:t>
      </w:r>
      <w:r w:rsidRPr="002A6273">
        <w:rPr>
          <w:rFonts w:ascii="Times New Roman" w:hAnsi="Times New Roman"/>
          <w:color w:val="auto"/>
          <w:sz w:val="22"/>
          <w:szCs w:val="22"/>
        </w:rPr>
        <w:t xml:space="preserve"> odchylky od </w:t>
      </w:r>
      <w:r w:rsidR="004C1E02" w:rsidRPr="002A6273">
        <w:rPr>
          <w:rFonts w:ascii="Times New Roman" w:hAnsi="Times New Roman"/>
          <w:color w:val="auto"/>
          <w:sz w:val="22"/>
          <w:szCs w:val="22"/>
        </w:rPr>
        <w:t>výše uvedené specifikace Díla a jeho rozsahu</w:t>
      </w:r>
      <w:r w:rsidRPr="002A6273">
        <w:rPr>
          <w:rFonts w:ascii="Times New Roman" w:hAnsi="Times New Roman"/>
          <w:sz w:val="22"/>
          <w:szCs w:val="22"/>
        </w:rPr>
        <w:t xml:space="preserve"> mohou být </w:t>
      </w:r>
      <w:r w:rsidR="004C1E02" w:rsidRPr="002A6273">
        <w:rPr>
          <w:rFonts w:ascii="Times New Roman" w:hAnsi="Times New Roman"/>
          <w:sz w:val="22"/>
          <w:szCs w:val="22"/>
        </w:rPr>
        <w:t xml:space="preserve">provedeny </w:t>
      </w:r>
      <w:r w:rsidRPr="002A6273">
        <w:rPr>
          <w:rFonts w:ascii="Times New Roman" w:hAnsi="Times New Roman"/>
          <w:sz w:val="22"/>
          <w:szCs w:val="22"/>
        </w:rPr>
        <w:t>zhotovitelem pouze tehdy, budou-li písemně odsouhlaseny objednatelem</w:t>
      </w:r>
      <w:r w:rsidR="005F1C92" w:rsidRPr="002A6273">
        <w:rPr>
          <w:rFonts w:ascii="Times New Roman" w:hAnsi="Times New Roman"/>
          <w:sz w:val="22"/>
          <w:szCs w:val="22"/>
        </w:rPr>
        <w:t xml:space="preserve"> </w:t>
      </w:r>
      <w:r w:rsidR="00D20BC5" w:rsidRPr="002A6273">
        <w:rPr>
          <w:rFonts w:ascii="Times New Roman" w:hAnsi="Times New Roman"/>
          <w:sz w:val="22"/>
          <w:szCs w:val="22"/>
        </w:rPr>
        <w:t>za podmínek sjednaných v této smlouvě</w:t>
      </w:r>
      <w:r w:rsidRPr="002A6273">
        <w:rPr>
          <w:rFonts w:ascii="Times New Roman" w:hAnsi="Times New Roman"/>
          <w:sz w:val="22"/>
          <w:szCs w:val="22"/>
        </w:rPr>
        <w:t xml:space="preserve">. Jestliže zhotovitel provede práce a jiná plnění nad </w:t>
      </w:r>
      <w:r w:rsidR="004A6564" w:rsidRPr="002A6273">
        <w:rPr>
          <w:rFonts w:ascii="Times New Roman" w:hAnsi="Times New Roman"/>
          <w:sz w:val="22"/>
          <w:szCs w:val="22"/>
        </w:rPr>
        <w:t xml:space="preserve">takto </w:t>
      </w:r>
      <w:r w:rsidR="00832986" w:rsidRPr="002A6273">
        <w:rPr>
          <w:rFonts w:ascii="Times New Roman" w:hAnsi="Times New Roman"/>
          <w:sz w:val="22"/>
          <w:szCs w:val="22"/>
        </w:rPr>
        <w:t xml:space="preserve">sjednaný nebo </w:t>
      </w:r>
      <w:r w:rsidR="004A6564" w:rsidRPr="002A6273">
        <w:rPr>
          <w:rFonts w:ascii="Times New Roman" w:hAnsi="Times New Roman"/>
          <w:sz w:val="22"/>
          <w:szCs w:val="22"/>
        </w:rPr>
        <w:t>odsouhlasený</w:t>
      </w:r>
      <w:r w:rsidRPr="002A6273">
        <w:rPr>
          <w:rFonts w:ascii="Times New Roman" w:hAnsi="Times New Roman"/>
          <w:sz w:val="22"/>
          <w:szCs w:val="22"/>
        </w:rPr>
        <w:t xml:space="preserve"> rámec, nemá nárok na jejich zaplacení.</w:t>
      </w:r>
    </w:p>
    <w:p w14:paraId="7F32DD00" w14:textId="6987B9CA" w:rsidR="004C1E02" w:rsidRPr="00962D18" w:rsidRDefault="004C1E02" w:rsidP="002A6273">
      <w:pPr>
        <w:pStyle w:val="Odstavecseseznamem"/>
        <w:numPr>
          <w:ilvl w:val="1"/>
          <w:numId w:val="2"/>
        </w:numPr>
        <w:spacing w:before="120"/>
        <w:ind w:left="709" w:right="23" w:hanging="709"/>
        <w:jc w:val="both"/>
        <w:rPr>
          <w:rFonts w:asciiTheme="majorBidi" w:hAnsiTheme="majorBidi" w:cstheme="majorBidi"/>
        </w:rPr>
      </w:pPr>
      <w:r w:rsidRPr="00962D18">
        <w:rPr>
          <w:rFonts w:asciiTheme="majorBidi" w:hAnsiTheme="majorBidi" w:cstheme="majorBidi"/>
          <w:b/>
          <w:bCs/>
        </w:rPr>
        <w:t>Vícepráce:</w:t>
      </w:r>
    </w:p>
    <w:p w14:paraId="5D554827" w14:textId="77F425E1" w:rsidR="004C1E02" w:rsidRPr="00962D18" w:rsidRDefault="004C1E02" w:rsidP="00962D18">
      <w:pPr>
        <w:pStyle w:val="Odstavecseseznamem"/>
        <w:shd w:val="clear" w:color="auto" w:fill="FFFFFF"/>
        <w:spacing w:before="90"/>
        <w:ind w:left="709"/>
        <w:jc w:val="both"/>
        <w:rPr>
          <w:rFonts w:asciiTheme="majorBidi" w:hAnsiTheme="majorBidi" w:cstheme="majorBidi"/>
        </w:rPr>
      </w:pPr>
      <w:r w:rsidRPr="00962D18">
        <w:rPr>
          <w:rFonts w:asciiTheme="majorBidi" w:hAnsiTheme="majorBidi" w:cstheme="majorBidi"/>
        </w:rPr>
        <w:t xml:space="preserve">Zhotovitel prohlašuje, že jeho nabídka </w:t>
      </w:r>
      <w:r w:rsidR="00151ADB">
        <w:rPr>
          <w:rFonts w:asciiTheme="majorBidi" w:hAnsiTheme="majorBidi" w:cstheme="majorBidi"/>
        </w:rPr>
        <w:t>v rámci výše uvedeného zadávacího řízení</w:t>
      </w:r>
      <w:r w:rsidRPr="00962D18">
        <w:rPr>
          <w:rFonts w:asciiTheme="majorBidi" w:hAnsiTheme="majorBidi" w:cstheme="majorBidi"/>
        </w:rPr>
        <w:t xml:space="preserve"> byla vypracována s ohledem na </w:t>
      </w:r>
      <w:r w:rsidR="00151ADB">
        <w:rPr>
          <w:rFonts w:asciiTheme="majorBidi" w:hAnsiTheme="majorBidi" w:cstheme="majorBidi"/>
        </w:rPr>
        <w:t>všechny části zadávacích podmínek a s ohledem na zkušenosti zhotovitele jako profesionála v daném oboru</w:t>
      </w:r>
      <w:r w:rsidRPr="00962D18">
        <w:rPr>
          <w:rFonts w:asciiTheme="majorBidi" w:hAnsiTheme="majorBidi" w:cstheme="majorBidi"/>
        </w:rPr>
        <w:t xml:space="preserve"> a </w:t>
      </w:r>
      <w:r w:rsidR="00002758">
        <w:rPr>
          <w:rFonts w:asciiTheme="majorBidi" w:hAnsiTheme="majorBidi" w:cstheme="majorBidi"/>
        </w:rPr>
        <w:t>z</w:t>
      </w:r>
      <w:r w:rsidRPr="00962D18">
        <w:rPr>
          <w:rFonts w:asciiTheme="majorBidi" w:hAnsiTheme="majorBidi" w:cstheme="majorBidi"/>
        </w:rPr>
        <w:t>hotovitel zaručuje její úplnost a správnost; za vícepráce tedy nejsou považována žádná plnění (dodatečné výkony, navýšení objemu materiálu atd.) potřebná pro provedení Díla (</w:t>
      </w:r>
      <w:r w:rsidRPr="00962D18">
        <w:rPr>
          <w:rFonts w:asciiTheme="majorBidi" w:hAnsiTheme="majorBidi" w:cstheme="majorBidi"/>
          <w:i/>
          <w:iCs/>
        </w:rPr>
        <w:t>v touto smlouvou řešeném rozsahu</w:t>
      </w:r>
      <w:r w:rsidRPr="00962D18">
        <w:rPr>
          <w:rFonts w:asciiTheme="majorBidi" w:hAnsiTheme="majorBidi" w:cstheme="majorBidi"/>
        </w:rPr>
        <w:t xml:space="preserve">), pokud chybou či opomenutím </w:t>
      </w:r>
      <w:r w:rsidR="00151ADB">
        <w:rPr>
          <w:rFonts w:asciiTheme="majorBidi" w:hAnsiTheme="majorBidi" w:cstheme="majorBidi"/>
        </w:rPr>
        <w:t>z</w:t>
      </w:r>
      <w:r w:rsidRPr="00962D18">
        <w:rPr>
          <w:rFonts w:asciiTheme="majorBidi" w:hAnsiTheme="majorBidi" w:cstheme="majorBidi"/>
        </w:rPr>
        <w:t xml:space="preserve">hotovitele či z jiného důvodu nebyla zahrnuta do nabídky </w:t>
      </w:r>
      <w:r w:rsidR="00151ADB">
        <w:rPr>
          <w:rFonts w:asciiTheme="majorBidi" w:hAnsiTheme="majorBidi" w:cstheme="majorBidi"/>
        </w:rPr>
        <w:t>z</w:t>
      </w:r>
      <w:r w:rsidRPr="00962D18">
        <w:rPr>
          <w:rFonts w:asciiTheme="majorBidi" w:hAnsiTheme="majorBidi" w:cstheme="majorBidi"/>
        </w:rPr>
        <w:t xml:space="preserve">hotovitele či byla zahrnuta nesprávně. </w:t>
      </w:r>
      <w:r w:rsidR="004A6564">
        <w:rPr>
          <w:rFonts w:asciiTheme="majorBidi" w:hAnsiTheme="majorBidi" w:cstheme="majorBidi"/>
        </w:rPr>
        <w:t>Není-li v této smlouvě uvedeno jinak, tak z</w:t>
      </w:r>
      <w:r w:rsidRPr="00962D18">
        <w:rPr>
          <w:rFonts w:asciiTheme="majorBidi" w:hAnsiTheme="majorBidi" w:cstheme="majorBidi"/>
        </w:rPr>
        <w:t xml:space="preserve">a vícepráce se nepovažuje ani navýšení nákladovosti na straně </w:t>
      </w:r>
      <w:r w:rsidR="00783173">
        <w:rPr>
          <w:rFonts w:asciiTheme="majorBidi" w:hAnsiTheme="majorBidi" w:cstheme="majorBidi"/>
        </w:rPr>
        <w:t>zhotovitele</w:t>
      </w:r>
      <w:r w:rsidR="00783173" w:rsidRPr="00962D18">
        <w:rPr>
          <w:rFonts w:asciiTheme="majorBidi" w:hAnsiTheme="majorBidi" w:cstheme="majorBidi"/>
        </w:rPr>
        <w:t xml:space="preserve"> </w:t>
      </w:r>
      <w:r w:rsidRPr="00962D18">
        <w:rPr>
          <w:rFonts w:asciiTheme="majorBidi" w:hAnsiTheme="majorBidi" w:cstheme="majorBidi"/>
        </w:rPr>
        <w:t xml:space="preserve">z jakýchkoli důvodů </w:t>
      </w:r>
      <w:r w:rsidR="00832986">
        <w:rPr>
          <w:rFonts w:asciiTheme="majorBidi" w:hAnsiTheme="majorBidi" w:cstheme="majorBidi"/>
        </w:rPr>
        <w:t xml:space="preserve">a </w:t>
      </w:r>
      <w:r w:rsidRPr="00962D18">
        <w:rPr>
          <w:rFonts w:asciiTheme="majorBidi" w:hAnsiTheme="majorBidi" w:cstheme="majorBidi"/>
        </w:rPr>
        <w:t xml:space="preserve">ani práce, jejichž provedení bylo vyvoláno prodlením </w:t>
      </w:r>
      <w:r w:rsidR="00151ADB">
        <w:rPr>
          <w:rFonts w:asciiTheme="majorBidi" w:hAnsiTheme="majorBidi" w:cstheme="majorBidi"/>
        </w:rPr>
        <w:t>z</w:t>
      </w:r>
      <w:r w:rsidRPr="00962D18">
        <w:rPr>
          <w:rFonts w:asciiTheme="majorBidi" w:hAnsiTheme="majorBidi" w:cstheme="majorBidi"/>
        </w:rPr>
        <w:t xml:space="preserve">hotovitele s prováděním Díla nebo které jsou důsledkem vadného plnění </w:t>
      </w:r>
      <w:r w:rsidR="00B0679B">
        <w:rPr>
          <w:rFonts w:asciiTheme="majorBidi" w:hAnsiTheme="majorBidi" w:cstheme="majorBidi"/>
        </w:rPr>
        <w:t>z</w:t>
      </w:r>
      <w:r w:rsidRPr="00962D18">
        <w:rPr>
          <w:rFonts w:asciiTheme="majorBidi" w:hAnsiTheme="majorBidi" w:cstheme="majorBidi"/>
        </w:rPr>
        <w:t>hotovitele.</w:t>
      </w:r>
    </w:p>
    <w:p w14:paraId="25B4CDDE" w14:textId="4BD731FF" w:rsidR="000D3362" w:rsidRDefault="004C1E02" w:rsidP="00DB6FB2">
      <w:pPr>
        <w:pStyle w:val="Odstavecseseznamem"/>
        <w:shd w:val="clear" w:color="auto" w:fill="FFFFFF"/>
        <w:spacing w:before="90"/>
        <w:ind w:left="709"/>
        <w:jc w:val="both"/>
        <w:rPr>
          <w:rFonts w:asciiTheme="majorBidi" w:hAnsiTheme="majorBidi" w:cstheme="majorBidi"/>
        </w:rPr>
      </w:pPr>
      <w:r w:rsidRPr="00962D18">
        <w:rPr>
          <w:rFonts w:asciiTheme="majorBidi" w:hAnsiTheme="majorBidi" w:cstheme="majorBidi"/>
        </w:rPr>
        <w:t>Za vícepráce</w:t>
      </w:r>
      <w:r w:rsidR="004A6564">
        <w:rPr>
          <w:rFonts w:asciiTheme="majorBidi" w:hAnsiTheme="majorBidi" w:cstheme="majorBidi"/>
        </w:rPr>
        <w:t xml:space="preserve"> (dále také jen „</w:t>
      </w:r>
      <w:r w:rsidR="004A6564" w:rsidRPr="000902E6">
        <w:rPr>
          <w:rFonts w:asciiTheme="majorBidi" w:hAnsiTheme="majorBidi" w:cstheme="majorBidi"/>
          <w:b/>
          <w:bCs/>
          <w:i/>
          <w:iCs/>
        </w:rPr>
        <w:t>Vícepráce</w:t>
      </w:r>
      <w:r w:rsidR="004A6564">
        <w:rPr>
          <w:rFonts w:asciiTheme="majorBidi" w:hAnsiTheme="majorBidi" w:cstheme="majorBidi"/>
        </w:rPr>
        <w:t>“)</w:t>
      </w:r>
      <w:r w:rsidRPr="00962D18">
        <w:rPr>
          <w:rFonts w:asciiTheme="majorBidi" w:hAnsiTheme="majorBidi" w:cstheme="majorBidi"/>
        </w:rPr>
        <w:t xml:space="preserve"> jsou </w:t>
      </w:r>
      <w:r w:rsidR="00151ADB">
        <w:rPr>
          <w:rFonts w:asciiTheme="majorBidi" w:hAnsiTheme="majorBidi" w:cstheme="majorBidi"/>
        </w:rPr>
        <w:t>tedy</w:t>
      </w:r>
      <w:r w:rsidR="004A6564">
        <w:rPr>
          <w:rFonts w:asciiTheme="majorBidi" w:hAnsiTheme="majorBidi" w:cstheme="majorBidi"/>
        </w:rPr>
        <w:t xml:space="preserve"> dle této smlouvy</w:t>
      </w:r>
      <w:r w:rsidRPr="00962D18">
        <w:rPr>
          <w:rFonts w:asciiTheme="majorBidi" w:hAnsiTheme="majorBidi" w:cstheme="majorBidi"/>
        </w:rPr>
        <w:t xml:space="preserve"> považován</w:t>
      </w:r>
      <w:r w:rsidR="00151ADB">
        <w:rPr>
          <w:rFonts w:asciiTheme="majorBidi" w:hAnsiTheme="majorBidi" w:cstheme="majorBidi"/>
        </w:rPr>
        <w:t>y pouze</w:t>
      </w:r>
      <w:r w:rsidR="00443A7F">
        <w:rPr>
          <w:rFonts w:asciiTheme="majorBidi" w:hAnsiTheme="majorBidi" w:cstheme="majorBidi"/>
        </w:rPr>
        <w:t xml:space="preserve"> a výlučně</w:t>
      </w:r>
      <w:r w:rsidR="000D3362">
        <w:rPr>
          <w:rFonts w:asciiTheme="majorBidi" w:hAnsiTheme="majorBidi" w:cstheme="majorBidi"/>
        </w:rPr>
        <w:t>:</w:t>
      </w:r>
    </w:p>
    <w:p w14:paraId="3A0EA24A" w14:textId="3F1EFEA8" w:rsidR="000D3362" w:rsidRDefault="004C1E02" w:rsidP="00296D17">
      <w:pPr>
        <w:pStyle w:val="Odstavecseseznamem"/>
        <w:numPr>
          <w:ilvl w:val="0"/>
          <w:numId w:val="11"/>
        </w:numPr>
        <w:shd w:val="clear" w:color="auto" w:fill="FFFFFF"/>
        <w:spacing w:before="90"/>
        <w:jc w:val="both"/>
        <w:rPr>
          <w:rFonts w:asciiTheme="majorBidi" w:hAnsiTheme="majorBidi" w:cstheme="majorBidi"/>
        </w:rPr>
      </w:pPr>
      <w:r w:rsidRPr="00962D18">
        <w:rPr>
          <w:rFonts w:asciiTheme="majorBidi" w:hAnsiTheme="majorBidi" w:cstheme="majorBidi"/>
        </w:rPr>
        <w:t>dodatečná</w:t>
      </w:r>
      <w:r w:rsidR="00443A7F">
        <w:rPr>
          <w:rFonts w:asciiTheme="majorBidi" w:hAnsiTheme="majorBidi" w:cstheme="majorBidi"/>
        </w:rPr>
        <w:t xml:space="preserve"> nezbytná</w:t>
      </w:r>
      <w:r w:rsidRPr="00962D18">
        <w:rPr>
          <w:rFonts w:asciiTheme="majorBidi" w:hAnsiTheme="majorBidi" w:cstheme="majorBidi"/>
        </w:rPr>
        <w:t xml:space="preserve"> plnění rozšiřující předmět Díla nad rámec rozsahu dle </w:t>
      </w:r>
      <w:r w:rsidR="00B0679B">
        <w:rPr>
          <w:rFonts w:asciiTheme="majorBidi" w:hAnsiTheme="majorBidi" w:cstheme="majorBidi"/>
        </w:rPr>
        <w:t>bodu</w:t>
      </w:r>
      <w:r w:rsidR="00151ADB">
        <w:rPr>
          <w:rFonts w:asciiTheme="majorBidi" w:hAnsiTheme="majorBidi" w:cstheme="majorBidi"/>
        </w:rPr>
        <w:t xml:space="preserve"> 3.</w:t>
      </w:r>
      <w:r w:rsidR="00D20BC5">
        <w:rPr>
          <w:rFonts w:asciiTheme="majorBidi" w:hAnsiTheme="majorBidi" w:cstheme="majorBidi"/>
        </w:rPr>
        <w:t>2 a 3.3</w:t>
      </w:r>
      <w:r w:rsidRPr="00962D18">
        <w:rPr>
          <w:rFonts w:asciiTheme="majorBidi" w:hAnsiTheme="majorBidi" w:cstheme="majorBidi"/>
        </w:rPr>
        <w:t xml:space="preserve"> této smlouvy</w:t>
      </w:r>
      <w:r w:rsidR="00151ADB">
        <w:rPr>
          <w:rFonts w:asciiTheme="majorBidi" w:hAnsiTheme="majorBidi" w:cstheme="majorBidi"/>
        </w:rPr>
        <w:t>, jejichž potřeba vznikla z důvod</w:t>
      </w:r>
      <w:r w:rsidR="000D3362">
        <w:rPr>
          <w:rFonts w:asciiTheme="majorBidi" w:hAnsiTheme="majorBidi" w:cstheme="majorBidi"/>
        </w:rPr>
        <w:t>u</w:t>
      </w:r>
      <w:r w:rsidR="00151ADB">
        <w:rPr>
          <w:rFonts w:asciiTheme="majorBidi" w:hAnsiTheme="majorBidi" w:cstheme="majorBidi"/>
        </w:rPr>
        <w:t xml:space="preserve"> objektivních a zcela nepředvídatelných okolností </w:t>
      </w:r>
      <w:r w:rsidR="00443A7F">
        <w:rPr>
          <w:rFonts w:asciiTheme="majorBidi" w:hAnsiTheme="majorBidi" w:cstheme="majorBidi"/>
        </w:rPr>
        <w:t>zjištěných v místě provádění Díla</w:t>
      </w:r>
      <w:r w:rsidR="000D3362">
        <w:rPr>
          <w:rFonts w:asciiTheme="majorBidi" w:hAnsiTheme="majorBidi" w:cstheme="majorBidi"/>
        </w:rPr>
        <w:t xml:space="preserve"> (skryté překážky, které </w:t>
      </w:r>
      <w:r w:rsidR="004A6564">
        <w:rPr>
          <w:rFonts w:asciiTheme="majorBidi" w:hAnsiTheme="majorBidi" w:cstheme="majorBidi"/>
        </w:rPr>
        <w:t xml:space="preserve">prokazatelně </w:t>
      </w:r>
      <w:r w:rsidR="000D3362">
        <w:rPr>
          <w:rFonts w:asciiTheme="majorBidi" w:hAnsiTheme="majorBidi" w:cstheme="majorBidi"/>
        </w:rPr>
        <w:t>nebylo možno zjistit ani při vynaložení potřebné odborné péče</w:t>
      </w:r>
      <w:r w:rsidR="00CF705A">
        <w:rPr>
          <w:rFonts w:asciiTheme="majorBidi" w:hAnsiTheme="majorBidi" w:cstheme="majorBidi"/>
        </w:rPr>
        <w:t xml:space="preserve"> ze strany zhotovitele</w:t>
      </w:r>
      <w:r w:rsidR="000D3362">
        <w:rPr>
          <w:rFonts w:asciiTheme="majorBidi" w:hAnsiTheme="majorBidi" w:cstheme="majorBidi"/>
        </w:rPr>
        <w:t>)</w:t>
      </w:r>
      <w:r w:rsidR="00443A7F">
        <w:rPr>
          <w:rFonts w:asciiTheme="majorBidi" w:hAnsiTheme="majorBidi" w:cstheme="majorBidi"/>
        </w:rPr>
        <w:t>,</w:t>
      </w:r>
      <w:r w:rsidRPr="00962D18">
        <w:rPr>
          <w:rFonts w:asciiTheme="majorBidi" w:hAnsiTheme="majorBidi" w:cstheme="majorBidi"/>
        </w:rPr>
        <w:t xml:space="preserve"> </w:t>
      </w:r>
    </w:p>
    <w:p w14:paraId="1E9873DB" w14:textId="0EDDA2C6" w:rsidR="000D3362" w:rsidRDefault="000D3362" w:rsidP="00296D17">
      <w:pPr>
        <w:pStyle w:val="Text"/>
        <w:numPr>
          <w:ilvl w:val="0"/>
          <w:numId w:val="11"/>
        </w:numPr>
        <w:tabs>
          <w:tab w:val="clear" w:pos="227"/>
          <w:tab w:val="left" w:pos="1560"/>
        </w:tabs>
        <w:spacing w:before="90" w:line="240" w:lineRule="auto"/>
        <w:rPr>
          <w:rFonts w:ascii="Times New Roman" w:hAnsi="Times New Roman"/>
          <w:sz w:val="22"/>
          <w:szCs w:val="22"/>
        </w:rPr>
      </w:pPr>
      <w:r w:rsidRPr="00962D18">
        <w:rPr>
          <w:rFonts w:asciiTheme="majorBidi" w:hAnsiTheme="majorBidi" w:cstheme="majorBidi"/>
          <w:color w:val="auto"/>
          <w:sz w:val="22"/>
          <w:szCs w:val="22"/>
        </w:rPr>
        <w:t xml:space="preserve">dodatečná nezbytná plnění rozšiřující předmět Díla nad rámec rozsahu dle </w:t>
      </w:r>
      <w:r w:rsidR="00B0679B">
        <w:rPr>
          <w:rFonts w:asciiTheme="majorBidi" w:hAnsiTheme="majorBidi" w:cstheme="majorBidi"/>
          <w:color w:val="auto"/>
          <w:sz w:val="22"/>
          <w:szCs w:val="22"/>
        </w:rPr>
        <w:t>bodu</w:t>
      </w:r>
      <w:r w:rsidR="00D20BC5">
        <w:rPr>
          <w:rFonts w:asciiTheme="majorBidi" w:hAnsiTheme="majorBidi" w:cstheme="majorBidi"/>
          <w:color w:val="auto"/>
          <w:sz w:val="22"/>
          <w:szCs w:val="22"/>
        </w:rPr>
        <w:t xml:space="preserve"> 3.2 a</w:t>
      </w:r>
      <w:r w:rsidRPr="00962D18">
        <w:rPr>
          <w:rFonts w:asciiTheme="majorBidi" w:hAnsiTheme="majorBidi" w:cstheme="majorBidi"/>
          <w:color w:val="auto"/>
          <w:sz w:val="22"/>
          <w:szCs w:val="22"/>
        </w:rPr>
        <w:t xml:space="preserve"> 3.3 této smlouvy, jejichž potřeba vznikla z důvodu změn</w:t>
      </w:r>
      <w:r w:rsidRPr="002127CA">
        <w:rPr>
          <w:rFonts w:ascii="Times New Roman" w:hAnsi="Times New Roman"/>
          <w:sz w:val="22"/>
          <w:szCs w:val="22"/>
        </w:rPr>
        <w:t xml:space="preserve"> </w:t>
      </w:r>
      <w:r w:rsidR="004A6564">
        <w:rPr>
          <w:rFonts w:ascii="Times New Roman" w:hAnsi="Times New Roman"/>
          <w:sz w:val="22"/>
          <w:szCs w:val="22"/>
        </w:rPr>
        <w:t>právních</w:t>
      </w:r>
      <w:r w:rsidR="004A6564" w:rsidRPr="002127CA">
        <w:rPr>
          <w:rFonts w:ascii="Times New Roman" w:hAnsi="Times New Roman"/>
          <w:sz w:val="22"/>
          <w:szCs w:val="22"/>
        </w:rPr>
        <w:t xml:space="preserve"> </w:t>
      </w:r>
      <w:r w:rsidRPr="002127CA">
        <w:rPr>
          <w:rFonts w:ascii="Times New Roman" w:hAnsi="Times New Roman"/>
          <w:sz w:val="22"/>
          <w:szCs w:val="22"/>
        </w:rPr>
        <w:t xml:space="preserve">předpisů </w:t>
      </w:r>
      <w:r w:rsidR="004A6564">
        <w:rPr>
          <w:rFonts w:ascii="Times New Roman" w:hAnsi="Times New Roman"/>
          <w:sz w:val="22"/>
          <w:szCs w:val="22"/>
        </w:rPr>
        <w:t>či technických a jiných</w:t>
      </w:r>
      <w:r w:rsidRPr="002127CA">
        <w:rPr>
          <w:rFonts w:ascii="Times New Roman" w:hAnsi="Times New Roman"/>
          <w:sz w:val="22"/>
          <w:szCs w:val="22"/>
        </w:rPr>
        <w:t xml:space="preserve"> norem</w:t>
      </w:r>
      <w:r w:rsidR="00772FC4">
        <w:rPr>
          <w:rFonts w:ascii="Times New Roman" w:hAnsi="Times New Roman"/>
          <w:sz w:val="22"/>
          <w:szCs w:val="22"/>
        </w:rPr>
        <w:t xml:space="preserve"> a/nebo v důsledku specifických požadavků správních orgánů, které neby</w:t>
      </w:r>
      <w:r w:rsidR="00783173">
        <w:rPr>
          <w:rFonts w:ascii="Times New Roman" w:hAnsi="Times New Roman"/>
          <w:sz w:val="22"/>
          <w:szCs w:val="22"/>
        </w:rPr>
        <w:t>ly známy v době podání nabídky z</w:t>
      </w:r>
      <w:r w:rsidR="00772FC4">
        <w:rPr>
          <w:rFonts w:ascii="Times New Roman" w:hAnsi="Times New Roman"/>
          <w:sz w:val="22"/>
          <w:szCs w:val="22"/>
        </w:rPr>
        <w:t xml:space="preserve">hotovitele v rámci zadávacího řízení na zadání </w:t>
      </w:r>
      <w:r w:rsidR="00783173">
        <w:rPr>
          <w:rFonts w:ascii="Times New Roman" w:hAnsi="Times New Roman"/>
          <w:sz w:val="22"/>
          <w:szCs w:val="22"/>
        </w:rPr>
        <w:t>veřejné zakázky</w:t>
      </w:r>
      <w:r>
        <w:rPr>
          <w:rFonts w:ascii="Times New Roman" w:hAnsi="Times New Roman"/>
          <w:sz w:val="22"/>
          <w:szCs w:val="22"/>
        </w:rPr>
        <w:t>.</w:t>
      </w:r>
    </w:p>
    <w:p w14:paraId="768199AF" w14:textId="0C371E35" w:rsidR="00443A7F" w:rsidRDefault="00D20BC5" w:rsidP="00296D17">
      <w:pPr>
        <w:pStyle w:val="Odstavecseseznamem"/>
        <w:numPr>
          <w:ilvl w:val="0"/>
          <w:numId w:val="11"/>
        </w:numPr>
        <w:shd w:val="clear" w:color="auto" w:fill="FFFFFF"/>
        <w:spacing w:before="90"/>
        <w:jc w:val="both"/>
        <w:rPr>
          <w:rFonts w:asciiTheme="majorBidi" w:hAnsiTheme="majorBidi" w:cstheme="majorBidi"/>
        </w:rPr>
      </w:pPr>
      <w:r w:rsidRPr="00962D18">
        <w:rPr>
          <w:rFonts w:asciiTheme="majorBidi" w:hAnsiTheme="majorBidi" w:cstheme="majorBidi"/>
        </w:rPr>
        <w:t xml:space="preserve">dodatečná plnění rozšiřující předmět Díla nad rámec rozsahu dle </w:t>
      </w:r>
      <w:r w:rsidR="00B0679B">
        <w:rPr>
          <w:rFonts w:asciiTheme="majorBidi" w:hAnsiTheme="majorBidi" w:cstheme="majorBidi"/>
        </w:rPr>
        <w:t>bodu</w:t>
      </w:r>
      <w:r>
        <w:rPr>
          <w:rFonts w:asciiTheme="majorBidi" w:hAnsiTheme="majorBidi" w:cstheme="majorBidi"/>
        </w:rPr>
        <w:t xml:space="preserve"> 3.2 a</w:t>
      </w:r>
      <w:r w:rsidRPr="00962D18">
        <w:rPr>
          <w:rFonts w:asciiTheme="majorBidi" w:hAnsiTheme="majorBidi" w:cstheme="majorBidi"/>
        </w:rPr>
        <w:t xml:space="preserve"> 3.3 této smlouvy</w:t>
      </w:r>
      <w:r>
        <w:rPr>
          <w:rFonts w:asciiTheme="majorBidi" w:hAnsiTheme="majorBidi" w:cstheme="majorBidi"/>
        </w:rPr>
        <w:t xml:space="preserve">, prováděná v důsledku </w:t>
      </w:r>
      <w:r w:rsidR="00E97471">
        <w:rPr>
          <w:rFonts w:asciiTheme="majorBidi" w:hAnsiTheme="majorBidi" w:cstheme="majorBidi"/>
        </w:rPr>
        <w:t>o</w:t>
      </w:r>
      <w:r w:rsidR="004C1E02" w:rsidRPr="00962D18">
        <w:rPr>
          <w:rFonts w:asciiTheme="majorBidi" w:hAnsiTheme="majorBidi" w:cstheme="majorBidi"/>
        </w:rPr>
        <w:t xml:space="preserve">bjednatelem </w:t>
      </w:r>
      <w:r w:rsidR="00151ADB">
        <w:rPr>
          <w:rFonts w:asciiTheme="majorBidi" w:hAnsiTheme="majorBidi" w:cstheme="majorBidi"/>
        </w:rPr>
        <w:t xml:space="preserve">výslovně </w:t>
      </w:r>
      <w:r w:rsidR="004C1E02" w:rsidRPr="00962D18">
        <w:rPr>
          <w:rFonts w:asciiTheme="majorBidi" w:hAnsiTheme="majorBidi" w:cstheme="majorBidi"/>
        </w:rPr>
        <w:t>vyžádané změny</w:t>
      </w:r>
      <w:r w:rsidR="004A6564">
        <w:rPr>
          <w:rFonts w:asciiTheme="majorBidi" w:hAnsiTheme="majorBidi" w:cstheme="majorBidi"/>
        </w:rPr>
        <w:t>/úpravy</w:t>
      </w:r>
      <w:r w:rsidR="004C1E02" w:rsidRPr="00962D18">
        <w:rPr>
          <w:rFonts w:asciiTheme="majorBidi" w:hAnsiTheme="majorBidi" w:cstheme="majorBidi"/>
        </w:rPr>
        <w:t xml:space="preserve"> předmětu Díla. </w:t>
      </w:r>
    </w:p>
    <w:p w14:paraId="2ECB801B" w14:textId="4C8CB194" w:rsidR="004C1E02" w:rsidRPr="00CE3185" w:rsidRDefault="00E97471" w:rsidP="00962D18">
      <w:pPr>
        <w:pStyle w:val="Odstavecseseznamem"/>
        <w:shd w:val="clear" w:color="auto" w:fill="FFFFFF"/>
        <w:spacing w:before="90"/>
        <w:ind w:left="709"/>
        <w:jc w:val="both"/>
        <w:rPr>
          <w:rFonts w:asciiTheme="majorBidi" w:hAnsiTheme="majorBidi" w:cstheme="majorBidi"/>
        </w:rPr>
      </w:pPr>
      <w:r>
        <w:rPr>
          <w:rFonts w:asciiTheme="majorBidi" w:hAnsiTheme="majorBidi" w:cstheme="majorBidi"/>
        </w:rPr>
        <w:t xml:space="preserve">Objednatel si tímto vyhrazuje právo na provedení takovýchto </w:t>
      </w:r>
      <w:r w:rsidR="004A6564">
        <w:rPr>
          <w:rFonts w:asciiTheme="majorBidi" w:hAnsiTheme="majorBidi" w:cstheme="majorBidi"/>
        </w:rPr>
        <w:t>V</w:t>
      </w:r>
      <w:r>
        <w:rPr>
          <w:rFonts w:asciiTheme="majorBidi" w:hAnsiTheme="majorBidi" w:cstheme="majorBidi"/>
        </w:rPr>
        <w:t xml:space="preserve">íceprací ze strany zhotovitele s tím, že </w:t>
      </w:r>
      <w:r w:rsidRPr="00962D18">
        <w:rPr>
          <w:rFonts w:asciiTheme="majorBidi" w:hAnsiTheme="majorBidi" w:cstheme="majorBidi"/>
        </w:rPr>
        <w:t>smluvní strany se n</w:t>
      </w:r>
      <w:r w:rsidR="004C1E02" w:rsidRPr="00962D18">
        <w:rPr>
          <w:rFonts w:asciiTheme="majorBidi" w:hAnsiTheme="majorBidi" w:cstheme="majorBidi"/>
        </w:rPr>
        <w:t xml:space="preserve">a takovýchto </w:t>
      </w:r>
      <w:r w:rsidR="004A6564">
        <w:rPr>
          <w:rFonts w:asciiTheme="majorBidi" w:hAnsiTheme="majorBidi" w:cstheme="majorBidi"/>
        </w:rPr>
        <w:t>V</w:t>
      </w:r>
      <w:r w:rsidR="004C1E02" w:rsidRPr="00962D18">
        <w:rPr>
          <w:rFonts w:asciiTheme="majorBidi" w:hAnsiTheme="majorBidi" w:cstheme="majorBidi"/>
        </w:rPr>
        <w:t xml:space="preserve">ícepracích dohodnou </w:t>
      </w:r>
      <w:r w:rsidRPr="00CE3185">
        <w:rPr>
          <w:rFonts w:asciiTheme="majorBidi" w:hAnsiTheme="majorBidi" w:cstheme="majorBidi"/>
        </w:rPr>
        <w:t xml:space="preserve">vždy </w:t>
      </w:r>
      <w:r w:rsidR="004C1E02" w:rsidRPr="00CE3185">
        <w:rPr>
          <w:rFonts w:asciiTheme="majorBidi" w:hAnsiTheme="majorBidi" w:cstheme="majorBidi"/>
        </w:rPr>
        <w:t>před jejich provedením, a to formou změnového listu</w:t>
      </w:r>
      <w:r w:rsidR="004A6564" w:rsidRPr="00CE3185">
        <w:rPr>
          <w:rFonts w:asciiTheme="majorBidi" w:hAnsiTheme="majorBidi" w:cstheme="majorBidi"/>
        </w:rPr>
        <w:t>, podepsaného oprávněnými zástupci smluvních stran</w:t>
      </w:r>
      <w:r w:rsidR="00806B71" w:rsidRPr="00CE3185">
        <w:rPr>
          <w:rFonts w:asciiTheme="majorBidi" w:hAnsiTheme="majorBidi" w:cstheme="majorBidi"/>
        </w:rPr>
        <w:t xml:space="preserve"> pro změny díla</w:t>
      </w:r>
      <w:r w:rsidR="004A6564" w:rsidRPr="00CE3185">
        <w:rPr>
          <w:rFonts w:asciiTheme="majorBidi" w:hAnsiTheme="majorBidi" w:cstheme="majorBidi"/>
        </w:rPr>
        <w:t xml:space="preserve"> dle záhlaví této </w:t>
      </w:r>
      <w:r w:rsidR="004A6564" w:rsidRPr="00CE3185">
        <w:rPr>
          <w:rFonts w:asciiTheme="majorBidi" w:hAnsiTheme="majorBidi" w:cstheme="majorBidi"/>
        </w:rPr>
        <w:lastRenderedPageBreak/>
        <w:t>smlouvy, případně statutárními zástupci smluvních stran</w:t>
      </w:r>
      <w:r w:rsidR="004C1E02" w:rsidRPr="00CE3185">
        <w:rPr>
          <w:rFonts w:asciiTheme="majorBidi" w:hAnsiTheme="majorBidi" w:cstheme="majorBidi"/>
        </w:rPr>
        <w:t xml:space="preserve">. Součástí změnového listu bude i dohoda o ceně takovýchto </w:t>
      </w:r>
      <w:r w:rsidR="004A6564" w:rsidRPr="00CE3185">
        <w:rPr>
          <w:rFonts w:asciiTheme="majorBidi" w:hAnsiTheme="majorBidi" w:cstheme="majorBidi"/>
        </w:rPr>
        <w:t>V</w:t>
      </w:r>
      <w:r w:rsidR="004C1E02" w:rsidRPr="00CE3185">
        <w:rPr>
          <w:rFonts w:asciiTheme="majorBidi" w:hAnsiTheme="majorBidi" w:cstheme="majorBidi"/>
        </w:rPr>
        <w:t xml:space="preserve">íceprací, jinak </w:t>
      </w:r>
      <w:r w:rsidRPr="00CE3185">
        <w:rPr>
          <w:rFonts w:asciiTheme="majorBidi" w:hAnsiTheme="majorBidi" w:cstheme="majorBidi"/>
        </w:rPr>
        <w:t>z</w:t>
      </w:r>
      <w:r w:rsidR="004C1E02" w:rsidRPr="00CE3185">
        <w:rPr>
          <w:rFonts w:asciiTheme="majorBidi" w:hAnsiTheme="majorBidi" w:cstheme="majorBidi"/>
        </w:rPr>
        <w:t>hotoviteli nevzniká nárok na jejich proplacení</w:t>
      </w:r>
      <w:r w:rsidR="004A6564" w:rsidRPr="00CE3185">
        <w:rPr>
          <w:rFonts w:asciiTheme="majorBidi" w:hAnsiTheme="majorBidi" w:cstheme="majorBidi"/>
        </w:rPr>
        <w:t xml:space="preserve"> (tím není dotčena povinnost smluvních stran učinit tyto </w:t>
      </w:r>
      <w:r w:rsidR="00FE3D9E" w:rsidRPr="00CE3185">
        <w:rPr>
          <w:rFonts w:asciiTheme="majorBidi" w:hAnsiTheme="majorBidi" w:cstheme="majorBidi"/>
        </w:rPr>
        <w:t>V</w:t>
      </w:r>
      <w:r w:rsidR="004A6564" w:rsidRPr="00CE3185">
        <w:rPr>
          <w:rFonts w:asciiTheme="majorBidi" w:hAnsiTheme="majorBidi" w:cstheme="majorBidi"/>
        </w:rPr>
        <w:t>ícepráce předmětem dodatku k této smlouvě)</w:t>
      </w:r>
      <w:r w:rsidR="004C1E02" w:rsidRPr="00CE3185">
        <w:rPr>
          <w:rFonts w:asciiTheme="majorBidi" w:hAnsiTheme="majorBidi" w:cstheme="majorBidi"/>
        </w:rPr>
        <w:t xml:space="preserve">. Nebude-li ve změnovém listu </w:t>
      </w:r>
      <w:r w:rsidRPr="00CE3185">
        <w:rPr>
          <w:rFonts w:asciiTheme="majorBidi" w:hAnsiTheme="majorBidi" w:cstheme="majorBidi"/>
        </w:rPr>
        <w:t>s</w:t>
      </w:r>
      <w:r w:rsidR="004C1E02" w:rsidRPr="00CE3185">
        <w:rPr>
          <w:rFonts w:asciiTheme="majorBidi" w:hAnsiTheme="majorBidi" w:cstheme="majorBidi"/>
        </w:rPr>
        <w:t>mluvními stranami sjednána změna termínu plnění, nem</w:t>
      </w:r>
      <w:r w:rsidR="00FE3D9E" w:rsidRPr="00CE3185">
        <w:rPr>
          <w:rFonts w:asciiTheme="majorBidi" w:hAnsiTheme="majorBidi" w:cstheme="majorBidi"/>
        </w:rPr>
        <w:t>ají</w:t>
      </w:r>
      <w:r w:rsidR="004C1E02" w:rsidRPr="00CE3185">
        <w:rPr>
          <w:rFonts w:asciiTheme="majorBidi" w:hAnsiTheme="majorBidi" w:cstheme="majorBidi"/>
        </w:rPr>
        <w:t xml:space="preserve"> </w:t>
      </w:r>
      <w:r w:rsidR="004A6564" w:rsidRPr="00CE3185">
        <w:rPr>
          <w:rFonts w:asciiTheme="majorBidi" w:hAnsiTheme="majorBidi" w:cstheme="majorBidi"/>
        </w:rPr>
        <w:t>V</w:t>
      </w:r>
      <w:r w:rsidR="004C1E02" w:rsidRPr="00CE3185">
        <w:rPr>
          <w:rFonts w:asciiTheme="majorBidi" w:hAnsiTheme="majorBidi" w:cstheme="majorBidi"/>
        </w:rPr>
        <w:t xml:space="preserve">ícepráce vliv na sjednané termíny dle této smlouvy. </w:t>
      </w:r>
    </w:p>
    <w:p w14:paraId="4FFE50AB" w14:textId="53B81223" w:rsidR="004C1E02" w:rsidRPr="00CE3185" w:rsidRDefault="004C1E02" w:rsidP="00296D17">
      <w:pPr>
        <w:pStyle w:val="Odstavecseseznamem"/>
        <w:numPr>
          <w:ilvl w:val="1"/>
          <w:numId w:val="10"/>
        </w:numPr>
        <w:shd w:val="clear" w:color="auto" w:fill="FFFFFF"/>
        <w:spacing w:before="90"/>
        <w:ind w:hanging="720"/>
        <w:jc w:val="both"/>
        <w:rPr>
          <w:rFonts w:asciiTheme="majorBidi" w:hAnsiTheme="majorBidi" w:cstheme="majorBidi"/>
          <w:b/>
          <w:bCs/>
        </w:rPr>
      </w:pPr>
      <w:r w:rsidRPr="00CE3185">
        <w:rPr>
          <w:rFonts w:asciiTheme="majorBidi" w:hAnsiTheme="majorBidi" w:cstheme="majorBidi"/>
          <w:b/>
          <w:bCs/>
        </w:rPr>
        <w:t xml:space="preserve">Méněpráce: </w:t>
      </w:r>
    </w:p>
    <w:p w14:paraId="6D7418D2" w14:textId="7618933A" w:rsidR="004C1E02" w:rsidRPr="00940A7A" w:rsidRDefault="004C1E02" w:rsidP="00962D18">
      <w:pPr>
        <w:pStyle w:val="Odstavecseseznamem"/>
        <w:shd w:val="clear" w:color="auto" w:fill="FFFFFF"/>
        <w:spacing w:before="90"/>
        <w:ind w:left="709"/>
        <w:jc w:val="both"/>
        <w:rPr>
          <w:rFonts w:asciiTheme="majorBidi" w:hAnsiTheme="majorBidi" w:cstheme="majorBidi"/>
        </w:rPr>
      </w:pPr>
      <w:r w:rsidRPr="00CE3185">
        <w:rPr>
          <w:rFonts w:asciiTheme="majorBidi" w:hAnsiTheme="majorBidi" w:cstheme="majorBidi"/>
        </w:rPr>
        <w:t xml:space="preserve">Jakékoli omezení rozsahu Díla či omezení plnění (kvalitativní </w:t>
      </w:r>
      <w:r w:rsidRPr="00940A7A">
        <w:rPr>
          <w:rFonts w:asciiTheme="majorBidi" w:hAnsiTheme="majorBidi" w:cstheme="majorBidi"/>
        </w:rPr>
        <w:t xml:space="preserve">i kvantitativní) podléhá vždy předchozímu souhlasu </w:t>
      </w:r>
      <w:r w:rsidR="00443A7F" w:rsidRPr="00940A7A">
        <w:rPr>
          <w:rFonts w:asciiTheme="majorBidi" w:hAnsiTheme="majorBidi" w:cstheme="majorBidi"/>
        </w:rPr>
        <w:t>o</w:t>
      </w:r>
      <w:r w:rsidRPr="00940A7A">
        <w:rPr>
          <w:rFonts w:asciiTheme="majorBidi" w:hAnsiTheme="majorBidi" w:cstheme="majorBidi"/>
        </w:rPr>
        <w:t>bjednatele formou změnového listu</w:t>
      </w:r>
      <w:r w:rsidR="00806B71" w:rsidRPr="00940A7A">
        <w:rPr>
          <w:rFonts w:asciiTheme="majorBidi" w:hAnsiTheme="majorBidi" w:cstheme="majorBidi"/>
        </w:rPr>
        <w:t xml:space="preserve"> podepsaného oprávněnými zástupci smluvních stran pro změny díla dle záhlaví této smlouvy, případně statutárními zástupci smluvních stran</w:t>
      </w:r>
      <w:r w:rsidRPr="00940A7A">
        <w:rPr>
          <w:rFonts w:asciiTheme="majorBidi" w:hAnsiTheme="majorBidi" w:cstheme="majorBidi"/>
        </w:rPr>
        <w:t xml:space="preserve"> (bez takovéto dohody se jedná o vadu či nedodělek předmětu Díla)</w:t>
      </w:r>
      <w:r w:rsidR="00772FC4" w:rsidRPr="00940A7A">
        <w:rPr>
          <w:rFonts w:asciiTheme="majorBidi" w:hAnsiTheme="majorBidi" w:cstheme="majorBidi"/>
        </w:rPr>
        <w:t xml:space="preserve"> s následným uzavření</w:t>
      </w:r>
      <w:r w:rsidR="00906A74" w:rsidRPr="00940A7A">
        <w:rPr>
          <w:rFonts w:asciiTheme="majorBidi" w:hAnsiTheme="majorBidi" w:cstheme="majorBidi"/>
        </w:rPr>
        <w:t>m</w:t>
      </w:r>
      <w:r w:rsidR="00772FC4" w:rsidRPr="00940A7A">
        <w:rPr>
          <w:rFonts w:asciiTheme="majorBidi" w:hAnsiTheme="majorBidi" w:cstheme="majorBidi"/>
        </w:rPr>
        <w:t xml:space="preserve"> dodatku k této smlouvě</w:t>
      </w:r>
      <w:r w:rsidRPr="00940A7A">
        <w:rPr>
          <w:rFonts w:asciiTheme="majorBidi" w:hAnsiTheme="majorBidi" w:cstheme="majorBidi"/>
        </w:rPr>
        <w:t xml:space="preserve">. Méněpráce nebudou za žádných okolností </w:t>
      </w:r>
      <w:r w:rsidR="00906A74" w:rsidRPr="00940A7A">
        <w:rPr>
          <w:rFonts w:asciiTheme="majorBidi" w:hAnsiTheme="majorBidi" w:cstheme="majorBidi"/>
        </w:rPr>
        <w:t>z</w:t>
      </w:r>
      <w:r w:rsidRPr="00940A7A">
        <w:rPr>
          <w:rFonts w:asciiTheme="majorBidi" w:hAnsiTheme="majorBidi" w:cstheme="majorBidi"/>
        </w:rPr>
        <w:t xml:space="preserve">hotovitelem účtovány. </w:t>
      </w:r>
    </w:p>
    <w:p w14:paraId="32151A10" w14:textId="200D2794" w:rsidR="001D73AE" w:rsidRDefault="001D73AE" w:rsidP="00454AA0">
      <w:pPr>
        <w:pStyle w:val="Text"/>
        <w:spacing w:line="240" w:lineRule="auto"/>
        <w:rPr>
          <w:rFonts w:ascii="Times New Roman" w:hAnsi="Times New Roman"/>
          <w:sz w:val="22"/>
          <w:szCs w:val="22"/>
        </w:rPr>
      </w:pPr>
    </w:p>
    <w:p w14:paraId="33B421F9" w14:textId="77777777" w:rsidR="009920FF" w:rsidRDefault="009920FF" w:rsidP="00454AA0">
      <w:pPr>
        <w:pStyle w:val="Text"/>
        <w:spacing w:line="240" w:lineRule="auto"/>
        <w:rPr>
          <w:rFonts w:ascii="Times New Roman" w:hAnsi="Times New Roman"/>
          <w:sz w:val="22"/>
          <w:szCs w:val="22"/>
        </w:rPr>
      </w:pPr>
    </w:p>
    <w:p w14:paraId="6E959E05" w14:textId="488D1B9D" w:rsidR="00E702D4" w:rsidRPr="00250C4B" w:rsidRDefault="00E702D4" w:rsidP="002A6273">
      <w:pPr>
        <w:pStyle w:val="Odstavecseseznamem"/>
        <w:numPr>
          <w:ilvl w:val="0"/>
          <w:numId w:val="2"/>
        </w:numPr>
        <w:spacing w:before="120"/>
        <w:ind w:left="567" w:right="21" w:hanging="567"/>
        <w:jc w:val="center"/>
        <w:rPr>
          <w:rFonts w:ascii="Times New Roman" w:hAnsi="Times New Roman"/>
          <w:b/>
        </w:rPr>
      </w:pPr>
      <w:r>
        <w:rPr>
          <w:rFonts w:ascii="Times New Roman" w:hAnsi="Times New Roman"/>
          <w:b/>
        </w:rPr>
        <w:t>Místo plnění</w:t>
      </w:r>
    </w:p>
    <w:p w14:paraId="7CDC0738" w14:textId="036BD0FD" w:rsidR="00E702D4" w:rsidRPr="004F2D77" w:rsidRDefault="00E702D4" w:rsidP="004F2D77">
      <w:pPr>
        <w:pStyle w:val="Text"/>
        <w:numPr>
          <w:ilvl w:val="1"/>
          <w:numId w:val="2"/>
        </w:numPr>
        <w:tabs>
          <w:tab w:val="clear" w:pos="227"/>
          <w:tab w:val="left" w:pos="709"/>
        </w:tabs>
        <w:spacing w:before="75" w:line="240" w:lineRule="auto"/>
        <w:ind w:left="709" w:hanging="709"/>
        <w:rPr>
          <w:rFonts w:ascii="Times New Roman" w:hAnsi="Times New Roman"/>
          <w:sz w:val="22"/>
          <w:szCs w:val="22"/>
        </w:rPr>
      </w:pPr>
      <w:r w:rsidRPr="00CC0C3C">
        <w:rPr>
          <w:rFonts w:ascii="Times New Roman" w:hAnsi="Times New Roman"/>
          <w:sz w:val="22"/>
          <w:szCs w:val="22"/>
        </w:rPr>
        <w:t>Místem</w:t>
      </w:r>
      <w:r>
        <w:rPr>
          <w:rFonts w:ascii="Times New Roman" w:hAnsi="Times New Roman"/>
          <w:color w:val="auto"/>
          <w:sz w:val="22"/>
          <w:szCs w:val="22"/>
        </w:rPr>
        <w:t xml:space="preserve"> plnění </w:t>
      </w:r>
      <w:r w:rsidR="005519EB">
        <w:rPr>
          <w:rFonts w:ascii="Times New Roman" w:hAnsi="Times New Roman"/>
          <w:color w:val="auto"/>
          <w:sz w:val="22"/>
          <w:szCs w:val="22"/>
        </w:rPr>
        <w:t xml:space="preserve">Díla </w:t>
      </w:r>
      <w:r>
        <w:rPr>
          <w:rFonts w:ascii="Times New Roman" w:hAnsi="Times New Roman"/>
          <w:color w:val="auto"/>
          <w:sz w:val="22"/>
          <w:szCs w:val="22"/>
        </w:rPr>
        <w:t>je</w:t>
      </w:r>
      <w:r w:rsidR="004F2D77">
        <w:rPr>
          <w:rFonts w:ascii="Times New Roman" w:hAnsi="Times New Roman"/>
          <w:sz w:val="22"/>
          <w:szCs w:val="22"/>
        </w:rPr>
        <w:t xml:space="preserve"> </w:t>
      </w:r>
      <w:r w:rsidR="004F2D77" w:rsidRPr="00825EF7">
        <w:rPr>
          <w:rFonts w:ascii="Times New Roman" w:hAnsi="Times New Roman"/>
          <w:color w:val="auto"/>
          <w:sz w:val="22"/>
          <w:szCs w:val="22"/>
        </w:rPr>
        <w:t>Ostrava, ul. Počáteční – plochy mezi Areálem autobusy Hranečník a ulicí Počáteční</w:t>
      </w:r>
      <w:r w:rsidR="00C05C12" w:rsidRPr="004F2D77">
        <w:rPr>
          <w:rFonts w:ascii="Times New Roman" w:hAnsi="Times New Roman"/>
          <w:color w:val="auto"/>
          <w:sz w:val="22"/>
          <w:szCs w:val="22"/>
        </w:rPr>
        <w:t xml:space="preserve"> </w:t>
      </w:r>
      <w:r w:rsidR="005519EB" w:rsidRPr="004F2D77">
        <w:rPr>
          <w:rFonts w:ascii="Times New Roman" w:hAnsi="Times New Roman"/>
          <w:color w:val="auto"/>
          <w:sz w:val="22"/>
          <w:szCs w:val="22"/>
        </w:rPr>
        <w:t>(</w:t>
      </w:r>
      <w:r w:rsidR="00F86435" w:rsidRPr="004F2D77">
        <w:rPr>
          <w:rFonts w:ascii="Times New Roman" w:hAnsi="Times New Roman"/>
          <w:color w:val="auto"/>
          <w:sz w:val="22"/>
          <w:szCs w:val="22"/>
        </w:rPr>
        <w:t xml:space="preserve">v této smlouvě </w:t>
      </w:r>
      <w:r w:rsidR="005519EB" w:rsidRPr="004F2D77">
        <w:rPr>
          <w:rFonts w:ascii="Times New Roman" w:hAnsi="Times New Roman"/>
          <w:color w:val="auto"/>
          <w:sz w:val="22"/>
          <w:szCs w:val="22"/>
        </w:rPr>
        <w:t>jen „</w:t>
      </w:r>
      <w:r w:rsidR="005F1C92" w:rsidRPr="004F2D77">
        <w:rPr>
          <w:rFonts w:ascii="Times New Roman" w:hAnsi="Times New Roman"/>
          <w:b/>
          <w:i/>
          <w:color w:val="auto"/>
          <w:sz w:val="22"/>
          <w:szCs w:val="22"/>
        </w:rPr>
        <w:t>Místo plnění</w:t>
      </w:r>
      <w:r w:rsidR="005519EB" w:rsidRPr="004F2D77">
        <w:rPr>
          <w:rFonts w:ascii="Times New Roman" w:hAnsi="Times New Roman"/>
          <w:color w:val="auto"/>
          <w:sz w:val="22"/>
          <w:szCs w:val="22"/>
        </w:rPr>
        <w:t>“)</w:t>
      </w:r>
      <w:r w:rsidR="0083363B" w:rsidRPr="004F2D77">
        <w:rPr>
          <w:rFonts w:ascii="Times New Roman" w:hAnsi="Times New Roman"/>
          <w:color w:val="auto"/>
          <w:sz w:val="22"/>
          <w:szCs w:val="22"/>
        </w:rPr>
        <w:t>. P</w:t>
      </w:r>
      <w:r w:rsidRPr="004F2D77">
        <w:rPr>
          <w:rFonts w:ascii="Times New Roman" w:hAnsi="Times New Roman"/>
          <w:color w:val="auto"/>
          <w:sz w:val="22"/>
          <w:szCs w:val="22"/>
        </w:rPr>
        <w:t>řesné</w:t>
      </w:r>
      <w:r w:rsidRPr="004F2D77">
        <w:rPr>
          <w:rFonts w:ascii="Times New Roman" w:hAnsi="Times New Roman"/>
          <w:sz w:val="22"/>
          <w:szCs w:val="22"/>
        </w:rPr>
        <w:t xml:space="preserve"> vymezení </w:t>
      </w:r>
      <w:r w:rsidR="005519EB" w:rsidRPr="004F2D77">
        <w:rPr>
          <w:rFonts w:ascii="Times New Roman" w:hAnsi="Times New Roman"/>
          <w:sz w:val="22"/>
          <w:szCs w:val="22"/>
        </w:rPr>
        <w:t xml:space="preserve">Místa plnění </w:t>
      </w:r>
      <w:r w:rsidR="0083363B" w:rsidRPr="004F2D77">
        <w:rPr>
          <w:rFonts w:ascii="Times New Roman" w:hAnsi="Times New Roman"/>
          <w:sz w:val="22"/>
          <w:szCs w:val="22"/>
        </w:rPr>
        <w:t xml:space="preserve">je uvedeno v </w:t>
      </w:r>
      <w:r w:rsidR="0079664B" w:rsidRPr="004F2D77">
        <w:rPr>
          <w:rFonts w:ascii="Times New Roman" w:hAnsi="Times New Roman"/>
          <w:sz w:val="22"/>
          <w:szCs w:val="22"/>
        </w:rPr>
        <w:t>DPS</w:t>
      </w:r>
      <w:r w:rsidRPr="004F2D77">
        <w:rPr>
          <w:rFonts w:ascii="Times New Roman" w:hAnsi="Times New Roman"/>
          <w:sz w:val="22"/>
          <w:szCs w:val="22"/>
        </w:rPr>
        <w:t>.</w:t>
      </w:r>
    </w:p>
    <w:p w14:paraId="4312A78D" w14:textId="7E081CC8" w:rsidR="0079664B" w:rsidRPr="00962D18" w:rsidRDefault="00E702D4" w:rsidP="002A6273">
      <w:pPr>
        <w:pStyle w:val="Text"/>
        <w:numPr>
          <w:ilvl w:val="1"/>
          <w:numId w:val="2"/>
        </w:numPr>
        <w:tabs>
          <w:tab w:val="clear" w:pos="227"/>
          <w:tab w:val="left" w:pos="709"/>
        </w:tabs>
        <w:spacing w:before="75" w:line="240" w:lineRule="auto"/>
        <w:ind w:left="709" w:hanging="709"/>
        <w:rPr>
          <w:rFonts w:ascii="Times New Roman" w:hAnsi="Times New Roman"/>
          <w:sz w:val="22"/>
          <w:szCs w:val="22"/>
        </w:rPr>
      </w:pPr>
      <w:r w:rsidRPr="00250C4B">
        <w:rPr>
          <w:rFonts w:ascii="Times New Roman" w:hAnsi="Times New Roman"/>
          <w:sz w:val="22"/>
          <w:szCs w:val="22"/>
        </w:rPr>
        <w:t xml:space="preserve">Zhotovitel </w:t>
      </w:r>
      <w:r w:rsidR="0079664B" w:rsidRPr="00962D18">
        <w:rPr>
          <w:rFonts w:ascii="Times New Roman" w:hAnsi="Times New Roman"/>
          <w:sz w:val="22"/>
          <w:szCs w:val="22"/>
        </w:rPr>
        <w:t xml:space="preserve">prohlašuje, že je mu </w:t>
      </w:r>
      <w:r w:rsidR="0079664B">
        <w:rPr>
          <w:rFonts w:ascii="Times New Roman" w:hAnsi="Times New Roman"/>
          <w:sz w:val="22"/>
          <w:szCs w:val="22"/>
        </w:rPr>
        <w:t>M</w:t>
      </w:r>
      <w:r w:rsidR="0079664B" w:rsidRPr="00962D18">
        <w:rPr>
          <w:rFonts w:ascii="Times New Roman" w:hAnsi="Times New Roman"/>
          <w:sz w:val="22"/>
          <w:szCs w:val="22"/>
        </w:rPr>
        <w:t xml:space="preserve">ísto </w:t>
      </w:r>
      <w:r w:rsidR="0079664B">
        <w:rPr>
          <w:rFonts w:ascii="Times New Roman" w:hAnsi="Times New Roman"/>
          <w:sz w:val="22"/>
          <w:szCs w:val="22"/>
        </w:rPr>
        <w:t>plnění</w:t>
      </w:r>
      <w:r w:rsidR="0079664B" w:rsidRPr="00962D18">
        <w:rPr>
          <w:rFonts w:ascii="Times New Roman" w:hAnsi="Times New Roman"/>
          <w:sz w:val="22"/>
          <w:szCs w:val="22"/>
        </w:rPr>
        <w:t xml:space="preserve"> </w:t>
      </w:r>
      <w:r w:rsidR="00794999">
        <w:rPr>
          <w:rFonts w:ascii="Times New Roman" w:hAnsi="Times New Roman"/>
          <w:sz w:val="22"/>
          <w:szCs w:val="22"/>
        </w:rPr>
        <w:t xml:space="preserve">známo </w:t>
      </w:r>
      <w:r w:rsidR="0079664B" w:rsidRPr="00962D18">
        <w:rPr>
          <w:rFonts w:ascii="Times New Roman" w:hAnsi="Times New Roman"/>
          <w:sz w:val="22"/>
          <w:szCs w:val="22"/>
        </w:rPr>
        <w:t xml:space="preserve">a rovněž tak jsou mu známy technické a přírodní vlastnosti pozemků pro zhotovení </w:t>
      </w:r>
      <w:r w:rsidR="0079664B">
        <w:rPr>
          <w:rFonts w:ascii="Times New Roman" w:hAnsi="Times New Roman"/>
          <w:sz w:val="22"/>
          <w:szCs w:val="22"/>
        </w:rPr>
        <w:t>Díla</w:t>
      </w:r>
      <w:r w:rsidR="0079664B" w:rsidRPr="00962D18">
        <w:rPr>
          <w:rFonts w:ascii="Times New Roman" w:hAnsi="Times New Roman"/>
          <w:sz w:val="22"/>
          <w:szCs w:val="22"/>
        </w:rPr>
        <w:t>, které mohl zjistit z předané projektové dokumentace a vykonáním běžné prohlídky staveniště</w:t>
      </w:r>
      <w:r w:rsidR="0079664B">
        <w:rPr>
          <w:rFonts w:ascii="Times New Roman" w:hAnsi="Times New Roman"/>
          <w:sz w:val="22"/>
          <w:szCs w:val="22"/>
        </w:rPr>
        <w:t xml:space="preserve"> (s přihlédnutím k tomu, že zhotovitel je profesionál ve svém oboru)</w:t>
      </w:r>
      <w:r w:rsidR="0079664B" w:rsidRPr="00962D18">
        <w:rPr>
          <w:rFonts w:ascii="Times New Roman" w:hAnsi="Times New Roman"/>
          <w:sz w:val="22"/>
          <w:szCs w:val="22"/>
        </w:rPr>
        <w:t>.</w:t>
      </w:r>
    </w:p>
    <w:p w14:paraId="526F16D0" w14:textId="77777777" w:rsidR="00F41808" w:rsidRPr="00CC6AA6" w:rsidRDefault="00F41808" w:rsidP="000902E6">
      <w:pPr>
        <w:pStyle w:val="Text"/>
        <w:tabs>
          <w:tab w:val="clear" w:pos="227"/>
          <w:tab w:val="left" w:pos="709"/>
        </w:tabs>
        <w:spacing w:before="75" w:line="240" w:lineRule="auto"/>
        <w:rPr>
          <w:rFonts w:ascii="Times New Roman" w:hAnsi="Times New Roman"/>
          <w:sz w:val="22"/>
          <w:szCs w:val="22"/>
        </w:rPr>
      </w:pPr>
    </w:p>
    <w:p w14:paraId="0ACAFE3C" w14:textId="7EBC7DC3" w:rsidR="00F666F6" w:rsidRPr="00684EFD" w:rsidRDefault="00F666F6" w:rsidP="00A4743C">
      <w:pPr>
        <w:pStyle w:val="Odstavecseseznamem"/>
        <w:numPr>
          <w:ilvl w:val="0"/>
          <w:numId w:val="2"/>
        </w:numPr>
        <w:spacing w:before="120"/>
        <w:ind w:left="567" w:right="21" w:hanging="567"/>
        <w:jc w:val="center"/>
        <w:rPr>
          <w:rFonts w:ascii="Times New Roman" w:hAnsi="Times New Roman"/>
          <w:b/>
        </w:rPr>
      </w:pPr>
      <w:r w:rsidRPr="00684EFD">
        <w:rPr>
          <w:rFonts w:ascii="Times New Roman" w:hAnsi="Times New Roman"/>
          <w:b/>
        </w:rPr>
        <w:t xml:space="preserve">Termín plnění a </w:t>
      </w:r>
      <w:r w:rsidR="00066725" w:rsidRPr="00684EFD">
        <w:rPr>
          <w:rFonts w:ascii="Times New Roman" w:hAnsi="Times New Roman"/>
          <w:b/>
        </w:rPr>
        <w:t>předání</w:t>
      </w:r>
      <w:r w:rsidRPr="00684EFD">
        <w:rPr>
          <w:rFonts w:ascii="Times New Roman" w:hAnsi="Times New Roman"/>
          <w:b/>
        </w:rPr>
        <w:t xml:space="preserve"> </w:t>
      </w:r>
      <w:r w:rsidR="005519EB" w:rsidRPr="00684EFD">
        <w:rPr>
          <w:rFonts w:ascii="Times New Roman" w:hAnsi="Times New Roman"/>
          <w:b/>
        </w:rPr>
        <w:t>D</w:t>
      </w:r>
      <w:r w:rsidRPr="00684EFD">
        <w:rPr>
          <w:rFonts w:ascii="Times New Roman" w:hAnsi="Times New Roman"/>
          <w:b/>
        </w:rPr>
        <w:t>íla</w:t>
      </w:r>
    </w:p>
    <w:p w14:paraId="2860DDBF" w14:textId="56E3A4F8" w:rsidR="00900F40" w:rsidRPr="00353C07" w:rsidRDefault="00900F40" w:rsidP="00825EF7">
      <w:pPr>
        <w:pStyle w:val="Odstavecseseznamem"/>
        <w:numPr>
          <w:ilvl w:val="1"/>
          <w:numId w:val="19"/>
        </w:numPr>
        <w:tabs>
          <w:tab w:val="left" w:pos="709"/>
        </w:tabs>
        <w:spacing w:before="90" w:after="120"/>
        <w:ind w:left="709" w:right="28" w:hanging="709"/>
        <w:jc w:val="both"/>
        <w:rPr>
          <w:rFonts w:ascii="Times New Roman" w:hAnsi="Times New Roman"/>
        </w:rPr>
      </w:pPr>
      <w:r w:rsidRPr="00825EF7">
        <w:rPr>
          <w:rFonts w:ascii="Times New Roman" w:hAnsi="Times New Roman"/>
        </w:rPr>
        <w:t xml:space="preserve">Není-li v této </w:t>
      </w:r>
      <w:r w:rsidRPr="00353C07">
        <w:rPr>
          <w:rFonts w:ascii="Times New Roman" w:hAnsi="Times New Roman"/>
        </w:rPr>
        <w:t>smlouvě stanoveno v konkrétním případě jinak, bude Dílo provedeno v těchto termínech:</w:t>
      </w:r>
    </w:p>
    <w:p w14:paraId="2727BEBE" w14:textId="0A00B6F9" w:rsidR="00900F40" w:rsidRPr="00353C07" w:rsidRDefault="00900F40" w:rsidP="00825EF7">
      <w:pPr>
        <w:pStyle w:val="Odstavecseseznamem"/>
        <w:numPr>
          <w:ilvl w:val="0"/>
          <w:numId w:val="45"/>
        </w:numPr>
        <w:spacing w:after="60"/>
        <w:ind w:left="1276" w:hanging="567"/>
        <w:jc w:val="both"/>
        <w:rPr>
          <w:rFonts w:ascii="Times New Roman" w:hAnsi="Times New Roman"/>
          <w:bCs/>
        </w:rPr>
      </w:pPr>
      <w:r w:rsidRPr="00353C07">
        <w:rPr>
          <w:rFonts w:ascii="Times New Roman" w:hAnsi="Times New Roman"/>
          <w:bCs/>
        </w:rPr>
        <w:t xml:space="preserve">Převzetí staveniště: bez zbytečného odkladu, nejpozději však do </w:t>
      </w:r>
      <w:r w:rsidR="00164E47" w:rsidRPr="00353C07">
        <w:rPr>
          <w:rFonts w:ascii="Times New Roman" w:hAnsi="Times New Roman"/>
          <w:bCs/>
        </w:rPr>
        <w:t>14</w:t>
      </w:r>
      <w:r w:rsidRPr="00353C07">
        <w:rPr>
          <w:rFonts w:ascii="Times New Roman" w:hAnsi="Times New Roman"/>
          <w:bCs/>
        </w:rPr>
        <w:t xml:space="preserve"> dnů po nabytí účinnosti této smlouvy (viz </w:t>
      </w:r>
      <w:r w:rsidR="00E7149D" w:rsidRPr="00353C07">
        <w:rPr>
          <w:rFonts w:ascii="Times New Roman" w:hAnsi="Times New Roman"/>
          <w:bCs/>
        </w:rPr>
        <w:t>odst. 14.13 této smlouvy</w:t>
      </w:r>
      <w:r w:rsidRPr="00353C07">
        <w:rPr>
          <w:rFonts w:ascii="Times New Roman" w:hAnsi="Times New Roman"/>
          <w:bCs/>
        </w:rPr>
        <w:t>);</w:t>
      </w:r>
    </w:p>
    <w:p w14:paraId="3ACD52C2" w14:textId="54E4611B" w:rsidR="00900F40" w:rsidRPr="00353C07" w:rsidRDefault="00900F40" w:rsidP="00825EF7">
      <w:pPr>
        <w:pStyle w:val="Odstavecseseznamem"/>
        <w:numPr>
          <w:ilvl w:val="0"/>
          <w:numId w:val="45"/>
        </w:numPr>
        <w:spacing w:after="60"/>
        <w:ind w:left="1276" w:hanging="567"/>
        <w:jc w:val="both"/>
        <w:rPr>
          <w:rFonts w:ascii="Times New Roman" w:hAnsi="Times New Roman"/>
          <w:bCs/>
        </w:rPr>
      </w:pPr>
      <w:r w:rsidRPr="00353C07">
        <w:rPr>
          <w:rFonts w:ascii="Times New Roman" w:hAnsi="Times New Roman"/>
          <w:bCs/>
        </w:rPr>
        <w:t xml:space="preserve">Dokončení a protokolární předání </w:t>
      </w:r>
      <w:r w:rsidR="004725F1" w:rsidRPr="00483F5B">
        <w:rPr>
          <w:rFonts w:ascii="Times New Roman" w:hAnsi="Times New Roman"/>
          <w:b/>
          <w:bCs/>
        </w:rPr>
        <w:t>První fáze Díla</w:t>
      </w:r>
      <w:r w:rsidR="004725F1" w:rsidRPr="00353C07">
        <w:rPr>
          <w:rFonts w:ascii="Times New Roman" w:hAnsi="Times New Roman"/>
          <w:bCs/>
        </w:rPr>
        <w:t xml:space="preserve"> dle odst. 3.2. této smlouvy</w:t>
      </w:r>
      <w:r w:rsidR="002179ED" w:rsidRPr="00353C07">
        <w:rPr>
          <w:rFonts w:ascii="Times New Roman" w:hAnsi="Times New Roman"/>
          <w:bCs/>
        </w:rPr>
        <w:t xml:space="preserve"> do užívání objednateli</w:t>
      </w:r>
      <w:r w:rsidR="00502CB9" w:rsidRPr="00353C07">
        <w:rPr>
          <w:rFonts w:ascii="Times New Roman" w:hAnsi="Times New Roman"/>
          <w:bCs/>
        </w:rPr>
        <w:t xml:space="preserve"> dle odst. 5.14. této smlouvy</w:t>
      </w:r>
      <w:r w:rsidRPr="00483F5B">
        <w:rPr>
          <w:rFonts w:ascii="Times New Roman" w:hAnsi="Times New Roman"/>
          <w:bCs/>
        </w:rPr>
        <w:t xml:space="preserve">: </w:t>
      </w:r>
      <w:r w:rsidRPr="00483F5B">
        <w:rPr>
          <w:rFonts w:ascii="Times New Roman" w:hAnsi="Times New Roman"/>
          <w:b/>
        </w:rPr>
        <w:t xml:space="preserve">do </w:t>
      </w:r>
      <w:r w:rsidR="00CC24FC" w:rsidRPr="00765660">
        <w:rPr>
          <w:rFonts w:ascii="Times New Roman" w:hAnsi="Times New Roman"/>
          <w:b/>
        </w:rPr>
        <w:t>1</w:t>
      </w:r>
      <w:r w:rsidR="00405A36" w:rsidRPr="001875DB">
        <w:rPr>
          <w:rFonts w:ascii="Times New Roman" w:hAnsi="Times New Roman"/>
          <w:b/>
        </w:rPr>
        <w:t>2</w:t>
      </w:r>
      <w:r w:rsidR="00CC24FC" w:rsidRPr="00483F5B">
        <w:rPr>
          <w:rFonts w:ascii="Times New Roman" w:hAnsi="Times New Roman"/>
          <w:b/>
        </w:rPr>
        <w:t>0</w:t>
      </w:r>
      <w:r w:rsidRPr="003263B0">
        <w:rPr>
          <w:rFonts w:ascii="Times New Roman" w:hAnsi="Times New Roman"/>
          <w:b/>
        </w:rPr>
        <w:t xml:space="preserve"> dnů</w:t>
      </w:r>
      <w:r w:rsidRPr="00353C07">
        <w:rPr>
          <w:rFonts w:ascii="Times New Roman" w:hAnsi="Times New Roman"/>
          <w:bCs/>
        </w:rPr>
        <w:t xml:space="preserve"> od okamžiku </w:t>
      </w:r>
      <w:r w:rsidR="00CC24FC" w:rsidRPr="00353C07">
        <w:rPr>
          <w:rFonts w:ascii="Times New Roman" w:hAnsi="Times New Roman"/>
          <w:bCs/>
        </w:rPr>
        <w:t>předání staveniště</w:t>
      </w:r>
      <w:r w:rsidRPr="00353C07">
        <w:rPr>
          <w:rFonts w:ascii="Times New Roman" w:hAnsi="Times New Roman"/>
          <w:bCs/>
        </w:rPr>
        <w:t xml:space="preserve"> </w:t>
      </w:r>
      <w:r w:rsidR="00CC24FC" w:rsidRPr="00353C07">
        <w:rPr>
          <w:rFonts w:ascii="Times New Roman" w:hAnsi="Times New Roman"/>
          <w:bCs/>
        </w:rPr>
        <w:t xml:space="preserve">dle </w:t>
      </w:r>
      <w:r w:rsidRPr="00353C07">
        <w:rPr>
          <w:rFonts w:ascii="Times New Roman" w:hAnsi="Times New Roman"/>
          <w:bCs/>
        </w:rPr>
        <w:t>této smlouvy</w:t>
      </w:r>
      <w:r w:rsidR="00CC24FC" w:rsidRPr="00353C07">
        <w:rPr>
          <w:rFonts w:ascii="Times New Roman" w:hAnsi="Times New Roman"/>
          <w:bCs/>
        </w:rPr>
        <w:t xml:space="preserve"> (či od okamžiku, kdy mělo být staveniště předáno, pokud k předání nedojde z důvodů na straně zhotovitele)</w:t>
      </w:r>
      <w:r w:rsidRPr="00353C07">
        <w:rPr>
          <w:rFonts w:ascii="Times New Roman" w:hAnsi="Times New Roman"/>
          <w:bCs/>
        </w:rPr>
        <w:t>;</w:t>
      </w:r>
    </w:p>
    <w:p w14:paraId="71ECA27F" w14:textId="465B924C" w:rsidR="00900F40" w:rsidRPr="00353C07" w:rsidRDefault="00900F40" w:rsidP="00825EF7">
      <w:pPr>
        <w:pStyle w:val="Odstavecseseznamem"/>
        <w:spacing w:after="60"/>
        <w:ind w:left="1276"/>
        <w:jc w:val="both"/>
        <w:rPr>
          <w:rFonts w:ascii="Times New Roman" w:hAnsi="Times New Roman"/>
          <w:bCs/>
          <w:i/>
          <w:iCs/>
        </w:rPr>
      </w:pPr>
      <w:r w:rsidRPr="00353C07">
        <w:rPr>
          <w:rFonts w:ascii="Times New Roman" w:hAnsi="Times New Roman"/>
          <w:bCs/>
          <w:i/>
          <w:iCs/>
        </w:rPr>
        <w:t>Pozn.: zhotovitel zahájí realizaci První fáze</w:t>
      </w:r>
      <w:r w:rsidR="004725F1" w:rsidRPr="00353C07">
        <w:rPr>
          <w:rFonts w:ascii="Times New Roman" w:hAnsi="Times New Roman"/>
          <w:bCs/>
          <w:i/>
          <w:iCs/>
        </w:rPr>
        <w:t xml:space="preserve"> Díla</w:t>
      </w:r>
      <w:r w:rsidRPr="00353C07">
        <w:rPr>
          <w:rFonts w:ascii="Times New Roman" w:hAnsi="Times New Roman"/>
          <w:bCs/>
          <w:i/>
          <w:iCs/>
        </w:rPr>
        <w:t xml:space="preserve"> ihned po předání staveniště</w:t>
      </w:r>
    </w:p>
    <w:p w14:paraId="683BC0FD" w14:textId="4F417F7D" w:rsidR="005F1DE1" w:rsidRPr="003263B0" w:rsidRDefault="00900F40" w:rsidP="00405A36">
      <w:pPr>
        <w:pStyle w:val="Odstavecseseznamem"/>
        <w:numPr>
          <w:ilvl w:val="0"/>
          <w:numId w:val="45"/>
        </w:numPr>
        <w:spacing w:after="60"/>
        <w:ind w:left="1276" w:hanging="567"/>
        <w:jc w:val="both"/>
        <w:rPr>
          <w:rFonts w:ascii="Times New Roman" w:hAnsi="Times New Roman"/>
          <w:bCs/>
          <w:i/>
          <w:iCs/>
        </w:rPr>
      </w:pPr>
      <w:r w:rsidRPr="00353C07">
        <w:rPr>
          <w:rFonts w:ascii="Times New Roman" w:hAnsi="Times New Roman"/>
          <w:bCs/>
        </w:rPr>
        <w:t xml:space="preserve">Zpracování a </w:t>
      </w:r>
      <w:r w:rsidR="00522641">
        <w:rPr>
          <w:rFonts w:ascii="Times New Roman" w:hAnsi="Times New Roman"/>
          <w:bCs/>
        </w:rPr>
        <w:t>předání</w:t>
      </w:r>
      <w:r w:rsidR="00522641" w:rsidRPr="00353C07">
        <w:rPr>
          <w:rFonts w:ascii="Times New Roman" w:hAnsi="Times New Roman"/>
          <w:bCs/>
        </w:rPr>
        <w:t xml:space="preserve"> </w:t>
      </w:r>
      <w:r w:rsidR="00595BE7">
        <w:rPr>
          <w:rFonts w:ascii="Times New Roman" w:hAnsi="Times New Roman"/>
          <w:bCs/>
        </w:rPr>
        <w:t xml:space="preserve">první verze (ale v plném souladu s touto smlouvou) </w:t>
      </w:r>
      <w:r w:rsidRPr="00353C07">
        <w:rPr>
          <w:rFonts w:ascii="Times New Roman" w:hAnsi="Times New Roman"/>
          <w:bCs/>
        </w:rPr>
        <w:t>Realizační dokumentace pro</w:t>
      </w:r>
      <w:r w:rsidR="00405A36" w:rsidRPr="00353C07">
        <w:rPr>
          <w:rFonts w:ascii="Times New Roman" w:hAnsi="Times New Roman"/>
          <w:bCs/>
        </w:rPr>
        <w:t xml:space="preserve"> část plnění spočívající v realizaci SO 01 Objekty vodíkové plnící stanice</w:t>
      </w:r>
      <w:r w:rsidR="007F45EC">
        <w:rPr>
          <w:rFonts w:ascii="Times New Roman" w:hAnsi="Times New Roman"/>
          <w:bCs/>
        </w:rPr>
        <w:t xml:space="preserve"> (dále </w:t>
      </w:r>
      <w:r w:rsidR="0053213D">
        <w:rPr>
          <w:rFonts w:ascii="Times New Roman" w:hAnsi="Times New Roman"/>
          <w:bCs/>
        </w:rPr>
        <w:t xml:space="preserve">také </w:t>
      </w:r>
      <w:r w:rsidR="007F45EC">
        <w:rPr>
          <w:rFonts w:ascii="Times New Roman" w:hAnsi="Times New Roman"/>
          <w:bCs/>
        </w:rPr>
        <w:t>jen „</w:t>
      </w:r>
      <w:r w:rsidR="007F45EC" w:rsidRPr="003263B0">
        <w:rPr>
          <w:rFonts w:ascii="Times New Roman" w:hAnsi="Times New Roman"/>
          <w:b/>
          <w:bCs/>
          <w:i/>
        </w:rPr>
        <w:t>Realizační dokumentace SO 01</w:t>
      </w:r>
      <w:r w:rsidR="007F45EC">
        <w:rPr>
          <w:rFonts w:ascii="Times New Roman" w:hAnsi="Times New Roman"/>
          <w:bCs/>
        </w:rPr>
        <w:t>“)</w:t>
      </w:r>
      <w:r w:rsidR="00595BE7">
        <w:rPr>
          <w:rFonts w:ascii="Times New Roman" w:hAnsi="Times New Roman"/>
          <w:bCs/>
        </w:rPr>
        <w:t xml:space="preserve"> objednateli </w:t>
      </w:r>
      <w:r w:rsidR="00522641">
        <w:rPr>
          <w:rFonts w:ascii="Times New Roman" w:hAnsi="Times New Roman"/>
          <w:bCs/>
        </w:rPr>
        <w:t>ke schválení</w:t>
      </w:r>
      <w:r w:rsidRPr="00353C07">
        <w:rPr>
          <w:rFonts w:ascii="Times New Roman" w:hAnsi="Times New Roman"/>
          <w:bCs/>
        </w:rPr>
        <w:t xml:space="preserve">: </w:t>
      </w:r>
      <w:r w:rsidRPr="003263B0">
        <w:rPr>
          <w:rFonts w:ascii="Times New Roman" w:hAnsi="Times New Roman"/>
          <w:b/>
        </w:rPr>
        <w:t xml:space="preserve">do </w:t>
      </w:r>
      <w:r w:rsidR="00CC24FC" w:rsidRPr="001631CB">
        <w:rPr>
          <w:rFonts w:ascii="Times New Roman" w:hAnsi="Times New Roman"/>
          <w:b/>
        </w:rPr>
        <w:t>30</w:t>
      </w:r>
      <w:r w:rsidRPr="003263B0">
        <w:rPr>
          <w:rFonts w:ascii="Times New Roman" w:hAnsi="Times New Roman"/>
          <w:b/>
        </w:rPr>
        <w:t xml:space="preserve"> dnů</w:t>
      </w:r>
      <w:r w:rsidRPr="00353C07">
        <w:rPr>
          <w:rFonts w:ascii="Times New Roman" w:hAnsi="Times New Roman"/>
          <w:bCs/>
        </w:rPr>
        <w:t xml:space="preserve"> od okamžiku předání realizační (výrobní a dílenské) dokumentace pro související dílo dle Smlouvy o dílo pro Část 2 veřejné zakázky (tedy pro technologickou část) zhotoviteli dle této smlouvy;</w:t>
      </w:r>
      <w:r w:rsidR="003B3E5F" w:rsidRPr="00353C07">
        <w:rPr>
          <w:rFonts w:ascii="Times New Roman" w:hAnsi="Times New Roman"/>
          <w:bCs/>
        </w:rPr>
        <w:t xml:space="preserve"> pozn.: </w:t>
      </w:r>
      <w:r w:rsidR="003B3E5F" w:rsidRPr="00353C07">
        <w:rPr>
          <w:rFonts w:ascii="Times New Roman" w:hAnsi="Times New Roman"/>
          <w:bCs/>
          <w:i/>
          <w:iCs/>
        </w:rPr>
        <w:t xml:space="preserve">předpoklad předání realizační (výrobní a dílenské) dokumentace pro související dílo dle Smlouvy o dílo pro Část 2 veřejné zakázky (tedy pro technologickou část) zhotoviteli dle této smlouvy je </w:t>
      </w:r>
      <w:r w:rsidR="00CC24FC" w:rsidRPr="00353C07">
        <w:rPr>
          <w:rFonts w:ascii="Times New Roman" w:hAnsi="Times New Roman"/>
          <w:bCs/>
          <w:i/>
          <w:iCs/>
        </w:rPr>
        <w:t>30</w:t>
      </w:r>
      <w:r w:rsidR="003B3E5F" w:rsidRPr="00353C07">
        <w:rPr>
          <w:rFonts w:ascii="Times New Roman" w:hAnsi="Times New Roman"/>
          <w:bCs/>
          <w:i/>
          <w:iCs/>
        </w:rPr>
        <w:t xml:space="preserve"> dnů od účinnosti </w:t>
      </w:r>
      <w:r w:rsidR="003B3E5F" w:rsidRPr="00A36936">
        <w:rPr>
          <w:rFonts w:ascii="Times New Roman" w:hAnsi="Times New Roman"/>
          <w:bCs/>
          <w:i/>
          <w:iCs/>
        </w:rPr>
        <w:t>této smlouvy</w:t>
      </w:r>
      <w:r w:rsidR="005F1DE1">
        <w:rPr>
          <w:rFonts w:ascii="Times New Roman" w:hAnsi="Times New Roman"/>
          <w:bCs/>
          <w:i/>
          <w:iCs/>
        </w:rPr>
        <w:t>.</w:t>
      </w:r>
      <w:r w:rsidR="005F1DE1" w:rsidRPr="005F1DE1">
        <w:rPr>
          <w:rFonts w:ascii="Times New Roman" w:hAnsi="Times New Roman"/>
          <w:bCs/>
          <w:color w:val="000000"/>
          <w:sz w:val="24"/>
          <w:szCs w:val="20"/>
        </w:rPr>
        <w:t xml:space="preserve"> </w:t>
      </w:r>
    </w:p>
    <w:p w14:paraId="1E22C558" w14:textId="004D569F" w:rsidR="00900F40" w:rsidRDefault="005F1DE1" w:rsidP="003263B0">
      <w:pPr>
        <w:pStyle w:val="Odstavecseseznamem"/>
        <w:spacing w:after="60"/>
        <w:ind w:left="1276"/>
        <w:jc w:val="both"/>
        <w:rPr>
          <w:rFonts w:ascii="Times New Roman" w:hAnsi="Times New Roman"/>
          <w:bCs/>
          <w:iCs/>
        </w:rPr>
      </w:pPr>
      <w:r w:rsidRPr="003263B0">
        <w:rPr>
          <w:rFonts w:ascii="Times New Roman" w:hAnsi="Times New Roman"/>
          <w:bCs/>
          <w:iCs/>
        </w:rPr>
        <w:t xml:space="preserve">Objednatel je povinen </w:t>
      </w:r>
      <w:r w:rsidR="00595BE7">
        <w:rPr>
          <w:rFonts w:ascii="Times New Roman" w:hAnsi="Times New Roman"/>
          <w:bCs/>
          <w:iCs/>
        </w:rPr>
        <w:t xml:space="preserve">takto </w:t>
      </w:r>
      <w:r w:rsidRPr="003263B0">
        <w:rPr>
          <w:rFonts w:ascii="Times New Roman" w:hAnsi="Times New Roman"/>
          <w:bCs/>
          <w:iCs/>
        </w:rPr>
        <w:t>předloženou dokumentaci posoudit a zaslat</w:t>
      </w:r>
      <w:r w:rsidR="00595BE7">
        <w:rPr>
          <w:rFonts w:ascii="Times New Roman" w:hAnsi="Times New Roman"/>
          <w:bCs/>
          <w:iCs/>
        </w:rPr>
        <w:t xml:space="preserve"> zhotoviteli</w:t>
      </w:r>
      <w:r w:rsidRPr="003263B0">
        <w:rPr>
          <w:rFonts w:ascii="Times New Roman" w:hAnsi="Times New Roman"/>
          <w:bCs/>
          <w:iCs/>
        </w:rPr>
        <w:t xml:space="preserve"> případné </w:t>
      </w:r>
      <w:r w:rsidRPr="00595BE7">
        <w:rPr>
          <w:rFonts w:ascii="Times New Roman" w:hAnsi="Times New Roman"/>
          <w:bCs/>
          <w:iCs/>
        </w:rPr>
        <w:t xml:space="preserve">připomínky do </w:t>
      </w:r>
      <w:r w:rsidR="001631CB" w:rsidRPr="002221E0">
        <w:rPr>
          <w:rFonts w:ascii="Times New Roman" w:hAnsi="Times New Roman"/>
          <w:bCs/>
          <w:iCs/>
        </w:rPr>
        <w:t>7</w:t>
      </w:r>
      <w:r w:rsidR="001631CB" w:rsidRPr="00595BE7">
        <w:rPr>
          <w:rFonts w:ascii="Times New Roman" w:hAnsi="Times New Roman"/>
          <w:bCs/>
          <w:iCs/>
        </w:rPr>
        <w:t xml:space="preserve"> </w:t>
      </w:r>
      <w:r w:rsidRPr="00595BE7">
        <w:rPr>
          <w:rFonts w:ascii="Times New Roman" w:hAnsi="Times New Roman"/>
          <w:bCs/>
          <w:iCs/>
        </w:rPr>
        <w:t>pracovních dnů</w:t>
      </w:r>
      <w:r w:rsidRPr="00CB737E">
        <w:rPr>
          <w:rFonts w:ascii="Times New Roman" w:hAnsi="Times New Roman"/>
          <w:bCs/>
          <w:iCs/>
        </w:rPr>
        <w:t xml:space="preserve">. Nevznese-li objednatel k Realizační dokumentaci SO 01 připomínky ve lhůtě </w:t>
      </w:r>
      <w:r w:rsidR="00595BE7">
        <w:rPr>
          <w:rFonts w:ascii="Times New Roman" w:hAnsi="Times New Roman"/>
          <w:bCs/>
          <w:iCs/>
        </w:rPr>
        <w:t>7</w:t>
      </w:r>
      <w:r w:rsidR="00595BE7" w:rsidRPr="00CB737E">
        <w:rPr>
          <w:rFonts w:ascii="Times New Roman" w:hAnsi="Times New Roman"/>
          <w:bCs/>
          <w:iCs/>
        </w:rPr>
        <w:t xml:space="preserve"> </w:t>
      </w:r>
      <w:r w:rsidRPr="00CB737E">
        <w:rPr>
          <w:rFonts w:ascii="Times New Roman" w:hAnsi="Times New Roman"/>
          <w:bCs/>
          <w:iCs/>
        </w:rPr>
        <w:t>pracovních</w:t>
      </w:r>
      <w:r w:rsidRPr="003263B0">
        <w:rPr>
          <w:rFonts w:ascii="Times New Roman" w:hAnsi="Times New Roman"/>
          <w:bCs/>
          <w:iCs/>
        </w:rPr>
        <w:t xml:space="preserve"> dnů od jejího předání, považuje se tato za odsouhlasenou. V případě připomínek objednatele je zhotovitel povinen provést odpovídající úpravu Realizační dokumentace </w:t>
      </w:r>
      <w:r w:rsidRPr="005F1DE1">
        <w:rPr>
          <w:rFonts w:ascii="Times New Roman" w:hAnsi="Times New Roman"/>
          <w:bCs/>
          <w:iCs/>
        </w:rPr>
        <w:t xml:space="preserve">SO 01 </w:t>
      </w:r>
      <w:r w:rsidRPr="003263B0">
        <w:rPr>
          <w:rFonts w:ascii="Times New Roman" w:hAnsi="Times New Roman"/>
          <w:bCs/>
          <w:iCs/>
        </w:rPr>
        <w:t xml:space="preserve">a tuto </w:t>
      </w:r>
      <w:r w:rsidR="00F37380">
        <w:rPr>
          <w:rFonts w:ascii="Times New Roman" w:hAnsi="Times New Roman"/>
          <w:bCs/>
          <w:iCs/>
        </w:rPr>
        <w:t>předložit</w:t>
      </w:r>
      <w:r w:rsidRPr="003263B0">
        <w:rPr>
          <w:rFonts w:ascii="Times New Roman" w:hAnsi="Times New Roman"/>
          <w:bCs/>
          <w:iCs/>
        </w:rPr>
        <w:t xml:space="preserve"> </w:t>
      </w:r>
      <w:r w:rsidRPr="00595BE7">
        <w:rPr>
          <w:rFonts w:ascii="Times New Roman" w:hAnsi="Times New Roman"/>
          <w:bCs/>
          <w:iCs/>
        </w:rPr>
        <w:t xml:space="preserve">objednateli </w:t>
      </w:r>
      <w:r w:rsidR="00F37380" w:rsidRPr="00595BE7">
        <w:rPr>
          <w:rFonts w:ascii="Times New Roman" w:hAnsi="Times New Roman"/>
          <w:bCs/>
          <w:iCs/>
        </w:rPr>
        <w:t xml:space="preserve">ke schválení </w:t>
      </w:r>
      <w:r w:rsidRPr="00595BE7">
        <w:rPr>
          <w:rFonts w:ascii="Times New Roman" w:hAnsi="Times New Roman"/>
          <w:bCs/>
          <w:iCs/>
        </w:rPr>
        <w:t xml:space="preserve">ve lhůtě </w:t>
      </w:r>
      <w:r w:rsidR="001631CB" w:rsidRPr="002221E0">
        <w:rPr>
          <w:rFonts w:ascii="Times New Roman" w:hAnsi="Times New Roman"/>
          <w:bCs/>
          <w:iCs/>
        </w:rPr>
        <w:t>7</w:t>
      </w:r>
      <w:r w:rsidR="001631CB" w:rsidRPr="00595BE7">
        <w:rPr>
          <w:rFonts w:ascii="Times New Roman" w:hAnsi="Times New Roman"/>
          <w:bCs/>
          <w:iCs/>
        </w:rPr>
        <w:t xml:space="preserve"> </w:t>
      </w:r>
      <w:r w:rsidR="00DE7A13" w:rsidRPr="00595BE7">
        <w:rPr>
          <w:rFonts w:ascii="Times New Roman" w:hAnsi="Times New Roman"/>
          <w:bCs/>
          <w:iCs/>
        </w:rPr>
        <w:t xml:space="preserve">pracovních </w:t>
      </w:r>
      <w:r w:rsidRPr="00595BE7">
        <w:rPr>
          <w:rFonts w:ascii="Times New Roman" w:hAnsi="Times New Roman"/>
          <w:bCs/>
          <w:iCs/>
        </w:rPr>
        <w:t>dnů od</w:t>
      </w:r>
      <w:r w:rsidRPr="003263B0">
        <w:rPr>
          <w:rFonts w:ascii="Times New Roman" w:hAnsi="Times New Roman"/>
          <w:bCs/>
          <w:iCs/>
        </w:rPr>
        <w:t xml:space="preserve"> obdržení připomínek objednatele</w:t>
      </w:r>
      <w:r>
        <w:rPr>
          <w:rFonts w:ascii="Times New Roman" w:hAnsi="Times New Roman"/>
          <w:bCs/>
          <w:iCs/>
        </w:rPr>
        <w:t>.</w:t>
      </w:r>
      <w:r w:rsidR="00272A5C" w:rsidRPr="00272A5C">
        <w:rPr>
          <w:rFonts w:ascii="Times New Roman" w:hAnsi="Times New Roman"/>
        </w:rPr>
        <w:t xml:space="preserve"> </w:t>
      </w:r>
      <w:r w:rsidR="00272A5C">
        <w:rPr>
          <w:rFonts w:ascii="Times New Roman" w:hAnsi="Times New Roman"/>
        </w:rPr>
        <w:t xml:space="preserve">Výše uvedené lhůty platí, nebude-li smluvními stranami </w:t>
      </w:r>
      <w:r w:rsidR="00595BE7">
        <w:rPr>
          <w:rFonts w:ascii="Times New Roman" w:hAnsi="Times New Roman"/>
        </w:rPr>
        <w:t xml:space="preserve">s ohledem na charakter úprav </w:t>
      </w:r>
      <w:r w:rsidR="00272A5C">
        <w:rPr>
          <w:rFonts w:ascii="Times New Roman" w:hAnsi="Times New Roman"/>
        </w:rPr>
        <w:t>dohodnuto jinak.</w:t>
      </w:r>
    </w:p>
    <w:p w14:paraId="61A6B3DB" w14:textId="5595E81E" w:rsidR="00272A5C" w:rsidRPr="002221E0" w:rsidRDefault="00F37380">
      <w:pPr>
        <w:pStyle w:val="Odstavecseseznamem"/>
        <w:spacing w:after="60"/>
        <w:ind w:left="1276"/>
        <w:jc w:val="both"/>
        <w:rPr>
          <w:rFonts w:ascii="Times New Roman" w:hAnsi="Times New Roman"/>
          <w:bCs/>
          <w:iCs/>
        </w:rPr>
      </w:pPr>
      <w:r w:rsidRPr="003263B0">
        <w:rPr>
          <w:rFonts w:ascii="Times New Roman" w:hAnsi="Times New Roman"/>
          <w:bCs/>
          <w:iCs/>
        </w:rPr>
        <w:lastRenderedPageBreak/>
        <w:t xml:space="preserve">Závazek </w:t>
      </w:r>
      <w:r>
        <w:rPr>
          <w:rFonts w:ascii="Times New Roman" w:hAnsi="Times New Roman"/>
          <w:bCs/>
          <w:iCs/>
        </w:rPr>
        <w:t xml:space="preserve">zhotovitele </w:t>
      </w:r>
      <w:r w:rsidRPr="003263B0">
        <w:rPr>
          <w:rFonts w:ascii="Times New Roman" w:hAnsi="Times New Roman"/>
          <w:bCs/>
          <w:iCs/>
        </w:rPr>
        <w:t>zpracovat a dodat Realizační dokumentac</w:t>
      </w:r>
      <w:r>
        <w:rPr>
          <w:rFonts w:ascii="Times New Roman" w:hAnsi="Times New Roman"/>
          <w:bCs/>
          <w:iCs/>
        </w:rPr>
        <w:t>i</w:t>
      </w:r>
      <w:r w:rsidRPr="003263B0">
        <w:rPr>
          <w:rFonts w:ascii="Times New Roman" w:hAnsi="Times New Roman"/>
          <w:bCs/>
          <w:iCs/>
        </w:rPr>
        <w:t xml:space="preserve"> SO 01</w:t>
      </w:r>
      <w:r>
        <w:rPr>
          <w:rFonts w:ascii="Times New Roman" w:hAnsi="Times New Roman"/>
          <w:bCs/>
          <w:iCs/>
        </w:rPr>
        <w:t xml:space="preserve"> je splněn v okamžiku jejího schválení objednatelem.</w:t>
      </w:r>
      <w:r w:rsidR="00595BE7">
        <w:rPr>
          <w:rFonts w:ascii="Times New Roman" w:hAnsi="Times New Roman"/>
          <w:bCs/>
          <w:iCs/>
        </w:rPr>
        <w:t xml:space="preserve"> </w:t>
      </w:r>
      <w:r w:rsidR="00272A5C" w:rsidRPr="002221E0">
        <w:rPr>
          <w:rFonts w:ascii="Times New Roman" w:hAnsi="Times New Roman"/>
          <w:bCs/>
          <w:iCs/>
        </w:rPr>
        <w:t xml:space="preserve">Zhotovitel je dále povinen poskytovat objednateli součinnost v podobě připomínkování realizační dokumentace pro </w:t>
      </w:r>
      <w:r w:rsidR="00595BE7">
        <w:rPr>
          <w:rFonts w:ascii="Times New Roman" w:hAnsi="Times New Roman"/>
          <w:bCs/>
          <w:iCs/>
        </w:rPr>
        <w:t>dílo v rámci realizace Části 2 veřejné zakázky</w:t>
      </w:r>
      <w:r w:rsidR="00272A5C" w:rsidRPr="002221E0">
        <w:rPr>
          <w:rFonts w:ascii="Times New Roman" w:hAnsi="Times New Roman"/>
          <w:bCs/>
          <w:iCs/>
        </w:rPr>
        <w:t xml:space="preserve">. </w:t>
      </w:r>
    </w:p>
    <w:p w14:paraId="36F98754" w14:textId="7BA9712C" w:rsidR="00900F40" w:rsidRPr="00483F5B" w:rsidRDefault="00900F40">
      <w:pPr>
        <w:pStyle w:val="Odstavecseseznamem"/>
        <w:numPr>
          <w:ilvl w:val="0"/>
          <w:numId w:val="45"/>
        </w:numPr>
        <w:spacing w:after="60"/>
        <w:ind w:left="1276" w:hanging="567"/>
        <w:jc w:val="both"/>
        <w:rPr>
          <w:rFonts w:ascii="Times New Roman" w:hAnsi="Times New Roman"/>
          <w:bCs/>
        </w:rPr>
      </w:pPr>
      <w:r w:rsidRPr="00353C07">
        <w:rPr>
          <w:rFonts w:ascii="Times New Roman" w:hAnsi="Times New Roman"/>
          <w:bCs/>
        </w:rPr>
        <w:t xml:space="preserve">Dokončení a protokolární předání </w:t>
      </w:r>
      <w:r w:rsidRPr="002221E0">
        <w:rPr>
          <w:rFonts w:ascii="Times New Roman" w:hAnsi="Times New Roman"/>
          <w:b/>
          <w:bCs/>
        </w:rPr>
        <w:t xml:space="preserve">Druhé </w:t>
      </w:r>
      <w:r w:rsidR="00CA04AD" w:rsidRPr="002221E0">
        <w:rPr>
          <w:rFonts w:ascii="Times New Roman" w:hAnsi="Times New Roman"/>
          <w:b/>
          <w:bCs/>
        </w:rPr>
        <w:t>fáze Díla</w:t>
      </w:r>
      <w:r w:rsidR="00CA04AD" w:rsidRPr="00353C07">
        <w:rPr>
          <w:rFonts w:ascii="Times New Roman" w:hAnsi="Times New Roman"/>
          <w:bCs/>
        </w:rPr>
        <w:t xml:space="preserve"> dle odst. 3.2. této smlouvy</w:t>
      </w:r>
      <w:r w:rsidR="002179ED" w:rsidRPr="00353C07">
        <w:rPr>
          <w:rFonts w:ascii="Times New Roman" w:hAnsi="Times New Roman"/>
          <w:bCs/>
        </w:rPr>
        <w:t xml:space="preserve"> do užívání objednateli</w:t>
      </w:r>
      <w:r w:rsidR="00502CB9" w:rsidRPr="00353C07">
        <w:rPr>
          <w:rFonts w:ascii="Times New Roman" w:hAnsi="Times New Roman"/>
          <w:bCs/>
        </w:rPr>
        <w:t xml:space="preserve"> dle odst. 5.14. této smlouvy</w:t>
      </w:r>
      <w:r w:rsidR="00CA04AD" w:rsidRPr="00353C07">
        <w:rPr>
          <w:rFonts w:ascii="Times New Roman" w:hAnsi="Times New Roman"/>
          <w:bCs/>
        </w:rPr>
        <w:t xml:space="preserve"> </w:t>
      </w:r>
      <w:r w:rsidRPr="00353C07">
        <w:rPr>
          <w:rFonts w:ascii="Times New Roman" w:hAnsi="Times New Roman"/>
          <w:bCs/>
        </w:rPr>
        <w:t>(</w:t>
      </w:r>
      <w:r w:rsidRPr="00353C07">
        <w:rPr>
          <w:rFonts w:ascii="Times New Roman" w:hAnsi="Times New Roman"/>
          <w:bCs/>
          <w:i/>
          <w:iCs/>
        </w:rPr>
        <w:t xml:space="preserve">pozn.: </w:t>
      </w:r>
      <w:r w:rsidRPr="00483F5B">
        <w:rPr>
          <w:rFonts w:ascii="Times New Roman" w:hAnsi="Times New Roman"/>
          <w:bCs/>
          <w:i/>
          <w:iCs/>
        </w:rPr>
        <w:t>tedy komplexní připravenost pro instalaci technologie dle Smlouvy o dílo pro Část 2 veřejné zakázky</w:t>
      </w:r>
      <w:r w:rsidRPr="00483F5B">
        <w:rPr>
          <w:rFonts w:ascii="Times New Roman" w:hAnsi="Times New Roman"/>
          <w:bCs/>
        </w:rPr>
        <w:t xml:space="preserve">): </w:t>
      </w:r>
      <w:r w:rsidRPr="00483F5B">
        <w:rPr>
          <w:rFonts w:ascii="Times New Roman" w:hAnsi="Times New Roman"/>
          <w:b/>
        </w:rPr>
        <w:t xml:space="preserve">do </w:t>
      </w:r>
      <w:r w:rsidR="00CC24FC" w:rsidRPr="00483F5B">
        <w:rPr>
          <w:rFonts w:ascii="Times New Roman" w:hAnsi="Times New Roman"/>
          <w:b/>
        </w:rPr>
        <w:t>150</w:t>
      </w:r>
      <w:r w:rsidRPr="00483F5B">
        <w:rPr>
          <w:rFonts w:ascii="Times New Roman" w:hAnsi="Times New Roman"/>
          <w:b/>
        </w:rPr>
        <w:t xml:space="preserve"> dnů</w:t>
      </w:r>
      <w:r w:rsidRPr="00483F5B">
        <w:rPr>
          <w:rFonts w:ascii="Times New Roman" w:hAnsi="Times New Roman"/>
          <w:bCs/>
        </w:rPr>
        <w:t xml:space="preserve"> od okamžiku schválení </w:t>
      </w:r>
      <w:r w:rsidR="00CA04AD" w:rsidRPr="00483F5B">
        <w:rPr>
          <w:rFonts w:ascii="Times New Roman" w:hAnsi="Times New Roman"/>
          <w:bCs/>
        </w:rPr>
        <w:t xml:space="preserve">zhotovitelem </w:t>
      </w:r>
      <w:r w:rsidRPr="00483F5B">
        <w:rPr>
          <w:rFonts w:ascii="Times New Roman" w:hAnsi="Times New Roman"/>
          <w:bCs/>
        </w:rPr>
        <w:t xml:space="preserve">zpracované a dodané Realizační dokumentace </w:t>
      </w:r>
      <w:r w:rsidR="00405A36" w:rsidRPr="00483F5B">
        <w:rPr>
          <w:rFonts w:ascii="Times New Roman" w:hAnsi="Times New Roman"/>
          <w:bCs/>
        </w:rPr>
        <w:t xml:space="preserve">SO 01 </w:t>
      </w:r>
      <w:r w:rsidR="00FE4853" w:rsidRPr="00483F5B">
        <w:rPr>
          <w:rFonts w:ascii="Times New Roman" w:hAnsi="Times New Roman"/>
          <w:bCs/>
        </w:rPr>
        <w:t>ze strany objednatele</w:t>
      </w:r>
      <w:r w:rsidR="005F0E18" w:rsidRPr="00483F5B">
        <w:rPr>
          <w:rFonts w:ascii="Times New Roman" w:hAnsi="Times New Roman"/>
          <w:bCs/>
        </w:rPr>
        <w:t xml:space="preserve"> (</w:t>
      </w:r>
      <w:r w:rsidR="005F0E18" w:rsidRPr="00483F5B">
        <w:rPr>
          <w:rFonts w:ascii="Times New Roman" w:hAnsi="Times New Roman"/>
          <w:bCs/>
          <w:i/>
          <w:iCs/>
        </w:rPr>
        <w:t xml:space="preserve">pozn.: tato lhůta se zkracuje o odpovídající počet dnů v případě prodlení zhotovitele s předáním zpracované Realizační dokumentace </w:t>
      </w:r>
      <w:r w:rsidR="00405A36" w:rsidRPr="00483F5B">
        <w:rPr>
          <w:rFonts w:ascii="Times New Roman" w:hAnsi="Times New Roman"/>
          <w:bCs/>
          <w:i/>
          <w:iCs/>
        </w:rPr>
        <w:t xml:space="preserve">SO 01 </w:t>
      </w:r>
      <w:r w:rsidR="005F0E18" w:rsidRPr="00483F5B">
        <w:rPr>
          <w:rFonts w:ascii="Times New Roman" w:hAnsi="Times New Roman"/>
          <w:bCs/>
          <w:i/>
          <w:iCs/>
        </w:rPr>
        <w:t>objednateli</w:t>
      </w:r>
      <w:r w:rsidR="00162D82" w:rsidRPr="00483F5B">
        <w:rPr>
          <w:rFonts w:ascii="Times New Roman" w:hAnsi="Times New Roman"/>
          <w:bCs/>
          <w:i/>
          <w:iCs/>
        </w:rPr>
        <w:t xml:space="preserve"> ve výše uvedené lhůtě, resp. v případě prodlení zhotovitele se zpracováním úprav Realizační dokumentace SO 01 dle připomínek objednatele</w:t>
      </w:r>
      <w:r w:rsidR="005F0E18" w:rsidRPr="00483F5B">
        <w:rPr>
          <w:rFonts w:ascii="Times New Roman" w:hAnsi="Times New Roman"/>
          <w:bCs/>
        </w:rPr>
        <w:t>)</w:t>
      </w:r>
      <w:r w:rsidRPr="00483F5B">
        <w:rPr>
          <w:rFonts w:ascii="Times New Roman" w:hAnsi="Times New Roman"/>
          <w:bCs/>
        </w:rPr>
        <w:t>;</w:t>
      </w:r>
    </w:p>
    <w:p w14:paraId="1DC96A80" w14:textId="3A74BDA2" w:rsidR="00900F40" w:rsidRPr="00483F5B" w:rsidRDefault="00900F40" w:rsidP="00825EF7">
      <w:pPr>
        <w:pStyle w:val="Odstavecseseznamem"/>
        <w:spacing w:after="60"/>
        <w:ind w:left="1276"/>
        <w:jc w:val="both"/>
        <w:rPr>
          <w:rFonts w:ascii="Times New Roman" w:hAnsi="Times New Roman"/>
          <w:bCs/>
          <w:i/>
          <w:iCs/>
        </w:rPr>
      </w:pPr>
      <w:r w:rsidRPr="00483F5B">
        <w:rPr>
          <w:rFonts w:ascii="Times New Roman" w:hAnsi="Times New Roman"/>
          <w:bCs/>
          <w:i/>
          <w:iCs/>
        </w:rPr>
        <w:t xml:space="preserve">Pozn.: zhotovitel zahájí realizaci Druhé fáze </w:t>
      </w:r>
      <w:r w:rsidR="00CA04AD" w:rsidRPr="00483F5B">
        <w:rPr>
          <w:rFonts w:ascii="Times New Roman" w:hAnsi="Times New Roman"/>
          <w:bCs/>
          <w:i/>
          <w:iCs/>
        </w:rPr>
        <w:t>Díla</w:t>
      </w:r>
      <w:r w:rsidRPr="00483F5B">
        <w:rPr>
          <w:rFonts w:ascii="Times New Roman" w:hAnsi="Times New Roman"/>
          <w:bCs/>
          <w:i/>
          <w:iCs/>
        </w:rPr>
        <w:t xml:space="preserve"> ihned po schválení </w:t>
      </w:r>
      <w:r w:rsidR="00CA04AD" w:rsidRPr="00483F5B">
        <w:rPr>
          <w:rFonts w:ascii="Times New Roman" w:hAnsi="Times New Roman"/>
          <w:bCs/>
          <w:i/>
          <w:iCs/>
        </w:rPr>
        <w:t xml:space="preserve">jím </w:t>
      </w:r>
      <w:r w:rsidRPr="00483F5B">
        <w:rPr>
          <w:rFonts w:ascii="Times New Roman" w:hAnsi="Times New Roman"/>
          <w:bCs/>
          <w:i/>
          <w:iCs/>
        </w:rPr>
        <w:t xml:space="preserve">zpracované a dodané Realizační dokumentace </w:t>
      </w:r>
      <w:r w:rsidR="00405A36" w:rsidRPr="00483F5B">
        <w:rPr>
          <w:rFonts w:ascii="Times New Roman" w:hAnsi="Times New Roman"/>
          <w:bCs/>
          <w:i/>
          <w:iCs/>
        </w:rPr>
        <w:t>SO 01</w:t>
      </w:r>
      <w:r w:rsidR="006E3354" w:rsidRPr="00483F5B">
        <w:rPr>
          <w:rFonts w:ascii="Times New Roman" w:hAnsi="Times New Roman"/>
          <w:bCs/>
          <w:i/>
          <w:iCs/>
        </w:rPr>
        <w:t>;</w:t>
      </w:r>
      <w:r w:rsidR="00405A36" w:rsidRPr="00483F5B">
        <w:rPr>
          <w:rFonts w:ascii="Times New Roman" w:hAnsi="Times New Roman"/>
          <w:bCs/>
          <w:i/>
          <w:iCs/>
        </w:rPr>
        <w:t xml:space="preserve"> </w:t>
      </w:r>
    </w:p>
    <w:p w14:paraId="530760D4" w14:textId="13811DD6" w:rsidR="00900F40" w:rsidRPr="00483F5B" w:rsidRDefault="00900F40" w:rsidP="00825EF7">
      <w:pPr>
        <w:pStyle w:val="Odstavecseseznamem"/>
        <w:numPr>
          <w:ilvl w:val="0"/>
          <w:numId w:val="45"/>
        </w:numPr>
        <w:spacing w:after="60"/>
        <w:ind w:left="1276" w:hanging="567"/>
        <w:jc w:val="both"/>
        <w:rPr>
          <w:rFonts w:ascii="Times New Roman" w:hAnsi="Times New Roman"/>
          <w:bCs/>
        </w:rPr>
      </w:pPr>
      <w:r w:rsidRPr="00483F5B">
        <w:rPr>
          <w:rFonts w:ascii="Times New Roman" w:hAnsi="Times New Roman"/>
          <w:bCs/>
        </w:rPr>
        <w:t xml:space="preserve">Dokončení a protokolární předání </w:t>
      </w:r>
      <w:r w:rsidR="00CA04AD" w:rsidRPr="00483F5B">
        <w:rPr>
          <w:rFonts w:ascii="Times New Roman" w:hAnsi="Times New Roman"/>
          <w:b/>
          <w:bCs/>
        </w:rPr>
        <w:t>Třetí fáze Díla</w:t>
      </w:r>
      <w:r w:rsidR="00CA04AD" w:rsidRPr="00483F5B">
        <w:rPr>
          <w:rFonts w:ascii="Times New Roman" w:hAnsi="Times New Roman"/>
          <w:bCs/>
        </w:rPr>
        <w:t xml:space="preserve"> dle odst. 3.2. této smlouvy</w:t>
      </w:r>
      <w:r w:rsidR="002179ED" w:rsidRPr="00483F5B">
        <w:rPr>
          <w:rFonts w:ascii="Times New Roman" w:hAnsi="Times New Roman"/>
          <w:bCs/>
        </w:rPr>
        <w:t xml:space="preserve"> (a Díla jako celku)</w:t>
      </w:r>
      <w:r w:rsidRPr="00483F5B">
        <w:rPr>
          <w:rFonts w:ascii="Times New Roman" w:hAnsi="Times New Roman"/>
          <w:bCs/>
        </w:rPr>
        <w:t xml:space="preserve">: </w:t>
      </w:r>
      <w:r w:rsidRPr="00483F5B">
        <w:rPr>
          <w:rFonts w:ascii="Times New Roman" w:hAnsi="Times New Roman"/>
          <w:b/>
        </w:rPr>
        <w:t xml:space="preserve">do </w:t>
      </w:r>
      <w:r w:rsidR="005F0E18" w:rsidRPr="00483F5B">
        <w:rPr>
          <w:rFonts w:ascii="Times New Roman" w:hAnsi="Times New Roman"/>
          <w:b/>
        </w:rPr>
        <w:t>60</w:t>
      </w:r>
      <w:r w:rsidRPr="00483F5B">
        <w:rPr>
          <w:rFonts w:ascii="Times New Roman" w:hAnsi="Times New Roman"/>
          <w:b/>
        </w:rPr>
        <w:t xml:space="preserve"> dnů</w:t>
      </w:r>
      <w:r w:rsidRPr="00483F5B">
        <w:rPr>
          <w:rFonts w:ascii="Times New Roman" w:hAnsi="Times New Roman"/>
          <w:bCs/>
        </w:rPr>
        <w:t xml:space="preserve"> od </w:t>
      </w:r>
      <w:r w:rsidR="00A25ABE" w:rsidRPr="00483F5B">
        <w:rPr>
          <w:rFonts w:ascii="Times New Roman" w:hAnsi="Times New Roman"/>
          <w:bCs/>
        </w:rPr>
        <w:t xml:space="preserve">doručení </w:t>
      </w:r>
      <w:r w:rsidRPr="00483F5B">
        <w:rPr>
          <w:rFonts w:ascii="Times New Roman" w:hAnsi="Times New Roman"/>
          <w:bCs/>
        </w:rPr>
        <w:t xml:space="preserve">oznámení objednatele zhotoviteli o tom, že </w:t>
      </w:r>
      <w:r w:rsidR="00621FD4" w:rsidRPr="00483F5B">
        <w:rPr>
          <w:rFonts w:ascii="Times New Roman" w:hAnsi="Times New Roman"/>
          <w:bCs/>
        </w:rPr>
        <w:t xml:space="preserve">instalace </w:t>
      </w:r>
      <w:r w:rsidRPr="00483F5B">
        <w:rPr>
          <w:rFonts w:ascii="Times New Roman" w:hAnsi="Times New Roman"/>
          <w:bCs/>
        </w:rPr>
        <w:t xml:space="preserve">technologie v rámci díla dle Smlouvy o dílo pro Část 2 veřejné zakázky byla dokončena v rozsahu umožňujícím provedení Třetí fáze </w:t>
      </w:r>
      <w:r w:rsidR="00CA04AD" w:rsidRPr="00483F5B">
        <w:rPr>
          <w:rFonts w:ascii="Times New Roman" w:hAnsi="Times New Roman"/>
          <w:bCs/>
        </w:rPr>
        <w:t>Díla</w:t>
      </w:r>
      <w:r w:rsidRPr="00483F5B">
        <w:rPr>
          <w:rFonts w:ascii="Times New Roman" w:hAnsi="Times New Roman"/>
          <w:bCs/>
        </w:rPr>
        <w:t xml:space="preserve"> dle této smlouvy.</w:t>
      </w:r>
    </w:p>
    <w:p w14:paraId="5D6A3EC1" w14:textId="5CC9BEF3" w:rsidR="00900F40" w:rsidRPr="00353C07" w:rsidRDefault="00900F40" w:rsidP="00825EF7">
      <w:pPr>
        <w:tabs>
          <w:tab w:val="left" w:pos="709"/>
        </w:tabs>
        <w:spacing w:before="90"/>
        <w:ind w:left="709" w:right="30"/>
        <w:jc w:val="both"/>
        <w:rPr>
          <w:rFonts w:ascii="Times New Roman" w:hAnsi="Times New Roman"/>
          <w:sz w:val="22"/>
          <w:szCs w:val="22"/>
        </w:rPr>
      </w:pPr>
      <w:r w:rsidRPr="00483F5B">
        <w:rPr>
          <w:rFonts w:ascii="Times New Roman" w:hAnsi="Times New Roman"/>
          <w:bCs/>
          <w:sz w:val="22"/>
          <w:szCs w:val="22"/>
        </w:rPr>
        <w:t>Práce budou v jednotlivých fázích</w:t>
      </w:r>
      <w:r w:rsidR="00CA04AD" w:rsidRPr="00483F5B">
        <w:rPr>
          <w:rFonts w:ascii="Times New Roman" w:hAnsi="Times New Roman"/>
          <w:bCs/>
          <w:sz w:val="22"/>
          <w:szCs w:val="22"/>
        </w:rPr>
        <w:t xml:space="preserve"> Díla</w:t>
      </w:r>
      <w:r w:rsidRPr="00483F5B">
        <w:rPr>
          <w:rFonts w:ascii="Times New Roman" w:hAnsi="Times New Roman"/>
          <w:bCs/>
          <w:sz w:val="22"/>
          <w:szCs w:val="22"/>
        </w:rPr>
        <w:t xml:space="preserve"> prováděny v souladu s dokumentem </w:t>
      </w:r>
      <w:r w:rsidR="00D95B42" w:rsidRPr="00483F5B">
        <w:rPr>
          <w:rFonts w:ascii="Times New Roman" w:hAnsi="Times New Roman"/>
          <w:bCs/>
          <w:sz w:val="22"/>
          <w:szCs w:val="22"/>
        </w:rPr>
        <w:t xml:space="preserve">Zásady </w:t>
      </w:r>
      <w:r w:rsidRPr="00483F5B">
        <w:rPr>
          <w:rFonts w:ascii="Times New Roman" w:hAnsi="Times New Roman"/>
          <w:bCs/>
          <w:sz w:val="22"/>
          <w:szCs w:val="22"/>
        </w:rPr>
        <w:t xml:space="preserve">organizace výstavby, který je součástí </w:t>
      </w:r>
      <w:r w:rsidR="00AF3CE6" w:rsidRPr="00483F5B">
        <w:rPr>
          <w:rFonts w:ascii="Times New Roman" w:hAnsi="Times New Roman"/>
          <w:bCs/>
          <w:sz w:val="22"/>
          <w:szCs w:val="22"/>
        </w:rPr>
        <w:t>DPS</w:t>
      </w:r>
      <w:r w:rsidRPr="00483F5B">
        <w:rPr>
          <w:rFonts w:ascii="Times New Roman" w:hAnsi="Times New Roman"/>
          <w:bCs/>
          <w:sz w:val="22"/>
          <w:szCs w:val="22"/>
        </w:rPr>
        <w:t>, a v souladu s harmonogramem předloženým</w:t>
      </w:r>
      <w:r w:rsidRPr="00353C07">
        <w:rPr>
          <w:rFonts w:ascii="Times New Roman" w:hAnsi="Times New Roman"/>
          <w:bCs/>
          <w:sz w:val="22"/>
          <w:szCs w:val="22"/>
        </w:rPr>
        <w:t xml:space="preserve"> zhotovitelem tvořícím přílohu této smlouvy</w:t>
      </w:r>
      <w:r w:rsidR="00162D82">
        <w:rPr>
          <w:rFonts w:ascii="Times New Roman" w:hAnsi="Times New Roman"/>
          <w:bCs/>
          <w:sz w:val="22"/>
          <w:szCs w:val="22"/>
        </w:rPr>
        <w:t>, nebude-li smluvními stranami dohodnuto jinak zejména s ohledem na potřebu koordinace prací se zhotovitelem díl</w:t>
      </w:r>
      <w:r w:rsidR="00ED25A4">
        <w:rPr>
          <w:rFonts w:ascii="Times New Roman" w:hAnsi="Times New Roman"/>
          <w:bCs/>
          <w:sz w:val="22"/>
          <w:szCs w:val="22"/>
        </w:rPr>
        <w:t>a</w:t>
      </w:r>
      <w:r w:rsidR="00162D82">
        <w:rPr>
          <w:rFonts w:ascii="Times New Roman" w:hAnsi="Times New Roman"/>
          <w:bCs/>
          <w:sz w:val="22"/>
          <w:szCs w:val="22"/>
        </w:rPr>
        <w:t xml:space="preserve"> v rámci Části 2 veřejné zakázky</w:t>
      </w:r>
      <w:r w:rsidRPr="00353C07">
        <w:rPr>
          <w:rFonts w:ascii="Times New Roman" w:hAnsi="Times New Roman"/>
          <w:bCs/>
          <w:sz w:val="22"/>
          <w:szCs w:val="22"/>
        </w:rPr>
        <w:t>.</w:t>
      </w:r>
    </w:p>
    <w:p w14:paraId="2CC107DB" w14:textId="1C548953" w:rsidR="00320A37" w:rsidRPr="00353C07" w:rsidRDefault="00320A37" w:rsidP="007B6004">
      <w:pPr>
        <w:pStyle w:val="Odstavecseseznamem"/>
        <w:numPr>
          <w:ilvl w:val="1"/>
          <w:numId w:val="19"/>
        </w:numPr>
        <w:tabs>
          <w:tab w:val="left" w:pos="709"/>
        </w:tabs>
        <w:spacing w:before="90"/>
        <w:ind w:left="709" w:right="30" w:hanging="709"/>
        <w:jc w:val="both"/>
        <w:rPr>
          <w:rFonts w:ascii="Times New Roman" w:hAnsi="Times New Roman"/>
        </w:rPr>
      </w:pPr>
      <w:r w:rsidRPr="00353C07">
        <w:rPr>
          <w:rFonts w:asciiTheme="majorBidi" w:hAnsiTheme="majorBidi" w:cstheme="majorBidi"/>
        </w:rPr>
        <w:t xml:space="preserve">Další stanovené termíny: </w:t>
      </w:r>
    </w:p>
    <w:p w14:paraId="59795846" w14:textId="3B2CBF90" w:rsidR="00320A37" w:rsidRPr="00353C07" w:rsidRDefault="007B6004" w:rsidP="00825EF7">
      <w:pPr>
        <w:pStyle w:val="Odstavecseseznamem"/>
        <w:numPr>
          <w:ilvl w:val="0"/>
          <w:numId w:val="43"/>
        </w:numPr>
        <w:tabs>
          <w:tab w:val="left" w:pos="709"/>
        </w:tabs>
        <w:spacing w:before="90"/>
        <w:ind w:left="1276" w:right="30" w:hanging="567"/>
        <w:jc w:val="both"/>
        <w:rPr>
          <w:rFonts w:ascii="Times New Roman" w:hAnsi="Times New Roman"/>
        </w:rPr>
      </w:pPr>
      <w:r w:rsidRPr="00353C07">
        <w:rPr>
          <w:rFonts w:asciiTheme="majorBidi" w:hAnsiTheme="majorBidi" w:cstheme="majorBidi"/>
        </w:rPr>
        <w:t xml:space="preserve">Dodání geometrického plánu dokončeného Díla: </w:t>
      </w:r>
      <w:r w:rsidRPr="00353C07">
        <w:rPr>
          <w:rFonts w:asciiTheme="majorBidi" w:hAnsiTheme="majorBidi" w:cstheme="majorBidi"/>
          <w:b/>
          <w:bCs/>
        </w:rPr>
        <w:t xml:space="preserve">do </w:t>
      </w:r>
      <w:r w:rsidR="00B01956" w:rsidRPr="00353C07">
        <w:rPr>
          <w:rFonts w:asciiTheme="majorBidi" w:hAnsiTheme="majorBidi" w:cstheme="majorBidi"/>
          <w:b/>
          <w:bCs/>
        </w:rPr>
        <w:t>30 dnů</w:t>
      </w:r>
      <w:r w:rsidRPr="00353C07">
        <w:rPr>
          <w:rFonts w:asciiTheme="majorBidi" w:hAnsiTheme="majorBidi" w:cstheme="majorBidi"/>
          <w:b/>
          <w:bCs/>
        </w:rPr>
        <w:t xml:space="preserve"> </w:t>
      </w:r>
      <w:r w:rsidRPr="003263B0">
        <w:rPr>
          <w:rFonts w:asciiTheme="majorBidi" w:hAnsiTheme="majorBidi" w:cstheme="majorBidi"/>
        </w:rPr>
        <w:t xml:space="preserve">od </w:t>
      </w:r>
      <w:r w:rsidR="00233159" w:rsidRPr="003263B0">
        <w:rPr>
          <w:rFonts w:asciiTheme="majorBidi" w:hAnsiTheme="majorBidi" w:cstheme="majorBidi"/>
        </w:rPr>
        <w:t xml:space="preserve">předání a převzetí jednotlivých částí </w:t>
      </w:r>
      <w:r w:rsidR="00256648" w:rsidRPr="003263B0">
        <w:rPr>
          <w:rFonts w:asciiTheme="majorBidi" w:hAnsiTheme="majorBidi" w:cstheme="majorBidi"/>
        </w:rPr>
        <w:t>D</w:t>
      </w:r>
      <w:r w:rsidR="00233159" w:rsidRPr="003263B0">
        <w:rPr>
          <w:rFonts w:asciiTheme="majorBidi" w:hAnsiTheme="majorBidi" w:cstheme="majorBidi"/>
        </w:rPr>
        <w:t xml:space="preserve">íla </w:t>
      </w:r>
      <w:r w:rsidR="00EA6F8F" w:rsidRPr="003263B0">
        <w:rPr>
          <w:rFonts w:asciiTheme="majorBidi" w:hAnsiTheme="majorBidi" w:cstheme="majorBidi"/>
        </w:rPr>
        <w:t>do užívání</w:t>
      </w:r>
      <w:r w:rsidR="00E7149D" w:rsidRPr="003263B0">
        <w:rPr>
          <w:rFonts w:asciiTheme="majorBidi" w:hAnsiTheme="majorBidi" w:cstheme="majorBidi"/>
        </w:rPr>
        <w:t xml:space="preserve"> </w:t>
      </w:r>
      <w:r w:rsidR="00EA6F8F" w:rsidRPr="003263B0">
        <w:rPr>
          <w:rFonts w:asciiTheme="majorBidi" w:hAnsiTheme="majorBidi" w:cstheme="majorBidi"/>
        </w:rPr>
        <w:t xml:space="preserve">v termínech </w:t>
      </w:r>
      <w:r w:rsidR="00233159" w:rsidRPr="003263B0">
        <w:rPr>
          <w:rFonts w:asciiTheme="majorBidi" w:hAnsiTheme="majorBidi" w:cstheme="majorBidi"/>
        </w:rPr>
        <w:t>dle odst. 5.1 této smlouvy</w:t>
      </w:r>
      <w:r w:rsidRPr="003263B0">
        <w:rPr>
          <w:rFonts w:asciiTheme="majorBidi" w:hAnsiTheme="majorBidi" w:cstheme="majorBidi"/>
        </w:rPr>
        <w:t>.</w:t>
      </w:r>
    </w:p>
    <w:p w14:paraId="386F65D1" w14:textId="4CE19340" w:rsidR="00320A37" w:rsidRDefault="007B6004" w:rsidP="00320A37">
      <w:pPr>
        <w:pStyle w:val="Odstavecseseznamem"/>
        <w:numPr>
          <w:ilvl w:val="0"/>
          <w:numId w:val="43"/>
        </w:numPr>
        <w:tabs>
          <w:tab w:val="left" w:pos="709"/>
        </w:tabs>
        <w:spacing w:before="90"/>
        <w:ind w:left="1276" w:right="30" w:hanging="567"/>
        <w:jc w:val="both"/>
        <w:rPr>
          <w:rFonts w:ascii="Times New Roman" w:hAnsi="Times New Roman"/>
          <w:i/>
          <w:iCs/>
        </w:rPr>
      </w:pPr>
      <w:r w:rsidRPr="00353C07">
        <w:rPr>
          <w:rFonts w:ascii="Times New Roman" w:hAnsi="Times New Roman"/>
        </w:rPr>
        <w:t>Realizační dokumentace</w:t>
      </w:r>
      <w:r w:rsidR="00180A96" w:rsidRPr="00353C07">
        <w:rPr>
          <w:rFonts w:ascii="Times New Roman" w:hAnsi="Times New Roman"/>
        </w:rPr>
        <w:t xml:space="preserve"> bude </w:t>
      </w:r>
      <w:r w:rsidRPr="00353C07">
        <w:rPr>
          <w:rFonts w:ascii="Times New Roman" w:hAnsi="Times New Roman"/>
        </w:rPr>
        <w:t>předáván</w:t>
      </w:r>
      <w:r w:rsidR="00180A96" w:rsidRPr="00353C07">
        <w:rPr>
          <w:rFonts w:ascii="Times New Roman" w:hAnsi="Times New Roman"/>
        </w:rPr>
        <w:t>a</w:t>
      </w:r>
      <w:r w:rsidRPr="00353C07">
        <w:rPr>
          <w:rFonts w:ascii="Times New Roman" w:hAnsi="Times New Roman"/>
        </w:rPr>
        <w:t xml:space="preserve"> objednateli k odsouhlasení nejpozději 5 pracovních</w:t>
      </w:r>
      <w:r w:rsidRPr="00825EF7">
        <w:rPr>
          <w:rFonts w:ascii="Times New Roman" w:hAnsi="Times New Roman"/>
        </w:rPr>
        <w:t xml:space="preserve"> dnů před </w:t>
      </w:r>
      <w:r w:rsidR="00AF3CE6" w:rsidRPr="00A77658">
        <w:rPr>
          <w:rFonts w:ascii="Times New Roman" w:hAnsi="Times New Roman"/>
        </w:rPr>
        <w:t>plánovaným</w:t>
      </w:r>
      <w:r w:rsidR="00AF3CE6">
        <w:rPr>
          <w:rFonts w:ascii="Times New Roman" w:hAnsi="Times New Roman"/>
        </w:rPr>
        <w:t xml:space="preserve"> </w:t>
      </w:r>
      <w:r w:rsidRPr="00825EF7">
        <w:rPr>
          <w:rFonts w:ascii="Times New Roman" w:hAnsi="Times New Roman"/>
        </w:rPr>
        <w:t>zahájením prací na příslušných stavebních objektech (SO)</w:t>
      </w:r>
      <w:r w:rsidR="00EA6F8F">
        <w:rPr>
          <w:rFonts w:ascii="Times New Roman" w:hAnsi="Times New Roman"/>
        </w:rPr>
        <w:t xml:space="preserve"> a </w:t>
      </w:r>
      <w:r w:rsidR="00FE6E25">
        <w:rPr>
          <w:rFonts w:ascii="Times New Roman" w:hAnsi="Times New Roman"/>
        </w:rPr>
        <w:t>inženýrských objektech (IO)</w:t>
      </w:r>
      <w:r w:rsidRPr="00825EF7">
        <w:rPr>
          <w:rFonts w:ascii="Times New Roman" w:hAnsi="Times New Roman"/>
        </w:rPr>
        <w:t xml:space="preserve">; </w:t>
      </w:r>
      <w:bookmarkStart w:id="2" w:name="_Hlk93043244"/>
      <w:r w:rsidRPr="00825EF7">
        <w:rPr>
          <w:rFonts w:ascii="Times New Roman" w:hAnsi="Times New Roman"/>
        </w:rPr>
        <w:t>nevznese-li objednatel k Realizační dokumentaci připomínky ve lhůtě 5 pracovních dnů od jejího předání, považuj</w:t>
      </w:r>
      <w:r w:rsidR="00320A37">
        <w:rPr>
          <w:rFonts w:ascii="Times New Roman" w:hAnsi="Times New Roman"/>
        </w:rPr>
        <w:t>e</w:t>
      </w:r>
      <w:r w:rsidRPr="00825EF7">
        <w:rPr>
          <w:rFonts w:ascii="Times New Roman" w:hAnsi="Times New Roman"/>
        </w:rPr>
        <w:t xml:space="preserve"> se t</w:t>
      </w:r>
      <w:r w:rsidR="00320A37">
        <w:rPr>
          <w:rFonts w:ascii="Times New Roman" w:hAnsi="Times New Roman"/>
        </w:rPr>
        <w:t>a</w:t>
      </w:r>
      <w:r w:rsidRPr="00825EF7">
        <w:rPr>
          <w:rFonts w:ascii="Times New Roman" w:hAnsi="Times New Roman"/>
        </w:rPr>
        <w:t>to za odsouhlasen</w:t>
      </w:r>
      <w:r w:rsidR="00FE4853" w:rsidRPr="003B3E5F">
        <w:rPr>
          <w:rFonts w:ascii="Times New Roman" w:hAnsi="Times New Roman"/>
        </w:rPr>
        <w:t>ou</w:t>
      </w:r>
      <w:bookmarkEnd w:id="2"/>
      <w:r w:rsidRPr="00825EF7">
        <w:rPr>
          <w:rFonts w:ascii="Times New Roman" w:hAnsi="Times New Roman"/>
        </w:rPr>
        <w:t xml:space="preserve">, přičemž se smluvní strany dohodly, že </w:t>
      </w:r>
      <w:r w:rsidR="00411C1C" w:rsidRPr="003B3E5F">
        <w:rPr>
          <w:rFonts w:ascii="Times New Roman" w:hAnsi="Times New Roman"/>
        </w:rPr>
        <w:t>odsouhlasení</w:t>
      </w:r>
      <w:r w:rsidRPr="00825EF7">
        <w:rPr>
          <w:rFonts w:ascii="Times New Roman" w:hAnsi="Times New Roman"/>
        </w:rPr>
        <w:t xml:space="preserve"> této Realizační dokumentace objednatelem je podmínkou pro zahájení prací na příslušných stavebních objektech (SO)</w:t>
      </w:r>
      <w:r w:rsidR="00EA6F8F">
        <w:rPr>
          <w:rFonts w:ascii="Times New Roman" w:hAnsi="Times New Roman"/>
        </w:rPr>
        <w:t xml:space="preserve"> a </w:t>
      </w:r>
      <w:r w:rsidR="00FE6E25">
        <w:rPr>
          <w:rFonts w:ascii="Times New Roman" w:hAnsi="Times New Roman"/>
        </w:rPr>
        <w:t>inženýrských objektech (IO)</w:t>
      </w:r>
      <w:r w:rsidRPr="00825EF7">
        <w:rPr>
          <w:rFonts w:ascii="Times New Roman" w:hAnsi="Times New Roman"/>
        </w:rPr>
        <w:t xml:space="preserve">. </w:t>
      </w:r>
      <w:r w:rsidR="00256648" w:rsidRPr="00825EF7">
        <w:rPr>
          <w:rFonts w:ascii="Times New Roman" w:hAnsi="Times New Roman"/>
          <w:i/>
          <w:iCs/>
        </w:rPr>
        <w:t xml:space="preserve">Pozn.: tímto ustanovením není dotčena povinnost zhotovitele </w:t>
      </w:r>
      <w:r w:rsidR="00256648">
        <w:rPr>
          <w:rFonts w:ascii="Times New Roman" w:hAnsi="Times New Roman"/>
          <w:i/>
          <w:iCs/>
        </w:rPr>
        <w:t xml:space="preserve">vyhotovit Realizační dokumentaci </w:t>
      </w:r>
      <w:r w:rsidR="00471B7C" w:rsidRPr="005D144E">
        <w:rPr>
          <w:rFonts w:ascii="Times New Roman" w:hAnsi="Times New Roman"/>
          <w:i/>
          <w:iCs/>
        </w:rPr>
        <w:t xml:space="preserve">SO 01 </w:t>
      </w:r>
      <w:r w:rsidR="00256648">
        <w:rPr>
          <w:rFonts w:ascii="Times New Roman" w:hAnsi="Times New Roman"/>
          <w:i/>
          <w:iCs/>
        </w:rPr>
        <w:t xml:space="preserve">po předání realizační dokumentace zpracované zhotovitelem díla dle související Smlouvy o dílo pro Část 2 veřejné zakázky </w:t>
      </w:r>
      <w:r w:rsidR="005F1DE1">
        <w:rPr>
          <w:rFonts w:ascii="Times New Roman" w:hAnsi="Times New Roman"/>
          <w:i/>
          <w:iCs/>
        </w:rPr>
        <w:t xml:space="preserve">a předložit ji objednateli ke schválení postupem podle </w:t>
      </w:r>
      <w:r w:rsidR="00256648">
        <w:rPr>
          <w:rFonts w:ascii="Times New Roman" w:hAnsi="Times New Roman"/>
          <w:i/>
          <w:iCs/>
        </w:rPr>
        <w:t xml:space="preserve">odst. 5.1. výše. </w:t>
      </w:r>
    </w:p>
    <w:p w14:paraId="68D74BDE" w14:textId="47DD54ED" w:rsidR="00256648" w:rsidRPr="00825EF7" w:rsidRDefault="00256648" w:rsidP="00320A37">
      <w:pPr>
        <w:pStyle w:val="Odstavecseseznamem"/>
        <w:numPr>
          <w:ilvl w:val="0"/>
          <w:numId w:val="43"/>
        </w:numPr>
        <w:tabs>
          <w:tab w:val="left" w:pos="709"/>
        </w:tabs>
        <w:spacing w:before="90"/>
        <w:ind w:left="1276" w:right="30" w:hanging="567"/>
        <w:jc w:val="both"/>
        <w:rPr>
          <w:rFonts w:ascii="Times New Roman" w:hAnsi="Times New Roman"/>
          <w:i/>
          <w:iCs/>
        </w:rPr>
      </w:pPr>
      <w:r>
        <w:rPr>
          <w:rFonts w:ascii="Times New Roman" w:hAnsi="Times New Roman"/>
        </w:rPr>
        <w:t>DSPS bude</w:t>
      </w:r>
      <w:r w:rsidR="00EA6F8F">
        <w:rPr>
          <w:rFonts w:ascii="Times New Roman" w:hAnsi="Times New Roman"/>
        </w:rPr>
        <w:t xml:space="preserve"> </w:t>
      </w:r>
      <w:r>
        <w:rPr>
          <w:rFonts w:ascii="Times New Roman" w:hAnsi="Times New Roman"/>
        </w:rPr>
        <w:t xml:space="preserve">předána objednateli </w:t>
      </w:r>
      <w:r w:rsidR="00471B7C">
        <w:rPr>
          <w:rFonts w:ascii="Times New Roman" w:hAnsi="Times New Roman"/>
        </w:rPr>
        <w:t>při předání Díla jako celku</w:t>
      </w:r>
      <w:r w:rsidR="008723EF">
        <w:rPr>
          <w:rFonts w:ascii="Times New Roman" w:hAnsi="Times New Roman"/>
        </w:rPr>
        <w:t>.</w:t>
      </w:r>
    </w:p>
    <w:p w14:paraId="034594C6" w14:textId="7CAD3660" w:rsidR="007B6004" w:rsidRPr="00825EF7" w:rsidRDefault="007B6004" w:rsidP="005D144E">
      <w:pPr>
        <w:pStyle w:val="Odstavecseseznamem"/>
        <w:numPr>
          <w:ilvl w:val="0"/>
          <w:numId w:val="43"/>
        </w:numPr>
        <w:tabs>
          <w:tab w:val="left" w:pos="709"/>
        </w:tabs>
        <w:spacing w:before="90"/>
        <w:ind w:left="1276" w:right="30" w:hanging="567"/>
        <w:jc w:val="both"/>
        <w:rPr>
          <w:rFonts w:ascii="Times New Roman" w:hAnsi="Times New Roman"/>
        </w:rPr>
      </w:pPr>
      <w:r w:rsidRPr="00825EF7">
        <w:rPr>
          <w:rFonts w:ascii="Times New Roman" w:hAnsi="Times New Roman"/>
        </w:rPr>
        <w:t>Fotodokumentace dle bodu 3.3 této smlouvy bude předávána objednateli průběžně při pořizování formou vkládání do elektronického stavebního deníku.</w:t>
      </w:r>
    </w:p>
    <w:p w14:paraId="653FB6D0" w14:textId="167ED1F0" w:rsidR="00F666F6" w:rsidRPr="00250C4B" w:rsidRDefault="009224A8" w:rsidP="00296D17">
      <w:pPr>
        <w:pStyle w:val="Odstavecseseznamem"/>
        <w:numPr>
          <w:ilvl w:val="1"/>
          <w:numId w:val="19"/>
        </w:numPr>
        <w:tabs>
          <w:tab w:val="left" w:pos="709"/>
        </w:tabs>
        <w:spacing w:before="90"/>
        <w:ind w:left="709" w:right="30" w:hanging="709"/>
        <w:jc w:val="both"/>
        <w:rPr>
          <w:rFonts w:ascii="Times New Roman" w:hAnsi="Times New Roman"/>
        </w:rPr>
      </w:pPr>
      <w:r>
        <w:rPr>
          <w:rFonts w:ascii="Times New Roman" w:hAnsi="Times New Roman"/>
        </w:rPr>
        <w:t>Sjednané t</w:t>
      </w:r>
      <w:r w:rsidR="00615A2B">
        <w:rPr>
          <w:rFonts w:ascii="Times New Roman" w:hAnsi="Times New Roman"/>
        </w:rPr>
        <w:t>ermín</w:t>
      </w:r>
      <w:r>
        <w:rPr>
          <w:rFonts w:ascii="Times New Roman" w:hAnsi="Times New Roman"/>
        </w:rPr>
        <w:t>y</w:t>
      </w:r>
      <w:r w:rsidR="00615A2B">
        <w:rPr>
          <w:rFonts w:ascii="Times New Roman" w:hAnsi="Times New Roman"/>
        </w:rPr>
        <w:t xml:space="preserve"> plnění</w:t>
      </w:r>
      <w:r w:rsidR="00F666F6" w:rsidRPr="00250C4B">
        <w:rPr>
          <w:rFonts w:ascii="Times New Roman" w:hAnsi="Times New Roman"/>
        </w:rPr>
        <w:t xml:space="preserve"> m</w:t>
      </w:r>
      <w:r>
        <w:rPr>
          <w:rFonts w:ascii="Times New Roman" w:hAnsi="Times New Roman"/>
        </w:rPr>
        <w:t>ohou</w:t>
      </w:r>
      <w:r w:rsidR="00F666F6" w:rsidRPr="00250C4B">
        <w:rPr>
          <w:rFonts w:ascii="Times New Roman" w:hAnsi="Times New Roman"/>
        </w:rPr>
        <w:t xml:space="preserve"> být přiměřeně prodloužen</w:t>
      </w:r>
      <w:r>
        <w:rPr>
          <w:rFonts w:ascii="Times New Roman" w:hAnsi="Times New Roman"/>
        </w:rPr>
        <w:t>y</w:t>
      </w:r>
      <w:r w:rsidR="00F666F6" w:rsidRPr="00250C4B">
        <w:rPr>
          <w:rFonts w:ascii="Times New Roman" w:hAnsi="Times New Roman"/>
        </w:rPr>
        <w:t>:</w:t>
      </w:r>
    </w:p>
    <w:p w14:paraId="1DADDC7B" w14:textId="1A489B0A" w:rsidR="00AA45F2" w:rsidRPr="00962D18" w:rsidRDefault="00AA45F2" w:rsidP="00296D17">
      <w:pPr>
        <w:pStyle w:val="odrka"/>
        <w:numPr>
          <w:ilvl w:val="0"/>
          <w:numId w:val="7"/>
        </w:numPr>
        <w:tabs>
          <w:tab w:val="clear" w:pos="1560"/>
          <w:tab w:val="left" w:pos="1134"/>
        </w:tabs>
        <w:spacing w:before="90"/>
        <w:ind w:left="1134" w:right="21" w:hanging="425"/>
        <w:jc w:val="both"/>
        <w:rPr>
          <w:color w:val="auto"/>
        </w:rPr>
      </w:pPr>
      <w:r w:rsidRPr="00F94401">
        <w:t xml:space="preserve">vzniknou-li v průběhu provádění </w:t>
      </w:r>
      <w:r>
        <w:t>D</w:t>
      </w:r>
      <w:r w:rsidRPr="00F94401">
        <w:t>íla</w:t>
      </w:r>
      <w:r w:rsidR="0083363B">
        <w:t xml:space="preserve"> prokazatelně</w:t>
      </w:r>
      <w:r w:rsidRPr="00F94401">
        <w:t xml:space="preserve"> překážky na straně objednatele</w:t>
      </w:r>
      <w:r w:rsidR="00CB1FD7">
        <w:t xml:space="preserve"> – </w:t>
      </w:r>
      <w:r w:rsidR="009224A8">
        <w:t>t</w:t>
      </w:r>
      <w:r w:rsidR="00CB1FD7">
        <w:t>ermín plnění se prodlouží o dobu překážek na straně objednatele</w:t>
      </w:r>
      <w:r w:rsidRPr="00F94401">
        <w:t>;</w:t>
      </w:r>
    </w:p>
    <w:p w14:paraId="3223FEFD" w14:textId="6FE5C0A0" w:rsidR="00CB1FD7" w:rsidRPr="00C76353" w:rsidRDefault="00CB1FD7" w:rsidP="00296D17">
      <w:pPr>
        <w:pStyle w:val="odrka"/>
        <w:numPr>
          <w:ilvl w:val="0"/>
          <w:numId w:val="7"/>
        </w:numPr>
        <w:tabs>
          <w:tab w:val="clear" w:pos="1560"/>
          <w:tab w:val="left" w:pos="1134"/>
        </w:tabs>
        <w:spacing w:before="90"/>
        <w:ind w:left="1134" w:right="21" w:hanging="425"/>
        <w:jc w:val="both"/>
        <w:rPr>
          <w:color w:val="auto"/>
        </w:rPr>
      </w:pPr>
      <w:r>
        <w:t>v případě</w:t>
      </w:r>
      <w:r w:rsidR="00CF2FE9">
        <w:t xml:space="preserve"> </w:t>
      </w:r>
      <w:r w:rsidR="001B4833">
        <w:t xml:space="preserve">za podmínek této smlouvy </w:t>
      </w:r>
      <w:r>
        <w:t xml:space="preserve">dohodnutých </w:t>
      </w:r>
      <w:r w:rsidR="004A6564">
        <w:t>V</w:t>
      </w:r>
      <w:r>
        <w:t>íceprací</w:t>
      </w:r>
      <w:r>
        <w:rPr>
          <w:rFonts w:asciiTheme="majorBidi" w:hAnsiTheme="majorBidi" w:cstheme="majorBidi"/>
        </w:rPr>
        <w:t xml:space="preserve">, v takovémto případě však pouze za předpokladu, že zhotovitel </w:t>
      </w:r>
      <w:r w:rsidR="00CF2FE9">
        <w:rPr>
          <w:rFonts w:asciiTheme="majorBidi" w:hAnsiTheme="majorBidi" w:cstheme="majorBidi"/>
        </w:rPr>
        <w:t xml:space="preserve">ještě </w:t>
      </w:r>
      <w:r>
        <w:rPr>
          <w:rFonts w:asciiTheme="majorBidi" w:hAnsiTheme="majorBidi" w:cstheme="majorBidi"/>
        </w:rPr>
        <w:t xml:space="preserve">před </w:t>
      </w:r>
      <w:r w:rsidRPr="00C76353">
        <w:rPr>
          <w:rFonts w:asciiTheme="majorBidi" w:hAnsiTheme="majorBidi" w:cstheme="majorBidi"/>
        </w:rPr>
        <w:t xml:space="preserve">uzavřením </w:t>
      </w:r>
      <w:r w:rsidR="00CF2FE9" w:rsidRPr="00C76353">
        <w:rPr>
          <w:rFonts w:asciiTheme="majorBidi" w:hAnsiTheme="majorBidi" w:cstheme="majorBidi"/>
        </w:rPr>
        <w:t>změnového listu pro</w:t>
      </w:r>
      <w:r w:rsidRPr="00C76353">
        <w:rPr>
          <w:rFonts w:asciiTheme="majorBidi" w:hAnsiTheme="majorBidi" w:cstheme="majorBidi"/>
        </w:rPr>
        <w:t xml:space="preserve"> provedení </w:t>
      </w:r>
      <w:r w:rsidR="004A6564" w:rsidRPr="00C76353">
        <w:rPr>
          <w:rFonts w:asciiTheme="majorBidi" w:hAnsiTheme="majorBidi" w:cstheme="majorBidi"/>
        </w:rPr>
        <w:t>V</w:t>
      </w:r>
      <w:r w:rsidRPr="00C76353">
        <w:rPr>
          <w:rFonts w:asciiTheme="majorBidi" w:hAnsiTheme="majorBidi" w:cstheme="majorBidi"/>
        </w:rPr>
        <w:t xml:space="preserve">íceprací jednoznačně prokáže vliv </w:t>
      </w:r>
      <w:r w:rsidR="004A6564" w:rsidRPr="00C76353">
        <w:rPr>
          <w:rFonts w:asciiTheme="majorBidi" w:hAnsiTheme="majorBidi" w:cstheme="majorBidi"/>
        </w:rPr>
        <w:t>V</w:t>
      </w:r>
      <w:r w:rsidRPr="00C76353">
        <w:rPr>
          <w:rFonts w:asciiTheme="majorBidi" w:hAnsiTheme="majorBidi" w:cstheme="majorBidi"/>
        </w:rPr>
        <w:t xml:space="preserve">íceprací na sjednaný </w:t>
      </w:r>
      <w:r w:rsidR="009224A8">
        <w:rPr>
          <w:rFonts w:asciiTheme="majorBidi" w:hAnsiTheme="majorBidi" w:cstheme="majorBidi"/>
        </w:rPr>
        <w:t>t</w:t>
      </w:r>
      <w:r w:rsidRPr="00C76353">
        <w:rPr>
          <w:rFonts w:asciiTheme="majorBidi" w:hAnsiTheme="majorBidi" w:cstheme="majorBidi"/>
        </w:rPr>
        <w:t xml:space="preserve">ermín plnění Díla s ohledem na </w:t>
      </w:r>
      <w:r w:rsidRPr="00454AA0">
        <w:rPr>
          <w:rFonts w:asciiTheme="majorBidi" w:hAnsiTheme="majorBidi" w:cstheme="majorBidi"/>
        </w:rPr>
        <w:t xml:space="preserve">technologické postupy dle aplikovatelných technických norem – pro tento případ je zhotovitel oprávněn požadovat prodloužení </w:t>
      </w:r>
      <w:r w:rsidR="009224A8">
        <w:rPr>
          <w:rFonts w:asciiTheme="majorBidi" w:hAnsiTheme="majorBidi" w:cstheme="majorBidi"/>
        </w:rPr>
        <w:t>t</w:t>
      </w:r>
      <w:r w:rsidRPr="00454AA0">
        <w:rPr>
          <w:rFonts w:asciiTheme="majorBidi" w:hAnsiTheme="majorBidi" w:cstheme="majorBidi"/>
        </w:rPr>
        <w:t xml:space="preserve">ermínu plnění pouze o takový počet dnů, o které se </w:t>
      </w:r>
      <w:r w:rsidR="00825807" w:rsidRPr="00454AA0">
        <w:rPr>
          <w:rFonts w:asciiTheme="majorBidi" w:hAnsiTheme="majorBidi" w:cstheme="majorBidi"/>
        </w:rPr>
        <w:t xml:space="preserve">prokazatelně </w:t>
      </w:r>
      <w:r w:rsidRPr="00454AA0">
        <w:rPr>
          <w:rFonts w:asciiTheme="majorBidi" w:hAnsiTheme="majorBidi" w:cstheme="majorBidi"/>
        </w:rPr>
        <w:t>prodlouží doba realizace s ohledem na výše uvedené technologické postupy</w:t>
      </w:r>
      <w:r w:rsidRPr="00C76353">
        <w:rPr>
          <w:rFonts w:asciiTheme="majorBidi" w:hAnsiTheme="majorBidi" w:cstheme="majorBidi"/>
        </w:rPr>
        <w:t>;</w:t>
      </w:r>
    </w:p>
    <w:p w14:paraId="195BE027" w14:textId="2C0D799D" w:rsidR="001A4E11" w:rsidRPr="00C76353" w:rsidRDefault="005F1C92" w:rsidP="00296D17">
      <w:pPr>
        <w:pStyle w:val="Text"/>
        <w:numPr>
          <w:ilvl w:val="0"/>
          <w:numId w:val="7"/>
        </w:numPr>
        <w:tabs>
          <w:tab w:val="clear" w:pos="227"/>
          <w:tab w:val="left" w:pos="1134"/>
        </w:tabs>
        <w:spacing w:before="90" w:line="240" w:lineRule="auto"/>
        <w:ind w:left="1134" w:right="21" w:hanging="425"/>
        <w:rPr>
          <w:rFonts w:ascii="Times New Roman" w:hAnsi="Times New Roman"/>
          <w:color w:val="auto"/>
          <w:sz w:val="22"/>
          <w:szCs w:val="22"/>
        </w:rPr>
      </w:pPr>
      <w:r w:rsidRPr="00C76353">
        <w:rPr>
          <w:rFonts w:ascii="Times New Roman" w:hAnsi="Times New Roman"/>
          <w:color w:val="auto"/>
          <w:sz w:val="22"/>
          <w:szCs w:val="22"/>
        </w:rPr>
        <w:t xml:space="preserve">jestliže bude potřebné v průběhu realizace </w:t>
      </w:r>
      <w:r w:rsidR="00AA45F2" w:rsidRPr="00C76353">
        <w:rPr>
          <w:rFonts w:ascii="Times New Roman" w:hAnsi="Times New Roman"/>
          <w:color w:val="auto"/>
          <w:sz w:val="22"/>
          <w:szCs w:val="22"/>
        </w:rPr>
        <w:t xml:space="preserve">Díla </w:t>
      </w:r>
      <w:r w:rsidR="00CB1FD7" w:rsidRPr="00C76353">
        <w:rPr>
          <w:rFonts w:ascii="Times New Roman" w:hAnsi="Times New Roman"/>
          <w:color w:val="auto"/>
          <w:sz w:val="22"/>
          <w:szCs w:val="22"/>
        </w:rPr>
        <w:t>upravit postup realizace Díla s ohledem na</w:t>
      </w:r>
      <w:r w:rsidRPr="00C76353">
        <w:rPr>
          <w:rFonts w:ascii="Times New Roman" w:hAnsi="Times New Roman"/>
          <w:color w:val="auto"/>
          <w:sz w:val="22"/>
          <w:szCs w:val="22"/>
        </w:rPr>
        <w:t xml:space="preserve"> legislativní nařízení na základě zákona (např. archeologických, památkových či jiných průzkumů)</w:t>
      </w:r>
      <w:r w:rsidR="001B4833" w:rsidRPr="00C76353">
        <w:rPr>
          <w:rFonts w:ascii="Times New Roman" w:hAnsi="Times New Roman"/>
          <w:color w:val="auto"/>
          <w:sz w:val="22"/>
          <w:szCs w:val="22"/>
        </w:rPr>
        <w:t xml:space="preserve"> či v důsledku </w:t>
      </w:r>
      <w:r w:rsidR="001B4833" w:rsidRPr="00C76353">
        <w:rPr>
          <w:rFonts w:ascii="Times New Roman" w:hAnsi="Times New Roman"/>
          <w:color w:val="auto"/>
          <w:sz w:val="22"/>
          <w:szCs w:val="22"/>
        </w:rPr>
        <w:lastRenderedPageBreak/>
        <w:t>rozhodnutí správních orgánů, které neměl zhotovitel k dispozici v okamžiku podání nabídky v rámci zadávacího řízení na zadání této smlouvy</w:t>
      </w:r>
      <w:r w:rsidR="00CB1FD7" w:rsidRPr="00C76353">
        <w:rPr>
          <w:rFonts w:ascii="Times New Roman" w:hAnsi="Times New Roman"/>
          <w:color w:val="auto"/>
          <w:sz w:val="22"/>
          <w:szCs w:val="22"/>
        </w:rPr>
        <w:t xml:space="preserve"> – </w:t>
      </w:r>
      <w:r w:rsidR="009224A8">
        <w:rPr>
          <w:rFonts w:ascii="Times New Roman" w:hAnsi="Times New Roman"/>
          <w:color w:val="auto"/>
          <w:sz w:val="22"/>
          <w:szCs w:val="22"/>
        </w:rPr>
        <w:t>t</w:t>
      </w:r>
      <w:r w:rsidR="00CB1FD7" w:rsidRPr="00C76353">
        <w:rPr>
          <w:rFonts w:ascii="Times New Roman" w:hAnsi="Times New Roman"/>
          <w:color w:val="auto"/>
          <w:sz w:val="22"/>
          <w:szCs w:val="22"/>
        </w:rPr>
        <w:t>ermín plnění se prodlouží maximálně o dobu vyplývající z takovéhoto legislativního nařízení</w:t>
      </w:r>
      <w:r w:rsidR="001B4833" w:rsidRPr="00C76353">
        <w:rPr>
          <w:rFonts w:ascii="Times New Roman" w:hAnsi="Times New Roman"/>
          <w:color w:val="auto"/>
          <w:sz w:val="22"/>
          <w:szCs w:val="22"/>
        </w:rPr>
        <w:t xml:space="preserve"> či rozhodnutí správního orgánu</w:t>
      </w:r>
      <w:r w:rsidR="00601B71" w:rsidRPr="00C76353">
        <w:rPr>
          <w:rFonts w:ascii="Times New Roman" w:hAnsi="Times New Roman"/>
          <w:color w:val="auto"/>
          <w:sz w:val="22"/>
          <w:szCs w:val="22"/>
        </w:rPr>
        <w:t>;</w:t>
      </w:r>
    </w:p>
    <w:p w14:paraId="1A223527" w14:textId="552C9A69" w:rsidR="00CF2FE9" w:rsidRPr="00C76353" w:rsidRDefault="00CF2FE9" w:rsidP="00296D17">
      <w:pPr>
        <w:pStyle w:val="Text"/>
        <w:numPr>
          <w:ilvl w:val="0"/>
          <w:numId w:val="7"/>
        </w:numPr>
        <w:tabs>
          <w:tab w:val="clear" w:pos="227"/>
          <w:tab w:val="left" w:pos="1134"/>
        </w:tabs>
        <w:spacing w:before="90" w:line="240" w:lineRule="auto"/>
        <w:ind w:left="1134" w:right="21" w:hanging="425"/>
        <w:rPr>
          <w:rFonts w:ascii="Times New Roman" w:hAnsi="Times New Roman"/>
          <w:color w:val="auto"/>
          <w:sz w:val="22"/>
          <w:szCs w:val="22"/>
        </w:rPr>
      </w:pPr>
      <w:r w:rsidRPr="00C76353">
        <w:rPr>
          <w:rFonts w:ascii="Times New Roman" w:hAnsi="Times New Roman"/>
          <w:color w:val="auto"/>
          <w:sz w:val="22"/>
          <w:szCs w:val="22"/>
        </w:rPr>
        <w:t>pokud nebude možno plynule pokračovat v provádění Díla z důvodu prokazatelně nepříznivých klimatických podmínek a tato skutečnost bude zaznamenána do stavebního deníku; za nepříznivé klimatické podmínky bude považován</w:t>
      </w:r>
      <w:r w:rsidR="004D1A47">
        <w:rPr>
          <w:rFonts w:ascii="Times New Roman" w:hAnsi="Times New Roman"/>
          <w:color w:val="auto"/>
          <w:sz w:val="22"/>
          <w:szCs w:val="22"/>
        </w:rPr>
        <w:t xml:space="preserve"> výlučně</w:t>
      </w:r>
      <w:r w:rsidRPr="00C76353">
        <w:rPr>
          <w:rFonts w:ascii="Times New Roman" w:hAnsi="Times New Roman"/>
          <w:color w:val="auto"/>
          <w:sz w:val="22"/>
          <w:szCs w:val="22"/>
        </w:rPr>
        <w:t xml:space="preserve"> stav, kdy povětrnostní podmínky, to znamená srážky a venkovní teploty, neumožňují prokazatelně dle </w:t>
      </w:r>
      <w:proofErr w:type="spellStart"/>
      <w:r w:rsidRPr="00C76353">
        <w:rPr>
          <w:rFonts w:ascii="Times New Roman" w:hAnsi="Times New Roman"/>
          <w:color w:val="auto"/>
          <w:sz w:val="22"/>
          <w:szCs w:val="22"/>
        </w:rPr>
        <w:t>technicko-kvalitativních</w:t>
      </w:r>
      <w:proofErr w:type="spellEnd"/>
      <w:r w:rsidRPr="00C76353">
        <w:rPr>
          <w:rFonts w:ascii="Times New Roman" w:hAnsi="Times New Roman"/>
          <w:color w:val="auto"/>
          <w:sz w:val="22"/>
          <w:szCs w:val="22"/>
        </w:rPr>
        <w:t xml:space="preserve"> podmínek provádět dané stavební práce</w:t>
      </w:r>
      <w:r w:rsidR="004D1A47">
        <w:rPr>
          <w:rFonts w:ascii="Times New Roman" w:hAnsi="Times New Roman"/>
          <w:color w:val="auto"/>
          <w:sz w:val="22"/>
          <w:szCs w:val="22"/>
        </w:rPr>
        <w:t xml:space="preserve"> (</w:t>
      </w:r>
      <w:r w:rsidR="004D1A47" w:rsidRPr="00825EF7">
        <w:rPr>
          <w:rFonts w:ascii="Times New Roman" w:hAnsi="Times New Roman"/>
          <w:i/>
          <w:iCs/>
          <w:color w:val="auto"/>
          <w:sz w:val="22"/>
          <w:szCs w:val="22"/>
        </w:rPr>
        <w:t>pozn.: nejedná o případ „nepohodlné“ realizace prací, ale výlučně o případ objektivní nemožnosti výkonu prací s ohledem na objektivně stanovené technologické postupy</w:t>
      </w:r>
      <w:r w:rsidR="004D1A47">
        <w:rPr>
          <w:rFonts w:ascii="Times New Roman" w:hAnsi="Times New Roman"/>
          <w:color w:val="auto"/>
          <w:sz w:val="22"/>
          <w:szCs w:val="22"/>
        </w:rPr>
        <w:t>)</w:t>
      </w:r>
      <w:r w:rsidRPr="00C76353">
        <w:rPr>
          <w:rFonts w:ascii="Times New Roman" w:hAnsi="Times New Roman"/>
          <w:color w:val="auto"/>
          <w:sz w:val="22"/>
          <w:szCs w:val="22"/>
        </w:rPr>
        <w:t>.</w:t>
      </w:r>
      <w:r w:rsidR="00C9678C" w:rsidRPr="00C76353">
        <w:rPr>
          <w:rFonts w:ascii="Times New Roman" w:hAnsi="Times New Roman"/>
          <w:color w:val="auto"/>
          <w:sz w:val="22"/>
          <w:szCs w:val="22"/>
        </w:rPr>
        <w:t xml:space="preserve"> Termín plnění se prodlouží maximálně o dobu, po kterou nemůže být Dílo prokazatelně prováděno.</w:t>
      </w:r>
    </w:p>
    <w:p w14:paraId="1F2F6998" w14:textId="1BFF5966" w:rsidR="00B02CA6" w:rsidRPr="00296D17" w:rsidRDefault="00615A2B" w:rsidP="0081167B">
      <w:pPr>
        <w:pStyle w:val="Text"/>
        <w:tabs>
          <w:tab w:val="clear" w:pos="227"/>
          <w:tab w:val="left" w:pos="1134"/>
        </w:tabs>
        <w:spacing w:before="90" w:after="120" w:line="240" w:lineRule="auto"/>
        <w:ind w:left="709" w:right="23"/>
      </w:pPr>
      <w:r w:rsidRPr="00C76353">
        <w:rPr>
          <w:rFonts w:ascii="Times New Roman" w:hAnsi="Times New Roman"/>
          <w:sz w:val="22"/>
          <w:szCs w:val="22"/>
        </w:rPr>
        <w:t xml:space="preserve">O prodloužení </w:t>
      </w:r>
      <w:r w:rsidR="00987AC8">
        <w:rPr>
          <w:rFonts w:ascii="Times New Roman" w:hAnsi="Times New Roman"/>
          <w:sz w:val="22"/>
          <w:szCs w:val="22"/>
        </w:rPr>
        <w:t>t</w:t>
      </w:r>
      <w:r w:rsidRPr="00C76353">
        <w:rPr>
          <w:rFonts w:ascii="Times New Roman" w:hAnsi="Times New Roman"/>
          <w:sz w:val="22"/>
          <w:szCs w:val="22"/>
        </w:rPr>
        <w:t xml:space="preserve">ermínu plnění </w:t>
      </w:r>
      <w:r w:rsidR="00CB1FD7" w:rsidRPr="00C76353">
        <w:rPr>
          <w:rFonts w:ascii="Times New Roman" w:hAnsi="Times New Roman"/>
          <w:sz w:val="22"/>
          <w:szCs w:val="22"/>
        </w:rPr>
        <w:t xml:space="preserve">dle písm. </w:t>
      </w:r>
      <w:r w:rsidR="00E52F7C">
        <w:rPr>
          <w:rFonts w:ascii="Times New Roman" w:hAnsi="Times New Roman"/>
          <w:sz w:val="22"/>
          <w:szCs w:val="22"/>
        </w:rPr>
        <w:t>a)</w:t>
      </w:r>
      <w:r w:rsidR="002016B6">
        <w:rPr>
          <w:rFonts w:ascii="Times New Roman" w:hAnsi="Times New Roman"/>
          <w:sz w:val="22"/>
          <w:szCs w:val="22"/>
        </w:rPr>
        <w:t xml:space="preserve">, </w:t>
      </w:r>
      <w:r w:rsidR="00CB1FD7" w:rsidRPr="00454AA0">
        <w:rPr>
          <w:rFonts w:ascii="Times New Roman" w:hAnsi="Times New Roman"/>
          <w:sz w:val="22"/>
          <w:szCs w:val="22"/>
        </w:rPr>
        <w:t>b)</w:t>
      </w:r>
      <w:r w:rsidR="00C9678C" w:rsidRPr="00454AA0">
        <w:rPr>
          <w:rFonts w:ascii="Times New Roman" w:hAnsi="Times New Roman"/>
          <w:sz w:val="22"/>
          <w:szCs w:val="22"/>
        </w:rPr>
        <w:t>,</w:t>
      </w:r>
      <w:r w:rsidR="00CF2FE9" w:rsidRPr="00454AA0">
        <w:rPr>
          <w:rFonts w:ascii="Times New Roman" w:hAnsi="Times New Roman"/>
          <w:sz w:val="22"/>
          <w:szCs w:val="22"/>
        </w:rPr>
        <w:t xml:space="preserve"> c)</w:t>
      </w:r>
      <w:r w:rsidR="00C9678C" w:rsidRPr="00454AA0">
        <w:rPr>
          <w:rFonts w:ascii="Times New Roman" w:hAnsi="Times New Roman"/>
          <w:sz w:val="22"/>
          <w:szCs w:val="22"/>
        </w:rPr>
        <w:t xml:space="preserve"> a d)</w:t>
      </w:r>
      <w:r w:rsidR="00CB1FD7" w:rsidRPr="00C76353">
        <w:rPr>
          <w:rFonts w:ascii="Times New Roman" w:hAnsi="Times New Roman"/>
          <w:sz w:val="22"/>
          <w:szCs w:val="22"/>
        </w:rPr>
        <w:t xml:space="preserve"> </w:t>
      </w:r>
      <w:r w:rsidRPr="00C76353">
        <w:rPr>
          <w:rFonts w:ascii="Times New Roman" w:hAnsi="Times New Roman"/>
          <w:sz w:val="22"/>
          <w:szCs w:val="22"/>
        </w:rPr>
        <w:t xml:space="preserve">musí být smluvními stranami </w:t>
      </w:r>
      <w:r w:rsidRPr="00454AA0">
        <w:rPr>
          <w:rFonts w:ascii="Times New Roman" w:hAnsi="Times New Roman"/>
          <w:sz w:val="22"/>
          <w:szCs w:val="22"/>
        </w:rPr>
        <w:t>sepsán dodatek k této smlouvě</w:t>
      </w:r>
      <w:r w:rsidRPr="00C76353">
        <w:rPr>
          <w:rFonts w:ascii="Times New Roman" w:hAnsi="Times New Roman"/>
          <w:sz w:val="22"/>
          <w:szCs w:val="22"/>
        </w:rPr>
        <w:t>.</w:t>
      </w:r>
      <w:r w:rsidR="00B02CA6" w:rsidRPr="000902E6">
        <w:rPr>
          <w:rFonts w:ascii="Times New Roman" w:hAnsi="Times New Roman"/>
          <w:sz w:val="22"/>
          <w:szCs w:val="22"/>
        </w:rPr>
        <w:t xml:space="preserve"> </w:t>
      </w:r>
    </w:p>
    <w:p w14:paraId="501D6BCA" w14:textId="77C79DC3" w:rsidR="004D0A88" w:rsidRPr="007852FA" w:rsidRDefault="004D0A88" w:rsidP="0081167B">
      <w:pPr>
        <w:pStyle w:val="Odstavecseseznamem"/>
        <w:numPr>
          <w:ilvl w:val="1"/>
          <w:numId w:val="19"/>
        </w:numPr>
        <w:tabs>
          <w:tab w:val="left" w:pos="709"/>
        </w:tabs>
        <w:spacing w:after="120"/>
        <w:ind w:left="709" w:right="28" w:hanging="709"/>
        <w:jc w:val="both"/>
        <w:rPr>
          <w:rFonts w:ascii="Times New Roman" w:hAnsi="Times New Roman"/>
        </w:rPr>
      </w:pPr>
      <w:r w:rsidRPr="007852FA">
        <w:rPr>
          <w:rFonts w:ascii="Times New Roman" w:hAnsi="Times New Roman"/>
          <w:bCs/>
        </w:rPr>
        <w:t>Pokud některé ze smluvních stran brání ve splnění jakékoli její povinnosti z této smlouvy překážka v podobě vyšší moci, nebude tato smluvní strana odpovědná za újmu plynoucí z jejího porušení</w:t>
      </w:r>
      <w:r w:rsidR="00F41CDE">
        <w:rPr>
          <w:rFonts w:ascii="Times New Roman" w:hAnsi="Times New Roman"/>
          <w:bCs/>
        </w:rPr>
        <w:t xml:space="preserve"> a nevzniká ji ani povinnost hradit smluvní pokuty spojené s daným porušením povinnosti</w:t>
      </w:r>
      <w:r w:rsidRPr="007852FA">
        <w:rPr>
          <w:rFonts w:ascii="Times New Roman" w:hAnsi="Times New Roman"/>
          <w:bCs/>
        </w:rPr>
        <w:t>. Pro vyloučení pochybností se předchozí věta uplatní pouze ve vztahu k povinnosti, jejíž splnění je přímo nebo bezprostředně vyloučeno vyšší mocí.</w:t>
      </w:r>
    </w:p>
    <w:p w14:paraId="757A7E23" w14:textId="76801207" w:rsidR="004D0A88" w:rsidRPr="007852FA" w:rsidRDefault="004D0A88" w:rsidP="0081167B">
      <w:pPr>
        <w:pStyle w:val="Odstavecseseznamem"/>
        <w:tabs>
          <w:tab w:val="left" w:pos="709"/>
        </w:tabs>
        <w:spacing w:after="120"/>
        <w:ind w:left="709" w:right="28"/>
        <w:jc w:val="both"/>
        <w:rPr>
          <w:rFonts w:ascii="Times New Roman" w:hAnsi="Times New Roman"/>
          <w:bCs/>
        </w:rPr>
      </w:pPr>
      <w:r w:rsidRPr="007852FA">
        <w:rPr>
          <w:rFonts w:ascii="Times New Roman" w:hAnsi="Times New Roman"/>
          <w:bCs/>
        </w:rPr>
        <w:t>Vyšší mocí se pro účely této smlouvy rozumí mimořádná událost, okolnost nebo překážka, kterou, ani při vynaložení náležité péče, nemohl zhotovitel před podáním nabídky</w:t>
      </w:r>
      <w:r w:rsidR="00A71699">
        <w:rPr>
          <w:rFonts w:ascii="Times New Roman" w:hAnsi="Times New Roman"/>
          <w:bCs/>
        </w:rPr>
        <w:t xml:space="preserve"> v rámci zadávacího řízení na veřejnou zakázku</w:t>
      </w:r>
      <w:r w:rsidRPr="007852FA">
        <w:rPr>
          <w:rFonts w:ascii="Times New Roman" w:hAnsi="Times New Roman"/>
          <w:bCs/>
        </w:rPr>
        <w:t xml:space="preserve"> (nabídka byla zhotovitelem podána dne </w:t>
      </w:r>
      <w:r w:rsidRPr="0024489C">
        <w:rPr>
          <w:rFonts w:ascii="Times New Roman" w:hAnsi="Times New Roman"/>
          <w:bCs/>
          <w:highlight w:val="yellow"/>
        </w:rPr>
        <w:t>…</w:t>
      </w:r>
      <w:r w:rsidRPr="007852FA">
        <w:rPr>
          <w:rFonts w:ascii="Times New Roman" w:hAnsi="Times New Roman"/>
          <w:bCs/>
        </w:rPr>
        <w:t xml:space="preserve">) </w:t>
      </w:r>
      <w:r w:rsidR="00F010F2" w:rsidRPr="00C76353">
        <w:rPr>
          <w:rFonts w:asciiTheme="majorBidi" w:hAnsiTheme="majorBidi" w:cstheme="majorBidi"/>
          <w:highlight w:val="cyan"/>
        </w:rPr>
        <w:t>[</w:t>
      </w:r>
      <w:r w:rsidR="00F010F2" w:rsidRPr="00C76353">
        <w:rPr>
          <w:rFonts w:asciiTheme="majorBidi" w:hAnsiTheme="majorBidi" w:cstheme="majorBidi"/>
          <w:i/>
          <w:iCs/>
          <w:highlight w:val="cyan"/>
        </w:rPr>
        <w:t>pozn.:</w:t>
      </w:r>
      <w:r w:rsidR="00F010F2" w:rsidRPr="00C76353">
        <w:rPr>
          <w:rFonts w:asciiTheme="majorBidi" w:hAnsiTheme="majorBidi" w:cstheme="majorBidi"/>
          <w:highlight w:val="cyan"/>
        </w:rPr>
        <w:t xml:space="preserve"> </w:t>
      </w:r>
      <w:r w:rsidR="00F010F2" w:rsidRPr="00C76353">
        <w:rPr>
          <w:rFonts w:asciiTheme="majorBidi" w:hAnsiTheme="majorBidi" w:cstheme="majorBidi"/>
          <w:i/>
          <w:iCs/>
          <w:highlight w:val="cyan"/>
        </w:rPr>
        <w:t>dodavatel nevyplňuje, doplní zadavatel až před podpisem smlouvy]</w:t>
      </w:r>
      <w:r w:rsidRPr="007852FA">
        <w:rPr>
          <w:rFonts w:ascii="Times New Roman" w:hAnsi="Times New Roman"/>
          <w:bCs/>
        </w:rPr>
        <w:t xml:space="preserve"> a objednatel před uzavřením smlouvy předvídat ani ji předejít a která je mimo jakoukoliv kontrolu takové smluvní strany a nebyla způsobena úmyslně ani z nedbalosti jednáním nebo opomenutím této smluvní strany.</w:t>
      </w:r>
    </w:p>
    <w:p w14:paraId="28D61952" w14:textId="06FAE41E" w:rsidR="007852FA" w:rsidRPr="007852FA" w:rsidRDefault="004D0A88" w:rsidP="0081167B">
      <w:pPr>
        <w:pStyle w:val="Odstavecseseznamem"/>
        <w:tabs>
          <w:tab w:val="left" w:pos="709"/>
        </w:tabs>
        <w:spacing w:after="120"/>
        <w:ind w:left="709" w:right="28"/>
        <w:jc w:val="both"/>
        <w:rPr>
          <w:rFonts w:ascii="Times New Roman" w:hAnsi="Times New Roman"/>
          <w:bCs/>
        </w:rPr>
      </w:pPr>
      <w:r w:rsidRPr="007852FA">
        <w:rPr>
          <w:rFonts w:ascii="Times New Roman" w:hAnsi="Times New Roman"/>
          <w:bCs/>
        </w:rPr>
        <w:t>Takovými událostmi, okolnostmi nebo překážkami jsou zejména, nikoliv však výlučně</w:t>
      </w:r>
    </w:p>
    <w:p w14:paraId="2D7866CE" w14:textId="51A3E530" w:rsidR="007852FA" w:rsidRPr="007852FA" w:rsidRDefault="007852FA" w:rsidP="0081167B">
      <w:pPr>
        <w:pStyle w:val="Odstavecseseznamem"/>
        <w:numPr>
          <w:ilvl w:val="0"/>
          <w:numId w:val="35"/>
        </w:numPr>
        <w:tabs>
          <w:tab w:val="left" w:pos="709"/>
        </w:tabs>
        <w:spacing w:after="120"/>
        <w:ind w:right="28"/>
        <w:jc w:val="both"/>
        <w:rPr>
          <w:rFonts w:ascii="Times New Roman" w:hAnsi="Times New Roman"/>
          <w:bCs/>
        </w:rPr>
      </w:pPr>
      <w:r w:rsidRPr="007852FA">
        <w:rPr>
          <w:rFonts w:ascii="Times New Roman" w:hAnsi="Times New Roman"/>
          <w:bCs/>
        </w:rPr>
        <w:t>živelné události (zejména zemětřesení, záplavy, vichřice),</w:t>
      </w:r>
    </w:p>
    <w:p w14:paraId="7F0CB7E9" w14:textId="2EF71BD6" w:rsidR="007852FA" w:rsidRPr="007852FA" w:rsidRDefault="007852FA" w:rsidP="0081167B">
      <w:pPr>
        <w:pStyle w:val="Odstavecseseznamem"/>
        <w:numPr>
          <w:ilvl w:val="0"/>
          <w:numId w:val="35"/>
        </w:numPr>
        <w:tabs>
          <w:tab w:val="left" w:pos="709"/>
        </w:tabs>
        <w:spacing w:after="120"/>
        <w:ind w:right="28"/>
        <w:jc w:val="both"/>
        <w:rPr>
          <w:rFonts w:ascii="Times New Roman" w:hAnsi="Times New Roman"/>
          <w:bCs/>
        </w:rPr>
      </w:pPr>
      <w:r w:rsidRPr="007852FA">
        <w:rPr>
          <w:rFonts w:ascii="Times New Roman" w:hAnsi="Times New Roman"/>
          <w:bCs/>
        </w:rPr>
        <w:t>události související s činností člověka, např. války, občanské nepokoje,</w:t>
      </w:r>
    </w:p>
    <w:p w14:paraId="4A75E06B" w14:textId="0892C5A7" w:rsidR="007852FA" w:rsidRPr="002A6273" w:rsidRDefault="007A3C2B" w:rsidP="0081167B">
      <w:pPr>
        <w:pStyle w:val="Odstavecseseznamem"/>
        <w:numPr>
          <w:ilvl w:val="0"/>
          <w:numId w:val="35"/>
        </w:numPr>
        <w:tabs>
          <w:tab w:val="left" w:pos="709"/>
        </w:tabs>
        <w:spacing w:after="120"/>
        <w:ind w:right="28"/>
        <w:jc w:val="both"/>
        <w:rPr>
          <w:rFonts w:ascii="Times New Roman" w:hAnsi="Times New Roman"/>
        </w:rPr>
      </w:pPr>
      <w:r w:rsidRPr="002A6273">
        <w:rPr>
          <w:rFonts w:ascii="Times New Roman" w:hAnsi="Times New Roman"/>
          <w:bCs/>
        </w:rPr>
        <w:t xml:space="preserve">nové právní předpisy, správní akty či </w:t>
      </w:r>
      <w:r w:rsidR="004D1A47" w:rsidRPr="002A6273">
        <w:rPr>
          <w:rFonts w:ascii="Times New Roman" w:hAnsi="Times New Roman"/>
          <w:bCs/>
        </w:rPr>
        <w:t xml:space="preserve">jiné závazné </w:t>
      </w:r>
      <w:r w:rsidRPr="002A6273">
        <w:rPr>
          <w:rFonts w:ascii="Times New Roman" w:hAnsi="Times New Roman"/>
          <w:bCs/>
        </w:rPr>
        <w:t>zásahy orgánů veřejné moci České republiky či jiných států,</w:t>
      </w:r>
      <w:r w:rsidR="00E32C9C" w:rsidRPr="002A6273">
        <w:rPr>
          <w:rFonts w:ascii="Times New Roman" w:hAnsi="Times New Roman"/>
          <w:bCs/>
        </w:rPr>
        <w:t xml:space="preserve"> související zejména s epidemií </w:t>
      </w:r>
      <w:r w:rsidR="00905578" w:rsidRPr="002A6273">
        <w:rPr>
          <w:rFonts w:ascii="Times New Roman" w:hAnsi="Times New Roman"/>
          <w:bCs/>
        </w:rPr>
        <w:t>koronaviru SARS CoV2, způsobující nemoc COVID 19</w:t>
      </w:r>
      <w:r w:rsidR="004D1A47" w:rsidRPr="002A6273">
        <w:rPr>
          <w:rFonts w:ascii="Times New Roman" w:hAnsi="Times New Roman"/>
          <w:bCs/>
        </w:rPr>
        <w:t>, které mají za následek povinnost přerušení prací na díle.</w:t>
      </w:r>
      <w:r w:rsidR="007852FA" w:rsidRPr="002A6273">
        <w:rPr>
          <w:rFonts w:ascii="Times New Roman" w:hAnsi="Times New Roman"/>
          <w:bCs/>
        </w:rPr>
        <w:t xml:space="preserve"> </w:t>
      </w:r>
    </w:p>
    <w:p w14:paraId="2C8D39B3" w14:textId="2BB8DC31" w:rsidR="00AE4227" w:rsidRDefault="007852FA" w:rsidP="0081167B">
      <w:pPr>
        <w:tabs>
          <w:tab w:val="left" w:pos="709"/>
        </w:tabs>
        <w:spacing w:after="120" w:line="240" w:lineRule="auto"/>
        <w:ind w:left="709" w:right="28"/>
        <w:jc w:val="both"/>
        <w:rPr>
          <w:rFonts w:ascii="Times New Roman" w:hAnsi="Times New Roman"/>
          <w:bCs/>
          <w:sz w:val="22"/>
          <w:szCs w:val="22"/>
        </w:rPr>
      </w:pPr>
      <w:r w:rsidRPr="007852FA">
        <w:rPr>
          <w:rFonts w:ascii="Times New Roman" w:hAnsi="Times New Roman"/>
          <w:bCs/>
          <w:sz w:val="22"/>
          <w:szCs w:val="22"/>
        </w:rPr>
        <w:t>Smluvní strana dotčená vyšší mocí je povinna informovat druhou smluvní stranu o existenci překážky v podobě vy</w:t>
      </w:r>
      <w:r w:rsidRPr="00952058">
        <w:rPr>
          <w:rFonts w:ascii="Times New Roman" w:hAnsi="Times New Roman"/>
          <w:bCs/>
          <w:sz w:val="22"/>
          <w:szCs w:val="22"/>
        </w:rPr>
        <w:t>šší moci bez zbytečného odkladu a dále podniknout ve</w:t>
      </w:r>
      <w:r w:rsidRPr="007852FA">
        <w:rPr>
          <w:rFonts w:ascii="Times New Roman" w:hAnsi="Times New Roman"/>
          <w:bCs/>
          <w:sz w:val="22"/>
          <w:szCs w:val="22"/>
        </w:rPr>
        <w:t>škeré kroky, které lze po takové smluvní straně rozumně požadovat, aby se zmírnil vliv vyšší moci na plnění povinnosti dle smlouvy.</w:t>
      </w:r>
      <w:r w:rsidR="004D0A88" w:rsidRPr="007852FA">
        <w:rPr>
          <w:rFonts w:ascii="Times New Roman" w:hAnsi="Times New Roman"/>
          <w:bCs/>
          <w:sz w:val="22"/>
          <w:szCs w:val="22"/>
        </w:rPr>
        <w:t xml:space="preserve"> </w:t>
      </w:r>
    </w:p>
    <w:p w14:paraId="55E18ACA" w14:textId="3FFC3441" w:rsidR="00066725" w:rsidRPr="00066725" w:rsidRDefault="005F1C92" w:rsidP="00296D17">
      <w:pPr>
        <w:pStyle w:val="Odstavecseseznamem"/>
        <w:numPr>
          <w:ilvl w:val="1"/>
          <w:numId w:val="19"/>
        </w:numPr>
        <w:tabs>
          <w:tab w:val="left" w:pos="709"/>
        </w:tabs>
        <w:spacing w:before="90"/>
        <w:ind w:left="709" w:right="30" w:hanging="709"/>
        <w:jc w:val="both"/>
        <w:rPr>
          <w:rFonts w:ascii="Times New Roman" w:hAnsi="Times New Roman"/>
        </w:rPr>
      </w:pPr>
      <w:r w:rsidRPr="005F1C92">
        <w:rPr>
          <w:rFonts w:ascii="Times New Roman" w:hAnsi="Times New Roman"/>
        </w:rPr>
        <w:t xml:space="preserve">Zhotovitel písemně oznámí objednateli </w:t>
      </w:r>
      <w:r w:rsidR="00F41C0E">
        <w:rPr>
          <w:rFonts w:ascii="Times New Roman" w:hAnsi="Times New Roman"/>
        </w:rPr>
        <w:t xml:space="preserve">možnost </w:t>
      </w:r>
      <w:r w:rsidR="00E343F9">
        <w:rPr>
          <w:rFonts w:ascii="Times New Roman" w:hAnsi="Times New Roman"/>
        </w:rPr>
        <w:t xml:space="preserve">zahájení přejímacího řízení </w:t>
      </w:r>
      <w:r w:rsidR="00C42EA8">
        <w:rPr>
          <w:rFonts w:ascii="Times New Roman" w:hAnsi="Times New Roman"/>
        </w:rPr>
        <w:t xml:space="preserve">pro předání dokončeného </w:t>
      </w:r>
      <w:r w:rsidR="00EC254F">
        <w:rPr>
          <w:rFonts w:ascii="Times New Roman" w:hAnsi="Times New Roman"/>
        </w:rPr>
        <w:t>Díla</w:t>
      </w:r>
      <w:r w:rsidR="009224A8">
        <w:rPr>
          <w:rFonts w:ascii="Times New Roman" w:hAnsi="Times New Roman"/>
        </w:rPr>
        <w:t xml:space="preserve"> </w:t>
      </w:r>
      <w:r w:rsidR="00C42EA8">
        <w:rPr>
          <w:rFonts w:ascii="Times New Roman" w:hAnsi="Times New Roman"/>
        </w:rPr>
        <w:t>(dále jen „</w:t>
      </w:r>
      <w:r w:rsidR="00C42EA8">
        <w:rPr>
          <w:rFonts w:ascii="Times New Roman" w:hAnsi="Times New Roman"/>
          <w:b/>
          <w:i/>
        </w:rPr>
        <w:t>přejímací řízení</w:t>
      </w:r>
      <w:r w:rsidR="00C42EA8">
        <w:rPr>
          <w:rFonts w:ascii="Times New Roman" w:hAnsi="Times New Roman"/>
        </w:rPr>
        <w:t xml:space="preserve">“) </w:t>
      </w:r>
      <w:r w:rsidRPr="005F1C92">
        <w:rPr>
          <w:rFonts w:ascii="Times New Roman" w:hAnsi="Times New Roman"/>
        </w:rPr>
        <w:t xml:space="preserve">doporučeně poštou na adresu sídla </w:t>
      </w:r>
      <w:r w:rsidR="00601B71">
        <w:rPr>
          <w:rFonts w:ascii="Times New Roman" w:hAnsi="Times New Roman"/>
        </w:rPr>
        <w:t>objednatele</w:t>
      </w:r>
      <w:r w:rsidRPr="005F1C92">
        <w:rPr>
          <w:rFonts w:ascii="Times New Roman" w:hAnsi="Times New Roman"/>
        </w:rPr>
        <w:t xml:space="preserve"> </w:t>
      </w:r>
      <w:r w:rsidR="00601B71">
        <w:rPr>
          <w:rFonts w:ascii="Times New Roman" w:hAnsi="Times New Roman"/>
        </w:rPr>
        <w:t>(</w:t>
      </w:r>
      <w:r w:rsidRPr="005F1C92">
        <w:rPr>
          <w:rFonts w:ascii="Times New Roman" w:hAnsi="Times New Roman"/>
        </w:rPr>
        <w:t xml:space="preserve">Dopravní podnik Ostrava a.s., Poděbradova 494/2, </w:t>
      </w:r>
      <w:r w:rsidR="00E0110F">
        <w:rPr>
          <w:rFonts w:ascii="Times New Roman" w:hAnsi="Times New Roman"/>
        </w:rPr>
        <w:t>odbor dopravní cesta</w:t>
      </w:r>
      <w:r w:rsidRPr="005F1C92">
        <w:rPr>
          <w:rFonts w:ascii="Times New Roman" w:hAnsi="Times New Roman"/>
        </w:rPr>
        <w:t>, 702 00 Ostrava,</w:t>
      </w:r>
      <w:r w:rsidR="00601B71">
        <w:rPr>
          <w:rFonts w:ascii="Times New Roman" w:hAnsi="Times New Roman"/>
        </w:rPr>
        <w:t>)</w:t>
      </w:r>
      <w:r w:rsidR="007852FA">
        <w:rPr>
          <w:rFonts w:ascii="Times New Roman" w:hAnsi="Times New Roman"/>
        </w:rPr>
        <w:t xml:space="preserve"> nebo</w:t>
      </w:r>
      <w:r w:rsidRPr="005F1C92">
        <w:rPr>
          <w:rFonts w:ascii="Times New Roman" w:hAnsi="Times New Roman"/>
        </w:rPr>
        <w:t xml:space="preserve"> </w:t>
      </w:r>
      <w:r w:rsidR="00362F43">
        <w:rPr>
          <w:rFonts w:ascii="Times New Roman" w:hAnsi="Times New Roman"/>
        </w:rPr>
        <w:t xml:space="preserve">prostřednictvím datové sítě do datové schránky </w:t>
      </w:r>
      <w:r w:rsidR="00A738C9">
        <w:rPr>
          <w:rFonts w:ascii="Times New Roman" w:hAnsi="Times New Roman"/>
        </w:rPr>
        <w:t xml:space="preserve">ID: </w:t>
      </w:r>
      <w:r w:rsidR="00A738C9" w:rsidRPr="00A738C9">
        <w:rPr>
          <w:rFonts w:ascii="Times New Roman" w:hAnsi="Times New Roman"/>
        </w:rPr>
        <w:t>f7mdrpg</w:t>
      </w:r>
      <w:r w:rsidRPr="005F1C92">
        <w:rPr>
          <w:rFonts w:ascii="Times New Roman" w:hAnsi="Times New Roman"/>
        </w:rPr>
        <w:t xml:space="preserve">. </w:t>
      </w:r>
      <w:r w:rsidR="0089709C" w:rsidRPr="0089709C">
        <w:rPr>
          <w:rFonts w:ascii="Times New Roman" w:hAnsi="Times New Roman"/>
        </w:rPr>
        <w:t xml:space="preserve">Přejímací řízení bude </w:t>
      </w:r>
      <w:r w:rsidR="0089709C" w:rsidRPr="00DA24B7">
        <w:rPr>
          <w:rFonts w:ascii="Times New Roman" w:hAnsi="Times New Roman"/>
        </w:rPr>
        <w:t xml:space="preserve">zahájeno </w:t>
      </w:r>
      <w:r w:rsidR="00F41C0E" w:rsidRPr="00DA24B7">
        <w:rPr>
          <w:rFonts w:ascii="Times New Roman" w:hAnsi="Times New Roman"/>
        </w:rPr>
        <w:t xml:space="preserve">nejdříve </w:t>
      </w:r>
      <w:r w:rsidR="001B4833" w:rsidRPr="00DA24B7">
        <w:rPr>
          <w:rFonts w:ascii="Times New Roman" w:hAnsi="Times New Roman"/>
        </w:rPr>
        <w:t>p</w:t>
      </w:r>
      <w:r w:rsidR="0089709C" w:rsidRPr="00DA24B7">
        <w:rPr>
          <w:rFonts w:ascii="Times New Roman" w:hAnsi="Times New Roman"/>
        </w:rPr>
        <w:t>o 5 pracovních dn</w:t>
      </w:r>
      <w:r w:rsidR="00906A74" w:rsidRPr="00DA24B7">
        <w:rPr>
          <w:rFonts w:ascii="Times New Roman" w:hAnsi="Times New Roman"/>
        </w:rPr>
        <w:t>ech</w:t>
      </w:r>
      <w:r w:rsidR="0089709C" w:rsidRPr="00DA24B7">
        <w:rPr>
          <w:rFonts w:ascii="Times New Roman" w:hAnsi="Times New Roman"/>
        </w:rPr>
        <w:t xml:space="preserve"> po obdržení písemného oznámení zhotovitele.</w:t>
      </w:r>
      <w:r w:rsidR="0089709C">
        <w:rPr>
          <w:rFonts w:ascii="Times New Roman" w:hAnsi="Times New Roman"/>
        </w:rPr>
        <w:t xml:space="preserve"> </w:t>
      </w:r>
      <w:r w:rsidR="00066725" w:rsidRPr="00066725">
        <w:rPr>
          <w:rFonts w:ascii="Times New Roman" w:hAnsi="Times New Roman"/>
        </w:rPr>
        <w:t>Objednatel je oprávněn odmítnout zaháj</w:t>
      </w:r>
      <w:r w:rsidR="00F41C0E">
        <w:rPr>
          <w:rFonts w:ascii="Times New Roman" w:hAnsi="Times New Roman"/>
        </w:rPr>
        <w:t>ení</w:t>
      </w:r>
      <w:r w:rsidR="00066725" w:rsidRPr="00066725">
        <w:rPr>
          <w:rFonts w:ascii="Times New Roman" w:hAnsi="Times New Roman"/>
        </w:rPr>
        <w:t xml:space="preserve"> </w:t>
      </w:r>
      <w:r w:rsidR="0089709C">
        <w:rPr>
          <w:rFonts w:ascii="Times New Roman" w:hAnsi="Times New Roman"/>
        </w:rPr>
        <w:t>přejímací</w:t>
      </w:r>
      <w:r w:rsidR="00F41C0E">
        <w:rPr>
          <w:rFonts w:ascii="Times New Roman" w:hAnsi="Times New Roman"/>
        </w:rPr>
        <w:t>ho</w:t>
      </w:r>
      <w:r w:rsidR="0089709C">
        <w:rPr>
          <w:rFonts w:ascii="Times New Roman" w:hAnsi="Times New Roman"/>
        </w:rPr>
        <w:t xml:space="preserve"> </w:t>
      </w:r>
      <w:r w:rsidR="00066725" w:rsidRPr="00066725">
        <w:rPr>
          <w:rFonts w:ascii="Times New Roman" w:hAnsi="Times New Roman"/>
        </w:rPr>
        <w:t>řízení v případě, že zjistí skutečnosti, které</w:t>
      </w:r>
      <w:r w:rsidR="00CA20D6">
        <w:rPr>
          <w:rFonts w:ascii="Times New Roman" w:hAnsi="Times New Roman"/>
        </w:rPr>
        <w:t xml:space="preserve"> evidentně</w:t>
      </w:r>
      <w:r w:rsidR="00066725" w:rsidRPr="00066725">
        <w:rPr>
          <w:rFonts w:ascii="Times New Roman" w:hAnsi="Times New Roman"/>
        </w:rPr>
        <w:t xml:space="preserve"> </w:t>
      </w:r>
      <w:r w:rsidR="00F41C0E">
        <w:rPr>
          <w:rFonts w:ascii="Times New Roman" w:hAnsi="Times New Roman"/>
        </w:rPr>
        <w:t>brání</w:t>
      </w:r>
      <w:r w:rsidR="00F41C0E" w:rsidRPr="00066725">
        <w:rPr>
          <w:rFonts w:ascii="Times New Roman" w:hAnsi="Times New Roman"/>
        </w:rPr>
        <w:t xml:space="preserve"> </w:t>
      </w:r>
      <w:r w:rsidR="00066725" w:rsidRPr="00066725">
        <w:rPr>
          <w:rFonts w:ascii="Times New Roman" w:hAnsi="Times New Roman"/>
        </w:rPr>
        <w:t>předání a převzetí Díla</w:t>
      </w:r>
      <w:r w:rsidR="00F41C0E">
        <w:rPr>
          <w:rFonts w:ascii="Times New Roman" w:hAnsi="Times New Roman"/>
        </w:rPr>
        <w:t xml:space="preserve">, zejména nebude-li Dílo </w:t>
      </w:r>
      <w:r w:rsidR="00F41C0E" w:rsidRPr="00483BDE">
        <w:rPr>
          <w:rFonts w:ascii="Times New Roman" w:hAnsi="Times New Roman"/>
        </w:rPr>
        <w:t>dokončeno</w:t>
      </w:r>
      <w:r w:rsidR="00066725" w:rsidRPr="00066725">
        <w:rPr>
          <w:rFonts w:ascii="Times New Roman" w:hAnsi="Times New Roman"/>
        </w:rPr>
        <w:t>.</w:t>
      </w:r>
    </w:p>
    <w:p w14:paraId="489641F9" w14:textId="317A03C3" w:rsidR="00066725" w:rsidRPr="00066725" w:rsidRDefault="00066725" w:rsidP="00296D17">
      <w:pPr>
        <w:pStyle w:val="Odstavecseseznamem"/>
        <w:numPr>
          <w:ilvl w:val="1"/>
          <w:numId w:val="19"/>
        </w:numPr>
        <w:tabs>
          <w:tab w:val="left" w:pos="709"/>
        </w:tabs>
        <w:spacing w:before="90"/>
        <w:ind w:left="709" w:right="30" w:hanging="709"/>
        <w:jc w:val="both"/>
        <w:rPr>
          <w:rFonts w:ascii="Times New Roman" w:hAnsi="Times New Roman"/>
        </w:rPr>
      </w:pPr>
      <w:r w:rsidRPr="00066725">
        <w:rPr>
          <w:rFonts w:ascii="Times New Roman" w:hAnsi="Times New Roman"/>
        </w:rPr>
        <w:t>Smluvní strany mají právo přizvat k</w:t>
      </w:r>
      <w:r w:rsidR="00C42EA8">
        <w:rPr>
          <w:rFonts w:ascii="Times New Roman" w:hAnsi="Times New Roman"/>
        </w:rPr>
        <w:t> přejímacímu řízení</w:t>
      </w:r>
      <w:r w:rsidR="00C42EA8" w:rsidRPr="00066725">
        <w:rPr>
          <w:rFonts w:ascii="Times New Roman" w:hAnsi="Times New Roman"/>
        </w:rPr>
        <w:t xml:space="preserve"> </w:t>
      </w:r>
      <w:r w:rsidRPr="00066725">
        <w:rPr>
          <w:rFonts w:ascii="Times New Roman" w:hAnsi="Times New Roman"/>
        </w:rPr>
        <w:t xml:space="preserve">další osoby, které mohou v souvislosti s kontrolovanou částí </w:t>
      </w:r>
      <w:r>
        <w:rPr>
          <w:rFonts w:ascii="Times New Roman" w:hAnsi="Times New Roman"/>
        </w:rPr>
        <w:t>D</w:t>
      </w:r>
      <w:r w:rsidRPr="00066725">
        <w:rPr>
          <w:rFonts w:ascii="Times New Roman" w:hAnsi="Times New Roman"/>
        </w:rPr>
        <w:t xml:space="preserve">íla poskytnout technické, technologické nebo jiné relevantní informace, případně znalecká vyjádření. Zhotovitel zajistí u přejímacího řízení </w:t>
      </w:r>
      <w:r w:rsidR="00566EE6">
        <w:rPr>
          <w:rFonts w:ascii="Times New Roman" w:hAnsi="Times New Roman"/>
        </w:rPr>
        <w:t xml:space="preserve">účast </w:t>
      </w:r>
      <w:r w:rsidRPr="00066725">
        <w:rPr>
          <w:rFonts w:ascii="Times New Roman" w:hAnsi="Times New Roman"/>
        </w:rPr>
        <w:t>dalších osob, jejichž účast je k takovémuto přejímací</w:t>
      </w:r>
      <w:r>
        <w:rPr>
          <w:rFonts w:ascii="Times New Roman" w:hAnsi="Times New Roman"/>
        </w:rPr>
        <w:t xml:space="preserve">mu řízení </w:t>
      </w:r>
      <w:r w:rsidR="000671AB">
        <w:rPr>
          <w:rFonts w:ascii="Times New Roman" w:hAnsi="Times New Roman"/>
        </w:rPr>
        <w:t>nutná</w:t>
      </w:r>
      <w:r w:rsidRPr="00066725">
        <w:rPr>
          <w:rFonts w:ascii="Times New Roman" w:hAnsi="Times New Roman"/>
        </w:rPr>
        <w:t>.</w:t>
      </w:r>
    </w:p>
    <w:p w14:paraId="476DB816" w14:textId="7A7E0640" w:rsidR="00066725" w:rsidRDefault="0089709C" w:rsidP="00296D17">
      <w:pPr>
        <w:pStyle w:val="Odstavecseseznamem"/>
        <w:numPr>
          <w:ilvl w:val="1"/>
          <w:numId w:val="19"/>
        </w:numPr>
        <w:tabs>
          <w:tab w:val="left" w:pos="709"/>
        </w:tabs>
        <w:spacing w:before="90"/>
        <w:ind w:left="709" w:right="30" w:hanging="709"/>
        <w:jc w:val="both"/>
        <w:rPr>
          <w:rFonts w:ascii="Times New Roman" w:hAnsi="Times New Roman"/>
        </w:rPr>
      </w:pPr>
      <w:bookmarkStart w:id="3" w:name="_Ref318802183"/>
      <w:r>
        <w:rPr>
          <w:rFonts w:ascii="Times New Roman" w:hAnsi="Times New Roman"/>
        </w:rPr>
        <w:t xml:space="preserve">Nejpozději </w:t>
      </w:r>
      <w:r w:rsidR="00F41C0E">
        <w:rPr>
          <w:rFonts w:ascii="Times New Roman" w:hAnsi="Times New Roman"/>
        </w:rPr>
        <w:t>ke dni </w:t>
      </w:r>
      <w:r>
        <w:rPr>
          <w:rFonts w:ascii="Times New Roman" w:hAnsi="Times New Roman"/>
        </w:rPr>
        <w:t xml:space="preserve">zahájení přejímacího řízení </w:t>
      </w:r>
      <w:r w:rsidR="00066725">
        <w:rPr>
          <w:rFonts w:ascii="Times New Roman" w:hAnsi="Times New Roman"/>
        </w:rPr>
        <w:t>př</w:t>
      </w:r>
      <w:r w:rsidR="00F41C0E">
        <w:rPr>
          <w:rFonts w:ascii="Times New Roman" w:hAnsi="Times New Roman"/>
        </w:rPr>
        <w:t>ed</w:t>
      </w:r>
      <w:r w:rsidR="00066725">
        <w:rPr>
          <w:rFonts w:ascii="Times New Roman" w:hAnsi="Times New Roman"/>
        </w:rPr>
        <w:t>loží z</w:t>
      </w:r>
      <w:r w:rsidR="00066725" w:rsidRPr="00066725">
        <w:rPr>
          <w:rFonts w:ascii="Times New Roman" w:hAnsi="Times New Roman"/>
        </w:rPr>
        <w:t xml:space="preserve">hotovitel </w:t>
      </w:r>
      <w:r w:rsidR="00F41C0E">
        <w:rPr>
          <w:rFonts w:ascii="Times New Roman" w:hAnsi="Times New Roman"/>
        </w:rPr>
        <w:t xml:space="preserve">objednateli </w:t>
      </w:r>
      <w:r w:rsidR="00066725" w:rsidRPr="00066725">
        <w:rPr>
          <w:rFonts w:ascii="Times New Roman" w:hAnsi="Times New Roman"/>
        </w:rPr>
        <w:t>veškeré dokumenty, které jsou součástí</w:t>
      </w:r>
      <w:r w:rsidR="00066725">
        <w:rPr>
          <w:rFonts w:ascii="Times New Roman" w:hAnsi="Times New Roman"/>
        </w:rPr>
        <w:t xml:space="preserve"> D</w:t>
      </w:r>
      <w:r w:rsidR="00066725" w:rsidRPr="00066725">
        <w:rPr>
          <w:rFonts w:ascii="Times New Roman" w:hAnsi="Times New Roman"/>
        </w:rPr>
        <w:t>íla</w:t>
      </w:r>
      <w:r w:rsidR="009224A8">
        <w:rPr>
          <w:rFonts w:ascii="Times New Roman" w:hAnsi="Times New Roman"/>
        </w:rPr>
        <w:t xml:space="preserve"> (</w:t>
      </w:r>
      <w:r w:rsidR="004E3212">
        <w:rPr>
          <w:rFonts w:ascii="Times New Roman" w:hAnsi="Times New Roman"/>
        </w:rPr>
        <w:t xml:space="preserve">nestanoví-li tato smlouva povinnost předání určitých dokumentů dříve, typicky při předání částí Díla </w:t>
      </w:r>
      <w:r w:rsidR="004E3212" w:rsidRPr="00F70438">
        <w:rPr>
          <w:rFonts w:ascii="Times New Roman" w:hAnsi="Times New Roman"/>
        </w:rPr>
        <w:t>do užívání</w:t>
      </w:r>
      <w:r w:rsidR="00987AC8">
        <w:rPr>
          <w:rFonts w:ascii="Times New Roman" w:hAnsi="Times New Roman"/>
        </w:rPr>
        <w:t xml:space="preserve"> dle odst. 5.14 této smlouvy</w:t>
      </w:r>
      <w:r w:rsidR="009224A8">
        <w:rPr>
          <w:rFonts w:ascii="Times New Roman" w:hAnsi="Times New Roman"/>
        </w:rPr>
        <w:t>)</w:t>
      </w:r>
      <w:r w:rsidR="00066725" w:rsidRPr="00066725">
        <w:rPr>
          <w:rFonts w:ascii="Times New Roman" w:hAnsi="Times New Roman"/>
        </w:rPr>
        <w:t xml:space="preserve">, </w:t>
      </w:r>
      <w:bookmarkEnd w:id="3"/>
      <w:r w:rsidR="00066725" w:rsidRPr="00066725">
        <w:rPr>
          <w:rFonts w:ascii="Times New Roman" w:hAnsi="Times New Roman"/>
        </w:rPr>
        <w:t xml:space="preserve">veškeré doklady týkající se zhotoveného </w:t>
      </w:r>
      <w:r w:rsidR="00066725">
        <w:rPr>
          <w:rFonts w:ascii="Times New Roman" w:hAnsi="Times New Roman"/>
        </w:rPr>
        <w:t>D</w:t>
      </w:r>
      <w:r w:rsidR="00066725" w:rsidRPr="00066725">
        <w:rPr>
          <w:rFonts w:ascii="Times New Roman" w:hAnsi="Times New Roman"/>
        </w:rPr>
        <w:t>íla vyžadované právními nebo jinými obecně závaznými normami či výrobci jednotlivých materiálů nebo</w:t>
      </w:r>
      <w:r w:rsidR="00066725">
        <w:rPr>
          <w:rFonts w:ascii="Times New Roman" w:hAnsi="Times New Roman"/>
        </w:rPr>
        <w:t xml:space="preserve"> </w:t>
      </w:r>
      <w:r w:rsidR="00066725">
        <w:rPr>
          <w:rFonts w:ascii="Times New Roman" w:hAnsi="Times New Roman"/>
        </w:rPr>
        <w:lastRenderedPageBreak/>
        <w:t>zařízení, které jsou součástí D</w:t>
      </w:r>
      <w:r w:rsidR="00066725" w:rsidRPr="00066725">
        <w:rPr>
          <w:rFonts w:ascii="Times New Roman" w:hAnsi="Times New Roman"/>
        </w:rPr>
        <w:t>íla, a to zejména veškeré dokumenty (revizní zprávy, výsledky zkoušek, atesty použitých materiálů, protokoly právnické osoby, průkazy způsobilosti určených technických zařízení, záruční listy, apod.), prohlášení o shodě, zkušební protokoly a certifikáty, záruční listy, návody</w:t>
      </w:r>
      <w:r w:rsidR="00DC52AF">
        <w:rPr>
          <w:rFonts w:ascii="Times New Roman" w:hAnsi="Times New Roman"/>
        </w:rPr>
        <w:t xml:space="preserve"> k obsluze</w:t>
      </w:r>
      <w:r w:rsidR="00066725" w:rsidRPr="00066725">
        <w:rPr>
          <w:rFonts w:ascii="Times New Roman" w:hAnsi="Times New Roman"/>
        </w:rPr>
        <w:t xml:space="preserve"> a manuály</w:t>
      </w:r>
      <w:r w:rsidR="00DC52AF">
        <w:rPr>
          <w:rFonts w:ascii="Times New Roman" w:hAnsi="Times New Roman"/>
        </w:rPr>
        <w:t>, místní pracovní bezpečnostní předpis</w:t>
      </w:r>
      <w:r w:rsidR="00066725" w:rsidRPr="00066725">
        <w:rPr>
          <w:rFonts w:ascii="Times New Roman" w:hAnsi="Times New Roman"/>
        </w:rPr>
        <w:t xml:space="preserve">, atesty, protokoly o provedených měřeních a příslušná povolení a příslušné souhlasy, nezbytné k provádění </w:t>
      </w:r>
      <w:r w:rsidR="00BE15F2">
        <w:rPr>
          <w:rFonts w:ascii="Times New Roman" w:hAnsi="Times New Roman"/>
        </w:rPr>
        <w:t>D</w:t>
      </w:r>
      <w:r w:rsidR="00066725" w:rsidRPr="00066725">
        <w:rPr>
          <w:rFonts w:ascii="Times New Roman" w:hAnsi="Times New Roman"/>
        </w:rPr>
        <w:t>íla a doklady o nakládání s odpady vzniklými při výstavbě a podrobnou fotografickou dokumentaci průběh</w:t>
      </w:r>
      <w:r w:rsidR="00066725">
        <w:rPr>
          <w:rFonts w:ascii="Times New Roman" w:hAnsi="Times New Roman"/>
        </w:rPr>
        <w:t xml:space="preserve">u výstavby a zakrývaných částí </w:t>
      </w:r>
      <w:r w:rsidR="00066725" w:rsidRPr="00454AA0">
        <w:rPr>
          <w:rFonts w:ascii="Times New Roman" w:hAnsi="Times New Roman"/>
        </w:rPr>
        <w:t xml:space="preserve">Díla, to vše v originále a ve </w:t>
      </w:r>
      <w:r w:rsidR="00825807" w:rsidRPr="00454AA0">
        <w:rPr>
          <w:rFonts w:ascii="Times New Roman" w:hAnsi="Times New Roman"/>
        </w:rPr>
        <w:t xml:space="preserve">třech </w:t>
      </w:r>
      <w:r w:rsidR="00066725" w:rsidRPr="00454AA0">
        <w:rPr>
          <w:rFonts w:ascii="Times New Roman" w:hAnsi="Times New Roman"/>
        </w:rPr>
        <w:t xml:space="preserve">kopiích </w:t>
      </w:r>
      <w:r w:rsidR="00EB0A7A" w:rsidRPr="00454AA0">
        <w:rPr>
          <w:rFonts w:ascii="Times New Roman" w:hAnsi="Times New Roman"/>
        </w:rPr>
        <w:t>(</w:t>
      </w:r>
      <w:r w:rsidR="00825807" w:rsidRPr="00454AA0">
        <w:rPr>
          <w:rFonts w:ascii="Times New Roman" w:hAnsi="Times New Roman"/>
        </w:rPr>
        <w:t xml:space="preserve">2x </w:t>
      </w:r>
      <w:r w:rsidR="00066725" w:rsidRPr="00454AA0">
        <w:rPr>
          <w:rFonts w:ascii="Times New Roman" w:hAnsi="Times New Roman"/>
        </w:rPr>
        <w:t>v papírové</w:t>
      </w:r>
      <w:r w:rsidR="00066725" w:rsidRPr="00066725">
        <w:rPr>
          <w:rFonts w:ascii="Times New Roman" w:hAnsi="Times New Roman"/>
        </w:rPr>
        <w:t xml:space="preserve"> formě a 1x na elektronickém nosiči</w:t>
      </w:r>
      <w:r w:rsidR="00EB0A7A">
        <w:rPr>
          <w:rFonts w:ascii="Times New Roman" w:hAnsi="Times New Roman"/>
        </w:rPr>
        <w:t>)</w:t>
      </w:r>
      <w:r w:rsidR="00066725" w:rsidRPr="00066725">
        <w:rPr>
          <w:rFonts w:ascii="Times New Roman" w:hAnsi="Times New Roman"/>
        </w:rPr>
        <w:t>, s potvrzením zhotovitele o autenticitě kopií s originálem dokumentu s tím, že k těmto dokladům bude přiložen seznam obsahující jejich výčet opatřený potvrzením zhotovitele o jeho úplnosti.</w:t>
      </w:r>
      <w:bookmarkStart w:id="4" w:name="_Ref318802301"/>
      <w:r w:rsidR="00066725" w:rsidRPr="00066725">
        <w:rPr>
          <w:rFonts w:ascii="Times New Roman" w:hAnsi="Times New Roman"/>
        </w:rPr>
        <w:t xml:space="preserve"> Objednatel je povinen zahájit řízení o předání a převzetí </w:t>
      </w:r>
      <w:r w:rsidR="00066725">
        <w:rPr>
          <w:rFonts w:ascii="Times New Roman" w:hAnsi="Times New Roman"/>
        </w:rPr>
        <w:t>D</w:t>
      </w:r>
      <w:r w:rsidR="00066725" w:rsidRPr="00066725">
        <w:rPr>
          <w:rFonts w:ascii="Times New Roman" w:hAnsi="Times New Roman"/>
        </w:rPr>
        <w:t>íla</w:t>
      </w:r>
      <w:r w:rsidR="002B5BDA">
        <w:rPr>
          <w:rFonts w:ascii="Times New Roman" w:hAnsi="Times New Roman"/>
        </w:rPr>
        <w:t xml:space="preserve"> </w:t>
      </w:r>
      <w:r w:rsidR="00066725" w:rsidRPr="00066725">
        <w:rPr>
          <w:rFonts w:ascii="Times New Roman" w:hAnsi="Times New Roman"/>
        </w:rPr>
        <w:t xml:space="preserve">pouze v případě, že mu zhotovitel předá v souladu s ustanovením tohoto odstavce všechny požadované </w:t>
      </w:r>
      <w:r w:rsidR="00601B71">
        <w:rPr>
          <w:rFonts w:ascii="Times New Roman" w:hAnsi="Times New Roman"/>
        </w:rPr>
        <w:t xml:space="preserve">dokumenty, </w:t>
      </w:r>
      <w:r w:rsidR="00066725" w:rsidRPr="00066725">
        <w:rPr>
          <w:rFonts w:ascii="Times New Roman" w:hAnsi="Times New Roman"/>
        </w:rPr>
        <w:t>doklady a prohlášení</w:t>
      </w:r>
      <w:bookmarkEnd w:id="4"/>
      <w:r w:rsidR="00066725">
        <w:rPr>
          <w:rFonts w:ascii="Times New Roman" w:hAnsi="Times New Roman"/>
        </w:rPr>
        <w:t>.</w:t>
      </w:r>
      <w:r w:rsidR="00CF2BA2">
        <w:rPr>
          <w:rFonts w:ascii="Times New Roman" w:hAnsi="Times New Roman"/>
        </w:rPr>
        <w:t xml:space="preserve"> </w:t>
      </w:r>
    </w:p>
    <w:p w14:paraId="535DC523" w14:textId="6A14B37A" w:rsidR="0089709C" w:rsidRDefault="0089709C" w:rsidP="00296D17">
      <w:pPr>
        <w:pStyle w:val="Odstavec1"/>
        <w:numPr>
          <w:ilvl w:val="1"/>
          <w:numId w:val="19"/>
        </w:numPr>
        <w:ind w:left="709" w:hanging="709"/>
        <w:rPr>
          <w:rFonts w:ascii="Times New Roman" w:hAnsi="Times New Roman"/>
          <w:sz w:val="22"/>
        </w:rPr>
      </w:pPr>
      <w:r w:rsidRPr="008B31FE">
        <w:rPr>
          <w:rFonts w:ascii="Times New Roman" w:hAnsi="Times New Roman"/>
          <w:sz w:val="22"/>
        </w:rPr>
        <w:t xml:space="preserve">Zhotovitel splní svou povinnost provést </w:t>
      </w:r>
      <w:r>
        <w:rPr>
          <w:rFonts w:ascii="Times New Roman" w:hAnsi="Times New Roman"/>
          <w:sz w:val="22"/>
        </w:rPr>
        <w:t>D</w:t>
      </w:r>
      <w:r w:rsidRPr="008B31FE">
        <w:rPr>
          <w:rFonts w:ascii="Times New Roman" w:hAnsi="Times New Roman"/>
          <w:sz w:val="22"/>
        </w:rPr>
        <w:t xml:space="preserve">ílo jeho řádným </w:t>
      </w:r>
      <w:r w:rsidR="00F41C0E">
        <w:rPr>
          <w:rFonts w:ascii="Times New Roman" w:hAnsi="Times New Roman"/>
          <w:sz w:val="22"/>
        </w:rPr>
        <w:t>dokončením</w:t>
      </w:r>
      <w:r w:rsidRPr="008B31FE">
        <w:rPr>
          <w:rFonts w:ascii="Times New Roman" w:hAnsi="Times New Roman"/>
          <w:sz w:val="22"/>
        </w:rPr>
        <w:t xml:space="preserve"> a předáním objednateli v souladu s ustanoveními této smlouvy. Dílo se považuje za </w:t>
      </w:r>
      <w:r w:rsidR="00F24589">
        <w:rPr>
          <w:rFonts w:ascii="Times New Roman" w:hAnsi="Times New Roman"/>
          <w:sz w:val="22"/>
        </w:rPr>
        <w:t>kompletní</w:t>
      </w:r>
      <w:r w:rsidRPr="008B31FE">
        <w:rPr>
          <w:rFonts w:ascii="Times New Roman" w:hAnsi="Times New Roman"/>
          <w:sz w:val="22"/>
        </w:rPr>
        <w:t xml:space="preserve">, pokud </w:t>
      </w:r>
      <w:r w:rsidR="00AA7BCB">
        <w:rPr>
          <w:rFonts w:ascii="Times New Roman" w:hAnsi="Times New Roman"/>
          <w:sz w:val="22"/>
        </w:rPr>
        <w:t>je</w:t>
      </w:r>
      <w:r w:rsidRPr="008B31FE">
        <w:rPr>
          <w:rFonts w:ascii="Times New Roman" w:hAnsi="Times New Roman"/>
          <w:sz w:val="22"/>
        </w:rPr>
        <w:t xml:space="preserve"> bez vad a nedodělků bránících užívání a</w:t>
      </w:r>
      <w:r w:rsidR="004012B0">
        <w:rPr>
          <w:rFonts w:ascii="Times New Roman" w:hAnsi="Times New Roman"/>
          <w:sz w:val="22"/>
        </w:rPr>
        <w:t>/</w:t>
      </w:r>
      <w:r w:rsidRPr="008B31FE">
        <w:rPr>
          <w:rFonts w:ascii="Times New Roman" w:hAnsi="Times New Roman"/>
          <w:sz w:val="22"/>
        </w:rPr>
        <w:t xml:space="preserve">nebo provozu </w:t>
      </w:r>
      <w:r>
        <w:rPr>
          <w:rFonts w:ascii="Times New Roman" w:hAnsi="Times New Roman"/>
          <w:sz w:val="22"/>
        </w:rPr>
        <w:t>D</w:t>
      </w:r>
      <w:r w:rsidRPr="008B31FE">
        <w:rPr>
          <w:rFonts w:ascii="Times New Roman" w:hAnsi="Times New Roman"/>
          <w:sz w:val="22"/>
        </w:rPr>
        <w:t>íla, má vlastnosti stanovené právními předpisy, touto smlouvou, ČSN i jinými normami, které mohou být k </w:t>
      </w:r>
      <w:r w:rsidR="00AA7BCB">
        <w:rPr>
          <w:rFonts w:ascii="Times New Roman" w:hAnsi="Times New Roman"/>
          <w:sz w:val="22"/>
        </w:rPr>
        <w:t>D</w:t>
      </w:r>
      <w:r w:rsidRPr="008B31FE">
        <w:rPr>
          <w:rFonts w:ascii="Times New Roman" w:hAnsi="Times New Roman"/>
          <w:sz w:val="22"/>
        </w:rPr>
        <w:t>ílu uplatněny.</w:t>
      </w:r>
    </w:p>
    <w:p w14:paraId="0149A176" w14:textId="026E94DB" w:rsidR="00C55047" w:rsidRPr="00C55047" w:rsidRDefault="00C55047" w:rsidP="00296D17">
      <w:pPr>
        <w:pStyle w:val="Odstavec1"/>
        <w:keepNext w:val="0"/>
        <w:numPr>
          <w:ilvl w:val="1"/>
          <w:numId w:val="19"/>
        </w:numPr>
        <w:tabs>
          <w:tab w:val="left" w:pos="709"/>
        </w:tabs>
        <w:ind w:left="709" w:right="30" w:hanging="709"/>
        <w:rPr>
          <w:rFonts w:ascii="Times New Roman" w:hAnsi="Times New Roman"/>
          <w:sz w:val="22"/>
        </w:rPr>
      </w:pPr>
      <w:r w:rsidRPr="00C55047">
        <w:rPr>
          <w:rFonts w:ascii="Times New Roman" w:hAnsi="Times New Roman"/>
          <w:sz w:val="22"/>
        </w:rPr>
        <w:t>O předání Díla</w:t>
      </w:r>
      <w:r w:rsidR="004E3212">
        <w:rPr>
          <w:rFonts w:ascii="Times New Roman" w:hAnsi="Times New Roman"/>
          <w:sz w:val="22"/>
        </w:rPr>
        <w:t xml:space="preserve"> </w:t>
      </w:r>
      <w:r w:rsidRPr="00C55047">
        <w:rPr>
          <w:rFonts w:ascii="Times New Roman" w:hAnsi="Times New Roman"/>
          <w:sz w:val="22"/>
        </w:rPr>
        <w:t xml:space="preserve">bude sepsán předávací protokol, </w:t>
      </w:r>
      <w:r>
        <w:rPr>
          <w:rFonts w:ascii="Times New Roman" w:hAnsi="Times New Roman"/>
          <w:sz w:val="22"/>
        </w:rPr>
        <w:t>který podepíš</w:t>
      </w:r>
      <w:r w:rsidR="00AA7BCB">
        <w:rPr>
          <w:rFonts w:ascii="Times New Roman" w:hAnsi="Times New Roman"/>
          <w:sz w:val="22"/>
        </w:rPr>
        <w:t>í</w:t>
      </w:r>
      <w:r>
        <w:rPr>
          <w:rFonts w:ascii="Times New Roman" w:hAnsi="Times New Roman"/>
          <w:sz w:val="22"/>
        </w:rPr>
        <w:t xml:space="preserve"> oprávněn</w:t>
      </w:r>
      <w:r w:rsidR="00AA7BCB">
        <w:rPr>
          <w:rFonts w:ascii="Times New Roman" w:hAnsi="Times New Roman"/>
          <w:sz w:val="22"/>
        </w:rPr>
        <w:t>í</w:t>
      </w:r>
      <w:r>
        <w:rPr>
          <w:rFonts w:ascii="Times New Roman" w:hAnsi="Times New Roman"/>
          <w:sz w:val="22"/>
        </w:rPr>
        <w:t xml:space="preserve"> zástupci smluvních stran </w:t>
      </w:r>
      <w:r>
        <w:rPr>
          <w:rFonts w:ascii="Times New Roman" w:hAnsi="Times New Roman"/>
          <w:sz w:val="22"/>
          <w:szCs w:val="22"/>
        </w:rPr>
        <w:t>(dále jen „</w:t>
      </w:r>
      <w:r w:rsidRPr="00454AA0">
        <w:rPr>
          <w:rFonts w:ascii="Times New Roman" w:hAnsi="Times New Roman"/>
          <w:b/>
          <w:i/>
          <w:sz w:val="22"/>
          <w:szCs w:val="22"/>
        </w:rPr>
        <w:t>Předávací protokol</w:t>
      </w:r>
      <w:r>
        <w:rPr>
          <w:rFonts w:ascii="Times New Roman" w:hAnsi="Times New Roman"/>
          <w:sz w:val="22"/>
          <w:szCs w:val="22"/>
        </w:rPr>
        <w:t>“)</w:t>
      </w:r>
      <w:r w:rsidR="00E8166C">
        <w:rPr>
          <w:rFonts w:ascii="Times New Roman" w:hAnsi="Times New Roman"/>
          <w:sz w:val="22"/>
          <w:szCs w:val="22"/>
        </w:rPr>
        <w:t>.</w:t>
      </w:r>
      <w:r w:rsidR="0027797C">
        <w:rPr>
          <w:rFonts w:ascii="Times New Roman" w:hAnsi="Times New Roman"/>
          <w:sz w:val="22"/>
          <w:szCs w:val="22"/>
        </w:rPr>
        <w:t xml:space="preserve"> </w:t>
      </w:r>
    </w:p>
    <w:p w14:paraId="753F31FF" w14:textId="09F58BDD" w:rsidR="007511A0" w:rsidRPr="007511A0" w:rsidRDefault="005F1C92" w:rsidP="00296D17">
      <w:pPr>
        <w:pStyle w:val="Odstavecseseznamem"/>
        <w:numPr>
          <w:ilvl w:val="1"/>
          <w:numId w:val="19"/>
        </w:numPr>
        <w:tabs>
          <w:tab w:val="left" w:pos="709"/>
        </w:tabs>
        <w:spacing w:before="120"/>
        <w:ind w:left="709" w:right="30" w:hanging="709"/>
        <w:jc w:val="both"/>
        <w:rPr>
          <w:rFonts w:ascii="Times New Roman" w:hAnsi="Times New Roman"/>
        </w:rPr>
      </w:pPr>
      <w:r w:rsidRPr="007511A0">
        <w:rPr>
          <w:rFonts w:ascii="Times New Roman" w:eastAsia="Calibri" w:hAnsi="Times New Roman"/>
        </w:rPr>
        <w:t xml:space="preserve">Objednatel je povinen převzít pouze </w:t>
      </w:r>
      <w:r w:rsidR="00BC3207" w:rsidRPr="007511A0">
        <w:rPr>
          <w:rFonts w:ascii="Times New Roman" w:eastAsia="Calibri" w:hAnsi="Times New Roman"/>
        </w:rPr>
        <w:t>D</w:t>
      </w:r>
      <w:r w:rsidRPr="007511A0">
        <w:rPr>
          <w:rFonts w:ascii="Times New Roman" w:eastAsia="Calibri" w:hAnsi="Times New Roman"/>
        </w:rPr>
        <w:t>ílo, u které</w:t>
      </w:r>
      <w:r w:rsidR="00BC3207" w:rsidRPr="007511A0">
        <w:rPr>
          <w:rFonts w:ascii="Times New Roman" w:eastAsia="Calibri" w:hAnsi="Times New Roman"/>
        </w:rPr>
        <w:t>ho</w:t>
      </w:r>
      <w:r w:rsidRPr="007511A0">
        <w:rPr>
          <w:rFonts w:ascii="Times New Roman" w:eastAsia="Calibri" w:hAnsi="Times New Roman"/>
        </w:rPr>
        <w:t xml:space="preserve"> byla při předání zhotovitelem předvedena jeho způsobilost sloužit svému účelu a ke kterému zhotovitel doloží veškeré dokumenty</w:t>
      </w:r>
      <w:r w:rsidR="00BC3207" w:rsidRPr="007511A0">
        <w:rPr>
          <w:rFonts w:ascii="Times New Roman" w:eastAsia="Calibri" w:hAnsi="Times New Roman"/>
        </w:rPr>
        <w:t xml:space="preserve"> uvedené v této smlouvě, zejména v bodě </w:t>
      </w:r>
      <w:r w:rsidR="001B4833">
        <w:rPr>
          <w:rFonts w:ascii="Times New Roman" w:eastAsia="Calibri" w:hAnsi="Times New Roman"/>
        </w:rPr>
        <w:t>5</w:t>
      </w:r>
      <w:r w:rsidR="00BC3207" w:rsidRPr="007511A0">
        <w:rPr>
          <w:rFonts w:ascii="Times New Roman" w:eastAsia="Calibri" w:hAnsi="Times New Roman"/>
        </w:rPr>
        <w:t>.</w:t>
      </w:r>
      <w:r w:rsidR="00E73B99">
        <w:rPr>
          <w:rFonts w:ascii="Times New Roman" w:eastAsia="Calibri" w:hAnsi="Times New Roman"/>
        </w:rPr>
        <w:t>7</w:t>
      </w:r>
      <w:r w:rsidR="007852FA" w:rsidRPr="007511A0">
        <w:rPr>
          <w:rFonts w:ascii="Times New Roman" w:eastAsia="Calibri" w:hAnsi="Times New Roman"/>
        </w:rPr>
        <w:t xml:space="preserve"> </w:t>
      </w:r>
      <w:r w:rsidR="00BC3207" w:rsidRPr="007511A0">
        <w:rPr>
          <w:rFonts w:ascii="Times New Roman" w:eastAsia="Calibri" w:hAnsi="Times New Roman"/>
        </w:rPr>
        <w:t>této smlouvy</w:t>
      </w:r>
      <w:r w:rsidRPr="007511A0">
        <w:rPr>
          <w:rFonts w:ascii="Times New Roman" w:eastAsia="Calibri" w:hAnsi="Times New Roman"/>
        </w:rPr>
        <w:t xml:space="preserve">. </w:t>
      </w:r>
      <w:r w:rsidR="00CE0975">
        <w:rPr>
          <w:rFonts w:ascii="Times New Roman" w:eastAsia="Calibri" w:hAnsi="Times New Roman"/>
        </w:rPr>
        <w:t xml:space="preserve"> </w:t>
      </w:r>
    </w:p>
    <w:p w14:paraId="182EFADD" w14:textId="146E01F8" w:rsidR="000671AB" w:rsidRPr="007511A0" w:rsidRDefault="00AA7BCB" w:rsidP="00296D17">
      <w:pPr>
        <w:pStyle w:val="Odstavecseseznamem"/>
        <w:numPr>
          <w:ilvl w:val="1"/>
          <w:numId w:val="19"/>
        </w:numPr>
        <w:tabs>
          <w:tab w:val="left" w:pos="709"/>
        </w:tabs>
        <w:spacing w:before="120"/>
        <w:ind w:left="709" w:right="30" w:hanging="709"/>
        <w:jc w:val="both"/>
        <w:rPr>
          <w:rFonts w:ascii="Times New Roman" w:hAnsi="Times New Roman"/>
        </w:rPr>
      </w:pPr>
      <w:r w:rsidRPr="007511A0">
        <w:rPr>
          <w:rFonts w:ascii="Times New Roman" w:eastAsia="Calibri" w:hAnsi="Times New Roman"/>
        </w:rPr>
        <w:t>V</w:t>
      </w:r>
      <w:r w:rsidR="000671AB" w:rsidRPr="007511A0">
        <w:rPr>
          <w:rFonts w:ascii="Times New Roman" w:eastAsia="Calibri" w:hAnsi="Times New Roman"/>
        </w:rPr>
        <w:t xml:space="preserve">ýsledkem </w:t>
      </w:r>
      <w:r w:rsidRPr="007511A0">
        <w:rPr>
          <w:rFonts w:ascii="Times New Roman" w:eastAsia="Calibri" w:hAnsi="Times New Roman"/>
        </w:rPr>
        <w:t xml:space="preserve">přejímacího </w:t>
      </w:r>
      <w:r w:rsidR="000671AB" w:rsidRPr="007511A0">
        <w:rPr>
          <w:rFonts w:ascii="Times New Roman" w:eastAsia="Calibri" w:hAnsi="Times New Roman"/>
        </w:rPr>
        <w:t>řízení</w:t>
      </w:r>
      <w:r w:rsidRPr="007511A0">
        <w:rPr>
          <w:rFonts w:ascii="Times New Roman" w:eastAsia="Calibri" w:hAnsi="Times New Roman"/>
        </w:rPr>
        <w:t xml:space="preserve"> bude</w:t>
      </w:r>
      <w:r w:rsidR="000671AB" w:rsidRPr="007511A0">
        <w:rPr>
          <w:rFonts w:ascii="Times New Roman" w:eastAsia="Calibri" w:hAnsi="Times New Roman"/>
        </w:rPr>
        <w:t>:</w:t>
      </w:r>
    </w:p>
    <w:p w14:paraId="5D5AB358" w14:textId="1E7DA76A" w:rsidR="001A4E11" w:rsidRDefault="000671AB" w:rsidP="00962D18">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 xml:space="preserve">předání a převzetí </w:t>
      </w:r>
      <w:r w:rsidRPr="000671AB">
        <w:rPr>
          <w:rFonts w:ascii="Times New Roman" w:eastAsia="Calibri" w:hAnsi="Times New Roman"/>
          <w:b/>
        </w:rPr>
        <w:t>bez výhrad</w:t>
      </w:r>
      <w:r w:rsidR="00FC117A">
        <w:rPr>
          <w:rFonts w:ascii="Times New Roman" w:eastAsia="Calibri" w:hAnsi="Times New Roman"/>
        </w:rPr>
        <w:t xml:space="preserve">" – v případě, že </w:t>
      </w:r>
      <w:r w:rsidR="00AA7BCB">
        <w:rPr>
          <w:rFonts w:ascii="Times New Roman" w:eastAsia="Calibri" w:hAnsi="Times New Roman"/>
        </w:rPr>
        <w:t>Dílo</w:t>
      </w:r>
      <w:r w:rsidR="00AA7BCB" w:rsidRPr="000671AB">
        <w:rPr>
          <w:rFonts w:ascii="Times New Roman" w:eastAsia="Calibri" w:hAnsi="Times New Roman"/>
        </w:rPr>
        <w:t xml:space="preserve"> </w:t>
      </w:r>
      <w:r w:rsidRPr="000671AB">
        <w:rPr>
          <w:rFonts w:ascii="Times New Roman" w:eastAsia="Calibri" w:hAnsi="Times New Roman"/>
        </w:rPr>
        <w:t xml:space="preserve">v průběhu </w:t>
      </w:r>
      <w:r w:rsidR="00AA7BCB">
        <w:rPr>
          <w:rFonts w:ascii="Times New Roman" w:eastAsia="Calibri" w:hAnsi="Times New Roman"/>
        </w:rPr>
        <w:t>přejímacího</w:t>
      </w:r>
      <w:r w:rsidR="00AA7BCB" w:rsidRPr="000671AB">
        <w:rPr>
          <w:rFonts w:ascii="Times New Roman" w:eastAsia="Calibri" w:hAnsi="Times New Roman"/>
        </w:rPr>
        <w:t xml:space="preserve"> </w:t>
      </w:r>
      <w:r w:rsidRPr="000671AB">
        <w:rPr>
          <w:rFonts w:ascii="Times New Roman" w:eastAsia="Calibri" w:hAnsi="Times New Roman"/>
        </w:rPr>
        <w:t xml:space="preserve">řízení </w:t>
      </w:r>
      <w:r w:rsidR="00AA7BCB">
        <w:rPr>
          <w:rFonts w:ascii="Times New Roman" w:eastAsia="Calibri" w:hAnsi="Times New Roman"/>
        </w:rPr>
        <w:t xml:space="preserve">nebude vykazovat </w:t>
      </w:r>
      <w:r w:rsidRPr="000671AB">
        <w:rPr>
          <w:rFonts w:ascii="Times New Roman" w:eastAsia="Calibri" w:hAnsi="Times New Roman"/>
        </w:rPr>
        <w:t xml:space="preserve">žádné vady ani nedodělky, </w:t>
      </w:r>
      <w:r w:rsidR="00AA7BCB">
        <w:rPr>
          <w:rFonts w:ascii="Times New Roman" w:eastAsia="Calibri" w:hAnsi="Times New Roman"/>
        </w:rPr>
        <w:t>bude převzato bez výhrad</w:t>
      </w:r>
      <w:r w:rsidRPr="000671AB">
        <w:rPr>
          <w:rFonts w:ascii="Times New Roman" w:eastAsia="Calibri" w:hAnsi="Times New Roman"/>
        </w:rPr>
        <w:t>;</w:t>
      </w:r>
    </w:p>
    <w:p w14:paraId="7B9F269C" w14:textId="40EFD3A9" w:rsidR="001A4E11" w:rsidRDefault="000671AB" w:rsidP="00962D18">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 xml:space="preserve">předání a převzetí </w:t>
      </w:r>
      <w:r w:rsidRPr="000671AB">
        <w:rPr>
          <w:rFonts w:ascii="Times New Roman" w:eastAsia="Calibri" w:hAnsi="Times New Roman"/>
          <w:b/>
        </w:rPr>
        <w:t>s výhradami</w:t>
      </w:r>
      <w:r w:rsidRPr="000671AB">
        <w:rPr>
          <w:rFonts w:ascii="Times New Roman" w:eastAsia="Calibri" w:hAnsi="Times New Roman"/>
        </w:rPr>
        <w:t xml:space="preserve">" – </w:t>
      </w:r>
      <w:r w:rsidR="00AA7BCB">
        <w:rPr>
          <w:rFonts w:ascii="Times New Roman" w:eastAsia="Calibri" w:hAnsi="Times New Roman"/>
        </w:rPr>
        <w:t>v případě, že Dílo</w:t>
      </w:r>
      <w:r w:rsidR="00AA7BCB" w:rsidRPr="000671AB">
        <w:rPr>
          <w:rFonts w:ascii="Times New Roman" w:eastAsia="Calibri" w:hAnsi="Times New Roman"/>
        </w:rPr>
        <w:t xml:space="preserve"> v průběhu </w:t>
      </w:r>
      <w:r w:rsidR="00AA7BCB">
        <w:rPr>
          <w:rFonts w:ascii="Times New Roman" w:eastAsia="Calibri" w:hAnsi="Times New Roman"/>
        </w:rPr>
        <w:t>přejímacího</w:t>
      </w:r>
      <w:r w:rsidR="00AA7BCB" w:rsidRPr="000671AB">
        <w:rPr>
          <w:rFonts w:ascii="Times New Roman" w:eastAsia="Calibri" w:hAnsi="Times New Roman"/>
        </w:rPr>
        <w:t xml:space="preserve"> řízení </w:t>
      </w:r>
      <w:r w:rsidR="00AA7BCB">
        <w:rPr>
          <w:rFonts w:ascii="Times New Roman" w:eastAsia="Calibri" w:hAnsi="Times New Roman"/>
        </w:rPr>
        <w:t xml:space="preserve">bude vykazovat </w:t>
      </w:r>
      <w:r w:rsidR="001551A5">
        <w:rPr>
          <w:rFonts w:ascii="Times New Roman" w:eastAsia="Calibri" w:hAnsi="Times New Roman"/>
        </w:rPr>
        <w:t>vady a</w:t>
      </w:r>
      <w:r w:rsidR="00AA7BCB" w:rsidRPr="000671AB">
        <w:rPr>
          <w:rFonts w:ascii="Times New Roman" w:eastAsia="Calibri" w:hAnsi="Times New Roman"/>
        </w:rPr>
        <w:t xml:space="preserve"> nedodělky</w:t>
      </w:r>
      <w:r w:rsidR="00AA7BCB">
        <w:rPr>
          <w:rFonts w:ascii="Times New Roman" w:eastAsia="Calibri" w:hAnsi="Times New Roman"/>
        </w:rPr>
        <w:t xml:space="preserve"> nebránící užívání Díla</w:t>
      </w:r>
      <w:r w:rsidRPr="000671AB">
        <w:rPr>
          <w:rFonts w:ascii="Times New Roman" w:eastAsia="Calibri" w:hAnsi="Times New Roman"/>
        </w:rPr>
        <w:t>,</w:t>
      </w:r>
      <w:r w:rsidR="00FC117A">
        <w:rPr>
          <w:rFonts w:ascii="Times New Roman" w:eastAsia="Calibri" w:hAnsi="Times New Roman"/>
        </w:rPr>
        <w:t xml:space="preserve"> dohodnou se objednatel a z</w:t>
      </w:r>
      <w:r w:rsidRPr="000671AB">
        <w:rPr>
          <w:rFonts w:ascii="Times New Roman" w:eastAsia="Calibri" w:hAnsi="Times New Roman"/>
        </w:rPr>
        <w:t>hotov</w:t>
      </w:r>
      <w:r w:rsidR="00FC117A">
        <w:rPr>
          <w:rFonts w:ascii="Times New Roman" w:eastAsia="Calibri" w:hAnsi="Times New Roman"/>
        </w:rPr>
        <w:t xml:space="preserve">itel </w:t>
      </w:r>
      <w:r w:rsidR="00825807">
        <w:rPr>
          <w:rFonts w:ascii="Times New Roman" w:eastAsia="Calibri" w:hAnsi="Times New Roman"/>
        </w:rPr>
        <w:t xml:space="preserve">písemně </w:t>
      </w:r>
      <w:r w:rsidR="00FC117A">
        <w:rPr>
          <w:rFonts w:ascii="Times New Roman" w:eastAsia="Calibri" w:hAnsi="Times New Roman"/>
        </w:rPr>
        <w:t>na termínu, do kterého je z</w:t>
      </w:r>
      <w:r w:rsidRPr="000671AB">
        <w:rPr>
          <w:rFonts w:ascii="Times New Roman" w:eastAsia="Calibri" w:hAnsi="Times New Roman"/>
        </w:rPr>
        <w:t>hotovitel povinen tyto vady a nedodělky odstranit</w:t>
      </w:r>
      <w:r w:rsidR="00825807">
        <w:rPr>
          <w:rFonts w:ascii="Times New Roman" w:eastAsia="Calibri" w:hAnsi="Times New Roman"/>
        </w:rPr>
        <w:t>.</w:t>
      </w:r>
      <w:r w:rsidR="00AA7BCB">
        <w:rPr>
          <w:rFonts w:ascii="Times New Roman" w:eastAsia="Calibri" w:hAnsi="Times New Roman"/>
        </w:rPr>
        <w:t xml:space="preserve"> </w:t>
      </w:r>
      <w:r w:rsidRPr="000671AB">
        <w:rPr>
          <w:rFonts w:ascii="Times New Roman" w:eastAsia="Calibri" w:hAnsi="Times New Roman"/>
        </w:rPr>
        <w:t>Seznam vad nebo nedodělků s termíny j</w:t>
      </w:r>
      <w:r w:rsidR="00FC117A">
        <w:rPr>
          <w:rFonts w:ascii="Times New Roman" w:eastAsia="Calibri" w:hAnsi="Times New Roman"/>
        </w:rPr>
        <w:t>ejich odstranění bude uveden v </w:t>
      </w:r>
      <w:r w:rsidR="00AA7BCB">
        <w:rPr>
          <w:rFonts w:ascii="Times New Roman" w:eastAsia="Calibri" w:hAnsi="Times New Roman"/>
        </w:rPr>
        <w:t>Předávacím</w:t>
      </w:r>
      <w:r w:rsidR="00AA7BCB" w:rsidRPr="000671AB">
        <w:rPr>
          <w:rFonts w:ascii="Times New Roman" w:eastAsia="Calibri" w:hAnsi="Times New Roman"/>
        </w:rPr>
        <w:t xml:space="preserve"> </w:t>
      </w:r>
      <w:r w:rsidRPr="000671AB">
        <w:rPr>
          <w:rFonts w:ascii="Times New Roman" w:eastAsia="Calibri" w:hAnsi="Times New Roman"/>
        </w:rPr>
        <w:t>protokolu.</w:t>
      </w:r>
      <w:r w:rsidR="00AA7BCB">
        <w:rPr>
          <w:rFonts w:ascii="Times New Roman" w:eastAsia="Calibri" w:hAnsi="Times New Roman"/>
        </w:rPr>
        <w:t xml:space="preserve"> </w:t>
      </w:r>
      <w:r w:rsidR="00FC117A">
        <w:rPr>
          <w:rFonts w:ascii="Times New Roman" w:eastAsia="Calibri" w:hAnsi="Times New Roman"/>
        </w:rPr>
        <w:t xml:space="preserve">O odstranění vad </w:t>
      </w:r>
      <w:r w:rsidR="007E30CA">
        <w:rPr>
          <w:rFonts w:ascii="Times New Roman" w:eastAsia="Calibri" w:hAnsi="Times New Roman"/>
        </w:rPr>
        <w:t xml:space="preserve">a nedodělků </w:t>
      </w:r>
      <w:r w:rsidR="00FC117A">
        <w:rPr>
          <w:rFonts w:ascii="Times New Roman" w:eastAsia="Calibri" w:hAnsi="Times New Roman"/>
        </w:rPr>
        <w:t>bude sepsán a oběma smluvními stranami podepsán zápis o odstranění vad (dále jen „</w:t>
      </w:r>
      <w:r w:rsidR="005F1C92" w:rsidRPr="00454AA0">
        <w:rPr>
          <w:rFonts w:ascii="Times New Roman" w:eastAsia="Calibri" w:hAnsi="Times New Roman"/>
          <w:b/>
          <w:i/>
        </w:rPr>
        <w:t>Zápis o odstranění vad</w:t>
      </w:r>
      <w:r w:rsidR="00FC117A">
        <w:rPr>
          <w:rFonts w:ascii="Times New Roman" w:eastAsia="Calibri" w:hAnsi="Times New Roman"/>
        </w:rPr>
        <w:t xml:space="preserve">“). </w:t>
      </w:r>
      <w:r w:rsidRPr="000671AB">
        <w:rPr>
          <w:rFonts w:ascii="Times New Roman" w:eastAsia="Calibri" w:hAnsi="Times New Roman"/>
        </w:rPr>
        <w:t xml:space="preserve">V případě </w:t>
      </w:r>
      <w:r w:rsidR="00AA7BCB">
        <w:rPr>
          <w:rFonts w:ascii="Times New Roman" w:eastAsia="Calibri" w:hAnsi="Times New Roman"/>
        </w:rPr>
        <w:t>předání a převzetí Díla</w:t>
      </w:r>
      <w:r w:rsidR="00AA7BCB" w:rsidRPr="000671AB">
        <w:rPr>
          <w:rFonts w:ascii="Times New Roman" w:eastAsia="Calibri" w:hAnsi="Times New Roman"/>
        </w:rPr>
        <w:t xml:space="preserve"> </w:t>
      </w:r>
      <w:r w:rsidRPr="000671AB">
        <w:rPr>
          <w:rFonts w:ascii="Times New Roman" w:eastAsia="Calibri" w:hAnsi="Times New Roman"/>
        </w:rPr>
        <w:t xml:space="preserve">s výhradami </w:t>
      </w:r>
      <w:r w:rsidR="00601B71">
        <w:rPr>
          <w:rFonts w:ascii="Times New Roman" w:eastAsia="Calibri" w:hAnsi="Times New Roman"/>
        </w:rPr>
        <w:t xml:space="preserve">se považuje </w:t>
      </w:r>
      <w:r w:rsidR="00AA7BCB">
        <w:rPr>
          <w:rFonts w:ascii="Times New Roman" w:eastAsia="Calibri" w:hAnsi="Times New Roman"/>
        </w:rPr>
        <w:t xml:space="preserve">Dílo </w:t>
      </w:r>
      <w:r w:rsidR="00601B71">
        <w:rPr>
          <w:rFonts w:ascii="Times New Roman" w:eastAsia="Calibri" w:hAnsi="Times New Roman"/>
        </w:rPr>
        <w:t xml:space="preserve">za předané, </w:t>
      </w:r>
      <w:r w:rsidR="00601B71" w:rsidRPr="000902E6">
        <w:rPr>
          <w:rFonts w:ascii="Times New Roman" w:eastAsia="Calibri" w:hAnsi="Times New Roman"/>
        </w:rPr>
        <w:t>o</w:t>
      </w:r>
      <w:r w:rsidRPr="000902E6">
        <w:rPr>
          <w:rFonts w:ascii="Times New Roman" w:eastAsia="Calibri" w:hAnsi="Times New Roman"/>
        </w:rPr>
        <w:t xml:space="preserve">bjednateli však vznikají nároky z vad předaného </w:t>
      </w:r>
      <w:r w:rsidR="00AA7BCB" w:rsidRPr="000902E6">
        <w:rPr>
          <w:rFonts w:ascii="Times New Roman" w:eastAsia="Calibri" w:hAnsi="Times New Roman"/>
        </w:rPr>
        <w:t>Díla</w:t>
      </w:r>
      <w:r w:rsidRPr="000671AB">
        <w:rPr>
          <w:rFonts w:ascii="Times New Roman" w:eastAsia="Calibri" w:hAnsi="Times New Roman"/>
        </w:rPr>
        <w:t xml:space="preserve">. Až do úplného odstranění vad </w:t>
      </w:r>
      <w:r w:rsidR="007E30CA">
        <w:rPr>
          <w:rFonts w:ascii="Times New Roman" w:eastAsia="Calibri" w:hAnsi="Times New Roman"/>
        </w:rPr>
        <w:t xml:space="preserve">a nedodělků </w:t>
      </w:r>
      <w:r w:rsidR="00FC117A">
        <w:rPr>
          <w:rFonts w:ascii="Times New Roman" w:eastAsia="Calibri" w:hAnsi="Times New Roman"/>
        </w:rPr>
        <w:t xml:space="preserve">a podpisu Zápisu o odstranění vad, </w:t>
      </w:r>
      <w:r w:rsidRPr="000671AB">
        <w:rPr>
          <w:rFonts w:ascii="Times New Roman" w:eastAsia="Calibri" w:hAnsi="Times New Roman"/>
        </w:rPr>
        <w:t xml:space="preserve">je </w:t>
      </w:r>
      <w:r w:rsidR="00601B71" w:rsidRPr="000902E6">
        <w:rPr>
          <w:rFonts w:ascii="Times New Roman" w:eastAsia="Calibri" w:hAnsi="Times New Roman"/>
        </w:rPr>
        <w:t>o</w:t>
      </w:r>
      <w:r w:rsidRPr="000902E6">
        <w:rPr>
          <w:rFonts w:ascii="Times New Roman" w:eastAsia="Calibri" w:hAnsi="Times New Roman"/>
        </w:rPr>
        <w:t xml:space="preserve">bjednatel oprávněn </w:t>
      </w:r>
      <w:r w:rsidR="001551A5" w:rsidRPr="000902E6">
        <w:rPr>
          <w:rFonts w:ascii="Times New Roman" w:eastAsia="Calibri" w:hAnsi="Times New Roman"/>
        </w:rPr>
        <w:t xml:space="preserve">pozastavit </w:t>
      </w:r>
      <w:r w:rsidRPr="000902E6">
        <w:rPr>
          <w:rFonts w:ascii="Times New Roman" w:eastAsia="Calibri" w:hAnsi="Times New Roman"/>
        </w:rPr>
        <w:t xml:space="preserve">platbu </w:t>
      </w:r>
      <w:r w:rsidR="001551A5" w:rsidRPr="000902E6">
        <w:rPr>
          <w:rFonts w:ascii="Times New Roman" w:eastAsia="Calibri" w:hAnsi="Times New Roman"/>
        </w:rPr>
        <w:t>doposud neuhrazené ceny Díla</w:t>
      </w:r>
      <w:r w:rsidRPr="000671AB">
        <w:rPr>
          <w:rFonts w:ascii="Times New Roman" w:eastAsia="Calibri" w:hAnsi="Times New Roman"/>
        </w:rPr>
        <w:t>;</w:t>
      </w:r>
    </w:p>
    <w:p w14:paraId="1AC620EE" w14:textId="0BCE399D" w:rsidR="001A4E11" w:rsidRPr="00585E93" w:rsidRDefault="000671AB" w:rsidP="00454AA0">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nepřevzetí Díla</w:t>
      </w:r>
      <w:r w:rsidRPr="000671AB">
        <w:rPr>
          <w:rFonts w:ascii="Times New Roman" w:eastAsia="Calibri" w:hAnsi="Times New Roman"/>
        </w:rPr>
        <w:t xml:space="preserve">" – </w:t>
      </w:r>
      <w:r w:rsidR="001551A5">
        <w:rPr>
          <w:rFonts w:ascii="Times New Roman" w:eastAsia="Calibri" w:hAnsi="Times New Roman"/>
        </w:rPr>
        <w:t>v případě, že Dílo</w:t>
      </w:r>
      <w:r w:rsidR="001551A5" w:rsidRPr="000671AB">
        <w:rPr>
          <w:rFonts w:ascii="Times New Roman" w:eastAsia="Calibri" w:hAnsi="Times New Roman"/>
        </w:rPr>
        <w:t xml:space="preserve"> v průběhu </w:t>
      </w:r>
      <w:r w:rsidR="001551A5">
        <w:rPr>
          <w:rFonts w:ascii="Times New Roman" w:eastAsia="Calibri" w:hAnsi="Times New Roman"/>
        </w:rPr>
        <w:t>přejímacího</w:t>
      </w:r>
      <w:r w:rsidR="001551A5" w:rsidRPr="000671AB">
        <w:rPr>
          <w:rFonts w:ascii="Times New Roman" w:eastAsia="Calibri" w:hAnsi="Times New Roman"/>
        </w:rPr>
        <w:t xml:space="preserve"> řízení </w:t>
      </w:r>
      <w:r w:rsidR="001551A5">
        <w:rPr>
          <w:rFonts w:ascii="Times New Roman" w:eastAsia="Calibri" w:hAnsi="Times New Roman"/>
        </w:rPr>
        <w:t>bude vykazovat vady a</w:t>
      </w:r>
      <w:r w:rsidR="001551A5" w:rsidRPr="000671AB">
        <w:rPr>
          <w:rFonts w:ascii="Times New Roman" w:eastAsia="Calibri" w:hAnsi="Times New Roman"/>
        </w:rPr>
        <w:t xml:space="preserve"> nedodělky</w:t>
      </w:r>
      <w:r w:rsidR="001551A5">
        <w:rPr>
          <w:rFonts w:ascii="Times New Roman" w:eastAsia="Calibri" w:hAnsi="Times New Roman"/>
        </w:rPr>
        <w:t xml:space="preserve"> bránící užívání Díla</w:t>
      </w:r>
      <w:r w:rsidRPr="000671AB">
        <w:rPr>
          <w:rFonts w:ascii="Times New Roman" w:eastAsia="Calibri" w:hAnsi="Times New Roman"/>
        </w:rPr>
        <w:t xml:space="preserve">, </w:t>
      </w:r>
      <w:r w:rsidR="001551A5">
        <w:rPr>
          <w:rFonts w:ascii="Times New Roman" w:eastAsia="Calibri" w:hAnsi="Times New Roman"/>
        </w:rPr>
        <w:t>je objednatel oprávněn odmítnout převzetí Díla. Po jejich odstranění vyzve zhotovitel objednatele k novému přejímacímu řízení</w:t>
      </w:r>
      <w:r w:rsidRPr="000671AB">
        <w:rPr>
          <w:rFonts w:ascii="Times New Roman" w:eastAsia="Calibri" w:hAnsi="Times New Roman"/>
        </w:rPr>
        <w:t>.</w:t>
      </w:r>
    </w:p>
    <w:p w14:paraId="5387D958" w14:textId="7CF5DAFE" w:rsidR="00D773A5" w:rsidRDefault="00D773A5" w:rsidP="00296D17">
      <w:pPr>
        <w:pStyle w:val="Odstavecseseznamem"/>
        <w:numPr>
          <w:ilvl w:val="1"/>
          <w:numId w:val="19"/>
        </w:numPr>
        <w:spacing w:before="90"/>
        <w:ind w:left="709" w:right="21" w:hanging="709"/>
        <w:jc w:val="both"/>
        <w:rPr>
          <w:rFonts w:ascii="Times New Roman" w:hAnsi="Times New Roman"/>
          <w:color w:val="000000"/>
        </w:rPr>
      </w:pPr>
      <w:r w:rsidRPr="00585E93">
        <w:rPr>
          <w:rFonts w:ascii="Times New Roman" w:eastAsia="Calibri" w:hAnsi="Times New Roman"/>
        </w:rPr>
        <w:t xml:space="preserve">Zhotovitel se zavazuje vyklidit staveniště, uvést jej do náležitého stavu (staveniště je vyklizeno a dotčené plochy jsou uvedeny do minimálně původního stavu, je urovnán terén a </w:t>
      </w:r>
      <w:r w:rsidR="00162551">
        <w:rPr>
          <w:rFonts w:ascii="Times New Roman" w:eastAsia="Calibri" w:hAnsi="Times New Roman"/>
        </w:rPr>
        <w:t xml:space="preserve">případně </w:t>
      </w:r>
      <w:r w:rsidRPr="00585E93">
        <w:rPr>
          <w:rFonts w:ascii="Times New Roman" w:eastAsia="Calibri" w:hAnsi="Times New Roman"/>
        </w:rPr>
        <w:t>provedeno osetí travním semenem</w:t>
      </w:r>
      <w:r w:rsidR="00D6219E">
        <w:rPr>
          <w:rFonts w:ascii="Times New Roman" w:eastAsia="Calibri" w:hAnsi="Times New Roman"/>
        </w:rPr>
        <w:t>, je-li toto součástí předmětu Díla</w:t>
      </w:r>
      <w:r w:rsidRPr="00585E93">
        <w:rPr>
          <w:rFonts w:ascii="Times New Roman" w:eastAsia="Calibri" w:hAnsi="Times New Roman"/>
        </w:rPr>
        <w:t xml:space="preserve">) a předat objednateli do </w:t>
      </w:r>
      <w:r>
        <w:rPr>
          <w:rFonts w:ascii="Times New Roman" w:eastAsia="Calibri" w:hAnsi="Times New Roman"/>
        </w:rPr>
        <w:t>7 kalendářních</w:t>
      </w:r>
      <w:r w:rsidRPr="00585E93">
        <w:rPr>
          <w:rFonts w:ascii="Times New Roman" w:eastAsia="Calibri" w:hAnsi="Times New Roman"/>
        </w:rPr>
        <w:t xml:space="preserve"> dnů ode dne podpisu Předávacího protokolu (bude-li Dílo předáno a převzato bez výhrad), nebo </w:t>
      </w:r>
      <w:r>
        <w:rPr>
          <w:rFonts w:ascii="Times New Roman" w:eastAsia="Calibri" w:hAnsi="Times New Roman"/>
        </w:rPr>
        <w:t>do 7 kalendářních</w:t>
      </w:r>
      <w:r w:rsidRPr="00585E93">
        <w:rPr>
          <w:rFonts w:ascii="Times New Roman" w:eastAsia="Calibri" w:hAnsi="Times New Roman"/>
        </w:rPr>
        <w:t xml:space="preserve"> dnů ode dne podpisu Zápisu o odstranění vad (bude-li Dílo předáno a převzato s </w:t>
      </w:r>
      <w:r w:rsidRPr="00DA24B7">
        <w:rPr>
          <w:rFonts w:ascii="Times New Roman" w:eastAsia="Calibri" w:hAnsi="Times New Roman"/>
        </w:rPr>
        <w:t>výhradami)</w:t>
      </w:r>
      <w:r w:rsidR="00DA24B7" w:rsidRPr="00DA24B7">
        <w:rPr>
          <w:rFonts w:ascii="Times New Roman" w:eastAsia="Calibri" w:hAnsi="Times New Roman"/>
        </w:rPr>
        <w:t>,</w:t>
      </w:r>
      <w:r w:rsidR="006F6270" w:rsidRPr="00DA24B7">
        <w:rPr>
          <w:rFonts w:ascii="Times New Roman" w:eastAsia="Calibri" w:hAnsi="Times New Roman"/>
        </w:rPr>
        <w:t xml:space="preserve"> nebude-li v Předávacím protokolu</w:t>
      </w:r>
      <w:r w:rsidR="00DA24B7" w:rsidRPr="00DA24B7">
        <w:rPr>
          <w:rFonts w:ascii="Times New Roman" w:eastAsia="Calibri" w:hAnsi="Times New Roman"/>
        </w:rPr>
        <w:t xml:space="preserve"> či v Zápisu o odstranění vad</w:t>
      </w:r>
      <w:r w:rsidR="006F6270" w:rsidRPr="00DA24B7">
        <w:rPr>
          <w:rFonts w:ascii="Times New Roman" w:eastAsia="Calibri" w:hAnsi="Times New Roman"/>
        </w:rPr>
        <w:t xml:space="preserve"> dohodnuto jinak</w:t>
      </w:r>
      <w:r w:rsidRPr="00DA24B7">
        <w:rPr>
          <w:rFonts w:ascii="Times New Roman" w:eastAsia="Calibri" w:hAnsi="Times New Roman"/>
        </w:rPr>
        <w:t xml:space="preserve">. Vyklizení staveniště </w:t>
      </w:r>
      <w:r w:rsidRPr="00454AA0">
        <w:rPr>
          <w:rFonts w:ascii="Times New Roman" w:eastAsia="Calibri" w:hAnsi="Times New Roman"/>
        </w:rPr>
        <w:t>bude</w:t>
      </w:r>
      <w:r w:rsidRPr="00585E93">
        <w:rPr>
          <w:rFonts w:ascii="Times New Roman" w:eastAsia="Calibri" w:hAnsi="Times New Roman"/>
        </w:rPr>
        <w:t xml:space="preserve"> smluvními stranami písemně potvrzeno.</w:t>
      </w:r>
      <w:r w:rsidR="00F70438">
        <w:rPr>
          <w:rFonts w:ascii="Times New Roman" w:eastAsia="Calibri" w:hAnsi="Times New Roman"/>
        </w:rPr>
        <w:t xml:space="preserve"> Staveniště v části odpovídající První části Díla bude vyklizeno v okamžiku předání První části Díla do užívání ve smyslu odst. 5.14 této smlouvy. </w:t>
      </w:r>
    </w:p>
    <w:p w14:paraId="0508201A" w14:textId="66A5D7EE" w:rsidR="00C504FE" w:rsidRPr="000902E6" w:rsidRDefault="00C504FE" w:rsidP="00296D17">
      <w:pPr>
        <w:pStyle w:val="Odstavecseseznamem"/>
        <w:numPr>
          <w:ilvl w:val="1"/>
          <w:numId w:val="19"/>
        </w:numPr>
        <w:spacing w:before="90"/>
        <w:ind w:left="709" w:right="21" w:hanging="709"/>
        <w:jc w:val="both"/>
        <w:rPr>
          <w:rFonts w:ascii="Times New Roman" w:hAnsi="Times New Roman"/>
          <w:color w:val="000000"/>
        </w:rPr>
      </w:pPr>
      <w:r w:rsidRPr="000902E6">
        <w:rPr>
          <w:rFonts w:ascii="Times New Roman" w:hAnsi="Times New Roman"/>
          <w:color w:val="000000"/>
        </w:rPr>
        <w:t xml:space="preserve">Zástupci smluvních stran, uvedení v této smlouvě, jako kontaktní osoby ve věcech technických, </w:t>
      </w:r>
      <w:r w:rsidRPr="000902E6">
        <w:rPr>
          <w:rFonts w:ascii="Times New Roman" w:hAnsi="Times New Roman"/>
          <w:color w:val="000000"/>
        </w:rPr>
        <w:br/>
        <w:t>jsou zmocněni k</w:t>
      </w:r>
      <w:r w:rsidR="00002758">
        <w:rPr>
          <w:rFonts w:ascii="Times New Roman" w:hAnsi="Times New Roman"/>
          <w:color w:val="000000"/>
        </w:rPr>
        <w:t xml:space="preserve"> předání a </w:t>
      </w:r>
      <w:r w:rsidRPr="000902E6">
        <w:rPr>
          <w:rFonts w:ascii="Times New Roman" w:hAnsi="Times New Roman"/>
          <w:color w:val="000000"/>
        </w:rPr>
        <w:t xml:space="preserve">převzetí provedeného </w:t>
      </w:r>
      <w:r w:rsidR="00356DF8">
        <w:rPr>
          <w:rFonts w:ascii="Times New Roman" w:hAnsi="Times New Roman"/>
          <w:color w:val="000000"/>
        </w:rPr>
        <w:t>D</w:t>
      </w:r>
      <w:r w:rsidRPr="000902E6">
        <w:rPr>
          <w:rFonts w:ascii="Times New Roman" w:hAnsi="Times New Roman"/>
          <w:color w:val="000000"/>
        </w:rPr>
        <w:t>íla, a to i každý jednotlivě.</w:t>
      </w:r>
    </w:p>
    <w:p w14:paraId="3C8BA798" w14:textId="62546D38" w:rsidR="00C504FE" w:rsidRDefault="00C504FE" w:rsidP="00296D17">
      <w:pPr>
        <w:pStyle w:val="Odstavecseseznamem"/>
        <w:numPr>
          <w:ilvl w:val="1"/>
          <w:numId w:val="19"/>
        </w:numPr>
        <w:spacing w:before="90"/>
        <w:ind w:left="709" w:right="21" w:hanging="709"/>
        <w:jc w:val="both"/>
        <w:rPr>
          <w:rFonts w:ascii="Times New Roman" w:hAnsi="Times New Roman"/>
          <w:color w:val="000000"/>
        </w:rPr>
      </w:pPr>
      <w:r w:rsidRPr="00454AA0">
        <w:rPr>
          <w:rFonts w:ascii="Times New Roman" w:hAnsi="Times New Roman"/>
          <w:color w:val="000000"/>
        </w:rPr>
        <w:t xml:space="preserve">Zhotovitel je </w:t>
      </w:r>
      <w:r w:rsidR="004E3212">
        <w:rPr>
          <w:rFonts w:ascii="Times New Roman" w:hAnsi="Times New Roman"/>
          <w:color w:val="000000"/>
        </w:rPr>
        <w:t xml:space="preserve">dále </w:t>
      </w:r>
      <w:r w:rsidRPr="00454AA0">
        <w:rPr>
          <w:rFonts w:ascii="Times New Roman" w:hAnsi="Times New Roman"/>
          <w:color w:val="000000"/>
        </w:rPr>
        <w:t>povinen vždy bezodkladně po dokončení</w:t>
      </w:r>
      <w:r w:rsidR="004E3212">
        <w:rPr>
          <w:rFonts w:ascii="Times New Roman" w:hAnsi="Times New Roman"/>
          <w:color w:val="000000"/>
        </w:rPr>
        <w:t xml:space="preserve"> jednotlivých</w:t>
      </w:r>
      <w:r w:rsidRPr="00454AA0">
        <w:rPr>
          <w:rFonts w:ascii="Times New Roman" w:hAnsi="Times New Roman"/>
          <w:color w:val="000000"/>
        </w:rPr>
        <w:t xml:space="preserve"> </w:t>
      </w:r>
      <w:r w:rsidR="004E3212">
        <w:rPr>
          <w:rFonts w:ascii="Times New Roman" w:hAnsi="Times New Roman"/>
          <w:color w:val="000000"/>
        </w:rPr>
        <w:t>fází realizace</w:t>
      </w:r>
      <w:r w:rsidR="004E3212" w:rsidRPr="00454AA0">
        <w:rPr>
          <w:rFonts w:ascii="Times New Roman" w:hAnsi="Times New Roman"/>
          <w:color w:val="000000"/>
        </w:rPr>
        <w:t xml:space="preserve"> </w:t>
      </w:r>
      <w:r w:rsidR="00963488">
        <w:rPr>
          <w:rFonts w:ascii="Times New Roman" w:hAnsi="Times New Roman"/>
          <w:color w:val="000000"/>
        </w:rPr>
        <w:t xml:space="preserve">Díla </w:t>
      </w:r>
      <w:r w:rsidR="004E3212">
        <w:rPr>
          <w:rFonts w:ascii="Times New Roman" w:hAnsi="Times New Roman"/>
          <w:color w:val="000000"/>
        </w:rPr>
        <w:t xml:space="preserve">dle odst. 3.2 a 5.1. této smlouvy předat odpovídající části Díla </w:t>
      </w:r>
      <w:r w:rsidRPr="00454AA0">
        <w:rPr>
          <w:rFonts w:ascii="Times New Roman" w:hAnsi="Times New Roman"/>
          <w:color w:val="000000"/>
        </w:rPr>
        <w:t xml:space="preserve">objednateli </w:t>
      </w:r>
      <w:r w:rsidR="004B3037">
        <w:rPr>
          <w:rFonts w:ascii="Times New Roman" w:hAnsi="Times New Roman"/>
          <w:color w:val="000000"/>
        </w:rPr>
        <w:t>do</w:t>
      </w:r>
      <w:r w:rsidRPr="00454AA0">
        <w:rPr>
          <w:rFonts w:ascii="Times New Roman" w:hAnsi="Times New Roman"/>
          <w:color w:val="000000"/>
        </w:rPr>
        <w:t xml:space="preserve"> užívání. Předání dané části </w:t>
      </w:r>
      <w:r w:rsidR="00963488">
        <w:rPr>
          <w:rFonts w:ascii="Times New Roman" w:hAnsi="Times New Roman"/>
          <w:color w:val="000000"/>
        </w:rPr>
        <w:t>Díla</w:t>
      </w:r>
      <w:r w:rsidR="00963488" w:rsidRPr="00454AA0">
        <w:rPr>
          <w:rFonts w:ascii="Times New Roman" w:hAnsi="Times New Roman"/>
          <w:color w:val="000000"/>
        </w:rPr>
        <w:t xml:space="preserve"> </w:t>
      </w:r>
      <w:r w:rsidR="004B3037">
        <w:rPr>
          <w:rFonts w:ascii="Times New Roman" w:hAnsi="Times New Roman"/>
          <w:color w:val="000000"/>
        </w:rPr>
        <w:t>do</w:t>
      </w:r>
      <w:r w:rsidRPr="00454AA0">
        <w:rPr>
          <w:rFonts w:ascii="Times New Roman" w:hAnsi="Times New Roman"/>
          <w:color w:val="000000"/>
        </w:rPr>
        <w:t xml:space="preserve"> užívání </w:t>
      </w:r>
      <w:r w:rsidRPr="00454AA0">
        <w:rPr>
          <w:rFonts w:ascii="Times New Roman" w:hAnsi="Times New Roman"/>
          <w:color w:val="000000"/>
        </w:rPr>
        <w:lastRenderedPageBreak/>
        <w:t>objednatelem proběhne na základě výzvy zhotovitele, kterou je povinen doručit zástupci objednatele ve věcech technických nejméně 3 pracovní dny předem</w:t>
      </w:r>
      <w:r w:rsidR="00987AC8" w:rsidRPr="00471B7C">
        <w:rPr>
          <w:rFonts w:ascii="Times New Roman" w:hAnsi="Times New Roman"/>
          <w:color w:val="000000"/>
        </w:rPr>
        <w:t>; pro předání částí Díla do užívání platí přiměřeně odst. 5.5 až 5.11 této smlouvy</w:t>
      </w:r>
      <w:r w:rsidRPr="00471B7C">
        <w:rPr>
          <w:rFonts w:ascii="Times New Roman" w:hAnsi="Times New Roman"/>
          <w:color w:val="000000"/>
        </w:rPr>
        <w:t xml:space="preserve">. </w:t>
      </w:r>
      <w:r w:rsidR="004B3037">
        <w:rPr>
          <w:rFonts w:ascii="Times New Roman" w:hAnsi="Times New Roman"/>
          <w:color w:val="000000"/>
        </w:rPr>
        <w:t xml:space="preserve">Předávací protokol </w:t>
      </w:r>
      <w:r w:rsidRPr="00454AA0">
        <w:rPr>
          <w:rFonts w:ascii="Times New Roman" w:hAnsi="Times New Roman"/>
          <w:color w:val="000000"/>
        </w:rPr>
        <w:t xml:space="preserve">o předání </w:t>
      </w:r>
      <w:r w:rsidR="004B3037">
        <w:rPr>
          <w:rFonts w:ascii="Times New Roman" w:hAnsi="Times New Roman"/>
          <w:color w:val="000000"/>
        </w:rPr>
        <w:t xml:space="preserve">jednotlivé </w:t>
      </w:r>
      <w:r w:rsidRPr="00454AA0">
        <w:rPr>
          <w:rFonts w:ascii="Times New Roman" w:hAnsi="Times New Roman"/>
          <w:color w:val="000000"/>
        </w:rPr>
        <w:t xml:space="preserve">části </w:t>
      </w:r>
      <w:r w:rsidR="00356DF8">
        <w:rPr>
          <w:rFonts w:ascii="Times New Roman" w:hAnsi="Times New Roman"/>
          <w:color w:val="000000"/>
        </w:rPr>
        <w:t>D</w:t>
      </w:r>
      <w:r w:rsidRPr="00454AA0">
        <w:rPr>
          <w:rFonts w:ascii="Times New Roman" w:hAnsi="Times New Roman"/>
          <w:color w:val="000000"/>
        </w:rPr>
        <w:t xml:space="preserve">íla </w:t>
      </w:r>
      <w:r w:rsidR="004B3037">
        <w:rPr>
          <w:rFonts w:ascii="Times New Roman" w:hAnsi="Times New Roman"/>
          <w:color w:val="000000"/>
        </w:rPr>
        <w:t>do</w:t>
      </w:r>
      <w:r w:rsidRPr="00454AA0">
        <w:rPr>
          <w:rFonts w:ascii="Times New Roman" w:hAnsi="Times New Roman"/>
          <w:color w:val="000000"/>
        </w:rPr>
        <w:t xml:space="preserve"> užívání nenahrazuje </w:t>
      </w:r>
      <w:r w:rsidR="004B3037">
        <w:rPr>
          <w:rFonts w:ascii="Times New Roman" w:hAnsi="Times New Roman"/>
          <w:color w:val="000000"/>
        </w:rPr>
        <w:t xml:space="preserve">Předávací </w:t>
      </w:r>
      <w:r w:rsidRPr="00454AA0">
        <w:rPr>
          <w:rFonts w:ascii="Times New Roman" w:hAnsi="Times New Roman"/>
          <w:color w:val="000000"/>
        </w:rPr>
        <w:t xml:space="preserve">protokol o předání </w:t>
      </w:r>
      <w:r w:rsidR="00356DF8">
        <w:rPr>
          <w:rFonts w:ascii="Times New Roman" w:hAnsi="Times New Roman"/>
          <w:color w:val="000000"/>
        </w:rPr>
        <w:t>D</w:t>
      </w:r>
      <w:r w:rsidRPr="00454AA0">
        <w:rPr>
          <w:rFonts w:ascii="Times New Roman" w:hAnsi="Times New Roman"/>
          <w:color w:val="000000"/>
        </w:rPr>
        <w:t>íla</w:t>
      </w:r>
      <w:r w:rsidR="004B3037">
        <w:rPr>
          <w:rFonts w:ascii="Times New Roman" w:hAnsi="Times New Roman"/>
          <w:color w:val="000000"/>
        </w:rPr>
        <w:t xml:space="preserve"> jako celku</w:t>
      </w:r>
      <w:r w:rsidRPr="00454AA0">
        <w:rPr>
          <w:rFonts w:ascii="Times New Roman" w:hAnsi="Times New Roman"/>
          <w:color w:val="000000"/>
        </w:rPr>
        <w:t>.</w:t>
      </w:r>
      <w:r w:rsidR="004E3212">
        <w:rPr>
          <w:rFonts w:ascii="Times New Roman" w:hAnsi="Times New Roman"/>
          <w:color w:val="000000"/>
        </w:rPr>
        <w:t xml:space="preserve"> </w:t>
      </w:r>
    </w:p>
    <w:p w14:paraId="4916228C" w14:textId="25397BCF" w:rsidR="00244086" w:rsidRDefault="00244086" w:rsidP="004C452C">
      <w:pPr>
        <w:pStyle w:val="Odstavecseseznamem"/>
        <w:spacing w:before="90"/>
        <w:ind w:left="709" w:right="21"/>
        <w:jc w:val="both"/>
        <w:rPr>
          <w:rFonts w:ascii="Times New Roman" w:hAnsi="Times New Roman"/>
          <w:color w:val="000000"/>
        </w:rPr>
      </w:pPr>
    </w:p>
    <w:p w14:paraId="5577A995" w14:textId="7398AAEC" w:rsidR="00F666F6" w:rsidRPr="00250C4B" w:rsidRDefault="00F666F6" w:rsidP="00910B5F">
      <w:pPr>
        <w:pStyle w:val="Odstavecseseznamem"/>
        <w:numPr>
          <w:ilvl w:val="0"/>
          <w:numId w:val="2"/>
        </w:numPr>
        <w:spacing w:before="240"/>
        <w:ind w:left="4554" w:right="23" w:hanging="301"/>
        <w:rPr>
          <w:rFonts w:ascii="Times New Roman" w:hAnsi="Times New Roman"/>
          <w:b/>
        </w:rPr>
      </w:pPr>
      <w:r w:rsidRPr="00250C4B">
        <w:rPr>
          <w:rFonts w:ascii="Times New Roman" w:hAnsi="Times New Roman"/>
          <w:b/>
        </w:rPr>
        <w:t xml:space="preserve">Cena </w:t>
      </w:r>
      <w:r w:rsidR="00615A2B">
        <w:rPr>
          <w:rFonts w:ascii="Times New Roman" w:hAnsi="Times New Roman"/>
          <w:b/>
        </w:rPr>
        <w:t>Díla</w:t>
      </w:r>
    </w:p>
    <w:p w14:paraId="6AB19750" w14:textId="19394536"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Cena</w:t>
      </w:r>
      <w:r w:rsidR="00615A2B">
        <w:rPr>
          <w:rFonts w:ascii="Times New Roman" w:hAnsi="Times New Roman"/>
          <w:sz w:val="22"/>
          <w:szCs w:val="22"/>
        </w:rPr>
        <w:t xml:space="preserve"> Díla</w:t>
      </w:r>
      <w:r w:rsidRPr="00250C4B">
        <w:rPr>
          <w:rFonts w:ascii="Times New Roman" w:hAnsi="Times New Roman"/>
          <w:sz w:val="22"/>
          <w:szCs w:val="22"/>
        </w:rPr>
        <w:t xml:space="preserve"> je stanovena jako cena nejvýše přípustná, obsahující veškeré náklady </w:t>
      </w:r>
      <w:r w:rsidRPr="003E72CF">
        <w:rPr>
          <w:rFonts w:ascii="Times New Roman" w:hAnsi="Times New Roman"/>
          <w:sz w:val="22"/>
          <w:szCs w:val="22"/>
        </w:rPr>
        <w:t xml:space="preserve">na </w:t>
      </w:r>
      <w:r w:rsidR="00D431BF">
        <w:rPr>
          <w:rFonts w:ascii="Times New Roman" w:hAnsi="Times New Roman"/>
          <w:sz w:val="22"/>
          <w:szCs w:val="22"/>
        </w:rPr>
        <w:t xml:space="preserve">řádné a úplné </w:t>
      </w:r>
      <w:r w:rsidRPr="003E72CF">
        <w:rPr>
          <w:rFonts w:ascii="Times New Roman" w:hAnsi="Times New Roman"/>
          <w:sz w:val="22"/>
          <w:szCs w:val="22"/>
        </w:rPr>
        <w:t xml:space="preserve">provedení </w:t>
      </w:r>
      <w:r w:rsidR="00615A2B">
        <w:rPr>
          <w:rFonts w:ascii="Times New Roman" w:hAnsi="Times New Roman"/>
          <w:sz w:val="22"/>
          <w:szCs w:val="22"/>
        </w:rPr>
        <w:t>Díla</w:t>
      </w:r>
      <w:r w:rsidRPr="003E72CF">
        <w:rPr>
          <w:rFonts w:ascii="Times New Roman" w:hAnsi="Times New Roman"/>
          <w:sz w:val="22"/>
          <w:szCs w:val="22"/>
        </w:rPr>
        <w:t xml:space="preserve"> (zahrnuje mimo jiné i </w:t>
      </w:r>
      <w:r w:rsidR="00C77B7C">
        <w:rPr>
          <w:rFonts w:ascii="Times New Roman" w:hAnsi="Times New Roman"/>
          <w:sz w:val="22"/>
          <w:szCs w:val="22"/>
        </w:rPr>
        <w:t>veškerá plnění uvedená v bodě 3.3 této smlouvy</w:t>
      </w:r>
      <w:r w:rsidRPr="003E72CF">
        <w:rPr>
          <w:rFonts w:ascii="Times New Roman" w:hAnsi="Times New Roman"/>
          <w:sz w:val="22"/>
          <w:szCs w:val="22"/>
        </w:rPr>
        <w:t xml:space="preserve">), platná po celou dobu provádění </w:t>
      </w:r>
      <w:r w:rsidR="00615A2B">
        <w:rPr>
          <w:rFonts w:ascii="Times New Roman" w:hAnsi="Times New Roman"/>
          <w:sz w:val="22"/>
          <w:szCs w:val="22"/>
        </w:rPr>
        <w:t>D</w:t>
      </w:r>
      <w:r w:rsidRPr="003E72CF">
        <w:rPr>
          <w:rFonts w:ascii="Times New Roman" w:hAnsi="Times New Roman"/>
          <w:sz w:val="22"/>
          <w:szCs w:val="22"/>
        </w:rPr>
        <w:t>íla, překročitelná</w:t>
      </w:r>
      <w:r w:rsidRPr="00250C4B">
        <w:rPr>
          <w:rFonts w:ascii="Times New Roman" w:hAnsi="Times New Roman"/>
          <w:sz w:val="22"/>
          <w:szCs w:val="22"/>
        </w:rPr>
        <w:t xml:space="preserve"> pouze při splnění podmínek uvedených v bodě </w:t>
      </w:r>
      <w:r w:rsidR="007848E4">
        <w:rPr>
          <w:rFonts w:ascii="Times New Roman" w:hAnsi="Times New Roman"/>
          <w:sz w:val="22"/>
          <w:szCs w:val="22"/>
        </w:rPr>
        <w:t>6</w:t>
      </w:r>
      <w:r w:rsidRPr="00250C4B">
        <w:rPr>
          <w:rFonts w:ascii="Times New Roman" w:hAnsi="Times New Roman"/>
          <w:sz w:val="22"/>
          <w:szCs w:val="22"/>
        </w:rPr>
        <w:t>.</w:t>
      </w:r>
      <w:r w:rsidR="0003791C">
        <w:rPr>
          <w:rFonts w:ascii="Times New Roman" w:hAnsi="Times New Roman"/>
          <w:sz w:val="22"/>
          <w:szCs w:val="22"/>
        </w:rPr>
        <w:t>4</w:t>
      </w:r>
      <w:r w:rsidR="000C654B">
        <w:rPr>
          <w:rFonts w:ascii="Times New Roman" w:hAnsi="Times New Roman"/>
          <w:sz w:val="22"/>
          <w:szCs w:val="22"/>
        </w:rPr>
        <w:t xml:space="preserve"> </w:t>
      </w:r>
      <w:r w:rsidR="00615A2B">
        <w:rPr>
          <w:rFonts w:ascii="Times New Roman" w:hAnsi="Times New Roman"/>
          <w:sz w:val="22"/>
          <w:szCs w:val="22"/>
        </w:rPr>
        <w:t>této smlouvy.</w:t>
      </w:r>
    </w:p>
    <w:p w14:paraId="3A06BE44" w14:textId="77777777" w:rsidR="00F666F6" w:rsidRPr="00250C4B" w:rsidRDefault="00F666F6" w:rsidP="00F666F6">
      <w:pPr>
        <w:pStyle w:val="Text"/>
        <w:tabs>
          <w:tab w:val="clear" w:pos="227"/>
        </w:tabs>
        <w:spacing w:line="240" w:lineRule="auto"/>
        <w:rPr>
          <w:rFonts w:ascii="Times New Roman" w:hAnsi="Times New Roman"/>
          <w:sz w:val="22"/>
          <w:szCs w:val="22"/>
        </w:rPr>
      </w:pPr>
    </w:p>
    <w:p w14:paraId="2FBE0741" w14:textId="0550EA47" w:rsidR="00F666F6" w:rsidRDefault="00F666F6" w:rsidP="00F666F6">
      <w:pPr>
        <w:pStyle w:val="Text"/>
        <w:spacing w:line="480" w:lineRule="auto"/>
        <w:ind w:left="570" w:hanging="567"/>
        <w:jc w:val="center"/>
        <w:rPr>
          <w:rFonts w:ascii="Times New Roman" w:hAnsi="Times New Roman"/>
          <w:b/>
          <w:sz w:val="22"/>
          <w:szCs w:val="22"/>
        </w:rPr>
      </w:pPr>
      <w:r w:rsidRPr="00250C4B">
        <w:rPr>
          <w:rFonts w:ascii="Times New Roman" w:hAnsi="Times New Roman"/>
          <w:b/>
          <w:sz w:val="22"/>
          <w:szCs w:val="22"/>
        </w:rPr>
        <w:t xml:space="preserve">Cena </w:t>
      </w:r>
      <w:r w:rsidR="00615A2B">
        <w:rPr>
          <w:rFonts w:ascii="Times New Roman" w:hAnsi="Times New Roman"/>
          <w:b/>
          <w:sz w:val="22"/>
          <w:szCs w:val="22"/>
        </w:rPr>
        <w:t xml:space="preserve">Díla </w:t>
      </w:r>
      <w:r w:rsidRPr="00250C4B">
        <w:rPr>
          <w:rFonts w:ascii="Times New Roman" w:hAnsi="Times New Roman"/>
          <w:b/>
          <w:sz w:val="22"/>
          <w:szCs w:val="22"/>
        </w:rPr>
        <w:t>bez DPH</w:t>
      </w:r>
      <w:r w:rsidR="00615A2B">
        <w:rPr>
          <w:rFonts w:ascii="Times New Roman" w:hAnsi="Times New Roman"/>
          <w:b/>
          <w:sz w:val="22"/>
          <w:szCs w:val="22"/>
        </w:rPr>
        <w:t xml:space="preserve"> činí</w:t>
      </w:r>
      <w:r w:rsidRPr="00250C4B">
        <w:rPr>
          <w:rFonts w:ascii="Times New Roman" w:hAnsi="Times New Roman"/>
          <w:b/>
          <w:sz w:val="22"/>
          <w:szCs w:val="22"/>
        </w:rPr>
        <w:t>:</w:t>
      </w:r>
      <w:r w:rsidR="00285F62">
        <w:rPr>
          <w:rFonts w:ascii="Times New Roman" w:hAnsi="Times New Roman"/>
          <w:b/>
          <w:sz w:val="22"/>
          <w:szCs w:val="22"/>
        </w:rPr>
        <w:t xml:space="preserve"> </w:t>
      </w:r>
      <w:r w:rsidR="00285F62" w:rsidRPr="00CC20ED">
        <w:rPr>
          <w:rFonts w:ascii="Times New Roman" w:hAnsi="Times New Roman"/>
          <w:b/>
          <w:sz w:val="22"/>
          <w:szCs w:val="22"/>
          <w:highlight w:val="yellow"/>
        </w:rPr>
        <w:t>…</w:t>
      </w:r>
      <w:r w:rsidR="00285F62">
        <w:rPr>
          <w:rFonts w:ascii="Times New Roman" w:hAnsi="Times New Roman"/>
          <w:b/>
          <w:sz w:val="22"/>
          <w:szCs w:val="22"/>
        </w:rPr>
        <w:t xml:space="preserve"> </w:t>
      </w:r>
      <w:r w:rsidRPr="00250C4B">
        <w:rPr>
          <w:rFonts w:ascii="Times New Roman" w:hAnsi="Times New Roman"/>
          <w:b/>
          <w:sz w:val="22"/>
          <w:szCs w:val="22"/>
        </w:rPr>
        <w:t>Kč</w:t>
      </w:r>
    </w:p>
    <w:p w14:paraId="28290635" w14:textId="71E81F4A" w:rsidR="004C7D74" w:rsidRPr="004C7D74" w:rsidRDefault="0003791C" w:rsidP="004C7D74">
      <w:pPr>
        <w:pStyle w:val="Odstavecseseznamem"/>
        <w:tabs>
          <w:tab w:val="left" w:pos="709"/>
        </w:tabs>
        <w:spacing w:before="90"/>
        <w:ind w:left="709" w:right="30"/>
        <w:jc w:val="both"/>
        <w:rPr>
          <w:rFonts w:ascii="Times New Roman" w:hAnsi="Times New Roman"/>
        </w:rPr>
      </w:pPr>
      <w:r w:rsidRPr="004471B1">
        <w:rPr>
          <w:rFonts w:asciiTheme="majorBidi" w:hAnsiTheme="majorBidi" w:cstheme="majorBidi"/>
          <w:i/>
          <w:color w:val="000000" w:themeColor="text1"/>
          <w:highlight w:val="cyan"/>
        </w:rPr>
        <w:t>[</w:t>
      </w:r>
      <w:r w:rsidR="00CC20ED" w:rsidRPr="004471B1">
        <w:rPr>
          <w:rFonts w:ascii="Times New Roman" w:hAnsi="Times New Roman"/>
          <w:i/>
          <w:iCs/>
          <w:highlight w:val="cyan"/>
        </w:rPr>
        <w:t>pozn.:</w:t>
      </w:r>
      <w:r w:rsidR="00CC20ED">
        <w:rPr>
          <w:rFonts w:ascii="Times New Roman" w:hAnsi="Times New Roman"/>
          <w:highlight w:val="cyan"/>
        </w:rPr>
        <w:t xml:space="preserve"> </w:t>
      </w:r>
      <w:r w:rsidRPr="004471B1">
        <w:rPr>
          <w:rFonts w:asciiTheme="majorBidi" w:hAnsiTheme="majorBidi" w:cstheme="majorBidi"/>
          <w:i/>
          <w:color w:val="000000" w:themeColor="text1"/>
          <w:highlight w:val="cyan"/>
        </w:rPr>
        <w:t>doplní dodavatel v souladu se svou nabídkou</w:t>
      </w:r>
      <w:r w:rsidR="00CC20ED">
        <w:rPr>
          <w:rFonts w:asciiTheme="majorBidi" w:hAnsiTheme="majorBidi" w:cstheme="majorBidi"/>
          <w:i/>
          <w:color w:val="000000" w:themeColor="text1"/>
          <w:highlight w:val="cyan"/>
        </w:rPr>
        <w:t>, následně poznámku smaže</w:t>
      </w:r>
      <w:r w:rsidRPr="00A725BD">
        <w:rPr>
          <w:rFonts w:ascii="Times New Roman" w:hAnsi="Times New Roman"/>
          <w:i/>
          <w:color w:val="000000" w:themeColor="text1"/>
          <w:highlight w:val="cyan"/>
        </w:rPr>
        <w:t>]</w:t>
      </w:r>
      <w:r w:rsidR="004C7D74">
        <w:rPr>
          <w:rFonts w:ascii="Times New Roman" w:hAnsi="Times New Roman"/>
          <w:i/>
          <w:color w:val="00B050"/>
        </w:rPr>
        <w:t xml:space="preserve"> </w:t>
      </w:r>
    </w:p>
    <w:p w14:paraId="3C1F6B6C" w14:textId="65BF5452" w:rsidR="00F666F6" w:rsidRPr="00962D18" w:rsidRDefault="00F666F6" w:rsidP="002A6273">
      <w:pPr>
        <w:pStyle w:val="Text"/>
        <w:numPr>
          <w:ilvl w:val="1"/>
          <w:numId w:val="2"/>
        </w:numPr>
        <w:tabs>
          <w:tab w:val="clear" w:pos="227"/>
        </w:tabs>
        <w:spacing w:before="90" w:line="240" w:lineRule="auto"/>
        <w:ind w:left="709" w:hanging="709"/>
        <w:rPr>
          <w:rFonts w:ascii="Times New Roman" w:hAnsi="Times New Roman"/>
          <w:sz w:val="22"/>
          <w:szCs w:val="22"/>
        </w:rPr>
      </w:pPr>
      <w:r w:rsidRPr="00F86370">
        <w:rPr>
          <w:rFonts w:ascii="Times New Roman" w:hAnsi="Times New Roman"/>
          <w:sz w:val="22"/>
          <w:szCs w:val="22"/>
        </w:rPr>
        <w:t xml:space="preserve">Cena je určena jako součet cen položek </w:t>
      </w:r>
      <w:r w:rsidR="009024BA">
        <w:rPr>
          <w:rFonts w:ascii="Times New Roman" w:hAnsi="Times New Roman"/>
          <w:sz w:val="22"/>
          <w:szCs w:val="22"/>
        </w:rPr>
        <w:t>uvedených v Položkovém rozpočtu</w:t>
      </w:r>
      <w:r w:rsidRPr="00F86370">
        <w:rPr>
          <w:rFonts w:ascii="Times New Roman" w:hAnsi="Times New Roman"/>
          <w:sz w:val="22"/>
          <w:szCs w:val="22"/>
        </w:rPr>
        <w:t>, kter</w:t>
      </w:r>
      <w:r w:rsidR="000770F6">
        <w:rPr>
          <w:rFonts w:ascii="Times New Roman" w:hAnsi="Times New Roman"/>
          <w:sz w:val="22"/>
          <w:szCs w:val="22"/>
        </w:rPr>
        <w:t>ý</w:t>
      </w:r>
      <w:r w:rsidRPr="00F86370">
        <w:rPr>
          <w:rFonts w:ascii="Times New Roman" w:hAnsi="Times New Roman"/>
          <w:sz w:val="22"/>
          <w:szCs w:val="22"/>
        </w:rPr>
        <w:t xml:space="preserve"> </w:t>
      </w:r>
      <w:r w:rsidR="000770F6">
        <w:rPr>
          <w:rFonts w:ascii="Times New Roman" w:hAnsi="Times New Roman"/>
          <w:sz w:val="22"/>
          <w:szCs w:val="22"/>
        </w:rPr>
        <w:t xml:space="preserve">byl </w:t>
      </w:r>
      <w:r w:rsidRPr="00F86370">
        <w:rPr>
          <w:rFonts w:ascii="Times New Roman" w:hAnsi="Times New Roman"/>
          <w:sz w:val="22"/>
          <w:szCs w:val="22"/>
        </w:rPr>
        <w:t>nedílnou součástí nabídky zhotovitele v</w:t>
      </w:r>
      <w:r w:rsidR="0003791C">
        <w:rPr>
          <w:rFonts w:ascii="Times New Roman" w:hAnsi="Times New Roman"/>
          <w:sz w:val="22"/>
          <w:szCs w:val="22"/>
        </w:rPr>
        <w:t> </w:t>
      </w:r>
      <w:r w:rsidRPr="00F86370">
        <w:rPr>
          <w:rFonts w:ascii="Times New Roman" w:hAnsi="Times New Roman"/>
          <w:sz w:val="22"/>
          <w:szCs w:val="22"/>
        </w:rPr>
        <w:t>rámci</w:t>
      </w:r>
      <w:r w:rsidR="0003791C">
        <w:rPr>
          <w:rFonts w:ascii="Times New Roman" w:hAnsi="Times New Roman"/>
          <w:sz w:val="22"/>
          <w:szCs w:val="22"/>
        </w:rPr>
        <w:t xml:space="preserve"> </w:t>
      </w:r>
      <w:r w:rsidRPr="00F86370">
        <w:rPr>
          <w:rFonts w:ascii="Times New Roman" w:hAnsi="Times New Roman"/>
          <w:sz w:val="22"/>
          <w:szCs w:val="22"/>
        </w:rPr>
        <w:t>veřejné zakázky</w:t>
      </w:r>
      <w:r w:rsidR="0003791C">
        <w:rPr>
          <w:rFonts w:ascii="Times New Roman" w:hAnsi="Times New Roman"/>
          <w:sz w:val="22"/>
          <w:szCs w:val="22"/>
        </w:rPr>
        <w:t xml:space="preserve">. </w:t>
      </w:r>
      <w:r w:rsidR="009024BA">
        <w:rPr>
          <w:rFonts w:ascii="Times New Roman" w:hAnsi="Times New Roman"/>
          <w:sz w:val="22"/>
          <w:szCs w:val="22"/>
        </w:rPr>
        <w:t>Položkový rozpočet</w:t>
      </w:r>
      <w:r w:rsidR="00B773F8" w:rsidRPr="00962D18">
        <w:rPr>
          <w:rFonts w:ascii="Times New Roman" w:hAnsi="Times New Roman"/>
          <w:sz w:val="22"/>
          <w:szCs w:val="22"/>
        </w:rPr>
        <w:t xml:space="preserve"> </w:t>
      </w:r>
      <w:r w:rsidRPr="00962D18">
        <w:rPr>
          <w:rFonts w:ascii="Times New Roman" w:hAnsi="Times New Roman"/>
          <w:sz w:val="22"/>
          <w:szCs w:val="22"/>
        </w:rPr>
        <w:t xml:space="preserve">tvoří Přílohu č. </w:t>
      </w:r>
      <w:r w:rsidR="00881226">
        <w:rPr>
          <w:rFonts w:ascii="Times New Roman" w:hAnsi="Times New Roman"/>
          <w:sz w:val="22"/>
          <w:szCs w:val="22"/>
        </w:rPr>
        <w:t>1</w:t>
      </w:r>
      <w:r w:rsidR="00881226" w:rsidRPr="00962D18">
        <w:rPr>
          <w:rFonts w:ascii="Times New Roman" w:hAnsi="Times New Roman"/>
          <w:sz w:val="22"/>
          <w:szCs w:val="22"/>
        </w:rPr>
        <w:t xml:space="preserve"> </w:t>
      </w:r>
      <w:r w:rsidRPr="00962D18">
        <w:rPr>
          <w:rFonts w:ascii="Times New Roman" w:hAnsi="Times New Roman"/>
          <w:sz w:val="22"/>
          <w:szCs w:val="22"/>
        </w:rPr>
        <w:t>této smlouvy.</w:t>
      </w:r>
    </w:p>
    <w:p w14:paraId="1ADAEF1B" w14:textId="509DC5DD"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Poskytovaný předmět </w:t>
      </w:r>
      <w:r w:rsidR="00615A2B">
        <w:rPr>
          <w:rFonts w:ascii="Times New Roman" w:hAnsi="Times New Roman"/>
          <w:sz w:val="22"/>
          <w:szCs w:val="22"/>
        </w:rPr>
        <w:t>Díla</w:t>
      </w:r>
      <w:r w:rsidRPr="00250C4B">
        <w:rPr>
          <w:rFonts w:ascii="Times New Roman" w:hAnsi="Times New Roman"/>
          <w:sz w:val="22"/>
          <w:szCs w:val="22"/>
        </w:rPr>
        <w:t xml:space="preserve"> je zařazen do číselného kódu klasifikace produkce </w:t>
      </w:r>
      <w:r w:rsidRPr="00CB737E">
        <w:rPr>
          <w:rFonts w:ascii="Times New Roman" w:hAnsi="Times New Roman"/>
          <w:sz w:val="22"/>
          <w:szCs w:val="22"/>
        </w:rPr>
        <w:t>CZ CPA 42</w:t>
      </w:r>
      <w:r w:rsidRPr="00250C4B">
        <w:rPr>
          <w:rFonts w:ascii="Times New Roman" w:hAnsi="Times New Roman"/>
          <w:sz w:val="22"/>
          <w:szCs w:val="22"/>
        </w:rPr>
        <w:t>,</w:t>
      </w:r>
      <w:r>
        <w:rPr>
          <w:rFonts w:ascii="Times New Roman" w:hAnsi="Times New Roman"/>
          <w:sz w:val="22"/>
          <w:szCs w:val="22"/>
        </w:rPr>
        <w:t> </w:t>
      </w:r>
      <w:r w:rsidRPr="00250C4B">
        <w:rPr>
          <w:rFonts w:ascii="Times New Roman" w:hAnsi="Times New Roman"/>
          <w:sz w:val="22"/>
          <w:szCs w:val="22"/>
        </w:rPr>
        <w:t xml:space="preserve">to znamená, že plnění podléhá režimu přenesení daňové povinnosti dle § 92e zákona č. 235/2004 Sb., o dani z přidané hodnoty (dále jen </w:t>
      </w:r>
      <w:r w:rsidR="00615A2B">
        <w:rPr>
          <w:rFonts w:ascii="Times New Roman" w:hAnsi="Times New Roman"/>
          <w:sz w:val="22"/>
          <w:szCs w:val="22"/>
        </w:rPr>
        <w:t>„</w:t>
      </w:r>
      <w:r w:rsidR="001A4E11" w:rsidRPr="00C76353">
        <w:rPr>
          <w:rFonts w:ascii="Times New Roman" w:hAnsi="Times New Roman"/>
          <w:b/>
          <w:i/>
          <w:sz w:val="22"/>
          <w:szCs w:val="22"/>
        </w:rPr>
        <w:t>zákon o DPH</w:t>
      </w:r>
      <w:r w:rsidR="00615A2B">
        <w:rPr>
          <w:rFonts w:ascii="Times New Roman" w:hAnsi="Times New Roman"/>
          <w:sz w:val="22"/>
          <w:szCs w:val="22"/>
        </w:rPr>
        <w:t>“</w:t>
      </w:r>
      <w:r w:rsidRPr="00250C4B">
        <w:rPr>
          <w:rFonts w:ascii="Times New Roman" w:hAnsi="Times New Roman"/>
          <w:sz w:val="22"/>
          <w:szCs w:val="22"/>
        </w:rPr>
        <w:t xml:space="preserve">) v platném znění. </w:t>
      </w:r>
      <w:r w:rsidR="00334723" w:rsidRPr="00250C4B">
        <w:rPr>
          <w:rFonts w:ascii="Times New Roman" w:hAnsi="Times New Roman"/>
          <w:sz w:val="22"/>
          <w:szCs w:val="22"/>
        </w:rPr>
        <w:t xml:space="preserve">Zhotovitel bude fakturovat bez daně z přidané hodnoty, daň je povinen přiznat a zaplatit objednatel. Faktura bude mít náležitosti dle § </w:t>
      </w:r>
      <w:r w:rsidR="00334723">
        <w:rPr>
          <w:rFonts w:ascii="Times New Roman" w:hAnsi="Times New Roman"/>
          <w:sz w:val="22"/>
          <w:szCs w:val="22"/>
        </w:rPr>
        <w:t>29</w:t>
      </w:r>
      <w:r w:rsidR="00334723" w:rsidRPr="00250C4B">
        <w:rPr>
          <w:rFonts w:ascii="Times New Roman" w:hAnsi="Times New Roman"/>
          <w:sz w:val="22"/>
          <w:szCs w:val="22"/>
        </w:rPr>
        <w:t xml:space="preserve"> odst. </w:t>
      </w:r>
      <w:r w:rsidR="00334723">
        <w:rPr>
          <w:rFonts w:ascii="Times New Roman" w:hAnsi="Times New Roman"/>
          <w:sz w:val="22"/>
          <w:szCs w:val="22"/>
        </w:rPr>
        <w:t>1</w:t>
      </w:r>
      <w:r w:rsidR="00334723" w:rsidRPr="00250C4B">
        <w:rPr>
          <w:rFonts w:ascii="Times New Roman" w:hAnsi="Times New Roman"/>
          <w:sz w:val="22"/>
          <w:szCs w:val="22"/>
        </w:rPr>
        <w:t xml:space="preserve"> písm. a) až k) a dle § </w:t>
      </w:r>
      <w:r w:rsidR="00334723">
        <w:rPr>
          <w:rFonts w:ascii="Times New Roman" w:hAnsi="Times New Roman"/>
          <w:sz w:val="22"/>
          <w:szCs w:val="22"/>
        </w:rPr>
        <w:t>29</w:t>
      </w:r>
      <w:r w:rsidR="00334723" w:rsidRPr="00250C4B">
        <w:rPr>
          <w:rFonts w:ascii="Times New Roman" w:hAnsi="Times New Roman"/>
          <w:sz w:val="22"/>
          <w:szCs w:val="22"/>
        </w:rPr>
        <w:t xml:space="preserve"> odst. 2</w:t>
      </w:r>
      <w:r w:rsidR="00334723">
        <w:rPr>
          <w:rFonts w:ascii="Times New Roman" w:hAnsi="Times New Roman"/>
          <w:sz w:val="22"/>
          <w:szCs w:val="22"/>
        </w:rPr>
        <w:t>, písm. c)</w:t>
      </w:r>
      <w:r w:rsidR="00334723" w:rsidRPr="00250C4B">
        <w:rPr>
          <w:rFonts w:ascii="Times New Roman" w:hAnsi="Times New Roman"/>
          <w:sz w:val="22"/>
          <w:szCs w:val="22"/>
        </w:rPr>
        <w:t xml:space="preserve"> zákona</w:t>
      </w:r>
      <w:r w:rsidRPr="00250C4B">
        <w:rPr>
          <w:rFonts w:ascii="Times New Roman" w:hAnsi="Times New Roman"/>
          <w:sz w:val="22"/>
          <w:szCs w:val="22"/>
        </w:rPr>
        <w:t xml:space="preserve"> o DPH.</w:t>
      </w:r>
    </w:p>
    <w:p w14:paraId="5D1EE9DC" w14:textId="0E257EDE" w:rsidR="0003791C"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127CA">
        <w:rPr>
          <w:rFonts w:ascii="Times New Roman" w:hAnsi="Times New Roman"/>
          <w:sz w:val="22"/>
          <w:szCs w:val="22"/>
        </w:rPr>
        <w:t xml:space="preserve">Výši sjednané ceny </w:t>
      </w:r>
      <w:r w:rsidR="009217B9">
        <w:rPr>
          <w:rFonts w:ascii="Times New Roman" w:hAnsi="Times New Roman"/>
          <w:sz w:val="22"/>
          <w:szCs w:val="22"/>
        </w:rPr>
        <w:t xml:space="preserve">Díla dle bodu </w:t>
      </w:r>
      <w:r w:rsidR="007848E4">
        <w:rPr>
          <w:rFonts w:ascii="Times New Roman" w:hAnsi="Times New Roman"/>
          <w:sz w:val="22"/>
          <w:szCs w:val="22"/>
        </w:rPr>
        <w:t>6</w:t>
      </w:r>
      <w:r w:rsidR="009217B9">
        <w:rPr>
          <w:rFonts w:ascii="Times New Roman" w:hAnsi="Times New Roman"/>
          <w:sz w:val="22"/>
          <w:szCs w:val="22"/>
        </w:rPr>
        <w:t>.1</w:t>
      </w:r>
      <w:r w:rsidR="00615A2B">
        <w:rPr>
          <w:rFonts w:ascii="Times New Roman" w:hAnsi="Times New Roman"/>
          <w:sz w:val="22"/>
          <w:szCs w:val="22"/>
        </w:rPr>
        <w:t xml:space="preserve"> této smlouvy </w:t>
      </w:r>
      <w:r w:rsidRPr="002127CA">
        <w:rPr>
          <w:rFonts w:ascii="Times New Roman" w:hAnsi="Times New Roman"/>
          <w:sz w:val="22"/>
          <w:szCs w:val="22"/>
        </w:rPr>
        <w:t xml:space="preserve">lze překročit pouze </w:t>
      </w:r>
      <w:r w:rsidR="00FD45F8" w:rsidRPr="00FD45F8">
        <w:rPr>
          <w:rFonts w:ascii="Times New Roman" w:hAnsi="Times New Roman"/>
          <w:sz w:val="22"/>
          <w:szCs w:val="22"/>
        </w:rPr>
        <w:t xml:space="preserve">na základě dohody obou smluvních stran </w:t>
      </w:r>
      <w:r w:rsidR="00FD45F8" w:rsidRPr="00C76353">
        <w:rPr>
          <w:rFonts w:ascii="Times New Roman" w:hAnsi="Times New Roman"/>
          <w:sz w:val="22"/>
          <w:szCs w:val="22"/>
        </w:rPr>
        <w:t>formou písemného dodatku</w:t>
      </w:r>
      <w:r w:rsidR="00FD45F8" w:rsidRPr="00FD45F8">
        <w:rPr>
          <w:rFonts w:ascii="Times New Roman" w:hAnsi="Times New Roman"/>
          <w:sz w:val="22"/>
          <w:szCs w:val="22"/>
        </w:rPr>
        <w:t xml:space="preserve"> k této smlouvě, a to pouze </w:t>
      </w:r>
      <w:r w:rsidRPr="002127CA">
        <w:rPr>
          <w:rFonts w:ascii="Times New Roman" w:hAnsi="Times New Roman"/>
          <w:sz w:val="22"/>
          <w:szCs w:val="22"/>
        </w:rPr>
        <w:t>v</w:t>
      </w:r>
      <w:r w:rsidR="00881226">
        <w:rPr>
          <w:rFonts w:ascii="Times New Roman" w:hAnsi="Times New Roman"/>
          <w:sz w:val="22"/>
          <w:szCs w:val="22"/>
        </w:rPr>
        <w:t> </w:t>
      </w:r>
      <w:r w:rsidRPr="002127CA">
        <w:rPr>
          <w:rFonts w:ascii="Times New Roman" w:hAnsi="Times New Roman"/>
          <w:sz w:val="22"/>
          <w:szCs w:val="22"/>
        </w:rPr>
        <w:t>případě</w:t>
      </w:r>
      <w:r w:rsidR="00881226">
        <w:rPr>
          <w:rFonts w:ascii="Times New Roman" w:hAnsi="Times New Roman"/>
          <w:sz w:val="22"/>
          <w:szCs w:val="22"/>
        </w:rPr>
        <w:t xml:space="preserve"> </w:t>
      </w:r>
      <w:r w:rsidR="000D3362" w:rsidRPr="00962D18">
        <w:rPr>
          <w:rFonts w:ascii="Times New Roman" w:hAnsi="Times New Roman"/>
          <w:sz w:val="22"/>
          <w:szCs w:val="22"/>
        </w:rPr>
        <w:t>s</w:t>
      </w:r>
      <w:r w:rsidR="0003791C" w:rsidRPr="00962D18">
        <w:rPr>
          <w:rFonts w:ascii="Times New Roman" w:hAnsi="Times New Roman"/>
          <w:sz w:val="22"/>
          <w:szCs w:val="22"/>
        </w:rPr>
        <w:t xml:space="preserve">mluvními stranami sjednaných </w:t>
      </w:r>
      <w:r w:rsidR="004A6564">
        <w:rPr>
          <w:rFonts w:ascii="Times New Roman" w:hAnsi="Times New Roman"/>
          <w:sz w:val="22"/>
          <w:szCs w:val="22"/>
        </w:rPr>
        <w:t>V</w:t>
      </w:r>
      <w:r w:rsidR="0003791C" w:rsidRPr="00962D18">
        <w:rPr>
          <w:rFonts w:ascii="Times New Roman" w:hAnsi="Times New Roman"/>
          <w:sz w:val="22"/>
          <w:szCs w:val="22"/>
        </w:rPr>
        <w:t>íceprací za podmínek výše uvedených</w:t>
      </w:r>
      <w:r w:rsidR="00881226">
        <w:rPr>
          <w:rFonts w:ascii="Times New Roman" w:hAnsi="Times New Roman"/>
          <w:sz w:val="22"/>
          <w:szCs w:val="22"/>
        </w:rPr>
        <w:t xml:space="preserve">. Na zaplacení </w:t>
      </w:r>
      <w:r w:rsidR="004A6564">
        <w:rPr>
          <w:rFonts w:ascii="Times New Roman" w:hAnsi="Times New Roman"/>
          <w:sz w:val="22"/>
          <w:szCs w:val="22"/>
        </w:rPr>
        <w:t>V</w:t>
      </w:r>
      <w:r w:rsidR="00881226">
        <w:rPr>
          <w:rFonts w:ascii="Times New Roman" w:hAnsi="Times New Roman"/>
          <w:sz w:val="22"/>
          <w:szCs w:val="22"/>
        </w:rPr>
        <w:t>ícepr</w:t>
      </w:r>
      <w:r w:rsidR="00F24589">
        <w:rPr>
          <w:rFonts w:ascii="Times New Roman" w:hAnsi="Times New Roman"/>
          <w:sz w:val="22"/>
          <w:szCs w:val="22"/>
        </w:rPr>
        <w:t>a</w:t>
      </w:r>
      <w:r w:rsidR="00881226">
        <w:rPr>
          <w:rFonts w:ascii="Times New Roman" w:hAnsi="Times New Roman"/>
          <w:sz w:val="22"/>
          <w:szCs w:val="22"/>
        </w:rPr>
        <w:t xml:space="preserve">cí provedených bez uzavření písemného dodatku nemá zhotovitel nárok. </w:t>
      </w:r>
    </w:p>
    <w:p w14:paraId="18E69DD4" w14:textId="00EA30B7" w:rsidR="00881226" w:rsidRPr="00F94401" w:rsidRDefault="00881226" w:rsidP="00962D18">
      <w:pPr>
        <w:pStyle w:val="odrka"/>
        <w:tabs>
          <w:tab w:val="clear" w:pos="1560"/>
          <w:tab w:val="left" w:pos="2410"/>
        </w:tabs>
        <w:spacing w:before="120"/>
        <w:ind w:left="709" w:firstLine="0"/>
        <w:jc w:val="both"/>
      </w:pPr>
      <w:r>
        <w:t xml:space="preserve">Cena </w:t>
      </w:r>
      <w:r w:rsidR="004A6564">
        <w:t>V</w:t>
      </w:r>
      <w:r>
        <w:t>íceprací</w:t>
      </w:r>
      <w:r w:rsidRPr="00F94401">
        <w:t xml:space="preserve"> </w:t>
      </w:r>
      <w:r w:rsidR="00DE23BA">
        <w:t xml:space="preserve">v rámci položek a nákladů uvedených v Příloze č. 1 této smlouvy </w:t>
      </w:r>
      <w:r w:rsidRPr="00F94401">
        <w:t>bud</w:t>
      </w:r>
      <w:r>
        <w:t>e</w:t>
      </w:r>
      <w:r w:rsidRPr="00F94401">
        <w:t xml:space="preserve"> účtován</w:t>
      </w:r>
      <w:r>
        <w:t>a</w:t>
      </w:r>
      <w:r w:rsidRPr="00F94401">
        <w:t xml:space="preserve"> podle odpovídajících jednotkových cen položek a náklad</w:t>
      </w:r>
      <w:r w:rsidR="00A637BD">
        <w:t>ů</w:t>
      </w:r>
      <w:r w:rsidRPr="00F94401">
        <w:t xml:space="preserve"> dle </w:t>
      </w:r>
      <w:r>
        <w:t>P</w:t>
      </w:r>
      <w:r w:rsidRPr="00F94401">
        <w:t xml:space="preserve">řílohy č. 1 </w:t>
      </w:r>
      <w:r>
        <w:t xml:space="preserve">této </w:t>
      </w:r>
      <w:r w:rsidRPr="00F94401">
        <w:t>smlouvy</w:t>
      </w:r>
      <w:r>
        <w:t>,</w:t>
      </w:r>
      <w:r w:rsidRPr="00F94401">
        <w:t xml:space="preserve"> nebo dle ceníku URS v aktuální cenové soustavě, </w:t>
      </w:r>
      <w:r w:rsidRPr="00454AA0">
        <w:t>podle toho, která z těchto částek bude nižší</w:t>
      </w:r>
      <w:r w:rsidR="00DE23BA">
        <w:t>. Cena Víceprací</w:t>
      </w:r>
      <w:r w:rsidR="00DE23BA" w:rsidRPr="00F94401">
        <w:t xml:space="preserve"> </w:t>
      </w:r>
      <w:r w:rsidR="00DE23BA">
        <w:t xml:space="preserve">v rámci položek a nákladů neuvedených v Příloze č. 1 této smlouvy </w:t>
      </w:r>
      <w:r w:rsidR="00DE23BA" w:rsidRPr="00F94401">
        <w:t>bud</w:t>
      </w:r>
      <w:r w:rsidR="00DE23BA">
        <w:t>e</w:t>
      </w:r>
      <w:r w:rsidR="00DE23BA" w:rsidRPr="00F94401">
        <w:t xml:space="preserve"> účtován</w:t>
      </w:r>
      <w:r w:rsidR="00DE23BA">
        <w:t>a</w:t>
      </w:r>
      <w:r w:rsidR="00DE23BA" w:rsidRPr="00F94401">
        <w:t xml:space="preserve"> podle ceníku URS v aktuální cenové soustavě</w:t>
      </w:r>
      <w:r w:rsidR="00D009D6">
        <w:t>. V</w:t>
      </w:r>
      <w:r w:rsidRPr="007848E4">
        <w:t xml:space="preserve"> případech, kdy položky </w:t>
      </w:r>
      <w:r w:rsidR="004A6564" w:rsidRPr="007848E4">
        <w:t>V</w:t>
      </w:r>
      <w:r w:rsidRPr="007848E4">
        <w:t>íceprací nelze ocenit žádným z těchto způsobů, doloží zhotovitel individuální transpare</w:t>
      </w:r>
      <w:r w:rsidRPr="00F94401">
        <w:t>ntní kalkulaci jednotkové ceny</w:t>
      </w:r>
      <w:r>
        <w:t xml:space="preserve"> a v</w:t>
      </w:r>
      <w:r w:rsidRPr="00F94401">
        <w:t>ýsledná jednotková cena pak bude stanovena na základě dohody objednatele a zhotovitele. Objednatel j</w:t>
      </w:r>
      <w:r>
        <w:t>e</w:t>
      </w:r>
      <w:r w:rsidRPr="00F94401">
        <w:t xml:space="preserve"> v tomto případě oprávněn ověřit přiměřenost jednotkové ceny nezávislým subjektem.</w:t>
      </w:r>
    </w:p>
    <w:p w14:paraId="6522ECB8" w14:textId="4F80C71D" w:rsidR="00F666F6" w:rsidRPr="002127CA" w:rsidRDefault="00EB3C08"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Není-li v této smlouvě uvedeno výslovně jinak, c</w:t>
      </w:r>
      <w:r w:rsidR="00F666F6" w:rsidRPr="002127CA">
        <w:rPr>
          <w:rFonts w:ascii="Times New Roman" w:hAnsi="Times New Roman"/>
          <w:sz w:val="22"/>
          <w:szCs w:val="22"/>
        </w:rPr>
        <w:t xml:space="preserve">ena </w:t>
      </w:r>
      <w:r w:rsidR="00615A2B">
        <w:rPr>
          <w:rFonts w:ascii="Times New Roman" w:hAnsi="Times New Roman"/>
          <w:sz w:val="22"/>
          <w:szCs w:val="22"/>
        </w:rPr>
        <w:t xml:space="preserve">Díla </w:t>
      </w:r>
      <w:r w:rsidR="00F666F6" w:rsidRPr="002127CA">
        <w:rPr>
          <w:rFonts w:ascii="Times New Roman" w:hAnsi="Times New Roman"/>
          <w:sz w:val="22"/>
          <w:szCs w:val="22"/>
        </w:rPr>
        <w:t xml:space="preserve">obsahuje i případné zvýšené náklady spojené s vývojem cen vstupních nákladů, a to až do doby </w:t>
      </w:r>
      <w:r w:rsidR="00615A2B">
        <w:rPr>
          <w:rFonts w:ascii="Times New Roman" w:hAnsi="Times New Roman"/>
          <w:sz w:val="22"/>
          <w:szCs w:val="22"/>
        </w:rPr>
        <w:t>předání</w:t>
      </w:r>
      <w:r w:rsidR="00615A2B" w:rsidRPr="002127CA">
        <w:rPr>
          <w:rFonts w:ascii="Times New Roman" w:hAnsi="Times New Roman"/>
          <w:sz w:val="22"/>
          <w:szCs w:val="22"/>
        </w:rPr>
        <w:t xml:space="preserve"> </w:t>
      </w:r>
      <w:r w:rsidR="00615A2B">
        <w:rPr>
          <w:rFonts w:ascii="Times New Roman" w:hAnsi="Times New Roman"/>
          <w:sz w:val="22"/>
          <w:szCs w:val="22"/>
        </w:rPr>
        <w:t>D</w:t>
      </w:r>
      <w:r w:rsidR="00F666F6" w:rsidRPr="002127CA">
        <w:rPr>
          <w:rFonts w:ascii="Times New Roman" w:hAnsi="Times New Roman"/>
          <w:sz w:val="22"/>
          <w:szCs w:val="22"/>
        </w:rPr>
        <w:t>íla</w:t>
      </w:r>
      <w:r w:rsidR="00615A2B">
        <w:rPr>
          <w:rFonts w:ascii="Times New Roman" w:hAnsi="Times New Roman"/>
          <w:sz w:val="22"/>
          <w:szCs w:val="22"/>
        </w:rPr>
        <w:t xml:space="preserve"> bez vad a nedodělků</w:t>
      </w:r>
      <w:r w:rsidR="00F666F6" w:rsidRPr="002127CA">
        <w:rPr>
          <w:rFonts w:ascii="Times New Roman" w:hAnsi="Times New Roman"/>
          <w:sz w:val="22"/>
          <w:szCs w:val="22"/>
        </w:rPr>
        <w:t xml:space="preserve">. </w:t>
      </w:r>
    </w:p>
    <w:p w14:paraId="07E03739" w14:textId="0A424A81" w:rsidR="003D7918" w:rsidRPr="0081167B" w:rsidRDefault="00763352" w:rsidP="002A6273">
      <w:pPr>
        <w:pStyle w:val="Odstavecseseznamem"/>
        <w:numPr>
          <w:ilvl w:val="1"/>
          <w:numId w:val="2"/>
        </w:numPr>
        <w:spacing w:before="90"/>
        <w:ind w:left="709" w:right="21" w:hanging="709"/>
        <w:jc w:val="both"/>
        <w:rPr>
          <w:rFonts w:ascii="Times New Roman" w:hAnsi="Times New Roman"/>
        </w:rPr>
      </w:pPr>
      <w:bookmarkStart w:id="5" w:name="_Hlk123906158"/>
      <w:r w:rsidRPr="0081167B">
        <w:rPr>
          <w:rFonts w:ascii="Times New Roman" w:hAnsi="Times New Roman"/>
        </w:rPr>
        <w:t>Objednatel nevylučuje</w:t>
      </w:r>
      <w:r w:rsidR="00EA7420" w:rsidRPr="0081167B">
        <w:rPr>
          <w:rFonts w:ascii="Times New Roman" w:hAnsi="Times New Roman"/>
        </w:rPr>
        <w:t xml:space="preserve"> využití </w:t>
      </w:r>
      <w:proofErr w:type="spellStart"/>
      <w:r w:rsidR="00EA7420" w:rsidRPr="0081167B">
        <w:rPr>
          <w:rFonts w:ascii="Times New Roman" w:hAnsi="Times New Roman"/>
        </w:rPr>
        <w:t>ust</w:t>
      </w:r>
      <w:proofErr w:type="spellEnd"/>
      <w:r w:rsidR="00EA7420" w:rsidRPr="0081167B">
        <w:rPr>
          <w:rFonts w:ascii="Times New Roman" w:hAnsi="Times New Roman"/>
        </w:rPr>
        <w:t xml:space="preserve">. § 2620 odst. 2 a § 1765 </w:t>
      </w:r>
      <w:r w:rsidR="00E86234" w:rsidRPr="0081167B">
        <w:rPr>
          <w:rFonts w:ascii="Times New Roman" w:hAnsi="Times New Roman"/>
        </w:rPr>
        <w:t xml:space="preserve">odst. 1 </w:t>
      </w:r>
      <w:r w:rsidR="00EA7420" w:rsidRPr="0081167B">
        <w:rPr>
          <w:rFonts w:ascii="Times New Roman" w:hAnsi="Times New Roman"/>
        </w:rPr>
        <w:t>občanského zákoníku, nicméně pro vyloučení pochybností se sjednává, že zhotovitel není za žádných okolností oprávněn s ohledem na uplatnění svého práva dle citovaných ustanovení odložit plnění (tj. pozastavit práce na Díle).</w:t>
      </w:r>
      <w:r w:rsidR="000B4CA0" w:rsidRPr="00F41CDE">
        <w:rPr>
          <w:rFonts w:ascii="Times New Roman" w:hAnsi="Times New Roman"/>
        </w:rPr>
        <w:t xml:space="preserve"> </w:t>
      </w:r>
    </w:p>
    <w:bookmarkEnd w:id="5"/>
    <w:p w14:paraId="13255B14" w14:textId="27BB134C" w:rsidR="00ED3DAD" w:rsidRDefault="003D7918" w:rsidP="002A6273">
      <w:pPr>
        <w:pStyle w:val="Odstavecseseznamem"/>
        <w:numPr>
          <w:ilvl w:val="1"/>
          <w:numId w:val="2"/>
        </w:numPr>
        <w:spacing w:before="90"/>
        <w:ind w:left="709" w:right="21" w:hanging="709"/>
        <w:jc w:val="both"/>
        <w:rPr>
          <w:rFonts w:ascii="Times New Roman" w:hAnsi="Times New Roman"/>
        </w:rPr>
      </w:pPr>
      <w:r w:rsidRPr="002127CA">
        <w:rPr>
          <w:rFonts w:ascii="Times New Roman" w:hAnsi="Times New Roman"/>
        </w:rPr>
        <w:t xml:space="preserve">Zhotovitel prohlašuje, že v uvedené ceně </w:t>
      </w:r>
      <w:r w:rsidR="00615A2B">
        <w:rPr>
          <w:rFonts w:ascii="Times New Roman" w:hAnsi="Times New Roman"/>
        </w:rPr>
        <w:t xml:space="preserve">Díla </w:t>
      </w:r>
      <w:r w:rsidRPr="002127CA">
        <w:rPr>
          <w:rFonts w:ascii="Times New Roman" w:hAnsi="Times New Roman"/>
        </w:rPr>
        <w:t xml:space="preserve">jsou zahrnuty veškeré dodávky, výkony, náklady a </w:t>
      </w:r>
      <w:r w:rsidRPr="005F4C88">
        <w:rPr>
          <w:rFonts w:ascii="Times New Roman" w:hAnsi="Times New Roman"/>
        </w:rPr>
        <w:t>nákladové faktory všeho druhu vztahující se k </w:t>
      </w:r>
      <w:r w:rsidR="00963488">
        <w:rPr>
          <w:rFonts w:ascii="Times New Roman" w:hAnsi="Times New Roman"/>
        </w:rPr>
        <w:t>provedení</w:t>
      </w:r>
      <w:r w:rsidR="00963488" w:rsidRPr="005F4C88">
        <w:rPr>
          <w:rFonts w:ascii="Times New Roman" w:hAnsi="Times New Roman"/>
        </w:rPr>
        <w:t xml:space="preserve"> </w:t>
      </w:r>
      <w:r w:rsidR="00615A2B" w:rsidRPr="005F4C88">
        <w:rPr>
          <w:rFonts w:ascii="Times New Roman" w:hAnsi="Times New Roman"/>
        </w:rPr>
        <w:t>D</w:t>
      </w:r>
      <w:r w:rsidRPr="005F4C88">
        <w:rPr>
          <w:rFonts w:ascii="Times New Roman" w:hAnsi="Times New Roman"/>
        </w:rPr>
        <w:t xml:space="preserve">íla (např. náklady na provedení zkoušek a revizí určeného technického zařízení, náklady na zajištění staveniště, skládkovné, atd.), které zhotoviteli vzniknou při realizaci </w:t>
      </w:r>
      <w:r w:rsidR="00615A2B" w:rsidRPr="005F4C88">
        <w:rPr>
          <w:rFonts w:ascii="Times New Roman" w:hAnsi="Times New Roman"/>
        </w:rPr>
        <w:t>D</w:t>
      </w:r>
      <w:r w:rsidRPr="005F4C88">
        <w:rPr>
          <w:rFonts w:ascii="Times New Roman" w:hAnsi="Times New Roman"/>
        </w:rPr>
        <w:t xml:space="preserve">íla až do doby předání </w:t>
      </w:r>
      <w:r w:rsidR="00615A2B" w:rsidRPr="005F4C88">
        <w:rPr>
          <w:rFonts w:ascii="Times New Roman" w:hAnsi="Times New Roman"/>
        </w:rPr>
        <w:t>D</w:t>
      </w:r>
      <w:r w:rsidR="001A4E11">
        <w:rPr>
          <w:rFonts w:ascii="Times New Roman" w:hAnsi="Times New Roman"/>
        </w:rPr>
        <w:t>íla</w:t>
      </w:r>
      <w:r w:rsidR="00601B71">
        <w:rPr>
          <w:rFonts w:ascii="Times New Roman" w:hAnsi="Times New Roman"/>
        </w:rPr>
        <w:t>,</w:t>
      </w:r>
      <w:r w:rsidR="001A4E11">
        <w:rPr>
          <w:rFonts w:ascii="Times New Roman" w:hAnsi="Times New Roman"/>
        </w:rPr>
        <w:t xml:space="preserve"> a to se zahrnutím všech vedlejších činností nutných pro funkčnost zhotoveného Díla (včetně koordinace mezi jednotlivými profesemi a jejich návaznost</w:t>
      </w:r>
      <w:r w:rsidR="00E628BB">
        <w:rPr>
          <w:rFonts w:ascii="Times New Roman" w:hAnsi="Times New Roman"/>
        </w:rPr>
        <w:t>í</w:t>
      </w:r>
      <w:r w:rsidR="001A4E11">
        <w:rPr>
          <w:rFonts w:ascii="Times New Roman" w:hAnsi="Times New Roman"/>
        </w:rPr>
        <w:t xml:space="preserve">). </w:t>
      </w:r>
    </w:p>
    <w:p w14:paraId="19F72428" w14:textId="704C31E6" w:rsidR="001D73AE" w:rsidRDefault="001D73AE" w:rsidP="00C276F2">
      <w:pPr>
        <w:pStyle w:val="Text"/>
        <w:tabs>
          <w:tab w:val="clear" w:pos="227"/>
          <w:tab w:val="left" w:pos="709"/>
        </w:tabs>
        <w:spacing w:before="90" w:line="240" w:lineRule="auto"/>
        <w:ind w:left="709"/>
        <w:rPr>
          <w:ins w:id="6" w:author="AK ZO" w:date="2023-02-27T12:20:00Z"/>
          <w:rFonts w:ascii="Times New Roman" w:hAnsi="Times New Roman"/>
          <w:sz w:val="22"/>
          <w:szCs w:val="22"/>
        </w:rPr>
      </w:pPr>
    </w:p>
    <w:p w14:paraId="36232E81" w14:textId="3A3E978A" w:rsidR="00155D65" w:rsidRDefault="00155D65" w:rsidP="00C276F2">
      <w:pPr>
        <w:pStyle w:val="Text"/>
        <w:tabs>
          <w:tab w:val="clear" w:pos="227"/>
          <w:tab w:val="left" w:pos="709"/>
        </w:tabs>
        <w:spacing w:before="90" w:line="240" w:lineRule="auto"/>
        <w:ind w:left="709"/>
        <w:rPr>
          <w:ins w:id="7" w:author="AK ZO" w:date="2023-02-27T12:20:00Z"/>
          <w:rFonts w:ascii="Times New Roman" w:hAnsi="Times New Roman"/>
          <w:sz w:val="22"/>
          <w:szCs w:val="22"/>
        </w:rPr>
      </w:pPr>
    </w:p>
    <w:p w14:paraId="0E485736" w14:textId="77777777" w:rsidR="00155D65" w:rsidRPr="00250C4B" w:rsidRDefault="00155D65" w:rsidP="00C276F2">
      <w:pPr>
        <w:pStyle w:val="Text"/>
        <w:tabs>
          <w:tab w:val="clear" w:pos="227"/>
          <w:tab w:val="left" w:pos="709"/>
        </w:tabs>
        <w:spacing w:before="90" w:line="240" w:lineRule="auto"/>
        <w:ind w:left="709"/>
        <w:rPr>
          <w:rFonts w:ascii="Times New Roman" w:hAnsi="Times New Roman"/>
          <w:sz w:val="22"/>
          <w:szCs w:val="22"/>
        </w:rPr>
      </w:pPr>
    </w:p>
    <w:p w14:paraId="3932D6DE" w14:textId="77777777" w:rsidR="00F666F6" w:rsidRPr="00250C4B" w:rsidRDefault="00F666F6" w:rsidP="002A6273">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lastRenderedPageBreak/>
        <w:t>Platební podmínky</w:t>
      </w:r>
    </w:p>
    <w:p w14:paraId="16324B85" w14:textId="630655BA" w:rsidR="00C5417F" w:rsidRDefault="00762D7C"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E30CA">
        <w:rPr>
          <w:rFonts w:ascii="Times New Roman" w:hAnsi="Times New Roman"/>
          <w:sz w:val="22"/>
          <w:szCs w:val="22"/>
        </w:rPr>
        <w:t>C</w:t>
      </w:r>
      <w:r w:rsidR="00F666F6" w:rsidRPr="007E30CA">
        <w:rPr>
          <w:rFonts w:ascii="Times New Roman" w:hAnsi="Times New Roman"/>
          <w:sz w:val="22"/>
          <w:szCs w:val="22"/>
        </w:rPr>
        <w:t>en</w:t>
      </w:r>
      <w:r w:rsidRPr="007E30CA">
        <w:rPr>
          <w:rFonts w:ascii="Times New Roman" w:hAnsi="Times New Roman"/>
          <w:sz w:val="22"/>
          <w:szCs w:val="22"/>
        </w:rPr>
        <w:t>u</w:t>
      </w:r>
      <w:r w:rsidR="00F666F6" w:rsidRPr="007E30CA">
        <w:rPr>
          <w:rFonts w:ascii="Times New Roman" w:hAnsi="Times New Roman"/>
          <w:sz w:val="22"/>
          <w:szCs w:val="22"/>
        </w:rPr>
        <w:t xml:space="preserve"> </w:t>
      </w:r>
      <w:r w:rsidRPr="007E30CA">
        <w:rPr>
          <w:rFonts w:ascii="Times New Roman" w:hAnsi="Times New Roman"/>
          <w:sz w:val="22"/>
          <w:szCs w:val="22"/>
        </w:rPr>
        <w:t xml:space="preserve">Díla bude </w:t>
      </w:r>
      <w:r w:rsidR="00F666F6" w:rsidRPr="007E30CA">
        <w:rPr>
          <w:rFonts w:ascii="Times New Roman" w:hAnsi="Times New Roman"/>
          <w:sz w:val="22"/>
          <w:szCs w:val="22"/>
        </w:rPr>
        <w:t>objednatel</w:t>
      </w:r>
      <w:r w:rsidRPr="007E30CA">
        <w:rPr>
          <w:rFonts w:ascii="Times New Roman" w:hAnsi="Times New Roman"/>
          <w:sz w:val="22"/>
          <w:szCs w:val="22"/>
        </w:rPr>
        <w:t xml:space="preserve"> hradit měsíčně, a to</w:t>
      </w:r>
      <w:r w:rsidR="00F666F6" w:rsidRPr="007E30CA">
        <w:rPr>
          <w:rFonts w:ascii="Times New Roman" w:hAnsi="Times New Roman"/>
          <w:sz w:val="22"/>
          <w:szCs w:val="22"/>
        </w:rPr>
        <w:t xml:space="preserve"> na základě faktur (daňových dokladů) vystavených zhotovitelem vždy do 15 dnů ode dne uskutečnění zdanitelného plnění. </w:t>
      </w:r>
      <w:r w:rsidR="00F7183B">
        <w:rPr>
          <w:rFonts w:ascii="Times New Roman" w:hAnsi="Times New Roman"/>
          <w:sz w:val="22"/>
          <w:szCs w:val="22"/>
        </w:rPr>
        <w:t>Po podpisu Předávacího protokolu</w:t>
      </w:r>
      <w:r w:rsidR="00F53B7B">
        <w:rPr>
          <w:rFonts w:ascii="Times New Roman" w:hAnsi="Times New Roman"/>
          <w:sz w:val="22"/>
          <w:szCs w:val="22"/>
        </w:rPr>
        <w:t xml:space="preserve"> na Dílo jako celek</w:t>
      </w:r>
      <w:r w:rsidR="00F7183B">
        <w:rPr>
          <w:rFonts w:ascii="Times New Roman" w:hAnsi="Times New Roman"/>
          <w:sz w:val="22"/>
          <w:szCs w:val="22"/>
        </w:rPr>
        <w:t xml:space="preserve"> vystaví zhotovitel konečnou fakturu na celkovou cenu Díla, která bude zohledňovat doposud </w:t>
      </w:r>
      <w:r w:rsidR="0060305C">
        <w:rPr>
          <w:rFonts w:ascii="Times New Roman" w:hAnsi="Times New Roman"/>
          <w:sz w:val="22"/>
          <w:szCs w:val="22"/>
        </w:rPr>
        <w:t xml:space="preserve">provedené </w:t>
      </w:r>
      <w:r w:rsidR="00F7183B">
        <w:rPr>
          <w:rFonts w:ascii="Times New Roman" w:hAnsi="Times New Roman"/>
          <w:sz w:val="22"/>
          <w:szCs w:val="22"/>
        </w:rPr>
        <w:t xml:space="preserve">měsíční </w:t>
      </w:r>
      <w:r w:rsidR="0060305C">
        <w:rPr>
          <w:rFonts w:ascii="Times New Roman" w:hAnsi="Times New Roman"/>
          <w:sz w:val="22"/>
          <w:szCs w:val="22"/>
        </w:rPr>
        <w:t xml:space="preserve">fakturace </w:t>
      </w:r>
      <w:r w:rsidR="00F7183B">
        <w:rPr>
          <w:rFonts w:ascii="Times New Roman" w:hAnsi="Times New Roman"/>
          <w:sz w:val="22"/>
          <w:szCs w:val="22"/>
        </w:rPr>
        <w:t>zhotovitele.</w:t>
      </w:r>
    </w:p>
    <w:p w14:paraId="6E69CF4C" w14:textId="26464CE0" w:rsidR="00F666F6" w:rsidRPr="007E30CA" w:rsidRDefault="00762D7C"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E30CA">
        <w:rPr>
          <w:rFonts w:ascii="Times New Roman" w:hAnsi="Times New Roman"/>
          <w:sz w:val="22"/>
          <w:szCs w:val="22"/>
        </w:rPr>
        <w:t xml:space="preserve">Dnem uskutečnění zdanitelného plnění je poslední kalendářní den příslušného měsíce a v případě </w:t>
      </w:r>
      <w:r w:rsidR="00C5417F">
        <w:rPr>
          <w:rFonts w:ascii="Times New Roman" w:hAnsi="Times New Roman"/>
          <w:sz w:val="22"/>
          <w:szCs w:val="22"/>
        </w:rPr>
        <w:t xml:space="preserve">konečné faktury vystavené po </w:t>
      </w:r>
      <w:r w:rsidRPr="007E30CA">
        <w:rPr>
          <w:rFonts w:ascii="Times New Roman" w:hAnsi="Times New Roman"/>
          <w:sz w:val="22"/>
          <w:szCs w:val="22"/>
        </w:rPr>
        <w:t xml:space="preserve">dokončení </w:t>
      </w:r>
      <w:r w:rsidR="00C5417F">
        <w:rPr>
          <w:rFonts w:ascii="Times New Roman" w:hAnsi="Times New Roman"/>
          <w:sz w:val="22"/>
          <w:szCs w:val="22"/>
        </w:rPr>
        <w:t xml:space="preserve">a předání a převzetí </w:t>
      </w:r>
      <w:r w:rsidRPr="007E30CA">
        <w:rPr>
          <w:rFonts w:ascii="Times New Roman" w:hAnsi="Times New Roman"/>
          <w:sz w:val="22"/>
          <w:szCs w:val="22"/>
        </w:rPr>
        <w:t>Díla</w:t>
      </w:r>
      <w:r w:rsidR="00C5417F">
        <w:rPr>
          <w:rFonts w:ascii="Times New Roman" w:hAnsi="Times New Roman"/>
          <w:sz w:val="22"/>
          <w:szCs w:val="22"/>
        </w:rPr>
        <w:t>,</w:t>
      </w:r>
      <w:r w:rsidRPr="007E30CA">
        <w:rPr>
          <w:rFonts w:ascii="Times New Roman" w:hAnsi="Times New Roman"/>
          <w:sz w:val="22"/>
          <w:szCs w:val="22"/>
        </w:rPr>
        <w:t xml:space="preserve"> den předání a převzetí Díla na základě </w:t>
      </w:r>
      <w:r w:rsidR="007D1424">
        <w:rPr>
          <w:rFonts w:ascii="Times New Roman" w:hAnsi="Times New Roman"/>
          <w:sz w:val="22"/>
          <w:szCs w:val="22"/>
        </w:rPr>
        <w:t>Předávacího protokolu</w:t>
      </w:r>
      <w:r w:rsidRPr="007E30CA">
        <w:rPr>
          <w:rFonts w:ascii="Times New Roman" w:hAnsi="Times New Roman"/>
          <w:sz w:val="22"/>
          <w:szCs w:val="22"/>
        </w:rPr>
        <w:t xml:space="preserve">. </w:t>
      </w:r>
      <w:r w:rsidR="00F666F6" w:rsidRPr="007E30CA">
        <w:rPr>
          <w:rFonts w:ascii="Times New Roman" w:hAnsi="Times New Roman"/>
          <w:sz w:val="22"/>
          <w:szCs w:val="22"/>
        </w:rPr>
        <w:t xml:space="preserve">Faktury budou vystaveny na základě v daném měsíci provedených vzájemně odsouhlasených </w:t>
      </w:r>
      <w:r w:rsidRPr="007E30CA">
        <w:rPr>
          <w:rFonts w:ascii="Times New Roman" w:hAnsi="Times New Roman"/>
          <w:sz w:val="22"/>
          <w:szCs w:val="22"/>
        </w:rPr>
        <w:t>a oběma smluvními stranami podepsaných soupisů provedených prací</w:t>
      </w:r>
      <w:r w:rsidR="00F666F6" w:rsidRPr="007E30CA">
        <w:rPr>
          <w:rFonts w:ascii="Times New Roman" w:hAnsi="Times New Roman"/>
          <w:sz w:val="22"/>
          <w:szCs w:val="22"/>
        </w:rPr>
        <w:t>. Nedílnou součástí jednotlivých faktur bude kopie příslušného</w:t>
      </w:r>
      <w:r w:rsidR="00717177">
        <w:rPr>
          <w:rFonts w:ascii="Times New Roman" w:hAnsi="Times New Roman"/>
          <w:sz w:val="22"/>
          <w:szCs w:val="22"/>
        </w:rPr>
        <w:t>,</w:t>
      </w:r>
      <w:r w:rsidR="00F666F6" w:rsidRPr="007E30CA">
        <w:rPr>
          <w:rFonts w:ascii="Times New Roman" w:hAnsi="Times New Roman"/>
          <w:sz w:val="22"/>
          <w:szCs w:val="22"/>
        </w:rPr>
        <w:t xml:space="preserve"> oběma smluvními stranami potvrzeného</w:t>
      </w:r>
      <w:r w:rsidRPr="007E30CA">
        <w:rPr>
          <w:rFonts w:ascii="Times New Roman" w:hAnsi="Times New Roman"/>
          <w:sz w:val="22"/>
          <w:szCs w:val="22"/>
        </w:rPr>
        <w:t xml:space="preserve"> a podepsaného</w:t>
      </w:r>
      <w:r w:rsidR="00717177">
        <w:rPr>
          <w:rFonts w:ascii="Times New Roman" w:hAnsi="Times New Roman"/>
          <w:sz w:val="22"/>
          <w:szCs w:val="22"/>
        </w:rPr>
        <w:t>,</w:t>
      </w:r>
      <w:r w:rsidR="00F666F6" w:rsidRPr="007E30CA">
        <w:rPr>
          <w:rFonts w:ascii="Times New Roman" w:hAnsi="Times New Roman"/>
          <w:sz w:val="22"/>
          <w:szCs w:val="22"/>
        </w:rPr>
        <w:t xml:space="preserve"> </w:t>
      </w:r>
      <w:r w:rsidRPr="007E30CA">
        <w:rPr>
          <w:rFonts w:ascii="Times New Roman" w:hAnsi="Times New Roman"/>
          <w:sz w:val="22"/>
          <w:szCs w:val="22"/>
        </w:rPr>
        <w:t>s</w:t>
      </w:r>
      <w:r w:rsidR="00F666F6" w:rsidRPr="007E30CA">
        <w:rPr>
          <w:rFonts w:ascii="Times New Roman" w:hAnsi="Times New Roman"/>
          <w:sz w:val="22"/>
          <w:szCs w:val="22"/>
        </w:rPr>
        <w:t xml:space="preserve">oupisu provedených prací </w:t>
      </w:r>
      <w:r w:rsidRPr="007E30CA">
        <w:rPr>
          <w:rFonts w:ascii="Times New Roman" w:hAnsi="Times New Roman"/>
          <w:sz w:val="22"/>
          <w:szCs w:val="22"/>
        </w:rPr>
        <w:t xml:space="preserve">v daném měsíci </w:t>
      </w:r>
      <w:r w:rsidR="00F666F6" w:rsidRPr="007E30CA">
        <w:rPr>
          <w:rFonts w:ascii="Times New Roman" w:hAnsi="Times New Roman"/>
          <w:sz w:val="22"/>
          <w:szCs w:val="22"/>
        </w:rPr>
        <w:t xml:space="preserve">a u </w:t>
      </w:r>
      <w:r w:rsidR="00C5417F">
        <w:rPr>
          <w:rFonts w:ascii="Times New Roman" w:hAnsi="Times New Roman"/>
          <w:sz w:val="22"/>
          <w:szCs w:val="22"/>
        </w:rPr>
        <w:t>konečné</w:t>
      </w:r>
      <w:r w:rsidR="00C5417F" w:rsidRPr="007E30CA">
        <w:rPr>
          <w:rFonts w:ascii="Times New Roman" w:hAnsi="Times New Roman"/>
          <w:sz w:val="22"/>
          <w:szCs w:val="22"/>
        </w:rPr>
        <w:t xml:space="preserve"> </w:t>
      </w:r>
      <w:r w:rsidR="00F666F6" w:rsidRPr="007E30CA">
        <w:rPr>
          <w:rFonts w:ascii="Times New Roman" w:hAnsi="Times New Roman"/>
          <w:sz w:val="22"/>
          <w:szCs w:val="22"/>
        </w:rPr>
        <w:t xml:space="preserve">faktury navíc kopie oběma smluvními stranami </w:t>
      </w:r>
      <w:r w:rsidRPr="007E30CA">
        <w:rPr>
          <w:rFonts w:ascii="Times New Roman" w:hAnsi="Times New Roman"/>
          <w:sz w:val="22"/>
          <w:szCs w:val="22"/>
        </w:rPr>
        <w:t xml:space="preserve">podepsaného </w:t>
      </w:r>
      <w:r w:rsidR="007D1424">
        <w:rPr>
          <w:rFonts w:ascii="Times New Roman" w:hAnsi="Times New Roman"/>
          <w:sz w:val="22"/>
          <w:szCs w:val="22"/>
        </w:rPr>
        <w:t xml:space="preserve">Předávacího </w:t>
      </w:r>
      <w:r w:rsidR="007E30CA" w:rsidRPr="007E30CA">
        <w:rPr>
          <w:rFonts w:ascii="Times New Roman" w:hAnsi="Times New Roman"/>
          <w:sz w:val="22"/>
          <w:szCs w:val="22"/>
        </w:rPr>
        <w:t>protokolu</w:t>
      </w:r>
      <w:r w:rsidR="00F666F6" w:rsidRPr="007E30CA">
        <w:rPr>
          <w:rFonts w:ascii="Times New Roman" w:hAnsi="Times New Roman"/>
          <w:sz w:val="22"/>
          <w:szCs w:val="22"/>
        </w:rPr>
        <w:t>.</w:t>
      </w:r>
      <w:r w:rsidR="00881226">
        <w:rPr>
          <w:rFonts w:ascii="Times New Roman" w:hAnsi="Times New Roman"/>
          <w:sz w:val="22"/>
          <w:szCs w:val="22"/>
        </w:rPr>
        <w:t xml:space="preserve"> Vícepráce</w:t>
      </w:r>
      <w:r w:rsidR="00881226" w:rsidRPr="00962D18">
        <w:rPr>
          <w:rFonts w:ascii="Times New Roman" w:hAnsi="Times New Roman"/>
          <w:sz w:val="22"/>
          <w:szCs w:val="22"/>
        </w:rPr>
        <w:t xml:space="preserve"> budou fakturovány po odsouhlasení Změnového listu a </w:t>
      </w:r>
      <w:r w:rsidR="00881226" w:rsidRPr="000902E6">
        <w:rPr>
          <w:rFonts w:ascii="Times New Roman" w:hAnsi="Times New Roman"/>
          <w:sz w:val="22"/>
          <w:szCs w:val="22"/>
        </w:rPr>
        <w:t>uzavření příslušného smluvního dodatku</w:t>
      </w:r>
      <w:r w:rsidR="00881226" w:rsidRPr="00962D18">
        <w:rPr>
          <w:rFonts w:ascii="Times New Roman" w:hAnsi="Times New Roman"/>
          <w:sz w:val="22"/>
          <w:szCs w:val="22"/>
        </w:rPr>
        <w:t>.</w:t>
      </w:r>
    </w:p>
    <w:p w14:paraId="6C428FD7" w14:textId="7D01379A" w:rsidR="001A4E11" w:rsidRDefault="00F666F6" w:rsidP="00254A81">
      <w:pPr>
        <w:pStyle w:val="Odstavecseseznamem"/>
        <w:numPr>
          <w:ilvl w:val="1"/>
          <w:numId w:val="2"/>
        </w:numPr>
        <w:tabs>
          <w:tab w:val="left" w:pos="709"/>
        </w:tabs>
        <w:spacing w:before="90"/>
        <w:ind w:right="30"/>
        <w:jc w:val="both"/>
        <w:rPr>
          <w:rFonts w:ascii="Times New Roman" w:hAnsi="Times New Roman"/>
        </w:rPr>
      </w:pPr>
      <w:r w:rsidRPr="00285F3F">
        <w:rPr>
          <w:rFonts w:ascii="Times New Roman" w:hAnsi="Times New Roman"/>
        </w:rPr>
        <w:t>U každého daňového dokladu bude provedena 10% pozastávka</w:t>
      </w:r>
      <w:r w:rsidR="00E505FD">
        <w:rPr>
          <w:rFonts w:ascii="Times New Roman" w:hAnsi="Times New Roman"/>
        </w:rPr>
        <w:t xml:space="preserve"> (dále jen „</w:t>
      </w:r>
      <w:r w:rsidR="00E505FD" w:rsidRPr="00C76353">
        <w:rPr>
          <w:rFonts w:ascii="Times New Roman" w:hAnsi="Times New Roman"/>
          <w:b/>
          <w:bCs/>
          <w:i/>
          <w:iCs/>
        </w:rPr>
        <w:t>Pozastávka</w:t>
      </w:r>
      <w:r w:rsidR="00E505FD">
        <w:rPr>
          <w:rFonts w:ascii="Times New Roman" w:hAnsi="Times New Roman"/>
        </w:rPr>
        <w:t>“)</w:t>
      </w:r>
      <w:r w:rsidRPr="00285F3F">
        <w:rPr>
          <w:rFonts w:ascii="Times New Roman" w:hAnsi="Times New Roman"/>
        </w:rPr>
        <w:t xml:space="preserve">. Tím se rozumí, že ve </w:t>
      </w:r>
      <w:r w:rsidRPr="005F4C88">
        <w:rPr>
          <w:rFonts w:ascii="Times New Roman" w:hAnsi="Times New Roman"/>
        </w:rPr>
        <w:t xml:space="preserve">lhůtě splatnosti (viz bod </w:t>
      </w:r>
      <w:r w:rsidR="00ED3DAD">
        <w:rPr>
          <w:rFonts w:ascii="Times New Roman" w:hAnsi="Times New Roman"/>
        </w:rPr>
        <w:t>7</w:t>
      </w:r>
      <w:r w:rsidRPr="005F4C88">
        <w:rPr>
          <w:rFonts w:ascii="Times New Roman" w:hAnsi="Times New Roman"/>
        </w:rPr>
        <w:t>.</w:t>
      </w:r>
      <w:r w:rsidR="00C5417F">
        <w:rPr>
          <w:rFonts w:ascii="Times New Roman" w:hAnsi="Times New Roman"/>
        </w:rPr>
        <w:t>4</w:t>
      </w:r>
      <w:r w:rsidR="00762D7C" w:rsidRPr="005F4C88">
        <w:rPr>
          <w:rFonts w:ascii="Times New Roman" w:hAnsi="Times New Roman"/>
        </w:rPr>
        <w:t xml:space="preserve"> této smlouvy</w:t>
      </w:r>
      <w:r w:rsidRPr="005F4C88">
        <w:rPr>
          <w:rFonts w:ascii="Times New Roman" w:hAnsi="Times New Roman"/>
        </w:rPr>
        <w:t xml:space="preserve">) bude uhrazeno 90 % fakturované částky. </w:t>
      </w:r>
      <w:r w:rsidR="00254A81" w:rsidRPr="00254A81">
        <w:rPr>
          <w:rFonts w:ascii="Times New Roman" w:hAnsi="Times New Roman"/>
        </w:rPr>
        <w:t>Zhotovitel nebude uvádět na fakturách (daňových dokladech) informace o pozastávce (zejména její vyčíslení)</w:t>
      </w:r>
      <w:r w:rsidR="00254A81">
        <w:rPr>
          <w:rFonts w:ascii="Times New Roman" w:hAnsi="Times New Roman"/>
        </w:rPr>
        <w:t xml:space="preserve">. </w:t>
      </w:r>
      <w:r w:rsidR="00ED3DAD">
        <w:rPr>
          <w:rFonts w:ascii="Times New Roman" w:hAnsi="Times New Roman"/>
        </w:rPr>
        <w:t>P</w:t>
      </w:r>
      <w:r w:rsidRPr="005F4C88">
        <w:rPr>
          <w:rFonts w:ascii="Times New Roman" w:hAnsi="Times New Roman"/>
        </w:rPr>
        <w:t xml:space="preserve">ozastávka </w:t>
      </w:r>
      <w:r w:rsidR="00565D2A">
        <w:rPr>
          <w:rFonts w:ascii="Times New Roman" w:hAnsi="Times New Roman"/>
        </w:rPr>
        <w:t xml:space="preserve">bude </w:t>
      </w:r>
      <w:r w:rsidRPr="005F4C88">
        <w:rPr>
          <w:rFonts w:ascii="Times New Roman" w:hAnsi="Times New Roman"/>
        </w:rPr>
        <w:t>uvolněna</w:t>
      </w:r>
      <w:r w:rsidR="00C5417F">
        <w:rPr>
          <w:rFonts w:ascii="Times New Roman" w:hAnsi="Times New Roman"/>
        </w:rPr>
        <w:t xml:space="preserve"> do třiceti dnů po podpisu Předávacího protokolu (bude-li Dílo předáno a převzato bez výhrad), nebo</w:t>
      </w:r>
      <w:r w:rsidRPr="005F4C88">
        <w:rPr>
          <w:rFonts w:ascii="Times New Roman" w:hAnsi="Times New Roman"/>
        </w:rPr>
        <w:t xml:space="preserve"> do třiceti dnů po odstranění všech vad a nedodělků uvedených </w:t>
      </w:r>
      <w:r w:rsidR="00FC117A" w:rsidRPr="005F4C88">
        <w:rPr>
          <w:rFonts w:ascii="Times New Roman" w:hAnsi="Times New Roman"/>
        </w:rPr>
        <w:t>v </w:t>
      </w:r>
      <w:r w:rsidR="007D1424">
        <w:rPr>
          <w:rFonts w:ascii="Times New Roman" w:hAnsi="Times New Roman"/>
        </w:rPr>
        <w:t>Předávacím</w:t>
      </w:r>
      <w:r w:rsidR="00FC117A" w:rsidRPr="005F4C88">
        <w:rPr>
          <w:rFonts w:ascii="Times New Roman" w:hAnsi="Times New Roman"/>
        </w:rPr>
        <w:t xml:space="preserve"> protokolu </w:t>
      </w:r>
      <w:r w:rsidR="00066725" w:rsidRPr="005F4C88">
        <w:rPr>
          <w:rFonts w:ascii="Times New Roman" w:hAnsi="Times New Roman"/>
        </w:rPr>
        <w:t>a podpisu Zápisu o odstranění vad smluvními stranami</w:t>
      </w:r>
      <w:r w:rsidR="00C5417F">
        <w:rPr>
          <w:rFonts w:ascii="Times New Roman" w:hAnsi="Times New Roman"/>
        </w:rPr>
        <w:t xml:space="preserve"> </w:t>
      </w:r>
      <w:r w:rsidR="00C5417F">
        <w:rPr>
          <w:rFonts w:ascii="Times New Roman" w:eastAsia="Calibri" w:hAnsi="Times New Roman"/>
        </w:rPr>
        <w:t>(bude-li Dílo předáno a převzato</w:t>
      </w:r>
      <w:r w:rsidR="00C5417F" w:rsidRPr="00C45010">
        <w:rPr>
          <w:rFonts w:ascii="Times New Roman" w:eastAsia="Calibri" w:hAnsi="Times New Roman"/>
        </w:rPr>
        <w:t xml:space="preserve"> </w:t>
      </w:r>
      <w:r w:rsidR="00C5417F">
        <w:rPr>
          <w:rFonts w:ascii="Times New Roman" w:eastAsia="Calibri" w:hAnsi="Times New Roman"/>
        </w:rPr>
        <w:t>s</w:t>
      </w:r>
      <w:r w:rsidR="00C5417F" w:rsidRPr="00C45010">
        <w:rPr>
          <w:rFonts w:ascii="Times New Roman" w:eastAsia="Calibri" w:hAnsi="Times New Roman"/>
        </w:rPr>
        <w:t xml:space="preserve"> výhrad</w:t>
      </w:r>
      <w:r w:rsidR="00C5417F">
        <w:rPr>
          <w:rFonts w:ascii="Times New Roman" w:eastAsia="Calibri" w:hAnsi="Times New Roman"/>
        </w:rPr>
        <w:t>ami)</w:t>
      </w:r>
      <w:r w:rsidR="006F6270">
        <w:rPr>
          <w:rFonts w:ascii="Times New Roman" w:eastAsia="Calibri" w:hAnsi="Times New Roman"/>
        </w:rPr>
        <w:t xml:space="preserve"> na základě výzvy zhotovitele k uvolnění </w:t>
      </w:r>
      <w:r w:rsidR="00AB0A88">
        <w:rPr>
          <w:rFonts w:ascii="Times New Roman" w:eastAsia="Calibri" w:hAnsi="Times New Roman"/>
        </w:rPr>
        <w:t>P</w:t>
      </w:r>
      <w:r w:rsidR="006F6270">
        <w:rPr>
          <w:rFonts w:ascii="Times New Roman" w:eastAsia="Calibri" w:hAnsi="Times New Roman"/>
        </w:rPr>
        <w:t>ozastávky</w:t>
      </w:r>
      <w:r w:rsidR="00066725" w:rsidRPr="005F4C88">
        <w:rPr>
          <w:rFonts w:ascii="Times New Roman" w:hAnsi="Times New Roman"/>
        </w:rPr>
        <w:t>.</w:t>
      </w:r>
      <w:r w:rsidR="00565D2A">
        <w:rPr>
          <w:rFonts w:ascii="Times New Roman" w:hAnsi="Times New Roman"/>
        </w:rPr>
        <w:t xml:space="preserve"> </w:t>
      </w:r>
      <w:r w:rsidR="00565D2A" w:rsidRPr="004471B1">
        <w:rPr>
          <w:rFonts w:ascii="Times New Roman" w:hAnsi="Times New Roman"/>
        </w:rPr>
        <w:t xml:space="preserve">Objednatel je však oprávněn dle svého rozhodnutí </w:t>
      </w:r>
      <w:r w:rsidR="00565D2A">
        <w:rPr>
          <w:rFonts w:ascii="Times New Roman" w:hAnsi="Times New Roman"/>
        </w:rPr>
        <w:t>P</w:t>
      </w:r>
      <w:r w:rsidR="00565D2A" w:rsidRPr="004471B1">
        <w:rPr>
          <w:rFonts w:ascii="Times New Roman" w:hAnsi="Times New Roman"/>
        </w:rPr>
        <w:t>ozastávk</w:t>
      </w:r>
      <w:r w:rsidR="00565D2A">
        <w:rPr>
          <w:rFonts w:ascii="Times New Roman" w:hAnsi="Times New Roman"/>
        </w:rPr>
        <w:t>u</w:t>
      </w:r>
      <w:r w:rsidR="00565D2A" w:rsidRPr="004471B1">
        <w:rPr>
          <w:rFonts w:ascii="Times New Roman" w:hAnsi="Times New Roman"/>
        </w:rPr>
        <w:t xml:space="preserve"> uvolnit i dříve</w:t>
      </w:r>
      <w:r w:rsidR="00565D2A">
        <w:rPr>
          <w:rFonts w:ascii="Times New Roman" w:hAnsi="Times New Roman"/>
        </w:rPr>
        <w:t xml:space="preserve">. Objednatel je oprávněn na Pozastávku započíst jakékoli své pohledávky za zhotovitelem vzniklé v souvislosti s touto smlouvou. </w:t>
      </w:r>
    </w:p>
    <w:p w14:paraId="62DDAF68" w14:textId="1346F665" w:rsidR="00565D2A" w:rsidRPr="00B36C28" w:rsidRDefault="00A117EE" w:rsidP="00A117EE">
      <w:pPr>
        <w:pStyle w:val="Odstavecseseznamem"/>
        <w:tabs>
          <w:tab w:val="left" w:pos="709"/>
        </w:tabs>
        <w:spacing w:before="90"/>
        <w:ind w:left="709" w:right="30"/>
        <w:jc w:val="both"/>
        <w:rPr>
          <w:rFonts w:ascii="Times New Roman" w:hAnsi="Times New Roman"/>
        </w:rPr>
      </w:pPr>
      <w:r w:rsidRPr="00C76353">
        <w:rPr>
          <w:rFonts w:ascii="Times New Roman" w:hAnsi="Times New Roman"/>
        </w:rPr>
        <w:t xml:space="preserve">Zhotovitel je oprávněn předložit </w:t>
      </w:r>
      <w:r w:rsidR="00565D2A">
        <w:rPr>
          <w:rFonts w:ascii="Times New Roman" w:hAnsi="Times New Roman"/>
        </w:rPr>
        <w:t>o</w:t>
      </w:r>
      <w:r w:rsidRPr="00C76353">
        <w:rPr>
          <w:rFonts w:ascii="Times New Roman" w:hAnsi="Times New Roman"/>
        </w:rPr>
        <w:t xml:space="preserve">bjednateli bankovní záruku ve výši </w:t>
      </w:r>
      <w:r w:rsidR="00565D2A" w:rsidRPr="00454AA0">
        <w:rPr>
          <w:rFonts w:ascii="Times New Roman" w:hAnsi="Times New Roman"/>
        </w:rPr>
        <w:t>P</w:t>
      </w:r>
      <w:r w:rsidRPr="00454AA0">
        <w:rPr>
          <w:rFonts w:ascii="Times New Roman" w:hAnsi="Times New Roman"/>
        </w:rPr>
        <w:t>ozastávky</w:t>
      </w:r>
      <w:r w:rsidR="0023044E" w:rsidRPr="00454AA0">
        <w:rPr>
          <w:rFonts w:ascii="Times New Roman" w:hAnsi="Times New Roman"/>
        </w:rPr>
        <w:t xml:space="preserve"> z celkové ceny Díla</w:t>
      </w:r>
      <w:r w:rsidRPr="00C76353">
        <w:rPr>
          <w:rFonts w:ascii="Times New Roman" w:hAnsi="Times New Roman"/>
        </w:rPr>
        <w:t xml:space="preserve">, </w:t>
      </w:r>
      <w:r w:rsidR="00ED3DAD">
        <w:rPr>
          <w:rFonts w:ascii="Times New Roman" w:hAnsi="Times New Roman"/>
        </w:rPr>
        <w:t>když v</w:t>
      </w:r>
      <w:r w:rsidRPr="00C76353">
        <w:rPr>
          <w:rFonts w:ascii="Times New Roman" w:hAnsi="Times New Roman"/>
        </w:rPr>
        <w:t xml:space="preserve"> takovém případě </w:t>
      </w:r>
      <w:r w:rsidR="00565D2A">
        <w:rPr>
          <w:rFonts w:ascii="Times New Roman" w:hAnsi="Times New Roman"/>
        </w:rPr>
        <w:t>o</w:t>
      </w:r>
      <w:r w:rsidRPr="00C76353">
        <w:rPr>
          <w:rFonts w:ascii="Times New Roman" w:hAnsi="Times New Roman"/>
        </w:rPr>
        <w:t xml:space="preserve">bjednatel uvolní </w:t>
      </w:r>
      <w:r w:rsidR="00565D2A">
        <w:rPr>
          <w:rFonts w:ascii="Times New Roman" w:hAnsi="Times New Roman"/>
        </w:rPr>
        <w:t xml:space="preserve">již zadrženou </w:t>
      </w:r>
      <w:r w:rsidRPr="00C76353">
        <w:rPr>
          <w:rFonts w:ascii="Times New Roman" w:hAnsi="Times New Roman"/>
        </w:rPr>
        <w:t>příslušnou část</w:t>
      </w:r>
      <w:r w:rsidR="00565D2A">
        <w:rPr>
          <w:rFonts w:ascii="Times New Roman" w:hAnsi="Times New Roman"/>
        </w:rPr>
        <w:t xml:space="preserve"> Pozastávky (dosud nespotřebovanou)</w:t>
      </w:r>
      <w:r w:rsidRPr="00C76353">
        <w:rPr>
          <w:rFonts w:ascii="Times New Roman" w:hAnsi="Times New Roman"/>
        </w:rPr>
        <w:t xml:space="preserve"> na účet Zhotovitele, a to do </w:t>
      </w:r>
      <w:r w:rsidR="00ED3DAD" w:rsidRPr="00454AA0">
        <w:rPr>
          <w:rFonts w:ascii="Times New Roman" w:hAnsi="Times New Roman"/>
        </w:rPr>
        <w:t>5 pracovních</w:t>
      </w:r>
      <w:r w:rsidRPr="00454AA0">
        <w:rPr>
          <w:rFonts w:ascii="Times New Roman" w:hAnsi="Times New Roman"/>
        </w:rPr>
        <w:t xml:space="preserve"> dnů</w:t>
      </w:r>
      <w:r w:rsidRPr="00C76353">
        <w:rPr>
          <w:rFonts w:ascii="Times New Roman" w:hAnsi="Times New Roman"/>
        </w:rPr>
        <w:t xml:space="preserve"> od předložení bankovní záruky Zhotovitelem</w:t>
      </w:r>
      <w:r w:rsidR="0023044E" w:rsidRPr="00B36C28">
        <w:rPr>
          <w:rFonts w:ascii="Times New Roman" w:hAnsi="Times New Roman"/>
        </w:rPr>
        <w:t>, resp. objednatel nebude provádět Pozastávky z dalších vystavovaných daňových dokladů až do výše bankovní záruky</w:t>
      </w:r>
      <w:r w:rsidRPr="00C76353">
        <w:rPr>
          <w:rFonts w:ascii="Times New Roman" w:hAnsi="Times New Roman"/>
        </w:rPr>
        <w:t xml:space="preserve">. </w:t>
      </w:r>
    </w:p>
    <w:p w14:paraId="6D5F054D" w14:textId="6E9B26EE" w:rsidR="00565D2A" w:rsidRDefault="00A117EE" w:rsidP="00565D2A">
      <w:pPr>
        <w:pStyle w:val="Odstavecseseznamem"/>
        <w:tabs>
          <w:tab w:val="left" w:pos="709"/>
        </w:tabs>
        <w:spacing w:before="90"/>
        <w:ind w:left="709" w:right="30"/>
        <w:jc w:val="both"/>
        <w:rPr>
          <w:rFonts w:ascii="Times New Roman" w:eastAsia="Calibri" w:hAnsi="Times New Roman"/>
        </w:rPr>
      </w:pPr>
      <w:r w:rsidRPr="00C76353">
        <w:rPr>
          <w:rFonts w:ascii="Times New Roman" w:hAnsi="Times New Roman"/>
        </w:rPr>
        <w:t>Platnost bankovní záruky bude</w:t>
      </w:r>
      <w:r w:rsidR="00565D2A">
        <w:rPr>
          <w:rFonts w:ascii="Times New Roman" w:hAnsi="Times New Roman"/>
        </w:rPr>
        <w:t xml:space="preserve"> stanovena až do uplynutí</w:t>
      </w:r>
      <w:r w:rsidRPr="00C76353">
        <w:rPr>
          <w:rFonts w:ascii="Times New Roman" w:hAnsi="Times New Roman"/>
        </w:rPr>
        <w:t xml:space="preserve"> </w:t>
      </w:r>
      <w:r w:rsidR="00565D2A" w:rsidRPr="00C76353">
        <w:rPr>
          <w:rFonts w:ascii="Times New Roman" w:hAnsi="Times New Roman"/>
        </w:rPr>
        <w:t>třicet</w:t>
      </w:r>
      <w:r w:rsidR="00565D2A">
        <w:rPr>
          <w:rFonts w:ascii="Times New Roman" w:hAnsi="Times New Roman"/>
        </w:rPr>
        <w:t>i</w:t>
      </w:r>
      <w:r w:rsidR="00565D2A" w:rsidRPr="00C76353">
        <w:rPr>
          <w:rFonts w:ascii="Times New Roman" w:hAnsi="Times New Roman"/>
        </w:rPr>
        <w:t xml:space="preserve"> dnů po podpisu Předávacího protokolu (bude-li Dílo předáno a převzato bez výhrad), nebo do třiceti dnů po odstranění všech vad a nedodělků uvedených v Předávacím protokolu a podpisu Zápisu o odstranění vad smluvními stranami </w:t>
      </w:r>
      <w:r w:rsidR="00565D2A" w:rsidRPr="00C76353">
        <w:rPr>
          <w:rFonts w:ascii="Times New Roman" w:eastAsia="Calibri" w:hAnsi="Times New Roman"/>
        </w:rPr>
        <w:t>(bude-li Dílo předáno a převzato s výhradami)</w:t>
      </w:r>
      <w:r w:rsidR="00565D2A">
        <w:rPr>
          <w:rFonts w:ascii="Times New Roman" w:eastAsia="Calibri" w:hAnsi="Times New Roman"/>
        </w:rPr>
        <w:t xml:space="preserve">. </w:t>
      </w:r>
      <w:r w:rsidR="00565D2A" w:rsidRPr="004471B1">
        <w:rPr>
          <w:rFonts w:ascii="Times New Roman" w:hAnsi="Times New Roman"/>
        </w:rPr>
        <w:t xml:space="preserve">Bude-li třeba, je </w:t>
      </w:r>
      <w:r w:rsidR="0023044E">
        <w:rPr>
          <w:rFonts w:ascii="Times New Roman" w:hAnsi="Times New Roman"/>
        </w:rPr>
        <w:t>z</w:t>
      </w:r>
      <w:r w:rsidR="00565D2A" w:rsidRPr="004471B1">
        <w:rPr>
          <w:rFonts w:ascii="Times New Roman" w:hAnsi="Times New Roman"/>
        </w:rPr>
        <w:t xml:space="preserve">hotovitel na vlastní náklady a bez vyzvání povinen zajistit prodloužení platnosti vystavené bankovní </w:t>
      </w:r>
      <w:r w:rsidR="00565D2A" w:rsidRPr="003A1F1B">
        <w:rPr>
          <w:rFonts w:ascii="Times New Roman" w:hAnsi="Times New Roman"/>
        </w:rPr>
        <w:t>záruky</w:t>
      </w:r>
      <w:r w:rsidR="00DA24B7" w:rsidRPr="003A1F1B">
        <w:rPr>
          <w:rFonts w:ascii="Times New Roman" w:hAnsi="Times New Roman"/>
        </w:rPr>
        <w:t xml:space="preserve">, případně úpravu její výše s ohledem na to, aby kryla i případné </w:t>
      </w:r>
      <w:r w:rsidR="00F63CBA" w:rsidRPr="003A1F1B">
        <w:rPr>
          <w:rFonts w:ascii="Times New Roman" w:hAnsi="Times New Roman"/>
        </w:rPr>
        <w:t>V</w:t>
      </w:r>
      <w:r w:rsidR="00DA24B7" w:rsidRPr="003A1F1B">
        <w:rPr>
          <w:rFonts w:ascii="Times New Roman" w:hAnsi="Times New Roman"/>
        </w:rPr>
        <w:t>ícepráce</w:t>
      </w:r>
      <w:r w:rsidR="00565D2A" w:rsidRPr="003A1F1B">
        <w:rPr>
          <w:rFonts w:ascii="Times New Roman" w:hAnsi="Times New Roman"/>
        </w:rPr>
        <w:t>.</w:t>
      </w:r>
      <w:r w:rsidR="00565D2A">
        <w:rPr>
          <w:rFonts w:ascii="Times New Roman" w:hAnsi="Times New Roman"/>
        </w:rPr>
        <w:t xml:space="preserve"> </w:t>
      </w:r>
    </w:p>
    <w:p w14:paraId="5EB12485" w14:textId="6478192C" w:rsidR="00565D2A" w:rsidRDefault="00A117EE" w:rsidP="00565D2A">
      <w:pPr>
        <w:pStyle w:val="Odstavecseseznamem"/>
        <w:tabs>
          <w:tab w:val="left" w:pos="709"/>
        </w:tabs>
        <w:spacing w:before="90"/>
        <w:ind w:left="709" w:right="30"/>
        <w:jc w:val="both"/>
        <w:rPr>
          <w:rFonts w:ascii="Times New Roman" w:hAnsi="Times New Roman"/>
        </w:rPr>
      </w:pPr>
      <w:r w:rsidRPr="00C76353">
        <w:rPr>
          <w:rFonts w:ascii="Times New Roman" w:hAnsi="Times New Roman"/>
        </w:rPr>
        <w:t xml:space="preserve">Tato bankovní záruka bude neodvolatelná, bezpodmínečná a splatná na první vyžádání. </w:t>
      </w:r>
      <w:r w:rsidR="00565D2A">
        <w:rPr>
          <w:rFonts w:ascii="Times New Roman" w:hAnsi="Times New Roman"/>
        </w:rPr>
        <w:t xml:space="preserve">Objednatel bude oprávněn na základě bankovní záruky uplatnit u jejího vystavitele jakékoli pohledávky za zhotovitelem vzniklé v souvislosti s touto smlouvou. </w:t>
      </w:r>
    </w:p>
    <w:p w14:paraId="14BECF31" w14:textId="5AC004F5" w:rsidR="00A117EE" w:rsidRPr="00C76353" w:rsidRDefault="00A117EE" w:rsidP="00C76353">
      <w:pPr>
        <w:pStyle w:val="Odstavecseseznamem"/>
        <w:tabs>
          <w:tab w:val="left" w:pos="709"/>
        </w:tabs>
        <w:spacing w:before="90"/>
        <w:ind w:left="709" w:right="30"/>
        <w:jc w:val="both"/>
        <w:rPr>
          <w:rFonts w:ascii="Times New Roman" w:hAnsi="Times New Roman"/>
        </w:rPr>
      </w:pPr>
      <w:r w:rsidRPr="00C76353">
        <w:rPr>
          <w:rFonts w:ascii="Times New Roman" w:hAnsi="Times New Roman"/>
        </w:rPr>
        <w:t xml:space="preserve">Znění bankovní záruky musí být předem odsouhlaseno </w:t>
      </w:r>
      <w:r w:rsidR="00565D2A">
        <w:rPr>
          <w:rFonts w:ascii="Times New Roman" w:hAnsi="Times New Roman"/>
        </w:rPr>
        <w:t>o</w:t>
      </w:r>
      <w:r w:rsidRPr="00C76353">
        <w:rPr>
          <w:rFonts w:ascii="Times New Roman" w:hAnsi="Times New Roman"/>
        </w:rPr>
        <w:t xml:space="preserve">bjednatelem. </w:t>
      </w:r>
      <w:r w:rsidR="00F63C45">
        <w:rPr>
          <w:rFonts w:ascii="Times New Roman" w:hAnsi="Times New Roman"/>
        </w:rPr>
        <w:t>Za tímto účelem zhotovitel zašle návrh znění bankovní záruky objednateli k posouzení na emailovou adresu:</w:t>
      </w:r>
      <w:r w:rsidR="00107EE7">
        <w:rPr>
          <w:rFonts w:ascii="Times New Roman" w:hAnsi="Times New Roman"/>
        </w:rPr>
        <w:t xml:space="preserve"> </w:t>
      </w:r>
      <w:r w:rsidR="00FE6A39">
        <w:rPr>
          <w:rFonts w:ascii="Times New Roman" w:hAnsi="Times New Roman"/>
        </w:rPr>
        <w:t>j</w:t>
      </w:r>
      <w:r w:rsidR="00107EE7">
        <w:rPr>
          <w:rFonts w:ascii="Times New Roman" w:hAnsi="Times New Roman"/>
        </w:rPr>
        <w:t>ana.</w:t>
      </w:r>
      <w:r w:rsidR="00FE6A39">
        <w:rPr>
          <w:rFonts w:ascii="Times New Roman" w:hAnsi="Times New Roman"/>
        </w:rPr>
        <w:t>f</w:t>
      </w:r>
      <w:r w:rsidR="001B2103">
        <w:rPr>
          <w:rFonts w:ascii="Times New Roman" w:hAnsi="Times New Roman"/>
        </w:rPr>
        <w:t>ilipova</w:t>
      </w:r>
      <w:r w:rsidR="00107EE7">
        <w:rPr>
          <w:rFonts w:ascii="Times New Roman" w:hAnsi="Times New Roman"/>
        </w:rPr>
        <w:t>@dpo.cz</w:t>
      </w:r>
      <w:r w:rsidR="00F63C45">
        <w:rPr>
          <w:rFonts w:ascii="Times New Roman" w:hAnsi="Times New Roman"/>
        </w:rPr>
        <w:t>.</w:t>
      </w:r>
    </w:p>
    <w:p w14:paraId="77F299CF" w14:textId="138B1721" w:rsidR="001B2103" w:rsidRPr="00624C5F"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24C5F">
        <w:rPr>
          <w:rFonts w:ascii="Times New Roman" w:hAnsi="Times New Roman"/>
          <w:sz w:val="22"/>
          <w:szCs w:val="22"/>
        </w:rPr>
        <w:t>Smluvní strany se dohodly</w:t>
      </w:r>
      <w:r w:rsidR="00AB0A88">
        <w:rPr>
          <w:rFonts w:ascii="Times New Roman" w:hAnsi="Times New Roman"/>
          <w:sz w:val="22"/>
          <w:szCs w:val="22"/>
        </w:rPr>
        <w:t>, že faktury budou splatné</w:t>
      </w:r>
      <w:r w:rsidRPr="00624C5F">
        <w:rPr>
          <w:rFonts w:ascii="Times New Roman" w:hAnsi="Times New Roman"/>
          <w:sz w:val="22"/>
          <w:szCs w:val="22"/>
        </w:rPr>
        <w:t xml:space="preserve"> </w:t>
      </w:r>
      <w:r w:rsidR="00AB0A88">
        <w:rPr>
          <w:rFonts w:ascii="Times New Roman" w:hAnsi="Times New Roman"/>
          <w:sz w:val="22"/>
          <w:szCs w:val="22"/>
        </w:rPr>
        <w:t xml:space="preserve">do </w:t>
      </w:r>
      <w:r w:rsidR="00F010F2" w:rsidRPr="00910B5F">
        <w:rPr>
          <w:rFonts w:ascii="Times New Roman" w:hAnsi="Times New Roman"/>
          <w:sz w:val="22"/>
          <w:szCs w:val="22"/>
        </w:rPr>
        <w:t>6</w:t>
      </w:r>
      <w:r w:rsidRPr="00910B5F">
        <w:rPr>
          <w:rFonts w:ascii="Times New Roman" w:hAnsi="Times New Roman"/>
          <w:sz w:val="22"/>
          <w:szCs w:val="22"/>
        </w:rPr>
        <w:t>0</w:t>
      </w:r>
      <w:r w:rsidRPr="00624C5F">
        <w:rPr>
          <w:rFonts w:ascii="Times New Roman" w:hAnsi="Times New Roman"/>
          <w:sz w:val="22"/>
          <w:szCs w:val="22"/>
        </w:rPr>
        <w:t xml:space="preserve"> kalendářních dnů ode dne jejich doručení objednateli. Pokud faktury nebudou obsahovat </w:t>
      </w:r>
      <w:r w:rsidR="00AB2017">
        <w:rPr>
          <w:rFonts w:ascii="Times New Roman" w:hAnsi="Times New Roman"/>
          <w:sz w:val="22"/>
          <w:szCs w:val="22"/>
        </w:rPr>
        <w:t xml:space="preserve">smluvně či zákonnou úpravou </w:t>
      </w:r>
      <w:r w:rsidRPr="00624C5F">
        <w:rPr>
          <w:rFonts w:ascii="Times New Roman" w:hAnsi="Times New Roman"/>
          <w:sz w:val="22"/>
          <w:szCs w:val="22"/>
        </w:rPr>
        <w:t xml:space="preserve">předepsané náležitosti, je objednatel oprávněn vrátit je zhotoviteli k doplnění. </w:t>
      </w:r>
      <w:r w:rsidR="007D1CCC" w:rsidRPr="00624C5F">
        <w:rPr>
          <w:rFonts w:ascii="Times New Roman" w:hAnsi="Times New Roman"/>
          <w:sz w:val="22"/>
          <w:szCs w:val="22"/>
        </w:rPr>
        <w:t>Ve vrácené faktuře vyznačí objednatel důvod vrácení. V tomto případě se ruší původní lhůta splatnosti. Nová lhůta splatnosti začne plynout až doručením opravené či doplněné faktury – daňového dokladu</w:t>
      </w:r>
      <w:r w:rsidRPr="00624C5F">
        <w:rPr>
          <w:rFonts w:ascii="Times New Roman" w:hAnsi="Times New Roman"/>
          <w:sz w:val="22"/>
          <w:szCs w:val="22"/>
        </w:rPr>
        <w:t xml:space="preserve"> objednateli. </w:t>
      </w:r>
    </w:p>
    <w:p w14:paraId="344356D7" w14:textId="77777777" w:rsidR="001B2103" w:rsidRPr="002221E0" w:rsidRDefault="001B2103" w:rsidP="002221E0">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221E0">
        <w:rPr>
          <w:rFonts w:ascii="Times New Roman" w:hAnsi="Times New Roman"/>
          <w:sz w:val="22"/>
          <w:szCs w:val="22"/>
        </w:rPr>
        <w:t xml:space="preserve">Faktury budou zasílány elektronicky na adresu </w:t>
      </w:r>
      <w:hyperlink r:id="rId12" w:history="1">
        <w:r w:rsidRPr="002221E0">
          <w:rPr>
            <w:sz w:val="22"/>
          </w:rPr>
          <w:t>elektronicka.fakturace@dpo.cz</w:t>
        </w:r>
      </w:hyperlink>
      <w:r w:rsidRPr="002221E0">
        <w:rPr>
          <w:rFonts w:ascii="Times New Roman" w:hAnsi="Times New Roman"/>
          <w:sz w:val="22"/>
          <w:szCs w:val="22"/>
        </w:rPr>
        <w:t>. Dopravní podnik Ostrava a.s. zpracovává faktury zaslané e-</w:t>
      </w:r>
      <w:proofErr w:type="gramStart"/>
      <w:r w:rsidRPr="002221E0">
        <w:rPr>
          <w:rFonts w:ascii="Times New Roman" w:hAnsi="Times New Roman"/>
          <w:sz w:val="22"/>
          <w:szCs w:val="22"/>
        </w:rPr>
        <w:t>mailem  výhradně</w:t>
      </w:r>
      <w:proofErr w:type="gramEnd"/>
      <w:r w:rsidRPr="002221E0">
        <w:rPr>
          <w:rFonts w:ascii="Times New Roman" w:hAnsi="Times New Roman"/>
          <w:sz w:val="22"/>
          <w:szCs w:val="22"/>
        </w:rPr>
        <w:t xml:space="preserve"> elektronicky ve formátu PDF. Z důvodu přenosu je nutné, aby byly faktury zasílány </w:t>
      </w:r>
      <w:proofErr w:type="gramStart"/>
      <w:r w:rsidRPr="002221E0">
        <w:rPr>
          <w:rFonts w:ascii="Times New Roman" w:hAnsi="Times New Roman"/>
          <w:sz w:val="22"/>
          <w:szCs w:val="22"/>
        </w:rPr>
        <w:t>jednotlivě,  tzn.</w:t>
      </w:r>
      <w:proofErr w:type="gramEnd"/>
      <w:r w:rsidRPr="002221E0">
        <w:rPr>
          <w:rFonts w:ascii="Times New Roman" w:hAnsi="Times New Roman"/>
          <w:sz w:val="22"/>
          <w:szCs w:val="22"/>
        </w:rPr>
        <w:t xml:space="preserve"> jedna faktura v PDF rovná se jeden e-mail, přičemž součástí tohoto e-mailu budou další přílohy náležející k této jedné faktuře. Faktury jiného formátu než PDF a zaslané hromadně v jednom e-mailu, nebudou v Dopravním podniku a.s. akceptovány.</w:t>
      </w:r>
    </w:p>
    <w:p w14:paraId="30933E75" w14:textId="67D9C9CA" w:rsidR="0068223E" w:rsidRDefault="00F666F6" w:rsidP="000A0B22">
      <w:pPr>
        <w:pStyle w:val="Text"/>
        <w:numPr>
          <w:ilvl w:val="1"/>
          <w:numId w:val="2"/>
        </w:numPr>
        <w:tabs>
          <w:tab w:val="clear" w:pos="227"/>
          <w:tab w:val="left" w:pos="709"/>
        </w:tabs>
        <w:spacing w:before="90" w:line="240" w:lineRule="auto"/>
        <w:rPr>
          <w:rFonts w:ascii="Times New Roman" w:hAnsi="Times New Roman"/>
          <w:sz w:val="22"/>
          <w:szCs w:val="22"/>
        </w:rPr>
      </w:pPr>
      <w:r w:rsidRPr="00762D7C">
        <w:rPr>
          <w:rFonts w:ascii="Times New Roman" w:hAnsi="Times New Roman"/>
          <w:sz w:val="22"/>
          <w:szCs w:val="22"/>
        </w:rPr>
        <w:lastRenderedPageBreak/>
        <w:t xml:space="preserve">Smluvní strany se dohodly na platbách formou bezhotovostního bankovního převodu na </w:t>
      </w:r>
      <w:r w:rsidR="00CC6AA6" w:rsidRPr="00762D7C">
        <w:rPr>
          <w:rFonts w:ascii="Times New Roman" w:hAnsi="Times New Roman"/>
          <w:sz w:val="22"/>
          <w:szCs w:val="22"/>
        </w:rPr>
        <w:t xml:space="preserve">bankovní </w:t>
      </w:r>
      <w:r w:rsidRPr="00762D7C">
        <w:rPr>
          <w:rFonts w:ascii="Times New Roman" w:hAnsi="Times New Roman"/>
          <w:sz w:val="22"/>
          <w:szCs w:val="22"/>
        </w:rPr>
        <w:t xml:space="preserve">účty uvedené </w:t>
      </w:r>
      <w:r w:rsidR="00CC6AA6" w:rsidRPr="00762D7C">
        <w:rPr>
          <w:rFonts w:ascii="Times New Roman" w:hAnsi="Times New Roman"/>
          <w:sz w:val="22"/>
          <w:szCs w:val="22"/>
        </w:rPr>
        <w:t xml:space="preserve">ve fakturách (daňových dokladech). Za správnost </w:t>
      </w:r>
      <w:r w:rsidR="00ED7CD7">
        <w:rPr>
          <w:rFonts w:ascii="Times New Roman" w:hAnsi="Times New Roman"/>
          <w:sz w:val="22"/>
          <w:szCs w:val="22"/>
        </w:rPr>
        <w:t xml:space="preserve">údajů o svém účtu </w:t>
      </w:r>
      <w:r w:rsidR="00CC6AA6" w:rsidRPr="00762D7C">
        <w:rPr>
          <w:rFonts w:ascii="Times New Roman" w:hAnsi="Times New Roman"/>
          <w:sz w:val="22"/>
          <w:szCs w:val="22"/>
        </w:rPr>
        <w:t>odpoví</w:t>
      </w:r>
      <w:r w:rsidR="00CC6AA6" w:rsidRPr="00624C5F">
        <w:rPr>
          <w:rFonts w:ascii="Times New Roman" w:hAnsi="Times New Roman"/>
          <w:sz w:val="22"/>
          <w:szCs w:val="22"/>
        </w:rPr>
        <w:t xml:space="preserve">dá zhotovitel. </w:t>
      </w:r>
      <w:r w:rsidR="0027664E" w:rsidRPr="00624C5F">
        <w:rPr>
          <w:rFonts w:ascii="Times New Roman" w:hAnsi="Times New Roman"/>
          <w:sz w:val="22"/>
          <w:szCs w:val="22"/>
        </w:rPr>
        <w:t>Bankovní účet, na který bude objedn</w:t>
      </w:r>
      <w:r w:rsidR="0027664E" w:rsidRPr="00762D7C">
        <w:rPr>
          <w:rFonts w:ascii="Times New Roman" w:hAnsi="Times New Roman"/>
          <w:sz w:val="22"/>
          <w:szCs w:val="22"/>
        </w:rPr>
        <w:t>atelem placeno, musí být vždy</w:t>
      </w:r>
      <w:r w:rsidR="0027664E" w:rsidRPr="00624C5F">
        <w:rPr>
          <w:rFonts w:ascii="Times New Roman" w:hAnsi="Times New Roman"/>
          <w:sz w:val="22"/>
          <w:szCs w:val="22"/>
        </w:rPr>
        <w:t xml:space="preserve"> </w:t>
      </w:r>
      <w:r w:rsidR="0027664E" w:rsidRPr="00762D7C">
        <w:rPr>
          <w:rFonts w:ascii="Times New Roman" w:hAnsi="Times New Roman"/>
          <w:sz w:val="22"/>
          <w:szCs w:val="22"/>
        </w:rPr>
        <w:t xml:space="preserve">bankovním účtem zhotovitele. </w:t>
      </w:r>
      <w:r w:rsidR="001B2103">
        <w:rPr>
          <w:rFonts w:ascii="Times New Roman" w:hAnsi="Times New Roman"/>
          <w:sz w:val="22"/>
          <w:szCs w:val="22"/>
        </w:rPr>
        <w:t xml:space="preserve"> Bankovní účet zhotovitele musí být zveřejněn správcem daně způsobem umožňující dálkový přístup.</w:t>
      </w:r>
      <w:r w:rsidR="00A17089">
        <w:rPr>
          <w:rFonts w:ascii="Times New Roman" w:hAnsi="Times New Roman"/>
          <w:sz w:val="22"/>
          <w:szCs w:val="22"/>
        </w:rPr>
        <w:t xml:space="preserve"> </w:t>
      </w:r>
      <w:r w:rsidR="000A0B22" w:rsidRPr="000A0B22">
        <w:rPr>
          <w:rFonts w:ascii="Times New Roman" w:hAnsi="Times New Roman"/>
          <w:sz w:val="22"/>
          <w:szCs w:val="22"/>
        </w:rPr>
        <w:t>Zhotovitel na vyzvání objednatele doloží platnou smlouvu k bankovnímu účtu uvedeného na faktuře, popř. jinak doloží potvrzení k vlastnictví tohoto bankovního účtu.</w:t>
      </w:r>
    </w:p>
    <w:p w14:paraId="1BCFEB7E" w14:textId="77777777" w:rsidR="00F666F6" w:rsidRPr="00762D7C" w:rsidRDefault="0027664E"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62D7C">
        <w:rPr>
          <w:rFonts w:ascii="Times New Roman" w:hAnsi="Times New Roman"/>
          <w:sz w:val="22"/>
          <w:szCs w:val="22"/>
        </w:rPr>
        <w:t>Objednatel nebude poskytovat zálohy.</w:t>
      </w:r>
    </w:p>
    <w:p w14:paraId="128A0436" w14:textId="69C70C5C" w:rsidR="00F666F6" w:rsidRPr="0023044E" w:rsidRDefault="0027664E" w:rsidP="002221E0">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62D7C">
        <w:rPr>
          <w:rFonts w:ascii="Times New Roman" w:hAnsi="Times New Roman"/>
          <w:sz w:val="22"/>
          <w:szCs w:val="22"/>
        </w:rPr>
        <w:t>Zhotovitel uvede na faktuře číslo smlouvy objednatele.</w:t>
      </w:r>
      <w:r w:rsidR="002C3AEB">
        <w:rPr>
          <w:rFonts w:ascii="Times New Roman" w:hAnsi="Times New Roman"/>
          <w:sz w:val="22"/>
          <w:szCs w:val="22"/>
        </w:rPr>
        <w:t xml:space="preserve"> </w:t>
      </w:r>
      <w:r w:rsidR="002C3AEB" w:rsidRPr="00962D18">
        <w:rPr>
          <w:rFonts w:ascii="Times New Roman" w:hAnsi="Times New Roman"/>
          <w:sz w:val="22"/>
          <w:szCs w:val="22"/>
        </w:rPr>
        <w:t xml:space="preserve">Na předmět </w:t>
      </w:r>
      <w:r w:rsidR="002C3AEB">
        <w:rPr>
          <w:rFonts w:ascii="Times New Roman" w:hAnsi="Times New Roman"/>
          <w:sz w:val="22"/>
          <w:szCs w:val="22"/>
        </w:rPr>
        <w:t>Díla</w:t>
      </w:r>
      <w:r w:rsidR="002C3AEB" w:rsidRPr="00962D18">
        <w:rPr>
          <w:rFonts w:ascii="Times New Roman" w:hAnsi="Times New Roman"/>
          <w:sz w:val="22"/>
          <w:szCs w:val="22"/>
        </w:rPr>
        <w:t xml:space="preserve"> objednatel předpokládá čerpání dotace z prostředků EU. Název a číslo dotovaného projektu je</w:t>
      </w:r>
      <w:r w:rsidR="0023044E">
        <w:rPr>
          <w:rFonts w:ascii="Times New Roman" w:hAnsi="Times New Roman"/>
          <w:sz w:val="22"/>
          <w:szCs w:val="22"/>
        </w:rPr>
        <w:t xml:space="preserve"> </w:t>
      </w:r>
      <w:r w:rsidR="00C2343E" w:rsidRPr="00697501">
        <w:rPr>
          <w:rFonts w:ascii="Times New Roman" w:hAnsi="Times New Roman"/>
          <w:sz w:val="22"/>
          <w:szCs w:val="22"/>
        </w:rPr>
        <w:t>„</w:t>
      </w:r>
      <w:r w:rsidR="00313534" w:rsidRPr="00697501">
        <w:rPr>
          <w:rFonts w:ascii="Times New Roman" w:hAnsi="Times New Roman"/>
          <w:sz w:val="22"/>
          <w:szCs w:val="22"/>
        </w:rPr>
        <w:t>Rozvoj vodíkové mobility v Ostravě, 1.etapa</w:t>
      </w:r>
      <w:r w:rsidR="00C2343E" w:rsidRPr="00697501">
        <w:rPr>
          <w:rFonts w:ascii="Times New Roman" w:hAnsi="Times New Roman"/>
          <w:sz w:val="22"/>
          <w:szCs w:val="22"/>
        </w:rPr>
        <w:t>“</w:t>
      </w:r>
      <w:r w:rsidR="0023044E" w:rsidRPr="00697501">
        <w:rPr>
          <w:rFonts w:ascii="Times New Roman" w:hAnsi="Times New Roman"/>
          <w:sz w:val="22"/>
          <w:szCs w:val="22"/>
        </w:rPr>
        <w:t xml:space="preserve">, </w:t>
      </w:r>
      <w:proofErr w:type="spellStart"/>
      <w:r w:rsidR="0023044E" w:rsidRPr="00697501">
        <w:rPr>
          <w:rFonts w:ascii="Times New Roman" w:hAnsi="Times New Roman"/>
          <w:sz w:val="22"/>
          <w:szCs w:val="22"/>
        </w:rPr>
        <w:t>reg</w:t>
      </w:r>
      <w:proofErr w:type="spellEnd"/>
      <w:r w:rsidR="0023044E" w:rsidRPr="00697501">
        <w:rPr>
          <w:rFonts w:ascii="Times New Roman" w:hAnsi="Times New Roman"/>
          <w:sz w:val="22"/>
          <w:szCs w:val="22"/>
        </w:rPr>
        <w:t xml:space="preserve">. číslo.: </w:t>
      </w:r>
      <w:r w:rsidR="00697501" w:rsidRPr="00697501">
        <w:rPr>
          <w:rFonts w:ascii="Times New Roman" w:hAnsi="Times New Roman"/>
          <w:sz w:val="22"/>
          <w:szCs w:val="22"/>
        </w:rPr>
        <w:t>CZ.04.03.01/09/22_006/0000007</w:t>
      </w:r>
      <w:r w:rsidR="0023044E" w:rsidRPr="00697501">
        <w:rPr>
          <w:rFonts w:ascii="Times New Roman" w:hAnsi="Times New Roman"/>
          <w:sz w:val="22"/>
          <w:szCs w:val="22"/>
        </w:rPr>
        <w:t>.</w:t>
      </w:r>
      <w:r w:rsidR="0023044E">
        <w:rPr>
          <w:rFonts w:ascii="Times New Roman" w:hAnsi="Times New Roman"/>
          <w:sz w:val="22"/>
          <w:szCs w:val="22"/>
        </w:rPr>
        <w:t xml:space="preserve"> </w:t>
      </w:r>
      <w:r w:rsidR="002C3AEB" w:rsidRPr="00454AA0">
        <w:rPr>
          <w:rFonts w:ascii="Times New Roman" w:hAnsi="Times New Roman"/>
          <w:sz w:val="22"/>
          <w:szCs w:val="22"/>
        </w:rPr>
        <w:t xml:space="preserve">Uvedený název a číslo projektu je </w:t>
      </w:r>
      <w:r w:rsidR="007C15BF" w:rsidRPr="00454AA0">
        <w:rPr>
          <w:rFonts w:ascii="Times New Roman" w:hAnsi="Times New Roman"/>
          <w:sz w:val="22"/>
          <w:szCs w:val="22"/>
        </w:rPr>
        <w:t xml:space="preserve">zhotovitel </w:t>
      </w:r>
      <w:r w:rsidR="002C3AEB" w:rsidRPr="00454AA0">
        <w:rPr>
          <w:rFonts w:ascii="Times New Roman" w:hAnsi="Times New Roman"/>
          <w:sz w:val="22"/>
          <w:szCs w:val="22"/>
        </w:rPr>
        <w:t>povinen uvádět na všech fakturách.</w:t>
      </w:r>
    </w:p>
    <w:p w14:paraId="53D05160" w14:textId="77777777" w:rsidR="001A4E11" w:rsidRDefault="001A4E11">
      <w:pPr>
        <w:pStyle w:val="Text"/>
        <w:tabs>
          <w:tab w:val="clear" w:pos="227"/>
          <w:tab w:val="left" w:pos="709"/>
        </w:tabs>
        <w:spacing w:before="90" w:line="240" w:lineRule="auto"/>
        <w:ind w:left="709"/>
        <w:rPr>
          <w:rFonts w:ascii="Times New Roman" w:hAnsi="Times New Roman"/>
          <w:sz w:val="22"/>
          <w:szCs w:val="22"/>
        </w:rPr>
      </w:pPr>
    </w:p>
    <w:p w14:paraId="79CEADD5" w14:textId="302BE2E5" w:rsidR="00F666F6" w:rsidRPr="00762D7C" w:rsidRDefault="0027664E" w:rsidP="002A6273">
      <w:pPr>
        <w:pStyle w:val="Odstavecseseznamem"/>
        <w:numPr>
          <w:ilvl w:val="0"/>
          <w:numId w:val="2"/>
        </w:numPr>
        <w:spacing w:before="120"/>
        <w:ind w:left="567" w:right="21" w:hanging="567"/>
        <w:jc w:val="center"/>
        <w:rPr>
          <w:rFonts w:ascii="Times New Roman" w:hAnsi="Times New Roman"/>
          <w:b/>
        </w:rPr>
      </w:pPr>
      <w:r w:rsidRPr="00762D7C">
        <w:rPr>
          <w:rFonts w:ascii="Times New Roman" w:hAnsi="Times New Roman"/>
          <w:b/>
        </w:rPr>
        <w:t xml:space="preserve">Záruka </w:t>
      </w:r>
      <w:r w:rsidR="00FD45F8">
        <w:rPr>
          <w:rFonts w:ascii="Times New Roman" w:hAnsi="Times New Roman"/>
          <w:b/>
        </w:rPr>
        <w:t>n</w:t>
      </w:r>
      <w:r w:rsidR="00FD45F8" w:rsidRPr="00762D7C">
        <w:rPr>
          <w:rFonts w:ascii="Times New Roman" w:hAnsi="Times New Roman"/>
          <w:b/>
        </w:rPr>
        <w:t xml:space="preserve">a </w:t>
      </w:r>
      <w:r w:rsidR="00762D7C">
        <w:rPr>
          <w:rFonts w:ascii="Times New Roman" w:hAnsi="Times New Roman"/>
          <w:b/>
        </w:rPr>
        <w:t>Dílo</w:t>
      </w:r>
    </w:p>
    <w:p w14:paraId="327F0D6D" w14:textId="51898276" w:rsidR="009263AA" w:rsidRPr="00F010F2" w:rsidRDefault="0027664E" w:rsidP="002A6273">
      <w:pPr>
        <w:pStyle w:val="Text"/>
        <w:numPr>
          <w:ilvl w:val="1"/>
          <w:numId w:val="2"/>
        </w:numPr>
        <w:tabs>
          <w:tab w:val="left" w:pos="709"/>
        </w:tabs>
        <w:spacing w:before="90" w:line="240" w:lineRule="auto"/>
        <w:rPr>
          <w:rFonts w:asciiTheme="majorBidi" w:hAnsiTheme="majorBidi" w:cstheme="majorBidi"/>
          <w:sz w:val="22"/>
          <w:szCs w:val="22"/>
        </w:rPr>
      </w:pPr>
      <w:r w:rsidRPr="003A1F1B">
        <w:rPr>
          <w:rFonts w:asciiTheme="majorBidi" w:hAnsiTheme="majorBidi" w:cstheme="majorBidi"/>
          <w:color w:val="auto"/>
          <w:sz w:val="22"/>
          <w:szCs w:val="22"/>
        </w:rPr>
        <w:t>Zhotovitel</w:t>
      </w:r>
      <w:r w:rsidRPr="003A1F1B">
        <w:rPr>
          <w:rFonts w:asciiTheme="majorBidi" w:hAnsiTheme="majorBidi" w:cstheme="majorBidi"/>
          <w:sz w:val="22"/>
          <w:szCs w:val="22"/>
        </w:rPr>
        <w:t xml:space="preserve"> </w:t>
      </w:r>
      <w:r w:rsidRPr="00F010F2">
        <w:rPr>
          <w:rFonts w:asciiTheme="majorBidi" w:hAnsiTheme="majorBidi" w:cstheme="majorBidi"/>
          <w:sz w:val="22"/>
          <w:szCs w:val="22"/>
        </w:rPr>
        <w:t xml:space="preserve">poskytuje na provedené </w:t>
      </w:r>
      <w:r w:rsidR="00762D7C" w:rsidRPr="00F010F2">
        <w:rPr>
          <w:rFonts w:asciiTheme="majorBidi" w:hAnsiTheme="majorBidi" w:cstheme="majorBidi"/>
          <w:sz w:val="22"/>
          <w:szCs w:val="22"/>
        </w:rPr>
        <w:t>D</w:t>
      </w:r>
      <w:r w:rsidRPr="00F010F2">
        <w:rPr>
          <w:rFonts w:asciiTheme="majorBidi" w:hAnsiTheme="majorBidi" w:cstheme="majorBidi"/>
          <w:sz w:val="22"/>
          <w:szCs w:val="22"/>
        </w:rPr>
        <w:t>ílo jako celek i jeh</w:t>
      </w:r>
      <w:r w:rsidR="00F666F6" w:rsidRPr="00F010F2">
        <w:rPr>
          <w:rFonts w:asciiTheme="majorBidi" w:hAnsiTheme="majorBidi" w:cstheme="majorBidi"/>
          <w:sz w:val="22"/>
          <w:szCs w:val="22"/>
        </w:rPr>
        <w:t xml:space="preserve">o jednotlivé části </w:t>
      </w:r>
      <w:r w:rsidR="00E82D57" w:rsidRPr="00F010F2">
        <w:rPr>
          <w:rFonts w:asciiTheme="majorBidi" w:hAnsiTheme="majorBidi" w:cstheme="majorBidi"/>
          <w:sz w:val="22"/>
          <w:szCs w:val="22"/>
        </w:rPr>
        <w:t>záruku za jakost</w:t>
      </w:r>
      <w:r w:rsidR="00F666F6" w:rsidRPr="00F010F2">
        <w:rPr>
          <w:rFonts w:asciiTheme="majorBidi" w:hAnsiTheme="majorBidi" w:cstheme="majorBidi"/>
          <w:sz w:val="22"/>
          <w:szCs w:val="22"/>
        </w:rPr>
        <w:t xml:space="preserve"> v</w:t>
      </w:r>
      <w:r w:rsidR="009263AA" w:rsidRPr="00F010F2">
        <w:rPr>
          <w:rFonts w:asciiTheme="majorBidi" w:hAnsiTheme="majorBidi" w:cstheme="majorBidi"/>
          <w:sz w:val="22"/>
          <w:szCs w:val="22"/>
        </w:rPr>
        <w:t> </w:t>
      </w:r>
      <w:r w:rsidR="00F666F6" w:rsidRPr="00F010F2">
        <w:rPr>
          <w:rFonts w:asciiTheme="majorBidi" w:hAnsiTheme="majorBidi" w:cstheme="majorBidi"/>
          <w:sz w:val="22"/>
          <w:szCs w:val="22"/>
        </w:rPr>
        <w:t>trvání</w:t>
      </w:r>
      <w:r w:rsidR="009263AA" w:rsidRPr="00F010F2">
        <w:rPr>
          <w:rFonts w:asciiTheme="majorBidi" w:hAnsiTheme="majorBidi" w:cstheme="majorBidi"/>
          <w:sz w:val="22"/>
          <w:szCs w:val="22"/>
        </w:rPr>
        <w:t>:</w:t>
      </w:r>
    </w:p>
    <w:p w14:paraId="6E7194D8" w14:textId="4A0A5D4E" w:rsidR="000E5644" w:rsidRPr="00711402" w:rsidRDefault="000E5644" w:rsidP="00825EF7">
      <w:pPr>
        <w:pStyle w:val="Text"/>
        <w:numPr>
          <w:ilvl w:val="0"/>
          <w:numId w:val="36"/>
        </w:numPr>
        <w:tabs>
          <w:tab w:val="left" w:pos="709"/>
        </w:tabs>
        <w:spacing w:before="90" w:line="240" w:lineRule="auto"/>
        <w:ind w:left="993" w:hanging="284"/>
        <w:rPr>
          <w:rFonts w:asciiTheme="majorBidi" w:hAnsiTheme="majorBidi" w:cstheme="majorBidi"/>
          <w:sz w:val="22"/>
          <w:szCs w:val="22"/>
        </w:rPr>
      </w:pPr>
      <w:r w:rsidRPr="00F010F2">
        <w:rPr>
          <w:rFonts w:asciiTheme="majorBidi" w:hAnsiTheme="majorBidi" w:cstheme="majorBidi"/>
          <w:sz w:val="22"/>
          <w:szCs w:val="22"/>
        </w:rPr>
        <w:t>v</w:t>
      </w:r>
      <w:r w:rsidR="009263AA" w:rsidRPr="00F010F2">
        <w:rPr>
          <w:rFonts w:asciiTheme="majorBidi" w:hAnsiTheme="majorBidi" w:cstheme="majorBidi"/>
          <w:sz w:val="22"/>
          <w:szCs w:val="22"/>
        </w:rPr>
        <w:t> případě</w:t>
      </w:r>
      <w:r w:rsidRPr="00F010F2">
        <w:rPr>
          <w:rFonts w:asciiTheme="majorBidi" w:hAnsiTheme="majorBidi" w:cstheme="majorBidi"/>
          <w:sz w:val="22"/>
          <w:szCs w:val="22"/>
        </w:rPr>
        <w:t xml:space="preserve"> strojního zařízení technologické části Díla (dále jen „</w:t>
      </w:r>
      <w:r w:rsidRPr="00F010F2">
        <w:rPr>
          <w:rFonts w:asciiTheme="majorBidi" w:hAnsiTheme="majorBidi" w:cstheme="majorBidi"/>
          <w:b/>
          <w:bCs/>
          <w:i/>
          <w:iCs/>
          <w:sz w:val="22"/>
          <w:szCs w:val="22"/>
        </w:rPr>
        <w:t>Komponenty s časově omezenou zárukou</w:t>
      </w:r>
      <w:r w:rsidRPr="00F010F2">
        <w:rPr>
          <w:rFonts w:asciiTheme="majorBidi" w:hAnsiTheme="majorBidi" w:cstheme="majorBidi"/>
          <w:sz w:val="22"/>
          <w:szCs w:val="22"/>
        </w:rPr>
        <w:t>“)</w:t>
      </w:r>
      <w:r w:rsidRPr="0024489C">
        <w:rPr>
          <w:rFonts w:asciiTheme="majorBidi" w:hAnsiTheme="majorBidi" w:cstheme="majorBidi"/>
          <w:sz w:val="22"/>
          <w:szCs w:val="22"/>
        </w:rPr>
        <w:t xml:space="preserve"> činí záruční doba min. </w:t>
      </w:r>
      <w:r w:rsidRPr="0024489C">
        <w:rPr>
          <w:rFonts w:asciiTheme="majorBidi" w:hAnsiTheme="majorBidi" w:cstheme="majorBidi"/>
          <w:b/>
          <w:bCs/>
          <w:sz w:val="22"/>
          <w:szCs w:val="22"/>
        </w:rPr>
        <w:t>24 měsíců</w:t>
      </w:r>
      <w:r w:rsidR="00BB5443">
        <w:rPr>
          <w:rFonts w:asciiTheme="majorBidi" w:hAnsiTheme="majorBidi" w:cstheme="majorBidi"/>
          <w:b/>
          <w:bCs/>
          <w:sz w:val="22"/>
          <w:szCs w:val="22"/>
        </w:rPr>
        <w:t xml:space="preserve"> od podpisu Předávacího protokolu</w:t>
      </w:r>
      <w:r w:rsidRPr="0024489C">
        <w:rPr>
          <w:rFonts w:asciiTheme="majorBidi" w:hAnsiTheme="majorBidi" w:cstheme="majorBidi"/>
          <w:sz w:val="22"/>
          <w:szCs w:val="22"/>
        </w:rPr>
        <w:t>,</w:t>
      </w:r>
      <w:r w:rsidR="00BB5443">
        <w:rPr>
          <w:rFonts w:asciiTheme="majorBidi" w:hAnsiTheme="majorBidi" w:cstheme="majorBidi"/>
          <w:sz w:val="22"/>
          <w:szCs w:val="22"/>
        </w:rPr>
        <w:t xml:space="preserve"> </w:t>
      </w:r>
      <w:r w:rsidR="00BB5443" w:rsidRPr="004B3037">
        <w:rPr>
          <w:rFonts w:asciiTheme="majorBidi" w:hAnsiTheme="majorBidi" w:cstheme="majorBidi"/>
          <w:sz w:val="22"/>
          <w:szCs w:val="22"/>
        </w:rPr>
        <w:t>ne však déle než 24 měsíců od předání příslušné části Díla do užívání dle odst. 5.14 této smlouvy</w:t>
      </w:r>
      <w:r w:rsidR="00BB5443" w:rsidRPr="00711402">
        <w:rPr>
          <w:rFonts w:asciiTheme="majorBidi" w:hAnsiTheme="majorBidi" w:cstheme="majorBidi"/>
          <w:sz w:val="22"/>
          <w:szCs w:val="22"/>
        </w:rPr>
        <w:t>,</w:t>
      </w:r>
    </w:p>
    <w:p w14:paraId="341A266E" w14:textId="5BEEE711" w:rsidR="009263AA" w:rsidRPr="0024489C" w:rsidRDefault="000E5644" w:rsidP="00825EF7">
      <w:pPr>
        <w:pStyle w:val="Text"/>
        <w:numPr>
          <w:ilvl w:val="0"/>
          <w:numId w:val="36"/>
        </w:numPr>
        <w:tabs>
          <w:tab w:val="left" w:pos="709"/>
        </w:tabs>
        <w:spacing w:before="90" w:line="240" w:lineRule="auto"/>
        <w:ind w:left="993" w:hanging="284"/>
        <w:rPr>
          <w:rFonts w:asciiTheme="majorBidi" w:hAnsiTheme="majorBidi" w:cstheme="majorBidi"/>
          <w:sz w:val="22"/>
          <w:szCs w:val="22"/>
        </w:rPr>
      </w:pPr>
      <w:r w:rsidRPr="0024489C">
        <w:rPr>
          <w:rFonts w:asciiTheme="majorBidi" w:hAnsiTheme="majorBidi" w:cstheme="majorBidi"/>
          <w:sz w:val="22"/>
          <w:szCs w:val="22"/>
        </w:rPr>
        <w:t xml:space="preserve">v ostatních případech činí záruční doba </w:t>
      </w:r>
      <w:r w:rsidRPr="0024489C">
        <w:rPr>
          <w:rFonts w:asciiTheme="majorBidi" w:hAnsiTheme="majorBidi" w:cstheme="majorBidi"/>
          <w:b/>
          <w:bCs/>
          <w:sz w:val="22"/>
          <w:szCs w:val="22"/>
        </w:rPr>
        <w:t>60 měsíců</w:t>
      </w:r>
      <w:r w:rsidR="00BB5443">
        <w:rPr>
          <w:rFonts w:asciiTheme="majorBidi" w:hAnsiTheme="majorBidi" w:cstheme="majorBidi"/>
          <w:b/>
          <w:bCs/>
          <w:sz w:val="22"/>
          <w:szCs w:val="22"/>
        </w:rPr>
        <w:t xml:space="preserve"> od podpisu Předávacího protokolu</w:t>
      </w:r>
      <w:r w:rsidR="00BB5443" w:rsidRPr="0024489C">
        <w:rPr>
          <w:rFonts w:asciiTheme="majorBidi" w:hAnsiTheme="majorBidi" w:cstheme="majorBidi"/>
          <w:sz w:val="22"/>
          <w:szCs w:val="22"/>
        </w:rPr>
        <w:t>,</w:t>
      </w:r>
      <w:r w:rsidR="00BB5443">
        <w:rPr>
          <w:rFonts w:asciiTheme="majorBidi" w:hAnsiTheme="majorBidi" w:cstheme="majorBidi"/>
          <w:sz w:val="22"/>
          <w:szCs w:val="22"/>
        </w:rPr>
        <w:t xml:space="preserve"> ne však déle než 60 měsíců od předání příslušné části Díla do užívání dle odst. 5.14 této smlouvy</w:t>
      </w:r>
      <w:r w:rsidR="004B3037">
        <w:rPr>
          <w:rFonts w:asciiTheme="majorBidi" w:hAnsiTheme="majorBidi" w:cstheme="majorBidi"/>
          <w:sz w:val="22"/>
          <w:szCs w:val="22"/>
        </w:rPr>
        <w:t>.</w:t>
      </w:r>
    </w:p>
    <w:p w14:paraId="33C65F3C" w14:textId="096637E3" w:rsidR="00853424" w:rsidRDefault="00803E97" w:rsidP="00E03E5A">
      <w:pPr>
        <w:pStyle w:val="Text"/>
        <w:tabs>
          <w:tab w:val="left" w:pos="709"/>
        </w:tabs>
        <w:spacing w:before="90" w:line="240" w:lineRule="auto"/>
        <w:ind w:left="709"/>
        <w:rPr>
          <w:rFonts w:asciiTheme="majorBidi" w:hAnsiTheme="majorBidi" w:cstheme="majorBidi"/>
          <w:sz w:val="22"/>
          <w:szCs w:val="22"/>
        </w:rPr>
      </w:pPr>
      <w:r w:rsidRPr="00D54B1F">
        <w:rPr>
          <w:rFonts w:asciiTheme="majorBidi" w:hAnsiTheme="majorBidi" w:cstheme="majorBidi"/>
          <w:sz w:val="22"/>
          <w:szCs w:val="22"/>
        </w:rPr>
        <w:t>V případě však, že výrobce</w:t>
      </w:r>
      <w:r w:rsidR="00853424" w:rsidRPr="00D54B1F">
        <w:rPr>
          <w:rFonts w:asciiTheme="majorBidi" w:hAnsiTheme="majorBidi" w:cstheme="majorBidi"/>
          <w:sz w:val="22"/>
          <w:szCs w:val="22"/>
        </w:rPr>
        <w:t>/dodavatel</w:t>
      </w:r>
      <w:r w:rsidRPr="00D54B1F">
        <w:rPr>
          <w:rFonts w:asciiTheme="majorBidi" w:hAnsiTheme="majorBidi" w:cstheme="majorBidi"/>
          <w:sz w:val="22"/>
          <w:szCs w:val="22"/>
        </w:rPr>
        <w:t xml:space="preserve"> příslušného Komponentu s časově omezenou zárukou poskytuje záruku za jakost delší než 24 měsíců, poskytuje i zhotovitel objednateli takovouto delší záruku za jakost</w:t>
      </w:r>
      <w:r w:rsidR="005A6711">
        <w:rPr>
          <w:rFonts w:asciiTheme="majorBidi" w:hAnsiTheme="majorBidi" w:cstheme="majorBidi"/>
          <w:sz w:val="22"/>
          <w:szCs w:val="22"/>
        </w:rPr>
        <w:t xml:space="preserve"> </w:t>
      </w:r>
      <w:r w:rsidR="005A6711" w:rsidRPr="00BB5471">
        <w:rPr>
          <w:rFonts w:asciiTheme="majorBidi" w:hAnsiTheme="majorBidi" w:cstheme="majorBidi"/>
          <w:sz w:val="22"/>
          <w:szCs w:val="22"/>
        </w:rPr>
        <w:t>(</w:t>
      </w:r>
      <w:r w:rsidR="005A6711" w:rsidRPr="00BB5471">
        <w:rPr>
          <w:rFonts w:asciiTheme="majorBidi" w:hAnsiTheme="majorBidi" w:cstheme="majorBidi"/>
          <w:i/>
          <w:iCs/>
          <w:sz w:val="22"/>
          <w:szCs w:val="22"/>
        </w:rPr>
        <w:t>pozn.: pokud tedy bude na příslušný Komponent s časově omezenou zárukou poskytnuta výrobcem záruka za jakost v délce 36 měsíců, bude poskytnuta objednateli rovněž záruka za jakost v délce 36 měsíců od podpisu Předávacího protokolu, ne však déle než 36 měsíců od předání příslušné části Díla do užívání dle odst. 5.14 této smlouvy</w:t>
      </w:r>
      <w:r w:rsidR="005A6711" w:rsidRPr="00BB5471">
        <w:rPr>
          <w:rFonts w:asciiTheme="majorBidi" w:hAnsiTheme="majorBidi" w:cstheme="majorBidi"/>
          <w:sz w:val="22"/>
          <w:szCs w:val="22"/>
        </w:rPr>
        <w:t>)</w:t>
      </w:r>
      <w:r w:rsidRPr="00BB5471">
        <w:rPr>
          <w:rFonts w:asciiTheme="majorBidi" w:hAnsiTheme="majorBidi" w:cstheme="majorBidi"/>
          <w:sz w:val="22"/>
          <w:szCs w:val="22"/>
        </w:rPr>
        <w:t>.</w:t>
      </w:r>
    </w:p>
    <w:p w14:paraId="2A6A059F" w14:textId="70EACCB2" w:rsidR="009263AA" w:rsidRPr="00E03E5A" w:rsidRDefault="009263AA" w:rsidP="00E03E5A">
      <w:pPr>
        <w:pStyle w:val="Text"/>
        <w:tabs>
          <w:tab w:val="left" w:pos="709"/>
        </w:tabs>
        <w:spacing w:before="90" w:line="240" w:lineRule="auto"/>
        <w:ind w:left="709"/>
        <w:rPr>
          <w:rFonts w:asciiTheme="majorBidi" w:hAnsiTheme="majorBidi" w:cstheme="majorBidi"/>
          <w:sz w:val="22"/>
          <w:szCs w:val="22"/>
        </w:rPr>
      </w:pPr>
      <w:r w:rsidRPr="00020C68">
        <w:rPr>
          <w:rFonts w:asciiTheme="majorBidi" w:hAnsiTheme="majorBidi" w:cstheme="majorBidi"/>
          <w:sz w:val="22"/>
          <w:szCs w:val="22"/>
        </w:rPr>
        <w:t xml:space="preserve">Zhotovitel předá objednateli při předání </w:t>
      </w:r>
      <w:r>
        <w:rPr>
          <w:rFonts w:asciiTheme="majorBidi" w:hAnsiTheme="majorBidi" w:cstheme="majorBidi"/>
          <w:sz w:val="22"/>
          <w:szCs w:val="22"/>
        </w:rPr>
        <w:t>D</w:t>
      </w:r>
      <w:r w:rsidRPr="00020C68">
        <w:rPr>
          <w:rFonts w:asciiTheme="majorBidi" w:hAnsiTheme="majorBidi" w:cstheme="majorBidi"/>
          <w:sz w:val="22"/>
          <w:szCs w:val="22"/>
        </w:rPr>
        <w:t>íla</w:t>
      </w:r>
      <w:r w:rsidR="00504DF7">
        <w:rPr>
          <w:rFonts w:asciiTheme="majorBidi" w:hAnsiTheme="majorBidi" w:cstheme="majorBidi"/>
          <w:sz w:val="22"/>
          <w:szCs w:val="22"/>
        </w:rPr>
        <w:t xml:space="preserve"> </w:t>
      </w:r>
      <w:r w:rsidRPr="003E4BFC">
        <w:rPr>
          <w:rFonts w:asciiTheme="majorBidi" w:hAnsiTheme="majorBidi" w:cstheme="majorBidi"/>
          <w:sz w:val="22"/>
          <w:szCs w:val="22"/>
        </w:rPr>
        <w:t>soupis</w:t>
      </w:r>
      <w:r w:rsidRPr="00020C68">
        <w:rPr>
          <w:rFonts w:asciiTheme="majorBidi" w:hAnsiTheme="majorBidi" w:cstheme="majorBidi"/>
          <w:sz w:val="22"/>
          <w:szCs w:val="22"/>
        </w:rPr>
        <w:t xml:space="preserve"> </w:t>
      </w:r>
      <w:r>
        <w:rPr>
          <w:rFonts w:asciiTheme="majorBidi" w:hAnsiTheme="majorBidi" w:cstheme="majorBidi"/>
          <w:sz w:val="22"/>
          <w:szCs w:val="22"/>
        </w:rPr>
        <w:t xml:space="preserve">Komponentů s časově omezenou zárukou, ve kterém uvede délku </w:t>
      </w:r>
      <w:r w:rsidRPr="00020C68">
        <w:rPr>
          <w:rFonts w:asciiTheme="majorBidi" w:hAnsiTheme="majorBidi" w:cstheme="majorBidi"/>
          <w:sz w:val="22"/>
          <w:szCs w:val="22"/>
        </w:rPr>
        <w:t>záru</w:t>
      </w:r>
      <w:r>
        <w:rPr>
          <w:rFonts w:asciiTheme="majorBidi" w:hAnsiTheme="majorBidi" w:cstheme="majorBidi"/>
          <w:sz w:val="22"/>
          <w:szCs w:val="22"/>
        </w:rPr>
        <w:t>ční doby jednotlivých komponentů</w:t>
      </w:r>
      <w:r w:rsidR="00F944F1">
        <w:rPr>
          <w:rFonts w:asciiTheme="majorBidi" w:hAnsiTheme="majorBidi" w:cstheme="majorBidi"/>
          <w:sz w:val="22"/>
          <w:szCs w:val="22"/>
        </w:rPr>
        <w:t xml:space="preserve"> dle výše uvedených podmínek</w:t>
      </w:r>
      <w:r w:rsidRPr="00D54B1F">
        <w:rPr>
          <w:rFonts w:asciiTheme="majorBidi" w:hAnsiTheme="majorBidi" w:cstheme="majorBidi"/>
          <w:sz w:val="22"/>
          <w:szCs w:val="22"/>
        </w:rPr>
        <w:t>.</w:t>
      </w:r>
      <w:r>
        <w:rPr>
          <w:rFonts w:asciiTheme="majorBidi" w:hAnsiTheme="majorBidi" w:cstheme="majorBidi"/>
          <w:sz w:val="22"/>
          <w:szCs w:val="22"/>
        </w:rPr>
        <w:t xml:space="preserve"> </w:t>
      </w:r>
      <w:r w:rsidR="003E4BFC">
        <w:rPr>
          <w:rFonts w:asciiTheme="majorBidi" w:hAnsiTheme="majorBidi" w:cstheme="majorBidi"/>
          <w:sz w:val="22"/>
          <w:szCs w:val="22"/>
        </w:rPr>
        <w:t xml:space="preserve">Pro vyloučení pochybností smluvní strany sjednávají, že v případě, že zhotovitel uvede do soupisu Komponentů některé položky v rozporu s výše uvedenými podmínkami (tj. že se nebude v daném případě jednat o strojní zařízení technologické části Díla), platí pro </w:t>
      </w:r>
      <w:r w:rsidR="00CC4C34">
        <w:rPr>
          <w:rFonts w:asciiTheme="majorBidi" w:hAnsiTheme="majorBidi" w:cstheme="majorBidi"/>
          <w:sz w:val="22"/>
          <w:szCs w:val="22"/>
        </w:rPr>
        <w:t>takovéto části Díla záruční doba v délce 60 měsíců.</w:t>
      </w:r>
    </w:p>
    <w:p w14:paraId="570A9F32" w14:textId="61E0301E" w:rsidR="00F666F6" w:rsidRPr="003A1F1B" w:rsidRDefault="002C3AEB" w:rsidP="003A1F1B">
      <w:pPr>
        <w:pStyle w:val="Text"/>
        <w:tabs>
          <w:tab w:val="clear" w:pos="227"/>
          <w:tab w:val="left" w:pos="709"/>
        </w:tabs>
        <w:spacing w:before="90" w:line="240" w:lineRule="auto"/>
        <w:ind w:left="709"/>
        <w:rPr>
          <w:rFonts w:ascii="Times New Roman" w:hAnsi="Times New Roman"/>
          <w:color w:val="auto"/>
          <w:sz w:val="22"/>
          <w:szCs w:val="22"/>
        </w:rPr>
      </w:pPr>
      <w:r w:rsidRPr="003A1F1B">
        <w:rPr>
          <w:rFonts w:asciiTheme="majorBidi" w:hAnsiTheme="majorBidi" w:cstheme="majorBidi"/>
          <w:sz w:val="22"/>
          <w:szCs w:val="22"/>
        </w:rPr>
        <w:t xml:space="preserve">Záruční doba </w:t>
      </w:r>
      <w:r w:rsidR="005A6711">
        <w:rPr>
          <w:rFonts w:asciiTheme="majorBidi" w:hAnsiTheme="majorBidi" w:cstheme="majorBidi"/>
          <w:sz w:val="22"/>
          <w:szCs w:val="22"/>
        </w:rPr>
        <w:t>se</w:t>
      </w:r>
      <w:r w:rsidR="007C15BF" w:rsidRPr="003A1F1B">
        <w:rPr>
          <w:rFonts w:ascii="Times New Roman" w:hAnsi="Times New Roman"/>
          <w:color w:val="auto"/>
          <w:sz w:val="22"/>
          <w:szCs w:val="22"/>
        </w:rPr>
        <w:t xml:space="preserve"> prodlužuje (na konci) o dobu, po kterou zhotovitel odstraňoval drobné vady a nedodělky do </w:t>
      </w:r>
      <w:r w:rsidRPr="003A1F1B">
        <w:rPr>
          <w:rFonts w:ascii="Times New Roman" w:hAnsi="Times New Roman"/>
          <w:color w:val="auto"/>
          <w:sz w:val="22"/>
          <w:szCs w:val="22"/>
        </w:rPr>
        <w:t>podpisu Zápisu o odstranění vad (bude-li Dílo předáno a převzato s výhradami).</w:t>
      </w:r>
      <w:r w:rsidR="00F666F6" w:rsidRPr="003A1F1B">
        <w:rPr>
          <w:rFonts w:ascii="Times New Roman" w:hAnsi="Times New Roman"/>
          <w:color w:val="auto"/>
          <w:sz w:val="22"/>
          <w:szCs w:val="22"/>
        </w:rPr>
        <w:tab/>
      </w:r>
    </w:p>
    <w:p w14:paraId="4D8A2D49" w14:textId="6757F753" w:rsidR="00F666F6" w:rsidRPr="00432884"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rPr>
      </w:pPr>
      <w:r w:rsidRPr="00432884">
        <w:rPr>
          <w:rFonts w:ascii="Times New Roman" w:hAnsi="Times New Roman"/>
          <w:color w:val="auto"/>
          <w:sz w:val="22"/>
          <w:szCs w:val="22"/>
        </w:rPr>
        <w:t xml:space="preserve">Zhotovitel je odpovědný za to, že </w:t>
      </w:r>
      <w:r w:rsidR="00066725">
        <w:rPr>
          <w:rFonts w:ascii="Times New Roman" w:hAnsi="Times New Roman"/>
          <w:color w:val="auto"/>
          <w:sz w:val="22"/>
          <w:szCs w:val="22"/>
        </w:rPr>
        <w:t>Dílo</w:t>
      </w:r>
      <w:r w:rsidRPr="00432884">
        <w:rPr>
          <w:rFonts w:ascii="Times New Roman" w:hAnsi="Times New Roman"/>
          <w:color w:val="auto"/>
          <w:sz w:val="22"/>
          <w:szCs w:val="22"/>
        </w:rPr>
        <w:t xml:space="preserve"> po dobu záruční doby bude splňovat určené technické parametry, bude sloužit sjednanému účelu či účelu obvyklému a bude v souladu s normami a předpisy určenými objednatelem</w:t>
      </w:r>
      <w:r w:rsidR="00F65E43">
        <w:rPr>
          <w:rFonts w:ascii="Times New Roman" w:hAnsi="Times New Roman"/>
          <w:color w:val="auto"/>
          <w:sz w:val="22"/>
          <w:szCs w:val="22"/>
        </w:rPr>
        <w:t>,</w:t>
      </w:r>
      <w:r w:rsidR="000803AF">
        <w:rPr>
          <w:rFonts w:ascii="Times New Roman" w:hAnsi="Times New Roman"/>
          <w:color w:val="auto"/>
          <w:sz w:val="22"/>
          <w:szCs w:val="22"/>
        </w:rPr>
        <w:t xml:space="preserve"> jakož i normami a předpisy obecně závaznými</w:t>
      </w:r>
      <w:r w:rsidRPr="00432884">
        <w:rPr>
          <w:rFonts w:ascii="Times New Roman" w:hAnsi="Times New Roman"/>
          <w:color w:val="auto"/>
          <w:sz w:val="22"/>
          <w:szCs w:val="22"/>
        </w:rPr>
        <w:t>.</w:t>
      </w:r>
    </w:p>
    <w:p w14:paraId="48F8277B" w14:textId="283720E1"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32884">
        <w:rPr>
          <w:rFonts w:ascii="Times New Roman" w:hAnsi="Times New Roman"/>
          <w:color w:val="auto"/>
          <w:sz w:val="22"/>
          <w:szCs w:val="22"/>
        </w:rPr>
        <w:t xml:space="preserve">Vyskytne-li se v průběhu záruční </w:t>
      </w:r>
      <w:r w:rsidR="000A5347">
        <w:rPr>
          <w:rFonts w:ascii="Times New Roman" w:hAnsi="Times New Roman"/>
          <w:color w:val="auto"/>
          <w:sz w:val="22"/>
          <w:szCs w:val="22"/>
        </w:rPr>
        <w:t>doby</w:t>
      </w:r>
      <w:r w:rsidR="000A5347" w:rsidRPr="00432884">
        <w:rPr>
          <w:rFonts w:ascii="Times New Roman" w:hAnsi="Times New Roman"/>
          <w:color w:val="auto"/>
          <w:sz w:val="22"/>
          <w:szCs w:val="22"/>
        </w:rPr>
        <w:t xml:space="preserve"> </w:t>
      </w:r>
      <w:r w:rsidRPr="00432884">
        <w:rPr>
          <w:rFonts w:ascii="Times New Roman" w:hAnsi="Times New Roman"/>
          <w:color w:val="auto"/>
          <w:sz w:val="22"/>
          <w:szCs w:val="22"/>
        </w:rPr>
        <w:t xml:space="preserve">na provedeném </w:t>
      </w:r>
      <w:r w:rsidR="00066725">
        <w:rPr>
          <w:rFonts w:ascii="Times New Roman" w:hAnsi="Times New Roman"/>
          <w:color w:val="auto"/>
          <w:sz w:val="22"/>
          <w:szCs w:val="22"/>
        </w:rPr>
        <w:t>D</w:t>
      </w:r>
      <w:r w:rsidRPr="00432884">
        <w:rPr>
          <w:rFonts w:ascii="Times New Roman" w:hAnsi="Times New Roman"/>
          <w:color w:val="auto"/>
          <w:sz w:val="22"/>
          <w:szCs w:val="22"/>
        </w:rPr>
        <w:t>íle vada, která nemá vliv na přerušení</w:t>
      </w:r>
      <w:r w:rsidR="005A6711">
        <w:rPr>
          <w:rFonts w:ascii="Times New Roman" w:hAnsi="Times New Roman"/>
          <w:color w:val="auto"/>
          <w:sz w:val="22"/>
          <w:szCs w:val="22"/>
        </w:rPr>
        <w:t xml:space="preserve"> provozu</w:t>
      </w:r>
      <w:r w:rsidRPr="00432884">
        <w:rPr>
          <w:rFonts w:ascii="Times New Roman" w:hAnsi="Times New Roman"/>
          <w:color w:val="auto"/>
          <w:sz w:val="22"/>
          <w:szCs w:val="22"/>
        </w:rPr>
        <w:t xml:space="preserve"> </w:t>
      </w:r>
      <w:r w:rsidR="005A6711">
        <w:rPr>
          <w:rFonts w:ascii="Times New Roman" w:hAnsi="Times New Roman"/>
          <w:color w:val="auto"/>
          <w:sz w:val="22"/>
          <w:szCs w:val="22"/>
        </w:rPr>
        <w:t>vodíkové plnící stanice</w:t>
      </w:r>
      <w:r w:rsidRPr="00432884">
        <w:rPr>
          <w:rFonts w:ascii="Times New Roman" w:hAnsi="Times New Roman"/>
          <w:color w:val="auto"/>
          <w:sz w:val="22"/>
          <w:szCs w:val="22"/>
        </w:rPr>
        <w:t>, oznámí objednatel její výskyt a to, jak se tato vada projevuje</w:t>
      </w:r>
      <w:r w:rsidR="00ED7CD7">
        <w:rPr>
          <w:rFonts w:ascii="Times New Roman" w:hAnsi="Times New Roman"/>
          <w:color w:val="auto"/>
          <w:sz w:val="22"/>
          <w:szCs w:val="22"/>
        </w:rPr>
        <w:t>,</w:t>
      </w:r>
      <w:r w:rsidRPr="00432884">
        <w:rPr>
          <w:rFonts w:ascii="Times New Roman" w:hAnsi="Times New Roman"/>
          <w:color w:val="auto"/>
          <w:sz w:val="22"/>
          <w:szCs w:val="22"/>
        </w:rPr>
        <w:t xml:space="preserve"> písemně zhotoviteli (datovou zprávou</w:t>
      </w:r>
      <w:r w:rsidR="002C3AEB" w:rsidRPr="00962D18">
        <w:rPr>
          <w:rFonts w:ascii="Times New Roman" w:hAnsi="Times New Roman"/>
          <w:sz w:val="22"/>
          <w:szCs w:val="22"/>
        </w:rPr>
        <w:t>, e-mailem, faxem</w:t>
      </w:r>
      <w:r w:rsidRPr="00250C4B">
        <w:rPr>
          <w:rFonts w:ascii="Times New Roman" w:hAnsi="Times New Roman"/>
          <w:sz w:val="22"/>
          <w:szCs w:val="22"/>
        </w:rPr>
        <w:t xml:space="preserve"> nebo doporučeným dopisem na adresu </w:t>
      </w:r>
      <w:r w:rsidR="00803E97">
        <w:rPr>
          <w:rFonts w:ascii="Times New Roman" w:hAnsi="Times New Roman"/>
          <w:sz w:val="22"/>
          <w:szCs w:val="22"/>
        </w:rPr>
        <w:t>zhotovitele</w:t>
      </w:r>
      <w:r w:rsidRPr="00250C4B">
        <w:rPr>
          <w:rFonts w:ascii="Times New Roman" w:hAnsi="Times New Roman"/>
          <w:sz w:val="22"/>
          <w:szCs w:val="22"/>
        </w:rPr>
        <w:t xml:space="preserve">). </w:t>
      </w:r>
      <w:r w:rsidR="002C3AEB">
        <w:rPr>
          <w:rFonts w:ascii="Times New Roman" w:hAnsi="Times New Roman"/>
          <w:sz w:val="22"/>
          <w:szCs w:val="22"/>
        </w:rPr>
        <w:t>Nestanoví-li objednatel v písemném oznámení jinak</w:t>
      </w:r>
      <w:r w:rsidRPr="00250C4B">
        <w:rPr>
          <w:rFonts w:ascii="Times New Roman" w:hAnsi="Times New Roman"/>
          <w:sz w:val="22"/>
          <w:szCs w:val="22"/>
        </w:rPr>
        <w:t>, má se za to, že požaduje bezplatné odstranění vady</w:t>
      </w:r>
      <w:r w:rsidR="00A00890">
        <w:rPr>
          <w:rFonts w:ascii="Times New Roman" w:hAnsi="Times New Roman"/>
          <w:sz w:val="22"/>
          <w:szCs w:val="22"/>
        </w:rPr>
        <w:t xml:space="preserve"> provedením opravy</w:t>
      </w:r>
      <w:r w:rsidRPr="00250C4B">
        <w:rPr>
          <w:rFonts w:ascii="Times New Roman" w:hAnsi="Times New Roman"/>
          <w:sz w:val="22"/>
          <w:szCs w:val="22"/>
        </w:rPr>
        <w:t xml:space="preserve">. Zhotovitel je povinen tuto vadu odstranit do </w:t>
      </w:r>
      <w:r w:rsidR="00D5759A" w:rsidRPr="00454AA0">
        <w:rPr>
          <w:rFonts w:ascii="Times New Roman" w:hAnsi="Times New Roman"/>
          <w:sz w:val="22"/>
          <w:szCs w:val="22"/>
        </w:rPr>
        <w:t>patnácti (</w:t>
      </w:r>
      <w:r w:rsidRPr="00454AA0">
        <w:rPr>
          <w:rFonts w:ascii="Times New Roman" w:hAnsi="Times New Roman"/>
          <w:sz w:val="22"/>
          <w:szCs w:val="22"/>
        </w:rPr>
        <w:t>15</w:t>
      </w:r>
      <w:r w:rsidR="00D5759A" w:rsidRPr="00454AA0">
        <w:rPr>
          <w:rFonts w:ascii="Times New Roman" w:hAnsi="Times New Roman"/>
          <w:sz w:val="22"/>
          <w:szCs w:val="22"/>
        </w:rPr>
        <w:t>)</w:t>
      </w:r>
      <w:r w:rsidRPr="00250C4B">
        <w:rPr>
          <w:rFonts w:ascii="Times New Roman" w:hAnsi="Times New Roman"/>
          <w:sz w:val="22"/>
          <w:szCs w:val="22"/>
        </w:rPr>
        <w:t xml:space="preserve"> kalendářních dnů od doručení zprávy</w:t>
      </w:r>
      <w:r w:rsidR="001E0861">
        <w:rPr>
          <w:rFonts w:ascii="Times New Roman" w:hAnsi="Times New Roman"/>
          <w:sz w:val="22"/>
          <w:szCs w:val="22"/>
        </w:rPr>
        <w:t>,</w:t>
      </w:r>
      <w:r w:rsidRPr="00250C4B">
        <w:rPr>
          <w:rFonts w:ascii="Times New Roman" w:hAnsi="Times New Roman"/>
          <w:sz w:val="22"/>
          <w:szCs w:val="22"/>
        </w:rPr>
        <w:t xml:space="preserve"> pokud nebude písemně dohodnuto j</w:t>
      </w:r>
      <w:r>
        <w:rPr>
          <w:rFonts w:ascii="Times New Roman" w:hAnsi="Times New Roman"/>
          <w:sz w:val="22"/>
          <w:szCs w:val="22"/>
        </w:rPr>
        <w:t>inak.</w:t>
      </w:r>
    </w:p>
    <w:p w14:paraId="730F6AFA" w14:textId="55A65C70" w:rsidR="00066725" w:rsidRPr="00171DC0"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32884">
        <w:rPr>
          <w:rFonts w:ascii="Times New Roman" w:hAnsi="Times New Roman"/>
          <w:color w:val="auto"/>
          <w:sz w:val="22"/>
          <w:szCs w:val="22"/>
        </w:rPr>
        <w:t xml:space="preserve">Vyskytne-li se v průběhu záruční </w:t>
      </w:r>
      <w:r w:rsidR="000A5347">
        <w:rPr>
          <w:rFonts w:ascii="Times New Roman" w:hAnsi="Times New Roman"/>
          <w:color w:val="auto"/>
          <w:sz w:val="22"/>
          <w:szCs w:val="22"/>
        </w:rPr>
        <w:t>doby</w:t>
      </w:r>
      <w:r w:rsidR="000A5347" w:rsidRPr="00432884">
        <w:rPr>
          <w:rFonts w:ascii="Times New Roman" w:hAnsi="Times New Roman"/>
          <w:color w:val="auto"/>
          <w:sz w:val="22"/>
          <w:szCs w:val="22"/>
        </w:rPr>
        <w:t xml:space="preserve"> </w:t>
      </w:r>
      <w:r w:rsidRPr="00432884">
        <w:rPr>
          <w:rFonts w:ascii="Times New Roman" w:hAnsi="Times New Roman"/>
          <w:color w:val="auto"/>
          <w:sz w:val="22"/>
          <w:szCs w:val="22"/>
        </w:rPr>
        <w:t xml:space="preserve">na provedeném </w:t>
      </w:r>
      <w:r w:rsidR="00066725">
        <w:rPr>
          <w:rFonts w:ascii="Times New Roman" w:hAnsi="Times New Roman"/>
          <w:color w:val="auto"/>
          <w:sz w:val="22"/>
          <w:szCs w:val="22"/>
        </w:rPr>
        <w:t>D</w:t>
      </w:r>
      <w:r w:rsidRPr="00432884">
        <w:rPr>
          <w:rFonts w:ascii="Times New Roman" w:hAnsi="Times New Roman"/>
          <w:color w:val="auto"/>
          <w:sz w:val="22"/>
          <w:szCs w:val="22"/>
        </w:rPr>
        <w:t xml:space="preserve">íle vada, která má vliv na přerušení </w:t>
      </w:r>
      <w:r w:rsidR="005A6711">
        <w:rPr>
          <w:rFonts w:ascii="Times New Roman" w:hAnsi="Times New Roman"/>
          <w:color w:val="auto"/>
          <w:sz w:val="22"/>
          <w:szCs w:val="22"/>
        </w:rPr>
        <w:t>provozu</w:t>
      </w:r>
      <w:r w:rsidR="005A6711" w:rsidRPr="00432884">
        <w:rPr>
          <w:rFonts w:ascii="Times New Roman" w:hAnsi="Times New Roman"/>
          <w:color w:val="auto"/>
          <w:sz w:val="22"/>
          <w:szCs w:val="22"/>
        </w:rPr>
        <w:t xml:space="preserve"> </w:t>
      </w:r>
      <w:r w:rsidR="005A6711">
        <w:rPr>
          <w:rFonts w:ascii="Times New Roman" w:hAnsi="Times New Roman"/>
          <w:color w:val="auto"/>
          <w:sz w:val="22"/>
          <w:szCs w:val="22"/>
        </w:rPr>
        <w:t>vodíkové plnící stanice</w:t>
      </w:r>
      <w:r w:rsidRPr="00432884">
        <w:rPr>
          <w:rFonts w:ascii="Times New Roman" w:hAnsi="Times New Roman"/>
          <w:color w:val="auto"/>
          <w:sz w:val="22"/>
          <w:szCs w:val="22"/>
        </w:rPr>
        <w:t>, oznámí objednatel její výskyt bez</w:t>
      </w:r>
      <w:r w:rsidR="00F65E43">
        <w:rPr>
          <w:rFonts w:ascii="Times New Roman" w:hAnsi="Times New Roman"/>
          <w:color w:val="auto"/>
          <w:sz w:val="22"/>
          <w:szCs w:val="22"/>
        </w:rPr>
        <w:t>odkladně</w:t>
      </w:r>
      <w:r w:rsidRPr="00432884">
        <w:rPr>
          <w:rFonts w:ascii="Times New Roman" w:hAnsi="Times New Roman"/>
          <w:color w:val="auto"/>
          <w:sz w:val="22"/>
          <w:szCs w:val="22"/>
        </w:rPr>
        <w:t xml:space="preserve"> zhotoviteli telefonicky (tel. </w:t>
      </w:r>
      <w:r w:rsidR="002C3AEB" w:rsidRPr="00CC20ED">
        <w:rPr>
          <w:rFonts w:ascii="Times New Roman" w:hAnsi="Times New Roman"/>
          <w:color w:val="auto"/>
          <w:sz w:val="22"/>
          <w:szCs w:val="22"/>
          <w:highlight w:val="yellow"/>
        </w:rPr>
        <w:t>…</w:t>
      </w:r>
      <w:r w:rsidR="002C3AEB" w:rsidRPr="00432884">
        <w:rPr>
          <w:rFonts w:ascii="Times New Roman" w:hAnsi="Times New Roman"/>
          <w:color w:val="auto"/>
          <w:sz w:val="22"/>
          <w:szCs w:val="22"/>
        </w:rPr>
        <w:t xml:space="preserve">) </w:t>
      </w:r>
      <w:r w:rsidR="00697501">
        <w:rPr>
          <w:rFonts w:ascii="Times New Roman" w:hAnsi="Times New Roman"/>
          <w:color w:val="auto"/>
          <w:sz w:val="22"/>
          <w:szCs w:val="22"/>
        </w:rPr>
        <w:br/>
      </w:r>
      <w:r w:rsidRPr="00432884">
        <w:rPr>
          <w:rFonts w:ascii="Times New Roman" w:hAnsi="Times New Roman"/>
          <w:color w:val="auto"/>
          <w:sz w:val="22"/>
          <w:szCs w:val="22"/>
        </w:rPr>
        <w:t xml:space="preserve">i písemně (na e-mail </w:t>
      </w:r>
      <w:r w:rsidR="007626FC" w:rsidRPr="00CC20ED">
        <w:rPr>
          <w:rFonts w:ascii="Times New Roman" w:hAnsi="Times New Roman"/>
          <w:color w:val="auto"/>
          <w:sz w:val="22"/>
          <w:szCs w:val="22"/>
          <w:highlight w:val="yellow"/>
        </w:rPr>
        <w:t>…</w:t>
      </w:r>
      <w:r w:rsidRPr="00962D18">
        <w:rPr>
          <w:rFonts w:ascii="Times New Roman" w:hAnsi="Times New Roman"/>
          <w:color w:val="auto"/>
          <w:sz w:val="22"/>
          <w:szCs w:val="22"/>
        </w:rPr>
        <w:t>)</w:t>
      </w:r>
      <w:r w:rsidR="007626FC" w:rsidRPr="00962D18">
        <w:rPr>
          <w:rFonts w:ascii="Times New Roman" w:hAnsi="Times New Roman"/>
          <w:i/>
          <w:color w:val="00B0F0"/>
          <w:sz w:val="22"/>
          <w:szCs w:val="22"/>
        </w:rPr>
        <w:t xml:space="preserve"> </w:t>
      </w:r>
      <w:r w:rsidR="002C3AEB" w:rsidRPr="00296D17">
        <w:rPr>
          <w:rFonts w:asciiTheme="majorBidi" w:hAnsiTheme="majorBidi" w:cstheme="majorBidi"/>
          <w:i/>
          <w:color w:val="000000" w:themeColor="text1"/>
          <w:sz w:val="22"/>
          <w:szCs w:val="22"/>
          <w:highlight w:val="cyan"/>
        </w:rPr>
        <w:t>[</w:t>
      </w:r>
      <w:r w:rsidR="00CC20ED" w:rsidRPr="00296D17">
        <w:rPr>
          <w:rFonts w:ascii="Times New Roman" w:hAnsi="Times New Roman"/>
          <w:i/>
          <w:iCs/>
          <w:sz w:val="22"/>
          <w:szCs w:val="22"/>
          <w:highlight w:val="cyan"/>
        </w:rPr>
        <w:t>pozn.:</w:t>
      </w:r>
      <w:r w:rsidR="00CC20ED" w:rsidRPr="00296D17">
        <w:rPr>
          <w:rFonts w:ascii="Times New Roman" w:hAnsi="Times New Roman"/>
          <w:sz w:val="22"/>
          <w:szCs w:val="22"/>
          <w:highlight w:val="cyan"/>
        </w:rPr>
        <w:t xml:space="preserve"> </w:t>
      </w:r>
      <w:r w:rsidR="00D010D8" w:rsidRPr="00296D17">
        <w:rPr>
          <w:rFonts w:ascii="Times New Roman" w:hAnsi="Times New Roman"/>
          <w:i/>
          <w:iCs/>
          <w:sz w:val="22"/>
          <w:szCs w:val="22"/>
          <w:highlight w:val="cyan"/>
        </w:rPr>
        <w:t>oba údaje</w:t>
      </w:r>
      <w:r w:rsidR="00D010D8" w:rsidRPr="00296D17">
        <w:rPr>
          <w:rFonts w:ascii="Times New Roman" w:hAnsi="Times New Roman"/>
          <w:sz w:val="22"/>
          <w:szCs w:val="22"/>
          <w:highlight w:val="cyan"/>
        </w:rPr>
        <w:t xml:space="preserve"> </w:t>
      </w:r>
      <w:r w:rsidR="002C3AEB" w:rsidRPr="00296D17">
        <w:rPr>
          <w:rFonts w:asciiTheme="majorBidi" w:hAnsiTheme="majorBidi" w:cstheme="majorBidi"/>
          <w:i/>
          <w:color w:val="000000" w:themeColor="text1"/>
          <w:sz w:val="22"/>
          <w:szCs w:val="22"/>
          <w:highlight w:val="cyan"/>
        </w:rPr>
        <w:t>doplní dodavatel</w:t>
      </w:r>
      <w:r w:rsidR="00CC20ED" w:rsidRPr="00296D17">
        <w:rPr>
          <w:rFonts w:asciiTheme="majorBidi" w:hAnsiTheme="majorBidi" w:cstheme="majorBidi"/>
          <w:i/>
          <w:color w:val="000000" w:themeColor="text1"/>
          <w:sz w:val="22"/>
          <w:szCs w:val="22"/>
          <w:highlight w:val="cyan"/>
        </w:rPr>
        <w:t>, následně poznámku smaže</w:t>
      </w:r>
      <w:r w:rsidR="002C3AEB" w:rsidRPr="00296D17">
        <w:rPr>
          <w:rFonts w:ascii="Times New Roman" w:hAnsi="Times New Roman"/>
          <w:i/>
          <w:color w:val="000000" w:themeColor="text1"/>
          <w:sz w:val="22"/>
          <w:szCs w:val="22"/>
          <w:highlight w:val="cyan"/>
        </w:rPr>
        <w:t>]</w:t>
      </w:r>
      <w:r w:rsidRPr="00962D18">
        <w:rPr>
          <w:rFonts w:ascii="Times New Roman" w:hAnsi="Times New Roman"/>
          <w:color w:val="auto"/>
          <w:sz w:val="22"/>
          <w:szCs w:val="22"/>
        </w:rPr>
        <w:t xml:space="preserve">. </w:t>
      </w:r>
      <w:r w:rsidR="007C15BF">
        <w:rPr>
          <w:rFonts w:ascii="Times New Roman" w:hAnsi="Times New Roman"/>
          <w:sz w:val="22"/>
          <w:szCs w:val="22"/>
        </w:rPr>
        <w:t>Nestanoví-li objednatel jinak</w:t>
      </w:r>
      <w:r w:rsidR="007C15BF" w:rsidRPr="00250C4B">
        <w:rPr>
          <w:rFonts w:ascii="Times New Roman" w:hAnsi="Times New Roman"/>
          <w:sz w:val="22"/>
          <w:szCs w:val="22"/>
        </w:rPr>
        <w:t xml:space="preserve">, </w:t>
      </w:r>
      <w:r w:rsidRPr="00962D18">
        <w:rPr>
          <w:rFonts w:ascii="Times New Roman" w:hAnsi="Times New Roman"/>
          <w:color w:val="auto"/>
          <w:sz w:val="22"/>
          <w:szCs w:val="22"/>
        </w:rPr>
        <w:t>má se za to, že požaduje okamžité bezplatné odstranění vady</w:t>
      </w:r>
      <w:r w:rsidR="00A00890">
        <w:rPr>
          <w:rFonts w:ascii="Times New Roman" w:hAnsi="Times New Roman"/>
          <w:color w:val="auto"/>
          <w:sz w:val="22"/>
          <w:szCs w:val="22"/>
        </w:rPr>
        <w:t xml:space="preserve"> provedením opravy</w:t>
      </w:r>
      <w:r w:rsidRPr="00962D18">
        <w:rPr>
          <w:rFonts w:ascii="Times New Roman" w:hAnsi="Times New Roman"/>
          <w:color w:val="auto"/>
          <w:sz w:val="22"/>
          <w:szCs w:val="22"/>
        </w:rPr>
        <w:t>.</w:t>
      </w:r>
      <w:r w:rsidR="00066725" w:rsidRPr="00962D18">
        <w:rPr>
          <w:rFonts w:ascii="Times New Roman" w:hAnsi="Times New Roman"/>
          <w:sz w:val="22"/>
          <w:szCs w:val="22"/>
        </w:rPr>
        <w:t xml:space="preserve"> Zhotovitel</w:t>
      </w:r>
      <w:r w:rsidR="00066725" w:rsidRPr="00250C4B">
        <w:rPr>
          <w:rFonts w:ascii="Times New Roman" w:hAnsi="Times New Roman"/>
          <w:sz w:val="22"/>
          <w:szCs w:val="22"/>
        </w:rPr>
        <w:t xml:space="preserve"> je povinen</w:t>
      </w:r>
      <w:r w:rsidR="00685ED5">
        <w:rPr>
          <w:rFonts w:ascii="Times New Roman" w:hAnsi="Times New Roman"/>
          <w:sz w:val="22"/>
          <w:szCs w:val="22"/>
        </w:rPr>
        <w:t xml:space="preserve"> nastoupit k odstraňování takovéto vady ihned, nejpozději však do </w:t>
      </w:r>
      <w:r w:rsidR="00853424" w:rsidRPr="003A1F1B">
        <w:rPr>
          <w:rFonts w:ascii="Times New Roman" w:hAnsi="Times New Roman"/>
          <w:sz w:val="22"/>
          <w:szCs w:val="22"/>
        </w:rPr>
        <w:t>120</w:t>
      </w:r>
      <w:r w:rsidR="00685ED5" w:rsidRPr="003A1F1B">
        <w:rPr>
          <w:rFonts w:ascii="Times New Roman" w:hAnsi="Times New Roman"/>
          <w:sz w:val="22"/>
          <w:szCs w:val="22"/>
        </w:rPr>
        <w:t xml:space="preserve"> minut od jejího </w:t>
      </w:r>
      <w:r w:rsidR="00685ED5" w:rsidRPr="003A1F1B">
        <w:rPr>
          <w:rFonts w:ascii="Times New Roman" w:hAnsi="Times New Roman"/>
          <w:sz w:val="22"/>
          <w:szCs w:val="22"/>
        </w:rPr>
        <w:lastRenderedPageBreak/>
        <w:t xml:space="preserve">oznámení a je povinen ji odstranit rovněž ihned po nastoupení, nejpozději však </w:t>
      </w:r>
      <w:r w:rsidR="00066725" w:rsidRPr="003A1F1B">
        <w:rPr>
          <w:rFonts w:ascii="Times New Roman" w:hAnsi="Times New Roman"/>
          <w:sz w:val="22"/>
          <w:szCs w:val="22"/>
        </w:rPr>
        <w:t>do 24 hodin</w:t>
      </w:r>
      <w:r w:rsidR="00066725" w:rsidRPr="00171DC0">
        <w:rPr>
          <w:rFonts w:ascii="Times New Roman" w:hAnsi="Times New Roman"/>
          <w:sz w:val="22"/>
          <w:szCs w:val="22"/>
        </w:rPr>
        <w:t xml:space="preserve"> od </w:t>
      </w:r>
      <w:r w:rsidR="0042266E" w:rsidRPr="00171DC0">
        <w:rPr>
          <w:rFonts w:ascii="Times New Roman" w:hAnsi="Times New Roman"/>
          <w:sz w:val="22"/>
          <w:szCs w:val="22"/>
        </w:rPr>
        <w:t>oznámení vady</w:t>
      </w:r>
      <w:r w:rsidR="00066725" w:rsidRPr="00171DC0">
        <w:rPr>
          <w:rFonts w:ascii="Times New Roman" w:hAnsi="Times New Roman"/>
          <w:sz w:val="22"/>
          <w:szCs w:val="22"/>
        </w:rPr>
        <w:t>, pokud nebude písemně dohodnuto jinak.</w:t>
      </w:r>
      <w:r w:rsidR="00A12F7E" w:rsidRPr="00A12F7E">
        <w:rPr>
          <w:rFonts w:ascii="Times New Roman" w:hAnsi="Times New Roman"/>
          <w:sz w:val="22"/>
          <w:szCs w:val="22"/>
        </w:rPr>
        <w:t xml:space="preserve"> </w:t>
      </w:r>
    </w:p>
    <w:p w14:paraId="6D82C20E" w14:textId="380289BC" w:rsidR="00915703" w:rsidRPr="00915703" w:rsidRDefault="0091570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4489C">
        <w:rPr>
          <w:rFonts w:ascii="Times New Roman" w:hAnsi="Times New Roman"/>
          <w:color w:val="auto"/>
          <w:sz w:val="22"/>
          <w:szCs w:val="22"/>
        </w:rPr>
        <w:t xml:space="preserve">Na provedené odstranění vady poskytne zhotovitel záruku za jakost v délce minimálně 12 měsíců (ne však </w:t>
      </w:r>
      <w:proofErr w:type="gramStart"/>
      <w:r w:rsidRPr="0024489C">
        <w:rPr>
          <w:rFonts w:ascii="Times New Roman" w:hAnsi="Times New Roman"/>
          <w:color w:val="auto"/>
          <w:sz w:val="22"/>
          <w:szCs w:val="22"/>
        </w:rPr>
        <w:t>méně</w:t>
      </w:r>
      <w:proofErr w:type="gramEnd"/>
      <w:r w:rsidRPr="0024489C">
        <w:rPr>
          <w:rFonts w:ascii="Times New Roman" w:hAnsi="Times New Roman"/>
          <w:color w:val="auto"/>
          <w:sz w:val="22"/>
          <w:szCs w:val="22"/>
        </w:rPr>
        <w:t xml:space="preserve"> než činí záruční doba určitého v rámci odstranění vady vyměněného výrobku poskytnutá zhotoviteli výrobcem či dodavatelem zhotovitele) s tím však, že běh této záruční doby nikdy neskončí před uplynutím záruky za jakost Díla dle bodu 8.1. této smlouvy.</w:t>
      </w:r>
    </w:p>
    <w:p w14:paraId="751483A2" w14:textId="2CBC7F29" w:rsidR="00723757" w:rsidRPr="007C15BF"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C15BF">
        <w:rPr>
          <w:rFonts w:ascii="Times New Roman" w:hAnsi="Times New Roman"/>
          <w:sz w:val="22"/>
          <w:szCs w:val="22"/>
        </w:rPr>
        <w:t>Zhotovitel nese veškeré náklady spojené se zárukou</w:t>
      </w:r>
      <w:r w:rsidR="00066725" w:rsidRPr="007C15BF">
        <w:rPr>
          <w:rFonts w:ascii="Times New Roman" w:hAnsi="Times New Roman"/>
          <w:sz w:val="22"/>
          <w:szCs w:val="22"/>
        </w:rPr>
        <w:t xml:space="preserve"> a odstraňováním vad Díla</w:t>
      </w:r>
      <w:r w:rsidRPr="007C15BF">
        <w:rPr>
          <w:rFonts w:ascii="Times New Roman" w:hAnsi="Times New Roman"/>
          <w:sz w:val="22"/>
          <w:szCs w:val="22"/>
        </w:rPr>
        <w:t>.</w:t>
      </w:r>
      <w:r w:rsidR="00723757" w:rsidRPr="007C15BF">
        <w:rPr>
          <w:rFonts w:ascii="Times New Roman" w:hAnsi="Times New Roman"/>
          <w:sz w:val="22"/>
          <w:szCs w:val="22"/>
        </w:rPr>
        <w:t xml:space="preserve"> </w:t>
      </w:r>
      <w:r w:rsidR="00723757" w:rsidRPr="000902E6">
        <w:rPr>
          <w:rFonts w:ascii="Times New Roman" w:hAnsi="Times New Roman"/>
          <w:sz w:val="22"/>
          <w:szCs w:val="22"/>
        </w:rPr>
        <w:t>Neodstraní-li zhotovitel vady ve stanovené lhůtě</w:t>
      </w:r>
      <w:r w:rsidR="00A4246B">
        <w:rPr>
          <w:rFonts w:ascii="Times New Roman" w:hAnsi="Times New Roman"/>
          <w:sz w:val="22"/>
          <w:szCs w:val="22"/>
        </w:rPr>
        <w:t xml:space="preserve"> nebo nenastoupí-li k odstraňování vady ve stanovené lhůtě</w:t>
      </w:r>
      <w:r w:rsidR="00723757" w:rsidRPr="000902E6">
        <w:rPr>
          <w:rFonts w:ascii="Times New Roman" w:hAnsi="Times New Roman"/>
          <w:sz w:val="22"/>
          <w:szCs w:val="22"/>
        </w:rPr>
        <w:t xml:space="preserve">, je objednatel oprávněn </w:t>
      </w:r>
      <w:r w:rsidR="007C15BF">
        <w:rPr>
          <w:rFonts w:ascii="Times New Roman" w:hAnsi="Times New Roman"/>
          <w:sz w:val="22"/>
          <w:szCs w:val="22"/>
        </w:rPr>
        <w:t xml:space="preserve">již bez dalšího </w:t>
      </w:r>
      <w:r w:rsidR="00723757" w:rsidRPr="000902E6">
        <w:rPr>
          <w:rFonts w:ascii="Times New Roman" w:hAnsi="Times New Roman"/>
          <w:sz w:val="22"/>
          <w:szCs w:val="22"/>
        </w:rPr>
        <w:t>pověřit odstraněním vady jiný subjekt nebo odstranit vady sám a zhotovitel je povinen náklady takto vynaložené objednateli v plné výši uhradit.</w:t>
      </w:r>
    </w:p>
    <w:p w14:paraId="1A3D4B0D" w14:textId="73678192" w:rsidR="000803AF" w:rsidRPr="000902E6" w:rsidRDefault="0047771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11402">
        <w:rPr>
          <w:rFonts w:ascii="Times New Roman" w:hAnsi="Times New Roman"/>
          <w:sz w:val="22"/>
          <w:szCs w:val="22"/>
        </w:rPr>
        <w:t xml:space="preserve">Smluvní strany se dohodly, že v případě výskytu </w:t>
      </w:r>
      <w:r w:rsidR="00803E97" w:rsidRPr="00711402">
        <w:rPr>
          <w:rFonts w:ascii="Times New Roman" w:hAnsi="Times New Roman"/>
          <w:sz w:val="22"/>
          <w:szCs w:val="22"/>
        </w:rPr>
        <w:t xml:space="preserve">jakékoli </w:t>
      </w:r>
      <w:r w:rsidRPr="00711402">
        <w:rPr>
          <w:rFonts w:ascii="Times New Roman" w:hAnsi="Times New Roman"/>
          <w:sz w:val="22"/>
          <w:szCs w:val="22"/>
        </w:rPr>
        <w:t>vady</w:t>
      </w:r>
      <w:r w:rsidR="00711402" w:rsidRPr="00A4743C">
        <w:rPr>
          <w:rFonts w:ascii="Times New Roman" w:hAnsi="Times New Roman"/>
          <w:sz w:val="22"/>
          <w:szCs w:val="22"/>
        </w:rPr>
        <w:t xml:space="preserve"> vzniklé</w:t>
      </w:r>
      <w:r w:rsidRPr="00711402">
        <w:rPr>
          <w:rFonts w:ascii="Times New Roman" w:hAnsi="Times New Roman"/>
          <w:sz w:val="22"/>
          <w:szCs w:val="22"/>
        </w:rPr>
        <w:t xml:space="preserve"> </w:t>
      </w:r>
      <w:r w:rsidR="00803E97" w:rsidRPr="00711402">
        <w:rPr>
          <w:rFonts w:ascii="Times New Roman" w:hAnsi="Times New Roman"/>
          <w:sz w:val="22"/>
          <w:szCs w:val="22"/>
        </w:rPr>
        <w:t>po dobu záruční doby 60 měsíců dle bodu 8.1 této smlouvy</w:t>
      </w:r>
      <w:r w:rsidR="00711402" w:rsidRPr="00711402">
        <w:rPr>
          <w:rFonts w:ascii="Times New Roman" w:hAnsi="Times New Roman"/>
          <w:sz w:val="22"/>
          <w:szCs w:val="22"/>
        </w:rPr>
        <w:t>, která má vliv na přerušení provozu vodíkové plnící stanice</w:t>
      </w:r>
      <w:r w:rsidRPr="00711402">
        <w:rPr>
          <w:rFonts w:ascii="Times New Roman" w:hAnsi="Times New Roman"/>
          <w:sz w:val="22"/>
          <w:szCs w:val="22"/>
        </w:rPr>
        <w:t>, se zhotovitel</w:t>
      </w:r>
      <w:r w:rsidR="00002758" w:rsidRPr="00711402">
        <w:rPr>
          <w:rFonts w:ascii="Times New Roman" w:hAnsi="Times New Roman"/>
          <w:sz w:val="22"/>
          <w:szCs w:val="22"/>
        </w:rPr>
        <w:t xml:space="preserve"> </w:t>
      </w:r>
      <w:r w:rsidR="00711402" w:rsidRPr="00711402">
        <w:rPr>
          <w:rFonts w:ascii="Times New Roman" w:hAnsi="Times New Roman"/>
          <w:sz w:val="22"/>
          <w:szCs w:val="22"/>
        </w:rPr>
        <w:t xml:space="preserve">zavazuje </w:t>
      </w:r>
      <w:r w:rsidR="00002758">
        <w:rPr>
          <w:rFonts w:ascii="Times New Roman" w:hAnsi="Times New Roman"/>
          <w:sz w:val="22"/>
          <w:szCs w:val="22"/>
        </w:rPr>
        <w:t>nastoupit na odstraňování vady a</w:t>
      </w:r>
      <w:r w:rsidRPr="000902E6">
        <w:rPr>
          <w:rFonts w:ascii="Times New Roman" w:hAnsi="Times New Roman"/>
          <w:sz w:val="22"/>
          <w:szCs w:val="22"/>
        </w:rPr>
        <w:t xml:space="preserve"> provést odstranění této vady ve lhůt</w:t>
      </w:r>
      <w:r w:rsidR="00002758">
        <w:rPr>
          <w:rFonts w:ascii="Times New Roman" w:hAnsi="Times New Roman"/>
          <w:sz w:val="22"/>
          <w:szCs w:val="22"/>
        </w:rPr>
        <w:t>ách</w:t>
      </w:r>
      <w:r w:rsidRPr="000902E6">
        <w:rPr>
          <w:rFonts w:ascii="Times New Roman" w:hAnsi="Times New Roman"/>
          <w:sz w:val="22"/>
          <w:szCs w:val="22"/>
        </w:rPr>
        <w:t xml:space="preserve"> stanoven</w:t>
      </w:r>
      <w:r w:rsidR="00002758">
        <w:rPr>
          <w:rFonts w:ascii="Times New Roman" w:hAnsi="Times New Roman"/>
          <w:sz w:val="22"/>
          <w:szCs w:val="22"/>
        </w:rPr>
        <w:t>ých</w:t>
      </w:r>
      <w:r w:rsidRPr="000902E6">
        <w:rPr>
          <w:rFonts w:ascii="Times New Roman" w:hAnsi="Times New Roman"/>
          <w:sz w:val="22"/>
          <w:szCs w:val="22"/>
        </w:rPr>
        <w:t xml:space="preserve"> v bodě </w:t>
      </w:r>
      <w:r w:rsidR="00803E97">
        <w:rPr>
          <w:rFonts w:ascii="Times New Roman" w:hAnsi="Times New Roman"/>
          <w:sz w:val="22"/>
          <w:szCs w:val="22"/>
        </w:rPr>
        <w:t>8</w:t>
      </w:r>
      <w:r w:rsidRPr="000902E6">
        <w:rPr>
          <w:rFonts w:ascii="Times New Roman" w:hAnsi="Times New Roman"/>
          <w:sz w:val="22"/>
          <w:szCs w:val="22"/>
        </w:rPr>
        <w:t>.4</w:t>
      </w:r>
      <w:r w:rsidR="001C751D" w:rsidRPr="000902E6">
        <w:rPr>
          <w:rFonts w:ascii="Times New Roman" w:hAnsi="Times New Roman"/>
          <w:sz w:val="22"/>
          <w:szCs w:val="22"/>
        </w:rPr>
        <w:t xml:space="preserve"> tohoto článku</w:t>
      </w:r>
      <w:r w:rsidR="007C15BF" w:rsidRPr="000902E6">
        <w:rPr>
          <w:rFonts w:ascii="Times New Roman" w:hAnsi="Times New Roman"/>
          <w:sz w:val="22"/>
          <w:szCs w:val="22"/>
        </w:rPr>
        <w:t xml:space="preserve"> vždy</w:t>
      </w:r>
      <w:r w:rsidRPr="000902E6">
        <w:rPr>
          <w:rFonts w:ascii="Times New Roman" w:hAnsi="Times New Roman"/>
          <w:sz w:val="22"/>
          <w:szCs w:val="22"/>
        </w:rPr>
        <w:t>, a to bez ohledu</w:t>
      </w:r>
      <w:r w:rsidR="005A6711">
        <w:rPr>
          <w:rFonts w:ascii="Times New Roman" w:hAnsi="Times New Roman"/>
          <w:sz w:val="22"/>
          <w:szCs w:val="22"/>
        </w:rPr>
        <w:t xml:space="preserve"> na to</w:t>
      </w:r>
      <w:r w:rsidRPr="000902E6">
        <w:rPr>
          <w:rFonts w:ascii="Times New Roman" w:hAnsi="Times New Roman"/>
          <w:sz w:val="22"/>
          <w:szCs w:val="22"/>
        </w:rPr>
        <w:t xml:space="preserve">, zda </w:t>
      </w:r>
      <w:r w:rsidR="00803E97">
        <w:rPr>
          <w:rFonts w:ascii="Times New Roman" w:hAnsi="Times New Roman"/>
          <w:sz w:val="22"/>
          <w:szCs w:val="22"/>
        </w:rPr>
        <w:t>považuje danou vadu za vadu záruční</w:t>
      </w:r>
      <w:r w:rsidRPr="000902E6">
        <w:rPr>
          <w:rFonts w:ascii="Times New Roman" w:hAnsi="Times New Roman"/>
          <w:sz w:val="22"/>
          <w:szCs w:val="22"/>
        </w:rPr>
        <w:t>. Pokud zhotovitel následně prokáže, že se nejedná o záruční vadu ve smyslu tohoto článku</w:t>
      </w:r>
      <w:r w:rsidR="00355BC4">
        <w:rPr>
          <w:rFonts w:ascii="Times New Roman" w:hAnsi="Times New Roman"/>
          <w:sz w:val="22"/>
          <w:szCs w:val="22"/>
        </w:rPr>
        <w:t xml:space="preserve"> smlouvy</w:t>
      </w:r>
      <w:r w:rsidR="001C751D" w:rsidRPr="000902E6">
        <w:rPr>
          <w:rFonts w:ascii="Times New Roman" w:hAnsi="Times New Roman"/>
          <w:sz w:val="22"/>
          <w:szCs w:val="22"/>
        </w:rPr>
        <w:t xml:space="preserve">, zavazuje se objednatel uhradit </w:t>
      </w:r>
      <w:r w:rsidR="00450711">
        <w:rPr>
          <w:rFonts w:ascii="Times New Roman" w:hAnsi="Times New Roman"/>
          <w:sz w:val="22"/>
          <w:szCs w:val="22"/>
        </w:rPr>
        <w:t xml:space="preserve">zhotoviteli </w:t>
      </w:r>
      <w:r w:rsidR="001C751D" w:rsidRPr="000902E6">
        <w:rPr>
          <w:rFonts w:ascii="Times New Roman" w:hAnsi="Times New Roman"/>
          <w:sz w:val="22"/>
          <w:szCs w:val="22"/>
        </w:rPr>
        <w:t>přiměřen</w:t>
      </w:r>
      <w:r w:rsidR="00803E97">
        <w:rPr>
          <w:rFonts w:ascii="Times New Roman" w:hAnsi="Times New Roman"/>
          <w:sz w:val="22"/>
          <w:szCs w:val="22"/>
        </w:rPr>
        <w:t>ou cenu odstranění příslušné vady</w:t>
      </w:r>
      <w:r w:rsidR="008B391F">
        <w:rPr>
          <w:rFonts w:ascii="Times New Roman" w:hAnsi="Times New Roman"/>
          <w:sz w:val="22"/>
          <w:szCs w:val="22"/>
        </w:rPr>
        <w:t>, tedy cenu obvyklou v daném místě a čase, která bude sjednána smluvními stranami po provedeném průzkumu trhu; v případě nedohody bude cena určena znaleckým posudkem</w:t>
      </w:r>
      <w:r w:rsidR="001C751D" w:rsidRPr="000902E6">
        <w:rPr>
          <w:rFonts w:ascii="Times New Roman" w:hAnsi="Times New Roman"/>
          <w:sz w:val="22"/>
          <w:szCs w:val="22"/>
        </w:rPr>
        <w:t>.</w:t>
      </w:r>
      <w:r w:rsidRPr="000902E6">
        <w:rPr>
          <w:rFonts w:ascii="Times New Roman" w:hAnsi="Times New Roman"/>
          <w:sz w:val="22"/>
          <w:szCs w:val="22"/>
        </w:rPr>
        <w:t xml:space="preserve"> </w:t>
      </w:r>
    </w:p>
    <w:p w14:paraId="2F31761A" w14:textId="77777777" w:rsidR="001A4E11" w:rsidRDefault="001A4E11">
      <w:pPr>
        <w:pStyle w:val="Text"/>
        <w:tabs>
          <w:tab w:val="clear" w:pos="227"/>
          <w:tab w:val="left" w:pos="709"/>
        </w:tabs>
        <w:spacing w:before="90" w:line="240" w:lineRule="auto"/>
        <w:ind w:left="709"/>
        <w:rPr>
          <w:rFonts w:ascii="Times New Roman" w:hAnsi="Times New Roman"/>
          <w:sz w:val="22"/>
          <w:szCs w:val="22"/>
        </w:rPr>
      </w:pPr>
    </w:p>
    <w:p w14:paraId="178CA109" w14:textId="77777777" w:rsidR="00F666F6" w:rsidRPr="00250C4B" w:rsidRDefault="00F666F6" w:rsidP="002A6273">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Sankční ujednání</w:t>
      </w:r>
    </w:p>
    <w:p w14:paraId="090A84BB" w14:textId="6CE07656"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prodlení </w:t>
      </w:r>
      <w:r w:rsidR="001A70E7">
        <w:rPr>
          <w:rFonts w:ascii="Times New Roman" w:hAnsi="Times New Roman"/>
          <w:sz w:val="22"/>
          <w:szCs w:val="22"/>
        </w:rPr>
        <w:t xml:space="preserve">zhotovitele </w:t>
      </w:r>
      <w:r w:rsidRPr="00250C4B">
        <w:rPr>
          <w:rFonts w:ascii="Times New Roman" w:hAnsi="Times New Roman"/>
          <w:sz w:val="22"/>
          <w:szCs w:val="22"/>
        </w:rPr>
        <w:t>s</w:t>
      </w:r>
      <w:r w:rsidR="00141943">
        <w:rPr>
          <w:rFonts w:ascii="Times New Roman" w:hAnsi="Times New Roman"/>
          <w:sz w:val="22"/>
          <w:szCs w:val="22"/>
        </w:rPr>
        <w:t> pl</w:t>
      </w:r>
      <w:r w:rsidR="00204246">
        <w:rPr>
          <w:rFonts w:ascii="Times New Roman" w:hAnsi="Times New Roman"/>
          <w:sz w:val="22"/>
          <w:szCs w:val="22"/>
        </w:rPr>
        <w:t>n</w:t>
      </w:r>
      <w:r w:rsidR="00141943">
        <w:rPr>
          <w:rFonts w:ascii="Times New Roman" w:hAnsi="Times New Roman"/>
          <w:sz w:val="22"/>
          <w:szCs w:val="22"/>
        </w:rPr>
        <w:t>ěním jakéhokoli termínu</w:t>
      </w:r>
      <w:r w:rsidR="009217B9">
        <w:rPr>
          <w:rFonts w:ascii="Times New Roman" w:hAnsi="Times New Roman"/>
          <w:sz w:val="22"/>
          <w:szCs w:val="22"/>
        </w:rPr>
        <w:t xml:space="preserve"> dle bodu</w:t>
      </w:r>
      <w:r w:rsidR="00141943">
        <w:rPr>
          <w:rFonts w:ascii="Times New Roman" w:hAnsi="Times New Roman"/>
          <w:sz w:val="22"/>
          <w:szCs w:val="22"/>
        </w:rPr>
        <w:t xml:space="preserve"> </w:t>
      </w:r>
      <w:r w:rsidR="00450711">
        <w:rPr>
          <w:rFonts w:ascii="Times New Roman" w:hAnsi="Times New Roman"/>
          <w:sz w:val="22"/>
          <w:szCs w:val="22"/>
        </w:rPr>
        <w:t>5</w:t>
      </w:r>
      <w:r w:rsidR="009217B9">
        <w:rPr>
          <w:rFonts w:ascii="Times New Roman" w:hAnsi="Times New Roman"/>
          <w:sz w:val="22"/>
          <w:szCs w:val="22"/>
        </w:rPr>
        <w:t>.1</w:t>
      </w:r>
      <w:r w:rsidR="001A70E7">
        <w:rPr>
          <w:rFonts w:ascii="Times New Roman" w:hAnsi="Times New Roman"/>
          <w:sz w:val="22"/>
          <w:szCs w:val="22"/>
        </w:rPr>
        <w:t xml:space="preserve"> této smlouvy</w:t>
      </w:r>
      <w:r w:rsidR="00141943">
        <w:rPr>
          <w:rFonts w:ascii="Times New Roman" w:hAnsi="Times New Roman"/>
          <w:sz w:val="22"/>
          <w:szCs w:val="22"/>
        </w:rPr>
        <w:t xml:space="preserve"> (zejména, ale nikoli výlučně, s provedením Díla</w:t>
      </w:r>
      <w:r w:rsidR="006D377B">
        <w:rPr>
          <w:rFonts w:ascii="Times New Roman" w:hAnsi="Times New Roman"/>
          <w:sz w:val="22"/>
          <w:szCs w:val="22"/>
        </w:rPr>
        <w:t xml:space="preserve"> </w:t>
      </w:r>
      <w:r w:rsidR="00141943">
        <w:rPr>
          <w:rFonts w:ascii="Times New Roman" w:hAnsi="Times New Roman"/>
          <w:sz w:val="22"/>
          <w:szCs w:val="22"/>
        </w:rPr>
        <w:t>v </w:t>
      </w:r>
      <w:r w:rsidR="006D377B">
        <w:rPr>
          <w:rFonts w:ascii="Times New Roman" w:hAnsi="Times New Roman"/>
          <w:sz w:val="22"/>
          <w:szCs w:val="22"/>
        </w:rPr>
        <w:t>t</w:t>
      </w:r>
      <w:r w:rsidR="00141943">
        <w:rPr>
          <w:rFonts w:ascii="Times New Roman" w:hAnsi="Times New Roman"/>
          <w:sz w:val="22"/>
          <w:szCs w:val="22"/>
        </w:rPr>
        <w:t>ermínu plnění)</w:t>
      </w:r>
      <w:r w:rsidRPr="00250C4B">
        <w:rPr>
          <w:rFonts w:ascii="Times New Roman" w:hAnsi="Times New Roman"/>
          <w:sz w:val="22"/>
          <w:szCs w:val="22"/>
        </w:rPr>
        <w:t xml:space="preserve">, </w:t>
      </w:r>
      <w:r w:rsidR="001A70E7">
        <w:rPr>
          <w:rFonts w:ascii="Times New Roman" w:hAnsi="Times New Roman"/>
          <w:sz w:val="22"/>
          <w:szCs w:val="22"/>
        </w:rPr>
        <w:t xml:space="preserve">je </w:t>
      </w:r>
      <w:r w:rsidR="00934086">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934086">
        <w:rPr>
          <w:rFonts w:ascii="Times New Roman" w:hAnsi="Times New Roman"/>
          <w:sz w:val="22"/>
          <w:szCs w:val="22"/>
        </w:rPr>
        <w:t>i</w:t>
      </w:r>
      <w:r w:rsidR="001A70E7">
        <w:rPr>
          <w:rFonts w:ascii="Times New Roman" w:hAnsi="Times New Roman"/>
          <w:sz w:val="22"/>
          <w:szCs w:val="22"/>
        </w:rPr>
        <w:t xml:space="preserve"> </w:t>
      </w:r>
      <w:r w:rsidRPr="00250C4B">
        <w:rPr>
          <w:rFonts w:ascii="Times New Roman" w:hAnsi="Times New Roman"/>
          <w:sz w:val="22"/>
          <w:szCs w:val="22"/>
        </w:rPr>
        <w:t xml:space="preserve">smluvní pokutu ve </w:t>
      </w:r>
      <w:r w:rsidRPr="00454AA0">
        <w:rPr>
          <w:rFonts w:ascii="Times New Roman" w:hAnsi="Times New Roman"/>
          <w:sz w:val="22"/>
          <w:szCs w:val="22"/>
        </w:rPr>
        <w:t>výši 0,05</w:t>
      </w:r>
      <w:r w:rsidR="007511A0" w:rsidRPr="00454AA0">
        <w:rPr>
          <w:rFonts w:ascii="Times New Roman" w:hAnsi="Times New Roman"/>
          <w:sz w:val="22"/>
          <w:szCs w:val="22"/>
        </w:rPr>
        <w:t xml:space="preserve"> </w:t>
      </w:r>
      <w:r w:rsidRPr="00454AA0">
        <w:rPr>
          <w:rFonts w:ascii="Times New Roman" w:hAnsi="Times New Roman"/>
          <w:sz w:val="22"/>
          <w:szCs w:val="22"/>
        </w:rPr>
        <w:t>% z</w:t>
      </w:r>
      <w:r w:rsidRPr="00250C4B">
        <w:rPr>
          <w:rFonts w:ascii="Times New Roman" w:hAnsi="Times New Roman"/>
          <w:sz w:val="22"/>
          <w:szCs w:val="22"/>
        </w:rPr>
        <w:t xml:space="preserve"> celkové </w:t>
      </w:r>
      <w:r w:rsidR="001A70E7">
        <w:rPr>
          <w:rFonts w:ascii="Times New Roman" w:hAnsi="Times New Roman"/>
          <w:sz w:val="22"/>
          <w:szCs w:val="22"/>
        </w:rPr>
        <w:t>ceny</w:t>
      </w:r>
      <w:r w:rsidR="001A70E7" w:rsidRPr="00250C4B">
        <w:rPr>
          <w:rFonts w:ascii="Times New Roman" w:hAnsi="Times New Roman"/>
          <w:sz w:val="22"/>
          <w:szCs w:val="22"/>
        </w:rPr>
        <w:t xml:space="preserve"> </w:t>
      </w:r>
      <w:r w:rsidR="001A70E7">
        <w:rPr>
          <w:rFonts w:ascii="Times New Roman" w:hAnsi="Times New Roman"/>
          <w:sz w:val="22"/>
          <w:szCs w:val="22"/>
        </w:rPr>
        <w:t>D</w:t>
      </w:r>
      <w:r w:rsidRPr="00250C4B">
        <w:rPr>
          <w:rFonts w:ascii="Times New Roman" w:hAnsi="Times New Roman"/>
          <w:sz w:val="22"/>
          <w:szCs w:val="22"/>
        </w:rPr>
        <w:t xml:space="preserve">íla </w:t>
      </w:r>
      <w:r w:rsidR="00334723">
        <w:rPr>
          <w:rFonts w:ascii="Times New Roman" w:hAnsi="Times New Roman"/>
          <w:sz w:val="22"/>
          <w:szCs w:val="22"/>
        </w:rPr>
        <w:t>bez</w:t>
      </w:r>
      <w:r w:rsidRPr="00250C4B">
        <w:rPr>
          <w:rFonts w:ascii="Times New Roman" w:hAnsi="Times New Roman"/>
          <w:sz w:val="22"/>
          <w:szCs w:val="22"/>
        </w:rPr>
        <w:t xml:space="preserve"> DPH za každý i započatý den prodlení.</w:t>
      </w:r>
    </w:p>
    <w:p w14:paraId="4980295B" w14:textId="5B21D7BE" w:rsidR="00685ED5" w:rsidRPr="00DA24B7" w:rsidRDefault="00685ED5"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DA24B7">
        <w:rPr>
          <w:rFonts w:ascii="Times New Roman" w:hAnsi="Times New Roman"/>
          <w:sz w:val="22"/>
          <w:szCs w:val="22"/>
        </w:rPr>
        <w:t xml:space="preserve">V případě prodlení zhotovitele (i) s nástupem na odstraňování vad, které vedou k přerušení </w:t>
      </w:r>
      <w:r w:rsidR="006D377B">
        <w:rPr>
          <w:rFonts w:ascii="Times New Roman" w:hAnsi="Times New Roman"/>
          <w:color w:val="auto"/>
          <w:sz w:val="22"/>
          <w:szCs w:val="22"/>
        </w:rPr>
        <w:t>provozu</w:t>
      </w:r>
      <w:r w:rsidR="006D377B" w:rsidRPr="00432884">
        <w:rPr>
          <w:rFonts w:ascii="Times New Roman" w:hAnsi="Times New Roman"/>
          <w:color w:val="auto"/>
          <w:sz w:val="22"/>
          <w:szCs w:val="22"/>
        </w:rPr>
        <w:t xml:space="preserve"> </w:t>
      </w:r>
      <w:r w:rsidR="006D377B">
        <w:rPr>
          <w:rFonts w:ascii="Times New Roman" w:hAnsi="Times New Roman"/>
          <w:color w:val="auto"/>
          <w:sz w:val="22"/>
          <w:szCs w:val="22"/>
        </w:rPr>
        <w:t>vodíkové plnící stanice</w:t>
      </w:r>
      <w:r w:rsidRPr="00DA24B7">
        <w:rPr>
          <w:rFonts w:ascii="Times New Roman" w:hAnsi="Times New Roman"/>
          <w:sz w:val="22"/>
          <w:szCs w:val="22"/>
        </w:rPr>
        <w:t xml:space="preserve"> v termínu dle bodu 8.4 této smlouvy a/nebo (</w:t>
      </w:r>
      <w:proofErr w:type="spellStart"/>
      <w:r w:rsidRPr="00DA24B7">
        <w:rPr>
          <w:rFonts w:ascii="Times New Roman" w:hAnsi="Times New Roman"/>
          <w:sz w:val="22"/>
          <w:szCs w:val="22"/>
        </w:rPr>
        <w:t>ii</w:t>
      </w:r>
      <w:proofErr w:type="spellEnd"/>
      <w:r w:rsidRPr="00DA24B7">
        <w:rPr>
          <w:rFonts w:ascii="Times New Roman" w:hAnsi="Times New Roman"/>
          <w:sz w:val="22"/>
          <w:szCs w:val="22"/>
        </w:rPr>
        <w:t xml:space="preserve">) s odstraněním vad, které vedou k přerušení </w:t>
      </w:r>
      <w:r w:rsidR="006D377B">
        <w:rPr>
          <w:rFonts w:ascii="Times New Roman" w:hAnsi="Times New Roman"/>
          <w:color w:val="auto"/>
          <w:sz w:val="22"/>
          <w:szCs w:val="22"/>
        </w:rPr>
        <w:t>provozu</w:t>
      </w:r>
      <w:r w:rsidR="006D377B" w:rsidRPr="00432884">
        <w:rPr>
          <w:rFonts w:ascii="Times New Roman" w:hAnsi="Times New Roman"/>
          <w:color w:val="auto"/>
          <w:sz w:val="22"/>
          <w:szCs w:val="22"/>
        </w:rPr>
        <w:t xml:space="preserve"> </w:t>
      </w:r>
      <w:r w:rsidR="006D377B">
        <w:rPr>
          <w:rFonts w:ascii="Times New Roman" w:hAnsi="Times New Roman"/>
          <w:color w:val="auto"/>
          <w:sz w:val="22"/>
          <w:szCs w:val="22"/>
        </w:rPr>
        <w:t>vodíkové plnící stanice</w:t>
      </w:r>
      <w:r w:rsidR="006D377B" w:rsidRPr="00DA24B7" w:rsidDel="006D377B">
        <w:rPr>
          <w:rFonts w:ascii="Times New Roman" w:hAnsi="Times New Roman"/>
          <w:sz w:val="22"/>
          <w:szCs w:val="22"/>
        </w:rPr>
        <w:t xml:space="preserve"> </w:t>
      </w:r>
      <w:r w:rsidRPr="00DA24B7">
        <w:rPr>
          <w:rFonts w:ascii="Times New Roman" w:hAnsi="Times New Roman"/>
          <w:sz w:val="22"/>
          <w:szCs w:val="22"/>
        </w:rPr>
        <w:t xml:space="preserve">v termínu dle bodu 8.4 této smlouvy, je objednatel oprávněn požadovat po zhotoviteli smluvní pokutu ve výši </w:t>
      </w:r>
      <w:proofErr w:type="gramStart"/>
      <w:r w:rsidR="00253BED">
        <w:rPr>
          <w:rFonts w:ascii="Times New Roman" w:hAnsi="Times New Roman"/>
          <w:sz w:val="22"/>
          <w:szCs w:val="22"/>
        </w:rPr>
        <w:t>2</w:t>
      </w:r>
      <w:r w:rsidRPr="00DA24B7">
        <w:rPr>
          <w:rFonts w:ascii="Times New Roman" w:hAnsi="Times New Roman"/>
          <w:sz w:val="22"/>
          <w:szCs w:val="22"/>
        </w:rPr>
        <w:t>.000,-</w:t>
      </w:r>
      <w:proofErr w:type="gramEnd"/>
      <w:r w:rsidRPr="00DA24B7">
        <w:rPr>
          <w:rFonts w:ascii="Times New Roman" w:hAnsi="Times New Roman"/>
          <w:sz w:val="22"/>
          <w:szCs w:val="22"/>
        </w:rPr>
        <w:t xml:space="preserve"> Kč (slovy </w:t>
      </w:r>
      <w:r w:rsidR="00253BED">
        <w:rPr>
          <w:rFonts w:ascii="Times New Roman" w:hAnsi="Times New Roman"/>
          <w:sz w:val="22"/>
          <w:szCs w:val="22"/>
        </w:rPr>
        <w:t xml:space="preserve">dva </w:t>
      </w:r>
      <w:r w:rsidRPr="00DA24B7">
        <w:rPr>
          <w:rFonts w:ascii="Times New Roman" w:hAnsi="Times New Roman"/>
          <w:sz w:val="22"/>
          <w:szCs w:val="22"/>
        </w:rPr>
        <w:t>tisíc</w:t>
      </w:r>
      <w:r w:rsidR="00253BED">
        <w:rPr>
          <w:rFonts w:ascii="Times New Roman" w:hAnsi="Times New Roman"/>
          <w:sz w:val="22"/>
          <w:szCs w:val="22"/>
        </w:rPr>
        <w:t>e</w:t>
      </w:r>
      <w:r w:rsidRPr="00DA24B7">
        <w:rPr>
          <w:rFonts w:ascii="Times New Roman" w:hAnsi="Times New Roman"/>
          <w:sz w:val="22"/>
          <w:szCs w:val="22"/>
        </w:rPr>
        <w:t xml:space="preserve"> korun českých) za každou i započatou hodinu prodlení.</w:t>
      </w:r>
    </w:p>
    <w:p w14:paraId="02A7FEA7" w14:textId="64E2ACC8" w:rsidR="00F666F6" w:rsidRPr="00171DC0"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171DC0">
        <w:rPr>
          <w:rFonts w:ascii="Times New Roman" w:hAnsi="Times New Roman"/>
          <w:sz w:val="22"/>
          <w:szCs w:val="22"/>
        </w:rPr>
        <w:t>V</w:t>
      </w:r>
      <w:r w:rsidR="001A70E7" w:rsidRPr="00171DC0">
        <w:rPr>
          <w:rFonts w:ascii="Times New Roman" w:hAnsi="Times New Roman"/>
          <w:sz w:val="22"/>
          <w:szCs w:val="22"/>
        </w:rPr>
        <w:t> </w:t>
      </w:r>
      <w:r w:rsidRPr="00171DC0">
        <w:rPr>
          <w:rFonts w:ascii="Times New Roman" w:hAnsi="Times New Roman"/>
          <w:sz w:val="22"/>
          <w:szCs w:val="22"/>
        </w:rPr>
        <w:t>případě</w:t>
      </w:r>
      <w:r w:rsidR="001A70E7" w:rsidRPr="00171DC0">
        <w:rPr>
          <w:rFonts w:ascii="Times New Roman" w:hAnsi="Times New Roman"/>
          <w:sz w:val="22"/>
          <w:szCs w:val="22"/>
        </w:rPr>
        <w:t xml:space="preserve"> </w:t>
      </w:r>
      <w:r w:rsidRPr="00171DC0">
        <w:rPr>
          <w:rFonts w:ascii="Times New Roman" w:hAnsi="Times New Roman"/>
          <w:sz w:val="22"/>
          <w:szCs w:val="22"/>
        </w:rPr>
        <w:t xml:space="preserve">prodlení </w:t>
      </w:r>
      <w:r w:rsidR="001A70E7" w:rsidRPr="00171DC0">
        <w:rPr>
          <w:rFonts w:ascii="Times New Roman" w:hAnsi="Times New Roman"/>
          <w:sz w:val="22"/>
          <w:szCs w:val="22"/>
        </w:rPr>
        <w:t xml:space="preserve">zhotovitele </w:t>
      </w:r>
      <w:r w:rsidR="00683FFF" w:rsidRPr="00171DC0">
        <w:rPr>
          <w:rFonts w:ascii="Times New Roman" w:hAnsi="Times New Roman"/>
          <w:sz w:val="22"/>
          <w:szCs w:val="22"/>
        </w:rPr>
        <w:t>s</w:t>
      </w:r>
      <w:r w:rsidRPr="00171DC0">
        <w:rPr>
          <w:rFonts w:ascii="Times New Roman" w:hAnsi="Times New Roman"/>
          <w:sz w:val="22"/>
          <w:szCs w:val="22"/>
        </w:rPr>
        <w:t xml:space="preserve"> odstranění</w:t>
      </w:r>
      <w:r w:rsidR="00683FFF" w:rsidRPr="00171DC0">
        <w:rPr>
          <w:rFonts w:ascii="Times New Roman" w:hAnsi="Times New Roman"/>
          <w:sz w:val="22"/>
          <w:szCs w:val="22"/>
        </w:rPr>
        <w:t>m</w:t>
      </w:r>
      <w:r w:rsidRPr="00171DC0">
        <w:rPr>
          <w:rFonts w:ascii="Times New Roman" w:hAnsi="Times New Roman"/>
          <w:sz w:val="22"/>
          <w:szCs w:val="22"/>
        </w:rPr>
        <w:t xml:space="preserve"> vad, které nevedou k přerušení </w:t>
      </w:r>
      <w:r w:rsidR="006D377B">
        <w:rPr>
          <w:rFonts w:ascii="Times New Roman" w:hAnsi="Times New Roman"/>
          <w:color w:val="auto"/>
          <w:sz w:val="22"/>
          <w:szCs w:val="22"/>
        </w:rPr>
        <w:t>provozu</w:t>
      </w:r>
      <w:r w:rsidR="006D377B" w:rsidRPr="00432884">
        <w:rPr>
          <w:rFonts w:ascii="Times New Roman" w:hAnsi="Times New Roman"/>
          <w:color w:val="auto"/>
          <w:sz w:val="22"/>
          <w:szCs w:val="22"/>
        </w:rPr>
        <w:t xml:space="preserve"> </w:t>
      </w:r>
      <w:r w:rsidR="006D377B">
        <w:rPr>
          <w:rFonts w:ascii="Times New Roman" w:hAnsi="Times New Roman"/>
          <w:color w:val="auto"/>
          <w:sz w:val="22"/>
          <w:szCs w:val="22"/>
        </w:rPr>
        <w:t>vodíkové plnící stanice</w:t>
      </w:r>
      <w:r w:rsidRPr="00171DC0">
        <w:rPr>
          <w:rFonts w:ascii="Times New Roman" w:hAnsi="Times New Roman"/>
          <w:sz w:val="22"/>
          <w:szCs w:val="22"/>
        </w:rPr>
        <w:t xml:space="preserve"> </w:t>
      </w:r>
      <w:r w:rsidR="00B4078D" w:rsidRPr="00171DC0">
        <w:rPr>
          <w:rFonts w:ascii="Times New Roman" w:hAnsi="Times New Roman"/>
          <w:sz w:val="22"/>
          <w:szCs w:val="22"/>
        </w:rPr>
        <w:t>dle bodu</w:t>
      </w:r>
      <w:r w:rsidRPr="00171DC0">
        <w:rPr>
          <w:rFonts w:ascii="Times New Roman" w:hAnsi="Times New Roman"/>
          <w:sz w:val="22"/>
          <w:szCs w:val="22"/>
        </w:rPr>
        <w:t xml:space="preserve"> </w:t>
      </w:r>
      <w:r w:rsidR="0008624E" w:rsidRPr="00171DC0">
        <w:rPr>
          <w:rFonts w:ascii="Times New Roman" w:hAnsi="Times New Roman"/>
          <w:sz w:val="22"/>
          <w:szCs w:val="22"/>
        </w:rPr>
        <w:t>8</w:t>
      </w:r>
      <w:r w:rsidRPr="00171DC0">
        <w:rPr>
          <w:rFonts w:ascii="Times New Roman" w:hAnsi="Times New Roman"/>
          <w:sz w:val="22"/>
          <w:szCs w:val="22"/>
        </w:rPr>
        <w:t>.</w:t>
      </w:r>
      <w:r w:rsidR="009B0A24" w:rsidRPr="00171DC0">
        <w:rPr>
          <w:rFonts w:ascii="Times New Roman" w:hAnsi="Times New Roman"/>
          <w:sz w:val="22"/>
          <w:szCs w:val="22"/>
        </w:rPr>
        <w:t>3</w:t>
      </w:r>
      <w:r w:rsidR="001A70E7" w:rsidRPr="00171DC0">
        <w:rPr>
          <w:rFonts w:ascii="Times New Roman" w:hAnsi="Times New Roman"/>
          <w:sz w:val="22"/>
          <w:szCs w:val="22"/>
        </w:rPr>
        <w:t xml:space="preserve"> této smlouvy</w:t>
      </w:r>
      <w:r w:rsidRPr="00171DC0">
        <w:rPr>
          <w:rFonts w:ascii="Times New Roman" w:hAnsi="Times New Roman"/>
          <w:sz w:val="22"/>
          <w:szCs w:val="22"/>
        </w:rPr>
        <w:t xml:space="preserve">, je </w:t>
      </w:r>
      <w:r w:rsidR="00934086" w:rsidRPr="00171DC0">
        <w:rPr>
          <w:rFonts w:ascii="Times New Roman" w:hAnsi="Times New Roman"/>
          <w:sz w:val="22"/>
          <w:szCs w:val="22"/>
        </w:rPr>
        <w:t xml:space="preserve">objednatel oprávněn požadovat po </w:t>
      </w:r>
      <w:r w:rsidR="001A70E7" w:rsidRPr="00171DC0">
        <w:rPr>
          <w:rFonts w:ascii="Times New Roman" w:hAnsi="Times New Roman"/>
          <w:sz w:val="22"/>
          <w:szCs w:val="22"/>
        </w:rPr>
        <w:t>zhotovitel</w:t>
      </w:r>
      <w:r w:rsidR="00934086" w:rsidRPr="00171DC0">
        <w:rPr>
          <w:rFonts w:ascii="Times New Roman" w:hAnsi="Times New Roman"/>
          <w:sz w:val="22"/>
          <w:szCs w:val="22"/>
        </w:rPr>
        <w:t>i</w:t>
      </w:r>
      <w:r w:rsidR="001A70E7" w:rsidRPr="00171DC0">
        <w:rPr>
          <w:rFonts w:ascii="Times New Roman" w:hAnsi="Times New Roman"/>
          <w:sz w:val="22"/>
          <w:szCs w:val="22"/>
        </w:rPr>
        <w:t xml:space="preserve"> </w:t>
      </w:r>
      <w:r w:rsidRPr="00171DC0">
        <w:rPr>
          <w:rFonts w:ascii="Times New Roman" w:hAnsi="Times New Roman"/>
          <w:sz w:val="22"/>
          <w:szCs w:val="22"/>
        </w:rPr>
        <w:t xml:space="preserve">smluvní pokutu ve výši </w:t>
      </w:r>
      <w:proofErr w:type="gramStart"/>
      <w:r w:rsidRPr="00171DC0">
        <w:rPr>
          <w:rFonts w:ascii="Times New Roman" w:hAnsi="Times New Roman"/>
          <w:sz w:val="22"/>
          <w:szCs w:val="22"/>
        </w:rPr>
        <w:t>5.000,-</w:t>
      </w:r>
      <w:proofErr w:type="gramEnd"/>
      <w:r w:rsidRPr="00171DC0">
        <w:rPr>
          <w:rFonts w:ascii="Times New Roman" w:hAnsi="Times New Roman"/>
          <w:sz w:val="22"/>
          <w:szCs w:val="22"/>
        </w:rPr>
        <w:t xml:space="preserve"> Kč (slovy pět</w:t>
      </w:r>
      <w:r w:rsidR="001508AA" w:rsidRPr="00171DC0">
        <w:rPr>
          <w:rFonts w:ascii="Times New Roman" w:hAnsi="Times New Roman"/>
          <w:sz w:val="22"/>
          <w:szCs w:val="22"/>
        </w:rPr>
        <w:t xml:space="preserve"> </w:t>
      </w:r>
      <w:r w:rsidRPr="00171DC0">
        <w:rPr>
          <w:rFonts w:ascii="Times New Roman" w:hAnsi="Times New Roman"/>
          <w:sz w:val="22"/>
          <w:szCs w:val="22"/>
        </w:rPr>
        <w:t>tisíc korun</w:t>
      </w:r>
      <w:r w:rsidR="001A70E7" w:rsidRPr="00171DC0">
        <w:rPr>
          <w:rFonts w:ascii="Times New Roman" w:hAnsi="Times New Roman"/>
          <w:sz w:val="22"/>
          <w:szCs w:val="22"/>
        </w:rPr>
        <w:t xml:space="preserve"> českých</w:t>
      </w:r>
      <w:r w:rsidRPr="00171DC0">
        <w:rPr>
          <w:rFonts w:ascii="Times New Roman" w:hAnsi="Times New Roman"/>
          <w:sz w:val="22"/>
          <w:szCs w:val="22"/>
        </w:rPr>
        <w:t>) za každý i započatý den prodlení.</w:t>
      </w:r>
    </w:p>
    <w:p w14:paraId="01E10FE2" w14:textId="135B41A2"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877926">
        <w:rPr>
          <w:rFonts w:ascii="Times New Roman" w:hAnsi="Times New Roman"/>
          <w:sz w:val="22"/>
          <w:szCs w:val="22"/>
        </w:rPr>
        <w:t xml:space="preserve">Při prodlení </w:t>
      </w:r>
      <w:r w:rsidR="00A160CC" w:rsidRPr="00877926">
        <w:rPr>
          <w:rFonts w:ascii="Times New Roman" w:hAnsi="Times New Roman"/>
          <w:sz w:val="22"/>
          <w:szCs w:val="22"/>
        </w:rPr>
        <w:t xml:space="preserve">zhotovitele </w:t>
      </w:r>
      <w:r w:rsidRPr="00877926">
        <w:rPr>
          <w:rFonts w:ascii="Times New Roman" w:hAnsi="Times New Roman"/>
          <w:sz w:val="22"/>
          <w:szCs w:val="22"/>
        </w:rPr>
        <w:t>s odstraněním vad a nedodělků</w:t>
      </w:r>
      <w:r w:rsidR="00D773A5">
        <w:rPr>
          <w:rFonts w:ascii="Times New Roman" w:hAnsi="Times New Roman"/>
          <w:sz w:val="22"/>
          <w:szCs w:val="22"/>
        </w:rPr>
        <w:t xml:space="preserve"> (</w:t>
      </w:r>
      <w:r w:rsidRPr="00877926">
        <w:rPr>
          <w:rFonts w:ascii="Times New Roman" w:hAnsi="Times New Roman"/>
          <w:sz w:val="22"/>
          <w:szCs w:val="22"/>
        </w:rPr>
        <w:t>uvedených v</w:t>
      </w:r>
      <w:r w:rsidR="007511A0" w:rsidRPr="00877926">
        <w:rPr>
          <w:rFonts w:ascii="Times New Roman" w:hAnsi="Times New Roman"/>
          <w:sz w:val="22"/>
          <w:szCs w:val="22"/>
        </w:rPr>
        <w:t> Předávacím protokolu</w:t>
      </w:r>
      <w:r w:rsidR="00D773A5">
        <w:rPr>
          <w:rFonts w:ascii="Times New Roman" w:hAnsi="Times New Roman"/>
          <w:sz w:val="22"/>
          <w:szCs w:val="22"/>
        </w:rPr>
        <w:t>)</w:t>
      </w:r>
      <w:r w:rsidR="00284F93">
        <w:rPr>
          <w:rFonts w:ascii="Times New Roman" w:hAnsi="Times New Roman"/>
          <w:sz w:val="22"/>
          <w:szCs w:val="22"/>
        </w:rPr>
        <w:t xml:space="preserve"> </w:t>
      </w:r>
      <w:r w:rsidR="00D773A5">
        <w:rPr>
          <w:rFonts w:ascii="Times New Roman" w:hAnsi="Times New Roman"/>
          <w:sz w:val="22"/>
          <w:szCs w:val="22"/>
        </w:rPr>
        <w:t>v</w:t>
      </w:r>
      <w:r w:rsidR="00002758">
        <w:rPr>
          <w:rFonts w:ascii="Times New Roman" w:hAnsi="Times New Roman"/>
          <w:sz w:val="22"/>
          <w:szCs w:val="22"/>
        </w:rPr>
        <w:t> </w:t>
      </w:r>
      <w:r w:rsidR="00D773A5">
        <w:rPr>
          <w:rFonts w:ascii="Times New Roman" w:hAnsi="Times New Roman"/>
          <w:sz w:val="22"/>
          <w:szCs w:val="22"/>
        </w:rPr>
        <w:t>termínu</w:t>
      </w:r>
      <w:r w:rsidR="00002758">
        <w:rPr>
          <w:rFonts w:ascii="Times New Roman" w:hAnsi="Times New Roman"/>
          <w:sz w:val="22"/>
          <w:szCs w:val="22"/>
        </w:rPr>
        <w:t xml:space="preserve"> sjednaném</w:t>
      </w:r>
      <w:r w:rsidR="00D773A5">
        <w:rPr>
          <w:rFonts w:ascii="Times New Roman" w:hAnsi="Times New Roman"/>
          <w:sz w:val="22"/>
          <w:szCs w:val="22"/>
        </w:rPr>
        <w:t xml:space="preserve"> dle</w:t>
      </w:r>
      <w:r w:rsidR="00284F93">
        <w:rPr>
          <w:rFonts w:ascii="Times New Roman" w:hAnsi="Times New Roman"/>
          <w:sz w:val="22"/>
          <w:szCs w:val="22"/>
        </w:rPr>
        <w:t xml:space="preserve"> bodu 5.</w:t>
      </w:r>
      <w:r w:rsidR="007852FA">
        <w:rPr>
          <w:rFonts w:ascii="Times New Roman" w:hAnsi="Times New Roman"/>
          <w:sz w:val="22"/>
          <w:szCs w:val="22"/>
        </w:rPr>
        <w:t>1</w:t>
      </w:r>
      <w:r w:rsidR="006D377B">
        <w:rPr>
          <w:rFonts w:ascii="Times New Roman" w:hAnsi="Times New Roman"/>
          <w:sz w:val="22"/>
          <w:szCs w:val="22"/>
        </w:rPr>
        <w:t>1</w:t>
      </w:r>
      <w:r w:rsidR="007852FA">
        <w:rPr>
          <w:rFonts w:ascii="Times New Roman" w:hAnsi="Times New Roman"/>
          <w:sz w:val="22"/>
          <w:szCs w:val="22"/>
        </w:rPr>
        <w:t xml:space="preserve"> </w:t>
      </w:r>
      <w:r w:rsidR="00284F93">
        <w:rPr>
          <w:rFonts w:ascii="Times New Roman" w:hAnsi="Times New Roman"/>
          <w:sz w:val="22"/>
          <w:szCs w:val="22"/>
        </w:rPr>
        <w:t>této smlouvy</w:t>
      </w:r>
      <w:r w:rsidR="00D773A5">
        <w:rPr>
          <w:rFonts w:ascii="Times New Roman" w:hAnsi="Times New Roman"/>
          <w:sz w:val="22"/>
          <w:szCs w:val="22"/>
        </w:rPr>
        <w:t>,</w:t>
      </w:r>
      <w:r w:rsidRPr="00877926">
        <w:rPr>
          <w:rFonts w:ascii="Times New Roman" w:hAnsi="Times New Roman"/>
          <w:sz w:val="22"/>
          <w:szCs w:val="22"/>
        </w:rPr>
        <w:t xml:space="preserve"> je</w:t>
      </w:r>
      <w:r w:rsidRPr="00250C4B">
        <w:rPr>
          <w:rFonts w:ascii="Times New Roman" w:hAnsi="Times New Roman"/>
          <w:sz w:val="22"/>
          <w:szCs w:val="22"/>
        </w:rPr>
        <w:t xml:space="preserve"> </w:t>
      </w:r>
      <w:r w:rsidR="00934086">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934086">
        <w:rPr>
          <w:rFonts w:ascii="Times New Roman" w:hAnsi="Times New Roman"/>
          <w:sz w:val="22"/>
          <w:szCs w:val="22"/>
        </w:rPr>
        <w:t>i</w:t>
      </w:r>
      <w:r w:rsidR="001A70E7">
        <w:rPr>
          <w:rFonts w:ascii="Times New Roman" w:hAnsi="Times New Roman"/>
          <w:sz w:val="22"/>
          <w:szCs w:val="22"/>
        </w:rPr>
        <w:t xml:space="preserve"> </w:t>
      </w:r>
      <w:r w:rsidRPr="00250C4B">
        <w:rPr>
          <w:rFonts w:ascii="Times New Roman" w:hAnsi="Times New Roman"/>
          <w:sz w:val="22"/>
          <w:szCs w:val="22"/>
        </w:rPr>
        <w:t xml:space="preserve">smluvní pokutu ve </w:t>
      </w:r>
      <w:r w:rsidR="007511A0" w:rsidRPr="00250C4B">
        <w:rPr>
          <w:rFonts w:ascii="Times New Roman" w:hAnsi="Times New Roman"/>
          <w:sz w:val="22"/>
          <w:szCs w:val="22"/>
        </w:rPr>
        <w:t xml:space="preserve">výši </w:t>
      </w:r>
      <w:proofErr w:type="gramStart"/>
      <w:r w:rsidR="00DD21B1">
        <w:rPr>
          <w:rFonts w:ascii="Times New Roman" w:hAnsi="Times New Roman"/>
          <w:sz w:val="22"/>
          <w:szCs w:val="22"/>
        </w:rPr>
        <w:t>5.000,-</w:t>
      </w:r>
      <w:proofErr w:type="gramEnd"/>
      <w:r w:rsidR="00DD21B1">
        <w:rPr>
          <w:rFonts w:ascii="Times New Roman" w:hAnsi="Times New Roman"/>
          <w:sz w:val="22"/>
          <w:szCs w:val="22"/>
        </w:rPr>
        <w:t xml:space="preserve"> Kč</w:t>
      </w:r>
      <w:r w:rsidR="007511A0" w:rsidRPr="00250C4B">
        <w:rPr>
          <w:rFonts w:ascii="Times New Roman" w:hAnsi="Times New Roman"/>
          <w:sz w:val="22"/>
          <w:szCs w:val="22"/>
        </w:rPr>
        <w:t xml:space="preserve"> za každý i započatý den prodlení</w:t>
      </w:r>
      <w:r w:rsidR="001A70E7">
        <w:rPr>
          <w:rFonts w:ascii="Times New Roman" w:hAnsi="Times New Roman"/>
          <w:sz w:val="22"/>
          <w:szCs w:val="22"/>
        </w:rPr>
        <w:t>, a to za každou vadu či nedodělek</w:t>
      </w:r>
      <w:r>
        <w:rPr>
          <w:rFonts w:ascii="Times New Roman" w:hAnsi="Times New Roman"/>
          <w:sz w:val="22"/>
          <w:szCs w:val="22"/>
        </w:rPr>
        <w:t>.</w:t>
      </w:r>
    </w:p>
    <w:p w14:paraId="39A7A570" w14:textId="6D14D529" w:rsidR="00DA2C54" w:rsidRPr="0081167B" w:rsidRDefault="00DA2C54"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bookmarkStart w:id="8" w:name="_Hlk123906226"/>
      <w:r w:rsidRPr="0081167B">
        <w:rPr>
          <w:rFonts w:ascii="Times New Roman" w:hAnsi="Times New Roman"/>
          <w:sz w:val="22"/>
          <w:szCs w:val="22"/>
        </w:rPr>
        <w:t xml:space="preserve">Při </w:t>
      </w:r>
      <w:r w:rsidR="0093088B" w:rsidRPr="0081167B">
        <w:rPr>
          <w:rFonts w:ascii="Times New Roman" w:hAnsi="Times New Roman"/>
          <w:sz w:val="22"/>
          <w:szCs w:val="22"/>
        </w:rPr>
        <w:t xml:space="preserve">prokazatelném </w:t>
      </w:r>
      <w:r w:rsidRPr="0081167B">
        <w:rPr>
          <w:rFonts w:ascii="Times New Roman" w:hAnsi="Times New Roman"/>
          <w:sz w:val="22"/>
          <w:szCs w:val="22"/>
        </w:rPr>
        <w:t xml:space="preserve">porušení povinnosti zhotovitele nepřerušit práce dle bodu 6.6 této smlouvy je objednatel oprávněn požadovat po zhotoviteli smluvní pokutu ve výši </w:t>
      </w:r>
      <w:proofErr w:type="gramStart"/>
      <w:r w:rsidRPr="0081167B">
        <w:rPr>
          <w:rFonts w:ascii="Times New Roman" w:hAnsi="Times New Roman"/>
          <w:sz w:val="22"/>
          <w:szCs w:val="22"/>
        </w:rPr>
        <w:t>20.000,-</w:t>
      </w:r>
      <w:proofErr w:type="gramEnd"/>
      <w:r w:rsidRPr="0081167B">
        <w:rPr>
          <w:rFonts w:ascii="Times New Roman" w:hAnsi="Times New Roman"/>
          <w:sz w:val="22"/>
          <w:szCs w:val="22"/>
        </w:rPr>
        <w:t xml:space="preserve"> Kč (slovy </w:t>
      </w:r>
      <w:r w:rsidR="00F41CDE" w:rsidRPr="0081167B">
        <w:rPr>
          <w:rFonts w:ascii="Times New Roman" w:hAnsi="Times New Roman"/>
          <w:sz w:val="22"/>
          <w:szCs w:val="22"/>
        </w:rPr>
        <w:t>dvacet</w:t>
      </w:r>
      <w:r w:rsidRPr="0081167B">
        <w:rPr>
          <w:rFonts w:ascii="Times New Roman" w:hAnsi="Times New Roman"/>
          <w:sz w:val="22"/>
          <w:szCs w:val="22"/>
        </w:rPr>
        <w:t xml:space="preserve"> tisíc korun českých) za každý </w:t>
      </w:r>
      <w:r w:rsidR="00F41CDE">
        <w:rPr>
          <w:rFonts w:ascii="Times New Roman" w:hAnsi="Times New Roman"/>
          <w:sz w:val="22"/>
          <w:szCs w:val="22"/>
        </w:rPr>
        <w:t>den prokazatelně neoprávněného přerušení prací</w:t>
      </w:r>
      <w:r w:rsidRPr="0081167B">
        <w:rPr>
          <w:rFonts w:ascii="Times New Roman" w:hAnsi="Times New Roman"/>
          <w:sz w:val="22"/>
          <w:szCs w:val="22"/>
        </w:rPr>
        <w:t xml:space="preserve">. </w:t>
      </w:r>
      <w:r w:rsidR="0093088B" w:rsidRPr="0081167B">
        <w:rPr>
          <w:rFonts w:ascii="Times New Roman" w:hAnsi="Times New Roman"/>
          <w:sz w:val="22"/>
          <w:szCs w:val="22"/>
        </w:rPr>
        <w:t>Uplatnění smluvní pokuty dle tohoto odstavce nemá vliv na povinnost zhotovitele zaplatit smluvní pokutu dle bodu 9.1 tohoto článku smlouvy.</w:t>
      </w:r>
    </w:p>
    <w:bookmarkEnd w:id="8"/>
    <w:p w14:paraId="322B01F5" w14:textId="366E0466" w:rsidR="00F666F6"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Při p</w:t>
      </w:r>
      <w:r>
        <w:rPr>
          <w:rFonts w:ascii="Times New Roman" w:hAnsi="Times New Roman"/>
          <w:sz w:val="22"/>
          <w:szCs w:val="22"/>
        </w:rPr>
        <w:t xml:space="preserve">rodlení </w:t>
      </w:r>
      <w:r w:rsidR="00A160CC">
        <w:rPr>
          <w:rFonts w:ascii="Times New Roman" w:hAnsi="Times New Roman"/>
          <w:sz w:val="22"/>
          <w:szCs w:val="22"/>
        </w:rPr>
        <w:t xml:space="preserve">zhotovitele </w:t>
      </w:r>
      <w:r>
        <w:rPr>
          <w:rFonts w:ascii="Times New Roman" w:hAnsi="Times New Roman"/>
          <w:sz w:val="22"/>
          <w:szCs w:val="22"/>
        </w:rPr>
        <w:t>s vyklizením staveniště</w:t>
      </w:r>
      <w:r w:rsidR="00204246">
        <w:rPr>
          <w:rFonts w:ascii="Times New Roman" w:hAnsi="Times New Roman"/>
          <w:sz w:val="22"/>
          <w:szCs w:val="22"/>
        </w:rPr>
        <w:t xml:space="preserve"> a/nebo splněním dalších povinností dle bodu </w:t>
      </w:r>
      <w:r w:rsidR="0008624E">
        <w:rPr>
          <w:rFonts w:ascii="Times New Roman" w:hAnsi="Times New Roman"/>
          <w:sz w:val="22"/>
          <w:szCs w:val="22"/>
        </w:rPr>
        <w:t>5</w:t>
      </w:r>
      <w:r w:rsidR="00204246">
        <w:rPr>
          <w:rFonts w:ascii="Times New Roman" w:hAnsi="Times New Roman"/>
          <w:sz w:val="22"/>
          <w:szCs w:val="22"/>
        </w:rPr>
        <w:t>.</w:t>
      </w:r>
      <w:r w:rsidR="007852FA">
        <w:rPr>
          <w:rFonts w:ascii="Times New Roman" w:hAnsi="Times New Roman"/>
          <w:sz w:val="22"/>
          <w:szCs w:val="22"/>
        </w:rPr>
        <w:t>1</w:t>
      </w:r>
      <w:r w:rsidR="006D377B">
        <w:rPr>
          <w:rFonts w:ascii="Times New Roman" w:hAnsi="Times New Roman"/>
          <w:sz w:val="22"/>
          <w:szCs w:val="22"/>
        </w:rPr>
        <w:t>2</w:t>
      </w:r>
      <w:r w:rsidR="007852FA">
        <w:rPr>
          <w:rFonts w:ascii="Times New Roman" w:hAnsi="Times New Roman"/>
          <w:sz w:val="22"/>
          <w:szCs w:val="22"/>
        </w:rPr>
        <w:t xml:space="preserve"> </w:t>
      </w:r>
      <w:r w:rsidR="00204246">
        <w:rPr>
          <w:rFonts w:ascii="Times New Roman" w:hAnsi="Times New Roman"/>
          <w:sz w:val="22"/>
          <w:szCs w:val="22"/>
        </w:rPr>
        <w:t>této smlo</w:t>
      </w:r>
      <w:r w:rsidR="00CA20D6">
        <w:rPr>
          <w:rFonts w:ascii="Times New Roman" w:hAnsi="Times New Roman"/>
          <w:sz w:val="22"/>
          <w:szCs w:val="22"/>
        </w:rPr>
        <w:t>uv</w:t>
      </w:r>
      <w:r w:rsidR="00204246">
        <w:rPr>
          <w:rFonts w:ascii="Times New Roman" w:hAnsi="Times New Roman"/>
          <w:sz w:val="22"/>
          <w:szCs w:val="22"/>
        </w:rPr>
        <w:t>y</w:t>
      </w:r>
      <w:r w:rsidR="001A70E7">
        <w:rPr>
          <w:rFonts w:ascii="Times New Roman" w:hAnsi="Times New Roman"/>
          <w:sz w:val="22"/>
          <w:szCs w:val="22"/>
        </w:rPr>
        <w:t xml:space="preserve"> </w:t>
      </w:r>
      <w:r w:rsidR="001A70E7" w:rsidRPr="00250C4B">
        <w:rPr>
          <w:rFonts w:ascii="Times New Roman" w:hAnsi="Times New Roman"/>
          <w:sz w:val="22"/>
          <w:szCs w:val="22"/>
        </w:rPr>
        <w:t xml:space="preserve">je </w:t>
      </w:r>
      <w:r w:rsidR="00640B9D">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640B9D">
        <w:rPr>
          <w:rFonts w:ascii="Times New Roman" w:hAnsi="Times New Roman"/>
          <w:sz w:val="22"/>
          <w:szCs w:val="22"/>
        </w:rPr>
        <w:t>i</w:t>
      </w:r>
      <w:r w:rsidR="001A70E7">
        <w:rPr>
          <w:rFonts w:ascii="Times New Roman" w:hAnsi="Times New Roman"/>
          <w:sz w:val="22"/>
          <w:szCs w:val="22"/>
        </w:rPr>
        <w:t xml:space="preserve"> </w:t>
      </w:r>
      <w:r>
        <w:rPr>
          <w:rFonts w:ascii="Times New Roman" w:hAnsi="Times New Roman"/>
          <w:sz w:val="22"/>
          <w:szCs w:val="22"/>
        </w:rPr>
        <w:t xml:space="preserve">smluvní pokutu ve výši </w:t>
      </w:r>
      <w:proofErr w:type="gramStart"/>
      <w:r w:rsidRPr="00250C4B">
        <w:rPr>
          <w:rFonts w:ascii="Times New Roman" w:hAnsi="Times New Roman"/>
          <w:sz w:val="22"/>
          <w:szCs w:val="22"/>
        </w:rPr>
        <w:t>2</w:t>
      </w:r>
      <w:r>
        <w:rPr>
          <w:rFonts w:ascii="Times New Roman" w:hAnsi="Times New Roman"/>
          <w:sz w:val="22"/>
          <w:szCs w:val="22"/>
        </w:rPr>
        <w:t>.</w:t>
      </w:r>
      <w:r w:rsidRPr="00250C4B">
        <w:rPr>
          <w:rFonts w:ascii="Times New Roman" w:hAnsi="Times New Roman"/>
          <w:sz w:val="22"/>
          <w:szCs w:val="22"/>
        </w:rPr>
        <w:t>000</w:t>
      </w:r>
      <w:r>
        <w:rPr>
          <w:rFonts w:ascii="Times New Roman" w:hAnsi="Times New Roman"/>
          <w:sz w:val="22"/>
          <w:szCs w:val="22"/>
        </w:rPr>
        <w:t>,-</w:t>
      </w:r>
      <w:proofErr w:type="gramEnd"/>
      <w:r>
        <w:rPr>
          <w:rFonts w:ascii="Times New Roman" w:hAnsi="Times New Roman"/>
          <w:sz w:val="22"/>
          <w:szCs w:val="22"/>
        </w:rPr>
        <w:t xml:space="preserve"> Kč (slovy dva</w:t>
      </w:r>
      <w:r w:rsidR="001508AA">
        <w:rPr>
          <w:rFonts w:ascii="Times New Roman" w:hAnsi="Times New Roman"/>
          <w:sz w:val="22"/>
          <w:szCs w:val="22"/>
        </w:rPr>
        <w:t xml:space="preserve"> </w:t>
      </w:r>
      <w:r>
        <w:rPr>
          <w:rFonts w:ascii="Times New Roman" w:hAnsi="Times New Roman"/>
          <w:sz w:val="22"/>
          <w:szCs w:val="22"/>
        </w:rPr>
        <w:t>tisíce korun</w:t>
      </w:r>
      <w:r w:rsidR="001A70E7">
        <w:rPr>
          <w:rFonts w:ascii="Times New Roman" w:hAnsi="Times New Roman"/>
          <w:sz w:val="22"/>
          <w:szCs w:val="22"/>
        </w:rPr>
        <w:t xml:space="preserve"> českých</w:t>
      </w:r>
      <w:r>
        <w:rPr>
          <w:rFonts w:ascii="Times New Roman" w:hAnsi="Times New Roman"/>
          <w:sz w:val="22"/>
          <w:szCs w:val="22"/>
        </w:rPr>
        <w:t>)</w:t>
      </w:r>
      <w:r w:rsidRPr="00250C4B">
        <w:rPr>
          <w:rFonts w:ascii="Times New Roman" w:hAnsi="Times New Roman"/>
          <w:sz w:val="22"/>
          <w:szCs w:val="22"/>
        </w:rPr>
        <w:t xml:space="preserve"> za </w:t>
      </w:r>
      <w:r>
        <w:rPr>
          <w:rFonts w:ascii="Times New Roman" w:hAnsi="Times New Roman"/>
          <w:sz w:val="22"/>
          <w:szCs w:val="22"/>
        </w:rPr>
        <w:t>každý i započatý den prodlení.</w:t>
      </w:r>
    </w:p>
    <w:p w14:paraId="13D9B495" w14:textId="77777777" w:rsidR="00580183" w:rsidRPr="002A6745" w:rsidRDefault="00580183" w:rsidP="0058018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 xml:space="preserve">Při porušení povinnosti </w:t>
      </w:r>
      <w:r w:rsidRPr="002A6745">
        <w:rPr>
          <w:rFonts w:ascii="Times New Roman" w:hAnsi="Times New Roman"/>
          <w:sz w:val="22"/>
          <w:szCs w:val="22"/>
        </w:rPr>
        <w:t xml:space="preserve">vyzvat </w:t>
      </w:r>
      <w:r>
        <w:rPr>
          <w:rFonts w:ascii="Times New Roman" w:hAnsi="Times New Roman"/>
          <w:sz w:val="22"/>
          <w:szCs w:val="22"/>
        </w:rPr>
        <w:t>o</w:t>
      </w:r>
      <w:r w:rsidRPr="002A6745">
        <w:rPr>
          <w:rFonts w:ascii="Times New Roman" w:hAnsi="Times New Roman"/>
          <w:sz w:val="22"/>
          <w:szCs w:val="22"/>
        </w:rPr>
        <w:t>bjednatele ke kontrole všech prací, které mají být zakryty nebo se stanou nepřístupnými</w:t>
      </w:r>
      <w:r>
        <w:rPr>
          <w:rFonts w:ascii="Times New Roman" w:hAnsi="Times New Roman"/>
          <w:sz w:val="22"/>
          <w:szCs w:val="22"/>
        </w:rPr>
        <w:t xml:space="preserve"> dle bodu 11.7 této smlouvy </w:t>
      </w:r>
      <w:r w:rsidRPr="00250C4B">
        <w:rPr>
          <w:rFonts w:ascii="Times New Roman" w:hAnsi="Times New Roman"/>
          <w:sz w:val="22"/>
          <w:szCs w:val="22"/>
        </w:rPr>
        <w:t xml:space="preserve">je </w:t>
      </w:r>
      <w:r>
        <w:rPr>
          <w:rFonts w:ascii="Times New Roman" w:hAnsi="Times New Roman"/>
          <w:sz w:val="22"/>
          <w:szCs w:val="22"/>
        </w:rPr>
        <w:t xml:space="preserve">objednatel oprávněn požadovat po zhotoviteli smluvní pokutu ve výši </w:t>
      </w:r>
      <w:proofErr w:type="gramStart"/>
      <w:r w:rsidRPr="002A6745">
        <w:rPr>
          <w:rFonts w:ascii="Times New Roman" w:hAnsi="Times New Roman"/>
          <w:sz w:val="22"/>
          <w:szCs w:val="22"/>
        </w:rPr>
        <w:t>10.000,-</w:t>
      </w:r>
      <w:proofErr w:type="gramEnd"/>
      <w:r w:rsidRPr="002A6745">
        <w:rPr>
          <w:rFonts w:ascii="Times New Roman" w:hAnsi="Times New Roman"/>
          <w:sz w:val="22"/>
          <w:szCs w:val="22"/>
        </w:rPr>
        <w:t xml:space="preserve"> Kč (slovy deset tisíc korun českých)</w:t>
      </w:r>
      <w:r>
        <w:rPr>
          <w:rFonts w:ascii="Times New Roman" w:hAnsi="Times New Roman"/>
          <w:sz w:val="22"/>
          <w:szCs w:val="22"/>
        </w:rPr>
        <w:t xml:space="preserve"> </w:t>
      </w:r>
      <w:r w:rsidRPr="002A6745">
        <w:rPr>
          <w:rFonts w:ascii="Times New Roman" w:hAnsi="Times New Roman"/>
          <w:sz w:val="22"/>
          <w:szCs w:val="22"/>
        </w:rPr>
        <w:t xml:space="preserve">za každý </w:t>
      </w:r>
      <w:r>
        <w:rPr>
          <w:rFonts w:ascii="Times New Roman" w:hAnsi="Times New Roman"/>
          <w:sz w:val="22"/>
          <w:szCs w:val="22"/>
        </w:rPr>
        <w:t>zjištěný</w:t>
      </w:r>
      <w:r w:rsidRPr="002A6745">
        <w:rPr>
          <w:rFonts w:ascii="Times New Roman" w:hAnsi="Times New Roman"/>
          <w:sz w:val="22"/>
          <w:szCs w:val="22"/>
        </w:rPr>
        <w:t xml:space="preserve"> případ. </w:t>
      </w:r>
    </w:p>
    <w:p w14:paraId="212C61EF" w14:textId="70443D8A" w:rsidR="00633FE0" w:rsidRPr="00D773A5" w:rsidRDefault="00D773A5"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Při porušení povinnosti zhotovitele neukládat odpad vznikající činností zhotovitele na pozemky nebo do nádob objednatele dle bodu 11.11 nebo v případě porušení jiné povinnos</w:t>
      </w:r>
      <w:r w:rsidR="009558E1">
        <w:rPr>
          <w:rFonts w:ascii="Times New Roman" w:hAnsi="Times New Roman"/>
          <w:sz w:val="22"/>
          <w:szCs w:val="22"/>
        </w:rPr>
        <w:t>t</w:t>
      </w:r>
      <w:r>
        <w:rPr>
          <w:rFonts w:ascii="Times New Roman" w:hAnsi="Times New Roman"/>
          <w:sz w:val="22"/>
          <w:szCs w:val="22"/>
        </w:rPr>
        <w:t xml:space="preserve">i dle bodu 11.11 této smlouvy </w:t>
      </w:r>
      <w:r w:rsidRPr="00250C4B">
        <w:rPr>
          <w:rFonts w:ascii="Times New Roman" w:hAnsi="Times New Roman"/>
          <w:sz w:val="22"/>
          <w:szCs w:val="22"/>
        </w:rPr>
        <w:t xml:space="preserve">je </w:t>
      </w:r>
      <w:r>
        <w:rPr>
          <w:rFonts w:ascii="Times New Roman" w:hAnsi="Times New Roman"/>
          <w:sz w:val="22"/>
          <w:szCs w:val="22"/>
        </w:rPr>
        <w:lastRenderedPageBreak/>
        <w:t xml:space="preserve">objednatel oprávněn požadovat po zhotoviteli smluvní pokutu ve výši </w:t>
      </w:r>
      <w:proofErr w:type="gramStart"/>
      <w:r w:rsidR="00633FE0" w:rsidRPr="00C76353">
        <w:rPr>
          <w:rFonts w:ascii="Times New Roman" w:hAnsi="Times New Roman"/>
          <w:sz w:val="22"/>
          <w:szCs w:val="22"/>
        </w:rPr>
        <w:t>10.000,-</w:t>
      </w:r>
      <w:proofErr w:type="gramEnd"/>
      <w:r w:rsidR="00633FE0" w:rsidRPr="00C76353">
        <w:rPr>
          <w:rFonts w:ascii="Times New Roman" w:hAnsi="Times New Roman"/>
          <w:sz w:val="22"/>
          <w:szCs w:val="22"/>
        </w:rPr>
        <w:t xml:space="preserve"> Kč (slovy deset tisíc korun) za každý zjištěný případ. </w:t>
      </w:r>
    </w:p>
    <w:p w14:paraId="26196390" w14:textId="34CD6B68" w:rsidR="008C7B49"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že zhotovitel </w:t>
      </w:r>
      <w:r w:rsidR="001508AA">
        <w:rPr>
          <w:rFonts w:ascii="Times New Roman" w:hAnsi="Times New Roman"/>
          <w:sz w:val="22"/>
          <w:szCs w:val="22"/>
        </w:rPr>
        <w:t>v rozporu s bodem 1</w:t>
      </w:r>
      <w:r w:rsidR="0008624E">
        <w:rPr>
          <w:rFonts w:ascii="Times New Roman" w:hAnsi="Times New Roman"/>
          <w:sz w:val="22"/>
          <w:szCs w:val="22"/>
        </w:rPr>
        <w:t>1</w:t>
      </w:r>
      <w:r w:rsidR="001508AA">
        <w:rPr>
          <w:rFonts w:ascii="Times New Roman" w:hAnsi="Times New Roman"/>
          <w:sz w:val="22"/>
          <w:szCs w:val="22"/>
        </w:rPr>
        <w:t>.</w:t>
      </w:r>
      <w:r w:rsidR="00633FE0">
        <w:rPr>
          <w:rFonts w:ascii="Times New Roman" w:hAnsi="Times New Roman"/>
          <w:sz w:val="22"/>
          <w:szCs w:val="22"/>
        </w:rPr>
        <w:t>19</w:t>
      </w:r>
      <w:r w:rsidR="001508AA">
        <w:rPr>
          <w:rFonts w:ascii="Times New Roman" w:hAnsi="Times New Roman"/>
          <w:sz w:val="22"/>
          <w:szCs w:val="22"/>
        </w:rPr>
        <w:t xml:space="preserve"> této smlouvy </w:t>
      </w:r>
      <w:r w:rsidRPr="00250C4B">
        <w:rPr>
          <w:rFonts w:ascii="Times New Roman" w:hAnsi="Times New Roman"/>
          <w:sz w:val="22"/>
          <w:szCs w:val="22"/>
        </w:rPr>
        <w:t>bez předchozího písemného odsouhlasení zástupcem objednatele ve věcech technických dle čl. I</w:t>
      </w:r>
      <w:r w:rsidR="00683FFF">
        <w:rPr>
          <w:rFonts w:ascii="Times New Roman" w:hAnsi="Times New Roman"/>
          <w:sz w:val="22"/>
          <w:szCs w:val="22"/>
        </w:rPr>
        <w:t xml:space="preserve"> (kontaktní osoba)</w:t>
      </w:r>
      <w:r w:rsidRPr="00250C4B">
        <w:rPr>
          <w:rFonts w:ascii="Times New Roman" w:hAnsi="Times New Roman"/>
          <w:sz w:val="22"/>
          <w:szCs w:val="22"/>
        </w:rPr>
        <w:t xml:space="preserve"> </w:t>
      </w:r>
      <w:r w:rsidR="001A70E7">
        <w:rPr>
          <w:rFonts w:ascii="Times New Roman" w:hAnsi="Times New Roman"/>
          <w:sz w:val="22"/>
          <w:szCs w:val="22"/>
        </w:rPr>
        <w:t xml:space="preserve">této smlouvy </w:t>
      </w:r>
      <w:r w:rsidRPr="00250C4B">
        <w:rPr>
          <w:rFonts w:ascii="Times New Roman" w:hAnsi="Times New Roman"/>
          <w:sz w:val="22"/>
          <w:szCs w:val="22"/>
        </w:rPr>
        <w:t xml:space="preserve">provede </w:t>
      </w:r>
      <w:r w:rsidR="00FB65D3">
        <w:rPr>
          <w:rFonts w:ascii="Times New Roman" w:hAnsi="Times New Roman"/>
          <w:sz w:val="22"/>
          <w:szCs w:val="22"/>
        </w:rPr>
        <w:t xml:space="preserve">faktickou </w:t>
      </w:r>
      <w:r w:rsidRPr="00250C4B">
        <w:rPr>
          <w:rFonts w:ascii="Times New Roman" w:hAnsi="Times New Roman"/>
          <w:sz w:val="22"/>
          <w:szCs w:val="22"/>
        </w:rPr>
        <w:t>změnu na pozici vedoucích pracovníků uvedených v </w:t>
      </w:r>
      <w:r w:rsidR="009217B9">
        <w:rPr>
          <w:rFonts w:ascii="Times New Roman" w:hAnsi="Times New Roman"/>
          <w:sz w:val="22"/>
          <w:szCs w:val="22"/>
        </w:rPr>
        <w:t>P</w:t>
      </w:r>
      <w:r w:rsidRPr="00250C4B">
        <w:rPr>
          <w:rFonts w:ascii="Times New Roman" w:hAnsi="Times New Roman"/>
          <w:sz w:val="22"/>
          <w:szCs w:val="22"/>
        </w:rPr>
        <w:t xml:space="preserve">říloze č. </w:t>
      </w:r>
      <w:r w:rsidR="007C15BF">
        <w:rPr>
          <w:rFonts w:ascii="Times New Roman" w:hAnsi="Times New Roman"/>
          <w:sz w:val="22"/>
          <w:szCs w:val="22"/>
        </w:rPr>
        <w:t>5</w:t>
      </w:r>
      <w:r w:rsidRPr="00250C4B">
        <w:rPr>
          <w:rFonts w:ascii="Times New Roman" w:hAnsi="Times New Roman"/>
          <w:sz w:val="22"/>
          <w:szCs w:val="22"/>
        </w:rPr>
        <w:t xml:space="preserve"> této smlouvy, je </w:t>
      </w:r>
      <w:r w:rsidR="00640B9D">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640B9D">
        <w:rPr>
          <w:rFonts w:ascii="Times New Roman" w:hAnsi="Times New Roman"/>
          <w:sz w:val="22"/>
          <w:szCs w:val="22"/>
        </w:rPr>
        <w:t>i</w:t>
      </w:r>
      <w:r w:rsidR="001A70E7">
        <w:rPr>
          <w:rFonts w:ascii="Times New Roman" w:hAnsi="Times New Roman"/>
          <w:sz w:val="22"/>
          <w:szCs w:val="22"/>
        </w:rPr>
        <w:t xml:space="preserve"> </w:t>
      </w:r>
      <w:r w:rsidRPr="00250C4B">
        <w:rPr>
          <w:rFonts w:ascii="Times New Roman" w:hAnsi="Times New Roman"/>
          <w:sz w:val="22"/>
          <w:szCs w:val="22"/>
        </w:rPr>
        <w:t xml:space="preserve">smluvní pokutu ve výši </w:t>
      </w:r>
      <w:proofErr w:type="gramStart"/>
      <w:r w:rsidR="00204246">
        <w:rPr>
          <w:rFonts w:ascii="Times New Roman" w:hAnsi="Times New Roman"/>
          <w:sz w:val="22"/>
          <w:szCs w:val="22"/>
        </w:rPr>
        <w:t>10</w:t>
      </w:r>
      <w:r w:rsidRPr="00593785">
        <w:rPr>
          <w:rFonts w:ascii="Times New Roman" w:hAnsi="Times New Roman"/>
          <w:sz w:val="22"/>
          <w:szCs w:val="22"/>
        </w:rPr>
        <w:t>0.000,-</w:t>
      </w:r>
      <w:proofErr w:type="gramEnd"/>
      <w:r w:rsidRPr="00593785">
        <w:rPr>
          <w:rFonts w:ascii="Times New Roman" w:hAnsi="Times New Roman"/>
          <w:sz w:val="22"/>
          <w:szCs w:val="22"/>
        </w:rPr>
        <w:t xml:space="preserve"> Kč</w:t>
      </w:r>
      <w:r w:rsidRPr="00250C4B">
        <w:rPr>
          <w:rFonts w:ascii="Times New Roman" w:hAnsi="Times New Roman"/>
          <w:sz w:val="22"/>
          <w:szCs w:val="22"/>
        </w:rPr>
        <w:t xml:space="preserve"> (slovy </w:t>
      </w:r>
      <w:r w:rsidR="00204246">
        <w:rPr>
          <w:rFonts w:ascii="Times New Roman" w:hAnsi="Times New Roman"/>
          <w:sz w:val="22"/>
          <w:szCs w:val="22"/>
        </w:rPr>
        <w:t xml:space="preserve">sto </w:t>
      </w:r>
      <w:r w:rsidRPr="00250C4B">
        <w:rPr>
          <w:rFonts w:ascii="Times New Roman" w:hAnsi="Times New Roman"/>
          <w:sz w:val="22"/>
          <w:szCs w:val="22"/>
        </w:rPr>
        <w:t>tisíc korun</w:t>
      </w:r>
      <w:r w:rsidR="001A70E7">
        <w:rPr>
          <w:rFonts w:ascii="Times New Roman" w:hAnsi="Times New Roman"/>
          <w:sz w:val="22"/>
          <w:szCs w:val="22"/>
        </w:rPr>
        <w:t xml:space="preserve"> českých</w:t>
      </w:r>
      <w:r w:rsidRPr="00250C4B">
        <w:rPr>
          <w:rFonts w:ascii="Times New Roman" w:hAnsi="Times New Roman"/>
          <w:sz w:val="22"/>
          <w:szCs w:val="22"/>
        </w:rPr>
        <w:t>) za každý zjištěný případ.</w:t>
      </w:r>
      <w:r w:rsidR="008C7B49" w:rsidRPr="008C7B49">
        <w:rPr>
          <w:rFonts w:ascii="Times New Roman" w:hAnsi="Times New Roman"/>
          <w:sz w:val="22"/>
          <w:szCs w:val="22"/>
        </w:rPr>
        <w:t xml:space="preserve"> </w:t>
      </w:r>
    </w:p>
    <w:p w14:paraId="6B7B6830" w14:textId="479E4B53" w:rsidR="00E472A6" w:rsidRDefault="00AF22B8"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V případě, že zhotovitel</w:t>
      </w:r>
      <w:r>
        <w:rPr>
          <w:rFonts w:ascii="Times New Roman" w:hAnsi="Times New Roman"/>
          <w:sz w:val="22"/>
          <w:szCs w:val="22"/>
        </w:rPr>
        <w:t xml:space="preserve"> ne</w:t>
      </w:r>
      <w:r w:rsidRPr="00250C4B">
        <w:rPr>
          <w:rFonts w:ascii="Times New Roman" w:hAnsi="Times New Roman"/>
          <w:sz w:val="22"/>
          <w:szCs w:val="22"/>
        </w:rPr>
        <w:t xml:space="preserve">vede </w:t>
      </w:r>
      <w:r>
        <w:rPr>
          <w:rFonts w:ascii="Times New Roman" w:hAnsi="Times New Roman"/>
          <w:sz w:val="22"/>
          <w:szCs w:val="22"/>
        </w:rPr>
        <w:t xml:space="preserve">řádně </w:t>
      </w:r>
      <w:r w:rsidRPr="00250C4B">
        <w:rPr>
          <w:rFonts w:ascii="Times New Roman" w:hAnsi="Times New Roman"/>
          <w:sz w:val="22"/>
          <w:szCs w:val="22"/>
        </w:rPr>
        <w:t>stavební deník</w:t>
      </w:r>
      <w:r>
        <w:rPr>
          <w:rFonts w:ascii="Times New Roman" w:hAnsi="Times New Roman"/>
          <w:sz w:val="22"/>
          <w:szCs w:val="22"/>
        </w:rPr>
        <w:t xml:space="preserve"> dle čl.</w:t>
      </w:r>
      <w:r w:rsidR="006020B7">
        <w:rPr>
          <w:rFonts w:ascii="Times New Roman" w:hAnsi="Times New Roman"/>
          <w:sz w:val="22"/>
          <w:szCs w:val="22"/>
        </w:rPr>
        <w:t xml:space="preserve"> </w:t>
      </w:r>
      <w:r>
        <w:rPr>
          <w:rFonts w:ascii="Times New Roman" w:hAnsi="Times New Roman"/>
          <w:sz w:val="22"/>
          <w:szCs w:val="22"/>
        </w:rPr>
        <w:t>X. této smlouvy,</w:t>
      </w:r>
      <w:r w:rsidRPr="00AF22B8">
        <w:rPr>
          <w:rFonts w:ascii="Times New Roman" w:hAnsi="Times New Roman"/>
          <w:sz w:val="22"/>
          <w:szCs w:val="22"/>
        </w:rPr>
        <w:t xml:space="preserve"> </w:t>
      </w:r>
      <w:r w:rsidRPr="00250C4B">
        <w:rPr>
          <w:rFonts w:ascii="Times New Roman" w:hAnsi="Times New Roman"/>
          <w:sz w:val="22"/>
          <w:szCs w:val="22"/>
        </w:rPr>
        <w:t xml:space="preserve">je </w:t>
      </w:r>
      <w:r>
        <w:rPr>
          <w:rFonts w:ascii="Times New Roman" w:hAnsi="Times New Roman"/>
          <w:sz w:val="22"/>
          <w:szCs w:val="22"/>
        </w:rPr>
        <w:t xml:space="preserve">objednatel oprávněn požadovat po zhotoviteli </w:t>
      </w:r>
      <w:r w:rsidRPr="00250C4B">
        <w:rPr>
          <w:rFonts w:ascii="Times New Roman" w:hAnsi="Times New Roman"/>
          <w:sz w:val="22"/>
          <w:szCs w:val="22"/>
        </w:rPr>
        <w:t xml:space="preserve">smluvní pokutu ve výši </w:t>
      </w:r>
      <w:proofErr w:type="gramStart"/>
      <w:r w:rsidRPr="00250C4B">
        <w:rPr>
          <w:rFonts w:ascii="Times New Roman" w:hAnsi="Times New Roman"/>
          <w:sz w:val="22"/>
          <w:szCs w:val="22"/>
        </w:rPr>
        <w:t>5</w:t>
      </w:r>
      <w:r>
        <w:rPr>
          <w:rFonts w:ascii="Times New Roman" w:hAnsi="Times New Roman"/>
          <w:sz w:val="22"/>
          <w:szCs w:val="22"/>
        </w:rPr>
        <w:t>.</w:t>
      </w:r>
      <w:r w:rsidRPr="00250C4B">
        <w:rPr>
          <w:rFonts w:ascii="Times New Roman" w:hAnsi="Times New Roman"/>
          <w:sz w:val="22"/>
          <w:szCs w:val="22"/>
        </w:rPr>
        <w:t>000</w:t>
      </w:r>
      <w:r>
        <w:rPr>
          <w:rFonts w:ascii="Times New Roman" w:hAnsi="Times New Roman"/>
          <w:sz w:val="22"/>
          <w:szCs w:val="22"/>
        </w:rPr>
        <w:t>,-</w:t>
      </w:r>
      <w:proofErr w:type="gramEnd"/>
      <w:r w:rsidRPr="00250C4B">
        <w:rPr>
          <w:rFonts w:ascii="Times New Roman" w:hAnsi="Times New Roman"/>
          <w:sz w:val="22"/>
          <w:szCs w:val="22"/>
        </w:rPr>
        <w:t xml:space="preserve"> Kč (slovy p</w:t>
      </w:r>
      <w:r>
        <w:rPr>
          <w:rFonts w:ascii="Times New Roman" w:hAnsi="Times New Roman"/>
          <w:sz w:val="22"/>
          <w:szCs w:val="22"/>
        </w:rPr>
        <w:t>ět</w:t>
      </w:r>
      <w:r w:rsidR="00FB65D3">
        <w:rPr>
          <w:rFonts w:ascii="Times New Roman" w:hAnsi="Times New Roman"/>
          <w:sz w:val="22"/>
          <w:szCs w:val="22"/>
        </w:rPr>
        <w:t xml:space="preserve"> </w:t>
      </w:r>
      <w:r w:rsidRPr="00250C4B">
        <w:rPr>
          <w:rFonts w:ascii="Times New Roman" w:hAnsi="Times New Roman"/>
          <w:sz w:val="22"/>
          <w:szCs w:val="22"/>
        </w:rPr>
        <w:t>tisíc korun</w:t>
      </w:r>
      <w:r>
        <w:rPr>
          <w:rFonts w:ascii="Times New Roman" w:hAnsi="Times New Roman"/>
          <w:sz w:val="22"/>
          <w:szCs w:val="22"/>
        </w:rPr>
        <w:t xml:space="preserve"> českých</w:t>
      </w:r>
      <w:r w:rsidRPr="00250C4B">
        <w:rPr>
          <w:rFonts w:ascii="Times New Roman" w:hAnsi="Times New Roman"/>
          <w:sz w:val="22"/>
          <w:szCs w:val="22"/>
        </w:rPr>
        <w:t>) za každý zjištěný případ</w:t>
      </w:r>
      <w:r>
        <w:rPr>
          <w:rFonts w:ascii="Times New Roman" w:hAnsi="Times New Roman"/>
          <w:sz w:val="22"/>
          <w:szCs w:val="22"/>
        </w:rPr>
        <w:t xml:space="preserve"> porušen</w:t>
      </w:r>
      <w:r w:rsidR="00C11A53">
        <w:rPr>
          <w:rFonts w:ascii="Times New Roman" w:hAnsi="Times New Roman"/>
          <w:sz w:val="22"/>
          <w:szCs w:val="22"/>
        </w:rPr>
        <w:t>í povinnosti.</w:t>
      </w:r>
      <w:r w:rsidR="00E472A6" w:rsidRPr="00E472A6">
        <w:rPr>
          <w:rFonts w:ascii="Times New Roman" w:hAnsi="Times New Roman"/>
          <w:sz w:val="22"/>
          <w:szCs w:val="22"/>
        </w:rPr>
        <w:t xml:space="preserve"> </w:t>
      </w:r>
    </w:p>
    <w:p w14:paraId="6E35C6E7" w14:textId="40B27786" w:rsidR="00877926" w:rsidRDefault="00E472A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že zhotovitel </w:t>
      </w:r>
      <w:r>
        <w:rPr>
          <w:rFonts w:ascii="Times New Roman" w:hAnsi="Times New Roman"/>
          <w:sz w:val="22"/>
          <w:szCs w:val="22"/>
        </w:rPr>
        <w:t xml:space="preserve">poruší </w:t>
      </w:r>
      <w:r w:rsidR="009558E1">
        <w:rPr>
          <w:rFonts w:ascii="Times New Roman" w:hAnsi="Times New Roman"/>
          <w:sz w:val="22"/>
          <w:szCs w:val="22"/>
        </w:rPr>
        <w:t xml:space="preserve">jakoukoli </w:t>
      </w:r>
      <w:r>
        <w:rPr>
          <w:rFonts w:ascii="Times New Roman" w:hAnsi="Times New Roman"/>
          <w:sz w:val="22"/>
          <w:szCs w:val="22"/>
        </w:rPr>
        <w:t>povinnost</w:t>
      </w:r>
      <w:r w:rsidR="009558E1">
        <w:rPr>
          <w:rFonts w:ascii="Times New Roman" w:hAnsi="Times New Roman"/>
          <w:sz w:val="22"/>
          <w:szCs w:val="22"/>
        </w:rPr>
        <w:t xml:space="preserve"> </w:t>
      </w:r>
      <w:r>
        <w:rPr>
          <w:rFonts w:ascii="Times New Roman" w:hAnsi="Times New Roman"/>
          <w:sz w:val="22"/>
          <w:szCs w:val="22"/>
        </w:rPr>
        <w:t>stanovenou v bodu 1</w:t>
      </w:r>
      <w:r w:rsidR="0008624E">
        <w:rPr>
          <w:rFonts w:ascii="Times New Roman" w:hAnsi="Times New Roman"/>
          <w:sz w:val="22"/>
          <w:szCs w:val="22"/>
        </w:rPr>
        <w:t>4</w:t>
      </w:r>
      <w:r>
        <w:rPr>
          <w:rFonts w:ascii="Times New Roman" w:hAnsi="Times New Roman"/>
          <w:sz w:val="22"/>
          <w:szCs w:val="22"/>
        </w:rPr>
        <w:t>.</w:t>
      </w:r>
      <w:r w:rsidR="000879C6">
        <w:rPr>
          <w:rFonts w:ascii="Times New Roman" w:hAnsi="Times New Roman"/>
          <w:sz w:val="22"/>
          <w:szCs w:val="22"/>
        </w:rPr>
        <w:t>1</w:t>
      </w:r>
      <w:r>
        <w:rPr>
          <w:rFonts w:ascii="Times New Roman" w:hAnsi="Times New Roman"/>
          <w:sz w:val="22"/>
          <w:szCs w:val="22"/>
        </w:rPr>
        <w:t xml:space="preserve"> této smlouvy</w:t>
      </w:r>
      <w:r w:rsidRPr="00250C4B">
        <w:rPr>
          <w:rFonts w:ascii="Times New Roman" w:hAnsi="Times New Roman"/>
          <w:sz w:val="22"/>
          <w:szCs w:val="22"/>
        </w:rPr>
        <w:t xml:space="preserve">, je </w:t>
      </w:r>
      <w:r>
        <w:rPr>
          <w:rFonts w:ascii="Times New Roman" w:hAnsi="Times New Roman"/>
          <w:sz w:val="22"/>
          <w:szCs w:val="22"/>
        </w:rPr>
        <w:t xml:space="preserve">objednatel oprávněn požadovat po zhotoviteli </w:t>
      </w:r>
      <w:r w:rsidRPr="00250C4B">
        <w:rPr>
          <w:rFonts w:ascii="Times New Roman" w:hAnsi="Times New Roman"/>
          <w:sz w:val="22"/>
          <w:szCs w:val="22"/>
        </w:rPr>
        <w:t xml:space="preserve">smluvní pokutu ve výši </w:t>
      </w:r>
      <w:proofErr w:type="gramStart"/>
      <w:r w:rsidRPr="00593785">
        <w:rPr>
          <w:rFonts w:ascii="Times New Roman" w:hAnsi="Times New Roman"/>
          <w:sz w:val="22"/>
          <w:szCs w:val="22"/>
        </w:rPr>
        <w:t>50.000,-</w:t>
      </w:r>
      <w:proofErr w:type="gramEnd"/>
      <w:r w:rsidRPr="00593785">
        <w:rPr>
          <w:rFonts w:ascii="Times New Roman" w:hAnsi="Times New Roman"/>
          <w:sz w:val="22"/>
          <w:szCs w:val="22"/>
        </w:rPr>
        <w:t xml:space="preserve"> Kč</w:t>
      </w:r>
      <w:r w:rsidRPr="00250C4B">
        <w:rPr>
          <w:rFonts w:ascii="Times New Roman" w:hAnsi="Times New Roman"/>
          <w:sz w:val="22"/>
          <w:szCs w:val="22"/>
        </w:rPr>
        <w:t xml:space="preserve"> (slovy padesát</w:t>
      </w:r>
      <w:r>
        <w:rPr>
          <w:rFonts w:ascii="Times New Roman" w:hAnsi="Times New Roman"/>
          <w:sz w:val="22"/>
          <w:szCs w:val="22"/>
        </w:rPr>
        <w:t xml:space="preserve"> </w:t>
      </w:r>
      <w:r w:rsidRPr="00250C4B">
        <w:rPr>
          <w:rFonts w:ascii="Times New Roman" w:hAnsi="Times New Roman"/>
          <w:sz w:val="22"/>
          <w:szCs w:val="22"/>
        </w:rPr>
        <w:t>tisíc korun</w:t>
      </w:r>
      <w:r>
        <w:rPr>
          <w:rFonts w:ascii="Times New Roman" w:hAnsi="Times New Roman"/>
          <w:sz w:val="22"/>
          <w:szCs w:val="22"/>
        </w:rPr>
        <w:t xml:space="preserve"> českých</w:t>
      </w:r>
      <w:r w:rsidRPr="00250C4B">
        <w:rPr>
          <w:rFonts w:ascii="Times New Roman" w:hAnsi="Times New Roman"/>
          <w:sz w:val="22"/>
          <w:szCs w:val="22"/>
        </w:rPr>
        <w:t>) za každý zjištěný případ.</w:t>
      </w:r>
      <w:r w:rsidRPr="008C7B49">
        <w:rPr>
          <w:rFonts w:ascii="Times New Roman" w:hAnsi="Times New Roman"/>
          <w:sz w:val="22"/>
          <w:szCs w:val="22"/>
        </w:rPr>
        <w:t xml:space="preserve"> </w:t>
      </w:r>
    </w:p>
    <w:p w14:paraId="51D9BAF1" w14:textId="4485E860" w:rsidR="00F57660" w:rsidRPr="00877926" w:rsidRDefault="00F57660"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 xml:space="preserve">V případě, že zhotovitel poruší jakoukoli svou povinnost stanovenou v bodu 11.22 této smlouvy, </w:t>
      </w:r>
      <w:r w:rsidRPr="00250C4B">
        <w:rPr>
          <w:rFonts w:ascii="Times New Roman" w:hAnsi="Times New Roman"/>
          <w:sz w:val="22"/>
          <w:szCs w:val="22"/>
        </w:rPr>
        <w:t xml:space="preserve">je </w:t>
      </w:r>
      <w:r>
        <w:rPr>
          <w:rFonts w:ascii="Times New Roman" w:hAnsi="Times New Roman"/>
          <w:sz w:val="22"/>
          <w:szCs w:val="22"/>
        </w:rPr>
        <w:t xml:space="preserve">objednatel oprávněn požadovat po zhotoviteli </w:t>
      </w:r>
      <w:r w:rsidRPr="00250C4B">
        <w:rPr>
          <w:rFonts w:ascii="Times New Roman" w:hAnsi="Times New Roman"/>
          <w:sz w:val="22"/>
          <w:szCs w:val="22"/>
        </w:rPr>
        <w:t xml:space="preserve">smluvní pokutu ve výši </w:t>
      </w:r>
      <w:proofErr w:type="gramStart"/>
      <w:r w:rsidRPr="006935D6">
        <w:rPr>
          <w:rFonts w:ascii="Times New Roman" w:hAnsi="Times New Roman"/>
          <w:sz w:val="22"/>
          <w:szCs w:val="22"/>
        </w:rPr>
        <w:t>10.000,-</w:t>
      </w:r>
      <w:proofErr w:type="gramEnd"/>
      <w:r w:rsidRPr="006935D6">
        <w:rPr>
          <w:rFonts w:ascii="Times New Roman" w:hAnsi="Times New Roman"/>
          <w:sz w:val="22"/>
          <w:szCs w:val="22"/>
        </w:rPr>
        <w:t xml:space="preserve"> Kč</w:t>
      </w:r>
      <w:r w:rsidRPr="00250C4B">
        <w:rPr>
          <w:rFonts w:ascii="Times New Roman" w:hAnsi="Times New Roman"/>
          <w:sz w:val="22"/>
          <w:szCs w:val="22"/>
        </w:rPr>
        <w:t xml:space="preserve"> (slovy </w:t>
      </w:r>
      <w:r>
        <w:rPr>
          <w:rFonts w:ascii="Times New Roman" w:hAnsi="Times New Roman"/>
          <w:sz w:val="22"/>
          <w:szCs w:val="22"/>
        </w:rPr>
        <w:t xml:space="preserve">deset </w:t>
      </w:r>
      <w:r w:rsidRPr="00250C4B">
        <w:rPr>
          <w:rFonts w:ascii="Times New Roman" w:hAnsi="Times New Roman"/>
          <w:sz w:val="22"/>
          <w:szCs w:val="22"/>
        </w:rPr>
        <w:t>tisíc korun</w:t>
      </w:r>
      <w:r>
        <w:rPr>
          <w:rFonts w:ascii="Times New Roman" w:hAnsi="Times New Roman"/>
          <w:sz w:val="22"/>
          <w:szCs w:val="22"/>
        </w:rPr>
        <w:t xml:space="preserve"> českých</w:t>
      </w:r>
      <w:r w:rsidRPr="00250C4B">
        <w:rPr>
          <w:rFonts w:ascii="Times New Roman" w:hAnsi="Times New Roman"/>
          <w:sz w:val="22"/>
          <w:szCs w:val="22"/>
        </w:rPr>
        <w:t>) za každý zjištěný případ</w:t>
      </w:r>
      <w:r>
        <w:rPr>
          <w:rFonts w:ascii="Times New Roman" w:hAnsi="Times New Roman"/>
          <w:sz w:val="22"/>
          <w:szCs w:val="22"/>
        </w:rPr>
        <w:t>.</w:t>
      </w:r>
    </w:p>
    <w:p w14:paraId="3A3A3932" w14:textId="085B577B" w:rsidR="00F666F6" w:rsidRPr="00454AA0"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w:t>
      </w:r>
      <w:r w:rsidRPr="00454AA0">
        <w:rPr>
          <w:rFonts w:ascii="Times New Roman" w:hAnsi="Times New Roman"/>
          <w:sz w:val="22"/>
          <w:szCs w:val="22"/>
        </w:rPr>
        <w:t>prodlení objednatele s úhradou faktury je zhotovitel oprávněn účtovat objednateli smluvní úrok z prodlení ve výši 0,05</w:t>
      </w:r>
      <w:r w:rsidR="00E86234">
        <w:rPr>
          <w:rFonts w:ascii="Times New Roman" w:hAnsi="Times New Roman"/>
          <w:sz w:val="22"/>
          <w:szCs w:val="22"/>
        </w:rPr>
        <w:t xml:space="preserve"> </w:t>
      </w:r>
      <w:r w:rsidRPr="00454AA0">
        <w:rPr>
          <w:rFonts w:ascii="Times New Roman" w:hAnsi="Times New Roman"/>
          <w:sz w:val="22"/>
          <w:szCs w:val="22"/>
        </w:rPr>
        <w:t>% z dlužné částky za každý i započatý den prodlení.</w:t>
      </w:r>
    </w:p>
    <w:p w14:paraId="66B1073B" w14:textId="6D41B2C8" w:rsidR="00F666F6" w:rsidRPr="00454AA0"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54AA0">
        <w:rPr>
          <w:rFonts w:ascii="Times New Roman" w:hAnsi="Times New Roman"/>
          <w:sz w:val="22"/>
          <w:szCs w:val="22"/>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0C748DF5" w14:textId="47C6B932" w:rsidR="0008624E" w:rsidRDefault="0008624E" w:rsidP="002221E0">
      <w:pPr>
        <w:pStyle w:val="Text"/>
        <w:numPr>
          <w:ilvl w:val="1"/>
          <w:numId w:val="2"/>
        </w:numPr>
        <w:tabs>
          <w:tab w:val="clear" w:pos="227"/>
          <w:tab w:val="left" w:pos="709"/>
        </w:tabs>
        <w:spacing w:before="90" w:after="120" w:line="240" w:lineRule="auto"/>
        <w:ind w:left="709" w:hanging="709"/>
        <w:rPr>
          <w:rFonts w:ascii="Times New Roman" w:hAnsi="Times New Roman"/>
          <w:sz w:val="22"/>
          <w:szCs w:val="22"/>
        </w:rPr>
      </w:pPr>
      <w:r w:rsidRPr="00454AA0">
        <w:rPr>
          <w:rFonts w:ascii="Times New Roman" w:hAnsi="Times New Roman"/>
          <w:sz w:val="22"/>
          <w:szCs w:val="22"/>
        </w:rPr>
        <w:t>Veškeré smluvní pokuty dle této smlouvy jsou splatné do deseti (10) dnů od doručení výzvy k úhradě smluvní pokuty druhé smluvní straně.</w:t>
      </w:r>
      <w:r w:rsidR="00162D82">
        <w:rPr>
          <w:rFonts w:ascii="Times New Roman" w:hAnsi="Times New Roman"/>
          <w:sz w:val="22"/>
          <w:szCs w:val="22"/>
        </w:rPr>
        <w:t xml:space="preserve"> </w:t>
      </w:r>
    </w:p>
    <w:p w14:paraId="0CAA8D3B" w14:textId="6C0D83D8" w:rsidR="00162D82" w:rsidRPr="0081167B" w:rsidRDefault="00901B6E" w:rsidP="002221E0">
      <w:pPr>
        <w:pStyle w:val="Text"/>
        <w:numPr>
          <w:ilvl w:val="1"/>
          <w:numId w:val="2"/>
        </w:numPr>
        <w:tabs>
          <w:tab w:val="clear" w:pos="227"/>
          <w:tab w:val="left" w:pos="709"/>
        </w:tabs>
        <w:spacing w:before="90" w:after="120" w:line="240" w:lineRule="auto"/>
        <w:ind w:left="709" w:hanging="709"/>
        <w:rPr>
          <w:rFonts w:ascii="Times New Roman" w:hAnsi="Times New Roman"/>
          <w:sz w:val="22"/>
          <w:szCs w:val="22"/>
        </w:rPr>
      </w:pPr>
      <w:r w:rsidRPr="0081167B">
        <w:rPr>
          <w:rFonts w:ascii="Times New Roman" w:hAnsi="Times New Roman"/>
          <w:sz w:val="22"/>
          <w:szCs w:val="22"/>
        </w:rPr>
        <w:t>Zhotovitel bere na vědomí, že pokud objednateli vznikne právo účtovat smluvní pokutu dle této smlouvy, je objednatel oprávněn tak vždy učinit, nicméně není to jeho povinností. Objednatel má právo při svém rozhodování o uplatnění smluvních pokut dle této smlouvy zohledňovat jako spravedlivý a poctivý obchodník veškeré okolnosti vzniku nároku na smluvní pokutu, včetně objektivních důvodů porušení smlouvy na straně zhotovitele či míru škody vzniklé v majetkové sféře objednatele, to vše s přihlédnutím k racionálnímu a spravedlivému uspořádání vzájemných vztahů (</w:t>
      </w:r>
      <w:r w:rsidRPr="0081167B">
        <w:rPr>
          <w:rFonts w:ascii="Times New Roman" w:hAnsi="Times New Roman"/>
          <w:i/>
          <w:iCs/>
          <w:sz w:val="22"/>
          <w:szCs w:val="22"/>
        </w:rPr>
        <w:t>pozn.: pokud se však objednatel rozhodne smluvní pokutu v případě vzniku nároku na její zaplacení vyúčtovat, není zhotovitel oprávněn s ohledem na výše uvedené aspekty namítat, že smluvní pokuta neměla být účtována</w:t>
      </w:r>
      <w:r w:rsidRPr="0081167B">
        <w:rPr>
          <w:rFonts w:ascii="Times New Roman" w:hAnsi="Times New Roman"/>
          <w:sz w:val="22"/>
          <w:szCs w:val="22"/>
        </w:rPr>
        <w:t>).</w:t>
      </w:r>
      <w:r w:rsidR="00162D82" w:rsidRPr="0081167B">
        <w:rPr>
          <w:rFonts w:ascii="Times New Roman" w:hAnsi="Times New Roman"/>
          <w:sz w:val="22"/>
          <w:szCs w:val="22"/>
        </w:rPr>
        <w:t xml:space="preserve"> </w:t>
      </w:r>
    </w:p>
    <w:p w14:paraId="6FAA2501" w14:textId="3962376A" w:rsidR="001D73AE" w:rsidRPr="00162D82" w:rsidRDefault="007C15BF" w:rsidP="002221E0">
      <w:pPr>
        <w:pStyle w:val="Text"/>
        <w:numPr>
          <w:ilvl w:val="1"/>
          <w:numId w:val="2"/>
        </w:numPr>
        <w:tabs>
          <w:tab w:val="clear" w:pos="227"/>
          <w:tab w:val="left" w:pos="709"/>
        </w:tabs>
        <w:spacing w:before="90" w:after="120" w:line="240" w:lineRule="auto"/>
        <w:ind w:left="709" w:hanging="709"/>
        <w:rPr>
          <w:rFonts w:ascii="Times New Roman" w:hAnsi="Times New Roman"/>
          <w:sz w:val="22"/>
          <w:szCs w:val="22"/>
        </w:rPr>
      </w:pPr>
      <w:r w:rsidRPr="00162D82">
        <w:rPr>
          <w:rFonts w:ascii="Times New Roman" w:hAnsi="Times New Roman"/>
          <w:sz w:val="22"/>
          <w:szCs w:val="22"/>
        </w:rPr>
        <w:t>Pro vyloučení pochybností se konstatuje</w:t>
      </w:r>
      <w:r w:rsidR="00154C8D" w:rsidRPr="00162D82">
        <w:rPr>
          <w:rFonts w:ascii="Times New Roman" w:hAnsi="Times New Roman"/>
          <w:sz w:val="22"/>
          <w:szCs w:val="22"/>
        </w:rPr>
        <w:t xml:space="preserve">, </w:t>
      </w:r>
      <w:r w:rsidRPr="00162D82">
        <w:rPr>
          <w:rFonts w:ascii="Times New Roman" w:hAnsi="Times New Roman"/>
          <w:sz w:val="22"/>
          <w:szCs w:val="22"/>
        </w:rPr>
        <w:t xml:space="preserve">že </w:t>
      </w:r>
      <w:r w:rsidR="0008624E" w:rsidRPr="00162D82">
        <w:rPr>
          <w:rFonts w:ascii="Times New Roman" w:hAnsi="Times New Roman"/>
          <w:sz w:val="22"/>
          <w:szCs w:val="22"/>
        </w:rPr>
        <w:t>z</w:t>
      </w:r>
      <w:r w:rsidR="00F666F6" w:rsidRPr="00162D82">
        <w:rPr>
          <w:rFonts w:ascii="Times New Roman" w:hAnsi="Times New Roman"/>
          <w:sz w:val="22"/>
          <w:szCs w:val="22"/>
        </w:rPr>
        <w:t xml:space="preserve">hotovitel uhradí objednateli </w:t>
      </w:r>
      <w:r w:rsidR="00DD21B1" w:rsidRPr="00162D82">
        <w:rPr>
          <w:rFonts w:ascii="Times New Roman" w:hAnsi="Times New Roman"/>
          <w:sz w:val="22"/>
          <w:szCs w:val="22"/>
        </w:rPr>
        <w:t>v rámci náhrady škody mimo jiné</w:t>
      </w:r>
      <w:r w:rsidR="00154C8D" w:rsidRPr="00162D82">
        <w:rPr>
          <w:rFonts w:ascii="Times New Roman" w:hAnsi="Times New Roman"/>
          <w:sz w:val="22"/>
          <w:szCs w:val="22"/>
        </w:rPr>
        <w:t xml:space="preserve"> i</w:t>
      </w:r>
      <w:r w:rsidR="00DD21B1" w:rsidRPr="00162D82">
        <w:rPr>
          <w:rFonts w:ascii="Times New Roman" w:hAnsi="Times New Roman"/>
          <w:sz w:val="22"/>
          <w:szCs w:val="22"/>
        </w:rPr>
        <w:t xml:space="preserve"> veškeré </w:t>
      </w:r>
      <w:r w:rsidR="00F666F6" w:rsidRPr="00162D82">
        <w:rPr>
          <w:rFonts w:ascii="Times New Roman" w:hAnsi="Times New Roman"/>
          <w:sz w:val="22"/>
          <w:szCs w:val="22"/>
        </w:rPr>
        <w:t>poplatky, sankce, škody a</w:t>
      </w:r>
      <w:r w:rsidR="001508AA" w:rsidRPr="00162D82">
        <w:rPr>
          <w:rFonts w:ascii="Times New Roman" w:hAnsi="Times New Roman"/>
          <w:sz w:val="22"/>
          <w:szCs w:val="22"/>
        </w:rPr>
        <w:t xml:space="preserve"> </w:t>
      </w:r>
      <w:r w:rsidR="00723757" w:rsidRPr="00162D82">
        <w:rPr>
          <w:rFonts w:ascii="Times New Roman" w:hAnsi="Times New Roman"/>
          <w:sz w:val="22"/>
          <w:szCs w:val="22"/>
        </w:rPr>
        <w:t>náklady</w:t>
      </w:r>
      <w:r w:rsidR="00D92D2C" w:rsidRPr="00162D82">
        <w:rPr>
          <w:rFonts w:ascii="Times New Roman" w:hAnsi="Times New Roman"/>
          <w:sz w:val="22"/>
          <w:szCs w:val="22"/>
        </w:rPr>
        <w:t xml:space="preserve">, </w:t>
      </w:r>
      <w:r w:rsidR="00FB65D3" w:rsidRPr="00162D82">
        <w:rPr>
          <w:rFonts w:ascii="Times New Roman" w:hAnsi="Times New Roman"/>
          <w:sz w:val="22"/>
          <w:szCs w:val="22"/>
        </w:rPr>
        <w:t xml:space="preserve">k jejichž úhradě bude </w:t>
      </w:r>
      <w:r w:rsidR="00D92D2C" w:rsidRPr="00162D82">
        <w:rPr>
          <w:rFonts w:ascii="Times New Roman" w:hAnsi="Times New Roman"/>
          <w:sz w:val="22"/>
          <w:szCs w:val="22"/>
        </w:rPr>
        <w:t>objednatel</w:t>
      </w:r>
      <w:r w:rsidR="00FB65D3" w:rsidRPr="00162D82">
        <w:rPr>
          <w:rFonts w:ascii="Times New Roman" w:hAnsi="Times New Roman"/>
          <w:sz w:val="22"/>
          <w:szCs w:val="22"/>
        </w:rPr>
        <w:t xml:space="preserve"> povinen</w:t>
      </w:r>
      <w:r w:rsidR="00F666F6" w:rsidRPr="00162D82">
        <w:rPr>
          <w:rFonts w:ascii="Times New Roman" w:hAnsi="Times New Roman"/>
          <w:sz w:val="22"/>
          <w:szCs w:val="22"/>
        </w:rPr>
        <w:t xml:space="preserve"> z důvodu nedodržení podmínek pravomocných rozhodnutí</w:t>
      </w:r>
      <w:r w:rsidR="00D92D2C" w:rsidRPr="00162D82">
        <w:rPr>
          <w:rFonts w:ascii="Times New Roman" w:hAnsi="Times New Roman"/>
          <w:sz w:val="22"/>
          <w:szCs w:val="22"/>
        </w:rPr>
        <w:t>,</w:t>
      </w:r>
      <w:r w:rsidR="00F666F6" w:rsidRPr="00162D82">
        <w:rPr>
          <w:rFonts w:ascii="Times New Roman" w:hAnsi="Times New Roman"/>
          <w:sz w:val="22"/>
          <w:szCs w:val="22"/>
        </w:rPr>
        <w:t xml:space="preserve"> závazných vyjádření orgánů státní správy</w:t>
      </w:r>
      <w:r w:rsidR="0008624E" w:rsidRPr="00162D82">
        <w:rPr>
          <w:rFonts w:ascii="Times New Roman" w:hAnsi="Times New Roman"/>
          <w:sz w:val="22"/>
          <w:szCs w:val="22"/>
        </w:rPr>
        <w:t xml:space="preserve">, přerušení provozu </w:t>
      </w:r>
      <w:r w:rsidR="006D377B" w:rsidRPr="00162D82">
        <w:rPr>
          <w:rFonts w:ascii="Times New Roman" w:hAnsi="Times New Roman"/>
          <w:color w:val="auto"/>
          <w:sz w:val="22"/>
          <w:szCs w:val="22"/>
        </w:rPr>
        <w:t>vodíkové plnící stanice</w:t>
      </w:r>
      <w:r w:rsidR="006D377B" w:rsidRPr="00162D82" w:rsidDel="006D377B">
        <w:rPr>
          <w:rFonts w:ascii="Times New Roman" w:hAnsi="Times New Roman"/>
          <w:sz w:val="22"/>
          <w:szCs w:val="22"/>
        </w:rPr>
        <w:t xml:space="preserve"> </w:t>
      </w:r>
      <w:r w:rsidR="0008624E" w:rsidRPr="00162D82">
        <w:rPr>
          <w:rFonts w:ascii="Times New Roman" w:hAnsi="Times New Roman"/>
          <w:sz w:val="22"/>
          <w:szCs w:val="22"/>
        </w:rPr>
        <w:t>v důsledku vady Díla</w:t>
      </w:r>
      <w:r w:rsidR="00D92D2C" w:rsidRPr="00162D82">
        <w:rPr>
          <w:rFonts w:ascii="Times New Roman" w:hAnsi="Times New Roman"/>
          <w:sz w:val="22"/>
          <w:szCs w:val="22"/>
        </w:rPr>
        <w:t xml:space="preserve"> nebo </w:t>
      </w:r>
      <w:r w:rsidR="0008624E" w:rsidRPr="00162D82">
        <w:rPr>
          <w:rFonts w:ascii="Times New Roman" w:hAnsi="Times New Roman"/>
          <w:sz w:val="22"/>
          <w:szCs w:val="22"/>
        </w:rPr>
        <w:t xml:space="preserve">v důsledku porušení </w:t>
      </w:r>
      <w:r w:rsidR="00D92D2C" w:rsidRPr="00162D82">
        <w:rPr>
          <w:rFonts w:ascii="Times New Roman" w:hAnsi="Times New Roman"/>
          <w:sz w:val="22"/>
          <w:szCs w:val="22"/>
        </w:rPr>
        <w:t>této smlouvy</w:t>
      </w:r>
      <w:r w:rsidR="00F666F6" w:rsidRPr="00162D82">
        <w:rPr>
          <w:rFonts w:ascii="Times New Roman" w:hAnsi="Times New Roman"/>
          <w:sz w:val="22"/>
          <w:szCs w:val="22"/>
        </w:rPr>
        <w:t>.</w:t>
      </w:r>
      <w:r w:rsidR="00685ED5" w:rsidRPr="00162D82">
        <w:rPr>
          <w:rFonts w:ascii="Times New Roman" w:hAnsi="Times New Roman"/>
          <w:sz w:val="22"/>
          <w:szCs w:val="22"/>
        </w:rPr>
        <w:t xml:space="preserve"> Zhotovitel výslovně prohlašuje, že si je vědom a akceptuje v rámci náhrady škody uhradit objednateli</w:t>
      </w:r>
      <w:r w:rsidR="00171DC0" w:rsidRPr="00162D82">
        <w:rPr>
          <w:rFonts w:ascii="Times New Roman" w:hAnsi="Times New Roman"/>
          <w:sz w:val="22"/>
          <w:szCs w:val="22"/>
        </w:rPr>
        <w:t xml:space="preserve"> mimo jiné</w:t>
      </w:r>
      <w:r w:rsidR="00685ED5" w:rsidRPr="00162D82">
        <w:rPr>
          <w:rFonts w:ascii="Times New Roman" w:hAnsi="Times New Roman"/>
          <w:sz w:val="22"/>
          <w:szCs w:val="22"/>
        </w:rPr>
        <w:t xml:space="preserve"> i škody vzniklé objednateli v důsledku výskytu vady Díla v záruční době, která vedla k přerušení </w:t>
      </w:r>
      <w:r w:rsidR="006D377B" w:rsidRPr="00162D82">
        <w:rPr>
          <w:rFonts w:ascii="Times New Roman" w:hAnsi="Times New Roman"/>
          <w:sz w:val="22"/>
          <w:szCs w:val="22"/>
        </w:rPr>
        <w:t xml:space="preserve">autobusové </w:t>
      </w:r>
      <w:r w:rsidR="00171DC0" w:rsidRPr="00162D82">
        <w:rPr>
          <w:rFonts w:ascii="Times New Roman" w:hAnsi="Times New Roman"/>
          <w:sz w:val="22"/>
          <w:szCs w:val="22"/>
        </w:rPr>
        <w:t xml:space="preserve">dopravy a měla za následek náklady objednatele spojené se zajištěním náhradní dopravy, resp. penalizaci objednatele ze strany jakýchkoli třetích subjektů. </w:t>
      </w:r>
    </w:p>
    <w:p w14:paraId="1637F90D" w14:textId="66A6BE38" w:rsidR="00184CF9" w:rsidRDefault="00184CF9">
      <w:pPr>
        <w:spacing w:line="240" w:lineRule="auto"/>
        <w:rPr>
          <w:rFonts w:ascii="Times New Roman" w:hAnsi="Times New Roman"/>
          <w:b/>
          <w:color w:val="auto"/>
          <w:sz w:val="22"/>
          <w:szCs w:val="22"/>
        </w:rPr>
      </w:pPr>
    </w:p>
    <w:p w14:paraId="6D5A8C19" w14:textId="775515F3" w:rsidR="00F666F6" w:rsidRPr="00250C4B" w:rsidRDefault="00F666F6" w:rsidP="002A6273">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Stavební deník</w:t>
      </w:r>
    </w:p>
    <w:p w14:paraId="73E6B023" w14:textId="670B607A" w:rsidR="00940A7A" w:rsidRPr="00962D18" w:rsidRDefault="00940A7A" w:rsidP="0095615F">
      <w:pPr>
        <w:pStyle w:val="odrka"/>
        <w:numPr>
          <w:ilvl w:val="1"/>
          <w:numId w:val="2"/>
        </w:numPr>
        <w:tabs>
          <w:tab w:val="clear" w:pos="1560"/>
          <w:tab w:val="left" w:pos="709"/>
        </w:tabs>
        <w:spacing w:before="90"/>
        <w:ind w:left="709" w:hanging="709"/>
        <w:jc w:val="both"/>
      </w:pPr>
      <w:r w:rsidRPr="00962D18">
        <w:t xml:space="preserve">Zhotovitel povede ode dne převzetí staveniště elektronický online stavební deník. Stavební deník musí obsahovat veškeré náležitosti dané účinnými právními předpisy. Zhotovitel je povinen minimálně po dobu realizace </w:t>
      </w:r>
      <w:r>
        <w:t>D</w:t>
      </w:r>
      <w:r w:rsidRPr="00962D18">
        <w:t>íla zajistit přístup ke stavebnímu deníku pro objednatele</w:t>
      </w:r>
      <w:r w:rsidRPr="00017587">
        <w:t>, pro přístup zajistí odpovídající počet licencí / přístupů na náklady zhotovitele (kontaktní osoby ve věcech technických a osoby dle bodu 10.5</w:t>
      </w:r>
      <w:r>
        <w:t xml:space="preserve"> této smlouvy</w:t>
      </w:r>
      <w:r w:rsidRPr="00962D18">
        <w:t xml:space="preserve">. Do stavebního deníku bude zhotovitel zapisovat všechny skutečnosti, rozhodné pro plnění </w:t>
      </w:r>
      <w:r w:rsidRPr="00962D18">
        <w:lastRenderedPageBreak/>
        <w:t>smlouvy, zejména údaje o časovém postupu prací a jejich jakosti, důvody odchylek prováděných prací (co se týče druhu, množství atd.) od projektové dokumentace a údaje potřebné pro posouzení prací orgány státní správy.</w:t>
      </w:r>
      <w:r w:rsidRPr="00017587">
        <w:t xml:space="preserve"> Záznamy ve stavebním deníku budou</w:t>
      </w:r>
      <w:r w:rsidR="00CF78E7">
        <w:t xml:space="preserve"> na straně zhotovitele</w:t>
      </w:r>
      <w:r w:rsidRPr="00017587">
        <w:t xml:space="preserve"> podepisovány elektronickým podpisem vystaveným kvalifikovaným poskytovatelem certifikačních služeb</w:t>
      </w:r>
      <w:r>
        <w:t>.</w:t>
      </w:r>
    </w:p>
    <w:p w14:paraId="2D9D71DA" w14:textId="3F4C4CE1"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Objednatel je povinen stavební deník sledovat a k zápisům připojovat sv</w:t>
      </w:r>
      <w:r w:rsidR="004E77EA">
        <w:rPr>
          <w:rFonts w:ascii="Times New Roman" w:hAnsi="Times New Roman"/>
          <w:color w:val="000000"/>
        </w:rPr>
        <w:t>á</w:t>
      </w:r>
      <w:r w:rsidRPr="00962D18">
        <w:rPr>
          <w:rFonts w:ascii="Times New Roman" w:hAnsi="Times New Roman"/>
          <w:color w:val="000000"/>
        </w:rPr>
        <w:t xml:space="preserve"> stanoviska. Za objednatele jsou oprávněny zapisovat ve stavebním deníku také kontaktní osoby ve věcech technických.</w:t>
      </w:r>
    </w:p>
    <w:p w14:paraId="0C2579C3" w14:textId="77777777"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Stavební deník zejména obsahuje:</w:t>
      </w:r>
    </w:p>
    <w:p w14:paraId="14BCDED9" w14:textId="53220DE6" w:rsidR="00DD21B1" w:rsidRPr="00F94401" w:rsidRDefault="00DD21B1" w:rsidP="00296D17">
      <w:pPr>
        <w:pStyle w:val="odrka"/>
        <w:numPr>
          <w:ilvl w:val="0"/>
          <w:numId w:val="12"/>
        </w:numPr>
        <w:tabs>
          <w:tab w:val="clear" w:pos="1560"/>
          <w:tab w:val="left" w:pos="993"/>
          <w:tab w:val="left" w:pos="1701"/>
        </w:tabs>
        <w:ind w:hanging="654"/>
      </w:pPr>
      <w:r w:rsidRPr="00F94401">
        <w:t>základní list, ve kterém se uvádí název a sídlo objednatele, projektanta a změny těchto údajů</w:t>
      </w:r>
    </w:p>
    <w:p w14:paraId="2CBDD65E" w14:textId="77777777" w:rsidR="00DD21B1" w:rsidRPr="00F94401" w:rsidRDefault="00DD21B1" w:rsidP="00296D17">
      <w:pPr>
        <w:pStyle w:val="odrka"/>
        <w:numPr>
          <w:ilvl w:val="0"/>
          <w:numId w:val="12"/>
        </w:numPr>
        <w:tabs>
          <w:tab w:val="clear" w:pos="1560"/>
          <w:tab w:val="left" w:pos="993"/>
          <w:tab w:val="left" w:pos="1701"/>
        </w:tabs>
        <w:ind w:hanging="654"/>
      </w:pPr>
      <w:r w:rsidRPr="00F94401">
        <w:t>identifikační údaje stavby podle projektové dokumentace;</w:t>
      </w:r>
    </w:p>
    <w:p w14:paraId="09D59C15" w14:textId="77777777" w:rsidR="00DD21B1" w:rsidRPr="00F94401" w:rsidRDefault="00DD21B1" w:rsidP="00296D17">
      <w:pPr>
        <w:pStyle w:val="odrka"/>
        <w:numPr>
          <w:ilvl w:val="0"/>
          <w:numId w:val="12"/>
        </w:numPr>
        <w:tabs>
          <w:tab w:val="clear" w:pos="1560"/>
          <w:tab w:val="left" w:pos="993"/>
          <w:tab w:val="left" w:pos="1701"/>
        </w:tabs>
        <w:ind w:hanging="654"/>
      </w:pPr>
      <w:r w:rsidRPr="00F94401">
        <w:t>přehled smluv včetně dodatků a změn;</w:t>
      </w:r>
    </w:p>
    <w:p w14:paraId="62D1937D" w14:textId="77777777" w:rsidR="00DD21B1" w:rsidRPr="00F94401" w:rsidRDefault="00DD21B1" w:rsidP="00296D17">
      <w:pPr>
        <w:pStyle w:val="odrka"/>
        <w:numPr>
          <w:ilvl w:val="0"/>
          <w:numId w:val="12"/>
        </w:numPr>
        <w:tabs>
          <w:tab w:val="clear" w:pos="1560"/>
          <w:tab w:val="left" w:pos="993"/>
          <w:tab w:val="left" w:pos="1701"/>
        </w:tabs>
        <w:ind w:hanging="654"/>
      </w:pPr>
      <w:r w:rsidRPr="00F94401">
        <w:t>seznam dokladů a úředních opatření týkajících se stavby;</w:t>
      </w:r>
    </w:p>
    <w:p w14:paraId="1D1415A7" w14:textId="77777777" w:rsidR="00DD21B1" w:rsidRPr="00F94401" w:rsidRDefault="00DD21B1" w:rsidP="00296D17">
      <w:pPr>
        <w:pStyle w:val="odrka"/>
        <w:numPr>
          <w:ilvl w:val="0"/>
          <w:numId w:val="12"/>
        </w:numPr>
        <w:tabs>
          <w:tab w:val="clear" w:pos="1560"/>
          <w:tab w:val="left" w:pos="993"/>
          <w:tab w:val="left" w:pos="1701"/>
        </w:tabs>
        <w:ind w:hanging="654"/>
      </w:pPr>
      <w:r w:rsidRPr="00F94401">
        <w:t>seznam dokumentace stavby, jejich změn a doplnění;</w:t>
      </w:r>
    </w:p>
    <w:p w14:paraId="268F6915" w14:textId="77777777" w:rsidR="00DD21B1" w:rsidRPr="00F94401" w:rsidRDefault="00DD21B1" w:rsidP="00296D17">
      <w:pPr>
        <w:pStyle w:val="odrka"/>
        <w:numPr>
          <w:ilvl w:val="0"/>
          <w:numId w:val="12"/>
        </w:numPr>
        <w:tabs>
          <w:tab w:val="clear" w:pos="1560"/>
          <w:tab w:val="left" w:pos="993"/>
          <w:tab w:val="left" w:pos="1701"/>
        </w:tabs>
        <w:ind w:hanging="654"/>
      </w:pPr>
      <w:r w:rsidRPr="00F94401">
        <w:t>přehled zkoušek všech druhů.</w:t>
      </w:r>
    </w:p>
    <w:p w14:paraId="66BF140E" w14:textId="160C27A5"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Denní záznamy bude zapisovat a podepisovat </w:t>
      </w:r>
      <w:r w:rsidR="00A00890">
        <w:rPr>
          <w:rFonts w:ascii="Times New Roman" w:hAnsi="Times New Roman"/>
          <w:color w:val="000000"/>
        </w:rPr>
        <w:t xml:space="preserve">za zhotovitele </w:t>
      </w:r>
      <w:r w:rsidRPr="00962D18">
        <w:rPr>
          <w:rFonts w:ascii="Times New Roman" w:hAnsi="Times New Roman"/>
          <w:color w:val="000000"/>
        </w:rPr>
        <w:t>stavbyvedoucí (</w:t>
      </w:r>
      <w:r w:rsidR="00235985">
        <w:rPr>
          <w:rFonts w:ascii="Times New Roman" w:hAnsi="Times New Roman"/>
          <w:color w:val="000000"/>
        </w:rPr>
        <w:t xml:space="preserve">či </w:t>
      </w:r>
      <w:r w:rsidRPr="00962D18">
        <w:rPr>
          <w:rFonts w:ascii="Times New Roman" w:hAnsi="Times New Roman"/>
          <w:color w:val="000000"/>
        </w:rPr>
        <w:t>jeho zástupce) v den, kdy práce byly provedeny nebo kdy nastaly okolnosti, které vyvolaly nutnost zápisu. Při denních záznamech nesmí být vynechána volná místa.</w:t>
      </w:r>
    </w:p>
    <w:p w14:paraId="4B715D96" w14:textId="77777777"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Do deníku je oprávněn provádět záznamy kromě státního stavebního dohledu také kontaktní osoba objednatele ve věcech technických, projektant v rámci autorského dozoru, koordinátor bezpečnosti a ochrany zdraví při práci (dále jen BOZP), případně osoby objednatelem pověřené zápisem do stavebního deníku.</w:t>
      </w:r>
    </w:p>
    <w:p w14:paraId="57203109" w14:textId="6576DBEC"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Nesouhlasí-li </w:t>
      </w:r>
      <w:r w:rsidR="00A00890">
        <w:rPr>
          <w:rFonts w:ascii="Times New Roman" w:hAnsi="Times New Roman"/>
          <w:color w:val="000000"/>
        </w:rPr>
        <w:t>zhotovitel</w:t>
      </w:r>
      <w:r w:rsidR="00A00890" w:rsidRPr="00962D18">
        <w:rPr>
          <w:rFonts w:ascii="Times New Roman" w:hAnsi="Times New Roman"/>
          <w:color w:val="000000"/>
        </w:rPr>
        <w:t xml:space="preserve"> </w:t>
      </w:r>
      <w:r w:rsidRPr="00962D18">
        <w:rPr>
          <w:rFonts w:ascii="Times New Roman" w:hAnsi="Times New Roman"/>
          <w:color w:val="000000"/>
        </w:rPr>
        <w:t>se záznamem orgánů a osob, uvedených v předchozím ustanovení, připojí k jejich záznamu do tří pracovních dnů své vyjádření, jinak se má za to, že s obsahem záznamu souhlasí.</w:t>
      </w:r>
    </w:p>
    <w:p w14:paraId="00BC7FD0" w14:textId="77777777" w:rsidR="008B18B0"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Nesouhlasí-li objednatel s obsahem záznamu ve stavebním deníku, zapíše námitku do jednoho týdne od </w:t>
      </w:r>
      <w:proofErr w:type="gramStart"/>
      <w:r w:rsidRPr="00962D18">
        <w:rPr>
          <w:rFonts w:ascii="Times New Roman" w:hAnsi="Times New Roman"/>
          <w:color w:val="000000"/>
        </w:rPr>
        <w:t>záznamu - jinak</w:t>
      </w:r>
      <w:proofErr w:type="gramEnd"/>
      <w:r w:rsidRPr="00962D18">
        <w:rPr>
          <w:rFonts w:ascii="Times New Roman" w:hAnsi="Times New Roman"/>
          <w:color w:val="000000"/>
        </w:rPr>
        <w:t xml:space="preserve"> se má za to, že s obsahem záznamu souhlasí.</w:t>
      </w:r>
    </w:p>
    <w:p w14:paraId="086CD3D3" w14:textId="1BCA0ABB"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rPr>
        <w:t>Zhotovitel předá při předání staveniště všem zúčastněným osobám dle bodu 1</w:t>
      </w:r>
      <w:r w:rsidR="0008624E">
        <w:rPr>
          <w:rFonts w:ascii="Times New Roman" w:hAnsi="Times New Roman"/>
        </w:rPr>
        <w:t>0</w:t>
      </w:r>
      <w:r w:rsidRPr="00962D18">
        <w:rPr>
          <w:rFonts w:ascii="Times New Roman" w:hAnsi="Times New Roman"/>
        </w:rPr>
        <w:t xml:space="preserve">.5 </w:t>
      </w:r>
      <w:r w:rsidR="004E77EA">
        <w:rPr>
          <w:rFonts w:ascii="Times New Roman" w:hAnsi="Times New Roman"/>
        </w:rPr>
        <w:t>s</w:t>
      </w:r>
      <w:r w:rsidRPr="00962D18">
        <w:rPr>
          <w:rFonts w:ascii="Times New Roman" w:hAnsi="Times New Roman"/>
        </w:rPr>
        <w:t>mlouvy potřebné přihlašovací údaje pro sdílení dat elektronického stavebního deníku.</w:t>
      </w:r>
    </w:p>
    <w:p w14:paraId="0355BE99" w14:textId="77777777" w:rsidR="001D73AE" w:rsidRPr="00250C4B" w:rsidRDefault="001D73AE" w:rsidP="00C00376">
      <w:pPr>
        <w:pStyle w:val="Text"/>
        <w:tabs>
          <w:tab w:val="clear" w:pos="227"/>
          <w:tab w:val="left" w:pos="709"/>
        </w:tabs>
        <w:spacing w:before="90" w:line="240" w:lineRule="auto"/>
        <w:ind w:left="709"/>
        <w:rPr>
          <w:rFonts w:ascii="Times New Roman" w:hAnsi="Times New Roman"/>
          <w:sz w:val="22"/>
          <w:szCs w:val="22"/>
        </w:rPr>
      </w:pPr>
    </w:p>
    <w:p w14:paraId="0B7DB333" w14:textId="77777777" w:rsidR="00F666F6" w:rsidRPr="00250C4B" w:rsidRDefault="00F666F6" w:rsidP="002A6273">
      <w:pPr>
        <w:pStyle w:val="Odstavecseseznamem"/>
        <w:numPr>
          <w:ilvl w:val="0"/>
          <w:numId w:val="2"/>
        </w:numPr>
        <w:spacing w:before="120"/>
        <w:ind w:left="567" w:right="21" w:hanging="567"/>
        <w:jc w:val="center"/>
        <w:rPr>
          <w:rFonts w:ascii="Times New Roman" w:hAnsi="Times New Roman"/>
        </w:rPr>
      </w:pPr>
      <w:r w:rsidRPr="00250C4B">
        <w:rPr>
          <w:rFonts w:ascii="Times New Roman" w:hAnsi="Times New Roman"/>
          <w:b/>
        </w:rPr>
        <w:t xml:space="preserve">Provádění </w:t>
      </w:r>
      <w:r w:rsidR="00C45010">
        <w:rPr>
          <w:rFonts w:ascii="Times New Roman" w:hAnsi="Times New Roman"/>
          <w:b/>
        </w:rPr>
        <w:t>D</w:t>
      </w:r>
      <w:r w:rsidRPr="00250C4B">
        <w:rPr>
          <w:rFonts w:ascii="Times New Roman" w:hAnsi="Times New Roman"/>
          <w:b/>
        </w:rPr>
        <w:t>íla</w:t>
      </w:r>
    </w:p>
    <w:p w14:paraId="7050672B" w14:textId="4D84A8E2" w:rsidR="00F666F6" w:rsidRPr="002E3641"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rPr>
      </w:pPr>
      <w:r w:rsidRPr="00250C4B">
        <w:rPr>
          <w:rFonts w:ascii="Times New Roman" w:hAnsi="Times New Roman"/>
          <w:sz w:val="22"/>
          <w:szCs w:val="22"/>
        </w:rPr>
        <w:t>Při zjištění podzemních zařízení, která nebyla správci v jejich vyjádřeních uvedena a brání realizaci prací</w:t>
      </w:r>
      <w:r w:rsidR="00C45010">
        <w:rPr>
          <w:rFonts w:ascii="Times New Roman" w:hAnsi="Times New Roman"/>
          <w:sz w:val="22"/>
          <w:szCs w:val="22"/>
        </w:rPr>
        <w:t xml:space="preserve"> na Díle</w:t>
      </w:r>
      <w:r w:rsidRPr="00250C4B">
        <w:rPr>
          <w:rFonts w:ascii="Times New Roman" w:hAnsi="Times New Roman"/>
          <w:sz w:val="22"/>
          <w:szCs w:val="22"/>
        </w:rPr>
        <w:t>, je zhotovitel oprávněn po předchozím oznámení objednateli (telefonicky na kontaktní osobu objednatele</w:t>
      </w:r>
      <w:r w:rsidR="00B56328">
        <w:rPr>
          <w:rFonts w:ascii="Times New Roman" w:hAnsi="Times New Roman"/>
          <w:sz w:val="22"/>
          <w:szCs w:val="22"/>
        </w:rPr>
        <w:t xml:space="preserve"> ve věcech technických</w:t>
      </w:r>
      <w:r w:rsidRPr="00250C4B">
        <w:rPr>
          <w:rFonts w:ascii="Times New Roman" w:hAnsi="Times New Roman"/>
          <w:sz w:val="22"/>
          <w:szCs w:val="22"/>
        </w:rPr>
        <w:t xml:space="preserve">) přerušit práce v bezprostřední blízkosti </w:t>
      </w:r>
      <w:r w:rsidRPr="002E3641">
        <w:rPr>
          <w:rFonts w:ascii="Times New Roman" w:hAnsi="Times New Roman"/>
          <w:color w:val="auto"/>
          <w:sz w:val="22"/>
          <w:szCs w:val="22"/>
        </w:rPr>
        <w:t>nal</w:t>
      </w:r>
      <w:r>
        <w:rPr>
          <w:rFonts w:ascii="Times New Roman" w:hAnsi="Times New Roman"/>
          <w:color w:val="auto"/>
          <w:sz w:val="22"/>
          <w:szCs w:val="22"/>
        </w:rPr>
        <w:t>ezené sítě.</w:t>
      </w:r>
    </w:p>
    <w:p w14:paraId="5792CCF0" w14:textId="68B39DA4" w:rsidR="00F666F6" w:rsidRPr="008C7B49" w:rsidRDefault="0088049B"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t>O předání staveniště bude vypracován Protokol o předání a převzetí staveniště dle příslušného vzoru objednatele.</w:t>
      </w:r>
      <w:r w:rsidR="00F666F6" w:rsidRPr="008C7B49">
        <w:rPr>
          <w:rFonts w:ascii="Times New Roman" w:hAnsi="Times New Roman"/>
          <w:sz w:val="22"/>
          <w:szCs w:val="22"/>
        </w:rPr>
        <w:t xml:space="preserve"> </w:t>
      </w:r>
    </w:p>
    <w:p w14:paraId="35CCF7D1" w14:textId="350DC62A" w:rsidR="00F666F6"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Zhotovitel je povinen účastnit se pravidelných i mimořádných kontrolních dnů. Pravidelné kontrolní dny se budou konat mini</w:t>
      </w:r>
      <w:r>
        <w:rPr>
          <w:rFonts w:ascii="Times New Roman" w:hAnsi="Times New Roman"/>
          <w:sz w:val="22"/>
          <w:szCs w:val="22"/>
        </w:rPr>
        <w:t>málně 1x týdně v </w:t>
      </w:r>
      <w:r w:rsidR="00C45010">
        <w:rPr>
          <w:rFonts w:ascii="Times New Roman" w:hAnsi="Times New Roman"/>
          <w:sz w:val="22"/>
          <w:szCs w:val="22"/>
        </w:rPr>
        <w:t>M</w:t>
      </w:r>
      <w:r>
        <w:rPr>
          <w:rFonts w:ascii="Times New Roman" w:hAnsi="Times New Roman"/>
          <w:sz w:val="22"/>
          <w:szCs w:val="22"/>
        </w:rPr>
        <w:t xml:space="preserve">ístě </w:t>
      </w:r>
      <w:r w:rsidR="009B0A24">
        <w:rPr>
          <w:rFonts w:ascii="Times New Roman" w:hAnsi="Times New Roman"/>
          <w:sz w:val="22"/>
          <w:szCs w:val="22"/>
        </w:rPr>
        <w:t>p</w:t>
      </w:r>
      <w:r w:rsidR="00C45010">
        <w:rPr>
          <w:rFonts w:ascii="Times New Roman" w:hAnsi="Times New Roman"/>
          <w:sz w:val="22"/>
          <w:szCs w:val="22"/>
        </w:rPr>
        <w:t>lnění</w:t>
      </w:r>
      <w:r>
        <w:rPr>
          <w:rFonts w:ascii="Times New Roman" w:hAnsi="Times New Roman"/>
          <w:sz w:val="22"/>
          <w:szCs w:val="22"/>
        </w:rPr>
        <w:t>.</w:t>
      </w:r>
      <w:r w:rsidR="00E34A31">
        <w:rPr>
          <w:rFonts w:ascii="Times New Roman" w:hAnsi="Times New Roman"/>
          <w:sz w:val="22"/>
          <w:szCs w:val="22"/>
        </w:rPr>
        <w:t xml:space="preserve"> Zhotovitel zajistí k sepisování zápisů a kontrolám úkolů na staveništi místnost.</w:t>
      </w:r>
      <w:r>
        <w:rPr>
          <w:rFonts w:ascii="Times New Roman" w:hAnsi="Times New Roman"/>
          <w:sz w:val="22"/>
          <w:szCs w:val="22"/>
        </w:rPr>
        <w:t xml:space="preserve"> </w:t>
      </w:r>
      <w:r w:rsidRPr="00250C4B">
        <w:rPr>
          <w:rFonts w:ascii="Times New Roman" w:hAnsi="Times New Roman"/>
          <w:sz w:val="22"/>
          <w:szCs w:val="22"/>
        </w:rPr>
        <w:t xml:space="preserve">Mimořádné kontrolní dny se budou konat na místě určeném objednatelem </w:t>
      </w:r>
      <w:r w:rsidR="00C856A8">
        <w:rPr>
          <w:rFonts w:ascii="Times New Roman" w:hAnsi="Times New Roman"/>
          <w:sz w:val="22"/>
          <w:szCs w:val="22"/>
        </w:rPr>
        <w:t xml:space="preserve">na území města Ostravy, </w:t>
      </w:r>
      <w:r w:rsidRPr="00250C4B">
        <w:rPr>
          <w:rFonts w:ascii="Times New Roman" w:hAnsi="Times New Roman"/>
          <w:sz w:val="22"/>
          <w:szCs w:val="22"/>
        </w:rPr>
        <w:t>v jím určen</w:t>
      </w:r>
      <w:r>
        <w:rPr>
          <w:rFonts w:ascii="Times New Roman" w:hAnsi="Times New Roman"/>
          <w:sz w:val="22"/>
          <w:szCs w:val="22"/>
        </w:rPr>
        <w:t>ých termínech.</w:t>
      </w:r>
    </w:p>
    <w:p w14:paraId="35E6B5A4" w14:textId="2AC81CAA"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ke dni předání a převzetí staveniště provede aktualizaci Harmonogramu výstavby, který tvoří Přílohu č. 2 této smlouvy. Předmětem této aktualizace bude pouze přepracování </w:t>
      </w:r>
      <w:r w:rsidR="00202FD4">
        <w:rPr>
          <w:rFonts w:ascii="Times New Roman" w:hAnsi="Times New Roman"/>
          <w:color w:val="000000"/>
        </w:rPr>
        <w:t>H</w:t>
      </w:r>
      <w:r w:rsidRPr="00962D18">
        <w:rPr>
          <w:rFonts w:ascii="Times New Roman" w:hAnsi="Times New Roman"/>
          <w:color w:val="000000"/>
        </w:rPr>
        <w:t xml:space="preserve">armonogramu </w:t>
      </w:r>
      <w:r w:rsidR="00202FD4">
        <w:rPr>
          <w:rFonts w:ascii="Times New Roman" w:hAnsi="Times New Roman"/>
          <w:color w:val="000000"/>
        </w:rPr>
        <w:t xml:space="preserve">výstavby </w:t>
      </w:r>
      <w:r w:rsidRPr="00962D18">
        <w:rPr>
          <w:rFonts w:ascii="Times New Roman" w:hAnsi="Times New Roman"/>
          <w:color w:val="000000"/>
        </w:rPr>
        <w:t>na konkrétní dat</w:t>
      </w:r>
      <w:r>
        <w:rPr>
          <w:rFonts w:ascii="Times New Roman" w:hAnsi="Times New Roman"/>
          <w:color w:val="000000"/>
        </w:rPr>
        <w:t>a</w:t>
      </w:r>
      <w:r w:rsidRPr="00962D18">
        <w:rPr>
          <w:rFonts w:ascii="Times New Roman" w:hAnsi="Times New Roman"/>
          <w:color w:val="000000"/>
        </w:rPr>
        <w:t xml:space="preserve">. K této aktualizaci nebude potřeba sjednávat dodatek. </w:t>
      </w:r>
    </w:p>
    <w:p w14:paraId="6ED33815" w14:textId="1BDFDD6E" w:rsidR="003145CB" w:rsidRPr="005B13B9" w:rsidRDefault="003145CB" w:rsidP="002A6273">
      <w:pPr>
        <w:pStyle w:val="Odstavecseseznamem"/>
        <w:numPr>
          <w:ilvl w:val="1"/>
          <w:numId w:val="2"/>
        </w:numPr>
        <w:spacing w:before="90"/>
        <w:ind w:left="709" w:right="21" w:hanging="709"/>
        <w:jc w:val="both"/>
        <w:rPr>
          <w:rFonts w:ascii="Times New Roman" w:hAnsi="Times New Roman"/>
          <w:color w:val="000000"/>
        </w:rPr>
      </w:pPr>
      <w:r w:rsidRPr="005B13B9">
        <w:rPr>
          <w:rFonts w:ascii="Times New Roman" w:hAnsi="Times New Roman"/>
          <w:color w:val="000000"/>
        </w:rPr>
        <w:t xml:space="preserve">Zhotovitel nejméně 10 pracovních dní před zahájením prací na příslušném stavebním objektu nebo provozním souboru předloží objednateli ke schválení technologické postupy a kontrolní a zkušební plán (KZP). Práce na této části </w:t>
      </w:r>
      <w:r w:rsidR="00BE15F2" w:rsidRPr="005B13B9">
        <w:rPr>
          <w:rFonts w:ascii="Times New Roman" w:hAnsi="Times New Roman"/>
          <w:color w:val="000000"/>
        </w:rPr>
        <w:t>D</w:t>
      </w:r>
      <w:r w:rsidRPr="005B13B9">
        <w:rPr>
          <w:rFonts w:ascii="Times New Roman" w:hAnsi="Times New Roman"/>
          <w:color w:val="000000"/>
        </w:rPr>
        <w:t>íla budou zahájeny až po schválení těchto dokumentů objednatelem. Objednatel je povinen uplatnit své připomínky nebo odsouhlasit tyto dokumenty nejpozději do 5 pracovních dnů od doručení objednateli zhotovitelem.</w:t>
      </w:r>
    </w:p>
    <w:p w14:paraId="5F37BA8D" w14:textId="3A8110C5" w:rsidR="00A733E6" w:rsidRPr="000902E6" w:rsidRDefault="003145CB" w:rsidP="002A6273">
      <w:pPr>
        <w:pStyle w:val="Odstavecseseznamem"/>
        <w:numPr>
          <w:ilvl w:val="1"/>
          <w:numId w:val="2"/>
        </w:numPr>
        <w:spacing w:before="90"/>
        <w:ind w:left="709" w:right="21" w:hanging="709"/>
        <w:jc w:val="both"/>
        <w:rPr>
          <w:rFonts w:ascii="Times New Roman" w:hAnsi="Times New Roman"/>
        </w:rPr>
      </w:pPr>
      <w:r w:rsidRPr="00962D18">
        <w:rPr>
          <w:rFonts w:ascii="Times New Roman" w:hAnsi="Times New Roman"/>
          <w:color w:val="000000"/>
        </w:rPr>
        <w:lastRenderedPageBreak/>
        <w:t xml:space="preserve">Zhotovitel provede </w:t>
      </w:r>
      <w:r>
        <w:rPr>
          <w:rFonts w:ascii="Times New Roman" w:hAnsi="Times New Roman"/>
          <w:color w:val="000000"/>
        </w:rPr>
        <w:t>Dílo</w:t>
      </w:r>
      <w:r w:rsidRPr="00962D18">
        <w:rPr>
          <w:rFonts w:ascii="Times New Roman" w:hAnsi="Times New Roman"/>
          <w:color w:val="000000"/>
        </w:rPr>
        <w:t xml:space="preserve"> dle předané </w:t>
      </w:r>
      <w:r>
        <w:rPr>
          <w:rFonts w:ascii="Times New Roman" w:hAnsi="Times New Roman"/>
          <w:color w:val="000000"/>
        </w:rPr>
        <w:t>DPS</w:t>
      </w:r>
      <w:r w:rsidRPr="00962D18">
        <w:rPr>
          <w:rFonts w:ascii="Times New Roman" w:hAnsi="Times New Roman"/>
          <w:color w:val="000000"/>
        </w:rPr>
        <w:t xml:space="preserve"> a objednatelem </w:t>
      </w:r>
      <w:r w:rsidRPr="0008624E">
        <w:rPr>
          <w:rFonts w:ascii="Times New Roman" w:hAnsi="Times New Roman"/>
          <w:color w:val="000000"/>
        </w:rPr>
        <w:t>odsouhlasen</w:t>
      </w:r>
      <w:r w:rsidR="00FB26CC" w:rsidRPr="0008624E">
        <w:rPr>
          <w:rFonts w:ascii="Times New Roman" w:hAnsi="Times New Roman"/>
          <w:color w:val="000000"/>
        </w:rPr>
        <w:t xml:space="preserve">é </w:t>
      </w:r>
      <w:r w:rsidR="00F010F2">
        <w:rPr>
          <w:rFonts w:ascii="Times New Roman" w:hAnsi="Times New Roman"/>
          <w:color w:val="000000"/>
        </w:rPr>
        <w:t xml:space="preserve">Realizační </w:t>
      </w:r>
      <w:r w:rsidR="0008624E" w:rsidRPr="00C76353">
        <w:rPr>
          <w:rFonts w:ascii="Times New Roman" w:hAnsi="Times New Roman"/>
          <w:color w:val="000000"/>
        </w:rPr>
        <w:t>dokume</w:t>
      </w:r>
      <w:r w:rsidR="0008624E">
        <w:rPr>
          <w:rFonts w:ascii="Times New Roman" w:hAnsi="Times New Roman"/>
          <w:color w:val="000000"/>
        </w:rPr>
        <w:t>n</w:t>
      </w:r>
      <w:r w:rsidR="0008624E" w:rsidRPr="00C76353">
        <w:rPr>
          <w:rFonts w:ascii="Times New Roman" w:hAnsi="Times New Roman"/>
          <w:color w:val="000000"/>
        </w:rPr>
        <w:t>tace</w:t>
      </w:r>
      <w:r w:rsidRPr="0008624E">
        <w:rPr>
          <w:rFonts w:ascii="Times New Roman" w:hAnsi="Times New Roman"/>
          <w:color w:val="000000"/>
        </w:rPr>
        <w:t xml:space="preserve">, pravomocných rozhodnutí orgánů státní správy, vyjádření správců inženýrských sítí, zápisu z předání staveniště a případných </w:t>
      </w:r>
      <w:r w:rsidR="00BC09AF">
        <w:rPr>
          <w:rFonts w:ascii="Times New Roman" w:hAnsi="Times New Roman"/>
          <w:color w:val="000000"/>
        </w:rPr>
        <w:t xml:space="preserve">změn </w:t>
      </w:r>
      <w:r w:rsidR="004D58EC">
        <w:rPr>
          <w:rFonts w:ascii="Times New Roman" w:hAnsi="Times New Roman"/>
          <w:color w:val="000000"/>
        </w:rPr>
        <w:t>provedených způsobem dle této smlouvy</w:t>
      </w:r>
      <w:r w:rsidRPr="00962D18">
        <w:rPr>
          <w:rFonts w:ascii="Times New Roman" w:hAnsi="Times New Roman"/>
          <w:color w:val="000000"/>
        </w:rPr>
        <w:t>.</w:t>
      </w:r>
      <w:r w:rsidR="0090659E">
        <w:rPr>
          <w:rFonts w:ascii="Times New Roman" w:hAnsi="Times New Roman"/>
          <w:color w:val="000000"/>
        </w:rPr>
        <w:t xml:space="preserve"> </w:t>
      </w:r>
    </w:p>
    <w:p w14:paraId="5B3971D8" w14:textId="4B3A609C" w:rsidR="00A733E6" w:rsidRPr="00296D17" w:rsidRDefault="00A733E6" w:rsidP="002A6273">
      <w:pPr>
        <w:pStyle w:val="Text"/>
        <w:numPr>
          <w:ilvl w:val="1"/>
          <w:numId w:val="2"/>
        </w:numPr>
        <w:tabs>
          <w:tab w:val="clear" w:pos="227"/>
          <w:tab w:val="left" w:pos="709"/>
        </w:tabs>
        <w:spacing w:before="90" w:line="240" w:lineRule="auto"/>
        <w:ind w:left="709" w:hanging="709"/>
        <w:rPr>
          <w:rFonts w:ascii="Times New Roman" w:hAnsi="Times New Roman"/>
        </w:rPr>
      </w:pPr>
      <w:r w:rsidRPr="00250C4B">
        <w:rPr>
          <w:rFonts w:ascii="Times New Roman" w:hAnsi="Times New Roman"/>
          <w:sz w:val="22"/>
          <w:szCs w:val="22"/>
        </w:rPr>
        <w:t xml:space="preserve">Zhotovitel vyzve objednatele písemně nejméně </w:t>
      </w:r>
      <w:r>
        <w:rPr>
          <w:rFonts w:ascii="Times New Roman" w:hAnsi="Times New Roman"/>
          <w:sz w:val="22"/>
          <w:szCs w:val="22"/>
        </w:rPr>
        <w:t>tři (</w:t>
      </w:r>
      <w:r w:rsidRPr="00250C4B">
        <w:rPr>
          <w:rFonts w:ascii="Times New Roman" w:hAnsi="Times New Roman"/>
          <w:sz w:val="22"/>
          <w:szCs w:val="22"/>
        </w:rPr>
        <w:t>3</w:t>
      </w:r>
      <w:r>
        <w:rPr>
          <w:rFonts w:ascii="Times New Roman" w:hAnsi="Times New Roman"/>
          <w:sz w:val="22"/>
          <w:szCs w:val="22"/>
        </w:rPr>
        <w:t>)</w:t>
      </w:r>
      <w:r w:rsidRPr="00250C4B">
        <w:rPr>
          <w:rFonts w:ascii="Times New Roman" w:hAnsi="Times New Roman"/>
          <w:sz w:val="22"/>
          <w:szCs w:val="22"/>
        </w:rPr>
        <w:t xml:space="preserve"> pracovní dny předem k prověření kvality a rozsahu prací, jež budou dalším postupem při zhotovování </w:t>
      </w:r>
      <w:r>
        <w:rPr>
          <w:rFonts w:ascii="Times New Roman" w:hAnsi="Times New Roman"/>
          <w:sz w:val="22"/>
          <w:szCs w:val="22"/>
        </w:rPr>
        <w:t>D</w:t>
      </w:r>
      <w:r w:rsidRPr="00250C4B">
        <w:rPr>
          <w:rFonts w:ascii="Times New Roman" w:hAnsi="Times New Roman"/>
          <w:sz w:val="22"/>
          <w:szCs w:val="22"/>
        </w:rPr>
        <w:t>íla zakryty, nebo se stanou nepřístupnými. Pokud tak neučiní</w:t>
      </w:r>
      <w:r>
        <w:rPr>
          <w:rFonts w:ascii="Times New Roman" w:hAnsi="Times New Roman"/>
          <w:sz w:val="22"/>
          <w:szCs w:val="22"/>
        </w:rPr>
        <w:t>,</w:t>
      </w:r>
      <w:r w:rsidRPr="00250C4B">
        <w:rPr>
          <w:rFonts w:ascii="Times New Roman" w:hAnsi="Times New Roman"/>
          <w:sz w:val="22"/>
          <w:szCs w:val="22"/>
        </w:rPr>
        <w:t xml:space="preserve"> je objednatel oprávněn požadovat odkrytí </w:t>
      </w:r>
      <w:r>
        <w:rPr>
          <w:rFonts w:ascii="Times New Roman" w:hAnsi="Times New Roman"/>
          <w:sz w:val="22"/>
          <w:szCs w:val="22"/>
        </w:rPr>
        <w:t>D</w:t>
      </w:r>
      <w:r w:rsidRPr="00250C4B">
        <w:rPr>
          <w:rFonts w:ascii="Times New Roman" w:hAnsi="Times New Roman"/>
          <w:sz w:val="22"/>
          <w:szCs w:val="22"/>
        </w:rPr>
        <w:t>íla a zhotovitel je povinen takové zpřístupnění na vlastní náklady provést.</w:t>
      </w:r>
      <w:r>
        <w:rPr>
          <w:rFonts w:ascii="Times New Roman" w:hAnsi="Times New Roman"/>
          <w:sz w:val="22"/>
          <w:szCs w:val="22"/>
        </w:rPr>
        <w:t xml:space="preserve"> </w:t>
      </w:r>
    </w:p>
    <w:p w14:paraId="43828946" w14:textId="10A8EF54" w:rsidR="003145CB" w:rsidRPr="00962D18" w:rsidRDefault="003145CB" w:rsidP="000902E6">
      <w:pPr>
        <w:pStyle w:val="Odstavecseseznamem"/>
        <w:spacing w:before="90"/>
        <w:ind w:left="709" w:right="21"/>
        <w:jc w:val="both"/>
        <w:rPr>
          <w:rFonts w:ascii="Times New Roman" w:hAnsi="Times New Roman"/>
          <w:color w:val="000000"/>
        </w:rPr>
      </w:pPr>
      <w:r w:rsidRPr="00962D18">
        <w:rPr>
          <w:rFonts w:ascii="Times New Roman" w:hAnsi="Times New Roman"/>
          <w:color w:val="000000"/>
        </w:rPr>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 V tomto případě zhotovitel provede detailní fotodokumentaci příslušných zakrývaných konstrukcí, kterou předá zástupci objednatele.</w:t>
      </w:r>
      <w:r>
        <w:rPr>
          <w:rFonts w:ascii="Times New Roman" w:hAnsi="Times New Roman"/>
          <w:color w:val="000000"/>
        </w:rPr>
        <w:t xml:space="preserve"> </w:t>
      </w:r>
      <w:r w:rsidRPr="00962D18">
        <w:rPr>
          <w:rFonts w:ascii="Times New Roman" w:hAnsi="Times New Roman"/>
        </w:rPr>
        <w:t>Požaduje-li přesto objednatel dodatečné odkrytí, je povinen hradit náklady zhotovitele na předmětné dodatečné odkrytí.</w:t>
      </w:r>
      <w:r>
        <w:rPr>
          <w:rFonts w:ascii="Times New Roman" w:hAnsi="Times New Roman"/>
        </w:rPr>
        <w:t xml:space="preserve"> </w:t>
      </w:r>
      <w:r w:rsidRPr="00962D18">
        <w:rPr>
          <w:rFonts w:ascii="Times New Roman" w:hAnsi="Times New Roman"/>
        </w:rPr>
        <w:t>Zjistí-li se však při dodatečném odkrytí, že práce byly provedeny vadně, nese náklady dodatečného odkrytí zhotovitel.</w:t>
      </w:r>
      <w:r w:rsidR="00100EDC">
        <w:rPr>
          <w:rFonts w:ascii="Times New Roman" w:hAnsi="Times New Roman"/>
        </w:rPr>
        <w:t xml:space="preserve"> </w:t>
      </w:r>
      <w:r w:rsidR="00100EDC" w:rsidRPr="00100EDC">
        <w:rPr>
          <w:rFonts w:ascii="Times New Roman" w:hAnsi="Times New Roman"/>
        </w:rPr>
        <w:t>Náklady dodatečného odkrytí nese zhotovitel i v případě, kdy neprovede detailní fotodokumentaci příslušných zakrývaných konstrukcí v souladu s tímto odstavcem</w:t>
      </w:r>
      <w:r w:rsidR="00100EDC" w:rsidRPr="00825EF7">
        <w:rPr>
          <w:rFonts w:ascii="Times New Roman" w:hAnsi="Times New Roman"/>
        </w:rPr>
        <w:t>.</w:t>
      </w:r>
    </w:p>
    <w:p w14:paraId="01D90BDD" w14:textId="56B325F1"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je povinen zajistit stavbu tak, aby nedošlo k překračování hygienických limitů, ohrožování, nadměrnému nebo zbytečnému obtěžování okolí stavby, ke znečišťování komunikac</w:t>
      </w:r>
      <w:r w:rsidR="003D6135">
        <w:rPr>
          <w:rFonts w:ascii="Times New Roman" w:hAnsi="Times New Roman"/>
          <w:color w:val="000000"/>
        </w:rPr>
        <w:t>í</w:t>
      </w:r>
      <w:r w:rsidRPr="00962D18">
        <w:rPr>
          <w:rFonts w:ascii="Times New Roman" w:hAnsi="Times New Roman"/>
          <w:color w:val="000000"/>
        </w:rPr>
        <w:t>, vod a k porušení ochranných pásem.</w:t>
      </w:r>
    </w:p>
    <w:p w14:paraId="7EA8D10F" w14:textId="16F8D73C" w:rsidR="003145CB" w:rsidRPr="00F57660"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je povinen udržovat na </w:t>
      </w:r>
      <w:r w:rsidRPr="00F57660">
        <w:rPr>
          <w:rFonts w:ascii="Times New Roman" w:hAnsi="Times New Roman"/>
          <w:color w:val="000000"/>
        </w:rPr>
        <w:t xml:space="preserve">staveništi a na přenechaných inženýrských sítích pořádek a čistotu, </w:t>
      </w:r>
      <w:r w:rsidRPr="00F57660">
        <w:rPr>
          <w:rFonts w:ascii="Times New Roman" w:hAnsi="Times New Roman"/>
          <w:color w:val="000000"/>
        </w:rPr>
        <w:br/>
        <w:t xml:space="preserve">je povinen odstraňovat odpady a nečistoty vzniklé jeho činností. Zhotovitel je podle </w:t>
      </w:r>
      <w:r w:rsidRPr="006935D6">
        <w:rPr>
          <w:rFonts w:ascii="Times New Roman" w:hAnsi="Times New Roman"/>
          <w:color w:val="000000"/>
        </w:rPr>
        <w:t xml:space="preserve">§ </w:t>
      </w:r>
      <w:r w:rsidR="00183744" w:rsidRPr="006935D6">
        <w:rPr>
          <w:rFonts w:ascii="Times New Roman" w:hAnsi="Times New Roman"/>
          <w:color w:val="000000"/>
        </w:rPr>
        <w:t>5</w:t>
      </w:r>
      <w:r w:rsidRPr="006935D6">
        <w:rPr>
          <w:rFonts w:ascii="Times New Roman" w:hAnsi="Times New Roman"/>
          <w:color w:val="000000"/>
        </w:rPr>
        <w:t xml:space="preserve"> zákona č. </w:t>
      </w:r>
      <w:r w:rsidR="00FD013B" w:rsidRPr="006935D6">
        <w:rPr>
          <w:rFonts w:ascii="Times New Roman" w:hAnsi="Times New Roman"/>
          <w:color w:val="000000"/>
        </w:rPr>
        <w:t>541</w:t>
      </w:r>
      <w:r w:rsidRPr="006935D6">
        <w:rPr>
          <w:rFonts w:ascii="Times New Roman" w:hAnsi="Times New Roman"/>
          <w:color w:val="000000"/>
        </w:rPr>
        <w:t>/20</w:t>
      </w:r>
      <w:r w:rsidR="00FD013B" w:rsidRPr="006935D6">
        <w:rPr>
          <w:rFonts w:ascii="Times New Roman" w:hAnsi="Times New Roman"/>
          <w:color w:val="000000"/>
        </w:rPr>
        <w:t>20</w:t>
      </w:r>
      <w:r w:rsidR="00BE725D" w:rsidRPr="006935D6">
        <w:rPr>
          <w:rFonts w:ascii="Times New Roman" w:hAnsi="Times New Roman"/>
          <w:color w:val="000000"/>
        </w:rPr>
        <w:t xml:space="preserve"> </w:t>
      </w:r>
      <w:r w:rsidRPr="006935D6">
        <w:rPr>
          <w:rFonts w:ascii="Times New Roman" w:hAnsi="Times New Roman"/>
          <w:color w:val="000000"/>
        </w:rPr>
        <w:t xml:space="preserve">Sb., </w:t>
      </w:r>
      <w:r w:rsidRPr="00F57660">
        <w:rPr>
          <w:rFonts w:ascii="Times New Roman" w:hAnsi="Times New Roman"/>
          <w:color w:val="000000"/>
        </w:rPr>
        <w:t>o odpadech</w:t>
      </w:r>
      <w:r w:rsidRPr="00492BD2">
        <w:rPr>
          <w:rFonts w:ascii="Times New Roman" w:hAnsi="Times New Roman"/>
          <w:color w:val="000000"/>
        </w:rPr>
        <w:t xml:space="preserve"> v platném znění, původcem odpadů.</w:t>
      </w:r>
    </w:p>
    <w:p w14:paraId="7894BBA8" w14:textId="1AA074CD" w:rsidR="00C504FE" w:rsidRPr="00F57660" w:rsidRDefault="003145CB" w:rsidP="002A6273">
      <w:pPr>
        <w:pStyle w:val="Odstavecseseznamem"/>
        <w:numPr>
          <w:ilvl w:val="1"/>
          <w:numId w:val="2"/>
        </w:numPr>
        <w:spacing w:before="90"/>
        <w:ind w:left="709" w:right="21" w:hanging="709"/>
        <w:jc w:val="both"/>
        <w:rPr>
          <w:rFonts w:ascii="Times New Roman" w:hAnsi="Times New Roman"/>
          <w:color w:val="000000"/>
        </w:rPr>
      </w:pPr>
      <w:r w:rsidRPr="00F57660">
        <w:rPr>
          <w:rFonts w:ascii="Times New Roman" w:hAnsi="Times New Roman"/>
          <w:color w:val="000000"/>
        </w:rPr>
        <w:t>Zhotovitel zajistí, aby při realizaci nedošlo k poškození krajinných prvků v okolí.</w:t>
      </w:r>
    </w:p>
    <w:p w14:paraId="536213B3" w14:textId="305908F7" w:rsidR="00A733E6" w:rsidRPr="00962D18" w:rsidRDefault="003145CB" w:rsidP="002A6273">
      <w:pPr>
        <w:pStyle w:val="Odstavecseseznamem"/>
        <w:numPr>
          <w:ilvl w:val="1"/>
          <w:numId w:val="2"/>
        </w:numPr>
        <w:spacing w:before="90"/>
        <w:ind w:left="709" w:right="21" w:hanging="709"/>
        <w:jc w:val="both"/>
      </w:pPr>
      <w:r w:rsidRPr="00F57660">
        <w:rPr>
          <w:rFonts w:ascii="Times New Roman" w:hAnsi="Times New Roman"/>
        </w:rPr>
        <w:t>Objednatel má právo v době realizace předmětu plnění provádět kontroly, zda odpad vznikající činností zhotovitele není neoprávněně ukládán na pozemky nebo do nádob objednatele</w:t>
      </w:r>
      <w:r w:rsidR="00296D17" w:rsidRPr="00F57660">
        <w:rPr>
          <w:rFonts w:ascii="Times New Roman" w:hAnsi="Times New Roman"/>
        </w:rPr>
        <w:t>/třetích osob</w:t>
      </w:r>
      <w:r w:rsidRPr="00F57660">
        <w:rPr>
          <w:rFonts w:ascii="Times New Roman" w:hAnsi="Times New Roman"/>
        </w:rPr>
        <w:t xml:space="preserve">. Zhotovitel – původce odpadu si je vědom toho, že je povinen veškerý vzniklý odpad předat osobě oprávněné k jeho převzetí podle </w:t>
      </w:r>
      <w:r w:rsidRPr="006935D6">
        <w:rPr>
          <w:rFonts w:ascii="Times New Roman" w:hAnsi="Times New Roman"/>
        </w:rPr>
        <w:t>§</w:t>
      </w:r>
      <w:r w:rsidR="00BE725D" w:rsidRPr="006935D6">
        <w:rPr>
          <w:rFonts w:ascii="Times New Roman" w:hAnsi="Times New Roman"/>
        </w:rPr>
        <w:t xml:space="preserve"> </w:t>
      </w:r>
      <w:r w:rsidRPr="006935D6">
        <w:rPr>
          <w:rFonts w:ascii="Times New Roman" w:hAnsi="Times New Roman"/>
        </w:rPr>
        <w:t>1</w:t>
      </w:r>
      <w:r w:rsidR="005253BD" w:rsidRPr="006935D6">
        <w:rPr>
          <w:rFonts w:ascii="Times New Roman" w:hAnsi="Times New Roman"/>
        </w:rPr>
        <w:t>3</w:t>
      </w:r>
      <w:r w:rsidRPr="006935D6">
        <w:rPr>
          <w:rFonts w:ascii="Times New Roman" w:hAnsi="Times New Roman"/>
        </w:rPr>
        <w:t xml:space="preserve"> zákona č. </w:t>
      </w:r>
      <w:r w:rsidR="005253BD" w:rsidRPr="006935D6">
        <w:rPr>
          <w:rFonts w:ascii="Times New Roman" w:hAnsi="Times New Roman"/>
        </w:rPr>
        <w:t>54</w:t>
      </w:r>
      <w:r w:rsidRPr="006935D6">
        <w:rPr>
          <w:rFonts w:ascii="Times New Roman" w:hAnsi="Times New Roman"/>
        </w:rPr>
        <w:t>1/20</w:t>
      </w:r>
      <w:r w:rsidR="005253BD" w:rsidRPr="006935D6">
        <w:rPr>
          <w:rFonts w:ascii="Times New Roman" w:hAnsi="Times New Roman"/>
        </w:rPr>
        <w:t xml:space="preserve">20 </w:t>
      </w:r>
      <w:r w:rsidRPr="006935D6">
        <w:rPr>
          <w:rFonts w:ascii="Times New Roman" w:hAnsi="Times New Roman"/>
        </w:rPr>
        <w:t>Sb.,</w:t>
      </w:r>
      <w:r w:rsidRPr="00F57660">
        <w:rPr>
          <w:rFonts w:ascii="Times New Roman" w:hAnsi="Times New Roman"/>
        </w:rPr>
        <w:t xml:space="preserve"> o odpadech</w:t>
      </w:r>
      <w:r w:rsidRPr="000902E6">
        <w:rPr>
          <w:rFonts w:ascii="Times New Roman" w:hAnsi="Times New Roman"/>
        </w:rPr>
        <w:t xml:space="preserve">, v platném znění. V případě vzniku ekologické události nebo ekologické havárie odstraní tuto zhotovitel na vlastní náklady a událost nebo havárii oznámí na oddělení energie a ekologie objednatele na e-mailovou adresu </w:t>
      </w:r>
      <w:hyperlink r:id="rId13" w:history="1">
        <w:r w:rsidRPr="000902E6">
          <w:rPr>
            <w:rFonts w:ascii="Times New Roman" w:hAnsi="Times New Roman"/>
          </w:rPr>
          <w:t>ekologie@dpo.cz</w:t>
        </w:r>
      </w:hyperlink>
      <w:r w:rsidRPr="000902E6">
        <w:rPr>
          <w:rFonts w:ascii="Times New Roman" w:hAnsi="Times New Roman"/>
        </w:rPr>
        <w:t>. Zhotovitel odpovídá občanům a majitelům pozemků dle ustanovení občanského zákoníku v platném znění za škody vzniklé mimo staveniště, které způsobil svou stavební činností.</w:t>
      </w:r>
    </w:p>
    <w:p w14:paraId="77F14062" w14:textId="64BB4C13"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je povinen staveniště zabezpečit v souladu s právními předpisy v platném znění, zejména podle zákona č. 309/2006 Sb., o zajištění dalších podmínek bezpečnosti a ochrany zdraví při práci, nařízení vlády č.</w:t>
      </w:r>
      <w:r w:rsidR="00BE725D">
        <w:rPr>
          <w:rFonts w:ascii="Times New Roman" w:hAnsi="Times New Roman"/>
          <w:color w:val="000000"/>
        </w:rPr>
        <w:t xml:space="preserve"> </w:t>
      </w:r>
      <w:r w:rsidRPr="00962D18">
        <w:rPr>
          <w:rFonts w:ascii="Times New Roman" w:hAnsi="Times New Roman"/>
          <w:color w:val="000000"/>
        </w:rPr>
        <w:t>591/2006 Sb., o bližších minimálních požadavcích na bezpečnost a ochranu zdraví při práci na staveništích a nařízení vlády č.</w:t>
      </w:r>
      <w:r w:rsidR="00BE725D">
        <w:rPr>
          <w:rFonts w:ascii="Times New Roman" w:hAnsi="Times New Roman"/>
          <w:color w:val="000000"/>
        </w:rPr>
        <w:t xml:space="preserve"> </w:t>
      </w:r>
      <w:r w:rsidRPr="00962D18">
        <w:rPr>
          <w:rFonts w:ascii="Times New Roman" w:hAnsi="Times New Roman"/>
          <w:color w:val="000000"/>
        </w:rPr>
        <w:t>101/2005 Sb., o podrobnějších požadavcích na pracoviště a pracovní prostředí.</w:t>
      </w:r>
    </w:p>
    <w:p w14:paraId="7D3FF6B2" w14:textId="02731F77"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zajistí na své náklady povolení k uzavírkám a prokopávkám komunikací</w:t>
      </w:r>
      <w:r w:rsidR="00940A7A">
        <w:rPr>
          <w:rFonts w:ascii="Times New Roman" w:hAnsi="Times New Roman"/>
          <w:color w:val="000000"/>
        </w:rPr>
        <w:t xml:space="preserve"> a zábor veřejného prostranství</w:t>
      </w:r>
      <w:r w:rsidRPr="00962D18">
        <w:rPr>
          <w:rFonts w:ascii="Times New Roman" w:hAnsi="Times New Roman"/>
          <w:color w:val="000000"/>
        </w:rPr>
        <w:t>, projednání dočasného dopravního značení vč. organizace dopravy po dobu výstavby a koordinace postupu prací s objednatelem.</w:t>
      </w:r>
    </w:p>
    <w:p w14:paraId="19E7F7B0" w14:textId="77777777"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písemně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přejímce stavby předá objednateli.</w:t>
      </w:r>
    </w:p>
    <w:p w14:paraId="7EF7CFA0" w14:textId="31C99716"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nese až do </w:t>
      </w:r>
      <w:r w:rsidR="00356DF8">
        <w:rPr>
          <w:rFonts w:ascii="Times New Roman" w:hAnsi="Times New Roman"/>
          <w:color w:val="000000"/>
        </w:rPr>
        <w:t>okamžiku</w:t>
      </w:r>
      <w:r w:rsidR="00356DF8" w:rsidRPr="00962D18">
        <w:rPr>
          <w:rFonts w:ascii="Times New Roman" w:hAnsi="Times New Roman"/>
          <w:color w:val="000000"/>
        </w:rPr>
        <w:t xml:space="preserve"> </w:t>
      </w:r>
      <w:r w:rsidRPr="00962D18">
        <w:rPr>
          <w:rFonts w:ascii="Times New Roman" w:hAnsi="Times New Roman"/>
          <w:color w:val="000000"/>
        </w:rPr>
        <w:t xml:space="preserve">předání a převzetí </w:t>
      </w:r>
      <w:r w:rsidR="00356DF8">
        <w:rPr>
          <w:rFonts w:ascii="Times New Roman" w:hAnsi="Times New Roman"/>
          <w:color w:val="000000"/>
        </w:rPr>
        <w:t>D</w:t>
      </w:r>
      <w:r w:rsidRPr="00962D18">
        <w:rPr>
          <w:rFonts w:ascii="Times New Roman" w:hAnsi="Times New Roman"/>
          <w:color w:val="000000"/>
        </w:rPr>
        <w:t xml:space="preserve">íla jako celku nebezpečí škod na zhotovovaném </w:t>
      </w:r>
      <w:r w:rsidR="00356DF8">
        <w:rPr>
          <w:rFonts w:ascii="Times New Roman" w:hAnsi="Times New Roman"/>
          <w:color w:val="000000"/>
        </w:rPr>
        <w:t>D</w:t>
      </w:r>
      <w:r w:rsidRPr="00962D18">
        <w:rPr>
          <w:rFonts w:ascii="Times New Roman" w:hAnsi="Times New Roman"/>
          <w:color w:val="000000"/>
        </w:rPr>
        <w:t xml:space="preserve">íle s výjimkou případů, kdy bude objednatel užívat nepředané </w:t>
      </w:r>
      <w:r w:rsidR="00356DF8">
        <w:rPr>
          <w:rFonts w:ascii="Times New Roman" w:hAnsi="Times New Roman"/>
          <w:color w:val="000000"/>
        </w:rPr>
        <w:t>D</w:t>
      </w:r>
      <w:r w:rsidRPr="00962D18">
        <w:rPr>
          <w:rFonts w:ascii="Times New Roman" w:hAnsi="Times New Roman"/>
          <w:color w:val="000000"/>
        </w:rPr>
        <w:t xml:space="preserve">ílo nebo jeho část ve smyslu bodu </w:t>
      </w:r>
      <w:r w:rsidR="00633FE0">
        <w:rPr>
          <w:rFonts w:ascii="Times New Roman" w:hAnsi="Times New Roman"/>
          <w:color w:val="000000"/>
        </w:rPr>
        <w:t>5</w:t>
      </w:r>
      <w:r w:rsidRPr="00962D18">
        <w:rPr>
          <w:rFonts w:ascii="Times New Roman" w:hAnsi="Times New Roman"/>
          <w:color w:val="000000"/>
        </w:rPr>
        <w:t>.</w:t>
      </w:r>
      <w:r w:rsidR="007852FA">
        <w:rPr>
          <w:rFonts w:ascii="Times New Roman" w:hAnsi="Times New Roman"/>
          <w:color w:val="000000"/>
        </w:rPr>
        <w:t>1</w:t>
      </w:r>
      <w:r w:rsidR="000245FB">
        <w:rPr>
          <w:rFonts w:ascii="Times New Roman" w:hAnsi="Times New Roman"/>
          <w:color w:val="000000"/>
        </w:rPr>
        <w:t>4</w:t>
      </w:r>
      <w:r w:rsidR="007852FA" w:rsidRPr="00962D18">
        <w:rPr>
          <w:rFonts w:ascii="Times New Roman" w:hAnsi="Times New Roman"/>
          <w:color w:val="000000"/>
        </w:rPr>
        <w:t xml:space="preserve"> </w:t>
      </w:r>
      <w:r w:rsidRPr="00962D18">
        <w:rPr>
          <w:rFonts w:ascii="Times New Roman" w:hAnsi="Times New Roman"/>
          <w:color w:val="000000"/>
        </w:rPr>
        <w:t xml:space="preserve">této smlouvy. </w:t>
      </w:r>
    </w:p>
    <w:p w14:paraId="4D4825A9" w14:textId="77777777" w:rsidR="00633FE0"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Základní požadavky k zajištění BOZP jsou stanoveny v Příloze č. 3. Smlouvy</w:t>
      </w:r>
      <w:r w:rsidR="00633FE0">
        <w:rPr>
          <w:rFonts w:ascii="Times New Roman" w:hAnsi="Times New Roman"/>
          <w:color w:val="000000"/>
        </w:rPr>
        <w:t xml:space="preserve"> a zhotovitel se je zavazuje dodržovat</w:t>
      </w:r>
      <w:r w:rsidRPr="00962D18">
        <w:rPr>
          <w:rFonts w:ascii="Times New Roman" w:hAnsi="Times New Roman"/>
          <w:color w:val="000000"/>
        </w:rPr>
        <w:t>.</w:t>
      </w:r>
      <w:r w:rsidR="00633FE0">
        <w:rPr>
          <w:rFonts w:ascii="Times New Roman" w:hAnsi="Times New Roman"/>
          <w:color w:val="000000"/>
        </w:rPr>
        <w:t xml:space="preserve"> </w:t>
      </w:r>
      <w:r w:rsidR="00633FE0" w:rsidRPr="00962D18">
        <w:rPr>
          <w:rFonts w:ascii="Times New Roman" w:hAnsi="Times New Roman"/>
          <w:color w:val="000000"/>
        </w:rPr>
        <w:t>Zhotovitel je povinen dodržovat a řídit se pokyny koordinátora BOZP, kterého zajistí objednatel.</w:t>
      </w:r>
    </w:p>
    <w:p w14:paraId="0AFD1633" w14:textId="77777777"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lastRenderedPageBreak/>
        <w:t>Zhotovitel se zavazuje realizovat práce vyžadující zvláštní způsobilost nebo povolení podle příslušných předpisů osobami, které tuto podmínku splňují.</w:t>
      </w:r>
    </w:p>
    <w:p w14:paraId="59A35F7A" w14:textId="0414E51B"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Veškerá jednání mezi zhotovitelem a objednatelem v ústním i písemném styku budou vedena výhradně v jazyce českém</w:t>
      </w:r>
      <w:r w:rsidR="00296D17">
        <w:rPr>
          <w:rFonts w:ascii="Times New Roman" w:hAnsi="Times New Roman"/>
          <w:color w:val="000000"/>
        </w:rPr>
        <w:t xml:space="preserve"> </w:t>
      </w:r>
      <w:r w:rsidR="00296D17" w:rsidRPr="003A1F1B">
        <w:rPr>
          <w:rFonts w:ascii="Times New Roman" w:hAnsi="Times New Roman"/>
          <w:color w:val="000000"/>
        </w:rPr>
        <w:t>nebo slovenském</w:t>
      </w:r>
      <w:r w:rsidRPr="003A1F1B">
        <w:rPr>
          <w:rFonts w:ascii="Times New Roman" w:hAnsi="Times New Roman"/>
          <w:color w:val="000000"/>
        </w:rPr>
        <w:t>.</w:t>
      </w:r>
    </w:p>
    <w:p w14:paraId="46D14694" w14:textId="5B4D9F28" w:rsidR="003145CB"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je povinen realizovat </w:t>
      </w:r>
      <w:r w:rsidR="00A733E6">
        <w:rPr>
          <w:rFonts w:ascii="Times New Roman" w:hAnsi="Times New Roman"/>
          <w:color w:val="000000"/>
        </w:rPr>
        <w:t>Dílo</w:t>
      </w:r>
      <w:r w:rsidRPr="00962D18">
        <w:rPr>
          <w:rFonts w:ascii="Times New Roman" w:hAnsi="Times New Roman"/>
          <w:color w:val="000000"/>
        </w:rPr>
        <w:t xml:space="preserve"> pracovníky na vedoucích pozicích uvedenými v </w:t>
      </w:r>
      <w:r w:rsidR="00CE0975">
        <w:rPr>
          <w:rFonts w:ascii="Times New Roman" w:hAnsi="Times New Roman"/>
          <w:color w:val="000000"/>
        </w:rPr>
        <w:t>P</w:t>
      </w:r>
      <w:r w:rsidRPr="00962D18">
        <w:rPr>
          <w:rFonts w:ascii="Times New Roman" w:hAnsi="Times New Roman"/>
          <w:color w:val="000000"/>
        </w:rPr>
        <w:t xml:space="preserve">říloze č. </w:t>
      </w:r>
      <w:r w:rsidR="00CE0975">
        <w:rPr>
          <w:rFonts w:ascii="Times New Roman" w:hAnsi="Times New Roman"/>
          <w:color w:val="000000"/>
        </w:rPr>
        <w:t>5</w:t>
      </w:r>
      <w:r w:rsidRPr="00962D18">
        <w:rPr>
          <w:rFonts w:ascii="Times New Roman" w:hAnsi="Times New Roman"/>
          <w:color w:val="000000"/>
        </w:rPr>
        <w:t>. Změna na těchto pozicích podléhá souhlasu objednatele. V případě požadavku zhotovitele na náhradu vedoucího pracovníka, je zhotovitel povinen nominovat takového vedoucího pracovníka, který plně splňuje původní kvalifikační požadavky.</w:t>
      </w:r>
    </w:p>
    <w:p w14:paraId="785A21E9" w14:textId="3F260BCB" w:rsidR="000879C6" w:rsidRPr="0095615F"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rPr>
        <w:t xml:space="preserve">Smluvní strany se dohodly na provedení </w:t>
      </w:r>
      <w:r w:rsidR="004E77EA">
        <w:rPr>
          <w:rFonts w:ascii="Times New Roman" w:hAnsi="Times New Roman"/>
        </w:rPr>
        <w:t>D</w:t>
      </w:r>
      <w:r w:rsidRPr="00962D18">
        <w:rPr>
          <w:rFonts w:ascii="Times New Roman" w:hAnsi="Times New Roman"/>
        </w:rPr>
        <w:t>íla jako celku v </w:t>
      </w:r>
      <w:r w:rsidR="00CE0975">
        <w:rPr>
          <w:rFonts w:ascii="Times New Roman" w:hAnsi="Times New Roman"/>
        </w:rPr>
        <w:t>prvotřídní</w:t>
      </w:r>
      <w:r w:rsidRPr="00962D18">
        <w:rPr>
          <w:rFonts w:ascii="Times New Roman" w:hAnsi="Times New Roman"/>
        </w:rPr>
        <w:t xml:space="preserve"> jakosti (užití materiálů či komponentů v jiné jakosti je nepřípustné). Dílo bude provedeno dle platných českých technických norem (ČSN), převzatých evropských norem (EN) a ostatních příslušných platných předpisů a vyhlášek včetně resortních platných na území České republiky.</w:t>
      </w:r>
    </w:p>
    <w:p w14:paraId="22144CB2" w14:textId="20AC89F1" w:rsidR="000879C6" w:rsidRDefault="000879C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0902E6">
        <w:rPr>
          <w:rFonts w:ascii="Times New Roman" w:hAnsi="Times New Roman"/>
          <w:sz w:val="22"/>
          <w:szCs w:val="22"/>
        </w:rPr>
        <w:t>Objednatel je povinen poskytovat zhotoviteli při plnění jeho závazků z této smlouvy přiměřenou součinnost, zejména se vyjadřovat k průběhu realizace Díla, k návrhům zhotovitele, podávat zhotoviteli potřebné informace a poskytovat nezbytné podklady, které má ve svém držení.</w:t>
      </w:r>
    </w:p>
    <w:p w14:paraId="25694F57" w14:textId="372A8C6F" w:rsidR="003B29F0" w:rsidRPr="003B29F0" w:rsidRDefault="003B29F0" w:rsidP="003B29F0">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Zhotovitel se zavazuje:</w:t>
      </w:r>
    </w:p>
    <w:p w14:paraId="3FC0264E" w14:textId="046D375A" w:rsidR="003B29F0" w:rsidRPr="006935D6" w:rsidRDefault="003B29F0" w:rsidP="006935D6">
      <w:pPr>
        <w:pStyle w:val="Odstavecseseznamem"/>
        <w:numPr>
          <w:ilvl w:val="0"/>
          <w:numId w:val="39"/>
        </w:numPr>
        <w:snapToGrid w:val="0"/>
        <w:spacing w:before="120" w:after="120"/>
        <w:ind w:left="1134" w:hanging="425"/>
        <w:jc w:val="both"/>
        <w:rPr>
          <w:rFonts w:ascii="Times New Roman" w:hAnsi="Times New Roman"/>
        </w:rPr>
      </w:pPr>
      <w:r w:rsidRPr="006935D6">
        <w:rPr>
          <w:rFonts w:ascii="Times New Roman" w:hAnsi="Times New Roman"/>
        </w:rPr>
        <w:t>že p</w:t>
      </w:r>
      <w:r w:rsidR="006935D6">
        <w:rPr>
          <w:rFonts w:ascii="Times New Roman" w:hAnsi="Times New Roman"/>
        </w:rPr>
        <w:t>ř</w:t>
      </w:r>
      <w:r w:rsidRPr="006935D6">
        <w:rPr>
          <w:rFonts w:ascii="Times New Roman" w:hAnsi="Times New Roman"/>
        </w:rPr>
        <w:t>i pln</w:t>
      </w:r>
      <w:r w:rsidR="006935D6">
        <w:rPr>
          <w:rFonts w:ascii="Times New Roman" w:hAnsi="Times New Roman"/>
        </w:rPr>
        <w:t>ění</w:t>
      </w:r>
      <w:r w:rsidRPr="006935D6">
        <w:rPr>
          <w:rFonts w:ascii="Times New Roman" w:hAnsi="Times New Roman"/>
        </w:rPr>
        <w:t xml:space="preserve"> Díla zajistí dodr</w:t>
      </w:r>
      <w:r w:rsidR="006935D6">
        <w:rPr>
          <w:rFonts w:ascii="Times New Roman" w:hAnsi="Times New Roman"/>
        </w:rPr>
        <w:t>žování</w:t>
      </w:r>
      <w:r w:rsidRPr="006935D6">
        <w:rPr>
          <w:rFonts w:ascii="Times New Roman" w:hAnsi="Times New Roman"/>
        </w:rPr>
        <w:t xml:space="preserve"> pracovn</w:t>
      </w:r>
      <w:r w:rsidR="006A6417">
        <w:rPr>
          <w:rFonts w:ascii="Times New Roman" w:hAnsi="Times New Roman"/>
        </w:rPr>
        <w:t>ě</w:t>
      </w:r>
      <w:r w:rsidRPr="006935D6">
        <w:rPr>
          <w:rFonts w:ascii="Times New Roman" w:hAnsi="Times New Roman"/>
        </w:rPr>
        <w:t>-pr</w:t>
      </w:r>
      <w:r w:rsidR="006A6417">
        <w:rPr>
          <w:rFonts w:ascii="Times New Roman" w:hAnsi="Times New Roman"/>
        </w:rPr>
        <w:t>á</w:t>
      </w:r>
      <w:r w:rsidRPr="006935D6">
        <w:rPr>
          <w:rFonts w:ascii="Times New Roman" w:hAnsi="Times New Roman"/>
        </w:rPr>
        <w:t>vn</w:t>
      </w:r>
      <w:r w:rsidR="006A6417">
        <w:rPr>
          <w:rFonts w:ascii="Times New Roman" w:hAnsi="Times New Roman"/>
        </w:rPr>
        <w:t>í</w:t>
      </w:r>
      <w:r w:rsidRPr="006935D6">
        <w:rPr>
          <w:rFonts w:ascii="Times New Roman" w:hAnsi="Times New Roman"/>
        </w:rPr>
        <w:t>ch p</w:t>
      </w:r>
      <w:r w:rsidR="006A6417">
        <w:rPr>
          <w:rFonts w:ascii="Times New Roman" w:hAnsi="Times New Roman"/>
        </w:rPr>
        <w:t>ř</w:t>
      </w:r>
      <w:r w:rsidRPr="006935D6">
        <w:rPr>
          <w:rFonts w:ascii="Times New Roman" w:hAnsi="Times New Roman"/>
        </w:rPr>
        <w:t>edpisů (z</w:t>
      </w:r>
      <w:r w:rsidR="006A6417">
        <w:rPr>
          <w:rFonts w:ascii="Times New Roman" w:hAnsi="Times New Roman"/>
        </w:rPr>
        <w:t>á</w:t>
      </w:r>
      <w:r w:rsidRPr="006935D6">
        <w:rPr>
          <w:rFonts w:ascii="Times New Roman" w:hAnsi="Times New Roman"/>
        </w:rPr>
        <w:t>kon</w:t>
      </w:r>
      <w:r w:rsidR="006A6417">
        <w:rPr>
          <w:rFonts w:ascii="Times New Roman" w:hAnsi="Times New Roman"/>
        </w:rPr>
        <w:t>í</w:t>
      </w:r>
      <w:r w:rsidRPr="006935D6">
        <w:rPr>
          <w:rFonts w:ascii="Times New Roman" w:hAnsi="Times New Roman"/>
        </w:rPr>
        <w:t>k pr</w:t>
      </w:r>
      <w:r w:rsidR="006A6417">
        <w:rPr>
          <w:rFonts w:ascii="Times New Roman" w:hAnsi="Times New Roman"/>
        </w:rPr>
        <w:t>á</w:t>
      </w:r>
      <w:r w:rsidRPr="006935D6">
        <w:rPr>
          <w:rFonts w:ascii="Times New Roman" w:hAnsi="Times New Roman"/>
        </w:rPr>
        <w:t>ce a z</w:t>
      </w:r>
      <w:r w:rsidR="006A6417">
        <w:rPr>
          <w:rFonts w:ascii="Times New Roman" w:hAnsi="Times New Roman"/>
        </w:rPr>
        <w:t>á</w:t>
      </w:r>
      <w:r w:rsidRPr="006935D6">
        <w:rPr>
          <w:rFonts w:ascii="Times New Roman" w:hAnsi="Times New Roman"/>
        </w:rPr>
        <w:t>kon o</w:t>
      </w:r>
      <w:r w:rsidR="006935D6">
        <w:rPr>
          <w:rFonts w:ascii="Times New Roman" w:hAnsi="Times New Roman"/>
        </w:rPr>
        <w:t> </w:t>
      </w:r>
      <w:r w:rsidRPr="006935D6">
        <w:rPr>
          <w:rFonts w:ascii="Times New Roman" w:hAnsi="Times New Roman"/>
        </w:rPr>
        <w:t>zam</w:t>
      </w:r>
      <w:r w:rsidR="006A6417">
        <w:rPr>
          <w:rFonts w:ascii="Times New Roman" w:hAnsi="Times New Roman"/>
        </w:rPr>
        <w:t>ě</w:t>
      </w:r>
      <w:r w:rsidRPr="006935D6">
        <w:rPr>
          <w:rFonts w:ascii="Times New Roman" w:hAnsi="Times New Roman"/>
        </w:rPr>
        <w:t>stnanosti) a z nich vypl</w:t>
      </w:r>
      <w:r w:rsidR="006A6417">
        <w:rPr>
          <w:rFonts w:ascii="Times New Roman" w:hAnsi="Times New Roman"/>
        </w:rPr>
        <w:t>ý</w:t>
      </w:r>
      <w:r w:rsidRPr="006935D6">
        <w:rPr>
          <w:rFonts w:ascii="Times New Roman" w:hAnsi="Times New Roman"/>
        </w:rPr>
        <w:t>vaj</w:t>
      </w:r>
      <w:r w:rsidR="006A6417">
        <w:rPr>
          <w:rFonts w:ascii="Times New Roman" w:hAnsi="Times New Roman"/>
        </w:rPr>
        <w:t>í</w:t>
      </w:r>
      <w:r w:rsidRPr="006935D6">
        <w:rPr>
          <w:rFonts w:ascii="Times New Roman" w:hAnsi="Times New Roman"/>
        </w:rPr>
        <w:t>c</w:t>
      </w:r>
      <w:r w:rsidR="006A6417">
        <w:rPr>
          <w:rFonts w:ascii="Times New Roman" w:hAnsi="Times New Roman"/>
        </w:rPr>
        <w:t>í</w:t>
      </w:r>
      <w:r w:rsidRPr="006935D6">
        <w:rPr>
          <w:rFonts w:ascii="Times New Roman" w:hAnsi="Times New Roman"/>
        </w:rPr>
        <w:t>ch povinností zejm</w:t>
      </w:r>
      <w:r w:rsidR="006A6417">
        <w:rPr>
          <w:rFonts w:ascii="Times New Roman" w:hAnsi="Times New Roman"/>
        </w:rPr>
        <w:t>é</w:t>
      </w:r>
      <w:r w:rsidRPr="006935D6">
        <w:rPr>
          <w:rFonts w:ascii="Times New Roman" w:hAnsi="Times New Roman"/>
        </w:rPr>
        <w:t>na ve vztahu k odm</w:t>
      </w:r>
      <w:r w:rsidR="006A6417">
        <w:rPr>
          <w:rFonts w:ascii="Times New Roman" w:hAnsi="Times New Roman"/>
        </w:rPr>
        <w:t>ěň</w:t>
      </w:r>
      <w:r w:rsidRPr="006935D6">
        <w:rPr>
          <w:rFonts w:ascii="Times New Roman" w:hAnsi="Times New Roman"/>
        </w:rPr>
        <w:t>ov</w:t>
      </w:r>
      <w:r w:rsidR="006A6417">
        <w:rPr>
          <w:rFonts w:ascii="Times New Roman" w:hAnsi="Times New Roman"/>
        </w:rPr>
        <w:t>ání</w:t>
      </w:r>
      <w:r w:rsidRPr="006935D6">
        <w:rPr>
          <w:rFonts w:ascii="Times New Roman" w:hAnsi="Times New Roman"/>
        </w:rPr>
        <w:t xml:space="preserve"> zam</w:t>
      </w:r>
      <w:r w:rsidR="006A6417">
        <w:rPr>
          <w:rFonts w:ascii="Times New Roman" w:hAnsi="Times New Roman"/>
        </w:rPr>
        <w:t>ě</w:t>
      </w:r>
      <w:r w:rsidRPr="006935D6">
        <w:rPr>
          <w:rFonts w:ascii="Times New Roman" w:hAnsi="Times New Roman"/>
        </w:rPr>
        <w:t>stnanc</w:t>
      </w:r>
      <w:r w:rsidR="006A6417">
        <w:rPr>
          <w:rFonts w:ascii="Times New Roman" w:hAnsi="Times New Roman"/>
        </w:rPr>
        <w:t>ů</w:t>
      </w:r>
      <w:r w:rsidRPr="006935D6">
        <w:rPr>
          <w:rFonts w:ascii="Times New Roman" w:hAnsi="Times New Roman"/>
        </w:rPr>
        <w:t xml:space="preserve">, </w:t>
      </w:r>
      <w:r w:rsidR="006A6417">
        <w:rPr>
          <w:rFonts w:ascii="Times New Roman" w:hAnsi="Times New Roman"/>
        </w:rPr>
        <w:t>dodržování délky pracovní</w:t>
      </w:r>
      <w:r w:rsidRPr="006935D6">
        <w:rPr>
          <w:rFonts w:ascii="Times New Roman" w:hAnsi="Times New Roman"/>
        </w:rPr>
        <w:t xml:space="preserve"> doby, </w:t>
      </w:r>
      <w:r w:rsidR="006A6417">
        <w:rPr>
          <w:rFonts w:ascii="Times New Roman" w:hAnsi="Times New Roman"/>
        </w:rPr>
        <w:t>dodržování délky odpočinku</w:t>
      </w:r>
      <w:r w:rsidRPr="006935D6">
        <w:rPr>
          <w:rFonts w:ascii="Times New Roman" w:hAnsi="Times New Roman"/>
        </w:rPr>
        <w:t xml:space="preserve">, </w:t>
      </w:r>
      <w:r w:rsidR="006A6417">
        <w:rPr>
          <w:rFonts w:ascii="Times New Roman" w:hAnsi="Times New Roman"/>
        </w:rPr>
        <w:t>zaměstnávání cizinců</w:t>
      </w:r>
      <w:r w:rsidRPr="006935D6">
        <w:rPr>
          <w:rFonts w:ascii="Times New Roman" w:hAnsi="Times New Roman"/>
        </w:rPr>
        <w:t xml:space="preserve"> a </w:t>
      </w:r>
      <w:r w:rsidR="006A6417">
        <w:rPr>
          <w:rFonts w:ascii="Times New Roman" w:hAnsi="Times New Roman"/>
        </w:rPr>
        <w:t>dodržování podmínek bezpečnosti</w:t>
      </w:r>
      <w:r w:rsidRPr="006935D6">
        <w:rPr>
          <w:rFonts w:ascii="Times New Roman" w:hAnsi="Times New Roman"/>
        </w:rPr>
        <w:t xml:space="preserve"> a ochrany zdrav</w:t>
      </w:r>
      <w:r w:rsidR="006A6417">
        <w:rPr>
          <w:rFonts w:ascii="Times New Roman" w:hAnsi="Times New Roman"/>
        </w:rPr>
        <w:t>í</w:t>
      </w:r>
      <w:r w:rsidRPr="006935D6">
        <w:rPr>
          <w:rFonts w:ascii="Times New Roman" w:hAnsi="Times New Roman"/>
        </w:rPr>
        <w:t xml:space="preserve"> p</w:t>
      </w:r>
      <w:r w:rsidR="006A6417">
        <w:rPr>
          <w:rFonts w:ascii="Times New Roman" w:hAnsi="Times New Roman"/>
        </w:rPr>
        <w:t>ř</w:t>
      </w:r>
      <w:r w:rsidRPr="006935D6">
        <w:rPr>
          <w:rFonts w:ascii="Times New Roman" w:hAnsi="Times New Roman"/>
        </w:rPr>
        <w:t>i pr</w:t>
      </w:r>
      <w:r w:rsidR="006A6417">
        <w:rPr>
          <w:rFonts w:ascii="Times New Roman" w:hAnsi="Times New Roman"/>
        </w:rPr>
        <w:t>á</w:t>
      </w:r>
      <w:r w:rsidRPr="006935D6">
        <w:rPr>
          <w:rFonts w:ascii="Times New Roman" w:hAnsi="Times New Roman"/>
        </w:rPr>
        <w:t>ci, a to pro v</w:t>
      </w:r>
      <w:r w:rsidR="006A6417">
        <w:rPr>
          <w:rFonts w:ascii="Times New Roman" w:hAnsi="Times New Roman"/>
        </w:rPr>
        <w:t>š</w:t>
      </w:r>
      <w:r w:rsidRPr="006935D6">
        <w:rPr>
          <w:rFonts w:ascii="Times New Roman" w:hAnsi="Times New Roman"/>
        </w:rPr>
        <w:t>echny osoby, kter</w:t>
      </w:r>
      <w:r w:rsidR="006A6417">
        <w:rPr>
          <w:rFonts w:ascii="Times New Roman" w:hAnsi="Times New Roman"/>
        </w:rPr>
        <w:t>é</w:t>
      </w:r>
      <w:r w:rsidRPr="006935D6">
        <w:rPr>
          <w:rFonts w:ascii="Times New Roman" w:hAnsi="Times New Roman"/>
        </w:rPr>
        <w:t xml:space="preserve"> se budou na realizaci Díla pod</w:t>
      </w:r>
      <w:r w:rsidR="006A6417">
        <w:rPr>
          <w:rFonts w:ascii="Times New Roman" w:hAnsi="Times New Roman"/>
        </w:rPr>
        <w:t>í</w:t>
      </w:r>
      <w:r w:rsidRPr="006935D6">
        <w:rPr>
          <w:rFonts w:ascii="Times New Roman" w:hAnsi="Times New Roman"/>
        </w:rPr>
        <w:t xml:space="preserve">let; v případě využití poddodavatelů zhotovitel v tomto rozsahu zaváže i své poddodavatele a zajistí, aby i oni takto zavázali své poddodavatele tak, aby byly výše uvedené požadavky splněny ve vztahu ke všem osobám, podílejícím se na </w:t>
      </w:r>
      <w:r w:rsidR="001B1D17">
        <w:rPr>
          <w:rFonts w:ascii="Times New Roman" w:hAnsi="Times New Roman"/>
        </w:rPr>
        <w:t>realizaci</w:t>
      </w:r>
      <w:r w:rsidRPr="006935D6">
        <w:rPr>
          <w:rFonts w:ascii="Times New Roman" w:hAnsi="Times New Roman"/>
        </w:rPr>
        <w:t xml:space="preserve"> Díla,</w:t>
      </w:r>
    </w:p>
    <w:p w14:paraId="498A4AD6" w14:textId="6CF12CBE" w:rsidR="003B29F0" w:rsidRPr="006935D6" w:rsidRDefault="003B29F0" w:rsidP="006935D6">
      <w:pPr>
        <w:pStyle w:val="Odstavecseseznamem"/>
        <w:numPr>
          <w:ilvl w:val="0"/>
          <w:numId w:val="39"/>
        </w:numPr>
        <w:spacing w:before="100" w:beforeAutospacing="1" w:after="100" w:afterAutospacing="1"/>
        <w:ind w:left="1134" w:hanging="425"/>
        <w:jc w:val="both"/>
        <w:rPr>
          <w:rFonts w:ascii="Times New Roman" w:hAnsi="Times New Roman"/>
        </w:rPr>
      </w:pPr>
      <w:r w:rsidRPr="006935D6">
        <w:rPr>
          <w:rFonts w:ascii="Times New Roman" w:hAnsi="Times New Roman"/>
        </w:rPr>
        <w:t xml:space="preserve">že zajistí spravedlivé obchodní podmínky ve vztahu ke všem poddodavatelům podílejících se na realizaci Díla, zejména požaduje, aby poddodavatelé působící na veřejné zakázce poskytovali svá plnění na základě smluv zahrnující srovnatelné podmínky jako jsou obsaženy v této smlouvě, a to mimo jiné co do okruhu a výše smluvních pokut, splatnosti faktur za poskytnuté plnění či režimu víceprací/méněprací; v případě využití poddodavatelů zhotovitel v tomto rozsahu zaváže i své poddodavatele a zajistí, aby i oni takto zavázali své poddodavatele tak, aby byly výše uvedené požadavky splněny ve vztahu ke všem poddodavatelům, podílejícím se na </w:t>
      </w:r>
      <w:r w:rsidR="001B1D17">
        <w:rPr>
          <w:rFonts w:ascii="Times New Roman" w:hAnsi="Times New Roman"/>
        </w:rPr>
        <w:t>realizaci</w:t>
      </w:r>
      <w:r w:rsidRPr="006935D6">
        <w:rPr>
          <w:rFonts w:ascii="Times New Roman" w:hAnsi="Times New Roman"/>
        </w:rPr>
        <w:t xml:space="preserve"> Díla,</w:t>
      </w:r>
    </w:p>
    <w:p w14:paraId="320918CC" w14:textId="45476E8B" w:rsidR="00E46B39" w:rsidRDefault="00F57660" w:rsidP="006935D6">
      <w:pPr>
        <w:pStyle w:val="Text"/>
        <w:numPr>
          <w:ilvl w:val="0"/>
          <w:numId w:val="39"/>
        </w:numPr>
        <w:tabs>
          <w:tab w:val="clear" w:pos="227"/>
          <w:tab w:val="left" w:pos="709"/>
        </w:tabs>
        <w:spacing w:before="90" w:line="240" w:lineRule="auto"/>
        <w:ind w:left="1134" w:hanging="425"/>
        <w:rPr>
          <w:rFonts w:ascii="Times New Roman" w:hAnsi="Times New Roman"/>
          <w:sz w:val="22"/>
          <w:szCs w:val="22"/>
        </w:rPr>
      </w:pPr>
      <w:r>
        <w:rPr>
          <w:rFonts w:ascii="Times New Roman" w:hAnsi="Times New Roman"/>
          <w:sz w:val="22"/>
          <w:szCs w:val="22"/>
        </w:rPr>
        <w:t xml:space="preserve">že </w:t>
      </w:r>
      <w:r w:rsidR="003B29F0" w:rsidRPr="006935D6">
        <w:rPr>
          <w:rFonts w:ascii="Times New Roman" w:hAnsi="Times New Roman"/>
          <w:sz w:val="22"/>
          <w:szCs w:val="22"/>
        </w:rPr>
        <w:t>zajist</w:t>
      </w:r>
      <w:r w:rsidR="003B29F0">
        <w:rPr>
          <w:rFonts w:ascii="Times New Roman" w:hAnsi="Times New Roman"/>
          <w:sz w:val="22"/>
          <w:szCs w:val="22"/>
        </w:rPr>
        <w:t>í</w:t>
      </w:r>
      <w:r w:rsidR="003B29F0" w:rsidRPr="006935D6">
        <w:rPr>
          <w:rFonts w:ascii="Times New Roman" w:hAnsi="Times New Roman"/>
          <w:sz w:val="22"/>
          <w:szCs w:val="22"/>
        </w:rPr>
        <w:t xml:space="preserve"> </w:t>
      </w:r>
      <w:r w:rsidR="006935D6">
        <w:rPr>
          <w:rFonts w:ascii="Times New Roman" w:hAnsi="Times New Roman"/>
          <w:sz w:val="22"/>
          <w:szCs w:val="22"/>
        </w:rPr>
        <w:t>řádné</w:t>
      </w:r>
      <w:r w:rsidR="003B29F0" w:rsidRPr="006935D6">
        <w:rPr>
          <w:rFonts w:ascii="Times New Roman" w:hAnsi="Times New Roman"/>
          <w:sz w:val="22"/>
          <w:szCs w:val="22"/>
        </w:rPr>
        <w:t xml:space="preserve"> a v</w:t>
      </w:r>
      <w:r w:rsidR="006935D6">
        <w:rPr>
          <w:rFonts w:ascii="Times New Roman" w:hAnsi="Times New Roman"/>
          <w:sz w:val="22"/>
          <w:szCs w:val="22"/>
        </w:rPr>
        <w:t>časné</w:t>
      </w:r>
      <w:r w:rsidR="003B29F0" w:rsidRPr="006935D6">
        <w:rPr>
          <w:rFonts w:ascii="Times New Roman" w:hAnsi="Times New Roman"/>
          <w:sz w:val="22"/>
          <w:szCs w:val="22"/>
        </w:rPr>
        <w:t xml:space="preserve"> pln</w:t>
      </w:r>
      <w:r w:rsidR="006935D6">
        <w:rPr>
          <w:rFonts w:ascii="Times New Roman" w:hAnsi="Times New Roman"/>
          <w:sz w:val="22"/>
          <w:szCs w:val="22"/>
        </w:rPr>
        <w:t>ění</w:t>
      </w:r>
      <w:r w:rsidR="003B29F0" w:rsidRPr="006935D6">
        <w:rPr>
          <w:rFonts w:ascii="Times New Roman" w:hAnsi="Times New Roman"/>
          <w:sz w:val="22"/>
          <w:szCs w:val="22"/>
        </w:rPr>
        <w:t xml:space="preserve"> finan</w:t>
      </w:r>
      <w:r w:rsidR="006935D6">
        <w:rPr>
          <w:rFonts w:ascii="Times New Roman" w:hAnsi="Times New Roman"/>
          <w:sz w:val="22"/>
          <w:szCs w:val="22"/>
        </w:rPr>
        <w:t>č</w:t>
      </w:r>
      <w:r w:rsidR="003B29F0" w:rsidRPr="006935D6">
        <w:rPr>
          <w:rFonts w:ascii="Times New Roman" w:hAnsi="Times New Roman"/>
          <w:sz w:val="22"/>
          <w:szCs w:val="22"/>
        </w:rPr>
        <w:t>n</w:t>
      </w:r>
      <w:r w:rsidR="006935D6">
        <w:rPr>
          <w:rFonts w:ascii="Times New Roman" w:hAnsi="Times New Roman"/>
          <w:sz w:val="22"/>
          <w:szCs w:val="22"/>
        </w:rPr>
        <w:t>í</w:t>
      </w:r>
      <w:r w:rsidR="003B29F0" w:rsidRPr="006935D6">
        <w:rPr>
          <w:rFonts w:ascii="Times New Roman" w:hAnsi="Times New Roman"/>
          <w:sz w:val="22"/>
          <w:szCs w:val="22"/>
        </w:rPr>
        <w:t>ch z</w:t>
      </w:r>
      <w:r w:rsidR="006935D6">
        <w:rPr>
          <w:rFonts w:ascii="Times New Roman" w:hAnsi="Times New Roman"/>
          <w:sz w:val="22"/>
          <w:szCs w:val="22"/>
        </w:rPr>
        <w:t>á</w:t>
      </w:r>
      <w:r w:rsidR="003B29F0" w:rsidRPr="006935D6">
        <w:rPr>
          <w:rFonts w:ascii="Times New Roman" w:hAnsi="Times New Roman"/>
          <w:sz w:val="22"/>
          <w:szCs w:val="22"/>
        </w:rPr>
        <w:t xml:space="preserve">vazků </w:t>
      </w:r>
      <w:r w:rsidR="003B29F0">
        <w:rPr>
          <w:rFonts w:ascii="Times New Roman" w:hAnsi="Times New Roman"/>
          <w:sz w:val="22"/>
          <w:szCs w:val="22"/>
        </w:rPr>
        <w:t xml:space="preserve">vůči </w:t>
      </w:r>
      <w:r w:rsidR="003B29F0" w:rsidRPr="006935D6">
        <w:rPr>
          <w:rFonts w:ascii="Times New Roman" w:hAnsi="Times New Roman"/>
          <w:sz w:val="22"/>
          <w:szCs w:val="22"/>
        </w:rPr>
        <w:t>sv</w:t>
      </w:r>
      <w:r w:rsidR="006935D6">
        <w:rPr>
          <w:rFonts w:ascii="Times New Roman" w:hAnsi="Times New Roman"/>
          <w:sz w:val="22"/>
          <w:szCs w:val="22"/>
        </w:rPr>
        <w:t>ý</w:t>
      </w:r>
      <w:r w:rsidR="003B29F0" w:rsidRPr="006935D6">
        <w:rPr>
          <w:rFonts w:ascii="Times New Roman" w:hAnsi="Times New Roman"/>
          <w:sz w:val="22"/>
          <w:szCs w:val="22"/>
        </w:rPr>
        <w:t>m poddodavatel</w:t>
      </w:r>
      <w:r w:rsidR="006935D6">
        <w:rPr>
          <w:rFonts w:ascii="Times New Roman" w:hAnsi="Times New Roman"/>
          <w:sz w:val="22"/>
          <w:szCs w:val="22"/>
        </w:rPr>
        <w:t>ů</w:t>
      </w:r>
      <w:r w:rsidR="003B29F0" w:rsidRPr="006935D6">
        <w:rPr>
          <w:rFonts w:ascii="Times New Roman" w:hAnsi="Times New Roman"/>
          <w:sz w:val="22"/>
          <w:szCs w:val="22"/>
        </w:rPr>
        <w:t xml:space="preserve">m, tedy </w:t>
      </w:r>
      <w:r w:rsidR="006756BA">
        <w:rPr>
          <w:rFonts w:ascii="Times New Roman" w:hAnsi="Times New Roman"/>
          <w:sz w:val="22"/>
          <w:szCs w:val="22"/>
        </w:rPr>
        <w:t>bude</w:t>
      </w:r>
      <w:r w:rsidR="003B29F0" w:rsidRPr="006935D6">
        <w:rPr>
          <w:rFonts w:ascii="Times New Roman" w:hAnsi="Times New Roman"/>
          <w:sz w:val="22"/>
          <w:szCs w:val="22"/>
        </w:rPr>
        <w:t xml:space="preserve"> </w:t>
      </w:r>
      <w:r w:rsidR="006935D6">
        <w:rPr>
          <w:rFonts w:ascii="Times New Roman" w:hAnsi="Times New Roman"/>
          <w:sz w:val="22"/>
          <w:szCs w:val="22"/>
        </w:rPr>
        <w:t>řá</w:t>
      </w:r>
      <w:r w:rsidR="003B29F0" w:rsidRPr="006935D6">
        <w:rPr>
          <w:rFonts w:ascii="Times New Roman" w:hAnsi="Times New Roman"/>
          <w:sz w:val="22"/>
          <w:szCs w:val="22"/>
        </w:rPr>
        <w:t>dn</w:t>
      </w:r>
      <w:r w:rsidR="006935D6">
        <w:rPr>
          <w:rFonts w:ascii="Times New Roman" w:hAnsi="Times New Roman"/>
          <w:sz w:val="22"/>
          <w:szCs w:val="22"/>
        </w:rPr>
        <w:t>ě</w:t>
      </w:r>
      <w:r w:rsidR="003B29F0" w:rsidRPr="006935D6">
        <w:rPr>
          <w:rFonts w:ascii="Times New Roman" w:hAnsi="Times New Roman"/>
          <w:sz w:val="22"/>
          <w:szCs w:val="22"/>
        </w:rPr>
        <w:t xml:space="preserve"> a v</w:t>
      </w:r>
      <w:r w:rsidR="006935D6">
        <w:rPr>
          <w:rFonts w:ascii="Times New Roman" w:hAnsi="Times New Roman"/>
          <w:sz w:val="22"/>
          <w:szCs w:val="22"/>
        </w:rPr>
        <w:t>č</w:t>
      </w:r>
      <w:r w:rsidR="003B29F0" w:rsidRPr="006935D6">
        <w:rPr>
          <w:rFonts w:ascii="Times New Roman" w:hAnsi="Times New Roman"/>
          <w:sz w:val="22"/>
          <w:szCs w:val="22"/>
        </w:rPr>
        <w:t>as propl</w:t>
      </w:r>
      <w:r w:rsidR="006935D6">
        <w:rPr>
          <w:rFonts w:ascii="Times New Roman" w:hAnsi="Times New Roman"/>
          <w:sz w:val="22"/>
          <w:szCs w:val="22"/>
        </w:rPr>
        <w:t>á</w:t>
      </w:r>
      <w:r w:rsidR="003B29F0" w:rsidRPr="006935D6">
        <w:rPr>
          <w:rFonts w:ascii="Times New Roman" w:hAnsi="Times New Roman"/>
          <w:sz w:val="22"/>
          <w:szCs w:val="22"/>
        </w:rPr>
        <w:t>cet opr</w:t>
      </w:r>
      <w:r w:rsidR="006935D6">
        <w:rPr>
          <w:rFonts w:ascii="Times New Roman" w:hAnsi="Times New Roman"/>
          <w:sz w:val="22"/>
          <w:szCs w:val="22"/>
        </w:rPr>
        <w:t>á</w:t>
      </w:r>
      <w:r w:rsidR="003B29F0" w:rsidRPr="006935D6">
        <w:rPr>
          <w:rFonts w:ascii="Times New Roman" w:hAnsi="Times New Roman"/>
          <w:sz w:val="22"/>
          <w:szCs w:val="22"/>
        </w:rPr>
        <w:t>vn</w:t>
      </w:r>
      <w:r w:rsidR="006935D6">
        <w:rPr>
          <w:rFonts w:ascii="Times New Roman" w:hAnsi="Times New Roman"/>
          <w:sz w:val="22"/>
          <w:szCs w:val="22"/>
        </w:rPr>
        <w:t>ě</w:t>
      </w:r>
      <w:r w:rsidR="003B29F0" w:rsidRPr="006935D6">
        <w:rPr>
          <w:rFonts w:ascii="Times New Roman" w:hAnsi="Times New Roman"/>
          <w:sz w:val="22"/>
          <w:szCs w:val="22"/>
        </w:rPr>
        <w:t>n</w:t>
      </w:r>
      <w:r w:rsidR="006935D6">
        <w:rPr>
          <w:rFonts w:ascii="Times New Roman" w:hAnsi="Times New Roman"/>
          <w:sz w:val="22"/>
          <w:szCs w:val="22"/>
        </w:rPr>
        <w:t>ě</w:t>
      </w:r>
      <w:r w:rsidR="003B29F0" w:rsidRPr="006935D6">
        <w:rPr>
          <w:rFonts w:ascii="Times New Roman" w:hAnsi="Times New Roman"/>
          <w:sz w:val="22"/>
          <w:szCs w:val="22"/>
        </w:rPr>
        <w:t xml:space="preserve"> vystaven</w:t>
      </w:r>
      <w:r w:rsidR="006935D6">
        <w:rPr>
          <w:rFonts w:ascii="Times New Roman" w:hAnsi="Times New Roman"/>
          <w:sz w:val="22"/>
          <w:szCs w:val="22"/>
        </w:rPr>
        <w:t>é</w:t>
      </w:r>
      <w:r w:rsidR="003B29F0" w:rsidRPr="006935D6">
        <w:rPr>
          <w:rFonts w:ascii="Times New Roman" w:hAnsi="Times New Roman"/>
          <w:sz w:val="22"/>
          <w:szCs w:val="22"/>
        </w:rPr>
        <w:t xml:space="preserve"> faktury poddodavatel</w:t>
      </w:r>
      <w:r w:rsidR="006935D6">
        <w:rPr>
          <w:rFonts w:ascii="Times New Roman" w:hAnsi="Times New Roman"/>
          <w:sz w:val="22"/>
          <w:szCs w:val="22"/>
        </w:rPr>
        <w:t>ů</w:t>
      </w:r>
      <w:r w:rsidR="003B29F0" w:rsidRPr="006935D6">
        <w:rPr>
          <w:rFonts w:ascii="Times New Roman" w:hAnsi="Times New Roman"/>
          <w:sz w:val="22"/>
          <w:szCs w:val="22"/>
        </w:rPr>
        <w:t xml:space="preserve"> za podm</w:t>
      </w:r>
      <w:r w:rsidR="006935D6">
        <w:rPr>
          <w:rFonts w:ascii="Times New Roman" w:hAnsi="Times New Roman"/>
          <w:sz w:val="22"/>
          <w:szCs w:val="22"/>
        </w:rPr>
        <w:t>í</w:t>
      </w:r>
      <w:r w:rsidR="003B29F0" w:rsidRPr="006935D6">
        <w:rPr>
          <w:rFonts w:ascii="Times New Roman" w:hAnsi="Times New Roman"/>
          <w:sz w:val="22"/>
          <w:szCs w:val="22"/>
        </w:rPr>
        <w:t>nek sjednan</w:t>
      </w:r>
      <w:r w:rsidR="006935D6">
        <w:rPr>
          <w:rFonts w:ascii="Times New Roman" w:hAnsi="Times New Roman"/>
          <w:sz w:val="22"/>
          <w:szCs w:val="22"/>
        </w:rPr>
        <w:t>ý</w:t>
      </w:r>
      <w:r w:rsidR="003B29F0" w:rsidRPr="006935D6">
        <w:rPr>
          <w:rFonts w:ascii="Times New Roman" w:hAnsi="Times New Roman"/>
          <w:sz w:val="22"/>
          <w:szCs w:val="22"/>
        </w:rPr>
        <w:t>ch ve smlouv</w:t>
      </w:r>
      <w:r w:rsidR="006935D6">
        <w:rPr>
          <w:rFonts w:ascii="Times New Roman" w:hAnsi="Times New Roman"/>
          <w:sz w:val="22"/>
          <w:szCs w:val="22"/>
        </w:rPr>
        <w:t>á</w:t>
      </w:r>
      <w:r w:rsidR="003B29F0" w:rsidRPr="006935D6">
        <w:rPr>
          <w:rFonts w:ascii="Times New Roman" w:hAnsi="Times New Roman"/>
          <w:sz w:val="22"/>
          <w:szCs w:val="22"/>
        </w:rPr>
        <w:t>ch s t</w:t>
      </w:r>
      <w:r w:rsidR="006935D6">
        <w:rPr>
          <w:rFonts w:ascii="Times New Roman" w:hAnsi="Times New Roman"/>
          <w:sz w:val="22"/>
          <w:szCs w:val="22"/>
        </w:rPr>
        <w:t>ě</w:t>
      </w:r>
      <w:r w:rsidR="003B29F0" w:rsidRPr="006935D6">
        <w:rPr>
          <w:rFonts w:ascii="Times New Roman" w:hAnsi="Times New Roman"/>
          <w:sz w:val="22"/>
          <w:szCs w:val="22"/>
        </w:rPr>
        <w:t>mito poddodavateli</w:t>
      </w:r>
      <w:r w:rsidR="00AC7718">
        <w:rPr>
          <w:rFonts w:ascii="Times New Roman" w:hAnsi="Times New Roman"/>
          <w:sz w:val="22"/>
          <w:szCs w:val="22"/>
        </w:rPr>
        <w:t>,</w:t>
      </w:r>
    </w:p>
    <w:p w14:paraId="43FA9FD6" w14:textId="6B11CBE7" w:rsidR="006756BA" w:rsidRPr="006756BA" w:rsidRDefault="00E46B39" w:rsidP="006935D6">
      <w:pPr>
        <w:pStyle w:val="Text"/>
        <w:numPr>
          <w:ilvl w:val="0"/>
          <w:numId w:val="39"/>
        </w:numPr>
        <w:tabs>
          <w:tab w:val="clear" w:pos="227"/>
          <w:tab w:val="left" w:pos="709"/>
        </w:tabs>
        <w:spacing w:before="90" w:line="240" w:lineRule="auto"/>
        <w:ind w:left="1134" w:hanging="425"/>
        <w:rPr>
          <w:rFonts w:ascii="Times New Roman" w:hAnsi="Times New Roman"/>
          <w:sz w:val="22"/>
          <w:szCs w:val="22"/>
        </w:rPr>
      </w:pPr>
      <w:bookmarkStart w:id="9" w:name="_Hlk123906301"/>
      <w:r>
        <w:rPr>
          <w:rFonts w:ascii="Times New Roman" w:hAnsi="Times New Roman"/>
          <w:sz w:val="22"/>
          <w:szCs w:val="22"/>
        </w:rPr>
        <w:t>že nebude využívat k plnění Díla poddodavatele, kteří podléhají mezinárodním sankcím a k tomu, že v případě zjištění takovéto skutečnosti bude o této skutečnosti objednatele bezodkladně informovat</w:t>
      </w:r>
      <w:bookmarkEnd w:id="9"/>
      <w:r w:rsidR="006756BA" w:rsidRPr="006935D6">
        <w:rPr>
          <w:rFonts w:ascii="Times New Roman" w:hAnsi="Times New Roman"/>
          <w:sz w:val="22"/>
          <w:szCs w:val="22"/>
        </w:rPr>
        <w:t xml:space="preserve">. </w:t>
      </w:r>
    </w:p>
    <w:p w14:paraId="61030E2E" w14:textId="75D05D16" w:rsidR="006756BA" w:rsidRDefault="006756BA" w:rsidP="006935D6">
      <w:pPr>
        <w:pStyle w:val="Text"/>
        <w:tabs>
          <w:tab w:val="clear" w:pos="227"/>
          <w:tab w:val="left" w:pos="709"/>
        </w:tabs>
        <w:snapToGrid w:val="0"/>
        <w:spacing w:before="120" w:line="240" w:lineRule="auto"/>
        <w:ind w:left="709"/>
        <w:rPr>
          <w:rFonts w:ascii="Times New Roman" w:hAnsi="Times New Roman"/>
          <w:sz w:val="22"/>
          <w:szCs w:val="22"/>
        </w:rPr>
      </w:pPr>
      <w:r w:rsidRPr="006935D6">
        <w:rPr>
          <w:rFonts w:ascii="Times New Roman" w:hAnsi="Times New Roman"/>
          <w:sz w:val="22"/>
          <w:szCs w:val="22"/>
        </w:rPr>
        <w:t>Objednatel je opr</w:t>
      </w:r>
      <w:r w:rsidR="006935D6">
        <w:rPr>
          <w:rFonts w:ascii="Times New Roman" w:hAnsi="Times New Roman"/>
          <w:sz w:val="22"/>
          <w:szCs w:val="22"/>
        </w:rPr>
        <w:t>á</w:t>
      </w:r>
      <w:r w:rsidRPr="006935D6">
        <w:rPr>
          <w:rFonts w:ascii="Times New Roman" w:hAnsi="Times New Roman"/>
          <w:sz w:val="22"/>
          <w:szCs w:val="22"/>
        </w:rPr>
        <w:t>vn</w:t>
      </w:r>
      <w:r w:rsidR="006935D6">
        <w:rPr>
          <w:rFonts w:ascii="Times New Roman" w:hAnsi="Times New Roman"/>
          <w:sz w:val="22"/>
          <w:szCs w:val="22"/>
        </w:rPr>
        <w:t>ě</w:t>
      </w:r>
      <w:r w:rsidRPr="006935D6">
        <w:rPr>
          <w:rFonts w:ascii="Times New Roman" w:hAnsi="Times New Roman"/>
          <w:sz w:val="22"/>
          <w:szCs w:val="22"/>
        </w:rPr>
        <w:t>n pln</w:t>
      </w:r>
      <w:r w:rsidR="006935D6">
        <w:rPr>
          <w:rFonts w:ascii="Times New Roman" w:hAnsi="Times New Roman"/>
          <w:sz w:val="22"/>
          <w:szCs w:val="22"/>
        </w:rPr>
        <w:t>ě</w:t>
      </w:r>
      <w:r w:rsidRPr="006935D6">
        <w:rPr>
          <w:rFonts w:ascii="Times New Roman" w:hAnsi="Times New Roman"/>
          <w:sz w:val="22"/>
          <w:szCs w:val="22"/>
        </w:rPr>
        <w:t>n</w:t>
      </w:r>
      <w:r w:rsidR="006935D6">
        <w:rPr>
          <w:rFonts w:ascii="Times New Roman" w:hAnsi="Times New Roman"/>
          <w:sz w:val="22"/>
          <w:szCs w:val="22"/>
        </w:rPr>
        <w:t>í</w:t>
      </w:r>
      <w:r w:rsidRPr="006935D6">
        <w:rPr>
          <w:rFonts w:ascii="Times New Roman" w:hAnsi="Times New Roman"/>
          <w:sz w:val="22"/>
          <w:szCs w:val="22"/>
        </w:rPr>
        <w:t xml:space="preserve"> povinností vyplývajících z</w:t>
      </w:r>
      <w:r w:rsidR="00F57660">
        <w:rPr>
          <w:rFonts w:ascii="Times New Roman" w:hAnsi="Times New Roman"/>
          <w:sz w:val="22"/>
          <w:szCs w:val="22"/>
        </w:rPr>
        <w:t> tohoto odstavce této smlo</w:t>
      </w:r>
      <w:r w:rsidR="006935D6">
        <w:rPr>
          <w:rFonts w:ascii="Times New Roman" w:hAnsi="Times New Roman"/>
          <w:sz w:val="22"/>
          <w:szCs w:val="22"/>
        </w:rPr>
        <w:t>u</w:t>
      </w:r>
      <w:r w:rsidR="00F57660">
        <w:rPr>
          <w:rFonts w:ascii="Times New Roman" w:hAnsi="Times New Roman"/>
          <w:sz w:val="22"/>
          <w:szCs w:val="22"/>
        </w:rPr>
        <w:t>vy</w:t>
      </w:r>
      <w:r w:rsidRPr="006935D6">
        <w:rPr>
          <w:rFonts w:ascii="Times New Roman" w:hAnsi="Times New Roman"/>
          <w:sz w:val="22"/>
          <w:szCs w:val="22"/>
        </w:rPr>
        <w:t xml:space="preserve"> kdykoliv kontrolovat, a to i bez p</w:t>
      </w:r>
      <w:r w:rsidR="006935D6">
        <w:rPr>
          <w:rFonts w:ascii="Times New Roman" w:hAnsi="Times New Roman"/>
          <w:sz w:val="22"/>
          <w:szCs w:val="22"/>
        </w:rPr>
        <w:t>ř</w:t>
      </w:r>
      <w:r w:rsidRPr="006935D6">
        <w:rPr>
          <w:rFonts w:ascii="Times New Roman" w:hAnsi="Times New Roman"/>
          <w:sz w:val="22"/>
          <w:szCs w:val="22"/>
        </w:rPr>
        <w:t>edchoz</w:t>
      </w:r>
      <w:r w:rsidR="006935D6">
        <w:rPr>
          <w:rFonts w:ascii="Times New Roman" w:hAnsi="Times New Roman"/>
          <w:sz w:val="22"/>
          <w:szCs w:val="22"/>
        </w:rPr>
        <w:t>í</w:t>
      </w:r>
      <w:r w:rsidRPr="006935D6">
        <w:rPr>
          <w:rFonts w:ascii="Times New Roman" w:hAnsi="Times New Roman"/>
          <w:sz w:val="22"/>
          <w:szCs w:val="22"/>
        </w:rPr>
        <w:t xml:space="preserve">ho ohlášení </w:t>
      </w:r>
      <w:r w:rsidR="00F57660">
        <w:rPr>
          <w:rFonts w:ascii="Times New Roman" w:hAnsi="Times New Roman"/>
          <w:sz w:val="22"/>
          <w:szCs w:val="22"/>
        </w:rPr>
        <w:t>z</w:t>
      </w:r>
      <w:r w:rsidRPr="006935D6">
        <w:rPr>
          <w:rFonts w:ascii="Times New Roman" w:hAnsi="Times New Roman"/>
          <w:sz w:val="22"/>
          <w:szCs w:val="22"/>
        </w:rPr>
        <w:t xml:space="preserve">hotoviteli. Je-li k provedení kontroly </w:t>
      </w:r>
      <w:r w:rsidR="006A6417">
        <w:rPr>
          <w:rFonts w:ascii="Times New Roman" w:hAnsi="Times New Roman"/>
          <w:sz w:val="22"/>
          <w:szCs w:val="22"/>
        </w:rPr>
        <w:t>potřeba předložení</w:t>
      </w:r>
      <w:r w:rsidRPr="006935D6">
        <w:rPr>
          <w:rFonts w:ascii="Times New Roman" w:hAnsi="Times New Roman"/>
          <w:sz w:val="22"/>
          <w:szCs w:val="22"/>
        </w:rPr>
        <w:t xml:space="preserve"> dokumentů, zavazuje se </w:t>
      </w:r>
      <w:r w:rsidR="00F57660">
        <w:rPr>
          <w:rFonts w:ascii="Times New Roman" w:hAnsi="Times New Roman"/>
          <w:sz w:val="22"/>
          <w:szCs w:val="22"/>
        </w:rPr>
        <w:t>z</w:t>
      </w:r>
      <w:r w:rsidRPr="006935D6">
        <w:rPr>
          <w:rFonts w:ascii="Times New Roman" w:hAnsi="Times New Roman"/>
          <w:sz w:val="22"/>
          <w:szCs w:val="22"/>
        </w:rPr>
        <w:t xml:space="preserve">hotovitel k jejich </w:t>
      </w:r>
      <w:r w:rsidR="006A6417">
        <w:rPr>
          <w:rFonts w:ascii="Times New Roman" w:hAnsi="Times New Roman"/>
          <w:sz w:val="22"/>
          <w:szCs w:val="22"/>
        </w:rPr>
        <w:t>předložení</w:t>
      </w:r>
      <w:r w:rsidRPr="006935D6">
        <w:rPr>
          <w:rFonts w:ascii="Times New Roman" w:hAnsi="Times New Roman"/>
          <w:sz w:val="22"/>
          <w:szCs w:val="22"/>
        </w:rPr>
        <w:t xml:space="preserve"> nejpozd</w:t>
      </w:r>
      <w:r w:rsidR="006935D6">
        <w:rPr>
          <w:rFonts w:ascii="Times New Roman" w:hAnsi="Times New Roman"/>
          <w:sz w:val="22"/>
          <w:szCs w:val="22"/>
        </w:rPr>
        <w:t>ě</w:t>
      </w:r>
      <w:r w:rsidRPr="006935D6">
        <w:rPr>
          <w:rFonts w:ascii="Times New Roman" w:hAnsi="Times New Roman"/>
          <w:sz w:val="22"/>
          <w:szCs w:val="22"/>
        </w:rPr>
        <w:t xml:space="preserve">ji do </w:t>
      </w:r>
      <w:r w:rsidR="00492BD2">
        <w:rPr>
          <w:rFonts w:ascii="Times New Roman" w:hAnsi="Times New Roman"/>
          <w:sz w:val="22"/>
          <w:szCs w:val="22"/>
        </w:rPr>
        <w:t>5</w:t>
      </w:r>
      <w:r w:rsidRPr="006935D6">
        <w:rPr>
          <w:rFonts w:ascii="Times New Roman" w:hAnsi="Times New Roman"/>
          <w:sz w:val="22"/>
          <w:szCs w:val="22"/>
        </w:rPr>
        <w:t xml:space="preserve"> pracovních dnů od </w:t>
      </w:r>
      <w:r w:rsidR="006A6417">
        <w:rPr>
          <w:rFonts w:ascii="Times New Roman" w:hAnsi="Times New Roman"/>
          <w:sz w:val="22"/>
          <w:szCs w:val="22"/>
        </w:rPr>
        <w:t>doručení</w:t>
      </w:r>
      <w:r w:rsidRPr="006935D6">
        <w:rPr>
          <w:rFonts w:ascii="Times New Roman" w:hAnsi="Times New Roman"/>
          <w:sz w:val="22"/>
          <w:szCs w:val="22"/>
        </w:rPr>
        <w:t xml:space="preserve"> výzvy </w:t>
      </w:r>
      <w:r w:rsidR="00F57660">
        <w:rPr>
          <w:rFonts w:ascii="Times New Roman" w:hAnsi="Times New Roman"/>
          <w:sz w:val="22"/>
          <w:szCs w:val="22"/>
        </w:rPr>
        <w:t>o</w:t>
      </w:r>
      <w:r w:rsidRPr="006935D6">
        <w:rPr>
          <w:rFonts w:ascii="Times New Roman" w:hAnsi="Times New Roman"/>
          <w:sz w:val="22"/>
          <w:szCs w:val="22"/>
        </w:rPr>
        <w:t>bjednatele</w:t>
      </w:r>
      <w:r w:rsidR="00F57660">
        <w:rPr>
          <w:rFonts w:ascii="Times New Roman" w:hAnsi="Times New Roman"/>
          <w:sz w:val="22"/>
          <w:szCs w:val="22"/>
        </w:rPr>
        <w:t>. V</w:t>
      </w:r>
      <w:r w:rsidRPr="006935D6">
        <w:rPr>
          <w:rFonts w:ascii="Times New Roman" w:hAnsi="Times New Roman"/>
          <w:sz w:val="22"/>
          <w:szCs w:val="22"/>
        </w:rPr>
        <w:t xml:space="preserve">ýzva dle </w:t>
      </w:r>
      <w:r w:rsidR="006A6417">
        <w:rPr>
          <w:rFonts w:ascii="Times New Roman" w:hAnsi="Times New Roman"/>
          <w:sz w:val="22"/>
          <w:szCs w:val="22"/>
        </w:rPr>
        <w:t>předchozí věty může být učiněna</w:t>
      </w:r>
      <w:r w:rsidRPr="006935D6">
        <w:rPr>
          <w:rFonts w:ascii="Times New Roman" w:hAnsi="Times New Roman"/>
          <w:sz w:val="22"/>
          <w:szCs w:val="22"/>
        </w:rPr>
        <w:t xml:space="preserve"> i zápisem do </w:t>
      </w:r>
      <w:r w:rsidR="00F57660">
        <w:rPr>
          <w:rFonts w:ascii="Times New Roman" w:hAnsi="Times New Roman"/>
          <w:sz w:val="22"/>
          <w:szCs w:val="22"/>
        </w:rPr>
        <w:t>s</w:t>
      </w:r>
      <w:r w:rsidRPr="006935D6">
        <w:rPr>
          <w:rFonts w:ascii="Times New Roman" w:hAnsi="Times New Roman"/>
          <w:sz w:val="22"/>
          <w:szCs w:val="22"/>
        </w:rPr>
        <w:t>tavebního deníku.</w:t>
      </w:r>
    </w:p>
    <w:p w14:paraId="558FFAF8" w14:textId="0F6424CB" w:rsidR="008D5CF6" w:rsidRDefault="008D5CF6" w:rsidP="00825EF7">
      <w:pPr>
        <w:pStyle w:val="Text"/>
        <w:tabs>
          <w:tab w:val="clear" w:pos="227"/>
          <w:tab w:val="left" w:pos="709"/>
        </w:tabs>
        <w:snapToGrid w:val="0"/>
        <w:spacing w:before="120" w:line="240" w:lineRule="auto"/>
        <w:ind w:left="709" w:hanging="709"/>
        <w:rPr>
          <w:rFonts w:ascii="Times New Roman" w:hAnsi="Times New Roman"/>
          <w:sz w:val="22"/>
          <w:szCs w:val="22"/>
        </w:rPr>
      </w:pPr>
      <w:proofErr w:type="gramStart"/>
      <w:r>
        <w:rPr>
          <w:rFonts w:ascii="Times New Roman" w:hAnsi="Times New Roman"/>
          <w:sz w:val="22"/>
          <w:szCs w:val="22"/>
        </w:rPr>
        <w:t xml:space="preserve">11.23  </w:t>
      </w:r>
      <w:r>
        <w:rPr>
          <w:rFonts w:ascii="Times New Roman" w:hAnsi="Times New Roman"/>
          <w:sz w:val="22"/>
          <w:szCs w:val="22"/>
        </w:rPr>
        <w:tab/>
      </w:r>
      <w:proofErr w:type="gramEnd"/>
      <w:r w:rsidRPr="005B13B9">
        <w:rPr>
          <w:rFonts w:ascii="Times New Roman" w:hAnsi="Times New Roman"/>
          <w:sz w:val="22"/>
          <w:szCs w:val="22"/>
        </w:rPr>
        <w:t>Zhotovitel se zavazuje koordinovat postup prací se zhotovitelem díla dle paralelně zadávané Smlouvy o</w:t>
      </w:r>
      <w:r w:rsidR="00AC7718">
        <w:rPr>
          <w:rFonts w:ascii="Times New Roman" w:hAnsi="Times New Roman"/>
          <w:sz w:val="22"/>
          <w:szCs w:val="22"/>
        </w:rPr>
        <w:t> </w:t>
      </w:r>
      <w:r w:rsidRPr="005B13B9">
        <w:rPr>
          <w:rFonts w:ascii="Times New Roman" w:hAnsi="Times New Roman"/>
          <w:sz w:val="22"/>
          <w:szCs w:val="22"/>
        </w:rPr>
        <w:t xml:space="preserve">dílo pro Část </w:t>
      </w:r>
      <w:r w:rsidRPr="009273F2">
        <w:rPr>
          <w:rFonts w:ascii="Times New Roman" w:hAnsi="Times New Roman"/>
          <w:sz w:val="22"/>
          <w:szCs w:val="22"/>
        </w:rPr>
        <w:t>2</w:t>
      </w:r>
      <w:r w:rsidRPr="005B13B9">
        <w:rPr>
          <w:rFonts w:ascii="Times New Roman" w:hAnsi="Times New Roman"/>
          <w:sz w:val="22"/>
          <w:szCs w:val="22"/>
        </w:rPr>
        <w:t xml:space="preserve"> veřejné zakázky, zejména se zavazuje zohlednit v rámci jím zpracovávané Realizační dokumentace jakékoli odchylky vyplývající z realizační dokumentace zpracovávané zhotovitelem díla dle Smlouvy o dílo pro Část </w:t>
      </w:r>
      <w:r w:rsidRPr="009273F2">
        <w:rPr>
          <w:rFonts w:ascii="Times New Roman" w:hAnsi="Times New Roman"/>
          <w:sz w:val="22"/>
          <w:szCs w:val="22"/>
        </w:rPr>
        <w:t>2</w:t>
      </w:r>
      <w:r w:rsidRPr="005B13B9">
        <w:rPr>
          <w:rFonts w:ascii="Times New Roman" w:hAnsi="Times New Roman"/>
          <w:sz w:val="22"/>
          <w:szCs w:val="22"/>
        </w:rPr>
        <w:t xml:space="preserve"> veřejné zakázky</w:t>
      </w:r>
      <w:r w:rsidR="0096654E" w:rsidRPr="005B13B9">
        <w:rPr>
          <w:rFonts w:ascii="Times New Roman" w:hAnsi="Times New Roman"/>
          <w:sz w:val="22"/>
          <w:szCs w:val="22"/>
        </w:rPr>
        <w:t xml:space="preserve">. Zhotovitel je dále povinen v dostatečném předstihu informovat zhotovitele díla dle paralelně zadávané Smlouvy o dílo pro Část </w:t>
      </w:r>
      <w:r w:rsidR="0096654E" w:rsidRPr="009273F2">
        <w:rPr>
          <w:rFonts w:ascii="Times New Roman" w:hAnsi="Times New Roman"/>
          <w:sz w:val="22"/>
          <w:szCs w:val="22"/>
        </w:rPr>
        <w:t>2</w:t>
      </w:r>
      <w:r w:rsidR="0096654E" w:rsidRPr="005B13B9">
        <w:rPr>
          <w:rFonts w:ascii="Times New Roman" w:hAnsi="Times New Roman"/>
          <w:sz w:val="22"/>
          <w:szCs w:val="22"/>
        </w:rPr>
        <w:t xml:space="preserve"> veřejné za</w:t>
      </w:r>
      <w:r w:rsidR="0096654E">
        <w:rPr>
          <w:rFonts w:ascii="Times New Roman" w:hAnsi="Times New Roman"/>
          <w:sz w:val="22"/>
          <w:szCs w:val="22"/>
        </w:rPr>
        <w:t xml:space="preserve">kázky o potřebě vykonání prací z jeho strany (zejména uložení </w:t>
      </w:r>
      <w:r w:rsidR="005B13B9">
        <w:rPr>
          <w:rFonts w:ascii="Times New Roman" w:hAnsi="Times New Roman"/>
          <w:sz w:val="22"/>
          <w:szCs w:val="22"/>
        </w:rPr>
        <w:t xml:space="preserve">potrubního vedení a kabelových rozvodů v </w:t>
      </w:r>
      <w:proofErr w:type="spellStart"/>
      <w:r w:rsidR="005B13B9">
        <w:rPr>
          <w:rFonts w:ascii="Times New Roman" w:hAnsi="Times New Roman"/>
          <w:sz w:val="22"/>
          <w:szCs w:val="22"/>
        </w:rPr>
        <w:t>energokanálech</w:t>
      </w:r>
      <w:proofErr w:type="spellEnd"/>
      <w:r w:rsidR="0096654E">
        <w:rPr>
          <w:rFonts w:ascii="Times New Roman" w:hAnsi="Times New Roman"/>
          <w:sz w:val="22"/>
          <w:szCs w:val="22"/>
        </w:rPr>
        <w:t xml:space="preserve">) v určité fázi při procesu realizace Díla dle této smlouvy. </w:t>
      </w:r>
      <w:r>
        <w:rPr>
          <w:rFonts w:ascii="Times New Roman" w:hAnsi="Times New Roman"/>
          <w:sz w:val="22"/>
          <w:szCs w:val="22"/>
        </w:rPr>
        <w:t xml:space="preserve">V případě, že z jakýchkoli důvodů </w:t>
      </w:r>
      <w:r w:rsidR="000978BA">
        <w:rPr>
          <w:rFonts w:ascii="Times New Roman" w:hAnsi="Times New Roman"/>
          <w:sz w:val="22"/>
          <w:szCs w:val="22"/>
        </w:rPr>
        <w:t xml:space="preserve">se budou pracovníci zhotovitele </w:t>
      </w:r>
      <w:r w:rsidR="000978BA">
        <w:rPr>
          <w:rFonts w:ascii="Times New Roman" w:hAnsi="Times New Roman"/>
          <w:sz w:val="22"/>
          <w:szCs w:val="22"/>
        </w:rPr>
        <w:lastRenderedPageBreak/>
        <w:t xml:space="preserve">dle této smlouvy a zhotovitele dle Smlouvy o dílo pro </w:t>
      </w:r>
      <w:r w:rsidR="000978BA" w:rsidRPr="005B13B9">
        <w:rPr>
          <w:rFonts w:ascii="Times New Roman" w:hAnsi="Times New Roman"/>
          <w:sz w:val="22"/>
          <w:szCs w:val="22"/>
        </w:rPr>
        <w:t xml:space="preserve">Část </w:t>
      </w:r>
      <w:r w:rsidR="000978BA" w:rsidRPr="009273F2">
        <w:rPr>
          <w:rFonts w:ascii="Times New Roman" w:hAnsi="Times New Roman"/>
          <w:sz w:val="22"/>
          <w:szCs w:val="22"/>
        </w:rPr>
        <w:t>2</w:t>
      </w:r>
      <w:r w:rsidR="000978BA" w:rsidRPr="005B13B9">
        <w:rPr>
          <w:rFonts w:ascii="Times New Roman" w:hAnsi="Times New Roman"/>
          <w:sz w:val="22"/>
          <w:szCs w:val="22"/>
        </w:rPr>
        <w:t xml:space="preserve"> veřejné</w:t>
      </w:r>
      <w:r w:rsidR="000978BA">
        <w:rPr>
          <w:rFonts w:ascii="Times New Roman" w:hAnsi="Times New Roman"/>
          <w:sz w:val="22"/>
          <w:szCs w:val="22"/>
        </w:rPr>
        <w:t xml:space="preserve"> zakázky pohybovat na jednom pracovišti, bude zhotovitel plnit své povinnosti dle </w:t>
      </w:r>
      <w:proofErr w:type="spellStart"/>
      <w:r w:rsidR="000978BA">
        <w:rPr>
          <w:rFonts w:ascii="Times New Roman" w:hAnsi="Times New Roman"/>
          <w:sz w:val="22"/>
          <w:szCs w:val="22"/>
        </w:rPr>
        <w:t>ust</w:t>
      </w:r>
      <w:proofErr w:type="spellEnd"/>
      <w:r w:rsidR="000978BA">
        <w:rPr>
          <w:rFonts w:ascii="Times New Roman" w:hAnsi="Times New Roman"/>
          <w:sz w:val="22"/>
          <w:szCs w:val="22"/>
        </w:rPr>
        <w:t xml:space="preserve">. §101 odst. 3 a 4 zákoníku práce. </w:t>
      </w:r>
    </w:p>
    <w:p w14:paraId="515CC6EE" w14:textId="77777777" w:rsidR="00E3280C" w:rsidRDefault="00E46B39" w:rsidP="00E3280C">
      <w:pPr>
        <w:pStyle w:val="Text"/>
        <w:tabs>
          <w:tab w:val="clear" w:pos="227"/>
          <w:tab w:val="left" w:pos="709"/>
        </w:tabs>
        <w:snapToGrid w:val="0"/>
        <w:spacing w:before="120" w:line="240" w:lineRule="auto"/>
        <w:ind w:left="709" w:hanging="709"/>
        <w:rPr>
          <w:rFonts w:ascii="Times New Roman" w:hAnsi="Times New Roman"/>
          <w:sz w:val="22"/>
          <w:szCs w:val="22"/>
        </w:rPr>
      </w:pPr>
      <w:r>
        <w:rPr>
          <w:rFonts w:ascii="Times New Roman" w:hAnsi="Times New Roman"/>
          <w:sz w:val="22"/>
          <w:szCs w:val="22"/>
        </w:rPr>
        <w:t xml:space="preserve">11.24 </w:t>
      </w:r>
      <w:r>
        <w:rPr>
          <w:rFonts w:ascii="Times New Roman" w:hAnsi="Times New Roman"/>
          <w:sz w:val="22"/>
          <w:szCs w:val="22"/>
        </w:rPr>
        <w:tab/>
      </w:r>
      <w:bookmarkStart w:id="10" w:name="_Hlk123906322"/>
      <w:r>
        <w:rPr>
          <w:rFonts w:ascii="Times New Roman" w:hAnsi="Times New Roman"/>
          <w:sz w:val="22"/>
          <w:szCs w:val="22"/>
        </w:rPr>
        <w:t>Zhotovitel se zavazuje objednatele bezodkladně informovat v případě, že na jeho osobu či jím poskytované plnění budou dopadat jakékoliv mezinárodní sankce.</w:t>
      </w:r>
      <w:bookmarkEnd w:id="10"/>
    </w:p>
    <w:p w14:paraId="2339BDB5" w14:textId="3937C7D9" w:rsidR="00E3280C" w:rsidRDefault="00E3280C">
      <w:pPr>
        <w:pStyle w:val="Text"/>
        <w:tabs>
          <w:tab w:val="clear" w:pos="227"/>
          <w:tab w:val="left" w:pos="709"/>
        </w:tabs>
        <w:snapToGrid w:val="0"/>
        <w:spacing w:before="120" w:line="240" w:lineRule="auto"/>
        <w:ind w:left="709" w:hanging="709"/>
        <w:rPr>
          <w:rFonts w:ascii="Times New Roman" w:hAnsi="Times New Roman"/>
          <w:sz w:val="22"/>
          <w:szCs w:val="22"/>
        </w:rPr>
      </w:pPr>
      <w:r>
        <w:rPr>
          <w:rFonts w:ascii="Times New Roman" w:hAnsi="Times New Roman"/>
          <w:sz w:val="22"/>
          <w:szCs w:val="22"/>
        </w:rPr>
        <w:t xml:space="preserve">11.25 </w:t>
      </w:r>
      <w:r>
        <w:rPr>
          <w:rFonts w:ascii="Times New Roman" w:hAnsi="Times New Roman"/>
          <w:sz w:val="22"/>
          <w:szCs w:val="22"/>
        </w:rPr>
        <w:tab/>
        <w:t xml:space="preserve">Zhotovitel se zavazuje umístit před zahájením prací na Díle na viditelném v místě provádění Díla </w:t>
      </w:r>
      <w:r w:rsidRPr="007314ED">
        <w:rPr>
          <w:rFonts w:ascii="Times New Roman" w:hAnsi="Times New Roman"/>
          <w:sz w:val="22"/>
          <w:szCs w:val="22"/>
        </w:rPr>
        <w:t>informační tabul</w:t>
      </w:r>
      <w:r>
        <w:rPr>
          <w:rFonts w:ascii="Times New Roman" w:hAnsi="Times New Roman"/>
          <w:sz w:val="22"/>
          <w:szCs w:val="22"/>
        </w:rPr>
        <w:t>i</w:t>
      </w:r>
      <w:r w:rsidRPr="007314ED">
        <w:rPr>
          <w:rFonts w:ascii="Times New Roman" w:hAnsi="Times New Roman"/>
          <w:sz w:val="22"/>
          <w:szCs w:val="22"/>
        </w:rPr>
        <w:t xml:space="preserve"> s uvedením názvu stavby, zhotovitele a </w:t>
      </w:r>
      <w:r>
        <w:rPr>
          <w:rFonts w:ascii="Times New Roman" w:hAnsi="Times New Roman"/>
          <w:sz w:val="22"/>
          <w:szCs w:val="22"/>
        </w:rPr>
        <w:t>objednatele (investora)</w:t>
      </w:r>
      <w:r w:rsidRPr="007314ED">
        <w:rPr>
          <w:rFonts w:ascii="Times New Roman" w:hAnsi="Times New Roman"/>
          <w:sz w:val="22"/>
          <w:szCs w:val="22"/>
        </w:rPr>
        <w:t>, včetně zodpovědných osob a termínu realizace a umístění štítku o povolení stavby včetně potvrzeného formuláře ohlášení stavby na Oblastní inspektorát práce pro Moravskoslezský kraj</w:t>
      </w:r>
      <w:r>
        <w:rPr>
          <w:rFonts w:ascii="Times New Roman" w:hAnsi="Times New Roman"/>
          <w:sz w:val="22"/>
          <w:szCs w:val="22"/>
        </w:rPr>
        <w:t>.</w:t>
      </w:r>
    </w:p>
    <w:p w14:paraId="2EA30433" w14:textId="1543139C" w:rsidR="00773468" w:rsidRDefault="00F352BF" w:rsidP="000902E6">
      <w:pPr>
        <w:pStyle w:val="Text"/>
        <w:tabs>
          <w:tab w:val="clear" w:pos="227"/>
          <w:tab w:val="left" w:pos="709"/>
        </w:tabs>
        <w:spacing w:before="90" w:line="240" w:lineRule="auto"/>
        <w:rPr>
          <w:rFonts w:ascii="Times New Roman" w:hAnsi="Times New Roman"/>
          <w:color w:val="auto"/>
          <w:sz w:val="22"/>
          <w:szCs w:val="22"/>
        </w:rPr>
      </w:pPr>
      <w:r>
        <w:rPr>
          <w:rFonts w:ascii="Times New Roman" w:hAnsi="Times New Roman"/>
          <w:color w:val="auto"/>
          <w:sz w:val="22"/>
          <w:szCs w:val="22"/>
        </w:rPr>
        <w:t xml:space="preserve"> </w:t>
      </w:r>
    </w:p>
    <w:p w14:paraId="06946578" w14:textId="77777777" w:rsidR="00244383" w:rsidRPr="00250C4B" w:rsidRDefault="00244383" w:rsidP="002A6273">
      <w:pPr>
        <w:pStyle w:val="Odstavecseseznamem"/>
        <w:numPr>
          <w:ilvl w:val="0"/>
          <w:numId w:val="2"/>
        </w:numPr>
        <w:spacing w:before="120"/>
        <w:ind w:left="567" w:right="21" w:hanging="567"/>
        <w:jc w:val="center"/>
        <w:rPr>
          <w:rFonts w:ascii="Times New Roman" w:hAnsi="Times New Roman"/>
        </w:rPr>
      </w:pPr>
      <w:r w:rsidRPr="00250C4B">
        <w:rPr>
          <w:rFonts w:ascii="Times New Roman" w:hAnsi="Times New Roman"/>
          <w:b/>
        </w:rPr>
        <w:t>Další práva a povinnosti smluvních stran</w:t>
      </w:r>
    </w:p>
    <w:p w14:paraId="06056505" w14:textId="045DB064" w:rsidR="00244383" w:rsidRPr="00BB2D75"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Objednatel je oprávněn od </w:t>
      </w:r>
      <w:r w:rsidR="00746DA3">
        <w:rPr>
          <w:rFonts w:ascii="Times New Roman" w:hAnsi="Times New Roman"/>
          <w:sz w:val="22"/>
          <w:szCs w:val="22"/>
        </w:rPr>
        <w:t xml:space="preserve">této </w:t>
      </w:r>
      <w:r w:rsidRPr="00250C4B">
        <w:rPr>
          <w:rFonts w:ascii="Times New Roman" w:hAnsi="Times New Roman"/>
          <w:sz w:val="22"/>
          <w:szCs w:val="22"/>
        </w:rPr>
        <w:t>smlouvy odstoupit v případě stanovených v</w:t>
      </w:r>
      <w:r w:rsidR="009C7C2A">
        <w:rPr>
          <w:rFonts w:ascii="Times New Roman" w:hAnsi="Times New Roman"/>
          <w:sz w:val="22"/>
          <w:szCs w:val="22"/>
        </w:rPr>
        <w:t> </w:t>
      </w:r>
      <w:r w:rsidR="003D7918">
        <w:rPr>
          <w:rFonts w:ascii="Times New Roman" w:hAnsi="Times New Roman"/>
          <w:sz w:val="22"/>
          <w:szCs w:val="22"/>
        </w:rPr>
        <w:t>Z</w:t>
      </w:r>
      <w:r w:rsidRPr="00250C4B">
        <w:rPr>
          <w:rFonts w:ascii="Times New Roman" w:hAnsi="Times New Roman"/>
          <w:sz w:val="22"/>
          <w:szCs w:val="22"/>
        </w:rPr>
        <w:t xml:space="preserve">ZVZ, tj. </w:t>
      </w:r>
      <w:r w:rsidR="009B0A24">
        <w:rPr>
          <w:rFonts w:ascii="Times New Roman" w:hAnsi="Times New Roman"/>
          <w:sz w:val="22"/>
          <w:szCs w:val="22"/>
        </w:rPr>
        <w:t xml:space="preserve">zejména </w:t>
      </w:r>
      <w:r w:rsidRPr="00250C4B">
        <w:rPr>
          <w:rFonts w:ascii="Times New Roman" w:hAnsi="Times New Roman"/>
          <w:sz w:val="22"/>
          <w:szCs w:val="22"/>
        </w:rPr>
        <w:t>v případě, že zhotovitel uvedl v nabídce informace nebo doklady, které</w:t>
      </w:r>
      <w:r>
        <w:rPr>
          <w:rFonts w:ascii="Times New Roman" w:hAnsi="Times New Roman"/>
          <w:sz w:val="22"/>
          <w:szCs w:val="22"/>
        </w:rPr>
        <w:t xml:space="preserve"> neodpovídají skutečnosti a měly nebo mohly</w:t>
      </w:r>
      <w:r w:rsidRPr="00250C4B">
        <w:rPr>
          <w:rFonts w:ascii="Times New Roman" w:hAnsi="Times New Roman"/>
          <w:sz w:val="22"/>
          <w:szCs w:val="22"/>
        </w:rPr>
        <w:t xml:space="preserve"> mít vliv na výsledek zadávacího řízení, na jehož základě došlo k uzavření této smlouvy.</w:t>
      </w:r>
      <w:r w:rsidR="00BB2D75">
        <w:rPr>
          <w:rFonts w:ascii="Times New Roman" w:hAnsi="Times New Roman"/>
          <w:sz w:val="22"/>
          <w:szCs w:val="22"/>
        </w:rPr>
        <w:t xml:space="preserve"> </w:t>
      </w:r>
      <w:r w:rsidR="00BB2D75" w:rsidRPr="00BB2D75">
        <w:rPr>
          <w:rFonts w:ascii="Times New Roman" w:hAnsi="Times New Roman"/>
          <w:sz w:val="22"/>
          <w:szCs w:val="22"/>
        </w:rPr>
        <w:t>Objednatel je dále oprávněn odstoupit od této smlouvy v případě z</w:t>
      </w:r>
      <w:r w:rsidR="00BB2D75" w:rsidRPr="00A4743C">
        <w:rPr>
          <w:rFonts w:ascii="Times New Roman" w:hAnsi="Times New Roman"/>
          <w:bCs/>
          <w:sz w:val="22"/>
          <w:szCs w:val="22"/>
        </w:rPr>
        <w:t>ániku Smlouvy pro dílo pro Část 2 veřejné zakázky.</w:t>
      </w:r>
    </w:p>
    <w:p w14:paraId="44D72D8A" w14:textId="1337E79E" w:rsidR="00D21D2D" w:rsidRPr="002221E0" w:rsidRDefault="00D21D2D" w:rsidP="002A6273">
      <w:pPr>
        <w:pStyle w:val="Text"/>
        <w:numPr>
          <w:ilvl w:val="1"/>
          <w:numId w:val="2"/>
        </w:numPr>
        <w:tabs>
          <w:tab w:val="clear" w:pos="227"/>
          <w:tab w:val="left" w:pos="709"/>
        </w:tabs>
        <w:spacing w:before="90" w:line="240" w:lineRule="auto"/>
        <w:ind w:left="709" w:hanging="709"/>
        <w:rPr>
          <w:rFonts w:ascii="Times New Roman" w:hAnsi="Times New Roman"/>
        </w:rPr>
      </w:pPr>
      <w:r>
        <w:rPr>
          <w:rFonts w:ascii="Times New Roman" w:hAnsi="Times New Roman"/>
          <w:sz w:val="22"/>
          <w:szCs w:val="22"/>
        </w:rPr>
        <w:t>S</w:t>
      </w:r>
      <w:r w:rsidR="00CE0975" w:rsidRPr="000902E6">
        <w:rPr>
          <w:rFonts w:ascii="Times New Roman" w:hAnsi="Times New Roman"/>
          <w:sz w:val="22"/>
          <w:szCs w:val="22"/>
        </w:rPr>
        <w:t xml:space="preserve">mluvní strany </w:t>
      </w:r>
      <w:r>
        <w:rPr>
          <w:rFonts w:ascii="Times New Roman" w:hAnsi="Times New Roman"/>
          <w:sz w:val="22"/>
          <w:szCs w:val="22"/>
        </w:rPr>
        <w:t xml:space="preserve">jsou </w:t>
      </w:r>
      <w:r w:rsidR="00CE0975" w:rsidRPr="000902E6">
        <w:rPr>
          <w:rFonts w:ascii="Times New Roman" w:hAnsi="Times New Roman"/>
          <w:sz w:val="22"/>
          <w:szCs w:val="22"/>
        </w:rPr>
        <w:t>oprávněny odstoupit od této smlouvy, vedle zákonných důvodů</w:t>
      </w:r>
      <w:r w:rsidR="008B391F">
        <w:rPr>
          <w:rFonts w:ascii="Times New Roman" w:hAnsi="Times New Roman"/>
          <w:sz w:val="22"/>
          <w:szCs w:val="22"/>
        </w:rPr>
        <w:t xml:space="preserve"> dle obecně závazných právních předpisů</w:t>
      </w:r>
      <w:r w:rsidR="00275710">
        <w:rPr>
          <w:rFonts w:ascii="Times New Roman" w:hAnsi="Times New Roman"/>
          <w:sz w:val="22"/>
          <w:szCs w:val="22"/>
        </w:rPr>
        <w:t>,</w:t>
      </w:r>
      <w:r w:rsidR="00CE0975" w:rsidRPr="000902E6">
        <w:rPr>
          <w:rFonts w:ascii="Times New Roman" w:hAnsi="Times New Roman"/>
          <w:sz w:val="22"/>
          <w:szCs w:val="22"/>
        </w:rPr>
        <w:t xml:space="preserve"> také </w:t>
      </w:r>
      <w:bookmarkStart w:id="11" w:name="_Hlk123906451"/>
      <w:r>
        <w:rPr>
          <w:rFonts w:ascii="Times New Roman" w:hAnsi="Times New Roman"/>
          <w:sz w:val="22"/>
          <w:szCs w:val="22"/>
        </w:rPr>
        <w:t>z těchto důvodů:</w:t>
      </w:r>
      <w:bookmarkEnd w:id="11"/>
    </w:p>
    <w:p w14:paraId="7DE58D46" w14:textId="5B7E925A" w:rsidR="00CE0975" w:rsidRPr="000902E6" w:rsidRDefault="00CE0975" w:rsidP="00825EF7">
      <w:pPr>
        <w:numPr>
          <w:ilvl w:val="0"/>
          <w:numId w:val="13"/>
        </w:numPr>
        <w:shd w:val="clear" w:color="auto" w:fill="FFFFFF"/>
        <w:snapToGrid w:val="0"/>
        <w:spacing w:before="120" w:after="120" w:line="240" w:lineRule="auto"/>
        <w:ind w:left="1134" w:hanging="425"/>
        <w:jc w:val="both"/>
        <w:rPr>
          <w:rFonts w:ascii="Times New Roman" w:hAnsi="Times New Roman"/>
          <w:sz w:val="22"/>
          <w:szCs w:val="22"/>
        </w:rPr>
      </w:pPr>
      <w:r w:rsidRPr="000902E6">
        <w:rPr>
          <w:rFonts w:ascii="Times New Roman" w:hAnsi="Times New Roman"/>
          <w:sz w:val="22"/>
          <w:szCs w:val="22"/>
        </w:rPr>
        <w:t>nedodržení kteréhokoliv z</w:t>
      </w:r>
      <w:r>
        <w:rPr>
          <w:rFonts w:ascii="Times New Roman" w:hAnsi="Times New Roman"/>
          <w:sz w:val="22"/>
          <w:szCs w:val="22"/>
        </w:rPr>
        <w:t> </w:t>
      </w:r>
      <w:r w:rsidR="000879C6">
        <w:rPr>
          <w:rFonts w:ascii="Times New Roman" w:hAnsi="Times New Roman"/>
          <w:sz w:val="22"/>
          <w:szCs w:val="22"/>
        </w:rPr>
        <w:t>t</w:t>
      </w:r>
      <w:r>
        <w:rPr>
          <w:rFonts w:ascii="Times New Roman" w:hAnsi="Times New Roman"/>
          <w:sz w:val="22"/>
          <w:szCs w:val="22"/>
        </w:rPr>
        <w:t>ermín</w:t>
      </w:r>
      <w:r w:rsidR="00CC232E">
        <w:rPr>
          <w:rFonts w:ascii="Times New Roman" w:hAnsi="Times New Roman"/>
          <w:sz w:val="22"/>
          <w:szCs w:val="22"/>
        </w:rPr>
        <w:t>ů</w:t>
      </w:r>
      <w:r>
        <w:rPr>
          <w:rFonts w:ascii="Times New Roman" w:hAnsi="Times New Roman"/>
          <w:sz w:val="22"/>
          <w:szCs w:val="22"/>
        </w:rPr>
        <w:t xml:space="preserve"> </w:t>
      </w:r>
      <w:r w:rsidRPr="000902E6">
        <w:rPr>
          <w:rFonts w:ascii="Times New Roman" w:hAnsi="Times New Roman"/>
          <w:sz w:val="22"/>
          <w:szCs w:val="22"/>
        </w:rPr>
        <w:t xml:space="preserve">dle </w:t>
      </w:r>
      <w:r>
        <w:rPr>
          <w:rFonts w:ascii="Times New Roman" w:hAnsi="Times New Roman"/>
          <w:sz w:val="22"/>
          <w:szCs w:val="22"/>
        </w:rPr>
        <w:t xml:space="preserve">bodu </w:t>
      </w:r>
      <w:r w:rsidR="00633FE0">
        <w:rPr>
          <w:rFonts w:ascii="Times New Roman" w:hAnsi="Times New Roman"/>
          <w:sz w:val="22"/>
          <w:szCs w:val="22"/>
        </w:rPr>
        <w:t>5</w:t>
      </w:r>
      <w:r>
        <w:rPr>
          <w:rFonts w:ascii="Times New Roman" w:hAnsi="Times New Roman"/>
          <w:sz w:val="22"/>
          <w:szCs w:val="22"/>
        </w:rPr>
        <w:t>.1</w:t>
      </w:r>
      <w:r w:rsidRPr="000902E6">
        <w:rPr>
          <w:rFonts w:ascii="Times New Roman" w:hAnsi="Times New Roman"/>
          <w:sz w:val="22"/>
          <w:szCs w:val="22"/>
        </w:rPr>
        <w:t xml:space="preserve"> </w:t>
      </w:r>
      <w:r w:rsidR="00CC232E">
        <w:rPr>
          <w:rFonts w:ascii="Times New Roman" w:hAnsi="Times New Roman"/>
          <w:sz w:val="22"/>
          <w:szCs w:val="22"/>
        </w:rPr>
        <w:t xml:space="preserve">nebo 5.2 </w:t>
      </w:r>
      <w:r w:rsidRPr="000902E6">
        <w:rPr>
          <w:rFonts w:ascii="Times New Roman" w:hAnsi="Times New Roman"/>
          <w:sz w:val="22"/>
          <w:szCs w:val="22"/>
        </w:rPr>
        <w:t>této smlouvy a nesplnění daného termínu ani v dodatečné lhůtě 15 dnů,</w:t>
      </w:r>
    </w:p>
    <w:p w14:paraId="6E4EA130" w14:textId="02B91D8B" w:rsidR="00D21D2D" w:rsidRDefault="00CC232E" w:rsidP="00296D17">
      <w:pPr>
        <w:numPr>
          <w:ilvl w:val="0"/>
          <w:numId w:val="13"/>
        </w:numPr>
        <w:shd w:val="clear" w:color="auto" w:fill="FFFFFF"/>
        <w:spacing w:after="120" w:line="240" w:lineRule="auto"/>
        <w:ind w:left="1134" w:hanging="425"/>
        <w:jc w:val="both"/>
        <w:rPr>
          <w:rFonts w:ascii="Times New Roman" w:hAnsi="Times New Roman"/>
          <w:sz w:val="22"/>
          <w:szCs w:val="22"/>
        </w:rPr>
      </w:pPr>
      <w:r>
        <w:rPr>
          <w:rFonts w:ascii="Times New Roman" w:hAnsi="Times New Roman"/>
          <w:sz w:val="22"/>
          <w:szCs w:val="22"/>
        </w:rPr>
        <w:t>prodlení s úhradou</w:t>
      </w:r>
      <w:r w:rsidRPr="000902E6">
        <w:rPr>
          <w:rFonts w:ascii="Times New Roman" w:hAnsi="Times New Roman"/>
          <w:sz w:val="22"/>
          <w:szCs w:val="22"/>
        </w:rPr>
        <w:t xml:space="preserve"> </w:t>
      </w:r>
      <w:r w:rsidR="00CE0975" w:rsidRPr="000902E6">
        <w:rPr>
          <w:rFonts w:ascii="Times New Roman" w:hAnsi="Times New Roman"/>
          <w:sz w:val="22"/>
          <w:szCs w:val="22"/>
        </w:rPr>
        <w:t>sjednaných plateb ceny Díla a ne</w:t>
      </w:r>
      <w:r>
        <w:rPr>
          <w:rFonts w:ascii="Times New Roman" w:hAnsi="Times New Roman"/>
          <w:sz w:val="22"/>
          <w:szCs w:val="22"/>
        </w:rPr>
        <w:t>uhraze</w:t>
      </w:r>
      <w:r w:rsidR="00CE0975" w:rsidRPr="000902E6">
        <w:rPr>
          <w:rFonts w:ascii="Times New Roman" w:hAnsi="Times New Roman"/>
          <w:sz w:val="22"/>
          <w:szCs w:val="22"/>
        </w:rPr>
        <w:t xml:space="preserve">ní dané </w:t>
      </w:r>
      <w:r>
        <w:rPr>
          <w:rFonts w:ascii="Times New Roman" w:hAnsi="Times New Roman"/>
          <w:sz w:val="22"/>
          <w:szCs w:val="22"/>
        </w:rPr>
        <w:t>platby</w:t>
      </w:r>
      <w:r w:rsidRPr="000902E6">
        <w:rPr>
          <w:rFonts w:ascii="Times New Roman" w:hAnsi="Times New Roman"/>
          <w:sz w:val="22"/>
          <w:szCs w:val="22"/>
        </w:rPr>
        <w:t xml:space="preserve"> </w:t>
      </w:r>
      <w:r w:rsidR="00CE0975" w:rsidRPr="000902E6">
        <w:rPr>
          <w:rFonts w:ascii="Times New Roman" w:hAnsi="Times New Roman"/>
          <w:sz w:val="22"/>
          <w:szCs w:val="22"/>
        </w:rPr>
        <w:t>ani v dodatečné lhůtě 15 dnů</w:t>
      </w:r>
      <w:r>
        <w:rPr>
          <w:rFonts w:ascii="Times New Roman" w:hAnsi="Times New Roman"/>
          <w:sz w:val="22"/>
          <w:szCs w:val="22"/>
        </w:rPr>
        <w:t xml:space="preserve"> od výzvy zhotovitele</w:t>
      </w:r>
      <w:r w:rsidR="00AC7718">
        <w:rPr>
          <w:rFonts w:ascii="Times New Roman" w:hAnsi="Times New Roman"/>
          <w:sz w:val="22"/>
          <w:szCs w:val="22"/>
        </w:rPr>
        <w:t>,</w:t>
      </w:r>
    </w:p>
    <w:p w14:paraId="6A69AAA4" w14:textId="08D5BE09" w:rsidR="00CE0975" w:rsidRPr="000902E6" w:rsidRDefault="00D21D2D" w:rsidP="00296D17">
      <w:pPr>
        <w:numPr>
          <w:ilvl w:val="0"/>
          <w:numId w:val="13"/>
        </w:numPr>
        <w:shd w:val="clear" w:color="auto" w:fill="FFFFFF"/>
        <w:spacing w:after="120" w:line="240" w:lineRule="auto"/>
        <w:ind w:left="1134" w:hanging="425"/>
        <w:jc w:val="both"/>
        <w:rPr>
          <w:rFonts w:ascii="Times New Roman" w:hAnsi="Times New Roman"/>
          <w:sz w:val="22"/>
          <w:szCs w:val="22"/>
        </w:rPr>
      </w:pPr>
      <w:bookmarkStart w:id="12" w:name="_Hlk123906472"/>
      <w:r>
        <w:rPr>
          <w:rFonts w:ascii="Times New Roman" w:hAnsi="Times New Roman"/>
          <w:sz w:val="22"/>
          <w:szCs w:val="22"/>
        </w:rPr>
        <w:t>porušení jakékoliv další povinnosti dle této smlouvy, za předpokladu, že toto porušení nebude odstraněno ani v dodatečně poskytnuté lhůtě 15 dnů od doručení výzvy k nápravě</w:t>
      </w:r>
      <w:bookmarkEnd w:id="12"/>
      <w:r w:rsidR="00CE0975" w:rsidRPr="000902E6">
        <w:rPr>
          <w:rFonts w:ascii="Times New Roman" w:hAnsi="Times New Roman"/>
          <w:sz w:val="22"/>
          <w:szCs w:val="22"/>
        </w:rPr>
        <w:t>.</w:t>
      </w:r>
    </w:p>
    <w:p w14:paraId="3E401ED8" w14:textId="6331D6F4" w:rsidR="00B835A4" w:rsidRPr="00F70438" w:rsidRDefault="00F70438" w:rsidP="002A6273">
      <w:pPr>
        <w:pStyle w:val="Odstavecseseznamem"/>
        <w:numPr>
          <w:ilvl w:val="1"/>
          <w:numId w:val="2"/>
        </w:numPr>
        <w:shd w:val="clear" w:color="auto" w:fill="FFFFFF"/>
        <w:spacing w:after="120"/>
        <w:ind w:left="709" w:hanging="709"/>
        <w:jc w:val="both"/>
        <w:rPr>
          <w:rFonts w:ascii="Times New Roman" w:hAnsi="Times New Roman"/>
          <w:color w:val="000000"/>
        </w:rPr>
      </w:pPr>
      <w:r>
        <w:rPr>
          <w:rFonts w:ascii="Times New Roman" w:hAnsi="Times New Roman"/>
          <w:color w:val="000000"/>
        </w:rPr>
        <w:t>Smluvní strany</w:t>
      </w:r>
      <w:r w:rsidR="006002CF" w:rsidRPr="00F70438">
        <w:rPr>
          <w:rFonts w:ascii="Times New Roman" w:hAnsi="Times New Roman"/>
          <w:color w:val="000000"/>
        </w:rPr>
        <w:t xml:space="preserve"> j</w:t>
      </w:r>
      <w:r>
        <w:rPr>
          <w:rFonts w:ascii="Times New Roman" w:hAnsi="Times New Roman"/>
          <w:color w:val="000000"/>
        </w:rPr>
        <w:t>sou</w:t>
      </w:r>
      <w:r w:rsidR="006002CF" w:rsidRPr="00F70438">
        <w:rPr>
          <w:rFonts w:ascii="Times New Roman" w:hAnsi="Times New Roman"/>
          <w:color w:val="000000"/>
        </w:rPr>
        <w:t xml:space="preserve"> dále oprávněn</w:t>
      </w:r>
      <w:r>
        <w:rPr>
          <w:rFonts w:ascii="Times New Roman" w:hAnsi="Times New Roman"/>
          <w:color w:val="000000"/>
        </w:rPr>
        <w:t>y</w:t>
      </w:r>
      <w:r w:rsidR="006002CF" w:rsidRPr="00F70438">
        <w:rPr>
          <w:rFonts w:ascii="Times New Roman" w:hAnsi="Times New Roman"/>
          <w:color w:val="000000"/>
        </w:rPr>
        <w:t xml:space="preserve"> odstoupit od této smlouvy </w:t>
      </w:r>
      <w:r w:rsidR="00B835A4" w:rsidRPr="00F70438">
        <w:rPr>
          <w:rFonts w:ascii="Times New Roman" w:hAnsi="Times New Roman"/>
          <w:color w:val="000000"/>
        </w:rPr>
        <w:t xml:space="preserve">v případě, že proti </w:t>
      </w:r>
      <w:r>
        <w:rPr>
          <w:rFonts w:ascii="Times New Roman" w:hAnsi="Times New Roman"/>
          <w:color w:val="000000"/>
        </w:rPr>
        <w:t>druhé smluvní straně</w:t>
      </w:r>
      <w:r w:rsidR="00B835A4" w:rsidRPr="00F70438">
        <w:rPr>
          <w:rFonts w:ascii="Times New Roman" w:hAnsi="Times New Roman"/>
          <w:color w:val="000000"/>
        </w:rPr>
        <w:t xml:space="preserve"> bude zahájeno insolvenční řízení, avšak pouze za podmínky, že insolvenční návrh nebude v zákonné lhůtě odmítnut pro zjevnou bezdůvodnost.</w:t>
      </w:r>
      <w:r w:rsidR="00032E70">
        <w:rPr>
          <w:rFonts w:ascii="Times New Roman" w:hAnsi="Times New Roman"/>
          <w:color w:val="000000"/>
        </w:rPr>
        <w:t xml:space="preserve"> </w:t>
      </w:r>
    </w:p>
    <w:p w14:paraId="6125534F" w14:textId="482B3FEC" w:rsidR="000879C6" w:rsidRDefault="000879C6" w:rsidP="002A6273">
      <w:pPr>
        <w:pStyle w:val="Odstavecseseznamem"/>
        <w:numPr>
          <w:ilvl w:val="1"/>
          <w:numId w:val="2"/>
        </w:numPr>
        <w:shd w:val="clear" w:color="auto" w:fill="FFFFFF"/>
        <w:spacing w:after="120"/>
        <w:ind w:left="709" w:hanging="709"/>
        <w:jc w:val="both"/>
        <w:rPr>
          <w:rFonts w:ascii="Times New Roman" w:hAnsi="Times New Roman"/>
          <w:color w:val="000000"/>
        </w:rPr>
      </w:pPr>
      <w:r w:rsidRPr="004471B1">
        <w:rPr>
          <w:rFonts w:ascii="Times New Roman" w:hAnsi="Times New Roman"/>
          <w:color w:val="000000"/>
        </w:rPr>
        <w:t>Objednatel je oprávněn odstoupit od této smlouvy v celém rozsahu nebo i jen ohledně doposud neprovedené části Díla.</w:t>
      </w:r>
    </w:p>
    <w:p w14:paraId="6F893D6E" w14:textId="19581E96" w:rsidR="00CE0975" w:rsidRPr="000902E6" w:rsidRDefault="000879C6" w:rsidP="002A6273">
      <w:pPr>
        <w:pStyle w:val="Odstavecseseznamem"/>
        <w:numPr>
          <w:ilvl w:val="1"/>
          <w:numId w:val="2"/>
        </w:numPr>
        <w:shd w:val="clear" w:color="auto" w:fill="FFFFFF"/>
        <w:spacing w:after="120"/>
        <w:ind w:left="709" w:hanging="709"/>
        <w:jc w:val="both"/>
        <w:rPr>
          <w:rFonts w:ascii="Times New Roman" w:hAnsi="Times New Roman"/>
          <w:color w:val="000000"/>
        </w:rPr>
      </w:pPr>
      <w:r>
        <w:rPr>
          <w:rFonts w:ascii="Times New Roman" w:hAnsi="Times New Roman"/>
          <w:color w:val="000000"/>
        </w:rPr>
        <w:t xml:space="preserve">V </w:t>
      </w:r>
      <w:r w:rsidR="00CE0975" w:rsidRPr="000902E6">
        <w:rPr>
          <w:rFonts w:ascii="Times New Roman" w:hAnsi="Times New Roman"/>
          <w:color w:val="000000"/>
        </w:rPr>
        <w:t>případě odstoupení od smlouvy</w:t>
      </w:r>
      <w:r w:rsidR="00FE0A2E">
        <w:rPr>
          <w:rFonts w:ascii="Times New Roman" w:hAnsi="Times New Roman"/>
          <w:color w:val="000000"/>
        </w:rPr>
        <w:t xml:space="preserve"> ze strany objednatele</w:t>
      </w:r>
      <w:r w:rsidR="00CE0975" w:rsidRPr="000902E6">
        <w:rPr>
          <w:rFonts w:ascii="Times New Roman" w:hAnsi="Times New Roman"/>
          <w:color w:val="000000"/>
        </w:rPr>
        <w:t>:</w:t>
      </w:r>
    </w:p>
    <w:p w14:paraId="7F06A65C" w14:textId="518D470F"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00CE0975" w:rsidRPr="000902E6">
        <w:rPr>
          <w:rFonts w:ascii="Times New Roman" w:hAnsi="Times New Roman"/>
          <w:color w:val="000000"/>
        </w:rPr>
        <w:t>hotovitel neprodleně zastaví práce na provádění Díla,</w:t>
      </w:r>
    </w:p>
    <w:p w14:paraId="6ABBBB0B" w14:textId="030D3082"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00CE0975" w:rsidRPr="000902E6">
        <w:rPr>
          <w:rFonts w:ascii="Times New Roman" w:hAnsi="Times New Roman"/>
          <w:color w:val="000000"/>
        </w:rPr>
        <w:t>hotovitel neprodleně, nejpozději však do 10 dnů</w:t>
      </w:r>
      <w:r w:rsidR="004E77EA">
        <w:rPr>
          <w:rFonts w:ascii="Times New Roman" w:hAnsi="Times New Roman"/>
          <w:color w:val="000000"/>
        </w:rPr>
        <w:t>,</w:t>
      </w:r>
      <w:r w:rsidR="00CE0975" w:rsidRPr="000902E6">
        <w:rPr>
          <w:rFonts w:ascii="Times New Roman" w:hAnsi="Times New Roman"/>
          <w:color w:val="000000"/>
        </w:rPr>
        <w:t xml:space="preserve"> předá </w:t>
      </w:r>
      <w:r w:rsidR="000879C6">
        <w:rPr>
          <w:rFonts w:ascii="Times New Roman" w:hAnsi="Times New Roman"/>
          <w:color w:val="000000"/>
        </w:rPr>
        <w:t>o</w:t>
      </w:r>
      <w:r w:rsidR="00CE0975" w:rsidRPr="000902E6">
        <w:rPr>
          <w:rFonts w:ascii="Times New Roman" w:hAnsi="Times New Roman"/>
          <w:color w:val="000000"/>
        </w:rPr>
        <w:t xml:space="preserve">bjednateli rozpracované a doposud nepředané plnění realizované do data odstoupení (včetně související dokumentace) a postoupí </w:t>
      </w:r>
      <w:r w:rsidR="000879C6">
        <w:rPr>
          <w:rFonts w:ascii="Times New Roman" w:hAnsi="Times New Roman"/>
          <w:color w:val="000000"/>
        </w:rPr>
        <w:t>o</w:t>
      </w:r>
      <w:r w:rsidR="00CE0975" w:rsidRPr="000902E6">
        <w:rPr>
          <w:rFonts w:ascii="Times New Roman" w:hAnsi="Times New Roman"/>
          <w:color w:val="000000"/>
        </w:rPr>
        <w:t>bjednateli veškerá práva a právní nároky k takovémuto plnění (</w:t>
      </w:r>
      <w:r w:rsidR="000879C6">
        <w:rPr>
          <w:rFonts w:ascii="Times New Roman" w:hAnsi="Times New Roman"/>
          <w:color w:val="000000"/>
        </w:rPr>
        <w:t>o</w:t>
      </w:r>
      <w:r w:rsidR="00CE0975" w:rsidRPr="000902E6">
        <w:rPr>
          <w:rFonts w:ascii="Times New Roman" w:hAnsi="Times New Roman"/>
          <w:color w:val="000000"/>
        </w:rPr>
        <w:t>bjednatel je však oprávněn odmítnout převzetí materiálu, který je určen pro provedení Díla, avšak nebyl doposud nainstalován či namontován),</w:t>
      </w:r>
    </w:p>
    <w:p w14:paraId="3F03926D" w14:textId="09A99E34"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o</w:t>
      </w:r>
      <w:r w:rsidR="00CE0975" w:rsidRPr="000902E6">
        <w:rPr>
          <w:rFonts w:ascii="Times New Roman" w:hAnsi="Times New Roman"/>
          <w:color w:val="000000"/>
        </w:rPr>
        <w:t xml:space="preserve">bjednatel dokončí </w:t>
      </w:r>
      <w:r w:rsidR="000879C6">
        <w:rPr>
          <w:rFonts w:ascii="Times New Roman" w:hAnsi="Times New Roman"/>
          <w:color w:val="000000"/>
        </w:rPr>
        <w:t>D</w:t>
      </w:r>
      <w:r w:rsidR="00CE0975" w:rsidRPr="000902E6">
        <w:rPr>
          <w:rFonts w:ascii="Times New Roman" w:hAnsi="Times New Roman"/>
          <w:color w:val="000000"/>
        </w:rPr>
        <w:t xml:space="preserve">ílo sám nebo prostřednictvím třetí osoby a nejpozději do 30 dnů ode dne dokončení Díla dle této smlouvy zaplatí </w:t>
      </w:r>
      <w:r w:rsidR="000879C6">
        <w:rPr>
          <w:rFonts w:ascii="Times New Roman" w:hAnsi="Times New Roman"/>
          <w:color w:val="000000"/>
        </w:rPr>
        <w:t>z</w:t>
      </w:r>
      <w:r w:rsidR="00CE0975" w:rsidRPr="000902E6">
        <w:rPr>
          <w:rFonts w:ascii="Times New Roman" w:hAnsi="Times New Roman"/>
          <w:color w:val="000000"/>
        </w:rPr>
        <w:t xml:space="preserve">hotoviteli příslušnou část smluvní ceny Díla odpovídající </w:t>
      </w:r>
      <w:r w:rsidR="000879C6">
        <w:rPr>
          <w:rFonts w:ascii="Times New Roman" w:hAnsi="Times New Roman"/>
          <w:color w:val="000000"/>
        </w:rPr>
        <w:t>z</w:t>
      </w:r>
      <w:r w:rsidR="00CE0975" w:rsidRPr="000902E6">
        <w:rPr>
          <w:rFonts w:ascii="Times New Roman" w:hAnsi="Times New Roman"/>
          <w:color w:val="000000"/>
        </w:rPr>
        <w:t xml:space="preserve">hotovitelem provedeným částem Díla (včetně rozpracovanosti k datu účinnosti odstoupení) po odečtení vícenákladů spojených s dokončením Díla (tyto vícenáklady spojené s dokončením Díla ze strany </w:t>
      </w:r>
      <w:r w:rsidR="000879C6">
        <w:rPr>
          <w:rFonts w:ascii="Times New Roman" w:hAnsi="Times New Roman"/>
          <w:color w:val="000000"/>
        </w:rPr>
        <w:t>o</w:t>
      </w:r>
      <w:r w:rsidR="00CE0975" w:rsidRPr="000902E6">
        <w:rPr>
          <w:rFonts w:ascii="Times New Roman" w:hAnsi="Times New Roman"/>
          <w:color w:val="000000"/>
        </w:rPr>
        <w:t xml:space="preserve">bjednatele či jiné třetí osoby představují rozdíl mezi náklady vynaloženými </w:t>
      </w:r>
      <w:r w:rsidR="000879C6">
        <w:rPr>
          <w:rFonts w:ascii="Times New Roman" w:hAnsi="Times New Roman"/>
          <w:color w:val="000000"/>
        </w:rPr>
        <w:t>o</w:t>
      </w:r>
      <w:r w:rsidR="00CE0975" w:rsidRPr="000902E6">
        <w:rPr>
          <w:rFonts w:ascii="Times New Roman" w:hAnsi="Times New Roman"/>
          <w:color w:val="000000"/>
        </w:rPr>
        <w:t xml:space="preserve">bjednatelem na dokončení Díla namísto </w:t>
      </w:r>
      <w:r w:rsidR="000879C6">
        <w:rPr>
          <w:rFonts w:ascii="Times New Roman" w:hAnsi="Times New Roman"/>
          <w:color w:val="000000"/>
        </w:rPr>
        <w:t>z</w:t>
      </w:r>
      <w:r w:rsidR="00CE0975" w:rsidRPr="000902E6">
        <w:rPr>
          <w:rFonts w:ascii="Times New Roman" w:hAnsi="Times New Roman"/>
          <w:color w:val="000000"/>
        </w:rPr>
        <w:t xml:space="preserve">hotovitele a částkou odpovídající ceně za Dílo za tu část Díla, kterou </w:t>
      </w:r>
      <w:r w:rsidR="000879C6">
        <w:rPr>
          <w:rFonts w:ascii="Times New Roman" w:hAnsi="Times New Roman"/>
          <w:color w:val="000000"/>
        </w:rPr>
        <w:t>z</w:t>
      </w:r>
      <w:r w:rsidR="00CE0975" w:rsidRPr="000902E6">
        <w:rPr>
          <w:rFonts w:ascii="Times New Roman" w:hAnsi="Times New Roman"/>
          <w:color w:val="000000"/>
        </w:rPr>
        <w:t>hotovitel v důsledku odstoupení od této smlouvy</w:t>
      </w:r>
      <w:r w:rsidR="00FE0A2E">
        <w:rPr>
          <w:rFonts w:ascii="Times New Roman" w:hAnsi="Times New Roman"/>
          <w:color w:val="000000"/>
        </w:rPr>
        <w:t xml:space="preserve"> ze strany objednatele</w:t>
      </w:r>
      <w:r w:rsidR="00CE0975" w:rsidRPr="000902E6">
        <w:rPr>
          <w:rFonts w:ascii="Times New Roman" w:hAnsi="Times New Roman"/>
          <w:color w:val="000000"/>
        </w:rPr>
        <w:t xml:space="preserve"> nerealizoval). Tam, kde nebude zřejmá výše smluvní ceny, bude cena určena dle cen uvedených v </w:t>
      </w:r>
      <w:r w:rsidR="001B1D17">
        <w:rPr>
          <w:rFonts w:ascii="Times New Roman" w:hAnsi="Times New Roman"/>
          <w:color w:val="000000"/>
        </w:rPr>
        <w:t>P</w:t>
      </w:r>
      <w:r w:rsidR="00CE0975" w:rsidRPr="000902E6">
        <w:rPr>
          <w:rFonts w:ascii="Times New Roman" w:hAnsi="Times New Roman"/>
          <w:color w:val="000000"/>
        </w:rPr>
        <w:t xml:space="preserve">oložkovém rozpočtu a pokud </w:t>
      </w:r>
      <w:r w:rsidR="001B1D17">
        <w:rPr>
          <w:rFonts w:ascii="Times New Roman" w:hAnsi="Times New Roman"/>
          <w:color w:val="000000"/>
        </w:rPr>
        <w:t>P</w:t>
      </w:r>
      <w:r w:rsidR="00CE0975" w:rsidRPr="000902E6">
        <w:rPr>
          <w:rFonts w:ascii="Times New Roman" w:hAnsi="Times New Roman"/>
          <w:color w:val="000000"/>
        </w:rPr>
        <w:t>oložkový rozpočet nebude obsahovat cenu za některou rozpracovanou část Díla, budou použity ceny obvyklé v daném místě a</w:t>
      </w:r>
      <w:r w:rsidR="0027505E">
        <w:rPr>
          <w:rFonts w:ascii="Times New Roman" w:hAnsi="Times New Roman"/>
          <w:color w:val="000000"/>
        </w:rPr>
        <w:t> </w:t>
      </w:r>
      <w:r w:rsidR="00CE0975" w:rsidRPr="000902E6">
        <w:rPr>
          <w:rFonts w:ascii="Times New Roman" w:hAnsi="Times New Roman"/>
          <w:color w:val="000000"/>
        </w:rPr>
        <w:t xml:space="preserve">čase pro tento druh prací. </w:t>
      </w:r>
    </w:p>
    <w:p w14:paraId="40E5008F" w14:textId="182DD5DE" w:rsidR="00FE0A2E" w:rsidRPr="000902E6" w:rsidRDefault="00FE0A2E" w:rsidP="00FE0A2E">
      <w:pPr>
        <w:pStyle w:val="Odstavecseseznamem"/>
        <w:numPr>
          <w:ilvl w:val="1"/>
          <w:numId w:val="2"/>
        </w:numPr>
        <w:shd w:val="clear" w:color="auto" w:fill="FFFFFF"/>
        <w:spacing w:after="120"/>
        <w:ind w:left="709" w:hanging="709"/>
        <w:jc w:val="both"/>
        <w:rPr>
          <w:rFonts w:ascii="Times New Roman" w:hAnsi="Times New Roman"/>
          <w:color w:val="000000"/>
        </w:rPr>
      </w:pPr>
      <w:r>
        <w:rPr>
          <w:rFonts w:ascii="Times New Roman" w:hAnsi="Times New Roman"/>
          <w:color w:val="000000"/>
        </w:rPr>
        <w:t xml:space="preserve">V </w:t>
      </w:r>
      <w:r w:rsidRPr="000902E6">
        <w:rPr>
          <w:rFonts w:ascii="Times New Roman" w:hAnsi="Times New Roman"/>
          <w:color w:val="000000"/>
        </w:rPr>
        <w:t>případě odstoupení od smlouvy</w:t>
      </w:r>
      <w:r>
        <w:rPr>
          <w:rFonts w:ascii="Times New Roman" w:hAnsi="Times New Roman"/>
          <w:color w:val="000000"/>
        </w:rPr>
        <w:t xml:space="preserve"> ze strany zhotovitele</w:t>
      </w:r>
      <w:r w:rsidRPr="000902E6">
        <w:rPr>
          <w:rFonts w:ascii="Times New Roman" w:hAnsi="Times New Roman"/>
          <w:color w:val="000000"/>
        </w:rPr>
        <w:t>:</w:t>
      </w:r>
    </w:p>
    <w:p w14:paraId="2C53531B" w14:textId="584156E6" w:rsidR="00FE0A2E" w:rsidRPr="000902E6" w:rsidRDefault="00FE0A2E" w:rsidP="00825EF7">
      <w:pPr>
        <w:pStyle w:val="Odstavecseseznamem"/>
        <w:numPr>
          <w:ilvl w:val="0"/>
          <w:numId w:val="46"/>
        </w:numPr>
        <w:shd w:val="clear" w:color="auto" w:fill="FFFFFF"/>
        <w:spacing w:after="120"/>
        <w:ind w:left="1134" w:hanging="425"/>
        <w:jc w:val="both"/>
        <w:rPr>
          <w:rFonts w:ascii="Times New Roman" w:hAnsi="Times New Roman"/>
          <w:color w:val="000000"/>
        </w:rPr>
      </w:pPr>
      <w:r>
        <w:rPr>
          <w:rFonts w:ascii="Times New Roman" w:hAnsi="Times New Roman"/>
          <w:color w:val="000000"/>
        </w:rPr>
        <w:lastRenderedPageBreak/>
        <w:t>z</w:t>
      </w:r>
      <w:r w:rsidRPr="000902E6">
        <w:rPr>
          <w:rFonts w:ascii="Times New Roman" w:hAnsi="Times New Roman"/>
          <w:color w:val="000000"/>
        </w:rPr>
        <w:t>hotovitel neprodleně zastaví práce na provádění Díla,</w:t>
      </w:r>
    </w:p>
    <w:p w14:paraId="05356308" w14:textId="3B2C0C87" w:rsidR="00FE0A2E" w:rsidRDefault="00FE0A2E" w:rsidP="00825EF7">
      <w:pPr>
        <w:pStyle w:val="Odstavecseseznamem"/>
        <w:numPr>
          <w:ilvl w:val="0"/>
          <w:numId w:val="46"/>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Pr="000902E6">
        <w:rPr>
          <w:rFonts w:ascii="Times New Roman" w:hAnsi="Times New Roman"/>
          <w:color w:val="000000"/>
        </w:rPr>
        <w:t>hotovitel neprodleně, nejpozději však do 10 dnů</w:t>
      </w:r>
      <w:r>
        <w:rPr>
          <w:rFonts w:ascii="Times New Roman" w:hAnsi="Times New Roman"/>
          <w:color w:val="000000"/>
        </w:rPr>
        <w:t>,</w:t>
      </w:r>
      <w:r w:rsidRPr="000902E6">
        <w:rPr>
          <w:rFonts w:ascii="Times New Roman" w:hAnsi="Times New Roman"/>
          <w:color w:val="000000"/>
        </w:rPr>
        <w:t xml:space="preserve"> předá </w:t>
      </w:r>
      <w:r>
        <w:rPr>
          <w:rFonts w:ascii="Times New Roman" w:hAnsi="Times New Roman"/>
          <w:color w:val="000000"/>
        </w:rPr>
        <w:t>o</w:t>
      </w:r>
      <w:r w:rsidRPr="000902E6">
        <w:rPr>
          <w:rFonts w:ascii="Times New Roman" w:hAnsi="Times New Roman"/>
          <w:color w:val="000000"/>
        </w:rPr>
        <w:t xml:space="preserve">bjednateli rozpracované a doposud nepředané plnění realizované do data odstoupení (včetně související dokumentace) a postoupí </w:t>
      </w:r>
      <w:r>
        <w:rPr>
          <w:rFonts w:ascii="Times New Roman" w:hAnsi="Times New Roman"/>
          <w:color w:val="000000"/>
        </w:rPr>
        <w:t>o</w:t>
      </w:r>
      <w:r w:rsidRPr="000902E6">
        <w:rPr>
          <w:rFonts w:ascii="Times New Roman" w:hAnsi="Times New Roman"/>
          <w:color w:val="000000"/>
        </w:rPr>
        <w:t>bjednateli veškerá práva a právní nároky k takovémuto plnění (</w:t>
      </w:r>
      <w:r>
        <w:rPr>
          <w:rFonts w:ascii="Times New Roman" w:hAnsi="Times New Roman"/>
          <w:color w:val="000000"/>
        </w:rPr>
        <w:t>o</w:t>
      </w:r>
      <w:r w:rsidRPr="000902E6">
        <w:rPr>
          <w:rFonts w:ascii="Times New Roman" w:hAnsi="Times New Roman"/>
          <w:color w:val="000000"/>
        </w:rPr>
        <w:t xml:space="preserve">bjednatel </w:t>
      </w:r>
      <w:r>
        <w:rPr>
          <w:rFonts w:ascii="Times New Roman" w:hAnsi="Times New Roman"/>
          <w:color w:val="000000"/>
        </w:rPr>
        <w:t>není v tomto případě</w:t>
      </w:r>
      <w:r w:rsidRPr="000902E6">
        <w:rPr>
          <w:rFonts w:ascii="Times New Roman" w:hAnsi="Times New Roman"/>
          <w:color w:val="000000"/>
        </w:rPr>
        <w:t xml:space="preserve"> oprávněn odmítnout převzetí materiálu, který je určen pro provedení Díla, avšak nebyl doposud nainstalován či namontován)</w:t>
      </w:r>
      <w:r w:rsidR="00917697">
        <w:rPr>
          <w:rFonts w:ascii="Times New Roman" w:hAnsi="Times New Roman"/>
          <w:color w:val="000000"/>
        </w:rPr>
        <w:t xml:space="preserve"> a vyúčtuje objednateli příslušnou část smluvní ceny Díla.</w:t>
      </w:r>
    </w:p>
    <w:p w14:paraId="7D8F91C9" w14:textId="6B8608F4" w:rsidR="00244383" w:rsidRPr="00250C4B"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Odstoupení od smlouvy musí být provedeno písemně, jinak je neplatné.</w:t>
      </w:r>
    </w:p>
    <w:p w14:paraId="251681E6" w14:textId="77777777" w:rsidR="00244383" w:rsidRPr="00250C4B"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Pokud ne</w:t>
      </w:r>
      <w:r w:rsidR="009B0A24">
        <w:rPr>
          <w:rFonts w:ascii="Times New Roman" w:hAnsi="Times New Roman"/>
          <w:sz w:val="22"/>
          <w:szCs w:val="22"/>
        </w:rPr>
        <w:t>ní</w:t>
      </w:r>
      <w:r w:rsidRPr="00250C4B">
        <w:rPr>
          <w:rFonts w:ascii="Times New Roman" w:hAnsi="Times New Roman"/>
          <w:sz w:val="22"/>
          <w:szCs w:val="22"/>
        </w:rPr>
        <w:t xml:space="preserve"> v této smlouvě ujednáno jinak, řídí se práva a povinnosti a právní poměry z této smlouvy vyplývající, vznikající a související, ustanoveními zákona č. </w:t>
      </w:r>
      <w:r>
        <w:rPr>
          <w:rFonts w:ascii="Times New Roman" w:hAnsi="Times New Roman"/>
          <w:sz w:val="22"/>
          <w:szCs w:val="22"/>
        </w:rPr>
        <w:t>89/2012</w:t>
      </w:r>
      <w:r w:rsidRPr="00250C4B">
        <w:rPr>
          <w:rFonts w:ascii="Times New Roman" w:hAnsi="Times New Roman"/>
          <w:sz w:val="22"/>
          <w:szCs w:val="22"/>
        </w:rPr>
        <w:t xml:space="preserve"> Sb.</w:t>
      </w:r>
      <w:r w:rsidR="00E36F72">
        <w:rPr>
          <w:rFonts w:ascii="Times New Roman" w:hAnsi="Times New Roman"/>
          <w:sz w:val="22"/>
          <w:szCs w:val="22"/>
        </w:rPr>
        <w:t>,</w:t>
      </w:r>
      <w:r w:rsidRPr="00250C4B">
        <w:rPr>
          <w:rFonts w:ascii="Times New Roman" w:hAnsi="Times New Roman"/>
          <w:sz w:val="22"/>
          <w:szCs w:val="22"/>
        </w:rPr>
        <w:t xml:space="preserve"> </w:t>
      </w:r>
      <w:r>
        <w:rPr>
          <w:rFonts w:ascii="Times New Roman" w:hAnsi="Times New Roman"/>
          <w:sz w:val="22"/>
          <w:szCs w:val="22"/>
        </w:rPr>
        <w:t>občanský</w:t>
      </w:r>
      <w:r w:rsidRPr="00250C4B">
        <w:rPr>
          <w:rFonts w:ascii="Times New Roman" w:hAnsi="Times New Roman"/>
          <w:sz w:val="22"/>
          <w:szCs w:val="22"/>
        </w:rPr>
        <w:t xml:space="preserve"> zákoník</w:t>
      </w:r>
      <w:r w:rsidR="00E36F72">
        <w:rPr>
          <w:rFonts w:ascii="Times New Roman" w:hAnsi="Times New Roman"/>
          <w:sz w:val="22"/>
          <w:szCs w:val="22"/>
        </w:rPr>
        <w:t>,</w:t>
      </w:r>
      <w:r w:rsidRPr="00250C4B">
        <w:rPr>
          <w:rFonts w:ascii="Times New Roman" w:hAnsi="Times New Roman"/>
          <w:sz w:val="22"/>
          <w:szCs w:val="22"/>
        </w:rPr>
        <w:t xml:space="preserve"> v platném znění. Dojde-li mezi smluvními stranami ke sporu, a tento bude řešen soudní cestou, pak místně příslušným soudem bude soud objednatele a ro</w:t>
      </w:r>
      <w:r>
        <w:rPr>
          <w:rFonts w:ascii="Times New Roman" w:hAnsi="Times New Roman"/>
          <w:sz w:val="22"/>
          <w:szCs w:val="22"/>
        </w:rPr>
        <w:t>zhodným právem je české právo.</w:t>
      </w:r>
    </w:p>
    <w:p w14:paraId="6B821D3C" w14:textId="0FFEEFFC" w:rsidR="00244383"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Technický dozor </w:t>
      </w:r>
      <w:r w:rsidR="000879C6">
        <w:rPr>
          <w:rFonts w:ascii="Times New Roman" w:hAnsi="Times New Roman"/>
          <w:sz w:val="22"/>
          <w:szCs w:val="22"/>
        </w:rPr>
        <w:t>s</w:t>
      </w:r>
      <w:r w:rsidR="000879C6" w:rsidRPr="00250C4B">
        <w:rPr>
          <w:rFonts w:ascii="Times New Roman" w:hAnsi="Times New Roman"/>
          <w:sz w:val="22"/>
          <w:szCs w:val="22"/>
        </w:rPr>
        <w:t xml:space="preserve">tavby </w:t>
      </w:r>
      <w:r w:rsidRPr="00250C4B">
        <w:rPr>
          <w:rFonts w:ascii="Times New Roman" w:hAnsi="Times New Roman"/>
          <w:sz w:val="22"/>
          <w:szCs w:val="22"/>
        </w:rPr>
        <w:t>nesmí provádět osoba či osoby zhotovitele, jakož i osoby, které jsou propojeny se zhotovitelem</w:t>
      </w:r>
      <w:r w:rsidRPr="00CC6AA6">
        <w:rPr>
          <w:rFonts w:ascii="Times New Roman" w:hAnsi="Times New Roman"/>
          <w:sz w:val="22"/>
          <w:szCs w:val="22"/>
        </w:rPr>
        <w:t>. Toto</w:t>
      </w:r>
      <w:r w:rsidRPr="00250C4B">
        <w:rPr>
          <w:rFonts w:ascii="Times New Roman" w:hAnsi="Times New Roman"/>
          <w:sz w:val="22"/>
          <w:szCs w:val="22"/>
        </w:rPr>
        <w:t xml:space="preserve"> ustanovení</w:t>
      </w:r>
      <w:r w:rsidRPr="00CC6AA6">
        <w:rPr>
          <w:rFonts w:ascii="Times New Roman" w:hAnsi="Times New Roman"/>
          <w:sz w:val="22"/>
          <w:szCs w:val="22"/>
        </w:rPr>
        <w:t xml:space="preserve"> se</w:t>
      </w:r>
      <w:r w:rsidRPr="00250C4B">
        <w:rPr>
          <w:rFonts w:ascii="Times New Roman" w:hAnsi="Times New Roman"/>
          <w:sz w:val="22"/>
          <w:szCs w:val="22"/>
        </w:rPr>
        <w:t xml:space="preserve"> nepoužije</w:t>
      </w:r>
      <w:r w:rsidRPr="00CC6AA6">
        <w:rPr>
          <w:rFonts w:ascii="Times New Roman" w:hAnsi="Times New Roman"/>
          <w:sz w:val="22"/>
          <w:szCs w:val="22"/>
        </w:rPr>
        <w:t>,</w:t>
      </w:r>
      <w:r w:rsidRPr="00250C4B">
        <w:rPr>
          <w:rFonts w:ascii="Times New Roman" w:hAnsi="Times New Roman"/>
          <w:sz w:val="22"/>
          <w:szCs w:val="22"/>
        </w:rPr>
        <w:t xml:space="preserve"> pokud si technický dozor objednatel provádí sám</w:t>
      </w:r>
      <w:r>
        <w:rPr>
          <w:rFonts w:ascii="Times New Roman" w:hAnsi="Times New Roman"/>
          <w:sz w:val="22"/>
          <w:szCs w:val="22"/>
        </w:rPr>
        <w:t>.</w:t>
      </w:r>
    </w:p>
    <w:p w14:paraId="1BFBF2F8" w14:textId="5DEC2199" w:rsidR="00A30755" w:rsidRPr="00275710" w:rsidRDefault="00A30755"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t>Zhotovitel nemůže bez písemného souhlasu objednatele postoupit kterákoliv svá práva ani převést kterékoliv své povinnosti plynoucí ze smlouvy třetí osobě ani není oprávněn tuto smlouvu postoupit.</w:t>
      </w:r>
    </w:p>
    <w:p w14:paraId="372B9092" w14:textId="3EE4E2B5" w:rsidR="006935D6" w:rsidRDefault="006935D6" w:rsidP="00AB2DFB">
      <w:pPr>
        <w:pStyle w:val="Text"/>
        <w:spacing w:line="240" w:lineRule="auto"/>
        <w:ind w:left="567" w:hanging="567"/>
        <w:rPr>
          <w:rFonts w:ascii="Times New Roman" w:hAnsi="Times New Roman"/>
          <w:sz w:val="22"/>
          <w:szCs w:val="22"/>
        </w:rPr>
      </w:pPr>
    </w:p>
    <w:p w14:paraId="6DDA0CD9" w14:textId="77777777" w:rsidR="00773468" w:rsidRDefault="00773468" w:rsidP="00AB2DFB">
      <w:pPr>
        <w:pStyle w:val="Text"/>
        <w:spacing w:line="240" w:lineRule="auto"/>
        <w:ind w:left="567" w:hanging="567"/>
        <w:rPr>
          <w:rFonts w:ascii="Times New Roman" w:hAnsi="Times New Roman"/>
          <w:sz w:val="22"/>
          <w:szCs w:val="22"/>
        </w:rPr>
      </w:pPr>
    </w:p>
    <w:p w14:paraId="29F52D16" w14:textId="2A84A12F" w:rsidR="000C2F88" w:rsidRPr="00962D18" w:rsidRDefault="00105AD9" w:rsidP="002A6273">
      <w:pPr>
        <w:pStyle w:val="Odstavecseseznamem"/>
        <w:numPr>
          <w:ilvl w:val="0"/>
          <w:numId w:val="2"/>
        </w:numPr>
        <w:spacing w:before="120"/>
        <w:ind w:left="567" w:right="21" w:hanging="567"/>
        <w:jc w:val="center"/>
        <w:rPr>
          <w:rFonts w:ascii="Times New Roman" w:hAnsi="Times New Roman"/>
        </w:rPr>
      </w:pPr>
      <w:r>
        <w:rPr>
          <w:rFonts w:ascii="Times New Roman" w:hAnsi="Times New Roman"/>
          <w:b/>
        </w:rPr>
        <w:t>Podmínky poskytování dotace</w:t>
      </w:r>
    </w:p>
    <w:p w14:paraId="38BD553D" w14:textId="6DCD7C11" w:rsidR="00A733E6" w:rsidRPr="00962D18" w:rsidRDefault="00A733E6"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Bude-li objednatel na realizaci předmětu smlouvy čerpat dotace z programů EU nebo Národních programů, umožní zhotovitel objednateli,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14:paraId="527BE884" w14:textId="77777777" w:rsidR="00A733E6" w:rsidRPr="00296D17" w:rsidRDefault="00A733E6" w:rsidP="002A6273">
      <w:pPr>
        <w:pStyle w:val="Odstavecseseznamem"/>
        <w:numPr>
          <w:ilvl w:val="1"/>
          <w:numId w:val="2"/>
        </w:numPr>
        <w:spacing w:before="90"/>
        <w:ind w:left="709" w:right="21" w:hanging="709"/>
        <w:jc w:val="both"/>
        <w:rPr>
          <w:rFonts w:asciiTheme="majorBidi" w:hAnsiTheme="majorBidi" w:cstheme="majorBidi"/>
          <w:color w:val="000000"/>
        </w:rPr>
      </w:pPr>
      <w:r w:rsidRPr="00962D18">
        <w:rPr>
          <w:rFonts w:ascii="Times New Roman" w:hAnsi="Times New Roman"/>
          <w:color w:val="000000"/>
        </w:rPr>
        <w:t xml:space="preserve">Zhotovitel se zavazuje poskytnout přiměřený přístup zástupcům objednatele, zástupcům poskytovatele dotace, auditního orgánu či jiným příslušným kontrolním úřadům do míst činnosti a lokalit plnění smlouvy a k dokumentům </w:t>
      </w:r>
      <w:r w:rsidRPr="00296D17">
        <w:rPr>
          <w:rFonts w:asciiTheme="majorBidi" w:hAnsiTheme="majorBidi" w:cstheme="majorBidi"/>
          <w:color w:val="000000"/>
        </w:rPr>
        <w:t>týkajícím se technického a finančního řízení projektu a učinit veškeré kroky pro usnadnění jejich práce. Přístup bude těmto zástupcům umožněn na základě zachování mlčenlivosti ve vztahu k třetím stranám. Prodávající zajistí, aby dokumenty byly snadno přístupné a uložené tak, aby přezkoumání usnadnily.</w:t>
      </w:r>
    </w:p>
    <w:p w14:paraId="7693E43F" w14:textId="77777777" w:rsidR="00A733E6" w:rsidRPr="00296D17" w:rsidRDefault="00A733E6" w:rsidP="002A6273">
      <w:pPr>
        <w:pStyle w:val="Odstavecseseznamem"/>
        <w:numPr>
          <w:ilvl w:val="1"/>
          <w:numId w:val="2"/>
        </w:numPr>
        <w:spacing w:before="90"/>
        <w:ind w:left="709" w:right="21" w:hanging="709"/>
        <w:jc w:val="both"/>
        <w:rPr>
          <w:rFonts w:asciiTheme="majorBidi" w:hAnsiTheme="majorBidi" w:cstheme="majorBidi"/>
          <w:color w:val="000000"/>
        </w:rPr>
      </w:pPr>
      <w:r w:rsidRPr="00296D17">
        <w:rPr>
          <w:rFonts w:asciiTheme="majorBidi" w:hAnsiTheme="majorBidi" w:cstheme="majorBidi"/>
          <w:color w:val="000000"/>
        </w:rPr>
        <w:t>Zhotovitel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smlouvy.</w:t>
      </w:r>
    </w:p>
    <w:p w14:paraId="22A82BFD" w14:textId="0BD34A01" w:rsidR="00A733E6" w:rsidRPr="00353C07" w:rsidRDefault="00A733E6" w:rsidP="002A6273">
      <w:pPr>
        <w:pStyle w:val="Odstavecseseznamem"/>
        <w:numPr>
          <w:ilvl w:val="1"/>
          <w:numId w:val="2"/>
        </w:numPr>
        <w:spacing w:before="90"/>
        <w:ind w:left="709" w:right="21" w:hanging="709"/>
        <w:jc w:val="both"/>
        <w:rPr>
          <w:rFonts w:asciiTheme="majorBidi" w:hAnsiTheme="majorBidi" w:cstheme="majorBidi"/>
          <w:color w:val="000000"/>
        </w:rPr>
      </w:pPr>
      <w:r w:rsidRPr="00296D17">
        <w:rPr>
          <w:rFonts w:asciiTheme="majorBidi" w:hAnsiTheme="majorBidi" w:cstheme="majorBidi"/>
          <w:color w:val="000000"/>
        </w:rPr>
        <w:t xml:space="preserve">Zhotovitel je povinen uchovávat </w:t>
      </w:r>
      <w:r w:rsidRPr="003A1F1B">
        <w:rPr>
          <w:rFonts w:asciiTheme="majorBidi" w:hAnsiTheme="majorBidi" w:cstheme="majorBidi"/>
          <w:color w:val="000000"/>
        </w:rPr>
        <w:t xml:space="preserve">veškerou dokumentaci související s realizací předmětu plnění včetně účetních dokladů </w:t>
      </w:r>
      <w:r w:rsidR="00DA24B7" w:rsidRPr="00353C07">
        <w:rPr>
          <w:rFonts w:asciiTheme="majorBidi" w:hAnsiTheme="majorBidi" w:cstheme="majorBidi"/>
          <w:color w:val="000000"/>
        </w:rPr>
        <w:t>minimálně</w:t>
      </w:r>
      <w:r w:rsidRPr="00353C07">
        <w:rPr>
          <w:rFonts w:asciiTheme="majorBidi" w:hAnsiTheme="majorBidi" w:cstheme="majorBidi"/>
          <w:color w:val="000000"/>
        </w:rPr>
        <w:t xml:space="preserve"> </w:t>
      </w:r>
      <w:r w:rsidR="00D16798">
        <w:rPr>
          <w:rFonts w:asciiTheme="majorBidi" w:hAnsiTheme="majorBidi" w:cstheme="majorBidi"/>
        </w:rPr>
        <w:t>do 10 let</w:t>
      </w:r>
      <w:r w:rsidR="00D214CB" w:rsidRPr="00353C07">
        <w:rPr>
          <w:rFonts w:asciiTheme="majorBidi" w:hAnsiTheme="majorBidi" w:cstheme="majorBidi"/>
        </w:rPr>
        <w:t xml:space="preserve"> od </w:t>
      </w:r>
      <w:r w:rsidR="00E871AF" w:rsidRPr="00353C07">
        <w:rPr>
          <w:rFonts w:asciiTheme="majorBidi" w:hAnsiTheme="majorBidi" w:cstheme="majorBidi"/>
        </w:rPr>
        <w:t>finančního ukončení projektu</w:t>
      </w:r>
      <w:r w:rsidR="00DA24B7" w:rsidRPr="00353C07">
        <w:rPr>
          <w:rFonts w:asciiTheme="majorBidi" w:hAnsiTheme="majorBidi" w:cstheme="majorBidi"/>
        </w:rPr>
        <w:t xml:space="preserve"> (o těchto termínech bude objednatel zhotovitele informovat)</w:t>
      </w:r>
      <w:r w:rsidR="00D214CB" w:rsidRPr="00353C07">
        <w:rPr>
          <w:rFonts w:asciiTheme="majorBidi" w:hAnsiTheme="majorBidi" w:cstheme="majorBidi"/>
        </w:rPr>
        <w:t>.</w:t>
      </w:r>
      <w:r w:rsidR="005F2AE4" w:rsidRPr="00353C07" w:rsidDel="005F2AE4">
        <w:rPr>
          <w:rFonts w:asciiTheme="majorBidi" w:hAnsiTheme="majorBidi" w:cstheme="majorBidi"/>
          <w:color w:val="000000"/>
        </w:rPr>
        <w:t xml:space="preserve"> </w:t>
      </w:r>
      <w:r w:rsidRPr="00353C07">
        <w:rPr>
          <w:rFonts w:asciiTheme="majorBidi" w:hAnsiTheme="majorBidi" w:cstheme="majorBidi"/>
          <w:color w:val="000000"/>
        </w:rPr>
        <w:t xml:space="preserve"> </w:t>
      </w:r>
    </w:p>
    <w:p w14:paraId="2630C558" w14:textId="3B5E7FE4" w:rsidR="00A733E6" w:rsidRPr="00296D17" w:rsidRDefault="00A733E6" w:rsidP="00D16798">
      <w:pPr>
        <w:pStyle w:val="Odstavecseseznamem"/>
        <w:numPr>
          <w:ilvl w:val="1"/>
          <w:numId w:val="2"/>
        </w:numPr>
        <w:spacing w:before="90"/>
        <w:ind w:right="21" w:hanging="644"/>
        <w:jc w:val="both"/>
        <w:rPr>
          <w:rFonts w:asciiTheme="majorBidi" w:hAnsiTheme="majorBidi" w:cstheme="majorBidi"/>
          <w:color w:val="000000"/>
        </w:rPr>
      </w:pPr>
      <w:r w:rsidRPr="00353C07">
        <w:rPr>
          <w:rFonts w:asciiTheme="majorBidi" w:hAnsiTheme="majorBidi" w:cstheme="majorBidi"/>
          <w:color w:val="000000"/>
        </w:rPr>
        <w:t>Zhotovitel je povinen</w:t>
      </w:r>
      <w:r w:rsidR="00DA24B7" w:rsidRPr="00353C07">
        <w:rPr>
          <w:rFonts w:asciiTheme="majorBidi" w:hAnsiTheme="majorBidi" w:cstheme="majorBidi"/>
          <w:color w:val="000000"/>
        </w:rPr>
        <w:t xml:space="preserve"> </w:t>
      </w:r>
      <w:r w:rsidRPr="00353C07">
        <w:rPr>
          <w:rFonts w:asciiTheme="majorBidi" w:hAnsiTheme="majorBidi" w:cstheme="majorBidi"/>
          <w:color w:val="000000"/>
        </w:rPr>
        <w:t xml:space="preserve">minimálně </w:t>
      </w:r>
      <w:r w:rsidR="00D16798">
        <w:rPr>
          <w:rFonts w:asciiTheme="majorBidi" w:hAnsiTheme="majorBidi" w:cstheme="majorBidi"/>
        </w:rPr>
        <w:t xml:space="preserve">do 10 let </w:t>
      </w:r>
      <w:r w:rsidR="005F2AE4" w:rsidRPr="00353C07">
        <w:rPr>
          <w:rFonts w:asciiTheme="majorBidi" w:hAnsiTheme="majorBidi" w:cstheme="majorBidi"/>
        </w:rPr>
        <w:t xml:space="preserve"> </w:t>
      </w:r>
      <w:r w:rsidR="00E871AF" w:rsidRPr="00353C07">
        <w:rPr>
          <w:rFonts w:asciiTheme="majorBidi" w:hAnsiTheme="majorBidi" w:cstheme="majorBidi"/>
        </w:rPr>
        <w:t>od finančního ukončení projektu</w:t>
      </w:r>
      <w:r w:rsidR="00DA24B7" w:rsidRPr="00353C07">
        <w:rPr>
          <w:rFonts w:asciiTheme="majorBidi" w:hAnsiTheme="majorBidi" w:cstheme="majorBidi"/>
        </w:rPr>
        <w:t xml:space="preserve"> (o těchto termínech bude</w:t>
      </w:r>
      <w:r w:rsidR="00DA24B7" w:rsidRPr="00F010F2">
        <w:rPr>
          <w:rFonts w:asciiTheme="majorBidi" w:hAnsiTheme="majorBidi" w:cstheme="majorBidi"/>
        </w:rPr>
        <w:t xml:space="preserve"> objednatel</w:t>
      </w:r>
      <w:r w:rsidR="00DA24B7" w:rsidRPr="003A1F1B">
        <w:rPr>
          <w:rFonts w:asciiTheme="majorBidi" w:hAnsiTheme="majorBidi" w:cstheme="majorBidi"/>
        </w:rPr>
        <w:t xml:space="preserve"> zhotovitele informovat)</w:t>
      </w:r>
      <w:r w:rsidR="005F2AE4" w:rsidRPr="003A1F1B">
        <w:rPr>
          <w:rFonts w:asciiTheme="majorBidi" w:hAnsiTheme="majorBidi" w:cstheme="majorBidi"/>
        </w:rPr>
        <w:t>,</w:t>
      </w:r>
      <w:r w:rsidRPr="003A1F1B">
        <w:rPr>
          <w:rFonts w:asciiTheme="majorBidi" w:hAnsiTheme="majorBidi" w:cstheme="majorBidi"/>
          <w:color w:val="000000"/>
        </w:rPr>
        <w:t xml:space="preserve"> </w:t>
      </w:r>
      <w:r w:rsidR="00DA24B7" w:rsidRPr="003A1F1B">
        <w:rPr>
          <w:rFonts w:asciiTheme="majorBidi" w:hAnsiTheme="majorBidi" w:cstheme="majorBidi"/>
          <w:color w:val="000000"/>
        </w:rPr>
        <w:t xml:space="preserve">poskytovat </w:t>
      </w:r>
      <w:r w:rsidRPr="003A1F1B">
        <w:rPr>
          <w:rFonts w:asciiTheme="majorBidi" w:hAnsiTheme="majorBidi" w:cstheme="majorBidi"/>
          <w:color w:val="000000"/>
        </w:rPr>
        <w:t>požadované informace a dokumentaci související s realizací projektu zaměstnancům nebo zmocněncům pověřených</w:t>
      </w:r>
      <w:r w:rsidRPr="00296D17">
        <w:rPr>
          <w:rFonts w:asciiTheme="majorBidi" w:hAnsiTheme="majorBidi" w:cstheme="majorBidi"/>
          <w:color w:val="000000"/>
        </w:rPr>
        <w:t xml:space="preserve"> orgánů (MD ČR, 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w:t>
      </w:r>
      <w:r w:rsidR="0027505E">
        <w:rPr>
          <w:rFonts w:asciiTheme="majorBidi" w:hAnsiTheme="majorBidi" w:cstheme="majorBidi"/>
          <w:color w:val="000000"/>
        </w:rPr>
        <w:t> </w:t>
      </w:r>
      <w:r w:rsidRPr="00296D17">
        <w:rPr>
          <w:rFonts w:asciiTheme="majorBidi" w:hAnsiTheme="majorBidi" w:cstheme="majorBidi"/>
          <w:color w:val="000000"/>
        </w:rPr>
        <w:t>realizaci projektu a poskytnout jim při provádění kontroly součinnost.</w:t>
      </w:r>
      <w:r w:rsidR="00D16798" w:rsidRPr="00D16798">
        <w:t xml:space="preserve"> </w:t>
      </w:r>
    </w:p>
    <w:p w14:paraId="368D9D61" w14:textId="16E1A724" w:rsidR="001D73AE" w:rsidRPr="00296D17" w:rsidRDefault="00633FE0" w:rsidP="00C76353">
      <w:pPr>
        <w:pStyle w:val="Odstavecseseznamem"/>
        <w:spacing w:before="90"/>
        <w:ind w:left="709" w:right="21" w:hanging="709"/>
        <w:jc w:val="both"/>
        <w:rPr>
          <w:rFonts w:asciiTheme="majorBidi" w:hAnsiTheme="majorBidi" w:cstheme="majorBidi"/>
        </w:rPr>
      </w:pPr>
      <w:proofErr w:type="gramStart"/>
      <w:r w:rsidRPr="00296D17">
        <w:rPr>
          <w:rFonts w:asciiTheme="majorBidi" w:hAnsiTheme="majorBidi" w:cstheme="majorBidi"/>
          <w:color w:val="000000"/>
        </w:rPr>
        <w:lastRenderedPageBreak/>
        <w:t xml:space="preserve">13.6  </w:t>
      </w:r>
      <w:r w:rsidRPr="00296D17">
        <w:rPr>
          <w:rFonts w:asciiTheme="majorBidi" w:hAnsiTheme="majorBidi" w:cstheme="majorBidi"/>
          <w:color w:val="000000"/>
        </w:rPr>
        <w:tab/>
      </w:r>
      <w:proofErr w:type="gramEnd"/>
      <w:r w:rsidR="00A733E6" w:rsidRPr="00296D17">
        <w:rPr>
          <w:rFonts w:asciiTheme="majorBidi" w:hAnsiTheme="majorBidi" w:cstheme="majorBidi"/>
          <w:color w:val="000000"/>
        </w:rPr>
        <w:t xml:space="preserve">Na předmět smlouvy objednatel předpokládá čerpání dotace z prostředků EU. Název a číslo dotovaného projektu je </w:t>
      </w:r>
      <w:r w:rsidR="00C2343E" w:rsidRPr="00175D69">
        <w:rPr>
          <w:rFonts w:asciiTheme="majorBidi" w:hAnsiTheme="majorBidi" w:cstheme="majorBidi"/>
          <w:color w:val="000000"/>
        </w:rPr>
        <w:t>„</w:t>
      </w:r>
      <w:r w:rsidR="002C005E" w:rsidRPr="00175D69">
        <w:rPr>
          <w:rFonts w:ascii="Times New Roman" w:hAnsi="Times New Roman"/>
        </w:rPr>
        <w:t xml:space="preserve">Rozvoj vodíkové mobility v Ostravě, 1.etapa“, </w:t>
      </w:r>
      <w:proofErr w:type="spellStart"/>
      <w:r w:rsidR="002C005E" w:rsidRPr="00175D69">
        <w:rPr>
          <w:rFonts w:ascii="Times New Roman" w:hAnsi="Times New Roman"/>
        </w:rPr>
        <w:t>reg</w:t>
      </w:r>
      <w:proofErr w:type="spellEnd"/>
      <w:r w:rsidR="002C005E" w:rsidRPr="00175D69">
        <w:rPr>
          <w:rFonts w:ascii="Times New Roman" w:hAnsi="Times New Roman"/>
        </w:rPr>
        <w:t xml:space="preserve">. číslo: </w:t>
      </w:r>
      <w:r w:rsidR="00175D69" w:rsidRPr="00175D69">
        <w:rPr>
          <w:rFonts w:ascii="Times New Roman" w:hAnsi="Times New Roman"/>
        </w:rPr>
        <w:t>CZ.04.03.01/09/22_006/0000007</w:t>
      </w:r>
      <w:r w:rsidRPr="002013D2">
        <w:rPr>
          <w:rFonts w:asciiTheme="majorBidi" w:hAnsiTheme="majorBidi" w:cstheme="majorBidi"/>
        </w:rPr>
        <w:t xml:space="preserve">. </w:t>
      </w:r>
      <w:r w:rsidR="00A733E6" w:rsidRPr="002013D2">
        <w:rPr>
          <w:rFonts w:asciiTheme="majorBidi" w:hAnsiTheme="majorBidi" w:cstheme="majorBidi"/>
          <w:color w:val="000000"/>
        </w:rPr>
        <w:t>Uvedený</w:t>
      </w:r>
      <w:r w:rsidR="00A733E6" w:rsidRPr="00296D17">
        <w:rPr>
          <w:rFonts w:asciiTheme="majorBidi" w:hAnsiTheme="majorBidi" w:cstheme="majorBidi"/>
          <w:color w:val="000000"/>
        </w:rPr>
        <w:t xml:space="preserve"> název a číslo projektu je zhotovitel povinen uvádět na všech fakturách.</w:t>
      </w:r>
    </w:p>
    <w:p w14:paraId="3F390441" w14:textId="77777777" w:rsidR="00C21D1E" w:rsidRPr="00296D17" w:rsidRDefault="00C21D1E" w:rsidP="00C21D1E">
      <w:pPr>
        <w:pStyle w:val="Text"/>
        <w:spacing w:line="240" w:lineRule="auto"/>
        <w:ind w:left="567" w:hanging="567"/>
        <w:rPr>
          <w:rFonts w:asciiTheme="majorBidi" w:hAnsiTheme="majorBidi" w:cstheme="majorBidi"/>
          <w:sz w:val="22"/>
          <w:szCs w:val="22"/>
        </w:rPr>
      </w:pPr>
    </w:p>
    <w:p w14:paraId="0965078F" w14:textId="424945AD" w:rsidR="00C21D1E" w:rsidRPr="00962D18" w:rsidRDefault="000879C6" w:rsidP="002A6273">
      <w:pPr>
        <w:pStyle w:val="Odstavecseseznamem"/>
        <w:numPr>
          <w:ilvl w:val="0"/>
          <w:numId w:val="2"/>
        </w:numPr>
        <w:spacing w:before="120"/>
        <w:ind w:left="567" w:right="21" w:hanging="567"/>
        <w:jc w:val="center"/>
        <w:rPr>
          <w:rFonts w:ascii="Times New Roman" w:hAnsi="Times New Roman"/>
        </w:rPr>
      </w:pPr>
      <w:r>
        <w:rPr>
          <w:rFonts w:ascii="Times New Roman" w:hAnsi="Times New Roman"/>
          <w:b/>
        </w:rPr>
        <w:t>Závěrečná ustanovení</w:t>
      </w:r>
    </w:p>
    <w:p w14:paraId="128C827B" w14:textId="5223D32E" w:rsidR="00720FDC" w:rsidRPr="00962D18" w:rsidRDefault="00633FE0">
      <w:pPr>
        <w:pStyle w:val="Odstavecseseznamem"/>
        <w:spacing w:before="90"/>
        <w:ind w:left="709" w:right="21" w:hanging="709"/>
        <w:jc w:val="both"/>
        <w:rPr>
          <w:rFonts w:ascii="Times New Roman" w:hAnsi="Times New Roman"/>
          <w:color w:val="000000"/>
        </w:rPr>
      </w:pPr>
      <w:proofErr w:type="gramStart"/>
      <w:r>
        <w:rPr>
          <w:rFonts w:ascii="Times New Roman" w:hAnsi="Times New Roman"/>
        </w:rPr>
        <w:t xml:space="preserve">14.1  </w:t>
      </w:r>
      <w:r>
        <w:rPr>
          <w:rFonts w:ascii="Times New Roman" w:hAnsi="Times New Roman"/>
        </w:rPr>
        <w:tab/>
      </w:r>
      <w:proofErr w:type="gramEnd"/>
      <w:r w:rsidR="00720FDC" w:rsidRPr="00962D18">
        <w:rPr>
          <w:rFonts w:ascii="Times New Roman" w:hAnsi="Times New Roman"/>
          <w:color w:val="000000"/>
        </w:rPr>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w:t>
      </w:r>
      <w:r w:rsidR="00720FDC" w:rsidRPr="00454AA0">
        <w:rPr>
          <w:rFonts w:ascii="Times New Roman" w:hAnsi="Times New Roman"/>
          <w:color w:val="000000"/>
        </w:rPr>
        <w:t xml:space="preserve">zhotovitele dle tohoto bodu smlouvy. Za dostatečnou výši pojistného plnění dle tohoto bodu se </w:t>
      </w:r>
      <w:r w:rsidR="00720FDC" w:rsidRPr="003A1F1B">
        <w:rPr>
          <w:rFonts w:ascii="Times New Roman" w:hAnsi="Times New Roman"/>
          <w:color w:val="000000"/>
        </w:rPr>
        <w:t xml:space="preserve">považuje částka minimálně </w:t>
      </w:r>
      <w:r w:rsidR="00DC5E19" w:rsidRPr="00CB737E">
        <w:rPr>
          <w:rFonts w:ascii="Times New Roman" w:hAnsi="Times New Roman"/>
          <w:color w:val="000000"/>
        </w:rPr>
        <w:t>v</w:t>
      </w:r>
      <w:r w:rsidR="007B442D" w:rsidRPr="00CB737E">
        <w:rPr>
          <w:rFonts w:ascii="Times New Roman" w:hAnsi="Times New Roman"/>
          <w:color w:val="000000"/>
        </w:rPr>
        <w:t xml:space="preserve">e výši </w:t>
      </w:r>
      <w:r w:rsidR="007B442D" w:rsidRPr="00CB737E">
        <w:rPr>
          <w:rFonts w:ascii="Times New Roman" w:hAnsi="Times New Roman"/>
        </w:rPr>
        <w:t>20 mil. Kč pro jednu pojistnou událost a celková částka pojistného plnění minimálně 70 mil. Kč ročně</w:t>
      </w:r>
      <w:r w:rsidR="00DC5E19">
        <w:rPr>
          <w:rFonts w:ascii="Times New Roman" w:hAnsi="Times New Roman"/>
          <w:color w:val="000000"/>
        </w:rPr>
        <w:t>.</w:t>
      </w:r>
    </w:p>
    <w:p w14:paraId="3376770F" w14:textId="6018A681"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 xml:space="preserve">Není-li ve smlouvě uvedeno jinak, tak veškeré změny a doplňky smlouvy lze provést pouze formou písemných dodatků odsouhlasených oběma smluvními stranami. V případě, že smluvní dodatek bude obsahovat změnu ceny </w:t>
      </w:r>
      <w:r w:rsidR="00356DF8">
        <w:rPr>
          <w:rFonts w:ascii="Times New Roman" w:hAnsi="Times New Roman"/>
          <w:color w:val="000000"/>
        </w:rPr>
        <w:t>D</w:t>
      </w:r>
      <w:r w:rsidRPr="00962D18">
        <w:rPr>
          <w:rFonts w:ascii="Times New Roman" w:hAnsi="Times New Roman"/>
          <w:color w:val="000000"/>
        </w:rPr>
        <w:t>íla, bude podkladem pro jeho uzavření oběma stranami odsouhlasený změnový list.</w:t>
      </w:r>
    </w:p>
    <w:p w14:paraId="62C25423" w14:textId="03BD93F6"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Tato smlouva se vyhotovuje v jednom (1) vyhotovení v elektronické podobě, které bude poskytnuto oběma smluvním stranám.</w:t>
      </w:r>
    </w:p>
    <w:p w14:paraId="5422ACD0" w14:textId="77777777"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Smluvní strany prohlašují, že je jim znám celý obsah smlouvy a že tuto smlouvu uzavřely na základě své svobodné a vážné vůle. Na důkaz této skutečnosti připojují svoje podpisy.</w:t>
      </w:r>
    </w:p>
    <w:p w14:paraId="514C8931" w14:textId="4B26E7AA"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Zhotovitel podpisem této smlouvy bere na vědomí, že Dopravní podnik Ostrava a.s. je povinným subjektem v souladu se zákonem č. 106/1999 Sb., o svobodném přístupu k</w:t>
      </w:r>
      <w:r w:rsidR="00523336">
        <w:rPr>
          <w:rFonts w:ascii="Times New Roman" w:hAnsi="Times New Roman"/>
          <w:color w:val="000000"/>
        </w:rPr>
        <w:t> </w:t>
      </w:r>
      <w:r w:rsidRPr="00962D18">
        <w:rPr>
          <w:rFonts w:ascii="Times New Roman" w:hAnsi="Times New Roman"/>
          <w:color w:val="000000"/>
        </w:rPr>
        <w:t>informacím</w:t>
      </w:r>
      <w:r w:rsidR="00523336">
        <w:rPr>
          <w:rFonts w:ascii="Times New Roman" w:hAnsi="Times New Roman"/>
          <w:color w:val="000000"/>
        </w:rPr>
        <w:t>,</w:t>
      </w:r>
      <w:r w:rsidRPr="00962D18">
        <w:rPr>
          <w:rFonts w:ascii="Times New Roman" w:hAnsi="Times New Roman"/>
          <w:color w:val="000000"/>
        </w:rPr>
        <w:t xml:space="preserve"> a v souladu a za podmínek stanovených v</w:t>
      </w:r>
      <w:r w:rsidR="00275710">
        <w:rPr>
          <w:rFonts w:ascii="Times New Roman" w:hAnsi="Times New Roman"/>
          <w:color w:val="000000"/>
        </w:rPr>
        <w:t xml:space="preserve"> tomto </w:t>
      </w:r>
      <w:r w:rsidRPr="00962D18">
        <w:rPr>
          <w:rFonts w:ascii="Times New Roman" w:hAnsi="Times New Roman"/>
          <w:color w:val="000000"/>
        </w:rPr>
        <w:t>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w:t>
      </w:r>
    </w:p>
    <w:p w14:paraId="3D629102" w14:textId="4504076D" w:rsidR="001A4E11" w:rsidRPr="00877926" w:rsidRDefault="00720FDC" w:rsidP="00296D17">
      <w:pPr>
        <w:pStyle w:val="Odstavecseseznamem"/>
        <w:numPr>
          <w:ilvl w:val="1"/>
          <w:numId w:val="15"/>
        </w:numPr>
        <w:spacing w:before="90"/>
        <w:ind w:left="709" w:hanging="709"/>
        <w:jc w:val="both"/>
        <w:rPr>
          <w:rFonts w:ascii="Times New Roman" w:hAnsi="Times New Roman"/>
          <w:color w:val="000000"/>
        </w:rPr>
      </w:pPr>
      <w:r w:rsidRPr="00962D18">
        <w:rPr>
          <w:rFonts w:ascii="Times New Roman" w:hAnsi="Times New Roman"/>
          <w:color w:val="000000"/>
        </w:rPr>
        <w:t>Obě smluvní strany jsou obecně povinny zachovávat mlčenlivost ohledně všech skutečností, 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w:t>
      </w:r>
      <w:r w:rsidR="00F2701C">
        <w:rPr>
          <w:rFonts w:ascii="Times New Roman" w:hAnsi="Times New Roman"/>
          <w:color w:val="000000"/>
        </w:rPr>
        <w:t>P</w:t>
      </w:r>
      <w:r w:rsidRPr="00962D18">
        <w:rPr>
          <w:rFonts w:ascii="Times New Roman" w:hAnsi="Times New Roman"/>
          <w:color w:val="000000"/>
        </w:rPr>
        <w:t xml:space="preserve">říloze č. </w:t>
      </w:r>
      <w:r w:rsidR="00275710">
        <w:rPr>
          <w:rFonts w:ascii="Times New Roman" w:hAnsi="Times New Roman"/>
          <w:color w:val="000000"/>
        </w:rPr>
        <w:t>4 této</w:t>
      </w:r>
      <w:r w:rsidRPr="00962D18">
        <w:rPr>
          <w:rFonts w:ascii="Times New Roman" w:hAnsi="Times New Roman"/>
          <w:color w:val="000000"/>
        </w:rPr>
        <w:t xml:space="preserve">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zákona č. 106/1999 Sb., o svobodném přístupu k informacím, ve znění pozdějších předpisů, zákona č. 134/2016 Sb., o zadávání veřejných zakázek, ve znění pozdějších předpisů, a zákona č. 340/2015 Sb., o registru smluv, ve znění pozdějších předpisů.</w:t>
      </w:r>
    </w:p>
    <w:p w14:paraId="3A5C3FDB" w14:textId="7D3206D8" w:rsidR="00545B4D" w:rsidRPr="00962D18" w:rsidRDefault="00545B4D" w:rsidP="00296D17">
      <w:pPr>
        <w:pStyle w:val="Text"/>
        <w:numPr>
          <w:ilvl w:val="1"/>
          <w:numId w:val="15"/>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t xml:space="preserve">Zhotovitel je dle </w:t>
      </w:r>
      <w:proofErr w:type="spellStart"/>
      <w:r w:rsidRPr="00962D18">
        <w:rPr>
          <w:rFonts w:ascii="Times New Roman" w:hAnsi="Times New Roman"/>
          <w:sz w:val="22"/>
          <w:szCs w:val="22"/>
        </w:rPr>
        <w:t>ust</w:t>
      </w:r>
      <w:proofErr w:type="spellEnd"/>
      <w:r w:rsidRPr="00962D18">
        <w:rPr>
          <w:rFonts w:ascii="Times New Roman" w:hAnsi="Times New Roman"/>
          <w:sz w:val="22"/>
          <w:szCs w:val="22"/>
        </w:rPr>
        <w:t xml:space="preserve">. § 2 písm. e) zákona č. 320/2001 Sb., o finanční kontrole a veřejné správě, osobou povinnou spolupůsobit při výkonu finanční kontroly. Zhotovitel tímto bere na vědomí, že na osobu povinnou spolupůsobit se vztahují stejná práva a povinnosti, jako na kontrolovanou osobu. Zhotovitel se dále zavazuje zajistit splnění této povinnosti u svých případných subdodavatelů.  </w:t>
      </w:r>
    </w:p>
    <w:p w14:paraId="4A5E0C76" w14:textId="2DEED778" w:rsidR="00623FC5" w:rsidRPr="00962D18" w:rsidRDefault="00623FC5" w:rsidP="00296D17">
      <w:pPr>
        <w:pStyle w:val="Text"/>
        <w:numPr>
          <w:ilvl w:val="1"/>
          <w:numId w:val="15"/>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t xml:space="preserve">Tato smlouva obsahuje úplné ujednání o předmětu smlouvy a všech náležitostech, které strany měly </w:t>
      </w:r>
      <w:r w:rsidRPr="00962D18">
        <w:rPr>
          <w:rFonts w:ascii="Times New Roman" w:hAnsi="Times New Roman"/>
          <w:sz w:val="22"/>
          <w:szCs w:val="22"/>
        </w:rPr>
        <w:br/>
        <w:t>a chtěly ve smlouvě ujednat, a které považují za důležité pro závaznost této smlouvy. Žádný projev stran učiněný při jednání o této smlouvě ani projev učiněný po uzavření této smlouvy nesmí být vykládán v</w:t>
      </w:r>
      <w:r w:rsidR="0027505E">
        <w:rPr>
          <w:rFonts w:ascii="Times New Roman" w:hAnsi="Times New Roman"/>
          <w:sz w:val="22"/>
          <w:szCs w:val="22"/>
        </w:rPr>
        <w:t> </w:t>
      </w:r>
      <w:r w:rsidRPr="00962D18">
        <w:rPr>
          <w:rFonts w:ascii="Times New Roman" w:hAnsi="Times New Roman"/>
          <w:sz w:val="22"/>
          <w:szCs w:val="22"/>
        </w:rPr>
        <w:t>rozporu s výslovnými ustanoveními této smlouvy a nezakládá žádný závazek žádné ze stran.</w:t>
      </w:r>
    </w:p>
    <w:p w14:paraId="0FA124A8" w14:textId="2FEB5055" w:rsidR="00A30755" w:rsidRPr="00962D18" w:rsidRDefault="00A30755" w:rsidP="00296D17">
      <w:pPr>
        <w:pStyle w:val="odraky1"/>
        <w:numPr>
          <w:ilvl w:val="1"/>
          <w:numId w:val="15"/>
        </w:numPr>
        <w:spacing w:before="90"/>
        <w:ind w:left="709" w:hanging="709"/>
        <w:rPr>
          <w:szCs w:val="22"/>
        </w:rPr>
      </w:pPr>
      <w:r w:rsidRPr="00962D18">
        <w:rPr>
          <w:szCs w:val="22"/>
        </w:rPr>
        <w:lastRenderedPageBreak/>
        <w:t>Pokud by se kterékoli ustanovení vyplývající z  této smlouvy ukázalo jako neplatné či nevymahatelné nebo by se takovým po dobu trvání účinnosti této smlouvy stalo, nemá taková skutečnost vliv na ostatní ustanovení smlouvy. Smluvní strany se zavazují takové ustanovení nahradit platným ustanovením, které je svým obsahem původnímu ustanovení nejbližší.</w:t>
      </w:r>
    </w:p>
    <w:p w14:paraId="68B32703" w14:textId="261EBEC4" w:rsidR="00B56328" w:rsidRPr="0081167B" w:rsidRDefault="00B56328" w:rsidP="00B56328">
      <w:pPr>
        <w:pStyle w:val="odraky1"/>
        <w:keepNext/>
        <w:numPr>
          <w:ilvl w:val="1"/>
          <w:numId w:val="15"/>
        </w:numPr>
        <w:spacing w:before="90"/>
        <w:ind w:left="709" w:hanging="709"/>
        <w:rPr>
          <w:szCs w:val="22"/>
        </w:rPr>
      </w:pPr>
      <w:bookmarkStart w:id="13" w:name="_Hlk123906558"/>
      <w:r w:rsidRPr="0081167B">
        <w:rPr>
          <w:szCs w:val="22"/>
        </w:rPr>
        <w:t>Smluvní strany konstatují, že výše ceny stanovené touto smlouvou je přiměřená a nemůže tedy za žádných okolností odůvodnit využití institutu tzv. „neúměrného zkrácení“ dle ust. § 1793 občanského zákoníku.</w:t>
      </w:r>
    </w:p>
    <w:p w14:paraId="743BFF76" w14:textId="77777777" w:rsidR="00A30755" w:rsidRPr="00877926" w:rsidRDefault="00A30755" w:rsidP="00296D17">
      <w:pPr>
        <w:pStyle w:val="odraky1"/>
        <w:keepNext/>
        <w:numPr>
          <w:ilvl w:val="1"/>
          <w:numId w:val="15"/>
        </w:numPr>
        <w:spacing w:before="90"/>
        <w:ind w:left="709" w:hanging="709"/>
        <w:rPr>
          <w:szCs w:val="22"/>
        </w:rPr>
      </w:pPr>
      <w:r w:rsidRPr="00877926">
        <w:rPr>
          <w:szCs w:val="22"/>
        </w:rPr>
        <w:t>Smluvní strany vylučují aplikaci § 557 občanského zákoníku, ve znění pozdějších předpisů (výklad použitého výrazu).</w:t>
      </w:r>
    </w:p>
    <w:bookmarkEnd w:id="13"/>
    <w:p w14:paraId="44A05B3E" w14:textId="658B84AE" w:rsidR="00EC4C71" w:rsidRPr="00877926" w:rsidRDefault="00A30755" w:rsidP="00296D17">
      <w:pPr>
        <w:pStyle w:val="odraky1"/>
        <w:keepNext/>
        <w:numPr>
          <w:ilvl w:val="1"/>
          <w:numId w:val="15"/>
        </w:numPr>
        <w:spacing w:before="90"/>
        <w:ind w:left="709" w:hanging="709"/>
      </w:pPr>
      <w:r w:rsidRPr="00877926">
        <w:rPr>
          <w:szCs w:val="22"/>
        </w:rPr>
        <w:t>Ukáže-li se některé z ustanovení této smlouvy zdánlivým (nicotným), posoudí se vliv této vady na ostatní ustanovení této smlouvy obdobně podle § 576 občanského zákoníku.</w:t>
      </w:r>
    </w:p>
    <w:p w14:paraId="320B77F6" w14:textId="2E923622" w:rsidR="00917697" w:rsidRPr="00825EF7" w:rsidRDefault="00F86C04" w:rsidP="00825EF7">
      <w:pPr>
        <w:pStyle w:val="odraky1"/>
        <w:keepNext/>
        <w:numPr>
          <w:ilvl w:val="1"/>
          <w:numId w:val="15"/>
        </w:numPr>
        <w:spacing w:before="90"/>
        <w:ind w:left="709" w:hanging="709"/>
        <w:rPr>
          <w:b/>
          <w:bCs/>
          <w:szCs w:val="22"/>
        </w:rPr>
      </w:pPr>
      <w:r w:rsidRPr="00825EF7">
        <w:rPr>
          <w:b/>
          <w:bCs/>
          <w:szCs w:val="22"/>
        </w:rPr>
        <w:t xml:space="preserve">Smluvní strany berou na vědomí, že </w:t>
      </w:r>
      <w:r w:rsidR="003050E5">
        <w:rPr>
          <w:b/>
          <w:bCs/>
          <w:szCs w:val="22"/>
        </w:rPr>
        <w:t xml:space="preserve">nabytí </w:t>
      </w:r>
      <w:r w:rsidRPr="00825EF7">
        <w:rPr>
          <w:b/>
          <w:bCs/>
          <w:szCs w:val="22"/>
        </w:rPr>
        <w:t>účinnost</w:t>
      </w:r>
      <w:r w:rsidR="003050E5">
        <w:rPr>
          <w:b/>
          <w:bCs/>
          <w:szCs w:val="22"/>
        </w:rPr>
        <w:t>i</w:t>
      </w:r>
      <w:r w:rsidRPr="00825EF7">
        <w:rPr>
          <w:b/>
          <w:bCs/>
          <w:szCs w:val="22"/>
        </w:rPr>
        <w:t xml:space="preserve"> </w:t>
      </w:r>
      <w:r w:rsidRPr="009273F2">
        <w:rPr>
          <w:b/>
          <w:bCs/>
          <w:szCs w:val="22"/>
        </w:rPr>
        <w:t>této smlouvy je s ohledem na potřebu koordinace prací v obou částech veřejné zakázky navázán</w:t>
      </w:r>
      <w:r w:rsidR="003050E5">
        <w:rPr>
          <w:b/>
          <w:bCs/>
          <w:szCs w:val="22"/>
        </w:rPr>
        <w:t>o</w:t>
      </w:r>
      <w:r w:rsidRPr="009273F2">
        <w:rPr>
          <w:b/>
          <w:bCs/>
          <w:szCs w:val="22"/>
        </w:rPr>
        <w:t xml:space="preserve"> na </w:t>
      </w:r>
      <w:r w:rsidR="003050E5">
        <w:rPr>
          <w:b/>
          <w:bCs/>
          <w:szCs w:val="22"/>
        </w:rPr>
        <w:t xml:space="preserve">nabytí </w:t>
      </w:r>
      <w:r w:rsidRPr="009273F2">
        <w:rPr>
          <w:b/>
          <w:bCs/>
          <w:szCs w:val="22"/>
        </w:rPr>
        <w:t>účinnost</w:t>
      </w:r>
      <w:r w:rsidR="003050E5">
        <w:rPr>
          <w:b/>
          <w:bCs/>
          <w:szCs w:val="22"/>
        </w:rPr>
        <w:t>i</w:t>
      </w:r>
      <w:r w:rsidRPr="009273F2">
        <w:rPr>
          <w:b/>
          <w:bCs/>
          <w:szCs w:val="22"/>
        </w:rPr>
        <w:t xml:space="preserve"> Smlouvy o dílo pro </w:t>
      </w:r>
      <w:r w:rsidR="00EC4C71" w:rsidRPr="009273F2">
        <w:rPr>
          <w:b/>
          <w:bCs/>
          <w:szCs w:val="22"/>
        </w:rPr>
        <w:t>Č</w:t>
      </w:r>
      <w:r w:rsidRPr="009273F2">
        <w:rPr>
          <w:b/>
          <w:bCs/>
          <w:szCs w:val="22"/>
        </w:rPr>
        <w:t>ást 2</w:t>
      </w:r>
      <w:r w:rsidR="00EC4C71" w:rsidRPr="009273F2">
        <w:rPr>
          <w:b/>
          <w:bCs/>
          <w:szCs w:val="22"/>
        </w:rPr>
        <w:t xml:space="preserve"> veřejné zakázky</w:t>
      </w:r>
      <w:r w:rsidRPr="009273F2">
        <w:rPr>
          <w:b/>
          <w:bCs/>
          <w:szCs w:val="22"/>
        </w:rPr>
        <w:t xml:space="preserve">, a to tak, že </w:t>
      </w:r>
      <w:r w:rsidR="00EC4C71" w:rsidRPr="009273F2">
        <w:rPr>
          <w:b/>
          <w:bCs/>
          <w:szCs w:val="22"/>
        </w:rPr>
        <w:t>tato smlouva</w:t>
      </w:r>
      <w:r w:rsidRPr="009273F2">
        <w:rPr>
          <w:b/>
          <w:bCs/>
          <w:szCs w:val="22"/>
        </w:rPr>
        <w:t xml:space="preserve"> bude po jejím uzavření (podpisu oprávněnými osobami) účinná okamžikem splnění obou těchto podmínek: (i) zveřejněním </w:t>
      </w:r>
      <w:r w:rsidR="00EC4C71" w:rsidRPr="00825EF7">
        <w:rPr>
          <w:b/>
          <w:bCs/>
          <w:szCs w:val="22"/>
        </w:rPr>
        <w:t>této smlouvy</w:t>
      </w:r>
      <w:r w:rsidRPr="00825EF7">
        <w:rPr>
          <w:b/>
          <w:bCs/>
          <w:szCs w:val="22"/>
        </w:rPr>
        <w:t xml:space="preserve"> v registru smluv</w:t>
      </w:r>
      <w:r w:rsidR="00EC4C71" w:rsidRPr="00825EF7">
        <w:rPr>
          <w:b/>
          <w:bCs/>
          <w:szCs w:val="22"/>
        </w:rPr>
        <w:t xml:space="preserve"> podle zákona č. 340/2015 Sb.</w:t>
      </w:r>
      <w:r w:rsidRPr="00825EF7">
        <w:rPr>
          <w:b/>
          <w:bCs/>
          <w:szCs w:val="22"/>
        </w:rPr>
        <w:t xml:space="preserve"> a zároveň (ii) zasláním písemné informace </w:t>
      </w:r>
      <w:r w:rsidR="00EC4C71" w:rsidRPr="00825EF7">
        <w:rPr>
          <w:b/>
          <w:bCs/>
          <w:szCs w:val="22"/>
        </w:rPr>
        <w:t>objednatel</w:t>
      </w:r>
      <w:r w:rsidR="00B13736">
        <w:rPr>
          <w:b/>
          <w:bCs/>
          <w:szCs w:val="22"/>
        </w:rPr>
        <w:t>em</w:t>
      </w:r>
      <w:r w:rsidRPr="00825EF7">
        <w:rPr>
          <w:b/>
          <w:bCs/>
          <w:szCs w:val="22"/>
        </w:rPr>
        <w:t xml:space="preserve"> zhotoviteli o tom, že </w:t>
      </w:r>
      <w:r w:rsidR="00EC4C71" w:rsidRPr="00825EF7">
        <w:rPr>
          <w:b/>
          <w:bCs/>
          <w:szCs w:val="22"/>
        </w:rPr>
        <w:t xml:space="preserve">i </w:t>
      </w:r>
      <w:r w:rsidRPr="00825EF7">
        <w:rPr>
          <w:b/>
          <w:bCs/>
          <w:szCs w:val="22"/>
        </w:rPr>
        <w:t xml:space="preserve">Smlouva o dílo pro </w:t>
      </w:r>
      <w:r w:rsidR="00EC4C71" w:rsidRPr="005B13B9">
        <w:rPr>
          <w:b/>
          <w:bCs/>
          <w:szCs w:val="22"/>
        </w:rPr>
        <w:t>Č</w:t>
      </w:r>
      <w:r w:rsidRPr="005B13B9">
        <w:rPr>
          <w:b/>
          <w:bCs/>
          <w:szCs w:val="22"/>
        </w:rPr>
        <w:t xml:space="preserve">ást </w:t>
      </w:r>
      <w:r w:rsidRPr="009273F2">
        <w:rPr>
          <w:b/>
          <w:bCs/>
          <w:szCs w:val="22"/>
        </w:rPr>
        <w:t>2</w:t>
      </w:r>
      <w:r w:rsidR="00EC4C71" w:rsidRPr="005B13B9">
        <w:rPr>
          <w:b/>
          <w:bCs/>
          <w:szCs w:val="22"/>
        </w:rPr>
        <w:t xml:space="preserve"> veřejné</w:t>
      </w:r>
      <w:r w:rsidR="00EC4C71" w:rsidRPr="00825EF7">
        <w:rPr>
          <w:b/>
          <w:bCs/>
          <w:szCs w:val="22"/>
        </w:rPr>
        <w:t xml:space="preserve"> zakázky</w:t>
      </w:r>
      <w:r w:rsidRPr="00825EF7">
        <w:rPr>
          <w:b/>
          <w:bCs/>
          <w:szCs w:val="22"/>
        </w:rPr>
        <w:t xml:space="preserve"> byla zveřejněna v registru smluv.</w:t>
      </w:r>
      <w:r w:rsidR="00816546">
        <w:rPr>
          <w:b/>
          <w:bCs/>
          <w:szCs w:val="22"/>
        </w:rPr>
        <w:t xml:space="preserve"> </w:t>
      </w:r>
      <w:r w:rsidR="003050E5" w:rsidRPr="003050E5">
        <w:rPr>
          <w:b/>
          <w:bCs/>
          <w:szCs w:val="22"/>
        </w:rPr>
        <w:t xml:space="preserve">Zánik Smlouvy pro dílo pro Část </w:t>
      </w:r>
      <w:r w:rsidR="003050E5">
        <w:rPr>
          <w:b/>
          <w:bCs/>
          <w:szCs w:val="22"/>
        </w:rPr>
        <w:t>2</w:t>
      </w:r>
      <w:r w:rsidR="003050E5" w:rsidRPr="003050E5">
        <w:rPr>
          <w:b/>
          <w:bCs/>
          <w:szCs w:val="22"/>
        </w:rPr>
        <w:t xml:space="preserve"> veřejné zakázky nepůsobí bez dalšího zánik této smlouvy, a naopak.</w:t>
      </w:r>
    </w:p>
    <w:p w14:paraId="53F6201D" w14:textId="08B9C3F8" w:rsidR="00A30755" w:rsidRPr="00877926" w:rsidRDefault="00683FFF" w:rsidP="00825EF7">
      <w:pPr>
        <w:pStyle w:val="odraky1"/>
        <w:keepNext/>
        <w:spacing w:before="90"/>
        <w:ind w:left="709"/>
        <w:rPr>
          <w:szCs w:val="22"/>
        </w:rPr>
      </w:pPr>
      <w:r w:rsidRPr="00877926">
        <w:rPr>
          <w:szCs w:val="22"/>
        </w:rPr>
        <w:t xml:space="preserve">Zaslání smlouvy do registru smluv zajistí objednatel. O nabytí účinnosti smlouvy se objednatel zavazuje informovat </w:t>
      </w:r>
      <w:r w:rsidR="00EC4C71">
        <w:rPr>
          <w:szCs w:val="22"/>
        </w:rPr>
        <w:t>zhotovitele</w:t>
      </w:r>
      <w:r w:rsidRPr="00877926">
        <w:rPr>
          <w:szCs w:val="22"/>
        </w:rPr>
        <w:t xml:space="preserve"> elektronicky na adresu </w:t>
      </w:r>
      <w:r w:rsidR="00A77364" w:rsidRPr="00CC20ED">
        <w:rPr>
          <w:szCs w:val="22"/>
          <w:highlight w:val="yellow"/>
        </w:rPr>
        <w:t>…</w:t>
      </w:r>
      <w:r w:rsidR="00A77364" w:rsidRPr="00877926">
        <w:rPr>
          <w:szCs w:val="22"/>
        </w:rPr>
        <w:t xml:space="preserve"> </w:t>
      </w:r>
      <w:r w:rsidR="00A77364" w:rsidRPr="00CC20ED">
        <w:rPr>
          <w:i/>
          <w:color w:val="000000" w:themeColor="text1"/>
          <w:szCs w:val="22"/>
          <w:highlight w:val="cyan"/>
        </w:rPr>
        <w:t>[</w:t>
      </w:r>
      <w:r w:rsidR="00CC20ED" w:rsidRPr="004471B1">
        <w:rPr>
          <w:i/>
          <w:iCs/>
          <w:szCs w:val="22"/>
          <w:highlight w:val="cyan"/>
        </w:rPr>
        <w:t>pozn.:</w:t>
      </w:r>
      <w:r w:rsidR="00CC20ED">
        <w:rPr>
          <w:szCs w:val="22"/>
          <w:highlight w:val="cyan"/>
        </w:rPr>
        <w:t xml:space="preserve"> </w:t>
      </w:r>
      <w:r w:rsidR="00A77364" w:rsidRPr="00CC20ED">
        <w:rPr>
          <w:i/>
          <w:color w:val="000000" w:themeColor="text1"/>
          <w:szCs w:val="22"/>
          <w:highlight w:val="cyan"/>
        </w:rPr>
        <w:t>doplní dodavatel</w:t>
      </w:r>
      <w:r w:rsidR="00CC20ED">
        <w:rPr>
          <w:i/>
          <w:color w:val="000000" w:themeColor="text1"/>
          <w:szCs w:val="22"/>
          <w:highlight w:val="cyan"/>
        </w:rPr>
        <w:t>, následně poznámku smaže</w:t>
      </w:r>
      <w:r w:rsidR="00A77364" w:rsidRPr="00CC20ED">
        <w:rPr>
          <w:i/>
          <w:color w:val="000000" w:themeColor="text1"/>
          <w:szCs w:val="22"/>
          <w:highlight w:val="cyan"/>
        </w:rPr>
        <w:t>]</w:t>
      </w:r>
      <w:r w:rsidR="009C4612" w:rsidRPr="00CC20ED">
        <w:rPr>
          <w:color w:val="000000" w:themeColor="text1"/>
          <w:szCs w:val="22"/>
        </w:rPr>
        <w:t xml:space="preserve"> </w:t>
      </w:r>
      <w:r w:rsidR="002872CC" w:rsidRPr="00877926">
        <w:rPr>
          <w:szCs w:val="22"/>
        </w:rPr>
        <w:t>nebo do její datové schránky</w:t>
      </w:r>
      <w:r w:rsidR="00F86370" w:rsidRPr="00877926">
        <w:rPr>
          <w:szCs w:val="22"/>
        </w:rPr>
        <w:t>.</w:t>
      </w:r>
      <w:r w:rsidRPr="00877926">
        <w:rPr>
          <w:szCs w:val="22"/>
        </w:rPr>
        <w:t xml:space="preserve"> </w:t>
      </w:r>
    </w:p>
    <w:p w14:paraId="4424A4A0" w14:textId="3A3373DE" w:rsidR="00816546" w:rsidRDefault="00816546" w:rsidP="00296D17">
      <w:pPr>
        <w:pStyle w:val="odraky1"/>
        <w:keepNext/>
        <w:numPr>
          <w:ilvl w:val="1"/>
          <w:numId w:val="15"/>
        </w:numPr>
        <w:spacing w:before="90"/>
        <w:ind w:left="709" w:hanging="709"/>
        <w:rPr>
          <w:szCs w:val="22"/>
        </w:rPr>
      </w:pPr>
      <w:r>
        <w:rPr>
          <w:szCs w:val="22"/>
        </w:rPr>
        <w:t xml:space="preserve">V případě, že Smlouva o dílo pro Část </w:t>
      </w:r>
      <w:r w:rsidRPr="009273F2">
        <w:rPr>
          <w:szCs w:val="22"/>
        </w:rPr>
        <w:t>2</w:t>
      </w:r>
      <w:r w:rsidRPr="005B13B9">
        <w:rPr>
          <w:szCs w:val="22"/>
        </w:rPr>
        <w:t xml:space="preserve"> veřejné</w:t>
      </w:r>
      <w:r>
        <w:rPr>
          <w:szCs w:val="22"/>
        </w:rPr>
        <w:t xml:space="preserve"> zakázky</w:t>
      </w:r>
      <w:r w:rsidR="008D5CF6">
        <w:rPr>
          <w:szCs w:val="22"/>
        </w:rPr>
        <w:t xml:space="preserve"> nebud</w:t>
      </w:r>
      <w:r w:rsidR="000F2299">
        <w:rPr>
          <w:szCs w:val="22"/>
        </w:rPr>
        <w:t>e</w:t>
      </w:r>
      <w:r w:rsidR="008D5CF6">
        <w:rPr>
          <w:szCs w:val="22"/>
        </w:rPr>
        <w:t xml:space="preserve"> zveřejněna v registru smluv ani do 4 měsíců od podpisu této smlouvy, je objednatel oprávněn od této smlouvy odstoupit, aniž by zhotoviteli vznikaly vůči objednateli jakékoli nároky.</w:t>
      </w:r>
    </w:p>
    <w:p w14:paraId="5B92C1A7" w14:textId="692ED169" w:rsidR="00A30755" w:rsidRPr="00877926" w:rsidRDefault="00A30755" w:rsidP="00296D17">
      <w:pPr>
        <w:pStyle w:val="odraky1"/>
        <w:keepNext/>
        <w:numPr>
          <w:ilvl w:val="1"/>
          <w:numId w:val="15"/>
        </w:numPr>
        <w:spacing w:before="90"/>
        <w:ind w:left="709" w:hanging="709"/>
        <w:rPr>
          <w:szCs w:val="22"/>
        </w:rPr>
      </w:pPr>
      <w:r w:rsidRPr="00877926">
        <w:rPr>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její autentičnost stvrzují svými  podpisy.</w:t>
      </w:r>
    </w:p>
    <w:p w14:paraId="3804B73D" w14:textId="6B7B3126" w:rsidR="00683FFF" w:rsidRPr="00877926" w:rsidRDefault="00683FFF" w:rsidP="00A30755">
      <w:pPr>
        <w:pStyle w:val="Text"/>
        <w:tabs>
          <w:tab w:val="clear" w:pos="227"/>
          <w:tab w:val="left" w:pos="709"/>
        </w:tabs>
        <w:spacing w:before="120" w:line="240" w:lineRule="auto"/>
        <w:rPr>
          <w:rFonts w:ascii="Times New Roman" w:hAnsi="Times New Roman"/>
          <w:sz w:val="22"/>
          <w:szCs w:val="22"/>
        </w:rPr>
      </w:pPr>
    </w:p>
    <w:p w14:paraId="35E8C289" w14:textId="7FD08976" w:rsidR="004707AE" w:rsidRPr="00877926" w:rsidRDefault="004707AE" w:rsidP="004707AE">
      <w:pPr>
        <w:pStyle w:val="Text"/>
        <w:tabs>
          <w:tab w:val="clear" w:pos="227"/>
        </w:tabs>
        <w:spacing w:line="240" w:lineRule="auto"/>
        <w:ind w:left="567" w:right="21" w:hanging="567"/>
        <w:rPr>
          <w:rFonts w:ascii="Times New Roman" w:hAnsi="Times New Roman"/>
          <w:sz w:val="22"/>
          <w:szCs w:val="22"/>
        </w:rPr>
      </w:pPr>
      <w:r w:rsidRPr="00877926">
        <w:rPr>
          <w:rFonts w:ascii="Times New Roman" w:hAnsi="Times New Roman"/>
          <w:sz w:val="22"/>
          <w:szCs w:val="22"/>
        </w:rPr>
        <w:t>Příloh</w:t>
      </w:r>
      <w:r w:rsidR="00BB6389">
        <w:rPr>
          <w:rFonts w:ascii="Times New Roman" w:hAnsi="Times New Roman"/>
          <w:sz w:val="22"/>
          <w:szCs w:val="22"/>
        </w:rPr>
        <w:t>ami</w:t>
      </w:r>
      <w:r w:rsidRPr="00877926">
        <w:rPr>
          <w:rFonts w:ascii="Times New Roman" w:hAnsi="Times New Roman"/>
          <w:sz w:val="22"/>
          <w:szCs w:val="22"/>
        </w:rPr>
        <w:t xml:space="preserve"> této smlouvy </w:t>
      </w:r>
      <w:r w:rsidR="00BB6389">
        <w:rPr>
          <w:rFonts w:ascii="Times New Roman" w:hAnsi="Times New Roman"/>
          <w:sz w:val="22"/>
          <w:szCs w:val="22"/>
        </w:rPr>
        <w:t>a její nedílnou součástí jsou</w:t>
      </w:r>
      <w:r w:rsidRPr="00877926">
        <w:rPr>
          <w:rFonts w:ascii="Times New Roman" w:hAnsi="Times New Roman"/>
          <w:sz w:val="22"/>
          <w:szCs w:val="22"/>
        </w:rPr>
        <w:t>:</w:t>
      </w:r>
    </w:p>
    <w:p w14:paraId="510F9F17" w14:textId="45388613" w:rsidR="004707AE" w:rsidRDefault="00F60BEA" w:rsidP="009024BA">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3145CB">
        <w:rPr>
          <w:rFonts w:ascii="Times New Roman" w:hAnsi="Times New Roman"/>
          <w:sz w:val="22"/>
          <w:szCs w:val="22"/>
        </w:rPr>
        <w:t>1</w:t>
      </w:r>
      <w:r w:rsidRPr="00877926">
        <w:rPr>
          <w:rFonts w:ascii="Times New Roman" w:hAnsi="Times New Roman"/>
          <w:sz w:val="22"/>
          <w:szCs w:val="22"/>
        </w:rPr>
        <w:t>:</w:t>
      </w:r>
      <w:r w:rsidRPr="00877926">
        <w:rPr>
          <w:rFonts w:ascii="Times New Roman" w:hAnsi="Times New Roman"/>
          <w:sz w:val="22"/>
          <w:szCs w:val="22"/>
        </w:rPr>
        <w:tab/>
      </w:r>
      <w:r w:rsidR="00E472A6" w:rsidRPr="00877926">
        <w:rPr>
          <w:rFonts w:ascii="Times New Roman" w:hAnsi="Times New Roman"/>
          <w:sz w:val="22"/>
          <w:szCs w:val="22"/>
        </w:rPr>
        <w:t>Soupis stavebních prací, dodávek a služeb s výkazem výměr</w:t>
      </w:r>
      <w:r w:rsidR="009024BA">
        <w:rPr>
          <w:rFonts w:ascii="Times New Roman" w:hAnsi="Times New Roman"/>
          <w:sz w:val="22"/>
          <w:szCs w:val="22"/>
        </w:rPr>
        <w:t xml:space="preserve"> (Položkový rozpočet)</w:t>
      </w:r>
    </w:p>
    <w:p w14:paraId="107F8758" w14:textId="65065165" w:rsidR="003145CB" w:rsidRPr="00877926" w:rsidRDefault="003145CB" w:rsidP="004707AE">
      <w:pPr>
        <w:pStyle w:val="Text"/>
        <w:tabs>
          <w:tab w:val="clear" w:pos="227"/>
          <w:tab w:val="left" w:pos="1985"/>
        </w:tabs>
        <w:spacing w:line="240" w:lineRule="auto"/>
        <w:ind w:left="1985" w:right="21" w:hanging="1276"/>
        <w:rPr>
          <w:rFonts w:ascii="Times New Roman" w:hAnsi="Times New Roman"/>
          <w:sz w:val="22"/>
          <w:szCs w:val="22"/>
        </w:rPr>
      </w:pPr>
      <w:r>
        <w:rPr>
          <w:rFonts w:ascii="Times New Roman" w:hAnsi="Times New Roman"/>
          <w:sz w:val="22"/>
          <w:szCs w:val="22"/>
        </w:rPr>
        <w:t>Příloha č. 2:</w:t>
      </w:r>
      <w:r>
        <w:rPr>
          <w:rFonts w:ascii="Times New Roman" w:hAnsi="Times New Roman"/>
          <w:sz w:val="22"/>
          <w:szCs w:val="22"/>
        </w:rPr>
        <w:tab/>
        <w:t>Harmonogram výstavby</w:t>
      </w:r>
    </w:p>
    <w:p w14:paraId="5F570381" w14:textId="1EB9C410" w:rsidR="004707AE" w:rsidRPr="00877926" w:rsidRDefault="004707AE" w:rsidP="00FF5087">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F60BEA" w:rsidRPr="00877926">
        <w:rPr>
          <w:rFonts w:ascii="Times New Roman" w:hAnsi="Times New Roman"/>
          <w:sz w:val="22"/>
          <w:szCs w:val="22"/>
        </w:rPr>
        <w:t>3</w:t>
      </w:r>
      <w:r w:rsidRPr="00877926">
        <w:rPr>
          <w:rFonts w:ascii="Times New Roman" w:hAnsi="Times New Roman"/>
          <w:sz w:val="22"/>
          <w:szCs w:val="22"/>
        </w:rPr>
        <w:t>:</w:t>
      </w:r>
      <w:r w:rsidRPr="00877926">
        <w:rPr>
          <w:rFonts w:ascii="Times New Roman" w:hAnsi="Times New Roman"/>
          <w:sz w:val="22"/>
          <w:szCs w:val="22"/>
        </w:rPr>
        <w:tab/>
      </w:r>
      <w:r w:rsidR="00FF5087" w:rsidRPr="00877926">
        <w:rPr>
          <w:rFonts w:ascii="Times New Roman" w:hAnsi="Times New Roman"/>
          <w:sz w:val="22"/>
          <w:szCs w:val="22"/>
        </w:rPr>
        <w:t>Základní požadavky k zajištění BOZP</w:t>
      </w:r>
    </w:p>
    <w:p w14:paraId="282E5703" w14:textId="2C003338" w:rsidR="004707AE" w:rsidRPr="00877926" w:rsidRDefault="004707AE" w:rsidP="004707AE">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F60BEA" w:rsidRPr="00877926">
        <w:rPr>
          <w:rFonts w:ascii="Times New Roman" w:hAnsi="Times New Roman"/>
          <w:sz w:val="22"/>
          <w:szCs w:val="22"/>
        </w:rPr>
        <w:t>4</w:t>
      </w:r>
      <w:r w:rsidRPr="00877926">
        <w:rPr>
          <w:rFonts w:ascii="Times New Roman" w:hAnsi="Times New Roman"/>
          <w:sz w:val="22"/>
          <w:szCs w:val="22"/>
        </w:rPr>
        <w:t>:</w:t>
      </w:r>
      <w:r w:rsidRPr="00877926">
        <w:rPr>
          <w:rFonts w:ascii="Times New Roman" w:hAnsi="Times New Roman"/>
          <w:sz w:val="22"/>
          <w:szCs w:val="22"/>
        </w:rPr>
        <w:tab/>
      </w:r>
      <w:r w:rsidR="00FF5087" w:rsidRPr="00877926">
        <w:rPr>
          <w:rFonts w:ascii="Times New Roman" w:hAnsi="Times New Roman"/>
          <w:sz w:val="22"/>
          <w:szCs w:val="22"/>
        </w:rPr>
        <w:t>Vymezení obchodního tajemství</w:t>
      </w:r>
    </w:p>
    <w:p w14:paraId="14CCDE31" w14:textId="37B4BE95" w:rsidR="005E6D12" w:rsidRPr="00877926" w:rsidRDefault="005E6D12" w:rsidP="005E6D12">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F60BEA" w:rsidRPr="00877926">
        <w:rPr>
          <w:rFonts w:ascii="Times New Roman" w:hAnsi="Times New Roman"/>
          <w:sz w:val="22"/>
          <w:szCs w:val="22"/>
        </w:rPr>
        <w:t>5</w:t>
      </w:r>
      <w:r w:rsidRPr="00877926">
        <w:rPr>
          <w:rFonts w:ascii="Times New Roman" w:hAnsi="Times New Roman"/>
          <w:sz w:val="22"/>
          <w:szCs w:val="22"/>
        </w:rPr>
        <w:t>:</w:t>
      </w:r>
      <w:r w:rsidRPr="00877926">
        <w:rPr>
          <w:rFonts w:ascii="Times New Roman" w:hAnsi="Times New Roman"/>
          <w:sz w:val="22"/>
          <w:szCs w:val="22"/>
        </w:rPr>
        <w:tab/>
      </w:r>
      <w:r w:rsidR="00FF5087" w:rsidRPr="00877926">
        <w:rPr>
          <w:rFonts w:ascii="Times New Roman" w:hAnsi="Times New Roman"/>
          <w:sz w:val="22"/>
          <w:szCs w:val="22"/>
        </w:rPr>
        <w:t xml:space="preserve">Seznam </w:t>
      </w:r>
      <w:r w:rsidR="00BB6389">
        <w:rPr>
          <w:rFonts w:ascii="Times New Roman" w:hAnsi="Times New Roman"/>
          <w:sz w:val="22"/>
          <w:szCs w:val="22"/>
        </w:rPr>
        <w:t>techniků (vedoucích pracovníků)</w:t>
      </w:r>
    </w:p>
    <w:p w14:paraId="1274B7F3" w14:textId="77777777" w:rsidR="005E6D12" w:rsidRPr="00877926" w:rsidRDefault="005E6D12" w:rsidP="004707AE">
      <w:pPr>
        <w:pStyle w:val="Text"/>
        <w:tabs>
          <w:tab w:val="clear" w:pos="227"/>
          <w:tab w:val="left" w:pos="1985"/>
        </w:tabs>
        <w:spacing w:line="240" w:lineRule="auto"/>
        <w:ind w:left="1985" w:right="21" w:hanging="1276"/>
        <w:rPr>
          <w:rFonts w:ascii="Times New Roman" w:hAnsi="Times New Roman"/>
          <w:sz w:val="22"/>
          <w:szCs w:val="22"/>
        </w:rPr>
      </w:pP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693"/>
      </w:tblGrid>
      <w:tr w:rsidR="00F86370" w:rsidRPr="00877926" w14:paraId="67377A93" w14:textId="77777777" w:rsidTr="00910B5F">
        <w:tc>
          <w:tcPr>
            <w:tcW w:w="4826" w:type="dxa"/>
          </w:tcPr>
          <w:p w14:paraId="77C8F8E3" w14:textId="5D85D986" w:rsidR="00F86370" w:rsidRPr="00877926" w:rsidRDefault="00F86370" w:rsidP="004707AE">
            <w:pPr>
              <w:pStyle w:val="Text"/>
              <w:spacing w:line="240" w:lineRule="auto"/>
              <w:ind w:right="21"/>
              <w:rPr>
                <w:rFonts w:ascii="Times New Roman" w:hAnsi="Times New Roman"/>
                <w:sz w:val="22"/>
                <w:szCs w:val="22"/>
              </w:rPr>
            </w:pPr>
            <w:bookmarkStart w:id="14" w:name="_Hlk123903216"/>
            <w:r w:rsidRPr="00877926">
              <w:rPr>
                <w:rFonts w:ascii="Times New Roman" w:hAnsi="Times New Roman"/>
                <w:sz w:val="22"/>
                <w:szCs w:val="22"/>
              </w:rPr>
              <w:t xml:space="preserve">V Ostravě dne </w:t>
            </w:r>
            <w:r w:rsidR="00A77364">
              <w:rPr>
                <w:rFonts w:ascii="Times New Roman" w:hAnsi="Times New Roman"/>
                <w:sz w:val="22"/>
                <w:szCs w:val="22"/>
              </w:rPr>
              <w:t>_____________</w:t>
            </w:r>
          </w:p>
        </w:tc>
        <w:tc>
          <w:tcPr>
            <w:tcW w:w="4693" w:type="dxa"/>
          </w:tcPr>
          <w:p w14:paraId="74010C08" w14:textId="7F1C5DF8" w:rsidR="00F86370" w:rsidRPr="00877926" w:rsidRDefault="00F86370" w:rsidP="00F86370">
            <w:pPr>
              <w:pStyle w:val="Text"/>
              <w:tabs>
                <w:tab w:val="clear" w:pos="227"/>
                <w:tab w:val="left" w:pos="5103"/>
              </w:tabs>
              <w:spacing w:line="240" w:lineRule="auto"/>
              <w:ind w:right="21"/>
              <w:rPr>
                <w:rFonts w:ascii="Times New Roman" w:hAnsi="Times New Roman"/>
                <w:sz w:val="22"/>
                <w:szCs w:val="22"/>
              </w:rPr>
            </w:pPr>
            <w:r w:rsidRPr="00877926">
              <w:rPr>
                <w:rFonts w:ascii="Times New Roman" w:hAnsi="Times New Roman"/>
                <w:sz w:val="22"/>
                <w:szCs w:val="22"/>
              </w:rPr>
              <w:t xml:space="preserve">V </w:t>
            </w:r>
            <w:r w:rsidR="00A77364">
              <w:rPr>
                <w:rFonts w:ascii="Times New Roman" w:hAnsi="Times New Roman"/>
                <w:sz w:val="22"/>
                <w:szCs w:val="22"/>
              </w:rPr>
              <w:t>____________</w:t>
            </w:r>
            <w:r w:rsidR="00A77364" w:rsidRPr="00877926">
              <w:rPr>
                <w:rFonts w:ascii="Times New Roman" w:hAnsi="Times New Roman"/>
                <w:sz w:val="22"/>
                <w:szCs w:val="22"/>
              </w:rPr>
              <w:t xml:space="preserve"> </w:t>
            </w:r>
            <w:r w:rsidRPr="00877926">
              <w:rPr>
                <w:rFonts w:ascii="Times New Roman" w:hAnsi="Times New Roman"/>
                <w:sz w:val="22"/>
                <w:szCs w:val="22"/>
              </w:rPr>
              <w:t>dn</w:t>
            </w:r>
            <w:r w:rsidR="00A77364">
              <w:rPr>
                <w:rFonts w:ascii="Times New Roman" w:hAnsi="Times New Roman"/>
                <w:sz w:val="22"/>
                <w:szCs w:val="22"/>
              </w:rPr>
              <w:t>e __________</w:t>
            </w:r>
          </w:p>
        </w:tc>
      </w:tr>
      <w:tr w:rsidR="00F86370" w:rsidRPr="00F80797" w14:paraId="6A34B480" w14:textId="77777777" w:rsidTr="00910B5F">
        <w:tc>
          <w:tcPr>
            <w:tcW w:w="4826" w:type="dxa"/>
          </w:tcPr>
          <w:p w14:paraId="56665A5A" w14:textId="77777777" w:rsidR="00F86370" w:rsidRPr="00877926" w:rsidRDefault="00F86370" w:rsidP="004707AE">
            <w:pPr>
              <w:pStyle w:val="Text"/>
              <w:spacing w:line="240" w:lineRule="auto"/>
              <w:ind w:right="21"/>
              <w:rPr>
                <w:rFonts w:ascii="Times New Roman" w:hAnsi="Times New Roman"/>
                <w:sz w:val="22"/>
                <w:szCs w:val="22"/>
              </w:rPr>
            </w:pPr>
            <w:bookmarkStart w:id="15" w:name="_Hlk123903144"/>
          </w:p>
          <w:p w14:paraId="3BEA35A8" w14:textId="77777777" w:rsidR="00F86370" w:rsidRPr="00877926" w:rsidRDefault="00F86370" w:rsidP="004707AE">
            <w:pPr>
              <w:pStyle w:val="Text"/>
              <w:spacing w:line="240" w:lineRule="auto"/>
              <w:ind w:right="21"/>
              <w:rPr>
                <w:rFonts w:ascii="Times New Roman" w:hAnsi="Times New Roman"/>
                <w:sz w:val="22"/>
                <w:szCs w:val="22"/>
              </w:rPr>
            </w:pPr>
          </w:p>
          <w:p w14:paraId="23193D15" w14:textId="77777777" w:rsidR="00F86370" w:rsidRPr="00877926" w:rsidRDefault="00F86370" w:rsidP="004707AE">
            <w:pPr>
              <w:pStyle w:val="Text"/>
              <w:spacing w:line="240" w:lineRule="auto"/>
              <w:ind w:right="21"/>
              <w:rPr>
                <w:rFonts w:ascii="Times New Roman" w:hAnsi="Times New Roman"/>
                <w:sz w:val="22"/>
                <w:szCs w:val="22"/>
              </w:rPr>
            </w:pPr>
            <w:r w:rsidRPr="00877926">
              <w:rPr>
                <w:rFonts w:ascii="Times New Roman" w:hAnsi="Times New Roman"/>
                <w:sz w:val="22"/>
                <w:szCs w:val="22"/>
              </w:rPr>
              <w:t>………………………………….</w:t>
            </w:r>
          </w:p>
          <w:p w14:paraId="1A491A4F"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 xml:space="preserve">Ing. Daniel </w:t>
            </w:r>
            <w:proofErr w:type="spellStart"/>
            <w:r w:rsidRPr="00877926">
              <w:rPr>
                <w:rFonts w:ascii="Times New Roman" w:hAnsi="Times New Roman"/>
                <w:sz w:val="22"/>
                <w:szCs w:val="22"/>
              </w:rPr>
              <w:t>Morys</w:t>
            </w:r>
            <w:proofErr w:type="spellEnd"/>
            <w:r w:rsidRPr="00877926">
              <w:rPr>
                <w:rFonts w:ascii="Times New Roman" w:hAnsi="Times New Roman"/>
                <w:sz w:val="22"/>
                <w:szCs w:val="22"/>
              </w:rPr>
              <w:t>, MBA</w:t>
            </w:r>
          </w:p>
          <w:p w14:paraId="01830DB6"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 xml:space="preserve">předseda představenstva </w:t>
            </w:r>
          </w:p>
        </w:tc>
        <w:tc>
          <w:tcPr>
            <w:tcW w:w="4693" w:type="dxa"/>
          </w:tcPr>
          <w:p w14:paraId="1BB1BDC3" w14:textId="77777777" w:rsidR="00F86370" w:rsidRPr="00877926" w:rsidRDefault="00F86370" w:rsidP="00F86370">
            <w:pPr>
              <w:pStyle w:val="Text"/>
              <w:spacing w:line="240" w:lineRule="auto"/>
              <w:ind w:right="21"/>
              <w:rPr>
                <w:rFonts w:ascii="Times New Roman" w:hAnsi="Times New Roman"/>
                <w:sz w:val="22"/>
                <w:szCs w:val="22"/>
              </w:rPr>
            </w:pPr>
          </w:p>
          <w:p w14:paraId="0CC98FA0" w14:textId="77777777" w:rsidR="00F86370" w:rsidRPr="00877926" w:rsidRDefault="00F86370" w:rsidP="00F86370">
            <w:pPr>
              <w:pStyle w:val="Text"/>
              <w:spacing w:line="240" w:lineRule="auto"/>
              <w:ind w:right="21"/>
              <w:rPr>
                <w:rFonts w:ascii="Times New Roman" w:hAnsi="Times New Roman"/>
                <w:sz w:val="22"/>
                <w:szCs w:val="22"/>
              </w:rPr>
            </w:pPr>
          </w:p>
          <w:p w14:paraId="15181CFE"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w:t>
            </w:r>
          </w:p>
          <w:p w14:paraId="46C7632E" w14:textId="0ED50A16" w:rsidR="00F86370" w:rsidRPr="00877926" w:rsidRDefault="00A77364" w:rsidP="00BA666B">
            <w:pPr>
              <w:pStyle w:val="Text"/>
              <w:spacing w:line="240" w:lineRule="auto"/>
              <w:ind w:right="21"/>
              <w:rPr>
                <w:rFonts w:ascii="Times New Roman" w:hAnsi="Times New Roman"/>
                <w:sz w:val="22"/>
                <w:szCs w:val="22"/>
              </w:rPr>
            </w:pPr>
            <w:r w:rsidRPr="00CC20ED">
              <w:rPr>
                <w:rFonts w:ascii="Times New Roman" w:hAnsi="Times New Roman"/>
                <w:sz w:val="22"/>
                <w:szCs w:val="22"/>
                <w:highlight w:val="yellow"/>
              </w:rPr>
              <w:t>…</w:t>
            </w:r>
            <w:r w:rsidRPr="00962D18">
              <w:rPr>
                <w:rFonts w:ascii="Times New Roman" w:hAnsi="Times New Roman"/>
                <w:sz w:val="22"/>
                <w:szCs w:val="22"/>
              </w:rPr>
              <w:t xml:space="preserve"> </w:t>
            </w:r>
            <w:r w:rsidRPr="00962D18">
              <w:rPr>
                <w:rFonts w:ascii="Times New Roman" w:hAnsi="Times New Roman"/>
                <w:sz w:val="22"/>
                <w:szCs w:val="22"/>
                <w:highlight w:val="cyan"/>
              </w:rPr>
              <w:t>[</w:t>
            </w:r>
            <w:r w:rsidR="00CC20ED" w:rsidRPr="00CC20ED">
              <w:rPr>
                <w:rFonts w:ascii="Times New Roman" w:hAnsi="Times New Roman"/>
                <w:i/>
                <w:iCs/>
                <w:sz w:val="22"/>
                <w:szCs w:val="22"/>
                <w:highlight w:val="cyan"/>
              </w:rPr>
              <w:t xml:space="preserve">pozn.: </w:t>
            </w:r>
            <w:r w:rsidRPr="00CC20ED">
              <w:rPr>
                <w:rFonts w:ascii="Times New Roman" w:hAnsi="Times New Roman"/>
                <w:i/>
                <w:iCs/>
                <w:sz w:val="22"/>
                <w:szCs w:val="22"/>
                <w:highlight w:val="cyan"/>
              </w:rPr>
              <w:t>doplní dodavatel</w:t>
            </w:r>
            <w:r w:rsidR="00CC20ED" w:rsidRPr="00CC20ED">
              <w:rPr>
                <w:rFonts w:ascii="Times New Roman" w:hAnsi="Times New Roman"/>
                <w:i/>
                <w:iCs/>
                <w:sz w:val="22"/>
                <w:szCs w:val="22"/>
                <w:highlight w:val="cyan"/>
              </w:rPr>
              <w:t>, následně poznámku smaže</w:t>
            </w:r>
            <w:r w:rsidRPr="00515618">
              <w:rPr>
                <w:rFonts w:ascii="Times New Roman" w:hAnsi="Times New Roman"/>
                <w:sz w:val="22"/>
                <w:szCs w:val="22"/>
                <w:highlight w:val="cyan"/>
              </w:rPr>
              <w:t>]</w:t>
            </w:r>
          </w:p>
        </w:tc>
      </w:tr>
      <w:tr w:rsidR="00F86370" w:rsidRPr="00877926" w14:paraId="762F45AA" w14:textId="77777777" w:rsidTr="0081167B">
        <w:trPr>
          <w:trHeight w:val="70"/>
        </w:trPr>
        <w:tc>
          <w:tcPr>
            <w:tcW w:w="4826" w:type="dxa"/>
          </w:tcPr>
          <w:p w14:paraId="02FD75B6" w14:textId="77777777" w:rsidR="00F86370" w:rsidRPr="00877926" w:rsidRDefault="00F86370" w:rsidP="00F86370">
            <w:pPr>
              <w:pStyle w:val="Text"/>
              <w:spacing w:line="240" w:lineRule="auto"/>
              <w:ind w:right="21"/>
              <w:rPr>
                <w:rFonts w:ascii="Times New Roman" w:hAnsi="Times New Roman"/>
                <w:sz w:val="22"/>
                <w:szCs w:val="22"/>
              </w:rPr>
            </w:pPr>
          </w:p>
          <w:p w14:paraId="5DBC91A6" w14:textId="77777777" w:rsidR="00F86370" w:rsidRPr="00877926" w:rsidRDefault="00F86370" w:rsidP="00F86370">
            <w:pPr>
              <w:pStyle w:val="Text"/>
              <w:spacing w:line="240" w:lineRule="auto"/>
              <w:ind w:right="21"/>
              <w:rPr>
                <w:rFonts w:ascii="Times New Roman" w:hAnsi="Times New Roman"/>
                <w:sz w:val="22"/>
                <w:szCs w:val="22"/>
              </w:rPr>
            </w:pPr>
          </w:p>
          <w:p w14:paraId="262C6426"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w:t>
            </w:r>
          </w:p>
          <w:p w14:paraId="100ACD4A" w14:textId="77777777" w:rsidR="00F86370" w:rsidRPr="00877926" w:rsidRDefault="00F86370" w:rsidP="00F86370">
            <w:pPr>
              <w:pStyle w:val="Text"/>
              <w:tabs>
                <w:tab w:val="clear" w:pos="227"/>
                <w:tab w:val="center" w:pos="2552"/>
                <w:tab w:val="center" w:pos="7655"/>
              </w:tabs>
              <w:spacing w:line="240" w:lineRule="auto"/>
              <w:ind w:right="21"/>
              <w:rPr>
                <w:rFonts w:ascii="Times New Roman" w:hAnsi="Times New Roman"/>
                <w:color w:val="auto"/>
                <w:sz w:val="22"/>
                <w:szCs w:val="22"/>
              </w:rPr>
            </w:pPr>
            <w:r w:rsidRPr="00877926">
              <w:rPr>
                <w:rFonts w:ascii="Times New Roman" w:hAnsi="Times New Roman"/>
                <w:color w:val="auto"/>
                <w:sz w:val="22"/>
                <w:szCs w:val="22"/>
              </w:rPr>
              <w:t>Ing. Martin Chovanec</w:t>
            </w:r>
          </w:p>
          <w:p w14:paraId="09724E4D" w14:textId="77777777" w:rsidR="00F86370" w:rsidRPr="00877926" w:rsidRDefault="00F86370" w:rsidP="00910B5F">
            <w:pPr>
              <w:pStyle w:val="Text"/>
              <w:spacing w:line="240" w:lineRule="auto"/>
              <w:ind w:right="23"/>
              <w:rPr>
                <w:rFonts w:ascii="Times New Roman" w:hAnsi="Times New Roman"/>
                <w:sz w:val="22"/>
                <w:szCs w:val="22"/>
              </w:rPr>
            </w:pPr>
            <w:r w:rsidRPr="00877926">
              <w:rPr>
                <w:rFonts w:ascii="Times New Roman" w:hAnsi="Times New Roman"/>
                <w:sz w:val="22"/>
                <w:szCs w:val="22"/>
              </w:rPr>
              <w:t>člen představenstva</w:t>
            </w:r>
          </w:p>
        </w:tc>
        <w:tc>
          <w:tcPr>
            <w:tcW w:w="4693" w:type="dxa"/>
          </w:tcPr>
          <w:p w14:paraId="01329F37" w14:textId="77777777" w:rsidR="00A37A4A" w:rsidRPr="00877926" w:rsidRDefault="00A37A4A" w:rsidP="00A37A4A">
            <w:pPr>
              <w:pStyle w:val="Text"/>
              <w:spacing w:line="240" w:lineRule="auto"/>
              <w:ind w:right="21"/>
              <w:rPr>
                <w:rFonts w:ascii="Times New Roman" w:hAnsi="Times New Roman"/>
                <w:sz w:val="22"/>
                <w:szCs w:val="22"/>
              </w:rPr>
            </w:pPr>
          </w:p>
          <w:p w14:paraId="0E12C026" w14:textId="77777777" w:rsidR="00A37A4A" w:rsidRPr="00877926" w:rsidRDefault="00A37A4A" w:rsidP="00A37A4A">
            <w:pPr>
              <w:pStyle w:val="Text"/>
              <w:spacing w:line="240" w:lineRule="auto"/>
              <w:ind w:right="21"/>
              <w:rPr>
                <w:rFonts w:ascii="Times New Roman" w:hAnsi="Times New Roman"/>
                <w:sz w:val="22"/>
                <w:szCs w:val="22"/>
              </w:rPr>
            </w:pPr>
          </w:p>
          <w:p w14:paraId="00622A02" w14:textId="77777777" w:rsidR="00A37A4A" w:rsidRPr="00877926" w:rsidRDefault="00A37A4A" w:rsidP="00A37A4A">
            <w:pPr>
              <w:pStyle w:val="Text"/>
              <w:spacing w:line="240" w:lineRule="auto"/>
              <w:ind w:right="21"/>
              <w:rPr>
                <w:rFonts w:ascii="Times New Roman" w:hAnsi="Times New Roman"/>
                <w:sz w:val="22"/>
                <w:szCs w:val="22"/>
              </w:rPr>
            </w:pPr>
          </w:p>
          <w:p w14:paraId="50F2302E" w14:textId="77777777" w:rsidR="00F86370" w:rsidRPr="00877926" w:rsidRDefault="00F86370" w:rsidP="00A37A4A">
            <w:pPr>
              <w:pStyle w:val="Text"/>
              <w:spacing w:line="240" w:lineRule="auto"/>
              <w:ind w:right="21"/>
              <w:rPr>
                <w:rFonts w:ascii="Times New Roman" w:hAnsi="Times New Roman"/>
                <w:sz w:val="22"/>
                <w:szCs w:val="22"/>
              </w:rPr>
            </w:pPr>
          </w:p>
        </w:tc>
      </w:tr>
      <w:bookmarkEnd w:id="14"/>
      <w:bookmarkEnd w:id="15"/>
    </w:tbl>
    <w:p w14:paraId="0E907F59" w14:textId="77777777" w:rsidR="00F86370" w:rsidRPr="00877926" w:rsidRDefault="00F86370" w:rsidP="00910B5F">
      <w:pPr>
        <w:pStyle w:val="Text"/>
        <w:spacing w:line="240" w:lineRule="auto"/>
        <w:ind w:right="21"/>
        <w:rPr>
          <w:rFonts w:ascii="Times New Roman" w:hAnsi="Times New Roman"/>
          <w:sz w:val="22"/>
          <w:szCs w:val="22"/>
        </w:rPr>
      </w:pPr>
    </w:p>
    <w:sectPr w:rsidR="00F86370" w:rsidRPr="00877926" w:rsidSect="006D0CD7">
      <w:headerReference w:type="even" r:id="rId14"/>
      <w:headerReference w:type="default" r:id="rId15"/>
      <w:footerReference w:type="even" r:id="rId16"/>
      <w:footerReference w:type="default" r:id="rId17"/>
      <w:headerReference w:type="first" r:id="rId18"/>
      <w:endnotePr>
        <w:numFmt w:val="decimal"/>
      </w:endnotePr>
      <w:pgSz w:w="12240" w:h="15840" w:code="1"/>
      <w:pgMar w:top="1134" w:right="1077" w:bottom="1134" w:left="1077" w:header="709" w:footer="709"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24C3E" w14:textId="77777777" w:rsidR="002A007E" w:rsidRDefault="002A007E">
      <w:r>
        <w:separator/>
      </w:r>
    </w:p>
  </w:endnote>
  <w:endnote w:type="continuationSeparator" w:id="0">
    <w:p w14:paraId="2FF56EE9" w14:textId="77777777" w:rsidR="002A007E" w:rsidRDefault="002A007E">
      <w:r>
        <w:continuationSeparator/>
      </w:r>
    </w:p>
  </w:endnote>
  <w:endnote w:type="continuationNotice" w:id="1">
    <w:p w14:paraId="7CC32C81" w14:textId="77777777" w:rsidR="002A007E" w:rsidRDefault="002A00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9D69" w14:textId="7F0B6652" w:rsidR="00B21F32" w:rsidRDefault="00B21F32">
    <w:pPr>
      <w:pStyle w:val="Zpat"/>
      <w:jc w:val="right"/>
    </w:pPr>
    <w:r>
      <w:rPr>
        <w:i/>
        <w:sz w:val="22"/>
        <w:szCs w:val="22"/>
      </w:rPr>
      <w:t xml:space="preserve">Stránka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sidR="000F2F4C">
      <w:rPr>
        <w:i/>
        <w:noProof/>
        <w:sz w:val="22"/>
        <w:szCs w:val="22"/>
      </w:rPr>
      <w:t>21</w:t>
    </w:r>
    <w:r>
      <w:rPr>
        <w:i/>
        <w:sz w:val="22"/>
        <w:szCs w:val="22"/>
      </w:rPr>
      <w:fldChar w:fldCharType="end"/>
    </w:r>
  </w:p>
  <w:p w14:paraId="04BAB072" w14:textId="77777777" w:rsidR="00B21F32" w:rsidRDefault="00B21F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CD42" w14:textId="3A52206D" w:rsidR="00B21F32" w:rsidRPr="00AB15CA" w:rsidRDefault="00B21F32" w:rsidP="00AB15CA">
    <w:pPr>
      <w:pStyle w:val="Zpat"/>
      <w:pBdr>
        <w:top w:val="single" w:sz="4" w:space="1" w:color="auto"/>
      </w:pBdr>
      <w:tabs>
        <w:tab w:val="clear" w:pos="9072"/>
        <w:tab w:val="right" w:pos="10065"/>
      </w:tabs>
      <w:rPr>
        <w:i/>
        <w:sz w:val="20"/>
      </w:rPr>
    </w:pPr>
    <w:r w:rsidRPr="00AB15CA">
      <w:rPr>
        <w:rFonts w:ascii="Times New Roman" w:hAnsi="Times New Roman"/>
        <w:i/>
        <w:sz w:val="20"/>
      </w:rPr>
      <w:tab/>
    </w:r>
    <w:r>
      <w:rPr>
        <w:rFonts w:ascii="Times New Roman" w:hAnsi="Times New Roman"/>
        <w:i/>
        <w:sz w:val="20"/>
      </w:rPr>
      <w:tab/>
    </w:r>
    <w:r w:rsidRPr="00AB15CA">
      <w:rPr>
        <w:rFonts w:ascii="Times New Roman" w:hAnsi="Times New Roman"/>
        <w:i/>
        <w:sz w:val="20"/>
      </w:rPr>
      <w:t xml:space="preserve">Stránka </w:t>
    </w:r>
    <w:r w:rsidRPr="00AB15CA">
      <w:rPr>
        <w:rFonts w:ascii="Times New Roman" w:hAnsi="Times New Roman"/>
        <w:i/>
        <w:sz w:val="20"/>
      </w:rPr>
      <w:fldChar w:fldCharType="begin"/>
    </w:r>
    <w:r w:rsidRPr="00AB15CA">
      <w:rPr>
        <w:rFonts w:ascii="Times New Roman" w:hAnsi="Times New Roman"/>
        <w:i/>
        <w:sz w:val="20"/>
      </w:rPr>
      <w:instrText xml:space="preserve"> PAGE </w:instrText>
    </w:r>
    <w:r w:rsidRPr="00AB15CA">
      <w:rPr>
        <w:rFonts w:ascii="Times New Roman" w:hAnsi="Times New Roman"/>
        <w:i/>
        <w:sz w:val="20"/>
      </w:rPr>
      <w:fldChar w:fldCharType="separate"/>
    </w:r>
    <w:r w:rsidR="000F2F4C">
      <w:rPr>
        <w:rFonts w:ascii="Times New Roman" w:hAnsi="Times New Roman"/>
        <w:i/>
        <w:noProof/>
        <w:sz w:val="20"/>
      </w:rPr>
      <w:t>21</w:t>
    </w:r>
    <w:r w:rsidRPr="00AB15CA">
      <w:rPr>
        <w:rFonts w:ascii="Times New Roman" w:hAnsi="Times New Roman"/>
        <w:i/>
        <w:sz w:val="20"/>
      </w:rPr>
      <w:fldChar w:fldCharType="end"/>
    </w:r>
    <w:r w:rsidRPr="00AB15CA">
      <w:rPr>
        <w:rFonts w:ascii="Times New Roman" w:hAnsi="Times New Roman"/>
        <w:i/>
        <w:sz w:val="20"/>
      </w:rPr>
      <w:t xml:space="preserve"> z </w:t>
    </w:r>
    <w:r w:rsidRPr="00AB15CA">
      <w:rPr>
        <w:rFonts w:ascii="Times New Roman" w:hAnsi="Times New Roman"/>
        <w:i/>
        <w:sz w:val="20"/>
      </w:rPr>
      <w:fldChar w:fldCharType="begin"/>
    </w:r>
    <w:r w:rsidRPr="00AB15CA">
      <w:rPr>
        <w:rFonts w:ascii="Times New Roman" w:hAnsi="Times New Roman"/>
        <w:i/>
        <w:sz w:val="20"/>
      </w:rPr>
      <w:instrText xml:space="preserve"> NUMPAGES  </w:instrText>
    </w:r>
    <w:r w:rsidRPr="00AB15CA">
      <w:rPr>
        <w:rFonts w:ascii="Times New Roman" w:hAnsi="Times New Roman"/>
        <w:i/>
        <w:sz w:val="20"/>
      </w:rPr>
      <w:fldChar w:fldCharType="separate"/>
    </w:r>
    <w:r w:rsidR="000F2F4C">
      <w:rPr>
        <w:rFonts w:ascii="Times New Roman" w:hAnsi="Times New Roman"/>
        <w:i/>
        <w:noProof/>
        <w:sz w:val="20"/>
      </w:rPr>
      <w:t>21</w:t>
    </w:r>
    <w:r w:rsidRPr="00AB15CA">
      <w:rPr>
        <w:rFonts w:ascii="Times New Roman" w:hAnsi="Times New Roman"/>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0C536" w14:textId="77777777" w:rsidR="002A007E" w:rsidRDefault="002A007E">
      <w:r>
        <w:separator/>
      </w:r>
    </w:p>
  </w:footnote>
  <w:footnote w:type="continuationSeparator" w:id="0">
    <w:p w14:paraId="52BE2447" w14:textId="77777777" w:rsidR="002A007E" w:rsidRDefault="002A007E">
      <w:r>
        <w:continuationSeparator/>
      </w:r>
    </w:p>
  </w:footnote>
  <w:footnote w:type="continuationNotice" w:id="1">
    <w:p w14:paraId="21CC5487" w14:textId="77777777" w:rsidR="002A007E" w:rsidRDefault="002A007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9B41" w14:textId="77777777" w:rsidR="00B21F32" w:rsidRDefault="00B21F32">
    <w:pPr>
      <w:pStyle w:val="Zhlav"/>
      <w:tabs>
        <w:tab w:val="clear" w:pos="4536"/>
        <w:tab w:val="clear" w:pos="9072"/>
      </w:tabs>
      <w:jc w:val="both"/>
      <w:rPr>
        <w:sz w:val="22"/>
        <w:szCs w:val="22"/>
      </w:rPr>
    </w:pPr>
    <w:r>
      <w:rPr>
        <w:sz w:val="22"/>
        <w:szCs w:val="22"/>
      </w:rPr>
      <w:t>Příloha č. 1 – Návrh smlouvy</w:t>
    </w:r>
  </w:p>
  <w:p w14:paraId="677AC40F" w14:textId="77777777" w:rsidR="00B21F32" w:rsidRDefault="00B21F32">
    <w:pPr>
      <w:pStyle w:val="Zhlav"/>
      <w:tabs>
        <w:tab w:val="clear" w:pos="4536"/>
        <w:tab w:val="clear" w:pos="9072"/>
      </w:tabs>
      <w:jc w:val="both"/>
      <w:rPr>
        <w:sz w:val="22"/>
        <w:szCs w:val="22"/>
      </w:rPr>
    </w:pPr>
  </w:p>
  <w:p w14:paraId="6BC05D2C" w14:textId="77777777" w:rsidR="00B21F32" w:rsidRDefault="00B21F32">
    <w:pPr>
      <w:pStyle w:val="Zhlav"/>
      <w:tabs>
        <w:tab w:val="clear" w:pos="4536"/>
        <w:tab w:val="clear" w:pos="9072"/>
      </w:tabs>
      <w:jc w:val="center"/>
    </w:pPr>
    <w:r>
      <w:rPr>
        <w:noProof/>
      </w:rPr>
      <w:drawing>
        <wp:inline distT="0" distB="0" distL="0" distR="0" wp14:anchorId="7F935F28" wp14:editId="53B687CD">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4DC34623" w14:textId="77777777" w:rsidR="00B21F32" w:rsidRDefault="00B21F32">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B8C7" w14:textId="77777777" w:rsidR="00B21F32" w:rsidRPr="00AB15CA" w:rsidRDefault="00B21F32" w:rsidP="00C276F2">
    <w:pPr>
      <w:pStyle w:val="Zkladntext"/>
      <w:spacing w:after="0" w:line="240" w:lineRule="auto"/>
      <w:ind w:left="720"/>
      <w:jc w:val="center"/>
      <w:rPr>
        <w:rFonts w:ascii="Times New Roman" w:hAnsi="Times New Roman"/>
        <w:i/>
        <w:sz w:val="20"/>
      </w:rPr>
    </w:pPr>
    <w:r>
      <w:rPr>
        <w:rFonts w:ascii="Times New Roman" w:hAnsi="Times New Roman"/>
        <w:i/>
        <w:noProof/>
        <w:sz w:val="20"/>
      </w:rPr>
      <w:drawing>
        <wp:anchor distT="0" distB="0" distL="114300" distR="114300" simplePos="0" relativeHeight="251661824" behindDoc="0" locked="0" layoutInCell="1" allowOverlap="1" wp14:anchorId="1C84B07F" wp14:editId="2973B6A1">
          <wp:simplePos x="0" y="0"/>
          <wp:positionH relativeFrom="margin">
            <wp:posOffset>4137660</wp:posOffset>
          </wp:positionH>
          <wp:positionV relativeFrom="page">
            <wp:posOffset>365760</wp:posOffset>
          </wp:positionV>
          <wp:extent cx="2170430" cy="612140"/>
          <wp:effectExtent l="19050" t="0" r="1270" b="0"/>
          <wp:wrapSquare wrapText="bothSides"/>
          <wp:docPr id="12"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0430" cy="612140"/>
                  </a:xfrm>
                  <a:prstGeom prst="rect">
                    <a:avLst/>
                  </a:prstGeom>
                </pic:spPr>
              </pic:pic>
            </a:graphicData>
          </a:graphic>
        </wp:anchor>
      </w:drawing>
    </w:r>
    <w:r>
      <w:rPr>
        <w:rFonts w:ascii="Times New Roman" w:hAnsi="Times New Roman"/>
        <w:i/>
        <w:noProof/>
        <w:sz w:val="20"/>
      </w:rPr>
      <w:drawing>
        <wp:anchor distT="0" distB="0" distL="114300" distR="114300" simplePos="0" relativeHeight="251659776" behindDoc="0" locked="0" layoutInCell="1" allowOverlap="1" wp14:anchorId="573204B2" wp14:editId="34EB0212">
          <wp:simplePos x="0" y="0"/>
          <wp:positionH relativeFrom="page">
            <wp:posOffset>710565</wp:posOffset>
          </wp:positionH>
          <wp:positionV relativeFrom="page">
            <wp:posOffset>365760</wp:posOffset>
          </wp:positionV>
          <wp:extent cx="1864995" cy="500380"/>
          <wp:effectExtent l="19050" t="0" r="1905" b="0"/>
          <wp:wrapSquare wrapText="bothSides"/>
          <wp:docPr id="11"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4995" cy="500380"/>
                  </a:xfrm>
                  <a:prstGeom prst="rect">
                    <a:avLst/>
                  </a:prstGeom>
                </pic:spPr>
              </pic:pic>
            </a:graphicData>
          </a:graphic>
        </wp:anchor>
      </w:drawing>
    </w:r>
    <w:r w:rsidRPr="00AB15CA">
      <w:rPr>
        <w:rFonts w:ascii="Times New Roman" w:hAnsi="Times New Roman"/>
        <w:i/>
        <w:sz w:val="20"/>
      </w:rPr>
      <w:t xml:space="preserve"> </w:t>
    </w:r>
  </w:p>
  <w:p w14:paraId="0F6B5C20" w14:textId="77777777" w:rsidR="00B21F32" w:rsidRDefault="00B21F32">
    <w:pPr>
      <w:pStyle w:val="Zhlav"/>
      <w:tabs>
        <w:tab w:val="clear" w:pos="4536"/>
        <w:tab w:val="clear" w:pos="9072"/>
      </w:tabs>
      <w:jc w:val="both"/>
      <w:rPr>
        <w:sz w:val="22"/>
        <w:szCs w:val="22"/>
      </w:rPr>
    </w:pPr>
  </w:p>
  <w:p w14:paraId="24B9E316" w14:textId="77777777" w:rsidR="00B21F32" w:rsidRDefault="00B21F32">
    <w:pPr>
      <w:pStyle w:val="Zhlav"/>
      <w:tabs>
        <w:tab w:val="clear" w:pos="4536"/>
        <w:tab w:val="clear" w:pos="9072"/>
      </w:tabs>
      <w:jc w:val="center"/>
    </w:pPr>
  </w:p>
  <w:p w14:paraId="0A4983F5" w14:textId="77777777" w:rsidR="00B21F32" w:rsidRDefault="00B21F32">
    <w:pPr>
      <w:pStyle w:val="Zhlav"/>
      <w:tabs>
        <w:tab w:val="clear" w:pos="4536"/>
        <w:tab w:val="clear" w:pos="9072"/>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8369" w14:textId="77777777" w:rsidR="00B21F32" w:rsidRDefault="00B21F32">
    <w:pPr>
      <w:pStyle w:val="Zhlav"/>
    </w:pPr>
    <w:r>
      <w:rPr>
        <w:noProof/>
      </w:rPr>
      <w:drawing>
        <wp:anchor distT="0" distB="0" distL="114300" distR="114300" simplePos="0" relativeHeight="251657728" behindDoc="1" locked="0" layoutInCell="1" allowOverlap="1" wp14:anchorId="36BB4B79" wp14:editId="4A4B401E">
          <wp:simplePos x="0" y="0"/>
          <wp:positionH relativeFrom="column">
            <wp:posOffset>-608330</wp:posOffset>
          </wp:positionH>
          <wp:positionV relativeFrom="paragraph">
            <wp:posOffset>-447040</wp:posOffset>
          </wp:positionV>
          <wp:extent cx="546735" cy="10401300"/>
          <wp:effectExtent l="19050" t="0" r="5715" b="0"/>
          <wp:wrapNone/>
          <wp:docPr id="3" name="obrázek 1" descr="pru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ruhy"/>
                  <pic:cNvPicPr>
                    <a:picLocks noChangeAspect="1" noChangeArrowheads="1"/>
                  </pic:cNvPicPr>
                </pic:nvPicPr>
                <pic:blipFill>
                  <a:blip r:embed="rId1"/>
                  <a:srcRect/>
                  <a:stretch>
                    <a:fillRect/>
                  </a:stretch>
                </pic:blipFill>
                <pic:spPr bwMode="auto">
                  <a:xfrm>
                    <a:off x="0" y="0"/>
                    <a:ext cx="546735" cy="104013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0F6"/>
    <w:multiLevelType w:val="hybridMultilevel"/>
    <w:tmpl w:val="4A561BA8"/>
    <w:lvl w:ilvl="0" w:tplc="9782F9CA">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1" w15:restartNumberingAfterBreak="0">
    <w:nsid w:val="08ED0B7F"/>
    <w:multiLevelType w:val="multilevel"/>
    <w:tmpl w:val="D26ABB6C"/>
    <w:lvl w:ilvl="0">
      <w:start w:val="1"/>
      <w:numFmt w:val="upperRoman"/>
      <w:lvlText w:val="%1."/>
      <w:lvlJc w:val="left"/>
      <w:pPr>
        <w:ind w:left="4553"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2"/>
        <w:szCs w:val="22"/>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1B7BB9"/>
    <w:multiLevelType w:val="multilevel"/>
    <w:tmpl w:val="4BA6AC22"/>
    <w:lvl w:ilvl="0">
      <w:start w:val="1"/>
      <w:numFmt w:val="decimal"/>
      <w:pStyle w:val="rove1"/>
      <w:lvlText w:val="%1."/>
      <w:lvlJc w:val="left"/>
      <w:pPr>
        <w:tabs>
          <w:tab w:val="num" w:pos="3763"/>
        </w:tabs>
        <w:ind w:left="3763"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109A0940"/>
    <w:multiLevelType w:val="hybridMultilevel"/>
    <w:tmpl w:val="EA4C09F8"/>
    <w:lvl w:ilvl="0" w:tplc="B3565F7C">
      <w:start w:val="1"/>
      <w:numFmt w:val="lowerLetter"/>
      <w:lvlText w:val="%1)"/>
      <w:lvlJc w:val="left"/>
      <w:pPr>
        <w:ind w:left="1152" w:hanging="360"/>
      </w:pPr>
      <w:rPr>
        <w:rFonts w:ascii="Times New Roman" w:hAnsi="Times New Roman" w:cs="Times New Roman"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4" w15:restartNumberingAfterBreak="0">
    <w:nsid w:val="12BA203E"/>
    <w:multiLevelType w:val="hybridMultilevel"/>
    <w:tmpl w:val="2C8C813C"/>
    <w:lvl w:ilvl="0" w:tplc="20D6176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9A33FF"/>
    <w:multiLevelType w:val="multilevel"/>
    <w:tmpl w:val="16809F2A"/>
    <w:lvl w:ilvl="0">
      <w:start w:val="5"/>
      <w:numFmt w:val="decimal"/>
      <w:lvlText w:val="%1."/>
      <w:lvlJc w:val="left"/>
      <w:pPr>
        <w:ind w:left="360" w:hanging="360"/>
      </w:pPr>
      <w:rPr>
        <w:rFonts w:ascii="Calibri" w:hAnsi="Calibri" w:cs="Calibri" w:hint="default"/>
        <w:sz w:val="24"/>
        <w:szCs w:val="24"/>
      </w:rPr>
    </w:lvl>
    <w:lvl w:ilvl="1">
      <w:start w:val="1"/>
      <w:numFmt w:val="decimal"/>
      <w:lvlText w:val="%1.%2."/>
      <w:lvlJc w:val="left"/>
      <w:pPr>
        <w:ind w:left="717" w:hanging="360"/>
      </w:pPr>
      <w:rPr>
        <w:rFonts w:ascii="Calibri" w:hAnsi="Calibri" w:cs="Calibri" w:hint="default"/>
        <w:b/>
        <w:bCs/>
        <w:sz w:val="22"/>
      </w:rPr>
    </w:lvl>
    <w:lvl w:ilvl="2">
      <w:start w:val="1"/>
      <w:numFmt w:val="decimal"/>
      <w:lvlText w:val="%1.%2.%3."/>
      <w:lvlJc w:val="left"/>
      <w:pPr>
        <w:ind w:left="1434" w:hanging="720"/>
      </w:pPr>
      <w:rPr>
        <w:rFonts w:ascii="Calibri" w:hAnsi="Calibri" w:cs="Calibri" w:hint="default"/>
        <w:sz w:val="22"/>
      </w:rPr>
    </w:lvl>
    <w:lvl w:ilvl="3">
      <w:start w:val="1"/>
      <w:numFmt w:val="decimal"/>
      <w:lvlText w:val="%1.%2.%3.%4."/>
      <w:lvlJc w:val="left"/>
      <w:pPr>
        <w:ind w:left="1791" w:hanging="720"/>
      </w:pPr>
      <w:rPr>
        <w:rFonts w:ascii="Arial" w:hAnsi="Arial" w:cs="Arial" w:hint="default"/>
        <w:sz w:val="22"/>
      </w:rPr>
    </w:lvl>
    <w:lvl w:ilvl="4">
      <w:start w:val="1"/>
      <w:numFmt w:val="decimal"/>
      <w:lvlText w:val="%1.%2.%3.%4.%5."/>
      <w:lvlJc w:val="left"/>
      <w:pPr>
        <w:ind w:left="2508" w:hanging="1080"/>
      </w:pPr>
      <w:rPr>
        <w:rFonts w:ascii="Arial" w:hAnsi="Arial" w:cs="Arial" w:hint="default"/>
        <w:sz w:val="22"/>
      </w:rPr>
    </w:lvl>
    <w:lvl w:ilvl="5">
      <w:start w:val="1"/>
      <w:numFmt w:val="decimal"/>
      <w:lvlText w:val="%1.%2.%3.%4.%5.%6."/>
      <w:lvlJc w:val="left"/>
      <w:pPr>
        <w:ind w:left="2865" w:hanging="1080"/>
      </w:pPr>
      <w:rPr>
        <w:rFonts w:ascii="Arial" w:hAnsi="Arial" w:cs="Arial" w:hint="default"/>
        <w:sz w:val="22"/>
      </w:rPr>
    </w:lvl>
    <w:lvl w:ilvl="6">
      <w:start w:val="1"/>
      <w:numFmt w:val="decimal"/>
      <w:lvlText w:val="%1.%2.%3.%4.%5.%6.%7."/>
      <w:lvlJc w:val="left"/>
      <w:pPr>
        <w:ind w:left="3582" w:hanging="1440"/>
      </w:pPr>
      <w:rPr>
        <w:rFonts w:ascii="Arial" w:hAnsi="Arial" w:cs="Arial" w:hint="default"/>
        <w:sz w:val="22"/>
      </w:rPr>
    </w:lvl>
    <w:lvl w:ilvl="7">
      <w:start w:val="1"/>
      <w:numFmt w:val="decimal"/>
      <w:lvlText w:val="%1.%2.%3.%4.%5.%6.%7.%8."/>
      <w:lvlJc w:val="left"/>
      <w:pPr>
        <w:ind w:left="3939" w:hanging="1440"/>
      </w:pPr>
      <w:rPr>
        <w:rFonts w:ascii="Arial" w:hAnsi="Arial" w:cs="Arial" w:hint="default"/>
        <w:sz w:val="22"/>
      </w:rPr>
    </w:lvl>
    <w:lvl w:ilvl="8">
      <w:start w:val="1"/>
      <w:numFmt w:val="decimal"/>
      <w:lvlText w:val="%1.%2.%3.%4.%5.%6.%7.%8.%9."/>
      <w:lvlJc w:val="left"/>
      <w:pPr>
        <w:ind w:left="4656" w:hanging="1800"/>
      </w:pPr>
      <w:rPr>
        <w:rFonts w:ascii="Arial" w:hAnsi="Arial" w:cs="Arial" w:hint="default"/>
        <w:sz w:val="22"/>
      </w:rPr>
    </w:lvl>
  </w:abstractNum>
  <w:abstractNum w:abstractNumId="6"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7" w15:restartNumberingAfterBreak="0">
    <w:nsid w:val="18775512"/>
    <w:multiLevelType w:val="multilevel"/>
    <w:tmpl w:val="DA9E6E02"/>
    <w:lvl w:ilvl="0">
      <w:start w:val="5"/>
      <w:numFmt w:val="decimal"/>
      <w:lvlText w:val="%1"/>
      <w:lvlJc w:val="left"/>
      <w:pPr>
        <w:ind w:left="440" w:hanging="440"/>
      </w:pPr>
      <w:rPr>
        <w:rFonts w:hint="default"/>
      </w:rPr>
    </w:lvl>
    <w:lvl w:ilvl="1">
      <w:start w:val="1"/>
      <w:numFmt w:val="decimal"/>
      <w:lvlText w:val="%1.%2"/>
      <w:lvlJc w:val="left"/>
      <w:pPr>
        <w:ind w:left="865" w:hanging="4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8" w15:restartNumberingAfterBreak="0">
    <w:nsid w:val="1D533B35"/>
    <w:multiLevelType w:val="hybridMultilevel"/>
    <w:tmpl w:val="9A74D0AE"/>
    <w:lvl w:ilvl="0" w:tplc="28466ED6">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9" w15:restartNumberingAfterBreak="0">
    <w:nsid w:val="20255440"/>
    <w:multiLevelType w:val="multilevel"/>
    <w:tmpl w:val="3184038C"/>
    <w:lvl w:ilvl="0">
      <w:start w:val="7"/>
      <w:numFmt w:val="decimal"/>
      <w:lvlText w:val="%1."/>
      <w:lvlJc w:val="left"/>
      <w:pPr>
        <w:ind w:left="360" w:hanging="360"/>
      </w:pPr>
    </w:lvl>
    <w:lvl w:ilvl="1">
      <w:start w:val="1"/>
      <w:numFmt w:val="decimal"/>
      <w:lvlText w:val="%1.%2."/>
      <w:lvlJc w:val="left"/>
      <w:pPr>
        <w:ind w:left="360" w:hanging="360"/>
      </w:pPr>
      <w:rPr>
        <w:i w:val="0"/>
        <w:i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B5F2707"/>
    <w:multiLevelType w:val="hybridMultilevel"/>
    <w:tmpl w:val="4D0C1ECA"/>
    <w:lvl w:ilvl="0" w:tplc="AE9E76A0">
      <w:start w:val="5"/>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2E9E1791"/>
    <w:multiLevelType w:val="hybridMultilevel"/>
    <w:tmpl w:val="F83E2A16"/>
    <w:lvl w:ilvl="0" w:tplc="4F9ECEEE">
      <w:start w:val="20"/>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2" w15:restartNumberingAfterBreak="0">
    <w:nsid w:val="2F3A0353"/>
    <w:multiLevelType w:val="hybridMultilevel"/>
    <w:tmpl w:val="03146AB8"/>
    <w:lvl w:ilvl="0" w:tplc="C19890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2FE523E6"/>
    <w:multiLevelType w:val="hybridMultilevel"/>
    <w:tmpl w:val="F6E09E4A"/>
    <w:lvl w:ilvl="0" w:tplc="4F92008A">
      <w:start w:val="1"/>
      <w:numFmt w:val="lowerRoman"/>
      <w:lvlText w:val="(%1)"/>
      <w:lvlJc w:val="left"/>
      <w:pPr>
        <w:ind w:left="1145" w:hanging="720"/>
      </w:p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14"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4D3316"/>
    <w:multiLevelType w:val="multilevel"/>
    <w:tmpl w:val="23524984"/>
    <w:lvl w:ilvl="0">
      <w:start w:val="5"/>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3AB56F9A"/>
    <w:multiLevelType w:val="multilevel"/>
    <w:tmpl w:val="56EAC4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8" w15:restartNumberingAfterBreak="0">
    <w:nsid w:val="420B5F4C"/>
    <w:multiLevelType w:val="hybridMultilevel"/>
    <w:tmpl w:val="2E8E7138"/>
    <w:lvl w:ilvl="0" w:tplc="9D1850AC">
      <w:start w:val="1"/>
      <w:numFmt w:val="lowerLetter"/>
      <w:lvlText w:val="%1)"/>
      <w:lvlJc w:val="left"/>
      <w:pPr>
        <w:ind w:left="1471" w:hanging="360"/>
      </w:pPr>
      <w:rPr>
        <w:rFonts w:hint="default"/>
      </w:rPr>
    </w:lvl>
    <w:lvl w:ilvl="1" w:tplc="04050019" w:tentative="1">
      <w:start w:val="1"/>
      <w:numFmt w:val="lowerLetter"/>
      <w:lvlText w:val="%2."/>
      <w:lvlJc w:val="left"/>
      <w:pPr>
        <w:ind w:left="2191" w:hanging="360"/>
      </w:pPr>
    </w:lvl>
    <w:lvl w:ilvl="2" w:tplc="0405001B" w:tentative="1">
      <w:start w:val="1"/>
      <w:numFmt w:val="lowerRoman"/>
      <w:lvlText w:val="%3."/>
      <w:lvlJc w:val="right"/>
      <w:pPr>
        <w:ind w:left="2911" w:hanging="180"/>
      </w:pPr>
    </w:lvl>
    <w:lvl w:ilvl="3" w:tplc="0405000F" w:tentative="1">
      <w:start w:val="1"/>
      <w:numFmt w:val="decimal"/>
      <w:lvlText w:val="%4."/>
      <w:lvlJc w:val="left"/>
      <w:pPr>
        <w:ind w:left="3631" w:hanging="360"/>
      </w:pPr>
    </w:lvl>
    <w:lvl w:ilvl="4" w:tplc="04050019" w:tentative="1">
      <w:start w:val="1"/>
      <w:numFmt w:val="lowerLetter"/>
      <w:lvlText w:val="%5."/>
      <w:lvlJc w:val="left"/>
      <w:pPr>
        <w:ind w:left="4351" w:hanging="360"/>
      </w:pPr>
    </w:lvl>
    <w:lvl w:ilvl="5" w:tplc="0405001B" w:tentative="1">
      <w:start w:val="1"/>
      <w:numFmt w:val="lowerRoman"/>
      <w:lvlText w:val="%6."/>
      <w:lvlJc w:val="right"/>
      <w:pPr>
        <w:ind w:left="5071" w:hanging="180"/>
      </w:pPr>
    </w:lvl>
    <w:lvl w:ilvl="6" w:tplc="0405000F" w:tentative="1">
      <w:start w:val="1"/>
      <w:numFmt w:val="decimal"/>
      <w:lvlText w:val="%7."/>
      <w:lvlJc w:val="left"/>
      <w:pPr>
        <w:ind w:left="5791" w:hanging="360"/>
      </w:pPr>
    </w:lvl>
    <w:lvl w:ilvl="7" w:tplc="04050019" w:tentative="1">
      <w:start w:val="1"/>
      <w:numFmt w:val="lowerLetter"/>
      <w:lvlText w:val="%8."/>
      <w:lvlJc w:val="left"/>
      <w:pPr>
        <w:ind w:left="6511" w:hanging="360"/>
      </w:pPr>
    </w:lvl>
    <w:lvl w:ilvl="8" w:tplc="0405001B" w:tentative="1">
      <w:start w:val="1"/>
      <w:numFmt w:val="lowerRoman"/>
      <w:lvlText w:val="%9."/>
      <w:lvlJc w:val="right"/>
      <w:pPr>
        <w:ind w:left="7231" w:hanging="180"/>
      </w:pPr>
    </w:lvl>
  </w:abstractNum>
  <w:abstractNum w:abstractNumId="19" w15:restartNumberingAfterBreak="0">
    <w:nsid w:val="43D34936"/>
    <w:multiLevelType w:val="hybridMultilevel"/>
    <w:tmpl w:val="59FC7140"/>
    <w:lvl w:ilvl="0" w:tplc="20D6F8A4">
      <w:start w:val="1"/>
      <w:numFmt w:val="decimal"/>
      <w:lvlText w:val="%1."/>
      <w:lvlJc w:val="right"/>
      <w:pPr>
        <w:tabs>
          <w:tab w:val="num" w:pos="502"/>
        </w:tabs>
        <w:ind w:left="502" w:hanging="360"/>
      </w:pPr>
      <w:rPr>
        <w:rFonts w:ascii="Garamond" w:eastAsia="Calibri" w:hAnsi="Garamond" w:cs="Times New Roman"/>
        <w:b w:val="0"/>
        <w:color w:val="auto"/>
      </w:rPr>
    </w:lvl>
    <w:lvl w:ilvl="1" w:tplc="04050019">
      <w:start w:val="1"/>
      <w:numFmt w:val="lowerLetter"/>
      <w:lvlText w:val="%2)"/>
      <w:lvlJc w:val="left"/>
      <w:pPr>
        <w:tabs>
          <w:tab w:val="num" w:pos="1069"/>
        </w:tabs>
        <w:ind w:left="1069" w:hanging="360"/>
      </w:pPr>
      <w:rPr>
        <w:rFonts w:hint="default"/>
        <w:b w:val="0"/>
      </w:rPr>
    </w:lvl>
    <w:lvl w:ilvl="2" w:tplc="0405001B">
      <w:start w:val="1"/>
      <w:numFmt w:val="lowerRoman"/>
      <w:lvlText w:val="%3."/>
      <w:lvlJc w:val="right"/>
      <w:pPr>
        <w:tabs>
          <w:tab w:val="num" w:pos="2018"/>
        </w:tabs>
        <w:ind w:left="2018" w:hanging="180"/>
      </w:pPr>
    </w:lvl>
    <w:lvl w:ilvl="3" w:tplc="AF281B40">
      <w:start w:val="1"/>
      <w:numFmt w:val="lowerRoman"/>
      <w:lvlText w:val="(%4)"/>
      <w:lvlJc w:val="left"/>
      <w:pPr>
        <w:ind w:left="3098" w:hanging="720"/>
      </w:pPr>
      <w:rPr>
        <w:rFonts w:hint="default"/>
      </w:rPr>
    </w:lvl>
    <w:lvl w:ilvl="4" w:tplc="04050019" w:tentative="1">
      <w:start w:val="1"/>
      <w:numFmt w:val="lowerLetter"/>
      <w:lvlText w:val="%5."/>
      <w:lvlJc w:val="left"/>
      <w:pPr>
        <w:tabs>
          <w:tab w:val="num" w:pos="3458"/>
        </w:tabs>
        <w:ind w:left="3458" w:hanging="360"/>
      </w:pPr>
    </w:lvl>
    <w:lvl w:ilvl="5" w:tplc="0405001B" w:tentative="1">
      <w:start w:val="1"/>
      <w:numFmt w:val="lowerRoman"/>
      <w:lvlText w:val="%6."/>
      <w:lvlJc w:val="right"/>
      <w:pPr>
        <w:tabs>
          <w:tab w:val="num" w:pos="4178"/>
        </w:tabs>
        <w:ind w:left="4178" w:hanging="180"/>
      </w:pPr>
    </w:lvl>
    <w:lvl w:ilvl="6" w:tplc="0405000F">
      <w:start w:val="1"/>
      <w:numFmt w:val="decimal"/>
      <w:lvlText w:val="%7."/>
      <w:lvlJc w:val="left"/>
      <w:pPr>
        <w:tabs>
          <w:tab w:val="num" w:pos="4898"/>
        </w:tabs>
        <w:ind w:left="4898" w:hanging="360"/>
      </w:pPr>
    </w:lvl>
    <w:lvl w:ilvl="7" w:tplc="04050019" w:tentative="1">
      <w:start w:val="1"/>
      <w:numFmt w:val="lowerLetter"/>
      <w:lvlText w:val="%8."/>
      <w:lvlJc w:val="left"/>
      <w:pPr>
        <w:tabs>
          <w:tab w:val="num" w:pos="5618"/>
        </w:tabs>
        <w:ind w:left="5618" w:hanging="360"/>
      </w:pPr>
    </w:lvl>
    <w:lvl w:ilvl="8" w:tplc="0405001B" w:tentative="1">
      <w:start w:val="1"/>
      <w:numFmt w:val="lowerRoman"/>
      <w:lvlText w:val="%9."/>
      <w:lvlJc w:val="right"/>
      <w:pPr>
        <w:tabs>
          <w:tab w:val="num" w:pos="6338"/>
        </w:tabs>
        <w:ind w:left="6338" w:hanging="180"/>
      </w:pPr>
    </w:lvl>
  </w:abstractNum>
  <w:abstractNum w:abstractNumId="20" w15:restartNumberingAfterBreak="0">
    <w:nsid w:val="47A5586E"/>
    <w:multiLevelType w:val="hybridMultilevel"/>
    <w:tmpl w:val="6038BB36"/>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1" w15:restartNumberingAfterBreak="0">
    <w:nsid w:val="51CC37B4"/>
    <w:multiLevelType w:val="hybridMultilevel"/>
    <w:tmpl w:val="F7E4B0AA"/>
    <w:lvl w:ilvl="0" w:tplc="F468CCE2">
      <w:start w:val="1"/>
      <w:numFmt w:val="lowerLetter"/>
      <w:lvlText w:val="%1)"/>
      <w:lvlJc w:val="left"/>
      <w:pPr>
        <w:ind w:left="720" w:hanging="360"/>
      </w:pPr>
      <w:rPr>
        <w:i w:val="0"/>
        <w:iCs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6F33AC"/>
    <w:multiLevelType w:val="hybridMultilevel"/>
    <w:tmpl w:val="A4E20CBC"/>
    <w:lvl w:ilvl="0" w:tplc="B6AA099A">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3" w15:restartNumberingAfterBreak="0">
    <w:nsid w:val="579B2E51"/>
    <w:multiLevelType w:val="multilevel"/>
    <w:tmpl w:val="D0E8E990"/>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AA369C3"/>
    <w:multiLevelType w:val="hybridMultilevel"/>
    <w:tmpl w:val="794611F6"/>
    <w:lvl w:ilvl="0" w:tplc="544E9C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C36C91"/>
    <w:multiLevelType w:val="hybridMultilevel"/>
    <w:tmpl w:val="AEAA5116"/>
    <w:lvl w:ilvl="0" w:tplc="20D6176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AE32EB"/>
    <w:multiLevelType w:val="hybridMultilevel"/>
    <w:tmpl w:val="8B223418"/>
    <w:lvl w:ilvl="0" w:tplc="CB94A61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61D91DBF"/>
    <w:multiLevelType w:val="hybridMultilevel"/>
    <w:tmpl w:val="6F70ADA8"/>
    <w:lvl w:ilvl="0" w:tplc="8EFE4762">
      <w:start w:val="1"/>
      <w:numFmt w:val="lowerLetter"/>
      <w:lvlText w:val="%1)"/>
      <w:lvlJc w:val="left"/>
      <w:pPr>
        <w:ind w:left="1146" w:hanging="360"/>
      </w:pPr>
      <w:rPr>
        <w:rFonts w:ascii="Times New Roman" w:hAnsi="Times New Roman" w:cs="Times New Roman" w:hint="default"/>
        <w:b w:val="0"/>
        <w:sz w:val="22"/>
        <w:szCs w:val="22"/>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8" w15:restartNumberingAfterBreak="0">
    <w:nsid w:val="62D66DC7"/>
    <w:multiLevelType w:val="multilevel"/>
    <w:tmpl w:val="673CC69C"/>
    <w:lvl w:ilvl="0">
      <w:start w:val="1"/>
      <w:numFmt w:val="bullet"/>
      <w:pStyle w:val="pr5klad"/>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547B3A"/>
    <w:multiLevelType w:val="hybridMultilevel"/>
    <w:tmpl w:val="726AB7C6"/>
    <w:lvl w:ilvl="0" w:tplc="209C5F4E">
      <w:start w:val="1"/>
      <w:numFmt w:val="bullet"/>
      <w:lvlText w:val="-"/>
      <w:lvlJc w:val="left"/>
      <w:pPr>
        <w:ind w:left="1429" w:hanging="360"/>
      </w:pPr>
      <w:rPr>
        <w:rFonts w:ascii="Cambria" w:hAnsi="Cambria" w:hint="default"/>
        <w:b w:val="0"/>
        <w:i w:val="0"/>
        <w:color w:val="auto"/>
        <w:sz w:val="22"/>
        <w:u w:val="none"/>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0" w15:restartNumberingAfterBreak="0">
    <w:nsid w:val="6A93674C"/>
    <w:multiLevelType w:val="multilevel"/>
    <w:tmpl w:val="4C70CD24"/>
    <w:lvl w:ilvl="0">
      <w:start w:val="14"/>
      <w:numFmt w:val="decimal"/>
      <w:lvlText w:val="%1"/>
      <w:lvlJc w:val="left"/>
      <w:pPr>
        <w:ind w:left="400" w:hanging="400"/>
      </w:pPr>
      <w:rPr>
        <w:rFonts w:hint="default"/>
      </w:rPr>
    </w:lvl>
    <w:lvl w:ilvl="1">
      <w:start w:val="2"/>
      <w:numFmt w:val="decimal"/>
      <w:lvlText w:val="%1.%2"/>
      <w:lvlJc w:val="left"/>
      <w:pPr>
        <w:ind w:left="1109" w:hanging="4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1" w15:restartNumberingAfterBreak="0">
    <w:nsid w:val="6C2E65F7"/>
    <w:multiLevelType w:val="hybridMultilevel"/>
    <w:tmpl w:val="6776914A"/>
    <w:lvl w:ilvl="0" w:tplc="736A441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2" w15:restartNumberingAfterBreak="0">
    <w:nsid w:val="6C681329"/>
    <w:multiLevelType w:val="hybridMultilevel"/>
    <w:tmpl w:val="D00E6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2A60C49"/>
    <w:multiLevelType w:val="hybridMultilevel"/>
    <w:tmpl w:val="587C0126"/>
    <w:lvl w:ilvl="0" w:tplc="598493F2">
      <w:start w:val="1"/>
      <w:numFmt w:val="low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4" w15:restartNumberingAfterBreak="0">
    <w:nsid w:val="759A6ABD"/>
    <w:multiLevelType w:val="hybridMultilevel"/>
    <w:tmpl w:val="307456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A2C4B0D"/>
    <w:multiLevelType w:val="hybridMultilevel"/>
    <w:tmpl w:val="69EE6514"/>
    <w:lvl w:ilvl="0" w:tplc="4C1665DE">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6" w15:restartNumberingAfterBreak="0">
    <w:nsid w:val="7FF66719"/>
    <w:multiLevelType w:val="hybridMultilevel"/>
    <w:tmpl w:val="94DAEC80"/>
    <w:lvl w:ilvl="0" w:tplc="D242B2DE">
      <w:start w:val="1"/>
      <w:numFmt w:val="lowerLetter"/>
      <w:lvlText w:val="%1)"/>
      <w:lvlJc w:val="left"/>
      <w:pPr>
        <w:ind w:left="1004" w:hanging="360"/>
      </w:pPr>
      <w:rPr>
        <w:rFonts w:hint="default"/>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16cid:durableId="4407980">
    <w:abstractNumId w:val="28"/>
  </w:num>
  <w:num w:numId="2" w16cid:durableId="1826580825">
    <w:abstractNumId w:val="1"/>
  </w:num>
  <w:num w:numId="3" w16cid:durableId="1309633018">
    <w:abstractNumId w:val="17"/>
  </w:num>
  <w:num w:numId="4" w16cid:durableId="832992950">
    <w:abstractNumId w:val="6"/>
  </w:num>
  <w:num w:numId="5" w16cid:durableId="3588234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0074967">
    <w:abstractNumId w:val="32"/>
  </w:num>
  <w:num w:numId="7" w16cid:durableId="787090314">
    <w:abstractNumId w:val="18"/>
  </w:num>
  <w:num w:numId="8" w16cid:durableId="409350334">
    <w:abstractNumId w:val="35"/>
  </w:num>
  <w:num w:numId="9" w16cid:durableId="1130779844">
    <w:abstractNumId w:val="3"/>
  </w:num>
  <w:num w:numId="10" w16cid:durableId="1116218757">
    <w:abstractNumId w:val="23"/>
  </w:num>
  <w:num w:numId="11" w16cid:durableId="1603149477">
    <w:abstractNumId w:val="33"/>
  </w:num>
  <w:num w:numId="12" w16cid:durableId="1542087746">
    <w:abstractNumId w:val="0"/>
  </w:num>
  <w:num w:numId="13" w16cid:durableId="973759499">
    <w:abstractNumId w:val="4"/>
  </w:num>
  <w:num w:numId="14" w16cid:durableId="1751583576">
    <w:abstractNumId w:val="25"/>
  </w:num>
  <w:num w:numId="15" w16cid:durableId="793713551">
    <w:abstractNumId w:val="30"/>
  </w:num>
  <w:num w:numId="16" w16cid:durableId="1543251467">
    <w:abstractNumId w:val="8"/>
  </w:num>
  <w:num w:numId="17" w16cid:durableId="478965136">
    <w:abstractNumId w:val="22"/>
  </w:num>
  <w:num w:numId="18" w16cid:durableId="1558123330">
    <w:abstractNumId w:val="15"/>
  </w:num>
  <w:num w:numId="19" w16cid:durableId="1402483221">
    <w:abstractNumId w:val="7"/>
  </w:num>
  <w:num w:numId="20" w16cid:durableId="1506438937">
    <w:abstractNumId w:val="16"/>
  </w:num>
  <w:num w:numId="21" w16cid:durableId="9643877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142080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404976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651032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07343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39920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965777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081949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662557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631606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289474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136138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08661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789462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73587595">
    <w:abstractNumId w:val="31"/>
  </w:num>
  <w:num w:numId="36" w16cid:durableId="1236667068">
    <w:abstractNumId w:val="36"/>
  </w:num>
  <w:num w:numId="37" w16cid:durableId="2007200149">
    <w:abstractNumId w:val="34"/>
  </w:num>
  <w:num w:numId="38" w16cid:durableId="1256743293">
    <w:abstractNumId w:val="12"/>
  </w:num>
  <w:num w:numId="39" w16cid:durableId="804590565">
    <w:abstractNumId w:val="14"/>
  </w:num>
  <w:num w:numId="40" w16cid:durableId="966664541">
    <w:abstractNumId w:val="5"/>
  </w:num>
  <w:num w:numId="41" w16cid:durableId="21318222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81864364">
    <w:abstractNumId w:val="11"/>
  </w:num>
  <w:num w:numId="43" w16cid:durableId="648484591">
    <w:abstractNumId w:val="29"/>
  </w:num>
  <w:num w:numId="44" w16cid:durableId="17239993">
    <w:abstractNumId w:val="10"/>
  </w:num>
  <w:num w:numId="45" w16cid:durableId="560487853">
    <w:abstractNumId w:val="21"/>
  </w:num>
  <w:num w:numId="46" w16cid:durableId="1517767026">
    <w:abstractNumId w:val="26"/>
  </w:num>
  <w:num w:numId="47" w16cid:durableId="212928057">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93692173">
    <w:abstractNumId w:val="19"/>
  </w:num>
  <w:num w:numId="49" w16cid:durableId="1473019875">
    <w:abstractNumId w:val="27"/>
  </w:num>
  <w:num w:numId="50" w16cid:durableId="1225146489">
    <w:abstractNumId w:val="24"/>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 ZO">
    <w15:presenceInfo w15:providerId="None" w15:userId="AK Z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0"/>
  <w:activeWritingStyle w:appName="MSWord" w:lang="en-US" w:vendorID="64" w:dllVersion="4096" w:nlCheck="1" w:checkStyle="0"/>
  <w:activeWritingStyle w:appName="MSWord" w:lang="cs-CZ" w:vendorID="64" w:dllVersion="4096" w:nlCheck="1" w:checkStyle="0"/>
  <w:activeWritingStyle w:appName="MSWord" w:lang="pl-PL" w:vendorID="64" w:dllVersion="4096" w:nlCheck="1" w:checkStyle="0"/>
  <w:activeWritingStyle w:appName="MSWord" w:lang="en-US" w:vendorID="64" w:dllVersion="0" w:nlCheck="1" w:checkStyle="0"/>
  <w:activeWritingStyle w:appName="MSWord" w:lang="cs-CZ" w:vendorID="64" w:dllVersion="0" w:nlCheck="1" w:checkStyle="0"/>
  <w:activeWritingStyle w:appName="MSWord" w:lang="en-GB" w:vendorID="64" w:dllVersion="0" w:nlCheck="1" w:checkStyle="0"/>
  <w:proofState w:spelling="clean" w:grammar="clean"/>
  <w:trackRevisions/>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20"/>
    <w:rsid w:val="0000183F"/>
    <w:rsid w:val="00002758"/>
    <w:rsid w:val="000060EC"/>
    <w:rsid w:val="0000651C"/>
    <w:rsid w:val="00006D59"/>
    <w:rsid w:val="00006D82"/>
    <w:rsid w:val="00013F37"/>
    <w:rsid w:val="000142F5"/>
    <w:rsid w:val="00014410"/>
    <w:rsid w:val="00015D02"/>
    <w:rsid w:val="00015EA2"/>
    <w:rsid w:val="0001726A"/>
    <w:rsid w:val="00020C68"/>
    <w:rsid w:val="000218DE"/>
    <w:rsid w:val="000227A6"/>
    <w:rsid w:val="000245FB"/>
    <w:rsid w:val="0002541F"/>
    <w:rsid w:val="00025A19"/>
    <w:rsid w:val="00026548"/>
    <w:rsid w:val="00027403"/>
    <w:rsid w:val="00027DA8"/>
    <w:rsid w:val="00030A62"/>
    <w:rsid w:val="00032E70"/>
    <w:rsid w:val="000334E5"/>
    <w:rsid w:val="000349DC"/>
    <w:rsid w:val="000366DB"/>
    <w:rsid w:val="00036700"/>
    <w:rsid w:val="0003791C"/>
    <w:rsid w:val="00037DA9"/>
    <w:rsid w:val="000405F4"/>
    <w:rsid w:val="00040CE3"/>
    <w:rsid w:val="00041408"/>
    <w:rsid w:val="0004448B"/>
    <w:rsid w:val="00053847"/>
    <w:rsid w:val="00053A89"/>
    <w:rsid w:val="00053BAF"/>
    <w:rsid w:val="0005520A"/>
    <w:rsid w:val="0005568C"/>
    <w:rsid w:val="00057669"/>
    <w:rsid w:val="000612F3"/>
    <w:rsid w:val="00062E8E"/>
    <w:rsid w:val="0006356F"/>
    <w:rsid w:val="00065003"/>
    <w:rsid w:val="00066725"/>
    <w:rsid w:val="000671AB"/>
    <w:rsid w:val="00072FF9"/>
    <w:rsid w:val="000732DC"/>
    <w:rsid w:val="000770F6"/>
    <w:rsid w:val="00077890"/>
    <w:rsid w:val="000803AF"/>
    <w:rsid w:val="000858DC"/>
    <w:rsid w:val="00085A3C"/>
    <w:rsid w:val="0008624E"/>
    <w:rsid w:val="00086F72"/>
    <w:rsid w:val="000879C6"/>
    <w:rsid w:val="000902E6"/>
    <w:rsid w:val="00091948"/>
    <w:rsid w:val="00092871"/>
    <w:rsid w:val="00092B5A"/>
    <w:rsid w:val="00093F94"/>
    <w:rsid w:val="000975EC"/>
    <w:rsid w:val="000978BA"/>
    <w:rsid w:val="000A0B22"/>
    <w:rsid w:val="000A1345"/>
    <w:rsid w:val="000A3CF6"/>
    <w:rsid w:val="000A5347"/>
    <w:rsid w:val="000B0076"/>
    <w:rsid w:val="000B2D45"/>
    <w:rsid w:val="000B4CA0"/>
    <w:rsid w:val="000B76D0"/>
    <w:rsid w:val="000B78BF"/>
    <w:rsid w:val="000B7D9D"/>
    <w:rsid w:val="000C23A1"/>
    <w:rsid w:val="000C272B"/>
    <w:rsid w:val="000C2F88"/>
    <w:rsid w:val="000C31F0"/>
    <w:rsid w:val="000C511E"/>
    <w:rsid w:val="000C5E73"/>
    <w:rsid w:val="000C654B"/>
    <w:rsid w:val="000D3362"/>
    <w:rsid w:val="000D34B5"/>
    <w:rsid w:val="000E0FC8"/>
    <w:rsid w:val="000E1DCC"/>
    <w:rsid w:val="000E1EF9"/>
    <w:rsid w:val="000E2A71"/>
    <w:rsid w:val="000E46FC"/>
    <w:rsid w:val="000E5644"/>
    <w:rsid w:val="000E64FF"/>
    <w:rsid w:val="000E6661"/>
    <w:rsid w:val="000F2299"/>
    <w:rsid w:val="000F22F1"/>
    <w:rsid w:val="000F2BD2"/>
    <w:rsid w:val="000F2F4C"/>
    <w:rsid w:val="000F3F01"/>
    <w:rsid w:val="000F723A"/>
    <w:rsid w:val="00100EDC"/>
    <w:rsid w:val="00104C19"/>
    <w:rsid w:val="00105AD9"/>
    <w:rsid w:val="0010761E"/>
    <w:rsid w:val="00107EE7"/>
    <w:rsid w:val="00112864"/>
    <w:rsid w:val="0011537F"/>
    <w:rsid w:val="00120592"/>
    <w:rsid w:val="0012666D"/>
    <w:rsid w:val="00127811"/>
    <w:rsid w:val="00127C42"/>
    <w:rsid w:val="00136E9D"/>
    <w:rsid w:val="00141943"/>
    <w:rsid w:val="00143009"/>
    <w:rsid w:val="00143D79"/>
    <w:rsid w:val="001473E9"/>
    <w:rsid w:val="0015037C"/>
    <w:rsid w:val="001508AA"/>
    <w:rsid w:val="00150F06"/>
    <w:rsid w:val="00151ADB"/>
    <w:rsid w:val="001530A9"/>
    <w:rsid w:val="00154C8D"/>
    <w:rsid w:val="001551A5"/>
    <w:rsid w:val="00155D65"/>
    <w:rsid w:val="001579B3"/>
    <w:rsid w:val="00160955"/>
    <w:rsid w:val="00162551"/>
    <w:rsid w:val="00162D82"/>
    <w:rsid w:val="001631CB"/>
    <w:rsid w:val="00164000"/>
    <w:rsid w:val="00164E47"/>
    <w:rsid w:val="001706B7"/>
    <w:rsid w:val="00170920"/>
    <w:rsid w:val="00171DC0"/>
    <w:rsid w:val="0017419B"/>
    <w:rsid w:val="00175230"/>
    <w:rsid w:val="00175D69"/>
    <w:rsid w:val="00177F05"/>
    <w:rsid w:val="0018002C"/>
    <w:rsid w:val="0018011C"/>
    <w:rsid w:val="00180A96"/>
    <w:rsid w:val="00180D3D"/>
    <w:rsid w:val="00181DBE"/>
    <w:rsid w:val="00182D5B"/>
    <w:rsid w:val="00183744"/>
    <w:rsid w:val="00184CF9"/>
    <w:rsid w:val="00185788"/>
    <w:rsid w:val="00185BB8"/>
    <w:rsid w:val="001869B3"/>
    <w:rsid w:val="00186BE3"/>
    <w:rsid w:val="001875DB"/>
    <w:rsid w:val="001878C6"/>
    <w:rsid w:val="00187B07"/>
    <w:rsid w:val="00187CF2"/>
    <w:rsid w:val="0019166C"/>
    <w:rsid w:val="00191E38"/>
    <w:rsid w:val="00192A55"/>
    <w:rsid w:val="00193FDE"/>
    <w:rsid w:val="0019549D"/>
    <w:rsid w:val="001A0679"/>
    <w:rsid w:val="001A1FF9"/>
    <w:rsid w:val="001A280B"/>
    <w:rsid w:val="001A459F"/>
    <w:rsid w:val="001A4E11"/>
    <w:rsid w:val="001A5A12"/>
    <w:rsid w:val="001A70E7"/>
    <w:rsid w:val="001B036A"/>
    <w:rsid w:val="001B08FF"/>
    <w:rsid w:val="001B1D17"/>
    <w:rsid w:val="001B2103"/>
    <w:rsid w:val="001B439F"/>
    <w:rsid w:val="001B4833"/>
    <w:rsid w:val="001B7753"/>
    <w:rsid w:val="001C0081"/>
    <w:rsid w:val="001C0D97"/>
    <w:rsid w:val="001C36F2"/>
    <w:rsid w:val="001C4879"/>
    <w:rsid w:val="001C5817"/>
    <w:rsid w:val="001C63EB"/>
    <w:rsid w:val="001C6829"/>
    <w:rsid w:val="001C751D"/>
    <w:rsid w:val="001C7866"/>
    <w:rsid w:val="001D36D9"/>
    <w:rsid w:val="001D516B"/>
    <w:rsid w:val="001D7050"/>
    <w:rsid w:val="001D73AE"/>
    <w:rsid w:val="001E0861"/>
    <w:rsid w:val="001E1353"/>
    <w:rsid w:val="001E3647"/>
    <w:rsid w:val="001E58DE"/>
    <w:rsid w:val="001F0296"/>
    <w:rsid w:val="001F2C8A"/>
    <w:rsid w:val="001F4200"/>
    <w:rsid w:val="002013D2"/>
    <w:rsid w:val="002016B6"/>
    <w:rsid w:val="00202FD4"/>
    <w:rsid w:val="002030F6"/>
    <w:rsid w:val="00204246"/>
    <w:rsid w:val="00204E1D"/>
    <w:rsid w:val="002068DF"/>
    <w:rsid w:val="0021039C"/>
    <w:rsid w:val="002124A9"/>
    <w:rsid w:val="002127CA"/>
    <w:rsid w:val="00212BC2"/>
    <w:rsid w:val="00213CDB"/>
    <w:rsid w:val="00216742"/>
    <w:rsid w:val="002179ED"/>
    <w:rsid w:val="00221000"/>
    <w:rsid w:val="002221E0"/>
    <w:rsid w:val="00224699"/>
    <w:rsid w:val="00224EF9"/>
    <w:rsid w:val="002259AE"/>
    <w:rsid w:val="0022603D"/>
    <w:rsid w:val="0023044E"/>
    <w:rsid w:val="00233159"/>
    <w:rsid w:val="002353DA"/>
    <w:rsid w:val="00235985"/>
    <w:rsid w:val="002365C8"/>
    <w:rsid w:val="00236B37"/>
    <w:rsid w:val="00241274"/>
    <w:rsid w:val="00242DD7"/>
    <w:rsid w:val="00243C7F"/>
    <w:rsid w:val="00244086"/>
    <w:rsid w:val="00244383"/>
    <w:rsid w:val="0024489C"/>
    <w:rsid w:val="0024530E"/>
    <w:rsid w:val="00250E3F"/>
    <w:rsid w:val="0025198D"/>
    <w:rsid w:val="00253BED"/>
    <w:rsid w:val="00254717"/>
    <w:rsid w:val="00254A81"/>
    <w:rsid w:val="00256648"/>
    <w:rsid w:val="0026375A"/>
    <w:rsid w:val="00264148"/>
    <w:rsid w:val="00267442"/>
    <w:rsid w:val="002707C4"/>
    <w:rsid w:val="00270DDE"/>
    <w:rsid w:val="00272A5C"/>
    <w:rsid w:val="0027496A"/>
    <w:rsid w:val="0027505E"/>
    <w:rsid w:val="00275710"/>
    <w:rsid w:val="0027664E"/>
    <w:rsid w:val="0027746C"/>
    <w:rsid w:val="0027797C"/>
    <w:rsid w:val="00277BBA"/>
    <w:rsid w:val="00282364"/>
    <w:rsid w:val="0028261F"/>
    <w:rsid w:val="002841DE"/>
    <w:rsid w:val="002842CC"/>
    <w:rsid w:val="00284DFE"/>
    <w:rsid w:val="00284F93"/>
    <w:rsid w:val="00285F62"/>
    <w:rsid w:val="002872CC"/>
    <w:rsid w:val="00290F49"/>
    <w:rsid w:val="00294DAA"/>
    <w:rsid w:val="00296D17"/>
    <w:rsid w:val="002A007E"/>
    <w:rsid w:val="002A12E9"/>
    <w:rsid w:val="002A29E8"/>
    <w:rsid w:val="002A5707"/>
    <w:rsid w:val="002A5AD3"/>
    <w:rsid w:val="002A6273"/>
    <w:rsid w:val="002B1B29"/>
    <w:rsid w:val="002B239D"/>
    <w:rsid w:val="002B4191"/>
    <w:rsid w:val="002B50A8"/>
    <w:rsid w:val="002B5BDA"/>
    <w:rsid w:val="002C005E"/>
    <w:rsid w:val="002C2A77"/>
    <w:rsid w:val="002C2ACB"/>
    <w:rsid w:val="002C3AEB"/>
    <w:rsid w:val="002C6431"/>
    <w:rsid w:val="002C7D42"/>
    <w:rsid w:val="002D100A"/>
    <w:rsid w:val="002D49CC"/>
    <w:rsid w:val="002D5289"/>
    <w:rsid w:val="002D6894"/>
    <w:rsid w:val="002D7741"/>
    <w:rsid w:val="002E1C34"/>
    <w:rsid w:val="002E24E4"/>
    <w:rsid w:val="002F1D2F"/>
    <w:rsid w:val="002F235F"/>
    <w:rsid w:val="002F2718"/>
    <w:rsid w:val="002F2C17"/>
    <w:rsid w:val="003011FA"/>
    <w:rsid w:val="003050E5"/>
    <w:rsid w:val="0030544D"/>
    <w:rsid w:val="00306250"/>
    <w:rsid w:val="00307080"/>
    <w:rsid w:val="00310E5B"/>
    <w:rsid w:val="003117CF"/>
    <w:rsid w:val="00313534"/>
    <w:rsid w:val="00313CFC"/>
    <w:rsid w:val="003145CB"/>
    <w:rsid w:val="0031726B"/>
    <w:rsid w:val="00317BFB"/>
    <w:rsid w:val="00320A37"/>
    <w:rsid w:val="00321D15"/>
    <w:rsid w:val="003263B0"/>
    <w:rsid w:val="003278D4"/>
    <w:rsid w:val="00327BB7"/>
    <w:rsid w:val="00330172"/>
    <w:rsid w:val="003318E5"/>
    <w:rsid w:val="00332756"/>
    <w:rsid w:val="003343C1"/>
    <w:rsid w:val="00334723"/>
    <w:rsid w:val="003355B0"/>
    <w:rsid w:val="00345349"/>
    <w:rsid w:val="003459DE"/>
    <w:rsid w:val="003476B4"/>
    <w:rsid w:val="00347782"/>
    <w:rsid w:val="00353C07"/>
    <w:rsid w:val="003547BC"/>
    <w:rsid w:val="003547E1"/>
    <w:rsid w:val="00355073"/>
    <w:rsid w:val="003554C6"/>
    <w:rsid w:val="00355BC4"/>
    <w:rsid w:val="00356A0A"/>
    <w:rsid w:val="00356DF8"/>
    <w:rsid w:val="0036029A"/>
    <w:rsid w:val="0036276D"/>
    <w:rsid w:val="00362F43"/>
    <w:rsid w:val="00363A3E"/>
    <w:rsid w:val="00366771"/>
    <w:rsid w:val="00372B1C"/>
    <w:rsid w:val="00373131"/>
    <w:rsid w:val="00374FAC"/>
    <w:rsid w:val="00390DF3"/>
    <w:rsid w:val="00391996"/>
    <w:rsid w:val="0039206C"/>
    <w:rsid w:val="00392E37"/>
    <w:rsid w:val="00394601"/>
    <w:rsid w:val="003A1510"/>
    <w:rsid w:val="003A1F1B"/>
    <w:rsid w:val="003A33F5"/>
    <w:rsid w:val="003A4AF7"/>
    <w:rsid w:val="003A669E"/>
    <w:rsid w:val="003B0292"/>
    <w:rsid w:val="003B0FFF"/>
    <w:rsid w:val="003B112B"/>
    <w:rsid w:val="003B1ED2"/>
    <w:rsid w:val="003B29F0"/>
    <w:rsid w:val="003B35DA"/>
    <w:rsid w:val="003B376F"/>
    <w:rsid w:val="003B3C70"/>
    <w:rsid w:val="003B3E5F"/>
    <w:rsid w:val="003C039C"/>
    <w:rsid w:val="003C0653"/>
    <w:rsid w:val="003C1F4B"/>
    <w:rsid w:val="003C223B"/>
    <w:rsid w:val="003C26C4"/>
    <w:rsid w:val="003C3827"/>
    <w:rsid w:val="003C396D"/>
    <w:rsid w:val="003C3CDE"/>
    <w:rsid w:val="003C671E"/>
    <w:rsid w:val="003D5834"/>
    <w:rsid w:val="003D6135"/>
    <w:rsid w:val="003D7918"/>
    <w:rsid w:val="003E03A8"/>
    <w:rsid w:val="003E1D2D"/>
    <w:rsid w:val="003E3C3C"/>
    <w:rsid w:val="003E4BFC"/>
    <w:rsid w:val="003E6316"/>
    <w:rsid w:val="003E71C9"/>
    <w:rsid w:val="003E75BC"/>
    <w:rsid w:val="003E7CEA"/>
    <w:rsid w:val="003F0A4A"/>
    <w:rsid w:val="003F0DB7"/>
    <w:rsid w:val="003F129F"/>
    <w:rsid w:val="003F2FEC"/>
    <w:rsid w:val="003F34F5"/>
    <w:rsid w:val="003F4404"/>
    <w:rsid w:val="004012B0"/>
    <w:rsid w:val="00402119"/>
    <w:rsid w:val="00402F63"/>
    <w:rsid w:val="00405A36"/>
    <w:rsid w:val="00405D38"/>
    <w:rsid w:val="00406557"/>
    <w:rsid w:val="0041129B"/>
    <w:rsid w:val="00411C1C"/>
    <w:rsid w:val="00411CB4"/>
    <w:rsid w:val="00412C3E"/>
    <w:rsid w:val="00413759"/>
    <w:rsid w:val="00413C96"/>
    <w:rsid w:val="0041608A"/>
    <w:rsid w:val="00416E53"/>
    <w:rsid w:val="0042266E"/>
    <w:rsid w:val="00425088"/>
    <w:rsid w:val="00425AB0"/>
    <w:rsid w:val="004262E3"/>
    <w:rsid w:val="004306A8"/>
    <w:rsid w:val="004340FA"/>
    <w:rsid w:val="00437F39"/>
    <w:rsid w:val="004425AF"/>
    <w:rsid w:val="0044304C"/>
    <w:rsid w:val="00443582"/>
    <w:rsid w:val="00443A7F"/>
    <w:rsid w:val="00443C5A"/>
    <w:rsid w:val="004449B6"/>
    <w:rsid w:val="0044618F"/>
    <w:rsid w:val="00450711"/>
    <w:rsid w:val="00451D6A"/>
    <w:rsid w:val="00454AA0"/>
    <w:rsid w:val="004560E0"/>
    <w:rsid w:val="00457129"/>
    <w:rsid w:val="00457167"/>
    <w:rsid w:val="004575AF"/>
    <w:rsid w:val="004634BA"/>
    <w:rsid w:val="004653AB"/>
    <w:rsid w:val="00470364"/>
    <w:rsid w:val="004707AE"/>
    <w:rsid w:val="00471B7C"/>
    <w:rsid w:val="00472259"/>
    <w:rsid w:val="004725F1"/>
    <w:rsid w:val="004742E0"/>
    <w:rsid w:val="00476D1C"/>
    <w:rsid w:val="00477716"/>
    <w:rsid w:val="00477C76"/>
    <w:rsid w:val="00483BDE"/>
    <w:rsid w:val="00483F5B"/>
    <w:rsid w:val="00484EBB"/>
    <w:rsid w:val="004850D0"/>
    <w:rsid w:val="00485B3D"/>
    <w:rsid w:val="00490640"/>
    <w:rsid w:val="00490CC4"/>
    <w:rsid w:val="00491783"/>
    <w:rsid w:val="00492AFE"/>
    <w:rsid w:val="00492BD2"/>
    <w:rsid w:val="00492F24"/>
    <w:rsid w:val="0049430F"/>
    <w:rsid w:val="004971BA"/>
    <w:rsid w:val="0049750E"/>
    <w:rsid w:val="004A4E3C"/>
    <w:rsid w:val="004A6564"/>
    <w:rsid w:val="004B3037"/>
    <w:rsid w:val="004B60CC"/>
    <w:rsid w:val="004C1C40"/>
    <w:rsid w:val="004C1E02"/>
    <w:rsid w:val="004C452C"/>
    <w:rsid w:val="004C473A"/>
    <w:rsid w:val="004C7587"/>
    <w:rsid w:val="004C7D74"/>
    <w:rsid w:val="004D0A88"/>
    <w:rsid w:val="004D166F"/>
    <w:rsid w:val="004D1A47"/>
    <w:rsid w:val="004D1E13"/>
    <w:rsid w:val="004D49CF"/>
    <w:rsid w:val="004D58A8"/>
    <w:rsid w:val="004D58EC"/>
    <w:rsid w:val="004D6D7D"/>
    <w:rsid w:val="004D6E1A"/>
    <w:rsid w:val="004E0795"/>
    <w:rsid w:val="004E0F9B"/>
    <w:rsid w:val="004E136A"/>
    <w:rsid w:val="004E3212"/>
    <w:rsid w:val="004E5322"/>
    <w:rsid w:val="004E77EA"/>
    <w:rsid w:val="004F186B"/>
    <w:rsid w:val="004F2BFF"/>
    <w:rsid w:val="004F2D77"/>
    <w:rsid w:val="004F3487"/>
    <w:rsid w:val="004F3CF6"/>
    <w:rsid w:val="004F6D71"/>
    <w:rsid w:val="004F77BE"/>
    <w:rsid w:val="005002D9"/>
    <w:rsid w:val="00501329"/>
    <w:rsid w:val="00502CB9"/>
    <w:rsid w:val="00504DF7"/>
    <w:rsid w:val="00504E29"/>
    <w:rsid w:val="005066FF"/>
    <w:rsid w:val="00506A11"/>
    <w:rsid w:val="00507058"/>
    <w:rsid w:val="00507EDE"/>
    <w:rsid w:val="00511028"/>
    <w:rsid w:val="00513EB0"/>
    <w:rsid w:val="0051426F"/>
    <w:rsid w:val="00515618"/>
    <w:rsid w:val="005170BB"/>
    <w:rsid w:val="00517B0C"/>
    <w:rsid w:val="0052117F"/>
    <w:rsid w:val="005211E4"/>
    <w:rsid w:val="00522641"/>
    <w:rsid w:val="005232A3"/>
    <w:rsid w:val="00523336"/>
    <w:rsid w:val="005253BD"/>
    <w:rsid w:val="00526537"/>
    <w:rsid w:val="00530F0C"/>
    <w:rsid w:val="005314E0"/>
    <w:rsid w:val="0053213D"/>
    <w:rsid w:val="005352BF"/>
    <w:rsid w:val="00535BCA"/>
    <w:rsid w:val="00540A99"/>
    <w:rsid w:val="0054118E"/>
    <w:rsid w:val="00543C40"/>
    <w:rsid w:val="00545B4D"/>
    <w:rsid w:val="00546650"/>
    <w:rsid w:val="00547489"/>
    <w:rsid w:val="00547C11"/>
    <w:rsid w:val="005519EB"/>
    <w:rsid w:val="00553D29"/>
    <w:rsid w:val="00554D22"/>
    <w:rsid w:val="005562CF"/>
    <w:rsid w:val="00557C5E"/>
    <w:rsid w:val="005622CD"/>
    <w:rsid w:val="00562BFB"/>
    <w:rsid w:val="005631CA"/>
    <w:rsid w:val="00563775"/>
    <w:rsid w:val="00565D2A"/>
    <w:rsid w:val="00565E1A"/>
    <w:rsid w:val="00566A35"/>
    <w:rsid w:val="00566EE6"/>
    <w:rsid w:val="00570165"/>
    <w:rsid w:val="00572296"/>
    <w:rsid w:val="005735D5"/>
    <w:rsid w:val="0057485F"/>
    <w:rsid w:val="00577CE5"/>
    <w:rsid w:val="00580183"/>
    <w:rsid w:val="00581F0F"/>
    <w:rsid w:val="00582A4B"/>
    <w:rsid w:val="005839B3"/>
    <w:rsid w:val="00584117"/>
    <w:rsid w:val="00585E93"/>
    <w:rsid w:val="005908E4"/>
    <w:rsid w:val="00591B3F"/>
    <w:rsid w:val="00593785"/>
    <w:rsid w:val="00595B28"/>
    <w:rsid w:val="00595BE7"/>
    <w:rsid w:val="00595DD2"/>
    <w:rsid w:val="00596A34"/>
    <w:rsid w:val="005A0F28"/>
    <w:rsid w:val="005A14A0"/>
    <w:rsid w:val="005A14D1"/>
    <w:rsid w:val="005A15EE"/>
    <w:rsid w:val="005A2EA7"/>
    <w:rsid w:val="005A3182"/>
    <w:rsid w:val="005A5205"/>
    <w:rsid w:val="005A619F"/>
    <w:rsid w:val="005A6711"/>
    <w:rsid w:val="005B13B9"/>
    <w:rsid w:val="005B310D"/>
    <w:rsid w:val="005B36AE"/>
    <w:rsid w:val="005B5618"/>
    <w:rsid w:val="005B72CE"/>
    <w:rsid w:val="005B764C"/>
    <w:rsid w:val="005C20CE"/>
    <w:rsid w:val="005C4008"/>
    <w:rsid w:val="005C658B"/>
    <w:rsid w:val="005C68A2"/>
    <w:rsid w:val="005D00A0"/>
    <w:rsid w:val="005D04BD"/>
    <w:rsid w:val="005D144E"/>
    <w:rsid w:val="005E0394"/>
    <w:rsid w:val="005E055C"/>
    <w:rsid w:val="005E2C31"/>
    <w:rsid w:val="005E4D5A"/>
    <w:rsid w:val="005E53B6"/>
    <w:rsid w:val="005E6C0A"/>
    <w:rsid w:val="005E6D12"/>
    <w:rsid w:val="005F0E18"/>
    <w:rsid w:val="005F0E44"/>
    <w:rsid w:val="005F1C92"/>
    <w:rsid w:val="005F1DE1"/>
    <w:rsid w:val="005F2AE4"/>
    <w:rsid w:val="005F3783"/>
    <w:rsid w:val="005F46B3"/>
    <w:rsid w:val="005F4C88"/>
    <w:rsid w:val="005F6C8E"/>
    <w:rsid w:val="006002CF"/>
    <w:rsid w:val="00600D74"/>
    <w:rsid w:val="00601B71"/>
    <w:rsid w:val="006020B7"/>
    <w:rsid w:val="00602BBD"/>
    <w:rsid w:val="00603035"/>
    <w:rsid w:val="0060305C"/>
    <w:rsid w:val="00603862"/>
    <w:rsid w:val="006039F4"/>
    <w:rsid w:val="00613C6E"/>
    <w:rsid w:val="006148B3"/>
    <w:rsid w:val="006148F5"/>
    <w:rsid w:val="00614EF5"/>
    <w:rsid w:val="00615A2B"/>
    <w:rsid w:val="00621FD4"/>
    <w:rsid w:val="006221BA"/>
    <w:rsid w:val="00623FC5"/>
    <w:rsid w:val="00624C5F"/>
    <w:rsid w:val="00626181"/>
    <w:rsid w:val="00626F7E"/>
    <w:rsid w:val="00630661"/>
    <w:rsid w:val="00631701"/>
    <w:rsid w:val="00631EEC"/>
    <w:rsid w:val="00633FE0"/>
    <w:rsid w:val="00634683"/>
    <w:rsid w:val="00640B9D"/>
    <w:rsid w:val="00641E6C"/>
    <w:rsid w:val="0064389F"/>
    <w:rsid w:val="00646274"/>
    <w:rsid w:val="0065419E"/>
    <w:rsid w:val="00655960"/>
    <w:rsid w:val="00656F14"/>
    <w:rsid w:val="006622AB"/>
    <w:rsid w:val="006649C2"/>
    <w:rsid w:val="006678EB"/>
    <w:rsid w:val="00670338"/>
    <w:rsid w:val="006703E1"/>
    <w:rsid w:val="00671B9F"/>
    <w:rsid w:val="00674A22"/>
    <w:rsid w:val="006756BA"/>
    <w:rsid w:val="006763A6"/>
    <w:rsid w:val="00680D02"/>
    <w:rsid w:val="00680D11"/>
    <w:rsid w:val="0068223E"/>
    <w:rsid w:val="00683FFF"/>
    <w:rsid w:val="00684EFD"/>
    <w:rsid w:val="00685ED5"/>
    <w:rsid w:val="006935D6"/>
    <w:rsid w:val="006974C5"/>
    <w:rsid w:val="00697501"/>
    <w:rsid w:val="006A2EDB"/>
    <w:rsid w:val="006A3457"/>
    <w:rsid w:val="006A3A5D"/>
    <w:rsid w:val="006A44D9"/>
    <w:rsid w:val="006A4DA0"/>
    <w:rsid w:val="006A59EA"/>
    <w:rsid w:val="006A6417"/>
    <w:rsid w:val="006B0967"/>
    <w:rsid w:val="006B39DE"/>
    <w:rsid w:val="006B3BDB"/>
    <w:rsid w:val="006B4007"/>
    <w:rsid w:val="006B4E50"/>
    <w:rsid w:val="006B75A0"/>
    <w:rsid w:val="006C02F1"/>
    <w:rsid w:val="006C224A"/>
    <w:rsid w:val="006C25FA"/>
    <w:rsid w:val="006C4276"/>
    <w:rsid w:val="006D0CD7"/>
    <w:rsid w:val="006D28D6"/>
    <w:rsid w:val="006D377B"/>
    <w:rsid w:val="006D4A68"/>
    <w:rsid w:val="006D59D3"/>
    <w:rsid w:val="006D5AE2"/>
    <w:rsid w:val="006E13CA"/>
    <w:rsid w:val="006E3354"/>
    <w:rsid w:val="006E4928"/>
    <w:rsid w:val="006E586B"/>
    <w:rsid w:val="006E5963"/>
    <w:rsid w:val="006E64A1"/>
    <w:rsid w:val="006E69C9"/>
    <w:rsid w:val="006E6E1F"/>
    <w:rsid w:val="006E7FD1"/>
    <w:rsid w:val="006F6270"/>
    <w:rsid w:val="007007AC"/>
    <w:rsid w:val="0070084C"/>
    <w:rsid w:val="007008DC"/>
    <w:rsid w:val="00705054"/>
    <w:rsid w:val="00711402"/>
    <w:rsid w:val="00712A52"/>
    <w:rsid w:val="00713AAC"/>
    <w:rsid w:val="00714512"/>
    <w:rsid w:val="00717177"/>
    <w:rsid w:val="00720FDC"/>
    <w:rsid w:val="0072119E"/>
    <w:rsid w:val="00723757"/>
    <w:rsid w:val="00725C2A"/>
    <w:rsid w:val="00731273"/>
    <w:rsid w:val="007313A1"/>
    <w:rsid w:val="007314ED"/>
    <w:rsid w:val="0073672B"/>
    <w:rsid w:val="007400A5"/>
    <w:rsid w:val="00741C2D"/>
    <w:rsid w:val="00743FE9"/>
    <w:rsid w:val="00745706"/>
    <w:rsid w:val="00746DA3"/>
    <w:rsid w:val="00747C52"/>
    <w:rsid w:val="007511A0"/>
    <w:rsid w:val="00752D24"/>
    <w:rsid w:val="007547D7"/>
    <w:rsid w:val="007548B3"/>
    <w:rsid w:val="00754EDC"/>
    <w:rsid w:val="00756D8C"/>
    <w:rsid w:val="00760DF8"/>
    <w:rsid w:val="00761CA4"/>
    <w:rsid w:val="007626FC"/>
    <w:rsid w:val="0076274B"/>
    <w:rsid w:val="00762D7C"/>
    <w:rsid w:val="00763352"/>
    <w:rsid w:val="00764E8D"/>
    <w:rsid w:val="00765660"/>
    <w:rsid w:val="00765739"/>
    <w:rsid w:val="007677A9"/>
    <w:rsid w:val="00772459"/>
    <w:rsid w:val="00772FC4"/>
    <w:rsid w:val="007730B8"/>
    <w:rsid w:val="00773468"/>
    <w:rsid w:val="00773B6D"/>
    <w:rsid w:val="007765F3"/>
    <w:rsid w:val="00781D1E"/>
    <w:rsid w:val="00782383"/>
    <w:rsid w:val="00783173"/>
    <w:rsid w:val="007848E4"/>
    <w:rsid w:val="007852FA"/>
    <w:rsid w:val="00785C15"/>
    <w:rsid w:val="007866E3"/>
    <w:rsid w:val="00786E61"/>
    <w:rsid w:val="00786F44"/>
    <w:rsid w:val="00794999"/>
    <w:rsid w:val="0079664B"/>
    <w:rsid w:val="0079788C"/>
    <w:rsid w:val="007A11CE"/>
    <w:rsid w:val="007A2D3D"/>
    <w:rsid w:val="007A2E8B"/>
    <w:rsid w:val="007A3C2B"/>
    <w:rsid w:val="007A5231"/>
    <w:rsid w:val="007A648D"/>
    <w:rsid w:val="007A769B"/>
    <w:rsid w:val="007B442D"/>
    <w:rsid w:val="007B5F07"/>
    <w:rsid w:val="007B6004"/>
    <w:rsid w:val="007B66EE"/>
    <w:rsid w:val="007C0CE3"/>
    <w:rsid w:val="007C15BF"/>
    <w:rsid w:val="007D1424"/>
    <w:rsid w:val="007D1CCC"/>
    <w:rsid w:val="007D2A9E"/>
    <w:rsid w:val="007D31F3"/>
    <w:rsid w:val="007D3CAC"/>
    <w:rsid w:val="007E1AE6"/>
    <w:rsid w:val="007E30CA"/>
    <w:rsid w:val="007E4ADD"/>
    <w:rsid w:val="007E60E1"/>
    <w:rsid w:val="007F45EC"/>
    <w:rsid w:val="007F5475"/>
    <w:rsid w:val="007F683A"/>
    <w:rsid w:val="007F70B4"/>
    <w:rsid w:val="008002C5"/>
    <w:rsid w:val="0080229C"/>
    <w:rsid w:val="00803998"/>
    <w:rsid w:val="00803E97"/>
    <w:rsid w:val="0080419E"/>
    <w:rsid w:val="0080455E"/>
    <w:rsid w:val="008047AD"/>
    <w:rsid w:val="00806B71"/>
    <w:rsid w:val="008077CF"/>
    <w:rsid w:val="0081167B"/>
    <w:rsid w:val="00816546"/>
    <w:rsid w:val="008167C9"/>
    <w:rsid w:val="00823CA6"/>
    <w:rsid w:val="00824755"/>
    <w:rsid w:val="00825807"/>
    <w:rsid w:val="00825EF7"/>
    <w:rsid w:val="00826486"/>
    <w:rsid w:val="00830095"/>
    <w:rsid w:val="00832986"/>
    <w:rsid w:val="0083363B"/>
    <w:rsid w:val="00834A3E"/>
    <w:rsid w:val="00837592"/>
    <w:rsid w:val="00847BC2"/>
    <w:rsid w:val="008505F0"/>
    <w:rsid w:val="00852160"/>
    <w:rsid w:val="00853424"/>
    <w:rsid w:val="008548B3"/>
    <w:rsid w:val="00854FB5"/>
    <w:rsid w:val="00855FF3"/>
    <w:rsid w:val="00856D13"/>
    <w:rsid w:val="00860AA4"/>
    <w:rsid w:val="008616D8"/>
    <w:rsid w:val="008637FB"/>
    <w:rsid w:val="008711D5"/>
    <w:rsid w:val="0087187A"/>
    <w:rsid w:val="00871F06"/>
    <w:rsid w:val="008723EF"/>
    <w:rsid w:val="00872B85"/>
    <w:rsid w:val="00872E05"/>
    <w:rsid w:val="00873213"/>
    <w:rsid w:val="008733B4"/>
    <w:rsid w:val="0087372F"/>
    <w:rsid w:val="00877926"/>
    <w:rsid w:val="008800F3"/>
    <w:rsid w:val="0088049B"/>
    <w:rsid w:val="00881226"/>
    <w:rsid w:val="0088229C"/>
    <w:rsid w:val="00883E20"/>
    <w:rsid w:val="00884BCD"/>
    <w:rsid w:val="0088627A"/>
    <w:rsid w:val="008863DF"/>
    <w:rsid w:val="00887455"/>
    <w:rsid w:val="00890243"/>
    <w:rsid w:val="00892B81"/>
    <w:rsid w:val="00894559"/>
    <w:rsid w:val="0089709C"/>
    <w:rsid w:val="008A4076"/>
    <w:rsid w:val="008A7A94"/>
    <w:rsid w:val="008B045B"/>
    <w:rsid w:val="008B1010"/>
    <w:rsid w:val="008B18B0"/>
    <w:rsid w:val="008B1B4B"/>
    <w:rsid w:val="008B391F"/>
    <w:rsid w:val="008B44A9"/>
    <w:rsid w:val="008C0079"/>
    <w:rsid w:val="008C41F9"/>
    <w:rsid w:val="008C5783"/>
    <w:rsid w:val="008C7401"/>
    <w:rsid w:val="008C7B49"/>
    <w:rsid w:val="008D1F28"/>
    <w:rsid w:val="008D3B6E"/>
    <w:rsid w:val="008D4CE8"/>
    <w:rsid w:val="008D4DC8"/>
    <w:rsid w:val="008D5CF6"/>
    <w:rsid w:val="008D631B"/>
    <w:rsid w:val="008E16C4"/>
    <w:rsid w:val="008E43E0"/>
    <w:rsid w:val="008E499C"/>
    <w:rsid w:val="008E79FD"/>
    <w:rsid w:val="008F1D3C"/>
    <w:rsid w:val="008F2CC5"/>
    <w:rsid w:val="008F4983"/>
    <w:rsid w:val="008F586C"/>
    <w:rsid w:val="00900F40"/>
    <w:rsid w:val="00901B6E"/>
    <w:rsid w:val="009024BA"/>
    <w:rsid w:val="00902B20"/>
    <w:rsid w:val="00905578"/>
    <w:rsid w:val="009055BF"/>
    <w:rsid w:val="0090659E"/>
    <w:rsid w:val="00906A74"/>
    <w:rsid w:val="00907012"/>
    <w:rsid w:val="00907145"/>
    <w:rsid w:val="00910B5F"/>
    <w:rsid w:val="00910C61"/>
    <w:rsid w:val="009117D9"/>
    <w:rsid w:val="00914E7C"/>
    <w:rsid w:val="00915703"/>
    <w:rsid w:val="00917697"/>
    <w:rsid w:val="00917B69"/>
    <w:rsid w:val="009217B9"/>
    <w:rsid w:val="009217F8"/>
    <w:rsid w:val="009224A8"/>
    <w:rsid w:val="00922C52"/>
    <w:rsid w:val="0092399D"/>
    <w:rsid w:val="0092539C"/>
    <w:rsid w:val="009263AA"/>
    <w:rsid w:val="009273F2"/>
    <w:rsid w:val="00927C9E"/>
    <w:rsid w:val="0093056C"/>
    <w:rsid w:val="0093088B"/>
    <w:rsid w:val="00932BB8"/>
    <w:rsid w:val="00932F69"/>
    <w:rsid w:val="00934086"/>
    <w:rsid w:val="00937799"/>
    <w:rsid w:val="009407D1"/>
    <w:rsid w:val="00940A7A"/>
    <w:rsid w:val="0094174D"/>
    <w:rsid w:val="00942C14"/>
    <w:rsid w:val="00942E08"/>
    <w:rsid w:val="00944177"/>
    <w:rsid w:val="00944305"/>
    <w:rsid w:val="00944E78"/>
    <w:rsid w:val="00947D4C"/>
    <w:rsid w:val="00951F6B"/>
    <w:rsid w:val="00952058"/>
    <w:rsid w:val="00952772"/>
    <w:rsid w:val="00953D08"/>
    <w:rsid w:val="009558E1"/>
    <w:rsid w:val="0095615F"/>
    <w:rsid w:val="00957A04"/>
    <w:rsid w:val="00962D18"/>
    <w:rsid w:val="009632CD"/>
    <w:rsid w:val="00963488"/>
    <w:rsid w:val="00963E80"/>
    <w:rsid w:val="00964CCB"/>
    <w:rsid w:val="0096552F"/>
    <w:rsid w:val="0096654E"/>
    <w:rsid w:val="00967E11"/>
    <w:rsid w:val="00971C71"/>
    <w:rsid w:val="00975F1B"/>
    <w:rsid w:val="009803ED"/>
    <w:rsid w:val="009871B4"/>
    <w:rsid w:val="00987AC8"/>
    <w:rsid w:val="00990087"/>
    <w:rsid w:val="009920FF"/>
    <w:rsid w:val="0099411A"/>
    <w:rsid w:val="009A0181"/>
    <w:rsid w:val="009A0272"/>
    <w:rsid w:val="009A092E"/>
    <w:rsid w:val="009B0A24"/>
    <w:rsid w:val="009B2796"/>
    <w:rsid w:val="009B35BD"/>
    <w:rsid w:val="009C2653"/>
    <w:rsid w:val="009C4612"/>
    <w:rsid w:val="009C53F6"/>
    <w:rsid w:val="009C7C2A"/>
    <w:rsid w:val="009D27F8"/>
    <w:rsid w:val="009D4BAA"/>
    <w:rsid w:val="009D5015"/>
    <w:rsid w:val="009D5522"/>
    <w:rsid w:val="009D6648"/>
    <w:rsid w:val="009D7A33"/>
    <w:rsid w:val="009E31BC"/>
    <w:rsid w:val="009E58DF"/>
    <w:rsid w:val="009F1623"/>
    <w:rsid w:val="009F196D"/>
    <w:rsid w:val="009F52C7"/>
    <w:rsid w:val="009F61C8"/>
    <w:rsid w:val="00A00890"/>
    <w:rsid w:val="00A01004"/>
    <w:rsid w:val="00A03E23"/>
    <w:rsid w:val="00A059C5"/>
    <w:rsid w:val="00A10874"/>
    <w:rsid w:val="00A117EE"/>
    <w:rsid w:val="00A11ACA"/>
    <w:rsid w:val="00A11EBD"/>
    <w:rsid w:val="00A12F06"/>
    <w:rsid w:val="00A12F7E"/>
    <w:rsid w:val="00A140B6"/>
    <w:rsid w:val="00A160CC"/>
    <w:rsid w:val="00A17089"/>
    <w:rsid w:val="00A2131E"/>
    <w:rsid w:val="00A21C3F"/>
    <w:rsid w:val="00A2221D"/>
    <w:rsid w:val="00A222E4"/>
    <w:rsid w:val="00A231E7"/>
    <w:rsid w:val="00A242B0"/>
    <w:rsid w:val="00A24383"/>
    <w:rsid w:val="00A25ABE"/>
    <w:rsid w:val="00A30331"/>
    <w:rsid w:val="00A30755"/>
    <w:rsid w:val="00A34EE1"/>
    <w:rsid w:val="00A34F79"/>
    <w:rsid w:val="00A35D07"/>
    <w:rsid w:val="00A36936"/>
    <w:rsid w:val="00A36FE2"/>
    <w:rsid w:val="00A37A4A"/>
    <w:rsid w:val="00A42133"/>
    <w:rsid w:val="00A4221E"/>
    <w:rsid w:val="00A4246B"/>
    <w:rsid w:val="00A4258B"/>
    <w:rsid w:val="00A4673D"/>
    <w:rsid w:val="00A473CE"/>
    <w:rsid w:val="00A4743C"/>
    <w:rsid w:val="00A51966"/>
    <w:rsid w:val="00A52125"/>
    <w:rsid w:val="00A52304"/>
    <w:rsid w:val="00A52E15"/>
    <w:rsid w:val="00A52FD3"/>
    <w:rsid w:val="00A56119"/>
    <w:rsid w:val="00A5755B"/>
    <w:rsid w:val="00A60B73"/>
    <w:rsid w:val="00A624F9"/>
    <w:rsid w:val="00A637BD"/>
    <w:rsid w:val="00A65690"/>
    <w:rsid w:val="00A71699"/>
    <w:rsid w:val="00A725BD"/>
    <w:rsid w:val="00A72EB8"/>
    <w:rsid w:val="00A733E6"/>
    <w:rsid w:val="00A738C9"/>
    <w:rsid w:val="00A74795"/>
    <w:rsid w:val="00A75EFF"/>
    <w:rsid w:val="00A77364"/>
    <w:rsid w:val="00A77658"/>
    <w:rsid w:val="00A81781"/>
    <w:rsid w:val="00A842B6"/>
    <w:rsid w:val="00A8536A"/>
    <w:rsid w:val="00A85C86"/>
    <w:rsid w:val="00A866F6"/>
    <w:rsid w:val="00A87E4B"/>
    <w:rsid w:val="00A927A6"/>
    <w:rsid w:val="00A94360"/>
    <w:rsid w:val="00A971D3"/>
    <w:rsid w:val="00A972FD"/>
    <w:rsid w:val="00A97878"/>
    <w:rsid w:val="00AA417F"/>
    <w:rsid w:val="00AA45F2"/>
    <w:rsid w:val="00AA658E"/>
    <w:rsid w:val="00AA7BCB"/>
    <w:rsid w:val="00AB0A88"/>
    <w:rsid w:val="00AB15CA"/>
    <w:rsid w:val="00AB2017"/>
    <w:rsid w:val="00AB2DFB"/>
    <w:rsid w:val="00AB2E2D"/>
    <w:rsid w:val="00AB3F7E"/>
    <w:rsid w:val="00AB53D8"/>
    <w:rsid w:val="00AC15C2"/>
    <w:rsid w:val="00AC56AB"/>
    <w:rsid w:val="00AC7718"/>
    <w:rsid w:val="00AD2047"/>
    <w:rsid w:val="00AD2231"/>
    <w:rsid w:val="00AD30EA"/>
    <w:rsid w:val="00AD6596"/>
    <w:rsid w:val="00AE1E58"/>
    <w:rsid w:val="00AE34D1"/>
    <w:rsid w:val="00AE357F"/>
    <w:rsid w:val="00AE40A4"/>
    <w:rsid w:val="00AE4227"/>
    <w:rsid w:val="00AE442A"/>
    <w:rsid w:val="00AF06C9"/>
    <w:rsid w:val="00AF091B"/>
    <w:rsid w:val="00AF22B6"/>
    <w:rsid w:val="00AF22B8"/>
    <w:rsid w:val="00AF3CE6"/>
    <w:rsid w:val="00AF6144"/>
    <w:rsid w:val="00AF6389"/>
    <w:rsid w:val="00B01956"/>
    <w:rsid w:val="00B02CA6"/>
    <w:rsid w:val="00B05768"/>
    <w:rsid w:val="00B0679B"/>
    <w:rsid w:val="00B06EB5"/>
    <w:rsid w:val="00B07B38"/>
    <w:rsid w:val="00B13736"/>
    <w:rsid w:val="00B1532E"/>
    <w:rsid w:val="00B16FDC"/>
    <w:rsid w:val="00B21F32"/>
    <w:rsid w:val="00B231EE"/>
    <w:rsid w:val="00B251B2"/>
    <w:rsid w:val="00B26199"/>
    <w:rsid w:val="00B26D65"/>
    <w:rsid w:val="00B275E8"/>
    <w:rsid w:val="00B3156E"/>
    <w:rsid w:val="00B31DD2"/>
    <w:rsid w:val="00B321BE"/>
    <w:rsid w:val="00B36C28"/>
    <w:rsid w:val="00B3713C"/>
    <w:rsid w:val="00B4078D"/>
    <w:rsid w:val="00B41B5D"/>
    <w:rsid w:val="00B44F7E"/>
    <w:rsid w:val="00B5000A"/>
    <w:rsid w:val="00B52517"/>
    <w:rsid w:val="00B52A6D"/>
    <w:rsid w:val="00B53458"/>
    <w:rsid w:val="00B54A32"/>
    <w:rsid w:val="00B5517C"/>
    <w:rsid w:val="00B56157"/>
    <w:rsid w:val="00B56328"/>
    <w:rsid w:val="00B56991"/>
    <w:rsid w:val="00B64CC4"/>
    <w:rsid w:val="00B66254"/>
    <w:rsid w:val="00B708E5"/>
    <w:rsid w:val="00B70AD9"/>
    <w:rsid w:val="00B72219"/>
    <w:rsid w:val="00B727AC"/>
    <w:rsid w:val="00B7448F"/>
    <w:rsid w:val="00B76F86"/>
    <w:rsid w:val="00B773F8"/>
    <w:rsid w:val="00B77E97"/>
    <w:rsid w:val="00B813F6"/>
    <w:rsid w:val="00B835A4"/>
    <w:rsid w:val="00B8433A"/>
    <w:rsid w:val="00B84892"/>
    <w:rsid w:val="00B8633B"/>
    <w:rsid w:val="00B9291B"/>
    <w:rsid w:val="00B92F07"/>
    <w:rsid w:val="00B977D2"/>
    <w:rsid w:val="00BA269A"/>
    <w:rsid w:val="00BA621C"/>
    <w:rsid w:val="00BA666B"/>
    <w:rsid w:val="00BB25D4"/>
    <w:rsid w:val="00BB2D75"/>
    <w:rsid w:val="00BB4667"/>
    <w:rsid w:val="00BB4FC8"/>
    <w:rsid w:val="00BB5443"/>
    <w:rsid w:val="00BB5471"/>
    <w:rsid w:val="00BB5978"/>
    <w:rsid w:val="00BB5EE4"/>
    <w:rsid w:val="00BB6389"/>
    <w:rsid w:val="00BC09AF"/>
    <w:rsid w:val="00BC0E2C"/>
    <w:rsid w:val="00BC2807"/>
    <w:rsid w:val="00BC2AC1"/>
    <w:rsid w:val="00BC3207"/>
    <w:rsid w:val="00BC3CE6"/>
    <w:rsid w:val="00BC4DAB"/>
    <w:rsid w:val="00BC5BD8"/>
    <w:rsid w:val="00BC6EA8"/>
    <w:rsid w:val="00BC7AD0"/>
    <w:rsid w:val="00BD2BA8"/>
    <w:rsid w:val="00BD3EE1"/>
    <w:rsid w:val="00BE15F2"/>
    <w:rsid w:val="00BE725D"/>
    <w:rsid w:val="00BF286F"/>
    <w:rsid w:val="00BF2905"/>
    <w:rsid w:val="00BF4B4C"/>
    <w:rsid w:val="00BF4F4D"/>
    <w:rsid w:val="00BF7832"/>
    <w:rsid w:val="00C001FF"/>
    <w:rsid w:val="00C00376"/>
    <w:rsid w:val="00C01DBE"/>
    <w:rsid w:val="00C0288B"/>
    <w:rsid w:val="00C05945"/>
    <w:rsid w:val="00C05C12"/>
    <w:rsid w:val="00C07D55"/>
    <w:rsid w:val="00C10788"/>
    <w:rsid w:val="00C11A53"/>
    <w:rsid w:val="00C11CC8"/>
    <w:rsid w:val="00C1387D"/>
    <w:rsid w:val="00C21D1E"/>
    <w:rsid w:val="00C2343E"/>
    <w:rsid w:val="00C2507F"/>
    <w:rsid w:val="00C276F2"/>
    <w:rsid w:val="00C311AC"/>
    <w:rsid w:val="00C31DF7"/>
    <w:rsid w:val="00C31F9E"/>
    <w:rsid w:val="00C420EE"/>
    <w:rsid w:val="00C42EA8"/>
    <w:rsid w:val="00C43152"/>
    <w:rsid w:val="00C45010"/>
    <w:rsid w:val="00C46D49"/>
    <w:rsid w:val="00C504FE"/>
    <w:rsid w:val="00C52C2B"/>
    <w:rsid w:val="00C53D21"/>
    <w:rsid w:val="00C5417F"/>
    <w:rsid w:val="00C546BF"/>
    <w:rsid w:val="00C55047"/>
    <w:rsid w:val="00C561CD"/>
    <w:rsid w:val="00C57D7B"/>
    <w:rsid w:val="00C63BD2"/>
    <w:rsid w:val="00C72A80"/>
    <w:rsid w:val="00C73260"/>
    <w:rsid w:val="00C73542"/>
    <w:rsid w:val="00C76353"/>
    <w:rsid w:val="00C76D33"/>
    <w:rsid w:val="00C77B7C"/>
    <w:rsid w:val="00C77B82"/>
    <w:rsid w:val="00C80E73"/>
    <w:rsid w:val="00C8190B"/>
    <w:rsid w:val="00C8278B"/>
    <w:rsid w:val="00C856A8"/>
    <w:rsid w:val="00C8634D"/>
    <w:rsid w:val="00C86A5A"/>
    <w:rsid w:val="00C9353C"/>
    <w:rsid w:val="00C94388"/>
    <w:rsid w:val="00C963FA"/>
    <w:rsid w:val="00C9678C"/>
    <w:rsid w:val="00C96DB7"/>
    <w:rsid w:val="00C971BD"/>
    <w:rsid w:val="00CA04AD"/>
    <w:rsid w:val="00CA0C64"/>
    <w:rsid w:val="00CA1E33"/>
    <w:rsid w:val="00CA20D6"/>
    <w:rsid w:val="00CA268B"/>
    <w:rsid w:val="00CA3A5A"/>
    <w:rsid w:val="00CA45CA"/>
    <w:rsid w:val="00CA6DC8"/>
    <w:rsid w:val="00CA7280"/>
    <w:rsid w:val="00CA7440"/>
    <w:rsid w:val="00CB1FD7"/>
    <w:rsid w:val="00CB2E2D"/>
    <w:rsid w:val="00CB480E"/>
    <w:rsid w:val="00CB5DEB"/>
    <w:rsid w:val="00CB5EF5"/>
    <w:rsid w:val="00CB6243"/>
    <w:rsid w:val="00CB70B7"/>
    <w:rsid w:val="00CB737E"/>
    <w:rsid w:val="00CC0053"/>
    <w:rsid w:val="00CC0C96"/>
    <w:rsid w:val="00CC17AF"/>
    <w:rsid w:val="00CC181A"/>
    <w:rsid w:val="00CC18E3"/>
    <w:rsid w:val="00CC20ED"/>
    <w:rsid w:val="00CC232E"/>
    <w:rsid w:val="00CC24FC"/>
    <w:rsid w:val="00CC34C9"/>
    <w:rsid w:val="00CC4431"/>
    <w:rsid w:val="00CC4540"/>
    <w:rsid w:val="00CC497E"/>
    <w:rsid w:val="00CC4C34"/>
    <w:rsid w:val="00CC6AA6"/>
    <w:rsid w:val="00CD0685"/>
    <w:rsid w:val="00CD1F85"/>
    <w:rsid w:val="00CD337A"/>
    <w:rsid w:val="00CD3968"/>
    <w:rsid w:val="00CE0975"/>
    <w:rsid w:val="00CE3185"/>
    <w:rsid w:val="00CE33B0"/>
    <w:rsid w:val="00CE6E40"/>
    <w:rsid w:val="00CF278E"/>
    <w:rsid w:val="00CF2BA2"/>
    <w:rsid w:val="00CF2FE9"/>
    <w:rsid w:val="00CF4C70"/>
    <w:rsid w:val="00CF705A"/>
    <w:rsid w:val="00CF78E7"/>
    <w:rsid w:val="00D009D6"/>
    <w:rsid w:val="00D010D8"/>
    <w:rsid w:val="00D0397F"/>
    <w:rsid w:val="00D046D4"/>
    <w:rsid w:val="00D05752"/>
    <w:rsid w:val="00D10904"/>
    <w:rsid w:val="00D13DB6"/>
    <w:rsid w:val="00D144C4"/>
    <w:rsid w:val="00D16798"/>
    <w:rsid w:val="00D176E6"/>
    <w:rsid w:val="00D20BC5"/>
    <w:rsid w:val="00D2101B"/>
    <w:rsid w:val="00D21284"/>
    <w:rsid w:val="00D214CB"/>
    <w:rsid w:val="00D21D2D"/>
    <w:rsid w:val="00D24320"/>
    <w:rsid w:val="00D256DA"/>
    <w:rsid w:val="00D32758"/>
    <w:rsid w:val="00D32F9A"/>
    <w:rsid w:val="00D34D34"/>
    <w:rsid w:val="00D36808"/>
    <w:rsid w:val="00D36AFA"/>
    <w:rsid w:val="00D41301"/>
    <w:rsid w:val="00D431BF"/>
    <w:rsid w:val="00D44471"/>
    <w:rsid w:val="00D54220"/>
    <w:rsid w:val="00D54B1F"/>
    <w:rsid w:val="00D5759A"/>
    <w:rsid w:val="00D60351"/>
    <w:rsid w:val="00D6219E"/>
    <w:rsid w:val="00D6381E"/>
    <w:rsid w:val="00D6713B"/>
    <w:rsid w:val="00D726A8"/>
    <w:rsid w:val="00D773A5"/>
    <w:rsid w:val="00D82A24"/>
    <w:rsid w:val="00D84B22"/>
    <w:rsid w:val="00D86A75"/>
    <w:rsid w:val="00D92D2C"/>
    <w:rsid w:val="00D95B42"/>
    <w:rsid w:val="00D96BFD"/>
    <w:rsid w:val="00D97FE5"/>
    <w:rsid w:val="00DA24B7"/>
    <w:rsid w:val="00DA2C54"/>
    <w:rsid w:val="00DB11D8"/>
    <w:rsid w:val="00DB3A96"/>
    <w:rsid w:val="00DB463C"/>
    <w:rsid w:val="00DB5D80"/>
    <w:rsid w:val="00DB5ECA"/>
    <w:rsid w:val="00DB5FC3"/>
    <w:rsid w:val="00DB6FB2"/>
    <w:rsid w:val="00DB7D91"/>
    <w:rsid w:val="00DC2DFE"/>
    <w:rsid w:val="00DC3813"/>
    <w:rsid w:val="00DC52AF"/>
    <w:rsid w:val="00DC5D14"/>
    <w:rsid w:val="00DC5E19"/>
    <w:rsid w:val="00DD21B1"/>
    <w:rsid w:val="00DD3032"/>
    <w:rsid w:val="00DD4904"/>
    <w:rsid w:val="00DD508A"/>
    <w:rsid w:val="00DD529A"/>
    <w:rsid w:val="00DD68F3"/>
    <w:rsid w:val="00DE2344"/>
    <w:rsid w:val="00DE23BA"/>
    <w:rsid w:val="00DE4C79"/>
    <w:rsid w:val="00DE7A13"/>
    <w:rsid w:val="00DE7F2A"/>
    <w:rsid w:val="00DF05B9"/>
    <w:rsid w:val="00DF0F72"/>
    <w:rsid w:val="00DF1B31"/>
    <w:rsid w:val="00DF3BE2"/>
    <w:rsid w:val="00DF51F6"/>
    <w:rsid w:val="00DF7A04"/>
    <w:rsid w:val="00DF7D26"/>
    <w:rsid w:val="00E00F36"/>
    <w:rsid w:val="00E0110F"/>
    <w:rsid w:val="00E03E5A"/>
    <w:rsid w:val="00E04F06"/>
    <w:rsid w:val="00E0697D"/>
    <w:rsid w:val="00E12A91"/>
    <w:rsid w:val="00E12E8B"/>
    <w:rsid w:val="00E179DA"/>
    <w:rsid w:val="00E17FAF"/>
    <w:rsid w:val="00E230BC"/>
    <w:rsid w:val="00E316D3"/>
    <w:rsid w:val="00E326BA"/>
    <w:rsid w:val="00E3280C"/>
    <w:rsid w:val="00E32C9C"/>
    <w:rsid w:val="00E334A3"/>
    <w:rsid w:val="00E343F9"/>
    <w:rsid w:val="00E34A31"/>
    <w:rsid w:val="00E361C7"/>
    <w:rsid w:val="00E369AB"/>
    <w:rsid w:val="00E36F72"/>
    <w:rsid w:val="00E42B22"/>
    <w:rsid w:val="00E4453F"/>
    <w:rsid w:val="00E46B39"/>
    <w:rsid w:val="00E472A6"/>
    <w:rsid w:val="00E47FF8"/>
    <w:rsid w:val="00E505FD"/>
    <w:rsid w:val="00E52F7C"/>
    <w:rsid w:val="00E534FD"/>
    <w:rsid w:val="00E53E11"/>
    <w:rsid w:val="00E5468F"/>
    <w:rsid w:val="00E558C9"/>
    <w:rsid w:val="00E569CD"/>
    <w:rsid w:val="00E57CE2"/>
    <w:rsid w:val="00E60DDA"/>
    <w:rsid w:val="00E628BB"/>
    <w:rsid w:val="00E66F56"/>
    <w:rsid w:val="00E702D4"/>
    <w:rsid w:val="00E7149D"/>
    <w:rsid w:val="00E72C38"/>
    <w:rsid w:val="00E73B99"/>
    <w:rsid w:val="00E7526C"/>
    <w:rsid w:val="00E7592B"/>
    <w:rsid w:val="00E76639"/>
    <w:rsid w:val="00E76D0B"/>
    <w:rsid w:val="00E8166C"/>
    <w:rsid w:val="00E82CDF"/>
    <w:rsid w:val="00E82D57"/>
    <w:rsid w:val="00E85A16"/>
    <w:rsid w:val="00E86234"/>
    <w:rsid w:val="00E8640D"/>
    <w:rsid w:val="00E871AF"/>
    <w:rsid w:val="00E872AF"/>
    <w:rsid w:val="00E93F3D"/>
    <w:rsid w:val="00E949C9"/>
    <w:rsid w:val="00E97471"/>
    <w:rsid w:val="00E97780"/>
    <w:rsid w:val="00EA0F07"/>
    <w:rsid w:val="00EA12EA"/>
    <w:rsid w:val="00EA2E8B"/>
    <w:rsid w:val="00EA6F8F"/>
    <w:rsid w:val="00EA7420"/>
    <w:rsid w:val="00EB0A7A"/>
    <w:rsid w:val="00EB2663"/>
    <w:rsid w:val="00EB2A73"/>
    <w:rsid w:val="00EB3C08"/>
    <w:rsid w:val="00EB47DC"/>
    <w:rsid w:val="00EB6D3D"/>
    <w:rsid w:val="00EC1DFF"/>
    <w:rsid w:val="00EC2020"/>
    <w:rsid w:val="00EC254F"/>
    <w:rsid w:val="00EC400D"/>
    <w:rsid w:val="00EC4C71"/>
    <w:rsid w:val="00EC5993"/>
    <w:rsid w:val="00EC5D5B"/>
    <w:rsid w:val="00EC6C33"/>
    <w:rsid w:val="00ED02FD"/>
    <w:rsid w:val="00ED25A4"/>
    <w:rsid w:val="00ED312F"/>
    <w:rsid w:val="00ED36F7"/>
    <w:rsid w:val="00ED3DAD"/>
    <w:rsid w:val="00ED452A"/>
    <w:rsid w:val="00ED4568"/>
    <w:rsid w:val="00ED6249"/>
    <w:rsid w:val="00ED7CD7"/>
    <w:rsid w:val="00EE03C8"/>
    <w:rsid w:val="00EE04B8"/>
    <w:rsid w:val="00EE1A37"/>
    <w:rsid w:val="00EE1D59"/>
    <w:rsid w:val="00EE2358"/>
    <w:rsid w:val="00EE5208"/>
    <w:rsid w:val="00EE5AD6"/>
    <w:rsid w:val="00EF4BC6"/>
    <w:rsid w:val="00EF54C8"/>
    <w:rsid w:val="00EF7631"/>
    <w:rsid w:val="00F010F2"/>
    <w:rsid w:val="00F021EB"/>
    <w:rsid w:val="00F0233A"/>
    <w:rsid w:val="00F06F9B"/>
    <w:rsid w:val="00F12E5C"/>
    <w:rsid w:val="00F136EA"/>
    <w:rsid w:val="00F14522"/>
    <w:rsid w:val="00F1473C"/>
    <w:rsid w:val="00F1523D"/>
    <w:rsid w:val="00F16799"/>
    <w:rsid w:val="00F22F64"/>
    <w:rsid w:val="00F24589"/>
    <w:rsid w:val="00F2513B"/>
    <w:rsid w:val="00F25476"/>
    <w:rsid w:val="00F2701C"/>
    <w:rsid w:val="00F2728B"/>
    <w:rsid w:val="00F279CD"/>
    <w:rsid w:val="00F352BF"/>
    <w:rsid w:val="00F37293"/>
    <w:rsid w:val="00F37380"/>
    <w:rsid w:val="00F376D2"/>
    <w:rsid w:val="00F41808"/>
    <w:rsid w:val="00F41C0E"/>
    <w:rsid w:val="00F41CDE"/>
    <w:rsid w:val="00F42EC1"/>
    <w:rsid w:val="00F46E66"/>
    <w:rsid w:val="00F528E6"/>
    <w:rsid w:val="00F53191"/>
    <w:rsid w:val="00F535B3"/>
    <w:rsid w:val="00F53B7B"/>
    <w:rsid w:val="00F53E48"/>
    <w:rsid w:val="00F56CE3"/>
    <w:rsid w:val="00F57660"/>
    <w:rsid w:val="00F57E4A"/>
    <w:rsid w:val="00F60959"/>
    <w:rsid w:val="00F60BEA"/>
    <w:rsid w:val="00F60EC2"/>
    <w:rsid w:val="00F63C45"/>
    <w:rsid w:val="00F63CBA"/>
    <w:rsid w:val="00F65E43"/>
    <w:rsid w:val="00F666F6"/>
    <w:rsid w:val="00F70438"/>
    <w:rsid w:val="00F7183B"/>
    <w:rsid w:val="00F74572"/>
    <w:rsid w:val="00F80797"/>
    <w:rsid w:val="00F8442A"/>
    <w:rsid w:val="00F85350"/>
    <w:rsid w:val="00F858D4"/>
    <w:rsid w:val="00F86370"/>
    <w:rsid w:val="00F86435"/>
    <w:rsid w:val="00F86C04"/>
    <w:rsid w:val="00F87AFB"/>
    <w:rsid w:val="00F900D2"/>
    <w:rsid w:val="00F907F6"/>
    <w:rsid w:val="00F90D2E"/>
    <w:rsid w:val="00F93EB2"/>
    <w:rsid w:val="00F944F1"/>
    <w:rsid w:val="00F96774"/>
    <w:rsid w:val="00FA02E0"/>
    <w:rsid w:val="00FA2D9E"/>
    <w:rsid w:val="00FA57CF"/>
    <w:rsid w:val="00FA75FA"/>
    <w:rsid w:val="00FB0B14"/>
    <w:rsid w:val="00FB26CC"/>
    <w:rsid w:val="00FB3F85"/>
    <w:rsid w:val="00FB65D3"/>
    <w:rsid w:val="00FB763F"/>
    <w:rsid w:val="00FC117A"/>
    <w:rsid w:val="00FC3D84"/>
    <w:rsid w:val="00FC47F9"/>
    <w:rsid w:val="00FD013B"/>
    <w:rsid w:val="00FD0832"/>
    <w:rsid w:val="00FD1381"/>
    <w:rsid w:val="00FD2324"/>
    <w:rsid w:val="00FD45F8"/>
    <w:rsid w:val="00FD6A3C"/>
    <w:rsid w:val="00FE0A2E"/>
    <w:rsid w:val="00FE139E"/>
    <w:rsid w:val="00FE3D9E"/>
    <w:rsid w:val="00FE4853"/>
    <w:rsid w:val="00FE55DF"/>
    <w:rsid w:val="00FE6A39"/>
    <w:rsid w:val="00FE6E25"/>
    <w:rsid w:val="00FE70DB"/>
    <w:rsid w:val="00FE7464"/>
    <w:rsid w:val="00FF2580"/>
    <w:rsid w:val="00FF4B06"/>
    <w:rsid w:val="00FF5087"/>
    <w:rsid w:val="00FF61FD"/>
    <w:rsid w:val="00FF7F2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09B149"/>
  <w15:docId w15:val="{17CAC387-82E6-4D03-B736-3FAA912F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2905"/>
    <w:pPr>
      <w:spacing w:line="240" w:lineRule="atLeast"/>
    </w:pPr>
    <w:rPr>
      <w:rFonts w:ascii="Book Antiqua" w:hAnsi="Book Antiqua"/>
      <w:color w:val="000000"/>
      <w:sz w:val="24"/>
      <w:szCs w:val="20"/>
    </w:rPr>
  </w:style>
  <w:style w:type="paragraph" w:styleId="Nadpis1">
    <w:name w:val="heading 1"/>
    <w:basedOn w:val="Normln"/>
    <w:next w:val="Normln"/>
    <w:link w:val="Nadpis1Char"/>
    <w:uiPriority w:val="99"/>
    <w:qFormat/>
    <w:rsid w:val="00BF2905"/>
    <w:pPr>
      <w:keepNext/>
      <w:spacing w:before="120"/>
      <w:jc w:val="center"/>
      <w:outlineLvl w:val="0"/>
    </w:pPr>
    <w:rPr>
      <w:rFonts w:ascii="Times New Roman" w:hAnsi="Times New Roman"/>
      <w:bCs/>
      <w:sz w:val="18"/>
      <w:szCs w:val="22"/>
    </w:rPr>
  </w:style>
  <w:style w:type="paragraph" w:styleId="Nadpis2">
    <w:name w:val="heading 2"/>
    <w:basedOn w:val="Normln"/>
    <w:next w:val="Normln"/>
    <w:link w:val="Nadpis2Char"/>
    <w:uiPriority w:val="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F2905"/>
    <w:rPr>
      <w:rFonts w:cs="Times New Roman"/>
      <w:bCs/>
      <w:color w:val="000000"/>
      <w:sz w:val="22"/>
      <w:szCs w:val="22"/>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Text">
    <w:name w:val="Text"/>
    <w:basedOn w:val="Normln"/>
    <w:uiPriority w:val="99"/>
    <w:rsid w:val="00BF2905"/>
    <w:pPr>
      <w:tabs>
        <w:tab w:val="left" w:pos="227"/>
      </w:tabs>
      <w:spacing w:line="220" w:lineRule="exact"/>
      <w:jc w:val="both"/>
    </w:pPr>
    <w:rPr>
      <w:sz w:val="18"/>
    </w:rPr>
  </w:style>
  <w:style w:type="paragraph" w:customStyle="1" w:styleId="lnek">
    <w:name w:val="‰l‡nek"/>
    <w:basedOn w:val="Normln"/>
    <w:uiPriority w:val="99"/>
    <w:rsid w:val="00BF2905"/>
    <w:pPr>
      <w:spacing w:before="65" w:after="170" w:line="220" w:lineRule="exact"/>
      <w:jc w:val="center"/>
    </w:pPr>
    <w:rPr>
      <w:b/>
      <w:sz w:val="20"/>
    </w:rPr>
  </w:style>
  <w:style w:type="paragraph" w:customStyle="1" w:styleId="Nzevlnku">
    <w:name w:val="N‡zev ‹l‡nku"/>
    <w:basedOn w:val="Normln"/>
    <w:uiPriority w:val="99"/>
    <w:rsid w:val="00BF2905"/>
    <w:pPr>
      <w:spacing w:line="220" w:lineRule="exact"/>
      <w:jc w:val="center"/>
    </w:pPr>
    <w:rPr>
      <w:b/>
      <w:sz w:val="18"/>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1"/>
    <w:uiPriority w:val="99"/>
    <w:semiHidden/>
    <w:rsid w:val="00BF2905"/>
    <w:pPr>
      <w:tabs>
        <w:tab w:val="center" w:pos="4536"/>
        <w:tab w:val="right" w:pos="9072"/>
      </w:tabs>
      <w:spacing w:line="240" w:lineRule="auto"/>
    </w:pPr>
    <w:rPr>
      <w:rFonts w:ascii="Times New Roman" w:hAnsi="Times New Roman"/>
      <w:color w:val="auto"/>
      <w:szCs w:val="24"/>
    </w:rPr>
  </w:style>
  <w:style w:type="character" w:customStyle="1" w:styleId="ZhlavChar1">
    <w:name w:val="Záhlaví Char1"/>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character" w:customStyle="1" w:styleId="platne1">
    <w:name w:val="platne1"/>
    <w:basedOn w:val="Standardnpsmoodstavce"/>
    <w:rsid w:val="00BF2905"/>
    <w:rPr>
      <w:rFonts w:cs="Times New Roman"/>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paragraph" w:customStyle="1" w:styleId="Char4CharCharCharCharCharCharCharCharCharCharCharCharCharCharCharCharChar">
    <w:name w:val="Char4 Char Char Char Char Char Char Char Char Char Char Char Char Char Char Char Char Char"/>
    <w:basedOn w:val="Normln"/>
    <w:uiPriority w:val="99"/>
    <w:rsid w:val="00BF2905"/>
    <w:pPr>
      <w:spacing w:after="160" w:line="240" w:lineRule="exact"/>
    </w:pPr>
    <w:rPr>
      <w:rFonts w:ascii="Times New Roman Bold" w:hAnsi="Times New Roman Bold"/>
      <w:color w:val="auto"/>
      <w:sz w:val="22"/>
      <w:szCs w:val="26"/>
      <w:lang w:val="sk-SK" w:eastAsia="en-US"/>
    </w:rPr>
  </w:style>
  <w:style w:type="paragraph" w:customStyle="1" w:styleId="pr5klad">
    <w:name w:val="pr5klad"/>
    <w:uiPriority w:val="99"/>
    <w:rsid w:val="00BF2905"/>
    <w:pPr>
      <w:widowControl w:val="0"/>
      <w:numPr>
        <w:numId w:val="1"/>
      </w:numPr>
      <w:spacing w:after="80"/>
      <w:jc w:val="both"/>
    </w:pPr>
    <w:rPr>
      <w:rFonts w:ascii="Arial" w:hAnsi="Arial"/>
      <w:color w:val="000000"/>
      <w:sz w:val="18"/>
      <w:szCs w:val="20"/>
    </w:rPr>
  </w:style>
  <w:style w:type="character" w:customStyle="1" w:styleId="ZhlavChar">
    <w:name w:val="Záhlaví Char"/>
    <w:basedOn w:val="Standardnpsmoodstavce"/>
    <w:uiPriority w:val="99"/>
    <w:rsid w:val="00BF2905"/>
    <w:rPr>
      <w:rFonts w:cs="Times New Roman"/>
      <w:sz w:val="24"/>
      <w:szCs w:val="24"/>
    </w:rPr>
  </w:style>
  <w:style w:type="character" w:styleId="Odkaznakoment">
    <w:name w:val="annotation reference"/>
    <w:basedOn w:val="Standardnpsmoodstavce"/>
    <w:rsid w:val="00BF2905"/>
    <w:rPr>
      <w:rFonts w:cs="Times New Roman"/>
      <w:sz w:val="16"/>
      <w:szCs w:val="16"/>
    </w:rPr>
  </w:style>
  <w:style w:type="paragraph" w:styleId="Textkomente">
    <w:name w:val="annotation text"/>
    <w:basedOn w:val="Normln"/>
    <w:link w:val="TextkomenteChar"/>
    <w:rsid w:val="00BF2905"/>
    <w:rPr>
      <w:sz w:val="20"/>
    </w:rPr>
  </w:style>
  <w:style w:type="character" w:customStyle="1" w:styleId="TextkomenteChar">
    <w:name w:val="Text komentáře Char"/>
    <w:basedOn w:val="Standardnpsmoodstavce"/>
    <w:link w:val="Textkomente"/>
    <w:uiPriority w:val="99"/>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BF2905"/>
    <w:pPr>
      <w:spacing w:after="120"/>
    </w:pPr>
  </w:style>
  <w:style w:type="character" w:customStyle="1" w:styleId="ZkladntextChar">
    <w:name w:val="Základní text Char"/>
    <w:basedOn w:val="Standardnpsmoodstavce"/>
    <w:link w:val="Zkladntext"/>
    <w:uiPriority w:val="99"/>
    <w:locked/>
    <w:rsid w:val="00BF2905"/>
    <w:rPr>
      <w:rFonts w:ascii="Book Antiqua" w:hAnsi="Book Antiqua" w:cs="Times New Roman"/>
      <w:color w:val="000000"/>
      <w:sz w:val="24"/>
      <w:lang w:val="en-US"/>
    </w:rPr>
  </w:style>
  <w:style w:type="paragraph" w:styleId="Odstavecseseznamem">
    <w:name w:val="List Paragraph"/>
    <w:aliases w:val="Bullet Number,lp1,lp11,List Paragraph11,Bullet 1,Use Case List Paragraph,List Paragraph1,Odstavec se seznamem a odrážkou,1 úroveň Odstavec se seznamem,Základní styl odstavce,Section"/>
    <w:basedOn w:val="Normln"/>
    <w:link w:val="OdstavecseseznamemChar"/>
    <w:uiPriority w:val="34"/>
    <w:qFormat/>
    <w:rsid w:val="00BF2905"/>
    <w:pPr>
      <w:spacing w:line="240" w:lineRule="auto"/>
      <w:ind w:left="720"/>
    </w:pPr>
    <w:rPr>
      <w:rFonts w:ascii="Calibri" w:hAnsi="Calibri"/>
      <w:color w:val="auto"/>
      <w:sz w:val="22"/>
      <w:szCs w:val="22"/>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customStyle="1" w:styleId="rove2">
    <w:name w:val="úroveň 2"/>
    <w:basedOn w:val="Normln"/>
    <w:rsid w:val="002C2ACB"/>
    <w:pPr>
      <w:numPr>
        <w:ilvl w:val="1"/>
        <w:numId w:val="5"/>
      </w:numPr>
      <w:spacing w:after="120" w:line="240" w:lineRule="auto"/>
      <w:jc w:val="both"/>
    </w:pPr>
    <w:rPr>
      <w:rFonts w:ascii="Times New Roman" w:eastAsiaTheme="minorHAnsi" w:hAnsi="Times New Roman"/>
      <w:color w:val="auto"/>
      <w:szCs w:val="24"/>
    </w:rPr>
  </w:style>
  <w:style w:type="paragraph" w:customStyle="1" w:styleId="rove1">
    <w:name w:val="úroveň 1"/>
    <w:basedOn w:val="Normln"/>
    <w:rsid w:val="002C2ACB"/>
    <w:pPr>
      <w:numPr>
        <w:numId w:val="5"/>
      </w:numPr>
      <w:spacing w:before="480" w:after="240" w:line="240" w:lineRule="auto"/>
    </w:pPr>
    <w:rPr>
      <w:rFonts w:ascii="Times New Roman" w:eastAsiaTheme="minorHAnsi" w:hAnsi="Times New Roman"/>
      <w:b/>
      <w:bCs/>
      <w:color w:val="auto"/>
      <w:szCs w:val="24"/>
    </w:rPr>
  </w:style>
  <w:style w:type="paragraph" w:customStyle="1" w:styleId="Styl3">
    <w:name w:val="Styl3"/>
    <w:basedOn w:val="Odstavecseseznamem"/>
    <w:link w:val="Styl3Char"/>
    <w:qFormat/>
    <w:rsid w:val="00066725"/>
    <w:pPr>
      <w:widowControl w:val="0"/>
      <w:suppressAutoHyphens/>
      <w:spacing w:before="90"/>
      <w:ind w:left="1276" w:right="21" w:hanging="709"/>
      <w:jc w:val="both"/>
    </w:pPr>
    <w:rPr>
      <w:rFonts w:ascii="Times New Roman" w:hAnsi="Times New Roman"/>
    </w:rPr>
  </w:style>
  <w:style w:type="character" w:customStyle="1" w:styleId="Styl3Char">
    <w:name w:val="Styl3 Char"/>
    <w:basedOn w:val="Standardnpsmoodstavce"/>
    <w:link w:val="Styl3"/>
    <w:rsid w:val="00066725"/>
  </w:style>
  <w:style w:type="character" w:customStyle="1" w:styleId="OdstavecseseznamemChar">
    <w:name w:val="Odstavec se seznamem Char"/>
    <w:aliases w:val="Bullet Number Char,lp1 Char,lp11 Char,List Paragraph11 Char,Bullet 1 Char,Use Case List Paragraph Char,List Paragraph1 Char,Odstavec se seznamem a odrážkou Char,1 úroveň Odstavec se seznamem Char,Základní styl odstavce Char"/>
    <w:basedOn w:val="Standardnpsmoodstavce"/>
    <w:link w:val="Odstavecseseznamem"/>
    <w:uiPriority w:val="34"/>
    <w:rsid w:val="00066725"/>
    <w:rPr>
      <w:rFonts w:ascii="Calibri" w:hAnsi="Calibri"/>
    </w:rPr>
  </w:style>
  <w:style w:type="paragraph" w:customStyle="1" w:styleId="Zkladntextodsazen-slo">
    <w:name w:val="Základní text odsazený - číslo"/>
    <w:basedOn w:val="Normln"/>
    <w:link w:val="Zkladntextodsazen-sloChar"/>
    <w:rsid w:val="00C11A53"/>
    <w:pPr>
      <w:tabs>
        <w:tab w:val="num" w:pos="568"/>
      </w:tabs>
      <w:spacing w:line="240" w:lineRule="auto"/>
      <w:ind w:left="568" w:hanging="284"/>
      <w:jc w:val="both"/>
      <w:outlineLvl w:val="2"/>
    </w:pPr>
    <w:rPr>
      <w:rFonts w:ascii="Times New Roman" w:hAnsi="Times New Roman"/>
      <w:color w:val="auto"/>
      <w:sz w:val="22"/>
      <w:szCs w:val="22"/>
    </w:rPr>
  </w:style>
  <w:style w:type="character" w:customStyle="1" w:styleId="Zkladntextodsazen-sloChar">
    <w:name w:val="Základní text odsazený - číslo Char"/>
    <w:link w:val="Zkladntextodsazen-slo"/>
    <w:rsid w:val="00C11A53"/>
  </w:style>
  <w:style w:type="paragraph" w:customStyle="1" w:styleId="odraky1">
    <w:name w:val="odražky1"/>
    <w:link w:val="odraky1Char"/>
    <w:rsid w:val="00A30755"/>
    <w:pPr>
      <w:spacing w:before="120"/>
      <w:jc w:val="both"/>
      <w:outlineLvl w:val="1"/>
    </w:pPr>
    <w:rPr>
      <w:noProof/>
      <w:szCs w:val="20"/>
    </w:rPr>
  </w:style>
  <w:style w:type="character" w:customStyle="1" w:styleId="odraky1Char">
    <w:name w:val="odražky1 Char"/>
    <w:link w:val="odraky1"/>
    <w:rsid w:val="00A30755"/>
    <w:rPr>
      <w:noProof/>
      <w:szCs w:val="20"/>
    </w:rPr>
  </w:style>
  <w:style w:type="paragraph" w:customStyle="1" w:styleId="Odstavec1">
    <w:name w:val="Odstavec1"/>
    <w:basedOn w:val="Normln"/>
    <w:rsid w:val="0089709C"/>
    <w:pPr>
      <w:keepNext/>
      <w:spacing w:before="120" w:after="60" w:line="240" w:lineRule="auto"/>
      <w:ind w:left="907" w:hanging="907"/>
      <w:jc w:val="both"/>
    </w:pPr>
    <w:rPr>
      <w:rFonts w:ascii="Arial" w:hAnsi="Arial"/>
      <w:color w:val="auto"/>
      <w:sz w:val="20"/>
    </w:rPr>
  </w:style>
  <w:style w:type="paragraph" w:customStyle="1" w:styleId="Pouzetextxpodnadpis">
    <w:name w:val="Pouze text x podnadpis"/>
    <w:basedOn w:val="Normln"/>
    <w:rsid w:val="000A3CF6"/>
    <w:pPr>
      <w:spacing w:after="120" w:line="240" w:lineRule="auto"/>
      <w:ind w:left="868"/>
    </w:pPr>
    <w:rPr>
      <w:rFonts w:ascii="Arial" w:hAnsi="Arial" w:cs="Arial"/>
      <w:color w:val="auto"/>
      <w:sz w:val="22"/>
      <w:szCs w:val="24"/>
    </w:rPr>
  </w:style>
  <w:style w:type="paragraph" w:customStyle="1" w:styleId="Textvbloku1">
    <w:name w:val="Text v bloku1"/>
    <w:basedOn w:val="Normln"/>
    <w:uiPriority w:val="99"/>
    <w:rsid w:val="00053A89"/>
    <w:pPr>
      <w:suppressAutoHyphens/>
      <w:spacing w:line="240" w:lineRule="auto"/>
      <w:ind w:left="708" w:right="-284" w:hanging="304"/>
    </w:pPr>
    <w:rPr>
      <w:rFonts w:ascii="Times New Roman" w:hAnsi="Times New Roman" w:cs="Calibri"/>
      <w:color w:val="auto"/>
      <w:lang w:eastAsia="ar-SA"/>
    </w:rPr>
  </w:style>
  <w:style w:type="paragraph" w:customStyle="1" w:styleId="odrka">
    <w:name w:val="odrážka"/>
    <w:basedOn w:val="Normln"/>
    <w:qFormat/>
    <w:rsid w:val="00AA45F2"/>
    <w:pPr>
      <w:tabs>
        <w:tab w:val="left" w:pos="1560"/>
      </w:tabs>
      <w:spacing w:line="240" w:lineRule="auto"/>
      <w:ind w:left="1560" w:hanging="567"/>
    </w:pPr>
    <w:rPr>
      <w:rFonts w:ascii="Times New Roman" w:hAnsi="Times New Roman"/>
      <w:sz w:val="22"/>
      <w:szCs w:val="22"/>
    </w:rPr>
  </w:style>
  <w:style w:type="paragraph" w:customStyle="1" w:styleId="TextZD">
    <w:name w:val="Text ZD"/>
    <w:basedOn w:val="Normln"/>
    <w:rsid w:val="003B29F0"/>
    <w:pPr>
      <w:spacing w:line="240" w:lineRule="auto"/>
    </w:pPr>
    <w:rPr>
      <w:rFonts w:ascii="Arial" w:hAnsi="Arial" w:cs="Arial"/>
      <w:color w:val="auto"/>
      <w:sz w:val="22"/>
      <w:szCs w:val="24"/>
    </w:rPr>
  </w:style>
  <w:style w:type="paragraph" w:customStyle="1" w:styleId="Default">
    <w:name w:val="Default"/>
    <w:rsid w:val="00294DAA"/>
    <w:pPr>
      <w:autoSpaceDE w:val="0"/>
      <w:autoSpaceDN w:val="0"/>
      <w:adjustRightInd w:val="0"/>
    </w:pPr>
    <w:rPr>
      <w:rFonts w:ascii="Arial" w:eastAsiaTheme="minorHAnsi" w:hAnsi="Arial" w:cs="Arial"/>
      <w:color w:val="000000"/>
      <w:sz w:val="24"/>
      <w:szCs w:val="24"/>
      <w:lang w:eastAsia="en-US"/>
    </w:rPr>
  </w:style>
  <w:style w:type="character" w:styleId="Sledovanodkaz">
    <w:name w:val="FollowedHyperlink"/>
    <w:basedOn w:val="Standardnpsmoodstavce"/>
    <w:uiPriority w:val="99"/>
    <w:semiHidden/>
    <w:unhideWhenUsed/>
    <w:rsid w:val="00E3280C"/>
    <w:rPr>
      <w:color w:val="800080" w:themeColor="followedHyperlink"/>
      <w:u w:val="single"/>
    </w:rPr>
  </w:style>
  <w:style w:type="paragraph" w:customStyle="1" w:styleId="Nadpis2A">
    <w:name w:val="Nadpis 2 A"/>
    <w:rsid w:val="002C6431"/>
    <w:pPr>
      <w:keepNext/>
      <w:pBdr>
        <w:top w:val="nil"/>
        <w:left w:val="nil"/>
        <w:bottom w:val="nil"/>
        <w:right w:val="nil"/>
        <w:between w:val="nil"/>
        <w:bar w:val="nil"/>
      </w:pBdr>
      <w:outlineLvl w:val="1"/>
    </w:pPr>
    <w:rPr>
      <w:rFonts w:ascii="Helvetica" w:eastAsia="Helvetica" w:hAnsi="Helvetica" w:cs="Helvetica"/>
      <w:b/>
      <w:bCs/>
      <w:color w:val="000000"/>
      <w:sz w:val="32"/>
      <w:szCs w:val="3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0354">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76004263">
      <w:bodyDiv w:val="1"/>
      <w:marLeft w:val="0"/>
      <w:marRight w:val="0"/>
      <w:marTop w:val="0"/>
      <w:marBottom w:val="0"/>
      <w:divBdr>
        <w:top w:val="none" w:sz="0" w:space="0" w:color="auto"/>
        <w:left w:val="none" w:sz="0" w:space="0" w:color="auto"/>
        <w:bottom w:val="none" w:sz="0" w:space="0" w:color="auto"/>
        <w:right w:val="none" w:sz="0" w:space="0" w:color="auto"/>
      </w:divBdr>
    </w:div>
    <w:div w:id="1088042000">
      <w:bodyDiv w:val="1"/>
      <w:marLeft w:val="0"/>
      <w:marRight w:val="0"/>
      <w:marTop w:val="0"/>
      <w:marBottom w:val="0"/>
      <w:divBdr>
        <w:top w:val="none" w:sz="0" w:space="0" w:color="auto"/>
        <w:left w:val="none" w:sz="0" w:space="0" w:color="auto"/>
        <w:bottom w:val="none" w:sz="0" w:space="0" w:color="auto"/>
        <w:right w:val="none" w:sz="0" w:space="0" w:color="auto"/>
      </w:divBdr>
    </w:div>
    <w:div w:id="1505707572">
      <w:bodyDiv w:val="1"/>
      <w:marLeft w:val="0"/>
      <w:marRight w:val="0"/>
      <w:marTop w:val="0"/>
      <w:marBottom w:val="0"/>
      <w:divBdr>
        <w:top w:val="none" w:sz="0" w:space="0" w:color="auto"/>
        <w:left w:val="none" w:sz="0" w:space="0" w:color="auto"/>
        <w:bottom w:val="none" w:sz="0" w:space="0" w:color="auto"/>
        <w:right w:val="none" w:sz="0" w:space="0" w:color="auto"/>
      </w:divBdr>
    </w:div>
    <w:div w:id="1533349498">
      <w:bodyDiv w:val="1"/>
      <w:marLeft w:val="0"/>
      <w:marRight w:val="0"/>
      <w:marTop w:val="0"/>
      <w:marBottom w:val="0"/>
      <w:divBdr>
        <w:top w:val="none" w:sz="0" w:space="0" w:color="auto"/>
        <w:left w:val="none" w:sz="0" w:space="0" w:color="auto"/>
        <w:bottom w:val="none" w:sz="0" w:space="0" w:color="auto"/>
        <w:right w:val="none" w:sz="0" w:space="0" w:color="auto"/>
      </w:divBdr>
    </w:div>
    <w:div w:id="1564635570">
      <w:bodyDiv w:val="1"/>
      <w:marLeft w:val="0"/>
      <w:marRight w:val="0"/>
      <w:marTop w:val="0"/>
      <w:marBottom w:val="0"/>
      <w:divBdr>
        <w:top w:val="none" w:sz="0" w:space="0" w:color="auto"/>
        <w:left w:val="none" w:sz="0" w:space="0" w:color="auto"/>
        <w:bottom w:val="none" w:sz="0" w:space="0" w:color="auto"/>
        <w:right w:val="none" w:sz="0" w:space="0" w:color="auto"/>
      </w:divBdr>
    </w:div>
    <w:div w:id="1745103321">
      <w:bodyDiv w:val="1"/>
      <w:marLeft w:val="0"/>
      <w:marRight w:val="0"/>
      <w:marTop w:val="0"/>
      <w:marBottom w:val="0"/>
      <w:divBdr>
        <w:top w:val="none" w:sz="0" w:space="0" w:color="auto"/>
        <w:left w:val="none" w:sz="0" w:space="0" w:color="auto"/>
        <w:bottom w:val="none" w:sz="0" w:space="0" w:color="auto"/>
        <w:right w:val="none" w:sz="0" w:space="0" w:color="auto"/>
      </w:divBdr>
    </w:div>
    <w:div w:id="1982341585">
      <w:bodyDiv w:val="1"/>
      <w:marLeft w:val="0"/>
      <w:marRight w:val="0"/>
      <w:marTop w:val="0"/>
      <w:marBottom w:val="0"/>
      <w:divBdr>
        <w:top w:val="none" w:sz="0" w:space="0" w:color="auto"/>
        <w:left w:val="none" w:sz="0" w:space="0" w:color="auto"/>
        <w:bottom w:val="none" w:sz="0" w:space="0" w:color="auto"/>
        <w:right w:val="none" w:sz="0" w:space="0" w:color="auto"/>
      </w:divBdr>
    </w:div>
    <w:div w:id="208378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ovanec@dpo.cz" TargetMode="External"/><Relationship Id="rId13" Type="http://schemas.openxmlformats.org/officeDocument/2006/relationships/hyperlink" Target="mailto:ekologie@dpo.c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lektronicka.fakturace@dpo.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Chovanec@dpo.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po.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bohacek@dpo.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5F980-FEC4-4767-ACB2-099A07EBC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21</Pages>
  <Words>11383</Words>
  <Characters>67173</Characters>
  <Application>Microsoft Office Word</Application>
  <DocSecurity>0</DocSecurity>
  <Lines>559</Lines>
  <Paragraphs>156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 – část 1</vt:lpstr>
      <vt:lpstr>SMLOUVA O DÍLO – část 1</vt:lpstr>
    </vt:vector>
  </TitlesOfParts>
  <Company>HP</Company>
  <LinksUpToDate>false</LinksUpToDate>
  <CharactersWithSpaces>78400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AK ZO</cp:lastModifiedBy>
  <cp:revision>2</cp:revision>
  <cp:lastPrinted>2023-02-16T10:10:00Z</cp:lastPrinted>
  <dcterms:created xsi:type="dcterms:W3CDTF">2023-02-27T11:20:00Z</dcterms:created>
  <dcterms:modified xsi:type="dcterms:W3CDTF">2023-02-27T11:20:00Z</dcterms:modified>
</cp:coreProperties>
</file>