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A812" w14:textId="77777777" w:rsidR="00547489" w:rsidRPr="00250C4B" w:rsidRDefault="00547489" w:rsidP="00547489">
      <w:pPr>
        <w:pStyle w:val="Nzev"/>
        <w:tabs>
          <w:tab w:val="clear" w:pos="720"/>
        </w:tabs>
        <w:ind w:left="0" w:right="21"/>
        <w:rPr>
          <w:sz w:val="22"/>
          <w:szCs w:val="22"/>
        </w:rPr>
      </w:pPr>
      <w:r>
        <w:rPr>
          <w:sz w:val="22"/>
          <w:szCs w:val="22"/>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 xml:space="preserve">rejstříku:   </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3F4F298E" w14:textId="77777777" w:rsidR="00477C76" w:rsidRDefault="00477C76" w:rsidP="00477C76">
      <w:pPr>
        <w:tabs>
          <w:tab w:val="left" w:pos="3969"/>
        </w:tabs>
        <w:ind w:right="21"/>
        <w:jc w:val="both"/>
        <w:rPr>
          <w:rFonts w:ascii="Times New Roman" w:hAnsi="Times New Roman"/>
          <w:sz w:val="22"/>
          <w:szCs w:val="22"/>
        </w:rPr>
      </w:pPr>
      <w:r w:rsidRPr="00477C76">
        <w:rPr>
          <w:rFonts w:ascii="Times New Roman" w:hAnsi="Times New Roman"/>
          <w:sz w:val="22"/>
          <w:szCs w:val="22"/>
        </w:rPr>
        <w:t>bankovní spojení:</w:t>
      </w:r>
      <w:r w:rsidRPr="00477C76">
        <w:rPr>
          <w:rFonts w:ascii="Times New Roman" w:hAnsi="Times New Roman"/>
          <w:sz w:val="22"/>
          <w:szCs w:val="22"/>
        </w:rPr>
        <w:tab/>
        <w:t xml:space="preserve">UniCredit Bank Czech Republic, a.s. </w:t>
      </w:r>
    </w:p>
    <w:p w14:paraId="5AFA0154" w14:textId="77777777" w:rsidR="00477C76" w:rsidRPr="00477C76" w:rsidRDefault="00477C76" w:rsidP="00477C76">
      <w:pPr>
        <w:tabs>
          <w:tab w:val="left" w:pos="3969"/>
        </w:tabs>
        <w:ind w:right="21"/>
        <w:jc w:val="both"/>
        <w:rPr>
          <w:rFonts w:ascii="Times New Roman" w:hAnsi="Times New Roman"/>
          <w:sz w:val="22"/>
          <w:szCs w:val="22"/>
        </w:rPr>
      </w:pPr>
      <w:r w:rsidRPr="00477C76">
        <w:rPr>
          <w:rFonts w:ascii="Times New Roman" w:hAnsi="Times New Roman"/>
          <w:sz w:val="22"/>
          <w:szCs w:val="22"/>
        </w:rPr>
        <w:t xml:space="preserve">číslo účtu: </w:t>
      </w:r>
      <w:r w:rsidRPr="00477C76">
        <w:rPr>
          <w:rFonts w:ascii="Times New Roman" w:hAnsi="Times New Roman"/>
          <w:sz w:val="22"/>
          <w:szCs w:val="22"/>
        </w:rPr>
        <w:tab/>
        <w:t>2105677586/2700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kontaktní osoba ve věcech </w:t>
      </w:r>
      <w:proofErr w:type="gramStart"/>
      <w:r w:rsidRPr="00F94401">
        <w:rPr>
          <w:rFonts w:ascii="Times New Roman" w:hAnsi="Times New Roman"/>
          <w:sz w:val="22"/>
          <w:szCs w:val="22"/>
        </w:rPr>
        <w:t xml:space="preserve">smluvních:   </w:t>
      </w:r>
      <w:proofErr w:type="gramEnd"/>
      <w:r w:rsidRPr="00F94401">
        <w:rPr>
          <w:rFonts w:ascii="Times New Roman" w:hAnsi="Times New Roman"/>
          <w:sz w:val="22"/>
          <w:szCs w:val="22"/>
        </w:rPr>
        <w:t xml:space="preserve">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1D8850C6" w14:textId="7837220F"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 xml:space="preserve">Ing. </w:t>
      </w:r>
      <w:r w:rsidR="00AE442A">
        <w:rPr>
          <w:rFonts w:ascii="Times New Roman" w:hAnsi="Times New Roman"/>
          <w:sz w:val="22"/>
          <w:szCs w:val="22"/>
        </w:rPr>
        <w:t>Ondřej Ferenčík</w:t>
      </w:r>
      <w:r w:rsidR="0010761E">
        <w:rPr>
          <w:rFonts w:ascii="Times New Roman" w:hAnsi="Times New Roman"/>
          <w:sz w:val="22"/>
          <w:szCs w:val="22"/>
        </w:rPr>
        <w:t xml:space="preserve">, </w:t>
      </w:r>
      <w:r w:rsidRPr="00F94401">
        <w:rPr>
          <w:rFonts w:ascii="Times New Roman" w:hAnsi="Times New Roman"/>
          <w:sz w:val="22"/>
          <w:szCs w:val="22"/>
        </w:rPr>
        <w:t>manažer stavebních projektů</w:t>
      </w:r>
    </w:p>
    <w:p w14:paraId="118F8A15" w14:textId="286D6D6B" w:rsidR="00C8278B" w:rsidRDefault="00C8278B" w:rsidP="00C8278B">
      <w:pPr>
        <w:tabs>
          <w:tab w:val="left" w:pos="3969"/>
        </w:tabs>
        <w:spacing w:line="240" w:lineRule="auto"/>
        <w:ind w:right="21"/>
        <w:rPr>
          <w:rStyle w:val="Hypertextovodkaz"/>
          <w:rFonts w:ascii="Times New Roman" w:hAnsi="Times New Roman"/>
          <w:sz w:val="22"/>
          <w:szCs w:val="22"/>
        </w:rPr>
      </w:pPr>
      <w:r w:rsidRPr="00F94401">
        <w:rPr>
          <w:rFonts w:ascii="Times New Roman" w:hAnsi="Times New Roman"/>
          <w:sz w:val="22"/>
          <w:szCs w:val="22"/>
        </w:rPr>
        <w:tab/>
        <w:t xml:space="preserve">tel.: 59 740 </w:t>
      </w:r>
      <w:r w:rsidR="00AE442A">
        <w:rPr>
          <w:rFonts w:ascii="Times New Roman" w:hAnsi="Times New Roman"/>
          <w:sz w:val="22"/>
          <w:szCs w:val="22"/>
        </w:rPr>
        <w:t>1212</w:t>
      </w:r>
      <w:r w:rsidRPr="00F94401">
        <w:rPr>
          <w:rFonts w:ascii="Times New Roman" w:hAnsi="Times New Roman"/>
          <w:sz w:val="22"/>
          <w:szCs w:val="22"/>
        </w:rPr>
        <w:t xml:space="preserve">, e-mail: </w:t>
      </w:r>
      <w:hyperlink r:id="rId10" w:history="1">
        <w:r w:rsidR="00AE442A">
          <w:rPr>
            <w:rStyle w:val="Hypertextovodkaz"/>
            <w:rFonts w:ascii="Times New Roman" w:hAnsi="Times New Roman"/>
            <w:sz w:val="22"/>
            <w:szCs w:val="22"/>
          </w:rPr>
          <w:t>Ondrej.Ferencik</w:t>
        </w:r>
        <w:r w:rsidR="00AE442A" w:rsidRPr="00AE442A">
          <w:rPr>
            <w:rStyle w:val="Hypertextovodkaz"/>
            <w:rFonts w:ascii="Times New Roman" w:hAnsi="Times New Roman"/>
            <w:sz w:val="22"/>
            <w:szCs w:val="22"/>
          </w:rPr>
          <w:t>@dpo.cz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0902E6">
        <w:rPr>
          <w:rStyle w:val="Hypertextovodkaz"/>
          <w:rFonts w:ascii="Times New Roman" w:hAnsi="Times New Roman"/>
          <w:color w:val="auto"/>
          <w:sz w:val="22"/>
          <w:szCs w:val="22"/>
          <w:u w:val="none"/>
        </w:rPr>
        <w:t>osoba oprávněná pro změny díla:</w:t>
      </w:r>
      <w:r w:rsidRPr="000902E6">
        <w:rPr>
          <w:rStyle w:val="Hypertextovodkaz"/>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textovodkaz"/>
          <w:rFonts w:ascii="Times New Roman" w:hAnsi="Times New Roman"/>
          <w:color w:val="auto"/>
          <w:sz w:val="22"/>
          <w:szCs w:val="22"/>
        </w:rPr>
        <w:tab/>
        <w:t xml:space="preserve">tel.: 59 740 1200, email: </w:t>
      </w:r>
      <w:hyperlink r:id="rId11" w:history="1">
        <w:r w:rsidRPr="003B0500">
          <w:rPr>
            <w:rStyle w:val="Hypertextovodkaz"/>
            <w:rFonts w:ascii="Times New Roman" w:hAnsi="Times New Roman"/>
            <w:sz w:val="22"/>
            <w:szCs w:val="22"/>
          </w:rPr>
          <w:t>Martin.Chovanec@dpo.cz</w:t>
        </w:r>
      </w:hyperlink>
      <w:r>
        <w:rPr>
          <w:rStyle w:val="Hypertextovodkaz"/>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t>v platném</w:t>
      </w:r>
      <w:r w:rsidRPr="00250C4B">
        <w:rPr>
          <w:rFonts w:ascii="Times New Roman" w:hAnsi="Times New Roman"/>
          <w:sz w:val="22"/>
          <w:szCs w:val="22"/>
        </w:rPr>
        <w:t xml:space="preserve"> znění</w:t>
      </w:r>
      <w:r w:rsidR="000612F3">
        <w:rPr>
          <w:rFonts w:ascii="Times New Roman" w:hAnsi="Times New Roman"/>
          <w:sz w:val="22"/>
          <w:szCs w:val="22"/>
        </w:rPr>
        <w:t xml:space="preserve"> (dále jen „</w:t>
      </w:r>
      <w:r w:rsidR="000612F3" w:rsidRPr="00962D18">
        <w:rPr>
          <w:rFonts w:ascii="Times New Roman" w:hAnsi="Times New Roman"/>
          <w:b/>
          <w:i/>
          <w:iCs/>
          <w:sz w:val="22"/>
          <w:szCs w:val="22"/>
        </w:rPr>
        <w:t>občanský zákoník</w:t>
      </w:r>
      <w:r w:rsidR="000612F3">
        <w:rPr>
          <w:rFonts w:ascii="Times New Roman" w:hAnsi="Times New Roman"/>
          <w:sz w:val="22"/>
          <w:szCs w:val="22"/>
        </w:rPr>
        <w:t>“)</w:t>
      </w:r>
      <w:r w:rsidRPr="00250C4B">
        <w:rPr>
          <w:rFonts w:ascii="Times New Roman" w:hAnsi="Times New Roman"/>
          <w:sz w:val="22"/>
          <w:szCs w:val="22"/>
        </w:rPr>
        <w:t xml:space="preserve">, a za podmínek dále uvedených tuto </w:t>
      </w:r>
      <w:r w:rsidR="00120592" w:rsidRPr="00120592">
        <w:rPr>
          <w:rFonts w:ascii="Times New Roman" w:hAnsi="Times New Roman"/>
          <w:b/>
          <w:sz w:val="22"/>
          <w:szCs w:val="22"/>
        </w:rPr>
        <w:t>s</w:t>
      </w:r>
      <w:r w:rsidRPr="00250C4B">
        <w:rPr>
          <w:rFonts w:ascii="Times New Roman" w:hAnsi="Times New Roman"/>
          <w:b/>
          <w:sz w:val="22"/>
          <w:szCs w:val="22"/>
        </w:rPr>
        <w:t>mlouvu o dílo.</w:t>
      </w:r>
      <w:r w:rsidR="00A81781">
        <w:rPr>
          <w:rFonts w:ascii="Times New Roman" w:hAnsi="Times New Roman"/>
          <w:sz w:val="22"/>
          <w:szCs w:val="22"/>
        </w:rPr>
        <w:t xml:space="preserve"> </w:t>
      </w: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lastRenderedPageBreak/>
        <w:t>Preambule</w:t>
      </w:r>
    </w:p>
    <w:p w14:paraId="7B22C697" w14:textId="77777777" w:rsidR="003318E5" w:rsidRDefault="003318E5" w:rsidP="004C7D74">
      <w:pPr>
        <w:widowControl w:val="0"/>
        <w:ind w:right="21"/>
        <w:jc w:val="both"/>
        <w:rPr>
          <w:rFonts w:ascii="Times New Roman" w:hAnsi="Times New Roman"/>
          <w:sz w:val="22"/>
          <w:szCs w:val="22"/>
        </w:rPr>
      </w:pPr>
    </w:p>
    <w:p w14:paraId="2EE36103" w14:textId="02F8B41E" w:rsidR="003318E5" w:rsidRDefault="008548B3" w:rsidP="00F96774">
      <w:pPr>
        <w:pStyle w:val="Odstavecseseznamem"/>
        <w:widowControl w:val="0"/>
        <w:numPr>
          <w:ilvl w:val="1"/>
          <w:numId w:val="2"/>
        </w:numPr>
        <w:spacing w:after="120"/>
        <w:ind w:right="23"/>
        <w:jc w:val="both"/>
        <w:rPr>
          <w:rFonts w:asciiTheme="majorBidi" w:hAnsiTheme="majorBidi" w:cstheme="majorBidi"/>
          <w:noProof/>
        </w:rPr>
      </w:pPr>
      <w:r>
        <w:rPr>
          <w:rFonts w:asciiTheme="majorBidi" w:hAnsiTheme="majorBidi" w:cstheme="majorBidi"/>
          <w:noProof/>
        </w:rPr>
        <w:t>Objednatel má v</w:t>
      </w:r>
      <w:r w:rsidR="00CB6243">
        <w:rPr>
          <w:rFonts w:asciiTheme="majorBidi" w:hAnsiTheme="majorBidi" w:cstheme="majorBidi"/>
          <w:noProof/>
        </w:rPr>
        <w:t> </w:t>
      </w:r>
      <w:r>
        <w:rPr>
          <w:rFonts w:asciiTheme="majorBidi" w:hAnsiTheme="majorBidi" w:cstheme="majorBidi"/>
          <w:noProof/>
        </w:rPr>
        <w:t>úmyslu</w:t>
      </w:r>
      <w:r w:rsidR="00CB6243">
        <w:rPr>
          <w:rFonts w:asciiTheme="majorBidi" w:hAnsiTheme="majorBidi" w:cstheme="majorBidi"/>
          <w:noProof/>
        </w:rPr>
        <w:t xml:space="preserve"> realizovat projekt „</w:t>
      </w:r>
      <w:r w:rsidR="00CB6243" w:rsidRPr="00825EF7">
        <w:rPr>
          <w:rFonts w:asciiTheme="majorBidi" w:hAnsiTheme="majorBidi" w:cstheme="majorBidi"/>
          <w:noProof/>
        </w:rPr>
        <w:t>Rozvoj vodíkové mobility v Ostravě, 1. etapa</w:t>
      </w:r>
      <w:r w:rsidR="00CB6243">
        <w:rPr>
          <w:rFonts w:asciiTheme="majorBidi" w:hAnsiTheme="majorBidi" w:cstheme="majorBidi"/>
          <w:noProof/>
        </w:rPr>
        <w:t xml:space="preserve">“, přičemž dodavatele této investiční akce vybírá jako veřejný </w:t>
      </w:r>
      <w:r w:rsidR="003318E5" w:rsidRPr="00825EF7">
        <w:rPr>
          <w:rFonts w:asciiTheme="majorBidi" w:hAnsiTheme="majorBidi" w:cstheme="majorBidi"/>
          <w:noProof/>
        </w:rPr>
        <w:t xml:space="preserve">zadavatel </w:t>
      </w:r>
      <w:r w:rsidR="00CB6243">
        <w:rPr>
          <w:rFonts w:asciiTheme="majorBidi" w:hAnsiTheme="majorBidi" w:cstheme="majorBidi"/>
          <w:noProof/>
        </w:rPr>
        <w:t>postupem dle</w:t>
      </w:r>
      <w:r w:rsidR="003318E5" w:rsidRPr="00825EF7">
        <w:rPr>
          <w:rFonts w:asciiTheme="majorBidi" w:hAnsiTheme="majorBidi" w:cstheme="majorBidi"/>
          <w:noProof/>
        </w:rPr>
        <w:t xml:space="preserve"> zákona č. 134/2016 Sb., o zadávání veřejných zakázek </w:t>
      </w:r>
      <w:r w:rsidR="003318E5" w:rsidRPr="00825EF7">
        <w:rPr>
          <w:rFonts w:asciiTheme="majorBidi" w:hAnsiTheme="majorBidi" w:cstheme="majorBidi"/>
        </w:rPr>
        <w:t>(dále jen „</w:t>
      </w:r>
      <w:r w:rsidR="003318E5" w:rsidRPr="00825EF7">
        <w:rPr>
          <w:rFonts w:asciiTheme="majorBidi" w:hAnsiTheme="majorBidi" w:cstheme="majorBidi"/>
          <w:b/>
          <w:i/>
          <w:iCs/>
        </w:rPr>
        <w:t>ZZVZ</w:t>
      </w:r>
      <w:r w:rsidR="003318E5" w:rsidRPr="00825EF7">
        <w:rPr>
          <w:rFonts w:asciiTheme="majorBidi" w:hAnsiTheme="majorBidi" w:cstheme="majorBidi"/>
        </w:rPr>
        <w:t>“)</w:t>
      </w:r>
      <w:r w:rsidR="00CB6243">
        <w:rPr>
          <w:rFonts w:asciiTheme="majorBidi" w:hAnsiTheme="majorBidi" w:cstheme="majorBidi"/>
        </w:rPr>
        <w:t>, když příslušná veřejn</w:t>
      </w:r>
      <w:r w:rsidR="00932F69">
        <w:rPr>
          <w:rFonts w:asciiTheme="majorBidi" w:hAnsiTheme="majorBidi" w:cstheme="majorBidi"/>
        </w:rPr>
        <w:t>á</w:t>
      </w:r>
      <w:r w:rsidR="00CB6243">
        <w:rPr>
          <w:rFonts w:asciiTheme="majorBidi" w:hAnsiTheme="majorBidi" w:cstheme="majorBidi"/>
        </w:rPr>
        <w:t xml:space="preserve"> zakázka </w:t>
      </w:r>
      <w:r w:rsidR="005F0E44" w:rsidRPr="00825EF7">
        <w:rPr>
          <w:rFonts w:asciiTheme="majorBidi" w:hAnsiTheme="majorBidi" w:cstheme="majorBidi"/>
          <w:noProof/>
        </w:rPr>
        <w:t>byla zveřejněna ve Věstníku veřejných zakázek pod eviden</w:t>
      </w:r>
      <w:r w:rsidR="00C76353" w:rsidRPr="00825EF7">
        <w:rPr>
          <w:rFonts w:asciiTheme="majorBidi" w:hAnsiTheme="majorBidi" w:cstheme="majorBidi"/>
          <w:noProof/>
        </w:rPr>
        <w:t>č</w:t>
      </w:r>
      <w:r w:rsidR="005F0E44" w:rsidRPr="00825EF7">
        <w:rPr>
          <w:rFonts w:asciiTheme="majorBidi" w:hAnsiTheme="majorBidi" w:cstheme="majorBidi"/>
          <w:noProof/>
        </w:rPr>
        <w:t xml:space="preserve">ním číslem </w:t>
      </w:r>
      <w:r w:rsidR="005F0E44" w:rsidRPr="00825EF7">
        <w:rPr>
          <w:rFonts w:asciiTheme="majorBidi" w:hAnsiTheme="majorBidi" w:cstheme="majorBidi"/>
          <w:noProof/>
          <w:highlight w:val="yellow"/>
        </w:rPr>
        <w:t>…</w:t>
      </w:r>
      <w:r w:rsidR="005F0E44" w:rsidRPr="00825EF7">
        <w:rPr>
          <w:rFonts w:asciiTheme="majorBidi" w:hAnsiTheme="majorBidi" w:cstheme="majorBidi"/>
          <w:noProof/>
        </w:rPr>
        <w:t xml:space="preserve"> </w:t>
      </w:r>
      <w:r w:rsidR="00783173" w:rsidRPr="00825EF7">
        <w:rPr>
          <w:rFonts w:asciiTheme="majorBidi" w:hAnsiTheme="majorBidi" w:cstheme="majorBidi"/>
          <w:noProof/>
        </w:rPr>
        <w:t>(dále jen „</w:t>
      </w:r>
      <w:r w:rsidR="00783173" w:rsidRPr="00825EF7">
        <w:rPr>
          <w:rFonts w:asciiTheme="majorBidi" w:hAnsiTheme="majorBidi" w:cstheme="majorBidi"/>
          <w:b/>
          <w:i/>
          <w:noProof/>
        </w:rPr>
        <w:t>veřejná zakázka</w:t>
      </w:r>
      <w:r w:rsidR="00783173" w:rsidRPr="00825EF7">
        <w:rPr>
          <w:rFonts w:asciiTheme="majorBidi" w:hAnsiTheme="majorBidi" w:cstheme="majorBidi"/>
          <w:noProof/>
        </w:rPr>
        <w:t>“)</w:t>
      </w:r>
      <w:r w:rsidR="00C76353" w:rsidRPr="00825EF7">
        <w:rPr>
          <w:rFonts w:asciiTheme="majorBidi" w:hAnsiTheme="majorBidi" w:cstheme="majorBidi"/>
          <w:noProof/>
        </w:rPr>
        <w:t xml:space="preserve"> </w:t>
      </w:r>
      <w:r w:rsidR="005F0E44" w:rsidRPr="00825EF7">
        <w:rPr>
          <w:rFonts w:asciiTheme="majorBidi" w:hAnsiTheme="majorBidi" w:cstheme="majorBidi"/>
          <w:highlight w:val="cyan"/>
        </w:rPr>
        <w:t>[</w:t>
      </w:r>
      <w:r w:rsidR="00CC20ED" w:rsidRPr="00825EF7">
        <w:rPr>
          <w:rFonts w:asciiTheme="majorBidi" w:hAnsiTheme="majorBidi" w:cstheme="majorBidi"/>
          <w:i/>
          <w:iCs/>
          <w:highlight w:val="cyan"/>
        </w:rPr>
        <w:t>pozn.:</w:t>
      </w:r>
      <w:r w:rsidR="00CC20ED" w:rsidRPr="00825EF7">
        <w:rPr>
          <w:rFonts w:asciiTheme="majorBidi" w:hAnsiTheme="majorBidi" w:cstheme="majorBidi"/>
          <w:highlight w:val="cyan"/>
        </w:rPr>
        <w:t xml:space="preserve"> </w:t>
      </w:r>
      <w:r w:rsidR="00CC20ED" w:rsidRPr="00825EF7">
        <w:rPr>
          <w:rFonts w:asciiTheme="majorBidi" w:hAnsiTheme="majorBidi" w:cstheme="majorBidi"/>
          <w:i/>
          <w:iCs/>
          <w:highlight w:val="cyan"/>
        </w:rPr>
        <w:t xml:space="preserve">dodavatel nevyplňuje, </w:t>
      </w:r>
      <w:r w:rsidR="005F0E44" w:rsidRPr="00825EF7">
        <w:rPr>
          <w:rFonts w:asciiTheme="majorBidi" w:hAnsiTheme="majorBidi" w:cstheme="majorBidi"/>
          <w:i/>
          <w:iCs/>
          <w:highlight w:val="cyan"/>
        </w:rPr>
        <w:t>doplní zadavatel až před podpisem smlouvy]</w:t>
      </w:r>
      <w:r w:rsidR="00AD30EA" w:rsidRPr="00825EF7">
        <w:rPr>
          <w:rFonts w:asciiTheme="majorBidi" w:hAnsiTheme="majorBidi" w:cstheme="majorBidi"/>
          <w:i/>
          <w:iCs/>
        </w:rPr>
        <w:t xml:space="preserve"> </w:t>
      </w:r>
      <w:r w:rsidR="00AD30EA" w:rsidRPr="00825EF7">
        <w:rPr>
          <w:rFonts w:asciiTheme="majorBidi" w:hAnsiTheme="majorBidi" w:cstheme="majorBidi"/>
        </w:rPr>
        <w:t xml:space="preserve">a v rámci řízení u Dopravního podniku Ostrava a.s. je vedena pod číslem </w:t>
      </w:r>
      <w:bookmarkStart w:id="0" w:name="_Hlk123905942"/>
      <w:r w:rsidR="00CB5DEB" w:rsidRPr="00A60225">
        <w:rPr>
          <w:rFonts w:asciiTheme="majorBidi" w:hAnsiTheme="majorBidi" w:cstheme="majorBidi"/>
          <w:noProof/>
        </w:rPr>
        <w:t>NR-16-23-OŘ-Ko-OPD</w:t>
      </w:r>
      <w:bookmarkEnd w:id="0"/>
      <w:r w:rsidR="009F52C7" w:rsidRPr="00825EF7">
        <w:rPr>
          <w:rFonts w:asciiTheme="majorBidi" w:hAnsiTheme="majorBidi" w:cstheme="majorBidi"/>
          <w:noProof/>
        </w:rPr>
        <w:t>.</w:t>
      </w:r>
    </w:p>
    <w:p w14:paraId="7887E760" w14:textId="6FF3A353" w:rsidR="00CB6243" w:rsidRPr="008141DA" w:rsidRDefault="00CB6243" w:rsidP="00CB6243">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Objednatel s cílem podpořit hospodářkou soutěž rozdělil veřejnou zakázku v souladu s ust. § 35 ZZVZ na dvě části, když v rámci první části veřejné zakázky vybírá dodavatele stavební části zakázky (dále pouze „</w:t>
      </w:r>
      <w:r w:rsidRPr="00825EF7">
        <w:rPr>
          <w:rFonts w:asciiTheme="majorBidi" w:hAnsiTheme="majorBidi" w:cstheme="majorBidi"/>
          <w:b/>
          <w:bCs/>
          <w:i/>
          <w:iCs/>
          <w:noProof/>
        </w:rPr>
        <w:t>Část 1 veřejné zakázky</w:t>
      </w:r>
      <w:r>
        <w:rPr>
          <w:rFonts w:asciiTheme="majorBidi" w:hAnsiTheme="majorBidi" w:cstheme="majorBidi"/>
          <w:noProof/>
        </w:rPr>
        <w:t>“) a v rámci druhé části veřejné zakázky vybírá dodavatele technologické části zakázky včetně následného servisu dodané technologie (dále pouze „</w:t>
      </w:r>
      <w:r w:rsidRPr="008141DA">
        <w:rPr>
          <w:rFonts w:asciiTheme="majorBidi" w:hAnsiTheme="majorBidi" w:cstheme="majorBidi"/>
          <w:b/>
          <w:bCs/>
          <w:i/>
          <w:iCs/>
          <w:noProof/>
        </w:rPr>
        <w:t xml:space="preserve">Část </w:t>
      </w:r>
      <w:r>
        <w:rPr>
          <w:rFonts w:asciiTheme="majorBidi" w:hAnsiTheme="majorBidi" w:cstheme="majorBidi"/>
          <w:b/>
          <w:bCs/>
          <w:i/>
          <w:iCs/>
          <w:noProof/>
        </w:rPr>
        <w:t>2</w:t>
      </w:r>
      <w:r w:rsidRPr="008141DA">
        <w:rPr>
          <w:rFonts w:asciiTheme="majorBidi" w:hAnsiTheme="majorBidi" w:cstheme="majorBidi"/>
          <w:b/>
          <w:bCs/>
          <w:i/>
          <w:iCs/>
          <w:noProof/>
        </w:rPr>
        <w:t xml:space="preserve"> veřejné zakázky</w:t>
      </w:r>
      <w:r>
        <w:rPr>
          <w:rFonts w:asciiTheme="majorBidi" w:hAnsiTheme="majorBidi" w:cstheme="majorBidi"/>
          <w:noProof/>
        </w:rPr>
        <w:t>“).</w:t>
      </w:r>
    </w:p>
    <w:p w14:paraId="7D3D15A4" w14:textId="1D0E45DC" w:rsidR="00CB6243" w:rsidRPr="0010761E" w:rsidRDefault="00CB6243" w:rsidP="00825EF7">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 xml:space="preserve">Tato smlouva o dílo je </w:t>
      </w:r>
      <w:r w:rsidRPr="0010761E">
        <w:rPr>
          <w:rFonts w:asciiTheme="majorBidi" w:hAnsiTheme="majorBidi" w:cstheme="majorBidi"/>
          <w:noProof/>
        </w:rPr>
        <w:t xml:space="preserve">smlouvou uzavíranou v návaznosti na výsledek zadávacího řízení na zadání Části </w:t>
      </w:r>
      <w:r w:rsidRPr="005D144E">
        <w:rPr>
          <w:rFonts w:asciiTheme="majorBidi" w:hAnsiTheme="majorBidi" w:cstheme="majorBidi"/>
          <w:noProof/>
        </w:rPr>
        <w:t>1</w:t>
      </w:r>
      <w:r w:rsidRPr="0010761E">
        <w:rPr>
          <w:rFonts w:asciiTheme="majorBidi" w:hAnsiTheme="majorBidi" w:cstheme="majorBidi"/>
          <w:noProof/>
        </w:rPr>
        <w:t xml:space="preserve"> veřejné zakázky, nicméně smluvní strany konstatují, že tato smlouva a </w:t>
      </w:r>
      <w:r w:rsidR="005F3783" w:rsidRPr="0010761E">
        <w:rPr>
          <w:rFonts w:asciiTheme="majorBidi" w:hAnsiTheme="majorBidi" w:cstheme="majorBidi"/>
          <w:noProof/>
        </w:rPr>
        <w:t xml:space="preserve">smlouva o dílo uzavíraná pro Část </w:t>
      </w:r>
      <w:r w:rsidR="005F3783" w:rsidRPr="005D144E">
        <w:rPr>
          <w:rFonts w:asciiTheme="majorBidi" w:hAnsiTheme="majorBidi" w:cstheme="majorBidi"/>
          <w:noProof/>
        </w:rPr>
        <w:t>2</w:t>
      </w:r>
      <w:r w:rsidR="005F3783" w:rsidRPr="0010761E">
        <w:rPr>
          <w:rFonts w:asciiTheme="majorBidi" w:hAnsiTheme="majorBidi" w:cstheme="majorBidi"/>
          <w:noProof/>
        </w:rPr>
        <w:t xml:space="preserve"> veřejné zakázky (dále pouze „</w:t>
      </w:r>
      <w:r w:rsidR="005F3783" w:rsidRPr="0010761E">
        <w:rPr>
          <w:rFonts w:asciiTheme="majorBidi" w:hAnsiTheme="majorBidi" w:cstheme="majorBidi"/>
          <w:b/>
          <w:bCs/>
          <w:i/>
          <w:iCs/>
          <w:noProof/>
        </w:rPr>
        <w:t xml:space="preserve">Smlouva o dílo pro Část </w:t>
      </w:r>
      <w:r w:rsidR="005F3783" w:rsidRPr="005D144E">
        <w:rPr>
          <w:rFonts w:asciiTheme="majorBidi" w:hAnsiTheme="majorBidi" w:cstheme="majorBidi"/>
          <w:b/>
          <w:bCs/>
          <w:i/>
          <w:iCs/>
          <w:noProof/>
        </w:rPr>
        <w:t>2</w:t>
      </w:r>
      <w:r w:rsidR="005F3783" w:rsidRPr="0010761E">
        <w:rPr>
          <w:rFonts w:asciiTheme="majorBidi" w:hAnsiTheme="majorBidi" w:cstheme="majorBidi"/>
          <w:b/>
          <w:bCs/>
          <w:i/>
          <w:iCs/>
          <w:noProof/>
        </w:rPr>
        <w:t xml:space="preserve"> veřejné zakázky</w:t>
      </w:r>
      <w:r w:rsidR="005F3783" w:rsidRPr="0010761E">
        <w:rPr>
          <w:rFonts w:asciiTheme="majorBidi" w:hAnsiTheme="majorBidi" w:cstheme="majorBidi"/>
          <w:noProof/>
        </w:rPr>
        <w:t>“) spolu úzce souvisí a realizace díla dle této smlouvy je podmíněn</w:t>
      </w:r>
      <w:r w:rsidR="008D5CF6" w:rsidRPr="0010761E">
        <w:rPr>
          <w:rFonts w:asciiTheme="majorBidi" w:hAnsiTheme="majorBidi" w:cstheme="majorBidi"/>
          <w:noProof/>
        </w:rPr>
        <w:t>a</w:t>
      </w:r>
      <w:r w:rsidR="005F3783" w:rsidRPr="0010761E">
        <w:rPr>
          <w:rFonts w:asciiTheme="majorBidi" w:hAnsiTheme="majorBidi" w:cstheme="majorBidi"/>
          <w:noProof/>
        </w:rPr>
        <w:t xml:space="preserve"> uzavřením Smlouvy o dílo pro Část </w:t>
      </w:r>
      <w:r w:rsidR="005F3783" w:rsidRPr="005D144E">
        <w:rPr>
          <w:rFonts w:asciiTheme="majorBidi" w:hAnsiTheme="majorBidi" w:cstheme="majorBidi"/>
          <w:noProof/>
        </w:rPr>
        <w:t>2</w:t>
      </w:r>
      <w:r w:rsidR="005F3783" w:rsidRPr="0010761E">
        <w:rPr>
          <w:rFonts w:asciiTheme="majorBidi" w:hAnsiTheme="majorBidi" w:cstheme="majorBidi"/>
          <w:noProof/>
        </w:rPr>
        <w:t xml:space="preserve"> veřejné zakázky (a naopak), což se odráží v některých dále uvedených smluvních ujednáních</w:t>
      </w:r>
      <w:r w:rsidR="00816546" w:rsidRPr="0010761E">
        <w:rPr>
          <w:rFonts w:asciiTheme="majorBidi" w:hAnsiTheme="majorBidi" w:cstheme="majorBidi"/>
          <w:noProof/>
        </w:rPr>
        <w:t xml:space="preserve"> (viz zejména okamžik </w:t>
      </w:r>
      <w:r w:rsidR="00BD2BA8">
        <w:rPr>
          <w:rFonts w:asciiTheme="majorBidi" w:hAnsiTheme="majorBidi" w:cstheme="majorBidi"/>
          <w:noProof/>
        </w:rPr>
        <w:t xml:space="preserve">nabytí </w:t>
      </w:r>
      <w:r w:rsidR="00816546" w:rsidRPr="0010761E">
        <w:rPr>
          <w:rFonts w:asciiTheme="majorBidi" w:hAnsiTheme="majorBidi" w:cstheme="majorBidi"/>
          <w:noProof/>
        </w:rPr>
        <w:t>účinnosti této smlouvy dle odst. 14.13 této smlouvy)</w:t>
      </w:r>
      <w:r w:rsidR="005F3783" w:rsidRPr="0010761E">
        <w:rPr>
          <w:rFonts w:asciiTheme="majorBidi" w:hAnsiTheme="majorBidi" w:cstheme="majorBidi"/>
          <w:noProof/>
        </w:rPr>
        <w:t xml:space="preserve">. </w:t>
      </w:r>
    </w:p>
    <w:p w14:paraId="441BA43D" w14:textId="0A8A062B"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10761E">
        <w:rPr>
          <w:rFonts w:asciiTheme="majorBidi" w:hAnsiTheme="majorBidi" w:cstheme="majorBidi"/>
        </w:rPr>
        <w:t>Zhotovitel potvrzuje, že se v plném rozsahu seznámil se zadávací dokumentací veřejné zakázky</w:t>
      </w:r>
      <w:r w:rsidR="005F3783" w:rsidRPr="0010761E">
        <w:rPr>
          <w:rFonts w:asciiTheme="majorBidi" w:hAnsiTheme="majorBidi" w:cstheme="majorBidi"/>
        </w:rPr>
        <w:t xml:space="preserve"> jako celku</w:t>
      </w:r>
      <w:r w:rsidRPr="0010761E">
        <w:rPr>
          <w:rFonts w:asciiTheme="majorBidi" w:hAnsiTheme="majorBidi" w:cstheme="majorBidi"/>
        </w:rPr>
        <w:t>, s rozsahem a povahou plnění, které bude plnit na základě této smlouvy, že jsou mu známy veškeré technické, kvalitativní a jiné podmínky plnění této smlouvy a že disponuje takovými kapacitami a odbornými znalostmi, které jsou k plnění této smlouvy nezbytné</w:t>
      </w:r>
      <w:r w:rsidR="005F3783" w:rsidRPr="0010761E">
        <w:rPr>
          <w:rFonts w:asciiTheme="majorBidi" w:hAnsiTheme="majorBidi" w:cstheme="majorBidi"/>
        </w:rPr>
        <w:t xml:space="preserve"> a že je připraven koordinovat realizaci díla dle této smlouvy s paralelně realizovaným dílem dle </w:t>
      </w:r>
      <w:r w:rsidR="005F3783" w:rsidRPr="0010761E">
        <w:rPr>
          <w:rFonts w:asciiTheme="majorBidi" w:hAnsiTheme="majorBidi" w:cstheme="majorBidi"/>
          <w:noProof/>
        </w:rPr>
        <w:t xml:space="preserve">Smlouvy o dílo pro Část </w:t>
      </w:r>
      <w:r w:rsidR="005F3783" w:rsidRPr="005D144E">
        <w:rPr>
          <w:rFonts w:asciiTheme="majorBidi" w:hAnsiTheme="majorBidi" w:cstheme="majorBidi"/>
          <w:noProof/>
        </w:rPr>
        <w:t>2</w:t>
      </w:r>
      <w:r w:rsidR="005F3783" w:rsidRPr="0010761E">
        <w:rPr>
          <w:rFonts w:asciiTheme="majorBidi" w:hAnsiTheme="majorBidi" w:cstheme="majorBidi"/>
          <w:noProof/>
        </w:rPr>
        <w:t xml:space="preserve"> veřejné</w:t>
      </w:r>
      <w:r w:rsidR="005F3783">
        <w:rPr>
          <w:rFonts w:asciiTheme="majorBidi" w:hAnsiTheme="majorBidi" w:cstheme="majorBidi"/>
          <w:noProof/>
        </w:rPr>
        <w:t xml:space="preserve"> zakázky</w:t>
      </w:r>
      <w:r w:rsidRPr="00C76353">
        <w:rPr>
          <w:rFonts w:asciiTheme="majorBidi" w:hAnsiTheme="majorBidi" w:cstheme="majorBidi"/>
        </w:rPr>
        <w:t xml:space="preserve">.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2ECFD5AE"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5F3783" w:rsidRPr="00825EF7">
        <w:rPr>
          <w:rFonts w:asciiTheme="majorBidi" w:hAnsiTheme="majorBidi" w:cstheme="majorBidi"/>
          <w:b/>
          <w:bCs/>
          <w:color w:val="auto"/>
          <w:sz w:val="22"/>
          <w:szCs w:val="22"/>
        </w:rPr>
        <w:t xml:space="preserve">Rozvoj vodíkové mobility v Ostravě, 1. etapa – </w:t>
      </w:r>
      <w:r w:rsidR="005F3783" w:rsidRPr="005D144E">
        <w:rPr>
          <w:rFonts w:asciiTheme="majorBidi" w:hAnsiTheme="majorBidi" w:cstheme="majorBidi"/>
          <w:b/>
          <w:bCs/>
          <w:color w:val="auto"/>
          <w:sz w:val="22"/>
          <w:szCs w:val="22"/>
        </w:rPr>
        <w:t>stavební část</w:t>
      </w:r>
      <w:r w:rsidR="00C420EE" w:rsidRPr="00825EF7">
        <w:rPr>
          <w:rFonts w:asciiTheme="majorBidi" w:hAnsiTheme="majorBidi" w:cstheme="majorBidi"/>
          <w:color w:val="auto"/>
          <w:sz w:val="22"/>
          <w:szCs w:val="22"/>
        </w:rPr>
        <w:t xml:space="preserve"> </w:t>
      </w:r>
      <w:r w:rsidR="00E85A16" w:rsidRPr="00825EF7">
        <w:rPr>
          <w:rFonts w:asciiTheme="majorBidi" w:hAnsiTheme="majorBidi" w:cstheme="majorBidi"/>
          <w:color w:val="auto"/>
          <w:sz w:val="22"/>
          <w:szCs w:val="22"/>
        </w:rPr>
        <w:t>(</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2DE082AF" w:rsidR="009C2653" w:rsidRPr="00454AA0"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sz w:val="22"/>
          <w:szCs w:val="22"/>
        </w:rPr>
      </w:pPr>
      <w:r w:rsidRPr="00425088">
        <w:rPr>
          <w:rFonts w:asciiTheme="majorBidi" w:hAnsiTheme="majorBidi" w:cstheme="majorBidi"/>
          <w:sz w:val="22"/>
          <w:szCs w:val="22"/>
        </w:rPr>
        <w:t xml:space="preserve">dokumentaci pro vydání stavebního povolení v </w:t>
      </w:r>
      <w:r w:rsidR="008B1B4B" w:rsidRPr="00425088">
        <w:rPr>
          <w:rFonts w:asciiTheme="majorBidi" w:hAnsiTheme="majorBidi" w:cstheme="majorBidi"/>
          <w:sz w:val="22"/>
          <w:szCs w:val="22"/>
        </w:rPr>
        <w:t>podrobnostech</w:t>
      </w:r>
      <w:r w:rsidRPr="00425088">
        <w:rPr>
          <w:rFonts w:asciiTheme="majorBidi" w:hAnsiTheme="majorBidi" w:cstheme="majorBidi"/>
          <w:sz w:val="22"/>
          <w:szCs w:val="22"/>
        </w:rPr>
        <w:t xml:space="preserve"> dokumentace pro provádění stavby</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02541F" w:rsidRPr="00825EF7">
        <w:rPr>
          <w:rFonts w:asciiTheme="majorBidi" w:hAnsiTheme="majorBidi" w:cstheme="majorBidi"/>
          <w:sz w:val="22"/>
          <w:szCs w:val="22"/>
        </w:rPr>
        <w:t>IGEA s.r.o., IČ: 465 80 514</w:t>
      </w:r>
      <w:r w:rsidR="009C2653" w:rsidRPr="00425088">
        <w:rPr>
          <w:rFonts w:asciiTheme="majorBidi" w:hAnsiTheme="majorBidi" w:cstheme="majorBidi"/>
          <w:sz w:val="22"/>
          <w:szCs w:val="22"/>
        </w:rPr>
        <w:t xml:space="preserve"> (dále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stavebních objektů (SO)</w:t>
      </w:r>
      <w:r w:rsidR="009C2653" w:rsidRPr="00425088">
        <w:rPr>
          <w:rFonts w:asciiTheme="majorBidi" w:hAnsiTheme="majorBidi" w:cstheme="majorBidi"/>
          <w:sz w:val="22"/>
          <w:szCs w:val="22"/>
        </w:rPr>
        <w:t>:</w:t>
      </w:r>
    </w:p>
    <w:p w14:paraId="3353AD6D" w14:textId="77777777" w:rsidR="00C420EE" w:rsidRPr="00825EF7" w:rsidRDefault="00C420EE" w:rsidP="00962D18">
      <w:pPr>
        <w:pStyle w:val="Odstavecseseznamem"/>
        <w:ind w:left="1134"/>
        <w:jc w:val="both"/>
        <w:rPr>
          <w:rFonts w:ascii="Times New Roman" w:hAnsi="Times New Roman"/>
        </w:rPr>
      </w:pPr>
    </w:p>
    <w:p w14:paraId="2C82985D" w14:textId="1A862EDD" w:rsidR="00CC24FC" w:rsidRPr="00402119" w:rsidRDefault="00CC24FC" w:rsidP="00825EF7">
      <w:pPr>
        <w:pStyle w:val="Pouzetextxpodnadpis"/>
        <w:spacing w:after="0"/>
        <w:ind w:left="1134"/>
        <w:jc w:val="both"/>
        <w:rPr>
          <w:rFonts w:ascii="Times New Roman" w:eastAsia="Calibri" w:hAnsi="Times New Roman" w:cs="Times New Roman"/>
          <w:szCs w:val="22"/>
          <w:lang w:eastAsia="en-US"/>
        </w:rPr>
      </w:pPr>
      <w:r w:rsidRPr="00402119">
        <w:rPr>
          <w:rFonts w:ascii="Times New Roman" w:eastAsia="Calibri" w:hAnsi="Times New Roman" w:cs="Times New Roman"/>
          <w:szCs w:val="22"/>
          <w:lang w:eastAsia="en-US"/>
        </w:rPr>
        <w:t>SO 01 Objekty vodíkové technologie</w:t>
      </w:r>
    </w:p>
    <w:p w14:paraId="7E9392C2" w14:textId="77777777" w:rsidR="005D04BD" w:rsidRPr="00402119" w:rsidRDefault="005D04BD" w:rsidP="005D04BD">
      <w:pPr>
        <w:pStyle w:val="Pouzetextxpodnadpis"/>
        <w:spacing w:after="0"/>
        <w:ind w:left="1134"/>
        <w:jc w:val="both"/>
        <w:rPr>
          <w:rFonts w:asciiTheme="majorBidi" w:hAnsiTheme="majorBidi" w:cstheme="majorBidi"/>
          <w:color w:val="000000"/>
          <w:szCs w:val="22"/>
        </w:rPr>
      </w:pPr>
      <w:r w:rsidRPr="00402119">
        <w:rPr>
          <w:rFonts w:ascii="Times New Roman" w:hAnsi="Times New Roman" w:cs="Times New Roman"/>
          <w:color w:val="000000"/>
          <w:szCs w:val="22"/>
        </w:rPr>
        <w:t>SO 02 Zpevněné plochy technologie</w:t>
      </w:r>
      <w:r w:rsidRPr="00402119">
        <w:rPr>
          <w:rFonts w:asciiTheme="majorBidi" w:hAnsiTheme="majorBidi" w:cstheme="majorBidi"/>
          <w:color w:val="000000"/>
          <w:szCs w:val="22"/>
        </w:rPr>
        <w:t>, oplocení a dopravní značení</w:t>
      </w:r>
    </w:p>
    <w:p w14:paraId="7E721F4C" w14:textId="7AC28065"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SO 03 Odvodnění zpevněných ploch technologie</w:t>
      </w:r>
    </w:p>
    <w:p w14:paraId="12C48DFE" w14:textId="6F775A38" w:rsidR="0010761E" w:rsidRPr="00402119" w:rsidRDefault="0010761E"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szCs w:val="22"/>
        </w:rPr>
        <w:t xml:space="preserve">SO 03.1 Odvodnění zpevněných ploch </w:t>
      </w:r>
      <w:proofErr w:type="gramStart"/>
      <w:r w:rsidRPr="00402119">
        <w:rPr>
          <w:rFonts w:asciiTheme="majorBidi" w:hAnsiTheme="majorBidi" w:cstheme="majorBidi"/>
          <w:szCs w:val="22"/>
        </w:rPr>
        <w:t>technologie - bourací</w:t>
      </w:r>
      <w:proofErr w:type="gramEnd"/>
      <w:r w:rsidRPr="00402119">
        <w:rPr>
          <w:rFonts w:asciiTheme="majorBidi" w:hAnsiTheme="majorBidi" w:cstheme="majorBidi"/>
          <w:szCs w:val="22"/>
        </w:rPr>
        <w:t xml:space="preserve"> práce</w:t>
      </w:r>
    </w:p>
    <w:p w14:paraId="7B27AC81" w14:textId="4554A14B"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SO 04 Uzemnění stavby</w:t>
      </w:r>
    </w:p>
    <w:p w14:paraId="3C11C17B" w14:textId="5ABC81F3"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SO 05 Parkovací stání</w:t>
      </w:r>
    </w:p>
    <w:p w14:paraId="103865D3" w14:textId="0CD240F7"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SO 05.1 Odvodnění parkovacích stání</w:t>
      </w:r>
    </w:p>
    <w:p w14:paraId="5EA716D5" w14:textId="7912F69B"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 xml:space="preserve">SO </w:t>
      </w:r>
      <w:proofErr w:type="gramStart"/>
      <w:r w:rsidRPr="00402119">
        <w:rPr>
          <w:rFonts w:asciiTheme="majorBidi" w:hAnsiTheme="majorBidi" w:cstheme="majorBidi"/>
          <w:color w:val="000000"/>
          <w:szCs w:val="22"/>
        </w:rPr>
        <w:t xml:space="preserve">06 </w:t>
      </w:r>
      <w:r w:rsidR="00254A81" w:rsidRPr="00402119">
        <w:rPr>
          <w:rFonts w:asciiTheme="majorBidi" w:hAnsiTheme="majorBidi" w:cstheme="majorBidi"/>
          <w:color w:val="000000"/>
          <w:szCs w:val="22"/>
        </w:rPr>
        <w:t xml:space="preserve"> </w:t>
      </w:r>
      <w:r w:rsidRPr="00402119">
        <w:rPr>
          <w:rFonts w:asciiTheme="majorBidi" w:hAnsiTheme="majorBidi" w:cstheme="majorBidi"/>
          <w:color w:val="000000"/>
          <w:szCs w:val="22"/>
        </w:rPr>
        <w:t>Výměna</w:t>
      </w:r>
      <w:proofErr w:type="gramEnd"/>
      <w:r w:rsidRPr="00402119">
        <w:rPr>
          <w:rFonts w:asciiTheme="majorBidi" w:hAnsiTheme="majorBidi" w:cstheme="majorBidi"/>
          <w:color w:val="000000"/>
          <w:szCs w:val="22"/>
        </w:rPr>
        <w:t xml:space="preserve"> vodovodního potrubí</w:t>
      </w:r>
      <w:r w:rsidR="00310E5B" w:rsidRPr="00402119">
        <w:rPr>
          <w:rFonts w:asciiTheme="majorBidi" w:hAnsiTheme="majorBidi" w:cstheme="majorBidi"/>
          <w:color w:val="000000"/>
          <w:szCs w:val="22"/>
        </w:rPr>
        <w:t xml:space="preserve"> - stavební úprava</w:t>
      </w:r>
    </w:p>
    <w:p w14:paraId="4B23D8A6" w14:textId="678B7EF5" w:rsidR="005D04BD" w:rsidRPr="00402119" w:rsidRDefault="005D04BD" w:rsidP="00825EF7">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 xml:space="preserve">SO </w:t>
      </w:r>
      <w:proofErr w:type="gramStart"/>
      <w:r w:rsidRPr="00402119">
        <w:rPr>
          <w:rFonts w:asciiTheme="majorBidi" w:hAnsiTheme="majorBidi" w:cstheme="majorBidi"/>
          <w:color w:val="000000"/>
          <w:szCs w:val="22"/>
        </w:rPr>
        <w:t>07  Přeložka</w:t>
      </w:r>
      <w:proofErr w:type="gramEnd"/>
      <w:r w:rsidRPr="00402119">
        <w:rPr>
          <w:rFonts w:asciiTheme="majorBidi" w:hAnsiTheme="majorBidi" w:cstheme="majorBidi"/>
          <w:color w:val="000000"/>
          <w:szCs w:val="22"/>
        </w:rPr>
        <w:t xml:space="preserve"> SEK – CETIN a.s.</w:t>
      </w:r>
    </w:p>
    <w:p w14:paraId="393B2807" w14:textId="6D927782" w:rsidR="005D04BD" w:rsidRPr="00402119" w:rsidRDefault="005D04BD" w:rsidP="005D144E">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 xml:space="preserve">SO </w:t>
      </w:r>
      <w:proofErr w:type="gramStart"/>
      <w:r w:rsidRPr="00402119">
        <w:rPr>
          <w:rFonts w:asciiTheme="majorBidi" w:hAnsiTheme="majorBidi" w:cstheme="majorBidi"/>
          <w:color w:val="000000"/>
          <w:szCs w:val="22"/>
        </w:rPr>
        <w:t>08  Přeložka</w:t>
      </w:r>
      <w:proofErr w:type="gramEnd"/>
      <w:r w:rsidRPr="00402119">
        <w:rPr>
          <w:rFonts w:asciiTheme="majorBidi" w:hAnsiTheme="majorBidi" w:cstheme="majorBidi"/>
          <w:color w:val="000000"/>
          <w:szCs w:val="22"/>
        </w:rPr>
        <w:t xml:space="preserve"> SEK – OVANET, a.s.</w:t>
      </w:r>
    </w:p>
    <w:p w14:paraId="006E87F9" w14:textId="77777777" w:rsidR="00310E5B" w:rsidRPr="00402119" w:rsidRDefault="00310E5B" w:rsidP="005D144E">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t>IO 01 Elektroinstalace – kabeláž silnoproud, slaboproud</w:t>
      </w:r>
    </w:p>
    <w:p w14:paraId="2B63135B" w14:textId="77777777" w:rsidR="00310E5B" w:rsidRPr="00402119" w:rsidRDefault="00310E5B" w:rsidP="005D144E">
      <w:pPr>
        <w:pStyle w:val="Pouzetextxpodnadpis"/>
        <w:spacing w:after="0"/>
        <w:ind w:left="1134"/>
        <w:jc w:val="both"/>
        <w:rPr>
          <w:rFonts w:asciiTheme="majorBidi" w:hAnsiTheme="majorBidi" w:cstheme="majorBidi"/>
          <w:color w:val="000000"/>
          <w:szCs w:val="22"/>
        </w:rPr>
      </w:pPr>
      <w:r w:rsidRPr="00402119">
        <w:rPr>
          <w:rFonts w:asciiTheme="majorBidi" w:hAnsiTheme="majorBidi" w:cstheme="majorBidi"/>
          <w:color w:val="000000"/>
          <w:szCs w:val="22"/>
        </w:rPr>
        <w:lastRenderedPageBreak/>
        <w:t>IO 02 Identifikační a přihlašovací systém</w:t>
      </w:r>
    </w:p>
    <w:p w14:paraId="04128CD6" w14:textId="2209FADD" w:rsidR="00A624F9" w:rsidRPr="0095615F" w:rsidRDefault="00A8536A" w:rsidP="005D144E">
      <w:pPr>
        <w:pStyle w:val="Odstavecseseznamem"/>
        <w:spacing w:before="120"/>
        <w:ind w:left="1134"/>
        <w:jc w:val="both"/>
        <w:rPr>
          <w:rFonts w:asciiTheme="majorBidi" w:hAnsiTheme="majorBidi" w:cstheme="majorBidi"/>
        </w:rPr>
      </w:pPr>
      <w:r w:rsidRPr="00402119">
        <w:rPr>
          <w:rFonts w:asciiTheme="majorBidi" w:hAnsiTheme="majorBidi" w:cstheme="majorBidi"/>
        </w:rPr>
        <w:t xml:space="preserve">a to v části </w:t>
      </w:r>
      <w:r w:rsidR="00BD2BA8" w:rsidRPr="00402119">
        <w:rPr>
          <w:rFonts w:asciiTheme="majorBidi" w:hAnsiTheme="majorBidi" w:cstheme="majorBidi"/>
        </w:rPr>
        <w:t xml:space="preserve">DPS </w:t>
      </w:r>
      <w:r w:rsidR="005D04BD" w:rsidRPr="00402119">
        <w:rPr>
          <w:rFonts w:asciiTheme="majorBidi" w:hAnsiTheme="majorBidi" w:cstheme="majorBidi"/>
        </w:rPr>
        <w:t xml:space="preserve">identifikované v rámci </w:t>
      </w:r>
      <w:r w:rsidR="00BD2BA8" w:rsidRPr="00402119">
        <w:rPr>
          <w:rFonts w:asciiTheme="majorBidi" w:hAnsiTheme="majorBidi" w:cstheme="majorBidi"/>
        </w:rPr>
        <w:t>DPS</w:t>
      </w:r>
      <w:r w:rsidR="00BD2BA8" w:rsidRPr="005D144E">
        <w:rPr>
          <w:rFonts w:asciiTheme="majorBidi" w:hAnsiTheme="majorBidi" w:cstheme="majorBidi"/>
        </w:rPr>
        <w:t xml:space="preserve"> </w:t>
      </w:r>
      <w:r w:rsidR="005D04BD" w:rsidRPr="005D144E">
        <w:rPr>
          <w:rFonts w:asciiTheme="majorBidi" w:hAnsiTheme="majorBidi" w:cstheme="majorBidi"/>
        </w:rPr>
        <w:t>jako stavební část</w:t>
      </w:r>
      <w:r w:rsidR="005D04BD" w:rsidRPr="00310E5B">
        <w:rPr>
          <w:rFonts w:asciiTheme="majorBidi" w:hAnsiTheme="majorBidi" w:cstheme="majorBidi"/>
        </w:rPr>
        <w:t>.</w:t>
      </w:r>
    </w:p>
    <w:p w14:paraId="5D43ECBC" w14:textId="5940EEEB"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430A4BA3" w:rsidR="00425088" w:rsidRDefault="00425088" w:rsidP="00C76353">
      <w:pPr>
        <w:spacing w:before="90"/>
        <w:ind w:left="709"/>
        <w:jc w:val="both"/>
        <w:rPr>
          <w:rFonts w:asciiTheme="majorBidi" w:hAnsiTheme="majorBidi" w:cstheme="majorBidi"/>
          <w:sz w:val="22"/>
          <w:szCs w:val="22"/>
        </w:rPr>
      </w:pPr>
      <w:r w:rsidRPr="00C76353">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D048B72" w14:textId="4413F67B" w:rsidR="00F37293" w:rsidRDefault="00F37293" w:rsidP="00C76353">
      <w:pPr>
        <w:spacing w:before="90"/>
        <w:ind w:left="709"/>
        <w:jc w:val="both"/>
        <w:rPr>
          <w:rFonts w:asciiTheme="majorBidi" w:hAnsiTheme="majorBidi" w:cstheme="majorBidi"/>
          <w:sz w:val="22"/>
          <w:szCs w:val="22"/>
        </w:rPr>
      </w:pPr>
      <w:r>
        <w:rPr>
          <w:rFonts w:asciiTheme="majorBidi" w:hAnsiTheme="majorBidi" w:cstheme="majorBidi"/>
          <w:sz w:val="22"/>
          <w:szCs w:val="22"/>
        </w:rPr>
        <w:t xml:space="preserve">Smluvní strany dále konstatují, že s ohledem na potřebu návaznosti realizace Díla dle této smlouvy a díla dle </w:t>
      </w:r>
      <w:r w:rsidRPr="00825EF7">
        <w:rPr>
          <w:rFonts w:asciiTheme="majorBidi" w:hAnsiTheme="majorBidi" w:cstheme="majorBidi"/>
          <w:sz w:val="22"/>
          <w:szCs w:val="22"/>
        </w:rPr>
        <w:t>Smlouvy o dílo pro Část 2 veřejné zakázky</w:t>
      </w:r>
      <w:r>
        <w:rPr>
          <w:rFonts w:asciiTheme="majorBidi" w:hAnsiTheme="majorBidi" w:cstheme="majorBidi"/>
          <w:sz w:val="22"/>
          <w:szCs w:val="22"/>
        </w:rPr>
        <w:t xml:space="preserve"> bude Dílo dle této smlouvy realizováno ve třech etapách</w:t>
      </w:r>
      <w:r w:rsidR="002179ED">
        <w:rPr>
          <w:rFonts w:asciiTheme="majorBidi" w:hAnsiTheme="majorBidi" w:cstheme="majorBidi"/>
          <w:sz w:val="22"/>
          <w:szCs w:val="22"/>
        </w:rPr>
        <w:t xml:space="preserve"> (fázích)</w:t>
      </w:r>
      <w:r>
        <w:rPr>
          <w:rFonts w:asciiTheme="majorBidi" w:hAnsiTheme="majorBidi" w:cstheme="majorBidi"/>
          <w:sz w:val="22"/>
          <w:szCs w:val="22"/>
        </w:rPr>
        <w:t xml:space="preserve"> a bude předáváno objednateli </w:t>
      </w:r>
      <w:r w:rsidR="002179ED" w:rsidRPr="00502CB9">
        <w:rPr>
          <w:rFonts w:asciiTheme="majorBidi" w:hAnsiTheme="majorBidi" w:cstheme="majorBidi"/>
          <w:sz w:val="22"/>
          <w:szCs w:val="22"/>
        </w:rPr>
        <w:t>do užívání</w:t>
      </w:r>
      <w:r w:rsidR="000978BA">
        <w:rPr>
          <w:rFonts w:asciiTheme="majorBidi" w:hAnsiTheme="majorBidi" w:cstheme="majorBidi"/>
          <w:sz w:val="22"/>
          <w:szCs w:val="22"/>
        </w:rPr>
        <w:t xml:space="preserve"> dle odst. 5.14 této smlouvy</w:t>
      </w:r>
      <w:r w:rsidR="002179ED">
        <w:rPr>
          <w:rFonts w:asciiTheme="majorBidi" w:hAnsiTheme="majorBidi" w:cstheme="majorBidi"/>
          <w:sz w:val="22"/>
          <w:szCs w:val="22"/>
        </w:rPr>
        <w:t xml:space="preserve"> </w:t>
      </w:r>
      <w:r>
        <w:rPr>
          <w:rFonts w:asciiTheme="majorBidi" w:hAnsiTheme="majorBidi" w:cstheme="majorBidi"/>
          <w:sz w:val="22"/>
          <w:szCs w:val="22"/>
        </w:rPr>
        <w:t>po těchto ucelených částech:</w:t>
      </w:r>
    </w:p>
    <w:p w14:paraId="49C4DD1D" w14:textId="7D984C12" w:rsidR="00F37293" w:rsidRPr="00E3280C" w:rsidRDefault="00F37293" w:rsidP="00310E5B">
      <w:pPr>
        <w:pStyle w:val="Odstavecseseznamem"/>
        <w:numPr>
          <w:ilvl w:val="0"/>
          <w:numId w:val="44"/>
        </w:numPr>
        <w:spacing w:before="90"/>
        <w:jc w:val="both"/>
        <w:rPr>
          <w:rFonts w:asciiTheme="majorBidi" w:hAnsiTheme="majorBidi" w:cstheme="majorBidi"/>
        </w:rPr>
      </w:pPr>
      <w:r>
        <w:rPr>
          <w:rFonts w:asciiTheme="majorBidi" w:hAnsiTheme="majorBidi" w:cstheme="majorBidi"/>
        </w:rPr>
        <w:t xml:space="preserve">První fáze Díla, spočívající </w:t>
      </w:r>
      <w:r w:rsidR="00310E5B" w:rsidRPr="005D144E">
        <w:rPr>
          <w:rFonts w:asciiTheme="majorBidi" w:hAnsiTheme="majorBidi" w:cstheme="majorBidi"/>
        </w:rPr>
        <w:t>v </w:t>
      </w:r>
      <w:r w:rsidR="00310E5B" w:rsidRPr="00E3280C">
        <w:rPr>
          <w:rFonts w:asciiTheme="majorBidi" w:hAnsiTheme="majorBidi" w:cstheme="majorBidi"/>
        </w:rPr>
        <w:t xml:space="preserve">realizaci SO 05, SO 05.1, SO 06, SO 07 a části SO 04 a SO 08 v rozsahu potřebném pro dokončení, předání a užívání nově budovaného parkoviště (SO 05) včetně části IO 01 v rozsahu minimálně </w:t>
      </w:r>
      <w:r w:rsidR="00C9353C" w:rsidRPr="00E3280C">
        <w:rPr>
          <w:rFonts w:asciiTheme="majorBidi" w:hAnsiTheme="majorBidi" w:cstheme="majorBidi"/>
        </w:rPr>
        <w:t>dokončen</w:t>
      </w:r>
      <w:r w:rsidR="00C9353C">
        <w:rPr>
          <w:rFonts w:asciiTheme="majorBidi" w:hAnsiTheme="majorBidi" w:cstheme="majorBidi"/>
        </w:rPr>
        <w:t xml:space="preserve">ého </w:t>
      </w:r>
      <w:r w:rsidR="00C9353C" w:rsidRPr="00E3280C">
        <w:rPr>
          <w:rFonts w:asciiTheme="majorBidi" w:hAnsiTheme="majorBidi" w:cstheme="majorBidi"/>
        </w:rPr>
        <w:t>protlak</w:t>
      </w:r>
      <w:r w:rsidR="00C9353C">
        <w:rPr>
          <w:rFonts w:asciiTheme="majorBidi" w:hAnsiTheme="majorBidi" w:cstheme="majorBidi"/>
        </w:rPr>
        <w:t>u</w:t>
      </w:r>
      <w:r w:rsidR="00C9353C" w:rsidRPr="00E3280C">
        <w:rPr>
          <w:rFonts w:asciiTheme="majorBidi" w:hAnsiTheme="majorBidi" w:cstheme="majorBidi"/>
        </w:rPr>
        <w:t xml:space="preserve"> </w:t>
      </w:r>
      <w:r w:rsidR="00310E5B" w:rsidRPr="00E3280C">
        <w:rPr>
          <w:rFonts w:asciiTheme="majorBidi" w:hAnsiTheme="majorBidi" w:cstheme="majorBidi"/>
        </w:rPr>
        <w:t xml:space="preserve">pod komunikací </w:t>
      </w:r>
      <w:r w:rsidR="00C9353C">
        <w:rPr>
          <w:rFonts w:asciiTheme="majorBidi" w:hAnsiTheme="majorBidi" w:cstheme="majorBidi"/>
        </w:rPr>
        <w:t xml:space="preserve">mezi ŠK 8 a ŠK 9 </w:t>
      </w:r>
      <w:r w:rsidR="00310E5B" w:rsidRPr="00E3280C">
        <w:rPr>
          <w:rFonts w:asciiTheme="majorBidi" w:hAnsiTheme="majorBidi" w:cstheme="majorBidi"/>
        </w:rPr>
        <w:t xml:space="preserve">a </w:t>
      </w:r>
      <w:r w:rsidR="00C9353C">
        <w:rPr>
          <w:rFonts w:asciiTheme="majorBidi" w:hAnsiTheme="majorBidi" w:cstheme="majorBidi"/>
        </w:rPr>
        <w:t xml:space="preserve">nezbytných </w:t>
      </w:r>
      <w:r w:rsidR="00310E5B" w:rsidRPr="00E3280C">
        <w:rPr>
          <w:rFonts w:asciiTheme="majorBidi" w:hAnsiTheme="majorBidi" w:cstheme="majorBidi"/>
        </w:rPr>
        <w:t xml:space="preserve">kabelových tras </w:t>
      </w:r>
      <w:r w:rsidRPr="00E3280C">
        <w:rPr>
          <w:rFonts w:asciiTheme="majorBidi" w:hAnsiTheme="majorBidi" w:cstheme="majorBidi"/>
        </w:rPr>
        <w:t>(dále také jen „</w:t>
      </w:r>
      <w:r w:rsidRPr="00E3280C">
        <w:rPr>
          <w:rFonts w:asciiTheme="majorBidi" w:hAnsiTheme="majorBidi" w:cstheme="majorBidi"/>
          <w:b/>
          <w:bCs/>
          <w:i/>
          <w:iCs/>
        </w:rPr>
        <w:t>První fáze Díla</w:t>
      </w:r>
      <w:r w:rsidRPr="00E3280C">
        <w:rPr>
          <w:rFonts w:asciiTheme="majorBidi" w:hAnsiTheme="majorBidi" w:cstheme="majorBidi"/>
        </w:rPr>
        <w:t>“)</w:t>
      </w:r>
      <w:r w:rsidR="00BD2BA8" w:rsidRPr="00E3280C">
        <w:rPr>
          <w:rFonts w:asciiTheme="majorBidi" w:hAnsiTheme="majorBidi" w:cstheme="majorBidi"/>
        </w:rPr>
        <w:t>.</w:t>
      </w:r>
    </w:p>
    <w:p w14:paraId="2E5A3B44" w14:textId="318DE5C4" w:rsidR="00F37293" w:rsidRPr="005D144E" w:rsidRDefault="00F37293" w:rsidP="00310E5B">
      <w:pPr>
        <w:pStyle w:val="Odstavecseseznamem"/>
        <w:numPr>
          <w:ilvl w:val="0"/>
          <w:numId w:val="44"/>
        </w:numPr>
        <w:spacing w:before="90"/>
        <w:jc w:val="both"/>
        <w:rPr>
          <w:rFonts w:asciiTheme="majorBidi" w:hAnsiTheme="majorBidi" w:cstheme="majorBidi"/>
        </w:rPr>
      </w:pPr>
      <w:r w:rsidRPr="00E3280C">
        <w:rPr>
          <w:rFonts w:asciiTheme="majorBidi" w:hAnsiTheme="majorBidi" w:cstheme="majorBidi"/>
        </w:rPr>
        <w:t>Druhá fáze Díla, spočívající v</w:t>
      </w:r>
      <w:r w:rsidR="00310E5B" w:rsidRPr="00E3280C">
        <w:rPr>
          <w:rFonts w:asciiTheme="majorBidi" w:hAnsiTheme="majorBidi" w:cstheme="majorBidi"/>
        </w:rPr>
        <w:t xml:space="preserve"> realizaci částí SO 01 až SO 04 v rozsahu potřebném pro provedení/instalaci díla dle </w:t>
      </w:r>
      <w:r w:rsidR="00310E5B" w:rsidRPr="00E3280C">
        <w:rPr>
          <w:rFonts w:asciiTheme="majorBidi" w:hAnsiTheme="majorBidi" w:cstheme="majorBidi"/>
          <w:noProof/>
        </w:rPr>
        <w:t>Smlouvy o dílo pro Část 2 veřejné zakázky</w:t>
      </w:r>
      <w:r w:rsidR="00310E5B" w:rsidRPr="00E3280C">
        <w:rPr>
          <w:rFonts w:asciiTheme="majorBidi" w:hAnsiTheme="majorBidi" w:cstheme="majorBidi"/>
        </w:rPr>
        <w:t xml:space="preserve">, zejména budou dokončeny zemní a bourací práce, základové konstrukce a zpevněné plochy, a to v takovém rozsahu, aby byl umožněn bezpečný návoz technologie dle </w:t>
      </w:r>
      <w:r w:rsidR="00310E5B" w:rsidRPr="00E3280C">
        <w:rPr>
          <w:rFonts w:asciiTheme="majorBidi" w:hAnsiTheme="majorBidi" w:cstheme="majorBidi"/>
          <w:noProof/>
        </w:rPr>
        <w:t>Smlouvy o dílo pro Část 2 veřejné zakázky</w:t>
      </w:r>
      <w:r w:rsidR="00310E5B" w:rsidRPr="00E3280C">
        <w:rPr>
          <w:rFonts w:asciiTheme="majorBidi" w:hAnsiTheme="majorBidi" w:cstheme="majorBidi"/>
        </w:rPr>
        <w:t xml:space="preserve"> a její následná instalace </w:t>
      </w:r>
      <w:r w:rsidRPr="00E3280C">
        <w:rPr>
          <w:rFonts w:asciiTheme="majorBidi" w:hAnsiTheme="majorBidi" w:cstheme="majorBidi"/>
        </w:rPr>
        <w:t>(dále také jen „</w:t>
      </w:r>
      <w:r w:rsidRPr="00E3280C">
        <w:rPr>
          <w:rFonts w:asciiTheme="majorBidi" w:hAnsiTheme="majorBidi" w:cstheme="majorBidi"/>
          <w:b/>
          <w:bCs/>
          <w:i/>
          <w:iCs/>
        </w:rPr>
        <w:t>Druhá</w:t>
      </w:r>
      <w:r w:rsidRPr="005D144E">
        <w:rPr>
          <w:rFonts w:asciiTheme="majorBidi" w:hAnsiTheme="majorBidi" w:cstheme="majorBidi"/>
          <w:b/>
          <w:bCs/>
          <w:i/>
          <w:iCs/>
        </w:rPr>
        <w:t xml:space="preserve"> fáze Díla</w:t>
      </w:r>
      <w:r w:rsidRPr="005D144E">
        <w:rPr>
          <w:rFonts w:asciiTheme="majorBidi" w:hAnsiTheme="majorBidi" w:cstheme="majorBidi"/>
        </w:rPr>
        <w:t>“)</w:t>
      </w:r>
      <w:r w:rsidR="00BD2BA8">
        <w:rPr>
          <w:rFonts w:asciiTheme="majorBidi" w:hAnsiTheme="majorBidi" w:cstheme="majorBidi"/>
        </w:rPr>
        <w:t>.</w:t>
      </w:r>
    </w:p>
    <w:p w14:paraId="4A7A2B83" w14:textId="2BB45E21" w:rsidR="00F37293" w:rsidRPr="005D144E" w:rsidRDefault="00F37293" w:rsidP="00310E5B">
      <w:pPr>
        <w:pStyle w:val="Odstavecseseznamem"/>
        <w:numPr>
          <w:ilvl w:val="0"/>
          <w:numId w:val="44"/>
        </w:numPr>
        <w:spacing w:before="90"/>
        <w:jc w:val="both"/>
        <w:rPr>
          <w:rFonts w:asciiTheme="majorBidi" w:hAnsiTheme="majorBidi" w:cstheme="majorBidi"/>
        </w:rPr>
      </w:pPr>
      <w:r>
        <w:rPr>
          <w:rFonts w:asciiTheme="majorBidi" w:hAnsiTheme="majorBidi" w:cstheme="majorBidi"/>
        </w:rPr>
        <w:t>Třetí fáze Díla, spočívající v</w:t>
      </w:r>
      <w:r w:rsidR="001A280B">
        <w:rPr>
          <w:rFonts w:asciiTheme="majorBidi" w:hAnsiTheme="majorBidi" w:cstheme="majorBidi"/>
        </w:rPr>
        <w:t> </w:t>
      </w:r>
      <w:r w:rsidR="00310E5B" w:rsidRPr="005D144E">
        <w:rPr>
          <w:rFonts w:asciiTheme="majorBidi" w:hAnsiTheme="majorBidi" w:cstheme="majorBidi"/>
        </w:rPr>
        <w:t xml:space="preserve">realizaci všech ostatních prací a dodávek netvořící součást První fáze </w:t>
      </w:r>
      <w:r w:rsidR="00310E5B">
        <w:rPr>
          <w:rFonts w:asciiTheme="majorBidi" w:hAnsiTheme="majorBidi" w:cstheme="majorBidi"/>
        </w:rPr>
        <w:t>Díla</w:t>
      </w:r>
      <w:r w:rsidR="00310E5B" w:rsidRPr="005D144E">
        <w:rPr>
          <w:rFonts w:asciiTheme="majorBidi" w:hAnsiTheme="majorBidi" w:cstheme="majorBidi"/>
        </w:rPr>
        <w:t xml:space="preserve"> a Druhé fáze </w:t>
      </w:r>
      <w:r w:rsidR="00310E5B">
        <w:rPr>
          <w:rFonts w:asciiTheme="majorBidi" w:hAnsiTheme="majorBidi" w:cstheme="majorBidi"/>
        </w:rPr>
        <w:t>Díla</w:t>
      </w:r>
      <w:r w:rsidRPr="005D144E">
        <w:rPr>
          <w:rFonts w:asciiTheme="majorBidi" w:hAnsiTheme="majorBidi" w:cstheme="majorBidi"/>
        </w:rPr>
        <w:t xml:space="preserve"> (dále také jen „</w:t>
      </w:r>
      <w:r w:rsidRPr="005D144E">
        <w:rPr>
          <w:rFonts w:asciiTheme="majorBidi" w:hAnsiTheme="majorBidi" w:cstheme="majorBidi"/>
          <w:b/>
          <w:bCs/>
          <w:i/>
          <w:iCs/>
        </w:rPr>
        <w:t>Třetí fáze Díla</w:t>
      </w:r>
      <w:r w:rsidRPr="005D144E">
        <w:rPr>
          <w:rFonts w:asciiTheme="majorBidi" w:hAnsiTheme="majorBidi" w:cstheme="majorBidi"/>
        </w:rPr>
        <w:t>“)</w:t>
      </w:r>
      <w:r w:rsidR="00BD2BA8">
        <w:rPr>
          <w:rFonts w:asciiTheme="majorBidi" w:hAnsiTheme="majorBidi" w:cstheme="majorBidi"/>
        </w:rPr>
        <w:t>.</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0D005C6F" w:rsidR="00313CFC" w:rsidRPr="00405A36" w:rsidRDefault="00313CFC" w:rsidP="00296D17">
      <w:pPr>
        <w:pStyle w:val="Odstavecseseznamem"/>
        <w:numPr>
          <w:ilvl w:val="0"/>
          <w:numId w:val="9"/>
        </w:numPr>
        <w:shd w:val="clear" w:color="auto" w:fill="FFFFFF"/>
        <w:spacing w:after="120"/>
        <w:jc w:val="both"/>
        <w:rPr>
          <w:rFonts w:ascii="Times New Roman" w:hAnsi="Times New Roman"/>
        </w:rPr>
      </w:pPr>
      <w:r w:rsidRPr="005D144E">
        <w:rPr>
          <w:rFonts w:ascii="Times New Roman" w:hAnsi="Times New Roman"/>
        </w:rPr>
        <w:t>zajištění a provedení geodetických a geometrických prací po dobu realizace Díla včetně zhotovení geometrického plánu dokončeného Díla a geometrických plánů pro zapsání věcných břemen</w:t>
      </w:r>
      <w:r w:rsidR="00F86435" w:rsidRPr="005D144E">
        <w:rPr>
          <w:rFonts w:ascii="Times New Roman" w:hAnsi="Times New Roman"/>
        </w:rPr>
        <w:t xml:space="preserve"> (pro uložení částí Díla – zejména podzemních inženýrských sítí – v/na pozemcích vlastníků)</w:t>
      </w:r>
      <w:r w:rsidRPr="005D144E">
        <w:rPr>
          <w:rFonts w:ascii="Times New Roman" w:hAnsi="Times New Roman"/>
        </w:rPr>
        <w:t xml:space="preserve"> v počtu 4 výtisků každého dotčeného vlastníka pozemku pro zápis do katastru nemovitostí</w:t>
      </w:r>
      <w:r w:rsidRPr="00405A36">
        <w:rPr>
          <w:rFonts w:ascii="Times New Roman" w:hAnsi="Times New Roman"/>
        </w:rPr>
        <w:t>,</w:t>
      </w:r>
      <w:r w:rsidR="006E69C9">
        <w:rPr>
          <w:rFonts w:ascii="Times New Roman" w:hAnsi="Times New Roman"/>
        </w:rPr>
        <w:t xml:space="preserve"> </w:t>
      </w:r>
      <w:r w:rsidR="009632CD" w:rsidRPr="00221000">
        <w:rPr>
          <w:rFonts w:asciiTheme="majorBidi" w:hAnsiTheme="majorBidi" w:cstheme="majorBidi"/>
        </w:rPr>
        <w:t xml:space="preserve">a zároveň 1 x v elektronické podobě na elektronickém nosiči v neuzamčených formátech DWG výkresová část, textová a tabulková část ve formátu </w:t>
      </w:r>
      <w:r w:rsidR="009632CD">
        <w:rPr>
          <w:rFonts w:asciiTheme="majorBidi" w:hAnsiTheme="majorBidi" w:cstheme="majorBidi"/>
        </w:rPr>
        <w:t>DOCX</w:t>
      </w:r>
      <w:r w:rsidR="009632CD" w:rsidRPr="00221000">
        <w:rPr>
          <w:rFonts w:asciiTheme="majorBidi" w:hAnsiTheme="majorBidi" w:cstheme="majorBidi"/>
        </w:rPr>
        <w:t xml:space="preserve"> a </w:t>
      </w:r>
      <w:r w:rsidR="009632CD">
        <w:rPr>
          <w:rFonts w:asciiTheme="majorBidi" w:hAnsiTheme="majorBidi" w:cstheme="majorBidi"/>
        </w:rPr>
        <w:t>XLSX,</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lastRenderedPageBreak/>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2928651F" w14:textId="195FDB3A" w:rsidR="00390DF3" w:rsidRPr="005D04BD" w:rsidRDefault="00390DF3" w:rsidP="005D04BD">
      <w:pPr>
        <w:pStyle w:val="Odstavecseseznamem"/>
        <w:numPr>
          <w:ilvl w:val="0"/>
          <w:numId w:val="9"/>
        </w:numPr>
        <w:shd w:val="clear" w:color="auto" w:fill="FFFFFF"/>
        <w:spacing w:after="120"/>
        <w:jc w:val="both"/>
        <w:rPr>
          <w:rFonts w:ascii="Times New Roman" w:hAnsi="Times New Roman"/>
        </w:rPr>
      </w:pPr>
      <w:r w:rsidRPr="005D04BD">
        <w:rPr>
          <w:rFonts w:ascii="Times New Roman" w:hAnsi="Times New Roman"/>
        </w:rPr>
        <w:t xml:space="preserve">provedení předepsaných zkoušek a dalších zkoušek sjednaných v této smlouvě, příp. vyplývajících z právních </w:t>
      </w:r>
      <w:r w:rsidR="00F0233A" w:rsidRPr="005D04BD">
        <w:rPr>
          <w:rFonts w:ascii="Times New Roman" w:hAnsi="Times New Roman"/>
        </w:rPr>
        <w:t xml:space="preserve">a technických </w:t>
      </w:r>
      <w:r w:rsidRPr="005D04BD">
        <w:rPr>
          <w:rFonts w:ascii="Times New Roman" w:hAnsi="Times New Roman"/>
        </w:rPr>
        <w:t>předpisů (úspěšné provedení těchto zkoušek je podmínkou převzetí Díla</w:t>
      </w:r>
      <w:r w:rsidR="004725F1">
        <w:rPr>
          <w:rFonts w:ascii="Times New Roman" w:hAnsi="Times New Roman"/>
        </w:rPr>
        <w:t xml:space="preserve"> </w:t>
      </w:r>
      <w:r w:rsidRPr="005D04BD">
        <w:rPr>
          <w:rFonts w:ascii="Times New Roman" w:hAnsi="Times New Roman"/>
        </w:rPr>
        <w:t>objednatelem</w:t>
      </w:r>
      <w:r w:rsidR="002179ED">
        <w:rPr>
          <w:rFonts w:ascii="Times New Roman" w:hAnsi="Times New Roman"/>
        </w:rPr>
        <w:t xml:space="preserve">, resp. </w:t>
      </w:r>
      <w:r w:rsidR="002179ED" w:rsidRPr="00502CB9">
        <w:rPr>
          <w:rFonts w:ascii="Times New Roman" w:hAnsi="Times New Roman"/>
        </w:rPr>
        <w:t>převzetí částí Díla do užívání</w:t>
      </w:r>
      <w:r w:rsidR="00221000" w:rsidRPr="00502CB9">
        <w:rPr>
          <w:rFonts w:ascii="Times New Roman" w:hAnsi="Times New Roman"/>
        </w:rPr>
        <w:t xml:space="preserve"> dle odst. 5.14 této smlouvy</w:t>
      </w:r>
      <w:r w:rsidR="002179ED" w:rsidRPr="00502CB9">
        <w:rPr>
          <w:rFonts w:ascii="Times New Roman" w:hAnsi="Times New Roman"/>
        </w:rPr>
        <w:t xml:space="preserve"> s ohledem na jednotlivé fáze realizace Díla</w:t>
      </w:r>
      <w:r w:rsidRPr="00502CB9">
        <w:rPr>
          <w:rFonts w:ascii="Times New Roman" w:hAnsi="Times New Roman"/>
        </w:rPr>
        <w:t>) a zpracování a předání dokladů o výsledcích předepsaných zkoušek a dodání veškerých dalších dokladů a splnění náležitostí pojících se s předmětným Dílem (dodání těchto dokladů a splnění dalších náležitostí je podmínkou převzetí Díla</w:t>
      </w:r>
      <w:r w:rsidR="002179ED" w:rsidRPr="00502CB9">
        <w:rPr>
          <w:rFonts w:ascii="Times New Roman" w:hAnsi="Times New Roman"/>
        </w:rPr>
        <w:t xml:space="preserve"> </w:t>
      </w:r>
      <w:r w:rsidRPr="00502CB9">
        <w:rPr>
          <w:rFonts w:ascii="Times New Roman" w:hAnsi="Times New Roman"/>
        </w:rPr>
        <w:t>objednatelem</w:t>
      </w:r>
      <w:r w:rsidR="002179ED" w:rsidRPr="00502CB9">
        <w:rPr>
          <w:rFonts w:ascii="Times New Roman" w:hAnsi="Times New Roman"/>
        </w:rPr>
        <w:t xml:space="preserve">, resp. převzetí částí Díla do užívání </w:t>
      </w:r>
      <w:r w:rsidR="00221000" w:rsidRPr="00502CB9">
        <w:rPr>
          <w:rFonts w:ascii="Times New Roman" w:hAnsi="Times New Roman"/>
        </w:rPr>
        <w:t>dle odst. 5.14 této</w:t>
      </w:r>
      <w:r w:rsidR="00221000">
        <w:rPr>
          <w:rFonts w:ascii="Times New Roman" w:hAnsi="Times New Roman"/>
        </w:rPr>
        <w:t xml:space="preserve"> smlouvy </w:t>
      </w:r>
      <w:r w:rsidR="002179ED">
        <w:rPr>
          <w:rFonts w:ascii="Times New Roman" w:hAnsi="Times New Roman"/>
        </w:rPr>
        <w:t>s ohledem na jednotlivé fáze realizace Díla</w:t>
      </w:r>
      <w:r w:rsidRPr="005D04BD">
        <w:rPr>
          <w:rFonts w:ascii="Times New Roman" w:hAnsi="Times New Roman"/>
        </w:rPr>
        <w:t xml:space="preserve">) – zejména se bude jednat o veškeré atesty, revize, prohlášení o shodě, záruční listy, provozní řády technologických zařízení, plány oprav a údržby, </w:t>
      </w:r>
      <w:r w:rsidR="00402119">
        <w:rPr>
          <w:rFonts w:ascii="Times New Roman" w:hAnsi="Times New Roman"/>
        </w:rPr>
        <w:t xml:space="preserve">havarijní plán, </w:t>
      </w:r>
      <w:r w:rsidRPr="005D04BD">
        <w:rPr>
          <w:rFonts w:ascii="Times New Roman" w:hAnsi="Times New Roman"/>
        </w:rPr>
        <w:t>zaškolení obsluhy, zprávy, průkazy způsobilosti určených technických zařízení, apod. (zejména vše potřebné k</w:t>
      </w:r>
      <w:r w:rsidR="00F0233A" w:rsidRPr="005D04BD">
        <w:rPr>
          <w:rFonts w:ascii="Times New Roman" w:hAnsi="Times New Roman"/>
        </w:rPr>
        <w:t xml:space="preserve"> zavedení zkušebního provozu a k </w:t>
      </w:r>
      <w:r w:rsidRPr="005D04BD">
        <w:rPr>
          <w:rFonts w:ascii="Times New Roman" w:hAnsi="Times New Roman"/>
        </w:rPr>
        <w:t>vydání kolaudačního souhlasu/rozhodnutí ke zhotovovanému Dílu</w:t>
      </w:r>
      <w:r w:rsidR="004725F1">
        <w:rPr>
          <w:rFonts w:ascii="Times New Roman" w:hAnsi="Times New Roman"/>
        </w:rPr>
        <w:t xml:space="preserve"> či jeho částem</w:t>
      </w:r>
      <w:r w:rsidRPr="005D04BD">
        <w:rPr>
          <w:rFonts w:ascii="Times New Roman" w:hAnsi="Times New Roman"/>
        </w:rPr>
        <w:t xml:space="preserve"> ve sjednaném rozsahu</w:t>
      </w:r>
      <w:r w:rsidR="000902E6" w:rsidRPr="005D04BD">
        <w:rPr>
          <w:rFonts w:ascii="Times New Roman" w:hAnsi="Times New Roman"/>
        </w:rPr>
        <w:t xml:space="preserve"> a k vlastnímu následnému provozu Díla</w:t>
      </w:r>
      <w:r w:rsidR="004725F1">
        <w:rPr>
          <w:rFonts w:ascii="Times New Roman" w:hAnsi="Times New Roman"/>
        </w:rPr>
        <w:t xml:space="preserve"> či jeho částí</w:t>
      </w:r>
      <w:r w:rsidRPr="005D04BD">
        <w:rPr>
          <w:rFonts w:ascii="Times New Roman" w:hAnsi="Times New Roman"/>
        </w:rPr>
        <w:t>),</w:t>
      </w:r>
    </w:p>
    <w:p w14:paraId="0A203751" w14:textId="2E72DAAA" w:rsidR="00F86435" w:rsidRPr="005D04BD" w:rsidRDefault="0018011C" w:rsidP="00825EF7">
      <w:pPr>
        <w:pStyle w:val="Odstavecseseznamem"/>
        <w:numPr>
          <w:ilvl w:val="0"/>
          <w:numId w:val="9"/>
        </w:numPr>
        <w:shd w:val="clear" w:color="auto" w:fill="FFFFFF"/>
        <w:spacing w:before="90" w:after="120"/>
        <w:jc w:val="both"/>
        <w:rPr>
          <w:rFonts w:ascii="Times New Roman" w:hAnsi="Times New Roman"/>
        </w:rPr>
      </w:pPr>
      <w:r w:rsidRPr="005D04BD">
        <w:rPr>
          <w:rFonts w:ascii="Times New Roman" w:hAnsi="Times New Roman"/>
        </w:rPr>
        <w:t>vypracování podrob</w:t>
      </w:r>
      <w:r w:rsidR="00F86435" w:rsidRPr="005D04BD">
        <w:rPr>
          <w:rFonts w:ascii="Times New Roman" w:hAnsi="Times New Roman"/>
        </w:rPr>
        <w:t>n</w:t>
      </w:r>
      <w:r w:rsidR="00F56CE3" w:rsidRPr="005D04BD">
        <w:rPr>
          <w:rFonts w:ascii="Times New Roman" w:hAnsi="Times New Roman"/>
        </w:rPr>
        <w:t>é</w:t>
      </w:r>
      <w:r w:rsidR="00F010F2" w:rsidRPr="005D04BD">
        <w:rPr>
          <w:rFonts w:ascii="Times New Roman" w:hAnsi="Times New Roman"/>
        </w:rPr>
        <w:t xml:space="preserve"> realizační</w:t>
      </w:r>
      <w:r w:rsidR="005D04BD">
        <w:rPr>
          <w:rFonts w:ascii="Times New Roman" w:hAnsi="Times New Roman"/>
        </w:rPr>
        <w:t xml:space="preserve"> (</w:t>
      </w:r>
      <w:r w:rsidR="008D4DC8">
        <w:rPr>
          <w:rFonts w:ascii="Times New Roman" w:hAnsi="Times New Roman"/>
        </w:rPr>
        <w:t>výrobní a dílenské</w:t>
      </w:r>
      <w:r w:rsidR="005D04BD">
        <w:rPr>
          <w:rFonts w:ascii="Times New Roman" w:hAnsi="Times New Roman"/>
        </w:rPr>
        <w:t>)</w:t>
      </w:r>
      <w:r w:rsidR="00F010F2" w:rsidRPr="005D04BD">
        <w:rPr>
          <w:rFonts w:ascii="Times New Roman" w:hAnsi="Times New Roman"/>
        </w:rPr>
        <w:t xml:space="preserve"> dokumentace stavby (dále také jen „</w:t>
      </w:r>
      <w:r w:rsidR="00F010F2" w:rsidRPr="005D04BD">
        <w:rPr>
          <w:rFonts w:ascii="Times New Roman" w:hAnsi="Times New Roman"/>
          <w:b/>
          <w:bCs/>
          <w:i/>
          <w:iCs/>
        </w:rPr>
        <w:t>Realizační dokumentace</w:t>
      </w:r>
      <w:r w:rsidR="00F010F2" w:rsidRPr="005D04BD">
        <w:rPr>
          <w:rFonts w:ascii="Times New Roman" w:hAnsi="Times New Roman"/>
        </w:rPr>
        <w:t>“)</w:t>
      </w:r>
      <w:r w:rsidR="00F86435" w:rsidRPr="005D04BD">
        <w:rPr>
          <w:rFonts w:ascii="Times New Roman" w:hAnsi="Times New Roman"/>
        </w:rPr>
        <w:t xml:space="preserve">; </w:t>
      </w:r>
      <w:r w:rsidR="00F010F2" w:rsidRPr="005D04BD">
        <w:rPr>
          <w:rFonts w:ascii="Times New Roman" w:hAnsi="Times New Roman"/>
        </w:rPr>
        <w:t xml:space="preserve">Realizační </w:t>
      </w:r>
      <w:r w:rsidR="00F86435" w:rsidRPr="005D04BD">
        <w:rPr>
          <w:rFonts w:ascii="Times New Roman" w:hAnsi="Times New Roman"/>
        </w:rPr>
        <w:t>dokumentace bud</w:t>
      </w:r>
      <w:r w:rsidR="008D4DC8">
        <w:rPr>
          <w:rFonts w:ascii="Times New Roman" w:hAnsi="Times New Roman"/>
        </w:rPr>
        <w:t>e</w:t>
      </w:r>
      <w:r w:rsidR="00F86435" w:rsidRPr="005D04BD">
        <w:rPr>
          <w:rFonts w:ascii="Times New Roman" w:hAnsi="Times New Roman"/>
        </w:rPr>
        <w:t xml:space="preserve"> vyhotoven</w:t>
      </w:r>
      <w:r w:rsidR="008D4DC8">
        <w:rPr>
          <w:rFonts w:ascii="Times New Roman" w:hAnsi="Times New Roman"/>
        </w:rPr>
        <w:t>a</w:t>
      </w:r>
      <w:r w:rsidR="00F010F2" w:rsidRPr="005D04BD">
        <w:rPr>
          <w:rFonts w:ascii="Times New Roman" w:hAnsi="Times New Roman"/>
        </w:rPr>
        <w:t xml:space="preserve"> </w:t>
      </w:r>
      <w:r w:rsidRPr="005D04BD">
        <w:rPr>
          <w:rFonts w:ascii="Times New Roman" w:hAnsi="Times New Roman"/>
        </w:rPr>
        <w:t>ve dvou vyhotoveních v tištěné podobě a zároveň 1 x v elektronické podobě</w:t>
      </w:r>
      <w:r w:rsidR="00752D24">
        <w:rPr>
          <w:rFonts w:ascii="Times New Roman" w:hAnsi="Times New Roman"/>
        </w:rPr>
        <w:t xml:space="preserve">. </w:t>
      </w:r>
      <w:bookmarkStart w:id="1" w:name="_Hlk93043769"/>
      <w:r w:rsidR="00752D24">
        <w:rPr>
          <w:rFonts w:ascii="Times New Roman" w:hAnsi="Times New Roman"/>
        </w:rPr>
        <w:t>Realizační dokumentace bude schválena objednatelem</w:t>
      </w:r>
      <w:r w:rsidR="005D144E">
        <w:rPr>
          <w:rFonts w:ascii="Times New Roman" w:hAnsi="Times New Roman"/>
        </w:rPr>
        <w:t xml:space="preserve"> postupem dle čl. V</w:t>
      </w:r>
      <w:r w:rsidR="002707C4">
        <w:rPr>
          <w:rFonts w:ascii="Times New Roman" w:hAnsi="Times New Roman"/>
        </w:rPr>
        <w:t>.</w:t>
      </w:r>
      <w:r w:rsidR="005D144E">
        <w:rPr>
          <w:rFonts w:ascii="Times New Roman" w:hAnsi="Times New Roman"/>
        </w:rPr>
        <w:t> této smlouvy</w:t>
      </w:r>
      <w:bookmarkEnd w:id="1"/>
      <w:r w:rsidR="005D144E">
        <w:rPr>
          <w:rFonts w:ascii="Times New Roman" w:hAnsi="Times New Roman"/>
        </w:rPr>
        <w:t>,</w:t>
      </w:r>
      <w:r w:rsidR="00CA6DC8" w:rsidRPr="005D04BD">
        <w:rPr>
          <w:rFonts w:ascii="Times New Roman" w:hAnsi="Times New Roman"/>
        </w:rPr>
        <w:t xml:space="preserve"> </w:t>
      </w:r>
    </w:p>
    <w:p w14:paraId="7400FD6A" w14:textId="2A81C3CE" w:rsidR="00086F72"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221000">
        <w:rPr>
          <w:rFonts w:asciiTheme="majorBidi" w:hAnsiTheme="majorBidi" w:cstheme="majorBidi"/>
        </w:rPr>
        <w:t>vypracování dokumentace skutečného provedení stavby (dále jen „</w:t>
      </w:r>
      <w:r w:rsidRPr="00221000">
        <w:rPr>
          <w:rFonts w:asciiTheme="majorBidi" w:hAnsiTheme="majorBidi" w:cstheme="majorBidi"/>
          <w:b/>
          <w:bCs/>
          <w:i/>
          <w:iCs/>
        </w:rPr>
        <w:t>DSPS</w:t>
      </w:r>
      <w:r w:rsidRPr="00221000">
        <w:rPr>
          <w:rFonts w:asciiTheme="majorBidi" w:hAnsiTheme="majorBidi" w:cstheme="majorBidi"/>
        </w:rPr>
        <w:t xml:space="preserve">“) ve </w:t>
      </w:r>
      <w:r w:rsidR="00F0233A" w:rsidRPr="00221000">
        <w:rPr>
          <w:rFonts w:asciiTheme="majorBidi" w:hAnsiTheme="majorBidi" w:cstheme="majorBidi"/>
        </w:rPr>
        <w:t>třech</w:t>
      </w:r>
      <w:r w:rsidR="0027505E" w:rsidRPr="00221000">
        <w:rPr>
          <w:rFonts w:asciiTheme="majorBidi" w:hAnsiTheme="majorBidi" w:cstheme="majorBidi"/>
        </w:rPr>
        <w:t xml:space="preserve"> </w:t>
      </w:r>
      <w:r w:rsidRPr="00221000">
        <w:rPr>
          <w:rFonts w:asciiTheme="majorBidi" w:hAnsiTheme="majorBidi" w:cstheme="majorBidi"/>
        </w:rPr>
        <w:t>výtiscích v tištěné podobě a zároveň 1 x v elektronické podobě</w:t>
      </w:r>
      <w:r w:rsidR="00A72EB8" w:rsidRPr="00221000">
        <w:rPr>
          <w:rFonts w:asciiTheme="majorBidi" w:hAnsiTheme="majorBidi" w:cstheme="majorBidi"/>
        </w:rPr>
        <w:t xml:space="preserve"> na elektronickém nosiči v</w:t>
      </w:r>
      <w:r w:rsidR="0027505E" w:rsidRPr="00221000">
        <w:rPr>
          <w:rFonts w:asciiTheme="majorBidi" w:hAnsiTheme="majorBidi" w:cstheme="majorBidi"/>
        </w:rPr>
        <w:t> </w:t>
      </w:r>
      <w:r w:rsidR="00A72EB8" w:rsidRPr="00221000">
        <w:rPr>
          <w:rFonts w:asciiTheme="majorBidi" w:hAnsiTheme="majorBidi" w:cstheme="majorBidi"/>
        </w:rPr>
        <w:t xml:space="preserve">neuzamčených formátech DWG výkresová část, textová a tabulková část ve formátu </w:t>
      </w:r>
      <w:r w:rsidR="006E69C9">
        <w:rPr>
          <w:rFonts w:asciiTheme="majorBidi" w:hAnsiTheme="majorBidi" w:cstheme="majorBidi"/>
        </w:rPr>
        <w:t>DOCX</w:t>
      </w:r>
      <w:r w:rsidR="006E69C9" w:rsidRPr="00221000">
        <w:rPr>
          <w:rFonts w:asciiTheme="majorBidi" w:hAnsiTheme="majorBidi" w:cstheme="majorBidi"/>
        </w:rPr>
        <w:t xml:space="preserve"> </w:t>
      </w:r>
      <w:r w:rsidR="00A72EB8" w:rsidRPr="00221000">
        <w:rPr>
          <w:rFonts w:asciiTheme="majorBidi" w:hAnsiTheme="majorBidi" w:cstheme="majorBidi"/>
        </w:rPr>
        <w:t>a</w:t>
      </w:r>
      <w:r w:rsidR="0027505E" w:rsidRPr="00221000">
        <w:rPr>
          <w:rFonts w:asciiTheme="majorBidi" w:hAnsiTheme="majorBidi" w:cstheme="majorBidi"/>
        </w:rPr>
        <w:t> </w:t>
      </w:r>
      <w:r w:rsidR="006E69C9">
        <w:rPr>
          <w:rFonts w:asciiTheme="majorBidi" w:hAnsiTheme="majorBidi" w:cstheme="majorBidi"/>
        </w:rPr>
        <w:t>XLSX</w:t>
      </w:r>
      <w:r w:rsidRPr="00221000">
        <w:rPr>
          <w:rFonts w:asciiTheme="majorBidi" w:hAnsiTheme="majorBidi" w:cstheme="majorBidi"/>
        </w:rPr>
        <w:t>; dokumentace DSPS bude vypracována v souladu s vyhláškou č. 499/2006 Sb., o</w:t>
      </w:r>
      <w:r w:rsidR="0027505E" w:rsidRPr="00221000">
        <w:rPr>
          <w:rFonts w:asciiTheme="majorBidi" w:hAnsiTheme="majorBidi" w:cstheme="majorBidi"/>
        </w:rPr>
        <w:t> </w:t>
      </w:r>
      <w:r w:rsidRPr="00221000">
        <w:rPr>
          <w:rFonts w:asciiTheme="majorBidi" w:hAnsiTheme="majorBidi" w:cstheme="majorBidi"/>
        </w:rPr>
        <w:t>dokumentaci staveb,</w:t>
      </w:r>
      <w:r w:rsidR="00A72EB8" w:rsidRPr="00221000">
        <w:rPr>
          <w:rFonts w:asciiTheme="majorBidi" w:hAnsiTheme="majorBidi" w:cstheme="majorBidi"/>
        </w:rPr>
        <w:t xml:space="preserve"> v platném znění</w:t>
      </w:r>
      <w:r w:rsidR="00471B7C">
        <w:rPr>
          <w:rFonts w:asciiTheme="majorBidi" w:hAnsiTheme="majorBidi" w:cstheme="majorBidi"/>
        </w:rPr>
        <w:t xml:space="preserve"> a tak, aby umožňovala řádné provozování Díla</w:t>
      </w:r>
      <w:r w:rsidR="003F2FEC">
        <w:rPr>
          <w:rFonts w:asciiTheme="majorBidi" w:hAnsiTheme="majorBidi" w:cstheme="majorBidi"/>
        </w:rPr>
        <w:t>,</w:t>
      </w:r>
    </w:p>
    <w:p w14:paraId="1B4D8A8A" w14:textId="18EE602E" w:rsidR="003F2FEC" w:rsidRPr="007548B3" w:rsidRDefault="003F2FEC" w:rsidP="003F2FEC">
      <w:pPr>
        <w:pStyle w:val="Odstavecseseznamem"/>
        <w:numPr>
          <w:ilvl w:val="0"/>
          <w:numId w:val="9"/>
        </w:numPr>
        <w:spacing w:before="90"/>
        <w:ind w:left="1151" w:hanging="357"/>
        <w:jc w:val="both"/>
        <w:rPr>
          <w:rFonts w:asciiTheme="majorBidi" w:hAnsiTheme="majorBidi" w:cstheme="majorBidi"/>
        </w:rPr>
      </w:pPr>
      <w:r w:rsidRPr="00CB737E">
        <w:rPr>
          <w:rFonts w:asciiTheme="majorBidi" w:hAnsiTheme="majorBidi" w:cstheme="majorBidi"/>
        </w:rPr>
        <w:t>vypracování dokumentace potřebné pro případné zajištění povolení změny stavby před jejím dokončením</w:t>
      </w:r>
      <w:r w:rsidR="005A14D1">
        <w:rPr>
          <w:rFonts w:asciiTheme="majorBidi" w:hAnsiTheme="majorBidi" w:cstheme="majorBidi"/>
        </w:rPr>
        <w:t>, v rozsahu plnění předmětu smlouvy</w:t>
      </w:r>
      <w:r w:rsidRPr="007548B3">
        <w:rPr>
          <w:rFonts w:asciiTheme="majorBidi" w:hAnsiTheme="majorBidi" w:cstheme="majorBidi"/>
        </w:rPr>
        <w:t>,</w:t>
      </w:r>
    </w:p>
    <w:p w14:paraId="0ED861B7" w14:textId="1A479E09"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6194DC3C" w14:textId="26FFB5C2" w:rsidR="00CA6DC8"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 xml:space="preserve">ikvidace odpadu a jeho uložení na řízenou skládku nebo jinou jeho likvidaci v souladu se zákonem </w:t>
      </w:r>
      <w:r w:rsidR="00254717" w:rsidRPr="006935D6">
        <w:rPr>
          <w:rFonts w:asciiTheme="majorBidi" w:hAnsiTheme="majorBidi" w:cstheme="majorBidi"/>
        </w:rPr>
        <w:t>č.</w:t>
      </w:r>
      <w:r w:rsidR="0027505E" w:rsidRPr="006935D6">
        <w:rPr>
          <w:rFonts w:asciiTheme="majorBidi" w:hAnsiTheme="majorBidi" w:cstheme="majorBidi"/>
        </w:rPr>
        <w:t> </w:t>
      </w:r>
      <w:r w:rsidR="00FD013B" w:rsidRPr="006935D6">
        <w:rPr>
          <w:rFonts w:asciiTheme="majorBidi" w:hAnsiTheme="majorBidi" w:cstheme="majorBidi"/>
        </w:rPr>
        <w:t>541</w:t>
      </w:r>
      <w:r w:rsidR="00254717" w:rsidRPr="006935D6">
        <w:rPr>
          <w:rFonts w:asciiTheme="majorBidi" w:hAnsiTheme="majorBidi" w:cstheme="majorBidi"/>
        </w:rPr>
        <w:t>/20</w:t>
      </w:r>
      <w:r w:rsidR="00FD013B" w:rsidRPr="006935D6">
        <w:rPr>
          <w:rFonts w:asciiTheme="majorBidi" w:hAnsiTheme="majorBidi" w:cstheme="majorBidi"/>
        </w:rPr>
        <w:t>20</w:t>
      </w:r>
      <w:r w:rsidR="00254717" w:rsidRPr="006935D6">
        <w:rPr>
          <w:rFonts w:asciiTheme="majorBidi" w:hAnsiTheme="majorBidi" w:cstheme="majorBidi"/>
        </w:rPr>
        <w:t xml:space="preserve"> Sb.</w:t>
      </w:r>
      <w:r w:rsidR="00F80797" w:rsidRPr="006935D6">
        <w:rPr>
          <w:rFonts w:asciiTheme="majorBidi" w:hAnsiTheme="majorBidi" w:cstheme="majorBidi"/>
        </w:rPr>
        <w:t>,</w:t>
      </w:r>
      <w:r w:rsidR="00254717" w:rsidRPr="006935D6">
        <w:rPr>
          <w:rFonts w:asciiTheme="majorBidi" w:hAnsiTheme="majorBidi" w:cstheme="majorBidi"/>
        </w:rPr>
        <w:t xml:space="preserve"> o odpadech, v</w:t>
      </w:r>
      <w:r w:rsidR="005253BD" w:rsidRPr="006935D6">
        <w:rPr>
          <w:rFonts w:asciiTheme="majorBidi" w:hAnsiTheme="majorBidi" w:cstheme="majorBidi"/>
        </w:rPr>
        <w:t> platném</w:t>
      </w:r>
      <w:r w:rsidR="00254717" w:rsidRPr="006935D6">
        <w:rPr>
          <w:rFonts w:asciiTheme="majorBidi" w:hAnsiTheme="majorBidi" w:cstheme="majorBidi"/>
        </w:rPr>
        <w:t xml:space="preserve"> znění</w:t>
      </w:r>
      <w:r w:rsidR="00254717" w:rsidRPr="00962D18">
        <w:rPr>
          <w:rFonts w:asciiTheme="majorBidi" w:hAnsiTheme="majorBidi" w:cstheme="majorBidi"/>
        </w:rPr>
        <w:t>, o</w:t>
      </w:r>
      <w:r w:rsidR="0027505E">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6BA39C83" w14:textId="28DC77EC" w:rsidR="00E3280C" w:rsidRDefault="00E3280C" w:rsidP="00E3280C">
      <w:pPr>
        <w:pStyle w:val="Odstavecseseznamem"/>
        <w:numPr>
          <w:ilvl w:val="0"/>
          <w:numId w:val="9"/>
        </w:numPr>
        <w:tabs>
          <w:tab w:val="left" w:pos="1134"/>
        </w:tabs>
        <w:spacing w:before="90"/>
        <w:ind w:left="1151" w:right="21" w:hanging="357"/>
        <w:jc w:val="both"/>
        <w:rPr>
          <w:rFonts w:asciiTheme="majorBidi" w:hAnsiTheme="majorBidi" w:cstheme="majorBidi"/>
        </w:rPr>
      </w:pPr>
      <w:r>
        <w:rPr>
          <w:rFonts w:asciiTheme="majorBidi" w:hAnsiTheme="majorBidi" w:cstheme="majorBidi"/>
        </w:rPr>
        <w:t xml:space="preserve">zpracování </w:t>
      </w:r>
      <w:r w:rsidRPr="00530F0C">
        <w:rPr>
          <w:rFonts w:asciiTheme="majorBidi" w:hAnsiTheme="majorBidi" w:cstheme="majorBidi"/>
        </w:rPr>
        <w:t xml:space="preserve">změnových listů včetně všech povinných příloh v závislosti na vzniku </w:t>
      </w:r>
      <w:r>
        <w:rPr>
          <w:rFonts w:asciiTheme="majorBidi" w:hAnsiTheme="majorBidi" w:cstheme="majorBidi"/>
        </w:rPr>
        <w:t>V</w:t>
      </w:r>
      <w:r w:rsidRPr="00530F0C">
        <w:rPr>
          <w:rFonts w:asciiTheme="majorBidi" w:hAnsiTheme="majorBidi" w:cstheme="majorBidi"/>
        </w:rPr>
        <w:t>íceprací</w:t>
      </w:r>
      <w:r>
        <w:rPr>
          <w:rFonts w:asciiTheme="majorBidi" w:hAnsiTheme="majorBidi" w:cstheme="majorBidi"/>
        </w:rPr>
        <w:t>/Méněprací</w:t>
      </w:r>
      <w:r w:rsidRPr="00530F0C">
        <w:rPr>
          <w:rFonts w:asciiTheme="majorBidi" w:hAnsiTheme="majorBidi" w:cstheme="majorBidi"/>
        </w:rPr>
        <w:t>, které jsou nezbytným podkladem pro uzavření dodatku k této smlouvě</w:t>
      </w:r>
      <w:r>
        <w:rPr>
          <w:rFonts w:asciiTheme="majorBidi" w:hAnsiTheme="majorBidi" w:cstheme="majorBidi"/>
        </w:rPr>
        <w:t>,</w:t>
      </w:r>
    </w:p>
    <w:p w14:paraId="67446572" w14:textId="56AB4F1D" w:rsidR="000858DC" w:rsidRDefault="000858DC">
      <w:pPr>
        <w:pStyle w:val="Odstavecseseznamem"/>
        <w:numPr>
          <w:ilvl w:val="0"/>
          <w:numId w:val="9"/>
        </w:numPr>
        <w:tabs>
          <w:tab w:val="left" w:pos="1134"/>
        </w:tabs>
        <w:spacing w:before="90"/>
        <w:ind w:left="1151" w:right="21" w:hanging="357"/>
        <w:jc w:val="both"/>
        <w:rPr>
          <w:rFonts w:asciiTheme="majorBidi" w:hAnsiTheme="majorBidi" w:cstheme="majorBidi"/>
        </w:rPr>
      </w:pPr>
      <w:r w:rsidRPr="00530F0C">
        <w:rPr>
          <w:rFonts w:asciiTheme="majorBidi" w:hAnsiTheme="majorBidi" w:cstheme="majorBidi"/>
        </w:rPr>
        <w:t xml:space="preserve">v případě, že součástí realizace stavby bude dodání věcí movitých, zajištění zatřídění těchto movitých věcí a souborů movitých věcí realizovaného </w:t>
      </w:r>
      <w:r>
        <w:rPr>
          <w:rFonts w:asciiTheme="majorBidi" w:hAnsiTheme="majorBidi" w:cstheme="majorBidi"/>
        </w:rPr>
        <w:t>D</w:t>
      </w:r>
      <w:r w:rsidRPr="00530F0C">
        <w:rPr>
          <w:rFonts w:asciiTheme="majorBidi" w:hAnsiTheme="majorBidi" w:cstheme="majorBidi"/>
        </w:rPr>
        <w:t xml:space="preserve">íla, tj. komplexní posouzení položkového rozpočtu v elektronické podobě ve formátu kompatibilním s programem </w:t>
      </w:r>
      <w:r w:rsidRPr="0081167B">
        <w:rPr>
          <w:rFonts w:asciiTheme="majorBidi" w:hAnsiTheme="majorBidi" w:cstheme="majorBidi"/>
        </w:rPr>
        <w:t>Microsoft EXCEL 2000</w:t>
      </w:r>
      <w:r w:rsidRPr="00530F0C">
        <w:rPr>
          <w:rFonts w:asciiTheme="majorBidi" w:hAnsiTheme="majorBidi" w:cstheme="majorBidi"/>
        </w:rPr>
        <w:t xml:space="preserve"> dle zákona č. 563/1991 Sb. o účetnictví, ve znění pozdějších předpisu a Pokynu Generálního finančního ředitelství k jednotnému postupu při uplatňování některých ustanovení zákona č. 586/1992 Sb., o daních z příjmů, </w:t>
      </w:r>
      <w:r w:rsidRPr="00530F0C">
        <w:rPr>
          <w:rFonts w:asciiTheme="majorBidi" w:hAnsiTheme="majorBidi" w:cstheme="majorBidi"/>
        </w:rPr>
        <w:lastRenderedPageBreak/>
        <w:t>ve znění pozdějších předpisů, v aktuálním znění, a následné zatřídění jednotlivých stavebních a inženýrských objektů a jejich části dle statistických klasifikací CZ-CPA, CZ-CC, tyto podklady budou potvrzeny zhotovitelem a ekonomickým poradcem, specializujícím se na zatříďování zboží a služeb dle jednotné klasifikace MF ČR</w:t>
      </w:r>
      <w:r>
        <w:rPr>
          <w:rFonts w:asciiTheme="majorBidi" w:hAnsiTheme="majorBidi" w:cstheme="majorBidi"/>
        </w:rPr>
        <w:t>,</w:t>
      </w:r>
    </w:p>
    <w:p w14:paraId="76C23EBB" w14:textId="157A6809" w:rsidR="00402119" w:rsidRPr="00F41CDE" w:rsidRDefault="00402119" w:rsidP="00402119">
      <w:pPr>
        <w:pStyle w:val="Odstavecseseznamem"/>
        <w:numPr>
          <w:ilvl w:val="0"/>
          <w:numId w:val="9"/>
        </w:numPr>
        <w:tabs>
          <w:tab w:val="left" w:pos="1134"/>
        </w:tabs>
        <w:spacing w:before="90"/>
        <w:ind w:left="1151" w:right="21" w:hanging="357"/>
        <w:jc w:val="both"/>
        <w:rPr>
          <w:rFonts w:asciiTheme="majorBidi" w:hAnsiTheme="majorBidi" w:cstheme="majorBidi"/>
        </w:rPr>
      </w:pPr>
      <w:r w:rsidRPr="00F41CDE">
        <w:rPr>
          <w:rFonts w:asciiTheme="majorBidi" w:hAnsiTheme="majorBidi" w:cstheme="majorBidi"/>
        </w:rPr>
        <w:t xml:space="preserve">zajištění oznámení o stavebním záměru na IS AMČR podle §22 odst. 2 </w:t>
      </w:r>
      <w:r>
        <w:rPr>
          <w:rFonts w:asciiTheme="majorBidi" w:hAnsiTheme="majorBidi" w:cstheme="majorBidi"/>
        </w:rPr>
        <w:t>z</w:t>
      </w:r>
      <w:r w:rsidRPr="00F41CDE">
        <w:rPr>
          <w:rFonts w:asciiTheme="majorBidi" w:hAnsiTheme="majorBidi" w:cstheme="majorBidi"/>
        </w:rPr>
        <w:t>ákona č. 20/1987 Sb. o státní památkové péči.</w:t>
      </w:r>
    </w:p>
    <w:p w14:paraId="65DF7BF0" w14:textId="1944F25C" w:rsidR="00086F72" w:rsidRPr="00962D18" w:rsidRDefault="00086F72" w:rsidP="00825EF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750820B4"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V případě nedostatečně zpracované </w:t>
      </w:r>
      <w:r>
        <w:rPr>
          <w:rFonts w:ascii="Times New Roman" w:hAnsi="Times New Roman"/>
          <w:color w:val="auto"/>
          <w:sz w:val="22"/>
          <w:szCs w:val="22"/>
        </w:rPr>
        <w:t xml:space="preserve">DPS (a schválené </w:t>
      </w:r>
      <w:r w:rsidR="00F010F2">
        <w:rPr>
          <w:rFonts w:ascii="Times New Roman" w:hAnsi="Times New Roman"/>
          <w:color w:val="auto"/>
          <w:sz w:val="22"/>
          <w:szCs w:val="22"/>
        </w:rPr>
        <w:t xml:space="preserve">Realizační </w:t>
      </w:r>
      <w:r w:rsidR="00CA6DC8">
        <w:rPr>
          <w:rFonts w:ascii="Times New Roman" w:hAnsi="Times New Roman"/>
          <w:color w:val="auto"/>
          <w:sz w:val="22"/>
          <w:szCs w:val="22"/>
        </w:rPr>
        <w:t>dokumentace</w:t>
      </w:r>
      <w:r>
        <w:rPr>
          <w:rFonts w:ascii="Times New Roman" w:hAnsi="Times New Roman"/>
          <w:color w:val="auto"/>
          <w:sz w:val="22"/>
          <w:szCs w:val="22"/>
        </w:rPr>
        <w:t xml:space="preserve">) </w:t>
      </w:r>
      <w:r w:rsidRPr="00962D18">
        <w:rPr>
          <w:rFonts w:ascii="Times New Roman" w:hAnsi="Times New Roman"/>
          <w:color w:val="auto"/>
          <w:sz w:val="22"/>
          <w:szCs w:val="22"/>
        </w:rPr>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0C371E35"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w:t>
      </w:r>
      <w:r w:rsidR="004A6564" w:rsidRPr="00CE3185">
        <w:rPr>
          <w:rFonts w:asciiTheme="majorBidi" w:hAnsiTheme="majorBidi" w:cstheme="majorBidi"/>
        </w:rPr>
        <w:lastRenderedPageBreak/>
        <w:t>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Pr="00940A7A"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w:t>
      </w:r>
      <w:r w:rsidRPr="00940A7A">
        <w:rPr>
          <w:rFonts w:asciiTheme="majorBidi" w:hAnsiTheme="majorBidi" w:cstheme="majorBidi"/>
        </w:rPr>
        <w:t xml:space="preserve">i kvantitativní) podléhá vždy předchozímu souhlasu </w:t>
      </w:r>
      <w:r w:rsidR="00443A7F" w:rsidRPr="00940A7A">
        <w:rPr>
          <w:rFonts w:asciiTheme="majorBidi" w:hAnsiTheme="majorBidi" w:cstheme="majorBidi"/>
        </w:rPr>
        <w:t>o</w:t>
      </w:r>
      <w:r w:rsidRPr="00940A7A">
        <w:rPr>
          <w:rFonts w:asciiTheme="majorBidi" w:hAnsiTheme="majorBidi" w:cstheme="majorBidi"/>
        </w:rPr>
        <w:t>bjednatele formou změnového listu</w:t>
      </w:r>
      <w:r w:rsidR="00806B71" w:rsidRPr="00940A7A">
        <w:rPr>
          <w:rFonts w:asciiTheme="majorBidi" w:hAnsiTheme="majorBidi" w:cstheme="majorBidi"/>
        </w:rPr>
        <w:t xml:space="preserve"> podepsaného oprávněnými zástupci smluvních stran pro změny díla dle záhlaví této smlouvy, případně statutárními zástupci smluvních stran</w:t>
      </w:r>
      <w:r w:rsidRPr="00940A7A">
        <w:rPr>
          <w:rFonts w:asciiTheme="majorBidi" w:hAnsiTheme="majorBidi" w:cstheme="majorBidi"/>
        </w:rPr>
        <w:t xml:space="preserve"> (bez takovéto dohody se jedná o vadu či nedodělek předmětu Díla)</w:t>
      </w:r>
      <w:r w:rsidR="00772FC4" w:rsidRPr="00940A7A">
        <w:rPr>
          <w:rFonts w:asciiTheme="majorBidi" w:hAnsiTheme="majorBidi" w:cstheme="majorBidi"/>
        </w:rPr>
        <w:t xml:space="preserve"> s následným uzavření</w:t>
      </w:r>
      <w:r w:rsidR="00906A74" w:rsidRPr="00940A7A">
        <w:rPr>
          <w:rFonts w:asciiTheme="majorBidi" w:hAnsiTheme="majorBidi" w:cstheme="majorBidi"/>
        </w:rPr>
        <w:t>m</w:t>
      </w:r>
      <w:r w:rsidR="00772FC4" w:rsidRPr="00940A7A">
        <w:rPr>
          <w:rFonts w:asciiTheme="majorBidi" w:hAnsiTheme="majorBidi" w:cstheme="majorBidi"/>
        </w:rPr>
        <w:t xml:space="preserve"> dodatku k této smlouvě</w:t>
      </w:r>
      <w:r w:rsidRPr="00940A7A">
        <w:rPr>
          <w:rFonts w:asciiTheme="majorBidi" w:hAnsiTheme="majorBidi" w:cstheme="majorBidi"/>
        </w:rPr>
        <w:t xml:space="preserve">. Méněpráce nebudou za žádných okolností </w:t>
      </w:r>
      <w:r w:rsidR="00906A74" w:rsidRPr="00940A7A">
        <w:rPr>
          <w:rFonts w:asciiTheme="majorBidi" w:hAnsiTheme="majorBidi" w:cstheme="majorBidi"/>
        </w:rPr>
        <w:t>z</w:t>
      </w:r>
      <w:r w:rsidRPr="00940A7A">
        <w:rPr>
          <w:rFonts w:asciiTheme="majorBidi" w:hAnsiTheme="majorBidi" w:cstheme="majorBidi"/>
        </w:rPr>
        <w:t xml:space="preserve">hotovitelem účtovány. </w:t>
      </w:r>
    </w:p>
    <w:p w14:paraId="32151A10" w14:textId="200D2794" w:rsidR="001D73AE" w:rsidRDefault="001D73AE" w:rsidP="00454AA0">
      <w:pPr>
        <w:pStyle w:val="Text"/>
        <w:spacing w:line="240" w:lineRule="auto"/>
        <w:rPr>
          <w:rFonts w:ascii="Times New Roman" w:hAnsi="Times New Roman"/>
          <w:sz w:val="22"/>
          <w:szCs w:val="22"/>
        </w:rPr>
      </w:pPr>
    </w:p>
    <w:p w14:paraId="33B421F9" w14:textId="77777777" w:rsidR="009920FF" w:rsidRDefault="009920FF" w:rsidP="00454AA0">
      <w:pPr>
        <w:pStyle w:val="Text"/>
        <w:spacing w:line="240" w:lineRule="auto"/>
        <w:rPr>
          <w:rFonts w:ascii="Times New Roman" w:hAnsi="Times New Roman"/>
          <w:sz w:val="22"/>
          <w:szCs w:val="22"/>
        </w:rPr>
      </w:pPr>
    </w:p>
    <w:p w14:paraId="6E959E05" w14:textId="488D1B9D"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036BD0FD" w:rsidR="00E702D4" w:rsidRPr="004F2D77" w:rsidRDefault="00E702D4" w:rsidP="004F2D77">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je</w:t>
      </w:r>
      <w:r w:rsidR="004F2D77">
        <w:rPr>
          <w:rFonts w:ascii="Times New Roman" w:hAnsi="Times New Roman"/>
          <w:sz w:val="22"/>
          <w:szCs w:val="22"/>
        </w:rPr>
        <w:t xml:space="preserve"> </w:t>
      </w:r>
      <w:r w:rsidR="004F2D77" w:rsidRPr="00825EF7">
        <w:rPr>
          <w:rFonts w:ascii="Times New Roman" w:hAnsi="Times New Roman"/>
          <w:color w:val="auto"/>
          <w:sz w:val="22"/>
          <w:szCs w:val="22"/>
        </w:rPr>
        <w:t>Ostrava, ul. Počáteční – plochy mezi Areálem autobusy Hranečník a ulicí Počáteční</w:t>
      </w:r>
      <w:r w:rsidR="00C05C12" w:rsidRPr="004F2D77">
        <w:rPr>
          <w:rFonts w:ascii="Times New Roman" w:hAnsi="Times New Roman"/>
          <w:color w:val="auto"/>
          <w:sz w:val="22"/>
          <w:szCs w:val="22"/>
        </w:rPr>
        <w:t xml:space="preserve"> </w:t>
      </w:r>
      <w:r w:rsidR="005519EB" w:rsidRPr="004F2D77">
        <w:rPr>
          <w:rFonts w:ascii="Times New Roman" w:hAnsi="Times New Roman"/>
          <w:color w:val="auto"/>
          <w:sz w:val="22"/>
          <w:szCs w:val="22"/>
        </w:rPr>
        <w:t>(</w:t>
      </w:r>
      <w:r w:rsidR="00F86435" w:rsidRPr="004F2D77">
        <w:rPr>
          <w:rFonts w:ascii="Times New Roman" w:hAnsi="Times New Roman"/>
          <w:color w:val="auto"/>
          <w:sz w:val="22"/>
          <w:szCs w:val="22"/>
        </w:rPr>
        <w:t xml:space="preserve">v této smlouvě </w:t>
      </w:r>
      <w:r w:rsidR="005519EB" w:rsidRPr="004F2D77">
        <w:rPr>
          <w:rFonts w:ascii="Times New Roman" w:hAnsi="Times New Roman"/>
          <w:color w:val="auto"/>
          <w:sz w:val="22"/>
          <w:szCs w:val="22"/>
        </w:rPr>
        <w:t>jen „</w:t>
      </w:r>
      <w:r w:rsidR="005F1C92" w:rsidRPr="004F2D77">
        <w:rPr>
          <w:rFonts w:ascii="Times New Roman" w:hAnsi="Times New Roman"/>
          <w:b/>
          <w:i/>
          <w:color w:val="auto"/>
          <w:sz w:val="22"/>
          <w:szCs w:val="22"/>
        </w:rPr>
        <w:t>Místo plnění</w:t>
      </w:r>
      <w:r w:rsidR="005519EB" w:rsidRPr="004F2D77">
        <w:rPr>
          <w:rFonts w:ascii="Times New Roman" w:hAnsi="Times New Roman"/>
          <w:color w:val="auto"/>
          <w:sz w:val="22"/>
          <w:szCs w:val="22"/>
        </w:rPr>
        <w:t>“)</w:t>
      </w:r>
      <w:r w:rsidR="0083363B" w:rsidRPr="004F2D77">
        <w:rPr>
          <w:rFonts w:ascii="Times New Roman" w:hAnsi="Times New Roman"/>
          <w:color w:val="auto"/>
          <w:sz w:val="22"/>
          <w:szCs w:val="22"/>
        </w:rPr>
        <w:t>. P</w:t>
      </w:r>
      <w:r w:rsidRPr="004F2D77">
        <w:rPr>
          <w:rFonts w:ascii="Times New Roman" w:hAnsi="Times New Roman"/>
          <w:color w:val="auto"/>
          <w:sz w:val="22"/>
          <w:szCs w:val="22"/>
        </w:rPr>
        <w:t>řesné</w:t>
      </w:r>
      <w:r w:rsidRPr="004F2D77">
        <w:rPr>
          <w:rFonts w:ascii="Times New Roman" w:hAnsi="Times New Roman"/>
          <w:sz w:val="22"/>
          <w:szCs w:val="22"/>
        </w:rPr>
        <w:t xml:space="preserve"> vymezení </w:t>
      </w:r>
      <w:r w:rsidR="005519EB" w:rsidRPr="004F2D77">
        <w:rPr>
          <w:rFonts w:ascii="Times New Roman" w:hAnsi="Times New Roman"/>
          <w:sz w:val="22"/>
          <w:szCs w:val="22"/>
        </w:rPr>
        <w:t xml:space="preserve">Místa plnění </w:t>
      </w:r>
      <w:r w:rsidR="0083363B" w:rsidRPr="004F2D77">
        <w:rPr>
          <w:rFonts w:ascii="Times New Roman" w:hAnsi="Times New Roman"/>
          <w:sz w:val="22"/>
          <w:szCs w:val="22"/>
        </w:rPr>
        <w:t xml:space="preserve">je uvedeno v </w:t>
      </w:r>
      <w:r w:rsidR="0079664B" w:rsidRPr="004F2D77">
        <w:rPr>
          <w:rFonts w:ascii="Times New Roman" w:hAnsi="Times New Roman"/>
          <w:sz w:val="22"/>
          <w:szCs w:val="22"/>
        </w:rPr>
        <w:t>DPS</w:t>
      </w:r>
      <w:r w:rsidRPr="004F2D77">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7EBC7DC3" w:rsidR="00F666F6" w:rsidRPr="00684EFD" w:rsidRDefault="00F666F6" w:rsidP="00A4743C">
      <w:pPr>
        <w:pStyle w:val="Odstavecseseznamem"/>
        <w:numPr>
          <w:ilvl w:val="0"/>
          <w:numId w:val="2"/>
        </w:numPr>
        <w:spacing w:before="120"/>
        <w:ind w:left="567" w:right="21" w:hanging="567"/>
        <w:jc w:val="center"/>
        <w:rPr>
          <w:rFonts w:ascii="Times New Roman" w:hAnsi="Times New Roman"/>
          <w:b/>
        </w:rPr>
      </w:pPr>
      <w:r w:rsidRPr="00684EFD">
        <w:rPr>
          <w:rFonts w:ascii="Times New Roman" w:hAnsi="Times New Roman"/>
          <w:b/>
        </w:rPr>
        <w:t xml:space="preserve">Termín plnění a </w:t>
      </w:r>
      <w:r w:rsidR="00066725" w:rsidRPr="00684EFD">
        <w:rPr>
          <w:rFonts w:ascii="Times New Roman" w:hAnsi="Times New Roman"/>
          <w:b/>
        </w:rPr>
        <w:t>předání</w:t>
      </w:r>
      <w:r w:rsidRPr="00684EFD">
        <w:rPr>
          <w:rFonts w:ascii="Times New Roman" w:hAnsi="Times New Roman"/>
          <w:b/>
        </w:rPr>
        <w:t xml:space="preserve"> </w:t>
      </w:r>
      <w:r w:rsidR="005519EB" w:rsidRPr="00684EFD">
        <w:rPr>
          <w:rFonts w:ascii="Times New Roman" w:hAnsi="Times New Roman"/>
          <w:b/>
        </w:rPr>
        <w:t>D</w:t>
      </w:r>
      <w:r w:rsidRPr="00684EFD">
        <w:rPr>
          <w:rFonts w:ascii="Times New Roman" w:hAnsi="Times New Roman"/>
          <w:b/>
        </w:rPr>
        <w:t>íla</w:t>
      </w:r>
    </w:p>
    <w:p w14:paraId="2860DDBF" w14:textId="56E3A4F8" w:rsidR="00900F40" w:rsidRPr="00353C07" w:rsidRDefault="00900F40" w:rsidP="00825EF7">
      <w:pPr>
        <w:pStyle w:val="Odstavecseseznamem"/>
        <w:numPr>
          <w:ilvl w:val="1"/>
          <w:numId w:val="19"/>
        </w:numPr>
        <w:tabs>
          <w:tab w:val="left" w:pos="709"/>
        </w:tabs>
        <w:spacing w:before="90" w:after="120"/>
        <w:ind w:left="709" w:right="28" w:hanging="709"/>
        <w:jc w:val="both"/>
        <w:rPr>
          <w:rFonts w:ascii="Times New Roman" w:hAnsi="Times New Roman"/>
        </w:rPr>
      </w:pPr>
      <w:r w:rsidRPr="00825EF7">
        <w:rPr>
          <w:rFonts w:ascii="Times New Roman" w:hAnsi="Times New Roman"/>
        </w:rPr>
        <w:t xml:space="preserve">Není-li v této </w:t>
      </w:r>
      <w:r w:rsidRPr="00353C07">
        <w:rPr>
          <w:rFonts w:ascii="Times New Roman" w:hAnsi="Times New Roman"/>
        </w:rPr>
        <w:t>smlouvě stanoveno v konkrétním případě jinak, bude Dílo provedeno v těchto termínech:</w:t>
      </w:r>
    </w:p>
    <w:p w14:paraId="2727BEBE" w14:textId="0A00B6F9" w:rsidR="00900F40" w:rsidRPr="00353C07" w:rsidRDefault="00900F40" w:rsidP="00825EF7">
      <w:pPr>
        <w:pStyle w:val="Odstavecseseznamem"/>
        <w:numPr>
          <w:ilvl w:val="0"/>
          <w:numId w:val="45"/>
        </w:numPr>
        <w:spacing w:after="60"/>
        <w:ind w:left="1276" w:hanging="567"/>
        <w:jc w:val="both"/>
        <w:rPr>
          <w:rFonts w:ascii="Times New Roman" w:hAnsi="Times New Roman"/>
          <w:bCs/>
        </w:rPr>
      </w:pPr>
      <w:r w:rsidRPr="00353C07">
        <w:rPr>
          <w:rFonts w:ascii="Times New Roman" w:hAnsi="Times New Roman"/>
          <w:bCs/>
        </w:rPr>
        <w:t xml:space="preserve">Převzetí staveniště: bez zbytečného odkladu, nejpozději však do </w:t>
      </w:r>
      <w:r w:rsidR="00164E47" w:rsidRPr="00353C07">
        <w:rPr>
          <w:rFonts w:ascii="Times New Roman" w:hAnsi="Times New Roman"/>
          <w:bCs/>
        </w:rPr>
        <w:t>14</w:t>
      </w:r>
      <w:r w:rsidRPr="00353C07">
        <w:rPr>
          <w:rFonts w:ascii="Times New Roman" w:hAnsi="Times New Roman"/>
          <w:bCs/>
        </w:rPr>
        <w:t xml:space="preserve"> dnů po nabytí účinnosti této smlouvy (viz </w:t>
      </w:r>
      <w:r w:rsidR="00E7149D" w:rsidRPr="00353C07">
        <w:rPr>
          <w:rFonts w:ascii="Times New Roman" w:hAnsi="Times New Roman"/>
          <w:bCs/>
        </w:rPr>
        <w:t>odst. 14.13 této smlouvy</w:t>
      </w:r>
      <w:r w:rsidRPr="00353C07">
        <w:rPr>
          <w:rFonts w:ascii="Times New Roman" w:hAnsi="Times New Roman"/>
          <w:bCs/>
        </w:rPr>
        <w:t>);</w:t>
      </w:r>
    </w:p>
    <w:p w14:paraId="3ACD52C2" w14:textId="54E4611B" w:rsidR="00900F40" w:rsidRPr="00353C07" w:rsidRDefault="00900F40" w:rsidP="00825EF7">
      <w:pPr>
        <w:pStyle w:val="Odstavecseseznamem"/>
        <w:numPr>
          <w:ilvl w:val="0"/>
          <w:numId w:val="45"/>
        </w:numPr>
        <w:spacing w:after="60"/>
        <w:ind w:left="1276" w:hanging="567"/>
        <w:jc w:val="both"/>
        <w:rPr>
          <w:rFonts w:ascii="Times New Roman" w:hAnsi="Times New Roman"/>
          <w:bCs/>
        </w:rPr>
      </w:pPr>
      <w:r w:rsidRPr="00353C07">
        <w:rPr>
          <w:rFonts w:ascii="Times New Roman" w:hAnsi="Times New Roman"/>
          <w:bCs/>
        </w:rPr>
        <w:t xml:space="preserve">Dokončení a protokolární předání </w:t>
      </w:r>
      <w:r w:rsidR="004725F1" w:rsidRPr="00483F5B">
        <w:rPr>
          <w:rFonts w:ascii="Times New Roman" w:hAnsi="Times New Roman"/>
          <w:b/>
          <w:bCs/>
        </w:rPr>
        <w:t>První fáze Díla</w:t>
      </w:r>
      <w:r w:rsidR="004725F1" w:rsidRPr="00353C07">
        <w:rPr>
          <w:rFonts w:ascii="Times New Roman" w:hAnsi="Times New Roman"/>
          <w:bCs/>
        </w:rPr>
        <w:t xml:space="preserve"> dle odst. 3.2. této smlouvy</w:t>
      </w:r>
      <w:r w:rsidR="002179ED" w:rsidRPr="00353C07">
        <w:rPr>
          <w:rFonts w:ascii="Times New Roman" w:hAnsi="Times New Roman"/>
          <w:bCs/>
        </w:rPr>
        <w:t xml:space="preserve"> do užívání objednateli</w:t>
      </w:r>
      <w:r w:rsidR="00502CB9" w:rsidRPr="00353C07">
        <w:rPr>
          <w:rFonts w:ascii="Times New Roman" w:hAnsi="Times New Roman"/>
          <w:bCs/>
        </w:rPr>
        <w:t xml:space="preserve"> dle odst. 5.14. této smlouvy</w:t>
      </w:r>
      <w:r w:rsidRPr="00483F5B">
        <w:rPr>
          <w:rFonts w:ascii="Times New Roman" w:hAnsi="Times New Roman"/>
          <w:bCs/>
        </w:rPr>
        <w:t xml:space="preserve">: </w:t>
      </w:r>
      <w:r w:rsidRPr="00483F5B">
        <w:rPr>
          <w:rFonts w:ascii="Times New Roman" w:hAnsi="Times New Roman"/>
          <w:b/>
        </w:rPr>
        <w:t xml:space="preserve">do </w:t>
      </w:r>
      <w:r w:rsidR="00CC24FC" w:rsidRPr="00765660">
        <w:rPr>
          <w:rFonts w:ascii="Times New Roman" w:hAnsi="Times New Roman"/>
          <w:b/>
        </w:rPr>
        <w:t>1</w:t>
      </w:r>
      <w:r w:rsidR="00405A36" w:rsidRPr="001875DB">
        <w:rPr>
          <w:rFonts w:ascii="Times New Roman" w:hAnsi="Times New Roman"/>
          <w:b/>
        </w:rPr>
        <w:t>2</w:t>
      </w:r>
      <w:r w:rsidR="00CC24FC" w:rsidRPr="00483F5B">
        <w:rPr>
          <w:rFonts w:ascii="Times New Roman" w:hAnsi="Times New Roman"/>
          <w:b/>
        </w:rPr>
        <w:t>0</w:t>
      </w:r>
      <w:r w:rsidRPr="003263B0">
        <w:rPr>
          <w:rFonts w:ascii="Times New Roman" w:hAnsi="Times New Roman"/>
          <w:b/>
        </w:rPr>
        <w:t xml:space="preserve"> dnů</w:t>
      </w:r>
      <w:r w:rsidRPr="00353C07">
        <w:rPr>
          <w:rFonts w:ascii="Times New Roman" w:hAnsi="Times New Roman"/>
          <w:bCs/>
        </w:rPr>
        <w:t xml:space="preserve"> od okamžiku </w:t>
      </w:r>
      <w:r w:rsidR="00CC24FC" w:rsidRPr="00353C07">
        <w:rPr>
          <w:rFonts w:ascii="Times New Roman" w:hAnsi="Times New Roman"/>
          <w:bCs/>
        </w:rPr>
        <w:t>předání staveniště</w:t>
      </w:r>
      <w:r w:rsidRPr="00353C07">
        <w:rPr>
          <w:rFonts w:ascii="Times New Roman" w:hAnsi="Times New Roman"/>
          <w:bCs/>
        </w:rPr>
        <w:t xml:space="preserve"> </w:t>
      </w:r>
      <w:r w:rsidR="00CC24FC" w:rsidRPr="00353C07">
        <w:rPr>
          <w:rFonts w:ascii="Times New Roman" w:hAnsi="Times New Roman"/>
          <w:bCs/>
        </w:rPr>
        <w:t xml:space="preserve">dle </w:t>
      </w:r>
      <w:r w:rsidRPr="00353C07">
        <w:rPr>
          <w:rFonts w:ascii="Times New Roman" w:hAnsi="Times New Roman"/>
          <w:bCs/>
        </w:rPr>
        <w:t>této smlouvy</w:t>
      </w:r>
      <w:r w:rsidR="00CC24FC" w:rsidRPr="00353C07">
        <w:rPr>
          <w:rFonts w:ascii="Times New Roman" w:hAnsi="Times New Roman"/>
          <w:bCs/>
        </w:rPr>
        <w:t xml:space="preserve"> (či od okamžiku, kdy mělo být staveniště předáno, pokud k předání nedojde z důvodů na straně zhotovitele)</w:t>
      </w:r>
      <w:r w:rsidRPr="00353C07">
        <w:rPr>
          <w:rFonts w:ascii="Times New Roman" w:hAnsi="Times New Roman"/>
          <w:bCs/>
        </w:rPr>
        <w:t>;</w:t>
      </w:r>
    </w:p>
    <w:p w14:paraId="71ECA27F" w14:textId="465B924C" w:rsidR="00900F40" w:rsidRPr="00353C07" w:rsidRDefault="00900F40" w:rsidP="00825EF7">
      <w:pPr>
        <w:pStyle w:val="Odstavecseseznamem"/>
        <w:spacing w:after="60"/>
        <w:ind w:left="1276"/>
        <w:jc w:val="both"/>
        <w:rPr>
          <w:rFonts w:ascii="Times New Roman" w:hAnsi="Times New Roman"/>
          <w:bCs/>
          <w:i/>
          <w:iCs/>
        </w:rPr>
      </w:pPr>
      <w:r w:rsidRPr="00353C07">
        <w:rPr>
          <w:rFonts w:ascii="Times New Roman" w:hAnsi="Times New Roman"/>
          <w:bCs/>
          <w:i/>
          <w:iCs/>
        </w:rPr>
        <w:t>Pozn.: zhotovitel zahájí realizaci První fáze</w:t>
      </w:r>
      <w:r w:rsidR="004725F1" w:rsidRPr="00353C07">
        <w:rPr>
          <w:rFonts w:ascii="Times New Roman" w:hAnsi="Times New Roman"/>
          <w:bCs/>
          <w:i/>
          <w:iCs/>
        </w:rPr>
        <w:t xml:space="preserve"> Díla</w:t>
      </w:r>
      <w:r w:rsidRPr="00353C07">
        <w:rPr>
          <w:rFonts w:ascii="Times New Roman" w:hAnsi="Times New Roman"/>
          <w:bCs/>
          <w:i/>
          <w:iCs/>
        </w:rPr>
        <w:t xml:space="preserve"> ihned po předání staveniště</w:t>
      </w:r>
    </w:p>
    <w:p w14:paraId="683BC0FD" w14:textId="6F08AF55" w:rsidR="005F1DE1" w:rsidRPr="003263B0" w:rsidRDefault="00900F40" w:rsidP="00405A36">
      <w:pPr>
        <w:pStyle w:val="Odstavecseseznamem"/>
        <w:numPr>
          <w:ilvl w:val="0"/>
          <w:numId w:val="45"/>
        </w:numPr>
        <w:spacing w:after="60"/>
        <w:ind w:left="1276" w:hanging="567"/>
        <w:jc w:val="both"/>
        <w:rPr>
          <w:rFonts w:ascii="Times New Roman" w:hAnsi="Times New Roman"/>
          <w:bCs/>
          <w:i/>
          <w:iCs/>
        </w:rPr>
      </w:pPr>
      <w:r w:rsidRPr="00353C07">
        <w:rPr>
          <w:rFonts w:ascii="Times New Roman" w:hAnsi="Times New Roman"/>
          <w:bCs/>
        </w:rPr>
        <w:t xml:space="preserve">Zpracování a </w:t>
      </w:r>
      <w:r w:rsidR="00522641">
        <w:rPr>
          <w:rFonts w:ascii="Times New Roman" w:hAnsi="Times New Roman"/>
          <w:bCs/>
        </w:rPr>
        <w:t>předání</w:t>
      </w:r>
      <w:r w:rsidR="00522641" w:rsidRPr="00353C07">
        <w:rPr>
          <w:rFonts w:ascii="Times New Roman" w:hAnsi="Times New Roman"/>
          <w:bCs/>
        </w:rPr>
        <w:t xml:space="preserve"> </w:t>
      </w:r>
      <w:r w:rsidR="00595BE7">
        <w:rPr>
          <w:rFonts w:ascii="Times New Roman" w:hAnsi="Times New Roman"/>
          <w:bCs/>
        </w:rPr>
        <w:t xml:space="preserve">první verze (ale v plném souladu s touto smlouvou) </w:t>
      </w:r>
      <w:r w:rsidRPr="00353C07">
        <w:rPr>
          <w:rFonts w:ascii="Times New Roman" w:hAnsi="Times New Roman"/>
          <w:bCs/>
        </w:rPr>
        <w:t>Realizační dokumentace pro</w:t>
      </w:r>
      <w:r w:rsidR="00405A36" w:rsidRPr="00353C07">
        <w:rPr>
          <w:rFonts w:ascii="Times New Roman" w:hAnsi="Times New Roman"/>
          <w:bCs/>
        </w:rPr>
        <w:t xml:space="preserve"> část plnění spočívající v realizaci SO 01 Objekty vodíkové plnící stanice</w:t>
      </w:r>
      <w:r w:rsidR="007F45EC">
        <w:rPr>
          <w:rFonts w:ascii="Times New Roman" w:hAnsi="Times New Roman"/>
          <w:bCs/>
        </w:rPr>
        <w:t xml:space="preserve"> (dále </w:t>
      </w:r>
      <w:r w:rsidR="0053213D">
        <w:rPr>
          <w:rFonts w:ascii="Times New Roman" w:hAnsi="Times New Roman"/>
          <w:bCs/>
        </w:rPr>
        <w:t xml:space="preserve">také </w:t>
      </w:r>
      <w:r w:rsidR="007F45EC">
        <w:rPr>
          <w:rFonts w:ascii="Times New Roman" w:hAnsi="Times New Roman"/>
          <w:bCs/>
        </w:rPr>
        <w:t>jen „</w:t>
      </w:r>
      <w:r w:rsidR="007F45EC" w:rsidRPr="003263B0">
        <w:rPr>
          <w:rFonts w:ascii="Times New Roman" w:hAnsi="Times New Roman"/>
          <w:b/>
          <w:bCs/>
          <w:i/>
        </w:rPr>
        <w:t>Realizační dokumentace SO 01</w:t>
      </w:r>
      <w:r w:rsidR="007F45EC">
        <w:rPr>
          <w:rFonts w:ascii="Times New Roman" w:hAnsi="Times New Roman"/>
          <w:bCs/>
        </w:rPr>
        <w:t>“)</w:t>
      </w:r>
      <w:r w:rsidR="00595BE7">
        <w:rPr>
          <w:rFonts w:ascii="Times New Roman" w:hAnsi="Times New Roman"/>
          <w:bCs/>
        </w:rPr>
        <w:t xml:space="preserve"> objednateli </w:t>
      </w:r>
      <w:r w:rsidR="00522641">
        <w:rPr>
          <w:rFonts w:ascii="Times New Roman" w:hAnsi="Times New Roman"/>
          <w:bCs/>
        </w:rPr>
        <w:t>ke schválení</w:t>
      </w:r>
      <w:r w:rsidRPr="00353C07">
        <w:rPr>
          <w:rFonts w:ascii="Times New Roman" w:hAnsi="Times New Roman"/>
          <w:bCs/>
        </w:rPr>
        <w:t xml:space="preserve">: </w:t>
      </w:r>
      <w:r w:rsidRPr="003263B0">
        <w:rPr>
          <w:rFonts w:ascii="Times New Roman" w:hAnsi="Times New Roman"/>
          <w:b/>
        </w:rPr>
        <w:t xml:space="preserve">do </w:t>
      </w:r>
      <w:r w:rsidR="00CC24FC" w:rsidRPr="001631CB">
        <w:rPr>
          <w:rFonts w:ascii="Times New Roman" w:hAnsi="Times New Roman"/>
          <w:b/>
        </w:rPr>
        <w:t>30</w:t>
      </w:r>
      <w:r w:rsidRPr="003263B0">
        <w:rPr>
          <w:rFonts w:ascii="Times New Roman" w:hAnsi="Times New Roman"/>
          <w:b/>
        </w:rPr>
        <w:t xml:space="preserve"> dnů</w:t>
      </w:r>
      <w:r w:rsidRPr="00353C07">
        <w:rPr>
          <w:rFonts w:ascii="Times New Roman" w:hAnsi="Times New Roman"/>
          <w:bCs/>
        </w:rPr>
        <w:t xml:space="preserve"> od okamžiku předání realizační (výrobní a dílenské) dokumentace pro související dílo dle Smlouvy o dílo pro Část 2 veřejné zakázky (tedy pro technologickou část) zhotoviteli dle této smlouvy;</w:t>
      </w:r>
      <w:r w:rsidR="003B3E5F" w:rsidRPr="00353C07">
        <w:rPr>
          <w:rFonts w:ascii="Times New Roman" w:hAnsi="Times New Roman"/>
          <w:bCs/>
        </w:rPr>
        <w:t xml:space="preserve"> pozn.: </w:t>
      </w:r>
      <w:r w:rsidR="003B3E5F" w:rsidRPr="00353C07">
        <w:rPr>
          <w:rFonts w:ascii="Times New Roman" w:hAnsi="Times New Roman"/>
          <w:bCs/>
          <w:i/>
          <w:iCs/>
        </w:rPr>
        <w:t xml:space="preserve">předpoklad předání realizační (výrobní a dílenské) dokumentace pro související dílo dle Smlouvy o dílo pro Část 2 veřejné zakázky (tedy pro technologickou část) zhotoviteli dle této smlouvy je </w:t>
      </w:r>
      <w:del w:id="2" w:author="AK ZO" w:date="2023-03-22T12:27:00Z">
        <w:r w:rsidR="00CC24FC" w:rsidRPr="00353C07" w:rsidDel="005E03A9">
          <w:rPr>
            <w:rFonts w:ascii="Times New Roman" w:hAnsi="Times New Roman"/>
            <w:bCs/>
            <w:i/>
            <w:iCs/>
          </w:rPr>
          <w:delText>30</w:delText>
        </w:r>
        <w:r w:rsidR="003B3E5F" w:rsidRPr="00353C07" w:rsidDel="005E03A9">
          <w:rPr>
            <w:rFonts w:ascii="Times New Roman" w:hAnsi="Times New Roman"/>
            <w:bCs/>
            <w:i/>
            <w:iCs/>
          </w:rPr>
          <w:delText xml:space="preserve"> </w:delText>
        </w:r>
      </w:del>
      <w:ins w:id="3" w:author="AK ZO" w:date="2023-03-22T12:27:00Z">
        <w:r w:rsidR="005E03A9">
          <w:rPr>
            <w:rFonts w:ascii="Times New Roman" w:hAnsi="Times New Roman"/>
            <w:bCs/>
            <w:i/>
            <w:iCs/>
          </w:rPr>
          <w:t>6</w:t>
        </w:r>
        <w:r w:rsidR="005E03A9" w:rsidRPr="00353C07">
          <w:rPr>
            <w:rFonts w:ascii="Times New Roman" w:hAnsi="Times New Roman"/>
            <w:bCs/>
            <w:i/>
            <w:iCs/>
          </w:rPr>
          <w:t xml:space="preserve">0 </w:t>
        </w:r>
      </w:ins>
      <w:r w:rsidR="003B3E5F" w:rsidRPr="00353C07">
        <w:rPr>
          <w:rFonts w:ascii="Times New Roman" w:hAnsi="Times New Roman"/>
          <w:bCs/>
          <w:i/>
          <w:iCs/>
        </w:rPr>
        <w:t xml:space="preserve">dnů od účinnosti </w:t>
      </w:r>
      <w:r w:rsidR="003B3E5F" w:rsidRPr="00A36936">
        <w:rPr>
          <w:rFonts w:ascii="Times New Roman" w:hAnsi="Times New Roman"/>
          <w:bCs/>
          <w:i/>
          <w:iCs/>
        </w:rPr>
        <w:t>této smlouvy</w:t>
      </w:r>
      <w:r w:rsidR="005F1DE1">
        <w:rPr>
          <w:rFonts w:ascii="Times New Roman" w:hAnsi="Times New Roman"/>
          <w:bCs/>
          <w:i/>
          <w:iCs/>
        </w:rPr>
        <w:t>.</w:t>
      </w:r>
      <w:r w:rsidR="005F1DE1" w:rsidRPr="005F1DE1">
        <w:rPr>
          <w:rFonts w:ascii="Times New Roman" w:hAnsi="Times New Roman"/>
          <w:bCs/>
          <w:color w:val="000000"/>
          <w:sz w:val="24"/>
          <w:szCs w:val="20"/>
        </w:rPr>
        <w:t xml:space="preserve"> </w:t>
      </w:r>
    </w:p>
    <w:p w14:paraId="1E22C558" w14:textId="004D569F" w:rsidR="00900F40" w:rsidRDefault="005F1DE1" w:rsidP="003263B0">
      <w:pPr>
        <w:pStyle w:val="Odstavecseseznamem"/>
        <w:spacing w:after="60"/>
        <w:ind w:left="1276"/>
        <w:jc w:val="both"/>
        <w:rPr>
          <w:rFonts w:ascii="Times New Roman" w:hAnsi="Times New Roman"/>
          <w:bCs/>
          <w:iCs/>
        </w:rPr>
      </w:pPr>
      <w:r w:rsidRPr="003263B0">
        <w:rPr>
          <w:rFonts w:ascii="Times New Roman" w:hAnsi="Times New Roman"/>
          <w:bCs/>
          <w:iCs/>
        </w:rPr>
        <w:t xml:space="preserve">Objednatel je povinen </w:t>
      </w:r>
      <w:r w:rsidR="00595BE7">
        <w:rPr>
          <w:rFonts w:ascii="Times New Roman" w:hAnsi="Times New Roman"/>
          <w:bCs/>
          <w:iCs/>
        </w:rPr>
        <w:t xml:space="preserve">takto </w:t>
      </w:r>
      <w:r w:rsidRPr="003263B0">
        <w:rPr>
          <w:rFonts w:ascii="Times New Roman" w:hAnsi="Times New Roman"/>
          <w:bCs/>
          <w:iCs/>
        </w:rPr>
        <w:t>předloženou dokumentaci posoudit a zaslat</w:t>
      </w:r>
      <w:r w:rsidR="00595BE7">
        <w:rPr>
          <w:rFonts w:ascii="Times New Roman" w:hAnsi="Times New Roman"/>
          <w:bCs/>
          <w:iCs/>
        </w:rPr>
        <w:t xml:space="preserve"> zhotoviteli</w:t>
      </w:r>
      <w:r w:rsidRPr="003263B0">
        <w:rPr>
          <w:rFonts w:ascii="Times New Roman" w:hAnsi="Times New Roman"/>
          <w:bCs/>
          <w:iCs/>
        </w:rPr>
        <w:t xml:space="preserve"> případné </w:t>
      </w:r>
      <w:r w:rsidRPr="00595BE7">
        <w:rPr>
          <w:rFonts w:ascii="Times New Roman" w:hAnsi="Times New Roman"/>
          <w:bCs/>
          <w:iCs/>
        </w:rPr>
        <w:t xml:space="preserve">připomínky do </w:t>
      </w:r>
      <w:r w:rsidR="001631CB" w:rsidRPr="002221E0">
        <w:rPr>
          <w:rFonts w:ascii="Times New Roman" w:hAnsi="Times New Roman"/>
          <w:bCs/>
          <w:iCs/>
        </w:rPr>
        <w:t>7</w:t>
      </w:r>
      <w:r w:rsidR="001631CB" w:rsidRPr="00595BE7">
        <w:rPr>
          <w:rFonts w:ascii="Times New Roman" w:hAnsi="Times New Roman"/>
          <w:bCs/>
          <w:iCs/>
        </w:rPr>
        <w:t xml:space="preserve"> </w:t>
      </w:r>
      <w:r w:rsidRPr="00595BE7">
        <w:rPr>
          <w:rFonts w:ascii="Times New Roman" w:hAnsi="Times New Roman"/>
          <w:bCs/>
          <w:iCs/>
        </w:rPr>
        <w:t>pracovních dnů</w:t>
      </w:r>
      <w:r w:rsidRPr="00CB737E">
        <w:rPr>
          <w:rFonts w:ascii="Times New Roman" w:hAnsi="Times New Roman"/>
          <w:bCs/>
          <w:iCs/>
        </w:rPr>
        <w:t xml:space="preserve">. Nevznese-li objednatel k Realizační dokumentaci SO 01 připomínky ve lhůtě </w:t>
      </w:r>
      <w:r w:rsidR="00595BE7">
        <w:rPr>
          <w:rFonts w:ascii="Times New Roman" w:hAnsi="Times New Roman"/>
          <w:bCs/>
          <w:iCs/>
        </w:rPr>
        <w:t>7</w:t>
      </w:r>
      <w:r w:rsidR="00595BE7" w:rsidRPr="00CB737E">
        <w:rPr>
          <w:rFonts w:ascii="Times New Roman" w:hAnsi="Times New Roman"/>
          <w:bCs/>
          <w:iCs/>
        </w:rPr>
        <w:t xml:space="preserve"> </w:t>
      </w:r>
      <w:r w:rsidRPr="00CB737E">
        <w:rPr>
          <w:rFonts w:ascii="Times New Roman" w:hAnsi="Times New Roman"/>
          <w:bCs/>
          <w:iCs/>
        </w:rPr>
        <w:t>pracovních</w:t>
      </w:r>
      <w:r w:rsidRPr="003263B0">
        <w:rPr>
          <w:rFonts w:ascii="Times New Roman" w:hAnsi="Times New Roman"/>
          <w:bCs/>
          <w:iCs/>
        </w:rPr>
        <w:t xml:space="preserve"> dnů od jejího předání, považuje se tato za odsouhlasenou. V případě připomínek objednatele je zhotovitel povinen provést odpovídající úpravu Realizační dokumentace </w:t>
      </w:r>
      <w:r w:rsidRPr="005F1DE1">
        <w:rPr>
          <w:rFonts w:ascii="Times New Roman" w:hAnsi="Times New Roman"/>
          <w:bCs/>
          <w:iCs/>
        </w:rPr>
        <w:t xml:space="preserve">SO 01 </w:t>
      </w:r>
      <w:r w:rsidRPr="003263B0">
        <w:rPr>
          <w:rFonts w:ascii="Times New Roman" w:hAnsi="Times New Roman"/>
          <w:bCs/>
          <w:iCs/>
        </w:rPr>
        <w:t xml:space="preserve">a tuto </w:t>
      </w:r>
      <w:r w:rsidR="00F37380">
        <w:rPr>
          <w:rFonts w:ascii="Times New Roman" w:hAnsi="Times New Roman"/>
          <w:bCs/>
          <w:iCs/>
        </w:rPr>
        <w:t>předložit</w:t>
      </w:r>
      <w:r w:rsidRPr="003263B0">
        <w:rPr>
          <w:rFonts w:ascii="Times New Roman" w:hAnsi="Times New Roman"/>
          <w:bCs/>
          <w:iCs/>
        </w:rPr>
        <w:t xml:space="preserve"> </w:t>
      </w:r>
      <w:r w:rsidRPr="00595BE7">
        <w:rPr>
          <w:rFonts w:ascii="Times New Roman" w:hAnsi="Times New Roman"/>
          <w:bCs/>
          <w:iCs/>
        </w:rPr>
        <w:t xml:space="preserve">objednateli </w:t>
      </w:r>
      <w:r w:rsidR="00F37380" w:rsidRPr="00595BE7">
        <w:rPr>
          <w:rFonts w:ascii="Times New Roman" w:hAnsi="Times New Roman"/>
          <w:bCs/>
          <w:iCs/>
        </w:rPr>
        <w:t xml:space="preserve">ke schválení </w:t>
      </w:r>
      <w:r w:rsidRPr="00595BE7">
        <w:rPr>
          <w:rFonts w:ascii="Times New Roman" w:hAnsi="Times New Roman"/>
          <w:bCs/>
          <w:iCs/>
        </w:rPr>
        <w:t xml:space="preserve">ve lhůtě </w:t>
      </w:r>
      <w:r w:rsidR="001631CB" w:rsidRPr="002221E0">
        <w:rPr>
          <w:rFonts w:ascii="Times New Roman" w:hAnsi="Times New Roman"/>
          <w:bCs/>
          <w:iCs/>
        </w:rPr>
        <w:t>7</w:t>
      </w:r>
      <w:r w:rsidR="001631CB" w:rsidRPr="00595BE7">
        <w:rPr>
          <w:rFonts w:ascii="Times New Roman" w:hAnsi="Times New Roman"/>
          <w:bCs/>
          <w:iCs/>
        </w:rPr>
        <w:t xml:space="preserve"> </w:t>
      </w:r>
      <w:r w:rsidR="00DE7A13" w:rsidRPr="00595BE7">
        <w:rPr>
          <w:rFonts w:ascii="Times New Roman" w:hAnsi="Times New Roman"/>
          <w:bCs/>
          <w:iCs/>
        </w:rPr>
        <w:t xml:space="preserve">pracovních </w:t>
      </w:r>
      <w:r w:rsidRPr="00595BE7">
        <w:rPr>
          <w:rFonts w:ascii="Times New Roman" w:hAnsi="Times New Roman"/>
          <w:bCs/>
          <w:iCs/>
        </w:rPr>
        <w:t>dnů od</w:t>
      </w:r>
      <w:r w:rsidRPr="003263B0">
        <w:rPr>
          <w:rFonts w:ascii="Times New Roman" w:hAnsi="Times New Roman"/>
          <w:bCs/>
          <w:iCs/>
        </w:rPr>
        <w:t xml:space="preserve"> obdržení připomínek objednatele</w:t>
      </w:r>
      <w:r>
        <w:rPr>
          <w:rFonts w:ascii="Times New Roman" w:hAnsi="Times New Roman"/>
          <w:bCs/>
          <w:iCs/>
        </w:rPr>
        <w:t>.</w:t>
      </w:r>
      <w:r w:rsidR="00272A5C" w:rsidRPr="00272A5C">
        <w:rPr>
          <w:rFonts w:ascii="Times New Roman" w:hAnsi="Times New Roman"/>
        </w:rPr>
        <w:t xml:space="preserve"> </w:t>
      </w:r>
      <w:r w:rsidR="00272A5C">
        <w:rPr>
          <w:rFonts w:ascii="Times New Roman" w:hAnsi="Times New Roman"/>
        </w:rPr>
        <w:t xml:space="preserve">Výše uvedené lhůty platí, nebude-li smluvními stranami </w:t>
      </w:r>
      <w:r w:rsidR="00595BE7">
        <w:rPr>
          <w:rFonts w:ascii="Times New Roman" w:hAnsi="Times New Roman"/>
        </w:rPr>
        <w:t xml:space="preserve">s ohledem na charakter úprav </w:t>
      </w:r>
      <w:r w:rsidR="00272A5C">
        <w:rPr>
          <w:rFonts w:ascii="Times New Roman" w:hAnsi="Times New Roman"/>
        </w:rPr>
        <w:t>dohodnuto jinak.</w:t>
      </w:r>
    </w:p>
    <w:p w14:paraId="61A6B3DB" w14:textId="5595E81E" w:rsidR="00272A5C" w:rsidRPr="002221E0" w:rsidRDefault="00F37380">
      <w:pPr>
        <w:pStyle w:val="Odstavecseseznamem"/>
        <w:spacing w:after="60"/>
        <w:ind w:left="1276"/>
        <w:jc w:val="both"/>
        <w:rPr>
          <w:rFonts w:ascii="Times New Roman" w:hAnsi="Times New Roman"/>
          <w:bCs/>
          <w:iCs/>
        </w:rPr>
      </w:pPr>
      <w:r w:rsidRPr="003263B0">
        <w:rPr>
          <w:rFonts w:ascii="Times New Roman" w:hAnsi="Times New Roman"/>
          <w:bCs/>
          <w:iCs/>
        </w:rPr>
        <w:lastRenderedPageBreak/>
        <w:t xml:space="preserve">Závazek </w:t>
      </w:r>
      <w:r>
        <w:rPr>
          <w:rFonts w:ascii="Times New Roman" w:hAnsi="Times New Roman"/>
          <w:bCs/>
          <w:iCs/>
        </w:rPr>
        <w:t xml:space="preserve">zhotovitele </w:t>
      </w:r>
      <w:r w:rsidRPr="003263B0">
        <w:rPr>
          <w:rFonts w:ascii="Times New Roman" w:hAnsi="Times New Roman"/>
          <w:bCs/>
          <w:iCs/>
        </w:rPr>
        <w:t>zpracovat a dodat Realizační dokumentac</w:t>
      </w:r>
      <w:r>
        <w:rPr>
          <w:rFonts w:ascii="Times New Roman" w:hAnsi="Times New Roman"/>
          <w:bCs/>
          <w:iCs/>
        </w:rPr>
        <w:t>i</w:t>
      </w:r>
      <w:r w:rsidRPr="003263B0">
        <w:rPr>
          <w:rFonts w:ascii="Times New Roman" w:hAnsi="Times New Roman"/>
          <w:bCs/>
          <w:iCs/>
        </w:rPr>
        <w:t xml:space="preserve"> SO 01</w:t>
      </w:r>
      <w:r>
        <w:rPr>
          <w:rFonts w:ascii="Times New Roman" w:hAnsi="Times New Roman"/>
          <w:bCs/>
          <w:iCs/>
        </w:rPr>
        <w:t xml:space="preserve"> je splněn v okamžiku jejího schválení objednatelem.</w:t>
      </w:r>
      <w:r w:rsidR="00595BE7">
        <w:rPr>
          <w:rFonts w:ascii="Times New Roman" w:hAnsi="Times New Roman"/>
          <w:bCs/>
          <w:iCs/>
        </w:rPr>
        <w:t xml:space="preserve"> </w:t>
      </w:r>
      <w:r w:rsidR="00272A5C" w:rsidRPr="002221E0">
        <w:rPr>
          <w:rFonts w:ascii="Times New Roman" w:hAnsi="Times New Roman"/>
          <w:bCs/>
          <w:iCs/>
        </w:rPr>
        <w:t xml:space="preserve">Zhotovitel je dále povinen poskytovat objednateli součinnost v podobě připomínkování realizační dokumentace pro </w:t>
      </w:r>
      <w:r w:rsidR="00595BE7">
        <w:rPr>
          <w:rFonts w:ascii="Times New Roman" w:hAnsi="Times New Roman"/>
          <w:bCs/>
          <w:iCs/>
        </w:rPr>
        <w:t>dílo v rámci realizace Části 2 veřejné zakázky</w:t>
      </w:r>
      <w:r w:rsidR="00272A5C" w:rsidRPr="002221E0">
        <w:rPr>
          <w:rFonts w:ascii="Times New Roman" w:hAnsi="Times New Roman"/>
          <w:bCs/>
          <w:iCs/>
        </w:rPr>
        <w:t xml:space="preserve">. </w:t>
      </w:r>
    </w:p>
    <w:p w14:paraId="36F98754" w14:textId="7BA9712C" w:rsidR="00900F40" w:rsidRPr="00483F5B" w:rsidRDefault="00900F40">
      <w:pPr>
        <w:pStyle w:val="Odstavecseseznamem"/>
        <w:numPr>
          <w:ilvl w:val="0"/>
          <w:numId w:val="45"/>
        </w:numPr>
        <w:spacing w:after="60"/>
        <w:ind w:left="1276" w:hanging="567"/>
        <w:jc w:val="both"/>
        <w:rPr>
          <w:rFonts w:ascii="Times New Roman" w:hAnsi="Times New Roman"/>
          <w:bCs/>
        </w:rPr>
      </w:pPr>
      <w:r w:rsidRPr="00353C07">
        <w:rPr>
          <w:rFonts w:ascii="Times New Roman" w:hAnsi="Times New Roman"/>
          <w:bCs/>
        </w:rPr>
        <w:t xml:space="preserve">Dokončení a protokolární předání </w:t>
      </w:r>
      <w:r w:rsidRPr="002221E0">
        <w:rPr>
          <w:rFonts w:ascii="Times New Roman" w:hAnsi="Times New Roman"/>
          <w:b/>
          <w:bCs/>
        </w:rPr>
        <w:t xml:space="preserve">Druhé </w:t>
      </w:r>
      <w:r w:rsidR="00CA04AD" w:rsidRPr="002221E0">
        <w:rPr>
          <w:rFonts w:ascii="Times New Roman" w:hAnsi="Times New Roman"/>
          <w:b/>
          <w:bCs/>
        </w:rPr>
        <w:t>fáze Díla</w:t>
      </w:r>
      <w:r w:rsidR="00CA04AD" w:rsidRPr="00353C07">
        <w:rPr>
          <w:rFonts w:ascii="Times New Roman" w:hAnsi="Times New Roman"/>
          <w:bCs/>
        </w:rPr>
        <w:t xml:space="preserve"> dle odst. 3.2. této smlouvy</w:t>
      </w:r>
      <w:r w:rsidR="002179ED" w:rsidRPr="00353C07">
        <w:rPr>
          <w:rFonts w:ascii="Times New Roman" w:hAnsi="Times New Roman"/>
          <w:bCs/>
        </w:rPr>
        <w:t xml:space="preserve"> do užívání objednateli</w:t>
      </w:r>
      <w:r w:rsidR="00502CB9" w:rsidRPr="00353C07">
        <w:rPr>
          <w:rFonts w:ascii="Times New Roman" w:hAnsi="Times New Roman"/>
          <w:bCs/>
        </w:rPr>
        <w:t xml:space="preserve"> dle odst. 5.14. této smlouvy</w:t>
      </w:r>
      <w:r w:rsidR="00CA04AD" w:rsidRPr="00353C07">
        <w:rPr>
          <w:rFonts w:ascii="Times New Roman" w:hAnsi="Times New Roman"/>
          <w:bCs/>
        </w:rPr>
        <w:t xml:space="preserve"> </w:t>
      </w:r>
      <w:r w:rsidRPr="00353C07">
        <w:rPr>
          <w:rFonts w:ascii="Times New Roman" w:hAnsi="Times New Roman"/>
          <w:bCs/>
        </w:rPr>
        <w:t>(</w:t>
      </w:r>
      <w:r w:rsidRPr="00353C07">
        <w:rPr>
          <w:rFonts w:ascii="Times New Roman" w:hAnsi="Times New Roman"/>
          <w:bCs/>
          <w:i/>
          <w:iCs/>
        </w:rPr>
        <w:t xml:space="preserve">pozn.: </w:t>
      </w:r>
      <w:r w:rsidRPr="00483F5B">
        <w:rPr>
          <w:rFonts w:ascii="Times New Roman" w:hAnsi="Times New Roman"/>
          <w:bCs/>
          <w:i/>
          <w:iCs/>
        </w:rPr>
        <w:t>tedy komplexní připravenost pro instalaci technologie dle Smlouvy o dílo pro Část 2 veřejné zakázky</w:t>
      </w:r>
      <w:r w:rsidRPr="00483F5B">
        <w:rPr>
          <w:rFonts w:ascii="Times New Roman" w:hAnsi="Times New Roman"/>
          <w:bCs/>
        </w:rPr>
        <w:t xml:space="preserve">): </w:t>
      </w:r>
      <w:r w:rsidRPr="00483F5B">
        <w:rPr>
          <w:rFonts w:ascii="Times New Roman" w:hAnsi="Times New Roman"/>
          <w:b/>
        </w:rPr>
        <w:t xml:space="preserve">do </w:t>
      </w:r>
      <w:r w:rsidR="00CC24FC" w:rsidRPr="00483F5B">
        <w:rPr>
          <w:rFonts w:ascii="Times New Roman" w:hAnsi="Times New Roman"/>
          <w:b/>
        </w:rPr>
        <w:t>150</w:t>
      </w:r>
      <w:r w:rsidRPr="00483F5B">
        <w:rPr>
          <w:rFonts w:ascii="Times New Roman" w:hAnsi="Times New Roman"/>
          <w:b/>
        </w:rPr>
        <w:t xml:space="preserve"> dnů</w:t>
      </w:r>
      <w:r w:rsidRPr="00483F5B">
        <w:rPr>
          <w:rFonts w:ascii="Times New Roman" w:hAnsi="Times New Roman"/>
          <w:bCs/>
        </w:rPr>
        <w:t xml:space="preserve"> od okamžiku schválení </w:t>
      </w:r>
      <w:r w:rsidR="00CA04AD" w:rsidRPr="00483F5B">
        <w:rPr>
          <w:rFonts w:ascii="Times New Roman" w:hAnsi="Times New Roman"/>
          <w:bCs/>
        </w:rPr>
        <w:t xml:space="preserve">zhotovitelem </w:t>
      </w:r>
      <w:r w:rsidRPr="00483F5B">
        <w:rPr>
          <w:rFonts w:ascii="Times New Roman" w:hAnsi="Times New Roman"/>
          <w:bCs/>
        </w:rPr>
        <w:t xml:space="preserve">zpracované a dodané Realizační dokumentace </w:t>
      </w:r>
      <w:r w:rsidR="00405A36" w:rsidRPr="00483F5B">
        <w:rPr>
          <w:rFonts w:ascii="Times New Roman" w:hAnsi="Times New Roman"/>
          <w:bCs/>
        </w:rPr>
        <w:t xml:space="preserve">SO 01 </w:t>
      </w:r>
      <w:r w:rsidR="00FE4853" w:rsidRPr="00483F5B">
        <w:rPr>
          <w:rFonts w:ascii="Times New Roman" w:hAnsi="Times New Roman"/>
          <w:bCs/>
        </w:rPr>
        <w:t>ze strany objednatele</w:t>
      </w:r>
      <w:r w:rsidR="005F0E18" w:rsidRPr="00483F5B">
        <w:rPr>
          <w:rFonts w:ascii="Times New Roman" w:hAnsi="Times New Roman"/>
          <w:bCs/>
        </w:rPr>
        <w:t xml:space="preserve"> (</w:t>
      </w:r>
      <w:r w:rsidR="005F0E18" w:rsidRPr="00483F5B">
        <w:rPr>
          <w:rFonts w:ascii="Times New Roman" w:hAnsi="Times New Roman"/>
          <w:bCs/>
          <w:i/>
          <w:iCs/>
        </w:rPr>
        <w:t xml:space="preserve">pozn.: tato lhůta se zkracuje o odpovídající počet dnů v případě prodlení zhotovitele s předáním zpracované Realizační dokumentace </w:t>
      </w:r>
      <w:r w:rsidR="00405A36" w:rsidRPr="00483F5B">
        <w:rPr>
          <w:rFonts w:ascii="Times New Roman" w:hAnsi="Times New Roman"/>
          <w:bCs/>
          <w:i/>
          <w:iCs/>
        </w:rPr>
        <w:t xml:space="preserve">SO 01 </w:t>
      </w:r>
      <w:r w:rsidR="005F0E18" w:rsidRPr="00483F5B">
        <w:rPr>
          <w:rFonts w:ascii="Times New Roman" w:hAnsi="Times New Roman"/>
          <w:bCs/>
          <w:i/>
          <w:iCs/>
        </w:rPr>
        <w:t>objednateli</w:t>
      </w:r>
      <w:r w:rsidR="00162D82" w:rsidRPr="00483F5B">
        <w:rPr>
          <w:rFonts w:ascii="Times New Roman" w:hAnsi="Times New Roman"/>
          <w:bCs/>
          <w:i/>
          <w:iCs/>
        </w:rPr>
        <w:t xml:space="preserve"> ve výše uvedené lhůtě, resp. v případě prodlení zhotovitele se zpracováním úprav Realizační dokumentace SO 01 dle připomínek objednatele</w:t>
      </w:r>
      <w:r w:rsidR="005F0E18" w:rsidRPr="00483F5B">
        <w:rPr>
          <w:rFonts w:ascii="Times New Roman" w:hAnsi="Times New Roman"/>
          <w:bCs/>
        </w:rPr>
        <w:t>)</w:t>
      </w:r>
      <w:r w:rsidRPr="00483F5B">
        <w:rPr>
          <w:rFonts w:ascii="Times New Roman" w:hAnsi="Times New Roman"/>
          <w:bCs/>
        </w:rPr>
        <w:t>;</w:t>
      </w:r>
    </w:p>
    <w:p w14:paraId="1DC96A80" w14:textId="3A74BDA2" w:rsidR="00900F40" w:rsidRPr="00483F5B" w:rsidRDefault="00900F40" w:rsidP="00825EF7">
      <w:pPr>
        <w:pStyle w:val="Odstavecseseznamem"/>
        <w:spacing w:after="60"/>
        <w:ind w:left="1276"/>
        <w:jc w:val="both"/>
        <w:rPr>
          <w:rFonts w:ascii="Times New Roman" w:hAnsi="Times New Roman"/>
          <w:bCs/>
          <w:i/>
          <w:iCs/>
        </w:rPr>
      </w:pPr>
      <w:r w:rsidRPr="00483F5B">
        <w:rPr>
          <w:rFonts w:ascii="Times New Roman" w:hAnsi="Times New Roman"/>
          <w:bCs/>
          <w:i/>
          <w:iCs/>
        </w:rPr>
        <w:t xml:space="preserve">Pozn.: zhotovitel zahájí realizaci Druhé fáze </w:t>
      </w:r>
      <w:r w:rsidR="00CA04AD" w:rsidRPr="00483F5B">
        <w:rPr>
          <w:rFonts w:ascii="Times New Roman" w:hAnsi="Times New Roman"/>
          <w:bCs/>
          <w:i/>
          <w:iCs/>
        </w:rPr>
        <w:t>Díla</w:t>
      </w:r>
      <w:r w:rsidRPr="00483F5B">
        <w:rPr>
          <w:rFonts w:ascii="Times New Roman" w:hAnsi="Times New Roman"/>
          <w:bCs/>
          <w:i/>
          <w:iCs/>
        </w:rPr>
        <w:t xml:space="preserve"> ihned po schválení </w:t>
      </w:r>
      <w:r w:rsidR="00CA04AD" w:rsidRPr="00483F5B">
        <w:rPr>
          <w:rFonts w:ascii="Times New Roman" w:hAnsi="Times New Roman"/>
          <w:bCs/>
          <w:i/>
          <w:iCs/>
        </w:rPr>
        <w:t xml:space="preserve">jím </w:t>
      </w:r>
      <w:r w:rsidRPr="00483F5B">
        <w:rPr>
          <w:rFonts w:ascii="Times New Roman" w:hAnsi="Times New Roman"/>
          <w:bCs/>
          <w:i/>
          <w:iCs/>
        </w:rPr>
        <w:t xml:space="preserve">zpracované a dodané Realizační dokumentace </w:t>
      </w:r>
      <w:r w:rsidR="00405A36" w:rsidRPr="00483F5B">
        <w:rPr>
          <w:rFonts w:ascii="Times New Roman" w:hAnsi="Times New Roman"/>
          <w:bCs/>
          <w:i/>
          <w:iCs/>
        </w:rPr>
        <w:t>SO 01</w:t>
      </w:r>
      <w:r w:rsidR="006E3354" w:rsidRPr="00483F5B">
        <w:rPr>
          <w:rFonts w:ascii="Times New Roman" w:hAnsi="Times New Roman"/>
          <w:bCs/>
          <w:i/>
          <w:iCs/>
        </w:rPr>
        <w:t>;</w:t>
      </w:r>
      <w:r w:rsidR="00405A36" w:rsidRPr="00483F5B">
        <w:rPr>
          <w:rFonts w:ascii="Times New Roman" w:hAnsi="Times New Roman"/>
          <w:bCs/>
          <w:i/>
          <w:iCs/>
        </w:rPr>
        <w:t xml:space="preserve"> </w:t>
      </w:r>
    </w:p>
    <w:p w14:paraId="530760D4" w14:textId="13811DD6" w:rsidR="00900F40" w:rsidRPr="00483F5B" w:rsidRDefault="00900F40" w:rsidP="00825EF7">
      <w:pPr>
        <w:pStyle w:val="Odstavecseseznamem"/>
        <w:numPr>
          <w:ilvl w:val="0"/>
          <w:numId w:val="45"/>
        </w:numPr>
        <w:spacing w:after="60"/>
        <w:ind w:left="1276" w:hanging="567"/>
        <w:jc w:val="both"/>
        <w:rPr>
          <w:rFonts w:ascii="Times New Roman" w:hAnsi="Times New Roman"/>
          <w:bCs/>
        </w:rPr>
      </w:pPr>
      <w:r w:rsidRPr="00483F5B">
        <w:rPr>
          <w:rFonts w:ascii="Times New Roman" w:hAnsi="Times New Roman"/>
          <w:bCs/>
        </w:rPr>
        <w:t xml:space="preserve">Dokončení a protokolární předání </w:t>
      </w:r>
      <w:r w:rsidR="00CA04AD" w:rsidRPr="00483F5B">
        <w:rPr>
          <w:rFonts w:ascii="Times New Roman" w:hAnsi="Times New Roman"/>
          <w:b/>
          <w:bCs/>
        </w:rPr>
        <w:t>Třetí fáze Díla</w:t>
      </w:r>
      <w:r w:rsidR="00CA04AD" w:rsidRPr="00483F5B">
        <w:rPr>
          <w:rFonts w:ascii="Times New Roman" w:hAnsi="Times New Roman"/>
          <w:bCs/>
        </w:rPr>
        <w:t xml:space="preserve"> dle odst. 3.2. této smlouvy</w:t>
      </w:r>
      <w:r w:rsidR="002179ED" w:rsidRPr="00483F5B">
        <w:rPr>
          <w:rFonts w:ascii="Times New Roman" w:hAnsi="Times New Roman"/>
          <w:bCs/>
        </w:rPr>
        <w:t xml:space="preserve"> (a Díla jako celku)</w:t>
      </w:r>
      <w:r w:rsidRPr="00483F5B">
        <w:rPr>
          <w:rFonts w:ascii="Times New Roman" w:hAnsi="Times New Roman"/>
          <w:bCs/>
        </w:rPr>
        <w:t xml:space="preserve">: </w:t>
      </w:r>
      <w:r w:rsidRPr="00483F5B">
        <w:rPr>
          <w:rFonts w:ascii="Times New Roman" w:hAnsi="Times New Roman"/>
          <w:b/>
        </w:rPr>
        <w:t xml:space="preserve">do </w:t>
      </w:r>
      <w:r w:rsidR="005F0E18" w:rsidRPr="00483F5B">
        <w:rPr>
          <w:rFonts w:ascii="Times New Roman" w:hAnsi="Times New Roman"/>
          <w:b/>
        </w:rPr>
        <w:t>60</w:t>
      </w:r>
      <w:r w:rsidRPr="00483F5B">
        <w:rPr>
          <w:rFonts w:ascii="Times New Roman" w:hAnsi="Times New Roman"/>
          <w:b/>
        </w:rPr>
        <w:t xml:space="preserve"> dnů</w:t>
      </w:r>
      <w:r w:rsidRPr="00483F5B">
        <w:rPr>
          <w:rFonts w:ascii="Times New Roman" w:hAnsi="Times New Roman"/>
          <w:bCs/>
        </w:rPr>
        <w:t xml:space="preserve"> od </w:t>
      </w:r>
      <w:r w:rsidR="00A25ABE" w:rsidRPr="00483F5B">
        <w:rPr>
          <w:rFonts w:ascii="Times New Roman" w:hAnsi="Times New Roman"/>
          <w:bCs/>
        </w:rPr>
        <w:t xml:space="preserve">doručení </w:t>
      </w:r>
      <w:r w:rsidRPr="00483F5B">
        <w:rPr>
          <w:rFonts w:ascii="Times New Roman" w:hAnsi="Times New Roman"/>
          <w:bCs/>
        </w:rPr>
        <w:t xml:space="preserve">oznámení objednatele zhotoviteli o tom, že </w:t>
      </w:r>
      <w:r w:rsidR="00621FD4" w:rsidRPr="00483F5B">
        <w:rPr>
          <w:rFonts w:ascii="Times New Roman" w:hAnsi="Times New Roman"/>
          <w:bCs/>
        </w:rPr>
        <w:t xml:space="preserve">instalace </w:t>
      </w:r>
      <w:r w:rsidRPr="00483F5B">
        <w:rPr>
          <w:rFonts w:ascii="Times New Roman" w:hAnsi="Times New Roman"/>
          <w:bCs/>
        </w:rPr>
        <w:t xml:space="preserve">technologie v rámci díla dle Smlouvy o dílo pro Část 2 veřejné zakázky byla dokončena v rozsahu umožňujícím provedení Třetí fáze </w:t>
      </w:r>
      <w:r w:rsidR="00CA04AD" w:rsidRPr="00483F5B">
        <w:rPr>
          <w:rFonts w:ascii="Times New Roman" w:hAnsi="Times New Roman"/>
          <w:bCs/>
        </w:rPr>
        <w:t>Díla</w:t>
      </w:r>
      <w:r w:rsidRPr="00483F5B">
        <w:rPr>
          <w:rFonts w:ascii="Times New Roman" w:hAnsi="Times New Roman"/>
          <w:bCs/>
        </w:rPr>
        <w:t xml:space="preserve"> dle této smlouvy.</w:t>
      </w:r>
    </w:p>
    <w:p w14:paraId="5D6A3EC1" w14:textId="5CC9BEF3" w:rsidR="00900F40" w:rsidRPr="00353C07" w:rsidRDefault="00900F40" w:rsidP="00825EF7">
      <w:pPr>
        <w:tabs>
          <w:tab w:val="left" w:pos="709"/>
        </w:tabs>
        <w:spacing w:before="90"/>
        <w:ind w:left="709" w:right="30"/>
        <w:jc w:val="both"/>
        <w:rPr>
          <w:rFonts w:ascii="Times New Roman" w:hAnsi="Times New Roman"/>
          <w:sz w:val="22"/>
          <w:szCs w:val="22"/>
        </w:rPr>
      </w:pPr>
      <w:r w:rsidRPr="00483F5B">
        <w:rPr>
          <w:rFonts w:ascii="Times New Roman" w:hAnsi="Times New Roman"/>
          <w:bCs/>
          <w:sz w:val="22"/>
          <w:szCs w:val="22"/>
        </w:rPr>
        <w:t>Práce budou v jednotlivých fázích</w:t>
      </w:r>
      <w:r w:rsidR="00CA04AD" w:rsidRPr="00483F5B">
        <w:rPr>
          <w:rFonts w:ascii="Times New Roman" w:hAnsi="Times New Roman"/>
          <w:bCs/>
          <w:sz w:val="22"/>
          <w:szCs w:val="22"/>
        </w:rPr>
        <w:t xml:space="preserve"> Díla</w:t>
      </w:r>
      <w:r w:rsidRPr="00483F5B">
        <w:rPr>
          <w:rFonts w:ascii="Times New Roman" w:hAnsi="Times New Roman"/>
          <w:bCs/>
          <w:sz w:val="22"/>
          <w:szCs w:val="22"/>
        </w:rPr>
        <w:t xml:space="preserve"> prováděny v souladu s dokumentem </w:t>
      </w:r>
      <w:r w:rsidR="00D95B42" w:rsidRPr="00483F5B">
        <w:rPr>
          <w:rFonts w:ascii="Times New Roman" w:hAnsi="Times New Roman"/>
          <w:bCs/>
          <w:sz w:val="22"/>
          <w:szCs w:val="22"/>
        </w:rPr>
        <w:t xml:space="preserve">Zásady </w:t>
      </w:r>
      <w:r w:rsidRPr="00483F5B">
        <w:rPr>
          <w:rFonts w:ascii="Times New Roman" w:hAnsi="Times New Roman"/>
          <w:bCs/>
          <w:sz w:val="22"/>
          <w:szCs w:val="22"/>
        </w:rPr>
        <w:t xml:space="preserve">organizace výstavby, který je součástí </w:t>
      </w:r>
      <w:r w:rsidR="00AF3CE6" w:rsidRPr="00483F5B">
        <w:rPr>
          <w:rFonts w:ascii="Times New Roman" w:hAnsi="Times New Roman"/>
          <w:bCs/>
          <w:sz w:val="22"/>
          <w:szCs w:val="22"/>
        </w:rPr>
        <w:t>DPS</w:t>
      </w:r>
      <w:r w:rsidRPr="00483F5B">
        <w:rPr>
          <w:rFonts w:ascii="Times New Roman" w:hAnsi="Times New Roman"/>
          <w:bCs/>
          <w:sz w:val="22"/>
          <w:szCs w:val="22"/>
        </w:rPr>
        <w:t>, a v souladu s harmonogramem předloženým</w:t>
      </w:r>
      <w:r w:rsidRPr="00353C07">
        <w:rPr>
          <w:rFonts w:ascii="Times New Roman" w:hAnsi="Times New Roman"/>
          <w:bCs/>
          <w:sz w:val="22"/>
          <w:szCs w:val="22"/>
        </w:rPr>
        <w:t xml:space="preserve"> zhotovitelem tvořícím přílohu této smlouvy</w:t>
      </w:r>
      <w:r w:rsidR="00162D82">
        <w:rPr>
          <w:rFonts w:ascii="Times New Roman" w:hAnsi="Times New Roman"/>
          <w:bCs/>
          <w:sz w:val="22"/>
          <w:szCs w:val="22"/>
        </w:rPr>
        <w:t>, nebude-li smluvními stranami dohodnuto jinak zejména s ohledem na potřebu koordinace prací se zhotovitelem díl</w:t>
      </w:r>
      <w:r w:rsidR="00ED25A4">
        <w:rPr>
          <w:rFonts w:ascii="Times New Roman" w:hAnsi="Times New Roman"/>
          <w:bCs/>
          <w:sz w:val="22"/>
          <w:szCs w:val="22"/>
        </w:rPr>
        <w:t>a</w:t>
      </w:r>
      <w:r w:rsidR="00162D82">
        <w:rPr>
          <w:rFonts w:ascii="Times New Roman" w:hAnsi="Times New Roman"/>
          <w:bCs/>
          <w:sz w:val="22"/>
          <w:szCs w:val="22"/>
        </w:rPr>
        <w:t xml:space="preserve"> v rámci Části 2 veřejné zakázky</w:t>
      </w:r>
      <w:r w:rsidRPr="00353C07">
        <w:rPr>
          <w:rFonts w:ascii="Times New Roman" w:hAnsi="Times New Roman"/>
          <w:bCs/>
          <w:sz w:val="22"/>
          <w:szCs w:val="22"/>
        </w:rPr>
        <w:t>.</w:t>
      </w:r>
    </w:p>
    <w:p w14:paraId="2CC107DB" w14:textId="1C548953" w:rsidR="00320A37" w:rsidRPr="00353C07" w:rsidRDefault="00320A37" w:rsidP="007B6004">
      <w:pPr>
        <w:pStyle w:val="Odstavecseseznamem"/>
        <w:numPr>
          <w:ilvl w:val="1"/>
          <w:numId w:val="19"/>
        </w:numPr>
        <w:tabs>
          <w:tab w:val="left" w:pos="709"/>
        </w:tabs>
        <w:spacing w:before="90"/>
        <w:ind w:left="709" w:right="30" w:hanging="709"/>
        <w:jc w:val="both"/>
        <w:rPr>
          <w:rFonts w:ascii="Times New Roman" w:hAnsi="Times New Roman"/>
        </w:rPr>
      </w:pPr>
      <w:r w:rsidRPr="00353C07">
        <w:rPr>
          <w:rFonts w:asciiTheme="majorBidi" w:hAnsiTheme="majorBidi" w:cstheme="majorBidi"/>
        </w:rPr>
        <w:t xml:space="preserve">Další stanovené termíny: </w:t>
      </w:r>
    </w:p>
    <w:p w14:paraId="59795846" w14:textId="3B2CBF90" w:rsidR="00320A37" w:rsidRPr="00353C07" w:rsidRDefault="007B6004" w:rsidP="00825EF7">
      <w:pPr>
        <w:pStyle w:val="Odstavecseseznamem"/>
        <w:numPr>
          <w:ilvl w:val="0"/>
          <w:numId w:val="43"/>
        </w:numPr>
        <w:tabs>
          <w:tab w:val="left" w:pos="709"/>
        </w:tabs>
        <w:spacing w:before="90"/>
        <w:ind w:left="1276" w:right="30" w:hanging="567"/>
        <w:jc w:val="both"/>
        <w:rPr>
          <w:rFonts w:ascii="Times New Roman" w:hAnsi="Times New Roman"/>
        </w:rPr>
      </w:pPr>
      <w:r w:rsidRPr="00353C07">
        <w:rPr>
          <w:rFonts w:asciiTheme="majorBidi" w:hAnsiTheme="majorBidi" w:cstheme="majorBidi"/>
        </w:rPr>
        <w:t xml:space="preserve">Dodání geometrického plánu dokončeného Díla: </w:t>
      </w:r>
      <w:r w:rsidRPr="00353C07">
        <w:rPr>
          <w:rFonts w:asciiTheme="majorBidi" w:hAnsiTheme="majorBidi" w:cstheme="majorBidi"/>
          <w:b/>
          <w:bCs/>
        </w:rPr>
        <w:t xml:space="preserve">do </w:t>
      </w:r>
      <w:r w:rsidR="00B01956" w:rsidRPr="00353C07">
        <w:rPr>
          <w:rFonts w:asciiTheme="majorBidi" w:hAnsiTheme="majorBidi" w:cstheme="majorBidi"/>
          <w:b/>
          <w:bCs/>
        </w:rPr>
        <w:t>30 dnů</w:t>
      </w:r>
      <w:r w:rsidRPr="00353C07">
        <w:rPr>
          <w:rFonts w:asciiTheme="majorBidi" w:hAnsiTheme="majorBidi" w:cstheme="majorBidi"/>
          <w:b/>
          <w:bCs/>
        </w:rPr>
        <w:t xml:space="preserve"> </w:t>
      </w:r>
      <w:r w:rsidRPr="003263B0">
        <w:rPr>
          <w:rFonts w:asciiTheme="majorBidi" w:hAnsiTheme="majorBidi" w:cstheme="majorBidi"/>
        </w:rPr>
        <w:t xml:space="preserve">od </w:t>
      </w:r>
      <w:r w:rsidR="00233159" w:rsidRPr="003263B0">
        <w:rPr>
          <w:rFonts w:asciiTheme="majorBidi" w:hAnsiTheme="majorBidi" w:cstheme="majorBidi"/>
        </w:rPr>
        <w:t xml:space="preserve">předání a převzetí jednotlivých částí </w:t>
      </w:r>
      <w:r w:rsidR="00256648" w:rsidRPr="003263B0">
        <w:rPr>
          <w:rFonts w:asciiTheme="majorBidi" w:hAnsiTheme="majorBidi" w:cstheme="majorBidi"/>
        </w:rPr>
        <w:t>D</w:t>
      </w:r>
      <w:r w:rsidR="00233159" w:rsidRPr="003263B0">
        <w:rPr>
          <w:rFonts w:asciiTheme="majorBidi" w:hAnsiTheme="majorBidi" w:cstheme="majorBidi"/>
        </w:rPr>
        <w:t xml:space="preserve">íla </w:t>
      </w:r>
      <w:r w:rsidR="00EA6F8F" w:rsidRPr="003263B0">
        <w:rPr>
          <w:rFonts w:asciiTheme="majorBidi" w:hAnsiTheme="majorBidi" w:cstheme="majorBidi"/>
        </w:rPr>
        <w:t>do užívání</w:t>
      </w:r>
      <w:r w:rsidR="00E7149D" w:rsidRPr="003263B0">
        <w:rPr>
          <w:rFonts w:asciiTheme="majorBidi" w:hAnsiTheme="majorBidi" w:cstheme="majorBidi"/>
        </w:rPr>
        <w:t xml:space="preserve"> </w:t>
      </w:r>
      <w:r w:rsidR="00EA6F8F" w:rsidRPr="003263B0">
        <w:rPr>
          <w:rFonts w:asciiTheme="majorBidi" w:hAnsiTheme="majorBidi" w:cstheme="majorBidi"/>
        </w:rPr>
        <w:t xml:space="preserve">v termínech </w:t>
      </w:r>
      <w:r w:rsidR="00233159" w:rsidRPr="003263B0">
        <w:rPr>
          <w:rFonts w:asciiTheme="majorBidi" w:hAnsiTheme="majorBidi" w:cstheme="majorBidi"/>
        </w:rPr>
        <w:t>dle odst. 5.1 této smlouvy</w:t>
      </w:r>
      <w:r w:rsidRPr="003263B0">
        <w:rPr>
          <w:rFonts w:asciiTheme="majorBidi" w:hAnsiTheme="majorBidi" w:cstheme="majorBidi"/>
        </w:rPr>
        <w:t>.</w:t>
      </w:r>
    </w:p>
    <w:p w14:paraId="386F65D1" w14:textId="4CE19340" w:rsidR="00320A37" w:rsidRDefault="007B6004" w:rsidP="00320A37">
      <w:pPr>
        <w:pStyle w:val="Odstavecseseznamem"/>
        <w:numPr>
          <w:ilvl w:val="0"/>
          <w:numId w:val="43"/>
        </w:numPr>
        <w:tabs>
          <w:tab w:val="left" w:pos="709"/>
        </w:tabs>
        <w:spacing w:before="90"/>
        <w:ind w:left="1276" w:right="30" w:hanging="567"/>
        <w:jc w:val="both"/>
        <w:rPr>
          <w:rFonts w:ascii="Times New Roman" w:hAnsi="Times New Roman"/>
          <w:i/>
          <w:iCs/>
        </w:rPr>
      </w:pPr>
      <w:r w:rsidRPr="00353C07">
        <w:rPr>
          <w:rFonts w:ascii="Times New Roman" w:hAnsi="Times New Roman"/>
        </w:rPr>
        <w:t>Realizační dokumentace</w:t>
      </w:r>
      <w:r w:rsidR="00180A96" w:rsidRPr="00353C07">
        <w:rPr>
          <w:rFonts w:ascii="Times New Roman" w:hAnsi="Times New Roman"/>
        </w:rPr>
        <w:t xml:space="preserve"> bude </w:t>
      </w:r>
      <w:r w:rsidRPr="00353C07">
        <w:rPr>
          <w:rFonts w:ascii="Times New Roman" w:hAnsi="Times New Roman"/>
        </w:rPr>
        <w:t>předáván</w:t>
      </w:r>
      <w:r w:rsidR="00180A96" w:rsidRPr="00353C07">
        <w:rPr>
          <w:rFonts w:ascii="Times New Roman" w:hAnsi="Times New Roman"/>
        </w:rPr>
        <w:t>a</w:t>
      </w:r>
      <w:r w:rsidRPr="00353C07">
        <w:rPr>
          <w:rFonts w:ascii="Times New Roman" w:hAnsi="Times New Roman"/>
        </w:rPr>
        <w:t xml:space="preserve"> objednateli k odsouhlasení nejpozději 5 pracovních</w:t>
      </w:r>
      <w:r w:rsidRPr="00825EF7">
        <w:rPr>
          <w:rFonts w:ascii="Times New Roman" w:hAnsi="Times New Roman"/>
        </w:rPr>
        <w:t xml:space="preserve"> dnů před </w:t>
      </w:r>
      <w:r w:rsidR="00AF3CE6" w:rsidRPr="00A77658">
        <w:rPr>
          <w:rFonts w:ascii="Times New Roman" w:hAnsi="Times New Roman"/>
        </w:rPr>
        <w:t>plánovaným</w:t>
      </w:r>
      <w:r w:rsidR="00AF3CE6">
        <w:rPr>
          <w:rFonts w:ascii="Times New Roman" w:hAnsi="Times New Roman"/>
        </w:rPr>
        <w:t xml:space="preserve"> </w:t>
      </w:r>
      <w:r w:rsidRPr="00825EF7">
        <w:rPr>
          <w:rFonts w:ascii="Times New Roman" w:hAnsi="Times New Roman"/>
        </w:rPr>
        <w:t>zahájením prací na příslušných stavebních objektech (SO)</w:t>
      </w:r>
      <w:r w:rsidR="00EA6F8F">
        <w:rPr>
          <w:rFonts w:ascii="Times New Roman" w:hAnsi="Times New Roman"/>
        </w:rPr>
        <w:t xml:space="preserve"> a </w:t>
      </w:r>
      <w:r w:rsidR="00FE6E25">
        <w:rPr>
          <w:rFonts w:ascii="Times New Roman" w:hAnsi="Times New Roman"/>
        </w:rPr>
        <w:t>inženýrských objektech (IO)</w:t>
      </w:r>
      <w:r w:rsidRPr="00825EF7">
        <w:rPr>
          <w:rFonts w:ascii="Times New Roman" w:hAnsi="Times New Roman"/>
        </w:rPr>
        <w:t xml:space="preserve">; </w:t>
      </w:r>
      <w:bookmarkStart w:id="4" w:name="_Hlk93043244"/>
      <w:r w:rsidRPr="00825EF7">
        <w:rPr>
          <w:rFonts w:ascii="Times New Roman" w:hAnsi="Times New Roman"/>
        </w:rPr>
        <w:t>nevznese-li objednatel k Realizační dokumentaci připomínky ve lhůtě 5 pracovních dnů od jejího předání, považuj</w:t>
      </w:r>
      <w:r w:rsidR="00320A37">
        <w:rPr>
          <w:rFonts w:ascii="Times New Roman" w:hAnsi="Times New Roman"/>
        </w:rPr>
        <w:t>e</w:t>
      </w:r>
      <w:r w:rsidRPr="00825EF7">
        <w:rPr>
          <w:rFonts w:ascii="Times New Roman" w:hAnsi="Times New Roman"/>
        </w:rPr>
        <w:t xml:space="preserve"> se t</w:t>
      </w:r>
      <w:r w:rsidR="00320A37">
        <w:rPr>
          <w:rFonts w:ascii="Times New Roman" w:hAnsi="Times New Roman"/>
        </w:rPr>
        <w:t>a</w:t>
      </w:r>
      <w:r w:rsidRPr="00825EF7">
        <w:rPr>
          <w:rFonts w:ascii="Times New Roman" w:hAnsi="Times New Roman"/>
        </w:rPr>
        <w:t>to za odsouhlasen</w:t>
      </w:r>
      <w:r w:rsidR="00FE4853" w:rsidRPr="003B3E5F">
        <w:rPr>
          <w:rFonts w:ascii="Times New Roman" w:hAnsi="Times New Roman"/>
        </w:rPr>
        <w:t>ou</w:t>
      </w:r>
      <w:bookmarkEnd w:id="4"/>
      <w:r w:rsidRPr="00825EF7">
        <w:rPr>
          <w:rFonts w:ascii="Times New Roman" w:hAnsi="Times New Roman"/>
        </w:rPr>
        <w:t xml:space="preserve">, přičemž se smluvní strany dohodly, že </w:t>
      </w:r>
      <w:r w:rsidR="00411C1C" w:rsidRPr="003B3E5F">
        <w:rPr>
          <w:rFonts w:ascii="Times New Roman" w:hAnsi="Times New Roman"/>
        </w:rPr>
        <w:t>odsouhlasení</w:t>
      </w:r>
      <w:r w:rsidRPr="00825EF7">
        <w:rPr>
          <w:rFonts w:ascii="Times New Roman" w:hAnsi="Times New Roman"/>
        </w:rPr>
        <w:t xml:space="preserve"> této Realizační dokumentace objednatelem je podmínkou pro zahájení prací na příslušných stavebních objektech (SO)</w:t>
      </w:r>
      <w:r w:rsidR="00EA6F8F">
        <w:rPr>
          <w:rFonts w:ascii="Times New Roman" w:hAnsi="Times New Roman"/>
        </w:rPr>
        <w:t xml:space="preserve"> a </w:t>
      </w:r>
      <w:r w:rsidR="00FE6E25">
        <w:rPr>
          <w:rFonts w:ascii="Times New Roman" w:hAnsi="Times New Roman"/>
        </w:rPr>
        <w:t>inženýrských objektech (IO)</w:t>
      </w:r>
      <w:r w:rsidRPr="00825EF7">
        <w:rPr>
          <w:rFonts w:ascii="Times New Roman" w:hAnsi="Times New Roman"/>
        </w:rPr>
        <w:t xml:space="preserve">. </w:t>
      </w:r>
      <w:r w:rsidR="00256648" w:rsidRPr="00825EF7">
        <w:rPr>
          <w:rFonts w:ascii="Times New Roman" w:hAnsi="Times New Roman"/>
          <w:i/>
          <w:iCs/>
        </w:rPr>
        <w:t xml:space="preserve">Pozn.: tímto ustanovením není dotčena povinnost zhotovitele </w:t>
      </w:r>
      <w:r w:rsidR="00256648">
        <w:rPr>
          <w:rFonts w:ascii="Times New Roman" w:hAnsi="Times New Roman"/>
          <w:i/>
          <w:iCs/>
        </w:rPr>
        <w:t xml:space="preserve">vyhotovit Realizační dokumentaci </w:t>
      </w:r>
      <w:r w:rsidR="00471B7C" w:rsidRPr="005D144E">
        <w:rPr>
          <w:rFonts w:ascii="Times New Roman" w:hAnsi="Times New Roman"/>
          <w:i/>
          <w:iCs/>
        </w:rPr>
        <w:t xml:space="preserve">SO 01 </w:t>
      </w:r>
      <w:r w:rsidR="00256648">
        <w:rPr>
          <w:rFonts w:ascii="Times New Roman" w:hAnsi="Times New Roman"/>
          <w:i/>
          <w:iCs/>
        </w:rPr>
        <w:t xml:space="preserve">po předání realizační dokumentace zpracované zhotovitelem díla dle související Smlouvy o dílo pro Část 2 veřejné zakázky </w:t>
      </w:r>
      <w:r w:rsidR="005F1DE1">
        <w:rPr>
          <w:rFonts w:ascii="Times New Roman" w:hAnsi="Times New Roman"/>
          <w:i/>
          <w:iCs/>
        </w:rPr>
        <w:t xml:space="preserve">a předložit ji objednateli ke schválení postupem podle </w:t>
      </w:r>
      <w:r w:rsidR="00256648">
        <w:rPr>
          <w:rFonts w:ascii="Times New Roman" w:hAnsi="Times New Roman"/>
          <w:i/>
          <w:iCs/>
        </w:rPr>
        <w:t xml:space="preserve">odst. 5.1. výše. </w:t>
      </w:r>
    </w:p>
    <w:p w14:paraId="68D74BDE" w14:textId="47DD54ED" w:rsidR="00256648" w:rsidRPr="00825EF7" w:rsidRDefault="00256648" w:rsidP="00320A37">
      <w:pPr>
        <w:pStyle w:val="Odstavecseseznamem"/>
        <w:numPr>
          <w:ilvl w:val="0"/>
          <w:numId w:val="43"/>
        </w:numPr>
        <w:tabs>
          <w:tab w:val="left" w:pos="709"/>
        </w:tabs>
        <w:spacing w:before="90"/>
        <w:ind w:left="1276" w:right="30" w:hanging="567"/>
        <w:jc w:val="both"/>
        <w:rPr>
          <w:rFonts w:ascii="Times New Roman" w:hAnsi="Times New Roman"/>
          <w:i/>
          <w:iCs/>
        </w:rPr>
      </w:pPr>
      <w:r>
        <w:rPr>
          <w:rFonts w:ascii="Times New Roman" w:hAnsi="Times New Roman"/>
        </w:rPr>
        <w:t>DSPS bude</w:t>
      </w:r>
      <w:r w:rsidR="00EA6F8F">
        <w:rPr>
          <w:rFonts w:ascii="Times New Roman" w:hAnsi="Times New Roman"/>
        </w:rPr>
        <w:t xml:space="preserve"> </w:t>
      </w:r>
      <w:r>
        <w:rPr>
          <w:rFonts w:ascii="Times New Roman" w:hAnsi="Times New Roman"/>
        </w:rPr>
        <w:t xml:space="preserve">předána objednateli </w:t>
      </w:r>
      <w:r w:rsidR="00471B7C">
        <w:rPr>
          <w:rFonts w:ascii="Times New Roman" w:hAnsi="Times New Roman"/>
        </w:rPr>
        <w:t>při předání Díla jako celku</w:t>
      </w:r>
      <w:r w:rsidR="008723EF">
        <w:rPr>
          <w:rFonts w:ascii="Times New Roman" w:hAnsi="Times New Roman"/>
        </w:rPr>
        <w:t>.</w:t>
      </w:r>
    </w:p>
    <w:p w14:paraId="034594C6" w14:textId="7CAD3660" w:rsidR="007B6004" w:rsidRPr="00825EF7" w:rsidRDefault="007B6004" w:rsidP="005D144E">
      <w:pPr>
        <w:pStyle w:val="Odstavecseseznamem"/>
        <w:numPr>
          <w:ilvl w:val="0"/>
          <w:numId w:val="43"/>
        </w:numPr>
        <w:tabs>
          <w:tab w:val="left" w:pos="709"/>
        </w:tabs>
        <w:spacing w:before="90"/>
        <w:ind w:left="1276" w:right="30" w:hanging="567"/>
        <w:jc w:val="both"/>
        <w:rPr>
          <w:rFonts w:ascii="Times New Roman" w:hAnsi="Times New Roman"/>
        </w:rPr>
      </w:pPr>
      <w:r w:rsidRPr="00825EF7">
        <w:rPr>
          <w:rFonts w:ascii="Times New Roman" w:hAnsi="Times New Roman"/>
        </w:rPr>
        <w:t>Fotodokumentace dle bodu 3.3 této smlouvy bude předávána objednateli průběžně při pořizování formou vkládání do elektronického stavebního deníku.</w:t>
      </w:r>
    </w:p>
    <w:p w14:paraId="653FB6D0" w14:textId="167ED1F0" w:rsidR="00F666F6" w:rsidRPr="00250C4B" w:rsidRDefault="009224A8"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Sjednané t</w:t>
      </w:r>
      <w:r w:rsidR="00615A2B">
        <w:rPr>
          <w:rFonts w:ascii="Times New Roman" w:hAnsi="Times New Roman"/>
        </w:rPr>
        <w:t>ermín</w:t>
      </w:r>
      <w:r>
        <w:rPr>
          <w:rFonts w:ascii="Times New Roman" w:hAnsi="Times New Roman"/>
        </w:rPr>
        <w:t>y</w:t>
      </w:r>
      <w:r w:rsidR="00615A2B">
        <w:rPr>
          <w:rFonts w:ascii="Times New Roman" w:hAnsi="Times New Roman"/>
        </w:rPr>
        <w:t xml:space="preserve"> plnění</w:t>
      </w:r>
      <w:r w:rsidR="00F666F6" w:rsidRPr="00250C4B">
        <w:rPr>
          <w:rFonts w:ascii="Times New Roman" w:hAnsi="Times New Roman"/>
        </w:rPr>
        <w:t xml:space="preserve"> m</w:t>
      </w:r>
      <w:r>
        <w:rPr>
          <w:rFonts w:ascii="Times New Roman" w:hAnsi="Times New Roman"/>
        </w:rPr>
        <w:t>ohou</w:t>
      </w:r>
      <w:r w:rsidR="00F666F6" w:rsidRPr="00250C4B">
        <w:rPr>
          <w:rFonts w:ascii="Times New Roman" w:hAnsi="Times New Roman"/>
        </w:rPr>
        <w:t xml:space="preserve"> být přiměřeně prodloužen</w:t>
      </w:r>
      <w:r>
        <w:rPr>
          <w:rFonts w:ascii="Times New Roman" w:hAnsi="Times New Roman"/>
        </w:rPr>
        <w:t>y</w:t>
      </w:r>
      <w:r w:rsidR="00F666F6" w:rsidRPr="00250C4B">
        <w:rPr>
          <w:rFonts w:ascii="Times New Roman" w:hAnsi="Times New Roman"/>
        </w:rPr>
        <w:t>:</w:t>
      </w:r>
    </w:p>
    <w:p w14:paraId="1DADDC7B" w14:textId="1A489B0A"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w:t>
      </w:r>
      <w:r w:rsidR="009224A8">
        <w:t>t</w:t>
      </w:r>
      <w:r w:rsidR="00CB1FD7">
        <w:t>ermín plnění se prodlouží o dobu překážek na straně objednatele</w:t>
      </w:r>
      <w:r w:rsidRPr="00F94401">
        <w:t>;</w:t>
      </w:r>
    </w:p>
    <w:p w14:paraId="3223FEFD" w14:textId="6FE5C0A0"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w:t>
      </w:r>
      <w:r w:rsidR="009224A8">
        <w:rPr>
          <w:rFonts w:asciiTheme="majorBidi" w:hAnsiTheme="majorBidi" w:cstheme="majorBidi"/>
        </w:rPr>
        <w:t>t</w:t>
      </w:r>
      <w:r w:rsidRPr="00C76353">
        <w:rPr>
          <w:rFonts w:asciiTheme="majorBidi" w:hAnsiTheme="majorBidi" w:cstheme="majorBidi"/>
        </w:rPr>
        <w:t xml:space="preserve">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w:t>
      </w:r>
      <w:r w:rsidR="009224A8">
        <w:rPr>
          <w:rFonts w:asciiTheme="majorBidi" w:hAnsiTheme="majorBidi" w:cstheme="majorBidi"/>
        </w:rPr>
        <w:t>t</w:t>
      </w:r>
      <w:r w:rsidRPr="00454AA0">
        <w:rPr>
          <w:rFonts w:asciiTheme="majorBidi" w:hAnsiTheme="majorBidi" w:cstheme="majorBidi"/>
        </w:rPr>
        <w:t xml:space="preserve">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2C0D799D"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w:t>
      </w:r>
      <w:r w:rsidR="001B4833" w:rsidRPr="00C76353">
        <w:rPr>
          <w:rFonts w:ascii="Times New Roman" w:hAnsi="Times New Roman"/>
          <w:color w:val="auto"/>
          <w:sz w:val="22"/>
          <w:szCs w:val="22"/>
        </w:rPr>
        <w:lastRenderedPageBreak/>
        <w:t>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rPr>
        <w:t xml:space="preserve"> – </w:t>
      </w:r>
      <w:r w:rsidR="009224A8">
        <w:rPr>
          <w:rFonts w:ascii="Times New Roman" w:hAnsi="Times New Roman"/>
          <w:color w:val="auto"/>
          <w:sz w:val="22"/>
          <w:szCs w:val="22"/>
        </w:rPr>
        <w:t>t</w:t>
      </w:r>
      <w:r w:rsidR="00CB1FD7" w:rsidRPr="00C76353">
        <w:rPr>
          <w:rFonts w:ascii="Times New Roman" w:hAnsi="Times New Roman"/>
          <w:color w:val="auto"/>
          <w:sz w:val="22"/>
          <w:szCs w:val="22"/>
        </w:rPr>
        <w: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552C9A69"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w:t>
      </w:r>
      <w:r w:rsidR="004D1A47" w:rsidRPr="00825EF7">
        <w:rPr>
          <w:rFonts w:ascii="Times New Roman" w:hAnsi="Times New Roman"/>
          <w:i/>
          <w:iCs/>
          <w:color w:val="auto"/>
          <w:sz w:val="22"/>
          <w:szCs w:val="22"/>
        </w:rPr>
        <w:t>pozn.: nejedná o případ „nepohodlné“ realizace prací, ale výlučně o případ objektivní nemožnosti výkonu prací s ohledem na objektivně stanovené technologické postupy</w:t>
      </w:r>
      <w:r w:rsidR="004D1A47">
        <w:rPr>
          <w:rFonts w:ascii="Times New Roman" w:hAnsi="Times New Roman"/>
          <w:color w:val="auto"/>
          <w:sz w:val="22"/>
          <w:szCs w:val="22"/>
        </w:rPr>
        <w:t>)</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1BFF5966" w:rsidR="00B02CA6" w:rsidRPr="00296D17" w:rsidRDefault="00615A2B" w:rsidP="0081167B">
      <w:pPr>
        <w:pStyle w:val="Text"/>
        <w:tabs>
          <w:tab w:val="clear" w:pos="227"/>
          <w:tab w:val="left" w:pos="1134"/>
        </w:tabs>
        <w:spacing w:before="90" w:after="120" w:line="240" w:lineRule="auto"/>
        <w:ind w:left="709" w:right="23"/>
      </w:pPr>
      <w:r w:rsidRPr="00C76353">
        <w:rPr>
          <w:rFonts w:ascii="Times New Roman" w:hAnsi="Times New Roman"/>
          <w:sz w:val="22"/>
          <w:szCs w:val="22"/>
        </w:rPr>
        <w:t xml:space="preserve">O prodloužení </w:t>
      </w:r>
      <w:r w:rsidR="00987AC8">
        <w:rPr>
          <w:rFonts w:ascii="Times New Roman" w:hAnsi="Times New Roman"/>
          <w:sz w:val="22"/>
          <w:szCs w:val="22"/>
        </w:rPr>
        <w:t>t</w:t>
      </w:r>
      <w:r w:rsidRPr="00C76353">
        <w:rPr>
          <w:rFonts w:ascii="Times New Roman" w:hAnsi="Times New Roman"/>
          <w:sz w:val="22"/>
          <w:szCs w:val="22"/>
        </w:rPr>
        <w:t xml:space="preserve">ermínu plnění </w:t>
      </w:r>
      <w:r w:rsidR="00CB1FD7" w:rsidRPr="00C76353">
        <w:rPr>
          <w:rFonts w:ascii="Times New Roman" w:hAnsi="Times New Roman"/>
          <w:sz w:val="22"/>
          <w:szCs w:val="22"/>
        </w:rPr>
        <w:t xml:space="preserve">dle písm. </w:t>
      </w:r>
      <w:r w:rsidR="00E52F7C">
        <w:rPr>
          <w:rFonts w:ascii="Times New Roman" w:hAnsi="Times New Roman"/>
          <w:sz w:val="22"/>
          <w:szCs w:val="22"/>
        </w:rPr>
        <w:t>a)</w:t>
      </w:r>
      <w:r w:rsidR="002016B6">
        <w:rPr>
          <w:rFonts w:ascii="Times New Roman" w:hAnsi="Times New Roman"/>
          <w:sz w:val="22"/>
          <w:szCs w:val="22"/>
        </w:rPr>
        <w:t xml:space="preserve">,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77C79DC3" w:rsidR="004D0A88" w:rsidRPr="007852FA" w:rsidRDefault="004D0A88" w:rsidP="0081167B">
      <w:pPr>
        <w:pStyle w:val="Odstavecseseznamem"/>
        <w:numPr>
          <w:ilvl w:val="1"/>
          <w:numId w:val="19"/>
        </w:numPr>
        <w:tabs>
          <w:tab w:val="left" w:pos="709"/>
        </w:tabs>
        <w:spacing w:after="120"/>
        <w:ind w:left="709" w:right="28" w:hanging="709"/>
        <w:jc w:val="both"/>
        <w:rPr>
          <w:rFonts w:ascii="Times New Roman" w:hAnsi="Times New Roman"/>
        </w:rPr>
      </w:pPr>
      <w:r w:rsidRPr="007852FA">
        <w:rPr>
          <w:rFonts w:ascii="Times New Roman" w:hAnsi="Times New Roman"/>
          <w:bCs/>
        </w:rPr>
        <w:t>Pokud některé ze smluvních stran brání ve splnění jakékoli její povinnosti z této smlouvy překážka v podobě vyšší moci, nebude tato smluvní strana odpovědná za újmu plynoucí z jejího porušení</w:t>
      </w:r>
      <w:r w:rsidR="00F41CDE">
        <w:rPr>
          <w:rFonts w:ascii="Times New Roman" w:hAnsi="Times New Roman"/>
          <w:bCs/>
        </w:rPr>
        <w:t xml:space="preserve"> a nevzniká ji ani povinnost hradit smluvní pokuty spojené s daným porušením povinnosti</w:t>
      </w:r>
      <w:r w:rsidRPr="007852FA">
        <w:rPr>
          <w:rFonts w:ascii="Times New Roman" w:hAnsi="Times New Roman"/>
          <w:bCs/>
        </w:rPr>
        <w:t>. Pro vyloučení pochybností se předchozí věta uplatní pouze ve vztahu k povinnosti, jejíž splnění je přímo nebo bezprostředně vyloučeno vyšší mocí.</w:t>
      </w:r>
    </w:p>
    <w:p w14:paraId="757A7E23" w14:textId="76801207" w:rsidR="004D0A88" w:rsidRPr="007852FA" w:rsidRDefault="004D0A88" w:rsidP="0081167B">
      <w:pPr>
        <w:pStyle w:val="Odstavecseseznamem"/>
        <w:tabs>
          <w:tab w:val="left" w:pos="709"/>
        </w:tabs>
        <w:spacing w:after="120"/>
        <w:ind w:left="709" w:right="28"/>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F010F2" w:rsidRPr="00C76353">
        <w:rPr>
          <w:rFonts w:asciiTheme="majorBidi" w:hAnsiTheme="majorBidi" w:cstheme="majorBidi"/>
          <w:i/>
          <w:iCs/>
          <w:highlight w:val="cyan"/>
        </w:rPr>
        <w:t>dodavatel 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06FAE41E" w:rsidR="007852FA" w:rsidRPr="007852FA" w:rsidRDefault="004D0A88" w:rsidP="0081167B">
      <w:pPr>
        <w:pStyle w:val="Odstavecseseznamem"/>
        <w:tabs>
          <w:tab w:val="left" w:pos="709"/>
        </w:tabs>
        <w:spacing w:after="120"/>
        <w:ind w:left="709" w:right="28"/>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51A3E530" w:rsidR="007852FA" w:rsidRPr="007852FA" w:rsidRDefault="007852FA" w:rsidP="0081167B">
      <w:pPr>
        <w:pStyle w:val="Odstavecseseznamem"/>
        <w:numPr>
          <w:ilvl w:val="0"/>
          <w:numId w:val="35"/>
        </w:numPr>
        <w:tabs>
          <w:tab w:val="left" w:pos="709"/>
        </w:tabs>
        <w:spacing w:after="120"/>
        <w:ind w:right="28"/>
        <w:jc w:val="both"/>
        <w:rPr>
          <w:rFonts w:ascii="Times New Roman" w:hAnsi="Times New Roman"/>
          <w:bCs/>
        </w:rPr>
      </w:pPr>
      <w:r w:rsidRPr="007852FA">
        <w:rPr>
          <w:rFonts w:ascii="Times New Roman" w:hAnsi="Times New Roman"/>
          <w:bCs/>
        </w:rPr>
        <w:t>živelné události (zejména zemětřesení, záplavy, vichřice),</w:t>
      </w:r>
    </w:p>
    <w:p w14:paraId="7F0CB7E9" w14:textId="2EF71BD6" w:rsidR="007852FA" w:rsidRPr="007852FA" w:rsidRDefault="007852FA" w:rsidP="0081167B">
      <w:pPr>
        <w:pStyle w:val="Odstavecseseznamem"/>
        <w:numPr>
          <w:ilvl w:val="0"/>
          <w:numId w:val="35"/>
        </w:numPr>
        <w:tabs>
          <w:tab w:val="left" w:pos="709"/>
        </w:tabs>
        <w:spacing w:after="120"/>
        <w:ind w:right="28"/>
        <w:jc w:val="both"/>
        <w:rPr>
          <w:rFonts w:ascii="Times New Roman" w:hAnsi="Times New Roman"/>
          <w:bCs/>
        </w:rPr>
      </w:pPr>
      <w:r w:rsidRPr="007852FA">
        <w:rPr>
          <w:rFonts w:ascii="Times New Roman" w:hAnsi="Times New Roman"/>
          <w:bCs/>
        </w:rPr>
        <w:t>události související s činností člověka, např. války, občanské nepokoje,</w:t>
      </w:r>
    </w:p>
    <w:p w14:paraId="4A75E06B" w14:textId="0892C5A7" w:rsidR="007852FA" w:rsidRPr="002A6273" w:rsidRDefault="007A3C2B" w:rsidP="0081167B">
      <w:pPr>
        <w:pStyle w:val="Odstavecseseznamem"/>
        <w:numPr>
          <w:ilvl w:val="0"/>
          <w:numId w:val="35"/>
        </w:numPr>
        <w:tabs>
          <w:tab w:val="left" w:pos="709"/>
        </w:tabs>
        <w:spacing w:after="120"/>
        <w:ind w:right="28"/>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r w:rsidR="00905578" w:rsidRPr="002A6273">
        <w:rPr>
          <w:rFonts w:ascii="Times New Roman" w:hAnsi="Times New Roman"/>
          <w:bCs/>
        </w:rPr>
        <w:t>koronaviru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2C8D39B3" w14:textId="2BB8DC31" w:rsidR="00AE4227" w:rsidRDefault="007852FA" w:rsidP="0081167B">
      <w:pPr>
        <w:tabs>
          <w:tab w:val="left" w:pos="709"/>
        </w:tabs>
        <w:spacing w:after="120" w:line="240" w:lineRule="auto"/>
        <w:ind w:left="709" w:right="28"/>
        <w:jc w:val="both"/>
        <w:rPr>
          <w:rFonts w:ascii="Times New Roman" w:hAnsi="Times New Roman"/>
          <w:bCs/>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3FFC3441"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Díla</w:t>
      </w:r>
      <w:r w:rsidR="009224A8">
        <w:rPr>
          <w:rFonts w:ascii="Times New Roman" w:hAnsi="Times New Roman"/>
        </w:rPr>
        <w:t xml:space="preserve">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w:t>
      </w:r>
      <w:r w:rsidR="00E0110F">
        <w:rPr>
          <w:rFonts w:ascii="Times New Roman" w:hAnsi="Times New Roman"/>
        </w:rPr>
        <w:t>odbor dopravní cesta</w:t>
      </w:r>
      <w:r w:rsidRPr="005F1C92">
        <w:rPr>
          <w:rFonts w:ascii="Times New Roman" w:hAnsi="Times New Roman"/>
        </w:rPr>
        <w:t>, 702 00 Ostrava,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xml:space="preserve">, zejména nebude-li Dílo </w:t>
      </w:r>
      <w:r w:rsidR="00F41C0E" w:rsidRPr="00483BDE">
        <w:rPr>
          <w:rFonts w:ascii="Times New Roman" w:hAnsi="Times New Roman"/>
        </w:rPr>
        <w:t>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7A7E0640"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5"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íla</w:t>
      </w:r>
      <w:r w:rsidR="009224A8">
        <w:rPr>
          <w:rFonts w:ascii="Times New Roman" w:hAnsi="Times New Roman"/>
        </w:rPr>
        <w:t xml:space="preserve"> (</w:t>
      </w:r>
      <w:r w:rsidR="004E3212">
        <w:rPr>
          <w:rFonts w:ascii="Times New Roman" w:hAnsi="Times New Roman"/>
        </w:rPr>
        <w:t xml:space="preserve">nestanoví-li tato smlouva povinnost předání určitých dokumentů dříve, typicky při předání částí Díla </w:t>
      </w:r>
      <w:r w:rsidR="004E3212" w:rsidRPr="00F70438">
        <w:rPr>
          <w:rFonts w:ascii="Times New Roman" w:hAnsi="Times New Roman"/>
        </w:rPr>
        <w:t>do užívání</w:t>
      </w:r>
      <w:r w:rsidR="00987AC8">
        <w:rPr>
          <w:rFonts w:ascii="Times New Roman" w:hAnsi="Times New Roman"/>
        </w:rPr>
        <w:t xml:space="preserve"> dle odst. 5.14 této smlouvy</w:t>
      </w:r>
      <w:r w:rsidR="009224A8">
        <w:rPr>
          <w:rFonts w:ascii="Times New Roman" w:hAnsi="Times New Roman"/>
        </w:rPr>
        <w:t>)</w:t>
      </w:r>
      <w:r w:rsidR="00066725" w:rsidRPr="00066725">
        <w:rPr>
          <w:rFonts w:ascii="Times New Roman" w:hAnsi="Times New Roman"/>
        </w:rPr>
        <w:t xml:space="preserve">, </w:t>
      </w:r>
      <w:bookmarkEnd w:id="5"/>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w:t>
      </w:r>
      <w:r w:rsidR="00066725">
        <w:rPr>
          <w:rFonts w:ascii="Times New Roman" w:hAnsi="Times New Roman"/>
        </w:rPr>
        <w:lastRenderedPageBreak/>
        <w:t>zařízení, které jsou součástí D</w:t>
      </w:r>
      <w:r w:rsidR="00066725" w:rsidRPr="00066725">
        <w:rPr>
          <w:rFonts w:ascii="Times New Roman" w:hAnsi="Times New Roman"/>
        </w:rPr>
        <w:t>íla, a to zejména veškeré dokumenty (revizní zprávy, výsledky zkoušek, atesty použitých materiálů, protokoly právnické osoby, průkazy způsobilosti určených technických zařízení, záruční listy, apod.),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6"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íla</w:t>
      </w:r>
      <w:r w:rsidR="002B5BDA">
        <w:rPr>
          <w:rFonts w:ascii="Times New Roman" w:hAnsi="Times New Roman"/>
        </w:rPr>
        <w:t xml:space="preserve"> </w:t>
      </w:r>
      <w:r w:rsidR="00066725" w:rsidRPr="00066725">
        <w:rPr>
          <w:rFonts w:ascii="Times New Roman" w:hAnsi="Times New Roman"/>
        </w:rPr>
        <w:t xml:space="preserve">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6"/>
      <w:r w:rsidR="00066725">
        <w:rPr>
          <w:rFonts w:ascii="Times New Roman" w:hAnsi="Times New Roman"/>
        </w:rPr>
        <w:t>.</w:t>
      </w:r>
      <w:r w:rsidR="00CF2BA2">
        <w:rPr>
          <w:rFonts w:ascii="Times New Roman" w:hAnsi="Times New Roman"/>
        </w:rPr>
        <w:t xml:space="preserve"> </w:t>
      </w:r>
    </w:p>
    <w:p w14:paraId="535DC523" w14:textId="6A14B37A"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026E94DB"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O předání Díla</w:t>
      </w:r>
      <w:r w:rsidR="004E3212">
        <w:rPr>
          <w:rFonts w:ascii="Times New Roman" w:hAnsi="Times New Roman"/>
          <w:sz w:val="22"/>
        </w:rPr>
        <w:t xml:space="preserve"> </w:t>
      </w:r>
      <w:r w:rsidRPr="00C55047">
        <w:rPr>
          <w:rFonts w:ascii="Times New Roman" w:hAnsi="Times New Roman"/>
          <w:sz w:val="22"/>
        </w:rPr>
        <w:t xml:space="preserve">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r w:rsidR="0027797C">
        <w:rPr>
          <w:rFonts w:ascii="Times New Roman" w:hAnsi="Times New Roman"/>
          <w:sz w:val="22"/>
          <w:szCs w:val="22"/>
        </w:rPr>
        <w:t xml:space="preserve"> </w:t>
      </w:r>
    </w:p>
    <w:p w14:paraId="753F31FF" w14:textId="09F58BDD"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Pr>
          <w:rFonts w:ascii="Times New Roman" w:eastAsia="Calibri" w:hAnsi="Times New Roman"/>
        </w:rPr>
        <w:t>5</w:t>
      </w:r>
      <w:r w:rsidR="00BC3207" w:rsidRPr="007511A0">
        <w:rPr>
          <w:rFonts w:ascii="Times New Roman" w:eastAsia="Calibri" w:hAnsi="Times New Roman"/>
        </w:rPr>
        <w:t>.</w:t>
      </w:r>
      <w:r w:rsidR="00E73B99">
        <w:rPr>
          <w:rFonts w:ascii="Times New Roman" w:eastAsia="Calibri" w:hAnsi="Times New Roman"/>
        </w:rPr>
        <w:t>7</w:t>
      </w:r>
      <w:r w:rsidR="007852FA"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1E7DA76A"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0EFD3A9"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0BCE399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7CF5DAFE"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provedeno osetí travním semenem</w:t>
      </w:r>
      <w:r w:rsidR="00D6219E">
        <w:rPr>
          <w:rFonts w:ascii="Times New Roman" w:eastAsia="Calibri" w:hAnsi="Times New Roman"/>
        </w:rPr>
        <w:t>, je-li toto součástí předmětu Díla</w:t>
      </w:r>
      <w:r w:rsidRPr="00585E93">
        <w:rPr>
          <w:rFonts w:ascii="Times New Roman" w:eastAsia="Calibri" w:hAnsi="Times New Roman"/>
        </w:rPr>
        <w:t xml:space="preserve">)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r w:rsidR="00F70438">
        <w:rPr>
          <w:rFonts w:ascii="Times New Roman" w:eastAsia="Calibri" w:hAnsi="Times New Roman"/>
        </w:rPr>
        <w:t xml:space="preserve"> Staveniště v části odpovídající První části Díla bude vyklizeno v okamžiku předání První části Díla do užívání ve smyslu odst. 5.14 této smlouvy. </w:t>
      </w:r>
    </w:p>
    <w:p w14:paraId="0508201A" w14:textId="66A5D7EE"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2546D38" w:rsidR="00C504FE"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w:t>
      </w:r>
      <w:r w:rsidR="004E3212">
        <w:rPr>
          <w:rFonts w:ascii="Times New Roman" w:hAnsi="Times New Roman"/>
          <w:color w:val="000000"/>
        </w:rPr>
        <w:t xml:space="preserve">dále </w:t>
      </w:r>
      <w:r w:rsidRPr="00454AA0">
        <w:rPr>
          <w:rFonts w:ascii="Times New Roman" w:hAnsi="Times New Roman"/>
          <w:color w:val="000000"/>
        </w:rPr>
        <w:t>povinen vždy bezodkladně po dokončení</w:t>
      </w:r>
      <w:r w:rsidR="004E3212">
        <w:rPr>
          <w:rFonts w:ascii="Times New Roman" w:hAnsi="Times New Roman"/>
          <w:color w:val="000000"/>
        </w:rPr>
        <w:t xml:space="preserve"> jednotlivých</w:t>
      </w:r>
      <w:r w:rsidRPr="00454AA0">
        <w:rPr>
          <w:rFonts w:ascii="Times New Roman" w:hAnsi="Times New Roman"/>
          <w:color w:val="000000"/>
        </w:rPr>
        <w:t xml:space="preserve"> </w:t>
      </w:r>
      <w:r w:rsidR="004E3212">
        <w:rPr>
          <w:rFonts w:ascii="Times New Roman" w:hAnsi="Times New Roman"/>
          <w:color w:val="000000"/>
        </w:rPr>
        <w:t>fází realizace</w:t>
      </w:r>
      <w:r w:rsidR="004E3212" w:rsidRPr="00454AA0">
        <w:rPr>
          <w:rFonts w:ascii="Times New Roman" w:hAnsi="Times New Roman"/>
          <w:color w:val="000000"/>
        </w:rPr>
        <w:t xml:space="preserve"> </w:t>
      </w:r>
      <w:r w:rsidR="00963488">
        <w:rPr>
          <w:rFonts w:ascii="Times New Roman" w:hAnsi="Times New Roman"/>
          <w:color w:val="000000"/>
        </w:rPr>
        <w:t xml:space="preserve">Díla </w:t>
      </w:r>
      <w:r w:rsidR="004E3212">
        <w:rPr>
          <w:rFonts w:ascii="Times New Roman" w:hAnsi="Times New Roman"/>
          <w:color w:val="000000"/>
        </w:rPr>
        <w:t xml:space="preserve">dle odst. 3.2 a 5.1. této smlouvy předat odpovídající části Díla </w:t>
      </w:r>
      <w:r w:rsidRPr="00454AA0">
        <w:rPr>
          <w:rFonts w:ascii="Times New Roman" w:hAnsi="Times New Roman"/>
          <w:color w:val="000000"/>
        </w:rPr>
        <w:t xml:space="preserve">objednateli </w:t>
      </w:r>
      <w:r w:rsidR="004B3037">
        <w:rPr>
          <w:rFonts w:ascii="Times New Roman" w:hAnsi="Times New Roman"/>
          <w:color w:val="000000"/>
        </w:rPr>
        <w:t>do</w:t>
      </w:r>
      <w:r w:rsidRPr="00454AA0">
        <w:rPr>
          <w:rFonts w:ascii="Times New Roman" w:hAnsi="Times New Roman"/>
          <w:color w:val="000000"/>
        </w:rPr>
        <w:t xml:space="preserve">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004B3037">
        <w:rPr>
          <w:rFonts w:ascii="Times New Roman" w:hAnsi="Times New Roman"/>
          <w:color w:val="000000"/>
        </w:rPr>
        <w:t>do</w:t>
      </w:r>
      <w:r w:rsidRPr="00454AA0">
        <w:rPr>
          <w:rFonts w:ascii="Times New Roman" w:hAnsi="Times New Roman"/>
          <w:color w:val="000000"/>
        </w:rPr>
        <w:t xml:space="preserve"> užívání </w:t>
      </w:r>
      <w:r w:rsidRPr="00454AA0">
        <w:rPr>
          <w:rFonts w:ascii="Times New Roman" w:hAnsi="Times New Roman"/>
          <w:color w:val="000000"/>
        </w:rPr>
        <w:lastRenderedPageBreak/>
        <w:t>objednatelem proběhne na základě výzvy zhotovitele, kterou je povinen doručit zástupci objednatele ve věcech technických nejméně 3 pracovní dny předem</w:t>
      </w:r>
      <w:r w:rsidR="00987AC8" w:rsidRPr="00471B7C">
        <w:rPr>
          <w:rFonts w:ascii="Times New Roman" w:hAnsi="Times New Roman"/>
          <w:color w:val="000000"/>
        </w:rPr>
        <w:t>; pro předání částí Díla do užívání platí přiměřeně odst. 5.5 až 5.11 této smlouvy</w:t>
      </w:r>
      <w:r w:rsidRPr="00471B7C">
        <w:rPr>
          <w:rFonts w:ascii="Times New Roman" w:hAnsi="Times New Roman"/>
          <w:color w:val="000000"/>
        </w:rPr>
        <w:t xml:space="preserve">. </w:t>
      </w:r>
      <w:r w:rsidR="004B3037">
        <w:rPr>
          <w:rFonts w:ascii="Times New Roman" w:hAnsi="Times New Roman"/>
          <w:color w:val="000000"/>
        </w:rPr>
        <w:t xml:space="preserve">Předávací protokol </w:t>
      </w:r>
      <w:r w:rsidRPr="00454AA0">
        <w:rPr>
          <w:rFonts w:ascii="Times New Roman" w:hAnsi="Times New Roman"/>
          <w:color w:val="000000"/>
        </w:rPr>
        <w:t xml:space="preserve">o předání </w:t>
      </w:r>
      <w:r w:rsidR="004B3037">
        <w:rPr>
          <w:rFonts w:ascii="Times New Roman" w:hAnsi="Times New Roman"/>
          <w:color w:val="000000"/>
        </w:rPr>
        <w:t xml:space="preserve">jednotlivé </w:t>
      </w:r>
      <w:r w:rsidRPr="00454AA0">
        <w:rPr>
          <w:rFonts w:ascii="Times New Roman" w:hAnsi="Times New Roman"/>
          <w:color w:val="000000"/>
        </w:rPr>
        <w:t xml:space="preserve">části </w:t>
      </w:r>
      <w:r w:rsidR="00356DF8">
        <w:rPr>
          <w:rFonts w:ascii="Times New Roman" w:hAnsi="Times New Roman"/>
          <w:color w:val="000000"/>
        </w:rPr>
        <w:t>D</w:t>
      </w:r>
      <w:r w:rsidRPr="00454AA0">
        <w:rPr>
          <w:rFonts w:ascii="Times New Roman" w:hAnsi="Times New Roman"/>
          <w:color w:val="000000"/>
        </w:rPr>
        <w:t xml:space="preserve">íla </w:t>
      </w:r>
      <w:r w:rsidR="004B3037">
        <w:rPr>
          <w:rFonts w:ascii="Times New Roman" w:hAnsi="Times New Roman"/>
          <w:color w:val="000000"/>
        </w:rPr>
        <w:t>do</w:t>
      </w:r>
      <w:r w:rsidRPr="00454AA0">
        <w:rPr>
          <w:rFonts w:ascii="Times New Roman" w:hAnsi="Times New Roman"/>
          <w:color w:val="000000"/>
        </w:rPr>
        <w:t xml:space="preserve"> užívání nenahrazuje </w:t>
      </w:r>
      <w:r w:rsidR="004B3037">
        <w:rPr>
          <w:rFonts w:ascii="Times New Roman" w:hAnsi="Times New Roman"/>
          <w:color w:val="000000"/>
        </w:rPr>
        <w:t xml:space="preserve">Předávací </w:t>
      </w:r>
      <w:r w:rsidRPr="00454AA0">
        <w:rPr>
          <w:rFonts w:ascii="Times New Roman" w:hAnsi="Times New Roman"/>
          <w:color w:val="000000"/>
        </w:rPr>
        <w:t xml:space="preserve">protokol o předání </w:t>
      </w:r>
      <w:r w:rsidR="00356DF8">
        <w:rPr>
          <w:rFonts w:ascii="Times New Roman" w:hAnsi="Times New Roman"/>
          <w:color w:val="000000"/>
        </w:rPr>
        <w:t>D</w:t>
      </w:r>
      <w:r w:rsidRPr="00454AA0">
        <w:rPr>
          <w:rFonts w:ascii="Times New Roman" w:hAnsi="Times New Roman"/>
          <w:color w:val="000000"/>
        </w:rPr>
        <w:t>íla</w:t>
      </w:r>
      <w:r w:rsidR="004B3037">
        <w:rPr>
          <w:rFonts w:ascii="Times New Roman" w:hAnsi="Times New Roman"/>
          <w:color w:val="000000"/>
        </w:rPr>
        <w:t xml:space="preserve"> jako celku</w:t>
      </w:r>
      <w:r w:rsidRPr="00454AA0">
        <w:rPr>
          <w:rFonts w:ascii="Times New Roman" w:hAnsi="Times New Roman"/>
          <w:color w:val="000000"/>
        </w:rPr>
        <w:t>.</w:t>
      </w:r>
      <w:r w:rsidR="004E3212">
        <w:rPr>
          <w:rFonts w:ascii="Times New Roman" w:hAnsi="Times New Roman"/>
          <w:color w:val="000000"/>
        </w:rPr>
        <w:t xml:space="preserve"> </w:t>
      </w:r>
    </w:p>
    <w:p w14:paraId="4916228C" w14:textId="25397BCF" w:rsidR="00244086" w:rsidRDefault="00244086" w:rsidP="004C452C">
      <w:pPr>
        <w:pStyle w:val="Odstavecseseznamem"/>
        <w:spacing w:before="90"/>
        <w:ind w:left="709" w:right="21"/>
        <w:jc w:val="both"/>
        <w:rPr>
          <w:rFonts w:ascii="Times New Roman" w:hAnsi="Times New Roman"/>
          <w:color w:val="000000"/>
        </w:rPr>
      </w:pPr>
    </w:p>
    <w:p w14:paraId="5577A995" w14:textId="7398AAEC" w:rsidR="00F666F6" w:rsidRPr="00250C4B" w:rsidRDefault="00F666F6" w:rsidP="00910B5F">
      <w:pPr>
        <w:pStyle w:val="Odstavecseseznamem"/>
        <w:numPr>
          <w:ilvl w:val="0"/>
          <w:numId w:val="2"/>
        </w:numPr>
        <w:spacing w:before="240"/>
        <w:ind w:left="4554" w:right="23" w:hanging="30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1E81F4A"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w:t>
      </w:r>
      <w:r w:rsidRPr="00CB737E">
        <w:rPr>
          <w:rFonts w:ascii="Times New Roman" w:hAnsi="Times New Roman"/>
          <w:sz w:val="22"/>
          <w:szCs w:val="22"/>
        </w:rPr>
        <w:t>CZ CPA 42</w:t>
      </w:r>
      <w:r w:rsidRPr="00250C4B">
        <w:rPr>
          <w:rFonts w:ascii="Times New Roman" w:hAnsi="Times New Roman"/>
          <w:sz w:val="22"/>
          <w:szCs w:val="22"/>
        </w:rPr>
        <w:t>,</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E257EDE"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8E69DD4" w14:textId="00EA30B7"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w:t>
      </w:r>
      <w:r w:rsidR="00DE23BA">
        <w:t xml:space="preserve">v rámci položek a nákladů uvedených v Příloze č. 1 této smlouvy </w:t>
      </w:r>
      <w:r w:rsidRPr="00F94401">
        <w:t>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00DE23BA">
        <w:t>. Cena Víceprací</w:t>
      </w:r>
      <w:r w:rsidR="00DE23BA" w:rsidRPr="00F94401">
        <w:t xml:space="preserve"> </w:t>
      </w:r>
      <w:r w:rsidR="00DE23BA">
        <w:t xml:space="preserve">v rámci položek a nákladů neuvedených v Příloze č. 1 této smlouvy </w:t>
      </w:r>
      <w:r w:rsidR="00DE23BA" w:rsidRPr="00F94401">
        <w:t>bud</w:t>
      </w:r>
      <w:r w:rsidR="00DE23BA">
        <w:t>e</w:t>
      </w:r>
      <w:r w:rsidR="00DE23BA" w:rsidRPr="00F94401">
        <w:t xml:space="preserve"> účtován</w:t>
      </w:r>
      <w:r w:rsidR="00DE23BA">
        <w:t>a</w:t>
      </w:r>
      <w:r w:rsidR="00DE23BA" w:rsidRPr="00F94401">
        <w:t xml:space="preserve"> podle ceníku URS v aktuální cenové soustavě</w:t>
      </w:r>
      <w:r w:rsidR="00D009D6">
        <w:t>. V</w:t>
      </w:r>
      <w:r w:rsidRPr="007848E4">
        <w:t xml:space="preserve">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07E03739" w14:textId="0A424A81" w:rsidR="003D7918" w:rsidRPr="0081167B" w:rsidRDefault="00763352" w:rsidP="002A6273">
      <w:pPr>
        <w:pStyle w:val="Odstavecseseznamem"/>
        <w:numPr>
          <w:ilvl w:val="1"/>
          <w:numId w:val="2"/>
        </w:numPr>
        <w:spacing w:before="90"/>
        <w:ind w:left="709" w:right="21" w:hanging="709"/>
        <w:jc w:val="both"/>
        <w:rPr>
          <w:rFonts w:ascii="Times New Roman" w:hAnsi="Times New Roman"/>
        </w:rPr>
      </w:pPr>
      <w:bookmarkStart w:id="7" w:name="_Hlk123906158"/>
      <w:r w:rsidRPr="0081167B">
        <w:rPr>
          <w:rFonts w:ascii="Times New Roman" w:hAnsi="Times New Roman"/>
        </w:rPr>
        <w:t>Objednatel nevylučuje</w:t>
      </w:r>
      <w:r w:rsidR="00EA7420" w:rsidRPr="0081167B">
        <w:rPr>
          <w:rFonts w:ascii="Times New Roman" w:hAnsi="Times New Roman"/>
        </w:rPr>
        <w:t xml:space="preserve"> využití </w:t>
      </w:r>
      <w:proofErr w:type="spellStart"/>
      <w:r w:rsidR="00EA7420" w:rsidRPr="0081167B">
        <w:rPr>
          <w:rFonts w:ascii="Times New Roman" w:hAnsi="Times New Roman"/>
        </w:rPr>
        <w:t>ust</w:t>
      </w:r>
      <w:proofErr w:type="spellEnd"/>
      <w:r w:rsidR="00EA7420" w:rsidRPr="0081167B">
        <w:rPr>
          <w:rFonts w:ascii="Times New Roman" w:hAnsi="Times New Roman"/>
        </w:rPr>
        <w:t xml:space="preserve">. § 2620 odst. 2 a § 1765 </w:t>
      </w:r>
      <w:r w:rsidR="00E86234" w:rsidRPr="0081167B">
        <w:rPr>
          <w:rFonts w:ascii="Times New Roman" w:hAnsi="Times New Roman"/>
        </w:rPr>
        <w:t xml:space="preserve">odst. 1 </w:t>
      </w:r>
      <w:r w:rsidR="00EA7420" w:rsidRPr="0081167B">
        <w:rPr>
          <w:rFonts w:ascii="Times New Roman" w:hAnsi="Times New Roman"/>
        </w:rPr>
        <w:t>občanského zákoníku, nicméně pro vyloučení pochybností se sjednává, že zhotovitel není za žádných okolností oprávněn s ohledem na uplatnění svého práva dle citovaných ustanovení odložit plnění (tj. pozastavit práce na Díle).</w:t>
      </w:r>
      <w:r w:rsidR="000B4CA0" w:rsidRPr="00F41CDE">
        <w:rPr>
          <w:rFonts w:ascii="Times New Roman" w:hAnsi="Times New Roman"/>
        </w:rPr>
        <w:t xml:space="preserve"> </w:t>
      </w:r>
    </w:p>
    <w:bookmarkEnd w:id="7"/>
    <w:p w14:paraId="13255B14" w14:textId="27BB134C" w:rsidR="00ED3DAD" w:rsidRDefault="003D7918" w:rsidP="002A6273">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19F72428" w14:textId="704C31E6" w:rsidR="001D73AE" w:rsidRDefault="001D73AE" w:rsidP="00C276F2">
      <w:pPr>
        <w:pStyle w:val="Text"/>
        <w:tabs>
          <w:tab w:val="clear" w:pos="227"/>
          <w:tab w:val="left" w:pos="709"/>
        </w:tabs>
        <w:spacing w:before="90" w:line="240" w:lineRule="auto"/>
        <w:ind w:left="709"/>
        <w:rPr>
          <w:ins w:id="8" w:author="AK ZO" w:date="2023-02-27T12:20:00Z"/>
          <w:rFonts w:ascii="Times New Roman" w:hAnsi="Times New Roman"/>
          <w:sz w:val="22"/>
          <w:szCs w:val="22"/>
        </w:rPr>
      </w:pPr>
    </w:p>
    <w:p w14:paraId="36232E81" w14:textId="3A3E978A" w:rsidR="00155D65" w:rsidRDefault="00155D65" w:rsidP="00C276F2">
      <w:pPr>
        <w:pStyle w:val="Text"/>
        <w:tabs>
          <w:tab w:val="clear" w:pos="227"/>
          <w:tab w:val="left" w:pos="709"/>
        </w:tabs>
        <w:spacing w:before="90" w:line="240" w:lineRule="auto"/>
        <w:ind w:left="709"/>
        <w:rPr>
          <w:ins w:id="9" w:author="AK ZO" w:date="2023-02-27T12:20:00Z"/>
          <w:rFonts w:ascii="Times New Roman" w:hAnsi="Times New Roman"/>
          <w:sz w:val="22"/>
          <w:szCs w:val="22"/>
        </w:rPr>
      </w:pPr>
    </w:p>
    <w:p w14:paraId="0E485736" w14:textId="77777777" w:rsidR="00155D65" w:rsidRPr="00250C4B" w:rsidRDefault="00155D65"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lastRenderedPageBreak/>
        <w:t>Platební podmínky</w:t>
      </w:r>
    </w:p>
    <w:p w14:paraId="16324B85" w14:textId="630655BA"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Po podpisu Předávacího protokolu</w:t>
      </w:r>
      <w:r w:rsidR="00F53B7B">
        <w:rPr>
          <w:rFonts w:ascii="Times New Roman" w:hAnsi="Times New Roman"/>
          <w:sz w:val="22"/>
          <w:szCs w:val="22"/>
        </w:rPr>
        <w:t xml:space="preserve"> na Dílo jako celek</w:t>
      </w:r>
      <w:r w:rsidR="00F7183B">
        <w:rPr>
          <w:rFonts w:ascii="Times New Roman" w:hAnsi="Times New Roman"/>
          <w:sz w:val="22"/>
          <w:szCs w:val="22"/>
        </w:rPr>
        <w:t xml:space="preserve">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6C428FD7" w14:textId="7D01379A" w:rsidR="001A4E11" w:rsidRDefault="00F666F6" w:rsidP="00254A81">
      <w:pPr>
        <w:pStyle w:val="Odstavecseseznamem"/>
        <w:numPr>
          <w:ilvl w:val="1"/>
          <w:numId w:val="2"/>
        </w:numPr>
        <w:tabs>
          <w:tab w:val="left" w:pos="709"/>
        </w:tabs>
        <w:spacing w:before="90"/>
        <w:ind w:right="30"/>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254A81" w:rsidRPr="00254A81">
        <w:rPr>
          <w:rFonts w:ascii="Times New Roman" w:hAnsi="Times New Roman"/>
        </w:rPr>
        <w:t>Zhotovitel nebude uvádět na fakturách (daňových dokladech) informace o pozastávce (zejména její vyčíslení)</w:t>
      </w:r>
      <w:r w:rsidR="00254A81">
        <w:rPr>
          <w:rFonts w:ascii="Times New Roman" w:hAnsi="Times New Roman"/>
        </w:rPr>
        <w:t xml:space="preserve">.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5AC004F5"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r w:rsidR="00F63C45">
        <w:rPr>
          <w:rFonts w:ascii="Times New Roman" w:hAnsi="Times New Roman"/>
        </w:rPr>
        <w:t>Za tímto účelem zhotovitel zašle návrh znění bankovní záruky objednateli k posouzení na emailovou adresu:</w:t>
      </w:r>
      <w:r w:rsidR="00107EE7">
        <w:rPr>
          <w:rFonts w:ascii="Times New Roman" w:hAnsi="Times New Roman"/>
        </w:rPr>
        <w:t xml:space="preserve"> </w:t>
      </w:r>
      <w:r w:rsidR="00FE6A39">
        <w:rPr>
          <w:rFonts w:ascii="Times New Roman" w:hAnsi="Times New Roman"/>
        </w:rPr>
        <w:t>j</w:t>
      </w:r>
      <w:r w:rsidR="00107EE7">
        <w:rPr>
          <w:rFonts w:ascii="Times New Roman" w:hAnsi="Times New Roman"/>
        </w:rPr>
        <w:t>ana.</w:t>
      </w:r>
      <w:r w:rsidR="00FE6A39">
        <w:rPr>
          <w:rFonts w:ascii="Times New Roman" w:hAnsi="Times New Roman"/>
        </w:rPr>
        <w:t>f</w:t>
      </w:r>
      <w:r w:rsidR="001B2103">
        <w:rPr>
          <w:rFonts w:ascii="Times New Roman" w:hAnsi="Times New Roman"/>
        </w:rPr>
        <w:t>ilipova</w:t>
      </w:r>
      <w:r w:rsidR="00107EE7">
        <w:rPr>
          <w:rFonts w:ascii="Times New Roman" w:hAnsi="Times New Roman"/>
        </w:rPr>
        <w:t>@dpo.cz</w:t>
      </w:r>
      <w:r w:rsidR="00F63C45">
        <w:rPr>
          <w:rFonts w:ascii="Times New Roman" w:hAnsi="Times New Roman"/>
        </w:rPr>
        <w:t>.</w:t>
      </w:r>
    </w:p>
    <w:p w14:paraId="77F299CF" w14:textId="138B1721" w:rsidR="001B2103" w:rsidRPr="00624C5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910B5F">
        <w:rPr>
          <w:rFonts w:ascii="Times New Roman" w:hAnsi="Times New Roman"/>
          <w:sz w:val="22"/>
          <w:szCs w:val="22"/>
        </w:rPr>
        <w:t>6</w:t>
      </w:r>
      <w:r w:rsidRPr="00910B5F">
        <w:rPr>
          <w:rFonts w:ascii="Times New Roman" w:hAnsi="Times New Roman"/>
          <w:sz w:val="22"/>
          <w:szCs w:val="22"/>
        </w:rPr>
        <w:t>0</w:t>
      </w:r>
      <w:r w:rsidRPr="00624C5F">
        <w:rPr>
          <w:rFonts w:ascii="Times New Roman" w:hAnsi="Times New Roman"/>
          <w:sz w:val="22"/>
          <w:szCs w:val="22"/>
        </w:rPr>
        <w:t xml:space="preserve"> kalendářních dnů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344356D7" w14:textId="77777777" w:rsidR="001B2103" w:rsidRPr="002221E0" w:rsidRDefault="001B2103" w:rsidP="002221E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221E0">
        <w:rPr>
          <w:rFonts w:ascii="Times New Roman" w:hAnsi="Times New Roman"/>
          <w:sz w:val="22"/>
          <w:szCs w:val="22"/>
        </w:rPr>
        <w:t xml:space="preserve">Faktury budou zasílány elektronicky na adresu </w:t>
      </w:r>
      <w:hyperlink r:id="rId12" w:history="1">
        <w:r w:rsidRPr="002221E0">
          <w:rPr>
            <w:sz w:val="22"/>
          </w:rPr>
          <w:t>elektronicka.fakturace@dpo.cz</w:t>
        </w:r>
      </w:hyperlink>
      <w:r w:rsidRPr="002221E0">
        <w:rPr>
          <w:rFonts w:ascii="Times New Roman" w:hAnsi="Times New Roman"/>
          <w:sz w:val="22"/>
          <w:szCs w:val="22"/>
        </w:rPr>
        <w:t>. Dopravní podnik Ostrava a.s. zpracovává faktury zaslané e-</w:t>
      </w:r>
      <w:proofErr w:type="gramStart"/>
      <w:r w:rsidRPr="002221E0">
        <w:rPr>
          <w:rFonts w:ascii="Times New Roman" w:hAnsi="Times New Roman"/>
          <w:sz w:val="22"/>
          <w:szCs w:val="22"/>
        </w:rPr>
        <w:t>mailem  výhradně</w:t>
      </w:r>
      <w:proofErr w:type="gramEnd"/>
      <w:r w:rsidRPr="002221E0">
        <w:rPr>
          <w:rFonts w:ascii="Times New Roman" w:hAnsi="Times New Roman"/>
          <w:sz w:val="22"/>
          <w:szCs w:val="22"/>
        </w:rPr>
        <w:t xml:space="preserve"> elektronicky ve formátu PDF. Z důvodu přenosu je nutné, aby byly faktury zasílány </w:t>
      </w:r>
      <w:proofErr w:type="gramStart"/>
      <w:r w:rsidRPr="002221E0">
        <w:rPr>
          <w:rFonts w:ascii="Times New Roman" w:hAnsi="Times New Roman"/>
          <w:sz w:val="22"/>
          <w:szCs w:val="22"/>
        </w:rPr>
        <w:t>jednotlivě,  tzn.</w:t>
      </w:r>
      <w:proofErr w:type="gramEnd"/>
      <w:r w:rsidRPr="002221E0">
        <w:rPr>
          <w:rFonts w:ascii="Times New Roman" w:hAnsi="Times New Roman"/>
          <w:sz w:val="22"/>
          <w:szCs w:val="22"/>
        </w:rPr>
        <w:t xml:space="preserve"> jedna faktura v PDF rovná se jeden e-mail, přičemž součástí tohoto e-mailu budou další přílohy náležející k této jedné faktuře. Faktury jiného formátu než PDF a zaslané hromadně v jednom e-mailu, nebudou v Dopravním podniku a.s. akceptovány.</w:t>
      </w:r>
    </w:p>
    <w:p w14:paraId="30933E75" w14:textId="67D9C9CA" w:rsidR="0068223E" w:rsidRDefault="00F666F6" w:rsidP="000A0B22">
      <w:pPr>
        <w:pStyle w:val="Text"/>
        <w:numPr>
          <w:ilvl w:val="1"/>
          <w:numId w:val="2"/>
        </w:numPr>
        <w:tabs>
          <w:tab w:val="clear" w:pos="227"/>
          <w:tab w:val="left" w:pos="709"/>
        </w:tabs>
        <w:spacing w:before="90" w:line="240" w:lineRule="auto"/>
        <w:rPr>
          <w:rFonts w:ascii="Times New Roman" w:hAnsi="Times New Roman"/>
          <w:sz w:val="22"/>
          <w:szCs w:val="22"/>
        </w:rPr>
      </w:pPr>
      <w:r w:rsidRPr="00762D7C">
        <w:rPr>
          <w:rFonts w:ascii="Times New Roman" w:hAnsi="Times New Roman"/>
          <w:sz w:val="22"/>
          <w:szCs w:val="22"/>
        </w:rPr>
        <w:lastRenderedPageBreak/>
        <w:t xml:space="preserve">Smluvní strany se dohodly na platbách formou bezhotovostního bankovního převodu na </w:t>
      </w:r>
      <w:r w:rsidR="00CC6AA6" w:rsidRPr="00762D7C">
        <w:rPr>
          <w:rFonts w:ascii="Times New Roman" w:hAnsi="Times New Roman"/>
          <w:sz w:val="22"/>
          <w:szCs w:val="22"/>
        </w:rPr>
        <w:t xml:space="preserve">bankovní </w:t>
      </w:r>
      <w:r w:rsidRPr="00762D7C">
        <w:rPr>
          <w:rFonts w:ascii="Times New Roman" w:hAnsi="Times New Roman"/>
          <w:sz w:val="22"/>
          <w:szCs w:val="22"/>
        </w:rPr>
        <w:t xml:space="preserve">účty uvedené </w:t>
      </w:r>
      <w:r w:rsidR="00CC6AA6" w:rsidRPr="00762D7C">
        <w:rPr>
          <w:rFonts w:ascii="Times New Roman" w:hAnsi="Times New Roman"/>
          <w:sz w:val="22"/>
          <w:szCs w:val="22"/>
        </w:rPr>
        <w:t xml:space="preserve">ve fakturách (daňových dokladech). Za správnost </w:t>
      </w:r>
      <w:r w:rsidR="00ED7CD7">
        <w:rPr>
          <w:rFonts w:ascii="Times New Roman" w:hAnsi="Times New Roman"/>
          <w:sz w:val="22"/>
          <w:szCs w:val="22"/>
        </w:rPr>
        <w:t xml:space="preserve">údajů o svém účtu </w:t>
      </w:r>
      <w:r w:rsidR="00CC6AA6" w:rsidRPr="00762D7C">
        <w:rPr>
          <w:rFonts w:ascii="Times New Roman" w:hAnsi="Times New Roman"/>
          <w:sz w:val="22"/>
          <w:szCs w:val="22"/>
        </w:rPr>
        <w:t>odpoví</w:t>
      </w:r>
      <w:r w:rsidR="00CC6AA6" w:rsidRPr="00624C5F">
        <w:rPr>
          <w:rFonts w:ascii="Times New Roman" w:hAnsi="Times New Roman"/>
          <w:sz w:val="22"/>
          <w:szCs w:val="22"/>
        </w:rPr>
        <w:t xml:space="preserve">dá zhotovitel. </w:t>
      </w:r>
      <w:r w:rsidR="0027664E" w:rsidRPr="00624C5F">
        <w:rPr>
          <w:rFonts w:ascii="Times New Roman" w:hAnsi="Times New Roman"/>
          <w:sz w:val="22"/>
          <w:szCs w:val="22"/>
        </w:rPr>
        <w:t>Bankovní účet, na který bude objedn</w:t>
      </w:r>
      <w:r w:rsidR="0027664E" w:rsidRPr="00762D7C">
        <w:rPr>
          <w:rFonts w:ascii="Times New Roman" w:hAnsi="Times New Roman"/>
          <w:sz w:val="22"/>
          <w:szCs w:val="22"/>
        </w:rPr>
        <w:t>atelem placeno, musí být vždy</w:t>
      </w:r>
      <w:r w:rsidR="0027664E" w:rsidRPr="00624C5F">
        <w:rPr>
          <w:rFonts w:ascii="Times New Roman" w:hAnsi="Times New Roman"/>
          <w:sz w:val="22"/>
          <w:szCs w:val="22"/>
        </w:rPr>
        <w:t xml:space="preserve"> </w:t>
      </w:r>
      <w:r w:rsidR="0027664E" w:rsidRPr="00762D7C">
        <w:rPr>
          <w:rFonts w:ascii="Times New Roman" w:hAnsi="Times New Roman"/>
          <w:sz w:val="22"/>
          <w:szCs w:val="22"/>
        </w:rPr>
        <w:t xml:space="preserve">bankovním účtem zhotovitele. </w:t>
      </w:r>
      <w:r w:rsidR="001B2103">
        <w:rPr>
          <w:rFonts w:ascii="Times New Roman" w:hAnsi="Times New Roman"/>
          <w:sz w:val="22"/>
          <w:szCs w:val="22"/>
        </w:rPr>
        <w:t xml:space="preserve"> Bankovní účet zhotovitele musí být zveřejněn správcem daně způsobem umožňující dálkový přístup.</w:t>
      </w:r>
      <w:r w:rsidR="00A17089">
        <w:rPr>
          <w:rFonts w:ascii="Times New Roman" w:hAnsi="Times New Roman"/>
          <w:sz w:val="22"/>
          <w:szCs w:val="22"/>
        </w:rPr>
        <w:t xml:space="preserve"> </w:t>
      </w:r>
      <w:r w:rsidR="000A0B22" w:rsidRPr="000A0B22">
        <w:rPr>
          <w:rFonts w:ascii="Times New Roman" w:hAnsi="Times New Roman"/>
          <w:sz w:val="22"/>
          <w:szCs w:val="22"/>
        </w:rPr>
        <w:t>Zhotovitel na vyzvání objednatele doloží platnou smlouvu k bankovnímu účtu uvedeného na faktuře, popř. jinak doloží potvrzení k vlastnictví tohoto bankovního účtu.</w:t>
      </w:r>
    </w:p>
    <w:p w14:paraId="1BCFEB7E" w14:textId="77777777" w:rsidR="00F666F6" w:rsidRPr="00762D7C"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128A0436" w14:textId="69C70C5C" w:rsidR="00F666F6" w:rsidRPr="0023044E" w:rsidRDefault="0027664E" w:rsidP="002221E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Zhotovitel uvede na faktuře číslo smlouvy objednatele.</w:t>
      </w:r>
      <w:r w:rsidR="002C3AEB">
        <w:rPr>
          <w:rFonts w:ascii="Times New Roman" w:hAnsi="Times New Roman"/>
          <w:sz w:val="22"/>
          <w:szCs w:val="22"/>
        </w:rPr>
        <w:t xml:space="preserve"> </w:t>
      </w:r>
      <w:r w:rsidR="002C3AEB" w:rsidRPr="00962D18">
        <w:rPr>
          <w:rFonts w:ascii="Times New Roman" w:hAnsi="Times New Roman"/>
          <w:sz w:val="22"/>
          <w:szCs w:val="22"/>
        </w:rPr>
        <w:t xml:space="preserve">Na předmět </w:t>
      </w:r>
      <w:r w:rsidR="002C3AEB">
        <w:rPr>
          <w:rFonts w:ascii="Times New Roman" w:hAnsi="Times New Roman"/>
          <w:sz w:val="22"/>
          <w:szCs w:val="22"/>
        </w:rPr>
        <w:t>Díla</w:t>
      </w:r>
      <w:r w:rsidR="002C3AEB" w:rsidRPr="00962D18">
        <w:rPr>
          <w:rFonts w:ascii="Times New Roman" w:hAnsi="Times New Roman"/>
          <w:sz w:val="22"/>
          <w:szCs w:val="22"/>
        </w:rPr>
        <w:t xml:space="preserve"> objednatel předpokládá čerpání dotace z prostředků EU. Název a číslo dotovaného projektu je</w:t>
      </w:r>
      <w:r w:rsidR="0023044E">
        <w:rPr>
          <w:rFonts w:ascii="Times New Roman" w:hAnsi="Times New Roman"/>
          <w:sz w:val="22"/>
          <w:szCs w:val="22"/>
        </w:rPr>
        <w:t xml:space="preserve"> </w:t>
      </w:r>
      <w:r w:rsidR="00C2343E" w:rsidRPr="00697501">
        <w:rPr>
          <w:rFonts w:ascii="Times New Roman" w:hAnsi="Times New Roman"/>
          <w:sz w:val="22"/>
          <w:szCs w:val="22"/>
        </w:rPr>
        <w:t>„</w:t>
      </w:r>
      <w:r w:rsidR="00313534" w:rsidRPr="00697501">
        <w:rPr>
          <w:rFonts w:ascii="Times New Roman" w:hAnsi="Times New Roman"/>
          <w:sz w:val="22"/>
          <w:szCs w:val="22"/>
        </w:rPr>
        <w:t>Rozvoj vodíkové mobility v Ostravě, 1.etapa</w:t>
      </w:r>
      <w:r w:rsidR="00C2343E" w:rsidRPr="00697501">
        <w:rPr>
          <w:rFonts w:ascii="Times New Roman" w:hAnsi="Times New Roman"/>
          <w:sz w:val="22"/>
          <w:szCs w:val="22"/>
        </w:rPr>
        <w:t>“</w:t>
      </w:r>
      <w:r w:rsidR="0023044E" w:rsidRPr="00697501">
        <w:rPr>
          <w:rFonts w:ascii="Times New Roman" w:hAnsi="Times New Roman"/>
          <w:sz w:val="22"/>
          <w:szCs w:val="22"/>
        </w:rPr>
        <w:t xml:space="preserve">, </w:t>
      </w:r>
      <w:proofErr w:type="spellStart"/>
      <w:r w:rsidR="0023044E" w:rsidRPr="00697501">
        <w:rPr>
          <w:rFonts w:ascii="Times New Roman" w:hAnsi="Times New Roman"/>
          <w:sz w:val="22"/>
          <w:szCs w:val="22"/>
        </w:rPr>
        <w:t>reg</w:t>
      </w:r>
      <w:proofErr w:type="spellEnd"/>
      <w:r w:rsidR="0023044E" w:rsidRPr="00697501">
        <w:rPr>
          <w:rFonts w:ascii="Times New Roman" w:hAnsi="Times New Roman"/>
          <w:sz w:val="22"/>
          <w:szCs w:val="22"/>
        </w:rPr>
        <w:t xml:space="preserve">. číslo.: </w:t>
      </w:r>
      <w:r w:rsidR="00697501" w:rsidRPr="00697501">
        <w:rPr>
          <w:rFonts w:ascii="Times New Roman" w:hAnsi="Times New Roman"/>
          <w:sz w:val="22"/>
          <w:szCs w:val="22"/>
        </w:rPr>
        <w:t>CZ.04.03.01/09/22_006/0000007</w:t>
      </w:r>
      <w:r w:rsidR="0023044E" w:rsidRPr="00697501">
        <w:rPr>
          <w:rFonts w:ascii="Times New Roman" w:hAnsi="Times New Roman"/>
          <w:sz w:val="22"/>
          <w:szCs w:val="22"/>
        </w:rPr>
        <w:t>.</w:t>
      </w:r>
      <w:r w:rsidR="0023044E">
        <w:rPr>
          <w:rFonts w:ascii="Times New Roman" w:hAnsi="Times New Roman"/>
          <w:sz w:val="22"/>
          <w:szCs w:val="22"/>
        </w:rPr>
        <w:t xml:space="preserve"> </w:t>
      </w:r>
      <w:r w:rsidR="002C3AEB" w:rsidRPr="00454AA0">
        <w:rPr>
          <w:rFonts w:ascii="Times New Roman" w:hAnsi="Times New Roman"/>
          <w:sz w:val="22"/>
          <w:szCs w:val="22"/>
        </w:rPr>
        <w:t xml:space="preserve">Uvedený název a číslo projektu je </w:t>
      </w:r>
      <w:r w:rsidR="007C15BF" w:rsidRPr="00454AA0">
        <w:rPr>
          <w:rFonts w:ascii="Times New Roman" w:hAnsi="Times New Roman"/>
          <w:sz w:val="22"/>
          <w:szCs w:val="22"/>
        </w:rPr>
        <w:t xml:space="preserve">zhotovitel </w:t>
      </w:r>
      <w:r w:rsidR="002C3AEB" w:rsidRPr="00454AA0">
        <w:rPr>
          <w:rFonts w:ascii="Times New Roman" w:hAnsi="Times New Roman"/>
          <w:sz w:val="22"/>
          <w:szCs w:val="22"/>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2A6273">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2A6273">
      <w:pPr>
        <w:pStyle w:val="Text"/>
        <w:numPr>
          <w:ilvl w:val="1"/>
          <w:numId w:val="2"/>
        </w:numPr>
        <w:tabs>
          <w:tab w:val="left" w:pos="709"/>
        </w:tabs>
        <w:spacing w:before="90" w:line="240" w:lineRule="auto"/>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4A0A5D4E" w:rsidR="000E5644" w:rsidRPr="00711402" w:rsidRDefault="000E5644" w:rsidP="00825EF7">
      <w:pPr>
        <w:pStyle w:val="Text"/>
        <w:numPr>
          <w:ilvl w:val="0"/>
          <w:numId w:val="36"/>
        </w:numPr>
        <w:tabs>
          <w:tab w:val="left" w:pos="709"/>
        </w:tabs>
        <w:spacing w:before="90" w:line="240" w:lineRule="auto"/>
        <w:ind w:left="993" w:hanging="284"/>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00BB5443">
        <w:rPr>
          <w:rFonts w:asciiTheme="majorBidi" w:hAnsiTheme="majorBidi" w:cstheme="majorBidi"/>
          <w:b/>
          <w:bCs/>
          <w:sz w:val="22"/>
          <w:szCs w:val="22"/>
        </w:rPr>
        <w:t xml:space="preserve"> od podpisu Předávacího protokolu</w:t>
      </w:r>
      <w:r w:rsidRPr="0024489C">
        <w:rPr>
          <w:rFonts w:asciiTheme="majorBidi" w:hAnsiTheme="majorBidi" w:cstheme="majorBidi"/>
          <w:sz w:val="22"/>
          <w:szCs w:val="22"/>
        </w:rPr>
        <w:t>,</w:t>
      </w:r>
      <w:r w:rsidR="00BB5443">
        <w:rPr>
          <w:rFonts w:asciiTheme="majorBidi" w:hAnsiTheme="majorBidi" w:cstheme="majorBidi"/>
          <w:sz w:val="22"/>
          <w:szCs w:val="22"/>
        </w:rPr>
        <w:t xml:space="preserve"> </w:t>
      </w:r>
      <w:r w:rsidR="00BB5443" w:rsidRPr="004B3037">
        <w:rPr>
          <w:rFonts w:asciiTheme="majorBidi" w:hAnsiTheme="majorBidi" w:cstheme="majorBidi"/>
          <w:sz w:val="22"/>
          <w:szCs w:val="22"/>
        </w:rPr>
        <w:t>ne však déle než 24 měsíců od předání příslušné části Díla do užívání dle odst. 5.14 této smlouvy</w:t>
      </w:r>
      <w:r w:rsidR="00BB5443" w:rsidRPr="00711402">
        <w:rPr>
          <w:rFonts w:asciiTheme="majorBidi" w:hAnsiTheme="majorBidi" w:cstheme="majorBidi"/>
          <w:sz w:val="22"/>
          <w:szCs w:val="22"/>
        </w:rPr>
        <w:t>,</w:t>
      </w:r>
    </w:p>
    <w:p w14:paraId="341A266E" w14:textId="5BEEE711" w:rsidR="009263AA" w:rsidRPr="0024489C" w:rsidRDefault="000E5644" w:rsidP="00825EF7">
      <w:pPr>
        <w:pStyle w:val="Text"/>
        <w:numPr>
          <w:ilvl w:val="0"/>
          <w:numId w:val="36"/>
        </w:numPr>
        <w:tabs>
          <w:tab w:val="left" w:pos="709"/>
        </w:tabs>
        <w:spacing w:before="90" w:line="240" w:lineRule="auto"/>
        <w:ind w:left="993" w:hanging="284"/>
        <w:rPr>
          <w:rFonts w:asciiTheme="majorBidi" w:hAnsiTheme="majorBidi" w:cstheme="majorBidi"/>
          <w:sz w:val="22"/>
          <w:szCs w:val="22"/>
        </w:rPr>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r w:rsidR="00BB5443">
        <w:rPr>
          <w:rFonts w:asciiTheme="majorBidi" w:hAnsiTheme="majorBidi" w:cstheme="majorBidi"/>
          <w:b/>
          <w:bCs/>
          <w:sz w:val="22"/>
          <w:szCs w:val="22"/>
        </w:rPr>
        <w:t xml:space="preserve"> od podpisu Předávacího protokolu</w:t>
      </w:r>
      <w:r w:rsidR="00BB5443" w:rsidRPr="0024489C">
        <w:rPr>
          <w:rFonts w:asciiTheme="majorBidi" w:hAnsiTheme="majorBidi" w:cstheme="majorBidi"/>
          <w:sz w:val="22"/>
          <w:szCs w:val="22"/>
        </w:rPr>
        <w:t>,</w:t>
      </w:r>
      <w:r w:rsidR="00BB5443">
        <w:rPr>
          <w:rFonts w:asciiTheme="majorBidi" w:hAnsiTheme="majorBidi" w:cstheme="majorBidi"/>
          <w:sz w:val="22"/>
          <w:szCs w:val="22"/>
        </w:rPr>
        <w:t xml:space="preserve"> ne však déle než 60 měsíců od předání příslušné části Díla do užívání dle odst. 5.14 této smlouvy</w:t>
      </w:r>
      <w:r w:rsidR="004B3037">
        <w:rPr>
          <w:rFonts w:asciiTheme="majorBidi" w:hAnsiTheme="majorBidi" w:cstheme="majorBidi"/>
          <w:sz w:val="22"/>
          <w:szCs w:val="22"/>
        </w:rPr>
        <w:t>.</w:t>
      </w:r>
    </w:p>
    <w:p w14:paraId="33C65F3C" w14:textId="096637E3"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V případě však, že výrobce</w:t>
      </w:r>
      <w:r w:rsidR="00853424" w:rsidRPr="00D54B1F">
        <w:rPr>
          <w:rFonts w:asciiTheme="majorBidi" w:hAnsiTheme="majorBidi" w:cstheme="majorBidi"/>
          <w:sz w:val="22"/>
          <w:szCs w:val="22"/>
        </w:rPr>
        <w:t>/dodavatel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r w:rsidR="005A6711">
        <w:rPr>
          <w:rFonts w:asciiTheme="majorBidi" w:hAnsiTheme="majorBidi" w:cstheme="majorBidi"/>
          <w:sz w:val="22"/>
          <w:szCs w:val="22"/>
        </w:rPr>
        <w:t xml:space="preserve"> </w:t>
      </w:r>
      <w:r w:rsidR="005A6711" w:rsidRPr="00BB5471">
        <w:rPr>
          <w:rFonts w:asciiTheme="majorBidi" w:hAnsiTheme="majorBidi" w:cstheme="majorBidi"/>
          <w:sz w:val="22"/>
          <w:szCs w:val="22"/>
        </w:rPr>
        <w:t>(</w:t>
      </w:r>
      <w:r w:rsidR="005A6711" w:rsidRPr="00BB5471">
        <w:rPr>
          <w:rFonts w:asciiTheme="majorBidi" w:hAnsiTheme="majorBidi" w:cstheme="majorBidi"/>
          <w:i/>
          <w:iCs/>
          <w:sz w:val="22"/>
          <w:szCs w:val="22"/>
        </w:rPr>
        <w:t>pozn.: pokud tedy bude na příslušný Komponent s časově omezenou zárukou poskytnuta výrobcem záruka za jakost v délce 36 měsíců, bude poskytnuta objednateli rovněž záruka za jakost v délce 36 měsíců od podpisu Předávacího protokolu, ne však déle než 36 měsíců od předání příslušné části Díla do užívání dle odst. 5.14 této smlouvy</w:t>
      </w:r>
      <w:r w:rsidR="005A6711" w:rsidRPr="00BB5471">
        <w:rPr>
          <w:rFonts w:asciiTheme="majorBidi" w:hAnsiTheme="majorBidi" w:cstheme="majorBidi"/>
          <w:sz w:val="22"/>
          <w:szCs w:val="22"/>
        </w:rPr>
        <w:t>)</w:t>
      </w:r>
      <w:r w:rsidRPr="00BB5471">
        <w:rPr>
          <w:rFonts w:asciiTheme="majorBidi" w:hAnsiTheme="majorBidi" w:cstheme="majorBidi"/>
          <w:sz w:val="22"/>
          <w:szCs w:val="22"/>
        </w:rPr>
        <w:t>.</w:t>
      </w:r>
    </w:p>
    <w:p w14:paraId="2A6A059F" w14:textId="70EACCB2" w:rsidR="009263AA" w:rsidRPr="00E03E5A" w:rsidRDefault="009263AA" w:rsidP="00E03E5A">
      <w:pPr>
        <w:pStyle w:val="Text"/>
        <w:tabs>
          <w:tab w:val="left" w:pos="709"/>
        </w:tabs>
        <w:spacing w:before="90" w:line="240" w:lineRule="auto"/>
        <w:ind w:left="709"/>
        <w:rPr>
          <w:rFonts w:asciiTheme="majorBidi" w:hAnsiTheme="majorBidi" w:cstheme="majorBidi"/>
          <w:sz w:val="22"/>
          <w:szCs w:val="22"/>
        </w:rPr>
      </w:pPr>
      <w:r w:rsidRPr="00020C68">
        <w:rPr>
          <w:rFonts w:asciiTheme="majorBidi" w:hAnsiTheme="majorBidi" w:cstheme="majorBidi"/>
          <w:sz w:val="22"/>
          <w:szCs w:val="22"/>
        </w:rPr>
        <w:t xml:space="preserve">Zhotovitel předá objednateli při předání </w:t>
      </w:r>
      <w:r>
        <w:rPr>
          <w:rFonts w:asciiTheme="majorBidi" w:hAnsiTheme="majorBidi" w:cstheme="majorBidi"/>
          <w:sz w:val="22"/>
          <w:szCs w:val="22"/>
        </w:rPr>
        <w:t>D</w:t>
      </w:r>
      <w:r w:rsidRPr="00020C68">
        <w:rPr>
          <w:rFonts w:asciiTheme="majorBidi" w:hAnsiTheme="majorBidi" w:cstheme="majorBidi"/>
          <w:sz w:val="22"/>
          <w:szCs w:val="22"/>
        </w:rPr>
        <w:t>íla</w:t>
      </w:r>
      <w:r w:rsidR="00504DF7">
        <w:rPr>
          <w:rFonts w:asciiTheme="majorBidi" w:hAnsiTheme="majorBidi" w:cstheme="majorBidi"/>
          <w:sz w:val="22"/>
          <w:szCs w:val="22"/>
        </w:rPr>
        <w:t xml:space="preserve"> </w:t>
      </w:r>
      <w:r w:rsidRPr="003E4BFC">
        <w:rPr>
          <w:rFonts w:asciiTheme="majorBidi" w:hAnsiTheme="majorBidi" w:cstheme="majorBidi"/>
          <w:sz w:val="22"/>
          <w:szCs w:val="22"/>
        </w:rPr>
        <w:t>soupis</w:t>
      </w:r>
      <w:r w:rsidRPr="00020C68">
        <w:rPr>
          <w:rFonts w:asciiTheme="majorBidi" w:hAnsiTheme="majorBidi" w:cstheme="majorBidi"/>
          <w:sz w:val="22"/>
          <w:szCs w:val="22"/>
        </w:rPr>
        <w:t xml:space="preserve"> </w:t>
      </w:r>
      <w:r>
        <w:rPr>
          <w:rFonts w:asciiTheme="majorBidi" w:hAnsiTheme="majorBidi" w:cstheme="majorBidi"/>
          <w:sz w:val="22"/>
          <w:szCs w:val="22"/>
        </w:rPr>
        <w:t xml:space="preserve">Komponentů s časově omezenou zárukou, ve kterém uvede délku </w:t>
      </w:r>
      <w:r w:rsidRPr="00020C68">
        <w:rPr>
          <w:rFonts w:asciiTheme="majorBidi" w:hAnsiTheme="majorBidi" w:cstheme="majorBidi"/>
          <w:sz w:val="22"/>
          <w:szCs w:val="22"/>
        </w:rPr>
        <w:t>záru</w:t>
      </w:r>
      <w:r>
        <w:rPr>
          <w:rFonts w:asciiTheme="majorBidi" w:hAnsiTheme="majorBidi" w:cstheme="majorBidi"/>
          <w:sz w:val="22"/>
          <w:szCs w:val="22"/>
        </w:rPr>
        <w:t>ční doby jednotlivých komponentů</w:t>
      </w:r>
      <w:r w:rsidR="00F944F1">
        <w:rPr>
          <w:rFonts w:asciiTheme="majorBidi" w:hAnsiTheme="majorBidi" w:cstheme="majorBidi"/>
          <w:sz w:val="22"/>
          <w:szCs w:val="22"/>
        </w:rPr>
        <w:t xml:space="preserve"> dle výše uvedených podmínek</w:t>
      </w:r>
      <w:r w:rsidRPr="00D54B1F">
        <w:rPr>
          <w:rFonts w:asciiTheme="majorBidi" w:hAnsiTheme="majorBidi" w:cstheme="majorBidi"/>
          <w:sz w:val="22"/>
          <w:szCs w:val="22"/>
        </w:rPr>
        <w:t>.</w:t>
      </w:r>
      <w:r>
        <w:rPr>
          <w:rFonts w:asciiTheme="majorBidi" w:hAnsiTheme="majorBidi" w:cstheme="majorBidi"/>
          <w:sz w:val="22"/>
          <w:szCs w:val="22"/>
        </w:rPr>
        <w:t xml:space="preserve"> </w:t>
      </w:r>
      <w:r w:rsidR="003E4BFC">
        <w:rPr>
          <w:rFonts w:asciiTheme="majorBidi" w:hAnsiTheme="majorBidi" w:cstheme="majorBidi"/>
          <w:sz w:val="22"/>
          <w:szCs w:val="22"/>
        </w:rPr>
        <w:t xml:space="preserve">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w:t>
      </w:r>
      <w:r w:rsidR="00CC4C34">
        <w:rPr>
          <w:rFonts w:asciiTheme="majorBidi" w:hAnsiTheme="majorBidi" w:cstheme="majorBidi"/>
          <w:sz w:val="22"/>
          <w:szCs w:val="22"/>
        </w:rPr>
        <w:t>takovéto části Díla záruční doba v délce 60 měsíců.</w:t>
      </w:r>
    </w:p>
    <w:p w14:paraId="570A9F32" w14:textId="61E0301E"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t xml:space="preserve">Záruční doba </w:t>
      </w:r>
      <w:r w:rsidR="005A6711">
        <w:rPr>
          <w:rFonts w:asciiTheme="majorBidi" w:hAnsiTheme="majorBidi" w:cstheme="majorBidi"/>
          <w:sz w:val="22"/>
          <w:szCs w:val="22"/>
        </w:rPr>
        <w:t>se</w:t>
      </w:r>
      <w:r w:rsidR="007C15BF" w:rsidRPr="003A1F1B">
        <w:rPr>
          <w:rFonts w:ascii="Times New Roman" w:hAnsi="Times New Roman"/>
          <w:color w:val="auto"/>
          <w:sz w:val="22"/>
          <w:szCs w:val="22"/>
        </w:rPr>
        <w:t xml:space="preserve"> prodlužuje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48F8277B" w14:textId="283720E1"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íle vada, která nemá vliv na přerušení</w:t>
      </w:r>
      <w:r w:rsidR="005A6711">
        <w:rPr>
          <w:rFonts w:ascii="Times New Roman" w:hAnsi="Times New Roman"/>
          <w:color w:val="auto"/>
          <w:sz w:val="22"/>
          <w:szCs w:val="22"/>
        </w:rPr>
        <w:t xml:space="preserve"> provozu</w:t>
      </w:r>
      <w:r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 (datovou zprávou</w:t>
      </w:r>
      <w:r w:rsidR="002C3AEB" w:rsidRPr="00962D18">
        <w:rPr>
          <w:rFonts w:ascii="Times New Roman" w:hAnsi="Times New Roman"/>
          <w:sz w:val="22"/>
          <w:szCs w:val="22"/>
        </w:rPr>
        <w:t>, e-mailem, faxem</w:t>
      </w:r>
      <w:r w:rsidRPr="00250C4B">
        <w:rPr>
          <w:rFonts w:ascii="Times New Roman" w:hAnsi="Times New Roman"/>
          <w:sz w:val="22"/>
          <w:szCs w:val="22"/>
        </w:rPr>
        <w:t xml:space="preserve"> nebo doporučeným dopisem na adresu </w:t>
      </w:r>
      <w:r w:rsidR="00803E97">
        <w:rPr>
          <w:rFonts w:ascii="Times New Roman" w:hAnsi="Times New Roman"/>
          <w:sz w:val="22"/>
          <w:szCs w:val="22"/>
        </w:rPr>
        <w:t>zhotovitele</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Zhotovitel je povinen tuto vadu odstranit do </w:t>
      </w:r>
      <w:r w:rsidR="00D5759A" w:rsidRPr="00454AA0">
        <w:rPr>
          <w:rFonts w:ascii="Times New Roman" w:hAnsi="Times New Roman"/>
          <w:sz w:val="22"/>
          <w:szCs w:val="22"/>
        </w:rPr>
        <w:t>patnácti (</w:t>
      </w:r>
      <w:r w:rsidRPr="00454AA0">
        <w:rPr>
          <w:rFonts w:ascii="Times New Roman" w:hAnsi="Times New Roman"/>
          <w:sz w:val="22"/>
          <w:szCs w:val="22"/>
        </w:rPr>
        <w:t>15</w:t>
      </w:r>
      <w:r w:rsidR="00D5759A" w:rsidRPr="00454AA0">
        <w:rPr>
          <w:rFonts w:ascii="Times New Roman" w:hAnsi="Times New Roman"/>
          <w:sz w:val="22"/>
          <w:szCs w:val="22"/>
        </w:rPr>
        <w:t>)</w:t>
      </w:r>
      <w:r w:rsidRPr="00250C4B">
        <w:rPr>
          <w:rFonts w:ascii="Times New Roman" w:hAnsi="Times New Roman"/>
          <w:sz w:val="22"/>
          <w:szCs w:val="22"/>
        </w:rPr>
        <w:t xml:space="preserve"> kalendářních dnů od doručení zprávy</w:t>
      </w:r>
      <w:r w:rsidR="001E0861">
        <w:rPr>
          <w:rFonts w:ascii="Times New Roman" w:hAnsi="Times New Roman"/>
          <w:sz w:val="22"/>
          <w:szCs w:val="22"/>
        </w:rPr>
        <w:t>,</w:t>
      </w:r>
      <w:r w:rsidRPr="00250C4B">
        <w:rPr>
          <w:rFonts w:ascii="Times New Roman" w:hAnsi="Times New Roman"/>
          <w:sz w:val="22"/>
          <w:szCs w:val="22"/>
        </w:rPr>
        <w:t xml:space="preserve"> pokud nebude písemně dohodnuto j</w:t>
      </w:r>
      <w:r>
        <w:rPr>
          <w:rFonts w:ascii="Times New Roman" w:hAnsi="Times New Roman"/>
          <w:sz w:val="22"/>
          <w:szCs w:val="22"/>
        </w:rPr>
        <w:t>inak.</w:t>
      </w:r>
    </w:p>
    <w:p w14:paraId="730F6AFA" w14:textId="55A65C70" w:rsidR="00066725"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má vliv na přerušení </w:t>
      </w:r>
      <w:r w:rsidR="005A6711">
        <w:rPr>
          <w:rFonts w:ascii="Times New Roman" w:hAnsi="Times New Roman"/>
          <w:color w:val="auto"/>
          <w:sz w:val="22"/>
          <w:szCs w:val="22"/>
        </w:rPr>
        <w:t>provozu</w:t>
      </w:r>
      <w:r w:rsidR="005A6711"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00697501">
        <w:rPr>
          <w:rFonts w:ascii="Times New Roman" w:hAnsi="Times New Roman"/>
          <w:color w:val="auto"/>
          <w:sz w:val="22"/>
          <w:szCs w:val="22"/>
        </w:rPr>
        <w:br/>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w:t>
      </w:r>
      <w:r w:rsidR="00685ED5" w:rsidRPr="003A1F1B">
        <w:rPr>
          <w:rFonts w:ascii="Times New Roman" w:hAnsi="Times New Roman"/>
          <w:sz w:val="22"/>
          <w:szCs w:val="22"/>
        </w:rPr>
        <w:lastRenderedPageBreak/>
        <w:t xml:space="preserve">oznámení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pokud nebude písemně dohodnuto jinak.</w:t>
      </w:r>
      <w:r w:rsidR="00A12F7E" w:rsidRPr="00A12F7E">
        <w:rPr>
          <w:rFonts w:ascii="Times New Roman" w:hAnsi="Times New Roman"/>
          <w:sz w:val="22"/>
          <w:szCs w:val="22"/>
        </w:rPr>
        <w:t xml:space="preserve"> </w:t>
      </w:r>
    </w:p>
    <w:p w14:paraId="6D82C20E" w14:textId="380289BC"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 xml:space="preserve">Na provedené odstranění vady poskytne zhotovitel záruku za jakost v délce minimálně 12 měsíců (ne však </w:t>
      </w:r>
      <w:proofErr w:type="gramStart"/>
      <w:r w:rsidRPr="0024489C">
        <w:rPr>
          <w:rFonts w:ascii="Times New Roman" w:hAnsi="Times New Roman"/>
          <w:color w:val="auto"/>
          <w:sz w:val="22"/>
          <w:szCs w:val="22"/>
        </w:rPr>
        <w:t>méně</w:t>
      </w:r>
      <w:proofErr w:type="gramEnd"/>
      <w:r w:rsidRPr="0024489C">
        <w:rPr>
          <w:rFonts w:ascii="Times New Roman" w:hAnsi="Times New Roman"/>
          <w:color w:val="auto"/>
          <w:sz w:val="22"/>
          <w:szCs w:val="22"/>
        </w:rPr>
        <w:t xml:space="preserve">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73678192"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11402">
        <w:rPr>
          <w:rFonts w:ascii="Times New Roman" w:hAnsi="Times New Roman"/>
          <w:sz w:val="22"/>
          <w:szCs w:val="22"/>
        </w:rPr>
        <w:t xml:space="preserve">Smluvní strany se dohodly, že v případě výskytu </w:t>
      </w:r>
      <w:r w:rsidR="00803E97" w:rsidRPr="00711402">
        <w:rPr>
          <w:rFonts w:ascii="Times New Roman" w:hAnsi="Times New Roman"/>
          <w:sz w:val="22"/>
          <w:szCs w:val="22"/>
        </w:rPr>
        <w:t xml:space="preserve">jakékoli </w:t>
      </w:r>
      <w:r w:rsidRPr="00711402">
        <w:rPr>
          <w:rFonts w:ascii="Times New Roman" w:hAnsi="Times New Roman"/>
          <w:sz w:val="22"/>
          <w:szCs w:val="22"/>
        </w:rPr>
        <w:t>vady</w:t>
      </w:r>
      <w:r w:rsidR="00711402" w:rsidRPr="00A4743C">
        <w:rPr>
          <w:rFonts w:ascii="Times New Roman" w:hAnsi="Times New Roman"/>
          <w:sz w:val="22"/>
          <w:szCs w:val="22"/>
        </w:rPr>
        <w:t xml:space="preserve"> vzniklé</w:t>
      </w:r>
      <w:r w:rsidRPr="00711402">
        <w:rPr>
          <w:rFonts w:ascii="Times New Roman" w:hAnsi="Times New Roman"/>
          <w:sz w:val="22"/>
          <w:szCs w:val="22"/>
        </w:rPr>
        <w:t xml:space="preserve"> </w:t>
      </w:r>
      <w:r w:rsidR="00803E97" w:rsidRPr="00711402">
        <w:rPr>
          <w:rFonts w:ascii="Times New Roman" w:hAnsi="Times New Roman"/>
          <w:sz w:val="22"/>
          <w:szCs w:val="22"/>
        </w:rPr>
        <w:t>po dobu záruční doby 60 měsíců dle bodu 8.1 této smlouvy</w:t>
      </w:r>
      <w:r w:rsidR="00711402" w:rsidRPr="00711402">
        <w:rPr>
          <w:rFonts w:ascii="Times New Roman" w:hAnsi="Times New Roman"/>
          <w:sz w:val="22"/>
          <w:szCs w:val="22"/>
        </w:rPr>
        <w:t>, která má vliv na přerušení provozu vodíkové plnící stanice</w:t>
      </w:r>
      <w:r w:rsidRPr="00711402">
        <w:rPr>
          <w:rFonts w:ascii="Times New Roman" w:hAnsi="Times New Roman"/>
          <w:sz w:val="22"/>
          <w:szCs w:val="22"/>
        </w:rPr>
        <w:t>, se zhotovitel</w:t>
      </w:r>
      <w:r w:rsidR="00002758" w:rsidRPr="00711402">
        <w:rPr>
          <w:rFonts w:ascii="Times New Roman" w:hAnsi="Times New Roman"/>
          <w:sz w:val="22"/>
          <w:szCs w:val="22"/>
        </w:rPr>
        <w:t xml:space="preserve"> </w:t>
      </w:r>
      <w:r w:rsidR="00711402" w:rsidRPr="00711402">
        <w:rPr>
          <w:rFonts w:ascii="Times New Roman" w:hAnsi="Times New Roman"/>
          <w:sz w:val="22"/>
          <w:szCs w:val="22"/>
        </w:rPr>
        <w:t xml:space="preserve">zavazuje </w:t>
      </w:r>
      <w:r w:rsidR="00002758">
        <w:rPr>
          <w:rFonts w:ascii="Times New Roman" w:hAnsi="Times New Roman"/>
          <w:sz w:val="22"/>
          <w:szCs w:val="22"/>
        </w:rPr>
        <w:t>nastoupit na odstraňování vady a</w:t>
      </w:r>
      <w:r w:rsidRPr="000902E6">
        <w:rPr>
          <w:rFonts w:ascii="Times New Roman" w:hAnsi="Times New Roman"/>
          <w:sz w:val="22"/>
          <w:szCs w:val="22"/>
        </w:rPr>
        <w:t xml:space="preserve"> provést odstranění této vady ve lhůt</w:t>
      </w:r>
      <w:r w:rsidR="00002758">
        <w:rPr>
          <w:rFonts w:ascii="Times New Roman" w:hAnsi="Times New Roman"/>
          <w:sz w:val="22"/>
          <w:szCs w:val="22"/>
        </w:rPr>
        <w:t>ách</w:t>
      </w:r>
      <w:r w:rsidRPr="000902E6">
        <w:rPr>
          <w:rFonts w:ascii="Times New Roman" w:hAnsi="Times New Roman"/>
          <w:sz w:val="22"/>
          <w:szCs w:val="22"/>
        </w:rPr>
        <w:t xml:space="preserve"> stanoven</w:t>
      </w:r>
      <w:r w:rsidR="00002758">
        <w:rPr>
          <w:rFonts w:ascii="Times New Roman" w:hAnsi="Times New Roman"/>
          <w:sz w:val="22"/>
          <w:szCs w:val="22"/>
        </w:rPr>
        <w:t>ých</w:t>
      </w:r>
      <w:r w:rsidRPr="000902E6">
        <w:rPr>
          <w:rFonts w:ascii="Times New Roman" w:hAnsi="Times New Roman"/>
          <w:sz w:val="22"/>
          <w:szCs w:val="22"/>
        </w:rPr>
        <w:t xml:space="preserve"> v bodě </w:t>
      </w:r>
      <w:r w:rsidR="00803E97">
        <w:rPr>
          <w:rFonts w:ascii="Times New Roman" w:hAnsi="Times New Roman"/>
          <w:sz w:val="22"/>
          <w:szCs w:val="22"/>
        </w:rPr>
        <w:t>8</w:t>
      </w:r>
      <w:r w:rsidRPr="000902E6">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a to bez ohledu</w:t>
      </w:r>
      <w:r w:rsidR="005A6711">
        <w:rPr>
          <w:rFonts w:ascii="Times New Roman" w:hAnsi="Times New Roman"/>
          <w:sz w:val="22"/>
          <w:szCs w:val="22"/>
        </w:rPr>
        <w:t xml:space="preserve"> na to</w:t>
      </w:r>
      <w:r w:rsidRPr="000902E6">
        <w:rPr>
          <w:rFonts w:ascii="Times New Roman" w:hAnsi="Times New Roman"/>
          <w:sz w:val="22"/>
          <w:szCs w:val="22"/>
        </w:rPr>
        <w:t xml:space="preserve">,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 xml:space="preserve">zhotoviteli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8B391F">
        <w:rPr>
          <w:rFonts w:ascii="Times New Roman" w:hAnsi="Times New Roman"/>
          <w:sz w:val="22"/>
          <w:szCs w:val="22"/>
        </w:rPr>
        <w:t>, tedy cenu obvyklou v daném místě a čase, která bude sjednána smluvními stranami po provedeném průzkumu trhu; v případě nedohody bude cena určena znaleckým posudkem</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6CE0765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w:t>
      </w:r>
      <w:r w:rsidR="006D377B">
        <w:rPr>
          <w:rFonts w:ascii="Times New Roman" w:hAnsi="Times New Roman"/>
          <w:sz w:val="22"/>
          <w:szCs w:val="22"/>
        </w:rPr>
        <w:t xml:space="preserve"> </w:t>
      </w:r>
      <w:r w:rsidR="00141943">
        <w:rPr>
          <w:rFonts w:ascii="Times New Roman" w:hAnsi="Times New Roman"/>
          <w:sz w:val="22"/>
          <w:szCs w:val="22"/>
        </w:rPr>
        <w:t>v </w:t>
      </w:r>
      <w:r w:rsidR="006D377B">
        <w:rPr>
          <w:rFonts w:ascii="Times New Roman" w:hAnsi="Times New Roman"/>
          <w:sz w:val="22"/>
          <w:szCs w:val="22"/>
        </w:rPr>
        <w:t>t</w:t>
      </w:r>
      <w:r w:rsidR="00141943">
        <w:rPr>
          <w:rFonts w:ascii="Times New Roman" w:hAnsi="Times New Roman"/>
          <w:sz w:val="22"/>
          <w:szCs w:val="22"/>
        </w:rPr>
        <w: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4980295B" w14:textId="5B21D7BE"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 xml:space="preserve">V případě prodlení zhotovitele (i) s nástupem na odstraňování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DA24B7">
        <w:rPr>
          <w:rFonts w:ascii="Times New Roman" w:hAnsi="Times New Roman"/>
          <w:sz w:val="22"/>
          <w:szCs w:val="22"/>
        </w:rPr>
        <w:t xml:space="preserve">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006D377B" w:rsidRPr="00DA24B7" w:rsidDel="006D377B">
        <w:rPr>
          <w:rFonts w:ascii="Times New Roman" w:hAnsi="Times New Roman"/>
          <w:sz w:val="22"/>
          <w:szCs w:val="22"/>
        </w:rPr>
        <w:t xml:space="preserve"> </w:t>
      </w:r>
      <w:r w:rsidRPr="00DA24B7">
        <w:rPr>
          <w:rFonts w:ascii="Times New Roman" w:hAnsi="Times New Roman"/>
          <w:sz w:val="22"/>
          <w:szCs w:val="22"/>
        </w:rPr>
        <w:t xml:space="preserve">v termínu dle bodu 8.4 této smlouvy, je objednatel oprávněn požadovat po zhotoviteli smluvní pokutu ve výši </w:t>
      </w:r>
      <w:proofErr w:type="gramStart"/>
      <w:r w:rsidR="00253BED">
        <w:rPr>
          <w:rFonts w:ascii="Times New Roman" w:hAnsi="Times New Roman"/>
          <w:sz w:val="22"/>
          <w:szCs w:val="22"/>
        </w:rPr>
        <w:t>2</w:t>
      </w:r>
      <w:r w:rsidRPr="00DA24B7">
        <w:rPr>
          <w:rFonts w:ascii="Times New Roman" w:hAnsi="Times New Roman"/>
          <w:sz w:val="22"/>
          <w:szCs w:val="22"/>
        </w:rPr>
        <w:t>.000,-</w:t>
      </w:r>
      <w:proofErr w:type="gramEnd"/>
      <w:r w:rsidRPr="00DA24B7">
        <w:rPr>
          <w:rFonts w:ascii="Times New Roman" w:hAnsi="Times New Roman"/>
          <w:sz w:val="22"/>
          <w:szCs w:val="22"/>
        </w:rPr>
        <w:t xml:space="preserve"> Kč (slovy </w:t>
      </w:r>
      <w:r w:rsidR="00253BED">
        <w:rPr>
          <w:rFonts w:ascii="Times New Roman" w:hAnsi="Times New Roman"/>
          <w:sz w:val="22"/>
          <w:szCs w:val="22"/>
        </w:rPr>
        <w:t xml:space="preserve">dva </w:t>
      </w:r>
      <w:r w:rsidRPr="00DA24B7">
        <w:rPr>
          <w:rFonts w:ascii="Times New Roman" w:hAnsi="Times New Roman"/>
          <w:sz w:val="22"/>
          <w:szCs w:val="22"/>
        </w:rPr>
        <w:t>tisíc</w:t>
      </w:r>
      <w:r w:rsidR="00253BED">
        <w:rPr>
          <w:rFonts w:ascii="Times New Roman" w:hAnsi="Times New Roman"/>
          <w:sz w:val="22"/>
          <w:szCs w:val="22"/>
        </w:rPr>
        <w:t>e</w:t>
      </w:r>
      <w:r w:rsidRPr="00DA24B7">
        <w:rPr>
          <w:rFonts w:ascii="Times New Roman" w:hAnsi="Times New Roman"/>
          <w:sz w:val="22"/>
          <w:szCs w:val="22"/>
        </w:rPr>
        <w:t xml:space="preserve"> korun českých) za každou i započatou hodinu prodlení.</w:t>
      </w:r>
    </w:p>
    <w:p w14:paraId="02A7FEA7" w14:textId="64E2ACC8"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vad, které nevedou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171DC0">
        <w:rPr>
          <w:rFonts w:ascii="Times New Roman" w:hAnsi="Times New Roman"/>
          <w:sz w:val="22"/>
          <w:szCs w:val="22"/>
        </w:rPr>
        <w:t xml:space="preserve">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 xml:space="preserve">smluvní pokutu ve výši </w:t>
      </w:r>
      <w:proofErr w:type="gramStart"/>
      <w:r w:rsidRPr="00171DC0">
        <w:rPr>
          <w:rFonts w:ascii="Times New Roman" w:hAnsi="Times New Roman"/>
          <w:sz w:val="22"/>
          <w:szCs w:val="22"/>
        </w:rPr>
        <w:t>5.000,-</w:t>
      </w:r>
      <w:proofErr w:type="gramEnd"/>
      <w:r w:rsidRPr="00171DC0">
        <w:rPr>
          <w:rFonts w:ascii="Times New Roman" w:hAnsi="Times New Roman"/>
          <w:sz w:val="22"/>
          <w:szCs w:val="22"/>
        </w:rPr>
        <w:t xml:space="preserve">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135B41A2"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5.</w:t>
      </w:r>
      <w:r w:rsidR="007852FA">
        <w:rPr>
          <w:rFonts w:ascii="Times New Roman" w:hAnsi="Times New Roman"/>
          <w:sz w:val="22"/>
          <w:szCs w:val="22"/>
        </w:rPr>
        <w:t>1</w:t>
      </w:r>
      <w:r w:rsidR="006D377B">
        <w:rPr>
          <w:rFonts w:ascii="Times New Roman" w:hAnsi="Times New Roman"/>
          <w:sz w:val="22"/>
          <w:szCs w:val="22"/>
        </w:rPr>
        <w:t>1</w:t>
      </w:r>
      <w:r w:rsidR="007852FA">
        <w:rPr>
          <w:rFonts w:ascii="Times New Roman" w:hAnsi="Times New Roman"/>
          <w:sz w:val="22"/>
          <w:szCs w:val="22"/>
        </w:rPr>
        <w:t xml:space="preserve">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proofErr w:type="gramStart"/>
      <w:r w:rsidR="00DD21B1">
        <w:rPr>
          <w:rFonts w:ascii="Times New Roman" w:hAnsi="Times New Roman"/>
          <w:sz w:val="22"/>
          <w:szCs w:val="22"/>
        </w:rPr>
        <w:t>5.000,-</w:t>
      </w:r>
      <w:proofErr w:type="gramEnd"/>
      <w:r w:rsidR="00DD21B1">
        <w:rPr>
          <w:rFonts w:ascii="Times New Roman" w:hAnsi="Times New Roman"/>
          <w:sz w:val="22"/>
          <w:szCs w:val="22"/>
        </w:rPr>
        <w:t xml:space="preserve">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39A7A570" w14:textId="6D14D529" w:rsidR="00DA2C54" w:rsidRPr="0081167B" w:rsidRDefault="00DA2C54"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bookmarkStart w:id="10" w:name="_Hlk123906226"/>
      <w:r w:rsidRPr="0081167B">
        <w:rPr>
          <w:rFonts w:ascii="Times New Roman" w:hAnsi="Times New Roman"/>
          <w:sz w:val="22"/>
          <w:szCs w:val="22"/>
        </w:rPr>
        <w:t xml:space="preserve">Při </w:t>
      </w:r>
      <w:r w:rsidR="0093088B" w:rsidRPr="0081167B">
        <w:rPr>
          <w:rFonts w:ascii="Times New Roman" w:hAnsi="Times New Roman"/>
          <w:sz w:val="22"/>
          <w:szCs w:val="22"/>
        </w:rPr>
        <w:t xml:space="preserve">prokazatelném </w:t>
      </w:r>
      <w:r w:rsidRPr="0081167B">
        <w:rPr>
          <w:rFonts w:ascii="Times New Roman" w:hAnsi="Times New Roman"/>
          <w:sz w:val="22"/>
          <w:szCs w:val="22"/>
        </w:rPr>
        <w:t xml:space="preserve">porušení povinnosti zhotovitele nepřerušit práce dle bodu 6.6 této smlouvy je objednatel oprávněn požadovat po zhotoviteli smluvní pokutu ve výši </w:t>
      </w:r>
      <w:proofErr w:type="gramStart"/>
      <w:r w:rsidRPr="0081167B">
        <w:rPr>
          <w:rFonts w:ascii="Times New Roman" w:hAnsi="Times New Roman"/>
          <w:sz w:val="22"/>
          <w:szCs w:val="22"/>
        </w:rPr>
        <w:t>20.000,-</w:t>
      </w:r>
      <w:proofErr w:type="gramEnd"/>
      <w:r w:rsidRPr="0081167B">
        <w:rPr>
          <w:rFonts w:ascii="Times New Roman" w:hAnsi="Times New Roman"/>
          <w:sz w:val="22"/>
          <w:szCs w:val="22"/>
        </w:rPr>
        <w:t xml:space="preserve"> Kč (slovy </w:t>
      </w:r>
      <w:r w:rsidR="00F41CDE" w:rsidRPr="0081167B">
        <w:rPr>
          <w:rFonts w:ascii="Times New Roman" w:hAnsi="Times New Roman"/>
          <w:sz w:val="22"/>
          <w:szCs w:val="22"/>
        </w:rPr>
        <w:t>dvacet</w:t>
      </w:r>
      <w:r w:rsidRPr="0081167B">
        <w:rPr>
          <w:rFonts w:ascii="Times New Roman" w:hAnsi="Times New Roman"/>
          <w:sz w:val="22"/>
          <w:szCs w:val="22"/>
        </w:rPr>
        <w:t xml:space="preserve"> tisíc korun českých) za každý </w:t>
      </w:r>
      <w:r w:rsidR="00F41CDE">
        <w:rPr>
          <w:rFonts w:ascii="Times New Roman" w:hAnsi="Times New Roman"/>
          <w:sz w:val="22"/>
          <w:szCs w:val="22"/>
        </w:rPr>
        <w:t>den prokazatelně neoprávněného přerušení prací</w:t>
      </w:r>
      <w:r w:rsidRPr="0081167B">
        <w:rPr>
          <w:rFonts w:ascii="Times New Roman" w:hAnsi="Times New Roman"/>
          <w:sz w:val="22"/>
          <w:szCs w:val="22"/>
        </w:rPr>
        <w:t xml:space="preserve">. </w:t>
      </w:r>
      <w:r w:rsidR="0093088B" w:rsidRPr="0081167B">
        <w:rPr>
          <w:rFonts w:ascii="Times New Roman" w:hAnsi="Times New Roman"/>
          <w:sz w:val="22"/>
          <w:szCs w:val="22"/>
        </w:rPr>
        <w:t>Uplatnění smluvní pokuty dle tohoto odstavce nemá vliv na povinnost zhotovitele zaplatit smluvní pokutu dle bodu 9.1 tohoto článku smlouvy.</w:t>
      </w:r>
    </w:p>
    <w:bookmarkEnd w:id="10"/>
    <w:p w14:paraId="322B01F5" w14:textId="366E0466"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Pr>
          <w:rFonts w:ascii="Times New Roman" w:hAnsi="Times New Roman"/>
          <w:sz w:val="22"/>
          <w:szCs w:val="22"/>
        </w:rPr>
        <w:t>5</w:t>
      </w:r>
      <w:r w:rsidR="00204246">
        <w:rPr>
          <w:rFonts w:ascii="Times New Roman" w:hAnsi="Times New Roman"/>
          <w:sz w:val="22"/>
          <w:szCs w:val="22"/>
        </w:rPr>
        <w:t>.</w:t>
      </w:r>
      <w:r w:rsidR="007852FA">
        <w:rPr>
          <w:rFonts w:ascii="Times New Roman" w:hAnsi="Times New Roman"/>
          <w:sz w:val="22"/>
          <w:szCs w:val="22"/>
        </w:rPr>
        <w:t>1</w:t>
      </w:r>
      <w:r w:rsidR="006D377B">
        <w:rPr>
          <w:rFonts w:ascii="Times New Roman" w:hAnsi="Times New Roman"/>
          <w:sz w:val="22"/>
          <w:szCs w:val="22"/>
        </w:rPr>
        <w:t>2</w:t>
      </w:r>
      <w:r w:rsidR="007852FA">
        <w:rPr>
          <w:rFonts w:ascii="Times New Roman" w:hAnsi="Times New Roman"/>
          <w:sz w:val="22"/>
          <w:szCs w:val="22"/>
        </w:rPr>
        <w:t xml:space="preserve">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proofErr w:type="gramStart"/>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Pr>
          <w:rFonts w:ascii="Times New Roman" w:hAnsi="Times New Roman"/>
          <w:sz w:val="22"/>
          <w:szCs w:val="22"/>
        </w:rPr>
        <w:t xml:space="preserve">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13D9B495" w14:textId="77777777" w:rsidR="00580183" w:rsidRPr="002A6745" w:rsidRDefault="00580183" w:rsidP="005801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Při porušení povinnosti </w:t>
      </w:r>
      <w:r w:rsidRPr="002A6745">
        <w:rPr>
          <w:rFonts w:ascii="Times New Roman" w:hAnsi="Times New Roman"/>
          <w:sz w:val="22"/>
          <w:szCs w:val="22"/>
        </w:rPr>
        <w:t xml:space="preserve">vyzvat </w:t>
      </w:r>
      <w:r>
        <w:rPr>
          <w:rFonts w:ascii="Times New Roman" w:hAnsi="Times New Roman"/>
          <w:sz w:val="22"/>
          <w:szCs w:val="22"/>
        </w:rPr>
        <w:t>o</w:t>
      </w:r>
      <w:r w:rsidRPr="002A6745">
        <w:rPr>
          <w:rFonts w:ascii="Times New Roman" w:hAnsi="Times New Roman"/>
          <w:sz w:val="22"/>
          <w:szCs w:val="22"/>
        </w:rPr>
        <w:t>bjednatele ke kontrole všech prací, které mají být zakryty nebo se stanou nepřístupnými</w:t>
      </w:r>
      <w:r>
        <w:rPr>
          <w:rFonts w:ascii="Times New Roman" w:hAnsi="Times New Roman"/>
          <w:sz w:val="22"/>
          <w:szCs w:val="22"/>
        </w:rPr>
        <w:t xml:space="preserve"> dle bodu 11.7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proofErr w:type="gramStart"/>
      <w:r w:rsidRPr="002A6745">
        <w:rPr>
          <w:rFonts w:ascii="Times New Roman" w:hAnsi="Times New Roman"/>
          <w:sz w:val="22"/>
          <w:szCs w:val="22"/>
        </w:rPr>
        <w:t>10.000,-</w:t>
      </w:r>
      <w:proofErr w:type="gramEnd"/>
      <w:r w:rsidRPr="002A6745">
        <w:rPr>
          <w:rFonts w:ascii="Times New Roman" w:hAnsi="Times New Roman"/>
          <w:sz w:val="22"/>
          <w:szCs w:val="22"/>
        </w:rPr>
        <w:t xml:space="preserve"> Kč (slovy deset tisíc korun českých)</w:t>
      </w:r>
      <w:r>
        <w:rPr>
          <w:rFonts w:ascii="Times New Roman" w:hAnsi="Times New Roman"/>
          <w:sz w:val="22"/>
          <w:szCs w:val="22"/>
        </w:rPr>
        <w:t xml:space="preserve"> </w:t>
      </w:r>
      <w:r w:rsidRPr="002A6745">
        <w:rPr>
          <w:rFonts w:ascii="Times New Roman" w:hAnsi="Times New Roman"/>
          <w:sz w:val="22"/>
          <w:szCs w:val="22"/>
        </w:rPr>
        <w:t xml:space="preserve">za každý </w:t>
      </w:r>
      <w:r>
        <w:rPr>
          <w:rFonts w:ascii="Times New Roman" w:hAnsi="Times New Roman"/>
          <w:sz w:val="22"/>
          <w:szCs w:val="22"/>
        </w:rPr>
        <w:t>zjištěný</w:t>
      </w:r>
      <w:r w:rsidRPr="002A6745">
        <w:rPr>
          <w:rFonts w:ascii="Times New Roman" w:hAnsi="Times New Roman"/>
          <w:sz w:val="22"/>
          <w:szCs w:val="22"/>
        </w:rPr>
        <w:t xml:space="preserve"> případ. </w:t>
      </w:r>
    </w:p>
    <w:p w14:paraId="212C61EF" w14:textId="70443D8A" w:rsidR="00633FE0" w:rsidRPr="00D773A5"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rPr>
        <w:t>t</w:t>
      </w:r>
      <w:r>
        <w:rPr>
          <w:rFonts w:ascii="Times New Roman" w:hAnsi="Times New Roman"/>
          <w:sz w:val="22"/>
          <w:szCs w:val="22"/>
        </w:rPr>
        <w:t xml:space="preserve">i dle bodu 11.11 této smlouvy </w:t>
      </w:r>
      <w:r w:rsidRPr="00250C4B">
        <w:rPr>
          <w:rFonts w:ascii="Times New Roman" w:hAnsi="Times New Roman"/>
          <w:sz w:val="22"/>
          <w:szCs w:val="22"/>
        </w:rPr>
        <w:t xml:space="preserve">je </w:t>
      </w:r>
      <w:r>
        <w:rPr>
          <w:rFonts w:ascii="Times New Roman" w:hAnsi="Times New Roman"/>
          <w:sz w:val="22"/>
          <w:szCs w:val="22"/>
        </w:rPr>
        <w:lastRenderedPageBreak/>
        <w:t xml:space="preserve">objednatel oprávněn požadovat po zhotoviteli smluvní pokutu ve výši </w:t>
      </w:r>
      <w:proofErr w:type="gramStart"/>
      <w:r w:rsidR="00633FE0" w:rsidRPr="00C76353">
        <w:rPr>
          <w:rFonts w:ascii="Times New Roman" w:hAnsi="Times New Roman"/>
          <w:sz w:val="22"/>
          <w:szCs w:val="22"/>
        </w:rPr>
        <w:t>10.000,-</w:t>
      </w:r>
      <w:proofErr w:type="gramEnd"/>
      <w:r w:rsidR="00633FE0" w:rsidRPr="00C76353">
        <w:rPr>
          <w:rFonts w:ascii="Times New Roman" w:hAnsi="Times New Roman"/>
          <w:sz w:val="22"/>
          <w:szCs w:val="22"/>
        </w:rPr>
        <w:t xml:space="preserve"> Kč (slovy deset tisíc korun) za každý zjištěný případ. </w:t>
      </w:r>
    </w:p>
    <w:p w14:paraId="26196390" w14:textId="34CD6B68"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633FE0">
        <w:rPr>
          <w:rFonts w:ascii="Times New Roman" w:hAnsi="Times New Roman"/>
          <w:sz w:val="22"/>
          <w:szCs w:val="22"/>
        </w:rPr>
        <w:t>19</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proofErr w:type="gramStart"/>
      <w:r w:rsidR="00204246">
        <w:rPr>
          <w:rFonts w:ascii="Times New Roman" w:hAnsi="Times New Roman"/>
          <w:sz w:val="22"/>
          <w:szCs w:val="22"/>
        </w:rPr>
        <w:t>10</w:t>
      </w:r>
      <w:r w:rsidRPr="00593785">
        <w:rPr>
          <w:rFonts w:ascii="Times New Roman" w:hAnsi="Times New Roman"/>
          <w:sz w:val="22"/>
          <w:szCs w:val="22"/>
        </w:rPr>
        <w:t>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250C4B">
        <w:rPr>
          <w:rFonts w:ascii="Times New Roman" w:hAnsi="Times New Roman"/>
          <w:sz w:val="22"/>
          <w:szCs w:val="22"/>
        </w:rPr>
        <w:t>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40B27786" w:rsidR="00877926"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poruší </w:t>
      </w:r>
      <w:r w:rsidR="009558E1">
        <w:rPr>
          <w:rFonts w:ascii="Times New Roman" w:hAnsi="Times New Roman"/>
          <w:sz w:val="22"/>
          <w:szCs w:val="22"/>
        </w:rPr>
        <w:t xml:space="preserve">jakoukoli </w:t>
      </w:r>
      <w:r>
        <w:rPr>
          <w:rFonts w:ascii="Times New Roman" w:hAnsi="Times New Roman"/>
          <w:sz w:val="22"/>
          <w:szCs w:val="22"/>
        </w:rPr>
        <w:t>povinnost</w:t>
      </w:r>
      <w:r w:rsidR="009558E1">
        <w:rPr>
          <w:rFonts w:ascii="Times New Roman" w:hAnsi="Times New Roman"/>
          <w:sz w:val="22"/>
          <w:szCs w:val="22"/>
        </w:rPr>
        <w:t xml:space="preserve"> </w:t>
      </w:r>
      <w:r>
        <w:rPr>
          <w:rFonts w:ascii="Times New Roman" w:hAnsi="Times New Roman"/>
          <w:sz w:val="22"/>
          <w:szCs w:val="22"/>
        </w:rPr>
        <w:t>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593785">
        <w:rPr>
          <w:rFonts w:ascii="Times New Roman" w:hAnsi="Times New Roman"/>
          <w:sz w:val="22"/>
          <w:szCs w:val="22"/>
        </w:rPr>
        <w:t>50.000,-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51D9BAF1" w14:textId="4485E860"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11.22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6935D6">
        <w:rPr>
          <w:rFonts w:ascii="Times New Roman" w:hAnsi="Times New Roman"/>
          <w:sz w:val="22"/>
          <w:szCs w:val="22"/>
        </w:rPr>
        <w:t>10.000,-</w:t>
      </w:r>
      <w:proofErr w:type="gramEnd"/>
      <w:r w:rsidRPr="006935D6">
        <w:rPr>
          <w:rFonts w:ascii="Times New Roman" w:hAnsi="Times New Roman"/>
          <w:sz w:val="22"/>
          <w:szCs w:val="22"/>
        </w:rPr>
        <w:t xml:space="preserve">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085B577B"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w:t>
      </w:r>
      <w:r w:rsidR="00E86234">
        <w:rPr>
          <w:rFonts w:ascii="Times New Roman" w:hAnsi="Times New Roman"/>
          <w:sz w:val="22"/>
          <w:szCs w:val="22"/>
        </w:rPr>
        <w:t xml:space="preserve"> </w:t>
      </w:r>
      <w:r w:rsidRPr="00454AA0">
        <w:rPr>
          <w:rFonts w:ascii="Times New Roman" w:hAnsi="Times New Roman"/>
          <w:sz w:val="22"/>
          <w:szCs w:val="22"/>
        </w:rPr>
        <w:t>% z dlužné částky za každý i započatý den prodlení.</w:t>
      </w:r>
    </w:p>
    <w:p w14:paraId="66B1073B" w14:textId="6D41B2C8"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47C6B932" w:rsidR="0008624E" w:rsidRDefault="0008624E" w:rsidP="002221E0">
      <w:pPr>
        <w:pStyle w:val="Text"/>
        <w:numPr>
          <w:ilvl w:val="1"/>
          <w:numId w:val="2"/>
        </w:numPr>
        <w:tabs>
          <w:tab w:val="clear" w:pos="227"/>
          <w:tab w:val="left" w:pos="709"/>
        </w:tabs>
        <w:spacing w:before="90" w:after="120" w:line="240" w:lineRule="auto"/>
        <w:ind w:left="709" w:hanging="709"/>
        <w:rPr>
          <w:rFonts w:ascii="Times New Roman" w:hAnsi="Times New Roman"/>
          <w:sz w:val="22"/>
          <w:szCs w:val="22"/>
        </w:rPr>
      </w:pPr>
      <w:r w:rsidRPr="00454AA0">
        <w:rPr>
          <w:rFonts w:ascii="Times New Roman" w:hAnsi="Times New Roman"/>
          <w:sz w:val="22"/>
          <w:szCs w:val="22"/>
        </w:rPr>
        <w:t>Veškeré smluvní pokuty dle této smlouvy jsou splatné do deseti (10) dnů od doručení výzvy k úhradě smluvní pokuty druhé smluvní straně.</w:t>
      </w:r>
      <w:r w:rsidR="00162D82">
        <w:rPr>
          <w:rFonts w:ascii="Times New Roman" w:hAnsi="Times New Roman"/>
          <w:sz w:val="22"/>
          <w:szCs w:val="22"/>
        </w:rPr>
        <w:t xml:space="preserve"> </w:t>
      </w:r>
    </w:p>
    <w:p w14:paraId="0CAA8D3B" w14:textId="6C0D83D8" w:rsidR="00162D82" w:rsidRPr="0081167B" w:rsidRDefault="00901B6E" w:rsidP="002221E0">
      <w:pPr>
        <w:pStyle w:val="Text"/>
        <w:numPr>
          <w:ilvl w:val="1"/>
          <w:numId w:val="2"/>
        </w:numPr>
        <w:tabs>
          <w:tab w:val="clear" w:pos="227"/>
          <w:tab w:val="left" w:pos="709"/>
        </w:tabs>
        <w:spacing w:before="90" w:after="120" w:line="240" w:lineRule="auto"/>
        <w:ind w:left="709" w:hanging="709"/>
        <w:rPr>
          <w:rFonts w:ascii="Times New Roman" w:hAnsi="Times New Roman"/>
          <w:sz w:val="22"/>
          <w:szCs w:val="22"/>
        </w:rPr>
      </w:pPr>
      <w:r w:rsidRPr="0081167B">
        <w:rPr>
          <w:rFonts w:ascii="Times New Roman" w:hAnsi="Times New Roman"/>
          <w:sz w:val="22"/>
          <w:szCs w:val="22"/>
        </w:rPr>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w:t>
      </w:r>
      <w:r w:rsidRPr="0081167B">
        <w:rPr>
          <w:rFonts w:ascii="Times New Roman" w:hAnsi="Times New Roman"/>
          <w:i/>
          <w:iCs/>
          <w:sz w:val="22"/>
          <w:szCs w:val="22"/>
        </w:rPr>
        <w:t>pozn.: pokud se však objednatel rozhodne smluvní pokutu v případě vzniku nároku na její zaplacení vyúčtovat, není zhotovitel oprávněn s ohledem na výše uvedené aspekty namítat, že smluvní pokuta neměla být účtována</w:t>
      </w:r>
      <w:r w:rsidRPr="0081167B">
        <w:rPr>
          <w:rFonts w:ascii="Times New Roman" w:hAnsi="Times New Roman"/>
          <w:sz w:val="22"/>
          <w:szCs w:val="22"/>
        </w:rPr>
        <w:t>).</w:t>
      </w:r>
      <w:r w:rsidR="00162D82" w:rsidRPr="0081167B">
        <w:rPr>
          <w:rFonts w:ascii="Times New Roman" w:hAnsi="Times New Roman"/>
          <w:sz w:val="22"/>
          <w:szCs w:val="22"/>
        </w:rPr>
        <w:t xml:space="preserve"> </w:t>
      </w:r>
    </w:p>
    <w:p w14:paraId="6FAA2501" w14:textId="3962376A" w:rsidR="001D73AE" w:rsidRPr="00162D82" w:rsidRDefault="007C15BF" w:rsidP="002221E0">
      <w:pPr>
        <w:pStyle w:val="Text"/>
        <w:numPr>
          <w:ilvl w:val="1"/>
          <w:numId w:val="2"/>
        </w:numPr>
        <w:tabs>
          <w:tab w:val="clear" w:pos="227"/>
          <w:tab w:val="left" w:pos="709"/>
        </w:tabs>
        <w:spacing w:before="90" w:after="120" w:line="240" w:lineRule="auto"/>
        <w:ind w:left="709" w:hanging="709"/>
        <w:rPr>
          <w:rFonts w:ascii="Times New Roman" w:hAnsi="Times New Roman"/>
          <w:sz w:val="22"/>
          <w:szCs w:val="22"/>
        </w:rPr>
      </w:pPr>
      <w:r w:rsidRPr="00162D82">
        <w:rPr>
          <w:rFonts w:ascii="Times New Roman" w:hAnsi="Times New Roman"/>
          <w:sz w:val="22"/>
          <w:szCs w:val="22"/>
        </w:rPr>
        <w:t>Pro vyloučení pochybností se konstatuje</w:t>
      </w:r>
      <w:r w:rsidR="00154C8D" w:rsidRPr="00162D82">
        <w:rPr>
          <w:rFonts w:ascii="Times New Roman" w:hAnsi="Times New Roman"/>
          <w:sz w:val="22"/>
          <w:szCs w:val="22"/>
        </w:rPr>
        <w:t xml:space="preserve">, </w:t>
      </w:r>
      <w:r w:rsidRPr="00162D82">
        <w:rPr>
          <w:rFonts w:ascii="Times New Roman" w:hAnsi="Times New Roman"/>
          <w:sz w:val="22"/>
          <w:szCs w:val="22"/>
        </w:rPr>
        <w:t xml:space="preserve">že </w:t>
      </w:r>
      <w:r w:rsidR="0008624E" w:rsidRPr="00162D82">
        <w:rPr>
          <w:rFonts w:ascii="Times New Roman" w:hAnsi="Times New Roman"/>
          <w:sz w:val="22"/>
          <w:szCs w:val="22"/>
        </w:rPr>
        <w:t>z</w:t>
      </w:r>
      <w:r w:rsidR="00F666F6" w:rsidRPr="00162D82">
        <w:rPr>
          <w:rFonts w:ascii="Times New Roman" w:hAnsi="Times New Roman"/>
          <w:sz w:val="22"/>
          <w:szCs w:val="22"/>
        </w:rPr>
        <w:t xml:space="preserve">hotovitel uhradí objednateli </w:t>
      </w:r>
      <w:r w:rsidR="00DD21B1" w:rsidRPr="00162D82">
        <w:rPr>
          <w:rFonts w:ascii="Times New Roman" w:hAnsi="Times New Roman"/>
          <w:sz w:val="22"/>
          <w:szCs w:val="22"/>
        </w:rPr>
        <w:t>v rámci náhrady škody mimo jiné</w:t>
      </w:r>
      <w:r w:rsidR="00154C8D" w:rsidRPr="00162D82">
        <w:rPr>
          <w:rFonts w:ascii="Times New Roman" w:hAnsi="Times New Roman"/>
          <w:sz w:val="22"/>
          <w:szCs w:val="22"/>
        </w:rPr>
        <w:t xml:space="preserve"> i</w:t>
      </w:r>
      <w:r w:rsidR="00DD21B1" w:rsidRPr="00162D82">
        <w:rPr>
          <w:rFonts w:ascii="Times New Roman" w:hAnsi="Times New Roman"/>
          <w:sz w:val="22"/>
          <w:szCs w:val="22"/>
        </w:rPr>
        <w:t xml:space="preserve"> veškeré </w:t>
      </w:r>
      <w:r w:rsidR="00F666F6" w:rsidRPr="00162D82">
        <w:rPr>
          <w:rFonts w:ascii="Times New Roman" w:hAnsi="Times New Roman"/>
          <w:sz w:val="22"/>
          <w:szCs w:val="22"/>
        </w:rPr>
        <w:t>poplatky, sankce, škody a</w:t>
      </w:r>
      <w:r w:rsidR="001508AA" w:rsidRPr="00162D82">
        <w:rPr>
          <w:rFonts w:ascii="Times New Roman" w:hAnsi="Times New Roman"/>
          <w:sz w:val="22"/>
          <w:szCs w:val="22"/>
        </w:rPr>
        <w:t xml:space="preserve"> </w:t>
      </w:r>
      <w:r w:rsidR="00723757" w:rsidRPr="00162D82">
        <w:rPr>
          <w:rFonts w:ascii="Times New Roman" w:hAnsi="Times New Roman"/>
          <w:sz w:val="22"/>
          <w:szCs w:val="22"/>
        </w:rPr>
        <w:t>náklady</w:t>
      </w:r>
      <w:r w:rsidR="00D92D2C" w:rsidRPr="00162D82">
        <w:rPr>
          <w:rFonts w:ascii="Times New Roman" w:hAnsi="Times New Roman"/>
          <w:sz w:val="22"/>
          <w:szCs w:val="22"/>
        </w:rPr>
        <w:t xml:space="preserve">, </w:t>
      </w:r>
      <w:r w:rsidR="00FB65D3" w:rsidRPr="00162D82">
        <w:rPr>
          <w:rFonts w:ascii="Times New Roman" w:hAnsi="Times New Roman"/>
          <w:sz w:val="22"/>
          <w:szCs w:val="22"/>
        </w:rPr>
        <w:t xml:space="preserve">k jejichž úhradě bude </w:t>
      </w:r>
      <w:r w:rsidR="00D92D2C" w:rsidRPr="00162D82">
        <w:rPr>
          <w:rFonts w:ascii="Times New Roman" w:hAnsi="Times New Roman"/>
          <w:sz w:val="22"/>
          <w:szCs w:val="22"/>
        </w:rPr>
        <w:t>objednatel</w:t>
      </w:r>
      <w:r w:rsidR="00FB65D3" w:rsidRPr="00162D82">
        <w:rPr>
          <w:rFonts w:ascii="Times New Roman" w:hAnsi="Times New Roman"/>
          <w:sz w:val="22"/>
          <w:szCs w:val="22"/>
        </w:rPr>
        <w:t xml:space="preserve"> povinen</w:t>
      </w:r>
      <w:r w:rsidR="00F666F6" w:rsidRPr="00162D82">
        <w:rPr>
          <w:rFonts w:ascii="Times New Roman" w:hAnsi="Times New Roman"/>
          <w:sz w:val="22"/>
          <w:szCs w:val="22"/>
        </w:rPr>
        <w:t xml:space="preserve"> z důvodu nedodržení podmínek pravomocných rozhodnutí</w:t>
      </w:r>
      <w:r w:rsidR="00D92D2C" w:rsidRPr="00162D82">
        <w:rPr>
          <w:rFonts w:ascii="Times New Roman" w:hAnsi="Times New Roman"/>
          <w:sz w:val="22"/>
          <w:szCs w:val="22"/>
        </w:rPr>
        <w:t>,</w:t>
      </w:r>
      <w:r w:rsidR="00F666F6" w:rsidRPr="00162D82">
        <w:rPr>
          <w:rFonts w:ascii="Times New Roman" w:hAnsi="Times New Roman"/>
          <w:sz w:val="22"/>
          <w:szCs w:val="22"/>
        </w:rPr>
        <w:t xml:space="preserve"> závazných vyjádření orgánů státní správy</w:t>
      </w:r>
      <w:r w:rsidR="0008624E" w:rsidRPr="00162D82">
        <w:rPr>
          <w:rFonts w:ascii="Times New Roman" w:hAnsi="Times New Roman"/>
          <w:sz w:val="22"/>
          <w:szCs w:val="22"/>
        </w:rPr>
        <w:t xml:space="preserve">, přerušení provozu </w:t>
      </w:r>
      <w:r w:rsidR="006D377B" w:rsidRPr="00162D82">
        <w:rPr>
          <w:rFonts w:ascii="Times New Roman" w:hAnsi="Times New Roman"/>
          <w:color w:val="auto"/>
          <w:sz w:val="22"/>
          <w:szCs w:val="22"/>
        </w:rPr>
        <w:t>vodíkové plnící stanice</w:t>
      </w:r>
      <w:r w:rsidR="006D377B" w:rsidRPr="00162D82" w:rsidDel="006D377B">
        <w:rPr>
          <w:rFonts w:ascii="Times New Roman" w:hAnsi="Times New Roman"/>
          <w:sz w:val="22"/>
          <w:szCs w:val="22"/>
        </w:rPr>
        <w:t xml:space="preserve"> </w:t>
      </w:r>
      <w:r w:rsidR="0008624E" w:rsidRPr="00162D82">
        <w:rPr>
          <w:rFonts w:ascii="Times New Roman" w:hAnsi="Times New Roman"/>
          <w:sz w:val="22"/>
          <w:szCs w:val="22"/>
        </w:rPr>
        <w:t>v důsledku vady Díla</w:t>
      </w:r>
      <w:r w:rsidR="00D92D2C" w:rsidRPr="00162D82">
        <w:rPr>
          <w:rFonts w:ascii="Times New Roman" w:hAnsi="Times New Roman"/>
          <w:sz w:val="22"/>
          <w:szCs w:val="22"/>
        </w:rPr>
        <w:t xml:space="preserve"> nebo </w:t>
      </w:r>
      <w:r w:rsidR="0008624E" w:rsidRPr="00162D82">
        <w:rPr>
          <w:rFonts w:ascii="Times New Roman" w:hAnsi="Times New Roman"/>
          <w:sz w:val="22"/>
          <w:szCs w:val="22"/>
        </w:rPr>
        <w:t xml:space="preserve">v důsledku porušení </w:t>
      </w:r>
      <w:r w:rsidR="00D92D2C" w:rsidRPr="00162D82">
        <w:rPr>
          <w:rFonts w:ascii="Times New Roman" w:hAnsi="Times New Roman"/>
          <w:sz w:val="22"/>
          <w:szCs w:val="22"/>
        </w:rPr>
        <w:t>této smlouvy</w:t>
      </w:r>
      <w:r w:rsidR="00F666F6" w:rsidRPr="00162D82">
        <w:rPr>
          <w:rFonts w:ascii="Times New Roman" w:hAnsi="Times New Roman"/>
          <w:sz w:val="22"/>
          <w:szCs w:val="22"/>
        </w:rPr>
        <w:t>.</w:t>
      </w:r>
      <w:r w:rsidR="00685ED5" w:rsidRPr="00162D82">
        <w:rPr>
          <w:rFonts w:ascii="Times New Roman" w:hAnsi="Times New Roman"/>
          <w:sz w:val="22"/>
          <w:szCs w:val="22"/>
        </w:rPr>
        <w:t xml:space="preserve"> Zhotovitel výslovně prohlašuje, že si je vědom a akceptuje v rámci náhrady škody uhradit objednateli</w:t>
      </w:r>
      <w:r w:rsidR="00171DC0" w:rsidRPr="00162D82">
        <w:rPr>
          <w:rFonts w:ascii="Times New Roman" w:hAnsi="Times New Roman"/>
          <w:sz w:val="22"/>
          <w:szCs w:val="22"/>
        </w:rPr>
        <w:t xml:space="preserve"> mimo jiné</w:t>
      </w:r>
      <w:r w:rsidR="00685ED5" w:rsidRPr="00162D82">
        <w:rPr>
          <w:rFonts w:ascii="Times New Roman" w:hAnsi="Times New Roman"/>
          <w:sz w:val="22"/>
          <w:szCs w:val="22"/>
        </w:rPr>
        <w:t xml:space="preserve"> i škody vzniklé objednateli v důsledku výskytu vady Díla v záruční době, která vedla k přerušení </w:t>
      </w:r>
      <w:r w:rsidR="006D377B" w:rsidRPr="00162D82">
        <w:rPr>
          <w:rFonts w:ascii="Times New Roman" w:hAnsi="Times New Roman"/>
          <w:sz w:val="22"/>
          <w:szCs w:val="22"/>
        </w:rPr>
        <w:t xml:space="preserve">autobusové </w:t>
      </w:r>
      <w:r w:rsidR="00171DC0" w:rsidRPr="00162D82">
        <w:rPr>
          <w:rFonts w:ascii="Times New Roman" w:hAnsi="Times New Roman"/>
          <w:sz w:val="22"/>
          <w:szCs w:val="22"/>
        </w:rPr>
        <w:t xml:space="preserve">dopravy a měla za následek náklady objednatele spojené se zajištěním náhradní dopravy, resp. penalizaci objednatele ze strany jakýchkoli třetích subjektů. </w:t>
      </w:r>
    </w:p>
    <w:p w14:paraId="1637F90D" w14:textId="66A6BE38" w:rsidR="00184CF9" w:rsidRDefault="00184CF9">
      <w:pPr>
        <w:spacing w:line="240" w:lineRule="auto"/>
        <w:rPr>
          <w:rFonts w:ascii="Times New Roman" w:hAnsi="Times New Roman"/>
          <w:b/>
          <w:color w:val="auto"/>
          <w:sz w:val="22"/>
          <w:szCs w:val="22"/>
        </w:rPr>
      </w:pPr>
    </w:p>
    <w:p w14:paraId="6D5A8C19" w14:textId="775515F3"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73E6B023" w14:textId="670B607A" w:rsidR="00940A7A" w:rsidRPr="00962D18" w:rsidRDefault="00940A7A" w:rsidP="0095615F">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t>D</w:t>
      </w:r>
      <w:r w:rsidRPr="00962D18">
        <w:t>íla zajistit přístup ke stavebnímu deníku pro objednatele</w:t>
      </w:r>
      <w:r w:rsidRPr="00017587">
        <w:t>, pro přístup zajistí odpovídající počet licencí / přístupů na náklady zhotovitele (kontaktní osoby ve věcech technických a osoby dle bodu 10.5</w:t>
      </w:r>
      <w:r>
        <w:t xml:space="preserve"> této smlouvy</w:t>
      </w:r>
      <w:r w:rsidRPr="00962D18">
        <w:t xml:space="preserve">. Do stavebního deníku bude zhotovitel zapisovat všechny skutečnosti, rozhodné pro plnění </w:t>
      </w:r>
      <w:r w:rsidRPr="00962D18">
        <w:lastRenderedPageBreak/>
        <w:t>smlouvy, zejména údaje o časovém postupu prací a jejich jakosti, důvody odchylek prováděných prací (co se týče druhu, množství atd.) od projektové dokumentace a údaje potřebné pro posouzení prací orgány státní správy.</w:t>
      </w:r>
      <w:r w:rsidRPr="00017587">
        <w:t xml:space="preserve"> Záznamy ve stavebním deníku budou</w:t>
      </w:r>
      <w:r w:rsidR="00CF78E7">
        <w:t xml:space="preserve"> na straně zhotovitele</w:t>
      </w:r>
      <w:r w:rsidRPr="00017587">
        <w:t xml:space="preserve"> podepisovány elektronickým podpisem vystaveným kvalifikovaným poskytovatelem certifikačních služeb</w:t>
      </w:r>
      <w:r>
        <w:t>.</w:t>
      </w:r>
    </w:p>
    <w:p w14:paraId="2D9D71DA" w14:textId="3F4C4CE1"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53220DE6"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160C27A5"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w:t>
      </w:r>
      <w:r w:rsidR="00235985">
        <w:rPr>
          <w:rFonts w:ascii="Times New Roman" w:hAnsi="Times New Roman"/>
          <w:color w:val="000000"/>
        </w:rPr>
        <w:t xml:space="preserve">či </w:t>
      </w:r>
      <w:r w:rsidRPr="00962D18">
        <w:rPr>
          <w:rFonts w:ascii="Times New Roman" w:hAnsi="Times New Roman"/>
          <w:color w:val="000000"/>
        </w:rPr>
        <w:t>jeho zástupce) v den, kdy práce byly provedeny nebo kdy nastaly okolnosti, které vyvolaly nutnost zápisu. Při denních záznamech nesmí být vynechána volná místa.</w:t>
      </w:r>
    </w:p>
    <w:p w14:paraId="4B715D96"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objednatel s obsahem záznamu ve stavebním deníku, zapíše námitku do jednoho týdne od </w:t>
      </w:r>
      <w:proofErr w:type="gramStart"/>
      <w:r w:rsidRPr="00962D18">
        <w:rPr>
          <w:rFonts w:ascii="Times New Roman" w:hAnsi="Times New Roman"/>
          <w:color w:val="000000"/>
        </w:rPr>
        <w:t>záznamu - jinak</w:t>
      </w:r>
      <w:proofErr w:type="gramEnd"/>
      <w:r w:rsidRPr="00962D18">
        <w:rPr>
          <w:rFonts w:ascii="Times New Roman" w:hAnsi="Times New Roman"/>
          <w:color w:val="000000"/>
        </w:rPr>
        <w:t xml:space="preserve"> se má za to, že s obsahem záznamu souhlasí.</w:t>
      </w:r>
    </w:p>
    <w:p w14:paraId="086CD3D3" w14:textId="1BCA0ABB"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4D84A8E2"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je zhotovitel oprávněn po předchozím oznámení objednateli (telefonicky na kontaktní osobu objednatele</w:t>
      </w:r>
      <w:r w:rsidR="00B56328">
        <w:rPr>
          <w:rFonts w:ascii="Times New Roman" w:hAnsi="Times New Roman"/>
          <w:sz w:val="22"/>
          <w:szCs w:val="22"/>
        </w:rPr>
        <w:t xml:space="preserve"> ve věcech technických</w:t>
      </w:r>
      <w:r w:rsidRPr="00250C4B">
        <w:rPr>
          <w:rFonts w:ascii="Times New Roman" w:hAnsi="Times New Roman"/>
          <w:sz w:val="22"/>
          <w:szCs w:val="22"/>
        </w:rPr>
        <w:t xml:space="preserv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350DC62A"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 xml:space="preserve">Mimořádné kontrolní dny se budou konat na místě určeném objednatelem </w:t>
      </w:r>
      <w:r w:rsidR="00C856A8">
        <w:rPr>
          <w:rFonts w:ascii="Times New Roman" w:hAnsi="Times New Roman"/>
          <w:sz w:val="22"/>
          <w:szCs w:val="22"/>
        </w:rPr>
        <w:t xml:space="preserve">na území města Ostravy, </w:t>
      </w:r>
      <w:r w:rsidRPr="00250C4B">
        <w:rPr>
          <w:rFonts w:ascii="Times New Roman" w:hAnsi="Times New Roman"/>
          <w:sz w:val="22"/>
          <w:szCs w:val="22"/>
        </w:rPr>
        <w:t>v jím určen</w:t>
      </w:r>
      <w:r>
        <w:rPr>
          <w:rFonts w:ascii="Times New Roman" w:hAnsi="Times New Roman"/>
          <w:sz w:val="22"/>
          <w:szCs w:val="22"/>
        </w:rPr>
        <w:t>ých termínech.</w:t>
      </w:r>
    </w:p>
    <w:p w14:paraId="35E6B5A4" w14:textId="2AC81CAA"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w:t>
      </w:r>
    </w:p>
    <w:p w14:paraId="6ED33815" w14:textId="1BDFDD6E" w:rsidR="003145CB" w:rsidRPr="005B13B9" w:rsidRDefault="003145CB" w:rsidP="002A6273">
      <w:pPr>
        <w:pStyle w:val="Odstavecseseznamem"/>
        <w:numPr>
          <w:ilvl w:val="1"/>
          <w:numId w:val="2"/>
        </w:numPr>
        <w:spacing w:before="90"/>
        <w:ind w:left="709" w:right="21" w:hanging="709"/>
        <w:jc w:val="both"/>
        <w:rPr>
          <w:rFonts w:ascii="Times New Roman" w:hAnsi="Times New Roman"/>
          <w:color w:val="000000"/>
        </w:rPr>
      </w:pPr>
      <w:r w:rsidRPr="005B13B9">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(KZP). Práce na této části </w:t>
      </w:r>
      <w:r w:rsidR="00BE15F2" w:rsidRPr="005B13B9">
        <w:rPr>
          <w:rFonts w:ascii="Times New Roman" w:hAnsi="Times New Roman"/>
          <w:color w:val="000000"/>
        </w:rPr>
        <w:t>D</w:t>
      </w:r>
      <w:r w:rsidRPr="005B13B9">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3A8110C5" w:rsidR="00A733E6" w:rsidRPr="000902E6" w:rsidRDefault="003145CB" w:rsidP="002A6273">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lastRenderedPageBreak/>
        <w:t xml:space="preserve">Zhotovitel provede </w:t>
      </w:r>
      <w:r>
        <w:rPr>
          <w:rFonts w:ascii="Times New Roman" w:hAnsi="Times New Roman"/>
          <w:color w:val="000000"/>
        </w:rPr>
        <w:t>Dílo</w:t>
      </w:r>
      <w:r w:rsidRPr="00962D18">
        <w:rPr>
          <w:rFonts w:ascii="Times New Roman" w:hAnsi="Times New Roman"/>
          <w:color w:val="000000"/>
        </w:rPr>
        <w:t xml:space="preserve"> dle předané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F010F2">
        <w:rPr>
          <w:rFonts w:ascii="Times New Roman" w:hAnsi="Times New Roman"/>
          <w:color w:val="000000"/>
        </w:rPr>
        <w:t xml:space="preserve">Realizační </w:t>
      </w:r>
      <w:r w:rsidR="0008624E" w:rsidRPr="00C76353">
        <w:rPr>
          <w:rFonts w:ascii="Times New Roman" w:hAnsi="Times New Roman"/>
          <w:color w:val="000000"/>
        </w:rPr>
        <w:t>dokume</w:t>
      </w:r>
      <w:r w:rsidR="0008624E">
        <w:rPr>
          <w:rFonts w:ascii="Times New Roman" w:hAnsi="Times New Roman"/>
          <w:color w:val="000000"/>
        </w:rPr>
        <w:t>n</w:t>
      </w:r>
      <w:r w:rsidR="0008624E" w:rsidRPr="00C76353">
        <w:rPr>
          <w:rFonts w:ascii="Times New Roman" w:hAnsi="Times New Roman"/>
          <w:color w:val="000000"/>
        </w:rPr>
        <w:t>tace</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C09AF">
        <w:rPr>
          <w:rFonts w:ascii="Times New Roman" w:hAnsi="Times New Roman"/>
          <w:color w:val="000000"/>
        </w:rPr>
        <w:t xml:space="preserve">změn </w:t>
      </w:r>
      <w:r w:rsidR="004D58EC">
        <w:rPr>
          <w:rFonts w:ascii="Times New Roman" w:hAnsi="Times New Roman"/>
          <w:color w:val="000000"/>
        </w:rPr>
        <w:t>provedených způsobem dle této smlouvy</w:t>
      </w:r>
      <w:r w:rsidRPr="00962D18">
        <w:rPr>
          <w:rFonts w:ascii="Times New Roman" w:hAnsi="Times New Roman"/>
          <w:color w:val="000000"/>
        </w:rPr>
        <w:t>.</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825EF7">
        <w:rPr>
          <w:rFonts w:ascii="Times New Roman" w:hAnsi="Times New Roman"/>
        </w:rPr>
        <w:t>.</w:t>
      </w:r>
    </w:p>
    <w:p w14:paraId="01D90BDD" w14:textId="56B325F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305908F7" w:rsidR="00A733E6" w:rsidRPr="00962D18" w:rsidRDefault="003145CB" w:rsidP="002A6273">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w:t>
      </w:r>
      <w:r w:rsidR="00BE725D" w:rsidRPr="006935D6">
        <w:rPr>
          <w:rFonts w:ascii="Times New Roman" w:hAnsi="Times New Roman"/>
        </w:rPr>
        <w:t xml:space="preserve"> </w:t>
      </w:r>
      <w:r w:rsidRPr="006935D6">
        <w:rPr>
          <w:rFonts w:ascii="Times New Roman" w:hAnsi="Times New Roman"/>
        </w:rPr>
        <w:t>1</w:t>
      </w:r>
      <w:r w:rsidR="005253BD" w:rsidRPr="006935D6">
        <w:rPr>
          <w:rFonts w:ascii="Times New Roman" w:hAnsi="Times New Roman"/>
        </w:rPr>
        <w:t>3</w:t>
      </w:r>
      <w:r w:rsidRPr="006935D6">
        <w:rPr>
          <w:rFonts w:ascii="Times New Roman" w:hAnsi="Times New Roman"/>
        </w:rPr>
        <w:t xml:space="preserve"> 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3"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02731F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w:t>
      </w:r>
      <w:r w:rsidR="00940A7A">
        <w:rPr>
          <w:rFonts w:ascii="Times New Roman" w:hAnsi="Times New Roman"/>
          <w:color w:val="000000"/>
        </w:rPr>
        <w:t xml:space="preserve"> a zábor veřejného prostranství</w:t>
      </w:r>
      <w:r w:rsidRPr="00962D18">
        <w:rPr>
          <w:rFonts w:ascii="Times New Roman" w:hAnsi="Times New Roman"/>
          <w:color w:val="000000"/>
        </w:rPr>
        <w:t>, projednání dočasného dopravního značení vč. organizace dopravy po dobu výstavby a koordinace postupu prací s objednatelem.</w:t>
      </w:r>
    </w:p>
    <w:p w14:paraId="19E7F7B0"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31C99716"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ve smyslu bodu </w:t>
      </w:r>
      <w:r w:rsidR="00633FE0">
        <w:rPr>
          <w:rFonts w:ascii="Times New Roman" w:hAnsi="Times New Roman"/>
          <w:color w:val="000000"/>
        </w:rPr>
        <w:t>5</w:t>
      </w:r>
      <w:r w:rsidRPr="00962D18">
        <w:rPr>
          <w:rFonts w:ascii="Times New Roman" w:hAnsi="Times New Roman"/>
          <w:color w:val="000000"/>
        </w:rPr>
        <w:t>.</w:t>
      </w:r>
      <w:r w:rsidR="007852FA">
        <w:rPr>
          <w:rFonts w:ascii="Times New Roman" w:hAnsi="Times New Roman"/>
          <w:color w:val="000000"/>
        </w:rPr>
        <w:t>1</w:t>
      </w:r>
      <w:r w:rsidR="000245FB">
        <w:rPr>
          <w:rFonts w:ascii="Times New Roman" w:hAnsi="Times New Roman"/>
          <w:color w:val="000000"/>
        </w:rPr>
        <w:t>4</w:t>
      </w:r>
      <w:r w:rsidR="007852FA" w:rsidRPr="00962D18">
        <w:rPr>
          <w:rFonts w:ascii="Times New Roman" w:hAnsi="Times New Roman"/>
          <w:color w:val="000000"/>
        </w:rPr>
        <w:t xml:space="preserve"> </w:t>
      </w:r>
      <w:r w:rsidRPr="00962D18">
        <w:rPr>
          <w:rFonts w:ascii="Times New Roman" w:hAnsi="Times New Roman"/>
          <w:color w:val="000000"/>
        </w:rPr>
        <w:t xml:space="preserve">této smlouvy. </w:t>
      </w:r>
    </w:p>
    <w:p w14:paraId="4D4825A9" w14:textId="77777777" w:rsidR="00633FE0"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5B4D9F28" w:rsidR="003145CB"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3F260BCB" w:rsidR="000879C6" w:rsidRPr="0095615F"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046D375A"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w:t>
      </w:r>
      <w:r w:rsidR="006A6417">
        <w:rPr>
          <w:rFonts w:ascii="Times New Roman" w:hAnsi="Times New Roman"/>
        </w:rPr>
        <w:t>ě</w:t>
      </w:r>
      <w:r w:rsidRPr="006935D6">
        <w:rPr>
          <w:rFonts w:ascii="Times New Roman" w:hAnsi="Times New Roman"/>
        </w:rPr>
        <w:t>-pr</w:t>
      </w:r>
      <w:r w:rsidR="006A6417">
        <w:rPr>
          <w:rFonts w:ascii="Times New Roman" w:hAnsi="Times New Roman"/>
        </w:rPr>
        <w:t>á</w:t>
      </w:r>
      <w:r w:rsidRPr="006935D6">
        <w:rPr>
          <w:rFonts w:ascii="Times New Roman" w:hAnsi="Times New Roman"/>
        </w:rPr>
        <w:t>vn</w:t>
      </w:r>
      <w:r w:rsidR="006A6417">
        <w:rPr>
          <w:rFonts w:ascii="Times New Roman" w:hAnsi="Times New Roman"/>
        </w:rPr>
        <w:t>í</w:t>
      </w:r>
      <w:r w:rsidRPr="006935D6">
        <w:rPr>
          <w:rFonts w:ascii="Times New Roman" w:hAnsi="Times New Roman"/>
        </w:rPr>
        <w:t>ch p</w:t>
      </w:r>
      <w:r w:rsidR="006A6417">
        <w:rPr>
          <w:rFonts w:ascii="Times New Roman" w:hAnsi="Times New Roman"/>
        </w:rPr>
        <w:t>ř</w:t>
      </w:r>
      <w:r w:rsidRPr="006935D6">
        <w:rPr>
          <w:rFonts w:ascii="Times New Roman" w:hAnsi="Times New Roman"/>
        </w:rPr>
        <w:t>edpisů (z</w:t>
      </w:r>
      <w:r w:rsidR="006A6417">
        <w:rPr>
          <w:rFonts w:ascii="Times New Roman" w:hAnsi="Times New Roman"/>
        </w:rPr>
        <w:t>á</w:t>
      </w:r>
      <w:r w:rsidRPr="006935D6">
        <w:rPr>
          <w:rFonts w:ascii="Times New Roman" w:hAnsi="Times New Roman"/>
        </w:rPr>
        <w:t>kon</w:t>
      </w:r>
      <w:r w:rsidR="006A6417">
        <w:rPr>
          <w:rFonts w:ascii="Times New Roman" w:hAnsi="Times New Roman"/>
        </w:rPr>
        <w:t>í</w:t>
      </w:r>
      <w:r w:rsidRPr="006935D6">
        <w:rPr>
          <w:rFonts w:ascii="Times New Roman" w:hAnsi="Times New Roman"/>
        </w:rPr>
        <w:t>k pr</w:t>
      </w:r>
      <w:r w:rsidR="006A6417">
        <w:rPr>
          <w:rFonts w:ascii="Times New Roman" w:hAnsi="Times New Roman"/>
        </w:rPr>
        <w:t>á</w:t>
      </w:r>
      <w:r w:rsidRPr="006935D6">
        <w:rPr>
          <w:rFonts w:ascii="Times New Roman" w:hAnsi="Times New Roman"/>
        </w:rPr>
        <w:t>ce a z</w:t>
      </w:r>
      <w:r w:rsidR="006A6417">
        <w:rPr>
          <w:rFonts w:ascii="Times New Roman" w:hAnsi="Times New Roman"/>
        </w:rPr>
        <w:t>á</w:t>
      </w:r>
      <w:r w:rsidRPr="006935D6">
        <w:rPr>
          <w:rFonts w:ascii="Times New Roman" w:hAnsi="Times New Roman"/>
        </w:rPr>
        <w:t>kon o</w:t>
      </w:r>
      <w:r w:rsidR="006935D6">
        <w:rPr>
          <w:rFonts w:ascii="Times New Roman" w:hAnsi="Times New Roman"/>
        </w:rPr>
        <w:t> </w:t>
      </w:r>
      <w:r w:rsidRPr="006935D6">
        <w:rPr>
          <w:rFonts w:ascii="Times New Roman" w:hAnsi="Times New Roman"/>
        </w:rPr>
        <w:t>zam</w:t>
      </w:r>
      <w:r w:rsidR="006A6417">
        <w:rPr>
          <w:rFonts w:ascii="Times New Roman" w:hAnsi="Times New Roman"/>
        </w:rPr>
        <w:t>ě</w:t>
      </w:r>
      <w:r w:rsidRPr="006935D6">
        <w:rPr>
          <w:rFonts w:ascii="Times New Roman" w:hAnsi="Times New Roman"/>
        </w:rPr>
        <w:t>stnanosti) a z nich vypl</w:t>
      </w:r>
      <w:r w:rsidR="006A6417">
        <w:rPr>
          <w:rFonts w:ascii="Times New Roman" w:hAnsi="Times New Roman"/>
        </w:rPr>
        <w:t>ý</w:t>
      </w:r>
      <w:r w:rsidRPr="006935D6">
        <w:rPr>
          <w:rFonts w:ascii="Times New Roman" w:hAnsi="Times New Roman"/>
        </w:rPr>
        <w:t>vaj</w:t>
      </w:r>
      <w:r w:rsidR="006A6417">
        <w:rPr>
          <w:rFonts w:ascii="Times New Roman" w:hAnsi="Times New Roman"/>
        </w:rPr>
        <w:t>í</w:t>
      </w:r>
      <w:r w:rsidRPr="006935D6">
        <w:rPr>
          <w:rFonts w:ascii="Times New Roman" w:hAnsi="Times New Roman"/>
        </w:rPr>
        <w:t>c</w:t>
      </w:r>
      <w:r w:rsidR="006A6417">
        <w:rPr>
          <w:rFonts w:ascii="Times New Roman" w:hAnsi="Times New Roman"/>
        </w:rPr>
        <w:t>í</w:t>
      </w:r>
      <w:r w:rsidRPr="006935D6">
        <w:rPr>
          <w:rFonts w:ascii="Times New Roman" w:hAnsi="Times New Roman"/>
        </w:rPr>
        <w:t>ch povinností zejm</w:t>
      </w:r>
      <w:r w:rsidR="006A6417">
        <w:rPr>
          <w:rFonts w:ascii="Times New Roman" w:hAnsi="Times New Roman"/>
        </w:rPr>
        <w:t>é</w:t>
      </w:r>
      <w:r w:rsidRPr="006935D6">
        <w:rPr>
          <w:rFonts w:ascii="Times New Roman" w:hAnsi="Times New Roman"/>
        </w:rPr>
        <w:t>na ve vztahu k odm</w:t>
      </w:r>
      <w:r w:rsidR="006A6417">
        <w:rPr>
          <w:rFonts w:ascii="Times New Roman" w:hAnsi="Times New Roman"/>
        </w:rPr>
        <w:t>ěň</w:t>
      </w:r>
      <w:r w:rsidRPr="006935D6">
        <w:rPr>
          <w:rFonts w:ascii="Times New Roman" w:hAnsi="Times New Roman"/>
        </w:rPr>
        <w:t>ov</w:t>
      </w:r>
      <w:r w:rsidR="006A6417">
        <w:rPr>
          <w:rFonts w:ascii="Times New Roman" w:hAnsi="Times New Roman"/>
        </w:rPr>
        <w:t>ání</w:t>
      </w:r>
      <w:r w:rsidRPr="006935D6">
        <w:rPr>
          <w:rFonts w:ascii="Times New Roman" w:hAnsi="Times New Roman"/>
        </w:rPr>
        <w:t xml:space="preserve"> zam</w:t>
      </w:r>
      <w:r w:rsidR="006A6417">
        <w:rPr>
          <w:rFonts w:ascii="Times New Roman" w:hAnsi="Times New Roman"/>
        </w:rPr>
        <w:t>ě</w:t>
      </w:r>
      <w:r w:rsidRPr="006935D6">
        <w:rPr>
          <w:rFonts w:ascii="Times New Roman" w:hAnsi="Times New Roman"/>
        </w:rPr>
        <w:t>stnanc</w:t>
      </w:r>
      <w:r w:rsidR="006A6417">
        <w:rPr>
          <w:rFonts w:ascii="Times New Roman" w:hAnsi="Times New Roman"/>
        </w:rPr>
        <w:t>ů</w:t>
      </w:r>
      <w:r w:rsidRPr="006935D6">
        <w:rPr>
          <w:rFonts w:ascii="Times New Roman" w:hAnsi="Times New Roman"/>
        </w:rPr>
        <w:t xml:space="preserve">, </w:t>
      </w:r>
      <w:r w:rsidR="006A6417">
        <w:rPr>
          <w:rFonts w:ascii="Times New Roman" w:hAnsi="Times New Roman"/>
        </w:rPr>
        <w:t>dodržování délky pracovní</w:t>
      </w:r>
      <w:r w:rsidRPr="006935D6">
        <w:rPr>
          <w:rFonts w:ascii="Times New Roman" w:hAnsi="Times New Roman"/>
        </w:rPr>
        <w:t xml:space="preserve"> doby, </w:t>
      </w:r>
      <w:r w:rsidR="006A6417">
        <w:rPr>
          <w:rFonts w:ascii="Times New Roman" w:hAnsi="Times New Roman"/>
        </w:rPr>
        <w:t>dodržování délky odpočinku</w:t>
      </w:r>
      <w:r w:rsidRPr="006935D6">
        <w:rPr>
          <w:rFonts w:ascii="Times New Roman" w:hAnsi="Times New Roman"/>
        </w:rPr>
        <w:t xml:space="preserve">, </w:t>
      </w:r>
      <w:r w:rsidR="006A6417">
        <w:rPr>
          <w:rFonts w:ascii="Times New Roman" w:hAnsi="Times New Roman"/>
        </w:rPr>
        <w:t>zaměstnávání cizinců</w:t>
      </w:r>
      <w:r w:rsidRPr="006935D6">
        <w:rPr>
          <w:rFonts w:ascii="Times New Roman" w:hAnsi="Times New Roman"/>
        </w:rPr>
        <w:t xml:space="preserve"> a </w:t>
      </w:r>
      <w:r w:rsidR="006A6417">
        <w:rPr>
          <w:rFonts w:ascii="Times New Roman" w:hAnsi="Times New Roman"/>
        </w:rPr>
        <w:t>dodržování podmínek bezpečnosti</w:t>
      </w:r>
      <w:r w:rsidRPr="006935D6">
        <w:rPr>
          <w:rFonts w:ascii="Times New Roman" w:hAnsi="Times New Roman"/>
        </w:rPr>
        <w:t xml:space="preserve"> a ochrany zdrav</w:t>
      </w:r>
      <w:r w:rsidR="006A6417">
        <w:rPr>
          <w:rFonts w:ascii="Times New Roman" w:hAnsi="Times New Roman"/>
        </w:rPr>
        <w:t>í</w:t>
      </w:r>
      <w:r w:rsidRPr="006935D6">
        <w:rPr>
          <w:rFonts w:ascii="Times New Roman" w:hAnsi="Times New Roman"/>
        </w:rPr>
        <w:t xml:space="preserve"> p</w:t>
      </w:r>
      <w:r w:rsidR="006A6417">
        <w:rPr>
          <w:rFonts w:ascii="Times New Roman" w:hAnsi="Times New Roman"/>
        </w:rPr>
        <w:t>ř</w:t>
      </w:r>
      <w:r w:rsidRPr="006935D6">
        <w:rPr>
          <w:rFonts w:ascii="Times New Roman" w:hAnsi="Times New Roman"/>
        </w:rPr>
        <w:t>i pr</w:t>
      </w:r>
      <w:r w:rsidR="006A6417">
        <w:rPr>
          <w:rFonts w:ascii="Times New Roman" w:hAnsi="Times New Roman"/>
        </w:rPr>
        <w:t>á</w:t>
      </w:r>
      <w:r w:rsidRPr="006935D6">
        <w:rPr>
          <w:rFonts w:ascii="Times New Roman" w:hAnsi="Times New Roman"/>
        </w:rPr>
        <w:t>ci, a to pro v</w:t>
      </w:r>
      <w:r w:rsidR="006A6417">
        <w:rPr>
          <w:rFonts w:ascii="Times New Roman" w:hAnsi="Times New Roman"/>
        </w:rPr>
        <w:t>š</w:t>
      </w:r>
      <w:r w:rsidRPr="006935D6">
        <w:rPr>
          <w:rFonts w:ascii="Times New Roman" w:hAnsi="Times New Roman"/>
        </w:rPr>
        <w:t>echny osoby, kter</w:t>
      </w:r>
      <w:r w:rsidR="006A6417">
        <w:rPr>
          <w:rFonts w:ascii="Times New Roman" w:hAnsi="Times New Roman"/>
        </w:rPr>
        <w:t>é</w:t>
      </w:r>
      <w:r w:rsidRPr="006935D6">
        <w:rPr>
          <w:rFonts w:ascii="Times New Roman" w:hAnsi="Times New Roman"/>
        </w:rPr>
        <w:t xml:space="preserve"> se budou na realizaci Díla pod</w:t>
      </w:r>
      <w:r w:rsidR="006A6417">
        <w:rPr>
          <w:rFonts w:ascii="Times New Roman" w:hAnsi="Times New Roman"/>
        </w:rPr>
        <w:t>í</w:t>
      </w:r>
      <w:r w:rsidRPr="006935D6">
        <w:rPr>
          <w:rFonts w:ascii="Times New Roman" w:hAnsi="Times New Roman"/>
        </w:rPr>
        <w:t xml:space="preserve">let; v případě využití poddodavatelů zhotovitel v tomto rozsahu zaváže i své poddodavatele a zajistí, aby i oni takto zavázali své poddodavatele tak, aby byly výše uvedené požadavky splněny ve vztahu ke všem osobám, podílejícím se na </w:t>
      </w:r>
      <w:r w:rsidR="001B1D17">
        <w:rPr>
          <w:rFonts w:ascii="Times New Roman" w:hAnsi="Times New Roman"/>
        </w:rPr>
        <w:t>realizaci</w:t>
      </w:r>
      <w:r w:rsidRPr="006935D6">
        <w:rPr>
          <w:rFonts w:ascii="Times New Roman" w:hAnsi="Times New Roman"/>
        </w:rPr>
        <w:t xml:space="preserve"> Díla,</w:t>
      </w:r>
    </w:p>
    <w:p w14:paraId="498A4AD6" w14:textId="6CF12CBE"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w:t>
      </w:r>
      <w:r w:rsidR="001B1D17">
        <w:rPr>
          <w:rFonts w:ascii="Times New Roman" w:hAnsi="Times New Roman"/>
        </w:rPr>
        <w:t>realizaci</w:t>
      </w:r>
      <w:r w:rsidRPr="006935D6">
        <w:rPr>
          <w:rFonts w:ascii="Times New Roman" w:hAnsi="Times New Roman"/>
        </w:rPr>
        <w:t xml:space="preserve"> Díla,</w:t>
      </w:r>
    </w:p>
    <w:p w14:paraId="320918CC" w14:textId="45476E8B" w:rsidR="00E46B39" w:rsidRDefault="00F57660"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AC7718">
        <w:rPr>
          <w:rFonts w:ascii="Times New Roman" w:hAnsi="Times New Roman"/>
          <w:sz w:val="22"/>
          <w:szCs w:val="22"/>
        </w:rPr>
        <w:t>,</w:t>
      </w:r>
    </w:p>
    <w:p w14:paraId="43FA9FD6" w14:textId="6B11CBE7" w:rsidR="006756BA" w:rsidRPr="006756BA" w:rsidRDefault="00E46B39"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bookmarkStart w:id="11" w:name="_Hlk123906301"/>
      <w:r>
        <w:rPr>
          <w:rFonts w:ascii="Times New Roman" w:hAnsi="Times New Roman"/>
          <w:sz w:val="22"/>
          <w:szCs w:val="22"/>
        </w:rPr>
        <w:t>že nebude využívat k plnění Díla poddodavatele, kteří podléhají mezinárodním sankcím a k tomu, že v případě zjištění takovéto skutečnosti bude o této skutečnosti objednatele bezodkladně informovat</w:t>
      </w:r>
      <w:bookmarkEnd w:id="11"/>
      <w:r w:rsidR="006756BA" w:rsidRPr="006935D6">
        <w:rPr>
          <w:rFonts w:ascii="Times New Roman" w:hAnsi="Times New Roman"/>
          <w:sz w:val="22"/>
          <w:szCs w:val="22"/>
        </w:rPr>
        <w:t xml:space="preserve">. </w:t>
      </w:r>
    </w:p>
    <w:p w14:paraId="61030E2E" w14:textId="75D05D16"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r w:rsidR="006A6417">
        <w:rPr>
          <w:rFonts w:ascii="Times New Roman" w:hAnsi="Times New Roman"/>
          <w:sz w:val="22"/>
          <w:szCs w:val="22"/>
        </w:rPr>
        <w:t>potřeba předložení</w:t>
      </w:r>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r w:rsidR="006A6417">
        <w:rPr>
          <w:rFonts w:ascii="Times New Roman" w:hAnsi="Times New Roman"/>
          <w:sz w:val="22"/>
          <w:szCs w:val="22"/>
        </w:rPr>
        <w:t>předložení</w:t>
      </w:r>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r w:rsidR="006A6417">
        <w:rPr>
          <w:rFonts w:ascii="Times New Roman" w:hAnsi="Times New Roman"/>
          <w:sz w:val="22"/>
          <w:szCs w:val="22"/>
        </w:rPr>
        <w:t>doručení</w:t>
      </w:r>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r w:rsidR="006A6417">
        <w:rPr>
          <w:rFonts w:ascii="Times New Roman" w:hAnsi="Times New Roman"/>
          <w:sz w:val="22"/>
          <w:szCs w:val="22"/>
        </w:rPr>
        <w:t>předchozí věty může být učiněna</w:t>
      </w:r>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558FFAF8" w14:textId="0F6424CB" w:rsidR="008D5CF6" w:rsidRDefault="008D5CF6" w:rsidP="00825EF7">
      <w:pPr>
        <w:pStyle w:val="Text"/>
        <w:tabs>
          <w:tab w:val="clear" w:pos="227"/>
          <w:tab w:val="left" w:pos="709"/>
        </w:tabs>
        <w:snapToGrid w:val="0"/>
        <w:spacing w:before="120" w:line="240" w:lineRule="auto"/>
        <w:ind w:left="709" w:hanging="709"/>
        <w:rPr>
          <w:rFonts w:ascii="Times New Roman" w:hAnsi="Times New Roman"/>
          <w:sz w:val="22"/>
          <w:szCs w:val="22"/>
        </w:rPr>
      </w:pPr>
      <w:proofErr w:type="gramStart"/>
      <w:r>
        <w:rPr>
          <w:rFonts w:ascii="Times New Roman" w:hAnsi="Times New Roman"/>
          <w:sz w:val="22"/>
          <w:szCs w:val="22"/>
        </w:rPr>
        <w:t xml:space="preserve">11.23  </w:t>
      </w:r>
      <w:r>
        <w:rPr>
          <w:rFonts w:ascii="Times New Roman" w:hAnsi="Times New Roman"/>
          <w:sz w:val="22"/>
          <w:szCs w:val="22"/>
        </w:rPr>
        <w:tab/>
      </w:r>
      <w:proofErr w:type="gramEnd"/>
      <w:r w:rsidRPr="005B13B9">
        <w:rPr>
          <w:rFonts w:ascii="Times New Roman" w:hAnsi="Times New Roman"/>
          <w:sz w:val="22"/>
          <w:szCs w:val="22"/>
        </w:rPr>
        <w:t>Zhotovitel se zavazuje koordinovat postup prací se zhotovitelem díla dle paralelně zadávané Smlouvy o</w:t>
      </w:r>
      <w:r w:rsidR="00AC7718">
        <w:rPr>
          <w:rFonts w:ascii="Times New Roman" w:hAnsi="Times New Roman"/>
          <w:sz w:val="22"/>
          <w:szCs w:val="22"/>
        </w:rPr>
        <w:t> </w:t>
      </w:r>
      <w:r w:rsidRPr="005B13B9">
        <w:rPr>
          <w:rFonts w:ascii="Times New Roman" w:hAnsi="Times New Roman"/>
          <w:sz w:val="22"/>
          <w:szCs w:val="22"/>
        </w:rPr>
        <w:t xml:space="preserve">dílo pro Část </w:t>
      </w:r>
      <w:r w:rsidRPr="009273F2">
        <w:rPr>
          <w:rFonts w:ascii="Times New Roman" w:hAnsi="Times New Roman"/>
          <w:sz w:val="22"/>
          <w:szCs w:val="22"/>
        </w:rPr>
        <w:t>2</w:t>
      </w:r>
      <w:r w:rsidRPr="005B13B9">
        <w:rPr>
          <w:rFonts w:ascii="Times New Roman" w:hAnsi="Times New Roman"/>
          <w:sz w:val="22"/>
          <w:szCs w:val="22"/>
        </w:rPr>
        <w:t xml:space="preserve"> veřejné zakázky, zejména se zavazuje zohlednit v rámci jím zpracovávané Realizační dokumentace jakékoli odchylky vyplývající z realizační dokumentace zpracovávané zhotovitelem díla dle Smlouvy o dílo pro Část </w:t>
      </w:r>
      <w:r w:rsidRPr="009273F2">
        <w:rPr>
          <w:rFonts w:ascii="Times New Roman" w:hAnsi="Times New Roman"/>
          <w:sz w:val="22"/>
          <w:szCs w:val="22"/>
        </w:rPr>
        <w:t>2</w:t>
      </w:r>
      <w:r w:rsidRPr="005B13B9">
        <w:rPr>
          <w:rFonts w:ascii="Times New Roman" w:hAnsi="Times New Roman"/>
          <w:sz w:val="22"/>
          <w:szCs w:val="22"/>
        </w:rPr>
        <w:t xml:space="preserve"> veřejné zakázky</w:t>
      </w:r>
      <w:r w:rsidR="0096654E" w:rsidRPr="005B13B9">
        <w:rPr>
          <w:rFonts w:ascii="Times New Roman" w:hAnsi="Times New Roman"/>
          <w:sz w:val="22"/>
          <w:szCs w:val="22"/>
        </w:rPr>
        <w:t xml:space="preserve">. Zhotovitel je dále povinen v dostatečném předstihu informovat zhotovitele díla dle paralelně zadávané Smlouvy o dílo pro Část </w:t>
      </w:r>
      <w:r w:rsidR="0096654E" w:rsidRPr="009273F2">
        <w:rPr>
          <w:rFonts w:ascii="Times New Roman" w:hAnsi="Times New Roman"/>
          <w:sz w:val="22"/>
          <w:szCs w:val="22"/>
        </w:rPr>
        <w:t>2</w:t>
      </w:r>
      <w:r w:rsidR="0096654E" w:rsidRPr="005B13B9">
        <w:rPr>
          <w:rFonts w:ascii="Times New Roman" w:hAnsi="Times New Roman"/>
          <w:sz w:val="22"/>
          <w:szCs w:val="22"/>
        </w:rPr>
        <w:t xml:space="preserve"> veřejné za</w:t>
      </w:r>
      <w:r w:rsidR="0096654E">
        <w:rPr>
          <w:rFonts w:ascii="Times New Roman" w:hAnsi="Times New Roman"/>
          <w:sz w:val="22"/>
          <w:szCs w:val="22"/>
        </w:rPr>
        <w:t xml:space="preserve">kázky o potřebě vykonání prací z jeho strany (zejména uložení </w:t>
      </w:r>
      <w:r w:rsidR="005B13B9">
        <w:rPr>
          <w:rFonts w:ascii="Times New Roman" w:hAnsi="Times New Roman"/>
          <w:sz w:val="22"/>
          <w:szCs w:val="22"/>
        </w:rPr>
        <w:t xml:space="preserve">potrubního vedení a kabelových rozvodů v </w:t>
      </w:r>
      <w:proofErr w:type="spellStart"/>
      <w:r w:rsidR="005B13B9">
        <w:rPr>
          <w:rFonts w:ascii="Times New Roman" w:hAnsi="Times New Roman"/>
          <w:sz w:val="22"/>
          <w:szCs w:val="22"/>
        </w:rPr>
        <w:t>energokanálech</w:t>
      </w:r>
      <w:proofErr w:type="spellEnd"/>
      <w:r w:rsidR="0096654E">
        <w:rPr>
          <w:rFonts w:ascii="Times New Roman" w:hAnsi="Times New Roman"/>
          <w:sz w:val="22"/>
          <w:szCs w:val="22"/>
        </w:rPr>
        <w:t xml:space="preserve">) v určité fázi při procesu realizace Díla dle této smlouvy. </w:t>
      </w:r>
      <w:r>
        <w:rPr>
          <w:rFonts w:ascii="Times New Roman" w:hAnsi="Times New Roman"/>
          <w:sz w:val="22"/>
          <w:szCs w:val="22"/>
        </w:rPr>
        <w:t xml:space="preserve">V případě, že z jakýchkoli důvodů </w:t>
      </w:r>
      <w:r w:rsidR="000978BA">
        <w:rPr>
          <w:rFonts w:ascii="Times New Roman" w:hAnsi="Times New Roman"/>
          <w:sz w:val="22"/>
          <w:szCs w:val="22"/>
        </w:rPr>
        <w:t xml:space="preserve">se budou pracovníci zhotovitele </w:t>
      </w:r>
      <w:r w:rsidR="000978BA">
        <w:rPr>
          <w:rFonts w:ascii="Times New Roman" w:hAnsi="Times New Roman"/>
          <w:sz w:val="22"/>
          <w:szCs w:val="22"/>
        </w:rPr>
        <w:lastRenderedPageBreak/>
        <w:t xml:space="preserve">dle této smlouvy a zhotovitele dle Smlouvy o dílo pro </w:t>
      </w:r>
      <w:r w:rsidR="000978BA" w:rsidRPr="005B13B9">
        <w:rPr>
          <w:rFonts w:ascii="Times New Roman" w:hAnsi="Times New Roman"/>
          <w:sz w:val="22"/>
          <w:szCs w:val="22"/>
        </w:rPr>
        <w:t xml:space="preserve">Část </w:t>
      </w:r>
      <w:r w:rsidR="000978BA" w:rsidRPr="009273F2">
        <w:rPr>
          <w:rFonts w:ascii="Times New Roman" w:hAnsi="Times New Roman"/>
          <w:sz w:val="22"/>
          <w:szCs w:val="22"/>
        </w:rPr>
        <w:t>2</w:t>
      </w:r>
      <w:r w:rsidR="000978BA" w:rsidRPr="005B13B9">
        <w:rPr>
          <w:rFonts w:ascii="Times New Roman" w:hAnsi="Times New Roman"/>
          <w:sz w:val="22"/>
          <w:szCs w:val="22"/>
        </w:rPr>
        <w:t xml:space="preserve"> veřejné</w:t>
      </w:r>
      <w:r w:rsidR="000978BA">
        <w:rPr>
          <w:rFonts w:ascii="Times New Roman" w:hAnsi="Times New Roman"/>
          <w:sz w:val="22"/>
          <w:szCs w:val="22"/>
        </w:rPr>
        <w:t xml:space="preserve"> zakázky pohybovat na jednom pracovišti, bude zhotovitel plnit své povinnosti dle </w:t>
      </w:r>
      <w:proofErr w:type="spellStart"/>
      <w:r w:rsidR="000978BA">
        <w:rPr>
          <w:rFonts w:ascii="Times New Roman" w:hAnsi="Times New Roman"/>
          <w:sz w:val="22"/>
          <w:szCs w:val="22"/>
        </w:rPr>
        <w:t>ust</w:t>
      </w:r>
      <w:proofErr w:type="spellEnd"/>
      <w:r w:rsidR="000978BA">
        <w:rPr>
          <w:rFonts w:ascii="Times New Roman" w:hAnsi="Times New Roman"/>
          <w:sz w:val="22"/>
          <w:szCs w:val="22"/>
        </w:rPr>
        <w:t xml:space="preserve">. §101 odst. 3 a 4 zákoníku práce. </w:t>
      </w:r>
    </w:p>
    <w:p w14:paraId="515CC6EE" w14:textId="77777777" w:rsidR="00E3280C" w:rsidRDefault="00E46B39" w:rsidP="00E3280C">
      <w:pPr>
        <w:pStyle w:val="Text"/>
        <w:tabs>
          <w:tab w:val="clear" w:pos="227"/>
          <w:tab w:val="left" w:pos="709"/>
        </w:tabs>
        <w:snapToGrid w:val="0"/>
        <w:spacing w:before="120" w:line="240" w:lineRule="auto"/>
        <w:ind w:left="709" w:hanging="709"/>
        <w:rPr>
          <w:rFonts w:ascii="Times New Roman" w:hAnsi="Times New Roman"/>
          <w:sz w:val="22"/>
          <w:szCs w:val="22"/>
        </w:rPr>
      </w:pPr>
      <w:r>
        <w:rPr>
          <w:rFonts w:ascii="Times New Roman" w:hAnsi="Times New Roman"/>
          <w:sz w:val="22"/>
          <w:szCs w:val="22"/>
        </w:rPr>
        <w:t xml:space="preserve">11.24 </w:t>
      </w:r>
      <w:r>
        <w:rPr>
          <w:rFonts w:ascii="Times New Roman" w:hAnsi="Times New Roman"/>
          <w:sz w:val="22"/>
          <w:szCs w:val="22"/>
        </w:rPr>
        <w:tab/>
      </w:r>
      <w:bookmarkStart w:id="12" w:name="_Hlk123906322"/>
      <w:r>
        <w:rPr>
          <w:rFonts w:ascii="Times New Roman" w:hAnsi="Times New Roman"/>
          <w:sz w:val="22"/>
          <w:szCs w:val="22"/>
        </w:rPr>
        <w:t>Zhotovitel se zavazuje objednatele bezodkladně informovat v případě, že na jeho osobu či jím poskytované plnění budou dopadat jakékoliv mezinárodní sankce.</w:t>
      </w:r>
      <w:bookmarkEnd w:id="12"/>
    </w:p>
    <w:p w14:paraId="2339BDB5" w14:textId="3937C7D9" w:rsidR="00E3280C" w:rsidRDefault="00E3280C">
      <w:pPr>
        <w:pStyle w:val="Text"/>
        <w:tabs>
          <w:tab w:val="clear" w:pos="227"/>
          <w:tab w:val="left" w:pos="709"/>
        </w:tabs>
        <w:snapToGrid w:val="0"/>
        <w:spacing w:before="120" w:line="240" w:lineRule="auto"/>
        <w:ind w:left="709" w:hanging="709"/>
        <w:rPr>
          <w:rFonts w:ascii="Times New Roman" w:hAnsi="Times New Roman"/>
          <w:sz w:val="22"/>
          <w:szCs w:val="22"/>
        </w:rPr>
      </w:pPr>
      <w:r>
        <w:rPr>
          <w:rFonts w:ascii="Times New Roman" w:hAnsi="Times New Roman"/>
          <w:sz w:val="22"/>
          <w:szCs w:val="22"/>
        </w:rPr>
        <w:t xml:space="preserve">11.25 </w:t>
      </w:r>
      <w:r>
        <w:rPr>
          <w:rFonts w:ascii="Times New Roman" w:hAnsi="Times New Roman"/>
          <w:sz w:val="22"/>
          <w:szCs w:val="22"/>
        </w:rPr>
        <w:tab/>
        <w:t xml:space="preserve">Zhotovitel se zavazuje umístit před zahájením prací na Díle na viditelném v místě provádění Díla </w:t>
      </w:r>
      <w:r w:rsidRPr="007314ED">
        <w:rPr>
          <w:rFonts w:ascii="Times New Roman" w:hAnsi="Times New Roman"/>
          <w:sz w:val="22"/>
          <w:szCs w:val="22"/>
        </w:rPr>
        <w:t>informační tabul</w:t>
      </w:r>
      <w:r>
        <w:rPr>
          <w:rFonts w:ascii="Times New Roman" w:hAnsi="Times New Roman"/>
          <w:sz w:val="22"/>
          <w:szCs w:val="22"/>
        </w:rPr>
        <w:t>i</w:t>
      </w:r>
      <w:r w:rsidRPr="007314ED">
        <w:rPr>
          <w:rFonts w:ascii="Times New Roman" w:hAnsi="Times New Roman"/>
          <w:sz w:val="22"/>
          <w:szCs w:val="22"/>
        </w:rPr>
        <w:t xml:space="preserve"> s uvedením názvu stavby, zhotovitele a </w:t>
      </w:r>
      <w:r>
        <w:rPr>
          <w:rFonts w:ascii="Times New Roman" w:hAnsi="Times New Roman"/>
          <w:sz w:val="22"/>
          <w:szCs w:val="22"/>
        </w:rPr>
        <w:t>objednatele (investora)</w:t>
      </w:r>
      <w:r w:rsidRPr="007314ED">
        <w:rPr>
          <w:rFonts w:ascii="Times New Roman" w:hAnsi="Times New Roman"/>
          <w:sz w:val="22"/>
          <w:szCs w:val="22"/>
        </w:rPr>
        <w:t>, včetně zodpovědných osob a termínu realizace a umístění štítku o povolení stavby včetně potvrzeného formuláře ohlášení stavby na Oblastní inspektorát práce pro Moravskoslezský kraj</w:t>
      </w:r>
      <w:r>
        <w:rPr>
          <w:rFonts w:ascii="Times New Roman" w:hAnsi="Times New Roman"/>
          <w:sz w:val="22"/>
          <w:szCs w:val="22"/>
        </w:rPr>
        <w:t>.</w:t>
      </w:r>
    </w:p>
    <w:p w14:paraId="2EA30433" w14:textId="1543139C" w:rsidR="00773468" w:rsidRDefault="00F352BF" w:rsidP="000902E6">
      <w:pPr>
        <w:pStyle w:val="Text"/>
        <w:tabs>
          <w:tab w:val="clear" w:pos="227"/>
          <w:tab w:val="left" w:pos="709"/>
        </w:tabs>
        <w:spacing w:before="90" w:line="240" w:lineRule="auto"/>
        <w:rPr>
          <w:rFonts w:ascii="Times New Roman" w:hAnsi="Times New Roman"/>
          <w:color w:val="auto"/>
          <w:sz w:val="22"/>
          <w:szCs w:val="22"/>
        </w:rPr>
      </w:pPr>
      <w:r>
        <w:rPr>
          <w:rFonts w:ascii="Times New Roman" w:hAnsi="Times New Roman"/>
          <w:color w:val="auto"/>
          <w:sz w:val="22"/>
          <w:szCs w:val="22"/>
        </w:rPr>
        <w:t xml:space="preserve"> </w:t>
      </w:r>
    </w:p>
    <w:p w14:paraId="06946578" w14:textId="77777777" w:rsidR="00244383" w:rsidRPr="00250C4B" w:rsidRDefault="00244383"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045DB064" w:rsidR="00244383" w:rsidRPr="00BB2D75"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Objednatel je oprávněn od </w:t>
      </w:r>
      <w:r w:rsidR="00746DA3">
        <w:rPr>
          <w:rFonts w:ascii="Times New Roman" w:hAnsi="Times New Roman"/>
          <w:sz w:val="22"/>
          <w:szCs w:val="22"/>
        </w:rPr>
        <w:t xml:space="preserve">této </w:t>
      </w:r>
      <w:r w:rsidRPr="00250C4B">
        <w:rPr>
          <w:rFonts w:ascii="Times New Roman" w:hAnsi="Times New Roman"/>
          <w:sz w:val="22"/>
          <w:szCs w:val="22"/>
        </w:rPr>
        <w:t>smlouvy odstoupit v případě stanovených v</w:t>
      </w:r>
      <w:r w:rsidR="009C7C2A">
        <w:rPr>
          <w:rFonts w:ascii="Times New Roman" w:hAnsi="Times New Roman"/>
          <w:sz w:val="22"/>
          <w:szCs w:val="22"/>
        </w:rPr>
        <w:t>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r w:rsidR="00BB2D75">
        <w:rPr>
          <w:rFonts w:ascii="Times New Roman" w:hAnsi="Times New Roman"/>
          <w:sz w:val="22"/>
          <w:szCs w:val="22"/>
        </w:rPr>
        <w:t xml:space="preserve"> </w:t>
      </w:r>
      <w:r w:rsidR="00BB2D75" w:rsidRPr="00BB2D75">
        <w:rPr>
          <w:rFonts w:ascii="Times New Roman" w:hAnsi="Times New Roman"/>
          <w:sz w:val="22"/>
          <w:szCs w:val="22"/>
        </w:rPr>
        <w:t>Objednatel je dále oprávněn odstoupit od této smlouvy v případě z</w:t>
      </w:r>
      <w:r w:rsidR="00BB2D75" w:rsidRPr="00A4743C">
        <w:rPr>
          <w:rFonts w:ascii="Times New Roman" w:hAnsi="Times New Roman"/>
          <w:bCs/>
          <w:sz w:val="22"/>
          <w:szCs w:val="22"/>
        </w:rPr>
        <w:t>ániku Smlouvy pro dílo pro Část 2 veřejné zakázky.</w:t>
      </w:r>
    </w:p>
    <w:p w14:paraId="44D72D8A" w14:textId="1337E79E" w:rsidR="00D21D2D" w:rsidRPr="002221E0" w:rsidRDefault="00D21D2D" w:rsidP="002A6273">
      <w:pPr>
        <w:pStyle w:val="Text"/>
        <w:numPr>
          <w:ilvl w:val="1"/>
          <w:numId w:val="2"/>
        </w:numPr>
        <w:tabs>
          <w:tab w:val="clear" w:pos="227"/>
          <w:tab w:val="left" w:pos="709"/>
        </w:tabs>
        <w:spacing w:before="90" w:line="240" w:lineRule="auto"/>
        <w:ind w:left="709" w:hanging="709"/>
        <w:rPr>
          <w:rFonts w:ascii="Times New Roman" w:hAnsi="Times New Roman"/>
        </w:rPr>
      </w:pPr>
      <w:r>
        <w:rPr>
          <w:rFonts w:ascii="Times New Roman" w:hAnsi="Times New Roman"/>
          <w:sz w:val="22"/>
          <w:szCs w:val="22"/>
        </w:rPr>
        <w:t>S</w:t>
      </w:r>
      <w:r w:rsidR="00CE0975" w:rsidRPr="000902E6">
        <w:rPr>
          <w:rFonts w:ascii="Times New Roman" w:hAnsi="Times New Roman"/>
          <w:sz w:val="22"/>
          <w:szCs w:val="22"/>
        </w:rPr>
        <w:t xml:space="preserve">mluvní strany </w:t>
      </w:r>
      <w:r>
        <w:rPr>
          <w:rFonts w:ascii="Times New Roman" w:hAnsi="Times New Roman"/>
          <w:sz w:val="22"/>
          <w:szCs w:val="22"/>
        </w:rPr>
        <w:t xml:space="preserve">jsou </w:t>
      </w:r>
      <w:r w:rsidR="00CE0975" w:rsidRPr="000902E6">
        <w:rPr>
          <w:rFonts w:ascii="Times New Roman" w:hAnsi="Times New Roman"/>
          <w:sz w:val="22"/>
          <w:szCs w:val="22"/>
        </w:rPr>
        <w:t>oprávněny odstoupit od této smlouvy, vedle zákonných důvodů</w:t>
      </w:r>
      <w:r w:rsidR="008B391F">
        <w:rPr>
          <w:rFonts w:ascii="Times New Roman" w:hAnsi="Times New Roman"/>
          <w:sz w:val="22"/>
          <w:szCs w:val="22"/>
        </w:rPr>
        <w:t xml:space="preserve"> dle obecně závazných právních předpisů</w:t>
      </w:r>
      <w:r w:rsidR="00275710">
        <w:rPr>
          <w:rFonts w:ascii="Times New Roman" w:hAnsi="Times New Roman"/>
          <w:sz w:val="22"/>
          <w:szCs w:val="22"/>
        </w:rPr>
        <w:t>,</w:t>
      </w:r>
      <w:r w:rsidR="00CE0975" w:rsidRPr="000902E6">
        <w:rPr>
          <w:rFonts w:ascii="Times New Roman" w:hAnsi="Times New Roman"/>
          <w:sz w:val="22"/>
          <w:szCs w:val="22"/>
        </w:rPr>
        <w:t xml:space="preserve"> také </w:t>
      </w:r>
      <w:bookmarkStart w:id="13" w:name="_Hlk123906451"/>
      <w:r>
        <w:rPr>
          <w:rFonts w:ascii="Times New Roman" w:hAnsi="Times New Roman"/>
          <w:sz w:val="22"/>
          <w:szCs w:val="22"/>
        </w:rPr>
        <w:t>z těchto důvodů:</w:t>
      </w:r>
      <w:bookmarkEnd w:id="13"/>
    </w:p>
    <w:p w14:paraId="7DE58D46" w14:textId="5B7E925A" w:rsidR="00CE0975" w:rsidRPr="000902E6" w:rsidRDefault="00CE0975" w:rsidP="00825EF7">
      <w:pPr>
        <w:numPr>
          <w:ilvl w:val="0"/>
          <w:numId w:val="13"/>
        </w:numPr>
        <w:shd w:val="clear" w:color="auto" w:fill="FFFFFF"/>
        <w:snapToGrid w:val="0"/>
        <w:spacing w:before="120"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6E4EA130" w14:textId="02B91D8B" w:rsidR="00D21D2D"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AC7718">
        <w:rPr>
          <w:rFonts w:ascii="Times New Roman" w:hAnsi="Times New Roman"/>
          <w:sz w:val="22"/>
          <w:szCs w:val="22"/>
        </w:rPr>
        <w:t>,</w:t>
      </w:r>
    </w:p>
    <w:p w14:paraId="6A69AAA4" w14:textId="08D5BE09" w:rsidR="00CE0975" w:rsidRPr="000902E6" w:rsidRDefault="00D21D2D" w:rsidP="00296D17">
      <w:pPr>
        <w:numPr>
          <w:ilvl w:val="0"/>
          <w:numId w:val="13"/>
        </w:numPr>
        <w:shd w:val="clear" w:color="auto" w:fill="FFFFFF"/>
        <w:spacing w:after="120" w:line="240" w:lineRule="auto"/>
        <w:ind w:left="1134" w:hanging="425"/>
        <w:jc w:val="both"/>
        <w:rPr>
          <w:rFonts w:ascii="Times New Roman" w:hAnsi="Times New Roman"/>
          <w:sz w:val="22"/>
          <w:szCs w:val="22"/>
        </w:rPr>
      </w:pPr>
      <w:bookmarkStart w:id="14" w:name="_Hlk123906472"/>
      <w:r>
        <w:rPr>
          <w:rFonts w:ascii="Times New Roman" w:hAnsi="Times New Roman"/>
          <w:sz w:val="22"/>
          <w:szCs w:val="22"/>
        </w:rPr>
        <w:t>porušení jakékoliv další povinnosti dle této smlouvy, za předpokladu, že toto porušení nebude odstraněno ani v dodatečně poskytnuté lhůtě 15 dnů od doručení výzvy k nápravě</w:t>
      </w:r>
      <w:bookmarkEnd w:id="14"/>
      <w:r w:rsidR="00CE0975" w:rsidRPr="000902E6">
        <w:rPr>
          <w:rFonts w:ascii="Times New Roman" w:hAnsi="Times New Roman"/>
          <w:sz w:val="22"/>
          <w:szCs w:val="22"/>
        </w:rPr>
        <w:t>.</w:t>
      </w:r>
    </w:p>
    <w:p w14:paraId="3E401ED8" w14:textId="6331D6F4" w:rsidR="00B835A4" w:rsidRPr="00F70438" w:rsidRDefault="00F70438"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Smluvní strany</w:t>
      </w:r>
      <w:r w:rsidR="006002CF" w:rsidRPr="00F70438">
        <w:rPr>
          <w:rFonts w:ascii="Times New Roman" w:hAnsi="Times New Roman"/>
          <w:color w:val="000000"/>
        </w:rPr>
        <w:t xml:space="preserve"> j</w:t>
      </w:r>
      <w:r>
        <w:rPr>
          <w:rFonts w:ascii="Times New Roman" w:hAnsi="Times New Roman"/>
          <w:color w:val="000000"/>
        </w:rPr>
        <w:t>sou</w:t>
      </w:r>
      <w:r w:rsidR="006002CF" w:rsidRPr="00F70438">
        <w:rPr>
          <w:rFonts w:ascii="Times New Roman" w:hAnsi="Times New Roman"/>
          <w:color w:val="000000"/>
        </w:rPr>
        <w:t xml:space="preserve"> dále oprávněn</w:t>
      </w:r>
      <w:r>
        <w:rPr>
          <w:rFonts w:ascii="Times New Roman" w:hAnsi="Times New Roman"/>
          <w:color w:val="000000"/>
        </w:rPr>
        <w:t>y</w:t>
      </w:r>
      <w:r w:rsidR="006002CF" w:rsidRPr="00F70438">
        <w:rPr>
          <w:rFonts w:ascii="Times New Roman" w:hAnsi="Times New Roman"/>
          <w:color w:val="000000"/>
        </w:rPr>
        <w:t xml:space="preserve"> odstoupit od této smlouvy </w:t>
      </w:r>
      <w:r w:rsidR="00B835A4" w:rsidRPr="00F70438">
        <w:rPr>
          <w:rFonts w:ascii="Times New Roman" w:hAnsi="Times New Roman"/>
          <w:color w:val="000000"/>
        </w:rPr>
        <w:t xml:space="preserve">v případě, že proti </w:t>
      </w:r>
      <w:r>
        <w:rPr>
          <w:rFonts w:ascii="Times New Roman" w:hAnsi="Times New Roman"/>
          <w:color w:val="000000"/>
        </w:rPr>
        <w:t>druhé smluvní straně</w:t>
      </w:r>
      <w:r w:rsidR="00B835A4" w:rsidRPr="00F70438">
        <w:rPr>
          <w:rFonts w:ascii="Times New Roman" w:hAnsi="Times New Roman"/>
          <w:color w:val="000000"/>
        </w:rPr>
        <w:t xml:space="preserve"> bude zahájeno insolvenční řízení, avšak pouze za podmínky, že insolvenční návrh nebude v zákonné lhůtě odmítnut pro zjevnou bezdůvodnost.</w:t>
      </w:r>
      <w:r w:rsidR="00032E70">
        <w:rPr>
          <w:rFonts w:ascii="Times New Roman" w:hAnsi="Times New Roman"/>
          <w:color w:val="000000"/>
        </w:rPr>
        <w:t xml:space="preserve"> </w:t>
      </w:r>
    </w:p>
    <w:p w14:paraId="6125534F" w14:textId="482B3FEC" w:rsidR="000879C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19581E96" w:rsidR="00CE0975" w:rsidRPr="000902E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r w:rsidR="00FE0A2E">
        <w:rPr>
          <w:rFonts w:ascii="Times New Roman" w:hAnsi="Times New Roman"/>
          <w:color w:val="000000"/>
        </w:rPr>
        <w:t xml:space="preserve"> ze strany objednatele</w:t>
      </w:r>
      <w:r w:rsidR="00CE0975" w:rsidRPr="000902E6">
        <w:rPr>
          <w:rFonts w:ascii="Times New Roman" w:hAnsi="Times New Roman"/>
          <w:color w:val="000000"/>
        </w:rPr>
        <w:t>:</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09A99E34"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w:t>
      </w:r>
      <w:r w:rsidR="00FE0A2E">
        <w:rPr>
          <w:rFonts w:ascii="Times New Roman" w:hAnsi="Times New Roman"/>
          <w:color w:val="000000"/>
        </w:rPr>
        <w:t xml:space="preserve"> ze strany objednatele</w:t>
      </w:r>
      <w:r w:rsidR="00CE0975" w:rsidRPr="000902E6">
        <w:rPr>
          <w:rFonts w:ascii="Times New Roman" w:hAnsi="Times New Roman"/>
          <w:color w:val="000000"/>
        </w:rPr>
        <w:t xml:space="preserve"> nerealizoval). Tam, kde nebude zřejmá výše smluvní ceny, bude cena určena dle cen uvedených v </w:t>
      </w:r>
      <w:r w:rsidR="001B1D17">
        <w:rPr>
          <w:rFonts w:ascii="Times New Roman" w:hAnsi="Times New Roman"/>
          <w:color w:val="000000"/>
        </w:rPr>
        <w:t>P</w:t>
      </w:r>
      <w:r w:rsidR="00CE0975" w:rsidRPr="000902E6">
        <w:rPr>
          <w:rFonts w:ascii="Times New Roman" w:hAnsi="Times New Roman"/>
          <w:color w:val="000000"/>
        </w:rPr>
        <w:t xml:space="preserve">oložkovém rozpočtu a pokud </w:t>
      </w:r>
      <w:r w:rsidR="001B1D17">
        <w:rPr>
          <w:rFonts w:ascii="Times New Roman" w:hAnsi="Times New Roman"/>
          <w:color w:val="000000"/>
        </w:rPr>
        <w:t>P</w:t>
      </w:r>
      <w:r w:rsidR="00CE0975" w:rsidRPr="000902E6">
        <w:rPr>
          <w:rFonts w:ascii="Times New Roman" w:hAnsi="Times New Roman"/>
          <w:color w:val="000000"/>
        </w:rPr>
        <w:t>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40E5008F" w14:textId="182DD5DE" w:rsidR="00FE0A2E" w:rsidRPr="000902E6" w:rsidRDefault="00FE0A2E" w:rsidP="00FE0A2E">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Pr="000902E6">
        <w:rPr>
          <w:rFonts w:ascii="Times New Roman" w:hAnsi="Times New Roman"/>
          <w:color w:val="000000"/>
        </w:rPr>
        <w:t>případě odstoupení od smlouvy</w:t>
      </w:r>
      <w:r>
        <w:rPr>
          <w:rFonts w:ascii="Times New Roman" w:hAnsi="Times New Roman"/>
          <w:color w:val="000000"/>
        </w:rPr>
        <w:t xml:space="preserve"> ze strany zhotovitele</w:t>
      </w:r>
      <w:r w:rsidRPr="000902E6">
        <w:rPr>
          <w:rFonts w:ascii="Times New Roman" w:hAnsi="Times New Roman"/>
          <w:color w:val="000000"/>
        </w:rPr>
        <w:t>:</w:t>
      </w:r>
    </w:p>
    <w:p w14:paraId="2C53531B" w14:textId="584156E6" w:rsidR="00FE0A2E" w:rsidRPr="000902E6" w:rsidRDefault="00FE0A2E" w:rsidP="00825EF7">
      <w:pPr>
        <w:pStyle w:val="Odstavecseseznamem"/>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lastRenderedPageBreak/>
        <w:t>z</w:t>
      </w:r>
      <w:r w:rsidRPr="000902E6">
        <w:rPr>
          <w:rFonts w:ascii="Times New Roman" w:hAnsi="Times New Roman"/>
          <w:color w:val="000000"/>
        </w:rPr>
        <w:t>hotovitel neprodleně zastaví práce na provádění Díla,</w:t>
      </w:r>
    </w:p>
    <w:p w14:paraId="05356308" w14:textId="3B2C0C87" w:rsidR="00FE0A2E" w:rsidRDefault="00FE0A2E" w:rsidP="00825EF7">
      <w:pPr>
        <w:pStyle w:val="Odstavecseseznamem"/>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Pr="000902E6">
        <w:rPr>
          <w:rFonts w:ascii="Times New Roman" w:hAnsi="Times New Roman"/>
          <w:color w:val="000000"/>
        </w:rPr>
        <w:t>hotovitel neprodleně, nejpozději však do 10 dnů</w:t>
      </w:r>
      <w:r>
        <w:rPr>
          <w:rFonts w:ascii="Times New Roman" w:hAnsi="Times New Roman"/>
          <w:color w:val="000000"/>
        </w:rPr>
        <w:t>,</w:t>
      </w:r>
      <w:r w:rsidRPr="000902E6">
        <w:rPr>
          <w:rFonts w:ascii="Times New Roman" w:hAnsi="Times New Roman"/>
          <w:color w:val="000000"/>
        </w:rPr>
        <w:t xml:space="preserve"> předá </w:t>
      </w:r>
      <w:r>
        <w:rPr>
          <w:rFonts w:ascii="Times New Roman" w:hAnsi="Times New Roman"/>
          <w:color w:val="000000"/>
        </w:rPr>
        <w:t>o</w:t>
      </w:r>
      <w:r w:rsidRPr="000902E6">
        <w:rPr>
          <w:rFonts w:ascii="Times New Roman" w:hAnsi="Times New Roman"/>
          <w:color w:val="000000"/>
        </w:rPr>
        <w:t xml:space="preserve">bjednateli rozpracované a doposud nepředané plnění realizované do data odstoupení (včetně související dokumentace) a postoupí </w:t>
      </w:r>
      <w:r>
        <w:rPr>
          <w:rFonts w:ascii="Times New Roman" w:hAnsi="Times New Roman"/>
          <w:color w:val="000000"/>
        </w:rPr>
        <w:t>o</w:t>
      </w:r>
      <w:r w:rsidRPr="000902E6">
        <w:rPr>
          <w:rFonts w:ascii="Times New Roman" w:hAnsi="Times New Roman"/>
          <w:color w:val="000000"/>
        </w:rPr>
        <w:t>bjednateli veškerá práva a právní nároky k takovémuto plnění (</w:t>
      </w:r>
      <w:r>
        <w:rPr>
          <w:rFonts w:ascii="Times New Roman" w:hAnsi="Times New Roman"/>
          <w:color w:val="000000"/>
        </w:rPr>
        <w:t>o</w:t>
      </w:r>
      <w:r w:rsidRPr="000902E6">
        <w:rPr>
          <w:rFonts w:ascii="Times New Roman" w:hAnsi="Times New Roman"/>
          <w:color w:val="000000"/>
        </w:rPr>
        <w:t xml:space="preserve">bjednatel </w:t>
      </w:r>
      <w:r>
        <w:rPr>
          <w:rFonts w:ascii="Times New Roman" w:hAnsi="Times New Roman"/>
          <w:color w:val="000000"/>
        </w:rPr>
        <w:t>není v tomto případě</w:t>
      </w:r>
      <w:r w:rsidRPr="000902E6">
        <w:rPr>
          <w:rFonts w:ascii="Times New Roman" w:hAnsi="Times New Roman"/>
          <w:color w:val="000000"/>
        </w:rPr>
        <w:t xml:space="preserve"> oprávněn odmítnout převzetí materiálu, který je určen pro provedení Díla, avšak nebyl doposud nainstalován či namontován)</w:t>
      </w:r>
      <w:r w:rsidR="00917697">
        <w:rPr>
          <w:rFonts w:ascii="Times New Roman" w:hAnsi="Times New Roman"/>
          <w:color w:val="000000"/>
        </w:rPr>
        <w:t xml:space="preserve"> a vyúčtuje objednateli příslušnou část smluvní ceny Díla.</w:t>
      </w:r>
    </w:p>
    <w:p w14:paraId="7D8F91C9" w14:textId="6B8608F4"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77777777"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rPr>
        <w:t>89/2012</w:t>
      </w:r>
      <w:r w:rsidRPr="00250C4B">
        <w:rPr>
          <w:rFonts w:ascii="Times New Roman" w:hAnsi="Times New Roman"/>
          <w:sz w:val="22"/>
          <w:szCs w:val="22"/>
        </w:rPr>
        <w:t xml:space="preserve"> Sb.</w:t>
      </w:r>
      <w:r w:rsidR="00E36F72">
        <w:rPr>
          <w:rFonts w:ascii="Times New Roman" w:hAnsi="Times New Roman"/>
          <w:sz w:val="22"/>
          <w:szCs w:val="22"/>
        </w:rPr>
        <w:t>,</w:t>
      </w:r>
      <w:r w:rsidRPr="00250C4B">
        <w:rPr>
          <w:rFonts w:ascii="Times New Roman" w:hAnsi="Times New Roman"/>
          <w:sz w:val="22"/>
          <w:szCs w:val="22"/>
        </w:rPr>
        <w:t xml:space="preserve"> </w:t>
      </w:r>
      <w:r>
        <w:rPr>
          <w:rFonts w:ascii="Times New Roman" w:hAnsi="Times New Roman"/>
          <w:sz w:val="22"/>
          <w:szCs w:val="22"/>
        </w:rPr>
        <w:t>občanský</w:t>
      </w:r>
      <w:r w:rsidRPr="00250C4B">
        <w:rPr>
          <w:rFonts w:ascii="Times New Roman" w:hAnsi="Times New Roman"/>
          <w:sz w:val="22"/>
          <w:szCs w:val="22"/>
        </w:rPr>
        <w:t xml:space="preserve"> zákoník</w:t>
      </w:r>
      <w:r w:rsidR="00E36F72">
        <w:rPr>
          <w:rFonts w:ascii="Times New Roman" w:hAnsi="Times New Roman"/>
          <w:sz w:val="22"/>
          <w:szCs w:val="22"/>
        </w:rPr>
        <w:t>,</w:t>
      </w:r>
      <w:r w:rsidRPr="00250C4B">
        <w:rPr>
          <w:rFonts w:ascii="Times New Roman" w:hAnsi="Times New Roman"/>
          <w:sz w:val="22"/>
          <w:szCs w:val="22"/>
        </w:rPr>
        <w:t xml:space="preserve"> v platném znění.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372B9092" w14:textId="3EE4E2B5" w:rsidR="006935D6" w:rsidRDefault="006935D6" w:rsidP="00AB2DFB">
      <w:pPr>
        <w:pStyle w:val="Text"/>
        <w:spacing w:line="240" w:lineRule="auto"/>
        <w:ind w:left="567" w:hanging="567"/>
        <w:rPr>
          <w:rFonts w:ascii="Times New Roman" w:hAnsi="Times New Roman"/>
          <w:sz w:val="22"/>
          <w:szCs w:val="22"/>
        </w:rPr>
      </w:pPr>
    </w:p>
    <w:p w14:paraId="6DDA0CD9" w14:textId="77777777" w:rsidR="00773468" w:rsidRDefault="00773468"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0BD34A01" w:rsidR="00A733E6" w:rsidRPr="00353C0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53C07">
        <w:rPr>
          <w:rFonts w:asciiTheme="majorBidi" w:hAnsiTheme="majorBidi" w:cstheme="majorBidi"/>
          <w:color w:val="000000"/>
        </w:rPr>
        <w:t>minimálně</w:t>
      </w:r>
      <w:r w:rsidRPr="00353C07">
        <w:rPr>
          <w:rFonts w:asciiTheme="majorBidi" w:hAnsiTheme="majorBidi" w:cstheme="majorBidi"/>
          <w:color w:val="000000"/>
        </w:rPr>
        <w:t xml:space="preserve"> </w:t>
      </w:r>
      <w:r w:rsidR="00D16798">
        <w:rPr>
          <w:rFonts w:asciiTheme="majorBidi" w:hAnsiTheme="majorBidi" w:cstheme="majorBidi"/>
        </w:rPr>
        <w:t>do 10 let</w:t>
      </w:r>
      <w:r w:rsidR="00D214CB" w:rsidRPr="00353C07">
        <w:rPr>
          <w:rFonts w:asciiTheme="majorBidi" w:hAnsiTheme="majorBidi" w:cstheme="majorBidi"/>
        </w:rPr>
        <w:t xml:space="preserve"> od </w:t>
      </w:r>
      <w:r w:rsidR="00E871AF" w:rsidRPr="00353C07">
        <w:rPr>
          <w:rFonts w:asciiTheme="majorBidi" w:hAnsiTheme="majorBidi" w:cstheme="majorBidi"/>
        </w:rPr>
        <w:t>finančního ukončení projektu</w:t>
      </w:r>
      <w:r w:rsidR="00DA24B7" w:rsidRPr="00353C07">
        <w:rPr>
          <w:rFonts w:asciiTheme="majorBidi" w:hAnsiTheme="majorBidi" w:cstheme="majorBidi"/>
        </w:rPr>
        <w:t xml:space="preserve"> (o těchto termínech bude objednatel zhotovitele informovat)</w:t>
      </w:r>
      <w:r w:rsidR="00D214CB" w:rsidRPr="00353C07">
        <w:rPr>
          <w:rFonts w:asciiTheme="majorBidi" w:hAnsiTheme="majorBidi" w:cstheme="majorBidi"/>
        </w:rPr>
        <w:t>.</w:t>
      </w:r>
      <w:r w:rsidR="005F2AE4" w:rsidRPr="00353C07" w:rsidDel="005F2AE4">
        <w:rPr>
          <w:rFonts w:asciiTheme="majorBidi" w:hAnsiTheme="majorBidi" w:cstheme="majorBidi"/>
          <w:color w:val="000000"/>
        </w:rPr>
        <w:t xml:space="preserve"> </w:t>
      </w:r>
      <w:r w:rsidRPr="00353C07">
        <w:rPr>
          <w:rFonts w:asciiTheme="majorBidi" w:hAnsiTheme="majorBidi" w:cstheme="majorBidi"/>
          <w:color w:val="000000"/>
        </w:rPr>
        <w:t xml:space="preserve"> </w:t>
      </w:r>
    </w:p>
    <w:p w14:paraId="2630C558" w14:textId="3B5E7FE4" w:rsidR="00A733E6" w:rsidRPr="00296D17" w:rsidRDefault="00A733E6" w:rsidP="00D16798">
      <w:pPr>
        <w:pStyle w:val="Odstavecseseznamem"/>
        <w:numPr>
          <w:ilvl w:val="1"/>
          <w:numId w:val="2"/>
        </w:numPr>
        <w:spacing w:before="90"/>
        <w:ind w:right="21" w:hanging="644"/>
        <w:jc w:val="both"/>
        <w:rPr>
          <w:rFonts w:asciiTheme="majorBidi" w:hAnsiTheme="majorBidi" w:cstheme="majorBidi"/>
          <w:color w:val="000000"/>
        </w:rPr>
      </w:pPr>
      <w:r w:rsidRPr="00353C07">
        <w:rPr>
          <w:rFonts w:asciiTheme="majorBidi" w:hAnsiTheme="majorBidi" w:cstheme="majorBidi"/>
          <w:color w:val="000000"/>
        </w:rPr>
        <w:t>Zhotovitel je povinen</w:t>
      </w:r>
      <w:r w:rsidR="00DA24B7" w:rsidRPr="00353C07">
        <w:rPr>
          <w:rFonts w:asciiTheme="majorBidi" w:hAnsiTheme="majorBidi" w:cstheme="majorBidi"/>
          <w:color w:val="000000"/>
        </w:rPr>
        <w:t xml:space="preserve"> </w:t>
      </w:r>
      <w:r w:rsidRPr="00353C07">
        <w:rPr>
          <w:rFonts w:asciiTheme="majorBidi" w:hAnsiTheme="majorBidi" w:cstheme="majorBidi"/>
          <w:color w:val="000000"/>
        </w:rPr>
        <w:t xml:space="preserve">minimálně </w:t>
      </w:r>
      <w:r w:rsidR="00D16798">
        <w:rPr>
          <w:rFonts w:asciiTheme="majorBidi" w:hAnsiTheme="majorBidi" w:cstheme="majorBidi"/>
        </w:rPr>
        <w:t xml:space="preserve">do 10 let </w:t>
      </w:r>
      <w:r w:rsidR="005F2AE4" w:rsidRPr="00353C07">
        <w:rPr>
          <w:rFonts w:asciiTheme="majorBidi" w:hAnsiTheme="majorBidi" w:cstheme="majorBidi"/>
        </w:rPr>
        <w:t xml:space="preserve"> </w:t>
      </w:r>
      <w:r w:rsidR="00E871AF" w:rsidRPr="00353C07">
        <w:rPr>
          <w:rFonts w:asciiTheme="majorBidi" w:hAnsiTheme="majorBidi" w:cstheme="majorBidi"/>
        </w:rPr>
        <w:t>od finančního ukončení projektu</w:t>
      </w:r>
      <w:r w:rsidR="00DA24B7" w:rsidRPr="00353C07">
        <w:rPr>
          <w:rFonts w:asciiTheme="majorBidi" w:hAnsiTheme="majorBidi" w:cstheme="majorBidi"/>
        </w:rPr>
        <w:t xml:space="preserve"> (o těchto termínech bude</w:t>
      </w:r>
      <w:r w:rsidR="00DA24B7" w:rsidRPr="00F010F2">
        <w:rPr>
          <w:rFonts w:asciiTheme="majorBidi" w:hAnsiTheme="majorBidi" w:cstheme="majorBidi"/>
        </w:rPr>
        <w:t xml:space="preserv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r w:rsidR="00D16798" w:rsidRPr="00D16798">
        <w:t xml:space="preserve"> </w:t>
      </w:r>
    </w:p>
    <w:p w14:paraId="368D9D61" w14:textId="16E1A724" w:rsidR="001D73AE" w:rsidRPr="00296D17" w:rsidRDefault="00633FE0" w:rsidP="00C76353">
      <w:pPr>
        <w:pStyle w:val="Odstavecseseznamem"/>
        <w:spacing w:before="90"/>
        <w:ind w:left="709" w:right="21" w:hanging="709"/>
        <w:jc w:val="both"/>
        <w:rPr>
          <w:rFonts w:asciiTheme="majorBidi" w:hAnsiTheme="majorBidi" w:cstheme="majorBidi"/>
        </w:rPr>
      </w:pPr>
      <w:proofErr w:type="gramStart"/>
      <w:r w:rsidRPr="00296D17">
        <w:rPr>
          <w:rFonts w:asciiTheme="majorBidi" w:hAnsiTheme="majorBidi" w:cstheme="majorBidi"/>
          <w:color w:val="000000"/>
        </w:rPr>
        <w:lastRenderedPageBreak/>
        <w:t xml:space="preserve">13.6  </w:t>
      </w:r>
      <w:r w:rsidRPr="00296D17">
        <w:rPr>
          <w:rFonts w:asciiTheme="majorBidi" w:hAnsiTheme="majorBidi" w:cstheme="majorBidi"/>
          <w:color w:val="000000"/>
        </w:rPr>
        <w:tab/>
      </w:r>
      <w:proofErr w:type="gramEnd"/>
      <w:r w:rsidR="00A733E6" w:rsidRPr="00296D17">
        <w:rPr>
          <w:rFonts w:asciiTheme="majorBidi" w:hAnsiTheme="majorBidi" w:cstheme="majorBidi"/>
          <w:color w:val="000000"/>
        </w:rPr>
        <w:t xml:space="preserve">Na předmět smlouvy objednatel předpokládá čerpání dotace z prostředků EU. Název a číslo dotovaného projektu je </w:t>
      </w:r>
      <w:r w:rsidR="00C2343E" w:rsidRPr="00175D69">
        <w:rPr>
          <w:rFonts w:asciiTheme="majorBidi" w:hAnsiTheme="majorBidi" w:cstheme="majorBidi"/>
          <w:color w:val="000000"/>
        </w:rPr>
        <w:t>„</w:t>
      </w:r>
      <w:r w:rsidR="002C005E" w:rsidRPr="00175D69">
        <w:rPr>
          <w:rFonts w:ascii="Times New Roman" w:hAnsi="Times New Roman"/>
        </w:rPr>
        <w:t xml:space="preserve">Rozvoj vodíkové mobility v Ostravě, 1.etapa“, </w:t>
      </w:r>
      <w:proofErr w:type="spellStart"/>
      <w:r w:rsidR="002C005E" w:rsidRPr="00175D69">
        <w:rPr>
          <w:rFonts w:ascii="Times New Roman" w:hAnsi="Times New Roman"/>
        </w:rPr>
        <w:t>reg</w:t>
      </w:r>
      <w:proofErr w:type="spellEnd"/>
      <w:r w:rsidR="002C005E" w:rsidRPr="00175D69">
        <w:rPr>
          <w:rFonts w:ascii="Times New Roman" w:hAnsi="Times New Roman"/>
        </w:rPr>
        <w:t xml:space="preserve">. číslo: </w:t>
      </w:r>
      <w:r w:rsidR="00175D69" w:rsidRPr="00175D69">
        <w:rPr>
          <w:rFonts w:ascii="Times New Roman" w:hAnsi="Times New Roman"/>
        </w:rPr>
        <w:t>CZ.04.03.01/09/22_006/0000007</w:t>
      </w:r>
      <w:r w:rsidRPr="002013D2">
        <w:rPr>
          <w:rFonts w:asciiTheme="majorBidi" w:hAnsiTheme="majorBidi" w:cstheme="majorBidi"/>
        </w:rPr>
        <w:t xml:space="preserve">. </w:t>
      </w:r>
      <w:r w:rsidR="00A733E6" w:rsidRPr="002013D2">
        <w:rPr>
          <w:rFonts w:asciiTheme="majorBidi" w:hAnsiTheme="majorBidi" w:cstheme="majorBidi"/>
          <w:color w:val="000000"/>
        </w:rPr>
        <w:t>Uvedený</w:t>
      </w:r>
      <w:r w:rsidR="00A733E6" w:rsidRPr="00296D17">
        <w:rPr>
          <w:rFonts w:asciiTheme="majorBidi" w:hAnsiTheme="majorBidi" w:cstheme="majorBidi"/>
          <w:color w:val="000000"/>
        </w:rPr>
        <w:t xml:space="preserve">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962D18" w:rsidRDefault="000879C6"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5223D32E" w:rsidR="00720FDC" w:rsidRPr="00962D18" w:rsidRDefault="00633FE0">
      <w:pPr>
        <w:pStyle w:val="Odstavecseseznamem"/>
        <w:spacing w:before="90"/>
        <w:ind w:left="709" w:right="21" w:hanging="709"/>
        <w:jc w:val="both"/>
        <w:rPr>
          <w:rFonts w:ascii="Times New Roman" w:hAnsi="Times New Roman"/>
          <w:color w:val="000000"/>
        </w:rPr>
      </w:pPr>
      <w:proofErr w:type="gramStart"/>
      <w:r>
        <w:rPr>
          <w:rFonts w:ascii="Times New Roman" w:hAnsi="Times New Roman"/>
        </w:rPr>
        <w:t xml:space="preserve">14.1  </w:t>
      </w:r>
      <w:r>
        <w:rPr>
          <w:rFonts w:ascii="Times New Roman" w:hAnsi="Times New Roman"/>
        </w:rPr>
        <w:tab/>
      </w:r>
      <w:proofErr w:type="gramEnd"/>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 xml:space="preserve">považuje částka minimálně </w:t>
      </w:r>
      <w:r w:rsidR="00DC5E19" w:rsidRPr="00CB737E">
        <w:rPr>
          <w:rFonts w:ascii="Times New Roman" w:hAnsi="Times New Roman"/>
          <w:color w:val="000000"/>
        </w:rPr>
        <w:t>v</w:t>
      </w:r>
      <w:r w:rsidR="007B442D" w:rsidRPr="00CB737E">
        <w:rPr>
          <w:rFonts w:ascii="Times New Roman" w:hAnsi="Times New Roman"/>
          <w:color w:val="000000"/>
        </w:rPr>
        <w:t xml:space="preserve">e výši </w:t>
      </w:r>
      <w:r w:rsidR="007B442D" w:rsidRPr="00CB737E">
        <w:rPr>
          <w:rFonts w:ascii="Times New Roman" w:hAnsi="Times New Roman"/>
        </w:rPr>
        <w:t>20 mil. Kč pro jednu pojistnou událost a celková částka pojistného plnění minimálně 70 mil. Kč ročně</w:t>
      </w:r>
      <w:r w:rsidR="00DC5E19">
        <w:rPr>
          <w:rFonts w:ascii="Times New Roman" w:hAnsi="Times New Roman"/>
          <w:color w:val="000000"/>
        </w:rPr>
        <w:t>.</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Tato smlouva se vyhotovuje 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4B26E7AA"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w:t>
      </w:r>
      <w:r w:rsidR="00523336">
        <w:rPr>
          <w:rFonts w:ascii="Times New Roman" w:hAnsi="Times New Roman"/>
          <w:color w:val="000000"/>
        </w:rPr>
        <w:t> </w:t>
      </w:r>
      <w:r w:rsidRPr="00962D18">
        <w:rPr>
          <w:rFonts w:ascii="Times New Roman" w:hAnsi="Times New Roman"/>
          <w:color w:val="000000"/>
        </w:rPr>
        <w:t>informacím</w:t>
      </w:r>
      <w:r w:rsidR="00523336">
        <w:rPr>
          <w:rFonts w:ascii="Times New Roman" w:hAnsi="Times New Roman"/>
          <w:color w:val="000000"/>
        </w:rPr>
        <w:t>,</w:t>
      </w:r>
      <w:r w:rsidRPr="00962D18">
        <w:rPr>
          <w:rFonts w:ascii="Times New Roman" w:hAnsi="Times New Roman"/>
          <w:color w:val="000000"/>
        </w:rPr>
        <w:t xml:space="preserve">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4504076D"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w:t>
      </w:r>
      <w:proofErr w:type="spellStart"/>
      <w:r w:rsidRPr="00962D18">
        <w:rPr>
          <w:rFonts w:ascii="Times New Roman" w:hAnsi="Times New Roman"/>
          <w:sz w:val="22"/>
          <w:szCs w:val="22"/>
        </w:rPr>
        <w:t>ust</w:t>
      </w:r>
      <w:proofErr w:type="spellEnd"/>
      <w:r w:rsidRPr="00962D18">
        <w:rPr>
          <w:rFonts w:ascii="Times New Roman" w:hAnsi="Times New Roman"/>
          <w:sz w:val="22"/>
          <w:szCs w:val="22"/>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lastRenderedPageBreak/>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68B32703" w14:textId="261EBEC4" w:rsidR="00B56328" w:rsidRPr="0081167B" w:rsidRDefault="00B56328" w:rsidP="00B56328">
      <w:pPr>
        <w:pStyle w:val="odraky1"/>
        <w:keepNext/>
        <w:numPr>
          <w:ilvl w:val="1"/>
          <w:numId w:val="15"/>
        </w:numPr>
        <w:spacing w:before="90"/>
        <w:ind w:left="709" w:hanging="709"/>
        <w:rPr>
          <w:szCs w:val="22"/>
        </w:rPr>
      </w:pPr>
      <w:bookmarkStart w:id="15" w:name="_Hlk123906558"/>
      <w:r w:rsidRPr="0081167B">
        <w:rPr>
          <w:szCs w:val="22"/>
        </w:rPr>
        <w:t>Smluvní strany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ve znění pozdějších předpisů (výklad použitého výrazu).</w:t>
      </w:r>
    </w:p>
    <w:bookmarkEnd w:id="15"/>
    <w:p w14:paraId="44A05B3E" w14:textId="658B84AE" w:rsidR="00EC4C71"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320B77F6" w14:textId="2E923622" w:rsidR="00917697" w:rsidRPr="00825EF7" w:rsidRDefault="00F86C04" w:rsidP="00825EF7">
      <w:pPr>
        <w:pStyle w:val="odraky1"/>
        <w:keepNext/>
        <w:numPr>
          <w:ilvl w:val="1"/>
          <w:numId w:val="15"/>
        </w:numPr>
        <w:spacing w:before="90"/>
        <w:ind w:left="709" w:hanging="709"/>
        <w:rPr>
          <w:b/>
          <w:bCs/>
          <w:szCs w:val="22"/>
        </w:rPr>
      </w:pPr>
      <w:r w:rsidRPr="00825EF7">
        <w:rPr>
          <w:b/>
          <w:bCs/>
          <w:szCs w:val="22"/>
        </w:rPr>
        <w:t xml:space="preserve">Smluvní strany berou na vědomí, že </w:t>
      </w:r>
      <w:r w:rsidR="003050E5">
        <w:rPr>
          <w:b/>
          <w:bCs/>
          <w:szCs w:val="22"/>
        </w:rPr>
        <w:t xml:space="preserve">nabytí </w:t>
      </w:r>
      <w:r w:rsidRPr="00825EF7">
        <w:rPr>
          <w:b/>
          <w:bCs/>
          <w:szCs w:val="22"/>
        </w:rPr>
        <w:t>účinnost</w:t>
      </w:r>
      <w:r w:rsidR="003050E5">
        <w:rPr>
          <w:b/>
          <w:bCs/>
          <w:szCs w:val="22"/>
        </w:rPr>
        <w:t>i</w:t>
      </w:r>
      <w:r w:rsidRPr="00825EF7">
        <w:rPr>
          <w:b/>
          <w:bCs/>
          <w:szCs w:val="22"/>
        </w:rPr>
        <w:t xml:space="preserve"> </w:t>
      </w:r>
      <w:r w:rsidRPr="009273F2">
        <w:rPr>
          <w:b/>
          <w:bCs/>
          <w:szCs w:val="22"/>
        </w:rPr>
        <w:t>této smlouvy je s ohledem na potřebu koordinace prací v obou částech veřejné zakázky navázán</w:t>
      </w:r>
      <w:r w:rsidR="003050E5">
        <w:rPr>
          <w:b/>
          <w:bCs/>
          <w:szCs w:val="22"/>
        </w:rPr>
        <w:t>o</w:t>
      </w:r>
      <w:r w:rsidRPr="009273F2">
        <w:rPr>
          <w:b/>
          <w:bCs/>
          <w:szCs w:val="22"/>
        </w:rPr>
        <w:t xml:space="preserve"> na </w:t>
      </w:r>
      <w:r w:rsidR="003050E5">
        <w:rPr>
          <w:b/>
          <w:bCs/>
          <w:szCs w:val="22"/>
        </w:rPr>
        <w:t xml:space="preserve">nabytí </w:t>
      </w:r>
      <w:r w:rsidRPr="009273F2">
        <w:rPr>
          <w:b/>
          <w:bCs/>
          <w:szCs w:val="22"/>
        </w:rPr>
        <w:t>účinnost</w:t>
      </w:r>
      <w:r w:rsidR="003050E5">
        <w:rPr>
          <w:b/>
          <w:bCs/>
          <w:szCs w:val="22"/>
        </w:rPr>
        <w:t>i</w:t>
      </w:r>
      <w:r w:rsidRPr="009273F2">
        <w:rPr>
          <w:b/>
          <w:bCs/>
          <w:szCs w:val="22"/>
        </w:rPr>
        <w:t xml:space="preserve"> Smlouvy o dílo pro </w:t>
      </w:r>
      <w:r w:rsidR="00EC4C71" w:rsidRPr="009273F2">
        <w:rPr>
          <w:b/>
          <w:bCs/>
          <w:szCs w:val="22"/>
        </w:rPr>
        <w:t>Č</w:t>
      </w:r>
      <w:r w:rsidRPr="009273F2">
        <w:rPr>
          <w:b/>
          <w:bCs/>
          <w:szCs w:val="22"/>
        </w:rPr>
        <w:t>ást 2</w:t>
      </w:r>
      <w:r w:rsidR="00EC4C71" w:rsidRPr="009273F2">
        <w:rPr>
          <w:b/>
          <w:bCs/>
          <w:szCs w:val="22"/>
        </w:rPr>
        <w:t xml:space="preserve"> veřejné zakázky</w:t>
      </w:r>
      <w:r w:rsidRPr="009273F2">
        <w:rPr>
          <w:b/>
          <w:bCs/>
          <w:szCs w:val="22"/>
        </w:rPr>
        <w:t xml:space="preserve">, a to tak, že </w:t>
      </w:r>
      <w:r w:rsidR="00EC4C71" w:rsidRPr="009273F2">
        <w:rPr>
          <w:b/>
          <w:bCs/>
          <w:szCs w:val="22"/>
        </w:rPr>
        <w:t>tato smlouva</w:t>
      </w:r>
      <w:r w:rsidRPr="009273F2">
        <w:rPr>
          <w:b/>
          <w:bCs/>
          <w:szCs w:val="22"/>
        </w:rPr>
        <w:t xml:space="preserve"> bude po jejím uzavření (podpisu oprávněnými osobami) účinná okamžikem splnění obou těchto podmínek: (i) zveřejněním </w:t>
      </w:r>
      <w:r w:rsidR="00EC4C71" w:rsidRPr="00825EF7">
        <w:rPr>
          <w:b/>
          <w:bCs/>
          <w:szCs w:val="22"/>
        </w:rPr>
        <w:t>této smlouvy</w:t>
      </w:r>
      <w:r w:rsidRPr="00825EF7">
        <w:rPr>
          <w:b/>
          <w:bCs/>
          <w:szCs w:val="22"/>
        </w:rPr>
        <w:t xml:space="preserve"> v registru smluv</w:t>
      </w:r>
      <w:r w:rsidR="00EC4C71" w:rsidRPr="00825EF7">
        <w:rPr>
          <w:b/>
          <w:bCs/>
          <w:szCs w:val="22"/>
        </w:rPr>
        <w:t xml:space="preserve"> podle zákona č. 340/2015 Sb.</w:t>
      </w:r>
      <w:r w:rsidRPr="00825EF7">
        <w:rPr>
          <w:b/>
          <w:bCs/>
          <w:szCs w:val="22"/>
        </w:rPr>
        <w:t xml:space="preserve"> a zároveň (ii) zasláním písemné informace </w:t>
      </w:r>
      <w:r w:rsidR="00EC4C71" w:rsidRPr="00825EF7">
        <w:rPr>
          <w:b/>
          <w:bCs/>
          <w:szCs w:val="22"/>
        </w:rPr>
        <w:t>objednatel</w:t>
      </w:r>
      <w:r w:rsidR="00B13736">
        <w:rPr>
          <w:b/>
          <w:bCs/>
          <w:szCs w:val="22"/>
        </w:rPr>
        <w:t>em</w:t>
      </w:r>
      <w:r w:rsidRPr="00825EF7">
        <w:rPr>
          <w:b/>
          <w:bCs/>
          <w:szCs w:val="22"/>
        </w:rPr>
        <w:t xml:space="preserve"> zhotoviteli o tom, že </w:t>
      </w:r>
      <w:r w:rsidR="00EC4C71" w:rsidRPr="00825EF7">
        <w:rPr>
          <w:b/>
          <w:bCs/>
          <w:szCs w:val="22"/>
        </w:rPr>
        <w:t xml:space="preserve">i </w:t>
      </w:r>
      <w:r w:rsidRPr="00825EF7">
        <w:rPr>
          <w:b/>
          <w:bCs/>
          <w:szCs w:val="22"/>
        </w:rPr>
        <w:t xml:space="preserve">Smlouva o dílo pro </w:t>
      </w:r>
      <w:r w:rsidR="00EC4C71" w:rsidRPr="005B13B9">
        <w:rPr>
          <w:b/>
          <w:bCs/>
          <w:szCs w:val="22"/>
        </w:rPr>
        <w:t>Č</w:t>
      </w:r>
      <w:r w:rsidRPr="005B13B9">
        <w:rPr>
          <w:b/>
          <w:bCs/>
          <w:szCs w:val="22"/>
        </w:rPr>
        <w:t xml:space="preserve">ást </w:t>
      </w:r>
      <w:r w:rsidRPr="009273F2">
        <w:rPr>
          <w:b/>
          <w:bCs/>
          <w:szCs w:val="22"/>
        </w:rPr>
        <w:t>2</w:t>
      </w:r>
      <w:r w:rsidR="00EC4C71" w:rsidRPr="005B13B9">
        <w:rPr>
          <w:b/>
          <w:bCs/>
          <w:szCs w:val="22"/>
        </w:rPr>
        <w:t xml:space="preserve"> veřejné</w:t>
      </w:r>
      <w:r w:rsidR="00EC4C71" w:rsidRPr="00825EF7">
        <w:rPr>
          <w:b/>
          <w:bCs/>
          <w:szCs w:val="22"/>
        </w:rPr>
        <w:t xml:space="preserve"> zakázky</w:t>
      </w:r>
      <w:r w:rsidRPr="00825EF7">
        <w:rPr>
          <w:b/>
          <w:bCs/>
          <w:szCs w:val="22"/>
        </w:rPr>
        <w:t xml:space="preserve"> byla zveřejněna v registru smluv.</w:t>
      </w:r>
      <w:r w:rsidR="00816546">
        <w:rPr>
          <w:b/>
          <w:bCs/>
          <w:szCs w:val="22"/>
        </w:rPr>
        <w:t xml:space="preserve"> </w:t>
      </w:r>
      <w:r w:rsidR="003050E5" w:rsidRPr="003050E5">
        <w:rPr>
          <w:b/>
          <w:bCs/>
          <w:szCs w:val="22"/>
        </w:rPr>
        <w:t xml:space="preserve">Zánik Smlouvy pro dílo pro Část </w:t>
      </w:r>
      <w:r w:rsidR="003050E5">
        <w:rPr>
          <w:b/>
          <w:bCs/>
          <w:szCs w:val="22"/>
        </w:rPr>
        <w:t>2</w:t>
      </w:r>
      <w:r w:rsidR="003050E5" w:rsidRPr="003050E5">
        <w:rPr>
          <w:b/>
          <w:bCs/>
          <w:szCs w:val="22"/>
        </w:rPr>
        <w:t xml:space="preserve"> veřejné zakázky nepůsobí bez dalšího zánik této smlouvy, a naopak.</w:t>
      </w:r>
    </w:p>
    <w:p w14:paraId="53F6201D" w14:textId="08B9C3F8" w:rsidR="00A30755" w:rsidRPr="00877926" w:rsidRDefault="00683FFF" w:rsidP="00825EF7">
      <w:pPr>
        <w:pStyle w:val="odraky1"/>
        <w:keepNext/>
        <w:spacing w:before="90"/>
        <w:ind w:left="709"/>
        <w:rPr>
          <w:szCs w:val="22"/>
        </w:rPr>
      </w:pPr>
      <w:r w:rsidRPr="00877926">
        <w:rPr>
          <w:szCs w:val="22"/>
        </w:rPr>
        <w:t xml:space="preserve">Zaslání smlouvy do registru smluv zajistí objednatel. O nabytí účinnosti smlouvy se objednatel zavazuje informovat </w:t>
      </w:r>
      <w:r w:rsidR="00EC4C71">
        <w:rPr>
          <w:szCs w:val="22"/>
        </w:rPr>
        <w:t>zhotovitele</w:t>
      </w:r>
      <w:r w:rsidRPr="00877926">
        <w:rPr>
          <w:szCs w:val="22"/>
        </w:rPr>
        <w:t xml:space="preserve">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w:t>
      </w:r>
    </w:p>
    <w:p w14:paraId="4424A4A0" w14:textId="3A3373DE" w:rsidR="00816546" w:rsidRDefault="00816546" w:rsidP="00296D17">
      <w:pPr>
        <w:pStyle w:val="odraky1"/>
        <w:keepNext/>
        <w:numPr>
          <w:ilvl w:val="1"/>
          <w:numId w:val="15"/>
        </w:numPr>
        <w:spacing w:before="90"/>
        <w:ind w:left="709" w:hanging="709"/>
        <w:rPr>
          <w:szCs w:val="22"/>
        </w:rPr>
      </w:pPr>
      <w:r>
        <w:rPr>
          <w:szCs w:val="22"/>
        </w:rPr>
        <w:t xml:space="preserve">V případě, že Smlouva o dílo pro Část </w:t>
      </w:r>
      <w:r w:rsidRPr="009273F2">
        <w:rPr>
          <w:szCs w:val="22"/>
        </w:rPr>
        <w:t>2</w:t>
      </w:r>
      <w:r w:rsidRPr="005B13B9">
        <w:rPr>
          <w:szCs w:val="22"/>
        </w:rPr>
        <w:t xml:space="preserve"> veřejné</w:t>
      </w:r>
      <w:r>
        <w:rPr>
          <w:szCs w:val="22"/>
        </w:rPr>
        <w:t xml:space="preserve"> zakázky</w:t>
      </w:r>
      <w:r w:rsidR="008D5CF6">
        <w:rPr>
          <w:szCs w:val="22"/>
        </w:rPr>
        <w:t xml:space="preserve"> nebud</w:t>
      </w:r>
      <w:r w:rsidR="000F2299">
        <w:rPr>
          <w:szCs w:val="22"/>
        </w:rPr>
        <w:t>e</w:t>
      </w:r>
      <w:r w:rsidR="008D5CF6">
        <w:rPr>
          <w:szCs w:val="22"/>
        </w:rPr>
        <w:t xml:space="preserve"> zveřejněna v registru smluv ani do 4 měsíců od podpisu této smlouvy, je objednatel oprávněn od této smlouvy odstoupit, aniž by zhotoviteli vznikaly vůči objednateli jakékoli nároky.</w:t>
      </w:r>
    </w:p>
    <w:p w14:paraId="5B92C1A7" w14:textId="692ED169"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5F570381" w14:textId="1EB9C410"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282E5703" w14:textId="2C003338"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p>
    <w:p w14:paraId="14CCDE31" w14:textId="37B4BE95"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bookmarkStart w:id="16" w:name="_Hlk123903216"/>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bookmarkStart w:id="17" w:name="_Hlk123903144"/>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Ing. Daniel </w:t>
            </w:r>
            <w:proofErr w:type="spellStart"/>
            <w:r w:rsidRPr="00877926">
              <w:rPr>
                <w:rFonts w:ascii="Times New Roman" w:hAnsi="Times New Roman"/>
                <w:sz w:val="22"/>
                <w:szCs w:val="22"/>
              </w:rPr>
              <w:t>Morys</w:t>
            </w:r>
            <w:proofErr w:type="spellEnd"/>
            <w:r w:rsidRPr="00877926">
              <w:rPr>
                <w:rFonts w:ascii="Times New Roman" w:hAnsi="Times New Roman"/>
                <w:sz w:val="22"/>
                <w:szCs w:val="22"/>
              </w:rPr>
              <w:t>,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515618">
              <w:rPr>
                <w:rFonts w:ascii="Times New Roman" w:hAnsi="Times New Roman"/>
                <w:sz w:val="22"/>
                <w:szCs w:val="22"/>
                <w:highlight w:val="cyan"/>
              </w:rPr>
              <w:t>]</w:t>
            </w:r>
          </w:p>
        </w:tc>
      </w:tr>
      <w:tr w:rsidR="00F86370" w:rsidRPr="00877926" w14:paraId="762F45AA" w14:textId="77777777" w:rsidTr="0081167B">
        <w:trPr>
          <w:trHeight w:val="70"/>
        </w:trPr>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bookmarkEnd w:id="16"/>
      <w:bookmarkEnd w:id="17"/>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6D0CD7">
      <w:headerReference w:type="even" r:id="rId14"/>
      <w:headerReference w:type="default" r:id="rId15"/>
      <w:footerReference w:type="even" r:id="rId16"/>
      <w:footerReference w:type="default" r:id="rId17"/>
      <w:headerReference w:type="first" r:id="rId18"/>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4C3E" w14:textId="77777777" w:rsidR="002A007E" w:rsidRDefault="002A007E">
      <w:r>
        <w:separator/>
      </w:r>
    </w:p>
  </w:endnote>
  <w:endnote w:type="continuationSeparator" w:id="0">
    <w:p w14:paraId="2FF56EE9" w14:textId="77777777" w:rsidR="002A007E" w:rsidRDefault="002A007E">
      <w:r>
        <w:continuationSeparator/>
      </w:r>
    </w:p>
  </w:endnote>
  <w:endnote w:type="continuationNotice" w:id="1">
    <w:p w14:paraId="7CC32C81" w14:textId="77777777" w:rsidR="002A007E" w:rsidRDefault="002A00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D69" w14:textId="7F0B6652" w:rsidR="00B21F32" w:rsidRDefault="00B21F32">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0F2F4C">
      <w:rPr>
        <w:i/>
        <w:noProof/>
        <w:sz w:val="22"/>
        <w:szCs w:val="22"/>
      </w:rPr>
      <w:t>21</w:t>
    </w:r>
    <w:r>
      <w:rPr>
        <w:i/>
        <w:sz w:val="22"/>
        <w:szCs w:val="22"/>
      </w:rPr>
      <w:fldChar w:fldCharType="end"/>
    </w:r>
  </w:p>
  <w:p w14:paraId="04BAB072" w14:textId="77777777" w:rsidR="00B21F32" w:rsidRDefault="00B21F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D42" w14:textId="3A52206D" w:rsidR="00B21F32" w:rsidRPr="00AB15CA" w:rsidRDefault="00B21F32"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0F2F4C">
      <w:rPr>
        <w:rFonts w:ascii="Times New Roman" w:hAnsi="Times New Roman"/>
        <w:i/>
        <w:noProof/>
        <w:sz w:val="20"/>
      </w:rPr>
      <w:t>21</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0F2F4C">
      <w:rPr>
        <w:rFonts w:ascii="Times New Roman" w:hAnsi="Times New Roman"/>
        <w:i/>
        <w:noProof/>
        <w:sz w:val="20"/>
      </w:rPr>
      <w:t>21</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C536" w14:textId="77777777" w:rsidR="002A007E" w:rsidRDefault="002A007E">
      <w:r>
        <w:separator/>
      </w:r>
    </w:p>
  </w:footnote>
  <w:footnote w:type="continuationSeparator" w:id="0">
    <w:p w14:paraId="52BE2447" w14:textId="77777777" w:rsidR="002A007E" w:rsidRDefault="002A007E">
      <w:r>
        <w:continuationSeparator/>
      </w:r>
    </w:p>
  </w:footnote>
  <w:footnote w:type="continuationNotice" w:id="1">
    <w:p w14:paraId="21CC5487" w14:textId="77777777" w:rsidR="002A007E" w:rsidRDefault="002A00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B41" w14:textId="77777777" w:rsidR="00B21F32" w:rsidRDefault="00B21F32">
    <w:pPr>
      <w:pStyle w:val="Zhlav"/>
      <w:tabs>
        <w:tab w:val="clear" w:pos="4536"/>
        <w:tab w:val="clear" w:pos="9072"/>
      </w:tabs>
      <w:jc w:val="both"/>
      <w:rPr>
        <w:sz w:val="22"/>
        <w:szCs w:val="22"/>
      </w:rPr>
    </w:pPr>
    <w:r>
      <w:rPr>
        <w:sz w:val="22"/>
        <w:szCs w:val="22"/>
      </w:rPr>
      <w:t>Příloha č. 1 – Návrh smlouvy</w:t>
    </w:r>
  </w:p>
  <w:p w14:paraId="677AC40F" w14:textId="77777777" w:rsidR="00B21F32" w:rsidRDefault="00B21F32">
    <w:pPr>
      <w:pStyle w:val="Zhlav"/>
      <w:tabs>
        <w:tab w:val="clear" w:pos="4536"/>
        <w:tab w:val="clear" w:pos="9072"/>
      </w:tabs>
      <w:jc w:val="both"/>
      <w:rPr>
        <w:sz w:val="22"/>
        <w:szCs w:val="22"/>
      </w:rPr>
    </w:pPr>
  </w:p>
  <w:p w14:paraId="6BC05D2C" w14:textId="77777777" w:rsidR="00B21F32" w:rsidRDefault="00B21F32">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B21F32" w:rsidRDefault="00B21F32">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8C7" w14:textId="77777777" w:rsidR="00B21F32" w:rsidRPr="00AB15CA" w:rsidRDefault="00B21F32"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B21F32" w:rsidRDefault="00B21F32">
    <w:pPr>
      <w:pStyle w:val="Zhlav"/>
      <w:tabs>
        <w:tab w:val="clear" w:pos="4536"/>
        <w:tab w:val="clear" w:pos="9072"/>
      </w:tabs>
      <w:jc w:val="both"/>
      <w:rPr>
        <w:sz w:val="22"/>
        <w:szCs w:val="22"/>
      </w:rPr>
    </w:pPr>
  </w:p>
  <w:p w14:paraId="24B9E316" w14:textId="77777777" w:rsidR="00B21F32" w:rsidRDefault="00B21F32">
    <w:pPr>
      <w:pStyle w:val="Zhlav"/>
      <w:tabs>
        <w:tab w:val="clear" w:pos="4536"/>
        <w:tab w:val="clear" w:pos="9072"/>
      </w:tabs>
      <w:jc w:val="center"/>
    </w:pPr>
  </w:p>
  <w:p w14:paraId="0A4983F5" w14:textId="77777777" w:rsidR="00B21F32" w:rsidRDefault="00B21F32">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369" w14:textId="77777777" w:rsidR="00B21F32" w:rsidRDefault="00B21F32">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EA4C09F8"/>
    <w:lvl w:ilvl="0" w:tplc="B3565F7C">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3FF"/>
    <w:multiLevelType w:val="multilevel"/>
    <w:tmpl w:val="16809F2A"/>
    <w:lvl w:ilvl="0">
      <w:start w:val="5"/>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17" w:hanging="360"/>
      </w:pPr>
      <w:rPr>
        <w:rFonts w:ascii="Calibri" w:hAnsi="Calibri" w:cs="Calibri" w:hint="default"/>
        <w:b/>
        <w:bCs/>
        <w:sz w:val="22"/>
      </w:rPr>
    </w:lvl>
    <w:lvl w:ilvl="2">
      <w:start w:val="1"/>
      <w:numFmt w:val="decimal"/>
      <w:lvlText w:val="%1.%2.%3."/>
      <w:lvlJc w:val="left"/>
      <w:pPr>
        <w:ind w:left="1434" w:hanging="720"/>
      </w:pPr>
      <w:rPr>
        <w:rFonts w:ascii="Calibri" w:hAnsi="Calibri" w:cs="Calibri" w:hint="default"/>
        <w:sz w:val="22"/>
      </w:rPr>
    </w:lvl>
    <w:lvl w:ilvl="3">
      <w:start w:val="1"/>
      <w:numFmt w:val="decimal"/>
      <w:lvlText w:val="%1.%2.%3.%4."/>
      <w:lvlJc w:val="left"/>
      <w:pPr>
        <w:ind w:left="1791" w:hanging="720"/>
      </w:pPr>
      <w:rPr>
        <w:rFonts w:ascii="Arial" w:hAnsi="Arial" w:cs="Arial" w:hint="default"/>
        <w:sz w:val="22"/>
      </w:rPr>
    </w:lvl>
    <w:lvl w:ilvl="4">
      <w:start w:val="1"/>
      <w:numFmt w:val="decimal"/>
      <w:lvlText w:val="%1.%2.%3.%4.%5."/>
      <w:lvlJc w:val="left"/>
      <w:pPr>
        <w:ind w:left="2508" w:hanging="1080"/>
      </w:pPr>
      <w:rPr>
        <w:rFonts w:ascii="Arial" w:hAnsi="Arial" w:cs="Arial" w:hint="default"/>
        <w:sz w:val="22"/>
      </w:rPr>
    </w:lvl>
    <w:lvl w:ilvl="5">
      <w:start w:val="1"/>
      <w:numFmt w:val="decimal"/>
      <w:lvlText w:val="%1.%2.%3.%4.%5.%6."/>
      <w:lvlJc w:val="left"/>
      <w:pPr>
        <w:ind w:left="2865" w:hanging="1080"/>
      </w:pPr>
      <w:rPr>
        <w:rFonts w:ascii="Arial" w:hAnsi="Arial" w:cs="Arial" w:hint="default"/>
        <w:sz w:val="22"/>
      </w:rPr>
    </w:lvl>
    <w:lvl w:ilvl="6">
      <w:start w:val="1"/>
      <w:numFmt w:val="decimal"/>
      <w:lvlText w:val="%1.%2.%3.%4.%5.%6.%7."/>
      <w:lvlJc w:val="left"/>
      <w:pPr>
        <w:ind w:left="3582" w:hanging="1440"/>
      </w:pPr>
      <w:rPr>
        <w:rFonts w:ascii="Arial" w:hAnsi="Arial" w:cs="Arial" w:hint="default"/>
        <w:sz w:val="22"/>
      </w:rPr>
    </w:lvl>
    <w:lvl w:ilvl="7">
      <w:start w:val="1"/>
      <w:numFmt w:val="decimal"/>
      <w:lvlText w:val="%1.%2.%3.%4.%5.%6.%7.%8."/>
      <w:lvlJc w:val="left"/>
      <w:pPr>
        <w:ind w:left="3939" w:hanging="1440"/>
      </w:pPr>
      <w:rPr>
        <w:rFonts w:ascii="Arial" w:hAnsi="Arial" w:cs="Arial" w:hint="default"/>
        <w:sz w:val="22"/>
      </w:rPr>
    </w:lvl>
    <w:lvl w:ilvl="8">
      <w:start w:val="1"/>
      <w:numFmt w:val="decimal"/>
      <w:lvlText w:val="%1.%2.%3.%4.%5.%6.%7.%8.%9."/>
      <w:lvlJc w:val="left"/>
      <w:pPr>
        <w:ind w:left="4656" w:hanging="1800"/>
      </w:pPr>
      <w:rPr>
        <w:rFonts w:ascii="Arial" w:hAnsi="Arial" w:cs="Arial" w:hint="default"/>
        <w:sz w:val="22"/>
      </w:r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20255440"/>
    <w:multiLevelType w:val="multilevel"/>
    <w:tmpl w:val="3184038C"/>
    <w:lvl w:ilvl="0">
      <w:start w:val="7"/>
      <w:numFmt w:val="decimal"/>
      <w:lvlText w:val="%1."/>
      <w:lvlJc w:val="left"/>
      <w:pPr>
        <w:ind w:left="360" w:hanging="360"/>
      </w:p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B5F2707"/>
    <w:multiLevelType w:val="hybridMultilevel"/>
    <w:tmpl w:val="4D0C1ECA"/>
    <w:lvl w:ilvl="0" w:tplc="AE9E76A0">
      <w:start w:val="5"/>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E9E1791"/>
    <w:multiLevelType w:val="hybridMultilevel"/>
    <w:tmpl w:val="F83E2A16"/>
    <w:lvl w:ilvl="0" w:tplc="4F9ECEEE">
      <w:start w:val="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FE523E6"/>
    <w:multiLevelType w:val="hybridMultilevel"/>
    <w:tmpl w:val="F6E09E4A"/>
    <w:lvl w:ilvl="0" w:tplc="4F92008A">
      <w:start w:val="1"/>
      <w:numFmt w:val="lowerRoman"/>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4"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9" w15:restartNumberingAfterBreak="0">
    <w:nsid w:val="43D34936"/>
    <w:multiLevelType w:val="hybridMultilevel"/>
    <w:tmpl w:val="59FC7140"/>
    <w:lvl w:ilvl="0" w:tplc="20D6F8A4">
      <w:start w:val="1"/>
      <w:numFmt w:val="decimal"/>
      <w:lvlText w:val="%1."/>
      <w:lvlJc w:val="right"/>
      <w:pPr>
        <w:tabs>
          <w:tab w:val="num" w:pos="502"/>
        </w:tabs>
        <w:ind w:left="502" w:hanging="360"/>
      </w:pPr>
      <w:rPr>
        <w:rFonts w:ascii="Garamond" w:eastAsia="Calibri" w:hAnsi="Garamond" w:cs="Times New Roman"/>
        <w:b w:val="0"/>
        <w:color w:val="auto"/>
      </w:rPr>
    </w:lvl>
    <w:lvl w:ilvl="1" w:tplc="04050019">
      <w:start w:val="1"/>
      <w:numFmt w:val="lowerLetter"/>
      <w:lvlText w:val="%2)"/>
      <w:lvlJc w:val="left"/>
      <w:pPr>
        <w:tabs>
          <w:tab w:val="num" w:pos="1069"/>
        </w:tabs>
        <w:ind w:left="1069" w:hanging="360"/>
      </w:pPr>
      <w:rPr>
        <w:rFonts w:hint="default"/>
        <w:b w:val="0"/>
      </w:rPr>
    </w:lvl>
    <w:lvl w:ilvl="2" w:tplc="0405001B">
      <w:start w:val="1"/>
      <w:numFmt w:val="lowerRoman"/>
      <w:lvlText w:val="%3."/>
      <w:lvlJc w:val="right"/>
      <w:pPr>
        <w:tabs>
          <w:tab w:val="num" w:pos="2018"/>
        </w:tabs>
        <w:ind w:left="2018" w:hanging="180"/>
      </w:pPr>
    </w:lvl>
    <w:lvl w:ilvl="3" w:tplc="AF281B40">
      <w:start w:val="1"/>
      <w:numFmt w:val="lowerRoman"/>
      <w:lvlText w:val="(%4)"/>
      <w:lvlJc w:val="left"/>
      <w:pPr>
        <w:ind w:left="3098" w:hanging="720"/>
      </w:pPr>
      <w:rPr>
        <w:rFonts w:hint="default"/>
      </w:r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20"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1" w15:restartNumberingAfterBreak="0">
    <w:nsid w:val="51CC37B4"/>
    <w:multiLevelType w:val="hybridMultilevel"/>
    <w:tmpl w:val="F7E4B0AA"/>
    <w:lvl w:ilvl="0" w:tplc="F468CCE2">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3"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AA369C3"/>
    <w:multiLevelType w:val="hybridMultilevel"/>
    <w:tmpl w:val="794611F6"/>
    <w:lvl w:ilvl="0" w:tplc="544E9C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AE32EB"/>
    <w:multiLevelType w:val="hybridMultilevel"/>
    <w:tmpl w:val="8B223418"/>
    <w:lvl w:ilvl="0" w:tplc="CB94A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1D91DBF"/>
    <w:multiLevelType w:val="hybridMultilevel"/>
    <w:tmpl w:val="6F70ADA8"/>
    <w:lvl w:ilvl="0" w:tplc="8EFE4762">
      <w:start w:val="1"/>
      <w:numFmt w:val="lowerLetter"/>
      <w:lvlText w:val="%1)"/>
      <w:lvlJc w:val="left"/>
      <w:pPr>
        <w:ind w:left="1146" w:hanging="360"/>
      </w:pPr>
      <w:rPr>
        <w:rFonts w:ascii="Times New Roman" w:hAnsi="Times New Roman" w:cs="Times New Roman" w:hint="default"/>
        <w:b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47B3A"/>
    <w:multiLevelType w:val="hybridMultilevel"/>
    <w:tmpl w:val="726AB7C6"/>
    <w:lvl w:ilvl="0" w:tplc="209C5F4E">
      <w:start w:val="1"/>
      <w:numFmt w:val="bullet"/>
      <w:lvlText w:val="-"/>
      <w:lvlJc w:val="left"/>
      <w:pPr>
        <w:ind w:left="1429" w:hanging="360"/>
      </w:pPr>
      <w:rPr>
        <w:rFonts w:ascii="Cambria" w:hAnsi="Cambria" w:hint="default"/>
        <w:b w:val="0"/>
        <w:i w:val="0"/>
        <w:color w:val="auto"/>
        <w:sz w:val="22"/>
        <w:u w:val="none"/>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4407980">
    <w:abstractNumId w:val="28"/>
  </w:num>
  <w:num w:numId="2" w16cid:durableId="1826580825">
    <w:abstractNumId w:val="1"/>
  </w:num>
  <w:num w:numId="3" w16cid:durableId="1309633018">
    <w:abstractNumId w:val="17"/>
  </w:num>
  <w:num w:numId="4" w16cid:durableId="832992950">
    <w:abstractNumId w:val="6"/>
  </w:num>
  <w:num w:numId="5" w16cid:durableId="358823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074967">
    <w:abstractNumId w:val="32"/>
  </w:num>
  <w:num w:numId="7" w16cid:durableId="787090314">
    <w:abstractNumId w:val="18"/>
  </w:num>
  <w:num w:numId="8" w16cid:durableId="409350334">
    <w:abstractNumId w:val="35"/>
  </w:num>
  <w:num w:numId="9" w16cid:durableId="1130779844">
    <w:abstractNumId w:val="3"/>
  </w:num>
  <w:num w:numId="10" w16cid:durableId="1116218757">
    <w:abstractNumId w:val="23"/>
  </w:num>
  <w:num w:numId="11" w16cid:durableId="1603149477">
    <w:abstractNumId w:val="33"/>
  </w:num>
  <w:num w:numId="12" w16cid:durableId="1542087746">
    <w:abstractNumId w:val="0"/>
  </w:num>
  <w:num w:numId="13" w16cid:durableId="973759499">
    <w:abstractNumId w:val="4"/>
  </w:num>
  <w:num w:numId="14" w16cid:durableId="1751583576">
    <w:abstractNumId w:val="25"/>
  </w:num>
  <w:num w:numId="15" w16cid:durableId="793713551">
    <w:abstractNumId w:val="30"/>
  </w:num>
  <w:num w:numId="16" w16cid:durableId="1543251467">
    <w:abstractNumId w:val="8"/>
  </w:num>
  <w:num w:numId="17" w16cid:durableId="478965136">
    <w:abstractNumId w:val="22"/>
  </w:num>
  <w:num w:numId="18" w16cid:durableId="1558123330">
    <w:abstractNumId w:val="15"/>
  </w:num>
  <w:num w:numId="19" w16cid:durableId="1402483221">
    <w:abstractNumId w:val="7"/>
  </w:num>
  <w:num w:numId="20" w16cid:durableId="1506438937">
    <w:abstractNumId w:val="16"/>
  </w:num>
  <w:num w:numId="21" w16cid:durableId="9643877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4208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0497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51032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07343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9920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65777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81949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6255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3160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89474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36138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08661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89462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3587595">
    <w:abstractNumId w:val="31"/>
  </w:num>
  <w:num w:numId="36" w16cid:durableId="1236667068">
    <w:abstractNumId w:val="36"/>
  </w:num>
  <w:num w:numId="37" w16cid:durableId="2007200149">
    <w:abstractNumId w:val="34"/>
  </w:num>
  <w:num w:numId="38" w16cid:durableId="1256743293">
    <w:abstractNumId w:val="12"/>
  </w:num>
  <w:num w:numId="39" w16cid:durableId="804590565">
    <w:abstractNumId w:val="14"/>
  </w:num>
  <w:num w:numId="40" w16cid:durableId="966664541">
    <w:abstractNumId w:val="5"/>
  </w:num>
  <w:num w:numId="41" w16cid:durableId="21318222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1864364">
    <w:abstractNumId w:val="11"/>
  </w:num>
  <w:num w:numId="43" w16cid:durableId="648484591">
    <w:abstractNumId w:val="29"/>
  </w:num>
  <w:num w:numId="44" w16cid:durableId="17239993">
    <w:abstractNumId w:val="10"/>
  </w:num>
  <w:num w:numId="45" w16cid:durableId="560487853">
    <w:abstractNumId w:val="21"/>
  </w:num>
  <w:num w:numId="46" w16cid:durableId="1517767026">
    <w:abstractNumId w:val="26"/>
  </w:num>
  <w:num w:numId="47" w16cid:durableId="21292805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93692173">
    <w:abstractNumId w:val="19"/>
  </w:num>
  <w:num w:numId="49" w16cid:durableId="1473019875">
    <w:abstractNumId w:val="27"/>
  </w:num>
  <w:num w:numId="50" w16cid:durableId="1225146489">
    <w:abstractNumId w:val="2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 ZO">
    <w15:presenceInfo w15:providerId="None" w15:userId="AK 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proofState w:spelling="clean" w:grammar="clean"/>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83F"/>
    <w:rsid w:val="00002758"/>
    <w:rsid w:val="000060EC"/>
    <w:rsid w:val="0000651C"/>
    <w:rsid w:val="00006D59"/>
    <w:rsid w:val="00006D82"/>
    <w:rsid w:val="00013F37"/>
    <w:rsid w:val="000142F5"/>
    <w:rsid w:val="00014410"/>
    <w:rsid w:val="00015D02"/>
    <w:rsid w:val="00015EA2"/>
    <w:rsid w:val="0001726A"/>
    <w:rsid w:val="00020C68"/>
    <w:rsid w:val="000218DE"/>
    <w:rsid w:val="000227A6"/>
    <w:rsid w:val="000245FB"/>
    <w:rsid w:val="0002541F"/>
    <w:rsid w:val="00025A19"/>
    <w:rsid w:val="00026548"/>
    <w:rsid w:val="00027403"/>
    <w:rsid w:val="00027DA8"/>
    <w:rsid w:val="00030A62"/>
    <w:rsid w:val="00032E70"/>
    <w:rsid w:val="000334E5"/>
    <w:rsid w:val="000349DC"/>
    <w:rsid w:val="000366DB"/>
    <w:rsid w:val="00036700"/>
    <w:rsid w:val="0003791C"/>
    <w:rsid w:val="00037DA9"/>
    <w:rsid w:val="000405F4"/>
    <w:rsid w:val="00040CE3"/>
    <w:rsid w:val="00041408"/>
    <w:rsid w:val="0004448B"/>
    <w:rsid w:val="00053847"/>
    <w:rsid w:val="00053A89"/>
    <w:rsid w:val="00053BAF"/>
    <w:rsid w:val="0005520A"/>
    <w:rsid w:val="0005568C"/>
    <w:rsid w:val="00057669"/>
    <w:rsid w:val="000612F3"/>
    <w:rsid w:val="00062E8E"/>
    <w:rsid w:val="0006356F"/>
    <w:rsid w:val="00065003"/>
    <w:rsid w:val="00066725"/>
    <w:rsid w:val="000671AB"/>
    <w:rsid w:val="00072FF9"/>
    <w:rsid w:val="000732DC"/>
    <w:rsid w:val="000770F6"/>
    <w:rsid w:val="00077890"/>
    <w:rsid w:val="000803AF"/>
    <w:rsid w:val="000858DC"/>
    <w:rsid w:val="00085A3C"/>
    <w:rsid w:val="0008624E"/>
    <w:rsid w:val="00086F72"/>
    <w:rsid w:val="000879C6"/>
    <w:rsid w:val="000902E6"/>
    <w:rsid w:val="00091948"/>
    <w:rsid w:val="00092871"/>
    <w:rsid w:val="00092B5A"/>
    <w:rsid w:val="00093F94"/>
    <w:rsid w:val="000975EC"/>
    <w:rsid w:val="000978BA"/>
    <w:rsid w:val="000A0B22"/>
    <w:rsid w:val="000A1345"/>
    <w:rsid w:val="000A3CF6"/>
    <w:rsid w:val="000A5347"/>
    <w:rsid w:val="000B0076"/>
    <w:rsid w:val="000B2D45"/>
    <w:rsid w:val="000B4CA0"/>
    <w:rsid w:val="000B76D0"/>
    <w:rsid w:val="000B78BF"/>
    <w:rsid w:val="000B7D9D"/>
    <w:rsid w:val="000C23A1"/>
    <w:rsid w:val="000C272B"/>
    <w:rsid w:val="000C2F88"/>
    <w:rsid w:val="000C31F0"/>
    <w:rsid w:val="000C511E"/>
    <w:rsid w:val="000C5E73"/>
    <w:rsid w:val="000C654B"/>
    <w:rsid w:val="000D3362"/>
    <w:rsid w:val="000D34B5"/>
    <w:rsid w:val="000E0FC8"/>
    <w:rsid w:val="000E1DCC"/>
    <w:rsid w:val="000E1EF9"/>
    <w:rsid w:val="000E2A71"/>
    <w:rsid w:val="000E46FC"/>
    <w:rsid w:val="000E5644"/>
    <w:rsid w:val="000E64FF"/>
    <w:rsid w:val="000E6661"/>
    <w:rsid w:val="000F2299"/>
    <w:rsid w:val="000F22F1"/>
    <w:rsid w:val="000F2BD2"/>
    <w:rsid w:val="000F2F4C"/>
    <w:rsid w:val="000F3F01"/>
    <w:rsid w:val="000F723A"/>
    <w:rsid w:val="00100EDC"/>
    <w:rsid w:val="00104C19"/>
    <w:rsid w:val="00105AD9"/>
    <w:rsid w:val="0010761E"/>
    <w:rsid w:val="00107EE7"/>
    <w:rsid w:val="00112864"/>
    <w:rsid w:val="0011537F"/>
    <w:rsid w:val="00120592"/>
    <w:rsid w:val="0012666D"/>
    <w:rsid w:val="00127811"/>
    <w:rsid w:val="00127C42"/>
    <w:rsid w:val="00136E9D"/>
    <w:rsid w:val="00141943"/>
    <w:rsid w:val="00143009"/>
    <w:rsid w:val="00143D79"/>
    <w:rsid w:val="001473E9"/>
    <w:rsid w:val="0015037C"/>
    <w:rsid w:val="001508AA"/>
    <w:rsid w:val="00150F06"/>
    <w:rsid w:val="00151ADB"/>
    <w:rsid w:val="001530A9"/>
    <w:rsid w:val="00154C8D"/>
    <w:rsid w:val="001551A5"/>
    <w:rsid w:val="00155D65"/>
    <w:rsid w:val="001579B3"/>
    <w:rsid w:val="00160955"/>
    <w:rsid w:val="00162551"/>
    <w:rsid w:val="00162D82"/>
    <w:rsid w:val="001631CB"/>
    <w:rsid w:val="00164000"/>
    <w:rsid w:val="00164E47"/>
    <w:rsid w:val="001706B7"/>
    <w:rsid w:val="00170920"/>
    <w:rsid w:val="00171DC0"/>
    <w:rsid w:val="0017419B"/>
    <w:rsid w:val="00175230"/>
    <w:rsid w:val="00175D69"/>
    <w:rsid w:val="00177F05"/>
    <w:rsid w:val="0018002C"/>
    <w:rsid w:val="0018011C"/>
    <w:rsid w:val="00180A96"/>
    <w:rsid w:val="00180D3D"/>
    <w:rsid w:val="00181DBE"/>
    <w:rsid w:val="00182D5B"/>
    <w:rsid w:val="00183744"/>
    <w:rsid w:val="00184CF9"/>
    <w:rsid w:val="00185788"/>
    <w:rsid w:val="00185BB8"/>
    <w:rsid w:val="001869B3"/>
    <w:rsid w:val="00186BE3"/>
    <w:rsid w:val="001875DB"/>
    <w:rsid w:val="001878C6"/>
    <w:rsid w:val="00187B07"/>
    <w:rsid w:val="00187CF2"/>
    <w:rsid w:val="0019166C"/>
    <w:rsid w:val="00191E38"/>
    <w:rsid w:val="00192A55"/>
    <w:rsid w:val="00193FDE"/>
    <w:rsid w:val="0019549D"/>
    <w:rsid w:val="001A0679"/>
    <w:rsid w:val="001A1FF9"/>
    <w:rsid w:val="001A280B"/>
    <w:rsid w:val="001A459F"/>
    <w:rsid w:val="001A4E11"/>
    <w:rsid w:val="001A5A12"/>
    <w:rsid w:val="001A70E7"/>
    <w:rsid w:val="001B036A"/>
    <w:rsid w:val="001B08FF"/>
    <w:rsid w:val="001B1D17"/>
    <w:rsid w:val="001B2103"/>
    <w:rsid w:val="001B439F"/>
    <w:rsid w:val="001B4833"/>
    <w:rsid w:val="001B7753"/>
    <w:rsid w:val="001C0081"/>
    <w:rsid w:val="001C0D97"/>
    <w:rsid w:val="001C36F2"/>
    <w:rsid w:val="001C4879"/>
    <w:rsid w:val="001C5817"/>
    <w:rsid w:val="001C63EB"/>
    <w:rsid w:val="001C6829"/>
    <w:rsid w:val="001C751D"/>
    <w:rsid w:val="001C7866"/>
    <w:rsid w:val="001D36D9"/>
    <w:rsid w:val="001D4103"/>
    <w:rsid w:val="001D516B"/>
    <w:rsid w:val="001D7050"/>
    <w:rsid w:val="001D73AE"/>
    <w:rsid w:val="001E0861"/>
    <w:rsid w:val="001E1353"/>
    <w:rsid w:val="001E3647"/>
    <w:rsid w:val="001E58DE"/>
    <w:rsid w:val="001F0296"/>
    <w:rsid w:val="001F2C8A"/>
    <w:rsid w:val="001F4200"/>
    <w:rsid w:val="002013D2"/>
    <w:rsid w:val="002016B6"/>
    <w:rsid w:val="00202FD4"/>
    <w:rsid w:val="002030F6"/>
    <w:rsid w:val="00204246"/>
    <w:rsid w:val="00204E1D"/>
    <w:rsid w:val="002068DF"/>
    <w:rsid w:val="0021039C"/>
    <w:rsid w:val="002124A9"/>
    <w:rsid w:val="002127CA"/>
    <w:rsid w:val="00212BC2"/>
    <w:rsid w:val="00213CDB"/>
    <w:rsid w:val="00216742"/>
    <w:rsid w:val="002179ED"/>
    <w:rsid w:val="00221000"/>
    <w:rsid w:val="002221E0"/>
    <w:rsid w:val="00224699"/>
    <w:rsid w:val="00224EF9"/>
    <w:rsid w:val="002259AE"/>
    <w:rsid w:val="0022603D"/>
    <w:rsid w:val="0023044E"/>
    <w:rsid w:val="00233159"/>
    <w:rsid w:val="002353DA"/>
    <w:rsid w:val="00235985"/>
    <w:rsid w:val="002365C8"/>
    <w:rsid w:val="00236B37"/>
    <w:rsid w:val="00241274"/>
    <w:rsid w:val="00242DD7"/>
    <w:rsid w:val="00243C7F"/>
    <w:rsid w:val="00244086"/>
    <w:rsid w:val="00244383"/>
    <w:rsid w:val="0024489C"/>
    <w:rsid w:val="0024530E"/>
    <w:rsid w:val="00250E3F"/>
    <w:rsid w:val="0025198D"/>
    <w:rsid w:val="00253BED"/>
    <w:rsid w:val="00254717"/>
    <w:rsid w:val="00254A81"/>
    <w:rsid w:val="00256648"/>
    <w:rsid w:val="0026375A"/>
    <w:rsid w:val="00264148"/>
    <w:rsid w:val="00267442"/>
    <w:rsid w:val="002707C4"/>
    <w:rsid w:val="00270DDE"/>
    <w:rsid w:val="00272A5C"/>
    <w:rsid w:val="0027496A"/>
    <w:rsid w:val="0027505E"/>
    <w:rsid w:val="00275710"/>
    <w:rsid w:val="0027664E"/>
    <w:rsid w:val="0027746C"/>
    <w:rsid w:val="0027797C"/>
    <w:rsid w:val="00277BBA"/>
    <w:rsid w:val="00282364"/>
    <w:rsid w:val="0028261F"/>
    <w:rsid w:val="002841DE"/>
    <w:rsid w:val="002842CC"/>
    <w:rsid w:val="00284DFE"/>
    <w:rsid w:val="00284F93"/>
    <w:rsid w:val="00285F62"/>
    <w:rsid w:val="002872CC"/>
    <w:rsid w:val="00290F49"/>
    <w:rsid w:val="00294DAA"/>
    <w:rsid w:val="00296D17"/>
    <w:rsid w:val="002A007E"/>
    <w:rsid w:val="002A12E9"/>
    <w:rsid w:val="002A29E8"/>
    <w:rsid w:val="002A5707"/>
    <w:rsid w:val="002A5AD3"/>
    <w:rsid w:val="002A6273"/>
    <w:rsid w:val="002B1B29"/>
    <w:rsid w:val="002B239D"/>
    <w:rsid w:val="002B4191"/>
    <w:rsid w:val="002B50A8"/>
    <w:rsid w:val="002B5BDA"/>
    <w:rsid w:val="002C005E"/>
    <w:rsid w:val="002C2A77"/>
    <w:rsid w:val="002C2ACB"/>
    <w:rsid w:val="002C3AEB"/>
    <w:rsid w:val="002C6431"/>
    <w:rsid w:val="002C7D42"/>
    <w:rsid w:val="002D100A"/>
    <w:rsid w:val="002D49CC"/>
    <w:rsid w:val="002D5289"/>
    <w:rsid w:val="002D6894"/>
    <w:rsid w:val="002D7741"/>
    <w:rsid w:val="002E1C34"/>
    <w:rsid w:val="002E24E4"/>
    <w:rsid w:val="002F1D2F"/>
    <w:rsid w:val="002F235F"/>
    <w:rsid w:val="002F2718"/>
    <w:rsid w:val="002F2C17"/>
    <w:rsid w:val="003011FA"/>
    <w:rsid w:val="003050E5"/>
    <w:rsid w:val="0030544D"/>
    <w:rsid w:val="00306250"/>
    <w:rsid w:val="00307080"/>
    <w:rsid w:val="00310E5B"/>
    <w:rsid w:val="003117CF"/>
    <w:rsid w:val="00313534"/>
    <w:rsid w:val="00313CFC"/>
    <w:rsid w:val="003145CB"/>
    <w:rsid w:val="0031726B"/>
    <w:rsid w:val="00317BFB"/>
    <w:rsid w:val="00320A37"/>
    <w:rsid w:val="00321D15"/>
    <w:rsid w:val="003263B0"/>
    <w:rsid w:val="003278D4"/>
    <w:rsid w:val="00327BB7"/>
    <w:rsid w:val="00330172"/>
    <w:rsid w:val="003318E5"/>
    <w:rsid w:val="00332756"/>
    <w:rsid w:val="003343C1"/>
    <w:rsid w:val="00334723"/>
    <w:rsid w:val="003355B0"/>
    <w:rsid w:val="00345349"/>
    <w:rsid w:val="003459DE"/>
    <w:rsid w:val="003476B4"/>
    <w:rsid w:val="00347782"/>
    <w:rsid w:val="00353C07"/>
    <w:rsid w:val="003547BC"/>
    <w:rsid w:val="003547E1"/>
    <w:rsid w:val="00355073"/>
    <w:rsid w:val="003554C6"/>
    <w:rsid w:val="00355BC4"/>
    <w:rsid w:val="00356A0A"/>
    <w:rsid w:val="00356DF8"/>
    <w:rsid w:val="0036029A"/>
    <w:rsid w:val="0036276D"/>
    <w:rsid w:val="00362F43"/>
    <w:rsid w:val="00363A3E"/>
    <w:rsid w:val="00366771"/>
    <w:rsid w:val="00372B1C"/>
    <w:rsid w:val="00373131"/>
    <w:rsid w:val="00374FAC"/>
    <w:rsid w:val="00390DF3"/>
    <w:rsid w:val="00391996"/>
    <w:rsid w:val="0039206C"/>
    <w:rsid w:val="00392E37"/>
    <w:rsid w:val="00394601"/>
    <w:rsid w:val="003A1510"/>
    <w:rsid w:val="003A1F1B"/>
    <w:rsid w:val="003A33F5"/>
    <w:rsid w:val="003A4AF7"/>
    <w:rsid w:val="003A669E"/>
    <w:rsid w:val="003B0292"/>
    <w:rsid w:val="003B0FFF"/>
    <w:rsid w:val="003B112B"/>
    <w:rsid w:val="003B1ED2"/>
    <w:rsid w:val="003B29F0"/>
    <w:rsid w:val="003B35DA"/>
    <w:rsid w:val="003B376F"/>
    <w:rsid w:val="003B3C70"/>
    <w:rsid w:val="003B3E5F"/>
    <w:rsid w:val="003C039C"/>
    <w:rsid w:val="003C0653"/>
    <w:rsid w:val="003C1F4B"/>
    <w:rsid w:val="003C223B"/>
    <w:rsid w:val="003C26C4"/>
    <w:rsid w:val="003C3827"/>
    <w:rsid w:val="003C396D"/>
    <w:rsid w:val="003C3CDE"/>
    <w:rsid w:val="003C671E"/>
    <w:rsid w:val="003D5834"/>
    <w:rsid w:val="003D6135"/>
    <w:rsid w:val="003D7918"/>
    <w:rsid w:val="003E03A8"/>
    <w:rsid w:val="003E1D2D"/>
    <w:rsid w:val="003E3C3C"/>
    <w:rsid w:val="003E4BFC"/>
    <w:rsid w:val="003E6316"/>
    <w:rsid w:val="003E71C9"/>
    <w:rsid w:val="003E75BC"/>
    <w:rsid w:val="003E7CEA"/>
    <w:rsid w:val="003F0A4A"/>
    <w:rsid w:val="003F0DB7"/>
    <w:rsid w:val="003F129F"/>
    <w:rsid w:val="003F2FEC"/>
    <w:rsid w:val="003F34F5"/>
    <w:rsid w:val="003F4404"/>
    <w:rsid w:val="004012B0"/>
    <w:rsid w:val="00402119"/>
    <w:rsid w:val="00402F63"/>
    <w:rsid w:val="00405A36"/>
    <w:rsid w:val="00405D38"/>
    <w:rsid w:val="00406557"/>
    <w:rsid w:val="0041129B"/>
    <w:rsid w:val="00411C1C"/>
    <w:rsid w:val="00411CB4"/>
    <w:rsid w:val="00412C3E"/>
    <w:rsid w:val="00413759"/>
    <w:rsid w:val="00413C96"/>
    <w:rsid w:val="0041608A"/>
    <w:rsid w:val="00416E53"/>
    <w:rsid w:val="0042266E"/>
    <w:rsid w:val="00425088"/>
    <w:rsid w:val="00425AB0"/>
    <w:rsid w:val="004262E3"/>
    <w:rsid w:val="004306A8"/>
    <w:rsid w:val="004340FA"/>
    <w:rsid w:val="00437F39"/>
    <w:rsid w:val="004425AF"/>
    <w:rsid w:val="0044304C"/>
    <w:rsid w:val="00443582"/>
    <w:rsid w:val="00443A7F"/>
    <w:rsid w:val="00443C5A"/>
    <w:rsid w:val="004449B6"/>
    <w:rsid w:val="0044618F"/>
    <w:rsid w:val="00450711"/>
    <w:rsid w:val="00451D6A"/>
    <w:rsid w:val="00454AA0"/>
    <w:rsid w:val="004560E0"/>
    <w:rsid w:val="00457129"/>
    <w:rsid w:val="00457167"/>
    <w:rsid w:val="004575AF"/>
    <w:rsid w:val="004634BA"/>
    <w:rsid w:val="004653AB"/>
    <w:rsid w:val="00470364"/>
    <w:rsid w:val="004707AE"/>
    <w:rsid w:val="00471B7C"/>
    <w:rsid w:val="00472259"/>
    <w:rsid w:val="004725F1"/>
    <w:rsid w:val="004742E0"/>
    <w:rsid w:val="00476D1C"/>
    <w:rsid w:val="00477716"/>
    <w:rsid w:val="00477C76"/>
    <w:rsid w:val="00483BDE"/>
    <w:rsid w:val="00483F5B"/>
    <w:rsid w:val="00484EBB"/>
    <w:rsid w:val="004850D0"/>
    <w:rsid w:val="00485B3D"/>
    <w:rsid w:val="00490640"/>
    <w:rsid w:val="00490CC4"/>
    <w:rsid w:val="00491783"/>
    <w:rsid w:val="00492AFE"/>
    <w:rsid w:val="00492BD2"/>
    <w:rsid w:val="00492F24"/>
    <w:rsid w:val="0049430F"/>
    <w:rsid w:val="004971BA"/>
    <w:rsid w:val="0049750E"/>
    <w:rsid w:val="004A4E3C"/>
    <w:rsid w:val="004A6564"/>
    <w:rsid w:val="004B3037"/>
    <w:rsid w:val="004B60CC"/>
    <w:rsid w:val="004C1C40"/>
    <w:rsid w:val="004C1E02"/>
    <w:rsid w:val="004C452C"/>
    <w:rsid w:val="004C473A"/>
    <w:rsid w:val="004C7587"/>
    <w:rsid w:val="004C7D74"/>
    <w:rsid w:val="004D0A88"/>
    <w:rsid w:val="004D166F"/>
    <w:rsid w:val="004D1A47"/>
    <w:rsid w:val="004D1E13"/>
    <w:rsid w:val="004D49CF"/>
    <w:rsid w:val="004D58A8"/>
    <w:rsid w:val="004D58EC"/>
    <w:rsid w:val="004D6D7D"/>
    <w:rsid w:val="004D6E1A"/>
    <w:rsid w:val="004E0795"/>
    <w:rsid w:val="004E0F9B"/>
    <w:rsid w:val="004E136A"/>
    <w:rsid w:val="004E3212"/>
    <w:rsid w:val="004E5322"/>
    <w:rsid w:val="004E77EA"/>
    <w:rsid w:val="004F186B"/>
    <w:rsid w:val="004F2BFF"/>
    <w:rsid w:val="004F2D77"/>
    <w:rsid w:val="004F3487"/>
    <w:rsid w:val="004F3CF6"/>
    <w:rsid w:val="004F6D71"/>
    <w:rsid w:val="004F77BE"/>
    <w:rsid w:val="005002D9"/>
    <w:rsid w:val="00501329"/>
    <w:rsid w:val="00502CB9"/>
    <w:rsid w:val="00504DF7"/>
    <w:rsid w:val="00504E29"/>
    <w:rsid w:val="005066FF"/>
    <w:rsid w:val="00506A11"/>
    <w:rsid w:val="00507058"/>
    <w:rsid w:val="00507EDE"/>
    <w:rsid w:val="00511028"/>
    <w:rsid w:val="00513EB0"/>
    <w:rsid w:val="0051426F"/>
    <w:rsid w:val="00515618"/>
    <w:rsid w:val="005170BB"/>
    <w:rsid w:val="00517B0C"/>
    <w:rsid w:val="0052117F"/>
    <w:rsid w:val="005211E4"/>
    <w:rsid w:val="00522641"/>
    <w:rsid w:val="005232A3"/>
    <w:rsid w:val="00523336"/>
    <w:rsid w:val="005253BD"/>
    <w:rsid w:val="00526537"/>
    <w:rsid w:val="00530F0C"/>
    <w:rsid w:val="005314E0"/>
    <w:rsid w:val="0053213D"/>
    <w:rsid w:val="005352BF"/>
    <w:rsid w:val="00535BCA"/>
    <w:rsid w:val="00540A99"/>
    <w:rsid w:val="0054118E"/>
    <w:rsid w:val="00543C40"/>
    <w:rsid w:val="00545B4D"/>
    <w:rsid w:val="00546650"/>
    <w:rsid w:val="00547489"/>
    <w:rsid w:val="00547C11"/>
    <w:rsid w:val="005519EB"/>
    <w:rsid w:val="00553D29"/>
    <w:rsid w:val="00554D22"/>
    <w:rsid w:val="005562CF"/>
    <w:rsid w:val="00557C5E"/>
    <w:rsid w:val="005622CD"/>
    <w:rsid w:val="00562BFB"/>
    <w:rsid w:val="005631CA"/>
    <w:rsid w:val="00563775"/>
    <w:rsid w:val="00565D2A"/>
    <w:rsid w:val="00565E1A"/>
    <w:rsid w:val="00566A35"/>
    <w:rsid w:val="00566EE6"/>
    <w:rsid w:val="00570165"/>
    <w:rsid w:val="00572296"/>
    <w:rsid w:val="005735D5"/>
    <w:rsid w:val="0057485F"/>
    <w:rsid w:val="00577CE5"/>
    <w:rsid w:val="00580183"/>
    <w:rsid w:val="00581F0F"/>
    <w:rsid w:val="00582A4B"/>
    <w:rsid w:val="005839B3"/>
    <w:rsid w:val="00584117"/>
    <w:rsid w:val="00585E93"/>
    <w:rsid w:val="005908E4"/>
    <w:rsid w:val="00591B3F"/>
    <w:rsid w:val="00593785"/>
    <w:rsid w:val="00595B28"/>
    <w:rsid w:val="00595BE7"/>
    <w:rsid w:val="00595DD2"/>
    <w:rsid w:val="00596A34"/>
    <w:rsid w:val="005A0F28"/>
    <w:rsid w:val="005A14A0"/>
    <w:rsid w:val="005A14D1"/>
    <w:rsid w:val="005A15EE"/>
    <w:rsid w:val="005A2EA7"/>
    <w:rsid w:val="005A3182"/>
    <w:rsid w:val="005A5205"/>
    <w:rsid w:val="005A619F"/>
    <w:rsid w:val="005A6711"/>
    <w:rsid w:val="005B13B9"/>
    <w:rsid w:val="005B310D"/>
    <w:rsid w:val="005B36AE"/>
    <w:rsid w:val="005B5618"/>
    <w:rsid w:val="005B72CE"/>
    <w:rsid w:val="005B764C"/>
    <w:rsid w:val="005C20CE"/>
    <w:rsid w:val="005C4008"/>
    <w:rsid w:val="005C658B"/>
    <w:rsid w:val="005C68A2"/>
    <w:rsid w:val="005D00A0"/>
    <w:rsid w:val="005D04BD"/>
    <w:rsid w:val="005D144E"/>
    <w:rsid w:val="005E0394"/>
    <w:rsid w:val="005E03A9"/>
    <w:rsid w:val="005E055C"/>
    <w:rsid w:val="005E2C31"/>
    <w:rsid w:val="005E4D5A"/>
    <w:rsid w:val="005E53B6"/>
    <w:rsid w:val="005E6C0A"/>
    <w:rsid w:val="005E6D12"/>
    <w:rsid w:val="005F0E18"/>
    <w:rsid w:val="005F0E44"/>
    <w:rsid w:val="005F1C92"/>
    <w:rsid w:val="005F1DE1"/>
    <w:rsid w:val="005F2AE4"/>
    <w:rsid w:val="005F3783"/>
    <w:rsid w:val="005F46B3"/>
    <w:rsid w:val="005F4C88"/>
    <w:rsid w:val="005F6C8E"/>
    <w:rsid w:val="006002CF"/>
    <w:rsid w:val="00600D74"/>
    <w:rsid w:val="00601B71"/>
    <w:rsid w:val="006020B7"/>
    <w:rsid w:val="00602BBD"/>
    <w:rsid w:val="00603035"/>
    <w:rsid w:val="0060305C"/>
    <w:rsid w:val="00603862"/>
    <w:rsid w:val="006039F4"/>
    <w:rsid w:val="00613C6E"/>
    <w:rsid w:val="006148B3"/>
    <w:rsid w:val="006148F5"/>
    <w:rsid w:val="00614EF5"/>
    <w:rsid w:val="00615A2B"/>
    <w:rsid w:val="00621FD4"/>
    <w:rsid w:val="006221BA"/>
    <w:rsid w:val="00623FC5"/>
    <w:rsid w:val="00624C5F"/>
    <w:rsid w:val="00626181"/>
    <w:rsid w:val="00626F7E"/>
    <w:rsid w:val="00630661"/>
    <w:rsid w:val="00631701"/>
    <w:rsid w:val="00631EEC"/>
    <w:rsid w:val="00633FE0"/>
    <w:rsid w:val="00634683"/>
    <w:rsid w:val="00640B9D"/>
    <w:rsid w:val="00641E6C"/>
    <w:rsid w:val="0064389F"/>
    <w:rsid w:val="00646274"/>
    <w:rsid w:val="0065419E"/>
    <w:rsid w:val="00655960"/>
    <w:rsid w:val="00656F14"/>
    <w:rsid w:val="006622AB"/>
    <w:rsid w:val="006649C2"/>
    <w:rsid w:val="006678EB"/>
    <w:rsid w:val="00670338"/>
    <w:rsid w:val="006703E1"/>
    <w:rsid w:val="00671B9F"/>
    <w:rsid w:val="00674A22"/>
    <w:rsid w:val="006756BA"/>
    <w:rsid w:val="006763A6"/>
    <w:rsid w:val="00680D02"/>
    <w:rsid w:val="00680D11"/>
    <w:rsid w:val="0068223E"/>
    <w:rsid w:val="00683FFF"/>
    <w:rsid w:val="00684EFD"/>
    <w:rsid w:val="00685ED5"/>
    <w:rsid w:val="006935D6"/>
    <w:rsid w:val="006974C5"/>
    <w:rsid w:val="00697501"/>
    <w:rsid w:val="006A2EDB"/>
    <w:rsid w:val="006A3457"/>
    <w:rsid w:val="006A3A5D"/>
    <w:rsid w:val="006A44D9"/>
    <w:rsid w:val="006A4DA0"/>
    <w:rsid w:val="006A59EA"/>
    <w:rsid w:val="006A6417"/>
    <w:rsid w:val="006B0967"/>
    <w:rsid w:val="006B39DE"/>
    <w:rsid w:val="006B3BDB"/>
    <w:rsid w:val="006B4007"/>
    <w:rsid w:val="006B4E50"/>
    <w:rsid w:val="006B75A0"/>
    <w:rsid w:val="006C02F1"/>
    <w:rsid w:val="006C224A"/>
    <w:rsid w:val="006C25FA"/>
    <w:rsid w:val="006C4276"/>
    <w:rsid w:val="006D0CD7"/>
    <w:rsid w:val="006D28D6"/>
    <w:rsid w:val="006D377B"/>
    <w:rsid w:val="006D4A68"/>
    <w:rsid w:val="006D59D3"/>
    <w:rsid w:val="006D5AE2"/>
    <w:rsid w:val="006E13CA"/>
    <w:rsid w:val="006E3354"/>
    <w:rsid w:val="006E4928"/>
    <w:rsid w:val="006E586B"/>
    <w:rsid w:val="006E5963"/>
    <w:rsid w:val="006E64A1"/>
    <w:rsid w:val="006E69C9"/>
    <w:rsid w:val="006E6E1F"/>
    <w:rsid w:val="006E7FD1"/>
    <w:rsid w:val="006F6270"/>
    <w:rsid w:val="007007AC"/>
    <w:rsid w:val="0070084C"/>
    <w:rsid w:val="007008DC"/>
    <w:rsid w:val="00705054"/>
    <w:rsid w:val="00711402"/>
    <w:rsid w:val="00712A52"/>
    <w:rsid w:val="00713AAC"/>
    <w:rsid w:val="00714512"/>
    <w:rsid w:val="00717177"/>
    <w:rsid w:val="00720FDC"/>
    <w:rsid w:val="0072119E"/>
    <w:rsid w:val="00723757"/>
    <w:rsid w:val="00725C2A"/>
    <w:rsid w:val="00731273"/>
    <w:rsid w:val="007313A1"/>
    <w:rsid w:val="007314ED"/>
    <w:rsid w:val="0073672B"/>
    <w:rsid w:val="007400A5"/>
    <w:rsid w:val="00741C2D"/>
    <w:rsid w:val="00743FE9"/>
    <w:rsid w:val="00745706"/>
    <w:rsid w:val="00746DA3"/>
    <w:rsid w:val="00747C52"/>
    <w:rsid w:val="007511A0"/>
    <w:rsid w:val="00752D24"/>
    <w:rsid w:val="007547D7"/>
    <w:rsid w:val="007548B3"/>
    <w:rsid w:val="00754EDC"/>
    <w:rsid w:val="00756D8C"/>
    <w:rsid w:val="00760DF8"/>
    <w:rsid w:val="00761CA4"/>
    <w:rsid w:val="007626FC"/>
    <w:rsid w:val="0076274B"/>
    <w:rsid w:val="00762D7C"/>
    <w:rsid w:val="00763352"/>
    <w:rsid w:val="00764E8D"/>
    <w:rsid w:val="00765660"/>
    <w:rsid w:val="00765739"/>
    <w:rsid w:val="007677A9"/>
    <w:rsid w:val="00772459"/>
    <w:rsid w:val="00772FC4"/>
    <w:rsid w:val="007730B8"/>
    <w:rsid w:val="00773468"/>
    <w:rsid w:val="00773B6D"/>
    <w:rsid w:val="007765F3"/>
    <w:rsid w:val="00781D1E"/>
    <w:rsid w:val="00782383"/>
    <w:rsid w:val="00783173"/>
    <w:rsid w:val="007848E4"/>
    <w:rsid w:val="007852FA"/>
    <w:rsid w:val="00785C15"/>
    <w:rsid w:val="007866E3"/>
    <w:rsid w:val="00786E61"/>
    <w:rsid w:val="00786F44"/>
    <w:rsid w:val="00794999"/>
    <w:rsid w:val="0079664B"/>
    <w:rsid w:val="0079788C"/>
    <w:rsid w:val="007A11CE"/>
    <w:rsid w:val="007A2D3D"/>
    <w:rsid w:val="007A2E8B"/>
    <w:rsid w:val="007A3C2B"/>
    <w:rsid w:val="007A5231"/>
    <w:rsid w:val="007A648D"/>
    <w:rsid w:val="007A769B"/>
    <w:rsid w:val="007B442D"/>
    <w:rsid w:val="007B5F07"/>
    <w:rsid w:val="007B6004"/>
    <w:rsid w:val="007B66EE"/>
    <w:rsid w:val="007C0CE3"/>
    <w:rsid w:val="007C15BF"/>
    <w:rsid w:val="007D1424"/>
    <w:rsid w:val="007D1CCC"/>
    <w:rsid w:val="007D2A9E"/>
    <w:rsid w:val="007D31F3"/>
    <w:rsid w:val="007D3CAC"/>
    <w:rsid w:val="007E1AE6"/>
    <w:rsid w:val="007E30CA"/>
    <w:rsid w:val="007E4ADD"/>
    <w:rsid w:val="007E60E1"/>
    <w:rsid w:val="007F45EC"/>
    <w:rsid w:val="007F5475"/>
    <w:rsid w:val="007F683A"/>
    <w:rsid w:val="007F70B4"/>
    <w:rsid w:val="008002C5"/>
    <w:rsid w:val="0080229C"/>
    <w:rsid w:val="00803998"/>
    <w:rsid w:val="00803E97"/>
    <w:rsid w:val="0080419E"/>
    <w:rsid w:val="0080455E"/>
    <w:rsid w:val="008047AD"/>
    <w:rsid w:val="00806B71"/>
    <w:rsid w:val="008077CF"/>
    <w:rsid w:val="0081167B"/>
    <w:rsid w:val="00816546"/>
    <w:rsid w:val="008167C9"/>
    <w:rsid w:val="00823CA6"/>
    <w:rsid w:val="00824755"/>
    <w:rsid w:val="00825807"/>
    <w:rsid w:val="00825EF7"/>
    <w:rsid w:val="00826486"/>
    <w:rsid w:val="00830095"/>
    <w:rsid w:val="00832986"/>
    <w:rsid w:val="0083363B"/>
    <w:rsid w:val="00834A3E"/>
    <w:rsid w:val="00837592"/>
    <w:rsid w:val="00847BC2"/>
    <w:rsid w:val="008505F0"/>
    <w:rsid w:val="00852160"/>
    <w:rsid w:val="00853424"/>
    <w:rsid w:val="008548B3"/>
    <w:rsid w:val="00854FB5"/>
    <w:rsid w:val="00855FF3"/>
    <w:rsid w:val="00856D13"/>
    <w:rsid w:val="00860AA4"/>
    <w:rsid w:val="008616D8"/>
    <w:rsid w:val="008637FB"/>
    <w:rsid w:val="008711D5"/>
    <w:rsid w:val="0087187A"/>
    <w:rsid w:val="00871F06"/>
    <w:rsid w:val="008723EF"/>
    <w:rsid w:val="00872B85"/>
    <w:rsid w:val="00872E05"/>
    <w:rsid w:val="00873213"/>
    <w:rsid w:val="008733B4"/>
    <w:rsid w:val="0087372F"/>
    <w:rsid w:val="00877926"/>
    <w:rsid w:val="008800F3"/>
    <w:rsid w:val="0088049B"/>
    <w:rsid w:val="00881226"/>
    <w:rsid w:val="0088229C"/>
    <w:rsid w:val="00883E20"/>
    <w:rsid w:val="00884BCD"/>
    <w:rsid w:val="0088627A"/>
    <w:rsid w:val="008863DF"/>
    <w:rsid w:val="00887455"/>
    <w:rsid w:val="00890243"/>
    <w:rsid w:val="00892B81"/>
    <w:rsid w:val="00894559"/>
    <w:rsid w:val="0089709C"/>
    <w:rsid w:val="008A4076"/>
    <w:rsid w:val="008A7A94"/>
    <w:rsid w:val="008B045B"/>
    <w:rsid w:val="008B1010"/>
    <w:rsid w:val="008B18B0"/>
    <w:rsid w:val="008B1B4B"/>
    <w:rsid w:val="008B391F"/>
    <w:rsid w:val="008B44A9"/>
    <w:rsid w:val="008C0079"/>
    <w:rsid w:val="008C41F9"/>
    <w:rsid w:val="008C5783"/>
    <w:rsid w:val="008C7401"/>
    <w:rsid w:val="008C7B49"/>
    <w:rsid w:val="008D1F28"/>
    <w:rsid w:val="008D3B6E"/>
    <w:rsid w:val="008D4CE8"/>
    <w:rsid w:val="008D4DC8"/>
    <w:rsid w:val="008D5CF6"/>
    <w:rsid w:val="008D631B"/>
    <w:rsid w:val="008E16C4"/>
    <w:rsid w:val="008E43E0"/>
    <w:rsid w:val="008E499C"/>
    <w:rsid w:val="008E79FD"/>
    <w:rsid w:val="008F1D3C"/>
    <w:rsid w:val="008F2CC5"/>
    <w:rsid w:val="008F4983"/>
    <w:rsid w:val="008F586C"/>
    <w:rsid w:val="00900F40"/>
    <w:rsid w:val="00901B6E"/>
    <w:rsid w:val="009024BA"/>
    <w:rsid w:val="00902B20"/>
    <w:rsid w:val="00905578"/>
    <w:rsid w:val="009055BF"/>
    <w:rsid w:val="0090659E"/>
    <w:rsid w:val="00906A74"/>
    <w:rsid w:val="00907012"/>
    <w:rsid w:val="00907145"/>
    <w:rsid w:val="00910B5F"/>
    <w:rsid w:val="00910C61"/>
    <w:rsid w:val="009117D9"/>
    <w:rsid w:val="00914E7C"/>
    <w:rsid w:val="00915703"/>
    <w:rsid w:val="00917697"/>
    <w:rsid w:val="00917B69"/>
    <w:rsid w:val="009217B9"/>
    <w:rsid w:val="009217F8"/>
    <w:rsid w:val="009224A8"/>
    <w:rsid w:val="00922C52"/>
    <w:rsid w:val="0092399D"/>
    <w:rsid w:val="0092539C"/>
    <w:rsid w:val="009263AA"/>
    <w:rsid w:val="009273F2"/>
    <w:rsid w:val="00927C9E"/>
    <w:rsid w:val="0093056C"/>
    <w:rsid w:val="0093088B"/>
    <w:rsid w:val="00932BB8"/>
    <w:rsid w:val="00932F69"/>
    <w:rsid w:val="00934086"/>
    <w:rsid w:val="00937799"/>
    <w:rsid w:val="009407D1"/>
    <w:rsid w:val="00940A7A"/>
    <w:rsid w:val="0094174D"/>
    <w:rsid w:val="00942C14"/>
    <w:rsid w:val="00942E08"/>
    <w:rsid w:val="00944177"/>
    <w:rsid w:val="00944305"/>
    <w:rsid w:val="00944E78"/>
    <w:rsid w:val="00947D4C"/>
    <w:rsid w:val="00951F6B"/>
    <w:rsid w:val="00952058"/>
    <w:rsid w:val="00952772"/>
    <w:rsid w:val="00953D08"/>
    <w:rsid w:val="009558E1"/>
    <w:rsid w:val="0095615F"/>
    <w:rsid w:val="00957A04"/>
    <w:rsid w:val="00962D18"/>
    <w:rsid w:val="009632CD"/>
    <w:rsid w:val="00963488"/>
    <w:rsid w:val="00963E80"/>
    <w:rsid w:val="00964CCB"/>
    <w:rsid w:val="0096552F"/>
    <w:rsid w:val="0096654E"/>
    <w:rsid w:val="00967E11"/>
    <w:rsid w:val="00971C71"/>
    <w:rsid w:val="00975F1B"/>
    <w:rsid w:val="009803ED"/>
    <w:rsid w:val="009871B4"/>
    <w:rsid w:val="00987AC8"/>
    <w:rsid w:val="00990087"/>
    <w:rsid w:val="009920FF"/>
    <w:rsid w:val="0099411A"/>
    <w:rsid w:val="009A0181"/>
    <w:rsid w:val="009A0272"/>
    <w:rsid w:val="009A092E"/>
    <w:rsid w:val="009B0A24"/>
    <w:rsid w:val="009B2796"/>
    <w:rsid w:val="009B35BD"/>
    <w:rsid w:val="009C2653"/>
    <w:rsid w:val="009C4612"/>
    <w:rsid w:val="009C53F6"/>
    <w:rsid w:val="009C7C2A"/>
    <w:rsid w:val="009D27F8"/>
    <w:rsid w:val="009D4BAA"/>
    <w:rsid w:val="009D5015"/>
    <w:rsid w:val="009D5522"/>
    <w:rsid w:val="009D6648"/>
    <w:rsid w:val="009D7A33"/>
    <w:rsid w:val="009E31BC"/>
    <w:rsid w:val="009E58DF"/>
    <w:rsid w:val="009F1623"/>
    <w:rsid w:val="009F196D"/>
    <w:rsid w:val="009F52C7"/>
    <w:rsid w:val="009F61C8"/>
    <w:rsid w:val="00A00890"/>
    <w:rsid w:val="00A01004"/>
    <w:rsid w:val="00A03E23"/>
    <w:rsid w:val="00A059C5"/>
    <w:rsid w:val="00A10874"/>
    <w:rsid w:val="00A117EE"/>
    <w:rsid w:val="00A11ACA"/>
    <w:rsid w:val="00A11EBD"/>
    <w:rsid w:val="00A12F06"/>
    <w:rsid w:val="00A12F7E"/>
    <w:rsid w:val="00A140B6"/>
    <w:rsid w:val="00A160CC"/>
    <w:rsid w:val="00A17089"/>
    <w:rsid w:val="00A2131E"/>
    <w:rsid w:val="00A21C3F"/>
    <w:rsid w:val="00A2221D"/>
    <w:rsid w:val="00A222E4"/>
    <w:rsid w:val="00A231E7"/>
    <w:rsid w:val="00A242B0"/>
    <w:rsid w:val="00A24383"/>
    <w:rsid w:val="00A25ABE"/>
    <w:rsid w:val="00A30331"/>
    <w:rsid w:val="00A30755"/>
    <w:rsid w:val="00A34EE1"/>
    <w:rsid w:val="00A34F79"/>
    <w:rsid w:val="00A35D07"/>
    <w:rsid w:val="00A36936"/>
    <w:rsid w:val="00A36FE2"/>
    <w:rsid w:val="00A37A4A"/>
    <w:rsid w:val="00A42133"/>
    <w:rsid w:val="00A4221E"/>
    <w:rsid w:val="00A4246B"/>
    <w:rsid w:val="00A4258B"/>
    <w:rsid w:val="00A4673D"/>
    <w:rsid w:val="00A473CE"/>
    <w:rsid w:val="00A4743C"/>
    <w:rsid w:val="00A51966"/>
    <w:rsid w:val="00A52125"/>
    <w:rsid w:val="00A52304"/>
    <w:rsid w:val="00A52E15"/>
    <w:rsid w:val="00A52FD3"/>
    <w:rsid w:val="00A56119"/>
    <w:rsid w:val="00A5755B"/>
    <w:rsid w:val="00A60B73"/>
    <w:rsid w:val="00A624F9"/>
    <w:rsid w:val="00A637BD"/>
    <w:rsid w:val="00A65690"/>
    <w:rsid w:val="00A71699"/>
    <w:rsid w:val="00A725BD"/>
    <w:rsid w:val="00A72EB8"/>
    <w:rsid w:val="00A733E6"/>
    <w:rsid w:val="00A738C9"/>
    <w:rsid w:val="00A74795"/>
    <w:rsid w:val="00A75EFF"/>
    <w:rsid w:val="00A77364"/>
    <w:rsid w:val="00A77658"/>
    <w:rsid w:val="00A81781"/>
    <w:rsid w:val="00A842B6"/>
    <w:rsid w:val="00A8536A"/>
    <w:rsid w:val="00A85C86"/>
    <w:rsid w:val="00A866F6"/>
    <w:rsid w:val="00A87E4B"/>
    <w:rsid w:val="00A927A6"/>
    <w:rsid w:val="00A94360"/>
    <w:rsid w:val="00A971D3"/>
    <w:rsid w:val="00A972FD"/>
    <w:rsid w:val="00A97878"/>
    <w:rsid w:val="00AA417F"/>
    <w:rsid w:val="00AA45F2"/>
    <w:rsid w:val="00AA658E"/>
    <w:rsid w:val="00AA7BCB"/>
    <w:rsid w:val="00AB0A88"/>
    <w:rsid w:val="00AB15CA"/>
    <w:rsid w:val="00AB2017"/>
    <w:rsid w:val="00AB2DFB"/>
    <w:rsid w:val="00AB2E2D"/>
    <w:rsid w:val="00AB3F7E"/>
    <w:rsid w:val="00AB53D8"/>
    <w:rsid w:val="00AC15C2"/>
    <w:rsid w:val="00AC56AB"/>
    <w:rsid w:val="00AC7718"/>
    <w:rsid w:val="00AD2047"/>
    <w:rsid w:val="00AD2231"/>
    <w:rsid w:val="00AD30EA"/>
    <w:rsid w:val="00AD6596"/>
    <w:rsid w:val="00AE1E58"/>
    <w:rsid w:val="00AE34D1"/>
    <w:rsid w:val="00AE357F"/>
    <w:rsid w:val="00AE40A4"/>
    <w:rsid w:val="00AE4227"/>
    <w:rsid w:val="00AE442A"/>
    <w:rsid w:val="00AF06C9"/>
    <w:rsid w:val="00AF091B"/>
    <w:rsid w:val="00AF22B6"/>
    <w:rsid w:val="00AF22B8"/>
    <w:rsid w:val="00AF3CE6"/>
    <w:rsid w:val="00AF6144"/>
    <w:rsid w:val="00AF6389"/>
    <w:rsid w:val="00B01956"/>
    <w:rsid w:val="00B02CA6"/>
    <w:rsid w:val="00B05768"/>
    <w:rsid w:val="00B0679B"/>
    <w:rsid w:val="00B06EB5"/>
    <w:rsid w:val="00B07B38"/>
    <w:rsid w:val="00B13736"/>
    <w:rsid w:val="00B1532E"/>
    <w:rsid w:val="00B16FDC"/>
    <w:rsid w:val="00B21F32"/>
    <w:rsid w:val="00B231EE"/>
    <w:rsid w:val="00B251B2"/>
    <w:rsid w:val="00B26199"/>
    <w:rsid w:val="00B26D65"/>
    <w:rsid w:val="00B275E8"/>
    <w:rsid w:val="00B3156E"/>
    <w:rsid w:val="00B31DD2"/>
    <w:rsid w:val="00B321BE"/>
    <w:rsid w:val="00B36C28"/>
    <w:rsid w:val="00B3713C"/>
    <w:rsid w:val="00B4078D"/>
    <w:rsid w:val="00B41B5D"/>
    <w:rsid w:val="00B44F7E"/>
    <w:rsid w:val="00B5000A"/>
    <w:rsid w:val="00B52517"/>
    <w:rsid w:val="00B52A6D"/>
    <w:rsid w:val="00B53458"/>
    <w:rsid w:val="00B54A32"/>
    <w:rsid w:val="00B5517C"/>
    <w:rsid w:val="00B56157"/>
    <w:rsid w:val="00B56328"/>
    <w:rsid w:val="00B56991"/>
    <w:rsid w:val="00B64CC4"/>
    <w:rsid w:val="00B66254"/>
    <w:rsid w:val="00B708E5"/>
    <w:rsid w:val="00B70AD9"/>
    <w:rsid w:val="00B72219"/>
    <w:rsid w:val="00B727AC"/>
    <w:rsid w:val="00B7448F"/>
    <w:rsid w:val="00B76F86"/>
    <w:rsid w:val="00B773F8"/>
    <w:rsid w:val="00B77E97"/>
    <w:rsid w:val="00B813F6"/>
    <w:rsid w:val="00B835A4"/>
    <w:rsid w:val="00B8433A"/>
    <w:rsid w:val="00B84892"/>
    <w:rsid w:val="00B8633B"/>
    <w:rsid w:val="00B9291B"/>
    <w:rsid w:val="00B92F07"/>
    <w:rsid w:val="00B977D2"/>
    <w:rsid w:val="00BA269A"/>
    <w:rsid w:val="00BA621C"/>
    <w:rsid w:val="00BA666B"/>
    <w:rsid w:val="00BB25D4"/>
    <w:rsid w:val="00BB2D75"/>
    <w:rsid w:val="00BB4667"/>
    <w:rsid w:val="00BB4FC8"/>
    <w:rsid w:val="00BB5443"/>
    <w:rsid w:val="00BB5471"/>
    <w:rsid w:val="00BB5978"/>
    <w:rsid w:val="00BB5EE4"/>
    <w:rsid w:val="00BB6389"/>
    <w:rsid w:val="00BC09AF"/>
    <w:rsid w:val="00BC0E2C"/>
    <w:rsid w:val="00BC2807"/>
    <w:rsid w:val="00BC2AC1"/>
    <w:rsid w:val="00BC3207"/>
    <w:rsid w:val="00BC3CE6"/>
    <w:rsid w:val="00BC4DAB"/>
    <w:rsid w:val="00BC5BD8"/>
    <w:rsid w:val="00BC6EA8"/>
    <w:rsid w:val="00BC7AD0"/>
    <w:rsid w:val="00BD2BA8"/>
    <w:rsid w:val="00BD3EE1"/>
    <w:rsid w:val="00BE15F2"/>
    <w:rsid w:val="00BE725D"/>
    <w:rsid w:val="00BF286F"/>
    <w:rsid w:val="00BF2905"/>
    <w:rsid w:val="00BF4B4C"/>
    <w:rsid w:val="00BF4F4D"/>
    <w:rsid w:val="00BF7832"/>
    <w:rsid w:val="00C001FF"/>
    <w:rsid w:val="00C00376"/>
    <w:rsid w:val="00C01DBE"/>
    <w:rsid w:val="00C0288B"/>
    <w:rsid w:val="00C05945"/>
    <w:rsid w:val="00C05C12"/>
    <w:rsid w:val="00C07D55"/>
    <w:rsid w:val="00C10788"/>
    <w:rsid w:val="00C11A53"/>
    <w:rsid w:val="00C11CC8"/>
    <w:rsid w:val="00C1387D"/>
    <w:rsid w:val="00C21D1E"/>
    <w:rsid w:val="00C2343E"/>
    <w:rsid w:val="00C2507F"/>
    <w:rsid w:val="00C276F2"/>
    <w:rsid w:val="00C311AC"/>
    <w:rsid w:val="00C31DF7"/>
    <w:rsid w:val="00C31F9E"/>
    <w:rsid w:val="00C420EE"/>
    <w:rsid w:val="00C42EA8"/>
    <w:rsid w:val="00C43152"/>
    <w:rsid w:val="00C45010"/>
    <w:rsid w:val="00C46D49"/>
    <w:rsid w:val="00C504FE"/>
    <w:rsid w:val="00C52C2B"/>
    <w:rsid w:val="00C53D21"/>
    <w:rsid w:val="00C5417F"/>
    <w:rsid w:val="00C546BF"/>
    <w:rsid w:val="00C55047"/>
    <w:rsid w:val="00C561CD"/>
    <w:rsid w:val="00C57D7B"/>
    <w:rsid w:val="00C63BD2"/>
    <w:rsid w:val="00C72A80"/>
    <w:rsid w:val="00C73260"/>
    <w:rsid w:val="00C73542"/>
    <w:rsid w:val="00C76353"/>
    <w:rsid w:val="00C76D33"/>
    <w:rsid w:val="00C77B7C"/>
    <w:rsid w:val="00C77B82"/>
    <w:rsid w:val="00C80E73"/>
    <w:rsid w:val="00C8190B"/>
    <w:rsid w:val="00C8278B"/>
    <w:rsid w:val="00C856A8"/>
    <w:rsid w:val="00C8634D"/>
    <w:rsid w:val="00C86A5A"/>
    <w:rsid w:val="00C9353C"/>
    <w:rsid w:val="00C94388"/>
    <w:rsid w:val="00C963FA"/>
    <w:rsid w:val="00C9678C"/>
    <w:rsid w:val="00C96DB7"/>
    <w:rsid w:val="00C971BD"/>
    <w:rsid w:val="00CA04AD"/>
    <w:rsid w:val="00CA0C64"/>
    <w:rsid w:val="00CA1E33"/>
    <w:rsid w:val="00CA20D6"/>
    <w:rsid w:val="00CA268B"/>
    <w:rsid w:val="00CA3A5A"/>
    <w:rsid w:val="00CA45CA"/>
    <w:rsid w:val="00CA6DC8"/>
    <w:rsid w:val="00CA7280"/>
    <w:rsid w:val="00CA7440"/>
    <w:rsid w:val="00CB1FD7"/>
    <w:rsid w:val="00CB2E2D"/>
    <w:rsid w:val="00CB480E"/>
    <w:rsid w:val="00CB5DEB"/>
    <w:rsid w:val="00CB5EF5"/>
    <w:rsid w:val="00CB6243"/>
    <w:rsid w:val="00CB70B7"/>
    <w:rsid w:val="00CB737E"/>
    <w:rsid w:val="00CC0053"/>
    <w:rsid w:val="00CC0C96"/>
    <w:rsid w:val="00CC17AF"/>
    <w:rsid w:val="00CC181A"/>
    <w:rsid w:val="00CC18E3"/>
    <w:rsid w:val="00CC20ED"/>
    <w:rsid w:val="00CC232E"/>
    <w:rsid w:val="00CC24FC"/>
    <w:rsid w:val="00CC34C9"/>
    <w:rsid w:val="00CC4431"/>
    <w:rsid w:val="00CC4540"/>
    <w:rsid w:val="00CC497E"/>
    <w:rsid w:val="00CC4C34"/>
    <w:rsid w:val="00CC6AA6"/>
    <w:rsid w:val="00CD0685"/>
    <w:rsid w:val="00CD1F85"/>
    <w:rsid w:val="00CD337A"/>
    <w:rsid w:val="00CD3968"/>
    <w:rsid w:val="00CE0975"/>
    <w:rsid w:val="00CE3185"/>
    <w:rsid w:val="00CE33B0"/>
    <w:rsid w:val="00CE6E40"/>
    <w:rsid w:val="00CF278E"/>
    <w:rsid w:val="00CF2BA2"/>
    <w:rsid w:val="00CF2FE9"/>
    <w:rsid w:val="00CF4C70"/>
    <w:rsid w:val="00CF705A"/>
    <w:rsid w:val="00CF78E7"/>
    <w:rsid w:val="00D009D6"/>
    <w:rsid w:val="00D010D8"/>
    <w:rsid w:val="00D0397F"/>
    <w:rsid w:val="00D046D4"/>
    <w:rsid w:val="00D05752"/>
    <w:rsid w:val="00D10904"/>
    <w:rsid w:val="00D13DB6"/>
    <w:rsid w:val="00D144C4"/>
    <w:rsid w:val="00D16798"/>
    <w:rsid w:val="00D176E6"/>
    <w:rsid w:val="00D20BC5"/>
    <w:rsid w:val="00D2101B"/>
    <w:rsid w:val="00D21284"/>
    <w:rsid w:val="00D214CB"/>
    <w:rsid w:val="00D21D2D"/>
    <w:rsid w:val="00D24320"/>
    <w:rsid w:val="00D256DA"/>
    <w:rsid w:val="00D32758"/>
    <w:rsid w:val="00D32F9A"/>
    <w:rsid w:val="00D34D34"/>
    <w:rsid w:val="00D36808"/>
    <w:rsid w:val="00D36AFA"/>
    <w:rsid w:val="00D41301"/>
    <w:rsid w:val="00D431BF"/>
    <w:rsid w:val="00D44471"/>
    <w:rsid w:val="00D54220"/>
    <w:rsid w:val="00D54B1F"/>
    <w:rsid w:val="00D5759A"/>
    <w:rsid w:val="00D60351"/>
    <w:rsid w:val="00D6219E"/>
    <w:rsid w:val="00D6381E"/>
    <w:rsid w:val="00D6713B"/>
    <w:rsid w:val="00D726A8"/>
    <w:rsid w:val="00D773A5"/>
    <w:rsid w:val="00D82A24"/>
    <w:rsid w:val="00D84B22"/>
    <w:rsid w:val="00D86A75"/>
    <w:rsid w:val="00D92D2C"/>
    <w:rsid w:val="00D95B42"/>
    <w:rsid w:val="00D96BFD"/>
    <w:rsid w:val="00D97FE5"/>
    <w:rsid w:val="00DA24B7"/>
    <w:rsid w:val="00DA2C54"/>
    <w:rsid w:val="00DB11D8"/>
    <w:rsid w:val="00DB3A96"/>
    <w:rsid w:val="00DB463C"/>
    <w:rsid w:val="00DB5D80"/>
    <w:rsid w:val="00DB5ECA"/>
    <w:rsid w:val="00DB5FC3"/>
    <w:rsid w:val="00DB6FB2"/>
    <w:rsid w:val="00DB7D91"/>
    <w:rsid w:val="00DC2DFE"/>
    <w:rsid w:val="00DC3813"/>
    <w:rsid w:val="00DC52AF"/>
    <w:rsid w:val="00DC5D14"/>
    <w:rsid w:val="00DC5E19"/>
    <w:rsid w:val="00DD21B1"/>
    <w:rsid w:val="00DD3032"/>
    <w:rsid w:val="00DD4904"/>
    <w:rsid w:val="00DD508A"/>
    <w:rsid w:val="00DD529A"/>
    <w:rsid w:val="00DD68F3"/>
    <w:rsid w:val="00DE2344"/>
    <w:rsid w:val="00DE23BA"/>
    <w:rsid w:val="00DE4C79"/>
    <w:rsid w:val="00DE7A13"/>
    <w:rsid w:val="00DE7F2A"/>
    <w:rsid w:val="00DF05B9"/>
    <w:rsid w:val="00DF0F72"/>
    <w:rsid w:val="00DF1B31"/>
    <w:rsid w:val="00DF3BE2"/>
    <w:rsid w:val="00DF51F6"/>
    <w:rsid w:val="00DF7A04"/>
    <w:rsid w:val="00DF7D26"/>
    <w:rsid w:val="00E00F36"/>
    <w:rsid w:val="00E0110F"/>
    <w:rsid w:val="00E03E5A"/>
    <w:rsid w:val="00E04F06"/>
    <w:rsid w:val="00E0697D"/>
    <w:rsid w:val="00E12A91"/>
    <w:rsid w:val="00E12E8B"/>
    <w:rsid w:val="00E179DA"/>
    <w:rsid w:val="00E17FAF"/>
    <w:rsid w:val="00E230BC"/>
    <w:rsid w:val="00E316D3"/>
    <w:rsid w:val="00E326BA"/>
    <w:rsid w:val="00E3280C"/>
    <w:rsid w:val="00E32C9C"/>
    <w:rsid w:val="00E334A3"/>
    <w:rsid w:val="00E343F9"/>
    <w:rsid w:val="00E34A31"/>
    <w:rsid w:val="00E361C7"/>
    <w:rsid w:val="00E369AB"/>
    <w:rsid w:val="00E36F72"/>
    <w:rsid w:val="00E42B22"/>
    <w:rsid w:val="00E4453F"/>
    <w:rsid w:val="00E46B39"/>
    <w:rsid w:val="00E472A6"/>
    <w:rsid w:val="00E47FF8"/>
    <w:rsid w:val="00E505FD"/>
    <w:rsid w:val="00E52F7C"/>
    <w:rsid w:val="00E534FD"/>
    <w:rsid w:val="00E53E11"/>
    <w:rsid w:val="00E5468F"/>
    <w:rsid w:val="00E558C9"/>
    <w:rsid w:val="00E569CD"/>
    <w:rsid w:val="00E57CE2"/>
    <w:rsid w:val="00E60DDA"/>
    <w:rsid w:val="00E628BB"/>
    <w:rsid w:val="00E66F56"/>
    <w:rsid w:val="00E702D4"/>
    <w:rsid w:val="00E7149D"/>
    <w:rsid w:val="00E72C38"/>
    <w:rsid w:val="00E73B99"/>
    <w:rsid w:val="00E7526C"/>
    <w:rsid w:val="00E7592B"/>
    <w:rsid w:val="00E76639"/>
    <w:rsid w:val="00E76D0B"/>
    <w:rsid w:val="00E8166C"/>
    <w:rsid w:val="00E82CDF"/>
    <w:rsid w:val="00E82D57"/>
    <w:rsid w:val="00E85A16"/>
    <w:rsid w:val="00E86234"/>
    <w:rsid w:val="00E8640D"/>
    <w:rsid w:val="00E871AF"/>
    <w:rsid w:val="00E872AF"/>
    <w:rsid w:val="00E93F3D"/>
    <w:rsid w:val="00E949C9"/>
    <w:rsid w:val="00E97471"/>
    <w:rsid w:val="00E97780"/>
    <w:rsid w:val="00EA0F07"/>
    <w:rsid w:val="00EA12EA"/>
    <w:rsid w:val="00EA2E8B"/>
    <w:rsid w:val="00EA6F8F"/>
    <w:rsid w:val="00EA7420"/>
    <w:rsid w:val="00EB0A7A"/>
    <w:rsid w:val="00EB2663"/>
    <w:rsid w:val="00EB2A73"/>
    <w:rsid w:val="00EB3C08"/>
    <w:rsid w:val="00EB47DC"/>
    <w:rsid w:val="00EB6D3D"/>
    <w:rsid w:val="00EC1DFF"/>
    <w:rsid w:val="00EC2020"/>
    <w:rsid w:val="00EC254F"/>
    <w:rsid w:val="00EC400D"/>
    <w:rsid w:val="00EC4C71"/>
    <w:rsid w:val="00EC5993"/>
    <w:rsid w:val="00EC5D5B"/>
    <w:rsid w:val="00EC6C33"/>
    <w:rsid w:val="00ED02FD"/>
    <w:rsid w:val="00ED25A4"/>
    <w:rsid w:val="00ED312F"/>
    <w:rsid w:val="00ED36F7"/>
    <w:rsid w:val="00ED3DAD"/>
    <w:rsid w:val="00ED452A"/>
    <w:rsid w:val="00ED4568"/>
    <w:rsid w:val="00ED6249"/>
    <w:rsid w:val="00ED7CD7"/>
    <w:rsid w:val="00EE03C8"/>
    <w:rsid w:val="00EE04B8"/>
    <w:rsid w:val="00EE1A37"/>
    <w:rsid w:val="00EE1D59"/>
    <w:rsid w:val="00EE2358"/>
    <w:rsid w:val="00EE5208"/>
    <w:rsid w:val="00EE5AD6"/>
    <w:rsid w:val="00EF4BC6"/>
    <w:rsid w:val="00EF54C8"/>
    <w:rsid w:val="00EF7631"/>
    <w:rsid w:val="00F010F2"/>
    <w:rsid w:val="00F021EB"/>
    <w:rsid w:val="00F0233A"/>
    <w:rsid w:val="00F06F9B"/>
    <w:rsid w:val="00F12E5C"/>
    <w:rsid w:val="00F136EA"/>
    <w:rsid w:val="00F14522"/>
    <w:rsid w:val="00F1473C"/>
    <w:rsid w:val="00F1523D"/>
    <w:rsid w:val="00F16799"/>
    <w:rsid w:val="00F22F64"/>
    <w:rsid w:val="00F24589"/>
    <w:rsid w:val="00F2513B"/>
    <w:rsid w:val="00F25476"/>
    <w:rsid w:val="00F2701C"/>
    <w:rsid w:val="00F2728B"/>
    <w:rsid w:val="00F279CD"/>
    <w:rsid w:val="00F352BF"/>
    <w:rsid w:val="00F37293"/>
    <w:rsid w:val="00F37380"/>
    <w:rsid w:val="00F376D2"/>
    <w:rsid w:val="00F41808"/>
    <w:rsid w:val="00F41C0E"/>
    <w:rsid w:val="00F41CDE"/>
    <w:rsid w:val="00F42EC1"/>
    <w:rsid w:val="00F46E66"/>
    <w:rsid w:val="00F528E6"/>
    <w:rsid w:val="00F53191"/>
    <w:rsid w:val="00F535B3"/>
    <w:rsid w:val="00F53B7B"/>
    <w:rsid w:val="00F53E48"/>
    <w:rsid w:val="00F56CE3"/>
    <w:rsid w:val="00F57660"/>
    <w:rsid w:val="00F57E4A"/>
    <w:rsid w:val="00F60959"/>
    <w:rsid w:val="00F60BEA"/>
    <w:rsid w:val="00F60EC2"/>
    <w:rsid w:val="00F63C45"/>
    <w:rsid w:val="00F63CBA"/>
    <w:rsid w:val="00F65E43"/>
    <w:rsid w:val="00F666F6"/>
    <w:rsid w:val="00F70438"/>
    <w:rsid w:val="00F7183B"/>
    <w:rsid w:val="00F74572"/>
    <w:rsid w:val="00F80797"/>
    <w:rsid w:val="00F8442A"/>
    <w:rsid w:val="00F85350"/>
    <w:rsid w:val="00F858D4"/>
    <w:rsid w:val="00F86370"/>
    <w:rsid w:val="00F86435"/>
    <w:rsid w:val="00F86C04"/>
    <w:rsid w:val="00F87AFB"/>
    <w:rsid w:val="00F900D2"/>
    <w:rsid w:val="00F907F6"/>
    <w:rsid w:val="00F90D2E"/>
    <w:rsid w:val="00F93EB2"/>
    <w:rsid w:val="00F944F1"/>
    <w:rsid w:val="00F96774"/>
    <w:rsid w:val="00FA02E0"/>
    <w:rsid w:val="00FA2D9E"/>
    <w:rsid w:val="00FA57CF"/>
    <w:rsid w:val="00FA75FA"/>
    <w:rsid w:val="00FB0B14"/>
    <w:rsid w:val="00FB26CC"/>
    <w:rsid w:val="00FB3F85"/>
    <w:rsid w:val="00FB65D3"/>
    <w:rsid w:val="00FB763F"/>
    <w:rsid w:val="00FC117A"/>
    <w:rsid w:val="00FC3D84"/>
    <w:rsid w:val="00FC47F9"/>
    <w:rsid w:val="00FD013B"/>
    <w:rsid w:val="00FD0832"/>
    <w:rsid w:val="00FD1381"/>
    <w:rsid w:val="00FD2324"/>
    <w:rsid w:val="00FD45F8"/>
    <w:rsid w:val="00FD6A3C"/>
    <w:rsid w:val="00FE0A2E"/>
    <w:rsid w:val="00FE139E"/>
    <w:rsid w:val="00FE3D9E"/>
    <w:rsid w:val="00FE4853"/>
    <w:rsid w:val="00FE55DF"/>
    <w:rsid w:val="00FE6A39"/>
    <w:rsid w:val="00FE6E25"/>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B149"/>
  <w15:docId w15:val="{17CAC387-82E6-4D03-B736-3FAA912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aliases w:val="Bullet Number,lp1,lp11,List Paragraph11,Bullet 1,Use Case List Paragraph,List Paragraph1,Odstavec se seznamem a odrážkou,1 úroveň Odstavec se seznamem,Základní styl odstavce,Section"/>
    <w:basedOn w:val="Normln"/>
    <w:link w:val="OdstavecseseznamemChar"/>
    <w:uiPriority w:val="34"/>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 w:type="paragraph" w:customStyle="1" w:styleId="Default">
    <w:name w:val="Default"/>
    <w:rsid w:val="00294DAA"/>
    <w:pPr>
      <w:autoSpaceDE w:val="0"/>
      <w:autoSpaceDN w:val="0"/>
      <w:adjustRightInd w:val="0"/>
    </w:pPr>
    <w:rPr>
      <w:rFonts w:ascii="Arial" w:eastAsiaTheme="minorHAnsi" w:hAnsi="Arial" w:cs="Arial"/>
      <w:color w:val="000000"/>
      <w:sz w:val="24"/>
      <w:szCs w:val="24"/>
      <w:lang w:eastAsia="en-US"/>
    </w:rPr>
  </w:style>
  <w:style w:type="character" w:styleId="Sledovanodkaz">
    <w:name w:val="FollowedHyperlink"/>
    <w:basedOn w:val="Standardnpsmoodstavce"/>
    <w:uiPriority w:val="99"/>
    <w:semiHidden/>
    <w:unhideWhenUsed/>
    <w:rsid w:val="00E3280C"/>
    <w:rPr>
      <w:color w:val="800080" w:themeColor="followedHyperlink"/>
      <w:u w:val="single"/>
    </w:rPr>
  </w:style>
  <w:style w:type="paragraph" w:customStyle="1" w:styleId="Nadpis2A">
    <w:name w:val="Nadpis 2 A"/>
    <w:rsid w:val="002C6431"/>
    <w:pPr>
      <w:keepNext/>
      <w:pBdr>
        <w:top w:val="nil"/>
        <w:left w:val="nil"/>
        <w:bottom w:val="nil"/>
        <w:right w:val="nil"/>
        <w:between w:val="nil"/>
        <w:bar w:val="nil"/>
      </w:pBdr>
      <w:outlineLvl w:val="1"/>
    </w:pPr>
    <w:rPr>
      <w:rFonts w:ascii="Helvetica" w:eastAsia="Helvetica" w:hAnsi="Helvetica" w:cs="Helvetica"/>
      <w:b/>
      <w:bCs/>
      <w:color w:val="000000"/>
      <w:sz w:val="32"/>
      <w:szCs w:val="3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1088042000">
      <w:bodyDiv w:val="1"/>
      <w:marLeft w:val="0"/>
      <w:marRight w:val="0"/>
      <w:marTop w:val="0"/>
      <w:marBottom w:val="0"/>
      <w:divBdr>
        <w:top w:val="none" w:sz="0" w:space="0" w:color="auto"/>
        <w:left w:val="none" w:sz="0" w:space="0" w:color="auto"/>
        <w:bottom w:val="none" w:sz="0" w:space="0" w:color="auto"/>
        <w:right w:val="none" w:sz="0" w:space="0" w:color="auto"/>
      </w:divBdr>
    </w:div>
    <w:div w:id="1505707572">
      <w:bodyDiv w:val="1"/>
      <w:marLeft w:val="0"/>
      <w:marRight w:val="0"/>
      <w:marTop w:val="0"/>
      <w:marBottom w:val="0"/>
      <w:divBdr>
        <w:top w:val="none" w:sz="0" w:space="0" w:color="auto"/>
        <w:left w:val="none" w:sz="0" w:space="0" w:color="auto"/>
        <w:bottom w:val="none" w:sz="0" w:space="0" w:color="auto"/>
        <w:right w:val="none" w:sz="0" w:space="0" w:color="auto"/>
      </w:divBdr>
    </w:div>
    <w:div w:id="1533349498">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 w:id="1745103321">
      <w:bodyDiv w:val="1"/>
      <w:marLeft w:val="0"/>
      <w:marRight w:val="0"/>
      <w:marTop w:val="0"/>
      <w:marBottom w:val="0"/>
      <w:divBdr>
        <w:top w:val="none" w:sz="0" w:space="0" w:color="auto"/>
        <w:left w:val="none" w:sz="0" w:space="0" w:color="auto"/>
        <w:bottom w:val="none" w:sz="0" w:space="0" w:color="auto"/>
        <w:right w:val="none" w:sz="0" w:space="0" w:color="auto"/>
      </w:divBdr>
    </w:div>
    <w:div w:id="1982341585">
      <w:bodyDiv w:val="1"/>
      <w:marLeft w:val="0"/>
      <w:marRight w:val="0"/>
      <w:marTop w:val="0"/>
      <w:marBottom w:val="0"/>
      <w:divBdr>
        <w:top w:val="none" w:sz="0" w:space="0" w:color="auto"/>
        <w:left w:val="none" w:sz="0" w:space="0" w:color="auto"/>
        <w:bottom w:val="none" w:sz="0" w:space="0" w:color="auto"/>
        <w:right w:val="none" w:sz="0" w:space="0" w:color="auto"/>
      </w:divBdr>
    </w:div>
    <w:div w:id="20837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kologie@dpo.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Chovanec@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5F980-FEC4-4767-ACB2-099A07EB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11383</Words>
  <Characters>67176</Characters>
  <Application>Microsoft Office Word</Application>
  <DocSecurity>0</DocSecurity>
  <Lines>559</Lines>
  <Paragraphs>156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78403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2</cp:revision>
  <cp:lastPrinted>2023-02-16T10:10:00Z</cp:lastPrinted>
  <dcterms:created xsi:type="dcterms:W3CDTF">2023-03-22T11:38:00Z</dcterms:created>
  <dcterms:modified xsi:type="dcterms:W3CDTF">2023-03-22T11:38:00Z</dcterms:modified>
</cp:coreProperties>
</file>