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D7D4" w14:textId="4858FF5C" w:rsidR="00DF0E8C" w:rsidRPr="00D67776" w:rsidRDefault="00DF0E8C" w:rsidP="005D3752">
      <w:pPr>
        <w:pStyle w:val="Nadpis1"/>
        <w:numPr>
          <w:ilvl w:val="0"/>
          <w:numId w:val="0"/>
        </w:numPr>
        <w:spacing w:before="0"/>
        <w:jc w:val="center"/>
        <w:rPr>
          <w:rFonts w:ascii="Times New Roman" w:hAnsi="Times New Roman" w:cs="Times New Roman"/>
        </w:rPr>
      </w:pPr>
      <w:r w:rsidRPr="00D67776">
        <w:rPr>
          <w:rFonts w:ascii="Times New Roman" w:hAnsi="Times New Roman" w:cs="Times New Roman"/>
        </w:rPr>
        <w:t xml:space="preserve">KUPNÍ </w:t>
      </w:r>
      <w:r w:rsidR="006D77AC" w:rsidRPr="00D67776">
        <w:rPr>
          <w:rFonts w:ascii="Times New Roman" w:hAnsi="Times New Roman" w:cs="Times New Roman"/>
        </w:rPr>
        <w:t>SMLOUV</w:t>
      </w:r>
      <w:r w:rsidR="0009090D" w:rsidRPr="00D67776">
        <w:rPr>
          <w:rFonts w:ascii="Times New Roman" w:hAnsi="Times New Roman" w:cs="Times New Roman"/>
        </w:rPr>
        <w:t>A</w:t>
      </w:r>
    </w:p>
    <w:p w14:paraId="2935A421" w14:textId="53F5F076" w:rsidR="00DF0E8C" w:rsidRPr="00D67776" w:rsidRDefault="00DF5C0B" w:rsidP="00343BAA">
      <w:pPr>
        <w:pStyle w:val="WW-ZkladntextIMP"/>
        <w:spacing w:after="0" w:line="240" w:lineRule="auto"/>
        <w:jc w:val="center"/>
        <w:rPr>
          <w:rFonts w:ascii="Times New Roman" w:hAnsi="Times New Roman" w:cs="Times New Roman"/>
          <w:b/>
          <w:sz w:val="22"/>
        </w:rPr>
      </w:pPr>
      <w:r w:rsidRPr="00D67776">
        <w:rPr>
          <w:rFonts w:ascii="Times New Roman" w:hAnsi="Times New Roman" w:cs="Times New Roman"/>
          <w:color w:val="000000"/>
          <w:sz w:val="22"/>
        </w:rPr>
        <w:t xml:space="preserve">č. </w:t>
      </w:r>
      <w:r w:rsidR="004E1B99" w:rsidRPr="00D67776">
        <w:rPr>
          <w:rFonts w:ascii="Times New Roman" w:hAnsi="Times New Roman" w:cs="Times New Roman"/>
          <w:color w:val="000000"/>
          <w:sz w:val="22"/>
        </w:rPr>
        <w:t xml:space="preserve">smlouvy </w:t>
      </w:r>
      <w:r w:rsidR="009363F8" w:rsidRPr="00D67776">
        <w:rPr>
          <w:rFonts w:ascii="Times New Roman" w:hAnsi="Times New Roman" w:cs="Times New Roman"/>
          <w:color w:val="000000"/>
          <w:sz w:val="22"/>
        </w:rPr>
        <w:t>K</w:t>
      </w:r>
      <w:r w:rsidR="00673D8D" w:rsidRPr="00D67776">
        <w:rPr>
          <w:rFonts w:ascii="Times New Roman" w:hAnsi="Times New Roman" w:cs="Times New Roman"/>
          <w:color w:val="000000"/>
          <w:sz w:val="22"/>
        </w:rPr>
        <w:t>upujícího</w:t>
      </w:r>
      <w:r w:rsidRPr="00D67776">
        <w:rPr>
          <w:rFonts w:ascii="Times New Roman" w:hAnsi="Times New Roman" w:cs="Times New Roman"/>
          <w:color w:val="000000"/>
          <w:sz w:val="22"/>
        </w:rPr>
        <w:t>:</w:t>
      </w:r>
      <w:r w:rsidR="008A610B" w:rsidRPr="00D67776">
        <w:rPr>
          <w:rFonts w:ascii="Times New Roman" w:hAnsi="Times New Roman" w:cs="Times New Roman"/>
          <w:iCs/>
          <w:sz w:val="22"/>
        </w:rPr>
        <w:t xml:space="preserve"> </w:t>
      </w:r>
      <w:del w:id="0" w:author="H&amp;P" w:date="2023-05-12T09:57:00Z">
        <w:r w:rsidR="004757D3" w:rsidRPr="00D67776" w:rsidDel="00764548">
          <w:rPr>
            <w:rFonts w:ascii="Times New Roman" w:hAnsi="Times New Roman" w:cs="Times New Roman"/>
            <w:b/>
            <w:iCs/>
            <w:sz w:val="22"/>
          </w:rPr>
          <w:delText>DOD20</w:delText>
        </w:r>
        <w:r w:rsidR="009363F8" w:rsidRPr="00D67776" w:rsidDel="00764548">
          <w:rPr>
            <w:rFonts w:ascii="Times New Roman" w:hAnsi="Times New Roman" w:cs="Times New Roman"/>
            <w:b/>
            <w:iCs/>
            <w:sz w:val="22"/>
          </w:rPr>
          <w:delText>22</w:delText>
        </w:r>
        <w:r w:rsidR="006476CD" w:rsidRPr="00D67776" w:rsidDel="00764548">
          <w:rPr>
            <w:rFonts w:ascii="Times New Roman" w:hAnsi="Times New Roman" w:cs="Times New Roman"/>
            <w:b/>
            <w:iCs/>
            <w:sz w:val="22"/>
            <w:highlight w:val="yellow"/>
          </w:rPr>
          <w:delText>XXXX</w:delText>
        </w:r>
      </w:del>
      <w:ins w:id="1" w:author="H&amp;P" w:date="2023-05-12T09:57:00Z">
        <w:r w:rsidR="00764548" w:rsidRPr="00D67776">
          <w:rPr>
            <w:rFonts w:ascii="Times New Roman" w:hAnsi="Times New Roman" w:cs="Times New Roman"/>
            <w:b/>
            <w:iCs/>
            <w:sz w:val="22"/>
          </w:rPr>
          <w:t>DOD202</w:t>
        </w:r>
        <w:r w:rsidR="00764548">
          <w:rPr>
            <w:rFonts w:ascii="Times New Roman" w:hAnsi="Times New Roman" w:cs="Times New Roman"/>
            <w:b/>
            <w:iCs/>
            <w:sz w:val="22"/>
          </w:rPr>
          <w:t>3</w:t>
        </w:r>
        <w:r w:rsidR="00764548" w:rsidRPr="00D67776">
          <w:rPr>
            <w:rFonts w:ascii="Times New Roman" w:hAnsi="Times New Roman" w:cs="Times New Roman"/>
            <w:b/>
            <w:iCs/>
            <w:sz w:val="22"/>
            <w:highlight w:val="yellow"/>
          </w:rPr>
          <w:t>XXXX</w:t>
        </w:r>
      </w:ins>
    </w:p>
    <w:p w14:paraId="09E63DBD" w14:textId="77777777" w:rsidR="008A610B" w:rsidRPr="00D67776" w:rsidRDefault="008A610B" w:rsidP="00343BAA">
      <w:pPr>
        <w:pStyle w:val="WW-ZkladntextIMP"/>
        <w:spacing w:after="0" w:line="240" w:lineRule="auto"/>
        <w:jc w:val="center"/>
        <w:rPr>
          <w:rFonts w:ascii="Times New Roman" w:hAnsi="Times New Roman" w:cs="Times New Roman"/>
          <w:bCs/>
          <w:iCs/>
          <w:sz w:val="22"/>
        </w:rPr>
      </w:pPr>
      <w:r w:rsidRPr="00D67776">
        <w:rPr>
          <w:rFonts w:ascii="Times New Roman" w:hAnsi="Times New Roman" w:cs="Times New Roman"/>
          <w:iCs/>
          <w:sz w:val="22"/>
        </w:rPr>
        <w:t xml:space="preserve">č. </w:t>
      </w:r>
      <w:r w:rsidR="004E1B99" w:rsidRPr="00D67776">
        <w:rPr>
          <w:rFonts w:ascii="Times New Roman" w:hAnsi="Times New Roman" w:cs="Times New Roman"/>
          <w:iCs/>
          <w:sz w:val="22"/>
        </w:rPr>
        <w:t xml:space="preserve">smlouvy </w:t>
      </w:r>
      <w:r w:rsidR="009363F8" w:rsidRPr="00D67776">
        <w:rPr>
          <w:rFonts w:ascii="Times New Roman" w:hAnsi="Times New Roman" w:cs="Times New Roman"/>
          <w:iCs/>
          <w:sz w:val="22"/>
        </w:rPr>
        <w:t>P</w:t>
      </w:r>
      <w:r w:rsidRPr="00D67776">
        <w:rPr>
          <w:rFonts w:ascii="Times New Roman" w:hAnsi="Times New Roman" w:cs="Times New Roman"/>
          <w:iCs/>
          <w:sz w:val="22"/>
        </w:rPr>
        <w:t>rodávajícího:</w:t>
      </w:r>
      <w:r w:rsidR="00D45177" w:rsidRPr="00D67776">
        <w:rPr>
          <w:rFonts w:ascii="Times New Roman" w:hAnsi="Times New Roman" w:cs="Times New Roman"/>
          <w:iCs/>
          <w:sz w:val="22"/>
        </w:rPr>
        <w:t xml:space="preserve"> </w:t>
      </w:r>
      <w:r w:rsidR="006476CD" w:rsidRPr="00D67776">
        <w:rPr>
          <w:rFonts w:ascii="Times New Roman" w:hAnsi="Times New Roman" w:cs="Times New Roman"/>
          <w:bCs/>
          <w:iCs/>
          <w:sz w:val="22"/>
        </w:rPr>
        <w:t>[</w:t>
      </w:r>
      <w:r w:rsidR="00D5221B" w:rsidRPr="00D67776">
        <w:rPr>
          <w:rFonts w:ascii="Times New Roman" w:hAnsi="Times New Roman" w:cs="Times New Roman"/>
          <w:sz w:val="22"/>
          <w:highlight w:val="yellow"/>
        </w:rPr>
        <w:t>DOPLNÍ DODAVATEL</w:t>
      </w:r>
      <w:r w:rsidR="006476CD" w:rsidRPr="00D67776">
        <w:rPr>
          <w:rFonts w:ascii="Times New Roman" w:hAnsi="Times New Roman" w:cs="Times New Roman"/>
          <w:bCs/>
          <w:iCs/>
          <w:sz w:val="22"/>
        </w:rPr>
        <w:t>]</w:t>
      </w:r>
    </w:p>
    <w:p w14:paraId="60DB3487" w14:textId="77777777" w:rsidR="007D7A30" w:rsidRPr="00D67776" w:rsidRDefault="007D7A30" w:rsidP="00343BAA">
      <w:pPr>
        <w:pStyle w:val="WW-ZkladntextIMP"/>
        <w:spacing w:after="0" w:line="240" w:lineRule="auto"/>
        <w:jc w:val="center"/>
        <w:rPr>
          <w:rFonts w:ascii="Times New Roman" w:hAnsi="Times New Roman" w:cs="Times New Roman"/>
          <w:bCs/>
          <w:iCs/>
          <w:sz w:val="22"/>
        </w:rPr>
      </w:pPr>
      <w:r w:rsidRPr="00D67776">
        <w:rPr>
          <w:rFonts w:ascii="Times New Roman" w:hAnsi="Times New Roman" w:cs="Times New Roman"/>
          <w:bCs/>
          <w:iCs/>
          <w:sz w:val="22"/>
        </w:rPr>
        <w:t xml:space="preserve">uzavřená </w:t>
      </w:r>
      <w:r w:rsidR="00843E0C" w:rsidRPr="00D67776">
        <w:rPr>
          <w:rFonts w:ascii="Times New Roman" w:hAnsi="Times New Roman" w:cs="Times New Roman"/>
          <w:sz w:val="22"/>
        </w:rPr>
        <w:t>v souladu s § 2079 a násl. zákona č. 89/2012 Sb., občanský zákoník, ve znění pozdějších předpisů</w:t>
      </w:r>
    </w:p>
    <w:p w14:paraId="547B1A13" w14:textId="77777777" w:rsidR="00164A79" w:rsidRPr="00D67776" w:rsidRDefault="00164A79" w:rsidP="00343BAA">
      <w:pPr>
        <w:pStyle w:val="WW-ZkladntextIMP"/>
        <w:spacing w:after="0" w:line="240" w:lineRule="auto"/>
        <w:jc w:val="center"/>
        <w:rPr>
          <w:rFonts w:ascii="Times New Roman" w:hAnsi="Times New Roman" w:cs="Times New Roman"/>
          <w:b/>
          <w:iCs/>
          <w:sz w:val="22"/>
        </w:rPr>
      </w:pPr>
      <w:r w:rsidRPr="00D67776">
        <w:rPr>
          <w:rFonts w:ascii="Times New Roman" w:hAnsi="Times New Roman" w:cs="Times New Roman"/>
          <w:bCs/>
          <w:iCs/>
          <w:sz w:val="22"/>
        </w:rPr>
        <w:t>(„</w:t>
      </w:r>
      <w:r w:rsidRPr="00D67776">
        <w:rPr>
          <w:rFonts w:ascii="Times New Roman" w:hAnsi="Times New Roman" w:cs="Times New Roman"/>
          <w:b/>
          <w:iCs/>
          <w:sz w:val="22"/>
        </w:rPr>
        <w:t>Smlouva</w:t>
      </w:r>
      <w:r w:rsidRPr="00D67776">
        <w:rPr>
          <w:rFonts w:ascii="Times New Roman" w:hAnsi="Times New Roman" w:cs="Times New Roman"/>
          <w:bCs/>
          <w:iCs/>
          <w:sz w:val="22"/>
        </w:rPr>
        <w:t>“)</w:t>
      </w:r>
    </w:p>
    <w:p w14:paraId="11A42E7C" w14:textId="77777777" w:rsidR="00DF0E8C" w:rsidRPr="00D67776" w:rsidRDefault="00DF0E8C" w:rsidP="009E2F71">
      <w:pPr>
        <w:pStyle w:val="WW-ZkladntextIMP"/>
        <w:spacing w:line="240" w:lineRule="auto"/>
        <w:rPr>
          <w:rFonts w:ascii="Times New Roman" w:hAnsi="Times New Roman" w:cs="Times New Roman"/>
          <w:b/>
          <w:caps/>
          <w:sz w:val="22"/>
        </w:rPr>
      </w:pPr>
      <w:r w:rsidRPr="00D67776">
        <w:rPr>
          <w:rFonts w:ascii="Times New Roman" w:hAnsi="Times New Roman" w:cs="Times New Roman"/>
          <w:b/>
          <w:caps/>
          <w:sz w:val="22"/>
        </w:rPr>
        <w:t>Smluvní strany</w:t>
      </w:r>
    </w:p>
    <w:p w14:paraId="62980DE2" w14:textId="77777777" w:rsidR="005B7545" w:rsidRPr="00D67776" w:rsidRDefault="0024734D" w:rsidP="00D20664">
      <w:pPr>
        <w:pStyle w:val="Odstavecseseznamem"/>
        <w:numPr>
          <w:ilvl w:val="0"/>
          <w:numId w:val="35"/>
        </w:numPr>
        <w:tabs>
          <w:tab w:val="num" w:pos="567"/>
        </w:tabs>
        <w:ind w:left="425" w:hanging="425"/>
        <w:rPr>
          <w:rFonts w:ascii="Times New Roman" w:hAnsi="Times New Roman" w:cs="Times New Roman"/>
          <w:sz w:val="22"/>
        </w:rPr>
      </w:pPr>
      <w:r w:rsidRPr="00D67776">
        <w:rPr>
          <w:rFonts w:ascii="Times New Roman" w:hAnsi="Times New Roman" w:cs="Times New Roman"/>
          <w:b/>
          <w:sz w:val="22"/>
        </w:rPr>
        <w:t>K</w:t>
      </w:r>
      <w:r w:rsidR="00DF0E8C" w:rsidRPr="00D67776">
        <w:rPr>
          <w:rFonts w:ascii="Times New Roman" w:hAnsi="Times New Roman" w:cs="Times New Roman"/>
          <w:b/>
          <w:sz w:val="22"/>
        </w:rPr>
        <w:t>upující:</w:t>
      </w:r>
    </w:p>
    <w:p w14:paraId="7E5971D6" w14:textId="77777777" w:rsidR="00DF0E8C" w:rsidRPr="00D67776" w:rsidRDefault="00371E9E" w:rsidP="00D20664">
      <w:pPr>
        <w:pStyle w:val="ZkladntextIMP"/>
        <w:tabs>
          <w:tab w:val="left" w:pos="4820"/>
        </w:tabs>
        <w:spacing w:before="80" w:after="80" w:line="240" w:lineRule="auto"/>
        <w:ind w:left="425"/>
        <w:rPr>
          <w:rFonts w:ascii="Times New Roman" w:hAnsi="Times New Roman" w:cs="Times New Roman"/>
          <w:b/>
          <w:sz w:val="22"/>
        </w:rPr>
      </w:pPr>
      <w:r w:rsidRPr="00D67776">
        <w:rPr>
          <w:rFonts w:ascii="Times New Roman" w:hAnsi="Times New Roman" w:cs="Times New Roman"/>
          <w:b/>
          <w:sz w:val="22"/>
        </w:rPr>
        <w:t>Dopravní podnik Ostrava a.s.</w:t>
      </w:r>
    </w:p>
    <w:p w14:paraId="48711DAC" w14:textId="77777777" w:rsidR="00DF0E8C" w:rsidRPr="00D67776" w:rsidRDefault="00922975" w:rsidP="00D20664">
      <w:pPr>
        <w:pStyle w:val="ZkladntextIMP"/>
        <w:tabs>
          <w:tab w:val="left" w:pos="3969"/>
        </w:tabs>
        <w:spacing w:before="80" w:after="80" w:line="240" w:lineRule="auto"/>
        <w:ind w:left="3969" w:hanging="3543"/>
        <w:rPr>
          <w:rFonts w:ascii="Times New Roman" w:hAnsi="Times New Roman" w:cs="Times New Roman"/>
          <w:sz w:val="22"/>
        </w:rPr>
      </w:pPr>
      <w:r w:rsidRPr="00D67776">
        <w:rPr>
          <w:rFonts w:ascii="Times New Roman" w:hAnsi="Times New Roman" w:cs="Times New Roman"/>
          <w:sz w:val="22"/>
        </w:rPr>
        <w:t>S</w:t>
      </w:r>
      <w:r w:rsidR="00A65BFC" w:rsidRPr="00D67776">
        <w:rPr>
          <w:rFonts w:ascii="Times New Roman" w:hAnsi="Times New Roman" w:cs="Times New Roman"/>
          <w:sz w:val="22"/>
        </w:rPr>
        <w:t xml:space="preserve">ídlo společnosti: </w:t>
      </w:r>
      <w:r w:rsidR="00CC5083" w:rsidRPr="00D67776">
        <w:rPr>
          <w:rFonts w:ascii="Times New Roman" w:hAnsi="Times New Roman" w:cs="Times New Roman"/>
          <w:sz w:val="22"/>
        </w:rPr>
        <w:tab/>
      </w:r>
      <w:r w:rsidR="00371E9E" w:rsidRPr="00D67776">
        <w:rPr>
          <w:rFonts w:ascii="Times New Roman" w:hAnsi="Times New Roman" w:cs="Times New Roman"/>
          <w:sz w:val="22"/>
        </w:rPr>
        <w:t>Poděbradova 494/2</w:t>
      </w:r>
      <w:r w:rsidR="00A65BFC" w:rsidRPr="00D67776">
        <w:rPr>
          <w:rFonts w:ascii="Times New Roman" w:hAnsi="Times New Roman" w:cs="Times New Roman"/>
          <w:sz w:val="22"/>
        </w:rPr>
        <w:t xml:space="preserve">, </w:t>
      </w:r>
      <w:r w:rsidR="00371E9E" w:rsidRPr="00D67776">
        <w:rPr>
          <w:rFonts w:ascii="Times New Roman" w:hAnsi="Times New Roman" w:cs="Times New Roman"/>
          <w:sz w:val="22"/>
        </w:rPr>
        <w:t>Moravská Ostrava</w:t>
      </w:r>
      <w:r w:rsidR="003F3F15" w:rsidRPr="00D67776">
        <w:rPr>
          <w:rFonts w:ascii="Times New Roman" w:hAnsi="Times New Roman" w:cs="Times New Roman"/>
          <w:sz w:val="22"/>
        </w:rPr>
        <w:t>,</w:t>
      </w:r>
      <w:r w:rsidR="00BB7E72">
        <w:rPr>
          <w:rFonts w:ascii="Times New Roman" w:hAnsi="Times New Roman" w:cs="Times New Roman"/>
          <w:sz w:val="22"/>
        </w:rPr>
        <w:t xml:space="preserve"> </w:t>
      </w:r>
      <w:r w:rsidR="003F3F15" w:rsidRPr="00D67776">
        <w:rPr>
          <w:rFonts w:ascii="Times New Roman" w:hAnsi="Times New Roman" w:cs="Times New Roman"/>
          <w:sz w:val="22"/>
        </w:rPr>
        <w:t>702</w:t>
      </w:r>
      <w:r w:rsidR="002A540B" w:rsidRPr="00D67776">
        <w:rPr>
          <w:rFonts w:ascii="Times New Roman" w:hAnsi="Times New Roman" w:cs="Times New Roman"/>
          <w:sz w:val="22"/>
        </w:rPr>
        <w:t> </w:t>
      </w:r>
      <w:r w:rsidR="003F3F15" w:rsidRPr="00D67776">
        <w:rPr>
          <w:rFonts w:ascii="Times New Roman" w:hAnsi="Times New Roman" w:cs="Times New Roman"/>
          <w:sz w:val="22"/>
        </w:rPr>
        <w:t>00</w:t>
      </w:r>
      <w:r w:rsidR="000A57F7" w:rsidRPr="00D67776">
        <w:rPr>
          <w:rFonts w:ascii="Times New Roman" w:hAnsi="Times New Roman" w:cs="Times New Roman"/>
          <w:sz w:val="22"/>
        </w:rPr>
        <w:t> </w:t>
      </w:r>
      <w:r w:rsidR="003F3F15" w:rsidRPr="00D67776">
        <w:rPr>
          <w:rFonts w:ascii="Times New Roman" w:hAnsi="Times New Roman" w:cs="Times New Roman"/>
          <w:sz w:val="22"/>
        </w:rPr>
        <w:t>Ostrava</w:t>
      </w:r>
      <w:r w:rsidR="00371E9E" w:rsidRPr="00D67776">
        <w:rPr>
          <w:rFonts w:ascii="Times New Roman" w:hAnsi="Times New Roman" w:cs="Times New Roman"/>
          <w:sz w:val="22"/>
        </w:rPr>
        <w:t xml:space="preserve"> </w:t>
      </w:r>
    </w:p>
    <w:p w14:paraId="368C1DEF" w14:textId="77777777" w:rsidR="00B61857" w:rsidRPr="00D67776" w:rsidRDefault="00662782" w:rsidP="00D20664">
      <w:pPr>
        <w:pStyle w:val="ZkladntextIMP"/>
        <w:tabs>
          <w:tab w:val="left" w:pos="3969"/>
        </w:tabs>
        <w:spacing w:before="80" w:after="80" w:line="240" w:lineRule="auto"/>
        <w:ind w:left="3969" w:hanging="3543"/>
        <w:rPr>
          <w:rFonts w:ascii="Times New Roman" w:hAnsi="Times New Roman" w:cs="Times New Roman"/>
          <w:sz w:val="22"/>
        </w:rPr>
      </w:pPr>
      <w:r w:rsidRPr="00D67776">
        <w:rPr>
          <w:rFonts w:ascii="Times New Roman" w:hAnsi="Times New Roman" w:cs="Times New Roman"/>
          <w:sz w:val="22"/>
        </w:rPr>
        <w:t>IČ</w:t>
      </w:r>
      <w:r w:rsidR="00A42CCE" w:rsidRPr="00D67776">
        <w:rPr>
          <w:rFonts w:ascii="Times New Roman" w:hAnsi="Times New Roman" w:cs="Times New Roman"/>
          <w:sz w:val="22"/>
        </w:rPr>
        <w:t>O</w:t>
      </w:r>
      <w:r w:rsidRPr="00D67776">
        <w:rPr>
          <w:rFonts w:ascii="Times New Roman" w:hAnsi="Times New Roman" w:cs="Times New Roman"/>
          <w:sz w:val="22"/>
        </w:rPr>
        <w:t>:</w:t>
      </w:r>
      <w:r w:rsidRPr="00D67776">
        <w:rPr>
          <w:rFonts w:ascii="Times New Roman" w:hAnsi="Times New Roman" w:cs="Times New Roman"/>
          <w:sz w:val="22"/>
        </w:rPr>
        <w:tab/>
      </w:r>
      <w:r w:rsidR="00B61857" w:rsidRPr="00D67776">
        <w:rPr>
          <w:rFonts w:ascii="Times New Roman" w:hAnsi="Times New Roman" w:cs="Times New Roman"/>
          <w:sz w:val="22"/>
        </w:rPr>
        <w:t>61974757</w:t>
      </w:r>
    </w:p>
    <w:p w14:paraId="38653A7C" w14:textId="77777777" w:rsidR="00B61857" w:rsidRPr="00D67776" w:rsidRDefault="00B61857" w:rsidP="00D20664">
      <w:pPr>
        <w:pStyle w:val="ZkladntextIMP"/>
        <w:tabs>
          <w:tab w:val="left" w:pos="3969"/>
        </w:tabs>
        <w:spacing w:before="80" w:after="80" w:line="240" w:lineRule="auto"/>
        <w:ind w:left="3969" w:hanging="3543"/>
        <w:rPr>
          <w:rFonts w:ascii="Times New Roman" w:hAnsi="Times New Roman" w:cs="Times New Roman"/>
          <w:sz w:val="22"/>
        </w:rPr>
      </w:pPr>
      <w:r w:rsidRPr="00D67776">
        <w:rPr>
          <w:rFonts w:ascii="Times New Roman" w:hAnsi="Times New Roman" w:cs="Times New Roman"/>
          <w:sz w:val="22"/>
        </w:rPr>
        <w:t xml:space="preserve">DIČ: </w:t>
      </w:r>
      <w:r w:rsidRPr="00D67776">
        <w:rPr>
          <w:rFonts w:ascii="Times New Roman" w:hAnsi="Times New Roman" w:cs="Times New Roman"/>
          <w:sz w:val="22"/>
        </w:rPr>
        <w:tab/>
        <w:t>CZ61974757</w:t>
      </w:r>
    </w:p>
    <w:p w14:paraId="1E8166AA" w14:textId="77777777" w:rsidR="00B61857" w:rsidRPr="00D67776" w:rsidRDefault="00B61857" w:rsidP="00D20664">
      <w:pPr>
        <w:pStyle w:val="ZkladntextIMP"/>
        <w:tabs>
          <w:tab w:val="left" w:pos="3969"/>
        </w:tabs>
        <w:spacing w:before="80" w:after="80" w:line="240" w:lineRule="auto"/>
        <w:ind w:left="3969" w:hanging="3543"/>
        <w:rPr>
          <w:rFonts w:ascii="Times New Roman" w:hAnsi="Times New Roman" w:cs="Times New Roman"/>
          <w:sz w:val="22"/>
        </w:rPr>
      </w:pPr>
      <w:r w:rsidRPr="00D67776">
        <w:rPr>
          <w:rFonts w:ascii="Times New Roman" w:hAnsi="Times New Roman" w:cs="Times New Roman"/>
          <w:sz w:val="22"/>
        </w:rPr>
        <w:t>Bankovní spojení:</w:t>
      </w:r>
      <w:r w:rsidRPr="00D67776">
        <w:rPr>
          <w:rFonts w:ascii="Times New Roman" w:hAnsi="Times New Roman" w:cs="Times New Roman"/>
          <w:sz w:val="22"/>
        </w:rPr>
        <w:tab/>
      </w:r>
      <w:r w:rsidR="00C3708D" w:rsidRPr="00D67776">
        <w:rPr>
          <w:rFonts w:ascii="Times New Roman" w:hAnsi="Times New Roman" w:cs="Times New Roman"/>
          <w:sz w:val="22"/>
          <w:highlight w:val="yellow"/>
        </w:rPr>
        <w:t>XXX</w:t>
      </w:r>
      <w:r w:rsidRPr="00D67776">
        <w:rPr>
          <w:rFonts w:ascii="Times New Roman" w:hAnsi="Times New Roman" w:cs="Times New Roman"/>
          <w:sz w:val="22"/>
        </w:rPr>
        <w:t xml:space="preserve"> </w:t>
      </w:r>
    </w:p>
    <w:p w14:paraId="654C4366" w14:textId="77777777" w:rsidR="00F93CC6" w:rsidRPr="00D67776" w:rsidRDefault="00922975" w:rsidP="00D20664">
      <w:pPr>
        <w:pStyle w:val="ZkladntextIMP"/>
        <w:tabs>
          <w:tab w:val="left" w:pos="3969"/>
        </w:tabs>
        <w:spacing w:before="80" w:after="80" w:line="240" w:lineRule="auto"/>
        <w:ind w:left="3969" w:hanging="3543"/>
        <w:rPr>
          <w:rFonts w:ascii="Times New Roman" w:hAnsi="Times New Roman" w:cs="Times New Roman"/>
          <w:sz w:val="22"/>
        </w:rPr>
      </w:pPr>
      <w:r w:rsidRPr="00D67776">
        <w:rPr>
          <w:rFonts w:ascii="Times New Roman" w:hAnsi="Times New Roman" w:cs="Times New Roman"/>
          <w:sz w:val="22"/>
        </w:rPr>
        <w:t>Č</w:t>
      </w:r>
      <w:r w:rsidR="00B61857" w:rsidRPr="00D67776">
        <w:rPr>
          <w:rFonts w:ascii="Times New Roman" w:hAnsi="Times New Roman" w:cs="Times New Roman"/>
          <w:sz w:val="22"/>
        </w:rPr>
        <w:t xml:space="preserve">íslo účtu: </w:t>
      </w:r>
      <w:r w:rsidR="00B61857" w:rsidRPr="00D67776">
        <w:rPr>
          <w:rFonts w:ascii="Times New Roman" w:hAnsi="Times New Roman" w:cs="Times New Roman"/>
          <w:sz w:val="22"/>
        </w:rPr>
        <w:tab/>
      </w:r>
      <w:r w:rsidR="00C3708D" w:rsidRPr="00D67776">
        <w:rPr>
          <w:rFonts w:ascii="Times New Roman" w:hAnsi="Times New Roman" w:cs="Times New Roman"/>
          <w:sz w:val="22"/>
          <w:highlight w:val="yellow"/>
        </w:rPr>
        <w:t>XXX</w:t>
      </w:r>
    </w:p>
    <w:p w14:paraId="39C2905F" w14:textId="77777777" w:rsidR="00F006B8" w:rsidRPr="00D67776" w:rsidRDefault="00070327" w:rsidP="00D20664">
      <w:pPr>
        <w:pStyle w:val="ZkladntextIMP"/>
        <w:tabs>
          <w:tab w:val="left" w:pos="4395"/>
        </w:tabs>
        <w:spacing w:before="80" w:after="80" w:line="240" w:lineRule="auto"/>
        <w:ind w:left="4819" w:hanging="4394"/>
        <w:rPr>
          <w:rFonts w:ascii="Times New Roman" w:hAnsi="Times New Roman" w:cs="Times New Roman"/>
          <w:sz w:val="22"/>
        </w:rPr>
      </w:pPr>
      <w:r w:rsidRPr="00D67776">
        <w:rPr>
          <w:rFonts w:ascii="Times New Roman" w:hAnsi="Times New Roman" w:cs="Times New Roman"/>
          <w:sz w:val="22"/>
        </w:rPr>
        <w:t xml:space="preserve">Kontaktní osoba </w:t>
      </w:r>
      <w:r w:rsidR="00D265FA" w:rsidRPr="00D67776">
        <w:rPr>
          <w:rFonts w:ascii="Times New Roman" w:hAnsi="Times New Roman" w:cs="Times New Roman"/>
          <w:sz w:val="22"/>
        </w:rPr>
        <w:t>K</w:t>
      </w:r>
      <w:r w:rsidRPr="00D67776">
        <w:rPr>
          <w:rFonts w:ascii="Times New Roman" w:hAnsi="Times New Roman" w:cs="Times New Roman"/>
          <w:sz w:val="22"/>
        </w:rPr>
        <w:t>upujícího</w:t>
      </w:r>
      <w:r w:rsidR="00D265FA" w:rsidRPr="00D67776">
        <w:rPr>
          <w:rFonts w:ascii="Times New Roman" w:hAnsi="Times New Roman" w:cs="Times New Roman"/>
          <w:sz w:val="22"/>
        </w:rPr>
        <w:t>:</w:t>
      </w:r>
    </w:p>
    <w:p w14:paraId="78297110" w14:textId="77777777" w:rsidR="00DF0E8C" w:rsidRPr="00D67776" w:rsidRDefault="005B77E0" w:rsidP="00D20664">
      <w:pPr>
        <w:pStyle w:val="ZkladntextIMP"/>
        <w:tabs>
          <w:tab w:val="left" w:pos="2694"/>
          <w:tab w:val="left" w:pos="3969"/>
        </w:tabs>
        <w:spacing w:before="80" w:after="80" w:line="240" w:lineRule="auto"/>
        <w:ind w:left="3969" w:right="-284" w:hanging="2693"/>
        <w:rPr>
          <w:rFonts w:ascii="Times New Roman" w:hAnsi="Times New Roman" w:cs="Times New Roman"/>
          <w:sz w:val="22"/>
        </w:rPr>
      </w:pPr>
      <w:r w:rsidRPr="00D67776">
        <w:rPr>
          <w:rFonts w:ascii="Times New Roman" w:hAnsi="Times New Roman" w:cs="Times New Roman"/>
          <w:sz w:val="22"/>
        </w:rPr>
        <w:t>v</w:t>
      </w:r>
      <w:r w:rsidR="00070327" w:rsidRPr="00D67776">
        <w:rPr>
          <w:rFonts w:ascii="Times New Roman" w:hAnsi="Times New Roman" w:cs="Times New Roman"/>
          <w:sz w:val="22"/>
        </w:rPr>
        <w:t>e věcech smluvních:</w:t>
      </w:r>
      <w:r w:rsidR="00070327" w:rsidRPr="00D67776">
        <w:rPr>
          <w:rFonts w:ascii="Times New Roman" w:hAnsi="Times New Roman" w:cs="Times New Roman"/>
          <w:sz w:val="22"/>
        </w:rPr>
        <w:tab/>
      </w:r>
      <w:r w:rsidR="00C3708D" w:rsidRPr="00D67776">
        <w:rPr>
          <w:rFonts w:ascii="Times New Roman" w:hAnsi="Times New Roman" w:cs="Times New Roman"/>
          <w:sz w:val="22"/>
          <w:highlight w:val="yellow"/>
        </w:rPr>
        <w:t>XXX</w:t>
      </w:r>
      <w:r w:rsidR="00922975" w:rsidRPr="00D67776">
        <w:rPr>
          <w:rFonts w:ascii="Times New Roman" w:hAnsi="Times New Roman" w:cs="Times New Roman"/>
          <w:sz w:val="22"/>
        </w:rPr>
        <w:t xml:space="preserve">, tel.: </w:t>
      </w:r>
      <w:r w:rsidR="00922975" w:rsidRPr="00D67776">
        <w:rPr>
          <w:rFonts w:ascii="Times New Roman" w:hAnsi="Times New Roman" w:cs="Times New Roman"/>
          <w:sz w:val="22"/>
          <w:highlight w:val="yellow"/>
        </w:rPr>
        <w:t>XXX</w:t>
      </w:r>
      <w:r w:rsidR="00922975" w:rsidRPr="00D67776">
        <w:rPr>
          <w:rFonts w:ascii="Times New Roman" w:hAnsi="Times New Roman" w:cs="Times New Roman"/>
          <w:sz w:val="22"/>
        </w:rPr>
        <w:t xml:space="preserve">, e-mail: </w:t>
      </w:r>
      <w:r w:rsidR="00922975" w:rsidRPr="00D67776">
        <w:rPr>
          <w:rFonts w:ascii="Times New Roman" w:hAnsi="Times New Roman" w:cs="Times New Roman"/>
          <w:sz w:val="22"/>
          <w:highlight w:val="yellow"/>
        </w:rPr>
        <w:t>XXX</w:t>
      </w:r>
    </w:p>
    <w:p w14:paraId="68E369DF" w14:textId="77777777" w:rsidR="00B61857" w:rsidRPr="00D67776" w:rsidRDefault="005B77E0" w:rsidP="00D20664">
      <w:pPr>
        <w:pStyle w:val="ZkladntextIMP"/>
        <w:tabs>
          <w:tab w:val="left" w:pos="3969"/>
        </w:tabs>
        <w:spacing w:before="80" w:after="80" w:line="240" w:lineRule="auto"/>
        <w:ind w:left="3969" w:right="-284" w:hanging="2693"/>
        <w:rPr>
          <w:rFonts w:ascii="Times New Roman" w:hAnsi="Times New Roman" w:cs="Times New Roman"/>
          <w:sz w:val="22"/>
        </w:rPr>
      </w:pPr>
      <w:r w:rsidRPr="00D67776">
        <w:rPr>
          <w:rFonts w:ascii="Times New Roman" w:hAnsi="Times New Roman" w:cs="Times New Roman"/>
          <w:sz w:val="22"/>
        </w:rPr>
        <w:t>v</w:t>
      </w:r>
      <w:r w:rsidR="00070327" w:rsidRPr="00D67776">
        <w:rPr>
          <w:rFonts w:ascii="Times New Roman" w:hAnsi="Times New Roman" w:cs="Times New Roman"/>
          <w:sz w:val="22"/>
        </w:rPr>
        <w:t>e věcech technických:</w:t>
      </w:r>
      <w:r w:rsidR="00070327" w:rsidRPr="00D67776">
        <w:rPr>
          <w:rFonts w:ascii="Times New Roman" w:hAnsi="Times New Roman" w:cs="Times New Roman"/>
          <w:sz w:val="22"/>
        </w:rPr>
        <w:tab/>
      </w:r>
      <w:r w:rsidR="00C3708D" w:rsidRPr="00D67776">
        <w:rPr>
          <w:rFonts w:ascii="Times New Roman" w:hAnsi="Times New Roman" w:cs="Times New Roman"/>
          <w:sz w:val="22"/>
          <w:highlight w:val="yellow"/>
        </w:rPr>
        <w:t>XXX</w:t>
      </w:r>
      <w:r w:rsidR="00922975" w:rsidRPr="00D67776">
        <w:rPr>
          <w:rFonts w:ascii="Times New Roman" w:hAnsi="Times New Roman" w:cs="Times New Roman"/>
          <w:sz w:val="22"/>
        </w:rPr>
        <w:t xml:space="preserve">, </w:t>
      </w:r>
      <w:r w:rsidR="00070327" w:rsidRPr="00D67776">
        <w:rPr>
          <w:rFonts w:ascii="Times New Roman" w:hAnsi="Times New Roman" w:cs="Times New Roman"/>
          <w:sz w:val="22"/>
        </w:rPr>
        <w:t xml:space="preserve">tel.: </w:t>
      </w:r>
      <w:r w:rsidR="00C3708D" w:rsidRPr="00D67776">
        <w:rPr>
          <w:rFonts w:ascii="Times New Roman" w:hAnsi="Times New Roman" w:cs="Times New Roman"/>
          <w:sz w:val="22"/>
          <w:highlight w:val="yellow"/>
        </w:rPr>
        <w:t>XXX</w:t>
      </w:r>
      <w:r w:rsidR="00922975" w:rsidRPr="00D67776">
        <w:rPr>
          <w:rFonts w:ascii="Times New Roman" w:hAnsi="Times New Roman" w:cs="Times New Roman"/>
          <w:sz w:val="22"/>
        </w:rPr>
        <w:t xml:space="preserve">, </w:t>
      </w:r>
      <w:r w:rsidR="00070327" w:rsidRPr="00D67776">
        <w:rPr>
          <w:rFonts w:ascii="Times New Roman" w:hAnsi="Times New Roman" w:cs="Times New Roman"/>
          <w:sz w:val="22"/>
        </w:rPr>
        <w:t>e-mail:</w:t>
      </w:r>
      <w:r w:rsidR="00C3708D" w:rsidRPr="00D67776">
        <w:rPr>
          <w:rFonts w:ascii="Times New Roman" w:hAnsi="Times New Roman" w:cs="Times New Roman"/>
          <w:sz w:val="22"/>
        </w:rPr>
        <w:t xml:space="preserve"> </w:t>
      </w:r>
      <w:r w:rsidR="00C3708D" w:rsidRPr="00D67776">
        <w:rPr>
          <w:rFonts w:ascii="Times New Roman" w:hAnsi="Times New Roman" w:cs="Times New Roman"/>
          <w:sz w:val="22"/>
          <w:highlight w:val="yellow"/>
        </w:rPr>
        <w:t>XXX</w:t>
      </w:r>
    </w:p>
    <w:p w14:paraId="776181F9" w14:textId="77777777" w:rsidR="00DA62AD" w:rsidRPr="00D67776" w:rsidRDefault="00A5604F" w:rsidP="00D20664">
      <w:pPr>
        <w:pStyle w:val="ZkladntextIMP"/>
        <w:spacing w:before="80" w:after="80" w:line="240" w:lineRule="auto"/>
        <w:ind w:left="425"/>
        <w:rPr>
          <w:rFonts w:ascii="Times New Roman" w:hAnsi="Times New Roman" w:cs="Times New Roman"/>
          <w:sz w:val="22"/>
        </w:rPr>
      </w:pPr>
      <w:r w:rsidRPr="00D67776">
        <w:rPr>
          <w:rFonts w:ascii="Times New Roman" w:hAnsi="Times New Roman" w:cs="Times New Roman"/>
          <w:sz w:val="22"/>
        </w:rPr>
        <w:t>s</w:t>
      </w:r>
      <w:r w:rsidR="00DA62AD" w:rsidRPr="00D67776">
        <w:rPr>
          <w:rFonts w:ascii="Times New Roman" w:hAnsi="Times New Roman" w:cs="Times New Roman"/>
          <w:sz w:val="22"/>
        </w:rPr>
        <w:t>polečnost zapsaná v</w:t>
      </w:r>
      <w:r w:rsidRPr="00D67776">
        <w:rPr>
          <w:rFonts w:ascii="Times New Roman" w:hAnsi="Times New Roman" w:cs="Times New Roman"/>
          <w:sz w:val="22"/>
        </w:rPr>
        <w:t> </w:t>
      </w:r>
      <w:r w:rsidR="00DA62AD" w:rsidRPr="00D67776">
        <w:rPr>
          <w:rFonts w:ascii="Times New Roman" w:hAnsi="Times New Roman" w:cs="Times New Roman"/>
          <w:sz w:val="22"/>
        </w:rPr>
        <w:t>O</w:t>
      </w:r>
      <w:r w:rsidRPr="00D67776">
        <w:rPr>
          <w:rFonts w:ascii="Times New Roman" w:hAnsi="Times New Roman" w:cs="Times New Roman"/>
          <w:sz w:val="22"/>
        </w:rPr>
        <w:t>bchodním rejstříku</w:t>
      </w:r>
      <w:r w:rsidR="00DA62AD" w:rsidRPr="00D67776">
        <w:rPr>
          <w:rFonts w:ascii="Times New Roman" w:hAnsi="Times New Roman" w:cs="Times New Roman"/>
          <w:sz w:val="22"/>
        </w:rPr>
        <w:t xml:space="preserve"> vedeném Krajským soudem v Ostravě, oddíl B, vložka 1104</w:t>
      </w:r>
    </w:p>
    <w:p w14:paraId="72C43839" w14:textId="77777777" w:rsidR="00DF0E8C" w:rsidRPr="00D67776" w:rsidRDefault="00DF0E8C" w:rsidP="00D20664">
      <w:pPr>
        <w:pStyle w:val="WW-ZkladntextIMP"/>
        <w:spacing w:before="80" w:after="80" w:line="240" w:lineRule="auto"/>
        <w:ind w:left="426"/>
        <w:rPr>
          <w:rFonts w:ascii="Times New Roman" w:hAnsi="Times New Roman" w:cs="Times New Roman"/>
          <w:sz w:val="22"/>
        </w:rPr>
      </w:pPr>
      <w:r w:rsidRPr="00D67776">
        <w:rPr>
          <w:rFonts w:ascii="Times New Roman" w:hAnsi="Times New Roman" w:cs="Times New Roman"/>
          <w:sz w:val="22"/>
        </w:rPr>
        <w:t xml:space="preserve">(dále jen </w:t>
      </w:r>
      <w:r w:rsidR="00D265FA" w:rsidRPr="00D67776">
        <w:rPr>
          <w:rFonts w:ascii="Times New Roman" w:hAnsi="Times New Roman" w:cs="Times New Roman"/>
          <w:sz w:val="22"/>
        </w:rPr>
        <w:t>„</w:t>
      </w:r>
      <w:r w:rsidR="00D265FA" w:rsidRPr="00D67776">
        <w:rPr>
          <w:rFonts w:ascii="Times New Roman" w:hAnsi="Times New Roman" w:cs="Times New Roman"/>
          <w:b/>
          <w:sz w:val="22"/>
        </w:rPr>
        <w:t>K</w:t>
      </w:r>
      <w:r w:rsidR="001A3476" w:rsidRPr="00D67776">
        <w:rPr>
          <w:rFonts w:ascii="Times New Roman" w:hAnsi="Times New Roman" w:cs="Times New Roman"/>
          <w:b/>
          <w:sz w:val="22"/>
        </w:rPr>
        <w:t>upující</w:t>
      </w:r>
      <w:r w:rsidR="00D265FA" w:rsidRPr="00D67776">
        <w:rPr>
          <w:rFonts w:ascii="Times New Roman" w:hAnsi="Times New Roman" w:cs="Times New Roman"/>
          <w:bCs/>
          <w:sz w:val="22"/>
        </w:rPr>
        <w:t>“</w:t>
      </w:r>
      <w:r w:rsidR="001A3476" w:rsidRPr="00D67776">
        <w:rPr>
          <w:rFonts w:ascii="Times New Roman" w:hAnsi="Times New Roman" w:cs="Times New Roman"/>
          <w:bCs/>
          <w:sz w:val="22"/>
        </w:rPr>
        <w:t>)</w:t>
      </w:r>
    </w:p>
    <w:p w14:paraId="6CADCBD4" w14:textId="77777777" w:rsidR="002F639E" w:rsidRPr="00D67776" w:rsidRDefault="002F639E" w:rsidP="00E738C6">
      <w:pPr>
        <w:pStyle w:val="WW-ZkladntextIMP"/>
        <w:spacing w:line="240" w:lineRule="auto"/>
        <w:ind w:left="426"/>
        <w:rPr>
          <w:rFonts w:ascii="Times New Roman" w:hAnsi="Times New Roman" w:cs="Times New Roman"/>
          <w:b/>
          <w:sz w:val="22"/>
        </w:rPr>
      </w:pPr>
      <w:r w:rsidRPr="00D67776">
        <w:rPr>
          <w:rFonts w:ascii="Times New Roman" w:hAnsi="Times New Roman" w:cs="Times New Roman"/>
          <w:bCs/>
          <w:sz w:val="22"/>
        </w:rPr>
        <w:t>a</w:t>
      </w:r>
    </w:p>
    <w:p w14:paraId="62717E39" w14:textId="77777777" w:rsidR="00D45177" w:rsidRPr="00D67776" w:rsidRDefault="005B7545" w:rsidP="00D20664">
      <w:pPr>
        <w:pStyle w:val="Odstavecseseznamem"/>
        <w:numPr>
          <w:ilvl w:val="0"/>
          <w:numId w:val="35"/>
        </w:numPr>
        <w:tabs>
          <w:tab w:val="num" w:pos="567"/>
        </w:tabs>
        <w:ind w:left="425" w:hanging="425"/>
        <w:rPr>
          <w:rFonts w:ascii="Times New Roman" w:hAnsi="Times New Roman" w:cs="Times New Roman"/>
          <w:b/>
          <w:sz w:val="22"/>
        </w:rPr>
      </w:pPr>
      <w:r w:rsidRPr="00D67776">
        <w:rPr>
          <w:rFonts w:ascii="Times New Roman" w:hAnsi="Times New Roman" w:cs="Times New Roman"/>
          <w:b/>
          <w:sz w:val="22"/>
        </w:rPr>
        <w:t>P</w:t>
      </w:r>
      <w:r w:rsidR="00D45177" w:rsidRPr="00D67776">
        <w:rPr>
          <w:rFonts w:ascii="Times New Roman" w:hAnsi="Times New Roman" w:cs="Times New Roman"/>
          <w:b/>
          <w:sz w:val="22"/>
        </w:rPr>
        <w:t>rodávající</w:t>
      </w:r>
      <w:r w:rsidR="00D45177" w:rsidRPr="00D67776">
        <w:rPr>
          <w:rFonts w:ascii="Times New Roman" w:hAnsi="Times New Roman" w:cs="Times New Roman"/>
          <w:sz w:val="22"/>
        </w:rPr>
        <w:t>:</w:t>
      </w:r>
    </w:p>
    <w:p w14:paraId="37043470" w14:textId="77777777" w:rsidR="00D45177" w:rsidRPr="00D67776" w:rsidRDefault="00F30505" w:rsidP="00D20664">
      <w:pPr>
        <w:pStyle w:val="ZkladntextIMP"/>
        <w:tabs>
          <w:tab w:val="left" w:pos="4253"/>
        </w:tabs>
        <w:spacing w:before="80" w:after="80" w:line="240" w:lineRule="auto"/>
        <w:ind w:left="425"/>
        <w:rPr>
          <w:rFonts w:ascii="Times New Roman" w:hAnsi="Times New Roman" w:cs="Times New Roman"/>
          <w:b/>
          <w:sz w:val="22"/>
        </w:rPr>
      </w:pPr>
      <w:r w:rsidRPr="00D67776">
        <w:rPr>
          <w:rFonts w:ascii="Times New Roman" w:hAnsi="Times New Roman" w:cs="Times New Roman"/>
          <w:b/>
          <w:bCs/>
          <w:sz w:val="22"/>
        </w:rPr>
        <w:t>Název/Obchodní firma:</w:t>
      </w:r>
      <w:r w:rsidR="00F02EF4" w:rsidRPr="00D67776">
        <w:rPr>
          <w:rFonts w:ascii="Times New Roman" w:hAnsi="Times New Roman" w:cs="Times New Roman"/>
          <w:sz w:val="22"/>
        </w:rPr>
        <w:tab/>
      </w:r>
      <w:r w:rsidR="00B72C7C" w:rsidRPr="00D67776">
        <w:rPr>
          <w:rFonts w:ascii="Times New Roman" w:hAnsi="Times New Roman" w:cs="Times New Roman"/>
          <w:bCs/>
          <w:iCs/>
          <w:sz w:val="22"/>
        </w:rPr>
        <w:t>[</w:t>
      </w:r>
      <w:r w:rsidR="00B72C7C" w:rsidRPr="00D67776">
        <w:rPr>
          <w:rFonts w:ascii="Times New Roman" w:hAnsi="Times New Roman" w:cs="Times New Roman"/>
          <w:sz w:val="22"/>
          <w:highlight w:val="yellow"/>
        </w:rPr>
        <w:t>DOPLNÍ DODAVATEL</w:t>
      </w:r>
      <w:r w:rsidR="00B72C7C" w:rsidRPr="00D67776">
        <w:rPr>
          <w:rFonts w:ascii="Times New Roman" w:hAnsi="Times New Roman" w:cs="Times New Roman"/>
          <w:bCs/>
          <w:iCs/>
          <w:sz w:val="22"/>
        </w:rPr>
        <w:t>]</w:t>
      </w:r>
    </w:p>
    <w:p w14:paraId="375C7D76" w14:textId="77777777" w:rsidR="001E3CDE" w:rsidRPr="00D67776" w:rsidRDefault="00A65BFC" w:rsidP="00D20664">
      <w:pPr>
        <w:pStyle w:val="ZkladntextIMP"/>
        <w:tabs>
          <w:tab w:val="left" w:pos="4253"/>
        </w:tabs>
        <w:spacing w:before="80" w:after="80" w:line="240" w:lineRule="auto"/>
        <w:ind w:left="4820" w:hanging="4395"/>
        <w:rPr>
          <w:rFonts w:ascii="Times New Roman" w:hAnsi="Times New Roman" w:cs="Times New Roman"/>
          <w:sz w:val="22"/>
        </w:rPr>
      </w:pPr>
      <w:r w:rsidRPr="00D67776">
        <w:rPr>
          <w:rFonts w:ascii="Times New Roman" w:hAnsi="Times New Roman" w:cs="Times New Roman"/>
          <w:sz w:val="22"/>
        </w:rPr>
        <w:t>Sídlo</w:t>
      </w:r>
      <w:r w:rsidR="00FF3444" w:rsidRPr="00D67776">
        <w:rPr>
          <w:rFonts w:ascii="Times New Roman" w:hAnsi="Times New Roman" w:cs="Times New Roman"/>
          <w:sz w:val="22"/>
        </w:rPr>
        <w:t>:</w:t>
      </w:r>
      <w:r w:rsidR="00F02EF4"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p>
    <w:p w14:paraId="7245EA5C" w14:textId="77777777" w:rsidR="004D636A" w:rsidRPr="00D67776" w:rsidRDefault="00D45177" w:rsidP="00D20664">
      <w:pPr>
        <w:pStyle w:val="ZkladntextIMP"/>
        <w:tabs>
          <w:tab w:val="left" w:pos="4253"/>
        </w:tabs>
        <w:spacing w:before="80" w:after="80" w:line="240" w:lineRule="auto"/>
        <w:ind w:left="4820" w:hanging="4395"/>
        <w:rPr>
          <w:rFonts w:ascii="Times New Roman" w:hAnsi="Times New Roman" w:cs="Times New Roman"/>
          <w:sz w:val="22"/>
        </w:rPr>
      </w:pPr>
      <w:r w:rsidRPr="00D67776">
        <w:rPr>
          <w:rFonts w:ascii="Times New Roman" w:hAnsi="Times New Roman" w:cs="Times New Roman"/>
          <w:sz w:val="22"/>
        </w:rPr>
        <w:t>IČ</w:t>
      </w:r>
      <w:r w:rsidR="00A42CCE" w:rsidRPr="00D67776">
        <w:rPr>
          <w:rFonts w:ascii="Times New Roman" w:hAnsi="Times New Roman" w:cs="Times New Roman"/>
          <w:sz w:val="22"/>
        </w:rPr>
        <w:t>O</w:t>
      </w:r>
      <w:r w:rsidRPr="00D67776">
        <w:rPr>
          <w:rFonts w:ascii="Times New Roman" w:hAnsi="Times New Roman" w:cs="Times New Roman"/>
          <w:sz w:val="22"/>
        </w:rPr>
        <w:t>:</w:t>
      </w:r>
      <w:r w:rsidR="005F25E2" w:rsidRPr="00D67776">
        <w:rPr>
          <w:rFonts w:ascii="Times New Roman" w:hAnsi="Times New Roman" w:cs="Times New Roman"/>
          <w:sz w:val="22"/>
        </w:rPr>
        <w:t xml:space="preserve"> </w:t>
      </w:r>
      <w:r w:rsidR="00F02EF4"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p>
    <w:p w14:paraId="7F3CCB19" w14:textId="77777777" w:rsidR="00D45177" w:rsidRPr="00D67776" w:rsidRDefault="00FF3444" w:rsidP="00D20664">
      <w:pPr>
        <w:pStyle w:val="ZkladntextIMP"/>
        <w:tabs>
          <w:tab w:val="left" w:pos="4253"/>
        </w:tabs>
        <w:spacing w:before="80" w:after="80" w:line="240" w:lineRule="auto"/>
        <w:ind w:left="4820" w:hanging="4395"/>
        <w:rPr>
          <w:rFonts w:ascii="Times New Roman" w:hAnsi="Times New Roman" w:cs="Times New Roman"/>
          <w:sz w:val="22"/>
        </w:rPr>
      </w:pPr>
      <w:r w:rsidRPr="00D67776">
        <w:rPr>
          <w:rFonts w:ascii="Times New Roman" w:hAnsi="Times New Roman" w:cs="Times New Roman"/>
          <w:sz w:val="22"/>
        </w:rPr>
        <w:t>DIČ:</w:t>
      </w:r>
      <w:r w:rsidR="005F25E2" w:rsidRPr="00D67776">
        <w:rPr>
          <w:rFonts w:ascii="Times New Roman" w:hAnsi="Times New Roman" w:cs="Times New Roman"/>
          <w:sz w:val="22"/>
        </w:rPr>
        <w:t xml:space="preserve"> </w:t>
      </w:r>
      <w:r w:rsidR="00F02EF4"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p>
    <w:p w14:paraId="5A486BB3" w14:textId="77777777" w:rsidR="00D45177" w:rsidRPr="00D67776" w:rsidRDefault="008A13D5" w:rsidP="00D20664">
      <w:pPr>
        <w:pStyle w:val="ZkladntextIMP"/>
        <w:tabs>
          <w:tab w:val="left" w:pos="4395"/>
        </w:tabs>
        <w:spacing w:before="80" w:after="80" w:line="240" w:lineRule="auto"/>
        <w:ind w:left="4395" w:hanging="3970"/>
        <w:rPr>
          <w:rFonts w:ascii="Times New Roman" w:hAnsi="Times New Roman" w:cs="Times New Roman"/>
          <w:sz w:val="22"/>
        </w:rPr>
      </w:pPr>
      <w:r w:rsidRPr="00D67776">
        <w:rPr>
          <w:rFonts w:ascii="Times New Roman" w:hAnsi="Times New Roman" w:cs="Times New Roman"/>
          <w:sz w:val="22"/>
        </w:rPr>
        <w:t>Kontaktní o</w:t>
      </w:r>
      <w:r w:rsidR="00D45177" w:rsidRPr="00D67776">
        <w:rPr>
          <w:rFonts w:ascii="Times New Roman" w:hAnsi="Times New Roman" w:cs="Times New Roman"/>
          <w:sz w:val="22"/>
        </w:rPr>
        <w:t xml:space="preserve">soba </w:t>
      </w:r>
      <w:r w:rsidR="0068512A" w:rsidRPr="00D67776">
        <w:rPr>
          <w:rFonts w:ascii="Times New Roman" w:hAnsi="Times New Roman" w:cs="Times New Roman"/>
          <w:sz w:val="22"/>
        </w:rPr>
        <w:t>P</w:t>
      </w:r>
      <w:r w:rsidR="004D636A" w:rsidRPr="00D67776">
        <w:rPr>
          <w:rFonts w:ascii="Times New Roman" w:hAnsi="Times New Roman" w:cs="Times New Roman"/>
          <w:sz w:val="22"/>
        </w:rPr>
        <w:t>rodávajícího</w:t>
      </w:r>
      <w:r w:rsidR="00D45177" w:rsidRPr="00D67776">
        <w:rPr>
          <w:rFonts w:ascii="Times New Roman" w:hAnsi="Times New Roman" w:cs="Times New Roman"/>
          <w:sz w:val="22"/>
        </w:rPr>
        <w:t>:</w:t>
      </w:r>
      <w:r w:rsidR="00061DD3" w:rsidRPr="00D67776">
        <w:rPr>
          <w:rFonts w:ascii="Times New Roman" w:hAnsi="Times New Roman" w:cs="Times New Roman"/>
          <w:sz w:val="22"/>
        </w:rPr>
        <w:t xml:space="preserve"> </w:t>
      </w:r>
    </w:p>
    <w:p w14:paraId="2758A857" w14:textId="77777777" w:rsidR="00922975" w:rsidRPr="00D67776" w:rsidRDefault="005B77E0" w:rsidP="00D20664">
      <w:pPr>
        <w:pStyle w:val="ZkladntextIMP"/>
        <w:tabs>
          <w:tab w:val="left" w:pos="2694"/>
        </w:tabs>
        <w:spacing w:before="80" w:after="80" w:line="240" w:lineRule="auto"/>
        <w:ind w:left="4253" w:right="-284" w:hanging="2977"/>
        <w:rPr>
          <w:rFonts w:ascii="Times New Roman" w:hAnsi="Times New Roman" w:cs="Times New Roman"/>
          <w:sz w:val="22"/>
        </w:rPr>
      </w:pPr>
      <w:r w:rsidRPr="00D67776">
        <w:rPr>
          <w:rFonts w:ascii="Times New Roman" w:hAnsi="Times New Roman" w:cs="Times New Roman"/>
          <w:sz w:val="22"/>
        </w:rPr>
        <w:t>v</w:t>
      </w:r>
      <w:r w:rsidR="00D45177" w:rsidRPr="00D67776">
        <w:rPr>
          <w:rFonts w:ascii="Times New Roman" w:hAnsi="Times New Roman" w:cs="Times New Roman"/>
          <w:sz w:val="22"/>
        </w:rPr>
        <w:t>e věcech smluvních:</w:t>
      </w:r>
      <w:r w:rsidR="00061DD3" w:rsidRPr="00D67776">
        <w:rPr>
          <w:rFonts w:ascii="Times New Roman" w:hAnsi="Times New Roman" w:cs="Times New Roman"/>
          <w:sz w:val="22"/>
        </w:rPr>
        <w:t xml:space="preserve"> </w:t>
      </w:r>
      <w:r w:rsidR="00F02EF4"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r w:rsidR="00922975" w:rsidRPr="00D67776">
        <w:rPr>
          <w:rFonts w:ascii="Times New Roman" w:hAnsi="Times New Roman" w:cs="Times New Roman"/>
          <w:bCs/>
          <w:iCs/>
          <w:sz w:val="22"/>
        </w:rPr>
        <w:t>,</w:t>
      </w:r>
      <w:r w:rsidR="00922975" w:rsidRPr="00D67776">
        <w:rPr>
          <w:rFonts w:ascii="Times New Roman" w:hAnsi="Times New Roman" w:cs="Times New Roman"/>
          <w:sz w:val="22"/>
        </w:rPr>
        <w:t xml:space="preserve"> tel: </w:t>
      </w:r>
      <w:r w:rsidR="00922975" w:rsidRPr="00D67776">
        <w:rPr>
          <w:rFonts w:ascii="Times New Roman" w:hAnsi="Times New Roman" w:cs="Times New Roman"/>
          <w:bCs/>
          <w:iCs/>
          <w:sz w:val="22"/>
        </w:rPr>
        <w:t>[</w:t>
      </w:r>
      <w:r w:rsidR="00922975" w:rsidRPr="00D67776">
        <w:rPr>
          <w:rFonts w:ascii="Times New Roman" w:hAnsi="Times New Roman" w:cs="Times New Roman"/>
          <w:sz w:val="22"/>
          <w:highlight w:val="yellow"/>
        </w:rPr>
        <w:t>DOPLNÍ DODAVATEL</w:t>
      </w:r>
      <w:r w:rsidR="00922975" w:rsidRPr="00D67776">
        <w:rPr>
          <w:rFonts w:ascii="Times New Roman" w:hAnsi="Times New Roman" w:cs="Times New Roman"/>
          <w:bCs/>
          <w:iCs/>
          <w:sz w:val="22"/>
        </w:rPr>
        <w:t>]</w:t>
      </w:r>
      <w:r w:rsidR="00922975" w:rsidRPr="00D67776">
        <w:rPr>
          <w:rFonts w:ascii="Times New Roman" w:hAnsi="Times New Roman" w:cs="Times New Roman"/>
          <w:sz w:val="22"/>
        </w:rPr>
        <w:t xml:space="preserve">, e-mail: </w:t>
      </w:r>
      <w:r w:rsidR="00922975" w:rsidRPr="00D67776">
        <w:rPr>
          <w:rFonts w:ascii="Times New Roman" w:hAnsi="Times New Roman" w:cs="Times New Roman"/>
          <w:bCs/>
          <w:iCs/>
          <w:sz w:val="22"/>
        </w:rPr>
        <w:t>[</w:t>
      </w:r>
      <w:r w:rsidR="00922975" w:rsidRPr="00D67776">
        <w:rPr>
          <w:rFonts w:ascii="Times New Roman" w:hAnsi="Times New Roman" w:cs="Times New Roman"/>
          <w:sz w:val="22"/>
          <w:highlight w:val="yellow"/>
        </w:rPr>
        <w:t>DOPLNÍ DODAVATEL</w:t>
      </w:r>
      <w:r w:rsidR="00922975" w:rsidRPr="00D67776">
        <w:rPr>
          <w:rFonts w:ascii="Times New Roman" w:hAnsi="Times New Roman" w:cs="Times New Roman"/>
          <w:bCs/>
          <w:iCs/>
          <w:sz w:val="22"/>
        </w:rPr>
        <w:t>]</w:t>
      </w:r>
    </w:p>
    <w:p w14:paraId="0F3EE42E" w14:textId="77777777" w:rsidR="00F02EF4" w:rsidRPr="00D67776" w:rsidRDefault="005B77E0" w:rsidP="00D20664">
      <w:pPr>
        <w:pStyle w:val="ZkladntextIMP"/>
        <w:spacing w:before="80" w:after="80" w:line="240" w:lineRule="auto"/>
        <w:ind w:left="4253" w:right="-284" w:hanging="2977"/>
        <w:rPr>
          <w:rFonts w:ascii="Times New Roman" w:hAnsi="Times New Roman" w:cs="Times New Roman"/>
          <w:sz w:val="22"/>
        </w:rPr>
      </w:pPr>
      <w:r w:rsidRPr="00D67776">
        <w:rPr>
          <w:rFonts w:ascii="Times New Roman" w:hAnsi="Times New Roman" w:cs="Times New Roman"/>
          <w:sz w:val="22"/>
        </w:rPr>
        <w:t>v</w:t>
      </w:r>
      <w:r w:rsidR="004D636A" w:rsidRPr="00D67776">
        <w:rPr>
          <w:rFonts w:ascii="Times New Roman" w:hAnsi="Times New Roman" w:cs="Times New Roman"/>
          <w:sz w:val="22"/>
        </w:rPr>
        <w:t>e věcech technických:</w:t>
      </w:r>
      <w:r w:rsidR="00061DD3" w:rsidRPr="00D67776">
        <w:rPr>
          <w:rFonts w:ascii="Times New Roman" w:hAnsi="Times New Roman" w:cs="Times New Roman"/>
          <w:sz w:val="22"/>
        </w:rPr>
        <w:t xml:space="preserve"> </w:t>
      </w:r>
      <w:r w:rsidR="00F02EF4"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r w:rsidR="00922975" w:rsidRPr="00D67776">
        <w:rPr>
          <w:rFonts w:ascii="Times New Roman" w:hAnsi="Times New Roman" w:cs="Times New Roman"/>
          <w:bCs/>
          <w:iCs/>
          <w:sz w:val="22"/>
        </w:rPr>
        <w:t xml:space="preserve">, </w:t>
      </w:r>
      <w:r w:rsidR="00F02EF4" w:rsidRPr="00D67776">
        <w:rPr>
          <w:rFonts w:ascii="Times New Roman" w:hAnsi="Times New Roman" w:cs="Times New Roman"/>
          <w:sz w:val="22"/>
        </w:rPr>
        <w:t xml:space="preserve">tel: </w:t>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r w:rsidR="00611A59" w:rsidRPr="00D67776">
        <w:rPr>
          <w:rFonts w:ascii="Times New Roman" w:hAnsi="Times New Roman" w:cs="Times New Roman"/>
          <w:sz w:val="22"/>
        </w:rPr>
        <w:t xml:space="preserve">, </w:t>
      </w:r>
      <w:r w:rsidR="00F02EF4" w:rsidRPr="00D67776">
        <w:rPr>
          <w:rFonts w:ascii="Times New Roman" w:hAnsi="Times New Roman" w:cs="Times New Roman"/>
          <w:sz w:val="22"/>
        </w:rPr>
        <w:t xml:space="preserve">e-mail: </w:t>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p>
    <w:p w14:paraId="7AC472A1" w14:textId="77777777" w:rsidR="00535BD5" w:rsidRPr="00D67776" w:rsidRDefault="00D45177" w:rsidP="00D20664">
      <w:pPr>
        <w:pStyle w:val="ZkladntextIMP"/>
        <w:tabs>
          <w:tab w:val="left" w:pos="4253"/>
        </w:tabs>
        <w:spacing w:before="80" w:after="80" w:line="240" w:lineRule="auto"/>
        <w:ind w:left="426"/>
        <w:rPr>
          <w:rFonts w:ascii="Times New Roman" w:hAnsi="Times New Roman" w:cs="Times New Roman"/>
          <w:sz w:val="22"/>
        </w:rPr>
      </w:pPr>
      <w:r w:rsidRPr="00D67776">
        <w:rPr>
          <w:rFonts w:ascii="Times New Roman" w:hAnsi="Times New Roman" w:cs="Times New Roman"/>
          <w:sz w:val="22"/>
        </w:rPr>
        <w:t>Doručovací adresa pro doručení oznámení:</w:t>
      </w:r>
      <w:r w:rsidR="00193E2C"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bCs/>
          <w:iCs/>
          <w:sz w:val="22"/>
          <w:highlight w:val="yellow"/>
        </w:rPr>
        <w:t>DOPLNÍ</w:t>
      </w:r>
      <w:r w:rsidR="0068512A" w:rsidRPr="00D67776">
        <w:rPr>
          <w:rFonts w:ascii="Times New Roman" w:hAnsi="Times New Roman" w:cs="Times New Roman"/>
          <w:sz w:val="22"/>
          <w:highlight w:val="yellow"/>
        </w:rPr>
        <w:t xml:space="preserve"> DODAVATEL</w:t>
      </w:r>
      <w:r w:rsidR="0068512A" w:rsidRPr="00D67776">
        <w:rPr>
          <w:rFonts w:ascii="Times New Roman" w:hAnsi="Times New Roman" w:cs="Times New Roman"/>
          <w:bCs/>
          <w:iCs/>
          <w:sz w:val="22"/>
        </w:rPr>
        <w:t>]</w:t>
      </w:r>
    </w:p>
    <w:p w14:paraId="5D6E73FC" w14:textId="77777777" w:rsidR="00FF4088" w:rsidRPr="00D67776" w:rsidRDefault="006B3490" w:rsidP="00D20664">
      <w:pPr>
        <w:pStyle w:val="ZkladntextIMP"/>
        <w:tabs>
          <w:tab w:val="left" w:pos="4253"/>
        </w:tabs>
        <w:spacing w:before="80" w:after="80" w:line="240" w:lineRule="auto"/>
        <w:ind w:left="426"/>
        <w:rPr>
          <w:rFonts w:ascii="Times New Roman" w:hAnsi="Times New Roman" w:cs="Times New Roman"/>
          <w:sz w:val="22"/>
        </w:rPr>
      </w:pPr>
      <w:r w:rsidRPr="00D67776">
        <w:rPr>
          <w:rFonts w:ascii="Times New Roman" w:hAnsi="Times New Roman" w:cs="Times New Roman"/>
          <w:sz w:val="22"/>
        </w:rPr>
        <w:t>Bankovní spojení:</w:t>
      </w:r>
      <w:r w:rsidR="007F3E10" w:rsidRPr="00D67776">
        <w:rPr>
          <w:rFonts w:ascii="Times New Roman" w:hAnsi="Times New Roman" w:cs="Times New Roman"/>
          <w:sz w:val="22"/>
        </w:rPr>
        <w:t xml:space="preserve"> </w:t>
      </w:r>
      <w:r w:rsidR="00F02EF4"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p>
    <w:p w14:paraId="71648128" w14:textId="77777777" w:rsidR="00C51DC4" w:rsidRPr="00D67776" w:rsidRDefault="00C51DC4" w:rsidP="00D20664">
      <w:pPr>
        <w:pStyle w:val="ZkladntextIMP"/>
        <w:tabs>
          <w:tab w:val="left" w:pos="4253"/>
        </w:tabs>
        <w:spacing w:before="80" w:after="80" w:line="240" w:lineRule="auto"/>
        <w:ind w:left="426"/>
        <w:rPr>
          <w:rFonts w:ascii="Times New Roman" w:hAnsi="Times New Roman" w:cs="Times New Roman"/>
          <w:sz w:val="22"/>
        </w:rPr>
      </w:pPr>
      <w:r w:rsidRPr="00D67776">
        <w:rPr>
          <w:rFonts w:ascii="Times New Roman" w:hAnsi="Times New Roman" w:cs="Times New Roman"/>
          <w:sz w:val="22"/>
        </w:rPr>
        <w:t>IBAN:</w:t>
      </w:r>
      <w:r w:rsidR="009E36C0"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r w:rsidR="001B3B3D" w:rsidRPr="00D67776">
        <w:rPr>
          <w:rFonts w:ascii="Times New Roman" w:hAnsi="Times New Roman" w:cs="Times New Roman"/>
          <w:bCs/>
          <w:iCs/>
          <w:sz w:val="22"/>
        </w:rPr>
        <w:tab/>
      </w:r>
    </w:p>
    <w:p w14:paraId="37BBC9FA" w14:textId="77777777" w:rsidR="00C51DC4" w:rsidRPr="00D67776" w:rsidRDefault="00C51DC4" w:rsidP="00D20664">
      <w:pPr>
        <w:pStyle w:val="ZkladntextIMP"/>
        <w:tabs>
          <w:tab w:val="left" w:pos="4253"/>
        </w:tabs>
        <w:spacing w:before="80" w:after="80" w:line="240" w:lineRule="auto"/>
        <w:ind w:left="426"/>
        <w:rPr>
          <w:rFonts w:ascii="Times New Roman" w:hAnsi="Times New Roman" w:cs="Times New Roman"/>
          <w:sz w:val="22"/>
        </w:rPr>
      </w:pPr>
      <w:r w:rsidRPr="00D67776">
        <w:rPr>
          <w:rFonts w:ascii="Times New Roman" w:hAnsi="Times New Roman" w:cs="Times New Roman"/>
          <w:sz w:val="22"/>
        </w:rPr>
        <w:t>SWIFT:</w:t>
      </w:r>
      <w:r w:rsidR="009E36C0"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r w:rsidR="001B3B3D" w:rsidRPr="00D67776">
        <w:rPr>
          <w:rFonts w:ascii="Times New Roman" w:hAnsi="Times New Roman" w:cs="Times New Roman"/>
          <w:bCs/>
          <w:iCs/>
          <w:sz w:val="22"/>
        </w:rPr>
        <w:tab/>
      </w:r>
    </w:p>
    <w:p w14:paraId="3A404BC5" w14:textId="77777777" w:rsidR="00D45177" w:rsidRPr="00D67776" w:rsidRDefault="0068512A" w:rsidP="00D20664">
      <w:pPr>
        <w:pStyle w:val="ZkladntextIMP"/>
        <w:spacing w:before="80" w:after="80" w:line="240" w:lineRule="auto"/>
        <w:ind w:left="425"/>
        <w:rPr>
          <w:rFonts w:ascii="Times New Roman" w:hAnsi="Times New Roman" w:cs="Times New Roman"/>
          <w:sz w:val="22"/>
        </w:rPr>
      </w:pPr>
      <w:r w:rsidRPr="00D67776">
        <w:rPr>
          <w:rFonts w:ascii="Times New Roman" w:hAnsi="Times New Roman" w:cs="Times New Roman"/>
          <w:sz w:val="22"/>
        </w:rPr>
        <w:t>s</w:t>
      </w:r>
      <w:r w:rsidR="00D45177" w:rsidRPr="00D67776">
        <w:rPr>
          <w:rFonts w:ascii="Times New Roman" w:hAnsi="Times New Roman" w:cs="Times New Roman"/>
          <w:sz w:val="22"/>
        </w:rPr>
        <w:t xml:space="preserve">polečnost </w:t>
      </w:r>
      <w:r w:rsidR="00F02EF4" w:rsidRPr="00D67776">
        <w:rPr>
          <w:rFonts w:ascii="Times New Roman" w:hAnsi="Times New Roman" w:cs="Times New Roman"/>
          <w:sz w:val="22"/>
        </w:rPr>
        <w:t>zapsána v</w:t>
      </w:r>
      <w:r w:rsidRPr="00D67776">
        <w:rPr>
          <w:rFonts w:ascii="Times New Roman" w:hAnsi="Times New Roman" w:cs="Times New Roman"/>
          <w:sz w:val="22"/>
        </w:rPr>
        <w:t> </w:t>
      </w:r>
      <w:r w:rsidR="00F02EF4" w:rsidRPr="00D67776">
        <w:rPr>
          <w:rFonts w:ascii="Times New Roman" w:hAnsi="Times New Roman" w:cs="Times New Roman"/>
          <w:sz w:val="22"/>
        </w:rPr>
        <w:t>O</w:t>
      </w:r>
      <w:r w:rsidRPr="00D67776">
        <w:rPr>
          <w:rFonts w:ascii="Times New Roman" w:hAnsi="Times New Roman" w:cs="Times New Roman"/>
          <w:sz w:val="22"/>
        </w:rPr>
        <w:t>bchodním rejstříku</w:t>
      </w:r>
      <w:r w:rsidR="00F02EF4" w:rsidRPr="00D67776">
        <w:rPr>
          <w:rFonts w:ascii="Times New Roman" w:hAnsi="Times New Roman" w:cs="Times New Roman"/>
          <w:sz w:val="22"/>
        </w:rPr>
        <w:t xml:space="preserve"> vedeném </w:t>
      </w:r>
      <w:r w:rsidR="00F43456" w:rsidRPr="00D67776">
        <w:rPr>
          <w:rFonts w:ascii="Times New Roman" w:hAnsi="Times New Roman" w:cs="Times New Roman"/>
          <w:bCs/>
          <w:iCs/>
          <w:sz w:val="22"/>
        </w:rPr>
        <w:t>[</w:t>
      </w:r>
      <w:r w:rsidR="00F43456" w:rsidRPr="00D67776">
        <w:rPr>
          <w:rFonts w:ascii="Times New Roman" w:hAnsi="Times New Roman" w:cs="Times New Roman"/>
          <w:sz w:val="22"/>
          <w:highlight w:val="yellow"/>
        </w:rPr>
        <w:t>DOPLNÍ DODAVATEL</w:t>
      </w:r>
      <w:r w:rsidR="00F43456" w:rsidRPr="00D67776">
        <w:rPr>
          <w:rFonts w:ascii="Times New Roman" w:hAnsi="Times New Roman" w:cs="Times New Roman"/>
          <w:bCs/>
          <w:iCs/>
          <w:sz w:val="22"/>
        </w:rPr>
        <w:t>]</w:t>
      </w:r>
      <w:r w:rsidR="00F02EF4" w:rsidRPr="00D67776">
        <w:rPr>
          <w:rFonts w:ascii="Times New Roman" w:hAnsi="Times New Roman" w:cs="Times New Roman"/>
          <w:sz w:val="22"/>
        </w:rPr>
        <w:t xml:space="preserve">, oddílu </w:t>
      </w:r>
      <w:r w:rsidR="00F43456" w:rsidRPr="00D67776">
        <w:rPr>
          <w:rFonts w:ascii="Times New Roman" w:hAnsi="Times New Roman" w:cs="Times New Roman"/>
          <w:bCs/>
          <w:iCs/>
          <w:sz w:val="22"/>
        </w:rPr>
        <w:t>[</w:t>
      </w:r>
      <w:r w:rsidR="00F43456" w:rsidRPr="00D67776">
        <w:rPr>
          <w:rFonts w:ascii="Times New Roman" w:hAnsi="Times New Roman" w:cs="Times New Roman"/>
          <w:sz w:val="22"/>
          <w:highlight w:val="yellow"/>
        </w:rPr>
        <w:t xml:space="preserve">DOPLNÍ </w:t>
      </w:r>
      <w:r w:rsidR="00F43456" w:rsidRPr="0067632C">
        <w:rPr>
          <w:rFonts w:ascii="Times New Roman" w:hAnsi="Times New Roman" w:cs="Times New Roman"/>
          <w:sz w:val="22"/>
          <w:highlight w:val="yellow"/>
        </w:rPr>
        <w:t>DODAVATEL</w:t>
      </w:r>
      <w:r w:rsidR="00F43456" w:rsidRPr="00D67776">
        <w:rPr>
          <w:rFonts w:ascii="Times New Roman" w:hAnsi="Times New Roman" w:cs="Times New Roman"/>
          <w:bCs/>
          <w:iCs/>
          <w:sz w:val="22"/>
        </w:rPr>
        <w:t>]</w:t>
      </w:r>
      <w:r w:rsidR="00F02EF4" w:rsidRPr="00D67776">
        <w:rPr>
          <w:rFonts w:ascii="Times New Roman" w:hAnsi="Times New Roman" w:cs="Times New Roman"/>
          <w:sz w:val="22"/>
        </w:rPr>
        <w:t xml:space="preserve">, vložka </w:t>
      </w:r>
      <w:r w:rsidR="00F43456" w:rsidRPr="00D67776">
        <w:rPr>
          <w:rFonts w:ascii="Times New Roman" w:hAnsi="Times New Roman" w:cs="Times New Roman"/>
          <w:bCs/>
          <w:iCs/>
          <w:sz w:val="22"/>
        </w:rPr>
        <w:t>[</w:t>
      </w:r>
      <w:r w:rsidR="00F43456" w:rsidRPr="00D67776">
        <w:rPr>
          <w:rFonts w:ascii="Times New Roman" w:hAnsi="Times New Roman" w:cs="Times New Roman"/>
          <w:sz w:val="22"/>
          <w:highlight w:val="yellow"/>
        </w:rPr>
        <w:t>DOPLNÍ DODAVATEL</w:t>
      </w:r>
      <w:r w:rsidR="00F43456" w:rsidRPr="00D67776">
        <w:rPr>
          <w:rFonts w:ascii="Times New Roman" w:hAnsi="Times New Roman" w:cs="Times New Roman"/>
          <w:bCs/>
          <w:iCs/>
          <w:sz w:val="22"/>
        </w:rPr>
        <w:t>]</w:t>
      </w:r>
    </w:p>
    <w:p w14:paraId="4FA79723" w14:textId="77777777" w:rsidR="00DF0E8C" w:rsidRPr="00D67776" w:rsidRDefault="00D45177" w:rsidP="00D20664">
      <w:pPr>
        <w:pStyle w:val="WW-ZkladntextIMP"/>
        <w:spacing w:before="80" w:after="80" w:line="240" w:lineRule="auto"/>
        <w:ind w:left="426"/>
        <w:rPr>
          <w:rFonts w:ascii="Times New Roman" w:hAnsi="Times New Roman" w:cs="Times New Roman"/>
          <w:b/>
          <w:sz w:val="22"/>
        </w:rPr>
      </w:pPr>
      <w:r w:rsidRPr="00D67776">
        <w:rPr>
          <w:rFonts w:ascii="Times New Roman" w:hAnsi="Times New Roman" w:cs="Times New Roman"/>
          <w:sz w:val="22"/>
        </w:rPr>
        <w:t xml:space="preserve">(dále jen </w:t>
      </w:r>
      <w:r w:rsidR="00297C74" w:rsidRPr="00D67776">
        <w:rPr>
          <w:rFonts w:ascii="Times New Roman" w:hAnsi="Times New Roman" w:cs="Times New Roman"/>
          <w:sz w:val="22"/>
        </w:rPr>
        <w:t>„</w:t>
      </w:r>
      <w:r w:rsidR="00297C74" w:rsidRPr="00D67776">
        <w:rPr>
          <w:rFonts w:ascii="Times New Roman" w:hAnsi="Times New Roman" w:cs="Times New Roman"/>
          <w:b/>
          <w:sz w:val="22"/>
        </w:rPr>
        <w:t>P</w:t>
      </w:r>
      <w:r w:rsidR="001A3476" w:rsidRPr="00D67776">
        <w:rPr>
          <w:rFonts w:ascii="Times New Roman" w:hAnsi="Times New Roman" w:cs="Times New Roman"/>
          <w:b/>
          <w:sz w:val="22"/>
        </w:rPr>
        <w:t>rodávající</w:t>
      </w:r>
      <w:r w:rsidR="00297C74" w:rsidRPr="00D67776">
        <w:rPr>
          <w:rFonts w:ascii="Times New Roman" w:hAnsi="Times New Roman" w:cs="Times New Roman"/>
          <w:bCs/>
          <w:sz w:val="22"/>
        </w:rPr>
        <w:t>“</w:t>
      </w:r>
      <w:r w:rsidR="001A3476" w:rsidRPr="00D67776">
        <w:rPr>
          <w:rFonts w:ascii="Times New Roman" w:hAnsi="Times New Roman" w:cs="Times New Roman"/>
          <w:bCs/>
          <w:sz w:val="22"/>
        </w:rPr>
        <w:t>)</w:t>
      </w:r>
      <w:r w:rsidR="001A3476" w:rsidRPr="00D67776">
        <w:rPr>
          <w:rFonts w:ascii="Times New Roman" w:hAnsi="Times New Roman" w:cs="Times New Roman"/>
          <w:b/>
          <w:sz w:val="22"/>
        </w:rPr>
        <w:tab/>
      </w:r>
    </w:p>
    <w:p w14:paraId="6B5DF9FF" w14:textId="77777777" w:rsidR="00B1240A" w:rsidRPr="00D67776" w:rsidRDefault="00DF0E8C" w:rsidP="00D20664">
      <w:pPr>
        <w:pStyle w:val="WW-ZkladntextIMP"/>
        <w:spacing w:before="80" w:after="80" w:line="240" w:lineRule="auto"/>
        <w:ind w:left="426"/>
        <w:rPr>
          <w:rFonts w:ascii="Times New Roman" w:hAnsi="Times New Roman" w:cs="Times New Roman"/>
          <w:b/>
          <w:sz w:val="22"/>
        </w:rPr>
      </w:pPr>
      <w:r w:rsidRPr="00D67776">
        <w:rPr>
          <w:rFonts w:ascii="Times New Roman" w:hAnsi="Times New Roman" w:cs="Times New Roman"/>
          <w:sz w:val="22"/>
        </w:rPr>
        <w:t>(</w:t>
      </w:r>
      <w:r w:rsidR="00297C74" w:rsidRPr="00D67776">
        <w:rPr>
          <w:rFonts w:ascii="Times New Roman" w:hAnsi="Times New Roman" w:cs="Times New Roman"/>
          <w:sz w:val="22"/>
        </w:rPr>
        <w:t xml:space="preserve">Kupující a Prodávající </w:t>
      </w:r>
      <w:r w:rsidRPr="00D67776">
        <w:rPr>
          <w:rFonts w:ascii="Times New Roman" w:hAnsi="Times New Roman" w:cs="Times New Roman"/>
          <w:sz w:val="22"/>
        </w:rPr>
        <w:t xml:space="preserve">společně </w:t>
      </w:r>
      <w:r w:rsidR="00164A79" w:rsidRPr="00D67776">
        <w:rPr>
          <w:rFonts w:ascii="Times New Roman" w:hAnsi="Times New Roman" w:cs="Times New Roman"/>
          <w:sz w:val="22"/>
        </w:rPr>
        <w:t>„</w:t>
      </w:r>
      <w:r w:rsidR="00164A79" w:rsidRPr="00D67776">
        <w:rPr>
          <w:rFonts w:ascii="Times New Roman" w:hAnsi="Times New Roman" w:cs="Times New Roman"/>
          <w:b/>
          <w:bCs/>
          <w:sz w:val="22"/>
        </w:rPr>
        <w:t>Strany</w:t>
      </w:r>
      <w:r w:rsidR="00164A79" w:rsidRPr="00D67776">
        <w:rPr>
          <w:rFonts w:ascii="Times New Roman" w:hAnsi="Times New Roman" w:cs="Times New Roman"/>
          <w:sz w:val="22"/>
        </w:rPr>
        <w:t>“ a každý z nich samostatně „</w:t>
      </w:r>
      <w:r w:rsidR="00164A79" w:rsidRPr="00D67776">
        <w:rPr>
          <w:rFonts w:ascii="Times New Roman" w:hAnsi="Times New Roman" w:cs="Times New Roman"/>
          <w:b/>
          <w:bCs/>
          <w:sz w:val="22"/>
        </w:rPr>
        <w:t>Strana</w:t>
      </w:r>
      <w:r w:rsidR="00164A79" w:rsidRPr="00D67776">
        <w:rPr>
          <w:rFonts w:ascii="Times New Roman" w:hAnsi="Times New Roman" w:cs="Times New Roman"/>
          <w:sz w:val="22"/>
        </w:rPr>
        <w:t>“</w:t>
      </w:r>
      <w:r w:rsidRPr="00D67776">
        <w:rPr>
          <w:rFonts w:ascii="Times New Roman" w:hAnsi="Times New Roman" w:cs="Times New Roman"/>
          <w:sz w:val="22"/>
        </w:rPr>
        <w:t>)</w:t>
      </w:r>
    </w:p>
    <w:p w14:paraId="0F4C9524" w14:textId="77777777" w:rsidR="00C151DE" w:rsidRPr="00D67776" w:rsidRDefault="002A25F1" w:rsidP="00DF1011">
      <w:pPr>
        <w:pStyle w:val="WW-ZkladntextIMP"/>
        <w:keepNext/>
        <w:keepLines/>
        <w:spacing w:before="240" w:after="240" w:line="240" w:lineRule="auto"/>
        <w:outlineLvl w:val="0"/>
        <w:rPr>
          <w:rFonts w:ascii="Times New Roman" w:hAnsi="Times New Roman" w:cs="Times New Roman"/>
          <w:b/>
          <w:caps/>
          <w:sz w:val="22"/>
        </w:rPr>
      </w:pPr>
      <w:r w:rsidRPr="00D67776">
        <w:rPr>
          <w:rFonts w:ascii="Times New Roman" w:hAnsi="Times New Roman" w:cs="Times New Roman"/>
          <w:b/>
          <w:caps/>
          <w:sz w:val="22"/>
        </w:rPr>
        <w:lastRenderedPageBreak/>
        <w:t>Preambule</w:t>
      </w:r>
    </w:p>
    <w:p w14:paraId="08022FF7" w14:textId="77777777" w:rsidR="00EC6BA8" w:rsidRPr="00D67776" w:rsidRDefault="006F0020" w:rsidP="00DF1011">
      <w:pPr>
        <w:pStyle w:val="Preambule"/>
        <w:keepNext/>
        <w:keepLines/>
        <w:widowControl/>
        <w:ind w:hanging="567"/>
        <w:jc w:val="both"/>
        <w:rPr>
          <w:rFonts w:ascii="Times New Roman" w:hAnsi="Times New Roman" w:cs="Times New Roman"/>
        </w:rPr>
      </w:pPr>
      <w:bookmarkStart w:id="2" w:name="_Ref80191066"/>
      <w:r w:rsidRPr="00D67776">
        <w:rPr>
          <w:rFonts w:ascii="Times New Roman" w:hAnsi="Times New Roman" w:cs="Times New Roman"/>
        </w:rPr>
        <w:t xml:space="preserve">Kupující dne </w:t>
      </w:r>
      <w:r w:rsidRPr="00D67776">
        <w:rPr>
          <w:rFonts w:ascii="Times New Roman" w:hAnsi="Times New Roman" w:cs="Times New Roman"/>
          <w:bCs/>
          <w:smallCaps/>
          <w:highlight w:val="yellow"/>
        </w:rPr>
        <w:t>[●]</w:t>
      </w:r>
      <w:r w:rsidRPr="00D67776">
        <w:rPr>
          <w:rFonts w:ascii="Times New Roman" w:hAnsi="Times New Roman" w:cs="Times New Roman"/>
        </w:rPr>
        <w:t xml:space="preserve"> 2022 zahájil zadávací řízení na </w:t>
      </w:r>
      <w:r w:rsidR="00983C57" w:rsidRPr="00D67776">
        <w:rPr>
          <w:rFonts w:ascii="Times New Roman" w:hAnsi="Times New Roman" w:cs="Times New Roman"/>
        </w:rPr>
        <w:t xml:space="preserve">nadlimitní sektorovou </w:t>
      </w:r>
      <w:r w:rsidR="00A14C16" w:rsidRPr="00D67776">
        <w:rPr>
          <w:rFonts w:ascii="Times New Roman" w:hAnsi="Times New Roman" w:cs="Times New Roman"/>
        </w:rPr>
        <w:t>veřejnou zakázku na</w:t>
      </w:r>
      <w:r w:rsidR="00322F61" w:rsidRPr="00D67776">
        <w:rPr>
          <w:rFonts w:ascii="Times New Roman" w:hAnsi="Times New Roman" w:cs="Times New Roman"/>
        </w:rPr>
        <w:t> </w:t>
      </w:r>
      <w:r w:rsidR="00A14C16" w:rsidRPr="00D67776">
        <w:rPr>
          <w:rFonts w:ascii="Times New Roman" w:hAnsi="Times New Roman" w:cs="Times New Roman"/>
        </w:rPr>
        <w:t>dodávky s názvem „</w:t>
      </w:r>
      <w:r w:rsidR="00A14C16" w:rsidRPr="003F0D37">
        <w:rPr>
          <w:rFonts w:ascii="Times New Roman" w:hAnsi="Times New Roman" w:cs="Times New Roman"/>
          <w:i/>
          <w:iCs/>
        </w:rPr>
        <w:t xml:space="preserve">Dodávka a servis </w:t>
      </w:r>
      <w:r w:rsidR="00851FF0" w:rsidRPr="003F0D37">
        <w:rPr>
          <w:rFonts w:ascii="Times New Roman" w:hAnsi="Times New Roman" w:cs="Times New Roman"/>
          <w:i/>
          <w:iCs/>
        </w:rPr>
        <w:t>až 25 ks</w:t>
      </w:r>
      <w:r w:rsidR="001433D5" w:rsidRPr="003F0D37">
        <w:rPr>
          <w:rFonts w:ascii="Times New Roman" w:hAnsi="Times New Roman" w:cs="Times New Roman"/>
          <w:i/>
          <w:iCs/>
        </w:rPr>
        <w:t xml:space="preserve"> </w:t>
      </w:r>
      <w:r w:rsidR="00A14C16" w:rsidRPr="003F0D37">
        <w:rPr>
          <w:rFonts w:ascii="Times New Roman" w:hAnsi="Times New Roman" w:cs="Times New Roman"/>
          <w:i/>
          <w:iCs/>
        </w:rPr>
        <w:t>velko</w:t>
      </w:r>
      <w:r w:rsidR="001F1D47" w:rsidRPr="003F0D37">
        <w:rPr>
          <w:rFonts w:ascii="Times New Roman" w:hAnsi="Times New Roman" w:cs="Times New Roman"/>
          <w:i/>
          <w:iCs/>
        </w:rPr>
        <w:t>ka</w:t>
      </w:r>
      <w:r w:rsidR="00A14C16" w:rsidRPr="003F0D37">
        <w:rPr>
          <w:rFonts w:ascii="Times New Roman" w:hAnsi="Times New Roman" w:cs="Times New Roman"/>
          <w:i/>
          <w:iCs/>
        </w:rPr>
        <w:t>pacitních tramvají</w:t>
      </w:r>
      <w:r w:rsidR="00A14C16" w:rsidRPr="00D67776">
        <w:rPr>
          <w:rFonts w:ascii="Times New Roman" w:hAnsi="Times New Roman" w:cs="Times New Roman"/>
        </w:rPr>
        <w:t>“</w:t>
      </w:r>
      <w:r w:rsidRPr="00D67776">
        <w:rPr>
          <w:rFonts w:ascii="Times New Roman" w:hAnsi="Times New Roman" w:cs="Times New Roman"/>
        </w:rPr>
        <w:t xml:space="preserve">, zadávanou v otevřeném </w:t>
      </w:r>
      <w:r w:rsidR="00EB765C" w:rsidRPr="00D67776">
        <w:rPr>
          <w:rFonts w:ascii="Times New Roman" w:hAnsi="Times New Roman" w:cs="Times New Roman"/>
        </w:rPr>
        <w:t xml:space="preserve">zadávacím </w:t>
      </w:r>
      <w:r w:rsidRPr="00D67776">
        <w:rPr>
          <w:rFonts w:ascii="Times New Roman" w:hAnsi="Times New Roman" w:cs="Times New Roman"/>
        </w:rPr>
        <w:t>řízení</w:t>
      </w:r>
      <w:r w:rsidR="006408D7" w:rsidRPr="00D67776">
        <w:rPr>
          <w:rFonts w:ascii="Times New Roman" w:hAnsi="Times New Roman" w:cs="Times New Roman"/>
        </w:rPr>
        <w:t xml:space="preserve"> podle § 56 a násl. zákona č. 134/2016</w:t>
      </w:r>
      <w:r w:rsidR="002C1350" w:rsidRPr="00D67776">
        <w:rPr>
          <w:rFonts w:ascii="Times New Roman" w:hAnsi="Times New Roman" w:cs="Times New Roman"/>
        </w:rPr>
        <w:t xml:space="preserve"> Sb., o z</w:t>
      </w:r>
      <w:r w:rsidR="0078119F" w:rsidRPr="00D67776">
        <w:rPr>
          <w:rFonts w:ascii="Times New Roman" w:hAnsi="Times New Roman" w:cs="Times New Roman"/>
        </w:rPr>
        <w:t>a</w:t>
      </w:r>
      <w:r w:rsidR="002C1350" w:rsidRPr="00D67776">
        <w:rPr>
          <w:rFonts w:ascii="Times New Roman" w:hAnsi="Times New Roman" w:cs="Times New Roman"/>
        </w:rPr>
        <w:t>dávání veřejných zakázek, ve</w:t>
      </w:r>
      <w:r w:rsidR="00322F61" w:rsidRPr="00D67776">
        <w:rPr>
          <w:rFonts w:ascii="Times New Roman" w:hAnsi="Times New Roman" w:cs="Times New Roman"/>
        </w:rPr>
        <w:t> </w:t>
      </w:r>
      <w:r w:rsidR="002C1350" w:rsidRPr="00D67776">
        <w:rPr>
          <w:rFonts w:ascii="Times New Roman" w:hAnsi="Times New Roman" w:cs="Times New Roman"/>
        </w:rPr>
        <w:t>znění pozdějších předpisů („</w:t>
      </w:r>
      <w:r w:rsidR="002C1350" w:rsidRPr="00D67776">
        <w:rPr>
          <w:rFonts w:ascii="Times New Roman" w:hAnsi="Times New Roman" w:cs="Times New Roman"/>
          <w:b/>
          <w:bCs/>
        </w:rPr>
        <w:t>ZZVZ</w:t>
      </w:r>
      <w:r w:rsidR="002C1350" w:rsidRPr="00D67776">
        <w:rPr>
          <w:rFonts w:ascii="Times New Roman" w:hAnsi="Times New Roman" w:cs="Times New Roman"/>
        </w:rPr>
        <w:t>“)</w:t>
      </w:r>
      <w:r w:rsidRPr="00D67776">
        <w:rPr>
          <w:rFonts w:ascii="Times New Roman" w:hAnsi="Times New Roman" w:cs="Times New Roman"/>
        </w:rPr>
        <w:t xml:space="preserve">, jehož oznámení bylo ve Věstníku veřejných zakázek uveřejněno pod ev. č. </w:t>
      </w:r>
      <w:r w:rsidRPr="00D67776">
        <w:rPr>
          <w:rFonts w:ascii="Times New Roman" w:hAnsi="Times New Roman" w:cs="Times New Roman"/>
          <w:bCs/>
          <w:smallCaps/>
          <w:highlight w:val="yellow"/>
        </w:rPr>
        <w:t>[●]</w:t>
      </w:r>
      <w:r w:rsidR="00F56D56" w:rsidRPr="00D67776">
        <w:rPr>
          <w:rFonts w:ascii="Times New Roman" w:hAnsi="Times New Roman" w:cs="Times New Roman"/>
          <w:bCs/>
          <w:smallCaps/>
        </w:rPr>
        <w:t xml:space="preserve"> </w:t>
      </w:r>
      <w:r w:rsidR="00F56D56" w:rsidRPr="00D67776">
        <w:rPr>
          <w:rFonts w:ascii="Times New Roman" w:hAnsi="Times New Roman" w:cs="Times New Roman"/>
        </w:rPr>
        <w:t>(„</w:t>
      </w:r>
      <w:r w:rsidR="00F56D56" w:rsidRPr="00D67776">
        <w:rPr>
          <w:rFonts w:ascii="Times New Roman" w:hAnsi="Times New Roman" w:cs="Times New Roman"/>
          <w:b/>
          <w:bCs/>
        </w:rPr>
        <w:t>Veřejná zakázka</w:t>
      </w:r>
      <w:r w:rsidR="00F56D56" w:rsidRPr="00D67776">
        <w:rPr>
          <w:rFonts w:ascii="Times New Roman" w:hAnsi="Times New Roman" w:cs="Times New Roman"/>
        </w:rPr>
        <w:t>“)</w:t>
      </w:r>
      <w:r w:rsidRPr="00D67776">
        <w:rPr>
          <w:rFonts w:ascii="Times New Roman" w:hAnsi="Times New Roman" w:cs="Times New Roman"/>
        </w:rPr>
        <w:t>.</w:t>
      </w:r>
    </w:p>
    <w:p w14:paraId="56F6DECF" w14:textId="77777777" w:rsidR="008F7A3A" w:rsidRPr="00D67776" w:rsidRDefault="00EC6BA8" w:rsidP="00A8276D">
      <w:pPr>
        <w:pStyle w:val="Preambule"/>
        <w:widowControl/>
        <w:ind w:hanging="567"/>
        <w:jc w:val="both"/>
        <w:rPr>
          <w:rFonts w:ascii="Times New Roman" w:hAnsi="Times New Roman" w:cs="Times New Roman"/>
        </w:rPr>
      </w:pPr>
      <w:r w:rsidRPr="00D67776">
        <w:rPr>
          <w:rFonts w:ascii="Times New Roman" w:hAnsi="Times New Roman" w:cs="Times New Roman"/>
        </w:rPr>
        <w:t xml:space="preserve">Předmětem Veřejné zakázky je </w:t>
      </w:r>
      <w:r w:rsidR="005F5482" w:rsidRPr="00D67776">
        <w:rPr>
          <w:rFonts w:ascii="Times New Roman" w:hAnsi="Times New Roman" w:cs="Times New Roman"/>
        </w:rPr>
        <w:t>dodávka a servis velkokapacitních tramvají stejného typu</w:t>
      </w:r>
      <w:r w:rsidR="00604072" w:rsidRPr="00D67776">
        <w:rPr>
          <w:rFonts w:ascii="Times New Roman" w:hAnsi="Times New Roman" w:cs="Times New Roman"/>
        </w:rPr>
        <w:t>, a</w:t>
      </w:r>
      <w:r w:rsidR="00322F61" w:rsidRPr="00D67776">
        <w:rPr>
          <w:rFonts w:ascii="Times New Roman" w:hAnsi="Times New Roman" w:cs="Times New Roman"/>
        </w:rPr>
        <w:t> </w:t>
      </w:r>
      <w:r w:rsidR="00604072" w:rsidRPr="00D67776">
        <w:rPr>
          <w:rFonts w:ascii="Times New Roman" w:hAnsi="Times New Roman" w:cs="Times New Roman"/>
        </w:rPr>
        <w:t>to</w:t>
      </w:r>
      <w:r w:rsidR="00322F61" w:rsidRPr="00D67776">
        <w:rPr>
          <w:rFonts w:ascii="Times New Roman" w:hAnsi="Times New Roman" w:cs="Times New Roman"/>
        </w:rPr>
        <w:t> </w:t>
      </w:r>
      <w:r w:rsidR="00604072" w:rsidRPr="00D67776">
        <w:rPr>
          <w:rFonts w:ascii="Times New Roman" w:hAnsi="Times New Roman" w:cs="Times New Roman"/>
        </w:rPr>
        <w:t xml:space="preserve">v množství a za podmínek dle </w:t>
      </w:r>
      <w:r w:rsidR="00A45862" w:rsidRPr="00D67776">
        <w:rPr>
          <w:rFonts w:ascii="Times New Roman" w:hAnsi="Times New Roman" w:cs="Times New Roman"/>
        </w:rPr>
        <w:t xml:space="preserve">zadávací </w:t>
      </w:r>
      <w:r w:rsidR="00DB462B" w:rsidRPr="00D67776">
        <w:rPr>
          <w:rFonts w:ascii="Times New Roman" w:hAnsi="Times New Roman" w:cs="Times New Roman"/>
        </w:rPr>
        <w:t>dokumentace</w:t>
      </w:r>
      <w:r w:rsidR="008F7A3A" w:rsidRPr="00D67776">
        <w:rPr>
          <w:rFonts w:ascii="Times New Roman" w:hAnsi="Times New Roman" w:cs="Times New Roman"/>
        </w:rPr>
        <w:t xml:space="preserve"> týkající se Veřejné zakázky</w:t>
      </w:r>
      <w:r w:rsidR="00DB462B" w:rsidRPr="00D67776">
        <w:rPr>
          <w:rFonts w:ascii="Times New Roman" w:hAnsi="Times New Roman" w:cs="Times New Roman"/>
        </w:rPr>
        <w:t xml:space="preserve">, tzn. </w:t>
      </w:r>
      <w:r w:rsidR="008F7A3A" w:rsidRPr="00D67776">
        <w:rPr>
          <w:rFonts w:ascii="Times New Roman" w:hAnsi="Times New Roman" w:cs="Times New Roman"/>
        </w:rPr>
        <w:t xml:space="preserve">za podmínek </w:t>
      </w:r>
      <w:r w:rsidR="00025489" w:rsidRPr="00D67776">
        <w:rPr>
          <w:rFonts w:ascii="Times New Roman" w:hAnsi="Times New Roman" w:cs="Times New Roman"/>
        </w:rPr>
        <w:t>takto nazvaného dokumentu v poslední aktualizované verz</w:t>
      </w:r>
      <w:r w:rsidR="0004427C" w:rsidRPr="00D67776">
        <w:rPr>
          <w:rFonts w:ascii="Times New Roman" w:hAnsi="Times New Roman" w:cs="Times New Roman"/>
        </w:rPr>
        <w:t>i, která je uveřejněna na</w:t>
      </w:r>
      <w:r w:rsidR="00AA3A67" w:rsidRPr="00D67776">
        <w:rPr>
          <w:rFonts w:ascii="Times New Roman" w:hAnsi="Times New Roman" w:cs="Times New Roman"/>
        </w:rPr>
        <w:t> </w:t>
      </w:r>
      <w:r w:rsidR="0004427C" w:rsidRPr="00D67776">
        <w:rPr>
          <w:rFonts w:ascii="Times New Roman" w:hAnsi="Times New Roman" w:cs="Times New Roman"/>
        </w:rPr>
        <w:t>profilu a v elektronickém nástroji Kupujícího („</w:t>
      </w:r>
      <w:r w:rsidR="0004427C" w:rsidRPr="00D67776">
        <w:rPr>
          <w:rFonts w:ascii="Times New Roman" w:hAnsi="Times New Roman" w:cs="Times New Roman"/>
          <w:b/>
          <w:bCs/>
        </w:rPr>
        <w:t>Zadávací dokumentace</w:t>
      </w:r>
      <w:r w:rsidR="0004427C" w:rsidRPr="00D67776">
        <w:rPr>
          <w:rFonts w:ascii="Times New Roman" w:hAnsi="Times New Roman" w:cs="Times New Roman"/>
        </w:rPr>
        <w:t>“)</w:t>
      </w:r>
      <w:r w:rsidR="008F7A3A" w:rsidRPr="00D67776">
        <w:rPr>
          <w:rFonts w:ascii="Times New Roman" w:hAnsi="Times New Roman" w:cs="Times New Roman"/>
        </w:rPr>
        <w:t>.</w:t>
      </w:r>
    </w:p>
    <w:p w14:paraId="57CEA15C" w14:textId="77777777" w:rsidR="00D1467D" w:rsidRPr="00D67776" w:rsidRDefault="00C13CC5" w:rsidP="00A8276D">
      <w:pPr>
        <w:pStyle w:val="Preambule"/>
        <w:widowControl/>
        <w:ind w:hanging="567"/>
        <w:jc w:val="both"/>
        <w:rPr>
          <w:rFonts w:ascii="Times New Roman" w:hAnsi="Times New Roman" w:cs="Times New Roman"/>
        </w:rPr>
      </w:pPr>
      <w:r w:rsidRPr="00D67776">
        <w:rPr>
          <w:rFonts w:ascii="Times New Roman" w:hAnsi="Times New Roman" w:cs="Times New Roman"/>
        </w:rPr>
        <w:t xml:space="preserve">Za účelem plnění Veřejné zakázky mají </w:t>
      </w:r>
      <w:r w:rsidR="00472D66" w:rsidRPr="00D67776">
        <w:rPr>
          <w:rFonts w:ascii="Times New Roman" w:hAnsi="Times New Roman" w:cs="Times New Roman"/>
        </w:rPr>
        <w:t>být</w:t>
      </w:r>
      <w:r w:rsidR="007D67DC" w:rsidRPr="00D67776">
        <w:rPr>
          <w:rFonts w:ascii="Times New Roman" w:hAnsi="Times New Roman" w:cs="Times New Roman"/>
        </w:rPr>
        <w:t xml:space="preserve"> dle Zadávací dokumentace </w:t>
      </w:r>
      <w:r w:rsidR="00472D66" w:rsidRPr="00D67776">
        <w:rPr>
          <w:rFonts w:ascii="Times New Roman" w:hAnsi="Times New Roman" w:cs="Times New Roman"/>
        </w:rPr>
        <w:t xml:space="preserve">s vybraným uchazečem </w:t>
      </w:r>
      <w:r w:rsidR="007D67DC" w:rsidRPr="00D67776">
        <w:rPr>
          <w:rFonts w:ascii="Times New Roman" w:hAnsi="Times New Roman" w:cs="Times New Roman"/>
        </w:rPr>
        <w:t>uz</w:t>
      </w:r>
      <w:r w:rsidR="00472D66" w:rsidRPr="00D67776">
        <w:rPr>
          <w:rFonts w:ascii="Times New Roman" w:hAnsi="Times New Roman" w:cs="Times New Roman"/>
        </w:rPr>
        <w:t>a</w:t>
      </w:r>
      <w:r w:rsidR="007D67DC" w:rsidRPr="00D67776">
        <w:rPr>
          <w:rFonts w:ascii="Times New Roman" w:hAnsi="Times New Roman" w:cs="Times New Roman"/>
        </w:rPr>
        <w:t>vřen</w:t>
      </w:r>
      <w:r w:rsidR="00472D66" w:rsidRPr="00D67776">
        <w:rPr>
          <w:rFonts w:ascii="Times New Roman" w:hAnsi="Times New Roman" w:cs="Times New Roman"/>
        </w:rPr>
        <w:t xml:space="preserve">y </w:t>
      </w:r>
      <w:r w:rsidR="00491BEB" w:rsidRPr="00D67776">
        <w:rPr>
          <w:rFonts w:ascii="Times New Roman" w:hAnsi="Times New Roman" w:cs="Times New Roman"/>
        </w:rPr>
        <w:t>dvě samostatné smlouvy, a to (i) tato Smlouva</w:t>
      </w:r>
      <w:r w:rsidR="002E0AE8" w:rsidRPr="00D67776">
        <w:rPr>
          <w:rFonts w:ascii="Times New Roman" w:hAnsi="Times New Roman" w:cs="Times New Roman"/>
        </w:rPr>
        <w:t xml:space="preserve"> za účelem realizace dodávky (koupě) tramvají a (ii) servisní smlouva za účelem zajištění servisu </w:t>
      </w:r>
      <w:r w:rsidR="00D1467D" w:rsidRPr="00D67776">
        <w:rPr>
          <w:rFonts w:ascii="Times New Roman" w:hAnsi="Times New Roman" w:cs="Times New Roman"/>
        </w:rPr>
        <w:t>předmětných tramvají</w:t>
      </w:r>
      <w:r w:rsidR="00F766FF" w:rsidRPr="00D67776">
        <w:rPr>
          <w:rFonts w:ascii="Times New Roman" w:hAnsi="Times New Roman" w:cs="Times New Roman"/>
        </w:rPr>
        <w:t xml:space="preserve"> („</w:t>
      </w:r>
      <w:r w:rsidR="00F766FF" w:rsidRPr="00D67776">
        <w:rPr>
          <w:rFonts w:ascii="Times New Roman" w:hAnsi="Times New Roman" w:cs="Times New Roman"/>
          <w:b/>
          <w:bCs/>
        </w:rPr>
        <w:t>Servisní smlouva</w:t>
      </w:r>
      <w:r w:rsidR="00F766FF" w:rsidRPr="00D67776">
        <w:rPr>
          <w:rFonts w:ascii="Times New Roman" w:hAnsi="Times New Roman" w:cs="Times New Roman"/>
        </w:rPr>
        <w:t>“)</w:t>
      </w:r>
      <w:r w:rsidR="00807000" w:rsidRPr="00D67776">
        <w:rPr>
          <w:rFonts w:ascii="Times New Roman" w:hAnsi="Times New Roman" w:cs="Times New Roman"/>
        </w:rPr>
        <w:t xml:space="preserve">, to vše v souladu s podmínkami </w:t>
      </w:r>
      <w:r w:rsidR="00D1467D" w:rsidRPr="00D67776">
        <w:rPr>
          <w:rFonts w:ascii="Times New Roman" w:hAnsi="Times New Roman" w:cs="Times New Roman"/>
        </w:rPr>
        <w:t>Zadávací dokumentace</w:t>
      </w:r>
      <w:bookmarkEnd w:id="2"/>
      <w:r w:rsidR="00D1467D" w:rsidRPr="00D67776">
        <w:rPr>
          <w:rFonts w:ascii="Times New Roman" w:hAnsi="Times New Roman" w:cs="Times New Roman"/>
        </w:rPr>
        <w:t>.</w:t>
      </w:r>
    </w:p>
    <w:p w14:paraId="2D11316C" w14:textId="77777777" w:rsidR="00C329AC" w:rsidRPr="00D67776" w:rsidRDefault="00C329AC" w:rsidP="00A8276D">
      <w:pPr>
        <w:pStyle w:val="Preambule"/>
        <w:widowControl/>
        <w:ind w:hanging="567"/>
        <w:jc w:val="both"/>
        <w:rPr>
          <w:rFonts w:ascii="Times New Roman" w:hAnsi="Times New Roman" w:cs="Times New Roman"/>
        </w:rPr>
      </w:pPr>
      <w:bookmarkStart w:id="3" w:name="_Ref106807404"/>
      <w:r w:rsidRPr="00D67776">
        <w:rPr>
          <w:rFonts w:ascii="Times New Roman" w:hAnsi="Times New Roman" w:cs="Times New Roman"/>
        </w:rPr>
        <w:t xml:space="preserve">Prodávající se seznámil s Veřejnou zakázkou a Zadávací dokumentací a disponuje dostatečnými zkušenostmi a odbornými znalostmi k tomu, aby mohl předmět Veřejné zakázky </w:t>
      </w:r>
      <w:r w:rsidR="00F54B76" w:rsidRPr="00D67776">
        <w:rPr>
          <w:rFonts w:ascii="Times New Roman" w:hAnsi="Times New Roman" w:cs="Times New Roman"/>
        </w:rPr>
        <w:t>splnit</w:t>
      </w:r>
      <w:r w:rsidRPr="00D67776">
        <w:rPr>
          <w:rFonts w:ascii="Times New Roman" w:hAnsi="Times New Roman" w:cs="Times New Roman"/>
        </w:rPr>
        <w:t xml:space="preserve">, a proto </w:t>
      </w:r>
      <w:r w:rsidR="00AD10BD" w:rsidRPr="00D67776">
        <w:rPr>
          <w:rFonts w:ascii="Times New Roman" w:hAnsi="Times New Roman" w:cs="Times New Roman"/>
        </w:rPr>
        <w:t>Kupujícímu</w:t>
      </w:r>
      <w:r w:rsidRPr="00D67776">
        <w:rPr>
          <w:rFonts w:ascii="Times New Roman" w:hAnsi="Times New Roman" w:cs="Times New Roman"/>
        </w:rPr>
        <w:t xml:space="preserve"> </w:t>
      </w:r>
      <w:r w:rsidRPr="00D67776">
        <w:rPr>
          <w:rFonts w:ascii="Times New Roman" w:hAnsi="Times New Roman" w:cs="Times New Roman"/>
          <w:bCs/>
        </w:rPr>
        <w:t xml:space="preserve">předložil svou nabídku, kterou </w:t>
      </w:r>
      <w:r w:rsidR="00AD10BD" w:rsidRPr="00D67776">
        <w:rPr>
          <w:rFonts w:ascii="Times New Roman" w:hAnsi="Times New Roman" w:cs="Times New Roman"/>
          <w:bCs/>
        </w:rPr>
        <w:t>Kupující</w:t>
      </w:r>
      <w:r w:rsidRPr="00D67776">
        <w:rPr>
          <w:rFonts w:ascii="Times New Roman" w:hAnsi="Times New Roman" w:cs="Times New Roman"/>
          <w:bCs/>
        </w:rPr>
        <w:t xml:space="preserve"> vyhodnotil jako nejvhodnější ze všech hodnocených nabídek podaných v rámci Veřejné zakázky. </w:t>
      </w:r>
      <w:r w:rsidR="00AD10BD" w:rsidRPr="00D67776">
        <w:rPr>
          <w:rFonts w:ascii="Times New Roman" w:hAnsi="Times New Roman" w:cs="Times New Roman"/>
          <w:bCs/>
        </w:rPr>
        <w:t>Kupující</w:t>
      </w:r>
      <w:r w:rsidRPr="00D67776">
        <w:rPr>
          <w:rFonts w:ascii="Times New Roman" w:hAnsi="Times New Roman" w:cs="Times New Roman"/>
          <w:bCs/>
        </w:rPr>
        <w:t xml:space="preserve"> se proto rozhodl realizovat Veřejnou zakázku prostřednictvím </w:t>
      </w:r>
      <w:r w:rsidR="00B9727D" w:rsidRPr="00D67776">
        <w:rPr>
          <w:rFonts w:ascii="Times New Roman" w:hAnsi="Times New Roman" w:cs="Times New Roman"/>
          <w:bCs/>
        </w:rPr>
        <w:t>Prodávajícího</w:t>
      </w:r>
      <w:r w:rsidRPr="00D67776">
        <w:rPr>
          <w:rFonts w:ascii="Times New Roman" w:hAnsi="Times New Roman" w:cs="Times New Roman"/>
          <w:bCs/>
        </w:rPr>
        <w:t>.</w:t>
      </w:r>
      <w:bookmarkEnd w:id="3"/>
    </w:p>
    <w:p w14:paraId="07A1BE66" w14:textId="77777777" w:rsidR="00566AF2" w:rsidRPr="00D67776" w:rsidRDefault="00F766FF" w:rsidP="00A8276D">
      <w:pPr>
        <w:pStyle w:val="Preambule"/>
        <w:widowControl/>
        <w:ind w:hanging="567"/>
        <w:jc w:val="both"/>
        <w:rPr>
          <w:rFonts w:ascii="Times New Roman" w:hAnsi="Times New Roman" w:cs="Times New Roman"/>
        </w:rPr>
      </w:pPr>
      <w:r w:rsidRPr="00D67776">
        <w:rPr>
          <w:rFonts w:ascii="Times New Roman" w:hAnsi="Times New Roman" w:cs="Times New Roman"/>
        </w:rPr>
        <w:t xml:space="preserve">Prodávající </w:t>
      </w:r>
      <w:r w:rsidRPr="00D67776">
        <w:rPr>
          <w:rFonts w:ascii="Times New Roman" w:hAnsi="Times New Roman" w:cs="Times New Roman"/>
          <w:bCs/>
        </w:rPr>
        <w:t xml:space="preserve">je ochoten se na realizaci Veřejné zakázky podílet v souladu s podmínkami stanovenými v této Smlouvě, Servisní smlouvě a Zadávací dokumentaci tak, aby byl v plném rozsahu splněn předmět a naplněn účel Veřejné </w:t>
      </w:r>
      <w:r w:rsidRPr="00D67776">
        <w:rPr>
          <w:rFonts w:ascii="Times New Roman" w:hAnsi="Times New Roman" w:cs="Times New Roman"/>
        </w:rPr>
        <w:t>zakázky</w:t>
      </w:r>
      <w:r w:rsidRPr="00D67776">
        <w:rPr>
          <w:rFonts w:ascii="Times New Roman" w:hAnsi="Times New Roman" w:cs="Times New Roman"/>
          <w:bCs/>
        </w:rPr>
        <w:t xml:space="preserve">. </w:t>
      </w:r>
    </w:p>
    <w:p w14:paraId="63121170" w14:textId="77777777" w:rsidR="00F766FF" w:rsidRPr="00D67776" w:rsidRDefault="00F766FF" w:rsidP="00A8276D">
      <w:pPr>
        <w:pStyle w:val="Preambule"/>
        <w:widowControl/>
        <w:ind w:hanging="567"/>
        <w:jc w:val="both"/>
        <w:rPr>
          <w:rFonts w:ascii="Times New Roman" w:hAnsi="Times New Roman" w:cs="Times New Roman"/>
        </w:rPr>
      </w:pPr>
      <w:r w:rsidRPr="00D67776">
        <w:rPr>
          <w:rFonts w:ascii="Times New Roman" w:hAnsi="Times New Roman" w:cs="Times New Roman"/>
        </w:rPr>
        <w:t xml:space="preserve">Vzhledem k výše uvedenému Strany uzavírají tuto Smlouvu. </w:t>
      </w:r>
      <w:r w:rsidR="00B114C3" w:rsidRPr="00D67776">
        <w:rPr>
          <w:rFonts w:ascii="Times New Roman" w:hAnsi="Times New Roman" w:cs="Times New Roman"/>
        </w:rPr>
        <w:t>Strany současně s touto Smlouvou téhož dne uzavírají i související Servisní smlouvu.</w:t>
      </w:r>
    </w:p>
    <w:p w14:paraId="4733F358" w14:textId="77777777" w:rsidR="00DF0E8C" w:rsidRPr="00D67776" w:rsidRDefault="00DF0E8C" w:rsidP="00AF7B87">
      <w:pPr>
        <w:pStyle w:val="Nadpis1"/>
        <w:jc w:val="both"/>
        <w:rPr>
          <w:rFonts w:ascii="Times New Roman" w:hAnsi="Times New Roman" w:cs="Times New Roman"/>
        </w:rPr>
      </w:pPr>
      <w:r w:rsidRPr="00D67776">
        <w:rPr>
          <w:rFonts w:ascii="Times New Roman" w:hAnsi="Times New Roman" w:cs="Times New Roman"/>
        </w:rPr>
        <w:t xml:space="preserve">Předmět </w:t>
      </w:r>
      <w:r w:rsidR="00E009DA" w:rsidRPr="00D67776">
        <w:rPr>
          <w:rFonts w:ascii="Times New Roman" w:hAnsi="Times New Roman" w:cs="Times New Roman"/>
        </w:rPr>
        <w:t>Smlouvy</w:t>
      </w:r>
    </w:p>
    <w:p w14:paraId="2F0B41E6" w14:textId="79FB0B45" w:rsidR="00CA1927" w:rsidRPr="00D67776" w:rsidRDefault="00CA1927" w:rsidP="00204FC2">
      <w:pPr>
        <w:pStyle w:val="Clanek11"/>
        <w:jc w:val="both"/>
      </w:pPr>
      <w:bookmarkStart w:id="4" w:name="_Ref114584363"/>
      <w:r w:rsidRPr="00D67776">
        <w:t xml:space="preserve">Prodávající se </w:t>
      </w:r>
      <w:r w:rsidR="002B07B1" w:rsidRPr="00D67776">
        <w:t xml:space="preserve">za podmínek této </w:t>
      </w:r>
      <w:r w:rsidR="006D6745" w:rsidRPr="00D67776">
        <w:t>S</w:t>
      </w:r>
      <w:r w:rsidRPr="00D67776">
        <w:t>mlouv</w:t>
      </w:r>
      <w:r w:rsidR="002B07B1" w:rsidRPr="00D67776">
        <w:t>y</w:t>
      </w:r>
      <w:r w:rsidRPr="00D67776">
        <w:t xml:space="preserve"> </w:t>
      </w:r>
      <w:r w:rsidR="00A4384A" w:rsidRPr="00D67776">
        <w:t>zavazuje</w:t>
      </w:r>
      <w:r w:rsidR="00A71548" w:rsidRPr="00D67776">
        <w:t xml:space="preserve"> </w:t>
      </w:r>
      <w:r w:rsidR="002B07B1" w:rsidRPr="00D67776">
        <w:t>vyrobit</w:t>
      </w:r>
      <w:r w:rsidR="00DE3F4B" w:rsidRPr="00D67776">
        <w:t>,</w:t>
      </w:r>
      <w:r w:rsidR="002B07B1" w:rsidRPr="00D67776">
        <w:t xml:space="preserve"> Kupujícímu následně odevzdat</w:t>
      </w:r>
      <w:r w:rsidR="00E95829" w:rsidRPr="00D67776">
        <w:t xml:space="preserve"> </w:t>
      </w:r>
      <w:r w:rsidRPr="00D67776">
        <w:t xml:space="preserve">níže uvedený předmět </w:t>
      </w:r>
      <w:r w:rsidR="00E95829" w:rsidRPr="00D67776">
        <w:t>koupě</w:t>
      </w:r>
      <w:r w:rsidR="0079518D" w:rsidRPr="00D67776">
        <w:t xml:space="preserve"> a umožnit </w:t>
      </w:r>
      <w:r w:rsidR="00E95829" w:rsidRPr="00D67776">
        <w:t xml:space="preserve">mu </w:t>
      </w:r>
      <w:r w:rsidR="0079518D" w:rsidRPr="00D67776">
        <w:t>k němu nabýt vlastnické právo</w:t>
      </w:r>
      <w:r w:rsidRPr="00D67776">
        <w:t xml:space="preserve"> a </w:t>
      </w:r>
      <w:r w:rsidR="00E95829" w:rsidRPr="00D67776">
        <w:t>K</w:t>
      </w:r>
      <w:r w:rsidRPr="00D67776">
        <w:t>upující</w:t>
      </w:r>
      <w:r w:rsidR="00393655" w:rsidRPr="00D67776">
        <w:t xml:space="preserve"> se zavazuje řádně a včas dodaný předmět </w:t>
      </w:r>
      <w:r w:rsidR="006B32AE" w:rsidRPr="00D67776">
        <w:t>koupě</w:t>
      </w:r>
      <w:r w:rsidR="00393655" w:rsidRPr="00D67776">
        <w:t xml:space="preserve"> převzít a zaplatit za něj smluvenou </w:t>
      </w:r>
      <w:r w:rsidR="006B32AE" w:rsidRPr="00D67776">
        <w:t xml:space="preserve">kupní </w:t>
      </w:r>
      <w:r w:rsidR="00393655" w:rsidRPr="00D67776">
        <w:t>cenu</w:t>
      </w:r>
      <w:r w:rsidRPr="00D67776">
        <w:t>.</w:t>
      </w:r>
      <w:r w:rsidR="00A24D44" w:rsidRPr="00D67776">
        <w:t xml:space="preserve"> </w:t>
      </w:r>
      <w:r w:rsidR="00204FC2" w:rsidRPr="00204FC2">
        <w:rPr>
          <w:rFonts w:cs="Times New Roman"/>
        </w:rPr>
        <w:t>Nedílnou součástí každého vozidla je i řídící SW. Tento řídící SW je shodný u všech vozidel.</w:t>
      </w:r>
      <w:r w:rsidR="00204FC2">
        <w:rPr>
          <w:rFonts w:cs="Times New Roman"/>
        </w:rPr>
        <w:t xml:space="preserve"> </w:t>
      </w:r>
      <w:r w:rsidR="00A24D44" w:rsidRPr="00D67776">
        <w:t xml:space="preserve">Strany se dohodly, že </w:t>
      </w:r>
      <w:r w:rsidR="00F36445" w:rsidRPr="00D67776">
        <w:t xml:space="preserve">primárním </w:t>
      </w:r>
      <w:r w:rsidR="00A24D44" w:rsidRPr="00D67776">
        <w:t>předmětem koupě je</w:t>
      </w:r>
      <w:bookmarkEnd w:id="4"/>
      <w:r w:rsidR="00A03245" w:rsidRPr="00D67776">
        <w:t xml:space="preserve"> </w:t>
      </w:r>
    </w:p>
    <w:p w14:paraId="2FA6149E" w14:textId="1171BE0E" w:rsidR="008B15D8" w:rsidRDefault="00BF23AD" w:rsidP="00AF7B87">
      <w:pPr>
        <w:pStyle w:val="Claneka"/>
        <w:jc w:val="both"/>
        <w:rPr>
          <w:rFonts w:ascii="Times New Roman" w:hAnsi="Times New Roman" w:cs="Times New Roman"/>
        </w:rPr>
      </w:pPr>
      <w:bookmarkStart w:id="5" w:name="_Ref123635249"/>
      <w:bookmarkStart w:id="6" w:name="_Ref114584374"/>
      <w:r w:rsidRPr="00D67776">
        <w:rPr>
          <w:rFonts w:ascii="Times New Roman" w:hAnsi="Times New Roman" w:cs="Times New Roman"/>
        </w:rPr>
        <w:t>16</w:t>
      </w:r>
      <w:r w:rsidR="0014493D" w:rsidRPr="00D67776">
        <w:rPr>
          <w:rFonts w:ascii="Times New Roman" w:hAnsi="Times New Roman" w:cs="Times New Roman"/>
        </w:rPr>
        <w:t xml:space="preserve"> </w:t>
      </w:r>
      <w:r w:rsidR="00DF0E8C" w:rsidRPr="00D67776">
        <w:rPr>
          <w:rFonts w:ascii="Times New Roman" w:hAnsi="Times New Roman" w:cs="Times New Roman"/>
        </w:rPr>
        <w:t>ks</w:t>
      </w:r>
      <w:r w:rsidR="00F006B8" w:rsidRPr="00D67776">
        <w:rPr>
          <w:rFonts w:ascii="Times New Roman" w:hAnsi="Times New Roman" w:cs="Times New Roman"/>
        </w:rPr>
        <w:t xml:space="preserve"> </w:t>
      </w:r>
      <w:r w:rsidR="00447062" w:rsidRPr="00D67776">
        <w:rPr>
          <w:rFonts w:ascii="Times New Roman" w:hAnsi="Times New Roman" w:cs="Times New Roman"/>
        </w:rPr>
        <w:t xml:space="preserve">nových </w:t>
      </w:r>
      <w:r w:rsidR="00C20AFD" w:rsidRPr="00D67776">
        <w:rPr>
          <w:rFonts w:ascii="Times New Roman" w:hAnsi="Times New Roman" w:cs="Times New Roman"/>
        </w:rPr>
        <w:t xml:space="preserve">velkokapacitních </w:t>
      </w:r>
      <w:r w:rsidR="0014493D" w:rsidRPr="00EF363C">
        <w:rPr>
          <w:rFonts w:ascii="Times New Roman" w:hAnsi="Times New Roman" w:cs="Times New Roman"/>
        </w:rPr>
        <w:t>tramvají</w:t>
      </w:r>
      <w:r w:rsidR="00B259B9" w:rsidRPr="00EF363C">
        <w:rPr>
          <w:rFonts w:ascii="Times New Roman" w:hAnsi="Times New Roman" w:cs="Times New Roman"/>
        </w:rPr>
        <w:t xml:space="preserve"> </w:t>
      </w:r>
      <w:r w:rsidR="00E330A7" w:rsidRPr="00EF363C">
        <w:rPr>
          <w:rFonts w:ascii="Times New Roman" w:hAnsi="Times New Roman" w:cs="Times New Roman"/>
        </w:rPr>
        <w:t>stejného typu</w:t>
      </w:r>
      <w:r w:rsidR="00C75856" w:rsidRPr="00EF363C">
        <w:rPr>
          <w:rFonts w:ascii="Times New Roman" w:hAnsi="Times New Roman" w:cs="Times New Roman"/>
        </w:rPr>
        <w:t xml:space="preserve">, </w:t>
      </w:r>
      <w:r w:rsidR="00835FC0" w:rsidRPr="00EF363C">
        <w:rPr>
          <w:rFonts w:ascii="Times New Roman" w:hAnsi="Times New Roman" w:cs="Times New Roman"/>
        </w:rPr>
        <w:t xml:space="preserve">vyrobených v souladu s podmínkami této Smlouvy, zejména </w:t>
      </w:r>
      <w:r w:rsidR="00777C88" w:rsidRPr="00EF363C">
        <w:rPr>
          <w:rFonts w:ascii="Times New Roman" w:hAnsi="Times New Roman" w:cs="Times New Roman"/>
        </w:rPr>
        <w:t>v souladu s</w:t>
      </w:r>
      <w:r w:rsidR="00835FC0" w:rsidRPr="00EF363C">
        <w:rPr>
          <w:rFonts w:ascii="Times New Roman" w:hAnsi="Times New Roman" w:cs="Times New Roman"/>
        </w:rPr>
        <w:t xml:space="preserve"> </w:t>
      </w:r>
      <w:r w:rsidR="00953A1B" w:rsidRPr="00EF363C">
        <w:rPr>
          <w:rFonts w:ascii="Times New Roman" w:hAnsi="Times New Roman" w:cs="Times New Roman"/>
        </w:rPr>
        <w:t>technick</w:t>
      </w:r>
      <w:r w:rsidR="00777C88" w:rsidRPr="00EF363C">
        <w:rPr>
          <w:rFonts w:ascii="Times New Roman" w:hAnsi="Times New Roman" w:cs="Times New Roman"/>
        </w:rPr>
        <w:t>ou</w:t>
      </w:r>
      <w:r w:rsidR="00953A1B" w:rsidRPr="00EF363C">
        <w:rPr>
          <w:rFonts w:ascii="Times New Roman" w:hAnsi="Times New Roman" w:cs="Times New Roman"/>
        </w:rPr>
        <w:t xml:space="preserve"> specifikac</w:t>
      </w:r>
      <w:r w:rsidR="00777C88" w:rsidRPr="00EF363C">
        <w:rPr>
          <w:rFonts w:ascii="Times New Roman" w:hAnsi="Times New Roman" w:cs="Times New Roman"/>
        </w:rPr>
        <w:t>í</w:t>
      </w:r>
      <w:r w:rsidR="00953A1B" w:rsidRPr="00EF363C">
        <w:rPr>
          <w:rFonts w:ascii="Times New Roman" w:hAnsi="Times New Roman" w:cs="Times New Roman"/>
        </w:rPr>
        <w:t xml:space="preserve"> </w:t>
      </w:r>
      <w:r w:rsidR="007809FE" w:rsidRPr="00EF363C">
        <w:rPr>
          <w:rFonts w:ascii="Times New Roman" w:hAnsi="Times New Roman" w:cs="Times New Roman"/>
        </w:rPr>
        <w:t xml:space="preserve">uvedenou </w:t>
      </w:r>
      <w:r w:rsidR="00953A1B" w:rsidRPr="00EF363C">
        <w:rPr>
          <w:rFonts w:ascii="Times New Roman" w:hAnsi="Times New Roman" w:cs="Times New Roman"/>
        </w:rPr>
        <w:t>v </w:t>
      </w:r>
      <w:r w:rsidR="00953A1B" w:rsidRPr="00EF363C">
        <w:rPr>
          <w:rFonts w:ascii="Times New Roman" w:hAnsi="Times New Roman" w:cs="Times New Roman"/>
          <w:b/>
          <w:bCs/>
        </w:rPr>
        <w:t>Příloze č. 1</w:t>
      </w:r>
      <w:r w:rsidR="00953A1B" w:rsidRPr="00EF363C">
        <w:rPr>
          <w:rFonts w:ascii="Times New Roman" w:hAnsi="Times New Roman" w:cs="Times New Roman"/>
        </w:rPr>
        <w:t xml:space="preserve"> </w:t>
      </w:r>
      <w:r w:rsidR="007058C6" w:rsidRPr="00EF363C">
        <w:rPr>
          <w:rFonts w:ascii="Times New Roman" w:hAnsi="Times New Roman" w:cs="Times New Roman"/>
        </w:rPr>
        <w:t>[</w:t>
      </w:r>
      <w:r w:rsidR="007058C6" w:rsidRPr="00EF363C">
        <w:rPr>
          <w:rFonts w:ascii="Times New Roman" w:hAnsi="Times New Roman" w:cs="Times New Roman"/>
          <w:i/>
          <w:iCs/>
        </w:rPr>
        <w:t>Technická specifikace</w:t>
      </w:r>
      <w:r w:rsidR="00025D2A" w:rsidRPr="00EF363C">
        <w:rPr>
          <w:rFonts w:ascii="Times New Roman" w:hAnsi="Times New Roman" w:cs="Times New Roman"/>
          <w:i/>
          <w:iCs/>
        </w:rPr>
        <w:t xml:space="preserve"> Vozu</w:t>
      </w:r>
      <w:r w:rsidR="007058C6" w:rsidRPr="00EF363C">
        <w:rPr>
          <w:rFonts w:ascii="Times New Roman" w:hAnsi="Times New Roman" w:cs="Times New Roman"/>
        </w:rPr>
        <w:t>]</w:t>
      </w:r>
      <w:r w:rsidR="009B7345" w:rsidRPr="00EF363C">
        <w:rPr>
          <w:rFonts w:ascii="Times New Roman" w:hAnsi="Times New Roman" w:cs="Times New Roman"/>
        </w:rPr>
        <w:t xml:space="preserve"> </w:t>
      </w:r>
      <w:r w:rsidR="00F93468" w:rsidRPr="00EF363C">
        <w:rPr>
          <w:rFonts w:ascii="Times New Roman" w:hAnsi="Times New Roman" w:cs="Times New Roman"/>
        </w:rPr>
        <w:t>této Smlouvy</w:t>
      </w:r>
      <w:r w:rsidR="000A3A31" w:rsidRPr="00D67776">
        <w:rPr>
          <w:rFonts w:ascii="Times New Roman" w:hAnsi="Times New Roman" w:cs="Times New Roman"/>
        </w:rPr>
        <w:t>,</w:t>
      </w:r>
      <w:r w:rsidR="00F93468" w:rsidRPr="00D67776">
        <w:rPr>
          <w:rFonts w:ascii="Times New Roman" w:hAnsi="Times New Roman" w:cs="Times New Roman"/>
        </w:rPr>
        <w:t xml:space="preserve"> </w:t>
      </w:r>
      <w:r w:rsidR="000A3A31" w:rsidRPr="00D67776">
        <w:rPr>
          <w:rFonts w:ascii="Times New Roman" w:hAnsi="Times New Roman" w:cs="Times New Roman"/>
        </w:rPr>
        <w:t>vybranými</w:t>
      </w:r>
      <w:r w:rsidR="00F93468" w:rsidRPr="00D67776">
        <w:rPr>
          <w:rFonts w:ascii="Times New Roman" w:hAnsi="Times New Roman" w:cs="Times New Roman"/>
        </w:rPr>
        <w:t xml:space="preserve"> </w:t>
      </w:r>
      <w:r w:rsidR="004277AD" w:rsidRPr="00D67776">
        <w:rPr>
          <w:rFonts w:ascii="Times New Roman" w:hAnsi="Times New Roman" w:cs="Times New Roman"/>
        </w:rPr>
        <w:t>technický</w:t>
      </w:r>
      <w:r w:rsidR="007058C6" w:rsidRPr="00D67776">
        <w:rPr>
          <w:rFonts w:ascii="Times New Roman" w:hAnsi="Times New Roman" w:cs="Times New Roman"/>
        </w:rPr>
        <w:t>mi</w:t>
      </w:r>
      <w:r w:rsidR="004277AD" w:rsidRPr="00D67776">
        <w:rPr>
          <w:rFonts w:ascii="Times New Roman" w:hAnsi="Times New Roman" w:cs="Times New Roman"/>
        </w:rPr>
        <w:t xml:space="preserve"> podmínk</w:t>
      </w:r>
      <w:r w:rsidR="007058C6" w:rsidRPr="00D67776">
        <w:rPr>
          <w:rFonts w:ascii="Times New Roman" w:hAnsi="Times New Roman" w:cs="Times New Roman"/>
        </w:rPr>
        <w:t>ami</w:t>
      </w:r>
      <w:r w:rsidR="004277AD" w:rsidRPr="00D67776">
        <w:rPr>
          <w:rFonts w:ascii="Times New Roman" w:hAnsi="Times New Roman" w:cs="Times New Roman"/>
        </w:rPr>
        <w:t xml:space="preserve"> obsaženým</w:t>
      </w:r>
      <w:r w:rsidR="007058C6" w:rsidRPr="00D67776">
        <w:rPr>
          <w:rFonts w:ascii="Times New Roman" w:hAnsi="Times New Roman" w:cs="Times New Roman"/>
        </w:rPr>
        <w:t>i</w:t>
      </w:r>
      <w:r w:rsidR="004277AD" w:rsidRPr="00D67776">
        <w:rPr>
          <w:rFonts w:ascii="Times New Roman" w:hAnsi="Times New Roman" w:cs="Times New Roman"/>
        </w:rPr>
        <w:t xml:space="preserve"> v </w:t>
      </w:r>
      <w:r w:rsidR="007058C6" w:rsidRPr="00D67776">
        <w:rPr>
          <w:rFonts w:ascii="Times New Roman" w:hAnsi="Times New Roman" w:cs="Times New Roman"/>
          <w:b/>
          <w:bCs/>
        </w:rPr>
        <w:t>P</w:t>
      </w:r>
      <w:r w:rsidR="004277AD" w:rsidRPr="00D67776">
        <w:rPr>
          <w:rFonts w:ascii="Times New Roman" w:hAnsi="Times New Roman" w:cs="Times New Roman"/>
          <w:b/>
          <w:bCs/>
        </w:rPr>
        <w:t>říloze č. 3</w:t>
      </w:r>
      <w:r w:rsidR="000A3A31" w:rsidRPr="00D67776">
        <w:rPr>
          <w:rFonts w:ascii="Times New Roman" w:hAnsi="Times New Roman" w:cs="Times New Roman"/>
          <w:b/>
          <w:bCs/>
        </w:rPr>
        <w:t xml:space="preserve"> </w:t>
      </w:r>
      <w:r w:rsidR="000A3A31" w:rsidRPr="00D67776">
        <w:rPr>
          <w:rFonts w:ascii="Times New Roman" w:hAnsi="Times New Roman" w:cs="Times New Roman"/>
        </w:rPr>
        <w:t>[</w:t>
      </w:r>
      <w:r w:rsidR="000A3A31" w:rsidRPr="00D67776">
        <w:rPr>
          <w:rFonts w:ascii="Times New Roman" w:hAnsi="Times New Roman" w:cs="Times New Roman"/>
          <w:i/>
          <w:iCs/>
        </w:rPr>
        <w:t>Vybrané technické podmínky</w:t>
      </w:r>
      <w:r w:rsidR="000A3A31" w:rsidRPr="00D67776">
        <w:rPr>
          <w:rFonts w:ascii="Times New Roman" w:hAnsi="Times New Roman" w:cs="Times New Roman"/>
        </w:rPr>
        <w:t>]</w:t>
      </w:r>
      <w:r w:rsidR="004277AD" w:rsidRPr="00D67776">
        <w:rPr>
          <w:rFonts w:ascii="Times New Roman" w:hAnsi="Times New Roman" w:cs="Times New Roman"/>
        </w:rPr>
        <w:t xml:space="preserve"> </w:t>
      </w:r>
      <w:r w:rsidR="007058C6" w:rsidRPr="00D67776">
        <w:rPr>
          <w:rFonts w:ascii="Times New Roman" w:hAnsi="Times New Roman" w:cs="Times New Roman"/>
        </w:rPr>
        <w:t>této S</w:t>
      </w:r>
      <w:r w:rsidR="004277AD" w:rsidRPr="00D67776">
        <w:rPr>
          <w:rFonts w:ascii="Times New Roman" w:hAnsi="Times New Roman" w:cs="Times New Roman"/>
        </w:rPr>
        <w:t>mlouvy</w:t>
      </w:r>
      <w:r w:rsidR="0009216B" w:rsidRPr="00D67776">
        <w:rPr>
          <w:rFonts w:ascii="Times New Roman" w:hAnsi="Times New Roman" w:cs="Times New Roman"/>
        </w:rPr>
        <w:t xml:space="preserve"> a </w:t>
      </w:r>
      <w:r w:rsidR="00ED5DE9" w:rsidRPr="00D67776">
        <w:rPr>
          <w:rFonts w:ascii="Times New Roman" w:hAnsi="Times New Roman" w:cs="Times New Roman"/>
        </w:rPr>
        <w:t>za použití jízdních kol v</w:t>
      </w:r>
      <w:r w:rsidR="0009216B" w:rsidRPr="00D67776">
        <w:rPr>
          <w:rFonts w:ascii="Times New Roman" w:hAnsi="Times New Roman" w:cs="Times New Roman"/>
        </w:rPr>
        <w:t xml:space="preserve"> souladu s jízdním obrysem </w:t>
      </w:r>
      <w:r w:rsidR="00ED5DE9" w:rsidRPr="00D67776">
        <w:rPr>
          <w:rFonts w:ascii="Times New Roman" w:hAnsi="Times New Roman" w:cs="Times New Roman"/>
        </w:rPr>
        <w:t xml:space="preserve">kola dle </w:t>
      </w:r>
      <w:r w:rsidR="00ED5DE9" w:rsidRPr="00D67776">
        <w:rPr>
          <w:rFonts w:ascii="Times New Roman" w:hAnsi="Times New Roman" w:cs="Times New Roman"/>
          <w:b/>
          <w:bCs/>
        </w:rPr>
        <w:t>Přílohy č.</w:t>
      </w:r>
      <w:r w:rsidR="004013E5" w:rsidRPr="00D67776">
        <w:rPr>
          <w:rFonts w:ascii="Times New Roman" w:hAnsi="Times New Roman" w:cs="Times New Roman"/>
          <w:b/>
          <w:bCs/>
        </w:rPr>
        <w:t xml:space="preserve"> 8</w:t>
      </w:r>
      <w:r w:rsidR="00ED5DE9" w:rsidRPr="00D67776">
        <w:rPr>
          <w:rFonts w:ascii="Times New Roman" w:hAnsi="Times New Roman" w:cs="Times New Roman"/>
        </w:rPr>
        <w:t xml:space="preserve"> [</w:t>
      </w:r>
      <w:r w:rsidR="004013E5" w:rsidRPr="00D67776">
        <w:rPr>
          <w:rFonts w:ascii="Times New Roman" w:hAnsi="Times New Roman" w:cs="Times New Roman"/>
          <w:i/>
          <w:iCs/>
        </w:rPr>
        <w:t>Jízdní obrys kola</w:t>
      </w:r>
      <w:r w:rsidR="00ED5DE9" w:rsidRPr="00D67776">
        <w:rPr>
          <w:rFonts w:ascii="Times New Roman" w:hAnsi="Times New Roman" w:cs="Times New Roman"/>
        </w:rPr>
        <w:t>]</w:t>
      </w:r>
      <w:r w:rsidR="004013E5" w:rsidRPr="00D67776">
        <w:rPr>
          <w:rFonts w:ascii="Times New Roman" w:hAnsi="Times New Roman" w:cs="Times New Roman"/>
        </w:rPr>
        <w:t xml:space="preserve"> této Smlouvy</w:t>
      </w:r>
      <w:r w:rsidR="004277AD" w:rsidRPr="00D67776">
        <w:rPr>
          <w:rFonts w:ascii="Times New Roman" w:hAnsi="Times New Roman" w:cs="Times New Roman"/>
        </w:rPr>
        <w:t xml:space="preserve"> </w:t>
      </w:r>
      <w:r w:rsidR="00FD0E87" w:rsidRPr="00D67776">
        <w:rPr>
          <w:rFonts w:ascii="Times New Roman" w:hAnsi="Times New Roman" w:cs="Times New Roman"/>
        </w:rPr>
        <w:t>(</w:t>
      </w:r>
      <w:r w:rsidR="00745D7F" w:rsidRPr="00D67776">
        <w:rPr>
          <w:rFonts w:ascii="Times New Roman" w:hAnsi="Times New Roman" w:cs="Times New Roman"/>
        </w:rPr>
        <w:t>„</w:t>
      </w:r>
      <w:r w:rsidR="00745D7F" w:rsidRPr="00D67776">
        <w:rPr>
          <w:rFonts w:ascii="Times New Roman" w:hAnsi="Times New Roman" w:cs="Times New Roman"/>
          <w:b/>
          <w:bCs/>
        </w:rPr>
        <w:t>Vůz</w:t>
      </w:r>
      <w:r w:rsidR="00745D7F" w:rsidRPr="00D67776">
        <w:rPr>
          <w:rFonts w:ascii="Times New Roman" w:hAnsi="Times New Roman" w:cs="Times New Roman"/>
        </w:rPr>
        <w:t>“)</w:t>
      </w:r>
      <w:r w:rsidR="00F62A69" w:rsidRPr="00D67776">
        <w:rPr>
          <w:rFonts w:ascii="Times New Roman" w:hAnsi="Times New Roman" w:cs="Times New Roman"/>
        </w:rPr>
        <w:t>;</w:t>
      </w:r>
      <w:r w:rsidR="00D45B41" w:rsidRPr="00D67776">
        <w:rPr>
          <w:rFonts w:ascii="Times New Roman" w:hAnsi="Times New Roman" w:cs="Times New Roman"/>
        </w:rPr>
        <w:t xml:space="preserve"> </w:t>
      </w:r>
      <w:r w:rsidR="008B15D8">
        <w:rPr>
          <w:rFonts w:ascii="Times New Roman" w:hAnsi="Times New Roman" w:cs="Times New Roman"/>
        </w:rPr>
        <w:t>a</w:t>
      </w:r>
      <w:bookmarkEnd w:id="5"/>
    </w:p>
    <w:p w14:paraId="3D148229" w14:textId="1286ADEE" w:rsidR="00DE42C9" w:rsidRPr="00773725" w:rsidRDefault="0067277F" w:rsidP="000104B0">
      <w:pPr>
        <w:pStyle w:val="Claneka"/>
        <w:jc w:val="both"/>
      </w:pPr>
      <w:bookmarkStart w:id="7" w:name="_Ref114584392"/>
      <w:bookmarkEnd w:id="6"/>
      <w:r w:rsidRPr="008B15D8">
        <w:rPr>
          <w:rFonts w:ascii="Times New Roman" w:hAnsi="Times New Roman" w:cs="Times New Roman"/>
        </w:rPr>
        <w:t xml:space="preserve">9 ks dalších Vozů, pokud Kupující </w:t>
      </w:r>
      <w:r w:rsidR="003149D4" w:rsidRPr="008B15D8">
        <w:rPr>
          <w:rFonts w:ascii="Times New Roman" w:hAnsi="Times New Roman" w:cs="Times New Roman"/>
        </w:rPr>
        <w:t>uplatní</w:t>
      </w:r>
      <w:r w:rsidRPr="008B15D8">
        <w:rPr>
          <w:rFonts w:ascii="Times New Roman" w:hAnsi="Times New Roman" w:cs="Times New Roman"/>
        </w:rPr>
        <w:t xml:space="preserve"> své </w:t>
      </w:r>
      <w:r w:rsidR="0006031B" w:rsidRPr="008B15D8">
        <w:rPr>
          <w:rFonts w:ascii="Times New Roman" w:hAnsi="Times New Roman" w:cs="Times New Roman"/>
        </w:rPr>
        <w:t xml:space="preserve">vyhrazené právo </w:t>
      </w:r>
      <w:r w:rsidR="00464FF9" w:rsidRPr="008B15D8">
        <w:rPr>
          <w:rFonts w:ascii="Times New Roman" w:hAnsi="Times New Roman" w:cs="Times New Roman"/>
        </w:rPr>
        <w:t>na změnu závazku z této Smlouvy</w:t>
      </w:r>
      <w:r w:rsidRPr="008B15D8">
        <w:rPr>
          <w:rFonts w:ascii="Times New Roman" w:hAnsi="Times New Roman" w:cs="Times New Roman"/>
        </w:rPr>
        <w:t xml:space="preserve"> dle článku </w:t>
      </w:r>
      <w:r w:rsidR="004D2ABE" w:rsidRPr="008B15D8">
        <w:rPr>
          <w:rFonts w:ascii="Times New Roman" w:hAnsi="Times New Roman" w:cs="Times New Roman"/>
        </w:rPr>
        <w:fldChar w:fldCharType="begin"/>
      </w:r>
      <w:r w:rsidR="004D2ABE" w:rsidRPr="008B15D8">
        <w:rPr>
          <w:rFonts w:ascii="Times New Roman" w:hAnsi="Times New Roman" w:cs="Times New Roman"/>
        </w:rPr>
        <w:instrText xml:space="preserve"> REF _Ref114522892 \r \h </w:instrText>
      </w:r>
      <w:r w:rsidR="00D67776" w:rsidRPr="008B15D8">
        <w:rPr>
          <w:rFonts w:ascii="Times New Roman" w:hAnsi="Times New Roman" w:cs="Times New Roman"/>
        </w:rPr>
        <w:instrText xml:space="preserve"> \* MERGEFORMAT </w:instrText>
      </w:r>
      <w:r w:rsidR="004D2ABE" w:rsidRPr="008B15D8">
        <w:rPr>
          <w:rFonts w:ascii="Times New Roman" w:hAnsi="Times New Roman" w:cs="Times New Roman"/>
        </w:rPr>
      </w:r>
      <w:r w:rsidR="004D2ABE" w:rsidRPr="008B15D8">
        <w:rPr>
          <w:rFonts w:ascii="Times New Roman" w:hAnsi="Times New Roman" w:cs="Times New Roman"/>
        </w:rPr>
        <w:fldChar w:fldCharType="separate"/>
      </w:r>
      <w:r w:rsidR="00B11054">
        <w:rPr>
          <w:rFonts w:ascii="Times New Roman" w:hAnsi="Times New Roman" w:cs="Times New Roman"/>
        </w:rPr>
        <w:t>4.3</w:t>
      </w:r>
      <w:r w:rsidR="004D2ABE" w:rsidRPr="008B15D8">
        <w:rPr>
          <w:rFonts w:ascii="Times New Roman" w:hAnsi="Times New Roman" w:cs="Times New Roman"/>
        </w:rPr>
        <w:fldChar w:fldCharType="end"/>
      </w:r>
      <w:r w:rsidRPr="008B15D8">
        <w:rPr>
          <w:rFonts w:ascii="Times New Roman" w:hAnsi="Times New Roman" w:cs="Times New Roman"/>
        </w:rPr>
        <w:t xml:space="preserve"> této Smlouvy</w:t>
      </w:r>
      <w:r w:rsidR="00933CF9" w:rsidRPr="008B15D8">
        <w:rPr>
          <w:rFonts w:ascii="Times New Roman" w:hAnsi="Times New Roman" w:cs="Times New Roman"/>
        </w:rPr>
        <w:t>.</w:t>
      </w:r>
      <w:bookmarkEnd w:id="7"/>
      <w:r w:rsidR="00DE42C9" w:rsidRPr="008B15D8">
        <w:rPr>
          <w:rFonts w:ascii="Times New Roman" w:hAnsi="Times New Roman" w:cs="Times New Roman"/>
        </w:rPr>
        <w:t xml:space="preserve"> </w:t>
      </w:r>
    </w:p>
    <w:p w14:paraId="56D22F4B" w14:textId="77777777" w:rsidR="00B43E3F" w:rsidRDefault="006A0BFD" w:rsidP="00AF7B87">
      <w:pPr>
        <w:pStyle w:val="Clanek11"/>
        <w:jc w:val="both"/>
        <w:rPr>
          <w:rFonts w:cs="Times New Roman"/>
        </w:rPr>
      </w:pPr>
      <w:bookmarkStart w:id="8" w:name="_Ref114649623"/>
      <w:r w:rsidRPr="00D67776">
        <w:rPr>
          <w:rFonts w:cs="Times New Roman"/>
        </w:rPr>
        <w:t>Prodávaj</w:t>
      </w:r>
      <w:r w:rsidR="00760521" w:rsidRPr="00D67776">
        <w:rPr>
          <w:rFonts w:cs="Times New Roman"/>
        </w:rPr>
        <w:t>í</w:t>
      </w:r>
      <w:r w:rsidRPr="00D67776">
        <w:rPr>
          <w:rFonts w:cs="Times New Roman"/>
        </w:rPr>
        <w:t xml:space="preserve">cí se zavazuje </w:t>
      </w:r>
      <w:r w:rsidR="000A7378" w:rsidRPr="00D67776">
        <w:rPr>
          <w:rFonts w:cs="Times New Roman"/>
        </w:rPr>
        <w:t xml:space="preserve">odevzdat </w:t>
      </w:r>
      <w:r w:rsidR="00675A7F" w:rsidRPr="00D67776">
        <w:rPr>
          <w:rFonts w:cs="Times New Roman"/>
        </w:rPr>
        <w:t>Kupujícímu Vozy</w:t>
      </w:r>
      <w:r w:rsidR="00B43E3F" w:rsidRPr="00D67776">
        <w:rPr>
          <w:rFonts w:cs="Times New Roman"/>
        </w:rPr>
        <w:t>, kter</w:t>
      </w:r>
      <w:r w:rsidR="00675A7F" w:rsidRPr="00D67776">
        <w:rPr>
          <w:rFonts w:cs="Times New Roman"/>
        </w:rPr>
        <w:t>é</w:t>
      </w:r>
      <w:r w:rsidR="00B43E3F" w:rsidRPr="00D67776">
        <w:rPr>
          <w:rFonts w:cs="Times New Roman"/>
        </w:rPr>
        <w:t xml:space="preserve"> splňují veškeré podmínky pro provoz na tramvajové dráze v městské hromadné dopravě osob, stanovené závaznými </w:t>
      </w:r>
      <w:r w:rsidR="00B43E3F" w:rsidRPr="00EF363C">
        <w:rPr>
          <w:rFonts w:cs="Times New Roman"/>
        </w:rPr>
        <w:t>právními předpisy platnými na území České republiky</w:t>
      </w:r>
      <w:r w:rsidR="00E04961" w:rsidRPr="00EF363C">
        <w:rPr>
          <w:rFonts w:cs="Times New Roman"/>
        </w:rPr>
        <w:t xml:space="preserve"> ke dni</w:t>
      </w:r>
      <w:r w:rsidR="000A7378" w:rsidRPr="00EF363C">
        <w:rPr>
          <w:rFonts w:cs="Times New Roman"/>
        </w:rPr>
        <w:t xml:space="preserve"> odevzdání jednotlivých Vozů</w:t>
      </w:r>
      <w:r w:rsidR="00D6588E" w:rsidRPr="00EF363C">
        <w:rPr>
          <w:rFonts w:cs="Times New Roman"/>
        </w:rPr>
        <w:t xml:space="preserve">; </w:t>
      </w:r>
      <w:r w:rsidR="000C7A0F" w:rsidRPr="00EF363C">
        <w:rPr>
          <w:rFonts w:cs="Times New Roman"/>
        </w:rPr>
        <w:t>P</w:t>
      </w:r>
      <w:r w:rsidR="00D6588E" w:rsidRPr="00EF363C">
        <w:rPr>
          <w:rFonts w:cs="Times New Roman"/>
        </w:rPr>
        <w:t>rodávající</w:t>
      </w:r>
      <w:r w:rsidR="00D6588E" w:rsidRPr="00D67776">
        <w:rPr>
          <w:rFonts w:cs="Times New Roman"/>
        </w:rPr>
        <w:t xml:space="preserve"> je tak povinen na své náklady provést všechny potřebné zkoušky</w:t>
      </w:r>
      <w:r w:rsidR="00D064F7" w:rsidRPr="00D67776">
        <w:rPr>
          <w:rFonts w:cs="Times New Roman"/>
        </w:rPr>
        <w:t>, zkušební provozy</w:t>
      </w:r>
      <w:r w:rsidR="000C7A0F" w:rsidRPr="00D67776">
        <w:rPr>
          <w:rFonts w:cs="Times New Roman"/>
        </w:rPr>
        <w:t xml:space="preserve"> a zajistit všechn</w:t>
      </w:r>
      <w:r w:rsidR="00AA16A3" w:rsidRPr="00D67776">
        <w:rPr>
          <w:rFonts w:cs="Times New Roman"/>
        </w:rPr>
        <w:t>a potřebná schválení a</w:t>
      </w:r>
      <w:r w:rsidR="00D064F7" w:rsidRPr="00D67776">
        <w:rPr>
          <w:rFonts w:cs="Times New Roman"/>
        </w:rPr>
        <w:t> </w:t>
      </w:r>
      <w:r w:rsidR="00AA16A3" w:rsidRPr="00D67776">
        <w:rPr>
          <w:rFonts w:cs="Times New Roman"/>
        </w:rPr>
        <w:t>registrace Vo</w:t>
      </w:r>
      <w:r w:rsidR="003037A9" w:rsidRPr="00D67776">
        <w:rPr>
          <w:rFonts w:cs="Times New Roman"/>
        </w:rPr>
        <w:t>zů</w:t>
      </w:r>
      <w:r w:rsidR="00D064F7" w:rsidRPr="00D67776">
        <w:rPr>
          <w:rFonts w:cs="Times New Roman"/>
        </w:rPr>
        <w:t xml:space="preserve"> u příslušných </w:t>
      </w:r>
      <w:r w:rsidR="005F19EA" w:rsidRPr="00D67776">
        <w:rPr>
          <w:rFonts w:cs="Times New Roman"/>
        </w:rPr>
        <w:t xml:space="preserve">veřejnoprávních orgánů tak, aby </w:t>
      </w:r>
      <w:r w:rsidR="00414336" w:rsidRPr="00D67776">
        <w:rPr>
          <w:rFonts w:cs="Times New Roman"/>
        </w:rPr>
        <w:lastRenderedPageBreak/>
        <w:t xml:space="preserve">Kupujícímu </w:t>
      </w:r>
      <w:r w:rsidR="000A7378" w:rsidRPr="00D67776">
        <w:rPr>
          <w:rFonts w:cs="Times New Roman"/>
        </w:rPr>
        <w:t>odevzdané</w:t>
      </w:r>
      <w:r w:rsidR="00414336" w:rsidRPr="00D67776">
        <w:rPr>
          <w:rFonts w:cs="Times New Roman"/>
        </w:rPr>
        <w:t xml:space="preserve"> </w:t>
      </w:r>
      <w:r w:rsidR="005F19EA" w:rsidRPr="00D67776">
        <w:rPr>
          <w:rFonts w:cs="Times New Roman"/>
        </w:rPr>
        <w:t xml:space="preserve">Vozy mohly být </w:t>
      </w:r>
      <w:r w:rsidR="006D7709" w:rsidRPr="00D67776">
        <w:rPr>
          <w:rFonts w:cs="Times New Roman"/>
        </w:rPr>
        <w:t xml:space="preserve">bez dalšího </w:t>
      </w:r>
      <w:r w:rsidR="005F19EA" w:rsidRPr="00D67776">
        <w:rPr>
          <w:rFonts w:cs="Times New Roman"/>
        </w:rPr>
        <w:t xml:space="preserve">provozovány </w:t>
      </w:r>
      <w:r w:rsidR="00FB4905" w:rsidRPr="00D67776">
        <w:rPr>
          <w:rFonts w:cs="Times New Roman"/>
        </w:rPr>
        <w:t>na tramvajové dráze v městské hromadné dopravě osob.</w:t>
      </w:r>
      <w:bookmarkEnd w:id="8"/>
    </w:p>
    <w:p w14:paraId="70119804" w14:textId="6C06BF38" w:rsidR="004409FF" w:rsidRPr="00E20AB3" w:rsidRDefault="00FB4905" w:rsidP="00AF7B87">
      <w:pPr>
        <w:pStyle w:val="Clanek11"/>
        <w:jc w:val="both"/>
        <w:rPr>
          <w:rFonts w:cs="Times New Roman"/>
        </w:rPr>
      </w:pPr>
      <w:bookmarkStart w:id="9" w:name="_Ref114489372"/>
      <w:r w:rsidRPr="00D67776">
        <w:rPr>
          <w:rFonts w:cs="Times New Roman"/>
        </w:rPr>
        <w:t>Strany se dohodly, že s</w:t>
      </w:r>
      <w:r w:rsidR="00124DE6" w:rsidRPr="00D67776">
        <w:rPr>
          <w:rFonts w:cs="Times New Roman"/>
        </w:rPr>
        <w:t>oučástí</w:t>
      </w:r>
      <w:r w:rsidR="002A62A7" w:rsidRPr="00D67776">
        <w:rPr>
          <w:rFonts w:cs="Times New Roman"/>
        </w:rPr>
        <w:t xml:space="preserve"> dodávky prvního </w:t>
      </w:r>
      <w:r w:rsidR="00414336" w:rsidRPr="00D67776">
        <w:rPr>
          <w:rFonts w:cs="Times New Roman"/>
        </w:rPr>
        <w:t>V</w:t>
      </w:r>
      <w:r w:rsidRPr="00D67776">
        <w:rPr>
          <w:rFonts w:cs="Times New Roman"/>
        </w:rPr>
        <w:t>ozu</w:t>
      </w:r>
      <w:r w:rsidR="00124DE6" w:rsidRPr="00D67776">
        <w:rPr>
          <w:rFonts w:cs="Times New Roman"/>
        </w:rPr>
        <w:t xml:space="preserve"> </w:t>
      </w:r>
      <w:r w:rsidR="002A62A7" w:rsidRPr="00D67776">
        <w:rPr>
          <w:rFonts w:cs="Times New Roman"/>
        </w:rPr>
        <w:t>bude</w:t>
      </w:r>
      <w:r w:rsidR="00124DE6" w:rsidRPr="00D67776">
        <w:rPr>
          <w:rFonts w:cs="Times New Roman"/>
        </w:rPr>
        <w:t xml:space="preserve"> </w:t>
      </w:r>
      <w:r w:rsidRPr="00D67776">
        <w:rPr>
          <w:rFonts w:cs="Times New Roman"/>
        </w:rPr>
        <w:t xml:space="preserve">i </w:t>
      </w:r>
      <w:r w:rsidR="00350483" w:rsidRPr="00D67776">
        <w:rPr>
          <w:rFonts w:cs="Times New Roman"/>
        </w:rPr>
        <w:t>odevzdání</w:t>
      </w:r>
      <w:r w:rsidR="00606009" w:rsidRPr="00D67776">
        <w:rPr>
          <w:rFonts w:cs="Times New Roman"/>
        </w:rPr>
        <w:t xml:space="preserve"> </w:t>
      </w:r>
      <w:r w:rsidR="00760521" w:rsidRPr="00D67776">
        <w:rPr>
          <w:rFonts w:cs="Times New Roman"/>
        </w:rPr>
        <w:t>servisních přípravků</w:t>
      </w:r>
      <w:r w:rsidR="008270D6" w:rsidRPr="00D67776">
        <w:rPr>
          <w:rFonts w:cs="Times New Roman"/>
        </w:rPr>
        <w:t xml:space="preserve"> a</w:t>
      </w:r>
      <w:r w:rsidR="00ED74E1">
        <w:rPr>
          <w:rFonts w:cs="Times New Roman"/>
        </w:rPr>
        <w:t> </w:t>
      </w:r>
      <w:r w:rsidR="00204FC2">
        <w:rPr>
          <w:rFonts w:cs="Times New Roman"/>
        </w:rPr>
        <w:t>diagnostického</w:t>
      </w:r>
      <w:r w:rsidR="00414336" w:rsidRPr="00D67776">
        <w:rPr>
          <w:rFonts w:cs="Times New Roman"/>
        </w:rPr>
        <w:t> </w:t>
      </w:r>
      <w:r w:rsidR="008270D6" w:rsidRPr="00D67776">
        <w:rPr>
          <w:rFonts w:cs="Times New Roman"/>
        </w:rPr>
        <w:t>SW vybavení</w:t>
      </w:r>
      <w:r w:rsidR="00760521" w:rsidRPr="00D67776">
        <w:rPr>
          <w:rFonts w:cs="Times New Roman"/>
        </w:rPr>
        <w:t xml:space="preserve"> v rozsahu dle </w:t>
      </w:r>
      <w:r w:rsidR="00760521" w:rsidRPr="00D67776">
        <w:rPr>
          <w:rFonts w:cs="Times New Roman"/>
          <w:b/>
        </w:rPr>
        <w:t>Přílohy č. 2</w:t>
      </w:r>
      <w:r w:rsidR="00025D2A" w:rsidRPr="00D67776">
        <w:rPr>
          <w:rFonts w:cs="Times New Roman"/>
          <w:b/>
        </w:rPr>
        <w:t xml:space="preserve"> </w:t>
      </w:r>
      <w:r w:rsidR="00025D2A" w:rsidRPr="00D67776">
        <w:rPr>
          <w:rFonts w:cs="Times New Roman"/>
        </w:rPr>
        <w:t>[</w:t>
      </w:r>
      <w:r w:rsidR="00025D2A" w:rsidRPr="00D67776">
        <w:rPr>
          <w:rFonts w:cs="Times New Roman"/>
          <w:i/>
        </w:rPr>
        <w:t xml:space="preserve">Servisní přípravky a </w:t>
      </w:r>
      <w:r w:rsidR="00740970" w:rsidRPr="00FC2EFF">
        <w:rPr>
          <w:rFonts w:cs="Times New Roman"/>
          <w:i/>
        </w:rPr>
        <w:t>diagnostick</w:t>
      </w:r>
      <w:r w:rsidR="00A011C0" w:rsidRPr="00FC2EFF">
        <w:rPr>
          <w:rFonts w:cs="Times New Roman"/>
          <w:i/>
        </w:rPr>
        <w:t>ý</w:t>
      </w:r>
      <w:r w:rsidR="00740970">
        <w:rPr>
          <w:rFonts w:cs="Times New Roman"/>
          <w:i/>
        </w:rPr>
        <w:t xml:space="preserve"> </w:t>
      </w:r>
      <w:r w:rsidR="00025D2A" w:rsidRPr="00E20AB3">
        <w:rPr>
          <w:rFonts w:cs="Times New Roman"/>
          <w:i/>
        </w:rPr>
        <w:t>SW</w:t>
      </w:r>
      <w:r w:rsidR="00025D2A" w:rsidRPr="00E20AB3">
        <w:rPr>
          <w:rFonts w:cs="Times New Roman"/>
        </w:rPr>
        <w:t>]</w:t>
      </w:r>
      <w:r w:rsidR="00760521" w:rsidRPr="00E20AB3">
        <w:rPr>
          <w:rFonts w:cs="Times New Roman"/>
        </w:rPr>
        <w:t xml:space="preserve"> </w:t>
      </w:r>
      <w:r w:rsidR="00130B0C" w:rsidRPr="00E20AB3">
        <w:rPr>
          <w:rFonts w:cs="Times New Roman"/>
        </w:rPr>
        <w:t>této S</w:t>
      </w:r>
      <w:r w:rsidR="00760521" w:rsidRPr="00E20AB3">
        <w:rPr>
          <w:rFonts w:cs="Times New Roman"/>
        </w:rPr>
        <w:t>mlouvy</w:t>
      </w:r>
      <w:r w:rsidR="00FF4386" w:rsidRPr="00E20AB3">
        <w:rPr>
          <w:rFonts w:cs="Times New Roman"/>
        </w:rPr>
        <w:t xml:space="preserve">. </w:t>
      </w:r>
    </w:p>
    <w:p w14:paraId="6E61C642" w14:textId="2BB1C0ED" w:rsidR="00124DE6" w:rsidRPr="00E20AB3" w:rsidRDefault="00FF4386" w:rsidP="00AF7B87">
      <w:pPr>
        <w:pStyle w:val="Clanek11"/>
        <w:jc w:val="both"/>
        <w:rPr>
          <w:rFonts w:cs="Times New Roman"/>
        </w:rPr>
      </w:pPr>
      <w:bookmarkStart w:id="10" w:name="_Ref123636589"/>
      <w:r w:rsidRPr="00E20AB3">
        <w:rPr>
          <w:rFonts w:cs="Times New Roman"/>
        </w:rPr>
        <w:t xml:space="preserve">Součástí dodávky každého </w:t>
      </w:r>
      <w:r w:rsidR="004409FF" w:rsidRPr="00E20AB3">
        <w:rPr>
          <w:rFonts w:cs="Times New Roman"/>
        </w:rPr>
        <w:t xml:space="preserve">jednotlivého </w:t>
      </w:r>
      <w:r w:rsidR="00DB43AC" w:rsidRPr="00E20AB3">
        <w:rPr>
          <w:rFonts w:cs="Times New Roman"/>
        </w:rPr>
        <w:t xml:space="preserve">Vozu </w:t>
      </w:r>
      <w:r w:rsidRPr="00E20AB3">
        <w:rPr>
          <w:rFonts w:cs="Times New Roman"/>
        </w:rPr>
        <w:t xml:space="preserve">bude i </w:t>
      </w:r>
      <w:r w:rsidR="00DB43AC" w:rsidRPr="00E20AB3">
        <w:rPr>
          <w:rFonts w:cs="Times New Roman"/>
        </w:rPr>
        <w:t>odevzdání</w:t>
      </w:r>
      <w:r w:rsidR="00760521" w:rsidRPr="00E20AB3">
        <w:rPr>
          <w:rFonts w:cs="Times New Roman"/>
        </w:rPr>
        <w:t xml:space="preserve"> </w:t>
      </w:r>
      <w:r w:rsidR="00124DE6" w:rsidRPr="00E20AB3">
        <w:rPr>
          <w:rFonts w:cs="Times New Roman"/>
        </w:rPr>
        <w:t>technické dokumentace</w:t>
      </w:r>
      <w:r w:rsidR="00CF1B00" w:rsidRPr="00E20AB3">
        <w:rPr>
          <w:rFonts w:cs="Times New Roman"/>
        </w:rPr>
        <w:t xml:space="preserve"> </w:t>
      </w:r>
      <w:r w:rsidR="00B61616" w:rsidRPr="00E20AB3">
        <w:rPr>
          <w:rFonts w:cs="Times New Roman"/>
        </w:rPr>
        <w:t xml:space="preserve">Vozu </w:t>
      </w:r>
      <w:r w:rsidR="00CF1B00" w:rsidRPr="00E20AB3">
        <w:rPr>
          <w:rFonts w:cs="Times New Roman"/>
        </w:rPr>
        <w:t xml:space="preserve">(která je shodná u všech </w:t>
      </w:r>
      <w:r w:rsidR="005534B6" w:rsidRPr="00E20AB3">
        <w:rPr>
          <w:rFonts w:cs="Times New Roman"/>
        </w:rPr>
        <w:t>Vozů</w:t>
      </w:r>
      <w:r w:rsidR="00CF1B00" w:rsidRPr="00E20AB3">
        <w:rPr>
          <w:rFonts w:cs="Times New Roman"/>
        </w:rPr>
        <w:t>)</w:t>
      </w:r>
      <w:r w:rsidR="00124DE6" w:rsidRPr="00E20AB3">
        <w:rPr>
          <w:rFonts w:cs="Times New Roman"/>
        </w:rPr>
        <w:t xml:space="preserve"> v</w:t>
      </w:r>
      <w:r w:rsidR="00D80FBE" w:rsidRPr="00E20AB3">
        <w:rPr>
          <w:rFonts w:cs="Times New Roman"/>
        </w:rPr>
        <w:t> </w:t>
      </w:r>
      <w:r w:rsidR="00124DE6" w:rsidRPr="00E20AB3">
        <w:rPr>
          <w:rFonts w:cs="Times New Roman"/>
        </w:rPr>
        <w:t xml:space="preserve">českém jazyce </w:t>
      </w:r>
      <w:r w:rsidR="006B0351" w:rsidRPr="00E20AB3">
        <w:rPr>
          <w:rFonts w:cs="Times New Roman"/>
        </w:rPr>
        <w:t xml:space="preserve">minimálně </w:t>
      </w:r>
      <w:r w:rsidR="00124DE6" w:rsidRPr="00E20AB3">
        <w:rPr>
          <w:rFonts w:cs="Times New Roman"/>
        </w:rPr>
        <w:t>v</w:t>
      </w:r>
      <w:r w:rsidR="00D80FBE" w:rsidRPr="00E20AB3">
        <w:rPr>
          <w:rFonts w:cs="Times New Roman"/>
        </w:rPr>
        <w:t> </w:t>
      </w:r>
      <w:r w:rsidR="002D7D54" w:rsidRPr="00E20AB3">
        <w:rPr>
          <w:rFonts w:cs="Times New Roman"/>
        </w:rPr>
        <w:t>následujícím</w:t>
      </w:r>
      <w:r w:rsidR="00D80FBE" w:rsidRPr="00E20AB3">
        <w:rPr>
          <w:rFonts w:cs="Times New Roman"/>
        </w:rPr>
        <w:t xml:space="preserve"> </w:t>
      </w:r>
      <w:r w:rsidR="00124DE6" w:rsidRPr="00E20AB3">
        <w:rPr>
          <w:rFonts w:cs="Times New Roman"/>
        </w:rPr>
        <w:t>rozsahu:</w:t>
      </w:r>
      <w:bookmarkEnd w:id="9"/>
      <w:bookmarkEnd w:id="10"/>
    </w:p>
    <w:p w14:paraId="37FFBDB9" w14:textId="77777777" w:rsidR="00C25F56" w:rsidRPr="00D67776" w:rsidRDefault="0038233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r</w:t>
      </w:r>
      <w:r w:rsidR="00C25F56" w:rsidRPr="00D67776">
        <w:rPr>
          <w:rFonts w:ascii="Times New Roman" w:hAnsi="Times New Roman" w:cs="Times New Roman"/>
          <w:lang w:eastAsia="ar-SA"/>
        </w:rPr>
        <w:t xml:space="preserve">ozhodnutí o schválení </w:t>
      </w:r>
      <w:r w:rsidR="00897B3A" w:rsidRPr="00D67776">
        <w:rPr>
          <w:rFonts w:ascii="Times New Roman" w:hAnsi="Times New Roman" w:cs="Times New Roman"/>
          <w:lang w:eastAsia="ar-SA"/>
        </w:rPr>
        <w:t xml:space="preserve">dodávaného </w:t>
      </w:r>
      <w:r w:rsidR="00C25F56" w:rsidRPr="00D67776">
        <w:rPr>
          <w:rFonts w:ascii="Times New Roman" w:hAnsi="Times New Roman" w:cs="Times New Roman"/>
          <w:lang w:eastAsia="ar-SA"/>
        </w:rPr>
        <w:t xml:space="preserve">typu drážního vozidla </w:t>
      </w:r>
      <w:r w:rsidR="0092565C" w:rsidRPr="00D67776">
        <w:rPr>
          <w:rFonts w:ascii="Times New Roman" w:hAnsi="Times New Roman" w:cs="Times New Roman"/>
          <w:lang w:eastAsia="ar-SA"/>
        </w:rPr>
        <w:t xml:space="preserve">ve smyslu </w:t>
      </w:r>
      <w:r w:rsidR="00C25F56" w:rsidRPr="00D67776">
        <w:rPr>
          <w:rFonts w:ascii="Times New Roman" w:hAnsi="Times New Roman" w:cs="Times New Roman"/>
          <w:lang w:eastAsia="ar-SA"/>
        </w:rPr>
        <w:t>zákona č.</w:t>
      </w:r>
      <w:r w:rsidR="00D80FBE" w:rsidRPr="00D67776">
        <w:rPr>
          <w:rFonts w:ascii="Times New Roman" w:hAnsi="Times New Roman" w:cs="Times New Roman"/>
          <w:lang w:eastAsia="ar-SA"/>
        </w:rPr>
        <w:t> </w:t>
      </w:r>
      <w:r w:rsidR="00C25F56" w:rsidRPr="00D67776">
        <w:rPr>
          <w:rFonts w:ascii="Times New Roman" w:hAnsi="Times New Roman" w:cs="Times New Roman"/>
          <w:lang w:eastAsia="ar-SA"/>
        </w:rPr>
        <w:t>266/1994</w:t>
      </w:r>
      <w:r w:rsidR="00A6200D" w:rsidRPr="00D67776">
        <w:rPr>
          <w:rFonts w:ascii="Times New Roman" w:hAnsi="Times New Roman" w:cs="Times New Roman"/>
          <w:lang w:eastAsia="ar-SA"/>
        </w:rPr>
        <w:t> </w:t>
      </w:r>
      <w:r w:rsidR="00C25F56" w:rsidRPr="00D67776">
        <w:rPr>
          <w:rFonts w:ascii="Times New Roman" w:hAnsi="Times New Roman" w:cs="Times New Roman"/>
          <w:lang w:eastAsia="ar-SA"/>
        </w:rPr>
        <w:t>Sb.</w:t>
      </w:r>
      <w:r w:rsidR="00020D13" w:rsidRPr="00D67776">
        <w:rPr>
          <w:rFonts w:ascii="Times New Roman" w:hAnsi="Times New Roman" w:cs="Times New Roman"/>
          <w:lang w:eastAsia="ar-SA"/>
        </w:rPr>
        <w:t>, o drahách,</w:t>
      </w:r>
      <w:r w:rsidR="00C25F56" w:rsidRPr="00D67776">
        <w:rPr>
          <w:rFonts w:ascii="Times New Roman" w:hAnsi="Times New Roman" w:cs="Times New Roman"/>
          <w:lang w:eastAsia="ar-SA"/>
        </w:rPr>
        <w:t xml:space="preserve"> ve znění pozdějších předpisů</w:t>
      </w:r>
      <w:r w:rsidR="00D45B41" w:rsidRPr="00D67776">
        <w:rPr>
          <w:rFonts w:ascii="Times New Roman" w:hAnsi="Times New Roman" w:cs="Times New Roman"/>
          <w:lang w:eastAsia="ar-SA"/>
        </w:rPr>
        <w:t>;</w:t>
      </w:r>
    </w:p>
    <w:p w14:paraId="691E43D6" w14:textId="77777777" w:rsidR="00C25F56" w:rsidRPr="00D67776" w:rsidRDefault="00C25F5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schválené technické podmínky zpracované v členění dle vyhlášky č. 173/1995 Sb., kterou se vydává dopravní řád drah, v</w:t>
      </w:r>
      <w:r w:rsidR="00462A59" w:rsidRPr="00D67776">
        <w:rPr>
          <w:rFonts w:ascii="Times New Roman" w:hAnsi="Times New Roman" w:cs="Times New Roman"/>
          <w:lang w:eastAsia="ar-SA"/>
        </w:rPr>
        <w:t>e znění pozdějších předpisů</w:t>
      </w:r>
      <w:r w:rsidRPr="00D67776">
        <w:rPr>
          <w:rFonts w:ascii="Times New Roman" w:hAnsi="Times New Roman" w:cs="Times New Roman"/>
          <w:lang w:eastAsia="ar-SA"/>
        </w:rPr>
        <w:t>, včetně</w:t>
      </w:r>
      <w:r w:rsidR="00462A59" w:rsidRPr="00D67776">
        <w:rPr>
          <w:rFonts w:ascii="Times New Roman" w:hAnsi="Times New Roman" w:cs="Times New Roman"/>
          <w:lang w:eastAsia="ar-SA"/>
        </w:rPr>
        <w:t xml:space="preserve"> všech souvisejících</w:t>
      </w:r>
      <w:r w:rsidRPr="00D67776">
        <w:rPr>
          <w:rFonts w:ascii="Times New Roman" w:hAnsi="Times New Roman" w:cs="Times New Roman"/>
          <w:lang w:eastAsia="ar-SA"/>
        </w:rPr>
        <w:t xml:space="preserve"> příloh</w:t>
      </w:r>
      <w:r w:rsidR="00D45B41" w:rsidRPr="00D67776">
        <w:rPr>
          <w:rFonts w:ascii="Times New Roman" w:hAnsi="Times New Roman" w:cs="Times New Roman"/>
          <w:lang w:eastAsia="ar-SA"/>
        </w:rPr>
        <w:t>;</w:t>
      </w:r>
    </w:p>
    <w:p w14:paraId="491D5C95" w14:textId="77777777" w:rsidR="00124DE6" w:rsidRPr="00D67776" w:rsidRDefault="00124DE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návod k obsluze a údržbě </w:t>
      </w:r>
      <w:r w:rsidR="00462A59" w:rsidRPr="00D67776">
        <w:rPr>
          <w:rFonts w:ascii="Times New Roman" w:hAnsi="Times New Roman" w:cs="Times New Roman"/>
          <w:lang w:eastAsia="ar-SA"/>
        </w:rPr>
        <w:t xml:space="preserve">Vozu </w:t>
      </w:r>
      <w:r w:rsidRPr="00D67776">
        <w:rPr>
          <w:rFonts w:ascii="Times New Roman" w:hAnsi="Times New Roman" w:cs="Times New Roman"/>
          <w:lang w:eastAsia="ar-SA"/>
        </w:rPr>
        <w:t xml:space="preserve">zahrnující popis základních prvků </w:t>
      </w:r>
      <w:r w:rsidR="00462A59" w:rsidRPr="00D67776">
        <w:rPr>
          <w:rFonts w:ascii="Times New Roman" w:hAnsi="Times New Roman" w:cs="Times New Roman"/>
          <w:lang w:eastAsia="ar-SA"/>
        </w:rPr>
        <w:t>Vozu</w:t>
      </w:r>
      <w:r w:rsidRPr="00D67776">
        <w:rPr>
          <w:rFonts w:ascii="Times New Roman" w:hAnsi="Times New Roman" w:cs="Times New Roman"/>
          <w:lang w:eastAsia="ar-SA"/>
        </w:rPr>
        <w:t xml:space="preserve"> s uvedením jejich popisu, požadavky na údrž</w:t>
      </w:r>
      <w:r w:rsidR="00167833" w:rsidRPr="00D67776">
        <w:rPr>
          <w:rFonts w:ascii="Times New Roman" w:hAnsi="Times New Roman" w:cs="Times New Roman"/>
          <w:lang w:eastAsia="ar-SA"/>
        </w:rPr>
        <w:t>bu a opravy, schémata zapojení,</w:t>
      </w:r>
      <w:r w:rsidR="004F697F" w:rsidRPr="00D67776">
        <w:rPr>
          <w:rFonts w:ascii="Times New Roman" w:hAnsi="Times New Roman" w:cs="Times New Roman"/>
        </w:rPr>
        <w:t xml:space="preserve"> s</w:t>
      </w:r>
      <w:r w:rsidR="00FD0E87" w:rsidRPr="00D67776">
        <w:rPr>
          <w:rFonts w:ascii="Times New Roman" w:hAnsi="Times New Roman" w:cs="Times New Roman"/>
        </w:rPr>
        <w:t xml:space="preserve"> doporučeným </w:t>
      </w:r>
      <w:r w:rsidR="004F697F" w:rsidRPr="00D67776">
        <w:rPr>
          <w:rFonts w:ascii="Times New Roman" w:hAnsi="Times New Roman" w:cs="Times New Roman"/>
        </w:rPr>
        <w:t>kilometrickým proběhem mezi jednotlivými údržbami</w:t>
      </w:r>
      <w:r w:rsidR="00EA1477" w:rsidRPr="00D67776">
        <w:rPr>
          <w:rFonts w:ascii="Times New Roman" w:hAnsi="Times New Roman" w:cs="Times New Roman"/>
        </w:rPr>
        <w:t xml:space="preserve"> KP (kontrolní </w:t>
      </w:r>
      <w:r w:rsidR="00EA1477" w:rsidRPr="00EF363C">
        <w:rPr>
          <w:rFonts w:ascii="Times New Roman" w:hAnsi="Times New Roman" w:cs="Times New Roman"/>
        </w:rPr>
        <w:t>prohlídka)</w:t>
      </w:r>
      <w:r w:rsidR="000957DE" w:rsidRPr="00EF363C">
        <w:rPr>
          <w:rFonts w:ascii="Times New Roman" w:hAnsi="Times New Roman" w:cs="Times New Roman"/>
        </w:rPr>
        <w:t xml:space="preserve"> </w:t>
      </w:r>
      <w:r w:rsidR="004E726A" w:rsidRPr="00EF363C">
        <w:rPr>
          <w:rFonts w:ascii="Times New Roman" w:hAnsi="Times New Roman" w:cs="Times New Roman"/>
        </w:rPr>
        <w:t>25</w:t>
      </w:r>
      <w:r w:rsidR="00462A59" w:rsidRPr="00EF363C">
        <w:rPr>
          <w:rFonts w:ascii="Times New Roman" w:hAnsi="Times New Roman" w:cs="Times New Roman"/>
        </w:rPr>
        <w:t>.</w:t>
      </w:r>
      <w:r w:rsidR="0096774B" w:rsidRPr="00EF363C">
        <w:rPr>
          <w:rFonts w:ascii="Times New Roman" w:hAnsi="Times New Roman" w:cs="Times New Roman"/>
        </w:rPr>
        <w:t>000</w:t>
      </w:r>
      <w:r w:rsidR="004F697F" w:rsidRPr="00EF363C">
        <w:rPr>
          <w:rFonts w:ascii="Times New Roman" w:hAnsi="Times New Roman" w:cs="Times New Roman"/>
        </w:rPr>
        <w:t xml:space="preserve"> km</w:t>
      </w:r>
      <w:r w:rsidR="00D45B41" w:rsidRPr="00EF363C">
        <w:rPr>
          <w:rFonts w:ascii="Times New Roman" w:hAnsi="Times New Roman" w:cs="Times New Roman"/>
        </w:rPr>
        <w:t>;</w:t>
      </w:r>
    </w:p>
    <w:p w14:paraId="067592EE" w14:textId="77777777" w:rsidR="00026B9D" w:rsidRPr="00D67776" w:rsidRDefault="00026B9D"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protokol akreditované zkušebny o splnění ČSN EN 15227</w:t>
      </w:r>
      <w:r w:rsidR="008F68EE" w:rsidRPr="00D67776">
        <w:rPr>
          <w:rFonts w:ascii="Times New Roman" w:hAnsi="Times New Roman" w:cs="Times New Roman"/>
          <w:lang w:eastAsia="ar-SA"/>
        </w:rPr>
        <w:t xml:space="preserve"> (případně rovnocenné normy)</w:t>
      </w:r>
      <w:r w:rsidR="00D45B41" w:rsidRPr="00D67776">
        <w:rPr>
          <w:rFonts w:ascii="Times New Roman" w:hAnsi="Times New Roman" w:cs="Times New Roman"/>
          <w:lang w:eastAsia="ar-SA"/>
        </w:rPr>
        <w:t>;</w:t>
      </w:r>
    </w:p>
    <w:p w14:paraId="67925CEC" w14:textId="5D431791" w:rsidR="00124DE6" w:rsidRPr="00D67776" w:rsidRDefault="00124DE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návod na havarijní nakolejování</w:t>
      </w:r>
      <w:r w:rsidR="00462A59" w:rsidRPr="00D67776">
        <w:rPr>
          <w:rFonts w:ascii="Times New Roman" w:hAnsi="Times New Roman" w:cs="Times New Roman"/>
          <w:lang w:eastAsia="ar-SA"/>
        </w:rPr>
        <w:t xml:space="preserve"> Vozu</w:t>
      </w:r>
      <w:r w:rsidR="00D45B41" w:rsidRPr="00D67776">
        <w:rPr>
          <w:rFonts w:ascii="Times New Roman" w:hAnsi="Times New Roman" w:cs="Times New Roman"/>
          <w:lang w:eastAsia="ar-SA"/>
        </w:rPr>
        <w:t xml:space="preserve">; </w:t>
      </w:r>
    </w:p>
    <w:p w14:paraId="7503A6DE" w14:textId="05EC92AB" w:rsidR="00C25F56" w:rsidRDefault="0016783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katalog náhradních dílů</w:t>
      </w:r>
      <w:r w:rsidR="00462A59" w:rsidRPr="00D67776">
        <w:rPr>
          <w:rFonts w:ascii="Times New Roman" w:hAnsi="Times New Roman" w:cs="Times New Roman"/>
          <w:lang w:eastAsia="ar-SA"/>
        </w:rPr>
        <w:t xml:space="preserve"> Vozu</w:t>
      </w:r>
      <w:r w:rsidR="005B5A2B">
        <w:rPr>
          <w:rFonts w:ascii="Times New Roman" w:hAnsi="Times New Roman" w:cs="Times New Roman"/>
          <w:lang w:eastAsia="ar-SA"/>
        </w:rPr>
        <w:t>;</w:t>
      </w:r>
      <w:r w:rsidR="008C7FBC">
        <w:rPr>
          <w:rFonts w:ascii="Times New Roman" w:hAnsi="Times New Roman" w:cs="Times New Roman"/>
          <w:lang w:eastAsia="ar-SA"/>
        </w:rPr>
        <w:t xml:space="preserve"> a</w:t>
      </w:r>
    </w:p>
    <w:p w14:paraId="0B83E6CB" w14:textId="71EBFCD9" w:rsidR="005B5A2B" w:rsidRPr="00D67776" w:rsidRDefault="008B15D8" w:rsidP="00AF7B87">
      <w:pPr>
        <w:pStyle w:val="Claneka"/>
        <w:jc w:val="both"/>
        <w:rPr>
          <w:rFonts w:ascii="Times New Roman" w:hAnsi="Times New Roman" w:cs="Times New Roman"/>
          <w:lang w:eastAsia="ar-SA"/>
        </w:rPr>
      </w:pPr>
      <w:r>
        <w:rPr>
          <w:rFonts w:ascii="Times New Roman" w:hAnsi="Times New Roman" w:cs="Times New Roman"/>
          <w:lang w:eastAsia="ar-SA"/>
        </w:rPr>
        <w:t>t</w:t>
      </w:r>
      <w:r w:rsidR="005B5A2B">
        <w:rPr>
          <w:rFonts w:ascii="Times New Roman" w:hAnsi="Times New Roman" w:cs="Times New Roman"/>
          <w:lang w:eastAsia="ar-SA"/>
        </w:rPr>
        <w:t xml:space="preserve">echnická dokumentace obsahující minimálně kompletní elektrické obvody včetně popisu prvků a vodičů a strojní dokumentace </w:t>
      </w:r>
      <w:r w:rsidR="008C7FBC">
        <w:rPr>
          <w:rFonts w:ascii="Times New Roman" w:hAnsi="Times New Roman" w:cs="Times New Roman"/>
          <w:lang w:eastAsia="ar-SA"/>
        </w:rPr>
        <w:t>Vozu</w:t>
      </w:r>
      <w:r w:rsidR="005B5A2B">
        <w:rPr>
          <w:rFonts w:ascii="Times New Roman" w:hAnsi="Times New Roman" w:cs="Times New Roman"/>
          <w:lang w:eastAsia="ar-SA"/>
        </w:rPr>
        <w:t xml:space="preserve"> v rozsahu hrubé stavby.</w:t>
      </w:r>
    </w:p>
    <w:p w14:paraId="28258A63" w14:textId="3C2FF629" w:rsidR="00343BFE" w:rsidRPr="00D67776" w:rsidRDefault="00124DE6" w:rsidP="00AF7B87">
      <w:pPr>
        <w:pStyle w:val="Clanek11"/>
        <w:jc w:val="both"/>
        <w:rPr>
          <w:rFonts w:cs="Times New Roman"/>
        </w:rPr>
      </w:pPr>
      <w:r w:rsidRPr="00D67776">
        <w:rPr>
          <w:rFonts w:cs="Times New Roman"/>
        </w:rPr>
        <w:t>Vešker</w:t>
      </w:r>
      <w:r w:rsidR="005F1FAE" w:rsidRPr="00D67776">
        <w:rPr>
          <w:rFonts w:cs="Times New Roman"/>
        </w:rPr>
        <w:t>ou</w:t>
      </w:r>
      <w:r w:rsidRPr="00D67776">
        <w:rPr>
          <w:rFonts w:cs="Times New Roman"/>
        </w:rPr>
        <w:t xml:space="preserve"> dokumentac</w:t>
      </w:r>
      <w:r w:rsidR="005F1FAE" w:rsidRPr="00D67776">
        <w:rPr>
          <w:rFonts w:cs="Times New Roman"/>
        </w:rPr>
        <w:t>i</w:t>
      </w:r>
      <w:r w:rsidRPr="00D67776">
        <w:rPr>
          <w:rFonts w:cs="Times New Roman"/>
        </w:rPr>
        <w:t xml:space="preserve"> </w:t>
      </w:r>
      <w:r w:rsidR="00312E17" w:rsidRPr="00D67776">
        <w:rPr>
          <w:rFonts w:cs="Times New Roman"/>
        </w:rPr>
        <w:t>a</w:t>
      </w:r>
      <w:r w:rsidRPr="00D67776">
        <w:rPr>
          <w:rFonts w:cs="Times New Roman"/>
        </w:rPr>
        <w:t xml:space="preserve"> katalog náhradních dílů </w:t>
      </w:r>
      <w:r w:rsidR="002D7FB1" w:rsidRPr="00D67776">
        <w:rPr>
          <w:rFonts w:cs="Times New Roman"/>
        </w:rPr>
        <w:t xml:space="preserve">ve smyslu </w:t>
      </w:r>
      <w:r w:rsidR="00312E17" w:rsidRPr="00D67776">
        <w:rPr>
          <w:rFonts w:cs="Times New Roman"/>
        </w:rPr>
        <w:t xml:space="preserve">článku </w:t>
      </w:r>
      <w:r w:rsidR="004E2A06">
        <w:rPr>
          <w:rFonts w:cs="Times New Roman"/>
        </w:rPr>
        <w:fldChar w:fldCharType="begin"/>
      </w:r>
      <w:r w:rsidR="004E2A06">
        <w:rPr>
          <w:rFonts w:cs="Times New Roman"/>
        </w:rPr>
        <w:instrText xml:space="preserve"> REF _Ref123636589 \r \h </w:instrText>
      </w:r>
      <w:r w:rsidR="004E2A06">
        <w:rPr>
          <w:rFonts w:cs="Times New Roman"/>
        </w:rPr>
      </w:r>
      <w:r w:rsidR="004E2A06">
        <w:rPr>
          <w:rFonts w:cs="Times New Roman"/>
        </w:rPr>
        <w:fldChar w:fldCharType="separate"/>
      </w:r>
      <w:r w:rsidR="00B11054">
        <w:rPr>
          <w:rFonts w:cs="Times New Roman"/>
        </w:rPr>
        <w:t>1.4</w:t>
      </w:r>
      <w:r w:rsidR="004E2A06">
        <w:rPr>
          <w:rFonts w:cs="Times New Roman"/>
        </w:rPr>
        <w:fldChar w:fldCharType="end"/>
      </w:r>
      <w:r w:rsidR="00312E17" w:rsidRPr="00D67776">
        <w:rPr>
          <w:rFonts w:cs="Times New Roman"/>
        </w:rPr>
        <w:t xml:space="preserve"> </w:t>
      </w:r>
      <w:r w:rsidR="005F1FAE" w:rsidRPr="00D67776">
        <w:rPr>
          <w:rFonts w:cs="Times New Roman"/>
        </w:rPr>
        <w:t xml:space="preserve">je Prodávající povinen </w:t>
      </w:r>
      <w:r w:rsidR="00ED2D6C" w:rsidRPr="00D67776">
        <w:rPr>
          <w:rFonts w:cs="Times New Roman"/>
        </w:rPr>
        <w:t>odevzdat</w:t>
      </w:r>
      <w:r w:rsidR="005F1FAE" w:rsidRPr="00D67776">
        <w:rPr>
          <w:rFonts w:cs="Times New Roman"/>
        </w:rPr>
        <w:t xml:space="preserve"> Kupujícímu</w:t>
      </w:r>
      <w:r w:rsidRPr="00D67776">
        <w:rPr>
          <w:rFonts w:cs="Times New Roman"/>
        </w:rPr>
        <w:t xml:space="preserve"> </w:t>
      </w:r>
      <w:r w:rsidR="00462A59" w:rsidRPr="00D67776">
        <w:rPr>
          <w:rFonts w:cs="Times New Roman"/>
        </w:rPr>
        <w:t>ve dvou (2) vyhotoveních</w:t>
      </w:r>
      <w:r w:rsidRPr="00D67776">
        <w:rPr>
          <w:rFonts w:cs="Times New Roman"/>
        </w:rPr>
        <w:t xml:space="preserve"> v elektronické podobě na CD, DVD, nebo USB Flash disku ve formátu PDF </w:t>
      </w:r>
      <w:r w:rsidR="005F5FD8" w:rsidRPr="00D67776">
        <w:rPr>
          <w:rFonts w:cs="Times New Roman"/>
        </w:rPr>
        <w:t>(strojově čitelného) a ve formě souboru formátu DWG,</w:t>
      </w:r>
      <w:r w:rsidR="005F1FAE" w:rsidRPr="00D67776">
        <w:rPr>
          <w:rFonts w:cs="Times New Roman"/>
        </w:rPr>
        <w:t xml:space="preserve"> </w:t>
      </w:r>
      <w:r w:rsidR="005F5FD8" w:rsidRPr="00D67776">
        <w:rPr>
          <w:rFonts w:cs="Times New Roman"/>
        </w:rPr>
        <w:t>DXF či DWB kompatib</w:t>
      </w:r>
      <w:r w:rsidR="00D97F4F" w:rsidRPr="00D67776">
        <w:rPr>
          <w:rFonts w:cs="Times New Roman"/>
        </w:rPr>
        <w:t>i</w:t>
      </w:r>
      <w:r w:rsidR="005F5FD8" w:rsidRPr="00D67776">
        <w:rPr>
          <w:rFonts w:cs="Times New Roman"/>
        </w:rPr>
        <w:t>lního s AutoCAD 2015 či VariCAD 2009</w:t>
      </w:r>
      <w:r w:rsidR="00AC73BC" w:rsidRPr="00D67776">
        <w:rPr>
          <w:rFonts w:cs="Times New Roman"/>
        </w:rPr>
        <w:t xml:space="preserve">, nedohodnou-li se Strany na elektronickém předání této dokumentace (např. prostřednictvím </w:t>
      </w:r>
      <w:r w:rsidR="00896D3E" w:rsidRPr="00D67776">
        <w:rPr>
          <w:rFonts w:cs="Times New Roman"/>
        </w:rPr>
        <w:t>zabezpečeného online uložiště)</w:t>
      </w:r>
      <w:r w:rsidR="005F5FD8" w:rsidRPr="00D67776">
        <w:rPr>
          <w:rFonts w:cs="Times New Roman"/>
        </w:rPr>
        <w:t xml:space="preserve">. </w:t>
      </w:r>
      <w:r w:rsidR="005F1FAE" w:rsidRPr="00D67776">
        <w:rPr>
          <w:rFonts w:cs="Times New Roman"/>
        </w:rPr>
        <w:t xml:space="preserve">Prodávající je současně povinen tuto dokumentaci </w:t>
      </w:r>
      <w:r w:rsidR="00F705B3" w:rsidRPr="00D67776">
        <w:rPr>
          <w:rFonts w:cs="Times New Roman"/>
        </w:rPr>
        <w:t>odevzdat</w:t>
      </w:r>
      <w:r w:rsidR="005F1FAE" w:rsidRPr="00D67776">
        <w:rPr>
          <w:rFonts w:cs="Times New Roman"/>
        </w:rPr>
        <w:t xml:space="preserve"> Kupujícímu</w:t>
      </w:r>
      <w:r w:rsidR="005F5FD8" w:rsidRPr="00D67776">
        <w:rPr>
          <w:rFonts w:cs="Times New Roman"/>
        </w:rPr>
        <w:t xml:space="preserve"> v tištěné podobě</w:t>
      </w:r>
      <w:r w:rsidR="005F1FAE" w:rsidRPr="00D67776">
        <w:rPr>
          <w:rFonts w:cs="Times New Roman"/>
        </w:rPr>
        <w:t>,</w:t>
      </w:r>
      <w:r w:rsidR="005F5FD8" w:rsidRPr="00D67776">
        <w:rPr>
          <w:rFonts w:cs="Times New Roman"/>
        </w:rPr>
        <w:t xml:space="preserve"> a to v počtu pěti</w:t>
      </w:r>
      <w:r w:rsidR="005F1FAE" w:rsidRPr="00D67776">
        <w:rPr>
          <w:rFonts w:cs="Times New Roman"/>
        </w:rPr>
        <w:t xml:space="preserve"> (5)</w:t>
      </w:r>
      <w:r w:rsidR="005F5FD8" w:rsidRPr="00D67776">
        <w:rPr>
          <w:rFonts w:cs="Times New Roman"/>
        </w:rPr>
        <w:t xml:space="preserve"> kusů (paré)</w:t>
      </w:r>
      <w:r w:rsidR="005F1FAE" w:rsidRPr="00D67776">
        <w:rPr>
          <w:rFonts w:cs="Times New Roman"/>
        </w:rPr>
        <w:t>,</w:t>
      </w:r>
      <w:r w:rsidR="005F5FD8" w:rsidRPr="00D67776">
        <w:rPr>
          <w:rFonts w:cs="Times New Roman"/>
        </w:rPr>
        <w:t xml:space="preserve"> z nichž alespoň jedno</w:t>
      </w:r>
      <w:r w:rsidR="005F1FAE" w:rsidRPr="00D67776">
        <w:rPr>
          <w:rFonts w:cs="Times New Roman"/>
        </w:rPr>
        <w:t xml:space="preserve"> (1)</w:t>
      </w:r>
      <w:r w:rsidR="005F5FD8" w:rsidRPr="00D67776">
        <w:rPr>
          <w:rFonts w:cs="Times New Roman"/>
        </w:rPr>
        <w:t xml:space="preserve"> vyhotovení bude obsahovat podpisy osob uvedených na daném výkresu.</w:t>
      </w:r>
      <w:r w:rsidR="00B05D0D" w:rsidRPr="00D67776">
        <w:rPr>
          <w:rFonts w:cs="Times New Roman"/>
        </w:rPr>
        <w:t xml:space="preserve"> </w:t>
      </w:r>
    </w:p>
    <w:p w14:paraId="433AB5A2" w14:textId="763A7347" w:rsidR="00124DE6" w:rsidRPr="00D67776" w:rsidRDefault="00B05D0D" w:rsidP="00AF7B87">
      <w:pPr>
        <w:pStyle w:val="Clanek11"/>
        <w:jc w:val="both"/>
        <w:rPr>
          <w:rFonts w:cs="Times New Roman"/>
        </w:rPr>
      </w:pPr>
      <w:r w:rsidRPr="00D67776">
        <w:rPr>
          <w:rFonts w:cs="Times New Roman"/>
        </w:rPr>
        <w:t xml:space="preserve">Servisní přípravky a SW vybavení pro diagnostiku </w:t>
      </w:r>
      <w:r w:rsidR="005F1FAE" w:rsidRPr="00D67776">
        <w:rPr>
          <w:rFonts w:cs="Times New Roman"/>
        </w:rPr>
        <w:t xml:space="preserve">Vozu </w:t>
      </w:r>
      <w:r w:rsidR="00312E17" w:rsidRPr="00D67776">
        <w:rPr>
          <w:rFonts w:cs="Times New Roman"/>
        </w:rPr>
        <w:t xml:space="preserve">ve smyslu </w:t>
      </w:r>
      <w:r w:rsidR="00F2470A" w:rsidRPr="00D67776">
        <w:rPr>
          <w:rFonts w:cs="Times New Roman"/>
        </w:rPr>
        <w:t>č</w:t>
      </w:r>
      <w:r w:rsidR="00312E17" w:rsidRPr="00D67776">
        <w:rPr>
          <w:rFonts w:cs="Times New Roman"/>
        </w:rPr>
        <w:t xml:space="preserve">lánku </w:t>
      </w:r>
      <w:r w:rsidR="00312E17" w:rsidRPr="00D67776">
        <w:rPr>
          <w:rFonts w:cs="Times New Roman"/>
        </w:rPr>
        <w:fldChar w:fldCharType="begin"/>
      </w:r>
      <w:r w:rsidR="00312E17" w:rsidRPr="00D67776">
        <w:rPr>
          <w:rFonts w:cs="Times New Roman"/>
        </w:rPr>
        <w:instrText xml:space="preserve"> REF _Ref114489372 \r \h </w:instrText>
      </w:r>
      <w:r w:rsidR="001D338B" w:rsidRPr="00D67776">
        <w:rPr>
          <w:rFonts w:cs="Times New Roman"/>
        </w:rPr>
        <w:instrText xml:space="preserve"> \* MERGEFORMAT </w:instrText>
      </w:r>
      <w:r w:rsidR="00312E17" w:rsidRPr="00D67776">
        <w:rPr>
          <w:rFonts w:cs="Times New Roman"/>
        </w:rPr>
      </w:r>
      <w:r w:rsidR="00312E17" w:rsidRPr="00D67776">
        <w:rPr>
          <w:rFonts w:cs="Times New Roman"/>
        </w:rPr>
        <w:fldChar w:fldCharType="separate"/>
      </w:r>
      <w:r w:rsidR="00B11054">
        <w:rPr>
          <w:rFonts w:cs="Times New Roman"/>
        </w:rPr>
        <w:t>1.3</w:t>
      </w:r>
      <w:r w:rsidR="00312E17" w:rsidRPr="00D67776">
        <w:rPr>
          <w:rFonts w:cs="Times New Roman"/>
        </w:rPr>
        <w:fldChar w:fldCharType="end"/>
      </w:r>
      <w:r w:rsidR="00312E17" w:rsidRPr="00D67776">
        <w:rPr>
          <w:rFonts w:cs="Times New Roman"/>
        </w:rPr>
        <w:t xml:space="preserve"> </w:t>
      </w:r>
      <w:r w:rsidR="00343BFE" w:rsidRPr="00D67776">
        <w:rPr>
          <w:rFonts w:cs="Times New Roman"/>
        </w:rPr>
        <w:t xml:space="preserve">je Prodávající povinen </w:t>
      </w:r>
      <w:r w:rsidR="00F705B3" w:rsidRPr="00D67776">
        <w:rPr>
          <w:rFonts w:cs="Times New Roman"/>
        </w:rPr>
        <w:t>odevzdat</w:t>
      </w:r>
      <w:r w:rsidR="00343BFE" w:rsidRPr="00D67776">
        <w:rPr>
          <w:rFonts w:cs="Times New Roman"/>
        </w:rPr>
        <w:t xml:space="preserve"> Kupujícími</w:t>
      </w:r>
      <w:r w:rsidRPr="00D67776">
        <w:rPr>
          <w:rFonts w:cs="Times New Roman"/>
        </w:rPr>
        <w:t xml:space="preserve"> v rozsahu nezbytném pro zajištění řádného provozu a údržby</w:t>
      </w:r>
      <w:r w:rsidR="005F1FAE" w:rsidRPr="00D67776">
        <w:rPr>
          <w:rFonts w:cs="Times New Roman"/>
        </w:rPr>
        <w:t xml:space="preserve"> Vozů</w:t>
      </w:r>
      <w:r w:rsidRPr="00D67776">
        <w:rPr>
          <w:rFonts w:cs="Times New Roman"/>
        </w:rPr>
        <w:t xml:space="preserve">. Servisními přípravky se rozumí </w:t>
      </w:r>
      <w:r w:rsidR="006B0351" w:rsidRPr="00D67776">
        <w:rPr>
          <w:rFonts w:cs="Times New Roman"/>
        </w:rPr>
        <w:t>jedna (</w:t>
      </w:r>
      <w:r w:rsidRPr="00D67776">
        <w:rPr>
          <w:rFonts w:cs="Times New Roman"/>
        </w:rPr>
        <w:t>1</w:t>
      </w:r>
      <w:r w:rsidR="006B0351" w:rsidRPr="00D67776">
        <w:rPr>
          <w:rFonts w:cs="Times New Roman"/>
        </w:rPr>
        <w:t>)</w:t>
      </w:r>
      <w:r w:rsidRPr="00D67776">
        <w:rPr>
          <w:rFonts w:cs="Times New Roman"/>
        </w:rPr>
        <w:t xml:space="preserve"> sada výrobcem předepsaného speciálního servisního nářadí nezbytného pro provádění oprav a údržby </w:t>
      </w:r>
      <w:r w:rsidR="006B0351" w:rsidRPr="00D67776">
        <w:rPr>
          <w:rFonts w:cs="Times New Roman"/>
        </w:rPr>
        <w:t>Vozu; j</w:t>
      </w:r>
      <w:r w:rsidRPr="00D67776">
        <w:rPr>
          <w:rFonts w:cs="Times New Roman"/>
        </w:rPr>
        <w:t xml:space="preserve">edná se o nářadí nad rámec běžného nářadí užívaného při opravách a údržbách obdobných </w:t>
      </w:r>
      <w:r w:rsidR="006B0351" w:rsidRPr="00D67776">
        <w:rPr>
          <w:rFonts w:cs="Times New Roman"/>
        </w:rPr>
        <w:t>Vozů</w:t>
      </w:r>
      <w:r w:rsidRPr="00D67776">
        <w:rPr>
          <w:rFonts w:cs="Times New Roman"/>
        </w:rPr>
        <w:t xml:space="preserve">, tedy speciální servisní přípravky určené k údržbě a opravám dodávaných </w:t>
      </w:r>
      <w:r w:rsidR="006B0351" w:rsidRPr="00D67776">
        <w:rPr>
          <w:rFonts w:cs="Times New Roman"/>
        </w:rPr>
        <w:t>Vozů</w:t>
      </w:r>
      <w:r w:rsidRPr="00D67776">
        <w:rPr>
          <w:rFonts w:cs="Times New Roman"/>
        </w:rPr>
        <w:t>, zejména pak servisní nářadí, které je dodavatel</w:t>
      </w:r>
      <w:r w:rsidR="005F6478" w:rsidRPr="00D67776">
        <w:rPr>
          <w:rFonts w:cs="Times New Roman"/>
        </w:rPr>
        <w:t>em</w:t>
      </w:r>
      <w:r w:rsidRPr="00D67776">
        <w:rPr>
          <w:rFonts w:cs="Times New Roman"/>
        </w:rPr>
        <w:t xml:space="preserve"> určeno výhradně k opravě </w:t>
      </w:r>
      <w:r w:rsidR="006B0351" w:rsidRPr="00D67776">
        <w:rPr>
          <w:rFonts w:cs="Times New Roman"/>
        </w:rPr>
        <w:t>Vozu</w:t>
      </w:r>
      <w:r w:rsidR="00645F99" w:rsidRPr="00D67776">
        <w:rPr>
          <w:rFonts w:cs="Times New Roman"/>
        </w:rPr>
        <w:t>.</w:t>
      </w:r>
    </w:p>
    <w:p w14:paraId="3E56CE22" w14:textId="36CB0E35" w:rsidR="00124DE6" w:rsidRPr="00D67776" w:rsidRDefault="006B0351" w:rsidP="00AF7B87">
      <w:pPr>
        <w:pStyle w:val="Clanek11"/>
        <w:jc w:val="both"/>
        <w:rPr>
          <w:rFonts w:cs="Times New Roman"/>
        </w:rPr>
      </w:pPr>
      <w:r w:rsidRPr="00D67776">
        <w:rPr>
          <w:rFonts w:cs="Times New Roman"/>
        </w:rPr>
        <w:t xml:space="preserve">Strany se dohodly, že </w:t>
      </w:r>
      <w:bookmarkStart w:id="11" w:name="_Ref114522658"/>
      <w:bookmarkStart w:id="12" w:name="_Ref114564070"/>
      <w:r w:rsidRPr="00D67776">
        <w:rPr>
          <w:rFonts w:cs="Times New Roman"/>
        </w:rPr>
        <w:t>s</w:t>
      </w:r>
      <w:r w:rsidR="002A62A7" w:rsidRPr="00D67776">
        <w:rPr>
          <w:rFonts w:cs="Times New Roman"/>
        </w:rPr>
        <w:t>oučástí dodávky</w:t>
      </w:r>
      <w:r w:rsidR="00124DE6" w:rsidRPr="00D67776">
        <w:rPr>
          <w:rFonts w:cs="Times New Roman"/>
        </w:rPr>
        <w:t xml:space="preserve"> každé</w:t>
      </w:r>
      <w:r w:rsidR="002A62A7" w:rsidRPr="00D67776">
        <w:rPr>
          <w:rFonts w:cs="Times New Roman"/>
        </w:rPr>
        <w:t>ho</w:t>
      </w:r>
      <w:r w:rsidR="00124DE6" w:rsidRPr="00D67776">
        <w:rPr>
          <w:rFonts w:cs="Times New Roman"/>
        </w:rPr>
        <w:t xml:space="preserve"> </w:t>
      </w:r>
      <w:r w:rsidRPr="00D67776">
        <w:rPr>
          <w:rFonts w:cs="Times New Roman"/>
        </w:rPr>
        <w:t>jednotlivého Vozu</w:t>
      </w:r>
      <w:r w:rsidR="00124DE6" w:rsidRPr="00D67776">
        <w:rPr>
          <w:rFonts w:cs="Times New Roman"/>
        </w:rPr>
        <w:t xml:space="preserve"> </w:t>
      </w:r>
      <w:r w:rsidR="002A62A7" w:rsidRPr="00D67776">
        <w:rPr>
          <w:rFonts w:cs="Times New Roman"/>
        </w:rPr>
        <w:t>bude</w:t>
      </w:r>
      <w:r w:rsidR="00124DE6" w:rsidRPr="00D67776">
        <w:rPr>
          <w:rFonts w:cs="Times New Roman"/>
        </w:rPr>
        <w:t xml:space="preserve"> </w:t>
      </w:r>
      <w:r w:rsidR="004409FF">
        <w:rPr>
          <w:rFonts w:cs="Times New Roman"/>
        </w:rPr>
        <w:t xml:space="preserve">dále </w:t>
      </w:r>
      <w:r w:rsidR="009C5A36" w:rsidRPr="00D67776">
        <w:rPr>
          <w:rFonts w:cs="Times New Roman"/>
        </w:rPr>
        <w:t xml:space="preserve">odevzdání </w:t>
      </w:r>
      <w:r w:rsidR="00124DE6" w:rsidRPr="00D67776">
        <w:rPr>
          <w:rFonts w:cs="Times New Roman"/>
        </w:rPr>
        <w:t xml:space="preserve">průvodní dokumentace v českém jazyce </w:t>
      </w:r>
      <w:r w:rsidRPr="00D67776">
        <w:rPr>
          <w:rFonts w:cs="Times New Roman"/>
        </w:rPr>
        <w:t>minimálně v následujícím</w:t>
      </w:r>
      <w:r w:rsidR="00124DE6" w:rsidRPr="00D67776">
        <w:rPr>
          <w:rFonts w:cs="Times New Roman"/>
        </w:rPr>
        <w:t> rozsahu:</w:t>
      </w:r>
      <w:bookmarkEnd w:id="11"/>
      <w:bookmarkEnd w:id="12"/>
    </w:p>
    <w:p w14:paraId="232ED6BB" w14:textId="77777777" w:rsidR="00630915" w:rsidRPr="00D67776" w:rsidRDefault="00630915"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prohlášení o shodě</w:t>
      </w:r>
      <w:r w:rsidR="00454220" w:rsidRPr="00D67776">
        <w:rPr>
          <w:rFonts w:ascii="Times New Roman" w:hAnsi="Times New Roman" w:cs="Times New Roman"/>
          <w:lang w:eastAsia="ar-SA"/>
        </w:rPr>
        <w:t xml:space="preserve"> Vozu</w:t>
      </w:r>
      <w:r w:rsidRPr="00D67776">
        <w:rPr>
          <w:rFonts w:ascii="Times New Roman" w:hAnsi="Times New Roman" w:cs="Times New Roman"/>
          <w:lang w:eastAsia="ar-SA"/>
        </w:rPr>
        <w:t xml:space="preserve"> se schváleným typem</w:t>
      </w:r>
      <w:r w:rsidR="00454220" w:rsidRPr="00D67776">
        <w:rPr>
          <w:rFonts w:ascii="Times New Roman" w:hAnsi="Times New Roman" w:cs="Times New Roman"/>
          <w:lang w:eastAsia="ar-SA"/>
        </w:rPr>
        <w:t xml:space="preserve"> drážního vozidla</w:t>
      </w:r>
      <w:r w:rsidR="00D45B41" w:rsidRPr="00D67776">
        <w:rPr>
          <w:rFonts w:ascii="Times New Roman" w:hAnsi="Times New Roman" w:cs="Times New Roman"/>
          <w:lang w:eastAsia="ar-SA"/>
        </w:rPr>
        <w:t>;</w:t>
      </w:r>
    </w:p>
    <w:p w14:paraId="56F07862" w14:textId="77777777" w:rsidR="00124DE6" w:rsidRPr="00D67776" w:rsidRDefault="00124DE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průkaz způsobilosti určených technických zařízení a průkaz způsobilosti drážního vozidla</w:t>
      </w:r>
      <w:r w:rsidR="00D45B41" w:rsidRPr="00D67776">
        <w:rPr>
          <w:rFonts w:ascii="Times New Roman" w:hAnsi="Times New Roman" w:cs="Times New Roman"/>
          <w:lang w:eastAsia="ar-SA"/>
        </w:rPr>
        <w:t>;</w:t>
      </w:r>
    </w:p>
    <w:p w14:paraId="62472722" w14:textId="79C56991" w:rsidR="00124DE6" w:rsidRPr="00D67776" w:rsidRDefault="009D7585" w:rsidP="005B45A4">
      <w:pPr>
        <w:pStyle w:val="Claneka"/>
        <w:keepLines w:val="0"/>
        <w:widowControl/>
        <w:jc w:val="both"/>
        <w:rPr>
          <w:rFonts w:ascii="Times New Roman" w:hAnsi="Times New Roman" w:cs="Times New Roman"/>
          <w:lang w:eastAsia="ar-SA"/>
        </w:rPr>
      </w:pPr>
      <w:r w:rsidRPr="00D67776">
        <w:rPr>
          <w:rFonts w:ascii="Times New Roman" w:hAnsi="Times New Roman" w:cs="Times New Roman"/>
          <w:lang w:eastAsia="ar-SA"/>
        </w:rPr>
        <w:t xml:space="preserve">dokument potvrzující provedení </w:t>
      </w:r>
      <w:r w:rsidR="00124DE6" w:rsidRPr="00D67776">
        <w:rPr>
          <w:rFonts w:ascii="Times New Roman" w:hAnsi="Times New Roman" w:cs="Times New Roman"/>
          <w:lang w:eastAsia="ar-SA"/>
        </w:rPr>
        <w:t>výchozí revize elektrických zařízení</w:t>
      </w:r>
      <w:r w:rsidR="00C25F56" w:rsidRPr="00D67776">
        <w:rPr>
          <w:rFonts w:ascii="Times New Roman" w:hAnsi="Times New Roman" w:cs="Times New Roman"/>
          <w:lang w:eastAsia="ar-SA"/>
        </w:rPr>
        <w:t xml:space="preserve"> proveden</w:t>
      </w:r>
      <w:r w:rsidRPr="00D67776">
        <w:rPr>
          <w:rFonts w:ascii="Times New Roman" w:hAnsi="Times New Roman" w:cs="Times New Roman"/>
          <w:lang w:eastAsia="ar-SA"/>
        </w:rPr>
        <w:t>é</w:t>
      </w:r>
      <w:r w:rsidR="00C25F56" w:rsidRPr="00D67776">
        <w:rPr>
          <w:rFonts w:ascii="Times New Roman" w:hAnsi="Times New Roman" w:cs="Times New Roman"/>
          <w:lang w:eastAsia="ar-SA"/>
        </w:rPr>
        <w:t xml:space="preserve"> dle </w:t>
      </w:r>
      <w:r w:rsidR="00381B95" w:rsidRPr="00D67776">
        <w:rPr>
          <w:rFonts w:ascii="Times New Roman" w:hAnsi="Times New Roman" w:cs="Times New Roman"/>
          <w:lang w:eastAsia="ar-SA"/>
        </w:rPr>
        <w:t>ČSN</w:t>
      </w:r>
      <w:r w:rsidR="00381B95">
        <w:rPr>
          <w:rFonts w:ascii="Times New Roman" w:hAnsi="Times New Roman" w:cs="Times New Roman"/>
          <w:lang w:eastAsia="ar-SA"/>
        </w:rPr>
        <w:t xml:space="preserve"> </w:t>
      </w:r>
      <w:r w:rsidR="00C25F56" w:rsidRPr="00D67776">
        <w:rPr>
          <w:rFonts w:ascii="Times New Roman" w:hAnsi="Times New Roman" w:cs="Times New Roman"/>
          <w:lang w:eastAsia="ar-SA"/>
        </w:rPr>
        <w:t>33 2000-6 a ČSN 33 1500</w:t>
      </w:r>
      <w:r w:rsidR="008F68EE" w:rsidRPr="00D67776">
        <w:rPr>
          <w:rFonts w:ascii="Times New Roman" w:hAnsi="Times New Roman" w:cs="Times New Roman"/>
          <w:lang w:eastAsia="ar-SA"/>
        </w:rPr>
        <w:t xml:space="preserve"> (případně rovnocenných norem)</w:t>
      </w:r>
      <w:r w:rsidR="00C25F56" w:rsidRPr="00D67776">
        <w:rPr>
          <w:rFonts w:ascii="Times New Roman" w:hAnsi="Times New Roman" w:cs="Times New Roman"/>
          <w:lang w:eastAsia="ar-SA"/>
        </w:rPr>
        <w:t xml:space="preserve">, </w:t>
      </w:r>
      <w:r w:rsidRPr="00D67776">
        <w:rPr>
          <w:rFonts w:ascii="Times New Roman" w:hAnsi="Times New Roman" w:cs="Times New Roman"/>
          <w:lang w:eastAsia="ar-SA"/>
        </w:rPr>
        <w:t xml:space="preserve">vše </w:t>
      </w:r>
      <w:r w:rsidR="00C25F56" w:rsidRPr="00D67776">
        <w:rPr>
          <w:rFonts w:ascii="Times New Roman" w:hAnsi="Times New Roman" w:cs="Times New Roman"/>
          <w:lang w:eastAsia="ar-SA"/>
        </w:rPr>
        <w:t xml:space="preserve">ve smyslu vyhlášky </w:t>
      </w:r>
      <w:r w:rsidR="00381B95" w:rsidRPr="00D67776">
        <w:rPr>
          <w:rFonts w:ascii="Times New Roman" w:hAnsi="Times New Roman" w:cs="Times New Roman"/>
          <w:lang w:eastAsia="ar-SA"/>
        </w:rPr>
        <w:t>MD</w:t>
      </w:r>
      <w:r w:rsidR="00381B95">
        <w:t> </w:t>
      </w:r>
      <w:r w:rsidR="00C25F56" w:rsidRPr="00D67776">
        <w:rPr>
          <w:rFonts w:ascii="Times New Roman" w:hAnsi="Times New Roman" w:cs="Times New Roman"/>
          <w:lang w:eastAsia="ar-SA"/>
        </w:rPr>
        <w:t>č.</w:t>
      </w:r>
      <w:r w:rsidR="00AA3A67" w:rsidRPr="00D67776">
        <w:rPr>
          <w:rFonts w:ascii="Times New Roman" w:hAnsi="Times New Roman" w:cs="Times New Roman"/>
          <w:lang w:eastAsia="ar-SA"/>
        </w:rPr>
        <w:t> </w:t>
      </w:r>
      <w:r w:rsidR="00C25F56" w:rsidRPr="00D67776">
        <w:rPr>
          <w:rFonts w:ascii="Times New Roman" w:hAnsi="Times New Roman" w:cs="Times New Roman"/>
          <w:lang w:eastAsia="ar-SA"/>
        </w:rPr>
        <w:t>100/1995 Sb.</w:t>
      </w:r>
      <w:r w:rsidR="00E35BB9" w:rsidRPr="00D67776">
        <w:rPr>
          <w:rFonts w:ascii="Times New Roman" w:hAnsi="Times New Roman" w:cs="Times New Roman"/>
          <w:lang w:eastAsia="ar-SA"/>
        </w:rPr>
        <w:t xml:space="preserve">, </w:t>
      </w:r>
      <w:r w:rsidR="009F35DA" w:rsidRPr="00D67776">
        <w:rPr>
          <w:rFonts w:ascii="Times New Roman" w:hAnsi="Times New Roman" w:cs="Times New Roman"/>
          <w:lang w:eastAsia="ar-SA"/>
        </w:rPr>
        <w:t xml:space="preserve">kterou se stanoví podmínky pro provoz, konstrukci a výrobu určených </w:t>
      </w:r>
      <w:r w:rsidR="009F35DA" w:rsidRPr="00D67776">
        <w:rPr>
          <w:rFonts w:ascii="Times New Roman" w:hAnsi="Times New Roman" w:cs="Times New Roman"/>
          <w:lang w:eastAsia="ar-SA"/>
        </w:rPr>
        <w:lastRenderedPageBreak/>
        <w:t>technických zařízení a jejich konkretizace (Řád určených technických zařízení),</w:t>
      </w:r>
      <w:r w:rsidR="00C25F56" w:rsidRPr="00D67776">
        <w:rPr>
          <w:rFonts w:ascii="Times New Roman" w:hAnsi="Times New Roman" w:cs="Times New Roman"/>
          <w:lang w:eastAsia="ar-SA"/>
        </w:rPr>
        <w:t xml:space="preserve"> ve znění pozdějších předpisů</w:t>
      </w:r>
      <w:r w:rsidR="00124DE6" w:rsidRPr="00D67776">
        <w:rPr>
          <w:rFonts w:ascii="Times New Roman" w:hAnsi="Times New Roman" w:cs="Times New Roman"/>
          <w:lang w:eastAsia="ar-SA"/>
        </w:rPr>
        <w:t>,</w:t>
      </w:r>
      <w:r w:rsidR="00734A3A" w:rsidRPr="00D67776">
        <w:rPr>
          <w:rFonts w:ascii="Times New Roman" w:hAnsi="Times New Roman" w:cs="Times New Roman"/>
          <w:lang w:eastAsia="ar-SA"/>
        </w:rPr>
        <w:t xml:space="preserve"> případně podle legislativy a technických norem účinných k okamžiku </w:t>
      </w:r>
      <w:r w:rsidR="00F71B50" w:rsidRPr="00D67776">
        <w:rPr>
          <w:rFonts w:ascii="Times New Roman" w:hAnsi="Times New Roman" w:cs="Times New Roman"/>
          <w:lang w:eastAsia="ar-SA"/>
        </w:rPr>
        <w:t xml:space="preserve">odevzdání </w:t>
      </w:r>
      <w:r w:rsidR="009F35DA" w:rsidRPr="00D67776">
        <w:rPr>
          <w:rFonts w:ascii="Times New Roman" w:hAnsi="Times New Roman" w:cs="Times New Roman"/>
          <w:lang w:eastAsia="ar-SA"/>
        </w:rPr>
        <w:t>Vozu Kupujícímu</w:t>
      </w:r>
      <w:r w:rsidR="00D45B41" w:rsidRPr="00D67776">
        <w:rPr>
          <w:rFonts w:ascii="Times New Roman" w:hAnsi="Times New Roman" w:cs="Times New Roman"/>
          <w:lang w:eastAsia="ar-SA"/>
        </w:rPr>
        <w:t>;</w:t>
      </w:r>
    </w:p>
    <w:p w14:paraId="5EB533E4" w14:textId="77777777" w:rsidR="00124DE6" w:rsidRPr="00D67776" w:rsidRDefault="00124DE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protokol o technické prohlídce a zkoušce určených technických zařízení </w:t>
      </w:r>
      <w:r w:rsidR="00C25F56" w:rsidRPr="00D67776">
        <w:rPr>
          <w:rFonts w:ascii="Times New Roman" w:hAnsi="Times New Roman" w:cs="Times New Roman"/>
          <w:lang w:eastAsia="ar-SA"/>
        </w:rPr>
        <w:t>podle</w:t>
      </w:r>
      <w:r w:rsidR="00734A3A" w:rsidRPr="00D67776">
        <w:rPr>
          <w:rFonts w:ascii="Times New Roman" w:hAnsi="Times New Roman" w:cs="Times New Roman"/>
          <w:lang w:eastAsia="ar-SA"/>
        </w:rPr>
        <w:t xml:space="preserve"> § 47</w:t>
      </w:r>
      <w:r w:rsidR="00155835" w:rsidRPr="00D67776">
        <w:rPr>
          <w:rFonts w:ascii="Times New Roman" w:hAnsi="Times New Roman" w:cs="Times New Roman"/>
          <w:lang w:eastAsia="ar-SA"/>
        </w:rPr>
        <w:t> </w:t>
      </w:r>
      <w:r w:rsidR="00C25F56" w:rsidRPr="00D67776">
        <w:rPr>
          <w:rFonts w:ascii="Times New Roman" w:hAnsi="Times New Roman" w:cs="Times New Roman"/>
          <w:lang w:eastAsia="ar-SA"/>
        </w:rPr>
        <w:t>zákona č.</w:t>
      </w:r>
      <w:r w:rsidR="006A0BFD" w:rsidRPr="00D67776">
        <w:rPr>
          <w:rFonts w:ascii="Times New Roman" w:hAnsi="Times New Roman" w:cs="Times New Roman"/>
          <w:lang w:eastAsia="ar-SA"/>
        </w:rPr>
        <w:t xml:space="preserve"> </w:t>
      </w:r>
      <w:r w:rsidR="00C25F56" w:rsidRPr="00D67776">
        <w:rPr>
          <w:rFonts w:ascii="Times New Roman" w:hAnsi="Times New Roman" w:cs="Times New Roman"/>
          <w:lang w:eastAsia="ar-SA"/>
        </w:rPr>
        <w:t>266/1994 Sb.</w:t>
      </w:r>
      <w:r w:rsidR="00734A3A" w:rsidRPr="00D67776">
        <w:rPr>
          <w:rFonts w:ascii="Times New Roman" w:hAnsi="Times New Roman" w:cs="Times New Roman"/>
          <w:lang w:eastAsia="ar-SA"/>
        </w:rPr>
        <w:t>, o dráhách,</w:t>
      </w:r>
      <w:r w:rsidR="00C25F56" w:rsidRPr="00D67776">
        <w:rPr>
          <w:rFonts w:ascii="Times New Roman" w:hAnsi="Times New Roman" w:cs="Times New Roman"/>
          <w:lang w:eastAsia="ar-SA"/>
        </w:rPr>
        <w:t xml:space="preserve"> ve znění </w:t>
      </w:r>
      <w:r w:rsidR="00734A3A" w:rsidRPr="00D67776">
        <w:rPr>
          <w:rFonts w:ascii="Times New Roman" w:hAnsi="Times New Roman" w:cs="Times New Roman"/>
          <w:lang w:eastAsia="ar-SA"/>
        </w:rPr>
        <w:t xml:space="preserve">pozdějších předpisů, případně podle legislativy, která nahradí uvedené ustanovení, účinné k okamžiku </w:t>
      </w:r>
      <w:r w:rsidR="0070321A" w:rsidRPr="00D67776">
        <w:rPr>
          <w:rFonts w:ascii="Times New Roman" w:hAnsi="Times New Roman" w:cs="Times New Roman"/>
          <w:lang w:eastAsia="ar-SA"/>
        </w:rPr>
        <w:t xml:space="preserve">odevzdání </w:t>
      </w:r>
      <w:r w:rsidR="0004565A" w:rsidRPr="00D67776">
        <w:rPr>
          <w:rFonts w:ascii="Times New Roman" w:hAnsi="Times New Roman" w:cs="Times New Roman"/>
          <w:lang w:eastAsia="ar-SA"/>
        </w:rPr>
        <w:t>Vozu</w:t>
      </w:r>
      <w:r w:rsidR="00D45B41" w:rsidRPr="00D67776">
        <w:rPr>
          <w:rFonts w:ascii="Times New Roman" w:hAnsi="Times New Roman" w:cs="Times New Roman"/>
          <w:lang w:eastAsia="ar-SA"/>
        </w:rPr>
        <w:t>;</w:t>
      </w:r>
      <w:r w:rsidRPr="00D67776">
        <w:rPr>
          <w:rFonts w:ascii="Times New Roman" w:hAnsi="Times New Roman" w:cs="Times New Roman"/>
          <w:lang w:eastAsia="ar-SA"/>
        </w:rPr>
        <w:t xml:space="preserve"> </w:t>
      </w:r>
    </w:p>
    <w:p w14:paraId="6894AB49" w14:textId="77777777" w:rsidR="00124DE6" w:rsidRPr="00D67776" w:rsidRDefault="00124DE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protokol </w:t>
      </w:r>
      <w:r w:rsidR="0004565A" w:rsidRPr="00D67776">
        <w:rPr>
          <w:rFonts w:ascii="Times New Roman" w:hAnsi="Times New Roman" w:cs="Times New Roman"/>
          <w:lang w:eastAsia="ar-SA"/>
        </w:rPr>
        <w:t>technickobezpečnostní zkoušky (</w:t>
      </w:r>
      <w:r w:rsidRPr="00D67776">
        <w:rPr>
          <w:rFonts w:ascii="Times New Roman" w:hAnsi="Times New Roman" w:cs="Times New Roman"/>
          <w:lang w:eastAsia="ar-SA"/>
        </w:rPr>
        <w:t>TBZ</w:t>
      </w:r>
      <w:r w:rsidR="0004565A" w:rsidRPr="00D67776">
        <w:rPr>
          <w:rFonts w:ascii="Times New Roman" w:hAnsi="Times New Roman" w:cs="Times New Roman"/>
          <w:lang w:eastAsia="ar-SA"/>
        </w:rPr>
        <w:t>)</w:t>
      </w:r>
      <w:r w:rsidRPr="00D67776">
        <w:rPr>
          <w:rFonts w:ascii="Times New Roman" w:hAnsi="Times New Roman" w:cs="Times New Roman"/>
          <w:lang w:eastAsia="ar-SA"/>
        </w:rPr>
        <w:t xml:space="preserve"> </w:t>
      </w:r>
      <w:r w:rsidR="00DD6E3B" w:rsidRPr="00D67776">
        <w:rPr>
          <w:rFonts w:ascii="Times New Roman" w:hAnsi="Times New Roman" w:cs="Times New Roman"/>
          <w:lang w:eastAsia="ar-SA"/>
        </w:rPr>
        <w:t xml:space="preserve">drážního vozidla dle vyhlášky </w:t>
      </w:r>
      <w:r w:rsidR="003D3FA3" w:rsidRPr="00D67776">
        <w:rPr>
          <w:rFonts w:ascii="Times New Roman" w:hAnsi="Times New Roman" w:cs="Times New Roman"/>
          <w:lang w:eastAsia="ar-SA"/>
        </w:rPr>
        <w:t xml:space="preserve">MD </w:t>
      </w:r>
      <w:r w:rsidR="00DD6E3B" w:rsidRPr="00D67776">
        <w:rPr>
          <w:rFonts w:ascii="Times New Roman" w:hAnsi="Times New Roman" w:cs="Times New Roman"/>
        </w:rPr>
        <w:t>č.</w:t>
      </w:r>
      <w:r w:rsidR="00014B4B" w:rsidRPr="00D67776">
        <w:rPr>
          <w:rFonts w:ascii="Times New Roman" w:hAnsi="Times New Roman" w:cs="Times New Roman"/>
        </w:rPr>
        <w:t> </w:t>
      </w:r>
      <w:r w:rsidR="00DD6E3B" w:rsidRPr="00D67776">
        <w:rPr>
          <w:rFonts w:ascii="Times New Roman" w:hAnsi="Times New Roman" w:cs="Times New Roman"/>
        </w:rPr>
        <w:t>173/</w:t>
      </w:r>
      <w:r w:rsidR="00014B4B" w:rsidRPr="00D67776">
        <w:rPr>
          <w:rFonts w:ascii="Times New Roman" w:hAnsi="Times New Roman" w:cs="Times New Roman"/>
        </w:rPr>
        <w:t>19</w:t>
      </w:r>
      <w:r w:rsidR="00DD6E3B" w:rsidRPr="00D67776">
        <w:rPr>
          <w:rFonts w:ascii="Times New Roman" w:hAnsi="Times New Roman" w:cs="Times New Roman"/>
        </w:rPr>
        <w:t>95</w:t>
      </w:r>
      <w:r w:rsidR="00A6200D" w:rsidRPr="00D67776">
        <w:rPr>
          <w:rFonts w:ascii="Times New Roman" w:hAnsi="Times New Roman" w:cs="Times New Roman"/>
        </w:rPr>
        <w:t> </w:t>
      </w:r>
      <w:r w:rsidR="00DD6E3B" w:rsidRPr="00D67776">
        <w:rPr>
          <w:rFonts w:ascii="Times New Roman" w:hAnsi="Times New Roman" w:cs="Times New Roman"/>
        </w:rPr>
        <w:t>Sb.</w:t>
      </w:r>
      <w:r w:rsidR="00014B4B" w:rsidRPr="00D67776">
        <w:rPr>
          <w:rFonts w:ascii="Times New Roman" w:hAnsi="Times New Roman" w:cs="Times New Roman"/>
        </w:rPr>
        <w:t xml:space="preserve">, </w:t>
      </w:r>
      <w:r w:rsidR="00014B4B" w:rsidRPr="00D67776">
        <w:rPr>
          <w:rFonts w:ascii="Times New Roman" w:hAnsi="Times New Roman" w:cs="Times New Roman"/>
          <w:lang w:eastAsia="ar-SA"/>
        </w:rPr>
        <w:t>kterou se vydává dopravní řád drah,</w:t>
      </w:r>
      <w:r w:rsidR="00DD6E3B" w:rsidRPr="00D67776">
        <w:rPr>
          <w:rFonts w:ascii="Times New Roman" w:hAnsi="Times New Roman" w:cs="Times New Roman"/>
        </w:rPr>
        <w:t xml:space="preserve"> ve znění pozdějších předpisů,</w:t>
      </w:r>
      <w:r w:rsidR="00734A3A" w:rsidRPr="00D67776">
        <w:rPr>
          <w:rFonts w:ascii="Times New Roman" w:hAnsi="Times New Roman" w:cs="Times New Roman"/>
        </w:rPr>
        <w:t xml:space="preserve"> případně podle legislativy, která nahradí uvedenou vyhlášku, účinnou k okamžiku </w:t>
      </w:r>
      <w:r w:rsidR="0070321A" w:rsidRPr="00D67776">
        <w:rPr>
          <w:rFonts w:ascii="Times New Roman" w:hAnsi="Times New Roman" w:cs="Times New Roman"/>
        </w:rPr>
        <w:t xml:space="preserve">odevzdání </w:t>
      </w:r>
      <w:r w:rsidR="00014B4B" w:rsidRPr="00D67776">
        <w:rPr>
          <w:rFonts w:ascii="Times New Roman" w:hAnsi="Times New Roman" w:cs="Times New Roman"/>
        </w:rPr>
        <w:t>Vozu</w:t>
      </w:r>
      <w:r w:rsidR="0070321A" w:rsidRPr="00D67776">
        <w:rPr>
          <w:rFonts w:ascii="Times New Roman" w:hAnsi="Times New Roman" w:cs="Times New Roman"/>
        </w:rPr>
        <w:t xml:space="preserve"> Kupujícímu</w:t>
      </w:r>
      <w:r w:rsidR="00D45B41" w:rsidRPr="00D67776">
        <w:rPr>
          <w:rFonts w:ascii="Times New Roman" w:hAnsi="Times New Roman" w:cs="Times New Roman"/>
        </w:rPr>
        <w:t>;</w:t>
      </w:r>
    </w:p>
    <w:p w14:paraId="2A7BFA38" w14:textId="77777777" w:rsidR="00124DE6" w:rsidRPr="00D67776" w:rsidRDefault="00124DE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protokol o oživení elektrické výzbroje</w:t>
      </w:r>
      <w:r w:rsidR="00014B4B" w:rsidRPr="00D67776">
        <w:rPr>
          <w:rFonts w:ascii="Times New Roman" w:hAnsi="Times New Roman" w:cs="Times New Roman"/>
          <w:lang w:eastAsia="ar-SA"/>
        </w:rPr>
        <w:t xml:space="preserve"> Vozu</w:t>
      </w:r>
      <w:r w:rsidR="00D45B41" w:rsidRPr="00D67776">
        <w:rPr>
          <w:rFonts w:ascii="Times New Roman" w:hAnsi="Times New Roman" w:cs="Times New Roman"/>
          <w:lang w:eastAsia="ar-SA"/>
        </w:rPr>
        <w:t>;</w:t>
      </w:r>
    </w:p>
    <w:p w14:paraId="713B02FE" w14:textId="09A21BC4" w:rsidR="00630915" w:rsidRPr="00D67776" w:rsidRDefault="00630915"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záruční listy komponentů</w:t>
      </w:r>
      <w:r w:rsidR="0079518D" w:rsidRPr="00D67776">
        <w:rPr>
          <w:rFonts w:ascii="Times New Roman" w:hAnsi="Times New Roman" w:cs="Times New Roman"/>
          <w:lang w:eastAsia="ar-SA"/>
        </w:rPr>
        <w:t>,</w:t>
      </w:r>
      <w:r w:rsidRPr="00D67776">
        <w:rPr>
          <w:rFonts w:ascii="Times New Roman" w:hAnsi="Times New Roman" w:cs="Times New Roman"/>
          <w:lang w:eastAsia="ar-SA"/>
        </w:rPr>
        <w:t xml:space="preserve"> u nichž je záru</w:t>
      </w:r>
      <w:r w:rsidR="002B5B36" w:rsidRPr="00D67776">
        <w:rPr>
          <w:rFonts w:ascii="Times New Roman" w:hAnsi="Times New Roman" w:cs="Times New Roman"/>
          <w:lang w:eastAsia="ar-SA"/>
        </w:rPr>
        <w:t>ční doba</w:t>
      </w:r>
      <w:r w:rsidRPr="00D67776">
        <w:rPr>
          <w:rFonts w:ascii="Times New Roman" w:hAnsi="Times New Roman" w:cs="Times New Roman"/>
          <w:lang w:eastAsia="ar-SA"/>
        </w:rPr>
        <w:t xml:space="preserve"> </w:t>
      </w:r>
      <w:proofErr w:type="gramStart"/>
      <w:r w:rsidRPr="00D67776">
        <w:rPr>
          <w:rFonts w:ascii="Times New Roman" w:hAnsi="Times New Roman" w:cs="Times New Roman"/>
          <w:lang w:eastAsia="ar-SA"/>
        </w:rPr>
        <w:t>delší,</w:t>
      </w:r>
      <w:proofErr w:type="gramEnd"/>
      <w:r w:rsidRPr="00D67776">
        <w:rPr>
          <w:rFonts w:ascii="Times New Roman" w:hAnsi="Times New Roman" w:cs="Times New Roman"/>
          <w:lang w:eastAsia="ar-SA"/>
        </w:rPr>
        <w:t xml:space="preserve"> než záruční </w:t>
      </w:r>
      <w:r w:rsidR="002B5B36" w:rsidRPr="00D67776">
        <w:rPr>
          <w:rFonts w:ascii="Times New Roman" w:hAnsi="Times New Roman" w:cs="Times New Roman"/>
          <w:lang w:eastAsia="ar-SA"/>
        </w:rPr>
        <w:t xml:space="preserve">doba </w:t>
      </w:r>
      <w:r w:rsidRPr="00D67776">
        <w:rPr>
          <w:rFonts w:ascii="Times New Roman" w:hAnsi="Times New Roman" w:cs="Times New Roman"/>
          <w:lang w:eastAsia="ar-SA"/>
        </w:rPr>
        <w:t xml:space="preserve">celého </w:t>
      </w:r>
      <w:r w:rsidR="002B5B36" w:rsidRPr="00D67776">
        <w:rPr>
          <w:rFonts w:ascii="Times New Roman" w:hAnsi="Times New Roman" w:cs="Times New Roman"/>
          <w:lang w:eastAsia="ar-SA"/>
        </w:rPr>
        <w:t>Vozu</w:t>
      </w:r>
      <w:r w:rsidR="006C4B2B">
        <w:rPr>
          <w:rFonts w:ascii="Times New Roman" w:hAnsi="Times New Roman" w:cs="Times New Roman"/>
          <w:lang w:eastAsia="ar-SA"/>
        </w:rPr>
        <w:t>, tzn. záruční doba ve smyslu</w:t>
      </w:r>
      <w:r w:rsidRPr="00D67776">
        <w:rPr>
          <w:rFonts w:ascii="Times New Roman" w:hAnsi="Times New Roman" w:cs="Times New Roman"/>
          <w:lang w:eastAsia="ar-SA"/>
        </w:rPr>
        <w:t xml:space="preserve"> </w:t>
      </w:r>
      <w:r w:rsidR="002B5B36" w:rsidRPr="00D67776">
        <w:rPr>
          <w:rFonts w:ascii="Times New Roman" w:hAnsi="Times New Roman" w:cs="Times New Roman"/>
          <w:lang w:eastAsia="ar-SA"/>
        </w:rPr>
        <w:t>článku</w:t>
      </w:r>
      <w:r w:rsidRPr="00D67776">
        <w:rPr>
          <w:rFonts w:ascii="Times New Roman" w:hAnsi="Times New Roman" w:cs="Times New Roman"/>
          <w:lang w:eastAsia="ar-SA"/>
        </w:rPr>
        <w:t xml:space="preserve"> </w:t>
      </w:r>
      <w:r w:rsidR="005A591D" w:rsidRPr="00D67776">
        <w:rPr>
          <w:rFonts w:ascii="Times New Roman" w:hAnsi="Times New Roman" w:cs="Times New Roman"/>
          <w:lang w:eastAsia="ar-SA"/>
        </w:rPr>
        <w:fldChar w:fldCharType="begin"/>
      </w:r>
      <w:r w:rsidR="005A591D" w:rsidRPr="00D67776">
        <w:rPr>
          <w:rFonts w:ascii="Times New Roman" w:hAnsi="Times New Roman" w:cs="Times New Roman"/>
          <w:lang w:eastAsia="ar-SA"/>
        </w:rPr>
        <w:instrText xml:space="preserve"> REF _Ref114659081 \r \h  \* MERGEFORMAT </w:instrText>
      </w:r>
      <w:r w:rsidR="005A591D" w:rsidRPr="00D67776">
        <w:rPr>
          <w:rFonts w:ascii="Times New Roman" w:hAnsi="Times New Roman" w:cs="Times New Roman"/>
          <w:lang w:eastAsia="ar-SA"/>
        </w:rPr>
      </w:r>
      <w:r w:rsidR="005A591D" w:rsidRPr="00D67776">
        <w:rPr>
          <w:rFonts w:ascii="Times New Roman" w:hAnsi="Times New Roman" w:cs="Times New Roman"/>
          <w:lang w:eastAsia="ar-SA"/>
        </w:rPr>
        <w:fldChar w:fldCharType="separate"/>
      </w:r>
      <w:r w:rsidR="00B11054">
        <w:rPr>
          <w:rFonts w:ascii="Times New Roman" w:hAnsi="Times New Roman" w:cs="Times New Roman"/>
          <w:lang w:eastAsia="ar-SA"/>
        </w:rPr>
        <w:t>8.2</w:t>
      </w:r>
      <w:r w:rsidR="005A591D" w:rsidRPr="00D67776">
        <w:rPr>
          <w:rFonts w:ascii="Times New Roman" w:hAnsi="Times New Roman" w:cs="Times New Roman"/>
          <w:lang w:eastAsia="ar-SA"/>
        </w:rPr>
        <w:fldChar w:fldCharType="end"/>
      </w:r>
      <w:r w:rsidR="002B5B36" w:rsidRPr="00D67776">
        <w:rPr>
          <w:rFonts w:ascii="Times New Roman" w:hAnsi="Times New Roman" w:cs="Times New Roman"/>
          <w:lang w:eastAsia="ar-SA"/>
        </w:rPr>
        <w:t xml:space="preserve"> této S</w:t>
      </w:r>
      <w:r w:rsidRPr="00D67776">
        <w:rPr>
          <w:rFonts w:ascii="Times New Roman" w:hAnsi="Times New Roman" w:cs="Times New Roman"/>
          <w:lang w:eastAsia="ar-SA"/>
        </w:rPr>
        <w:t>mlouvy</w:t>
      </w:r>
      <w:r w:rsidR="00D45B41" w:rsidRPr="00D67776">
        <w:rPr>
          <w:rFonts w:ascii="Times New Roman" w:hAnsi="Times New Roman" w:cs="Times New Roman"/>
          <w:lang w:eastAsia="ar-SA"/>
        </w:rPr>
        <w:t>; a</w:t>
      </w:r>
    </w:p>
    <w:p w14:paraId="7FEEC381" w14:textId="77777777" w:rsidR="00BE0D36" w:rsidRPr="00D67776" w:rsidRDefault="00BB27C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prohlášení o shodě, případně </w:t>
      </w:r>
      <w:r w:rsidR="00BE0D36" w:rsidRPr="00D67776">
        <w:rPr>
          <w:rFonts w:ascii="Times New Roman" w:hAnsi="Times New Roman" w:cs="Times New Roman"/>
          <w:lang w:eastAsia="ar-SA"/>
        </w:rPr>
        <w:t>kusové protokoly všech komponentů</w:t>
      </w:r>
      <w:r w:rsidR="002B5B36" w:rsidRPr="00D67776">
        <w:rPr>
          <w:rFonts w:ascii="Times New Roman" w:hAnsi="Times New Roman" w:cs="Times New Roman"/>
          <w:lang w:eastAsia="ar-SA"/>
        </w:rPr>
        <w:t xml:space="preserve"> Vozu</w:t>
      </w:r>
      <w:r w:rsidR="00BE0D36" w:rsidRPr="00D67776">
        <w:rPr>
          <w:rFonts w:ascii="Times New Roman" w:hAnsi="Times New Roman" w:cs="Times New Roman"/>
          <w:lang w:eastAsia="ar-SA"/>
        </w:rPr>
        <w:t>, minimálně však:</w:t>
      </w:r>
    </w:p>
    <w:p w14:paraId="05CF282C" w14:textId="77777777" w:rsidR="00124DE6" w:rsidRPr="00D67776" w:rsidRDefault="00124DE6" w:rsidP="00601593">
      <w:pPr>
        <w:pStyle w:val="Claneki"/>
        <w:keepNext w:val="0"/>
        <w:ind w:left="1417" w:hanging="425"/>
        <w:jc w:val="both"/>
        <w:rPr>
          <w:rFonts w:ascii="Times New Roman" w:hAnsi="Times New Roman" w:cs="Times New Roman"/>
          <w:lang w:eastAsia="ar-SA"/>
        </w:rPr>
      </w:pPr>
      <w:r w:rsidRPr="00D67776">
        <w:rPr>
          <w:rFonts w:ascii="Times New Roman" w:hAnsi="Times New Roman" w:cs="Times New Roman"/>
          <w:lang w:eastAsia="ar-SA"/>
        </w:rPr>
        <w:t xml:space="preserve">na </w:t>
      </w:r>
      <w:r w:rsidR="0095283D" w:rsidRPr="00D67776">
        <w:rPr>
          <w:rFonts w:ascii="Times New Roman" w:hAnsi="Times New Roman" w:cs="Times New Roman"/>
          <w:lang w:eastAsia="ar-SA"/>
        </w:rPr>
        <w:t xml:space="preserve">typ </w:t>
      </w:r>
      <w:r w:rsidRPr="00D67776">
        <w:rPr>
          <w:rFonts w:ascii="Times New Roman" w:hAnsi="Times New Roman" w:cs="Times New Roman"/>
          <w:lang w:eastAsia="ar-SA"/>
        </w:rPr>
        <w:t>vozidl</w:t>
      </w:r>
      <w:r w:rsidR="0095283D" w:rsidRPr="00D67776">
        <w:rPr>
          <w:rFonts w:ascii="Times New Roman" w:hAnsi="Times New Roman" w:cs="Times New Roman"/>
          <w:lang w:eastAsia="ar-SA"/>
        </w:rPr>
        <w:t>ové</w:t>
      </w:r>
      <w:r w:rsidRPr="00D67776">
        <w:rPr>
          <w:rFonts w:ascii="Times New Roman" w:hAnsi="Times New Roman" w:cs="Times New Roman"/>
          <w:lang w:eastAsia="ar-SA"/>
        </w:rPr>
        <w:t xml:space="preserve"> skří</w:t>
      </w:r>
      <w:r w:rsidR="00D97F4F" w:rsidRPr="00D67776">
        <w:rPr>
          <w:rFonts w:ascii="Times New Roman" w:hAnsi="Times New Roman" w:cs="Times New Roman"/>
          <w:lang w:eastAsia="ar-SA"/>
        </w:rPr>
        <w:t>n</w:t>
      </w:r>
      <w:r w:rsidR="002B7A71" w:rsidRPr="00D67776">
        <w:rPr>
          <w:rFonts w:ascii="Times New Roman" w:hAnsi="Times New Roman" w:cs="Times New Roman"/>
          <w:lang w:eastAsia="ar-SA"/>
        </w:rPr>
        <w:t>ě</w:t>
      </w:r>
      <w:r w:rsidR="00D45B41" w:rsidRPr="00D67776">
        <w:rPr>
          <w:rFonts w:ascii="Times New Roman" w:hAnsi="Times New Roman" w:cs="Times New Roman"/>
          <w:lang w:eastAsia="ar-SA"/>
        </w:rPr>
        <w:t>;</w:t>
      </w:r>
    </w:p>
    <w:p w14:paraId="7744E0A5" w14:textId="77777777" w:rsidR="00124DE6" w:rsidRPr="00D67776" w:rsidRDefault="00261D92" w:rsidP="00601593">
      <w:pPr>
        <w:pStyle w:val="Claneki"/>
        <w:keepNext w:val="0"/>
        <w:ind w:left="1417" w:hanging="425"/>
        <w:jc w:val="both"/>
        <w:rPr>
          <w:rFonts w:ascii="Times New Roman" w:hAnsi="Times New Roman" w:cs="Times New Roman"/>
          <w:lang w:eastAsia="ar-SA"/>
        </w:rPr>
      </w:pPr>
      <w:r w:rsidRPr="00D67776">
        <w:rPr>
          <w:rFonts w:ascii="Times New Roman" w:hAnsi="Times New Roman" w:cs="Times New Roman"/>
          <w:lang w:eastAsia="ar-SA"/>
        </w:rPr>
        <w:t>na rám</w:t>
      </w:r>
      <w:r w:rsidR="002A62A7" w:rsidRPr="00D67776">
        <w:rPr>
          <w:rFonts w:ascii="Times New Roman" w:hAnsi="Times New Roman" w:cs="Times New Roman"/>
          <w:lang w:eastAsia="ar-SA"/>
        </w:rPr>
        <w:t>y</w:t>
      </w:r>
      <w:r w:rsidRPr="00D67776">
        <w:rPr>
          <w:rFonts w:ascii="Times New Roman" w:hAnsi="Times New Roman" w:cs="Times New Roman"/>
          <w:lang w:eastAsia="ar-SA"/>
        </w:rPr>
        <w:t xml:space="preserve"> podvozk</w:t>
      </w:r>
      <w:r w:rsidR="002A62A7" w:rsidRPr="00D67776">
        <w:rPr>
          <w:rFonts w:ascii="Times New Roman" w:hAnsi="Times New Roman" w:cs="Times New Roman"/>
          <w:lang w:eastAsia="ar-SA"/>
        </w:rPr>
        <w:t>ů</w:t>
      </w:r>
      <w:r w:rsidR="00D45B41" w:rsidRPr="00D67776">
        <w:rPr>
          <w:rFonts w:ascii="Times New Roman" w:hAnsi="Times New Roman" w:cs="Times New Roman"/>
          <w:lang w:eastAsia="ar-SA"/>
        </w:rPr>
        <w:t>;</w:t>
      </w:r>
    </w:p>
    <w:p w14:paraId="286B10C8" w14:textId="77777777" w:rsidR="001C3131" w:rsidRPr="00D67776" w:rsidRDefault="00124DE6" w:rsidP="00601593">
      <w:pPr>
        <w:pStyle w:val="Claneki"/>
        <w:keepNext w:val="0"/>
        <w:ind w:left="1417" w:hanging="425"/>
        <w:jc w:val="both"/>
        <w:rPr>
          <w:rFonts w:ascii="Times New Roman" w:hAnsi="Times New Roman" w:cs="Times New Roman"/>
          <w:lang w:eastAsia="ar-SA"/>
        </w:rPr>
      </w:pPr>
      <w:r w:rsidRPr="00D67776">
        <w:rPr>
          <w:rFonts w:ascii="Times New Roman" w:hAnsi="Times New Roman" w:cs="Times New Roman"/>
          <w:lang w:eastAsia="ar-SA"/>
        </w:rPr>
        <w:t>na trakční motory</w:t>
      </w:r>
      <w:r w:rsidR="00D45B41" w:rsidRPr="00D67776">
        <w:rPr>
          <w:rFonts w:ascii="Times New Roman" w:hAnsi="Times New Roman" w:cs="Times New Roman"/>
          <w:lang w:eastAsia="ar-SA"/>
        </w:rPr>
        <w:t>;</w:t>
      </w:r>
    </w:p>
    <w:p w14:paraId="2E6F7F6E" w14:textId="77777777" w:rsidR="00124DE6" w:rsidRPr="00D67776" w:rsidRDefault="00124DE6" w:rsidP="00601593">
      <w:pPr>
        <w:pStyle w:val="Claneki"/>
        <w:keepNext w:val="0"/>
        <w:ind w:left="1417" w:hanging="425"/>
        <w:jc w:val="both"/>
        <w:rPr>
          <w:rFonts w:ascii="Times New Roman" w:hAnsi="Times New Roman" w:cs="Times New Roman"/>
          <w:lang w:eastAsia="ar-SA"/>
        </w:rPr>
      </w:pPr>
      <w:r w:rsidRPr="00D67776">
        <w:rPr>
          <w:rFonts w:ascii="Times New Roman" w:hAnsi="Times New Roman" w:cs="Times New Roman"/>
          <w:lang w:eastAsia="ar-SA"/>
        </w:rPr>
        <w:t>na plošinu pro invalidní</w:t>
      </w:r>
      <w:r w:rsidR="00261D92" w:rsidRPr="00D67776">
        <w:rPr>
          <w:rFonts w:ascii="Times New Roman" w:hAnsi="Times New Roman" w:cs="Times New Roman"/>
          <w:lang w:eastAsia="ar-SA"/>
        </w:rPr>
        <w:t xml:space="preserve"> vozíky</w:t>
      </w:r>
      <w:r w:rsidR="00D45B41" w:rsidRPr="00D67776">
        <w:rPr>
          <w:rFonts w:ascii="Times New Roman" w:hAnsi="Times New Roman" w:cs="Times New Roman"/>
          <w:lang w:eastAsia="ar-SA"/>
        </w:rPr>
        <w:t>;</w:t>
      </w:r>
    </w:p>
    <w:p w14:paraId="06787056"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 sběrač elektrického proudu</w:t>
      </w:r>
      <w:r w:rsidR="00D45B41" w:rsidRPr="00D67776">
        <w:rPr>
          <w:rFonts w:ascii="Times New Roman" w:hAnsi="Times New Roman" w:cs="Times New Roman"/>
          <w:lang w:eastAsia="ar-SA"/>
        </w:rPr>
        <w:t>;</w:t>
      </w:r>
    </w:p>
    <w:p w14:paraId="557A50C2"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 topné jednotky</w:t>
      </w:r>
      <w:r w:rsidR="00D45B41" w:rsidRPr="00D67776">
        <w:rPr>
          <w:rFonts w:ascii="Times New Roman" w:hAnsi="Times New Roman" w:cs="Times New Roman"/>
          <w:lang w:eastAsia="ar-SA"/>
        </w:rPr>
        <w:t>;</w:t>
      </w:r>
    </w:p>
    <w:p w14:paraId="5079012F"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w:t>
      </w:r>
      <w:r w:rsidR="00531584" w:rsidRPr="00D67776">
        <w:rPr>
          <w:rFonts w:ascii="Times New Roman" w:hAnsi="Times New Roman" w:cs="Times New Roman"/>
          <w:lang w:eastAsia="ar-SA"/>
        </w:rPr>
        <w:t xml:space="preserve"> klimatizaci salónu cestujících</w:t>
      </w:r>
      <w:r w:rsidR="00D45B41" w:rsidRPr="00D67776">
        <w:rPr>
          <w:rFonts w:ascii="Times New Roman" w:hAnsi="Times New Roman" w:cs="Times New Roman"/>
          <w:lang w:eastAsia="ar-SA"/>
        </w:rPr>
        <w:t>;</w:t>
      </w:r>
    </w:p>
    <w:p w14:paraId="4D2F58B1"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 klimatizaci kabiny řidiče</w:t>
      </w:r>
      <w:r w:rsidR="00D45B41" w:rsidRPr="00D67776">
        <w:rPr>
          <w:rFonts w:ascii="Times New Roman" w:hAnsi="Times New Roman" w:cs="Times New Roman"/>
          <w:lang w:eastAsia="ar-SA"/>
        </w:rPr>
        <w:t>;</w:t>
      </w:r>
    </w:p>
    <w:p w14:paraId="2C6A585E"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 tachograf</w:t>
      </w:r>
      <w:r w:rsidR="00D45B41" w:rsidRPr="00D67776">
        <w:rPr>
          <w:rFonts w:ascii="Times New Roman" w:hAnsi="Times New Roman" w:cs="Times New Roman"/>
          <w:lang w:eastAsia="ar-SA"/>
        </w:rPr>
        <w:t>;</w:t>
      </w:r>
    </w:p>
    <w:p w14:paraId="06CCCE5E"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 kontejnery trakčních pohonů</w:t>
      </w:r>
      <w:r w:rsidR="00D45B41" w:rsidRPr="00D67776">
        <w:rPr>
          <w:rFonts w:ascii="Times New Roman" w:hAnsi="Times New Roman" w:cs="Times New Roman"/>
          <w:lang w:eastAsia="ar-SA"/>
        </w:rPr>
        <w:t>; a</w:t>
      </w:r>
    </w:p>
    <w:p w14:paraId="7A1592CF"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 kontejner/y pomocných pohonů</w:t>
      </w:r>
      <w:r w:rsidR="00531584" w:rsidRPr="00D67776">
        <w:rPr>
          <w:rFonts w:ascii="Times New Roman" w:hAnsi="Times New Roman" w:cs="Times New Roman"/>
          <w:lang w:eastAsia="ar-SA"/>
        </w:rPr>
        <w:t>.</w:t>
      </w:r>
    </w:p>
    <w:p w14:paraId="28AE04EA" w14:textId="6FC3D00B" w:rsidR="00B9556A" w:rsidRPr="00D67776" w:rsidRDefault="002B7A71" w:rsidP="00AF7B87">
      <w:pPr>
        <w:pStyle w:val="Clanek11"/>
        <w:jc w:val="both"/>
        <w:rPr>
          <w:rFonts w:cs="Times New Roman"/>
        </w:rPr>
      </w:pPr>
      <w:r w:rsidRPr="00D67776">
        <w:rPr>
          <w:rFonts w:cs="Times New Roman"/>
        </w:rPr>
        <w:t xml:space="preserve">Prodávající je současně povinen zajistit, že </w:t>
      </w:r>
      <w:r w:rsidR="007A7D60" w:rsidRPr="00D67776">
        <w:rPr>
          <w:rFonts w:cs="Times New Roman"/>
        </w:rPr>
        <w:t xml:space="preserve">v </w:t>
      </w:r>
      <w:r w:rsidRPr="00D67776">
        <w:rPr>
          <w:rFonts w:cs="Times New Roman"/>
        </w:rPr>
        <w:t>k</w:t>
      </w:r>
      <w:r w:rsidR="00C3464D" w:rsidRPr="00D67776">
        <w:rPr>
          <w:rFonts w:cs="Times New Roman"/>
        </w:rPr>
        <w:t>ažd</w:t>
      </w:r>
      <w:r w:rsidR="007A7D60" w:rsidRPr="00D67776">
        <w:rPr>
          <w:rFonts w:cs="Times New Roman"/>
        </w:rPr>
        <w:t>ém</w:t>
      </w:r>
      <w:r w:rsidR="00C3464D" w:rsidRPr="00D67776">
        <w:rPr>
          <w:rFonts w:cs="Times New Roman"/>
        </w:rPr>
        <w:t xml:space="preserve"> </w:t>
      </w:r>
      <w:r w:rsidRPr="00D67776">
        <w:rPr>
          <w:rFonts w:cs="Times New Roman"/>
        </w:rPr>
        <w:t>V</w:t>
      </w:r>
      <w:r w:rsidR="007A7D60" w:rsidRPr="00D67776">
        <w:rPr>
          <w:rFonts w:cs="Times New Roman"/>
        </w:rPr>
        <w:t>ozu</w:t>
      </w:r>
      <w:r w:rsidR="00C3464D" w:rsidRPr="00D67776">
        <w:rPr>
          <w:rFonts w:cs="Times New Roman"/>
        </w:rPr>
        <w:t xml:space="preserve"> bude </w:t>
      </w:r>
      <w:r w:rsidR="00AF1D28" w:rsidRPr="00D67776">
        <w:rPr>
          <w:rFonts w:cs="Times New Roman"/>
        </w:rPr>
        <w:t>implementovan</w:t>
      </w:r>
      <w:r w:rsidR="00FB07F9" w:rsidRPr="00D67776">
        <w:rPr>
          <w:rFonts w:cs="Times New Roman"/>
        </w:rPr>
        <w:t>é</w:t>
      </w:r>
      <w:r w:rsidR="00C3464D" w:rsidRPr="00D67776">
        <w:rPr>
          <w:rFonts w:cs="Times New Roman"/>
        </w:rPr>
        <w:t xml:space="preserve"> </w:t>
      </w:r>
      <w:r w:rsidR="00124DE6" w:rsidRPr="00D67776">
        <w:rPr>
          <w:rFonts w:cs="Times New Roman"/>
        </w:rPr>
        <w:t>SW vybavení</w:t>
      </w:r>
      <w:r w:rsidR="00AF1D28" w:rsidRPr="00D67776">
        <w:rPr>
          <w:rFonts w:cs="Times New Roman"/>
        </w:rPr>
        <w:t xml:space="preserve"> </w:t>
      </w:r>
      <w:r w:rsidR="00E56DA1" w:rsidRPr="00D67776">
        <w:rPr>
          <w:rFonts w:cs="Times New Roman"/>
        </w:rPr>
        <w:t>ve</w:t>
      </w:r>
      <w:r w:rsidR="00AF1D28" w:rsidRPr="00D67776">
        <w:rPr>
          <w:rFonts w:cs="Times New Roman"/>
        </w:rPr>
        <w:t xml:space="preserve"> specifikac</w:t>
      </w:r>
      <w:r w:rsidR="000A7C6B">
        <w:rPr>
          <w:rFonts w:cs="Times New Roman"/>
        </w:rPr>
        <w:t>i</w:t>
      </w:r>
      <w:r w:rsidR="006C3C81" w:rsidRPr="00D67776">
        <w:rPr>
          <w:rFonts w:cs="Times New Roman"/>
        </w:rPr>
        <w:t xml:space="preserve"> a jazykové verzi dle </w:t>
      </w:r>
      <w:r w:rsidR="006C3C81" w:rsidRPr="00D67776">
        <w:rPr>
          <w:rFonts w:cs="Times New Roman"/>
          <w:b/>
        </w:rPr>
        <w:t>Přílo</w:t>
      </w:r>
      <w:r w:rsidR="00E56DA1" w:rsidRPr="00D67776">
        <w:rPr>
          <w:rFonts w:cs="Times New Roman"/>
          <w:b/>
        </w:rPr>
        <w:t>hy</w:t>
      </w:r>
      <w:r w:rsidR="006C3C81" w:rsidRPr="00D67776">
        <w:rPr>
          <w:rFonts w:cs="Times New Roman"/>
          <w:b/>
        </w:rPr>
        <w:t xml:space="preserve"> č. 2</w:t>
      </w:r>
      <w:r w:rsidR="00025D2A" w:rsidRPr="00D67776">
        <w:rPr>
          <w:rFonts w:cs="Times New Roman"/>
          <w:b/>
        </w:rPr>
        <w:t xml:space="preserve"> </w:t>
      </w:r>
      <w:r w:rsidR="00025D2A" w:rsidRPr="00D67776">
        <w:rPr>
          <w:rFonts w:cs="Times New Roman"/>
        </w:rPr>
        <w:t>[</w:t>
      </w:r>
      <w:r w:rsidR="00025D2A" w:rsidRPr="00D67776">
        <w:rPr>
          <w:rFonts w:cs="Times New Roman"/>
          <w:i/>
        </w:rPr>
        <w:t xml:space="preserve">Servisní přípravky a </w:t>
      </w:r>
      <w:r w:rsidR="00740970">
        <w:rPr>
          <w:rFonts w:cs="Times New Roman"/>
          <w:i/>
        </w:rPr>
        <w:t xml:space="preserve">diagnostický </w:t>
      </w:r>
      <w:r w:rsidR="00025D2A" w:rsidRPr="00D67776">
        <w:rPr>
          <w:rFonts w:cs="Times New Roman"/>
          <w:i/>
        </w:rPr>
        <w:t>SW</w:t>
      </w:r>
      <w:r w:rsidR="00025D2A" w:rsidRPr="00D67776">
        <w:rPr>
          <w:rFonts w:cs="Times New Roman"/>
        </w:rPr>
        <w:t>]</w:t>
      </w:r>
      <w:r w:rsidR="006C3C81" w:rsidRPr="00D67776">
        <w:rPr>
          <w:rFonts w:cs="Times New Roman"/>
        </w:rPr>
        <w:t xml:space="preserve"> této Smlouvy</w:t>
      </w:r>
      <w:r w:rsidR="00124DE6" w:rsidRPr="00D67776">
        <w:rPr>
          <w:rFonts w:cs="Times New Roman"/>
        </w:rPr>
        <w:t xml:space="preserve">, včetně interface s elektronickými systémy </w:t>
      </w:r>
      <w:r w:rsidR="00962491" w:rsidRPr="00D67776">
        <w:rPr>
          <w:rFonts w:cs="Times New Roman"/>
        </w:rPr>
        <w:t xml:space="preserve">Vozu </w:t>
      </w:r>
      <w:r w:rsidR="00124DE6" w:rsidRPr="00D67776">
        <w:rPr>
          <w:rFonts w:cs="Times New Roman"/>
        </w:rPr>
        <w:t xml:space="preserve">s tím, že </w:t>
      </w:r>
      <w:r w:rsidR="006C3C81" w:rsidRPr="00D67776">
        <w:rPr>
          <w:rFonts w:cs="Times New Roman"/>
        </w:rPr>
        <w:t>P</w:t>
      </w:r>
      <w:r w:rsidR="00C3464D" w:rsidRPr="00D67776">
        <w:rPr>
          <w:rFonts w:cs="Times New Roman"/>
        </w:rPr>
        <w:t>rodávající</w:t>
      </w:r>
      <w:r w:rsidR="00124DE6" w:rsidRPr="00D67776">
        <w:rPr>
          <w:rFonts w:cs="Times New Roman"/>
        </w:rPr>
        <w:t xml:space="preserve"> garantuje </w:t>
      </w:r>
      <w:r w:rsidR="006C3C81" w:rsidRPr="00D67776">
        <w:rPr>
          <w:rFonts w:cs="Times New Roman"/>
        </w:rPr>
        <w:t xml:space="preserve">a je povinen </w:t>
      </w:r>
      <w:r w:rsidR="00C3464D" w:rsidRPr="00D67776">
        <w:rPr>
          <w:rFonts w:cs="Times New Roman"/>
        </w:rPr>
        <w:t>na své náklady</w:t>
      </w:r>
      <w:r w:rsidR="006C3C81" w:rsidRPr="00D67776">
        <w:rPr>
          <w:rFonts w:cs="Times New Roman"/>
        </w:rPr>
        <w:t xml:space="preserve"> provádět</w:t>
      </w:r>
      <w:r w:rsidR="00124DE6" w:rsidRPr="00D67776">
        <w:rPr>
          <w:rFonts w:cs="Times New Roman"/>
        </w:rPr>
        <w:t xml:space="preserve"> upgrade a</w:t>
      </w:r>
      <w:r w:rsidR="006C3C81" w:rsidRPr="00D67776">
        <w:rPr>
          <w:rFonts w:cs="Times New Roman"/>
        </w:rPr>
        <w:t> </w:t>
      </w:r>
      <w:r w:rsidR="00124DE6" w:rsidRPr="00D67776">
        <w:rPr>
          <w:rFonts w:cs="Times New Roman"/>
        </w:rPr>
        <w:t xml:space="preserve">update </w:t>
      </w:r>
      <w:r w:rsidR="006C3C81" w:rsidRPr="00D67776">
        <w:rPr>
          <w:rFonts w:cs="Times New Roman"/>
        </w:rPr>
        <w:t xml:space="preserve">tohoto </w:t>
      </w:r>
      <w:r w:rsidR="00124DE6" w:rsidRPr="00D67776">
        <w:rPr>
          <w:rFonts w:cs="Times New Roman"/>
        </w:rPr>
        <w:t>SW</w:t>
      </w:r>
      <w:r w:rsidR="007A7D60" w:rsidRPr="00D67776">
        <w:rPr>
          <w:rFonts w:cs="Times New Roman"/>
        </w:rPr>
        <w:t xml:space="preserve"> vybavení</w:t>
      </w:r>
      <w:r w:rsidR="00124DE6" w:rsidRPr="00D67776">
        <w:rPr>
          <w:rFonts w:cs="Times New Roman"/>
        </w:rPr>
        <w:t xml:space="preserve"> po celou dobu životnosti </w:t>
      </w:r>
      <w:r w:rsidR="006C3C81" w:rsidRPr="00D67776">
        <w:rPr>
          <w:rFonts w:cs="Times New Roman"/>
        </w:rPr>
        <w:t>Vozu</w:t>
      </w:r>
      <w:r w:rsidR="00531584" w:rsidRPr="00D67776">
        <w:rPr>
          <w:rFonts w:cs="Times New Roman"/>
        </w:rPr>
        <w:t xml:space="preserve">. </w:t>
      </w:r>
      <w:r w:rsidR="00FB07F9" w:rsidRPr="00D67776">
        <w:rPr>
          <w:rFonts w:cs="Times New Roman"/>
        </w:rPr>
        <w:t xml:space="preserve">Prodávající je současně povinen </w:t>
      </w:r>
      <w:r w:rsidR="005F409E" w:rsidRPr="00D67776">
        <w:rPr>
          <w:rFonts w:cs="Times New Roman"/>
        </w:rPr>
        <w:t>odevzdat</w:t>
      </w:r>
      <w:r w:rsidR="00FB07F9" w:rsidRPr="00D67776">
        <w:rPr>
          <w:rFonts w:cs="Times New Roman"/>
        </w:rPr>
        <w:t xml:space="preserve"> </w:t>
      </w:r>
      <w:r w:rsidR="006E540A" w:rsidRPr="00D67776">
        <w:rPr>
          <w:rFonts w:cs="Times New Roman"/>
        </w:rPr>
        <w:t xml:space="preserve">Kupujícímu SW vybavení dle </w:t>
      </w:r>
      <w:r w:rsidR="006E540A" w:rsidRPr="00D67776">
        <w:rPr>
          <w:rFonts w:cs="Times New Roman"/>
          <w:b/>
        </w:rPr>
        <w:t>Přílohy č. 2</w:t>
      </w:r>
      <w:r w:rsidR="006E540A" w:rsidRPr="00D67776">
        <w:rPr>
          <w:rFonts w:cs="Times New Roman"/>
        </w:rPr>
        <w:t xml:space="preserve"> </w:t>
      </w:r>
      <w:r w:rsidR="00025D2A" w:rsidRPr="00D67776">
        <w:rPr>
          <w:rFonts w:cs="Times New Roman"/>
        </w:rPr>
        <w:t>[</w:t>
      </w:r>
      <w:r w:rsidR="00025D2A" w:rsidRPr="00D67776">
        <w:rPr>
          <w:rFonts w:cs="Times New Roman"/>
          <w:i/>
        </w:rPr>
        <w:t xml:space="preserve">Servisní přípravky a </w:t>
      </w:r>
      <w:r w:rsidR="007643CD">
        <w:rPr>
          <w:rFonts w:cs="Times New Roman"/>
          <w:i/>
        </w:rPr>
        <w:t xml:space="preserve">diagnostický </w:t>
      </w:r>
      <w:r w:rsidR="00025D2A" w:rsidRPr="00D67776">
        <w:rPr>
          <w:rFonts w:cs="Times New Roman"/>
          <w:i/>
        </w:rPr>
        <w:t>SW</w:t>
      </w:r>
      <w:r w:rsidR="00025D2A" w:rsidRPr="00D67776">
        <w:rPr>
          <w:rFonts w:cs="Times New Roman"/>
        </w:rPr>
        <w:t xml:space="preserve">] </w:t>
      </w:r>
      <w:r w:rsidR="006E540A" w:rsidRPr="00D67776">
        <w:rPr>
          <w:rFonts w:cs="Times New Roman"/>
        </w:rPr>
        <w:t xml:space="preserve">této Smlouvy </w:t>
      </w:r>
      <w:bookmarkStart w:id="13" w:name="_Ref114667790"/>
      <w:r w:rsidR="00636D25" w:rsidRPr="00D67776">
        <w:rPr>
          <w:rFonts w:cs="Times New Roman"/>
        </w:rPr>
        <w:t xml:space="preserve">na CD nosiči, </w:t>
      </w:r>
      <w:r w:rsidR="007A3AD4" w:rsidRPr="00D67776">
        <w:rPr>
          <w:rFonts w:cs="Times New Roman"/>
        </w:rPr>
        <w:t>DVD nosič</w:t>
      </w:r>
      <w:r w:rsidR="00D97F4F" w:rsidRPr="00D67776">
        <w:rPr>
          <w:rFonts w:cs="Times New Roman"/>
        </w:rPr>
        <w:t>i</w:t>
      </w:r>
      <w:r w:rsidR="007A3AD4" w:rsidRPr="00D67776">
        <w:rPr>
          <w:rFonts w:cs="Times New Roman"/>
        </w:rPr>
        <w:t xml:space="preserve">, </w:t>
      </w:r>
      <w:r w:rsidR="00636D25" w:rsidRPr="00D67776">
        <w:rPr>
          <w:rFonts w:cs="Times New Roman"/>
        </w:rPr>
        <w:t>nebo USB paměťovém uložišti</w:t>
      </w:r>
      <w:r w:rsidR="004F33C5" w:rsidRPr="00D67776">
        <w:rPr>
          <w:rFonts w:cs="Times New Roman"/>
        </w:rPr>
        <w:t xml:space="preserve"> společně s dodávkou prvního </w:t>
      </w:r>
      <w:r w:rsidR="007A3AD4" w:rsidRPr="00D67776">
        <w:rPr>
          <w:rFonts w:cs="Times New Roman"/>
        </w:rPr>
        <w:t>Vozu</w:t>
      </w:r>
      <w:r w:rsidR="00114D74" w:rsidRPr="00D67776">
        <w:rPr>
          <w:rFonts w:cs="Times New Roman"/>
        </w:rPr>
        <w:t>, nedohodnou-li se Strany na elektronickém předání tohoto SW vybavení (např. prostřednictvím zabezpečeného online uložiště)</w:t>
      </w:r>
      <w:r w:rsidR="00636D25" w:rsidRPr="00D67776">
        <w:rPr>
          <w:rFonts w:cs="Times New Roman"/>
        </w:rPr>
        <w:t>.</w:t>
      </w:r>
      <w:bookmarkEnd w:id="13"/>
      <w:r w:rsidR="005E2E0F" w:rsidRPr="00D67776">
        <w:rPr>
          <w:rFonts w:cs="Times New Roman"/>
        </w:rPr>
        <w:t xml:space="preserve"> </w:t>
      </w:r>
    </w:p>
    <w:p w14:paraId="36FF4645" w14:textId="38F0DF98" w:rsidR="00B9556A" w:rsidRPr="00D67776" w:rsidRDefault="007A3AD4" w:rsidP="008C7FBC">
      <w:pPr>
        <w:pStyle w:val="Clanek11"/>
        <w:widowControl/>
        <w:numPr>
          <w:ilvl w:val="0"/>
          <w:numId w:val="0"/>
        </w:numPr>
        <w:ind w:left="567"/>
        <w:jc w:val="both"/>
        <w:rPr>
          <w:rFonts w:cs="Times New Roman"/>
        </w:rPr>
      </w:pPr>
      <w:r w:rsidRPr="00D67776">
        <w:rPr>
          <w:rFonts w:cs="Times New Roman"/>
        </w:rPr>
        <w:t>Ve vztahu k</w:t>
      </w:r>
      <w:r w:rsidR="00114D74" w:rsidRPr="00D67776">
        <w:rPr>
          <w:rFonts w:cs="Times New Roman"/>
        </w:rPr>
        <w:t xml:space="preserve"> SW vybavení dle </w:t>
      </w:r>
      <w:r w:rsidR="00114D74" w:rsidRPr="00D67776">
        <w:rPr>
          <w:rFonts w:cs="Times New Roman"/>
          <w:b/>
        </w:rPr>
        <w:t>Přílohy č. 2</w:t>
      </w:r>
      <w:r w:rsidR="00025D2A" w:rsidRPr="00D67776">
        <w:rPr>
          <w:rFonts w:cs="Times New Roman"/>
          <w:b/>
        </w:rPr>
        <w:t xml:space="preserve"> </w:t>
      </w:r>
      <w:r w:rsidR="00025D2A" w:rsidRPr="00D67776">
        <w:rPr>
          <w:rFonts w:cs="Times New Roman"/>
        </w:rPr>
        <w:t>[</w:t>
      </w:r>
      <w:r w:rsidR="00025D2A" w:rsidRPr="00D67776">
        <w:rPr>
          <w:rFonts w:cs="Times New Roman"/>
          <w:i/>
        </w:rPr>
        <w:t xml:space="preserve">Servisní přípravky a </w:t>
      </w:r>
      <w:r w:rsidR="00740970">
        <w:rPr>
          <w:rFonts w:cs="Times New Roman"/>
          <w:i/>
        </w:rPr>
        <w:t xml:space="preserve">diagnostický </w:t>
      </w:r>
      <w:r w:rsidR="00025D2A" w:rsidRPr="00D67776">
        <w:rPr>
          <w:rFonts w:cs="Times New Roman"/>
          <w:i/>
        </w:rPr>
        <w:t>SW</w:t>
      </w:r>
      <w:r w:rsidR="00025D2A" w:rsidRPr="00D67776">
        <w:rPr>
          <w:rFonts w:cs="Times New Roman"/>
        </w:rPr>
        <w:t>]</w:t>
      </w:r>
      <w:r w:rsidR="00114D74" w:rsidRPr="00D67776">
        <w:rPr>
          <w:rFonts w:cs="Times New Roman"/>
        </w:rPr>
        <w:t xml:space="preserve"> této Smlouvy, Prodávající je povinen </w:t>
      </w:r>
      <w:r w:rsidR="00062566" w:rsidRPr="00D67776">
        <w:rPr>
          <w:rFonts w:cs="Times New Roman"/>
        </w:rPr>
        <w:t>zajistit, že předmětné SW vybavení:</w:t>
      </w:r>
    </w:p>
    <w:p w14:paraId="7A37A6EB" w14:textId="77777777" w:rsidR="00B9556A" w:rsidRPr="00D67776" w:rsidRDefault="0058389E" w:rsidP="00AF7B87">
      <w:pPr>
        <w:pStyle w:val="Claneka"/>
        <w:jc w:val="both"/>
        <w:rPr>
          <w:rFonts w:ascii="Times New Roman" w:hAnsi="Times New Roman" w:cs="Times New Roman"/>
        </w:rPr>
      </w:pPr>
      <w:r w:rsidRPr="00D67776">
        <w:rPr>
          <w:rFonts w:ascii="Times New Roman" w:hAnsi="Times New Roman" w:cs="Times New Roman"/>
        </w:rPr>
        <w:t xml:space="preserve">bude </w:t>
      </w:r>
      <w:r w:rsidR="00B9556A" w:rsidRPr="00D67776">
        <w:rPr>
          <w:rFonts w:ascii="Times New Roman" w:hAnsi="Times New Roman" w:cs="Times New Roman"/>
        </w:rPr>
        <w:t>kompatibilní s operačním systémem Windows 1</w:t>
      </w:r>
      <w:r w:rsidR="00427935">
        <w:rPr>
          <w:rFonts w:ascii="Times New Roman" w:hAnsi="Times New Roman" w:cs="Times New Roman"/>
        </w:rPr>
        <w:t>1</w:t>
      </w:r>
      <w:r w:rsidR="00B9556A" w:rsidRPr="00D67776">
        <w:rPr>
          <w:rFonts w:ascii="Times New Roman" w:hAnsi="Times New Roman" w:cs="Times New Roman"/>
        </w:rPr>
        <w:t xml:space="preserve"> Professional 64 bit.</w:t>
      </w:r>
      <w:r w:rsidR="00D45B41" w:rsidRPr="00D67776">
        <w:rPr>
          <w:rFonts w:ascii="Times New Roman" w:hAnsi="Times New Roman" w:cs="Times New Roman"/>
        </w:rPr>
        <w:t>;</w:t>
      </w:r>
    </w:p>
    <w:p w14:paraId="440B8E1E" w14:textId="77777777" w:rsidR="00B9556A" w:rsidRPr="00D67776" w:rsidRDefault="0058389E" w:rsidP="00AF7B87">
      <w:pPr>
        <w:pStyle w:val="Claneka"/>
        <w:jc w:val="both"/>
        <w:rPr>
          <w:rFonts w:ascii="Times New Roman" w:hAnsi="Times New Roman" w:cs="Times New Roman"/>
        </w:rPr>
      </w:pPr>
      <w:r w:rsidRPr="00D67776">
        <w:rPr>
          <w:rFonts w:ascii="Times New Roman" w:hAnsi="Times New Roman" w:cs="Times New Roman"/>
        </w:rPr>
        <w:t xml:space="preserve">bude </w:t>
      </w:r>
      <w:r w:rsidR="00B9556A" w:rsidRPr="00D67776">
        <w:rPr>
          <w:rFonts w:ascii="Times New Roman" w:hAnsi="Times New Roman" w:cs="Times New Roman"/>
        </w:rPr>
        <w:t>v českém jazyce</w:t>
      </w:r>
      <w:r w:rsidR="00D45B41" w:rsidRPr="00D67776">
        <w:rPr>
          <w:rFonts w:ascii="Times New Roman" w:hAnsi="Times New Roman" w:cs="Times New Roman"/>
        </w:rPr>
        <w:t>;</w:t>
      </w:r>
    </w:p>
    <w:p w14:paraId="0A57DB69" w14:textId="77777777" w:rsidR="00B9556A" w:rsidRPr="00D67776" w:rsidRDefault="0058389E" w:rsidP="00DF1011">
      <w:pPr>
        <w:pStyle w:val="Claneka"/>
        <w:widowControl/>
        <w:jc w:val="both"/>
        <w:rPr>
          <w:rFonts w:ascii="Times New Roman" w:hAnsi="Times New Roman" w:cs="Times New Roman"/>
        </w:rPr>
      </w:pPr>
      <w:r w:rsidRPr="00D67776">
        <w:rPr>
          <w:rFonts w:ascii="Times New Roman" w:hAnsi="Times New Roman" w:cs="Times New Roman"/>
        </w:rPr>
        <w:lastRenderedPageBreak/>
        <w:t xml:space="preserve">bude </w:t>
      </w:r>
      <w:r w:rsidR="00C43947" w:rsidRPr="00D67776">
        <w:rPr>
          <w:rFonts w:ascii="Times New Roman" w:hAnsi="Times New Roman" w:cs="Times New Roman"/>
        </w:rPr>
        <w:t xml:space="preserve">možné užívat </w:t>
      </w:r>
      <w:r w:rsidR="00B9556A" w:rsidRPr="00D67776">
        <w:rPr>
          <w:rFonts w:ascii="Times New Roman" w:hAnsi="Times New Roman" w:cs="Times New Roman"/>
        </w:rPr>
        <w:t>min</w:t>
      </w:r>
      <w:r w:rsidR="00C43947" w:rsidRPr="00D67776">
        <w:rPr>
          <w:rFonts w:ascii="Times New Roman" w:hAnsi="Times New Roman" w:cs="Times New Roman"/>
        </w:rPr>
        <w:t>imálně na</w:t>
      </w:r>
      <w:r w:rsidR="00B9556A" w:rsidRPr="00D67776">
        <w:rPr>
          <w:rFonts w:ascii="Times New Roman" w:hAnsi="Times New Roman" w:cs="Times New Roman"/>
        </w:rPr>
        <w:t xml:space="preserve"> 6 zařízeních (servisních noteboocích)</w:t>
      </w:r>
      <w:r w:rsidR="00C43947" w:rsidRPr="00D67776">
        <w:rPr>
          <w:rFonts w:ascii="Times New Roman" w:hAnsi="Times New Roman" w:cs="Times New Roman"/>
        </w:rPr>
        <w:t xml:space="preserve"> současně</w:t>
      </w:r>
      <w:r w:rsidR="00D45B41" w:rsidRPr="00D67776">
        <w:rPr>
          <w:rFonts w:ascii="Times New Roman" w:hAnsi="Times New Roman" w:cs="Times New Roman"/>
        </w:rPr>
        <w:t>; a</w:t>
      </w:r>
    </w:p>
    <w:p w14:paraId="6788FBB2" w14:textId="77777777" w:rsidR="00B9556A" w:rsidRPr="00D67776" w:rsidRDefault="0058389E" w:rsidP="00AF7B87">
      <w:pPr>
        <w:pStyle w:val="Claneka"/>
        <w:jc w:val="both"/>
        <w:rPr>
          <w:rFonts w:ascii="Times New Roman" w:hAnsi="Times New Roman" w:cs="Times New Roman"/>
        </w:rPr>
      </w:pPr>
      <w:r w:rsidRPr="00D67776">
        <w:rPr>
          <w:rFonts w:ascii="Times New Roman" w:hAnsi="Times New Roman" w:cs="Times New Roman"/>
        </w:rPr>
        <w:t xml:space="preserve">nebude </w:t>
      </w:r>
      <w:r w:rsidR="00B9556A" w:rsidRPr="00D67776">
        <w:rPr>
          <w:rFonts w:ascii="Times New Roman" w:hAnsi="Times New Roman" w:cs="Times New Roman"/>
        </w:rPr>
        <w:t>vázán</w:t>
      </w:r>
      <w:r w:rsidRPr="00D67776">
        <w:rPr>
          <w:rFonts w:ascii="Times New Roman" w:hAnsi="Times New Roman" w:cs="Times New Roman"/>
        </w:rPr>
        <w:t>o</w:t>
      </w:r>
      <w:r w:rsidR="00B9556A" w:rsidRPr="00D67776">
        <w:rPr>
          <w:rFonts w:ascii="Times New Roman" w:hAnsi="Times New Roman" w:cs="Times New Roman"/>
        </w:rPr>
        <w:t xml:space="preserve"> na konkrétní hardware</w:t>
      </w:r>
      <w:r w:rsidRPr="00D67776">
        <w:rPr>
          <w:rFonts w:ascii="Times New Roman" w:hAnsi="Times New Roman" w:cs="Times New Roman"/>
        </w:rPr>
        <w:t xml:space="preserve"> (tzn. Kupující bude oprávněn toto SW vybavení instalovat i na další </w:t>
      </w:r>
      <w:r w:rsidR="00533CC8" w:rsidRPr="00D67776">
        <w:rPr>
          <w:rFonts w:ascii="Times New Roman" w:hAnsi="Times New Roman" w:cs="Times New Roman"/>
        </w:rPr>
        <w:t>HW zařízení splňující potřebné technické požadavky takového SW vybavení)</w:t>
      </w:r>
      <w:r w:rsidR="00B9556A" w:rsidRPr="00D67776">
        <w:rPr>
          <w:rFonts w:ascii="Times New Roman" w:hAnsi="Times New Roman" w:cs="Times New Roman"/>
        </w:rPr>
        <w:t>.</w:t>
      </w:r>
    </w:p>
    <w:p w14:paraId="0D2CD07B" w14:textId="77777777" w:rsidR="00B9556A" w:rsidRPr="00D67776" w:rsidRDefault="005E2E0F" w:rsidP="00AF7B87">
      <w:pPr>
        <w:pStyle w:val="Clanek11"/>
        <w:numPr>
          <w:ilvl w:val="0"/>
          <w:numId w:val="0"/>
        </w:numPr>
        <w:ind w:left="567"/>
        <w:jc w:val="both"/>
        <w:rPr>
          <w:rFonts w:cs="Times New Roman"/>
        </w:rPr>
      </w:pPr>
      <w:r w:rsidRPr="00D67776">
        <w:rPr>
          <w:rFonts w:cs="Times New Roman"/>
        </w:rPr>
        <w:t>Ke každému SW</w:t>
      </w:r>
      <w:r w:rsidR="002856DC" w:rsidRPr="00D67776">
        <w:rPr>
          <w:rFonts w:cs="Times New Roman"/>
        </w:rPr>
        <w:t xml:space="preserve"> vybavení</w:t>
      </w:r>
      <w:r w:rsidRPr="00D67776">
        <w:rPr>
          <w:rFonts w:cs="Times New Roman"/>
        </w:rPr>
        <w:t xml:space="preserve"> bude </w:t>
      </w:r>
      <w:r w:rsidR="00BC5DC5" w:rsidRPr="00D67776">
        <w:rPr>
          <w:rFonts w:cs="Times New Roman"/>
        </w:rPr>
        <w:t>v rámci příslušného Dodacího listu</w:t>
      </w:r>
      <w:r w:rsidR="00B70EA1" w:rsidRPr="00D67776">
        <w:rPr>
          <w:rFonts w:cs="Times New Roman"/>
        </w:rPr>
        <w:t xml:space="preserve"> anebo </w:t>
      </w:r>
      <w:r w:rsidR="00896902" w:rsidRPr="00D67776">
        <w:rPr>
          <w:rFonts w:cs="Times New Roman"/>
        </w:rPr>
        <w:t xml:space="preserve">v samostatné příloze k takovému Dodacímu listu </w:t>
      </w:r>
      <w:r w:rsidR="00B70EA1" w:rsidRPr="00D67776">
        <w:rPr>
          <w:rFonts w:cs="Times New Roman"/>
        </w:rPr>
        <w:t>uvedeno</w:t>
      </w:r>
      <w:r w:rsidR="00B9556A" w:rsidRPr="00D67776">
        <w:rPr>
          <w:rFonts w:cs="Times New Roman"/>
        </w:rPr>
        <w:t xml:space="preserve"> přesné označení verze</w:t>
      </w:r>
      <w:r w:rsidR="00A5126B" w:rsidRPr="00D67776">
        <w:rPr>
          <w:rFonts w:cs="Times New Roman"/>
        </w:rPr>
        <w:t xml:space="preserve"> SW vybavení</w:t>
      </w:r>
      <w:r w:rsidR="00B9556A" w:rsidRPr="00D67776">
        <w:rPr>
          <w:rFonts w:cs="Times New Roman"/>
        </w:rPr>
        <w:t>, jazyková verze, počet poskytnutých licencí</w:t>
      </w:r>
      <w:r w:rsidR="00A80201" w:rsidRPr="00D67776">
        <w:rPr>
          <w:rFonts w:cs="Times New Roman"/>
        </w:rPr>
        <w:t xml:space="preserve"> a </w:t>
      </w:r>
      <w:r w:rsidR="00AC1C8A" w:rsidRPr="00D67776">
        <w:rPr>
          <w:rFonts w:cs="Times New Roman"/>
        </w:rPr>
        <w:t>související licenční podmínky</w:t>
      </w:r>
      <w:r w:rsidR="00855A82" w:rsidRPr="00D67776">
        <w:rPr>
          <w:rFonts w:cs="Times New Roman"/>
        </w:rPr>
        <w:t xml:space="preserve">; všechny licence musí být poskytnuty na dobu trvání majetkových autorských práv </w:t>
      </w:r>
      <w:r w:rsidR="00E56734" w:rsidRPr="00D67776">
        <w:rPr>
          <w:rFonts w:cs="Times New Roman"/>
        </w:rPr>
        <w:t xml:space="preserve">jednotlivých </w:t>
      </w:r>
      <w:r w:rsidR="00855A82" w:rsidRPr="00D67776">
        <w:rPr>
          <w:rFonts w:cs="Times New Roman"/>
        </w:rPr>
        <w:t>autorů</w:t>
      </w:r>
      <w:r w:rsidR="00AC1C8A" w:rsidRPr="00D67776">
        <w:rPr>
          <w:rFonts w:cs="Times New Roman"/>
        </w:rPr>
        <w:t xml:space="preserve"> a </w:t>
      </w:r>
      <w:r w:rsidR="00454B92" w:rsidRPr="00D67776">
        <w:rPr>
          <w:rFonts w:cs="Times New Roman"/>
        </w:rPr>
        <w:t xml:space="preserve">nesmí omezovat užívání SW za </w:t>
      </w:r>
      <w:r w:rsidR="00AE2121" w:rsidRPr="00D67776">
        <w:rPr>
          <w:rFonts w:cs="Times New Roman"/>
        </w:rPr>
        <w:t>účelem plnění jeho účelu</w:t>
      </w:r>
      <w:r w:rsidR="00B9556A" w:rsidRPr="00D67776">
        <w:rPr>
          <w:rFonts w:cs="Times New Roman"/>
        </w:rPr>
        <w:t>.</w:t>
      </w:r>
    </w:p>
    <w:p w14:paraId="0B46B8FB" w14:textId="539D8F9E" w:rsidR="00B9556A" w:rsidRDefault="003279AA" w:rsidP="00AF7B87">
      <w:pPr>
        <w:pStyle w:val="Clanek11"/>
        <w:numPr>
          <w:ilvl w:val="0"/>
          <w:numId w:val="0"/>
        </w:numPr>
        <w:ind w:left="567"/>
        <w:jc w:val="both"/>
        <w:rPr>
          <w:rFonts w:cs="Times New Roman"/>
          <w:szCs w:val="22"/>
        </w:rPr>
      </w:pPr>
      <w:r w:rsidRPr="00D67776">
        <w:rPr>
          <w:rFonts w:cs="Times New Roman"/>
        </w:rPr>
        <w:t>Prodávající</w:t>
      </w:r>
      <w:r w:rsidRPr="00D67776">
        <w:rPr>
          <w:rFonts w:cs="Times New Roman"/>
          <w:szCs w:val="22"/>
        </w:rPr>
        <w:t xml:space="preserve"> je v rámci dodávky </w:t>
      </w:r>
      <w:r w:rsidR="000E5787" w:rsidRPr="00D67776">
        <w:rPr>
          <w:rFonts w:cs="Times New Roman"/>
          <w:szCs w:val="22"/>
        </w:rPr>
        <w:t xml:space="preserve">servisních prostředků a </w:t>
      </w:r>
      <w:r w:rsidR="00A73211" w:rsidRPr="00D67776">
        <w:rPr>
          <w:rFonts w:cs="Times New Roman"/>
          <w:szCs w:val="22"/>
        </w:rPr>
        <w:t>SW</w:t>
      </w:r>
      <w:r w:rsidR="000E5787" w:rsidRPr="00D67776">
        <w:rPr>
          <w:rFonts w:cs="Times New Roman"/>
          <w:szCs w:val="22"/>
        </w:rPr>
        <w:t xml:space="preserve"> vybavení</w:t>
      </w:r>
      <w:r w:rsidR="00A73211" w:rsidRPr="00D67776">
        <w:rPr>
          <w:rFonts w:cs="Times New Roman"/>
          <w:szCs w:val="22"/>
        </w:rPr>
        <w:t xml:space="preserve"> zohlednit </w:t>
      </w:r>
      <w:r w:rsidR="00760AF6" w:rsidRPr="00D67776">
        <w:rPr>
          <w:rFonts w:cs="Times New Roman"/>
          <w:szCs w:val="22"/>
        </w:rPr>
        <w:t>m</w:t>
      </w:r>
      <w:r w:rsidR="00B9556A" w:rsidRPr="00D67776">
        <w:rPr>
          <w:rFonts w:cs="Times New Roman"/>
          <w:szCs w:val="22"/>
        </w:rPr>
        <w:t xml:space="preserve">inimální hardwarové a SW </w:t>
      </w:r>
      <w:r w:rsidR="000E5787" w:rsidRPr="00D67776">
        <w:rPr>
          <w:rFonts w:cs="Times New Roman"/>
          <w:szCs w:val="22"/>
        </w:rPr>
        <w:t>požadavky</w:t>
      </w:r>
      <w:r w:rsidR="00760AF6" w:rsidRPr="00D67776">
        <w:rPr>
          <w:rFonts w:cs="Times New Roman"/>
          <w:szCs w:val="22"/>
        </w:rPr>
        <w:t>, které</w:t>
      </w:r>
      <w:r w:rsidR="00C53E23" w:rsidRPr="00D67776">
        <w:rPr>
          <w:rFonts w:cs="Times New Roman"/>
          <w:szCs w:val="22"/>
        </w:rPr>
        <w:t xml:space="preserve"> </w:t>
      </w:r>
      <w:r w:rsidR="0079518D" w:rsidRPr="00D67776">
        <w:rPr>
          <w:rFonts w:cs="Times New Roman"/>
          <w:szCs w:val="22"/>
        </w:rPr>
        <w:t xml:space="preserve">jsou stanoveny </w:t>
      </w:r>
      <w:r w:rsidR="00C53E23" w:rsidRPr="00D67776">
        <w:rPr>
          <w:rFonts w:cs="Times New Roman"/>
          <w:szCs w:val="22"/>
        </w:rPr>
        <w:t>v </w:t>
      </w:r>
      <w:r w:rsidR="00C53E23" w:rsidRPr="00D67776">
        <w:rPr>
          <w:rFonts w:cs="Times New Roman"/>
          <w:b/>
          <w:szCs w:val="22"/>
        </w:rPr>
        <w:t>Příloze č. 2</w:t>
      </w:r>
      <w:r w:rsidR="00C53E23" w:rsidRPr="00D67776">
        <w:rPr>
          <w:rFonts w:cs="Times New Roman"/>
          <w:szCs w:val="22"/>
        </w:rPr>
        <w:t xml:space="preserve"> </w:t>
      </w:r>
      <w:r w:rsidR="00025D2A" w:rsidRPr="00D67776">
        <w:rPr>
          <w:rFonts w:cs="Times New Roman"/>
          <w:szCs w:val="22"/>
        </w:rPr>
        <w:t>[</w:t>
      </w:r>
      <w:r w:rsidR="00025D2A" w:rsidRPr="00D67776">
        <w:rPr>
          <w:rFonts w:cs="Times New Roman"/>
          <w:i/>
          <w:szCs w:val="22"/>
        </w:rPr>
        <w:t>Servisní přípravky a</w:t>
      </w:r>
      <w:r w:rsidR="00854FE5">
        <w:rPr>
          <w:rFonts w:cs="Times New Roman"/>
          <w:i/>
          <w:szCs w:val="22"/>
        </w:rPr>
        <w:t> </w:t>
      </w:r>
      <w:r w:rsidR="007643CD">
        <w:rPr>
          <w:rFonts w:cs="Times New Roman"/>
          <w:i/>
          <w:szCs w:val="22"/>
        </w:rPr>
        <w:t xml:space="preserve">diagnostický </w:t>
      </w:r>
      <w:r w:rsidR="00025D2A" w:rsidRPr="00D67776">
        <w:rPr>
          <w:rFonts w:cs="Times New Roman"/>
          <w:i/>
          <w:szCs w:val="22"/>
        </w:rPr>
        <w:t>SW</w:t>
      </w:r>
      <w:r w:rsidR="00025D2A" w:rsidRPr="00D67776">
        <w:rPr>
          <w:rFonts w:cs="Times New Roman"/>
          <w:szCs w:val="22"/>
        </w:rPr>
        <w:t>] této S</w:t>
      </w:r>
      <w:r w:rsidR="00C53E23" w:rsidRPr="00D67776">
        <w:rPr>
          <w:rFonts w:cs="Times New Roman"/>
          <w:szCs w:val="22"/>
        </w:rPr>
        <w:t>mlouvy</w:t>
      </w:r>
      <w:r w:rsidR="00B9556A" w:rsidRPr="00D67776">
        <w:rPr>
          <w:rFonts w:cs="Times New Roman"/>
          <w:szCs w:val="22"/>
        </w:rPr>
        <w:t xml:space="preserve">. </w:t>
      </w:r>
    </w:p>
    <w:p w14:paraId="2B8D097A" w14:textId="5E9B845A" w:rsidR="007643CD" w:rsidRPr="00D67776" w:rsidRDefault="00F15A18" w:rsidP="00AF7B87">
      <w:pPr>
        <w:pStyle w:val="Clanek11"/>
        <w:numPr>
          <w:ilvl w:val="0"/>
          <w:numId w:val="0"/>
        </w:numPr>
        <w:ind w:left="567"/>
        <w:jc w:val="both"/>
        <w:rPr>
          <w:rFonts w:cs="Times New Roman"/>
          <w:szCs w:val="22"/>
        </w:rPr>
      </w:pPr>
      <w:r>
        <w:rPr>
          <w:rFonts w:cs="Times New Roman"/>
          <w:szCs w:val="22"/>
        </w:rPr>
        <w:t>P</w:t>
      </w:r>
      <w:r>
        <w:rPr>
          <w:rFonts w:cs="Times New Roman"/>
          <w:b/>
          <w:szCs w:val="22"/>
        </w:rPr>
        <w:t>říloha</w:t>
      </w:r>
      <w:r w:rsidR="007643CD" w:rsidRPr="00D67776">
        <w:rPr>
          <w:rFonts w:cs="Times New Roman"/>
          <w:b/>
          <w:szCs w:val="22"/>
        </w:rPr>
        <w:t xml:space="preserve"> č. 2</w:t>
      </w:r>
      <w:r w:rsidR="007643CD" w:rsidRPr="00D67776">
        <w:rPr>
          <w:rFonts w:cs="Times New Roman"/>
          <w:szCs w:val="22"/>
        </w:rPr>
        <w:t xml:space="preserve"> [</w:t>
      </w:r>
      <w:r w:rsidR="007643CD" w:rsidRPr="00D67776">
        <w:rPr>
          <w:rFonts w:cs="Times New Roman"/>
          <w:i/>
          <w:szCs w:val="22"/>
        </w:rPr>
        <w:t xml:space="preserve">Servisní přípravky a </w:t>
      </w:r>
      <w:r w:rsidR="007643CD">
        <w:rPr>
          <w:rFonts w:cs="Times New Roman"/>
          <w:i/>
          <w:szCs w:val="22"/>
        </w:rPr>
        <w:t xml:space="preserve">diagnostický </w:t>
      </w:r>
      <w:r w:rsidR="007643CD" w:rsidRPr="00D67776">
        <w:rPr>
          <w:rFonts w:cs="Times New Roman"/>
          <w:i/>
          <w:szCs w:val="22"/>
        </w:rPr>
        <w:t>SW</w:t>
      </w:r>
      <w:r w:rsidR="007643CD" w:rsidRPr="00D67776">
        <w:rPr>
          <w:rFonts w:cs="Times New Roman"/>
          <w:szCs w:val="22"/>
        </w:rPr>
        <w:t>]</w:t>
      </w:r>
      <w:r>
        <w:rPr>
          <w:rFonts w:cs="Times New Roman"/>
          <w:szCs w:val="22"/>
        </w:rPr>
        <w:t xml:space="preserve"> </w:t>
      </w:r>
      <w:r w:rsidRPr="00F15A18">
        <w:rPr>
          <w:rFonts w:cs="Times New Roman"/>
          <w:szCs w:val="22"/>
        </w:rPr>
        <w:t>bude obsahovat: název, počet kusů a</w:t>
      </w:r>
      <w:r w:rsidR="00854FE5">
        <w:rPr>
          <w:rFonts w:cs="Times New Roman"/>
          <w:szCs w:val="22"/>
        </w:rPr>
        <w:t> </w:t>
      </w:r>
      <w:r w:rsidRPr="00F15A18">
        <w:rPr>
          <w:rFonts w:cs="Times New Roman"/>
          <w:szCs w:val="22"/>
        </w:rPr>
        <w:t>jednotkové ceny</w:t>
      </w:r>
      <w:r w:rsidR="00854FE5">
        <w:rPr>
          <w:rFonts w:cs="Times New Roman"/>
          <w:szCs w:val="22"/>
        </w:rPr>
        <w:t xml:space="preserve"> </w:t>
      </w:r>
      <w:r w:rsidR="00D56A7B">
        <w:rPr>
          <w:rFonts w:cs="Times New Roman"/>
          <w:szCs w:val="22"/>
        </w:rPr>
        <w:t>všech uvedených</w:t>
      </w:r>
      <w:r w:rsidR="00854FE5">
        <w:rPr>
          <w:rFonts w:cs="Times New Roman"/>
          <w:szCs w:val="22"/>
        </w:rPr>
        <w:t xml:space="preserve"> </w:t>
      </w:r>
      <w:r w:rsidR="00D56A7B">
        <w:rPr>
          <w:rFonts w:cs="Times New Roman"/>
          <w:szCs w:val="22"/>
        </w:rPr>
        <w:t>položek</w:t>
      </w:r>
      <w:r w:rsidRPr="00F15A18">
        <w:rPr>
          <w:rFonts w:cs="Times New Roman"/>
          <w:szCs w:val="22"/>
        </w:rPr>
        <w:t>.</w:t>
      </w:r>
    </w:p>
    <w:p w14:paraId="333334CC" w14:textId="77777777" w:rsidR="00124DE6" w:rsidRPr="00D67776" w:rsidRDefault="007D3985" w:rsidP="00AF7B87">
      <w:pPr>
        <w:pStyle w:val="Clanek11"/>
        <w:jc w:val="both"/>
        <w:rPr>
          <w:rFonts w:cs="Times New Roman"/>
        </w:rPr>
      </w:pPr>
      <w:r w:rsidRPr="00D67776">
        <w:rPr>
          <w:rFonts w:cs="Times New Roman"/>
        </w:rPr>
        <w:t xml:space="preserve">Strany se dohodly, že součástí dodávky každého </w:t>
      </w:r>
      <w:r w:rsidR="00F62A69" w:rsidRPr="00D67776">
        <w:rPr>
          <w:rFonts w:cs="Times New Roman"/>
        </w:rPr>
        <w:t>Vozu je i jeho</w:t>
      </w:r>
      <w:r w:rsidR="00124DE6" w:rsidRPr="00D67776">
        <w:rPr>
          <w:rFonts w:cs="Times New Roman"/>
        </w:rPr>
        <w:t xml:space="preserve"> uvedení do provozu </w:t>
      </w:r>
      <w:r w:rsidR="00F62A69" w:rsidRPr="00D67776">
        <w:rPr>
          <w:rFonts w:cs="Times New Roman"/>
        </w:rPr>
        <w:t>P</w:t>
      </w:r>
      <w:r w:rsidR="008F1968" w:rsidRPr="00D67776">
        <w:rPr>
          <w:rFonts w:cs="Times New Roman"/>
        </w:rPr>
        <w:t xml:space="preserve">rodávajícím </w:t>
      </w:r>
      <w:r w:rsidR="00F62A69" w:rsidRPr="00D67776">
        <w:rPr>
          <w:rFonts w:cs="Times New Roman"/>
        </w:rPr>
        <w:t>v prostorách</w:t>
      </w:r>
      <w:r w:rsidR="00124DE6" w:rsidRPr="00D67776">
        <w:rPr>
          <w:rFonts w:cs="Times New Roman"/>
        </w:rPr>
        <w:t xml:space="preserve"> </w:t>
      </w:r>
      <w:r w:rsidR="00F62A69" w:rsidRPr="00D67776">
        <w:rPr>
          <w:rFonts w:cs="Times New Roman"/>
        </w:rPr>
        <w:t>K</w:t>
      </w:r>
      <w:r w:rsidR="008F1968" w:rsidRPr="00D67776">
        <w:rPr>
          <w:rFonts w:cs="Times New Roman"/>
        </w:rPr>
        <w:t>upujícího</w:t>
      </w:r>
      <w:r w:rsidR="00F714EB" w:rsidRPr="00D67776">
        <w:rPr>
          <w:rFonts w:cs="Times New Roman"/>
        </w:rPr>
        <w:t>.</w:t>
      </w:r>
    </w:p>
    <w:p w14:paraId="4E7D581D" w14:textId="77777777" w:rsidR="0070625E" w:rsidRPr="00D67776" w:rsidRDefault="00B43E3F" w:rsidP="00AF7B87">
      <w:pPr>
        <w:pStyle w:val="Clanek11"/>
        <w:jc w:val="both"/>
        <w:rPr>
          <w:rFonts w:cs="Times New Roman"/>
        </w:rPr>
      </w:pPr>
      <w:bookmarkStart w:id="14" w:name="_Ref114693862"/>
      <w:bookmarkStart w:id="15" w:name="_Ref124757059"/>
      <w:r w:rsidRPr="00D67776">
        <w:rPr>
          <w:rFonts w:cs="Times New Roman"/>
        </w:rPr>
        <w:t xml:space="preserve">Součástí </w:t>
      </w:r>
      <w:r w:rsidR="00557FD8" w:rsidRPr="00D67776">
        <w:rPr>
          <w:rFonts w:cs="Times New Roman"/>
        </w:rPr>
        <w:t>předmětu této Smlouvy je</w:t>
      </w:r>
      <w:r w:rsidR="003A1F89" w:rsidRPr="00D67776">
        <w:rPr>
          <w:rFonts w:cs="Times New Roman"/>
        </w:rPr>
        <w:t xml:space="preserve"> t</w:t>
      </w:r>
      <w:r w:rsidR="00D97F4F" w:rsidRPr="00D67776">
        <w:rPr>
          <w:rFonts w:cs="Times New Roman"/>
        </w:rPr>
        <w:t>a</w:t>
      </w:r>
      <w:r w:rsidR="003A1F89" w:rsidRPr="00D67776">
        <w:rPr>
          <w:rFonts w:cs="Times New Roman"/>
        </w:rPr>
        <w:t>k</w:t>
      </w:r>
      <w:r w:rsidR="00D97F4F" w:rsidRPr="00D67776">
        <w:rPr>
          <w:rFonts w:cs="Times New Roman"/>
        </w:rPr>
        <w:t>é</w:t>
      </w:r>
      <w:r w:rsidR="003A1F89" w:rsidRPr="00D67776">
        <w:rPr>
          <w:rFonts w:cs="Times New Roman"/>
        </w:rPr>
        <w:t xml:space="preserve"> provedení </w:t>
      </w:r>
      <w:r w:rsidR="00C2196C" w:rsidRPr="00D67776">
        <w:rPr>
          <w:rFonts w:cs="Times New Roman"/>
        </w:rPr>
        <w:t xml:space="preserve">školení a </w:t>
      </w:r>
      <w:r w:rsidR="008915FD" w:rsidRPr="00D67776">
        <w:rPr>
          <w:rFonts w:cs="Times New Roman"/>
        </w:rPr>
        <w:t>seznámení zaměstnanců</w:t>
      </w:r>
      <w:r w:rsidR="00C2196C" w:rsidRPr="00D67776">
        <w:rPr>
          <w:rFonts w:cs="Times New Roman"/>
        </w:rPr>
        <w:t xml:space="preserve"> Kupujícího</w:t>
      </w:r>
      <w:r w:rsidR="008915FD" w:rsidRPr="00D67776">
        <w:rPr>
          <w:rFonts w:cs="Times New Roman"/>
        </w:rPr>
        <w:t xml:space="preserve"> s parametry </w:t>
      </w:r>
      <w:r w:rsidR="00C2196C" w:rsidRPr="00D67776">
        <w:rPr>
          <w:rFonts w:cs="Times New Roman"/>
        </w:rPr>
        <w:t>Vozů</w:t>
      </w:r>
      <w:r w:rsidR="008915FD" w:rsidRPr="00D67776">
        <w:rPr>
          <w:rFonts w:cs="Times New Roman"/>
        </w:rPr>
        <w:t>, parametry servisních přípravků a SW</w:t>
      </w:r>
      <w:r w:rsidR="00C2196C" w:rsidRPr="00D67776">
        <w:rPr>
          <w:rFonts w:cs="Times New Roman"/>
        </w:rPr>
        <w:t xml:space="preserve"> vybavení</w:t>
      </w:r>
      <w:r w:rsidR="00C84F32" w:rsidRPr="00D67776">
        <w:rPr>
          <w:rFonts w:cs="Times New Roman"/>
        </w:rPr>
        <w:t>, a to</w:t>
      </w:r>
      <w:r w:rsidR="008915FD" w:rsidRPr="00D67776">
        <w:rPr>
          <w:rFonts w:cs="Times New Roman"/>
        </w:rPr>
        <w:t xml:space="preserve"> v rozsahu nezbytném pro zajištění bezproblémové obsluhy a údržby </w:t>
      </w:r>
      <w:r w:rsidR="00C84F32" w:rsidRPr="00D67776">
        <w:rPr>
          <w:rFonts w:cs="Times New Roman"/>
        </w:rPr>
        <w:t>Vozů</w:t>
      </w:r>
      <w:r w:rsidR="008915FD" w:rsidRPr="00D67776">
        <w:rPr>
          <w:rFonts w:cs="Times New Roman"/>
        </w:rPr>
        <w:t>. S parametry rozhodnými pro obsluhu a</w:t>
      </w:r>
      <w:r w:rsidR="00AA3A67" w:rsidRPr="00D67776">
        <w:rPr>
          <w:rFonts w:cs="Times New Roman"/>
        </w:rPr>
        <w:t> </w:t>
      </w:r>
      <w:r w:rsidR="008915FD" w:rsidRPr="00D67776">
        <w:rPr>
          <w:rFonts w:cs="Times New Roman"/>
        </w:rPr>
        <w:t xml:space="preserve">údržbu </w:t>
      </w:r>
      <w:r w:rsidR="00C84F32" w:rsidRPr="00D67776">
        <w:rPr>
          <w:rFonts w:cs="Times New Roman"/>
        </w:rPr>
        <w:t>Vozů</w:t>
      </w:r>
      <w:r w:rsidR="008915FD" w:rsidRPr="00D67776">
        <w:rPr>
          <w:rFonts w:cs="Times New Roman"/>
        </w:rPr>
        <w:t xml:space="preserve"> bude seznámeno vždy </w:t>
      </w:r>
      <w:r w:rsidR="00C84F32" w:rsidRPr="00D67776">
        <w:rPr>
          <w:rFonts w:cs="Times New Roman"/>
        </w:rPr>
        <w:t>alespoň třicet (</w:t>
      </w:r>
      <w:r w:rsidR="008915FD" w:rsidRPr="00D67776">
        <w:rPr>
          <w:rFonts w:cs="Times New Roman"/>
        </w:rPr>
        <w:t>30</w:t>
      </w:r>
      <w:r w:rsidR="00C84F32" w:rsidRPr="00D67776">
        <w:rPr>
          <w:rFonts w:cs="Times New Roman"/>
        </w:rPr>
        <w:t>)</w:t>
      </w:r>
      <w:r w:rsidR="008915FD" w:rsidRPr="00D67776">
        <w:rPr>
          <w:rFonts w:cs="Times New Roman"/>
        </w:rPr>
        <w:t xml:space="preserve"> zaměstnanců </w:t>
      </w:r>
      <w:r w:rsidR="009D52A9" w:rsidRPr="00D67776">
        <w:rPr>
          <w:rFonts w:cs="Times New Roman"/>
        </w:rPr>
        <w:t>K</w:t>
      </w:r>
      <w:r w:rsidR="008915FD" w:rsidRPr="00D67776">
        <w:rPr>
          <w:rFonts w:cs="Times New Roman"/>
        </w:rPr>
        <w:t>upujícího</w:t>
      </w:r>
      <w:r w:rsidRPr="00D67776">
        <w:rPr>
          <w:rFonts w:cs="Times New Roman"/>
        </w:rPr>
        <w:t xml:space="preserve">. </w:t>
      </w:r>
      <w:r w:rsidR="005F4B19" w:rsidRPr="00D67776">
        <w:rPr>
          <w:rFonts w:cs="Times New Roman"/>
        </w:rPr>
        <w:t>Seznámení se s příslušnými parametry</w:t>
      </w:r>
      <w:r w:rsidR="00873F5D" w:rsidRPr="00D67776">
        <w:rPr>
          <w:rFonts w:cs="Times New Roman"/>
        </w:rPr>
        <w:t xml:space="preserve"> </w:t>
      </w:r>
      <w:r w:rsidRPr="00D67776">
        <w:rPr>
          <w:rFonts w:cs="Times New Roman"/>
        </w:rPr>
        <w:t xml:space="preserve">bude </w:t>
      </w:r>
      <w:r w:rsidR="005F4B19" w:rsidRPr="00D67776">
        <w:rPr>
          <w:rFonts w:cs="Times New Roman"/>
        </w:rPr>
        <w:t xml:space="preserve">u </w:t>
      </w:r>
      <w:r w:rsidR="009D52A9" w:rsidRPr="00D67776">
        <w:rPr>
          <w:rFonts w:cs="Times New Roman"/>
        </w:rPr>
        <w:t>K</w:t>
      </w:r>
      <w:r w:rsidR="005F4B19" w:rsidRPr="00D67776">
        <w:rPr>
          <w:rFonts w:cs="Times New Roman"/>
        </w:rPr>
        <w:t xml:space="preserve">upujícího v českém jazyce </w:t>
      </w:r>
      <w:r w:rsidRPr="00D67776">
        <w:rPr>
          <w:rFonts w:cs="Times New Roman"/>
        </w:rPr>
        <w:t xml:space="preserve">provedeno nejpozději do </w:t>
      </w:r>
      <w:r w:rsidR="009D52A9" w:rsidRPr="00D67776">
        <w:rPr>
          <w:rFonts w:cs="Times New Roman"/>
        </w:rPr>
        <w:t>pěti (</w:t>
      </w:r>
      <w:r w:rsidRPr="00D67776">
        <w:rPr>
          <w:rFonts w:cs="Times New Roman"/>
        </w:rPr>
        <w:t>5</w:t>
      </w:r>
      <w:r w:rsidR="009D52A9" w:rsidRPr="00D67776">
        <w:rPr>
          <w:rFonts w:cs="Times New Roman"/>
        </w:rPr>
        <w:t>)</w:t>
      </w:r>
      <w:r w:rsidRPr="00D67776">
        <w:rPr>
          <w:rFonts w:cs="Times New Roman"/>
        </w:rPr>
        <w:t xml:space="preserve"> pracovních dnů od</w:t>
      </w:r>
      <w:r w:rsidR="009D52A9" w:rsidRPr="00D67776">
        <w:rPr>
          <w:rFonts w:cs="Times New Roman"/>
        </w:rPr>
        <w:t>e dne</w:t>
      </w:r>
      <w:r w:rsidRPr="00D67776">
        <w:rPr>
          <w:rFonts w:cs="Times New Roman"/>
        </w:rPr>
        <w:t xml:space="preserve"> </w:t>
      </w:r>
      <w:r w:rsidR="00B9108E" w:rsidRPr="00D67776">
        <w:rPr>
          <w:rFonts w:cs="Times New Roman"/>
        </w:rPr>
        <w:t xml:space="preserve">odevzdání </w:t>
      </w:r>
      <w:r w:rsidR="00B265D0" w:rsidRPr="00D67776">
        <w:rPr>
          <w:rFonts w:cs="Times New Roman"/>
        </w:rPr>
        <w:t xml:space="preserve">prvního </w:t>
      </w:r>
      <w:r w:rsidR="009D52A9" w:rsidRPr="00D67776">
        <w:rPr>
          <w:rFonts w:cs="Times New Roman"/>
        </w:rPr>
        <w:t>Vozu Kupujícímu</w:t>
      </w:r>
      <w:r w:rsidRPr="00D67776">
        <w:rPr>
          <w:rFonts w:cs="Times New Roman"/>
        </w:rPr>
        <w:t xml:space="preserve">. </w:t>
      </w:r>
      <w:r w:rsidR="00413F3D" w:rsidRPr="00D67776">
        <w:rPr>
          <w:rFonts w:cs="Times New Roman"/>
        </w:rPr>
        <w:t xml:space="preserve">Prodávající tímto potvrzuje a souhlasí s tím, </w:t>
      </w:r>
      <w:r w:rsidR="008915FD" w:rsidRPr="00D67776">
        <w:rPr>
          <w:rFonts w:cs="Times New Roman"/>
        </w:rPr>
        <w:t xml:space="preserve">že po seznámení se </w:t>
      </w:r>
      <w:r w:rsidR="001D0C1B" w:rsidRPr="00D67776">
        <w:rPr>
          <w:rFonts w:cs="Times New Roman"/>
        </w:rPr>
        <w:t xml:space="preserve">s </w:t>
      </w:r>
      <w:r w:rsidR="008915FD" w:rsidRPr="00D67776">
        <w:rPr>
          <w:rFonts w:cs="Times New Roman"/>
        </w:rPr>
        <w:t xml:space="preserve">parametry </w:t>
      </w:r>
      <w:r w:rsidR="00413F3D" w:rsidRPr="00D67776">
        <w:rPr>
          <w:rFonts w:cs="Times New Roman"/>
        </w:rPr>
        <w:t>Vozu</w:t>
      </w:r>
      <w:r w:rsidR="008915FD" w:rsidRPr="00D67776">
        <w:rPr>
          <w:rFonts w:cs="Times New Roman"/>
        </w:rPr>
        <w:t xml:space="preserve">, budou příslušní </w:t>
      </w:r>
      <w:r w:rsidR="00413F3D" w:rsidRPr="00D67776">
        <w:rPr>
          <w:rFonts w:cs="Times New Roman"/>
        </w:rPr>
        <w:t xml:space="preserve">proškolení zaměstnanci Kupujícího </w:t>
      </w:r>
      <w:r w:rsidRPr="00D67776">
        <w:rPr>
          <w:rFonts w:cs="Times New Roman"/>
        </w:rPr>
        <w:t>opr</w:t>
      </w:r>
      <w:r w:rsidR="008915FD" w:rsidRPr="00D67776">
        <w:rPr>
          <w:rFonts w:cs="Times New Roman"/>
        </w:rPr>
        <w:t>á</w:t>
      </w:r>
      <w:r w:rsidRPr="00D67776">
        <w:rPr>
          <w:rFonts w:cs="Times New Roman"/>
        </w:rPr>
        <w:t>v</w:t>
      </w:r>
      <w:r w:rsidR="008915FD" w:rsidRPr="00D67776">
        <w:rPr>
          <w:rFonts w:cs="Times New Roman"/>
        </w:rPr>
        <w:t>něni</w:t>
      </w:r>
      <w:r w:rsidRPr="00D67776">
        <w:rPr>
          <w:rFonts w:cs="Times New Roman"/>
        </w:rPr>
        <w:t xml:space="preserve"> provádě</w:t>
      </w:r>
      <w:r w:rsidR="00413F3D" w:rsidRPr="00D67776">
        <w:rPr>
          <w:rFonts w:cs="Times New Roman"/>
        </w:rPr>
        <w:t>t</w:t>
      </w:r>
      <w:r w:rsidRPr="00D67776">
        <w:rPr>
          <w:rFonts w:cs="Times New Roman"/>
        </w:rPr>
        <w:t xml:space="preserve"> základní údržby a</w:t>
      </w:r>
      <w:r w:rsidR="00413F3D" w:rsidRPr="00D67776">
        <w:rPr>
          <w:rFonts w:cs="Times New Roman"/>
        </w:rPr>
        <w:t> </w:t>
      </w:r>
      <w:r w:rsidRPr="00D67776">
        <w:rPr>
          <w:rFonts w:cs="Times New Roman"/>
        </w:rPr>
        <w:t>plánované údržby stanovené výrobcem</w:t>
      </w:r>
      <w:r w:rsidR="00413F3D" w:rsidRPr="00D67776">
        <w:rPr>
          <w:rFonts w:cs="Times New Roman"/>
        </w:rPr>
        <w:t xml:space="preserve"> (Prodávajícím)</w:t>
      </w:r>
      <w:r w:rsidRPr="00D67776">
        <w:rPr>
          <w:rFonts w:cs="Times New Roman"/>
        </w:rPr>
        <w:t xml:space="preserve"> po dobu záruky a po jejím ukončení.</w:t>
      </w:r>
      <w:r w:rsidR="005F4B19" w:rsidRPr="00D67776">
        <w:rPr>
          <w:rFonts w:cs="Times New Roman"/>
        </w:rPr>
        <w:t xml:space="preserve"> </w:t>
      </w:r>
      <w:r w:rsidR="00BC3C31" w:rsidRPr="00D67776">
        <w:rPr>
          <w:rFonts w:cs="Times New Roman"/>
        </w:rPr>
        <w:t xml:space="preserve">V případě přetrvávajících nejasností je </w:t>
      </w:r>
      <w:r w:rsidR="00633F84" w:rsidRPr="00D67776">
        <w:rPr>
          <w:rFonts w:cs="Times New Roman"/>
        </w:rPr>
        <w:t>P</w:t>
      </w:r>
      <w:r w:rsidR="00BC3C31" w:rsidRPr="00D67776">
        <w:rPr>
          <w:rFonts w:cs="Times New Roman"/>
        </w:rPr>
        <w:t xml:space="preserve">rodávající povinen zajistit doplňkové </w:t>
      </w:r>
      <w:r w:rsidR="005F4B19" w:rsidRPr="00D67776">
        <w:rPr>
          <w:rFonts w:cs="Times New Roman"/>
        </w:rPr>
        <w:t>seznámení se s příslušnými parametry v potřebném rozsahu</w:t>
      </w:r>
      <w:r w:rsidR="00BC3C31" w:rsidRPr="00D67776">
        <w:rPr>
          <w:rFonts w:cs="Times New Roman"/>
        </w:rPr>
        <w:t>.</w:t>
      </w:r>
      <w:bookmarkEnd w:id="14"/>
      <w:bookmarkEnd w:id="15"/>
    </w:p>
    <w:p w14:paraId="39AA40DA" w14:textId="77777777" w:rsidR="00F12B9F" w:rsidRPr="00D67776" w:rsidRDefault="006A6CBC" w:rsidP="00AF7B87">
      <w:pPr>
        <w:pStyle w:val="Clanek11"/>
        <w:jc w:val="both"/>
        <w:rPr>
          <w:rFonts w:cs="Times New Roman"/>
        </w:rPr>
      </w:pPr>
      <w:r w:rsidRPr="00D67776">
        <w:rPr>
          <w:rFonts w:cs="Times New Roman"/>
        </w:rPr>
        <w:t>Prodávající je</w:t>
      </w:r>
      <w:r w:rsidR="00C90790" w:rsidRPr="00D67776">
        <w:rPr>
          <w:rFonts w:cs="Times New Roman"/>
        </w:rPr>
        <w:t xml:space="preserve"> dále</w:t>
      </w:r>
      <w:r w:rsidRPr="00D67776">
        <w:rPr>
          <w:rFonts w:cs="Times New Roman"/>
        </w:rPr>
        <w:t xml:space="preserve"> </w:t>
      </w:r>
      <w:r w:rsidR="00F12B9F" w:rsidRPr="00D67776">
        <w:rPr>
          <w:rFonts w:cs="Times New Roman"/>
        </w:rPr>
        <w:t>povinen všechny Vozy vyrobit a vybavit tak, aby:</w:t>
      </w:r>
    </w:p>
    <w:p w14:paraId="5386CFC0" w14:textId="40369400" w:rsidR="00F12B9F" w:rsidRPr="00D67776" w:rsidRDefault="00F12B9F" w:rsidP="00AF7B87">
      <w:pPr>
        <w:pStyle w:val="Claneka"/>
        <w:jc w:val="both"/>
        <w:rPr>
          <w:rFonts w:ascii="Times New Roman" w:hAnsi="Times New Roman" w:cs="Times New Roman"/>
        </w:rPr>
      </w:pPr>
      <w:r w:rsidRPr="00D67776">
        <w:rPr>
          <w:rFonts w:ascii="Times New Roman" w:hAnsi="Times New Roman" w:cs="Times New Roman"/>
        </w:rPr>
        <w:t>odbavovací systém Vozů byl</w:t>
      </w:r>
      <w:r w:rsidR="007A16DD" w:rsidRPr="00D67776">
        <w:rPr>
          <w:rFonts w:ascii="Times New Roman" w:hAnsi="Times New Roman" w:cs="Times New Roman"/>
        </w:rPr>
        <w:t xml:space="preserve"> sestaven</w:t>
      </w:r>
      <w:r w:rsidRPr="00D67776">
        <w:rPr>
          <w:rFonts w:ascii="Times New Roman" w:hAnsi="Times New Roman" w:cs="Times New Roman"/>
        </w:rPr>
        <w:t xml:space="preserve"> v souladu se schématem odbavovacího systému</w:t>
      </w:r>
      <w:r w:rsidR="00D77F90">
        <w:rPr>
          <w:rFonts w:ascii="Times New Roman" w:hAnsi="Times New Roman" w:cs="Times New Roman"/>
        </w:rPr>
        <w:t xml:space="preserve"> Vozů odsouhlaseným Kupujícím dle článku </w:t>
      </w:r>
      <w:r w:rsidR="00D77F90">
        <w:rPr>
          <w:rFonts w:ascii="Times New Roman" w:hAnsi="Times New Roman" w:cs="Times New Roman"/>
        </w:rPr>
        <w:fldChar w:fldCharType="begin"/>
      </w:r>
      <w:r w:rsidR="00D77F90">
        <w:rPr>
          <w:rFonts w:ascii="Times New Roman" w:hAnsi="Times New Roman" w:cs="Times New Roman"/>
        </w:rPr>
        <w:instrText xml:space="preserve"> REF _Ref115191869 \r \h </w:instrText>
      </w:r>
      <w:r w:rsidR="00D77F90">
        <w:rPr>
          <w:rFonts w:ascii="Times New Roman" w:hAnsi="Times New Roman" w:cs="Times New Roman"/>
        </w:rPr>
      </w:r>
      <w:r w:rsidR="00D77F90">
        <w:rPr>
          <w:rFonts w:ascii="Times New Roman" w:hAnsi="Times New Roman" w:cs="Times New Roman"/>
        </w:rPr>
        <w:fldChar w:fldCharType="separate"/>
      </w:r>
      <w:r w:rsidR="00B11054">
        <w:rPr>
          <w:rFonts w:ascii="Times New Roman" w:hAnsi="Times New Roman" w:cs="Times New Roman"/>
        </w:rPr>
        <w:t>1.14</w:t>
      </w:r>
      <w:r w:rsidR="00D77F90">
        <w:rPr>
          <w:rFonts w:ascii="Times New Roman" w:hAnsi="Times New Roman" w:cs="Times New Roman"/>
        </w:rPr>
        <w:fldChar w:fldCharType="end"/>
      </w:r>
      <w:r w:rsidR="00B137A1" w:rsidRPr="00D67776">
        <w:rPr>
          <w:rFonts w:ascii="Times New Roman" w:hAnsi="Times New Roman" w:cs="Times New Roman"/>
        </w:rPr>
        <w:t xml:space="preserve"> </w:t>
      </w:r>
      <w:r w:rsidRPr="00D67776">
        <w:rPr>
          <w:rFonts w:ascii="Times New Roman" w:hAnsi="Times New Roman" w:cs="Times New Roman"/>
        </w:rPr>
        <w:t>této Smlouvy;</w:t>
      </w:r>
    </w:p>
    <w:p w14:paraId="75DCC972" w14:textId="77777777" w:rsidR="007A16DD" w:rsidRPr="00D67776" w:rsidRDefault="00AD5E6E" w:rsidP="00AF7B87">
      <w:pPr>
        <w:pStyle w:val="Claneka"/>
        <w:jc w:val="both"/>
        <w:rPr>
          <w:rFonts w:ascii="Times New Roman" w:hAnsi="Times New Roman" w:cs="Times New Roman"/>
        </w:rPr>
      </w:pPr>
      <w:r w:rsidRPr="00D67776">
        <w:rPr>
          <w:rFonts w:ascii="Times New Roman" w:hAnsi="Times New Roman" w:cs="Times New Roman"/>
        </w:rPr>
        <w:t>informativní LCD displeje pro cestující</w:t>
      </w:r>
      <w:r w:rsidR="00016748" w:rsidRPr="00D67776">
        <w:rPr>
          <w:rFonts w:ascii="Times New Roman" w:hAnsi="Times New Roman" w:cs="Times New Roman"/>
        </w:rPr>
        <w:t xml:space="preserve"> ve Vozech </w:t>
      </w:r>
      <w:r w:rsidR="000966F2">
        <w:rPr>
          <w:rFonts w:ascii="Times New Roman" w:hAnsi="Times New Roman" w:cs="Times New Roman"/>
        </w:rPr>
        <w:t xml:space="preserve">a jeho související SW vybavení </w:t>
      </w:r>
      <w:r w:rsidR="00016748" w:rsidRPr="00D67776">
        <w:rPr>
          <w:rFonts w:ascii="Times New Roman" w:hAnsi="Times New Roman" w:cs="Times New Roman"/>
        </w:rPr>
        <w:t>disponoval</w:t>
      </w:r>
      <w:r w:rsidR="000966F2">
        <w:rPr>
          <w:rFonts w:ascii="Times New Roman" w:hAnsi="Times New Roman" w:cs="Times New Roman"/>
        </w:rPr>
        <w:t>o</w:t>
      </w:r>
      <w:r w:rsidR="00016748" w:rsidRPr="00D67776">
        <w:rPr>
          <w:rFonts w:ascii="Times New Roman" w:hAnsi="Times New Roman" w:cs="Times New Roman"/>
        </w:rPr>
        <w:t xml:space="preserve"> všemi funkcemi a</w:t>
      </w:r>
      <w:r w:rsidR="001C7AF1" w:rsidRPr="00D67776">
        <w:rPr>
          <w:rFonts w:ascii="Times New Roman" w:hAnsi="Times New Roman" w:cs="Times New Roman"/>
        </w:rPr>
        <w:t> </w:t>
      </w:r>
      <w:r w:rsidR="00016748" w:rsidRPr="00D67776">
        <w:rPr>
          <w:rFonts w:ascii="Times New Roman" w:hAnsi="Times New Roman" w:cs="Times New Roman"/>
        </w:rPr>
        <w:t xml:space="preserve">možnostmi nastavení dle </w:t>
      </w:r>
      <w:r w:rsidR="00016748" w:rsidRPr="00D67776">
        <w:rPr>
          <w:rFonts w:ascii="Times New Roman" w:hAnsi="Times New Roman" w:cs="Times New Roman"/>
          <w:b/>
          <w:bCs/>
        </w:rPr>
        <w:t>Přílohy č. 4</w:t>
      </w:r>
      <w:r w:rsidR="00AB31EA" w:rsidRPr="00D67776">
        <w:rPr>
          <w:rFonts w:ascii="Times New Roman" w:hAnsi="Times New Roman" w:cs="Times New Roman"/>
          <w:b/>
          <w:bCs/>
        </w:rPr>
        <w:t xml:space="preserve"> </w:t>
      </w:r>
      <w:r w:rsidR="00AB31EA" w:rsidRPr="00D67776">
        <w:rPr>
          <w:rFonts w:ascii="Times New Roman" w:hAnsi="Times New Roman" w:cs="Times New Roman"/>
        </w:rPr>
        <w:t>[</w:t>
      </w:r>
      <w:r w:rsidR="00451C9A" w:rsidRPr="00D67776">
        <w:rPr>
          <w:rFonts w:ascii="Times New Roman" w:hAnsi="Times New Roman" w:cs="Times New Roman"/>
          <w:i/>
          <w:iCs/>
        </w:rPr>
        <w:t>Funkce LCD displejů</w:t>
      </w:r>
      <w:r w:rsidR="00AB31EA" w:rsidRPr="00D67776">
        <w:rPr>
          <w:rFonts w:ascii="Times New Roman" w:hAnsi="Times New Roman" w:cs="Times New Roman"/>
        </w:rPr>
        <w:t>]</w:t>
      </w:r>
      <w:r w:rsidR="00016748" w:rsidRPr="00D67776">
        <w:rPr>
          <w:rFonts w:ascii="Times New Roman" w:hAnsi="Times New Roman" w:cs="Times New Roman"/>
        </w:rPr>
        <w:t xml:space="preserve"> této Smlouvy; Kupujícímu </w:t>
      </w:r>
      <w:r w:rsidR="00EE60FB" w:rsidRPr="00D67776">
        <w:rPr>
          <w:rFonts w:ascii="Times New Roman" w:hAnsi="Times New Roman" w:cs="Times New Roman"/>
        </w:rPr>
        <w:t>je za tímto účelem povinen poskytnout Prodávaj</w:t>
      </w:r>
      <w:r w:rsidR="00D97F4F" w:rsidRPr="00D67776">
        <w:rPr>
          <w:rFonts w:ascii="Times New Roman" w:hAnsi="Times New Roman" w:cs="Times New Roman"/>
        </w:rPr>
        <w:t>í</w:t>
      </w:r>
      <w:r w:rsidR="00EE60FB" w:rsidRPr="00D67776">
        <w:rPr>
          <w:rFonts w:ascii="Times New Roman" w:hAnsi="Times New Roman" w:cs="Times New Roman"/>
        </w:rPr>
        <w:t>címu nezbytně nutnou součinnost, zejména poskytnout Prodávajícímu potřebné grafické prvky za účelem j</w:t>
      </w:r>
      <w:r w:rsidR="001C7AF1" w:rsidRPr="00D67776">
        <w:rPr>
          <w:rFonts w:ascii="Times New Roman" w:hAnsi="Times New Roman" w:cs="Times New Roman"/>
        </w:rPr>
        <w:t>ejich integrace do SW vybavení obsluhující tyto LCD displejem, a to na základě žádosti Prodávajícího.</w:t>
      </w:r>
      <w:r w:rsidR="00EE60FB" w:rsidRPr="00D67776">
        <w:rPr>
          <w:rFonts w:ascii="Times New Roman" w:hAnsi="Times New Roman" w:cs="Times New Roman"/>
        </w:rPr>
        <w:t xml:space="preserve"> </w:t>
      </w:r>
      <w:r w:rsidRPr="00D67776">
        <w:rPr>
          <w:rFonts w:ascii="Times New Roman" w:hAnsi="Times New Roman" w:cs="Times New Roman"/>
        </w:rPr>
        <w:t xml:space="preserve"> </w:t>
      </w:r>
    </w:p>
    <w:p w14:paraId="32290C4E" w14:textId="770FAB16" w:rsidR="004918E8" w:rsidRPr="00D67776" w:rsidRDefault="00202335" w:rsidP="000D2C5E">
      <w:pPr>
        <w:pStyle w:val="Clanek11"/>
        <w:widowControl/>
        <w:jc w:val="both"/>
        <w:rPr>
          <w:rFonts w:cs="Times New Roman"/>
        </w:rPr>
      </w:pPr>
      <w:bookmarkStart w:id="16" w:name="_Ref114670089"/>
      <w:r w:rsidRPr="00D67776">
        <w:rPr>
          <w:rFonts w:cs="Times New Roman"/>
        </w:rPr>
        <w:t>S v</w:t>
      </w:r>
      <w:r w:rsidR="00D97F4F" w:rsidRPr="00D67776">
        <w:rPr>
          <w:rFonts w:cs="Times New Roman"/>
        </w:rPr>
        <w:t>ý</w:t>
      </w:r>
      <w:r w:rsidRPr="00D67776">
        <w:rPr>
          <w:rFonts w:cs="Times New Roman"/>
        </w:rPr>
        <w:t>j</w:t>
      </w:r>
      <w:r w:rsidR="00D97F4F" w:rsidRPr="00D67776">
        <w:rPr>
          <w:rFonts w:cs="Times New Roman"/>
        </w:rPr>
        <w:t>i</w:t>
      </w:r>
      <w:r w:rsidRPr="00D67776">
        <w:rPr>
          <w:rFonts w:cs="Times New Roman"/>
        </w:rPr>
        <w:t>mkou SW a souvisejících lice</w:t>
      </w:r>
      <w:r w:rsidR="00037BD3" w:rsidRPr="00D67776">
        <w:rPr>
          <w:rFonts w:cs="Times New Roman"/>
        </w:rPr>
        <w:t xml:space="preserve">ncí dle článku </w:t>
      </w:r>
      <w:r w:rsidR="00037BD3" w:rsidRPr="00D67776">
        <w:rPr>
          <w:rFonts w:cs="Times New Roman"/>
        </w:rPr>
        <w:fldChar w:fldCharType="begin"/>
      </w:r>
      <w:r w:rsidR="00037BD3" w:rsidRPr="00D67776">
        <w:rPr>
          <w:rFonts w:cs="Times New Roman"/>
        </w:rPr>
        <w:instrText xml:space="preserve"> REF _Ref114667790 \r \h </w:instrText>
      </w:r>
      <w:r w:rsidR="00D67776">
        <w:rPr>
          <w:rFonts w:cs="Times New Roman"/>
        </w:rPr>
        <w:instrText xml:space="preserve"> \* MERGEFORMAT </w:instrText>
      </w:r>
      <w:r w:rsidR="00037BD3" w:rsidRPr="00D67776">
        <w:rPr>
          <w:rFonts w:cs="Times New Roman"/>
        </w:rPr>
      </w:r>
      <w:r w:rsidR="00037BD3" w:rsidRPr="00D67776">
        <w:rPr>
          <w:rFonts w:cs="Times New Roman"/>
        </w:rPr>
        <w:fldChar w:fldCharType="separate"/>
      </w:r>
      <w:r w:rsidR="00B11054">
        <w:rPr>
          <w:rFonts w:cs="Times New Roman"/>
        </w:rPr>
        <w:t>1.8</w:t>
      </w:r>
      <w:r w:rsidR="00037BD3" w:rsidRPr="00D67776">
        <w:rPr>
          <w:rFonts w:cs="Times New Roman"/>
        </w:rPr>
        <w:fldChar w:fldCharType="end"/>
      </w:r>
      <w:r w:rsidR="00037BD3" w:rsidRPr="00D67776">
        <w:rPr>
          <w:rFonts w:cs="Times New Roman"/>
        </w:rPr>
        <w:t xml:space="preserve"> této Smlouvy, </w:t>
      </w:r>
      <w:r w:rsidR="004918E8" w:rsidRPr="00D67776">
        <w:rPr>
          <w:rFonts w:cs="Times New Roman"/>
        </w:rPr>
        <w:t xml:space="preserve">Prodávající je povinen poskytnout Kupujícímu </w:t>
      </w:r>
      <w:r w:rsidR="00F138C0" w:rsidRPr="00D67776">
        <w:rPr>
          <w:rFonts w:cs="Times New Roman"/>
        </w:rPr>
        <w:t xml:space="preserve">všechna potřebná oprávnění či licence k užití předmětu práv </w:t>
      </w:r>
      <w:r w:rsidR="0044433E" w:rsidRPr="00D67776">
        <w:rPr>
          <w:rFonts w:cs="Times New Roman"/>
        </w:rPr>
        <w:t xml:space="preserve">průmyslového a </w:t>
      </w:r>
      <w:r w:rsidR="00F138C0" w:rsidRPr="00D67776">
        <w:rPr>
          <w:rFonts w:cs="Times New Roman"/>
        </w:rPr>
        <w:t>duševního vlastnictví</w:t>
      </w:r>
      <w:r w:rsidRPr="00D67776">
        <w:rPr>
          <w:rFonts w:cs="Times New Roman"/>
        </w:rPr>
        <w:t>, která budou součástí výstupů této Smlouvy</w:t>
      </w:r>
      <w:r w:rsidR="00F138C0" w:rsidRPr="00D67776">
        <w:rPr>
          <w:rFonts w:cs="Times New Roman"/>
        </w:rPr>
        <w:t>, a to minimálně v</w:t>
      </w:r>
      <w:r w:rsidRPr="00D67776">
        <w:rPr>
          <w:rFonts w:cs="Times New Roman"/>
        </w:rPr>
        <w:t> následujícím rozsahu:</w:t>
      </w:r>
      <w:bookmarkEnd w:id="16"/>
    </w:p>
    <w:p w14:paraId="6BC9E9C5" w14:textId="77777777" w:rsidR="002E58E2" w:rsidRPr="00D67776" w:rsidRDefault="00513CFF" w:rsidP="00AF7B87">
      <w:pPr>
        <w:pStyle w:val="Claneka"/>
        <w:jc w:val="both"/>
        <w:rPr>
          <w:rFonts w:ascii="Times New Roman" w:hAnsi="Times New Roman" w:cs="Times New Roman"/>
        </w:rPr>
      </w:pPr>
      <w:r w:rsidRPr="00D67776">
        <w:rPr>
          <w:rFonts w:ascii="Times New Roman" w:hAnsi="Times New Roman" w:cs="Times New Roman"/>
        </w:rPr>
        <w:t>n</w:t>
      </w:r>
      <w:r w:rsidR="00C6282C" w:rsidRPr="00D67776">
        <w:rPr>
          <w:rFonts w:ascii="Times New Roman" w:hAnsi="Times New Roman" w:cs="Times New Roman"/>
        </w:rPr>
        <w:t xml:space="preserve">evýhradní </w:t>
      </w:r>
      <w:r w:rsidRPr="00D67776">
        <w:rPr>
          <w:rFonts w:ascii="Times New Roman" w:hAnsi="Times New Roman" w:cs="Times New Roman"/>
        </w:rPr>
        <w:t>model užití</w:t>
      </w:r>
      <w:r w:rsidR="001220B9" w:rsidRPr="00D67776">
        <w:rPr>
          <w:rFonts w:ascii="Times New Roman" w:hAnsi="Times New Roman" w:cs="Times New Roman"/>
        </w:rPr>
        <w:t>;</w:t>
      </w:r>
    </w:p>
    <w:p w14:paraId="3C1A17D0" w14:textId="77777777" w:rsidR="00C6282C" w:rsidRPr="00D67776" w:rsidRDefault="00C65334" w:rsidP="00AF7B87">
      <w:pPr>
        <w:pStyle w:val="Claneka"/>
        <w:jc w:val="both"/>
        <w:rPr>
          <w:rFonts w:ascii="Times New Roman" w:hAnsi="Times New Roman" w:cs="Times New Roman"/>
        </w:rPr>
      </w:pPr>
      <w:r w:rsidRPr="00D67776">
        <w:rPr>
          <w:rFonts w:ascii="Times New Roman" w:hAnsi="Times New Roman" w:cs="Times New Roman"/>
        </w:rPr>
        <w:t>n</w:t>
      </w:r>
      <w:r w:rsidR="00B64DB8" w:rsidRPr="00D67776">
        <w:rPr>
          <w:rFonts w:ascii="Times New Roman" w:hAnsi="Times New Roman" w:cs="Times New Roman"/>
        </w:rPr>
        <w:t>eomezený územní a množstevní rozsa</w:t>
      </w:r>
      <w:r w:rsidR="00513CFF" w:rsidRPr="00D67776">
        <w:rPr>
          <w:rFonts w:ascii="Times New Roman" w:hAnsi="Times New Roman" w:cs="Times New Roman"/>
        </w:rPr>
        <w:t>h;</w:t>
      </w:r>
    </w:p>
    <w:p w14:paraId="50105A1B" w14:textId="77777777" w:rsidR="00343937" w:rsidRPr="00D67776" w:rsidRDefault="00C65334" w:rsidP="00AF7B87">
      <w:pPr>
        <w:pStyle w:val="Claneka"/>
        <w:jc w:val="both"/>
        <w:rPr>
          <w:rFonts w:ascii="Times New Roman" w:hAnsi="Times New Roman" w:cs="Times New Roman"/>
        </w:rPr>
      </w:pPr>
      <w:r w:rsidRPr="00D67776">
        <w:rPr>
          <w:rFonts w:ascii="Times New Roman" w:hAnsi="Times New Roman" w:cs="Times New Roman"/>
        </w:rPr>
        <w:lastRenderedPageBreak/>
        <w:t>m</w:t>
      </w:r>
      <w:r w:rsidR="00CE6471" w:rsidRPr="00D67776">
        <w:rPr>
          <w:rFonts w:ascii="Times New Roman" w:hAnsi="Times New Roman" w:cs="Times New Roman"/>
        </w:rPr>
        <w:t>aximální možn</w:t>
      </w:r>
      <w:r w:rsidR="000E0764" w:rsidRPr="00D67776">
        <w:rPr>
          <w:rFonts w:ascii="Times New Roman" w:hAnsi="Times New Roman" w:cs="Times New Roman"/>
        </w:rPr>
        <w:t>á</w:t>
      </w:r>
      <w:r w:rsidR="00CE6471" w:rsidRPr="00D67776">
        <w:rPr>
          <w:rFonts w:ascii="Times New Roman" w:hAnsi="Times New Roman" w:cs="Times New Roman"/>
        </w:rPr>
        <w:t xml:space="preserve"> přípustn</w:t>
      </w:r>
      <w:r w:rsidR="000E0764" w:rsidRPr="00D67776">
        <w:rPr>
          <w:rFonts w:ascii="Times New Roman" w:hAnsi="Times New Roman" w:cs="Times New Roman"/>
        </w:rPr>
        <w:t>á</w:t>
      </w:r>
      <w:r w:rsidR="00CE6471" w:rsidRPr="00D67776">
        <w:rPr>
          <w:rFonts w:ascii="Times New Roman" w:hAnsi="Times New Roman" w:cs="Times New Roman"/>
        </w:rPr>
        <w:t xml:space="preserve"> dob</w:t>
      </w:r>
      <w:r w:rsidR="000E0764" w:rsidRPr="00D67776">
        <w:rPr>
          <w:rFonts w:ascii="Times New Roman" w:hAnsi="Times New Roman" w:cs="Times New Roman"/>
        </w:rPr>
        <w:t xml:space="preserve">a trvání, resp. </w:t>
      </w:r>
      <w:r w:rsidR="007E2E11" w:rsidRPr="00D67776">
        <w:rPr>
          <w:rFonts w:ascii="Times New Roman" w:hAnsi="Times New Roman" w:cs="Times New Roman"/>
        </w:rPr>
        <w:t xml:space="preserve">oprávnění </w:t>
      </w:r>
      <w:r w:rsidR="001220B9" w:rsidRPr="00D67776">
        <w:rPr>
          <w:rFonts w:ascii="Times New Roman" w:hAnsi="Times New Roman" w:cs="Times New Roman"/>
        </w:rPr>
        <w:t xml:space="preserve">na dobu trvání </w:t>
      </w:r>
      <w:r w:rsidR="00F25B8F" w:rsidRPr="00D67776">
        <w:rPr>
          <w:rFonts w:ascii="Times New Roman" w:hAnsi="Times New Roman" w:cs="Times New Roman"/>
        </w:rPr>
        <w:t xml:space="preserve">příslušných </w:t>
      </w:r>
      <w:r w:rsidR="001220B9" w:rsidRPr="00D67776">
        <w:rPr>
          <w:rFonts w:ascii="Times New Roman" w:hAnsi="Times New Roman" w:cs="Times New Roman"/>
        </w:rPr>
        <w:t>souvisejících majetkových práv;</w:t>
      </w:r>
    </w:p>
    <w:p w14:paraId="1E5DABF5" w14:textId="77777777" w:rsidR="00522B5D" w:rsidRPr="00D67776" w:rsidRDefault="00D71E4E" w:rsidP="00AF7B87">
      <w:pPr>
        <w:pStyle w:val="Claneka"/>
        <w:jc w:val="both"/>
        <w:rPr>
          <w:rFonts w:ascii="Times New Roman" w:hAnsi="Times New Roman" w:cs="Times New Roman"/>
        </w:rPr>
      </w:pPr>
      <w:r w:rsidRPr="00D67776">
        <w:rPr>
          <w:rFonts w:ascii="Times New Roman" w:hAnsi="Times New Roman" w:cs="Times New Roman"/>
        </w:rPr>
        <w:t>u</w:t>
      </w:r>
      <w:r w:rsidR="00CE6471" w:rsidRPr="00D67776">
        <w:rPr>
          <w:rFonts w:ascii="Times New Roman" w:hAnsi="Times New Roman" w:cs="Times New Roman"/>
        </w:rPr>
        <w:t>žití všemi způsoby</w:t>
      </w:r>
      <w:r w:rsidR="00054135" w:rsidRPr="00D67776">
        <w:rPr>
          <w:rFonts w:ascii="Times New Roman" w:hAnsi="Times New Roman" w:cs="Times New Roman"/>
        </w:rPr>
        <w:t xml:space="preserve"> </w:t>
      </w:r>
      <w:r w:rsidR="002E58E2" w:rsidRPr="00D67776">
        <w:rPr>
          <w:rFonts w:ascii="Times New Roman" w:hAnsi="Times New Roman" w:cs="Times New Roman"/>
        </w:rPr>
        <w:t xml:space="preserve">odpovídajícími účelu, pro který </w:t>
      </w:r>
      <w:r w:rsidR="00054135" w:rsidRPr="00D67776">
        <w:rPr>
          <w:rFonts w:ascii="Times New Roman" w:hAnsi="Times New Roman" w:cs="Times New Roman"/>
        </w:rPr>
        <w:t>je</w:t>
      </w:r>
      <w:r w:rsidR="002E58E2" w:rsidRPr="00D67776">
        <w:rPr>
          <w:rFonts w:ascii="Times New Roman" w:hAnsi="Times New Roman" w:cs="Times New Roman"/>
        </w:rPr>
        <w:t xml:space="preserve"> takov</w:t>
      </w:r>
      <w:r w:rsidR="00522B5D" w:rsidRPr="00D67776">
        <w:rPr>
          <w:rFonts w:ascii="Times New Roman" w:hAnsi="Times New Roman" w:cs="Times New Roman"/>
        </w:rPr>
        <w:t>ý</w:t>
      </w:r>
      <w:r w:rsidR="002E58E2" w:rsidRPr="00D67776">
        <w:rPr>
          <w:rFonts w:ascii="Times New Roman" w:hAnsi="Times New Roman" w:cs="Times New Roman"/>
        </w:rPr>
        <w:t xml:space="preserve"> předmět </w:t>
      </w:r>
      <w:r w:rsidR="00522B5D" w:rsidRPr="00D67776">
        <w:rPr>
          <w:rFonts w:ascii="Times New Roman" w:hAnsi="Times New Roman" w:cs="Times New Roman"/>
        </w:rPr>
        <w:t xml:space="preserve">průmyslového anebo </w:t>
      </w:r>
      <w:r w:rsidR="002E58E2" w:rsidRPr="00D67776">
        <w:rPr>
          <w:rFonts w:ascii="Times New Roman" w:hAnsi="Times New Roman" w:cs="Times New Roman"/>
        </w:rPr>
        <w:t>duševního vlastnictví určen</w:t>
      </w:r>
      <w:r w:rsidR="00522B5D" w:rsidRPr="00D67776">
        <w:rPr>
          <w:rFonts w:ascii="Times New Roman" w:hAnsi="Times New Roman" w:cs="Times New Roman"/>
        </w:rPr>
        <w:t>o.</w:t>
      </w:r>
    </w:p>
    <w:p w14:paraId="0A9A89EF" w14:textId="7DE262C0" w:rsidR="00963EC2" w:rsidRPr="00D67776" w:rsidRDefault="00963EC2" w:rsidP="00AF7B87">
      <w:pPr>
        <w:pStyle w:val="Clanek11"/>
        <w:jc w:val="both"/>
        <w:rPr>
          <w:rFonts w:cs="Times New Roman"/>
        </w:rPr>
      </w:pPr>
      <w:bookmarkStart w:id="17" w:name="_Ref114674402"/>
      <w:r w:rsidRPr="00D67776">
        <w:rPr>
          <w:rFonts w:cs="Times New Roman"/>
        </w:rPr>
        <w:t xml:space="preserve">Pro zamezení pochybnostem, licence dle článku </w:t>
      </w:r>
      <w:r w:rsidRPr="00D67776">
        <w:rPr>
          <w:rFonts w:cs="Times New Roman"/>
        </w:rPr>
        <w:fldChar w:fldCharType="begin"/>
      </w:r>
      <w:r w:rsidRPr="00D67776">
        <w:rPr>
          <w:rFonts w:cs="Times New Roman"/>
        </w:rPr>
        <w:instrText xml:space="preserve"> REF _Ref114670089 \r \h </w:instrText>
      </w:r>
      <w:r w:rsidR="00FD59C5" w:rsidRPr="00D67776">
        <w:rPr>
          <w:rFonts w:cs="Times New Roman"/>
        </w:rPr>
        <w:instrText xml:space="preserve"> \* MERGEFORMAT </w:instrText>
      </w:r>
      <w:r w:rsidRPr="00D67776">
        <w:rPr>
          <w:rFonts w:cs="Times New Roman"/>
        </w:rPr>
      </w:r>
      <w:r w:rsidRPr="00D67776">
        <w:rPr>
          <w:rFonts w:cs="Times New Roman"/>
        </w:rPr>
        <w:fldChar w:fldCharType="separate"/>
      </w:r>
      <w:r w:rsidR="00B11054">
        <w:rPr>
          <w:rFonts w:cs="Times New Roman"/>
        </w:rPr>
        <w:t>1.12</w:t>
      </w:r>
      <w:r w:rsidRPr="00D67776">
        <w:rPr>
          <w:rFonts w:cs="Times New Roman"/>
        </w:rPr>
        <w:fldChar w:fldCharType="end"/>
      </w:r>
      <w:r w:rsidRPr="00D67776">
        <w:rPr>
          <w:rFonts w:cs="Times New Roman"/>
        </w:rPr>
        <w:t xml:space="preserve"> této Smlouvy se vztahuje i </w:t>
      </w:r>
      <w:r w:rsidR="00F05167" w:rsidRPr="00D67776">
        <w:rPr>
          <w:rFonts w:cs="Times New Roman"/>
        </w:rPr>
        <w:t xml:space="preserve">na výkresovou a jinou </w:t>
      </w:r>
      <w:r w:rsidRPr="00D67776">
        <w:rPr>
          <w:rFonts w:cs="Times New Roman"/>
        </w:rPr>
        <w:t>technickou dokumentaci Vozů, kterou je Kupující</w:t>
      </w:r>
      <w:r w:rsidR="00F05167" w:rsidRPr="00D67776">
        <w:rPr>
          <w:rFonts w:cs="Times New Roman"/>
        </w:rPr>
        <w:t xml:space="preserve"> oprávněn užít za účelem </w:t>
      </w:r>
      <w:r w:rsidRPr="00D67776">
        <w:rPr>
          <w:rFonts w:cs="Times New Roman"/>
        </w:rPr>
        <w:t xml:space="preserve">provozu, údržby a oprav </w:t>
      </w:r>
      <w:r w:rsidR="00F05167" w:rsidRPr="00D67776">
        <w:rPr>
          <w:rFonts w:cs="Times New Roman"/>
        </w:rPr>
        <w:t>Vozů</w:t>
      </w:r>
      <w:r w:rsidRPr="00D67776">
        <w:rPr>
          <w:rFonts w:cs="Times New Roman"/>
        </w:rPr>
        <w:t xml:space="preserve">. </w:t>
      </w:r>
      <w:bookmarkStart w:id="18" w:name="_Ref535416194"/>
      <w:bookmarkStart w:id="19" w:name="_Ref535414451"/>
      <w:r w:rsidR="00F55749" w:rsidRPr="00D67776">
        <w:rPr>
          <w:rFonts w:cs="Times New Roman"/>
        </w:rPr>
        <w:t>Kupující</w:t>
      </w:r>
      <w:r w:rsidRPr="00D67776">
        <w:rPr>
          <w:rFonts w:cs="Times New Roman"/>
        </w:rPr>
        <w:t xml:space="preserve"> je oprávněn, po nezbytně nutnou dobu, poskytnout třetím osobám oprávnění obsažená v</w:t>
      </w:r>
      <w:r w:rsidR="004E12ED" w:rsidRPr="00D67776">
        <w:rPr>
          <w:rFonts w:cs="Times New Roman"/>
        </w:rPr>
        <w:t> této l</w:t>
      </w:r>
      <w:r w:rsidRPr="00D67776">
        <w:rPr>
          <w:rFonts w:cs="Times New Roman"/>
        </w:rPr>
        <w:t xml:space="preserve">icenci a těmto zpřístupnit </w:t>
      </w:r>
      <w:r w:rsidR="005A591D" w:rsidRPr="00D67776">
        <w:rPr>
          <w:rFonts w:cs="Times New Roman"/>
        </w:rPr>
        <w:t>výkresovou anebo jinou t</w:t>
      </w:r>
      <w:r w:rsidRPr="00D67776">
        <w:rPr>
          <w:rFonts w:cs="Times New Roman"/>
        </w:rPr>
        <w:t xml:space="preserve">echnickou </w:t>
      </w:r>
      <w:r w:rsidR="005A591D" w:rsidRPr="00D67776">
        <w:rPr>
          <w:rFonts w:cs="Times New Roman"/>
        </w:rPr>
        <w:t>dokumentaci Vozů</w:t>
      </w:r>
      <w:r w:rsidRPr="00D67776">
        <w:rPr>
          <w:rFonts w:cs="Times New Roman"/>
        </w:rPr>
        <w:t xml:space="preserve"> bez jakéhokoliv předchozího souhlasu </w:t>
      </w:r>
      <w:r w:rsidR="005A591D" w:rsidRPr="00D67776">
        <w:rPr>
          <w:rFonts w:cs="Times New Roman"/>
        </w:rPr>
        <w:t>Prodávajícího</w:t>
      </w:r>
      <w:r w:rsidRPr="00D67776">
        <w:rPr>
          <w:rFonts w:cs="Times New Roman"/>
        </w:rPr>
        <w:t>, pouze však pro účely:</w:t>
      </w:r>
      <w:bookmarkEnd w:id="17"/>
      <w:bookmarkEnd w:id="18"/>
    </w:p>
    <w:bookmarkEnd w:id="19"/>
    <w:p w14:paraId="65AA4494" w14:textId="77777777" w:rsidR="00963EC2" w:rsidRPr="00D67776" w:rsidRDefault="00963EC2" w:rsidP="00AF7B87">
      <w:pPr>
        <w:pStyle w:val="Claneka"/>
        <w:jc w:val="both"/>
        <w:rPr>
          <w:rFonts w:ascii="Times New Roman" w:hAnsi="Times New Roman" w:cs="Times New Roman"/>
        </w:rPr>
      </w:pPr>
      <w:r w:rsidRPr="00D67776">
        <w:rPr>
          <w:rFonts w:ascii="Times New Roman" w:hAnsi="Times New Roman" w:cs="Times New Roman"/>
        </w:rPr>
        <w:t xml:space="preserve">údržby </w:t>
      </w:r>
      <w:r w:rsidR="005A591D" w:rsidRPr="00D67776">
        <w:rPr>
          <w:rFonts w:ascii="Times New Roman" w:hAnsi="Times New Roman" w:cs="Times New Roman"/>
        </w:rPr>
        <w:t>Vozů</w:t>
      </w:r>
      <w:r w:rsidRPr="00D67776">
        <w:rPr>
          <w:rFonts w:ascii="Times New Roman" w:hAnsi="Times New Roman" w:cs="Times New Roman"/>
        </w:rPr>
        <w:t>;</w:t>
      </w:r>
    </w:p>
    <w:p w14:paraId="5015C8CB" w14:textId="77777777" w:rsidR="00963EC2" w:rsidRPr="00D67776" w:rsidRDefault="00963EC2" w:rsidP="00AF7B87">
      <w:pPr>
        <w:pStyle w:val="Claneka"/>
        <w:jc w:val="both"/>
        <w:rPr>
          <w:rFonts w:ascii="Times New Roman" w:hAnsi="Times New Roman" w:cs="Times New Roman"/>
        </w:rPr>
      </w:pPr>
      <w:r w:rsidRPr="00D67776">
        <w:rPr>
          <w:rFonts w:ascii="Times New Roman" w:hAnsi="Times New Roman" w:cs="Times New Roman"/>
        </w:rPr>
        <w:t xml:space="preserve">opravy </w:t>
      </w:r>
      <w:r w:rsidR="005A591D" w:rsidRPr="00D67776">
        <w:rPr>
          <w:rFonts w:ascii="Times New Roman" w:hAnsi="Times New Roman" w:cs="Times New Roman"/>
        </w:rPr>
        <w:t>Vozů</w:t>
      </w:r>
      <w:r w:rsidRPr="00D67776">
        <w:rPr>
          <w:rFonts w:ascii="Times New Roman" w:hAnsi="Times New Roman" w:cs="Times New Roman"/>
        </w:rPr>
        <w:t>;</w:t>
      </w:r>
    </w:p>
    <w:p w14:paraId="6EC4E437" w14:textId="77777777" w:rsidR="00963EC2" w:rsidRPr="00D67776" w:rsidRDefault="00963EC2" w:rsidP="00AF7B87">
      <w:pPr>
        <w:pStyle w:val="Claneka"/>
        <w:jc w:val="both"/>
        <w:rPr>
          <w:rFonts w:ascii="Times New Roman" w:hAnsi="Times New Roman" w:cs="Times New Roman"/>
        </w:rPr>
      </w:pPr>
      <w:r w:rsidRPr="00D67776">
        <w:rPr>
          <w:rFonts w:ascii="Times New Roman" w:hAnsi="Times New Roman" w:cs="Times New Roman"/>
        </w:rPr>
        <w:t xml:space="preserve">zajištění </w:t>
      </w:r>
      <w:r w:rsidR="005A591D" w:rsidRPr="00D67776">
        <w:rPr>
          <w:rFonts w:ascii="Times New Roman" w:hAnsi="Times New Roman" w:cs="Times New Roman"/>
        </w:rPr>
        <w:t>n</w:t>
      </w:r>
      <w:r w:rsidRPr="00D67776">
        <w:rPr>
          <w:rFonts w:ascii="Times New Roman" w:hAnsi="Times New Roman" w:cs="Times New Roman"/>
        </w:rPr>
        <w:t xml:space="preserve">áhradních dílů a komponentů </w:t>
      </w:r>
      <w:r w:rsidR="005A591D" w:rsidRPr="00D67776">
        <w:rPr>
          <w:rFonts w:ascii="Times New Roman" w:hAnsi="Times New Roman" w:cs="Times New Roman"/>
        </w:rPr>
        <w:t>Vozů</w:t>
      </w:r>
      <w:r w:rsidRPr="00D67776">
        <w:rPr>
          <w:rFonts w:ascii="Times New Roman" w:hAnsi="Times New Roman" w:cs="Times New Roman"/>
        </w:rPr>
        <w:t>; a</w:t>
      </w:r>
    </w:p>
    <w:p w14:paraId="12741555" w14:textId="77777777" w:rsidR="00963EC2" w:rsidRPr="00D67776" w:rsidRDefault="00963EC2" w:rsidP="00AF7B87">
      <w:pPr>
        <w:pStyle w:val="Claneka"/>
        <w:jc w:val="both"/>
        <w:rPr>
          <w:rFonts w:ascii="Times New Roman" w:hAnsi="Times New Roman" w:cs="Times New Roman"/>
        </w:rPr>
      </w:pPr>
      <w:r w:rsidRPr="00D67776">
        <w:rPr>
          <w:rFonts w:ascii="Times New Roman" w:hAnsi="Times New Roman" w:cs="Times New Roman"/>
        </w:rPr>
        <w:t>kontroly vykonávané jakýmkoliv veřejnoprávním orgánem.</w:t>
      </w:r>
    </w:p>
    <w:p w14:paraId="0A632165" w14:textId="441F4087" w:rsidR="006A6CBC" w:rsidRPr="00D67776" w:rsidRDefault="0026060E" w:rsidP="0026060E">
      <w:pPr>
        <w:pStyle w:val="Clanek11"/>
        <w:jc w:val="both"/>
        <w:rPr>
          <w:rFonts w:cs="Times New Roman"/>
          <w:bCs w:val="0"/>
        </w:rPr>
      </w:pPr>
      <w:bookmarkStart w:id="20" w:name="_Ref115190785"/>
      <w:bookmarkStart w:id="21" w:name="_Ref115191869"/>
      <w:r>
        <w:rPr>
          <w:rFonts w:cs="Times New Roman"/>
        </w:rPr>
        <w:t xml:space="preserve">Prodávající je dále </w:t>
      </w:r>
      <w:r w:rsidR="006A6CBC" w:rsidRPr="00D67776">
        <w:rPr>
          <w:rFonts w:cs="Times New Roman"/>
        </w:rPr>
        <w:t xml:space="preserve">povinen do </w:t>
      </w:r>
      <w:r>
        <w:rPr>
          <w:rFonts w:cs="Times New Roman"/>
        </w:rPr>
        <w:t>sto dvaceti (</w:t>
      </w:r>
      <w:r w:rsidR="00B97ACF" w:rsidRPr="00D67776">
        <w:rPr>
          <w:rFonts w:cs="Times New Roman"/>
        </w:rPr>
        <w:t>120</w:t>
      </w:r>
      <w:r>
        <w:rPr>
          <w:rFonts w:cs="Times New Roman"/>
        </w:rPr>
        <w:t>)</w:t>
      </w:r>
      <w:r w:rsidR="006A6CBC" w:rsidRPr="00D67776">
        <w:rPr>
          <w:rFonts w:cs="Times New Roman"/>
        </w:rPr>
        <w:t xml:space="preserve"> dn</w:t>
      </w:r>
      <w:r w:rsidR="00B97ACF" w:rsidRPr="00D67776">
        <w:rPr>
          <w:rFonts w:cs="Times New Roman"/>
        </w:rPr>
        <w:t>ů</w:t>
      </w:r>
      <w:r w:rsidR="006A6CBC" w:rsidRPr="00D67776">
        <w:rPr>
          <w:rFonts w:cs="Times New Roman"/>
        </w:rPr>
        <w:t xml:space="preserve"> ode dne </w:t>
      </w:r>
      <w:r w:rsidR="00CC5083" w:rsidRPr="00D67776">
        <w:rPr>
          <w:rFonts w:cs="Times New Roman"/>
        </w:rPr>
        <w:t>účinnosti</w:t>
      </w:r>
      <w:r w:rsidR="009B5DE3" w:rsidRPr="00D67776">
        <w:rPr>
          <w:rFonts w:cs="Times New Roman"/>
        </w:rPr>
        <w:t xml:space="preserve"> </w:t>
      </w:r>
      <w:r w:rsidR="006A6CBC" w:rsidRPr="00D67776">
        <w:rPr>
          <w:rFonts w:cs="Times New Roman"/>
        </w:rPr>
        <w:t xml:space="preserve">této </w:t>
      </w:r>
      <w:r>
        <w:rPr>
          <w:rFonts w:cs="Times New Roman"/>
        </w:rPr>
        <w:t>S</w:t>
      </w:r>
      <w:r w:rsidR="006A6CBC" w:rsidRPr="00D67776">
        <w:rPr>
          <w:rFonts w:cs="Times New Roman"/>
        </w:rPr>
        <w:t xml:space="preserve">mlouvy navrhnout schéma odbavovacího systému </w:t>
      </w:r>
      <w:r w:rsidR="002C3FB8">
        <w:rPr>
          <w:rFonts w:cs="Times New Roman"/>
        </w:rPr>
        <w:t>Vozů</w:t>
      </w:r>
      <w:r w:rsidR="002C3FB8" w:rsidRPr="00D67776">
        <w:rPr>
          <w:rFonts w:cs="Times New Roman"/>
        </w:rPr>
        <w:t xml:space="preserve"> </w:t>
      </w:r>
      <w:r w:rsidR="006A6CBC" w:rsidRPr="00D67776">
        <w:rPr>
          <w:rFonts w:cs="Times New Roman"/>
        </w:rPr>
        <w:t>v </w:t>
      </w:r>
      <w:r w:rsidR="00470F71" w:rsidRPr="00D67776">
        <w:rPr>
          <w:rFonts w:cs="Times New Roman"/>
        </w:rPr>
        <w:t>členě</w:t>
      </w:r>
      <w:r w:rsidR="006A6CBC" w:rsidRPr="00D67776">
        <w:rPr>
          <w:rFonts w:cs="Times New Roman"/>
        </w:rPr>
        <w:t xml:space="preserve">ní dle </w:t>
      </w:r>
      <w:r w:rsidRPr="002C3FB8">
        <w:rPr>
          <w:rFonts w:cs="Times New Roman"/>
          <w:b/>
          <w:bCs w:val="0"/>
        </w:rPr>
        <w:t>P</w:t>
      </w:r>
      <w:r w:rsidR="006A6CBC" w:rsidRPr="002C3FB8">
        <w:rPr>
          <w:rFonts w:cs="Times New Roman"/>
          <w:b/>
          <w:bCs w:val="0"/>
        </w:rPr>
        <w:t>řílohy č. 5</w:t>
      </w:r>
      <w:r>
        <w:rPr>
          <w:rFonts w:cs="Times New Roman"/>
        </w:rPr>
        <w:t xml:space="preserve"> </w:t>
      </w:r>
      <w:r w:rsidRPr="0026060E">
        <w:rPr>
          <w:rFonts w:cs="Times New Roman"/>
        </w:rPr>
        <w:t>[</w:t>
      </w:r>
      <w:r w:rsidRPr="002C3FB8">
        <w:rPr>
          <w:rFonts w:cs="Times New Roman"/>
          <w:i/>
          <w:iCs w:val="0"/>
        </w:rPr>
        <w:t>Schéma současného odbavovací</w:t>
      </w:r>
      <w:r w:rsidR="002C3FB8" w:rsidRPr="002C3FB8">
        <w:rPr>
          <w:rFonts w:cs="Times New Roman"/>
          <w:i/>
          <w:iCs w:val="0"/>
        </w:rPr>
        <w:t>ho systému</w:t>
      </w:r>
      <w:r w:rsidRPr="0026060E">
        <w:rPr>
          <w:rFonts w:cs="Times New Roman"/>
        </w:rPr>
        <w:t>]</w:t>
      </w:r>
      <w:r w:rsidR="006A6CBC" w:rsidRPr="00D67776">
        <w:rPr>
          <w:rFonts w:cs="Times New Roman"/>
        </w:rPr>
        <w:t xml:space="preserve"> </w:t>
      </w:r>
      <w:r w:rsidR="002C3FB8">
        <w:rPr>
          <w:rFonts w:cs="Times New Roman"/>
        </w:rPr>
        <w:t>této S</w:t>
      </w:r>
      <w:r w:rsidR="006A6CBC" w:rsidRPr="00D67776">
        <w:rPr>
          <w:rFonts w:cs="Times New Roman"/>
        </w:rPr>
        <w:t xml:space="preserve">mlouvy, které musí odpovídat požadavkům </w:t>
      </w:r>
      <w:r w:rsidR="002C3FB8">
        <w:rPr>
          <w:rFonts w:cs="Times New Roman"/>
        </w:rPr>
        <w:t>K</w:t>
      </w:r>
      <w:r w:rsidR="006A6CBC" w:rsidRPr="00D67776">
        <w:rPr>
          <w:rFonts w:cs="Times New Roman"/>
        </w:rPr>
        <w:t>upujícího vyplývajících</w:t>
      </w:r>
      <w:r w:rsidR="002C3FB8">
        <w:rPr>
          <w:rFonts w:cs="Times New Roman"/>
        </w:rPr>
        <w:t xml:space="preserve"> z </w:t>
      </w:r>
      <w:r w:rsidR="002C3FB8" w:rsidRPr="002C3FB8">
        <w:rPr>
          <w:rFonts w:cs="Times New Roman"/>
          <w:b/>
          <w:bCs w:val="0"/>
        </w:rPr>
        <w:t>Přílohy č. 5</w:t>
      </w:r>
      <w:r w:rsidR="002C3FB8">
        <w:rPr>
          <w:rFonts w:cs="Times New Roman"/>
        </w:rPr>
        <w:t xml:space="preserve"> </w:t>
      </w:r>
      <w:r w:rsidR="002C3FB8" w:rsidRPr="002C3FB8">
        <w:rPr>
          <w:rFonts w:cs="Times New Roman"/>
        </w:rPr>
        <w:t>[</w:t>
      </w:r>
      <w:r w:rsidR="002C3FB8" w:rsidRPr="002C3FB8">
        <w:rPr>
          <w:rFonts w:cs="Times New Roman"/>
          <w:i/>
          <w:iCs w:val="0"/>
        </w:rPr>
        <w:t>Schéma současného odbavovacího systému</w:t>
      </w:r>
      <w:r w:rsidR="002C3FB8" w:rsidRPr="0026060E">
        <w:rPr>
          <w:rFonts w:cs="Times New Roman"/>
        </w:rPr>
        <w:t>]</w:t>
      </w:r>
      <w:r w:rsidR="006A6CBC" w:rsidRPr="00D67776">
        <w:rPr>
          <w:rFonts w:cs="Times New Roman"/>
        </w:rPr>
        <w:t>. Kupující</w:t>
      </w:r>
      <w:r w:rsidR="008D38AF" w:rsidRPr="00D67776">
        <w:rPr>
          <w:rFonts w:cs="Times New Roman"/>
        </w:rPr>
        <w:t xml:space="preserve"> ve lhůtě </w:t>
      </w:r>
      <w:r w:rsidR="00C268A3">
        <w:rPr>
          <w:rFonts w:cs="Times New Roman"/>
        </w:rPr>
        <w:t>patnácti (</w:t>
      </w:r>
      <w:r w:rsidR="00B97ACF" w:rsidRPr="00D67776">
        <w:rPr>
          <w:rFonts w:cs="Times New Roman"/>
        </w:rPr>
        <w:t>15</w:t>
      </w:r>
      <w:r w:rsidR="00C268A3">
        <w:rPr>
          <w:rFonts w:cs="Times New Roman"/>
        </w:rPr>
        <w:t>)</w:t>
      </w:r>
      <w:r w:rsidR="008D38AF" w:rsidRPr="00D67776">
        <w:rPr>
          <w:rFonts w:cs="Times New Roman"/>
        </w:rPr>
        <w:t xml:space="preserve"> dnů ode dne </w:t>
      </w:r>
      <w:r w:rsidR="00C268A3">
        <w:rPr>
          <w:rFonts w:cs="Times New Roman"/>
        </w:rPr>
        <w:t>předložení návrhu od</w:t>
      </w:r>
      <w:r w:rsidR="00AC2F41">
        <w:rPr>
          <w:rFonts w:cs="Times New Roman"/>
        </w:rPr>
        <w:t xml:space="preserve">bavovacího systému Vozů tento </w:t>
      </w:r>
      <w:r w:rsidR="008D38AF" w:rsidRPr="00D67776">
        <w:rPr>
          <w:rFonts w:cs="Times New Roman"/>
        </w:rPr>
        <w:t xml:space="preserve">odsouhlasí, </w:t>
      </w:r>
      <w:r w:rsidR="004827E3">
        <w:rPr>
          <w:rFonts w:cs="Times New Roman"/>
        </w:rPr>
        <w:t>nebo</w:t>
      </w:r>
      <w:r w:rsidR="004827E3" w:rsidRPr="00D67776">
        <w:rPr>
          <w:rFonts w:cs="Times New Roman"/>
        </w:rPr>
        <w:t xml:space="preserve"> </w:t>
      </w:r>
      <w:r w:rsidR="008D38AF" w:rsidRPr="00D67776">
        <w:rPr>
          <w:rFonts w:cs="Times New Roman"/>
        </w:rPr>
        <w:t xml:space="preserve">ve stejné lhůtě </w:t>
      </w:r>
      <w:r w:rsidR="005F6B27" w:rsidRPr="00D67776">
        <w:rPr>
          <w:rFonts w:cs="Times New Roman"/>
        </w:rPr>
        <w:t xml:space="preserve">písemně </w:t>
      </w:r>
      <w:r w:rsidR="00AC2F41">
        <w:rPr>
          <w:rFonts w:cs="Times New Roman"/>
        </w:rPr>
        <w:t>P</w:t>
      </w:r>
      <w:r w:rsidR="008D38AF" w:rsidRPr="00D67776">
        <w:rPr>
          <w:rFonts w:cs="Times New Roman"/>
        </w:rPr>
        <w:t>rodávajícímu sdělí své připomínky.</w:t>
      </w:r>
      <w:r w:rsidR="006A6CBC" w:rsidRPr="00D67776">
        <w:rPr>
          <w:rFonts w:cs="Times New Roman"/>
        </w:rPr>
        <w:t xml:space="preserve"> </w:t>
      </w:r>
      <w:r w:rsidR="008D38AF" w:rsidRPr="00D67776">
        <w:rPr>
          <w:rFonts w:cs="Times New Roman"/>
        </w:rPr>
        <w:t xml:space="preserve">Prodávající je povinen případné připomínky </w:t>
      </w:r>
      <w:r w:rsidR="00AC2F41">
        <w:rPr>
          <w:rFonts w:cs="Times New Roman"/>
        </w:rPr>
        <w:t>K</w:t>
      </w:r>
      <w:r w:rsidR="008D38AF" w:rsidRPr="00D67776">
        <w:rPr>
          <w:rFonts w:cs="Times New Roman"/>
        </w:rPr>
        <w:t xml:space="preserve">upujícího do </w:t>
      </w:r>
      <w:r w:rsidR="005F6B27" w:rsidRPr="00D67776">
        <w:rPr>
          <w:rFonts w:cs="Times New Roman"/>
        </w:rPr>
        <w:t xml:space="preserve">návrhu </w:t>
      </w:r>
      <w:r w:rsidR="008D38AF" w:rsidRPr="00D67776">
        <w:rPr>
          <w:rFonts w:cs="Times New Roman"/>
        </w:rPr>
        <w:t>odbavovacího systému</w:t>
      </w:r>
      <w:r w:rsidR="001A3698">
        <w:rPr>
          <w:rFonts w:cs="Times New Roman"/>
        </w:rPr>
        <w:t xml:space="preserve"> Vozů</w:t>
      </w:r>
      <w:r w:rsidR="008D38AF" w:rsidRPr="00D67776">
        <w:rPr>
          <w:rFonts w:cs="Times New Roman"/>
        </w:rPr>
        <w:t xml:space="preserve"> zapracovat a takto upravené schéma zaslat </w:t>
      </w:r>
      <w:r w:rsidR="001A3698">
        <w:rPr>
          <w:rFonts w:cs="Times New Roman"/>
        </w:rPr>
        <w:t>K</w:t>
      </w:r>
      <w:r w:rsidR="008D38AF" w:rsidRPr="00D67776">
        <w:rPr>
          <w:rFonts w:cs="Times New Roman"/>
        </w:rPr>
        <w:t>upujícímu k</w:t>
      </w:r>
      <w:r w:rsidR="00F0103D" w:rsidRPr="00D67776">
        <w:rPr>
          <w:rFonts w:cs="Times New Roman"/>
        </w:rPr>
        <w:t> </w:t>
      </w:r>
      <w:r w:rsidR="008D38AF" w:rsidRPr="00D67776">
        <w:rPr>
          <w:rFonts w:cs="Times New Roman"/>
        </w:rPr>
        <w:t>odsouhlasení</w:t>
      </w:r>
      <w:r w:rsidR="00F0103D" w:rsidRPr="00D67776">
        <w:rPr>
          <w:rFonts w:cs="Times New Roman"/>
        </w:rPr>
        <w:t>, a to</w:t>
      </w:r>
      <w:r w:rsidR="008D38AF" w:rsidRPr="00D67776">
        <w:rPr>
          <w:rFonts w:cs="Times New Roman"/>
        </w:rPr>
        <w:t xml:space="preserve"> do </w:t>
      </w:r>
      <w:r w:rsidR="001A3698">
        <w:rPr>
          <w:rFonts w:cs="Times New Roman"/>
        </w:rPr>
        <w:t>patnácti (</w:t>
      </w:r>
      <w:r w:rsidR="00B97ACF" w:rsidRPr="00D67776">
        <w:rPr>
          <w:rFonts w:cs="Times New Roman"/>
        </w:rPr>
        <w:t>15</w:t>
      </w:r>
      <w:r w:rsidR="001A3698">
        <w:rPr>
          <w:rFonts w:cs="Times New Roman"/>
        </w:rPr>
        <w:t>)</w:t>
      </w:r>
      <w:r w:rsidR="008D38AF" w:rsidRPr="00D67776">
        <w:rPr>
          <w:rFonts w:cs="Times New Roman"/>
        </w:rPr>
        <w:t xml:space="preserve"> dnů ode dne obdržení připomínek</w:t>
      </w:r>
      <w:r w:rsidR="001A3698">
        <w:rPr>
          <w:rFonts w:cs="Times New Roman"/>
        </w:rPr>
        <w:t xml:space="preserve"> Kupujícího</w:t>
      </w:r>
      <w:r w:rsidR="008D38AF" w:rsidRPr="00D67776">
        <w:rPr>
          <w:rFonts w:cs="Times New Roman"/>
        </w:rPr>
        <w:t xml:space="preserve">. </w:t>
      </w:r>
      <w:r w:rsidR="007C343C">
        <w:rPr>
          <w:rFonts w:cs="Times New Roman"/>
        </w:rPr>
        <w:t xml:space="preserve">Na </w:t>
      </w:r>
      <w:r w:rsidR="008D38AF" w:rsidRPr="00D67776">
        <w:rPr>
          <w:rFonts w:cs="Times New Roman"/>
        </w:rPr>
        <w:t>schválení</w:t>
      </w:r>
      <w:r w:rsidR="00470F71" w:rsidRPr="00D67776">
        <w:rPr>
          <w:rFonts w:cs="Times New Roman"/>
        </w:rPr>
        <w:t xml:space="preserve"> </w:t>
      </w:r>
      <w:r w:rsidR="005F6B27" w:rsidRPr="00D67776">
        <w:rPr>
          <w:rFonts w:cs="Times New Roman"/>
        </w:rPr>
        <w:t>upraveného návrhu</w:t>
      </w:r>
      <w:r w:rsidR="001A3698">
        <w:rPr>
          <w:rFonts w:cs="Times New Roman"/>
        </w:rPr>
        <w:t xml:space="preserve"> odbavovacího systému Vozů</w:t>
      </w:r>
      <w:r w:rsidR="008D38AF" w:rsidRPr="00D67776">
        <w:rPr>
          <w:rFonts w:cs="Times New Roman"/>
        </w:rPr>
        <w:t xml:space="preserve">, či </w:t>
      </w:r>
      <w:r w:rsidR="0020427E">
        <w:rPr>
          <w:rFonts w:cs="Times New Roman"/>
        </w:rPr>
        <w:t xml:space="preserve">zaslání opětovných </w:t>
      </w:r>
      <w:r w:rsidR="008D38AF" w:rsidRPr="00D67776">
        <w:rPr>
          <w:rFonts w:cs="Times New Roman"/>
        </w:rPr>
        <w:t>připomín</w:t>
      </w:r>
      <w:r w:rsidR="0020427E">
        <w:rPr>
          <w:rFonts w:cs="Times New Roman"/>
        </w:rPr>
        <w:t>e</w:t>
      </w:r>
      <w:r w:rsidR="008D38AF" w:rsidRPr="00D67776">
        <w:rPr>
          <w:rFonts w:cs="Times New Roman"/>
        </w:rPr>
        <w:t xml:space="preserve">k </w:t>
      </w:r>
      <w:r w:rsidR="001A3698">
        <w:rPr>
          <w:rFonts w:cs="Times New Roman"/>
        </w:rPr>
        <w:t>K</w:t>
      </w:r>
      <w:r w:rsidR="00470F71" w:rsidRPr="00D67776">
        <w:rPr>
          <w:rFonts w:cs="Times New Roman"/>
        </w:rPr>
        <w:t xml:space="preserve">upujícího </w:t>
      </w:r>
      <w:r w:rsidR="0020427E">
        <w:rPr>
          <w:rFonts w:cs="Times New Roman"/>
        </w:rPr>
        <w:t xml:space="preserve">se uplatní </w:t>
      </w:r>
      <w:r w:rsidR="001D5A15">
        <w:rPr>
          <w:rFonts w:cs="Times New Roman"/>
        </w:rPr>
        <w:t xml:space="preserve">opět </w:t>
      </w:r>
      <w:r w:rsidR="008D38AF" w:rsidRPr="00D67776">
        <w:rPr>
          <w:rFonts w:cs="Times New Roman"/>
        </w:rPr>
        <w:t xml:space="preserve">úprava </w:t>
      </w:r>
      <w:r w:rsidR="001D5A15">
        <w:rPr>
          <w:rFonts w:cs="Times New Roman"/>
        </w:rPr>
        <w:t xml:space="preserve">druhé </w:t>
      </w:r>
      <w:r w:rsidR="008D38AF" w:rsidRPr="00D67776">
        <w:rPr>
          <w:rFonts w:cs="Times New Roman"/>
        </w:rPr>
        <w:t>věty to</w:t>
      </w:r>
      <w:r w:rsidR="00470F71" w:rsidRPr="00D67776">
        <w:rPr>
          <w:rFonts w:cs="Times New Roman"/>
        </w:rPr>
        <w:t xml:space="preserve">hoto </w:t>
      </w:r>
      <w:r w:rsidR="001D5A15">
        <w:rPr>
          <w:rFonts w:cs="Times New Roman"/>
        </w:rPr>
        <w:t xml:space="preserve">článku </w:t>
      </w:r>
      <w:r w:rsidR="001D5A15">
        <w:rPr>
          <w:rFonts w:cs="Times New Roman"/>
        </w:rPr>
        <w:fldChar w:fldCharType="begin"/>
      </w:r>
      <w:r w:rsidR="001D5A15">
        <w:rPr>
          <w:rFonts w:cs="Times New Roman"/>
        </w:rPr>
        <w:instrText xml:space="preserve"> REF _Ref115190785 \r \h </w:instrText>
      </w:r>
      <w:r w:rsidR="001D5A15">
        <w:rPr>
          <w:rFonts w:cs="Times New Roman"/>
        </w:rPr>
      </w:r>
      <w:r w:rsidR="001D5A15">
        <w:rPr>
          <w:rFonts w:cs="Times New Roman"/>
        </w:rPr>
        <w:fldChar w:fldCharType="separate"/>
      </w:r>
      <w:r w:rsidR="00B11054">
        <w:rPr>
          <w:rFonts w:cs="Times New Roman"/>
        </w:rPr>
        <w:t>1.14</w:t>
      </w:r>
      <w:r w:rsidR="001D5A15">
        <w:rPr>
          <w:rFonts w:cs="Times New Roman"/>
        </w:rPr>
        <w:fldChar w:fldCharType="end"/>
      </w:r>
      <w:r w:rsidR="005A0CDF">
        <w:rPr>
          <w:rFonts w:cs="Times New Roman"/>
        </w:rPr>
        <w:t> </w:t>
      </w:r>
      <w:r w:rsidR="001D5A15">
        <w:rPr>
          <w:rFonts w:cs="Times New Roman"/>
        </w:rPr>
        <w:t>této Smlouvy a související sjednané lhůty</w:t>
      </w:r>
      <w:r w:rsidR="00470F71" w:rsidRPr="00D67776">
        <w:rPr>
          <w:rFonts w:cs="Times New Roman"/>
        </w:rPr>
        <w:t xml:space="preserve">. </w:t>
      </w:r>
      <w:r w:rsidR="001D5A15">
        <w:rPr>
          <w:rFonts w:cs="Times New Roman"/>
        </w:rPr>
        <w:t>S</w:t>
      </w:r>
      <w:r w:rsidR="00470F71" w:rsidRPr="00D67776">
        <w:rPr>
          <w:rFonts w:cs="Times New Roman"/>
        </w:rPr>
        <w:t xml:space="preserve">trany </w:t>
      </w:r>
      <w:r w:rsidR="001D5A15">
        <w:rPr>
          <w:rFonts w:cs="Times New Roman"/>
        </w:rPr>
        <w:t xml:space="preserve">jsou povinny </w:t>
      </w:r>
      <w:r w:rsidR="00470F71" w:rsidRPr="00D67776">
        <w:rPr>
          <w:rFonts w:cs="Times New Roman"/>
        </w:rPr>
        <w:t>postup</w:t>
      </w:r>
      <w:r w:rsidR="001D5A15">
        <w:rPr>
          <w:rFonts w:cs="Times New Roman"/>
        </w:rPr>
        <w:t>ovat</w:t>
      </w:r>
      <w:r w:rsidR="00470F71" w:rsidRPr="00D67776">
        <w:rPr>
          <w:rFonts w:cs="Times New Roman"/>
        </w:rPr>
        <w:t xml:space="preserve"> dle tohoto </w:t>
      </w:r>
      <w:r w:rsidR="001D5A15">
        <w:rPr>
          <w:rFonts w:cs="Times New Roman"/>
        </w:rPr>
        <w:t xml:space="preserve">článku </w:t>
      </w:r>
      <w:r w:rsidR="001D5A15">
        <w:rPr>
          <w:rFonts w:cs="Times New Roman"/>
        </w:rPr>
        <w:fldChar w:fldCharType="begin"/>
      </w:r>
      <w:r w:rsidR="001D5A15">
        <w:rPr>
          <w:rFonts w:cs="Times New Roman"/>
        </w:rPr>
        <w:instrText xml:space="preserve"> REF _Ref115190785 \r \h </w:instrText>
      </w:r>
      <w:r w:rsidR="001D5A15">
        <w:rPr>
          <w:rFonts w:cs="Times New Roman"/>
        </w:rPr>
      </w:r>
      <w:r w:rsidR="001D5A15">
        <w:rPr>
          <w:rFonts w:cs="Times New Roman"/>
        </w:rPr>
        <w:fldChar w:fldCharType="separate"/>
      </w:r>
      <w:r w:rsidR="00B11054">
        <w:rPr>
          <w:rFonts w:cs="Times New Roman"/>
        </w:rPr>
        <w:t>1.14</w:t>
      </w:r>
      <w:r w:rsidR="001D5A15">
        <w:rPr>
          <w:rFonts w:cs="Times New Roman"/>
        </w:rPr>
        <w:fldChar w:fldCharType="end"/>
      </w:r>
      <w:r w:rsidR="001D5A15">
        <w:rPr>
          <w:rFonts w:cs="Times New Roman"/>
        </w:rPr>
        <w:t xml:space="preserve"> této Smlouvy</w:t>
      </w:r>
      <w:r w:rsidR="00470F71" w:rsidRPr="00D67776">
        <w:rPr>
          <w:rFonts w:cs="Times New Roman"/>
        </w:rPr>
        <w:t xml:space="preserve"> do odsouhlasení schéma</w:t>
      </w:r>
      <w:r w:rsidR="00C24934">
        <w:rPr>
          <w:rFonts w:cs="Times New Roman"/>
        </w:rPr>
        <w:t>tu</w:t>
      </w:r>
      <w:r w:rsidR="00470F71" w:rsidRPr="00D67776">
        <w:rPr>
          <w:rFonts w:cs="Times New Roman"/>
        </w:rPr>
        <w:t xml:space="preserve"> odbavovacího systému</w:t>
      </w:r>
      <w:r w:rsidR="00C24934">
        <w:rPr>
          <w:rFonts w:cs="Times New Roman"/>
        </w:rPr>
        <w:t xml:space="preserve"> Vozů Kupujícím</w:t>
      </w:r>
      <w:r w:rsidR="00470F71" w:rsidRPr="00D67776">
        <w:rPr>
          <w:rFonts w:cs="Times New Roman"/>
        </w:rPr>
        <w:t xml:space="preserve">. </w:t>
      </w:r>
      <w:r w:rsidR="008D38AF" w:rsidRPr="00D67776">
        <w:rPr>
          <w:rFonts w:cs="Times New Roman"/>
        </w:rPr>
        <w:t xml:space="preserve">Odsouhlasení </w:t>
      </w:r>
      <w:r w:rsidR="005F6B27" w:rsidRPr="00D67776">
        <w:rPr>
          <w:rFonts w:cs="Times New Roman"/>
        </w:rPr>
        <w:t>podoby</w:t>
      </w:r>
      <w:r w:rsidR="008D38AF" w:rsidRPr="00D67776">
        <w:rPr>
          <w:rFonts w:cs="Times New Roman"/>
        </w:rPr>
        <w:t xml:space="preserve"> odbavovacího systému </w:t>
      </w:r>
      <w:r w:rsidR="00C24934">
        <w:rPr>
          <w:rFonts w:cs="Times New Roman"/>
        </w:rPr>
        <w:t>Vozů</w:t>
      </w:r>
      <w:r w:rsidR="00B925DE">
        <w:rPr>
          <w:rFonts w:cs="Times New Roman"/>
        </w:rPr>
        <w:t xml:space="preserve"> Kupujícím</w:t>
      </w:r>
      <w:r w:rsidR="00C24934">
        <w:rPr>
          <w:rFonts w:cs="Times New Roman"/>
        </w:rPr>
        <w:t xml:space="preserve"> </w:t>
      </w:r>
      <w:r w:rsidR="008D38AF" w:rsidRPr="00D67776">
        <w:rPr>
          <w:rFonts w:cs="Times New Roman"/>
        </w:rPr>
        <w:t xml:space="preserve">je podmínkou pro zahájení dodávek </w:t>
      </w:r>
      <w:r w:rsidR="00C24934">
        <w:rPr>
          <w:rFonts w:cs="Times New Roman"/>
        </w:rPr>
        <w:t>Vozů</w:t>
      </w:r>
      <w:r w:rsidR="00470F71" w:rsidRPr="00D67776">
        <w:rPr>
          <w:rFonts w:cs="Times New Roman"/>
        </w:rPr>
        <w:t>, přičemž nebude-li konečná podoba odbavovacího schématu</w:t>
      </w:r>
      <w:r w:rsidR="00C24934">
        <w:rPr>
          <w:rFonts w:cs="Times New Roman"/>
        </w:rPr>
        <w:t xml:space="preserve"> Vozů</w:t>
      </w:r>
      <w:r w:rsidR="00470F71" w:rsidRPr="00D67776">
        <w:rPr>
          <w:rFonts w:cs="Times New Roman"/>
        </w:rPr>
        <w:t xml:space="preserve"> odsouhlasena do </w:t>
      </w:r>
      <w:r w:rsidR="00F0103D" w:rsidRPr="00D67776">
        <w:rPr>
          <w:rFonts w:cs="Times New Roman"/>
        </w:rPr>
        <w:t xml:space="preserve">termínu </w:t>
      </w:r>
      <w:r w:rsidR="007B5B9E">
        <w:rPr>
          <w:rFonts w:cs="Times New Roman"/>
        </w:rPr>
        <w:t>odevzdání</w:t>
      </w:r>
      <w:r w:rsidR="005120FF">
        <w:rPr>
          <w:rFonts w:cs="Times New Roman"/>
        </w:rPr>
        <w:t xml:space="preserve"> prvního Vozu dle Harmonogramu</w:t>
      </w:r>
      <w:r w:rsidR="00F0103D" w:rsidRPr="00D67776">
        <w:rPr>
          <w:rFonts w:cs="Times New Roman"/>
        </w:rPr>
        <w:t xml:space="preserve">, </w:t>
      </w:r>
      <w:r w:rsidR="005120FF">
        <w:rPr>
          <w:rFonts w:cs="Times New Roman"/>
        </w:rPr>
        <w:t>tato S</w:t>
      </w:r>
      <w:r w:rsidR="00F0103D" w:rsidRPr="00D67776">
        <w:rPr>
          <w:rFonts w:cs="Times New Roman"/>
        </w:rPr>
        <w:t xml:space="preserve">mlouva </w:t>
      </w:r>
      <w:r w:rsidR="005120FF">
        <w:rPr>
          <w:rFonts w:cs="Times New Roman"/>
        </w:rPr>
        <w:t>automaticky zaniká</w:t>
      </w:r>
      <w:r w:rsidR="00F0103D" w:rsidRPr="00D67776">
        <w:rPr>
          <w:rFonts w:cs="Times New Roman"/>
        </w:rPr>
        <w:t xml:space="preserve"> od počátku</w:t>
      </w:r>
      <w:r w:rsidR="0062059F">
        <w:rPr>
          <w:rFonts w:cs="Times New Roman"/>
        </w:rPr>
        <w:t>, ledaže se Strany dohodnou písemně jinak</w:t>
      </w:r>
      <w:r w:rsidR="00F0103D" w:rsidRPr="00D67776">
        <w:rPr>
          <w:rFonts w:cs="Times New Roman"/>
        </w:rPr>
        <w:t>.</w:t>
      </w:r>
      <w:bookmarkEnd w:id="20"/>
      <w:bookmarkEnd w:id="21"/>
    </w:p>
    <w:p w14:paraId="1804C60F" w14:textId="77777777" w:rsidR="00135A8B" w:rsidRPr="00D67776" w:rsidRDefault="00FF3444" w:rsidP="00AF7B87">
      <w:pPr>
        <w:pStyle w:val="Nadpis1"/>
        <w:jc w:val="both"/>
        <w:rPr>
          <w:rFonts w:ascii="Times New Roman" w:hAnsi="Times New Roman" w:cs="Times New Roman"/>
        </w:rPr>
      </w:pPr>
      <w:r w:rsidRPr="00D67776">
        <w:rPr>
          <w:rFonts w:ascii="Times New Roman" w:hAnsi="Times New Roman" w:cs="Times New Roman"/>
        </w:rPr>
        <w:t xml:space="preserve">Místo </w:t>
      </w:r>
      <w:r w:rsidR="004D2A84">
        <w:rPr>
          <w:rFonts w:ascii="Times New Roman" w:hAnsi="Times New Roman" w:cs="Times New Roman"/>
        </w:rPr>
        <w:t>dodání – plnění</w:t>
      </w:r>
    </w:p>
    <w:p w14:paraId="0A2EE0EE" w14:textId="77777777" w:rsidR="0056144A" w:rsidRPr="00D67776" w:rsidRDefault="003650C1" w:rsidP="004A2E74">
      <w:pPr>
        <w:pStyle w:val="Clanek11"/>
        <w:widowControl/>
        <w:jc w:val="both"/>
        <w:rPr>
          <w:rFonts w:cs="Times New Roman"/>
        </w:rPr>
      </w:pPr>
      <w:bookmarkStart w:id="22" w:name="_Ref115426111"/>
      <w:r w:rsidRPr="00D67776">
        <w:rPr>
          <w:rFonts w:cs="Times New Roman"/>
        </w:rPr>
        <w:t>Prodávající je povinen všechny Vozy</w:t>
      </w:r>
      <w:r w:rsidR="004A00E3" w:rsidRPr="00D67776">
        <w:rPr>
          <w:rFonts w:cs="Times New Roman"/>
        </w:rPr>
        <w:t xml:space="preserve"> a všechno další zboží či předměty plnění dle této Smlouvy </w:t>
      </w:r>
      <w:r w:rsidRPr="00D67776">
        <w:rPr>
          <w:rFonts w:cs="Times New Roman"/>
        </w:rPr>
        <w:t xml:space="preserve">dodat a </w:t>
      </w:r>
      <w:r w:rsidR="009D7EFD" w:rsidRPr="00D67776">
        <w:rPr>
          <w:rFonts w:cs="Times New Roman"/>
        </w:rPr>
        <w:t xml:space="preserve">tyto </w:t>
      </w:r>
      <w:r w:rsidRPr="00D67776">
        <w:rPr>
          <w:rFonts w:cs="Times New Roman"/>
        </w:rPr>
        <w:t xml:space="preserve">Kupujícímu předat </w:t>
      </w:r>
      <w:r w:rsidR="000A3D71" w:rsidRPr="00D67776">
        <w:rPr>
          <w:rFonts w:cs="Times New Roman"/>
        </w:rPr>
        <w:t>s</w:t>
      </w:r>
      <w:r w:rsidR="00363500" w:rsidRPr="00D67776">
        <w:rPr>
          <w:rFonts w:cs="Times New Roman"/>
        </w:rPr>
        <w:t xml:space="preserve"> dodací podmínkou </w:t>
      </w:r>
      <w:r w:rsidR="00363500" w:rsidRPr="00D67776">
        <w:rPr>
          <w:rFonts w:cs="Times New Roman"/>
          <w:b/>
        </w:rPr>
        <w:t>INCOTERMS 202</w:t>
      </w:r>
      <w:r w:rsidR="00797297" w:rsidRPr="00D67776">
        <w:rPr>
          <w:rFonts w:cs="Times New Roman"/>
          <w:b/>
        </w:rPr>
        <w:t>0</w:t>
      </w:r>
      <w:r w:rsidR="002235B0" w:rsidRPr="00D67776">
        <w:rPr>
          <w:rFonts w:cs="Times New Roman"/>
          <w:b/>
        </w:rPr>
        <w:t>,</w:t>
      </w:r>
      <w:r w:rsidR="00363500" w:rsidRPr="00D67776">
        <w:rPr>
          <w:rFonts w:cs="Times New Roman"/>
          <w:b/>
        </w:rPr>
        <w:t xml:space="preserve"> DDP</w:t>
      </w:r>
      <w:r w:rsidR="002235B0" w:rsidRPr="00D67776">
        <w:rPr>
          <w:rFonts w:cs="Times New Roman"/>
          <w:b/>
        </w:rPr>
        <w:t xml:space="preserve"> </w:t>
      </w:r>
      <w:bookmarkStart w:id="23" w:name="_Ref114560259"/>
      <w:r w:rsidR="001A3476" w:rsidRPr="00D67776">
        <w:rPr>
          <w:rFonts w:cs="Times New Roman"/>
          <w:b/>
        </w:rPr>
        <w:t>Dopravní podnik Ostrava a.s.</w:t>
      </w:r>
      <w:r w:rsidR="00FC756D" w:rsidRPr="00D67776">
        <w:rPr>
          <w:rFonts w:cs="Times New Roman"/>
          <w:b/>
        </w:rPr>
        <w:t xml:space="preserve">, </w:t>
      </w:r>
      <w:r w:rsidR="001A3476" w:rsidRPr="00D67776">
        <w:rPr>
          <w:rFonts w:cs="Times New Roman"/>
          <w:b/>
        </w:rPr>
        <w:t>Areál dílny Martinov</w:t>
      </w:r>
      <w:r w:rsidR="00FC756D" w:rsidRPr="00D67776">
        <w:rPr>
          <w:rFonts w:cs="Times New Roman"/>
          <w:b/>
        </w:rPr>
        <w:t xml:space="preserve">, </w:t>
      </w:r>
      <w:r w:rsidR="001A3476" w:rsidRPr="00D67776">
        <w:rPr>
          <w:rFonts w:cs="Times New Roman"/>
          <w:b/>
        </w:rPr>
        <w:t>Martinovská 32</w:t>
      </w:r>
      <w:r w:rsidR="002A202A" w:rsidRPr="00D67776">
        <w:rPr>
          <w:rFonts w:cs="Times New Roman"/>
          <w:b/>
        </w:rPr>
        <w:t>93</w:t>
      </w:r>
      <w:r w:rsidR="001A3476" w:rsidRPr="00D67776">
        <w:rPr>
          <w:rFonts w:cs="Times New Roman"/>
          <w:b/>
        </w:rPr>
        <w:t>/4</w:t>
      </w:r>
      <w:r w:rsidR="002A202A" w:rsidRPr="00D67776">
        <w:rPr>
          <w:rFonts w:cs="Times New Roman"/>
          <w:b/>
        </w:rPr>
        <w:t>0</w:t>
      </w:r>
      <w:r w:rsidR="00FC756D" w:rsidRPr="00D67776">
        <w:rPr>
          <w:rFonts w:cs="Times New Roman"/>
          <w:b/>
        </w:rPr>
        <w:t xml:space="preserve">, </w:t>
      </w:r>
      <w:r w:rsidR="001A3476" w:rsidRPr="00D67776">
        <w:rPr>
          <w:rFonts w:cs="Times New Roman"/>
          <w:b/>
        </w:rPr>
        <w:t>723 00 Ostrava – Martinov</w:t>
      </w:r>
      <w:r w:rsidR="00B52298" w:rsidRPr="00D67776">
        <w:rPr>
          <w:rFonts w:cs="Times New Roman"/>
          <w:b/>
        </w:rPr>
        <w:t>, Česká republika</w:t>
      </w:r>
      <w:r w:rsidR="00B52298" w:rsidRPr="00D67776">
        <w:rPr>
          <w:rFonts w:cs="Times New Roman"/>
        </w:rPr>
        <w:t>;</w:t>
      </w:r>
      <w:r w:rsidR="00905330" w:rsidRPr="00D67776">
        <w:rPr>
          <w:rFonts w:cs="Times New Roman"/>
        </w:rPr>
        <w:t xml:space="preserve"> přičemž Prodávající je povinen na své náklady a</w:t>
      </w:r>
      <w:r w:rsidR="00717075" w:rsidRPr="00D67776">
        <w:rPr>
          <w:rFonts w:cs="Times New Roman"/>
        </w:rPr>
        <w:t> </w:t>
      </w:r>
      <w:r w:rsidR="00905330" w:rsidRPr="00D67776">
        <w:rPr>
          <w:rFonts w:cs="Times New Roman"/>
        </w:rPr>
        <w:t>riziko provést i</w:t>
      </w:r>
      <w:r w:rsidR="008917BF" w:rsidRPr="00D67776">
        <w:rPr>
          <w:rFonts w:cs="Times New Roman"/>
        </w:rPr>
        <w:t> </w:t>
      </w:r>
      <w:r w:rsidR="00B233B8" w:rsidRPr="00D67776">
        <w:rPr>
          <w:rFonts w:cs="Times New Roman"/>
        </w:rPr>
        <w:t>související vykládku v tomto místě</w:t>
      </w:r>
      <w:r w:rsidR="001929CE" w:rsidRPr="00D67776">
        <w:rPr>
          <w:rFonts w:cs="Times New Roman"/>
        </w:rPr>
        <w:t xml:space="preserve"> a </w:t>
      </w:r>
      <w:r w:rsidR="00A93163" w:rsidRPr="00D67776">
        <w:rPr>
          <w:rFonts w:cs="Times New Roman"/>
        </w:rPr>
        <w:t>sjednat související pojištění</w:t>
      </w:r>
      <w:r w:rsidR="00A30C61" w:rsidRPr="00D67776">
        <w:rPr>
          <w:rFonts w:cs="Times New Roman"/>
        </w:rPr>
        <w:t xml:space="preserve"> přepravovaného nákladu</w:t>
      </w:r>
      <w:r w:rsidR="007A3DD0" w:rsidRPr="00D67776">
        <w:rPr>
          <w:rFonts w:cs="Times New Roman"/>
        </w:rPr>
        <w:t xml:space="preserve"> s pojistným plněním odpovídajícím </w:t>
      </w:r>
      <w:r w:rsidR="00573770" w:rsidRPr="00D67776">
        <w:rPr>
          <w:rFonts w:cs="Times New Roman"/>
        </w:rPr>
        <w:t xml:space="preserve">jeho </w:t>
      </w:r>
      <w:r w:rsidR="007A3DD0" w:rsidRPr="00D67776">
        <w:rPr>
          <w:rFonts w:cs="Times New Roman"/>
        </w:rPr>
        <w:t>hodnotě</w:t>
      </w:r>
      <w:r w:rsidR="00A30C61" w:rsidRPr="00D67776">
        <w:rPr>
          <w:rFonts w:cs="Times New Roman"/>
        </w:rPr>
        <w:t>.</w:t>
      </w:r>
      <w:r w:rsidR="00905330" w:rsidRPr="00D67776">
        <w:rPr>
          <w:rFonts w:cs="Times New Roman"/>
        </w:rPr>
        <w:t xml:space="preserve"> </w:t>
      </w:r>
      <w:bookmarkEnd w:id="22"/>
      <w:bookmarkEnd w:id="23"/>
    </w:p>
    <w:p w14:paraId="4377B5C5" w14:textId="77777777" w:rsidR="00402C44" w:rsidRPr="00D67776" w:rsidRDefault="00402C44" w:rsidP="00AF7B87">
      <w:pPr>
        <w:pStyle w:val="Clanek11"/>
        <w:jc w:val="both"/>
        <w:rPr>
          <w:rFonts w:cs="Times New Roman"/>
        </w:rPr>
      </w:pPr>
      <w:r w:rsidRPr="00D67776">
        <w:rPr>
          <w:rFonts w:cs="Times New Roman"/>
        </w:rPr>
        <w:t xml:space="preserve">Prodávající </w:t>
      </w:r>
      <w:r w:rsidR="007C4A78" w:rsidRPr="00D67776">
        <w:rPr>
          <w:rFonts w:cs="Times New Roman"/>
        </w:rPr>
        <w:t xml:space="preserve">bere na vědomí, souhlasí a </w:t>
      </w:r>
      <w:r w:rsidRPr="00D67776">
        <w:rPr>
          <w:rFonts w:cs="Times New Roman"/>
        </w:rPr>
        <w:t xml:space="preserve">je povinen </w:t>
      </w:r>
      <w:r w:rsidR="007C4A78" w:rsidRPr="00D67776">
        <w:rPr>
          <w:rFonts w:cs="Times New Roman"/>
        </w:rPr>
        <w:t>zajistit</w:t>
      </w:r>
      <w:r w:rsidR="00787955" w:rsidRPr="00D67776">
        <w:rPr>
          <w:rFonts w:cs="Times New Roman"/>
        </w:rPr>
        <w:t xml:space="preserve"> dodržování všech</w:t>
      </w:r>
      <w:r w:rsidR="003B525A" w:rsidRPr="00D67776">
        <w:rPr>
          <w:rFonts w:cs="Times New Roman"/>
        </w:rPr>
        <w:t xml:space="preserve"> pokynů anebo</w:t>
      </w:r>
      <w:r w:rsidR="00787955" w:rsidRPr="00D67776">
        <w:rPr>
          <w:rFonts w:cs="Times New Roman"/>
        </w:rPr>
        <w:t xml:space="preserve"> interních předpisů Kupujícího</w:t>
      </w:r>
      <w:r w:rsidR="003F61A5" w:rsidRPr="00D67776">
        <w:rPr>
          <w:rFonts w:cs="Times New Roman"/>
        </w:rPr>
        <w:t xml:space="preserve"> týkající se bezpečnosti práce v prostorách Kupujícího</w:t>
      </w:r>
      <w:r w:rsidR="00787955" w:rsidRPr="00D67776">
        <w:rPr>
          <w:rFonts w:cs="Times New Roman"/>
        </w:rPr>
        <w:t xml:space="preserve"> </w:t>
      </w:r>
      <w:r w:rsidR="003F61A5" w:rsidRPr="00D67776">
        <w:rPr>
          <w:rFonts w:cs="Times New Roman"/>
        </w:rPr>
        <w:t>ze strany zaměstnanců, pracovníků či dodavatelů</w:t>
      </w:r>
      <w:r w:rsidR="003B525A" w:rsidRPr="00D67776">
        <w:rPr>
          <w:rFonts w:cs="Times New Roman"/>
        </w:rPr>
        <w:t xml:space="preserve"> Prodávajícího</w:t>
      </w:r>
      <w:r w:rsidR="003F61A5" w:rsidRPr="00D67776">
        <w:rPr>
          <w:rFonts w:cs="Times New Roman"/>
        </w:rPr>
        <w:t xml:space="preserve">, </w:t>
      </w:r>
      <w:r w:rsidR="003B525A" w:rsidRPr="00D67776">
        <w:rPr>
          <w:rFonts w:cs="Times New Roman"/>
        </w:rPr>
        <w:t>zejména pokyny, podmínky a předpisy uvedené v </w:t>
      </w:r>
      <w:r w:rsidR="003B525A" w:rsidRPr="00D67776">
        <w:rPr>
          <w:rFonts w:cs="Times New Roman"/>
          <w:b/>
        </w:rPr>
        <w:t xml:space="preserve">Příloze č. </w:t>
      </w:r>
      <w:r w:rsidR="0005717E" w:rsidRPr="00D67776">
        <w:rPr>
          <w:rFonts w:cs="Times New Roman"/>
          <w:b/>
        </w:rPr>
        <w:t xml:space="preserve">6 </w:t>
      </w:r>
      <w:r w:rsidR="0005717E" w:rsidRPr="00D67776">
        <w:rPr>
          <w:rFonts w:cs="Times New Roman"/>
        </w:rPr>
        <w:t>[</w:t>
      </w:r>
      <w:r w:rsidR="0005717E" w:rsidRPr="00D67776">
        <w:rPr>
          <w:rFonts w:cs="Times New Roman"/>
          <w:i/>
        </w:rPr>
        <w:t>Základní podmínky BOZP</w:t>
      </w:r>
      <w:r w:rsidR="0005717E" w:rsidRPr="00D67776">
        <w:rPr>
          <w:rFonts w:cs="Times New Roman"/>
        </w:rPr>
        <w:t>]</w:t>
      </w:r>
      <w:r w:rsidR="003B525A" w:rsidRPr="00D67776">
        <w:rPr>
          <w:rFonts w:cs="Times New Roman"/>
        </w:rPr>
        <w:t xml:space="preserve"> této Smlouvy.</w:t>
      </w:r>
      <w:r w:rsidRPr="00D67776">
        <w:rPr>
          <w:rFonts w:cs="Times New Roman"/>
        </w:rPr>
        <w:t xml:space="preserve"> </w:t>
      </w:r>
    </w:p>
    <w:p w14:paraId="62851FF4" w14:textId="77777777" w:rsidR="00DF0E8C" w:rsidRPr="00D67776" w:rsidRDefault="001A3476" w:rsidP="00873020">
      <w:pPr>
        <w:pStyle w:val="Nadpis1"/>
        <w:jc w:val="both"/>
        <w:rPr>
          <w:rFonts w:ascii="Times New Roman" w:hAnsi="Times New Roman" w:cs="Times New Roman"/>
        </w:rPr>
      </w:pPr>
      <w:r w:rsidRPr="00D67776">
        <w:rPr>
          <w:rFonts w:ascii="Times New Roman" w:hAnsi="Times New Roman" w:cs="Times New Roman"/>
        </w:rPr>
        <w:lastRenderedPageBreak/>
        <w:t>Způsob plnění dodávky a přeprava</w:t>
      </w:r>
    </w:p>
    <w:p w14:paraId="2827C83B" w14:textId="2E0B32BD" w:rsidR="0024734D" w:rsidRPr="00D67776" w:rsidRDefault="004D2A84" w:rsidP="00873020">
      <w:pPr>
        <w:pStyle w:val="Clanek11"/>
        <w:keepNext/>
        <w:widowControl/>
        <w:jc w:val="both"/>
        <w:rPr>
          <w:rFonts w:cs="Times New Roman"/>
        </w:rPr>
      </w:pPr>
      <w:r>
        <w:rPr>
          <w:rFonts w:cs="Times New Roman"/>
        </w:rPr>
        <w:t xml:space="preserve">Pro zamezení pochybnostem, </w:t>
      </w:r>
      <w:r w:rsidR="001A3476" w:rsidRPr="00D67776">
        <w:rPr>
          <w:rFonts w:cs="Times New Roman"/>
        </w:rPr>
        <w:t xml:space="preserve">Prodávající je </w:t>
      </w:r>
      <w:r w:rsidR="0009376D" w:rsidRPr="00D67776">
        <w:rPr>
          <w:rFonts w:cs="Times New Roman"/>
        </w:rPr>
        <w:t>v</w:t>
      </w:r>
      <w:r>
        <w:rPr>
          <w:rFonts w:cs="Times New Roman"/>
        </w:rPr>
        <w:t xml:space="preserve"> souladu s dodací podmínkou dle článku </w:t>
      </w:r>
      <w:r>
        <w:rPr>
          <w:rFonts w:cs="Times New Roman"/>
        </w:rPr>
        <w:fldChar w:fldCharType="begin"/>
      </w:r>
      <w:r>
        <w:rPr>
          <w:rFonts w:cs="Times New Roman"/>
        </w:rPr>
        <w:instrText xml:space="preserve"> REF _Ref115426111 \r \h </w:instrText>
      </w:r>
      <w:r>
        <w:rPr>
          <w:rFonts w:cs="Times New Roman"/>
        </w:rPr>
      </w:r>
      <w:r>
        <w:rPr>
          <w:rFonts w:cs="Times New Roman"/>
        </w:rPr>
        <w:fldChar w:fldCharType="separate"/>
      </w:r>
      <w:r w:rsidR="00B11054">
        <w:rPr>
          <w:rFonts w:cs="Times New Roman"/>
        </w:rPr>
        <w:t>2.1</w:t>
      </w:r>
      <w:r>
        <w:rPr>
          <w:rFonts w:cs="Times New Roman"/>
        </w:rPr>
        <w:fldChar w:fldCharType="end"/>
      </w:r>
      <w:r>
        <w:rPr>
          <w:rFonts w:cs="Times New Roman"/>
        </w:rPr>
        <w:t xml:space="preserve"> této Smlouvy v </w:t>
      </w:r>
      <w:r w:rsidR="0009376D" w:rsidRPr="00D67776">
        <w:rPr>
          <w:rFonts w:cs="Times New Roman"/>
        </w:rPr>
        <w:t xml:space="preserve">rámci plnění této Smlouvy zejména </w:t>
      </w:r>
      <w:r w:rsidR="001A3476" w:rsidRPr="00D67776">
        <w:rPr>
          <w:rFonts w:cs="Times New Roman"/>
        </w:rPr>
        <w:t>povinen:</w:t>
      </w:r>
    </w:p>
    <w:p w14:paraId="19394B30" w14:textId="77777777" w:rsidR="002E3831" w:rsidRPr="00D67776" w:rsidRDefault="001A347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obstarat na vlastní nebezpečí a náklad</w:t>
      </w:r>
      <w:r w:rsidR="00DF6E50">
        <w:rPr>
          <w:rFonts w:ascii="Times New Roman" w:hAnsi="Times New Roman" w:cs="Times New Roman"/>
          <w:lang w:eastAsia="ar-SA"/>
        </w:rPr>
        <w:t>y</w:t>
      </w:r>
      <w:r w:rsidRPr="00D67776">
        <w:rPr>
          <w:rFonts w:ascii="Times New Roman" w:hAnsi="Times New Roman" w:cs="Times New Roman"/>
          <w:lang w:eastAsia="ar-SA"/>
        </w:rPr>
        <w:t xml:space="preserve"> veškeré vývozní licence nebo jiná úřední povolení nebo jiné doklady potřebné pro </w:t>
      </w:r>
      <w:r w:rsidR="00BB328F" w:rsidRPr="00D67776">
        <w:rPr>
          <w:rFonts w:ascii="Times New Roman" w:hAnsi="Times New Roman" w:cs="Times New Roman"/>
          <w:lang w:eastAsia="ar-SA"/>
        </w:rPr>
        <w:t>předání</w:t>
      </w:r>
      <w:r w:rsidRPr="00D67776">
        <w:rPr>
          <w:rFonts w:ascii="Times New Roman" w:hAnsi="Times New Roman" w:cs="Times New Roman"/>
          <w:lang w:eastAsia="ar-SA"/>
        </w:rPr>
        <w:t xml:space="preserve"> </w:t>
      </w:r>
      <w:r w:rsidR="0034690A" w:rsidRPr="00D67776">
        <w:rPr>
          <w:rFonts w:ascii="Times New Roman" w:hAnsi="Times New Roman" w:cs="Times New Roman"/>
          <w:lang w:eastAsia="ar-SA"/>
        </w:rPr>
        <w:t>Vozů</w:t>
      </w:r>
      <w:r w:rsidR="00644A19" w:rsidRPr="00D67776">
        <w:rPr>
          <w:rFonts w:ascii="Times New Roman" w:hAnsi="Times New Roman" w:cs="Times New Roman"/>
          <w:lang w:eastAsia="ar-SA"/>
        </w:rPr>
        <w:t xml:space="preserve"> a veškerého dalšího zboží či plnění </w:t>
      </w:r>
      <w:r w:rsidR="00AD4239" w:rsidRPr="00D67776">
        <w:rPr>
          <w:rFonts w:ascii="Times New Roman" w:hAnsi="Times New Roman" w:cs="Times New Roman"/>
          <w:lang w:eastAsia="ar-SA"/>
        </w:rPr>
        <w:t xml:space="preserve">dle </w:t>
      </w:r>
      <w:r w:rsidR="00644A19" w:rsidRPr="00D67776">
        <w:rPr>
          <w:rFonts w:ascii="Times New Roman" w:hAnsi="Times New Roman" w:cs="Times New Roman"/>
          <w:lang w:eastAsia="ar-SA"/>
        </w:rPr>
        <w:t xml:space="preserve">této Smlouvy </w:t>
      </w:r>
      <w:r w:rsidR="00BB328F" w:rsidRPr="00D67776">
        <w:rPr>
          <w:rFonts w:ascii="Times New Roman" w:hAnsi="Times New Roman" w:cs="Times New Roman"/>
          <w:lang w:eastAsia="ar-SA"/>
        </w:rPr>
        <w:t>K</w:t>
      </w:r>
      <w:r w:rsidRPr="00D67776">
        <w:rPr>
          <w:rFonts w:ascii="Times New Roman" w:hAnsi="Times New Roman" w:cs="Times New Roman"/>
          <w:lang w:eastAsia="ar-SA"/>
        </w:rPr>
        <w:t>upujícímu</w:t>
      </w:r>
      <w:r w:rsidR="00792D12" w:rsidRPr="00D67776">
        <w:rPr>
          <w:rFonts w:ascii="Times New Roman" w:hAnsi="Times New Roman" w:cs="Times New Roman"/>
          <w:lang w:eastAsia="ar-SA"/>
        </w:rPr>
        <w:t xml:space="preserve"> v dohodnutém místě plnění</w:t>
      </w:r>
      <w:r w:rsidRPr="00D67776">
        <w:rPr>
          <w:rFonts w:ascii="Times New Roman" w:hAnsi="Times New Roman" w:cs="Times New Roman"/>
          <w:lang w:eastAsia="ar-SA"/>
        </w:rPr>
        <w:t>;</w:t>
      </w:r>
    </w:p>
    <w:p w14:paraId="46063C6A" w14:textId="77777777" w:rsidR="002E3831" w:rsidRPr="00D67776" w:rsidRDefault="001A347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uzavřít na vlastní náklady smlouvu pro přepravu </w:t>
      </w:r>
      <w:r w:rsidR="004A00E3" w:rsidRPr="00D67776">
        <w:rPr>
          <w:rFonts w:ascii="Times New Roman" w:hAnsi="Times New Roman" w:cs="Times New Roman"/>
          <w:lang w:eastAsia="ar-SA"/>
        </w:rPr>
        <w:t xml:space="preserve">Vozů a </w:t>
      </w:r>
      <w:r w:rsidR="00792D12" w:rsidRPr="00D67776">
        <w:rPr>
          <w:rFonts w:ascii="Times New Roman" w:hAnsi="Times New Roman" w:cs="Times New Roman"/>
          <w:lang w:eastAsia="ar-SA"/>
        </w:rPr>
        <w:t>veškerého dalšího</w:t>
      </w:r>
      <w:r w:rsidR="004A00E3" w:rsidRPr="00D67776">
        <w:rPr>
          <w:rFonts w:ascii="Times New Roman" w:hAnsi="Times New Roman" w:cs="Times New Roman"/>
          <w:lang w:eastAsia="ar-SA"/>
        </w:rPr>
        <w:t xml:space="preserve"> </w:t>
      </w:r>
      <w:r w:rsidRPr="00D67776">
        <w:rPr>
          <w:rFonts w:ascii="Times New Roman" w:hAnsi="Times New Roman" w:cs="Times New Roman"/>
          <w:lang w:eastAsia="ar-SA"/>
        </w:rPr>
        <w:t>zboží</w:t>
      </w:r>
      <w:r w:rsidR="004A00E3" w:rsidRPr="00D67776">
        <w:rPr>
          <w:rFonts w:ascii="Times New Roman" w:hAnsi="Times New Roman" w:cs="Times New Roman"/>
          <w:lang w:eastAsia="ar-SA"/>
        </w:rPr>
        <w:t xml:space="preserve"> </w:t>
      </w:r>
      <w:r w:rsidR="00A4150F" w:rsidRPr="00D67776">
        <w:rPr>
          <w:rFonts w:ascii="Times New Roman" w:hAnsi="Times New Roman" w:cs="Times New Roman"/>
          <w:lang w:eastAsia="ar-SA"/>
        </w:rPr>
        <w:t xml:space="preserve">či plnění </w:t>
      </w:r>
      <w:r w:rsidR="004A00E3" w:rsidRPr="00D67776">
        <w:rPr>
          <w:rFonts w:ascii="Times New Roman" w:hAnsi="Times New Roman" w:cs="Times New Roman"/>
          <w:lang w:eastAsia="ar-SA"/>
        </w:rPr>
        <w:t>dle této Smlouvy</w:t>
      </w:r>
      <w:r w:rsidRPr="00D67776">
        <w:rPr>
          <w:rFonts w:ascii="Times New Roman" w:hAnsi="Times New Roman" w:cs="Times New Roman"/>
          <w:lang w:eastAsia="ar-SA"/>
        </w:rPr>
        <w:t xml:space="preserve"> do ujednaného místa </w:t>
      </w:r>
      <w:r w:rsidR="00A4150F" w:rsidRPr="00D67776">
        <w:rPr>
          <w:rFonts w:ascii="Times New Roman" w:hAnsi="Times New Roman" w:cs="Times New Roman"/>
          <w:lang w:eastAsia="ar-SA"/>
        </w:rPr>
        <w:t>plnění</w:t>
      </w:r>
      <w:r w:rsidR="00D8152F" w:rsidRPr="00D67776">
        <w:rPr>
          <w:rFonts w:ascii="Times New Roman" w:hAnsi="Times New Roman" w:cs="Times New Roman"/>
          <w:lang w:eastAsia="ar-SA"/>
        </w:rPr>
        <w:t>, příp. tuto</w:t>
      </w:r>
      <w:r w:rsidR="004A00E3" w:rsidRPr="00D67776">
        <w:rPr>
          <w:rFonts w:ascii="Times New Roman" w:hAnsi="Times New Roman" w:cs="Times New Roman"/>
          <w:lang w:eastAsia="ar-SA"/>
        </w:rPr>
        <w:t xml:space="preserve"> dopravu</w:t>
      </w:r>
      <w:r w:rsidR="00D8152F" w:rsidRPr="00D67776">
        <w:rPr>
          <w:rFonts w:ascii="Times New Roman" w:hAnsi="Times New Roman" w:cs="Times New Roman"/>
          <w:lang w:eastAsia="ar-SA"/>
        </w:rPr>
        <w:t xml:space="preserve"> zajistit svépomocí, disponuje-li Prodávající potřebnými oprávněními</w:t>
      </w:r>
      <w:r w:rsidRPr="00D67776">
        <w:rPr>
          <w:rFonts w:ascii="Times New Roman" w:hAnsi="Times New Roman" w:cs="Times New Roman"/>
          <w:lang w:eastAsia="ar-SA"/>
        </w:rPr>
        <w:t>;</w:t>
      </w:r>
    </w:p>
    <w:p w14:paraId="78488F63" w14:textId="4F14B561" w:rsidR="002E3831" w:rsidRPr="00D67776" w:rsidRDefault="001A347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nést veškerá rizika ze ztráty nebo poškození </w:t>
      </w:r>
      <w:r w:rsidR="00D8152F" w:rsidRPr="00D67776">
        <w:rPr>
          <w:rFonts w:ascii="Times New Roman" w:hAnsi="Times New Roman" w:cs="Times New Roman"/>
          <w:lang w:eastAsia="ar-SA"/>
        </w:rPr>
        <w:t>Vozů</w:t>
      </w:r>
      <w:r w:rsidR="00A4150F" w:rsidRPr="00D67776">
        <w:rPr>
          <w:rFonts w:ascii="Times New Roman" w:hAnsi="Times New Roman" w:cs="Times New Roman"/>
          <w:lang w:eastAsia="ar-SA"/>
        </w:rPr>
        <w:t>, zboží č</w:t>
      </w:r>
      <w:r w:rsidR="003441E2" w:rsidRPr="00D67776">
        <w:rPr>
          <w:rFonts w:ascii="Times New Roman" w:hAnsi="Times New Roman" w:cs="Times New Roman"/>
          <w:lang w:eastAsia="ar-SA"/>
        </w:rPr>
        <w:t>i</w:t>
      </w:r>
      <w:r w:rsidR="00A4150F" w:rsidRPr="00D67776">
        <w:rPr>
          <w:rFonts w:ascii="Times New Roman" w:hAnsi="Times New Roman" w:cs="Times New Roman"/>
          <w:lang w:eastAsia="ar-SA"/>
        </w:rPr>
        <w:t xml:space="preserve"> dalšího plnění dle této Smlouvy</w:t>
      </w:r>
      <w:r w:rsidR="00D8152F" w:rsidRPr="00D67776">
        <w:rPr>
          <w:rFonts w:ascii="Times New Roman" w:hAnsi="Times New Roman" w:cs="Times New Roman"/>
          <w:lang w:eastAsia="ar-SA"/>
        </w:rPr>
        <w:t xml:space="preserve"> </w:t>
      </w:r>
      <w:r w:rsidRPr="00D67776">
        <w:rPr>
          <w:rFonts w:ascii="Times New Roman" w:hAnsi="Times New Roman" w:cs="Times New Roman"/>
          <w:lang w:eastAsia="ar-SA"/>
        </w:rPr>
        <w:t>do doby</w:t>
      </w:r>
      <w:r w:rsidR="00D8152F" w:rsidRPr="00D67776">
        <w:rPr>
          <w:rFonts w:ascii="Times New Roman" w:hAnsi="Times New Roman" w:cs="Times New Roman"/>
          <w:lang w:eastAsia="ar-SA"/>
        </w:rPr>
        <w:t xml:space="preserve"> jejich</w:t>
      </w:r>
      <w:r w:rsidRPr="00D67776">
        <w:rPr>
          <w:rFonts w:ascii="Times New Roman" w:hAnsi="Times New Roman" w:cs="Times New Roman"/>
          <w:lang w:eastAsia="ar-SA"/>
        </w:rPr>
        <w:t xml:space="preserve"> </w:t>
      </w:r>
      <w:r w:rsidR="003A619A" w:rsidRPr="00D67776">
        <w:rPr>
          <w:rFonts w:ascii="Times New Roman" w:hAnsi="Times New Roman" w:cs="Times New Roman"/>
          <w:lang w:eastAsia="ar-SA"/>
        </w:rPr>
        <w:t xml:space="preserve">odevzdání </w:t>
      </w:r>
      <w:r w:rsidR="00D8152F" w:rsidRPr="00D67776">
        <w:rPr>
          <w:rFonts w:ascii="Times New Roman" w:hAnsi="Times New Roman" w:cs="Times New Roman"/>
          <w:lang w:eastAsia="ar-SA"/>
        </w:rPr>
        <w:t>K</w:t>
      </w:r>
      <w:r w:rsidRPr="00D67776">
        <w:rPr>
          <w:rFonts w:ascii="Times New Roman" w:hAnsi="Times New Roman" w:cs="Times New Roman"/>
          <w:lang w:eastAsia="ar-SA"/>
        </w:rPr>
        <w:t>upu</w:t>
      </w:r>
      <w:r w:rsidR="001860FA" w:rsidRPr="00D67776">
        <w:rPr>
          <w:rFonts w:ascii="Times New Roman" w:hAnsi="Times New Roman" w:cs="Times New Roman"/>
          <w:lang w:eastAsia="ar-SA"/>
        </w:rPr>
        <w:t>jícím</w:t>
      </w:r>
      <w:r w:rsidR="003A619A" w:rsidRPr="00D67776">
        <w:rPr>
          <w:rFonts w:ascii="Times New Roman" w:hAnsi="Times New Roman" w:cs="Times New Roman"/>
          <w:lang w:eastAsia="ar-SA"/>
        </w:rPr>
        <w:t>u</w:t>
      </w:r>
      <w:r w:rsidR="00064425" w:rsidRPr="00D67776">
        <w:rPr>
          <w:rFonts w:ascii="Times New Roman" w:hAnsi="Times New Roman" w:cs="Times New Roman"/>
          <w:lang w:eastAsia="ar-SA"/>
        </w:rPr>
        <w:t xml:space="preserve"> </w:t>
      </w:r>
      <w:r w:rsidR="006B5067" w:rsidRPr="00D67776">
        <w:rPr>
          <w:rFonts w:ascii="Times New Roman" w:hAnsi="Times New Roman" w:cs="Times New Roman"/>
          <w:lang w:eastAsia="ar-SA"/>
        </w:rPr>
        <w:t>ve smyslu článku</w:t>
      </w:r>
      <w:r w:rsidR="00070327" w:rsidRPr="00D67776">
        <w:rPr>
          <w:rFonts w:ascii="Times New Roman" w:hAnsi="Times New Roman" w:cs="Times New Roman"/>
          <w:lang w:eastAsia="ar-SA"/>
        </w:rPr>
        <w:t xml:space="preserve"> </w:t>
      </w:r>
      <w:r w:rsidR="003A619A" w:rsidRPr="00D67776">
        <w:rPr>
          <w:rFonts w:ascii="Times New Roman" w:hAnsi="Times New Roman" w:cs="Times New Roman"/>
          <w:lang w:eastAsia="ar-SA"/>
        </w:rPr>
        <w:fldChar w:fldCharType="begin"/>
      </w:r>
      <w:r w:rsidR="003A619A" w:rsidRPr="00D67776">
        <w:rPr>
          <w:rFonts w:ascii="Times New Roman" w:hAnsi="Times New Roman" w:cs="Times New Roman"/>
          <w:lang w:eastAsia="ar-SA"/>
        </w:rPr>
        <w:instrText xml:space="preserve"> REF _Ref114694578 \r \h </w:instrText>
      </w:r>
      <w:r w:rsidR="00546A26" w:rsidRPr="00D67776">
        <w:rPr>
          <w:rFonts w:ascii="Times New Roman" w:hAnsi="Times New Roman" w:cs="Times New Roman"/>
          <w:lang w:eastAsia="ar-SA"/>
        </w:rPr>
        <w:instrText xml:space="preserve"> \* MERGEFORMAT </w:instrText>
      </w:r>
      <w:r w:rsidR="003A619A" w:rsidRPr="00D67776">
        <w:rPr>
          <w:rFonts w:ascii="Times New Roman" w:hAnsi="Times New Roman" w:cs="Times New Roman"/>
          <w:lang w:eastAsia="ar-SA"/>
        </w:rPr>
      </w:r>
      <w:r w:rsidR="003A619A" w:rsidRPr="00D67776">
        <w:rPr>
          <w:rFonts w:ascii="Times New Roman" w:hAnsi="Times New Roman" w:cs="Times New Roman"/>
          <w:lang w:eastAsia="ar-SA"/>
        </w:rPr>
        <w:fldChar w:fldCharType="separate"/>
      </w:r>
      <w:r w:rsidR="00B11054">
        <w:rPr>
          <w:rFonts w:ascii="Times New Roman" w:hAnsi="Times New Roman" w:cs="Times New Roman"/>
          <w:lang w:eastAsia="ar-SA"/>
        </w:rPr>
        <w:t>5.16</w:t>
      </w:r>
      <w:r w:rsidR="003A619A" w:rsidRPr="00D67776">
        <w:rPr>
          <w:rFonts w:ascii="Times New Roman" w:hAnsi="Times New Roman" w:cs="Times New Roman"/>
          <w:lang w:eastAsia="ar-SA"/>
        </w:rPr>
        <w:fldChar w:fldCharType="end"/>
      </w:r>
      <w:r w:rsidR="005F4B19" w:rsidRPr="00D67776">
        <w:rPr>
          <w:rFonts w:ascii="Times New Roman" w:hAnsi="Times New Roman" w:cs="Times New Roman"/>
          <w:lang w:eastAsia="ar-SA"/>
        </w:rPr>
        <w:t xml:space="preserve"> této </w:t>
      </w:r>
      <w:r w:rsidR="006B5067" w:rsidRPr="00D67776">
        <w:rPr>
          <w:rFonts w:ascii="Times New Roman" w:hAnsi="Times New Roman" w:cs="Times New Roman"/>
          <w:lang w:eastAsia="ar-SA"/>
        </w:rPr>
        <w:t>S</w:t>
      </w:r>
      <w:r w:rsidR="005F4B19" w:rsidRPr="00D67776">
        <w:rPr>
          <w:rFonts w:ascii="Times New Roman" w:hAnsi="Times New Roman" w:cs="Times New Roman"/>
          <w:lang w:eastAsia="ar-SA"/>
        </w:rPr>
        <w:t>mlouvy</w:t>
      </w:r>
      <w:r w:rsidR="00070327" w:rsidRPr="00D67776">
        <w:rPr>
          <w:rFonts w:ascii="Times New Roman" w:hAnsi="Times New Roman" w:cs="Times New Roman"/>
          <w:lang w:eastAsia="ar-SA"/>
        </w:rPr>
        <w:t>;</w:t>
      </w:r>
    </w:p>
    <w:p w14:paraId="12B1C3DA" w14:textId="77777777" w:rsidR="002E3831" w:rsidRPr="00D67776" w:rsidRDefault="002E3831"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zaplatit všechny náklady spojené s</w:t>
      </w:r>
      <w:r w:rsidR="006B5067" w:rsidRPr="00D67776">
        <w:rPr>
          <w:rFonts w:ascii="Times New Roman" w:hAnsi="Times New Roman" w:cs="Times New Roman"/>
          <w:lang w:eastAsia="ar-SA"/>
        </w:rPr>
        <w:t xml:space="preserve"> dodávkou</w:t>
      </w:r>
      <w:r w:rsidRPr="00D67776">
        <w:rPr>
          <w:rFonts w:ascii="Times New Roman" w:hAnsi="Times New Roman" w:cs="Times New Roman"/>
          <w:lang w:eastAsia="ar-SA"/>
        </w:rPr>
        <w:t xml:space="preserve"> </w:t>
      </w:r>
      <w:r w:rsidR="006B5067" w:rsidRPr="00D67776">
        <w:rPr>
          <w:rFonts w:ascii="Times New Roman" w:hAnsi="Times New Roman" w:cs="Times New Roman"/>
          <w:lang w:eastAsia="ar-SA"/>
        </w:rPr>
        <w:t>Vozů</w:t>
      </w:r>
      <w:r w:rsidR="00A4150F" w:rsidRPr="00D67776">
        <w:rPr>
          <w:rFonts w:ascii="Times New Roman" w:hAnsi="Times New Roman" w:cs="Times New Roman"/>
          <w:lang w:eastAsia="ar-SA"/>
        </w:rPr>
        <w:t>, zboží a dalšího plnění dle této Smlouvy</w:t>
      </w:r>
      <w:r w:rsidRPr="00D67776">
        <w:rPr>
          <w:rFonts w:ascii="Times New Roman" w:hAnsi="Times New Roman" w:cs="Times New Roman"/>
          <w:lang w:eastAsia="ar-SA"/>
        </w:rPr>
        <w:t xml:space="preserve"> do doby je</w:t>
      </w:r>
      <w:r w:rsidR="006B5067" w:rsidRPr="00D67776">
        <w:rPr>
          <w:rFonts w:ascii="Times New Roman" w:hAnsi="Times New Roman" w:cs="Times New Roman"/>
          <w:lang w:eastAsia="ar-SA"/>
        </w:rPr>
        <w:t>jich</w:t>
      </w:r>
      <w:r w:rsidRPr="00D67776">
        <w:rPr>
          <w:rFonts w:ascii="Times New Roman" w:hAnsi="Times New Roman" w:cs="Times New Roman"/>
          <w:lang w:eastAsia="ar-SA"/>
        </w:rPr>
        <w:t xml:space="preserve"> </w:t>
      </w:r>
      <w:r w:rsidR="006B5067" w:rsidRPr="00D67776">
        <w:rPr>
          <w:rFonts w:ascii="Times New Roman" w:hAnsi="Times New Roman" w:cs="Times New Roman"/>
          <w:lang w:eastAsia="ar-SA"/>
        </w:rPr>
        <w:t>předání Kupujícímu</w:t>
      </w:r>
      <w:r w:rsidRPr="00D67776">
        <w:rPr>
          <w:rFonts w:ascii="Times New Roman" w:hAnsi="Times New Roman" w:cs="Times New Roman"/>
          <w:lang w:eastAsia="ar-SA"/>
        </w:rPr>
        <w:t>,</w:t>
      </w:r>
      <w:r w:rsidR="003A1A35" w:rsidRPr="00D67776">
        <w:rPr>
          <w:rFonts w:ascii="Times New Roman" w:hAnsi="Times New Roman" w:cs="Times New Roman"/>
          <w:lang w:eastAsia="ar-SA"/>
        </w:rPr>
        <w:t xml:space="preserve"> a</w:t>
      </w:r>
      <w:r w:rsidRPr="00D67776">
        <w:rPr>
          <w:rFonts w:ascii="Times New Roman" w:hAnsi="Times New Roman" w:cs="Times New Roman"/>
          <w:lang w:eastAsia="ar-SA"/>
        </w:rPr>
        <w:t xml:space="preserve"> pokud přicházejí v úvahu, </w:t>
      </w:r>
      <w:r w:rsidR="003A1A35" w:rsidRPr="00D67776">
        <w:rPr>
          <w:rFonts w:ascii="Times New Roman" w:hAnsi="Times New Roman" w:cs="Times New Roman"/>
          <w:lang w:eastAsia="ar-SA"/>
        </w:rPr>
        <w:t xml:space="preserve">tak </w:t>
      </w:r>
      <w:r w:rsidRPr="00D67776">
        <w:rPr>
          <w:rFonts w:ascii="Times New Roman" w:hAnsi="Times New Roman" w:cs="Times New Roman"/>
          <w:lang w:eastAsia="ar-SA"/>
        </w:rPr>
        <w:t xml:space="preserve">zaplatit </w:t>
      </w:r>
      <w:r w:rsidR="00450217" w:rsidRPr="00D67776">
        <w:rPr>
          <w:rFonts w:ascii="Times New Roman" w:hAnsi="Times New Roman" w:cs="Times New Roman"/>
          <w:lang w:eastAsia="ar-SA"/>
        </w:rPr>
        <w:t xml:space="preserve">i veškeré </w:t>
      </w:r>
      <w:r w:rsidRPr="00D67776">
        <w:rPr>
          <w:rFonts w:ascii="Times New Roman" w:hAnsi="Times New Roman" w:cs="Times New Roman"/>
          <w:lang w:eastAsia="ar-SA"/>
        </w:rPr>
        <w:t>náklady za celní formality potřebné p</w:t>
      </w:r>
      <w:r w:rsidR="00CB7D99" w:rsidRPr="00D67776">
        <w:rPr>
          <w:rFonts w:ascii="Times New Roman" w:hAnsi="Times New Roman" w:cs="Times New Roman"/>
          <w:lang w:eastAsia="ar-SA"/>
        </w:rPr>
        <w:t>r</w:t>
      </w:r>
      <w:r w:rsidRPr="00D67776">
        <w:rPr>
          <w:rFonts w:ascii="Times New Roman" w:hAnsi="Times New Roman" w:cs="Times New Roman"/>
          <w:lang w:eastAsia="ar-SA"/>
        </w:rPr>
        <w:t xml:space="preserve">o </w:t>
      </w:r>
      <w:r w:rsidR="003A1A35" w:rsidRPr="00D67776">
        <w:rPr>
          <w:rFonts w:ascii="Times New Roman" w:hAnsi="Times New Roman" w:cs="Times New Roman"/>
          <w:lang w:eastAsia="ar-SA"/>
        </w:rPr>
        <w:t>dovoz</w:t>
      </w:r>
      <w:r w:rsidR="00450217" w:rsidRPr="00D67776">
        <w:rPr>
          <w:rFonts w:ascii="Times New Roman" w:hAnsi="Times New Roman" w:cs="Times New Roman"/>
          <w:lang w:eastAsia="ar-SA"/>
        </w:rPr>
        <w:t>,</w:t>
      </w:r>
      <w:r w:rsidR="003A1A35" w:rsidRPr="00D67776">
        <w:rPr>
          <w:rFonts w:ascii="Times New Roman" w:hAnsi="Times New Roman" w:cs="Times New Roman"/>
          <w:lang w:eastAsia="ar-SA"/>
        </w:rPr>
        <w:t xml:space="preserve"> </w:t>
      </w:r>
      <w:r w:rsidRPr="00D67776">
        <w:rPr>
          <w:rFonts w:ascii="Times New Roman" w:hAnsi="Times New Roman" w:cs="Times New Roman"/>
          <w:lang w:eastAsia="ar-SA"/>
        </w:rPr>
        <w:t>vý</w:t>
      </w:r>
      <w:r w:rsidR="00CB7D99" w:rsidRPr="00D67776">
        <w:rPr>
          <w:rFonts w:ascii="Times New Roman" w:hAnsi="Times New Roman" w:cs="Times New Roman"/>
          <w:lang w:eastAsia="ar-SA"/>
        </w:rPr>
        <w:t>v</w:t>
      </w:r>
      <w:r w:rsidRPr="00D67776">
        <w:rPr>
          <w:rFonts w:ascii="Times New Roman" w:hAnsi="Times New Roman" w:cs="Times New Roman"/>
          <w:lang w:eastAsia="ar-SA"/>
        </w:rPr>
        <w:t>oz</w:t>
      </w:r>
      <w:r w:rsidR="00450217" w:rsidRPr="00D67776">
        <w:rPr>
          <w:rFonts w:ascii="Times New Roman" w:hAnsi="Times New Roman" w:cs="Times New Roman"/>
          <w:lang w:eastAsia="ar-SA"/>
        </w:rPr>
        <w:t xml:space="preserve"> či průvoz</w:t>
      </w:r>
      <w:r w:rsidRPr="00D67776">
        <w:rPr>
          <w:rFonts w:ascii="Times New Roman" w:hAnsi="Times New Roman" w:cs="Times New Roman"/>
          <w:lang w:eastAsia="ar-SA"/>
        </w:rPr>
        <w:t xml:space="preserve"> </w:t>
      </w:r>
      <w:r w:rsidR="003A1A35" w:rsidRPr="00D67776">
        <w:rPr>
          <w:rFonts w:ascii="Times New Roman" w:hAnsi="Times New Roman" w:cs="Times New Roman"/>
          <w:lang w:eastAsia="ar-SA"/>
        </w:rPr>
        <w:t>Vozů</w:t>
      </w:r>
      <w:r w:rsidR="001919BD" w:rsidRPr="00D67776">
        <w:rPr>
          <w:rFonts w:ascii="Times New Roman" w:hAnsi="Times New Roman" w:cs="Times New Roman"/>
          <w:lang w:eastAsia="ar-SA"/>
        </w:rPr>
        <w:t>, zboží či dalšího plnění dle této Smlouvy</w:t>
      </w:r>
      <w:r w:rsidRPr="00D67776">
        <w:rPr>
          <w:rFonts w:ascii="Times New Roman" w:hAnsi="Times New Roman" w:cs="Times New Roman"/>
          <w:lang w:eastAsia="ar-SA"/>
        </w:rPr>
        <w:t xml:space="preserve">, jakožto i veškeré </w:t>
      </w:r>
      <w:r w:rsidR="00450217" w:rsidRPr="00D67776">
        <w:rPr>
          <w:rFonts w:ascii="Times New Roman" w:hAnsi="Times New Roman" w:cs="Times New Roman"/>
          <w:lang w:eastAsia="ar-SA"/>
        </w:rPr>
        <w:t xml:space="preserve">související </w:t>
      </w:r>
      <w:r w:rsidRPr="00D67776">
        <w:rPr>
          <w:rFonts w:ascii="Times New Roman" w:hAnsi="Times New Roman" w:cs="Times New Roman"/>
          <w:lang w:eastAsia="ar-SA"/>
        </w:rPr>
        <w:t xml:space="preserve">clo, daně a jiné poplatky </w:t>
      </w:r>
      <w:r w:rsidR="00525838" w:rsidRPr="00D67776">
        <w:rPr>
          <w:rFonts w:ascii="Times New Roman" w:hAnsi="Times New Roman" w:cs="Times New Roman"/>
          <w:lang w:eastAsia="ar-SA"/>
        </w:rPr>
        <w:t xml:space="preserve">za účelem </w:t>
      </w:r>
      <w:r w:rsidR="001919BD" w:rsidRPr="00D67776">
        <w:rPr>
          <w:rFonts w:ascii="Times New Roman" w:hAnsi="Times New Roman" w:cs="Times New Roman"/>
          <w:lang w:eastAsia="ar-SA"/>
        </w:rPr>
        <w:t xml:space="preserve">jejich </w:t>
      </w:r>
      <w:r w:rsidR="00525838" w:rsidRPr="00D67776">
        <w:rPr>
          <w:rFonts w:ascii="Times New Roman" w:hAnsi="Times New Roman" w:cs="Times New Roman"/>
          <w:lang w:eastAsia="ar-SA"/>
        </w:rPr>
        <w:t>dodání a předání v místě plnění dle této Smlouvy</w:t>
      </w:r>
      <w:r w:rsidR="00567A80" w:rsidRPr="00D67776">
        <w:rPr>
          <w:rFonts w:ascii="Times New Roman" w:hAnsi="Times New Roman" w:cs="Times New Roman"/>
          <w:lang w:eastAsia="ar-SA"/>
        </w:rPr>
        <w:t>;</w:t>
      </w:r>
    </w:p>
    <w:p w14:paraId="48B3317A" w14:textId="77777777" w:rsidR="00CB7D99" w:rsidRPr="00D67776" w:rsidRDefault="00CB7D99"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opatřit </w:t>
      </w:r>
      <w:r w:rsidR="00AE0907" w:rsidRPr="00D67776">
        <w:rPr>
          <w:rFonts w:ascii="Times New Roman" w:hAnsi="Times New Roman" w:cs="Times New Roman"/>
          <w:lang w:eastAsia="ar-SA"/>
        </w:rPr>
        <w:t>K</w:t>
      </w:r>
      <w:r w:rsidRPr="00D67776">
        <w:rPr>
          <w:rFonts w:ascii="Times New Roman" w:hAnsi="Times New Roman" w:cs="Times New Roman"/>
          <w:lang w:eastAsia="ar-SA"/>
        </w:rPr>
        <w:t>upujícímu na svoje náklady obvyklý dopravní doklad, důkaz o dodání nebo odpovídající elektronickou zprávu;</w:t>
      </w:r>
    </w:p>
    <w:p w14:paraId="1D7DE067" w14:textId="77777777" w:rsidR="00CB7D99" w:rsidRPr="00D67776" w:rsidRDefault="00CB7D99"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na vlastní náklady opatřit </w:t>
      </w:r>
      <w:r w:rsidR="001452B4" w:rsidRPr="00D67776">
        <w:rPr>
          <w:rFonts w:ascii="Times New Roman" w:hAnsi="Times New Roman" w:cs="Times New Roman"/>
          <w:lang w:eastAsia="ar-SA"/>
        </w:rPr>
        <w:t xml:space="preserve">odpovídající </w:t>
      </w:r>
      <w:r w:rsidRPr="00D67776">
        <w:rPr>
          <w:rFonts w:ascii="Times New Roman" w:hAnsi="Times New Roman" w:cs="Times New Roman"/>
          <w:lang w:eastAsia="ar-SA"/>
        </w:rPr>
        <w:t xml:space="preserve">balení </w:t>
      </w:r>
      <w:r w:rsidR="00F373CA" w:rsidRPr="00D67776">
        <w:rPr>
          <w:rFonts w:ascii="Times New Roman" w:hAnsi="Times New Roman" w:cs="Times New Roman"/>
          <w:lang w:eastAsia="ar-SA"/>
        </w:rPr>
        <w:t xml:space="preserve">anebo ochranné prostředky Vozů, </w:t>
      </w:r>
      <w:r w:rsidRPr="00D67776">
        <w:rPr>
          <w:rFonts w:ascii="Times New Roman" w:hAnsi="Times New Roman" w:cs="Times New Roman"/>
          <w:lang w:eastAsia="ar-SA"/>
        </w:rPr>
        <w:t>zboží</w:t>
      </w:r>
      <w:r w:rsidR="00F373CA" w:rsidRPr="00D67776">
        <w:rPr>
          <w:rFonts w:ascii="Times New Roman" w:hAnsi="Times New Roman" w:cs="Times New Roman"/>
          <w:lang w:eastAsia="ar-SA"/>
        </w:rPr>
        <w:t xml:space="preserve"> a</w:t>
      </w:r>
      <w:r w:rsidR="008917BF" w:rsidRPr="00D67776">
        <w:rPr>
          <w:rFonts w:ascii="Times New Roman" w:hAnsi="Times New Roman" w:cs="Times New Roman"/>
          <w:lang w:eastAsia="ar-SA"/>
        </w:rPr>
        <w:t> </w:t>
      </w:r>
      <w:r w:rsidR="00F373CA" w:rsidRPr="00D67776">
        <w:rPr>
          <w:rFonts w:ascii="Times New Roman" w:hAnsi="Times New Roman" w:cs="Times New Roman"/>
          <w:lang w:eastAsia="ar-SA"/>
        </w:rPr>
        <w:t>dalšího plnění dle této Smlouvy</w:t>
      </w:r>
      <w:r w:rsidRPr="00D67776">
        <w:rPr>
          <w:rFonts w:ascii="Times New Roman" w:hAnsi="Times New Roman" w:cs="Times New Roman"/>
          <w:lang w:eastAsia="ar-SA"/>
        </w:rPr>
        <w:t xml:space="preserve"> </w:t>
      </w:r>
      <w:r w:rsidR="00F373CA" w:rsidRPr="00D67776">
        <w:rPr>
          <w:rFonts w:ascii="Times New Roman" w:hAnsi="Times New Roman" w:cs="Times New Roman"/>
          <w:lang w:eastAsia="ar-SA"/>
        </w:rPr>
        <w:t xml:space="preserve">za účelem </w:t>
      </w:r>
      <w:r w:rsidR="00754AE6" w:rsidRPr="00D67776">
        <w:rPr>
          <w:rFonts w:ascii="Times New Roman" w:hAnsi="Times New Roman" w:cs="Times New Roman"/>
          <w:lang w:eastAsia="ar-SA"/>
        </w:rPr>
        <w:t xml:space="preserve">jejich předání v místě plnění dle této Smlouvy </w:t>
      </w:r>
      <w:r w:rsidRPr="00D67776">
        <w:rPr>
          <w:rFonts w:ascii="Times New Roman" w:hAnsi="Times New Roman" w:cs="Times New Roman"/>
          <w:lang w:eastAsia="ar-SA"/>
        </w:rPr>
        <w:t xml:space="preserve">a nést náklady spojené s kontrolními úkony (ověření jakosti, </w:t>
      </w:r>
      <w:r w:rsidR="008917BF" w:rsidRPr="00D67776">
        <w:rPr>
          <w:rFonts w:ascii="Times New Roman" w:hAnsi="Times New Roman" w:cs="Times New Roman"/>
          <w:lang w:eastAsia="ar-SA"/>
        </w:rPr>
        <w:t>hmotnosti,</w:t>
      </w:r>
      <w:r w:rsidRPr="00D67776">
        <w:rPr>
          <w:rFonts w:ascii="Times New Roman" w:hAnsi="Times New Roman" w:cs="Times New Roman"/>
          <w:lang w:eastAsia="ar-SA"/>
        </w:rPr>
        <w:t xml:space="preserve"> atd.);</w:t>
      </w:r>
    </w:p>
    <w:p w14:paraId="0116830C" w14:textId="77777777" w:rsidR="00CB7D99" w:rsidRPr="00D67776" w:rsidRDefault="001A347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zaplatit všechny náklady a poplatky spojené s obstaráním </w:t>
      </w:r>
      <w:r w:rsidR="00B07A1F" w:rsidRPr="00D67776">
        <w:rPr>
          <w:rFonts w:ascii="Times New Roman" w:hAnsi="Times New Roman" w:cs="Times New Roman"/>
          <w:lang w:eastAsia="ar-SA"/>
        </w:rPr>
        <w:t xml:space="preserve">jakýchkoliv </w:t>
      </w:r>
      <w:r w:rsidRPr="00D67776">
        <w:rPr>
          <w:rFonts w:ascii="Times New Roman" w:hAnsi="Times New Roman" w:cs="Times New Roman"/>
          <w:lang w:eastAsia="ar-SA"/>
        </w:rPr>
        <w:t>dokladů</w:t>
      </w:r>
      <w:r w:rsidR="002A202A" w:rsidRPr="00D67776">
        <w:rPr>
          <w:rFonts w:ascii="Times New Roman" w:hAnsi="Times New Roman" w:cs="Times New Roman"/>
          <w:lang w:eastAsia="ar-SA"/>
        </w:rPr>
        <w:t xml:space="preserve"> nebo odpovídajících elektronických zpráv</w:t>
      </w:r>
      <w:r w:rsidR="00B07A1F" w:rsidRPr="00D67776">
        <w:rPr>
          <w:rFonts w:ascii="Times New Roman" w:hAnsi="Times New Roman" w:cs="Times New Roman"/>
          <w:lang w:eastAsia="ar-SA"/>
        </w:rPr>
        <w:t xml:space="preserve"> za účelem plnění této Smlouvy</w:t>
      </w:r>
      <w:r w:rsidR="00154335" w:rsidRPr="00D67776">
        <w:rPr>
          <w:rFonts w:ascii="Times New Roman" w:hAnsi="Times New Roman" w:cs="Times New Roman"/>
          <w:lang w:eastAsia="ar-SA"/>
        </w:rPr>
        <w:t xml:space="preserve"> Prodávajícím</w:t>
      </w:r>
      <w:r w:rsidR="002A202A" w:rsidRPr="00D67776">
        <w:rPr>
          <w:rFonts w:ascii="Times New Roman" w:hAnsi="Times New Roman" w:cs="Times New Roman"/>
          <w:lang w:eastAsia="ar-SA"/>
        </w:rPr>
        <w:t xml:space="preserve"> a</w:t>
      </w:r>
      <w:r w:rsidR="00154335" w:rsidRPr="00D67776">
        <w:rPr>
          <w:rFonts w:ascii="Times New Roman" w:hAnsi="Times New Roman" w:cs="Times New Roman"/>
          <w:lang w:eastAsia="ar-SA"/>
        </w:rPr>
        <w:t> </w:t>
      </w:r>
      <w:r w:rsidR="002A202A" w:rsidRPr="00D67776">
        <w:rPr>
          <w:rFonts w:ascii="Times New Roman" w:hAnsi="Times New Roman" w:cs="Times New Roman"/>
          <w:lang w:eastAsia="ar-SA"/>
        </w:rPr>
        <w:t xml:space="preserve">nahradit </w:t>
      </w:r>
      <w:r w:rsidR="00154335" w:rsidRPr="00D67776">
        <w:rPr>
          <w:rFonts w:ascii="Times New Roman" w:hAnsi="Times New Roman" w:cs="Times New Roman"/>
          <w:lang w:eastAsia="ar-SA"/>
        </w:rPr>
        <w:t xml:space="preserve">Kupujícímu </w:t>
      </w:r>
      <w:r w:rsidR="002A202A" w:rsidRPr="00D67776">
        <w:rPr>
          <w:rFonts w:ascii="Times New Roman" w:hAnsi="Times New Roman" w:cs="Times New Roman"/>
          <w:lang w:eastAsia="ar-SA"/>
        </w:rPr>
        <w:t>tyto</w:t>
      </w:r>
      <w:r w:rsidR="00154335" w:rsidRPr="00D67776">
        <w:rPr>
          <w:rFonts w:ascii="Times New Roman" w:hAnsi="Times New Roman" w:cs="Times New Roman"/>
          <w:lang w:eastAsia="ar-SA"/>
        </w:rPr>
        <w:t xml:space="preserve"> náklady a poplatky</w:t>
      </w:r>
      <w:r w:rsidR="002A202A" w:rsidRPr="00D67776">
        <w:rPr>
          <w:rFonts w:ascii="Times New Roman" w:hAnsi="Times New Roman" w:cs="Times New Roman"/>
          <w:lang w:eastAsia="ar-SA"/>
        </w:rPr>
        <w:t xml:space="preserve">, pokud </w:t>
      </w:r>
      <w:r w:rsidR="004233B7" w:rsidRPr="00D67776">
        <w:rPr>
          <w:rFonts w:ascii="Times New Roman" w:hAnsi="Times New Roman" w:cs="Times New Roman"/>
          <w:lang w:eastAsia="ar-SA"/>
        </w:rPr>
        <w:t>byly vynaloženy Kupujícím;</w:t>
      </w:r>
      <w:r w:rsidRPr="00D67776">
        <w:rPr>
          <w:rFonts w:ascii="Times New Roman" w:hAnsi="Times New Roman" w:cs="Times New Roman"/>
          <w:lang w:eastAsia="ar-SA"/>
        </w:rPr>
        <w:t xml:space="preserve"> </w:t>
      </w:r>
    </w:p>
    <w:p w14:paraId="57AE1C9A" w14:textId="77777777" w:rsidR="00692DB4" w:rsidRPr="00D67776" w:rsidRDefault="00692DB4" w:rsidP="00AF7B87">
      <w:pPr>
        <w:pStyle w:val="Claneka"/>
        <w:jc w:val="both"/>
        <w:rPr>
          <w:rFonts w:ascii="Times New Roman" w:hAnsi="Times New Roman" w:cs="Times New Roman"/>
        </w:rPr>
      </w:pPr>
      <w:r w:rsidRPr="00D67776">
        <w:rPr>
          <w:rFonts w:ascii="Times New Roman" w:hAnsi="Times New Roman" w:cs="Times New Roman"/>
          <w:lang w:eastAsia="ar-SA"/>
        </w:rPr>
        <w:t>zajistit</w:t>
      </w:r>
      <w:r w:rsidRPr="00D67776">
        <w:rPr>
          <w:rFonts w:ascii="Times New Roman" w:hAnsi="Times New Roman" w:cs="Times New Roman"/>
        </w:rPr>
        <w:t xml:space="preserve"> na své náklady </w:t>
      </w:r>
      <w:r w:rsidR="00F076D3" w:rsidRPr="00D67776">
        <w:rPr>
          <w:rFonts w:ascii="Times New Roman" w:hAnsi="Times New Roman" w:cs="Times New Roman"/>
        </w:rPr>
        <w:t>nakládku a v</w:t>
      </w:r>
      <w:r w:rsidR="00B776C0" w:rsidRPr="00D67776">
        <w:rPr>
          <w:rFonts w:ascii="Times New Roman" w:hAnsi="Times New Roman" w:cs="Times New Roman"/>
        </w:rPr>
        <w:t>y</w:t>
      </w:r>
      <w:r w:rsidR="00F076D3" w:rsidRPr="00D67776">
        <w:rPr>
          <w:rFonts w:ascii="Times New Roman" w:hAnsi="Times New Roman" w:cs="Times New Roman"/>
        </w:rPr>
        <w:t>kl</w:t>
      </w:r>
      <w:r w:rsidR="00B776C0" w:rsidRPr="00D67776">
        <w:rPr>
          <w:rFonts w:ascii="Times New Roman" w:hAnsi="Times New Roman" w:cs="Times New Roman"/>
        </w:rPr>
        <w:t>á</w:t>
      </w:r>
      <w:r w:rsidR="00F076D3" w:rsidRPr="00D67776">
        <w:rPr>
          <w:rFonts w:ascii="Times New Roman" w:hAnsi="Times New Roman" w:cs="Times New Roman"/>
        </w:rPr>
        <w:t>dku Vozů, zboží a dalšího plnění dle této Smlouvy</w:t>
      </w:r>
      <w:r w:rsidRPr="00D67776">
        <w:rPr>
          <w:rFonts w:ascii="Times New Roman" w:hAnsi="Times New Roman" w:cs="Times New Roman"/>
        </w:rPr>
        <w:t xml:space="preserve"> </w:t>
      </w:r>
      <w:r w:rsidR="00F076D3" w:rsidRPr="00D67776">
        <w:rPr>
          <w:rFonts w:ascii="Times New Roman" w:hAnsi="Times New Roman" w:cs="Times New Roman"/>
        </w:rPr>
        <w:t xml:space="preserve">na a </w:t>
      </w:r>
      <w:r w:rsidRPr="00D67776">
        <w:rPr>
          <w:rFonts w:ascii="Times New Roman" w:hAnsi="Times New Roman" w:cs="Times New Roman"/>
        </w:rPr>
        <w:t>z dopravního prostředku, na kterém bud</w:t>
      </w:r>
      <w:r w:rsidR="005E3075" w:rsidRPr="00D67776">
        <w:rPr>
          <w:rFonts w:ascii="Times New Roman" w:hAnsi="Times New Roman" w:cs="Times New Roman"/>
        </w:rPr>
        <w:t>ou Vozy, zboží či další plnění</w:t>
      </w:r>
      <w:r w:rsidRPr="00D67776">
        <w:rPr>
          <w:rFonts w:ascii="Times New Roman" w:hAnsi="Times New Roman" w:cs="Times New Roman"/>
        </w:rPr>
        <w:t xml:space="preserve"> dopraveno</w:t>
      </w:r>
      <w:r w:rsidR="005E3075" w:rsidRPr="00D67776">
        <w:rPr>
          <w:rFonts w:ascii="Times New Roman" w:hAnsi="Times New Roman" w:cs="Times New Roman"/>
        </w:rPr>
        <w:t xml:space="preserve"> na místo plnění dle této Smlouvy</w:t>
      </w:r>
      <w:r w:rsidRPr="00D67776">
        <w:rPr>
          <w:rFonts w:ascii="Times New Roman" w:hAnsi="Times New Roman" w:cs="Times New Roman"/>
        </w:rPr>
        <w:t xml:space="preserve">. </w:t>
      </w:r>
      <w:r w:rsidR="005E3075" w:rsidRPr="00D67776">
        <w:rPr>
          <w:rFonts w:ascii="Times New Roman" w:hAnsi="Times New Roman" w:cs="Times New Roman"/>
        </w:rPr>
        <w:t xml:space="preserve">Prodávající je současně povinen </w:t>
      </w:r>
      <w:r w:rsidRPr="00D67776">
        <w:rPr>
          <w:rFonts w:ascii="Times New Roman" w:hAnsi="Times New Roman" w:cs="Times New Roman"/>
        </w:rPr>
        <w:t xml:space="preserve">se zástupcem </w:t>
      </w:r>
      <w:r w:rsidR="00AD2BC9" w:rsidRPr="00D67776">
        <w:rPr>
          <w:rFonts w:ascii="Times New Roman" w:hAnsi="Times New Roman" w:cs="Times New Roman"/>
        </w:rPr>
        <w:t>K</w:t>
      </w:r>
      <w:r w:rsidRPr="00D67776">
        <w:rPr>
          <w:rFonts w:ascii="Times New Roman" w:hAnsi="Times New Roman" w:cs="Times New Roman"/>
        </w:rPr>
        <w:t xml:space="preserve">upujícího ve věcech technických </w:t>
      </w:r>
      <w:r w:rsidR="00E21399" w:rsidRPr="00D67776">
        <w:rPr>
          <w:rFonts w:ascii="Times New Roman" w:hAnsi="Times New Roman" w:cs="Times New Roman"/>
        </w:rPr>
        <w:t xml:space="preserve">vždy předem </w:t>
      </w:r>
      <w:r w:rsidRPr="00D67776">
        <w:rPr>
          <w:rFonts w:ascii="Times New Roman" w:hAnsi="Times New Roman" w:cs="Times New Roman"/>
        </w:rPr>
        <w:t xml:space="preserve">dohodnut </w:t>
      </w:r>
      <w:r w:rsidR="00E21399" w:rsidRPr="00D67776">
        <w:rPr>
          <w:rFonts w:ascii="Times New Roman" w:hAnsi="Times New Roman" w:cs="Times New Roman"/>
        </w:rPr>
        <w:t xml:space="preserve">termín pro </w:t>
      </w:r>
      <w:r w:rsidR="00E3450D" w:rsidRPr="00D67776">
        <w:rPr>
          <w:rFonts w:ascii="Times New Roman" w:hAnsi="Times New Roman" w:cs="Times New Roman"/>
        </w:rPr>
        <w:t>vykládku</w:t>
      </w:r>
      <w:r w:rsidR="00BA00D3" w:rsidRPr="00D67776">
        <w:rPr>
          <w:rFonts w:ascii="Times New Roman" w:hAnsi="Times New Roman" w:cs="Times New Roman"/>
        </w:rPr>
        <w:t xml:space="preserve"> příslušného Vozu, zboží či jiného plnění</w:t>
      </w:r>
      <w:r w:rsidR="00E21399" w:rsidRPr="00D67776">
        <w:rPr>
          <w:rFonts w:ascii="Times New Roman" w:hAnsi="Times New Roman" w:cs="Times New Roman"/>
        </w:rPr>
        <w:t xml:space="preserve"> v místě plnění dle této Smlouvy</w:t>
      </w:r>
      <w:r w:rsidR="00BA00D3" w:rsidRPr="00D67776">
        <w:rPr>
          <w:rFonts w:ascii="Times New Roman" w:hAnsi="Times New Roman" w:cs="Times New Roman"/>
        </w:rPr>
        <w:t>, a to</w:t>
      </w:r>
      <w:r w:rsidR="00E21399" w:rsidRPr="00D67776">
        <w:rPr>
          <w:rFonts w:ascii="Times New Roman" w:hAnsi="Times New Roman" w:cs="Times New Roman"/>
        </w:rPr>
        <w:t xml:space="preserve"> </w:t>
      </w:r>
      <w:r w:rsidRPr="00D67776">
        <w:rPr>
          <w:rFonts w:ascii="Times New Roman" w:hAnsi="Times New Roman" w:cs="Times New Roman"/>
        </w:rPr>
        <w:t xml:space="preserve">alespoň </w:t>
      </w:r>
      <w:r w:rsidR="00E21399" w:rsidRPr="00D67776">
        <w:rPr>
          <w:rFonts w:ascii="Times New Roman" w:hAnsi="Times New Roman" w:cs="Times New Roman"/>
        </w:rPr>
        <w:t>tři (</w:t>
      </w:r>
      <w:r w:rsidR="009C738F" w:rsidRPr="00D67776">
        <w:rPr>
          <w:rFonts w:ascii="Times New Roman" w:hAnsi="Times New Roman" w:cs="Times New Roman"/>
        </w:rPr>
        <w:t>3</w:t>
      </w:r>
      <w:r w:rsidR="00E21399" w:rsidRPr="00D67776">
        <w:rPr>
          <w:rFonts w:ascii="Times New Roman" w:hAnsi="Times New Roman" w:cs="Times New Roman"/>
        </w:rPr>
        <w:t>)</w:t>
      </w:r>
      <w:r w:rsidR="00070327" w:rsidRPr="00D67776">
        <w:rPr>
          <w:rFonts w:ascii="Times New Roman" w:hAnsi="Times New Roman" w:cs="Times New Roman"/>
        </w:rPr>
        <w:t xml:space="preserve"> </w:t>
      </w:r>
      <w:r w:rsidR="009C738F" w:rsidRPr="00D67776">
        <w:rPr>
          <w:rFonts w:ascii="Times New Roman" w:hAnsi="Times New Roman" w:cs="Times New Roman"/>
        </w:rPr>
        <w:t xml:space="preserve">pracovní </w:t>
      </w:r>
      <w:r w:rsidR="00070327" w:rsidRPr="00D67776">
        <w:rPr>
          <w:rFonts w:ascii="Times New Roman" w:hAnsi="Times New Roman" w:cs="Times New Roman"/>
        </w:rPr>
        <w:t>dny předem</w:t>
      </w:r>
      <w:r w:rsidR="004F33C5" w:rsidRPr="00D67776">
        <w:rPr>
          <w:rFonts w:ascii="Times New Roman" w:hAnsi="Times New Roman" w:cs="Times New Roman"/>
        </w:rPr>
        <w:t>, nebude-li</w:t>
      </w:r>
      <w:r w:rsidR="00BA00D3" w:rsidRPr="00D67776">
        <w:rPr>
          <w:rFonts w:ascii="Times New Roman" w:hAnsi="Times New Roman" w:cs="Times New Roman"/>
        </w:rPr>
        <w:t xml:space="preserve"> Stranami</w:t>
      </w:r>
      <w:r w:rsidR="004F33C5" w:rsidRPr="00D67776">
        <w:rPr>
          <w:rFonts w:ascii="Times New Roman" w:hAnsi="Times New Roman" w:cs="Times New Roman"/>
        </w:rPr>
        <w:t xml:space="preserve"> dohodnuto jinak</w:t>
      </w:r>
      <w:r w:rsidRPr="00D67776">
        <w:rPr>
          <w:rFonts w:ascii="Times New Roman" w:hAnsi="Times New Roman" w:cs="Times New Roman"/>
        </w:rPr>
        <w:t xml:space="preserve">. </w:t>
      </w:r>
      <w:r w:rsidR="00BA00D3" w:rsidRPr="00D67776">
        <w:rPr>
          <w:rFonts w:ascii="Times New Roman" w:hAnsi="Times New Roman" w:cs="Times New Roman"/>
        </w:rPr>
        <w:t xml:space="preserve">Nedohodnou-li se Strany jinak, </w:t>
      </w:r>
      <w:r w:rsidR="00262285" w:rsidRPr="00D67776">
        <w:rPr>
          <w:rFonts w:ascii="Times New Roman" w:hAnsi="Times New Roman" w:cs="Times New Roman"/>
        </w:rPr>
        <w:t>jakákoliv v</w:t>
      </w:r>
      <w:r w:rsidR="00BA00D3" w:rsidRPr="00D67776">
        <w:rPr>
          <w:rFonts w:ascii="Times New Roman" w:hAnsi="Times New Roman" w:cs="Times New Roman"/>
        </w:rPr>
        <w:t xml:space="preserve">ykládka </w:t>
      </w:r>
      <w:r w:rsidRPr="00D67776">
        <w:rPr>
          <w:rFonts w:ascii="Times New Roman" w:hAnsi="Times New Roman" w:cs="Times New Roman"/>
        </w:rPr>
        <w:t xml:space="preserve">proběhne v pracovních dnech v čase od </w:t>
      </w:r>
      <w:r w:rsidR="009C738F" w:rsidRPr="00D67776">
        <w:rPr>
          <w:rFonts w:ascii="Times New Roman" w:hAnsi="Times New Roman" w:cs="Times New Roman"/>
        </w:rPr>
        <w:t>7</w:t>
      </w:r>
      <w:r w:rsidRPr="00D67776">
        <w:rPr>
          <w:rFonts w:ascii="Times New Roman" w:hAnsi="Times New Roman" w:cs="Times New Roman"/>
        </w:rPr>
        <w:t>:00 do 13:</w:t>
      </w:r>
      <w:r w:rsidR="009C738F" w:rsidRPr="00D67776">
        <w:rPr>
          <w:rFonts w:ascii="Times New Roman" w:hAnsi="Times New Roman" w:cs="Times New Roman"/>
        </w:rPr>
        <w:t>0</w:t>
      </w:r>
      <w:r w:rsidRPr="00D67776">
        <w:rPr>
          <w:rFonts w:ascii="Times New Roman" w:hAnsi="Times New Roman" w:cs="Times New Roman"/>
        </w:rPr>
        <w:t xml:space="preserve">0 za přítomnosti oprávněného zástupce </w:t>
      </w:r>
      <w:r w:rsidR="00262285" w:rsidRPr="00D67776">
        <w:rPr>
          <w:rFonts w:ascii="Times New Roman" w:hAnsi="Times New Roman" w:cs="Times New Roman"/>
        </w:rPr>
        <w:t>K</w:t>
      </w:r>
      <w:r w:rsidRPr="00D67776">
        <w:rPr>
          <w:rFonts w:ascii="Times New Roman" w:hAnsi="Times New Roman" w:cs="Times New Roman"/>
        </w:rPr>
        <w:t>upujícího.</w:t>
      </w:r>
    </w:p>
    <w:p w14:paraId="4D8C3775" w14:textId="77777777" w:rsidR="00DF0E8C" w:rsidRPr="00D67776" w:rsidRDefault="00CF588C" w:rsidP="004A2E74">
      <w:pPr>
        <w:pStyle w:val="Nadpis1"/>
        <w:jc w:val="both"/>
        <w:rPr>
          <w:rFonts w:ascii="Times New Roman" w:hAnsi="Times New Roman" w:cs="Times New Roman"/>
        </w:rPr>
      </w:pPr>
      <w:r w:rsidRPr="00D67776">
        <w:rPr>
          <w:rFonts w:ascii="Times New Roman" w:hAnsi="Times New Roman" w:cs="Times New Roman"/>
        </w:rPr>
        <w:t>Termín</w:t>
      </w:r>
      <w:r w:rsidR="00486FF7" w:rsidRPr="00D67776">
        <w:rPr>
          <w:rFonts w:ascii="Times New Roman" w:hAnsi="Times New Roman" w:cs="Times New Roman"/>
        </w:rPr>
        <w:t>y</w:t>
      </w:r>
      <w:r w:rsidR="00DF0E8C" w:rsidRPr="00D67776">
        <w:rPr>
          <w:rFonts w:ascii="Times New Roman" w:hAnsi="Times New Roman" w:cs="Times New Roman"/>
        </w:rPr>
        <w:t xml:space="preserve"> </w:t>
      </w:r>
      <w:r w:rsidR="005F6BD4" w:rsidRPr="00D67776">
        <w:rPr>
          <w:rFonts w:ascii="Times New Roman" w:hAnsi="Times New Roman" w:cs="Times New Roman"/>
        </w:rPr>
        <w:t>odevzdání</w:t>
      </w:r>
      <w:r w:rsidR="00892141" w:rsidRPr="00D67776">
        <w:rPr>
          <w:rFonts w:ascii="Times New Roman" w:hAnsi="Times New Roman" w:cs="Times New Roman"/>
        </w:rPr>
        <w:t xml:space="preserve"> Vozů</w:t>
      </w:r>
      <w:r w:rsidR="00AE7AC1" w:rsidRPr="00D67776">
        <w:rPr>
          <w:rFonts w:ascii="Times New Roman" w:hAnsi="Times New Roman" w:cs="Times New Roman"/>
        </w:rPr>
        <w:t xml:space="preserve"> a vyhrazená změna závazku</w:t>
      </w:r>
    </w:p>
    <w:p w14:paraId="17385DF2" w14:textId="77777777" w:rsidR="005B40CC" w:rsidRPr="00D67776" w:rsidRDefault="00556532" w:rsidP="004A2E74">
      <w:pPr>
        <w:pStyle w:val="Clanek11"/>
        <w:keepNext/>
        <w:widowControl/>
        <w:jc w:val="both"/>
        <w:rPr>
          <w:rFonts w:cs="Times New Roman"/>
        </w:rPr>
      </w:pPr>
      <w:r w:rsidRPr="00D67776">
        <w:rPr>
          <w:rFonts w:cs="Times New Roman"/>
        </w:rPr>
        <w:t xml:space="preserve">Prodávající je povinen </w:t>
      </w:r>
      <w:r w:rsidR="00562777" w:rsidRPr="00D67776">
        <w:rPr>
          <w:rFonts w:cs="Times New Roman"/>
        </w:rPr>
        <w:t xml:space="preserve">Kupujícímu </w:t>
      </w:r>
      <w:r w:rsidR="005F6BD4" w:rsidRPr="00D67776">
        <w:rPr>
          <w:rFonts w:cs="Times New Roman"/>
        </w:rPr>
        <w:t>odevzdat</w:t>
      </w:r>
      <w:r w:rsidR="00562777" w:rsidRPr="00D67776">
        <w:rPr>
          <w:rFonts w:cs="Times New Roman"/>
        </w:rPr>
        <w:t xml:space="preserve"> jednotlivé Vozy v</w:t>
      </w:r>
      <w:r w:rsidR="005D2A94" w:rsidRPr="00D67776">
        <w:rPr>
          <w:rFonts w:cs="Times New Roman"/>
        </w:rPr>
        <w:t> </w:t>
      </w:r>
      <w:r w:rsidR="00562777" w:rsidRPr="00D67776">
        <w:rPr>
          <w:rFonts w:cs="Times New Roman"/>
        </w:rPr>
        <w:t>termínech</w:t>
      </w:r>
      <w:r w:rsidR="005D2A94" w:rsidRPr="00D67776">
        <w:rPr>
          <w:rFonts w:cs="Times New Roman"/>
        </w:rPr>
        <w:t xml:space="preserve"> dle harmonogramu, který tvoří </w:t>
      </w:r>
      <w:r w:rsidR="005D2A94" w:rsidRPr="00D67776">
        <w:rPr>
          <w:rFonts w:cs="Times New Roman"/>
          <w:b/>
        </w:rPr>
        <w:t xml:space="preserve">Přílohu č. </w:t>
      </w:r>
      <w:r w:rsidR="00E17C8B" w:rsidRPr="00D67776">
        <w:rPr>
          <w:rFonts w:cs="Times New Roman"/>
          <w:b/>
        </w:rPr>
        <w:t xml:space="preserve">7 </w:t>
      </w:r>
      <w:r w:rsidR="00E17C8B" w:rsidRPr="00D67776">
        <w:rPr>
          <w:rFonts w:cs="Times New Roman"/>
        </w:rPr>
        <w:t>[</w:t>
      </w:r>
      <w:r w:rsidR="00E17C8B" w:rsidRPr="00D67776">
        <w:rPr>
          <w:rFonts w:cs="Times New Roman"/>
          <w:i/>
        </w:rPr>
        <w:t>Harmonogram</w:t>
      </w:r>
      <w:r w:rsidR="00E17C8B" w:rsidRPr="00D67776">
        <w:rPr>
          <w:rFonts w:cs="Times New Roman"/>
        </w:rPr>
        <w:t>]</w:t>
      </w:r>
      <w:r w:rsidR="005D2A94" w:rsidRPr="00D67776">
        <w:rPr>
          <w:rFonts w:cs="Times New Roman"/>
        </w:rPr>
        <w:t xml:space="preserve"> této Smlouvy</w:t>
      </w:r>
      <w:r w:rsidR="00351FED" w:rsidRPr="00D67776">
        <w:rPr>
          <w:rFonts w:cs="Times New Roman"/>
        </w:rPr>
        <w:t xml:space="preserve"> („</w:t>
      </w:r>
      <w:r w:rsidR="00351FED" w:rsidRPr="00D67776">
        <w:rPr>
          <w:rFonts w:cs="Times New Roman"/>
          <w:b/>
        </w:rPr>
        <w:t>Harmonogram</w:t>
      </w:r>
      <w:r w:rsidR="00351FED" w:rsidRPr="00D67776">
        <w:rPr>
          <w:rFonts w:cs="Times New Roman"/>
        </w:rPr>
        <w:t>“)</w:t>
      </w:r>
      <w:r w:rsidR="005D2A94" w:rsidRPr="00D67776">
        <w:rPr>
          <w:rFonts w:cs="Times New Roman"/>
        </w:rPr>
        <w:t>.</w:t>
      </w:r>
      <w:r w:rsidR="00FC2764" w:rsidRPr="00D67776">
        <w:rPr>
          <w:rFonts w:cs="Times New Roman"/>
        </w:rPr>
        <w:t xml:space="preserve"> Prodávající je oprávněn </w:t>
      </w:r>
      <w:r w:rsidR="001D0EEC" w:rsidRPr="00D67776">
        <w:rPr>
          <w:rFonts w:cs="Times New Roman"/>
        </w:rPr>
        <w:t>odevzdat</w:t>
      </w:r>
      <w:r w:rsidR="007413E7" w:rsidRPr="00D67776">
        <w:rPr>
          <w:rFonts w:cs="Times New Roman"/>
        </w:rPr>
        <w:t xml:space="preserve"> </w:t>
      </w:r>
      <w:r w:rsidR="00842AE2" w:rsidRPr="00D67776">
        <w:rPr>
          <w:rFonts w:cs="Times New Roman"/>
        </w:rPr>
        <w:t xml:space="preserve">Kupujícímu </w:t>
      </w:r>
      <w:r w:rsidR="00351FED" w:rsidRPr="00D67776">
        <w:rPr>
          <w:rFonts w:cs="Times New Roman"/>
        </w:rPr>
        <w:t>V</w:t>
      </w:r>
      <w:r w:rsidR="00842AE2" w:rsidRPr="00D67776">
        <w:rPr>
          <w:rFonts w:cs="Times New Roman"/>
        </w:rPr>
        <w:t>ozy</w:t>
      </w:r>
      <w:r w:rsidR="00351FED" w:rsidRPr="00D67776">
        <w:rPr>
          <w:rFonts w:cs="Times New Roman"/>
        </w:rPr>
        <w:t xml:space="preserve"> před termínem dle Harmonogramu pouze na zákla</w:t>
      </w:r>
      <w:r w:rsidR="00842AE2" w:rsidRPr="00D67776">
        <w:rPr>
          <w:rFonts w:cs="Times New Roman"/>
        </w:rPr>
        <w:t xml:space="preserve">dě předchozího </w:t>
      </w:r>
      <w:r w:rsidR="00781234" w:rsidRPr="00D67776">
        <w:rPr>
          <w:rFonts w:cs="Times New Roman"/>
        </w:rPr>
        <w:t>souhlasu Kupujícího.</w:t>
      </w:r>
      <w:r w:rsidR="000617DC" w:rsidRPr="00D67776">
        <w:rPr>
          <w:rFonts w:cs="Times New Roman"/>
        </w:rPr>
        <w:t xml:space="preserve"> </w:t>
      </w:r>
    </w:p>
    <w:p w14:paraId="6878C99B" w14:textId="4183A461" w:rsidR="0051411C" w:rsidRPr="00D67776" w:rsidRDefault="000617DC" w:rsidP="00AF7B87">
      <w:pPr>
        <w:pStyle w:val="Clanek11"/>
        <w:jc w:val="both"/>
        <w:rPr>
          <w:rFonts w:cs="Times New Roman"/>
        </w:rPr>
      </w:pPr>
      <w:r w:rsidRPr="00D67776">
        <w:rPr>
          <w:rFonts w:cs="Times New Roman"/>
        </w:rPr>
        <w:t>Prodávající je povinen souča</w:t>
      </w:r>
      <w:r w:rsidR="00B776C0" w:rsidRPr="00D67776">
        <w:rPr>
          <w:rFonts w:cs="Times New Roman"/>
        </w:rPr>
        <w:t>s</w:t>
      </w:r>
      <w:r w:rsidRPr="00D67776">
        <w:rPr>
          <w:rFonts w:cs="Times New Roman"/>
        </w:rPr>
        <w:t>ně s </w:t>
      </w:r>
      <w:r w:rsidR="001D0EEC" w:rsidRPr="00D67776">
        <w:rPr>
          <w:rFonts w:cs="Times New Roman"/>
        </w:rPr>
        <w:t>odevzdáním</w:t>
      </w:r>
      <w:r w:rsidRPr="00D67776">
        <w:rPr>
          <w:rFonts w:cs="Times New Roman"/>
        </w:rPr>
        <w:t xml:space="preserve"> </w:t>
      </w:r>
      <w:r w:rsidR="00636B3C" w:rsidRPr="00D67776">
        <w:rPr>
          <w:rFonts w:cs="Times New Roman"/>
        </w:rPr>
        <w:t>každého</w:t>
      </w:r>
      <w:r w:rsidRPr="00D67776">
        <w:rPr>
          <w:rFonts w:cs="Times New Roman"/>
        </w:rPr>
        <w:t xml:space="preserve"> Vozu </w:t>
      </w:r>
      <w:r w:rsidR="001D0EEC" w:rsidRPr="00D67776">
        <w:rPr>
          <w:rFonts w:cs="Times New Roman"/>
        </w:rPr>
        <w:t>odevzdat</w:t>
      </w:r>
      <w:r w:rsidR="003E7D72" w:rsidRPr="00D67776">
        <w:rPr>
          <w:rFonts w:cs="Times New Roman"/>
        </w:rPr>
        <w:t xml:space="preserve"> Kupujícímu i</w:t>
      </w:r>
      <w:r w:rsidR="001D0EEC" w:rsidRPr="00D67776">
        <w:rPr>
          <w:rFonts w:cs="Times New Roman"/>
        </w:rPr>
        <w:t> </w:t>
      </w:r>
      <w:r w:rsidR="00F22815" w:rsidRPr="00D67776">
        <w:rPr>
          <w:rFonts w:cs="Times New Roman"/>
        </w:rPr>
        <w:t>související dokumenty</w:t>
      </w:r>
      <w:r w:rsidR="003E7D72" w:rsidRPr="00D67776">
        <w:rPr>
          <w:rFonts w:cs="Times New Roman"/>
        </w:rPr>
        <w:t xml:space="preserve"> dle </w:t>
      </w:r>
      <w:r w:rsidR="003E7D72" w:rsidRPr="00B61616">
        <w:rPr>
          <w:rFonts w:cs="Times New Roman"/>
        </w:rPr>
        <w:t xml:space="preserve">článku </w:t>
      </w:r>
      <w:r w:rsidR="004409FF" w:rsidRPr="00B61616">
        <w:rPr>
          <w:rFonts w:cs="Times New Roman"/>
        </w:rPr>
        <w:fldChar w:fldCharType="begin"/>
      </w:r>
      <w:r w:rsidR="004409FF" w:rsidRPr="00B61616">
        <w:rPr>
          <w:rFonts w:cs="Times New Roman"/>
        </w:rPr>
        <w:instrText xml:space="preserve"> REF _Ref123636589 \w \h </w:instrText>
      </w:r>
      <w:r w:rsidR="00D02C11" w:rsidRPr="00B61616">
        <w:rPr>
          <w:rFonts w:cs="Times New Roman"/>
        </w:rPr>
        <w:instrText xml:space="preserve"> \* MERGEFORMAT </w:instrText>
      </w:r>
      <w:r w:rsidR="004409FF" w:rsidRPr="00B61616">
        <w:rPr>
          <w:rFonts w:cs="Times New Roman"/>
        </w:rPr>
      </w:r>
      <w:r w:rsidR="004409FF" w:rsidRPr="00B61616">
        <w:rPr>
          <w:rFonts w:cs="Times New Roman"/>
        </w:rPr>
        <w:fldChar w:fldCharType="separate"/>
      </w:r>
      <w:r w:rsidR="00B11054">
        <w:rPr>
          <w:rFonts w:cs="Times New Roman"/>
        </w:rPr>
        <w:t>1.4</w:t>
      </w:r>
      <w:r w:rsidR="004409FF" w:rsidRPr="00B61616">
        <w:rPr>
          <w:rFonts w:cs="Times New Roman"/>
        </w:rPr>
        <w:fldChar w:fldCharType="end"/>
      </w:r>
      <w:r w:rsidR="004409FF">
        <w:rPr>
          <w:rFonts w:cs="Times New Roman"/>
        </w:rPr>
        <w:t xml:space="preserve"> a </w:t>
      </w:r>
      <w:r w:rsidR="00F22815" w:rsidRPr="00D67776">
        <w:rPr>
          <w:rFonts w:cs="Times New Roman"/>
        </w:rPr>
        <w:fldChar w:fldCharType="begin"/>
      </w:r>
      <w:r w:rsidR="00F22815" w:rsidRPr="00D67776">
        <w:rPr>
          <w:rFonts w:cs="Times New Roman"/>
        </w:rPr>
        <w:instrText xml:space="preserve"> REF _Ref114522658 \r \h </w:instrText>
      </w:r>
      <w:r w:rsidR="00D67776">
        <w:rPr>
          <w:rFonts w:cs="Times New Roman"/>
        </w:rPr>
        <w:instrText xml:space="preserve"> \* MERGEFORMAT </w:instrText>
      </w:r>
      <w:r w:rsidR="00F22815" w:rsidRPr="00D67776">
        <w:rPr>
          <w:rFonts w:cs="Times New Roman"/>
        </w:rPr>
      </w:r>
      <w:r w:rsidR="00F22815" w:rsidRPr="00D67776">
        <w:rPr>
          <w:rFonts w:cs="Times New Roman"/>
        </w:rPr>
        <w:fldChar w:fldCharType="separate"/>
      </w:r>
      <w:r w:rsidR="00B11054">
        <w:rPr>
          <w:rFonts w:cs="Times New Roman"/>
        </w:rPr>
        <w:t>1.7</w:t>
      </w:r>
      <w:r w:rsidR="00F22815" w:rsidRPr="00D67776">
        <w:rPr>
          <w:rFonts w:cs="Times New Roman"/>
        </w:rPr>
        <w:fldChar w:fldCharType="end"/>
      </w:r>
      <w:r w:rsidR="00725660" w:rsidRPr="00D67776">
        <w:rPr>
          <w:rFonts w:cs="Times New Roman"/>
        </w:rPr>
        <w:t xml:space="preserve"> této Smlou</w:t>
      </w:r>
      <w:r w:rsidR="00B776C0" w:rsidRPr="00D67776">
        <w:rPr>
          <w:rFonts w:cs="Times New Roman"/>
        </w:rPr>
        <w:t>v</w:t>
      </w:r>
      <w:r w:rsidR="00725660" w:rsidRPr="00D67776">
        <w:rPr>
          <w:rFonts w:cs="Times New Roman"/>
        </w:rPr>
        <w:t>y</w:t>
      </w:r>
      <w:r w:rsidR="005B40CC" w:rsidRPr="00D67776">
        <w:rPr>
          <w:rFonts w:cs="Times New Roman"/>
        </w:rPr>
        <w:t>. Společně s </w:t>
      </w:r>
      <w:r w:rsidR="001D0EEC" w:rsidRPr="00D67776">
        <w:rPr>
          <w:rFonts w:cs="Times New Roman"/>
        </w:rPr>
        <w:t>odevzdáním</w:t>
      </w:r>
      <w:r w:rsidR="005B40CC" w:rsidRPr="00D67776">
        <w:rPr>
          <w:rFonts w:cs="Times New Roman"/>
        </w:rPr>
        <w:t xml:space="preserve"> prvního Vozu je Prodávající povinen Kupujícímu </w:t>
      </w:r>
      <w:r w:rsidR="001D0EEC" w:rsidRPr="00D67776">
        <w:rPr>
          <w:rFonts w:cs="Times New Roman"/>
        </w:rPr>
        <w:t>odevzdat</w:t>
      </w:r>
      <w:r w:rsidR="005B40CC" w:rsidRPr="00D67776">
        <w:rPr>
          <w:rFonts w:cs="Times New Roman"/>
        </w:rPr>
        <w:t xml:space="preserve"> </w:t>
      </w:r>
      <w:r w:rsidR="00725660" w:rsidRPr="00D67776">
        <w:rPr>
          <w:rFonts w:cs="Times New Roman"/>
        </w:rPr>
        <w:t xml:space="preserve">i předměty dle článku </w:t>
      </w:r>
      <w:r w:rsidR="00725660" w:rsidRPr="00D67776">
        <w:rPr>
          <w:rFonts w:cs="Times New Roman"/>
        </w:rPr>
        <w:fldChar w:fldCharType="begin"/>
      </w:r>
      <w:r w:rsidR="00725660" w:rsidRPr="00D67776">
        <w:rPr>
          <w:rFonts w:cs="Times New Roman"/>
        </w:rPr>
        <w:instrText xml:space="preserve"> REF _Ref114489372 \r \h </w:instrText>
      </w:r>
      <w:r w:rsidR="00D67776">
        <w:rPr>
          <w:rFonts w:cs="Times New Roman"/>
        </w:rPr>
        <w:instrText xml:space="preserve"> \* MERGEFORMAT </w:instrText>
      </w:r>
      <w:r w:rsidR="00725660" w:rsidRPr="00D67776">
        <w:rPr>
          <w:rFonts w:cs="Times New Roman"/>
        </w:rPr>
      </w:r>
      <w:r w:rsidR="00725660" w:rsidRPr="00D67776">
        <w:rPr>
          <w:rFonts w:cs="Times New Roman"/>
        </w:rPr>
        <w:fldChar w:fldCharType="separate"/>
      </w:r>
      <w:r w:rsidR="00B11054">
        <w:rPr>
          <w:rFonts w:cs="Times New Roman"/>
        </w:rPr>
        <w:t>1.3</w:t>
      </w:r>
      <w:r w:rsidR="00725660" w:rsidRPr="00D67776">
        <w:rPr>
          <w:rFonts w:cs="Times New Roman"/>
        </w:rPr>
        <w:fldChar w:fldCharType="end"/>
      </w:r>
      <w:r w:rsidR="00725660" w:rsidRPr="00D67776">
        <w:rPr>
          <w:rFonts w:cs="Times New Roman"/>
        </w:rPr>
        <w:t xml:space="preserve"> této Smlouvy</w:t>
      </w:r>
      <w:r w:rsidR="00180BF1">
        <w:rPr>
          <w:rFonts w:cs="Times New Roman"/>
        </w:rPr>
        <w:t>.</w:t>
      </w:r>
    </w:p>
    <w:p w14:paraId="7CDB1E17" w14:textId="77777777" w:rsidR="006C3CB6" w:rsidRPr="00D67776" w:rsidRDefault="009D3B05" w:rsidP="00295D7A">
      <w:pPr>
        <w:pStyle w:val="Clanek11"/>
        <w:keepNext/>
        <w:keepLines/>
        <w:widowControl/>
        <w:jc w:val="both"/>
        <w:rPr>
          <w:rFonts w:cs="Times New Roman"/>
        </w:rPr>
      </w:pPr>
      <w:bookmarkStart w:id="24" w:name="_Ref114522892"/>
      <w:r w:rsidRPr="00D67776">
        <w:rPr>
          <w:rFonts w:cs="Times New Roman"/>
          <w:u w:val="single"/>
        </w:rPr>
        <w:lastRenderedPageBreak/>
        <w:t>Vyhrazená změna závazku ze Smlouvy</w:t>
      </w:r>
      <w:r w:rsidR="00BB366A" w:rsidRPr="00D67776">
        <w:rPr>
          <w:rFonts w:cs="Times New Roman"/>
        </w:rPr>
        <w:t xml:space="preserve">. </w:t>
      </w:r>
      <w:r w:rsidR="008A4843" w:rsidRPr="00D67776">
        <w:rPr>
          <w:rFonts w:cs="Times New Roman"/>
        </w:rPr>
        <w:t>Kup</w:t>
      </w:r>
      <w:r w:rsidR="00121CBA" w:rsidRPr="00D67776">
        <w:rPr>
          <w:rFonts w:cs="Times New Roman"/>
        </w:rPr>
        <w:t>ující si tímto v souladu s § 100 odst. 1 ZZVZ</w:t>
      </w:r>
      <w:r w:rsidR="00DF04B7" w:rsidRPr="00D67776">
        <w:rPr>
          <w:rFonts w:cs="Times New Roman"/>
        </w:rPr>
        <w:t xml:space="preserve"> vyhrazuje </w:t>
      </w:r>
      <w:r w:rsidR="00362E27" w:rsidRPr="00D67776">
        <w:rPr>
          <w:rFonts w:cs="Times New Roman"/>
        </w:rPr>
        <w:t xml:space="preserve">možnou </w:t>
      </w:r>
      <w:r w:rsidR="00DF04B7" w:rsidRPr="00D67776">
        <w:rPr>
          <w:rFonts w:cs="Times New Roman"/>
        </w:rPr>
        <w:t>změnu závazku z této Smlouvy spočívající v</w:t>
      </w:r>
      <w:r w:rsidR="00022A96" w:rsidRPr="00D67776">
        <w:rPr>
          <w:rFonts w:cs="Times New Roman"/>
        </w:rPr>
        <w:t> navýšení celkového počtu Vozů</w:t>
      </w:r>
      <w:r w:rsidR="00362E27" w:rsidRPr="00D67776">
        <w:rPr>
          <w:rFonts w:cs="Times New Roman"/>
        </w:rPr>
        <w:t xml:space="preserve"> </w:t>
      </w:r>
      <w:r w:rsidR="00022A96" w:rsidRPr="00D67776">
        <w:rPr>
          <w:rFonts w:cs="Times New Roman"/>
        </w:rPr>
        <w:t xml:space="preserve">maximálně </w:t>
      </w:r>
      <w:r w:rsidR="002067A2" w:rsidRPr="00D67776">
        <w:rPr>
          <w:rFonts w:cs="Times New Roman"/>
        </w:rPr>
        <w:t xml:space="preserve">o </w:t>
      </w:r>
      <w:r w:rsidR="00022A96" w:rsidRPr="0067398A">
        <w:rPr>
          <w:rFonts w:cs="Times New Roman"/>
        </w:rPr>
        <w:t xml:space="preserve">dodatečných </w:t>
      </w:r>
      <w:r w:rsidR="00285057" w:rsidRPr="0067398A">
        <w:rPr>
          <w:rFonts w:cs="Times New Roman"/>
        </w:rPr>
        <w:t>devět (</w:t>
      </w:r>
      <w:r w:rsidR="00022A96" w:rsidRPr="0067398A">
        <w:rPr>
          <w:rFonts w:cs="Times New Roman"/>
        </w:rPr>
        <w:t>9</w:t>
      </w:r>
      <w:r w:rsidR="00285057" w:rsidRPr="0067398A">
        <w:rPr>
          <w:rFonts w:cs="Times New Roman"/>
        </w:rPr>
        <w:t>)</w:t>
      </w:r>
      <w:r w:rsidR="00022A96" w:rsidRPr="0067398A">
        <w:rPr>
          <w:rFonts w:cs="Times New Roman"/>
        </w:rPr>
        <w:t xml:space="preserve"> ks Voz</w:t>
      </w:r>
      <w:r w:rsidR="000430AA" w:rsidRPr="0067398A">
        <w:rPr>
          <w:rFonts w:cs="Times New Roman"/>
        </w:rPr>
        <w:t>ů</w:t>
      </w:r>
      <w:r w:rsidR="002067A2" w:rsidRPr="00D67776">
        <w:rPr>
          <w:rFonts w:cs="Times New Roman"/>
        </w:rPr>
        <w:t>,</w:t>
      </w:r>
      <w:r w:rsidR="00B775EF" w:rsidRPr="00D67776">
        <w:rPr>
          <w:rFonts w:cs="Times New Roman"/>
        </w:rPr>
        <w:t xml:space="preserve"> s čímž Prodávající souhlasí; Kupující je oprávněn toto své právo uplatni</w:t>
      </w:r>
      <w:r w:rsidR="00180BF1">
        <w:rPr>
          <w:rFonts w:cs="Times New Roman"/>
        </w:rPr>
        <w:t>t</w:t>
      </w:r>
      <w:r w:rsidR="002067A2" w:rsidRPr="00D67776">
        <w:rPr>
          <w:rFonts w:cs="Times New Roman"/>
        </w:rPr>
        <w:t xml:space="preserve"> za následujících podmínek:</w:t>
      </w:r>
      <w:bookmarkEnd w:id="24"/>
    </w:p>
    <w:p w14:paraId="7D1E4FF0" w14:textId="77777777" w:rsidR="00D97E98" w:rsidRPr="00D67776" w:rsidRDefault="00557968" w:rsidP="00AF7B87">
      <w:pPr>
        <w:pStyle w:val="Claneka"/>
        <w:jc w:val="both"/>
        <w:rPr>
          <w:rFonts w:ascii="Times New Roman" w:hAnsi="Times New Roman" w:cs="Times New Roman"/>
        </w:rPr>
      </w:pPr>
      <w:bookmarkStart w:id="25" w:name="_Ref126076896"/>
      <w:r w:rsidRPr="00D67776">
        <w:rPr>
          <w:rFonts w:ascii="Times New Roman" w:hAnsi="Times New Roman" w:cs="Times New Roman"/>
        </w:rPr>
        <w:t xml:space="preserve">Kupující je oprávněn kdykoliv </w:t>
      </w:r>
      <w:r w:rsidR="0067398A">
        <w:rPr>
          <w:rFonts w:ascii="Times New Roman" w:hAnsi="Times New Roman" w:cs="Times New Roman"/>
        </w:rPr>
        <w:t>od</w:t>
      </w:r>
      <w:r w:rsidR="002E1B30">
        <w:rPr>
          <w:rFonts w:ascii="Times New Roman" w:hAnsi="Times New Roman" w:cs="Times New Roman"/>
        </w:rPr>
        <w:t xml:space="preserve"> začátku dvanáctého (12.) měsíce </w:t>
      </w:r>
      <w:r w:rsidRPr="00D67776">
        <w:rPr>
          <w:rFonts w:ascii="Times New Roman" w:hAnsi="Times New Roman" w:cs="Times New Roman"/>
        </w:rPr>
        <w:t xml:space="preserve">do konce </w:t>
      </w:r>
      <w:r w:rsidR="0083392F">
        <w:rPr>
          <w:rFonts w:ascii="Times New Roman" w:hAnsi="Times New Roman" w:cs="Times New Roman"/>
        </w:rPr>
        <w:t>dvacátého</w:t>
      </w:r>
      <w:r w:rsidR="000E3CFB">
        <w:rPr>
          <w:rFonts w:ascii="Times New Roman" w:hAnsi="Times New Roman" w:cs="Times New Roman"/>
        </w:rPr>
        <w:t xml:space="preserve"> </w:t>
      </w:r>
      <w:r w:rsidR="0083392F">
        <w:rPr>
          <w:rFonts w:ascii="Times New Roman" w:hAnsi="Times New Roman" w:cs="Times New Roman"/>
        </w:rPr>
        <w:t>čtvrtého</w:t>
      </w:r>
      <w:r w:rsidR="000E3CFB">
        <w:rPr>
          <w:rFonts w:ascii="Times New Roman" w:hAnsi="Times New Roman" w:cs="Times New Roman"/>
        </w:rPr>
        <w:t xml:space="preserve"> </w:t>
      </w:r>
      <w:r w:rsidR="002E1B30">
        <w:rPr>
          <w:rFonts w:ascii="Times New Roman" w:hAnsi="Times New Roman" w:cs="Times New Roman"/>
        </w:rPr>
        <w:t>(</w:t>
      </w:r>
      <w:r w:rsidR="0083392F">
        <w:rPr>
          <w:rFonts w:ascii="Times New Roman" w:hAnsi="Times New Roman" w:cs="Times New Roman"/>
        </w:rPr>
        <w:t>24</w:t>
      </w:r>
      <w:r w:rsidRPr="00D67776">
        <w:rPr>
          <w:rFonts w:ascii="Times New Roman" w:hAnsi="Times New Roman" w:cs="Times New Roman"/>
        </w:rPr>
        <w:t>.</w:t>
      </w:r>
      <w:r w:rsidR="002E1B30">
        <w:rPr>
          <w:rFonts w:ascii="Times New Roman" w:hAnsi="Times New Roman" w:cs="Times New Roman"/>
        </w:rPr>
        <w:t>)</w:t>
      </w:r>
      <w:r w:rsidRPr="00D67776">
        <w:rPr>
          <w:rFonts w:ascii="Times New Roman" w:hAnsi="Times New Roman" w:cs="Times New Roman"/>
        </w:rPr>
        <w:t xml:space="preserve"> </w:t>
      </w:r>
      <w:r w:rsidR="00767C8B" w:rsidRPr="00D67776">
        <w:rPr>
          <w:rFonts w:ascii="Times New Roman" w:hAnsi="Times New Roman" w:cs="Times New Roman"/>
        </w:rPr>
        <w:t>m</w:t>
      </w:r>
      <w:r w:rsidRPr="00D67776">
        <w:rPr>
          <w:rFonts w:ascii="Times New Roman" w:hAnsi="Times New Roman" w:cs="Times New Roman"/>
        </w:rPr>
        <w:t xml:space="preserve">ěsíce ode dne </w:t>
      </w:r>
      <w:r w:rsidR="005B4F38" w:rsidRPr="00D67776">
        <w:rPr>
          <w:rFonts w:ascii="Times New Roman" w:hAnsi="Times New Roman" w:cs="Times New Roman"/>
        </w:rPr>
        <w:t>na</w:t>
      </w:r>
      <w:r w:rsidR="005B4F38" w:rsidRPr="00D3688B">
        <w:rPr>
          <w:rFonts w:ascii="Times New Roman" w:hAnsi="Times New Roman" w:cs="Times New Roman"/>
        </w:rPr>
        <w:t>bytí účinnosti</w:t>
      </w:r>
      <w:r w:rsidRPr="00D3688B">
        <w:rPr>
          <w:rFonts w:ascii="Times New Roman" w:hAnsi="Times New Roman" w:cs="Times New Roman"/>
        </w:rPr>
        <w:t xml:space="preserve"> této Smlouvy </w:t>
      </w:r>
      <w:r w:rsidR="00767C8B" w:rsidRPr="00D3688B">
        <w:rPr>
          <w:rFonts w:ascii="Times New Roman" w:hAnsi="Times New Roman" w:cs="Times New Roman"/>
        </w:rPr>
        <w:t>zaslat Prodávajícímu písemnou objed</w:t>
      </w:r>
      <w:r w:rsidR="00B44B81" w:rsidRPr="00D3688B">
        <w:rPr>
          <w:rFonts w:ascii="Times New Roman" w:hAnsi="Times New Roman" w:cs="Times New Roman"/>
        </w:rPr>
        <w:t>n</w:t>
      </w:r>
      <w:r w:rsidR="00767C8B" w:rsidRPr="00D3688B">
        <w:rPr>
          <w:rFonts w:ascii="Times New Roman" w:hAnsi="Times New Roman" w:cs="Times New Roman"/>
        </w:rPr>
        <w:t>ávku</w:t>
      </w:r>
      <w:r w:rsidR="003C08A5" w:rsidRPr="00D3688B">
        <w:rPr>
          <w:rFonts w:ascii="Times New Roman" w:hAnsi="Times New Roman" w:cs="Times New Roman"/>
        </w:rPr>
        <w:t xml:space="preserve"> anebo vícero objednávek</w:t>
      </w:r>
      <w:r w:rsidR="00B44B81" w:rsidRPr="00D3688B">
        <w:rPr>
          <w:rFonts w:ascii="Times New Roman" w:hAnsi="Times New Roman" w:cs="Times New Roman"/>
        </w:rPr>
        <w:t xml:space="preserve">, </w:t>
      </w:r>
      <w:r w:rsidR="00E206CB" w:rsidRPr="00D3688B">
        <w:rPr>
          <w:rFonts w:ascii="Times New Roman" w:hAnsi="Times New Roman" w:cs="Times New Roman"/>
        </w:rPr>
        <w:t>jejímž</w:t>
      </w:r>
      <w:r w:rsidR="00D97E98" w:rsidRPr="00D3688B">
        <w:rPr>
          <w:rFonts w:ascii="Times New Roman" w:hAnsi="Times New Roman" w:cs="Times New Roman"/>
        </w:rPr>
        <w:t xml:space="preserve"> předmětem bude </w:t>
      </w:r>
      <w:r w:rsidR="00730B59" w:rsidRPr="00D3688B">
        <w:rPr>
          <w:rFonts w:ascii="Times New Roman" w:hAnsi="Times New Roman" w:cs="Times New Roman"/>
        </w:rPr>
        <w:t>koupě</w:t>
      </w:r>
      <w:r w:rsidR="00D97E98" w:rsidRPr="00D3688B">
        <w:rPr>
          <w:rFonts w:ascii="Times New Roman" w:hAnsi="Times New Roman" w:cs="Times New Roman"/>
        </w:rPr>
        <w:t xml:space="preserve"> dodatečných Vozů</w:t>
      </w:r>
      <w:r w:rsidR="00730B59" w:rsidRPr="00D3688B">
        <w:rPr>
          <w:rFonts w:ascii="Times New Roman" w:hAnsi="Times New Roman" w:cs="Times New Roman"/>
        </w:rPr>
        <w:t>, v maximálním souhrnném počtu devíti (9) ku</w:t>
      </w:r>
      <w:r w:rsidR="00730B59" w:rsidRPr="00D67776">
        <w:rPr>
          <w:rFonts w:ascii="Times New Roman" w:hAnsi="Times New Roman" w:cs="Times New Roman"/>
        </w:rPr>
        <w:t xml:space="preserve">sů </w:t>
      </w:r>
      <w:r w:rsidR="00695E0A" w:rsidRPr="00D67776">
        <w:rPr>
          <w:rFonts w:ascii="Times New Roman" w:hAnsi="Times New Roman" w:cs="Times New Roman"/>
        </w:rPr>
        <w:t>V</w:t>
      </w:r>
      <w:r w:rsidR="00730B59" w:rsidRPr="00D67776">
        <w:rPr>
          <w:rFonts w:ascii="Times New Roman" w:hAnsi="Times New Roman" w:cs="Times New Roman"/>
        </w:rPr>
        <w:t>ozů</w:t>
      </w:r>
      <w:r w:rsidR="00F330AB" w:rsidRPr="00D67776">
        <w:rPr>
          <w:rFonts w:ascii="Times New Roman" w:hAnsi="Times New Roman" w:cs="Times New Roman"/>
        </w:rPr>
        <w:t xml:space="preserve"> (součástí této objednávky musí být i</w:t>
      </w:r>
      <w:r w:rsidR="00567A80" w:rsidRPr="00D67776">
        <w:rPr>
          <w:rFonts w:ascii="Times New Roman" w:hAnsi="Times New Roman" w:cs="Times New Roman"/>
        </w:rPr>
        <w:t> </w:t>
      </w:r>
      <w:r w:rsidR="00F330AB" w:rsidRPr="00D67776">
        <w:rPr>
          <w:rFonts w:ascii="Times New Roman" w:hAnsi="Times New Roman" w:cs="Times New Roman"/>
        </w:rPr>
        <w:t>odkaz na tuto Smlouvu)</w:t>
      </w:r>
      <w:r w:rsidR="00D97E98" w:rsidRPr="00D67776">
        <w:rPr>
          <w:rFonts w:ascii="Times New Roman" w:hAnsi="Times New Roman" w:cs="Times New Roman"/>
        </w:rPr>
        <w:t>;</w:t>
      </w:r>
      <w:r w:rsidR="007A7A24" w:rsidRPr="00D67776">
        <w:rPr>
          <w:rFonts w:ascii="Times New Roman" w:hAnsi="Times New Roman" w:cs="Times New Roman"/>
        </w:rPr>
        <w:t xml:space="preserve"> nedoručí-li Kupující Prodávajícímu </w:t>
      </w:r>
      <w:r w:rsidR="00C770C9" w:rsidRPr="00D67776">
        <w:rPr>
          <w:rFonts w:ascii="Times New Roman" w:hAnsi="Times New Roman" w:cs="Times New Roman"/>
        </w:rPr>
        <w:t>jakoukoliv</w:t>
      </w:r>
      <w:r w:rsidR="007A7A24" w:rsidRPr="00D67776">
        <w:rPr>
          <w:rFonts w:ascii="Times New Roman" w:hAnsi="Times New Roman" w:cs="Times New Roman"/>
        </w:rPr>
        <w:t xml:space="preserve"> objed</w:t>
      </w:r>
      <w:r w:rsidR="00F330AB" w:rsidRPr="00D67776">
        <w:rPr>
          <w:rFonts w:ascii="Times New Roman" w:hAnsi="Times New Roman" w:cs="Times New Roman"/>
        </w:rPr>
        <w:t>n</w:t>
      </w:r>
      <w:r w:rsidR="007A7A24" w:rsidRPr="00D67776">
        <w:rPr>
          <w:rFonts w:ascii="Times New Roman" w:hAnsi="Times New Roman" w:cs="Times New Roman"/>
        </w:rPr>
        <w:t>ávku v této lhůtě</w:t>
      </w:r>
      <w:r w:rsidR="00C770C9" w:rsidRPr="00D67776">
        <w:rPr>
          <w:rFonts w:ascii="Times New Roman" w:hAnsi="Times New Roman" w:cs="Times New Roman"/>
        </w:rPr>
        <w:t xml:space="preserve"> anebo nevyužije-li Kupující toto své právo v plném rozsahu do uplynutí </w:t>
      </w:r>
      <w:r w:rsidR="00FD435E" w:rsidRPr="00D67776">
        <w:rPr>
          <w:rFonts w:ascii="Times New Roman" w:hAnsi="Times New Roman" w:cs="Times New Roman"/>
        </w:rPr>
        <w:t>této lhůty</w:t>
      </w:r>
      <w:r w:rsidR="007A7A24" w:rsidRPr="00D67776">
        <w:rPr>
          <w:rFonts w:ascii="Times New Roman" w:hAnsi="Times New Roman" w:cs="Times New Roman"/>
        </w:rPr>
        <w:t xml:space="preserve">, právo Kupujícího na </w:t>
      </w:r>
      <w:r w:rsidR="00FD435E" w:rsidRPr="00D67776">
        <w:rPr>
          <w:rFonts w:ascii="Times New Roman" w:hAnsi="Times New Roman" w:cs="Times New Roman"/>
        </w:rPr>
        <w:t xml:space="preserve">(další) </w:t>
      </w:r>
      <w:r w:rsidR="007A7A24" w:rsidRPr="00D67776">
        <w:rPr>
          <w:rFonts w:ascii="Times New Roman" w:hAnsi="Times New Roman" w:cs="Times New Roman"/>
        </w:rPr>
        <w:t>změnu závazku z této Smlouvy zaniká;</w:t>
      </w:r>
      <w:bookmarkEnd w:id="25"/>
    </w:p>
    <w:p w14:paraId="0EEDA67F" w14:textId="77777777" w:rsidR="00FF6101" w:rsidRPr="00D67776" w:rsidRDefault="007A7A24" w:rsidP="00AF7B87">
      <w:pPr>
        <w:pStyle w:val="Claneka"/>
        <w:jc w:val="both"/>
        <w:rPr>
          <w:rFonts w:ascii="Times New Roman" w:hAnsi="Times New Roman" w:cs="Times New Roman"/>
        </w:rPr>
      </w:pPr>
      <w:r w:rsidRPr="00D67776">
        <w:rPr>
          <w:rFonts w:ascii="Times New Roman" w:hAnsi="Times New Roman" w:cs="Times New Roman"/>
        </w:rPr>
        <w:t>d</w:t>
      </w:r>
      <w:r w:rsidR="00B775EF" w:rsidRPr="00D67776">
        <w:rPr>
          <w:rFonts w:ascii="Times New Roman" w:hAnsi="Times New Roman" w:cs="Times New Roman"/>
        </w:rPr>
        <w:t>oručením objednávky dle předcházejícího bodu Prodávajícímu</w:t>
      </w:r>
      <w:r w:rsidR="00C41051" w:rsidRPr="00D67776">
        <w:rPr>
          <w:rFonts w:ascii="Times New Roman" w:hAnsi="Times New Roman" w:cs="Times New Roman"/>
        </w:rPr>
        <w:t xml:space="preserve"> dochází k rozšíření předmětu této Smlouvy o počet dodatečných Vozů specifikovaných v takové objednávce</w:t>
      </w:r>
      <w:r w:rsidR="00A20D07" w:rsidRPr="00D67776">
        <w:rPr>
          <w:rFonts w:ascii="Times New Roman" w:hAnsi="Times New Roman" w:cs="Times New Roman"/>
        </w:rPr>
        <w:t xml:space="preserve">, bez </w:t>
      </w:r>
      <w:r w:rsidR="00A20D07" w:rsidRPr="00D67776">
        <w:rPr>
          <w:rFonts w:ascii="Times New Roman" w:hAnsi="Times New Roman" w:cs="Times New Roman"/>
          <w:lang w:eastAsia="ar-SA"/>
        </w:rPr>
        <w:t>nutnosti</w:t>
      </w:r>
      <w:r w:rsidR="00A20D07" w:rsidRPr="00D67776">
        <w:rPr>
          <w:rFonts w:ascii="Times New Roman" w:hAnsi="Times New Roman" w:cs="Times New Roman"/>
        </w:rPr>
        <w:t xml:space="preserve"> jakéhokoliv dodatečného schválení objednávky ze strany Prodávajícího</w:t>
      </w:r>
      <w:r w:rsidR="00C41051" w:rsidRPr="00D67776">
        <w:rPr>
          <w:rFonts w:ascii="Times New Roman" w:hAnsi="Times New Roman" w:cs="Times New Roman"/>
        </w:rPr>
        <w:t>;</w:t>
      </w:r>
      <w:r w:rsidR="00567A80" w:rsidRPr="00D67776">
        <w:rPr>
          <w:rFonts w:ascii="Times New Roman" w:hAnsi="Times New Roman" w:cs="Times New Roman"/>
        </w:rPr>
        <w:t xml:space="preserve"> Prodávající není oprávněn tuto objed</w:t>
      </w:r>
      <w:r w:rsidR="00CC02B9" w:rsidRPr="00D67776">
        <w:rPr>
          <w:rFonts w:ascii="Times New Roman" w:hAnsi="Times New Roman" w:cs="Times New Roman"/>
        </w:rPr>
        <w:t>n</w:t>
      </w:r>
      <w:r w:rsidR="00567A80" w:rsidRPr="00D67776">
        <w:rPr>
          <w:rFonts w:ascii="Times New Roman" w:hAnsi="Times New Roman" w:cs="Times New Roman"/>
        </w:rPr>
        <w:t>ávku platně odmítnout;</w:t>
      </w:r>
    </w:p>
    <w:p w14:paraId="4E1916CD" w14:textId="2772C114" w:rsidR="00C41051" w:rsidRDefault="002915DC" w:rsidP="00AF7B87">
      <w:pPr>
        <w:pStyle w:val="Claneka"/>
        <w:jc w:val="both"/>
        <w:rPr>
          <w:rFonts w:ascii="Times New Roman" w:hAnsi="Times New Roman" w:cs="Times New Roman"/>
        </w:rPr>
      </w:pPr>
      <w:r w:rsidRPr="00D67776">
        <w:rPr>
          <w:rFonts w:ascii="Times New Roman" w:hAnsi="Times New Roman" w:cs="Times New Roman"/>
        </w:rPr>
        <w:t>n</w:t>
      </w:r>
      <w:r w:rsidR="00C41051" w:rsidRPr="00D67776">
        <w:rPr>
          <w:rFonts w:ascii="Times New Roman" w:hAnsi="Times New Roman" w:cs="Times New Roman"/>
        </w:rPr>
        <w:t xml:space="preserve">a dodávku dodatečných Vozů </w:t>
      </w:r>
      <w:r w:rsidR="004B6E8F" w:rsidRPr="00D67776">
        <w:rPr>
          <w:rFonts w:ascii="Times New Roman" w:hAnsi="Times New Roman" w:cs="Times New Roman"/>
        </w:rPr>
        <w:t>se v plném rozsahu uplatní podmínky této Smlouvy, včet</w:t>
      </w:r>
      <w:r w:rsidR="006B2B6A" w:rsidRPr="00D67776">
        <w:rPr>
          <w:rFonts w:ascii="Times New Roman" w:hAnsi="Times New Roman" w:cs="Times New Roman"/>
        </w:rPr>
        <w:t xml:space="preserve">ně </w:t>
      </w:r>
      <w:r w:rsidR="004B6E8F" w:rsidRPr="00D67776">
        <w:rPr>
          <w:rFonts w:ascii="Times New Roman" w:hAnsi="Times New Roman" w:cs="Times New Roman"/>
        </w:rPr>
        <w:t>cenových a platebních podmínek</w:t>
      </w:r>
      <w:r w:rsidR="006B2B6A" w:rsidRPr="00D67776">
        <w:rPr>
          <w:rFonts w:ascii="Times New Roman" w:hAnsi="Times New Roman" w:cs="Times New Roman"/>
        </w:rPr>
        <w:t xml:space="preserve"> a termínů pro </w:t>
      </w:r>
      <w:r w:rsidR="00CC02B9" w:rsidRPr="00D67776">
        <w:rPr>
          <w:rFonts w:ascii="Times New Roman" w:hAnsi="Times New Roman" w:cs="Times New Roman"/>
        </w:rPr>
        <w:t>odevzdání</w:t>
      </w:r>
      <w:r w:rsidR="006B2B6A" w:rsidRPr="00D67776">
        <w:rPr>
          <w:rFonts w:ascii="Times New Roman" w:hAnsi="Times New Roman" w:cs="Times New Roman"/>
        </w:rPr>
        <w:t xml:space="preserve"> těchto dodatečných Vozů </w:t>
      </w:r>
      <w:r w:rsidR="005B4F38" w:rsidRPr="00D67776">
        <w:rPr>
          <w:rFonts w:ascii="Times New Roman" w:hAnsi="Times New Roman" w:cs="Times New Roman"/>
        </w:rPr>
        <w:t>Kupujícímu dle Harmonog</w:t>
      </w:r>
      <w:r w:rsidR="00B776C0" w:rsidRPr="00D67776">
        <w:rPr>
          <w:rFonts w:ascii="Times New Roman" w:hAnsi="Times New Roman" w:cs="Times New Roman"/>
        </w:rPr>
        <w:t>r</w:t>
      </w:r>
      <w:r w:rsidR="005B4F38" w:rsidRPr="00D67776">
        <w:rPr>
          <w:rFonts w:ascii="Times New Roman" w:hAnsi="Times New Roman" w:cs="Times New Roman"/>
        </w:rPr>
        <w:t>amu</w:t>
      </w:r>
      <w:r w:rsidR="002E6097">
        <w:rPr>
          <w:rFonts w:ascii="Times New Roman" w:hAnsi="Times New Roman" w:cs="Times New Roman"/>
        </w:rPr>
        <w:t xml:space="preserve">, nedohodnou-li se Strany </w:t>
      </w:r>
      <w:r w:rsidR="004B7AA2">
        <w:rPr>
          <w:rFonts w:ascii="Times New Roman" w:hAnsi="Times New Roman" w:cs="Times New Roman"/>
        </w:rPr>
        <w:t>v konkrétním případě jinak</w:t>
      </w:r>
      <w:r w:rsidR="004B6E8F" w:rsidRPr="00D67776">
        <w:rPr>
          <w:rFonts w:ascii="Times New Roman" w:hAnsi="Times New Roman" w:cs="Times New Roman"/>
        </w:rPr>
        <w:t>.</w:t>
      </w:r>
    </w:p>
    <w:p w14:paraId="2E1E91B1" w14:textId="7057A54D" w:rsidR="00424ED9" w:rsidRPr="00552F98" w:rsidRDefault="007E6956" w:rsidP="007E6956">
      <w:pPr>
        <w:pStyle w:val="Clanek11"/>
        <w:keepNext/>
        <w:keepLines/>
        <w:widowControl/>
        <w:jc w:val="both"/>
        <w:rPr>
          <w:rFonts w:cs="Times New Roman"/>
        </w:rPr>
      </w:pPr>
      <w:r w:rsidRPr="009F0ACB">
        <w:rPr>
          <w:rFonts w:cs="Times New Roman"/>
        </w:rPr>
        <w:t xml:space="preserve">Kupující si tímto v souladu s § 100 odst. 1 ZZVZ vyhrazuje </w:t>
      </w:r>
      <w:r w:rsidR="00B2759B" w:rsidRPr="009F0ACB">
        <w:rPr>
          <w:rFonts w:cs="Times New Roman"/>
        </w:rPr>
        <w:t xml:space="preserve">další </w:t>
      </w:r>
      <w:r w:rsidRPr="009F0ACB">
        <w:rPr>
          <w:rFonts w:cs="Times New Roman"/>
        </w:rPr>
        <w:t>možnou změnu závazku z této Smlouvy</w:t>
      </w:r>
      <w:r w:rsidR="00DB78E5" w:rsidRPr="009F0ACB">
        <w:rPr>
          <w:rFonts w:cs="Times New Roman"/>
        </w:rPr>
        <w:t xml:space="preserve"> spočívající </w:t>
      </w:r>
      <w:r w:rsidR="002E1964" w:rsidRPr="009F0ACB">
        <w:rPr>
          <w:rFonts w:cs="Times New Roman"/>
        </w:rPr>
        <w:t>v</w:t>
      </w:r>
      <w:r w:rsidR="006B150D">
        <w:rPr>
          <w:rFonts w:cs="Times New Roman"/>
        </w:rPr>
        <w:t> </w:t>
      </w:r>
      <w:r w:rsidR="004D04E4">
        <w:rPr>
          <w:rFonts w:cs="Times New Roman"/>
        </w:rPr>
        <w:t>případné</w:t>
      </w:r>
      <w:r w:rsidR="006B150D">
        <w:rPr>
          <w:rFonts w:cs="Times New Roman"/>
        </w:rPr>
        <w:t xml:space="preserve"> nezbytné</w:t>
      </w:r>
      <w:r w:rsidR="002E1964" w:rsidRPr="009F0ACB">
        <w:rPr>
          <w:rFonts w:cs="Times New Roman"/>
        </w:rPr>
        <w:t xml:space="preserve"> změně specifikace Vozů</w:t>
      </w:r>
      <w:r w:rsidR="00BA7FA3" w:rsidRPr="009F0ACB">
        <w:rPr>
          <w:rFonts w:cs="Times New Roman"/>
        </w:rPr>
        <w:t xml:space="preserve">, resp. </w:t>
      </w:r>
      <w:r w:rsidR="00124254" w:rsidRPr="009F0ACB">
        <w:rPr>
          <w:rFonts w:cs="Times New Roman"/>
        </w:rPr>
        <w:t>rozšíření vybavení Vozů o</w:t>
      </w:r>
      <w:r w:rsidR="00124254" w:rsidRPr="009F0ACB">
        <w:rPr>
          <w:rFonts w:cs="Times New Roman"/>
          <w:bCs w:val="0"/>
          <w:iCs w:val="0"/>
        </w:rPr>
        <w:t> </w:t>
      </w:r>
      <w:r w:rsidR="005A0950" w:rsidRPr="009F0ACB">
        <w:rPr>
          <w:rFonts w:cs="Times New Roman"/>
          <w:bCs w:val="0"/>
          <w:iCs w:val="0"/>
        </w:rPr>
        <w:t>vertikální, nebo horizontální vzduchov</w:t>
      </w:r>
      <w:r w:rsidR="00124254" w:rsidRPr="009F0ACB">
        <w:rPr>
          <w:rFonts w:cs="Times New Roman"/>
          <w:bCs w:val="0"/>
          <w:iCs w:val="0"/>
        </w:rPr>
        <w:t>é</w:t>
      </w:r>
      <w:r w:rsidR="005A0950" w:rsidRPr="009F0ACB">
        <w:rPr>
          <w:rFonts w:cs="Times New Roman"/>
          <w:bCs w:val="0"/>
          <w:iCs w:val="0"/>
        </w:rPr>
        <w:t xml:space="preserve"> clon</w:t>
      </w:r>
      <w:r w:rsidR="00C0053E" w:rsidRPr="009F0ACB">
        <w:rPr>
          <w:rFonts w:cs="Times New Roman"/>
          <w:bCs w:val="0"/>
          <w:iCs w:val="0"/>
        </w:rPr>
        <w:t>y</w:t>
      </w:r>
      <w:r w:rsidR="005A0950" w:rsidRPr="009F0ACB">
        <w:rPr>
          <w:rFonts w:cs="Times New Roman"/>
        </w:rPr>
        <w:t xml:space="preserve"> každých dveří</w:t>
      </w:r>
      <w:r w:rsidR="00C0053E" w:rsidRPr="009F0ACB">
        <w:rPr>
          <w:rFonts w:cs="Times New Roman"/>
        </w:rPr>
        <w:t xml:space="preserve"> Vozů</w:t>
      </w:r>
      <w:r w:rsidR="005A0950" w:rsidRPr="009F0ACB">
        <w:rPr>
          <w:rFonts w:cs="Times New Roman"/>
        </w:rPr>
        <w:t xml:space="preserve"> (vzduchová závora), které odděluj</w:t>
      </w:r>
      <w:r w:rsidR="00C0053E" w:rsidRPr="009F0ACB">
        <w:rPr>
          <w:rFonts w:cs="Times New Roman"/>
        </w:rPr>
        <w:t>í</w:t>
      </w:r>
      <w:r w:rsidR="005A0950" w:rsidRPr="009F0ACB">
        <w:rPr>
          <w:rFonts w:cs="Times New Roman"/>
        </w:rPr>
        <w:t xml:space="preserve"> venkovní a vnitřní prostředí s rozdílnou teplotou</w:t>
      </w:r>
      <w:r w:rsidR="007C149F" w:rsidRPr="009F0ACB">
        <w:rPr>
          <w:rFonts w:cs="Times New Roman"/>
        </w:rPr>
        <w:t>, s čímž Prodávající souhlasí;</w:t>
      </w:r>
      <w:r w:rsidR="00667732">
        <w:rPr>
          <w:rFonts w:cs="Times New Roman"/>
        </w:rPr>
        <w:t xml:space="preserve"> bližší </w:t>
      </w:r>
      <w:r w:rsidR="00667732" w:rsidRPr="00552F98">
        <w:rPr>
          <w:rFonts w:cs="Times New Roman"/>
        </w:rPr>
        <w:t xml:space="preserve">specifikace těchto </w:t>
      </w:r>
      <w:r w:rsidR="00214D7C" w:rsidRPr="00552F98">
        <w:rPr>
          <w:rFonts w:cs="Times New Roman"/>
        </w:rPr>
        <w:t>vzduchových clon je uvedena v</w:t>
      </w:r>
      <w:r w:rsidR="00BB6814" w:rsidRPr="00552F98">
        <w:rPr>
          <w:rFonts w:cs="Times New Roman"/>
        </w:rPr>
        <w:t> </w:t>
      </w:r>
      <w:r w:rsidR="00BB6814" w:rsidRPr="00552F98">
        <w:rPr>
          <w:rFonts w:cs="Times New Roman"/>
          <w:b/>
          <w:bCs w:val="0"/>
        </w:rPr>
        <w:t>Příloze č. 9</w:t>
      </w:r>
      <w:r w:rsidR="00BB6814" w:rsidRPr="00552F98">
        <w:rPr>
          <w:rFonts w:cs="Times New Roman"/>
        </w:rPr>
        <w:t xml:space="preserve"> [</w:t>
      </w:r>
      <w:r w:rsidR="00BB6814" w:rsidRPr="00552F98">
        <w:rPr>
          <w:rFonts w:cs="Times New Roman"/>
          <w:i/>
          <w:iCs w:val="0"/>
        </w:rPr>
        <w:t>Specifikace a cena</w:t>
      </w:r>
      <w:r w:rsidR="002F13D9" w:rsidRPr="00552F98">
        <w:rPr>
          <w:rFonts w:cs="Times New Roman"/>
          <w:i/>
          <w:iCs w:val="0"/>
        </w:rPr>
        <w:t xml:space="preserve"> v</w:t>
      </w:r>
      <w:r w:rsidR="004261AF" w:rsidRPr="00552F98">
        <w:rPr>
          <w:rFonts w:cs="Times New Roman"/>
          <w:i/>
          <w:iCs w:val="0"/>
        </w:rPr>
        <w:t>z</w:t>
      </w:r>
      <w:r w:rsidR="002F13D9" w:rsidRPr="00552F98">
        <w:rPr>
          <w:rFonts w:cs="Times New Roman"/>
          <w:i/>
          <w:iCs w:val="0"/>
        </w:rPr>
        <w:t>duchov</w:t>
      </w:r>
      <w:r w:rsidR="004261AF" w:rsidRPr="00552F98">
        <w:rPr>
          <w:rFonts w:cs="Times New Roman"/>
          <w:i/>
          <w:iCs w:val="0"/>
        </w:rPr>
        <w:t>ý</w:t>
      </w:r>
      <w:r w:rsidR="002F13D9" w:rsidRPr="00552F98">
        <w:rPr>
          <w:rFonts w:cs="Times New Roman"/>
          <w:i/>
          <w:iCs w:val="0"/>
        </w:rPr>
        <w:t xml:space="preserve">ch </w:t>
      </w:r>
      <w:r w:rsidR="004261AF" w:rsidRPr="00552F98">
        <w:rPr>
          <w:rFonts w:cs="Times New Roman"/>
          <w:i/>
          <w:iCs w:val="0"/>
        </w:rPr>
        <w:t>c</w:t>
      </w:r>
      <w:r w:rsidR="002F13D9" w:rsidRPr="00552F98">
        <w:rPr>
          <w:rFonts w:cs="Times New Roman"/>
          <w:i/>
          <w:iCs w:val="0"/>
        </w:rPr>
        <w:t>lon</w:t>
      </w:r>
      <w:r w:rsidR="00BB6814" w:rsidRPr="00552F98">
        <w:rPr>
          <w:rFonts w:cs="Times New Roman"/>
        </w:rPr>
        <w:t>]</w:t>
      </w:r>
      <w:r w:rsidR="002F13D9" w:rsidRPr="00552F98">
        <w:rPr>
          <w:rFonts w:cs="Times New Roman"/>
        </w:rPr>
        <w:t xml:space="preserve">, kterou Prodávající předložil v rámci </w:t>
      </w:r>
      <w:r w:rsidR="004261AF" w:rsidRPr="00552F98">
        <w:rPr>
          <w:rFonts w:cs="Times New Roman"/>
        </w:rPr>
        <w:t>své nabídky v zadávacím řízení na realizaci Veřejné zakázky.</w:t>
      </w:r>
      <w:r w:rsidR="007C149F" w:rsidRPr="00552F98">
        <w:rPr>
          <w:rFonts w:cs="Times New Roman"/>
        </w:rPr>
        <w:t xml:space="preserve"> Kupující je oprávněn toto své právo uplatnit </w:t>
      </w:r>
      <w:r w:rsidR="00424ED9" w:rsidRPr="00552F98">
        <w:rPr>
          <w:rFonts w:cs="Times New Roman"/>
        </w:rPr>
        <w:t>z</w:t>
      </w:r>
      <w:r w:rsidR="007C149F" w:rsidRPr="00552F98">
        <w:rPr>
          <w:rFonts w:cs="Times New Roman"/>
        </w:rPr>
        <w:t>a následujících podmínek</w:t>
      </w:r>
      <w:r w:rsidR="00424ED9" w:rsidRPr="00552F98">
        <w:rPr>
          <w:rFonts w:cs="Times New Roman"/>
        </w:rPr>
        <w:t>:</w:t>
      </w:r>
    </w:p>
    <w:p w14:paraId="0078FFBA" w14:textId="39D301A6" w:rsidR="009F0ACB" w:rsidRPr="00552F98" w:rsidRDefault="00541130" w:rsidP="00541130">
      <w:pPr>
        <w:pStyle w:val="Claneka"/>
        <w:jc w:val="both"/>
        <w:rPr>
          <w:rFonts w:ascii="Times New Roman" w:hAnsi="Times New Roman" w:cs="Times New Roman"/>
        </w:rPr>
      </w:pPr>
      <w:bookmarkStart w:id="26" w:name="_Ref126077616"/>
      <w:r w:rsidRPr="00552F98">
        <w:rPr>
          <w:rFonts w:ascii="Times New Roman" w:hAnsi="Times New Roman" w:cs="Times New Roman"/>
        </w:rPr>
        <w:t xml:space="preserve">Kupující je oprávněn kdykoliv </w:t>
      </w:r>
      <w:r w:rsidR="00FE36B9" w:rsidRPr="00552F98">
        <w:rPr>
          <w:rFonts w:ascii="Times New Roman" w:hAnsi="Times New Roman" w:cs="Times New Roman"/>
        </w:rPr>
        <w:t xml:space="preserve">ve lhůtě dle článku </w:t>
      </w:r>
      <w:r w:rsidR="00FE36B9" w:rsidRPr="00552F98">
        <w:rPr>
          <w:rFonts w:ascii="Times New Roman" w:hAnsi="Times New Roman" w:cs="Times New Roman"/>
        </w:rPr>
        <w:fldChar w:fldCharType="begin"/>
      </w:r>
      <w:r w:rsidR="00FE36B9" w:rsidRPr="00552F98">
        <w:rPr>
          <w:rFonts w:ascii="Times New Roman" w:hAnsi="Times New Roman" w:cs="Times New Roman"/>
        </w:rPr>
        <w:instrText xml:space="preserve"> REF _Ref126076896 \w \h </w:instrText>
      </w:r>
      <w:r w:rsidR="009F0ACB" w:rsidRPr="00552F98">
        <w:rPr>
          <w:rFonts w:ascii="Times New Roman" w:hAnsi="Times New Roman" w:cs="Times New Roman"/>
        </w:rPr>
        <w:instrText xml:space="preserve"> \* MERGEFORMAT </w:instrText>
      </w:r>
      <w:r w:rsidR="00FE36B9" w:rsidRPr="00552F98">
        <w:rPr>
          <w:rFonts w:ascii="Times New Roman" w:hAnsi="Times New Roman" w:cs="Times New Roman"/>
        </w:rPr>
      </w:r>
      <w:r w:rsidR="00FE36B9" w:rsidRPr="00552F98">
        <w:rPr>
          <w:rFonts w:ascii="Times New Roman" w:hAnsi="Times New Roman" w:cs="Times New Roman"/>
        </w:rPr>
        <w:fldChar w:fldCharType="separate"/>
      </w:r>
      <w:r w:rsidR="00B11054">
        <w:rPr>
          <w:rFonts w:ascii="Times New Roman" w:hAnsi="Times New Roman" w:cs="Times New Roman"/>
        </w:rPr>
        <w:t>4.3(a)</w:t>
      </w:r>
      <w:r w:rsidR="00FE36B9" w:rsidRPr="00552F98">
        <w:rPr>
          <w:rFonts w:ascii="Times New Roman" w:hAnsi="Times New Roman" w:cs="Times New Roman"/>
        </w:rPr>
        <w:fldChar w:fldCharType="end"/>
      </w:r>
      <w:r w:rsidR="00FE36B9" w:rsidRPr="00552F98">
        <w:rPr>
          <w:rFonts w:ascii="Times New Roman" w:hAnsi="Times New Roman" w:cs="Times New Roman"/>
        </w:rPr>
        <w:t xml:space="preserve"> této Smlouvy</w:t>
      </w:r>
      <w:r w:rsidR="00D84753" w:rsidRPr="00552F98">
        <w:rPr>
          <w:rFonts w:ascii="Times New Roman" w:hAnsi="Times New Roman" w:cs="Times New Roman"/>
        </w:rPr>
        <w:t xml:space="preserve"> zaslat Prodávajícímu</w:t>
      </w:r>
      <w:r w:rsidR="00075F8C" w:rsidRPr="00552F98">
        <w:rPr>
          <w:rFonts w:ascii="Times New Roman" w:hAnsi="Times New Roman" w:cs="Times New Roman"/>
        </w:rPr>
        <w:t xml:space="preserve"> písemnou </w:t>
      </w:r>
      <w:r w:rsidR="00310DD9" w:rsidRPr="00552F98">
        <w:rPr>
          <w:rFonts w:ascii="Times New Roman" w:hAnsi="Times New Roman" w:cs="Times New Roman"/>
        </w:rPr>
        <w:t>objednávku anebo vícero objednávek, jejímž předmětem bude koupě a</w:t>
      </w:r>
      <w:r w:rsidR="009B5572" w:rsidRPr="00552F98">
        <w:rPr>
          <w:rFonts w:ascii="Times New Roman" w:hAnsi="Times New Roman" w:cs="Times New Roman"/>
        </w:rPr>
        <w:t> </w:t>
      </w:r>
      <w:r w:rsidR="0025304D" w:rsidRPr="00552F98">
        <w:rPr>
          <w:rFonts w:ascii="Times New Roman" w:hAnsi="Times New Roman" w:cs="Times New Roman"/>
        </w:rPr>
        <w:t>instal</w:t>
      </w:r>
      <w:r w:rsidR="009B5572" w:rsidRPr="00552F98">
        <w:rPr>
          <w:rFonts w:ascii="Times New Roman" w:hAnsi="Times New Roman" w:cs="Times New Roman"/>
        </w:rPr>
        <w:t>ace vzduchových clon</w:t>
      </w:r>
      <w:r w:rsidR="00320AB9" w:rsidRPr="00552F98">
        <w:rPr>
          <w:rFonts w:ascii="Times New Roman" w:hAnsi="Times New Roman" w:cs="Times New Roman"/>
        </w:rPr>
        <w:t xml:space="preserve"> </w:t>
      </w:r>
      <w:r w:rsidR="00AB1D8F" w:rsidRPr="00552F98">
        <w:rPr>
          <w:rFonts w:ascii="Times New Roman" w:hAnsi="Times New Roman" w:cs="Times New Roman"/>
        </w:rPr>
        <w:t xml:space="preserve">všech </w:t>
      </w:r>
      <w:r w:rsidR="00320AB9" w:rsidRPr="00552F98">
        <w:rPr>
          <w:rFonts w:ascii="Times New Roman" w:hAnsi="Times New Roman" w:cs="Times New Roman"/>
        </w:rPr>
        <w:t>dveří Voz</w:t>
      </w:r>
      <w:r w:rsidR="00AB1D8F" w:rsidRPr="00552F98">
        <w:rPr>
          <w:rFonts w:ascii="Times New Roman" w:hAnsi="Times New Roman" w:cs="Times New Roman"/>
        </w:rPr>
        <w:t>u, a to u libovolného počtu Voz</w:t>
      </w:r>
      <w:r w:rsidR="00513359" w:rsidRPr="00552F98">
        <w:rPr>
          <w:rFonts w:ascii="Times New Roman" w:hAnsi="Times New Roman" w:cs="Times New Roman"/>
        </w:rPr>
        <w:t xml:space="preserve">ů dle této Smlouvy </w:t>
      </w:r>
      <w:r w:rsidR="00705B2D" w:rsidRPr="00552F98">
        <w:rPr>
          <w:rFonts w:ascii="Times New Roman" w:hAnsi="Times New Roman" w:cs="Times New Roman"/>
        </w:rPr>
        <w:t>[</w:t>
      </w:r>
      <w:r w:rsidR="00513359" w:rsidRPr="00552F98">
        <w:rPr>
          <w:rFonts w:ascii="Times New Roman" w:hAnsi="Times New Roman" w:cs="Times New Roman"/>
        </w:rPr>
        <w:t>tzn. minimálně u jedn</w:t>
      </w:r>
      <w:r w:rsidR="00474E32" w:rsidRPr="00552F98">
        <w:rPr>
          <w:rFonts w:ascii="Times New Roman" w:hAnsi="Times New Roman" w:cs="Times New Roman"/>
        </w:rPr>
        <w:t xml:space="preserve">oho (1) a maximálně u dvaceti pěti (25) Vozů, pokud Kupující </w:t>
      </w:r>
      <w:r w:rsidR="00705B2D" w:rsidRPr="00552F98">
        <w:rPr>
          <w:rFonts w:ascii="Times New Roman" w:hAnsi="Times New Roman" w:cs="Times New Roman"/>
        </w:rPr>
        <w:t xml:space="preserve">uplatní své právo dle článku </w:t>
      </w:r>
      <w:r w:rsidR="00705B2D" w:rsidRPr="00552F98">
        <w:rPr>
          <w:rFonts w:ascii="Times New Roman" w:hAnsi="Times New Roman" w:cs="Times New Roman"/>
        </w:rPr>
        <w:fldChar w:fldCharType="begin"/>
      </w:r>
      <w:r w:rsidR="00705B2D" w:rsidRPr="00552F98">
        <w:rPr>
          <w:rFonts w:ascii="Times New Roman" w:hAnsi="Times New Roman" w:cs="Times New Roman"/>
        </w:rPr>
        <w:instrText xml:space="preserve"> REF _Ref114522892 \w \h </w:instrText>
      </w:r>
      <w:r w:rsidR="009F0ACB" w:rsidRPr="00552F98">
        <w:rPr>
          <w:rFonts w:ascii="Times New Roman" w:hAnsi="Times New Roman" w:cs="Times New Roman"/>
        </w:rPr>
        <w:instrText xml:space="preserve"> \* MERGEFORMAT </w:instrText>
      </w:r>
      <w:r w:rsidR="00705B2D" w:rsidRPr="00552F98">
        <w:rPr>
          <w:rFonts w:ascii="Times New Roman" w:hAnsi="Times New Roman" w:cs="Times New Roman"/>
        </w:rPr>
      </w:r>
      <w:r w:rsidR="00705B2D" w:rsidRPr="00552F98">
        <w:rPr>
          <w:rFonts w:ascii="Times New Roman" w:hAnsi="Times New Roman" w:cs="Times New Roman"/>
        </w:rPr>
        <w:fldChar w:fldCharType="separate"/>
      </w:r>
      <w:r w:rsidR="00B11054">
        <w:rPr>
          <w:rFonts w:ascii="Times New Roman" w:hAnsi="Times New Roman" w:cs="Times New Roman"/>
        </w:rPr>
        <w:t>4.3</w:t>
      </w:r>
      <w:r w:rsidR="00705B2D" w:rsidRPr="00552F98">
        <w:rPr>
          <w:rFonts w:ascii="Times New Roman" w:hAnsi="Times New Roman" w:cs="Times New Roman"/>
        </w:rPr>
        <w:fldChar w:fldCharType="end"/>
      </w:r>
      <w:r w:rsidR="00705B2D" w:rsidRPr="00552F98">
        <w:rPr>
          <w:rFonts w:ascii="Times New Roman" w:hAnsi="Times New Roman" w:cs="Times New Roman"/>
        </w:rPr>
        <w:t xml:space="preserve"> této Smlouvy]</w:t>
      </w:r>
      <w:r w:rsidR="00244926" w:rsidRPr="00552F98">
        <w:rPr>
          <w:rFonts w:ascii="Times New Roman" w:hAnsi="Times New Roman" w:cs="Times New Roman"/>
        </w:rPr>
        <w:t xml:space="preserve">; nedoručí-li Kupující Prodávajícímu jakoukoliv související objednávku v této lhůtě anebo nevyužije-li Kupující toto své právo v plném rozsahu do uplynutí uvedené lhůty, právo Kupujícího na (další) změnu závazku </w:t>
      </w:r>
      <w:r w:rsidR="009F0ACB" w:rsidRPr="00552F98">
        <w:rPr>
          <w:rFonts w:ascii="Times New Roman" w:hAnsi="Times New Roman" w:cs="Times New Roman"/>
        </w:rPr>
        <w:t xml:space="preserve">z této smlouvy </w:t>
      </w:r>
      <w:r w:rsidR="00244926" w:rsidRPr="00552F98">
        <w:rPr>
          <w:rFonts w:ascii="Times New Roman" w:hAnsi="Times New Roman" w:cs="Times New Roman"/>
        </w:rPr>
        <w:t xml:space="preserve">dle tohoto článku </w:t>
      </w:r>
      <w:r w:rsidR="00244926" w:rsidRPr="00552F98">
        <w:rPr>
          <w:rFonts w:ascii="Times New Roman" w:hAnsi="Times New Roman" w:cs="Times New Roman"/>
        </w:rPr>
        <w:fldChar w:fldCharType="begin"/>
      </w:r>
      <w:r w:rsidR="00244926" w:rsidRPr="00552F98">
        <w:rPr>
          <w:rFonts w:ascii="Times New Roman" w:hAnsi="Times New Roman" w:cs="Times New Roman"/>
        </w:rPr>
        <w:instrText xml:space="preserve"> REF _Ref126077616 \w \h </w:instrText>
      </w:r>
      <w:r w:rsidR="009F0ACB" w:rsidRPr="00552F98">
        <w:rPr>
          <w:rFonts w:ascii="Times New Roman" w:hAnsi="Times New Roman" w:cs="Times New Roman"/>
        </w:rPr>
        <w:instrText xml:space="preserve"> \* MERGEFORMAT </w:instrText>
      </w:r>
      <w:r w:rsidR="00244926" w:rsidRPr="00552F98">
        <w:rPr>
          <w:rFonts w:ascii="Times New Roman" w:hAnsi="Times New Roman" w:cs="Times New Roman"/>
        </w:rPr>
      </w:r>
      <w:r w:rsidR="00244926" w:rsidRPr="00552F98">
        <w:rPr>
          <w:rFonts w:ascii="Times New Roman" w:hAnsi="Times New Roman" w:cs="Times New Roman"/>
        </w:rPr>
        <w:fldChar w:fldCharType="separate"/>
      </w:r>
      <w:r w:rsidR="00B11054">
        <w:rPr>
          <w:rFonts w:ascii="Times New Roman" w:hAnsi="Times New Roman" w:cs="Times New Roman"/>
        </w:rPr>
        <w:t>4.4(a)</w:t>
      </w:r>
      <w:r w:rsidR="00244926" w:rsidRPr="00552F98">
        <w:rPr>
          <w:rFonts w:ascii="Times New Roman" w:hAnsi="Times New Roman" w:cs="Times New Roman"/>
        </w:rPr>
        <w:fldChar w:fldCharType="end"/>
      </w:r>
      <w:r w:rsidR="009F0ACB" w:rsidRPr="00552F98">
        <w:rPr>
          <w:rFonts w:ascii="Times New Roman" w:hAnsi="Times New Roman" w:cs="Times New Roman"/>
        </w:rPr>
        <w:t xml:space="preserve"> této Smlouvy</w:t>
      </w:r>
      <w:r w:rsidR="00244926" w:rsidRPr="00552F98">
        <w:rPr>
          <w:rFonts w:ascii="Times New Roman" w:hAnsi="Times New Roman" w:cs="Times New Roman"/>
        </w:rPr>
        <w:t xml:space="preserve"> zaniká</w:t>
      </w:r>
      <w:bookmarkEnd w:id="26"/>
      <w:r w:rsidR="009F0ACB" w:rsidRPr="00552F98">
        <w:rPr>
          <w:rFonts w:ascii="Times New Roman" w:hAnsi="Times New Roman" w:cs="Times New Roman"/>
        </w:rPr>
        <w:t>;</w:t>
      </w:r>
    </w:p>
    <w:p w14:paraId="4535AB0B" w14:textId="03C4CB80" w:rsidR="009F0ACB" w:rsidRPr="00552F98" w:rsidRDefault="009F0ACB" w:rsidP="009F0ACB">
      <w:pPr>
        <w:pStyle w:val="Claneka"/>
        <w:jc w:val="both"/>
        <w:rPr>
          <w:rFonts w:ascii="Times New Roman" w:hAnsi="Times New Roman" w:cs="Times New Roman"/>
        </w:rPr>
      </w:pPr>
      <w:r w:rsidRPr="00552F98">
        <w:rPr>
          <w:rFonts w:ascii="Times New Roman" w:hAnsi="Times New Roman" w:cs="Times New Roman"/>
        </w:rPr>
        <w:t>doručením objednávky dle předcházejícího bodu Prodávajícímu dochází k rozšíření předmětu této Smlouvy</w:t>
      </w:r>
      <w:r w:rsidR="001E206E" w:rsidRPr="00552F98">
        <w:rPr>
          <w:rFonts w:ascii="Times New Roman" w:hAnsi="Times New Roman" w:cs="Times New Roman"/>
        </w:rPr>
        <w:t>, respektive</w:t>
      </w:r>
      <w:r w:rsidR="00FE4629" w:rsidRPr="00552F98">
        <w:rPr>
          <w:rFonts w:ascii="Times New Roman" w:hAnsi="Times New Roman" w:cs="Times New Roman"/>
        </w:rPr>
        <w:t xml:space="preserve"> specifikace Vozů</w:t>
      </w:r>
      <w:r w:rsidR="00A71D87" w:rsidRPr="00552F98">
        <w:rPr>
          <w:rFonts w:ascii="Times New Roman" w:hAnsi="Times New Roman" w:cs="Times New Roman"/>
        </w:rPr>
        <w:t xml:space="preserve"> </w:t>
      </w:r>
      <w:r w:rsidRPr="00552F98">
        <w:rPr>
          <w:rFonts w:ascii="Times New Roman" w:hAnsi="Times New Roman" w:cs="Times New Roman"/>
        </w:rPr>
        <w:t xml:space="preserve">o </w:t>
      </w:r>
      <w:r w:rsidR="00A71D87" w:rsidRPr="00552F98">
        <w:rPr>
          <w:rFonts w:ascii="Times New Roman" w:hAnsi="Times New Roman" w:cs="Times New Roman"/>
        </w:rPr>
        <w:t xml:space="preserve">Kupujícím </w:t>
      </w:r>
      <w:r w:rsidR="00B46707" w:rsidRPr="00552F98">
        <w:rPr>
          <w:rFonts w:ascii="Times New Roman" w:hAnsi="Times New Roman" w:cs="Times New Roman"/>
        </w:rPr>
        <w:t xml:space="preserve">v objednávce </w:t>
      </w:r>
      <w:r w:rsidR="00A71D87" w:rsidRPr="00552F98">
        <w:rPr>
          <w:rFonts w:ascii="Times New Roman" w:hAnsi="Times New Roman" w:cs="Times New Roman"/>
        </w:rPr>
        <w:t xml:space="preserve">požadovaný </w:t>
      </w:r>
      <w:r w:rsidRPr="00552F98">
        <w:rPr>
          <w:rFonts w:ascii="Times New Roman" w:hAnsi="Times New Roman" w:cs="Times New Roman"/>
        </w:rPr>
        <w:t>počet</w:t>
      </w:r>
      <w:r w:rsidR="001E206E" w:rsidRPr="00552F98">
        <w:rPr>
          <w:rFonts w:ascii="Times New Roman" w:hAnsi="Times New Roman" w:cs="Times New Roman"/>
        </w:rPr>
        <w:t xml:space="preserve"> </w:t>
      </w:r>
      <w:r w:rsidR="00667732" w:rsidRPr="00552F98">
        <w:rPr>
          <w:rFonts w:ascii="Times New Roman" w:hAnsi="Times New Roman" w:cs="Times New Roman"/>
        </w:rPr>
        <w:t>vzduchových clon</w:t>
      </w:r>
      <w:r w:rsidRPr="00552F98">
        <w:rPr>
          <w:rFonts w:ascii="Times New Roman" w:hAnsi="Times New Roman" w:cs="Times New Roman"/>
        </w:rPr>
        <w:t xml:space="preserve"> </w:t>
      </w:r>
      <w:r w:rsidR="00A71D87" w:rsidRPr="00552F98">
        <w:rPr>
          <w:rFonts w:ascii="Times New Roman" w:hAnsi="Times New Roman" w:cs="Times New Roman"/>
        </w:rPr>
        <w:t>a jejich instalaci</w:t>
      </w:r>
      <w:r w:rsidRPr="00552F98">
        <w:rPr>
          <w:rFonts w:ascii="Times New Roman" w:hAnsi="Times New Roman" w:cs="Times New Roman"/>
        </w:rPr>
        <w:t xml:space="preserve">, bez </w:t>
      </w:r>
      <w:r w:rsidRPr="00552F98">
        <w:rPr>
          <w:rFonts w:ascii="Times New Roman" w:hAnsi="Times New Roman" w:cs="Times New Roman"/>
          <w:lang w:eastAsia="ar-SA"/>
        </w:rPr>
        <w:t>nutnosti</w:t>
      </w:r>
      <w:r w:rsidRPr="00552F98">
        <w:rPr>
          <w:rFonts w:ascii="Times New Roman" w:hAnsi="Times New Roman" w:cs="Times New Roman"/>
        </w:rPr>
        <w:t xml:space="preserve"> jakéhokoliv dodatečného schválení objednávky ze strany Prodávajícího; Prodávající není oprávněn tuto objednávku platně odmítnout;</w:t>
      </w:r>
    </w:p>
    <w:p w14:paraId="2FBF9058" w14:textId="7C141768" w:rsidR="005F5ACC" w:rsidRPr="00552F98" w:rsidRDefault="00CD4F7D" w:rsidP="009F0ACB">
      <w:pPr>
        <w:pStyle w:val="Claneka"/>
        <w:jc w:val="both"/>
        <w:rPr>
          <w:rFonts w:ascii="Times New Roman" w:hAnsi="Times New Roman" w:cs="Times New Roman"/>
        </w:rPr>
      </w:pPr>
      <w:r w:rsidRPr="00552F98">
        <w:rPr>
          <w:rFonts w:ascii="Times New Roman" w:hAnsi="Times New Roman" w:cs="Times New Roman"/>
        </w:rPr>
        <w:lastRenderedPageBreak/>
        <w:t xml:space="preserve">na dodávku a instalaci vzduchových clon se </w:t>
      </w:r>
      <w:r w:rsidR="00934E21" w:rsidRPr="00552F98">
        <w:rPr>
          <w:rFonts w:ascii="Times New Roman" w:hAnsi="Times New Roman" w:cs="Times New Roman"/>
        </w:rPr>
        <w:t xml:space="preserve">v plném rozsahu uplatní podmínky této Smlouvy, přičemž cena </w:t>
      </w:r>
      <w:r w:rsidR="00A32BCC" w:rsidRPr="00552F98">
        <w:rPr>
          <w:rFonts w:ascii="Times New Roman" w:hAnsi="Times New Roman" w:cs="Times New Roman"/>
        </w:rPr>
        <w:t xml:space="preserve">vzduchových clon ve výši dle </w:t>
      </w:r>
      <w:r w:rsidR="00A32BCC" w:rsidRPr="00552F98">
        <w:rPr>
          <w:rFonts w:ascii="Times New Roman" w:hAnsi="Times New Roman" w:cs="Times New Roman"/>
          <w:b/>
          <w:bCs/>
        </w:rPr>
        <w:t>Přílohy č. 9</w:t>
      </w:r>
      <w:r w:rsidR="00A32BCC" w:rsidRPr="00552F98">
        <w:rPr>
          <w:rFonts w:ascii="Times New Roman" w:hAnsi="Times New Roman" w:cs="Times New Roman"/>
        </w:rPr>
        <w:t xml:space="preserve"> [</w:t>
      </w:r>
      <w:r w:rsidR="00A32BCC" w:rsidRPr="00552F98">
        <w:rPr>
          <w:rFonts w:ascii="Times New Roman" w:hAnsi="Times New Roman" w:cs="Times New Roman"/>
          <w:i/>
          <w:iCs/>
        </w:rPr>
        <w:t>Specifikace a cena vzduchových clon</w:t>
      </w:r>
      <w:r w:rsidR="00A32BCC" w:rsidRPr="00552F98">
        <w:rPr>
          <w:rFonts w:ascii="Times New Roman" w:hAnsi="Times New Roman" w:cs="Times New Roman"/>
        </w:rPr>
        <w:t>] bude Kupujícím hrazena společně s cenou příslušného V</w:t>
      </w:r>
      <w:r w:rsidR="00EC7832" w:rsidRPr="00552F98">
        <w:rPr>
          <w:rFonts w:ascii="Times New Roman" w:hAnsi="Times New Roman" w:cs="Times New Roman"/>
        </w:rPr>
        <w:t>ozu v rámci jedné souhrnné Faktury</w:t>
      </w:r>
      <w:r w:rsidR="003D45D2">
        <w:rPr>
          <w:rFonts w:ascii="Times New Roman" w:hAnsi="Times New Roman" w:cs="Times New Roman"/>
        </w:rPr>
        <w:t xml:space="preserve"> (jak je tento pojem definován dále v této Smlouvě)</w:t>
      </w:r>
      <w:r w:rsidR="00EC7832" w:rsidRPr="00552F98">
        <w:rPr>
          <w:rFonts w:ascii="Times New Roman" w:hAnsi="Times New Roman" w:cs="Times New Roman"/>
        </w:rPr>
        <w:t xml:space="preserve"> a </w:t>
      </w:r>
      <w:r w:rsidR="00DF0B8A" w:rsidRPr="00552F98">
        <w:rPr>
          <w:rFonts w:ascii="Times New Roman" w:hAnsi="Times New Roman" w:cs="Times New Roman"/>
        </w:rPr>
        <w:t xml:space="preserve">řádná </w:t>
      </w:r>
      <w:r w:rsidR="00EC7832" w:rsidRPr="00552F98">
        <w:rPr>
          <w:rFonts w:ascii="Times New Roman" w:hAnsi="Times New Roman" w:cs="Times New Roman"/>
        </w:rPr>
        <w:t xml:space="preserve">instalace </w:t>
      </w:r>
      <w:r w:rsidR="00DF0B8A" w:rsidRPr="00552F98">
        <w:rPr>
          <w:rFonts w:ascii="Times New Roman" w:hAnsi="Times New Roman" w:cs="Times New Roman"/>
        </w:rPr>
        <w:t xml:space="preserve">vzduchových clon bude nezbytným předpokladem pro </w:t>
      </w:r>
      <w:r w:rsidR="00ED1BB4" w:rsidRPr="00552F98">
        <w:rPr>
          <w:rFonts w:ascii="Times New Roman" w:hAnsi="Times New Roman" w:cs="Times New Roman"/>
        </w:rPr>
        <w:t>úspěšnou realizaci Technické přejímky</w:t>
      </w:r>
      <w:r w:rsidR="00552F98" w:rsidRPr="00552F98">
        <w:rPr>
          <w:rFonts w:ascii="Times New Roman" w:hAnsi="Times New Roman" w:cs="Times New Roman"/>
        </w:rPr>
        <w:t xml:space="preserve"> (jak je tento pojem definován dále v této Smlouvě)</w:t>
      </w:r>
      <w:r w:rsidR="00ED1BB4" w:rsidRPr="00552F98">
        <w:rPr>
          <w:rFonts w:ascii="Times New Roman" w:hAnsi="Times New Roman" w:cs="Times New Roman"/>
        </w:rPr>
        <w:t xml:space="preserve"> a </w:t>
      </w:r>
      <w:r w:rsidR="00552F98" w:rsidRPr="00552F98">
        <w:rPr>
          <w:rFonts w:ascii="Times New Roman" w:hAnsi="Times New Roman" w:cs="Times New Roman"/>
        </w:rPr>
        <w:t>převzetí daného Vozu na základě Dodacího listu (jak je tento pojem definován dále v této Smlouvě)</w:t>
      </w:r>
      <w:r w:rsidR="004A70C5">
        <w:rPr>
          <w:rFonts w:ascii="Times New Roman" w:hAnsi="Times New Roman" w:cs="Times New Roman"/>
        </w:rPr>
        <w:t>; není-li v </w:t>
      </w:r>
      <w:r w:rsidR="004A70C5" w:rsidRPr="004A70C5">
        <w:rPr>
          <w:rFonts w:ascii="Times New Roman" w:hAnsi="Times New Roman" w:cs="Times New Roman"/>
          <w:b/>
          <w:bCs/>
        </w:rPr>
        <w:t>Příloze č. 9</w:t>
      </w:r>
      <w:r w:rsidR="004A70C5">
        <w:rPr>
          <w:rFonts w:ascii="Times New Roman" w:hAnsi="Times New Roman" w:cs="Times New Roman"/>
        </w:rPr>
        <w:t xml:space="preserve"> </w:t>
      </w:r>
      <w:r w:rsidR="004A70C5" w:rsidRPr="004A70C5">
        <w:rPr>
          <w:rFonts w:ascii="Times New Roman" w:hAnsi="Times New Roman" w:cs="Times New Roman"/>
        </w:rPr>
        <w:t>[</w:t>
      </w:r>
      <w:r w:rsidR="004A70C5" w:rsidRPr="004A70C5">
        <w:rPr>
          <w:rFonts w:ascii="Times New Roman" w:hAnsi="Times New Roman" w:cs="Times New Roman"/>
          <w:i/>
          <w:iCs/>
        </w:rPr>
        <w:t>Specifikace a cena vzduchových clon</w:t>
      </w:r>
      <w:r w:rsidR="004A70C5" w:rsidRPr="004A70C5">
        <w:rPr>
          <w:rFonts w:ascii="Times New Roman" w:hAnsi="Times New Roman" w:cs="Times New Roman"/>
        </w:rPr>
        <w:t>]</w:t>
      </w:r>
      <w:r w:rsidR="0087729E">
        <w:rPr>
          <w:rFonts w:ascii="Times New Roman" w:hAnsi="Times New Roman" w:cs="Times New Roman"/>
        </w:rPr>
        <w:t xml:space="preserve"> anebo v související objednávce stanovena jinak, na vzduchové clony je poskytována záruka ve smyslu článku </w:t>
      </w:r>
      <w:r w:rsidR="0087729E">
        <w:rPr>
          <w:rFonts w:ascii="Times New Roman" w:hAnsi="Times New Roman" w:cs="Times New Roman"/>
        </w:rPr>
        <w:fldChar w:fldCharType="begin"/>
      </w:r>
      <w:r w:rsidR="0087729E">
        <w:rPr>
          <w:rFonts w:ascii="Times New Roman" w:hAnsi="Times New Roman" w:cs="Times New Roman"/>
        </w:rPr>
        <w:instrText xml:space="preserve"> REF _Ref114663048 \w \h </w:instrText>
      </w:r>
      <w:r w:rsidR="0087729E">
        <w:rPr>
          <w:rFonts w:ascii="Times New Roman" w:hAnsi="Times New Roman" w:cs="Times New Roman"/>
        </w:rPr>
      </w:r>
      <w:r w:rsidR="0087729E">
        <w:rPr>
          <w:rFonts w:ascii="Times New Roman" w:hAnsi="Times New Roman" w:cs="Times New Roman"/>
        </w:rPr>
        <w:fldChar w:fldCharType="separate"/>
      </w:r>
      <w:r w:rsidR="00B11054">
        <w:rPr>
          <w:rFonts w:ascii="Times New Roman" w:hAnsi="Times New Roman" w:cs="Times New Roman"/>
        </w:rPr>
        <w:t>8.1(a)</w:t>
      </w:r>
      <w:r w:rsidR="0087729E">
        <w:rPr>
          <w:rFonts w:ascii="Times New Roman" w:hAnsi="Times New Roman" w:cs="Times New Roman"/>
        </w:rPr>
        <w:fldChar w:fldCharType="end"/>
      </w:r>
      <w:r w:rsidR="0087729E">
        <w:rPr>
          <w:rFonts w:ascii="Times New Roman" w:hAnsi="Times New Roman" w:cs="Times New Roman"/>
        </w:rPr>
        <w:t xml:space="preserve"> této Smlouvy</w:t>
      </w:r>
      <w:r w:rsidR="00552F98" w:rsidRPr="00552F98">
        <w:rPr>
          <w:rFonts w:ascii="Times New Roman" w:hAnsi="Times New Roman" w:cs="Times New Roman"/>
        </w:rPr>
        <w:t>.</w:t>
      </w:r>
    </w:p>
    <w:p w14:paraId="338C86F2" w14:textId="77777777" w:rsidR="00DF0E8C" w:rsidRPr="00D67776" w:rsidRDefault="00CC0D68" w:rsidP="00AF7B87">
      <w:pPr>
        <w:pStyle w:val="Nadpis1"/>
        <w:jc w:val="both"/>
        <w:rPr>
          <w:rFonts w:ascii="Times New Roman" w:hAnsi="Times New Roman" w:cs="Times New Roman"/>
        </w:rPr>
      </w:pPr>
      <w:r w:rsidRPr="00D67776">
        <w:rPr>
          <w:rFonts w:ascii="Times New Roman" w:hAnsi="Times New Roman" w:cs="Times New Roman"/>
        </w:rPr>
        <w:t>Kontrola</w:t>
      </w:r>
      <w:r w:rsidR="00F3670B" w:rsidRPr="00D67776">
        <w:rPr>
          <w:rFonts w:ascii="Times New Roman" w:hAnsi="Times New Roman" w:cs="Times New Roman"/>
        </w:rPr>
        <w:t>,</w:t>
      </w:r>
      <w:r w:rsidRPr="00D67776">
        <w:rPr>
          <w:rFonts w:ascii="Times New Roman" w:hAnsi="Times New Roman" w:cs="Times New Roman"/>
        </w:rPr>
        <w:t xml:space="preserve"> </w:t>
      </w:r>
      <w:r w:rsidR="001F72E5" w:rsidRPr="00D67776">
        <w:rPr>
          <w:rFonts w:ascii="Times New Roman" w:hAnsi="Times New Roman" w:cs="Times New Roman"/>
        </w:rPr>
        <w:t xml:space="preserve">technická </w:t>
      </w:r>
      <w:r w:rsidRPr="00D67776">
        <w:rPr>
          <w:rFonts w:ascii="Times New Roman" w:hAnsi="Times New Roman" w:cs="Times New Roman"/>
        </w:rPr>
        <w:t>p</w:t>
      </w:r>
      <w:r w:rsidR="00DF0E8C" w:rsidRPr="00D67776">
        <w:rPr>
          <w:rFonts w:ascii="Times New Roman" w:hAnsi="Times New Roman" w:cs="Times New Roman"/>
        </w:rPr>
        <w:t>řejímka</w:t>
      </w:r>
      <w:r w:rsidR="00F3670B" w:rsidRPr="00D67776">
        <w:rPr>
          <w:rFonts w:ascii="Times New Roman" w:hAnsi="Times New Roman" w:cs="Times New Roman"/>
        </w:rPr>
        <w:t xml:space="preserve">, </w:t>
      </w:r>
      <w:r w:rsidR="00A06527" w:rsidRPr="00D67776">
        <w:rPr>
          <w:rFonts w:ascii="Times New Roman" w:hAnsi="Times New Roman" w:cs="Times New Roman"/>
        </w:rPr>
        <w:t>odevzdání</w:t>
      </w:r>
      <w:r w:rsidR="00F3670B" w:rsidRPr="00D67776">
        <w:rPr>
          <w:rFonts w:ascii="Times New Roman" w:hAnsi="Times New Roman" w:cs="Times New Roman"/>
        </w:rPr>
        <w:t xml:space="preserve"> Vozů</w:t>
      </w:r>
    </w:p>
    <w:p w14:paraId="3121CEE7" w14:textId="03D37FBA" w:rsidR="008234B4" w:rsidRPr="00D67776" w:rsidRDefault="00970C0E" w:rsidP="00AF7B87">
      <w:pPr>
        <w:pStyle w:val="Clanek11"/>
        <w:jc w:val="both"/>
        <w:rPr>
          <w:rFonts w:cs="Times New Roman"/>
        </w:rPr>
      </w:pPr>
      <w:r w:rsidRPr="00D67776">
        <w:rPr>
          <w:rFonts w:cs="Times New Roman"/>
          <w:u w:val="single"/>
        </w:rPr>
        <w:t>Kontrola</w:t>
      </w:r>
      <w:r w:rsidRPr="00D67776">
        <w:rPr>
          <w:rFonts w:cs="Times New Roman"/>
        </w:rPr>
        <w:t>.</w:t>
      </w:r>
      <w:r w:rsidR="00464ED0" w:rsidRPr="00D67776">
        <w:rPr>
          <w:rFonts w:cs="Times New Roman"/>
        </w:rPr>
        <w:t xml:space="preserve"> </w:t>
      </w:r>
      <w:r w:rsidR="00BE37C2" w:rsidRPr="00D67776">
        <w:rPr>
          <w:rFonts w:cs="Times New Roman"/>
        </w:rPr>
        <w:t xml:space="preserve">Prodávající </w:t>
      </w:r>
      <w:r w:rsidR="00D90A06" w:rsidRPr="00D67776">
        <w:rPr>
          <w:rFonts w:cs="Times New Roman"/>
        </w:rPr>
        <w:t>je povinen</w:t>
      </w:r>
      <w:r w:rsidR="007C42E1" w:rsidRPr="00D67776">
        <w:rPr>
          <w:rFonts w:cs="Times New Roman"/>
        </w:rPr>
        <w:t xml:space="preserve"> </w:t>
      </w:r>
      <w:r w:rsidR="00155723" w:rsidRPr="00D67776">
        <w:rPr>
          <w:rFonts w:cs="Times New Roman"/>
        </w:rPr>
        <w:t>umožn</w:t>
      </w:r>
      <w:r w:rsidR="007C42E1" w:rsidRPr="00D67776">
        <w:rPr>
          <w:rFonts w:cs="Times New Roman"/>
        </w:rPr>
        <w:t>it</w:t>
      </w:r>
      <w:r w:rsidR="00155723" w:rsidRPr="00D67776">
        <w:rPr>
          <w:rFonts w:cs="Times New Roman"/>
        </w:rPr>
        <w:t xml:space="preserve"> </w:t>
      </w:r>
      <w:r w:rsidR="006C2A1D" w:rsidRPr="00D67776">
        <w:rPr>
          <w:rFonts w:cs="Times New Roman"/>
        </w:rPr>
        <w:t>Kupující</w:t>
      </w:r>
      <w:r w:rsidR="00185CAB" w:rsidRPr="00D67776">
        <w:rPr>
          <w:rFonts w:cs="Times New Roman"/>
        </w:rPr>
        <w:t>mu</w:t>
      </w:r>
      <w:r w:rsidR="006C2A1D" w:rsidRPr="00D67776">
        <w:rPr>
          <w:rFonts w:cs="Times New Roman"/>
        </w:rPr>
        <w:t xml:space="preserve"> anebo jím pověřené třetí osobě provést </w:t>
      </w:r>
      <w:r w:rsidR="00155723" w:rsidRPr="00D67776">
        <w:rPr>
          <w:rFonts w:cs="Times New Roman"/>
        </w:rPr>
        <w:t>kontrolu kvality a stav</w:t>
      </w:r>
      <w:r w:rsidR="00185CAB" w:rsidRPr="00D67776">
        <w:rPr>
          <w:rFonts w:cs="Times New Roman"/>
        </w:rPr>
        <w:t>u</w:t>
      </w:r>
      <w:r w:rsidR="00155723" w:rsidRPr="00D67776">
        <w:rPr>
          <w:rFonts w:cs="Times New Roman"/>
        </w:rPr>
        <w:t xml:space="preserve"> </w:t>
      </w:r>
      <w:r w:rsidR="007C42E1" w:rsidRPr="00D67776">
        <w:rPr>
          <w:rFonts w:cs="Times New Roman"/>
        </w:rPr>
        <w:t>výroby</w:t>
      </w:r>
      <w:r w:rsidR="00155723" w:rsidRPr="00D67776">
        <w:rPr>
          <w:rFonts w:cs="Times New Roman"/>
        </w:rPr>
        <w:t xml:space="preserve"> </w:t>
      </w:r>
      <w:r w:rsidR="003B5B38" w:rsidRPr="00D67776">
        <w:rPr>
          <w:rFonts w:cs="Times New Roman"/>
        </w:rPr>
        <w:t xml:space="preserve">jednotlivých </w:t>
      </w:r>
      <w:r w:rsidR="007C42E1" w:rsidRPr="00D67776">
        <w:rPr>
          <w:rFonts w:cs="Times New Roman"/>
        </w:rPr>
        <w:t>Vozů</w:t>
      </w:r>
      <w:r w:rsidR="00155723" w:rsidRPr="00D67776">
        <w:rPr>
          <w:rFonts w:cs="Times New Roman"/>
        </w:rPr>
        <w:t xml:space="preserve"> ve výrobních prostor</w:t>
      </w:r>
      <w:r w:rsidR="00BE37C2" w:rsidRPr="00D67776">
        <w:rPr>
          <w:rFonts w:cs="Times New Roman"/>
        </w:rPr>
        <w:t>á</w:t>
      </w:r>
      <w:r w:rsidR="00155723" w:rsidRPr="00D67776">
        <w:rPr>
          <w:rFonts w:cs="Times New Roman"/>
        </w:rPr>
        <w:t xml:space="preserve">ch </w:t>
      </w:r>
      <w:r w:rsidR="00185CAB" w:rsidRPr="00D67776">
        <w:rPr>
          <w:rFonts w:cs="Times New Roman"/>
        </w:rPr>
        <w:t>P</w:t>
      </w:r>
      <w:r w:rsidR="00BE37C2" w:rsidRPr="00D67776">
        <w:rPr>
          <w:rFonts w:cs="Times New Roman"/>
        </w:rPr>
        <w:t>rodávajícího</w:t>
      </w:r>
      <w:r w:rsidR="00780141">
        <w:rPr>
          <w:rFonts w:cs="Times New Roman"/>
        </w:rPr>
        <w:t>, příp. jeho poddodavatele</w:t>
      </w:r>
      <w:r w:rsidR="009913E7" w:rsidRPr="00D67776">
        <w:rPr>
          <w:rFonts w:cs="Times New Roman"/>
        </w:rPr>
        <w:t>, kde jsou Vozy vyráběny</w:t>
      </w:r>
      <w:r w:rsidR="00222A6C" w:rsidRPr="00D67776">
        <w:rPr>
          <w:rFonts w:cs="Times New Roman"/>
        </w:rPr>
        <w:t>, a to i opakovaně po dobu plnění této Smlouvy</w:t>
      </w:r>
      <w:r w:rsidR="00380739" w:rsidRPr="00D67776">
        <w:rPr>
          <w:rFonts w:cs="Times New Roman"/>
        </w:rPr>
        <w:t>; Prodávající je povinen Kupujícího informovat, kde se nachází jeho předmětné výrobní prostory</w:t>
      </w:r>
      <w:r w:rsidR="00BE37C2" w:rsidRPr="00D67776">
        <w:rPr>
          <w:rFonts w:cs="Times New Roman"/>
        </w:rPr>
        <w:t>.</w:t>
      </w:r>
      <w:r w:rsidR="00CC0D68" w:rsidRPr="00D67776">
        <w:rPr>
          <w:rFonts w:cs="Times New Roman"/>
        </w:rPr>
        <w:t xml:space="preserve"> </w:t>
      </w:r>
      <w:r w:rsidR="009913E7" w:rsidRPr="00EF363C">
        <w:rPr>
          <w:rFonts w:cs="Times New Roman"/>
        </w:rPr>
        <w:t>Kupující je povinen informovat Prodávající</w:t>
      </w:r>
      <w:r w:rsidR="00222A6C" w:rsidRPr="00EF363C">
        <w:rPr>
          <w:rFonts w:cs="Times New Roman"/>
        </w:rPr>
        <w:t xml:space="preserve">ho o termínu této kontroly </w:t>
      </w:r>
      <w:r w:rsidR="001F3AA6" w:rsidRPr="00EF363C">
        <w:rPr>
          <w:rFonts w:cs="Times New Roman"/>
        </w:rPr>
        <w:t xml:space="preserve">nejméně </w:t>
      </w:r>
      <w:r w:rsidR="00222A6C" w:rsidRPr="00EF363C">
        <w:rPr>
          <w:rFonts w:cs="Times New Roman"/>
        </w:rPr>
        <w:t>jeden (</w:t>
      </w:r>
      <w:r w:rsidR="00C2272A" w:rsidRPr="00EF363C">
        <w:rPr>
          <w:rFonts w:cs="Times New Roman"/>
        </w:rPr>
        <w:t>1</w:t>
      </w:r>
      <w:r w:rsidR="00222A6C" w:rsidRPr="00EF363C">
        <w:rPr>
          <w:rFonts w:cs="Times New Roman"/>
        </w:rPr>
        <w:t>)</w:t>
      </w:r>
      <w:r w:rsidR="00C2272A" w:rsidRPr="00EF363C">
        <w:rPr>
          <w:rFonts w:cs="Times New Roman"/>
        </w:rPr>
        <w:t xml:space="preserve"> </w:t>
      </w:r>
      <w:r w:rsidR="00C268D0" w:rsidRPr="00EF363C">
        <w:rPr>
          <w:rFonts w:cs="Times New Roman"/>
        </w:rPr>
        <w:t xml:space="preserve">pracovní </w:t>
      </w:r>
      <w:r w:rsidR="00C2272A" w:rsidRPr="00EF363C">
        <w:rPr>
          <w:rFonts w:cs="Times New Roman"/>
        </w:rPr>
        <w:t>den předem.</w:t>
      </w:r>
      <w:r w:rsidR="00863217" w:rsidRPr="00EF363C">
        <w:rPr>
          <w:rFonts w:cs="Times New Roman"/>
        </w:rPr>
        <w:t xml:space="preserve"> Prodávající je současně povinen Kupujícího předem informovat o termínu a</w:t>
      </w:r>
      <w:r w:rsidR="00863217">
        <w:rPr>
          <w:rFonts w:cs="Times New Roman"/>
        </w:rPr>
        <w:t xml:space="preserve"> místě realizace všech inspekčních anebo kontrolní</w:t>
      </w:r>
      <w:r w:rsidR="00994EB1">
        <w:rPr>
          <w:rFonts w:cs="Times New Roman"/>
        </w:rPr>
        <w:t>ch</w:t>
      </w:r>
      <w:r w:rsidR="00863217">
        <w:rPr>
          <w:rFonts w:cs="Times New Roman"/>
        </w:rPr>
        <w:t xml:space="preserve"> prohlídek jednotlivých celků Vozů, aby se Kupující mohl těchto prohlídek osobně účastnit; Kupující </w:t>
      </w:r>
      <w:r w:rsidR="004B7AA2">
        <w:rPr>
          <w:rFonts w:cs="Times New Roman"/>
        </w:rPr>
        <w:t xml:space="preserve">však </w:t>
      </w:r>
      <w:r w:rsidR="00863217">
        <w:rPr>
          <w:rFonts w:cs="Times New Roman"/>
        </w:rPr>
        <w:t>není povinen se těchto inspekcí či kontrol účastnit.</w:t>
      </w:r>
    </w:p>
    <w:p w14:paraId="790B375A" w14:textId="77777777" w:rsidR="00FF6201" w:rsidRPr="00D67776" w:rsidRDefault="001F72E5" w:rsidP="00AF7B87">
      <w:pPr>
        <w:pStyle w:val="Clanek11"/>
        <w:widowControl/>
        <w:jc w:val="both"/>
        <w:rPr>
          <w:rFonts w:cs="Times New Roman"/>
        </w:rPr>
      </w:pPr>
      <w:bookmarkStart w:id="27" w:name="_Ref114562109"/>
      <w:r w:rsidRPr="00D67776">
        <w:rPr>
          <w:rFonts w:cs="Times New Roman"/>
          <w:u w:val="single"/>
        </w:rPr>
        <w:t>Technická p</w:t>
      </w:r>
      <w:r w:rsidR="00F3670B" w:rsidRPr="00D67776">
        <w:rPr>
          <w:rFonts w:cs="Times New Roman"/>
          <w:u w:val="single"/>
        </w:rPr>
        <w:t>řejímka</w:t>
      </w:r>
      <w:r w:rsidR="00F3670B" w:rsidRPr="00D67776">
        <w:rPr>
          <w:rFonts w:cs="Times New Roman"/>
        </w:rPr>
        <w:t>.</w:t>
      </w:r>
      <w:r w:rsidR="005F018B" w:rsidRPr="00D67776">
        <w:rPr>
          <w:rFonts w:cs="Times New Roman"/>
        </w:rPr>
        <w:t xml:space="preserve"> Nerozhodne-li Kupující jinak, každý Vůz bude před jeho</w:t>
      </w:r>
      <w:r w:rsidR="00D93DCB">
        <w:rPr>
          <w:rFonts w:cs="Times New Roman"/>
        </w:rPr>
        <w:t xml:space="preserve"> </w:t>
      </w:r>
      <w:r w:rsidR="00915839">
        <w:rPr>
          <w:rFonts w:cs="Times New Roman"/>
        </w:rPr>
        <w:t>odevzdáním Kupujícímu</w:t>
      </w:r>
      <w:r w:rsidR="005F018B" w:rsidRPr="00D67776">
        <w:rPr>
          <w:rFonts w:cs="Times New Roman"/>
        </w:rPr>
        <w:t xml:space="preserve"> podléhat závěrečné technické kontrole, jejímž účelem je ověřit, zda příslušný Vůz byl </w:t>
      </w:r>
      <w:r w:rsidR="00291CA5" w:rsidRPr="00D67776">
        <w:rPr>
          <w:rFonts w:cs="Times New Roman"/>
        </w:rPr>
        <w:t>vyroben</w:t>
      </w:r>
      <w:r w:rsidR="005F018B" w:rsidRPr="00D67776">
        <w:rPr>
          <w:rFonts w:cs="Times New Roman"/>
        </w:rPr>
        <w:t xml:space="preserve"> řádně</w:t>
      </w:r>
      <w:r w:rsidR="009D2545" w:rsidRPr="00D67776">
        <w:rPr>
          <w:rFonts w:cs="Times New Roman"/>
        </w:rPr>
        <w:t>,</w:t>
      </w:r>
      <w:r w:rsidR="005F018B" w:rsidRPr="00D67776">
        <w:rPr>
          <w:rFonts w:cs="Times New Roman"/>
        </w:rPr>
        <w:t xml:space="preserve"> </w:t>
      </w:r>
      <w:r w:rsidR="009D2545" w:rsidRPr="00D67776">
        <w:rPr>
          <w:rFonts w:cs="Times New Roman"/>
        </w:rPr>
        <w:t xml:space="preserve">tzn. </w:t>
      </w:r>
      <w:r w:rsidR="005F018B" w:rsidRPr="00D67776">
        <w:rPr>
          <w:rFonts w:cs="Times New Roman"/>
        </w:rPr>
        <w:t>v</w:t>
      </w:r>
      <w:r w:rsidR="009D2545" w:rsidRPr="00D67776">
        <w:rPr>
          <w:rFonts w:cs="Times New Roman"/>
        </w:rPr>
        <w:t> </w:t>
      </w:r>
      <w:r w:rsidR="005F018B" w:rsidRPr="00D67776">
        <w:rPr>
          <w:rFonts w:cs="Times New Roman"/>
        </w:rPr>
        <w:t>souladu</w:t>
      </w:r>
      <w:r w:rsidR="009D2545" w:rsidRPr="00D67776">
        <w:rPr>
          <w:rFonts w:cs="Times New Roman"/>
        </w:rPr>
        <w:t xml:space="preserve"> s podmínkami této Smlouvy, a</w:t>
      </w:r>
      <w:r w:rsidR="00505B08" w:rsidRPr="00D67776">
        <w:rPr>
          <w:rFonts w:cs="Times New Roman"/>
        </w:rPr>
        <w:t> </w:t>
      </w:r>
      <w:r w:rsidR="00FE5C2B" w:rsidRPr="00D67776">
        <w:rPr>
          <w:rFonts w:cs="Times New Roman"/>
        </w:rPr>
        <w:t xml:space="preserve">splňuje veškeré předpoklady k tomu, aby mohl být řádně užíván a sloužit svému účelu, pro </w:t>
      </w:r>
      <w:r w:rsidR="00FF6201" w:rsidRPr="00D67776">
        <w:rPr>
          <w:rFonts w:cs="Times New Roman"/>
        </w:rPr>
        <w:t>který byl Vůz vyroben</w:t>
      </w:r>
      <w:r w:rsidRPr="00D67776">
        <w:rPr>
          <w:rFonts w:cs="Times New Roman"/>
        </w:rPr>
        <w:t xml:space="preserve"> („</w:t>
      </w:r>
      <w:r w:rsidRPr="00D67776">
        <w:rPr>
          <w:rFonts w:cs="Times New Roman"/>
          <w:b/>
        </w:rPr>
        <w:t>Technická přejímka</w:t>
      </w:r>
      <w:r w:rsidRPr="00D67776">
        <w:rPr>
          <w:rFonts w:cs="Times New Roman"/>
        </w:rPr>
        <w:t>“)</w:t>
      </w:r>
      <w:r w:rsidR="00FF6201" w:rsidRPr="00D67776">
        <w:rPr>
          <w:rFonts w:cs="Times New Roman"/>
        </w:rPr>
        <w:t>.</w:t>
      </w:r>
      <w:bookmarkEnd w:id="27"/>
    </w:p>
    <w:p w14:paraId="3E5763D1" w14:textId="1C5CC655" w:rsidR="00970C0E" w:rsidRPr="00D67776" w:rsidRDefault="001F72E5" w:rsidP="00CA1F5D">
      <w:pPr>
        <w:pStyle w:val="Clanek11"/>
        <w:widowControl/>
        <w:jc w:val="both"/>
        <w:rPr>
          <w:rFonts w:cs="Times New Roman"/>
        </w:rPr>
      </w:pPr>
      <w:r w:rsidRPr="00D67776">
        <w:rPr>
          <w:rFonts w:cs="Times New Roman"/>
        </w:rPr>
        <w:t>Technická přejímka</w:t>
      </w:r>
      <w:r w:rsidR="00FF6201" w:rsidRPr="00D67776">
        <w:rPr>
          <w:rFonts w:cs="Times New Roman"/>
        </w:rPr>
        <w:t xml:space="preserve"> Vozu bude vedena Prodávajícím, za účasti </w:t>
      </w:r>
      <w:r w:rsidR="004873D9" w:rsidRPr="00D67776">
        <w:rPr>
          <w:rFonts w:cs="Times New Roman"/>
        </w:rPr>
        <w:t>Kupujícího</w:t>
      </w:r>
      <w:r w:rsidR="00FF6201" w:rsidRPr="00D67776">
        <w:rPr>
          <w:rFonts w:cs="Times New Roman"/>
        </w:rPr>
        <w:t xml:space="preserve"> a</w:t>
      </w:r>
      <w:r w:rsidR="00C15A2F" w:rsidRPr="00D67776">
        <w:rPr>
          <w:rFonts w:cs="Times New Roman"/>
        </w:rPr>
        <w:t>nebo</w:t>
      </w:r>
      <w:r w:rsidR="00EC4316" w:rsidRPr="00D67776">
        <w:rPr>
          <w:rFonts w:cs="Times New Roman"/>
        </w:rPr>
        <w:t> </w:t>
      </w:r>
      <w:r w:rsidR="00C15A2F" w:rsidRPr="00D67776">
        <w:rPr>
          <w:rFonts w:cs="Times New Roman"/>
        </w:rPr>
        <w:t>jiných</w:t>
      </w:r>
      <w:r w:rsidR="00FF6201" w:rsidRPr="00D67776">
        <w:rPr>
          <w:rFonts w:cs="Times New Roman"/>
        </w:rPr>
        <w:t xml:space="preserve"> osob</w:t>
      </w:r>
      <w:r w:rsidR="00EC4316" w:rsidRPr="00D67776">
        <w:rPr>
          <w:rFonts w:cs="Times New Roman"/>
        </w:rPr>
        <w:t xml:space="preserve"> určených Kupujícím</w:t>
      </w:r>
      <w:r w:rsidR="00F944F3" w:rsidRPr="00D67776">
        <w:rPr>
          <w:rFonts w:cs="Times New Roman"/>
        </w:rPr>
        <w:t xml:space="preserve"> (t</w:t>
      </w:r>
      <w:r w:rsidR="006A6BDF" w:rsidRPr="00D67776">
        <w:rPr>
          <w:rFonts w:cs="Times New Roman"/>
        </w:rPr>
        <w:t>ěmto je Prodávající povinen umožnit účast)</w:t>
      </w:r>
      <w:r w:rsidR="00EC4316" w:rsidRPr="00D67776">
        <w:rPr>
          <w:rFonts w:cs="Times New Roman"/>
        </w:rPr>
        <w:t xml:space="preserve">, a bude realizována </w:t>
      </w:r>
      <w:r w:rsidR="008B2796" w:rsidRPr="00D67776">
        <w:rPr>
          <w:rFonts w:cs="Times New Roman"/>
        </w:rPr>
        <w:t>v místě plnění</w:t>
      </w:r>
      <w:r w:rsidR="002076D7">
        <w:rPr>
          <w:rFonts w:cs="Times New Roman"/>
        </w:rPr>
        <w:t xml:space="preserve"> ve smyslu článku </w:t>
      </w:r>
      <w:r w:rsidR="002076D7">
        <w:rPr>
          <w:rFonts w:cs="Times New Roman"/>
        </w:rPr>
        <w:fldChar w:fldCharType="begin"/>
      </w:r>
      <w:r w:rsidR="002076D7">
        <w:rPr>
          <w:rFonts w:cs="Times New Roman"/>
        </w:rPr>
        <w:instrText xml:space="preserve"> REF _Ref115426111 \r \h </w:instrText>
      </w:r>
      <w:r w:rsidR="002076D7">
        <w:rPr>
          <w:rFonts w:cs="Times New Roman"/>
        </w:rPr>
      </w:r>
      <w:r w:rsidR="002076D7">
        <w:rPr>
          <w:rFonts w:cs="Times New Roman"/>
        </w:rPr>
        <w:fldChar w:fldCharType="separate"/>
      </w:r>
      <w:r w:rsidR="00B11054">
        <w:rPr>
          <w:rFonts w:cs="Times New Roman"/>
        </w:rPr>
        <w:t>2.1</w:t>
      </w:r>
      <w:r w:rsidR="002076D7">
        <w:rPr>
          <w:rFonts w:cs="Times New Roman"/>
        </w:rPr>
        <w:fldChar w:fldCharType="end"/>
      </w:r>
      <w:r w:rsidR="002076D7">
        <w:rPr>
          <w:rFonts w:cs="Times New Roman"/>
        </w:rPr>
        <w:t xml:space="preserve"> této Smlouvy</w:t>
      </w:r>
      <w:r w:rsidR="008B2796" w:rsidRPr="00D67776">
        <w:rPr>
          <w:rFonts w:cs="Times New Roman"/>
        </w:rPr>
        <w:t xml:space="preserve">, nebude-li </w:t>
      </w:r>
      <w:r w:rsidR="002076D7">
        <w:rPr>
          <w:rFonts w:cs="Times New Roman"/>
        </w:rPr>
        <w:t xml:space="preserve">Stranami </w:t>
      </w:r>
      <w:r w:rsidR="008B2796" w:rsidRPr="00D67776">
        <w:rPr>
          <w:rFonts w:cs="Times New Roman"/>
        </w:rPr>
        <w:t>dohodnuto jinak</w:t>
      </w:r>
      <w:r w:rsidR="002076D7">
        <w:rPr>
          <w:rFonts w:cs="Times New Roman"/>
        </w:rPr>
        <w:t xml:space="preserve"> (vždy v konkrétním případě)</w:t>
      </w:r>
      <w:r w:rsidR="00034F47" w:rsidRPr="00D67776">
        <w:rPr>
          <w:rFonts w:cs="Times New Roman"/>
        </w:rPr>
        <w:t>.</w:t>
      </w:r>
      <w:r w:rsidR="00AE0477" w:rsidRPr="00D67776">
        <w:rPr>
          <w:rFonts w:cs="Times New Roman"/>
        </w:rPr>
        <w:t xml:space="preserve"> Kupující je oprávněn určit oprávněnou osobu, která jeho jménem bude realizovat Technickou přejímku příslušného Vozu.</w:t>
      </w:r>
    </w:p>
    <w:p w14:paraId="399D26F6" w14:textId="3728B8CB" w:rsidR="00942E2C" w:rsidRPr="00D67776" w:rsidRDefault="001F72E5" w:rsidP="00AF7B87">
      <w:pPr>
        <w:pStyle w:val="Clanek11"/>
        <w:jc w:val="both"/>
        <w:rPr>
          <w:rFonts w:cs="Times New Roman"/>
        </w:rPr>
      </w:pPr>
      <w:r w:rsidRPr="00D67776">
        <w:rPr>
          <w:rFonts w:cs="Times New Roman"/>
        </w:rPr>
        <w:t xml:space="preserve">Prodávající je povinen </w:t>
      </w:r>
      <w:r w:rsidR="00C15A2F" w:rsidRPr="00D67776">
        <w:rPr>
          <w:rFonts w:cs="Times New Roman"/>
        </w:rPr>
        <w:t>zrealizovat Technick</w:t>
      </w:r>
      <w:r w:rsidR="00B158EF" w:rsidRPr="00D67776">
        <w:rPr>
          <w:rFonts w:cs="Times New Roman"/>
        </w:rPr>
        <w:t>ou</w:t>
      </w:r>
      <w:r w:rsidR="00C15A2F" w:rsidRPr="00D67776">
        <w:rPr>
          <w:rFonts w:cs="Times New Roman"/>
        </w:rPr>
        <w:t xml:space="preserve"> přejímk</w:t>
      </w:r>
      <w:r w:rsidR="00B158EF" w:rsidRPr="00D67776">
        <w:rPr>
          <w:rFonts w:cs="Times New Roman"/>
        </w:rPr>
        <w:t>u</w:t>
      </w:r>
      <w:r w:rsidR="00C15A2F" w:rsidRPr="00D67776">
        <w:rPr>
          <w:rFonts w:cs="Times New Roman"/>
        </w:rPr>
        <w:t xml:space="preserve"> daného Vozu t</w:t>
      </w:r>
      <w:r w:rsidR="00513FCD" w:rsidRPr="00D67776">
        <w:rPr>
          <w:rFonts w:cs="Times New Roman"/>
        </w:rPr>
        <w:t xml:space="preserve">ak, aby se nedostal do prodlení s jeho </w:t>
      </w:r>
      <w:r w:rsidR="00384998" w:rsidRPr="00D67776">
        <w:rPr>
          <w:rFonts w:cs="Times New Roman"/>
        </w:rPr>
        <w:t>odevzdáním</w:t>
      </w:r>
      <w:r w:rsidR="00513FCD" w:rsidRPr="00D67776">
        <w:rPr>
          <w:rFonts w:cs="Times New Roman"/>
        </w:rPr>
        <w:t xml:space="preserve"> v místě plnění dle článku </w:t>
      </w:r>
      <w:r w:rsidR="00513FCD" w:rsidRPr="00D67776">
        <w:rPr>
          <w:rFonts w:cs="Times New Roman"/>
        </w:rPr>
        <w:fldChar w:fldCharType="begin"/>
      </w:r>
      <w:r w:rsidR="00513FCD" w:rsidRPr="00D67776">
        <w:rPr>
          <w:rFonts w:cs="Times New Roman"/>
        </w:rPr>
        <w:instrText xml:space="preserve"> REF _Ref114560259 \r \h </w:instrText>
      </w:r>
      <w:r w:rsidR="006A6BDF" w:rsidRPr="00D67776">
        <w:rPr>
          <w:rFonts w:cs="Times New Roman"/>
        </w:rPr>
        <w:instrText xml:space="preserve"> \* MERGEFORMAT </w:instrText>
      </w:r>
      <w:r w:rsidR="00513FCD" w:rsidRPr="00D67776">
        <w:rPr>
          <w:rFonts w:cs="Times New Roman"/>
        </w:rPr>
      </w:r>
      <w:r w:rsidR="00513FCD" w:rsidRPr="00D67776">
        <w:rPr>
          <w:rFonts w:cs="Times New Roman"/>
        </w:rPr>
        <w:fldChar w:fldCharType="separate"/>
      </w:r>
      <w:r w:rsidR="00B11054">
        <w:rPr>
          <w:rFonts w:cs="Times New Roman"/>
        </w:rPr>
        <w:t>2.1</w:t>
      </w:r>
      <w:r w:rsidR="00513FCD" w:rsidRPr="00D67776">
        <w:rPr>
          <w:rFonts w:cs="Times New Roman"/>
        </w:rPr>
        <w:fldChar w:fldCharType="end"/>
      </w:r>
      <w:r w:rsidR="00513FCD" w:rsidRPr="00D67776">
        <w:rPr>
          <w:rFonts w:cs="Times New Roman"/>
        </w:rPr>
        <w:t xml:space="preserve"> této Smlouvy</w:t>
      </w:r>
      <w:r w:rsidR="00E66EC6" w:rsidRPr="00D67776">
        <w:rPr>
          <w:rFonts w:cs="Times New Roman"/>
        </w:rPr>
        <w:t xml:space="preserve"> v termínu dle Harmonogramu.</w:t>
      </w:r>
      <w:r w:rsidR="00F769A5" w:rsidRPr="00D67776">
        <w:rPr>
          <w:rFonts w:cs="Times New Roman"/>
        </w:rPr>
        <w:t xml:space="preserve"> Prodávající je povinen v každém jednotlivém případě písemně informovat Kupujícího</w:t>
      </w:r>
      <w:r w:rsidR="0002779B" w:rsidRPr="00D67776">
        <w:rPr>
          <w:rFonts w:cs="Times New Roman"/>
        </w:rPr>
        <w:t xml:space="preserve"> o </w:t>
      </w:r>
      <w:r w:rsidR="001D337F" w:rsidRPr="00D67776">
        <w:rPr>
          <w:rFonts w:cs="Times New Roman"/>
        </w:rPr>
        <w:t>tom, že příslušný Vůz je způsobilý k provedení Technické přejímky, a v dobré víře jednat o konkrétním termínu realizace Technické přejímky takového Vozu</w:t>
      </w:r>
      <w:r w:rsidR="00C361E1" w:rsidRPr="00D67776">
        <w:rPr>
          <w:rFonts w:cs="Times New Roman"/>
        </w:rPr>
        <w:t>;</w:t>
      </w:r>
      <w:r w:rsidR="009E7862" w:rsidRPr="00D67776">
        <w:rPr>
          <w:rFonts w:cs="Times New Roman"/>
        </w:rPr>
        <w:t xml:space="preserve"> tuto informaci je Prodávající povinen poslat Kupujícímu e-mailem na adresu: </w:t>
      </w:r>
      <w:r w:rsidR="00295D7A" w:rsidRPr="00295D7A">
        <w:rPr>
          <w:rFonts w:cs="Times New Roman"/>
        </w:rPr>
        <w:t>[</w:t>
      </w:r>
      <w:r w:rsidR="00B61616" w:rsidRPr="00E20AB3">
        <w:rPr>
          <w:rFonts w:cs="Times New Roman"/>
          <w:highlight w:val="yellow"/>
        </w:rPr>
        <w:t>BUDE DOPLNĚNO ZADAVATELEM</w:t>
      </w:r>
      <w:r w:rsidR="009E7862" w:rsidRPr="00D67776">
        <w:rPr>
          <w:rFonts w:cs="Times New Roman"/>
        </w:rPr>
        <w:t>]</w:t>
      </w:r>
      <w:r w:rsidR="001D337F" w:rsidRPr="00D67776">
        <w:rPr>
          <w:rFonts w:cs="Times New Roman"/>
        </w:rPr>
        <w:t xml:space="preserve">. Strany se zavazují realizovat Technickou </w:t>
      </w:r>
      <w:r w:rsidR="00C361E1" w:rsidRPr="00D67776">
        <w:rPr>
          <w:rFonts w:cs="Times New Roman"/>
        </w:rPr>
        <w:t>přejímk</w:t>
      </w:r>
      <w:r w:rsidR="009E7862" w:rsidRPr="00D67776">
        <w:rPr>
          <w:rFonts w:cs="Times New Roman"/>
        </w:rPr>
        <w:t>u</w:t>
      </w:r>
      <w:r w:rsidR="00C361E1" w:rsidRPr="00D67776">
        <w:rPr>
          <w:rFonts w:cs="Times New Roman"/>
        </w:rPr>
        <w:t xml:space="preserve"> daného Vozu</w:t>
      </w:r>
      <w:r w:rsidR="001D337F" w:rsidRPr="00D67776">
        <w:rPr>
          <w:rFonts w:cs="Times New Roman"/>
        </w:rPr>
        <w:t xml:space="preserve"> </w:t>
      </w:r>
      <w:r w:rsidR="001D337F" w:rsidRPr="00EF363C">
        <w:rPr>
          <w:rFonts w:cs="Times New Roman"/>
        </w:rPr>
        <w:t xml:space="preserve">nejpozději do sedmi (7) pracovních dnů ode dne doručení písemné informace </w:t>
      </w:r>
      <w:r w:rsidR="00C361E1" w:rsidRPr="00EF363C">
        <w:rPr>
          <w:rFonts w:cs="Times New Roman"/>
        </w:rPr>
        <w:t>Kupujícímu</w:t>
      </w:r>
      <w:r w:rsidR="001D337F" w:rsidRPr="00EF363C">
        <w:rPr>
          <w:rFonts w:cs="Times New Roman"/>
        </w:rPr>
        <w:t xml:space="preserve"> dle předcházející věty; nedohodnou</w:t>
      </w:r>
      <w:r w:rsidR="001D337F" w:rsidRPr="00D67776">
        <w:rPr>
          <w:rFonts w:cs="Times New Roman"/>
        </w:rPr>
        <w:t xml:space="preserve">-li se Strany na odlišném termínu, </w:t>
      </w:r>
      <w:r w:rsidR="009E7862" w:rsidRPr="00D67776">
        <w:rPr>
          <w:rFonts w:cs="Times New Roman"/>
        </w:rPr>
        <w:t>Technická přejímka</w:t>
      </w:r>
      <w:r w:rsidR="001D337F" w:rsidRPr="00D67776">
        <w:rPr>
          <w:rFonts w:cs="Times New Roman"/>
        </w:rPr>
        <w:t xml:space="preserve"> bude realizována posledním dnem stanovené lhůty dle předcházející věty tohoto ustanovení.</w:t>
      </w:r>
      <w:r w:rsidR="006A6BDF" w:rsidRPr="00D67776">
        <w:rPr>
          <w:rFonts w:cs="Times New Roman"/>
        </w:rPr>
        <w:t xml:space="preserve"> </w:t>
      </w:r>
      <w:r w:rsidR="00155723" w:rsidRPr="00D67776">
        <w:rPr>
          <w:rFonts w:cs="Times New Roman"/>
        </w:rPr>
        <w:t xml:space="preserve">Nedostaví-li se </w:t>
      </w:r>
      <w:r w:rsidR="007F403A" w:rsidRPr="00D67776">
        <w:rPr>
          <w:rFonts w:cs="Times New Roman"/>
        </w:rPr>
        <w:t xml:space="preserve">Kupující anebo jím pověřená osoba k Technické přejímce, Prodávající je oprávněn </w:t>
      </w:r>
      <w:r w:rsidR="006C4D2F" w:rsidRPr="00D67776">
        <w:rPr>
          <w:rFonts w:cs="Times New Roman"/>
        </w:rPr>
        <w:t>provést Tec</w:t>
      </w:r>
      <w:r w:rsidR="00B776C0" w:rsidRPr="00D67776">
        <w:rPr>
          <w:rFonts w:cs="Times New Roman"/>
        </w:rPr>
        <w:t>h</w:t>
      </w:r>
      <w:r w:rsidR="006C4D2F" w:rsidRPr="00D67776">
        <w:rPr>
          <w:rFonts w:cs="Times New Roman"/>
        </w:rPr>
        <w:t>ni</w:t>
      </w:r>
      <w:r w:rsidR="00B776C0" w:rsidRPr="00D67776">
        <w:rPr>
          <w:rFonts w:cs="Times New Roman"/>
        </w:rPr>
        <w:t>c</w:t>
      </w:r>
      <w:r w:rsidR="006C4D2F" w:rsidRPr="00D67776">
        <w:rPr>
          <w:rFonts w:cs="Times New Roman"/>
        </w:rPr>
        <w:t xml:space="preserve">kou přejímku </w:t>
      </w:r>
      <w:r w:rsidR="00F23E4C" w:rsidRPr="00D67776">
        <w:rPr>
          <w:rFonts w:cs="Times New Roman"/>
        </w:rPr>
        <w:t xml:space="preserve">sám </w:t>
      </w:r>
      <w:r w:rsidR="006C4D2F" w:rsidRPr="00D67776">
        <w:rPr>
          <w:rFonts w:cs="Times New Roman"/>
        </w:rPr>
        <w:t>bez účasti</w:t>
      </w:r>
      <w:r w:rsidR="00F23E4C" w:rsidRPr="00D67776">
        <w:rPr>
          <w:rFonts w:cs="Times New Roman"/>
        </w:rPr>
        <w:t xml:space="preserve"> Kupujícího</w:t>
      </w:r>
      <w:r w:rsidR="006C4D2F" w:rsidRPr="00D67776">
        <w:rPr>
          <w:rFonts w:cs="Times New Roman"/>
        </w:rPr>
        <w:t xml:space="preserve">; </w:t>
      </w:r>
      <w:r w:rsidR="00942E2C" w:rsidRPr="00D67776">
        <w:rPr>
          <w:rFonts w:cs="Times New Roman"/>
        </w:rPr>
        <w:t>obdobně bude postupováno, pokud Kupující písemně informuje Prodávajícího, že se nebude Technické přejímky účastnit.</w:t>
      </w:r>
    </w:p>
    <w:p w14:paraId="5CEC83A2" w14:textId="77777777" w:rsidR="00F81038" w:rsidRPr="00D67776" w:rsidRDefault="00F81038" w:rsidP="008A2959">
      <w:pPr>
        <w:pStyle w:val="Clanek11"/>
        <w:widowControl/>
        <w:jc w:val="both"/>
        <w:rPr>
          <w:rFonts w:cs="Times New Roman"/>
        </w:rPr>
      </w:pPr>
      <w:r w:rsidRPr="00D67776">
        <w:rPr>
          <w:rFonts w:cs="Times New Roman"/>
        </w:rPr>
        <w:t>O provedení Technické přejímky jednotlivých Vozů bude Stranami sepsán písemný akceptační protokol, který bude vždy obsahovat alespoň (i) identifikaci Stran a přítomných osob, (ii)</w:t>
      </w:r>
      <w:r w:rsidR="00A72C74">
        <w:rPr>
          <w:rFonts w:cs="Times New Roman"/>
        </w:rPr>
        <w:t> </w:t>
      </w:r>
      <w:r w:rsidRPr="00D67776">
        <w:rPr>
          <w:rFonts w:cs="Times New Roman"/>
        </w:rPr>
        <w:t xml:space="preserve">specifikaci této Smlouvy, (iii) specifikaci Vozu, (iv) specifikaci dokumentace k příslušným </w:t>
      </w:r>
      <w:r w:rsidRPr="00D67776">
        <w:rPr>
          <w:rFonts w:cs="Times New Roman"/>
        </w:rPr>
        <w:lastRenderedPageBreak/>
        <w:t>Vozům, (v) datum a místo konání Tec</w:t>
      </w:r>
      <w:r w:rsidR="00B776C0" w:rsidRPr="00D67776">
        <w:rPr>
          <w:rFonts w:cs="Times New Roman"/>
        </w:rPr>
        <w:t>h</w:t>
      </w:r>
      <w:r w:rsidRPr="00D67776">
        <w:rPr>
          <w:rFonts w:cs="Times New Roman"/>
        </w:rPr>
        <w:t>nické přejímky a (vi) informaci o tom, zda příslušný Vůz vykazuje vady či nikoliv („</w:t>
      </w:r>
      <w:r w:rsidRPr="00D67776">
        <w:rPr>
          <w:rFonts w:cs="Times New Roman"/>
          <w:b/>
        </w:rPr>
        <w:t>Akceptační protokol</w:t>
      </w:r>
      <w:r w:rsidRPr="00D67776">
        <w:rPr>
          <w:rFonts w:cs="Times New Roman"/>
        </w:rPr>
        <w:t>“).</w:t>
      </w:r>
    </w:p>
    <w:p w14:paraId="7882B6A3" w14:textId="77777777" w:rsidR="003E1D4D" w:rsidRPr="00D67776" w:rsidRDefault="003E1D4D" w:rsidP="00AF7B87">
      <w:pPr>
        <w:pStyle w:val="Clanek11"/>
        <w:jc w:val="both"/>
        <w:rPr>
          <w:rFonts w:cs="Times New Roman"/>
        </w:rPr>
      </w:pPr>
      <w:bookmarkStart w:id="28" w:name="_Ref114571387"/>
      <w:r w:rsidRPr="00D67776">
        <w:rPr>
          <w:rFonts w:cs="Times New Roman"/>
        </w:rPr>
        <w:t xml:space="preserve">Nevykazuje-li příslušný Vůz v rámci </w:t>
      </w:r>
      <w:r w:rsidR="00A74A8A" w:rsidRPr="00D67776">
        <w:rPr>
          <w:rFonts w:cs="Times New Roman"/>
        </w:rPr>
        <w:t>Technické přejímky</w:t>
      </w:r>
      <w:r w:rsidRPr="00D67776">
        <w:rPr>
          <w:rFonts w:cs="Times New Roman"/>
        </w:rPr>
        <w:t xml:space="preserve"> </w:t>
      </w:r>
      <w:r w:rsidR="00A74A8A" w:rsidRPr="00D67776">
        <w:rPr>
          <w:rFonts w:cs="Times New Roman"/>
        </w:rPr>
        <w:t>v</w:t>
      </w:r>
      <w:r w:rsidRPr="00D67776">
        <w:rPr>
          <w:rFonts w:cs="Times New Roman"/>
        </w:rPr>
        <w:t xml:space="preserve">ady, Strany v příslušném Akceptačním protokolu vyznačí, že </w:t>
      </w:r>
      <w:r w:rsidR="00A74A8A" w:rsidRPr="00D67776">
        <w:rPr>
          <w:rFonts w:cs="Times New Roman"/>
        </w:rPr>
        <w:t>V</w:t>
      </w:r>
      <w:r w:rsidRPr="00D67776">
        <w:rPr>
          <w:rFonts w:cs="Times New Roman"/>
        </w:rPr>
        <w:t>ůz je bez závad. Vykazuje-li příslušn</w:t>
      </w:r>
      <w:r w:rsidR="00A74A8A" w:rsidRPr="00D67776">
        <w:rPr>
          <w:rFonts w:cs="Times New Roman"/>
        </w:rPr>
        <w:t>ý Vůz</w:t>
      </w:r>
      <w:r w:rsidRPr="00D67776">
        <w:rPr>
          <w:rFonts w:cs="Times New Roman"/>
        </w:rPr>
        <w:t xml:space="preserve"> v rámci </w:t>
      </w:r>
      <w:r w:rsidR="00A74A8A" w:rsidRPr="00D67776">
        <w:rPr>
          <w:rFonts w:cs="Times New Roman"/>
        </w:rPr>
        <w:t>Techni</w:t>
      </w:r>
      <w:r w:rsidR="00B776C0" w:rsidRPr="00D67776">
        <w:rPr>
          <w:rFonts w:cs="Times New Roman"/>
        </w:rPr>
        <w:t>c</w:t>
      </w:r>
      <w:r w:rsidR="00A74A8A" w:rsidRPr="00D67776">
        <w:rPr>
          <w:rFonts w:cs="Times New Roman"/>
        </w:rPr>
        <w:t>ké přejímky</w:t>
      </w:r>
      <w:r w:rsidRPr="00D67776">
        <w:rPr>
          <w:rFonts w:cs="Times New Roman"/>
        </w:rPr>
        <w:t xml:space="preserve"> jakékoliv </w:t>
      </w:r>
      <w:r w:rsidR="00A74A8A" w:rsidRPr="00D67776">
        <w:rPr>
          <w:rFonts w:cs="Times New Roman"/>
        </w:rPr>
        <w:t>v</w:t>
      </w:r>
      <w:r w:rsidRPr="00D67776">
        <w:rPr>
          <w:rFonts w:cs="Times New Roman"/>
        </w:rPr>
        <w:t xml:space="preserve">ady, Strany v Akceptačním protokolu vyznačí, že </w:t>
      </w:r>
      <w:r w:rsidR="00A74A8A" w:rsidRPr="00D67776">
        <w:rPr>
          <w:rFonts w:cs="Times New Roman"/>
        </w:rPr>
        <w:t>Vůz</w:t>
      </w:r>
      <w:r w:rsidRPr="00D67776">
        <w:rPr>
          <w:rFonts w:cs="Times New Roman"/>
        </w:rPr>
        <w:t xml:space="preserve"> není bez závad a do Akceptačního protokolu vepíší zjištěné </w:t>
      </w:r>
      <w:r w:rsidR="00A74A8A" w:rsidRPr="00D67776">
        <w:rPr>
          <w:rFonts w:cs="Times New Roman"/>
        </w:rPr>
        <w:t>v</w:t>
      </w:r>
      <w:r w:rsidRPr="00D67776">
        <w:rPr>
          <w:rFonts w:cs="Times New Roman"/>
        </w:rPr>
        <w:t xml:space="preserve">ady </w:t>
      </w:r>
      <w:r w:rsidR="00EE1D31" w:rsidRPr="00D67776">
        <w:rPr>
          <w:rFonts w:cs="Times New Roman"/>
        </w:rPr>
        <w:t>V</w:t>
      </w:r>
      <w:r w:rsidR="00A74A8A" w:rsidRPr="00D67776">
        <w:rPr>
          <w:rFonts w:cs="Times New Roman"/>
        </w:rPr>
        <w:t>ozu</w:t>
      </w:r>
      <w:r w:rsidRPr="00D67776">
        <w:rPr>
          <w:rFonts w:cs="Times New Roman"/>
        </w:rPr>
        <w:t xml:space="preserve">. Strany zjištěné </w:t>
      </w:r>
      <w:r w:rsidR="00A74A8A" w:rsidRPr="00D67776">
        <w:rPr>
          <w:rFonts w:cs="Times New Roman"/>
        </w:rPr>
        <w:t>v</w:t>
      </w:r>
      <w:r w:rsidRPr="00D67776">
        <w:rPr>
          <w:rFonts w:cs="Times New Roman"/>
        </w:rPr>
        <w:t xml:space="preserve">ady </w:t>
      </w:r>
      <w:r w:rsidR="00A74A8A" w:rsidRPr="00D67776">
        <w:rPr>
          <w:rFonts w:cs="Times New Roman"/>
        </w:rPr>
        <w:t>Vozu</w:t>
      </w:r>
      <w:r w:rsidRPr="00D67776">
        <w:rPr>
          <w:rFonts w:cs="Times New Roman"/>
        </w:rPr>
        <w:t xml:space="preserve"> v rámci </w:t>
      </w:r>
      <w:r w:rsidR="00A74A8A" w:rsidRPr="00D67776">
        <w:rPr>
          <w:rFonts w:cs="Times New Roman"/>
        </w:rPr>
        <w:t>Te</w:t>
      </w:r>
      <w:r w:rsidR="00B776C0" w:rsidRPr="00D67776">
        <w:rPr>
          <w:rFonts w:cs="Times New Roman"/>
        </w:rPr>
        <w:t>c</w:t>
      </w:r>
      <w:r w:rsidR="00A74A8A" w:rsidRPr="00D67776">
        <w:rPr>
          <w:rFonts w:cs="Times New Roman"/>
        </w:rPr>
        <w:t>hnické přejímky</w:t>
      </w:r>
      <w:r w:rsidRPr="00D67776">
        <w:rPr>
          <w:rFonts w:cs="Times New Roman"/>
        </w:rPr>
        <w:t xml:space="preserve"> posoudí a dle charakteru a závažnosti </w:t>
      </w:r>
      <w:r w:rsidR="00A74A8A" w:rsidRPr="00D67776">
        <w:rPr>
          <w:rFonts w:cs="Times New Roman"/>
        </w:rPr>
        <w:t>v</w:t>
      </w:r>
      <w:r w:rsidRPr="00D67776">
        <w:rPr>
          <w:rFonts w:cs="Times New Roman"/>
        </w:rPr>
        <w:t>ady realizují následující postup:</w:t>
      </w:r>
      <w:bookmarkEnd w:id="28"/>
    </w:p>
    <w:p w14:paraId="49A594C8" w14:textId="0954DE6C" w:rsidR="00E03B53" w:rsidRPr="00D67776" w:rsidRDefault="00E03B53" w:rsidP="00AF7B87">
      <w:pPr>
        <w:pStyle w:val="Claneka"/>
        <w:jc w:val="both"/>
        <w:rPr>
          <w:rFonts w:ascii="Times New Roman" w:hAnsi="Times New Roman" w:cs="Times New Roman"/>
        </w:rPr>
      </w:pPr>
      <w:r w:rsidRPr="00D67776">
        <w:rPr>
          <w:rFonts w:ascii="Times New Roman" w:hAnsi="Times New Roman" w:cs="Times New Roman"/>
        </w:rPr>
        <w:t xml:space="preserve">Pokud zjištěná vada Vozu nebrání jeho řádnému užívání a Vůz je způsobilý sloužit svému účelu, Kupující je oprávněn Prodávajícímu stanovit přiměřené lhůty pro odstranění těchto vad a tyto vepsat do Akceptačního protokolu; nebudou-li </w:t>
      </w:r>
      <w:r w:rsidR="00953A38" w:rsidRPr="00D67776">
        <w:rPr>
          <w:rFonts w:ascii="Times New Roman" w:hAnsi="Times New Roman" w:cs="Times New Roman"/>
        </w:rPr>
        <w:t>Kupujícím</w:t>
      </w:r>
      <w:r w:rsidRPr="00D67776">
        <w:rPr>
          <w:rFonts w:ascii="Times New Roman" w:hAnsi="Times New Roman" w:cs="Times New Roman"/>
        </w:rPr>
        <w:t xml:space="preserve"> tyto lhůty stanoveny, </w:t>
      </w:r>
      <w:r w:rsidR="00953A38" w:rsidRPr="00D67776">
        <w:rPr>
          <w:rFonts w:ascii="Times New Roman" w:hAnsi="Times New Roman" w:cs="Times New Roman"/>
        </w:rPr>
        <w:t>Prodávající je povinen</w:t>
      </w:r>
      <w:r w:rsidRPr="00D67776">
        <w:rPr>
          <w:rFonts w:ascii="Times New Roman" w:hAnsi="Times New Roman" w:cs="Times New Roman"/>
        </w:rPr>
        <w:t xml:space="preserve"> zjištěné </w:t>
      </w:r>
      <w:r w:rsidR="00953A38" w:rsidRPr="00D67776">
        <w:rPr>
          <w:rFonts w:ascii="Times New Roman" w:hAnsi="Times New Roman" w:cs="Times New Roman"/>
        </w:rPr>
        <w:t>v</w:t>
      </w:r>
      <w:r w:rsidRPr="00D67776">
        <w:rPr>
          <w:rFonts w:ascii="Times New Roman" w:hAnsi="Times New Roman" w:cs="Times New Roman"/>
        </w:rPr>
        <w:t>ady odstran</w:t>
      </w:r>
      <w:r w:rsidR="00953A38" w:rsidRPr="00D67776">
        <w:rPr>
          <w:rFonts w:ascii="Times New Roman" w:hAnsi="Times New Roman" w:cs="Times New Roman"/>
        </w:rPr>
        <w:t>it</w:t>
      </w:r>
      <w:r w:rsidRPr="00D67776">
        <w:rPr>
          <w:rFonts w:ascii="Times New Roman" w:hAnsi="Times New Roman" w:cs="Times New Roman"/>
        </w:rPr>
        <w:t xml:space="preserve"> nejpozději do sjednaného dne </w:t>
      </w:r>
      <w:r w:rsidR="000133FD" w:rsidRPr="00D67776">
        <w:rPr>
          <w:rFonts w:ascii="Times New Roman" w:hAnsi="Times New Roman" w:cs="Times New Roman"/>
        </w:rPr>
        <w:t>odevzdání</w:t>
      </w:r>
      <w:r w:rsidRPr="00D67776">
        <w:rPr>
          <w:rFonts w:ascii="Times New Roman" w:hAnsi="Times New Roman" w:cs="Times New Roman"/>
        </w:rPr>
        <w:t xml:space="preserve"> </w:t>
      </w:r>
      <w:r w:rsidR="00953A38" w:rsidRPr="00D67776">
        <w:rPr>
          <w:rFonts w:ascii="Times New Roman" w:hAnsi="Times New Roman" w:cs="Times New Roman"/>
        </w:rPr>
        <w:t xml:space="preserve">Vozu v místě </w:t>
      </w:r>
      <w:r w:rsidR="0002594B" w:rsidRPr="00D67776">
        <w:rPr>
          <w:rFonts w:ascii="Times New Roman" w:hAnsi="Times New Roman" w:cs="Times New Roman"/>
        </w:rPr>
        <w:t xml:space="preserve">plnění dle článku </w:t>
      </w:r>
      <w:r w:rsidR="0002594B" w:rsidRPr="00D67776">
        <w:rPr>
          <w:rFonts w:ascii="Times New Roman" w:hAnsi="Times New Roman" w:cs="Times New Roman"/>
        </w:rPr>
        <w:fldChar w:fldCharType="begin"/>
      </w:r>
      <w:r w:rsidR="0002594B" w:rsidRPr="00D67776">
        <w:rPr>
          <w:rFonts w:ascii="Times New Roman" w:hAnsi="Times New Roman" w:cs="Times New Roman"/>
        </w:rPr>
        <w:instrText xml:space="preserve"> REF _Ref114560259 \r \h </w:instrText>
      </w:r>
      <w:r w:rsidR="00D67776">
        <w:rPr>
          <w:rFonts w:ascii="Times New Roman" w:hAnsi="Times New Roman" w:cs="Times New Roman"/>
        </w:rPr>
        <w:instrText xml:space="preserve"> \* MERGEFORMAT </w:instrText>
      </w:r>
      <w:r w:rsidR="0002594B" w:rsidRPr="00D67776">
        <w:rPr>
          <w:rFonts w:ascii="Times New Roman" w:hAnsi="Times New Roman" w:cs="Times New Roman"/>
        </w:rPr>
      </w:r>
      <w:r w:rsidR="0002594B" w:rsidRPr="00D67776">
        <w:rPr>
          <w:rFonts w:ascii="Times New Roman" w:hAnsi="Times New Roman" w:cs="Times New Roman"/>
        </w:rPr>
        <w:fldChar w:fldCharType="separate"/>
      </w:r>
      <w:r w:rsidR="00B11054">
        <w:rPr>
          <w:rFonts w:ascii="Times New Roman" w:hAnsi="Times New Roman" w:cs="Times New Roman"/>
        </w:rPr>
        <w:t>2.1</w:t>
      </w:r>
      <w:r w:rsidR="0002594B" w:rsidRPr="00D67776">
        <w:rPr>
          <w:rFonts w:ascii="Times New Roman" w:hAnsi="Times New Roman" w:cs="Times New Roman"/>
        </w:rPr>
        <w:fldChar w:fldCharType="end"/>
      </w:r>
      <w:r w:rsidR="0002594B" w:rsidRPr="00D67776">
        <w:rPr>
          <w:rFonts w:ascii="Times New Roman" w:hAnsi="Times New Roman" w:cs="Times New Roman"/>
        </w:rPr>
        <w:t xml:space="preserve"> této Smlouvy dle Harmo</w:t>
      </w:r>
      <w:r w:rsidR="001D2DBC" w:rsidRPr="00D67776">
        <w:rPr>
          <w:rFonts w:ascii="Times New Roman" w:hAnsi="Times New Roman" w:cs="Times New Roman"/>
        </w:rPr>
        <w:t>nogramu</w:t>
      </w:r>
      <w:r w:rsidRPr="00D67776">
        <w:rPr>
          <w:rFonts w:ascii="Times New Roman" w:hAnsi="Times New Roman" w:cs="Times New Roman"/>
        </w:rPr>
        <w:t xml:space="preserve">. </w:t>
      </w:r>
      <w:r w:rsidR="001D2DBC" w:rsidRPr="00D67776">
        <w:rPr>
          <w:rFonts w:ascii="Times New Roman" w:hAnsi="Times New Roman" w:cs="Times New Roman"/>
        </w:rPr>
        <w:t>Technická přejímka</w:t>
      </w:r>
      <w:r w:rsidR="0005402F" w:rsidRPr="00D67776">
        <w:rPr>
          <w:rFonts w:ascii="Times New Roman" w:hAnsi="Times New Roman" w:cs="Times New Roman"/>
        </w:rPr>
        <w:t xml:space="preserve"> daného Vozu</w:t>
      </w:r>
      <w:r w:rsidRPr="00D67776">
        <w:rPr>
          <w:rFonts w:ascii="Times New Roman" w:hAnsi="Times New Roman" w:cs="Times New Roman"/>
        </w:rPr>
        <w:t xml:space="preserve"> se v tomto případě neopakuje; nebo</w:t>
      </w:r>
    </w:p>
    <w:p w14:paraId="7049A960" w14:textId="5D330ED9" w:rsidR="000749AC" w:rsidRDefault="000749AC" w:rsidP="00AF7B87">
      <w:pPr>
        <w:pStyle w:val="Claneka"/>
        <w:jc w:val="both"/>
        <w:rPr>
          <w:rFonts w:ascii="Times New Roman" w:hAnsi="Times New Roman" w:cs="Times New Roman"/>
        </w:rPr>
      </w:pPr>
      <w:bookmarkStart w:id="29" w:name="_Ref114571393"/>
      <w:r w:rsidRPr="00D67776">
        <w:rPr>
          <w:rFonts w:ascii="Times New Roman" w:hAnsi="Times New Roman" w:cs="Times New Roman"/>
        </w:rPr>
        <w:t xml:space="preserve">Pokud zjištěná vada </w:t>
      </w:r>
      <w:r w:rsidR="00EE649E">
        <w:rPr>
          <w:rFonts w:ascii="Times New Roman" w:hAnsi="Times New Roman" w:cs="Times New Roman"/>
        </w:rPr>
        <w:t>V</w:t>
      </w:r>
      <w:r w:rsidRPr="00D67776">
        <w:rPr>
          <w:rFonts w:ascii="Times New Roman" w:hAnsi="Times New Roman" w:cs="Times New Roman"/>
        </w:rPr>
        <w:t xml:space="preserve">ozu brání řádnému užívání Vozu a Vůz není způsobilý sloužit svému účelu anebo některá vada spočívá v nedodržení vybraných technických parametrů </w:t>
      </w:r>
      <w:r w:rsidR="00B61C16" w:rsidRPr="00D67776">
        <w:rPr>
          <w:rFonts w:ascii="Times New Roman" w:hAnsi="Times New Roman" w:cs="Times New Roman"/>
        </w:rPr>
        <w:t xml:space="preserve">Vozu dle </w:t>
      </w:r>
      <w:r w:rsidR="00B61C16" w:rsidRPr="00D67776">
        <w:rPr>
          <w:rFonts w:ascii="Times New Roman" w:hAnsi="Times New Roman" w:cs="Times New Roman"/>
          <w:b/>
          <w:bCs/>
        </w:rPr>
        <w:t xml:space="preserve">Přílohy č. </w:t>
      </w:r>
      <w:r w:rsidR="000A3A31" w:rsidRPr="00D67776">
        <w:rPr>
          <w:rFonts w:ascii="Times New Roman" w:hAnsi="Times New Roman" w:cs="Times New Roman"/>
          <w:b/>
          <w:bCs/>
        </w:rPr>
        <w:t>3</w:t>
      </w:r>
      <w:r w:rsidR="000A3A31" w:rsidRPr="00D67776">
        <w:rPr>
          <w:rFonts w:ascii="Times New Roman" w:hAnsi="Times New Roman" w:cs="Times New Roman"/>
        </w:rPr>
        <w:t xml:space="preserve"> [</w:t>
      </w:r>
      <w:r w:rsidR="00ED5DE9" w:rsidRPr="00D67776">
        <w:rPr>
          <w:rFonts w:ascii="Times New Roman" w:hAnsi="Times New Roman" w:cs="Times New Roman"/>
          <w:i/>
          <w:iCs/>
        </w:rPr>
        <w:t>Vybrané technické podmínky</w:t>
      </w:r>
      <w:r w:rsidR="000A3A31" w:rsidRPr="00D67776">
        <w:rPr>
          <w:rFonts w:ascii="Times New Roman" w:hAnsi="Times New Roman" w:cs="Times New Roman"/>
        </w:rPr>
        <w:t>]</w:t>
      </w:r>
      <w:r w:rsidR="00ED5DE9" w:rsidRPr="00D67776">
        <w:rPr>
          <w:rFonts w:ascii="Times New Roman" w:hAnsi="Times New Roman" w:cs="Times New Roman"/>
        </w:rPr>
        <w:t xml:space="preserve"> této Smlouvy</w:t>
      </w:r>
      <w:r w:rsidRPr="00D67776">
        <w:rPr>
          <w:rFonts w:ascii="Times New Roman" w:hAnsi="Times New Roman" w:cs="Times New Roman"/>
        </w:rPr>
        <w:t xml:space="preserve">, </w:t>
      </w:r>
      <w:r w:rsidR="00B61C16" w:rsidRPr="00D67776">
        <w:rPr>
          <w:rFonts w:ascii="Times New Roman" w:hAnsi="Times New Roman" w:cs="Times New Roman"/>
        </w:rPr>
        <w:t>Technická přejímka</w:t>
      </w:r>
      <w:r w:rsidRPr="00D67776">
        <w:rPr>
          <w:rFonts w:ascii="Times New Roman" w:hAnsi="Times New Roman" w:cs="Times New Roman"/>
        </w:rPr>
        <w:t xml:space="preserve"> </w:t>
      </w:r>
      <w:r w:rsidR="00B61C16" w:rsidRPr="00D67776">
        <w:rPr>
          <w:rFonts w:ascii="Times New Roman" w:hAnsi="Times New Roman" w:cs="Times New Roman"/>
        </w:rPr>
        <w:t>daného Vozu</w:t>
      </w:r>
      <w:r w:rsidRPr="00D67776">
        <w:rPr>
          <w:rFonts w:ascii="Times New Roman" w:hAnsi="Times New Roman" w:cs="Times New Roman"/>
        </w:rPr>
        <w:t xml:space="preserve"> nebyla úspěšná. V takovém případě </w:t>
      </w:r>
      <w:r w:rsidR="00B61C16" w:rsidRPr="00D67776">
        <w:rPr>
          <w:rFonts w:ascii="Times New Roman" w:hAnsi="Times New Roman" w:cs="Times New Roman"/>
        </w:rPr>
        <w:t>Kupující</w:t>
      </w:r>
      <w:r w:rsidRPr="00D67776">
        <w:rPr>
          <w:rFonts w:ascii="Times New Roman" w:hAnsi="Times New Roman" w:cs="Times New Roman"/>
        </w:rPr>
        <w:t xml:space="preserve"> v Akceptačním protokolu stanoví</w:t>
      </w:r>
      <w:r w:rsidR="00B61C16" w:rsidRPr="00D67776">
        <w:rPr>
          <w:rFonts w:ascii="Times New Roman" w:hAnsi="Times New Roman" w:cs="Times New Roman"/>
        </w:rPr>
        <w:t xml:space="preserve"> Prodávajícímu</w:t>
      </w:r>
      <w:r w:rsidRPr="00D67776">
        <w:rPr>
          <w:rFonts w:ascii="Times New Roman" w:hAnsi="Times New Roman" w:cs="Times New Roman"/>
        </w:rPr>
        <w:t xml:space="preserve"> přiměřené lhůty pro odstranění zjištěných </w:t>
      </w:r>
      <w:r w:rsidR="00B61C16" w:rsidRPr="00D67776">
        <w:rPr>
          <w:rFonts w:ascii="Times New Roman" w:hAnsi="Times New Roman" w:cs="Times New Roman"/>
        </w:rPr>
        <w:t>v</w:t>
      </w:r>
      <w:r w:rsidRPr="00D67776">
        <w:rPr>
          <w:rFonts w:ascii="Times New Roman" w:hAnsi="Times New Roman" w:cs="Times New Roman"/>
        </w:rPr>
        <w:t xml:space="preserve">ad a po jejich odstranění se Strany zavazují realizovat znovu celý proces </w:t>
      </w:r>
      <w:r w:rsidR="00B61C16" w:rsidRPr="00D67776">
        <w:rPr>
          <w:rFonts w:ascii="Times New Roman" w:hAnsi="Times New Roman" w:cs="Times New Roman"/>
        </w:rPr>
        <w:t>Technické přejímky Vozu</w:t>
      </w:r>
      <w:r w:rsidRPr="00D67776">
        <w:rPr>
          <w:rFonts w:ascii="Times New Roman" w:hAnsi="Times New Roman" w:cs="Times New Roman"/>
        </w:rPr>
        <w:t xml:space="preserve"> dle </w:t>
      </w:r>
      <w:r w:rsidR="00B61C16" w:rsidRPr="00D67776">
        <w:rPr>
          <w:rFonts w:ascii="Times New Roman" w:hAnsi="Times New Roman" w:cs="Times New Roman"/>
        </w:rPr>
        <w:t>č</w:t>
      </w:r>
      <w:r w:rsidRPr="00D67776">
        <w:rPr>
          <w:rFonts w:ascii="Times New Roman" w:hAnsi="Times New Roman" w:cs="Times New Roman"/>
        </w:rPr>
        <w:t>lánku</w:t>
      </w:r>
      <w:r w:rsidR="00A72C74">
        <w:rPr>
          <w:rFonts w:ascii="Times New Roman" w:hAnsi="Times New Roman" w:cs="Times New Roman"/>
        </w:rPr>
        <w:t> </w:t>
      </w:r>
      <w:r w:rsidR="00B61C16" w:rsidRPr="00D67776">
        <w:rPr>
          <w:rFonts w:ascii="Times New Roman" w:hAnsi="Times New Roman" w:cs="Times New Roman"/>
        </w:rPr>
        <w:fldChar w:fldCharType="begin"/>
      </w:r>
      <w:r w:rsidR="00B61C16" w:rsidRPr="00D67776">
        <w:rPr>
          <w:rFonts w:ascii="Times New Roman" w:hAnsi="Times New Roman" w:cs="Times New Roman"/>
        </w:rPr>
        <w:instrText xml:space="preserve"> REF _Ref114562109 \r \h </w:instrText>
      </w:r>
      <w:r w:rsidR="00D67776">
        <w:rPr>
          <w:rFonts w:ascii="Times New Roman" w:hAnsi="Times New Roman" w:cs="Times New Roman"/>
        </w:rPr>
        <w:instrText xml:space="preserve"> \* MERGEFORMAT </w:instrText>
      </w:r>
      <w:r w:rsidR="00B61C16" w:rsidRPr="00D67776">
        <w:rPr>
          <w:rFonts w:ascii="Times New Roman" w:hAnsi="Times New Roman" w:cs="Times New Roman"/>
        </w:rPr>
      </w:r>
      <w:r w:rsidR="00B61C16" w:rsidRPr="00D67776">
        <w:rPr>
          <w:rFonts w:ascii="Times New Roman" w:hAnsi="Times New Roman" w:cs="Times New Roman"/>
        </w:rPr>
        <w:fldChar w:fldCharType="separate"/>
      </w:r>
      <w:r w:rsidR="00B11054">
        <w:rPr>
          <w:rFonts w:ascii="Times New Roman" w:hAnsi="Times New Roman" w:cs="Times New Roman"/>
        </w:rPr>
        <w:t>5.2</w:t>
      </w:r>
      <w:r w:rsidR="00B61C16" w:rsidRPr="00D67776">
        <w:rPr>
          <w:rFonts w:ascii="Times New Roman" w:hAnsi="Times New Roman" w:cs="Times New Roman"/>
        </w:rPr>
        <w:fldChar w:fldCharType="end"/>
      </w:r>
      <w:r w:rsidR="00A72C74">
        <w:rPr>
          <w:rFonts w:ascii="Times New Roman" w:hAnsi="Times New Roman" w:cs="Times New Roman"/>
        </w:rPr>
        <w:t> </w:t>
      </w:r>
      <w:r w:rsidR="00B61C16" w:rsidRPr="00D67776">
        <w:rPr>
          <w:rFonts w:ascii="Times New Roman" w:hAnsi="Times New Roman" w:cs="Times New Roman"/>
        </w:rPr>
        <w:t>a</w:t>
      </w:r>
      <w:r w:rsidR="00505B08" w:rsidRPr="00D67776">
        <w:rPr>
          <w:rFonts w:ascii="Times New Roman" w:hAnsi="Times New Roman" w:cs="Times New Roman"/>
        </w:rPr>
        <w:t> </w:t>
      </w:r>
      <w:r w:rsidR="00B61C16" w:rsidRPr="00D67776">
        <w:rPr>
          <w:rFonts w:ascii="Times New Roman" w:hAnsi="Times New Roman" w:cs="Times New Roman"/>
        </w:rPr>
        <w:t>násl. této Smlouvy</w:t>
      </w:r>
      <w:r w:rsidRPr="00D67776">
        <w:rPr>
          <w:rFonts w:ascii="Times New Roman" w:hAnsi="Times New Roman" w:cs="Times New Roman"/>
        </w:rPr>
        <w:t>.</w:t>
      </w:r>
      <w:bookmarkEnd w:id="29"/>
    </w:p>
    <w:p w14:paraId="54F3B738" w14:textId="77777777" w:rsidR="009674BB" w:rsidRPr="00D67776" w:rsidRDefault="009674BB" w:rsidP="00AF7B87">
      <w:pPr>
        <w:pStyle w:val="Clanek11"/>
        <w:jc w:val="both"/>
        <w:rPr>
          <w:rFonts w:cs="Times New Roman"/>
        </w:rPr>
      </w:pPr>
      <w:r w:rsidRPr="00D67776">
        <w:rPr>
          <w:rFonts w:cs="Times New Roman"/>
        </w:rPr>
        <w:t>Prodávající je povinen odstranit všechny vady Vozů zjištěné v rámci Technických přejímek.</w:t>
      </w:r>
    </w:p>
    <w:p w14:paraId="24C8B630" w14:textId="77777777" w:rsidR="00152276" w:rsidRPr="00D67776" w:rsidRDefault="00152276" w:rsidP="00AF7B87">
      <w:pPr>
        <w:pStyle w:val="Clanek11"/>
        <w:widowControl/>
        <w:jc w:val="both"/>
        <w:rPr>
          <w:rFonts w:cs="Times New Roman"/>
        </w:rPr>
      </w:pPr>
      <w:r w:rsidRPr="00D67776">
        <w:rPr>
          <w:rFonts w:cs="Times New Roman"/>
        </w:rPr>
        <w:t xml:space="preserve">Za účelem odstranění jakýchkoliv pochybností Strany uvádějí, že provedením </w:t>
      </w:r>
      <w:r w:rsidR="00381AE5" w:rsidRPr="00D67776">
        <w:rPr>
          <w:rFonts w:cs="Times New Roman"/>
        </w:rPr>
        <w:t>Technické přejímky</w:t>
      </w:r>
      <w:r w:rsidRPr="00D67776">
        <w:rPr>
          <w:rFonts w:cs="Times New Roman"/>
        </w:rPr>
        <w:t xml:space="preserve"> </w:t>
      </w:r>
      <w:r w:rsidR="00381AE5" w:rsidRPr="00D67776">
        <w:rPr>
          <w:rFonts w:cs="Times New Roman"/>
        </w:rPr>
        <w:t>Vozu</w:t>
      </w:r>
      <w:r w:rsidRPr="00D67776">
        <w:rPr>
          <w:rFonts w:cs="Times New Roman"/>
        </w:rPr>
        <w:t xml:space="preserve"> nedochází k převzetí </w:t>
      </w:r>
      <w:r w:rsidR="00607A2A" w:rsidRPr="00D67776">
        <w:rPr>
          <w:rFonts w:cs="Times New Roman"/>
        </w:rPr>
        <w:t>Vozu Kupujícím.</w:t>
      </w:r>
    </w:p>
    <w:p w14:paraId="430216EB" w14:textId="068621B9" w:rsidR="00B50B49" w:rsidRPr="00D67776" w:rsidRDefault="005B0EA1" w:rsidP="00AF7B87">
      <w:pPr>
        <w:pStyle w:val="Clanek11"/>
        <w:jc w:val="both"/>
        <w:rPr>
          <w:rFonts w:cs="Times New Roman"/>
        </w:rPr>
      </w:pPr>
      <w:bookmarkStart w:id="30" w:name="_Ref114570799"/>
      <w:bookmarkStart w:id="31" w:name="_Ref114580123"/>
      <w:r w:rsidRPr="00D67776">
        <w:rPr>
          <w:rFonts w:cs="Times New Roman"/>
          <w:u w:val="single"/>
        </w:rPr>
        <w:t>Odevzdání</w:t>
      </w:r>
      <w:r w:rsidR="00943119" w:rsidRPr="00D67776">
        <w:rPr>
          <w:rFonts w:cs="Times New Roman"/>
        </w:rPr>
        <w:t xml:space="preserve">. Prodávající je povinen </w:t>
      </w:r>
      <w:r w:rsidR="00755930" w:rsidRPr="00D67776">
        <w:rPr>
          <w:rFonts w:cs="Times New Roman"/>
        </w:rPr>
        <w:t xml:space="preserve">Kupujícího vždy </w:t>
      </w:r>
      <w:r w:rsidR="000D5CE7" w:rsidRPr="00D67776">
        <w:rPr>
          <w:rFonts w:cs="Times New Roman"/>
        </w:rPr>
        <w:t xml:space="preserve">písemně informovat o přesném terminu, kdy bude </w:t>
      </w:r>
      <w:r w:rsidR="00755930" w:rsidRPr="00D67776">
        <w:rPr>
          <w:rFonts w:cs="Times New Roman"/>
        </w:rPr>
        <w:t xml:space="preserve">konkrétní </w:t>
      </w:r>
      <w:r w:rsidR="000D5CE7" w:rsidRPr="00D67776">
        <w:rPr>
          <w:rFonts w:cs="Times New Roman"/>
        </w:rPr>
        <w:t xml:space="preserve">Vůz </w:t>
      </w:r>
      <w:r w:rsidR="00947CDE" w:rsidRPr="00D67776">
        <w:rPr>
          <w:rFonts w:cs="Times New Roman"/>
        </w:rPr>
        <w:t>dodán</w:t>
      </w:r>
      <w:r w:rsidR="00755930" w:rsidRPr="00D67776">
        <w:rPr>
          <w:rFonts w:cs="Times New Roman"/>
        </w:rPr>
        <w:t xml:space="preserve"> do místa plnění dle článku </w:t>
      </w:r>
      <w:r w:rsidR="00755930" w:rsidRPr="00D67776">
        <w:rPr>
          <w:rFonts w:cs="Times New Roman"/>
        </w:rPr>
        <w:fldChar w:fldCharType="begin"/>
      </w:r>
      <w:r w:rsidR="00755930" w:rsidRPr="00D67776">
        <w:rPr>
          <w:rFonts w:cs="Times New Roman"/>
        </w:rPr>
        <w:instrText xml:space="preserve"> REF _Ref114560259 \r \h </w:instrText>
      </w:r>
      <w:r w:rsidR="00D67776">
        <w:rPr>
          <w:rFonts w:cs="Times New Roman"/>
        </w:rPr>
        <w:instrText xml:space="preserve"> \* MERGEFORMAT </w:instrText>
      </w:r>
      <w:r w:rsidR="00755930" w:rsidRPr="00D67776">
        <w:rPr>
          <w:rFonts w:cs="Times New Roman"/>
        </w:rPr>
      </w:r>
      <w:r w:rsidR="00755930" w:rsidRPr="00D67776">
        <w:rPr>
          <w:rFonts w:cs="Times New Roman"/>
        </w:rPr>
        <w:fldChar w:fldCharType="separate"/>
      </w:r>
      <w:r w:rsidR="00B11054">
        <w:rPr>
          <w:rFonts w:cs="Times New Roman"/>
        </w:rPr>
        <w:t>2.1</w:t>
      </w:r>
      <w:r w:rsidR="00755930" w:rsidRPr="00D67776">
        <w:rPr>
          <w:rFonts w:cs="Times New Roman"/>
        </w:rPr>
        <w:fldChar w:fldCharType="end"/>
      </w:r>
      <w:r w:rsidR="00755930" w:rsidRPr="00D67776">
        <w:rPr>
          <w:rFonts w:cs="Times New Roman"/>
        </w:rPr>
        <w:t xml:space="preserve"> této Smlouvy</w:t>
      </w:r>
      <w:r w:rsidR="00915839">
        <w:rPr>
          <w:rFonts w:cs="Times New Roman"/>
        </w:rPr>
        <w:t xml:space="preserve"> za účelem jeho odevzdání Kupujícímu (tzn. po provedení Technické přejímky)</w:t>
      </w:r>
      <w:r w:rsidR="008F3B72" w:rsidRPr="00D67776">
        <w:rPr>
          <w:rFonts w:cs="Times New Roman"/>
        </w:rPr>
        <w:t xml:space="preserve">, a to </w:t>
      </w:r>
      <w:r w:rsidR="008F3B72" w:rsidRPr="00EF363C">
        <w:rPr>
          <w:rFonts w:cs="Times New Roman"/>
        </w:rPr>
        <w:t>nejméně tři (3) pracovní</w:t>
      </w:r>
      <w:r w:rsidR="008F3B72" w:rsidRPr="00D67776">
        <w:rPr>
          <w:rFonts w:cs="Times New Roman"/>
        </w:rPr>
        <w:t xml:space="preserve"> dny před tímto</w:t>
      </w:r>
      <w:r w:rsidR="008532F6" w:rsidRPr="00D67776">
        <w:rPr>
          <w:rFonts w:cs="Times New Roman"/>
        </w:rPr>
        <w:t xml:space="preserve"> plánovaným dodáním příslušného Vozu</w:t>
      </w:r>
      <w:r w:rsidR="008F3B72" w:rsidRPr="00D67776">
        <w:rPr>
          <w:rFonts w:cs="Times New Roman"/>
        </w:rPr>
        <w:t>.</w:t>
      </w:r>
      <w:bookmarkEnd w:id="30"/>
      <w:r w:rsidR="0064703B" w:rsidRPr="00D67776">
        <w:rPr>
          <w:rFonts w:cs="Times New Roman"/>
        </w:rPr>
        <w:t xml:space="preserve"> </w:t>
      </w:r>
      <w:r w:rsidR="00B50B49" w:rsidRPr="00D67776">
        <w:rPr>
          <w:rFonts w:cs="Times New Roman"/>
        </w:rPr>
        <w:t xml:space="preserve">Strany se dohodly, že </w:t>
      </w:r>
      <w:r w:rsidR="00B560CF" w:rsidRPr="00D67776">
        <w:rPr>
          <w:rFonts w:cs="Times New Roman"/>
        </w:rPr>
        <w:t>odevzdání</w:t>
      </w:r>
      <w:r w:rsidR="0064703B" w:rsidRPr="00D67776">
        <w:rPr>
          <w:rFonts w:cs="Times New Roman"/>
        </w:rPr>
        <w:t xml:space="preserve"> a</w:t>
      </w:r>
      <w:r w:rsidR="00915839">
        <w:rPr>
          <w:rFonts w:cs="Times New Roman"/>
        </w:rPr>
        <w:t> </w:t>
      </w:r>
      <w:r w:rsidR="00B50B49" w:rsidRPr="00D67776">
        <w:rPr>
          <w:rFonts w:cs="Times New Roman"/>
        </w:rPr>
        <w:t xml:space="preserve">předcházející </w:t>
      </w:r>
      <w:r w:rsidR="0064703B" w:rsidRPr="00D67776">
        <w:rPr>
          <w:rFonts w:cs="Times New Roman"/>
        </w:rPr>
        <w:t xml:space="preserve">závěrečná kontrola Vozů </w:t>
      </w:r>
      <w:r w:rsidR="00B50B49" w:rsidRPr="00D67776">
        <w:rPr>
          <w:rFonts w:cs="Times New Roman"/>
        </w:rPr>
        <w:t>bude prováděna pouze v pracovních dnech, a to mezi 7:00 – 13:00 hodinou</w:t>
      </w:r>
      <w:r w:rsidR="00D857C0" w:rsidRPr="00D67776">
        <w:rPr>
          <w:rFonts w:cs="Times New Roman"/>
        </w:rPr>
        <w:t>, ledaže se Stra</w:t>
      </w:r>
      <w:r w:rsidR="00B560CF" w:rsidRPr="00D67776">
        <w:rPr>
          <w:rFonts w:cs="Times New Roman"/>
        </w:rPr>
        <w:t>ny</w:t>
      </w:r>
      <w:r w:rsidR="00D857C0" w:rsidRPr="00D67776">
        <w:rPr>
          <w:rFonts w:cs="Times New Roman"/>
        </w:rPr>
        <w:t xml:space="preserve"> v konkrétním případě dohodnout jinak</w:t>
      </w:r>
      <w:r w:rsidR="00B50B49" w:rsidRPr="00D67776">
        <w:rPr>
          <w:rFonts w:cs="Times New Roman"/>
        </w:rPr>
        <w:t>.</w:t>
      </w:r>
      <w:bookmarkEnd w:id="31"/>
    </w:p>
    <w:p w14:paraId="42361A26" w14:textId="3B496A3E" w:rsidR="00155723" w:rsidRPr="00D67776" w:rsidRDefault="00155723" w:rsidP="00625A5E">
      <w:pPr>
        <w:pStyle w:val="Clanek11"/>
        <w:widowControl/>
        <w:jc w:val="both"/>
        <w:rPr>
          <w:rFonts w:cs="Times New Roman"/>
        </w:rPr>
      </w:pPr>
      <w:bookmarkStart w:id="32" w:name="_Ref114499334"/>
      <w:r w:rsidRPr="00D67776">
        <w:rPr>
          <w:rFonts w:cs="Times New Roman"/>
        </w:rPr>
        <w:t xml:space="preserve">Při </w:t>
      </w:r>
      <w:r w:rsidR="00B560CF" w:rsidRPr="00D67776">
        <w:rPr>
          <w:rFonts w:cs="Times New Roman"/>
        </w:rPr>
        <w:t>odevzdání</w:t>
      </w:r>
      <w:r w:rsidRPr="00D67776">
        <w:rPr>
          <w:rFonts w:cs="Times New Roman"/>
        </w:rPr>
        <w:t xml:space="preserve"> každé</w:t>
      </w:r>
      <w:r w:rsidR="006135BE" w:rsidRPr="00D67776">
        <w:rPr>
          <w:rFonts w:cs="Times New Roman"/>
        </w:rPr>
        <w:t>ho</w:t>
      </w:r>
      <w:r w:rsidRPr="00D67776">
        <w:rPr>
          <w:rFonts w:cs="Times New Roman"/>
        </w:rPr>
        <w:t xml:space="preserve"> </w:t>
      </w:r>
      <w:r w:rsidR="007241B4" w:rsidRPr="00D67776">
        <w:rPr>
          <w:rFonts w:cs="Times New Roman"/>
        </w:rPr>
        <w:t>Vozu</w:t>
      </w:r>
      <w:r w:rsidR="00F529CF" w:rsidRPr="00D67776">
        <w:rPr>
          <w:rFonts w:cs="Times New Roman"/>
        </w:rPr>
        <w:t xml:space="preserve"> v místě plnění dle článku </w:t>
      </w:r>
      <w:r w:rsidR="00F529CF" w:rsidRPr="00D67776">
        <w:rPr>
          <w:rFonts w:cs="Times New Roman"/>
        </w:rPr>
        <w:fldChar w:fldCharType="begin"/>
      </w:r>
      <w:r w:rsidR="00F529CF" w:rsidRPr="00D67776">
        <w:rPr>
          <w:rFonts w:cs="Times New Roman"/>
        </w:rPr>
        <w:instrText xml:space="preserve"> REF _Ref114560259 \r \h </w:instrText>
      </w:r>
      <w:r w:rsidR="00D67776">
        <w:rPr>
          <w:rFonts w:cs="Times New Roman"/>
          <w:bCs w:val="0"/>
          <w:iCs w:val="0"/>
        </w:rPr>
        <w:instrText xml:space="preserve"> \* MERGEFORMAT </w:instrText>
      </w:r>
      <w:r w:rsidR="00F529CF" w:rsidRPr="00D67776">
        <w:rPr>
          <w:rFonts w:cs="Times New Roman"/>
        </w:rPr>
      </w:r>
      <w:r w:rsidR="00F529CF" w:rsidRPr="00D67776">
        <w:rPr>
          <w:rFonts w:cs="Times New Roman"/>
        </w:rPr>
        <w:fldChar w:fldCharType="separate"/>
      </w:r>
      <w:r w:rsidR="00B11054">
        <w:rPr>
          <w:rFonts w:cs="Times New Roman"/>
        </w:rPr>
        <w:t>2.1</w:t>
      </w:r>
      <w:r w:rsidR="00F529CF" w:rsidRPr="00D67776">
        <w:rPr>
          <w:rFonts w:cs="Times New Roman"/>
        </w:rPr>
        <w:fldChar w:fldCharType="end"/>
      </w:r>
      <w:r w:rsidR="00F529CF" w:rsidRPr="00D67776">
        <w:rPr>
          <w:rFonts w:cs="Times New Roman"/>
        </w:rPr>
        <w:t xml:space="preserve"> této Smlouvy</w:t>
      </w:r>
      <w:r w:rsidR="00D879B1" w:rsidRPr="00D67776">
        <w:rPr>
          <w:rFonts w:cs="Times New Roman"/>
        </w:rPr>
        <w:t xml:space="preserve"> </w:t>
      </w:r>
      <w:r w:rsidRPr="00D67776">
        <w:rPr>
          <w:rFonts w:cs="Times New Roman"/>
        </w:rPr>
        <w:t xml:space="preserve">bude </w:t>
      </w:r>
      <w:r w:rsidR="00D879B1" w:rsidRPr="00D67776">
        <w:rPr>
          <w:rFonts w:cs="Times New Roman"/>
        </w:rPr>
        <w:t xml:space="preserve">Stranami </w:t>
      </w:r>
      <w:r w:rsidRPr="00D67776">
        <w:rPr>
          <w:rFonts w:cs="Times New Roman"/>
        </w:rPr>
        <w:t xml:space="preserve">sepsán </w:t>
      </w:r>
      <w:r w:rsidR="00D879B1" w:rsidRPr="00D67776">
        <w:rPr>
          <w:rFonts w:cs="Times New Roman"/>
        </w:rPr>
        <w:t xml:space="preserve">související </w:t>
      </w:r>
      <w:r w:rsidR="002B1EF7" w:rsidRPr="00D67776">
        <w:rPr>
          <w:rFonts w:cs="Times New Roman"/>
        </w:rPr>
        <w:t>dodací list</w:t>
      </w:r>
      <w:r w:rsidR="00C17959" w:rsidRPr="00D67776">
        <w:rPr>
          <w:rFonts w:cs="Times New Roman"/>
        </w:rPr>
        <w:t xml:space="preserve"> („</w:t>
      </w:r>
      <w:r w:rsidR="00C17959" w:rsidRPr="00D67776">
        <w:rPr>
          <w:rFonts w:cs="Times New Roman"/>
          <w:b/>
        </w:rPr>
        <w:t>Dodací list</w:t>
      </w:r>
      <w:r w:rsidR="00C17959" w:rsidRPr="00D67776">
        <w:rPr>
          <w:rFonts w:cs="Times New Roman"/>
        </w:rPr>
        <w:t>“)</w:t>
      </w:r>
      <w:r w:rsidRPr="00D67776">
        <w:rPr>
          <w:rFonts w:cs="Times New Roman"/>
        </w:rPr>
        <w:t xml:space="preserve">, který </w:t>
      </w:r>
      <w:r w:rsidR="00C17959" w:rsidRPr="00D67776">
        <w:rPr>
          <w:rFonts w:cs="Times New Roman"/>
        </w:rPr>
        <w:t xml:space="preserve">v případě úspěšného </w:t>
      </w:r>
      <w:r w:rsidR="00B560CF" w:rsidRPr="00D67776">
        <w:rPr>
          <w:rFonts w:cs="Times New Roman"/>
        </w:rPr>
        <w:t>odevzdání</w:t>
      </w:r>
      <w:r w:rsidR="00C17959" w:rsidRPr="00D67776">
        <w:rPr>
          <w:rFonts w:cs="Times New Roman"/>
        </w:rPr>
        <w:t xml:space="preserve"> Vozu </w:t>
      </w:r>
      <w:r w:rsidRPr="00D67776">
        <w:rPr>
          <w:rFonts w:cs="Times New Roman"/>
        </w:rPr>
        <w:t>podepíšou oprávnění zástupci</w:t>
      </w:r>
      <w:r w:rsidR="00D879B1" w:rsidRPr="00D67776">
        <w:rPr>
          <w:rFonts w:cs="Times New Roman"/>
        </w:rPr>
        <w:t xml:space="preserve"> Stran</w:t>
      </w:r>
      <w:r w:rsidRPr="00D67776">
        <w:rPr>
          <w:rFonts w:cs="Times New Roman"/>
        </w:rPr>
        <w:t xml:space="preserve"> </w:t>
      </w:r>
      <w:r w:rsidR="00507162" w:rsidRPr="00D67776">
        <w:rPr>
          <w:rFonts w:cs="Times New Roman"/>
        </w:rPr>
        <w:t xml:space="preserve">– kontaktní osoby </w:t>
      </w:r>
      <w:r w:rsidRPr="00D67776">
        <w:rPr>
          <w:rFonts w:cs="Times New Roman"/>
        </w:rPr>
        <w:t xml:space="preserve">ve věcech technických dle této </w:t>
      </w:r>
      <w:r w:rsidR="00D879B1" w:rsidRPr="00D67776">
        <w:rPr>
          <w:rFonts w:cs="Times New Roman"/>
        </w:rPr>
        <w:t>S</w:t>
      </w:r>
      <w:r w:rsidRPr="00D67776">
        <w:rPr>
          <w:rFonts w:cs="Times New Roman"/>
        </w:rPr>
        <w:t>mlouvy.</w:t>
      </w:r>
      <w:bookmarkEnd w:id="32"/>
      <w:r w:rsidR="006135BE" w:rsidRPr="00D67776">
        <w:rPr>
          <w:rFonts w:cs="Times New Roman"/>
        </w:rPr>
        <w:t xml:space="preserve"> </w:t>
      </w:r>
      <w:r w:rsidR="002B1EF7" w:rsidRPr="00D67776">
        <w:rPr>
          <w:rFonts w:cs="Times New Roman"/>
        </w:rPr>
        <w:t>Dodací list</w:t>
      </w:r>
      <w:r w:rsidR="00FF450F" w:rsidRPr="00D67776">
        <w:rPr>
          <w:rFonts w:cs="Times New Roman"/>
        </w:rPr>
        <w:t xml:space="preserve"> bude obsahovat zejména následující náležitosti:</w:t>
      </w:r>
    </w:p>
    <w:p w14:paraId="30960969" w14:textId="77777777" w:rsidR="00155723" w:rsidRPr="00D67776" w:rsidRDefault="00155723" w:rsidP="00D644E5">
      <w:pPr>
        <w:pStyle w:val="Claneka"/>
        <w:keepNext/>
        <w:widowControl/>
        <w:jc w:val="both"/>
        <w:rPr>
          <w:rFonts w:ascii="Times New Roman" w:hAnsi="Times New Roman" w:cs="Times New Roman"/>
          <w:lang w:eastAsia="ar-SA"/>
        </w:rPr>
      </w:pPr>
      <w:r w:rsidRPr="00D67776">
        <w:rPr>
          <w:rFonts w:ascii="Times New Roman" w:hAnsi="Times New Roman" w:cs="Times New Roman"/>
          <w:lang w:eastAsia="ar-SA"/>
        </w:rPr>
        <w:t xml:space="preserve">číslo </w:t>
      </w:r>
      <w:r w:rsidR="002B1EF7" w:rsidRPr="00D67776">
        <w:rPr>
          <w:rFonts w:ascii="Times New Roman" w:hAnsi="Times New Roman" w:cs="Times New Roman"/>
          <w:lang w:eastAsia="ar-SA"/>
        </w:rPr>
        <w:t>dodacího listu</w:t>
      </w:r>
      <w:r w:rsidR="00931EC2" w:rsidRPr="00D67776">
        <w:rPr>
          <w:rFonts w:ascii="Times New Roman" w:hAnsi="Times New Roman" w:cs="Times New Roman"/>
          <w:lang w:eastAsia="ar-SA"/>
        </w:rPr>
        <w:t>;</w:t>
      </w:r>
    </w:p>
    <w:p w14:paraId="06F3C050" w14:textId="7777777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datum a místo </w:t>
      </w:r>
      <w:r w:rsidR="0049444C" w:rsidRPr="00D67776">
        <w:rPr>
          <w:rFonts w:ascii="Times New Roman" w:hAnsi="Times New Roman" w:cs="Times New Roman"/>
          <w:lang w:eastAsia="ar-SA"/>
        </w:rPr>
        <w:t xml:space="preserve">odevzdání </w:t>
      </w:r>
      <w:r w:rsidR="00D879B1" w:rsidRPr="00D67776">
        <w:rPr>
          <w:rFonts w:ascii="Times New Roman" w:hAnsi="Times New Roman" w:cs="Times New Roman"/>
          <w:lang w:eastAsia="ar-SA"/>
        </w:rPr>
        <w:t>daného Vozu</w:t>
      </w:r>
      <w:r w:rsidR="00931EC2" w:rsidRPr="00D67776">
        <w:rPr>
          <w:rFonts w:ascii="Times New Roman" w:hAnsi="Times New Roman" w:cs="Times New Roman"/>
          <w:lang w:eastAsia="ar-SA"/>
        </w:rPr>
        <w:t>;</w:t>
      </w:r>
    </w:p>
    <w:p w14:paraId="50257542" w14:textId="7E0ACD1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značka, typ vozidla</w:t>
      </w:r>
      <w:r w:rsidR="00782EA9">
        <w:rPr>
          <w:rFonts w:ascii="Times New Roman" w:hAnsi="Times New Roman" w:cs="Times New Roman"/>
          <w:lang w:eastAsia="ar-SA"/>
        </w:rPr>
        <w:t xml:space="preserve"> (Vozu)</w:t>
      </w:r>
      <w:r w:rsidRPr="00D67776">
        <w:rPr>
          <w:rFonts w:ascii="Times New Roman" w:hAnsi="Times New Roman" w:cs="Times New Roman"/>
          <w:lang w:eastAsia="ar-SA"/>
        </w:rPr>
        <w:t xml:space="preserve">, </w:t>
      </w:r>
      <w:r w:rsidR="00A70405">
        <w:rPr>
          <w:rFonts w:ascii="Times New Roman" w:hAnsi="Times New Roman" w:cs="Times New Roman"/>
          <w:lang w:eastAsia="ar-SA"/>
        </w:rPr>
        <w:t xml:space="preserve">výrobní </w:t>
      </w:r>
      <w:r w:rsidRPr="00D67776">
        <w:rPr>
          <w:rFonts w:ascii="Times New Roman" w:hAnsi="Times New Roman" w:cs="Times New Roman"/>
          <w:lang w:eastAsia="ar-SA"/>
        </w:rPr>
        <w:t xml:space="preserve">čísla podvozků, typ a </w:t>
      </w:r>
      <w:r w:rsidR="00A70405">
        <w:rPr>
          <w:rFonts w:ascii="Times New Roman" w:hAnsi="Times New Roman" w:cs="Times New Roman"/>
          <w:lang w:eastAsia="ar-SA"/>
        </w:rPr>
        <w:t>výrobní</w:t>
      </w:r>
      <w:r w:rsidR="00A70405" w:rsidRPr="00D67776">
        <w:rPr>
          <w:rFonts w:ascii="Times New Roman" w:hAnsi="Times New Roman" w:cs="Times New Roman"/>
          <w:lang w:eastAsia="ar-SA"/>
        </w:rPr>
        <w:t xml:space="preserve"> </w:t>
      </w:r>
      <w:r w:rsidRPr="00D67776">
        <w:rPr>
          <w:rFonts w:ascii="Times New Roman" w:hAnsi="Times New Roman" w:cs="Times New Roman"/>
          <w:lang w:eastAsia="ar-SA"/>
        </w:rPr>
        <w:t xml:space="preserve">čísla motorů, typ trakční výzbroje, </w:t>
      </w:r>
      <w:r w:rsidR="00A70405">
        <w:rPr>
          <w:rFonts w:ascii="Times New Roman" w:hAnsi="Times New Roman" w:cs="Times New Roman"/>
          <w:lang w:eastAsia="ar-SA"/>
        </w:rPr>
        <w:t>výrobní</w:t>
      </w:r>
      <w:r w:rsidR="00A70405" w:rsidRPr="00D67776">
        <w:rPr>
          <w:rFonts w:ascii="Times New Roman" w:hAnsi="Times New Roman" w:cs="Times New Roman"/>
          <w:lang w:eastAsia="ar-SA"/>
        </w:rPr>
        <w:t xml:space="preserve"> </w:t>
      </w:r>
      <w:r w:rsidRPr="00D67776">
        <w:rPr>
          <w:rFonts w:ascii="Times New Roman" w:hAnsi="Times New Roman" w:cs="Times New Roman"/>
          <w:lang w:eastAsia="ar-SA"/>
        </w:rPr>
        <w:t>čísla jednotlivých náprav a jednotlivých kol</w:t>
      </w:r>
      <w:r w:rsidR="00931EC2" w:rsidRPr="00D67776">
        <w:rPr>
          <w:rFonts w:ascii="Times New Roman" w:hAnsi="Times New Roman" w:cs="Times New Roman"/>
          <w:lang w:eastAsia="ar-SA"/>
        </w:rPr>
        <w:t>;</w:t>
      </w:r>
    </w:p>
    <w:p w14:paraId="481047A8" w14:textId="7777777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stav ujetých km při </w:t>
      </w:r>
      <w:r w:rsidR="0049444C" w:rsidRPr="00D67776">
        <w:rPr>
          <w:rFonts w:ascii="Times New Roman" w:hAnsi="Times New Roman" w:cs="Times New Roman"/>
          <w:lang w:eastAsia="ar-SA"/>
        </w:rPr>
        <w:t xml:space="preserve">odevzdání </w:t>
      </w:r>
      <w:r w:rsidR="00D879B1" w:rsidRPr="00D67776">
        <w:rPr>
          <w:rFonts w:ascii="Times New Roman" w:hAnsi="Times New Roman" w:cs="Times New Roman"/>
          <w:lang w:eastAsia="ar-SA"/>
        </w:rPr>
        <w:t>Vozu</w:t>
      </w:r>
      <w:r w:rsidR="00931EC2" w:rsidRPr="00D67776">
        <w:rPr>
          <w:rFonts w:ascii="Times New Roman" w:hAnsi="Times New Roman" w:cs="Times New Roman"/>
          <w:lang w:eastAsia="ar-SA"/>
        </w:rPr>
        <w:t>;</w:t>
      </w:r>
    </w:p>
    <w:p w14:paraId="3399DA57" w14:textId="77777777" w:rsidR="006D5C9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prohlášení o </w:t>
      </w:r>
      <w:r w:rsidR="006C2C77" w:rsidRPr="00D67776">
        <w:rPr>
          <w:rFonts w:ascii="Times New Roman" w:hAnsi="Times New Roman" w:cs="Times New Roman"/>
          <w:lang w:eastAsia="ar-SA"/>
        </w:rPr>
        <w:t xml:space="preserve">souladu </w:t>
      </w:r>
      <w:r w:rsidRPr="00D67776">
        <w:rPr>
          <w:rFonts w:ascii="Times New Roman" w:hAnsi="Times New Roman" w:cs="Times New Roman"/>
          <w:lang w:eastAsia="ar-SA"/>
        </w:rPr>
        <w:t xml:space="preserve">technického stavu </w:t>
      </w:r>
      <w:r w:rsidR="00D879B1" w:rsidRPr="00D67776">
        <w:rPr>
          <w:rFonts w:ascii="Times New Roman" w:hAnsi="Times New Roman" w:cs="Times New Roman"/>
          <w:lang w:eastAsia="ar-SA"/>
        </w:rPr>
        <w:t>Vozu</w:t>
      </w:r>
      <w:r w:rsidRPr="00D67776">
        <w:rPr>
          <w:rFonts w:ascii="Times New Roman" w:hAnsi="Times New Roman" w:cs="Times New Roman"/>
          <w:lang w:eastAsia="ar-SA"/>
        </w:rPr>
        <w:t xml:space="preserve"> s technickou specifikací dle </w:t>
      </w:r>
      <w:r w:rsidR="00D879B1" w:rsidRPr="00D67776">
        <w:rPr>
          <w:rFonts w:ascii="Times New Roman" w:hAnsi="Times New Roman" w:cs="Times New Roman"/>
          <w:b/>
          <w:bCs/>
          <w:lang w:eastAsia="ar-SA"/>
        </w:rPr>
        <w:t>P</w:t>
      </w:r>
      <w:r w:rsidRPr="00D67776">
        <w:rPr>
          <w:rFonts w:ascii="Times New Roman" w:hAnsi="Times New Roman" w:cs="Times New Roman"/>
          <w:b/>
          <w:bCs/>
          <w:lang w:eastAsia="ar-SA"/>
        </w:rPr>
        <w:t xml:space="preserve">řílohy </w:t>
      </w:r>
      <w:r w:rsidR="00E26DE1" w:rsidRPr="00D67776">
        <w:rPr>
          <w:rFonts w:ascii="Times New Roman" w:hAnsi="Times New Roman" w:cs="Times New Roman"/>
          <w:b/>
          <w:bCs/>
          <w:lang w:eastAsia="ar-SA"/>
        </w:rPr>
        <w:t>č.</w:t>
      </w:r>
      <w:r w:rsidR="00D879B1" w:rsidRPr="00D67776">
        <w:rPr>
          <w:rFonts w:ascii="Times New Roman" w:hAnsi="Times New Roman" w:cs="Times New Roman"/>
          <w:b/>
          <w:bCs/>
          <w:lang w:eastAsia="ar-SA"/>
        </w:rPr>
        <w:t> </w:t>
      </w:r>
      <w:r w:rsidR="006D5C93" w:rsidRPr="00D67776">
        <w:rPr>
          <w:rFonts w:ascii="Times New Roman" w:hAnsi="Times New Roman" w:cs="Times New Roman"/>
          <w:b/>
          <w:bCs/>
          <w:lang w:eastAsia="ar-SA"/>
        </w:rPr>
        <w:t>1</w:t>
      </w:r>
      <w:r w:rsidR="00AC7914" w:rsidRPr="00D67776">
        <w:rPr>
          <w:rFonts w:ascii="Times New Roman" w:hAnsi="Times New Roman" w:cs="Times New Roman"/>
          <w:lang w:eastAsia="ar-SA"/>
        </w:rPr>
        <w:t> </w:t>
      </w:r>
      <w:r w:rsidR="00025D2A" w:rsidRPr="00D67776">
        <w:rPr>
          <w:rFonts w:ascii="Times New Roman" w:hAnsi="Times New Roman" w:cs="Times New Roman"/>
        </w:rPr>
        <w:t>[</w:t>
      </w:r>
      <w:r w:rsidR="00025D2A" w:rsidRPr="00D67776">
        <w:rPr>
          <w:rFonts w:ascii="Times New Roman" w:hAnsi="Times New Roman" w:cs="Times New Roman"/>
          <w:i/>
          <w:iCs/>
        </w:rPr>
        <w:t>Technická specifikace Vozu</w:t>
      </w:r>
      <w:r w:rsidR="00025D2A" w:rsidRPr="00D67776">
        <w:rPr>
          <w:rFonts w:ascii="Times New Roman" w:hAnsi="Times New Roman" w:cs="Times New Roman"/>
        </w:rPr>
        <w:t xml:space="preserve">] </w:t>
      </w:r>
      <w:r w:rsidR="00D879B1" w:rsidRPr="00D67776">
        <w:rPr>
          <w:rFonts w:ascii="Times New Roman" w:hAnsi="Times New Roman" w:cs="Times New Roman"/>
          <w:lang w:eastAsia="ar-SA"/>
        </w:rPr>
        <w:t xml:space="preserve">této </w:t>
      </w:r>
      <w:r w:rsidR="00025D2A" w:rsidRPr="00D67776">
        <w:rPr>
          <w:rFonts w:ascii="Times New Roman" w:hAnsi="Times New Roman" w:cs="Times New Roman"/>
          <w:lang w:eastAsia="ar-SA"/>
        </w:rPr>
        <w:t>S</w:t>
      </w:r>
      <w:r w:rsidRPr="00D67776">
        <w:rPr>
          <w:rFonts w:ascii="Times New Roman" w:hAnsi="Times New Roman" w:cs="Times New Roman"/>
          <w:lang w:eastAsia="ar-SA"/>
        </w:rPr>
        <w:t>mlouvy</w:t>
      </w:r>
      <w:r w:rsidR="00931EC2" w:rsidRPr="00D67776">
        <w:rPr>
          <w:rFonts w:ascii="Times New Roman" w:hAnsi="Times New Roman" w:cs="Times New Roman"/>
          <w:lang w:eastAsia="ar-SA"/>
        </w:rPr>
        <w:t>;</w:t>
      </w:r>
    </w:p>
    <w:p w14:paraId="3059FB12" w14:textId="0EFA0B44"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seznam komponentů, na které je poskytnuta delší záruční doba </w:t>
      </w:r>
      <w:r w:rsidR="00D879B1" w:rsidRPr="00D67776">
        <w:rPr>
          <w:rFonts w:ascii="Times New Roman" w:hAnsi="Times New Roman" w:cs="Times New Roman"/>
          <w:lang w:eastAsia="ar-SA"/>
        </w:rPr>
        <w:t>ve smyslu</w:t>
      </w:r>
      <w:r w:rsidRPr="00D67776">
        <w:rPr>
          <w:rFonts w:ascii="Times New Roman" w:hAnsi="Times New Roman" w:cs="Times New Roman"/>
          <w:lang w:eastAsia="ar-SA"/>
        </w:rPr>
        <w:t xml:space="preserve"> </w:t>
      </w:r>
      <w:r w:rsidR="00AD3E8E" w:rsidRPr="00D67776">
        <w:rPr>
          <w:rFonts w:ascii="Times New Roman" w:hAnsi="Times New Roman" w:cs="Times New Roman"/>
          <w:lang w:eastAsia="ar-SA"/>
        </w:rPr>
        <w:t>čl</w:t>
      </w:r>
      <w:r w:rsidR="00D879B1" w:rsidRPr="00D67776">
        <w:rPr>
          <w:rFonts w:ascii="Times New Roman" w:hAnsi="Times New Roman" w:cs="Times New Roman"/>
          <w:lang w:eastAsia="ar-SA"/>
        </w:rPr>
        <w:t>ánku</w:t>
      </w:r>
      <w:r w:rsidR="00AD3E8E" w:rsidRPr="00D67776">
        <w:rPr>
          <w:rFonts w:ascii="Times New Roman" w:hAnsi="Times New Roman" w:cs="Times New Roman"/>
          <w:lang w:eastAsia="ar-SA"/>
        </w:rPr>
        <w:t xml:space="preserve"> </w:t>
      </w:r>
      <w:r w:rsidR="001C054F" w:rsidRPr="00D67776">
        <w:rPr>
          <w:rFonts w:ascii="Times New Roman" w:hAnsi="Times New Roman" w:cs="Times New Roman"/>
          <w:lang w:eastAsia="ar-SA"/>
        </w:rPr>
        <w:fldChar w:fldCharType="begin"/>
      </w:r>
      <w:r w:rsidR="001C054F" w:rsidRPr="00D67776">
        <w:rPr>
          <w:rFonts w:ascii="Times New Roman" w:hAnsi="Times New Roman" w:cs="Times New Roman"/>
          <w:lang w:eastAsia="ar-SA"/>
        </w:rPr>
        <w:instrText xml:space="preserve"> REF _Ref114659081 \r \h  \* MERGEFORMAT </w:instrText>
      </w:r>
      <w:r w:rsidR="001C054F" w:rsidRPr="00D67776">
        <w:rPr>
          <w:rFonts w:ascii="Times New Roman" w:hAnsi="Times New Roman" w:cs="Times New Roman"/>
          <w:lang w:eastAsia="ar-SA"/>
        </w:rPr>
      </w:r>
      <w:r w:rsidR="001C054F" w:rsidRPr="00D67776">
        <w:rPr>
          <w:rFonts w:ascii="Times New Roman" w:hAnsi="Times New Roman" w:cs="Times New Roman"/>
          <w:lang w:eastAsia="ar-SA"/>
        </w:rPr>
        <w:fldChar w:fldCharType="separate"/>
      </w:r>
      <w:r w:rsidR="00B11054">
        <w:rPr>
          <w:rFonts w:ascii="Times New Roman" w:hAnsi="Times New Roman" w:cs="Times New Roman"/>
          <w:lang w:eastAsia="ar-SA"/>
        </w:rPr>
        <w:t>8.2</w:t>
      </w:r>
      <w:r w:rsidR="001C054F" w:rsidRPr="00D67776">
        <w:rPr>
          <w:rFonts w:ascii="Times New Roman" w:hAnsi="Times New Roman" w:cs="Times New Roman"/>
          <w:lang w:eastAsia="ar-SA"/>
        </w:rPr>
        <w:fldChar w:fldCharType="end"/>
      </w:r>
      <w:r w:rsidRPr="00D67776">
        <w:rPr>
          <w:rFonts w:ascii="Times New Roman" w:hAnsi="Times New Roman" w:cs="Times New Roman"/>
          <w:lang w:eastAsia="ar-SA"/>
        </w:rPr>
        <w:t xml:space="preserve"> </w:t>
      </w:r>
      <w:r w:rsidR="00D879B1" w:rsidRPr="00D67776">
        <w:rPr>
          <w:rFonts w:ascii="Times New Roman" w:hAnsi="Times New Roman" w:cs="Times New Roman"/>
          <w:lang w:eastAsia="ar-SA"/>
        </w:rPr>
        <w:t>této S</w:t>
      </w:r>
      <w:r w:rsidRPr="00D67776">
        <w:rPr>
          <w:rFonts w:ascii="Times New Roman" w:hAnsi="Times New Roman" w:cs="Times New Roman"/>
          <w:lang w:eastAsia="ar-SA"/>
        </w:rPr>
        <w:t>mlouvy</w:t>
      </w:r>
      <w:r w:rsidR="00D879B1" w:rsidRPr="00D67776">
        <w:rPr>
          <w:rFonts w:ascii="Times New Roman" w:hAnsi="Times New Roman" w:cs="Times New Roman"/>
          <w:lang w:eastAsia="ar-SA"/>
        </w:rPr>
        <w:t>,</w:t>
      </w:r>
      <w:r w:rsidRPr="00D67776">
        <w:rPr>
          <w:rFonts w:ascii="Times New Roman" w:hAnsi="Times New Roman" w:cs="Times New Roman"/>
          <w:lang w:eastAsia="ar-SA"/>
        </w:rPr>
        <w:t xml:space="preserve"> vč</w:t>
      </w:r>
      <w:r w:rsidR="00503BA0" w:rsidRPr="00D67776">
        <w:rPr>
          <w:rFonts w:ascii="Times New Roman" w:hAnsi="Times New Roman" w:cs="Times New Roman"/>
          <w:lang w:eastAsia="ar-SA"/>
        </w:rPr>
        <w:t>etně</w:t>
      </w:r>
      <w:r w:rsidRPr="00D67776">
        <w:rPr>
          <w:rFonts w:ascii="Times New Roman" w:hAnsi="Times New Roman" w:cs="Times New Roman"/>
          <w:lang w:eastAsia="ar-SA"/>
        </w:rPr>
        <w:t xml:space="preserve"> uvedení </w:t>
      </w:r>
      <w:r w:rsidR="00503BA0" w:rsidRPr="00D67776">
        <w:rPr>
          <w:rFonts w:ascii="Times New Roman" w:hAnsi="Times New Roman" w:cs="Times New Roman"/>
          <w:lang w:eastAsia="ar-SA"/>
        </w:rPr>
        <w:t>konkrétních délek takových záručních dob</w:t>
      </w:r>
      <w:r w:rsidR="00931EC2" w:rsidRPr="00D67776">
        <w:rPr>
          <w:rFonts w:ascii="Times New Roman" w:hAnsi="Times New Roman" w:cs="Times New Roman"/>
          <w:lang w:eastAsia="ar-SA"/>
        </w:rPr>
        <w:t>;</w:t>
      </w:r>
    </w:p>
    <w:p w14:paraId="0701B59D" w14:textId="7777777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lastRenderedPageBreak/>
        <w:t>vady</w:t>
      </w:r>
      <w:r w:rsidR="009F15D9" w:rsidRPr="00D67776">
        <w:rPr>
          <w:rFonts w:ascii="Times New Roman" w:hAnsi="Times New Roman" w:cs="Times New Roman"/>
          <w:lang w:eastAsia="ar-SA"/>
        </w:rPr>
        <w:t xml:space="preserve"> a nedodělky</w:t>
      </w:r>
      <w:r w:rsidRPr="00D67776">
        <w:rPr>
          <w:rFonts w:ascii="Times New Roman" w:hAnsi="Times New Roman" w:cs="Times New Roman"/>
          <w:lang w:eastAsia="ar-SA"/>
        </w:rPr>
        <w:t xml:space="preserve"> zjištěné při </w:t>
      </w:r>
      <w:r w:rsidR="008959CD" w:rsidRPr="00D67776">
        <w:rPr>
          <w:rFonts w:ascii="Times New Roman" w:hAnsi="Times New Roman" w:cs="Times New Roman"/>
          <w:lang w:eastAsia="ar-SA"/>
        </w:rPr>
        <w:t>záv</w:t>
      </w:r>
      <w:r w:rsidR="00256EB4" w:rsidRPr="00D67776">
        <w:rPr>
          <w:rFonts w:ascii="Times New Roman" w:hAnsi="Times New Roman" w:cs="Times New Roman"/>
          <w:lang w:eastAsia="ar-SA"/>
        </w:rPr>
        <w:t>ě</w:t>
      </w:r>
      <w:r w:rsidR="008959CD" w:rsidRPr="00D67776">
        <w:rPr>
          <w:rFonts w:ascii="Times New Roman" w:hAnsi="Times New Roman" w:cs="Times New Roman"/>
          <w:lang w:eastAsia="ar-SA"/>
        </w:rPr>
        <w:t xml:space="preserve">rečné kontrole před odevzdáním </w:t>
      </w:r>
      <w:r w:rsidR="001721A6" w:rsidRPr="00D67776">
        <w:rPr>
          <w:rFonts w:ascii="Times New Roman" w:hAnsi="Times New Roman" w:cs="Times New Roman"/>
          <w:lang w:eastAsia="ar-SA"/>
        </w:rPr>
        <w:t>Vozu</w:t>
      </w:r>
      <w:r w:rsidRPr="00D67776">
        <w:rPr>
          <w:rFonts w:ascii="Times New Roman" w:hAnsi="Times New Roman" w:cs="Times New Roman"/>
          <w:lang w:eastAsia="ar-SA"/>
        </w:rPr>
        <w:t>, návrh řešení a</w:t>
      </w:r>
      <w:r w:rsidR="00505B08" w:rsidRPr="00D67776">
        <w:rPr>
          <w:rFonts w:ascii="Times New Roman" w:hAnsi="Times New Roman" w:cs="Times New Roman"/>
          <w:lang w:eastAsia="ar-SA"/>
        </w:rPr>
        <w:t> </w:t>
      </w:r>
      <w:r w:rsidRPr="00D67776">
        <w:rPr>
          <w:rFonts w:ascii="Times New Roman" w:hAnsi="Times New Roman" w:cs="Times New Roman"/>
          <w:lang w:eastAsia="ar-SA"/>
        </w:rPr>
        <w:t>termín odstranění</w:t>
      </w:r>
      <w:r w:rsidR="001721A6" w:rsidRPr="00D67776">
        <w:rPr>
          <w:rFonts w:ascii="Times New Roman" w:hAnsi="Times New Roman" w:cs="Times New Roman"/>
          <w:lang w:eastAsia="ar-SA"/>
        </w:rPr>
        <w:t xml:space="preserve">; </w:t>
      </w:r>
    </w:p>
    <w:p w14:paraId="67A0F3DE" w14:textId="7777777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poznámky (výbava </w:t>
      </w:r>
      <w:r w:rsidR="00931EC2" w:rsidRPr="00D67776">
        <w:rPr>
          <w:rFonts w:ascii="Times New Roman" w:hAnsi="Times New Roman" w:cs="Times New Roman"/>
          <w:lang w:eastAsia="ar-SA"/>
        </w:rPr>
        <w:t>Vozu</w:t>
      </w:r>
      <w:r w:rsidRPr="00D67776">
        <w:rPr>
          <w:rFonts w:ascii="Times New Roman" w:hAnsi="Times New Roman" w:cs="Times New Roman"/>
          <w:lang w:eastAsia="ar-SA"/>
        </w:rPr>
        <w:t>, doklady)</w:t>
      </w:r>
      <w:r w:rsidR="00931EC2" w:rsidRPr="00D67776">
        <w:rPr>
          <w:rFonts w:ascii="Times New Roman" w:hAnsi="Times New Roman" w:cs="Times New Roman"/>
          <w:lang w:eastAsia="ar-SA"/>
        </w:rPr>
        <w:t>;</w:t>
      </w:r>
    </w:p>
    <w:p w14:paraId="24B86F74" w14:textId="05EB4B92"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seznam </w:t>
      </w:r>
      <w:r w:rsidR="00B40EC4" w:rsidRPr="00D67776">
        <w:rPr>
          <w:rFonts w:ascii="Times New Roman" w:hAnsi="Times New Roman" w:cs="Times New Roman"/>
          <w:lang w:eastAsia="ar-SA"/>
        </w:rPr>
        <w:t>odev</w:t>
      </w:r>
      <w:r w:rsidR="00B40EC4" w:rsidRPr="00B61616">
        <w:rPr>
          <w:rFonts w:ascii="Times New Roman" w:hAnsi="Times New Roman" w:cs="Times New Roman"/>
          <w:lang w:eastAsia="ar-SA"/>
        </w:rPr>
        <w:t>zdan</w:t>
      </w:r>
      <w:r w:rsidR="00ED74E1">
        <w:rPr>
          <w:rFonts w:ascii="Times New Roman" w:hAnsi="Times New Roman" w:cs="Times New Roman"/>
          <w:lang w:eastAsia="ar-SA"/>
        </w:rPr>
        <w:t xml:space="preserve">ých </w:t>
      </w:r>
      <w:r w:rsidR="004B6000">
        <w:rPr>
          <w:rFonts w:ascii="Times New Roman" w:hAnsi="Times New Roman" w:cs="Times New Roman"/>
          <w:lang w:eastAsia="ar-SA"/>
        </w:rPr>
        <w:t>předmětů</w:t>
      </w:r>
      <w:r w:rsidR="005316C1" w:rsidRPr="00B61616">
        <w:rPr>
          <w:rFonts w:ascii="Times New Roman" w:hAnsi="Times New Roman" w:cs="Times New Roman"/>
          <w:lang w:eastAsia="ar-SA"/>
        </w:rPr>
        <w:t xml:space="preserve"> </w:t>
      </w:r>
      <w:r w:rsidR="001B47FA" w:rsidRPr="00B61616">
        <w:rPr>
          <w:rFonts w:ascii="Times New Roman" w:hAnsi="Times New Roman" w:cs="Times New Roman"/>
          <w:lang w:eastAsia="ar-SA"/>
        </w:rPr>
        <w:t xml:space="preserve">ve smyslu </w:t>
      </w:r>
      <w:r w:rsidR="00AD3E8E" w:rsidRPr="00B61616">
        <w:rPr>
          <w:rFonts w:ascii="Times New Roman" w:hAnsi="Times New Roman" w:cs="Times New Roman"/>
          <w:lang w:eastAsia="ar-SA"/>
        </w:rPr>
        <w:t>čl</w:t>
      </w:r>
      <w:r w:rsidR="00931EC2" w:rsidRPr="00B61616">
        <w:rPr>
          <w:rFonts w:ascii="Times New Roman" w:hAnsi="Times New Roman" w:cs="Times New Roman"/>
          <w:lang w:eastAsia="ar-SA"/>
        </w:rPr>
        <w:t>ánku</w:t>
      </w:r>
      <w:r w:rsidR="00AD3E8E" w:rsidRPr="00B61616">
        <w:rPr>
          <w:rFonts w:ascii="Times New Roman" w:hAnsi="Times New Roman" w:cs="Times New Roman"/>
          <w:lang w:eastAsia="ar-SA"/>
        </w:rPr>
        <w:t xml:space="preserve"> </w:t>
      </w:r>
      <w:r w:rsidR="001B47FA" w:rsidRPr="00B61616">
        <w:rPr>
          <w:rFonts w:ascii="Times New Roman" w:hAnsi="Times New Roman" w:cs="Times New Roman"/>
          <w:lang w:eastAsia="ar-SA"/>
        </w:rPr>
        <w:fldChar w:fldCharType="begin"/>
      </w:r>
      <w:r w:rsidR="001B47FA" w:rsidRPr="00B61616">
        <w:rPr>
          <w:rFonts w:ascii="Times New Roman" w:hAnsi="Times New Roman" w:cs="Times New Roman"/>
          <w:lang w:eastAsia="ar-SA"/>
        </w:rPr>
        <w:instrText xml:space="preserve"> REF _Ref114489372 \r \h </w:instrText>
      </w:r>
      <w:r w:rsidR="00981483" w:rsidRPr="00B61616">
        <w:rPr>
          <w:rFonts w:ascii="Times New Roman" w:hAnsi="Times New Roman" w:cs="Times New Roman"/>
          <w:lang w:eastAsia="ar-SA"/>
        </w:rPr>
        <w:instrText xml:space="preserve"> \* MERGEFORMAT </w:instrText>
      </w:r>
      <w:r w:rsidR="001B47FA" w:rsidRPr="00B61616">
        <w:rPr>
          <w:rFonts w:ascii="Times New Roman" w:hAnsi="Times New Roman" w:cs="Times New Roman"/>
          <w:lang w:eastAsia="ar-SA"/>
        </w:rPr>
      </w:r>
      <w:r w:rsidR="001B47FA" w:rsidRPr="00B61616">
        <w:rPr>
          <w:rFonts w:ascii="Times New Roman" w:hAnsi="Times New Roman" w:cs="Times New Roman"/>
          <w:lang w:eastAsia="ar-SA"/>
        </w:rPr>
        <w:fldChar w:fldCharType="separate"/>
      </w:r>
      <w:r w:rsidR="00B11054">
        <w:rPr>
          <w:rFonts w:ascii="Times New Roman" w:hAnsi="Times New Roman" w:cs="Times New Roman"/>
          <w:lang w:eastAsia="ar-SA"/>
        </w:rPr>
        <w:t>1.3</w:t>
      </w:r>
      <w:r w:rsidR="001B47FA" w:rsidRPr="00B61616">
        <w:rPr>
          <w:rFonts w:ascii="Times New Roman" w:hAnsi="Times New Roman" w:cs="Times New Roman"/>
          <w:lang w:eastAsia="ar-SA"/>
        </w:rPr>
        <w:fldChar w:fldCharType="end"/>
      </w:r>
      <w:r w:rsidR="001B47FA" w:rsidRPr="00B61616">
        <w:rPr>
          <w:rFonts w:ascii="Times New Roman" w:hAnsi="Times New Roman" w:cs="Times New Roman"/>
          <w:lang w:eastAsia="ar-SA"/>
        </w:rPr>
        <w:t xml:space="preserve"> této S</w:t>
      </w:r>
      <w:r w:rsidR="004732D1" w:rsidRPr="00B61616">
        <w:rPr>
          <w:rFonts w:ascii="Times New Roman" w:hAnsi="Times New Roman" w:cs="Times New Roman"/>
          <w:lang w:eastAsia="ar-SA"/>
        </w:rPr>
        <w:t>mlouvy</w:t>
      </w:r>
      <w:r w:rsidR="00AD3E8E" w:rsidRPr="00B61616">
        <w:rPr>
          <w:rFonts w:ascii="Times New Roman" w:hAnsi="Times New Roman" w:cs="Times New Roman"/>
          <w:lang w:eastAsia="ar-SA"/>
        </w:rPr>
        <w:t xml:space="preserve"> (při </w:t>
      </w:r>
      <w:r w:rsidR="00B40EC4" w:rsidRPr="00B61616">
        <w:rPr>
          <w:rFonts w:ascii="Times New Roman" w:hAnsi="Times New Roman" w:cs="Times New Roman"/>
          <w:lang w:eastAsia="ar-SA"/>
        </w:rPr>
        <w:t xml:space="preserve">odevzdání </w:t>
      </w:r>
      <w:r w:rsidR="00AD3E8E" w:rsidRPr="00B61616">
        <w:rPr>
          <w:rFonts w:ascii="Times New Roman" w:hAnsi="Times New Roman" w:cs="Times New Roman"/>
          <w:lang w:eastAsia="ar-SA"/>
        </w:rPr>
        <w:t xml:space="preserve">prvního </w:t>
      </w:r>
      <w:r w:rsidR="001B47FA" w:rsidRPr="00B61616">
        <w:rPr>
          <w:rFonts w:ascii="Times New Roman" w:hAnsi="Times New Roman" w:cs="Times New Roman"/>
          <w:lang w:eastAsia="ar-SA"/>
        </w:rPr>
        <w:t>Vozu</w:t>
      </w:r>
      <w:r w:rsidR="00AD3E8E" w:rsidRPr="00B61616">
        <w:rPr>
          <w:rFonts w:ascii="Times New Roman" w:hAnsi="Times New Roman" w:cs="Times New Roman"/>
          <w:lang w:eastAsia="ar-SA"/>
        </w:rPr>
        <w:t>)</w:t>
      </w:r>
      <w:r w:rsidR="004B6000">
        <w:rPr>
          <w:rFonts w:ascii="Times New Roman" w:hAnsi="Times New Roman" w:cs="Times New Roman"/>
          <w:lang w:eastAsia="ar-SA"/>
        </w:rPr>
        <w:t xml:space="preserve"> a u každého Vozu seznam odevzdané dokumentace ve smyslu </w:t>
      </w:r>
      <w:r w:rsidR="000D428F" w:rsidRPr="00B61616">
        <w:rPr>
          <w:rFonts w:ascii="Times New Roman" w:hAnsi="Times New Roman" w:cs="Times New Roman"/>
          <w:lang w:eastAsia="ar-SA"/>
        </w:rPr>
        <w:t xml:space="preserve">článku </w:t>
      </w:r>
      <w:r w:rsidR="000D428F" w:rsidRPr="00B61616">
        <w:rPr>
          <w:rFonts w:ascii="Times New Roman" w:hAnsi="Times New Roman" w:cs="Times New Roman"/>
          <w:lang w:eastAsia="ar-SA"/>
        </w:rPr>
        <w:fldChar w:fldCharType="begin"/>
      </w:r>
      <w:r w:rsidR="000D428F" w:rsidRPr="00B61616">
        <w:rPr>
          <w:rFonts w:ascii="Times New Roman" w:hAnsi="Times New Roman" w:cs="Times New Roman"/>
          <w:lang w:eastAsia="ar-SA"/>
        </w:rPr>
        <w:instrText xml:space="preserve"> REF _Ref123636589 \w \h </w:instrText>
      </w:r>
      <w:r w:rsidR="00D02C11" w:rsidRPr="00B61616">
        <w:rPr>
          <w:rFonts w:ascii="Times New Roman" w:hAnsi="Times New Roman" w:cs="Times New Roman"/>
          <w:lang w:eastAsia="ar-SA"/>
        </w:rPr>
        <w:instrText xml:space="preserve"> \* MERGEFORMAT </w:instrText>
      </w:r>
      <w:r w:rsidR="000D428F" w:rsidRPr="00B61616">
        <w:rPr>
          <w:rFonts w:ascii="Times New Roman" w:hAnsi="Times New Roman" w:cs="Times New Roman"/>
          <w:lang w:eastAsia="ar-SA"/>
        </w:rPr>
      </w:r>
      <w:r w:rsidR="000D428F" w:rsidRPr="00B61616">
        <w:rPr>
          <w:rFonts w:ascii="Times New Roman" w:hAnsi="Times New Roman" w:cs="Times New Roman"/>
          <w:lang w:eastAsia="ar-SA"/>
        </w:rPr>
        <w:fldChar w:fldCharType="separate"/>
      </w:r>
      <w:r w:rsidR="00B11054">
        <w:rPr>
          <w:rFonts w:ascii="Times New Roman" w:hAnsi="Times New Roman" w:cs="Times New Roman"/>
          <w:lang w:eastAsia="ar-SA"/>
        </w:rPr>
        <w:t>1.4</w:t>
      </w:r>
      <w:r w:rsidR="000D428F" w:rsidRPr="00B61616">
        <w:rPr>
          <w:rFonts w:ascii="Times New Roman" w:hAnsi="Times New Roman" w:cs="Times New Roman"/>
          <w:lang w:eastAsia="ar-SA"/>
        </w:rPr>
        <w:fldChar w:fldCharType="end"/>
      </w:r>
      <w:r w:rsidR="00931EC2" w:rsidRPr="00B61616">
        <w:rPr>
          <w:rFonts w:ascii="Times New Roman" w:hAnsi="Times New Roman" w:cs="Times New Roman"/>
          <w:lang w:eastAsia="ar-SA"/>
        </w:rPr>
        <w:t xml:space="preserve"> </w:t>
      </w:r>
      <w:r w:rsidR="005316C1" w:rsidRPr="00B61616">
        <w:rPr>
          <w:rFonts w:ascii="Times New Roman" w:hAnsi="Times New Roman" w:cs="Times New Roman"/>
          <w:lang w:eastAsia="ar-SA"/>
        </w:rPr>
        <w:t xml:space="preserve">a </w:t>
      </w:r>
      <w:r w:rsidR="004732D1" w:rsidRPr="00B61616">
        <w:rPr>
          <w:rFonts w:ascii="Times New Roman" w:hAnsi="Times New Roman" w:cs="Times New Roman"/>
          <w:lang w:eastAsia="ar-SA"/>
        </w:rPr>
        <w:t>čl</w:t>
      </w:r>
      <w:r w:rsidR="00931EC2" w:rsidRPr="00B61616">
        <w:rPr>
          <w:rFonts w:ascii="Times New Roman" w:hAnsi="Times New Roman" w:cs="Times New Roman"/>
          <w:lang w:eastAsia="ar-SA"/>
        </w:rPr>
        <w:t>ánku</w:t>
      </w:r>
      <w:r w:rsidR="004732D1" w:rsidRPr="00D67776">
        <w:rPr>
          <w:rFonts w:ascii="Times New Roman" w:hAnsi="Times New Roman" w:cs="Times New Roman"/>
          <w:lang w:eastAsia="ar-SA"/>
        </w:rPr>
        <w:t xml:space="preserve"> </w:t>
      </w:r>
      <w:r w:rsidR="001B47FA" w:rsidRPr="00D67776">
        <w:rPr>
          <w:rFonts w:ascii="Times New Roman" w:hAnsi="Times New Roman" w:cs="Times New Roman"/>
          <w:lang w:eastAsia="ar-SA"/>
        </w:rPr>
        <w:fldChar w:fldCharType="begin"/>
      </w:r>
      <w:r w:rsidR="001B47FA" w:rsidRPr="00D67776">
        <w:rPr>
          <w:rFonts w:ascii="Times New Roman" w:hAnsi="Times New Roman" w:cs="Times New Roman"/>
          <w:lang w:eastAsia="ar-SA"/>
        </w:rPr>
        <w:instrText xml:space="preserve"> REF _Ref114564070 \r \h </w:instrText>
      </w:r>
      <w:r w:rsidR="00981483" w:rsidRPr="00D67776">
        <w:rPr>
          <w:rFonts w:ascii="Times New Roman" w:hAnsi="Times New Roman" w:cs="Times New Roman"/>
          <w:lang w:eastAsia="ar-SA"/>
        </w:rPr>
        <w:instrText xml:space="preserve"> \* MERGEFORMAT </w:instrText>
      </w:r>
      <w:r w:rsidR="001B47FA" w:rsidRPr="00D67776">
        <w:rPr>
          <w:rFonts w:ascii="Times New Roman" w:hAnsi="Times New Roman" w:cs="Times New Roman"/>
          <w:lang w:eastAsia="ar-SA"/>
        </w:rPr>
      </w:r>
      <w:r w:rsidR="001B47FA" w:rsidRPr="00D67776">
        <w:rPr>
          <w:rFonts w:ascii="Times New Roman" w:hAnsi="Times New Roman" w:cs="Times New Roman"/>
          <w:lang w:eastAsia="ar-SA"/>
        </w:rPr>
        <w:fldChar w:fldCharType="separate"/>
      </w:r>
      <w:r w:rsidR="00B11054">
        <w:rPr>
          <w:rFonts w:ascii="Times New Roman" w:hAnsi="Times New Roman" w:cs="Times New Roman"/>
          <w:lang w:eastAsia="ar-SA"/>
        </w:rPr>
        <w:t>1.7</w:t>
      </w:r>
      <w:r w:rsidR="001B47FA" w:rsidRPr="00D67776">
        <w:rPr>
          <w:rFonts w:ascii="Times New Roman" w:hAnsi="Times New Roman" w:cs="Times New Roman"/>
          <w:lang w:eastAsia="ar-SA"/>
        </w:rPr>
        <w:fldChar w:fldCharType="end"/>
      </w:r>
      <w:r w:rsidR="001B47FA" w:rsidRPr="00D67776">
        <w:rPr>
          <w:rFonts w:ascii="Times New Roman" w:hAnsi="Times New Roman" w:cs="Times New Roman"/>
          <w:lang w:eastAsia="ar-SA"/>
        </w:rPr>
        <w:t xml:space="preserve"> této S</w:t>
      </w:r>
      <w:r w:rsidR="00AD3E8E" w:rsidRPr="00D67776">
        <w:rPr>
          <w:rFonts w:ascii="Times New Roman" w:hAnsi="Times New Roman" w:cs="Times New Roman"/>
          <w:lang w:eastAsia="ar-SA"/>
        </w:rPr>
        <w:t>mlouvy</w:t>
      </w:r>
      <w:r w:rsidR="00821B3C">
        <w:rPr>
          <w:rFonts w:ascii="Times New Roman" w:hAnsi="Times New Roman" w:cs="Times New Roman"/>
          <w:lang w:eastAsia="ar-SA"/>
        </w:rPr>
        <w:t>;</w:t>
      </w:r>
      <w:r w:rsidR="00821B3C" w:rsidRPr="00D67776">
        <w:rPr>
          <w:rFonts w:ascii="Times New Roman" w:hAnsi="Times New Roman" w:cs="Times New Roman"/>
          <w:lang w:eastAsia="ar-SA"/>
        </w:rPr>
        <w:t xml:space="preserve"> </w:t>
      </w:r>
    </w:p>
    <w:p w14:paraId="52988CE1" w14:textId="7777777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adres</w:t>
      </w:r>
      <w:r w:rsidR="00A72C74">
        <w:rPr>
          <w:rFonts w:ascii="Times New Roman" w:hAnsi="Times New Roman" w:cs="Times New Roman"/>
          <w:lang w:eastAsia="ar-SA"/>
        </w:rPr>
        <w:t>u</w:t>
      </w:r>
      <w:r w:rsidRPr="00D67776">
        <w:rPr>
          <w:rFonts w:ascii="Times New Roman" w:hAnsi="Times New Roman" w:cs="Times New Roman"/>
          <w:lang w:eastAsia="ar-SA"/>
        </w:rPr>
        <w:t xml:space="preserve"> </w:t>
      </w:r>
      <w:r w:rsidR="00507162" w:rsidRPr="00D67776">
        <w:rPr>
          <w:rFonts w:ascii="Times New Roman" w:hAnsi="Times New Roman" w:cs="Times New Roman"/>
          <w:lang w:eastAsia="ar-SA"/>
        </w:rPr>
        <w:t xml:space="preserve">sídla </w:t>
      </w:r>
      <w:r w:rsidR="001B47FA" w:rsidRPr="00D67776">
        <w:rPr>
          <w:rFonts w:ascii="Times New Roman" w:hAnsi="Times New Roman" w:cs="Times New Roman"/>
          <w:lang w:eastAsia="ar-SA"/>
        </w:rPr>
        <w:t>K</w:t>
      </w:r>
      <w:r w:rsidR="00507162" w:rsidRPr="00D67776">
        <w:rPr>
          <w:rFonts w:ascii="Times New Roman" w:hAnsi="Times New Roman" w:cs="Times New Roman"/>
          <w:lang w:eastAsia="ar-SA"/>
        </w:rPr>
        <w:t>upujícího</w:t>
      </w:r>
      <w:r w:rsidRPr="00D67776">
        <w:rPr>
          <w:rFonts w:ascii="Times New Roman" w:hAnsi="Times New Roman" w:cs="Times New Roman"/>
          <w:lang w:eastAsia="ar-SA"/>
        </w:rPr>
        <w:t xml:space="preserve">, jméno a příjmení a podpis </w:t>
      </w:r>
      <w:r w:rsidR="00507162" w:rsidRPr="00D67776">
        <w:rPr>
          <w:rFonts w:ascii="Times New Roman" w:hAnsi="Times New Roman" w:cs="Times New Roman"/>
          <w:lang w:eastAsia="ar-SA"/>
        </w:rPr>
        <w:t xml:space="preserve">kontaktní </w:t>
      </w:r>
      <w:r w:rsidRPr="00D67776">
        <w:rPr>
          <w:rFonts w:ascii="Times New Roman" w:hAnsi="Times New Roman" w:cs="Times New Roman"/>
          <w:lang w:eastAsia="ar-SA"/>
        </w:rPr>
        <w:t xml:space="preserve">osoby </w:t>
      </w:r>
      <w:r w:rsidR="001B47FA" w:rsidRPr="00D67776">
        <w:rPr>
          <w:rFonts w:ascii="Times New Roman" w:hAnsi="Times New Roman" w:cs="Times New Roman"/>
          <w:lang w:eastAsia="ar-SA"/>
        </w:rPr>
        <w:t>K</w:t>
      </w:r>
      <w:r w:rsidR="00507162" w:rsidRPr="00D67776">
        <w:rPr>
          <w:rFonts w:ascii="Times New Roman" w:hAnsi="Times New Roman" w:cs="Times New Roman"/>
          <w:lang w:eastAsia="ar-SA"/>
        </w:rPr>
        <w:t xml:space="preserve">upujícího </w:t>
      </w:r>
      <w:r w:rsidRPr="00D67776">
        <w:rPr>
          <w:rFonts w:ascii="Times New Roman" w:hAnsi="Times New Roman" w:cs="Times New Roman"/>
          <w:lang w:eastAsia="ar-SA"/>
        </w:rPr>
        <w:t>ve věcech technických</w:t>
      </w:r>
      <w:r w:rsidR="00821B3C">
        <w:rPr>
          <w:rFonts w:ascii="Times New Roman" w:hAnsi="Times New Roman" w:cs="Times New Roman"/>
          <w:lang w:eastAsia="ar-SA"/>
        </w:rPr>
        <w:t>; a</w:t>
      </w:r>
    </w:p>
    <w:p w14:paraId="4161887A" w14:textId="7777777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adres</w:t>
      </w:r>
      <w:r w:rsidR="00A72C74">
        <w:rPr>
          <w:rFonts w:ascii="Times New Roman" w:hAnsi="Times New Roman" w:cs="Times New Roman"/>
          <w:lang w:eastAsia="ar-SA"/>
        </w:rPr>
        <w:t>u</w:t>
      </w:r>
      <w:r w:rsidRPr="00D67776">
        <w:rPr>
          <w:rFonts w:ascii="Times New Roman" w:hAnsi="Times New Roman" w:cs="Times New Roman"/>
          <w:lang w:eastAsia="ar-SA"/>
        </w:rPr>
        <w:t xml:space="preserve"> </w:t>
      </w:r>
      <w:r w:rsidR="00507162" w:rsidRPr="00D67776">
        <w:rPr>
          <w:rFonts w:ascii="Times New Roman" w:hAnsi="Times New Roman" w:cs="Times New Roman"/>
          <w:lang w:eastAsia="ar-SA"/>
        </w:rPr>
        <w:t xml:space="preserve">sídla </w:t>
      </w:r>
      <w:r w:rsidR="001B47FA" w:rsidRPr="00D67776">
        <w:rPr>
          <w:rFonts w:ascii="Times New Roman" w:hAnsi="Times New Roman" w:cs="Times New Roman"/>
          <w:lang w:eastAsia="ar-SA"/>
        </w:rPr>
        <w:t>P</w:t>
      </w:r>
      <w:r w:rsidR="00507162" w:rsidRPr="00D67776">
        <w:rPr>
          <w:rFonts w:ascii="Times New Roman" w:hAnsi="Times New Roman" w:cs="Times New Roman"/>
          <w:lang w:eastAsia="ar-SA"/>
        </w:rPr>
        <w:t>rodávajícího</w:t>
      </w:r>
      <w:r w:rsidRPr="00D67776">
        <w:rPr>
          <w:rFonts w:ascii="Times New Roman" w:hAnsi="Times New Roman" w:cs="Times New Roman"/>
          <w:lang w:eastAsia="ar-SA"/>
        </w:rPr>
        <w:t xml:space="preserve">, jméno a příjmení a podpis </w:t>
      </w:r>
      <w:r w:rsidR="00507162" w:rsidRPr="00D67776">
        <w:rPr>
          <w:rFonts w:ascii="Times New Roman" w:hAnsi="Times New Roman" w:cs="Times New Roman"/>
          <w:lang w:eastAsia="ar-SA"/>
        </w:rPr>
        <w:t xml:space="preserve">kontaktní </w:t>
      </w:r>
      <w:r w:rsidRPr="00D67776">
        <w:rPr>
          <w:rFonts w:ascii="Times New Roman" w:hAnsi="Times New Roman" w:cs="Times New Roman"/>
          <w:lang w:eastAsia="ar-SA"/>
        </w:rPr>
        <w:t xml:space="preserve">osoby </w:t>
      </w:r>
      <w:r w:rsidR="001B47FA" w:rsidRPr="00D67776">
        <w:rPr>
          <w:rFonts w:ascii="Times New Roman" w:hAnsi="Times New Roman" w:cs="Times New Roman"/>
          <w:lang w:eastAsia="ar-SA"/>
        </w:rPr>
        <w:t>P</w:t>
      </w:r>
      <w:r w:rsidR="00507162" w:rsidRPr="00D67776">
        <w:rPr>
          <w:rFonts w:ascii="Times New Roman" w:hAnsi="Times New Roman" w:cs="Times New Roman"/>
          <w:lang w:eastAsia="ar-SA"/>
        </w:rPr>
        <w:t xml:space="preserve">rodávajícího </w:t>
      </w:r>
      <w:r w:rsidRPr="00D67776">
        <w:rPr>
          <w:rFonts w:ascii="Times New Roman" w:hAnsi="Times New Roman" w:cs="Times New Roman"/>
          <w:lang w:eastAsia="ar-SA"/>
        </w:rPr>
        <w:t>ve věcech technických.</w:t>
      </w:r>
    </w:p>
    <w:p w14:paraId="55BD8A02" w14:textId="77777777" w:rsidR="0027371A" w:rsidRPr="00D67776" w:rsidRDefault="0027371A" w:rsidP="00AF7B87">
      <w:pPr>
        <w:pStyle w:val="Clanek11"/>
        <w:jc w:val="both"/>
        <w:rPr>
          <w:rFonts w:cs="Times New Roman"/>
        </w:rPr>
      </w:pPr>
      <w:bookmarkStart w:id="33" w:name="_Ref114580263"/>
      <w:r w:rsidRPr="00D67776">
        <w:rPr>
          <w:rFonts w:cs="Times New Roman"/>
        </w:rPr>
        <w:t>Strany se současně dohodly, že přílohou Dodacího listu bude Akceptační protokol z předcházející Technické přejímky a rovn</w:t>
      </w:r>
      <w:r w:rsidR="00C138B5" w:rsidRPr="00D67776">
        <w:rPr>
          <w:rFonts w:cs="Times New Roman"/>
        </w:rPr>
        <w:t>ě</w:t>
      </w:r>
      <w:r w:rsidRPr="00D67776">
        <w:rPr>
          <w:rFonts w:cs="Times New Roman"/>
        </w:rPr>
        <w:t>ž prohlášení Prodávajícího, že došlo k odstranění vad Vozu uvedených na Akceptačním protokolu, jsou-li takové vady na Akceptačním protokolu uvedeny.</w:t>
      </w:r>
      <w:bookmarkEnd w:id="33"/>
    </w:p>
    <w:p w14:paraId="636458D3" w14:textId="77777777" w:rsidR="004758C7" w:rsidRPr="00D67776" w:rsidRDefault="005B296D" w:rsidP="00AF7B87">
      <w:pPr>
        <w:pStyle w:val="Clanek11"/>
        <w:jc w:val="both"/>
        <w:rPr>
          <w:rFonts w:cs="Times New Roman"/>
        </w:rPr>
      </w:pPr>
      <w:bookmarkStart w:id="34" w:name="_Ref1994562"/>
      <w:r w:rsidRPr="00D67776">
        <w:rPr>
          <w:rFonts w:cs="Times New Roman"/>
        </w:rPr>
        <w:t>Kupující</w:t>
      </w:r>
      <w:r w:rsidR="004758C7" w:rsidRPr="00D67776">
        <w:rPr>
          <w:rFonts w:cs="Times New Roman"/>
        </w:rPr>
        <w:t xml:space="preserve"> je následně oprávněn provést kontrolu správnosti Dodacího listu, tedy zkontrolovat, že předmětem dodávky je příslušn</w:t>
      </w:r>
      <w:r w:rsidR="004533EB" w:rsidRPr="00D67776">
        <w:rPr>
          <w:rFonts w:cs="Times New Roman"/>
        </w:rPr>
        <w:t>ý Vůz</w:t>
      </w:r>
      <w:r w:rsidR="00803BDF" w:rsidRPr="00D67776">
        <w:rPr>
          <w:rFonts w:cs="Times New Roman"/>
        </w:rPr>
        <w:t>, který je vyroben</w:t>
      </w:r>
      <w:r w:rsidR="007F0D20" w:rsidRPr="00D67776">
        <w:rPr>
          <w:rFonts w:cs="Times New Roman"/>
        </w:rPr>
        <w:t xml:space="preserve"> v souladu </w:t>
      </w:r>
      <w:r w:rsidR="00803BDF" w:rsidRPr="00D67776">
        <w:rPr>
          <w:rFonts w:cs="Times New Roman"/>
        </w:rPr>
        <w:t>s podmínkami této Smlouvy,</w:t>
      </w:r>
      <w:r w:rsidR="004758C7" w:rsidRPr="00D67776">
        <w:rPr>
          <w:rFonts w:cs="Times New Roman"/>
        </w:rPr>
        <w:t xml:space="preserve"> a případně další věci dle Dodacího listu. </w:t>
      </w:r>
      <w:r w:rsidR="00C138B5" w:rsidRPr="00D67776">
        <w:rPr>
          <w:rFonts w:cs="Times New Roman"/>
        </w:rPr>
        <w:t>Kupující</w:t>
      </w:r>
      <w:r w:rsidR="004758C7" w:rsidRPr="00D67776">
        <w:rPr>
          <w:rFonts w:cs="Times New Roman"/>
        </w:rPr>
        <w:t xml:space="preserve"> je rovněž oprávněn ověřit, zda na příslušném </w:t>
      </w:r>
      <w:r w:rsidR="004533EB" w:rsidRPr="00D67776">
        <w:rPr>
          <w:rFonts w:cs="Times New Roman"/>
        </w:rPr>
        <w:t>Vozu</w:t>
      </w:r>
      <w:r w:rsidR="004758C7" w:rsidRPr="00D67776">
        <w:rPr>
          <w:rFonts w:cs="Times New Roman"/>
        </w:rPr>
        <w:t xml:space="preserve"> došlo k odstranění </w:t>
      </w:r>
      <w:r w:rsidR="004533EB" w:rsidRPr="00D67776">
        <w:rPr>
          <w:rFonts w:cs="Times New Roman"/>
        </w:rPr>
        <w:t>v</w:t>
      </w:r>
      <w:r w:rsidR="004758C7" w:rsidRPr="00D67776">
        <w:rPr>
          <w:rFonts w:cs="Times New Roman"/>
        </w:rPr>
        <w:t xml:space="preserve">ad uvedených v Akceptačním protokolu, jsou-li takové </w:t>
      </w:r>
      <w:r w:rsidR="004533EB" w:rsidRPr="00D67776">
        <w:rPr>
          <w:rFonts w:cs="Times New Roman"/>
        </w:rPr>
        <w:t>v</w:t>
      </w:r>
      <w:r w:rsidR="004758C7" w:rsidRPr="00D67776">
        <w:rPr>
          <w:rFonts w:cs="Times New Roman"/>
        </w:rPr>
        <w:t>ady uvedeny</w:t>
      </w:r>
      <w:bookmarkEnd w:id="34"/>
      <w:r w:rsidR="004533EB" w:rsidRPr="00D67776">
        <w:rPr>
          <w:rFonts w:cs="Times New Roman"/>
        </w:rPr>
        <w:t>.</w:t>
      </w:r>
    </w:p>
    <w:p w14:paraId="1BB07849" w14:textId="6B68EDBE" w:rsidR="00803BDF" w:rsidRPr="00D67776" w:rsidRDefault="00803BDF" w:rsidP="00AF7B87">
      <w:pPr>
        <w:pStyle w:val="Clanek11"/>
        <w:jc w:val="both"/>
        <w:rPr>
          <w:rFonts w:cs="Times New Roman"/>
        </w:rPr>
      </w:pPr>
      <w:r w:rsidRPr="00D67776">
        <w:rPr>
          <w:rFonts w:cs="Times New Roman"/>
        </w:rPr>
        <w:t xml:space="preserve">Prodávající je v rámci </w:t>
      </w:r>
      <w:r w:rsidR="00F3314E" w:rsidRPr="00D67776">
        <w:rPr>
          <w:rFonts w:cs="Times New Roman"/>
        </w:rPr>
        <w:t>odevzdání</w:t>
      </w:r>
      <w:r w:rsidRPr="00D67776">
        <w:rPr>
          <w:rFonts w:cs="Times New Roman"/>
        </w:rPr>
        <w:t xml:space="preserve"> a závěrečné kontroly Vozu v místě plnění dle článku </w:t>
      </w:r>
      <w:r w:rsidRPr="00D67776">
        <w:rPr>
          <w:rFonts w:cs="Times New Roman"/>
        </w:rPr>
        <w:fldChar w:fldCharType="begin"/>
      </w:r>
      <w:r w:rsidRPr="00D67776">
        <w:rPr>
          <w:rFonts w:cs="Times New Roman"/>
        </w:rPr>
        <w:instrText xml:space="preserve"> REF _Ref114560259 \r \h </w:instrText>
      </w:r>
      <w:r w:rsidR="00D64DFB" w:rsidRPr="00D67776">
        <w:rPr>
          <w:rFonts w:cs="Times New Roman"/>
        </w:rPr>
        <w:instrText xml:space="preserve"> \* MERGEFORMAT </w:instrText>
      </w:r>
      <w:r w:rsidRPr="00D67776">
        <w:rPr>
          <w:rFonts w:cs="Times New Roman"/>
        </w:rPr>
      </w:r>
      <w:r w:rsidRPr="00D67776">
        <w:rPr>
          <w:rFonts w:cs="Times New Roman"/>
        </w:rPr>
        <w:fldChar w:fldCharType="separate"/>
      </w:r>
      <w:r w:rsidR="00B11054">
        <w:rPr>
          <w:rFonts w:cs="Times New Roman"/>
        </w:rPr>
        <w:t>2.1</w:t>
      </w:r>
      <w:r w:rsidRPr="00D67776">
        <w:rPr>
          <w:rFonts w:cs="Times New Roman"/>
        </w:rPr>
        <w:fldChar w:fldCharType="end"/>
      </w:r>
      <w:r w:rsidRPr="00D67776">
        <w:rPr>
          <w:rFonts w:cs="Times New Roman"/>
        </w:rPr>
        <w:t xml:space="preserve"> této Smlouvy </w:t>
      </w:r>
      <w:r w:rsidR="00F3314E" w:rsidRPr="00D67776">
        <w:rPr>
          <w:rFonts w:cs="Times New Roman"/>
        </w:rPr>
        <w:t xml:space="preserve">povinen </w:t>
      </w:r>
      <w:r w:rsidRPr="00D67776">
        <w:rPr>
          <w:rFonts w:cs="Times New Roman"/>
        </w:rPr>
        <w:t>na své náklady přistavit Vozy nad Kupujícím určenou montážní jámu a</w:t>
      </w:r>
      <w:r w:rsidR="00F3314E" w:rsidRPr="00D67776">
        <w:rPr>
          <w:rFonts w:cs="Times New Roman"/>
        </w:rPr>
        <w:t> </w:t>
      </w:r>
      <w:r w:rsidRPr="00D67776">
        <w:rPr>
          <w:rFonts w:cs="Times New Roman"/>
        </w:rPr>
        <w:t>lávku za účelem provedení kontroly spodku a střechy Vozu.</w:t>
      </w:r>
    </w:p>
    <w:p w14:paraId="5C0355FE" w14:textId="77777777" w:rsidR="00D64DFB" w:rsidRPr="00D67776" w:rsidRDefault="00D64DFB" w:rsidP="00AF7B87">
      <w:pPr>
        <w:pStyle w:val="Clanek11"/>
        <w:keepNext/>
        <w:widowControl/>
        <w:jc w:val="both"/>
        <w:rPr>
          <w:rFonts w:cs="Times New Roman"/>
        </w:rPr>
      </w:pPr>
      <w:bookmarkStart w:id="35" w:name="_Ref536111156"/>
      <w:r w:rsidRPr="00D67776">
        <w:rPr>
          <w:rFonts w:cs="Times New Roman"/>
        </w:rPr>
        <w:t>Dojde-li Kupující k závěru, že</w:t>
      </w:r>
      <w:bookmarkEnd w:id="35"/>
      <w:r w:rsidRPr="00D67776">
        <w:rPr>
          <w:rFonts w:cs="Times New Roman"/>
        </w:rPr>
        <w:t xml:space="preserve"> </w:t>
      </w:r>
    </w:p>
    <w:p w14:paraId="0706EA70" w14:textId="77777777" w:rsidR="00D64DFB" w:rsidRPr="00EF363C" w:rsidRDefault="00D64DFB" w:rsidP="00AF7B87">
      <w:pPr>
        <w:pStyle w:val="Claneka"/>
        <w:jc w:val="both"/>
        <w:rPr>
          <w:rFonts w:ascii="Times New Roman" w:hAnsi="Times New Roman" w:cs="Times New Roman"/>
          <w:kern w:val="16"/>
        </w:rPr>
      </w:pPr>
      <w:bookmarkStart w:id="36" w:name="_Ref114647196"/>
      <w:r w:rsidRPr="00D67776">
        <w:rPr>
          <w:rFonts w:ascii="Times New Roman" w:hAnsi="Times New Roman" w:cs="Times New Roman"/>
        </w:rPr>
        <w:t>Dodací</w:t>
      </w:r>
      <w:r w:rsidRPr="00D67776">
        <w:rPr>
          <w:rFonts w:ascii="Times New Roman" w:hAnsi="Times New Roman" w:cs="Times New Roman"/>
          <w:kern w:val="16"/>
        </w:rPr>
        <w:t xml:space="preserve"> </w:t>
      </w:r>
      <w:r w:rsidRPr="00D67776">
        <w:rPr>
          <w:rFonts w:ascii="Times New Roman" w:hAnsi="Times New Roman" w:cs="Times New Roman"/>
        </w:rPr>
        <w:t>list</w:t>
      </w:r>
      <w:r w:rsidRPr="00D67776">
        <w:rPr>
          <w:rFonts w:ascii="Times New Roman" w:hAnsi="Times New Roman" w:cs="Times New Roman"/>
          <w:kern w:val="16"/>
        </w:rPr>
        <w:t xml:space="preserve"> je v souladu se Smlouvou</w:t>
      </w:r>
      <w:r w:rsidR="008C35EE" w:rsidRPr="00D67776">
        <w:rPr>
          <w:rFonts w:ascii="Times New Roman" w:hAnsi="Times New Roman" w:cs="Times New Roman"/>
          <w:kern w:val="16"/>
        </w:rPr>
        <w:t xml:space="preserve"> </w:t>
      </w:r>
      <w:r w:rsidRPr="00D67776">
        <w:rPr>
          <w:rFonts w:ascii="Times New Roman" w:hAnsi="Times New Roman" w:cs="Times New Roman"/>
          <w:kern w:val="16"/>
        </w:rPr>
        <w:t xml:space="preserve">a fakticky realizovanou dodávkou </w:t>
      </w:r>
      <w:r w:rsidR="008C35EE" w:rsidRPr="00D67776">
        <w:rPr>
          <w:rFonts w:ascii="Times New Roman" w:hAnsi="Times New Roman" w:cs="Times New Roman"/>
          <w:kern w:val="16"/>
        </w:rPr>
        <w:t>Vozu</w:t>
      </w:r>
      <w:r w:rsidRPr="00D67776">
        <w:rPr>
          <w:rFonts w:ascii="Times New Roman" w:hAnsi="Times New Roman" w:cs="Times New Roman"/>
          <w:kern w:val="16"/>
        </w:rPr>
        <w:t>, v Dodacím listu vyznačí výrok „</w:t>
      </w:r>
      <w:r w:rsidRPr="00D67776">
        <w:rPr>
          <w:rFonts w:ascii="Times New Roman" w:hAnsi="Times New Roman" w:cs="Times New Roman"/>
          <w:b/>
          <w:kern w:val="16"/>
        </w:rPr>
        <w:t>převzato</w:t>
      </w:r>
      <w:r w:rsidRPr="00D67776">
        <w:rPr>
          <w:rFonts w:ascii="Times New Roman" w:hAnsi="Times New Roman" w:cs="Times New Roman"/>
          <w:kern w:val="16"/>
        </w:rPr>
        <w:t>“ a tento podepíše;</w:t>
      </w:r>
      <w:bookmarkEnd w:id="36"/>
      <w:r w:rsidRPr="00D67776">
        <w:rPr>
          <w:rFonts w:ascii="Times New Roman" w:hAnsi="Times New Roman" w:cs="Times New Roman"/>
          <w:kern w:val="16"/>
        </w:rPr>
        <w:t xml:space="preserve"> </w:t>
      </w:r>
      <w:r w:rsidR="00E1550F" w:rsidRPr="00D67776">
        <w:rPr>
          <w:rFonts w:ascii="Times New Roman" w:hAnsi="Times New Roman" w:cs="Times New Roman"/>
          <w:lang w:eastAsia="ar-SA"/>
        </w:rPr>
        <w:t xml:space="preserve">v případě, že Kupující převezme Vůz vykazující vady a nedodělky, zavazuje se Prodávající tyto odstranit ve </w:t>
      </w:r>
      <w:r w:rsidR="00E1550F" w:rsidRPr="00EF363C">
        <w:rPr>
          <w:rFonts w:ascii="Times New Roman" w:hAnsi="Times New Roman" w:cs="Times New Roman"/>
          <w:lang w:eastAsia="ar-SA"/>
        </w:rPr>
        <w:t>lhůtě čtrnácti (14) dnů ode dne odevzdání Vozu, nebude-li Kupujícím v Dodacím listu stanoveno jinak;</w:t>
      </w:r>
    </w:p>
    <w:p w14:paraId="2F5C7326" w14:textId="3C783ADC" w:rsidR="00D64DFB" w:rsidRPr="00D67776" w:rsidRDefault="00D64DFB" w:rsidP="004A2F61">
      <w:pPr>
        <w:pStyle w:val="Claneka"/>
        <w:keepLines w:val="0"/>
        <w:jc w:val="both"/>
        <w:rPr>
          <w:rFonts w:ascii="Times New Roman" w:hAnsi="Times New Roman" w:cs="Times New Roman"/>
        </w:rPr>
      </w:pPr>
      <w:r w:rsidRPr="00D67776">
        <w:rPr>
          <w:rFonts w:ascii="Times New Roman" w:hAnsi="Times New Roman" w:cs="Times New Roman"/>
        </w:rPr>
        <w:t xml:space="preserve">(i) </w:t>
      </w:r>
      <w:r w:rsidR="004D3929" w:rsidRPr="00D67776">
        <w:rPr>
          <w:rFonts w:ascii="Times New Roman" w:hAnsi="Times New Roman" w:cs="Times New Roman"/>
        </w:rPr>
        <w:t>odevzdávaný</w:t>
      </w:r>
      <w:r w:rsidRPr="00D67776">
        <w:rPr>
          <w:rFonts w:ascii="Times New Roman" w:hAnsi="Times New Roman" w:cs="Times New Roman"/>
        </w:rPr>
        <w:t xml:space="preserve"> </w:t>
      </w:r>
      <w:r w:rsidR="006B00FC" w:rsidRPr="00D67776">
        <w:rPr>
          <w:rFonts w:ascii="Times New Roman" w:hAnsi="Times New Roman" w:cs="Times New Roman"/>
        </w:rPr>
        <w:t>Vůz</w:t>
      </w:r>
      <w:r w:rsidRPr="00D67776">
        <w:rPr>
          <w:rFonts w:ascii="Times New Roman" w:hAnsi="Times New Roman" w:cs="Times New Roman"/>
        </w:rPr>
        <w:t xml:space="preserve"> podstatným způsobem nesplňuje podmínky a</w:t>
      </w:r>
      <w:r w:rsidR="00F54CEF" w:rsidRPr="00D67776">
        <w:rPr>
          <w:rFonts w:ascii="Times New Roman" w:hAnsi="Times New Roman" w:cs="Times New Roman"/>
        </w:rPr>
        <w:t>nebo</w:t>
      </w:r>
      <w:r w:rsidRPr="00D67776">
        <w:rPr>
          <w:rFonts w:ascii="Times New Roman" w:hAnsi="Times New Roman" w:cs="Times New Roman"/>
        </w:rPr>
        <w:t xml:space="preserve"> specifikace dle </w:t>
      </w:r>
      <w:r w:rsidR="006B00FC" w:rsidRPr="00D67776">
        <w:rPr>
          <w:rFonts w:ascii="Times New Roman" w:hAnsi="Times New Roman" w:cs="Times New Roman"/>
        </w:rPr>
        <w:t xml:space="preserve">této </w:t>
      </w:r>
      <w:r w:rsidRPr="00D67776">
        <w:rPr>
          <w:rFonts w:ascii="Times New Roman" w:hAnsi="Times New Roman" w:cs="Times New Roman"/>
        </w:rPr>
        <w:t>Smlouvy</w:t>
      </w:r>
      <w:r w:rsidR="006B00FC" w:rsidRPr="00D67776">
        <w:rPr>
          <w:rFonts w:ascii="Times New Roman" w:hAnsi="Times New Roman" w:cs="Times New Roman"/>
        </w:rPr>
        <w:t>,</w:t>
      </w:r>
      <w:r w:rsidRPr="00D67776">
        <w:rPr>
          <w:rFonts w:ascii="Times New Roman" w:hAnsi="Times New Roman" w:cs="Times New Roman"/>
        </w:rPr>
        <w:t xml:space="preserve"> nebo (ii) předmětná dodávka je zcela v rozporu s Dodacím listem nebo (iii) </w:t>
      </w:r>
      <w:r w:rsidR="004D3929" w:rsidRPr="00D67776">
        <w:rPr>
          <w:rFonts w:ascii="Times New Roman" w:hAnsi="Times New Roman" w:cs="Times New Roman"/>
        </w:rPr>
        <w:t>odevzdávaný</w:t>
      </w:r>
      <w:r w:rsidR="006B00FC" w:rsidRPr="00D67776">
        <w:rPr>
          <w:rFonts w:ascii="Times New Roman" w:hAnsi="Times New Roman" w:cs="Times New Roman"/>
        </w:rPr>
        <w:t xml:space="preserve"> Vůz</w:t>
      </w:r>
      <w:r w:rsidRPr="00D67776">
        <w:rPr>
          <w:rFonts w:ascii="Times New Roman" w:hAnsi="Times New Roman" w:cs="Times New Roman"/>
        </w:rPr>
        <w:t xml:space="preserve"> obsahuje </w:t>
      </w:r>
      <w:r w:rsidR="006B00FC" w:rsidRPr="00D67776">
        <w:rPr>
          <w:rFonts w:ascii="Times New Roman" w:hAnsi="Times New Roman" w:cs="Times New Roman"/>
        </w:rPr>
        <w:t>v</w:t>
      </w:r>
      <w:r w:rsidRPr="00D67776">
        <w:rPr>
          <w:rFonts w:ascii="Times New Roman" w:hAnsi="Times New Roman" w:cs="Times New Roman"/>
        </w:rPr>
        <w:t xml:space="preserve">ady, které měly být dle prohlášení </w:t>
      </w:r>
      <w:r w:rsidR="006B00FC" w:rsidRPr="00D67776">
        <w:rPr>
          <w:rFonts w:ascii="Times New Roman" w:hAnsi="Times New Roman" w:cs="Times New Roman"/>
        </w:rPr>
        <w:t>Prodávajícího</w:t>
      </w:r>
      <w:r w:rsidRPr="00D67776">
        <w:rPr>
          <w:rFonts w:ascii="Times New Roman" w:hAnsi="Times New Roman" w:cs="Times New Roman"/>
        </w:rPr>
        <w:t xml:space="preserve"> o</w:t>
      </w:r>
      <w:r w:rsidR="00505B08" w:rsidRPr="00D67776">
        <w:rPr>
          <w:rFonts w:ascii="Times New Roman" w:hAnsi="Times New Roman" w:cs="Times New Roman"/>
        </w:rPr>
        <w:t> </w:t>
      </w:r>
      <w:r w:rsidRPr="00D67776">
        <w:rPr>
          <w:rFonts w:ascii="Times New Roman" w:hAnsi="Times New Roman" w:cs="Times New Roman"/>
        </w:rPr>
        <w:t xml:space="preserve">odstranění </w:t>
      </w:r>
      <w:r w:rsidR="006B00FC" w:rsidRPr="00D67776">
        <w:rPr>
          <w:rFonts w:ascii="Times New Roman" w:hAnsi="Times New Roman" w:cs="Times New Roman"/>
        </w:rPr>
        <w:t>v</w:t>
      </w:r>
      <w:r w:rsidRPr="00D67776">
        <w:rPr>
          <w:rFonts w:ascii="Times New Roman" w:hAnsi="Times New Roman" w:cs="Times New Roman"/>
        </w:rPr>
        <w:t xml:space="preserve">ad dle </w:t>
      </w:r>
      <w:r w:rsidR="006B00FC" w:rsidRPr="00D67776">
        <w:rPr>
          <w:rFonts w:ascii="Times New Roman" w:hAnsi="Times New Roman" w:cs="Times New Roman"/>
        </w:rPr>
        <w:t>č</w:t>
      </w:r>
      <w:r w:rsidRPr="00D67776">
        <w:rPr>
          <w:rFonts w:ascii="Times New Roman" w:hAnsi="Times New Roman" w:cs="Times New Roman"/>
        </w:rPr>
        <w:t xml:space="preserve">lánku </w:t>
      </w:r>
      <w:r w:rsidR="006B00FC" w:rsidRPr="00D67776">
        <w:rPr>
          <w:rFonts w:ascii="Times New Roman" w:hAnsi="Times New Roman" w:cs="Times New Roman"/>
        </w:rPr>
        <w:fldChar w:fldCharType="begin"/>
      </w:r>
      <w:r w:rsidR="006B00FC" w:rsidRPr="00D67776">
        <w:rPr>
          <w:rFonts w:ascii="Times New Roman" w:hAnsi="Times New Roman" w:cs="Times New Roman"/>
        </w:rPr>
        <w:instrText xml:space="preserve"> REF _Ref114580263 \w \h </w:instrText>
      </w:r>
      <w:r w:rsidR="00D87721" w:rsidRPr="00D67776">
        <w:rPr>
          <w:rFonts w:ascii="Times New Roman" w:hAnsi="Times New Roman" w:cs="Times New Roman"/>
        </w:rPr>
        <w:instrText xml:space="preserve"> \* MERGEFORMAT </w:instrText>
      </w:r>
      <w:r w:rsidR="006B00FC" w:rsidRPr="00D67776">
        <w:rPr>
          <w:rFonts w:ascii="Times New Roman" w:hAnsi="Times New Roman" w:cs="Times New Roman"/>
        </w:rPr>
      </w:r>
      <w:r w:rsidR="006B00FC" w:rsidRPr="00D67776">
        <w:rPr>
          <w:rFonts w:ascii="Times New Roman" w:hAnsi="Times New Roman" w:cs="Times New Roman"/>
        </w:rPr>
        <w:fldChar w:fldCharType="separate"/>
      </w:r>
      <w:r w:rsidR="00B11054">
        <w:rPr>
          <w:rFonts w:ascii="Times New Roman" w:hAnsi="Times New Roman" w:cs="Times New Roman"/>
        </w:rPr>
        <w:t>5.11</w:t>
      </w:r>
      <w:r w:rsidR="006B00FC" w:rsidRPr="00D67776">
        <w:rPr>
          <w:rFonts w:ascii="Times New Roman" w:hAnsi="Times New Roman" w:cs="Times New Roman"/>
        </w:rPr>
        <w:fldChar w:fldCharType="end"/>
      </w:r>
      <w:r w:rsidR="006B00FC" w:rsidRPr="00D67776">
        <w:rPr>
          <w:rFonts w:ascii="Times New Roman" w:hAnsi="Times New Roman" w:cs="Times New Roman"/>
        </w:rPr>
        <w:t xml:space="preserve"> této Smlouvy</w:t>
      </w:r>
      <w:r w:rsidRPr="00D67776">
        <w:rPr>
          <w:rFonts w:ascii="Times New Roman" w:hAnsi="Times New Roman" w:cs="Times New Roman"/>
        </w:rPr>
        <w:t xml:space="preserve"> odstraněny, </w:t>
      </w:r>
      <w:r w:rsidR="004873D9" w:rsidRPr="00D67776">
        <w:rPr>
          <w:rFonts w:ascii="Times New Roman" w:hAnsi="Times New Roman" w:cs="Times New Roman"/>
        </w:rPr>
        <w:t>Kupující</w:t>
      </w:r>
      <w:r w:rsidRPr="00D67776">
        <w:rPr>
          <w:rFonts w:ascii="Times New Roman" w:hAnsi="Times New Roman" w:cs="Times New Roman"/>
        </w:rPr>
        <w:t xml:space="preserve"> je oprávněn příslušnou dodávku odmítnout a na Dodacím listu vyznačit výrok „</w:t>
      </w:r>
      <w:r w:rsidRPr="00D67776">
        <w:rPr>
          <w:rFonts w:ascii="Times New Roman" w:hAnsi="Times New Roman" w:cs="Times New Roman"/>
          <w:b/>
        </w:rPr>
        <w:t>nepřevzato</w:t>
      </w:r>
      <w:r w:rsidRPr="00D67776">
        <w:rPr>
          <w:rFonts w:ascii="Times New Roman" w:hAnsi="Times New Roman" w:cs="Times New Roman"/>
        </w:rPr>
        <w:t>“ spolu s uvedením důvodů pro takové odmítnutí</w:t>
      </w:r>
      <w:r w:rsidR="007E5603">
        <w:rPr>
          <w:rFonts w:ascii="Times New Roman" w:hAnsi="Times New Roman" w:cs="Times New Roman"/>
        </w:rPr>
        <w:t>;</w:t>
      </w:r>
    </w:p>
    <w:p w14:paraId="08BA55F2" w14:textId="77777777" w:rsidR="00D64DFB" w:rsidRPr="00D67776" w:rsidRDefault="00D64DFB" w:rsidP="00AF7B87">
      <w:pPr>
        <w:pStyle w:val="Claneka"/>
        <w:jc w:val="both"/>
        <w:rPr>
          <w:rFonts w:ascii="Times New Roman" w:hAnsi="Times New Roman" w:cs="Times New Roman"/>
        </w:rPr>
      </w:pPr>
      <w:r w:rsidRPr="00D67776">
        <w:rPr>
          <w:rFonts w:ascii="Times New Roman" w:hAnsi="Times New Roman" w:cs="Times New Roman"/>
        </w:rPr>
        <w:t xml:space="preserve">přestože </w:t>
      </w:r>
      <w:r w:rsidR="00EE17B1" w:rsidRPr="00D67776">
        <w:rPr>
          <w:rFonts w:ascii="Times New Roman" w:hAnsi="Times New Roman" w:cs="Times New Roman"/>
        </w:rPr>
        <w:t>Vůz</w:t>
      </w:r>
      <w:r w:rsidRPr="00D67776">
        <w:rPr>
          <w:rFonts w:ascii="Times New Roman" w:hAnsi="Times New Roman" w:cs="Times New Roman"/>
        </w:rPr>
        <w:t xml:space="preserve"> proš</w:t>
      </w:r>
      <w:r w:rsidR="00EE17B1" w:rsidRPr="00D67776">
        <w:rPr>
          <w:rFonts w:ascii="Times New Roman" w:hAnsi="Times New Roman" w:cs="Times New Roman"/>
        </w:rPr>
        <w:t>e</w:t>
      </w:r>
      <w:r w:rsidRPr="00D67776">
        <w:rPr>
          <w:rFonts w:ascii="Times New Roman" w:hAnsi="Times New Roman" w:cs="Times New Roman"/>
        </w:rPr>
        <w:t xml:space="preserve">l </w:t>
      </w:r>
      <w:r w:rsidR="00EE17B1" w:rsidRPr="00D67776">
        <w:rPr>
          <w:rFonts w:ascii="Times New Roman" w:hAnsi="Times New Roman" w:cs="Times New Roman"/>
        </w:rPr>
        <w:t>Technickou přejímkou</w:t>
      </w:r>
      <w:r w:rsidRPr="00D67776">
        <w:rPr>
          <w:rFonts w:ascii="Times New Roman" w:hAnsi="Times New Roman" w:cs="Times New Roman"/>
        </w:rPr>
        <w:t xml:space="preserve">, tak </w:t>
      </w:r>
      <w:r w:rsidR="00EE17B1" w:rsidRPr="00D67776">
        <w:rPr>
          <w:rFonts w:ascii="Times New Roman" w:hAnsi="Times New Roman" w:cs="Times New Roman"/>
        </w:rPr>
        <w:t>Vůz</w:t>
      </w:r>
      <w:r w:rsidRPr="00D67776">
        <w:rPr>
          <w:rFonts w:ascii="Times New Roman" w:hAnsi="Times New Roman" w:cs="Times New Roman"/>
        </w:rPr>
        <w:t xml:space="preserve"> vykazuje </w:t>
      </w:r>
      <w:r w:rsidR="00EE17B1" w:rsidRPr="00D67776">
        <w:rPr>
          <w:rFonts w:ascii="Times New Roman" w:hAnsi="Times New Roman" w:cs="Times New Roman"/>
        </w:rPr>
        <w:t>v</w:t>
      </w:r>
      <w:r w:rsidRPr="00D67776">
        <w:rPr>
          <w:rFonts w:ascii="Times New Roman" w:hAnsi="Times New Roman" w:cs="Times New Roman"/>
        </w:rPr>
        <w:t>ady, díky kterým není možné příslušn</w:t>
      </w:r>
      <w:r w:rsidR="00EE17B1" w:rsidRPr="00D67776">
        <w:rPr>
          <w:rFonts w:ascii="Times New Roman" w:hAnsi="Times New Roman" w:cs="Times New Roman"/>
        </w:rPr>
        <w:t>ý</w:t>
      </w:r>
      <w:r w:rsidRPr="00D67776">
        <w:rPr>
          <w:rFonts w:ascii="Times New Roman" w:hAnsi="Times New Roman" w:cs="Times New Roman"/>
        </w:rPr>
        <w:t xml:space="preserve"> </w:t>
      </w:r>
      <w:r w:rsidR="00EE17B1" w:rsidRPr="00D67776">
        <w:rPr>
          <w:rFonts w:ascii="Times New Roman" w:hAnsi="Times New Roman" w:cs="Times New Roman"/>
        </w:rPr>
        <w:t>Vůz</w:t>
      </w:r>
      <w:r w:rsidRPr="00D67776">
        <w:rPr>
          <w:rFonts w:ascii="Times New Roman" w:hAnsi="Times New Roman" w:cs="Times New Roman"/>
        </w:rPr>
        <w:t xml:space="preserve"> užívat řádně a není způsobil</w:t>
      </w:r>
      <w:r w:rsidR="00EE17B1" w:rsidRPr="00D67776">
        <w:rPr>
          <w:rFonts w:ascii="Times New Roman" w:hAnsi="Times New Roman" w:cs="Times New Roman"/>
        </w:rPr>
        <w:t>ý</w:t>
      </w:r>
      <w:r w:rsidRPr="00D67776">
        <w:rPr>
          <w:rFonts w:ascii="Times New Roman" w:hAnsi="Times New Roman" w:cs="Times New Roman"/>
        </w:rPr>
        <w:t xml:space="preserve"> sloužit účelu, pro který byl</w:t>
      </w:r>
      <w:r w:rsidR="00EE17B1" w:rsidRPr="00D67776">
        <w:rPr>
          <w:rFonts w:ascii="Times New Roman" w:hAnsi="Times New Roman" w:cs="Times New Roman"/>
        </w:rPr>
        <w:t xml:space="preserve"> takový Vůz vyroben anebo Vůz obsahuje vadu spočívající v nedodržení vybraných technických parametrů Vozu dle </w:t>
      </w:r>
      <w:r w:rsidR="00EE17B1" w:rsidRPr="00D67776">
        <w:rPr>
          <w:rFonts w:ascii="Times New Roman" w:hAnsi="Times New Roman" w:cs="Times New Roman"/>
          <w:b/>
          <w:bCs/>
        </w:rPr>
        <w:t xml:space="preserve">Přílohy č. </w:t>
      </w:r>
      <w:r w:rsidR="000A3A31" w:rsidRPr="00D67776">
        <w:rPr>
          <w:rFonts w:ascii="Times New Roman" w:hAnsi="Times New Roman" w:cs="Times New Roman"/>
          <w:b/>
          <w:bCs/>
        </w:rPr>
        <w:t>3</w:t>
      </w:r>
      <w:r w:rsidR="000A3A31" w:rsidRPr="00D67776">
        <w:rPr>
          <w:rFonts w:ascii="Times New Roman" w:hAnsi="Times New Roman" w:cs="Times New Roman"/>
        </w:rPr>
        <w:t xml:space="preserve"> [</w:t>
      </w:r>
      <w:r w:rsidR="000A3A31" w:rsidRPr="00D67776">
        <w:rPr>
          <w:rFonts w:ascii="Times New Roman" w:hAnsi="Times New Roman" w:cs="Times New Roman"/>
          <w:i/>
          <w:iCs/>
        </w:rPr>
        <w:t>Vybrané technické podmínky</w:t>
      </w:r>
      <w:r w:rsidR="000A3A31" w:rsidRPr="00D67776">
        <w:rPr>
          <w:rFonts w:ascii="Times New Roman" w:hAnsi="Times New Roman" w:cs="Times New Roman"/>
        </w:rPr>
        <w:t>] této Smlouvy</w:t>
      </w:r>
      <w:r w:rsidRPr="00D67776">
        <w:rPr>
          <w:rFonts w:ascii="Times New Roman" w:hAnsi="Times New Roman" w:cs="Times New Roman"/>
        </w:rPr>
        <w:t xml:space="preserve">, </w:t>
      </w:r>
      <w:r w:rsidR="00EE17B1" w:rsidRPr="00D67776">
        <w:rPr>
          <w:rFonts w:ascii="Times New Roman" w:hAnsi="Times New Roman" w:cs="Times New Roman"/>
        </w:rPr>
        <w:t>Kupující</w:t>
      </w:r>
      <w:r w:rsidRPr="00D67776">
        <w:rPr>
          <w:rFonts w:ascii="Times New Roman" w:hAnsi="Times New Roman" w:cs="Times New Roman"/>
        </w:rPr>
        <w:t xml:space="preserve"> je oprávněn příslušnou dodávku odmítnout a na Dodacím listu vyznačit výrok „</w:t>
      </w:r>
      <w:r w:rsidRPr="00D67776">
        <w:rPr>
          <w:rFonts w:ascii="Times New Roman" w:hAnsi="Times New Roman" w:cs="Times New Roman"/>
          <w:b/>
        </w:rPr>
        <w:t>nepřevzato</w:t>
      </w:r>
      <w:r w:rsidRPr="00D67776">
        <w:rPr>
          <w:rFonts w:ascii="Times New Roman" w:hAnsi="Times New Roman" w:cs="Times New Roman"/>
        </w:rPr>
        <w:t>“ spolu s uvedením důvodů pro takové odmítnutí.</w:t>
      </w:r>
    </w:p>
    <w:p w14:paraId="6F7FCFEC" w14:textId="77777777" w:rsidR="00AE0477" w:rsidRPr="00D67776" w:rsidRDefault="00AE0477" w:rsidP="00AF7B87">
      <w:pPr>
        <w:pStyle w:val="Clanek11"/>
        <w:jc w:val="both"/>
        <w:rPr>
          <w:rFonts w:cs="Times New Roman"/>
          <w:kern w:val="16"/>
        </w:rPr>
      </w:pPr>
      <w:r w:rsidRPr="00D67776">
        <w:rPr>
          <w:rFonts w:cs="Times New Roman"/>
        </w:rPr>
        <w:t>Kupující je oprávněn určit oprávněnou osobu, která jeho jménem bude realizovat převzetí Vozu dle předcházejících ustanovení této Smlouvy.</w:t>
      </w:r>
    </w:p>
    <w:p w14:paraId="1558749E" w14:textId="77777777" w:rsidR="0093353A" w:rsidRPr="00D67776" w:rsidRDefault="00CC130F" w:rsidP="00AF7B87">
      <w:pPr>
        <w:pStyle w:val="Clanek11"/>
        <w:jc w:val="both"/>
        <w:rPr>
          <w:rFonts w:cs="Times New Roman"/>
          <w:kern w:val="16"/>
        </w:rPr>
      </w:pPr>
      <w:bookmarkStart w:id="37" w:name="_Ref114694578"/>
      <w:r w:rsidRPr="00D67776">
        <w:rPr>
          <w:rFonts w:cs="Times New Roman"/>
        </w:rPr>
        <w:t>Pro zamezení pochybnostem, odevzdání Vozu nastává obou</w:t>
      </w:r>
      <w:r w:rsidR="00B776C0" w:rsidRPr="00D67776">
        <w:rPr>
          <w:rFonts w:cs="Times New Roman"/>
        </w:rPr>
        <w:t>s</w:t>
      </w:r>
      <w:r w:rsidRPr="00D67776">
        <w:rPr>
          <w:rFonts w:cs="Times New Roman"/>
        </w:rPr>
        <w:t xml:space="preserve">tranným podpisem Dodacího listu </w:t>
      </w:r>
      <w:r w:rsidR="00EC74BD" w:rsidRPr="00D67776">
        <w:rPr>
          <w:rFonts w:cs="Times New Roman"/>
        </w:rPr>
        <w:t>s výrokem Kupujícího „</w:t>
      </w:r>
      <w:r w:rsidR="00EC74BD" w:rsidRPr="00D67776">
        <w:rPr>
          <w:rFonts w:cs="Times New Roman"/>
          <w:b/>
        </w:rPr>
        <w:t>převzato</w:t>
      </w:r>
      <w:r w:rsidR="00EC74BD" w:rsidRPr="00D67776">
        <w:rPr>
          <w:rFonts w:cs="Times New Roman"/>
        </w:rPr>
        <w:t>“.</w:t>
      </w:r>
      <w:bookmarkEnd w:id="37"/>
    </w:p>
    <w:p w14:paraId="7D7E89D1" w14:textId="77777777" w:rsidR="00DF0E8C" w:rsidRPr="00D67776" w:rsidRDefault="00DF0E8C" w:rsidP="00AF7B87">
      <w:pPr>
        <w:pStyle w:val="Nadpis1"/>
        <w:jc w:val="both"/>
        <w:rPr>
          <w:rFonts w:ascii="Times New Roman" w:hAnsi="Times New Roman" w:cs="Times New Roman"/>
        </w:rPr>
      </w:pPr>
      <w:r w:rsidRPr="00D67776">
        <w:rPr>
          <w:rFonts w:ascii="Times New Roman" w:hAnsi="Times New Roman" w:cs="Times New Roman"/>
        </w:rPr>
        <w:lastRenderedPageBreak/>
        <w:t>Cena</w:t>
      </w:r>
    </w:p>
    <w:p w14:paraId="7A7A0E82" w14:textId="77777777" w:rsidR="0068734A" w:rsidRPr="00D67776" w:rsidRDefault="00557F87" w:rsidP="00AF7B87">
      <w:pPr>
        <w:pStyle w:val="Clanek11"/>
        <w:jc w:val="both"/>
        <w:rPr>
          <w:rFonts w:cs="Times New Roman"/>
        </w:rPr>
      </w:pPr>
      <w:bookmarkStart w:id="38" w:name="_Ref114650857"/>
      <w:bookmarkStart w:id="39" w:name="_Ref114585095"/>
      <w:r w:rsidRPr="00D67776">
        <w:rPr>
          <w:rFonts w:cs="Times New Roman"/>
        </w:rPr>
        <w:t>Strany se dohodly na následujících cenác</w:t>
      </w:r>
      <w:r w:rsidR="0068734A" w:rsidRPr="00D67776">
        <w:rPr>
          <w:rFonts w:cs="Times New Roman"/>
        </w:rPr>
        <w:t>h plnění dle této Smlouvy:</w:t>
      </w:r>
      <w:bookmarkEnd w:id="38"/>
    </w:p>
    <w:p w14:paraId="7FC1816E" w14:textId="5E49A9E5" w:rsidR="004B5CF0" w:rsidRPr="00D67776" w:rsidRDefault="0068734A" w:rsidP="00F71AF5">
      <w:pPr>
        <w:pStyle w:val="Claneka"/>
        <w:jc w:val="both"/>
        <w:rPr>
          <w:rFonts w:ascii="Times New Roman" w:hAnsi="Times New Roman" w:cs="Times New Roman"/>
        </w:rPr>
      </w:pPr>
      <w:bookmarkStart w:id="40" w:name="_Ref114650098"/>
      <w:bookmarkStart w:id="41" w:name="_Ref124757900"/>
      <w:r w:rsidRPr="00D67776">
        <w:rPr>
          <w:rFonts w:ascii="Times New Roman" w:hAnsi="Times New Roman" w:cs="Times New Roman"/>
        </w:rPr>
        <w:t>cena</w:t>
      </w:r>
      <w:r w:rsidR="0054123A" w:rsidRPr="00D67776">
        <w:rPr>
          <w:rFonts w:ascii="Times New Roman" w:hAnsi="Times New Roman" w:cs="Times New Roman"/>
        </w:rPr>
        <w:t xml:space="preserve"> </w:t>
      </w:r>
      <w:r w:rsidR="00096720" w:rsidRPr="00D67776">
        <w:rPr>
          <w:rFonts w:ascii="Times New Roman" w:hAnsi="Times New Roman" w:cs="Times New Roman"/>
        </w:rPr>
        <w:t xml:space="preserve">za </w:t>
      </w:r>
      <w:r w:rsidR="00B81680" w:rsidRPr="00D67776">
        <w:rPr>
          <w:rFonts w:ascii="Times New Roman" w:hAnsi="Times New Roman" w:cs="Times New Roman"/>
        </w:rPr>
        <w:t>odevzdání</w:t>
      </w:r>
      <w:r w:rsidR="00096720" w:rsidRPr="00D67776">
        <w:rPr>
          <w:rFonts w:ascii="Times New Roman" w:hAnsi="Times New Roman" w:cs="Times New Roman"/>
        </w:rPr>
        <w:t xml:space="preserve"> </w:t>
      </w:r>
      <w:r w:rsidR="004B6000">
        <w:rPr>
          <w:rFonts w:ascii="Times New Roman" w:hAnsi="Times New Roman" w:cs="Times New Roman"/>
        </w:rPr>
        <w:t>(</w:t>
      </w:r>
      <w:r w:rsidR="001D4A16">
        <w:rPr>
          <w:rFonts w:ascii="Times New Roman" w:hAnsi="Times New Roman" w:cs="Times New Roman"/>
        </w:rPr>
        <w:t>dodání</w:t>
      </w:r>
      <w:r w:rsidR="004B6000">
        <w:rPr>
          <w:rFonts w:ascii="Times New Roman" w:hAnsi="Times New Roman" w:cs="Times New Roman"/>
        </w:rPr>
        <w:t>)</w:t>
      </w:r>
      <w:r w:rsidR="001D4A16" w:rsidRPr="00D67776">
        <w:rPr>
          <w:rFonts w:ascii="Times New Roman" w:hAnsi="Times New Roman" w:cs="Times New Roman"/>
        </w:rPr>
        <w:t xml:space="preserve"> </w:t>
      </w:r>
      <w:r w:rsidR="00096720" w:rsidRPr="00D67776">
        <w:rPr>
          <w:rFonts w:ascii="Times New Roman" w:hAnsi="Times New Roman" w:cs="Times New Roman"/>
        </w:rPr>
        <w:t xml:space="preserve">všech </w:t>
      </w:r>
      <w:r w:rsidR="00494DB2" w:rsidRPr="00D67776">
        <w:rPr>
          <w:rFonts w:ascii="Times New Roman" w:hAnsi="Times New Roman" w:cs="Times New Roman"/>
        </w:rPr>
        <w:t>Vozů</w:t>
      </w:r>
      <w:r w:rsidR="005E7EF3" w:rsidRPr="00D67776">
        <w:rPr>
          <w:rFonts w:ascii="Times New Roman" w:hAnsi="Times New Roman" w:cs="Times New Roman"/>
        </w:rPr>
        <w:t xml:space="preserve"> dle článku </w:t>
      </w:r>
      <w:r w:rsidR="005E7EF3" w:rsidRPr="00D67776">
        <w:rPr>
          <w:rFonts w:ascii="Times New Roman" w:hAnsi="Times New Roman" w:cs="Times New Roman"/>
        </w:rPr>
        <w:fldChar w:fldCharType="begin"/>
      </w:r>
      <w:r w:rsidR="005E7EF3" w:rsidRPr="00D67776">
        <w:rPr>
          <w:rFonts w:ascii="Times New Roman" w:hAnsi="Times New Roman" w:cs="Times New Roman"/>
        </w:rPr>
        <w:instrText xml:space="preserve"> REF _Ref114584374 \r \h  \* MERGEFORMAT </w:instrText>
      </w:r>
      <w:r w:rsidR="005E7EF3" w:rsidRPr="00D67776">
        <w:rPr>
          <w:rFonts w:ascii="Times New Roman" w:hAnsi="Times New Roman" w:cs="Times New Roman"/>
        </w:rPr>
      </w:r>
      <w:r w:rsidR="005E7EF3" w:rsidRPr="00D67776">
        <w:rPr>
          <w:rFonts w:ascii="Times New Roman" w:hAnsi="Times New Roman" w:cs="Times New Roman"/>
        </w:rPr>
        <w:fldChar w:fldCharType="separate"/>
      </w:r>
      <w:r w:rsidR="00B11054">
        <w:rPr>
          <w:rFonts w:ascii="Times New Roman" w:hAnsi="Times New Roman" w:cs="Times New Roman"/>
        </w:rPr>
        <w:t>1.1(a)</w:t>
      </w:r>
      <w:r w:rsidR="005E7EF3" w:rsidRPr="00D67776">
        <w:rPr>
          <w:rFonts w:ascii="Times New Roman" w:hAnsi="Times New Roman" w:cs="Times New Roman"/>
        </w:rPr>
        <w:fldChar w:fldCharType="end"/>
      </w:r>
      <w:r w:rsidR="005E7EF3" w:rsidRPr="00D67776">
        <w:rPr>
          <w:rFonts w:ascii="Times New Roman" w:hAnsi="Times New Roman" w:cs="Times New Roman"/>
        </w:rPr>
        <w:t xml:space="preserve"> této Smlouvy </w:t>
      </w:r>
      <w:r w:rsidRPr="00D67776">
        <w:rPr>
          <w:rFonts w:ascii="Times New Roman" w:hAnsi="Times New Roman" w:cs="Times New Roman"/>
        </w:rPr>
        <w:t>představuje souhrnnou částku</w:t>
      </w:r>
      <w:r w:rsidR="00380CD7" w:rsidRPr="00D67776">
        <w:rPr>
          <w:rFonts w:ascii="Times New Roman" w:hAnsi="Times New Roman" w:cs="Times New Roman"/>
        </w:rPr>
        <w:t xml:space="preserve"> ve výši [</w:t>
      </w:r>
      <w:r w:rsidR="009C43B9" w:rsidRPr="00D67776">
        <w:rPr>
          <w:rFonts w:ascii="Times New Roman" w:hAnsi="Times New Roman" w:cs="Times New Roman"/>
          <w:highlight w:val="yellow"/>
        </w:rPr>
        <w:t>DOPLNÍ DODAVATEL</w:t>
      </w:r>
      <w:r w:rsidR="00380CD7" w:rsidRPr="00D67776">
        <w:rPr>
          <w:rFonts w:ascii="Times New Roman" w:hAnsi="Times New Roman" w:cs="Times New Roman"/>
        </w:rPr>
        <w:t>] Kč (slovy: [</w:t>
      </w:r>
      <w:r w:rsidR="009C43B9" w:rsidRPr="00D67776">
        <w:rPr>
          <w:rFonts w:ascii="Times New Roman" w:hAnsi="Times New Roman" w:cs="Times New Roman"/>
          <w:highlight w:val="yellow"/>
        </w:rPr>
        <w:t>DOPLNÍ DODAVATEL</w:t>
      </w:r>
      <w:r w:rsidR="00380CD7" w:rsidRPr="00D67776">
        <w:rPr>
          <w:rFonts w:ascii="Times New Roman" w:hAnsi="Times New Roman" w:cs="Times New Roman"/>
        </w:rPr>
        <w:t>] korun českých) bez DPH</w:t>
      </w:r>
      <w:r w:rsidR="009871F6" w:rsidRPr="00D67776">
        <w:rPr>
          <w:rFonts w:ascii="Times New Roman" w:hAnsi="Times New Roman" w:cs="Times New Roman"/>
        </w:rPr>
        <w:t xml:space="preserve">, která </w:t>
      </w:r>
      <w:r w:rsidR="001E482F" w:rsidRPr="00D67776">
        <w:rPr>
          <w:rFonts w:ascii="Times New Roman" w:hAnsi="Times New Roman" w:cs="Times New Roman"/>
        </w:rPr>
        <w:t>sestáv</w:t>
      </w:r>
      <w:r w:rsidR="009871F6" w:rsidRPr="00D67776">
        <w:rPr>
          <w:rFonts w:ascii="Times New Roman" w:hAnsi="Times New Roman" w:cs="Times New Roman"/>
        </w:rPr>
        <w:t>á</w:t>
      </w:r>
      <w:r w:rsidR="001E482F" w:rsidRPr="00D67776">
        <w:rPr>
          <w:rFonts w:ascii="Times New Roman" w:hAnsi="Times New Roman" w:cs="Times New Roman"/>
        </w:rPr>
        <w:t xml:space="preserve"> z </w:t>
      </w:r>
      <w:r w:rsidR="0048270A" w:rsidRPr="00D67776">
        <w:rPr>
          <w:rFonts w:ascii="Times New Roman" w:hAnsi="Times New Roman" w:cs="Times New Roman"/>
        </w:rPr>
        <w:t>jednot</w:t>
      </w:r>
      <w:r w:rsidRPr="00D67776">
        <w:rPr>
          <w:rFonts w:ascii="Times New Roman" w:hAnsi="Times New Roman" w:cs="Times New Roman"/>
        </w:rPr>
        <w:t>ko</w:t>
      </w:r>
      <w:r w:rsidR="0048270A" w:rsidRPr="00D67776">
        <w:rPr>
          <w:rFonts w:ascii="Times New Roman" w:hAnsi="Times New Roman" w:cs="Times New Roman"/>
        </w:rPr>
        <w:t>vé</w:t>
      </w:r>
      <w:r w:rsidR="001E482F" w:rsidRPr="00D67776">
        <w:rPr>
          <w:rFonts w:ascii="Times New Roman" w:hAnsi="Times New Roman" w:cs="Times New Roman"/>
        </w:rPr>
        <w:t xml:space="preserve"> ceny za jeden (1) Vůz ve výši </w:t>
      </w:r>
      <w:r w:rsidR="002E2119" w:rsidRPr="00D67776">
        <w:rPr>
          <w:rFonts w:ascii="Times New Roman" w:hAnsi="Times New Roman" w:cs="Times New Roman"/>
        </w:rPr>
        <w:t>[</w:t>
      </w:r>
      <w:r w:rsidR="009C43B9" w:rsidRPr="00D67776">
        <w:rPr>
          <w:rFonts w:ascii="Times New Roman" w:hAnsi="Times New Roman" w:cs="Times New Roman"/>
          <w:highlight w:val="yellow"/>
        </w:rPr>
        <w:t>DOPLNÍ DODAVATEL</w:t>
      </w:r>
      <w:r w:rsidR="002E2119" w:rsidRPr="00D67776">
        <w:rPr>
          <w:rFonts w:ascii="Times New Roman" w:hAnsi="Times New Roman" w:cs="Times New Roman"/>
        </w:rPr>
        <w:t>] Kč (slovy: [</w:t>
      </w:r>
      <w:r w:rsidR="009C43B9" w:rsidRPr="00D67776">
        <w:rPr>
          <w:rFonts w:ascii="Times New Roman" w:hAnsi="Times New Roman" w:cs="Times New Roman"/>
          <w:highlight w:val="yellow"/>
        </w:rPr>
        <w:t>DOPLNÍ DODAVATEL</w:t>
      </w:r>
      <w:r w:rsidR="009C43B9" w:rsidRPr="00D67776">
        <w:rPr>
          <w:rFonts w:ascii="Times New Roman" w:hAnsi="Times New Roman" w:cs="Times New Roman"/>
        </w:rPr>
        <w:t xml:space="preserve"> </w:t>
      </w:r>
      <w:r w:rsidR="002E2119" w:rsidRPr="00D67776">
        <w:rPr>
          <w:rFonts w:ascii="Times New Roman" w:hAnsi="Times New Roman" w:cs="Times New Roman"/>
        </w:rPr>
        <w:t>korun českých) bez DPH</w:t>
      </w:r>
      <w:r w:rsidR="0018260A">
        <w:rPr>
          <w:rFonts w:ascii="Times New Roman" w:hAnsi="Times New Roman" w:cs="Times New Roman"/>
        </w:rPr>
        <w:t xml:space="preserve">; součástí </w:t>
      </w:r>
      <w:r w:rsidR="0018260A" w:rsidRPr="004932EA">
        <w:rPr>
          <w:rFonts w:ascii="Times New Roman" w:hAnsi="Times New Roman" w:cs="Times New Roman"/>
        </w:rPr>
        <w:t xml:space="preserve">ceny za jeden (1) Vůz je i cena </w:t>
      </w:r>
      <w:bookmarkEnd w:id="40"/>
      <w:r w:rsidR="00204FC2" w:rsidRPr="004932EA">
        <w:rPr>
          <w:rFonts w:ascii="Times New Roman" w:hAnsi="Times New Roman" w:cs="Times New Roman"/>
        </w:rPr>
        <w:t xml:space="preserve">za řídící SW </w:t>
      </w:r>
      <w:r w:rsidR="000A77E6" w:rsidRPr="004932EA">
        <w:rPr>
          <w:rFonts w:ascii="Times New Roman" w:hAnsi="Times New Roman" w:cs="Times New Roman"/>
        </w:rPr>
        <w:t>jednoho</w:t>
      </w:r>
      <w:r w:rsidR="000A77E6" w:rsidRPr="00B61616">
        <w:rPr>
          <w:rFonts w:ascii="Times New Roman" w:hAnsi="Times New Roman" w:cs="Times New Roman"/>
        </w:rPr>
        <w:t xml:space="preserve"> (1) </w:t>
      </w:r>
      <w:r w:rsidR="001A1853" w:rsidRPr="00B61616">
        <w:rPr>
          <w:rFonts w:ascii="Times New Roman" w:hAnsi="Times New Roman" w:cs="Times New Roman"/>
        </w:rPr>
        <w:t>Vozu</w:t>
      </w:r>
      <w:r w:rsidR="00997C1F" w:rsidRPr="00B61616">
        <w:rPr>
          <w:rFonts w:ascii="Times New Roman" w:hAnsi="Times New Roman" w:cs="Times New Roman"/>
        </w:rPr>
        <w:t xml:space="preserve"> ve výši</w:t>
      </w:r>
      <w:r w:rsidR="00997C1F">
        <w:rPr>
          <w:rFonts w:ascii="Times New Roman" w:hAnsi="Times New Roman" w:cs="Times New Roman"/>
        </w:rPr>
        <w:t xml:space="preserve"> </w:t>
      </w:r>
      <w:r w:rsidR="00997C1F" w:rsidRPr="00D67776">
        <w:rPr>
          <w:rFonts w:ascii="Times New Roman" w:hAnsi="Times New Roman" w:cs="Times New Roman"/>
        </w:rPr>
        <w:t>[</w:t>
      </w:r>
      <w:r w:rsidR="00997C1F" w:rsidRPr="00D67776">
        <w:rPr>
          <w:rFonts w:ascii="Times New Roman" w:hAnsi="Times New Roman" w:cs="Times New Roman"/>
          <w:highlight w:val="yellow"/>
        </w:rPr>
        <w:t>DOPLNÍ DODAVATEL</w:t>
      </w:r>
      <w:r w:rsidR="00997C1F" w:rsidRPr="00D67776">
        <w:rPr>
          <w:rFonts w:ascii="Times New Roman" w:hAnsi="Times New Roman" w:cs="Times New Roman"/>
        </w:rPr>
        <w:t>] Kč (slovy: [</w:t>
      </w:r>
      <w:r w:rsidR="00997C1F" w:rsidRPr="00D67776">
        <w:rPr>
          <w:rFonts w:ascii="Times New Roman" w:hAnsi="Times New Roman" w:cs="Times New Roman"/>
          <w:highlight w:val="yellow"/>
        </w:rPr>
        <w:t>DOPLNÍ DODAVATEL</w:t>
      </w:r>
      <w:r w:rsidR="00997C1F" w:rsidRPr="00D67776">
        <w:rPr>
          <w:rFonts w:ascii="Times New Roman" w:hAnsi="Times New Roman" w:cs="Times New Roman"/>
        </w:rPr>
        <w:t xml:space="preserve"> korun českých) bez DPH</w:t>
      </w:r>
      <w:r w:rsidR="00223AB0">
        <w:rPr>
          <w:rFonts w:ascii="Times New Roman" w:hAnsi="Times New Roman" w:cs="Times New Roman"/>
        </w:rPr>
        <w:t xml:space="preserve"> a cen</w:t>
      </w:r>
      <w:r w:rsidR="0018260A">
        <w:rPr>
          <w:rFonts w:ascii="Times New Roman" w:hAnsi="Times New Roman" w:cs="Times New Roman"/>
        </w:rPr>
        <w:t>a</w:t>
      </w:r>
      <w:r w:rsidR="00223AB0">
        <w:rPr>
          <w:rFonts w:ascii="Times New Roman" w:hAnsi="Times New Roman" w:cs="Times New Roman"/>
        </w:rPr>
        <w:t xml:space="preserve"> za technickou</w:t>
      </w:r>
      <w:r w:rsidR="00EA408B">
        <w:rPr>
          <w:rFonts w:ascii="Times New Roman" w:hAnsi="Times New Roman" w:cs="Times New Roman"/>
        </w:rPr>
        <w:t xml:space="preserve"> a průvodní</w:t>
      </w:r>
      <w:r w:rsidR="00223AB0">
        <w:rPr>
          <w:rFonts w:ascii="Times New Roman" w:hAnsi="Times New Roman" w:cs="Times New Roman"/>
        </w:rPr>
        <w:t xml:space="preserve"> </w:t>
      </w:r>
      <w:r w:rsidR="00223AB0" w:rsidRPr="00B61616">
        <w:rPr>
          <w:rFonts w:ascii="Times New Roman" w:hAnsi="Times New Roman" w:cs="Times New Roman"/>
        </w:rPr>
        <w:t xml:space="preserve">dokumentaci </w:t>
      </w:r>
      <w:r w:rsidR="000A77E6" w:rsidRPr="00B61616">
        <w:rPr>
          <w:rFonts w:ascii="Times New Roman" w:hAnsi="Times New Roman" w:cs="Times New Roman"/>
        </w:rPr>
        <w:t xml:space="preserve">jednoho (1) Vozu </w:t>
      </w:r>
      <w:r w:rsidR="00BC4388">
        <w:rPr>
          <w:rFonts w:ascii="Times New Roman" w:hAnsi="Times New Roman" w:cs="Times New Roman"/>
        </w:rPr>
        <w:t xml:space="preserve">ve smyslu </w:t>
      </w:r>
      <w:r w:rsidR="00C14C6E" w:rsidRPr="00B61616">
        <w:rPr>
          <w:rFonts w:ascii="Times New Roman" w:hAnsi="Times New Roman" w:cs="Times New Roman"/>
        </w:rPr>
        <w:t xml:space="preserve"> čl</w:t>
      </w:r>
      <w:r w:rsidR="003224C0" w:rsidRPr="00B61616">
        <w:rPr>
          <w:rFonts w:ascii="Times New Roman" w:hAnsi="Times New Roman" w:cs="Times New Roman"/>
        </w:rPr>
        <w:t>ánku</w:t>
      </w:r>
      <w:r w:rsidR="00EA408B">
        <w:rPr>
          <w:rFonts w:ascii="Times New Roman" w:hAnsi="Times New Roman" w:cs="Times New Roman"/>
        </w:rPr>
        <w:t xml:space="preserve"> </w:t>
      </w:r>
      <w:r w:rsidR="00EA408B" w:rsidRPr="00B61616">
        <w:rPr>
          <w:rFonts w:ascii="Times New Roman" w:hAnsi="Times New Roman" w:cs="Times New Roman"/>
          <w:lang w:eastAsia="ar-SA"/>
        </w:rPr>
        <w:fldChar w:fldCharType="begin"/>
      </w:r>
      <w:r w:rsidR="00EA408B" w:rsidRPr="00B61616">
        <w:rPr>
          <w:rFonts w:ascii="Times New Roman" w:hAnsi="Times New Roman" w:cs="Times New Roman"/>
          <w:lang w:eastAsia="ar-SA"/>
        </w:rPr>
        <w:instrText xml:space="preserve"> REF _Ref123636589 \w \h  \* MERGEFORMAT </w:instrText>
      </w:r>
      <w:r w:rsidR="00EA408B" w:rsidRPr="00B61616">
        <w:rPr>
          <w:rFonts w:ascii="Times New Roman" w:hAnsi="Times New Roman" w:cs="Times New Roman"/>
          <w:lang w:eastAsia="ar-SA"/>
        </w:rPr>
      </w:r>
      <w:r w:rsidR="00EA408B" w:rsidRPr="00B61616">
        <w:rPr>
          <w:rFonts w:ascii="Times New Roman" w:hAnsi="Times New Roman" w:cs="Times New Roman"/>
          <w:lang w:eastAsia="ar-SA"/>
        </w:rPr>
        <w:fldChar w:fldCharType="separate"/>
      </w:r>
      <w:r w:rsidR="00B11054">
        <w:rPr>
          <w:rFonts w:ascii="Times New Roman" w:hAnsi="Times New Roman" w:cs="Times New Roman"/>
          <w:lang w:eastAsia="ar-SA"/>
        </w:rPr>
        <w:t>1.4</w:t>
      </w:r>
      <w:r w:rsidR="00EA408B" w:rsidRPr="00B61616">
        <w:rPr>
          <w:rFonts w:ascii="Times New Roman" w:hAnsi="Times New Roman" w:cs="Times New Roman"/>
          <w:lang w:eastAsia="ar-SA"/>
        </w:rPr>
        <w:fldChar w:fldCharType="end"/>
      </w:r>
      <w:r w:rsidR="00EA408B" w:rsidRPr="00B61616">
        <w:rPr>
          <w:rFonts w:ascii="Times New Roman" w:hAnsi="Times New Roman" w:cs="Times New Roman"/>
          <w:lang w:eastAsia="ar-SA"/>
        </w:rPr>
        <w:t xml:space="preserve"> a článku</w:t>
      </w:r>
      <w:r w:rsidR="00EA408B" w:rsidRPr="00D67776">
        <w:rPr>
          <w:rFonts w:ascii="Times New Roman" w:hAnsi="Times New Roman" w:cs="Times New Roman"/>
          <w:lang w:eastAsia="ar-SA"/>
        </w:rPr>
        <w:t xml:space="preserve"> </w:t>
      </w:r>
      <w:r w:rsidR="00EA408B" w:rsidRPr="00D67776">
        <w:rPr>
          <w:rFonts w:ascii="Times New Roman" w:hAnsi="Times New Roman" w:cs="Times New Roman"/>
          <w:lang w:eastAsia="ar-SA"/>
        </w:rPr>
        <w:fldChar w:fldCharType="begin"/>
      </w:r>
      <w:r w:rsidR="00EA408B" w:rsidRPr="00D67776">
        <w:rPr>
          <w:rFonts w:ascii="Times New Roman" w:hAnsi="Times New Roman" w:cs="Times New Roman"/>
          <w:lang w:eastAsia="ar-SA"/>
        </w:rPr>
        <w:instrText xml:space="preserve"> REF _Ref114564070 \r \h  \* MERGEFORMAT </w:instrText>
      </w:r>
      <w:r w:rsidR="00EA408B" w:rsidRPr="00D67776">
        <w:rPr>
          <w:rFonts w:ascii="Times New Roman" w:hAnsi="Times New Roman" w:cs="Times New Roman"/>
          <w:lang w:eastAsia="ar-SA"/>
        </w:rPr>
      </w:r>
      <w:r w:rsidR="00EA408B" w:rsidRPr="00D67776">
        <w:rPr>
          <w:rFonts w:ascii="Times New Roman" w:hAnsi="Times New Roman" w:cs="Times New Roman"/>
          <w:lang w:eastAsia="ar-SA"/>
        </w:rPr>
        <w:fldChar w:fldCharType="separate"/>
      </w:r>
      <w:r w:rsidR="00B11054">
        <w:rPr>
          <w:rFonts w:ascii="Times New Roman" w:hAnsi="Times New Roman" w:cs="Times New Roman"/>
          <w:lang w:eastAsia="ar-SA"/>
        </w:rPr>
        <w:t>1.7</w:t>
      </w:r>
      <w:r w:rsidR="00EA408B" w:rsidRPr="00D67776">
        <w:rPr>
          <w:rFonts w:ascii="Times New Roman" w:hAnsi="Times New Roman" w:cs="Times New Roman"/>
          <w:lang w:eastAsia="ar-SA"/>
        </w:rPr>
        <w:fldChar w:fldCharType="end"/>
      </w:r>
      <w:r w:rsidR="00EA408B" w:rsidRPr="00D67776">
        <w:rPr>
          <w:rFonts w:ascii="Times New Roman" w:hAnsi="Times New Roman" w:cs="Times New Roman"/>
          <w:lang w:eastAsia="ar-SA"/>
        </w:rPr>
        <w:t xml:space="preserve"> této Smlouvy</w:t>
      </w:r>
      <w:r w:rsidR="00C14C6E" w:rsidRPr="00B61616">
        <w:rPr>
          <w:rFonts w:ascii="Times New Roman" w:hAnsi="Times New Roman" w:cs="Times New Roman"/>
        </w:rPr>
        <w:t xml:space="preserve"> </w:t>
      </w:r>
      <w:r w:rsidR="00F71AF5" w:rsidRPr="00B61616">
        <w:rPr>
          <w:rFonts w:ascii="Times New Roman" w:hAnsi="Times New Roman" w:cs="Times New Roman"/>
        </w:rPr>
        <w:t xml:space="preserve"> této</w:t>
      </w:r>
      <w:r w:rsidR="00F71AF5">
        <w:rPr>
          <w:rFonts w:ascii="Times New Roman" w:hAnsi="Times New Roman" w:cs="Times New Roman"/>
        </w:rPr>
        <w:t xml:space="preserve"> Smlouvy ve výši </w:t>
      </w:r>
      <w:r w:rsidR="00F71AF5" w:rsidRPr="00D67776">
        <w:rPr>
          <w:rFonts w:ascii="Times New Roman" w:hAnsi="Times New Roman" w:cs="Times New Roman"/>
        </w:rPr>
        <w:t>[</w:t>
      </w:r>
      <w:r w:rsidR="00F71AF5" w:rsidRPr="00D67776">
        <w:rPr>
          <w:rFonts w:ascii="Times New Roman" w:hAnsi="Times New Roman" w:cs="Times New Roman"/>
          <w:highlight w:val="yellow"/>
        </w:rPr>
        <w:t>DOPLNÍ DODAVATEL</w:t>
      </w:r>
      <w:r w:rsidR="00F71AF5" w:rsidRPr="00D67776">
        <w:rPr>
          <w:rFonts w:ascii="Times New Roman" w:hAnsi="Times New Roman" w:cs="Times New Roman"/>
        </w:rPr>
        <w:t>] Kč (slovy: [</w:t>
      </w:r>
      <w:r w:rsidR="00F71AF5" w:rsidRPr="00D67776">
        <w:rPr>
          <w:rFonts w:ascii="Times New Roman" w:hAnsi="Times New Roman" w:cs="Times New Roman"/>
          <w:highlight w:val="yellow"/>
        </w:rPr>
        <w:t>DOPLNÍ DODAVATEL</w:t>
      </w:r>
      <w:r w:rsidR="00F71AF5" w:rsidRPr="00D67776">
        <w:rPr>
          <w:rFonts w:ascii="Times New Roman" w:hAnsi="Times New Roman" w:cs="Times New Roman"/>
        </w:rPr>
        <w:t>] korun českých) bez DPH</w:t>
      </w:r>
      <w:r w:rsidR="00157E79">
        <w:rPr>
          <w:rFonts w:ascii="Times New Roman" w:hAnsi="Times New Roman" w:cs="Times New Roman"/>
        </w:rPr>
        <w:t>;</w:t>
      </w:r>
      <w:bookmarkEnd w:id="41"/>
    </w:p>
    <w:p w14:paraId="3D8F4FCC" w14:textId="7E77BA31" w:rsidR="004B5CF0" w:rsidRPr="00D67776" w:rsidRDefault="004B5CF0" w:rsidP="00AF7B87">
      <w:pPr>
        <w:pStyle w:val="Claneka"/>
        <w:jc w:val="both"/>
        <w:rPr>
          <w:rFonts w:ascii="Times New Roman" w:hAnsi="Times New Roman" w:cs="Times New Roman"/>
        </w:rPr>
      </w:pPr>
      <w:bookmarkStart w:id="42" w:name="_Ref114650860"/>
      <w:r w:rsidRPr="00D67776">
        <w:rPr>
          <w:rFonts w:ascii="Times New Roman" w:hAnsi="Times New Roman" w:cs="Times New Roman"/>
        </w:rPr>
        <w:t xml:space="preserve">cena za servisní přípravky a </w:t>
      </w:r>
      <w:r w:rsidR="00204FC2">
        <w:rPr>
          <w:rFonts w:ascii="Times New Roman" w:hAnsi="Times New Roman" w:cs="Times New Roman"/>
        </w:rPr>
        <w:t xml:space="preserve">diagnostické </w:t>
      </w:r>
      <w:r w:rsidRPr="00D67776">
        <w:rPr>
          <w:rFonts w:ascii="Times New Roman" w:hAnsi="Times New Roman" w:cs="Times New Roman"/>
        </w:rPr>
        <w:t>SW vybavení</w:t>
      </w:r>
      <w:r w:rsidR="00557F87" w:rsidRPr="00D67776">
        <w:rPr>
          <w:rFonts w:ascii="Times New Roman" w:hAnsi="Times New Roman" w:cs="Times New Roman"/>
        </w:rPr>
        <w:t xml:space="preserve"> </w:t>
      </w:r>
      <w:r w:rsidRPr="00D67776">
        <w:rPr>
          <w:rFonts w:ascii="Times New Roman" w:hAnsi="Times New Roman" w:cs="Times New Roman"/>
        </w:rPr>
        <w:t xml:space="preserve">ve smyslu článku </w:t>
      </w:r>
      <w:r w:rsidRPr="00D67776">
        <w:rPr>
          <w:rFonts w:ascii="Times New Roman" w:hAnsi="Times New Roman" w:cs="Times New Roman"/>
        </w:rPr>
        <w:fldChar w:fldCharType="begin"/>
      </w:r>
      <w:r w:rsidRPr="00D67776">
        <w:rPr>
          <w:rFonts w:ascii="Times New Roman" w:hAnsi="Times New Roman" w:cs="Times New Roman"/>
        </w:rPr>
        <w:instrText xml:space="preserve"> REF _Ref114489372 \r \h </w:instrText>
      </w:r>
      <w:r w:rsidR="00D87721" w:rsidRPr="00D67776">
        <w:rPr>
          <w:rFonts w:ascii="Times New Roman" w:hAnsi="Times New Roman" w:cs="Times New Roman"/>
        </w:rPr>
        <w:instrText xml:space="preserve"> \* MERGEFORMAT </w:instrText>
      </w:r>
      <w:r w:rsidRPr="00D67776">
        <w:rPr>
          <w:rFonts w:ascii="Times New Roman" w:hAnsi="Times New Roman" w:cs="Times New Roman"/>
        </w:rPr>
      </w:r>
      <w:r w:rsidRPr="00D67776">
        <w:rPr>
          <w:rFonts w:ascii="Times New Roman" w:hAnsi="Times New Roman" w:cs="Times New Roman"/>
        </w:rPr>
        <w:fldChar w:fldCharType="separate"/>
      </w:r>
      <w:r w:rsidR="00B11054">
        <w:rPr>
          <w:rFonts w:ascii="Times New Roman" w:hAnsi="Times New Roman" w:cs="Times New Roman"/>
        </w:rPr>
        <w:t>1.3</w:t>
      </w:r>
      <w:r w:rsidRPr="00D67776">
        <w:rPr>
          <w:rFonts w:ascii="Times New Roman" w:hAnsi="Times New Roman" w:cs="Times New Roman"/>
        </w:rPr>
        <w:fldChar w:fldCharType="end"/>
      </w:r>
      <w:r w:rsidRPr="00D67776">
        <w:rPr>
          <w:rFonts w:ascii="Times New Roman" w:hAnsi="Times New Roman" w:cs="Times New Roman"/>
        </w:rPr>
        <w:t xml:space="preserve"> této Smlouvy</w:t>
      </w:r>
      <w:r w:rsidR="00BC5346" w:rsidRPr="00D67776">
        <w:rPr>
          <w:rFonts w:ascii="Times New Roman" w:hAnsi="Times New Roman" w:cs="Times New Roman"/>
        </w:rPr>
        <w:t xml:space="preserve"> představuje</w:t>
      </w:r>
      <w:r w:rsidR="009C35BB" w:rsidRPr="00D67776">
        <w:rPr>
          <w:rFonts w:ascii="Times New Roman" w:hAnsi="Times New Roman" w:cs="Times New Roman"/>
        </w:rPr>
        <w:t xml:space="preserve"> částku ve výši [</w:t>
      </w:r>
      <w:r w:rsidR="009C43B9" w:rsidRPr="00D67776">
        <w:rPr>
          <w:rFonts w:ascii="Times New Roman" w:hAnsi="Times New Roman" w:cs="Times New Roman"/>
          <w:highlight w:val="yellow"/>
        </w:rPr>
        <w:t>DOPLNÍ DODAVATEL</w:t>
      </w:r>
      <w:r w:rsidR="009C35BB" w:rsidRPr="00D67776">
        <w:rPr>
          <w:rFonts w:ascii="Times New Roman" w:hAnsi="Times New Roman" w:cs="Times New Roman"/>
        </w:rPr>
        <w:t>] Kč (slovy: [</w:t>
      </w:r>
      <w:r w:rsidR="009C43B9" w:rsidRPr="00D67776">
        <w:rPr>
          <w:rFonts w:ascii="Times New Roman" w:hAnsi="Times New Roman" w:cs="Times New Roman"/>
          <w:highlight w:val="yellow"/>
        </w:rPr>
        <w:t>DOPLNÍ DODAVATEL</w:t>
      </w:r>
      <w:r w:rsidR="009C35BB" w:rsidRPr="00D67776">
        <w:rPr>
          <w:rFonts w:ascii="Times New Roman" w:hAnsi="Times New Roman" w:cs="Times New Roman"/>
        </w:rPr>
        <w:t>] korun českých) bez DPH</w:t>
      </w:r>
      <w:r w:rsidR="00A72C74">
        <w:rPr>
          <w:rFonts w:ascii="Times New Roman" w:hAnsi="Times New Roman" w:cs="Times New Roman"/>
        </w:rPr>
        <w:t xml:space="preserve">; </w:t>
      </w:r>
      <w:bookmarkEnd w:id="42"/>
    </w:p>
    <w:p w14:paraId="7100B3A5" w14:textId="6D413531" w:rsidR="000104B0" w:rsidRPr="008A2959" w:rsidRDefault="007A1A61" w:rsidP="000104B0">
      <w:pPr>
        <w:pStyle w:val="Claneka"/>
        <w:jc w:val="both"/>
        <w:rPr>
          <w:rFonts w:ascii="Times New Roman" w:hAnsi="Times New Roman" w:cs="Times New Roman"/>
        </w:rPr>
      </w:pPr>
      <w:r>
        <w:rPr>
          <w:rFonts w:ascii="Times New Roman" w:hAnsi="Times New Roman" w:cs="Times New Roman"/>
        </w:rPr>
        <w:t>c</w:t>
      </w:r>
      <w:r w:rsidR="000104B0">
        <w:rPr>
          <w:rFonts w:ascii="Times New Roman" w:hAnsi="Times New Roman" w:cs="Times New Roman"/>
        </w:rPr>
        <w:t xml:space="preserve">ena za </w:t>
      </w:r>
      <w:r w:rsidR="00A90174">
        <w:rPr>
          <w:rFonts w:ascii="Times New Roman" w:hAnsi="Times New Roman" w:cs="Times New Roman"/>
        </w:rPr>
        <w:t xml:space="preserve">kompletní </w:t>
      </w:r>
      <w:r w:rsidR="000104B0">
        <w:rPr>
          <w:rFonts w:ascii="Times New Roman" w:hAnsi="Times New Roman" w:cs="Times New Roman"/>
        </w:rPr>
        <w:t>školení</w:t>
      </w:r>
      <w:r w:rsidR="00501910">
        <w:rPr>
          <w:rFonts w:ascii="Times New Roman" w:hAnsi="Times New Roman" w:cs="Times New Roman"/>
        </w:rPr>
        <w:t xml:space="preserve"> v rozsahu dle </w:t>
      </w:r>
      <w:r w:rsidR="00835DDE">
        <w:rPr>
          <w:rFonts w:ascii="Times New Roman" w:hAnsi="Times New Roman" w:cs="Times New Roman"/>
        </w:rPr>
        <w:t>článku</w:t>
      </w:r>
      <w:r w:rsidR="00501910">
        <w:rPr>
          <w:rFonts w:ascii="Times New Roman" w:hAnsi="Times New Roman" w:cs="Times New Roman"/>
        </w:rPr>
        <w:t xml:space="preserve"> </w:t>
      </w:r>
      <w:r w:rsidR="00835DDE">
        <w:rPr>
          <w:rFonts w:ascii="Times New Roman" w:hAnsi="Times New Roman" w:cs="Times New Roman"/>
        </w:rPr>
        <w:fldChar w:fldCharType="begin"/>
      </w:r>
      <w:r w:rsidR="00835DDE">
        <w:rPr>
          <w:rFonts w:ascii="Times New Roman" w:hAnsi="Times New Roman" w:cs="Times New Roman"/>
        </w:rPr>
        <w:instrText xml:space="preserve"> REF _Ref124757059 \r \h </w:instrText>
      </w:r>
      <w:r w:rsidR="00835DDE">
        <w:rPr>
          <w:rFonts w:ascii="Times New Roman" w:hAnsi="Times New Roman" w:cs="Times New Roman"/>
        </w:rPr>
      </w:r>
      <w:r w:rsidR="00835DDE">
        <w:rPr>
          <w:rFonts w:ascii="Times New Roman" w:hAnsi="Times New Roman" w:cs="Times New Roman"/>
        </w:rPr>
        <w:fldChar w:fldCharType="separate"/>
      </w:r>
      <w:r w:rsidR="00B11054">
        <w:rPr>
          <w:rFonts w:ascii="Times New Roman" w:hAnsi="Times New Roman" w:cs="Times New Roman"/>
        </w:rPr>
        <w:t>1.10</w:t>
      </w:r>
      <w:r w:rsidR="00835DDE">
        <w:rPr>
          <w:rFonts w:ascii="Times New Roman" w:hAnsi="Times New Roman" w:cs="Times New Roman"/>
        </w:rPr>
        <w:fldChar w:fldCharType="end"/>
      </w:r>
      <w:r w:rsidR="00835DDE">
        <w:rPr>
          <w:rFonts w:ascii="Times New Roman" w:hAnsi="Times New Roman" w:cs="Times New Roman"/>
        </w:rPr>
        <w:t xml:space="preserve"> této Smlouvy</w:t>
      </w:r>
      <w:r w:rsidR="00501910">
        <w:rPr>
          <w:rFonts w:ascii="Times New Roman" w:hAnsi="Times New Roman" w:cs="Times New Roman"/>
        </w:rPr>
        <w:t xml:space="preserve"> </w:t>
      </w:r>
      <w:r w:rsidR="00501910" w:rsidRPr="00D67776">
        <w:rPr>
          <w:rFonts w:ascii="Times New Roman" w:hAnsi="Times New Roman" w:cs="Times New Roman"/>
        </w:rPr>
        <w:t>představuje částku ve výši [</w:t>
      </w:r>
      <w:r w:rsidR="00501910" w:rsidRPr="00D67776">
        <w:rPr>
          <w:rFonts w:ascii="Times New Roman" w:hAnsi="Times New Roman" w:cs="Times New Roman"/>
          <w:highlight w:val="yellow"/>
        </w:rPr>
        <w:t>DOPLNÍ DODAVATEL</w:t>
      </w:r>
      <w:r w:rsidR="00501910" w:rsidRPr="00D67776">
        <w:rPr>
          <w:rFonts w:ascii="Times New Roman" w:hAnsi="Times New Roman" w:cs="Times New Roman"/>
        </w:rPr>
        <w:t>] Kč (slovy: [</w:t>
      </w:r>
      <w:r w:rsidR="00501910" w:rsidRPr="00D67776">
        <w:rPr>
          <w:rFonts w:ascii="Times New Roman" w:hAnsi="Times New Roman" w:cs="Times New Roman"/>
          <w:highlight w:val="yellow"/>
        </w:rPr>
        <w:t>DOPLNÍ DODAVATEL</w:t>
      </w:r>
      <w:r w:rsidR="00501910" w:rsidRPr="00D67776">
        <w:rPr>
          <w:rFonts w:ascii="Times New Roman" w:hAnsi="Times New Roman" w:cs="Times New Roman"/>
        </w:rPr>
        <w:t xml:space="preserve">] korun českých) bez </w:t>
      </w:r>
      <w:r w:rsidR="00501910" w:rsidRPr="008A2959">
        <w:rPr>
          <w:rFonts w:ascii="Times New Roman" w:hAnsi="Times New Roman" w:cs="Times New Roman"/>
        </w:rPr>
        <w:t>DPH;</w:t>
      </w:r>
    </w:p>
    <w:p w14:paraId="3DF5223F" w14:textId="67AC3BC1" w:rsidR="008F1568" w:rsidRPr="008A2959" w:rsidRDefault="00A72C74" w:rsidP="00AF7B87">
      <w:pPr>
        <w:pStyle w:val="Claneka"/>
        <w:jc w:val="both"/>
        <w:rPr>
          <w:rFonts w:ascii="Times New Roman" w:hAnsi="Times New Roman" w:cs="Times New Roman"/>
        </w:rPr>
      </w:pPr>
      <w:bookmarkStart w:id="43" w:name="_Ref134776765"/>
      <w:r w:rsidRPr="008A2959">
        <w:rPr>
          <w:rFonts w:ascii="Times New Roman" w:hAnsi="Times New Roman" w:cs="Times New Roman"/>
        </w:rPr>
        <w:t>c</w:t>
      </w:r>
      <w:r w:rsidR="008F1568" w:rsidRPr="008A2959">
        <w:rPr>
          <w:rFonts w:ascii="Times New Roman" w:hAnsi="Times New Roman" w:cs="Times New Roman"/>
        </w:rPr>
        <w:t xml:space="preserve">elková cena za celý předmět plnění (součet předchozích řádků/písmen) </w:t>
      </w:r>
      <w:r w:rsidR="00F7322B" w:rsidRPr="008A2959">
        <w:rPr>
          <w:rFonts w:ascii="Times New Roman" w:hAnsi="Times New Roman" w:cs="Times New Roman"/>
        </w:rPr>
        <w:t xml:space="preserve">tedy </w:t>
      </w:r>
      <w:r w:rsidRPr="008A2959">
        <w:rPr>
          <w:rFonts w:ascii="Times New Roman" w:hAnsi="Times New Roman" w:cs="Times New Roman"/>
        </w:rPr>
        <w:t>představuje částku</w:t>
      </w:r>
      <w:r>
        <w:rPr>
          <w:rFonts w:ascii="Times New Roman" w:hAnsi="Times New Roman" w:cs="Times New Roman"/>
        </w:rPr>
        <w:t xml:space="preserve"> </w:t>
      </w:r>
      <w:r w:rsidR="008F1568" w:rsidRPr="00D67776">
        <w:rPr>
          <w:rFonts w:ascii="Times New Roman" w:hAnsi="Times New Roman" w:cs="Times New Roman"/>
        </w:rPr>
        <w:t>ve výši [</w:t>
      </w:r>
      <w:r w:rsidR="009C43B9" w:rsidRPr="00D67776">
        <w:rPr>
          <w:rFonts w:ascii="Times New Roman" w:hAnsi="Times New Roman" w:cs="Times New Roman"/>
          <w:highlight w:val="yellow"/>
        </w:rPr>
        <w:t>DOPLNÍ DODAVATEL</w:t>
      </w:r>
      <w:r w:rsidR="008F1568" w:rsidRPr="00D67776">
        <w:rPr>
          <w:rFonts w:ascii="Times New Roman" w:hAnsi="Times New Roman" w:cs="Times New Roman"/>
        </w:rPr>
        <w:t>] Kč (slovy: [</w:t>
      </w:r>
      <w:r w:rsidR="009C43B9" w:rsidRPr="00D67776">
        <w:rPr>
          <w:rFonts w:ascii="Times New Roman" w:hAnsi="Times New Roman" w:cs="Times New Roman"/>
          <w:highlight w:val="yellow"/>
        </w:rPr>
        <w:t>DOPLNÍ DODAVATEL</w:t>
      </w:r>
      <w:r w:rsidR="008F1568" w:rsidRPr="00D67776">
        <w:rPr>
          <w:rFonts w:ascii="Times New Roman" w:hAnsi="Times New Roman" w:cs="Times New Roman"/>
        </w:rPr>
        <w:t xml:space="preserve">] korun českých) </w:t>
      </w:r>
      <w:r w:rsidR="008F1568" w:rsidRPr="00C44504">
        <w:rPr>
          <w:rFonts w:ascii="Times New Roman" w:hAnsi="Times New Roman" w:cs="Times New Roman"/>
          <w:highlight w:val="yellow"/>
        </w:rPr>
        <w:t>bez DPH</w:t>
      </w:r>
      <w:r w:rsidRPr="00C44504">
        <w:rPr>
          <w:rFonts w:ascii="Times New Roman" w:hAnsi="Times New Roman" w:cs="Times New Roman"/>
          <w:highlight w:val="yellow"/>
        </w:rPr>
        <w:t>.</w:t>
      </w:r>
      <w:bookmarkEnd w:id="43"/>
    </w:p>
    <w:p w14:paraId="1617528F" w14:textId="7A22F9B0" w:rsidR="000A77E6" w:rsidRPr="006B73B9" w:rsidRDefault="00F10CFE" w:rsidP="00AF7B87">
      <w:pPr>
        <w:pStyle w:val="Clanek11"/>
        <w:jc w:val="both"/>
        <w:rPr>
          <w:rFonts w:cs="Times New Roman"/>
        </w:rPr>
      </w:pPr>
      <w:r w:rsidRPr="006B73B9">
        <w:t xml:space="preserve">Pro zamezení pochybnostem, </w:t>
      </w:r>
      <w:r w:rsidR="00AE140F" w:rsidRPr="006B73B9">
        <w:rPr>
          <w:rFonts w:cs="Times New Roman"/>
        </w:rPr>
        <w:t xml:space="preserve">uplatní-li Kupující své vyhrazené právo na změnu závazku z této Smlouvy dle článku </w:t>
      </w:r>
      <w:r w:rsidR="00AE140F" w:rsidRPr="006B73B9">
        <w:rPr>
          <w:rFonts w:cs="Times New Roman"/>
        </w:rPr>
        <w:fldChar w:fldCharType="begin"/>
      </w:r>
      <w:r w:rsidR="00AE140F" w:rsidRPr="006B73B9">
        <w:rPr>
          <w:rFonts w:cs="Times New Roman"/>
        </w:rPr>
        <w:instrText xml:space="preserve"> REF _Ref114522892 \r \h  \* MERGEFORMAT </w:instrText>
      </w:r>
      <w:r w:rsidR="00AE140F" w:rsidRPr="006B73B9">
        <w:rPr>
          <w:rFonts w:cs="Times New Roman"/>
        </w:rPr>
      </w:r>
      <w:r w:rsidR="00AE140F" w:rsidRPr="006B73B9">
        <w:rPr>
          <w:rFonts w:cs="Times New Roman"/>
        </w:rPr>
        <w:fldChar w:fldCharType="separate"/>
      </w:r>
      <w:r w:rsidR="00B11054">
        <w:rPr>
          <w:rFonts w:cs="Times New Roman"/>
        </w:rPr>
        <w:t>4.3</w:t>
      </w:r>
      <w:r w:rsidR="00AE140F" w:rsidRPr="006B73B9">
        <w:rPr>
          <w:rFonts w:cs="Times New Roman"/>
        </w:rPr>
        <w:fldChar w:fldCharType="end"/>
      </w:r>
      <w:r w:rsidR="00AE140F" w:rsidRPr="006B73B9">
        <w:rPr>
          <w:rFonts w:cs="Times New Roman"/>
        </w:rPr>
        <w:t xml:space="preserve"> této Smlouvy, </w:t>
      </w:r>
      <w:r w:rsidR="00C350B4" w:rsidRPr="006B73B9">
        <w:rPr>
          <w:rFonts w:cs="Times New Roman"/>
        </w:rPr>
        <w:t xml:space="preserve">cena každého dodatečného Vozu </w:t>
      </w:r>
      <w:r w:rsidR="000A77E6" w:rsidRPr="006B73B9">
        <w:rPr>
          <w:rFonts w:cs="Times New Roman"/>
        </w:rPr>
        <w:t>představuje jednotkovou cenu Vozu dle článku</w:t>
      </w:r>
      <w:r w:rsidR="00C51AF5" w:rsidRPr="006B73B9">
        <w:rPr>
          <w:rFonts w:cs="Times New Roman"/>
        </w:rPr>
        <w:t xml:space="preserve"> </w:t>
      </w:r>
      <w:r w:rsidR="006B73B9">
        <w:rPr>
          <w:rFonts w:cs="Times New Roman"/>
        </w:rPr>
        <w:fldChar w:fldCharType="begin"/>
      </w:r>
      <w:r w:rsidR="006B73B9">
        <w:rPr>
          <w:rFonts w:cs="Times New Roman"/>
        </w:rPr>
        <w:instrText xml:space="preserve"> REF _Ref124757900 \w \h </w:instrText>
      </w:r>
      <w:r w:rsidR="006B73B9">
        <w:rPr>
          <w:rFonts w:cs="Times New Roman"/>
        </w:rPr>
      </w:r>
      <w:r w:rsidR="006B73B9">
        <w:rPr>
          <w:rFonts w:cs="Times New Roman"/>
        </w:rPr>
        <w:fldChar w:fldCharType="separate"/>
      </w:r>
      <w:r w:rsidR="00B11054">
        <w:rPr>
          <w:rFonts w:cs="Times New Roman"/>
        </w:rPr>
        <w:t>6.1(a)</w:t>
      </w:r>
      <w:r w:rsidR="006B73B9">
        <w:rPr>
          <w:rFonts w:cs="Times New Roman"/>
        </w:rPr>
        <w:fldChar w:fldCharType="end"/>
      </w:r>
      <w:r w:rsidR="000A77E6" w:rsidRPr="006B73B9">
        <w:rPr>
          <w:rFonts w:cs="Times New Roman"/>
        </w:rPr>
        <w:t xml:space="preserve"> této Smlouvy</w:t>
      </w:r>
      <w:r w:rsidR="006E4F5D" w:rsidRPr="006B73B9">
        <w:rPr>
          <w:rFonts w:cs="Times New Roman"/>
        </w:rPr>
        <w:t>, jejíž součástí j</w:t>
      </w:r>
      <w:r w:rsidR="00A3058B" w:rsidRPr="006B73B9">
        <w:rPr>
          <w:rFonts w:cs="Times New Roman"/>
        </w:rPr>
        <w:t>sou</w:t>
      </w:r>
      <w:r w:rsidR="006E4F5D" w:rsidRPr="006B73B9">
        <w:rPr>
          <w:rFonts w:cs="Times New Roman"/>
        </w:rPr>
        <w:t xml:space="preserve"> </w:t>
      </w:r>
      <w:r w:rsidR="00B926C6" w:rsidRPr="006B73B9">
        <w:rPr>
          <w:rFonts w:cs="Times New Roman"/>
        </w:rPr>
        <w:t xml:space="preserve">tedy </w:t>
      </w:r>
      <w:r w:rsidR="006E4F5D" w:rsidRPr="006B73B9">
        <w:rPr>
          <w:rFonts w:cs="Times New Roman"/>
        </w:rPr>
        <w:t>i</w:t>
      </w:r>
      <w:r w:rsidR="00B926C6" w:rsidRPr="006B73B9">
        <w:rPr>
          <w:rFonts w:cs="Times New Roman"/>
        </w:rPr>
        <w:t xml:space="preserve"> související</w:t>
      </w:r>
      <w:r w:rsidR="006E4F5D" w:rsidRPr="006B73B9">
        <w:rPr>
          <w:rFonts w:cs="Times New Roman"/>
        </w:rPr>
        <w:t xml:space="preserve"> jednotkov</w:t>
      </w:r>
      <w:r w:rsidR="00A3058B" w:rsidRPr="006B73B9">
        <w:rPr>
          <w:rFonts w:cs="Times New Roman"/>
        </w:rPr>
        <w:t>é</w:t>
      </w:r>
      <w:r w:rsidR="006E4F5D" w:rsidRPr="006B73B9">
        <w:rPr>
          <w:rFonts w:cs="Times New Roman"/>
        </w:rPr>
        <w:t xml:space="preserve"> cen</w:t>
      </w:r>
      <w:r w:rsidR="00A3058B" w:rsidRPr="006B73B9">
        <w:rPr>
          <w:rFonts w:cs="Times New Roman"/>
        </w:rPr>
        <w:t xml:space="preserve">y za </w:t>
      </w:r>
      <w:r w:rsidR="00EA2CC9" w:rsidRPr="006B73B9">
        <w:rPr>
          <w:rFonts w:cs="Times New Roman"/>
        </w:rPr>
        <w:t xml:space="preserve">řídící SW </w:t>
      </w:r>
      <w:r w:rsidR="00B926C6" w:rsidRPr="006B73B9">
        <w:rPr>
          <w:rFonts w:cs="Times New Roman"/>
        </w:rPr>
        <w:t>Vozu</w:t>
      </w:r>
      <w:r w:rsidR="006B73B9" w:rsidRPr="006B73B9">
        <w:rPr>
          <w:rFonts w:cs="Times New Roman"/>
        </w:rPr>
        <w:t xml:space="preserve"> a</w:t>
      </w:r>
      <w:r w:rsidR="00FA62EC" w:rsidRPr="006B73B9">
        <w:rPr>
          <w:rFonts w:cs="Times New Roman"/>
        </w:rPr>
        <w:t xml:space="preserve"> </w:t>
      </w:r>
      <w:r w:rsidR="00B926C6" w:rsidRPr="006B73B9">
        <w:rPr>
          <w:rFonts w:cs="Times New Roman"/>
        </w:rPr>
        <w:t>t</w:t>
      </w:r>
      <w:r w:rsidR="00A3058B" w:rsidRPr="006B73B9">
        <w:rPr>
          <w:rFonts w:cs="Times New Roman"/>
        </w:rPr>
        <w:t>echnickou</w:t>
      </w:r>
      <w:r w:rsidR="00D55650" w:rsidRPr="006B73B9">
        <w:rPr>
          <w:rFonts w:cs="Times New Roman"/>
        </w:rPr>
        <w:t xml:space="preserve"> a průvodní</w:t>
      </w:r>
      <w:r w:rsidR="00A3058B" w:rsidRPr="006B73B9">
        <w:rPr>
          <w:rFonts w:cs="Times New Roman"/>
        </w:rPr>
        <w:t xml:space="preserve"> dokumentaci Vozu</w:t>
      </w:r>
      <w:r w:rsidR="000A77E6" w:rsidRPr="006B73B9">
        <w:rPr>
          <w:rFonts w:cs="Times New Roman"/>
        </w:rPr>
        <w:t>.</w:t>
      </w:r>
      <w:bookmarkEnd w:id="39"/>
    </w:p>
    <w:p w14:paraId="3D8A73DB" w14:textId="356DBBF1" w:rsidR="00D24167" w:rsidRPr="004758AF" w:rsidRDefault="00FC1CBC" w:rsidP="004758AF">
      <w:pPr>
        <w:pStyle w:val="Clanek11"/>
        <w:widowControl/>
        <w:jc w:val="both"/>
        <w:rPr>
          <w:rFonts w:cs="Times New Roman"/>
          <w:i/>
        </w:rPr>
      </w:pPr>
      <w:r w:rsidRPr="00D67776">
        <w:rPr>
          <w:rFonts w:cs="Times New Roman"/>
        </w:rPr>
        <w:t xml:space="preserve">DPH bude </w:t>
      </w:r>
      <w:r w:rsidR="009C35BB" w:rsidRPr="00D67776">
        <w:rPr>
          <w:rFonts w:cs="Times New Roman"/>
        </w:rPr>
        <w:t xml:space="preserve">k cenám </w:t>
      </w:r>
      <w:r w:rsidR="00C9699D" w:rsidRPr="00D67776">
        <w:rPr>
          <w:rFonts w:cs="Times New Roman"/>
        </w:rPr>
        <w:t>vždy</w:t>
      </w:r>
      <w:r w:rsidRPr="00D67776">
        <w:rPr>
          <w:rFonts w:cs="Times New Roman"/>
        </w:rPr>
        <w:t xml:space="preserve"> připočtena ve výši dle platných právních předpisů ke dni zdanitelného plnění.</w:t>
      </w:r>
    </w:p>
    <w:p w14:paraId="038B7746" w14:textId="4C7DB3C2" w:rsidR="00A57DCF" w:rsidRPr="00D67776" w:rsidRDefault="00024B95" w:rsidP="006B73B9">
      <w:pPr>
        <w:pStyle w:val="Clanek11"/>
        <w:widowControl/>
        <w:jc w:val="both"/>
        <w:rPr>
          <w:rFonts w:cs="Times New Roman"/>
        </w:rPr>
      </w:pPr>
      <w:r w:rsidRPr="00D67776">
        <w:rPr>
          <w:rFonts w:cs="Times New Roman"/>
        </w:rPr>
        <w:t>C</w:t>
      </w:r>
      <w:r w:rsidR="00DF0E8C" w:rsidRPr="00D67776">
        <w:rPr>
          <w:rFonts w:cs="Times New Roman"/>
        </w:rPr>
        <w:t>en</w:t>
      </w:r>
      <w:r w:rsidRPr="00D67776">
        <w:rPr>
          <w:rFonts w:cs="Times New Roman"/>
        </w:rPr>
        <w:t>y dle této Smlouvy</w:t>
      </w:r>
      <w:r w:rsidR="00DF0E8C" w:rsidRPr="00D67776">
        <w:rPr>
          <w:rFonts w:cs="Times New Roman"/>
        </w:rPr>
        <w:t xml:space="preserve"> j</w:t>
      </w:r>
      <w:r w:rsidRPr="00D67776">
        <w:rPr>
          <w:rFonts w:cs="Times New Roman"/>
        </w:rPr>
        <w:t>sou</w:t>
      </w:r>
      <w:r w:rsidR="00DF0E8C" w:rsidRPr="00D67776">
        <w:rPr>
          <w:rFonts w:cs="Times New Roman"/>
        </w:rPr>
        <w:t xml:space="preserve"> stanoven</w:t>
      </w:r>
      <w:r w:rsidRPr="00D67776">
        <w:rPr>
          <w:rFonts w:cs="Times New Roman"/>
        </w:rPr>
        <w:t>y</w:t>
      </w:r>
      <w:r w:rsidR="00DF0E8C" w:rsidRPr="00D67776">
        <w:rPr>
          <w:rFonts w:cs="Times New Roman"/>
        </w:rPr>
        <w:t xml:space="preserve"> jako cen</w:t>
      </w:r>
      <w:r w:rsidRPr="00D67776">
        <w:rPr>
          <w:rFonts w:cs="Times New Roman"/>
        </w:rPr>
        <w:t>y</w:t>
      </w:r>
      <w:r w:rsidR="00DF0E8C" w:rsidRPr="00D67776">
        <w:rPr>
          <w:rFonts w:cs="Times New Roman"/>
        </w:rPr>
        <w:t xml:space="preserve"> maximálně přípustn</w:t>
      </w:r>
      <w:r w:rsidRPr="00D67776">
        <w:rPr>
          <w:rFonts w:cs="Times New Roman"/>
        </w:rPr>
        <w:t>é</w:t>
      </w:r>
      <w:r w:rsidR="00DF0E8C" w:rsidRPr="00D67776">
        <w:rPr>
          <w:rFonts w:cs="Times New Roman"/>
        </w:rPr>
        <w:t xml:space="preserve"> za splnění celého předmětu plnění</w:t>
      </w:r>
      <w:r w:rsidR="00AD3E8E" w:rsidRPr="00D67776">
        <w:rPr>
          <w:rFonts w:cs="Times New Roman"/>
        </w:rPr>
        <w:t xml:space="preserve"> dle této </w:t>
      </w:r>
      <w:r w:rsidR="000778DC" w:rsidRPr="00D67776">
        <w:rPr>
          <w:rFonts w:cs="Times New Roman"/>
        </w:rPr>
        <w:t>S</w:t>
      </w:r>
      <w:r w:rsidR="00AD3E8E" w:rsidRPr="00D67776">
        <w:rPr>
          <w:rFonts w:cs="Times New Roman"/>
        </w:rPr>
        <w:t>mlouvy</w:t>
      </w:r>
      <w:r w:rsidR="000F2935" w:rsidRPr="00D67776">
        <w:rPr>
          <w:rFonts w:cs="Times New Roman"/>
        </w:rPr>
        <w:t xml:space="preserve">; k navýšení </w:t>
      </w:r>
      <w:r w:rsidR="008C082D" w:rsidRPr="00D67776">
        <w:rPr>
          <w:rFonts w:cs="Times New Roman"/>
        </w:rPr>
        <w:t>mů</w:t>
      </w:r>
      <w:r w:rsidR="00A57DCF" w:rsidRPr="00D67776">
        <w:rPr>
          <w:rFonts w:cs="Times New Roman"/>
        </w:rPr>
        <w:t>ž</w:t>
      </w:r>
      <w:r w:rsidR="008C082D" w:rsidRPr="00D67776">
        <w:rPr>
          <w:rFonts w:cs="Times New Roman"/>
        </w:rPr>
        <w:t xml:space="preserve">e </w:t>
      </w:r>
      <w:r w:rsidR="00623834" w:rsidRPr="00D67776">
        <w:rPr>
          <w:rFonts w:cs="Times New Roman"/>
        </w:rPr>
        <w:t>dojít pouze</w:t>
      </w:r>
      <w:r w:rsidR="008C082D" w:rsidRPr="00D67776">
        <w:rPr>
          <w:rFonts w:cs="Times New Roman"/>
        </w:rPr>
        <w:t xml:space="preserve"> </w:t>
      </w:r>
      <w:r w:rsidR="00A57DCF" w:rsidRPr="00D67776">
        <w:rPr>
          <w:rFonts w:cs="Times New Roman"/>
        </w:rPr>
        <w:t xml:space="preserve">v případě </w:t>
      </w:r>
      <w:r w:rsidR="00280FCD" w:rsidRPr="00D67776">
        <w:rPr>
          <w:rFonts w:cs="Times New Roman"/>
        </w:rPr>
        <w:t>ceny za dodání Vozů, pokud Kupující využije své</w:t>
      </w:r>
      <w:r w:rsidR="00A57DCF" w:rsidRPr="00D67776">
        <w:rPr>
          <w:rFonts w:cs="Times New Roman"/>
        </w:rPr>
        <w:t xml:space="preserve"> práv</w:t>
      </w:r>
      <w:r w:rsidR="00280FCD" w:rsidRPr="00D67776">
        <w:rPr>
          <w:rFonts w:cs="Times New Roman"/>
        </w:rPr>
        <w:t>o</w:t>
      </w:r>
      <w:r w:rsidR="00A57DCF" w:rsidRPr="00D67776">
        <w:rPr>
          <w:rFonts w:cs="Times New Roman"/>
        </w:rPr>
        <w:t xml:space="preserve"> na změnu závazku z této Smlouvy dle článku </w:t>
      </w:r>
      <w:r w:rsidR="00A57DCF" w:rsidRPr="00D67776">
        <w:rPr>
          <w:rFonts w:cs="Times New Roman"/>
        </w:rPr>
        <w:fldChar w:fldCharType="begin"/>
      </w:r>
      <w:r w:rsidR="00A57DCF" w:rsidRPr="00D67776">
        <w:rPr>
          <w:rFonts w:cs="Times New Roman"/>
        </w:rPr>
        <w:instrText xml:space="preserve"> REF _Ref114522892 \r \h </w:instrText>
      </w:r>
      <w:r w:rsidR="001D338B" w:rsidRPr="00D67776">
        <w:rPr>
          <w:rFonts w:cs="Times New Roman"/>
        </w:rPr>
        <w:instrText xml:space="preserve"> \* MERGEFORMAT </w:instrText>
      </w:r>
      <w:r w:rsidR="00A57DCF" w:rsidRPr="00D67776">
        <w:rPr>
          <w:rFonts w:cs="Times New Roman"/>
        </w:rPr>
      </w:r>
      <w:r w:rsidR="00A57DCF" w:rsidRPr="00D67776">
        <w:rPr>
          <w:rFonts w:cs="Times New Roman"/>
        </w:rPr>
        <w:fldChar w:fldCharType="separate"/>
      </w:r>
      <w:r w:rsidR="00B11054">
        <w:rPr>
          <w:rFonts w:cs="Times New Roman"/>
        </w:rPr>
        <w:t>4.3</w:t>
      </w:r>
      <w:r w:rsidR="00A57DCF" w:rsidRPr="00D67776">
        <w:rPr>
          <w:rFonts w:cs="Times New Roman"/>
        </w:rPr>
        <w:fldChar w:fldCharType="end"/>
      </w:r>
      <w:r w:rsidR="00A57DCF" w:rsidRPr="00D67776">
        <w:rPr>
          <w:rFonts w:cs="Times New Roman"/>
        </w:rPr>
        <w:t xml:space="preserve"> této Smlouvy.</w:t>
      </w:r>
      <w:r w:rsidR="00E62982" w:rsidRPr="00D67776">
        <w:rPr>
          <w:rFonts w:cs="Times New Roman"/>
        </w:rPr>
        <w:t xml:space="preserve"> </w:t>
      </w:r>
      <w:r w:rsidR="00FE5DEA" w:rsidRPr="00D67776">
        <w:rPr>
          <w:rFonts w:cs="Times New Roman"/>
        </w:rPr>
        <w:t>C</w:t>
      </w:r>
      <w:r w:rsidR="00A57DCF" w:rsidRPr="00D67776">
        <w:rPr>
          <w:rFonts w:cs="Times New Roman"/>
        </w:rPr>
        <w:t>en</w:t>
      </w:r>
      <w:r w:rsidR="00FE5DEA" w:rsidRPr="00D67776">
        <w:rPr>
          <w:rFonts w:cs="Times New Roman"/>
        </w:rPr>
        <w:t xml:space="preserve">y dle této Smlouvy </w:t>
      </w:r>
      <w:r w:rsidR="00E62982" w:rsidRPr="00D67776">
        <w:rPr>
          <w:rFonts w:cs="Times New Roman"/>
        </w:rPr>
        <w:t xml:space="preserve">tak </w:t>
      </w:r>
      <w:r w:rsidR="00A57DCF" w:rsidRPr="00D67776">
        <w:rPr>
          <w:rFonts w:cs="Times New Roman"/>
        </w:rPr>
        <w:t>obsahuj</w:t>
      </w:r>
      <w:r w:rsidR="00FE5DEA" w:rsidRPr="00D67776">
        <w:rPr>
          <w:rFonts w:cs="Times New Roman"/>
        </w:rPr>
        <w:t>í</w:t>
      </w:r>
      <w:r w:rsidR="00A57DCF" w:rsidRPr="00D67776">
        <w:rPr>
          <w:rFonts w:cs="Times New Roman"/>
        </w:rPr>
        <w:t xml:space="preserve"> jakékoliv náklady spojené s přepravou </w:t>
      </w:r>
      <w:r w:rsidR="00E62982" w:rsidRPr="00D67776">
        <w:rPr>
          <w:rFonts w:cs="Times New Roman"/>
        </w:rPr>
        <w:t>Vozů</w:t>
      </w:r>
      <w:r w:rsidR="00A57DCF" w:rsidRPr="00D67776">
        <w:rPr>
          <w:rFonts w:cs="Times New Roman"/>
        </w:rPr>
        <w:t xml:space="preserve"> do sjednaného místa </w:t>
      </w:r>
      <w:r w:rsidR="00E62982" w:rsidRPr="00D67776">
        <w:rPr>
          <w:rFonts w:cs="Times New Roman"/>
        </w:rPr>
        <w:t>plnění</w:t>
      </w:r>
      <w:r w:rsidR="00A57DCF" w:rsidRPr="00D67776">
        <w:rPr>
          <w:rFonts w:cs="Times New Roman"/>
        </w:rPr>
        <w:t xml:space="preserve"> a</w:t>
      </w:r>
      <w:r w:rsidR="00D377C0" w:rsidRPr="00D67776">
        <w:rPr>
          <w:rFonts w:cs="Times New Roman"/>
        </w:rPr>
        <w:t> </w:t>
      </w:r>
      <w:r w:rsidR="00A57DCF" w:rsidRPr="00D67776">
        <w:rPr>
          <w:rFonts w:cs="Times New Roman"/>
        </w:rPr>
        <w:t>předání, včetně jakýchkoliv vývozních a dovozních cel a</w:t>
      </w:r>
      <w:r w:rsidR="00FE5DEA" w:rsidRPr="00D67776">
        <w:rPr>
          <w:rFonts w:cs="Times New Roman"/>
        </w:rPr>
        <w:t> </w:t>
      </w:r>
      <w:r w:rsidR="00A57DCF" w:rsidRPr="00D67776">
        <w:rPr>
          <w:rFonts w:cs="Times New Roman"/>
        </w:rPr>
        <w:t xml:space="preserve">jakéhokoliv pojištění </w:t>
      </w:r>
      <w:r w:rsidR="00E62982" w:rsidRPr="00D67776">
        <w:rPr>
          <w:rFonts w:cs="Times New Roman"/>
        </w:rPr>
        <w:t>Vozů</w:t>
      </w:r>
      <w:r w:rsidR="00A57DCF" w:rsidRPr="00D67776">
        <w:rPr>
          <w:rFonts w:cs="Times New Roman"/>
        </w:rPr>
        <w:t xml:space="preserve"> při </w:t>
      </w:r>
      <w:r w:rsidR="00E62982" w:rsidRPr="00D67776">
        <w:rPr>
          <w:rFonts w:cs="Times New Roman"/>
        </w:rPr>
        <w:t xml:space="preserve">jejich </w:t>
      </w:r>
      <w:r w:rsidR="00A57DCF" w:rsidRPr="00D67776">
        <w:rPr>
          <w:rFonts w:cs="Times New Roman"/>
        </w:rPr>
        <w:t xml:space="preserve">transportu, a </w:t>
      </w:r>
      <w:r w:rsidR="00FE5DEA" w:rsidRPr="00D67776">
        <w:rPr>
          <w:rFonts w:cs="Times New Roman"/>
        </w:rPr>
        <w:t>c</w:t>
      </w:r>
      <w:r w:rsidR="004306F0" w:rsidRPr="00D67776">
        <w:rPr>
          <w:rFonts w:cs="Times New Roman"/>
        </w:rPr>
        <w:t>e</w:t>
      </w:r>
      <w:r w:rsidR="00A57DCF" w:rsidRPr="00D67776">
        <w:rPr>
          <w:rFonts w:cs="Times New Roman"/>
        </w:rPr>
        <w:t>n</w:t>
      </w:r>
      <w:r w:rsidR="00FE5DEA" w:rsidRPr="00D67776">
        <w:rPr>
          <w:rFonts w:cs="Times New Roman"/>
        </w:rPr>
        <w:t>y</w:t>
      </w:r>
      <w:r w:rsidR="00A57DCF" w:rsidRPr="00D67776">
        <w:rPr>
          <w:rFonts w:cs="Times New Roman"/>
        </w:rPr>
        <w:t xml:space="preserve"> j</w:t>
      </w:r>
      <w:r w:rsidR="00FE5DEA" w:rsidRPr="00D67776">
        <w:rPr>
          <w:rFonts w:cs="Times New Roman"/>
        </w:rPr>
        <w:t>sou</w:t>
      </w:r>
      <w:r w:rsidR="00A57DCF" w:rsidRPr="00D67776">
        <w:rPr>
          <w:rFonts w:cs="Times New Roman"/>
        </w:rPr>
        <w:t xml:space="preserve"> pevn</w:t>
      </w:r>
      <w:r w:rsidR="00FE5DEA" w:rsidRPr="00D67776">
        <w:rPr>
          <w:rFonts w:cs="Times New Roman"/>
        </w:rPr>
        <w:t>é,</w:t>
      </w:r>
      <w:r w:rsidR="00A57DCF" w:rsidRPr="00D67776">
        <w:rPr>
          <w:rFonts w:cs="Times New Roman"/>
        </w:rPr>
        <w:t> konečn</w:t>
      </w:r>
      <w:r w:rsidR="00FE5DEA" w:rsidRPr="00D67776">
        <w:rPr>
          <w:rFonts w:cs="Times New Roman"/>
        </w:rPr>
        <w:t>é</w:t>
      </w:r>
      <w:r w:rsidR="00A57DCF" w:rsidRPr="00D67776">
        <w:rPr>
          <w:rFonts w:cs="Times New Roman"/>
        </w:rPr>
        <w:t xml:space="preserve"> a zahrnuj</w:t>
      </w:r>
      <w:r w:rsidR="00FE5DEA" w:rsidRPr="00D67776">
        <w:rPr>
          <w:rFonts w:cs="Times New Roman"/>
        </w:rPr>
        <w:t>í</w:t>
      </w:r>
      <w:r w:rsidR="00A57DCF" w:rsidRPr="00D67776">
        <w:rPr>
          <w:rFonts w:cs="Times New Roman"/>
        </w:rPr>
        <w:t xml:space="preserve"> veškeré náklady </w:t>
      </w:r>
      <w:r w:rsidR="00D2154E" w:rsidRPr="00D67776">
        <w:rPr>
          <w:rFonts w:cs="Times New Roman"/>
        </w:rPr>
        <w:t>Prodávajícího</w:t>
      </w:r>
      <w:r w:rsidR="00A57DCF" w:rsidRPr="00D67776">
        <w:rPr>
          <w:rFonts w:cs="Times New Roman"/>
        </w:rPr>
        <w:t xml:space="preserve"> spojené s</w:t>
      </w:r>
      <w:r w:rsidR="00AD007B" w:rsidRPr="00D67776">
        <w:rPr>
          <w:rFonts w:cs="Times New Roman"/>
        </w:rPr>
        <w:t> plněním této Smlouvy</w:t>
      </w:r>
      <w:r w:rsidR="00A57DCF" w:rsidRPr="00D67776">
        <w:rPr>
          <w:rFonts w:cs="Times New Roman"/>
        </w:rPr>
        <w:t>, a to i ty, které nejsou v</w:t>
      </w:r>
      <w:r w:rsidR="00AD007B" w:rsidRPr="00D67776">
        <w:rPr>
          <w:rFonts w:cs="Times New Roman"/>
        </w:rPr>
        <w:t> této Sml</w:t>
      </w:r>
      <w:r w:rsidR="00FE5DEA" w:rsidRPr="00D67776">
        <w:rPr>
          <w:rFonts w:cs="Times New Roman"/>
        </w:rPr>
        <w:t>o</w:t>
      </w:r>
      <w:r w:rsidR="00AD007B" w:rsidRPr="00D67776">
        <w:rPr>
          <w:rFonts w:cs="Times New Roman"/>
        </w:rPr>
        <w:t>uvě</w:t>
      </w:r>
      <w:r w:rsidR="00A57DCF" w:rsidRPr="00D67776">
        <w:rPr>
          <w:rFonts w:cs="Times New Roman"/>
        </w:rPr>
        <w:t xml:space="preserve"> výslovně uvedeny, ale </w:t>
      </w:r>
      <w:r w:rsidR="00AD007B" w:rsidRPr="00D67776">
        <w:rPr>
          <w:rFonts w:cs="Times New Roman"/>
        </w:rPr>
        <w:t>Prodávající</w:t>
      </w:r>
      <w:r w:rsidR="00A57DCF" w:rsidRPr="00D67776">
        <w:rPr>
          <w:rFonts w:cs="Times New Roman"/>
        </w:rPr>
        <w:t xml:space="preserve"> o nich, coby odborník, vědět mohl nebo měl nebo jsou nezbytné ke </w:t>
      </w:r>
      <w:r w:rsidR="00AD007B" w:rsidRPr="00D67776">
        <w:rPr>
          <w:rFonts w:cs="Times New Roman"/>
        </w:rPr>
        <w:t>splnění předmětu této Smlouvy</w:t>
      </w:r>
      <w:r w:rsidR="00A57DCF" w:rsidRPr="00D67776">
        <w:rPr>
          <w:rFonts w:cs="Times New Roman"/>
        </w:rPr>
        <w:t xml:space="preserve">. </w:t>
      </w:r>
    </w:p>
    <w:p w14:paraId="186B6AB6" w14:textId="77777777" w:rsidR="00453B3E" w:rsidRPr="00D67776" w:rsidRDefault="00001624" w:rsidP="00AF7B87">
      <w:pPr>
        <w:pStyle w:val="Clanek11"/>
        <w:jc w:val="both"/>
        <w:rPr>
          <w:rFonts w:cs="Times New Roman"/>
        </w:rPr>
      </w:pPr>
      <w:r w:rsidRPr="00D67776">
        <w:rPr>
          <w:rFonts w:cs="Times New Roman"/>
        </w:rPr>
        <w:t xml:space="preserve">V případě, že Kupujícímu budou </w:t>
      </w:r>
      <w:r w:rsidR="000E39EE" w:rsidRPr="00D67776">
        <w:rPr>
          <w:rFonts w:cs="Times New Roman"/>
        </w:rPr>
        <w:t xml:space="preserve">ze strany </w:t>
      </w:r>
      <w:r w:rsidRPr="00D67776">
        <w:rPr>
          <w:rFonts w:cs="Times New Roman"/>
        </w:rPr>
        <w:t>celní</w:t>
      </w:r>
      <w:r w:rsidR="000E39EE" w:rsidRPr="00D67776">
        <w:rPr>
          <w:rFonts w:cs="Times New Roman"/>
        </w:rPr>
        <w:t>ho</w:t>
      </w:r>
      <w:r w:rsidRPr="00D67776">
        <w:rPr>
          <w:rFonts w:cs="Times New Roman"/>
        </w:rPr>
        <w:t xml:space="preserve"> úřad</w:t>
      </w:r>
      <w:r w:rsidR="000E39EE" w:rsidRPr="00D67776">
        <w:rPr>
          <w:rFonts w:cs="Times New Roman"/>
        </w:rPr>
        <w:t>u</w:t>
      </w:r>
      <w:r w:rsidRPr="00D67776">
        <w:rPr>
          <w:rFonts w:cs="Times New Roman"/>
        </w:rPr>
        <w:t xml:space="preserve"> anebo jak</w:t>
      </w:r>
      <w:r w:rsidR="000E39EE" w:rsidRPr="00D67776">
        <w:rPr>
          <w:rFonts w:cs="Times New Roman"/>
        </w:rPr>
        <w:t>éhokoliv</w:t>
      </w:r>
      <w:r w:rsidRPr="00D67776">
        <w:rPr>
          <w:rFonts w:cs="Times New Roman"/>
        </w:rPr>
        <w:t xml:space="preserve"> jin</w:t>
      </w:r>
      <w:r w:rsidR="000E39EE" w:rsidRPr="00D67776">
        <w:rPr>
          <w:rFonts w:cs="Times New Roman"/>
        </w:rPr>
        <w:t xml:space="preserve">ého </w:t>
      </w:r>
      <w:r w:rsidRPr="00D67776">
        <w:rPr>
          <w:rFonts w:cs="Times New Roman"/>
        </w:rPr>
        <w:t>veřejnoprávní</w:t>
      </w:r>
      <w:r w:rsidR="000E39EE" w:rsidRPr="00D67776">
        <w:rPr>
          <w:rFonts w:cs="Times New Roman"/>
        </w:rPr>
        <w:t>ho</w:t>
      </w:r>
      <w:r w:rsidRPr="00D67776">
        <w:rPr>
          <w:rFonts w:cs="Times New Roman"/>
        </w:rPr>
        <w:t xml:space="preserve"> orgán</w:t>
      </w:r>
      <w:r w:rsidR="000E39EE" w:rsidRPr="00D67776">
        <w:rPr>
          <w:rFonts w:cs="Times New Roman"/>
        </w:rPr>
        <w:t>u</w:t>
      </w:r>
      <w:r w:rsidR="00D174D5" w:rsidRPr="00D67776">
        <w:rPr>
          <w:rFonts w:cs="Times New Roman"/>
        </w:rPr>
        <w:t xml:space="preserve"> </w:t>
      </w:r>
      <w:r w:rsidR="000E39EE" w:rsidRPr="00D67776">
        <w:rPr>
          <w:rFonts w:cs="Times New Roman"/>
        </w:rPr>
        <w:t>vyměřeno jakékoliv clo či jiné poplatek</w:t>
      </w:r>
      <w:r w:rsidR="00443393" w:rsidRPr="00D67776">
        <w:rPr>
          <w:rFonts w:cs="Times New Roman"/>
        </w:rPr>
        <w:t xml:space="preserve"> anebo náklad, Prodávající je povinen toto clo, poplatek anebo náklad zaplatit namísto Kupujícího anebo </w:t>
      </w:r>
      <w:r w:rsidR="00446715" w:rsidRPr="00D67776">
        <w:rPr>
          <w:rFonts w:cs="Times New Roman"/>
        </w:rPr>
        <w:t xml:space="preserve">toto v plné výši nahradit Kupujícímu, pokud ze strany Kupujícího již došlo k související úhradě. </w:t>
      </w:r>
    </w:p>
    <w:p w14:paraId="6BE97705" w14:textId="59C0CE7A" w:rsidR="002F741D" w:rsidRPr="00D67776" w:rsidRDefault="002F741D" w:rsidP="00AF7B87">
      <w:pPr>
        <w:pStyle w:val="Clanek11"/>
        <w:jc w:val="both"/>
        <w:rPr>
          <w:rFonts w:cs="Times New Roman"/>
        </w:rPr>
      </w:pPr>
      <w:r w:rsidRPr="00D67776">
        <w:rPr>
          <w:rFonts w:cs="Times New Roman"/>
        </w:rPr>
        <w:t>Odměna za udělená oprávnění</w:t>
      </w:r>
      <w:r w:rsidR="009C6295" w:rsidRPr="00D67776">
        <w:rPr>
          <w:rFonts w:cs="Times New Roman"/>
        </w:rPr>
        <w:t xml:space="preserve"> a licence </w:t>
      </w:r>
      <w:r w:rsidR="009B005C">
        <w:rPr>
          <w:rFonts w:cs="Times New Roman"/>
        </w:rPr>
        <w:t xml:space="preserve">jsou součástí </w:t>
      </w:r>
      <w:r w:rsidR="00C33F64">
        <w:rPr>
          <w:rFonts w:cs="Times New Roman"/>
        </w:rPr>
        <w:t xml:space="preserve">příslušné </w:t>
      </w:r>
      <w:r w:rsidR="009B005C">
        <w:rPr>
          <w:rFonts w:cs="Times New Roman"/>
        </w:rPr>
        <w:t>ceny</w:t>
      </w:r>
      <w:r w:rsidR="00C268CB">
        <w:rPr>
          <w:rFonts w:cs="Times New Roman"/>
        </w:rPr>
        <w:t xml:space="preserve"> plnění</w:t>
      </w:r>
      <w:r w:rsidR="002E28FC">
        <w:rPr>
          <w:rFonts w:cs="Times New Roman"/>
        </w:rPr>
        <w:t xml:space="preserve">, </w:t>
      </w:r>
      <w:r w:rsidR="00C268CB">
        <w:rPr>
          <w:rFonts w:cs="Times New Roman"/>
        </w:rPr>
        <w:t>v jehož rámci j</w:t>
      </w:r>
      <w:r w:rsidR="00595B66">
        <w:rPr>
          <w:rFonts w:cs="Times New Roman"/>
        </w:rPr>
        <w:t>sou</w:t>
      </w:r>
      <w:r w:rsidR="00C268CB">
        <w:rPr>
          <w:rFonts w:cs="Times New Roman"/>
        </w:rPr>
        <w:t xml:space="preserve"> </w:t>
      </w:r>
      <w:r w:rsidR="00C10E19">
        <w:rPr>
          <w:rFonts w:cs="Times New Roman"/>
        </w:rPr>
        <w:t>d</w:t>
      </w:r>
      <w:r w:rsidR="00595B66">
        <w:rPr>
          <w:rFonts w:cs="Times New Roman"/>
        </w:rPr>
        <w:t>an</w:t>
      </w:r>
      <w:r w:rsidR="00C10E19">
        <w:rPr>
          <w:rFonts w:cs="Times New Roman"/>
        </w:rPr>
        <w:t>á</w:t>
      </w:r>
      <w:r w:rsidR="00595B66">
        <w:rPr>
          <w:rFonts w:cs="Times New Roman"/>
        </w:rPr>
        <w:t xml:space="preserve"> </w:t>
      </w:r>
      <w:r w:rsidR="009828DD">
        <w:rPr>
          <w:rFonts w:cs="Times New Roman"/>
        </w:rPr>
        <w:t>oprávnění či licence udělován</w:t>
      </w:r>
      <w:r w:rsidR="00C10E19">
        <w:rPr>
          <w:rFonts w:cs="Times New Roman"/>
        </w:rPr>
        <w:t>y</w:t>
      </w:r>
      <w:r w:rsidR="009828DD">
        <w:rPr>
          <w:rFonts w:cs="Times New Roman"/>
        </w:rPr>
        <w:t xml:space="preserve"> (tzn.</w:t>
      </w:r>
      <w:r w:rsidR="003160AC">
        <w:rPr>
          <w:rFonts w:cs="Times New Roman"/>
        </w:rPr>
        <w:t>,</w:t>
      </w:r>
      <w:r w:rsidR="009828DD">
        <w:rPr>
          <w:rFonts w:cs="Times New Roman"/>
        </w:rPr>
        <w:t xml:space="preserve"> </w:t>
      </w:r>
      <w:r w:rsidR="005C18EB">
        <w:rPr>
          <w:rFonts w:cs="Times New Roman"/>
        </w:rPr>
        <w:t xml:space="preserve">například </w:t>
      </w:r>
      <w:r w:rsidR="009828DD">
        <w:rPr>
          <w:rFonts w:cs="Times New Roman"/>
        </w:rPr>
        <w:t xml:space="preserve">ve vztahu k řídícímu SW se jedná o </w:t>
      </w:r>
      <w:r w:rsidR="005C18EB">
        <w:rPr>
          <w:rFonts w:cs="Times New Roman"/>
        </w:rPr>
        <w:t>cenu Vozu, ve vztahu k diagnostickému SW se jedná o cenu za servisní přípravky a diagnostické SW vybavení)</w:t>
      </w:r>
      <w:r w:rsidR="009B005C">
        <w:rPr>
          <w:rFonts w:cs="Times New Roman"/>
        </w:rPr>
        <w:t>.</w:t>
      </w:r>
      <w:r w:rsidR="007C47DF">
        <w:rPr>
          <w:rFonts w:cs="Times New Roman"/>
        </w:rPr>
        <w:t xml:space="preserve"> </w:t>
      </w:r>
      <w:r w:rsidR="00223AB0">
        <w:rPr>
          <w:rFonts w:cs="Times New Roman"/>
        </w:rPr>
        <w:t>Prodávající tedy nese náklady na zmíněné úkony</w:t>
      </w:r>
      <w:r w:rsidR="00A6201E">
        <w:rPr>
          <w:rFonts w:cs="Times New Roman"/>
        </w:rPr>
        <w:t xml:space="preserve"> (udělení oprávnění a licencí)</w:t>
      </w:r>
      <w:r w:rsidR="00223AB0">
        <w:rPr>
          <w:rFonts w:cs="Times New Roman"/>
        </w:rPr>
        <w:t xml:space="preserve"> a není oprávněn za jejich provedení požadovat </w:t>
      </w:r>
      <w:r w:rsidR="001B2CDB">
        <w:rPr>
          <w:rFonts w:cs="Times New Roman"/>
        </w:rPr>
        <w:t xml:space="preserve">po Kupujícím </w:t>
      </w:r>
      <w:r w:rsidR="00223AB0">
        <w:rPr>
          <w:rFonts w:cs="Times New Roman"/>
        </w:rPr>
        <w:t>jakoukoliv dodatečnou úhradu.</w:t>
      </w:r>
    </w:p>
    <w:p w14:paraId="7687EFC7" w14:textId="77777777" w:rsidR="009B5A39" w:rsidRPr="00D67776" w:rsidRDefault="009B5A39" w:rsidP="00AF7B87">
      <w:pPr>
        <w:pStyle w:val="Nadpis1"/>
        <w:jc w:val="both"/>
        <w:rPr>
          <w:rFonts w:ascii="Times New Roman" w:hAnsi="Times New Roman" w:cs="Times New Roman"/>
        </w:rPr>
      </w:pPr>
      <w:r w:rsidRPr="00D67776">
        <w:rPr>
          <w:rFonts w:ascii="Times New Roman" w:hAnsi="Times New Roman" w:cs="Times New Roman"/>
        </w:rPr>
        <w:lastRenderedPageBreak/>
        <w:t>Platební podmínky</w:t>
      </w:r>
    </w:p>
    <w:p w14:paraId="580693F6" w14:textId="77777777" w:rsidR="00795768" w:rsidRPr="00D67776" w:rsidRDefault="00FF1DBC" w:rsidP="001358B6">
      <w:pPr>
        <w:pStyle w:val="Clanek11"/>
        <w:jc w:val="both"/>
        <w:rPr>
          <w:rFonts w:cs="Times New Roman"/>
        </w:rPr>
      </w:pPr>
      <w:r w:rsidRPr="00D67776">
        <w:rPr>
          <w:rFonts w:cs="Times New Roman"/>
        </w:rPr>
        <w:t xml:space="preserve">Strany se dohodly, že </w:t>
      </w:r>
      <w:r w:rsidR="00795768" w:rsidRPr="00D67776">
        <w:rPr>
          <w:rFonts w:cs="Times New Roman"/>
        </w:rPr>
        <w:t xml:space="preserve">Kupující na předmět plnění této </w:t>
      </w:r>
      <w:r w:rsidR="00FB2A7A" w:rsidRPr="00D67776">
        <w:rPr>
          <w:rFonts w:cs="Times New Roman"/>
        </w:rPr>
        <w:t>S</w:t>
      </w:r>
      <w:r w:rsidR="00795768" w:rsidRPr="00D67776">
        <w:rPr>
          <w:rFonts w:cs="Times New Roman"/>
        </w:rPr>
        <w:t xml:space="preserve">mlouvy neposkytuje </w:t>
      </w:r>
      <w:r w:rsidR="001B75B7" w:rsidRPr="00D67776">
        <w:rPr>
          <w:rFonts w:cs="Times New Roman"/>
        </w:rPr>
        <w:t xml:space="preserve">jakékoliv </w:t>
      </w:r>
      <w:r w:rsidR="00795768" w:rsidRPr="00D67776">
        <w:rPr>
          <w:rFonts w:cs="Times New Roman"/>
        </w:rPr>
        <w:t>zálohy.</w:t>
      </w:r>
    </w:p>
    <w:p w14:paraId="2D86E658" w14:textId="5670367E" w:rsidR="00271323" w:rsidRDefault="008D7F4A" w:rsidP="001358B6">
      <w:pPr>
        <w:pStyle w:val="Clanek11"/>
        <w:jc w:val="both"/>
      </w:pPr>
      <w:r>
        <w:t>S</w:t>
      </w:r>
      <w:r w:rsidR="00B15F90" w:rsidRPr="00B15F90">
        <w:t xml:space="preserve">trany se dohodly na platbách formou bezhotovostního bankovního převodu na bankovní účty uvedené ve </w:t>
      </w:r>
      <w:r w:rsidR="00E978E4">
        <w:t>F</w:t>
      </w:r>
      <w:r w:rsidR="00B15F90" w:rsidRPr="00B15F90">
        <w:t xml:space="preserve">akturách (daňových dokladech). Za správnost údajů o svém účtu odpovídá </w:t>
      </w:r>
      <w:r w:rsidR="004F3EA6">
        <w:t>P</w:t>
      </w:r>
      <w:r w:rsidR="00271323">
        <w:t>rodávající</w:t>
      </w:r>
      <w:r w:rsidR="00B15F90" w:rsidRPr="00B15F90">
        <w:t xml:space="preserve">. Bankovní účet, na který bude </w:t>
      </w:r>
      <w:r w:rsidR="004F3EA6">
        <w:t>K</w:t>
      </w:r>
      <w:r w:rsidR="00271323">
        <w:t>upujícím</w:t>
      </w:r>
      <w:r w:rsidR="00B15F90" w:rsidRPr="00B15F90">
        <w:t xml:space="preserve"> placeno, musí být vždy bankovním účtem </w:t>
      </w:r>
      <w:r w:rsidR="004F3EA6">
        <w:t>P</w:t>
      </w:r>
      <w:r w:rsidR="00271323">
        <w:t>rodávajícího</w:t>
      </w:r>
      <w:r w:rsidR="00B15F90" w:rsidRPr="00B15F90">
        <w:t xml:space="preserve">. Bankovní účet </w:t>
      </w:r>
      <w:r w:rsidR="004F3EA6">
        <w:t>P</w:t>
      </w:r>
      <w:r w:rsidR="00B15F90" w:rsidRPr="00B15F90">
        <w:t>rodávajícího musí být zveřejněn správcem daně způsobem umožňujícím dálkový přístup.</w:t>
      </w:r>
      <w:r w:rsidR="008029B4" w:rsidRPr="008029B4">
        <w:rPr>
          <w:rFonts w:cs="Times New Roman"/>
        </w:rPr>
        <w:t xml:space="preserve"> </w:t>
      </w:r>
      <w:r w:rsidR="00743B76">
        <w:rPr>
          <w:rFonts w:cs="Times New Roman"/>
        </w:rPr>
        <w:t>Prodávající</w:t>
      </w:r>
      <w:r w:rsidR="008029B4" w:rsidRPr="008029B4">
        <w:rPr>
          <w:rFonts w:cs="Times New Roman"/>
        </w:rPr>
        <w:t xml:space="preserve"> </w:t>
      </w:r>
      <w:r w:rsidR="00F71E67">
        <w:rPr>
          <w:rFonts w:cs="Times New Roman"/>
        </w:rPr>
        <w:t xml:space="preserve">je povinen </w:t>
      </w:r>
      <w:r w:rsidR="008029B4" w:rsidRPr="008029B4">
        <w:rPr>
          <w:rFonts w:cs="Times New Roman"/>
        </w:rPr>
        <w:t xml:space="preserve">na vyzvání </w:t>
      </w:r>
      <w:r w:rsidR="00743B76">
        <w:rPr>
          <w:rFonts w:cs="Times New Roman"/>
        </w:rPr>
        <w:t xml:space="preserve">Kupujícího </w:t>
      </w:r>
      <w:r w:rsidR="008029B4" w:rsidRPr="008029B4">
        <w:rPr>
          <w:rFonts w:cs="Times New Roman"/>
        </w:rPr>
        <w:t>dolož</w:t>
      </w:r>
      <w:r w:rsidR="00E978E4">
        <w:rPr>
          <w:rFonts w:cs="Times New Roman"/>
        </w:rPr>
        <w:t>it</w:t>
      </w:r>
      <w:r w:rsidR="007F13F5">
        <w:rPr>
          <w:rFonts w:cs="Times New Roman"/>
        </w:rPr>
        <w:t xml:space="preserve"> Kupujícímu</w:t>
      </w:r>
      <w:r w:rsidR="008029B4" w:rsidRPr="008029B4">
        <w:rPr>
          <w:rFonts w:cs="Times New Roman"/>
        </w:rPr>
        <w:t xml:space="preserve"> platnou smlouvu k bankovnímu účtu uvedeného na </w:t>
      </w:r>
      <w:r w:rsidR="007F13F5">
        <w:rPr>
          <w:rFonts w:cs="Times New Roman"/>
        </w:rPr>
        <w:t>F</w:t>
      </w:r>
      <w:r w:rsidR="008029B4" w:rsidRPr="008029B4">
        <w:rPr>
          <w:rFonts w:cs="Times New Roman"/>
        </w:rPr>
        <w:t>aktuře, popř. jinak dolož</w:t>
      </w:r>
      <w:r w:rsidR="007F13F5">
        <w:rPr>
          <w:rFonts w:cs="Times New Roman"/>
        </w:rPr>
        <w:t>it</w:t>
      </w:r>
      <w:r w:rsidR="008029B4" w:rsidRPr="008029B4">
        <w:rPr>
          <w:rFonts w:cs="Times New Roman"/>
        </w:rPr>
        <w:t xml:space="preserve"> potvrzení k vlastnictví tohoto bankovního účtu.</w:t>
      </w:r>
    </w:p>
    <w:p w14:paraId="03A2560C" w14:textId="77777777" w:rsidR="004B69AC" w:rsidRPr="00D67776" w:rsidRDefault="00A24F6C" w:rsidP="001358B6">
      <w:pPr>
        <w:pStyle w:val="Clanek11"/>
        <w:jc w:val="both"/>
        <w:rPr>
          <w:rFonts w:cs="Times New Roman"/>
        </w:rPr>
      </w:pPr>
      <w:r w:rsidRPr="00D67776">
        <w:rPr>
          <w:rFonts w:cs="Times New Roman"/>
        </w:rPr>
        <w:t>Ceny</w:t>
      </w:r>
      <w:r w:rsidR="00412884" w:rsidRPr="00D67776">
        <w:rPr>
          <w:rFonts w:cs="Times New Roman"/>
        </w:rPr>
        <w:t xml:space="preserve"> a případně i jakékoliv další platby plynoucí z této Smlouvy budou hraze</w:t>
      </w:r>
      <w:r w:rsidR="00D63E9C" w:rsidRPr="00D67776">
        <w:rPr>
          <w:rFonts w:cs="Times New Roman"/>
        </w:rPr>
        <w:t xml:space="preserve">ny </w:t>
      </w:r>
      <w:r w:rsidR="00651EF4" w:rsidRPr="00D67776">
        <w:rPr>
          <w:rFonts w:cs="Times New Roman"/>
        </w:rPr>
        <w:t xml:space="preserve">na základě </w:t>
      </w:r>
      <w:r w:rsidR="00D63E9C" w:rsidRPr="00D67776">
        <w:rPr>
          <w:rFonts w:cs="Times New Roman"/>
        </w:rPr>
        <w:t xml:space="preserve">daňových dokladů – </w:t>
      </w:r>
      <w:r w:rsidR="00651EF4" w:rsidRPr="00D67776">
        <w:rPr>
          <w:rFonts w:cs="Times New Roman"/>
        </w:rPr>
        <w:t>faktur</w:t>
      </w:r>
      <w:r w:rsidR="00D63E9C" w:rsidRPr="00D67776">
        <w:rPr>
          <w:rFonts w:cs="Times New Roman"/>
        </w:rPr>
        <w:t>, kter</w:t>
      </w:r>
      <w:r w:rsidR="004B69AC" w:rsidRPr="00D67776">
        <w:rPr>
          <w:rFonts w:cs="Times New Roman"/>
        </w:rPr>
        <w:t xml:space="preserve">é musí obsahovat údaje v souladu s § 29 </w:t>
      </w:r>
      <w:r w:rsidR="00C137DB" w:rsidRPr="00D67776">
        <w:rPr>
          <w:rFonts w:cs="Times New Roman"/>
        </w:rPr>
        <w:t>zákonem č. 235/2004</w:t>
      </w:r>
      <w:r w:rsidR="00A72C74">
        <w:rPr>
          <w:rFonts w:cs="Times New Roman"/>
        </w:rPr>
        <w:t> </w:t>
      </w:r>
      <w:r w:rsidR="00C137DB" w:rsidRPr="00D67776">
        <w:rPr>
          <w:rFonts w:cs="Times New Roman"/>
        </w:rPr>
        <w:t>Sb., o dani z přidané hodnoty, ve znění pozdějších předpisů („</w:t>
      </w:r>
      <w:r w:rsidR="00C137DB" w:rsidRPr="00D67776">
        <w:rPr>
          <w:rFonts w:cs="Times New Roman"/>
          <w:b/>
        </w:rPr>
        <w:t>Zákon o DPH</w:t>
      </w:r>
      <w:r w:rsidR="00C137DB" w:rsidRPr="00D67776">
        <w:rPr>
          <w:rFonts w:cs="Times New Roman"/>
        </w:rPr>
        <w:t>“)</w:t>
      </w:r>
      <w:r w:rsidR="004B69AC" w:rsidRPr="00D67776">
        <w:rPr>
          <w:rFonts w:cs="Times New Roman"/>
        </w:rPr>
        <w:t>, §</w:t>
      </w:r>
      <w:r w:rsidR="00C137DB" w:rsidRPr="00D67776">
        <w:rPr>
          <w:rFonts w:cs="Times New Roman"/>
        </w:rPr>
        <w:t> </w:t>
      </w:r>
      <w:r w:rsidR="004B69AC" w:rsidRPr="00D67776">
        <w:rPr>
          <w:rFonts w:cs="Times New Roman"/>
        </w:rPr>
        <w:t xml:space="preserve">435 </w:t>
      </w:r>
      <w:r w:rsidR="00C137DB" w:rsidRPr="00D67776">
        <w:rPr>
          <w:rFonts w:cs="Times New Roman"/>
        </w:rPr>
        <w:t>zákona č.</w:t>
      </w:r>
      <w:r w:rsidR="00934569" w:rsidRPr="00D67776">
        <w:rPr>
          <w:rFonts w:cs="Times New Roman"/>
        </w:rPr>
        <w:t> </w:t>
      </w:r>
      <w:r w:rsidR="00C137DB" w:rsidRPr="00D67776">
        <w:rPr>
          <w:rFonts w:cs="Times New Roman"/>
        </w:rPr>
        <w:t xml:space="preserve">89/2012 Sb., občanský </w:t>
      </w:r>
      <w:r w:rsidR="00B46539" w:rsidRPr="00D67776">
        <w:rPr>
          <w:rFonts w:cs="Times New Roman"/>
        </w:rPr>
        <w:t>zákoník, ve znění pozdějších předpisů</w:t>
      </w:r>
      <w:r w:rsidR="00C70A8E" w:rsidRPr="00D67776">
        <w:rPr>
          <w:rFonts w:cs="Times New Roman"/>
        </w:rPr>
        <w:t xml:space="preserve"> („</w:t>
      </w:r>
      <w:r w:rsidR="004B69AC" w:rsidRPr="00D67776">
        <w:rPr>
          <w:rFonts w:cs="Times New Roman"/>
          <w:b/>
        </w:rPr>
        <w:t>Občansk</w:t>
      </w:r>
      <w:r w:rsidR="00C70A8E" w:rsidRPr="00D67776">
        <w:rPr>
          <w:rFonts w:cs="Times New Roman"/>
          <w:b/>
        </w:rPr>
        <w:t>ý</w:t>
      </w:r>
      <w:r w:rsidR="004B69AC" w:rsidRPr="00D67776">
        <w:rPr>
          <w:rFonts w:cs="Times New Roman"/>
          <w:b/>
        </w:rPr>
        <w:t xml:space="preserve"> zákoník</w:t>
      </w:r>
      <w:r w:rsidR="00C70A8E" w:rsidRPr="00D67776">
        <w:rPr>
          <w:rFonts w:cs="Times New Roman"/>
        </w:rPr>
        <w:t>“)</w:t>
      </w:r>
      <w:r w:rsidR="004B69AC" w:rsidRPr="00D67776">
        <w:rPr>
          <w:rFonts w:cs="Times New Roman"/>
        </w:rPr>
        <w:t>, označení této Smlouvy, a další náležitosti stanovené touto Smlouvou („</w:t>
      </w:r>
      <w:r w:rsidR="004B69AC" w:rsidRPr="00D67776">
        <w:rPr>
          <w:rFonts w:cs="Times New Roman"/>
          <w:b/>
        </w:rPr>
        <w:t>Faktura</w:t>
      </w:r>
      <w:r w:rsidR="004B69AC" w:rsidRPr="00D67776">
        <w:rPr>
          <w:rFonts w:cs="Times New Roman"/>
        </w:rPr>
        <w:t xml:space="preserve">“). </w:t>
      </w:r>
    </w:p>
    <w:p w14:paraId="75FEF83C" w14:textId="1D594366" w:rsidR="006E1989" w:rsidRPr="0019653A" w:rsidRDefault="00223941" w:rsidP="001358B6">
      <w:pPr>
        <w:pStyle w:val="Clanek11"/>
        <w:jc w:val="both"/>
        <w:rPr>
          <w:rFonts w:cs="Times New Roman"/>
        </w:rPr>
      </w:pPr>
      <w:r w:rsidRPr="00D67776">
        <w:t xml:space="preserve">Prodávající je povinen </w:t>
      </w:r>
      <w:r w:rsidR="004D4270">
        <w:t>vystavit samostatn</w:t>
      </w:r>
      <w:r w:rsidR="000A77E6">
        <w:t>ou</w:t>
      </w:r>
      <w:r w:rsidR="004D4270">
        <w:t xml:space="preserve"> </w:t>
      </w:r>
      <w:r w:rsidR="000A77E6">
        <w:t>F</w:t>
      </w:r>
      <w:r w:rsidR="004D4270">
        <w:t>akturu pro každé</w:t>
      </w:r>
      <w:r w:rsidR="008E4154">
        <w:t xml:space="preserve"> plnění zvlášť, tj. samostatně vyfaktu</w:t>
      </w:r>
      <w:r w:rsidR="004A5C49">
        <w:t xml:space="preserve">rovat </w:t>
      </w:r>
      <w:r w:rsidR="00C80840">
        <w:t>odevzdání (</w:t>
      </w:r>
      <w:r w:rsidR="00676793">
        <w:t>dodání</w:t>
      </w:r>
      <w:r w:rsidR="00C80840">
        <w:t>)</w:t>
      </w:r>
      <w:r w:rsidR="00676793">
        <w:t xml:space="preserve"> jednotlivých </w:t>
      </w:r>
      <w:r w:rsidR="000A77E6">
        <w:t>Vozů</w:t>
      </w:r>
      <w:r w:rsidR="004A5C49">
        <w:t xml:space="preserve">. Prodávající je povinen vystavit a </w:t>
      </w:r>
      <w:r w:rsidR="00223AB0">
        <w:t>doručit</w:t>
      </w:r>
      <w:r w:rsidR="00C80840">
        <w:t xml:space="preserve"> Kupujícímu</w:t>
      </w:r>
      <w:r w:rsidR="00223AB0">
        <w:t xml:space="preserve"> </w:t>
      </w:r>
      <w:r w:rsidR="000A77E6">
        <w:t>F</w:t>
      </w:r>
      <w:r w:rsidR="00223AB0">
        <w:t xml:space="preserve">akturu </w:t>
      </w:r>
      <w:r w:rsidR="004A5C49">
        <w:t>do</w:t>
      </w:r>
      <w:r w:rsidR="00651EF4" w:rsidRPr="00EF363C">
        <w:t xml:space="preserve"> </w:t>
      </w:r>
      <w:r w:rsidR="00797966" w:rsidRPr="00EF363C">
        <w:t>osmi (</w:t>
      </w:r>
      <w:r w:rsidR="00651EF4" w:rsidRPr="00EF363C">
        <w:t>8</w:t>
      </w:r>
      <w:r w:rsidR="00797966" w:rsidRPr="00EF363C">
        <w:t>)</w:t>
      </w:r>
      <w:r w:rsidR="00651EF4" w:rsidRPr="00D67776">
        <w:t xml:space="preserve"> pracovních dnů </w:t>
      </w:r>
      <w:r w:rsidR="004A5C49">
        <w:t>od</w:t>
      </w:r>
      <w:r w:rsidR="00C6489D">
        <w:t xml:space="preserve"> </w:t>
      </w:r>
      <w:r w:rsidR="004A5C49">
        <w:t>data uskutečnění zdanitelného plnění</w:t>
      </w:r>
      <w:r w:rsidR="004A3011">
        <w:t xml:space="preserve"> (DUZP)</w:t>
      </w:r>
      <w:r w:rsidR="004A5C49">
        <w:t>, t</w:t>
      </w:r>
      <w:r w:rsidR="00E05C08">
        <w:t>j.</w:t>
      </w:r>
      <w:r w:rsidR="004A5C49">
        <w:t xml:space="preserve"> den předání a převzetí </w:t>
      </w:r>
      <w:r w:rsidR="00C456F3">
        <w:t>Vozu</w:t>
      </w:r>
      <w:r w:rsidR="00B1645A">
        <w:t xml:space="preserve">. </w:t>
      </w:r>
      <w:r w:rsidR="008F5017" w:rsidRPr="00E20AB3">
        <w:t>Bez ohledu na předcházející větu tohoto ustanovení</w:t>
      </w:r>
      <w:r w:rsidR="00E54EE4" w:rsidRPr="00E20AB3">
        <w:t xml:space="preserve">, </w:t>
      </w:r>
      <w:r w:rsidR="005F46CE">
        <w:t>F</w:t>
      </w:r>
      <w:r w:rsidR="00B21AEF">
        <w:t xml:space="preserve">akturu za </w:t>
      </w:r>
      <w:r w:rsidR="00DD2BB8" w:rsidRPr="00E20AB3">
        <w:t>servisní přípravky a</w:t>
      </w:r>
      <w:r w:rsidR="00934569" w:rsidRPr="00E20AB3">
        <w:t> </w:t>
      </w:r>
      <w:r w:rsidR="00256A7E" w:rsidRPr="00E20AB3">
        <w:t xml:space="preserve">diagnostické </w:t>
      </w:r>
      <w:r w:rsidR="00DD2BB8" w:rsidRPr="00E20AB3">
        <w:t xml:space="preserve">SW vybavení dle článku </w:t>
      </w:r>
      <w:r w:rsidR="00DD2BB8" w:rsidRPr="00E20AB3">
        <w:fldChar w:fldCharType="begin"/>
      </w:r>
      <w:r w:rsidR="00DD2BB8" w:rsidRPr="00E20AB3">
        <w:instrText xml:space="preserve"> REF _Ref114650860 \r \h </w:instrText>
      </w:r>
      <w:r w:rsidR="00D87721" w:rsidRPr="00E20AB3">
        <w:instrText xml:space="preserve"> \* MERGEFORMAT </w:instrText>
      </w:r>
      <w:r w:rsidR="00DD2BB8" w:rsidRPr="00E20AB3">
        <w:fldChar w:fldCharType="separate"/>
      </w:r>
      <w:r w:rsidR="00B11054">
        <w:t>6.1(b)</w:t>
      </w:r>
      <w:r w:rsidR="00DD2BB8" w:rsidRPr="00E20AB3">
        <w:fldChar w:fldCharType="end"/>
      </w:r>
      <w:r w:rsidR="00DD2BB8" w:rsidRPr="00E20AB3">
        <w:t xml:space="preserve"> této Smlouvy</w:t>
      </w:r>
      <w:r w:rsidR="00651EF4" w:rsidRPr="00E20AB3">
        <w:t xml:space="preserve"> </w:t>
      </w:r>
      <w:r w:rsidR="00846836" w:rsidRPr="00E20AB3">
        <w:t xml:space="preserve">je Prodávající </w:t>
      </w:r>
      <w:r w:rsidR="005F46CE">
        <w:t xml:space="preserve">povinen </w:t>
      </w:r>
      <w:r w:rsidR="00B21AEF">
        <w:t>vystav</w:t>
      </w:r>
      <w:r w:rsidR="005F46CE">
        <w:t>it</w:t>
      </w:r>
      <w:r w:rsidR="00B21AEF">
        <w:t xml:space="preserve"> současně s </w:t>
      </w:r>
      <w:r w:rsidR="005F46CE">
        <w:t>F</w:t>
      </w:r>
      <w:r w:rsidR="00B21AEF">
        <w:t xml:space="preserve">akturou za </w:t>
      </w:r>
      <w:r w:rsidR="00DB4D88">
        <w:t xml:space="preserve">první </w:t>
      </w:r>
      <w:r w:rsidR="00FB03F2" w:rsidRPr="00E20AB3">
        <w:t>(1</w:t>
      </w:r>
      <w:r w:rsidR="00DB4D88">
        <w:t>.</w:t>
      </w:r>
      <w:r w:rsidR="00FB03F2" w:rsidRPr="00E20AB3">
        <w:t xml:space="preserve">) </w:t>
      </w:r>
      <w:r w:rsidR="00B21AEF" w:rsidRPr="00E20AB3">
        <w:t>V</w:t>
      </w:r>
      <w:r w:rsidR="00B21AEF">
        <w:t>ůz</w:t>
      </w:r>
      <w:r w:rsidR="00FB03F2" w:rsidRPr="00E20AB3">
        <w:t xml:space="preserve">, se kterým mají být tyto předměty </w:t>
      </w:r>
      <w:r w:rsidR="00DF451E" w:rsidRPr="00E20AB3">
        <w:t>odevzdány</w:t>
      </w:r>
      <w:r w:rsidR="00651EF4" w:rsidRPr="00E20AB3">
        <w:t xml:space="preserve">. </w:t>
      </w:r>
      <w:r w:rsidR="00B21AEF">
        <w:t>Faktur</w:t>
      </w:r>
      <w:r w:rsidR="00C6489D">
        <w:t>u</w:t>
      </w:r>
      <w:r w:rsidR="00B21AEF">
        <w:t xml:space="preserve"> za školení </w:t>
      </w:r>
      <w:r w:rsidR="00C6489D">
        <w:t xml:space="preserve">je </w:t>
      </w:r>
      <w:r w:rsidR="008D7DE7">
        <w:t xml:space="preserve">Prodávající povinen </w:t>
      </w:r>
      <w:r w:rsidR="00B21AEF">
        <w:t>vystav</w:t>
      </w:r>
      <w:r w:rsidR="008D7DE7">
        <w:t>it</w:t>
      </w:r>
      <w:r w:rsidR="00B21AEF">
        <w:t xml:space="preserve"> samostatně</w:t>
      </w:r>
      <w:r w:rsidR="008D7DE7">
        <w:t xml:space="preserve"> bez zbytečného odkladu po provedení školení</w:t>
      </w:r>
      <w:r w:rsidR="004A3011">
        <w:t>, přičemž</w:t>
      </w:r>
      <w:r w:rsidR="00B21AEF">
        <w:t xml:space="preserve"> DUZP </w:t>
      </w:r>
      <w:r w:rsidR="004A3011">
        <w:t>uvedené</w:t>
      </w:r>
      <w:r w:rsidR="00B21AEF">
        <w:t xml:space="preserve"> na této </w:t>
      </w:r>
      <w:r w:rsidR="004A3011">
        <w:t>F</w:t>
      </w:r>
      <w:r w:rsidR="00B21AEF">
        <w:t>aktuře bude d</w:t>
      </w:r>
      <w:r w:rsidR="00387F06">
        <w:t>e</w:t>
      </w:r>
      <w:r w:rsidR="00B21AEF">
        <w:t>n provedení školení.</w:t>
      </w:r>
    </w:p>
    <w:p w14:paraId="01BF4708" w14:textId="078DD890" w:rsidR="0019653A" w:rsidRPr="00C349BC" w:rsidRDefault="0019653A" w:rsidP="00FC62D6">
      <w:pPr>
        <w:pStyle w:val="Clanek11"/>
        <w:jc w:val="both"/>
        <w:rPr>
          <w:rFonts w:cs="Times New Roman"/>
        </w:rPr>
      </w:pPr>
      <w:r>
        <w:t xml:space="preserve">Všechny Faktury musejí obsahovat rovněž číslo této </w:t>
      </w:r>
      <w:r w:rsidR="008B59D7">
        <w:t>S</w:t>
      </w:r>
      <w:r>
        <w:t>mlouvy</w:t>
      </w:r>
      <w:r w:rsidR="00406A9F">
        <w:t xml:space="preserve"> (číslo Smlouvy Kupujícího)</w:t>
      </w:r>
      <w:r>
        <w:t xml:space="preserve">, název a číslo projektu, evidenční číslo </w:t>
      </w:r>
      <w:r w:rsidR="00406A9F">
        <w:t>Vozu</w:t>
      </w:r>
      <w:r>
        <w:t xml:space="preserve"> Kupujícího, na základě předešlé komunikace zástupce Prodávajícího se zástupcem Kupujícího</w:t>
      </w:r>
      <w:r w:rsidR="00B74816">
        <w:t xml:space="preserve"> (je-li fakturována cena příslušného Vozu)</w:t>
      </w:r>
      <w:r>
        <w:t>.</w:t>
      </w:r>
    </w:p>
    <w:p w14:paraId="51861ED7" w14:textId="0CF51AEA" w:rsidR="00795768" w:rsidRPr="00D67776" w:rsidRDefault="00795768" w:rsidP="00FC62D6">
      <w:pPr>
        <w:pStyle w:val="Clanek11"/>
        <w:jc w:val="both"/>
      </w:pPr>
      <w:r w:rsidRPr="00C349BC">
        <w:rPr>
          <w:rFonts w:cs="Times New Roman"/>
        </w:rPr>
        <w:t>K </w:t>
      </w:r>
      <w:r w:rsidR="00FB03F2" w:rsidRPr="00C349BC">
        <w:rPr>
          <w:rFonts w:cs="Times New Roman"/>
        </w:rPr>
        <w:t>F</w:t>
      </w:r>
      <w:r w:rsidRPr="00C349BC">
        <w:rPr>
          <w:rFonts w:cs="Times New Roman"/>
        </w:rPr>
        <w:t xml:space="preserve">akturám musí být přiložen </w:t>
      </w:r>
      <w:r w:rsidR="00FB03F2" w:rsidRPr="00C349BC">
        <w:rPr>
          <w:rFonts w:cs="Times New Roman"/>
        </w:rPr>
        <w:t>vždy souv</w:t>
      </w:r>
      <w:r w:rsidR="00184D30" w:rsidRPr="00C349BC">
        <w:rPr>
          <w:rFonts w:cs="Times New Roman"/>
        </w:rPr>
        <w:t>isející D</w:t>
      </w:r>
      <w:r w:rsidRPr="00C349BC">
        <w:rPr>
          <w:rFonts w:cs="Times New Roman"/>
        </w:rPr>
        <w:t>odací list, kter</w:t>
      </w:r>
      <w:r w:rsidR="00C33E97" w:rsidRPr="00C349BC">
        <w:rPr>
          <w:rFonts w:cs="Times New Roman"/>
        </w:rPr>
        <w:t>ý</w:t>
      </w:r>
      <w:r w:rsidRPr="00C349BC">
        <w:rPr>
          <w:rFonts w:cs="Times New Roman"/>
        </w:rPr>
        <w:t xml:space="preserve"> bud</w:t>
      </w:r>
      <w:r w:rsidR="000824CD" w:rsidRPr="00C349BC">
        <w:rPr>
          <w:rFonts w:cs="Times New Roman"/>
        </w:rPr>
        <w:t>e</w:t>
      </w:r>
      <w:r w:rsidRPr="00C349BC">
        <w:rPr>
          <w:rFonts w:cs="Times New Roman"/>
        </w:rPr>
        <w:t xml:space="preserve"> potvrzen </w:t>
      </w:r>
      <w:r w:rsidR="000824CD" w:rsidRPr="00C349BC">
        <w:rPr>
          <w:rFonts w:cs="Times New Roman"/>
        </w:rPr>
        <w:t>P</w:t>
      </w:r>
      <w:r w:rsidRPr="00C349BC">
        <w:rPr>
          <w:rFonts w:cs="Times New Roman"/>
        </w:rPr>
        <w:t>rodávajícím i</w:t>
      </w:r>
      <w:r w:rsidR="00934569" w:rsidRPr="00C349BC">
        <w:rPr>
          <w:rFonts w:cs="Times New Roman"/>
        </w:rPr>
        <w:t> </w:t>
      </w:r>
      <w:r w:rsidR="000824CD" w:rsidRPr="00C349BC">
        <w:rPr>
          <w:rFonts w:cs="Times New Roman"/>
        </w:rPr>
        <w:t>K</w:t>
      </w:r>
      <w:r w:rsidRPr="00C349BC">
        <w:rPr>
          <w:rFonts w:cs="Times New Roman"/>
        </w:rPr>
        <w:t>upujícím</w:t>
      </w:r>
      <w:r w:rsidR="000824CD" w:rsidRPr="00C349BC">
        <w:rPr>
          <w:rFonts w:cs="Times New Roman"/>
        </w:rPr>
        <w:t xml:space="preserve"> </w:t>
      </w:r>
      <w:r w:rsidR="00DE2881" w:rsidRPr="00C349BC">
        <w:rPr>
          <w:rFonts w:cs="Times New Roman"/>
        </w:rPr>
        <w:t xml:space="preserve">(přílohy Dodacího listu </w:t>
      </w:r>
      <w:r w:rsidR="000824CD" w:rsidRPr="00C349BC">
        <w:rPr>
          <w:rFonts w:cs="Times New Roman"/>
        </w:rPr>
        <w:t xml:space="preserve">dle článku </w:t>
      </w:r>
      <w:r w:rsidR="000824CD" w:rsidRPr="00C349BC">
        <w:rPr>
          <w:rFonts w:cs="Times New Roman"/>
        </w:rPr>
        <w:fldChar w:fldCharType="begin"/>
      </w:r>
      <w:r w:rsidR="000824CD" w:rsidRPr="00C349BC">
        <w:rPr>
          <w:rFonts w:cs="Times New Roman"/>
        </w:rPr>
        <w:instrText xml:space="preserve"> REF _Ref114580263 \r \h </w:instrText>
      </w:r>
      <w:r w:rsidR="00D87721" w:rsidRPr="00C349BC">
        <w:rPr>
          <w:rFonts w:cs="Times New Roman"/>
        </w:rPr>
        <w:instrText xml:space="preserve"> \* MERGEFORMAT </w:instrText>
      </w:r>
      <w:r w:rsidR="000824CD" w:rsidRPr="00C349BC">
        <w:rPr>
          <w:rFonts w:cs="Times New Roman"/>
        </w:rPr>
      </w:r>
      <w:r w:rsidR="000824CD" w:rsidRPr="00C349BC">
        <w:rPr>
          <w:rFonts w:cs="Times New Roman"/>
        </w:rPr>
        <w:fldChar w:fldCharType="separate"/>
      </w:r>
      <w:r w:rsidR="00B11054">
        <w:rPr>
          <w:rFonts w:cs="Times New Roman"/>
        </w:rPr>
        <w:t>5.11</w:t>
      </w:r>
      <w:r w:rsidR="000824CD" w:rsidRPr="00C349BC">
        <w:rPr>
          <w:rFonts w:cs="Times New Roman"/>
        </w:rPr>
        <w:fldChar w:fldCharType="end"/>
      </w:r>
      <w:r w:rsidR="000824CD" w:rsidRPr="00C349BC">
        <w:rPr>
          <w:rFonts w:cs="Times New Roman"/>
        </w:rPr>
        <w:t xml:space="preserve"> této S</w:t>
      </w:r>
      <w:r w:rsidR="000824CD" w:rsidRPr="00D67776">
        <w:t>mlouvy</w:t>
      </w:r>
      <w:r w:rsidR="00DE2881">
        <w:t xml:space="preserve"> nemusejí být </w:t>
      </w:r>
      <w:r w:rsidR="00E963BF">
        <w:t>k </w:t>
      </w:r>
      <w:r w:rsidR="00424285">
        <w:t>F</w:t>
      </w:r>
      <w:r w:rsidR="00E963BF">
        <w:t>akturám připojeny)</w:t>
      </w:r>
      <w:r w:rsidRPr="00D67776">
        <w:t>.</w:t>
      </w:r>
    </w:p>
    <w:p w14:paraId="215A007D" w14:textId="77777777" w:rsidR="00795768" w:rsidRPr="00D67776" w:rsidRDefault="00795768" w:rsidP="00AF7B87">
      <w:pPr>
        <w:pStyle w:val="Clanek11"/>
        <w:widowControl/>
        <w:jc w:val="both"/>
        <w:rPr>
          <w:rFonts w:cs="Times New Roman"/>
        </w:rPr>
      </w:pPr>
      <w:r w:rsidRPr="00D67776">
        <w:rPr>
          <w:rFonts w:cs="Times New Roman"/>
        </w:rPr>
        <w:t xml:space="preserve">Jakákoli platba se považuje za uskutečněnou dnem, kdy byla připsána na účet </w:t>
      </w:r>
      <w:r w:rsidR="000824CD" w:rsidRPr="00D67776">
        <w:rPr>
          <w:rFonts w:cs="Times New Roman"/>
        </w:rPr>
        <w:t>P</w:t>
      </w:r>
      <w:r w:rsidRPr="00D67776">
        <w:rPr>
          <w:rFonts w:cs="Times New Roman"/>
        </w:rPr>
        <w:t xml:space="preserve">rodávajícího (příp. </w:t>
      </w:r>
      <w:r w:rsidR="000824CD" w:rsidRPr="00D67776">
        <w:rPr>
          <w:rFonts w:cs="Times New Roman"/>
        </w:rPr>
        <w:t>K</w:t>
      </w:r>
      <w:r w:rsidRPr="00D67776">
        <w:rPr>
          <w:rFonts w:cs="Times New Roman"/>
        </w:rPr>
        <w:t xml:space="preserve">upujícího). Tímto dnem je splněna povinnost </w:t>
      </w:r>
      <w:r w:rsidR="000824CD" w:rsidRPr="00D67776">
        <w:rPr>
          <w:rFonts w:cs="Times New Roman"/>
        </w:rPr>
        <w:t>K</w:t>
      </w:r>
      <w:r w:rsidRPr="00D67776">
        <w:rPr>
          <w:rFonts w:cs="Times New Roman"/>
        </w:rPr>
        <w:t xml:space="preserve">upujícího (příp. </w:t>
      </w:r>
      <w:r w:rsidR="000824CD" w:rsidRPr="00D67776">
        <w:rPr>
          <w:rFonts w:cs="Times New Roman"/>
        </w:rPr>
        <w:t>P</w:t>
      </w:r>
      <w:r w:rsidRPr="00D67776">
        <w:rPr>
          <w:rFonts w:cs="Times New Roman"/>
        </w:rPr>
        <w:t>rodávajícího) zaplatit</w:t>
      </w:r>
      <w:r w:rsidR="000824CD" w:rsidRPr="00D67776">
        <w:rPr>
          <w:rFonts w:cs="Times New Roman"/>
        </w:rPr>
        <w:t xml:space="preserve"> příslušnou cenu</w:t>
      </w:r>
      <w:r w:rsidRPr="00D67776">
        <w:rPr>
          <w:rFonts w:cs="Times New Roman"/>
        </w:rPr>
        <w:t>.</w:t>
      </w:r>
    </w:p>
    <w:p w14:paraId="14D181D9" w14:textId="77777777" w:rsidR="00651EF4" w:rsidRPr="00D67776" w:rsidRDefault="00651EF4" w:rsidP="00D644E5">
      <w:pPr>
        <w:pStyle w:val="Clanek11"/>
        <w:widowControl/>
        <w:jc w:val="both"/>
        <w:rPr>
          <w:rFonts w:cs="Times New Roman"/>
        </w:rPr>
      </w:pPr>
      <w:r w:rsidRPr="00D67776">
        <w:rPr>
          <w:rFonts w:cs="Times New Roman"/>
        </w:rPr>
        <w:t xml:space="preserve">V případě dodání </w:t>
      </w:r>
      <w:r w:rsidR="00DD4481" w:rsidRPr="00D67776">
        <w:rPr>
          <w:rFonts w:cs="Times New Roman"/>
        </w:rPr>
        <w:t xml:space="preserve">Vozů </w:t>
      </w:r>
      <w:r w:rsidRPr="00D67776">
        <w:rPr>
          <w:rFonts w:cs="Times New Roman"/>
        </w:rPr>
        <w:t xml:space="preserve">z jiného členského státu EU se použijí platební podmínky uvedené výše s tím, že </w:t>
      </w:r>
      <w:r w:rsidR="000830CD" w:rsidRPr="00D67776">
        <w:rPr>
          <w:rFonts w:cs="Times New Roman"/>
        </w:rPr>
        <w:t>P</w:t>
      </w:r>
      <w:r w:rsidR="00F90EE0" w:rsidRPr="00D67776">
        <w:rPr>
          <w:rFonts w:cs="Times New Roman"/>
        </w:rPr>
        <w:t xml:space="preserve">rodávající </w:t>
      </w:r>
      <w:r w:rsidRPr="00D67776">
        <w:rPr>
          <w:rFonts w:cs="Times New Roman"/>
        </w:rPr>
        <w:t>z EU není povinen přiznat daň</w:t>
      </w:r>
      <w:r w:rsidR="00B1601E" w:rsidRPr="00D67776">
        <w:rPr>
          <w:rFonts w:cs="Times New Roman"/>
        </w:rPr>
        <w:t xml:space="preserve"> z přidané hodnoty</w:t>
      </w:r>
      <w:r w:rsidR="00AE0D93" w:rsidRPr="00D67776">
        <w:rPr>
          <w:rFonts w:cs="Times New Roman"/>
        </w:rPr>
        <w:t xml:space="preserve"> (DPH)</w:t>
      </w:r>
      <w:r w:rsidRPr="00D67776">
        <w:rPr>
          <w:rFonts w:cs="Times New Roman"/>
        </w:rPr>
        <w:t xml:space="preserve">. Osobou povinnou přiznat a zaplatit </w:t>
      </w:r>
      <w:r w:rsidR="00AE0D93" w:rsidRPr="00D67776">
        <w:rPr>
          <w:rFonts w:cs="Times New Roman"/>
        </w:rPr>
        <w:t>DPH</w:t>
      </w:r>
      <w:r w:rsidRPr="00D67776">
        <w:rPr>
          <w:rFonts w:cs="Times New Roman"/>
        </w:rPr>
        <w:t xml:space="preserve"> je </w:t>
      </w:r>
      <w:r w:rsidR="00B1601E" w:rsidRPr="00D67776">
        <w:rPr>
          <w:rFonts w:cs="Times New Roman"/>
        </w:rPr>
        <w:t>K</w:t>
      </w:r>
      <w:r w:rsidRPr="00D67776">
        <w:rPr>
          <w:rFonts w:cs="Times New Roman"/>
        </w:rPr>
        <w:t xml:space="preserve">upující (předpokládá se, že </w:t>
      </w:r>
      <w:r w:rsidR="00B1601E" w:rsidRPr="00D67776">
        <w:rPr>
          <w:rFonts w:cs="Times New Roman"/>
        </w:rPr>
        <w:t>P</w:t>
      </w:r>
      <w:r w:rsidR="00F90EE0" w:rsidRPr="00D67776">
        <w:rPr>
          <w:rFonts w:cs="Times New Roman"/>
        </w:rPr>
        <w:t xml:space="preserve">rodávající </w:t>
      </w:r>
      <w:r w:rsidRPr="00D67776">
        <w:rPr>
          <w:rFonts w:cs="Times New Roman"/>
        </w:rPr>
        <w:t>z EU je osobou registrovanou k</w:t>
      </w:r>
      <w:r w:rsidR="00B1601E" w:rsidRPr="00D67776">
        <w:rPr>
          <w:rFonts w:cs="Times New Roman"/>
        </w:rPr>
        <w:t> </w:t>
      </w:r>
      <w:r w:rsidR="00AE0D93" w:rsidRPr="00D67776">
        <w:rPr>
          <w:rFonts w:cs="Times New Roman"/>
        </w:rPr>
        <w:t>DPH</w:t>
      </w:r>
      <w:r w:rsidRPr="00D67776">
        <w:rPr>
          <w:rFonts w:cs="Times New Roman"/>
        </w:rPr>
        <w:t xml:space="preserve"> v jiném členském státě EU než v České republice). Ve </w:t>
      </w:r>
      <w:r w:rsidR="00B1601E" w:rsidRPr="00D67776">
        <w:rPr>
          <w:rFonts w:cs="Times New Roman"/>
        </w:rPr>
        <w:t>F</w:t>
      </w:r>
      <w:r w:rsidRPr="00D67776">
        <w:rPr>
          <w:rFonts w:cs="Times New Roman"/>
        </w:rPr>
        <w:t>akturách bude</w:t>
      </w:r>
      <w:r w:rsidR="00AE0D93" w:rsidRPr="00D67776">
        <w:rPr>
          <w:rFonts w:cs="Times New Roman"/>
        </w:rPr>
        <w:t xml:space="preserve"> tak v tomto případě</w:t>
      </w:r>
      <w:r w:rsidRPr="00D67776">
        <w:rPr>
          <w:rFonts w:cs="Times New Roman"/>
        </w:rPr>
        <w:t xml:space="preserve"> uvedeno, že osobou povinnou přiznat a</w:t>
      </w:r>
      <w:r w:rsidR="00AE0D93" w:rsidRPr="00D67776">
        <w:rPr>
          <w:rFonts w:cs="Times New Roman"/>
        </w:rPr>
        <w:t> </w:t>
      </w:r>
      <w:r w:rsidRPr="00D67776">
        <w:rPr>
          <w:rFonts w:cs="Times New Roman"/>
        </w:rPr>
        <w:t xml:space="preserve">zaplatit </w:t>
      </w:r>
      <w:r w:rsidR="00AE0D93" w:rsidRPr="00D67776">
        <w:rPr>
          <w:rFonts w:cs="Times New Roman"/>
        </w:rPr>
        <w:t>DPH</w:t>
      </w:r>
      <w:r w:rsidRPr="00D67776">
        <w:rPr>
          <w:rFonts w:cs="Times New Roman"/>
        </w:rPr>
        <w:t xml:space="preserve"> je </w:t>
      </w:r>
      <w:r w:rsidR="00AE0D93" w:rsidRPr="00D67776">
        <w:rPr>
          <w:rFonts w:cs="Times New Roman"/>
        </w:rPr>
        <w:t>K</w:t>
      </w:r>
      <w:r w:rsidRPr="00D67776">
        <w:rPr>
          <w:rFonts w:cs="Times New Roman"/>
        </w:rPr>
        <w:t>upující, s odkazem na ustanovení</w:t>
      </w:r>
      <w:r w:rsidR="00A90158" w:rsidRPr="00D67776">
        <w:rPr>
          <w:rFonts w:cs="Times New Roman"/>
        </w:rPr>
        <w:t xml:space="preserve"> Zákona o DPH</w:t>
      </w:r>
      <w:r w:rsidRPr="00D67776">
        <w:rPr>
          <w:rFonts w:cs="Times New Roman"/>
        </w:rPr>
        <w:t xml:space="preserve">, podle kterého je osobou povinnou zaplatit </w:t>
      </w:r>
      <w:r w:rsidR="00A90158" w:rsidRPr="00D67776">
        <w:rPr>
          <w:rFonts w:cs="Times New Roman"/>
        </w:rPr>
        <w:t>DPH</w:t>
      </w:r>
      <w:r w:rsidRPr="00D67776">
        <w:rPr>
          <w:rFonts w:cs="Times New Roman"/>
        </w:rPr>
        <w:t xml:space="preserve"> </w:t>
      </w:r>
      <w:r w:rsidR="00A90158" w:rsidRPr="00D67776">
        <w:rPr>
          <w:rFonts w:cs="Times New Roman"/>
        </w:rPr>
        <w:t>K</w:t>
      </w:r>
      <w:r w:rsidRPr="00D67776">
        <w:rPr>
          <w:rFonts w:cs="Times New Roman"/>
        </w:rPr>
        <w:t>upující.</w:t>
      </w:r>
      <w:r w:rsidR="00990207" w:rsidRPr="00D67776">
        <w:rPr>
          <w:rFonts w:cs="Times New Roman"/>
        </w:rPr>
        <w:t xml:space="preserve"> </w:t>
      </w:r>
    </w:p>
    <w:p w14:paraId="446F0B6B" w14:textId="77777777" w:rsidR="00795768" w:rsidRPr="00D67776" w:rsidRDefault="00880F6D" w:rsidP="00C4028D">
      <w:pPr>
        <w:pStyle w:val="Clanek11"/>
        <w:keepNext/>
        <w:widowControl/>
        <w:jc w:val="both"/>
        <w:rPr>
          <w:rFonts w:cs="Times New Roman"/>
        </w:rPr>
      </w:pPr>
      <w:r w:rsidRPr="00D67776">
        <w:rPr>
          <w:rFonts w:cs="Times New Roman"/>
        </w:rPr>
        <w:t>P</w:t>
      </w:r>
      <w:r w:rsidR="00795768" w:rsidRPr="00D67776">
        <w:rPr>
          <w:rFonts w:cs="Times New Roman"/>
        </w:rPr>
        <w:t xml:space="preserve">ři dodání </w:t>
      </w:r>
      <w:r w:rsidRPr="00D67776">
        <w:rPr>
          <w:rFonts w:cs="Times New Roman"/>
        </w:rPr>
        <w:t>Vozu</w:t>
      </w:r>
      <w:r w:rsidR="00795768" w:rsidRPr="00D67776">
        <w:rPr>
          <w:rFonts w:cs="Times New Roman"/>
        </w:rPr>
        <w:t xml:space="preserve"> z jiného členského státu EU</w:t>
      </w:r>
      <w:r w:rsidRPr="00D67776">
        <w:rPr>
          <w:rFonts w:cs="Times New Roman"/>
        </w:rPr>
        <w:t xml:space="preserve"> je Prodávající </w:t>
      </w:r>
      <w:r w:rsidR="005F0C35" w:rsidRPr="00D67776">
        <w:rPr>
          <w:rFonts w:cs="Times New Roman"/>
        </w:rPr>
        <w:t>povinen na Faktuře dále uvést</w:t>
      </w:r>
      <w:r w:rsidR="00795768" w:rsidRPr="00D67776">
        <w:rPr>
          <w:rFonts w:cs="Times New Roman"/>
        </w:rPr>
        <w:t>:</w:t>
      </w:r>
    </w:p>
    <w:p w14:paraId="7315DA70"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název, sídlo nebo místo podnikání a daňové identif</w:t>
      </w:r>
      <w:r w:rsidR="009517A3" w:rsidRPr="00D67776">
        <w:rPr>
          <w:rFonts w:ascii="Times New Roman" w:hAnsi="Times New Roman" w:cs="Times New Roman"/>
          <w:lang w:eastAsia="ar-SA"/>
        </w:rPr>
        <w:t xml:space="preserve">ikační číslo osoby registrované </w:t>
      </w:r>
      <w:r w:rsidRPr="00D67776">
        <w:rPr>
          <w:rFonts w:ascii="Times New Roman" w:hAnsi="Times New Roman" w:cs="Times New Roman"/>
          <w:lang w:eastAsia="ar-SA"/>
        </w:rPr>
        <w:t>k dani v jiném členském státě (</w:t>
      </w:r>
      <w:r w:rsidR="005F0C35" w:rsidRPr="00D67776">
        <w:rPr>
          <w:rFonts w:ascii="Times New Roman" w:hAnsi="Times New Roman" w:cs="Times New Roman"/>
          <w:lang w:eastAsia="ar-SA"/>
        </w:rPr>
        <w:t>P</w:t>
      </w:r>
      <w:r w:rsidRPr="00D67776">
        <w:rPr>
          <w:rFonts w:ascii="Times New Roman" w:hAnsi="Times New Roman" w:cs="Times New Roman"/>
          <w:lang w:eastAsia="ar-SA"/>
        </w:rPr>
        <w:t>rodávajícího), která dodává zboží, včetně kódu země</w:t>
      </w:r>
      <w:r w:rsidR="00A73EA7">
        <w:rPr>
          <w:rFonts w:ascii="Times New Roman" w:hAnsi="Times New Roman" w:cs="Times New Roman"/>
          <w:lang w:eastAsia="ar-SA"/>
        </w:rPr>
        <w:t>;</w:t>
      </w:r>
    </w:p>
    <w:p w14:paraId="286A0156"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název, sídlo nebo místo podnikání a daňové identifikační číslo </w:t>
      </w:r>
      <w:r w:rsidR="005F0C35" w:rsidRPr="00D67776">
        <w:rPr>
          <w:rFonts w:ascii="Times New Roman" w:hAnsi="Times New Roman" w:cs="Times New Roman"/>
          <w:lang w:eastAsia="ar-SA"/>
        </w:rPr>
        <w:t>K</w:t>
      </w:r>
      <w:r w:rsidRPr="00D67776">
        <w:rPr>
          <w:rFonts w:ascii="Times New Roman" w:hAnsi="Times New Roman" w:cs="Times New Roman"/>
          <w:lang w:eastAsia="ar-SA"/>
        </w:rPr>
        <w:t>upujícího</w:t>
      </w:r>
      <w:r w:rsidR="00A73EA7">
        <w:rPr>
          <w:rFonts w:ascii="Times New Roman" w:hAnsi="Times New Roman" w:cs="Times New Roman"/>
          <w:lang w:eastAsia="ar-SA"/>
        </w:rPr>
        <w:t>;</w:t>
      </w:r>
    </w:p>
    <w:p w14:paraId="05C20375"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evidenční číslo dokladu</w:t>
      </w:r>
      <w:r w:rsidR="00A73EA7">
        <w:rPr>
          <w:rFonts w:ascii="Times New Roman" w:hAnsi="Times New Roman" w:cs="Times New Roman"/>
          <w:lang w:eastAsia="ar-SA"/>
        </w:rPr>
        <w:t>;</w:t>
      </w:r>
    </w:p>
    <w:p w14:paraId="7F0B505B"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číslo </w:t>
      </w:r>
      <w:r w:rsidR="005F0C35" w:rsidRPr="00D67776">
        <w:rPr>
          <w:rFonts w:ascii="Times New Roman" w:hAnsi="Times New Roman" w:cs="Times New Roman"/>
          <w:lang w:eastAsia="ar-SA"/>
        </w:rPr>
        <w:t>této S</w:t>
      </w:r>
      <w:r w:rsidRPr="00D67776">
        <w:rPr>
          <w:rFonts w:ascii="Times New Roman" w:hAnsi="Times New Roman" w:cs="Times New Roman"/>
          <w:lang w:eastAsia="ar-SA"/>
        </w:rPr>
        <w:t xml:space="preserve">mlouvy </w:t>
      </w:r>
      <w:r w:rsidR="005F0C35" w:rsidRPr="00D67776">
        <w:rPr>
          <w:rFonts w:ascii="Times New Roman" w:hAnsi="Times New Roman" w:cs="Times New Roman"/>
          <w:lang w:eastAsia="ar-SA"/>
        </w:rPr>
        <w:t>K</w:t>
      </w:r>
      <w:r w:rsidRPr="00D67776">
        <w:rPr>
          <w:rFonts w:ascii="Times New Roman" w:hAnsi="Times New Roman" w:cs="Times New Roman"/>
          <w:lang w:eastAsia="ar-SA"/>
        </w:rPr>
        <w:t>upujícího</w:t>
      </w:r>
      <w:r w:rsidR="00A73EA7">
        <w:rPr>
          <w:rFonts w:ascii="Times New Roman" w:hAnsi="Times New Roman" w:cs="Times New Roman"/>
          <w:lang w:eastAsia="ar-SA"/>
        </w:rPr>
        <w:t>;</w:t>
      </w:r>
    </w:p>
    <w:p w14:paraId="70169D61"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lastRenderedPageBreak/>
        <w:t>rozsah a předmět fakturace</w:t>
      </w:r>
      <w:r w:rsidR="00A73EA7">
        <w:rPr>
          <w:rFonts w:ascii="Times New Roman" w:hAnsi="Times New Roman" w:cs="Times New Roman"/>
          <w:lang w:eastAsia="ar-SA"/>
        </w:rPr>
        <w:t>;</w:t>
      </w:r>
    </w:p>
    <w:p w14:paraId="2EA088DA"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datum vystavení dokladu</w:t>
      </w:r>
      <w:r w:rsidR="00A73EA7">
        <w:rPr>
          <w:rFonts w:ascii="Times New Roman" w:hAnsi="Times New Roman" w:cs="Times New Roman"/>
          <w:lang w:eastAsia="ar-SA"/>
        </w:rPr>
        <w:t>;</w:t>
      </w:r>
    </w:p>
    <w:p w14:paraId="5FAEDB5A"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jednotkovou cenu bez daně</w:t>
      </w:r>
      <w:r w:rsidR="00A73EA7">
        <w:rPr>
          <w:rFonts w:ascii="Times New Roman" w:hAnsi="Times New Roman" w:cs="Times New Roman"/>
          <w:lang w:eastAsia="ar-SA"/>
        </w:rPr>
        <w:t>;</w:t>
      </w:r>
    </w:p>
    <w:p w14:paraId="5221E276"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základ daně</w:t>
      </w:r>
      <w:r w:rsidR="00A73EA7">
        <w:rPr>
          <w:rFonts w:ascii="Times New Roman" w:hAnsi="Times New Roman" w:cs="Times New Roman"/>
          <w:lang w:eastAsia="ar-SA"/>
        </w:rPr>
        <w:t>;</w:t>
      </w:r>
    </w:p>
    <w:p w14:paraId="78F9AFBE"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při dodání předmětu plnění z jiného členského státu EU sdělení, že osobou povinnou přiznat a zaplatit </w:t>
      </w:r>
      <w:r w:rsidR="000E7FDC" w:rsidRPr="00D67776">
        <w:rPr>
          <w:rFonts w:ascii="Times New Roman" w:hAnsi="Times New Roman" w:cs="Times New Roman"/>
          <w:lang w:eastAsia="ar-SA"/>
        </w:rPr>
        <w:t xml:space="preserve">DPH </w:t>
      </w:r>
      <w:r w:rsidRPr="00D67776">
        <w:rPr>
          <w:rFonts w:ascii="Times New Roman" w:hAnsi="Times New Roman" w:cs="Times New Roman"/>
          <w:lang w:eastAsia="ar-SA"/>
        </w:rPr>
        <w:t>je kupující, s odkazem na ustanovení</w:t>
      </w:r>
      <w:r w:rsidR="000E7FDC" w:rsidRPr="00D67776">
        <w:rPr>
          <w:rFonts w:ascii="Times New Roman" w:hAnsi="Times New Roman" w:cs="Times New Roman"/>
          <w:lang w:eastAsia="ar-SA"/>
        </w:rPr>
        <w:t xml:space="preserve"> Zákona o DPH</w:t>
      </w:r>
      <w:r w:rsidRPr="00D67776">
        <w:rPr>
          <w:rFonts w:ascii="Times New Roman" w:hAnsi="Times New Roman" w:cs="Times New Roman"/>
          <w:lang w:eastAsia="ar-SA"/>
        </w:rPr>
        <w:t xml:space="preserve">, podle kterého je osobou povinnou přiznat a zaplatit </w:t>
      </w:r>
      <w:r w:rsidR="000E7FDC" w:rsidRPr="00D67776">
        <w:rPr>
          <w:rFonts w:ascii="Times New Roman" w:hAnsi="Times New Roman" w:cs="Times New Roman"/>
          <w:lang w:eastAsia="ar-SA"/>
        </w:rPr>
        <w:t>DPH</w:t>
      </w:r>
      <w:r w:rsidRPr="00D67776">
        <w:rPr>
          <w:rFonts w:ascii="Times New Roman" w:hAnsi="Times New Roman" w:cs="Times New Roman"/>
          <w:lang w:eastAsia="ar-SA"/>
        </w:rPr>
        <w:t xml:space="preserve"> </w:t>
      </w:r>
      <w:r w:rsidR="000E7FDC" w:rsidRPr="00D67776">
        <w:rPr>
          <w:rFonts w:ascii="Times New Roman" w:hAnsi="Times New Roman" w:cs="Times New Roman"/>
          <w:lang w:eastAsia="ar-SA"/>
        </w:rPr>
        <w:t>K</w:t>
      </w:r>
      <w:r w:rsidRPr="00D67776">
        <w:rPr>
          <w:rFonts w:ascii="Times New Roman" w:hAnsi="Times New Roman" w:cs="Times New Roman"/>
          <w:lang w:eastAsia="ar-SA"/>
        </w:rPr>
        <w:t>upující.</w:t>
      </w:r>
    </w:p>
    <w:p w14:paraId="1DD7F4ED" w14:textId="19C79E20" w:rsidR="004B1230" w:rsidRPr="004F3EA6" w:rsidRDefault="00271323" w:rsidP="004F3EA6">
      <w:pPr>
        <w:pStyle w:val="Clanek11"/>
        <w:jc w:val="both"/>
        <w:rPr>
          <w:rFonts w:cs="Times New Roman"/>
        </w:rPr>
      </w:pPr>
      <w:r w:rsidRPr="004F3EA6">
        <w:rPr>
          <w:rFonts w:cs="Times New Roman"/>
        </w:rPr>
        <w:t xml:space="preserve">Doba splatnosti každé Faktury Prodávajícího je třicet (30) dnů ode dne doručení Faktury Kupujícímu. Faktury budou zasílány elektronicky na adresu </w:t>
      </w:r>
      <w:hyperlink r:id="rId9" w:history="1">
        <w:r w:rsidRPr="00FC62D6">
          <w:rPr>
            <w:rStyle w:val="Hypertextovodkaz"/>
            <w:rFonts w:cs="Times New Roman"/>
          </w:rPr>
          <w:t>elektronicka.fakturace@dpo.cz</w:t>
        </w:r>
      </w:hyperlink>
      <w:r w:rsidRPr="004F3EA6">
        <w:rPr>
          <w:rFonts w:cs="Times New Roman"/>
        </w:rPr>
        <w:t xml:space="preserve">. </w:t>
      </w:r>
      <w:r w:rsidR="00C067C6">
        <w:rPr>
          <w:rFonts w:cs="Times New Roman"/>
        </w:rPr>
        <w:t>Prodávající</w:t>
      </w:r>
      <w:r w:rsidRPr="004F3EA6">
        <w:rPr>
          <w:rFonts w:cs="Times New Roman"/>
        </w:rPr>
        <w:t xml:space="preserve"> zpracovává faktury zaslané e-mailem výhradně elektronicky ve formátu PDF. Z</w:t>
      </w:r>
      <w:r w:rsidR="008505C8">
        <w:rPr>
          <w:rFonts w:cs="Times New Roman"/>
        </w:rPr>
        <w:t> </w:t>
      </w:r>
      <w:r w:rsidRPr="004F3EA6">
        <w:rPr>
          <w:rFonts w:cs="Times New Roman"/>
        </w:rPr>
        <w:t xml:space="preserve">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w:t>
      </w:r>
      <w:r w:rsidR="00C067C6">
        <w:rPr>
          <w:rFonts w:cs="Times New Roman"/>
        </w:rPr>
        <w:t>nemusí být Prodávajícím</w:t>
      </w:r>
      <w:r w:rsidRPr="004F3EA6">
        <w:rPr>
          <w:rFonts w:cs="Times New Roman"/>
        </w:rPr>
        <w:t xml:space="preserve"> akceptovány.</w:t>
      </w:r>
    </w:p>
    <w:p w14:paraId="00DBE6F7" w14:textId="77777777" w:rsidR="006D28CE" w:rsidRPr="00D67776" w:rsidRDefault="006D28CE" w:rsidP="00AF7B87">
      <w:pPr>
        <w:pStyle w:val="Clanek11"/>
        <w:jc w:val="both"/>
        <w:rPr>
          <w:rFonts w:cs="Times New Roman"/>
        </w:rPr>
      </w:pPr>
      <w:bookmarkStart w:id="44" w:name="_Ref535872506"/>
      <w:r w:rsidRPr="00D67776">
        <w:rPr>
          <w:rFonts w:cs="Times New Roman"/>
        </w:rPr>
        <w:t>Kupující má po dobu splatnosti každé Faktury právo na posouzení toho, zda je bezchybně vystavena (splňuje podmínky této Smlouvy) a splňuje všechny náležitosti požadované platnými právními předpisy</w:t>
      </w:r>
      <w:r w:rsidR="00425645" w:rsidRPr="00D67776">
        <w:rPr>
          <w:rFonts w:cs="Times New Roman"/>
        </w:rPr>
        <w:t>,</w:t>
      </w:r>
      <w:r w:rsidRPr="00D67776">
        <w:rPr>
          <w:rFonts w:cs="Times New Roman"/>
        </w:rPr>
        <w:t xml:space="preserve"> a na její vrácení, a to i opakovaně, pokud není bezchybně vystavena anebo nesplňuje všechny náležitosti ve smyslu platných právních předpisů anebo k</w:t>
      </w:r>
      <w:r w:rsidR="00425645" w:rsidRPr="00D67776">
        <w:rPr>
          <w:rFonts w:cs="Times New Roman"/>
        </w:rPr>
        <w:t> </w:t>
      </w:r>
      <w:r w:rsidRPr="00D67776">
        <w:rPr>
          <w:rFonts w:cs="Times New Roman"/>
        </w:rPr>
        <w:t xml:space="preserve">ní nebyly přiloženy podklady </w:t>
      </w:r>
      <w:r w:rsidR="00425645" w:rsidRPr="00D67776">
        <w:rPr>
          <w:rFonts w:cs="Times New Roman"/>
        </w:rPr>
        <w:t>požadované touto Smlouvou</w:t>
      </w:r>
      <w:r w:rsidRPr="00D67776">
        <w:rPr>
          <w:rFonts w:cs="Times New Roman"/>
        </w:rPr>
        <w:t xml:space="preserve">. Vrácením takové Faktury se </w:t>
      </w:r>
      <w:r w:rsidR="00425645" w:rsidRPr="00D67776">
        <w:rPr>
          <w:rFonts w:cs="Times New Roman"/>
        </w:rPr>
        <w:t>doba</w:t>
      </w:r>
      <w:r w:rsidRPr="00D67776">
        <w:rPr>
          <w:rFonts w:cs="Times New Roman"/>
        </w:rPr>
        <w:t xml:space="preserve"> splatnosti a lhůta pro posouzení bezchybnosti Faktury přerušuje a po dodání opravené Faktury začíná běžet lhůta nová.</w:t>
      </w:r>
      <w:bookmarkEnd w:id="44"/>
      <w:r w:rsidRPr="00D67776">
        <w:rPr>
          <w:rFonts w:cs="Times New Roman"/>
        </w:rPr>
        <w:t xml:space="preserve"> </w:t>
      </w:r>
    </w:p>
    <w:p w14:paraId="0F38546C" w14:textId="0B95265E" w:rsidR="002916B5" w:rsidRPr="00D67776" w:rsidRDefault="00A71B37" w:rsidP="00B06127">
      <w:pPr>
        <w:pStyle w:val="Clanek11"/>
        <w:widowControl/>
        <w:jc w:val="both"/>
        <w:rPr>
          <w:rFonts w:cs="Times New Roman"/>
        </w:rPr>
      </w:pPr>
      <w:r w:rsidRPr="00D67776">
        <w:rPr>
          <w:rFonts w:cs="Times New Roman"/>
        </w:rPr>
        <w:t>Je-</w:t>
      </w:r>
      <w:r w:rsidR="002916B5" w:rsidRPr="00D67776">
        <w:rPr>
          <w:rFonts w:cs="Times New Roman"/>
        </w:rPr>
        <w:t xml:space="preserve">li Prodávající </w:t>
      </w:r>
      <w:r w:rsidR="00ED02BF" w:rsidRPr="00D67776">
        <w:rPr>
          <w:rFonts w:cs="Times New Roman"/>
        </w:rPr>
        <w:t>registrován</w:t>
      </w:r>
      <w:r w:rsidR="002916B5" w:rsidRPr="00D67776">
        <w:rPr>
          <w:rFonts w:cs="Times New Roman"/>
        </w:rPr>
        <w:t xml:space="preserve"> na území České republiky</w:t>
      </w:r>
      <w:r w:rsidR="00ED02BF" w:rsidRPr="00D67776">
        <w:rPr>
          <w:rFonts w:cs="Times New Roman"/>
        </w:rPr>
        <w:t xml:space="preserve"> jako plátce DPH</w:t>
      </w:r>
      <w:r w:rsidR="002916B5" w:rsidRPr="00D67776">
        <w:rPr>
          <w:rFonts w:cs="Times New Roman"/>
        </w:rPr>
        <w:t xml:space="preserve">, v případě, že Prodávající získá v průběhu trvání smluvního vztahu založeného touto Smlouvou rozhodnutím správce daně status nespolehlivého plátce v souladu s ustanovením § 106a Zákona o DPH, </w:t>
      </w:r>
      <w:r w:rsidR="00FF631F" w:rsidRPr="00D67776">
        <w:rPr>
          <w:rFonts w:cs="Times New Roman"/>
        </w:rPr>
        <w:t>Kupující je oprávněn</w:t>
      </w:r>
      <w:r w:rsidR="002916B5" w:rsidRPr="00D67776">
        <w:rPr>
          <w:rFonts w:cs="Times New Roman"/>
        </w:rPr>
        <w:t xml:space="preserve"> </w:t>
      </w:r>
      <w:r w:rsidR="00FF631F" w:rsidRPr="00D67776">
        <w:rPr>
          <w:rFonts w:cs="Times New Roman"/>
        </w:rPr>
        <w:t>uhradit</w:t>
      </w:r>
      <w:r w:rsidR="002916B5" w:rsidRPr="00D67776">
        <w:rPr>
          <w:rFonts w:cs="Times New Roman"/>
        </w:rPr>
        <w:t xml:space="preserve"> daň z přidané hodnoty z poskytnutého plnění – dle § 109a Zákona o DPH</w:t>
      </w:r>
      <w:r w:rsidR="002916B5" w:rsidRPr="00D67776" w:rsidDel="00F35A5B">
        <w:rPr>
          <w:rFonts w:cs="Times New Roman"/>
        </w:rPr>
        <w:t xml:space="preserve"> </w:t>
      </w:r>
      <w:r w:rsidR="002916B5" w:rsidRPr="00D67776">
        <w:rPr>
          <w:rFonts w:cs="Times New Roman"/>
        </w:rPr>
        <w:t xml:space="preserve">– přímo příslušnému správci daně namísto </w:t>
      </w:r>
      <w:r w:rsidR="00FF631F" w:rsidRPr="00D67776">
        <w:rPr>
          <w:rFonts w:cs="Times New Roman"/>
        </w:rPr>
        <w:t>Prodávajícího</w:t>
      </w:r>
      <w:r w:rsidR="002916B5" w:rsidRPr="00D67776">
        <w:rPr>
          <w:rFonts w:cs="Times New Roman"/>
        </w:rPr>
        <w:t xml:space="preserve"> a následně uhradí </w:t>
      </w:r>
      <w:r w:rsidR="00FF631F" w:rsidRPr="00D67776">
        <w:rPr>
          <w:rFonts w:cs="Times New Roman"/>
        </w:rPr>
        <w:t>Prodávajícímu</w:t>
      </w:r>
      <w:r w:rsidR="002916B5" w:rsidRPr="00D67776">
        <w:rPr>
          <w:rFonts w:cs="Times New Roman"/>
        </w:rPr>
        <w:t xml:space="preserve"> </w:t>
      </w:r>
      <w:r w:rsidR="00FF631F" w:rsidRPr="00D67776">
        <w:rPr>
          <w:rFonts w:cs="Times New Roman"/>
        </w:rPr>
        <w:t>příslušnou c</w:t>
      </w:r>
      <w:r w:rsidR="002916B5" w:rsidRPr="00D67776">
        <w:rPr>
          <w:rFonts w:cs="Times New Roman"/>
        </w:rPr>
        <w:t xml:space="preserve">enu poníženou o takto zaplacenou daň. </w:t>
      </w:r>
      <w:r w:rsidR="00FF631F" w:rsidRPr="00D67776">
        <w:rPr>
          <w:rFonts w:cs="Times New Roman"/>
        </w:rPr>
        <w:t>Prodávající se</w:t>
      </w:r>
      <w:r w:rsidR="002916B5" w:rsidRPr="00D67776">
        <w:rPr>
          <w:rFonts w:cs="Times New Roman"/>
        </w:rPr>
        <w:t xml:space="preserve"> zavazuje na Faktuře uvést účet zveřejněný správcem daně způsobem umožňujícím dálkový přístup. Je-li na Faktuře vystavené </w:t>
      </w:r>
      <w:r w:rsidR="00FF631F" w:rsidRPr="00D67776">
        <w:rPr>
          <w:rFonts w:cs="Times New Roman"/>
        </w:rPr>
        <w:t>Prodávajícím uv</w:t>
      </w:r>
      <w:r w:rsidR="002916B5" w:rsidRPr="00D67776">
        <w:rPr>
          <w:rFonts w:cs="Times New Roman"/>
        </w:rPr>
        <w:t xml:space="preserve">eden jiný účet, než je účet stanovený v předchozí větě, </w:t>
      </w:r>
      <w:r w:rsidR="00FF631F" w:rsidRPr="00D67776">
        <w:rPr>
          <w:rFonts w:cs="Times New Roman"/>
        </w:rPr>
        <w:t xml:space="preserve">Kupující </w:t>
      </w:r>
      <w:r w:rsidR="002916B5" w:rsidRPr="00D67776">
        <w:rPr>
          <w:rFonts w:cs="Times New Roman"/>
        </w:rPr>
        <w:t xml:space="preserve">je oprávněn zaslat Fakturu pro její nesprávnost zpět </w:t>
      </w:r>
      <w:r w:rsidR="00FF631F" w:rsidRPr="00D67776">
        <w:rPr>
          <w:rFonts w:cs="Times New Roman"/>
        </w:rPr>
        <w:t>Prodávajícímu</w:t>
      </w:r>
      <w:r w:rsidR="002916B5" w:rsidRPr="00D67776">
        <w:rPr>
          <w:rFonts w:cs="Times New Roman"/>
        </w:rPr>
        <w:t xml:space="preserve"> k opravě postupem dle </w:t>
      </w:r>
      <w:r w:rsidR="00FF631F" w:rsidRPr="00D67776">
        <w:rPr>
          <w:rFonts w:cs="Times New Roman"/>
        </w:rPr>
        <w:t>č</w:t>
      </w:r>
      <w:r w:rsidR="002916B5" w:rsidRPr="00D67776">
        <w:rPr>
          <w:rFonts w:cs="Times New Roman"/>
        </w:rPr>
        <w:t xml:space="preserve">lánku </w:t>
      </w:r>
      <w:r w:rsidR="00CE67AA" w:rsidRPr="00D67776">
        <w:rPr>
          <w:rFonts w:cs="Times New Roman"/>
        </w:rPr>
        <w:fldChar w:fldCharType="begin"/>
      </w:r>
      <w:r w:rsidR="00CE67AA" w:rsidRPr="00D67776">
        <w:rPr>
          <w:rFonts w:cs="Times New Roman"/>
        </w:rPr>
        <w:instrText xml:space="preserve"> REF _Ref535872506 \r \h </w:instrText>
      </w:r>
      <w:r w:rsidR="00D67776">
        <w:rPr>
          <w:rFonts w:cs="Times New Roman"/>
        </w:rPr>
        <w:instrText xml:space="preserve"> \* MERGEFORMAT </w:instrText>
      </w:r>
      <w:r w:rsidR="00CE67AA" w:rsidRPr="00D67776">
        <w:rPr>
          <w:rFonts w:cs="Times New Roman"/>
        </w:rPr>
      </w:r>
      <w:r w:rsidR="00CE67AA" w:rsidRPr="00D67776">
        <w:rPr>
          <w:rFonts w:cs="Times New Roman"/>
        </w:rPr>
        <w:fldChar w:fldCharType="separate"/>
      </w:r>
      <w:r w:rsidR="00B11054">
        <w:rPr>
          <w:rFonts w:cs="Times New Roman"/>
        </w:rPr>
        <w:t>7.11</w:t>
      </w:r>
      <w:r w:rsidR="00CE67AA" w:rsidRPr="00D67776">
        <w:rPr>
          <w:rFonts w:cs="Times New Roman"/>
        </w:rPr>
        <w:fldChar w:fldCharType="end"/>
      </w:r>
      <w:r w:rsidR="00CE67AA" w:rsidRPr="00D67776">
        <w:rPr>
          <w:rFonts w:cs="Times New Roman"/>
        </w:rPr>
        <w:t xml:space="preserve"> této Smlouvy.</w:t>
      </w:r>
    </w:p>
    <w:p w14:paraId="7F0B59AC" w14:textId="77777777" w:rsidR="00605F2E" w:rsidRDefault="00605F2E" w:rsidP="00AF7B87">
      <w:pPr>
        <w:pStyle w:val="Clanek11"/>
        <w:widowControl/>
        <w:jc w:val="both"/>
        <w:rPr>
          <w:rFonts w:cs="Times New Roman"/>
        </w:rPr>
      </w:pPr>
      <w:r w:rsidRPr="00D67776">
        <w:rPr>
          <w:rFonts w:cs="Times New Roman"/>
        </w:rPr>
        <w:t xml:space="preserve">Za předpokladu, že Česká republika začne jako závaznou měnu používat měnu EURO, budou částky dle této </w:t>
      </w:r>
      <w:r w:rsidR="00425645" w:rsidRPr="00D67776">
        <w:rPr>
          <w:rFonts w:cs="Times New Roman"/>
        </w:rPr>
        <w:t>S</w:t>
      </w:r>
      <w:r w:rsidRPr="00D67776">
        <w:rPr>
          <w:rFonts w:cs="Times New Roman"/>
        </w:rPr>
        <w:t>mlouvy hraze</w:t>
      </w:r>
      <w:r w:rsidR="00423791" w:rsidRPr="00D67776">
        <w:rPr>
          <w:rFonts w:cs="Times New Roman"/>
        </w:rPr>
        <w:t xml:space="preserve">ny po této změně </w:t>
      </w:r>
      <w:r w:rsidRPr="00D67776">
        <w:rPr>
          <w:rFonts w:cs="Times New Roman"/>
        </w:rPr>
        <w:t>v měně EURO</w:t>
      </w:r>
      <w:r w:rsidR="00150EBF" w:rsidRPr="00D67776">
        <w:rPr>
          <w:rFonts w:cs="Times New Roman"/>
        </w:rPr>
        <w:t>,</w:t>
      </w:r>
      <w:r w:rsidRPr="00D67776">
        <w:rPr>
          <w:rFonts w:cs="Times New Roman"/>
        </w:rPr>
        <w:t xml:space="preserve"> a to dle přepočtového kurzu oficiálně legislativně stanoveného.</w:t>
      </w:r>
    </w:p>
    <w:p w14:paraId="717C07CA" w14:textId="022960D2" w:rsidR="000600BA" w:rsidRDefault="000600BA" w:rsidP="000600BA">
      <w:pPr>
        <w:pStyle w:val="Clanek11"/>
        <w:jc w:val="both"/>
        <w:rPr>
          <w:rFonts w:cs="Times New Roman"/>
        </w:rPr>
      </w:pPr>
      <w:r w:rsidRPr="000600BA">
        <w:rPr>
          <w:rFonts w:cs="Times New Roman"/>
        </w:rPr>
        <w:t xml:space="preserve">Na předmět </w:t>
      </w:r>
      <w:r w:rsidR="00DE435D">
        <w:rPr>
          <w:rFonts w:cs="Times New Roman"/>
        </w:rPr>
        <w:t>této</w:t>
      </w:r>
      <w:r w:rsidR="00C349BC">
        <w:rPr>
          <w:rFonts w:cs="Times New Roman"/>
        </w:rPr>
        <w:t xml:space="preserve"> </w:t>
      </w:r>
      <w:r w:rsidR="00DE435D">
        <w:rPr>
          <w:rFonts w:cs="Times New Roman"/>
        </w:rPr>
        <w:t>S</w:t>
      </w:r>
      <w:r w:rsidR="00C349BC">
        <w:rPr>
          <w:rFonts w:cs="Times New Roman"/>
        </w:rPr>
        <w:t xml:space="preserve">mlouvy </w:t>
      </w:r>
      <w:r>
        <w:rPr>
          <w:rFonts w:cs="Times New Roman"/>
        </w:rPr>
        <w:t xml:space="preserve">Kupující </w:t>
      </w:r>
      <w:r w:rsidRPr="000600BA">
        <w:rPr>
          <w:rFonts w:cs="Times New Roman"/>
        </w:rPr>
        <w:t>předpokládá čerpání dotace z prostředků EU. Název a číslo dotovaného projektu</w:t>
      </w:r>
      <w:r w:rsidR="00DE435D">
        <w:rPr>
          <w:rFonts w:cs="Times New Roman"/>
        </w:rPr>
        <w:t xml:space="preserve">, které je Prodávající povinen uvést </w:t>
      </w:r>
      <w:r w:rsidRPr="000600BA">
        <w:rPr>
          <w:rFonts w:cs="Times New Roman"/>
        </w:rPr>
        <w:t xml:space="preserve">na </w:t>
      </w:r>
      <w:r w:rsidR="00C067C6">
        <w:rPr>
          <w:rFonts w:cs="Times New Roman"/>
        </w:rPr>
        <w:t>F</w:t>
      </w:r>
      <w:r w:rsidRPr="000600BA">
        <w:rPr>
          <w:rFonts w:cs="Times New Roman"/>
        </w:rPr>
        <w:t>aktur</w:t>
      </w:r>
      <w:r w:rsidR="001D32B5">
        <w:rPr>
          <w:rFonts w:cs="Times New Roman"/>
        </w:rPr>
        <w:t>ách,</w:t>
      </w:r>
      <w:r w:rsidRPr="000600BA">
        <w:rPr>
          <w:rFonts w:cs="Times New Roman"/>
        </w:rPr>
        <w:t xml:space="preserve"> </w:t>
      </w:r>
      <w:r w:rsidR="001D32B5">
        <w:rPr>
          <w:rFonts w:cs="Times New Roman"/>
        </w:rPr>
        <w:t xml:space="preserve">bude </w:t>
      </w:r>
      <w:r w:rsidRPr="000600BA">
        <w:rPr>
          <w:rFonts w:cs="Times New Roman"/>
        </w:rPr>
        <w:t xml:space="preserve">doplněno na základě předešlé komunikace zástupce </w:t>
      </w:r>
      <w:r w:rsidR="005F0717">
        <w:rPr>
          <w:rFonts w:cs="Times New Roman"/>
        </w:rPr>
        <w:t xml:space="preserve">Prodávajícího </w:t>
      </w:r>
      <w:r w:rsidRPr="000600BA">
        <w:rPr>
          <w:rFonts w:cs="Times New Roman"/>
        </w:rPr>
        <w:t xml:space="preserve">se zástupcem </w:t>
      </w:r>
      <w:r w:rsidR="005F0717">
        <w:rPr>
          <w:rFonts w:cs="Times New Roman"/>
        </w:rPr>
        <w:t>Kupujícího</w:t>
      </w:r>
      <w:r w:rsidRPr="000600BA">
        <w:rPr>
          <w:rFonts w:cs="Times New Roman"/>
        </w:rPr>
        <w:t xml:space="preserve">. </w:t>
      </w:r>
    </w:p>
    <w:p w14:paraId="28063E41" w14:textId="77777777" w:rsidR="00C067C6" w:rsidRPr="00D67776" w:rsidRDefault="00C067C6" w:rsidP="00C067C6">
      <w:pPr>
        <w:pStyle w:val="Clanek11"/>
        <w:widowControl/>
        <w:jc w:val="both"/>
        <w:rPr>
          <w:rFonts w:cs="Times New Roman"/>
        </w:rPr>
      </w:pPr>
      <w:r w:rsidRPr="00D67776">
        <w:rPr>
          <w:rFonts w:cs="Times New Roman"/>
        </w:rPr>
        <w:t>Prodávající není oprávněn postoupit tuto Smlouvu anebo jakékoliv své pohledávky vůči Kupujícímu z této Smlouvy na třetí osobu bez předchozího písemného souhlasu Kupujícího. Jakékoliv započtení pohledávek Prodávajícího vůči pohledávkám Kupujícího může být realizováno pouze na základě předchozího písemného souhlasu Kupujícího. Prodávající tímto souhlasí s tím, aby Kupující byl oprávněn postoupit tuto Smlouvu, nebo jakékoliv své pohledávky vůči Prodávajícímu z této Smlouvy na třetí osobu bez předchozího souhlasu Prodávajícího. Kupující je oprávněn započíst jakékoliv své pohledávky vůči pohledávkám Prodávajícího bez předchozího souhlasu Prodávajícího.</w:t>
      </w:r>
    </w:p>
    <w:p w14:paraId="3E43D2FC" w14:textId="77777777" w:rsidR="00DF0E8C" w:rsidRPr="00D67776" w:rsidRDefault="00DF0E8C" w:rsidP="00B71C02">
      <w:pPr>
        <w:pStyle w:val="Nadpis1"/>
        <w:jc w:val="both"/>
        <w:rPr>
          <w:rFonts w:ascii="Times New Roman" w:hAnsi="Times New Roman" w:cs="Times New Roman"/>
        </w:rPr>
      </w:pPr>
      <w:bookmarkStart w:id="45" w:name="_Ref114486538"/>
      <w:r w:rsidRPr="00D67776">
        <w:rPr>
          <w:rFonts w:ascii="Times New Roman" w:hAnsi="Times New Roman" w:cs="Times New Roman"/>
        </w:rPr>
        <w:lastRenderedPageBreak/>
        <w:t>Záruky</w:t>
      </w:r>
      <w:bookmarkEnd w:id="45"/>
    </w:p>
    <w:p w14:paraId="4B01D81A" w14:textId="77777777" w:rsidR="002E0635" w:rsidRPr="00D67776" w:rsidRDefault="00DF0E8C" w:rsidP="00B71C02">
      <w:pPr>
        <w:pStyle w:val="Clanek11"/>
        <w:keepNext/>
        <w:widowControl/>
        <w:jc w:val="both"/>
        <w:rPr>
          <w:rFonts w:cs="Times New Roman"/>
        </w:rPr>
      </w:pPr>
      <w:bookmarkStart w:id="46" w:name="_Ref114659036"/>
      <w:r w:rsidRPr="00D67776">
        <w:rPr>
          <w:rFonts w:cs="Times New Roman"/>
        </w:rPr>
        <w:t xml:space="preserve">Prodávající </w:t>
      </w:r>
      <w:r w:rsidR="00071211" w:rsidRPr="00D67776">
        <w:rPr>
          <w:rFonts w:cs="Times New Roman"/>
        </w:rPr>
        <w:t xml:space="preserve">na Vozy </w:t>
      </w:r>
      <w:r w:rsidRPr="00D67776">
        <w:rPr>
          <w:rFonts w:cs="Times New Roman"/>
        </w:rPr>
        <w:t>poskyt</w:t>
      </w:r>
      <w:r w:rsidR="002E0635" w:rsidRPr="00D67776">
        <w:rPr>
          <w:rFonts w:cs="Times New Roman"/>
        </w:rPr>
        <w:t>uj</w:t>
      </w:r>
      <w:r w:rsidRPr="00D67776">
        <w:rPr>
          <w:rFonts w:cs="Times New Roman"/>
        </w:rPr>
        <w:t>e</w:t>
      </w:r>
      <w:r w:rsidR="00071211" w:rsidRPr="00D67776">
        <w:rPr>
          <w:rFonts w:cs="Times New Roman"/>
        </w:rPr>
        <w:t xml:space="preserve"> následující záruky</w:t>
      </w:r>
      <w:r w:rsidR="002E0635" w:rsidRPr="00D67776">
        <w:rPr>
          <w:rFonts w:cs="Times New Roman"/>
        </w:rPr>
        <w:t>:</w:t>
      </w:r>
      <w:bookmarkStart w:id="47" w:name="InLink%200"/>
      <w:bookmarkEnd w:id="46"/>
    </w:p>
    <w:p w14:paraId="20CC2D05" w14:textId="77777777" w:rsidR="00927E94" w:rsidRPr="00EF363C" w:rsidRDefault="00927E94" w:rsidP="004A2F61">
      <w:pPr>
        <w:pStyle w:val="Claneka"/>
        <w:keepLines w:val="0"/>
        <w:widowControl/>
        <w:jc w:val="both"/>
        <w:rPr>
          <w:rFonts w:ascii="Times New Roman" w:hAnsi="Times New Roman" w:cs="Times New Roman"/>
        </w:rPr>
      </w:pPr>
      <w:bookmarkStart w:id="48" w:name="_Ref114663048"/>
      <w:r w:rsidRPr="00D67776">
        <w:rPr>
          <w:rFonts w:ascii="Times New Roman" w:hAnsi="Times New Roman" w:cs="Times New Roman"/>
          <w:b/>
        </w:rPr>
        <w:t xml:space="preserve">záruku za </w:t>
      </w:r>
      <w:r w:rsidRPr="00D67776">
        <w:rPr>
          <w:rFonts w:ascii="Times New Roman" w:hAnsi="Times New Roman" w:cs="Times New Roman"/>
          <w:b/>
          <w:bCs/>
        </w:rPr>
        <w:t>jakost</w:t>
      </w:r>
      <w:r w:rsidRPr="00D67776">
        <w:rPr>
          <w:rFonts w:ascii="Times New Roman" w:hAnsi="Times New Roman" w:cs="Times New Roman"/>
          <w:b/>
        </w:rPr>
        <w:t xml:space="preserve"> jednotlivých </w:t>
      </w:r>
      <w:r w:rsidR="004F4F5B" w:rsidRPr="00D67776">
        <w:rPr>
          <w:rFonts w:ascii="Times New Roman" w:hAnsi="Times New Roman" w:cs="Times New Roman"/>
          <w:b/>
        </w:rPr>
        <w:t>Vozů</w:t>
      </w:r>
      <w:r w:rsidR="004F4F5B" w:rsidRPr="00D67776">
        <w:rPr>
          <w:rFonts w:ascii="Times New Roman" w:hAnsi="Times New Roman" w:cs="Times New Roman"/>
        </w:rPr>
        <w:t xml:space="preserve"> </w:t>
      </w:r>
      <w:r w:rsidRPr="00D67776">
        <w:rPr>
          <w:rFonts w:ascii="Times New Roman" w:hAnsi="Times New Roman" w:cs="Times New Roman"/>
        </w:rPr>
        <w:t xml:space="preserve">v délce </w:t>
      </w:r>
      <w:r w:rsidR="00954684" w:rsidRPr="00D67776">
        <w:rPr>
          <w:rFonts w:ascii="Times New Roman" w:hAnsi="Times New Roman" w:cs="Times New Roman"/>
        </w:rPr>
        <w:t>min</w:t>
      </w:r>
      <w:r w:rsidR="00954684" w:rsidRPr="00EF363C">
        <w:rPr>
          <w:rFonts w:ascii="Times New Roman" w:hAnsi="Times New Roman" w:cs="Times New Roman"/>
        </w:rPr>
        <w:t xml:space="preserve">. </w:t>
      </w:r>
      <w:r w:rsidR="00F80F85" w:rsidRPr="00EF363C">
        <w:rPr>
          <w:rFonts w:ascii="Times New Roman" w:hAnsi="Times New Roman" w:cs="Times New Roman"/>
        </w:rPr>
        <w:t>d</w:t>
      </w:r>
      <w:r w:rsidR="007450A0" w:rsidRPr="00EF363C">
        <w:rPr>
          <w:rFonts w:ascii="Times New Roman" w:hAnsi="Times New Roman" w:cs="Times New Roman"/>
        </w:rPr>
        <w:t>vaceti čtyř (24)</w:t>
      </w:r>
      <w:r w:rsidRPr="00EF363C">
        <w:rPr>
          <w:rFonts w:ascii="Times New Roman" w:hAnsi="Times New Roman" w:cs="Times New Roman"/>
        </w:rPr>
        <w:t xml:space="preserve"> měsíců od</w:t>
      </w:r>
      <w:r w:rsidR="00754F24" w:rsidRPr="00EF363C">
        <w:rPr>
          <w:rFonts w:ascii="Times New Roman" w:hAnsi="Times New Roman" w:cs="Times New Roman"/>
        </w:rPr>
        <w:t>e dne</w:t>
      </w:r>
      <w:r w:rsidRPr="00EF363C">
        <w:rPr>
          <w:rFonts w:ascii="Times New Roman" w:hAnsi="Times New Roman" w:cs="Times New Roman"/>
        </w:rPr>
        <w:t xml:space="preserve"> </w:t>
      </w:r>
      <w:r w:rsidR="005C7563" w:rsidRPr="00EF363C">
        <w:rPr>
          <w:rFonts w:ascii="Times New Roman" w:hAnsi="Times New Roman" w:cs="Times New Roman"/>
        </w:rPr>
        <w:t>odevzdání Vozu</w:t>
      </w:r>
      <w:r w:rsidRPr="00EF363C">
        <w:rPr>
          <w:rFonts w:ascii="Times New Roman" w:hAnsi="Times New Roman" w:cs="Times New Roman"/>
        </w:rPr>
        <w:t xml:space="preserve">, bez omezení počtu ujetých kilometrů. </w:t>
      </w:r>
      <w:r w:rsidR="008B3147" w:rsidRPr="00EF363C">
        <w:rPr>
          <w:rFonts w:ascii="Times New Roman" w:hAnsi="Times New Roman" w:cs="Times New Roman"/>
        </w:rPr>
        <w:t xml:space="preserve">Každý </w:t>
      </w:r>
      <w:r w:rsidRPr="00EF363C">
        <w:rPr>
          <w:rFonts w:ascii="Times New Roman" w:hAnsi="Times New Roman" w:cs="Times New Roman"/>
        </w:rPr>
        <w:t>V</w:t>
      </w:r>
      <w:r w:rsidR="004F4F5B" w:rsidRPr="00EF363C">
        <w:rPr>
          <w:rFonts w:ascii="Times New Roman" w:hAnsi="Times New Roman" w:cs="Times New Roman"/>
        </w:rPr>
        <w:t>ůz</w:t>
      </w:r>
      <w:r w:rsidRPr="00EF363C">
        <w:rPr>
          <w:rFonts w:ascii="Times New Roman" w:hAnsi="Times New Roman" w:cs="Times New Roman"/>
        </w:rPr>
        <w:t xml:space="preserve"> bude od </w:t>
      </w:r>
      <w:r w:rsidR="005C7563" w:rsidRPr="00EF363C">
        <w:rPr>
          <w:rFonts w:ascii="Times New Roman" w:hAnsi="Times New Roman" w:cs="Times New Roman"/>
        </w:rPr>
        <w:t>odevzdání</w:t>
      </w:r>
      <w:r w:rsidRPr="00EF363C">
        <w:rPr>
          <w:rFonts w:ascii="Times New Roman" w:hAnsi="Times New Roman" w:cs="Times New Roman"/>
        </w:rPr>
        <w:t xml:space="preserve"> způsobil</w:t>
      </w:r>
      <w:r w:rsidR="008B3147" w:rsidRPr="00EF363C">
        <w:rPr>
          <w:rFonts w:ascii="Times New Roman" w:hAnsi="Times New Roman" w:cs="Times New Roman"/>
        </w:rPr>
        <w:t>ý</w:t>
      </w:r>
      <w:r w:rsidRPr="00EF363C">
        <w:rPr>
          <w:rFonts w:ascii="Times New Roman" w:hAnsi="Times New Roman" w:cs="Times New Roman"/>
        </w:rPr>
        <w:t xml:space="preserve"> pro použití ke smluvenému, jinak obvyklému účelu a zachová si smluvené, jinak obvyklé vlastnosti (bude splňovat určené technické parametry a bude v souladu s příslušnými normami a předpisy). Tato záruka se vztahuje také na jakékoliv úniky provozních náplní</w:t>
      </w:r>
      <w:r w:rsidR="00EE51AB" w:rsidRPr="00EF363C">
        <w:rPr>
          <w:rFonts w:ascii="Times New Roman" w:hAnsi="Times New Roman" w:cs="Times New Roman"/>
        </w:rPr>
        <w:t>;</w:t>
      </w:r>
      <w:bookmarkEnd w:id="48"/>
    </w:p>
    <w:p w14:paraId="53E7EEE8" w14:textId="66E8C416" w:rsidR="00EA1735" w:rsidRPr="00D67776" w:rsidRDefault="00EE51AB" w:rsidP="00AF7B87">
      <w:pPr>
        <w:pStyle w:val="Claneka"/>
        <w:jc w:val="both"/>
        <w:rPr>
          <w:rFonts w:ascii="Times New Roman" w:hAnsi="Times New Roman" w:cs="Times New Roman"/>
        </w:rPr>
      </w:pPr>
      <w:bookmarkStart w:id="49" w:name="_Ref114665552"/>
      <w:r w:rsidRPr="00EF363C">
        <w:rPr>
          <w:rFonts w:ascii="Times New Roman" w:hAnsi="Times New Roman" w:cs="Times New Roman"/>
          <w:b/>
        </w:rPr>
        <w:t>g</w:t>
      </w:r>
      <w:r w:rsidR="00EA1735" w:rsidRPr="00EF363C">
        <w:rPr>
          <w:rFonts w:ascii="Times New Roman" w:hAnsi="Times New Roman" w:cs="Times New Roman"/>
          <w:b/>
        </w:rPr>
        <w:t>arantovan</w:t>
      </w:r>
      <w:r w:rsidR="00186AD0" w:rsidRPr="00EF363C">
        <w:rPr>
          <w:rFonts w:ascii="Times New Roman" w:hAnsi="Times New Roman" w:cs="Times New Roman"/>
          <w:b/>
        </w:rPr>
        <w:t>á</w:t>
      </w:r>
      <w:r w:rsidR="00897039" w:rsidRPr="00EF363C">
        <w:rPr>
          <w:rFonts w:ascii="Times New Roman" w:hAnsi="Times New Roman" w:cs="Times New Roman"/>
          <w:b/>
        </w:rPr>
        <w:t xml:space="preserve"> technick</w:t>
      </w:r>
      <w:r w:rsidR="00186AD0" w:rsidRPr="00EF363C">
        <w:rPr>
          <w:rFonts w:ascii="Times New Roman" w:hAnsi="Times New Roman" w:cs="Times New Roman"/>
          <w:b/>
        </w:rPr>
        <w:t>á</w:t>
      </w:r>
      <w:r w:rsidR="00EA1735" w:rsidRPr="00EF363C">
        <w:rPr>
          <w:rFonts w:ascii="Times New Roman" w:hAnsi="Times New Roman" w:cs="Times New Roman"/>
          <w:b/>
        </w:rPr>
        <w:t xml:space="preserve"> životnost </w:t>
      </w:r>
      <w:r w:rsidR="00754F24" w:rsidRPr="00EF363C">
        <w:rPr>
          <w:rFonts w:ascii="Times New Roman" w:hAnsi="Times New Roman" w:cs="Times New Roman"/>
          <w:b/>
        </w:rPr>
        <w:t>každého jednotlivého Vozu</w:t>
      </w:r>
      <w:r w:rsidR="00EA1735" w:rsidRPr="00EF363C">
        <w:rPr>
          <w:rFonts w:ascii="Times New Roman" w:hAnsi="Times New Roman" w:cs="Times New Roman"/>
          <w:b/>
        </w:rPr>
        <w:t xml:space="preserve">, včetně záruky na </w:t>
      </w:r>
      <w:r w:rsidR="00E64815" w:rsidRPr="00EF363C">
        <w:rPr>
          <w:rFonts w:ascii="Times New Roman" w:hAnsi="Times New Roman" w:cs="Times New Roman"/>
          <w:b/>
        </w:rPr>
        <w:t>ne</w:t>
      </w:r>
      <w:r w:rsidR="00EA1735" w:rsidRPr="00EF363C">
        <w:rPr>
          <w:rFonts w:ascii="Times New Roman" w:hAnsi="Times New Roman" w:cs="Times New Roman"/>
          <w:b/>
        </w:rPr>
        <w:t>prorez</w:t>
      </w:r>
      <w:r w:rsidR="006A5BFF" w:rsidRPr="00EF363C">
        <w:rPr>
          <w:rFonts w:ascii="Times New Roman" w:hAnsi="Times New Roman" w:cs="Times New Roman"/>
          <w:b/>
        </w:rPr>
        <w:t>a</w:t>
      </w:r>
      <w:r w:rsidR="00EA1735" w:rsidRPr="00EF363C">
        <w:rPr>
          <w:rFonts w:ascii="Times New Roman" w:hAnsi="Times New Roman" w:cs="Times New Roman"/>
          <w:b/>
        </w:rPr>
        <w:t xml:space="preserve">vění a tuhost vozové skříně </w:t>
      </w:r>
      <w:r w:rsidR="00754F24" w:rsidRPr="00EF363C">
        <w:rPr>
          <w:rFonts w:ascii="Times New Roman" w:hAnsi="Times New Roman" w:cs="Times New Roman"/>
          <w:b/>
        </w:rPr>
        <w:t xml:space="preserve">Vozu </w:t>
      </w:r>
      <w:r w:rsidR="00EA1735" w:rsidRPr="00EF363C">
        <w:rPr>
          <w:rFonts w:ascii="Times New Roman" w:hAnsi="Times New Roman" w:cs="Times New Roman"/>
        </w:rPr>
        <w:t xml:space="preserve">po dobu minimálně </w:t>
      </w:r>
      <w:r w:rsidR="00E35048" w:rsidRPr="00EF363C">
        <w:rPr>
          <w:rFonts w:ascii="Times New Roman" w:hAnsi="Times New Roman" w:cs="Times New Roman"/>
        </w:rPr>
        <w:t>třicet (</w:t>
      </w:r>
      <w:r w:rsidR="00AC36C7" w:rsidRPr="00EF363C">
        <w:rPr>
          <w:rFonts w:ascii="Times New Roman" w:hAnsi="Times New Roman" w:cs="Times New Roman"/>
        </w:rPr>
        <w:t>30</w:t>
      </w:r>
      <w:r w:rsidR="00E35048" w:rsidRPr="00EF363C">
        <w:rPr>
          <w:rFonts w:ascii="Times New Roman" w:hAnsi="Times New Roman" w:cs="Times New Roman"/>
        </w:rPr>
        <w:t>)</w:t>
      </w:r>
      <w:r w:rsidR="00186A80" w:rsidRPr="00EF363C">
        <w:rPr>
          <w:rFonts w:ascii="Times New Roman" w:hAnsi="Times New Roman" w:cs="Times New Roman"/>
        </w:rPr>
        <w:t xml:space="preserve"> </w:t>
      </w:r>
      <w:r w:rsidR="00EA1735" w:rsidRPr="00EF363C">
        <w:rPr>
          <w:rFonts w:ascii="Times New Roman" w:hAnsi="Times New Roman" w:cs="Times New Roman"/>
        </w:rPr>
        <w:t>let od</w:t>
      </w:r>
      <w:r w:rsidR="00754F24" w:rsidRPr="00EF363C">
        <w:rPr>
          <w:rFonts w:ascii="Times New Roman" w:hAnsi="Times New Roman" w:cs="Times New Roman"/>
        </w:rPr>
        <w:t>e dne</w:t>
      </w:r>
      <w:r w:rsidR="00EA1735" w:rsidRPr="00EF363C">
        <w:rPr>
          <w:rFonts w:ascii="Times New Roman" w:hAnsi="Times New Roman" w:cs="Times New Roman"/>
        </w:rPr>
        <w:t xml:space="preserve"> </w:t>
      </w:r>
      <w:r w:rsidR="0093353A" w:rsidRPr="00EF363C">
        <w:rPr>
          <w:rFonts w:ascii="Times New Roman" w:hAnsi="Times New Roman" w:cs="Times New Roman"/>
        </w:rPr>
        <w:t>odevzdání</w:t>
      </w:r>
      <w:r w:rsidR="00973BBF" w:rsidRPr="00EF363C">
        <w:rPr>
          <w:rFonts w:ascii="Times New Roman" w:hAnsi="Times New Roman" w:cs="Times New Roman"/>
        </w:rPr>
        <w:t xml:space="preserve"> </w:t>
      </w:r>
      <w:r w:rsidR="00754F24" w:rsidRPr="00EF363C">
        <w:rPr>
          <w:rFonts w:ascii="Times New Roman" w:hAnsi="Times New Roman" w:cs="Times New Roman"/>
        </w:rPr>
        <w:t>Vozu</w:t>
      </w:r>
      <w:r w:rsidR="00EA1735" w:rsidRPr="00EF363C">
        <w:rPr>
          <w:rFonts w:ascii="Times New Roman" w:hAnsi="Times New Roman" w:cs="Times New Roman"/>
        </w:rPr>
        <w:t>. Garantované</w:t>
      </w:r>
      <w:r w:rsidR="00897039" w:rsidRPr="00EF363C">
        <w:rPr>
          <w:rFonts w:ascii="Times New Roman" w:hAnsi="Times New Roman" w:cs="Times New Roman"/>
        </w:rPr>
        <w:t xml:space="preserve"> technické</w:t>
      </w:r>
      <w:r w:rsidR="00EA1735" w:rsidRPr="00EF363C">
        <w:rPr>
          <w:rFonts w:ascii="Times New Roman" w:hAnsi="Times New Roman" w:cs="Times New Roman"/>
        </w:rPr>
        <w:t xml:space="preserve"> životnosti </w:t>
      </w:r>
      <w:r w:rsidR="006A1423" w:rsidRPr="00EF363C">
        <w:rPr>
          <w:rFonts w:ascii="Times New Roman" w:hAnsi="Times New Roman" w:cs="Times New Roman"/>
        </w:rPr>
        <w:t>Vozu</w:t>
      </w:r>
      <w:r w:rsidR="00EA1735" w:rsidRPr="00EF363C">
        <w:rPr>
          <w:rFonts w:ascii="Times New Roman" w:hAnsi="Times New Roman" w:cs="Times New Roman"/>
        </w:rPr>
        <w:t xml:space="preserve"> není dosaženo, pokud z</w:t>
      </w:r>
      <w:r w:rsidR="006A1423" w:rsidRPr="00EF363C">
        <w:rPr>
          <w:rFonts w:ascii="Times New Roman" w:hAnsi="Times New Roman" w:cs="Times New Roman"/>
        </w:rPr>
        <w:t> </w:t>
      </w:r>
      <w:r w:rsidR="00EA1735" w:rsidRPr="00EF363C">
        <w:rPr>
          <w:rFonts w:ascii="Times New Roman" w:hAnsi="Times New Roman" w:cs="Times New Roman"/>
        </w:rPr>
        <w:t>důvodu</w:t>
      </w:r>
      <w:r w:rsidR="00EA1735" w:rsidRPr="00D67776">
        <w:rPr>
          <w:rFonts w:ascii="Times New Roman" w:hAnsi="Times New Roman" w:cs="Times New Roman"/>
        </w:rPr>
        <w:t xml:space="preserve"> koroze nebo únavového porušení základních nosných částí vozové skříně </w:t>
      </w:r>
      <w:r w:rsidR="006A1423" w:rsidRPr="00D67776">
        <w:rPr>
          <w:rFonts w:ascii="Times New Roman" w:hAnsi="Times New Roman" w:cs="Times New Roman"/>
        </w:rPr>
        <w:t xml:space="preserve">Vozu </w:t>
      </w:r>
      <w:r w:rsidR="00EA1735" w:rsidRPr="00D67776">
        <w:rPr>
          <w:rFonts w:ascii="Times New Roman" w:hAnsi="Times New Roman" w:cs="Times New Roman"/>
        </w:rPr>
        <w:t>včetně podvozků nemůže být provozováno v souladu s platnými předpisy upravujícími technické podmínky pro provoz na dráze tramvajové. Garantovaná</w:t>
      </w:r>
      <w:r w:rsidR="00897039" w:rsidRPr="00D67776">
        <w:rPr>
          <w:rFonts w:ascii="Times New Roman" w:hAnsi="Times New Roman" w:cs="Times New Roman"/>
        </w:rPr>
        <w:t xml:space="preserve"> technická</w:t>
      </w:r>
      <w:r w:rsidR="00EA1735" w:rsidRPr="00D67776">
        <w:rPr>
          <w:rFonts w:ascii="Times New Roman" w:hAnsi="Times New Roman" w:cs="Times New Roman"/>
        </w:rPr>
        <w:t xml:space="preserve"> životnost </w:t>
      </w:r>
      <w:r w:rsidR="006A1423" w:rsidRPr="00D67776">
        <w:rPr>
          <w:rFonts w:ascii="Times New Roman" w:hAnsi="Times New Roman" w:cs="Times New Roman"/>
        </w:rPr>
        <w:t xml:space="preserve">Vozu </w:t>
      </w:r>
      <w:r w:rsidR="00EA1735" w:rsidRPr="00D67776">
        <w:rPr>
          <w:rFonts w:ascii="Times New Roman" w:hAnsi="Times New Roman" w:cs="Times New Roman"/>
        </w:rPr>
        <w:t xml:space="preserve">není omezena celkovým počtem ujetých kilometrů. </w:t>
      </w:r>
      <w:r w:rsidR="0029249F" w:rsidRPr="00D67776">
        <w:rPr>
          <w:rFonts w:ascii="Times New Roman" w:hAnsi="Times New Roman" w:cs="Times New Roman"/>
        </w:rPr>
        <w:t>Prodávající</w:t>
      </w:r>
      <w:r w:rsidR="00973BBF" w:rsidRPr="00D67776">
        <w:rPr>
          <w:rFonts w:ascii="Times New Roman" w:hAnsi="Times New Roman" w:cs="Times New Roman"/>
        </w:rPr>
        <w:t xml:space="preserve"> </w:t>
      </w:r>
      <w:r w:rsidR="00591458" w:rsidRPr="00D67776">
        <w:rPr>
          <w:rFonts w:ascii="Times New Roman" w:hAnsi="Times New Roman" w:cs="Times New Roman"/>
        </w:rPr>
        <w:t>ne</w:t>
      </w:r>
      <w:r w:rsidR="004C3C78" w:rsidRPr="00D67776">
        <w:rPr>
          <w:rFonts w:ascii="Times New Roman" w:hAnsi="Times New Roman" w:cs="Times New Roman"/>
        </w:rPr>
        <w:t>o</w:t>
      </w:r>
      <w:r w:rsidR="00591458" w:rsidRPr="00D67776">
        <w:rPr>
          <w:rFonts w:ascii="Times New Roman" w:hAnsi="Times New Roman" w:cs="Times New Roman"/>
        </w:rPr>
        <w:t>d</w:t>
      </w:r>
      <w:r w:rsidR="004C3C78" w:rsidRPr="00D67776">
        <w:rPr>
          <w:rFonts w:ascii="Times New Roman" w:hAnsi="Times New Roman" w:cs="Times New Roman"/>
        </w:rPr>
        <w:t xml:space="preserve">povídá </w:t>
      </w:r>
      <w:r w:rsidR="00973BBF" w:rsidRPr="00D67776">
        <w:rPr>
          <w:rFonts w:ascii="Times New Roman" w:hAnsi="Times New Roman" w:cs="Times New Roman"/>
        </w:rPr>
        <w:t xml:space="preserve">za nedosažení garantované technické životnosti, pokud k tomuto došlo v důsledku </w:t>
      </w:r>
      <w:r w:rsidR="006A1423" w:rsidRPr="00D67776">
        <w:rPr>
          <w:rFonts w:ascii="Times New Roman" w:hAnsi="Times New Roman" w:cs="Times New Roman"/>
        </w:rPr>
        <w:t xml:space="preserve">prokazatelného </w:t>
      </w:r>
      <w:r w:rsidR="00EA1735" w:rsidRPr="00D67776">
        <w:rPr>
          <w:rFonts w:ascii="Times New Roman" w:hAnsi="Times New Roman" w:cs="Times New Roman"/>
        </w:rPr>
        <w:t xml:space="preserve">zavinění </w:t>
      </w:r>
      <w:r w:rsidR="006A1423" w:rsidRPr="00D67776">
        <w:rPr>
          <w:rFonts w:ascii="Times New Roman" w:hAnsi="Times New Roman" w:cs="Times New Roman"/>
        </w:rPr>
        <w:t>K</w:t>
      </w:r>
      <w:r w:rsidR="0029249F" w:rsidRPr="00D67776">
        <w:rPr>
          <w:rFonts w:ascii="Times New Roman" w:hAnsi="Times New Roman" w:cs="Times New Roman"/>
        </w:rPr>
        <w:t>upujícíh</w:t>
      </w:r>
      <w:r w:rsidR="002932D3" w:rsidRPr="00D67776">
        <w:rPr>
          <w:rFonts w:ascii="Times New Roman" w:hAnsi="Times New Roman" w:cs="Times New Roman"/>
        </w:rPr>
        <w:t>o</w:t>
      </w:r>
      <w:del w:id="50" w:author="H&amp;P" w:date="2023-05-12T10:39:00Z">
        <w:r w:rsidR="00EA1735" w:rsidRPr="00D67776" w:rsidDel="005653B6">
          <w:rPr>
            <w:rFonts w:ascii="Times New Roman" w:hAnsi="Times New Roman" w:cs="Times New Roman"/>
          </w:rPr>
          <w:delText xml:space="preserve">. </w:delText>
        </w:r>
        <w:r w:rsidR="00973BBF" w:rsidRPr="00D67776" w:rsidDel="005653B6">
          <w:rPr>
            <w:rFonts w:ascii="Times New Roman" w:hAnsi="Times New Roman" w:cs="Times New Roman"/>
          </w:rPr>
          <w:delText>Za</w:delText>
        </w:r>
        <w:r w:rsidR="00EA1735" w:rsidRPr="00D67776" w:rsidDel="005653B6">
          <w:rPr>
            <w:rFonts w:ascii="Times New Roman" w:hAnsi="Times New Roman" w:cs="Times New Roman"/>
          </w:rPr>
          <w:delText xml:space="preserve"> důvod nedosažení garantované</w:delText>
        </w:r>
        <w:r w:rsidR="00897039" w:rsidRPr="00D67776" w:rsidDel="005653B6">
          <w:rPr>
            <w:rFonts w:ascii="Times New Roman" w:hAnsi="Times New Roman" w:cs="Times New Roman"/>
          </w:rPr>
          <w:delText xml:space="preserve"> technické</w:delText>
        </w:r>
        <w:r w:rsidR="00EA1735" w:rsidRPr="00D67776" w:rsidDel="005653B6">
          <w:rPr>
            <w:rFonts w:ascii="Times New Roman" w:hAnsi="Times New Roman" w:cs="Times New Roman"/>
          </w:rPr>
          <w:delText xml:space="preserve"> životnosti </w:delText>
        </w:r>
        <w:r w:rsidR="000B3E8E" w:rsidRPr="00D67776" w:rsidDel="005653B6">
          <w:rPr>
            <w:rFonts w:ascii="Times New Roman" w:hAnsi="Times New Roman" w:cs="Times New Roman"/>
          </w:rPr>
          <w:delText xml:space="preserve">Vozu </w:delText>
        </w:r>
        <w:r w:rsidR="00973BBF" w:rsidRPr="00D67776" w:rsidDel="005653B6">
          <w:rPr>
            <w:rFonts w:ascii="Times New Roman" w:hAnsi="Times New Roman" w:cs="Times New Roman"/>
          </w:rPr>
          <w:delText xml:space="preserve">nelze považovat </w:delText>
        </w:r>
        <w:r w:rsidR="00EA1735" w:rsidRPr="00D67776" w:rsidDel="005653B6">
          <w:rPr>
            <w:rFonts w:ascii="Times New Roman" w:hAnsi="Times New Roman" w:cs="Times New Roman"/>
          </w:rPr>
          <w:delText xml:space="preserve">přetěžování </w:delText>
        </w:r>
        <w:r w:rsidR="000B3E8E" w:rsidRPr="00D67776" w:rsidDel="005653B6">
          <w:rPr>
            <w:rFonts w:ascii="Times New Roman" w:hAnsi="Times New Roman" w:cs="Times New Roman"/>
          </w:rPr>
          <w:delText>Vozu</w:delText>
        </w:r>
      </w:del>
      <w:r w:rsidRPr="00D67776">
        <w:rPr>
          <w:rFonts w:ascii="Times New Roman" w:hAnsi="Times New Roman" w:cs="Times New Roman"/>
        </w:rPr>
        <w:t>;</w:t>
      </w:r>
      <w:bookmarkEnd w:id="49"/>
      <w:r w:rsidR="00897039" w:rsidRPr="00D67776">
        <w:rPr>
          <w:rFonts w:ascii="Times New Roman" w:hAnsi="Times New Roman" w:cs="Times New Roman"/>
        </w:rPr>
        <w:t xml:space="preserve"> </w:t>
      </w:r>
    </w:p>
    <w:p w14:paraId="03C52F2C" w14:textId="77777777" w:rsidR="00142CC0" w:rsidRPr="00EF363C" w:rsidRDefault="00142CC0" w:rsidP="00AF7B87">
      <w:pPr>
        <w:pStyle w:val="Claneka"/>
        <w:jc w:val="both"/>
        <w:rPr>
          <w:rFonts w:ascii="Times New Roman" w:hAnsi="Times New Roman" w:cs="Times New Roman"/>
        </w:rPr>
      </w:pPr>
      <w:r w:rsidRPr="00D67776">
        <w:rPr>
          <w:rFonts w:ascii="Times New Roman" w:hAnsi="Times New Roman" w:cs="Times New Roman"/>
          <w:b/>
        </w:rPr>
        <w:t xml:space="preserve">záruka </w:t>
      </w:r>
      <w:r w:rsidR="0029249F" w:rsidRPr="00D67776">
        <w:rPr>
          <w:rFonts w:ascii="Times New Roman" w:hAnsi="Times New Roman" w:cs="Times New Roman"/>
          <w:b/>
        </w:rPr>
        <w:t xml:space="preserve">za jakost </w:t>
      </w:r>
      <w:r w:rsidRPr="00D67776">
        <w:rPr>
          <w:rFonts w:ascii="Times New Roman" w:hAnsi="Times New Roman" w:cs="Times New Roman"/>
          <w:b/>
        </w:rPr>
        <w:t>sad</w:t>
      </w:r>
      <w:r w:rsidR="0029249F" w:rsidRPr="00D67776">
        <w:rPr>
          <w:rFonts w:ascii="Times New Roman" w:hAnsi="Times New Roman" w:cs="Times New Roman"/>
          <w:b/>
        </w:rPr>
        <w:t>y</w:t>
      </w:r>
      <w:r w:rsidRPr="00D67776">
        <w:rPr>
          <w:rFonts w:ascii="Times New Roman" w:hAnsi="Times New Roman" w:cs="Times New Roman"/>
          <w:b/>
        </w:rPr>
        <w:t xml:space="preserve"> servisních přípravků </w:t>
      </w:r>
      <w:r w:rsidRPr="00D67776">
        <w:rPr>
          <w:rFonts w:ascii="Times New Roman" w:hAnsi="Times New Roman" w:cs="Times New Roman"/>
        </w:rPr>
        <w:t>v </w:t>
      </w:r>
      <w:r w:rsidRPr="00EF363C">
        <w:rPr>
          <w:rFonts w:ascii="Times New Roman" w:hAnsi="Times New Roman" w:cs="Times New Roman"/>
        </w:rPr>
        <w:t xml:space="preserve">délce </w:t>
      </w:r>
      <w:r w:rsidR="00E35048" w:rsidRPr="00EF363C">
        <w:rPr>
          <w:rFonts w:ascii="Times New Roman" w:hAnsi="Times New Roman" w:cs="Times New Roman"/>
        </w:rPr>
        <w:t>dvaceti</w:t>
      </w:r>
      <w:r w:rsidR="006A5BFF" w:rsidRPr="00EF363C">
        <w:rPr>
          <w:rFonts w:ascii="Times New Roman" w:hAnsi="Times New Roman" w:cs="Times New Roman"/>
        </w:rPr>
        <w:t xml:space="preserve"> </w:t>
      </w:r>
      <w:r w:rsidR="00E35048" w:rsidRPr="00EF363C">
        <w:rPr>
          <w:rFonts w:ascii="Times New Roman" w:hAnsi="Times New Roman" w:cs="Times New Roman"/>
        </w:rPr>
        <w:t>čtyř (</w:t>
      </w:r>
      <w:r w:rsidRPr="00EF363C">
        <w:rPr>
          <w:rFonts w:ascii="Times New Roman" w:hAnsi="Times New Roman" w:cs="Times New Roman"/>
        </w:rPr>
        <w:t>24</w:t>
      </w:r>
      <w:r w:rsidR="00E35048" w:rsidRPr="00EF363C">
        <w:rPr>
          <w:rFonts w:ascii="Times New Roman" w:hAnsi="Times New Roman" w:cs="Times New Roman"/>
        </w:rPr>
        <w:t>)</w:t>
      </w:r>
      <w:r w:rsidR="0029249F" w:rsidRPr="00EF363C">
        <w:rPr>
          <w:rFonts w:ascii="Times New Roman" w:hAnsi="Times New Roman" w:cs="Times New Roman"/>
        </w:rPr>
        <w:t xml:space="preserve"> m</w:t>
      </w:r>
      <w:r w:rsidRPr="00EF363C">
        <w:rPr>
          <w:rFonts w:ascii="Times New Roman" w:hAnsi="Times New Roman" w:cs="Times New Roman"/>
        </w:rPr>
        <w:t>ěsíců</w:t>
      </w:r>
      <w:r w:rsidR="0029249F" w:rsidRPr="00EF363C">
        <w:rPr>
          <w:rFonts w:ascii="Times New Roman" w:hAnsi="Times New Roman" w:cs="Times New Roman"/>
        </w:rPr>
        <w:t xml:space="preserve"> od</w:t>
      </w:r>
      <w:r w:rsidR="00E64815" w:rsidRPr="00EF363C">
        <w:rPr>
          <w:rFonts w:ascii="Times New Roman" w:hAnsi="Times New Roman" w:cs="Times New Roman"/>
        </w:rPr>
        <w:t>e</w:t>
      </w:r>
      <w:r w:rsidR="0029249F" w:rsidRPr="00EF363C">
        <w:rPr>
          <w:rFonts w:ascii="Times New Roman" w:hAnsi="Times New Roman" w:cs="Times New Roman"/>
        </w:rPr>
        <w:t xml:space="preserve"> dne </w:t>
      </w:r>
      <w:r w:rsidR="009D5F07" w:rsidRPr="00EF363C">
        <w:rPr>
          <w:rFonts w:ascii="Times New Roman" w:hAnsi="Times New Roman" w:cs="Times New Roman"/>
        </w:rPr>
        <w:t xml:space="preserve">jejich </w:t>
      </w:r>
      <w:r w:rsidR="00ED02BF" w:rsidRPr="00EF363C">
        <w:rPr>
          <w:rFonts w:ascii="Times New Roman" w:hAnsi="Times New Roman" w:cs="Times New Roman"/>
        </w:rPr>
        <w:t>odevzdání</w:t>
      </w:r>
      <w:r w:rsidR="00EE51AB" w:rsidRPr="00EF363C">
        <w:rPr>
          <w:rFonts w:ascii="Times New Roman" w:hAnsi="Times New Roman" w:cs="Times New Roman"/>
        </w:rPr>
        <w:t xml:space="preserve"> Kupujícím;</w:t>
      </w:r>
    </w:p>
    <w:p w14:paraId="3EAF6C3F" w14:textId="77777777" w:rsidR="00D37930" w:rsidRPr="00EF363C" w:rsidRDefault="00D37930" w:rsidP="00AF7B87">
      <w:pPr>
        <w:pStyle w:val="Claneka"/>
        <w:jc w:val="both"/>
        <w:rPr>
          <w:rFonts w:ascii="Times New Roman" w:hAnsi="Times New Roman" w:cs="Times New Roman"/>
        </w:rPr>
      </w:pPr>
      <w:r w:rsidRPr="00EF363C">
        <w:rPr>
          <w:rFonts w:ascii="Times New Roman" w:hAnsi="Times New Roman" w:cs="Times New Roman"/>
          <w:b/>
        </w:rPr>
        <w:t>záruka za jakost informačních panelů</w:t>
      </w:r>
      <w:r w:rsidR="00BB4D79" w:rsidRPr="00EF363C">
        <w:rPr>
          <w:rFonts w:ascii="Times New Roman" w:hAnsi="Times New Roman" w:cs="Times New Roman"/>
          <w:b/>
        </w:rPr>
        <w:t xml:space="preserve"> (</w:t>
      </w:r>
      <w:r w:rsidR="00BB4D79" w:rsidRPr="00EF363C">
        <w:rPr>
          <w:rFonts w:ascii="Times New Roman" w:hAnsi="Times New Roman" w:cs="Times New Roman"/>
        </w:rPr>
        <w:t xml:space="preserve">součástí dodávky každého </w:t>
      </w:r>
      <w:r w:rsidR="00EE51AB" w:rsidRPr="00EF363C">
        <w:rPr>
          <w:rFonts w:ascii="Times New Roman" w:hAnsi="Times New Roman" w:cs="Times New Roman"/>
        </w:rPr>
        <w:t>Vozu</w:t>
      </w:r>
      <w:r w:rsidR="00BB4D79" w:rsidRPr="00EF363C">
        <w:rPr>
          <w:rFonts w:ascii="Times New Roman" w:hAnsi="Times New Roman" w:cs="Times New Roman"/>
        </w:rPr>
        <w:t>)</w:t>
      </w:r>
      <w:r w:rsidR="00070327" w:rsidRPr="00EF363C">
        <w:rPr>
          <w:rFonts w:ascii="Times New Roman" w:hAnsi="Times New Roman" w:cs="Times New Roman"/>
        </w:rPr>
        <w:t xml:space="preserve"> v</w:t>
      </w:r>
      <w:r w:rsidR="00503DD7" w:rsidRPr="00EF363C">
        <w:rPr>
          <w:rFonts w:ascii="Times New Roman" w:hAnsi="Times New Roman" w:cs="Times New Roman"/>
        </w:rPr>
        <w:t> </w:t>
      </w:r>
      <w:r w:rsidR="00070327" w:rsidRPr="00EF363C">
        <w:rPr>
          <w:rFonts w:ascii="Times New Roman" w:hAnsi="Times New Roman" w:cs="Times New Roman"/>
        </w:rPr>
        <w:t>délce</w:t>
      </w:r>
      <w:r w:rsidR="00503DD7" w:rsidRPr="00EF363C">
        <w:rPr>
          <w:rFonts w:ascii="Times New Roman" w:hAnsi="Times New Roman" w:cs="Times New Roman"/>
        </w:rPr>
        <w:t xml:space="preserve"> sto</w:t>
      </w:r>
      <w:r w:rsidR="006A5BFF" w:rsidRPr="00EF363C">
        <w:rPr>
          <w:rFonts w:ascii="Times New Roman" w:hAnsi="Times New Roman" w:cs="Times New Roman"/>
        </w:rPr>
        <w:t xml:space="preserve"> </w:t>
      </w:r>
      <w:r w:rsidR="00503DD7" w:rsidRPr="00EF363C">
        <w:rPr>
          <w:rFonts w:ascii="Times New Roman" w:hAnsi="Times New Roman" w:cs="Times New Roman"/>
        </w:rPr>
        <w:t>d</w:t>
      </w:r>
      <w:r w:rsidR="00C418F6" w:rsidRPr="00EF363C">
        <w:rPr>
          <w:rFonts w:ascii="Times New Roman" w:hAnsi="Times New Roman" w:cs="Times New Roman"/>
        </w:rPr>
        <w:t>vaceti</w:t>
      </w:r>
      <w:r w:rsidR="00070327" w:rsidRPr="00EF363C">
        <w:rPr>
          <w:rFonts w:ascii="Times New Roman" w:hAnsi="Times New Roman" w:cs="Times New Roman"/>
        </w:rPr>
        <w:t xml:space="preserve"> </w:t>
      </w:r>
      <w:r w:rsidR="00C418F6" w:rsidRPr="00EF363C">
        <w:rPr>
          <w:rFonts w:ascii="Times New Roman" w:hAnsi="Times New Roman" w:cs="Times New Roman"/>
        </w:rPr>
        <w:t>(</w:t>
      </w:r>
      <w:r w:rsidR="00070327" w:rsidRPr="00EF363C">
        <w:rPr>
          <w:rFonts w:ascii="Times New Roman" w:hAnsi="Times New Roman" w:cs="Times New Roman"/>
        </w:rPr>
        <w:t>120</w:t>
      </w:r>
      <w:r w:rsidR="00C418F6" w:rsidRPr="00EF363C">
        <w:rPr>
          <w:rFonts w:ascii="Times New Roman" w:hAnsi="Times New Roman" w:cs="Times New Roman"/>
        </w:rPr>
        <w:t>)</w:t>
      </w:r>
      <w:r w:rsidR="00070327" w:rsidRPr="00EF363C">
        <w:rPr>
          <w:rFonts w:ascii="Times New Roman" w:hAnsi="Times New Roman" w:cs="Times New Roman"/>
        </w:rPr>
        <w:t xml:space="preserve"> měsíců ode dne </w:t>
      </w:r>
      <w:r w:rsidR="009D5F07" w:rsidRPr="00EF363C">
        <w:rPr>
          <w:rFonts w:ascii="Times New Roman" w:hAnsi="Times New Roman" w:cs="Times New Roman"/>
        </w:rPr>
        <w:t xml:space="preserve">jejich </w:t>
      </w:r>
      <w:r w:rsidR="00ED02BF" w:rsidRPr="00EF363C">
        <w:rPr>
          <w:rFonts w:ascii="Times New Roman" w:hAnsi="Times New Roman" w:cs="Times New Roman"/>
        </w:rPr>
        <w:t>odevzdání</w:t>
      </w:r>
      <w:r w:rsidR="00EE51AB" w:rsidRPr="00EF363C">
        <w:rPr>
          <w:rFonts w:ascii="Times New Roman" w:hAnsi="Times New Roman" w:cs="Times New Roman"/>
        </w:rPr>
        <w:t xml:space="preserve"> Kupujícím;</w:t>
      </w:r>
    </w:p>
    <w:p w14:paraId="6AD88EBE" w14:textId="77777777" w:rsidR="003532FE" w:rsidRPr="00EF363C" w:rsidRDefault="00926593" w:rsidP="00AF7B87">
      <w:pPr>
        <w:pStyle w:val="Claneka"/>
        <w:jc w:val="both"/>
        <w:rPr>
          <w:rFonts w:ascii="Times New Roman" w:hAnsi="Times New Roman" w:cs="Times New Roman"/>
        </w:rPr>
      </w:pPr>
      <w:r w:rsidRPr="00EF363C">
        <w:rPr>
          <w:rFonts w:ascii="Times New Roman" w:hAnsi="Times New Roman" w:cs="Times New Roman"/>
          <w:b/>
        </w:rPr>
        <w:t>záruku za jakost na karoserii a rám</w:t>
      </w:r>
      <w:r w:rsidR="00EE51AB" w:rsidRPr="00EF363C">
        <w:rPr>
          <w:rFonts w:ascii="Times New Roman" w:hAnsi="Times New Roman" w:cs="Times New Roman"/>
          <w:b/>
        </w:rPr>
        <w:t xml:space="preserve"> Vozu</w:t>
      </w:r>
      <w:r w:rsidR="00D52533" w:rsidRPr="00EF363C">
        <w:rPr>
          <w:rFonts w:ascii="Times New Roman" w:hAnsi="Times New Roman" w:cs="Times New Roman"/>
          <w:b/>
        </w:rPr>
        <w:t xml:space="preserve"> </w:t>
      </w:r>
      <w:r w:rsidR="00D52533" w:rsidRPr="00EF363C">
        <w:rPr>
          <w:rFonts w:ascii="Times New Roman" w:hAnsi="Times New Roman" w:cs="Times New Roman"/>
        </w:rPr>
        <w:t xml:space="preserve">v délce </w:t>
      </w:r>
      <w:r w:rsidR="00E35048" w:rsidRPr="00EF363C">
        <w:rPr>
          <w:rFonts w:ascii="Times New Roman" w:hAnsi="Times New Roman" w:cs="Times New Roman"/>
        </w:rPr>
        <w:t>šedesáti (</w:t>
      </w:r>
      <w:r w:rsidR="00D52533" w:rsidRPr="00EF363C">
        <w:rPr>
          <w:rFonts w:ascii="Times New Roman" w:hAnsi="Times New Roman" w:cs="Times New Roman"/>
        </w:rPr>
        <w:t>60</w:t>
      </w:r>
      <w:r w:rsidR="00E35048" w:rsidRPr="00EF363C">
        <w:rPr>
          <w:rFonts w:ascii="Times New Roman" w:hAnsi="Times New Roman" w:cs="Times New Roman"/>
        </w:rPr>
        <w:t>)</w:t>
      </w:r>
      <w:r w:rsidR="00D52533" w:rsidRPr="00EF363C">
        <w:rPr>
          <w:rFonts w:ascii="Times New Roman" w:hAnsi="Times New Roman" w:cs="Times New Roman"/>
        </w:rPr>
        <w:t xml:space="preserve"> měsíců ode dne </w:t>
      </w:r>
      <w:r w:rsidR="00ED02BF" w:rsidRPr="00EF363C">
        <w:rPr>
          <w:rFonts w:ascii="Times New Roman" w:hAnsi="Times New Roman" w:cs="Times New Roman"/>
        </w:rPr>
        <w:t>odevzdání</w:t>
      </w:r>
      <w:r w:rsidR="00D52533" w:rsidRPr="00EF363C">
        <w:rPr>
          <w:rFonts w:ascii="Times New Roman" w:hAnsi="Times New Roman" w:cs="Times New Roman"/>
        </w:rPr>
        <w:t xml:space="preserve"> Vozu Kupujícím</w:t>
      </w:r>
      <w:r w:rsidRPr="00EF363C">
        <w:rPr>
          <w:rFonts w:ascii="Times New Roman" w:hAnsi="Times New Roman" w:cs="Times New Roman"/>
        </w:rPr>
        <w:t>. Během tohoto období není připuštěna žádná</w:t>
      </w:r>
      <w:r w:rsidRPr="00D67776">
        <w:rPr>
          <w:rFonts w:ascii="Times New Roman" w:hAnsi="Times New Roman" w:cs="Times New Roman"/>
        </w:rPr>
        <w:t xml:space="preserve"> koroze na karoserii a rámu</w:t>
      </w:r>
      <w:r w:rsidR="008722C3" w:rsidRPr="00D67776">
        <w:rPr>
          <w:rFonts w:ascii="Times New Roman" w:hAnsi="Times New Roman" w:cs="Times New Roman"/>
        </w:rPr>
        <w:t xml:space="preserve"> Vozu</w:t>
      </w:r>
      <w:r w:rsidRPr="00D67776">
        <w:rPr>
          <w:rFonts w:ascii="Times New Roman" w:hAnsi="Times New Roman" w:cs="Times New Roman"/>
        </w:rPr>
        <w:t>, vyjma případů násilného poškození</w:t>
      </w:r>
      <w:r w:rsidR="008722C3" w:rsidRPr="00D67776">
        <w:rPr>
          <w:rFonts w:ascii="Times New Roman" w:hAnsi="Times New Roman" w:cs="Times New Roman"/>
        </w:rPr>
        <w:t xml:space="preserve"> Vozu</w:t>
      </w:r>
      <w:r w:rsidRPr="00D67776">
        <w:rPr>
          <w:rFonts w:ascii="Times New Roman" w:hAnsi="Times New Roman" w:cs="Times New Roman"/>
        </w:rPr>
        <w:t>. Povrchová koroze se připouští pouze u míst, které nejsou opatřeny nátěrem z technologických důvodů (</w:t>
      </w:r>
      <w:r w:rsidR="00C268D0" w:rsidRPr="00D67776">
        <w:rPr>
          <w:rFonts w:ascii="Times New Roman" w:hAnsi="Times New Roman" w:cs="Times New Roman"/>
        </w:rPr>
        <w:t xml:space="preserve">např. </w:t>
      </w:r>
      <w:r w:rsidRPr="00D67776">
        <w:rPr>
          <w:rFonts w:ascii="Times New Roman" w:hAnsi="Times New Roman" w:cs="Times New Roman"/>
        </w:rPr>
        <w:t>kluzné, styčné plochy a u pevnostního spojovacího materiálu</w:t>
      </w:r>
      <w:r w:rsidR="00C268D0" w:rsidRPr="00D67776">
        <w:rPr>
          <w:rFonts w:ascii="Times New Roman" w:hAnsi="Times New Roman" w:cs="Times New Roman"/>
        </w:rPr>
        <w:t>)</w:t>
      </w:r>
      <w:r w:rsidRPr="00D67776">
        <w:rPr>
          <w:rFonts w:ascii="Times New Roman" w:hAnsi="Times New Roman" w:cs="Times New Roman"/>
        </w:rPr>
        <w:t>. Použité ocelové profily musí být, pokud nejsou nerezové, opatřeny antikorozním nátěrem dutin voskem a také otvory pro odvod kondenzované vody. Karoserie</w:t>
      </w:r>
      <w:r w:rsidR="008722C3" w:rsidRPr="00D67776">
        <w:rPr>
          <w:rFonts w:ascii="Times New Roman" w:hAnsi="Times New Roman" w:cs="Times New Roman"/>
        </w:rPr>
        <w:t xml:space="preserve"> Vozu</w:t>
      </w:r>
      <w:r w:rsidRPr="00D67776">
        <w:rPr>
          <w:rFonts w:ascii="Times New Roman" w:hAnsi="Times New Roman" w:cs="Times New Roman"/>
        </w:rPr>
        <w:t xml:space="preserve"> </w:t>
      </w:r>
      <w:r w:rsidRPr="00EF363C">
        <w:rPr>
          <w:rFonts w:ascii="Times New Roman" w:hAnsi="Times New Roman" w:cs="Times New Roman"/>
        </w:rPr>
        <w:t>musí být tepelně i</w:t>
      </w:r>
      <w:r w:rsidR="009F6E28" w:rsidRPr="00EF363C">
        <w:rPr>
          <w:rFonts w:ascii="Times New Roman" w:hAnsi="Times New Roman" w:cs="Times New Roman"/>
        </w:rPr>
        <w:t> </w:t>
      </w:r>
      <w:r w:rsidRPr="00EF363C">
        <w:rPr>
          <w:rFonts w:ascii="Times New Roman" w:hAnsi="Times New Roman" w:cs="Times New Roman"/>
        </w:rPr>
        <w:t>hlukově izolována</w:t>
      </w:r>
      <w:r w:rsidR="008722C3" w:rsidRPr="00EF363C">
        <w:rPr>
          <w:rFonts w:ascii="Times New Roman" w:hAnsi="Times New Roman" w:cs="Times New Roman"/>
        </w:rPr>
        <w:t>;</w:t>
      </w:r>
    </w:p>
    <w:p w14:paraId="10E8F168" w14:textId="77777777" w:rsidR="00643A8D" w:rsidRPr="00EF363C" w:rsidRDefault="00643A8D" w:rsidP="00AF7B87">
      <w:pPr>
        <w:pStyle w:val="Claneka"/>
        <w:jc w:val="both"/>
        <w:rPr>
          <w:rFonts w:ascii="Times New Roman" w:hAnsi="Times New Roman" w:cs="Times New Roman"/>
        </w:rPr>
      </w:pPr>
      <w:r w:rsidRPr="00EF363C">
        <w:rPr>
          <w:rFonts w:ascii="Times New Roman" w:hAnsi="Times New Roman" w:cs="Times New Roman"/>
          <w:b/>
        </w:rPr>
        <w:t xml:space="preserve">záruka za jakost kontejnerů trakční výzbroje </w:t>
      </w:r>
      <w:r w:rsidR="008722C3" w:rsidRPr="00EF363C">
        <w:rPr>
          <w:rFonts w:ascii="Times New Roman" w:hAnsi="Times New Roman" w:cs="Times New Roman"/>
          <w:b/>
        </w:rPr>
        <w:t xml:space="preserve">Vozu </w:t>
      </w:r>
      <w:r w:rsidRPr="00EF363C">
        <w:rPr>
          <w:rFonts w:ascii="Times New Roman" w:hAnsi="Times New Roman" w:cs="Times New Roman"/>
        </w:rPr>
        <w:t>v</w:t>
      </w:r>
      <w:r w:rsidR="008722C3" w:rsidRPr="00EF363C">
        <w:rPr>
          <w:rFonts w:ascii="Times New Roman" w:hAnsi="Times New Roman" w:cs="Times New Roman"/>
        </w:rPr>
        <w:t> </w:t>
      </w:r>
      <w:r w:rsidRPr="00EF363C">
        <w:rPr>
          <w:rFonts w:ascii="Times New Roman" w:hAnsi="Times New Roman" w:cs="Times New Roman"/>
        </w:rPr>
        <w:t xml:space="preserve">délce </w:t>
      </w:r>
      <w:r w:rsidR="00CF4DD4" w:rsidRPr="00EF363C">
        <w:rPr>
          <w:rFonts w:ascii="Times New Roman" w:hAnsi="Times New Roman" w:cs="Times New Roman"/>
        </w:rPr>
        <w:t>šedesáti (</w:t>
      </w:r>
      <w:r w:rsidR="00B33CBA" w:rsidRPr="00EF363C">
        <w:rPr>
          <w:rFonts w:ascii="Times New Roman" w:hAnsi="Times New Roman" w:cs="Times New Roman"/>
        </w:rPr>
        <w:t>60</w:t>
      </w:r>
      <w:r w:rsidR="00CF4DD4" w:rsidRPr="00EF363C">
        <w:rPr>
          <w:rFonts w:ascii="Times New Roman" w:hAnsi="Times New Roman" w:cs="Times New Roman"/>
        </w:rPr>
        <w:t>)</w:t>
      </w:r>
      <w:r w:rsidR="00B33CBA" w:rsidRPr="00EF363C">
        <w:rPr>
          <w:rFonts w:ascii="Times New Roman" w:hAnsi="Times New Roman" w:cs="Times New Roman"/>
        </w:rPr>
        <w:t xml:space="preserve"> měsíců</w:t>
      </w:r>
      <w:r w:rsidRPr="00EF363C">
        <w:rPr>
          <w:rFonts w:ascii="Times New Roman" w:hAnsi="Times New Roman" w:cs="Times New Roman"/>
          <w:b/>
        </w:rPr>
        <w:t xml:space="preserve"> </w:t>
      </w:r>
      <w:r w:rsidRPr="00EF363C">
        <w:rPr>
          <w:rFonts w:ascii="Times New Roman" w:hAnsi="Times New Roman" w:cs="Times New Roman"/>
        </w:rPr>
        <w:t>od</w:t>
      </w:r>
      <w:r w:rsidR="008722C3" w:rsidRPr="00EF363C">
        <w:rPr>
          <w:rFonts w:ascii="Times New Roman" w:hAnsi="Times New Roman" w:cs="Times New Roman"/>
        </w:rPr>
        <w:t>e dne</w:t>
      </w:r>
      <w:r w:rsidRPr="00EF363C">
        <w:rPr>
          <w:rFonts w:ascii="Times New Roman" w:hAnsi="Times New Roman" w:cs="Times New Roman"/>
        </w:rPr>
        <w:t xml:space="preserve"> </w:t>
      </w:r>
      <w:r w:rsidR="009D5F07" w:rsidRPr="00EF363C">
        <w:rPr>
          <w:rFonts w:ascii="Times New Roman" w:hAnsi="Times New Roman" w:cs="Times New Roman"/>
        </w:rPr>
        <w:t xml:space="preserve">jejich </w:t>
      </w:r>
      <w:r w:rsidR="009F6E28" w:rsidRPr="00EF363C">
        <w:rPr>
          <w:rFonts w:ascii="Times New Roman" w:hAnsi="Times New Roman" w:cs="Times New Roman"/>
        </w:rPr>
        <w:t>odevzdání</w:t>
      </w:r>
      <w:r w:rsidR="008722C3" w:rsidRPr="00EF363C">
        <w:rPr>
          <w:rFonts w:ascii="Times New Roman" w:hAnsi="Times New Roman" w:cs="Times New Roman"/>
        </w:rPr>
        <w:t xml:space="preserve"> Kupujícím;</w:t>
      </w:r>
    </w:p>
    <w:p w14:paraId="5381E94A" w14:textId="77777777" w:rsidR="00643A8D" w:rsidRPr="00EF363C" w:rsidRDefault="00643A8D" w:rsidP="00AF7B87">
      <w:pPr>
        <w:pStyle w:val="Claneka"/>
        <w:jc w:val="both"/>
        <w:rPr>
          <w:rFonts w:ascii="Times New Roman" w:hAnsi="Times New Roman" w:cs="Times New Roman"/>
        </w:rPr>
      </w:pPr>
      <w:r w:rsidRPr="00EF363C">
        <w:rPr>
          <w:rFonts w:ascii="Times New Roman" w:hAnsi="Times New Roman" w:cs="Times New Roman"/>
          <w:b/>
        </w:rPr>
        <w:t>záruka za jakost brzdového systému</w:t>
      </w:r>
      <w:r w:rsidR="008722C3" w:rsidRPr="00EF363C">
        <w:rPr>
          <w:rFonts w:ascii="Times New Roman" w:hAnsi="Times New Roman" w:cs="Times New Roman"/>
          <w:b/>
        </w:rPr>
        <w:t xml:space="preserve"> Vozu</w:t>
      </w:r>
      <w:r w:rsidRPr="00EF363C">
        <w:rPr>
          <w:rFonts w:ascii="Times New Roman" w:hAnsi="Times New Roman" w:cs="Times New Roman"/>
          <w:b/>
        </w:rPr>
        <w:t xml:space="preserve"> </w:t>
      </w:r>
      <w:r w:rsidRPr="00EF363C">
        <w:rPr>
          <w:rFonts w:ascii="Times New Roman" w:hAnsi="Times New Roman" w:cs="Times New Roman"/>
        </w:rPr>
        <w:t xml:space="preserve">v délce </w:t>
      </w:r>
      <w:r w:rsidR="00CB5D70" w:rsidRPr="00EF363C">
        <w:rPr>
          <w:rFonts w:ascii="Times New Roman" w:hAnsi="Times New Roman" w:cs="Times New Roman"/>
        </w:rPr>
        <w:t>šedesáti (</w:t>
      </w:r>
      <w:r w:rsidR="00B33CBA" w:rsidRPr="00EF363C">
        <w:rPr>
          <w:rFonts w:ascii="Times New Roman" w:hAnsi="Times New Roman" w:cs="Times New Roman"/>
        </w:rPr>
        <w:t>60</w:t>
      </w:r>
      <w:r w:rsidR="00CB5D70" w:rsidRPr="00EF363C">
        <w:rPr>
          <w:rFonts w:ascii="Times New Roman" w:hAnsi="Times New Roman" w:cs="Times New Roman"/>
        </w:rPr>
        <w:t>)</w:t>
      </w:r>
      <w:r w:rsidR="00B33CBA" w:rsidRPr="00EF363C">
        <w:rPr>
          <w:rFonts w:ascii="Times New Roman" w:hAnsi="Times New Roman" w:cs="Times New Roman"/>
        </w:rPr>
        <w:t xml:space="preserve"> měsíců </w:t>
      </w:r>
      <w:r w:rsidRPr="00EF363C">
        <w:rPr>
          <w:rFonts w:ascii="Times New Roman" w:hAnsi="Times New Roman" w:cs="Times New Roman"/>
        </w:rPr>
        <w:t>od</w:t>
      </w:r>
      <w:r w:rsidR="008722C3" w:rsidRPr="00EF363C">
        <w:rPr>
          <w:rFonts w:ascii="Times New Roman" w:hAnsi="Times New Roman" w:cs="Times New Roman"/>
        </w:rPr>
        <w:t>e dne</w:t>
      </w:r>
      <w:r w:rsidRPr="00EF363C">
        <w:rPr>
          <w:rFonts w:ascii="Times New Roman" w:hAnsi="Times New Roman" w:cs="Times New Roman"/>
        </w:rPr>
        <w:t xml:space="preserve"> </w:t>
      </w:r>
      <w:r w:rsidR="009F6E28" w:rsidRPr="00EF363C">
        <w:rPr>
          <w:rFonts w:ascii="Times New Roman" w:hAnsi="Times New Roman" w:cs="Times New Roman"/>
        </w:rPr>
        <w:t>odevzdání</w:t>
      </w:r>
      <w:r w:rsidR="009D5F07" w:rsidRPr="00EF363C">
        <w:rPr>
          <w:rFonts w:ascii="Times New Roman" w:hAnsi="Times New Roman" w:cs="Times New Roman"/>
        </w:rPr>
        <w:t xml:space="preserve"> </w:t>
      </w:r>
      <w:r w:rsidR="0021374F" w:rsidRPr="00EF363C">
        <w:rPr>
          <w:rFonts w:ascii="Times New Roman" w:hAnsi="Times New Roman" w:cs="Times New Roman"/>
        </w:rPr>
        <w:t xml:space="preserve">Vozu </w:t>
      </w:r>
      <w:r w:rsidR="008722C3" w:rsidRPr="00EF363C">
        <w:rPr>
          <w:rFonts w:ascii="Times New Roman" w:hAnsi="Times New Roman" w:cs="Times New Roman"/>
        </w:rPr>
        <w:t>Kupujícím</w:t>
      </w:r>
      <w:r w:rsidR="000D7D38" w:rsidRPr="00EF363C">
        <w:rPr>
          <w:rFonts w:ascii="Times New Roman" w:hAnsi="Times New Roman" w:cs="Times New Roman"/>
        </w:rPr>
        <w:t>. Záruka se nevztahuje na běžné opotřebení brzdového obložení a brzdových kotoučů a běžnou výměnu provozních kapalin, dle návodu výrobce</w:t>
      </w:r>
      <w:r w:rsidR="008722C3" w:rsidRPr="00EF363C">
        <w:rPr>
          <w:rFonts w:ascii="Times New Roman" w:hAnsi="Times New Roman" w:cs="Times New Roman"/>
        </w:rPr>
        <w:t>;</w:t>
      </w:r>
    </w:p>
    <w:p w14:paraId="39DF92CD" w14:textId="77777777" w:rsidR="00643A8D" w:rsidRPr="00EF363C" w:rsidRDefault="00643A8D" w:rsidP="00AF7B87">
      <w:pPr>
        <w:pStyle w:val="Claneka"/>
        <w:jc w:val="both"/>
        <w:rPr>
          <w:rFonts w:ascii="Times New Roman" w:hAnsi="Times New Roman" w:cs="Times New Roman"/>
        </w:rPr>
      </w:pPr>
      <w:r w:rsidRPr="00EF363C">
        <w:rPr>
          <w:rFonts w:ascii="Times New Roman" w:hAnsi="Times New Roman" w:cs="Times New Roman"/>
          <w:b/>
        </w:rPr>
        <w:t>záruka za jakost dveřních pohonů</w:t>
      </w:r>
      <w:r w:rsidR="007A661E" w:rsidRPr="00EF363C">
        <w:rPr>
          <w:rFonts w:ascii="Times New Roman" w:hAnsi="Times New Roman" w:cs="Times New Roman"/>
          <w:b/>
        </w:rPr>
        <w:t xml:space="preserve"> Vozu</w:t>
      </w:r>
      <w:r w:rsidRPr="00EF363C">
        <w:rPr>
          <w:rFonts w:ascii="Times New Roman" w:hAnsi="Times New Roman" w:cs="Times New Roman"/>
          <w:b/>
        </w:rPr>
        <w:t xml:space="preserve"> </w:t>
      </w:r>
      <w:r w:rsidRPr="00EF363C">
        <w:rPr>
          <w:rFonts w:ascii="Times New Roman" w:hAnsi="Times New Roman" w:cs="Times New Roman"/>
        </w:rPr>
        <w:t xml:space="preserve">v délce </w:t>
      </w:r>
      <w:r w:rsidR="00150D7F" w:rsidRPr="00EF363C">
        <w:rPr>
          <w:rFonts w:ascii="Times New Roman" w:hAnsi="Times New Roman" w:cs="Times New Roman"/>
        </w:rPr>
        <w:t>šedesáti (</w:t>
      </w:r>
      <w:r w:rsidR="00B33CBA" w:rsidRPr="00EF363C">
        <w:rPr>
          <w:rFonts w:ascii="Times New Roman" w:hAnsi="Times New Roman" w:cs="Times New Roman"/>
        </w:rPr>
        <w:t>60</w:t>
      </w:r>
      <w:r w:rsidR="00150D7F" w:rsidRPr="00EF363C">
        <w:rPr>
          <w:rFonts w:ascii="Times New Roman" w:hAnsi="Times New Roman" w:cs="Times New Roman"/>
        </w:rPr>
        <w:t>)</w:t>
      </w:r>
      <w:r w:rsidR="00B33CBA" w:rsidRPr="00EF363C">
        <w:rPr>
          <w:rFonts w:ascii="Times New Roman" w:hAnsi="Times New Roman" w:cs="Times New Roman"/>
        </w:rPr>
        <w:t xml:space="preserve"> měsíců </w:t>
      </w:r>
      <w:r w:rsidRPr="00EF363C">
        <w:rPr>
          <w:rFonts w:ascii="Times New Roman" w:hAnsi="Times New Roman" w:cs="Times New Roman"/>
        </w:rPr>
        <w:t>od</w:t>
      </w:r>
      <w:r w:rsidR="008722C3" w:rsidRPr="00EF363C">
        <w:rPr>
          <w:rFonts w:ascii="Times New Roman" w:hAnsi="Times New Roman" w:cs="Times New Roman"/>
        </w:rPr>
        <w:t>e dne</w:t>
      </w:r>
      <w:r w:rsidRPr="00EF363C">
        <w:rPr>
          <w:rFonts w:ascii="Times New Roman" w:hAnsi="Times New Roman" w:cs="Times New Roman"/>
        </w:rPr>
        <w:t xml:space="preserve"> </w:t>
      </w:r>
      <w:r w:rsidR="009F6E28" w:rsidRPr="00EF363C">
        <w:rPr>
          <w:rFonts w:ascii="Times New Roman" w:hAnsi="Times New Roman" w:cs="Times New Roman"/>
        </w:rPr>
        <w:t>odevzdání</w:t>
      </w:r>
      <w:r w:rsidR="009D5F07" w:rsidRPr="00EF363C">
        <w:rPr>
          <w:rFonts w:ascii="Times New Roman" w:hAnsi="Times New Roman" w:cs="Times New Roman"/>
        </w:rPr>
        <w:t xml:space="preserve"> </w:t>
      </w:r>
      <w:r w:rsidR="0021374F" w:rsidRPr="00EF363C">
        <w:rPr>
          <w:rFonts w:ascii="Times New Roman" w:hAnsi="Times New Roman" w:cs="Times New Roman"/>
        </w:rPr>
        <w:t xml:space="preserve">Vozu </w:t>
      </w:r>
      <w:r w:rsidR="00A37B46" w:rsidRPr="00EF363C">
        <w:rPr>
          <w:rFonts w:ascii="Times New Roman" w:hAnsi="Times New Roman" w:cs="Times New Roman"/>
        </w:rPr>
        <w:t>Kupujícím</w:t>
      </w:r>
      <w:r w:rsidR="007A661E" w:rsidRPr="00EF363C">
        <w:rPr>
          <w:rFonts w:ascii="Times New Roman" w:hAnsi="Times New Roman" w:cs="Times New Roman"/>
        </w:rPr>
        <w:t>;</w:t>
      </w:r>
    </w:p>
    <w:p w14:paraId="510F90EC" w14:textId="77777777" w:rsidR="00643A8D" w:rsidRPr="00EF363C" w:rsidRDefault="00643A8D" w:rsidP="003B2FAB">
      <w:pPr>
        <w:pStyle w:val="Claneka"/>
        <w:jc w:val="both"/>
        <w:rPr>
          <w:rFonts w:ascii="Times New Roman" w:hAnsi="Times New Roman" w:cs="Times New Roman"/>
          <w:bCs/>
        </w:rPr>
      </w:pPr>
      <w:r w:rsidRPr="00EF363C">
        <w:rPr>
          <w:rFonts w:ascii="Times New Roman" w:hAnsi="Times New Roman" w:cs="Times New Roman"/>
          <w:b/>
        </w:rPr>
        <w:t>záruka za jakost trakčních motorů</w:t>
      </w:r>
      <w:r w:rsidR="007A661E" w:rsidRPr="00EF363C">
        <w:rPr>
          <w:rFonts w:ascii="Times New Roman" w:hAnsi="Times New Roman" w:cs="Times New Roman"/>
          <w:b/>
        </w:rPr>
        <w:t xml:space="preserve"> Vozu</w:t>
      </w:r>
      <w:r w:rsidRPr="00EF363C">
        <w:rPr>
          <w:rFonts w:ascii="Times New Roman" w:hAnsi="Times New Roman" w:cs="Times New Roman"/>
          <w:b/>
        </w:rPr>
        <w:t xml:space="preserve"> </w:t>
      </w:r>
      <w:r w:rsidRPr="00EF363C">
        <w:rPr>
          <w:rFonts w:ascii="Times New Roman" w:hAnsi="Times New Roman" w:cs="Times New Roman"/>
          <w:bCs/>
        </w:rPr>
        <w:t>v </w:t>
      </w:r>
      <w:r w:rsidRPr="00EF363C">
        <w:rPr>
          <w:rFonts w:ascii="Times New Roman" w:hAnsi="Times New Roman" w:cs="Times New Roman"/>
        </w:rPr>
        <w:t>délce</w:t>
      </w:r>
      <w:r w:rsidRPr="00EF363C">
        <w:rPr>
          <w:rFonts w:ascii="Times New Roman" w:hAnsi="Times New Roman" w:cs="Times New Roman"/>
          <w:bCs/>
        </w:rPr>
        <w:t xml:space="preserve"> </w:t>
      </w:r>
      <w:r w:rsidR="00D33223" w:rsidRPr="00EF363C">
        <w:rPr>
          <w:rFonts w:ascii="Times New Roman" w:hAnsi="Times New Roman" w:cs="Times New Roman"/>
          <w:bCs/>
        </w:rPr>
        <w:t>šedesáti (</w:t>
      </w:r>
      <w:r w:rsidR="00B33CBA" w:rsidRPr="00EF363C">
        <w:rPr>
          <w:rFonts w:ascii="Times New Roman" w:hAnsi="Times New Roman" w:cs="Times New Roman"/>
          <w:bCs/>
        </w:rPr>
        <w:t>60</w:t>
      </w:r>
      <w:r w:rsidR="00D33223" w:rsidRPr="00EF363C">
        <w:rPr>
          <w:rFonts w:ascii="Times New Roman" w:hAnsi="Times New Roman" w:cs="Times New Roman"/>
          <w:bCs/>
        </w:rPr>
        <w:t>)</w:t>
      </w:r>
      <w:r w:rsidR="00B33CBA" w:rsidRPr="00EF363C">
        <w:rPr>
          <w:rFonts w:ascii="Times New Roman" w:hAnsi="Times New Roman" w:cs="Times New Roman"/>
          <w:bCs/>
        </w:rPr>
        <w:t xml:space="preserve"> měsíců </w:t>
      </w:r>
      <w:r w:rsidRPr="00EF363C">
        <w:rPr>
          <w:rFonts w:ascii="Times New Roman" w:hAnsi="Times New Roman" w:cs="Times New Roman"/>
          <w:bCs/>
        </w:rPr>
        <w:t>od</w:t>
      </w:r>
      <w:r w:rsidR="007A661E" w:rsidRPr="00EF363C">
        <w:rPr>
          <w:rFonts w:ascii="Times New Roman" w:hAnsi="Times New Roman" w:cs="Times New Roman"/>
          <w:bCs/>
        </w:rPr>
        <w:t>e dne</w:t>
      </w:r>
      <w:r w:rsidR="00A37B46" w:rsidRPr="00EF363C">
        <w:rPr>
          <w:rFonts w:ascii="Times New Roman" w:hAnsi="Times New Roman" w:cs="Times New Roman"/>
          <w:bCs/>
        </w:rPr>
        <w:t xml:space="preserve"> </w:t>
      </w:r>
      <w:r w:rsidR="009F6E28" w:rsidRPr="00EF363C">
        <w:rPr>
          <w:rFonts w:ascii="Times New Roman" w:hAnsi="Times New Roman" w:cs="Times New Roman"/>
          <w:bCs/>
        </w:rPr>
        <w:t>odevzdání</w:t>
      </w:r>
      <w:r w:rsidR="009D5F07" w:rsidRPr="00EF363C">
        <w:rPr>
          <w:rFonts w:ascii="Times New Roman" w:hAnsi="Times New Roman" w:cs="Times New Roman"/>
          <w:bCs/>
        </w:rPr>
        <w:t xml:space="preserve"> </w:t>
      </w:r>
      <w:r w:rsidR="0021374F" w:rsidRPr="00EF363C">
        <w:rPr>
          <w:rFonts w:ascii="Times New Roman" w:hAnsi="Times New Roman" w:cs="Times New Roman"/>
          <w:bCs/>
        </w:rPr>
        <w:t xml:space="preserve">Vozu </w:t>
      </w:r>
      <w:r w:rsidR="007A661E" w:rsidRPr="00EF363C">
        <w:rPr>
          <w:rFonts w:ascii="Times New Roman" w:hAnsi="Times New Roman" w:cs="Times New Roman"/>
          <w:bCs/>
        </w:rPr>
        <w:t>Kupujícím</w:t>
      </w:r>
      <w:r w:rsidR="009D5F07" w:rsidRPr="00EF363C">
        <w:rPr>
          <w:rFonts w:ascii="Times New Roman" w:hAnsi="Times New Roman" w:cs="Times New Roman"/>
          <w:bCs/>
        </w:rPr>
        <w:t>,</w:t>
      </w:r>
    </w:p>
    <w:p w14:paraId="5D378E64" w14:textId="77777777" w:rsidR="00643A8D" w:rsidRPr="00D67776" w:rsidRDefault="00643A8D" w:rsidP="003B2FAB">
      <w:pPr>
        <w:pStyle w:val="Claneka"/>
        <w:jc w:val="both"/>
        <w:rPr>
          <w:rFonts w:ascii="Times New Roman" w:hAnsi="Times New Roman" w:cs="Times New Roman"/>
          <w:bCs/>
        </w:rPr>
      </w:pPr>
      <w:r w:rsidRPr="00EF363C">
        <w:rPr>
          <w:rFonts w:ascii="Times New Roman" w:hAnsi="Times New Roman" w:cs="Times New Roman"/>
          <w:b/>
        </w:rPr>
        <w:t>záruka za jakost teplovzdušných topidel</w:t>
      </w:r>
      <w:r w:rsidR="007A661E" w:rsidRPr="00EF363C">
        <w:rPr>
          <w:rFonts w:ascii="Times New Roman" w:hAnsi="Times New Roman" w:cs="Times New Roman"/>
          <w:b/>
        </w:rPr>
        <w:t xml:space="preserve"> Vozu</w:t>
      </w:r>
      <w:r w:rsidRPr="00EF363C">
        <w:rPr>
          <w:rFonts w:ascii="Times New Roman" w:hAnsi="Times New Roman" w:cs="Times New Roman"/>
          <w:b/>
        </w:rPr>
        <w:t xml:space="preserve"> </w:t>
      </w:r>
      <w:r w:rsidRPr="00EF363C">
        <w:rPr>
          <w:rFonts w:ascii="Times New Roman" w:hAnsi="Times New Roman" w:cs="Times New Roman"/>
          <w:bCs/>
        </w:rPr>
        <w:t>v</w:t>
      </w:r>
      <w:r w:rsidR="00D33223" w:rsidRPr="00EF363C">
        <w:rPr>
          <w:rFonts w:ascii="Times New Roman" w:hAnsi="Times New Roman" w:cs="Times New Roman"/>
          <w:bCs/>
        </w:rPr>
        <w:t> </w:t>
      </w:r>
      <w:r w:rsidRPr="00EF363C">
        <w:rPr>
          <w:rFonts w:ascii="Times New Roman" w:hAnsi="Times New Roman" w:cs="Times New Roman"/>
        </w:rPr>
        <w:t>délce</w:t>
      </w:r>
      <w:r w:rsidRPr="00EF363C">
        <w:rPr>
          <w:rFonts w:ascii="Times New Roman" w:hAnsi="Times New Roman" w:cs="Times New Roman"/>
          <w:bCs/>
        </w:rPr>
        <w:t xml:space="preserve"> </w:t>
      </w:r>
      <w:r w:rsidR="00D33223" w:rsidRPr="00EF363C">
        <w:rPr>
          <w:rFonts w:ascii="Times New Roman" w:hAnsi="Times New Roman" w:cs="Times New Roman"/>
          <w:bCs/>
        </w:rPr>
        <w:t>šedesáti (</w:t>
      </w:r>
      <w:r w:rsidR="00B33CBA" w:rsidRPr="00EF363C">
        <w:rPr>
          <w:rFonts w:ascii="Times New Roman" w:hAnsi="Times New Roman" w:cs="Times New Roman"/>
          <w:bCs/>
        </w:rPr>
        <w:t>60</w:t>
      </w:r>
      <w:r w:rsidR="00D33223" w:rsidRPr="00EF363C">
        <w:rPr>
          <w:rFonts w:ascii="Times New Roman" w:hAnsi="Times New Roman" w:cs="Times New Roman"/>
          <w:bCs/>
        </w:rPr>
        <w:t>)</w:t>
      </w:r>
      <w:r w:rsidR="00B33CBA" w:rsidRPr="00EF363C">
        <w:rPr>
          <w:rFonts w:ascii="Times New Roman" w:hAnsi="Times New Roman" w:cs="Times New Roman"/>
          <w:bCs/>
        </w:rPr>
        <w:t xml:space="preserve"> měsíců</w:t>
      </w:r>
      <w:r w:rsidR="00B33CBA" w:rsidRPr="00D67776">
        <w:rPr>
          <w:rFonts w:ascii="Times New Roman" w:hAnsi="Times New Roman" w:cs="Times New Roman"/>
          <w:bCs/>
        </w:rPr>
        <w:t xml:space="preserve"> </w:t>
      </w:r>
      <w:r w:rsidRPr="00D67776">
        <w:rPr>
          <w:rFonts w:ascii="Times New Roman" w:hAnsi="Times New Roman" w:cs="Times New Roman"/>
          <w:bCs/>
        </w:rPr>
        <w:t>od</w:t>
      </w:r>
      <w:r w:rsidR="00A37B46" w:rsidRPr="00D67776">
        <w:rPr>
          <w:rFonts w:ascii="Times New Roman" w:hAnsi="Times New Roman" w:cs="Times New Roman"/>
          <w:bCs/>
        </w:rPr>
        <w:t>e dne</w:t>
      </w:r>
      <w:r w:rsidRPr="00D67776">
        <w:rPr>
          <w:rFonts w:ascii="Times New Roman" w:hAnsi="Times New Roman" w:cs="Times New Roman"/>
          <w:bCs/>
        </w:rPr>
        <w:t xml:space="preserve"> </w:t>
      </w:r>
      <w:r w:rsidR="009F6E28" w:rsidRPr="00D67776">
        <w:rPr>
          <w:rFonts w:ascii="Times New Roman" w:hAnsi="Times New Roman" w:cs="Times New Roman"/>
          <w:bCs/>
        </w:rPr>
        <w:t>odevzdání</w:t>
      </w:r>
      <w:r w:rsidR="009D5F07" w:rsidRPr="00D67776">
        <w:rPr>
          <w:rFonts w:ascii="Times New Roman" w:hAnsi="Times New Roman" w:cs="Times New Roman"/>
          <w:bCs/>
        </w:rPr>
        <w:t xml:space="preserve"> </w:t>
      </w:r>
      <w:r w:rsidR="002A533D" w:rsidRPr="00D67776">
        <w:rPr>
          <w:rFonts w:ascii="Times New Roman" w:hAnsi="Times New Roman" w:cs="Times New Roman"/>
          <w:bCs/>
        </w:rPr>
        <w:t>Vozu Kupujícím</w:t>
      </w:r>
      <w:r w:rsidR="009D5F07" w:rsidRPr="00D67776">
        <w:rPr>
          <w:rFonts w:ascii="Times New Roman" w:hAnsi="Times New Roman" w:cs="Times New Roman"/>
          <w:bCs/>
        </w:rPr>
        <w:t>,</w:t>
      </w:r>
    </w:p>
    <w:p w14:paraId="375E784E" w14:textId="7CA8F57B" w:rsidR="00D24167" w:rsidRPr="0061761B" w:rsidRDefault="00927AC7" w:rsidP="00D644E5">
      <w:pPr>
        <w:pStyle w:val="Clanek11"/>
        <w:widowControl/>
        <w:jc w:val="both"/>
      </w:pPr>
      <w:bookmarkStart w:id="51" w:name="_Ref114659081"/>
      <w:r w:rsidRPr="0061761B">
        <w:t xml:space="preserve">Pokud výrobce některého </w:t>
      </w:r>
      <w:r w:rsidR="00F85A62" w:rsidRPr="0061761B">
        <w:t>komponentu</w:t>
      </w:r>
      <w:r w:rsidR="00827C3C" w:rsidRPr="0061761B">
        <w:t xml:space="preserve">, který byl použit </w:t>
      </w:r>
      <w:r w:rsidR="001C054F" w:rsidRPr="0061761B">
        <w:t>P</w:t>
      </w:r>
      <w:r w:rsidR="00827C3C" w:rsidRPr="0061761B">
        <w:t xml:space="preserve">rodávajícím při montáži </w:t>
      </w:r>
      <w:r w:rsidR="001C054F" w:rsidRPr="0061761B">
        <w:t>Vozu</w:t>
      </w:r>
      <w:r w:rsidR="00827C3C" w:rsidRPr="0061761B">
        <w:t>,</w:t>
      </w:r>
      <w:r w:rsidRPr="0061761B">
        <w:t xml:space="preserve"> poskytuje záruční dobu d</w:t>
      </w:r>
      <w:r w:rsidR="002E0635" w:rsidRPr="0061761B">
        <w:t>elší, než je uvedeno v</w:t>
      </w:r>
      <w:r w:rsidR="001C054F" w:rsidRPr="0061761B">
        <w:t xml:space="preserve"> článku </w:t>
      </w:r>
      <w:r w:rsidR="001C054F" w:rsidRPr="0061761B">
        <w:fldChar w:fldCharType="begin"/>
      </w:r>
      <w:r w:rsidR="001C054F" w:rsidRPr="0061761B">
        <w:instrText xml:space="preserve"> REF _Ref114659036 \r \h </w:instrText>
      </w:r>
      <w:r w:rsidR="001764A1" w:rsidRPr="0061761B">
        <w:instrText xml:space="preserve"> \* MERGEFORMAT </w:instrText>
      </w:r>
      <w:r w:rsidR="001C054F" w:rsidRPr="0061761B">
        <w:fldChar w:fldCharType="separate"/>
      </w:r>
      <w:r w:rsidR="00B11054">
        <w:t>8.1</w:t>
      </w:r>
      <w:r w:rsidR="001C054F" w:rsidRPr="0061761B">
        <w:fldChar w:fldCharType="end"/>
      </w:r>
      <w:r w:rsidR="001C054F" w:rsidRPr="0061761B">
        <w:t xml:space="preserve"> této</w:t>
      </w:r>
      <w:r w:rsidR="002E0635" w:rsidRPr="0061761B">
        <w:t xml:space="preserve"> </w:t>
      </w:r>
      <w:r w:rsidR="001C054F" w:rsidRPr="0061761B">
        <w:t>S</w:t>
      </w:r>
      <w:r w:rsidR="002E0635" w:rsidRPr="0061761B">
        <w:t>mlouvy</w:t>
      </w:r>
      <w:r w:rsidRPr="0061761B">
        <w:t xml:space="preserve">, </w:t>
      </w:r>
      <w:r w:rsidR="001C054F" w:rsidRPr="0061761B">
        <w:t>Prodávající je povinen poskytnout Kupujícímu</w:t>
      </w:r>
      <w:r w:rsidR="009D5F07" w:rsidRPr="0061761B">
        <w:t xml:space="preserve"> </w:t>
      </w:r>
      <w:r w:rsidRPr="0061761B">
        <w:t>tuto delší záruku</w:t>
      </w:r>
      <w:r w:rsidR="00927E94" w:rsidRPr="0061761B">
        <w:t>.</w:t>
      </w:r>
      <w:bookmarkEnd w:id="51"/>
    </w:p>
    <w:p w14:paraId="3E3A2A58" w14:textId="6A127848" w:rsidR="001E3CDE" w:rsidRPr="00D67776" w:rsidRDefault="001764A1" w:rsidP="00AF7B87">
      <w:pPr>
        <w:pStyle w:val="Clanek11"/>
        <w:jc w:val="both"/>
        <w:rPr>
          <w:rFonts w:cs="Times New Roman"/>
        </w:rPr>
      </w:pPr>
      <w:r w:rsidRPr="00D67776">
        <w:rPr>
          <w:rFonts w:cs="Times New Roman"/>
        </w:rPr>
        <w:lastRenderedPageBreak/>
        <w:t>Kupující je povinen vady Vozů, které se vyskytnou v průběhu záruční doby, nahlásit P</w:t>
      </w:r>
      <w:r w:rsidRPr="00D67776">
        <w:rPr>
          <w:rFonts w:cs="Times New Roman"/>
          <w:lang w:eastAsia="cs-CZ"/>
        </w:rPr>
        <w:t>r</w:t>
      </w:r>
      <w:r w:rsidRPr="00D67776">
        <w:rPr>
          <w:rFonts w:cs="Times New Roman"/>
        </w:rPr>
        <w:t xml:space="preserve">odávajícímu bez zbytečného odkladu potom, co takovou vadu zjistil, nejpozději však do uplynutí příslušné záruční doby. </w:t>
      </w:r>
      <w:r w:rsidR="001C054F" w:rsidRPr="00D67776">
        <w:rPr>
          <w:rFonts w:cs="Times New Roman"/>
        </w:rPr>
        <w:t>Strany se</w:t>
      </w:r>
      <w:r w:rsidR="00745D93" w:rsidRPr="00D67776">
        <w:rPr>
          <w:rFonts w:cs="Times New Roman"/>
        </w:rPr>
        <w:t xml:space="preserve"> </w:t>
      </w:r>
      <w:r w:rsidR="001C054F" w:rsidRPr="00D67776">
        <w:rPr>
          <w:rFonts w:cs="Times New Roman"/>
        </w:rPr>
        <w:t>dohodly</w:t>
      </w:r>
      <w:r w:rsidR="00B27AAF">
        <w:rPr>
          <w:rFonts w:cs="Times New Roman"/>
        </w:rPr>
        <w:t>,</w:t>
      </w:r>
      <w:r w:rsidR="001C054F" w:rsidRPr="00D67776">
        <w:rPr>
          <w:rFonts w:cs="Times New Roman"/>
        </w:rPr>
        <w:t xml:space="preserve"> že případné </w:t>
      </w:r>
      <w:bookmarkStart w:id="52" w:name="_Ref114665192"/>
      <w:r w:rsidR="001C054F" w:rsidRPr="00D67776">
        <w:rPr>
          <w:rFonts w:cs="Times New Roman"/>
        </w:rPr>
        <w:t>o</w:t>
      </w:r>
      <w:r w:rsidR="003B5A3C" w:rsidRPr="00D67776">
        <w:rPr>
          <w:rFonts w:cs="Times New Roman"/>
        </w:rPr>
        <w:t>známení reklamace se bude doručovat písemně</w:t>
      </w:r>
      <w:r w:rsidR="001C054F" w:rsidRPr="00D67776">
        <w:rPr>
          <w:rFonts w:cs="Times New Roman"/>
        </w:rPr>
        <w:t xml:space="preserve"> (tzn. i</w:t>
      </w:r>
      <w:r w:rsidR="00637B15" w:rsidRPr="00D67776">
        <w:rPr>
          <w:rFonts w:cs="Times New Roman"/>
        </w:rPr>
        <w:t> </w:t>
      </w:r>
      <w:r w:rsidR="001C054F" w:rsidRPr="00D67776">
        <w:rPr>
          <w:rFonts w:cs="Times New Roman"/>
        </w:rPr>
        <w:t>elekt</w:t>
      </w:r>
      <w:r w:rsidR="006A5BFF" w:rsidRPr="00D67776">
        <w:rPr>
          <w:rFonts w:cs="Times New Roman"/>
        </w:rPr>
        <w:t>r</w:t>
      </w:r>
      <w:r w:rsidR="001C054F" w:rsidRPr="00D67776">
        <w:rPr>
          <w:rFonts w:cs="Times New Roman"/>
        </w:rPr>
        <w:t>onicky emailem)</w:t>
      </w:r>
      <w:r w:rsidR="003B5A3C" w:rsidRPr="00D67776">
        <w:rPr>
          <w:rFonts w:cs="Times New Roman"/>
        </w:rPr>
        <w:t xml:space="preserve">. Kontaktní doručovací kontakt a adresa pro tuto stanovenou formu je: </w:t>
      </w:r>
      <w:r w:rsidR="003F0D37" w:rsidRPr="00D67776">
        <w:rPr>
          <w:rFonts w:cs="Times New Roman"/>
        </w:rPr>
        <w:t>[</w:t>
      </w:r>
      <w:r w:rsidR="00064F00" w:rsidRPr="00D67776">
        <w:rPr>
          <w:rFonts w:cs="Times New Roman"/>
          <w:highlight w:val="yellow"/>
        </w:rPr>
        <w:t>DOPLNÍ DODAVATEL</w:t>
      </w:r>
      <w:r w:rsidR="003F0D37" w:rsidRPr="00D67776">
        <w:rPr>
          <w:rFonts w:cs="Times New Roman"/>
        </w:rPr>
        <w:t>]</w:t>
      </w:r>
      <w:r w:rsidR="004D63DF" w:rsidRPr="00D67776">
        <w:rPr>
          <w:rFonts w:cs="Times New Roman"/>
        </w:rPr>
        <w:t xml:space="preserve">, </w:t>
      </w:r>
      <w:r w:rsidR="00637B15" w:rsidRPr="00D67776">
        <w:rPr>
          <w:rFonts w:cs="Times New Roman"/>
        </w:rPr>
        <w:t>t</w:t>
      </w:r>
      <w:r w:rsidR="004D63DF" w:rsidRPr="00D67776">
        <w:rPr>
          <w:rFonts w:cs="Times New Roman"/>
        </w:rPr>
        <w:t xml:space="preserve">el.: </w:t>
      </w:r>
      <w:r w:rsidR="003F0D37" w:rsidRPr="00D67776">
        <w:rPr>
          <w:rFonts w:cs="Times New Roman"/>
        </w:rPr>
        <w:t>[</w:t>
      </w:r>
      <w:r w:rsidR="00064F00" w:rsidRPr="00D67776">
        <w:rPr>
          <w:rFonts w:cs="Times New Roman"/>
          <w:highlight w:val="yellow"/>
        </w:rPr>
        <w:t>DOPLNÍ DODAVATEL</w:t>
      </w:r>
      <w:r w:rsidR="003F0D37" w:rsidRPr="00D67776">
        <w:rPr>
          <w:rFonts w:cs="Times New Roman"/>
        </w:rPr>
        <w:t>]</w:t>
      </w:r>
      <w:r w:rsidR="003F0D37">
        <w:rPr>
          <w:rFonts w:cs="Times New Roman"/>
        </w:rPr>
        <w:t xml:space="preserve"> </w:t>
      </w:r>
      <w:r w:rsidR="009C43AA" w:rsidRPr="00D67776">
        <w:rPr>
          <w:rFonts w:cs="Times New Roman"/>
        </w:rPr>
        <w:t xml:space="preserve">nebo </w:t>
      </w:r>
      <w:r w:rsidR="00064F00" w:rsidRPr="00064F00">
        <w:rPr>
          <w:rFonts w:cs="Times New Roman"/>
        </w:rPr>
        <w:t>[</w:t>
      </w:r>
      <w:r w:rsidR="00064F00" w:rsidRPr="00D67776">
        <w:rPr>
          <w:rFonts w:cs="Times New Roman"/>
          <w:highlight w:val="yellow"/>
        </w:rPr>
        <w:t>DOPLNÍ DODAVATEL</w:t>
      </w:r>
      <w:r w:rsidR="003F0D37" w:rsidRPr="00D67776">
        <w:rPr>
          <w:rFonts w:cs="Times New Roman"/>
        </w:rPr>
        <w:t>]</w:t>
      </w:r>
      <w:r w:rsidR="007268C8" w:rsidRPr="00D67776">
        <w:rPr>
          <w:rFonts w:cs="Times New Roman"/>
        </w:rPr>
        <w:t>,</w:t>
      </w:r>
      <w:r w:rsidR="003B5A3C" w:rsidRPr="00D67776">
        <w:rPr>
          <w:rFonts w:cs="Times New Roman"/>
        </w:rPr>
        <w:t xml:space="preserve"> </w:t>
      </w:r>
      <w:r w:rsidR="0062414B" w:rsidRPr="00D67776">
        <w:rPr>
          <w:rFonts w:cs="Times New Roman"/>
        </w:rPr>
        <w:t>e</w:t>
      </w:r>
      <w:r w:rsidR="003B5A3C" w:rsidRPr="00D67776">
        <w:rPr>
          <w:rFonts w:cs="Times New Roman"/>
        </w:rPr>
        <w:t>-mail:</w:t>
      </w:r>
      <w:r w:rsidR="00C3708D" w:rsidRPr="00D67776">
        <w:rPr>
          <w:rFonts w:cs="Times New Roman"/>
        </w:rPr>
        <w:t xml:space="preserve"> </w:t>
      </w:r>
      <w:r w:rsidR="003F0D37" w:rsidRPr="00D67776">
        <w:rPr>
          <w:rFonts w:cs="Times New Roman"/>
        </w:rPr>
        <w:t>[</w:t>
      </w:r>
      <w:r w:rsidR="00064F00" w:rsidRPr="00D67776">
        <w:rPr>
          <w:rFonts w:cs="Times New Roman"/>
          <w:highlight w:val="yellow"/>
        </w:rPr>
        <w:t>DOPLNÍ DODAVATEL</w:t>
      </w:r>
      <w:r w:rsidR="00064F00" w:rsidRPr="00D67776" w:rsidDel="00064F00">
        <w:rPr>
          <w:rFonts w:cs="Times New Roman"/>
          <w:highlight w:val="yellow"/>
        </w:rPr>
        <w:t xml:space="preserve"> </w:t>
      </w:r>
      <w:r w:rsidR="003F0D37" w:rsidRPr="00D67776">
        <w:rPr>
          <w:rFonts w:cs="Times New Roman"/>
        </w:rPr>
        <w:t>]</w:t>
      </w:r>
      <w:r w:rsidR="003F0D37">
        <w:rPr>
          <w:rFonts w:cs="Times New Roman"/>
        </w:rPr>
        <w:t xml:space="preserve"> </w:t>
      </w:r>
      <w:r w:rsidR="00427C55" w:rsidRPr="00D67776">
        <w:rPr>
          <w:rFonts w:cs="Times New Roman"/>
        </w:rPr>
        <w:t>a v</w:t>
      </w:r>
      <w:r w:rsidR="00C3708D" w:rsidRPr="00D67776">
        <w:rPr>
          <w:rFonts w:cs="Times New Roman"/>
        </w:rPr>
        <w:t> </w:t>
      </w:r>
      <w:r w:rsidR="00427C55" w:rsidRPr="00D67776">
        <w:rPr>
          <w:rFonts w:cs="Times New Roman"/>
        </w:rPr>
        <w:t>kopii</w:t>
      </w:r>
      <w:r w:rsidR="00C3708D" w:rsidRPr="00D67776">
        <w:rPr>
          <w:rFonts w:cs="Times New Roman"/>
        </w:rPr>
        <w:t xml:space="preserve"> </w:t>
      </w:r>
      <w:r w:rsidR="003F0D37" w:rsidRPr="00D67776">
        <w:rPr>
          <w:rFonts w:cs="Times New Roman"/>
        </w:rPr>
        <w:t>[</w:t>
      </w:r>
      <w:r w:rsidR="00064F00" w:rsidRPr="00D67776">
        <w:rPr>
          <w:rFonts w:cs="Times New Roman"/>
          <w:highlight w:val="yellow"/>
        </w:rPr>
        <w:t>DOPLNÍ DODAVATEL</w:t>
      </w:r>
      <w:r w:rsidR="003F0D37" w:rsidRPr="00D67776">
        <w:rPr>
          <w:rFonts w:cs="Times New Roman"/>
        </w:rPr>
        <w:t>]</w:t>
      </w:r>
      <w:r w:rsidR="007268C8" w:rsidRPr="00D67776">
        <w:rPr>
          <w:rFonts w:cs="Times New Roman"/>
        </w:rPr>
        <w:t>.</w:t>
      </w:r>
      <w:bookmarkEnd w:id="52"/>
    </w:p>
    <w:p w14:paraId="58773BEC" w14:textId="77777777" w:rsidR="003B5A3C" w:rsidRPr="00EF363C" w:rsidRDefault="00FD4837" w:rsidP="00AF7B87">
      <w:pPr>
        <w:pStyle w:val="Clanek11"/>
        <w:jc w:val="both"/>
        <w:rPr>
          <w:rFonts w:cs="Times New Roman"/>
        </w:rPr>
      </w:pPr>
      <w:r w:rsidRPr="00D67776">
        <w:rPr>
          <w:rFonts w:cs="Times New Roman"/>
        </w:rPr>
        <w:t xml:space="preserve">Prodávající je povinen odstranit </w:t>
      </w:r>
      <w:r w:rsidR="00F171B5" w:rsidRPr="00D67776">
        <w:rPr>
          <w:rFonts w:cs="Times New Roman"/>
        </w:rPr>
        <w:t xml:space="preserve">Kupujícím </w:t>
      </w:r>
      <w:bookmarkStart w:id="53" w:name="_Ref114699995"/>
      <w:r w:rsidRPr="00D67776">
        <w:rPr>
          <w:rFonts w:cs="Times New Roman"/>
        </w:rPr>
        <w:t>ohlášen</w:t>
      </w:r>
      <w:r w:rsidR="00F171B5" w:rsidRPr="00D67776">
        <w:rPr>
          <w:rFonts w:cs="Times New Roman"/>
        </w:rPr>
        <w:t>é</w:t>
      </w:r>
      <w:r w:rsidRPr="00D67776">
        <w:rPr>
          <w:rFonts w:cs="Times New Roman"/>
        </w:rPr>
        <w:t xml:space="preserve"> </w:t>
      </w:r>
      <w:r w:rsidR="003B5A3C" w:rsidRPr="00D67776">
        <w:rPr>
          <w:rFonts w:cs="Times New Roman"/>
        </w:rPr>
        <w:t>záruční vad</w:t>
      </w:r>
      <w:r w:rsidR="00F171B5" w:rsidRPr="00D67776">
        <w:rPr>
          <w:rFonts w:cs="Times New Roman"/>
        </w:rPr>
        <w:t>y</w:t>
      </w:r>
      <w:r w:rsidR="003B5A3C" w:rsidRPr="00D67776">
        <w:rPr>
          <w:rFonts w:cs="Times New Roman"/>
        </w:rPr>
        <w:t xml:space="preserve"> </w:t>
      </w:r>
      <w:r w:rsidR="0062414B" w:rsidRPr="00D67776">
        <w:rPr>
          <w:rFonts w:cs="Times New Roman"/>
        </w:rPr>
        <w:t>v prostorách K</w:t>
      </w:r>
      <w:r w:rsidR="00F341B3" w:rsidRPr="00D67776">
        <w:rPr>
          <w:rFonts w:cs="Times New Roman"/>
        </w:rPr>
        <w:t>upujícího</w:t>
      </w:r>
      <w:r w:rsidR="003B5A3C" w:rsidRPr="00D67776">
        <w:rPr>
          <w:rFonts w:cs="Times New Roman"/>
        </w:rPr>
        <w:t xml:space="preserve"> nejpozději </w:t>
      </w:r>
      <w:r w:rsidR="003B5A3C" w:rsidRPr="00EF363C">
        <w:rPr>
          <w:rFonts w:cs="Times New Roman"/>
        </w:rPr>
        <w:t xml:space="preserve">do </w:t>
      </w:r>
      <w:r w:rsidR="00F171B5" w:rsidRPr="00EF363C">
        <w:rPr>
          <w:rFonts w:cs="Times New Roman"/>
        </w:rPr>
        <w:t>třiceti (</w:t>
      </w:r>
      <w:r w:rsidR="003B5A3C" w:rsidRPr="00EF363C">
        <w:rPr>
          <w:rFonts w:cs="Times New Roman"/>
        </w:rPr>
        <w:t>30</w:t>
      </w:r>
      <w:r w:rsidR="00F171B5" w:rsidRPr="00EF363C">
        <w:rPr>
          <w:rFonts w:cs="Times New Roman"/>
        </w:rPr>
        <w:t>)</w:t>
      </w:r>
      <w:r w:rsidR="003B5A3C" w:rsidRPr="00EF363C">
        <w:rPr>
          <w:rFonts w:cs="Times New Roman"/>
        </w:rPr>
        <w:t xml:space="preserve"> kalendářních dnů od</w:t>
      </w:r>
      <w:r w:rsidR="00F171B5" w:rsidRPr="00EF363C">
        <w:rPr>
          <w:rFonts w:cs="Times New Roman"/>
        </w:rPr>
        <w:t>e dne</w:t>
      </w:r>
      <w:r w:rsidR="003B5A3C" w:rsidRPr="00EF363C">
        <w:rPr>
          <w:rFonts w:cs="Times New Roman"/>
        </w:rPr>
        <w:t xml:space="preserve"> doručení reklamace</w:t>
      </w:r>
      <w:r w:rsidR="00B70B4C" w:rsidRPr="00EF363C">
        <w:rPr>
          <w:rFonts w:cs="Times New Roman"/>
        </w:rPr>
        <w:t xml:space="preserve"> a zahájit související práce na</w:t>
      </w:r>
      <w:r w:rsidR="003B5A3C" w:rsidRPr="00EF363C">
        <w:rPr>
          <w:rFonts w:cs="Times New Roman"/>
        </w:rPr>
        <w:t xml:space="preserve"> odstranění těchto vad </w:t>
      </w:r>
      <w:r w:rsidR="00B70B4C" w:rsidRPr="00EF363C">
        <w:rPr>
          <w:rFonts w:cs="Times New Roman"/>
        </w:rPr>
        <w:t>nejpozději do tří (</w:t>
      </w:r>
      <w:r w:rsidR="003B5A3C" w:rsidRPr="00EF363C">
        <w:rPr>
          <w:rFonts w:cs="Times New Roman"/>
        </w:rPr>
        <w:t>3</w:t>
      </w:r>
      <w:r w:rsidR="00B70B4C" w:rsidRPr="00EF363C">
        <w:rPr>
          <w:rFonts w:cs="Times New Roman"/>
        </w:rPr>
        <w:t>)</w:t>
      </w:r>
      <w:r w:rsidR="003B5A3C" w:rsidRPr="00EF363C">
        <w:rPr>
          <w:rFonts w:cs="Times New Roman"/>
        </w:rPr>
        <w:t xml:space="preserve"> pracovních dnů od</w:t>
      </w:r>
      <w:r w:rsidR="00B70B4C" w:rsidRPr="00EF363C">
        <w:rPr>
          <w:rFonts w:cs="Times New Roman"/>
        </w:rPr>
        <w:t>e dne</w:t>
      </w:r>
      <w:r w:rsidR="003B5A3C" w:rsidRPr="00EF363C">
        <w:rPr>
          <w:rFonts w:cs="Times New Roman"/>
        </w:rPr>
        <w:t xml:space="preserve"> </w:t>
      </w:r>
      <w:r w:rsidR="00B70B4C" w:rsidRPr="00EF363C">
        <w:rPr>
          <w:rFonts w:cs="Times New Roman"/>
        </w:rPr>
        <w:t>doručení</w:t>
      </w:r>
      <w:r w:rsidR="00CF4DD4" w:rsidRPr="00EF363C">
        <w:rPr>
          <w:rFonts w:cs="Times New Roman"/>
        </w:rPr>
        <w:t xml:space="preserve"> reklamace</w:t>
      </w:r>
      <w:r w:rsidR="003B5A3C" w:rsidRPr="00EF363C">
        <w:rPr>
          <w:rFonts w:cs="Times New Roman"/>
        </w:rPr>
        <w:t xml:space="preserve">. Zahájením záruční opravy se rozumí započetí práce na daném </w:t>
      </w:r>
      <w:r w:rsidR="00CF4DD4" w:rsidRPr="00EF363C">
        <w:rPr>
          <w:rFonts w:cs="Times New Roman"/>
        </w:rPr>
        <w:t>Vozu v prostorách</w:t>
      </w:r>
      <w:r w:rsidR="003B5A3C" w:rsidRPr="00EF363C">
        <w:rPr>
          <w:rFonts w:cs="Times New Roman"/>
        </w:rPr>
        <w:t xml:space="preserve"> </w:t>
      </w:r>
      <w:r w:rsidR="00CF4DD4" w:rsidRPr="00EF363C">
        <w:rPr>
          <w:rFonts w:cs="Times New Roman"/>
        </w:rPr>
        <w:t>K</w:t>
      </w:r>
      <w:r w:rsidR="003B5A3C" w:rsidRPr="00EF363C">
        <w:rPr>
          <w:rFonts w:cs="Times New Roman"/>
        </w:rPr>
        <w:t>upujícího.</w:t>
      </w:r>
      <w:bookmarkEnd w:id="53"/>
    </w:p>
    <w:p w14:paraId="7142B149" w14:textId="5EB53C9A" w:rsidR="00B87C3B" w:rsidRPr="00EF363C" w:rsidRDefault="000A2D27" w:rsidP="00AF7B87">
      <w:pPr>
        <w:pStyle w:val="Clanek11"/>
        <w:jc w:val="both"/>
        <w:rPr>
          <w:rFonts w:cs="Times New Roman"/>
        </w:rPr>
      </w:pPr>
      <w:r w:rsidRPr="00EF363C">
        <w:rPr>
          <w:rFonts w:cs="Times New Roman"/>
        </w:rPr>
        <w:t xml:space="preserve">Prodávající se dále zavazuje </w:t>
      </w:r>
      <w:r w:rsidR="001631D0" w:rsidRPr="00EF363C">
        <w:rPr>
          <w:rFonts w:cs="Times New Roman"/>
        </w:rPr>
        <w:t xml:space="preserve">zajistit </w:t>
      </w:r>
      <w:r w:rsidRPr="00EF363C">
        <w:rPr>
          <w:rFonts w:cs="Times New Roman"/>
        </w:rPr>
        <w:t>a garantuje, že</w:t>
      </w:r>
      <w:r w:rsidR="00D13B91" w:rsidRPr="00EF363C">
        <w:rPr>
          <w:rFonts w:cs="Times New Roman"/>
        </w:rPr>
        <w:t xml:space="preserve"> u </w:t>
      </w:r>
      <w:bookmarkStart w:id="54" w:name="_Ref114700229"/>
      <w:r w:rsidR="00D13B91" w:rsidRPr="00EF363C">
        <w:rPr>
          <w:rFonts w:cs="Times New Roman"/>
        </w:rPr>
        <w:t>k</w:t>
      </w:r>
      <w:r w:rsidR="00893EDD" w:rsidRPr="00EF363C">
        <w:rPr>
          <w:rFonts w:cs="Times New Roman"/>
        </w:rPr>
        <w:t>ažd</w:t>
      </w:r>
      <w:r w:rsidR="00D13B91" w:rsidRPr="00EF363C">
        <w:rPr>
          <w:rFonts w:cs="Times New Roman"/>
        </w:rPr>
        <w:t>ého</w:t>
      </w:r>
      <w:r w:rsidR="00893EDD" w:rsidRPr="00EF363C">
        <w:rPr>
          <w:rFonts w:cs="Times New Roman"/>
        </w:rPr>
        <w:t xml:space="preserve"> V</w:t>
      </w:r>
      <w:r w:rsidR="00D13B91" w:rsidRPr="00EF363C">
        <w:rPr>
          <w:rFonts w:cs="Times New Roman"/>
        </w:rPr>
        <w:t xml:space="preserve">ozu bude </w:t>
      </w:r>
      <w:r w:rsidR="00D80CED" w:rsidRPr="00EF363C">
        <w:rPr>
          <w:rFonts w:cs="Times New Roman"/>
        </w:rPr>
        <w:t xml:space="preserve">po dobu trvání záruky za jakost </w:t>
      </w:r>
      <w:r w:rsidR="00713461" w:rsidRPr="00EF363C">
        <w:rPr>
          <w:rFonts w:cs="Times New Roman"/>
        </w:rPr>
        <w:t xml:space="preserve">Vozu dle článku </w:t>
      </w:r>
      <w:r w:rsidR="00713461" w:rsidRPr="00EF363C">
        <w:rPr>
          <w:rFonts w:cs="Times New Roman"/>
        </w:rPr>
        <w:fldChar w:fldCharType="begin"/>
      </w:r>
      <w:r w:rsidR="00713461" w:rsidRPr="00EF363C">
        <w:rPr>
          <w:rFonts w:cs="Times New Roman"/>
        </w:rPr>
        <w:instrText xml:space="preserve"> REF _Ref114663048 \r \h </w:instrText>
      </w:r>
      <w:r w:rsidR="00D87721" w:rsidRPr="00EF363C">
        <w:rPr>
          <w:rFonts w:cs="Times New Roman"/>
        </w:rPr>
        <w:instrText xml:space="preserve"> \* MERGEFORMAT </w:instrText>
      </w:r>
      <w:r w:rsidR="00713461" w:rsidRPr="00EF363C">
        <w:rPr>
          <w:rFonts w:cs="Times New Roman"/>
        </w:rPr>
      </w:r>
      <w:r w:rsidR="00713461" w:rsidRPr="00EF363C">
        <w:rPr>
          <w:rFonts w:cs="Times New Roman"/>
        </w:rPr>
        <w:fldChar w:fldCharType="separate"/>
      </w:r>
      <w:r w:rsidR="00B11054">
        <w:rPr>
          <w:rFonts w:cs="Times New Roman"/>
        </w:rPr>
        <w:t>8.1(a)</w:t>
      </w:r>
      <w:r w:rsidR="00713461" w:rsidRPr="00EF363C">
        <w:rPr>
          <w:rFonts w:cs="Times New Roman"/>
        </w:rPr>
        <w:fldChar w:fldCharType="end"/>
      </w:r>
      <w:r w:rsidR="00713461" w:rsidRPr="00EF363C">
        <w:rPr>
          <w:rFonts w:cs="Times New Roman"/>
        </w:rPr>
        <w:t xml:space="preserve"> této Smlouvy </w:t>
      </w:r>
      <w:r w:rsidR="0014221F" w:rsidRPr="00EF363C">
        <w:rPr>
          <w:rFonts w:cs="Times New Roman"/>
        </w:rPr>
        <w:t>v</w:t>
      </w:r>
      <w:r w:rsidR="00A175FC" w:rsidRPr="00EF363C">
        <w:rPr>
          <w:rFonts w:cs="Times New Roman"/>
        </w:rPr>
        <w:t xml:space="preserve"> rámci každých dvanácti (12) </w:t>
      </w:r>
      <w:r w:rsidR="007509DD" w:rsidRPr="00EF363C">
        <w:rPr>
          <w:rFonts w:cs="Times New Roman"/>
        </w:rPr>
        <w:t>měsících provozu Vozu</w:t>
      </w:r>
      <w:r w:rsidR="00C056A3" w:rsidRPr="00EF363C">
        <w:rPr>
          <w:rFonts w:cs="Times New Roman"/>
        </w:rPr>
        <w:t xml:space="preserve"> počítaných ode dne </w:t>
      </w:r>
      <w:r w:rsidR="00234958" w:rsidRPr="00EF363C">
        <w:rPr>
          <w:rFonts w:cs="Times New Roman"/>
        </w:rPr>
        <w:t>převzetí Vozu</w:t>
      </w:r>
      <w:r w:rsidR="0014221F" w:rsidRPr="00EF363C">
        <w:rPr>
          <w:rFonts w:cs="Times New Roman"/>
        </w:rPr>
        <w:t xml:space="preserve"> </w:t>
      </w:r>
      <w:r w:rsidR="003B5A3C" w:rsidRPr="00EF363C">
        <w:rPr>
          <w:rFonts w:cs="Times New Roman"/>
        </w:rPr>
        <w:t>dodržen</w:t>
      </w:r>
      <w:r w:rsidR="00D13B91" w:rsidRPr="00EF363C">
        <w:rPr>
          <w:rFonts w:cs="Times New Roman"/>
        </w:rPr>
        <w:t>a</w:t>
      </w:r>
      <w:r w:rsidR="003B5A3C" w:rsidRPr="00EF363C">
        <w:rPr>
          <w:rFonts w:cs="Times New Roman"/>
        </w:rPr>
        <w:t xml:space="preserve"> míry provozuschopnosti</w:t>
      </w:r>
      <w:r w:rsidR="006712A3" w:rsidRPr="00EF363C">
        <w:rPr>
          <w:rFonts w:cs="Times New Roman"/>
        </w:rPr>
        <w:t xml:space="preserve"> Vozu</w:t>
      </w:r>
      <w:r w:rsidR="004A4040" w:rsidRPr="00EF363C">
        <w:rPr>
          <w:rFonts w:cs="Times New Roman"/>
        </w:rPr>
        <w:t xml:space="preserve"> alespoň ve výši 90</w:t>
      </w:r>
      <w:r w:rsidR="007509DD" w:rsidRPr="00EF363C">
        <w:rPr>
          <w:rFonts w:cs="Times New Roman"/>
        </w:rPr>
        <w:t> </w:t>
      </w:r>
      <w:r w:rsidR="004A4040" w:rsidRPr="00EF363C">
        <w:rPr>
          <w:rFonts w:cs="Times New Roman"/>
        </w:rPr>
        <w:t>%</w:t>
      </w:r>
      <w:r w:rsidR="007509DD" w:rsidRPr="00EF363C">
        <w:rPr>
          <w:rFonts w:cs="Times New Roman"/>
        </w:rPr>
        <w:t>; tato míra se vypočte</w:t>
      </w:r>
      <w:r w:rsidR="006712A3" w:rsidRPr="00EF363C">
        <w:rPr>
          <w:rFonts w:cs="Times New Roman"/>
        </w:rPr>
        <w:t xml:space="preserve"> </w:t>
      </w:r>
      <w:r w:rsidR="003B5A3C" w:rsidRPr="00EF363C">
        <w:rPr>
          <w:rFonts w:cs="Times New Roman"/>
        </w:rPr>
        <w:t>jako podíl provozuschopných dnů</w:t>
      </w:r>
      <w:r w:rsidR="00D13B91" w:rsidRPr="00EF363C">
        <w:rPr>
          <w:rFonts w:cs="Times New Roman"/>
        </w:rPr>
        <w:t xml:space="preserve"> Vozu</w:t>
      </w:r>
      <w:r w:rsidR="003B5A3C" w:rsidRPr="00EF363C">
        <w:rPr>
          <w:rFonts w:cs="Times New Roman"/>
        </w:rPr>
        <w:t xml:space="preserve"> a</w:t>
      </w:r>
      <w:r w:rsidR="000D258B" w:rsidRPr="00EF363C">
        <w:rPr>
          <w:rFonts w:cs="Times New Roman"/>
        </w:rPr>
        <w:t xml:space="preserve"> počtu </w:t>
      </w:r>
      <w:r w:rsidR="003B5A3C" w:rsidRPr="00EF363C">
        <w:rPr>
          <w:rFonts w:cs="Times New Roman"/>
        </w:rPr>
        <w:t>kalendářních dnů</w:t>
      </w:r>
      <w:r w:rsidR="004D0B48" w:rsidRPr="00EF363C">
        <w:rPr>
          <w:rFonts w:cs="Times New Roman"/>
        </w:rPr>
        <w:t xml:space="preserve"> v daném časovém úseku</w:t>
      </w:r>
      <w:r w:rsidR="0032043B" w:rsidRPr="00EF363C">
        <w:rPr>
          <w:rFonts w:cs="Times New Roman"/>
        </w:rPr>
        <w:t xml:space="preserve">, </w:t>
      </w:r>
      <w:r w:rsidR="003B5A3C" w:rsidRPr="00EF363C">
        <w:rPr>
          <w:rFonts w:cs="Times New Roman"/>
        </w:rPr>
        <w:t xml:space="preserve">vynásobený konstantou 100. Jako neprovozuschopné dny </w:t>
      </w:r>
      <w:r w:rsidR="0032043B" w:rsidRPr="00EF363C">
        <w:rPr>
          <w:rFonts w:cs="Times New Roman"/>
        </w:rPr>
        <w:t>Vozu</w:t>
      </w:r>
      <w:r w:rsidR="003B5A3C" w:rsidRPr="00EF363C">
        <w:rPr>
          <w:rFonts w:cs="Times New Roman"/>
        </w:rPr>
        <w:t xml:space="preserve"> nebudou považovány prostoje způsobené násilným</w:t>
      </w:r>
      <w:r w:rsidR="003B5A3C" w:rsidRPr="00D67776">
        <w:rPr>
          <w:rFonts w:cs="Times New Roman"/>
        </w:rPr>
        <w:t xml:space="preserve"> zásahem (např. dopravní nehodou, vandalismem), prostoje způsobené </w:t>
      </w:r>
      <w:r w:rsidR="0032043B" w:rsidRPr="00D67776">
        <w:rPr>
          <w:rFonts w:cs="Times New Roman"/>
        </w:rPr>
        <w:t>K</w:t>
      </w:r>
      <w:r w:rsidR="002277C8" w:rsidRPr="00D67776">
        <w:rPr>
          <w:rFonts w:cs="Times New Roman"/>
        </w:rPr>
        <w:t>upujícím</w:t>
      </w:r>
      <w:r w:rsidR="003B5A3C" w:rsidRPr="00D67776">
        <w:rPr>
          <w:rFonts w:cs="Times New Roman"/>
        </w:rPr>
        <w:t xml:space="preserve"> (např. při provádění pravidelné údržby) a prostoje při poruchách informačního a</w:t>
      </w:r>
      <w:r w:rsidR="00A75F11" w:rsidRPr="00D67776">
        <w:rPr>
          <w:rFonts w:cs="Times New Roman"/>
        </w:rPr>
        <w:t>nebo</w:t>
      </w:r>
      <w:r w:rsidR="003B5A3C" w:rsidRPr="00D67776">
        <w:rPr>
          <w:rFonts w:cs="Times New Roman"/>
        </w:rPr>
        <w:t xml:space="preserve"> odbavovacího systému</w:t>
      </w:r>
      <w:r w:rsidR="00A75F11" w:rsidRPr="00D67776">
        <w:rPr>
          <w:rFonts w:cs="Times New Roman"/>
        </w:rPr>
        <w:t xml:space="preserve"> Vozu</w:t>
      </w:r>
      <w:r w:rsidR="003B5A3C" w:rsidRPr="00D67776">
        <w:rPr>
          <w:rFonts w:cs="Times New Roman"/>
        </w:rPr>
        <w:t>. Jako neprovozuschopn</w:t>
      </w:r>
      <w:r w:rsidR="00A75F11" w:rsidRPr="00D67776">
        <w:rPr>
          <w:rFonts w:cs="Times New Roman"/>
        </w:rPr>
        <w:t>ý</w:t>
      </w:r>
      <w:r w:rsidR="003B5A3C" w:rsidRPr="00D67776">
        <w:rPr>
          <w:rFonts w:cs="Times New Roman"/>
        </w:rPr>
        <w:t xml:space="preserve"> bude počítán </w:t>
      </w:r>
      <w:r w:rsidR="00A75F11" w:rsidRPr="00D67776">
        <w:rPr>
          <w:rFonts w:cs="Times New Roman"/>
        </w:rPr>
        <w:t>Vůz</w:t>
      </w:r>
      <w:r w:rsidR="003B5A3C" w:rsidRPr="00D67776">
        <w:rPr>
          <w:rFonts w:cs="Times New Roman"/>
        </w:rPr>
        <w:t>, kter</w:t>
      </w:r>
      <w:r w:rsidR="00A75F11" w:rsidRPr="00D67776">
        <w:rPr>
          <w:rFonts w:cs="Times New Roman"/>
        </w:rPr>
        <w:t>ý</w:t>
      </w:r>
      <w:r w:rsidR="003B5A3C" w:rsidRPr="00D67776">
        <w:rPr>
          <w:rFonts w:cs="Times New Roman"/>
        </w:rPr>
        <w:t xml:space="preserve"> je nepojízdn</w:t>
      </w:r>
      <w:r w:rsidR="00A75F11" w:rsidRPr="00D67776">
        <w:rPr>
          <w:rFonts w:cs="Times New Roman"/>
        </w:rPr>
        <w:t>ý</w:t>
      </w:r>
      <w:r w:rsidR="003B5A3C" w:rsidRPr="00D67776">
        <w:rPr>
          <w:rFonts w:cs="Times New Roman"/>
        </w:rPr>
        <w:t xml:space="preserve">, není možné jej bezpečně provozovat dle platných předpisů nebo může způsobit ohrožení účastníků provozu nebo cestujících s výjimkou situací uvedených výše. Při výpočtu míry provozuschopnosti se bude vycházet z informačního systému </w:t>
      </w:r>
      <w:r w:rsidR="00A75F11" w:rsidRPr="00D67776">
        <w:rPr>
          <w:rFonts w:cs="Times New Roman"/>
        </w:rPr>
        <w:t>K</w:t>
      </w:r>
      <w:r w:rsidR="00FF0E7D" w:rsidRPr="00D67776">
        <w:rPr>
          <w:rFonts w:cs="Times New Roman"/>
        </w:rPr>
        <w:t>upujícího</w:t>
      </w:r>
      <w:r w:rsidR="003B5A3C" w:rsidRPr="00D67776">
        <w:rPr>
          <w:rFonts w:cs="Times New Roman"/>
        </w:rPr>
        <w:t>, přičemž neprovozuschopn</w:t>
      </w:r>
      <w:r w:rsidR="00A75F11" w:rsidRPr="00D67776">
        <w:rPr>
          <w:rFonts w:cs="Times New Roman"/>
        </w:rPr>
        <w:t>ý Vůz</w:t>
      </w:r>
      <w:r w:rsidR="003B5A3C" w:rsidRPr="00D67776">
        <w:rPr>
          <w:rFonts w:cs="Times New Roman"/>
        </w:rPr>
        <w:t xml:space="preserve"> je nutné ze strany </w:t>
      </w:r>
      <w:r w:rsidR="00A75F11" w:rsidRPr="00D67776">
        <w:rPr>
          <w:rFonts w:cs="Times New Roman"/>
        </w:rPr>
        <w:t>K</w:t>
      </w:r>
      <w:r w:rsidR="00FF0E7D" w:rsidRPr="00D67776">
        <w:rPr>
          <w:rFonts w:cs="Times New Roman"/>
        </w:rPr>
        <w:t xml:space="preserve">upujícího </w:t>
      </w:r>
      <w:r w:rsidR="003B5A3C" w:rsidRPr="00D67776">
        <w:rPr>
          <w:rFonts w:cs="Times New Roman"/>
        </w:rPr>
        <w:t xml:space="preserve">neprodleně oznámit na kontaktní osobu </w:t>
      </w:r>
      <w:r w:rsidR="00A75F11" w:rsidRPr="00D67776">
        <w:rPr>
          <w:rFonts w:cs="Times New Roman"/>
        </w:rPr>
        <w:t>P</w:t>
      </w:r>
      <w:r w:rsidR="00FF0E7D" w:rsidRPr="00D67776">
        <w:rPr>
          <w:rFonts w:cs="Times New Roman"/>
        </w:rPr>
        <w:t>rodávajícího</w:t>
      </w:r>
      <w:r w:rsidR="003B5A3C" w:rsidRPr="00D67776">
        <w:rPr>
          <w:rFonts w:cs="Times New Roman"/>
        </w:rPr>
        <w:t xml:space="preserve"> dle </w:t>
      </w:r>
      <w:r w:rsidR="00E3022C" w:rsidRPr="00D67776">
        <w:rPr>
          <w:rFonts w:cs="Times New Roman"/>
        </w:rPr>
        <w:t>článku</w:t>
      </w:r>
      <w:r w:rsidR="003B5A3C" w:rsidRPr="00D67776">
        <w:rPr>
          <w:rFonts w:cs="Times New Roman"/>
        </w:rPr>
        <w:t xml:space="preserve"> </w:t>
      </w:r>
      <w:r w:rsidR="00E3022C" w:rsidRPr="00D67776">
        <w:rPr>
          <w:rFonts w:cs="Times New Roman"/>
        </w:rPr>
        <w:fldChar w:fldCharType="begin"/>
      </w:r>
      <w:r w:rsidR="00E3022C" w:rsidRPr="00D67776">
        <w:rPr>
          <w:rFonts w:cs="Times New Roman"/>
        </w:rPr>
        <w:instrText xml:space="preserve"> REF _Ref114665192 \r \h </w:instrText>
      </w:r>
      <w:r w:rsidR="00D67776">
        <w:rPr>
          <w:rFonts w:cs="Times New Roman"/>
        </w:rPr>
        <w:instrText xml:space="preserve"> \* MERGEFORMAT </w:instrText>
      </w:r>
      <w:r w:rsidR="00E3022C" w:rsidRPr="00D67776">
        <w:rPr>
          <w:rFonts w:cs="Times New Roman"/>
        </w:rPr>
      </w:r>
      <w:r w:rsidR="00E3022C" w:rsidRPr="00D67776">
        <w:rPr>
          <w:rFonts w:cs="Times New Roman"/>
        </w:rPr>
        <w:fldChar w:fldCharType="separate"/>
      </w:r>
      <w:r w:rsidR="00B11054">
        <w:rPr>
          <w:rFonts w:cs="Times New Roman"/>
        </w:rPr>
        <w:t>8.3</w:t>
      </w:r>
      <w:r w:rsidR="00E3022C" w:rsidRPr="00D67776">
        <w:rPr>
          <w:rFonts w:cs="Times New Roman"/>
        </w:rPr>
        <w:fldChar w:fldCharType="end"/>
      </w:r>
      <w:r w:rsidR="00E3022C" w:rsidRPr="00D67776">
        <w:rPr>
          <w:rFonts w:cs="Times New Roman"/>
        </w:rPr>
        <w:t xml:space="preserve"> této</w:t>
      </w:r>
      <w:r w:rsidR="009D5F07" w:rsidRPr="00D67776">
        <w:rPr>
          <w:rFonts w:cs="Times New Roman"/>
        </w:rPr>
        <w:t xml:space="preserve"> </w:t>
      </w:r>
      <w:r w:rsidR="005F336D" w:rsidRPr="00D67776">
        <w:rPr>
          <w:rFonts w:cs="Times New Roman"/>
        </w:rPr>
        <w:t>S</w:t>
      </w:r>
      <w:r w:rsidR="009D5F07" w:rsidRPr="00D67776">
        <w:rPr>
          <w:rFonts w:cs="Times New Roman"/>
        </w:rPr>
        <w:t>mlouvy.</w:t>
      </w:r>
      <w:r w:rsidR="003B5A3C" w:rsidRPr="00D67776">
        <w:rPr>
          <w:rFonts w:cs="Times New Roman"/>
        </w:rPr>
        <w:t xml:space="preserve"> </w:t>
      </w:r>
      <w:r w:rsidR="00BB4D79" w:rsidRPr="00D67776">
        <w:rPr>
          <w:rFonts w:cs="Times New Roman"/>
        </w:rPr>
        <w:t>Za p</w:t>
      </w:r>
      <w:r w:rsidR="003B5A3C" w:rsidRPr="00D67776">
        <w:rPr>
          <w:rFonts w:cs="Times New Roman"/>
        </w:rPr>
        <w:t xml:space="preserve">rvní den </w:t>
      </w:r>
      <w:r w:rsidR="00070327" w:rsidRPr="00D67776">
        <w:rPr>
          <w:rFonts w:cs="Times New Roman"/>
        </w:rPr>
        <w:t>neprovozuschopnosti</w:t>
      </w:r>
      <w:r w:rsidR="00BB4D79" w:rsidRPr="00D67776">
        <w:rPr>
          <w:rFonts w:cs="Times New Roman"/>
        </w:rPr>
        <w:t xml:space="preserve"> je považován den</w:t>
      </w:r>
      <w:r w:rsidR="00070327" w:rsidRPr="00D67776">
        <w:rPr>
          <w:rFonts w:cs="Times New Roman"/>
        </w:rPr>
        <w:t xml:space="preserve"> následující po dni</w:t>
      </w:r>
      <w:r w:rsidR="00BB4D79" w:rsidRPr="00D67776">
        <w:rPr>
          <w:rFonts w:cs="Times New Roman"/>
        </w:rPr>
        <w:t>, kdy</w:t>
      </w:r>
      <w:r w:rsidR="00070327" w:rsidRPr="00D67776">
        <w:rPr>
          <w:rFonts w:cs="Times New Roman"/>
        </w:rPr>
        <w:t xml:space="preserve"> </w:t>
      </w:r>
      <w:r w:rsidR="00BB4D79" w:rsidRPr="00D67776">
        <w:rPr>
          <w:rFonts w:cs="Times New Roman"/>
        </w:rPr>
        <w:t>ne</w:t>
      </w:r>
      <w:r w:rsidR="00070327" w:rsidRPr="00D67776">
        <w:rPr>
          <w:rFonts w:cs="Times New Roman"/>
        </w:rPr>
        <w:t>provozu</w:t>
      </w:r>
      <w:r w:rsidR="00BB4D79" w:rsidRPr="00D67776">
        <w:rPr>
          <w:rFonts w:cs="Times New Roman"/>
        </w:rPr>
        <w:t xml:space="preserve">schopnost </w:t>
      </w:r>
      <w:r w:rsidR="005F336D" w:rsidRPr="00D67776">
        <w:rPr>
          <w:rFonts w:cs="Times New Roman"/>
        </w:rPr>
        <w:t xml:space="preserve">Vozu </w:t>
      </w:r>
      <w:r w:rsidR="00BB4D79" w:rsidRPr="00D67776">
        <w:rPr>
          <w:rFonts w:cs="Times New Roman"/>
        </w:rPr>
        <w:t>nastala</w:t>
      </w:r>
      <w:r w:rsidR="003B5A3C" w:rsidRPr="00D67776">
        <w:rPr>
          <w:rFonts w:cs="Times New Roman"/>
        </w:rPr>
        <w:t xml:space="preserve">. Oznámením se pro tento případ rozumí </w:t>
      </w:r>
      <w:r w:rsidR="00FF0E7D" w:rsidRPr="00D67776">
        <w:rPr>
          <w:rFonts w:cs="Times New Roman"/>
        </w:rPr>
        <w:t xml:space="preserve">také </w:t>
      </w:r>
      <w:r w:rsidR="003B5A3C" w:rsidRPr="00D67776">
        <w:rPr>
          <w:rFonts w:cs="Times New Roman"/>
        </w:rPr>
        <w:t>doručení oznámení formou e-mail</w:t>
      </w:r>
      <w:r w:rsidR="00E730E4" w:rsidRPr="00D67776">
        <w:rPr>
          <w:rFonts w:cs="Times New Roman"/>
        </w:rPr>
        <w:t>u</w:t>
      </w:r>
      <w:r w:rsidR="003B5A3C" w:rsidRPr="00D67776">
        <w:rPr>
          <w:rFonts w:cs="Times New Roman"/>
        </w:rPr>
        <w:t xml:space="preserve">. Při prokazování příčiny vzniku neprovozuschopnosti </w:t>
      </w:r>
      <w:r w:rsidR="00E730E4" w:rsidRPr="00D67776">
        <w:rPr>
          <w:rFonts w:cs="Times New Roman"/>
        </w:rPr>
        <w:t xml:space="preserve">Vozu </w:t>
      </w:r>
      <w:r w:rsidR="003B5A3C" w:rsidRPr="00D67776">
        <w:rPr>
          <w:rFonts w:cs="Times New Roman"/>
        </w:rPr>
        <w:t xml:space="preserve">platí stejné podmínky jako při posuzování </w:t>
      </w:r>
      <w:r w:rsidR="00FB7694" w:rsidRPr="00D67776">
        <w:rPr>
          <w:rFonts w:cs="Times New Roman"/>
        </w:rPr>
        <w:t>oprávněnosti reklamačních nároků</w:t>
      </w:r>
      <w:r w:rsidR="003B5A3C" w:rsidRPr="00D67776">
        <w:rPr>
          <w:rFonts w:cs="Times New Roman"/>
        </w:rPr>
        <w:t>. Vyhodnocení a</w:t>
      </w:r>
      <w:r w:rsidR="00E730E4" w:rsidRPr="00D67776">
        <w:rPr>
          <w:rFonts w:cs="Times New Roman"/>
        </w:rPr>
        <w:t> </w:t>
      </w:r>
      <w:r w:rsidR="003B5A3C" w:rsidRPr="00D67776">
        <w:rPr>
          <w:rFonts w:cs="Times New Roman"/>
        </w:rPr>
        <w:t xml:space="preserve">případné vyčíslení smluvní pokuty, včetně případné fakturace, </w:t>
      </w:r>
      <w:r w:rsidR="003B5A3C" w:rsidRPr="00EF363C">
        <w:rPr>
          <w:rFonts w:cs="Times New Roman"/>
        </w:rPr>
        <w:t>bude provedeno po prvních</w:t>
      </w:r>
      <w:r w:rsidR="00E730E4" w:rsidRPr="00EF363C">
        <w:rPr>
          <w:rFonts w:cs="Times New Roman"/>
        </w:rPr>
        <w:t xml:space="preserve"> dvanácti</w:t>
      </w:r>
      <w:r w:rsidR="003B5A3C" w:rsidRPr="00EF363C">
        <w:rPr>
          <w:rFonts w:cs="Times New Roman"/>
        </w:rPr>
        <w:t xml:space="preserve"> </w:t>
      </w:r>
      <w:r w:rsidR="00E730E4" w:rsidRPr="00EF363C">
        <w:rPr>
          <w:rFonts w:cs="Times New Roman"/>
        </w:rPr>
        <w:t>(</w:t>
      </w:r>
      <w:r w:rsidR="003B5A3C" w:rsidRPr="00EF363C">
        <w:rPr>
          <w:rFonts w:cs="Times New Roman"/>
        </w:rPr>
        <w:t>12</w:t>
      </w:r>
      <w:r w:rsidR="00E730E4" w:rsidRPr="00EF363C">
        <w:rPr>
          <w:rFonts w:cs="Times New Roman"/>
        </w:rPr>
        <w:t>)</w:t>
      </w:r>
      <w:r w:rsidR="003B5A3C" w:rsidRPr="00EF363C">
        <w:rPr>
          <w:rFonts w:cs="Times New Roman"/>
        </w:rPr>
        <w:t xml:space="preserve"> měsících provozu</w:t>
      </w:r>
      <w:r w:rsidR="00E730E4" w:rsidRPr="00EF363C">
        <w:rPr>
          <w:rFonts w:cs="Times New Roman"/>
        </w:rPr>
        <w:t xml:space="preserve"> každé</w:t>
      </w:r>
      <w:r w:rsidR="006A5BFF" w:rsidRPr="00EF363C">
        <w:rPr>
          <w:rFonts w:cs="Times New Roman"/>
        </w:rPr>
        <w:t>h</w:t>
      </w:r>
      <w:r w:rsidR="00E730E4" w:rsidRPr="00EF363C">
        <w:rPr>
          <w:rFonts w:cs="Times New Roman"/>
        </w:rPr>
        <w:t>o Vozu</w:t>
      </w:r>
      <w:r w:rsidR="003B5A3C" w:rsidRPr="00EF363C">
        <w:rPr>
          <w:rFonts w:cs="Times New Roman"/>
        </w:rPr>
        <w:t xml:space="preserve"> a dále po každých dalších </w:t>
      </w:r>
      <w:r w:rsidR="00E730E4" w:rsidRPr="00EF363C">
        <w:rPr>
          <w:rFonts w:cs="Times New Roman"/>
        </w:rPr>
        <w:t>dvanácti (</w:t>
      </w:r>
      <w:r w:rsidR="003B5A3C" w:rsidRPr="00EF363C">
        <w:rPr>
          <w:rFonts w:cs="Times New Roman"/>
        </w:rPr>
        <w:t>12</w:t>
      </w:r>
      <w:r w:rsidR="00E730E4" w:rsidRPr="00EF363C">
        <w:rPr>
          <w:rFonts w:cs="Times New Roman"/>
        </w:rPr>
        <w:t>)</w:t>
      </w:r>
      <w:r w:rsidR="003B5A3C" w:rsidRPr="00EF363C">
        <w:rPr>
          <w:rFonts w:cs="Times New Roman"/>
        </w:rPr>
        <w:t xml:space="preserve"> měsících provozu</w:t>
      </w:r>
      <w:r w:rsidR="00E730E4" w:rsidRPr="00EF363C">
        <w:rPr>
          <w:rFonts w:cs="Times New Roman"/>
        </w:rPr>
        <w:t xml:space="preserve"> každého Vozu</w:t>
      </w:r>
      <w:r w:rsidR="003B5A3C" w:rsidRPr="00EF363C">
        <w:rPr>
          <w:rFonts w:cs="Times New Roman"/>
        </w:rPr>
        <w:t xml:space="preserve">, </w:t>
      </w:r>
      <w:r w:rsidR="00634571" w:rsidRPr="00EF363C">
        <w:rPr>
          <w:rFonts w:cs="Times New Roman"/>
        </w:rPr>
        <w:t xml:space="preserve">pouze však </w:t>
      </w:r>
      <w:r w:rsidR="003B5A3C" w:rsidRPr="00EF363C">
        <w:rPr>
          <w:rFonts w:cs="Times New Roman"/>
        </w:rPr>
        <w:t xml:space="preserve">po dobu </w:t>
      </w:r>
      <w:r w:rsidR="00634571" w:rsidRPr="00EF363C">
        <w:rPr>
          <w:rFonts w:cs="Times New Roman"/>
        </w:rPr>
        <w:t xml:space="preserve">trvání </w:t>
      </w:r>
      <w:r w:rsidR="003B5A3C" w:rsidRPr="00EF363C">
        <w:rPr>
          <w:rFonts w:cs="Times New Roman"/>
        </w:rPr>
        <w:t>záruční doby</w:t>
      </w:r>
      <w:r w:rsidR="00BE3517" w:rsidRPr="00EF363C">
        <w:rPr>
          <w:rFonts w:cs="Times New Roman"/>
        </w:rPr>
        <w:t xml:space="preserve"> jed</w:t>
      </w:r>
      <w:r w:rsidR="006A5BFF" w:rsidRPr="00EF363C">
        <w:rPr>
          <w:rFonts w:cs="Times New Roman"/>
        </w:rPr>
        <w:t>n</w:t>
      </w:r>
      <w:r w:rsidR="00BE3517" w:rsidRPr="00EF363C">
        <w:rPr>
          <w:rFonts w:cs="Times New Roman"/>
        </w:rPr>
        <w:t>otlivého</w:t>
      </w:r>
      <w:r w:rsidR="006A5BFF" w:rsidRPr="00EF363C">
        <w:rPr>
          <w:rFonts w:cs="Times New Roman"/>
        </w:rPr>
        <w:t xml:space="preserve"> </w:t>
      </w:r>
      <w:r w:rsidR="00BE3517" w:rsidRPr="00EF363C">
        <w:rPr>
          <w:rFonts w:cs="Times New Roman"/>
        </w:rPr>
        <w:t>Vozu</w:t>
      </w:r>
      <w:r w:rsidR="003B5A3C" w:rsidRPr="00EF363C">
        <w:rPr>
          <w:rFonts w:cs="Times New Roman"/>
        </w:rPr>
        <w:t xml:space="preserve">. V případě, že záruční doba v měsících nebude násobkem čísla </w:t>
      </w:r>
      <w:r w:rsidR="008460B5" w:rsidRPr="00EF363C">
        <w:rPr>
          <w:rFonts w:cs="Times New Roman"/>
        </w:rPr>
        <w:t>dvanáct (</w:t>
      </w:r>
      <w:r w:rsidR="003B5A3C" w:rsidRPr="00EF363C">
        <w:rPr>
          <w:rFonts w:cs="Times New Roman"/>
        </w:rPr>
        <w:t>12</w:t>
      </w:r>
      <w:r w:rsidR="008460B5" w:rsidRPr="00EF363C">
        <w:rPr>
          <w:rFonts w:cs="Times New Roman"/>
        </w:rPr>
        <w:t>)</w:t>
      </w:r>
      <w:r w:rsidR="003B5A3C" w:rsidRPr="00EF363C">
        <w:rPr>
          <w:rFonts w:cs="Times New Roman"/>
        </w:rPr>
        <w:t>, bude poslední vyhodnocení provedeno za zbývající dobu záruky</w:t>
      </w:r>
      <w:r w:rsidR="00877E1B" w:rsidRPr="00EF363C">
        <w:rPr>
          <w:rFonts w:cs="Times New Roman"/>
        </w:rPr>
        <w:t>.</w:t>
      </w:r>
      <w:bookmarkEnd w:id="54"/>
    </w:p>
    <w:p w14:paraId="26983495" w14:textId="72FDE5F6" w:rsidR="00DB70E4" w:rsidRPr="00D67776" w:rsidRDefault="00FE472E" w:rsidP="00822A60">
      <w:pPr>
        <w:pStyle w:val="Clanek11"/>
        <w:widowControl/>
        <w:jc w:val="both"/>
        <w:rPr>
          <w:rFonts w:cs="Times New Roman"/>
        </w:rPr>
      </w:pPr>
      <w:bookmarkStart w:id="55" w:name="_Ref114699128"/>
      <w:r w:rsidRPr="00EF363C">
        <w:rPr>
          <w:rFonts w:cs="Times New Roman"/>
        </w:rPr>
        <w:t>Prodávající se zavazuje</w:t>
      </w:r>
      <w:r w:rsidR="00B81A77">
        <w:rPr>
          <w:rFonts w:cs="Times New Roman"/>
        </w:rPr>
        <w:t>,</w:t>
      </w:r>
      <w:r w:rsidR="00B930B6">
        <w:rPr>
          <w:rFonts w:cs="Times New Roman"/>
        </w:rPr>
        <w:t xml:space="preserve"> po dobu trvání záruční doby </w:t>
      </w:r>
      <w:r w:rsidR="00B81A77">
        <w:rPr>
          <w:rFonts w:cs="Times New Roman"/>
        </w:rPr>
        <w:t>k Vozům jako celku,</w:t>
      </w:r>
      <w:r w:rsidRPr="00EF363C">
        <w:rPr>
          <w:rFonts w:cs="Times New Roman"/>
        </w:rPr>
        <w:t xml:space="preserve"> </w:t>
      </w:r>
      <w:r w:rsidR="00406C15" w:rsidRPr="00EF363C">
        <w:rPr>
          <w:rFonts w:cs="Times New Roman"/>
        </w:rPr>
        <w:t>být připraven poskytovat mimozáruční opravy</w:t>
      </w:r>
      <w:r w:rsidR="00212770" w:rsidRPr="00EF363C">
        <w:rPr>
          <w:rFonts w:cs="Times New Roman"/>
        </w:rPr>
        <w:t xml:space="preserve"> Vozů</w:t>
      </w:r>
      <w:r w:rsidR="00406C15" w:rsidRPr="00EF363C">
        <w:rPr>
          <w:rFonts w:cs="Times New Roman"/>
        </w:rPr>
        <w:t xml:space="preserve">, tj. </w:t>
      </w:r>
      <w:r w:rsidRPr="00EF363C">
        <w:rPr>
          <w:rFonts w:cs="Times New Roman"/>
        </w:rPr>
        <w:t xml:space="preserve">v záruční době </w:t>
      </w:r>
      <w:r w:rsidR="00212770" w:rsidRPr="00EF363C">
        <w:rPr>
          <w:rFonts w:cs="Times New Roman"/>
        </w:rPr>
        <w:t>Vozů</w:t>
      </w:r>
      <w:r w:rsidRPr="00EF363C">
        <w:rPr>
          <w:rFonts w:cs="Times New Roman"/>
        </w:rPr>
        <w:t xml:space="preserve"> jako celku provádět opravy dílů a součástí, které nepodléhají </w:t>
      </w:r>
      <w:r w:rsidR="00212770" w:rsidRPr="00EF363C">
        <w:rPr>
          <w:rFonts w:cs="Times New Roman"/>
        </w:rPr>
        <w:t xml:space="preserve">poskytnutým </w:t>
      </w:r>
      <w:r w:rsidRPr="00EF363C">
        <w:rPr>
          <w:rFonts w:cs="Times New Roman"/>
        </w:rPr>
        <w:t>zárukám.</w:t>
      </w:r>
      <w:r w:rsidR="00406C15" w:rsidRPr="00EF363C">
        <w:rPr>
          <w:rFonts w:cs="Times New Roman"/>
        </w:rPr>
        <w:t xml:space="preserve"> Kupující je oprávněn provádět mimozáruční opravy rovněž sám (v souladu s dodaným návodem k obsluze a údržbě). Prodávající se zavazuje být připraven pro tyto účely </w:t>
      </w:r>
      <w:r w:rsidR="00C7579A" w:rsidRPr="00EF363C">
        <w:rPr>
          <w:rFonts w:cs="Times New Roman"/>
        </w:rPr>
        <w:t xml:space="preserve">zajišťovat dodávky náhradních dílů za obvyklé </w:t>
      </w:r>
      <w:r w:rsidR="00212770" w:rsidRPr="00EF363C">
        <w:rPr>
          <w:rFonts w:cs="Times New Roman"/>
        </w:rPr>
        <w:t xml:space="preserve">tržní </w:t>
      </w:r>
      <w:r w:rsidR="00C7579A" w:rsidRPr="00EF363C">
        <w:rPr>
          <w:rFonts w:cs="Times New Roman"/>
        </w:rPr>
        <w:t>ceny</w:t>
      </w:r>
      <w:r w:rsidR="007A3004" w:rsidRPr="00EF363C">
        <w:rPr>
          <w:rFonts w:cs="Times New Roman"/>
        </w:rPr>
        <w:t xml:space="preserve"> </w:t>
      </w:r>
      <w:r w:rsidR="00C7579A" w:rsidRPr="00EF363C">
        <w:rPr>
          <w:rFonts w:cs="Times New Roman"/>
        </w:rPr>
        <w:t>a</w:t>
      </w:r>
      <w:r w:rsidR="00DF4816" w:rsidRPr="00EF363C">
        <w:rPr>
          <w:rFonts w:cs="Times New Roman"/>
        </w:rPr>
        <w:t> </w:t>
      </w:r>
      <w:r w:rsidR="00C7579A" w:rsidRPr="00EF363C">
        <w:rPr>
          <w:rFonts w:cs="Times New Roman"/>
        </w:rPr>
        <w:t xml:space="preserve">v maximálním termínu dodání do </w:t>
      </w:r>
      <w:r w:rsidR="00212770" w:rsidRPr="00EF363C">
        <w:rPr>
          <w:rFonts w:cs="Times New Roman"/>
        </w:rPr>
        <w:t>třiceti (</w:t>
      </w:r>
      <w:r w:rsidR="00C7579A" w:rsidRPr="00EF363C">
        <w:rPr>
          <w:rFonts w:cs="Times New Roman"/>
        </w:rPr>
        <w:t>30</w:t>
      </w:r>
      <w:r w:rsidR="00212770" w:rsidRPr="00EF363C">
        <w:rPr>
          <w:rFonts w:cs="Times New Roman"/>
        </w:rPr>
        <w:t>)</w:t>
      </w:r>
      <w:r w:rsidR="00C7579A" w:rsidRPr="00EF363C">
        <w:rPr>
          <w:rFonts w:cs="Times New Roman"/>
        </w:rPr>
        <w:t xml:space="preserve"> dnů ode dne doručení objednávky s místem plnění v</w:t>
      </w:r>
      <w:r w:rsidR="00DF4816" w:rsidRPr="00EF363C">
        <w:rPr>
          <w:rFonts w:cs="Times New Roman"/>
        </w:rPr>
        <w:t> </w:t>
      </w:r>
      <w:r w:rsidR="00C7579A" w:rsidRPr="00EF363C">
        <w:rPr>
          <w:rFonts w:cs="Times New Roman"/>
        </w:rPr>
        <w:t xml:space="preserve">areálu </w:t>
      </w:r>
      <w:r w:rsidR="00212770" w:rsidRPr="00EF363C">
        <w:rPr>
          <w:rFonts w:cs="Times New Roman"/>
        </w:rPr>
        <w:t>K</w:t>
      </w:r>
      <w:r w:rsidR="00C7579A" w:rsidRPr="00EF363C">
        <w:rPr>
          <w:rFonts w:cs="Times New Roman"/>
        </w:rPr>
        <w:t>upujícího</w:t>
      </w:r>
      <w:r w:rsidR="007A3004" w:rsidRPr="00EF363C">
        <w:rPr>
          <w:rFonts w:cs="Times New Roman"/>
        </w:rPr>
        <w:t>, nebude-li dohodnuto</w:t>
      </w:r>
      <w:r w:rsidR="007A3004" w:rsidRPr="00D67776">
        <w:rPr>
          <w:rFonts w:cs="Times New Roman"/>
        </w:rPr>
        <w:t xml:space="preserve"> jinak</w:t>
      </w:r>
      <w:r w:rsidR="00212770" w:rsidRPr="00D67776">
        <w:rPr>
          <w:rFonts w:cs="Times New Roman"/>
        </w:rPr>
        <w:t xml:space="preserve">, a to bez ohledu </w:t>
      </w:r>
      <w:r w:rsidR="004546DA" w:rsidRPr="00D67776">
        <w:rPr>
          <w:rFonts w:cs="Times New Roman"/>
        </w:rPr>
        <w:t>na trvání Servisní smlouvy</w:t>
      </w:r>
      <w:r w:rsidR="0081413D">
        <w:rPr>
          <w:rFonts w:cs="Times New Roman"/>
        </w:rPr>
        <w:t>; nicméně po dobu platnosti a účinnosti Servisní smlouvy bude použit postup a podmínky Servisní smlouvy</w:t>
      </w:r>
      <w:r w:rsidR="00C7579A" w:rsidRPr="00D67776">
        <w:rPr>
          <w:rFonts w:cs="Times New Roman"/>
        </w:rPr>
        <w:t>.</w:t>
      </w:r>
      <w:bookmarkEnd w:id="55"/>
    </w:p>
    <w:p w14:paraId="382603BB" w14:textId="3A010590" w:rsidR="00FF0E7D" w:rsidRPr="00D67776" w:rsidRDefault="00FF450F" w:rsidP="00D644E5">
      <w:pPr>
        <w:pStyle w:val="Clanek11"/>
        <w:widowControl/>
        <w:jc w:val="both"/>
        <w:rPr>
          <w:rFonts w:cs="Times New Roman"/>
        </w:rPr>
      </w:pPr>
      <w:bookmarkStart w:id="56" w:name="_Ref114699582"/>
      <w:r w:rsidRPr="00D67776">
        <w:rPr>
          <w:rFonts w:cs="Times New Roman"/>
        </w:rPr>
        <w:t xml:space="preserve">Po dobu životnosti </w:t>
      </w:r>
      <w:r w:rsidR="003429F7" w:rsidRPr="00D67776">
        <w:rPr>
          <w:rFonts w:cs="Times New Roman"/>
        </w:rPr>
        <w:t xml:space="preserve">Vozu dle článku </w:t>
      </w:r>
      <w:r w:rsidR="003429F7" w:rsidRPr="00D67776">
        <w:rPr>
          <w:rFonts w:cs="Times New Roman"/>
        </w:rPr>
        <w:fldChar w:fldCharType="begin"/>
      </w:r>
      <w:r w:rsidR="003429F7" w:rsidRPr="00D67776">
        <w:rPr>
          <w:rFonts w:cs="Times New Roman"/>
        </w:rPr>
        <w:instrText xml:space="preserve"> REF _Ref114665552 \r \h </w:instrText>
      </w:r>
      <w:r w:rsidR="00D67776">
        <w:rPr>
          <w:rFonts w:cs="Times New Roman"/>
        </w:rPr>
        <w:instrText xml:space="preserve"> \* MERGEFORMAT </w:instrText>
      </w:r>
      <w:r w:rsidR="003429F7" w:rsidRPr="00D67776">
        <w:rPr>
          <w:rFonts w:cs="Times New Roman"/>
        </w:rPr>
      </w:r>
      <w:r w:rsidR="003429F7" w:rsidRPr="00D67776">
        <w:rPr>
          <w:rFonts w:cs="Times New Roman"/>
        </w:rPr>
        <w:fldChar w:fldCharType="separate"/>
      </w:r>
      <w:r w:rsidR="00B11054">
        <w:rPr>
          <w:rFonts w:cs="Times New Roman"/>
        </w:rPr>
        <w:t>8.1(b)</w:t>
      </w:r>
      <w:r w:rsidR="003429F7" w:rsidRPr="00D67776">
        <w:rPr>
          <w:rFonts w:cs="Times New Roman"/>
        </w:rPr>
        <w:fldChar w:fldCharType="end"/>
      </w:r>
      <w:r w:rsidR="003429F7" w:rsidRPr="00D67776">
        <w:rPr>
          <w:rFonts w:cs="Times New Roman"/>
        </w:rPr>
        <w:t xml:space="preserve"> této Smlouvy </w:t>
      </w:r>
      <w:r w:rsidRPr="00D67776">
        <w:rPr>
          <w:rFonts w:cs="Times New Roman"/>
        </w:rPr>
        <w:t xml:space="preserve">se </w:t>
      </w:r>
      <w:r w:rsidR="003429F7" w:rsidRPr="00D67776">
        <w:rPr>
          <w:rFonts w:cs="Times New Roman"/>
        </w:rPr>
        <w:t>P</w:t>
      </w:r>
      <w:r w:rsidRPr="00D67776">
        <w:rPr>
          <w:rFonts w:cs="Times New Roman"/>
        </w:rPr>
        <w:t xml:space="preserve">rodávající </w:t>
      </w:r>
      <w:r w:rsidR="003429F7" w:rsidRPr="00D67776">
        <w:rPr>
          <w:rFonts w:cs="Times New Roman"/>
        </w:rPr>
        <w:t xml:space="preserve">dále </w:t>
      </w:r>
      <w:r w:rsidRPr="00D67776">
        <w:rPr>
          <w:rFonts w:cs="Times New Roman"/>
        </w:rPr>
        <w:t>zavazuje v</w:t>
      </w:r>
      <w:r w:rsidR="003429F7" w:rsidRPr="00D67776">
        <w:rPr>
          <w:rFonts w:cs="Times New Roman"/>
        </w:rPr>
        <w:t> </w:t>
      </w:r>
      <w:r w:rsidRPr="00D67776">
        <w:rPr>
          <w:rFonts w:cs="Times New Roman"/>
        </w:rPr>
        <w:t>případě konstrukčních změn nebo</w:t>
      </w:r>
      <w:r w:rsidR="00D35B29" w:rsidRPr="00D67776">
        <w:rPr>
          <w:rFonts w:cs="Times New Roman"/>
        </w:rPr>
        <w:t xml:space="preserve"> změně</w:t>
      </w:r>
      <w:r w:rsidRPr="00D67776">
        <w:rPr>
          <w:rFonts w:cs="Times New Roman"/>
        </w:rPr>
        <w:t xml:space="preserve"> dodavatelů náhradních dílů zajistit jejich rovnocenné náhrady a zavazuje se být připraven zajišťovat dodávky náhradních dílů za obvyklé </w:t>
      </w:r>
      <w:r w:rsidR="003429F7" w:rsidRPr="00D67776">
        <w:rPr>
          <w:rFonts w:cs="Times New Roman"/>
        </w:rPr>
        <w:t xml:space="preserve">tržní </w:t>
      </w:r>
      <w:r w:rsidRPr="00D67776">
        <w:rPr>
          <w:rFonts w:cs="Times New Roman"/>
        </w:rPr>
        <w:t>ceny</w:t>
      </w:r>
      <w:r w:rsidR="007A3004" w:rsidRPr="00D67776">
        <w:rPr>
          <w:rFonts w:cs="Times New Roman"/>
        </w:rPr>
        <w:t xml:space="preserve"> (tj.</w:t>
      </w:r>
      <w:r w:rsidR="00AC7914" w:rsidRPr="00D67776">
        <w:rPr>
          <w:rFonts w:cs="Times New Roman"/>
        </w:rPr>
        <w:t> </w:t>
      </w:r>
      <w:r w:rsidR="007A3004" w:rsidRPr="00D67776">
        <w:rPr>
          <w:rFonts w:cs="Times New Roman"/>
        </w:rPr>
        <w:t>v souladu se zákonem č. 526/1990 Sb., o cenách, v platném znění)</w:t>
      </w:r>
      <w:r w:rsidRPr="00D67776">
        <w:rPr>
          <w:rFonts w:cs="Times New Roman"/>
        </w:rPr>
        <w:t xml:space="preserve"> a</w:t>
      </w:r>
      <w:r w:rsidR="0091127F" w:rsidRPr="00D67776">
        <w:rPr>
          <w:rFonts w:cs="Times New Roman"/>
        </w:rPr>
        <w:t> </w:t>
      </w:r>
      <w:r w:rsidRPr="00D67776">
        <w:rPr>
          <w:rFonts w:cs="Times New Roman"/>
        </w:rPr>
        <w:t xml:space="preserve">v maximálním termínu dodání </w:t>
      </w:r>
      <w:r w:rsidRPr="00EF363C">
        <w:rPr>
          <w:rFonts w:cs="Times New Roman"/>
        </w:rPr>
        <w:t xml:space="preserve">do </w:t>
      </w:r>
      <w:r w:rsidR="0091127F" w:rsidRPr="00EF363C">
        <w:rPr>
          <w:rFonts w:cs="Times New Roman"/>
        </w:rPr>
        <w:t>devadesáti (</w:t>
      </w:r>
      <w:r w:rsidR="00406C15" w:rsidRPr="00EF363C">
        <w:rPr>
          <w:rFonts w:cs="Times New Roman"/>
        </w:rPr>
        <w:t>90</w:t>
      </w:r>
      <w:r w:rsidR="0091127F" w:rsidRPr="00EF363C">
        <w:rPr>
          <w:rFonts w:cs="Times New Roman"/>
        </w:rPr>
        <w:t>)</w:t>
      </w:r>
      <w:r w:rsidRPr="00EF363C">
        <w:rPr>
          <w:rFonts w:cs="Times New Roman"/>
        </w:rPr>
        <w:t xml:space="preserve"> dnů ode</w:t>
      </w:r>
      <w:r w:rsidRPr="00D67776">
        <w:rPr>
          <w:rFonts w:cs="Times New Roman"/>
        </w:rPr>
        <w:t xml:space="preserve"> dne doručení objednávky</w:t>
      </w:r>
      <w:r w:rsidR="00406C15" w:rsidRPr="00D67776">
        <w:rPr>
          <w:rFonts w:cs="Times New Roman"/>
        </w:rPr>
        <w:t xml:space="preserve"> s místem plnění v</w:t>
      </w:r>
      <w:r w:rsidRPr="00D67776">
        <w:rPr>
          <w:rFonts w:cs="Times New Roman"/>
        </w:rPr>
        <w:t xml:space="preserve"> areálu </w:t>
      </w:r>
      <w:r w:rsidR="0081413D">
        <w:rPr>
          <w:rFonts w:cs="Times New Roman"/>
        </w:rPr>
        <w:t>K</w:t>
      </w:r>
      <w:r w:rsidRPr="00D67776">
        <w:rPr>
          <w:rFonts w:cs="Times New Roman"/>
        </w:rPr>
        <w:t>upujícího</w:t>
      </w:r>
      <w:r w:rsidR="007A3004" w:rsidRPr="00D67776">
        <w:rPr>
          <w:rFonts w:cs="Times New Roman"/>
        </w:rPr>
        <w:t>, nebude-li dohodnuto jinak</w:t>
      </w:r>
      <w:r w:rsidRPr="00D67776">
        <w:rPr>
          <w:rFonts w:cs="Times New Roman"/>
        </w:rPr>
        <w:t>.</w:t>
      </w:r>
      <w:bookmarkEnd w:id="56"/>
    </w:p>
    <w:p w14:paraId="256A0157" w14:textId="77777777" w:rsidR="00927AC7" w:rsidRPr="00D67776" w:rsidRDefault="00927AC7" w:rsidP="00AB56A5">
      <w:pPr>
        <w:pStyle w:val="Clanek11"/>
        <w:widowControl/>
        <w:jc w:val="both"/>
        <w:rPr>
          <w:rFonts w:cs="Times New Roman"/>
        </w:rPr>
      </w:pPr>
      <w:r w:rsidRPr="00D67776">
        <w:rPr>
          <w:rFonts w:cs="Times New Roman"/>
        </w:rPr>
        <w:lastRenderedPageBreak/>
        <w:t>Ze záruk a garancí jsou dále vyloučeny součásti</w:t>
      </w:r>
      <w:r w:rsidR="00572825" w:rsidRPr="00D67776">
        <w:rPr>
          <w:rFonts w:cs="Times New Roman"/>
        </w:rPr>
        <w:t xml:space="preserve"> obvykle</w:t>
      </w:r>
      <w:r w:rsidRPr="00D67776">
        <w:rPr>
          <w:rFonts w:cs="Times New Roman"/>
        </w:rPr>
        <w:t xml:space="preserve"> podléhající běžnému opotřebení</w:t>
      </w:r>
      <w:r w:rsidR="00430472" w:rsidRPr="00D67776">
        <w:rPr>
          <w:rFonts w:cs="Times New Roman"/>
        </w:rPr>
        <w:t xml:space="preserve"> </w:t>
      </w:r>
      <w:r w:rsidR="006C2C77" w:rsidRPr="00D67776">
        <w:rPr>
          <w:rFonts w:cs="Times New Roman"/>
        </w:rPr>
        <w:t>(</w:t>
      </w:r>
      <w:r w:rsidR="00476902" w:rsidRPr="00D67776">
        <w:rPr>
          <w:rFonts w:cs="Times New Roman"/>
        </w:rPr>
        <w:t>brzdové obložení, žárovky</w:t>
      </w:r>
      <w:r w:rsidR="00A52872" w:rsidRPr="00D67776">
        <w:rPr>
          <w:rFonts w:cs="Times New Roman"/>
        </w:rPr>
        <w:t>, sběrací lišty pantografu</w:t>
      </w:r>
      <w:r w:rsidR="003B5A3C" w:rsidRPr="00D67776">
        <w:rPr>
          <w:rFonts w:cs="Times New Roman"/>
        </w:rPr>
        <w:t xml:space="preserve"> </w:t>
      </w:r>
      <w:r w:rsidR="006C2C77" w:rsidRPr="00D67776">
        <w:rPr>
          <w:rFonts w:cs="Times New Roman"/>
        </w:rPr>
        <w:t>a</w:t>
      </w:r>
      <w:r w:rsidR="003B5A3C" w:rsidRPr="00D67776">
        <w:rPr>
          <w:rFonts w:cs="Times New Roman"/>
        </w:rPr>
        <w:t>pod</w:t>
      </w:r>
      <w:r w:rsidR="00572825" w:rsidRPr="00D67776">
        <w:rPr>
          <w:rFonts w:cs="Times New Roman"/>
        </w:rPr>
        <w:t>.</w:t>
      </w:r>
      <w:r w:rsidR="006C2C77" w:rsidRPr="00D67776">
        <w:rPr>
          <w:rFonts w:cs="Times New Roman"/>
        </w:rPr>
        <w:t>)</w:t>
      </w:r>
    </w:p>
    <w:p w14:paraId="6EC2295D" w14:textId="77777777" w:rsidR="00064AC1" w:rsidRPr="00D67776" w:rsidRDefault="00927AC7" w:rsidP="00AF7B87">
      <w:pPr>
        <w:pStyle w:val="Clanek11"/>
        <w:jc w:val="both"/>
        <w:rPr>
          <w:rFonts w:cs="Times New Roman"/>
          <w:lang w:val="sk-SK"/>
        </w:rPr>
      </w:pPr>
      <w:r w:rsidRPr="00D67776">
        <w:rPr>
          <w:rFonts w:cs="Times New Roman"/>
        </w:rPr>
        <w:t>Obecně platí, že jakékoliv nároky plynoucí z</w:t>
      </w:r>
      <w:r w:rsidR="000F25E9" w:rsidRPr="00D67776">
        <w:rPr>
          <w:rFonts w:cs="Times New Roman"/>
        </w:rPr>
        <w:t xml:space="preserve"> </w:t>
      </w:r>
      <w:r w:rsidRPr="00D67776">
        <w:rPr>
          <w:rFonts w:cs="Times New Roman"/>
        </w:rPr>
        <w:t xml:space="preserve">některé z poskytnutých </w:t>
      </w:r>
      <w:r w:rsidR="00D04D2A" w:rsidRPr="00D67776">
        <w:rPr>
          <w:rFonts w:cs="Times New Roman"/>
        </w:rPr>
        <w:t xml:space="preserve">záruk či </w:t>
      </w:r>
      <w:r w:rsidRPr="00D67776">
        <w:rPr>
          <w:rFonts w:cs="Times New Roman"/>
        </w:rPr>
        <w:t xml:space="preserve">garancí, uplatněné </w:t>
      </w:r>
      <w:r w:rsidR="00D04D2A" w:rsidRPr="00D67776">
        <w:rPr>
          <w:rFonts w:cs="Times New Roman"/>
        </w:rPr>
        <w:t>K</w:t>
      </w:r>
      <w:r w:rsidR="00D5458D" w:rsidRPr="00D67776">
        <w:rPr>
          <w:rFonts w:cs="Times New Roman"/>
        </w:rPr>
        <w:t>upující</w:t>
      </w:r>
      <w:r w:rsidRPr="00D67776">
        <w:rPr>
          <w:rFonts w:cs="Times New Roman"/>
        </w:rPr>
        <w:t xml:space="preserve">m vůči </w:t>
      </w:r>
      <w:r w:rsidR="00D04D2A" w:rsidRPr="00D67776">
        <w:rPr>
          <w:rFonts w:cs="Times New Roman"/>
        </w:rPr>
        <w:t>P</w:t>
      </w:r>
      <w:r w:rsidR="00D5458D" w:rsidRPr="00D67776">
        <w:rPr>
          <w:rFonts w:cs="Times New Roman"/>
        </w:rPr>
        <w:t>rodávajícímu</w:t>
      </w:r>
      <w:r w:rsidRPr="00D67776">
        <w:rPr>
          <w:rFonts w:cs="Times New Roman"/>
        </w:rPr>
        <w:t xml:space="preserve">, považují obě </w:t>
      </w:r>
      <w:r w:rsidR="00D04D2A" w:rsidRPr="00D67776">
        <w:rPr>
          <w:rFonts w:cs="Times New Roman"/>
        </w:rPr>
        <w:t>S</w:t>
      </w:r>
      <w:r w:rsidRPr="00D67776">
        <w:rPr>
          <w:rFonts w:cs="Times New Roman"/>
        </w:rPr>
        <w:t xml:space="preserve">trany za oprávněné a platné, pokud </w:t>
      </w:r>
      <w:r w:rsidR="00D04D2A" w:rsidRPr="00D67776">
        <w:rPr>
          <w:rFonts w:cs="Times New Roman"/>
        </w:rPr>
        <w:t>P</w:t>
      </w:r>
      <w:r w:rsidR="00D5458D" w:rsidRPr="00D67776">
        <w:rPr>
          <w:rFonts w:cs="Times New Roman"/>
        </w:rPr>
        <w:t>rodávající</w:t>
      </w:r>
      <w:r w:rsidRPr="00D67776">
        <w:rPr>
          <w:rFonts w:cs="Times New Roman"/>
        </w:rPr>
        <w:t xml:space="preserve"> neprokáže jejich neoprávněnost. </w:t>
      </w:r>
      <w:r w:rsidR="00D5458D" w:rsidRPr="00D67776">
        <w:rPr>
          <w:rFonts w:cs="Times New Roman"/>
        </w:rPr>
        <w:t>Kupující</w:t>
      </w:r>
      <w:r w:rsidRPr="00D67776">
        <w:rPr>
          <w:rFonts w:cs="Times New Roman"/>
        </w:rPr>
        <w:t xml:space="preserve"> se zavazuje poskytovat </w:t>
      </w:r>
      <w:r w:rsidR="00D04D2A" w:rsidRPr="00D67776">
        <w:rPr>
          <w:rFonts w:cs="Times New Roman"/>
        </w:rPr>
        <w:t>P</w:t>
      </w:r>
      <w:r w:rsidR="00D5458D" w:rsidRPr="00D67776">
        <w:rPr>
          <w:rFonts w:cs="Times New Roman"/>
        </w:rPr>
        <w:t>rodávajícímu</w:t>
      </w:r>
      <w:r w:rsidRPr="00D67776">
        <w:rPr>
          <w:rFonts w:cs="Times New Roman"/>
        </w:rPr>
        <w:t xml:space="preserve"> potřebnou součinnost při získávání podkladů pro posouzení nároků uplatněných </w:t>
      </w:r>
      <w:r w:rsidR="00D04D2A" w:rsidRPr="00D67776">
        <w:rPr>
          <w:rFonts w:cs="Times New Roman"/>
        </w:rPr>
        <w:t>K</w:t>
      </w:r>
      <w:r w:rsidR="009D3920" w:rsidRPr="00D67776">
        <w:rPr>
          <w:rFonts w:cs="Times New Roman"/>
        </w:rPr>
        <w:t>upujícím</w:t>
      </w:r>
      <w:r w:rsidRPr="00D67776">
        <w:rPr>
          <w:rFonts w:cs="Times New Roman"/>
        </w:rPr>
        <w:t>.</w:t>
      </w:r>
      <w:r w:rsidR="00D04D2A" w:rsidRPr="00D67776">
        <w:rPr>
          <w:rFonts w:cs="Times New Roman"/>
        </w:rPr>
        <w:t xml:space="preserve"> </w:t>
      </w:r>
      <w:r w:rsidR="00064AC1" w:rsidRPr="00D67776">
        <w:rPr>
          <w:rFonts w:cs="Times New Roman"/>
        </w:rPr>
        <w:t xml:space="preserve">Bude-li </w:t>
      </w:r>
      <w:r w:rsidR="00EC746C" w:rsidRPr="00D67776">
        <w:rPr>
          <w:rFonts w:cs="Times New Roman"/>
        </w:rPr>
        <w:t>Prodávajícím</w:t>
      </w:r>
      <w:r w:rsidR="00064AC1" w:rsidRPr="00D67776">
        <w:rPr>
          <w:rFonts w:cs="Times New Roman"/>
        </w:rPr>
        <w:t xml:space="preserve"> rozhodnuto, že </w:t>
      </w:r>
      <w:r w:rsidR="00EC746C" w:rsidRPr="00D67776">
        <w:rPr>
          <w:rFonts w:cs="Times New Roman"/>
        </w:rPr>
        <w:t>nějaká</w:t>
      </w:r>
      <w:r w:rsidR="00064AC1" w:rsidRPr="00D67776">
        <w:rPr>
          <w:rFonts w:cs="Times New Roman"/>
        </w:rPr>
        <w:t xml:space="preserve"> </w:t>
      </w:r>
      <w:r w:rsidR="00EC746C" w:rsidRPr="00D67776">
        <w:rPr>
          <w:rFonts w:cs="Times New Roman"/>
        </w:rPr>
        <w:t>v</w:t>
      </w:r>
      <w:r w:rsidR="00064AC1" w:rsidRPr="00D67776">
        <w:rPr>
          <w:rFonts w:cs="Times New Roman"/>
        </w:rPr>
        <w:t xml:space="preserve">ada není kryta poskytnutou zárukou za jakost, </w:t>
      </w:r>
      <w:r w:rsidR="00EC746C" w:rsidRPr="00D67776">
        <w:rPr>
          <w:rFonts w:cs="Times New Roman"/>
        </w:rPr>
        <w:t>Prodávající</w:t>
      </w:r>
      <w:r w:rsidR="00064AC1" w:rsidRPr="00D67776">
        <w:rPr>
          <w:rFonts w:cs="Times New Roman"/>
        </w:rPr>
        <w:t xml:space="preserve"> </w:t>
      </w:r>
      <w:r w:rsidR="00EC746C" w:rsidRPr="00D67776">
        <w:rPr>
          <w:rFonts w:cs="Times New Roman"/>
        </w:rPr>
        <w:t>je</w:t>
      </w:r>
      <w:r w:rsidR="00064AC1" w:rsidRPr="00D67776">
        <w:rPr>
          <w:rFonts w:cs="Times New Roman"/>
        </w:rPr>
        <w:t xml:space="preserve"> </w:t>
      </w:r>
      <w:r w:rsidR="00EC746C" w:rsidRPr="00D67776">
        <w:rPr>
          <w:rFonts w:cs="Times New Roman"/>
        </w:rPr>
        <w:t>povinen</w:t>
      </w:r>
      <w:r w:rsidR="00064AC1" w:rsidRPr="00D67776">
        <w:rPr>
          <w:rFonts w:cs="Times New Roman"/>
        </w:rPr>
        <w:t xml:space="preserve"> své rozhodnutí odůvodnit způsobem, který je přezkoumatelný nezávislou třetí osobou, a informovat </w:t>
      </w:r>
      <w:r w:rsidR="00EC746C" w:rsidRPr="00D67776">
        <w:rPr>
          <w:rFonts w:cs="Times New Roman"/>
        </w:rPr>
        <w:t>Kupujícího</w:t>
      </w:r>
      <w:r w:rsidR="00064AC1" w:rsidRPr="00D67776">
        <w:rPr>
          <w:rFonts w:cs="Times New Roman"/>
        </w:rPr>
        <w:t xml:space="preserve"> o ceně odstranění takové nahlášené </w:t>
      </w:r>
      <w:r w:rsidR="00EC746C" w:rsidRPr="00D67776">
        <w:rPr>
          <w:rFonts w:cs="Times New Roman"/>
        </w:rPr>
        <w:t>v</w:t>
      </w:r>
      <w:r w:rsidR="00064AC1" w:rsidRPr="00D67776">
        <w:rPr>
          <w:rFonts w:cs="Times New Roman"/>
        </w:rPr>
        <w:t>ady</w:t>
      </w:r>
      <w:r w:rsidR="0081413D">
        <w:rPr>
          <w:rFonts w:cs="Times New Roman"/>
        </w:rPr>
        <w:t>, to vše v souladu se Servisní smlouvou</w:t>
      </w:r>
      <w:r w:rsidR="00064AC1" w:rsidRPr="00D67776">
        <w:rPr>
          <w:rFonts w:cs="Times New Roman"/>
        </w:rPr>
        <w:t xml:space="preserve">. </w:t>
      </w:r>
      <w:r w:rsidR="005D1DAC" w:rsidRPr="00D67776">
        <w:rPr>
          <w:rFonts w:cs="Times New Roman"/>
        </w:rPr>
        <w:t>Kupující</w:t>
      </w:r>
      <w:r w:rsidR="00064AC1" w:rsidRPr="00D67776">
        <w:rPr>
          <w:rFonts w:cs="Times New Roman"/>
        </w:rPr>
        <w:t xml:space="preserve"> je v takovém případě oprávněn vyvolat jednání Stran, na kterém bude Stranami stanoven další postup řešení nastalé situace.</w:t>
      </w:r>
      <w:r w:rsidR="0081413D">
        <w:rPr>
          <w:rFonts w:cs="Times New Roman"/>
        </w:rPr>
        <w:t xml:space="preserve"> Pro zamezení pochybnostem, odstraňování mimozáručních vad bude realizováno za podmínek Servisní smlouvy, pokud bude v daný okamžik platná a účinná.</w:t>
      </w:r>
    </w:p>
    <w:p w14:paraId="29B9CEEC" w14:textId="77777777" w:rsidR="00DB70E4" w:rsidRPr="00D67776" w:rsidRDefault="00967BC8" w:rsidP="00AF7B87">
      <w:pPr>
        <w:pStyle w:val="Clanek11"/>
        <w:jc w:val="both"/>
        <w:rPr>
          <w:rFonts w:cs="Times New Roman"/>
        </w:rPr>
      </w:pPr>
      <w:r w:rsidRPr="00D67776">
        <w:rPr>
          <w:rFonts w:cs="Times New Roman"/>
        </w:rPr>
        <w:t>Pro zamez</w:t>
      </w:r>
      <w:r w:rsidR="006A5BFF" w:rsidRPr="00D67776">
        <w:rPr>
          <w:rFonts w:cs="Times New Roman"/>
        </w:rPr>
        <w:t>e</w:t>
      </w:r>
      <w:r w:rsidRPr="00D67776">
        <w:rPr>
          <w:rFonts w:cs="Times New Roman"/>
        </w:rPr>
        <w:t>ní pochybnostem, b</w:t>
      </w:r>
      <w:r w:rsidR="00927AC7" w:rsidRPr="00D67776">
        <w:rPr>
          <w:rFonts w:cs="Times New Roman"/>
        </w:rPr>
        <w:t xml:space="preserve">ěh veškerých záručních dob se pro jednotlivé </w:t>
      </w:r>
      <w:r w:rsidRPr="00D67776">
        <w:rPr>
          <w:rFonts w:cs="Times New Roman"/>
        </w:rPr>
        <w:t>Vozy</w:t>
      </w:r>
      <w:r w:rsidR="00927AC7" w:rsidRPr="00D67776">
        <w:rPr>
          <w:rFonts w:cs="Times New Roman"/>
        </w:rPr>
        <w:t xml:space="preserve"> počítá samostatně, a to vždy od data jejich </w:t>
      </w:r>
      <w:r w:rsidR="00834BD5" w:rsidRPr="00D67776">
        <w:rPr>
          <w:rFonts w:cs="Times New Roman"/>
        </w:rPr>
        <w:t xml:space="preserve">konečného </w:t>
      </w:r>
      <w:r w:rsidR="009D5F07" w:rsidRPr="00D67776">
        <w:rPr>
          <w:rFonts w:cs="Times New Roman"/>
        </w:rPr>
        <w:t xml:space="preserve">předání a </w:t>
      </w:r>
      <w:r w:rsidR="00927AC7" w:rsidRPr="00D67776">
        <w:rPr>
          <w:rFonts w:cs="Times New Roman"/>
        </w:rPr>
        <w:t xml:space="preserve">převzetí </w:t>
      </w:r>
      <w:r w:rsidR="003C3E23" w:rsidRPr="00D67776">
        <w:rPr>
          <w:rFonts w:cs="Times New Roman"/>
        </w:rPr>
        <w:t>K</w:t>
      </w:r>
      <w:r w:rsidR="009D3920" w:rsidRPr="00D67776">
        <w:rPr>
          <w:rFonts w:cs="Times New Roman"/>
        </w:rPr>
        <w:t>upující</w:t>
      </w:r>
      <w:r w:rsidR="00927AC7" w:rsidRPr="00D67776">
        <w:rPr>
          <w:rFonts w:cs="Times New Roman"/>
        </w:rPr>
        <w:t>m</w:t>
      </w:r>
      <w:r w:rsidR="0097203A" w:rsidRPr="00D67776">
        <w:rPr>
          <w:rFonts w:cs="Times New Roman"/>
        </w:rPr>
        <w:t>.</w:t>
      </w:r>
    </w:p>
    <w:p w14:paraId="5843EA35" w14:textId="77777777" w:rsidR="00736BF7" w:rsidRPr="00EF363C" w:rsidRDefault="00736BF7" w:rsidP="00AF7B87">
      <w:pPr>
        <w:pStyle w:val="Clanek11"/>
        <w:jc w:val="both"/>
        <w:rPr>
          <w:rFonts w:cs="Times New Roman"/>
        </w:rPr>
      </w:pPr>
      <w:r w:rsidRPr="00D67776">
        <w:rPr>
          <w:rFonts w:cs="Times New Roman"/>
        </w:rPr>
        <w:t>Prod</w:t>
      </w:r>
      <w:r w:rsidR="00B0766E" w:rsidRPr="00D67776">
        <w:rPr>
          <w:rFonts w:cs="Times New Roman"/>
        </w:rPr>
        <w:t>á</w:t>
      </w:r>
      <w:r w:rsidRPr="00D67776">
        <w:rPr>
          <w:rFonts w:cs="Times New Roman"/>
        </w:rPr>
        <w:t xml:space="preserve">vající se dále zavazuje na výzvu </w:t>
      </w:r>
      <w:r w:rsidR="003C3E23" w:rsidRPr="00D67776">
        <w:rPr>
          <w:rFonts w:cs="Times New Roman"/>
        </w:rPr>
        <w:t>K</w:t>
      </w:r>
      <w:r w:rsidRPr="00D67776">
        <w:rPr>
          <w:rFonts w:cs="Times New Roman"/>
        </w:rPr>
        <w:t xml:space="preserve">upujícího poskytnout </w:t>
      </w:r>
      <w:r w:rsidR="00330A34" w:rsidRPr="00D67776">
        <w:rPr>
          <w:rFonts w:cs="Times New Roman"/>
        </w:rPr>
        <w:t xml:space="preserve">Kupujícímu </w:t>
      </w:r>
      <w:r w:rsidRPr="00D67776">
        <w:rPr>
          <w:rFonts w:cs="Times New Roman"/>
        </w:rPr>
        <w:t xml:space="preserve">po celou dobu </w:t>
      </w:r>
      <w:r w:rsidR="008D7149" w:rsidRPr="00D67776">
        <w:rPr>
          <w:rFonts w:cs="Times New Roman"/>
        </w:rPr>
        <w:t xml:space="preserve">garantované </w:t>
      </w:r>
      <w:r w:rsidR="00684205" w:rsidRPr="00D67776">
        <w:rPr>
          <w:rFonts w:cs="Times New Roman"/>
        </w:rPr>
        <w:t xml:space="preserve">technické </w:t>
      </w:r>
      <w:r w:rsidRPr="00D67776">
        <w:rPr>
          <w:rFonts w:cs="Times New Roman"/>
        </w:rPr>
        <w:t xml:space="preserve">životnosti </w:t>
      </w:r>
      <w:r w:rsidR="00330A34" w:rsidRPr="00D67776">
        <w:rPr>
          <w:rFonts w:cs="Times New Roman"/>
        </w:rPr>
        <w:t>Vozu</w:t>
      </w:r>
      <w:r w:rsidRPr="00D67776">
        <w:rPr>
          <w:rFonts w:cs="Times New Roman"/>
        </w:rPr>
        <w:t xml:space="preserve"> bezplatnou technickou pomoc (jako např.: technickou dokumentaci k opravám, závazný pokyn ke způsobu opravy konkrétní poruchy nebo havárie, pomoc při specifikaci náhradních dílů potřebných pro opravu apod.,</w:t>
      </w:r>
      <w:r w:rsidR="00150D6F" w:rsidRPr="00D67776">
        <w:rPr>
          <w:rFonts w:cs="Times New Roman"/>
        </w:rPr>
        <w:t xml:space="preserve"> vše v českém jazyce), a</w:t>
      </w:r>
      <w:r w:rsidR="00330A34" w:rsidRPr="00D67776">
        <w:rPr>
          <w:rFonts w:cs="Times New Roman"/>
        </w:rPr>
        <w:t> </w:t>
      </w:r>
      <w:r w:rsidR="00150D6F" w:rsidRPr="00D67776">
        <w:rPr>
          <w:rFonts w:cs="Times New Roman"/>
        </w:rPr>
        <w:t xml:space="preserve">to </w:t>
      </w:r>
      <w:r w:rsidR="00150D6F" w:rsidRPr="00EF363C">
        <w:rPr>
          <w:rFonts w:cs="Times New Roman"/>
        </w:rPr>
        <w:t xml:space="preserve">do </w:t>
      </w:r>
      <w:r w:rsidR="00330A34" w:rsidRPr="00EF363C">
        <w:rPr>
          <w:rFonts w:cs="Times New Roman"/>
        </w:rPr>
        <w:t>třiceti (</w:t>
      </w:r>
      <w:r w:rsidR="00150D6F" w:rsidRPr="00EF363C">
        <w:rPr>
          <w:rFonts w:cs="Times New Roman"/>
        </w:rPr>
        <w:t>30</w:t>
      </w:r>
      <w:r w:rsidR="00330A34" w:rsidRPr="00EF363C">
        <w:rPr>
          <w:rFonts w:cs="Times New Roman"/>
        </w:rPr>
        <w:t>)</w:t>
      </w:r>
      <w:r w:rsidRPr="00EF363C">
        <w:rPr>
          <w:rFonts w:cs="Times New Roman"/>
        </w:rPr>
        <w:t xml:space="preserve"> dnů od</w:t>
      </w:r>
      <w:r w:rsidR="00330A34" w:rsidRPr="00EF363C">
        <w:rPr>
          <w:rFonts w:cs="Times New Roman"/>
        </w:rPr>
        <w:t>e dne</w:t>
      </w:r>
      <w:r w:rsidRPr="00EF363C">
        <w:rPr>
          <w:rFonts w:cs="Times New Roman"/>
        </w:rPr>
        <w:t xml:space="preserve"> vyžádání. Vyžádáním se pro tento případ rozumí písemné doručení (včetně vyžádání formou e-mailu).</w:t>
      </w:r>
    </w:p>
    <w:p w14:paraId="407CCF1E" w14:textId="72B372BE" w:rsidR="0001707A" w:rsidRPr="00D67776" w:rsidRDefault="00FF450F" w:rsidP="00255541">
      <w:pPr>
        <w:pStyle w:val="Clanek11"/>
        <w:widowControl/>
        <w:jc w:val="both"/>
        <w:rPr>
          <w:rFonts w:cs="Times New Roman"/>
        </w:rPr>
      </w:pPr>
      <w:bookmarkStart w:id="57" w:name="_Ref114699777"/>
      <w:r w:rsidRPr="00EF363C">
        <w:rPr>
          <w:rFonts w:cs="Times New Roman"/>
        </w:rPr>
        <w:t xml:space="preserve">Prodávající </w:t>
      </w:r>
      <w:r w:rsidR="00330A34" w:rsidRPr="00EF363C">
        <w:rPr>
          <w:rFonts w:cs="Times New Roman"/>
        </w:rPr>
        <w:t xml:space="preserve">dále </w:t>
      </w:r>
      <w:r w:rsidR="00584B15" w:rsidRPr="00EF363C">
        <w:rPr>
          <w:rFonts w:cs="Times New Roman"/>
        </w:rPr>
        <w:t>Kupujícímu poskytuje</w:t>
      </w:r>
      <w:r w:rsidRPr="00EF363C">
        <w:rPr>
          <w:rFonts w:cs="Times New Roman"/>
        </w:rPr>
        <w:t xml:space="preserve"> v průběhu záruky za jakost </w:t>
      </w:r>
      <w:r w:rsidR="00330A34" w:rsidRPr="00EF363C">
        <w:rPr>
          <w:rFonts w:cs="Times New Roman"/>
        </w:rPr>
        <w:t>Vozu</w:t>
      </w:r>
      <w:r w:rsidRPr="00EF363C">
        <w:rPr>
          <w:rFonts w:cs="Times New Roman"/>
        </w:rPr>
        <w:t xml:space="preserve"> záruku na hromadné vady</w:t>
      </w:r>
      <w:r w:rsidR="00584B15" w:rsidRPr="00EF363C">
        <w:rPr>
          <w:rFonts w:cs="Times New Roman"/>
        </w:rPr>
        <w:t xml:space="preserve"> Vozů</w:t>
      </w:r>
      <w:r w:rsidRPr="00EF363C">
        <w:rPr>
          <w:rFonts w:cs="Times New Roman"/>
        </w:rPr>
        <w:t>. Hromadnou vadou</w:t>
      </w:r>
      <w:r w:rsidR="004770DC" w:rsidRPr="00EF363C">
        <w:rPr>
          <w:rFonts w:cs="Times New Roman"/>
        </w:rPr>
        <w:t xml:space="preserve"> Vozů</w:t>
      </w:r>
      <w:r w:rsidRPr="00EF363C">
        <w:rPr>
          <w:rFonts w:cs="Times New Roman"/>
        </w:rPr>
        <w:t xml:space="preserve"> je chápana vada, která se vyskytne </w:t>
      </w:r>
      <w:r w:rsidR="004770DC" w:rsidRPr="00EF363C">
        <w:rPr>
          <w:rFonts w:cs="Times New Roman"/>
        </w:rPr>
        <w:t>po dobu trvání záruky za jakost jednotlivého Vozu</w:t>
      </w:r>
      <w:r w:rsidRPr="00EF363C">
        <w:rPr>
          <w:rFonts w:cs="Times New Roman"/>
        </w:rPr>
        <w:t xml:space="preserve"> alespoň u </w:t>
      </w:r>
      <w:r w:rsidR="004770DC" w:rsidRPr="00EF363C">
        <w:rPr>
          <w:rFonts w:cs="Times New Roman"/>
        </w:rPr>
        <w:t>tří (</w:t>
      </w:r>
      <w:r w:rsidRPr="00EF363C">
        <w:rPr>
          <w:rFonts w:cs="Times New Roman"/>
        </w:rPr>
        <w:t>3</w:t>
      </w:r>
      <w:r w:rsidR="004770DC" w:rsidRPr="00EF363C">
        <w:rPr>
          <w:rFonts w:cs="Times New Roman"/>
        </w:rPr>
        <w:t>)</w:t>
      </w:r>
      <w:r w:rsidR="00656C4F" w:rsidRPr="00EF363C">
        <w:rPr>
          <w:rFonts w:cs="Times New Roman"/>
        </w:rPr>
        <w:t xml:space="preserve"> a více</w:t>
      </w:r>
      <w:r w:rsidRPr="00EF363C">
        <w:rPr>
          <w:rFonts w:cs="Times New Roman"/>
        </w:rPr>
        <w:t xml:space="preserve"> kusů </w:t>
      </w:r>
      <w:r w:rsidR="004770DC" w:rsidRPr="00EF363C">
        <w:rPr>
          <w:rFonts w:cs="Times New Roman"/>
        </w:rPr>
        <w:t>Vozů</w:t>
      </w:r>
      <w:r w:rsidRPr="00EF363C">
        <w:rPr>
          <w:rFonts w:cs="Times New Roman"/>
        </w:rPr>
        <w:t xml:space="preserve"> </w:t>
      </w:r>
      <w:r w:rsidR="00656C4F" w:rsidRPr="00EF363C">
        <w:rPr>
          <w:rFonts w:cs="Times New Roman"/>
        </w:rPr>
        <w:t xml:space="preserve">a </w:t>
      </w:r>
      <w:r w:rsidRPr="00EF363C">
        <w:rPr>
          <w:rFonts w:cs="Times New Roman"/>
        </w:rPr>
        <w:t xml:space="preserve">tyto vady </w:t>
      </w:r>
      <w:r w:rsidR="00656C4F" w:rsidRPr="00EF363C">
        <w:rPr>
          <w:rFonts w:cs="Times New Roman"/>
        </w:rPr>
        <w:t xml:space="preserve">jsou </w:t>
      </w:r>
      <w:r w:rsidRPr="00EF363C">
        <w:rPr>
          <w:rFonts w:cs="Times New Roman"/>
        </w:rPr>
        <w:t xml:space="preserve">kryty zárukou. V případě, že </w:t>
      </w:r>
      <w:r w:rsidR="00656C4F" w:rsidRPr="00EF363C">
        <w:rPr>
          <w:rFonts w:cs="Times New Roman"/>
        </w:rPr>
        <w:t>K</w:t>
      </w:r>
      <w:r w:rsidRPr="00EF363C">
        <w:rPr>
          <w:rFonts w:cs="Times New Roman"/>
        </w:rPr>
        <w:t xml:space="preserve">upující uplatní vůči </w:t>
      </w:r>
      <w:r w:rsidR="00656C4F" w:rsidRPr="00EF363C">
        <w:rPr>
          <w:rFonts w:cs="Times New Roman"/>
        </w:rPr>
        <w:t>P</w:t>
      </w:r>
      <w:r w:rsidRPr="00EF363C">
        <w:rPr>
          <w:rFonts w:cs="Times New Roman"/>
        </w:rPr>
        <w:t>rodávajícímu reklamaci hromadné vady</w:t>
      </w:r>
      <w:r w:rsidR="00656C4F" w:rsidRPr="00EF363C">
        <w:rPr>
          <w:rFonts w:cs="Times New Roman"/>
        </w:rPr>
        <w:t xml:space="preserve"> Vozů</w:t>
      </w:r>
      <w:r w:rsidRPr="00EF363C">
        <w:rPr>
          <w:rFonts w:cs="Times New Roman"/>
        </w:rPr>
        <w:t xml:space="preserve"> a prokáže výše uvedenou četnost, </w:t>
      </w:r>
      <w:r w:rsidR="00656C4F" w:rsidRPr="00EF363C">
        <w:rPr>
          <w:rFonts w:cs="Times New Roman"/>
        </w:rPr>
        <w:t>P</w:t>
      </w:r>
      <w:r w:rsidRPr="00EF363C">
        <w:rPr>
          <w:rFonts w:cs="Times New Roman"/>
        </w:rPr>
        <w:t xml:space="preserve">rodávající </w:t>
      </w:r>
      <w:r w:rsidR="00656C4F" w:rsidRPr="00EF363C">
        <w:rPr>
          <w:rFonts w:cs="Times New Roman"/>
        </w:rPr>
        <w:t xml:space="preserve">je </w:t>
      </w:r>
      <w:r w:rsidRPr="00EF363C">
        <w:rPr>
          <w:rFonts w:cs="Times New Roman"/>
        </w:rPr>
        <w:t>povinen v přiměřené lhůtě</w:t>
      </w:r>
      <w:r w:rsidR="00656C4F" w:rsidRPr="00EF363C">
        <w:rPr>
          <w:rFonts w:cs="Times New Roman"/>
        </w:rPr>
        <w:t>,</w:t>
      </w:r>
      <w:r w:rsidRPr="00EF363C">
        <w:rPr>
          <w:rFonts w:cs="Times New Roman"/>
        </w:rPr>
        <w:t xml:space="preserve"> nejpozději do </w:t>
      </w:r>
      <w:r w:rsidR="00656C4F" w:rsidRPr="00EF363C">
        <w:rPr>
          <w:rFonts w:cs="Times New Roman"/>
        </w:rPr>
        <w:t>dvaceti (</w:t>
      </w:r>
      <w:r w:rsidR="00DD1F02" w:rsidRPr="00EF363C">
        <w:rPr>
          <w:rFonts w:cs="Times New Roman"/>
        </w:rPr>
        <w:t>2</w:t>
      </w:r>
      <w:r w:rsidRPr="00EF363C">
        <w:rPr>
          <w:rFonts w:cs="Times New Roman"/>
        </w:rPr>
        <w:t>0</w:t>
      </w:r>
      <w:r w:rsidR="00656C4F" w:rsidRPr="00EF363C">
        <w:rPr>
          <w:rFonts w:cs="Times New Roman"/>
        </w:rPr>
        <w:t>)</w:t>
      </w:r>
      <w:r w:rsidRPr="00EF363C">
        <w:rPr>
          <w:rFonts w:cs="Times New Roman"/>
        </w:rPr>
        <w:t xml:space="preserve"> pracovních dnů ode dne oznámení reklamace, navrhnout technické řešení, které zabrání výskytu dalších vad stejného nebo obdobného charakteru. Po odsouhlasení navrženého řešení</w:t>
      </w:r>
      <w:r w:rsidRPr="00D67776">
        <w:rPr>
          <w:rFonts w:cs="Times New Roman"/>
        </w:rPr>
        <w:t xml:space="preserve"> </w:t>
      </w:r>
      <w:r w:rsidR="00656C4F" w:rsidRPr="00D67776">
        <w:rPr>
          <w:rFonts w:cs="Times New Roman"/>
        </w:rPr>
        <w:t>K</w:t>
      </w:r>
      <w:r w:rsidRPr="00D67776">
        <w:rPr>
          <w:rFonts w:cs="Times New Roman"/>
        </w:rPr>
        <w:t xml:space="preserve">upujícím provede </w:t>
      </w:r>
      <w:r w:rsidR="00656C4F" w:rsidRPr="00D67776">
        <w:rPr>
          <w:rFonts w:cs="Times New Roman"/>
        </w:rPr>
        <w:t>P</w:t>
      </w:r>
      <w:r w:rsidRPr="00D67776">
        <w:rPr>
          <w:rFonts w:cs="Times New Roman"/>
        </w:rPr>
        <w:t xml:space="preserve">rodávající na své vlastní náklady neprodleně na všech </w:t>
      </w:r>
      <w:r w:rsidR="00656C4F" w:rsidRPr="00D67776">
        <w:rPr>
          <w:rFonts w:cs="Times New Roman"/>
        </w:rPr>
        <w:t>Vozech</w:t>
      </w:r>
      <w:r w:rsidRPr="00D67776">
        <w:rPr>
          <w:rFonts w:cs="Times New Roman"/>
        </w:rPr>
        <w:t xml:space="preserve"> navrženou nápravu</w:t>
      </w:r>
      <w:r w:rsidR="00656C4F" w:rsidRPr="00D67776">
        <w:rPr>
          <w:rFonts w:cs="Times New Roman"/>
        </w:rPr>
        <w:t xml:space="preserve">, bez ohledu na to, zda se </w:t>
      </w:r>
      <w:r w:rsidR="0049598D" w:rsidRPr="00D67776">
        <w:rPr>
          <w:rFonts w:cs="Times New Roman"/>
        </w:rPr>
        <w:t>tato vada vyskytla u všech anebo jen u některých Vozů</w:t>
      </w:r>
      <w:r w:rsidR="003C08A5" w:rsidRPr="00D67776">
        <w:rPr>
          <w:rFonts w:cs="Times New Roman"/>
        </w:rPr>
        <w:t>; v</w:t>
      </w:r>
      <w:r w:rsidR="006A5BFF" w:rsidRPr="00D67776">
        <w:rPr>
          <w:rFonts w:cs="Times New Roman"/>
        </w:rPr>
        <w:t>ý</w:t>
      </w:r>
      <w:r w:rsidR="003C08A5" w:rsidRPr="00D67776">
        <w:rPr>
          <w:rFonts w:cs="Times New Roman"/>
        </w:rPr>
        <w:t>j</w:t>
      </w:r>
      <w:r w:rsidR="006A5BFF" w:rsidRPr="00D67776">
        <w:rPr>
          <w:rFonts w:cs="Times New Roman"/>
        </w:rPr>
        <w:t>i</w:t>
      </w:r>
      <w:r w:rsidR="003C08A5" w:rsidRPr="00D67776">
        <w:rPr>
          <w:rFonts w:cs="Times New Roman"/>
        </w:rPr>
        <w:t>mku představuje situace dle poslední věty tohoto ustanovení</w:t>
      </w:r>
      <w:r w:rsidRPr="00D67776">
        <w:rPr>
          <w:rFonts w:cs="Times New Roman"/>
        </w:rPr>
        <w:t xml:space="preserve">. Oznámení se bude doručovat písemně. Za písemnou formu se pro tento účel považuje elektronická pošta. V případě, že </w:t>
      </w:r>
      <w:r w:rsidR="0049598D" w:rsidRPr="00D67776">
        <w:rPr>
          <w:rFonts w:cs="Times New Roman"/>
        </w:rPr>
        <w:t>P</w:t>
      </w:r>
      <w:r w:rsidRPr="00D67776">
        <w:rPr>
          <w:rFonts w:cs="Times New Roman"/>
        </w:rPr>
        <w:t>rodávající doloží, že reklamovaná hromadná vada</w:t>
      </w:r>
      <w:r w:rsidR="0049598D" w:rsidRPr="00D67776">
        <w:rPr>
          <w:rFonts w:cs="Times New Roman"/>
        </w:rPr>
        <w:t xml:space="preserve"> Vozů</w:t>
      </w:r>
      <w:r w:rsidRPr="00D67776">
        <w:rPr>
          <w:rFonts w:cs="Times New Roman"/>
        </w:rPr>
        <w:t xml:space="preserve"> se může vyskytnout pouze u určitých rozpoznatelných součástí, může být nápravné opatření omezeno pouze na </w:t>
      </w:r>
      <w:r w:rsidR="0049598D" w:rsidRPr="00D67776">
        <w:rPr>
          <w:rFonts w:cs="Times New Roman"/>
        </w:rPr>
        <w:t>V</w:t>
      </w:r>
      <w:r w:rsidRPr="00D67776">
        <w:rPr>
          <w:rFonts w:cs="Times New Roman"/>
        </w:rPr>
        <w:t>ozy, které vadnou součást obsahují.</w:t>
      </w:r>
      <w:bookmarkEnd w:id="57"/>
    </w:p>
    <w:p w14:paraId="0F227FE7" w14:textId="77777777" w:rsidR="00DF0E8C" w:rsidRPr="00D67776" w:rsidRDefault="004E5E00" w:rsidP="00AF7B87">
      <w:pPr>
        <w:pStyle w:val="Nadpis1"/>
        <w:jc w:val="both"/>
        <w:rPr>
          <w:rFonts w:ascii="Times New Roman" w:hAnsi="Times New Roman" w:cs="Times New Roman"/>
        </w:rPr>
      </w:pPr>
      <w:bookmarkStart w:id="58" w:name="_Toc141841032"/>
      <w:bookmarkStart w:id="59" w:name="_Ref114675933"/>
      <w:bookmarkEnd w:id="58"/>
      <w:r w:rsidRPr="00D67776">
        <w:rPr>
          <w:rFonts w:ascii="Times New Roman" w:hAnsi="Times New Roman" w:cs="Times New Roman"/>
        </w:rPr>
        <w:t>S</w:t>
      </w:r>
      <w:r w:rsidR="003A619A" w:rsidRPr="00D67776">
        <w:rPr>
          <w:rFonts w:ascii="Times New Roman" w:hAnsi="Times New Roman" w:cs="Times New Roman"/>
        </w:rPr>
        <w:t>ankční ustanovení</w:t>
      </w:r>
      <w:bookmarkEnd w:id="59"/>
    </w:p>
    <w:p w14:paraId="399177C4" w14:textId="77777777" w:rsidR="00CC69E4" w:rsidRPr="00D67776" w:rsidRDefault="00AD3EB0" w:rsidP="00AF7B87">
      <w:pPr>
        <w:pStyle w:val="Clanek11"/>
        <w:keepNext/>
        <w:widowControl/>
        <w:jc w:val="both"/>
        <w:rPr>
          <w:rFonts w:cs="Times New Roman"/>
        </w:rPr>
      </w:pPr>
      <w:r w:rsidRPr="00D67776">
        <w:rPr>
          <w:rFonts w:cs="Times New Roman"/>
        </w:rPr>
        <w:t>Strany se dohodly na následujících smluvních pokutách:</w:t>
      </w:r>
    </w:p>
    <w:p w14:paraId="1CAC728C" w14:textId="18B734BB" w:rsidR="0017519F" w:rsidRPr="00D67776" w:rsidRDefault="0017519F" w:rsidP="00AF7B87">
      <w:pPr>
        <w:pStyle w:val="Claneka"/>
        <w:jc w:val="both"/>
        <w:rPr>
          <w:rFonts w:ascii="Times New Roman" w:hAnsi="Times New Roman" w:cs="Times New Roman"/>
        </w:rPr>
      </w:pPr>
      <w:r w:rsidRPr="00D67776">
        <w:rPr>
          <w:rFonts w:ascii="Times New Roman" w:hAnsi="Times New Roman" w:cs="Times New Roman"/>
        </w:rPr>
        <w:t>p</w:t>
      </w:r>
      <w:r w:rsidR="00FC10ED" w:rsidRPr="00D67776">
        <w:rPr>
          <w:rFonts w:ascii="Times New Roman" w:hAnsi="Times New Roman" w:cs="Times New Roman"/>
        </w:rPr>
        <w:t>oruší-li Prodávající svoji povinnost</w:t>
      </w:r>
      <w:r w:rsidRPr="00D67776">
        <w:rPr>
          <w:rFonts w:ascii="Times New Roman" w:hAnsi="Times New Roman" w:cs="Times New Roman"/>
        </w:rPr>
        <w:t xml:space="preserve"> poskytnout Kupujícímu delší záruku ve smyslu článku </w:t>
      </w:r>
      <w:r w:rsidRPr="00D67776">
        <w:rPr>
          <w:rFonts w:ascii="Times New Roman" w:hAnsi="Times New Roman" w:cs="Times New Roman"/>
        </w:rPr>
        <w:fldChar w:fldCharType="begin"/>
      </w:r>
      <w:r w:rsidRPr="00D67776">
        <w:rPr>
          <w:rFonts w:ascii="Times New Roman" w:hAnsi="Times New Roman" w:cs="Times New Roman"/>
        </w:rPr>
        <w:instrText xml:space="preserve"> REF _Ref114659081 \r \h </w:instrText>
      </w:r>
      <w:r w:rsidR="00D67776">
        <w:rPr>
          <w:rFonts w:ascii="Times New Roman" w:hAnsi="Times New Roman" w:cs="Times New Roman"/>
        </w:rPr>
        <w:instrText xml:space="preserve"> \* MERGEFORMAT </w:instrText>
      </w:r>
      <w:r w:rsidRPr="00D67776">
        <w:rPr>
          <w:rFonts w:ascii="Times New Roman" w:hAnsi="Times New Roman" w:cs="Times New Roman"/>
        </w:rPr>
      </w:r>
      <w:r w:rsidRPr="00D67776">
        <w:rPr>
          <w:rFonts w:ascii="Times New Roman" w:hAnsi="Times New Roman" w:cs="Times New Roman"/>
        </w:rPr>
        <w:fldChar w:fldCharType="separate"/>
      </w:r>
      <w:r w:rsidR="00B11054">
        <w:rPr>
          <w:rFonts w:ascii="Times New Roman" w:hAnsi="Times New Roman" w:cs="Times New Roman"/>
        </w:rPr>
        <w:t>8.2</w:t>
      </w:r>
      <w:r w:rsidRPr="00D67776">
        <w:rPr>
          <w:rFonts w:ascii="Times New Roman" w:hAnsi="Times New Roman" w:cs="Times New Roman"/>
        </w:rPr>
        <w:fldChar w:fldCharType="end"/>
      </w:r>
      <w:r w:rsidRPr="00D67776">
        <w:rPr>
          <w:rFonts w:ascii="Times New Roman" w:hAnsi="Times New Roman" w:cs="Times New Roman"/>
        </w:rPr>
        <w:t xml:space="preserve"> této </w:t>
      </w:r>
      <w:r w:rsidRPr="00EF363C">
        <w:rPr>
          <w:rFonts w:ascii="Times New Roman" w:hAnsi="Times New Roman" w:cs="Times New Roman"/>
        </w:rPr>
        <w:t>Smlouvy, Kupující je oprávněn po Prodávaj</w:t>
      </w:r>
      <w:r w:rsidR="000C202A" w:rsidRPr="00EF363C">
        <w:rPr>
          <w:rFonts w:ascii="Times New Roman" w:hAnsi="Times New Roman" w:cs="Times New Roman"/>
        </w:rPr>
        <w:t>ícím požadovat</w:t>
      </w:r>
      <w:r w:rsidR="00B26BF8" w:rsidRPr="00EF363C">
        <w:rPr>
          <w:rFonts w:ascii="Times New Roman" w:hAnsi="Times New Roman" w:cs="Times New Roman"/>
        </w:rPr>
        <w:t xml:space="preserve"> uhrazení smluvní pokuty ve výši 5.000 Kč (slovy: pět tisíc korun českých), a to za každý jednotlivý případ porušení a započatý den do udělení </w:t>
      </w:r>
      <w:r w:rsidR="000D176C" w:rsidRPr="00EF363C">
        <w:rPr>
          <w:rFonts w:ascii="Times New Roman" w:hAnsi="Times New Roman" w:cs="Times New Roman"/>
        </w:rPr>
        <w:t>předmětné delší záruky</w:t>
      </w:r>
      <w:r w:rsidR="00B26BF8" w:rsidRPr="00EF363C">
        <w:rPr>
          <w:rFonts w:ascii="Times New Roman" w:hAnsi="Times New Roman" w:cs="Times New Roman"/>
        </w:rPr>
        <w:t>;</w:t>
      </w:r>
    </w:p>
    <w:p w14:paraId="1EB31E42" w14:textId="234E4875" w:rsidR="00B26BF8" w:rsidRPr="00EF363C" w:rsidRDefault="009244D7" w:rsidP="00AF7B87">
      <w:pPr>
        <w:pStyle w:val="Claneka"/>
        <w:jc w:val="both"/>
        <w:rPr>
          <w:rFonts w:ascii="Times New Roman" w:hAnsi="Times New Roman" w:cs="Times New Roman"/>
        </w:rPr>
      </w:pPr>
      <w:r w:rsidRPr="00D67776">
        <w:rPr>
          <w:rFonts w:ascii="Times New Roman" w:hAnsi="Times New Roman" w:cs="Times New Roman"/>
        </w:rPr>
        <w:lastRenderedPageBreak/>
        <w:t xml:space="preserve">poruší-li Prodávající svoji povinnost dle článku </w:t>
      </w:r>
      <w:r w:rsidRPr="00D67776">
        <w:rPr>
          <w:rFonts w:ascii="Times New Roman" w:hAnsi="Times New Roman" w:cs="Times New Roman"/>
        </w:rPr>
        <w:fldChar w:fldCharType="begin"/>
      </w:r>
      <w:r w:rsidRPr="00D67776">
        <w:rPr>
          <w:rFonts w:ascii="Times New Roman" w:hAnsi="Times New Roman" w:cs="Times New Roman"/>
        </w:rPr>
        <w:instrText xml:space="preserve"> REF _Ref114699128 \r \h </w:instrText>
      </w:r>
      <w:r w:rsidR="00D67776">
        <w:rPr>
          <w:rFonts w:ascii="Times New Roman" w:hAnsi="Times New Roman" w:cs="Times New Roman"/>
        </w:rPr>
        <w:instrText xml:space="preserve"> \* MERGEFORMAT </w:instrText>
      </w:r>
      <w:r w:rsidRPr="00D67776">
        <w:rPr>
          <w:rFonts w:ascii="Times New Roman" w:hAnsi="Times New Roman" w:cs="Times New Roman"/>
        </w:rPr>
      </w:r>
      <w:r w:rsidRPr="00D67776">
        <w:rPr>
          <w:rFonts w:ascii="Times New Roman" w:hAnsi="Times New Roman" w:cs="Times New Roman"/>
        </w:rPr>
        <w:fldChar w:fldCharType="separate"/>
      </w:r>
      <w:r w:rsidR="00B11054">
        <w:rPr>
          <w:rFonts w:ascii="Times New Roman" w:hAnsi="Times New Roman" w:cs="Times New Roman"/>
        </w:rPr>
        <w:t>8.6</w:t>
      </w:r>
      <w:r w:rsidRPr="00D67776">
        <w:rPr>
          <w:rFonts w:ascii="Times New Roman" w:hAnsi="Times New Roman" w:cs="Times New Roman"/>
        </w:rPr>
        <w:fldChar w:fldCharType="end"/>
      </w:r>
      <w:r w:rsidR="00C00442" w:rsidRPr="00D67776">
        <w:rPr>
          <w:rFonts w:ascii="Times New Roman" w:hAnsi="Times New Roman" w:cs="Times New Roman"/>
        </w:rPr>
        <w:t xml:space="preserve"> této Smlouvy, příp. článku </w:t>
      </w:r>
      <w:r w:rsidR="00C00442" w:rsidRPr="00D67776">
        <w:rPr>
          <w:rFonts w:ascii="Times New Roman" w:hAnsi="Times New Roman" w:cs="Times New Roman"/>
        </w:rPr>
        <w:fldChar w:fldCharType="begin"/>
      </w:r>
      <w:r w:rsidR="00C00442" w:rsidRPr="00D67776">
        <w:rPr>
          <w:rFonts w:ascii="Times New Roman" w:hAnsi="Times New Roman" w:cs="Times New Roman"/>
        </w:rPr>
        <w:instrText xml:space="preserve"> REF _Ref114699582 \r \h </w:instrText>
      </w:r>
      <w:r w:rsidR="00D67776">
        <w:rPr>
          <w:rFonts w:ascii="Times New Roman" w:hAnsi="Times New Roman" w:cs="Times New Roman"/>
        </w:rPr>
        <w:instrText xml:space="preserve"> \* MERGEFORMAT </w:instrText>
      </w:r>
      <w:r w:rsidR="00C00442" w:rsidRPr="00D67776">
        <w:rPr>
          <w:rFonts w:ascii="Times New Roman" w:hAnsi="Times New Roman" w:cs="Times New Roman"/>
        </w:rPr>
      </w:r>
      <w:r w:rsidR="00C00442" w:rsidRPr="00D67776">
        <w:rPr>
          <w:rFonts w:ascii="Times New Roman" w:hAnsi="Times New Roman" w:cs="Times New Roman"/>
        </w:rPr>
        <w:fldChar w:fldCharType="separate"/>
      </w:r>
      <w:r w:rsidR="00B11054">
        <w:rPr>
          <w:rFonts w:ascii="Times New Roman" w:hAnsi="Times New Roman" w:cs="Times New Roman"/>
        </w:rPr>
        <w:t>8.7</w:t>
      </w:r>
      <w:r w:rsidR="00C00442" w:rsidRPr="00D67776">
        <w:rPr>
          <w:rFonts w:ascii="Times New Roman" w:hAnsi="Times New Roman" w:cs="Times New Roman"/>
        </w:rPr>
        <w:fldChar w:fldCharType="end"/>
      </w:r>
      <w:r w:rsidRPr="00D67776">
        <w:rPr>
          <w:rFonts w:ascii="Times New Roman" w:hAnsi="Times New Roman" w:cs="Times New Roman"/>
        </w:rPr>
        <w:t xml:space="preserve"> této Smlouvy </w:t>
      </w:r>
      <w:r w:rsidR="00D46F83" w:rsidRPr="00D67776">
        <w:rPr>
          <w:rFonts w:ascii="Times New Roman" w:hAnsi="Times New Roman" w:cs="Times New Roman"/>
        </w:rPr>
        <w:t xml:space="preserve">a dostane-li se Prodávající do prodlení </w:t>
      </w:r>
      <w:r w:rsidR="00FA0339" w:rsidRPr="00D67776">
        <w:rPr>
          <w:rFonts w:ascii="Times New Roman" w:hAnsi="Times New Roman" w:cs="Times New Roman"/>
        </w:rPr>
        <w:t>s dodávkou náhradních dílů oproti sjednané lhůtě v</w:t>
      </w:r>
      <w:r w:rsidR="00C00442" w:rsidRPr="00D67776">
        <w:rPr>
          <w:rFonts w:ascii="Times New Roman" w:hAnsi="Times New Roman" w:cs="Times New Roman"/>
        </w:rPr>
        <w:t> </w:t>
      </w:r>
      <w:r w:rsidR="00FA0339" w:rsidRPr="00D67776">
        <w:rPr>
          <w:rFonts w:ascii="Times New Roman" w:hAnsi="Times New Roman" w:cs="Times New Roman"/>
        </w:rPr>
        <w:t xml:space="preserve">článku </w:t>
      </w:r>
      <w:r w:rsidR="00FA0339" w:rsidRPr="00D67776">
        <w:rPr>
          <w:rFonts w:ascii="Times New Roman" w:hAnsi="Times New Roman" w:cs="Times New Roman"/>
        </w:rPr>
        <w:fldChar w:fldCharType="begin"/>
      </w:r>
      <w:r w:rsidR="00FA0339" w:rsidRPr="00D67776">
        <w:rPr>
          <w:rFonts w:ascii="Times New Roman" w:hAnsi="Times New Roman" w:cs="Times New Roman"/>
        </w:rPr>
        <w:instrText xml:space="preserve"> REF _Ref114699128 \r \h </w:instrText>
      </w:r>
      <w:r w:rsidR="00D67776">
        <w:rPr>
          <w:rFonts w:ascii="Times New Roman" w:hAnsi="Times New Roman" w:cs="Times New Roman"/>
        </w:rPr>
        <w:instrText xml:space="preserve"> \* MERGEFORMAT </w:instrText>
      </w:r>
      <w:r w:rsidR="00FA0339" w:rsidRPr="00D67776">
        <w:rPr>
          <w:rFonts w:ascii="Times New Roman" w:hAnsi="Times New Roman" w:cs="Times New Roman"/>
        </w:rPr>
      </w:r>
      <w:r w:rsidR="00FA0339" w:rsidRPr="00D67776">
        <w:rPr>
          <w:rFonts w:ascii="Times New Roman" w:hAnsi="Times New Roman" w:cs="Times New Roman"/>
        </w:rPr>
        <w:fldChar w:fldCharType="separate"/>
      </w:r>
      <w:r w:rsidR="00B11054">
        <w:rPr>
          <w:rFonts w:ascii="Times New Roman" w:hAnsi="Times New Roman" w:cs="Times New Roman"/>
        </w:rPr>
        <w:t>8.6</w:t>
      </w:r>
      <w:r w:rsidR="00FA0339" w:rsidRPr="00D67776">
        <w:rPr>
          <w:rFonts w:ascii="Times New Roman" w:hAnsi="Times New Roman" w:cs="Times New Roman"/>
        </w:rPr>
        <w:fldChar w:fldCharType="end"/>
      </w:r>
      <w:r w:rsidR="00FA0339" w:rsidRPr="00D67776">
        <w:rPr>
          <w:rFonts w:ascii="Times New Roman" w:hAnsi="Times New Roman" w:cs="Times New Roman"/>
        </w:rPr>
        <w:t xml:space="preserve"> této</w:t>
      </w:r>
      <w:r w:rsidR="003C0DCC" w:rsidRPr="00D67776">
        <w:rPr>
          <w:rFonts w:ascii="Times New Roman" w:hAnsi="Times New Roman" w:cs="Times New Roman"/>
        </w:rPr>
        <w:t xml:space="preserve"> Smlouvy</w:t>
      </w:r>
      <w:r w:rsidR="00C00442" w:rsidRPr="00D67776">
        <w:rPr>
          <w:rFonts w:ascii="Times New Roman" w:hAnsi="Times New Roman" w:cs="Times New Roman"/>
        </w:rPr>
        <w:t xml:space="preserve">, </w:t>
      </w:r>
      <w:r w:rsidR="00C00442" w:rsidRPr="00EF363C">
        <w:rPr>
          <w:rFonts w:ascii="Times New Roman" w:hAnsi="Times New Roman" w:cs="Times New Roman"/>
        </w:rPr>
        <w:t xml:space="preserve">příp. článku </w:t>
      </w:r>
      <w:r w:rsidR="00C00442" w:rsidRPr="00EF363C">
        <w:rPr>
          <w:rFonts w:ascii="Times New Roman" w:hAnsi="Times New Roman" w:cs="Times New Roman"/>
        </w:rPr>
        <w:fldChar w:fldCharType="begin"/>
      </w:r>
      <w:r w:rsidR="00C00442" w:rsidRPr="00EF363C">
        <w:rPr>
          <w:rFonts w:ascii="Times New Roman" w:hAnsi="Times New Roman" w:cs="Times New Roman"/>
        </w:rPr>
        <w:instrText xml:space="preserve"> REF _Ref114699582 \r \h </w:instrText>
      </w:r>
      <w:r w:rsidR="00D67776" w:rsidRPr="00EF363C">
        <w:rPr>
          <w:rFonts w:ascii="Times New Roman" w:hAnsi="Times New Roman" w:cs="Times New Roman"/>
        </w:rPr>
        <w:instrText xml:space="preserve"> \* MERGEFORMAT </w:instrText>
      </w:r>
      <w:r w:rsidR="00C00442" w:rsidRPr="00EF363C">
        <w:rPr>
          <w:rFonts w:ascii="Times New Roman" w:hAnsi="Times New Roman" w:cs="Times New Roman"/>
        </w:rPr>
      </w:r>
      <w:r w:rsidR="00C00442" w:rsidRPr="00EF363C">
        <w:rPr>
          <w:rFonts w:ascii="Times New Roman" w:hAnsi="Times New Roman" w:cs="Times New Roman"/>
        </w:rPr>
        <w:fldChar w:fldCharType="separate"/>
      </w:r>
      <w:r w:rsidR="00B11054">
        <w:rPr>
          <w:rFonts w:ascii="Times New Roman" w:hAnsi="Times New Roman" w:cs="Times New Roman"/>
        </w:rPr>
        <w:t>8.7</w:t>
      </w:r>
      <w:r w:rsidR="00C00442" w:rsidRPr="00EF363C">
        <w:rPr>
          <w:rFonts w:ascii="Times New Roman" w:hAnsi="Times New Roman" w:cs="Times New Roman"/>
        </w:rPr>
        <w:fldChar w:fldCharType="end"/>
      </w:r>
      <w:r w:rsidR="00C00442" w:rsidRPr="00EF363C">
        <w:rPr>
          <w:rFonts w:ascii="Times New Roman" w:hAnsi="Times New Roman" w:cs="Times New Roman"/>
        </w:rPr>
        <w:t xml:space="preserve"> této Smlouvy</w:t>
      </w:r>
      <w:r w:rsidR="003C0DCC" w:rsidRPr="00EF363C">
        <w:rPr>
          <w:rFonts w:ascii="Times New Roman" w:hAnsi="Times New Roman" w:cs="Times New Roman"/>
        </w:rPr>
        <w:t xml:space="preserve">, Kupující je oprávněn po Prodávajícím požadovat uhrazení smluvní pokuty </w:t>
      </w:r>
      <w:r w:rsidR="008B0A04">
        <w:rPr>
          <w:rFonts w:ascii="Times New Roman" w:hAnsi="Times New Roman" w:cs="Times New Roman"/>
        </w:rPr>
        <w:t xml:space="preserve">(i) </w:t>
      </w:r>
      <w:r w:rsidR="003C0DCC" w:rsidRPr="00EF363C">
        <w:rPr>
          <w:rFonts w:ascii="Times New Roman" w:hAnsi="Times New Roman" w:cs="Times New Roman"/>
        </w:rPr>
        <w:t xml:space="preserve">ve výši </w:t>
      </w:r>
      <w:r w:rsidR="008B0A04">
        <w:rPr>
          <w:rFonts w:ascii="Times New Roman" w:hAnsi="Times New Roman" w:cs="Times New Roman"/>
        </w:rPr>
        <w:t>2</w:t>
      </w:r>
      <w:r w:rsidR="003C0DCC" w:rsidRPr="00EF363C">
        <w:rPr>
          <w:rFonts w:ascii="Times New Roman" w:hAnsi="Times New Roman" w:cs="Times New Roman"/>
        </w:rPr>
        <w:t xml:space="preserve">.000 Kč (slovy: </w:t>
      </w:r>
      <w:r w:rsidR="008B0A04">
        <w:rPr>
          <w:rFonts w:ascii="Times New Roman" w:hAnsi="Times New Roman" w:cs="Times New Roman"/>
        </w:rPr>
        <w:t>dva</w:t>
      </w:r>
      <w:r w:rsidR="003C0DCC" w:rsidRPr="00EF363C">
        <w:rPr>
          <w:rFonts w:ascii="Times New Roman" w:hAnsi="Times New Roman" w:cs="Times New Roman"/>
        </w:rPr>
        <w:t xml:space="preserve"> tisíc</w:t>
      </w:r>
      <w:r w:rsidR="008B0A04">
        <w:rPr>
          <w:rFonts w:ascii="Times New Roman" w:hAnsi="Times New Roman" w:cs="Times New Roman"/>
        </w:rPr>
        <w:t>e</w:t>
      </w:r>
      <w:r w:rsidR="003C0DCC" w:rsidRPr="00EF363C">
        <w:rPr>
          <w:rFonts w:ascii="Times New Roman" w:hAnsi="Times New Roman" w:cs="Times New Roman"/>
        </w:rPr>
        <w:t xml:space="preserve"> korun českých) za každý jednotlivý případ porušení a započatý den </w:t>
      </w:r>
      <w:r w:rsidR="00CF41CF">
        <w:rPr>
          <w:rFonts w:ascii="Times New Roman" w:hAnsi="Times New Roman" w:cs="Times New Roman"/>
        </w:rPr>
        <w:t>prodlení</w:t>
      </w:r>
      <w:r w:rsidR="007D5770">
        <w:rPr>
          <w:rFonts w:ascii="Times New Roman" w:hAnsi="Times New Roman" w:cs="Times New Roman"/>
        </w:rPr>
        <w:t xml:space="preserve"> </w:t>
      </w:r>
      <w:r w:rsidR="00CA7B23">
        <w:rPr>
          <w:rFonts w:ascii="Times New Roman" w:hAnsi="Times New Roman" w:cs="Times New Roman"/>
        </w:rPr>
        <w:t>v</w:t>
      </w:r>
      <w:r w:rsidR="0088777C">
        <w:rPr>
          <w:rFonts w:ascii="Times New Roman" w:hAnsi="Times New Roman" w:cs="Times New Roman"/>
        </w:rPr>
        <w:t> maximální délce</w:t>
      </w:r>
      <w:r w:rsidR="00E27B06">
        <w:rPr>
          <w:rFonts w:ascii="Times New Roman" w:hAnsi="Times New Roman" w:cs="Times New Roman"/>
        </w:rPr>
        <w:t xml:space="preserve"> </w:t>
      </w:r>
      <w:r w:rsidR="0061017C">
        <w:rPr>
          <w:rFonts w:ascii="Times New Roman" w:hAnsi="Times New Roman" w:cs="Times New Roman"/>
        </w:rPr>
        <w:t>šedesáti</w:t>
      </w:r>
      <w:r w:rsidR="00B22DED">
        <w:rPr>
          <w:rFonts w:ascii="Times New Roman" w:hAnsi="Times New Roman" w:cs="Times New Roman"/>
        </w:rPr>
        <w:t xml:space="preserve"> (</w:t>
      </w:r>
      <w:r w:rsidR="00440522">
        <w:rPr>
          <w:rFonts w:ascii="Times New Roman" w:hAnsi="Times New Roman" w:cs="Times New Roman"/>
        </w:rPr>
        <w:t>6</w:t>
      </w:r>
      <w:r w:rsidR="00B22DED">
        <w:rPr>
          <w:rFonts w:ascii="Times New Roman" w:hAnsi="Times New Roman" w:cs="Times New Roman"/>
        </w:rPr>
        <w:t>0) dní</w:t>
      </w:r>
      <w:r w:rsidR="00AA190E">
        <w:rPr>
          <w:rFonts w:ascii="Times New Roman" w:hAnsi="Times New Roman" w:cs="Times New Roman"/>
        </w:rPr>
        <w:t xml:space="preserve">, </w:t>
      </w:r>
      <w:r w:rsidR="00B22DED">
        <w:rPr>
          <w:rFonts w:ascii="Times New Roman" w:hAnsi="Times New Roman" w:cs="Times New Roman"/>
        </w:rPr>
        <w:t>, a (ii) ve výši 5.000 Kč (slovy pět tisíc korun českých)</w:t>
      </w:r>
      <w:r w:rsidR="00EE5BDB">
        <w:rPr>
          <w:rFonts w:ascii="Times New Roman" w:hAnsi="Times New Roman" w:cs="Times New Roman"/>
        </w:rPr>
        <w:t xml:space="preserve"> za</w:t>
      </w:r>
      <w:r w:rsidR="00AE378D">
        <w:rPr>
          <w:rFonts w:ascii="Times New Roman" w:hAnsi="Times New Roman" w:cs="Times New Roman"/>
        </w:rPr>
        <w:t xml:space="preserve"> každý </w:t>
      </w:r>
      <w:r w:rsidR="00EE5BDB">
        <w:rPr>
          <w:rFonts w:ascii="Times New Roman" w:hAnsi="Times New Roman" w:cs="Times New Roman"/>
        </w:rPr>
        <w:t xml:space="preserve">jednotlivý případ porušení a </w:t>
      </w:r>
      <w:r w:rsidR="00D65C62">
        <w:rPr>
          <w:rFonts w:ascii="Times New Roman" w:hAnsi="Times New Roman" w:cs="Times New Roman"/>
        </w:rPr>
        <w:t xml:space="preserve">započatý den prodlení </w:t>
      </w:r>
      <w:r w:rsidR="005F5D89">
        <w:rPr>
          <w:rFonts w:ascii="Times New Roman" w:hAnsi="Times New Roman" w:cs="Times New Roman"/>
        </w:rPr>
        <w:t xml:space="preserve">Prodávajícího, které je </w:t>
      </w:r>
      <w:r w:rsidR="00505D8D">
        <w:rPr>
          <w:rFonts w:ascii="Times New Roman" w:hAnsi="Times New Roman" w:cs="Times New Roman"/>
        </w:rPr>
        <w:t xml:space="preserve">delší než </w:t>
      </w:r>
      <w:r w:rsidR="0061017C">
        <w:rPr>
          <w:rFonts w:ascii="Times New Roman" w:hAnsi="Times New Roman" w:cs="Times New Roman"/>
        </w:rPr>
        <w:t>šedesát</w:t>
      </w:r>
      <w:r w:rsidR="00505D8D">
        <w:rPr>
          <w:rFonts w:ascii="Times New Roman" w:hAnsi="Times New Roman" w:cs="Times New Roman"/>
        </w:rPr>
        <w:t xml:space="preserve"> (</w:t>
      </w:r>
      <w:r w:rsidR="00440522">
        <w:rPr>
          <w:rFonts w:ascii="Times New Roman" w:hAnsi="Times New Roman" w:cs="Times New Roman"/>
        </w:rPr>
        <w:t>6</w:t>
      </w:r>
      <w:r w:rsidR="00505D8D">
        <w:rPr>
          <w:rFonts w:ascii="Times New Roman" w:hAnsi="Times New Roman" w:cs="Times New Roman"/>
        </w:rPr>
        <w:t>0) dní</w:t>
      </w:r>
      <w:r w:rsidR="005F5D89">
        <w:rPr>
          <w:rFonts w:ascii="Times New Roman" w:hAnsi="Times New Roman" w:cs="Times New Roman"/>
        </w:rPr>
        <w:t>, vždy však maximálně</w:t>
      </w:r>
      <w:r w:rsidR="00505D8D">
        <w:rPr>
          <w:rFonts w:ascii="Times New Roman" w:hAnsi="Times New Roman" w:cs="Times New Roman"/>
        </w:rPr>
        <w:t xml:space="preserve"> do odevzdání předmětného náhradního dílu</w:t>
      </w:r>
      <w:r w:rsidR="004D009D">
        <w:rPr>
          <w:rFonts w:ascii="Times New Roman" w:hAnsi="Times New Roman" w:cs="Times New Roman"/>
        </w:rPr>
        <w:t xml:space="preserve"> (</w:t>
      </w:r>
      <w:r w:rsidR="00E1261D">
        <w:rPr>
          <w:rFonts w:ascii="Times New Roman" w:hAnsi="Times New Roman" w:cs="Times New Roman"/>
        </w:rPr>
        <w:t xml:space="preserve">tj. v případě prodlení </w:t>
      </w:r>
      <w:r w:rsidR="001348FD">
        <w:rPr>
          <w:rFonts w:ascii="Times New Roman" w:hAnsi="Times New Roman" w:cs="Times New Roman"/>
        </w:rPr>
        <w:t xml:space="preserve">Prodávajícího v délce jeden až </w:t>
      </w:r>
      <w:r w:rsidR="00440522">
        <w:rPr>
          <w:rFonts w:ascii="Times New Roman" w:hAnsi="Times New Roman" w:cs="Times New Roman"/>
        </w:rPr>
        <w:t>šedesát</w:t>
      </w:r>
      <w:r w:rsidR="001348FD">
        <w:rPr>
          <w:rFonts w:ascii="Times New Roman" w:hAnsi="Times New Roman" w:cs="Times New Roman"/>
        </w:rPr>
        <w:t xml:space="preserve"> dní</w:t>
      </w:r>
      <w:r w:rsidR="00E1261D">
        <w:rPr>
          <w:rFonts w:ascii="Times New Roman" w:hAnsi="Times New Roman" w:cs="Times New Roman"/>
        </w:rPr>
        <w:t xml:space="preserve"> bude aplikována nižší sazba</w:t>
      </w:r>
      <w:r w:rsidR="00095BBD">
        <w:rPr>
          <w:rFonts w:ascii="Times New Roman" w:hAnsi="Times New Roman" w:cs="Times New Roman"/>
        </w:rPr>
        <w:t xml:space="preserve"> a v případě delšího prodlení </w:t>
      </w:r>
      <w:r w:rsidR="00C3264A">
        <w:rPr>
          <w:rFonts w:ascii="Times New Roman" w:hAnsi="Times New Roman" w:cs="Times New Roman"/>
        </w:rPr>
        <w:t xml:space="preserve">bude aplikovaná </w:t>
      </w:r>
      <w:r w:rsidR="00334D8A">
        <w:rPr>
          <w:rFonts w:ascii="Times New Roman" w:hAnsi="Times New Roman" w:cs="Times New Roman"/>
        </w:rPr>
        <w:t>vyšší sazba, pouze však ve vztahu k</w:t>
      </w:r>
      <w:r w:rsidR="00642868">
        <w:rPr>
          <w:rFonts w:ascii="Times New Roman" w:hAnsi="Times New Roman" w:cs="Times New Roman"/>
        </w:rPr>
        <w:t xml:space="preserve"> prodlení delším než </w:t>
      </w:r>
      <w:r w:rsidR="00440522">
        <w:rPr>
          <w:rFonts w:ascii="Times New Roman" w:hAnsi="Times New Roman" w:cs="Times New Roman"/>
        </w:rPr>
        <w:t>šedesát</w:t>
      </w:r>
      <w:r w:rsidR="00642868">
        <w:rPr>
          <w:rFonts w:ascii="Times New Roman" w:hAnsi="Times New Roman" w:cs="Times New Roman"/>
        </w:rPr>
        <w:t xml:space="preserve"> dní, tedy ve vztahu k </w:t>
      </w:r>
      <w:r w:rsidR="00334D8A">
        <w:rPr>
          <w:rFonts w:ascii="Times New Roman" w:hAnsi="Times New Roman" w:cs="Times New Roman"/>
        </w:rPr>
        <w:t> </w:t>
      </w:r>
      <w:r w:rsidR="00440522">
        <w:rPr>
          <w:rFonts w:ascii="Times New Roman" w:hAnsi="Times New Roman" w:cs="Times New Roman"/>
        </w:rPr>
        <w:t>6</w:t>
      </w:r>
      <w:r w:rsidR="00334D8A">
        <w:rPr>
          <w:rFonts w:ascii="Times New Roman" w:hAnsi="Times New Roman" w:cs="Times New Roman"/>
        </w:rPr>
        <w:t xml:space="preserve">1. </w:t>
      </w:r>
      <w:r w:rsidR="00642868">
        <w:rPr>
          <w:rFonts w:ascii="Times New Roman" w:hAnsi="Times New Roman" w:cs="Times New Roman"/>
        </w:rPr>
        <w:t xml:space="preserve">a dalším dnům prodlení </w:t>
      </w:r>
      <w:r w:rsidR="008A2959">
        <w:rPr>
          <w:rFonts w:ascii="Times New Roman" w:hAnsi="Times New Roman" w:cs="Times New Roman"/>
        </w:rPr>
        <w:t>Prodávajícího</w:t>
      </w:r>
      <w:r w:rsidR="00642868">
        <w:rPr>
          <w:rFonts w:ascii="Times New Roman" w:hAnsi="Times New Roman" w:cs="Times New Roman"/>
        </w:rPr>
        <w:t>)</w:t>
      </w:r>
      <w:r w:rsidR="00F22B48" w:rsidRPr="00EF363C">
        <w:rPr>
          <w:rFonts w:ascii="Times New Roman" w:hAnsi="Times New Roman" w:cs="Times New Roman"/>
        </w:rPr>
        <w:t>;</w:t>
      </w:r>
    </w:p>
    <w:p w14:paraId="589C82B2" w14:textId="32D848F2" w:rsidR="0097473D" w:rsidRPr="00EF363C" w:rsidRDefault="00324733" w:rsidP="00AF7B87">
      <w:pPr>
        <w:pStyle w:val="Claneka"/>
        <w:jc w:val="both"/>
        <w:rPr>
          <w:rFonts w:ascii="Times New Roman" w:hAnsi="Times New Roman" w:cs="Times New Roman"/>
        </w:rPr>
      </w:pPr>
      <w:r w:rsidRPr="00EF363C">
        <w:rPr>
          <w:rFonts w:ascii="Times New Roman" w:hAnsi="Times New Roman" w:cs="Times New Roman"/>
        </w:rPr>
        <w:t xml:space="preserve">dostane-li se Prodávající do prodlení </w:t>
      </w:r>
      <w:r w:rsidR="0097473D" w:rsidRPr="00EF363C">
        <w:rPr>
          <w:rFonts w:ascii="Times New Roman" w:hAnsi="Times New Roman" w:cs="Times New Roman"/>
        </w:rPr>
        <w:t xml:space="preserve">s návrhem technického řešení v termínu a ve smyslu dle článku </w:t>
      </w:r>
      <w:r w:rsidR="0097473D" w:rsidRPr="00EF363C">
        <w:rPr>
          <w:rFonts w:ascii="Times New Roman" w:hAnsi="Times New Roman" w:cs="Times New Roman"/>
        </w:rPr>
        <w:fldChar w:fldCharType="begin"/>
      </w:r>
      <w:r w:rsidR="0097473D" w:rsidRPr="00EF363C">
        <w:rPr>
          <w:rFonts w:ascii="Times New Roman" w:hAnsi="Times New Roman" w:cs="Times New Roman"/>
        </w:rPr>
        <w:instrText xml:space="preserve"> REF _Ref114699777 \r \h </w:instrText>
      </w:r>
      <w:r w:rsidR="00D67776" w:rsidRPr="00EF363C">
        <w:rPr>
          <w:rFonts w:ascii="Times New Roman" w:hAnsi="Times New Roman" w:cs="Times New Roman"/>
        </w:rPr>
        <w:instrText xml:space="preserve"> \* MERGEFORMAT </w:instrText>
      </w:r>
      <w:r w:rsidR="0097473D" w:rsidRPr="00EF363C">
        <w:rPr>
          <w:rFonts w:ascii="Times New Roman" w:hAnsi="Times New Roman" w:cs="Times New Roman"/>
        </w:rPr>
      </w:r>
      <w:r w:rsidR="0097473D" w:rsidRPr="00EF363C">
        <w:rPr>
          <w:rFonts w:ascii="Times New Roman" w:hAnsi="Times New Roman" w:cs="Times New Roman"/>
        </w:rPr>
        <w:fldChar w:fldCharType="separate"/>
      </w:r>
      <w:r w:rsidR="00B11054">
        <w:rPr>
          <w:rFonts w:ascii="Times New Roman" w:hAnsi="Times New Roman" w:cs="Times New Roman"/>
        </w:rPr>
        <w:t>8.12</w:t>
      </w:r>
      <w:r w:rsidR="0097473D" w:rsidRPr="00EF363C">
        <w:rPr>
          <w:rFonts w:ascii="Times New Roman" w:hAnsi="Times New Roman" w:cs="Times New Roman"/>
        </w:rPr>
        <w:fldChar w:fldCharType="end"/>
      </w:r>
      <w:r w:rsidR="0097473D" w:rsidRPr="00EF363C">
        <w:rPr>
          <w:rFonts w:ascii="Times New Roman" w:hAnsi="Times New Roman" w:cs="Times New Roman"/>
        </w:rPr>
        <w:t xml:space="preserve"> této Smlouvy, Kupující je oprávněn po Prodávajícím požadovat uhrazení smluvní pokuty ve výši 5.000 Kč (slovy: pět tisíc korun českých), a to za každý jednotlivý případ porušení a započatý den </w:t>
      </w:r>
      <w:r w:rsidR="00210FA2" w:rsidRPr="00EF363C">
        <w:rPr>
          <w:rFonts w:ascii="Times New Roman" w:hAnsi="Times New Roman" w:cs="Times New Roman"/>
        </w:rPr>
        <w:t xml:space="preserve">prodlení </w:t>
      </w:r>
      <w:r w:rsidR="0097473D" w:rsidRPr="00EF363C">
        <w:rPr>
          <w:rFonts w:ascii="Times New Roman" w:hAnsi="Times New Roman" w:cs="Times New Roman"/>
        </w:rPr>
        <w:t xml:space="preserve">do </w:t>
      </w:r>
      <w:r w:rsidR="00D70FB5" w:rsidRPr="00EF363C">
        <w:rPr>
          <w:rFonts w:ascii="Times New Roman" w:hAnsi="Times New Roman" w:cs="Times New Roman"/>
        </w:rPr>
        <w:t>zjednání</w:t>
      </w:r>
      <w:r w:rsidR="00210FA2" w:rsidRPr="00EF363C">
        <w:rPr>
          <w:rFonts w:ascii="Times New Roman" w:hAnsi="Times New Roman" w:cs="Times New Roman"/>
        </w:rPr>
        <w:t xml:space="preserve"> nápravy</w:t>
      </w:r>
      <w:r w:rsidR="0097473D" w:rsidRPr="00EF363C">
        <w:rPr>
          <w:rFonts w:ascii="Times New Roman" w:hAnsi="Times New Roman" w:cs="Times New Roman"/>
        </w:rPr>
        <w:t>;</w:t>
      </w:r>
    </w:p>
    <w:p w14:paraId="074ED3C3" w14:textId="13C9D702" w:rsidR="0001707A" w:rsidRPr="00EF363C" w:rsidRDefault="002C094A" w:rsidP="00AF7B87">
      <w:pPr>
        <w:pStyle w:val="Claneka"/>
        <w:jc w:val="both"/>
        <w:rPr>
          <w:rFonts w:ascii="Times New Roman" w:hAnsi="Times New Roman" w:cs="Times New Roman"/>
        </w:rPr>
      </w:pPr>
      <w:r w:rsidRPr="00EF363C">
        <w:rPr>
          <w:rFonts w:ascii="Times New Roman" w:hAnsi="Times New Roman" w:cs="Times New Roman"/>
        </w:rPr>
        <w:t>dostane</w:t>
      </w:r>
      <w:r w:rsidR="00210FA2" w:rsidRPr="00EF363C">
        <w:rPr>
          <w:rFonts w:ascii="Times New Roman" w:hAnsi="Times New Roman" w:cs="Times New Roman"/>
        </w:rPr>
        <w:t>-li se Prodávající</w:t>
      </w:r>
      <w:r w:rsidRPr="00EF363C">
        <w:rPr>
          <w:rFonts w:ascii="Times New Roman" w:hAnsi="Times New Roman" w:cs="Times New Roman"/>
        </w:rPr>
        <w:t xml:space="preserve"> do prodlení s</w:t>
      </w:r>
      <w:r w:rsidR="007545D6" w:rsidRPr="00EF363C">
        <w:rPr>
          <w:rFonts w:ascii="Times New Roman" w:hAnsi="Times New Roman" w:cs="Times New Roman"/>
        </w:rPr>
        <w:t xml:space="preserve">e zahájením prací </w:t>
      </w:r>
      <w:r w:rsidRPr="00EF363C">
        <w:rPr>
          <w:rFonts w:ascii="Times New Roman" w:hAnsi="Times New Roman" w:cs="Times New Roman"/>
        </w:rPr>
        <w:t>na odstranění záručních vad u</w:t>
      </w:r>
      <w:r w:rsidR="00702115" w:rsidRPr="00EF363C">
        <w:rPr>
          <w:rFonts w:ascii="Times New Roman" w:hAnsi="Times New Roman" w:cs="Times New Roman"/>
        </w:rPr>
        <w:t> K</w:t>
      </w:r>
      <w:r w:rsidRPr="00EF363C">
        <w:rPr>
          <w:rFonts w:ascii="Times New Roman" w:hAnsi="Times New Roman" w:cs="Times New Roman"/>
        </w:rPr>
        <w:t xml:space="preserve">upujícího nebo </w:t>
      </w:r>
      <w:r w:rsidR="00702115" w:rsidRPr="00EF363C">
        <w:rPr>
          <w:rFonts w:ascii="Times New Roman" w:hAnsi="Times New Roman" w:cs="Times New Roman"/>
        </w:rPr>
        <w:t>s</w:t>
      </w:r>
      <w:r w:rsidRPr="00EF363C">
        <w:rPr>
          <w:rFonts w:ascii="Times New Roman" w:hAnsi="Times New Roman" w:cs="Times New Roman"/>
        </w:rPr>
        <w:t xml:space="preserve"> odstranění</w:t>
      </w:r>
      <w:r w:rsidR="00702115" w:rsidRPr="00EF363C">
        <w:rPr>
          <w:rFonts w:ascii="Times New Roman" w:hAnsi="Times New Roman" w:cs="Times New Roman"/>
        </w:rPr>
        <w:t>m</w:t>
      </w:r>
      <w:r w:rsidRPr="00EF363C">
        <w:rPr>
          <w:rFonts w:ascii="Times New Roman" w:hAnsi="Times New Roman" w:cs="Times New Roman"/>
        </w:rPr>
        <w:t xml:space="preserve"> záručních vad u</w:t>
      </w:r>
      <w:r w:rsidR="000F25E9" w:rsidRPr="00EF363C">
        <w:rPr>
          <w:rFonts w:ascii="Times New Roman" w:hAnsi="Times New Roman" w:cs="Times New Roman"/>
        </w:rPr>
        <w:t> </w:t>
      </w:r>
      <w:r w:rsidR="00702115" w:rsidRPr="00EF363C">
        <w:rPr>
          <w:rFonts w:ascii="Times New Roman" w:hAnsi="Times New Roman" w:cs="Times New Roman"/>
        </w:rPr>
        <w:t>K</w:t>
      </w:r>
      <w:r w:rsidRPr="00EF363C">
        <w:rPr>
          <w:rFonts w:ascii="Times New Roman" w:hAnsi="Times New Roman" w:cs="Times New Roman"/>
        </w:rPr>
        <w:t>upujícího</w:t>
      </w:r>
      <w:r w:rsidR="00702115" w:rsidRPr="00D67776">
        <w:rPr>
          <w:rFonts w:ascii="Times New Roman" w:hAnsi="Times New Roman" w:cs="Times New Roman"/>
        </w:rPr>
        <w:t xml:space="preserve">, vše oproti termínům dle článku </w:t>
      </w:r>
      <w:r w:rsidR="00702115" w:rsidRPr="00D67776">
        <w:rPr>
          <w:rFonts w:ascii="Times New Roman" w:hAnsi="Times New Roman" w:cs="Times New Roman"/>
        </w:rPr>
        <w:fldChar w:fldCharType="begin"/>
      </w:r>
      <w:r w:rsidR="00702115" w:rsidRPr="00D67776">
        <w:rPr>
          <w:rFonts w:ascii="Times New Roman" w:hAnsi="Times New Roman" w:cs="Times New Roman"/>
        </w:rPr>
        <w:instrText xml:space="preserve"> REF _Ref114699995 \r \h </w:instrText>
      </w:r>
      <w:r w:rsidR="00D67776">
        <w:rPr>
          <w:rFonts w:ascii="Times New Roman" w:hAnsi="Times New Roman" w:cs="Times New Roman"/>
        </w:rPr>
        <w:instrText xml:space="preserve"> \* MERGEFORMAT </w:instrText>
      </w:r>
      <w:r w:rsidR="00702115" w:rsidRPr="00D67776">
        <w:rPr>
          <w:rFonts w:ascii="Times New Roman" w:hAnsi="Times New Roman" w:cs="Times New Roman"/>
        </w:rPr>
      </w:r>
      <w:r w:rsidR="00702115" w:rsidRPr="00D67776">
        <w:rPr>
          <w:rFonts w:ascii="Times New Roman" w:hAnsi="Times New Roman" w:cs="Times New Roman"/>
        </w:rPr>
        <w:fldChar w:fldCharType="separate"/>
      </w:r>
      <w:r w:rsidR="00B11054">
        <w:rPr>
          <w:rFonts w:ascii="Times New Roman" w:hAnsi="Times New Roman" w:cs="Times New Roman"/>
        </w:rPr>
        <w:t>8.4</w:t>
      </w:r>
      <w:r w:rsidR="00702115" w:rsidRPr="00D67776">
        <w:rPr>
          <w:rFonts w:ascii="Times New Roman" w:hAnsi="Times New Roman" w:cs="Times New Roman"/>
        </w:rPr>
        <w:fldChar w:fldCharType="end"/>
      </w:r>
      <w:r w:rsidR="00702115" w:rsidRPr="00D67776">
        <w:rPr>
          <w:rFonts w:ascii="Times New Roman" w:hAnsi="Times New Roman" w:cs="Times New Roman"/>
        </w:rPr>
        <w:t xml:space="preserve"> této </w:t>
      </w:r>
      <w:r w:rsidR="00702115" w:rsidRPr="00EF363C">
        <w:rPr>
          <w:rFonts w:ascii="Times New Roman" w:hAnsi="Times New Roman" w:cs="Times New Roman"/>
        </w:rPr>
        <w:t>Smlouvy</w:t>
      </w:r>
      <w:r w:rsidRPr="00EF363C">
        <w:rPr>
          <w:rFonts w:ascii="Times New Roman" w:hAnsi="Times New Roman" w:cs="Times New Roman"/>
        </w:rPr>
        <w:t xml:space="preserve">, </w:t>
      </w:r>
      <w:r w:rsidR="00702115" w:rsidRPr="00EF363C">
        <w:rPr>
          <w:rFonts w:ascii="Times New Roman" w:hAnsi="Times New Roman" w:cs="Times New Roman"/>
        </w:rPr>
        <w:t>K</w:t>
      </w:r>
      <w:r w:rsidRPr="00EF363C">
        <w:rPr>
          <w:rFonts w:ascii="Times New Roman" w:hAnsi="Times New Roman" w:cs="Times New Roman"/>
        </w:rPr>
        <w:t xml:space="preserve">upující </w:t>
      </w:r>
      <w:r w:rsidR="00702115" w:rsidRPr="00EF363C">
        <w:rPr>
          <w:rFonts w:ascii="Times New Roman" w:hAnsi="Times New Roman" w:cs="Times New Roman"/>
        </w:rPr>
        <w:t xml:space="preserve">je </w:t>
      </w:r>
      <w:r w:rsidRPr="00EF363C">
        <w:rPr>
          <w:rFonts w:ascii="Times New Roman" w:hAnsi="Times New Roman" w:cs="Times New Roman"/>
        </w:rPr>
        <w:t xml:space="preserve">oprávněn </w:t>
      </w:r>
      <w:r w:rsidR="00702115" w:rsidRPr="00EF363C">
        <w:rPr>
          <w:rFonts w:ascii="Times New Roman" w:hAnsi="Times New Roman" w:cs="Times New Roman"/>
        </w:rPr>
        <w:t xml:space="preserve">po Prodávajícím požadovat uhrazení smluvní pokuty </w:t>
      </w:r>
      <w:r w:rsidRPr="00EF363C">
        <w:rPr>
          <w:rFonts w:ascii="Times New Roman" w:hAnsi="Times New Roman" w:cs="Times New Roman"/>
        </w:rPr>
        <w:t>ve výši 5.000 Kč</w:t>
      </w:r>
      <w:r w:rsidR="00702115" w:rsidRPr="00EF363C">
        <w:rPr>
          <w:rFonts w:ascii="Times New Roman" w:hAnsi="Times New Roman" w:cs="Times New Roman"/>
        </w:rPr>
        <w:t xml:space="preserve"> (slovy: pět tisíc korun českých), a to</w:t>
      </w:r>
      <w:r w:rsidRPr="00EF363C">
        <w:rPr>
          <w:rFonts w:ascii="Times New Roman" w:hAnsi="Times New Roman" w:cs="Times New Roman"/>
        </w:rPr>
        <w:t xml:space="preserve"> za každý</w:t>
      </w:r>
      <w:r w:rsidR="00066934" w:rsidRPr="00EF363C">
        <w:rPr>
          <w:rFonts w:ascii="Times New Roman" w:hAnsi="Times New Roman" w:cs="Times New Roman"/>
        </w:rPr>
        <w:t xml:space="preserve"> </w:t>
      </w:r>
      <w:r w:rsidR="00FB3A97" w:rsidRPr="00EF363C">
        <w:rPr>
          <w:rFonts w:ascii="Times New Roman" w:hAnsi="Times New Roman" w:cs="Times New Roman"/>
        </w:rPr>
        <w:t>jednotlivý</w:t>
      </w:r>
      <w:r w:rsidR="00066934" w:rsidRPr="00EF363C">
        <w:rPr>
          <w:rFonts w:ascii="Times New Roman" w:hAnsi="Times New Roman" w:cs="Times New Roman"/>
        </w:rPr>
        <w:t xml:space="preserve"> případ</w:t>
      </w:r>
      <w:r w:rsidRPr="00EF363C">
        <w:rPr>
          <w:rFonts w:ascii="Times New Roman" w:hAnsi="Times New Roman" w:cs="Times New Roman"/>
        </w:rPr>
        <w:t xml:space="preserve"> </w:t>
      </w:r>
      <w:r w:rsidR="00066934" w:rsidRPr="00EF363C">
        <w:rPr>
          <w:rFonts w:ascii="Times New Roman" w:hAnsi="Times New Roman" w:cs="Times New Roman"/>
        </w:rPr>
        <w:t>a</w:t>
      </w:r>
      <w:r w:rsidRPr="00EF363C">
        <w:rPr>
          <w:rFonts w:ascii="Times New Roman" w:hAnsi="Times New Roman" w:cs="Times New Roman"/>
        </w:rPr>
        <w:t xml:space="preserve"> započatý den prodlení. Bude-li prodlení </w:t>
      </w:r>
      <w:r w:rsidR="00066934" w:rsidRPr="00EF363C">
        <w:rPr>
          <w:rFonts w:ascii="Times New Roman" w:hAnsi="Times New Roman" w:cs="Times New Roman"/>
        </w:rPr>
        <w:t>P</w:t>
      </w:r>
      <w:r w:rsidRPr="00EF363C">
        <w:rPr>
          <w:rFonts w:ascii="Times New Roman" w:hAnsi="Times New Roman" w:cs="Times New Roman"/>
        </w:rPr>
        <w:t xml:space="preserve">rodávajícího s odstraněním záruční vady delší než </w:t>
      </w:r>
      <w:r w:rsidR="00066934" w:rsidRPr="00EF363C">
        <w:rPr>
          <w:rFonts w:ascii="Times New Roman" w:hAnsi="Times New Roman" w:cs="Times New Roman"/>
        </w:rPr>
        <w:t>deset (</w:t>
      </w:r>
      <w:r w:rsidR="000E1A65" w:rsidRPr="00EF363C">
        <w:rPr>
          <w:rFonts w:ascii="Times New Roman" w:hAnsi="Times New Roman" w:cs="Times New Roman"/>
        </w:rPr>
        <w:t>10</w:t>
      </w:r>
      <w:r w:rsidR="00066934" w:rsidRPr="00EF363C">
        <w:rPr>
          <w:rFonts w:ascii="Times New Roman" w:hAnsi="Times New Roman" w:cs="Times New Roman"/>
        </w:rPr>
        <w:t>)</w:t>
      </w:r>
      <w:r w:rsidRPr="00EF363C">
        <w:rPr>
          <w:rFonts w:ascii="Times New Roman" w:hAnsi="Times New Roman" w:cs="Times New Roman"/>
        </w:rPr>
        <w:t xml:space="preserve"> pracovních dnů, </w:t>
      </w:r>
      <w:r w:rsidR="00066934" w:rsidRPr="00EF363C">
        <w:rPr>
          <w:rFonts w:ascii="Times New Roman" w:hAnsi="Times New Roman" w:cs="Times New Roman"/>
        </w:rPr>
        <w:t>K</w:t>
      </w:r>
      <w:r w:rsidRPr="00EF363C">
        <w:rPr>
          <w:rFonts w:ascii="Times New Roman" w:hAnsi="Times New Roman" w:cs="Times New Roman"/>
        </w:rPr>
        <w:t xml:space="preserve">upující </w:t>
      </w:r>
      <w:r w:rsidR="00066934" w:rsidRPr="00EF363C">
        <w:rPr>
          <w:rFonts w:ascii="Times New Roman" w:hAnsi="Times New Roman" w:cs="Times New Roman"/>
        </w:rPr>
        <w:t xml:space="preserve">je </w:t>
      </w:r>
      <w:r w:rsidRPr="00EF363C">
        <w:rPr>
          <w:rFonts w:ascii="Times New Roman" w:hAnsi="Times New Roman" w:cs="Times New Roman"/>
        </w:rPr>
        <w:t xml:space="preserve">oprávněn nechat odstranit záruční vady dle vlastního uvážení (sám nebo třetí osobou), a to na náklady </w:t>
      </w:r>
      <w:r w:rsidR="001631D0" w:rsidRPr="00EF363C">
        <w:rPr>
          <w:rFonts w:ascii="Times New Roman" w:hAnsi="Times New Roman" w:cs="Times New Roman"/>
        </w:rPr>
        <w:t>P</w:t>
      </w:r>
      <w:r w:rsidRPr="00EF363C">
        <w:rPr>
          <w:rFonts w:ascii="Times New Roman" w:hAnsi="Times New Roman" w:cs="Times New Roman"/>
        </w:rPr>
        <w:t xml:space="preserve">rodávajícího. V tomto případě není dotčeno právo </w:t>
      </w:r>
      <w:r w:rsidR="001631D0" w:rsidRPr="00EF363C">
        <w:rPr>
          <w:rFonts w:ascii="Times New Roman" w:hAnsi="Times New Roman" w:cs="Times New Roman"/>
        </w:rPr>
        <w:t>K</w:t>
      </w:r>
      <w:r w:rsidRPr="00EF363C">
        <w:rPr>
          <w:rFonts w:ascii="Times New Roman" w:hAnsi="Times New Roman" w:cs="Times New Roman"/>
        </w:rPr>
        <w:t>upujícího na uplatnění smluvní pokuty a nejsou tímto dotčeny sjednané záruky</w:t>
      </w:r>
      <w:r w:rsidR="001631D0" w:rsidRPr="00EF363C">
        <w:rPr>
          <w:rFonts w:ascii="Times New Roman" w:hAnsi="Times New Roman" w:cs="Times New Roman"/>
        </w:rPr>
        <w:t>;</w:t>
      </w:r>
    </w:p>
    <w:p w14:paraId="761EA54C" w14:textId="5549F14F" w:rsidR="002C094A" w:rsidRPr="00EF363C" w:rsidRDefault="00E65B25" w:rsidP="00AF7B87">
      <w:pPr>
        <w:pStyle w:val="Claneka"/>
        <w:jc w:val="both"/>
        <w:rPr>
          <w:rFonts w:ascii="Times New Roman" w:hAnsi="Times New Roman" w:cs="Times New Roman"/>
        </w:rPr>
      </w:pPr>
      <w:r w:rsidRPr="00EF363C">
        <w:rPr>
          <w:rFonts w:ascii="Times New Roman" w:hAnsi="Times New Roman" w:cs="Times New Roman"/>
        </w:rPr>
        <w:t>p</w:t>
      </w:r>
      <w:r w:rsidR="001631D0" w:rsidRPr="00EF363C">
        <w:rPr>
          <w:rFonts w:ascii="Times New Roman" w:hAnsi="Times New Roman" w:cs="Times New Roman"/>
        </w:rPr>
        <w:t xml:space="preserve">oruší-li Prodávající svoji povinnost zajistit míru </w:t>
      </w:r>
      <w:r w:rsidRPr="00EF363C">
        <w:rPr>
          <w:rFonts w:ascii="Times New Roman" w:hAnsi="Times New Roman" w:cs="Times New Roman"/>
        </w:rPr>
        <w:t xml:space="preserve">provozuschopnost Vozu ve smyslu článku </w:t>
      </w:r>
      <w:r w:rsidRPr="00EF363C">
        <w:rPr>
          <w:rFonts w:ascii="Times New Roman" w:hAnsi="Times New Roman" w:cs="Times New Roman"/>
          <w:lang w:eastAsia="cs-CZ"/>
        </w:rPr>
        <w:fldChar w:fldCharType="begin"/>
      </w:r>
      <w:r w:rsidRPr="00EF363C">
        <w:rPr>
          <w:rFonts w:ascii="Times New Roman" w:hAnsi="Times New Roman" w:cs="Times New Roman"/>
        </w:rPr>
        <w:instrText xml:space="preserve"> REF _Ref114700229 \r \h </w:instrText>
      </w:r>
      <w:r w:rsidR="00D67776" w:rsidRPr="00EF363C">
        <w:rPr>
          <w:rFonts w:ascii="Times New Roman" w:hAnsi="Times New Roman" w:cs="Times New Roman"/>
          <w:lang w:eastAsia="cs-CZ"/>
        </w:rPr>
        <w:instrText xml:space="preserve"> \* MERGEFORMAT </w:instrText>
      </w:r>
      <w:r w:rsidRPr="00EF363C">
        <w:rPr>
          <w:rFonts w:ascii="Times New Roman" w:hAnsi="Times New Roman" w:cs="Times New Roman"/>
          <w:lang w:eastAsia="cs-CZ"/>
        </w:rPr>
      </w:r>
      <w:r w:rsidRPr="00EF363C">
        <w:rPr>
          <w:rFonts w:ascii="Times New Roman" w:hAnsi="Times New Roman" w:cs="Times New Roman"/>
          <w:lang w:eastAsia="cs-CZ"/>
        </w:rPr>
        <w:fldChar w:fldCharType="separate"/>
      </w:r>
      <w:r w:rsidR="00B11054">
        <w:rPr>
          <w:rFonts w:ascii="Times New Roman" w:hAnsi="Times New Roman" w:cs="Times New Roman"/>
        </w:rPr>
        <w:t>8.5</w:t>
      </w:r>
      <w:r w:rsidRPr="00EF363C">
        <w:rPr>
          <w:rFonts w:ascii="Times New Roman" w:hAnsi="Times New Roman" w:cs="Times New Roman"/>
          <w:lang w:eastAsia="cs-CZ"/>
        </w:rPr>
        <w:fldChar w:fldCharType="end"/>
      </w:r>
      <w:r w:rsidRPr="00EF363C">
        <w:rPr>
          <w:rFonts w:ascii="Times New Roman" w:hAnsi="Times New Roman" w:cs="Times New Roman"/>
        </w:rPr>
        <w:t xml:space="preserve"> této Smlouvy</w:t>
      </w:r>
      <w:r w:rsidR="00CB1AA3" w:rsidRPr="00EF363C">
        <w:rPr>
          <w:rFonts w:ascii="Times New Roman" w:hAnsi="Times New Roman" w:cs="Times New Roman"/>
        </w:rPr>
        <w:t xml:space="preserve"> (tzn. </w:t>
      </w:r>
      <w:r w:rsidR="002C094A" w:rsidRPr="00EF363C">
        <w:rPr>
          <w:rFonts w:ascii="Times New Roman" w:hAnsi="Times New Roman" w:cs="Times New Roman"/>
        </w:rPr>
        <w:t xml:space="preserve">míry provozuschopnosti </w:t>
      </w:r>
      <w:r w:rsidR="00CB1AA3" w:rsidRPr="00EF363C">
        <w:rPr>
          <w:rFonts w:ascii="Times New Roman" w:hAnsi="Times New Roman" w:cs="Times New Roman"/>
        </w:rPr>
        <w:t xml:space="preserve">daného Vozu je </w:t>
      </w:r>
      <w:r w:rsidR="003A20A2" w:rsidRPr="00EF363C">
        <w:rPr>
          <w:rFonts w:ascii="Times New Roman" w:hAnsi="Times New Roman" w:cs="Times New Roman"/>
        </w:rPr>
        <w:t>méně než</w:t>
      </w:r>
      <w:r w:rsidR="00CB1AA3" w:rsidRPr="00EF363C">
        <w:rPr>
          <w:rFonts w:ascii="Times New Roman" w:hAnsi="Times New Roman" w:cs="Times New Roman"/>
        </w:rPr>
        <w:t xml:space="preserve"> </w:t>
      </w:r>
      <w:r w:rsidR="002C094A" w:rsidRPr="00EF363C">
        <w:rPr>
          <w:rFonts w:ascii="Times New Roman" w:hAnsi="Times New Roman" w:cs="Times New Roman"/>
        </w:rPr>
        <w:t>9</w:t>
      </w:r>
      <w:r w:rsidR="000A4E60" w:rsidRPr="00EF363C">
        <w:rPr>
          <w:rFonts w:ascii="Times New Roman" w:hAnsi="Times New Roman" w:cs="Times New Roman"/>
        </w:rPr>
        <w:t>0</w:t>
      </w:r>
      <w:r w:rsidR="003A20A2" w:rsidRPr="00EF363C">
        <w:rPr>
          <w:rFonts w:ascii="Times New Roman" w:hAnsi="Times New Roman" w:cs="Times New Roman"/>
        </w:rPr>
        <w:t> </w:t>
      </w:r>
      <w:r w:rsidR="002C094A" w:rsidRPr="00EF363C">
        <w:rPr>
          <w:rFonts w:ascii="Times New Roman" w:hAnsi="Times New Roman" w:cs="Times New Roman"/>
        </w:rPr>
        <w:t>%</w:t>
      </w:r>
      <w:r w:rsidR="00CB1AA3" w:rsidRPr="00EF363C">
        <w:rPr>
          <w:rFonts w:ascii="Times New Roman" w:hAnsi="Times New Roman" w:cs="Times New Roman"/>
        </w:rPr>
        <w:t>)</w:t>
      </w:r>
      <w:r w:rsidR="003A20A2" w:rsidRPr="00EF363C">
        <w:rPr>
          <w:rFonts w:ascii="Times New Roman" w:hAnsi="Times New Roman" w:cs="Times New Roman"/>
        </w:rPr>
        <w:t>, K</w:t>
      </w:r>
      <w:r w:rsidR="00547547" w:rsidRPr="00EF363C">
        <w:rPr>
          <w:rFonts w:ascii="Times New Roman" w:hAnsi="Times New Roman" w:cs="Times New Roman"/>
        </w:rPr>
        <w:t xml:space="preserve">upující </w:t>
      </w:r>
      <w:r w:rsidR="003A20A2" w:rsidRPr="00EF363C">
        <w:rPr>
          <w:rFonts w:ascii="Times New Roman" w:hAnsi="Times New Roman" w:cs="Times New Roman"/>
        </w:rPr>
        <w:t xml:space="preserve">je </w:t>
      </w:r>
      <w:r w:rsidR="00547547" w:rsidRPr="00EF363C">
        <w:rPr>
          <w:rFonts w:ascii="Times New Roman" w:hAnsi="Times New Roman" w:cs="Times New Roman"/>
        </w:rPr>
        <w:t xml:space="preserve">oprávněn </w:t>
      </w:r>
      <w:r w:rsidR="003A20A2" w:rsidRPr="00EF363C">
        <w:rPr>
          <w:rFonts w:ascii="Times New Roman" w:hAnsi="Times New Roman" w:cs="Times New Roman"/>
        </w:rPr>
        <w:t>požadovat po</w:t>
      </w:r>
      <w:r w:rsidR="00547547" w:rsidRPr="00EF363C">
        <w:rPr>
          <w:rFonts w:ascii="Times New Roman" w:hAnsi="Times New Roman" w:cs="Times New Roman"/>
        </w:rPr>
        <w:t xml:space="preserve"> </w:t>
      </w:r>
      <w:r w:rsidR="003A20A2" w:rsidRPr="00EF363C">
        <w:rPr>
          <w:rFonts w:ascii="Times New Roman" w:hAnsi="Times New Roman" w:cs="Times New Roman"/>
        </w:rPr>
        <w:t>P</w:t>
      </w:r>
      <w:r w:rsidR="002C094A" w:rsidRPr="00EF363C">
        <w:rPr>
          <w:rFonts w:ascii="Times New Roman" w:hAnsi="Times New Roman" w:cs="Times New Roman"/>
        </w:rPr>
        <w:t xml:space="preserve">rodávajícímu </w:t>
      </w:r>
      <w:r w:rsidR="003A20A2" w:rsidRPr="00EF363C">
        <w:rPr>
          <w:rFonts w:ascii="Times New Roman" w:hAnsi="Times New Roman" w:cs="Times New Roman"/>
        </w:rPr>
        <w:t xml:space="preserve">uhrazení </w:t>
      </w:r>
      <w:r w:rsidR="002C094A" w:rsidRPr="00EF363C">
        <w:rPr>
          <w:rFonts w:ascii="Times New Roman" w:hAnsi="Times New Roman" w:cs="Times New Roman"/>
        </w:rPr>
        <w:t>smluvní pokut</w:t>
      </w:r>
      <w:r w:rsidR="00547547" w:rsidRPr="00EF363C">
        <w:rPr>
          <w:rFonts w:ascii="Times New Roman" w:hAnsi="Times New Roman" w:cs="Times New Roman"/>
        </w:rPr>
        <w:t>u</w:t>
      </w:r>
      <w:r w:rsidR="002C094A" w:rsidRPr="00EF363C">
        <w:rPr>
          <w:rFonts w:ascii="Times New Roman" w:hAnsi="Times New Roman" w:cs="Times New Roman"/>
        </w:rPr>
        <w:t xml:space="preserve"> ve výši </w:t>
      </w:r>
      <w:r w:rsidR="00AA1BCB" w:rsidRPr="00EF363C">
        <w:rPr>
          <w:rFonts w:ascii="Times New Roman" w:hAnsi="Times New Roman" w:cs="Times New Roman"/>
        </w:rPr>
        <w:t>5.</w:t>
      </w:r>
      <w:r w:rsidR="00886E29" w:rsidRPr="00EF363C">
        <w:rPr>
          <w:rFonts w:ascii="Times New Roman" w:hAnsi="Times New Roman" w:cs="Times New Roman"/>
        </w:rPr>
        <w:t>000</w:t>
      </w:r>
      <w:r w:rsidR="00AC7914" w:rsidRPr="00EF363C">
        <w:rPr>
          <w:rFonts w:ascii="Times New Roman" w:hAnsi="Times New Roman" w:cs="Times New Roman"/>
        </w:rPr>
        <w:t> </w:t>
      </w:r>
      <w:r w:rsidR="000A4E60" w:rsidRPr="00EF363C">
        <w:rPr>
          <w:rFonts w:ascii="Times New Roman" w:hAnsi="Times New Roman" w:cs="Times New Roman"/>
        </w:rPr>
        <w:t>Kč</w:t>
      </w:r>
      <w:r w:rsidR="002C094A" w:rsidRPr="00EF363C">
        <w:rPr>
          <w:rFonts w:ascii="Times New Roman" w:hAnsi="Times New Roman" w:cs="Times New Roman"/>
        </w:rPr>
        <w:t xml:space="preserve"> </w:t>
      </w:r>
      <w:r w:rsidR="003A20A2" w:rsidRPr="00EF363C">
        <w:rPr>
          <w:rFonts w:ascii="Times New Roman" w:hAnsi="Times New Roman" w:cs="Times New Roman"/>
        </w:rPr>
        <w:t xml:space="preserve">(slovy: pět tisíc korun českých), a to </w:t>
      </w:r>
      <w:r w:rsidR="002C094A" w:rsidRPr="00EF363C">
        <w:rPr>
          <w:rFonts w:ascii="Times New Roman" w:hAnsi="Times New Roman" w:cs="Times New Roman"/>
        </w:rPr>
        <w:t xml:space="preserve">za každý </w:t>
      </w:r>
      <w:r w:rsidR="002C094A" w:rsidRPr="00EF363C">
        <w:rPr>
          <w:rFonts w:ascii="Times New Roman" w:hAnsi="Times New Roman" w:cs="Times New Roman"/>
          <w:bCs/>
        </w:rPr>
        <w:t>i</w:t>
      </w:r>
      <w:r w:rsidR="002C094A" w:rsidRPr="00EF363C">
        <w:rPr>
          <w:rFonts w:ascii="Times New Roman" w:hAnsi="Times New Roman" w:cs="Times New Roman"/>
        </w:rPr>
        <w:t> </w:t>
      </w:r>
      <w:r w:rsidR="00AA1BCB" w:rsidRPr="00EF363C">
        <w:rPr>
          <w:rFonts w:ascii="Times New Roman" w:hAnsi="Times New Roman" w:cs="Times New Roman"/>
        </w:rPr>
        <w:t>započatý den neprovozuschopnosti, který způsobí nedodržení míry provozuschopnosti</w:t>
      </w:r>
      <w:r w:rsidR="00FC3EA1" w:rsidRPr="00EF363C">
        <w:rPr>
          <w:rFonts w:ascii="Times New Roman" w:hAnsi="Times New Roman" w:cs="Times New Roman"/>
        </w:rPr>
        <w:t xml:space="preserve"> (tzn. </w:t>
      </w:r>
      <w:r w:rsidR="006B2496" w:rsidRPr="00EF363C">
        <w:rPr>
          <w:rFonts w:ascii="Times New Roman" w:hAnsi="Times New Roman" w:cs="Times New Roman"/>
        </w:rPr>
        <w:t>počet dní neprovozuschopnosti do dosažení sjednané míry provozuschopnosti);</w:t>
      </w:r>
    </w:p>
    <w:p w14:paraId="10B83D10" w14:textId="6FE8E71A" w:rsidR="00385500" w:rsidRPr="00EF363C" w:rsidRDefault="009C6406" w:rsidP="00AF7B87">
      <w:pPr>
        <w:pStyle w:val="Claneka"/>
        <w:jc w:val="both"/>
        <w:rPr>
          <w:rFonts w:ascii="Times New Roman" w:hAnsi="Times New Roman" w:cs="Times New Roman"/>
        </w:rPr>
      </w:pPr>
      <w:r w:rsidRPr="00EF363C">
        <w:rPr>
          <w:rFonts w:ascii="Times New Roman" w:hAnsi="Times New Roman" w:cs="Times New Roman"/>
        </w:rPr>
        <w:t>d</w:t>
      </w:r>
      <w:r w:rsidR="006B2496" w:rsidRPr="00EF363C">
        <w:rPr>
          <w:rFonts w:ascii="Times New Roman" w:hAnsi="Times New Roman" w:cs="Times New Roman"/>
        </w:rPr>
        <w:t>ostane-li se Prodávající do prodlení s odevzdáním Vozu oproti termínu dle Harmonog</w:t>
      </w:r>
      <w:r w:rsidR="0093696C" w:rsidRPr="00EF363C">
        <w:rPr>
          <w:rFonts w:ascii="Times New Roman" w:hAnsi="Times New Roman" w:cs="Times New Roman"/>
        </w:rPr>
        <w:t xml:space="preserve">ramu, Kupující je oprávněn po Prodávajícím požadovat zaplacení </w:t>
      </w:r>
      <w:r w:rsidR="00413B6A" w:rsidRPr="00EF363C">
        <w:rPr>
          <w:rFonts w:ascii="Times New Roman" w:hAnsi="Times New Roman" w:cs="Times New Roman"/>
        </w:rPr>
        <w:t>smluvní pokut</w:t>
      </w:r>
      <w:r w:rsidR="0093696C" w:rsidRPr="00EF363C">
        <w:rPr>
          <w:rFonts w:ascii="Times New Roman" w:hAnsi="Times New Roman" w:cs="Times New Roman"/>
        </w:rPr>
        <w:t>y</w:t>
      </w:r>
      <w:r w:rsidR="00413B6A" w:rsidRPr="00EF363C">
        <w:rPr>
          <w:rFonts w:ascii="Times New Roman" w:hAnsi="Times New Roman" w:cs="Times New Roman"/>
        </w:rPr>
        <w:t xml:space="preserve"> ve výši </w:t>
      </w:r>
      <w:r w:rsidR="00F72751" w:rsidRPr="00EF363C">
        <w:rPr>
          <w:rFonts w:ascii="Times New Roman" w:hAnsi="Times New Roman" w:cs="Times New Roman"/>
        </w:rPr>
        <w:t>0,05</w:t>
      </w:r>
      <w:r w:rsidR="0093696C" w:rsidRPr="00EF363C">
        <w:rPr>
          <w:rFonts w:ascii="Times New Roman" w:hAnsi="Times New Roman" w:cs="Times New Roman"/>
        </w:rPr>
        <w:t xml:space="preserve"> </w:t>
      </w:r>
      <w:r w:rsidR="00413B6A" w:rsidRPr="00EF363C">
        <w:rPr>
          <w:rFonts w:ascii="Times New Roman" w:hAnsi="Times New Roman" w:cs="Times New Roman"/>
        </w:rPr>
        <w:t>%</w:t>
      </w:r>
      <w:r w:rsidR="00F72751" w:rsidRPr="00EF363C">
        <w:rPr>
          <w:rFonts w:ascii="Times New Roman" w:hAnsi="Times New Roman" w:cs="Times New Roman"/>
        </w:rPr>
        <w:t xml:space="preserve"> </w:t>
      </w:r>
      <w:r w:rsidR="0093696C" w:rsidRPr="00EF363C">
        <w:rPr>
          <w:rFonts w:ascii="Times New Roman" w:hAnsi="Times New Roman" w:cs="Times New Roman"/>
        </w:rPr>
        <w:t>z</w:t>
      </w:r>
      <w:r w:rsidR="0042512D" w:rsidRPr="00EF363C">
        <w:rPr>
          <w:rFonts w:ascii="Times New Roman" w:hAnsi="Times New Roman" w:cs="Times New Roman"/>
        </w:rPr>
        <w:t> </w:t>
      </w:r>
      <w:r w:rsidR="0093696C" w:rsidRPr="00EF363C">
        <w:rPr>
          <w:rFonts w:ascii="Times New Roman" w:hAnsi="Times New Roman" w:cs="Times New Roman"/>
        </w:rPr>
        <w:t>ceny</w:t>
      </w:r>
      <w:r w:rsidR="0042512D" w:rsidRPr="00EF363C">
        <w:rPr>
          <w:rFonts w:ascii="Times New Roman" w:hAnsi="Times New Roman" w:cs="Times New Roman"/>
        </w:rPr>
        <w:t xml:space="preserve"> Vozu bez DPH, se kterým je Prodávající v prodlení, a to </w:t>
      </w:r>
      <w:r w:rsidR="00F72751" w:rsidRPr="00EF363C">
        <w:rPr>
          <w:rFonts w:ascii="Times New Roman" w:hAnsi="Times New Roman" w:cs="Times New Roman"/>
        </w:rPr>
        <w:t>za každý započatý den prodlení</w:t>
      </w:r>
      <w:r w:rsidR="00413B6A" w:rsidRPr="00EF363C">
        <w:rPr>
          <w:rFonts w:ascii="Times New Roman" w:hAnsi="Times New Roman" w:cs="Times New Roman"/>
        </w:rPr>
        <w:t xml:space="preserve"> </w:t>
      </w:r>
      <w:r w:rsidR="0042512D" w:rsidRPr="00EF363C">
        <w:rPr>
          <w:rFonts w:ascii="Times New Roman" w:hAnsi="Times New Roman" w:cs="Times New Roman"/>
        </w:rPr>
        <w:t>do odevzdání Vozu</w:t>
      </w:r>
      <w:r w:rsidR="005A4B66" w:rsidRPr="00EF363C">
        <w:rPr>
          <w:rFonts w:ascii="Times New Roman" w:hAnsi="Times New Roman" w:cs="Times New Roman"/>
        </w:rPr>
        <w:t xml:space="preserve"> </w:t>
      </w:r>
      <w:r w:rsidR="00413B6A" w:rsidRPr="00EF363C">
        <w:rPr>
          <w:rFonts w:ascii="Times New Roman" w:hAnsi="Times New Roman" w:cs="Times New Roman"/>
        </w:rPr>
        <w:t>a každ</w:t>
      </w:r>
      <w:r w:rsidR="005A4B66" w:rsidRPr="00EF363C">
        <w:rPr>
          <w:rFonts w:ascii="Times New Roman" w:hAnsi="Times New Roman" w:cs="Times New Roman"/>
        </w:rPr>
        <w:t>ý</w:t>
      </w:r>
      <w:r w:rsidR="00413B6A" w:rsidRPr="00EF363C">
        <w:rPr>
          <w:rFonts w:ascii="Times New Roman" w:hAnsi="Times New Roman" w:cs="Times New Roman"/>
        </w:rPr>
        <w:t xml:space="preserve"> jednotliv</w:t>
      </w:r>
      <w:r w:rsidR="005A4B66" w:rsidRPr="00EF363C">
        <w:rPr>
          <w:rFonts w:ascii="Times New Roman" w:hAnsi="Times New Roman" w:cs="Times New Roman"/>
        </w:rPr>
        <w:t>ý</w:t>
      </w:r>
      <w:r w:rsidR="00413B6A" w:rsidRPr="00EF363C">
        <w:rPr>
          <w:rFonts w:ascii="Times New Roman" w:hAnsi="Times New Roman" w:cs="Times New Roman"/>
        </w:rPr>
        <w:t xml:space="preserve"> </w:t>
      </w:r>
      <w:r w:rsidR="005A4B66" w:rsidRPr="00EF363C">
        <w:rPr>
          <w:rFonts w:ascii="Times New Roman" w:hAnsi="Times New Roman" w:cs="Times New Roman"/>
        </w:rPr>
        <w:t>Vůz</w:t>
      </w:r>
      <w:r w:rsidR="00413B6A" w:rsidRPr="00EF363C">
        <w:rPr>
          <w:rFonts w:ascii="Times New Roman" w:hAnsi="Times New Roman" w:cs="Times New Roman"/>
        </w:rPr>
        <w:t>, kter</w:t>
      </w:r>
      <w:r w:rsidR="005A4B66" w:rsidRPr="00EF363C">
        <w:rPr>
          <w:rFonts w:ascii="Times New Roman" w:hAnsi="Times New Roman" w:cs="Times New Roman"/>
        </w:rPr>
        <w:t>ý</w:t>
      </w:r>
      <w:r w:rsidR="00413B6A" w:rsidRPr="00EF363C">
        <w:rPr>
          <w:rFonts w:ascii="Times New Roman" w:hAnsi="Times New Roman" w:cs="Times New Roman"/>
        </w:rPr>
        <w:t xml:space="preserve"> nebude </w:t>
      </w:r>
      <w:r w:rsidR="005A4B66" w:rsidRPr="00EF363C">
        <w:rPr>
          <w:rFonts w:ascii="Times New Roman" w:hAnsi="Times New Roman" w:cs="Times New Roman"/>
        </w:rPr>
        <w:t>odevzdán</w:t>
      </w:r>
      <w:r w:rsidR="00413B6A" w:rsidRPr="00EF363C">
        <w:rPr>
          <w:rFonts w:ascii="Times New Roman" w:hAnsi="Times New Roman" w:cs="Times New Roman"/>
        </w:rPr>
        <w:t xml:space="preserve"> </w:t>
      </w:r>
      <w:r w:rsidR="005A4B66" w:rsidRPr="00EF363C">
        <w:rPr>
          <w:rFonts w:ascii="Times New Roman" w:hAnsi="Times New Roman" w:cs="Times New Roman"/>
        </w:rPr>
        <w:t>K</w:t>
      </w:r>
      <w:r w:rsidR="005D5A6A" w:rsidRPr="00EF363C">
        <w:rPr>
          <w:rFonts w:ascii="Times New Roman" w:hAnsi="Times New Roman" w:cs="Times New Roman"/>
        </w:rPr>
        <w:t>upujícímu</w:t>
      </w:r>
      <w:r w:rsidR="00413B6A" w:rsidRPr="00EF363C">
        <w:rPr>
          <w:rFonts w:ascii="Times New Roman" w:hAnsi="Times New Roman" w:cs="Times New Roman"/>
        </w:rPr>
        <w:t xml:space="preserve"> v </w:t>
      </w:r>
      <w:r w:rsidRPr="00EF363C">
        <w:rPr>
          <w:rFonts w:ascii="Times New Roman" w:hAnsi="Times New Roman" w:cs="Times New Roman"/>
        </w:rPr>
        <w:t xml:space="preserve">souvisejícím </w:t>
      </w:r>
      <w:r w:rsidR="00413B6A" w:rsidRPr="00EF363C">
        <w:rPr>
          <w:rFonts w:ascii="Times New Roman" w:hAnsi="Times New Roman" w:cs="Times New Roman"/>
        </w:rPr>
        <w:t>sjednaném termínu.</w:t>
      </w:r>
    </w:p>
    <w:p w14:paraId="070B4A62" w14:textId="5560624D" w:rsidR="00FC223E" w:rsidRPr="00D67776" w:rsidRDefault="009C6406" w:rsidP="008A2959">
      <w:pPr>
        <w:pStyle w:val="Claneka"/>
        <w:keepLines w:val="0"/>
        <w:widowControl/>
        <w:jc w:val="both"/>
        <w:rPr>
          <w:rFonts w:ascii="Times New Roman" w:hAnsi="Times New Roman" w:cs="Times New Roman"/>
        </w:rPr>
      </w:pPr>
      <w:r w:rsidRPr="00EF363C">
        <w:rPr>
          <w:rFonts w:ascii="Times New Roman" w:hAnsi="Times New Roman" w:cs="Times New Roman"/>
        </w:rPr>
        <w:t>n</w:t>
      </w:r>
      <w:r w:rsidR="007A3004" w:rsidRPr="00EF363C">
        <w:rPr>
          <w:rFonts w:ascii="Times New Roman" w:hAnsi="Times New Roman" w:cs="Times New Roman"/>
        </w:rPr>
        <w:t xml:space="preserve">elze-li </w:t>
      </w:r>
      <w:r w:rsidR="002C233E" w:rsidRPr="00EF363C">
        <w:rPr>
          <w:rFonts w:ascii="Times New Roman" w:hAnsi="Times New Roman" w:cs="Times New Roman"/>
        </w:rPr>
        <w:t>po dobu trvání</w:t>
      </w:r>
      <w:r w:rsidR="007A3004" w:rsidRPr="00EF363C">
        <w:rPr>
          <w:rFonts w:ascii="Times New Roman" w:hAnsi="Times New Roman" w:cs="Times New Roman"/>
        </w:rPr>
        <w:t xml:space="preserve"> záruční doby </w:t>
      </w:r>
      <w:r w:rsidRPr="00EF363C">
        <w:rPr>
          <w:rFonts w:ascii="Times New Roman" w:hAnsi="Times New Roman" w:cs="Times New Roman"/>
        </w:rPr>
        <w:t>dle</w:t>
      </w:r>
      <w:r w:rsidR="007A3004" w:rsidRPr="00EF363C">
        <w:rPr>
          <w:rFonts w:ascii="Times New Roman" w:hAnsi="Times New Roman" w:cs="Times New Roman"/>
        </w:rPr>
        <w:t> čl</w:t>
      </w:r>
      <w:r w:rsidRPr="00EF363C">
        <w:rPr>
          <w:rFonts w:ascii="Times New Roman" w:hAnsi="Times New Roman" w:cs="Times New Roman"/>
        </w:rPr>
        <w:t xml:space="preserve">ánku </w:t>
      </w:r>
      <w:r w:rsidRPr="00EF363C">
        <w:rPr>
          <w:rFonts w:ascii="Times New Roman" w:hAnsi="Times New Roman" w:cs="Times New Roman"/>
        </w:rPr>
        <w:fldChar w:fldCharType="begin"/>
      </w:r>
      <w:r w:rsidRPr="00EF363C">
        <w:rPr>
          <w:rFonts w:ascii="Times New Roman" w:hAnsi="Times New Roman" w:cs="Times New Roman"/>
        </w:rPr>
        <w:instrText xml:space="preserve"> REF _Ref114663048 \r \h </w:instrText>
      </w:r>
      <w:r w:rsidR="00D67776" w:rsidRPr="00EF363C">
        <w:rPr>
          <w:rFonts w:ascii="Times New Roman" w:hAnsi="Times New Roman" w:cs="Times New Roman"/>
        </w:rPr>
        <w:instrText xml:space="preserve"> \* MERGEFORMAT </w:instrText>
      </w:r>
      <w:r w:rsidRPr="00EF363C">
        <w:rPr>
          <w:rFonts w:ascii="Times New Roman" w:hAnsi="Times New Roman" w:cs="Times New Roman"/>
        </w:rPr>
      </w:r>
      <w:r w:rsidRPr="00EF363C">
        <w:rPr>
          <w:rFonts w:ascii="Times New Roman" w:hAnsi="Times New Roman" w:cs="Times New Roman"/>
        </w:rPr>
        <w:fldChar w:fldCharType="separate"/>
      </w:r>
      <w:r w:rsidR="00B11054">
        <w:rPr>
          <w:rFonts w:ascii="Times New Roman" w:hAnsi="Times New Roman" w:cs="Times New Roman"/>
        </w:rPr>
        <w:t>8.1(a)</w:t>
      </w:r>
      <w:r w:rsidRPr="00EF363C">
        <w:rPr>
          <w:rFonts w:ascii="Times New Roman" w:hAnsi="Times New Roman" w:cs="Times New Roman"/>
        </w:rPr>
        <w:fldChar w:fldCharType="end"/>
      </w:r>
      <w:r w:rsidRPr="00EF363C">
        <w:rPr>
          <w:rFonts w:ascii="Times New Roman" w:hAnsi="Times New Roman" w:cs="Times New Roman"/>
        </w:rPr>
        <w:t xml:space="preserve"> této S</w:t>
      </w:r>
      <w:r w:rsidR="00E64C48" w:rsidRPr="00EF363C">
        <w:rPr>
          <w:rFonts w:ascii="Times New Roman" w:hAnsi="Times New Roman" w:cs="Times New Roman"/>
        </w:rPr>
        <w:t>mlouvy</w:t>
      </w:r>
      <w:r w:rsidR="007A3004" w:rsidRPr="00EF363C">
        <w:rPr>
          <w:rFonts w:ascii="Times New Roman" w:hAnsi="Times New Roman" w:cs="Times New Roman"/>
        </w:rPr>
        <w:t xml:space="preserve"> pro vady řádně provozovat </w:t>
      </w:r>
      <w:r w:rsidR="00C158A8" w:rsidRPr="00EF363C">
        <w:rPr>
          <w:rFonts w:ascii="Times New Roman" w:hAnsi="Times New Roman" w:cs="Times New Roman"/>
        </w:rPr>
        <w:t>odevzdaný Vůz</w:t>
      </w:r>
      <w:r w:rsidR="007A3004" w:rsidRPr="00EF363C">
        <w:rPr>
          <w:rFonts w:ascii="Times New Roman" w:hAnsi="Times New Roman" w:cs="Times New Roman"/>
        </w:rPr>
        <w:t xml:space="preserve"> (zejména nebude-li možné provozovat </w:t>
      </w:r>
      <w:r w:rsidR="00C158A8" w:rsidRPr="00EF363C">
        <w:rPr>
          <w:rFonts w:ascii="Times New Roman" w:hAnsi="Times New Roman" w:cs="Times New Roman"/>
        </w:rPr>
        <w:t xml:space="preserve">Vůz </w:t>
      </w:r>
      <w:r w:rsidR="007A3004" w:rsidRPr="00EF363C">
        <w:rPr>
          <w:rFonts w:ascii="Times New Roman" w:hAnsi="Times New Roman" w:cs="Times New Roman"/>
        </w:rPr>
        <w:t xml:space="preserve">z důvodu ohrožení bezpečnosti provozu či rizika dalších škod) a počet takto </w:t>
      </w:r>
      <w:r w:rsidR="00E64C48" w:rsidRPr="00EF363C">
        <w:rPr>
          <w:rFonts w:ascii="Times New Roman" w:hAnsi="Times New Roman" w:cs="Times New Roman"/>
        </w:rPr>
        <w:t xml:space="preserve">najednou </w:t>
      </w:r>
      <w:r w:rsidR="007A3004" w:rsidRPr="00EF363C">
        <w:rPr>
          <w:rFonts w:ascii="Times New Roman" w:hAnsi="Times New Roman" w:cs="Times New Roman"/>
        </w:rPr>
        <w:t xml:space="preserve">neprovozovaných </w:t>
      </w:r>
      <w:r w:rsidR="00C158A8" w:rsidRPr="00EF363C">
        <w:rPr>
          <w:rFonts w:ascii="Times New Roman" w:hAnsi="Times New Roman" w:cs="Times New Roman"/>
        </w:rPr>
        <w:t xml:space="preserve">Vozů </w:t>
      </w:r>
      <w:r w:rsidR="007A3004" w:rsidRPr="00EF363C">
        <w:rPr>
          <w:rFonts w:ascii="Times New Roman" w:hAnsi="Times New Roman" w:cs="Times New Roman"/>
        </w:rPr>
        <w:t xml:space="preserve">v záruce přesáhne hranici </w:t>
      </w:r>
      <w:r w:rsidR="000F2889" w:rsidRPr="00EF363C">
        <w:rPr>
          <w:rFonts w:ascii="Times New Roman" w:hAnsi="Times New Roman" w:cs="Times New Roman"/>
        </w:rPr>
        <w:t>čtyř (</w:t>
      </w:r>
      <w:r w:rsidR="007A3004" w:rsidRPr="00EF363C">
        <w:rPr>
          <w:rFonts w:ascii="Times New Roman" w:hAnsi="Times New Roman" w:cs="Times New Roman"/>
        </w:rPr>
        <w:t>4</w:t>
      </w:r>
      <w:r w:rsidR="000F2889" w:rsidRPr="00EF363C">
        <w:rPr>
          <w:rFonts w:ascii="Times New Roman" w:hAnsi="Times New Roman" w:cs="Times New Roman"/>
        </w:rPr>
        <w:t>)</w:t>
      </w:r>
      <w:r w:rsidR="007A3004" w:rsidRPr="00EF363C">
        <w:rPr>
          <w:rFonts w:ascii="Times New Roman" w:hAnsi="Times New Roman" w:cs="Times New Roman"/>
        </w:rPr>
        <w:t xml:space="preserve"> ks, </w:t>
      </w:r>
      <w:r w:rsidR="000F2889" w:rsidRPr="00EF363C">
        <w:rPr>
          <w:rFonts w:ascii="Times New Roman" w:hAnsi="Times New Roman" w:cs="Times New Roman"/>
        </w:rPr>
        <w:t xml:space="preserve">Kupující je oprávněn po </w:t>
      </w:r>
      <w:r w:rsidR="007A3004" w:rsidRPr="00EF363C">
        <w:rPr>
          <w:rFonts w:ascii="Times New Roman" w:hAnsi="Times New Roman" w:cs="Times New Roman"/>
        </w:rPr>
        <w:t>Prodávající</w:t>
      </w:r>
      <w:r w:rsidR="000F2889" w:rsidRPr="00EF363C">
        <w:rPr>
          <w:rFonts w:ascii="Times New Roman" w:hAnsi="Times New Roman" w:cs="Times New Roman"/>
        </w:rPr>
        <w:t>m</w:t>
      </w:r>
      <w:r w:rsidR="007A3004" w:rsidRPr="00EF363C">
        <w:rPr>
          <w:rFonts w:ascii="Times New Roman" w:hAnsi="Times New Roman" w:cs="Times New Roman"/>
        </w:rPr>
        <w:t xml:space="preserve"> </w:t>
      </w:r>
      <w:r w:rsidR="00B156EF" w:rsidRPr="00EF363C">
        <w:rPr>
          <w:rFonts w:ascii="Times New Roman" w:hAnsi="Times New Roman" w:cs="Times New Roman"/>
        </w:rPr>
        <w:t xml:space="preserve">požadovat uhrazení smluvní </w:t>
      </w:r>
      <w:r w:rsidR="007A3004" w:rsidRPr="00EF363C">
        <w:rPr>
          <w:rFonts w:ascii="Times New Roman" w:hAnsi="Times New Roman" w:cs="Times New Roman"/>
        </w:rPr>
        <w:t>pokut</w:t>
      </w:r>
      <w:r w:rsidR="00B156EF" w:rsidRPr="00EF363C">
        <w:rPr>
          <w:rFonts w:ascii="Times New Roman" w:hAnsi="Times New Roman" w:cs="Times New Roman"/>
        </w:rPr>
        <w:t>y</w:t>
      </w:r>
      <w:r w:rsidR="007A3004" w:rsidRPr="00EF363C">
        <w:rPr>
          <w:rFonts w:ascii="Times New Roman" w:hAnsi="Times New Roman" w:cs="Times New Roman"/>
        </w:rPr>
        <w:t xml:space="preserve"> ve výši 5.000 Kč </w:t>
      </w:r>
      <w:r w:rsidR="00B156EF" w:rsidRPr="00EF363C">
        <w:rPr>
          <w:rFonts w:ascii="Times New Roman" w:hAnsi="Times New Roman" w:cs="Times New Roman"/>
        </w:rPr>
        <w:t xml:space="preserve">(slovy: pět tisíc korun českých), a to </w:t>
      </w:r>
      <w:r w:rsidR="007A3004" w:rsidRPr="00EF363C">
        <w:rPr>
          <w:rFonts w:ascii="Times New Roman" w:hAnsi="Times New Roman" w:cs="Times New Roman"/>
        </w:rPr>
        <w:t xml:space="preserve">za každý započatý den neprovozovatelnosti, </w:t>
      </w:r>
      <w:r w:rsidR="0098721F" w:rsidRPr="00EF363C">
        <w:rPr>
          <w:rFonts w:ascii="Times New Roman" w:hAnsi="Times New Roman" w:cs="Times New Roman"/>
        </w:rPr>
        <w:t>pouze však ve vztahu k </w:t>
      </w:r>
      <w:r w:rsidR="00E64C48" w:rsidRPr="00EF363C">
        <w:rPr>
          <w:rFonts w:ascii="Times New Roman" w:hAnsi="Times New Roman" w:cs="Times New Roman"/>
        </w:rPr>
        <w:t>páté</w:t>
      </w:r>
      <w:r w:rsidR="0098721F" w:rsidRPr="00EF363C">
        <w:rPr>
          <w:rFonts w:ascii="Times New Roman" w:hAnsi="Times New Roman" w:cs="Times New Roman"/>
        </w:rPr>
        <w:t>mu (5.)</w:t>
      </w:r>
      <w:r w:rsidR="00E64C48" w:rsidRPr="00EF363C">
        <w:rPr>
          <w:rFonts w:ascii="Times New Roman" w:hAnsi="Times New Roman" w:cs="Times New Roman"/>
        </w:rPr>
        <w:t xml:space="preserve"> a každé</w:t>
      </w:r>
      <w:r w:rsidR="0098721F" w:rsidRPr="00EF363C">
        <w:rPr>
          <w:rFonts w:ascii="Times New Roman" w:hAnsi="Times New Roman" w:cs="Times New Roman"/>
        </w:rPr>
        <w:t>mu</w:t>
      </w:r>
      <w:r w:rsidR="00E64C48" w:rsidRPr="00EF363C">
        <w:rPr>
          <w:rFonts w:ascii="Times New Roman" w:hAnsi="Times New Roman" w:cs="Times New Roman"/>
        </w:rPr>
        <w:t xml:space="preserve"> další</w:t>
      </w:r>
      <w:r w:rsidR="0098721F" w:rsidRPr="00EF363C">
        <w:rPr>
          <w:rFonts w:ascii="Times New Roman" w:hAnsi="Times New Roman" w:cs="Times New Roman"/>
        </w:rPr>
        <w:t>mu</w:t>
      </w:r>
      <w:r w:rsidR="00E64C48" w:rsidRPr="00EF363C">
        <w:rPr>
          <w:rFonts w:ascii="Times New Roman" w:hAnsi="Times New Roman" w:cs="Times New Roman"/>
        </w:rPr>
        <w:t xml:space="preserve"> neprovozovatelné</w:t>
      </w:r>
      <w:r w:rsidR="0098721F" w:rsidRPr="00EF363C">
        <w:rPr>
          <w:rFonts w:ascii="Times New Roman" w:hAnsi="Times New Roman" w:cs="Times New Roman"/>
        </w:rPr>
        <w:t>mu Vozu, nikoliv ve vztahu k prvním čtyřem</w:t>
      </w:r>
      <w:r w:rsidR="0098721F" w:rsidRPr="00D67776">
        <w:rPr>
          <w:rFonts w:ascii="Times New Roman" w:hAnsi="Times New Roman" w:cs="Times New Roman"/>
        </w:rPr>
        <w:t xml:space="preserve"> (4) neprovozovatelným Vozům</w:t>
      </w:r>
      <w:r w:rsidR="007A3004" w:rsidRPr="00D67776">
        <w:rPr>
          <w:rFonts w:ascii="Times New Roman" w:hAnsi="Times New Roman" w:cs="Times New Roman"/>
        </w:rPr>
        <w:t xml:space="preserve">. </w:t>
      </w:r>
      <w:r w:rsidR="009A388D" w:rsidRPr="00D67776">
        <w:rPr>
          <w:rFonts w:ascii="Times New Roman" w:hAnsi="Times New Roman" w:cs="Times New Roman"/>
        </w:rPr>
        <w:t>Pro zamezení pochybnostem, p</w:t>
      </w:r>
      <w:r w:rsidR="003E464D" w:rsidRPr="00D67776">
        <w:rPr>
          <w:rFonts w:ascii="Times New Roman" w:hAnsi="Times New Roman" w:cs="Times New Roman"/>
        </w:rPr>
        <w:t xml:space="preserve">očátek neprovozuschopnosti </w:t>
      </w:r>
      <w:r w:rsidR="009A388D" w:rsidRPr="00D67776">
        <w:rPr>
          <w:rFonts w:ascii="Times New Roman" w:hAnsi="Times New Roman" w:cs="Times New Roman"/>
        </w:rPr>
        <w:t xml:space="preserve">Vozu </w:t>
      </w:r>
      <w:r w:rsidR="003E464D" w:rsidRPr="00D67776">
        <w:rPr>
          <w:rFonts w:ascii="Times New Roman" w:hAnsi="Times New Roman" w:cs="Times New Roman"/>
        </w:rPr>
        <w:t>je upraven v </w:t>
      </w:r>
      <w:r w:rsidR="009A388D" w:rsidRPr="00D67776">
        <w:rPr>
          <w:rFonts w:ascii="Times New Roman" w:hAnsi="Times New Roman" w:cs="Times New Roman"/>
        </w:rPr>
        <w:t xml:space="preserve">článku </w:t>
      </w:r>
      <w:r w:rsidR="009A388D" w:rsidRPr="00D67776">
        <w:rPr>
          <w:rFonts w:ascii="Times New Roman" w:hAnsi="Times New Roman" w:cs="Times New Roman"/>
        </w:rPr>
        <w:fldChar w:fldCharType="begin"/>
      </w:r>
      <w:r w:rsidR="009A388D" w:rsidRPr="00D67776">
        <w:rPr>
          <w:rFonts w:ascii="Times New Roman" w:hAnsi="Times New Roman" w:cs="Times New Roman"/>
        </w:rPr>
        <w:instrText xml:space="preserve"> REF _Ref114700229 \r \h </w:instrText>
      </w:r>
      <w:r w:rsidR="00D67776">
        <w:rPr>
          <w:rFonts w:ascii="Times New Roman" w:hAnsi="Times New Roman" w:cs="Times New Roman"/>
        </w:rPr>
        <w:instrText xml:space="preserve"> \* MERGEFORMAT </w:instrText>
      </w:r>
      <w:r w:rsidR="009A388D" w:rsidRPr="00D67776">
        <w:rPr>
          <w:rFonts w:ascii="Times New Roman" w:hAnsi="Times New Roman" w:cs="Times New Roman"/>
        </w:rPr>
      </w:r>
      <w:r w:rsidR="009A388D" w:rsidRPr="00D67776">
        <w:rPr>
          <w:rFonts w:ascii="Times New Roman" w:hAnsi="Times New Roman" w:cs="Times New Roman"/>
        </w:rPr>
        <w:fldChar w:fldCharType="separate"/>
      </w:r>
      <w:r w:rsidR="00B11054">
        <w:rPr>
          <w:rFonts w:ascii="Times New Roman" w:hAnsi="Times New Roman" w:cs="Times New Roman"/>
        </w:rPr>
        <w:t>8.5</w:t>
      </w:r>
      <w:r w:rsidR="009A388D" w:rsidRPr="00D67776">
        <w:rPr>
          <w:rFonts w:ascii="Times New Roman" w:hAnsi="Times New Roman" w:cs="Times New Roman"/>
        </w:rPr>
        <w:fldChar w:fldCharType="end"/>
      </w:r>
      <w:r w:rsidR="009A388D" w:rsidRPr="00D67776">
        <w:rPr>
          <w:rFonts w:ascii="Times New Roman" w:hAnsi="Times New Roman" w:cs="Times New Roman"/>
        </w:rPr>
        <w:t xml:space="preserve"> této S</w:t>
      </w:r>
      <w:r w:rsidR="003E464D" w:rsidRPr="00D67776">
        <w:rPr>
          <w:rFonts w:ascii="Times New Roman" w:hAnsi="Times New Roman" w:cs="Times New Roman"/>
        </w:rPr>
        <w:t xml:space="preserve">mlouvy. </w:t>
      </w:r>
      <w:r w:rsidR="007A3004" w:rsidRPr="00D67776">
        <w:rPr>
          <w:rFonts w:ascii="Times New Roman" w:hAnsi="Times New Roman" w:cs="Times New Roman"/>
        </w:rPr>
        <w:t xml:space="preserve">Smluvní pokuta dle tohoto ustanovení nebude po Prodávajícím uplatňována v případě zapůjčení náhradního </w:t>
      </w:r>
      <w:r w:rsidR="002662A4" w:rsidRPr="00D67776">
        <w:rPr>
          <w:rFonts w:ascii="Times New Roman" w:hAnsi="Times New Roman" w:cs="Times New Roman"/>
        </w:rPr>
        <w:t xml:space="preserve">vozu </w:t>
      </w:r>
      <w:r w:rsidR="007A3004" w:rsidRPr="00D67776">
        <w:rPr>
          <w:rFonts w:ascii="Times New Roman" w:hAnsi="Times New Roman" w:cs="Times New Roman"/>
        </w:rPr>
        <w:t xml:space="preserve">shodných nebo obdobných technických parametrů </w:t>
      </w:r>
      <w:r w:rsidR="002662A4" w:rsidRPr="00D67776">
        <w:rPr>
          <w:rFonts w:ascii="Times New Roman" w:hAnsi="Times New Roman" w:cs="Times New Roman"/>
        </w:rPr>
        <w:t xml:space="preserve">jako Vůz </w:t>
      </w:r>
      <w:r w:rsidR="007A3004" w:rsidRPr="00D67776">
        <w:rPr>
          <w:rFonts w:ascii="Times New Roman" w:hAnsi="Times New Roman" w:cs="Times New Roman"/>
        </w:rPr>
        <w:t xml:space="preserve">vybaveného řídícím a informačním systémem Kupujícího. Nárok na </w:t>
      </w:r>
      <w:r w:rsidR="007A3004" w:rsidRPr="00D67776">
        <w:rPr>
          <w:rFonts w:ascii="Times New Roman" w:hAnsi="Times New Roman" w:cs="Times New Roman"/>
        </w:rPr>
        <w:lastRenderedPageBreak/>
        <w:t xml:space="preserve">zaplacení </w:t>
      </w:r>
      <w:r w:rsidR="002662A4" w:rsidRPr="00D67776">
        <w:rPr>
          <w:rFonts w:ascii="Times New Roman" w:hAnsi="Times New Roman" w:cs="Times New Roman"/>
        </w:rPr>
        <w:t xml:space="preserve">této </w:t>
      </w:r>
      <w:r w:rsidR="007A3004" w:rsidRPr="00D67776">
        <w:rPr>
          <w:rFonts w:ascii="Times New Roman" w:hAnsi="Times New Roman" w:cs="Times New Roman"/>
        </w:rPr>
        <w:t>smluvní pokuty Kupujícímu nevznikne tehdy, jestliže k porušení povinnosti Prodávajícího došlo v důsledku vyšší moci</w:t>
      </w:r>
      <w:r w:rsidR="0038027B" w:rsidRPr="00D67776">
        <w:rPr>
          <w:rFonts w:ascii="Times New Roman" w:hAnsi="Times New Roman" w:cs="Times New Roman"/>
        </w:rPr>
        <w:t xml:space="preserve"> ve smyslu této Smlouvy;</w:t>
      </w:r>
      <w:r w:rsidR="00E77C4B" w:rsidRPr="00D67776">
        <w:rPr>
          <w:rFonts w:ascii="Times New Roman" w:hAnsi="Times New Roman" w:cs="Times New Roman"/>
        </w:rPr>
        <w:t xml:space="preserve"> </w:t>
      </w:r>
    </w:p>
    <w:p w14:paraId="57315496" w14:textId="636467D7" w:rsidR="00C32374" w:rsidRPr="00EF363C" w:rsidRDefault="00FC223E" w:rsidP="00AF7B87">
      <w:pPr>
        <w:pStyle w:val="Claneka"/>
        <w:jc w:val="both"/>
        <w:rPr>
          <w:rFonts w:ascii="Times New Roman" w:hAnsi="Times New Roman" w:cs="Times New Roman"/>
        </w:rPr>
      </w:pPr>
      <w:bookmarkStart w:id="60" w:name="_Ref291173070"/>
      <w:r w:rsidRPr="00D67776">
        <w:rPr>
          <w:rFonts w:ascii="Times New Roman" w:hAnsi="Times New Roman" w:cs="Times New Roman"/>
          <w:bCs/>
          <w:iCs/>
        </w:rPr>
        <w:t>poruší</w:t>
      </w:r>
      <w:r w:rsidRPr="00D67776">
        <w:rPr>
          <w:rFonts w:ascii="Times New Roman" w:hAnsi="Times New Roman" w:cs="Times New Roman"/>
        </w:rPr>
        <w:t xml:space="preserve">-li Prodávající povinnost </w:t>
      </w:r>
      <w:r w:rsidRPr="00EF363C">
        <w:rPr>
          <w:rFonts w:ascii="Times New Roman" w:hAnsi="Times New Roman" w:cs="Times New Roman"/>
        </w:rPr>
        <w:t xml:space="preserve">sjednat a udržovat pojištění dle článku </w:t>
      </w:r>
      <w:r w:rsidRPr="00EF363C">
        <w:rPr>
          <w:rFonts w:ascii="Times New Roman" w:hAnsi="Times New Roman" w:cs="Times New Roman"/>
        </w:rPr>
        <w:fldChar w:fldCharType="begin"/>
      </w:r>
      <w:r w:rsidRPr="00EF363C">
        <w:rPr>
          <w:rFonts w:ascii="Times New Roman" w:hAnsi="Times New Roman" w:cs="Times New Roman"/>
        </w:rPr>
        <w:instrText xml:space="preserve"> REF _Ref114732403 \r \h </w:instrText>
      </w:r>
      <w:r w:rsidR="003A619A" w:rsidRPr="00EF363C">
        <w:rPr>
          <w:rFonts w:ascii="Times New Roman" w:hAnsi="Times New Roman" w:cs="Times New Roman"/>
        </w:rPr>
        <w:instrText xml:space="preserve"> \* MERGEFORMAT </w:instrText>
      </w:r>
      <w:r w:rsidRPr="00EF363C">
        <w:rPr>
          <w:rFonts w:ascii="Times New Roman" w:hAnsi="Times New Roman" w:cs="Times New Roman"/>
        </w:rPr>
      </w:r>
      <w:r w:rsidRPr="00EF363C">
        <w:rPr>
          <w:rFonts w:ascii="Times New Roman" w:hAnsi="Times New Roman" w:cs="Times New Roman"/>
        </w:rPr>
        <w:fldChar w:fldCharType="separate"/>
      </w:r>
      <w:r w:rsidR="00B11054">
        <w:rPr>
          <w:rFonts w:ascii="Times New Roman" w:hAnsi="Times New Roman" w:cs="Times New Roman"/>
        </w:rPr>
        <w:t>14</w:t>
      </w:r>
      <w:r w:rsidRPr="00EF363C">
        <w:rPr>
          <w:rFonts w:ascii="Times New Roman" w:hAnsi="Times New Roman" w:cs="Times New Roman"/>
        </w:rPr>
        <w:fldChar w:fldCharType="end"/>
      </w:r>
      <w:r w:rsidRPr="00EF363C">
        <w:rPr>
          <w:rFonts w:ascii="Times New Roman" w:hAnsi="Times New Roman" w:cs="Times New Roman"/>
        </w:rPr>
        <w:t xml:space="preserve"> (</w:t>
      </w:r>
      <w:r w:rsidRPr="00EF363C">
        <w:rPr>
          <w:rFonts w:ascii="Times New Roman" w:hAnsi="Times New Roman" w:cs="Times New Roman"/>
          <w:i/>
        </w:rPr>
        <w:t>Pojištění</w:t>
      </w:r>
      <w:r w:rsidRPr="00EF363C">
        <w:rPr>
          <w:rFonts w:ascii="Times New Roman" w:hAnsi="Times New Roman" w:cs="Times New Roman"/>
        </w:rPr>
        <w:t>), Kupující je oprávněn požadovat po Prodávajícím</w:t>
      </w:r>
      <w:r w:rsidRPr="00EF363C">
        <w:rPr>
          <w:rFonts w:ascii="Times New Roman" w:hAnsi="Times New Roman" w:cs="Times New Roman"/>
          <w:bCs/>
          <w:iCs/>
        </w:rPr>
        <w:t xml:space="preserve"> smluvní pokutu ve výši </w:t>
      </w:r>
      <w:r w:rsidRPr="00EF363C">
        <w:rPr>
          <w:rFonts w:ascii="Times New Roman" w:hAnsi="Times New Roman" w:cs="Times New Roman"/>
        </w:rPr>
        <w:t>5.000 Kč (slovy: pět tisíc korun českých)</w:t>
      </w:r>
      <w:bookmarkEnd w:id="60"/>
      <w:r w:rsidRPr="00EF363C">
        <w:rPr>
          <w:rFonts w:ascii="Times New Roman" w:hAnsi="Times New Roman" w:cs="Times New Roman"/>
        </w:rPr>
        <w:t xml:space="preserve">, a to za každý započatý den tohoto porušení; </w:t>
      </w:r>
      <w:r w:rsidR="00E77C4B" w:rsidRPr="00EF363C">
        <w:rPr>
          <w:rFonts w:ascii="Times New Roman" w:hAnsi="Times New Roman" w:cs="Times New Roman"/>
        </w:rPr>
        <w:t>a</w:t>
      </w:r>
    </w:p>
    <w:p w14:paraId="1A86E72B" w14:textId="3240302F" w:rsidR="00E77C4B" w:rsidRDefault="0038027B" w:rsidP="00AF7B87">
      <w:pPr>
        <w:pStyle w:val="Claneka"/>
        <w:jc w:val="both"/>
        <w:rPr>
          <w:ins w:id="61" w:author="H&amp;P" w:date="2023-05-12T09:35:00Z"/>
          <w:rFonts w:ascii="Times New Roman" w:hAnsi="Times New Roman" w:cs="Times New Roman"/>
        </w:rPr>
      </w:pPr>
      <w:r w:rsidRPr="00EF363C">
        <w:rPr>
          <w:rFonts w:ascii="Times New Roman" w:hAnsi="Times New Roman" w:cs="Times New Roman"/>
        </w:rPr>
        <w:t xml:space="preserve">poruší-li jedna ze Stran svoji povinnost mlčenlivosti o Důvěrných informacích ve smyslu článku </w:t>
      </w:r>
      <w:r w:rsidRPr="00EF363C">
        <w:rPr>
          <w:rFonts w:ascii="Times New Roman" w:hAnsi="Times New Roman" w:cs="Times New Roman"/>
        </w:rPr>
        <w:fldChar w:fldCharType="begin"/>
      </w:r>
      <w:r w:rsidRPr="00EF363C">
        <w:rPr>
          <w:rFonts w:ascii="Times New Roman" w:hAnsi="Times New Roman" w:cs="Times New Roman"/>
        </w:rPr>
        <w:instrText xml:space="preserve"> REF _Ref114701302 \r \h </w:instrText>
      </w:r>
      <w:r w:rsidR="00D67776" w:rsidRPr="00EF363C">
        <w:rPr>
          <w:rFonts w:ascii="Times New Roman" w:hAnsi="Times New Roman" w:cs="Times New Roman"/>
        </w:rPr>
        <w:instrText xml:space="preserve"> \* MERGEFORMAT </w:instrText>
      </w:r>
      <w:r w:rsidRPr="00EF363C">
        <w:rPr>
          <w:rFonts w:ascii="Times New Roman" w:hAnsi="Times New Roman" w:cs="Times New Roman"/>
        </w:rPr>
      </w:r>
      <w:r w:rsidRPr="00EF363C">
        <w:rPr>
          <w:rFonts w:ascii="Times New Roman" w:hAnsi="Times New Roman" w:cs="Times New Roman"/>
        </w:rPr>
        <w:fldChar w:fldCharType="separate"/>
      </w:r>
      <w:r w:rsidR="00B11054">
        <w:rPr>
          <w:rFonts w:ascii="Times New Roman" w:hAnsi="Times New Roman" w:cs="Times New Roman"/>
        </w:rPr>
        <w:t>12</w:t>
      </w:r>
      <w:r w:rsidRPr="00EF363C">
        <w:rPr>
          <w:rFonts w:ascii="Times New Roman" w:hAnsi="Times New Roman" w:cs="Times New Roman"/>
        </w:rPr>
        <w:fldChar w:fldCharType="end"/>
      </w:r>
      <w:r w:rsidR="003A619A" w:rsidRPr="00EF363C">
        <w:rPr>
          <w:rFonts w:ascii="Times New Roman" w:hAnsi="Times New Roman" w:cs="Times New Roman"/>
        </w:rPr>
        <w:t xml:space="preserve"> (</w:t>
      </w:r>
      <w:r w:rsidR="003A619A" w:rsidRPr="00EF363C">
        <w:rPr>
          <w:rFonts w:ascii="Times New Roman" w:hAnsi="Times New Roman" w:cs="Times New Roman"/>
          <w:i/>
          <w:iCs/>
        </w:rPr>
        <w:t>Ochrana Důvěrných informací</w:t>
      </w:r>
      <w:r w:rsidR="003A619A" w:rsidRPr="00EF363C">
        <w:rPr>
          <w:rFonts w:ascii="Times New Roman" w:hAnsi="Times New Roman" w:cs="Times New Roman"/>
        </w:rPr>
        <w:t>)</w:t>
      </w:r>
      <w:r w:rsidRPr="00EF363C">
        <w:rPr>
          <w:rFonts w:ascii="Times New Roman" w:hAnsi="Times New Roman" w:cs="Times New Roman"/>
        </w:rPr>
        <w:t xml:space="preserve">, druhá Strana je oprávněně po první (porušující) Straně požadovat zaplacení smluvní pokuty ve výši </w:t>
      </w:r>
      <w:r w:rsidR="00653087" w:rsidRPr="00EF363C">
        <w:rPr>
          <w:rFonts w:ascii="Times New Roman" w:hAnsi="Times New Roman" w:cs="Times New Roman"/>
        </w:rPr>
        <w:t>100.000</w:t>
      </w:r>
      <w:r w:rsidRPr="00EF363C">
        <w:rPr>
          <w:rFonts w:ascii="Times New Roman" w:hAnsi="Times New Roman" w:cs="Times New Roman"/>
        </w:rPr>
        <w:t xml:space="preserve"> Kč (slovy: </w:t>
      </w:r>
      <w:r w:rsidR="00653087" w:rsidRPr="00EF363C">
        <w:rPr>
          <w:rFonts w:ascii="Times New Roman" w:hAnsi="Times New Roman" w:cs="Times New Roman"/>
        </w:rPr>
        <w:t xml:space="preserve">sto tisíc </w:t>
      </w:r>
      <w:r w:rsidRPr="00EF363C">
        <w:rPr>
          <w:rFonts w:ascii="Times New Roman" w:hAnsi="Times New Roman" w:cs="Times New Roman"/>
        </w:rPr>
        <w:t>korun českých), a to za každý</w:t>
      </w:r>
      <w:r w:rsidR="00E77C4B" w:rsidRPr="00EF363C">
        <w:rPr>
          <w:rFonts w:ascii="Times New Roman" w:hAnsi="Times New Roman" w:cs="Times New Roman"/>
        </w:rPr>
        <w:t xml:space="preserve"> jednotlivý případ takového porušení.</w:t>
      </w:r>
    </w:p>
    <w:p w14:paraId="2A335C8A" w14:textId="0CD269C9" w:rsidR="00CD7BBC" w:rsidRPr="00EF363C" w:rsidRDefault="00543A3B" w:rsidP="004862C0">
      <w:pPr>
        <w:pStyle w:val="Clanek11"/>
        <w:jc w:val="both"/>
      </w:pPr>
      <w:bookmarkStart w:id="62" w:name="_Ref134776970"/>
      <w:ins w:id="63" w:author="H&amp;P" w:date="2023-05-12T09:35:00Z">
        <w:r>
          <w:t>Strany se dohodly, že</w:t>
        </w:r>
      </w:ins>
      <w:ins w:id="64" w:author="H&amp;P" w:date="2023-05-12T09:36:00Z">
        <w:r w:rsidR="0057677D">
          <w:t xml:space="preserve"> </w:t>
        </w:r>
      </w:ins>
      <w:ins w:id="65" w:author="H&amp;P" w:date="2023-05-12T09:37:00Z">
        <w:r w:rsidR="00E66961">
          <w:t>smluvní pokuty, na které vznikne oprávněně Straně náro</w:t>
        </w:r>
        <w:r w:rsidR="007845C6">
          <w:t xml:space="preserve">k dle této Smlouvy, jsou pro každou Stranu limitovány souhrnnou částkou </w:t>
        </w:r>
        <w:r w:rsidR="007845C6" w:rsidRPr="009D2D1B">
          <w:t xml:space="preserve">představující </w:t>
        </w:r>
      </w:ins>
      <w:ins w:id="66" w:author="H&amp;P" w:date="2023-05-12T09:43:00Z">
        <w:r w:rsidR="00EE0491">
          <w:t>3</w:t>
        </w:r>
      </w:ins>
      <w:ins w:id="67" w:author="H&amp;P" w:date="2023-05-12T09:37:00Z">
        <w:r w:rsidR="007845C6" w:rsidRPr="009D2D1B">
          <w:t>0</w:t>
        </w:r>
        <w:r w:rsidR="007845C6">
          <w:t xml:space="preserve"> % </w:t>
        </w:r>
      </w:ins>
      <w:ins w:id="68" w:author="H&amp;P" w:date="2023-05-12T09:38:00Z">
        <w:r w:rsidR="004862C0">
          <w:t xml:space="preserve">z </w:t>
        </w:r>
        <w:r w:rsidR="004862C0" w:rsidRPr="008A2959">
          <w:rPr>
            <w:rFonts w:cs="Times New Roman"/>
          </w:rPr>
          <w:t>celkov</w:t>
        </w:r>
      </w:ins>
      <w:ins w:id="69" w:author="H&amp;P" w:date="2023-05-12T09:39:00Z">
        <w:r w:rsidR="009D2D1B">
          <w:rPr>
            <w:rFonts w:cs="Times New Roman"/>
          </w:rPr>
          <w:t>é</w:t>
        </w:r>
      </w:ins>
      <w:ins w:id="70" w:author="H&amp;P" w:date="2023-05-12T09:38:00Z">
        <w:r w:rsidR="004862C0" w:rsidRPr="008A2959">
          <w:rPr>
            <w:rFonts w:cs="Times New Roman"/>
          </w:rPr>
          <w:t xml:space="preserve"> cen</w:t>
        </w:r>
        <w:r w:rsidR="004862C0">
          <w:rPr>
            <w:rFonts w:cs="Times New Roman"/>
          </w:rPr>
          <w:t>y</w:t>
        </w:r>
        <w:r w:rsidR="004862C0" w:rsidRPr="008A2959">
          <w:rPr>
            <w:rFonts w:cs="Times New Roman"/>
          </w:rPr>
          <w:t xml:space="preserve"> za celý předmět plnění</w:t>
        </w:r>
        <w:r w:rsidR="004862C0">
          <w:t xml:space="preserve"> dle článku </w:t>
        </w:r>
      </w:ins>
      <w:ins w:id="71" w:author="H&amp;P" w:date="2023-05-12T09:39:00Z">
        <w:r w:rsidR="004862C0">
          <w:fldChar w:fldCharType="begin"/>
        </w:r>
        <w:r w:rsidR="004862C0">
          <w:instrText xml:space="preserve"> REF _Ref134776765 \w \h </w:instrText>
        </w:r>
      </w:ins>
      <w:r w:rsidR="004862C0">
        <w:fldChar w:fldCharType="separate"/>
      </w:r>
      <w:ins w:id="72" w:author="H&amp;P" w:date="2023-05-12T09:56:00Z">
        <w:r w:rsidR="00B11054">
          <w:t>6.1(d)</w:t>
        </w:r>
      </w:ins>
      <w:ins w:id="73" w:author="H&amp;P" w:date="2023-05-12T09:39:00Z">
        <w:r w:rsidR="004862C0">
          <w:fldChar w:fldCharType="end"/>
        </w:r>
        <w:r w:rsidR="004862C0">
          <w:t xml:space="preserve"> této Smlouvy.</w:t>
        </w:r>
      </w:ins>
      <w:bookmarkEnd w:id="62"/>
      <w:ins w:id="74" w:author="H&amp;P" w:date="2023-05-12T09:36:00Z">
        <w:r w:rsidR="0057677D">
          <w:t xml:space="preserve"> </w:t>
        </w:r>
      </w:ins>
    </w:p>
    <w:p w14:paraId="445F2CF2" w14:textId="77777777" w:rsidR="00C32374" w:rsidRPr="00EF363C" w:rsidRDefault="00EB625D" w:rsidP="00AF7B87">
      <w:pPr>
        <w:pStyle w:val="Clanek11"/>
        <w:jc w:val="both"/>
        <w:rPr>
          <w:rFonts w:cs="Times New Roman"/>
        </w:rPr>
      </w:pPr>
      <w:r w:rsidRPr="00EF363C">
        <w:rPr>
          <w:rFonts w:cs="Times New Roman"/>
        </w:rPr>
        <w:t xml:space="preserve">Pro případ prodlení s placením </w:t>
      </w:r>
      <w:r w:rsidR="00D70FB5" w:rsidRPr="00EF363C">
        <w:rPr>
          <w:rFonts w:cs="Times New Roman"/>
        </w:rPr>
        <w:t>F</w:t>
      </w:r>
      <w:r w:rsidRPr="00EF363C">
        <w:rPr>
          <w:rFonts w:cs="Times New Roman"/>
        </w:rPr>
        <w:t xml:space="preserve">aktur </w:t>
      </w:r>
      <w:r w:rsidR="00C249DF" w:rsidRPr="00EF363C">
        <w:rPr>
          <w:rFonts w:cs="Times New Roman"/>
        </w:rPr>
        <w:t xml:space="preserve">si </w:t>
      </w:r>
      <w:r w:rsidR="00D70FB5" w:rsidRPr="00EF363C">
        <w:rPr>
          <w:rFonts w:cs="Times New Roman"/>
        </w:rPr>
        <w:t>S</w:t>
      </w:r>
      <w:r w:rsidR="00E56252" w:rsidRPr="00EF363C">
        <w:rPr>
          <w:rFonts w:cs="Times New Roman"/>
        </w:rPr>
        <w:t xml:space="preserve">trany </w:t>
      </w:r>
      <w:r w:rsidRPr="00EF363C">
        <w:rPr>
          <w:rFonts w:cs="Times New Roman"/>
        </w:rPr>
        <w:t>sjednávají smluvní úrok z prodlení ve výši 0,05</w:t>
      </w:r>
      <w:r w:rsidR="00AC7914" w:rsidRPr="00EF363C">
        <w:rPr>
          <w:rFonts w:cs="Times New Roman"/>
        </w:rPr>
        <w:t> </w:t>
      </w:r>
      <w:r w:rsidRPr="00EF363C">
        <w:rPr>
          <w:rFonts w:cs="Times New Roman"/>
        </w:rPr>
        <w:t xml:space="preserve">% </w:t>
      </w:r>
      <w:r w:rsidR="00E56252" w:rsidRPr="00EF363C">
        <w:rPr>
          <w:rFonts w:cs="Times New Roman"/>
        </w:rPr>
        <w:t>z dlužné částky</w:t>
      </w:r>
      <w:r w:rsidR="00AA1BCB" w:rsidRPr="00EF363C">
        <w:rPr>
          <w:rFonts w:cs="Times New Roman"/>
        </w:rPr>
        <w:t xml:space="preserve"> </w:t>
      </w:r>
      <w:r w:rsidRPr="00EF363C">
        <w:rPr>
          <w:rFonts w:cs="Times New Roman"/>
        </w:rPr>
        <w:t>za každý den prodlení.</w:t>
      </w:r>
    </w:p>
    <w:p w14:paraId="124C0EF7" w14:textId="77777777" w:rsidR="009F36C5" w:rsidRPr="00EF363C" w:rsidRDefault="007A3004" w:rsidP="00AF7B87">
      <w:pPr>
        <w:pStyle w:val="Clanek11"/>
        <w:jc w:val="both"/>
        <w:rPr>
          <w:rFonts w:cs="Times New Roman"/>
        </w:rPr>
      </w:pPr>
      <w:r w:rsidRPr="00EF363C">
        <w:rPr>
          <w:rFonts w:cs="Times New Roman"/>
        </w:rPr>
        <w:t xml:space="preserve">Uplatněním jakékoliv smluvní pokuty není nijak dotčeno právo na náhradu vzniklé </w:t>
      </w:r>
      <w:r w:rsidR="00752F59" w:rsidRPr="00EF363C">
        <w:rPr>
          <w:rFonts w:cs="Times New Roman"/>
        </w:rPr>
        <w:t xml:space="preserve">újmy </w:t>
      </w:r>
      <w:r w:rsidRPr="00EF363C">
        <w:rPr>
          <w:rFonts w:cs="Times New Roman"/>
        </w:rPr>
        <w:t>a</w:t>
      </w:r>
      <w:r w:rsidR="00D87721" w:rsidRPr="00EF363C">
        <w:rPr>
          <w:rFonts w:cs="Times New Roman"/>
        </w:rPr>
        <w:t> </w:t>
      </w:r>
      <w:r w:rsidRPr="00EF363C">
        <w:rPr>
          <w:rFonts w:cs="Times New Roman"/>
        </w:rPr>
        <w:t xml:space="preserve">ušlý zisk v celém rozsahu způsobené </w:t>
      </w:r>
      <w:r w:rsidR="00752F59" w:rsidRPr="00EF363C">
        <w:rPr>
          <w:rFonts w:cs="Times New Roman"/>
        </w:rPr>
        <w:t>újmy</w:t>
      </w:r>
      <w:r w:rsidRPr="00EF363C">
        <w:rPr>
          <w:rFonts w:cs="Times New Roman"/>
        </w:rPr>
        <w:t xml:space="preserve">. Uplatněním nároku na zaplacení smluvní pokuty ani jejím skutečným uhrazením nezanikne povinnost </w:t>
      </w:r>
      <w:r w:rsidR="00752F59" w:rsidRPr="00EF363C">
        <w:rPr>
          <w:rFonts w:cs="Times New Roman"/>
        </w:rPr>
        <w:t>P</w:t>
      </w:r>
      <w:r w:rsidRPr="00EF363C">
        <w:rPr>
          <w:rFonts w:cs="Times New Roman"/>
        </w:rPr>
        <w:t xml:space="preserve">rodávajícího splnit povinnost, jejíž plnění bylo zajištěno smluvní pokutou, a </w:t>
      </w:r>
      <w:r w:rsidR="00752F59" w:rsidRPr="00EF363C">
        <w:rPr>
          <w:rFonts w:cs="Times New Roman"/>
        </w:rPr>
        <w:t>P</w:t>
      </w:r>
      <w:r w:rsidRPr="00EF363C">
        <w:rPr>
          <w:rFonts w:cs="Times New Roman"/>
        </w:rPr>
        <w:t>rodávající tak bude i nadále povinen ke splnění takovéto povinnosti. Pro vyloučení pochybnost</w:t>
      </w:r>
      <w:r w:rsidR="005B243A" w:rsidRPr="00EF363C">
        <w:rPr>
          <w:rFonts w:cs="Times New Roman"/>
        </w:rPr>
        <w:t>í,</w:t>
      </w:r>
      <w:r w:rsidRPr="00EF363C">
        <w:rPr>
          <w:rFonts w:cs="Times New Roman"/>
        </w:rPr>
        <w:t xml:space="preserve"> </w:t>
      </w:r>
      <w:r w:rsidR="005B243A" w:rsidRPr="00EF363C">
        <w:rPr>
          <w:rFonts w:cs="Times New Roman"/>
        </w:rPr>
        <w:t>S</w:t>
      </w:r>
      <w:r w:rsidRPr="00EF363C">
        <w:rPr>
          <w:rFonts w:cs="Times New Roman"/>
        </w:rPr>
        <w:t xml:space="preserve">trany </w:t>
      </w:r>
      <w:r w:rsidR="005B243A" w:rsidRPr="00EF363C">
        <w:rPr>
          <w:rFonts w:cs="Times New Roman"/>
        </w:rPr>
        <w:t xml:space="preserve">se </w:t>
      </w:r>
      <w:r w:rsidRPr="00EF363C">
        <w:rPr>
          <w:rFonts w:cs="Times New Roman"/>
        </w:rPr>
        <w:t xml:space="preserve">výslovně dohodly, že škodou ve smyslu této kupní smlouvy může případně být taktéž snížení nebo nepřiznání poskytnutí dotace </w:t>
      </w:r>
      <w:r w:rsidR="008620D1" w:rsidRPr="00EF363C">
        <w:rPr>
          <w:rFonts w:cs="Times New Roman"/>
        </w:rPr>
        <w:t>[</w:t>
      </w:r>
      <w:r w:rsidRPr="00EF363C">
        <w:rPr>
          <w:rFonts w:cs="Times New Roman"/>
        </w:rPr>
        <w:t xml:space="preserve">ve smyslu zákona č. 218/2000 Sb., o rozpočtových pravidlech a o změně některých souvisejících zákonů </w:t>
      </w:r>
      <w:r w:rsidR="00EB2685" w:rsidRPr="00EF363C">
        <w:rPr>
          <w:rFonts w:cs="Times New Roman"/>
          <w:color w:val="000000"/>
          <w:shd w:val="clear" w:color="auto" w:fill="FFFFFF"/>
        </w:rPr>
        <w:t>(rozpočtová pravidla), ve znění pozdějších předpisů, tzn.</w:t>
      </w:r>
      <w:r w:rsidRPr="00EF363C">
        <w:rPr>
          <w:rFonts w:cs="Times New Roman"/>
        </w:rPr>
        <w:t xml:space="preserve"> peněžní prostředky státního rozpočtu, státních finančních aktiv nebo národního fondu poskytnuté právnickým nebo fyzickým osobám na stanovený účel</w:t>
      </w:r>
      <w:r w:rsidR="008620D1" w:rsidRPr="00EF363C">
        <w:rPr>
          <w:rFonts w:cs="Times New Roman"/>
        </w:rPr>
        <w:t>]</w:t>
      </w:r>
      <w:r w:rsidRPr="00EF363C">
        <w:rPr>
          <w:rFonts w:cs="Times New Roman"/>
        </w:rPr>
        <w:t xml:space="preserve"> ze strany třetího subjektu – zejména z evropských fondů, jestliže je toto snížení nebo nepřiznání poskytnutí dotace způsobeno prodlením nebo jiným porušením této </w:t>
      </w:r>
      <w:r w:rsidR="008620D1" w:rsidRPr="00EF363C">
        <w:rPr>
          <w:rFonts w:cs="Times New Roman"/>
        </w:rPr>
        <w:t>S</w:t>
      </w:r>
      <w:r w:rsidRPr="00EF363C">
        <w:rPr>
          <w:rFonts w:cs="Times New Roman"/>
        </w:rPr>
        <w:t xml:space="preserve">mlouvy ze strany </w:t>
      </w:r>
      <w:r w:rsidR="008620D1" w:rsidRPr="00EF363C">
        <w:rPr>
          <w:rFonts w:cs="Times New Roman"/>
        </w:rPr>
        <w:t>P</w:t>
      </w:r>
      <w:r w:rsidRPr="00EF363C">
        <w:rPr>
          <w:rFonts w:cs="Times New Roman"/>
        </w:rPr>
        <w:t xml:space="preserve">rodávajícího. </w:t>
      </w:r>
      <w:r w:rsidR="00A36B61" w:rsidRPr="00EF363C">
        <w:rPr>
          <w:rFonts w:cs="Times New Roman"/>
        </w:rPr>
        <w:t xml:space="preserve">Za škodu ve smyslu této </w:t>
      </w:r>
      <w:r w:rsidR="008620D1" w:rsidRPr="00EF363C">
        <w:rPr>
          <w:rFonts w:cs="Times New Roman"/>
        </w:rPr>
        <w:t>S</w:t>
      </w:r>
      <w:r w:rsidR="00A36B61" w:rsidRPr="00EF363C">
        <w:rPr>
          <w:rFonts w:cs="Times New Roman"/>
        </w:rPr>
        <w:t xml:space="preserve">mlouvy se považuje také smluvní pokuta, kterou bude muset </w:t>
      </w:r>
      <w:r w:rsidR="008620D1" w:rsidRPr="00EF363C">
        <w:rPr>
          <w:rFonts w:cs="Times New Roman"/>
        </w:rPr>
        <w:t>K</w:t>
      </w:r>
      <w:r w:rsidR="00A36B61" w:rsidRPr="00EF363C">
        <w:rPr>
          <w:rFonts w:cs="Times New Roman"/>
        </w:rPr>
        <w:t>upující zaplatit za porušení povinnosti při plnění závazku veřejné služby v přepravě cestujících (např. za nevypravení spoje).</w:t>
      </w:r>
    </w:p>
    <w:p w14:paraId="0AE6E569" w14:textId="77777777" w:rsidR="00FC223E" w:rsidRPr="00D67776" w:rsidRDefault="003A619A" w:rsidP="00AF7B87">
      <w:pPr>
        <w:pStyle w:val="Clanek11"/>
        <w:jc w:val="both"/>
        <w:rPr>
          <w:rFonts w:cs="Times New Roman"/>
        </w:rPr>
      </w:pPr>
      <w:r w:rsidRPr="00EF363C">
        <w:rPr>
          <w:rFonts w:cs="Times New Roman"/>
        </w:rPr>
        <w:t>Smluvní pokuta je splatná do třiceti (30) dnů ode dne doručení písemné výzvy k jejímu uhrazení. Bez ohledu na jiné ustanovení této Smlouvy, Kupující je oprávněn započíst nárok na zaplacení smluvní pokuty na nárok Prodávajícího na zaplacení jakékoliv</w:t>
      </w:r>
      <w:r w:rsidRPr="00D67776">
        <w:rPr>
          <w:rFonts w:cs="Times New Roman"/>
        </w:rPr>
        <w:t xml:space="preserve"> ceny dle této Smlouvy nebo jakékoliv její části, a to i před uplynutím doby splatnosti příslušné smluvní pokuty. </w:t>
      </w:r>
    </w:p>
    <w:p w14:paraId="56FBB227" w14:textId="77777777" w:rsidR="00467B8D" w:rsidRPr="00D67776" w:rsidRDefault="00467B8D" w:rsidP="008454EB">
      <w:pPr>
        <w:pStyle w:val="Nadpis1"/>
        <w:keepLines/>
        <w:jc w:val="both"/>
        <w:rPr>
          <w:rFonts w:ascii="Times New Roman" w:hAnsi="Times New Roman" w:cs="Times New Roman"/>
        </w:rPr>
      </w:pPr>
      <w:r w:rsidRPr="00D67776">
        <w:rPr>
          <w:rFonts w:ascii="Times New Roman" w:hAnsi="Times New Roman" w:cs="Times New Roman"/>
        </w:rPr>
        <w:t>Nebezpečí škody a přechod vlastnických práv</w:t>
      </w:r>
    </w:p>
    <w:p w14:paraId="10EE672D" w14:textId="17D52F4F" w:rsidR="00467B8D" w:rsidRPr="00D67776" w:rsidRDefault="00467B8D" w:rsidP="008454EB">
      <w:pPr>
        <w:pStyle w:val="Clanek11"/>
        <w:keepNext/>
        <w:keepLines/>
        <w:widowControl/>
        <w:jc w:val="both"/>
        <w:rPr>
          <w:rFonts w:cs="Times New Roman"/>
        </w:rPr>
      </w:pPr>
      <w:bookmarkStart w:id="75" w:name="_Ref31699281"/>
      <w:bookmarkStart w:id="76" w:name="_Ref31713584"/>
      <w:r w:rsidRPr="00D67776">
        <w:rPr>
          <w:rFonts w:cs="Times New Roman"/>
          <w:u w:val="single"/>
        </w:rPr>
        <w:t>Riziko nebezpečí škody</w:t>
      </w:r>
      <w:r w:rsidRPr="00D67776">
        <w:rPr>
          <w:rFonts w:cs="Times New Roman"/>
        </w:rPr>
        <w:t xml:space="preserve">. Riziko nebezpečí škody na příslušných Vozech přechází na Kupujícího okamžikem odevzdání příslušných Vozů dle článku </w:t>
      </w:r>
      <w:r w:rsidR="009C1166" w:rsidRPr="00D67776">
        <w:rPr>
          <w:rFonts w:cs="Times New Roman"/>
        </w:rPr>
        <w:fldChar w:fldCharType="begin"/>
      </w:r>
      <w:r w:rsidR="009C1166" w:rsidRPr="00D67776">
        <w:rPr>
          <w:rFonts w:cs="Times New Roman"/>
        </w:rPr>
        <w:instrText xml:space="preserve"> REF _Ref114694578 \r \h </w:instrText>
      </w:r>
      <w:r w:rsidR="00D67776">
        <w:rPr>
          <w:rFonts w:cs="Times New Roman"/>
        </w:rPr>
        <w:instrText xml:space="preserve"> \* MERGEFORMAT </w:instrText>
      </w:r>
      <w:r w:rsidR="009C1166" w:rsidRPr="00D67776">
        <w:rPr>
          <w:rFonts w:cs="Times New Roman"/>
        </w:rPr>
      </w:r>
      <w:r w:rsidR="009C1166" w:rsidRPr="00D67776">
        <w:rPr>
          <w:rFonts w:cs="Times New Roman"/>
        </w:rPr>
        <w:fldChar w:fldCharType="separate"/>
      </w:r>
      <w:r w:rsidR="00B11054">
        <w:rPr>
          <w:rFonts w:cs="Times New Roman"/>
        </w:rPr>
        <w:t>5.16</w:t>
      </w:r>
      <w:r w:rsidR="009C1166" w:rsidRPr="00D67776">
        <w:rPr>
          <w:rFonts w:cs="Times New Roman"/>
        </w:rPr>
        <w:fldChar w:fldCharType="end"/>
      </w:r>
      <w:r w:rsidR="004D0513" w:rsidRPr="00D67776">
        <w:rPr>
          <w:rFonts w:cs="Times New Roman"/>
        </w:rPr>
        <w:t xml:space="preserve"> této Smlouvy</w:t>
      </w:r>
      <w:r w:rsidRPr="00D67776">
        <w:rPr>
          <w:rFonts w:cs="Times New Roman"/>
        </w:rPr>
        <w:t>.</w:t>
      </w:r>
      <w:bookmarkEnd w:id="75"/>
      <w:r w:rsidRPr="00D67776">
        <w:rPr>
          <w:rFonts w:cs="Times New Roman"/>
        </w:rPr>
        <w:t xml:space="preserve"> Vznikne-li na Vozech po přechodu nebezpečí škody na Kupujícího dle předcházející věty škoda, nemá to jakýkoliv vliv na povinnost Kupujícího uhradit dohodnutou cenu Vozů v plné výši, ledaže Kupující prokáže, že tato škoda byla způsobena Prodávajícím.</w:t>
      </w:r>
      <w:bookmarkEnd w:id="76"/>
    </w:p>
    <w:p w14:paraId="24F8D721" w14:textId="419D23E2" w:rsidR="00467B8D" w:rsidRPr="00D67776" w:rsidRDefault="00467B8D" w:rsidP="008454EB">
      <w:pPr>
        <w:pStyle w:val="Clanek11"/>
        <w:keepNext/>
        <w:keepLines/>
        <w:widowControl/>
        <w:jc w:val="both"/>
        <w:rPr>
          <w:rFonts w:cs="Times New Roman"/>
        </w:rPr>
      </w:pPr>
      <w:bookmarkStart w:id="77" w:name="_Ref32500492"/>
      <w:bookmarkStart w:id="78" w:name="_Ref32505317"/>
      <w:r w:rsidRPr="00D67776">
        <w:rPr>
          <w:rFonts w:cs="Times New Roman"/>
          <w:u w:val="single"/>
        </w:rPr>
        <w:t>Přechod vlastnického práva k Vozům</w:t>
      </w:r>
      <w:r w:rsidRPr="00D67776">
        <w:rPr>
          <w:rFonts w:cs="Times New Roman"/>
        </w:rPr>
        <w:t xml:space="preserve">. Vlastnické právo k jednotlivým Vozům přechází na Kupujícího </w:t>
      </w:r>
      <w:r w:rsidR="004D0513" w:rsidRPr="00D67776">
        <w:rPr>
          <w:rFonts w:cs="Times New Roman"/>
        </w:rPr>
        <w:t xml:space="preserve">okamžikem odevzdání příslušných Vozů dle článku </w:t>
      </w:r>
      <w:r w:rsidR="004D0513" w:rsidRPr="00D67776">
        <w:rPr>
          <w:rFonts w:cs="Times New Roman"/>
        </w:rPr>
        <w:fldChar w:fldCharType="begin"/>
      </w:r>
      <w:r w:rsidR="004D0513" w:rsidRPr="00D67776">
        <w:rPr>
          <w:rFonts w:cs="Times New Roman"/>
        </w:rPr>
        <w:instrText xml:space="preserve"> REF _Ref114694578 \r \h </w:instrText>
      </w:r>
      <w:r w:rsidR="00D67776">
        <w:rPr>
          <w:rFonts w:cs="Times New Roman"/>
        </w:rPr>
        <w:instrText xml:space="preserve"> \* MERGEFORMAT </w:instrText>
      </w:r>
      <w:r w:rsidR="004D0513" w:rsidRPr="00D67776">
        <w:rPr>
          <w:rFonts w:cs="Times New Roman"/>
        </w:rPr>
      </w:r>
      <w:r w:rsidR="004D0513" w:rsidRPr="00D67776">
        <w:rPr>
          <w:rFonts w:cs="Times New Roman"/>
        </w:rPr>
        <w:fldChar w:fldCharType="separate"/>
      </w:r>
      <w:r w:rsidR="00B11054">
        <w:rPr>
          <w:rFonts w:cs="Times New Roman"/>
        </w:rPr>
        <w:t>5.16</w:t>
      </w:r>
      <w:r w:rsidR="004D0513" w:rsidRPr="00D67776">
        <w:rPr>
          <w:rFonts w:cs="Times New Roman"/>
        </w:rPr>
        <w:fldChar w:fldCharType="end"/>
      </w:r>
      <w:r w:rsidR="004D0513" w:rsidRPr="00D67776">
        <w:rPr>
          <w:rFonts w:cs="Times New Roman"/>
        </w:rPr>
        <w:t xml:space="preserve"> této Smlouvy.</w:t>
      </w:r>
      <w:bookmarkEnd w:id="77"/>
      <w:bookmarkEnd w:id="78"/>
    </w:p>
    <w:p w14:paraId="7961E626" w14:textId="77777777" w:rsidR="00203B46" w:rsidRPr="00D67776" w:rsidRDefault="00203B46" w:rsidP="00AF7B87">
      <w:pPr>
        <w:pStyle w:val="Nadpis1"/>
        <w:jc w:val="both"/>
        <w:rPr>
          <w:rFonts w:ascii="Times New Roman" w:hAnsi="Times New Roman" w:cs="Times New Roman"/>
        </w:rPr>
      </w:pPr>
      <w:bookmarkStart w:id="79" w:name="_Toc2011600"/>
      <w:bookmarkStart w:id="80" w:name="_Toc2861125"/>
      <w:bookmarkStart w:id="81" w:name="_Ref114675942"/>
      <w:r w:rsidRPr="00D67776">
        <w:rPr>
          <w:rFonts w:ascii="Times New Roman" w:hAnsi="Times New Roman" w:cs="Times New Roman"/>
        </w:rPr>
        <w:t>Nároky třetích osob</w:t>
      </w:r>
      <w:bookmarkEnd w:id="79"/>
      <w:bookmarkEnd w:id="80"/>
      <w:bookmarkEnd w:id="81"/>
    </w:p>
    <w:p w14:paraId="3BC745DA" w14:textId="77777777" w:rsidR="00203B46" w:rsidRPr="00D67776" w:rsidRDefault="00203B46" w:rsidP="008A2959">
      <w:pPr>
        <w:pStyle w:val="Clanek11"/>
        <w:widowControl/>
        <w:jc w:val="both"/>
        <w:rPr>
          <w:rFonts w:cs="Times New Roman"/>
        </w:rPr>
      </w:pPr>
      <w:r w:rsidRPr="00D67776">
        <w:rPr>
          <w:rFonts w:cs="Times New Roman"/>
        </w:rPr>
        <w:t xml:space="preserve">Prodávající je povinen předat Kupujícímu veškerá plnění dle této Smlouvy bez jakýchkoliv vad. Prodávající ve všech případech odpovídá za případné porušení práv duševního vlastnictví třetích osob Kupujícím v důsledku řádného užívání výstupů dle této Smlouvy. V případě, že </w:t>
      </w:r>
      <w:r w:rsidRPr="00D67776">
        <w:rPr>
          <w:rFonts w:cs="Times New Roman"/>
        </w:rPr>
        <w:lastRenderedPageBreak/>
        <w:t>k jakémukoliv výstupu této Smlouvy důvodně uplatní právo jakákoliv třetí osoba, Prodávající je povinen nahradit Kupujícímu veškerou újmu takto způsobenou, jakož i náklady vynaložené na obranu práv Kupujícího. Prodávající je v takovém případě dále povinen na svůj náklad poskytnout Kupujícími veškerou možnou součinnost k ochraně jeho práv.</w:t>
      </w:r>
    </w:p>
    <w:p w14:paraId="66CF9462" w14:textId="77777777" w:rsidR="00203B46" w:rsidRPr="00D67776" w:rsidRDefault="00203B46" w:rsidP="00AF7B87">
      <w:pPr>
        <w:pStyle w:val="Clanek11"/>
        <w:jc w:val="both"/>
        <w:rPr>
          <w:rFonts w:cs="Times New Roman"/>
        </w:rPr>
      </w:pPr>
      <w:r w:rsidRPr="00D67776">
        <w:rPr>
          <w:rFonts w:cs="Times New Roman"/>
        </w:rPr>
        <w:t>Kupující se zavazuje bez zbytečného odkladu oznámit Prodávajícímu uplatnění nároku pro porušování práv duševního vlastnictví třetích osob v souvislosti s touto Smlouvou. Případné řízení před soudními, správními či jinými orgány povede Kupující, nedohodnou-li se Strany, že takové řízení má vést Prodávající.</w:t>
      </w:r>
    </w:p>
    <w:p w14:paraId="447C6BC9" w14:textId="77777777" w:rsidR="00203B46" w:rsidRPr="00D67776" w:rsidRDefault="00203B46" w:rsidP="00AF7B87">
      <w:pPr>
        <w:pStyle w:val="Clanek11"/>
        <w:jc w:val="both"/>
        <w:rPr>
          <w:rFonts w:cs="Times New Roman"/>
        </w:rPr>
      </w:pPr>
      <w:r w:rsidRPr="00D67776">
        <w:rPr>
          <w:rFonts w:cs="Times New Roman"/>
        </w:rPr>
        <w:t>V případě, že Kupujícímu bude v důsledku řádného užívání výstupů této Smlouvy v souladu s touto Smlouvou na základě pravomocného soudního rozhodnutí uložena povinnost plnění, uhradí Prodávající Kupujícímu náklady soudního řízení, včetně nákladů právního zastoupení, jakož i újmu vzniklou Kupujícímu v důsledku uložení uvedené povinnosti za předpokladu, že Kupující uplatnil v př</w:t>
      </w:r>
      <w:r w:rsidR="00A30E26" w:rsidRPr="00D67776">
        <w:rPr>
          <w:rFonts w:cs="Times New Roman"/>
        </w:rPr>
        <w:t>í</w:t>
      </w:r>
      <w:r w:rsidRPr="00D67776">
        <w:rPr>
          <w:rFonts w:cs="Times New Roman"/>
        </w:rPr>
        <w:t>slušném řízení veškeré rozumné námitky, které mohl uplatnit ve svém zájmu, a v rámci řízení řádně hájil svá práva prostřednictvím specializovaného právního zástupce.</w:t>
      </w:r>
    </w:p>
    <w:p w14:paraId="743FE558" w14:textId="77777777" w:rsidR="00384C5F" w:rsidRPr="00D67776" w:rsidRDefault="004E6EA2" w:rsidP="00AF7B87">
      <w:pPr>
        <w:pStyle w:val="Nadpis1"/>
        <w:jc w:val="both"/>
        <w:rPr>
          <w:rFonts w:ascii="Times New Roman" w:hAnsi="Times New Roman" w:cs="Times New Roman"/>
        </w:rPr>
      </w:pPr>
      <w:bookmarkStart w:id="82" w:name="_Ref114656468"/>
      <w:bookmarkStart w:id="83" w:name="_Ref114701302"/>
      <w:r w:rsidRPr="00D67776">
        <w:rPr>
          <w:rFonts w:ascii="Times New Roman" w:hAnsi="Times New Roman" w:cs="Times New Roman"/>
        </w:rPr>
        <w:t>Ochrana Důvěrných infromací</w:t>
      </w:r>
      <w:bookmarkEnd w:id="82"/>
      <w:bookmarkEnd w:id="83"/>
    </w:p>
    <w:p w14:paraId="524E4D50" w14:textId="77777777" w:rsidR="000F3666" w:rsidRPr="00D67776" w:rsidRDefault="000F3666" w:rsidP="00AF7B87">
      <w:pPr>
        <w:pStyle w:val="Clanek11"/>
        <w:jc w:val="both"/>
        <w:rPr>
          <w:rFonts w:cs="Times New Roman"/>
        </w:rPr>
      </w:pPr>
      <w:bookmarkStart w:id="84" w:name="_Ref464229686"/>
      <w:bookmarkStart w:id="85" w:name="_Ref470718930"/>
      <w:r w:rsidRPr="00D67776">
        <w:rPr>
          <w:rFonts w:cs="Times New Roman"/>
        </w:rPr>
        <w:t>Strany se dohodly, že veškeré informace, které se dozvěděly v rámci uzavírání a plnění této Smlouvy, včetně všech informací dosud sdělených mezi Stranami, a informace, které si sdělí nebo jinak vyplynou z plnění této Smlouvy, bez ohledu na formu informace či způsob jejího získání, se považují za důvěrné („</w:t>
      </w:r>
      <w:r w:rsidRPr="00D67776">
        <w:rPr>
          <w:rFonts w:cs="Times New Roman"/>
          <w:b/>
        </w:rPr>
        <w:t>Důvěrné informace</w:t>
      </w:r>
      <w:r w:rsidRPr="00D67776">
        <w:rPr>
          <w:rFonts w:cs="Times New Roman"/>
        </w:rPr>
        <w:t>“).</w:t>
      </w:r>
      <w:bookmarkEnd w:id="84"/>
      <w:r w:rsidRPr="00D67776">
        <w:rPr>
          <w:rFonts w:cs="Times New Roman"/>
        </w:rPr>
        <w:t xml:space="preserve"> </w:t>
      </w:r>
      <w:bookmarkEnd w:id="85"/>
    </w:p>
    <w:p w14:paraId="20F8E914" w14:textId="77777777" w:rsidR="000F3666" w:rsidRPr="00D67776" w:rsidRDefault="000F3666" w:rsidP="00AF7B87">
      <w:pPr>
        <w:pStyle w:val="Clanek11"/>
        <w:jc w:val="both"/>
        <w:rPr>
          <w:rFonts w:cs="Times New Roman"/>
        </w:rPr>
      </w:pPr>
      <w:bookmarkStart w:id="86" w:name="_Ref470716244"/>
      <w:r w:rsidRPr="00D67776">
        <w:rPr>
          <w:rFonts w:cs="Times New Roman"/>
        </w:rPr>
        <w:t>Strany se dohodly, že nesdělí Důvěrné informace třetí osobě, budou s nimi nakládat jako s obchodním tajemstvím, zejména uchovávat je v tajnosti, a učiní veškerá smluvní a technická opatření zabraňující jejich zneužití či prozrazení třetím osobám. Ustanovení předchozí věty se nevztahuje na případy, kdy:</w:t>
      </w:r>
      <w:bookmarkEnd w:id="86"/>
    </w:p>
    <w:p w14:paraId="08127724" w14:textId="77777777" w:rsidR="000F3666" w:rsidRPr="00D67776" w:rsidRDefault="000F3666" w:rsidP="00AF7B87">
      <w:pPr>
        <w:pStyle w:val="Claneka"/>
        <w:jc w:val="both"/>
        <w:rPr>
          <w:rFonts w:ascii="Times New Roman" w:hAnsi="Times New Roman" w:cs="Times New Roman"/>
        </w:rPr>
      </w:pPr>
      <w:r w:rsidRPr="00D67776">
        <w:rPr>
          <w:rFonts w:ascii="Times New Roman" w:hAnsi="Times New Roman" w:cs="Times New Roman"/>
        </w:rPr>
        <w:t>Důvěrné informace druhé Strany mají být zpřístupněny na základě zákona či jiného právního předpisu včetně práva Evropské unie nebo závazného rozhodnutí oprávněného orgánu veřejné moci, přičemž Strany jsou si v takovém případě povinny poskytnout nezbytnou součinnost ke splnění takové zákonné povinnosti, a to ještě před zpřístupněním takových Důvěrných informací, je-li to objektivně možné;</w:t>
      </w:r>
    </w:p>
    <w:p w14:paraId="47714F82" w14:textId="77777777" w:rsidR="000F3666" w:rsidRPr="00D67776" w:rsidRDefault="000F3666" w:rsidP="00AF7B87">
      <w:pPr>
        <w:pStyle w:val="Claneka"/>
        <w:jc w:val="both"/>
        <w:rPr>
          <w:rFonts w:ascii="Times New Roman" w:hAnsi="Times New Roman" w:cs="Times New Roman"/>
        </w:rPr>
      </w:pPr>
      <w:r w:rsidRPr="00D67776">
        <w:rPr>
          <w:rFonts w:ascii="Times New Roman" w:hAnsi="Times New Roman" w:cs="Times New Roman"/>
        </w:rPr>
        <w:t xml:space="preserve">Důvěrné informace druhé Strany sdělí svým právním zástupcům, nebo jiným třetím osobám, které mají ze zákona stanovenou povinnost mlčenlivosti, za předpokladu, že tuto třetí osobou stejnou povinností mlčenlivosti, jako mají samy; </w:t>
      </w:r>
    </w:p>
    <w:p w14:paraId="6104073D" w14:textId="77777777" w:rsidR="000F3666" w:rsidRPr="00D67776" w:rsidRDefault="000F3666" w:rsidP="00AF7B87">
      <w:pPr>
        <w:pStyle w:val="Claneka"/>
        <w:jc w:val="both"/>
        <w:rPr>
          <w:rFonts w:ascii="Times New Roman" w:hAnsi="Times New Roman" w:cs="Times New Roman"/>
        </w:rPr>
      </w:pPr>
      <w:r w:rsidRPr="00D67776">
        <w:rPr>
          <w:rFonts w:ascii="Times New Roman" w:hAnsi="Times New Roman" w:cs="Times New Roman"/>
        </w:rPr>
        <w:t>Důvěrné informace druhé Strany sdělí svým zaměstnancům a dalším spolupracovníkům podílejícím se na plnění této Smlouvy, je-li to nezbytné k plnění této Smlouvy a zavážou-li se takové osoby mlčenlivostí ve stejném rozsahu jako Strany;</w:t>
      </w:r>
    </w:p>
    <w:p w14:paraId="7296A744" w14:textId="0E9C2473" w:rsidR="000F3666" w:rsidRPr="00D67776" w:rsidRDefault="000F3666" w:rsidP="00AF7B87">
      <w:pPr>
        <w:pStyle w:val="Claneka"/>
        <w:jc w:val="both"/>
        <w:rPr>
          <w:rFonts w:ascii="Times New Roman" w:hAnsi="Times New Roman" w:cs="Times New Roman"/>
          <w:i/>
        </w:rPr>
      </w:pPr>
      <w:r w:rsidRPr="00D67776">
        <w:rPr>
          <w:rFonts w:ascii="Times New Roman" w:hAnsi="Times New Roman" w:cs="Times New Roman"/>
        </w:rPr>
        <w:t xml:space="preserve">se takové Důvěrné informace stanou veřejně známými či dostupnými jinak než porušením povinností vyplývajících z </w:t>
      </w:r>
      <w:r w:rsidR="00EB4CAA" w:rsidRPr="00D67776">
        <w:rPr>
          <w:rFonts w:ascii="Times New Roman" w:hAnsi="Times New Roman" w:cs="Times New Roman"/>
        </w:rPr>
        <w:t>č</w:t>
      </w:r>
      <w:r w:rsidRPr="00D67776">
        <w:rPr>
          <w:rFonts w:ascii="Times New Roman" w:hAnsi="Times New Roman" w:cs="Times New Roman"/>
        </w:rPr>
        <w:t xml:space="preserve">lánku </w:t>
      </w:r>
      <w:r w:rsidR="00EB4CAA" w:rsidRPr="00D67776">
        <w:rPr>
          <w:rFonts w:ascii="Times New Roman" w:hAnsi="Times New Roman" w:cs="Times New Roman"/>
        </w:rPr>
        <w:fldChar w:fldCharType="begin"/>
      </w:r>
      <w:r w:rsidR="00EB4CAA" w:rsidRPr="00D67776">
        <w:rPr>
          <w:rFonts w:ascii="Times New Roman" w:hAnsi="Times New Roman" w:cs="Times New Roman"/>
        </w:rPr>
        <w:instrText xml:space="preserve"> REF _Ref114656468 \r \h </w:instrText>
      </w:r>
      <w:r w:rsidR="00D67776">
        <w:rPr>
          <w:rFonts w:ascii="Times New Roman" w:hAnsi="Times New Roman" w:cs="Times New Roman"/>
        </w:rPr>
        <w:instrText xml:space="preserve"> \* MERGEFORMAT </w:instrText>
      </w:r>
      <w:r w:rsidR="00EB4CAA" w:rsidRPr="00D67776">
        <w:rPr>
          <w:rFonts w:ascii="Times New Roman" w:hAnsi="Times New Roman" w:cs="Times New Roman"/>
        </w:rPr>
      </w:r>
      <w:r w:rsidR="00EB4CAA" w:rsidRPr="00D67776">
        <w:rPr>
          <w:rFonts w:ascii="Times New Roman" w:hAnsi="Times New Roman" w:cs="Times New Roman"/>
        </w:rPr>
        <w:fldChar w:fldCharType="separate"/>
      </w:r>
      <w:r w:rsidR="00B11054">
        <w:rPr>
          <w:rFonts w:ascii="Times New Roman" w:hAnsi="Times New Roman" w:cs="Times New Roman"/>
        </w:rPr>
        <w:t>12</w:t>
      </w:r>
      <w:r w:rsidR="00EB4CAA" w:rsidRPr="00D67776">
        <w:rPr>
          <w:rFonts w:ascii="Times New Roman" w:hAnsi="Times New Roman" w:cs="Times New Roman"/>
        </w:rPr>
        <w:fldChar w:fldCharType="end"/>
      </w:r>
      <w:r w:rsidR="003A619A" w:rsidRPr="00D67776">
        <w:rPr>
          <w:rFonts w:ascii="Times New Roman" w:hAnsi="Times New Roman" w:cs="Times New Roman"/>
        </w:rPr>
        <w:t xml:space="preserve"> (</w:t>
      </w:r>
      <w:r w:rsidR="003A619A" w:rsidRPr="00D67776">
        <w:rPr>
          <w:rFonts w:ascii="Times New Roman" w:hAnsi="Times New Roman" w:cs="Times New Roman"/>
          <w:i/>
          <w:iCs/>
        </w:rPr>
        <w:t>Ochrana Důvěrných informací</w:t>
      </w:r>
      <w:r w:rsidR="003A619A" w:rsidRPr="00D67776">
        <w:rPr>
          <w:rFonts w:ascii="Times New Roman" w:hAnsi="Times New Roman" w:cs="Times New Roman"/>
        </w:rPr>
        <w:t>)</w:t>
      </w:r>
      <w:r w:rsidR="00EB4CAA" w:rsidRPr="00D67776">
        <w:rPr>
          <w:rFonts w:ascii="Times New Roman" w:hAnsi="Times New Roman" w:cs="Times New Roman"/>
        </w:rPr>
        <w:t xml:space="preserve"> této Smlouvy; </w:t>
      </w:r>
    </w:p>
    <w:p w14:paraId="189BE26D" w14:textId="77777777" w:rsidR="00902470" w:rsidRDefault="000F3666" w:rsidP="00AF7B87">
      <w:pPr>
        <w:pStyle w:val="Claneka"/>
        <w:jc w:val="both"/>
        <w:rPr>
          <w:rFonts w:ascii="Times New Roman" w:hAnsi="Times New Roman" w:cs="Times New Roman"/>
        </w:rPr>
      </w:pPr>
      <w:r w:rsidRPr="00D67776">
        <w:rPr>
          <w:rFonts w:ascii="Times New Roman" w:hAnsi="Times New Roman" w:cs="Times New Roman"/>
        </w:rPr>
        <w:t>Strana dá ke zpřístupnění konkrétní vlastní Důvěrné informace druhé Straně souhlas v </w:t>
      </w:r>
      <w:r w:rsidR="00EB4CAA" w:rsidRPr="00D67776">
        <w:rPr>
          <w:rFonts w:ascii="Times New Roman" w:hAnsi="Times New Roman" w:cs="Times New Roman"/>
        </w:rPr>
        <w:t>písemné</w:t>
      </w:r>
      <w:r w:rsidRPr="00D67776">
        <w:rPr>
          <w:rFonts w:ascii="Times New Roman" w:hAnsi="Times New Roman" w:cs="Times New Roman"/>
        </w:rPr>
        <w:t xml:space="preserve"> podobě</w:t>
      </w:r>
      <w:r w:rsidR="00902470">
        <w:rPr>
          <w:rFonts w:ascii="Times New Roman" w:hAnsi="Times New Roman" w:cs="Times New Roman"/>
        </w:rPr>
        <w:t>; nebo</w:t>
      </w:r>
    </w:p>
    <w:p w14:paraId="2F4A39DA" w14:textId="77777777" w:rsidR="000F3666" w:rsidRPr="004C5DE8" w:rsidRDefault="00902470" w:rsidP="00204FC2">
      <w:pPr>
        <w:pStyle w:val="Claneka"/>
        <w:jc w:val="both"/>
        <w:rPr>
          <w:rFonts w:ascii="Times New Roman" w:hAnsi="Times New Roman" w:cs="Times New Roman"/>
        </w:rPr>
      </w:pPr>
      <w:r w:rsidRPr="004C5DE8">
        <w:rPr>
          <w:rFonts w:ascii="Times New Roman" w:hAnsi="Times New Roman" w:cs="Times New Roman"/>
        </w:rPr>
        <w:t>jsou Důvěrné informace zpřístupněny statutárnímu městu Ostrava, tj. jeho zaměstnancům, orgánům anebo jejich členům, a příp. právnímu nástupci Objednatele</w:t>
      </w:r>
      <w:r w:rsidR="000F3666" w:rsidRPr="004C5DE8">
        <w:rPr>
          <w:rFonts w:ascii="Times New Roman" w:hAnsi="Times New Roman" w:cs="Times New Roman"/>
        </w:rPr>
        <w:t>.</w:t>
      </w:r>
    </w:p>
    <w:p w14:paraId="4D9A3A42" w14:textId="77777777" w:rsidR="000F3666" w:rsidRPr="00D67776" w:rsidRDefault="000F3666" w:rsidP="00AF7B87">
      <w:pPr>
        <w:pStyle w:val="Clanek11"/>
        <w:jc w:val="both"/>
        <w:rPr>
          <w:rFonts w:cs="Times New Roman"/>
        </w:rPr>
      </w:pPr>
      <w:r w:rsidRPr="00D67776">
        <w:rPr>
          <w:rFonts w:cs="Times New Roman"/>
        </w:rPr>
        <w:t xml:space="preserve">Strany vyvinou pro zachování důvěrnosti Důvěrných informací druhé Strany a pro jejich ochranu stejné úsilí, jako by se jednalo o jejich vlastní Důvěrné informace. S výjimkou rozsahu, </w:t>
      </w:r>
      <w:r w:rsidRPr="00D67776">
        <w:rPr>
          <w:rFonts w:cs="Times New Roman"/>
        </w:rPr>
        <w:lastRenderedPageBreak/>
        <w:t>který je nezbytný pro plnění této Smlouvy, Strany</w:t>
      </w:r>
      <w:r w:rsidR="005F7E22" w:rsidRPr="00D67776">
        <w:rPr>
          <w:rFonts w:cs="Times New Roman"/>
        </w:rPr>
        <w:t xml:space="preserve"> se</w:t>
      </w:r>
      <w:r w:rsidRPr="00D67776">
        <w:rPr>
          <w:rFonts w:cs="Times New Roman"/>
        </w:rPr>
        <w:t xml:space="preserve"> zavazují neduplikovat žádným způsobem Důvěrné informace druhé Strany, nepředat je třetí straně ani svým vlastním zaměstnancům a zástupcům s výjimkou těch, kteří s nimi potřebují být seznámeni, aby mohli plnit tuto Smlouvu. Strany se zároveň zavazují nepoužít Důvěrné informace druhé Strany jinak, než za účelem plnění této Smlouvy a k prospěchu druhé Strany. </w:t>
      </w:r>
    </w:p>
    <w:p w14:paraId="30B9DC8E" w14:textId="03968F87" w:rsidR="000F3666" w:rsidRPr="00D67776" w:rsidRDefault="005F7E22" w:rsidP="00AF7B87">
      <w:pPr>
        <w:pStyle w:val="Clanek11"/>
        <w:jc w:val="both"/>
        <w:rPr>
          <w:rFonts w:cs="Times New Roman"/>
        </w:rPr>
      </w:pPr>
      <w:bookmarkStart w:id="87" w:name="_Ref464484026"/>
      <w:r w:rsidRPr="00D67776">
        <w:rPr>
          <w:rFonts w:cs="Times New Roman"/>
        </w:rPr>
        <w:t>Kupující</w:t>
      </w:r>
      <w:r w:rsidR="000F3666" w:rsidRPr="00D67776">
        <w:rPr>
          <w:rFonts w:cs="Times New Roman"/>
        </w:rPr>
        <w:t xml:space="preserve"> je oprávněn zpřístupnit třetím osobám předměty duševního</w:t>
      </w:r>
      <w:r w:rsidR="00D87721" w:rsidRPr="00D67776">
        <w:rPr>
          <w:rFonts w:cs="Times New Roman"/>
        </w:rPr>
        <w:t xml:space="preserve"> ane</w:t>
      </w:r>
      <w:r w:rsidR="0045413A" w:rsidRPr="00D67776">
        <w:rPr>
          <w:rFonts w:cs="Times New Roman"/>
        </w:rPr>
        <w:t>b</w:t>
      </w:r>
      <w:r w:rsidR="00D87721" w:rsidRPr="00D67776">
        <w:rPr>
          <w:rFonts w:cs="Times New Roman"/>
        </w:rPr>
        <w:t>o průmyslového</w:t>
      </w:r>
      <w:r w:rsidR="000F3666" w:rsidRPr="00D67776">
        <w:rPr>
          <w:rFonts w:cs="Times New Roman"/>
        </w:rPr>
        <w:t xml:space="preserve"> vlastnictví</w:t>
      </w:r>
      <w:r w:rsidR="00D87721" w:rsidRPr="00D67776">
        <w:rPr>
          <w:rFonts w:cs="Times New Roman"/>
        </w:rPr>
        <w:t xml:space="preserve"> </w:t>
      </w:r>
      <w:r w:rsidR="000F3666" w:rsidRPr="00D67776">
        <w:rPr>
          <w:rFonts w:cs="Times New Roman"/>
        </w:rPr>
        <w:t>obsažených v</w:t>
      </w:r>
      <w:r w:rsidR="00AF614F" w:rsidRPr="00D67776">
        <w:rPr>
          <w:rFonts w:cs="Times New Roman"/>
        </w:rPr>
        <w:t>e výstupech plnění této Smlouvy</w:t>
      </w:r>
      <w:r w:rsidR="0045413A" w:rsidRPr="00D67776">
        <w:rPr>
          <w:rFonts w:cs="Times New Roman"/>
        </w:rPr>
        <w:t xml:space="preserve"> v rozsahu </w:t>
      </w:r>
      <w:r w:rsidR="0019068B" w:rsidRPr="00D67776">
        <w:rPr>
          <w:rFonts w:cs="Times New Roman"/>
        </w:rPr>
        <w:t xml:space="preserve">udělených oprávnění, zejména za účelem dle článku </w:t>
      </w:r>
      <w:r w:rsidR="0019068B" w:rsidRPr="00D67776">
        <w:rPr>
          <w:rFonts w:cs="Times New Roman"/>
        </w:rPr>
        <w:fldChar w:fldCharType="begin"/>
      </w:r>
      <w:r w:rsidR="0019068B" w:rsidRPr="00D67776">
        <w:rPr>
          <w:rFonts w:cs="Times New Roman"/>
        </w:rPr>
        <w:instrText xml:space="preserve"> REF _Ref114674402 \r \h  \* MERGEFORMAT </w:instrText>
      </w:r>
      <w:r w:rsidR="0019068B" w:rsidRPr="00D67776">
        <w:rPr>
          <w:rFonts w:cs="Times New Roman"/>
        </w:rPr>
      </w:r>
      <w:r w:rsidR="0019068B" w:rsidRPr="00D67776">
        <w:rPr>
          <w:rFonts w:cs="Times New Roman"/>
        </w:rPr>
        <w:fldChar w:fldCharType="separate"/>
      </w:r>
      <w:r w:rsidR="00B11054">
        <w:rPr>
          <w:rFonts w:cs="Times New Roman"/>
        </w:rPr>
        <w:t>1.13</w:t>
      </w:r>
      <w:r w:rsidR="0019068B" w:rsidRPr="00D67776">
        <w:rPr>
          <w:rFonts w:cs="Times New Roman"/>
        </w:rPr>
        <w:fldChar w:fldCharType="end"/>
      </w:r>
      <w:r w:rsidR="0019068B" w:rsidRPr="00D67776">
        <w:rPr>
          <w:rFonts w:cs="Times New Roman"/>
        </w:rPr>
        <w:t xml:space="preserve"> této Smlouvy</w:t>
      </w:r>
      <w:r w:rsidR="000F3666" w:rsidRPr="00D67776">
        <w:rPr>
          <w:rFonts w:cs="Times New Roman"/>
        </w:rPr>
        <w:t xml:space="preserve">. </w:t>
      </w:r>
      <w:r w:rsidR="00AF614F" w:rsidRPr="00D67776">
        <w:rPr>
          <w:rFonts w:cs="Times New Roman"/>
        </w:rPr>
        <w:t>Kupující</w:t>
      </w:r>
      <w:r w:rsidR="000F3666" w:rsidRPr="00D67776">
        <w:rPr>
          <w:rFonts w:cs="Times New Roman"/>
        </w:rPr>
        <w:t xml:space="preserve"> je oprávněna prodat, přenechat k</w:t>
      </w:r>
      <w:r w:rsidR="0019068B" w:rsidRPr="00D67776">
        <w:rPr>
          <w:rFonts w:cs="Times New Roman"/>
        </w:rPr>
        <w:t> </w:t>
      </w:r>
      <w:r w:rsidR="000F3666" w:rsidRPr="00D67776">
        <w:rPr>
          <w:rFonts w:cs="Times New Roman"/>
        </w:rPr>
        <w:t xml:space="preserve">užívání a jakýmkoliv jiným způsobem zpřístupnit </w:t>
      </w:r>
      <w:r w:rsidR="00AF614F" w:rsidRPr="00D67776">
        <w:rPr>
          <w:rFonts w:cs="Times New Roman"/>
        </w:rPr>
        <w:t xml:space="preserve">Vozy a </w:t>
      </w:r>
      <w:r w:rsidR="00B12854" w:rsidRPr="00D67776">
        <w:rPr>
          <w:rFonts w:cs="Times New Roman"/>
        </w:rPr>
        <w:t>související</w:t>
      </w:r>
      <w:r w:rsidR="00782FDC" w:rsidRPr="00D67776">
        <w:rPr>
          <w:rFonts w:cs="Times New Roman"/>
        </w:rPr>
        <w:t xml:space="preserve"> výstupy této Smlouvy</w:t>
      </w:r>
      <w:r w:rsidR="000F3666" w:rsidRPr="00D67776">
        <w:rPr>
          <w:rFonts w:cs="Times New Roman"/>
        </w:rPr>
        <w:t xml:space="preserve"> jakékoliv třetí straně. Takové zpřístupnění ze strany </w:t>
      </w:r>
      <w:r w:rsidR="00782FDC" w:rsidRPr="00D67776">
        <w:rPr>
          <w:rFonts w:cs="Times New Roman"/>
        </w:rPr>
        <w:t>Kupujícího</w:t>
      </w:r>
      <w:r w:rsidR="000F3666" w:rsidRPr="00D67776">
        <w:rPr>
          <w:rFonts w:cs="Times New Roman"/>
        </w:rPr>
        <w:t xml:space="preserve"> není považováno za porušení jakýchkoli povinností </w:t>
      </w:r>
      <w:r w:rsidR="00782FDC" w:rsidRPr="00D67776">
        <w:rPr>
          <w:rFonts w:cs="Times New Roman"/>
        </w:rPr>
        <w:t>Kupujícího</w:t>
      </w:r>
      <w:r w:rsidR="000F3666" w:rsidRPr="00D67776">
        <w:rPr>
          <w:rFonts w:cs="Times New Roman"/>
        </w:rPr>
        <w:t xml:space="preserve"> týkajících se Důvěrných informací či porušení obchodního tajemství </w:t>
      </w:r>
      <w:r w:rsidR="00782FDC" w:rsidRPr="00D67776">
        <w:rPr>
          <w:rFonts w:cs="Times New Roman"/>
        </w:rPr>
        <w:t>Prodávajícího</w:t>
      </w:r>
      <w:r w:rsidR="000F3666" w:rsidRPr="00D67776">
        <w:rPr>
          <w:rFonts w:cs="Times New Roman"/>
        </w:rPr>
        <w:t xml:space="preserve">. </w:t>
      </w:r>
    </w:p>
    <w:bookmarkEnd w:id="87"/>
    <w:p w14:paraId="654F009C" w14:textId="03AD3790" w:rsidR="000F3666" w:rsidRPr="00D67776" w:rsidRDefault="000F3666" w:rsidP="00AF7B87">
      <w:pPr>
        <w:pStyle w:val="Clanek11"/>
        <w:jc w:val="both"/>
        <w:rPr>
          <w:rFonts w:cs="Times New Roman"/>
          <w:b/>
          <w:caps/>
        </w:rPr>
      </w:pPr>
      <w:r w:rsidRPr="00D67776">
        <w:rPr>
          <w:rFonts w:cs="Times New Roman"/>
        </w:rPr>
        <w:t xml:space="preserve">Strany se dohodly, že dojde-li k ukončení Smlouvy, povinnosti k ochraně Důvěrných informací dle </w:t>
      </w:r>
      <w:r w:rsidR="00612629" w:rsidRPr="00D67776">
        <w:rPr>
          <w:rFonts w:cs="Times New Roman"/>
        </w:rPr>
        <w:t>článku</w:t>
      </w:r>
      <w:r w:rsidRPr="00D67776">
        <w:rPr>
          <w:rFonts w:cs="Times New Roman"/>
        </w:rPr>
        <w:t xml:space="preserve"> </w:t>
      </w:r>
      <w:r w:rsidR="00612629" w:rsidRPr="00D67776">
        <w:rPr>
          <w:rFonts w:cs="Times New Roman"/>
        </w:rPr>
        <w:fldChar w:fldCharType="begin"/>
      </w:r>
      <w:r w:rsidR="00612629" w:rsidRPr="00D67776">
        <w:rPr>
          <w:rFonts w:cs="Times New Roman"/>
        </w:rPr>
        <w:instrText xml:space="preserve"> REF _Ref114656468 \r \h </w:instrText>
      </w:r>
      <w:r w:rsidR="00D67776">
        <w:rPr>
          <w:rFonts w:cs="Times New Roman"/>
        </w:rPr>
        <w:instrText xml:space="preserve"> \* MERGEFORMAT </w:instrText>
      </w:r>
      <w:r w:rsidR="00612629" w:rsidRPr="00D67776">
        <w:rPr>
          <w:rFonts w:cs="Times New Roman"/>
        </w:rPr>
      </w:r>
      <w:r w:rsidR="00612629" w:rsidRPr="00D67776">
        <w:rPr>
          <w:rFonts w:cs="Times New Roman"/>
        </w:rPr>
        <w:fldChar w:fldCharType="separate"/>
      </w:r>
      <w:r w:rsidR="00B11054">
        <w:rPr>
          <w:rFonts w:cs="Times New Roman"/>
        </w:rPr>
        <w:t>12</w:t>
      </w:r>
      <w:r w:rsidR="00612629" w:rsidRPr="00D67776">
        <w:rPr>
          <w:rFonts w:cs="Times New Roman"/>
        </w:rPr>
        <w:fldChar w:fldCharType="end"/>
      </w:r>
      <w:r w:rsidR="003A619A" w:rsidRPr="00D67776">
        <w:rPr>
          <w:rFonts w:cs="Times New Roman"/>
        </w:rPr>
        <w:t xml:space="preserve"> (</w:t>
      </w:r>
      <w:r w:rsidR="003A619A" w:rsidRPr="00D67776">
        <w:rPr>
          <w:rFonts w:cs="Times New Roman"/>
          <w:i/>
        </w:rPr>
        <w:t>Ochrana Důvěrných informací</w:t>
      </w:r>
      <w:r w:rsidR="003A619A" w:rsidRPr="00D67776">
        <w:rPr>
          <w:rFonts w:cs="Times New Roman"/>
        </w:rPr>
        <w:t>)</w:t>
      </w:r>
      <w:r w:rsidR="00612629" w:rsidRPr="00D67776">
        <w:rPr>
          <w:rFonts w:cs="Times New Roman"/>
        </w:rPr>
        <w:t xml:space="preserve"> této Smlouvy</w:t>
      </w:r>
      <w:r w:rsidRPr="00D67776">
        <w:rPr>
          <w:rFonts w:cs="Times New Roman"/>
        </w:rPr>
        <w:t xml:space="preserve"> nezanikají a tyto nadále trvají a</w:t>
      </w:r>
      <w:r w:rsidR="00343921" w:rsidRPr="00D67776">
        <w:rPr>
          <w:rFonts w:cs="Times New Roman"/>
        </w:rPr>
        <w:t> </w:t>
      </w:r>
      <w:r w:rsidRPr="00D67776">
        <w:rPr>
          <w:rFonts w:cs="Times New Roman"/>
        </w:rPr>
        <w:t>Strany jsou povinny Důvěrné informace ochraňovat v souladu se stanovenými povinnostmi. Dojde-li k ukončení Smlouvy, Strany jsou povinny druhé Straně v maximálně možném rozsahu navrátit veškeré Důvěrné informace, které od druhé Strany získaly v rámci plnění Smlouvy, a</w:t>
      </w:r>
      <w:r w:rsidR="00343921" w:rsidRPr="00D67776">
        <w:rPr>
          <w:rFonts w:cs="Times New Roman"/>
        </w:rPr>
        <w:t> </w:t>
      </w:r>
      <w:r w:rsidRPr="00D67776">
        <w:rPr>
          <w:rFonts w:cs="Times New Roman"/>
        </w:rPr>
        <w:t xml:space="preserve">zničit veškeré kopie takových Důvěrných informací druhé Strany; to však neplatí pro Důvěrné informace obsažené ve výstupech plnění </w:t>
      </w:r>
      <w:r w:rsidR="00612629" w:rsidRPr="00D67776">
        <w:rPr>
          <w:rFonts w:cs="Times New Roman"/>
        </w:rPr>
        <w:t xml:space="preserve">této </w:t>
      </w:r>
      <w:r w:rsidRPr="00D67776">
        <w:rPr>
          <w:rFonts w:cs="Times New Roman"/>
        </w:rPr>
        <w:t xml:space="preserve">Smlouvy. </w:t>
      </w:r>
    </w:p>
    <w:p w14:paraId="22D75663" w14:textId="77777777" w:rsidR="00DF0E8C" w:rsidRPr="00D67776" w:rsidRDefault="00DF0E8C" w:rsidP="00AF7B87">
      <w:pPr>
        <w:pStyle w:val="Nadpis1"/>
        <w:jc w:val="both"/>
        <w:rPr>
          <w:rFonts w:ascii="Times New Roman" w:hAnsi="Times New Roman" w:cs="Times New Roman"/>
        </w:rPr>
      </w:pPr>
      <w:r w:rsidRPr="00D67776">
        <w:rPr>
          <w:rFonts w:ascii="Times New Roman" w:hAnsi="Times New Roman" w:cs="Times New Roman"/>
        </w:rPr>
        <w:t>Zvláštní ujednání</w:t>
      </w:r>
    </w:p>
    <w:p w14:paraId="3A19D527" w14:textId="77777777" w:rsidR="005A5B1C" w:rsidRPr="00D67776" w:rsidRDefault="00DF0E8C" w:rsidP="00255541">
      <w:pPr>
        <w:pStyle w:val="Clanek11"/>
        <w:widowControl/>
        <w:jc w:val="both"/>
        <w:rPr>
          <w:rFonts w:cs="Times New Roman"/>
          <w:color w:val="000000"/>
        </w:rPr>
      </w:pPr>
      <w:bookmarkStart w:id="88" w:name="_Ref114696805"/>
      <w:bookmarkEnd w:id="47"/>
      <w:r w:rsidRPr="00D67776">
        <w:rPr>
          <w:rFonts w:cs="Times New Roman"/>
        </w:rPr>
        <w:t xml:space="preserve">Prodávající ani </w:t>
      </w:r>
      <w:r w:rsidR="00DE79B8" w:rsidRPr="00D67776">
        <w:rPr>
          <w:rFonts w:cs="Times New Roman"/>
        </w:rPr>
        <w:t>K</w:t>
      </w:r>
      <w:r w:rsidRPr="00D67776">
        <w:rPr>
          <w:rFonts w:cs="Times New Roman"/>
        </w:rPr>
        <w:t>upující nenesou odpovědnost za nesplnění svých smluvních závazků v</w:t>
      </w:r>
      <w:r w:rsidR="00DE79B8" w:rsidRPr="00D67776">
        <w:rPr>
          <w:rFonts w:cs="Times New Roman"/>
        </w:rPr>
        <w:t> </w:t>
      </w:r>
      <w:r w:rsidRPr="00D67776">
        <w:rPr>
          <w:rFonts w:cs="Times New Roman"/>
        </w:rPr>
        <w:t xml:space="preserve">důsledku vyšší moci. Pod pojmem vyšší moc se rozumí působení nepředvídatelných událostí, vyskytnuvších se po </w:t>
      </w:r>
      <w:r w:rsidR="003C5F32" w:rsidRPr="00D67776">
        <w:rPr>
          <w:rFonts w:cs="Times New Roman"/>
        </w:rPr>
        <w:t xml:space="preserve">účinnosti </w:t>
      </w:r>
      <w:r w:rsidR="00DE79B8" w:rsidRPr="00D67776">
        <w:rPr>
          <w:rFonts w:cs="Times New Roman"/>
        </w:rPr>
        <w:t>této S</w:t>
      </w:r>
      <w:r w:rsidRPr="00D67776">
        <w:rPr>
          <w:rFonts w:cs="Times New Roman"/>
        </w:rPr>
        <w:t xml:space="preserve">mlouvy, které jsou </w:t>
      </w:r>
      <w:r w:rsidR="00DE79B8" w:rsidRPr="00D67776">
        <w:rPr>
          <w:rFonts w:cs="Times New Roman"/>
        </w:rPr>
        <w:t xml:space="preserve">objektivně </w:t>
      </w:r>
      <w:r w:rsidRPr="00D67776">
        <w:rPr>
          <w:rFonts w:cs="Times New Roman"/>
        </w:rPr>
        <w:t xml:space="preserve">mimo možnosti zvládnutí </w:t>
      </w:r>
      <w:r w:rsidR="00DE79B8" w:rsidRPr="00D67776">
        <w:rPr>
          <w:rFonts w:cs="Times New Roman"/>
        </w:rPr>
        <w:t>S</w:t>
      </w:r>
      <w:r w:rsidRPr="00D67776">
        <w:rPr>
          <w:rFonts w:cs="Times New Roman"/>
        </w:rPr>
        <w:t xml:space="preserve">tranami nebo proti kterým nemohou </w:t>
      </w:r>
      <w:r w:rsidR="00DE79B8" w:rsidRPr="00D67776">
        <w:rPr>
          <w:rFonts w:cs="Times New Roman"/>
        </w:rPr>
        <w:t>S</w:t>
      </w:r>
      <w:r w:rsidRPr="00D67776">
        <w:rPr>
          <w:rFonts w:cs="Times New Roman"/>
        </w:rPr>
        <w:t xml:space="preserve">trany přijmout dostatečná opatření, jako jsou organizované stávky, válka, mobilizace a přírodní pohromy takového rozsahu, že zcela zabraňují nebo zásadně zpožďují plnění smluvních závazků některé ze </w:t>
      </w:r>
      <w:r w:rsidR="00A85393" w:rsidRPr="00D67776">
        <w:rPr>
          <w:rFonts w:cs="Times New Roman"/>
        </w:rPr>
        <w:t>S</w:t>
      </w:r>
      <w:r w:rsidRPr="00D67776">
        <w:rPr>
          <w:rFonts w:cs="Times New Roman"/>
        </w:rPr>
        <w:t>tran.</w:t>
      </w:r>
      <w:r w:rsidR="00D640D3" w:rsidRPr="00D67776">
        <w:rPr>
          <w:rFonts w:cs="Times New Roman"/>
        </w:rPr>
        <w:t xml:space="preserve"> </w:t>
      </w:r>
      <w:r w:rsidR="00FF450F" w:rsidRPr="00D67776">
        <w:rPr>
          <w:rFonts w:cs="Times New Roman"/>
        </w:rPr>
        <w:t xml:space="preserve">Smluvní strana, na kterou působí případ vyšší moci, musí učinit patřičná opatření pro omezení nebo minimalizaci důsledků těchto událostí a k tomu musí předložit podrobný plán druhé </w:t>
      </w:r>
      <w:r w:rsidR="00832B3B" w:rsidRPr="00D67776">
        <w:rPr>
          <w:rFonts w:cs="Times New Roman"/>
        </w:rPr>
        <w:t>S</w:t>
      </w:r>
      <w:r w:rsidR="00FF450F" w:rsidRPr="00D67776">
        <w:rPr>
          <w:rFonts w:cs="Times New Roman"/>
        </w:rPr>
        <w:t xml:space="preserve">traně. Prodávající a </w:t>
      </w:r>
      <w:r w:rsidR="00832B3B" w:rsidRPr="00D67776">
        <w:rPr>
          <w:rFonts w:cs="Times New Roman"/>
        </w:rPr>
        <w:t>K</w:t>
      </w:r>
      <w:r w:rsidR="00FF450F" w:rsidRPr="00D67776">
        <w:rPr>
          <w:rFonts w:cs="Times New Roman"/>
        </w:rPr>
        <w:t>upující se zavazují spolupracovat při předcházení zpoždění nebo jakýmkoliv jiným následkům.</w:t>
      </w:r>
      <w:bookmarkEnd w:id="88"/>
      <w:r w:rsidR="00D14E93" w:rsidRPr="00D67776">
        <w:rPr>
          <w:rFonts w:cs="Times New Roman"/>
        </w:rPr>
        <w:t xml:space="preserve"> </w:t>
      </w:r>
    </w:p>
    <w:p w14:paraId="0C13140F" w14:textId="77777777" w:rsidR="00034E61" w:rsidRPr="00D67776" w:rsidRDefault="002402E1" w:rsidP="00AF7B87">
      <w:pPr>
        <w:pStyle w:val="Clanek11"/>
        <w:jc w:val="both"/>
        <w:rPr>
          <w:rFonts w:cs="Times New Roman"/>
          <w:color w:val="000000"/>
        </w:rPr>
      </w:pPr>
      <w:r w:rsidRPr="00D67776">
        <w:rPr>
          <w:rFonts w:cs="Times New Roman"/>
        </w:rPr>
        <w:t>Strany prohlašují, že ke dni podpisu této Smlouvy je jim známa</w:t>
      </w:r>
      <w:r w:rsidR="00034E61" w:rsidRPr="00D67776">
        <w:rPr>
          <w:rFonts w:cs="Times New Roman"/>
        </w:rPr>
        <w:t>:</w:t>
      </w:r>
    </w:p>
    <w:p w14:paraId="52F54396" w14:textId="77777777" w:rsidR="000B0735" w:rsidRPr="00D67776" w:rsidRDefault="002402E1" w:rsidP="00AF7B87">
      <w:pPr>
        <w:pStyle w:val="Claneka"/>
        <w:jc w:val="both"/>
        <w:rPr>
          <w:rFonts w:ascii="Times New Roman" w:hAnsi="Times New Roman" w:cs="Times New Roman"/>
          <w:color w:val="000000"/>
        </w:rPr>
      </w:pPr>
      <w:r w:rsidRPr="00D67776">
        <w:rPr>
          <w:rFonts w:ascii="Times New Roman" w:hAnsi="Times New Roman" w:cs="Times New Roman"/>
        </w:rPr>
        <w:t>existence epidemie koronaviru označovaného jako SARS CoV-2 (způsobujícího nemoc COVID-19)</w:t>
      </w:r>
      <w:r w:rsidR="00D05390" w:rsidRPr="00D67776">
        <w:rPr>
          <w:rFonts w:ascii="Times New Roman" w:hAnsi="Times New Roman" w:cs="Times New Roman"/>
        </w:rPr>
        <w:t>;</w:t>
      </w:r>
    </w:p>
    <w:p w14:paraId="262EBDEA" w14:textId="77777777" w:rsidR="00D05390" w:rsidRPr="00D67776" w:rsidRDefault="00AC074B" w:rsidP="00AF7B87">
      <w:pPr>
        <w:pStyle w:val="Claneka"/>
        <w:jc w:val="both"/>
        <w:rPr>
          <w:rFonts w:ascii="Times New Roman" w:hAnsi="Times New Roman" w:cs="Times New Roman"/>
          <w:color w:val="000000"/>
        </w:rPr>
      </w:pPr>
      <w:r w:rsidRPr="00D67776">
        <w:rPr>
          <w:rFonts w:ascii="Times New Roman" w:hAnsi="Times New Roman" w:cs="Times New Roman"/>
        </w:rPr>
        <w:t>e</w:t>
      </w:r>
      <w:r w:rsidR="000B0735" w:rsidRPr="00D67776">
        <w:rPr>
          <w:rFonts w:ascii="Times New Roman" w:hAnsi="Times New Roman" w:cs="Times New Roman"/>
        </w:rPr>
        <w:t xml:space="preserve">xistence </w:t>
      </w:r>
      <w:r w:rsidR="00C12A26" w:rsidRPr="00D67776">
        <w:rPr>
          <w:rFonts w:ascii="Times New Roman" w:hAnsi="Times New Roman" w:cs="Times New Roman"/>
        </w:rPr>
        <w:t>válečného konfl</w:t>
      </w:r>
      <w:r w:rsidR="00A30E26" w:rsidRPr="00D67776">
        <w:rPr>
          <w:rFonts w:ascii="Times New Roman" w:hAnsi="Times New Roman" w:cs="Times New Roman"/>
        </w:rPr>
        <w:t>i</w:t>
      </w:r>
      <w:r w:rsidR="00C12A26" w:rsidRPr="00D67776">
        <w:rPr>
          <w:rFonts w:ascii="Times New Roman" w:hAnsi="Times New Roman" w:cs="Times New Roman"/>
        </w:rPr>
        <w:t xml:space="preserve">ktu </w:t>
      </w:r>
      <w:r w:rsidR="00F204B9" w:rsidRPr="00D67776">
        <w:rPr>
          <w:rFonts w:ascii="Times New Roman" w:hAnsi="Times New Roman" w:cs="Times New Roman"/>
        </w:rPr>
        <w:t xml:space="preserve">a neoprávněné invaze </w:t>
      </w:r>
      <w:r w:rsidR="00DD252C" w:rsidRPr="00D67776">
        <w:rPr>
          <w:rFonts w:ascii="Times New Roman" w:hAnsi="Times New Roman" w:cs="Times New Roman"/>
        </w:rPr>
        <w:t>na území Ukrajiny ze strany Ruské federace</w:t>
      </w:r>
      <w:r w:rsidR="00D05390" w:rsidRPr="00D67776">
        <w:rPr>
          <w:rFonts w:ascii="Times New Roman" w:hAnsi="Times New Roman" w:cs="Times New Roman"/>
        </w:rPr>
        <w:t>;</w:t>
      </w:r>
    </w:p>
    <w:p w14:paraId="6A388D7A" w14:textId="77777777" w:rsidR="003F56F7" w:rsidRPr="00D67776" w:rsidRDefault="00D05390" w:rsidP="00AF7B87">
      <w:pPr>
        <w:pStyle w:val="Claneka"/>
        <w:jc w:val="both"/>
        <w:rPr>
          <w:rFonts w:ascii="Times New Roman" w:hAnsi="Times New Roman" w:cs="Times New Roman"/>
          <w:color w:val="000000"/>
        </w:rPr>
      </w:pPr>
      <w:r w:rsidRPr="00D67776">
        <w:rPr>
          <w:rFonts w:ascii="Times New Roman" w:hAnsi="Times New Roman" w:cs="Times New Roman"/>
        </w:rPr>
        <w:t xml:space="preserve">existence energetické krize na území EU spočívající </w:t>
      </w:r>
      <w:r w:rsidR="003F56F7" w:rsidRPr="00D67776">
        <w:rPr>
          <w:rFonts w:ascii="Times New Roman" w:hAnsi="Times New Roman" w:cs="Times New Roman"/>
        </w:rPr>
        <w:t>zejména v</w:t>
      </w:r>
      <w:r w:rsidRPr="00D67776">
        <w:rPr>
          <w:rFonts w:ascii="Times New Roman" w:hAnsi="Times New Roman" w:cs="Times New Roman"/>
        </w:rPr>
        <w:t xml:space="preserve">e zvýšených cenách plynu </w:t>
      </w:r>
      <w:r w:rsidR="003F56F7" w:rsidRPr="00D67776">
        <w:rPr>
          <w:rFonts w:ascii="Times New Roman" w:hAnsi="Times New Roman" w:cs="Times New Roman"/>
        </w:rPr>
        <w:t>a elektrické energie;</w:t>
      </w:r>
    </w:p>
    <w:p w14:paraId="16986880" w14:textId="77777777" w:rsidR="00D365AE" w:rsidRPr="00D67776" w:rsidRDefault="002402E1" w:rsidP="00AF7B87">
      <w:pPr>
        <w:pStyle w:val="Clanek11"/>
        <w:numPr>
          <w:ilvl w:val="0"/>
          <w:numId w:val="0"/>
        </w:numPr>
        <w:ind w:left="567"/>
        <w:jc w:val="both"/>
        <w:rPr>
          <w:rFonts w:cs="Times New Roman"/>
          <w:color w:val="000000"/>
        </w:rPr>
      </w:pPr>
      <w:r w:rsidRPr="00D67776">
        <w:rPr>
          <w:rFonts w:cs="Times New Roman"/>
        </w:rPr>
        <w:t>a s</w:t>
      </w:r>
      <w:r w:rsidR="00256F51" w:rsidRPr="00D67776">
        <w:rPr>
          <w:rFonts w:cs="Times New Roman"/>
        </w:rPr>
        <w:t xml:space="preserve"> těmito situacemi </w:t>
      </w:r>
      <w:r w:rsidRPr="00D67776">
        <w:rPr>
          <w:rFonts w:cs="Times New Roman"/>
        </w:rPr>
        <w:t xml:space="preserve">související krizová opatření, jiná opatření, předpisy, správních akty či zásahy orgánů veřejné moci České republiky či jiných států, jakož i skutečností, že v budoucnu se tato krizová opatření apod. mohou vyvíjet, s řadou přímých či nepřímých dopadů na ekonomickou či politickou situaci, zejména dodavatelské řetězce (např. nedostatky v plnění </w:t>
      </w:r>
      <w:r w:rsidR="00F7398A" w:rsidRPr="00D67776">
        <w:rPr>
          <w:rFonts w:cs="Times New Roman"/>
        </w:rPr>
        <w:t>pod</w:t>
      </w:r>
      <w:r w:rsidRPr="00D67776">
        <w:rPr>
          <w:rFonts w:cs="Times New Roman"/>
        </w:rPr>
        <w:t xml:space="preserve">dodavatelů), nedostatek pracovních sil či materiálů, nedostatek finanční likvidity či dalších dopadů </w:t>
      </w:r>
      <w:r w:rsidR="00F7398A" w:rsidRPr="00D67776">
        <w:rPr>
          <w:rFonts w:cs="Times New Roman"/>
        </w:rPr>
        <w:t>(</w:t>
      </w:r>
      <w:r w:rsidRPr="00D67776">
        <w:rPr>
          <w:rFonts w:cs="Times New Roman"/>
        </w:rPr>
        <w:t>„</w:t>
      </w:r>
      <w:r w:rsidRPr="00D67776">
        <w:rPr>
          <w:rFonts w:cs="Times New Roman"/>
          <w:b/>
        </w:rPr>
        <w:t xml:space="preserve">Dopady </w:t>
      </w:r>
      <w:r w:rsidR="00256F51" w:rsidRPr="00D67776">
        <w:rPr>
          <w:rFonts w:cs="Times New Roman"/>
          <w:b/>
        </w:rPr>
        <w:t>krizí</w:t>
      </w:r>
      <w:r w:rsidRPr="00D67776">
        <w:rPr>
          <w:rFonts w:cs="Times New Roman"/>
        </w:rPr>
        <w:t xml:space="preserve">“). Dopady </w:t>
      </w:r>
      <w:r w:rsidR="00256F51" w:rsidRPr="00D67776">
        <w:rPr>
          <w:rFonts w:cs="Times New Roman"/>
        </w:rPr>
        <w:t>krizí</w:t>
      </w:r>
      <w:r w:rsidRPr="00D67776">
        <w:rPr>
          <w:rFonts w:cs="Times New Roman"/>
        </w:rPr>
        <w:t xml:space="preserve"> se </w:t>
      </w:r>
      <w:r w:rsidR="00E41B46" w:rsidRPr="00D67776">
        <w:rPr>
          <w:rFonts w:cs="Times New Roman"/>
        </w:rPr>
        <w:t xml:space="preserve">pro účely této Smlouvy </w:t>
      </w:r>
      <w:r w:rsidRPr="00D67776">
        <w:rPr>
          <w:rFonts w:cs="Times New Roman"/>
        </w:rPr>
        <w:t xml:space="preserve">nepovažují za nepředvídatelné, a termíny plnění, cena a další podmínky plnění dle této Smlouvy byly sjednány již s přihlédnutím k Dopadům </w:t>
      </w:r>
      <w:r w:rsidR="009A6757" w:rsidRPr="00D67776">
        <w:rPr>
          <w:rFonts w:cs="Times New Roman"/>
        </w:rPr>
        <w:t>krizí</w:t>
      </w:r>
      <w:r w:rsidRPr="00D67776">
        <w:rPr>
          <w:rFonts w:cs="Times New Roman"/>
        </w:rPr>
        <w:t xml:space="preserve">. </w:t>
      </w:r>
      <w:r w:rsidR="00F7398A" w:rsidRPr="00D67776">
        <w:rPr>
          <w:rFonts w:cs="Times New Roman"/>
        </w:rPr>
        <w:t>Prodávající</w:t>
      </w:r>
      <w:r w:rsidRPr="00D67776">
        <w:rPr>
          <w:rFonts w:cs="Times New Roman"/>
        </w:rPr>
        <w:t xml:space="preserve"> není oprávněn požadovat změnu podmínek této </w:t>
      </w:r>
      <w:r w:rsidRPr="00D67776">
        <w:rPr>
          <w:rFonts w:cs="Times New Roman"/>
        </w:rPr>
        <w:lastRenderedPageBreak/>
        <w:t>Smlouvy nebo odvolávat se na vyšší</w:t>
      </w:r>
      <w:r w:rsidR="00034E61" w:rsidRPr="00D67776">
        <w:rPr>
          <w:rFonts w:cs="Times New Roman"/>
        </w:rPr>
        <w:t xml:space="preserve"> moc </w:t>
      </w:r>
      <w:r w:rsidR="009A6757" w:rsidRPr="00D67776">
        <w:rPr>
          <w:rFonts w:cs="Times New Roman"/>
        </w:rPr>
        <w:t>z důvodu Dopadů krizí</w:t>
      </w:r>
      <w:r w:rsidR="00034E61" w:rsidRPr="00D67776">
        <w:rPr>
          <w:rFonts w:cs="Times New Roman"/>
        </w:rPr>
        <w:t>.</w:t>
      </w:r>
    </w:p>
    <w:p w14:paraId="6FEDAE8B" w14:textId="77777777" w:rsidR="005A5B1C" w:rsidRPr="00D67776" w:rsidRDefault="00F10903" w:rsidP="001D61B8">
      <w:pPr>
        <w:pStyle w:val="Clanek11"/>
        <w:widowControl/>
        <w:jc w:val="both"/>
        <w:rPr>
          <w:rFonts w:cs="Times New Roman"/>
        </w:rPr>
      </w:pPr>
      <w:r w:rsidRPr="00D67776">
        <w:rPr>
          <w:rFonts w:cs="Times New Roman"/>
        </w:rPr>
        <w:t xml:space="preserve">Není-li stanoveno jinak, jakýkoliv dopis, oznámení či jiný dokument bude považován za doručený druhé </w:t>
      </w:r>
      <w:r w:rsidR="00832B3B" w:rsidRPr="00D67776">
        <w:rPr>
          <w:rFonts w:cs="Times New Roman"/>
        </w:rPr>
        <w:t>S</w:t>
      </w:r>
      <w:r w:rsidRPr="00D67776">
        <w:rPr>
          <w:rFonts w:cs="Times New Roman"/>
        </w:rPr>
        <w:t xml:space="preserve">traně této </w:t>
      </w:r>
      <w:r w:rsidR="00832B3B" w:rsidRPr="00D67776">
        <w:rPr>
          <w:rFonts w:cs="Times New Roman"/>
        </w:rPr>
        <w:t>S</w:t>
      </w:r>
      <w:r w:rsidRPr="00D67776">
        <w:rPr>
          <w:rFonts w:cs="Times New Roman"/>
        </w:rPr>
        <w:t xml:space="preserve">mlouvy, bude-li doručen na adresu uvedenou u dané </w:t>
      </w:r>
      <w:r w:rsidR="00832B3B" w:rsidRPr="00D67776">
        <w:rPr>
          <w:rFonts w:cs="Times New Roman"/>
        </w:rPr>
        <w:t>S</w:t>
      </w:r>
      <w:r w:rsidRPr="00D67776">
        <w:rPr>
          <w:rFonts w:cs="Times New Roman"/>
        </w:rPr>
        <w:t xml:space="preserve">trany v záhlaví této </w:t>
      </w:r>
      <w:r w:rsidR="00832B3B" w:rsidRPr="00D67776">
        <w:rPr>
          <w:rFonts w:cs="Times New Roman"/>
        </w:rPr>
        <w:t>S</w:t>
      </w:r>
      <w:r w:rsidRPr="00D67776">
        <w:rPr>
          <w:rFonts w:cs="Times New Roman"/>
        </w:rPr>
        <w:t xml:space="preserve">mlouvy, nebo na jakoukoli jinou adresu oznámenou </w:t>
      </w:r>
      <w:r w:rsidR="00832B3B" w:rsidRPr="00D67776">
        <w:rPr>
          <w:rFonts w:cs="Times New Roman"/>
        </w:rPr>
        <w:t>jednou S</w:t>
      </w:r>
      <w:r w:rsidRPr="00D67776">
        <w:rPr>
          <w:rFonts w:cs="Times New Roman"/>
        </w:rPr>
        <w:t xml:space="preserve">tranou druhé </w:t>
      </w:r>
      <w:r w:rsidR="00832B3B" w:rsidRPr="00D67776">
        <w:rPr>
          <w:rFonts w:cs="Times New Roman"/>
        </w:rPr>
        <w:t>S</w:t>
      </w:r>
      <w:r w:rsidRPr="00D67776">
        <w:rPr>
          <w:rFonts w:cs="Times New Roman"/>
        </w:rPr>
        <w:t>traně pro účely doručování písemných oznámení. V případě pochybností se má za to, že písemnost zaslaná doporučenou poštovní přepravou byla doručena třetí den po dni odeslání písemnosti.</w:t>
      </w:r>
    </w:p>
    <w:p w14:paraId="0C4E059B" w14:textId="77777777" w:rsidR="0019127D" w:rsidRPr="00D67776" w:rsidRDefault="00183C12" w:rsidP="00AF7B87">
      <w:pPr>
        <w:pStyle w:val="Clanek11"/>
        <w:jc w:val="both"/>
        <w:rPr>
          <w:rFonts w:cs="Times New Roman"/>
        </w:rPr>
      </w:pPr>
      <w:bookmarkStart w:id="89" w:name="InLink%201"/>
      <w:r w:rsidRPr="00D67776">
        <w:rPr>
          <w:rFonts w:cs="Times New Roman"/>
        </w:rPr>
        <w:t>S</w:t>
      </w:r>
      <w:r w:rsidR="008F7784" w:rsidRPr="00D67776">
        <w:rPr>
          <w:rFonts w:cs="Times New Roman"/>
        </w:rPr>
        <w:t xml:space="preserve">trany se zavazují dodržovat základní požadavky k zajištění bezpečnosti práce a požární ochrany, které tvoří </w:t>
      </w:r>
      <w:r w:rsidR="00EF58ED" w:rsidRPr="00D67776">
        <w:rPr>
          <w:rFonts w:cs="Times New Roman"/>
          <w:b/>
        </w:rPr>
        <w:t>P</w:t>
      </w:r>
      <w:r w:rsidR="008F7784" w:rsidRPr="00D67776">
        <w:rPr>
          <w:rFonts w:cs="Times New Roman"/>
          <w:b/>
        </w:rPr>
        <w:t xml:space="preserve">řílohu č. </w:t>
      </w:r>
      <w:r w:rsidRPr="00D67776">
        <w:rPr>
          <w:rFonts w:cs="Times New Roman"/>
          <w:b/>
        </w:rPr>
        <w:t>6</w:t>
      </w:r>
      <w:r w:rsidRPr="00D67776">
        <w:rPr>
          <w:rFonts w:cs="Times New Roman"/>
        </w:rPr>
        <w:t xml:space="preserve"> [</w:t>
      </w:r>
      <w:r w:rsidRPr="00D67776">
        <w:rPr>
          <w:rFonts w:cs="Times New Roman"/>
          <w:i/>
        </w:rPr>
        <w:t>Základní podmínky BOZP</w:t>
      </w:r>
      <w:r w:rsidRPr="00D67776">
        <w:rPr>
          <w:rFonts w:cs="Times New Roman"/>
        </w:rPr>
        <w:t>]</w:t>
      </w:r>
      <w:r w:rsidR="008F7784" w:rsidRPr="00D67776">
        <w:rPr>
          <w:rFonts w:cs="Times New Roman"/>
        </w:rPr>
        <w:t xml:space="preserve"> této </w:t>
      </w:r>
      <w:r w:rsidRPr="00D67776">
        <w:rPr>
          <w:rFonts w:cs="Times New Roman"/>
        </w:rPr>
        <w:t>S</w:t>
      </w:r>
      <w:r w:rsidR="008F7784" w:rsidRPr="00D67776">
        <w:rPr>
          <w:rFonts w:cs="Times New Roman"/>
        </w:rPr>
        <w:t>mlouvy.</w:t>
      </w:r>
      <w:r w:rsidR="00666B70" w:rsidRPr="00D67776">
        <w:rPr>
          <w:rFonts w:cs="Times New Roman"/>
        </w:rPr>
        <w:t xml:space="preserve"> </w:t>
      </w:r>
      <w:bookmarkStart w:id="90" w:name="_Ref515486531"/>
      <w:bookmarkStart w:id="91" w:name="_Toc517956381"/>
      <w:bookmarkStart w:id="92" w:name="_Toc533077300"/>
      <w:bookmarkStart w:id="93" w:name="_Ref114674511"/>
    </w:p>
    <w:p w14:paraId="2839CF92" w14:textId="77777777" w:rsidR="00CC571B" w:rsidRPr="00D67776" w:rsidRDefault="00CC571B" w:rsidP="003F0D37">
      <w:pPr>
        <w:pStyle w:val="Nadpis1"/>
        <w:keepLines/>
        <w:jc w:val="both"/>
        <w:rPr>
          <w:rFonts w:ascii="Times New Roman" w:hAnsi="Times New Roman" w:cs="Times New Roman"/>
        </w:rPr>
      </w:pPr>
      <w:bookmarkStart w:id="94" w:name="_Ref114732403"/>
      <w:r w:rsidRPr="00D67776">
        <w:rPr>
          <w:rFonts w:ascii="Times New Roman" w:hAnsi="Times New Roman" w:cs="Times New Roman"/>
        </w:rPr>
        <w:t>Pojištění</w:t>
      </w:r>
      <w:bookmarkEnd w:id="90"/>
      <w:bookmarkEnd w:id="91"/>
      <w:bookmarkEnd w:id="92"/>
      <w:bookmarkEnd w:id="94"/>
    </w:p>
    <w:p w14:paraId="4CDCD9B9" w14:textId="77777777" w:rsidR="00CC571B" w:rsidRPr="00D67776" w:rsidRDefault="00CC571B" w:rsidP="003F0D37">
      <w:pPr>
        <w:pStyle w:val="Clanek11"/>
        <w:keepNext/>
        <w:keepLines/>
        <w:jc w:val="both"/>
        <w:rPr>
          <w:rFonts w:cs="Times New Roman"/>
        </w:rPr>
      </w:pPr>
      <w:bookmarkStart w:id="95" w:name="_Ref312845720"/>
      <w:r w:rsidRPr="00D67776">
        <w:rPr>
          <w:rFonts w:cs="Times New Roman"/>
        </w:rPr>
        <w:t>Prodávající je povinen na vlastní náklady udržovat v platnosti pojištění pro případ způsobení újmy v souvislosti s výkonem činností, které jsou předmětem</w:t>
      </w:r>
      <w:r w:rsidRPr="00D67776" w:rsidDel="0050447B">
        <w:rPr>
          <w:rFonts w:cs="Times New Roman"/>
        </w:rPr>
        <w:t xml:space="preserve"> </w:t>
      </w:r>
      <w:r w:rsidRPr="00D67776">
        <w:rPr>
          <w:rFonts w:cs="Times New Roman"/>
        </w:rPr>
        <w:t xml:space="preserve">této Smlouvy s limitem pojistného plnění nejméně ve </w:t>
      </w:r>
      <w:r w:rsidRPr="00EF363C">
        <w:rPr>
          <w:rFonts w:cs="Times New Roman"/>
        </w:rPr>
        <w:t xml:space="preserve">výši </w:t>
      </w:r>
      <w:r w:rsidR="00EC0B77" w:rsidRPr="00EF363C">
        <w:rPr>
          <w:rFonts w:cs="Times New Roman"/>
        </w:rPr>
        <w:t>50</w:t>
      </w:r>
      <w:r w:rsidR="008D0680" w:rsidRPr="00EF363C">
        <w:rPr>
          <w:rFonts w:cs="Times New Roman"/>
        </w:rPr>
        <w:t>.000.000</w:t>
      </w:r>
      <w:r w:rsidRPr="00EF363C">
        <w:rPr>
          <w:rFonts w:cs="Times New Roman"/>
        </w:rPr>
        <w:t xml:space="preserve"> Kč (slovy: </w:t>
      </w:r>
      <w:r w:rsidR="00EC0B77" w:rsidRPr="00EF363C">
        <w:rPr>
          <w:rFonts w:cs="Times New Roman"/>
        </w:rPr>
        <w:t xml:space="preserve">padesát </w:t>
      </w:r>
      <w:r w:rsidR="008D0680" w:rsidRPr="00EF363C">
        <w:rPr>
          <w:rFonts w:cs="Times New Roman"/>
        </w:rPr>
        <w:t>milionů</w:t>
      </w:r>
      <w:r w:rsidRPr="00EF363C">
        <w:rPr>
          <w:rFonts w:cs="Times New Roman"/>
        </w:rPr>
        <w:t xml:space="preserve"> korun českých) ze všech pojistných událostí vzniklých v jednom (1) pojišťovacím roce, a to nejméně do doby odevzdání posledního Vozu dle této Smlouvy Kupujícímu. Podmínky pojištění nesmí být horší než obvyklé podmínky tohoto druhu pojištění poskytované osobám poskytujícím předmětné činnosti v České republice. Prodávající je povinen o takovém</w:t>
      </w:r>
      <w:r w:rsidRPr="00D67776">
        <w:rPr>
          <w:rFonts w:cs="Times New Roman"/>
        </w:rPr>
        <w:t xml:space="preserve"> pojištění předložit Kupujícímu doklady a na jeho žádost prokázat, že jej udržuje v platnosti.</w:t>
      </w:r>
      <w:bookmarkEnd w:id="95"/>
      <w:r w:rsidRPr="00D67776">
        <w:rPr>
          <w:rFonts w:cs="Times New Roman"/>
        </w:rPr>
        <w:t xml:space="preserve"> </w:t>
      </w:r>
    </w:p>
    <w:p w14:paraId="4F996533" w14:textId="57E784BA" w:rsidR="00CC571B" w:rsidRPr="00D67776" w:rsidRDefault="00CC571B" w:rsidP="00AF7B87">
      <w:pPr>
        <w:pStyle w:val="Clanek11"/>
        <w:widowControl/>
        <w:jc w:val="both"/>
        <w:rPr>
          <w:rFonts w:cs="Times New Roman"/>
        </w:rPr>
      </w:pPr>
      <w:r w:rsidRPr="00D67776">
        <w:rPr>
          <w:rFonts w:cs="Times New Roman"/>
        </w:rPr>
        <w:t xml:space="preserve">Prodávající není oprávněn snížit výši pojistného krytí nebo podstatným způsobem změnit podmínky pojistných smluv dle článku </w:t>
      </w:r>
      <w:r w:rsidRPr="00D67776">
        <w:rPr>
          <w:rFonts w:cs="Times New Roman"/>
        </w:rPr>
        <w:fldChar w:fldCharType="begin"/>
      </w:r>
      <w:r w:rsidRPr="00D67776">
        <w:rPr>
          <w:rFonts w:cs="Times New Roman"/>
        </w:rPr>
        <w:instrText xml:space="preserve"> REF _Ref312845720 \r \h  \* MERGEFORMAT </w:instrText>
      </w:r>
      <w:r w:rsidRPr="00D67776">
        <w:rPr>
          <w:rFonts w:cs="Times New Roman"/>
        </w:rPr>
      </w:r>
      <w:r w:rsidRPr="00D67776">
        <w:rPr>
          <w:rFonts w:cs="Times New Roman"/>
        </w:rPr>
        <w:fldChar w:fldCharType="separate"/>
      </w:r>
      <w:r w:rsidR="00B11054">
        <w:rPr>
          <w:rFonts w:cs="Times New Roman"/>
        </w:rPr>
        <w:t>14.1</w:t>
      </w:r>
      <w:r w:rsidRPr="00D67776">
        <w:rPr>
          <w:rFonts w:cs="Times New Roman"/>
        </w:rPr>
        <w:fldChar w:fldCharType="end"/>
      </w:r>
      <w:r w:rsidRPr="00D67776">
        <w:rPr>
          <w:rFonts w:cs="Times New Roman"/>
        </w:rPr>
        <w:t xml:space="preserve"> této Smlouvy bez předchozího písemného souhlasu Kupujícího.</w:t>
      </w:r>
    </w:p>
    <w:p w14:paraId="4ACC2AF2" w14:textId="72EE776C" w:rsidR="00CC571B" w:rsidRPr="00D67776" w:rsidRDefault="00CC571B" w:rsidP="00AF7B87">
      <w:pPr>
        <w:pStyle w:val="Clanek11"/>
        <w:jc w:val="both"/>
        <w:rPr>
          <w:rFonts w:cs="Times New Roman"/>
        </w:rPr>
      </w:pPr>
      <w:r w:rsidRPr="00D67776">
        <w:rPr>
          <w:rFonts w:cs="Times New Roman"/>
        </w:rPr>
        <w:t xml:space="preserve">Prodávající se zavazuje, že po dobu pojištění bude za tímto účelem plnit povinnosti vyplývající pro něj z pojistných smluv dle článku </w:t>
      </w:r>
      <w:r w:rsidRPr="00D67776">
        <w:rPr>
          <w:rFonts w:cs="Times New Roman"/>
        </w:rPr>
        <w:fldChar w:fldCharType="begin"/>
      </w:r>
      <w:r w:rsidRPr="00D67776">
        <w:rPr>
          <w:rFonts w:cs="Times New Roman"/>
        </w:rPr>
        <w:instrText xml:space="preserve"> REF _Ref312845720 \r \h  \* MERGEFORMAT </w:instrText>
      </w:r>
      <w:r w:rsidRPr="00D67776">
        <w:rPr>
          <w:rFonts w:cs="Times New Roman"/>
        </w:rPr>
      </w:r>
      <w:r w:rsidRPr="00D67776">
        <w:rPr>
          <w:rFonts w:cs="Times New Roman"/>
        </w:rPr>
        <w:fldChar w:fldCharType="separate"/>
      </w:r>
      <w:r w:rsidR="00B11054">
        <w:rPr>
          <w:rFonts w:cs="Times New Roman"/>
        </w:rPr>
        <w:t>14.1</w:t>
      </w:r>
      <w:r w:rsidRPr="00D67776">
        <w:rPr>
          <w:rFonts w:cs="Times New Roman"/>
        </w:rPr>
        <w:fldChar w:fldCharType="end"/>
      </w:r>
      <w:r w:rsidRPr="00D67776">
        <w:rPr>
          <w:rFonts w:cs="Times New Roman"/>
        </w:rPr>
        <w:t xml:space="preserve"> této Smlouvy, zejména platit pojistné a plnit oznamovací povinnosti.</w:t>
      </w:r>
    </w:p>
    <w:p w14:paraId="15986274" w14:textId="77777777" w:rsidR="00CC571B" w:rsidRPr="00D67776" w:rsidRDefault="00CC571B" w:rsidP="00AF7B87">
      <w:pPr>
        <w:pStyle w:val="Clanek11"/>
        <w:jc w:val="both"/>
        <w:rPr>
          <w:rFonts w:cs="Times New Roman"/>
        </w:rPr>
      </w:pPr>
      <w:r w:rsidRPr="00D67776">
        <w:rPr>
          <w:rFonts w:cs="Times New Roman"/>
        </w:rPr>
        <w:t>Jestliže Prodávající nebude udržovat v platnosti pojištění vyžadované touto Smlouvou, může Kupující svým jménem kdykoli sjednat a udržovat jakékoli pojištění pokrývající rizika spojená s výkonem činností Prodávajícího, které jsou předmětem</w:t>
      </w:r>
      <w:r w:rsidRPr="00D67776" w:rsidDel="0050447B">
        <w:rPr>
          <w:rFonts w:cs="Times New Roman"/>
        </w:rPr>
        <w:t xml:space="preserve"> </w:t>
      </w:r>
      <w:r w:rsidRPr="00D67776">
        <w:rPr>
          <w:rFonts w:cs="Times New Roman"/>
        </w:rPr>
        <w:t xml:space="preserve">této Smlouvy a platit jakékoli pojistné, které je přiměřené pro takové účely, a započítávat takto placené částky na jakékoliv platby Prodávajícímu, které jsou splatné nebo se stanou splatnými, nebo vymáhat tyto částky jako splatný dluh </w:t>
      </w:r>
      <w:r w:rsidR="00C01791" w:rsidRPr="00D67776">
        <w:rPr>
          <w:rFonts w:cs="Times New Roman"/>
        </w:rPr>
        <w:t>Prodávajícího</w:t>
      </w:r>
      <w:r w:rsidRPr="00D67776">
        <w:rPr>
          <w:rFonts w:cs="Times New Roman"/>
        </w:rPr>
        <w:t>.</w:t>
      </w:r>
    </w:p>
    <w:p w14:paraId="1205BC22" w14:textId="77777777" w:rsidR="00F13653" w:rsidRPr="00D67776" w:rsidRDefault="00132B4B" w:rsidP="00091019">
      <w:pPr>
        <w:pStyle w:val="Nadpis1"/>
        <w:jc w:val="both"/>
        <w:rPr>
          <w:rFonts w:ascii="Times New Roman" w:hAnsi="Times New Roman" w:cs="Times New Roman"/>
        </w:rPr>
      </w:pPr>
      <w:bookmarkStart w:id="96" w:name="_Ref124760311"/>
      <w:r w:rsidRPr="00D67776">
        <w:rPr>
          <w:rFonts w:ascii="Times New Roman" w:hAnsi="Times New Roman" w:cs="Times New Roman"/>
        </w:rPr>
        <w:t>Prohlášení</w:t>
      </w:r>
      <w:bookmarkEnd w:id="93"/>
      <w:bookmarkEnd w:id="96"/>
    </w:p>
    <w:p w14:paraId="010F1C7A" w14:textId="77777777" w:rsidR="00BC7BE7" w:rsidRPr="00D67776" w:rsidRDefault="00BC7BE7" w:rsidP="00091019">
      <w:pPr>
        <w:pStyle w:val="Clanek11"/>
        <w:keepNext/>
        <w:widowControl/>
        <w:jc w:val="both"/>
        <w:rPr>
          <w:rFonts w:cs="Times New Roman"/>
        </w:rPr>
      </w:pPr>
      <w:bookmarkStart w:id="97" w:name="_Ref104220525"/>
      <w:r w:rsidRPr="00D67776">
        <w:rPr>
          <w:rFonts w:cs="Times New Roman"/>
        </w:rPr>
        <w:t>Prodávající prohlašuje, že:</w:t>
      </w:r>
      <w:bookmarkEnd w:id="97"/>
    </w:p>
    <w:p w14:paraId="3BC429AB" w14:textId="77777777" w:rsidR="00BC7BE7" w:rsidRPr="00D67776" w:rsidRDefault="00BC7BE7" w:rsidP="00AF7B87">
      <w:pPr>
        <w:pStyle w:val="Claneka"/>
        <w:jc w:val="both"/>
        <w:rPr>
          <w:rFonts w:ascii="Times New Roman" w:hAnsi="Times New Roman" w:cs="Times New Roman"/>
        </w:rPr>
      </w:pPr>
      <w:r w:rsidRPr="00D67776">
        <w:rPr>
          <w:rFonts w:ascii="Times New Roman" w:hAnsi="Times New Roman" w:cs="Times New Roman"/>
        </w:rPr>
        <w:t xml:space="preserve">splňuje veškeré podmínky a požadavky v této Smlouvě stanovené a je oprávněn tuto Smlouvu uzavřít a řádně plnit závazky v ní obsažené; </w:t>
      </w:r>
    </w:p>
    <w:p w14:paraId="6F7F6B8C" w14:textId="77777777" w:rsidR="00BC7BE7" w:rsidRPr="00D67776" w:rsidRDefault="00BC7BE7" w:rsidP="00AF7B87">
      <w:pPr>
        <w:pStyle w:val="Claneka"/>
        <w:jc w:val="both"/>
        <w:rPr>
          <w:rFonts w:ascii="Times New Roman" w:hAnsi="Times New Roman" w:cs="Times New Roman"/>
        </w:rPr>
      </w:pPr>
      <w:r w:rsidRPr="00D67776">
        <w:rPr>
          <w:rFonts w:ascii="Times New Roman" w:hAnsi="Times New Roman" w:cs="Times New Roman"/>
        </w:rPr>
        <w:t xml:space="preserve">ke dni uzavření této Smlouvy není vůči němu vedeno řízení dle </w:t>
      </w:r>
      <w:r w:rsidR="00A800DD" w:rsidRPr="00D67776">
        <w:rPr>
          <w:rFonts w:ascii="Times New Roman" w:hAnsi="Times New Roman" w:cs="Times New Roman"/>
        </w:rPr>
        <w:t>zákona č. 182/2006 Sb., o</w:t>
      </w:r>
      <w:r w:rsidR="00343921" w:rsidRPr="00D67776">
        <w:rPr>
          <w:rFonts w:ascii="Times New Roman" w:hAnsi="Times New Roman" w:cs="Times New Roman"/>
        </w:rPr>
        <w:t> </w:t>
      </w:r>
      <w:r w:rsidR="00A800DD" w:rsidRPr="00D67776">
        <w:rPr>
          <w:rFonts w:ascii="Times New Roman" w:hAnsi="Times New Roman" w:cs="Times New Roman"/>
        </w:rPr>
        <w:t>úpadku a způsobech jeho řešení (insolvenční zákon), ve znění pozdějších předpisů</w:t>
      </w:r>
      <w:r w:rsidR="00557BAB" w:rsidRPr="00D67776">
        <w:rPr>
          <w:rFonts w:ascii="Times New Roman" w:hAnsi="Times New Roman" w:cs="Times New Roman"/>
        </w:rPr>
        <w:t xml:space="preserve"> („</w:t>
      </w:r>
      <w:r w:rsidR="00557BAB" w:rsidRPr="00D67776">
        <w:rPr>
          <w:rFonts w:ascii="Times New Roman" w:hAnsi="Times New Roman" w:cs="Times New Roman"/>
          <w:b/>
          <w:bCs/>
        </w:rPr>
        <w:t>Insolvenční zákon</w:t>
      </w:r>
      <w:r w:rsidR="00557BAB" w:rsidRPr="00D67776">
        <w:rPr>
          <w:rFonts w:ascii="Times New Roman" w:hAnsi="Times New Roman" w:cs="Times New Roman"/>
        </w:rPr>
        <w:t xml:space="preserve">“) </w:t>
      </w:r>
      <w:r w:rsidR="00B803B6" w:rsidRPr="00D67776">
        <w:rPr>
          <w:rFonts w:ascii="Times New Roman" w:hAnsi="Times New Roman" w:cs="Times New Roman"/>
        </w:rPr>
        <w:t xml:space="preserve">anebo jiného obdobného zahraničního zákona </w:t>
      </w:r>
      <w:r w:rsidRPr="00D67776">
        <w:rPr>
          <w:rFonts w:ascii="Times New Roman" w:hAnsi="Times New Roman" w:cs="Times New Roman"/>
        </w:rPr>
        <w:t xml:space="preserve">a zavazuje se </w:t>
      </w:r>
      <w:r w:rsidR="00B803B6" w:rsidRPr="00D67776">
        <w:rPr>
          <w:rFonts w:ascii="Times New Roman" w:hAnsi="Times New Roman" w:cs="Times New Roman"/>
        </w:rPr>
        <w:t>Kupujícího</w:t>
      </w:r>
      <w:r w:rsidRPr="00D67776">
        <w:rPr>
          <w:rFonts w:ascii="Times New Roman" w:hAnsi="Times New Roman" w:cs="Times New Roman"/>
        </w:rPr>
        <w:t xml:space="preserve"> bezodkladně informovat o všech skutečnostech, o hrozícím úpadku, popř. o</w:t>
      </w:r>
      <w:r w:rsidR="004D0513" w:rsidRPr="00D67776">
        <w:rPr>
          <w:rFonts w:ascii="Times New Roman" w:hAnsi="Times New Roman" w:cs="Times New Roman"/>
        </w:rPr>
        <w:t> </w:t>
      </w:r>
      <w:r w:rsidRPr="00D67776">
        <w:rPr>
          <w:rFonts w:ascii="Times New Roman" w:hAnsi="Times New Roman" w:cs="Times New Roman"/>
        </w:rPr>
        <w:t>prohlášení úpadku jeho společnosti, stejně jako o změnách v jeho kvalifikaci, kterou prokázal v</w:t>
      </w:r>
      <w:r w:rsidR="00B803B6" w:rsidRPr="00D67776">
        <w:rPr>
          <w:rFonts w:ascii="Times New Roman" w:hAnsi="Times New Roman" w:cs="Times New Roman"/>
        </w:rPr>
        <w:t> </w:t>
      </w:r>
      <w:r w:rsidRPr="00D67776">
        <w:rPr>
          <w:rFonts w:ascii="Times New Roman" w:hAnsi="Times New Roman" w:cs="Times New Roman"/>
        </w:rPr>
        <w:t xml:space="preserve">rámci své nabídky na plnění Veřejné zakázky; </w:t>
      </w:r>
    </w:p>
    <w:p w14:paraId="064DCAC8" w14:textId="77777777" w:rsidR="00BC7BE7" w:rsidRPr="00D67776" w:rsidRDefault="00BC7BE7" w:rsidP="00AF7B87">
      <w:pPr>
        <w:pStyle w:val="Claneka"/>
        <w:jc w:val="both"/>
        <w:rPr>
          <w:rFonts w:ascii="Times New Roman" w:hAnsi="Times New Roman" w:cs="Times New Roman"/>
        </w:rPr>
      </w:pPr>
      <w:r w:rsidRPr="00D67776">
        <w:rPr>
          <w:rFonts w:ascii="Times New Roman" w:hAnsi="Times New Roman" w:cs="Times New Roman"/>
        </w:rPr>
        <w:t xml:space="preserve">má zájem Smlouvu a s ní související Veřejnou zakázku pro </w:t>
      </w:r>
      <w:r w:rsidR="00F577B6" w:rsidRPr="00D67776">
        <w:rPr>
          <w:rFonts w:ascii="Times New Roman" w:hAnsi="Times New Roman" w:cs="Times New Roman"/>
        </w:rPr>
        <w:t>Kupujícího</w:t>
      </w:r>
      <w:r w:rsidRPr="00D67776">
        <w:rPr>
          <w:rFonts w:ascii="Times New Roman" w:hAnsi="Times New Roman" w:cs="Times New Roman"/>
        </w:rPr>
        <w:t xml:space="preserve"> řádně a včas plnit a splnit za úplatu sjednanou v této Smlouvě;</w:t>
      </w:r>
    </w:p>
    <w:p w14:paraId="716903F0" w14:textId="77777777" w:rsidR="00BC7BE7" w:rsidRPr="00D67776" w:rsidRDefault="00BC7BE7" w:rsidP="00AF7B87">
      <w:pPr>
        <w:pStyle w:val="Claneka"/>
        <w:jc w:val="both"/>
        <w:rPr>
          <w:rFonts w:ascii="Times New Roman" w:hAnsi="Times New Roman" w:cs="Times New Roman"/>
        </w:rPr>
      </w:pPr>
      <w:r w:rsidRPr="00D67776">
        <w:rPr>
          <w:rFonts w:ascii="Times New Roman" w:hAnsi="Times New Roman" w:cs="Times New Roman"/>
        </w:rPr>
        <w:lastRenderedPageBreak/>
        <w:t>se detailně seznámil s rozsahem a povahou předmětu této Smlouvy a Veřejné zakázky a</w:t>
      </w:r>
      <w:r w:rsidR="00F577B6" w:rsidRPr="00D67776">
        <w:rPr>
          <w:rFonts w:ascii="Times New Roman" w:hAnsi="Times New Roman" w:cs="Times New Roman"/>
        </w:rPr>
        <w:t> </w:t>
      </w:r>
      <w:r w:rsidRPr="00D67776">
        <w:rPr>
          <w:rFonts w:ascii="Times New Roman" w:hAnsi="Times New Roman" w:cs="Times New Roman"/>
        </w:rPr>
        <w:t xml:space="preserve">jsou mu známy veškeré technické, kvalitativní a jiné podmínky nezbytné k její realizaci, těmto podmínkám rozumí a je schopný je dodržet; </w:t>
      </w:r>
    </w:p>
    <w:p w14:paraId="64C9119C" w14:textId="77777777" w:rsidR="00BC7BE7" w:rsidRPr="00D67776" w:rsidRDefault="00BC7BE7" w:rsidP="003B2FAB">
      <w:pPr>
        <w:pStyle w:val="Claneka"/>
        <w:keepLines w:val="0"/>
        <w:widowControl/>
        <w:jc w:val="both"/>
        <w:rPr>
          <w:rFonts w:ascii="Times New Roman" w:hAnsi="Times New Roman" w:cs="Times New Roman"/>
        </w:rPr>
      </w:pPr>
      <w:r w:rsidRPr="00D67776">
        <w:rPr>
          <w:rFonts w:ascii="Times New Roman" w:hAnsi="Times New Roman" w:cs="Times New Roman"/>
        </w:rPr>
        <w:t xml:space="preserve">veškeré písemné informace poskytnuté </w:t>
      </w:r>
      <w:r w:rsidR="00F577B6" w:rsidRPr="00D67776">
        <w:rPr>
          <w:rFonts w:ascii="Times New Roman" w:hAnsi="Times New Roman" w:cs="Times New Roman"/>
        </w:rPr>
        <w:t>Prodávajícím</w:t>
      </w:r>
      <w:r w:rsidRPr="00D67776">
        <w:rPr>
          <w:rFonts w:ascii="Times New Roman" w:hAnsi="Times New Roman" w:cs="Times New Roman"/>
        </w:rPr>
        <w:t xml:space="preserve"> nebo jeho jménem </w:t>
      </w:r>
      <w:r w:rsidR="00F577B6" w:rsidRPr="00D67776">
        <w:rPr>
          <w:rFonts w:ascii="Times New Roman" w:hAnsi="Times New Roman" w:cs="Times New Roman"/>
        </w:rPr>
        <w:t>Kupujícímu</w:t>
      </w:r>
      <w:r w:rsidRPr="00D67776">
        <w:rPr>
          <w:rFonts w:ascii="Times New Roman" w:hAnsi="Times New Roman" w:cs="Times New Roman"/>
        </w:rPr>
        <w:t xml:space="preserve">, jeho zástupcům či poradcům v průběhu zadávacího řízení na realizaci Veřejné zakázky byly k datu jejich předložení (pokud nebyly nahrazeny či změněny jinou informací poskytnutou </w:t>
      </w:r>
      <w:r w:rsidR="00F577B6" w:rsidRPr="00D67776">
        <w:rPr>
          <w:rFonts w:ascii="Times New Roman" w:hAnsi="Times New Roman" w:cs="Times New Roman"/>
        </w:rPr>
        <w:t>Prodávajícím</w:t>
      </w:r>
      <w:r w:rsidRPr="00D67776">
        <w:rPr>
          <w:rFonts w:ascii="Times New Roman" w:hAnsi="Times New Roman" w:cs="Times New Roman"/>
        </w:rPr>
        <w:t xml:space="preserve"> následně) pravdivé, úplné a přesné ve všech podstatných ohledech, a </w:t>
      </w:r>
      <w:r w:rsidR="00F577B6" w:rsidRPr="00D67776">
        <w:rPr>
          <w:rFonts w:ascii="Times New Roman" w:hAnsi="Times New Roman" w:cs="Times New Roman"/>
        </w:rPr>
        <w:t>Prodávající</w:t>
      </w:r>
      <w:r w:rsidRPr="00D67776">
        <w:rPr>
          <w:rFonts w:ascii="Times New Roman" w:hAnsi="Times New Roman" w:cs="Times New Roman"/>
        </w:rPr>
        <w:t xml:space="preserve"> si není vědom žádných podstatných skutečností či okolností, které by </w:t>
      </w:r>
      <w:r w:rsidR="00F577B6" w:rsidRPr="00D67776">
        <w:rPr>
          <w:rFonts w:ascii="Times New Roman" w:hAnsi="Times New Roman" w:cs="Times New Roman"/>
        </w:rPr>
        <w:t>Kupujícímu</w:t>
      </w:r>
      <w:r w:rsidRPr="00D67776">
        <w:rPr>
          <w:rFonts w:ascii="Times New Roman" w:hAnsi="Times New Roman" w:cs="Times New Roman"/>
        </w:rPr>
        <w:t xml:space="preserve"> neoznámil a které by, pokud by byly </w:t>
      </w:r>
      <w:r w:rsidR="00F577B6" w:rsidRPr="00D67776">
        <w:rPr>
          <w:rFonts w:ascii="Times New Roman" w:hAnsi="Times New Roman" w:cs="Times New Roman"/>
        </w:rPr>
        <w:t>Kupujícímu</w:t>
      </w:r>
      <w:r w:rsidRPr="00D67776">
        <w:rPr>
          <w:rFonts w:ascii="Times New Roman" w:hAnsi="Times New Roman" w:cs="Times New Roman"/>
        </w:rPr>
        <w:t xml:space="preserve"> známy, mohly mít podstatný vliv na rozhodnutí </w:t>
      </w:r>
      <w:r w:rsidR="00F577B6" w:rsidRPr="00D67776">
        <w:rPr>
          <w:rFonts w:ascii="Times New Roman" w:hAnsi="Times New Roman" w:cs="Times New Roman"/>
        </w:rPr>
        <w:t>Kupujícího</w:t>
      </w:r>
      <w:r w:rsidRPr="00D67776">
        <w:rPr>
          <w:rFonts w:ascii="Times New Roman" w:hAnsi="Times New Roman" w:cs="Times New Roman"/>
        </w:rPr>
        <w:t xml:space="preserve"> uzavřít či neuzavřít s</w:t>
      </w:r>
      <w:r w:rsidR="00F577B6" w:rsidRPr="00D67776">
        <w:rPr>
          <w:rFonts w:ascii="Times New Roman" w:hAnsi="Times New Roman" w:cs="Times New Roman"/>
        </w:rPr>
        <w:t xml:space="preserve"> Prodávajícím </w:t>
      </w:r>
      <w:r w:rsidRPr="00D67776">
        <w:rPr>
          <w:rFonts w:ascii="Times New Roman" w:hAnsi="Times New Roman" w:cs="Times New Roman"/>
        </w:rPr>
        <w:t>tuto Smlouvu;</w:t>
      </w:r>
    </w:p>
    <w:p w14:paraId="10B57E98" w14:textId="77777777" w:rsidR="00BC7BE7" w:rsidRPr="00D67776" w:rsidRDefault="00BC7BE7" w:rsidP="00AF7B87">
      <w:pPr>
        <w:pStyle w:val="Claneka"/>
        <w:jc w:val="both"/>
        <w:rPr>
          <w:rFonts w:ascii="Times New Roman" w:hAnsi="Times New Roman" w:cs="Times New Roman"/>
        </w:rPr>
      </w:pPr>
      <w:r w:rsidRPr="00D67776">
        <w:rPr>
          <w:rFonts w:ascii="Times New Roman" w:hAnsi="Times New Roman" w:cs="Times New Roman"/>
        </w:rPr>
        <w:t xml:space="preserve">disponuje veškerými nezbytnými povoleními, profesními znalostmi a dovednostmi k řádnému splnění předmětu této Smlouvy a Veřejné zakázky, a že všechny osoby, které použije k plnění této Smlouvy, mají potřebné vzdělání, zkušenosti či jinou profesní způsobilost k plnění, které má </w:t>
      </w:r>
      <w:r w:rsidR="00E840C9" w:rsidRPr="00D67776">
        <w:rPr>
          <w:rFonts w:ascii="Times New Roman" w:hAnsi="Times New Roman" w:cs="Times New Roman"/>
        </w:rPr>
        <w:t>Kupující</w:t>
      </w:r>
      <w:r w:rsidRPr="00D67776">
        <w:rPr>
          <w:rFonts w:ascii="Times New Roman" w:hAnsi="Times New Roman" w:cs="Times New Roman"/>
        </w:rPr>
        <w:t xml:space="preserve"> dle této Smlouvy poskytovat a které doložil v souladu se Zadávací dokumentac</w:t>
      </w:r>
      <w:r w:rsidR="00214688">
        <w:rPr>
          <w:rFonts w:ascii="Times New Roman" w:hAnsi="Times New Roman" w:cs="Times New Roman"/>
        </w:rPr>
        <w:t>í</w:t>
      </w:r>
      <w:r w:rsidR="0087080B" w:rsidRPr="00D67776">
        <w:rPr>
          <w:rFonts w:ascii="Times New Roman" w:hAnsi="Times New Roman" w:cs="Times New Roman"/>
        </w:rPr>
        <w:t>;</w:t>
      </w:r>
    </w:p>
    <w:p w14:paraId="1DC6366F" w14:textId="77777777" w:rsidR="0087080B" w:rsidRPr="00D67776" w:rsidRDefault="0087080B" w:rsidP="00AF7B87">
      <w:pPr>
        <w:pStyle w:val="Claneka"/>
        <w:jc w:val="both"/>
        <w:rPr>
          <w:rFonts w:ascii="Times New Roman" w:hAnsi="Times New Roman" w:cs="Times New Roman"/>
        </w:rPr>
      </w:pPr>
      <w:r w:rsidRPr="00D67776">
        <w:rPr>
          <w:rFonts w:ascii="Times New Roman" w:hAnsi="Times New Roman" w:cs="Times New Roman"/>
        </w:rPr>
        <w:t>není stranou žádné smlouvy, která má nebo by mohla mít jakýkoli podstatný negativní vliv na plnění této Smlouvy; a</w:t>
      </w:r>
    </w:p>
    <w:p w14:paraId="5822F00D" w14:textId="77777777" w:rsidR="0087080B" w:rsidRPr="00D67776" w:rsidRDefault="0087080B" w:rsidP="00AF7B87">
      <w:pPr>
        <w:pStyle w:val="Claneka"/>
        <w:jc w:val="both"/>
        <w:rPr>
          <w:rFonts w:ascii="Times New Roman" w:hAnsi="Times New Roman" w:cs="Times New Roman"/>
        </w:rPr>
      </w:pPr>
      <w:r w:rsidRPr="00D67776">
        <w:rPr>
          <w:rFonts w:ascii="Times New Roman" w:hAnsi="Times New Roman" w:cs="Times New Roman"/>
        </w:rPr>
        <w:t>v současné době neprobíhá ani nehrozí žádné soudní, správní či rozhodčí řízení vůči Prodávajícímu nebo jeho majetku, které by mohlo mít podstatný negativní vliv na jeho podnikání, povinnosti, majetek anebo na řádné plnění této Smlouvy a Veřejné zakázky.</w:t>
      </w:r>
    </w:p>
    <w:p w14:paraId="4F60179C" w14:textId="77777777" w:rsidR="00D57DFB" w:rsidRPr="00D67776" w:rsidRDefault="00AA5C68" w:rsidP="00AF7B87">
      <w:pPr>
        <w:pStyle w:val="Clanek11"/>
        <w:jc w:val="both"/>
        <w:rPr>
          <w:rFonts w:cs="Times New Roman"/>
        </w:rPr>
      </w:pPr>
      <w:r w:rsidRPr="00D67776">
        <w:rPr>
          <w:rFonts w:cs="Times New Roman"/>
        </w:rPr>
        <w:t>Prodávající</w:t>
      </w:r>
      <w:r w:rsidR="00D57DFB" w:rsidRPr="00D67776">
        <w:rPr>
          <w:rFonts w:cs="Times New Roman"/>
        </w:rPr>
        <w:t xml:space="preserve"> prohlašuje, že se podrobně seznámil s povinnostmi, které mu vyplývají z této Smlouvy a Zadávací dokumentace, a s důsledky, které způsobí jejich případné nesplnění. Strany tímto výslovně vylučují aplikaci úpravy obsažené v § 1799 a § 1800 Občanského zákoníku na Smlouvu</w:t>
      </w:r>
      <w:r w:rsidRPr="00D67776">
        <w:rPr>
          <w:rFonts w:cs="Times New Roman"/>
        </w:rPr>
        <w:t>.</w:t>
      </w:r>
    </w:p>
    <w:p w14:paraId="3476A34C" w14:textId="77777777" w:rsidR="00D57DFB" w:rsidRPr="00D67776" w:rsidRDefault="003F1657" w:rsidP="008454EB">
      <w:pPr>
        <w:pStyle w:val="Clanek11"/>
        <w:widowControl/>
        <w:jc w:val="both"/>
        <w:rPr>
          <w:rFonts w:cs="Times New Roman"/>
        </w:rPr>
      </w:pPr>
      <w:r w:rsidRPr="00D67776">
        <w:rPr>
          <w:rFonts w:cs="Times New Roman"/>
        </w:rPr>
        <w:t>Prodávající</w:t>
      </w:r>
      <w:r w:rsidR="00D57DFB" w:rsidRPr="00D67776">
        <w:rPr>
          <w:rFonts w:cs="Times New Roman"/>
        </w:rPr>
        <w:t xml:space="preserve"> na sebe přebírá nebezpečí změny okolností ve smyslu § 1765 odst. 2 Občanského zákoníku.</w:t>
      </w:r>
    </w:p>
    <w:p w14:paraId="46637C77" w14:textId="5EF5EEC7" w:rsidR="0087080B" w:rsidRPr="00D67776" w:rsidRDefault="00D57DFB" w:rsidP="00AF7B87">
      <w:pPr>
        <w:pStyle w:val="Clanek11"/>
        <w:jc w:val="both"/>
        <w:rPr>
          <w:rFonts w:cs="Times New Roman"/>
        </w:rPr>
      </w:pPr>
      <w:bookmarkStart w:id="98" w:name="_Ref535879647"/>
      <w:r w:rsidRPr="00D67776">
        <w:rPr>
          <w:rFonts w:cs="Times New Roman"/>
        </w:rPr>
        <w:t xml:space="preserve">Ukáže-li se některé prohlášení uvedené v tomto </w:t>
      </w:r>
      <w:r w:rsidR="0019068B" w:rsidRPr="00D67776">
        <w:rPr>
          <w:rFonts w:cs="Times New Roman"/>
        </w:rPr>
        <w:t>č</w:t>
      </w:r>
      <w:r w:rsidRPr="00D67776">
        <w:rPr>
          <w:rFonts w:cs="Times New Roman"/>
        </w:rPr>
        <w:t xml:space="preserve">lánku </w:t>
      </w:r>
      <w:r w:rsidR="0087231B">
        <w:rPr>
          <w:rFonts w:cs="Times New Roman"/>
        </w:rPr>
        <w:fldChar w:fldCharType="begin"/>
      </w:r>
      <w:r w:rsidR="0087231B">
        <w:rPr>
          <w:rFonts w:cs="Times New Roman"/>
        </w:rPr>
        <w:instrText xml:space="preserve"> REF _Ref124760311 \w \h </w:instrText>
      </w:r>
      <w:r w:rsidR="0087231B">
        <w:rPr>
          <w:rFonts w:cs="Times New Roman"/>
        </w:rPr>
      </w:r>
      <w:r w:rsidR="0087231B">
        <w:rPr>
          <w:rFonts w:cs="Times New Roman"/>
        </w:rPr>
        <w:fldChar w:fldCharType="separate"/>
      </w:r>
      <w:r w:rsidR="00B11054">
        <w:rPr>
          <w:rFonts w:cs="Times New Roman"/>
        </w:rPr>
        <w:t>15</w:t>
      </w:r>
      <w:r w:rsidR="0087231B">
        <w:rPr>
          <w:rFonts w:cs="Times New Roman"/>
        </w:rPr>
        <w:fldChar w:fldCharType="end"/>
      </w:r>
      <w:r w:rsidR="0087231B">
        <w:rPr>
          <w:rFonts w:cs="Times New Roman"/>
        </w:rPr>
        <w:t xml:space="preserve"> (</w:t>
      </w:r>
      <w:r w:rsidR="0087231B" w:rsidRPr="0087231B">
        <w:rPr>
          <w:rFonts w:cs="Times New Roman"/>
          <w:i/>
          <w:iCs w:val="0"/>
        </w:rPr>
        <w:t>Prohlášení</w:t>
      </w:r>
      <w:r w:rsidR="0087231B">
        <w:rPr>
          <w:rFonts w:cs="Times New Roman"/>
        </w:rPr>
        <w:t>)</w:t>
      </w:r>
      <w:r w:rsidR="0019068B" w:rsidRPr="00D67776">
        <w:rPr>
          <w:rFonts w:cs="Times New Roman"/>
        </w:rPr>
        <w:t xml:space="preserve"> této Smlouvy </w:t>
      </w:r>
      <w:r w:rsidRPr="00D67776">
        <w:rPr>
          <w:rFonts w:cs="Times New Roman"/>
        </w:rPr>
        <w:t xml:space="preserve">nepravdivým, odpovídá Strana, která učinila takové nepravdivé prohlášení, druhé Straně v plném rozsahu za veškerou způsobenou újmu; učinil-li </w:t>
      </w:r>
      <w:r w:rsidR="00444FF2" w:rsidRPr="00D67776">
        <w:rPr>
          <w:rFonts w:cs="Times New Roman"/>
        </w:rPr>
        <w:t>Prodávající</w:t>
      </w:r>
      <w:r w:rsidRPr="00D67776">
        <w:rPr>
          <w:rFonts w:cs="Times New Roman"/>
        </w:rPr>
        <w:t xml:space="preserve"> takové nepravdivé prohlášení, pak má </w:t>
      </w:r>
      <w:r w:rsidR="00444FF2" w:rsidRPr="00D67776">
        <w:rPr>
          <w:rFonts w:cs="Times New Roman"/>
        </w:rPr>
        <w:t>Kupující</w:t>
      </w:r>
      <w:r w:rsidRPr="00D67776">
        <w:rPr>
          <w:rFonts w:cs="Times New Roman"/>
        </w:rPr>
        <w:t xml:space="preserve"> navíc právo od </w:t>
      </w:r>
      <w:r w:rsidR="00444FF2" w:rsidRPr="00D67776">
        <w:rPr>
          <w:rFonts w:cs="Times New Roman"/>
        </w:rPr>
        <w:t xml:space="preserve">této </w:t>
      </w:r>
      <w:r w:rsidRPr="00D67776">
        <w:rPr>
          <w:rFonts w:cs="Times New Roman"/>
        </w:rPr>
        <w:t>Smlouvy</w:t>
      </w:r>
      <w:bookmarkEnd w:id="98"/>
      <w:r w:rsidR="0087231B">
        <w:rPr>
          <w:rFonts w:cs="Times New Roman"/>
        </w:rPr>
        <w:t xml:space="preserve"> okamžitě odstoupit</w:t>
      </w:r>
      <w:r w:rsidR="00444FF2" w:rsidRPr="00D67776">
        <w:rPr>
          <w:rFonts w:cs="Times New Roman"/>
        </w:rPr>
        <w:t>.</w:t>
      </w:r>
    </w:p>
    <w:p w14:paraId="71AAC39C" w14:textId="77777777" w:rsidR="00DD1F02" w:rsidRPr="00D67776" w:rsidRDefault="009E2902" w:rsidP="00AF7B87">
      <w:pPr>
        <w:pStyle w:val="Nadpis1"/>
        <w:jc w:val="both"/>
        <w:rPr>
          <w:rFonts w:ascii="Times New Roman" w:hAnsi="Times New Roman" w:cs="Times New Roman"/>
        </w:rPr>
      </w:pPr>
      <w:r w:rsidRPr="00D67776">
        <w:rPr>
          <w:rFonts w:ascii="Times New Roman" w:hAnsi="Times New Roman" w:cs="Times New Roman"/>
        </w:rPr>
        <w:t>Ukončení Smlouvy</w:t>
      </w:r>
    </w:p>
    <w:p w14:paraId="3F1F2478" w14:textId="77777777" w:rsidR="000B2D55" w:rsidRPr="00D67776" w:rsidRDefault="000B2D55" w:rsidP="00AF7B87">
      <w:pPr>
        <w:pStyle w:val="Clanek11"/>
        <w:jc w:val="both"/>
        <w:rPr>
          <w:rFonts w:cs="Times New Roman"/>
        </w:rPr>
      </w:pPr>
      <w:r w:rsidRPr="00D67776">
        <w:rPr>
          <w:rFonts w:cs="Times New Roman"/>
        </w:rPr>
        <w:t>Smluvní vztah založený touto Smlouvou může být ukončen pouze následujícími způsoby:</w:t>
      </w:r>
    </w:p>
    <w:p w14:paraId="28C6DF8B" w14:textId="04FBB515" w:rsidR="00902470" w:rsidRDefault="00902470" w:rsidP="00AF7B87">
      <w:pPr>
        <w:pStyle w:val="Claneka"/>
        <w:jc w:val="both"/>
        <w:rPr>
          <w:rFonts w:ascii="Times New Roman" w:hAnsi="Times New Roman" w:cs="Times New Roman"/>
        </w:rPr>
      </w:pPr>
      <w:r>
        <w:rPr>
          <w:rFonts w:ascii="Times New Roman" w:hAnsi="Times New Roman" w:cs="Times New Roman"/>
        </w:rPr>
        <w:t xml:space="preserve">automaticky v situaci dle článku </w:t>
      </w:r>
      <w:r>
        <w:rPr>
          <w:rFonts w:ascii="Times New Roman" w:hAnsi="Times New Roman" w:cs="Times New Roman"/>
        </w:rPr>
        <w:fldChar w:fldCharType="begin"/>
      </w:r>
      <w:r>
        <w:rPr>
          <w:rFonts w:ascii="Times New Roman" w:hAnsi="Times New Roman" w:cs="Times New Roman"/>
        </w:rPr>
        <w:instrText xml:space="preserve"> REF _Ref115190785 \r \h </w:instrText>
      </w:r>
      <w:r>
        <w:rPr>
          <w:rFonts w:ascii="Times New Roman" w:hAnsi="Times New Roman" w:cs="Times New Roman"/>
        </w:rPr>
      </w:r>
      <w:r>
        <w:rPr>
          <w:rFonts w:ascii="Times New Roman" w:hAnsi="Times New Roman" w:cs="Times New Roman"/>
        </w:rPr>
        <w:fldChar w:fldCharType="separate"/>
      </w:r>
      <w:r w:rsidR="00B11054">
        <w:rPr>
          <w:rFonts w:ascii="Times New Roman" w:hAnsi="Times New Roman" w:cs="Times New Roman"/>
        </w:rPr>
        <w:t>1.14</w:t>
      </w:r>
      <w:r>
        <w:rPr>
          <w:rFonts w:ascii="Times New Roman" w:hAnsi="Times New Roman" w:cs="Times New Roman"/>
        </w:rPr>
        <w:fldChar w:fldCharType="end"/>
      </w:r>
      <w:r>
        <w:rPr>
          <w:rFonts w:ascii="Times New Roman" w:hAnsi="Times New Roman" w:cs="Times New Roman"/>
        </w:rPr>
        <w:t xml:space="preserve"> této Smlouvy; </w:t>
      </w:r>
    </w:p>
    <w:p w14:paraId="707AAA10" w14:textId="77777777" w:rsidR="000B2D55" w:rsidRPr="00D67776" w:rsidRDefault="000B2D55" w:rsidP="00AF7B87">
      <w:pPr>
        <w:pStyle w:val="Claneka"/>
        <w:jc w:val="both"/>
        <w:rPr>
          <w:rFonts w:ascii="Times New Roman" w:hAnsi="Times New Roman" w:cs="Times New Roman"/>
        </w:rPr>
      </w:pPr>
      <w:r w:rsidRPr="00D67776">
        <w:rPr>
          <w:rFonts w:ascii="Times New Roman" w:hAnsi="Times New Roman" w:cs="Times New Roman"/>
        </w:rPr>
        <w:t>písemnou dohodou Stran; nebo</w:t>
      </w:r>
    </w:p>
    <w:p w14:paraId="2CDB2E76" w14:textId="77777777" w:rsidR="00AA1BCB" w:rsidRPr="00D67776" w:rsidRDefault="000B2D55" w:rsidP="00AF7B87">
      <w:pPr>
        <w:pStyle w:val="Claneka"/>
        <w:jc w:val="both"/>
        <w:rPr>
          <w:rFonts w:ascii="Times New Roman" w:hAnsi="Times New Roman" w:cs="Times New Roman"/>
          <w:color w:val="000000"/>
        </w:rPr>
      </w:pPr>
      <w:r w:rsidRPr="00D67776">
        <w:rPr>
          <w:rFonts w:ascii="Times New Roman" w:hAnsi="Times New Roman" w:cs="Times New Roman"/>
        </w:rPr>
        <w:t>odstoupením kteroukoliv ze Stran z důvodů uvedených v této Smlouvě.</w:t>
      </w:r>
    </w:p>
    <w:p w14:paraId="6F922813" w14:textId="77777777" w:rsidR="00E476C7" w:rsidRPr="00D67776" w:rsidRDefault="00E476C7" w:rsidP="00AF7B87">
      <w:pPr>
        <w:pStyle w:val="Clanek11"/>
        <w:jc w:val="both"/>
        <w:rPr>
          <w:rFonts w:cs="Times New Roman"/>
          <w:u w:val="single"/>
        </w:rPr>
      </w:pPr>
      <w:r w:rsidRPr="00D67776">
        <w:rPr>
          <w:rFonts w:cs="Times New Roman"/>
          <w:u w:val="single"/>
        </w:rPr>
        <w:t xml:space="preserve">Obecně k odstoupení od této Smlouvy. </w:t>
      </w:r>
    </w:p>
    <w:p w14:paraId="55185E7B" w14:textId="77777777" w:rsidR="00E476C7" w:rsidRPr="00D67776" w:rsidRDefault="00E476C7" w:rsidP="00AF7B87">
      <w:pPr>
        <w:pStyle w:val="Claneka"/>
        <w:jc w:val="both"/>
        <w:rPr>
          <w:rFonts w:ascii="Times New Roman" w:hAnsi="Times New Roman" w:cs="Times New Roman"/>
        </w:rPr>
      </w:pPr>
      <w:r w:rsidRPr="00D67776">
        <w:rPr>
          <w:rFonts w:ascii="Times New Roman" w:hAnsi="Times New Roman" w:cs="Times New Roman"/>
        </w:rPr>
        <w:t xml:space="preserve">Strany jsou oprávněny odstoupit od této Smlouvy pouze v případech stanovených touto Smlouvou. </w:t>
      </w:r>
    </w:p>
    <w:p w14:paraId="22ED7F02" w14:textId="77777777" w:rsidR="00E476C7" w:rsidRPr="00D67776" w:rsidRDefault="00E476C7" w:rsidP="00AF7B87">
      <w:pPr>
        <w:pStyle w:val="Claneka"/>
        <w:jc w:val="both"/>
        <w:rPr>
          <w:rFonts w:ascii="Times New Roman" w:hAnsi="Times New Roman" w:cs="Times New Roman"/>
        </w:rPr>
      </w:pPr>
      <w:r w:rsidRPr="00D67776">
        <w:rPr>
          <w:rFonts w:ascii="Times New Roman" w:hAnsi="Times New Roman" w:cs="Times New Roman"/>
        </w:rPr>
        <w:t>Odstoupení od této Smlouvy doručí odstupující Strana druhé Straně v</w:t>
      </w:r>
      <w:r w:rsidR="00EB7A3F" w:rsidRPr="00D67776">
        <w:rPr>
          <w:rFonts w:ascii="Times New Roman" w:hAnsi="Times New Roman" w:cs="Times New Roman"/>
        </w:rPr>
        <w:t> písemné podobě.</w:t>
      </w:r>
    </w:p>
    <w:p w14:paraId="0C2E3FE7" w14:textId="77777777" w:rsidR="00E476C7" w:rsidRPr="00D67776" w:rsidRDefault="00E476C7" w:rsidP="00AF7B87">
      <w:pPr>
        <w:pStyle w:val="Claneka"/>
        <w:jc w:val="both"/>
        <w:rPr>
          <w:rFonts w:ascii="Times New Roman" w:hAnsi="Times New Roman" w:cs="Times New Roman"/>
        </w:rPr>
      </w:pPr>
      <w:r w:rsidRPr="00D67776">
        <w:rPr>
          <w:rFonts w:ascii="Times New Roman" w:hAnsi="Times New Roman" w:cs="Times New Roman"/>
        </w:rPr>
        <w:lastRenderedPageBreak/>
        <w:t>Strany se dohodly na vyloučení použití § 1978 odst. 2 Občanského zákoníku, který stanoví, že marné uplynutí dodatečné lhůty stanovené k plnění má za následek odstoupení od této Smlouvy bez dalšího.</w:t>
      </w:r>
    </w:p>
    <w:p w14:paraId="65564207" w14:textId="77777777" w:rsidR="00E476C7" w:rsidRPr="00D67776" w:rsidRDefault="00E476C7" w:rsidP="00AF7B87">
      <w:pPr>
        <w:pStyle w:val="Claneka"/>
        <w:jc w:val="both"/>
        <w:rPr>
          <w:rFonts w:ascii="Times New Roman" w:hAnsi="Times New Roman" w:cs="Times New Roman"/>
        </w:rPr>
      </w:pPr>
      <w:r w:rsidRPr="00D67776">
        <w:rPr>
          <w:rFonts w:ascii="Times New Roman" w:hAnsi="Times New Roman" w:cs="Times New Roman"/>
        </w:rPr>
        <w:t xml:space="preserve">Odstoupení je účinné dnem, kdy je oznámení o odstoupení doručeno druhé Straně. </w:t>
      </w:r>
    </w:p>
    <w:p w14:paraId="393000D4" w14:textId="77777777" w:rsidR="00E476C7" w:rsidRPr="00D67776" w:rsidRDefault="00E476C7" w:rsidP="00AF7B87">
      <w:pPr>
        <w:pStyle w:val="Claneka"/>
        <w:jc w:val="both"/>
        <w:rPr>
          <w:rFonts w:ascii="Times New Roman" w:hAnsi="Times New Roman" w:cs="Times New Roman"/>
        </w:rPr>
      </w:pPr>
      <w:r w:rsidRPr="00D67776">
        <w:rPr>
          <w:rFonts w:ascii="Times New Roman" w:hAnsi="Times New Roman" w:cs="Times New Roman"/>
        </w:rPr>
        <w:t>Odstoupení je možné činit pouze s účinky do budoucna (ex nunc).</w:t>
      </w:r>
    </w:p>
    <w:p w14:paraId="019C8948" w14:textId="77777777" w:rsidR="00E476C7" w:rsidRPr="00D67776" w:rsidRDefault="00E476C7" w:rsidP="00AF7B87">
      <w:pPr>
        <w:pStyle w:val="Claneka"/>
        <w:jc w:val="both"/>
        <w:rPr>
          <w:rFonts w:ascii="Times New Roman" w:hAnsi="Times New Roman" w:cs="Times New Roman"/>
        </w:rPr>
      </w:pPr>
      <w:r w:rsidRPr="00D67776">
        <w:rPr>
          <w:rFonts w:ascii="Times New Roman" w:hAnsi="Times New Roman" w:cs="Times New Roman"/>
        </w:rPr>
        <w:t xml:space="preserve">Strana, která porušila svoji povinnost dle </w:t>
      </w:r>
      <w:r w:rsidR="00F7652D" w:rsidRPr="00D67776">
        <w:rPr>
          <w:rFonts w:ascii="Times New Roman" w:hAnsi="Times New Roman" w:cs="Times New Roman"/>
        </w:rPr>
        <w:t xml:space="preserve">této </w:t>
      </w:r>
      <w:r w:rsidRPr="00D67776">
        <w:rPr>
          <w:rFonts w:ascii="Times New Roman" w:hAnsi="Times New Roman" w:cs="Times New Roman"/>
        </w:rPr>
        <w:t xml:space="preserve">Smlouvy, v důsledku čehož druhá Strana odstoupí od </w:t>
      </w:r>
      <w:r w:rsidR="00F7652D" w:rsidRPr="00D67776">
        <w:rPr>
          <w:rFonts w:ascii="Times New Roman" w:hAnsi="Times New Roman" w:cs="Times New Roman"/>
        </w:rPr>
        <w:t xml:space="preserve">této </w:t>
      </w:r>
      <w:r w:rsidRPr="00D67776">
        <w:rPr>
          <w:rFonts w:ascii="Times New Roman" w:hAnsi="Times New Roman" w:cs="Times New Roman"/>
        </w:rPr>
        <w:t>Smlouvy, je povinna nahradit odstupující Straně všechny prokazatelně vzniklé náklady v obvyklé výši, které se vztahují k</w:t>
      </w:r>
      <w:r w:rsidR="00F7652D" w:rsidRPr="00D67776">
        <w:rPr>
          <w:rFonts w:ascii="Times New Roman" w:hAnsi="Times New Roman" w:cs="Times New Roman"/>
        </w:rPr>
        <w:t> plnění této Smlouvy</w:t>
      </w:r>
      <w:r w:rsidRPr="00D67776">
        <w:rPr>
          <w:rFonts w:ascii="Times New Roman" w:hAnsi="Times New Roman" w:cs="Times New Roman"/>
        </w:rPr>
        <w:t xml:space="preserve"> a které byly prokazatelně a účelně vynaloženy v dobré víře, že příslušné </w:t>
      </w:r>
      <w:r w:rsidR="00F7652D" w:rsidRPr="00D67776">
        <w:rPr>
          <w:rFonts w:ascii="Times New Roman" w:hAnsi="Times New Roman" w:cs="Times New Roman"/>
        </w:rPr>
        <w:t>plnění</w:t>
      </w:r>
      <w:r w:rsidR="00F64A15" w:rsidRPr="00D67776">
        <w:rPr>
          <w:rFonts w:ascii="Times New Roman" w:hAnsi="Times New Roman" w:cs="Times New Roman"/>
        </w:rPr>
        <w:t xml:space="preserve"> bude poskytnuto</w:t>
      </w:r>
      <w:r w:rsidRPr="00D67776">
        <w:rPr>
          <w:rFonts w:ascii="Times New Roman" w:hAnsi="Times New Roman" w:cs="Times New Roman"/>
        </w:rPr>
        <w:t>.</w:t>
      </w:r>
    </w:p>
    <w:p w14:paraId="6D4B2E79" w14:textId="77777777" w:rsidR="00292578" w:rsidRPr="00D67776" w:rsidRDefault="00292578" w:rsidP="00AF7B87">
      <w:pPr>
        <w:pStyle w:val="Clanek11"/>
        <w:jc w:val="both"/>
        <w:rPr>
          <w:rFonts w:cs="Times New Roman"/>
          <w:b/>
        </w:rPr>
      </w:pPr>
      <w:bookmarkStart w:id="99" w:name="_Ref2768199"/>
      <w:r w:rsidRPr="00D67776">
        <w:rPr>
          <w:rFonts w:cs="Times New Roman"/>
          <w:u w:val="single"/>
        </w:rPr>
        <w:t>Odstoupení od této Smlouvy Kupujícím</w:t>
      </w:r>
      <w:r w:rsidRPr="00D67776">
        <w:rPr>
          <w:rFonts w:cs="Times New Roman"/>
        </w:rPr>
        <w:t>.</w:t>
      </w:r>
      <w:r w:rsidRPr="00D67776">
        <w:rPr>
          <w:rFonts w:cs="Times New Roman"/>
          <w:b/>
        </w:rPr>
        <w:t xml:space="preserve"> </w:t>
      </w:r>
      <w:r w:rsidR="00166751" w:rsidRPr="00D67776">
        <w:rPr>
          <w:rFonts w:cs="Times New Roman"/>
        </w:rPr>
        <w:t>Kupující</w:t>
      </w:r>
      <w:r w:rsidRPr="00D67776">
        <w:rPr>
          <w:rFonts w:cs="Times New Roman"/>
        </w:rPr>
        <w:t xml:space="preserve"> je oprávněn odstoupit od této Smlouvy v případě podstatného porušení této Smlouvy </w:t>
      </w:r>
      <w:r w:rsidR="00166751" w:rsidRPr="00D67776">
        <w:rPr>
          <w:rFonts w:cs="Times New Roman"/>
        </w:rPr>
        <w:t>Prodávajícím</w:t>
      </w:r>
      <w:r w:rsidRPr="00D67776">
        <w:rPr>
          <w:rFonts w:cs="Times New Roman"/>
        </w:rPr>
        <w:t xml:space="preserve">, přičemž podstatným porušením této Smlouvy </w:t>
      </w:r>
      <w:r w:rsidR="00166751" w:rsidRPr="00D67776">
        <w:rPr>
          <w:rFonts w:cs="Times New Roman"/>
        </w:rPr>
        <w:t>Prodávajícím</w:t>
      </w:r>
      <w:r w:rsidRPr="00D67776">
        <w:rPr>
          <w:rFonts w:cs="Times New Roman"/>
        </w:rPr>
        <w:t xml:space="preserve"> se rozumí zejména:</w:t>
      </w:r>
      <w:bookmarkEnd w:id="99"/>
    </w:p>
    <w:p w14:paraId="7842D54F" w14:textId="77777777" w:rsidR="00292578" w:rsidRPr="00EF363C" w:rsidRDefault="00166751" w:rsidP="00AF7B87">
      <w:pPr>
        <w:pStyle w:val="Claneka"/>
        <w:jc w:val="both"/>
        <w:rPr>
          <w:rFonts w:ascii="Times New Roman" w:hAnsi="Times New Roman" w:cs="Times New Roman"/>
        </w:rPr>
      </w:pPr>
      <w:bookmarkStart w:id="100" w:name="OLE_LINK2"/>
      <w:r w:rsidRPr="00EF363C">
        <w:rPr>
          <w:rFonts w:ascii="Times New Roman" w:hAnsi="Times New Roman" w:cs="Times New Roman"/>
        </w:rPr>
        <w:t>Prodávající</w:t>
      </w:r>
      <w:r w:rsidR="00292578" w:rsidRPr="00EF363C">
        <w:rPr>
          <w:rFonts w:ascii="Times New Roman" w:hAnsi="Times New Roman" w:cs="Times New Roman"/>
        </w:rPr>
        <w:t xml:space="preserve"> je v prodlení s </w:t>
      </w:r>
      <w:r w:rsidRPr="00EF363C">
        <w:rPr>
          <w:rFonts w:ascii="Times New Roman" w:hAnsi="Times New Roman" w:cs="Times New Roman"/>
        </w:rPr>
        <w:t>odevzdáním</w:t>
      </w:r>
      <w:r w:rsidR="00292578" w:rsidRPr="00EF363C">
        <w:rPr>
          <w:rFonts w:ascii="Times New Roman" w:hAnsi="Times New Roman" w:cs="Times New Roman"/>
        </w:rPr>
        <w:t xml:space="preserve"> </w:t>
      </w:r>
      <w:r w:rsidR="006511A9" w:rsidRPr="00EF363C">
        <w:rPr>
          <w:rFonts w:ascii="Times New Roman" w:hAnsi="Times New Roman" w:cs="Times New Roman"/>
        </w:rPr>
        <w:t>Vozu</w:t>
      </w:r>
      <w:r w:rsidR="00292578" w:rsidRPr="00EF363C">
        <w:rPr>
          <w:rFonts w:ascii="Times New Roman" w:hAnsi="Times New Roman" w:cs="Times New Roman"/>
        </w:rPr>
        <w:t xml:space="preserve"> anebo </w:t>
      </w:r>
      <w:r w:rsidR="00211B5C" w:rsidRPr="00EF363C">
        <w:rPr>
          <w:rFonts w:ascii="Times New Roman" w:hAnsi="Times New Roman" w:cs="Times New Roman"/>
        </w:rPr>
        <w:t>jiného plnění dle této Smlouvy</w:t>
      </w:r>
      <w:r w:rsidR="00292578" w:rsidRPr="00EF363C">
        <w:rPr>
          <w:rFonts w:ascii="Times New Roman" w:hAnsi="Times New Roman" w:cs="Times New Roman"/>
        </w:rPr>
        <w:t xml:space="preserve"> déle než </w:t>
      </w:r>
      <w:r w:rsidR="007123BB" w:rsidRPr="00EF363C">
        <w:rPr>
          <w:rFonts w:ascii="Times New Roman" w:hAnsi="Times New Roman" w:cs="Times New Roman"/>
        </w:rPr>
        <w:t>třicet</w:t>
      </w:r>
      <w:r w:rsidR="00292578" w:rsidRPr="00EF363C">
        <w:rPr>
          <w:rFonts w:ascii="Times New Roman" w:hAnsi="Times New Roman" w:cs="Times New Roman"/>
        </w:rPr>
        <w:t xml:space="preserve"> (</w:t>
      </w:r>
      <w:r w:rsidR="007123BB" w:rsidRPr="00EF363C">
        <w:rPr>
          <w:rFonts w:ascii="Times New Roman" w:hAnsi="Times New Roman" w:cs="Times New Roman"/>
        </w:rPr>
        <w:t>3</w:t>
      </w:r>
      <w:r w:rsidR="00292578" w:rsidRPr="00EF363C">
        <w:rPr>
          <w:rFonts w:ascii="Times New Roman" w:hAnsi="Times New Roman" w:cs="Times New Roman"/>
        </w:rPr>
        <w:t xml:space="preserve">0) dnů oproti sjednanému </w:t>
      </w:r>
      <w:r w:rsidR="007123BB" w:rsidRPr="00EF363C">
        <w:rPr>
          <w:rFonts w:ascii="Times New Roman" w:hAnsi="Times New Roman" w:cs="Times New Roman"/>
        </w:rPr>
        <w:t>termínu</w:t>
      </w:r>
      <w:r w:rsidR="00292578" w:rsidRPr="00EF363C">
        <w:rPr>
          <w:rFonts w:ascii="Times New Roman" w:hAnsi="Times New Roman" w:cs="Times New Roman"/>
        </w:rPr>
        <w:t>;</w:t>
      </w:r>
    </w:p>
    <w:bookmarkEnd w:id="100"/>
    <w:p w14:paraId="36FE3F18" w14:textId="59FC12CF" w:rsidR="00292578" w:rsidRDefault="001E656D" w:rsidP="00AF7B87">
      <w:pPr>
        <w:pStyle w:val="Claneka"/>
        <w:jc w:val="both"/>
        <w:rPr>
          <w:ins w:id="101" w:author="H&amp;P" w:date="2023-05-12T09:40:00Z"/>
          <w:rFonts w:ascii="Times New Roman" w:hAnsi="Times New Roman" w:cs="Times New Roman"/>
        </w:rPr>
      </w:pPr>
      <w:r w:rsidRPr="00EF363C">
        <w:rPr>
          <w:rFonts w:ascii="Times New Roman" w:hAnsi="Times New Roman" w:cs="Times New Roman"/>
        </w:rPr>
        <w:t>Prodávající</w:t>
      </w:r>
      <w:r w:rsidR="00292578" w:rsidRPr="00EF363C">
        <w:rPr>
          <w:rFonts w:ascii="Times New Roman" w:hAnsi="Times New Roman" w:cs="Times New Roman"/>
        </w:rPr>
        <w:t xml:space="preserve"> poruší kteroukoli svoji ostatní povinnost dle této Smlouvy podstatným </w:t>
      </w:r>
      <w:r w:rsidR="00384506" w:rsidRPr="00EF363C">
        <w:rPr>
          <w:rFonts w:ascii="Times New Roman" w:hAnsi="Times New Roman" w:cs="Times New Roman"/>
        </w:rPr>
        <w:t>anebo nepod</w:t>
      </w:r>
      <w:r w:rsidR="00393EF0" w:rsidRPr="00EF363C">
        <w:rPr>
          <w:rFonts w:ascii="Times New Roman" w:hAnsi="Times New Roman" w:cs="Times New Roman"/>
        </w:rPr>
        <w:t xml:space="preserve">statným </w:t>
      </w:r>
      <w:r w:rsidR="00292578" w:rsidRPr="00EF363C">
        <w:rPr>
          <w:rFonts w:ascii="Times New Roman" w:hAnsi="Times New Roman" w:cs="Times New Roman"/>
        </w:rPr>
        <w:t xml:space="preserve">způsobem a nezjedná nápravu ani v dodatečné přiměřené lhůtě po doručení písemného oznámení </w:t>
      </w:r>
      <w:r w:rsidRPr="00EF363C">
        <w:rPr>
          <w:rFonts w:ascii="Times New Roman" w:hAnsi="Times New Roman" w:cs="Times New Roman"/>
        </w:rPr>
        <w:t>Kupujícího</w:t>
      </w:r>
      <w:r w:rsidR="00292578" w:rsidRPr="00EF363C">
        <w:rPr>
          <w:rFonts w:ascii="Times New Roman" w:hAnsi="Times New Roman" w:cs="Times New Roman"/>
        </w:rPr>
        <w:t xml:space="preserve"> o takovém porušení příslušné povinnosti, přičemž lhůta k odstranění nebude kratší než patnáct (15) dnů</w:t>
      </w:r>
      <w:r w:rsidRPr="00EF363C">
        <w:rPr>
          <w:rFonts w:ascii="Times New Roman" w:hAnsi="Times New Roman" w:cs="Times New Roman"/>
        </w:rPr>
        <w:t xml:space="preserve"> ode dne doručení </w:t>
      </w:r>
      <w:r w:rsidR="00A514D2" w:rsidRPr="00EF363C">
        <w:rPr>
          <w:rFonts w:ascii="Times New Roman" w:hAnsi="Times New Roman" w:cs="Times New Roman"/>
        </w:rPr>
        <w:t>takového oznámení</w:t>
      </w:r>
      <w:r w:rsidR="00292578" w:rsidRPr="00EF363C">
        <w:rPr>
          <w:rFonts w:ascii="Times New Roman" w:hAnsi="Times New Roman" w:cs="Times New Roman"/>
        </w:rPr>
        <w:t>;</w:t>
      </w:r>
    </w:p>
    <w:p w14:paraId="366A83CA" w14:textId="5A5396F0" w:rsidR="003430D3" w:rsidRPr="003430D3" w:rsidRDefault="00C0534C" w:rsidP="00FE25D8">
      <w:pPr>
        <w:pStyle w:val="Claneka"/>
        <w:jc w:val="both"/>
        <w:rPr>
          <w:rFonts w:ascii="Times New Roman" w:hAnsi="Times New Roman" w:cs="Times New Roman"/>
        </w:rPr>
      </w:pPr>
      <w:bookmarkStart w:id="102" w:name="_Ref103348483"/>
      <w:ins w:id="103" w:author="H&amp;P" w:date="2023-05-12T09:41:00Z">
        <w:r>
          <w:rPr>
            <w:rFonts w:ascii="Times New Roman" w:hAnsi="Times New Roman" w:cs="Times New Roman"/>
          </w:rPr>
          <w:t>s</w:t>
        </w:r>
      </w:ins>
      <w:ins w:id="104" w:author="H&amp;P" w:date="2023-05-12T09:40:00Z">
        <w:r w:rsidR="003430D3" w:rsidRPr="003430D3">
          <w:rPr>
            <w:rFonts w:ascii="Times New Roman" w:hAnsi="Times New Roman" w:cs="Times New Roman"/>
          </w:rPr>
          <w:t xml:space="preserve">ituace, kdy </w:t>
        </w:r>
      </w:ins>
      <w:ins w:id="105" w:author="H&amp;P" w:date="2023-05-12T09:41:00Z">
        <w:r>
          <w:rPr>
            <w:rFonts w:ascii="Times New Roman" w:hAnsi="Times New Roman" w:cs="Times New Roman"/>
          </w:rPr>
          <w:t>Kupující</w:t>
        </w:r>
      </w:ins>
      <w:ins w:id="106" w:author="H&amp;P" w:date="2023-05-12T09:40:00Z">
        <w:r w:rsidR="003430D3" w:rsidRPr="003430D3">
          <w:rPr>
            <w:rFonts w:ascii="Times New Roman" w:hAnsi="Times New Roman" w:cs="Times New Roman"/>
          </w:rPr>
          <w:t xml:space="preserve"> vůči </w:t>
        </w:r>
      </w:ins>
      <w:ins w:id="107" w:author="H&amp;P" w:date="2023-05-12T09:41:00Z">
        <w:r>
          <w:rPr>
            <w:rFonts w:ascii="Times New Roman" w:hAnsi="Times New Roman" w:cs="Times New Roman"/>
          </w:rPr>
          <w:t>Prodávajícímu</w:t>
        </w:r>
      </w:ins>
      <w:ins w:id="108" w:author="H&amp;P" w:date="2023-05-12T09:40:00Z">
        <w:r w:rsidR="003430D3" w:rsidRPr="003430D3">
          <w:rPr>
            <w:rFonts w:ascii="Times New Roman" w:hAnsi="Times New Roman" w:cs="Times New Roman"/>
          </w:rPr>
          <w:t xml:space="preserve"> uplatní anebo </w:t>
        </w:r>
      </w:ins>
      <w:ins w:id="109" w:author="H&amp;P" w:date="2023-05-12T09:41:00Z">
        <w:r>
          <w:rPr>
            <w:rFonts w:ascii="Times New Roman" w:hAnsi="Times New Roman" w:cs="Times New Roman"/>
          </w:rPr>
          <w:t>Kupujícímu</w:t>
        </w:r>
      </w:ins>
      <w:ins w:id="110" w:author="H&amp;P" w:date="2023-05-12T09:40:00Z">
        <w:r w:rsidR="003430D3" w:rsidRPr="003430D3">
          <w:rPr>
            <w:rFonts w:ascii="Times New Roman" w:hAnsi="Times New Roman" w:cs="Times New Roman"/>
          </w:rPr>
          <w:t xml:space="preserve"> po dobu trvání této Smlouvy vznikne nárok na uplatnění smluvních pokut v souhrnné výši dosahující anebo převyšující limit smluvních pokut dle čl</w:t>
        </w:r>
      </w:ins>
      <w:ins w:id="111" w:author="H&amp;P" w:date="2023-05-12T09:41:00Z">
        <w:r>
          <w:rPr>
            <w:rFonts w:ascii="Times New Roman" w:hAnsi="Times New Roman" w:cs="Times New Roman"/>
          </w:rPr>
          <w:t>ánku</w:t>
        </w:r>
      </w:ins>
      <w:ins w:id="112" w:author="H&amp;P" w:date="2023-05-12T09:40:00Z">
        <w:r w:rsidR="003430D3" w:rsidRPr="003430D3">
          <w:rPr>
            <w:rFonts w:ascii="Times New Roman" w:hAnsi="Times New Roman" w:cs="Times New Roman"/>
          </w:rPr>
          <w:t xml:space="preserve"> </w:t>
        </w:r>
      </w:ins>
      <w:ins w:id="113" w:author="H&amp;P" w:date="2023-05-12T09:42:00Z">
        <w:r>
          <w:rPr>
            <w:rFonts w:ascii="Times New Roman" w:hAnsi="Times New Roman" w:cs="Times New Roman"/>
          </w:rPr>
          <w:fldChar w:fldCharType="begin"/>
        </w:r>
        <w:r>
          <w:rPr>
            <w:rFonts w:ascii="Times New Roman" w:hAnsi="Times New Roman" w:cs="Times New Roman"/>
          </w:rPr>
          <w:instrText xml:space="preserve"> REF _Ref134776970 \w \h </w:instrText>
        </w:r>
      </w:ins>
      <w:r>
        <w:rPr>
          <w:rFonts w:ascii="Times New Roman" w:hAnsi="Times New Roman" w:cs="Times New Roman"/>
        </w:rPr>
      </w:r>
      <w:r>
        <w:rPr>
          <w:rFonts w:ascii="Times New Roman" w:hAnsi="Times New Roman" w:cs="Times New Roman"/>
        </w:rPr>
        <w:fldChar w:fldCharType="separate"/>
      </w:r>
      <w:ins w:id="114" w:author="H&amp;P" w:date="2023-05-12T10:56:00Z">
        <w:r w:rsidR="00B31D1C">
          <w:rPr>
            <w:rFonts w:ascii="Times New Roman" w:hAnsi="Times New Roman" w:cs="Times New Roman"/>
          </w:rPr>
          <w:t>9.2</w:t>
        </w:r>
      </w:ins>
      <w:ins w:id="115" w:author="H&amp;P" w:date="2023-05-12T09:42:00Z">
        <w:r>
          <w:rPr>
            <w:rFonts w:ascii="Times New Roman" w:hAnsi="Times New Roman" w:cs="Times New Roman"/>
          </w:rPr>
          <w:fldChar w:fldCharType="end"/>
        </w:r>
      </w:ins>
      <w:ins w:id="116" w:author="H&amp;P" w:date="2023-05-12T09:40:00Z">
        <w:r w:rsidR="003430D3" w:rsidRPr="003430D3">
          <w:rPr>
            <w:rFonts w:ascii="Times New Roman" w:hAnsi="Times New Roman" w:cs="Times New Roman"/>
          </w:rPr>
          <w:fldChar w:fldCharType="begin"/>
        </w:r>
        <w:r w:rsidR="003430D3" w:rsidRPr="003430D3">
          <w:rPr>
            <w:rFonts w:ascii="Times New Roman" w:hAnsi="Times New Roman" w:cs="Times New Roman"/>
          </w:rPr>
          <w:instrText xml:space="preserve"> REF _Ref90476819 \r \h </w:instrText>
        </w:r>
      </w:ins>
      <w:r w:rsidR="003430D3" w:rsidRPr="003430D3">
        <w:rPr>
          <w:rFonts w:ascii="Times New Roman" w:hAnsi="Times New Roman" w:cs="Times New Roman"/>
        </w:rPr>
        <w:instrText xml:space="preserve"> \* MERGEFORMAT </w:instrText>
      </w:r>
      <w:r w:rsidR="003430D3" w:rsidRPr="003430D3">
        <w:rPr>
          <w:rFonts w:ascii="Times New Roman" w:hAnsi="Times New Roman" w:cs="Times New Roman"/>
        </w:rPr>
      </w:r>
      <w:ins w:id="117" w:author="H&amp;P" w:date="2023-05-12T09:40:00Z">
        <w:r w:rsidR="003430D3" w:rsidRPr="003430D3">
          <w:rPr>
            <w:rFonts w:ascii="Times New Roman" w:hAnsi="Times New Roman" w:cs="Times New Roman"/>
          </w:rPr>
          <w:fldChar w:fldCharType="separate"/>
        </w:r>
      </w:ins>
      <w:ins w:id="118" w:author="H&amp;P" w:date="2023-05-12T09:56:00Z">
        <w:r w:rsidR="00B11054">
          <w:rPr>
            <w:rFonts w:ascii="Times New Roman" w:hAnsi="Times New Roman" w:cs="Times New Roman"/>
            <w:b/>
            <w:bCs/>
          </w:rPr>
          <w:t>.</w:t>
        </w:r>
      </w:ins>
      <w:ins w:id="119" w:author="H&amp;P" w:date="2023-05-12T09:40:00Z">
        <w:r w:rsidR="003430D3" w:rsidRPr="003430D3">
          <w:rPr>
            <w:rFonts w:ascii="Times New Roman" w:hAnsi="Times New Roman" w:cs="Times New Roman"/>
          </w:rPr>
          <w:fldChar w:fldCharType="end"/>
        </w:r>
        <w:r w:rsidR="003430D3" w:rsidRPr="003430D3">
          <w:rPr>
            <w:rFonts w:ascii="Times New Roman" w:hAnsi="Times New Roman" w:cs="Times New Roman"/>
          </w:rPr>
          <w:t xml:space="preserve"> této Smlouvy.</w:t>
        </w:r>
      </w:ins>
      <w:bookmarkEnd w:id="102"/>
    </w:p>
    <w:p w14:paraId="52C75E40" w14:textId="29468B27" w:rsidR="000A1FE4" w:rsidRPr="00EF363C" w:rsidRDefault="000A1FE4" w:rsidP="00AF7B87">
      <w:pPr>
        <w:pStyle w:val="Claneka"/>
        <w:jc w:val="both"/>
        <w:rPr>
          <w:rFonts w:ascii="Times New Roman" w:hAnsi="Times New Roman" w:cs="Times New Roman"/>
        </w:rPr>
      </w:pPr>
      <w:r w:rsidRPr="00EF363C">
        <w:rPr>
          <w:rFonts w:ascii="Times New Roman" w:hAnsi="Times New Roman" w:cs="Times New Roman"/>
        </w:rPr>
        <w:t xml:space="preserve">Prodávající ve Smlouvě učinil nepravdivé prohlášení ve smyslu situace dle článku </w:t>
      </w:r>
      <w:r w:rsidRPr="00EF363C">
        <w:rPr>
          <w:rFonts w:ascii="Times New Roman" w:hAnsi="Times New Roman" w:cs="Times New Roman"/>
        </w:rPr>
        <w:fldChar w:fldCharType="begin"/>
      </w:r>
      <w:r w:rsidRPr="00EF363C">
        <w:rPr>
          <w:rFonts w:ascii="Times New Roman" w:hAnsi="Times New Roman" w:cs="Times New Roman"/>
        </w:rPr>
        <w:instrText xml:space="preserve"> REF _Ref535879647 \w \h  \* MERGEFORMAT </w:instrText>
      </w:r>
      <w:r w:rsidRPr="00EF363C">
        <w:rPr>
          <w:rFonts w:ascii="Times New Roman" w:hAnsi="Times New Roman" w:cs="Times New Roman"/>
        </w:rPr>
      </w:r>
      <w:r w:rsidRPr="00EF363C">
        <w:rPr>
          <w:rFonts w:ascii="Times New Roman" w:hAnsi="Times New Roman" w:cs="Times New Roman"/>
        </w:rPr>
        <w:fldChar w:fldCharType="separate"/>
      </w:r>
      <w:r w:rsidR="00B11054">
        <w:rPr>
          <w:rFonts w:ascii="Times New Roman" w:hAnsi="Times New Roman" w:cs="Times New Roman"/>
        </w:rPr>
        <w:t>15.4</w:t>
      </w:r>
      <w:r w:rsidRPr="00EF363C">
        <w:rPr>
          <w:rFonts w:ascii="Times New Roman" w:hAnsi="Times New Roman" w:cs="Times New Roman"/>
        </w:rPr>
        <w:fldChar w:fldCharType="end"/>
      </w:r>
      <w:r w:rsidRPr="00EF363C">
        <w:rPr>
          <w:rFonts w:ascii="Times New Roman" w:hAnsi="Times New Roman" w:cs="Times New Roman"/>
        </w:rPr>
        <w:t xml:space="preserve"> této Smlouvy;</w:t>
      </w:r>
    </w:p>
    <w:p w14:paraId="4577919F" w14:textId="77777777" w:rsidR="00292578" w:rsidRPr="00EF363C" w:rsidRDefault="000450C4" w:rsidP="00AF7B87">
      <w:pPr>
        <w:pStyle w:val="Claneka"/>
        <w:jc w:val="both"/>
        <w:rPr>
          <w:rFonts w:ascii="Times New Roman" w:hAnsi="Times New Roman" w:cs="Times New Roman"/>
        </w:rPr>
      </w:pPr>
      <w:r w:rsidRPr="00EF363C">
        <w:rPr>
          <w:rFonts w:ascii="Times New Roman" w:hAnsi="Times New Roman" w:cs="Times New Roman"/>
        </w:rPr>
        <w:t>Prodávající</w:t>
      </w:r>
      <w:r w:rsidR="00292578" w:rsidRPr="00EF363C">
        <w:rPr>
          <w:rFonts w:ascii="Times New Roman" w:hAnsi="Times New Roman" w:cs="Times New Roman"/>
        </w:rPr>
        <w:t xml:space="preserve"> poruší </w:t>
      </w:r>
      <w:r w:rsidRPr="00EF363C">
        <w:rPr>
          <w:rFonts w:ascii="Times New Roman" w:hAnsi="Times New Roman" w:cs="Times New Roman"/>
        </w:rPr>
        <w:t xml:space="preserve">svoji </w:t>
      </w:r>
      <w:r w:rsidR="00292578" w:rsidRPr="00EF363C">
        <w:rPr>
          <w:rFonts w:ascii="Times New Roman" w:hAnsi="Times New Roman" w:cs="Times New Roman"/>
        </w:rPr>
        <w:t>povinnost mlčenlivosti o Důvěrných informacích; nebo</w:t>
      </w:r>
    </w:p>
    <w:p w14:paraId="171A4879" w14:textId="77777777" w:rsidR="00292578" w:rsidRPr="00EF363C" w:rsidRDefault="00292578" w:rsidP="00AF7B87">
      <w:pPr>
        <w:pStyle w:val="Claneka"/>
        <w:jc w:val="both"/>
        <w:rPr>
          <w:rFonts w:ascii="Times New Roman" w:hAnsi="Times New Roman" w:cs="Times New Roman"/>
        </w:rPr>
      </w:pPr>
      <w:r w:rsidRPr="00EF363C">
        <w:rPr>
          <w:rFonts w:ascii="Times New Roman" w:hAnsi="Times New Roman" w:cs="Times New Roman"/>
        </w:rPr>
        <w:t xml:space="preserve">okolnost vylučující odpovědnost </w:t>
      </w:r>
      <w:r w:rsidR="00410D25" w:rsidRPr="00EF363C">
        <w:rPr>
          <w:rFonts w:ascii="Times New Roman" w:hAnsi="Times New Roman" w:cs="Times New Roman"/>
        </w:rPr>
        <w:t>Prodávajícího</w:t>
      </w:r>
      <w:r w:rsidRPr="00EF363C">
        <w:rPr>
          <w:rFonts w:ascii="Times New Roman" w:hAnsi="Times New Roman" w:cs="Times New Roman"/>
        </w:rPr>
        <w:t xml:space="preserve"> trvá déle než třicet (30) dnů.</w:t>
      </w:r>
    </w:p>
    <w:p w14:paraId="665AF6E9" w14:textId="77777777" w:rsidR="00480268" w:rsidRPr="00EF363C" w:rsidRDefault="00480268" w:rsidP="00255541">
      <w:pPr>
        <w:pStyle w:val="Clanek11"/>
        <w:widowControl/>
        <w:jc w:val="both"/>
        <w:rPr>
          <w:rFonts w:cs="Times New Roman"/>
          <w:b/>
        </w:rPr>
      </w:pPr>
      <w:r w:rsidRPr="00EF363C">
        <w:rPr>
          <w:rFonts w:cs="Times New Roman"/>
          <w:u w:val="single"/>
        </w:rPr>
        <w:t>Odstoupení od tét</w:t>
      </w:r>
      <w:r w:rsidR="00A30E26" w:rsidRPr="00EF363C">
        <w:rPr>
          <w:rFonts w:cs="Times New Roman"/>
          <w:u w:val="single"/>
        </w:rPr>
        <w:t>o</w:t>
      </w:r>
      <w:r w:rsidRPr="00EF363C">
        <w:rPr>
          <w:rFonts w:cs="Times New Roman"/>
          <w:u w:val="single"/>
        </w:rPr>
        <w:t xml:space="preserve"> Smlouvy Prodávajícím</w:t>
      </w:r>
      <w:r w:rsidRPr="00EF363C">
        <w:rPr>
          <w:rFonts w:cs="Times New Roman"/>
        </w:rPr>
        <w:t>.</w:t>
      </w:r>
      <w:r w:rsidRPr="00EF363C">
        <w:rPr>
          <w:rFonts w:cs="Times New Roman"/>
          <w:b/>
        </w:rPr>
        <w:t xml:space="preserve"> </w:t>
      </w:r>
      <w:r w:rsidRPr="00EF363C">
        <w:rPr>
          <w:rFonts w:cs="Times New Roman"/>
        </w:rPr>
        <w:t>Prodávající je oprávněn odstoupit od této Smlouvy v případě podstatného porušení této Smlouvy Kupujícím, přičemž podstatným porušením této Smlouvy se rozumí pouze následující situace:</w:t>
      </w:r>
    </w:p>
    <w:p w14:paraId="4ABF483F" w14:textId="77777777" w:rsidR="0054697F" w:rsidRPr="00EF363C" w:rsidRDefault="0054697F" w:rsidP="00AF7B87">
      <w:pPr>
        <w:pStyle w:val="Claneka"/>
        <w:jc w:val="both"/>
        <w:rPr>
          <w:rFonts w:ascii="Times New Roman" w:hAnsi="Times New Roman" w:cs="Times New Roman"/>
        </w:rPr>
      </w:pPr>
      <w:r w:rsidRPr="00EF363C">
        <w:rPr>
          <w:rFonts w:ascii="Times New Roman" w:hAnsi="Times New Roman" w:cs="Times New Roman"/>
        </w:rPr>
        <w:t xml:space="preserve">Kupující je v prodlení se zaplacením </w:t>
      </w:r>
      <w:r w:rsidR="00AB489E" w:rsidRPr="00EF363C">
        <w:rPr>
          <w:rFonts w:ascii="Times New Roman" w:hAnsi="Times New Roman" w:cs="Times New Roman"/>
        </w:rPr>
        <w:t xml:space="preserve">jakékoliv </w:t>
      </w:r>
      <w:r w:rsidRPr="00EF363C">
        <w:rPr>
          <w:rFonts w:ascii="Times New Roman" w:hAnsi="Times New Roman" w:cs="Times New Roman"/>
        </w:rPr>
        <w:t xml:space="preserve">ceny </w:t>
      </w:r>
      <w:r w:rsidR="00AB489E" w:rsidRPr="00EF363C">
        <w:rPr>
          <w:rFonts w:ascii="Times New Roman" w:hAnsi="Times New Roman" w:cs="Times New Roman"/>
        </w:rPr>
        <w:t xml:space="preserve">dle této Smlouvy </w:t>
      </w:r>
      <w:r w:rsidRPr="00EF363C">
        <w:rPr>
          <w:rFonts w:ascii="Times New Roman" w:hAnsi="Times New Roman" w:cs="Times New Roman"/>
        </w:rPr>
        <w:t>déle než třicet (30) dnů po splatnosti a toto pochybení nenapraví ani v dodatečně poskytnuté lhůtě stanovené Prodávajícím v písemné výzvě k provedení úhrady, která nesmí být kratší než deset (10) dnů ode dne doručení příslušné písemné výzvy k provedení úhrady</w:t>
      </w:r>
      <w:r w:rsidR="00AB489E" w:rsidRPr="00EF363C">
        <w:rPr>
          <w:rFonts w:ascii="Times New Roman" w:hAnsi="Times New Roman" w:cs="Times New Roman"/>
        </w:rPr>
        <w:t>;</w:t>
      </w:r>
    </w:p>
    <w:p w14:paraId="27437F8A" w14:textId="77777777" w:rsidR="00480268" w:rsidRPr="00EF363C" w:rsidRDefault="00AB489E" w:rsidP="00AF7B87">
      <w:pPr>
        <w:pStyle w:val="Claneka"/>
        <w:jc w:val="both"/>
        <w:rPr>
          <w:rFonts w:ascii="Times New Roman" w:hAnsi="Times New Roman" w:cs="Times New Roman"/>
        </w:rPr>
      </w:pPr>
      <w:r w:rsidRPr="00EF363C">
        <w:rPr>
          <w:rFonts w:ascii="Times New Roman" w:hAnsi="Times New Roman" w:cs="Times New Roman"/>
        </w:rPr>
        <w:t>Kupující</w:t>
      </w:r>
      <w:r w:rsidR="00480268" w:rsidRPr="00EF363C">
        <w:rPr>
          <w:rFonts w:ascii="Times New Roman" w:hAnsi="Times New Roman" w:cs="Times New Roman"/>
        </w:rPr>
        <w:t xml:space="preserve"> podstatným způsobem poruší tuto Smlouvu a ve lhůtě třiceti (30) dnů ode dne obdržení písemné výzvy k nápravě toto své porušení nenapraví;</w:t>
      </w:r>
      <w:r w:rsidRPr="00EF363C">
        <w:rPr>
          <w:rFonts w:ascii="Times New Roman" w:hAnsi="Times New Roman" w:cs="Times New Roman"/>
        </w:rPr>
        <w:t xml:space="preserve"> nebo</w:t>
      </w:r>
    </w:p>
    <w:p w14:paraId="6380A520" w14:textId="77777777" w:rsidR="00480268" w:rsidRPr="00EF363C" w:rsidRDefault="00480268" w:rsidP="00AF7B87">
      <w:pPr>
        <w:pStyle w:val="Claneka"/>
        <w:jc w:val="both"/>
        <w:rPr>
          <w:rFonts w:ascii="Times New Roman" w:hAnsi="Times New Roman" w:cs="Times New Roman"/>
        </w:rPr>
      </w:pPr>
      <w:r w:rsidRPr="00EF363C">
        <w:rPr>
          <w:rFonts w:ascii="Times New Roman" w:hAnsi="Times New Roman" w:cs="Times New Roman"/>
        </w:rPr>
        <w:t xml:space="preserve">okolnost vylučující odpovědnost </w:t>
      </w:r>
      <w:r w:rsidR="00AB489E" w:rsidRPr="00EF363C">
        <w:rPr>
          <w:rFonts w:ascii="Times New Roman" w:hAnsi="Times New Roman" w:cs="Times New Roman"/>
        </w:rPr>
        <w:t>Kupujícího</w:t>
      </w:r>
      <w:r w:rsidRPr="00EF363C">
        <w:rPr>
          <w:rFonts w:ascii="Times New Roman" w:hAnsi="Times New Roman" w:cs="Times New Roman"/>
        </w:rPr>
        <w:t xml:space="preserve"> trvá déle než třicet (30) dnů</w:t>
      </w:r>
      <w:r w:rsidR="00AB489E" w:rsidRPr="00EF363C">
        <w:rPr>
          <w:rFonts w:ascii="Times New Roman" w:hAnsi="Times New Roman" w:cs="Times New Roman"/>
        </w:rPr>
        <w:t>.</w:t>
      </w:r>
    </w:p>
    <w:p w14:paraId="594BAE37" w14:textId="77777777" w:rsidR="007E1E18" w:rsidRPr="00EF363C" w:rsidRDefault="007E1E18" w:rsidP="003B2FAB">
      <w:pPr>
        <w:pStyle w:val="Clanek11"/>
        <w:keepNext/>
        <w:widowControl/>
        <w:jc w:val="both"/>
        <w:rPr>
          <w:rFonts w:cs="Times New Roman"/>
        </w:rPr>
      </w:pPr>
      <w:r w:rsidRPr="00EF363C">
        <w:rPr>
          <w:rFonts w:cs="Times New Roman"/>
          <w:u w:val="single"/>
        </w:rPr>
        <w:t>Odstoupení od této Smlouvy jakoukoliv Stranou</w:t>
      </w:r>
      <w:r w:rsidRPr="00EF363C">
        <w:rPr>
          <w:rFonts w:cs="Times New Roman"/>
        </w:rPr>
        <w:t>. Každá Strana je oprávněna odstoupit od této</w:t>
      </w:r>
      <w:r w:rsidR="003B04E3" w:rsidRPr="00EF363C">
        <w:rPr>
          <w:rFonts w:cs="Times New Roman"/>
        </w:rPr>
        <w:t xml:space="preserve"> </w:t>
      </w:r>
      <w:r w:rsidRPr="00EF363C">
        <w:rPr>
          <w:rFonts w:cs="Times New Roman"/>
        </w:rPr>
        <w:t>Smlouvy v případě, že:</w:t>
      </w:r>
    </w:p>
    <w:p w14:paraId="47675BE8" w14:textId="77777777" w:rsidR="007E1E18" w:rsidRPr="00D67776" w:rsidRDefault="007E1E18" w:rsidP="00AF7B87">
      <w:pPr>
        <w:pStyle w:val="Claneka"/>
        <w:jc w:val="both"/>
        <w:rPr>
          <w:rFonts w:ascii="Times New Roman" w:hAnsi="Times New Roman" w:cs="Times New Roman"/>
        </w:rPr>
      </w:pPr>
      <w:r w:rsidRPr="00D67776">
        <w:rPr>
          <w:rFonts w:ascii="Times New Roman" w:hAnsi="Times New Roman" w:cs="Times New Roman"/>
        </w:rPr>
        <w:t>je přijato rozhodnutí o povinném nebo dobrovolném zrušení druhé Strany (vyjma případů sloučení nebo splynutí);</w:t>
      </w:r>
    </w:p>
    <w:p w14:paraId="633DAAA5" w14:textId="77777777" w:rsidR="007E1E18" w:rsidRPr="00D67776" w:rsidRDefault="007E1E18" w:rsidP="00AF7B87">
      <w:pPr>
        <w:pStyle w:val="Claneka"/>
        <w:jc w:val="both"/>
        <w:rPr>
          <w:rFonts w:ascii="Times New Roman" w:hAnsi="Times New Roman" w:cs="Times New Roman"/>
        </w:rPr>
      </w:pPr>
      <w:r w:rsidRPr="00D67776">
        <w:rPr>
          <w:rFonts w:ascii="Times New Roman" w:hAnsi="Times New Roman" w:cs="Times New Roman"/>
        </w:rPr>
        <w:t xml:space="preserve">druhá Strana na sebe podala insolvenční návrh jako dlužník ve smyslu § 98 Insolvenčního zákona, resp. podala obdobný návrh dle </w:t>
      </w:r>
      <w:r w:rsidR="00CE2090" w:rsidRPr="00D67776">
        <w:rPr>
          <w:rFonts w:ascii="Times New Roman" w:hAnsi="Times New Roman" w:cs="Times New Roman"/>
        </w:rPr>
        <w:t>obdobného zahraničního právního předpisu</w:t>
      </w:r>
      <w:r w:rsidRPr="00D67776">
        <w:rPr>
          <w:rFonts w:ascii="Times New Roman" w:hAnsi="Times New Roman" w:cs="Times New Roman"/>
        </w:rPr>
        <w:t xml:space="preserve">; </w:t>
      </w:r>
    </w:p>
    <w:p w14:paraId="4FC87433" w14:textId="77777777" w:rsidR="007E1E18" w:rsidRPr="00D67776" w:rsidRDefault="007E1E18" w:rsidP="00AF7B87">
      <w:pPr>
        <w:pStyle w:val="Claneka"/>
        <w:jc w:val="both"/>
        <w:rPr>
          <w:rFonts w:ascii="Times New Roman" w:hAnsi="Times New Roman" w:cs="Times New Roman"/>
        </w:rPr>
      </w:pPr>
      <w:r w:rsidRPr="00D67776">
        <w:rPr>
          <w:rFonts w:ascii="Times New Roman" w:hAnsi="Times New Roman" w:cs="Times New Roman"/>
        </w:rPr>
        <w:lastRenderedPageBreak/>
        <w:t xml:space="preserve">insolvenční soud nerozhodne o insolvenčním návrhu na druhou Stranu </w:t>
      </w:r>
      <w:r w:rsidRPr="00EF363C">
        <w:rPr>
          <w:rFonts w:ascii="Times New Roman" w:hAnsi="Times New Roman" w:cs="Times New Roman"/>
        </w:rPr>
        <w:t>do tří (3) měsíců</w:t>
      </w:r>
      <w:r w:rsidRPr="00D67776">
        <w:rPr>
          <w:rFonts w:ascii="Times New Roman" w:hAnsi="Times New Roman" w:cs="Times New Roman"/>
        </w:rPr>
        <w:t xml:space="preserve"> ode dne zahájení insolvenčního řízení;</w:t>
      </w:r>
    </w:p>
    <w:p w14:paraId="581EB6D2" w14:textId="77777777" w:rsidR="007E1E18" w:rsidRPr="00D67776" w:rsidRDefault="007E1E18" w:rsidP="00AF7B87">
      <w:pPr>
        <w:pStyle w:val="Claneka"/>
        <w:jc w:val="both"/>
        <w:rPr>
          <w:rFonts w:ascii="Times New Roman" w:hAnsi="Times New Roman" w:cs="Times New Roman"/>
        </w:rPr>
      </w:pPr>
      <w:r w:rsidRPr="00D67776">
        <w:rPr>
          <w:rFonts w:ascii="Times New Roman" w:hAnsi="Times New Roman" w:cs="Times New Roman"/>
        </w:rPr>
        <w:t xml:space="preserve">insolvenční soud vydá rozhodnutí o úpadku druhé Strany ve smyslu § 136 Insolvenčního zákona, resp. </w:t>
      </w:r>
      <w:r w:rsidR="00E005C7" w:rsidRPr="00D67776">
        <w:rPr>
          <w:rFonts w:ascii="Times New Roman" w:hAnsi="Times New Roman" w:cs="Times New Roman"/>
        </w:rPr>
        <w:t xml:space="preserve">podle </w:t>
      </w:r>
      <w:r w:rsidRPr="00D67776">
        <w:rPr>
          <w:rFonts w:ascii="Times New Roman" w:hAnsi="Times New Roman" w:cs="Times New Roman"/>
        </w:rPr>
        <w:t>obdobné</w:t>
      </w:r>
      <w:r w:rsidR="00E005C7" w:rsidRPr="00D67776">
        <w:rPr>
          <w:rFonts w:ascii="Times New Roman" w:hAnsi="Times New Roman" w:cs="Times New Roman"/>
        </w:rPr>
        <w:t>ho</w:t>
      </w:r>
      <w:r w:rsidRPr="00D67776">
        <w:rPr>
          <w:rFonts w:ascii="Times New Roman" w:hAnsi="Times New Roman" w:cs="Times New Roman"/>
        </w:rPr>
        <w:t xml:space="preserve"> ustanovení dle </w:t>
      </w:r>
      <w:r w:rsidR="00BF2DA9" w:rsidRPr="00D67776">
        <w:rPr>
          <w:rFonts w:ascii="Times New Roman" w:hAnsi="Times New Roman" w:cs="Times New Roman"/>
        </w:rPr>
        <w:t>obdobného zahraničního předpisu</w:t>
      </w:r>
      <w:r w:rsidRPr="00D67776">
        <w:rPr>
          <w:rFonts w:ascii="Times New Roman" w:hAnsi="Times New Roman" w:cs="Times New Roman"/>
        </w:rPr>
        <w:t xml:space="preserve">; </w:t>
      </w:r>
      <w:r w:rsidR="00410D25" w:rsidRPr="00D67776">
        <w:rPr>
          <w:rFonts w:ascii="Times New Roman" w:hAnsi="Times New Roman" w:cs="Times New Roman"/>
        </w:rPr>
        <w:t>nebo</w:t>
      </w:r>
    </w:p>
    <w:p w14:paraId="2D587E84" w14:textId="77777777" w:rsidR="007E1E18" w:rsidRPr="00D67776" w:rsidRDefault="007E1E18" w:rsidP="00B61039">
      <w:pPr>
        <w:pStyle w:val="Claneka"/>
        <w:widowControl/>
        <w:jc w:val="both"/>
        <w:rPr>
          <w:rFonts w:ascii="Times New Roman" w:hAnsi="Times New Roman" w:cs="Times New Roman"/>
        </w:rPr>
      </w:pPr>
      <w:r w:rsidRPr="00D67776">
        <w:rPr>
          <w:rFonts w:ascii="Times New Roman" w:hAnsi="Times New Roman" w:cs="Times New Roman"/>
        </w:rPr>
        <w:t>insolvenční soud prohlásí konkurs na majetek druhé Strany</w:t>
      </w:r>
      <w:r w:rsidR="00410D25" w:rsidRPr="00D67776">
        <w:rPr>
          <w:rFonts w:ascii="Times New Roman" w:hAnsi="Times New Roman" w:cs="Times New Roman"/>
        </w:rPr>
        <w:t>.</w:t>
      </w:r>
    </w:p>
    <w:p w14:paraId="36FA5AD5" w14:textId="77777777" w:rsidR="00DD4E07" w:rsidRPr="00D67776" w:rsidRDefault="00DD4E07" w:rsidP="00AF7B87">
      <w:pPr>
        <w:pStyle w:val="Clanek11"/>
        <w:jc w:val="both"/>
        <w:rPr>
          <w:rFonts w:cs="Times New Roman"/>
        </w:rPr>
      </w:pPr>
      <w:r w:rsidRPr="00D67776">
        <w:rPr>
          <w:rFonts w:cs="Times New Roman"/>
        </w:rPr>
        <w:t>Odstoupení od Smlouvy se nedotýká práva na zaplacení smluvní pokuty nebo úroku z prodlení, pokud již dospěl, ani práva na náhradu újmy vzniklé z porušení smluvní povinnosti.</w:t>
      </w:r>
    </w:p>
    <w:p w14:paraId="3D7B5ECB" w14:textId="77777777" w:rsidR="00F64904" w:rsidRPr="00D67776" w:rsidRDefault="00F64904" w:rsidP="00AF7B87">
      <w:pPr>
        <w:pStyle w:val="Clanek11"/>
        <w:jc w:val="both"/>
        <w:rPr>
          <w:rFonts w:cs="Times New Roman"/>
        </w:rPr>
      </w:pPr>
      <w:r w:rsidRPr="00D67776">
        <w:rPr>
          <w:rFonts w:cs="Times New Roman"/>
        </w:rPr>
        <w:t>Strany výslovně sjednávají, že vznikne-li jakékoliv Straně právo odstoupit od této Smlouvy, může podle své volby odstoupit od této Smlouvy v celém rozsahu či jen od některé části.</w:t>
      </w:r>
    </w:p>
    <w:p w14:paraId="40F05B2D" w14:textId="7C8D3F0B" w:rsidR="00AF7B87" w:rsidRPr="00AF7B87" w:rsidRDefault="00582756" w:rsidP="00AF7B87">
      <w:pPr>
        <w:pStyle w:val="Clanek11"/>
        <w:jc w:val="both"/>
      </w:pPr>
      <w:bookmarkStart w:id="120" w:name="_Ref116911050"/>
      <w:bookmarkStart w:id="121" w:name="_Ref535621850"/>
      <w:r w:rsidRPr="00D67776">
        <w:rPr>
          <w:rFonts w:cs="Times New Roman"/>
          <w:u w:val="single"/>
        </w:rPr>
        <w:t>Přetrvávající ustanovení</w:t>
      </w:r>
      <w:r w:rsidRPr="00D67776">
        <w:rPr>
          <w:rFonts w:cs="Times New Roman"/>
        </w:rPr>
        <w:t>.</w:t>
      </w:r>
      <w:r w:rsidRPr="00D67776">
        <w:rPr>
          <w:rFonts w:cs="Times New Roman"/>
          <w:b/>
        </w:rPr>
        <w:t xml:space="preserve"> </w:t>
      </w:r>
      <w:r w:rsidRPr="00D67776">
        <w:rPr>
          <w:rFonts w:cs="Times New Roman"/>
        </w:rPr>
        <w:t xml:space="preserve">Zánik smluvního vztahu založeného touto Smlouvou nemá vliv na ustanovení této Smlouvy, která dle své povahy mají trvat i po jejím ukončení, zejména články </w:t>
      </w:r>
      <w:r w:rsidR="00FD241B" w:rsidRPr="00D67776">
        <w:rPr>
          <w:rFonts w:cs="Times New Roman"/>
          <w:bCs w:val="0"/>
          <w:iCs w:val="0"/>
        </w:rPr>
        <w:fldChar w:fldCharType="begin"/>
      </w:r>
      <w:r w:rsidR="00FD241B" w:rsidRPr="00D67776">
        <w:rPr>
          <w:rFonts w:cs="Times New Roman"/>
        </w:rPr>
        <w:instrText xml:space="preserve"> REF _Ref114667790 \r \h </w:instrText>
      </w:r>
      <w:r w:rsidR="00E95C31" w:rsidRPr="00D67776">
        <w:rPr>
          <w:rFonts w:cs="Times New Roman"/>
        </w:rPr>
        <w:instrText xml:space="preserve"> \* MERGEFORMAT </w:instrText>
      </w:r>
      <w:r w:rsidR="00FD241B" w:rsidRPr="00D67776">
        <w:rPr>
          <w:rFonts w:cs="Times New Roman"/>
          <w:bCs w:val="0"/>
          <w:iCs w:val="0"/>
        </w:rPr>
      </w:r>
      <w:r w:rsidR="00FD241B" w:rsidRPr="00D67776">
        <w:rPr>
          <w:rFonts w:cs="Times New Roman"/>
          <w:bCs w:val="0"/>
          <w:iCs w:val="0"/>
        </w:rPr>
        <w:fldChar w:fldCharType="separate"/>
      </w:r>
      <w:r w:rsidR="00B11054">
        <w:rPr>
          <w:rFonts w:cs="Times New Roman"/>
        </w:rPr>
        <w:t>1.8</w:t>
      </w:r>
      <w:r w:rsidR="00FD241B" w:rsidRPr="00D67776">
        <w:rPr>
          <w:rFonts w:cs="Times New Roman"/>
          <w:bCs w:val="0"/>
          <w:iCs w:val="0"/>
        </w:rPr>
        <w:fldChar w:fldCharType="end"/>
      </w:r>
      <w:r w:rsidR="00FD241B" w:rsidRPr="00D67776">
        <w:rPr>
          <w:rFonts w:cs="Times New Roman"/>
        </w:rPr>
        <w:t xml:space="preserve">, </w:t>
      </w:r>
      <w:r w:rsidR="00FD241B" w:rsidRPr="00D67776">
        <w:rPr>
          <w:rFonts w:cs="Times New Roman"/>
          <w:bCs w:val="0"/>
          <w:iCs w:val="0"/>
        </w:rPr>
        <w:fldChar w:fldCharType="begin"/>
      </w:r>
      <w:r w:rsidR="00FD241B" w:rsidRPr="00D67776">
        <w:rPr>
          <w:rFonts w:cs="Times New Roman"/>
        </w:rPr>
        <w:instrText xml:space="preserve"> REF _Ref114674402 \r \h </w:instrText>
      </w:r>
      <w:r w:rsidR="00E95C31" w:rsidRPr="00D67776">
        <w:rPr>
          <w:rFonts w:cs="Times New Roman"/>
        </w:rPr>
        <w:instrText xml:space="preserve"> \* MERGEFORMAT </w:instrText>
      </w:r>
      <w:r w:rsidR="00FD241B" w:rsidRPr="00D67776">
        <w:rPr>
          <w:rFonts w:cs="Times New Roman"/>
          <w:bCs w:val="0"/>
          <w:iCs w:val="0"/>
        </w:rPr>
      </w:r>
      <w:r w:rsidR="00FD241B" w:rsidRPr="00D67776">
        <w:rPr>
          <w:rFonts w:cs="Times New Roman"/>
          <w:bCs w:val="0"/>
          <w:iCs w:val="0"/>
        </w:rPr>
        <w:fldChar w:fldCharType="separate"/>
      </w:r>
      <w:r w:rsidR="00B11054">
        <w:rPr>
          <w:rFonts w:cs="Times New Roman"/>
        </w:rPr>
        <w:t>1.13</w:t>
      </w:r>
      <w:r w:rsidR="00FD241B" w:rsidRPr="00D67776">
        <w:rPr>
          <w:rFonts w:cs="Times New Roman"/>
          <w:bCs w:val="0"/>
          <w:iCs w:val="0"/>
        </w:rPr>
        <w:fldChar w:fldCharType="end"/>
      </w:r>
      <w:r w:rsidR="00FD241B" w:rsidRPr="00D67776">
        <w:rPr>
          <w:rFonts w:cs="Times New Roman"/>
        </w:rPr>
        <w:t xml:space="preserve">, </w:t>
      </w:r>
      <w:r w:rsidR="00231DD3" w:rsidRPr="00D67776">
        <w:rPr>
          <w:rFonts w:cs="Times New Roman"/>
          <w:bCs w:val="0"/>
          <w:iCs w:val="0"/>
        </w:rPr>
        <w:fldChar w:fldCharType="begin"/>
      </w:r>
      <w:r w:rsidR="00231DD3" w:rsidRPr="00D67776">
        <w:rPr>
          <w:rFonts w:cs="Times New Roman"/>
        </w:rPr>
        <w:instrText xml:space="preserve"> REF _Ref114486538 \r \h </w:instrText>
      </w:r>
      <w:r w:rsidR="00E95C31" w:rsidRPr="00D67776">
        <w:rPr>
          <w:rFonts w:cs="Times New Roman"/>
        </w:rPr>
        <w:instrText xml:space="preserve"> \* MERGEFORMAT </w:instrText>
      </w:r>
      <w:r w:rsidR="00231DD3" w:rsidRPr="00D67776">
        <w:rPr>
          <w:rFonts w:cs="Times New Roman"/>
          <w:bCs w:val="0"/>
          <w:iCs w:val="0"/>
        </w:rPr>
      </w:r>
      <w:r w:rsidR="00231DD3" w:rsidRPr="00D67776">
        <w:rPr>
          <w:rFonts w:cs="Times New Roman"/>
          <w:bCs w:val="0"/>
          <w:iCs w:val="0"/>
        </w:rPr>
        <w:fldChar w:fldCharType="separate"/>
      </w:r>
      <w:r w:rsidR="00B11054">
        <w:rPr>
          <w:rFonts w:cs="Times New Roman"/>
        </w:rPr>
        <w:t>8</w:t>
      </w:r>
      <w:r w:rsidR="00231DD3" w:rsidRPr="00D67776">
        <w:rPr>
          <w:rFonts w:cs="Times New Roman"/>
          <w:bCs w:val="0"/>
          <w:iCs w:val="0"/>
        </w:rPr>
        <w:fldChar w:fldCharType="end"/>
      </w:r>
      <w:r w:rsidR="003A619A" w:rsidRPr="00D67776">
        <w:rPr>
          <w:rFonts w:cs="Times New Roman"/>
        </w:rPr>
        <w:t xml:space="preserve"> (</w:t>
      </w:r>
      <w:r w:rsidR="003A619A" w:rsidRPr="00D67776">
        <w:rPr>
          <w:rFonts w:cs="Times New Roman"/>
          <w:i/>
        </w:rPr>
        <w:t>Záruky</w:t>
      </w:r>
      <w:r w:rsidR="003A619A" w:rsidRPr="00D67776">
        <w:rPr>
          <w:rFonts w:cs="Times New Roman"/>
        </w:rPr>
        <w:t>)</w:t>
      </w:r>
      <w:r w:rsidR="00FD241B" w:rsidRPr="00D67776">
        <w:rPr>
          <w:rFonts w:cs="Times New Roman"/>
        </w:rPr>
        <w:t xml:space="preserve">, </w:t>
      </w:r>
      <w:r w:rsidR="00231DD3" w:rsidRPr="00D67776">
        <w:rPr>
          <w:rFonts w:cs="Times New Roman"/>
          <w:bCs w:val="0"/>
          <w:iCs w:val="0"/>
        </w:rPr>
        <w:fldChar w:fldCharType="begin"/>
      </w:r>
      <w:r w:rsidR="00231DD3" w:rsidRPr="00D67776">
        <w:rPr>
          <w:rFonts w:cs="Times New Roman"/>
        </w:rPr>
        <w:instrText xml:space="preserve"> REF _Ref114675933 \r \h </w:instrText>
      </w:r>
      <w:r w:rsidR="00E95C31" w:rsidRPr="00D67776">
        <w:rPr>
          <w:rFonts w:cs="Times New Roman"/>
        </w:rPr>
        <w:instrText xml:space="preserve"> \* MERGEFORMAT </w:instrText>
      </w:r>
      <w:r w:rsidR="00231DD3" w:rsidRPr="00D67776">
        <w:rPr>
          <w:rFonts w:cs="Times New Roman"/>
          <w:bCs w:val="0"/>
          <w:iCs w:val="0"/>
        </w:rPr>
      </w:r>
      <w:r w:rsidR="00231DD3" w:rsidRPr="00D67776">
        <w:rPr>
          <w:rFonts w:cs="Times New Roman"/>
          <w:bCs w:val="0"/>
          <w:iCs w:val="0"/>
        </w:rPr>
        <w:fldChar w:fldCharType="separate"/>
      </w:r>
      <w:r w:rsidR="00B11054">
        <w:rPr>
          <w:rFonts w:cs="Times New Roman"/>
        </w:rPr>
        <w:t>9</w:t>
      </w:r>
      <w:r w:rsidR="00231DD3" w:rsidRPr="00D67776">
        <w:rPr>
          <w:rFonts w:cs="Times New Roman"/>
          <w:bCs w:val="0"/>
          <w:iCs w:val="0"/>
        </w:rPr>
        <w:fldChar w:fldCharType="end"/>
      </w:r>
      <w:r w:rsidR="003A619A" w:rsidRPr="00D67776">
        <w:rPr>
          <w:rFonts w:cs="Times New Roman"/>
        </w:rPr>
        <w:t xml:space="preserve"> (</w:t>
      </w:r>
      <w:r w:rsidR="003A619A" w:rsidRPr="00D67776">
        <w:rPr>
          <w:rFonts w:cs="Times New Roman"/>
          <w:i/>
        </w:rPr>
        <w:t>Sankční ustanovení</w:t>
      </w:r>
      <w:r w:rsidR="003A619A" w:rsidRPr="00D67776">
        <w:rPr>
          <w:rFonts w:cs="Times New Roman"/>
        </w:rPr>
        <w:t>)</w:t>
      </w:r>
      <w:r w:rsidR="00FD241B" w:rsidRPr="00D67776">
        <w:rPr>
          <w:rFonts w:cs="Times New Roman"/>
        </w:rPr>
        <w:t xml:space="preserve">, </w:t>
      </w:r>
      <w:r w:rsidR="00231DD3" w:rsidRPr="00D67776">
        <w:rPr>
          <w:rFonts w:cs="Times New Roman"/>
          <w:bCs w:val="0"/>
          <w:iCs w:val="0"/>
        </w:rPr>
        <w:fldChar w:fldCharType="begin"/>
      </w:r>
      <w:r w:rsidR="00231DD3" w:rsidRPr="00D67776">
        <w:rPr>
          <w:rFonts w:cs="Times New Roman"/>
        </w:rPr>
        <w:instrText xml:space="preserve"> REF _Ref114675942 \r \h </w:instrText>
      </w:r>
      <w:r w:rsidR="00E95C31" w:rsidRPr="00D67776">
        <w:rPr>
          <w:rFonts w:cs="Times New Roman"/>
        </w:rPr>
        <w:instrText xml:space="preserve"> \* MERGEFORMAT </w:instrText>
      </w:r>
      <w:r w:rsidR="00231DD3" w:rsidRPr="00D67776">
        <w:rPr>
          <w:rFonts w:cs="Times New Roman"/>
          <w:bCs w:val="0"/>
          <w:iCs w:val="0"/>
        </w:rPr>
      </w:r>
      <w:r w:rsidR="00231DD3" w:rsidRPr="00D67776">
        <w:rPr>
          <w:rFonts w:cs="Times New Roman"/>
          <w:bCs w:val="0"/>
          <w:iCs w:val="0"/>
        </w:rPr>
        <w:fldChar w:fldCharType="separate"/>
      </w:r>
      <w:r w:rsidR="00B11054">
        <w:rPr>
          <w:rFonts w:cs="Times New Roman"/>
        </w:rPr>
        <w:t>11</w:t>
      </w:r>
      <w:r w:rsidR="00231DD3" w:rsidRPr="00D67776">
        <w:rPr>
          <w:rFonts w:cs="Times New Roman"/>
          <w:bCs w:val="0"/>
          <w:iCs w:val="0"/>
        </w:rPr>
        <w:fldChar w:fldCharType="end"/>
      </w:r>
      <w:r w:rsidR="003A619A" w:rsidRPr="00D67776">
        <w:rPr>
          <w:rFonts w:cs="Times New Roman"/>
        </w:rPr>
        <w:t xml:space="preserve"> (</w:t>
      </w:r>
      <w:r w:rsidR="003A619A" w:rsidRPr="00D67776">
        <w:rPr>
          <w:rFonts w:cs="Times New Roman"/>
          <w:i/>
        </w:rPr>
        <w:t>Nároky třetích osob</w:t>
      </w:r>
      <w:r w:rsidR="003A619A" w:rsidRPr="00D67776">
        <w:rPr>
          <w:rFonts w:cs="Times New Roman"/>
        </w:rPr>
        <w:t>)</w:t>
      </w:r>
      <w:r w:rsidR="00FD241B" w:rsidRPr="00D67776">
        <w:rPr>
          <w:rFonts w:cs="Times New Roman"/>
        </w:rPr>
        <w:t xml:space="preserve">, </w:t>
      </w:r>
      <w:r w:rsidR="00052613" w:rsidRPr="00D67776">
        <w:rPr>
          <w:rFonts w:cs="Times New Roman"/>
          <w:bCs w:val="0"/>
          <w:iCs w:val="0"/>
        </w:rPr>
        <w:fldChar w:fldCharType="begin"/>
      </w:r>
      <w:r w:rsidR="00052613" w:rsidRPr="00D67776">
        <w:rPr>
          <w:rFonts w:cs="Times New Roman"/>
        </w:rPr>
        <w:instrText xml:space="preserve"> REF _Ref114656468 \r \h </w:instrText>
      </w:r>
      <w:r w:rsidR="00E95C31" w:rsidRPr="00D67776">
        <w:rPr>
          <w:rFonts w:cs="Times New Roman"/>
        </w:rPr>
        <w:instrText xml:space="preserve"> \* MERGEFORMAT </w:instrText>
      </w:r>
      <w:r w:rsidR="00052613" w:rsidRPr="00D67776">
        <w:rPr>
          <w:rFonts w:cs="Times New Roman"/>
          <w:bCs w:val="0"/>
          <w:iCs w:val="0"/>
        </w:rPr>
      </w:r>
      <w:r w:rsidR="00052613" w:rsidRPr="00D67776">
        <w:rPr>
          <w:rFonts w:cs="Times New Roman"/>
          <w:bCs w:val="0"/>
          <w:iCs w:val="0"/>
        </w:rPr>
        <w:fldChar w:fldCharType="separate"/>
      </w:r>
      <w:r w:rsidR="00B11054">
        <w:rPr>
          <w:rFonts w:cs="Times New Roman"/>
        </w:rPr>
        <w:t>12</w:t>
      </w:r>
      <w:r w:rsidR="00052613" w:rsidRPr="00D67776">
        <w:rPr>
          <w:rFonts w:cs="Times New Roman"/>
          <w:bCs w:val="0"/>
          <w:iCs w:val="0"/>
        </w:rPr>
        <w:fldChar w:fldCharType="end"/>
      </w:r>
      <w:r w:rsidR="003A619A" w:rsidRPr="00D67776">
        <w:rPr>
          <w:rFonts w:cs="Times New Roman"/>
        </w:rPr>
        <w:t xml:space="preserve"> (</w:t>
      </w:r>
      <w:r w:rsidR="003A619A" w:rsidRPr="00D67776">
        <w:rPr>
          <w:rFonts w:cs="Times New Roman"/>
          <w:i/>
        </w:rPr>
        <w:t>Ochrana Důvěrných informací</w:t>
      </w:r>
      <w:r w:rsidR="003A619A" w:rsidRPr="00D67776">
        <w:rPr>
          <w:rFonts w:cs="Times New Roman"/>
        </w:rPr>
        <w:t>)</w:t>
      </w:r>
      <w:r w:rsidR="00FD241B" w:rsidRPr="00D67776">
        <w:rPr>
          <w:rFonts w:cs="Times New Roman"/>
        </w:rPr>
        <w:t>,</w:t>
      </w:r>
      <w:r w:rsidR="007365FF" w:rsidRPr="00D67776">
        <w:rPr>
          <w:rFonts w:cs="Times New Roman"/>
        </w:rPr>
        <w:t xml:space="preserve"> </w:t>
      </w:r>
      <w:r w:rsidR="007365FF" w:rsidRPr="00D67776">
        <w:rPr>
          <w:rFonts w:cs="Times New Roman"/>
          <w:bCs w:val="0"/>
          <w:iCs w:val="0"/>
        </w:rPr>
        <w:fldChar w:fldCharType="begin"/>
      </w:r>
      <w:r w:rsidR="007365FF" w:rsidRPr="00D67776">
        <w:rPr>
          <w:rFonts w:cs="Times New Roman"/>
        </w:rPr>
        <w:instrText xml:space="preserve"> REF _Ref114676736 \r \h </w:instrText>
      </w:r>
      <w:r w:rsidR="00E95C31" w:rsidRPr="00D67776">
        <w:rPr>
          <w:rFonts w:cs="Times New Roman"/>
        </w:rPr>
        <w:instrText xml:space="preserve"> \* MERGEFORMAT </w:instrText>
      </w:r>
      <w:r w:rsidR="007365FF" w:rsidRPr="00D67776">
        <w:rPr>
          <w:rFonts w:cs="Times New Roman"/>
          <w:bCs w:val="0"/>
          <w:iCs w:val="0"/>
        </w:rPr>
      </w:r>
      <w:r w:rsidR="007365FF" w:rsidRPr="00D67776">
        <w:rPr>
          <w:rFonts w:cs="Times New Roman"/>
          <w:bCs w:val="0"/>
          <w:iCs w:val="0"/>
        </w:rPr>
        <w:fldChar w:fldCharType="separate"/>
      </w:r>
      <w:r w:rsidR="00B11054">
        <w:rPr>
          <w:rFonts w:cs="Times New Roman"/>
        </w:rPr>
        <w:t>18</w:t>
      </w:r>
      <w:r w:rsidR="007365FF" w:rsidRPr="00D67776">
        <w:rPr>
          <w:rFonts w:cs="Times New Roman"/>
          <w:bCs w:val="0"/>
          <w:iCs w:val="0"/>
        </w:rPr>
        <w:fldChar w:fldCharType="end"/>
      </w:r>
      <w:r w:rsidR="003A619A" w:rsidRPr="00D67776">
        <w:rPr>
          <w:rFonts w:cs="Times New Roman"/>
        </w:rPr>
        <w:t xml:space="preserve"> (</w:t>
      </w:r>
      <w:r w:rsidR="003A619A" w:rsidRPr="00D67776">
        <w:rPr>
          <w:rFonts w:cs="Times New Roman"/>
          <w:i/>
        </w:rPr>
        <w:t>Rozhodné právo a řešení sporů</w:t>
      </w:r>
      <w:r w:rsidR="003A619A" w:rsidRPr="00D67776">
        <w:rPr>
          <w:rFonts w:cs="Times New Roman"/>
        </w:rPr>
        <w:t>)</w:t>
      </w:r>
      <w:r w:rsidR="00AD45FA">
        <w:rPr>
          <w:rFonts w:cs="Times New Roman"/>
        </w:rPr>
        <w:t xml:space="preserve">, </w:t>
      </w:r>
      <w:r w:rsidR="006B0B99">
        <w:rPr>
          <w:rFonts w:cs="Times New Roman"/>
        </w:rPr>
        <w:fldChar w:fldCharType="begin"/>
      </w:r>
      <w:r w:rsidR="006B0B99">
        <w:rPr>
          <w:rFonts w:cs="Times New Roman"/>
        </w:rPr>
        <w:instrText xml:space="preserve"> REF _Ref124760737 \w \h </w:instrText>
      </w:r>
      <w:r w:rsidR="006B0B99">
        <w:rPr>
          <w:rFonts w:cs="Times New Roman"/>
        </w:rPr>
      </w:r>
      <w:r w:rsidR="006B0B99">
        <w:rPr>
          <w:rFonts w:cs="Times New Roman"/>
        </w:rPr>
        <w:fldChar w:fldCharType="separate"/>
      </w:r>
      <w:r w:rsidR="00B11054">
        <w:rPr>
          <w:rFonts w:cs="Times New Roman"/>
        </w:rPr>
        <w:t>19</w:t>
      </w:r>
      <w:r w:rsidR="006B0B99">
        <w:rPr>
          <w:rFonts w:cs="Times New Roman"/>
        </w:rPr>
        <w:fldChar w:fldCharType="end"/>
      </w:r>
      <w:r w:rsidR="006B0B99">
        <w:rPr>
          <w:rFonts w:cs="Times New Roman"/>
        </w:rPr>
        <w:t xml:space="preserve"> (</w:t>
      </w:r>
      <w:r w:rsidR="006B0B99" w:rsidRPr="006B0B99">
        <w:rPr>
          <w:rFonts w:cs="Times New Roman"/>
          <w:i/>
          <w:iCs w:val="0"/>
        </w:rPr>
        <w:t>Podmínky poskytovatele dotace</w:t>
      </w:r>
      <w:r w:rsidR="006B0B99">
        <w:rPr>
          <w:rFonts w:cs="Times New Roman"/>
        </w:rPr>
        <w:t>)</w:t>
      </w:r>
      <w:r w:rsidR="0065458C">
        <w:rPr>
          <w:rFonts w:cs="Times New Roman"/>
        </w:rPr>
        <w:t>,</w:t>
      </w:r>
      <w:r w:rsidR="00DF63A4">
        <w:rPr>
          <w:rFonts w:cs="Times New Roman"/>
        </w:rPr>
        <w:t xml:space="preserve"> </w:t>
      </w:r>
      <w:r w:rsidR="00AD45FA">
        <w:rPr>
          <w:rFonts w:cs="Times New Roman"/>
        </w:rPr>
        <w:fldChar w:fldCharType="begin"/>
      </w:r>
      <w:r w:rsidR="00AD45FA">
        <w:rPr>
          <w:rFonts w:cs="Times New Roman"/>
        </w:rPr>
        <w:instrText xml:space="preserve"> REF _Ref116911143 \r \h </w:instrText>
      </w:r>
      <w:r w:rsidR="00AD45FA">
        <w:rPr>
          <w:rFonts w:cs="Times New Roman"/>
        </w:rPr>
      </w:r>
      <w:r w:rsidR="00AD45FA">
        <w:rPr>
          <w:rFonts w:cs="Times New Roman"/>
        </w:rPr>
        <w:fldChar w:fldCharType="separate"/>
      </w:r>
      <w:r w:rsidR="00B11054">
        <w:rPr>
          <w:rFonts w:cs="Times New Roman"/>
        </w:rPr>
        <w:t>20.15</w:t>
      </w:r>
      <w:r w:rsidR="00AD45FA">
        <w:rPr>
          <w:rFonts w:cs="Times New Roman"/>
        </w:rPr>
        <w:fldChar w:fldCharType="end"/>
      </w:r>
      <w:r w:rsidR="00AD45FA">
        <w:rPr>
          <w:rFonts w:cs="Times New Roman"/>
        </w:rPr>
        <w:t xml:space="preserve"> až </w:t>
      </w:r>
      <w:r w:rsidR="00AD45FA">
        <w:rPr>
          <w:rFonts w:cs="Times New Roman"/>
        </w:rPr>
        <w:fldChar w:fldCharType="begin"/>
      </w:r>
      <w:r w:rsidR="00AD45FA">
        <w:rPr>
          <w:rFonts w:cs="Times New Roman"/>
        </w:rPr>
        <w:instrText xml:space="preserve"> REF _Ref116911147 \r \h </w:instrText>
      </w:r>
      <w:r w:rsidR="00AD45FA">
        <w:rPr>
          <w:rFonts w:cs="Times New Roman"/>
        </w:rPr>
      </w:r>
      <w:r w:rsidR="00AD45FA">
        <w:rPr>
          <w:rFonts w:cs="Times New Roman"/>
        </w:rPr>
        <w:fldChar w:fldCharType="separate"/>
      </w:r>
      <w:r w:rsidR="00B11054">
        <w:rPr>
          <w:rFonts w:cs="Times New Roman"/>
        </w:rPr>
        <w:t>20.17</w:t>
      </w:r>
      <w:r w:rsidR="00AD45FA">
        <w:rPr>
          <w:rFonts w:cs="Times New Roman"/>
        </w:rPr>
        <w:fldChar w:fldCharType="end"/>
      </w:r>
      <w:r w:rsidR="00FD241B" w:rsidRPr="00D67776">
        <w:rPr>
          <w:rFonts w:cs="Times New Roman"/>
        </w:rPr>
        <w:t xml:space="preserve"> </w:t>
      </w:r>
      <w:r w:rsidR="007420EC" w:rsidRPr="00D67776">
        <w:rPr>
          <w:rFonts w:cs="Times New Roman"/>
        </w:rPr>
        <w:t xml:space="preserve">této Smlouvy </w:t>
      </w:r>
      <w:r w:rsidR="00CC5F19" w:rsidRPr="00D67776">
        <w:rPr>
          <w:rFonts w:cs="Times New Roman"/>
        </w:rPr>
        <w:t>a</w:t>
      </w:r>
      <w:r w:rsidR="007420EC" w:rsidRPr="00D67776">
        <w:rPr>
          <w:rFonts w:cs="Times New Roman"/>
        </w:rPr>
        <w:t xml:space="preserve"> tento článek</w:t>
      </w:r>
      <w:r w:rsidR="003A619A" w:rsidRPr="00D67776">
        <w:rPr>
          <w:rFonts w:cs="Times New Roman"/>
        </w:rPr>
        <w:t xml:space="preserve"> </w:t>
      </w:r>
      <w:r w:rsidR="00AD45FA">
        <w:rPr>
          <w:rFonts w:cs="Times New Roman"/>
        </w:rPr>
        <w:fldChar w:fldCharType="begin"/>
      </w:r>
      <w:r w:rsidR="00AD45FA">
        <w:rPr>
          <w:rFonts w:cs="Times New Roman"/>
        </w:rPr>
        <w:instrText xml:space="preserve"> REF _Ref116911050 \r \h </w:instrText>
      </w:r>
      <w:r w:rsidR="00AD45FA">
        <w:rPr>
          <w:rFonts w:cs="Times New Roman"/>
        </w:rPr>
      </w:r>
      <w:r w:rsidR="00AD45FA">
        <w:rPr>
          <w:rFonts w:cs="Times New Roman"/>
        </w:rPr>
        <w:fldChar w:fldCharType="separate"/>
      </w:r>
      <w:r w:rsidR="00B11054">
        <w:rPr>
          <w:rFonts w:cs="Times New Roman"/>
        </w:rPr>
        <w:t>16.8</w:t>
      </w:r>
      <w:r w:rsidR="00AD45FA">
        <w:rPr>
          <w:rFonts w:cs="Times New Roman"/>
        </w:rPr>
        <w:fldChar w:fldCharType="end"/>
      </w:r>
      <w:r w:rsidR="00CC5F19" w:rsidRPr="00D67776">
        <w:rPr>
          <w:rFonts w:cs="Times New Roman"/>
        </w:rPr>
        <w:t xml:space="preserve"> této Smlouvy.</w:t>
      </w:r>
      <w:bookmarkEnd w:id="120"/>
      <w:r w:rsidRPr="00D67776">
        <w:rPr>
          <w:rFonts w:cs="Times New Roman"/>
        </w:rPr>
        <w:t xml:space="preserve"> </w:t>
      </w:r>
      <w:bookmarkEnd w:id="121"/>
    </w:p>
    <w:p w14:paraId="5FE6A77C" w14:textId="77777777" w:rsidR="00283D8C" w:rsidRPr="00D67776" w:rsidRDefault="00DF11F2" w:rsidP="00AF7B87">
      <w:pPr>
        <w:pStyle w:val="Nadpis1"/>
        <w:jc w:val="both"/>
        <w:rPr>
          <w:rFonts w:ascii="Times New Roman" w:hAnsi="Times New Roman" w:cs="Times New Roman"/>
        </w:rPr>
      </w:pPr>
      <w:bookmarkStart w:id="122" w:name="_Ref114676756"/>
      <w:r w:rsidRPr="00D67776">
        <w:rPr>
          <w:rFonts w:ascii="Times New Roman" w:hAnsi="Times New Roman" w:cs="Times New Roman"/>
        </w:rPr>
        <w:t>Odpovědné zadávání</w:t>
      </w:r>
    </w:p>
    <w:p w14:paraId="2EB42D98" w14:textId="77777777" w:rsidR="007D0262" w:rsidRPr="00D67776" w:rsidRDefault="00B71EE3" w:rsidP="00AF7B87">
      <w:pPr>
        <w:pStyle w:val="Clanek11"/>
        <w:jc w:val="both"/>
        <w:rPr>
          <w:rFonts w:cs="Times New Roman"/>
        </w:rPr>
      </w:pPr>
      <w:r w:rsidRPr="00D67776">
        <w:rPr>
          <w:rFonts w:cs="Times New Roman"/>
        </w:rPr>
        <w:t>Kupující</w:t>
      </w:r>
      <w:r w:rsidR="007D0262" w:rsidRPr="00D67776">
        <w:rPr>
          <w:rFonts w:cs="Times New Roman"/>
        </w:rPr>
        <w:t xml:space="preserve"> je povinen při vytváření zadávacích podmínek, včetně pravidel pro hodnocení nabídek, a výběru dodavatele v </w:t>
      </w:r>
      <w:r w:rsidR="00B773B9" w:rsidRPr="00D67776">
        <w:rPr>
          <w:rFonts w:cs="Times New Roman"/>
        </w:rPr>
        <w:t>z</w:t>
      </w:r>
      <w:r w:rsidR="007D0262" w:rsidRPr="00D67776">
        <w:rPr>
          <w:rFonts w:cs="Times New Roman"/>
        </w:rPr>
        <w:t>adávacím řízení</w:t>
      </w:r>
      <w:r w:rsidR="00B773B9" w:rsidRPr="00D67776">
        <w:rPr>
          <w:rFonts w:cs="Times New Roman"/>
        </w:rPr>
        <w:t xml:space="preserve"> Veřejné zakázky</w:t>
      </w:r>
      <w:r w:rsidR="007D0262" w:rsidRPr="00D67776">
        <w:rPr>
          <w:rFonts w:cs="Times New Roman"/>
        </w:rPr>
        <w:t xml:space="preserve">, ve kterém byla uzavřena tato Smlouva dodržovat zásady sociálně odpovědného zadávání, environmentálně odpovědného zadávání a inovací jak jsou definovány v § 28 odst. 1 písm. p) až r) ZZVZ. </w:t>
      </w:r>
      <w:r w:rsidRPr="00D67776">
        <w:rPr>
          <w:rFonts w:cs="Times New Roman"/>
        </w:rPr>
        <w:t>Prodávající</w:t>
      </w:r>
      <w:r w:rsidR="007D0262" w:rsidRPr="00D67776">
        <w:rPr>
          <w:rFonts w:cs="Times New Roman"/>
        </w:rPr>
        <w:t xml:space="preserve"> bere podpisem této Smlouvy výslovně na vědomí tuto povinnost </w:t>
      </w:r>
      <w:r w:rsidRPr="00D67776">
        <w:rPr>
          <w:rFonts w:cs="Times New Roman"/>
        </w:rPr>
        <w:t>Kupujícího</w:t>
      </w:r>
      <w:r w:rsidR="007D0262" w:rsidRPr="00D67776">
        <w:rPr>
          <w:rFonts w:cs="Times New Roman"/>
        </w:rPr>
        <w:t xml:space="preserve">, jakož i veškeré s tím </w:t>
      </w:r>
      <w:r w:rsidR="007D0262" w:rsidRPr="00EF363C">
        <w:rPr>
          <w:rFonts w:cs="Times New Roman"/>
        </w:rPr>
        <w:t>související požadavky na </w:t>
      </w:r>
      <w:r w:rsidRPr="00EF363C">
        <w:rPr>
          <w:rFonts w:cs="Times New Roman"/>
        </w:rPr>
        <w:t>Prodávajícího</w:t>
      </w:r>
      <w:r w:rsidR="007D0262" w:rsidRPr="00EF363C">
        <w:rPr>
          <w:rFonts w:cs="Times New Roman"/>
        </w:rPr>
        <w:t xml:space="preserve"> v daném ohledu kladené, zejména požadavky uvedené čl</w:t>
      </w:r>
      <w:r w:rsidR="007B2509" w:rsidRPr="00EF363C">
        <w:rPr>
          <w:rFonts w:cs="Times New Roman"/>
        </w:rPr>
        <w:t>ánku</w:t>
      </w:r>
      <w:r w:rsidR="007D0262" w:rsidRPr="00EF363C">
        <w:rPr>
          <w:rFonts w:cs="Times New Roman"/>
        </w:rPr>
        <w:t xml:space="preserve"> </w:t>
      </w:r>
      <w:r w:rsidR="007B2509" w:rsidRPr="00EF363C">
        <w:rPr>
          <w:rFonts w:cs="Times New Roman"/>
        </w:rPr>
        <w:t>3</w:t>
      </w:r>
      <w:r w:rsidR="007D0262" w:rsidRPr="00EF363C">
        <w:rPr>
          <w:rFonts w:cs="Times New Roman"/>
        </w:rPr>
        <w:t>.1 Zadávací</w:t>
      </w:r>
      <w:r w:rsidR="007D0262" w:rsidRPr="00D67776">
        <w:rPr>
          <w:rFonts w:cs="Times New Roman"/>
        </w:rPr>
        <w:t xml:space="preserve"> dokumentace a prohlašuje, že tyto podmínky splňoval a bude splňovat po celou dobu trvání této Smlouvy. </w:t>
      </w:r>
    </w:p>
    <w:p w14:paraId="5145E920" w14:textId="77777777" w:rsidR="00283D8C" w:rsidRPr="00D67776" w:rsidRDefault="00283D8C" w:rsidP="00255541">
      <w:pPr>
        <w:pStyle w:val="Nadpis1"/>
        <w:jc w:val="both"/>
        <w:rPr>
          <w:rFonts w:ascii="Times New Roman" w:hAnsi="Times New Roman" w:cs="Times New Roman"/>
        </w:rPr>
      </w:pPr>
      <w:bookmarkStart w:id="123" w:name="_Toc2011608"/>
      <w:bookmarkStart w:id="124" w:name="_Toc2861133"/>
      <w:bookmarkStart w:id="125" w:name="_Ref114676736"/>
      <w:bookmarkEnd w:id="122"/>
      <w:r w:rsidRPr="00D67776">
        <w:rPr>
          <w:rFonts w:ascii="Times New Roman" w:hAnsi="Times New Roman" w:cs="Times New Roman"/>
        </w:rPr>
        <w:t>Rozhodné právo a řešení sporů</w:t>
      </w:r>
      <w:bookmarkEnd w:id="123"/>
      <w:bookmarkEnd w:id="124"/>
      <w:bookmarkEnd w:id="125"/>
    </w:p>
    <w:p w14:paraId="020D405A" w14:textId="77777777" w:rsidR="00F902E1" w:rsidRPr="00D67776" w:rsidRDefault="00322049" w:rsidP="00255541">
      <w:pPr>
        <w:pStyle w:val="Clanek11"/>
        <w:keepNext/>
        <w:widowControl/>
        <w:jc w:val="both"/>
        <w:rPr>
          <w:rFonts w:cs="Times New Roman"/>
        </w:rPr>
      </w:pPr>
      <w:r w:rsidRPr="00D67776">
        <w:rPr>
          <w:rFonts w:cs="Times New Roman"/>
        </w:rPr>
        <w:t>Tato Smlouva se řídí a bude vykládána v souladu právním řádem České republiky, zejména Občanským zákoníkem. Strany se dohodly, že obchodní zvyklosti nemají přednost před žádným ustanovením zákona, a to ani před ustanoveními zákona, jež nemají donucující účinky.</w:t>
      </w:r>
      <w:r w:rsidR="00F902E1" w:rsidRPr="00D67776">
        <w:rPr>
          <w:rFonts w:cs="Times New Roman"/>
        </w:rPr>
        <w:t xml:space="preserve"> Strany tímto vylučují</w:t>
      </w:r>
      <w:r w:rsidR="00675519" w:rsidRPr="00D67776">
        <w:rPr>
          <w:rFonts w:cs="Times New Roman"/>
        </w:rPr>
        <w:t xml:space="preserve"> a na tuto Smlouvu se neuplatní</w:t>
      </w:r>
      <w:r w:rsidR="00F902E1" w:rsidRPr="00D67776">
        <w:rPr>
          <w:rFonts w:cs="Times New Roman"/>
        </w:rPr>
        <w:t xml:space="preserve"> Úmluv</w:t>
      </w:r>
      <w:r w:rsidR="00675519" w:rsidRPr="00D67776">
        <w:rPr>
          <w:rFonts w:cs="Times New Roman"/>
        </w:rPr>
        <w:t>a</w:t>
      </w:r>
      <w:r w:rsidR="00F902E1" w:rsidRPr="00D67776">
        <w:rPr>
          <w:rFonts w:cs="Times New Roman"/>
        </w:rPr>
        <w:t xml:space="preserve"> OSN o smlouvách o mezinárodní koupi zboží </w:t>
      </w:r>
      <w:r w:rsidR="00501B4B" w:rsidRPr="00D67776">
        <w:rPr>
          <w:rFonts w:cs="Times New Roman"/>
        </w:rPr>
        <w:t xml:space="preserve">a </w:t>
      </w:r>
      <w:r w:rsidR="00675519" w:rsidRPr="00D67776">
        <w:rPr>
          <w:rFonts w:cs="Times New Roman"/>
        </w:rPr>
        <w:t>Úmluva OSN o promlčení při mezinárodní koupi zboží.</w:t>
      </w:r>
      <w:r w:rsidR="00675519" w:rsidRPr="00D67776">
        <w:rPr>
          <w:rStyle w:val="Zdraznn"/>
          <w:rFonts w:cs="Times New Roman"/>
          <w:b/>
          <w:i w:val="0"/>
          <w:color w:val="5F6368"/>
          <w:sz w:val="21"/>
          <w:szCs w:val="21"/>
          <w:shd w:val="clear" w:color="auto" w:fill="FFFFFF"/>
        </w:rPr>
        <w:t xml:space="preserve"> </w:t>
      </w:r>
    </w:p>
    <w:p w14:paraId="516A7A5C" w14:textId="36AD5D56" w:rsidR="00283D8C" w:rsidRDefault="00283D8C" w:rsidP="003B2FAB">
      <w:pPr>
        <w:pStyle w:val="Clanek11"/>
        <w:widowControl/>
        <w:jc w:val="both"/>
        <w:rPr>
          <w:rFonts w:cs="Times New Roman"/>
        </w:rPr>
      </w:pPr>
      <w:r w:rsidRPr="00D67776">
        <w:rPr>
          <w:rFonts w:cs="Times New Roman"/>
        </w:rPr>
        <w:t xml:space="preserve">Strany se zavazují řešit veškeré spory, které mezi nimi mohou vzniknout v souvislosti s prováděním nebo výkladem této Smlouvy jednáním a vzájemnou dohodou. Pokud se nepodaří vyřešit předmětný spor </w:t>
      </w:r>
      <w:r w:rsidRPr="00EF363C">
        <w:rPr>
          <w:rFonts w:cs="Times New Roman"/>
        </w:rPr>
        <w:t>dohodou ani do šedesáti (60) dnů,</w:t>
      </w:r>
      <w:r w:rsidRPr="00D67776">
        <w:rPr>
          <w:rFonts w:cs="Times New Roman"/>
        </w:rPr>
        <w:t xml:space="preserve"> bude takový spor předložen jednou ze Stran věcně příslušnému soudu sídlícímu v </w:t>
      </w:r>
      <w:r w:rsidR="00354E61" w:rsidRPr="00D67776">
        <w:rPr>
          <w:rFonts w:cs="Times New Roman"/>
        </w:rPr>
        <w:t>Ostravě</w:t>
      </w:r>
      <w:r w:rsidRPr="00D67776">
        <w:rPr>
          <w:rFonts w:cs="Times New Roman"/>
        </w:rPr>
        <w:t xml:space="preserve">. </w:t>
      </w:r>
    </w:p>
    <w:p w14:paraId="16F8794B" w14:textId="70560531" w:rsidR="005F0717" w:rsidRPr="005F0717" w:rsidRDefault="005F0717" w:rsidP="005F0717">
      <w:pPr>
        <w:pStyle w:val="Nadpis1"/>
        <w:rPr>
          <w:rFonts w:ascii="Times New Roman" w:hAnsi="Times New Roman" w:cs="Times New Roman"/>
        </w:rPr>
      </w:pPr>
      <w:bookmarkStart w:id="126" w:name="_Ref124760737"/>
      <w:r w:rsidRPr="005F0717">
        <w:rPr>
          <w:rFonts w:ascii="Times New Roman" w:hAnsi="Times New Roman" w:cs="Times New Roman"/>
        </w:rPr>
        <w:t>Podmínky poskytovatele dotace</w:t>
      </w:r>
      <w:bookmarkEnd w:id="126"/>
    </w:p>
    <w:p w14:paraId="55520245" w14:textId="12E8ED18" w:rsidR="005F0717" w:rsidRPr="005F0717" w:rsidRDefault="005F0717" w:rsidP="005F0717">
      <w:pPr>
        <w:pStyle w:val="Clanek11"/>
        <w:jc w:val="both"/>
        <w:rPr>
          <w:rFonts w:cs="Times New Roman"/>
        </w:rPr>
      </w:pPr>
      <w:r w:rsidRPr="005F0717">
        <w:rPr>
          <w:rFonts w:cs="Times New Roman"/>
        </w:rPr>
        <w:t xml:space="preserve">Bude-li Kupující na předmět </w:t>
      </w:r>
      <w:r w:rsidR="0065458C">
        <w:rPr>
          <w:rFonts w:cs="Times New Roman"/>
        </w:rPr>
        <w:t xml:space="preserve">této </w:t>
      </w:r>
      <w:r w:rsidR="00C067C6">
        <w:rPr>
          <w:rFonts w:cs="Times New Roman"/>
        </w:rPr>
        <w:t>S</w:t>
      </w:r>
      <w:r w:rsidRPr="005F0717">
        <w:rPr>
          <w:rFonts w:cs="Times New Roman"/>
        </w:rPr>
        <w:t>mlouvy čerpat dotace z programů EU, umožní Prodávající Kupujícímu, poskytovateli dotace či jiným příslušným institucím ověřit realizaci předmětu plnění prostřednictvím přezkoumání dokumentů nebo kontrol a v případě nutnosti provést kompletní audit na základě podkladových materiálů k účtům, účetním dokladům a</w:t>
      </w:r>
      <w:r w:rsidR="00255541">
        <w:rPr>
          <w:rFonts w:cs="Times New Roman"/>
        </w:rPr>
        <w:t> </w:t>
      </w:r>
      <w:r w:rsidRPr="005F0717">
        <w:rPr>
          <w:rFonts w:cs="Times New Roman"/>
        </w:rPr>
        <w:t>veškerým dalším dokladům týkajícím se financování projektu. Tyto kontroly se mohou uskutečnit po dobu udržitelnosti předmětu plnění.</w:t>
      </w:r>
    </w:p>
    <w:p w14:paraId="462DEA9B" w14:textId="522921D3" w:rsidR="005F0717" w:rsidRPr="005F0717" w:rsidRDefault="005F0717" w:rsidP="005F0717">
      <w:pPr>
        <w:pStyle w:val="Clanek11"/>
        <w:jc w:val="both"/>
        <w:rPr>
          <w:rFonts w:cs="Times New Roman"/>
        </w:rPr>
      </w:pPr>
      <w:r w:rsidRPr="005F0717">
        <w:rPr>
          <w:rFonts w:cs="Times New Roman"/>
        </w:rPr>
        <w:t xml:space="preserve">Prodávající se zavazuje poskytnout přiměřený přístup zástupcům Kupujícího, zástupcům poskytovatele dotace, auditního orgánu či jiným příslušným kontrolním úřadům do míst činnosti a lokalit plnění </w:t>
      </w:r>
      <w:r w:rsidR="006B0B99">
        <w:rPr>
          <w:rFonts w:cs="Times New Roman"/>
        </w:rPr>
        <w:t xml:space="preserve">této </w:t>
      </w:r>
      <w:r w:rsidR="00C067C6">
        <w:rPr>
          <w:rFonts w:cs="Times New Roman"/>
        </w:rPr>
        <w:t>S</w:t>
      </w:r>
      <w:r w:rsidRPr="005F0717">
        <w:rPr>
          <w:rFonts w:cs="Times New Roman"/>
        </w:rPr>
        <w:t xml:space="preserve">mlouvy a k dokumentům týkajícím se technického a finančního řízení </w:t>
      </w:r>
      <w:r w:rsidRPr="005F0717">
        <w:rPr>
          <w:rFonts w:cs="Times New Roman"/>
        </w:rPr>
        <w:lastRenderedPageBreak/>
        <w:t>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6A8E1878" w14:textId="0F037738" w:rsidR="005F0717" w:rsidRPr="005F0717" w:rsidRDefault="005F0717" w:rsidP="005F0717">
      <w:pPr>
        <w:pStyle w:val="Clanek11"/>
        <w:jc w:val="both"/>
        <w:rPr>
          <w:rFonts w:cs="Times New Roman"/>
        </w:rPr>
      </w:pPr>
      <w:r w:rsidRPr="005F0717">
        <w:rPr>
          <w:rFonts w:cs="Times New Roman"/>
        </w:rPr>
        <w:t>Prodávající zaručuje, že práva výše uvedených kontrolních institucí provádět audity, kontroly a</w:t>
      </w:r>
      <w:r w:rsidR="00255541">
        <w:rPr>
          <w:rFonts w:cs="Times New Roman"/>
        </w:rPr>
        <w:t> </w:t>
      </w:r>
      <w:r w:rsidRPr="005F0717">
        <w:rPr>
          <w:rFonts w:cs="Times New Roman"/>
        </w:rPr>
        <w:t xml:space="preserve">ověření se budou stejnou měrou vztahovat, a to za stejných podmínek a podle stejných pravidel na jakéhokoli poddodavatele či jakoukoli jinou stranu, která má prospěch z finančních prostředků poskytnutých v rámci této </w:t>
      </w:r>
      <w:r w:rsidR="00C067C6">
        <w:rPr>
          <w:rFonts w:cs="Times New Roman"/>
        </w:rPr>
        <w:t>S</w:t>
      </w:r>
      <w:r w:rsidRPr="005F0717">
        <w:rPr>
          <w:rFonts w:cs="Times New Roman"/>
        </w:rPr>
        <w:t>mlouvy.</w:t>
      </w:r>
    </w:p>
    <w:p w14:paraId="684D9D77" w14:textId="4855A5EF" w:rsidR="005F0717" w:rsidRDefault="005F0717" w:rsidP="008A2959">
      <w:pPr>
        <w:pStyle w:val="Clanek11"/>
        <w:widowControl/>
        <w:jc w:val="both"/>
        <w:rPr>
          <w:rFonts w:cs="Times New Roman"/>
        </w:rPr>
      </w:pPr>
      <w:r w:rsidRPr="005F0717">
        <w:rPr>
          <w:rFonts w:cs="Times New Roman"/>
        </w:rPr>
        <w:t xml:space="preserve">Prodávající je povinen uchovávat veškerou dokumentaci související s realizací  předmětu plnění včetně účetních dokladů minimálně do 10 let od finančního ukončení projektu, nestanoví-li právní předpisy lhůtu delší. V takovém to případě je Prodávající povinen uchovávat veškerou dokumentaci v této zákonné lhůtě. </w:t>
      </w:r>
    </w:p>
    <w:p w14:paraId="38285863" w14:textId="4596B36F" w:rsidR="005F0717" w:rsidRPr="00C067C6" w:rsidRDefault="005F0717" w:rsidP="00C067C6">
      <w:pPr>
        <w:pStyle w:val="Clanek11"/>
        <w:jc w:val="both"/>
        <w:rPr>
          <w:rFonts w:cs="Times New Roman"/>
        </w:rPr>
      </w:pPr>
      <w:bookmarkStart w:id="127" w:name="_Ref124760572"/>
      <w:r w:rsidRPr="00C067C6">
        <w:rPr>
          <w:rFonts w:cs="Times New Roman"/>
        </w:rPr>
        <w:t>Prodávající je povinen minimálně do 10 let od finančního ukončení projektu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876C18">
        <w:rPr>
          <w:rFonts w:cs="Times New Roman"/>
        </w:rPr>
        <w:t> </w:t>
      </w:r>
      <w:r w:rsidRPr="00C067C6">
        <w:rPr>
          <w:rFonts w:cs="Times New Roman"/>
        </w:rPr>
        <w:t>provedení kontroly vztahující se k realizaci projektu a poskytnout jim při provádění kontroly součinnost.</w:t>
      </w:r>
      <w:bookmarkEnd w:id="127"/>
    </w:p>
    <w:p w14:paraId="7CE50811" w14:textId="77777777" w:rsidR="00773AC3" w:rsidRPr="00D67776" w:rsidRDefault="00F56800" w:rsidP="00255541">
      <w:pPr>
        <w:pStyle w:val="Nadpis1"/>
        <w:jc w:val="both"/>
        <w:rPr>
          <w:rFonts w:ascii="Times New Roman" w:hAnsi="Times New Roman" w:cs="Times New Roman"/>
        </w:rPr>
      </w:pPr>
      <w:r w:rsidRPr="00D67776">
        <w:rPr>
          <w:rFonts w:ascii="Times New Roman" w:hAnsi="Times New Roman" w:cs="Times New Roman"/>
        </w:rPr>
        <w:t>Závěrečná ustanovení</w:t>
      </w:r>
    </w:p>
    <w:p w14:paraId="7973738D" w14:textId="77777777" w:rsidR="005A5B1C" w:rsidRPr="00D67776" w:rsidRDefault="00F56800" w:rsidP="00255541">
      <w:pPr>
        <w:pStyle w:val="Clanek11"/>
        <w:keepNext/>
        <w:widowControl/>
        <w:jc w:val="both"/>
        <w:rPr>
          <w:rFonts w:cs="Times New Roman"/>
        </w:rPr>
      </w:pPr>
      <w:r w:rsidRPr="00D67776">
        <w:rPr>
          <w:rFonts w:cs="Times New Roman"/>
        </w:rPr>
        <w:t>Není-li v</w:t>
      </w:r>
      <w:r w:rsidR="00CC5F19" w:rsidRPr="00D67776">
        <w:rPr>
          <w:rFonts w:cs="Times New Roman"/>
        </w:rPr>
        <w:t xml:space="preserve"> této</w:t>
      </w:r>
      <w:r w:rsidRPr="00D67776">
        <w:rPr>
          <w:rFonts w:cs="Times New Roman"/>
        </w:rPr>
        <w:t xml:space="preserve"> </w:t>
      </w:r>
      <w:r w:rsidR="00CC5F19" w:rsidRPr="00D67776">
        <w:rPr>
          <w:rFonts w:cs="Times New Roman"/>
        </w:rPr>
        <w:t>S</w:t>
      </w:r>
      <w:r w:rsidRPr="00D67776">
        <w:rPr>
          <w:rFonts w:cs="Times New Roman"/>
        </w:rPr>
        <w:t xml:space="preserve">mlouvě uvedeno jinak, tak změny nebo doplňky této </w:t>
      </w:r>
      <w:r w:rsidR="00CC5F19" w:rsidRPr="00D67776">
        <w:rPr>
          <w:rFonts w:cs="Times New Roman"/>
        </w:rPr>
        <w:t>S</w:t>
      </w:r>
      <w:r w:rsidRPr="00D67776">
        <w:rPr>
          <w:rFonts w:cs="Times New Roman"/>
        </w:rPr>
        <w:t xml:space="preserve">mlouvy je možno provést pouze písemně formou číslovaných dodatků odsouhlasených a podepsaných oběma </w:t>
      </w:r>
      <w:r w:rsidR="00CC5F19" w:rsidRPr="00D67776">
        <w:rPr>
          <w:rFonts w:cs="Times New Roman"/>
        </w:rPr>
        <w:t>S</w:t>
      </w:r>
      <w:r w:rsidR="00DF0E8C" w:rsidRPr="00D67776">
        <w:rPr>
          <w:rFonts w:cs="Times New Roman"/>
        </w:rPr>
        <w:t>tranami.</w:t>
      </w:r>
    </w:p>
    <w:p w14:paraId="5D24E055" w14:textId="77777777" w:rsidR="00B42E9A" w:rsidRPr="00D67776" w:rsidRDefault="00B42E9A" w:rsidP="00255541">
      <w:pPr>
        <w:pStyle w:val="Clanek11"/>
        <w:widowControl/>
        <w:jc w:val="both"/>
        <w:rPr>
          <w:rFonts w:cs="Times New Roman"/>
        </w:rPr>
      </w:pPr>
      <w:r w:rsidRPr="00D67776">
        <w:rPr>
          <w:rFonts w:cs="Times New Roman"/>
        </w:rPr>
        <w:t>Veškerá korespondence a písemné materiály budou vyhotoveny</w:t>
      </w:r>
      <w:r w:rsidR="00CC5F19" w:rsidRPr="00D67776">
        <w:rPr>
          <w:rFonts w:cs="Times New Roman"/>
        </w:rPr>
        <w:t xml:space="preserve"> a </w:t>
      </w:r>
      <w:r w:rsidR="00095806" w:rsidRPr="00D67776">
        <w:rPr>
          <w:rFonts w:cs="Times New Roman"/>
        </w:rPr>
        <w:t>veškeré komunikace Stran bude vedena</w:t>
      </w:r>
      <w:r w:rsidRPr="00D67776">
        <w:rPr>
          <w:rFonts w:cs="Times New Roman"/>
        </w:rPr>
        <w:t xml:space="preserve"> v českém jazyce.</w:t>
      </w:r>
    </w:p>
    <w:p w14:paraId="6ABEFD4F" w14:textId="77777777" w:rsidR="00566E94" w:rsidRPr="00D67776" w:rsidRDefault="00254C29" w:rsidP="006E645D">
      <w:pPr>
        <w:pStyle w:val="Clanek11"/>
        <w:widowControl/>
        <w:jc w:val="both"/>
        <w:rPr>
          <w:rFonts w:cs="Times New Roman"/>
        </w:rPr>
      </w:pPr>
      <w:r w:rsidRPr="00D67776">
        <w:rPr>
          <w:rFonts w:cs="Times New Roman"/>
        </w:rPr>
        <w:t xml:space="preserve">Prodávající podpisem této </w:t>
      </w:r>
      <w:r w:rsidR="007365FF" w:rsidRPr="00D67776">
        <w:rPr>
          <w:rFonts w:cs="Times New Roman"/>
        </w:rPr>
        <w:t>S</w:t>
      </w:r>
      <w:r w:rsidRPr="00D67776">
        <w:rPr>
          <w:rFonts w:cs="Times New Roman"/>
        </w:rPr>
        <w:t xml:space="preserve">mlouvy bere na vědomí, že </w:t>
      </w:r>
      <w:r w:rsidR="00E115AB" w:rsidRPr="00D67776">
        <w:rPr>
          <w:rFonts w:cs="Times New Roman"/>
        </w:rPr>
        <w:t>Kupující</w:t>
      </w:r>
      <w:r w:rsidRPr="00D67776">
        <w:rPr>
          <w:rFonts w:cs="Times New Roman"/>
        </w:rPr>
        <w:t xml:space="preserve"> je povinným subjektem v</w:t>
      </w:r>
      <w:r w:rsidR="00E115AB" w:rsidRPr="00D67776">
        <w:rPr>
          <w:rFonts w:cs="Times New Roman"/>
        </w:rPr>
        <w:t> </w:t>
      </w:r>
      <w:r w:rsidRPr="00D67776">
        <w:rPr>
          <w:rFonts w:cs="Times New Roman"/>
        </w:rPr>
        <w:t>souladu se zákonem č. 106/1999 Sb., o svobodném přístupu k</w:t>
      </w:r>
      <w:r w:rsidR="00E115AB" w:rsidRPr="00D67776">
        <w:rPr>
          <w:rFonts w:cs="Times New Roman"/>
        </w:rPr>
        <w:t> </w:t>
      </w:r>
      <w:r w:rsidRPr="00D67776">
        <w:rPr>
          <w:rFonts w:cs="Times New Roman"/>
        </w:rPr>
        <w:t>informacím</w:t>
      </w:r>
      <w:r w:rsidR="00E115AB" w:rsidRPr="00D67776">
        <w:rPr>
          <w:rFonts w:cs="Times New Roman"/>
        </w:rPr>
        <w:t xml:space="preserve">, ve </w:t>
      </w:r>
      <w:r w:rsidR="00D362EA" w:rsidRPr="00D67776">
        <w:rPr>
          <w:rFonts w:cs="Times New Roman"/>
        </w:rPr>
        <w:t>znění pozdějších předpisů</w:t>
      </w:r>
      <w:r w:rsidRPr="00D67776">
        <w:rPr>
          <w:rFonts w:cs="Times New Roman"/>
        </w:rPr>
        <w:t xml:space="preserve"> (dále také jen „</w:t>
      </w:r>
      <w:r w:rsidR="00D362EA" w:rsidRPr="00D67776">
        <w:rPr>
          <w:rFonts w:cs="Times New Roman"/>
          <w:b/>
        </w:rPr>
        <w:t>Informační zákon</w:t>
      </w:r>
      <w:r w:rsidRPr="00D67776">
        <w:rPr>
          <w:rFonts w:cs="Times New Roman"/>
        </w:rPr>
        <w:t>“) a v souladu a za podmínek stanovených v</w:t>
      </w:r>
      <w:r w:rsidR="00D362EA" w:rsidRPr="00D67776">
        <w:rPr>
          <w:rFonts w:cs="Times New Roman"/>
        </w:rPr>
        <w:t xml:space="preserve"> Info</w:t>
      </w:r>
      <w:r w:rsidR="00A30E26" w:rsidRPr="00D67776">
        <w:rPr>
          <w:rFonts w:cs="Times New Roman"/>
        </w:rPr>
        <w:t>r</w:t>
      </w:r>
      <w:r w:rsidR="00D362EA" w:rsidRPr="00D67776">
        <w:rPr>
          <w:rFonts w:cs="Times New Roman"/>
        </w:rPr>
        <w:t>mačním</w:t>
      </w:r>
      <w:r w:rsidRPr="00D67776">
        <w:rPr>
          <w:rFonts w:cs="Times New Roman"/>
        </w:rPr>
        <w:t xml:space="preserve"> zákoně je povinen tuto </w:t>
      </w:r>
      <w:r w:rsidR="00D362EA" w:rsidRPr="00D67776">
        <w:rPr>
          <w:rFonts w:cs="Times New Roman"/>
        </w:rPr>
        <w:t>S</w:t>
      </w:r>
      <w:r w:rsidRPr="00D67776">
        <w:rPr>
          <w:rFonts w:cs="Times New Roman"/>
        </w:rPr>
        <w:t xml:space="preserve">mlouvu, příp. informace v ní obsažené nebo z ní vyplývající zveřejnit. Informace, které je povinen </w:t>
      </w:r>
      <w:r w:rsidR="00D362EA" w:rsidRPr="00D67776">
        <w:rPr>
          <w:rFonts w:cs="Times New Roman"/>
        </w:rPr>
        <w:t>Kupující z</w:t>
      </w:r>
      <w:r w:rsidRPr="00D67776">
        <w:rPr>
          <w:rFonts w:cs="Times New Roman"/>
        </w:rPr>
        <w:t xml:space="preserve">veřejnit, se nepovažují za </w:t>
      </w:r>
      <w:r w:rsidR="00D362EA" w:rsidRPr="00D67776">
        <w:rPr>
          <w:rFonts w:cs="Times New Roman"/>
        </w:rPr>
        <w:t>Důvěrné informac</w:t>
      </w:r>
      <w:r w:rsidR="00214688">
        <w:rPr>
          <w:rFonts w:cs="Times New Roman"/>
        </w:rPr>
        <w:t>e</w:t>
      </w:r>
      <w:r w:rsidR="00D362EA" w:rsidRPr="00D67776">
        <w:rPr>
          <w:rFonts w:cs="Times New Roman"/>
        </w:rPr>
        <w:t xml:space="preserve">, za </w:t>
      </w:r>
      <w:r w:rsidRPr="00D67776">
        <w:rPr>
          <w:rFonts w:cs="Times New Roman"/>
        </w:rPr>
        <w:t>obchodní tajemství ve smyslu ustanovení § 504</w:t>
      </w:r>
      <w:r w:rsidR="00D362EA" w:rsidRPr="00D67776">
        <w:rPr>
          <w:rFonts w:cs="Times New Roman"/>
        </w:rPr>
        <w:t xml:space="preserve"> Občanského zákoníku</w:t>
      </w:r>
      <w:r w:rsidRPr="00D67776">
        <w:rPr>
          <w:rFonts w:cs="Times New Roman"/>
        </w:rPr>
        <w:t xml:space="preserve">, ani za důvěrný údaj nebo sdělení ve smyslu ustanovení § 1730 odst. 2 </w:t>
      </w:r>
      <w:r w:rsidR="00D362EA" w:rsidRPr="00D67776">
        <w:rPr>
          <w:rFonts w:cs="Times New Roman"/>
        </w:rPr>
        <w:t>O</w:t>
      </w:r>
      <w:r w:rsidRPr="00D67776">
        <w:rPr>
          <w:rFonts w:cs="Times New Roman"/>
        </w:rPr>
        <w:t xml:space="preserve">bčanského zákoníku. Podpisem této </w:t>
      </w:r>
      <w:r w:rsidR="00D362EA" w:rsidRPr="00D67776">
        <w:rPr>
          <w:rFonts w:cs="Times New Roman"/>
        </w:rPr>
        <w:t>S</w:t>
      </w:r>
      <w:r w:rsidRPr="00D67776">
        <w:rPr>
          <w:rFonts w:cs="Times New Roman"/>
        </w:rPr>
        <w:t xml:space="preserve">mlouvy </w:t>
      </w:r>
      <w:r w:rsidR="00D362EA" w:rsidRPr="00D67776">
        <w:rPr>
          <w:rFonts w:cs="Times New Roman"/>
        </w:rPr>
        <w:t>P</w:t>
      </w:r>
      <w:r w:rsidRPr="00D67776">
        <w:rPr>
          <w:rFonts w:cs="Times New Roman"/>
        </w:rPr>
        <w:t xml:space="preserve">rodávající </w:t>
      </w:r>
      <w:r w:rsidR="004E592F" w:rsidRPr="00D67776">
        <w:rPr>
          <w:rFonts w:cs="Times New Roman"/>
        </w:rPr>
        <w:t>d</w:t>
      </w:r>
      <w:r w:rsidR="00D362EA" w:rsidRPr="00D67776">
        <w:rPr>
          <w:rFonts w:cs="Times New Roman"/>
        </w:rPr>
        <w:t>ále bere</w:t>
      </w:r>
      <w:r w:rsidRPr="00D67776">
        <w:rPr>
          <w:rFonts w:cs="Times New Roman"/>
        </w:rPr>
        <w:t xml:space="preserve"> na vědomí, že </w:t>
      </w:r>
      <w:r w:rsidR="00AD45FA">
        <w:rPr>
          <w:rFonts w:cs="Times New Roman"/>
        </w:rPr>
        <w:t xml:space="preserve">na tuto Smlouvu se uplatní </w:t>
      </w:r>
      <w:r w:rsidRPr="00D67776">
        <w:rPr>
          <w:rFonts w:cs="Times New Roman"/>
        </w:rPr>
        <w:t xml:space="preserve">zákon č. 340/2015 Sb., </w:t>
      </w:r>
      <w:r w:rsidR="00566E94" w:rsidRPr="00D67776">
        <w:rPr>
          <w:rFonts w:cs="Times New Roman"/>
        </w:rPr>
        <w:t>o zvláštních podmínkách účinnosti některých smluv, uveřejňování těchto smluv a o registru smluv (zákon o registru smluv), ve znění pozdějších předpisů („</w:t>
      </w:r>
      <w:r w:rsidR="00566E94" w:rsidRPr="00D67776">
        <w:rPr>
          <w:rFonts w:cs="Times New Roman"/>
          <w:b/>
        </w:rPr>
        <w:t>ZRS</w:t>
      </w:r>
      <w:r w:rsidR="00566E94" w:rsidRPr="00D67776">
        <w:rPr>
          <w:rFonts w:cs="Times New Roman"/>
        </w:rPr>
        <w:t>“).</w:t>
      </w:r>
    </w:p>
    <w:p w14:paraId="3C08B723" w14:textId="77777777" w:rsidR="00995849" w:rsidRPr="00554A4A" w:rsidRDefault="00995849" w:rsidP="00204FC2">
      <w:pPr>
        <w:pStyle w:val="Clanek11"/>
        <w:widowControl/>
        <w:tabs>
          <w:tab w:val="clear" w:pos="567"/>
        </w:tabs>
        <w:jc w:val="both"/>
        <w:rPr>
          <w:rFonts w:cs="Times New Roman"/>
        </w:rPr>
      </w:pPr>
      <w:r w:rsidRPr="00554A4A">
        <w:rPr>
          <w:rFonts w:cs="Times New Roman"/>
        </w:rPr>
        <w:t>Tato Smlouva nabývá platnosti dnem podpisu poslední Stran</w:t>
      </w:r>
      <w:r w:rsidR="00B27479" w:rsidRPr="00554A4A">
        <w:rPr>
          <w:rFonts w:cs="Times New Roman"/>
        </w:rPr>
        <w:t>ou</w:t>
      </w:r>
      <w:r w:rsidR="00BC5E6D" w:rsidRPr="00554A4A">
        <w:rPr>
          <w:rFonts w:cs="Times New Roman"/>
        </w:rPr>
        <w:t>,</w:t>
      </w:r>
      <w:r w:rsidRPr="00554A4A">
        <w:rPr>
          <w:rFonts w:cs="Times New Roman"/>
        </w:rPr>
        <w:t xml:space="preserve"> účinnosti dnem jejího uveřejnění v registru smluv ve smyslu ZRS</w:t>
      </w:r>
      <w:r w:rsidR="00BC5E6D" w:rsidRPr="00554A4A">
        <w:rPr>
          <w:rFonts w:cs="Times New Roman"/>
        </w:rPr>
        <w:t xml:space="preserve"> a trvá do</w:t>
      </w:r>
      <w:r w:rsidR="00FF0EFC" w:rsidRPr="00554A4A">
        <w:rPr>
          <w:rFonts w:cs="Times New Roman"/>
        </w:rPr>
        <w:t xml:space="preserve"> splnění poslední povinnosti Prodávajícího plynoucí z této Smlouvy</w:t>
      </w:r>
      <w:r w:rsidRPr="00554A4A">
        <w:rPr>
          <w:rFonts w:cs="Times New Roman"/>
        </w:rPr>
        <w:t>.</w:t>
      </w:r>
      <w:r w:rsidR="00ED7CEB" w:rsidRPr="00554A4A">
        <w:rPr>
          <w:rFonts w:cs="Times New Roman"/>
        </w:rPr>
        <w:t xml:space="preserve"> </w:t>
      </w:r>
      <w:r w:rsidR="00554A4A" w:rsidRPr="00554A4A">
        <w:rPr>
          <w:rFonts w:cs="Times New Roman"/>
          <w:szCs w:val="22"/>
        </w:rPr>
        <w:t>Strany se dohodly na vyloučení aplikace § 2000</w:t>
      </w:r>
      <w:r w:rsidR="00BB6361">
        <w:rPr>
          <w:rFonts w:cs="Times New Roman"/>
          <w:szCs w:val="22"/>
        </w:rPr>
        <w:t xml:space="preserve"> odst. 1</w:t>
      </w:r>
      <w:r w:rsidR="00554A4A" w:rsidRPr="00554A4A">
        <w:rPr>
          <w:rFonts w:cs="Times New Roman"/>
          <w:szCs w:val="22"/>
        </w:rPr>
        <w:t> Občanského zákoníku na tuto Smlouvu, žádná ze Stran tak není oprávněna se u soudu domáhat zrušení smluvního vztahu anebo jakéhokoliv závazku založeného touto Smlouvou</w:t>
      </w:r>
      <w:r w:rsidR="0063347C">
        <w:rPr>
          <w:rFonts w:cs="Times New Roman"/>
          <w:szCs w:val="22"/>
        </w:rPr>
        <w:t xml:space="preserve"> </w:t>
      </w:r>
      <w:r w:rsidR="00991554">
        <w:rPr>
          <w:rFonts w:cs="Times New Roman"/>
          <w:szCs w:val="22"/>
        </w:rPr>
        <w:t>z důvodů uvedených v § 2000 odst. 1 Občanského zákoníku</w:t>
      </w:r>
      <w:r w:rsidR="00554A4A" w:rsidRPr="00554A4A">
        <w:rPr>
          <w:rFonts w:cs="Times New Roman"/>
          <w:szCs w:val="22"/>
        </w:rPr>
        <w:t xml:space="preserve">; Strany se tak v souladu s § 2000 odst. </w:t>
      </w:r>
      <w:r w:rsidR="00BB6361">
        <w:rPr>
          <w:rFonts w:cs="Times New Roman"/>
          <w:szCs w:val="22"/>
        </w:rPr>
        <w:t>2</w:t>
      </w:r>
      <w:r w:rsidR="00554A4A" w:rsidRPr="00554A4A">
        <w:rPr>
          <w:rFonts w:cs="Times New Roman"/>
          <w:szCs w:val="22"/>
        </w:rPr>
        <w:t xml:space="preserve"> Občanského zákoníku tohoto práva předem vzdávají.</w:t>
      </w:r>
    </w:p>
    <w:p w14:paraId="356681B9" w14:textId="77777777" w:rsidR="00B27479" w:rsidRPr="00D67776" w:rsidRDefault="00B27479" w:rsidP="00AD45FA">
      <w:pPr>
        <w:pStyle w:val="Clanek11"/>
        <w:widowControl/>
        <w:jc w:val="both"/>
        <w:rPr>
          <w:rFonts w:cs="Times New Roman"/>
        </w:rPr>
      </w:pPr>
      <w:bookmarkStart w:id="128" w:name="_Ref471224591"/>
      <w:r w:rsidRPr="00D67776">
        <w:rPr>
          <w:rFonts w:cs="Times New Roman"/>
        </w:rPr>
        <w:t>V souvislosti s aplikací ZRS na tuto Smlouvu se Strany dohodly na anebo souhlasí s následujícím:</w:t>
      </w:r>
      <w:bookmarkEnd w:id="128"/>
    </w:p>
    <w:p w14:paraId="388B5F0A" w14:textId="77777777" w:rsidR="00B27479" w:rsidRPr="00CE30FF" w:rsidRDefault="00B27479" w:rsidP="00AF7B87">
      <w:pPr>
        <w:pStyle w:val="Claneka"/>
        <w:keepLines w:val="0"/>
        <w:widowControl/>
        <w:jc w:val="both"/>
        <w:rPr>
          <w:rFonts w:ascii="Times New Roman" w:hAnsi="Times New Roman" w:cs="Times New Roman"/>
        </w:rPr>
      </w:pPr>
      <w:r w:rsidRPr="00D67776">
        <w:rPr>
          <w:rFonts w:ascii="Times New Roman" w:hAnsi="Times New Roman" w:cs="Times New Roman"/>
        </w:rPr>
        <w:t xml:space="preserve">Tato </w:t>
      </w:r>
      <w:r w:rsidRPr="00CE30FF">
        <w:rPr>
          <w:rFonts w:ascii="Times New Roman" w:hAnsi="Times New Roman" w:cs="Times New Roman"/>
        </w:rPr>
        <w:t xml:space="preserve">Smlouva včetně všech jejích </w:t>
      </w:r>
      <w:r w:rsidR="007B7446" w:rsidRPr="00CE30FF">
        <w:rPr>
          <w:rFonts w:ascii="Times New Roman" w:hAnsi="Times New Roman" w:cs="Times New Roman"/>
        </w:rPr>
        <w:t>p</w:t>
      </w:r>
      <w:r w:rsidRPr="00CE30FF">
        <w:rPr>
          <w:rFonts w:ascii="Times New Roman" w:hAnsi="Times New Roman" w:cs="Times New Roman"/>
        </w:rPr>
        <w:t>říloh</w:t>
      </w:r>
      <w:r w:rsidRPr="00CE30FF">
        <w:rPr>
          <w:rFonts w:ascii="Times New Roman" w:hAnsi="Times New Roman" w:cs="Times New Roman"/>
          <w:b/>
        </w:rPr>
        <w:t xml:space="preserve"> </w:t>
      </w:r>
      <w:r w:rsidRPr="00CE30FF">
        <w:rPr>
          <w:rFonts w:ascii="Times New Roman" w:hAnsi="Times New Roman" w:cs="Times New Roman"/>
        </w:rPr>
        <w:t xml:space="preserve">neobsahuje obchodní tajemství žádné ze Stran ani jiné informace vyloučené z povinnosti uveřejnění (s výjimkou uvedenou dále) a je včetně všech </w:t>
      </w:r>
      <w:r w:rsidR="007B7446" w:rsidRPr="00CE30FF">
        <w:rPr>
          <w:rFonts w:ascii="Times New Roman" w:hAnsi="Times New Roman" w:cs="Times New Roman"/>
        </w:rPr>
        <w:t>p</w:t>
      </w:r>
      <w:r w:rsidRPr="00CE30FF">
        <w:rPr>
          <w:rFonts w:ascii="Times New Roman" w:hAnsi="Times New Roman" w:cs="Times New Roman"/>
        </w:rPr>
        <w:t xml:space="preserve">říloh způsobilá k uveřejnění v registru smluv ve smyslu ZRS; Strany s uveřejněním </w:t>
      </w:r>
      <w:r w:rsidRPr="00CE30FF">
        <w:rPr>
          <w:rFonts w:ascii="Times New Roman" w:hAnsi="Times New Roman" w:cs="Times New Roman"/>
        </w:rPr>
        <w:lastRenderedPageBreak/>
        <w:t xml:space="preserve">této Smlouvy a jejích </w:t>
      </w:r>
      <w:r w:rsidR="007B7446" w:rsidRPr="00CE30FF">
        <w:rPr>
          <w:rFonts w:ascii="Times New Roman" w:hAnsi="Times New Roman" w:cs="Times New Roman"/>
        </w:rPr>
        <w:t>p</w:t>
      </w:r>
      <w:r w:rsidRPr="00CE30FF">
        <w:rPr>
          <w:rFonts w:ascii="Times New Roman" w:hAnsi="Times New Roman" w:cs="Times New Roman"/>
        </w:rPr>
        <w:t xml:space="preserve">říloh souhlasí. Výjimkou jsou </w:t>
      </w:r>
      <w:r w:rsidR="007B7446" w:rsidRPr="00CE30FF">
        <w:rPr>
          <w:rFonts w:ascii="Times New Roman" w:hAnsi="Times New Roman" w:cs="Times New Roman"/>
        </w:rPr>
        <w:t>o</w:t>
      </w:r>
      <w:r w:rsidRPr="00CE30FF">
        <w:rPr>
          <w:rFonts w:ascii="Times New Roman" w:hAnsi="Times New Roman" w:cs="Times New Roman"/>
        </w:rPr>
        <w:t>sobní údaje v podobě jmen a kontaktních údajů osob uvedených v</w:t>
      </w:r>
      <w:r w:rsidR="007B7446" w:rsidRPr="00CE30FF">
        <w:rPr>
          <w:rFonts w:ascii="Times New Roman" w:hAnsi="Times New Roman" w:cs="Times New Roman"/>
        </w:rPr>
        <w:t> této Smlouvě</w:t>
      </w:r>
      <w:r w:rsidRPr="00CE30FF">
        <w:rPr>
          <w:rFonts w:ascii="Times New Roman" w:hAnsi="Times New Roman" w:cs="Times New Roman"/>
        </w:rPr>
        <w:t>, které budou znečitelněny, a</w:t>
      </w:r>
      <w:r w:rsidR="00DF11F2" w:rsidRPr="00CE30FF">
        <w:rPr>
          <w:rFonts w:ascii="Times New Roman" w:hAnsi="Times New Roman" w:cs="Times New Roman"/>
        </w:rPr>
        <w:t> </w:t>
      </w:r>
      <w:r w:rsidRPr="00CE30FF">
        <w:rPr>
          <w:rFonts w:ascii="Times New Roman" w:hAnsi="Times New Roman" w:cs="Times New Roman"/>
        </w:rPr>
        <w:t xml:space="preserve">obchodní tajemství a důvěrné informace označené </w:t>
      </w:r>
      <w:r w:rsidR="00531FD2" w:rsidRPr="00CE30FF">
        <w:rPr>
          <w:rFonts w:ascii="Times New Roman" w:hAnsi="Times New Roman" w:cs="Times New Roman"/>
        </w:rPr>
        <w:t xml:space="preserve">Prodávajícím </w:t>
      </w:r>
      <w:r w:rsidRPr="00CE30FF">
        <w:rPr>
          <w:rFonts w:ascii="Times New Roman" w:hAnsi="Times New Roman" w:cs="Times New Roman"/>
        </w:rPr>
        <w:t xml:space="preserve">ve smyslu ZZVZ, obsažené v dokumentech předložených </w:t>
      </w:r>
      <w:r w:rsidR="00531FD2" w:rsidRPr="00CE30FF">
        <w:rPr>
          <w:rFonts w:ascii="Times New Roman" w:hAnsi="Times New Roman" w:cs="Times New Roman"/>
        </w:rPr>
        <w:t>Prodávaj</w:t>
      </w:r>
      <w:r w:rsidR="00B64337" w:rsidRPr="00CE30FF">
        <w:rPr>
          <w:rFonts w:ascii="Times New Roman" w:hAnsi="Times New Roman" w:cs="Times New Roman"/>
        </w:rPr>
        <w:t>ícím</w:t>
      </w:r>
      <w:r w:rsidRPr="00CE30FF">
        <w:rPr>
          <w:rFonts w:ascii="Times New Roman" w:hAnsi="Times New Roman" w:cs="Times New Roman"/>
        </w:rPr>
        <w:t xml:space="preserve"> v rámci součinnosti před uzavřením </w:t>
      </w:r>
      <w:r w:rsidR="00B64337" w:rsidRPr="00CE30FF">
        <w:rPr>
          <w:rFonts w:ascii="Times New Roman" w:hAnsi="Times New Roman" w:cs="Times New Roman"/>
        </w:rPr>
        <w:t>této S</w:t>
      </w:r>
      <w:r w:rsidRPr="00CE30FF">
        <w:rPr>
          <w:rFonts w:ascii="Times New Roman" w:hAnsi="Times New Roman" w:cs="Times New Roman"/>
        </w:rPr>
        <w:t xml:space="preserve">mlouvy dle ZZVZ; </w:t>
      </w:r>
    </w:p>
    <w:p w14:paraId="55C9CB63" w14:textId="77777777" w:rsidR="00B27479" w:rsidRPr="00D67776" w:rsidRDefault="00B64337" w:rsidP="00AF7B87">
      <w:pPr>
        <w:pStyle w:val="Claneka"/>
        <w:jc w:val="both"/>
        <w:rPr>
          <w:rFonts w:ascii="Times New Roman" w:hAnsi="Times New Roman" w:cs="Times New Roman"/>
        </w:rPr>
      </w:pPr>
      <w:bookmarkStart w:id="129" w:name="_Ref469433282"/>
      <w:r w:rsidRPr="00CE30FF">
        <w:rPr>
          <w:rFonts w:ascii="Times New Roman" w:hAnsi="Times New Roman" w:cs="Times New Roman"/>
        </w:rPr>
        <w:t>Kupující</w:t>
      </w:r>
      <w:r w:rsidR="00B27479" w:rsidRPr="00CE30FF">
        <w:rPr>
          <w:rFonts w:ascii="Times New Roman" w:hAnsi="Times New Roman" w:cs="Times New Roman"/>
        </w:rPr>
        <w:t xml:space="preserve"> zašle v souladu s § 5 ZRS správci registru smluv elektronický obraz textového obsahu této Smlouvy a jejích </w:t>
      </w:r>
      <w:r w:rsidRPr="00CE30FF">
        <w:rPr>
          <w:rFonts w:ascii="Times New Roman" w:hAnsi="Times New Roman" w:cs="Times New Roman"/>
        </w:rPr>
        <w:t>p</w:t>
      </w:r>
      <w:r w:rsidR="00B27479" w:rsidRPr="00CE30FF">
        <w:rPr>
          <w:rFonts w:ascii="Times New Roman" w:hAnsi="Times New Roman" w:cs="Times New Roman"/>
        </w:rPr>
        <w:t>říloh v otevřeném a strojově čitelném formátu a metadata vyžadovaná ZRS, a to prostřednictvím ISDS do příslušné datové schránky Ministerstva vnitra určené pro uveřejňování záznamů v registru smluv prostřednictvím elektronického formuláře zveřejněného na portálu</w:t>
      </w:r>
      <w:r w:rsidR="00B27479" w:rsidRPr="00D67776">
        <w:rPr>
          <w:rFonts w:ascii="Times New Roman" w:hAnsi="Times New Roman" w:cs="Times New Roman"/>
        </w:rPr>
        <w:t xml:space="preserve"> veřejné správy;</w:t>
      </w:r>
      <w:bookmarkEnd w:id="129"/>
      <w:r w:rsidR="00B27479" w:rsidRPr="00D67776">
        <w:rPr>
          <w:rFonts w:ascii="Times New Roman" w:hAnsi="Times New Roman" w:cs="Times New Roman"/>
        </w:rPr>
        <w:t xml:space="preserve"> </w:t>
      </w:r>
    </w:p>
    <w:p w14:paraId="398C7D1E" w14:textId="2C43E001" w:rsidR="00B27479" w:rsidRPr="00D67776" w:rsidRDefault="00B64337" w:rsidP="00AF7B87">
      <w:pPr>
        <w:pStyle w:val="Claneka"/>
        <w:jc w:val="both"/>
        <w:rPr>
          <w:rFonts w:ascii="Times New Roman" w:hAnsi="Times New Roman" w:cs="Times New Roman"/>
        </w:rPr>
      </w:pPr>
      <w:r w:rsidRPr="00D67776">
        <w:rPr>
          <w:rFonts w:ascii="Times New Roman" w:hAnsi="Times New Roman" w:cs="Times New Roman"/>
        </w:rPr>
        <w:t>Kupující</w:t>
      </w:r>
      <w:r w:rsidR="00B27479" w:rsidRPr="00D67776">
        <w:rPr>
          <w:rFonts w:ascii="Times New Roman" w:hAnsi="Times New Roman" w:cs="Times New Roman"/>
        </w:rPr>
        <w:t xml:space="preserve"> </w:t>
      </w:r>
      <w:r w:rsidR="00B27479" w:rsidRPr="00EF363C">
        <w:rPr>
          <w:rFonts w:ascii="Times New Roman" w:hAnsi="Times New Roman" w:cs="Times New Roman"/>
        </w:rPr>
        <w:t xml:space="preserve">splní povinnost </w:t>
      </w:r>
      <w:r w:rsidRPr="00EF363C">
        <w:rPr>
          <w:rFonts w:ascii="Times New Roman" w:hAnsi="Times New Roman" w:cs="Times New Roman"/>
        </w:rPr>
        <w:t xml:space="preserve">dle předcházejícího článku </w:t>
      </w:r>
      <w:r w:rsidR="00F61C29" w:rsidRPr="00EF363C">
        <w:rPr>
          <w:rFonts w:ascii="Times New Roman" w:hAnsi="Times New Roman" w:cs="Times New Roman"/>
        </w:rPr>
        <w:fldChar w:fldCharType="begin"/>
      </w:r>
      <w:r w:rsidR="00F61C29" w:rsidRPr="00EF363C">
        <w:rPr>
          <w:rFonts w:ascii="Times New Roman" w:hAnsi="Times New Roman" w:cs="Times New Roman"/>
        </w:rPr>
        <w:instrText xml:space="preserve"> REF _Ref469433282 \w \h </w:instrText>
      </w:r>
      <w:r w:rsidR="00EF363C">
        <w:rPr>
          <w:rFonts w:ascii="Times New Roman" w:hAnsi="Times New Roman" w:cs="Times New Roman"/>
        </w:rPr>
        <w:instrText xml:space="preserve"> \* MERGEFORMAT </w:instrText>
      </w:r>
      <w:r w:rsidR="00F61C29" w:rsidRPr="00EF363C">
        <w:rPr>
          <w:rFonts w:ascii="Times New Roman" w:hAnsi="Times New Roman" w:cs="Times New Roman"/>
        </w:rPr>
      </w:r>
      <w:r w:rsidR="00F61C29" w:rsidRPr="00EF363C">
        <w:rPr>
          <w:rFonts w:ascii="Times New Roman" w:hAnsi="Times New Roman" w:cs="Times New Roman"/>
        </w:rPr>
        <w:fldChar w:fldCharType="separate"/>
      </w:r>
      <w:r w:rsidR="00B11054">
        <w:rPr>
          <w:rFonts w:ascii="Times New Roman" w:hAnsi="Times New Roman" w:cs="Times New Roman"/>
        </w:rPr>
        <w:t>20.5(b)</w:t>
      </w:r>
      <w:r w:rsidR="00F61C29" w:rsidRPr="00EF363C">
        <w:rPr>
          <w:rFonts w:ascii="Times New Roman" w:hAnsi="Times New Roman" w:cs="Times New Roman"/>
        </w:rPr>
        <w:fldChar w:fldCharType="end"/>
      </w:r>
      <w:r w:rsidR="00F61C29" w:rsidRPr="00EF363C">
        <w:rPr>
          <w:rFonts w:ascii="Times New Roman" w:hAnsi="Times New Roman" w:cs="Times New Roman"/>
        </w:rPr>
        <w:t xml:space="preserve"> </w:t>
      </w:r>
      <w:r w:rsidRPr="00EF363C">
        <w:rPr>
          <w:rFonts w:ascii="Times New Roman" w:hAnsi="Times New Roman" w:cs="Times New Roman"/>
        </w:rPr>
        <w:t xml:space="preserve">této Smlouvy </w:t>
      </w:r>
      <w:r w:rsidR="00B27479" w:rsidRPr="00EF363C">
        <w:rPr>
          <w:rFonts w:ascii="Times New Roman" w:hAnsi="Times New Roman" w:cs="Times New Roman"/>
        </w:rPr>
        <w:t>neprodleně, nejpozději do patnácti (15) dnů od dne</w:t>
      </w:r>
      <w:r w:rsidR="00B27479" w:rsidRPr="00D67776">
        <w:rPr>
          <w:rFonts w:ascii="Times New Roman" w:hAnsi="Times New Roman" w:cs="Times New Roman"/>
        </w:rPr>
        <w:t xml:space="preserve"> uzavření této Smlouvy.</w:t>
      </w:r>
    </w:p>
    <w:p w14:paraId="5DA8ADCE" w14:textId="77777777" w:rsidR="005A5B1C" w:rsidRPr="00D67776" w:rsidRDefault="00196803" w:rsidP="00AF7B87">
      <w:pPr>
        <w:pStyle w:val="Clanek11"/>
        <w:widowControl/>
        <w:jc w:val="both"/>
        <w:rPr>
          <w:rFonts w:cs="Times New Roman"/>
        </w:rPr>
      </w:pPr>
      <w:bookmarkStart w:id="130" w:name="_Ref116911113"/>
      <w:r w:rsidRPr="00D67776">
        <w:rPr>
          <w:rFonts w:cs="Times New Roman"/>
        </w:rPr>
        <w:t xml:space="preserve">Tato </w:t>
      </w:r>
      <w:r w:rsidR="00AA1BCB" w:rsidRPr="00D67776">
        <w:rPr>
          <w:rFonts w:cs="Times New Roman"/>
        </w:rPr>
        <w:t xml:space="preserve">Smlouva je vyhotovena ve </w:t>
      </w:r>
      <w:r w:rsidRPr="00D67776">
        <w:rPr>
          <w:rFonts w:cs="Times New Roman"/>
        </w:rPr>
        <w:t>dvou (</w:t>
      </w:r>
      <w:r w:rsidR="00AA1BCB" w:rsidRPr="00D67776">
        <w:rPr>
          <w:rFonts w:cs="Times New Roman"/>
        </w:rPr>
        <w:t>2</w:t>
      </w:r>
      <w:r w:rsidRPr="00D67776">
        <w:rPr>
          <w:rFonts w:cs="Times New Roman"/>
        </w:rPr>
        <w:t>)</w:t>
      </w:r>
      <w:r w:rsidR="00AA1BCB" w:rsidRPr="00D67776">
        <w:rPr>
          <w:rFonts w:cs="Times New Roman"/>
        </w:rPr>
        <w:t xml:space="preserve"> stejnopisech</w:t>
      </w:r>
      <w:r w:rsidRPr="00D67776">
        <w:rPr>
          <w:rFonts w:cs="Times New Roman"/>
        </w:rPr>
        <w:t xml:space="preserve"> v českém jazyce</w:t>
      </w:r>
      <w:r w:rsidR="00AA1BCB" w:rsidRPr="00D67776">
        <w:rPr>
          <w:rFonts w:cs="Times New Roman"/>
        </w:rPr>
        <w:t xml:space="preserve"> s platností originálu, podepsaných oprávněnými zástupci </w:t>
      </w:r>
      <w:r w:rsidRPr="00D67776">
        <w:rPr>
          <w:rFonts w:cs="Times New Roman"/>
        </w:rPr>
        <w:t>S</w:t>
      </w:r>
      <w:r w:rsidR="00AA1BCB" w:rsidRPr="00D67776">
        <w:rPr>
          <w:rFonts w:cs="Times New Roman"/>
        </w:rPr>
        <w:t xml:space="preserve">tran, přičemž </w:t>
      </w:r>
      <w:r w:rsidRPr="00D67776">
        <w:rPr>
          <w:rFonts w:cs="Times New Roman"/>
        </w:rPr>
        <w:t>P</w:t>
      </w:r>
      <w:r w:rsidR="002277C8" w:rsidRPr="00D67776">
        <w:rPr>
          <w:rFonts w:cs="Times New Roman"/>
        </w:rPr>
        <w:t>rodávající</w:t>
      </w:r>
      <w:r w:rsidR="00AA1BCB" w:rsidRPr="00D67776">
        <w:rPr>
          <w:rFonts w:cs="Times New Roman"/>
        </w:rPr>
        <w:t xml:space="preserve"> obdrží jedno</w:t>
      </w:r>
      <w:r w:rsidRPr="00D67776">
        <w:rPr>
          <w:rFonts w:cs="Times New Roman"/>
        </w:rPr>
        <w:t xml:space="preserve"> (1)</w:t>
      </w:r>
      <w:r w:rsidR="00AA1BCB" w:rsidRPr="00D67776">
        <w:rPr>
          <w:rFonts w:cs="Times New Roman"/>
        </w:rPr>
        <w:t xml:space="preserve"> vyhotovení a</w:t>
      </w:r>
      <w:r w:rsidRPr="00D67776">
        <w:rPr>
          <w:rFonts w:cs="Times New Roman"/>
        </w:rPr>
        <w:t> K</w:t>
      </w:r>
      <w:r w:rsidR="002277C8" w:rsidRPr="00D67776">
        <w:rPr>
          <w:rFonts w:cs="Times New Roman"/>
        </w:rPr>
        <w:t>upující</w:t>
      </w:r>
      <w:r w:rsidR="00AA1BCB" w:rsidRPr="00D67776">
        <w:rPr>
          <w:rFonts w:cs="Times New Roman"/>
        </w:rPr>
        <w:t xml:space="preserve"> obdrží jedno</w:t>
      </w:r>
      <w:r w:rsidRPr="00D67776">
        <w:rPr>
          <w:rFonts w:cs="Times New Roman"/>
        </w:rPr>
        <w:t xml:space="preserve"> (1)</w:t>
      </w:r>
      <w:r w:rsidR="00AA1BCB" w:rsidRPr="00D67776">
        <w:rPr>
          <w:rFonts w:cs="Times New Roman"/>
        </w:rPr>
        <w:t xml:space="preserve"> vyhotovení.</w:t>
      </w:r>
      <w:bookmarkEnd w:id="130"/>
    </w:p>
    <w:p w14:paraId="2B20A3BC" w14:textId="77777777" w:rsidR="005A5B1C" w:rsidRPr="00D67776" w:rsidRDefault="00196803" w:rsidP="00255541">
      <w:pPr>
        <w:pStyle w:val="Clanek11"/>
        <w:widowControl/>
        <w:jc w:val="both"/>
        <w:rPr>
          <w:rFonts w:cs="Times New Roman"/>
        </w:rPr>
      </w:pPr>
      <w:r w:rsidRPr="00D67776">
        <w:rPr>
          <w:rFonts w:cs="Times New Roman"/>
        </w:rPr>
        <w:t>S</w:t>
      </w:r>
      <w:r w:rsidR="00DF0E8C" w:rsidRPr="00D67776">
        <w:rPr>
          <w:rFonts w:cs="Times New Roman"/>
        </w:rPr>
        <w:t xml:space="preserve">trany prohlašují, že tato </w:t>
      </w:r>
      <w:r w:rsidRPr="00D67776">
        <w:rPr>
          <w:rFonts w:cs="Times New Roman"/>
        </w:rPr>
        <w:t>S</w:t>
      </w:r>
      <w:r w:rsidR="00DF0E8C" w:rsidRPr="00D67776">
        <w:rPr>
          <w:rFonts w:cs="Times New Roman"/>
        </w:rPr>
        <w:t>mlouva je projevem jejich pravé a svobodné vůle, že byla učiněna určitě, vážně a srozumitelně, nikoliv v tísni za nápadně nevýhodných podmínek, což stvrzují svými podpisy.</w:t>
      </w:r>
      <w:bookmarkEnd w:id="89"/>
    </w:p>
    <w:p w14:paraId="1E362C5B" w14:textId="77777777" w:rsidR="008F7784" w:rsidRPr="00D67776" w:rsidRDefault="0004780F" w:rsidP="00AF7B87">
      <w:pPr>
        <w:pStyle w:val="Clanek11"/>
        <w:jc w:val="both"/>
        <w:rPr>
          <w:rFonts w:cs="Times New Roman"/>
        </w:rPr>
      </w:pPr>
      <w:r w:rsidRPr="00D67776">
        <w:rPr>
          <w:rFonts w:cs="Times New Roman"/>
        </w:rPr>
        <w:t xml:space="preserve">Práva a povinnosti plynoucí z této </w:t>
      </w:r>
      <w:r w:rsidR="00196803" w:rsidRPr="00D67776">
        <w:rPr>
          <w:rFonts w:cs="Times New Roman"/>
        </w:rPr>
        <w:t>S</w:t>
      </w:r>
      <w:r w:rsidRPr="00D67776">
        <w:rPr>
          <w:rFonts w:cs="Times New Roman"/>
        </w:rPr>
        <w:t xml:space="preserve">mlouvy jsou právně závazné pro případné právní nástupce obou </w:t>
      </w:r>
      <w:r w:rsidR="00196803" w:rsidRPr="00D67776">
        <w:rPr>
          <w:rFonts w:cs="Times New Roman"/>
        </w:rPr>
        <w:t>S</w:t>
      </w:r>
      <w:r w:rsidRPr="00D67776">
        <w:rPr>
          <w:rFonts w:cs="Times New Roman"/>
        </w:rPr>
        <w:t xml:space="preserve">tran této </w:t>
      </w:r>
      <w:r w:rsidR="00196803" w:rsidRPr="00D67776">
        <w:rPr>
          <w:rFonts w:cs="Times New Roman"/>
        </w:rPr>
        <w:t>S</w:t>
      </w:r>
      <w:r w:rsidRPr="00D67776">
        <w:rPr>
          <w:rFonts w:cs="Times New Roman"/>
        </w:rPr>
        <w:t>mlouvy.</w:t>
      </w:r>
    </w:p>
    <w:p w14:paraId="1F50565C" w14:textId="5D1EF29D" w:rsidR="0007260C" w:rsidRPr="00D67776" w:rsidRDefault="00A81D1B" w:rsidP="00AF7B87">
      <w:pPr>
        <w:pStyle w:val="Clanek11"/>
        <w:jc w:val="both"/>
        <w:rPr>
          <w:rFonts w:cs="Times New Roman"/>
        </w:rPr>
      </w:pPr>
      <w:r w:rsidRPr="00D67776">
        <w:rPr>
          <w:rFonts w:cs="Times New Roman"/>
        </w:rPr>
        <w:t xml:space="preserve">Obě </w:t>
      </w:r>
      <w:r w:rsidR="00196803" w:rsidRPr="00D67776">
        <w:rPr>
          <w:rFonts w:cs="Times New Roman"/>
        </w:rPr>
        <w:t>S</w:t>
      </w:r>
      <w:r w:rsidRPr="00D67776">
        <w:rPr>
          <w:rFonts w:cs="Times New Roman"/>
        </w:rPr>
        <w:t xml:space="preserve">trany se zavazují informovat druhou </w:t>
      </w:r>
      <w:r w:rsidR="00196803" w:rsidRPr="00D67776">
        <w:rPr>
          <w:rFonts w:cs="Times New Roman"/>
        </w:rPr>
        <w:t>S</w:t>
      </w:r>
      <w:r w:rsidRPr="00D67776">
        <w:rPr>
          <w:rFonts w:cs="Times New Roman"/>
        </w:rPr>
        <w:t xml:space="preserve">tranu </w:t>
      </w:r>
      <w:r w:rsidR="0097203A" w:rsidRPr="00D67776">
        <w:rPr>
          <w:rFonts w:cs="Times New Roman"/>
        </w:rPr>
        <w:t xml:space="preserve">o změnách v údajích uvedených </w:t>
      </w:r>
      <w:r w:rsidR="00196803" w:rsidRPr="00D67776">
        <w:rPr>
          <w:rFonts w:cs="Times New Roman"/>
        </w:rPr>
        <w:t>n</w:t>
      </w:r>
      <w:r w:rsidR="00255541">
        <w:rPr>
          <w:rFonts w:cs="Times New Roman"/>
        </w:rPr>
        <w:t>a</w:t>
      </w:r>
      <w:r w:rsidR="00196803" w:rsidRPr="00D67776">
        <w:rPr>
          <w:rFonts w:cs="Times New Roman"/>
        </w:rPr>
        <w:t xml:space="preserve"> titulní straně</w:t>
      </w:r>
      <w:r w:rsidRPr="00D67776">
        <w:rPr>
          <w:rFonts w:cs="Times New Roman"/>
        </w:rPr>
        <w:t xml:space="preserve"> této </w:t>
      </w:r>
      <w:r w:rsidR="00196803" w:rsidRPr="00D67776">
        <w:rPr>
          <w:rFonts w:cs="Times New Roman"/>
        </w:rPr>
        <w:t>S</w:t>
      </w:r>
      <w:r w:rsidRPr="00D67776">
        <w:rPr>
          <w:rFonts w:cs="Times New Roman"/>
        </w:rPr>
        <w:t>mlouvy</w:t>
      </w:r>
      <w:r w:rsidR="008F7784" w:rsidRPr="00D67776">
        <w:rPr>
          <w:rFonts w:cs="Times New Roman"/>
        </w:rPr>
        <w:t>.</w:t>
      </w:r>
    </w:p>
    <w:p w14:paraId="680DBCD8" w14:textId="77777777" w:rsidR="00C85DDD" w:rsidRPr="00D67776" w:rsidRDefault="00C85DDD" w:rsidP="00104EE6">
      <w:pPr>
        <w:pStyle w:val="Clanek11"/>
        <w:widowControl/>
        <w:jc w:val="both"/>
        <w:rPr>
          <w:rFonts w:cs="Times New Roman"/>
        </w:rPr>
      </w:pPr>
      <w:r w:rsidRPr="00D67776">
        <w:rPr>
          <w:rFonts w:cs="Times New Roman"/>
        </w:rPr>
        <w:t>Je-li nebo stane-li se jakékoli ustanovení této Smlouvy zdánlivým, neplatným či nevymahatelným, nebude to mít vliv na platnost a vymahatelnost ostatních ustanovení této Smlouvy. Strany se zavazují nahradit zdánlivé, neplatné nebo nevymahatelné ustanovení novým ustanovením, jehož znění bude odpovídat úmyslu vyjádřenému původním ustanovením a touto Smlouvou jako celkem.</w:t>
      </w:r>
    </w:p>
    <w:p w14:paraId="721297DC" w14:textId="77777777" w:rsidR="00C85DDD" w:rsidRPr="00D67776" w:rsidRDefault="00C85DDD" w:rsidP="00AF7B87">
      <w:pPr>
        <w:pStyle w:val="Clanek11"/>
        <w:jc w:val="both"/>
        <w:rPr>
          <w:rFonts w:cs="Times New Roman"/>
        </w:rPr>
      </w:pPr>
      <w:r w:rsidRPr="00D67776">
        <w:rPr>
          <w:rFonts w:cs="Times New Roman"/>
        </w:rPr>
        <w:t xml:space="preserve">Pro případ uzavírání této Smlouvy a jakýchkoli jejích dodatků Strany vylučují uzavření smluvního závazku tehdy, kdy nedojde k úplné shodě projevů vůle Stran. Prodávající potvrzuje, že všechny doložky obsažené v této Smlouvě jsou mu srozumitelné, nejsou pro něj nevýhodné a Smlouva se neodchyluje od obvyklých podmínek ujednávaných v obdobných případech. </w:t>
      </w:r>
    </w:p>
    <w:p w14:paraId="41C7B770" w14:textId="77777777" w:rsidR="00596D68" w:rsidRPr="00D67776" w:rsidRDefault="00596D68" w:rsidP="00940AF3">
      <w:pPr>
        <w:pStyle w:val="Clanek11"/>
        <w:widowControl/>
        <w:jc w:val="both"/>
        <w:rPr>
          <w:rFonts w:cs="Times New Roman"/>
        </w:rPr>
      </w:pPr>
      <w:r w:rsidRPr="00D67776">
        <w:rPr>
          <w:rFonts w:cs="Times New Roman"/>
        </w:rPr>
        <w:t>Jestliže kterákoli ze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25D52DF0" w14:textId="77777777" w:rsidR="00596D68" w:rsidRPr="00D67776" w:rsidRDefault="00596D68" w:rsidP="00AF7B87">
      <w:pPr>
        <w:pStyle w:val="Clanek11"/>
        <w:jc w:val="both"/>
        <w:rPr>
          <w:rFonts w:cs="Times New Roman"/>
        </w:rPr>
      </w:pPr>
      <w:r w:rsidRPr="00D67776">
        <w:rPr>
          <w:rFonts w:cs="Times New Roman"/>
        </w:rPr>
        <w:t>Strany tímto výslovně vylučují aplikaci úpravy obsažené v § 1740 odst. 3, § 1799</w:t>
      </w:r>
      <w:r w:rsidR="00E57972" w:rsidRPr="00D67776">
        <w:rPr>
          <w:rFonts w:cs="Times New Roman"/>
        </w:rPr>
        <w:t>,</w:t>
      </w:r>
      <w:r w:rsidRPr="00D67776">
        <w:rPr>
          <w:rFonts w:cs="Times New Roman"/>
        </w:rPr>
        <w:t xml:space="preserve"> § 1800</w:t>
      </w:r>
      <w:r w:rsidR="00E57972" w:rsidRPr="00D67776">
        <w:rPr>
          <w:rFonts w:cs="Times New Roman"/>
        </w:rPr>
        <w:t xml:space="preserve"> a</w:t>
      </w:r>
      <w:r w:rsidR="0061414F" w:rsidRPr="00D67776">
        <w:rPr>
          <w:rFonts w:cs="Times New Roman"/>
        </w:rPr>
        <w:t> </w:t>
      </w:r>
      <w:r w:rsidR="00E57972" w:rsidRPr="00D67776">
        <w:rPr>
          <w:rFonts w:cs="Times New Roman"/>
        </w:rPr>
        <w:t>§ 2000 odst. 1</w:t>
      </w:r>
      <w:r w:rsidRPr="00D67776">
        <w:rPr>
          <w:rFonts w:cs="Times New Roman"/>
        </w:rPr>
        <w:t xml:space="preserve"> Občanského zákoníku na </w:t>
      </w:r>
      <w:r w:rsidR="006E645D">
        <w:rPr>
          <w:rFonts w:cs="Times New Roman"/>
        </w:rPr>
        <w:t xml:space="preserve">tuto </w:t>
      </w:r>
      <w:r w:rsidRPr="00D67776">
        <w:rPr>
          <w:rFonts w:cs="Times New Roman"/>
        </w:rPr>
        <w:t>Smlouvu.</w:t>
      </w:r>
    </w:p>
    <w:p w14:paraId="7E501964" w14:textId="77777777" w:rsidR="00E26296" w:rsidRPr="00D67776" w:rsidRDefault="008F7784" w:rsidP="00AF7B87">
      <w:pPr>
        <w:pStyle w:val="Clanek11"/>
        <w:jc w:val="both"/>
        <w:rPr>
          <w:rFonts w:cs="Times New Roman"/>
        </w:rPr>
      </w:pPr>
      <w:r w:rsidRPr="00D67776">
        <w:rPr>
          <w:rFonts w:cs="Times New Roman"/>
        </w:rPr>
        <w:t xml:space="preserve">Předchozí souhlas k uzavření této </w:t>
      </w:r>
      <w:r w:rsidR="00196803" w:rsidRPr="00D67776">
        <w:rPr>
          <w:rFonts w:cs="Times New Roman"/>
        </w:rPr>
        <w:t>S</w:t>
      </w:r>
      <w:r w:rsidRPr="00D67776">
        <w:rPr>
          <w:rFonts w:cs="Times New Roman"/>
        </w:rPr>
        <w:t xml:space="preserve">mlouvy byl dozorčí radou </w:t>
      </w:r>
      <w:r w:rsidR="00196803" w:rsidRPr="00D67776">
        <w:rPr>
          <w:rFonts w:cs="Times New Roman"/>
        </w:rPr>
        <w:t>K</w:t>
      </w:r>
      <w:r w:rsidRPr="00D67776">
        <w:rPr>
          <w:rFonts w:cs="Times New Roman"/>
        </w:rPr>
        <w:t xml:space="preserve">upujícího udělen dne </w:t>
      </w:r>
      <w:r w:rsidR="00196803" w:rsidRPr="00D67776">
        <w:rPr>
          <w:rFonts w:cs="Times New Roman"/>
        </w:rPr>
        <w:t>[</w:t>
      </w:r>
      <w:r w:rsidR="00196803" w:rsidRPr="00D67776">
        <w:rPr>
          <w:rFonts w:cs="Times New Roman"/>
          <w:highlight w:val="yellow"/>
        </w:rPr>
        <w:t>●</w:t>
      </w:r>
      <w:r w:rsidR="00196803" w:rsidRPr="00D67776">
        <w:rPr>
          <w:rFonts w:cs="Times New Roman"/>
        </w:rPr>
        <w:t>].</w:t>
      </w:r>
      <w:r w:rsidR="00E316FC" w:rsidRPr="00D67776">
        <w:rPr>
          <w:rFonts w:cs="Times New Roman"/>
        </w:rPr>
        <w:t xml:space="preserve"> </w:t>
      </w:r>
    </w:p>
    <w:p w14:paraId="61EAFCEC" w14:textId="77777777" w:rsidR="00295DC0" w:rsidRPr="00AD45FA" w:rsidRDefault="00E26296" w:rsidP="003B2FAB">
      <w:pPr>
        <w:pStyle w:val="Clanek11"/>
        <w:widowControl/>
        <w:jc w:val="both"/>
        <w:rPr>
          <w:rFonts w:cs="Times New Roman"/>
        </w:rPr>
      </w:pPr>
      <w:bookmarkStart w:id="131" w:name="_Ref116911143"/>
      <w:r w:rsidRPr="00AD45FA">
        <w:rPr>
          <w:rFonts w:cs="Times New Roman"/>
        </w:rPr>
        <w:t xml:space="preserve">Prodávající se zavazuje poskytnout přiměřený přístup zástupcům </w:t>
      </w:r>
      <w:r w:rsidR="00196803" w:rsidRPr="00AD45FA">
        <w:rPr>
          <w:rFonts w:cs="Times New Roman"/>
        </w:rPr>
        <w:t>K</w:t>
      </w:r>
      <w:r w:rsidRPr="00AD45FA">
        <w:rPr>
          <w:rFonts w:cs="Times New Roman"/>
        </w:rPr>
        <w:t xml:space="preserve">upujícího, zástupcům poskytovatele dotace, </w:t>
      </w:r>
      <w:r w:rsidR="0068672F" w:rsidRPr="00AD45FA">
        <w:rPr>
          <w:rFonts w:cs="Times New Roman"/>
        </w:rPr>
        <w:t>a</w:t>
      </w:r>
      <w:r w:rsidRPr="00AD45FA">
        <w:rPr>
          <w:rFonts w:cs="Times New Roman"/>
        </w:rPr>
        <w:t>uditnímu orgánu či jiným příslušným kontrolním úřadům do míst činnosti a lokalit plnění</w:t>
      </w:r>
      <w:r w:rsidR="00196803" w:rsidRPr="00AD45FA">
        <w:rPr>
          <w:rFonts w:cs="Times New Roman"/>
        </w:rPr>
        <w:t xml:space="preserve"> této</w:t>
      </w:r>
      <w:r w:rsidRPr="00AD45FA">
        <w:rPr>
          <w:rFonts w:cs="Times New Roman"/>
        </w:rPr>
        <w:t xml:space="preserve"> </w:t>
      </w:r>
      <w:r w:rsidR="00196803" w:rsidRPr="00AD45FA">
        <w:rPr>
          <w:rFonts w:cs="Times New Roman"/>
        </w:rPr>
        <w:t>S</w:t>
      </w:r>
      <w:r w:rsidRPr="00AD45FA">
        <w:rPr>
          <w:rFonts w:cs="Times New Roman"/>
        </w:rPr>
        <w:t xml:space="preserve">mlouvy a k dokumentům týkajícím se technického a finančního řízení projektu a učinit veškeré kroky pro usnadnění jejich práce. Přístup bude těmto zástupcům </w:t>
      </w:r>
      <w:r w:rsidRPr="00AD45FA">
        <w:rPr>
          <w:rFonts w:cs="Times New Roman"/>
        </w:rPr>
        <w:lastRenderedPageBreak/>
        <w:t>umožněn na základě zachování mlčenlivosti ve vztahu k třetím stranám. Prodávající zajistí, aby dokumenty byly snadno přístupné a uložené tak, aby přezkoumání usnadnily.</w:t>
      </w:r>
      <w:bookmarkEnd w:id="131"/>
    </w:p>
    <w:p w14:paraId="0EF5E3A5" w14:textId="77777777" w:rsidR="00295DC0" w:rsidRPr="00EF363C" w:rsidRDefault="00E26296" w:rsidP="00AF7B87">
      <w:pPr>
        <w:pStyle w:val="Clanek11"/>
        <w:jc w:val="both"/>
        <w:rPr>
          <w:rFonts w:cs="Times New Roman"/>
        </w:rPr>
      </w:pPr>
      <w:r w:rsidRPr="00AD45FA">
        <w:rPr>
          <w:rFonts w:cs="Times New Roman"/>
        </w:rPr>
        <w:t>Prodávající zaručuje, že práva výše uvedených kontrolních institucí provádět audity, kontroly a</w:t>
      </w:r>
      <w:r w:rsidR="00DF2A27" w:rsidRPr="00AD45FA">
        <w:rPr>
          <w:rFonts w:cs="Times New Roman"/>
        </w:rPr>
        <w:t> </w:t>
      </w:r>
      <w:r w:rsidRPr="00AD45FA">
        <w:rPr>
          <w:rFonts w:cs="Times New Roman"/>
        </w:rPr>
        <w:t xml:space="preserve">ověření se budou stejnou měrou vztahovat, a to za stejných podmínek a podle stejných pravidel na jakéhokoli </w:t>
      </w:r>
      <w:r w:rsidR="00196803" w:rsidRPr="00AD45FA">
        <w:rPr>
          <w:rFonts w:cs="Times New Roman"/>
        </w:rPr>
        <w:t>pod</w:t>
      </w:r>
      <w:r w:rsidRPr="00AD45FA">
        <w:rPr>
          <w:rFonts w:cs="Times New Roman"/>
        </w:rPr>
        <w:t xml:space="preserve">dodavatele či jakoukoli jinou stranu, která má prospěch z finančních prostředků poskytnutých v rámci </w:t>
      </w:r>
      <w:r w:rsidRPr="00EF363C">
        <w:rPr>
          <w:rFonts w:cs="Times New Roman"/>
        </w:rPr>
        <w:t xml:space="preserve">této </w:t>
      </w:r>
      <w:r w:rsidR="00196803" w:rsidRPr="00EF363C">
        <w:rPr>
          <w:rFonts w:cs="Times New Roman"/>
        </w:rPr>
        <w:t>S</w:t>
      </w:r>
      <w:r w:rsidRPr="00EF363C">
        <w:rPr>
          <w:rFonts w:cs="Times New Roman"/>
        </w:rPr>
        <w:t>mlouvy.</w:t>
      </w:r>
    </w:p>
    <w:p w14:paraId="0A2AF8BA" w14:textId="77777777" w:rsidR="00295DC0" w:rsidRPr="00AD45FA" w:rsidRDefault="00E26296" w:rsidP="00AF7B87">
      <w:pPr>
        <w:pStyle w:val="Clanek11"/>
        <w:jc w:val="both"/>
        <w:rPr>
          <w:rFonts w:cs="Times New Roman"/>
        </w:rPr>
      </w:pPr>
      <w:bookmarkStart w:id="132" w:name="_Ref116911147"/>
      <w:r w:rsidRPr="00EF363C">
        <w:rPr>
          <w:rFonts w:cs="Times New Roman"/>
        </w:rPr>
        <w:t xml:space="preserve">Prodávající je povinen minimálně </w:t>
      </w:r>
      <w:r w:rsidR="00597D69" w:rsidRPr="00EF363C">
        <w:rPr>
          <w:rFonts w:cs="Times New Roman"/>
        </w:rPr>
        <w:t xml:space="preserve">po dobu </w:t>
      </w:r>
      <w:r w:rsidR="00196803" w:rsidRPr="00EF363C">
        <w:rPr>
          <w:rFonts w:cs="Times New Roman"/>
        </w:rPr>
        <w:t>pěti (</w:t>
      </w:r>
      <w:r w:rsidR="00597D69" w:rsidRPr="00EF363C">
        <w:rPr>
          <w:rFonts w:cs="Times New Roman"/>
        </w:rPr>
        <w:t>5</w:t>
      </w:r>
      <w:r w:rsidR="00196803" w:rsidRPr="00EF363C">
        <w:rPr>
          <w:rFonts w:cs="Times New Roman"/>
        </w:rPr>
        <w:t>)</w:t>
      </w:r>
      <w:r w:rsidR="00597D69" w:rsidRPr="00EF363C">
        <w:rPr>
          <w:rFonts w:cs="Times New Roman"/>
        </w:rPr>
        <w:t xml:space="preserve"> let</w:t>
      </w:r>
      <w:r w:rsidR="00597D69" w:rsidRPr="00AD45FA">
        <w:rPr>
          <w:rFonts w:cs="Times New Roman"/>
        </w:rPr>
        <w:t xml:space="preserve"> od dodávky posledního </w:t>
      </w:r>
      <w:r w:rsidR="00196803" w:rsidRPr="00AD45FA">
        <w:rPr>
          <w:rFonts w:cs="Times New Roman"/>
        </w:rPr>
        <w:t>Vozu</w:t>
      </w:r>
      <w:r w:rsidR="00196803" w:rsidRPr="00AD45FA" w:rsidDel="00597D69">
        <w:rPr>
          <w:rFonts w:cs="Times New Roman"/>
        </w:rPr>
        <w:t xml:space="preserve"> </w:t>
      </w:r>
      <w:r w:rsidRPr="00AD45FA">
        <w:rPr>
          <w:rFonts w:cs="Times New Roman"/>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196803" w:rsidRPr="00AD45FA">
        <w:rPr>
          <w:rFonts w:cs="Times New Roman"/>
        </w:rPr>
        <w:t> </w:t>
      </w:r>
      <w:r w:rsidRPr="00AD45FA">
        <w:rPr>
          <w:rFonts w:cs="Times New Roman"/>
        </w:rPr>
        <w:t>provedení kontroly vztahující se k realizaci projektu a poskytnout jim při provádění kontroly součinnost.</w:t>
      </w:r>
      <w:bookmarkEnd w:id="132"/>
    </w:p>
    <w:p w14:paraId="2D94AB7F" w14:textId="77777777" w:rsidR="0087173B" w:rsidRPr="00D67776" w:rsidRDefault="0087173B" w:rsidP="00281798">
      <w:pPr>
        <w:pStyle w:val="Clanek11"/>
        <w:keepNext/>
        <w:widowControl/>
        <w:jc w:val="both"/>
        <w:rPr>
          <w:rFonts w:cs="Times New Roman"/>
        </w:rPr>
      </w:pPr>
      <w:r w:rsidRPr="00D67776">
        <w:rPr>
          <w:rFonts w:cs="Times New Roman"/>
        </w:rPr>
        <w:t xml:space="preserve">Nedílnou součástí této Smlouvy jsou následující přílohy: </w:t>
      </w:r>
    </w:p>
    <w:p w14:paraId="3B83FC41" w14:textId="77777777" w:rsidR="005063D1" w:rsidRPr="00D67776" w:rsidRDefault="00611613" w:rsidP="00281798">
      <w:pPr>
        <w:pStyle w:val="Claneka"/>
        <w:keepNext/>
        <w:widowControl/>
        <w:jc w:val="both"/>
        <w:rPr>
          <w:rFonts w:ascii="Times New Roman" w:hAnsi="Times New Roman" w:cs="Times New Roman"/>
          <w:i/>
        </w:rPr>
      </w:pPr>
      <w:r w:rsidRPr="00D67776">
        <w:rPr>
          <w:rFonts w:ascii="Times New Roman" w:hAnsi="Times New Roman" w:cs="Times New Roman"/>
          <w:b/>
          <w:bCs/>
        </w:rPr>
        <w:t xml:space="preserve">Příloha č. </w:t>
      </w:r>
      <w:r w:rsidR="004F079E" w:rsidRPr="00D67776">
        <w:rPr>
          <w:rFonts w:ascii="Times New Roman" w:hAnsi="Times New Roman" w:cs="Times New Roman"/>
          <w:b/>
          <w:bCs/>
        </w:rPr>
        <w:t>1</w:t>
      </w:r>
      <w:r w:rsidR="00064AF6" w:rsidRPr="00D67776">
        <w:rPr>
          <w:rFonts w:ascii="Times New Roman" w:hAnsi="Times New Roman" w:cs="Times New Roman"/>
        </w:rPr>
        <w:t xml:space="preserve">: </w:t>
      </w:r>
      <w:r w:rsidR="00025D2A" w:rsidRPr="00D67776">
        <w:rPr>
          <w:rFonts w:ascii="Times New Roman" w:hAnsi="Times New Roman" w:cs="Times New Roman"/>
        </w:rPr>
        <w:t>Technická s</w:t>
      </w:r>
      <w:r w:rsidR="005063D1" w:rsidRPr="00D67776">
        <w:rPr>
          <w:rFonts w:ascii="Times New Roman" w:hAnsi="Times New Roman" w:cs="Times New Roman"/>
        </w:rPr>
        <w:t>pecifikace</w:t>
      </w:r>
      <w:r w:rsidR="00025D2A" w:rsidRPr="00D67776">
        <w:rPr>
          <w:rFonts w:ascii="Times New Roman" w:hAnsi="Times New Roman" w:cs="Times New Roman"/>
        </w:rPr>
        <w:t xml:space="preserve"> Vozu</w:t>
      </w:r>
      <w:r w:rsidR="005C103B">
        <w:rPr>
          <w:rFonts w:ascii="Times New Roman" w:hAnsi="Times New Roman" w:cs="Times New Roman"/>
        </w:rPr>
        <w:t xml:space="preserve"> (bude součástí nabídky)</w:t>
      </w:r>
      <w:r w:rsidR="00025D2A" w:rsidRPr="00D67776">
        <w:rPr>
          <w:rFonts w:ascii="Times New Roman" w:hAnsi="Times New Roman" w:cs="Times New Roman"/>
        </w:rPr>
        <w:t>;</w:t>
      </w:r>
    </w:p>
    <w:p w14:paraId="517130A4" w14:textId="4252F0FD" w:rsidR="005063D1" w:rsidRPr="00D67776" w:rsidRDefault="00595FE0" w:rsidP="00AF7B87">
      <w:pPr>
        <w:pStyle w:val="Claneka"/>
        <w:jc w:val="both"/>
        <w:rPr>
          <w:rFonts w:ascii="Times New Roman" w:hAnsi="Times New Roman" w:cs="Times New Roman"/>
        </w:rPr>
      </w:pPr>
      <w:r w:rsidRPr="00D67776">
        <w:rPr>
          <w:rFonts w:ascii="Times New Roman" w:hAnsi="Times New Roman" w:cs="Times New Roman"/>
          <w:b/>
          <w:bCs/>
        </w:rPr>
        <w:t>Příloha č. 2</w:t>
      </w:r>
      <w:r w:rsidR="00064AF6" w:rsidRPr="00D67776">
        <w:rPr>
          <w:rFonts w:ascii="Times New Roman" w:hAnsi="Times New Roman" w:cs="Times New Roman"/>
        </w:rPr>
        <w:t xml:space="preserve">: </w:t>
      </w:r>
      <w:r w:rsidR="00025D2A" w:rsidRPr="00D67776">
        <w:rPr>
          <w:rFonts w:ascii="Times New Roman" w:hAnsi="Times New Roman" w:cs="Times New Roman"/>
        </w:rPr>
        <w:t>S</w:t>
      </w:r>
      <w:r w:rsidR="00AA5E00" w:rsidRPr="00D67776">
        <w:rPr>
          <w:rFonts w:ascii="Times New Roman" w:hAnsi="Times New Roman" w:cs="Times New Roman"/>
        </w:rPr>
        <w:t>ervisních přípravk</w:t>
      </w:r>
      <w:r w:rsidR="00025D2A" w:rsidRPr="00D67776">
        <w:rPr>
          <w:rFonts w:ascii="Times New Roman" w:hAnsi="Times New Roman" w:cs="Times New Roman"/>
        </w:rPr>
        <w:t>y</w:t>
      </w:r>
      <w:r w:rsidR="00AA5E00" w:rsidRPr="00D67776">
        <w:rPr>
          <w:rFonts w:ascii="Times New Roman" w:hAnsi="Times New Roman" w:cs="Times New Roman"/>
        </w:rPr>
        <w:t xml:space="preserve"> a</w:t>
      </w:r>
      <w:r w:rsidR="00A011C0">
        <w:rPr>
          <w:rFonts w:ascii="Times New Roman" w:hAnsi="Times New Roman" w:cs="Times New Roman"/>
        </w:rPr>
        <w:t xml:space="preserve"> </w:t>
      </w:r>
      <w:r w:rsidR="00A011C0" w:rsidRPr="00A011C0">
        <w:rPr>
          <w:rFonts w:ascii="Times New Roman" w:hAnsi="Times New Roman" w:cs="Times New Roman"/>
        </w:rPr>
        <w:t>diagnostický</w:t>
      </w:r>
      <w:r w:rsidR="00AA5E00" w:rsidRPr="00D67776">
        <w:rPr>
          <w:rFonts w:ascii="Times New Roman" w:hAnsi="Times New Roman" w:cs="Times New Roman"/>
        </w:rPr>
        <w:t xml:space="preserve"> </w:t>
      </w:r>
      <w:r w:rsidR="005063D1" w:rsidRPr="00D67776">
        <w:rPr>
          <w:rFonts w:ascii="Times New Roman" w:hAnsi="Times New Roman" w:cs="Times New Roman"/>
        </w:rPr>
        <w:t>SW</w:t>
      </w:r>
      <w:r w:rsidR="005C103B">
        <w:rPr>
          <w:rFonts w:ascii="Times New Roman" w:hAnsi="Times New Roman" w:cs="Times New Roman"/>
        </w:rPr>
        <w:t xml:space="preserve"> (bude součástí nabídky)</w:t>
      </w:r>
      <w:r w:rsidR="004340CD" w:rsidRPr="00D67776">
        <w:rPr>
          <w:rFonts w:ascii="Times New Roman" w:hAnsi="Times New Roman" w:cs="Times New Roman"/>
        </w:rPr>
        <w:t>;</w:t>
      </w:r>
    </w:p>
    <w:p w14:paraId="7E63D40C" w14:textId="31FCB138" w:rsidR="00A81C42" w:rsidRPr="00D67776" w:rsidRDefault="00142CC0" w:rsidP="00AF7B87">
      <w:pPr>
        <w:pStyle w:val="Claneka"/>
        <w:jc w:val="both"/>
        <w:rPr>
          <w:rFonts w:ascii="Times New Roman" w:hAnsi="Times New Roman" w:cs="Times New Roman"/>
        </w:rPr>
      </w:pPr>
      <w:r w:rsidRPr="00D67776">
        <w:rPr>
          <w:rFonts w:ascii="Times New Roman" w:hAnsi="Times New Roman" w:cs="Times New Roman"/>
          <w:b/>
          <w:bCs/>
        </w:rPr>
        <w:t>Příloha č. 3</w:t>
      </w:r>
      <w:r w:rsidR="00064AF6" w:rsidRPr="00D67776">
        <w:rPr>
          <w:rFonts w:ascii="Times New Roman" w:hAnsi="Times New Roman" w:cs="Times New Roman"/>
        </w:rPr>
        <w:t xml:space="preserve">: </w:t>
      </w:r>
      <w:r w:rsidR="0023248C" w:rsidRPr="00D67776">
        <w:rPr>
          <w:rFonts w:ascii="Times New Roman" w:hAnsi="Times New Roman" w:cs="Times New Roman"/>
        </w:rPr>
        <w:t>Vybrané technické podmínky</w:t>
      </w:r>
      <w:r w:rsidR="007C7849">
        <w:rPr>
          <w:rFonts w:ascii="Times New Roman" w:hAnsi="Times New Roman" w:cs="Times New Roman"/>
        </w:rPr>
        <w:t xml:space="preserve"> (</w:t>
      </w:r>
      <w:r w:rsidR="005C103B">
        <w:rPr>
          <w:rFonts w:ascii="Times New Roman" w:hAnsi="Times New Roman" w:cs="Times New Roman"/>
        </w:rPr>
        <w:t xml:space="preserve">bude součástí nabídky – </w:t>
      </w:r>
      <w:r w:rsidR="007C7849">
        <w:rPr>
          <w:rFonts w:ascii="Times New Roman" w:hAnsi="Times New Roman" w:cs="Times New Roman"/>
        </w:rPr>
        <w:t>úroveň</w:t>
      </w:r>
      <w:r w:rsidR="005C103B">
        <w:rPr>
          <w:rFonts w:ascii="Times New Roman" w:hAnsi="Times New Roman" w:cs="Times New Roman"/>
        </w:rPr>
        <w:t xml:space="preserve"> </w:t>
      </w:r>
      <w:r w:rsidR="007C7849">
        <w:rPr>
          <w:rFonts w:ascii="Times New Roman" w:hAnsi="Times New Roman" w:cs="Times New Roman"/>
        </w:rPr>
        <w:t xml:space="preserve">parametrů, které byly předmětem hodnocení dle přílohy </w:t>
      </w:r>
      <w:r w:rsidR="00C641D5">
        <w:rPr>
          <w:rFonts w:ascii="Times New Roman" w:hAnsi="Times New Roman" w:cs="Times New Roman"/>
        </w:rPr>
        <w:t xml:space="preserve">č. </w:t>
      </w:r>
      <w:r w:rsidR="007C7849">
        <w:rPr>
          <w:rFonts w:ascii="Times New Roman" w:hAnsi="Times New Roman" w:cs="Times New Roman"/>
        </w:rPr>
        <w:t xml:space="preserve">5 </w:t>
      </w:r>
      <w:r w:rsidR="00DF1011">
        <w:rPr>
          <w:rFonts w:ascii="Times New Roman" w:hAnsi="Times New Roman" w:cs="Times New Roman"/>
        </w:rPr>
        <w:t>Z</w:t>
      </w:r>
      <w:r w:rsidR="007C7849">
        <w:rPr>
          <w:rFonts w:ascii="Times New Roman" w:hAnsi="Times New Roman" w:cs="Times New Roman"/>
        </w:rPr>
        <w:t>adávací dokumentace)</w:t>
      </w:r>
      <w:r w:rsidR="004340CD" w:rsidRPr="00D67776">
        <w:rPr>
          <w:rFonts w:ascii="Times New Roman" w:hAnsi="Times New Roman" w:cs="Times New Roman"/>
        </w:rPr>
        <w:t>;</w:t>
      </w:r>
    </w:p>
    <w:p w14:paraId="56CAD3B5" w14:textId="77777777" w:rsidR="0027618C" w:rsidRPr="00D67776" w:rsidRDefault="00A81C42" w:rsidP="00AF7B87">
      <w:pPr>
        <w:pStyle w:val="Claneka"/>
        <w:jc w:val="both"/>
        <w:rPr>
          <w:rFonts w:ascii="Times New Roman" w:hAnsi="Times New Roman" w:cs="Times New Roman"/>
        </w:rPr>
      </w:pPr>
      <w:r w:rsidRPr="00D67776">
        <w:rPr>
          <w:rFonts w:ascii="Times New Roman" w:hAnsi="Times New Roman" w:cs="Times New Roman"/>
          <w:b/>
          <w:bCs/>
        </w:rPr>
        <w:t xml:space="preserve">Příloha č. </w:t>
      </w:r>
      <w:r w:rsidR="007F24E2" w:rsidRPr="00D67776">
        <w:rPr>
          <w:rFonts w:ascii="Times New Roman" w:hAnsi="Times New Roman" w:cs="Times New Roman"/>
          <w:b/>
          <w:bCs/>
        </w:rPr>
        <w:t>4</w:t>
      </w:r>
      <w:r w:rsidR="00064AF6" w:rsidRPr="00D67776">
        <w:rPr>
          <w:rFonts w:ascii="Times New Roman" w:hAnsi="Times New Roman" w:cs="Times New Roman"/>
        </w:rPr>
        <w:t>:</w:t>
      </w:r>
      <w:r w:rsidR="0027618C" w:rsidRPr="00D67776">
        <w:rPr>
          <w:rFonts w:ascii="Times New Roman" w:hAnsi="Times New Roman" w:cs="Times New Roman"/>
        </w:rPr>
        <w:t xml:space="preserve"> Funkce LCD displejů</w:t>
      </w:r>
      <w:r w:rsidR="004340CD" w:rsidRPr="00D67776">
        <w:rPr>
          <w:rFonts w:ascii="Times New Roman" w:hAnsi="Times New Roman" w:cs="Times New Roman"/>
        </w:rPr>
        <w:t>;</w:t>
      </w:r>
    </w:p>
    <w:p w14:paraId="3E28B0A1" w14:textId="77777777" w:rsidR="00766971" w:rsidRPr="00D67776" w:rsidRDefault="00766971" w:rsidP="00AF7B87">
      <w:pPr>
        <w:pStyle w:val="Claneka"/>
        <w:jc w:val="both"/>
        <w:rPr>
          <w:rFonts w:ascii="Times New Roman" w:hAnsi="Times New Roman" w:cs="Times New Roman"/>
        </w:rPr>
      </w:pPr>
      <w:r w:rsidRPr="00D67776">
        <w:rPr>
          <w:rFonts w:ascii="Times New Roman" w:hAnsi="Times New Roman" w:cs="Times New Roman"/>
          <w:b/>
          <w:bCs/>
        </w:rPr>
        <w:t xml:space="preserve">Příloha č. </w:t>
      </w:r>
      <w:r w:rsidR="007F24E2" w:rsidRPr="00D67776">
        <w:rPr>
          <w:rFonts w:ascii="Times New Roman" w:hAnsi="Times New Roman" w:cs="Times New Roman"/>
          <w:b/>
          <w:bCs/>
        </w:rPr>
        <w:t>5</w:t>
      </w:r>
      <w:r w:rsidR="00064AF6" w:rsidRPr="00D67776">
        <w:rPr>
          <w:rFonts w:ascii="Times New Roman" w:hAnsi="Times New Roman" w:cs="Times New Roman"/>
        </w:rPr>
        <w:t xml:space="preserve">: </w:t>
      </w:r>
      <w:r w:rsidR="00186A80" w:rsidRPr="00D67776">
        <w:rPr>
          <w:rFonts w:ascii="Times New Roman" w:hAnsi="Times New Roman" w:cs="Times New Roman"/>
        </w:rPr>
        <w:t>Schéma současného</w:t>
      </w:r>
      <w:r w:rsidR="002C3FB8">
        <w:rPr>
          <w:rFonts w:ascii="Times New Roman" w:hAnsi="Times New Roman" w:cs="Times New Roman"/>
        </w:rPr>
        <w:t xml:space="preserve"> </w:t>
      </w:r>
      <w:r w:rsidR="00186A80" w:rsidRPr="00D67776">
        <w:rPr>
          <w:rFonts w:ascii="Times New Roman" w:hAnsi="Times New Roman" w:cs="Times New Roman"/>
        </w:rPr>
        <w:t>odbavovací</w:t>
      </w:r>
      <w:r w:rsidR="00AB31EA" w:rsidRPr="00D67776">
        <w:rPr>
          <w:rFonts w:ascii="Times New Roman" w:hAnsi="Times New Roman" w:cs="Times New Roman"/>
        </w:rPr>
        <w:t>ho</w:t>
      </w:r>
      <w:r w:rsidR="00186A80" w:rsidRPr="00D67776">
        <w:rPr>
          <w:rFonts w:ascii="Times New Roman" w:hAnsi="Times New Roman" w:cs="Times New Roman"/>
        </w:rPr>
        <w:t xml:space="preserve"> systém</w:t>
      </w:r>
      <w:r w:rsidR="00AB31EA" w:rsidRPr="00D67776">
        <w:rPr>
          <w:rFonts w:ascii="Times New Roman" w:hAnsi="Times New Roman" w:cs="Times New Roman"/>
        </w:rPr>
        <w:t>u;</w:t>
      </w:r>
    </w:p>
    <w:p w14:paraId="3A0CDD37" w14:textId="77777777" w:rsidR="00A4230A" w:rsidRPr="00D67776" w:rsidRDefault="00A4230A" w:rsidP="00AF7B87">
      <w:pPr>
        <w:pStyle w:val="Claneka"/>
        <w:jc w:val="both"/>
        <w:rPr>
          <w:rFonts w:ascii="Times New Roman" w:hAnsi="Times New Roman" w:cs="Times New Roman"/>
        </w:rPr>
      </w:pPr>
      <w:r w:rsidRPr="00D67776">
        <w:rPr>
          <w:rFonts w:ascii="Times New Roman" w:hAnsi="Times New Roman" w:cs="Times New Roman"/>
          <w:b/>
          <w:bCs/>
        </w:rPr>
        <w:t>Příloha č. 6</w:t>
      </w:r>
      <w:r w:rsidR="00064AF6" w:rsidRPr="00D67776">
        <w:rPr>
          <w:rFonts w:ascii="Times New Roman" w:hAnsi="Times New Roman" w:cs="Times New Roman"/>
        </w:rPr>
        <w:t xml:space="preserve">: </w:t>
      </w:r>
      <w:r w:rsidR="00E17C8B" w:rsidRPr="00D67776">
        <w:rPr>
          <w:rFonts w:ascii="Times New Roman" w:hAnsi="Times New Roman" w:cs="Times New Roman"/>
        </w:rPr>
        <w:t>Základní podmínky BOZP</w:t>
      </w:r>
      <w:r w:rsidR="004340CD" w:rsidRPr="00D67776">
        <w:rPr>
          <w:rFonts w:ascii="Times New Roman" w:hAnsi="Times New Roman" w:cs="Times New Roman"/>
        </w:rPr>
        <w:t>;</w:t>
      </w:r>
      <w:r w:rsidR="00E17C8B" w:rsidRPr="00D67776">
        <w:rPr>
          <w:rFonts w:ascii="Times New Roman" w:hAnsi="Times New Roman" w:cs="Times New Roman"/>
        </w:rPr>
        <w:t xml:space="preserve"> </w:t>
      </w:r>
    </w:p>
    <w:p w14:paraId="1A8F60D2" w14:textId="77777777" w:rsidR="00E17C8B" w:rsidRPr="004261AF" w:rsidRDefault="00773991" w:rsidP="00AF7B87">
      <w:pPr>
        <w:pStyle w:val="Claneka"/>
        <w:jc w:val="both"/>
        <w:rPr>
          <w:rFonts w:ascii="Times New Roman" w:hAnsi="Times New Roman" w:cs="Times New Roman"/>
        </w:rPr>
      </w:pPr>
      <w:r w:rsidRPr="004261AF">
        <w:rPr>
          <w:rFonts w:ascii="Times New Roman" w:hAnsi="Times New Roman" w:cs="Times New Roman"/>
          <w:b/>
          <w:bCs/>
        </w:rPr>
        <w:t>Příloha č.</w:t>
      </w:r>
      <w:r w:rsidR="00E17C8B" w:rsidRPr="004261AF">
        <w:rPr>
          <w:rFonts w:ascii="Times New Roman" w:hAnsi="Times New Roman" w:cs="Times New Roman"/>
          <w:b/>
          <w:bCs/>
        </w:rPr>
        <w:t xml:space="preserve"> </w:t>
      </w:r>
      <w:r w:rsidRPr="004261AF">
        <w:rPr>
          <w:rFonts w:ascii="Times New Roman" w:hAnsi="Times New Roman" w:cs="Times New Roman"/>
          <w:b/>
          <w:bCs/>
        </w:rPr>
        <w:t>7</w:t>
      </w:r>
      <w:r w:rsidR="00064AF6" w:rsidRPr="004261AF">
        <w:rPr>
          <w:rFonts w:ascii="Times New Roman" w:hAnsi="Times New Roman" w:cs="Times New Roman"/>
        </w:rPr>
        <w:t xml:space="preserve">: </w:t>
      </w:r>
      <w:r w:rsidR="00E17C8B" w:rsidRPr="004261AF">
        <w:rPr>
          <w:rFonts w:ascii="Times New Roman" w:hAnsi="Times New Roman" w:cs="Times New Roman"/>
        </w:rPr>
        <w:t>Harmonogram</w:t>
      </w:r>
      <w:r w:rsidR="005B34DC" w:rsidRPr="004261AF">
        <w:rPr>
          <w:rFonts w:ascii="Times New Roman" w:hAnsi="Times New Roman" w:cs="Times New Roman"/>
        </w:rPr>
        <w:t xml:space="preserve">; </w:t>
      </w:r>
    </w:p>
    <w:p w14:paraId="1EEED16C" w14:textId="77777777" w:rsidR="004261AF" w:rsidRPr="004261AF" w:rsidRDefault="004013E5" w:rsidP="00AF7B87">
      <w:pPr>
        <w:pStyle w:val="Claneka"/>
        <w:jc w:val="both"/>
        <w:rPr>
          <w:rFonts w:ascii="Times New Roman" w:hAnsi="Times New Roman" w:cs="Times New Roman"/>
        </w:rPr>
      </w:pPr>
      <w:r w:rsidRPr="004261AF">
        <w:rPr>
          <w:rFonts w:ascii="Times New Roman" w:hAnsi="Times New Roman" w:cs="Times New Roman"/>
          <w:b/>
          <w:bCs/>
        </w:rPr>
        <w:t>Příloha č. 8</w:t>
      </w:r>
      <w:r w:rsidRPr="004261AF">
        <w:rPr>
          <w:rFonts w:ascii="Times New Roman" w:hAnsi="Times New Roman" w:cs="Times New Roman"/>
        </w:rPr>
        <w:t xml:space="preserve">: </w:t>
      </w:r>
      <w:r w:rsidR="00773991" w:rsidRPr="004261AF">
        <w:rPr>
          <w:rFonts w:ascii="Times New Roman" w:hAnsi="Times New Roman" w:cs="Times New Roman"/>
        </w:rPr>
        <w:t>Jízdní obrys kola</w:t>
      </w:r>
      <w:r w:rsidR="004261AF" w:rsidRPr="004261AF">
        <w:rPr>
          <w:rFonts w:ascii="Times New Roman" w:hAnsi="Times New Roman" w:cs="Times New Roman"/>
        </w:rPr>
        <w:t>;</w:t>
      </w:r>
    </w:p>
    <w:p w14:paraId="33E266DC" w14:textId="77777777" w:rsidR="00716E95" w:rsidRPr="00D67776" w:rsidRDefault="004261AF" w:rsidP="00B6628D">
      <w:pPr>
        <w:pStyle w:val="Claneka"/>
        <w:keepLines w:val="0"/>
        <w:widowControl/>
        <w:jc w:val="both"/>
        <w:rPr>
          <w:rFonts w:ascii="Times New Roman" w:hAnsi="Times New Roman" w:cs="Times New Roman"/>
          <w:i/>
        </w:rPr>
      </w:pPr>
      <w:r w:rsidRPr="004261AF">
        <w:rPr>
          <w:rFonts w:ascii="Times New Roman" w:hAnsi="Times New Roman" w:cs="Times New Roman"/>
          <w:b/>
          <w:bCs/>
        </w:rPr>
        <w:t>Příloha č</w:t>
      </w:r>
      <w:r w:rsidRPr="004261AF">
        <w:rPr>
          <w:rFonts w:ascii="Times New Roman" w:hAnsi="Times New Roman" w:cs="Times New Roman"/>
        </w:rPr>
        <w:t xml:space="preserve">. </w:t>
      </w:r>
      <w:r w:rsidRPr="004261AF">
        <w:rPr>
          <w:rFonts w:ascii="Times New Roman" w:hAnsi="Times New Roman" w:cs="Times New Roman"/>
          <w:b/>
          <w:bCs/>
        </w:rPr>
        <w:t>9</w:t>
      </w:r>
      <w:r w:rsidRPr="004261AF">
        <w:rPr>
          <w:rFonts w:ascii="Times New Roman" w:hAnsi="Times New Roman" w:cs="Times New Roman"/>
        </w:rPr>
        <w:t>: Specifikace a cena vzduchových clon</w:t>
      </w:r>
      <w:r w:rsidR="00716E95">
        <w:rPr>
          <w:rFonts w:ascii="Times New Roman" w:hAnsi="Times New Roman" w:cs="Times New Roman"/>
        </w:rPr>
        <w:t xml:space="preserve"> (bude součástí nabídky)</w:t>
      </w:r>
      <w:r w:rsidR="00716E95" w:rsidRPr="00D67776">
        <w:rPr>
          <w:rFonts w:ascii="Times New Roman" w:hAnsi="Times New Roman" w:cs="Times New Roman"/>
        </w:rPr>
        <w:t>;</w:t>
      </w:r>
    </w:p>
    <w:p w14:paraId="61909BC1" w14:textId="77777777" w:rsidR="00E95C31" w:rsidRPr="00D67776" w:rsidRDefault="00E95C31" w:rsidP="003B2FAB">
      <w:pPr>
        <w:keepNext/>
        <w:keepLines/>
        <w:jc w:val="both"/>
        <w:rPr>
          <w:rFonts w:ascii="Times New Roman" w:hAnsi="Times New Roman" w:cs="Times New Roman"/>
          <w:b/>
        </w:rPr>
      </w:pPr>
      <w:r w:rsidRPr="00D67776">
        <w:rPr>
          <w:rFonts w:ascii="Times New Roman" w:hAnsi="Times New Roman" w:cs="Times New Roman"/>
          <w:b/>
        </w:rPr>
        <w:lastRenderedPageBreak/>
        <w:t>Strany tímto výslovně prohlašují, že si Smlouvu před jejím podpisem přečetly, že byla uzavřena po vzájemném projednání a že vyjadřuje jejich pravou a svobodnou vůli, na důkaz čehož připojují níže své podpisy.</w:t>
      </w:r>
    </w:p>
    <w:p w14:paraId="03B42FB5" w14:textId="77777777" w:rsidR="00E95C31" w:rsidRPr="00D67776" w:rsidRDefault="00E95C31" w:rsidP="003B2FAB">
      <w:pPr>
        <w:pStyle w:val="WW-ZkladntextIMP"/>
        <w:keepNext/>
        <w:keepLines/>
        <w:tabs>
          <w:tab w:val="left" w:pos="5245"/>
        </w:tabs>
        <w:spacing w:before="240" w:after="240" w:line="240" w:lineRule="auto"/>
        <w:rPr>
          <w:rFonts w:ascii="Times New Roman" w:hAnsi="Times New Roman" w:cs="Times New Roman"/>
          <w:b/>
          <w:sz w:val="22"/>
        </w:rPr>
      </w:pPr>
      <w:r w:rsidRPr="00D67776">
        <w:rPr>
          <w:rFonts w:ascii="Times New Roman" w:hAnsi="Times New Roman" w:cs="Times New Roman"/>
          <w:b/>
          <w:sz w:val="22"/>
        </w:rPr>
        <w:t>Dopravní podnik Ostrava a.s.</w:t>
      </w:r>
      <w:r w:rsidRPr="00D67776">
        <w:rPr>
          <w:rFonts w:ascii="Times New Roman" w:hAnsi="Times New Roman" w:cs="Times New Roman"/>
          <w:b/>
          <w:sz w:val="22"/>
        </w:rPr>
        <w:tab/>
      </w:r>
      <w:r w:rsidRPr="00D67776">
        <w:rPr>
          <w:rFonts w:ascii="Times New Roman" w:hAnsi="Times New Roman" w:cs="Times New Roman"/>
          <w:sz w:val="22"/>
        </w:rPr>
        <w:t>[</w:t>
      </w:r>
      <w:r w:rsidRPr="00D67776">
        <w:rPr>
          <w:rFonts w:ascii="Times New Roman" w:hAnsi="Times New Roman" w:cs="Times New Roman"/>
          <w:sz w:val="22"/>
          <w:highlight w:val="yellow"/>
        </w:rPr>
        <w:t>●</w:t>
      </w:r>
      <w:r w:rsidRPr="00D67776">
        <w:rPr>
          <w:rFonts w:ascii="Times New Roman" w:hAnsi="Times New Roman" w:cs="Times New Roman"/>
          <w:sz w:val="22"/>
        </w:rPr>
        <w:t>]</w:t>
      </w:r>
    </w:p>
    <w:p w14:paraId="3296D825" w14:textId="77777777" w:rsidR="00DF0E8C" w:rsidRPr="00D67776" w:rsidRDefault="00DF0E8C" w:rsidP="003B2FAB">
      <w:pPr>
        <w:pStyle w:val="WW-ZkladntextIMP"/>
        <w:keepNext/>
        <w:keepLines/>
        <w:tabs>
          <w:tab w:val="left" w:pos="5245"/>
        </w:tabs>
        <w:spacing w:line="240" w:lineRule="auto"/>
        <w:rPr>
          <w:rFonts w:ascii="Times New Roman" w:hAnsi="Times New Roman" w:cs="Times New Roman"/>
          <w:sz w:val="22"/>
        </w:rPr>
      </w:pPr>
      <w:r w:rsidRPr="00D67776">
        <w:rPr>
          <w:rFonts w:ascii="Times New Roman" w:hAnsi="Times New Roman" w:cs="Times New Roman"/>
          <w:sz w:val="22"/>
        </w:rPr>
        <w:t xml:space="preserve">V </w:t>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 xml:space="preserve">] </w:t>
      </w:r>
      <w:r w:rsidR="00BE1E35" w:rsidRPr="00D67776">
        <w:rPr>
          <w:rFonts w:ascii="Times New Roman" w:hAnsi="Times New Roman" w:cs="Times New Roman"/>
          <w:sz w:val="22"/>
        </w:rPr>
        <w:t>dne</w:t>
      </w:r>
      <w:r w:rsidR="00E95C31" w:rsidRPr="00D67776">
        <w:rPr>
          <w:rFonts w:ascii="Times New Roman" w:hAnsi="Times New Roman" w:cs="Times New Roman"/>
          <w:sz w:val="22"/>
        </w:rPr>
        <w:t xml:space="preserve"> [</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w:t>
      </w:r>
      <w:r w:rsidR="00E95C31" w:rsidRPr="00D67776">
        <w:rPr>
          <w:rFonts w:ascii="Times New Roman" w:hAnsi="Times New Roman" w:cs="Times New Roman"/>
          <w:sz w:val="22"/>
        </w:rPr>
        <w:tab/>
      </w:r>
      <w:r w:rsidR="00A11D9F" w:rsidRPr="00D67776">
        <w:rPr>
          <w:rFonts w:ascii="Times New Roman" w:hAnsi="Times New Roman" w:cs="Times New Roman"/>
          <w:sz w:val="22"/>
        </w:rPr>
        <w:t xml:space="preserve">V </w:t>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 xml:space="preserve">] </w:t>
      </w:r>
      <w:r w:rsidR="00A11D9F" w:rsidRPr="00D67776">
        <w:rPr>
          <w:rFonts w:ascii="Times New Roman" w:hAnsi="Times New Roman" w:cs="Times New Roman"/>
          <w:sz w:val="22"/>
        </w:rPr>
        <w:t xml:space="preserve">dne </w:t>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w:t>
      </w:r>
    </w:p>
    <w:p w14:paraId="5FEECF6B" w14:textId="77777777" w:rsidR="00637A9A" w:rsidRDefault="00637A9A" w:rsidP="003B2FAB">
      <w:pPr>
        <w:pStyle w:val="WW-ZkladntextIMP"/>
        <w:keepNext/>
        <w:keepLines/>
        <w:tabs>
          <w:tab w:val="center" w:pos="2268"/>
          <w:tab w:val="center" w:pos="6804"/>
        </w:tabs>
        <w:spacing w:line="240" w:lineRule="auto"/>
        <w:rPr>
          <w:rFonts w:ascii="Times New Roman" w:hAnsi="Times New Roman" w:cs="Times New Roman"/>
          <w:sz w:val="22"/>
        </w:rPr>
      </w:pPr>
    </w:p>
    <w:p w14:paraId="67981CC0" w14:textId="77777777" w:rsidR="003E3161" w:rsidRPr="00D67776" w:rsidRDefault="003E3161" w:rsidP="003B2FAB">
      <w:pPr>
        <w:pStyle w:val="WW-ZkladntextIMP"/>
        <w:keepNext/>
        <w:keepLines/>
        <w:tabs>
          <w:tab w:val="center" w:pos="2268"/>
          <w:tab w:val="center" w:pos="6804"/>
        </w:tabs>
        <w:spacing w:line="240" w:lineRule="auto"/>
        <w:rPr>
          <w:rFonts w:ascii="Times New Roman" w:hAnsi="Times New Roman" w:cs="Times New Roman"/>
          <w:sz w:val="22"/>
        </w:rPr>
      </w:pPr>
    </w:p>
    <w:p w14:paraId="5193ECA2" w14:textId="77777777" w:rsidR="004E1B99" w:rsidRPr="00D67776" w:rsidRDefault="004E1B99" w:rsidP="003B2FAB">
      <w:pPr>
        <w:pStyle w:val="ZkladntextIMP"/>
        <w:keepNext/>
        <w:keepLines/>
        <w:tabs>
          <w:tab w:val="center" w:pos="2268"/>
          <w:tab w:val="center" w:pos="6804"/>
        </w:tabs>
        <w:spacing w:line="240" w:lineRule="auto"/>
        <w:rPr>
          <w:rFonts w:ascii="Times New Roman" w:hAnsi="Times New Roman" w:cs="Times New Roman"/>
          <w:sz w:val="22"/>
        </w:rPr>
      </w:pPr>
      <w:r w:rsidRPr="00D67776">
        <w:rPr>
          <w:rFonts w:ascii="Times New Roman" w:hAnsi="Times New Roman" w:cs="Times New Roman"/>
          <w:sz w:val="22"/>
        </w:rPr>
        <w:t>…………………………………</w:t>
      </w:r>
      <w:r w:rsidRPr="00D67776">
        <w:rPr>
          <w:rFonts w:ascii="Times New Roman" w:hAnsi="Times New Roman" w:cs="Times New Roman"/>
          <w:sz w:val="22"/>
        </w:rPr>
        <w:tab/>
        <w:t>……………………………………</w:t>
      </w:r>
    </w:p>
    <w:p w14:paraId="32E9D87F" w14:textId="77777777" w:rsidR="00F67A89" w:rsidRPr="00D67776" w:rsidRDefault="00DA010B" w:rsidP="003B2FAB">
      <w:pPr>
        <w:pStyle w:val="ZkladntextIMP"/>
        <w:keepNext/>
        <w:keepLines/>
        <w:tabs>
          <w:tab w:val="center" w:pos="2268"/>
          <w:tab w:val="left" w:pos="5245"/>
        </w:tabs>
        <w:spacing w:line="240" w:lineRule="auto"/>
        <w:rPr>
          <w:rFonts w:ascii="Times New Roman" w:hAnsi="Times New Roman" w:cs="Times New Roman"/>
          <w:sz w:val="22"/>
        </w:rPr>
      </w:pPr>
      <w:r w:rsidRPr="00D67776">
        <w:rPr>
          <w:rFonts w:ascii="Times New Roman" w:hAnsi="Times New Roman" w:cs="Times New Roman"/>
          <w:sz w:val="22"/>
          <w:highlight w:val="yellow"/>
        </w:rPr>
        <w:t>Ing. Daniel Morys, MBA,</w:t>
      </w:r>
      <w:r w:rsidRPr="00D67776">
        <w:rPr>
          <w:rFonts w:ascii="Times New Roman" w:hAnsi="Times New Roman" w:cs="Times New Roman"/>
          <w:sz w:val="22"/>
        </w:rPr>
        <w:t xml:space="preserve"> </w:t>
      </w:r>
      <w:r w:rsidR="004E1B99" w:rsidRPr="00D67776">
        <w:rPr>
          <w:rFonts w:ascii="Times New Roman" w:hAnsi="Times New Roman" w:cs="Times New Roman"/>
          <w:i/>
          <w:sz w:val="22"/>
        </w:rPr>
        <w:tab/>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w:t>
      </w:r>
    </w:p>
    <w:p w14:paraId="50234B37" w14:textId="77777777" w:rsidR="004E1B99" w:rsidRPr="00D67776" w:rsidRDefault="00DA010B" w:rsidP="003B2FAB">
      <w:pPr>
        <w:pStyle w:val="ZkladntextIMP"/>
        <w:keepNext/>
        <w:keepLines/>
        <w:tabs>
          <w:tab w:val="center" w:pos="2268"/>
          <w:tab w:val="left" w:pos="5245"/>
        </w:tabs>
        <w:spacing w:line="240" w:lineRule="auto"/>
        <w:rPr>
          <w:rFonts w:ascii="Times New Roman" w:hAnsi="Times New Roman" w:cs="Times New Roman"/>
          <w:i/>
          <w:sz w:val="22"/>
        </w:rPr>
      </w:pPr>
      <w:r w:rsidRPr="00D67776">
        <w:rPr>
          <w:rFonts w:ascii="Times New Roman" w:hAnsi="Times New Roman" w:cs="Times New Roman"/>
          <w:sz w:val="22"/>
          <w:highlight w:val="yellow"/>
        </w:rPr>
        <w:t>předseda představenstva</w:t>
      </w:r>
      <w:r w:rsidRPr="00D67776">
        <w:rPr>
          <w:rFonts w:ascii="Times New Roman" w:hAnsi="Times New Roman" w:cs="Times New Roman"/>
          <w:sz w:val="22"/>
        </w:rPr>
        <w:tab/>
      </w:r>
      <w:r w:rsidR="00F67A89" w:rsidRPr="00D67776">
        <w:rPr>
          <w:rFonts w:ascii="Times New Roman" w:hAnsi="Times New Roman" w:cs="Times New Roman"/>
          <w:sz w:val="22"/>
        </w:rPr>
        <w:tab/>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w:t>
      </w:r>
    </w:p>
    <w:p w14:paraId="750956F7" w14:textId="77777777" w:rsidR="00E95C31" w:rsidRDefault="00E95C31" w:rsidP="003B2FAB">
      <w:pPr>
        <w:pStyle w:val="ZkladntextIMP"/>
        <w:keepNext/>
        <w:keepLines/>
        <w:tabs>
          <w:tab w:val="center" w:pos="2268"/>
          <w:tab w:val="center" w:pos="6804"/>
        </w:tabs>
        <w:spacing w:line="240" w:lineRule="auto"/>
        <w:rPr>
          <w:rFonts w:ascii="Times New Roman" w:hAnsi="Times New Roman" w:cs="Times New Roman"/>
          <w:i/>
          <w:sz w:val="22"/>
        </w:rPr>
      </w:pPr>
    </w:p>
    <w:p w14:paraId="025A47B5" w14:textId="77777777" w:rsidR="003E3161" w:rsidRPr="00D67776" w:rsidRDefault="003E3161" w:rsidP="003B2FAB">
      <w:pPr>
        <w:pStyle w:val="ZkladntextIMP"/>
        <w:keepNext/>
        <w:keepLines/>
        <w:tabs>
          <w:tab w:val="center" w:pos="2268"/>
          <w:tab w:val="center" w:pos="6804"/>
        </w:tabs>
        <w:spacing w:line="240" w:lineRule="auto"/>
        <w:rPr>
          <w:rFonts w:ascii="Times New Roman" w:hAnsi="Times New Roman" w:cs="Times New Roman"/>
          <w:i/>
          <w:sz w:val="22"/>
        </w:rPr>
      </w:pPr>
    </w:p>
    <w:p w14:paraId="5C7D9589" w14:textId="77777777" w:rsidR="00014781" w:rsidRPr="00D67776" w:rsidRDefault="00311915" w:rsidP="003B2FAB">
      <w:pPr>
        <w:pStyle w:val="ZkladntextIMP"/>
        <w:keepNext/>
        <w:keepLines/>
        <w:tabs>
          <w:tab w:val="left" w:pos="5245"/>
        </w:tabs>
        <w:spacing w:line="240" w:lineRule="auto"/>
        <w:rPr>
          <w:rFonts w:ascii="Times New Roman" w:hAnsi="Times New Roman" w:cs="Times New Roman"/>
          <w:sz w:val="22"/>
        </w:rPr>
      </w:pPr>
      <w:r w:rsidRPr="00D67776">
        <w:rPr>
          <w:rFonts w:ascii="Times New Roman" w:hAnsi="Times New Roman" w:cs="Times New Roman"/>
          <w:sz w:val="22"/>
        </w:rPr>
        <w:t>………………………………..</w:t>
      </w:r>
      <w:r w:rsidR="007E46DC" w:rsidRPr="00D67776">
        <w:rPr>
          <w:rFonts w:ascii="Times New Roman" w:hAnsi="Times New Roman" w:cs="Times New Roman"/>
          <w:sz w:val="22"/>
        </w:rPr>
        <w:tab/>
        <w:t>……………………………………</w:t>
      </w:r>
    </w:p>
    <w:p w14:paraId="58DE9E1C" w14:textId="77777777" w:rsidR="00311915" w:rsidRPr="00D67776" w:rsidRDefault="00311915" w:rsidP="003B2FAB">
      <w:pPr>
        <w:pStyle w:val="ZkladntextIMP"/>
        <w:keepNext/>
        <w:keepLines/>
        <w:tabs>
          <w:tab w:val="left" w:pos="5245"/>
        </w:tabs>
        <w:spacing w:line="240" w:lineRule="auto"/>
        <w:rPr>
          <w:rFonts w:ascii="Times New Roman" w:hAnsi="Times New Roman" w:cs="Times New Roman"/>
          <w:sz w:val="22"/>
        </w:rPr>
      </w:pPr>
      <w:r w:rsidRPr="00D67776">
        <w:rPr>
          <w:rFonts w:ascii="Times New Roman" w:hAnsi="Times New Roman" w:cs="Times New Roman"/>
          <w:sz w:val="22"/>
          <w:highlight w:val="yellow"/>
        </w:rPr>
        <w:t>Ing. Martin Chovanec</w:t>
      </w:r>
      <w:r w:rsidR="007E46DC" w:rsidRPr="00D67776">
        <w:rPr>
          <w:rFonts w:ascii="Times New Roman" w:hAnsi="Times New Roman" w:cs="Times New Roman"/>
          <w:sz w:val="22"/>
        </w:rPr>
        <w:tab/>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w:t>
      </w:r>
    </w:p>
    <w:p w14:paraId="6F6473E2" w14:textId="77777777" w:rsidR="00311915" w:rsidRPr="00D67776" w:rsidRDefault="00311915" w:rsidP="003B2FAB">
      <w:pPr>
        <w:pStyle w:val="ZkladntextIMP"/>
        <w:keepNext/>
        <w:keepLines/>
        <w:tabs>
          <w:tab w:val="left" w:pos="5245"/>
        </w:tabs>
        <w:spacing w:line="240" w:lineRule="auto"/>
        <w:rPr>
          <w:rFonts w:ascii="Times New Roman" w:hAnsi="Times New Roman" w:cs="Times New Roman"/>
          <w:sz w:val="22"/>
        </w:rPr>
      </w:pPr>
      <w:r w:rsidRPr="00D67776">
        <w:rPr>
          <w:rFonts w:ascii="Times New Roman" w:hAnsi="Times New Roman" w:cs="Times New Roman"/>
          <w:sz w:val="22"/>
          <w:highlight w:val="yellow"/>
        </w:rPr>
        <w:t>člen představenstva</w:t>
      </w:r>
      <w:r w:rsidR="007E46DC" w:rsidRPr="00D67776">
        <w:rPr>
          <w:rFonts w:ascii="Times New Roman" w:hAnsi="Times New Roman" w:cs="Times New Roman"/>
          <w:sz w:val="22"/>
        </w:rPr>
        <w:tab/>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w:t>
      </w:r>
    </w:p>
    <w:sectPr w:rsidR="00311915" w:rsidRPr="00D67776" w:rsidSect="00C36D13">
      <w:headerReference w:type="even" r:id="rId10"/>
      <w:headerReference w:type="default" r:id="rId11"/>
      <w:footerReference w:type="default" r:id="rId12"/>
      <w:footnotePr>
        <w:pos w:val="beneathText"/>
      </w:footnotePr>
      <w:pgSz w:w="11806" w:h="16700"/>
      <w:pgMar w:top="470" w:right="1440" w:bottom="1417" w:left="1440"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CE4D" w14:textId="77777777" w:rsidR="0094720E" w:rsidRDefault="0094720E">
      <w:r>
        <w:separator/>
      </w:r>
    </w:p>
  </w:endnote>
  <w:endnote w:type="continuationSeparator" w:id="0">
    <w:p w14:paraId="16E3C9EC" w14:textId="77777777" w:rsidR="0094720E" w:rsidRDefault="0094720E">
      <w:r>
        <w:continuationSeparator/>
      </w:r>
    </w:p>
  </w:endnote>
  <w:endnote w:type="continuationNotice" w:id="1">
    <w:p w14:paraId="38467330" w14:textId="77777777" w:rsidR="0094720E" w:rsidRDefault="00947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1638759273"/>
      <w:docPartObj>
        <w:docPartGallery w:val="Page Numbers (Bottom of Page)"/>
        <w:docPartUnique/>
      </w:docPartObj>
    </w:sdtPr>
    <w:sdtContent>
      <w:sdt>
        <w:sdtPr>
          <w:rPr>
            <w:i/>
            <w:sz w:val="18"/>
            <w:szCs w:val="18"/>
          </w:rPr>
          <w:id w:val="-1137486032"/>
          <w:docPartObj>
            <w:docPartGallery w:val="Page Numbers (Top of Page)"/>
            <w:docPartUnique/>
          </w:docPartObj>
        </w:sdtPr>
        <w:sdtContent>
          <w:p w14:paraId="2950A155" w14:textId="322C67B5" w:rsidR="000104B0" w:rsidRPr="00655110" w:rsidRDefault="000104B0" w:rsidP="00655110">
            <w:pPr>
              <w:pStyle w:val="Zpat"/>
              <w:pBdr>
                <w:top w:val="single" w:sz="4" w:space="1" w:color="auto"/>
              </w:pBdr>
              <w:jc w:val="right"/>
              <w:rPr>
                <w:i/>
                <w:sz w:val="18"/>
                <w:szCs w:val="18"/>
              </w:rPr>
            </w:pPr>
            <w:r w:rsidRPr="00655110">
              <w:rPr>
                <w:i/>
                <w:sz w:val="18"/>
                <w:szCs w:val="18"/>
              </w:rPr>
              <w:t xml:space="preserve">Stránka </w:t>
            </w:r>
            <w:r w:rsidRPr="00655110">
              <w:rPr>
                <w:i/>
                <w:sz w:val="18"/>
                <w:szCs w:val="18"/>
              </w:rPr>
              <w:fldChar w:fldCharType="begin"/>
            </w:r>
            <w:r w:rsidRPr="00655110">
              <w:rPr>
                <w:i/>
                <w:sz w:val="18"/>
                <w:szCs w:val="18"/>
              </w:rPr>
              <w:instrText>PAGE</w:instrText>
            </w:r>
            <w:r w:rsidRPr="00655110">
              <w:rPr>
                <w:i/>
                <w:sz w:val="18"/>
                <w:szCs w:val="18"/>
              </w:rPr>
              <w:fldChar w:fldCharType="separate"/>
            </w:r>
            <w:r w:rsidR="00440522">
              <w:rPr>
                <w:i/>
                <w:noProof/>
                <w:sz w:val="18"/>
                <w:szCs w:val="18"/>
              </w:rPr>
              <w:t>7</w:t>
            </w:r>
            <w:r w:rsidRPr="00655110">
              <w:rPr>
                <w:i/>
                <w:sz w:val="18"/>
                <w:szCs w:val="18"/>
              </w:rPr>
              <w:fldChar w:fldCharType="end"/>
            </w:r>
            <w:r w:rsidRPr="00655110">
              <w:rPr>
                <w:i/>
                <w:sz w:val="18"/>
                <w:szCs w:val="18"/>
              </w:rPr>
              <w:t xml:space="preserve"> z </w:t>
            </w:r>
            <w:r w:rsidRPr="00655110">
              <w:rPr>
                <w:i/>
                <w:sz w:val="18"/>
                <w:szCs w:val="18"/>
              </w:rPr>
              <w:fldChar w:fldCharType="begin"/>
            </w:r>
            <w:r w:rsidRPr="00655110">
              <w:rPr>
                <w:i/>
                <w:sz w:val="18"/>
                <w:szCs w:val="18"/>
              </w:rPr>
              <w:instrText>NUMPAGES</w:instrText>
            </w:r>
            <w:r w:rsidRPr="00655110">
              <w:rPr>
                <w:i/>
                <w:sz w:val="18"/>
                <w:szCs w:val="18"/>
              </w:rPr>
              <w:fldChar w:fldCharType="separate"/>
            </w:r>
            <w:r w:rsidR="00440522">
              <w:rPr>
                <w:i/>
                <w:noProof/>
                <w:sz w:val="18"/>
                <w:szCs w:val="18"/>
              </w:rPr>
              <w:t>28</w:t>
            </w:r>
            <w:r w:rsidRPr="00655110">
              <w:rPr>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B460" w14:textId="77777777" w:rsidR="0094720E" w:rsidRDefault="0094720E">
      <w:r>
        <w:separator/>
      </w:r>
    </w:p>
  </w:footnote>
  <w:footnote w:type="continuationSeparator" w:id="0">
    <w:p w14:paraId="67B0D241" w14:textId="77777777" w:rsidR="0094720E" w:rsidRDefault="0094720E">
      <w:r>
        <w:continuationSeparator/>
      </w:r>
    </w:p>
  </w:footnote>
  <w:footnote w:type="continuationNotice" w:id="1">
    <w:p w14:paraId="703CE991" w14:textId="77777777" w:rsidR="0094720E" w:rsidRDefault="009472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36CC" w14:textId="77777777" w:rsidR="000104B0" w:rsidRDefault="000104B0" w:rsidP="00701FCF">
    <w:pPr>
      <w:pStyle w:val="WW-ZkladntextIMP"/>
      <w:jc w:val="center"/>
      <w:rPr>
        <w:color w:val="000000"/>
        <w:sz w:val="20"/>
      </w:rPr>
    </w:pPr>
    <w:r>
      <w:rPr>
        <w:color w:val="000000"/>
        <w:sz w:val="20"/>
      </w:rPr>
      <w:t>Návrh kupní smlouvy pro výběrové řízení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28DF" w14:textId="686939FF" w:rsidR="000104B0" w:rsidRPr="0009090D" w:rsidRDefault="009F0981" w:rsidP="00F67A89">
    <w:pPr>
      <w:pStyle w:val="WW-ZkladntextIMP"/>
      <w:spacing w:line="240" w:lineRule="auto"/>
      <w:rPr>
        <w:color w:val="FF0000"/>
        <w:sz w:val="16"/>
        <w:szCs w:val="16"/>
      </w:rPr>
    </w:pPr>
    <w:r>
      <w:rPr>
        <w:i/>
        <w:noProof/>
        <w:lang w:eastAsia="cs-CZ"/>
      </w:rPr>
      <w:drawing>
        <wp:anchor distT="0" distB="0" distL="114300" distR="114300" simplePos="0" relativeHeight="251658240" behindDoc="0" locked="0" layoutInCell="1" allowOverlap="1" wp14:anchorId="19D42EDC" wp14:editId="292CBB05">
          <wp:simplePos x="0" y="0"/>
          <wp:positionH relativeFrom="margin">
            <wp:posOffset>3524250</wp:posOffset>
          </wp:positionH>
          <wp:positionV relativeFrom="page">
            <wp:posOffset>374015</wp:posOffset>
          </wp:positionV>
          <wp:extent cx="1877695" cy="571500"/>
          <wp:effectExtent l="19050" t="0" r="8255" b="0"/>
          <wp:wrapSquare wrapText="bothSides"/>
          <wp:docPr id="3" name="Obrázek 3" descr="A5_LOGO10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5_LOGO10mm_top_text1.png"/>
                  <pic:cNvPicPr>
                    <a:picLocks noChangeAspect="1" noChangeArrowheads="1"/>
                  </pic:cNvPicPr>
                </pic:nvPicPr>
                <pic:blipFill>
                  <a:blip r:embed="rId1"/>
                  <a:srcRect/>
                  <a:stretch>
                    <a:fillRect/>
                  </a:stretch>
                </pic:blipFill>
                <pic:spPr bwMode="auto">
                  <a:xfrm>
                    <a:off x="0" y="0"/>
                    <a:ext cx="1877695" cy="571500"/>
                  </a:xfrm>
                  <a:prstGeom prst="rect">
                    <a:avLst/>
                  </a:prstGeom>
                  <a:noFill/>
                  <a:ln w="9525">
                    <a:noFill/>
                    <a:miter lim="800000"/>
                    <a:headEnd/>
                    <a:tailEnd/>
                  </a:ln>
                </pic:spPr>
              </pic:pic>
            </a:graphicData>
          </a:graphic>
        </wp:anchor>
      </w:drawing>
    </w:r>
    <w:r w:rsidR="000104B0">
      <w:rPr>
        <w:i/>
        <w:noProof/>
        <w:lang w:eastAsia="cs-CZ"/>
      </w:rPr>
      <w:drawing>
        <wp:inline distT="0" distB="0" distL="0" distR="0" wp14:anchorId="4ECE538B" wp14:editId="298AB15F">
          <wp:extent cx="1421130" cy="487521"/>
          <wp:effectExtent l="0" t="0" r="762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1669" cy="49456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3"/>
      <w:numFmt w:val="decimal"/>
      <w:lvlText w:val="%1"/>
      <w:lvlJc w:val="left"/>
      <w:pPr>
        <w:tabs>
          <w:tab w:val="num" w:pos="720"/>
        </w:tabs>
      </w:pPr>
      <w:rPr>
        <w:b/>
      </w:rPr>
    </w:lvl>
    <w:lvl w:ilvl="1">
      <w:start w:val="2"/>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1" w15:restartNumberingAfterBreak="0">
    <w:nsid w:val="00000002"/>
    <w:multiLevelType w:val="multilevel"/>
    <w:tmpl w:val="00000002"/>
    <w:name w:val="WW8Num3"/>
    <w:lvl w:ilvl="0">
      <w:start w:val="3"/>
      <w:numFmt w:val="decimal"/>
      <w:lvlText w:val="%1"/>
      <w:lvlJc w:val="left"/>
      <w:pPr>
        <w:tabs>
          <w:tab w:val="num" w:pos="720"/>
        </w:tabs>
      </w:pPr>
      <w:rPr>
        <w:b/>
      </w:rPr>
    </w:lvl>
    <w:lvl w:ilvl="1">
      <w:start w:val="1"/>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2" w15:restartNumberingAfterBreak="0">
    <w:nsid w:val="00000003"/>
    <w:multiLevelType w:val="multilevel"/>
    <w:tmpl w:val="00000003"/>
    <w:name w:val="WW8Num5"/>
    <w:lvl w:ilvl="0">
      <w:start w:val="11"/>
      <w:numFmt w:val="decimal"/>
      <w:lvlText w:val="%1"/>
      <w:lvlJc w:val="left"/>
      <w:pPr>
        <w:tabs>
          <w:tab w:val="num" w:pos="720"/>
        </w:tabs>
      </w:pPr>
      <w:rPr>
        <w:b/>
      </w:rPr>
    </w:lvl>
    <w:lvl w:ilvl="1">
      <w:start w:val="3"/>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3" w15:restartNumberingAfterBreak="0">
    <w:nsid w:val="00000004"/>
    <w:multiLevelType w:val="multilevel"/>
    <w:tmpl w:val="00000004"/>
    <w:name w:val="WW8Num6"/>
    <w:lvl w:ilvl="0">
      <w:start w:val="90"/>
      <w:numFmt w:val="bullet"/>
      <w:lvlText w:val="-"/>
      <w:lvlJc w:val="left"/>
      <w:pPr>
        <w:tabs>
          <w:tab w:val="num" w:pos="360"/>
        </w:tabs>
      </w:pPr>
      <w:rPr>
        <w:rFonts w:ascii="StarSymbol" w:hAnsi="Star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6A38D3"/>
    <w:multiLevelType w:val="hybridMultilevel"/>
    <w:tmpl w:val="75EEA964"/>
    <w:lvl w:ilvl="0" w:tplc="F544EA4A">
      <w:start w:val="1"/>
      <w:numFmt w:val="decimal"/>
      <w:lvlText w:val="(%1)"/>
      <w:lvlJc w:val="left"/>
      <w:pPr>
        <w:ind w:left="1080" w:hanging="360"/>
      </w:pPr>
      <w:rPr>
        <w:rFonts w:hint="default"/>
        <w:b w:val="0"/>
        <w:b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0"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3750EE"/>
    <w:multiLevelType w:val="multilevel"/>
    <w:tmpl w:val="6838B1CA"/>
    <w:lvl w:ilvl="0">
      <w:start w:val="1"/>
      <w:numFmt w:val="upperRoman"/>
      <w:pStyle w:val="SeznamSodrkami"/>
      <w:lvlText w:val="%1."/>
      <w:lvlJc w:val="left"/>
      <w:pPr>
        <w:tabs>
          <w:tab w:val="num" w:pos="1440"/>
        </w:tabs>
        <w:ind w:left="1080" w:hanging="360"/>
      </w:pPr>
      <w:rPr>
        <w:rFonts w:cs="Times New Roman" w:hint="default"/>
        <w:sz w:val="28"/>
        <w:szCs w:val="28"/>
        <w:u w:val="thick"/>
      </w:rPr>
    </w:lvl>
    <w:lvl w:ilvl="1">
      <w:numFmt w:val="decimal"/>
      <w:pStyle w:val="Odrky"/>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3AA6F7E"/>
    <w:multiLevelType w:val="multilevel"/>
    <w:tmpl w:val="3D30D71C"/>
    <w:lvl w:ilvl="0">
      <w:start w:val="1"/>
      <w:numFmt w:val="decimal"/>
      <w:lvlText w:val="%1."/>
      <w:lvlJc w:val="left"/>
      <w:pPr>
        <w:ind w:left="1069" w:hanging="360"/>
      </w:pPr>
      <w:rPr>
        <w:rFonts w:hint="default"/>
        <w:b/>
        <w:sz w:val="22"/>
        <w:szCs w:val="22"/>
        <w:u w:val="none"/>
      </w:rPr>
    </w:lvl>
    <w:lvl w:ilvl="1">
      <w:start w:val="1"/>
      <w:numFmt w:val="decimal"/>
      <w:lvlText w:val="%1.%2."/>
      <w:lvlJc w:val="left"/>
      <w:pPr>
        <w:ind w:left="2134" w:hanging="432"/>
      </w:pPr>
      <w:rPr>
        <w:rFonts w:ascii="Times New Roman" w:hAnsi="Times New Roman" w:cs="Times New Roman" w:hint="default"/>
        <w:b w:val="0"/>
        <w:i w:val="0"/>
        <w:sz w:val="22"/>
        <w:szCs w:val="22"/>
        <w:u w:val="none"/>
      </w:rPr>
    </w:lvl>
    <w:lvl w:ilvl="2">
      <w:start w:val="1"/>
      <w:numFmt w:val="decimal"/>
      <w:lvlText w:val="%1.%2.%3."/>
      <w:lvlJc w:val="left"/>
      <w:pPr>
        <w:ind w:left="1933" w:hanging="504"/>
      </w:pPr>
      <w:rPr>
        <w:rFonts w:hint="default"/>
        <w:b w:val="0"/>
        <w:bCs/>
        <w:u w:val="none"/>
      </w:rPr>
    </w:lvl>
    <w:lvl w:ilvl="3">
      <w:start w:val="1"/>
      <w:numFmt w:val="decimal"/>
      <w:lvlText w:val="%1.%2.%3.%4."/>
      <w:lvlJc w:val="left"/>
      <w:pPr>
        <w:ind w:left="2437" w:hanging="648"/>
      </w:pPr>
      <w:rPr>
        <w:rFonts w:hint="default"/>
        <w:b/>
        <w:u w:val="none"/>
      </w:rPr>
    </w:lvl>
    <w:lvl w:ilvl="4">
      <w:start w:val="1"/>
      <w:numFmt w:val="decimal"/>
      <w:lvlText w:val="%1.%2.%3.%4.%5."/>
      <w:lvlJc w:val="left"/>
      <w:pPr>
        <w:ind w:left="2941" w:hanging="792"/>
      </w:pPr>
      <w:rPr>
        <w:rFonts w:hint="default"/>
        <w:b/>
        <w:u w:val="none"/>
      </w:rPr>
    </w:lvl>
    <w:lvl w:ilvl="5">
      <w:start w:val="1"/>
      <w:numFmt w:val="decimal"/>
      <w:lvlText w:val="%1.%2.%3.%4.%5.%6."/>
      <w:lvlJc w:val="left"/>
      <w:pPr>
        <w:ind w:left="3445" w:hanging="936"/>
      </w:pPr>
      <w:rPr>
        <w:rFonts w:hint="default"/>
        <w:b/>
        <w:u w:val="none"/>
      </w:rPr>
    </w:lvl>
    <w:lvl w:ilvl="6">
      <w:start w:val="1"/>
      <w:numFmt w:val="decimal"/>
      <w:lvlText w:val="%1.%2.%3.%4.%5.%6.%7."/>
      <w:lvlJc w:val="left"/>
      <w:pPr>
        <w:ind w:left="3949" w:hanging="1080"/>
      </w:pPr>
      <w:rPr>
        <w:rFonts w:hint="default"/>
        <w:b/>
        <w:u w:val="none"/>
      </w:rPr>
    </w:lvl>
    <w:lvl w:ilvl="7">
      <w:start w:val="1"/>
      <w:numFmt w:val="decimal"/>
      <w:lvlText w:val="%1.%2.%3.%4.%5.%6.%7.%8."/>
      <w:lvlJc w:val="left"/>
      <w:pPr>
        <w:ind w:left="4453" w:hanging="1224"/>
      </w:pPr>
      <w:rPr>
        <w:rFonts w:hint="default"/>
        <w:b/>
        <w:u w:val="none"/>
      </w:rPr>
    </w:lvl>
    <w:lvl w:ilvl="8">
      <w:start w:val="1"/>
      <w:numFmt w:val="decimal"/>
      <w:lvlText w:val="%1.%2.%3.%4.%5.%6.%7.%8.%9."/>
      <w:lvlJc w:val="left"/>
      <w:pPr>
        <w:ind w:left="5029" w:hanging="1440"/>
      </w:pPr>
      <w:rPr>
        <w:rFonts w:hint="default"/>
        <w:b/>
        <w:u w:val="none"/>
      </w:rPr>
    </w:lvl>
  </w:abstractNum>
  <w:abstractNum w:abstractNumId="15" w15:restartNumberingAfterBreak="0">
    <w:nsid w:val="2B701828"/>
    <w:multiLevelType w:val="hybridMultilevel"/>
    <w:tmpl w:val="D6FC1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423642D8"/>
    <w:multiLevelType w:val="hybridMultilevel"/>
    <w:tmpl w:val="22A68726"/>
    <w:lvl w:ilvl="0" w:tplc="1786D274">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6"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7"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CC65D75"/>
    <w:multiLevelType w:val="hybridMultilevel"/>
    <w:tmpl w:val="599875F0"/>
    <w:lvl w:ilvl="0" w:tplc="04050001">
      <w:start w:val="1"/>
      <w:numFmt w:val="bullet"/>
      <w:lvlText w:val=""/>
      <w:lvlJc w:val="left"/>
      <w:pPr>
        <w:ind w:left="1346" w:hanging="360"/>
      </w:pPr>
      <w:rPr>
        <w:rFonts w:ascii="Symbol" w:hAnsi="Symbol" w:hint="default"/>
      </w:rPr>
    </w:lvl>
    <w:lvl w:ilvl="1" w:tplc="04050003" w:tentative="1">
      <w:start w:val="1"/>
      <w:numFmt w:val="bullet"/>
      <w:lvlText w:val="o"/>
      <w:lvlJc w:val="left"/>
      <w:pPr>
        <w:ind w:left="2066" w:hanging="360"/>
      </w:pPr>
      <w:rPr>
        <w:rFonts w:ascii="Courier New" w:hAnsi="Courier New" w:cs="Courier New" w:hint="default"/>
      </w:rPr>
    </w:lvl>
    <w:lvl w:ilvl="2" w:tplc="04050005">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30"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F4B5D6A"/>
    <w:multiLevelType w:val="multilevel"/>
    <w:tmpl w:val="8CB09E36"/>
    <w:lvl w:ilvl="0">
      <w:start w:val="1"/>
      <w:numFmt w:val="decimal"/>
      <w:pStyle w:val="Nadpis1"/>
      <w:lvlText w:val="%1."/>
      <w:lvlJc w:val="left"/>
      <w:pPr>
        <w:tabs>
          <w:tab w:val="num" w:pos="2552"/>
        </w:tabs>
        <w:ind w:left="2552"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val="0"/>
        <w:bCs w:val="0"/>
        <w:i w:val="0"/>
        <w:sz w:val="22"/>
      </w:rPr>
    </w:lvl>
    <w:lvl w:ilvl="2">
      <w:start w:val="1"/>
      <w:numFmt w:val="lowerLetter"/>
      <w:pStyle w:val="Claneka"/>
      <w:lvlText w:val="(%3)"/>
      <w:lvlJc w:val="left"/>
      <w:pPr>
        <w:tabs>
          <w:tab w:val="num" w:pos="992"/>
        </w:tabs>
        <w:ind w:left="992" w:hanging="425"/>
      </w:pPr>
      <w:rPr>
        <w:rFonts w:hint="default"/>
        <w:i w:val="0"/>
        <w:iCs/>
      </w:rPr>
    </w:lvl>
    <w:lvl w:ilvl="3">
      <w:start w:val="1"/>
      <w:numFmt w:val="lowerRoman"/>
      <w:pStyle w:val="Claneki"/>
      <w:lvlText w:val="(%4)"/>
      <w:lvlJc w:val="left"/>
      <w:pPr>
        <w:tabs>
          <w:tab w:val="num" w:pos="1418"/>
        </w:tabs>
        <w:ind w:left="1418" w:hanging="426"/>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7" w15:restartNumberingAfterBreak="0">
    <w:nsid w:val="7CF21273"/>
    <w:multiLevelType w:val="hybridMultilevel"/>
    <w:tmpl w:val="E46452E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8119911">
    <w:abstractNumId w:val="14"/>
  </w:num>
  <w:num w:numId="2" w16cid:durableId="770053626">
    <w:abstractNumId w:val="20"/>
  </w:num>
  <w:num w:numId="3" w16cid:durableId="65537454">
    <w:abstractNumId w:val="37"/>
  </w:num>
  <w:num w:numId="4" w16cid:durableId="2088456589">
    <w:abstractNumId w:val="15"/>
  </w:num>
  <w:num w:numId="5" w16cid:durableId="1117135979">
    <w:abstractNumId w:val="12"/>
  </w:num>
  <w:num w:numId="6" w16cid:durableId="1818064260">
    <w:abstractNumId w:val="38"/>
  </w:num>
  <w:num w:numId="7" w16cid:durableId="353925066">
    <w:abstractNumId w:val="34"/>
  </w:num>
  <w:num w:numId="8" w16cid:durableId="621617463">
    <w:abstractNumId w:val="19"/>
  </w:num>
  <w:num w:numId="9" w16cid:durableId="1130169591">
    <w:abstractNumId w:val="4"/>
  </w:num>
  <w:num w:numId="10" w16cid:durableId="971057431">
    <w:abstractNumId w:val="25"/>
  </w:num>
  <w:num w:numId="11" w16cid:durableId="1902248134">
    <w:abstractNumId w:val="9"/>
  </w:num>
  <w:num w:numId="12" w16cid:durableId="1376589058">
    <w:abstractNumId w:val="28"/>
  </w:num>
  <w:num w:numId="13" w16cid:durableId="383336057">
    <w:abstractNumId w:val="23"/>
  </w:num>
  <w:num w:numId="14" w16cid:durableId="1167788977">
    <w:abstractNumId w:val="31"/>
  </w:num>
  <w:num w:numId="15" w16cid:durableId="1232159176">
    <w:abstractNumId w:val="5"/>
  </w:num>
  <w:num w:numId="16" w16cid:durableId="973755798">
    <w:abstractNumId w:val="16"/>
  </w:num>
  <w:num w:numId="17" w16cid:durableId="1102801747">
    <w:abstractNumId w:val="33"/>
  </w:num>
  <w:num w:numId="18" w16cid:durableId="1921132664">
    <w:abstractNumId w:val="30"/>
  </w:num>
  <w:num w:numId="19" w16cid:durableId="1030103539">
    <w:abstractNumId w:val="35"/>
  </w:num>
  <w:num w:numId="20" w16cid:durableId="220989582">
    <w:abstractNumId w:val="17"/>
  </w:num>
  <w:num w:numId="21" w16cid:durableId="979770723">
    <w:abstractNumId w:val="10"/>
  </w:num>
  <w:num w:numId="22" w16cid:durableId="942108811">
    <w:abstractNumId w:val="32"/>
  </w:num>
  <w:num w:numId="23" w16cid:durableId="1733849654">
    <w:abstractNumId w:val="24"/>
  </w:num>
  <w:num w:numId="24" w16cid:durableId="1275819348">
    <w:abstractNumId w:val="27"/>
  </w:num>
  <w:num w:numId="25" w16cid:durableId="435441655">
    <w:abstractNumId w:val="11"/>
  </w:num>
  <w:num w:numId="26" w16cid:durableId="1680086421">
    <w:abstractNumId w:val="8"/>
  </w:num>
  <w:num w:numId="27" w16cid:durableId="924339831">
    <w:abstractNumId w:val="36"/>
  </w:num>
  <w:num w:numId="28" w16cid:durableId="1574076141">
    <w:abstractNumId w:val="13"/>
  </w:num>
  <w:num w:numId="29" w16cid:durableId="1048799677">
    <w:abstractNumId w:val="18"/>
  </w:num>
  <w:num w:numId="30" w16cid:durableId="95016464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9557536">
    <w:abstractNumId w:val="26"/>
  </w:num>
  <w:num w:numId="32" w16cid:durableId="1663242057">
    <w:abstractNumId w:val="22"/>
  </w:num>
  <w:num w:numId="33" w16cid:durableId="1497915190">
    <w:abstractNumId w:val="6"/>
  </w:num>
  <w:num w:numId="34" w16cid:durableId="901142109">
    <w:abstractNumId w:val="21"/>
  </w:num>
  <w:num w:numId="35" w16cid:durableId="773326199">
    <w:abstractNumId w:val="7"/>
  </w:num>
  <w:num w:numId="36" w16cid:durableId="1274169337">
    <w:abstractNumId w:val="34"/>
  </w:num>
  <w:num w:numId="37" w16cid:durableId="1925996085">
    <w:abstractNumId w:val="34"/>
  </w:num>
  <w:num w:numId="38" w16cid:durableId="658072022">
    <w:abstractNumId w:val="34"/>
  </w:num>
  <w:num w:numId="39" w16cid:durableId="1299844260">
    <w:abstractNumId w:val="34"/>
  </w:num>
  <w:num w:numId="40" w16cid:durableId="1808081163">
    <w:abstractNumId w:val="29"/>
  </w:num>
  <w:num w:numId="41" w16cid:durableId="2009824455">
    <w:abstractNumId w:val="34"/>
  </w:num>
  <w:num w:numId="42" w16cid:durableId="1485659095">
    <w:abstractNumId w:val="34"/>
  </w:num>
  <w:num w:numId="43" w16cid:durableId="605189280">
    <w:abstractNumId w:val="34"/>
  </w:num>
  <w:num w:numId="44" w16cid:durableId="422805377">
    <w:abstractNumId w:val="3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p;P">
    <w15:presenceInfo w15:providerId="None" w15:userId="H&am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1F"/>
    <w:rsid w:val="000004FB"/>
    <w:rsid w:val="000011DC"/>
    <w:rsid w:val="00001624"/>
    <w:rsid w:val="00001B9F"/>
    <w:rsid w:val="00002030"/>
    <w:rsid w:val="0000243E"/>
    <w:rsid w:val="00002C1B"/>
    <w:rsid w:val="000047B3"/>
    <w:rsid w:val="00006613"/>
    <w:rsid w:val="0000703E"/>
    <w:rsid w:val="00007EF8"/>
    <w:rsid w:val="000104B0"/>
    <w:rsid w:val="000108C5"/>
    <w:rsid w:val="0001097D"/>
    <w:rsid w:val="0001187F"/>
    <w:rsid w:val="00011986"/>
    <w:rsid w:val="000120F0"/>
    <w:rsid w:val="0001251C"/>
    <w:rsid w:val="0001338D"/>
    <w:rsid w:val="000133FD"/>
    <w:rsid w:val="00014781"/>
    <w:rsid w:val="00014B4B"/>
    <w:rsid w:val="00016748"/>
    <w:rsid w:val="0001707A"/>
    <w:rsid w:val="00017C76"/>
    <w:rsid w:val="00017F1B"/>
    <w:rsid w:val="000202FA"/>
    <w:rsid w:val="00020D13"/>
    <w:rsid w:val="00021650"/>
    <w:rsid w:val="00022A96"/>
    <w:rsid w:val="00024B95"/>
    <w:rsid w:val="00024BF2"/>
    <w:rsid w:val="000251D1"/>
    <w:rsid w:val="00025489"/>
    <w:rsid w:val="0002594B"/>
    <w:rsid w:val="00025D2A"/>
    <w:rsid w:val="00026B9D"/>
    <w:rsid w:val="0002779B"/>
    <w:rsid w:val="000303D0"/>
    <w:rsid w:val="00031AEE"/>
    <w:rsid w:val="0003213F"/>
    <w:rsid w:val="0003260F"/>
    <w:rsid w:val="00032B3E"/>
    <w:rsid w:val="00032C26"/>
    <w:rsid w:val="00033E02"/>
    <w:rsid w:val="00034E61"/>
    <w:rsid w:val="00034F47"/>
    <w:rsid w:val="000359BE"/>
    <w:rsid w:val="00035E80"/>
    <w:rsid w:val="000362EC"/>
    <w:rsid w:val="00037348"/>
    <w:rsid w:val="00037896"/>
    <w:rsid w:val="00037BD3"/>
    <w:rsid w:val="0004006B"/>
    <w:rsid w:val="0004201F"/>
    <w:rsid w:val="00042D8C"/>
    <w:rsid w:val="000430AA"/>
    <w:rsid w:val="0004427C"/>
    <w:rsid w:val="000450C4"/>
    <w:rsid w:val="0004565A"/>
    <w:rsid w:val="000475FA"/>
    <w:rsid w:val="0004780F"/>
    <w:rsid w:val="00050702"/>
    <w:rsid w:val="00050BDC"/>
    <w:rsid w:val="00050F49"/>
    <w:rsid w:val="00051D7E"/>
    <w:rsid w:val="00052310"/>
    <w:rsid w:val="00052613"/>
    <w:rsid w:val="000537E1"/>
    <w:rsid w:val="0005402F"/>
    <w:rsid w:val="00054135"/>
    <w:rsid w:val="000541EC"/>
    <w:rsid w:val="00056A8C"/>
    <w:rsid w:val="0005717E"/>
    <w:rsid w:val="00060032"/>
    <w:rsid w:val="000600BA"/>
    <w:rsid w:val="0006031B"/>
    <w:rsid w:val="000617DC"/>
    <w:rsid w:val="00061A00"/>
    <w:rsid w:val="00061DD3"/>
    <w:rsid w:val="000621B6"/>
    <w:rsid w:val="00062566"/>
    <w:rsid w:val="00063848"/>
    <w:rsid w:val="000639DE"/>
    <w:rsid w:val="00063D5C"/>
    <w:rsid w:val="00064425"/>
    <w:rsid w:val="00064AC1"/>
    <w:rsid w:val="00064AF6"/>
    <w:rsid w:val="00064F00"/>
    <w:rsid w:val="00066934"/>
    <w:rsid w:val="00067600"/>
    <w:rsid w:val="00067C0A"/>
    <w:rsid w:val="00067C67"/>
    <w:rsid w:val="00070327"/>
    <w:rsid w:val="000703B3"/>
    <w:rsid w:val="0007056C"/>
    <w:rsid w:val="00071211"/>
    <w:rsid w:val="00071DB4"/>
    <w:rsid w:val="0007260C"/>
    <w:rsid w:val="00072614"/>
    <w:rsid w:val="000749AC"/>
    <w:rsid w:val="0007516C"/>
    <w:rsid w:val="00075A0F"/>
    <w:rsid w:val="00075F8C"/>
    <w:rsid w:val="000770E6"/>
    <w:rsid w:val="000778DC"/>
    <w:rsid w:val="00081DBF"/>
    <w:rsid w:val="000824CD"/>
    <w:rsid w:val="000830CD"/>
    <w:rsid w:val="000838E8"/>
    <w:rsid w:val="00084E2A"/>
    <w:rsid w:val="000854C5"/>
    <w:rsid w:val="000858F8"/>
    <w:rsid w:val="0009090D"/>
    <w:rsid w:val="00091019"/>
    <w:rsid w:val="0009216B"/>
    <w:rsid w:val="00092810"/>
    <w:rsid w:val="00092D60"/>
    <w:rsid w:val="0009376D"/>
    <w:rsid w:val="00093B0A"/>
    <w:rsid w:val="000947F6"/>
    <w:rsid w:val="000957DE"/>
    <w:rsid w:val="00095806"/>
    <w:rsid w:val="00095BBD"/>
    <w:rsid w:val="00095E12"/>
    <w:rsid w:val="000966F2"/>
    <w:rsid w:val="00096720"/>
    <w:rsid w:val="000967FB"/>
    <w:rsid w:val="00096F62"/>
    <w:rsid w:val="000976E8"/>
    <w:rsid w:val="00097E46"/>
    <w:rsid w:val="000A0223"/>
    <w:rsid w:val="000A1FE4"/>
    <w:rsid w:val="000A25FF"/>
    <w:rsid w:val="000A2639"/>
    <w:rsid w:val="000A2D27"/>
    <w:rsid w:val="000A2E7D"/>
    <w:rsid w:val="000A3A31"/>
    <w:rsid w:val="000A3D71"/>
    <w:rsid w:val="000A4392"/>
    <w:rsid w:val="000A4E60"/>
    <w:rsid w:val="000A54A3"/>
    <w:rsid w:val="000A57F7"/>
    <w:rsid w:val="000A590E"/>
    <w:rsid w:val="000A7378"/>
    <w:rsid w:val="000A77E6"/>
    <w:rsid w:val="000A7BF8"/>
    <w:rsid w:val="000A7C6B"/>
    <w:rsid w:val="000B0735"/>
    <w:rsid w:val="000B09B3"/>
    <w:rsid w:val="000B1F37"/>
    <w:rsid w:val="000B1FB3"/>
    <w:rsid w:val="000B2D55"/>
    <w:rsid w:val="000B3AE8"/>
    <w:rsid w:val="000B3E8E"/>
    <w:rsid w:val="000C049D"/>
    <w:rsid w:val="000C131A"/>
    <w:rsid w:val="000C202A"/>
    <w:rsid w:val="000C5432"/>
    <w:rsid w:val="000C7017"/>
    <w:rsid w:val="000C7A0F"/>
    <w:rsid w:val="000C7AE7"/>
    <w:rsid w:val="000D0C06"/>
    <w:rsid w:val="000D176C"/>
    <w:rsid w:val="000D1AC2"/>
    <w:rsid w:val="000D1B4D"/>
    <w:rsid w:val="000D258B"/>
    <w:rsid w:val="000D2C5E"/>
    <w:rsid w:val="000D3461"/>
    <w:rsid w:val="000D428F"/>
    <w:rsid w:val="000D5CE7"/>
    <w:rsid w:val="000D7D38"/>
    <w:rsid w:val="000E0764"/>
    <w:rsid w:val="000E1247"/>
    <w:rsid w:val="000E150C"/>
    <w:rsid w:val="000E1A65"/>
    <w:rsid w:val="000E39EE"/>
    <w:rsid w:val="000E3CFB"/>
    <w:rsid w:val="000E422A"/>
    <w:rsid w:val="000E4725"/>
    <w:rsid w:val="000E4AB7"/>
    <w:rsid w:val="000E5787"/>
    <w:rsid w:val="000E5829"/>
    <w:rsid w:val="000E6852"/>
    <w:rsid w:val="000E7647"/>
    <w:rsid w:val="000E7FDC"/>
    <w:rsid w:val="000F1700"/>
    <w:rsid w:val="000F25E9"/>
    <w:rsid w:val="000F2889"/>
    <w:rsid w:val="000F2935"/>
    <w:rsid w:val="000F2D1E"/>
    <w:rsid w:val="000F2F19"/>
    <w:rsid w:val="000F3666"/>
    <w:rsid w:val="000F59F0"/>
    <w:rsid w:val="000F7C27"/>
    <w:rsid w:val="0010178D"/>
    <w:rsid w:val="00101D3B"/>
    <w:rsid w:val="0010314C"/>
    <w:rsid w:val="00103CA0"/>
    <w:rsid w:val="001046AB"/>
    <w:rsid w:val="00104A11"/>
    <w:rsid w:val="00104EE6"/>
    <w:rsid w:val="00106D5F"/>
    <w:rsid w:val="00107A8E"/>
    <w:rsid w:val="0011057B"/>
    <w:rsid w:val="00111743"/>
    <w:rsid w:val="00111D37"/>
    <w:rsid w:val="00112DA7"/>
    <w:rsid w:val="00112FF1"/>
    <w:rsid w:val="00114D74"/>
    <w:rsid w:val="001150A8"/>
    <w:rsid w:val="00116A2E"/>
    <w:rsid w:val="00116B83"/>
    <w:rsid w:val="001179E1"/>
    <w:rsid w:val="001210B5"/>
    <w:rsid w:val="00121896"/>
    <w:rsid w:val="00121CBA"/>
    <w:rsid w:val="001220B9"/>
    <w:rsid w:val="001227E9"/>
    <w:rsid w:val="00124254"/>
    <w:rsid w:val="00124DE6"/>
    <w:rsid w:val="0012678E"/>
    <w:rsid w:val="001305BD"/>
    <w:rsid w:val="0013074E"/>
    <w:rsid w:val="001307CE"/>
    <w:rsid w:val="00130B0C"/>
    <w:rsid w:val="00131046"/>
    <w:rsid w:val="0013112B"/>
    <w:rsid w:val="00132B4B"/>
    <w:rsid w:val="001348FD"/>
    <w:rsid w:val="00134D94"/>
    <w:rsid w:val="00134FA9"/>
    <w:rsid w:val="001358B6"/>
    <w:rsid w:val="00135A8B"/>
    <w:rsid w:val="00135CA3"/>
    <w:rsid w:val="00135E6B"/>
    <w:rsid w:val="00136D4F"/>
    <w:rsid w:val="001377AC"/>
    <w:rsid w:val="00140AB7"/>
    <w:rsid w:val="00140DCC"/>
    <w:rsid w:val="001413F4"/>
    <w:rsid w:val="0014221F"/>
    <w:rsid w:val="00142CC0"/>
    <w:rsid w:val="001433D5"/>
    <w:rsid w:val="00143AE3"/>
    <w:rsid w:val="00143BE6"/>
    <w:rsid w:val="0014493D"/>
    <w:rsid w:val="00144C0A"/>
    <w:rsid w:val="001452B4"/>
    <w:rsid w:val="00145587"/>
    <w:rsid w:val="00146412"/>
    <w:rsid w:val="00146BB4"/>
    <w:rsid w:val="0014715B"/>
    <w:rsid w:val="0015042B"/>
    <w:rsid w:val="00150D6F"/>
    <w:rsid w:val="00150D7F"/>
    <w:rsid w:val="00150EBF"/>
    <w:rsid w:val="00152276"/>
    <w:rsid w:val="001527B3"/>
    <w:rsid w:val="00152AE8"/>
    <w:rsid w:val="00154335"/>
    <w:rsid w:val="00154B4B"/>
    <w:rsid w:val="0015543B"/>
    <w:rsid w:val="00155723"/>
    <w:rsid w:val="00155835"/>
    <w:rsid w:val="00155A5D"/>
    <w:rsid w:val="0015755E"/>
    <w:rsid w:val="00157E79"/>
    <w:rsid w:val="00161CC0"/>
    <w:rsid w:val="001626F2"/>
    <w:rsid w:val="001631D0"/>
    <w:rsid w:val="00164A79"/>
    <w:rsid w:val="00164A9B"/>
    <w:rsid w:val="00165999"/>
    <w:rsid w:val="00165B52"/>
    <w:rsid w:val="00166751"/>
    <w:rsid w:val="00167833"/>
    <w:rsid w:val="00167CC0"/>
    <w:rsid w:val="00167E71"/>
    <w:rsid w:val="001710FF"/>
    <w:rsid w:val="001721A6"/>
    <w:rsid w:val="0017278D"/>
    <w:rsid w:val="00174B2B"/>
    <w:rsid w:val="0017519F"/>
    <w:rsid w:val="001758D6"/>
    <w:rsid w:val="001764A1"/>
    <w:rsid w:val="0017696C"/>
    <w:rsid w:val="00180392"/>
    <w:rsid w:val="001805EC"/>
    <w:rsid w:val="00180BF1"/>
    <w:rsid w:val="00181115"/>
    <w:rsid w:val="00181F4F"/>
    <w:rsid w:val="001821C6"/>
    <w:rsid w:val="0018260A"/>
    <w:rsid w:val="00183C12"/>
    <w:rsid w:val="0018430B"/>
    <w:rsid w:val="00184D30"/>
    <w:rsid w:val="00185CAB"/>
    <w:rsid w:val="001860FA"/>
    <w:rsid w:val="00186A80"/>
    <w:rsid w:val="00186AD0"/>
    <w:rsid w:val="00187826"/>
    <w:rsid w:val="0018786A"/>
    <w:rsid w:val="00190334"/>
    <w:rsid w:val="0019068B"/>
    <w:rsid w:val="0019127D"/>
    <w:rsid w:val="001919BD"/>
    <w:rsid w:val="001929CE"/>
    <w:rsid w:val="001933CE"/>
    <w:rsid w:val="00193D27"/>
    <w:rsid w:val="00193E2C"/>
    <w:rsid w:val="001951E7"/>
    <w:rsid w:val="00196381"/>
    <w:rsid w:val="0019653A"/>
    <w:rsid w:val="00196596"/>
    <w:rsid w:val="001965C7"/>
    <w:rsid w:val="00196725"/>
    <w:rsid w:val="00196803"/>
    <w:rsid w:val="001970A7"/>
    <w:rsid w:val="001A093D"/>
    <w:rsid w:val="001A1050"/>
    <w:rsid w:val="001A1853"/>
    <w:rsid w:val="001A1BBB"/>
    <w:rsid w:val="001A2128"/>
    <w:rsid w:val="001A3022"/>
    <w:rsid w:val="001A3476"/>
    <w:rsid w:val="001A3698"/>
    <w:rsid w:val="001A385C"/>
    <w:rsid w:val="001A50FD"/>
    <w:rsid w:val="001A6222"/>
    <w:rsid w:val="001B12CE"/>
    <w:rsid w:val="001B2CDB"/>
    <w:rsid w:val="001B3509"/>
    <w:rsid w:val="001B368B"/>
    <w:rsid w:val="001B3B3D"/>
    <w:rsid w:val="001B47FA"/>
    <w:rsid w:val="001B6A4F"/>
    <w:rsid w:val="001B75B7"/>
    <w:rsid w:val="001B7BD5"/>
    <w:rsid w:val="001B7F44"/>
    <w:rsid w:val="001C00BC"/>
    <w:rsid w:val="001C054F"/>
    <w:rsid w:val="001C0816"/>
    <w:rsid w:val="001C0904"/>
    <w:rsid w:val="001C2111"/>
    <w:rsid w:val="001C2591"/>
    <w:rsid w:val="001C3131"/>
    <w:rsid w:val="001C7AF1"/>
    <w:rsid w:val="001D0A8D"/>
    <w:rsid w:val="001D0C1B"/>
    <w:rsid w:val="001D0EEC"/>
    <w:rsid w:val="001D2DBC"/>
    <w:rsid w:val="001D32B5"/>
    <w:rsid w:val="001D337F"/>
    <w:rsid w:val="001D338B"/>
    <w:rsid w:val="001D4135"/>
    <w:rsid w:val="001D4A16"/>
    <w:rsid w:val="001D5043"/>
    <w:rsid w:val="001D5A15"/>
    <w:rsid w:val="001D61B8"/>
    <w:rsid w:val="001D681F"/>
    <w:rsid w:val="001D73AF"/>
    <w:rsid w:val="001E206E"/>
    <w:rsid w:val="001E31C7"/>
    <w:rsid w:val="001E3CDE"/>
    <w:rsid w:val="001E482F"/>
    <w:rsid w:val="001E4D42"/>
    <w:rsid w:val="001E57AB"/>
    <w:rsid w:val="001E5C56"/>
    <w:rsid w:val="001E5DDA"/>
    <w:rsid w:val="001E5F8F"/>
    <w:rsid w:val="001E656D"/>
    <w:rsid w:val="001E6CCC"/>
    <w:rsid w:val="001F0AA3"/>
    <w:rsid w:val="001F147B"/>
    <w:rsid w:val="001F1D47"/>
    <w:rsid w:val="001F2280"/>
    <w:rsid w:val="001F30A3"/>
    <w:rsid w:val="001F33A4"/>
    <w:rsid w:val="001F39C9"/>
    <w:rsid w:val="001F3AA6"/>
    <w:rsid w:val="001F5136"/>
    <w:rsid w:val="001F617F"/>
    <w:rsid w:val="001F72E5"/>
    <w:rsid w:val="002002D8"/>
    <w:rsid w:val="002019E0"/>
    <w:rsid w:val="00202261"/>
    <w:rsid w:val="00202335"/>
    <w:rsid w:val="002029E2"/>
    <w:rsid w:val="0020321E"/>
    <w:rsid w:val="00203B46"/>
    <w:rsid w:val="0020410C"/>
    <w:rsid w:val="0020427E"/>
    <w:rsid w:val="002043CA"/>
    <w:rsid w:val="00204FC2"/>
    <w:rsid w:val="002063F7"/>
    <w:rsid w:val="002067A2"/>
    <w:rsid w:val="00207391"/>
    <w:rsid w:val="002076D7"/>
    <w:rsid w:val="00207A26"/>
    <w:rsid w:val="00210FA2"/>
    <w:rsid w:val="00211B5C"/>
    <w:rsid w:val="00212770"/>
    <w:rsid w:val="0021374F"/>
    <w:rsid w:val="00214688"/>
    <w:rsid w:val="00214D7C"/>
    <w:rsid w:val="00217354"/>
    <w:rsid w:val="002214D2"/>
    <w:rsid w:val="00222439"/>
    <w:rsid w:val="00222774"/>
    <w:rsid w:val="00222A6C"/>
    <w:rsid w:val="002235B0"/>
    <w:rsid w:val="00223941"/>
    <w:rsid w:val="00223AB0"/>
    <w:rsid w:val="00223BE1"/>
    <w:rsid w:val="00223C9D"/>
    <w:rsid w:val="0022431A"/>
    <w:rsid w:val="0022470D"/>
    <w:rsid w:val="0022603B"/>
    <w:rsid w:val="002261A4"/>
    <w:rsid w:val="0022643F"/>
    <w:rsid w:val="00226B6D"/>
    <w:rsid w:val="002277C8"/>
    <w:rsid w:val="002279C5"/>
    <w:rsid w:val="00231DD3"/>
    <w:rsid w:val="0023248C"/>
    <w:rsid w:val="0023477B"/>
    <w:rsid w:val="00234958"/>
    <w:rsid w:val="00234AC9"/>
    <w:rsid w:val="0023694C"/>
    <w:rsid w:val="002370BE"/>
    <w:rsid w:val="002402E1"/>
    <w:rsid w:val="002416ED"/>
    <w:rsid w:val="00241F38"/>
    <w:rsid w:val="00244199"/>
    <w:rsid w:val="00244926"/>
    <w:rsid w:val="0024494D"/>
    <w:rsid w:val="00244B60"/>
    <w:rsid w:val="0024734D"/>
    <w:rsid w:val="002478A9"/>
    <w:rsid w:val="00250888"/>
    <w:rsid w:val="0025304D"/>
    <w:rsid w:val="00253554"/>
    <w:rsid w:val="002538C5"/>
    <w:rsid w:val="00254C29"/>
    <w:rsid w:val="00255351"/>
    <w:rsid w:val="00255541"/>
    <w:rsid w:val="00256A7E"/>
    <w:rsid w:val="00256EB4"/>
    <w:rsid w:val="00256F51"/>
    <w:rsid w:val="0026060E"/>
    <w:rsid w:val="00260A0E"/>
    <w:rsid w:val="00261D92"/>
    <w:rsid w:val="00262285"/>
    <w:rsid w:val="00264FB8"/>
    <w:rsid w:val="00266061"/>
    <w:rsid w:val="002662A4"/>
    <w:rsid w:val="00267988"/>
    <w:rsid w:val="00267D22"/>
    <w:rsid w:val="00267F09"/>
    <w:rsid w:val="00271323"/>
    <w:rsid w:val="00271773"/>
    <w:rsid w:val="00272BEE"/>
    <w:rsid w:val="0027371A"/>
    <w:rsid w:val="002738D8"/>
    <w:rsid w:val="0027618C"/>
    <w:rsid w:val="00276E6D"/>
    <w:rsid w:val="00277807"/>
    <w:rsid w:val="0028084B"/>
    <w:rsid w:val="00280911"/>
    <w:rsid w:val="00280FCD"/>
    <w:rsid w:val="00281798"/>
    <w:rsid w:val="002839C9"/>
    <w:rsid w:val="00283D8C"/>
    <w:rsid w:val="00284891"/>
    <w:rsid w:val="00284B4B"/>
    <w:rsid w:val="00285057"/>
    <w:rsid w:val="002856DC"/>
    <w:rsid w:val="00285C77"/>
    <w:rsid w:val="002915DC"/>
    <w:rsid w:val="002916B5"/>
    <w:rsid w:val="00291CA5"/>
    <w:rsid w:val="00291DA7"/>
    <w:rsid w:val="0029249F"/>
    <w:rsid w:val="00292578"/>
    <w:rsid w:val="002932D3"/>
    <w:rsid w:val="00294E5B"/>
    <w:rsid w:val="002954CE"/>
    <w:rsid w:val="00295D7A"/>
    <w:rsid w:val="00295DC0"/>
    <w:rsid w:val="002965C3"/>
    <w:rsid w:val="00296E22"/>
    <w:rsid w:val="00297201"/>
    <w:rsid w:val="00297309"/>
    <w:rsid w:val="00297C74"/>
    <w:rsid w:val="00297EF1"/>
    <w:rsid w:val="002A031F"/>
    <w:rsid w:val="002A0D23"/>
    <w:rsid w:val="002A202A"/>
    <w:rsid w:val="002A25F1"/>
    <w:rsid w:val="002A36B8"/>
    <w:rsid w:val="002A3ADB"/>
    <w:rsid w:val="002A533D"/>
    <w:rsid w:val="002A540B"/>
    <w:rsid w:val="002A62A7"/>
    <w:rsid w:val="002A67F3"/>
    <w:rsid w:val="002A77B8"/>
    <w:rsid w:val="002A7901"/>
    <w:rsid w:val="002B01E0"/>
    <w:rsid w:val="002B07B1"/>
    <w:rsid w:val="002B1EF7"/>
    <w:rsid w:val="002B3269"/>
    <w:rsid w:val="002B4143"/>
    <w:rsid w:val="002B5B36"/>
    <w:rsid w:val="002B5D9D"/>
    <w:rsid w:val="002B6437"/>
    <w:rsid w:val="002B76B2"/>
    <w:rsid w:val="002B7869"/>
    <w:rsid w:val="002B7A71"/>
    <w:rsid w:val="002C094A"/>
    <w:rsid w:val="002C1350"/>
    <w:rsid w:val="002C2043"/>
    <w:rsid w:val="002C233E"/>
    <w:rsid w:val="002C27AF"/>
    <w:rsid w:val="002C2C3C"/>
    <w:rsid w:val="002C2EAA"/>
    <w:rsid w:val="002C3DBB"/>
    <w:rsid w:val="002C3FB8"/>
    <w:rsid w:val="002C73BE"/>
    <w:rsid w:val="002C782E"/>
    <w:rsid w:val="002C7E21"/>
    <w:rsid w:val="002C7EBC"/>
    <w:rsid w:val="002D000D"/>
    <w:rsid w:val="002D05A6"/>
    <w:rsid w:val="002D0F79"/>
    <w:rsid w:val="002D1B6E"/>
    <w:rsid w:val="002D23EA"/>
    <w:rsid w:val="002D40F3"/>
    <w:rsid w:val="002D4E0A"/>
    <w:rsid w:val="002D5C27"/>
    <w:rsid w:val="002D6214"/>
    <w:rsid w:val="002D7D54"/>
    <w:rsid w:val="002D7FB1"/>
    <w:rsid w:val="002E0635"/>
    <w:rsid w:val="002E0AE8"/>
    <w:rsid w:val="002E1964"/>
    <w:rsid w:val="002E1B30"/>
    <w:rsid w:val="002E2119"/>
    <w:rsid w:val="002E28FC"/>
    <w:rsid w:val="002E3831"/>
    <w:rsid w:val="002E3B09"/>
    <w:rsid w:val="002E54F1"/>
    <w:rsid w:val="002E56FB"/>
    <w:rsid w:val="002E58E2"/>
    <w:rsid w:val="002E6097"/>
    <w:rsid w:val="002E6D0F"/>
    <w:rsid w:val="002F115C"/>
    <w:rsid w:val="002F13D9"/>
    <w:rsid w:val="002F2AB7"/>
    <w:rsid w:val="002F2DD5"/>
    <w:rsid w:val="002F2E84"/>
    <w:rsid w:val="002F60C4"/>
    <w:rsid w:val="002F639E"/>
    <w:rsid w:val="002F741D"/>
    <w:rsid w:val="0030154D"/>
    <w:rsid w:val="0030181E"/>
    <w:rsid w:val="0030239A"/>
    <w:rsid w:val="003024F0"/>
    <w:rsid w:val="00302EF3"/>
    <w:rsid w:val="003031CF"/>
    <w:rsid w:val="003037A9"/>
    <w:rsid w:val="00304AED"/>
    <w:rsid w:val="00306610"/>
    <w:rsid w:val="00307BBA"/>
    <w:rsid w:val="00310372"/>
    <w:rsid w:val="00310AFA"/>
    <w:rsid w:val="00310DD9"/>
    <w:rsid w:val="00311169"/>
    <w:rsid w:val="003113DA"/>
    <w:rsid w:val="00311889"/>
    <w:rsid w:val="00311915"/>
    <w:rsid w:val="00312E17"/>
    <w:rsid w:val="003149D4"/>
    <w:rsid w:val="003160AC"/>
    <w:rsid w:val="00317A60"/>
    <w:rsid w:val="0032043B"/>
    <w:rsid w:val="003207FB"/>
    <w:rsid w:val="00320AB9"/>
    <w:rsid w:val="003216F4"/>
    <w:rsid w:val="00322049"/>
    <w:rsid w:val="003224C0"/>
    <w:rsid w:val="00322F61"/>
    <w:rsid w:val="00323F79"/>
    <w:rsid w:val="00324733"/>
    <w:rsid w:val="00325D76"/>
    <w:rsid w:val="0032737C"/>
    <w:rsid w:val="003279AA"/>
    <w:rsid w:val="00330A34"/>
    <w:rsid w:val="00332E58"/>
    <w:rsid w:val="003348C2"/>
    <w:rsid w:val="00334D8A"/>
    <w:rsid w:val="00335E48"/>
    <w:rsid w:val="003360A4"/>
    <w:rsid w:val="00336542"/>
    <w:rsid w:val="003366E3"/>
    <w:rsid w:val="003374CD"/>
    <w:rsid w:val="00340FF2"/>
    <w:rsid w:val="003429F7"/>
    <w:rsid w:val="003430D3"/>
    <w:rsid w:val="00343921"/>
    <w:rsid w:val="00343937"/>
    <w:rsid w:val="00343BAA"/>
    <w:rsid w:val="00343BFE"/>
    <w:rsid w:val="00343D36"/>
    <w:rsid w:val="003441E2"/>
    <w:rsid w:val="00345FE8"/>
    <w:rsid w:val="0034690A"/>
    <w:rsid w:val="00350483"/>
    <w:rsid w:val="00351FED"/>
    <w:rsid w:val="00352B9E"/>
    <w:rsid w:val="003532FE"/>
    <w:rsid w:val="00353921"/>
    <w:rsid w:val="0035403F"/>
    <w:rsid w:val="003546E9"/>
    <w:rsid w:val="00354B30"/>
    <w:rsid w:val="00354E61"/>
    <w:rsid w:val="003560C7"/>
    <w:rsid w:val="00361B1B"/>
    <w:rsid w:val="00361C55"/>
    <w:rsid w:val="003625FC"/>
    <w:rsid w:val="00362E27"/>
    <w:rsid w:val="00363500"/>
    <w:rsid w:val="0036437F"/>
    <w:rsid w:val="0036498B"/>
    <w:rsid w:val="003650C1"/>
    <w:rsid w:val="00365615"/>
    <w:rsid w:val="00366512"/>
    <w:rsid w:val="003668E8"/>
    <w:rsid w:val="00371E9E"/>
    <w:rsid w:val="0037250C"/>
    <w:rsid w:val="00372AF0"/>
    <w:rsid w:val="00372D32"/>
    <w:rsid w:val="003734E1"/>
    <w:rsid w:val="00376264"/>
    <w:rsid w:val="003764E3"/>
    <w:rsid w:val="0038027B"/>
    <w:rsid w:val="003805F8"/>
    <w:rsid w:val="00380739"/>
    <w:rsid w:val="00380B22"/>
    <w:rsid w:val="00380CD7"/>
    <w:rsid w:val="003818D2"/>
    <w:rsid w:val="00381AE5"/>
    <w:rsid w:val="00381B95"/>
    <w:rsid w:val="00382338"/>
    <w:rsid w:val="00383065"/>
    <w:rsid w:val="00384506"/>
    <w:rsid w:val="00384998"/>
    <w:rsid w:val="00384C5F"/>
    <w:rsid w:val="003850C5"/>
    <w:rsid w:val="00385500"/>
    <w:rsid w:val="0038785C"/>
    <w:rsid w:val="00387F06"/>
    <w:rsid w:val="003906FA"/>
    <w:rsid w:val="00392270"/>
    <w:rsid w:val="00393655"/>
    <w:rsid w:val="00393CD5"/>
    <w:rsid w:val="00393EF0"/>
    <w:rsid w:val="00394E03"/>
    <w:rsid w:val="003955C1"/>
    <w:rsid w:val="003966BC"/>
    <w:rsid w:val="0039711E"/>
    <w:rsid w:val="003973EF"/>
    <w:rsid w:val="003A1A35"/>
    <w:rsid w:val="003A1F89"/>
    <w:rsid w:val="003A20A2"/>
    <w:rsid w:val="003A2E27"/>
    <w:rsid w:val="003A39AC"/>
    <w:rsid w:val="003A477A"/>
    <w:rsid w:val="003A619A"/>
    <w:rsid w:val="003A70A4"/>
    <w:rsid w:val="003B04E3"/>
    <w:rsid w:val="003B0D35"/>
    <w:rsid w:val="003B2903"/>
    <w:rsid w:val="003B2FAB"/>
    <w:rsid w:val="003B31A2"/>
    <w:rsid w:val="003B38E1"/>
    <w:rsid w:val="003B486F"/>
    <w:rsid w:val="003B525A"/>
    <w:rsid w:val="003B5A3C"/>
    <w:rsid w:val="003B5B38"/>
    <w:rsid w:val="003B6BAB"/>
    <w:rsid w:val="003B7F7C"/>
    <w:rsid w:val="003C04E3"/>
    <w:rsid w:val="003C08A5"/>
    <w:rsid w:val="003C0DCC"/>
    <w:rsid w:val="003C2028"/>
    <w:rsid w:val="003C2763"/>
    <w:rsid w:val="003C3A7F"/>
    <w:rsid w:val="003C3E23"/>
    <w:rsid w:val="003C3FB5"/>
    <w:rsid w:val="003C4B7A"/>
    <w:rsid w:val="003C5F32"/>
    <w:rsid w:val="003C7D48"/>
    <w:rsid w:val="003D3FA3"/>
    <w:rsid w:val="003D45D2"/>
    <w:rsid w:val="003D519A"/>
    <w:rsid w:val="003D6DF1"/>
    <w:rsid w:val="003D76FC"/>
    <w:rsid w:val="003D785B"/>
    <w:rsid w:val="003D7965"/>
    <w:rsid w:val="003E1ACC"/>
    <w:rsid w:val="003E1D4D"/>
    <w:rsid w:val="003E218E"/>
    <w:rsid w:val="003E3161"/>
    <w:rsid w:val="003E3ABE"/>
    <w:rsid w:val="003E464D"/>
    <w:rsid w:val="003E5021"/>
    <w:rsid w:val="003E6695"/>
    <w:rsid w:val="003E7D72"/>
    <w:rsid w:val="003F0D37"/>
    <w:rsid w:val="003F1657"/>
    <w:rsid w:val="003F259A"/>
    <w:rsid w:val="003F2685"/>
    <w:rsid w:val="003F2AE3"/>
    <w:rsid w:val="003F3F15"/>
    <w:rsid w:val="003F409D"/>
    <w:rsid w:val="003F449D"/>
    <w:rsid w:val="003F4FCF"/>
    <w:rsid w:val="003F56F7"/>
    <w:rsid w:val="003F5B56"/>
    <w:rsid w:val="003F5F77"/>
    <w:rsid w:val="003F61A5"/>
    <w:rsid w:val="003F6AB5"/>
    <w:rsid w:val="003F6E1E"/>
    <w:rsid w:val="004013E5"/>
    <w:rsid w:val="00402C44"/>
    <w:rsid w:val="00404772"/>
    <w:rsid w:val="00404F23"/>
    <w:rsid w:val="00406A9F"/>
    <w:rsid w:val="00406C15"/>
    <w:rsid w:val="00406DB1"/>
    <w:rsid w:val="00407B71"/>
    <w:rsid w:val="00410D25"/>
    <w:rsid w:val="00411947"/>
    <w:rsid w:val="00411DE2"/>
    <w:rsid w:val="00412884"/>
    <w:rsid w:val="00412927"/>
    <w:rsid w:val="00413B6A"/>
    <w:rsid w:val="00413F3D"/>
    <w:rsid w:val="00414336"/>
    <w:rsid w:val="004158E2"/>
    <w:rsid w:val="00415C95"/>
    <w:rsid w:val="00417FE9"/>
    <w:rsid w:val="00420B80"/>
    <w:rsid w:val="004211C7"/>
    <w:rsid w:val="0042286F"/>
    <w:rsid w:val="00423368"/>
    <w:rsid w:val="004233B7"/>
    <w:rsid w:val="00423791"/>
    <w:rsid w:val="00424285"/>
    <w:rsid w:val="00424ED9"/>
    <w:rsid w:val="0042512D"/>
    <w:rsid w:val="00425645"/>
    <w:rsid w:val="00425FFC"/>
    <w:rsid w:val="004261AF"/>
    <w:rsid w:val="0042659F"/>
    <w:rsid w:val="00426A85"/>
    <w:rsid w:val="004277AD"/>
    <w:rsid w:val="00427935"/>
    <w:rsid w:val="00427C55"/>
    <w:rsid w:val="00430472"/>
    <w:rsid w:val="004306F0"/>
    <w:rsid w:val="00430834"/>
    <w:rsid w:val="00430E16"/>
    <w:rsid w:val="0043159C"/>
    <w:rsid w:val="00431C30"/>
    <w:rsid w:val="00432A2C"/>
    <w:rsid w:val="0043380F"/>
    <w:rsid w:val="00433B4D"/>
    <w:rsid w:val="00433BE2"/>
    <w:rsid w:val="004340CD"/>
    <w:rsid w:val="004340F7"/>
    <w:rsid w:val="00434976"/>
    <w:rsid w:val="00435654"/>
    <w:rsid w:val="004374A5"/>
    <w:rsid w:val="00440244"/>
    <w:rsid w:val="00440376"/>
    <w:rsid w:val="004404FA"/>
    <w:rsid w:val="00440522"/>
    <w:rsid w:val="004408B9"/>
    <w:rsid w:val="004409FF"/>
    <w:rsid w:val="0044137C"/>
    <w:rsid w:val="00441B77"/>
    <w:rsid w:val="00441FF3"/>
    <w:rsid w:val="004424FA"/>
    <w:rsid w:val="00443393"/>
    <w:rsid w:val="00443A83"/>
    <w:rsid w:val="0044433E"/>
    <w:rsid w:val="00444836"/>
    <w:rsid w:val="00444FF2"/>
    <w:rsid w:val="00445F02"/>
    <w:rsid w:val="00445F52"/>
    <w:rsid w:val="00446715"/>
    <w:rsid w:val="00447062"/>
    <w:rsid w:val="004476EF"/>
    <w:rsid w:val="00447819"/>
    <w:rsid w:val="00450217"/>
    <w:rsid w:val="00450A00"/>
    <w:rsid w:val="00451C9A"/>
    <w:rsid w:val="004533EB"/>
    <w:rsid w:val="00453A42"/>
    <w:rsid w:val="00453B3E"/>
    <w:rsid w:val="00454068"/>
    <w:rsid w:val="0045413A"/>
    <w:rsid w:val="00454220"/>
    <w:rsid w:val="004546DA"/>
    <w:rsid w:val="00454B92"/>
    <w:rsid w:val="00456496"/>
    <w:rsid w:val="00462A59"/>
    <w:rsid w:val="00463102"/>
    <w:rsid w:val="00463CD2"/>
    <w:rsid w:val="00464110"/>
    <w:rsid w:val="004644D5"/>
    <w:rsid w:val="00464ED0"/>
    <w:rsid w:val="00464FF9"/>
    <w:rsid w:val="00465E02"/>
    <w:rsid w:val="004667EB"/>
    <w:rsid w:val="00467B8D"/>
    <w:rsid w:val="004700BF"/>
    <w:rsid w:val="00470F71"/>
    <w:rsid w:val="004713E8"/>
    <w:rsid w:val="00472D66"/>
    <w:rsid w:val="00472EA4"/>
    <w:rsid w:val="004732D1"/>
    <w:rsid w:val="00474E32"/>
    <w:rsid w:val="004757D3"/>
    <w:rsid w:val="004758AF"/>
    <w:rsid w:val="004758C7"/>
    <w:rsid w:val="00476036"/>
    <w:rsid w:val="00476902"/>
    <w:rsid w:val="004770DC"/>
    <w:rsid w:val="0047752A"/>
    <w:rsid w:val="00480268"/>
    <w:rsid w:val="00480785"/>
    <w:rsid w:val="004811FE"/>
    <w:rsid w:val="0048125C"/>
    <w:rsid w:val="00481C84"/>
    <w:rsid w:val="0048270A"/>
    <w:rsid w:val="004827E3"/>
    <w:rsid w:val="004834E7"/>
    <w:rsid w:val="004835F1"/>
    <w:rsid w:val="0048448E"/>
    <w:rsid w:val="00484B85"/>
    <w:rsid w:val="004850C7"/>
    <w:rsid w:val="004854AB"/>
    <w:rsid w:val="004862C0"/>
    <w:rsid w:val="0048665E"/>
    <w:rsid w:val="00486B08"/>
    <w:rsid w:val="00486B73"/>
    <w:rsid w:val="00486CE4"/>
    <w:rsid w:val="00486FF7"/>
    <w:rsid w:val="004873D9"/>
    <w:rsid w:val="00487CA3"/>
    <w:rsid w:val="00490735"/>
    <w:rsid w:val="00490EF4"/>
    <w:rsid w:val="00490F8E"/>
    <w:rsid w:val="004912F0"/>
    <w:rsid w:val="004918E8"/>
    <w:rsid w:val="00491BEB"/>
    <w:rsid w:val="004932EA"/>
    <w:rsid w:val="0049444C"/>
    <w:rsid w:val="00494968"/>
    <w:rsid w:val="00494DB2"/>
    <w:rsid w:val="00495395"/>
    <w:rsid w:val="0049598D"/>
    <w:rsid w:val="004959FB"/>
    <w:rsid w:val="00496B88"/>
    <w:rsid w:val="004A00E3"/>
    <w:rsid w:val="004A0BBD"/>
    <w:rsid w:val="004A174C"/>
    <w:rsid w:val="004A2A12"/>
    <w:rsid w:val="004A2E74"/>
    <w:rsid w:val="004A2F61"/>
    <w:rsid w:val="004A2FE8"/>
    <w:rsid w:val="004A3011"/>
    <w:rsid w:val="004A4040"/>
    <w:rsid w:val="004A5C49"/>
    <w:rsid w:val="004A6711"/>
    <w:rsid w:val="004A70C5"/>
    <w:rsid w:val="004B0327"/>
    <w:rsid w:val="004B062D"/>
    <w:rsid w:val="004B0857"/>
    <w:rsid w:val="004B1230"/>
    <w:rsid w:val="004B2F2E"/>
    <w:rsid w:val="004B40D8"/>
    <w:rsid w:val="004B51D7"/>
    <w:rsid w:val="004B5CF0"/>
    <w:rsid w:val="004B6000"/>
    <w:rsid w:val="004B62FB"/>
    <w:rsid w:val="004B69AC"/>
    <w:rsid w:val="004B6E8F"/>
    <w:rsid w:val="004B7A23"/>
    <w:rsid w:val="004B7AA2"/>
    <w:rsid w:val="004C24CD"/>
    <w:rsid w:val="004C2C91"/>
    <w:rsid w:val="004C37BF"/>
    <w:rsid w:val="004C3C78"/>
    <w:rsid w:val="004C3F5C"/>
    <w:rsid w:val="004C3FCF"/>
    <w:rsid w:val="004C4894"/>
    <w:rsid w:val="004C4D7F"/>
    <w:rsid w:val="004C544A"/>
    <w:rsid w:val="004C5B80"/>
    <w:rsid w:val="004C5DE8"/>
    <w:rsid w:val="004C6452"/>
    <w:rsid w:val="004C664C"/>
    <w:rsid w:val="004D0093"/>
    <w:rsid w:val="004D009D"/>
    <w:rsid w:val="004D04E4"/>
    <w:rsid w:val="004D0513"/>
    <w:rsid w:val="004D0B48"/>
    <w:rsid w:val="004D204E"/>
    <w:rsid w:val="004D25D6"/>
    <w:rsid w:val="004D2A84"/>
    <w:rsid w:val="004D2ABE"/>
    <w:rsid w:val="004D3622"/>
    <w:rsid w:val="004D36FB"/>
    <w:rsid w:val="004D3929"/>
    <w:rsid w:val="004D4270"/>
    <w:rsid w:val="004D6274"/>
    <w:rsid w:val="004D636A"/>
    <w:rsid w:val="004D63DF"/>
    <w:rsid w:val="004D6DF7"/>
    <w:rsid w:val="004E11FF"/>
    <w:rsid w:val="004E12ED"/>
    <w:rsid w:val="004E14F0"/>
    <w:rsid w:val="004E18C2"/>
    <w:rsid w:val="004E1B99"/>
    <w:rsid w:val="004E2A06"/>
    <w:rsid w:val="004E41B0"/>
    <w:rsid w:val="004E58A9"/>
    <w:rsid w:val="004E592F"/>
    <w:rsid w:val="004E5E00"/>
    <w:rsid w:val="004E6EA2"/>
    <w:rsid w:val="004E726A"/>
    <w:rsid w:val="004E7812"/>
    <w:rsid w:val="004F079E"/>
    <w:rsid w:val="004F1360"/>
    <w:rsid w:val="004F16BB"/>
    <w:rsid w:val="004F1853"/>
    <w:rsid w:val="004F30BB"/>
    <w:rsid w:val="004F33C5"/>
    <w:rsid w:val="004F38B7"/>
    <w:rsid w:val="004F3EA6"/>
    <w:rsid w:val="004F41F3"/>
    <w:rsid w:val="004F4492"/>
    <w:rsid w:val="004F4706"/>
    <w:rsid w:val="004F4E3B"/>
    <w:rsid w:val="004F4F5B"/>
    <w:rsid w:val="004F5130"/>
    <w:rsid w:val="004F697F"/>
    <w:rsid w:val="004F6C63"/>
    <w:rsid w:val="004F6C69"/>
    <w:rsid w:val="004F73B8"/>
    <w:rsid w:val="004F787A"/>
    <w:rsid w:val="00501910"/>
    <w:rsid w:val="0050199A"/>
    <w:rsid w:val="00501B4B"/>
    <w:rsid w:val="0050379F"/>
    <w:rsid w:val="00503BA0"/>
    <w:rsid w:val="00503C23"/>
    <w:rsid w:val="00503DD7"/>
    <w:rsid w:val="005056E2"/>
    <w:rsid w:val="00505B08"/>
    <w:rsid w:val="00505D8D"/>
    <w:rsid w:val="00506284"/>
    <w:rsid w:val="005063D1"/>
    <w:rsid w:val="005066B6"/>
    <w:rsid w:val="00507162"/>
    <w:rsid w:val="00507605"/>
    <w:rsid w:val="00510E44"/>
    <w:rsid w:val="00511A9C"/>
    <w:rsid w:val="005120FF"/>
    <w:rsid w:val="00513359"/>
    <w:rsid w:val="00513CFF"/>
    <w:rsid w:val="00513DE0"/>
    <w:rsid w:val="00513FCD"/>
    <w:rsid w:val="005140F6"/>
    <w:rsid w:val="0051411C"/>
    <w:rsid w:val="00514178"/>
    <w:rsid w:val="005146EC"/>
    <w:rsid w:val="00514D79"/>
    <w:rsid w:val="00514E36"/>
    <w:rsid w:val="00522B5D"/>
    <w:rsid w:val="00522D25"/>
    <w:rsid w:val="00523FA8"/>
    <w:rsid w:val="0052434C"/>
    <w:rsid w:val="00525838"/>
    <w:rsid w:val="00530C99"/>
    <w:rsid w:val="00531584"/>
    <w:rsid w:val="005316C1"/>
    <w:rsid w:val="00531C96"/>
    <w:rsid w:val="00531F65"/>
    <w:rsid w:val="00531FD2"/>
    <w:rsid w:val="00532C7B"/>
    <w:rsid w:val="00533925"/>
    <w:rsid w:val="00533CC8"/>
    <w:rsid w:val="00535BD5"/>
    <w:rsid w:val="0053635A"/>
    <w:rsid w:val="0053666E"/>
    <w:rsid w:val="005368CC"/>
    <w:rsid w:val="00537EAB"/>
    <w:rsid w:val="00537EC9"/>
    <w:rsid w:val="005401ED"/>
    <w:rsid w:val="00540DE3"/>
    <w:rsid w:val="00540DEB"/>
    <w:rsid w:val="00541130"/>
    <w:rsid w:val="0054123A"/>
    <w:rsid w:val="00543A3B"/>
    <w:rsid w:val="005447DB"/>
    <w:rsid w:val="00544F92"/>
    <w:rsid w:val="00545ED5"/>
    <w:rsid w:val="0054697F"/>
    <w:rsid w:val="00546A26"/>
    <w:rsid w:val="00547547"/>
    <w:rsid w:val="00547864"/>
    <w:rsid w:val="0055198F"/>
    <w:rsid w:val="00552D3D"/>
    <w:rsid w:val="00552F98"/>
    <w:rsid w:val="005534B6"/>
    <w:rsid w:val="0055419D"/>
    <w:rsid w:val="00554A4A"/>
    <w:rsid w:val="00554F6B"/>
    <w:rsid w:val="00555A2B"/>
    <w:rsid w:val="005564D0"/>
    <w:rsid w:val="00556532"/>
    <w:rsid w:val="005566AE"/>
    <w:rsid w:val="00557968"/>
    <w:rsid w:val="00557BAB"/>
    <w:rsid w:val="00557F87"/>
    <w:rsid w:val="00557FD8"/>
    <w:rsid w:val="0056144A"/>
    <w:rsid w:val="00562777"/>
    <w:rsid w:val="005627A0"/>
    <w:rsid w:val="00562D90"/>
    <w:rsid w:val="00563ADC"/>
    <w:rsid w:val="005653B6"/>
    <w:rsid w:val="00566AF2"/>
    <w:rsid w:val="00566E94"/>
    <w:rsid w:val="005675BA"/>
    <w:rsid w:val="00567A80"/>
    <w:rsid w:val="00570A20"/>
    <w:rsid w:val="00572825"/>
    <w:rsid w:val="00573770"/>
    <w:rsid w:val="00573E08"/>
    <w:rsid w:val="00574B4B"/>
    <w:rsid w:val="00575288"/>
    <w:rsid w:val="00575914"/>
    <w:rsid w:val="005762D2"/>
    <w:rsid w:val="0057677D"/>
    <w:rsid w:val="005772E2"/>
    <w:rsid w:val="0057751C"/>
    <w:rsid w:val="00577AE0"/>
    <w:rsid w:val="00580769"/>
    <w:rsid w:val="00580B6E"/>
    <w:rsid w:val="00580C8F"/>
    <w:rsid w:val="005814AC"/>
    <w:rsid w:val="00582756"/>
    <w:rsid w:val="00583103"/>
    <w:rsid w:val="0058389E"/>
    <w:rsid w:val="005843E7"/>
    <w:rsid w:val="00584856"/>
    <w:rsid w:val="00584B15"/>
    <w:rsid w:val="00585942"/>
    <w:rsid w:val="00585BC9"/>
    <w:rsid w:val="005860FA"/>
    <w:rsid w:val="0059105B"/>
    <w:rsid w:val="00591458"/>
    <w:rsid w:val="00591734"/>
    <w:rsid w:val="00592DBD"/>
    <w:rsid w:val="005941A3"/>
    <w:rsid w:val="0059458B"/>
    <w:rsid w:val="005949A6"/>
    <w:rsid w:val="005951DE"/>
    <w:rsid w:val="00595B66"/>
    <w:rsid w:val="00595FE0"/>
    <w:rsid w:val="005962EB"/>
    <w:rsid w:val="0059668A"/>
    <w:rsid w:val="00596A9F"/>
    <w:rsid w:val="00596D68"/>
    <w:rsid w:val="005972F0"/>
    <w:rsid w:val="005974C9"/>
    <w:rsid w:val="00597D69"/>
    <w:rsid w:val="005A0950"/>
    <w:rsid w:val="005A0CDF"/>
    <w:rsid w:val="005A0F79"/>
    <w:rsid w:val="005A2C9E"/>
    <w:rsid w:val="005A3A3B"/>
    <w:rsid w:val="005A42CA"/>
    <w:rsid w:val="005A4B66"/>
    <w:rsid w:val="005A5165"/>
    <w:rsid w:val="005A591D"/>
    <w:rsid w:val="005A5B1C"/>
    <w:rsid w:val="005A65B1"/>
    <w:rsid w:val="005A6826"/>
    <w:rsid w:val="005A6D06"/>
    <w:rsid w:val="005B0EA1"/>
    <w:rsid w:val="005B243A"/>
    <w:rsid w:val="005B296D"/>
    <w:rsid w:val="005B328A"/>
    <w:rsid w:val="005B34DC"/>
    <w:rsid w:val="005B40CC"/>
    <w:rsid w:val="005B45A4"/>
    <w:rsid w:val="005B4F38"/>
    <w:rsid w:val="005B56D9"/>
    <w:rsid w:val="005B5A2B"/>
    <w:rsid w:val="005B7545"/>
    <w:rsid w:val="005B77E0"/>
    <w:rsid w:val="005C103B"/>
    <w:rsid w:val="005C13D9"/>
    <w:rsid w:val="005C18EB"/>
    <w:rsid w:val="005C19A0"/>
    <w:rsid w:val="005C29A7"/>
    <w:rsid w:val="005C3E22"/>
    <w:rsid w:val="005C442D"/>
    <w:rsid w:val="005C4491"/>
    <w:rsid w:val="005C46B9"/>
    <w:rsid w:val="005C46CC"/>
    <w:rsid w:val="005C524C"/>
    <w:rsid w:val="005C54FD"/>
    <w:rsid w:val="005C593C"/>
    <w:rsid w:val="005C7563"/>
    <w:rsid w:val="005D15EE"/>
    <w:rsid w:val="005D172B"/>
    <w:rsid w:val="005D1B8C"/>
    <w:rsid w:val="005D1DAC"/>
    <w:rsid w:val="005D21E9"/>
    <w:rsid w:val="005D262B"/>
    <w:rsid w:val="005D26F3"/>
    <w:rsid w:val="005D2A94"/>
    <w:rsid w:val="005D3752"/>
    <w:rsid w:val="005D58F4"/>
    <w:rsid w:val="005D5A6A"/>
    <w:rsid w:val="005D5F12"/>
    <w:rsid w:val="005D6B82"/>
    <w:rsid w:val="005D7C2C"/>
    <w:rsid w:val="005E07D0"/>
    <w:rsid w:val="005E08E0"/>
    <w:rsid w:val="005E2E0F"/>
    <w:rsid w:val="005E3075"/>
    <w:rsid w:val="005E40E9"/>
    <w:rsid w:val="005E4178"/>
    <w:rsid w:val="005E59DF"/>
    <w:rsid w:val="005E677D"/>
    <w:rsid w:val="005E6C86"/>
    <w:rsid w:val="005E71FF"/>
    <w:rsid w:val="005E7626"/>
    <w:rsid w:val="005E7742"/>
    <w:rsid w:val="005E791A"/>
    <w:rsid w:val="005E7EF3"/>
    <w:rsid w:val="005F018B"/>
    <w:rsid w:val="005F0717"/>
    <w:rsid w:val="005F0C35"/>
    <w:rsid w:val="005F100D"/>
    <w:rsid w:val="005F149B"/>
    <w:rsid w:val="005F17D8"/>
    <w:rsid w:val="005F19EA"/>
    <w:rsid w:val="005F1FAE"/>
    <w:rsid w:val="005F25E2"/>
    <w:rsid w:val="005F336D"/>
    <w:rsid w:val="005F3F99"/>
    <w:rsid w:val="005F409E"/>
    <w:rsid w:val="005F46CE"/>
    <w:rsid w:val="005F4B19"/>
    <w:rsid w:val="005F5482"/>
    <w:rsid w:val="005F55C6"/>
    <w:rsid w:val="005F5ACC"/>
    <w:rsid w:val="005F5CC0"/>
    <w:rsid w:val="005F5D89"/>
    <w:rsid w:val="005F5FD8"/>
    <w:rsid w:val="005F6478"/>
    <w:rsid w:val="005F6B27"/>
    <w:rsid w:val="005F6BD4"/>
    <w:rsid w:val="005F7DB2"/>
    <w:rsid w:val="005F7E22"/>
    <w:rsid w:val="00601152"/>
    <w:rsid w:val="00601593"/>
    <w:rsid w:val="00601859"/>
    <w:rsid w:val="00602102"/>
    <w:rsid w:val="00604072"/>
    <w:rsid w:val="0060455E"/>
    <w:rsid w:val="00604C3C"/>
    <w:rsid w:val="00605F2E"/>
    <w:rsid w:val="00606009"/>
    <w:rsid w:val="00606A6F"/>
    <w:rsid w:val="00606CAE"/>
    <w:rsid w:val="006071A3"/>
    <w:rsid w:val="00607A2A"/>
    <w:rsid w:val="0061017C"/>
    <w:rsid w:val="00610319"/>
    <w:rsid w:val="00611613"/>
    <w:rsid w:val="006116BD"/>
    <w:rsid w:val="00611A59"/>
    <w:rsid w:val="00611CC0"/>
    <w:rsid w:val="00612629"/>
    <w:rsid w:val="00612E8D"/>
    <w:rsid w:val="006135BE"/>
    <w:rsid w:val="00613620"/>
    <w:rsid w:val="0061414F"/>
    <w:rsid w:val="00615945"/>
    <w:rsid w:val="00616EF2"/>
    <w:rsid w:val="0061761B"/>
    <w:rsid w:val="0062059F"/>
    <w:rsid w:val="00620D5D"/>
    <w:rsid w:val="00621D8D"/>
    <w:rsid w:val="00621DC5"/>
    <w:rsid w:val="006228E9"/>
    <w:rsid w:val="0062313C"/>
    <w:rsid w:val="00623834"/>
    <w:rsid w:val="0062414B"/>
    <w:rsid w:val="006243C1"/>
    <w:rsid w:val="00625A5E"/>
    <w:rsid w:val="00625CFE"/>
    <w:rsid w:val="006264DD"/>
    <w:rsid w:val="00627BF3"/>
    <w:rsid w:val="00630915"/>
    <w:rsid w:val="00631844"/>
    <w:rsid w:val="00631F7F"/>
    <w:rsid w:val="00632704"/>
    <w:rsid w:val="006329B9"/>
    <w:rsid w:val="0063347C"/>
    <w:rsid w:val="00633556"/>
    <w:rsid w:val="00633F84"/>
    <w:rsid w:val="00634086"/>
    <w:rsid w:val="00634571"/>
    <w:rsid w:val="00636350"/>
    <w:rsid w:val="00636B3C"/>
    <w:rsid w:val="00636D25"/>
    <w:rsid w:val="00637A9A"/>
    <w:rsid w:val="00637B15"/>
    <w:rsid w:val="006408D7"/>
    <w:rsid w:val="00640B24"/>
    <w:rsid w:val="0064197D"/>
    <w:rsid w:val="00642868"/>
    <w:rsid w:val="00643A8D"/>
    <w:rsid w:val="00643C8B"/>
    <w:rsid w:val="00644A19"/>
    <w:rsid w:val="006459F8"/>
    <w:rsid w:val="00645AAA"/>
    <w:rsid w:val="00645F99"/>
    <w:rsid w:val="00646B8A"/>
    <w:rsid w:val="0064703B"/>
    <w:rsid w:val="006476CD"/>
    <w:rsid w:val="00650646"/>
    <w:rsid w:val="006508E8"/>
    <w:rsid w:val="00650FC6"/>
    <w:rsid w:val="006511A9"/>
    <w:rsid w:val="00651605"/>
    <w:rsid w:val="006518D5"/>
    <w:rsid w:val="00651EF4"/>
    <w:rsid w:val="00653087"/>
    <w:rsid w:val="0065313C"/>
    <w:rsid w:val="0065458C"/>
    <w:rsid w:val="00654BD3"/>
    <w:rsid w:val="00655110"/>
    <w:rsid w:val="00656C4F"/>
    <w:rsid w:val="00656D27"/>
    <w:rsid w:val="006577C2"/>
    <w:rsid w:val="00660AFB"/>
    <w:rsid w:val="00660D5F"/>
    <w:rsid w:val="0066128A"/>
    <w:rsid w:val="00661C9A"/>
    <w:rsid w:val="00662782"/>
    <w:rsid w:val="00665DE9"/>
    <w:rsid w:val="0066609C"/>
    <w:rsid w:val="00666B70"/>
    <w:rsid w:val="00666C47"/>
    <w:rsid w:val="00667674"/>
    <w:rsid w:val="00667732"/>
    <w:rsid w:val="00670752"/>
    <w:rsid w:val="00670921"/>
    <w:rsid w:val="006712A3"/>
    <w:rsid w:val="00671C61"/>
    <w:rsid w:val="0067277F"/>
    <w:rsid w:val="00672B4C"/>
    <w:rsid w:val="0067398A"/>
    <w:rsid w:val="00673D8D"/>
    <w:rsid w:val="00674A4A"/>
    <w:rsid w:val="00674B87"/>
    <w:rsid w:val="00674BFA"/>
    <w:rsid w:val="00675519"/>
    <w:rsid w:val="00675A7F"/>
    <w:rsid w:val="0067632C"/>
    <w:rsid w:val="00676793"/>
    <w:rsid w:val="0067765E"/>
    <w:rsid w:val="0068002D"/>
    <w:rsid w:val="006803C7"/>
    <w:rsid w:val="00681298"/>
    <w:rsid w:val="0068222D"/>
    <w:rsid w:val="00682239"/>
    <w:rsid w:val="00682AB9"/>
    <w:rsid w:val="0068370C"/>
    <w:rsid w:val="00683EA8"/>
    <w:rsid w:val="00683F01"/>
    <w:rsid w:val="00684205"/>
    <w:rsid w:val="0068512A"/>
    <w:rsid w:val="0068672F"/>
    <w:rsid w:val="0068734A"/>
    <w:rsid w:val="00692DB4"/>
    <w:rsid w:val="00693C36"/>
    <w:rsid w:val="006944E2"/>
    <w:rsid w:val="0069559C"/>
    <w:rsid w:val="00695E0A"/>
    <w:rsid w:val="0069609E"/>
    <w:rsid w:val="00696214"/>
    <w:rsid w:val="00697CA5"/>
    <w:rsid w:val="00697DE0"/>
    <w:rsid w:val="006A0548"/>
    <w:rsid w:val="006A0BFD"/>
    <w:rsid w:val="006A1423"/>
    <w:rsid w:val="006A1724"/>
    <w:rsid w:val="006A5BFF"/>
    <w:rsid w:val="006A68E8"/>
    <w:rsid w:val="006A6BDF"/>
    <w:rsid w:val="006A6CBC"/>
    <w:rsid w:val="006A6ED5"/>
    <w:rsid w:val="006A7245"/>
    <w:rsid w:val="006B00F7"/>
    <w:rsid w:val="006B00FC"/>
    <w:rsid w:val="006B0351"/>
    <w:rsid w:val="006B0B99"/>
    <w:rsid w:val="006B150D"/>
    <w:rsid w:val="006B2496"/>
    <w:rsid w:val="006B250C"/>
    <w:rsid w:val="006B2B6A"/>
    <w:rsid w:val="006B32AE"/>
    <w:rsid w:val="006B3490"/>
    <w:rsid w:val="006B3716"/>
    <w:rsid w:val="006B418F"/>
    <w:rsid w:val="006B5067"/>
    <w:rsid w:val="006B711B"/>
    <w:rsid w:val="006B73B9"/>
    <w:rsid w:val="006B75EE"/>
    <w:rsid w:val="006B79E7"/>
    <w:rsid w:val="006C0158"/>
    <w:rsid w:val="006C0D8E"/>
    <w:rsid w:val="006C2041"/>
    <w:rsid w:val="006C267A"/>
    <w:rsid w:val="006C2A1D"/>
    <w:rsid w:val="006C2C77"/>
    <w:rsid w:val="006C3300"/>
    <w:rsid w:val="006C3C81"/>
    <w:rsid w:val="006C3CB6"/>
    <w:rsid w:val="006C4B2B"/>
    <w:rsid w:val="006C4D2F"/>
    <w:rsid w:val="006C5385"/>
    <w:rsid w:val="006C6DDA"/>
    <w:rsid w:val="006C7E48"/>
    <w:rsid w:val="006D068A"/>
    <w:rsid w:val="006D0887"/>
    <w:rsid w:val="006D28CE"/>
    <w:rsid w:val="006D3BEB"/>
    <w:rsid w:val="006D5C8E"/>
    <w:rsid w:val="006D5C93"/>
    <w:rsid w:val="006D6745"/>
    <w:rsid w:val="006D7709"/>
    <w:rsid w:val="006D77AC"/>
    <w:rsid w:val="006E121B"/>
    <w:rsid w:val="006E1989"/>
    <w:rsid w:val="006E2915"/>
    <w:rsid w:val="006E2C24"/>
    <w:rsid w:val="006E32FF"/>
    <w:rsid w:val="006E4F5D"/>
    <w:rsid w:val="006E540A"/>
    <w:rsid w:val="006E5434"/>
    <w:rsid w:val="006E645D"/>
    <w:rsid w:val="006E6E8C"/>
    <w:rsid w:val="006E71A9"/>
    <w:rsid w:val="006E7A7C"/>
    <w:rsid w:val="006F0020"/>
    <w:rsid w:val="006F09FB"/>
    <w:rsid w:val="006F0DD9"/>
    <w:rsid w:val="006F19A8"/>
    <w:rsid w:val="006F5C7D"/>
    <w:rsid w:val="006F6F05"/>
    <w:rsid w:val="006F705B"/>
    <w:rsid w:val="006F7D3C"/>
    <w:rsid w:val="00701962"/>
    <w:rsid w:val="00701FCF"/>
    <w:rsid w:val="0070205C"/>
    <w:rsid w:val="00702115"/>
    <w:rsid w:val="007024F3"/>
    <w:rsid w:val="0070321A"/>
    <w:rsid w:val="00704898"/>
    <w:rsid w:val="00704D5B"/>
    <w:rsid w:val="007058C6"/>
    <w:rsid w:val="00705B2D"/>
    <w:rsid w:val="0070625E"/>
    <w:rsid w:val="0070632C"/>
    <w:rsid w:val="00707296"/>
    <w:rsid w:val="007072AD"/>
    <w:rsid w:val="00707E2A"/>
    <w:rsid w:val="0071074E"/>
    <w:rsid w:val="00710E9E"/>
    <w:rsid w:val="00711156"/>
    <w:rsid w:val="007117DE"/>
    <w:rsid w:val="00712019"/>
    <w:rsid w:val="007123BB"/>
    <w:rsid w:val="00712D38"/>
    <w:rsid w:val="00712EFB"/>
    <w:rsid w:val="00713461"/>
    <w:rsid w:val="00714F28"/>
    <w:rsid w:val="007155FB"/>
    <w:rsid w:val="00715656"/>
    <w:rsid w:val="007169D4"/>
    <w:rsid w:val="00716E95"/>
    <w:rsid w:val="00717075"/>
    <w:rsid w:val="007175D7"/>
    <w:rsid w:val="007177E1"/>
    <w:rsid w:val="00721273"/>
    <w:rsid w:val="0072168C"/>
    <w:rsid w:val="00723700"/>
    <w:rsid w:val="007241B4"/>
    <w:rsid w:val="007242DC"/>
    <w:rsid w:val="007242FE"/>
    <w:rsid w:val="00725660"/>
    <w:rsid w:val="007268C8"/>
    <w:rsid w:val="007269A8"/>
    <w:rsid w:val="00730B59"/>
    <w:rsid w:val="0073339E"/>
    <w:rsid w:val="007341EC"/>
    <w:rsid w:val="00734A3A"/>
    <w:rsid w:val="00734EC1"/>
    <w:rsid w:val="007365FF"/>
    <w:rsid w:val="00736BF7"/>
    <w:rsid w:val="00736FEA"/>
    <w:rsid w:val="007405B6"/>
    <w:rsid w:val="00740970"/>
    <w:rsid w:val="007413E7"/>
    <w:rsid w:val="00741613"/>
    <w:rsid w:val="007420EC"/>
    <w:rsid w:val="00743159"/>
    <w:rsid w:val="007436C1"/>
    <w:rsid w:val="00743B76"/>
    <w:rsid w:val="00744A0E"/>
    <w:rsid w:val="007450A0"/>
    <w:rsid w:val="00745A0D"/>
    <w:rsid w:val="00745D61"/>
    <w:rsid w:val="00745D7F"/>
    <w:rsid w:val="00745D93"/>
    <w:rsid w:val="0074775F"/>
    <w:rsid w:val="00750388"/>
    <w:rsid w:val="007509DD"/>
    <w:rsid w:val="007517C7"/>
    <w:rsid w:val="00752564"/>
    <w:rsid w:val="00752A9D"/>
    <w:rsid w:val="00752F59"/>
    <w:rsid w:val="007542D8"/>
    <w:rsid w:val="007545D6"/>
    <w:rsid w:val="00754AE6"/>
    <w:rsid w:val="00754F24"/>
    <w:rsid w:val="00754F76"/>
    <w:rsid w:val="007555C2"/>
    <w:rsid w:val="00755923"/>
    <w:rsid w:val="00755930"/>
    <w:rsid w:val="007574EB"/>
    <w:rsid w:val="00760057"/>
    <w:rsid w:val="00760521"/>
    <w:rsid w:val="00760AF6"/>
    <w:rsid w:val="00760FF5"/>
    <w:rsid w:val="00761C81"/>
    <w:rsid w:val="00761F61"/>
    <w:rsid w:val="007624EF"/>
    <w:rsid w:val="00762774"/>
    <w:rsid w:val="007643CD"/>
    <w:rsid w:val="00764548"/>
    <w:rsid w:val="00766971"/>
    <w:rsid w:val="007671DD"/>
    <w:rsid w:val="007673CA"/>
    <w:rsid w:val="007679E8"/>
    <w:rsid w:val="00767C8B"/>
    <w:rsid w:val="00773725"/>
    <w:rsid w:val="00773991"/>
    <w:rsid w:val="00773AC3"/>
    <w:rsid w:val="00775BF1"/>
    <w:rsid w:val="00776EAA"/>
    <w:rsid w:val="00777C88"/>
    <w:rsid w:val="00777EFF"/>
    <w:rsid w:val="00780141"/>
    <w:rsid w:val="0078024F"/>
    <w:rsid w:val="007809FE"/>
    <w:rsid w:val="00781165"/>
    <w:rsid w:val="0078119F"/>
    <w:rsid w:val="00781234"/>
    <w:rsid w:val="00782EA9"/>
    <w:rsid w:val="00782FDC"/>
    <w:rsid w:val="00783138"/>
    <w:rsid w:val="00784415"/>
    <w:rsid w:val="007845C6"/>
    <w:rsid w:val="00784A40"/>
    <w:rsid w:val="007859D0"/>
    <w:rsid w:val="007861EB"/>
    <w:rsid w:val="00786B40"/>
    <w:rsid w:val="007871CF"/>
    <w:rsid w:val="0078786F"/>
    <w:rsid w:val="00787955"/>
    <w:rsid w:val="00790A6A"/>
    <w:rsid w:val="00792970"/>
    <w:rsid w:val="00792D12"/>
    <w:rsid w:val="0079340A"/>
    <w:rsid w:val="0079443A"/>
    <w:rsid w:val="00794AD0"/>
    <w:rsid w:val="00794B26"/>
    <w:rsid w:val="00795180"/>
    <w:rsid w:val="0079518D"/>
    <w:rsid w:val="00795768"/>
    <w:rsid w:val="00796B87"/>
    <w:rsid w:val="00797297"/>
    <w:rsid w:val="007974F9"/>
    <w:rsid w:val="00797966"/>
    <w:rsid w:val="007A111B"/>
    <w:rsid w:val="007A16DD"/>
    <w:rsid w:val="007A1A61"/>
    <w:rsid w:val="007A21A6"/>
    <w:rsid w:val="007A3004"/>
    <w:rsid w:val="007A3AD4"/>
    <w:rsid w:val="007A3DD0"/>
    <w:rsid w:val="007A40A7"/>
    <w:rsid w:val="007A4732"/>
    <w:rsid w:val="007A560C"/>
    <w:rsid w:val="007A661E"/>
    <w:rsid w:val="007A7158"/>
    <w:rsid w:val="007A75D9"/>
    <w:rsid w:val="007A75FA"/>
    <w:rsid w:val="007A7A24"/>
    <w:rsid w:val="007A7D60"/>
    <w:rsid w:val="007B075B"/>
    <w:rsid w:val="007B2509"/>
    <w:rsid w:val="007B3A77"/>
    <w:rsid w:val="007B3B64"/>
    <w:rsid w:val="007B40D0"/>
    <w:rsid w:val="007B4BCF"/>
    <w:rsid w:val="007B5467"/>
    <w:rsid w:val="007B5B9E"/>
    <w:rsid w:val="007B5C1A"/>
    <w:rsid w:val="007B66E1"/>
    <w:rsid w:val="007B6FF4"/>
    <w:rsid w:val="007B7446"/>
    <w:rsid w:val="007B7F1D"/>
    <w:rsid w:val="007C149F"/>
    <w:rsid w:val="007C14C5"/>
    <w:rsid w:val="007C2235"/>
    <w:rsid w:val="007C2E01"/>
    <w:rsid w:val="007C343C"/>
    <w:rsid w:val="007C3801"/>
    <w:rsid w:val="007C3C0C"/>
    <w:rsid w:val="007C42E1"/>
    <w:rsid w:val="007C47DF"/>
    <w:rsid w:val="007C4A78"/>
    <w:rsid w:val="007C5E6B"/>
    <w:rsid w:val="007C7849"/>
    <w:rsid w:val="007D0262"/>
    <w:rsid w:val="007D0BFE"/>
    <w:rsid w:val="007D0CBB"/>
    <w:rsid w:val="007D18F7"/>
    <w:rsid w:val="007D1D31"/>
    <w:rsid w:val="007D2D53"/>
    <w:rsid w:val="007D3985"/>
    <w:rsid w:val="007D4420"/>
    <w:rsid w:val="007D5770"/>
    <w:rsid w:val="007D5945"/>
    <w:rsid w:val="007D633C"/>
    <w:rsid w:val="007D64E2"/>
    <w:rsid w:val="007D67DC"/>
    <w:rsid w:val="007D74C8"/>
    <w:rsid w:val="007D77B6"/>
    <w:rsid w:val="007D7A28"/>
    <w:rsid w:val="007D7A30"/>
    <w:rsid w:val="007E072C"/>
    <w:rsid w:val="007E0DCA"/>
    <w:rsid w:val="007E1E18"/>
    <w:rsid w:val="007E211E"/>
    <w:rsid w:val="007E253B"/>
    <w:rsid w:val="007E26A5"/>
    <w:rsid w:val="007E2E11"/>
    <w:rsid w:val="007E3557"/>
    <w:rsid w:val="007E46DC"/>
    <w:rsid w:val="007E4993"/>
    <w:rsid w:val="007E558F"/>
    <w:rsid w:val="007E5603"/>
    <w:rsid w:val="007E6956"/>
    <w:rsid w:val="007E7315"/>
    <w:rsid w:val="007E7955"/>
    <w:rsid w:val="007F04BC"/>
    <w:rsid w:val="007F0D20"/>
    <w:rsid w:val="007F13F5"/>
    <w:rsid w:val="007F1C2C"/>
    <w:rsid w:val="007F22B3"/>
    <w:rsid w:val="007F24E2"/>
    <w:rsid w:val="007F3043"/>
    <w:rsid w:val="007F3E10"/>
    <w:rsid w:val="007F403A"/>
    <w:rsid w:val="007F4557"/>
    <w:rsid w:val="007F464C"/>
    <w:rsid w:val="007F526A"/>
    <w:rsid w:val="007F70B9"/>
    <w:rsid w:val="007F7E5F"/>
    <w:rsid w:val="00800BBD"/>
    <w:rsid w:val="00801302"/>
    <w:rsid w:val="008029B4"/>
    <w:rsid w:val="008032DC"/>
    <w:rsid w:val="00803BDF"/>
    <w:rsid w:val="00805E2F"/>
    <w:rsid w:val="00805F7F"/>
    <w:rsid w:val="008065F2"/>
    <w:rsid w:val="00807000"/>
    <w:rsid w:val="008077B1"/>
    <w:rsid w:val="0081036D"/>
    <w:rsid w:val="008117C1"/>
    <w:rsid w:val="00811BC4"/>
    <w:rsid w:val="00811CB2"/>
    <w:rsid w:val="00814136"/>
    <w:rsid w:val="0081413D"/>
    <w:rsid w:val="00814D62"/>
    <w:rsid w:val="00816D76"/>
    <w:rsid w:val="00821B3C"/>
    <w:rsid w:val="00822A60"/>
    <w:rsid w:val="00822F6D"/>
    <w:rsid w:val="008234B4"/>
    <w:rsid w:val="00823903"/>
    <w:rsid w:val="00823D3A"/>
    <w:rsid w:val="0082478B"/>
    <w:rsid w:val="0082549F"/>
    <w:rsid w:val="00825B58"/>
    <w:rsid w:val="008270D6"/>
    <w:rsid w:val="00827C3C"/>
    <w:rsid w:val="0083235B"/>
    <w:rsid w:val="008323FB"/>
    <w:rsid w:val="00832B3B"/>
    <w:rsid w:val="0083392F"/>
    <w:rsid w:val="00834572"/>
    <w:rsid w:val="00834BD5"/>
    <w:rsid w:val="008352E6"/>
    <w:rsid w:val="00835DDE"/>
    <w:rsid w:val="00835FC0"/>
    <w:rsid w:val="00836B0D"/>
    <w:rsid w:val="008377F0"/>
    <w:rsid w:val="00840325"/>
    <w:rsid w:val="0084068B"/>
    <w:rsid w:val="00841720"/>
    <w:rsid w:val="00842386"/>
    <w:rsid w:val="0084269B"/>
    <w:rsid w:val="00842AE2"/>
    <w:rsid w:val="00843E0C"/>
    <w:rsid w:val="008454EB"/>
    <w:rsid w:val="008456A1"/>
    <w:rsid w:val="00845D18"/>
    <w:rsid w:val="008460B5"/>
    <w:rsid w:val="00846836"/>
    <w:rsid w:val="00846916"/>
    <w:rsid w:val="00846A88"/>
    <w:rsid w:val="00846B37"/>
    <w:rsid w:val="008505C8"/>
    <w:rsid w:val="008511A3"/>
    <w:rsid w:val="00851FF0"/>
    <w:rsid w:val="008532F6"/>
    <w:rsid w:val="00853DA6"/>
    <w:rsid w:val="008543C8"/>
    <w:rsid w:val="00854FE5"/>
    <w:rsid w:val="00855A82"/>
    <w:rsid w:val="0085728F"/>
    <w:rsid w:val="00857C76"/>
    <w:rsid w:val="00860181"/>
    <w:rsid w:val="00860C7F"/>
    <w:rsid w:val="008620D1"/>
    <w:rsid w:val="00862F1A"/>
    <w:rsid w:val="00863217"/>
    <w:rsid w:val="00864112"/>
    <w:rsid w:val="008649EC"/>
    <w:rsid w:val="00864D97"/>
    <w:rsid w:val="00865A73"/>
    <w:rsid w:val="00865CE5"/>
    <w:rsid w:val="00865E02"/>
    <w:rsid w:val="008665F9"/>
    <w:rsid w:val="0087080B"/>
    <w:rsid w:val="008712B8"/>
    <w:rsid w:val="0087173B"/>
    <w:rsid w:val="00872037"/>
    <w:rsid w:val="008722C3"/>
    <w:rsid w:val="0087231B"/>
    <w:rsid w:val="00872C5C"/>
    <w:rsid w:val="00873020"/>
    <w:rsid w:val="00873BA8"/>
    <w:rsid w:val="00873F5D"/>
    <w:rsid w:val="0087638B"/>
    <w:rsid w:val="00876C18"/>
    <w:rsid w:val="00876E36"/>
    <w:rsid w:val="00877214"/>
    <w:rsid w:val="0087729E"/>
    <w:rsid w:val="00877E1B"/>
    <w:rsid w:val="00877F0A"/>
    <w:rsid w:val="00880F6D"/>
    <w:rsid w:val="00881E23"/>
    <w:rsid w:val="00881F74"/>
    <w:rsid w:val="00882522"/>
    <w:rsid w:val="008828BC"/>
    <w:rsid w:val="0088423F"/>
    <w:rsid w:val="00886E29"/>
    <w:rsid w:val="0088777C"/>
    <w:rsid w:val="00890362"/>
    <w:rsid w:val="00891500"/>
    <w:rsid w:val="008915FD"/>
    <w:rsid w:val="008917BF"/>
    <w:rsid w:val="00892141"/>
    <w:rsid w:val="00893EDD"/>
    <w:rsid w:val="00894775"/>
    <w:rsid w:val="008959CD"/>
    <w:rsid w:val="00895A88"/>
    <w:rsid w:val="00895E97"/>
    <w:rsid w:val="0089662D"/>
    <w:rsid w:val="00896902"/>
    <w:rsid w:val="00896D3E"/>
    <w:rsid w:val="00897039"/>
    <w:rsid w:val="008975CD"/>
    <w:rsid w:val="00897B3A"/>
    <w:rsid w:val="00897D88"/>
    <w:rsid w:val="008A0446"/>
    <w:rsid w:val="008A0B43"/>
    <w:rsid w:val="008A1132"/>
    <w:rsid w:val="008A13D5"/>
    <w:rsid w:val="008A1BD6"/>
    <w:rsid w:val="008A2959"/>
    <w:rsid w:val="008A2DE5"/>
    <w:rsid w:val="008A3178"/>
    <w:rsid w:val="008A46CC"/>
    <w:rsid w:val="008A4843"/>
    <w:rsid w:val="008A5B46"/>
    <w:rsid w:val="008A5BD7"/>
    <w:rsid w:val="008A610B"/>
    <w:rsid w:val="008A7ECF"/>
    <w:rsid w:val="008B0A04"/>
    <w:rsid w:val="008B1056"/>
    <w:rsid w:val="008B15D8"/>
    <w:rsid w:val="008B2796"/>
    <w:rsid w:val="008B287D"/>
    <w:rsid w:val="008B2B12"/>
    <w:rsid w:val="008B3147"/>
    <w:rsid w:val="008B454D"/>
    <w:rsid w:val="008B59D7"/>
    <w:rsid w:val="008B697B"/>
    <w:rsid w:val="008B79E8"/>
    <w:rsid w:val="008C082D"/>
    <w:rsid w:val="008C0D2B"/>
    <w:rsid w:val="008C10C3"/>
    <w:rsid w:val="008C1BC1"/>
    <w:rsid w:val="008C35EE"/>
    <w:rsid w:val="008C488F"/>
    <w:rsid w:val="008C4A66"/>
    <w:rsid w:val="008C7FBC"/>
    <w:rsid w:val="008D0680"/>
    <w:rsid w:val="008D1A1F"/>
    <w:rsid w:val="008D2D46"/>
    <w:rsid w:val="008D38AF"/>
    <w:rsid w:val="008D492C"/>
    <w:rsid w:val="008D4C32"/>
    <w:rsid w:val="008D6AE2"/>
    <w:rsid w:val="008D6BDB"/>
    <w:rsid w:val="008D7149"/>
    <w:rsid w:val="008D71CA"/>
    <w:rsid w:val="008D7DE7"/>
    <w:rsid w:val="008D7F4A"/>
    <w:rsid w:val="008E03FF"/>
    <w:rsid w:val="008E0BA2"/>
    <w:rsid w:val="008E18BF"/>
    <w:rsid w:val="008E1D7C"/>
    <w:rsid w:val="008E4154"/>
    <w:rsid w:val="008E5E6C"/>
    <w:rsid w:val="008F040E"/>
    <w:rsid w:val="008F07F2"/>
    <w:rsid w:val="008F0A3E"/>
    <w:rsid w:val="008F1568"/>
    <w:rsid w:val="008F1968"/>
    <w:rsid w:val="008F231D"/>
    <w:rsid w:val="008F3B72"/>
    <w:rsid w:val="008F5017"/>
    <w:rsid w:val="008F5413"/>
    <w:rsid w:val="008F5841"/>
    <w:rsid w:val="008F68EE"/>
    <w:rsid w:val="008F7638"/>
    <w:rsid w:val="008F7784"/>
    <w:rsid w:val="008F77F5"/>
    <w:rsid w:val="008F7A3A"/>
    <w:rsid w:val="008F7BEF"/>
    <w:rsid w:val="009007C0"/>
    <w:rsid w:val="00901433"/>
    <w:rsid w:val="00902470"/>
    <w:rsid w:val="00903542"/>
    <w:rsid w:val="00905330"/>
    <w:rsid w:val="00907A76"/>
    <w:rsid w:val="0091127F"/>
    <w:rsid w:val="009112AE"/>
    <w:rsid w:val="009112E6"/>
    <w:rsid w:val="009116B4"/>
    <w:rsid w:val="009118BE"/>
    <w:rsid w:val="00912137"/>
    <w:rsid w:val="009141E4"/>
    <w:rsid w:val="009152BA"/>
    <w:rsid w:val="00915839"/>
    <w:rsid w:val="009162B7"/>
    <w:rsid w:val="009171B2"/>
    <w:rsid w:val="00917FC6"/>
    <w:rsid w:val="00920E49"/>
    <w:rsid w:val="00921BDF"/>
    <w:rsid w:val="0092218C"/>
    <w:rsid w:val="00922975"/>
    <w:rsid w:val="009244D7"/>
    <w:rsid w:val="0092565C"/>
    <w:rsid w:val="00925E60"/>
    <w:rsid w:val="00926593"/>
    <w:rsid w:val="009266B6"/>
    <w:rsid w:val="00926C6C"/>
    <w:rsid w:val="0092751D"/>
    <w:rsid w:val="00927795"/>
    <w:rsid w:val="00927AC7"/>
    <w:rsid w:val="00927E94"/>
    <w:rsid w:val="009303A4"/>
    <w:rsid w:val="009305FE"/>
    <w:rsid w:val="00930FDF"/>
    <w:rsid w:val="009313AD"/>
    <w:rsid w:val="00931EC2"/>
    <w:rsid w:val="0093353A"/>
    <w:rsid w:val="00933B6C"/>
    <w:rsid w:val="00933CF9"/>
    <w:rsid w:val="00934569"/>
    <w:rsid w:val="00934E21"/>
    <w:rsid w:val="00935040"/>
    <w:rsid w:val="009355EF"/>
    <w:rsid w:val="009363F8"/>
    <w:rsid w:val="009366B2"/>
    <w:rsid w:val="0093696C"/>
    <w:rsid w:val="009369D9"/>
    <w:rsid w:val="00936D60"/>
    <w:rsid w:val="009375AC"/>
    <w:rsid w:val="00940AF3"/>
    <w:rsid w:val="00941B58"/>
    <w:rsid w:val="0094230B"/>
    <w:rsid w:val="009424BC"/>
    <w:rsid w:val="00942DD8"/>
    <w:rsid w:val="00942E2C"/>
    <w:rsid w:val="00943119"/>
    <w:rsid w:val="00944598"/>
    <w:rsid w:val="00945FBE"/>
    <w:rsid w:val="00946B7D"/>
    <w:rsid w:val="00947061"/>
    <w:rsid w:val="0094720E"/>
    <w:rsid w:val="00947956"/>
    <w:rsid w:val="00947CDE"/>
    <w:rsid w:val="00950229"/>
    <w:rsid w:val="00950D38"/>
    <w:rsid w:val="00951182"/>
    <w:rsid w:val="009517A3"/>
    <w:rsid w:val="009520CB"/>
    <w:rsid w:val="0095283D"/>
    <w:rsid w:val="0095284E"/>
    <w:rsid w:val="00953A1B"/>
    <w:rsid w:val="00953A38"/>
    <w:rsid w:val="00954684"/>
    <w:rsid w:val="00954CA4"/>
    <w:rsid w:val="00954E9A"/>
    <w:rsid w:val="00955B30"/>
    <w:rsid w:val="009569DD"/>
    <w:rsid w:val="00956EB6"/>
    <w:rsid w:val="00957558"/>
    <w:rsid w:val="009608ED"/>
    <w:rsid w:val="00961633"/>
    <w:rsid w:val="00961EAA"/>
    <w:rsid w:val="00962491"/>
    <w:rsid w:val="00962FD6"/>
    <w:rsid w:val="00963EC2"/>
    <w:rsid w:val="00965759"/>
    <w:rsid w:val="009673C0"/>
    <w:rsid w:val="009674BB"/>
    <w:rsid w:val="0096774B"/>
    <w:rsid w:val="00967BC8"/>
    <w:rsid w:val="00970C0E"/>
    <w:rsid w:val="00970DAD"/>
    <w:rsid w:val="00971C1D"/>
    <w:rsid w:val="0097203A"/>
    <w:rsid w:val="00972FFB"/>
    <w:rsid w:val="00973BBF"/>
    <w:rsid w:val="0097473D"/>
    <w:rsid w:val="00974B3B"/>
    <w:rsid w:val="00975393"/>
    <w:rsid w:val="0097747B"/>
    <w:rsid w:val="00980023"/>
    <w:rsid w:val="009804FD"/>
    <w:rsid w:val="00980F3F"/>
    <w:rsid w:val="00981483"/>
    <w:rsid w:val="0098177C"/>
    <w:rsid w:val="009828DD"/>
    <w:rsid w:val="00983C57"/>
    <w:rsid w:val="00983DE6"/>
    <w:rsid w:val="0098433E"/>
    <w:rsid w:val="00985343"/>
    <w:rsid w:val="0098582C"/>
    <w:rsid w:val="00986326"/>
    <w:rsid w:val="009871F6"/>
    <w:rsid w:val="0098721F"/>
    <w:rsid w:val="00990207"/>
    <w:rsid w:val="00990398"/>
    <w:rsid w:val="009913E7"/>
    <w:rsid w:val="00991554"/>
    <w:rsid w:val="00991919"/>
    <w:rsid w:val="00991C12"/>
    <w:rsid w:val="009921C9"/>
    <w:rsid w:val="009923C4"/>
    <w:rsid w:val="00992798"/>
    <w:rsid w:val="0099300B"/>
    <w:rsid w:val="0099402E"/>
    <w:rsid w:val="009946EE"/>
    <w:rsid w:val="00994C0C"/>
    <w:rsid w:val="00994EB1"/>
    <w:rsid w:val="00995849"/>
    <w:rsid w:val="00996C91"/>
    <w:rsid w:val="00996F84"/>
    <w:rsid w:val="009972F5"/>
    <w:rsid w:val="00997785"/>
    <w:rsid w:val="00997C1F"/>
    <w:rsid w:val="009A0B28"/>
    <w:rsid w:val="009A11AB"/>
    <w:rsid w:val="009A1CB9"/>
    <w:rsid w:val="009A1F61"/>
    <w:rsid w:val="009A2555"/>
    <w:rsid w:val="009A2593"/>
    <w:rsid w:val="009A26C3"/>
    <w:rsid w:val="009A3251"/>
    <w:rsid w:val="009A34F9"/>
    <w:rsid w:val="009A388D"/>
    <w:rsid w:val="009A6757"/>
    <w:rsid w:val="009A6BD9"/>
    <w:rsid w:val="009A75EA"/>
    <w:rsid w:val="009B005C"/>
    <w:rsid w:val="009B0114"/>
    <w:rsid w:val="009B13F9"/>
    <w:rsid w:val="009B2216"/>
    <w:rsid w:val="009B2C97"/>
    <w:rsid w:val="009B2DF0"/>
    <w:rsid w:val="009B3053"/>
    <w:rsid w:val="009B31A9"/>
    <w:rsid w:val="009B3491"/>
    <w:rsid w:val="009B4E9A"/>
    <w:rsid w:val="009B5572"/>
    <w:rsid w:val="009B5A39"/>
    <w:rsid w:val="009B5DE3"/>
    <w:rsid w:val="009B5FD5"/>
    <w:rsid w:val="009B68B4"/>
    <w:rsid w:val="009B7345"/>
    <w:rsid w:val="009C099F"/>
    <w:rsid w:val="009C0BDA"/>
    <w:rsid w:val="009C0DF3"/>
    <w:rsid w:val="009C1166"/>
    <w:rsid w:val="009C23F2"/>
    <w:rsid w:val="009C2713"/>
    <w:rsid w:val="009C2CCC"/>
    <w:rsid w:val="009C331E"/>
    <w:rsid w:val="009C33BD"/>
    <w:rsid w:val="009C35BB"/>
    <w:rsid w:val="009C3CBD"/>
    <w:rsid w:val="009C3F8B"/>
    <w:rsid w:val="009C43AA"/>
    <w:rsid w:val="009C43B9"/>
    <w:rsid w:val="009C47DB"/>
    <w:rsid w:val="009C4916"/>
    <w:rsid w:val="009C5A36"/>
    <w:rsid w:val="009C6295"/>
    <w:rsid w:val="009C6406"/>
    <w:rsid w:val="009C738F"/>
    <w:rsid w:val="009D2545"/>
    <w:rsid w:val="009D2652"/>
    <w:rsid w:val="009D2D1B"/>
    <w:rsid w:val="009D3920"/>
    <w:rsid w:val="009D3B05"/>
    <w:rsid w:val="009D52A9"/>
    <w:rsid w:val="009D5C25"/>
    <w:rsid w:val="009D5F07"/>
    <w:rsid w:val="009D6728"/>
    <w:rsid w:val="009D7370"/>
    <w:rsid w:val="009D7585"/>
    <w:rsid w:val="009D7EFD"/>
    <w:rsid w:val="009E07FF"/>
    <w:rsid w:val="009E199D"/>
    <w:rsid w:val="009E2902"/>
    <w:rsid w:val="009E2F71"/>
    <w:rsid w:val="009E36C0"/>
    <w:rsid w:val="009E462F"/>
    <w:rsid w:val="009E6ACA"/>
    <w:rsid w:val="009E7862"/>
    <w:rsid w:val="009F0665"/>
    <w:rsid w:val="009F0981"/>
    <w:rsid w:val="009F0ACB"/>
    <w:rsid w:val="009F0B96"/>
    <w:rsid w:val="009F15D9"/>
    <w:rsid w:val="009F1897"/>
    <w:rsid w:val="009F1EB4"/>
    <w:rsid w:val="009F2062"/>
    <w:rsid w:val="009F2D97"/>
    <w:rsid w:val="009F35DA"/>
    <w:rsid w:val="009F36C5"/>
    <w:rsid w:val="009F3FEF"/>
    <w:rsid w:val="009F51D8"/>
    <w:rsid w:val="009F6E28"/>
    <w:rsid w:val="009F73E4"/>
    <w:rsid w:val="009F77BC"/>
    <w:rsid w:val="00A011C0"/>
    <w:rsid w:val="00A01FA2"/>
    <w:rsid w:val="00A03245"/>
    <w:rsid w:val="00A04645"/>
    <w:rsid w:val="00A046D6"/>
    <w:rsid w:val="00A046F6"/>
    <w:rsid w:val="00A04BFE"/>
    <w:rsid w:val="00A0558C"/>
    <w:rsid w:val="00A0621E"/>
    <w:rsid w:val="00A06527"/>
    <w:rsid w:val="00A06C95"/>
    <w:rsid w:val="00A07C08"/>
    <w:rsid w:val="00A10DD6"/>
    <w:rsid w:val="00A11D9F"/>
    <w:rsid w:val="00A128C7"/>
    <w:rsid w:val="00A13B0A"/>
    <w:rsid w:val="00A13C4D"/>
    <w:rsid w:val="00A14905"/>
    <w:rsid w:val="00A149A5"/>
    <w:rsid w:val="00A14C16"/>
    <w:rsid w:val="00A15332"/>
    <w:rsid w:val="00A16387"/>
    <w:rsid w:val="00A16E1B"/>
    <w:rsid w:val="00A17162"/>
    <w:rsid w:val="00A175FC"/>
    <w:rsid w:val="00A20D07"/>
    <w:rsid w:val="00A21678"/>
    <w:rsid w:val="00A21F7A"/>
    <w:rsid w:val="00A237B2"/>
    <w:rsid w:val="00A24A17"/>
    <w:rsid w:val="00A24B76"/>
    <w:rsid w:val="00A24D44"/>
    <w:rsid w:val="00A24F6C"/>
    <w:rsid w:val="00A3058B"/>
    <w:rsid w:val="00A30C61"/>
    <w:rsid w:val="00A30E26"/>
    <w:rsid w:val="00A32B9F"/>
    <w:rsid w:val="00A32BCC"/>
    <w:rsid w:val="00A33E82"/>
    <w:rsid w:val="00A3506A"/>
    <w:rsid w:val="00A36B61"/>
    <w:rsid w:val="00A37151"/>
    <w:rsid w:val="00A37A4D"/>
    <w:rsid w:val="00A37B46"/>
    <w:rsid w:val="00A4054D"/>
    <w:rsid w:val="00A40899"/>
    <w:rsid w:val="00A4150F"/>
    <w:rsid w:val="00A4230A"/>
    <w:rsid w:val="00A4263B"/>
    <w:rsid w:val="00A42CCE"/>
    <w:rsid w:val="00A437E1"/>
    <w:rsid w:val="00A4384A"/>
    <w:rsid w:val="00A45862"/>
    <w:rsid w:val="00A47D61"/>
    <w:rsid w:val="00A5126B"/>
    <w:rsid w:val="00A514D2"/>
    <w:rsid w:val="00A516B1"/>
    <w:rsid w:val="00A51C1F"/>
    <w:rsid w:val="00A52872"/>
    <w:rsid w:val="00A53F4F"/>
    <w:rsid w:val="00A548A1"/>
    <w:rsid w:val="00A54D2C"/>
    <w:rsid w:val="00A54E61"/>
    <w:rsid w:val="00A55AD5"/>
    <w:rsid w:val="00A5604F"/>
    <w:rsid w:val="00A57776"/>
    <w:rsid w:val="00A57DCF"/>
    <w:rsid w:val="00A6083C"/>
    <w:rsid w:val="00A60CCB"/>
    <w:rsid w:val="00A6161F"/>
    <w:rsid w:val="00A616A7"/>
    <w:rsid w:val="00A6200D"/>
    <w:rsid w:val="00A6201E"/>
    <w:rsid w:val="00A644E1"/>
    <w:rsid w:val="00A65750"/>
    <w:rsid w:val="00A65BFC"/>
    <w:rsid w:val="00A66578"/>
    <w:rsid w:val="00A67D86"/>
    <w:rsid w:val="00A70405"/>
    <w:rsid w:val="00A71548"/>
    <w:rsid w:val="00A7193D"/>
    <w:rsid w:val="00A71B1B"/>
    <w:rsid w:val="00A71B37"/>
    <w:rsid w:val="00A71D87"/>
    <w:rsid w:val="00A725C8"/>
    <w:rsid w:val="00A72C74"/>
    <w:rsid w:val="00A73211"/>
    <w:rsid w:val="00A73EA7"/>
    <w:rsid w:val="00A74142"/>
    <w:rsid w:val="00A745B4"/>
    <w:rsid w:val="00A74A8A"/>
    <w:rsid w:val="00A7544E"/>
    <w:rsid w:val="00A75F11"/>
    <w:rsid w:val="00A76E82"/>
    <w:rsid w:val="00A800DD"/>
    <w:rsid w:val="00A80201"/>
    <w:rsid w:val="00A81C42"/>
    <w:rsid w:val="00A81D1B"/>
    <w:rsid w:val="00A8276D"/>
    <w:rsid w:val="00A83C95"/>
    <w:rsid w:val="00A8440D"/>
    <w:rsid w:val="00A845BF"/>
    <w:rsid w:val="00A85393"/>
    <w:rsid w:val="00A862F4"/>
    <w:rsid w:val="00A8661E"/>
    <w:rsid w:val="00A86670"/>
    <w:rsid w:val="00A86EC6"/>
    <w:rsid w:val="00A86FD9"/>
    <w:rsid w:val="00A90158"/>
    <w:rsid w:val="00A90174"/>
    <w:rsid w:val="00A921B4"/>
    <w:rsid w:val="00A92548"/>
    <w:rsid w:val="00A9286C"/>
    <w:rsid w:val="00A93163"/>
    <w:rsid w:val="00A9399F"/>
    <w:rsid w:val="00A95298"/>
    <w:rsid w:val="00A955AC"/>
    <w:rsid w:val="00A9564A"/>
    <w:rsid w:val="00A97083"/>
    <w:rsid w:val="00AA00CC"/>
    <w:rsid w:val="00AA0A47"/>
    <w:rsid w:val="00AA13E3"/>
    <w:rsid w:val="00AA16A3"/>
    <w:rsid w:val="00AA190E"/>
    <w:rsid w:val="00AA1BCB"/>
    <w:rsid w:val="00AA1F24"/>
    <w:rsid w:val="00AA2472"/>
    <w:rsid w:val="00AA2A08"/>
    <w:rsid w:val="00AA3A67"/>
    <w:rsid w:val="00AA3E2C"/>
    <w:rsid w:val="00AA4323"/>
    <w:rsid w:val="00AA5242"/>
    <w:rsid w:val="00AA5C68"/>
    <w:rsid w:val="00AA5E00"/>
    <w:rsid w:val="00AA6BE0"/>
    <w:rsid w:val="00AA7548"/>
    <w:rsid w:val="00AA7776"/>
    <w:rsid w:val="00AA7F4C"/>
    <w:rsid w:val="00AB1A81"/>
    <w:rsid w:val="00AB1D8F"/>
    <w:rsid w:val="00AB31EA"/>
    <w:rsid w:val="00AB4791"/>
    <w:rsid w:val="00AB489E"/>
    <w:rsid w:val="00AB5085"/>
    <w:rsid w:val="00AB56A5"/>
    <w:rsid w:val="00AB6204"/>
    <w:rsid w:val="00AB7B3B"/>
    <w:rsid w:val="00AC0684"/>
    <w:rsid w:val="00AC074B"/>
    <w:rsid w:val="00AC0E5A"/>
    <w:rsid w:val="00AC1C8A"/>
    <w:rsid w:val="00AC2F41"/>
    <w:rsid w:val="00AC36C7"/>
    <w:rsid w:val="00AC39C7"/>
    <w:rsid w:val="00AC464E"/>
    <w:rsid w:val="00AC47B6"/>
    <w:rsid w:val="00AC48C9"/>
    <w:rsid w:val="00AC73BC"/>
    <w:rsid w:val="00AC7906"/>
    <w:rsid w:val="00AC7914"/>
    <w:rsid w:val="00AC7CC7"/>
    <w:rsid w:val="00AD007B"/>
    <w:rsid w:val="00AD10BD"/>
    <w:rsid w:val="00AD1F42"/>
    <w:rsid w:val="00AD2BC9"/>
    <w:rsid w:val="00AD2C37"/>
    <w:rsid w:val="00AD390F"/>
    <w:rsid w:val="00AD3967"/>
    <w:rsid w:val="00AD3E8E"/>
    <w:rsid w:val="00AD3EB0"/>
    <w:rsid w:val="00AD4239"/>
    <w:rsid w:val="00AD45FA"/>
    <w:rsid w:val="00AD4A2E"/>
    <w:rsid w:val="00AD50CA"/>
    <w:rsid w:val="00AD5E6E"/>
    <w:rsid w:val="00AD6B1E"/>
    <w:rsid w:val="00AD7554"/>
    <w:rsid w:val="00AE0477"/>
    <w:rsid w:val="00AE0907"/>
    <w:rsid w:val="00AE0D4A"/>
    <w:rsid w:val="00AE0D93"/>
    <w:rsid w:val="00AE140F"/>
    <w:rsid w:val="00AE2121"/>
    <w:rsid w:val="00AE378D"/>
    <w:rsid w:val="00AE4D3F"/>
    <w:rsid w:val="00AE52DC"/>
    <w:rsid w:val="00AE53F7"/>
    <w:rsid w:val="00AE6F6C"/>
    <w:rsid w:val="00AE72B2"/>
    <w:rsid w:val="00AE76E2"/>
    <w:rsid w:val="00AE7AC1"/>
    <w:rsid w:val="00AF12AF"/>
    <w:rsid w:val="00AF17AD"/>
    <w:rsid w:val="00AF1D28"/>
    <w:rsid w:val="00AF2BD3"/>
    <w:rsid w:val="00AF2CC4"/>
    <w:rsid w:val="00AF3E38"/>
    <w:rsid w:val="00AF5B8D"/>
    <w:rsid w:val="00AF6009"/>
    <w:rsid w:val="00AF614F"/>
    <w:rsid w:val="00AF745D"/>
    <w:rsid w:val="00AF7B87"/>
    <w:rsid w:val="00B0268C"/>
    <w:rsid w:val="00B042A7"/>
    <w:rsid w:val="00B05D0D"/>
    <w:rsid w:val="00B060BF"/>
    <w:rsid w:val="00B06127"/>
    <w:rsid w:val="00B061F9"/>
    <w:rsid w:val="00B064CE"/>
    <w:rsid w:val="00B0691C"/>
    <w:rsid w:val="00B06D0E"/>
    <w:rsid w:val="00B0734A"/>
    <w:rsid w:val="00B0766E"/>
    <w:rsid w:val="00B07A1F"/>
    <w:rsid w:val="00B07E82"/>
    <w:rsid w:val="00B11054"/>
    <w:rsid w:val="00B11165"/>
    <w:rsid w:val="00B114C3"/>
    <w:rsid w:val="00B1240A"/>
    <w:rsid w:val="00B12854"/>
    <w:rsid w:val="00B12CC8"/>
    <w:rsid w:val="00B12DB9"/>
    <w:rsid w:val="00B137A1"/>
    <w:rsid w:val="00B1385B"/>
    <w:rsid w:val="00B13CE5"/>
    <w:rsid w:val="00B13D97"/>
    <w:rsid w:val="00B156EF"/>
    <w:rsid w:val="00B158EF"/>
    <w:rsid w:val="00B15A1D"/>
    <w:rsid w:val="00B15F90"/>
    <w:rsid w:val="00B1601E"/>
    <w:rsid w:val="00B160DE"/>
    <w:rsid w:val="00B1645A"/>
    <w:rsid w:val="00B16E65"/>
    <w:rsid w:val="00B1729B"/>
    <w:rsid w:val="00B172AA"/>
    <w:rsid w:val="00B21AEF"/>
    <w:rsid w:val="00B22B66"/>
    <w:rsid w:val="00B22DED"/>
    <w:rsid w:val="00B233B8"/>
    <w:rsid w:val="00B259B9"/>
    <w:rsid w:val="00B261FC"/>
    <w:rsid w:val="00B265D0"/>
    <w:rsid w:val="00B266C1"/>
    <w:rsid w:val="00B26BF8"/>
    <w:rsid w:val="00B27479"/>
    <w:rsid w:val="00B274CA"/>
    <w:rsid w:val="00B2759B"/>
    <w:rsid w:val="00B27AAF"/>
    <w:rsid w:val="00B30B1F"/>
    <w:rsid w:val="00B31D1C"/>
    <w:rsid w:val="00B32F36"/>
    <w:rsid w:val="00B33CBA"/>
    <w:rsid w:val="00B33EE1"/>
    <w:rsid w:val="00B35375"/>
    <w:rsid w:val="00B35636"/>
    <w:rsid w:val="00B35C47"/>
    <w:rsid w:val="00B4060E"/>
    <w:rsid w:val="00B40EC4"/>
    <w:rsid w:val="00B417DE"/>
    <w:rsid w:val="00B42AE1"/>
    <w:rsid w:val="00B42DA4"/>
    <w:rsid w:val="00B42E9A"/>
    <w:rsid w:val="00B43367"/>
    <w:rsid w:val="00B43849"/>
    <w:rsid w:val="00B43E3F"/>
    <w:rsid w:val="00B443A7"/>
    <w:rsid w:val="00B44B81"/>
    <w:rsid w:val="00B46539"/>
    <w:rsid w:val="00B46707"/>
    <w:rsid w:val="00B478F8"/>
    <w:rsid w:val="00B47B19"/>
    <w:rsid w:val="00B50B49"/>
    <w:rsid w:val="00B51677"/>
    <w:rsid w:val="00B51CFB"/>
    <w:rsid w:val="00B520C1"/>
    <w:rsid w:val="00B52298"/>
    <w:rsid w:val="00B52B6F"/>
    <w:rsid w:val="00B53643"/>
    <w:rsid w:val="00B538DF"/>
    <w:rsid w:val="00B54C73"/>
    <w:rsid w:val="00B54CE9"/>
    <w:rsid w:val="00B560CF"/>
    <w:rsid w:val="00B566C3"/>
    <w:rsid w:val="00B60162"/>
    <w:rsid w:val="00B60244"/>
    <w:rsid w:val="00B60BCA"/>
    <w:rsid w:val="00B61039"/>
    <w:rsid w:val="00B61616"/>
    <w:rsid w:val="00B61748"/>
    <w:rsid w:val="00B61857"/>
    <w:rsid w:val="00B61C16"/>
    <w:rsid w:val="00B63337"/>
    <w:rsid w:val="00B64236"/>
    <w:rsid w:val="00B64337"/>
    <w:rsid w:val="00B64DB8"/>
    <w:rsid w:val="00B65439"/>
    <w:rsid w:val="00B655A4"/>
    <w:rsid w:val="00B65AD1"/>
    <w:rsid w:val="00B6628D"/>
    <w:rsid w:val="00B6787D"/>
    <w:rsid w:val="00B70657"/>
    <w:rsid w:val="00B70B4C"/>
    <w:rsid w:val="00B70EA1"/>
    <w:rsid w:val="00B70F30"/>
    <w:rsid w:val="00B7137F"/>
    <w:rsid w:val="00B71C02"/>
    <w:rsid w:val="00B71EE3"/>
    <w:rsid w:val="00B72309"/>
    <w:rsid w:val="00B7268B"/>
    <w:rsid w:val="00B72C7C"/>
    <w:rsid w:val="00B73C86"/>
    <w:rsid w:val="00B74816"/>
    <w:rsid w:val="00B75F88"/>
    <w:rsid w:val="00B760F6"/>
    <w:rsid w:val="00B76A92"/>
    <w:rsid w:val="00B76D5E"/>
    <w:rsid w:val="00B77308"/>
    <w:rsid w:val="00B773B9"/>
    <w:rsid w:val="00B775EF"/>
    <w:rsid w:val="00B776C0"/>
    <w:rsid w:val="00B77AC1"/>
    <w:rsid w:val="00B803B6"/>
    <w:rsid w:val="00B80623"/>
    <w:rsid w:val="00B81680"/>
    <w:rsid w:val="00B81A77"/>
    <w:rsid w:val="00B842CE"/>
    <w:rsid w:val="00B854FA"/>
    <w:rsid w:val="00B87C3B"/>
    <w:rsid w:val="00B9099F"/>
    <w:rsid w:val="00B90BBE"/>
    <w:rsid w:val="00B9108E"/>
    <w:rsid w:val="00B915A9"/>
    <w:rsid w:val="00B91D50"/>
    <w:rsid w:val="00B925DE"/>
    <w:rsid w:val="00B926C6"/>
    <w:rsid w:val="00B930B6"/>
    <w:rsid w:val="00B9556A"/>
    <w:rsid w:val="00B95888"/>
    <w:rsid w:val="00B96707"/>
    <w:rsid w:val="00B9727D"/>
    <w:rsid w:val="00B977AB"/>
    <w:rsid w:val="00B97ACF"/>
    <w:rsid w:val="00BA00D3"/>
    <w:rsid w:val="00BA013E"/>
    <w:rsid w:val="00BA24ED"/>
    <w:rsid w:val="00BA685C"/>
    <w:rsid w:val="00BA68B3"/>
    <w:rsid w:val="00BA6AF6"/>
    <w:rsid w:val="00BA79AF"/>
    <w:rsid w:val="00BA7FA3"/>
    <w:rsid w:val="00BB12B6"/>
    <w:rsid w:val="00BB27C3"/>
    <w:rsid w:val="00BB328F"/>
    <w:rsid w:val="00BB366A"/>
    <w:rsid w:val="00BB385E"/>
    <w:rsid w:val="00BB3F91"/>
    <w:rsid w:val="00BB405B"/>
    <w:rsid w:val="00BB4D79"/>
    <w:rsid w:val="00BB4FBC"/>
    <w:rsid w:val="00BB59D4"/>
    <w:rsid w:val="00BB6361"/>
    <w:rsid w:val="00BB6567"/>
    <w:rsid w:val="00BB6814"/>
    <w:rsid w:val="00BB7E72"/>
    <w:rsid w:val="00BB7FBC"/>
    <w:rsid w:val="00BC1579"/>
    <w:rsid w:val="00BC25A1"/>
    <w:rsid w:val="00BC2880"/>
    <w:rsid w:val="00BC2B75"/>
    <w:rsid w:val="00BC3C31"/>
    <w:rsid w:val="00BC3DB8"/>
    <w:rsid w:val="00BC4388"/>
    <w:rsid w:val="00BC43C9"/>
    <w:rsid w:val="00BC4DF8"/>
    <w:rsid w:val="00BC5346"/>
    <w:rsid w:val="00BC5DC5"/>
    <w:rsid w:val="00BC5E6D"/>
    <w:rsid w:val="00BC73B6"/>
    <w:rsid w:val="00BC788D"/>
    <w:rsid w:val="00BC7BE7"/>
    <w:rsid w:val="00BD3AF5"/>
    <w:rsid w:val="00BD432D"/>
    <w:rsid w:val="00BD5065"/>
    <w:rsid w:val="00BD58E0"/>
    <w:rsid w:val="00BD5939"/>
    <w:rsid w:val="00BE0735"/>
    <w:rsid w:val="00BE0D36"/>
    <w:rsid w:val="00BE0EB6"/>
    <w:rsid w:val="00BE1D87"/>
    <w:rsid w:val="00BE1E35"/>
    <w:rsid w:val="00BE2511"/>
    <w:rsid w:val="00BE3517"/>
    <w:rsid w:val="00BE37C2"/>
    <w:rsid w:val="00BE46F6"/>
    <w:rsid w:val="00BE6F18"/>
    <w:rsid w:val="00BF05E3"/>
    <w:rsid w:val="00BF0A7B"/>
    <w:rsid w:val="00BF23AD"/>
    <w:rsid w:val="00BF2653"/>
    <w:rsid w:val="00BF299C"/>
    <w:rsid w:val="00BF2DA9"/>
    <w:rsid w:val="00BF3167"/>
    <w:rsid w:val="00BF3FB5"/>
    <w:rsid w:val="00BF4870"/>
    <w:rsid w:val="00BF542E"/>
    <w:rsid w:val="00BF61BD"/>
    <w:rsid w:val="00BF646C"/>
    <w:rsid w:val="00BF7EC0"/>
    <w:rsid w:val="00C003F8"/>
    <w:rsid w:val="00C00442"/>
    <w:rsid w:val="00C0053E"/>
    <w:rsid w:val="00C01791"/>
    <w:rsid w:val="00C04620"/>
    <w:rsid w:val="00C0534C"/>
    <w:rsid w:val="00C056A3"/>
    <w:rsid w:val="00C063ED"/>
    <w:rsid w:val="00C067C6"/>
    <w:rsid w:val="00C077F7"/>
    <w:rsid w:val="00C102C6"/>
    <w:rsid w:val="00C10E19"/>
    <w:rsid w:val="00C1268F"/>
    <w:rsid w:val="00C12A26"/>
    <w:rsid w:val="00C12E4C"/>
    <w:rsid w:val="00C1339B"/>
    <w:rsid w:val="00C137DB"/>
    <w:rsid w:val="00C138B5"/>
    <w:rsid w:val="00C13CC5"/>
    <w:rsid w:val="00C142F7"/>
    <w:rsid w:val="00C14C6E"/>
    <w:rsid w:val="00C151DE"/>
    <w:rsid w:val="00C158A8"/>
    <w:rsid w:val="00C15A2F"/>
    <w:rsid w:val="00C168E4"/>
    <w:rsid w:val="00C16AE0"/>
    <w:rsid w:val="00C17959"/>
    <w:rsid w:val="00C17EC0"/>
    <w:rsid w:val="00C20AFD"/>
    <w:rsid w:val="00C2196C"/>
    <w:rsid w:val="00C21F99"/>
    <w:rsid w:val="00C221BC"/>
    <w:rsid w:val="00C2272A"/>
    <w:rsid w:val="00C22E6C"/>
    <w:rsid w:val="00C23726"/>
    <w:rsid w:val="00C23F84"/>
    <w:rsid w:val="00C24934"/>
    <w:rsid w:val="00C249DF"/>
    <w:rsid w:val="00C2525A"/>
    <w:rsid w:val="00C25F56"/>
    <w:rsid w:val="00C268A3"/>
    <w:rsid w:val="00C268CB"/>
    <w:rsid w:val="00C268D0"/>
    <w:rsid w:val="00C3014E"/>
    <w:rsid w:val="00C30C9B"/>
    <w:rsid w:val="00C3141F"/>
    <w:rsid w:val="00C31B83"/>
    <w:rsid w:val="00C32374"/>
    <w:rsid w:val="00C3264A"/>
    <w:rsid w:val="00C329AC"/>
    <w:rsid w:val="00C330E4"/>
    <w:rsid w:val="00C33367"/>
    <w:rsid w:val="00C33E97"/>
    <w:rsid w:val="00C33F64"/>
    <w:rsid w:val="00C3402C"/>
    <w:rsid w:val="00C3464D"/>
    <w:rsid w:val="00C349BC"/>
    <w:rsid w:val="00C350A7"/>
    <w:rsid w:val="00C350B4"/>
    <w:rsid w:val="00C361E1"/>
    <w:rsid w:val="00C36647"/>
    <w:rsid w:val="00C36D13"/>
    <w:rsid w:val="00C3708D"/>
    <w:rsid w:val="00C4028D"/>
    <w:rsid w:val="00C41051"/>
    <w:rsid w:val="00C411A2"/>
    <w:rsid w:val="00C418F6"/>
    <w:rsid w:val="00C423D0"/>
    <w:rsid w:val="00C43947"/>
    <w:rsid w:val="00C43F31"/>
    <w:rsid w:val="00C44504"/>
    <w:rsid w:val="00C456F3"/>
    <w:rsid w:val="00C45C88"/>
    <w:rsid w:val="00C46BBA"/>
    <w:rsid w:val="00C47EB8"/>
    <w:rsid w:val="00C50E8E"/>
    <w:rsid w:val="00C519E4"/>
    <w:rsid w:val="00C51AF5"/>
    <w:rsid w:val="00C51DC4"/>
    <w:rsid w:val="00C51E4E"/>
    <w:rsid w:val="00C53075"/>
    <w:rsid w:val="00C5317A"/>
    <w:rsid w:val="00C537B7"/>
    <w:rsid w:val="00C53A52"/>
    <w:rsid w:val="00C53E23"/>
    <w:rsid w:val="00C53F37"/>
    <w:rsid w:val="00C54275"/>
    <w:rsid w:val="00C547E2"/>
    <w:rsid w:val="00C60033"/>
    <w:rsid w:val="00C6282C"/>
    <w:rsid w:val="00C641D5"/>
    <w:rsid w:val="00C64885"/>
    <w:rsid w:val="00C6489D"/>
    <w:rsid w:val="00C65334"/>
    <w:rsid w:val="00C65692"/>
    <w:rsid w:val="00C6580B"/>
    <w:rsid w:val="00C65CE5"/>
    <w:rsid w:val="00C66723"/>
    <w:rsid w:val="00C66A64"/>
    <w:rsid w:val="00C70691"/>
    <w:rsid w:val="00C70A8E"/>
    <w:rsid w:val="00C7136B"/>
    <w:rsid w:val="00C73EAF"/>
    <w:rsid w:val="00C741A1"/>
    <w:rsid w:val="00C74D0A"/>
    <w:rsid w:val="00C7516F"/>
    <w:rsid w:val="00C7579A"/>
    <w:rsid w:val="00C75856"/>
    <w:rsid w:val="00C770C9"/>
    <w:rsid w:val="00C80320"/>
    <w:rsid w:val="00C806FA"/>
    <w:rsid w:val="00C80840"/>
    <w:rsid w:val="00C80E5A"/>
    <w:rsid w:val="00C8116F"/>
    <w:rsid w:val="00C8247F"/>
    <w:rsid w:val="00C843C0"/>
    <w:rsid w:val="00C84F32"/>
    <w:rsid w:val="00C85DDD"/>
    <w:rsid w:val="00C86AB1"/>
    <w:rsid w:val="00C87163"/>
    <w:rsid w:val="00C90790"/>
    <w:rsid w:val="00C90A83"/>
    <w:rsid w:val="00C91461"/>
    <w:rsid w:val="00C92569"/>
    <w:rsid w:val="00C927C5"/>
    <w:rsid w:val="00C928ED"/>
    <w:rsid w:val="00C93382"/>
    <w:rsid w:val="00C93DC6"/>
    <w:rsid w:val="00C962AD"/>
    <w:rsid w:val="00C9699D"/>
    <w:rsid w:val="00CA0469"/>
    <w:rsid w:val="00CA0A09"/>
    <w:rsid w:val="00CA1927"/>
    <w:rsid w:val="00CA1F5D"/>
    <w:rsid w:val="00CA25A2"/>
    <w:rsid w:val="00CA25C5"/>
    <w:rsid w:val="00CA2B03"/>
    <w:rsid w:val="00CA5AC5"/>
    <w:rsid w:val="00CA5F91"/>
    <w:rsid w:val="00CA7B23"/>
    <w:rsid w:val="00CB1040"/>
    <w:rsid w:val="00CB16ED"/>
    <w:rsid w:val="00CB1AA3"/>
    <w:rsid w:val="00CB1F40"/>
    <w:rsid w:val="00CB5D70"/>
    <w:rsid w:val="00CB7C10"/>
    <w:rsid w:val="00CB7D99"/>
    <w:rsid w:val="00CC02B9"/>
    <w:rsid w:val="00CC0D68"/>
    <w:rsid w:val="00CC130F"/>
    <w:rsid w:val="00CC17E8"/>
    <w:rsid w:val="00CC1E78"/>
    <w:rsid w:val="00CC273F"/>
    <w:rsid w:val="00CC29A7"/>
    <w:rsid w:val="00CC35A2"/>
    <w:rsid w:val="00CC3A06"/>
    <w:rsid w:val="00CC4EA7"/>
    <w:rsid w:val="00CC5083"/>
    <w:rsid w:val="00CC571B"/>
    <w:rsid w:val="00CC5F19"/>
    <w:rsid w:val="00CC5FA6"/>
    <w:rsid w:val="00CC69E4"/>
    <w:rsid w:val="00CD14C1"/>
    <w:rsid w:val="00CD1F59"/>
    <w:rsid w:val="00CD2290"/>
    <w:rsid w:val="00CD25C5"/>
    <w:rsid w:val="00CD443B"/>
    <w:rsid w:val="00CD4F7D"/>
    <w:rsid w:val="00CD526F"/>
    <w:rsid w:val="00CD5F8D"/>
    <w:rsid w:val="00CD7BBC"/>
    <w:rsid w:val="00CE0D4A"/>
    <w:rsid w:val="00CE1037"/>
    <w:rsid w:val="00CE2090"/>
    <w:rsid w:val="00CE2709"/>
    <w:rsid w:val="00CE30B8"/>
    <w:rsid w:val="00CE30FF"/>
    <w:rsid w:val="00CE3537"/>
    <w:rsid w:val="00CE407C"/>
    <w:rsid w:val="00CE4446"/>
    <w:rsid w:val="00CE5E79"/>
    <w:rsid w:val="00CE6471"/>
    <w:rsid w:val="00CE67AA"/>
    <w:rsid w:val="00CE6EAB"/>
    <w:rsid w:val="00CE70C3"/>
    <w:rsid w:val="00CF1B00"/>
    <w:rsid w:val="00CF41CF"/>
    <w:rsid w:val="00CF41EA"/>
    <w:rsid w:val="00CF4DD4"/>
    <w:rsid w:val="00CF56F0"/>
    <w:rsid w:val="00CF588C"/>
    <w:rsid w:val="00CF6456"/>
    <w:rsid w:val="00CF7893"/>
    <w:rsid w:val="00D001F0"/>
    <w:rsid w:val="00D02C11"/>
    <w:rsid w:val="00D03271"/>
    <w:rsid w:val="00D04834"/>
    <w:rsid w:val="00D04D2A"/>
    <w:rsid w:val="00D05390"/>
    <w:rsid w:val="00D064F7"/>
    <w:rsid w:val="00D0694C"/>
    <w:rsid w:val="00D06A1C"/>
    <w:rsid w:val="00D07E46"/>
    <w:rsid w:val="00D125FE"/>
    <w:rsid w:val="00D1385C"/>
    <w:rsid w:val="00D13B91"/>
    <w:rsid w:val="00D1467D"/>
    <w:rsid w:val="00D14E93"/>
    <w:rsid w:val="00D15B16"/>
    <w:rsid w:val="00D15C15"/>
    <w:rsid w:val="00D15D57"/>
    <w:rsid w:val="00D16453"/>
    <w:rsid w:val="00D16AB5"/>
    <w:rsid w:val="00D16D11"/>
    <w:rsid w:val="00D1711B"/>
    <w:rsid w:val="00D174D5"/>
    <w:rsid w:val="00D20664"/>
    <w:rsid w:val="00D2154E"/>
    <w:rsid w:val="00D22874"/>
    <w:rsid w:val="00D22993"/>
    <w:rsid w:val="00D23AD9"/>
    <w:rsid w:val="00D24167"/>
    <w:rsid w:val="00D25923"/>
    <w:rsid w:val="00D265FA"/>
    <w:rsid w:val="00D31495"/>
    <w:rsid w:val="00D32E62"/>
    <w:rsid w:val="00D33223"/>
    <w:rsid w:val="00D33A77"/>
    <w:rsid w:val="00D3419F"/>
    <w:rsid w:val="00D34B20"/>
    <w:rsid w:val="00D35B29"/>
    <w:rsid w:val="00D362EA"/>
    <w:rsid w:val="00D3643A"/>
    <w:rsid w:val="00D36466"/>
    <w:rsid w:val="00D365AE"/>
    <w:rsid w:val="00D3664E"/>
    <w:rsid w:val="00D3688B"/>
    <w:rsid w:val="00D377C0"/>
    <w:rsid w:val="00D37930"/>
    <w:rsid w:val="00D37E08"/>
    <w:rsid w:val="00D401D5"/>
    <w:rsid w:val="00D40D61"/>
    <w:rsid w:val="00D41C63"/>
    <w:rsid w:val="00D43786"/>
    <w:rsid w:val="00D44FC3"/>
    <w:rsid w:val="00D45177"/>
    <w:rsid w:val="00D45447"/>
    <w:rsid w:val="00D45A71"/>
    <w:rsid w:val="00D45B41"/>
    <w:rsid w:val="00D4629F"/>
    <w:rsid w:val="00D46A4A"/>
    <w:rsid w:val="00D46F83"/>
    <w:rsid w:val="00D47A42"/>
    <w:rsid w:val="00D5221B"/>
    <w:rsid w:val="00D522A3"/>
    <w:rsid w:val="00D52533"/>
    <w:rsid w:val="00D5458D"/>
    <w:rsid w:val="00D54ACC"/>
    <w:rsid w:val="00D55650"/>
    <w:rsid w:val="00D5620B"/>
    <w:rsid w:val="00D56360"/>
    <w:rsid w:val="00D56A7B"/>
    <w:rsid w:val="00D57976"/>
    <w:rsid w:val="00D57DFB"/>
    <w:rsid w:val="00D6050D"/>
    <w:rsid w:val="00D63E9C"/>
    <w:rsid w:val="00D640D3"/>
    <w:rsid w:val="00D64342"/>
    <w:rsid w:val="00D644E5"/>
    <w:rsid w:val="00D64DFB"/>
    <w:rsid w:val="00D6523D"/>
    <w:rsid w:val="00D65720"/>
    <w:rsid w:val="00D6588E"/>
    <w:rsid w:val="00D65C62"/>
    <w:rsid w:val="00D66332"/>
    <w:rsid w:val="00D666B5"/>
    <w:rsid w:val="00D6714E"/>
    <w:rsid w:val="00D671F8"/>
    <w:rsid w:val="00D673A9"/>
    <w:rsid w:val="00D67776"/>
    <w:rsid w:val="00D7039D"/>
    <w:rsid w:val="00D70718"/>
    <w:rsid w:val="00D70FB5"/>
    <w:rsid w:val="00D71E4E"/>
    <w:rsid w:val="00D72257"/>
    <w:rsid w:val="00D74DAB"/>
    <w:rsid w:val="00D75509"/>
    <w:rsid w:val="00D75CA3"/>
    <w:rsid w:val="00D763D9"/>
    <w:rsid w:val="00D773E0"/>
    <w:rsid w:val="00D775D8"/>
    <w:rsid w:val="00D77DFD"/>
    <w:rsid w:val="00D77F90"/>
    <w:rsid w:val="00D80331"/>
    <w:rsid w:val="00D804AA"/>
    <w:rsid w:val="00D806E4"/>
    <w:rsid w:val="00D80CED"/>
    <w:rsid w:val="00D80D83"/>
    <w:rsid w:val="00D80FBE"/>
    <w:rsid w:val="00D8152F"/>
    <w:rsid w:val="00D81BC9"/>
    <w:rsid w:val="00D82352"/>
    <w:rsid w:val="00D828C6"/>
    <w:rsid w:val="00D82938"/>
    <w:rsid w:val="00D8406F"/>
    <w:rsid w:val="00D843E6"/>
    <w:rsid w:val="00D84753"/>
    <w:rsid w:val="00D857C0"/>
    <w:rsid w:val="00D8618D"/>
    <w:rsid w:val="00D86ACD"/>
    <w:rsid w:val="00D87721"/>
    <w:rsid w:val="00D879B1"/>
    <w:rsid w:val="00D87A38"/>
    <w:rsid w:val="00D90316"/>
    <w:rsid w:val="00D903BB"/>
    <w:rsid w:val="00D908EB"/>
    <w:rsid w:val="00D90A06"/>
    <w:rsid w:val="00D915C7"/>
    <w:rsid w:val="00D936E4"/>
    <w:rsid w:val="00D93DCB"/>
    <w:rsid w:val="00D954EC"/>
    <w:rsid w:val="00D96776"/>
    <w:rsid w:val="00D97E98"/>
    <w:rsid w:val="00D97F4F"/>
    <w:rsid w:val="00DA010B"/>
    <w:rsid w:val="00DA149F"/>
    <w:rsid w:val="00DA17D1"/>
    <w:rsid w:val="00DA2AC6"/>
    <w:rsid w:val="00DA315A"/>
    <w:rsid w:val="00DA361B"/>
    <w:rsid w:val="00DA5A2C"/>
    <w:rsid w:val="00DA62AD"/>
    <w:rsid w:val="00DA6344"/>
    <w:rsid w:val="00DA6658"/>
    <w:rsid w:val="00DA7668"/>
    <w:rsid w:val="00DB060B"/>
    <w:rsid w:val="00DB13CF"/>
    <w:rsid w:val="00DB32C6"/>
    <w:rsid w:val="00DB43AC"/>
    <w:rsid w:val="00DB462B"/>
    <w:rsid w:val="00DB4D88"/>
    <w:rsid w:val="00DB70E4"/>
    <w:rsid w:val="00DB78E5"/>
    <w:rsid w:val="00DC1505"/>
    <w:rsid w:val="00DC1A8C"/>
    <w:rsid w:val="00DC474E"/>
    <w:rsid w:val="00DC4A36"/>
    <w:rsid w:val="00DC56DE"/>
    <w:rsid w:val="00DC57C9"/>
    <w:rsid w:val="00DC5EE9"/>
    <w:rsid w:val="00DC6736"/>
    <w:rsid w:val="00DC690E"/>
    <w:rsid w:val="00DC7421"/>
    <w:rsid w:val="00DD019F"/>
    <w:rsid w:val="00DD15F7"/>
    <w:rsid w:val="00DD1835"/>
    <w:rsid w:val="00DD195F"/>
    <w:rsid w:val="00DD1F02"/>
    <w:rsid w:val="00DD2054"/>
    <w:rsid w:val="00DD2387"/>
    <w:rsid w:val="00DD252C"/>
    <w:rsid w:val="00DD2BB8"/>
    <w:rsid w:val="00DD2DC3"/>
    <w:rsid w:val="00DD3854"/>
    <w:rsid w:val="00DD3887"/>
    <w:rsid w:val="00DD4449"/>
    <w:rsid w:val="00DD4481"/>
    <w:rsid w:val="00DD4E07"/>
    <w:rsid w:val="00DD58CA"/>
    <w:rsid w:val="00DD5EEF"/>
    <w:rsid w:val="00DD60AA"/>
    <w:rsid w:val="00DD6E3B"/>
    <w:rsid w:val="00DD7447"/>
    <w:rsid w:val="00DE2243"/>
    <w:rsid w:val="00DE2423"/>
    <w:rsid w:val="00DE287D"/>
    <w:rsid w:val="00DE2881"/>
    <w:rsid w:val="00DE3F4B"/>
    <w:rsid w:val="00DE42C9"/>
    <w:rsid w:val="00DE435D"/>
    <w:rsid w:val="00DE5088"/>
    <w:rsid w:val="00DE79B8"/>
    <w:rsid w:val="00DF04B7"/>
    <w:rsid w:val="00DF0B8A"/>
    <w:rsid w:val="00DF0D93"/>
    <w:rsid w:val="00DF0E8C"/>
    <w:rsid w:val="00DF1011"/>
    <w:rsid w:val="00DF11F2"/>
    <w:rsid w:val="00DF2A27"/>
    <w:rsid w:val="00DF2E5F"/>
    <w:rsid w:val="00DF43BA"/>
    <w:rsid w:val="00DF451E"/>
    <w:rsid w:val="00DF4816"/>
    <w:rsid w:val="00DF5773"/>
    <w:rsid w:val="00DF5C0B"/>
    <w:rsid w:val="00DF63A4"/>
    <w:rsid w:val="00DF6BA4"/>
    <w:rsid w:val="00DF6E50"/>
    <w:rsid w:val="00DF7B4B"/>
    <w:rsid w:val="00DF7D0B"/>
    <w:rsid w:val="00E005C7"/>
    <w:rsid w:val="00E005F5"/>
    <w:rsid w:val="00E009DA"/>
    <w:rsid w:val="00E01369"/>
    <w:rsid w:val="00E01B2B"/>
    <w:rsid w:val="00E03B53"/>
    <w:rsid w:val="00E042EF"/>
    <w:rsid w:val="00E04961"/>
    <w:rsid w:val="00E0583C"/>
    <w:rsid w:val="00E05C08"/>
    <w:rsid w:val="00E05E01"/>
    <w:rsid w:val="00E11092"/>
    <w:rsid w:val="00E115AB"/>
    <w:rsid w:val="00E11716"/>
    <w:rsid w:val="00E1261D"/>
    <w:rsid w:val="00E132F7"/>
    <w:rsid w:val="00E14096"/>
    <w:rsid w:val="00E1550F"/>
    <w:rsid w:val="00E16172"/>
    <w:rsid w:val="00E168A5"/>
    <w:rsid w:val="00E179D4"/>
    <w:rsid w:val="00E17C8B"/>
    <w:rsid w:val="00E206CB"/>
    <w:rsid w:val="00E2082C"/>
    <w:rsid w:val="00E20AB3"/>
    <w:rsid w:val="00E2130F"/>
    <w:rsid w:val="00E21399"/>
    <w:rsid w:val="00E21473"/>
    <w:rsid w:val="00E225D9"/>
    <w:rsid w:val="00E22FD7"/>
    <w:rsid w:val="00E254D8"/>
    <w:rsid w:val="00E2573E"/>
    <w:rsid w:val="00E25E72"/>
    <w:rsid w:val="00E26296"/>
    <w:rsid w:val="00E26344"/>
    <w:rsid w:val="00E26DE1"/>
    <w:rsid w:val="00E275E5"/>
    <w:rsid w:val="00E27B06"/>
    <w:rsid w:val="00E3022C"/>
    <w:rsid w:val="00E3028A"/>
    <w:rsid w:val="00E3123B"/>
    <w:rsid w:val="00E316FC"/>
    <w:rsid w:val="00E3267C"/>
    <w:rsid w:val="00E330A7"/>
    <w:rsid w:val="00E3450D"/>
    <w:rsid w:val="00E35048"/>
    <w:rsid w:val="00E35BB9"/>
    <w:rsid w:val="00E37ABF"/>
    <w:rsid w:val="00E407CD"/>
    <w:rsid w:val="00E40D7C"/>
    <w:rsid w:val="00E41B46"/>
    <w:rsid w:val="00E44391"/>
    <w:rsid w:val="00E46045"/>
    <w:rsid w:val="00E476C7"/>
    <w:rsid w:val="00E50BE1"/>
    <w:rsid w:val="00E52900"/>
    <w:rsid w:val="00E52E9A"/>
    <w:rsid w:val="00E53B26"/>
    <w:rsid w:val="00E54EE4"/>
    <w:rsid w:val="00E54FA0"/>
    <w:rsid w:val="00E556C4"/>
    <w:rsid w:val="00E56252"/>
    <w:rsid w:val="00E56734"/>
    <w:rsid w:val="00E56DA1"/>
    <w:rsid w:val="00E57972"/>
    <w:rsid w:val="00E6051E"/>
    <w:rsid w:val="00E61A8E"/>
    <w:rsid w:val="00E626AC"/>
    <w:rsid w:val="00E62982"/>
    <w:rsid w:val="00E64815"/>
    <w:rsid w:val="00E64C48"/>
    <w:rsid w:val="00E64D3C"/>
    <w:rsid w:val="00E65B25"/>
    <w:rsid w:val="00E66961"/>
    <w:rsid w:val="00E66EC6"/>
    <w:rsid w:val="00E71030"/>
    <w:rsid w:val="00E72EC7"/>
    <w:rsid w:val="00E730E4"/>
    <w:rsid w:val="00E73202"/>
    <w:rsid w:val="00E738C6"/>
    <w:rsid w:val="00E74DB8"/>
    <w:rsid w:val="00E74F67"/>
    <w:rsid w:val="00E75BA5"/>
    <w:rsid w:val="00E77C4B"/>
    <w:rsid w:val="00E8150E"/>
    <w:rsid w:val="00E83430"/>
    <w:rsid w:val="00E840C9"/>
    <w:rsid w:val="00E8465B"/>
    <w:rsid w:val="00E853D0"/>
    <w:rsid w:val="00E85599"/>
    <w:rsid w:val="00E85FE0"/>
    <w:rsid w:val="00E86AF0"/>
    <w:rsid w:val="00E87C23"/>
    <w:rsid w:val="00E90FBE"/>
    <w:rsid w:val="00E910AA"/>
    <w:rsid w:val="00E92D41"/>
    <w:rsid w:val="00E93877"/>
    <w:rsid w:val="00E9392D"/>
    <w:rsid w:val="00E93C4B"/>
    <w:rsid w:val="00E94C01"/>
    <w:rsid w:val="00E94FD2"/>
    <w:rsid w:val="00E94FE2"/>
    <w:rsid w:val="00E953EB"/>
    <w:rsid w:val="00E95829"/>
    <w:rsid w:val="00E95C31"/>
    <w:rsid w:val="00E963BF"/>
    <w:rsid w:val="00E97639"/>
    <w:rsid w:val="00E97701"/>
    <w:rsid w:val="00E978E4"/>
    <w:rsid w:val="00EA1059"/>
    <w:rsid w:val="00EA1477"/>
    <w:rsid w:val="00EA1735"/>
    <w:rsid w:val="00EA23AD"/>
    <w:rsid w:val="00EA28CD"/>
    <w:rsid w:val="00EA2A62"/>
    <w:rsid w:val="00EA2CC9"/>
    <w:rsid w:val="00EA30AF"/>
    <w:rsid w:val="00EA34A9"/>
    <w:rsid w:val="00EA3AA9"/>
    <w:rsid w:val="00EA3E68"/>
    <w:rsid w:val="00EA408B"/>
    <w:rsid w:val="00EA40F9"/>
    <w:rsid w:val="00EA4E3D"/>
    <w:rsid w:val="00EA4FB5"/>
    <w:rsid w:val="00EB0303"/>
    <w:rsid w:val="00EB0365"/>
    <w:rsid w:val="00EB0A85"/>
    <w:rsid w:val="00EB1267"/>
    <w:rsid w:val="00EB1581"/>
    <w:rsid w:val="00EB2685"/>
    <w:rsid w:val="00EB413E"/>
    <w:rsid w:val="00EB4466"/>
    <w:rsid w:val="00EB45C1"/>
    <w:rsid w:val="00EB4CAA"/>
    <w:rsid w:val="00EB625D"/>
    <w:rsid w:val="00EB648A"/>
    <w:rsid w:val="00EB765C"/>
    <w:rsid w:val="00EB7A3F"/>
    <w:rsid w:val="00EC0771"/>
    <w:rsid w:val="00EC0B77"/>
    <w:rsid w:val="00EC0DF9"/>
    <w:rsid w:val="00EC171E"/>
    <w:rsid w:val="00EC2021"/>
    <w:rsid w:val="00EC22DE"/>
    <w:rsid w:val="00EC2485"/>
    <w:rsid w:val="00EC4316"/>
    <w:rsid w:val="00EC45F3"/>
    <w:rsid w:val="00EC4FC1"/>
    <w:rsid w:val="00EC6BA8"/>
    <w:rsid w:val="00EC718A"/>
    <w:rsid w:val="00EC746C"/>
    <w:rsid w:val="00EC74BD"/>
    <w:rsid w:val="00EC7832"/>
    <w:rsid w:val="00EC7E19"/>
    <w:rsid w:val="00ED0146"/>
    <w:rsid w:val="00ED02BF"/>
    <w:rsid w:val="00ED0AB8"/>
    <w:rsid w:val="00ED0AE8"/>
    <w:rsid w:val="00ED1BB4"/>
    <w:rsid w:val="00ED2254"/>
    <w:rsid w:val="00ED2D6C"/>
    <w:rsid w:val="00ED32D9"/>
    <w:rsid w:val="00ED3B60"/>
    <w:rsid w:val="00ED4650"/>
    <w:rsid w:val="00ED4981"/>
    <w:rsid w:val="00ED5DE9"/>
    <w:rsid w:val="00ED6453"/>
    <w:rsid w:val="00ED6F49"/>
    <w:rsid w:val="00ED74E1"/>
    <w:rsid w:val="00ED7A96"/>
    <w:rsid w:val="00ED7CEB"/>
    <w:rsid w:val="00EE0491"/>
    <w:rsid w:val="00EE07F1"/>
    <w:rsid w:val="00EE11EB"/>
    <w:rsid w:val="00EE1336"/>
    <w:rsid w:val="00EE17A4"/>
    <w:rsid w:val="00EE17B1"/>
    <w:rsid w:val="00EE1AA7"/>
    <w:rsid w:val="00EE1D31"/>
    <w:rsid w:val="00EE231A"/>
    <w:rsid w:val="00EE338F"/>
    <w:rsid w:val="00EE3C2E"/>
    <w:rsid w:val="00EE3CB6"/>
    <w:rsid w:val="00EE3CF6"/>
    <w:rsid w:val="00EE51AB"/>
    <w:rsid w:val="00EE5BDB"/>
    <w:rsid w:val="00EE60FB"/>
    <w:rsid w:val="00EE649E"/>
    <w:rsid w:val="00EE6BE2"/>
    <w:rsid w:val="00EF00F7"/>
    <w:rsid w:val="00EF0223"/>
    <w:rsid w:val="00EF1F59"/>
    <w:rsid w:val="00EF363C"/>
    <w:rsid w:val="00EF3EA5"/>
    <w:rsid w:val="00EF58ED"/>
    <w:rsid w:val="00EF5DF4"/>
    <w:rsid w:val="00EF64A0"/>
    <w:rsid w:val="00EF6557"/>
    <w:rsid w:val="00EF6671"/>
    <w:rsid w:val="00EF6A1D"/>
    <w:rsid w:val="00EF7566"/>
    <w:rsid w:val="00EF77B2"/>
    <w:rsid w:val="00F006B8"/>
    <w:rsid w:val="00F00715"/>
    <w:rsid w:val="00F0103D"/>
    <w:rsid w:val="00F01072"/>
    <w:rsid w:val="00F014CF"/>
    <w:rsid w:val="00F02EF4"/>
    <w:rsid w:val="00F038CD"/>
    <w:rsid w:val="00F0447B"/>
    <w:rsid w:val="00F04D02"/>
    <w:rsid w:val="00F04E4A"/>
    <w:rsid w:val="00F050AC"/>
    <w:rsid w:val="00F05167"/>
    <w:rsid w:val="00F0571D"/>
    <w:rsid w:val="00F05FF1"/>
    <w:rsid w:val="00F06420"/>
    <w:rsid w:val="00F076D3"/>
    <w:rsid w:val="00F10903"/>
    <w:rsid w:val="00F10CFE"/>
    <w:rsid w:val="00F12B9F"/>
    <w:rsid w:val="00F13195"/>
    <w:rsid w:val="00F13653"/>
    <w:rsid w:val="00F138C0"/>
    <w:rsid w:val="00F13C46"/>
    <w:rsid w:val="00F14F52"/>
    <w:rsid w:val="00F156CC"/>
    <w:rsid w:val="00F15A18"/>
    <w:rsid w:val="00F166C4"/>
    <w:rsid w:val="00F171B5"/>
    <w:rsid w:val="00F17481"/>
    <w:rsid w:val="00F17A2F"/>
    <w:rsid w:val="00F204B9"/>
    <w:rsid w:val="00F22815"/>
    <w:rsid w:val="00F22B48"/>
    <w:rsid w:val="00F23E4C"/>
    <w:rsid w:val="00F2470A"/>
    <w:rsid w:val="00F25B8F"/>
    <w:rsid w:val="00F260E3"/>
    <w:rsid w:val="00F26F7C"/>
    <w:rsid w:val="00F30505"/>
    <w:rsid w:val="00F31765"/>
    <w:rsid w:val="00F330AB"/>
    <w:rsid w:val="00F3314E"/>
    <w:rsid w:val="00F341B3"/>
    <w:rsid w:val="00F354E1"/>
    <w:rsid w:val="00F36445"/>
    <w:rsid w:val="00F3670B"/>
    <w:rsid w:val="00F36D20"/>
    <w:rsid w:val="00F3739D"/>
    <w:rsid w:val="00F373CA"/>
    <w:rsid w:val="00F3784B"/>
    <w:rsid w:val="00F37C0B"/>
    <w:rsid w:val="00F428C4"/>
    <w:rsid w:val="00F42BC9"/>
    <w:rsid w:val="00F43456"/>
    <w:rsid w:val="00F44617"/>
    <w:rsid w:val="00F44BC5"/>
    <w:rsid w:val="00F46B33"/>
    <w:rsid w:val="00F519C3"/>
    <w:rsid w:val="00F529CF"/>
    <w:rsid w:val="00F53C5E"/>
    <w:rsid w:val="00F54B76"/>
    <w:rsid w:val="00F54CEF"/>
    <w:rsid w:val="00F55749"/>
    <w:rsid w:val="00F56800"/>
    <w:rsid w:val="00F56938"/>
    <w:rsid w:val="00F56D56"/>
    <w:rsid w:val="00F577B6"/>
    <w:rsid w:val="00F57830"/>
    <w:rsid w:val="00F60106"/>
    <w:rsid w:val="00F60EC5"/>
    <w:rsid w:val="00F61B4B"/>
    <w:rsid w:val="00F61C29"/>
    <w:rsid w:val="00F62373"/>
    <w:rsid w:val="00F62A69"/>
    <w:rsid w:val="00F639A1"/>
    <w:rsid w:val="00F63A54"/>
    <w:rsid w:val="00F64904"/>
    <w:rsid w:val="00F64A15"/>
    <w:rsid w:val="00F676DD"/>
    <w:rsid w:val="00F67A89"/>
    <w:rsid w:val="00F705B3"/>
    <w:rsid w:val="00F714EB"/>
    <w:rsid w:val="00F71AF5"/>
    <w:rsid w:val="00F71B50"/>
    <w:rsid w:val="00F71E67"/>
    <w:rsid w:val="00F72751"/>
    <w:rsid w:val="00F7322B"/>
    <w:rsid w:val="00F7398A"/>
    <w:rsid w:val="00F74378"/>
    <w:rsid w:val="00F7652D"/>
    <w:rsid w:val="00F766FF"/>
    <w:rsid w:val="00F769A5"/>
    <w:rsid w:val="00F80F85"/>
    <w:rsid w:val="00F81038"/>
    <w:rsid w:val="00F818E0"/>
    <w:rsid w:val="00F832AF"/>
    <w:rsid w:val="00F85A53"/>
    <w:rsid w:val="00F85A62"/>
    <w:rsid w:val="00F87EBA"/>
    <w:rsid w:val="00F902E1"/>
    <w:rsid w:val="00F90802"/>
    <w:rsid w:val="00F90BF4"/>
    <w:rsid w:val="00F90EE0"/>
    <w:rsid w:val="00F91E55"/>
    <w:rsid w:val="00F93468"/>
    <w:rsid w:val="00F93CC6"/>
    <w:rsid w:val="00F93EAE"/>
    <w:rsid w:val="00F93FC3"/>
    <w:rsid w:val="00F944F3"/>
    <w:rsid w:val="00F945F6"/>
    <w:rsid w:val="00F94AA0"/>
    <w:rsid w:val="00F94B23"/>
    <w:rsid w:val="00F96021"/>
    <w:rsid w:val="00FA0339"/>
    <w:rsid w:val="00FA0ABE"/>
    <w:rsid w:val="00FA1431"/>
    <w:rsid w:val="00FA1DB9"/>
    <w:rsid w:val="00FA548C"/>
    <w:rsid w:val="00FA5A2B"/>
    <w:rsid w:val="00FA62EC"/>
    <w:rsid w:val="00FB03F2"/>
    <w:rsid w:val="00FB07ED"/>
    <w:rsid w:val="00FB07F9"/>
    <w:rsid w:val="00FB09BA"/>
    <w:rsid w:val="00FB0FFB"/>
    <w:rsid w:val="00FB2A7A"/>
    <w:rsid w:val="00FB3A97"/>
    <w:rsid w:val="00FB4085"/>
    <w:rsid w:val="00FB4905"/>
    <w:rsid w:val="00FB6A2A"/>
    <w:rsid w:val="00FB7694"/>
    <w:rsid w:val="00FC0007"/>
    <w:rsid w:val="00FC029A"/>
    <w:rsid w:val="00FC10ED"/>
    <w:rsid w:val="00FC1CBC"/>
    <w:rsid w:val="00FC2106"/>
    <w:rsid w:val="00FC223E"/>
    <w:rsid w:val="00FC2764"/>
    <w:rsid w:val="00FC2EFF"/>
    <w:rsid w:val="00FC3CD6"/>
    <w:rsid w:val="00FC3EA1"/>
    <w:rsid w:val="00FC40BA"/>
    <w:rsid w:val="00FC5939"/>
    <w:rsid w:val="00FC62D6"/>
    <w:rsid w:val="00FC6C48"/>
    <w:rsid w:val="00FC756D"/>
    <w:rsid w:val="00FC77B4"/>
    <w:rsid w:val="00FC7A09"/>
    <w:rsid w:val="00FD0E87"/>
    <w:rsid w:val="00FD22DA"/>
    <w:rsid w:val="00FD23B1"/>
    <w:rsid w:val="00FD241B"/>
    <w:rsid w:val="00FD435E"/>
    <w:rsid w:val="00FD4837"/>
    <w:rsid w:val="00FD4FF9"/>
    <w:rsid w:val="00FD59C5"/>
    <w:rsid w:val="00FD5DE7"/>
    <w:rsid w:val="00FD7E5D"/>
    <w:rsid w:val="00FE05F5"/>
    <w:rsid w:val="00FE36B9"/>
    <w:rsid w:val="00FE4629"/>
    <w:rsid w:val="00FE472E"/>
    <w:rsid w:val="00FE567F"/>
    <w:rsid w:val="00FE5C2B"/>
    <w:rsid w:val="00FE5DEA"/>
    <w:rsid w:val="00FE6C6C"/>
    <w:rsid w:val="00FE79FF"/>
    <w:rsid w:val="00FF0437"/>
    <w:rsid w:val="00FF0E7D"/>
    <w:rsid w:val="00FF0EFC"/>
    <w:rsid w:val="00FF1B7E"/>
    <w:rsid w:val="00FF1DBC"/>
    <w:rsid w:val="00FF3444"/>
    <w:rsid w:val="00FF3E8F"/>
    <w:rsid w:val="00FF4088"/>
    <w:rsid w:val="00FF4386"/>
    <w:rsid w:val="00FF450F"/>
    <w:rsid w:val="00FF4BE1"/>
    <w:rsid w:val="00FF4F0D"/>
    <w:rsid w:val="00FF5084"/>
    <w:rsid w:val="00FF56E0"/>
    <w:rsid w:val="00FF6101"/>
    <w:rsid w:val="00FF6201"/>
    <w:rsid w:val="00FF631F"/>
    <w:rsid w:val="00FF72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D2580"/>
  <w15:docId w15:val="{7C7B89DB-6541-4A37-A15A-7B953B26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C7017"/>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No numbers,h1,Heading 1 Char,Základní kapitola,Článek,ASAPHeading 1,Kapitola,section,1,Nadpis 1T,V_Head1,Záhlaví 1,Char Char,Char Char Char Char Char,Char Char Char Char Char Char Char Char,RI,Clau,- I"/>
    <w:basedOn w:val="Normln"/>
    <w:next w:val="Clanek11"/>
    <w:qFormat/>
    <w:rsid w:val="009112AE"/>
    <w:pPr>
      <w:keepNext/>
      <w:numPr>
        <w:numId w:val="7"/>
      </w:numPr>
      <w:tabs>
        <w:tab w:val="clear" w:pos="2552"/>
        <w:tab w:val="num" w:pos="567"/>
      </w:tabs>
      <w:spacing w:before="240" w:after="0"/>
      <w:ind w:left="567"/>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rsid w:val="009112AE"/>
    <w:pPr>
      <w:keepNext/>
      <w:numPr>
        <w:ilvl w:val="1"/>
        <w:numId w:val="8"/>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9112AE"/>
    <w:pPr>
      <w:keepNext/>
      <w:numPr>
        <w:ilvl w:val="2"/>
        <w:numId w:val="8"/>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9112AE"/>
    <w:pPr>
      <w:keepNext/>
      <w:spacing w:before="240" w:after="60"/>
      <w:outlineLvl w:val="3"/>
    </w:pPr>
    <w:rPr>
      <w:b/>
      <w:bCs/>
      <w:sz w:val="28"/>
      <w:szCs w:val="28"/>
    </w:rPr>
  </w:style>
  <w:style w:type="paragraph" w:styleId="Nadpis5">
    <w:name w:val="heading 5"/>
    <w:basedOn w:val="Normln"/>
    <w:next w:val="Normln"/>
    <w:rsid w:val="009112AE"/>
    <w:pPr>
      <w:spacing w:before="240" w:after="60"/>
      <w:outlineLvl w:val="4"/>
    </w:pPr>
    <w:rPr>
      <w:b/>
      <w:bCs/>
      <w:i/>
      <w:iCs/>
      <w:sz w:val="26"/>
      <w:szCs w:val="26"/>
    </w:rPr>
  </w:style>
  <w:style w:type="paragraph" w:styleId="Nadpis6">
    <w:name w:val="heading 6"/>
    <w:basedOn w:val="Normln"/>
    <w:next w:val="Normln"/>
    <w:link w:val="Nadpis6Char"/>
    <w:rsid w:val="009112AE"/>
    <w:pPr>
      <w:spacing w:before="240" w:after="60"/>
      <w:outlineLvl w:val="5"/>
    </w:pPr>
    <w:rPr>
      <w:b/>
      <w:bCs/>
    </w:rPr>
  </w:style>
  <w:style w:type="paragraph" w:styleId="Nadpis7">
    <w:name w:val="heading 7"/>
    <w:basedOn w:val="Normln"/>
    <w:next w:val="Normln"/>
    <w:link w:val="Nadpis7Char"/>
    <w:semiHidden/>
    <w:rsid w:val="009112AE"/>
    <w:pPr>
      <w:spacing w:before="240" w:after="60"/>
      <w:outlineLvl w:val="6"/>
    </w:pPr>
  </w:style>
  <w:style w:type="paragraph" w:styleId="Nadpis8">
    <w:name w:val="heading 8"/>
    <w:basedOn w:val="Normln"/>
    <w:next w:val="Normln"/>
    <w:rsid w:val="009112AE"/>
    <w:pPr>
      <w:spacing w:before="240" w:after="60"/>
      <w:outlineLvl w:val="7"/>
    </w:pPr>
    <w:rPr>
      <w:i/>
      <w:iCs/>
    </w:rPr>
  </w:style>
  <w:style w:type="paragraph" w:styleId="Nadpis9">
    <w:name w:val="heading 9"/>
    <w:basedOn w:val="Normln"/>
    <w:next w:val="Normln"/>
    <w:link w:val="Nadpis9Char"/>
    <w:semiHidden/>
    <w:rsid w:val="009112AE"/>
    <w:pPr>
      <w:spacing w:before="240" w:after="60"/>
      <w:outlineLvl w:val="8"/>
    </w:pPr>
    <w:rPr>
      <w:rFonts w:ascii="Arial" w:hAnsi="Arial" w:cs="Arial"/>
    </w:rPr>
  </w:style>
  <w:style w:type="character" w:default="1" w:styleId="Standardnpsmoodstavce">
    <w:name w:val="Default Paragraph Font"/>
    <w:uiPriority w:val="1"/>
    <w:semiHidden/>
    <w:unhideWhenUsed/>
    <w:rsid w:val="000C701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0C7017"/>
  </w:style>
  <w:style w:type="character" w:customStyle="1" w:styleId="WW8Num2z0">
    <w:name w:val="WW8Num2z0"/>
    <w:rsid w:val="00537EAB"/>
    <w:rPr>
      <w:b/>
    </w:rPr>
  </w:style>
  <w:style w:type="character" w:customStyle="1" w:styleId="WW8Num3z0">
    <w:name w:val="WW8Num3z0"/>
    <w:rsid w:val="00537EAB"/>
    <w:rPr>
      <w:b/>
    </w:rPr>
  </w:style>
  <w:style w:type="character" w:customStyle="1" w:styleId="WW8Num4z0">
    <w:name w:val="WW8Num4z0"/>
    <w:rsid w:val="00537EAB"/>
    <w:rPr>
      <w:rFonts w:ascii="Times New Roman" w:eastAsia="Times New Roman" w:hAnsi="Times New Roman" w:cs="Times New Roman"/>
    </w:rPr>
  </w:style>
  <w:style w:type="character" w:customStyle="1" w:styleId="WW8Num4z1">
    <w:name w:val="WW8Num4z1"/>
    <w:rsid w:val="00537EAB"/>
    <w:rPr>
      <w:rFonts w:ascii="Courier New" w:hAnsi="Courier New"/>
    </w:rPr>
  </w:style>
  <w:style w:type="character" w:customStyle="1" w:styleId="WW8Num4z2">
    <w:name w:val="WW8Num4z2"/>
    <w:rsid w:val="00537EAB"/>
    <w:rPr>
      <w:rFonts w:ascii="Wingdings" w:hAnsi="Wingdings"/>
    </w:rPr>
  </w:style>
  <w:style w:type="character" w:customStyle="1" w:styleId="WW8Num4z3">
    <w:name w:val="WW8Num4z3"/>
    <w:rsid w:val="00537EAB"/>
    <w:rPr>
      <w:rFonts w:ascii="Symbol" w:hAnsi="Symbol"/>
    </w:rPr>
  </w:style>
  <w:style w:type="character" w:customStyle="1" w:styleId="WW8Num5z0">
    <w:name w:val="WW8Num5z0"/>
    <w:rsid w:val="00537EAB"/>
    <w:rPr>
      <w:b/>
    </w:rPr>
  </w:style>
  <w:style w:type="character" w:customStyle="1" w:styleId="WW8Num6z1">
    <w:name w:val="WW8Num6z1"/>
    <w:rsid w:val="00537EAB"/>
    <w:rPr>
      <w:rFonts w:ascii="Courier New" w:hAnsi="Courier New"/>
    </w:rPr>
  </w:style>
  <w:style w:type="character" w:customStyle="1" w:styleId="WW8Num6z2">
    <w:name w:val="WW8Num6z2"/>
    <w:rsid w:val="00537EAB"/>
    <w:rPr>
      <w:rFonts w:ascii="Wingdings" w:hAnsi="Wingdings"/>
    </w:rPr>
  </w:style>
  <w:style w:type="character" w:customStyle="1" w:styleId="WW8Num6z3">
    <w:name w:val="WW8Num6z3"/>
    <w:rsid w:val="00537EAB"/>
    <w:rPr>
      <w:rFonts w:ascii="Symbol" w:hAnsi="Symbol"/>
    </w:rPr>
  </w:style>
  <w:style w:type="character" w:customStyle="1" w:styleId="WW8NumSt3z1">
    <w:name w:val="WW8NumSt3z1"/>
    <w:rsid w:val="00537EAB"/>
    <w:rPr>
      <w:rFonts w:ascii="Courier New" w:hAnsi="Courier New"/>
    </w:rPr>
  </w:style>
  <w:style w:type="character" w:customStyle="1" w:styleId="WW8NumSt3z2">
    <w:name w:val="WW8NumSt3z2"/>
    <w:rsid w:val="00537EAB"/>
    <w:rPr>
      <w:rFonts w:ascii="Wingdings" w:hAnsi="Wingdings"/>
    </w:rPr>
  </w:style>
  <w:style w:type="character" w:customStyle="1" w:styleId="WW8NumSt3z3">
    <w:name w:val="WW8NumSt3z3"/>
    <w:rsid w:val="00537EAB"/>
    <w:rPr>
      <w:rFonts w:ascii="Symbol" w:hAnsi="Symbol"/>
    </w:rPr>
  </w:style>
  <w:style w:type="paragraph" w:customStyle="1" w:styleId="Nadpis">
    <w:name w:val="Nadpis"/>
    <w:basedOn w:val="NormlnIMP"/>
    <w:next w:val="WW-ZkladntextIMP"/>
    <w:rsid w:val="00537EAB"/>
    <w:pPr>
      <w:spacing w:before="360" w:after="180" w:line="264" w:lineRule="auto"/>
    </w:pPr>
    <w:rPr>
      <w:b/>
      <w:sz w:val="28"/>
    </w:rPr>
  </w:style>
  <w:style w:type="paragraph" w:styleId="Zkladntext">
    <w:name w:val="Body Text"/>
    <w:basedOn w:val="Normln"/>
    <w:rsid w:val="00537EAB"/>
    <w:pPr>
      <w:widowControl w:val="0"/>
      <w:spacing w:line="288" w:lineRule="auto"/>
    </w:pPr>
    <w:rPr>
      <w:rFonts w:eastAsia="Arial"/>
      <w:sz w:val="24"/>
    </w:rPr>
  </w:style>
  <w:style w:type="paragraph" w:styleId="Seznam">
    <w:name w:val="List"/>
    <w:basedOn w:val="Zkladntext"/>
    <w:rsid w:val="00537EAB"/>
    <w:rPr>
      <w:rFonts w:cs="Tahoma"/>
    </w:rPr>
  </w:style>
  <w:style w:type="paragraph" w:customStyle="1" w:styleId="Popisek">
    <w:name w:val="Popisek"/>
    <w:basedOn w:val="Normln"/>
    <w:rsid w:val="00537EAB"/>
    <w:pPr>
      <w:suppressLineNumbers/>
    </w:pPr>
    <w:rPr>
      <w:rFonts w:cs="Tahoma"/>
      <w:i/>
      <w:iCs/>
      <w:sz w:val="24"/>
    </w:rPr>
  </w:style>
  <w:style w:type="paragraph" w:customStyle="1" w:styleId="Rejstk">
    <w:name w:val="Rejstřík"/>
    <w:basedOn w:val="Normln"/>
    <w:rsid w:val="00537EAB"/>
    <w:pPr>
      <w:suppressLineNumbers/>
    </w:pPr>
    <w:rPr>
      <w:rFonts w:cs="Tahoma"/>
    </w:rPr>
  </w:style>
  <w:style w:type="paragraph" w:styleId="Rozloendokumentu">
    <w:name w:val="Document Map"/>
    <w:basedOn w:val="Normln"/>
    <w:semiHidden/>
    <w:rsid w:val="009112AE"/>
    <w:pPr>
      <w:shd w:val="clear" w:color="auto" w:fill="000080"/>
    </w:pPr>
    <w:rPr>
      <w:rFonts w:ascii="Tahoma" w:hAnsi="Tahoma" w:cs="Tahoma"/>
      <w:sz w:val="20"/>
      <w:szCs w:val="20"/>
    </w:rPr>
  </w:style>
  <w:style w:type="paragraph" w:customStyle="1" w:styleId="ZkladntextIMP">
    <w:name w:val="Základní text_IMP"/>
    <w:basedOn w:val="Normln"/>
    <w:rsid w:val="00537EAB"/>
    <w:pPr>
      <w:spacing w:line="276" w:lineRule="auto"/>
    </w:pPr>
    <w:rPr>
      <w:sz w:val="24"/>
    </w:rPr>
  </w:style>
  <w:style w:type="paragraph" w:customStyle="1" w:styleId="Odstavec">
    <w:name w:val="Odstavec"/>
    <w:basedOn w:val="ZkladntextIMP"/>
    <w:rsid w:val="00537EAB"/>
    <w:pPr>
      <w:spacing w:after="115"/>
      <w:ind w:firstLine="480"/>
    </w:pPr>
  </w:style>
  <w:style w:type="paragraph" w:customStyle="1" w:styleId="NormlnIMP">
    <w:name w:val="Normální_IMP"/>
    <w:basedOn w:val="Normln"/>
    <w:rsid w:val="00537EAB"/>
    <w:pPr>
      <w:spacing w:line="228" w:lineRule="auto"/>
    </w:pPr>
  </w:style>
  <w:style w:type="paragraph" w:customStyle="1" w:styleId="Poznmka">
    <w:name w:val="Poznámka"/>
    <w:basedOn w:val="NormlnIMP"/>
    <w:rsid w:val="00537EAB"/>
    <w:pPr>
      <w:spacing w:line="264" w:lineRule="auto"/>
    </w:pPr>
    <w:rPr>
      <w:i/>
    </w:rPr>
  </w:style>
  <w:style w:type="paragraph" w:customStyle="1" w:styleId="Stnovannadpis">
    <w:name w:val="Stínovaný nadpis"/>
    <w:basedOn w:val="NormlnIMP"/>
    <w:next w:val="WW-ZkladntextIMP"/>
    <w:rsid w:val="00537EAB"/>
    <w:pPr>
      <w:shd w:val="clear" w:color="auto" w:fill="000000"/>
      <w:spacing w:before="360" w:after="180" w:line="264" w:lineRule="auto"/>
      <w:jc w:val="center"/>
    </w:pPr>
    <w:rPr>
      <w:b/>
      <w:color w:val="FFFFFF"/>
      <w:sz w:val="36"/>
    </w:rPr>
  </w:style>
  <w:style w:type="paragraph" w:customStyle="1" w:styleId="SeznamsodrkamiIMP">
    <w:name w:val="Seznam s odrážkami_IMP"/>
    <w:basedOn w:val="ZkladntextIMP"/>
    <w:rsid w:val="00537EAB"/>
    <w:pPr>
      <w:spacing w:line="228" w:lineRule="auto"/>
    </w:pPr>
  </w:style>
  <w:style w:type="paragraph" w:customStyle="1" w:styleId="Seznamoslovan">
    <w:name w:val="Seznam očíslovaný"/>
    <w:basedOn w:val="ZkladntextIMP"/>
    <w:rsid w:val="00537EAB"/>
    <w:pPr>
      <w:spacing w:line="228" w:lineRule="auto"/>
    </w:pPr>
  </w:style>
  <w:style w:type="paragraph" w:customStyle="1" w:styleId="StandardnpsmoodstavceIMP">
    <w:name w:val="Standardní písmo odstavce_IMP"/>
    <w:basedOn w:val="Normln"/>
    <w:rsid w:val="00537EAB"/>
    <w:pPr>
      <w:spacing w:line="228" w:lineRule="auto"/>
    </w:pPr>
  </w:style>
  <w:style w:type="paragraph" w:customStyle="1" w:styleId="ZpatIMP">
    <w:name w:val="Zápatí_IMP"/>
    <w:basedOn w:val="NormlnIMP"/>
    <w:rsid w:val="00537EAB"/>
    <w:pPr>
      <w:tabs>
        <w:tab w:val="center" w:pos="4536"/>
        <w:tab w:val="right" w:pos="9072"/>
      </w:tabs>
    </w:pPr>
  </w:style>
  <w:style w:type="paragraph" w:customStyle="1" w:styleId="WW-ZkladntextIMP">
    <w:name w:val="WW-Základní text_IMP"/>
    <w:basedOn w:val="NormlnIMP"/>
    <w:rsid w:val="00537EAB"/>
    <w:pPr>
      <w:spacing w:line="264" w:lineRule="auto"/>
    </w:pPr>
    <w:rPr>
      <w:sz w:val="24"/>
    </w:rPr>
  </w:style>
  <w:style w:type="paragraph" w:customStyle="1" w:styleId="ZhlavIMP">
    <w:name w:val="Záhlaví_IMP"/>
    <w:basedOn w:val="NormlnIMP"/>
    <w:rsid w:val="00537EAB"/>
    <w:pPr>
      <w:tabs>
        <w:tab w:val="center" w:pos="4536"/>
        <w:tab w:val="right" w:pos="9072"/>
      </w:tabs>
    </w:pPr>
  </w:style>
  <w:style w:type="paragraph" w:customStyle="1" w:styleId="slostrnkyIMP">
    <w:name w:val="Číslo stránky_IMP"/>
    <w:basedOn w:val="ZkladntextIMP"/>
    <w:rsid w:val="00537EAB"/>
  </w:style>
  <w:style w:type="paragraph" w:customStyle="1" w:styleId="ZkladntextIMP1">
    <w:name w:val="Základní text_IMP1"/>
    <w:basedOn w:val="Normln"/>
    <w:rsid w:val="00537EAB"/>
    <w:pPr>
      <w:overflowPunct w:val="0"/>
      <w:autoSpaceDE w:val="0"/>
      <w:spacing w:line="268" w:lineRule="auto"/>
      <w:textAlignment w:val="baseline"/>
    </w:pPr>
    <w:rPr>
      <w:rFonts w:ascii="Arial" w:hAnsi="Arial"/>
      <w:sz w:val="24"/>
    </w:rPr>
  </w:style>
  <w:style w:type="paragraph" w:customStyle="1" w:styleId="dka">
    <w:name w:val="Řádka"/>
    <w:rsid w:val="00537EAB"/>
    <w:pPr>
      <w:widowControl w:val="0"/>
      <w:suppressAutoHyphens/>
      <w:jc w:val="both"/>
    </w:pPr>
    <w:rPr>
      <w:rFonts w:cs="Arial"/>
      <w:color w:val="000000"/>
      <w:sz w:val="22"/>
      <w:lang w:eastAsia="ar-SA"/>
    </w:rPr>
  </w:style>
  <w:style w:type="paragraph" w:styleId="Zhlav">
    <w:name w:val="header"/>
    <w:aliases w:val="HH Header"/>
    <w:basedOn w:val="Normln"/>
    <w:link w:val="ZhlavChar"/>
    <w:rsid w:val="009112AE"/>
    <w:pPr>
      <w:tabs>
        <w:tab w:val="center" w:pos="4703"/>
        <w:tab w:val="right" w:pos="9406"/>
      </w:tabs>
    </w:pPr>
    <w:rPr>
      <w:rFonts w:ascii="Arial" w:hAnsi="Arial"/>
      <w:sz w:val="16"/>
    </w:rPr>
  </w:style>
  <w:style w:type="paragraph" w:styleId="Zpat">
    <w:name w:val="footer"/>
    <w:basedOn w:val="Normln"/>
    <w:link w:val="ZpatChar"/>
    <w:rsid w:val="009112AE"/>
    <w:pPr>
      <w:tabs>
        <w:tab w:val="center" w:pos="4703"/>
        <w:tab w:val="right" w:pos="9406"/>
      </w:tabs>
    </w:pPr>
    <w:rPr>
      <w:sz w:val="20"/>
    </w:rPr>
  </w:style>
  <w:style w:type="paragraph" w:customStyle="1" w:styleId="Zhlav1">
    <w:name w:val="Záhlaví1"/>
    <w:basedOn w:val="Normln"/>
    <w:rsid w:val="00537EAB"/>
    <w:pPr>
      <w:widowControl w:val="0"/>
      <w:spacing w:line="288" w:lineRule="auto"/>
    </w:pPr>
    <w:rPr>
      <w:rFonts w:eastAsia="Arial"/>
      <w:sz w:val="24"/>
    </w:rPr>
  </w:style>
  <w:style w:type="paragraph" w:styleId="Zkladntext2">
    <w:name w:val="Body Text 2"/>
    <w:basedOn w:val="Normln"/>
    <w:rsid w:val="00537EAB"/>
    <w:rPr>
      <w:rFonts w:eastAsia="Arial"/>
      <w:sz w:val="24"/>
    </w:rPr>
  </w:style>
  <w:style w:type="paragraph" w:styleId="Zkladntext3">
    <w:name w:val="Body Text 3"/>
    <w:basedOn w:val="Normln"/>
    <w:rsid w:val="00537EAB"/>
    <w:pPr>
      <w:widowControl w:val="0"/>
    </w:pPr>
    <w:rPr>
      <w:bCs/>
      <w:sz w:val="24"/>
    </w:rPr>
  </w:style>
  <w:style w:type="paragraph" w:styleId="Normlnweb">
    <w:name w:val="Normal (Web)"/>
    <w:basedOn w:val="Normln"/>
    <w:rsid w:val="00537EAB"/>
    <w:pPr>
      <w:spacing w:before="100" w:after="100"/>
    </w:pPr>
    <w:rPr>
      <w:sz w:val="24"/>
    </w:rPr>
  </w:style>
  <w:style w:type="paragraph" w:styleId="Textkomente">
    <w:name w:val="annotation text"/>
    <w:aliases w:val="RL Text komentáře"/>
    <w:basedOn w:val="Normln"/>
    <w:link w:val="TextkomenteChar"/>
    <w:uiPriority w:val="99"/>
    <w:qFormat/>
    <w:rsid w:val="00111D37"/>
  </w:style>
  <w:style w:type="paragraph" w:styleId="Pedmtkomente">
    <w:name w:val="annotation subject"/>
    <w:basedOn w:val="Textkomente"/>
    <w:next w:val="Textkomente"/>
    <w:link w:val="PedmtkomenteChar"/>
    <w:semiHidden/>
    <w:unhideWhenUsed/>
    <w:rsid w:val="00111D37"/>
    <w:rPr>
      <w:b/>
      <w:bCs/>
      <w:lang w:eastAsia="cs-CZ"/>
    </w:rPr>
  </w:style>
  <w:style w:type="character" w:customStyle="1" w:styleId="PedmtkomenteChar">
    <w:name w:val="Předmět komentáře Char"/>
    <w:basedOn w:val="Standardnpsmoodstavce"/>
    <w:link w:val="Pedmtkomente"/>
    <w:rsid w:val="00111D37"/>
    <w:rPr>
      <w:b/>
      <w:bCs/>
      <w:lang w:val="cs-CZ" w:eastAsia="cs-CZ" w:bidi="ar-SA"/>
    </w:rPr>
  </w:style>
  <w:style w:type="paragraph" w:styleId="Zkladntextodsazen">
    <w:name w:val="Body Text Indent"/>
    <w:basedOn w:val="Normln"/>
    <w:rsid w:val="00927AC7"/>
    <w:pPr>
      <w:ind w:left="283"/>
    </w:pPr>
  </w:style>
  <w:style w:type="paragraph" w:styleId="Odstavecseseznamem">
    <w:name w:val="List Paragraph"/>
    <w:aliases w:val="Bullet Number,A-Odrážky1"/>
    <w:basedOn w:val="Normln"/>
    <w:uiPriority w:val="34"/>
    <w:qFormat/>
    <w:rsid w:val="00927AC7"/>
    <w:pPr>
      <w:ind w:left="708"/>
    </w:pPr>
    <w:rPr>
      <w:sz w:val="24"/>
      <w:lang w:eastAsia="cs-CZ"/>
    </w:rPr>
  </w:style>
  <w:style w:type="paragraph" w:styleId="Textbubliny">
    <w:name w:val="Balloon Text"/>
    <w:basedOn w:val="Normln"/>
    <w:link w:val="TextbublinyChar"/>
    <w:rsid w:val="009112AE"/>
    <w:pPr>
      <w:spacing w:after="0"/>
    </w:pPr>
    <w:rPr>
      <w:rFonts w:ascii="Tahoma" w:hAnsi="Tahoma" w:cs="Tahoma"/>
      <w:sz w:val="16"/>
      <w:szCs w:val="16"/>
    </w:rPr>
  </w:style>
  <w:style w:type="character" w:customStyle="1" w:styleId="BalloonTextChar">
    <w:name w:val="Balloon Text Char"/>
    <w:basedOn w:val="Standardnpsmoodstavce"/>
    <w:rsid w:val="00A37151"/>
    <w:rPr>
      <w:rFonts w:ascii="Tahoma" w:hAnsi="Tahoma" w:cs="Tahoma"/>
      <w:sz w:val="16"/>
      <w:szCs w:val="16"/>
      <w:lang w:eastAsia="en-US"/>
    </w:rPr>
  </w:style>
  <w:style w:type="character" w:customStyle="1" w:styleId="ZpatChar">
    <w:name w:val="Zápatí Char"/>
    <w:basedOn w:val="Standardnpsmoodstavce"/>
    <w:link w:val="Zpat"/>
    <w:rsid w:val="00A76E82"/>
    <w:rPr>
      <w:szCs w:val="24"/>
      <w:lang w:eastAsia="en-US"/>
    </w:rPr>
  </w:style>
  <w:style w:type="character" w:customStyle="1" w:styleId="ZhlavChar">
    <w:name w:val="Záhlaví Char"/>
    <w:aliases w:val="HH Header Char"/>
    <w:basedOn w:val="Standardnpsmoodstavce"/>
    <w:link w:val="Zhlav"/>
    <w:rsid w:val="00441FF3"/>
    <w:rPr>
      <w:rFonts w:ascii="Arial" w:hAnsi="Arial"/>
      <w:sz w:val="16"/>
      <w:szCs w:val="24"/>
      <w:lang w:eastAsia="en-US"/>
    </w:rPr>
  </w:style>
  <w:style w:type="character" w:styleId="Odkaznakoment">
    <w:name w:val="annotation reference"/>
    <w:basedOn w:val="Standardnpsmoodstavce"/>
    <w:qFormat/>
    <w:rsid w:val="003374CD"/>
    <w:rPr>
      <w:sz w:val="16"/>
      <w:szCs w:val="16"/>
    </w:rPr>
  </w:style>
  <w:style w:type="paragraph" w:styleId="Revize">
    <w:name w:val="Revision"/>
    <w:hidden/>
    <w:uiPriority w:val="99"/>
    <w:semiHidden/>
    <w:rsid w:val="00944598"/>
    <w:rPr>
      <w:rFonts w:cs="Arial"/>
      <w:lang w:eastAsia="ar-SA"/>
    </w:rPr>
  </w:style>
  <w:style w:type="character" w:styleId="Hypertextovodkaz">
    <w:name w:val="Hyperlink"/>
    <w:basedOn w:val="Standardnpsmoodstavce"/>
    <w:uiPriority w:val="99"/>
    <w:rsid w:val="009112AE"/>
    <w:rPr>
      <w:rFonts w:ascii="Times New Roman" w:hAnsi="Times New Roman"/>
      <w:color w:val="0000FF"/>
      <w:sz w:val="22"/>
      <w:u w:val="single"/>
    </w:rPr>
  </w:style>
  <w:style w:type="paragraph" w:styleId="Zkladntextodsazen3">
    <w:name w:val="Body Text Indent 3"/>
    <w:basedOn w:val="Normln"/>
    <w:link w:val="Zkladntextodsazen3Char"/>
    <w:semiHidden/>
    <w:unhideWhenUsed/>
    <w:rsid w:val="000A7BF8"/>
    <w:pPr>
      <w:ind w:left="283"/>
    </w:pPr>
    <w:rPr>
      <w:sz w:val="16"/>
      <w:szCs w:val="16"/>
    </w:rPr>
  </w:style>
  <w:style w:type="character" w:customStyle="1" w:styleId="Zkladntextodsazen3Char">
    <w:name w:val="Základní text odsazený 3 Char"/>
    <w:basedOn w:val="Standardnpsmoodstavce"/>
    <w:link w:val="Zkladntextodsazen3"/>
    <w:semiHidden/>
    <w:rsid w:val="000A7BF8"/>
    <w:rPr>
      <w:rFonts w:cs="Arial"/>
      <w:sz w:val="16"/>
      <w:szCs w:val="16"/>
      <w:lang w:eastAsia="ar-SA"/>
    </w:rPr>
  </w:style>
  <w:style w:type="paragraph" w:customStyle="1" w:styleId="Text">
    <w:name w:val="Text"/>
    <w:basedOn w:val="Normln"/>
    <w:uiPriority w:val="99"/>
    <w:rsid w:val="00DD1F02"/>
    <w:pPr>
      <w:spacing w:line="220" w:lineRule="exact"/>
    </w:pPr>
    <w:rPr>
      <w:rFonts w:ascii="Book Antiqua" w:hAnsi="Book Antiqua"/>
      <w:color w:val="000000"/>
      <w:sz w:val="18"/>
      <w:szCs w:val="18"/>
      <w:lang w:eastAsia="cs-CZ"/>
    </w:rPr>
  </w:style>
  <w:style w:type="paragraph" w:customStyle="1" w:styleId="lnek">
    <w:name w:val="‰l‡nek"/>
    <w:basedOn w:val="Normln"/>
    <w:rsid w:val="00DD1F02"/>
    <w:pPr>
      <w:spacing w:before="65" w:after="170" w:line="220" w:lineRule="exact"/>
      <w:jc w:val="center"/>
    </w:pPr>
    <w:rPr>
      <w:rFonts w:ascii="Book Antiqua" w:hAnsi="Book Antiqua"/>
      <w:b/>
      <w:bCs/>
      <w:color w:val="000000"/>
      <w:lang w:eastAsia="cs-CZ"/>
    </w:rPr>
  </w:style>
  <w:style w:type="table" w:styleId="Mkatabulky">
    <w:name w:val="Table Grid"/>
    <w:basedOn w:val="Normlntabulka"/>
    <w:rsid w:val="00E9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rsid w:val="009112AE"/>
    <w:pPr>
      <w:spacing w:before="240" w:after="60"/>
      <w:jc w:val="center"/>
      <w:outlineLvl w:val="0"/>
    </w:pPr>
    <w:rPr>
      <w:rFonts w:cs="Arial"/>
      <w:b/>
      <w:bCs/>
      <w:caps/>
      <w:kern w:val="28"/>
      <w:szCs w:val="32"/>
    </w:rPr>
  </w:style>
  <w:style w:type="character" w:customStyle="1" w:styleId="NzevChar">
    <w:name w:val="Název Char"/>
    <w:basedOn w:val="Standardnpsmoodstavce"/>
    <w:link w:val="Nzev"/>
    <w:rsid w:val="00C36D13"/>
    <w:rPr>
      <w:rFonts w:cs="Arial"/>
      <w:b/>
      <w:bCs/>
      <w:caps/>
      <w:kern w:val="28"/>
      <w:sz w:val="22"/>
      <w:szCs w:val="32"/>
      <w:lang w:eastAsia="en-US"/>
    </w:rPr>
  </w:style>
  <w:style w:type="character" w:customStyle="1" w:styleId="TextkomenteChar">
    <w:name w:val="Text komentáře Char"/>
    <w:aliases w:val="RL Text komentáře Char"/>
    <w:basedOn w:val="Standardnpsmoodstavce"/>
    <w:link w:val="Textkomente"/>
    <w:uiPriority w:val="99"/>
    <w:qFormat/>
    <w:rsid w:val="00B05D0D"/>
    <w:rPr>
      <w:rFonts w:cs="Arial"/>
      <w:lang w:eastAsia="ar-SA"/>
    </w:rPr>
  </w:style>
  <w:style w:type="paragraph" w:customStyle="1" w:styleId="SeznamSodrkami">
    <w:name w:val="Seznam S odrážkami"/>
    <w:basedOn w:val="Normln"/>
    <w:uiPriority w:val="99"/>
    <w:rsid w:val="00AC7906"/>
    <w:pPr>
      <w:numPr>
        <w:numId w:val="5"/>
      </w:numPr>
      <w:spacing w:after="60"/>
    </w:pPr>
    <w:rPr>
      <w:rFonts w:ascii="Tahoma" w:hAnsi="Tahoma"/>
      <w:lang w:eastAsia="cs-CZ"/>
    </w:rPr>
  </w:style>
  <w:style w:type="paragraph" w:customStyle="1" w:styleId="Odrky">
    <w:name w:val="Odrážky"/>
    <w:basedOn w:val="SeznamSodrkami"/>
    <w:uiPriority w:val="99"/>
    <w:rsid w:val="00AC7906"/>
    <w:pPr>
      <w:numPr>
        <w:ilvl w:val="1"/>
      </w:numPr>
    </w:pPr>
  </w:style>
  <w:style w:type="character" w:styleId="Zstupntext">
    <w:name w:val="Placeholder Text"/>
    <w:basedOn w:val="Standardnpsmoodstavce"/>
    <w:uiPriority w:val="99"/>
    <w:semiHidden/>
    <w:rsid w:val="00B43849"/>
    <w:rPr>
      <w:color w:val="808080"/>
    </w:rPr>
  </w:style>
  <w:style w:type="paragraph" w:customStyle="1" w:styleId="Smluvnistranypreambule">
    <w:name w:val="Smluvni_strany_preambule"/>
    <w:basedOn w:val="Normln"/>
    <w:next w:val="Normln"/>
    <w:semiHidden/>
    <w:rsid w:val="009112AE"/>
    <w:pPr>
      <w:spacing w:before="480" w:after="240"/>
    </w:pPr>
    <w:rPr>
      <w:b/>
      <w:caps/>
    </w:rPr>
  </w:style>
  <w:style w:type="paragraph" w:customStyle="1" w:styleId="Preambule">
    <w:name w:val="Preambule"/>
    <w:basedOn w:val="Normln"/>
    <w:qFormat/>
    <w:rsid w:val="009112AE"/>
    <w:pPr>
      <w:widowControl w:val="0"/>
      <w:numPr>
        <w:numId w:val="6"/>
      </w:numPr>
    </w:pPr>
  </w:style>
  <w:style w:type="paragraph" w:customStyle="1" w:styleId="Clanek11">
    <w:name w:val="Clanek 1.1"/>
    <w:basedOn w:val="Nadpis2"/>
    <w:link w:val="Clanek11Char"/>
    <w:qFormat/>
    <w:rsid w:val="009112AE"/>
    <w:pPr>
      <w:keepNext w:val="0"/>
      <w:widowControl w:val="0"/>
      <w:numPr>
        <w:numId w:val="7"/>
      </w:numPr>
      <w:spacing w:before="120" w:after="120"/>
    </w:pPr>
    <w:rPr>
      <w:rFonts w:ascii="Times New Roman" w:hAnsi="Times New Roman"/>
      <w:b w:val="0"/>
      <w:i w:val="0"/>
      <w:sz w:val="22"/>
    </w:rPr>
  </w:style>
  <w:style w:type="character" w:customStyle="1" w:styleId="Clanek11Char">
    <w:name w:val="Clanek 1.1 Char"/>
    <w:link w:val="Clanek11"/>
    <w:locked/>
    <w:rsid w:val="00BF2653"/>
    <w:rPr>
      <w:rFonts w:eastAsiaTheme="minorHAnsi" w:cs="Arial"/>
      <w:bCs/>
      <w:iCs/>
      <w:sz w:val="22"/>
      <w:szCs w:val="28"/>
      <w:lang w:eastAsia="en-US"/>
    </w:rPr>
  </w:style>
  <w:style w:type="paragraph" w:customStyle="1" w:styleId="Claneka">
    <w:name w:val="Clanek (a)"/>
    <w:basedOn w:val="Normln"/>
    <w:link w:val="ClanekaChar"/>
    <w:qFormat/>
    <w:rsid w:val="009112AE"/>
    <w:pPr>
      <w:keepLines/>
      <w:widowControl w:val="0"/>
      <w:numPr>
        <w:ilvl w:val="2"/>
        <w:numId w:val="7"/>
      </w:numPr>
    </w:pPr>
  </w:style>
  <w:style w:type="paragraph" w:customStyle="1" w:styleId="AANadpis1">
    <w:name w:val="AA_Nadpis1"/>
    <w:basedOn w:val="Normln"/>
    <w:next w:val="Normln"/>
    <w:rsid w:val="006C3CB6"/>
    <w:pPr>
      <w:keepNext/>
      <w:spacing w:before="240"/>
      <w:ind w:left="360" w:hanging="360"/>
      <w:jc w:val="center"/>
      <w:outlineLvl w:val="0"/>
    </w:pPr>
    <w:rPr>
      <w:rFonts w:ascii="Arial" w:hAnsi="Arial"/>
      <w:b/>
      <w:bCs/>
      <w:caps/>
      <w:kern w:val="32"/>
      <w:sz w:val="24"/>
      <w:szCs w:val="32"/>
      <w:lang w:eastAsia="cs-CZ"/>
    </w:rPr>
  </w:style>
  <w:style w:type="paragraph" w:customStyle="1" w:styleId="slovanodstavec">
    <w:name w:val="číslovaný odstavec"/>
    <w:basedOn w:val="Normln"/>
    <w:qFormat/>
    <w:rsid w:val="006C3CB6"/>
    <w:pPr>
      <w:ind w:left="567" w:hanging="567"/>
    </w:pPr>
    <w:rPr>
      <w:rFonts w:ascii="Arial" w:hAnsi="Arial" w:cstheme="minorHAnsi"/>
      <w:lang w:eastAsia="cs-CZ"/>
    </w:rPr>
  </w:style>
  <w:style w:type="paragraph" w:customStyle="1" w:styleId="Claneki">
    <w:name w:val="Clanek (i)"/>
    <w:basedOn w:val="Normln"/>
    <w:qFormat/>
    <w:rsid w:val="009112AE"/>
    <w:pPr>
      <w:keepNext/>
      <w:numPr>
        <w:ilvl w:val="3"/>
        <w:numId w:val="7"/>
      </w:numPr>
    </w:pPr>
    <w:rPr>
      <w:color w:val="000000"/>
    </w:rPr>
  </w:style>
  <w:style w:type="paragraph" w:customStyle="1" w:styleId="4sltext">
    <w:name w:val="4 čísl. text"/>
    <w:basedOn w:val="Normln"/>
    <w:rsid w:val="00F81038"/>
    <w:pPr>
      <w:ind w:left="1134" w:hanging="1134"/>
    </w:pPr>
    <w:rPr>
      <w:rFonts w:ascii="Arial" w:hAnsi="Arial"/>
    </w:rPr>
  </w:style>
  <w:style w:type="character" w:customStyle="1" w:styleId="ClanekaChar">
    <w:name w:val="Clanek (a) Char"/>
    <w:basedOn w:val="Standardnpsmoodstavce"/>
    <w:link w:val="Claneka"/>
    <w:rsid w:val="00E03B53"/>
    <w:rPr>
      <w:sz w:val="22"/>
      <w:szCs w:val="24"/>
      <w:lang w:eastAsia="en-US"/>
    </w:rPr>
  </w:style>
  <w:style w:type="character" w:customStyle="1" w:styleId="Nadpis3Char">
    <w:name w:val="Nadpis 3 Char"/>
    <w:basedOn w:val="Standardnpsmoodstavce"/>
    <w:link w:val="Nadpis3"/>
    <w:rsid w:val="003216F4"/>
    <w:rPr>
      <w:rFonts w:ascii="Arial" w:hAnsi="Arial" w:cs="Arial"/>
      <w:b/>
      <w:bCs/>
      <w:sz w:val="26"/>
      <w:szCs w:val="26"/>
      <w:lang w:eastAsia="en-US"/>
    </w:rPr>
  </w:style>
  <w:style w:type="character" w:customStyle="1" w:styleId="Nadpis6Char">
    <w:name w:val="Nadpis 6 Char"/>
    <w:basedOn w:val="Standardnpsmoodstavce"/>
    <w:link w:val="Nadpis6"/>
    <w:rsid w:val="003216F4"/>
    <w:rPr>
      <w:b/>
      <w:bCs/>
      <w:sz w:val="22"/>
      <w:szCs w:val="22"/>
      <w:lang w:eastAsia="en-US"/>
    </w:rPr>
  </w:style>
  <w:style w:type="character" w:customStyle="1" w:styleId="Nadpis7Char">
    <w:name w:val="Nadpis 7 Char"/>
    <w:basedOn w:val="Standardnpsmoodstavce"/>
    <w:link w:val="Nadpis7"/>
    <w:semiHidden/>
    <w:rsid w:val="003216F4"/>
    <w:rPr>
      <w:sz w:val="22"/>
      <w:szCs w:val="24"/>
      <w:lang w:eastAsia="en-US"/>
    </w:rPr>
  </w:style>
  <w:style w:type="character" w:customStyle="1" w:styleId="Nadpis9Char">
    <w:name w:val="Nadpis 9 Char"/>
    <w:basedOn w:val="Standardnpsmoodstavce"/>
    <w:link w:val="Nadpis9"/>
    <w:semiHidden/>
    <w:rsid w:val="003216F4"/>
    <w:rPr>
      <w:rFonts w:ascii="Arial" w:hAnsi="Arial" w:cs="Arial"/>
      <w:sz w:val="22"/>
      <w:szCs w:val="22"/>
      <w:lang w:eastAsia="en-US"/>
    </w:rPr>
  </w:style>
  <w:style w:type="character" w:styleId="Zdraznn">
    <w:name w:val="Emphasis"/>
    <w:basedOn w:val="Standardnpsmoodstavce"/>
    <w:uiPriority w:val="20"/>
    <w:qFormat/>
    <w:rsid w:val="00675519"/>
    <w:rPr>
      <w:i/>
      <w:iCs/>
    </w:rPr>
  </w:style>
  <w:style w:type="paragraph" w:customStyle="1" w:styleId="clanekavdefinicich">
    <w:name w:val="clanek (a) v definicich"/>
    <w:basedOn w:val="Normln"/>
    <w:link w:val="clanekavdefinicichChar"/>
    <w:rsid w:val="00566E94"/>
    <w:pPr>
      <w:keepLines/>
      <w:widowControl w:val="0"/>
      <w:tabs>
        <w:tab w:val="num" w:pos="1134"/>
      </w:tabs>
      <w:ind w:left="1134" w:hanging="567"/>
    </w:pPr>
  </w:style>
  <w:style w:type="character" w:customStyle="1" w:styleId="clanekavdefinicichChar">
    <w:name w:val="clanek (a) v definicich Char"/>
    <w:basedOn w:val="Standardnpsmoodstavce"/>
    <w:link w:val="clanekavdefinicich"/>
    <w:rsid w:val="00566E94"/>
    <w:rPr>
      <w:sz w:val="22"/>
      <w:szCs w:val="24"/>
      <w:lang w:eastAsia="en-US"/>
    </w:rPr>
  </w:style>
  <w:style w:type="paragraph" w:customStyle="1" w:styleId="2Nadpis">
    <w:name w:val="2 Nadpis"/>
    <w:basedOn w:val="Normln"/>
    <w:next w:val="Normln"/>
    <w:rsid w:val="00467B8D"/>
    <w:pPr>
      <w:keepNext/>
      <w:ind w:left="1134" w:hanging="1134"/>
    </w:pPr>
    <w:rPr>
      <w:rFonts w:ascii="Arial" w:hAnsi="Arial"/>
      <w:b/>
    </w:rPr>
  </w:style>
  <w:style w:type="character" w:customStyle="1" w:styleId="Nadpis4Char">
    <w:name w:val="Nadpis 4 Char"/>
    <w:basedOn w:val="Standardnpsmoodstavce"/>
    <w:link w:val="Nadpis4"/>
    <w:semiHidden/>
    <w:rsid w:val="008A0446"/>
    <w:rPr>
      <w:b/>
      <w:bCs/>
      <w:sz w:val="28"/>
      <w:szCs w:val="28"/>
      <w:lang w:eastAsia="en-US"/>
    </w:rPr>
  </w:style>
  <w:style w:type="paragraph" w:customStyle="1" w:styleId="Nadpis11">
    <w:name w:val="Nadpis 11"/>
    <w:basedOn w:val="Nadpis1"/>
    <w:next w:val="Clanek11"/>
    <w:semiHidden/>
    <w:unhideWhenUsed/>
    <w:qFormat/>
    <w:rsid w:val="009112AE"/>
    <w:pPr>
      <w:ind w:firstLine="0"/>
    </w:pPr>
  </w:style>
  <w:style w:type="paragraph" w:customStyle="1" w:styleId="Text11">
    <w:name w:val="Text 1.1"/>
    <w:basedOn w:val="Normln"/>
    <w:qFormat/>
    <w:rsid w:val="009112AE"/>
    <w:pPr>
      <w:keepNext/>
      <w:ind w:left="561"/>
    </w:pPr>
    <w:rPr>
      <w:szCs w:val="20"/>
    </w:rPr>
  </w:style>
  <w:style w:type="paragraph" w:customStyle="1" w:styleId="Texta">
    <w:name w:val="Text (a)"/>
    <w:basedOn w:val="Normln"/>
    <w:link w:val="TextaChar"/>
    <w:qFormat/>
    <w:rsid w:val="009112AE"/>
    <w:pPr>
      <w:keepNext/>
      <w:ind w:left="992"/>
    </w:pPr>
    <w:rPr>
      <w:szCs w:val="20"/>
    </w:rPr>
  </w:style>
  <w:style w:type="paragraph" w:customStyle="1" w:styleId="Texti">
    <w:name w:val="Text (i)"/>
    <w:basedOn w:val="Normln"/>
    <w:link w:val="TextiChar"/>
    <w:qFormat/>
    <w:rsid w:val="009112AE"/>
    <w:pPr>
      <w:keepNext/>
      <w:ind w:left="1418"/>
    </w:pPr>
    <w:rPr>
      <w:szCs w:val="20"/>
    </w:rPr>
  </w:style>
  <w:style w:type="paragraph" w:styleId="Textpoznpodarou">
    <w:name w:val="footnote text"/>
    <w:aliases w:val="fn"/>
    <w:basedOn w:val="Normln"/>
    <w:link w:val="TextpoznpodarouChar"/>
    <w:rsid w:val="009112AE"/>
    <w:rPr>
      <w:sz w:val="18"/>
      <w:szCs w:val="20"/>
    </w:rPr>
  </w:style>
  <w:style w:type="character" w:customStyle="1" w:styleId="TextpoznpodarouChar">
    <w:name w:val="Text pozn. pod čarou Char"/>
    <w:aliases w:val="fn Char"/>
    <w:link w:val="Textpoznpodarou"/>
    <w:rsid w:val="009112AE"/>
    <w:rPr>
      <w:sz w:val="18"/>
      <w:lang w:eastAsia="en-US"/>
    </w:rPr>
  </w:style>
  <w:style w:type="paragraph" w:styleId="Obsah2">
    <w:name w:val="toc 2"/>
    <w:basedOn w:val="Normln"/>
    <w:next w:val="Normln"/>
    <w:autoRedefine/>
    <w:semiHidden/>
    <w:rsid w:val="009112AE"/>
    <w:pPr>
      <w:spacing w:after="0"/>
      <w:ind w:left="220"/>
    </w:pPr>
    <w:rPr>
      <w:smallCaps/>
      <w:sz w:val="20"/>
      <w:szCs w:val="20"/>
    </w:rPr>
  </w:style>
  <w:style w:type="paragraph" w:styleId="Obsah1">
    <w:name w:val="toc 1"/>
    <w:basedOn w:val="Normln"/>
    <w:next w:val="Normln"/>
    <w:autoRedefine/>
    <w:uiPriority w:val="39"/>
    <w:rsid w:val="009112AE"/>
    <w:rPr>
      <w:b/>
      <w:bCs/>
      <w:caps/>
      <w:sz w:val="20"/>
      <w:szCs w:val="20"/>
    </w:rPr>
  </w:style>
  <w:style w:type="paragraph" w:styleId="Obsah3">
    <w:name w:val="toc 3"/>
    <w:basedOn w:val="Normln"/>
    <w:next w:val="Normln"/>
    <w:autoRedefine/>
    <w:semiHidden/>
    <w:rsid w:val="009112AE"/>
    <w:pPr>
      <w:spacing w:after="0"/>
      <w:ind w:left="440"/>
    </w:pPr>
    <w:rPr>
      <w:i/>
      <w:iCs/>
      <w:sz w:val="20"/>
      <w:szCs w:val="20"/>
    </w:rPr>
  </w:style>
  <w:style w:type="paragraph" w:styleId="Obsah4">
    <w:name w:val="toc 4"/>
    <w:basedOn w:val="Normln"/>
    <w:next w:val="Normln"/>
    <w:autoRedefine/>
    <w:semiHidden/>
    <w:rsid w:val="009112AE"/>
    <w:pPr>
      <w:spacing w:after="0"/>
      <w:ind w:left="660"/>
    </w:pPr>
    <w:rPr>
      <w:sz w:val="18"/>
      <w:szCs w:val="18"/>
    </w:rPr>
  </w:style>
  <w:style w:type="paragraph" w:styleId="Obsah5">
    <w:name w:val="toc 5"/>
    <w:basedOn w:val="Normln"/>
    <w:next w:val="Normln"/>
    <w:autoRedefine/>
    <w:semiHidden/>
    <w:rsid w:val="009112AE"/>
    <w:pPr>
      <w:spacing w:after="0"/>
      <w:ind w:left="880"/>
    </w:pPr>
    <w:rPr>
      <w:sz w:val="18"/>
      <w:szCs w:val="18"/>
    </w:rPr>
  </w:style>
  <w:style w:type="paragraph" w:styleId="Obsah6">
    <w:name w:val="toc 6"/>
    <w:basedOn w:val="Normln"/>
    <w:next w:val="Normln"/>
    <w:autoRedefine/>
    <w:semiHidden/>
    <w:rsid w:val="009112AE"/>
    <w:pPr>
      <w:spacing w:after="0"/>
      <w:ind w:left="1100"/>
    </w:pPr>
    <w:rPr>
      <w:sz w:val="18"/>
      <w:szCs w:val="18"/>
    </w:rPr>
  </w:style>
  <w:style w:type="paragraph" w:styleId="Obsah7">
    <w:name w:val="toc 7"/>
    <w:basedOn w:val="Normln"/>
    <w:next w:val="Normln"/>
    <w:autoRedefine/>
    <w:semiHidden/>
    <w:rsid w:val="009112AE"/>
    <w:pPr>
      <w:spacing w:after="0"/>
      <w:ind w:left="1320"/>
    </w:pPr>
    <w:rPr>
      <w:sz w:val="18"/>
      <w:szCs w:val="18"/>
    </w:rPr>
  </w:style>
  <w:style w:type="paragraph" w:styleId="Obsah8">
    <w:name w:val="toc 8"/>
    <w:basedOn w:val="Normln"/>
    <w:next w:val="Normln"/>
    <w:autoRedefine/>
    <w:semiHidden/>
    <w:rsid w:val="009112AE"/>
    <w:pPr>
      <w:spacing w:after="0"/>
      <w:ind w:left="1540"/>
    </w:pPr>
    <w:rPr>
      <w:sz w:val="18"/>
      <w:szCs w:val="18"/>
    </w:rPr>
  </w:style>
  <w:style w:type="paragraph" w:styleId="Obsah9">
    <w:name w:val="toc 9"/>
    <w:basedOn w:val="Normln"/>
    <w:next w:val="Normln"/>
    <w:autoRedefine/>
    <w:semiHidden/>
    <w:rsid w:val="009112AE"/>
    <w:pPr>
      <w:spacing w:after="0"/>
      <w:ind w:left="1760"/>
    </w:pPr>
    <w:rPr>
      <w:sz w:val="18"/>
      <w:szCs w:val="18"/>
    </w:rPr>
  </w:style>
  <w:style w:type="character" w:styleId="Znakapoznpodarou">
    <w:name w:val="footnote reference"/>
    <w:basedOn w:val="Standardnpsmoodstavce"/>
    <w:rsid w:val="009112AE"/>
    <w:rPr>
      <w:vertAlign w:val="superscript"/>
    </w:rPr>
  </w:style>
  <w:style w:type="character" w:styleId="slostrnky">
    <w:name w:val="page number"/>
    <w:basedOn w:val="Standardnpsmoodstavce"/>
    <w:semiHidden/>
    <w:rsid w:val="009112AE"/>
  </w:style>
  <w:style w:type="paragraph" w:customStyle="1" w:styleId="HHTitleTitulnistrana">
    <w:name w:val="HH_Title_Titulni_strana"/>
    <w:basedOn w:val="Nzev"/>
    <w:next w:val="Normln"/>
    <w:rsid w:val="009112AE"/>
    <w:pPr>
      <w:spacing w:before="1080" w:after="840"/>
    </w:pPr>
    <w:rPr>
      <w:sz w:val="44"/>
    </w:rPr>
  </w:style>
  <w:style w:type="paragraph" w:customStyle="1" w:styleId="Spolecnost">
    <w:name w:val="Spolecnost"/>
    <w:basedOn w:val="Normln"/>
    <w:semiHidden/>
    <w:rsid w:val="009112AE"/>
    <w:pPr>
      <w:spacing w:before="240" w:after="240"/>
      <w:jc w:val="center"/>
    </w:pPr>
    <w:rPr>
      <w:b/>
      <w:sz w:val="32"/>
    </w:rPr>
  </w:style>
  <w:style w:type="paragraph" w:customStyle="1" w:styleId="Titulka">
    <w:name w:val="Titulka"/>
    <w:aliases w:val="popisy"/>
    <w:basedOn w:val="Spolecnost"/>
    <w:semiHidden/>
    <w:rsid w:val="009112AE"/>
    <w:pPr>
      <w:spacing w:before="360"/>
    </w:pPr>
    <w:rPr>
      <w:sz w:val="28"/>
    </w:rPr>
  </w:style>
  <w:style w:type="paragraph" w:customStyle="1" w:styleId="HHTitle2">
    <w:name w:val="HH Title 2"/>
    <w:basedOn w:val="Nzev"/>
    <w:rsid w:val="009112AE"/>
    <w:pPr>
      <w:spacing w:after="120"/>
    </w:pPr>
  </w:style>
  <w:style w:type="paragraph" w:customStyle="1" w:styleId="Smluvstranya">
    <w:name w:val="Smluv.strany_&quot;a&quot;"/>
    <w:basedOn w:val="Text11"/>
    <w:semiHidden/>
    <w:rsid w:val="009112AE"/>
    <w:pPr>
      <w:spacing w:before="360" w:after="360"/>
      <w:ind w:left="567"/>
    </w:pPr>
  </w:style>
  <w:style w:type="paragraph" w:customStyle="1" w:styleId="Odrazkapro1a11">
    <w:name w:val="Odrazka pro 1 a 1.1"/>
    <w:basedOn w:val="Normln"/>
    <w:link w:val="Odrazkapro1a11Char"/>
    <w:qFormat/>
    <w:rsid w:val="009112AE"/>
    <w:pPr>
      <w:numPr>
        <w:numId w:val="9"/>
      </w:numPr>
      <w:tabs>
        <w:tab w:val="left" w:pos="992"/>
      </w:tabs>
    </w:pPr>
  </w:style>
  <w:style w:type="paragraph" w:customStyle="1" w:styleId="StyleClanekaBold">
    <w:name w:val="Style Clanek (a) + Bold"/>
    <w:basedOn w:val="Claneka"/>
    <w:semiHidden/>
    <w:rsid w:val="009112AE"/>
    <w:rPr>
      <w:b/>
      <w:bCs/>
    </w:rPr>
  </w:style>
  <w:style w:type="paragraph" w:customStyle="1" w:styleId="StyleBefore4ptAfter4pt">
    <w:name w:val="Style Before:  4 pt After:  4 pt"/>
    <w:basedOn w:val="Normln"/>
    <w:semiHidden/>
    <w:rsid w:val="009112AE"/>
    <w:rPr>
      <w:szCs w:val="20"/>
    </w:rPr>
  </w:style>
  <w:style w:type="paragraph" w:customStyle="1" w:styleId="Odrazkaproa">
    <w:name w:val="Odrazka pro (a)"/>
    <w:basedOn w:val="Texta"/>
    <w:link w:val="OdrazkaproaChar"/>
    <w:qFormat/>
    <w:rsid w:val="009112AE"/>
    <w:pPr>
      <w:numPr>
        <w:numId w:val="10"/>
      </w:numPr>
      <w:tabs>
        <w:tab w:val="left" w:pos="1418"/>
      </w:tabs>
    </w:pPr>
  </w:style>
  <w:style w:type="character" w:customStyle="1" w:styleId="Odrazkapro1a11Char">
    <w:name w:val="Odrazka pro 1 a 1.1 Char"/>
    <w:basedOn w:val="Standardnpsmoodstavce"/>
    <w:link w:val="Odrazkapro1a11"/>
    <w:rsid w:val="009112AE"/>
    <w:rPr>
      <w:rFonts w:asciiTheme="minorHAnsi" w:eastAsiaTheme="minorHAnsi" w:hAnsiTheme="minorHAnsi" w:cstheme="minorBidi"/>
      <w:sz w:val="22"/>
      <w:szCs w:val="22"/>
      <w:lang w:eastAsia="en-US"/>
    </w:rPr>
  </w:style>
  <w:style w:type="paragraph" w:customStyle="1" w:styleId="Odrazkaproi">
    <w:name w:val="Odrazka pro (i)"/>
    <w:basedOn w:val="Texti"/>
    <w:link w:val="OdrazkaproiChar"/>
    <w:qFormat/>
    <w:rsid w:val="009112AE"/>
    <w:pPr>
      <w:numPr>
        <w:numId w:val="11"/>
      </w:numPr>
      <w:tabs>
        <w:tab w:val="left" w:pos="1843"/>
      </w:tabs>
    </w:pPr>
  </w:style>
  <w:style w:type="character" w:customStyle="1" w:styleId="TextaChar">
    <w:name w:val="Text (a) Char"/>
    <w:basedOn w:val="Standardnpsmoodstavce"/>
    <w:link w:val="Texta"/>
    <w:rsid w:val="009112AE"/>
    <w:rPr>
      <w:sz w:val="22"/>
      <w:lang w:eastAsia="en-US"/>
    </w:rPr>
  </w:style>
  <w:style w:type="character" w:customStyle="1" w:styleId="OdrazkaproaChar">
    <w:name w:val="Odrazka pro (a) Char"/>
    <w:basedOn w:val="TextaChar"/>
    <w:link w:val="Odrazkaproa"/>
    <w:rsid w:val="009112AE"/>
    <w:rPr>
      <w:rFonts w:asciiTheme="minorHAnsi" w:eastAsiaTheme="minorHAnsi" w:hAnsiTheme="minorHAnsi" w:cstheme="minorBidi"/>
      <w:sz w:val="22"/>
      <w:lang w:eastAsia="en-US"/>
    </w:rPr>
  </w:style>
  <w:style w:type="character" w:customStyle="1" w:styleId="TextiChar">
    <w:name w:val="Text (i) Char"/>
    <w:basedOn w:val="Standardnpsmoodstavce"/>
    <w:link w:val="Texti"/>
    <w:rsid w:val="009112AE"/>
    <w:rPr>
      <w:sz w:val="22"/>
      <w:lang w:eastAsia="en-US"/>
    </w:rPr>
  </w:style>
  <w:style w:type="character" w:customStyle="1" w:styleId="OdrazkaproiChar">
    <w:name w:val="Odrazka pro (i) Char"/>
    <w:basedOn w:val="TextiChar"/>
    <w:link w:val="Odrazkaproi"/>
    <w:rsid w:val="009112AE"/>
    <w:rPr>
      <w:rFonts w:asciiTheme="minorHAnsi" w:eastAsiaTheme="minorHAnsi" w:hAnsiTheme="minorHAnsi" w:cstheme="minorBidi"/>
      <w:sz w:val="22"/>
      <w:lang w:eastAsia="en-US"/>
    </w:rPr>
  </w:style>
  <w:style w:type="character" w:customStyle="1" w:styleId="TextbublinyChar">
    <w:name w:val="Text bubliny Char"/>
    <w:basedOn w:val="Standardnpsmoodstavce"/>
    <w:link w:val="Textbubliny"/>
    <w:rsid w:val="009112AE"/>
    <w:rPr>
      <w:rFonts w:ascii="Tahoma" w:hAnsi="Tahoma" w:cs="Tahoma"/>
      <w:sz w:val="16"/>
      <w:szCs w:val="16"/>
      <w:lang w:eastAsia="en-US"/>
    </w:rPr>
  </w:style>
  <w:style w:type="character" w:customStyle="1" w:styleId="Nevyeenzmnka1">
    <w:name w:val="Nevyřešená zmínka1"/>
    <w:basedOn w:val="Standardnpsmoodstavce"/>
    <w:uiPriority w:val="99"/>
    <w:semiHidden/>
    <w:unhideWhenUsed/>
    <w:rsid w:val="00FC62D6"/>
    <w:rPr>
      <w:color w:val="605E5C"/>
      <w:shd w:val="clear" w:color="auto" w:fill="E1DFDD"/>
    </w:rPr>
  </w:style>
  <w:style w:type="paragraph" w:styleId="Prosttext">
    <w:name w:val="Plain Text"/>
    <w:basedOn w:val="Normln"/>
    <w:link w:val="ProsttextChar"/>
    <w:uiPriority w:val="99"/>
    <w:semiHidden/>
    <w:unhideWhenUsed/>
    <w:rsid w:val="005A0950"/>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5A095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6942">
      <w:bodyDiv w:val="1"/>
      <w:marLeft w:val="0"/>
      <w:marRight w:val="0"/>
      <w:marTop w:val="0"/>
      <w:marBottom w:val="0"/>
      <w:divBdr>
        <w:top w:val="none" w:sz="0" w:space="0" w:color="auto"/>
        <w:left w:val="none" w:sz="0" w:space="0" w:color="auto"/>
        <w:bottom w:val="none" w:sz="0" w:space="0" w:color="auto"/>
        <w:right w:val="none" w:sz="0" w:space="0" w:color="auto"/>
      </w:divBdr>
    </w:div>
    <w:div w:id="459760933">
      <w:bodyDiv w:val="1"/>
      <w:marLeft w:val="0"/>
      <w:marRight w:val="0"/>
      <w:marTop w:val="0"/>
      <w:marBottom w:val="0"/>
      <w:divBdr>
        <w:top w:val="none" w:sz="0" w:space="0" w:color="auto"/>
        <w:left w:val="none" w:sz="0" w:space="0" w:color="auto"/>
        <w:bottom w:val="none" w:sz="0" w:space="0" w:color="auto"/>
        <w:right w:val="none" w:sz="0" w:space="0" w:color="auto"/>
      </w:divBdr>
    </w:div>
    <w:div w:id="595095805">
      <w:bodyDiv w:val="1"/>
      <w:marLeft w:val="0"/>
      <w:marRight w:val="0"/>
      <w:marTop w:val="0"/>
      <w:marBottom w:val="0"/>
      <w:divBdr>
        <w:top w:val="none" w:sz="0" w:space="0" w:color="auto"/>
        <w:left w:val="none" w:sz="0" w:space="0" w:color="auto"/>
        <w:bottom w:val="none" w:sz="0" w:space="0" w:color="auto"/>
        <w:right w:val="none" w:sz="0" w:space="0" w:color="auto"/>
      </w:divBdr>
    </w:div>
    <w:div w:id="689375381">
      <w:bodyDiv w:val="1"/>
      <w:marLeft w:val="0"/>
      <w:marRight w:val="0"/>
      <w:marTop w:val="0"/>
      <w:marBottom w:val="0"/>
      <w:divBdr>
        <w:top w:val="none" w:sz="0" w:space="0" w:color="auto"/>
        <w:left w:val="none" w:sz="0" w:space="0" w:color="auto"/>
        <w:bottom w:val="none" w:sz="0" w:space="0" w:color="auto"/>
        <w:right w:val="none" w:sz="0" w:space="0" w:color="auto"/>
      </w:divBdr>
    </w:div>
    <w:div w:id="910119562">
      <w:bodyDiv w:val="1"/>
      <w:marLeft w:val="0"/>
      <w:marRight w:val="0"/>
      <w:marTop w:val="0"/>
      <w:marBottom w:val="0"/>
      <w:divBdr>
        <w:top w:val="none" w:sz="0" w:space="0" w:color="auto"/>
        <w:left w:val="none" w:sz="0" w:space="0" w:color="auto"/>
        <w:bottom w:val="none" w:sz="0" w:space="0" w:color="auto"/>
        <w:right w:val="none" w:sz="0" w:space="0" w:color="auto"/>
      </w:divBdr>
    </w:div>
    <w:div w:id="942803022">
      <w:bodyDiv w:val="1"/>
      <w:marLeft w:val="0"/>
      <w:marRight w:val="0"/>
      <w:marTop w:val="0"/>
      <w:marBottom w:val="0"/>
      <w:divBdr>
        <w:top w:val="none" w:sz="0" w:space="0" w:color="auto"/>
        <w:left w:val="none" w:sz="0" w:space="0" w:color="auto"/>
        <w:bottom w:val="none" w:sz="0" w:space="0" w:color="auto"/>
        <w:right w:val="none" w:sz="0" w:space="0" w:color="auto"/>
      </w:divBdr>
    </w:div>
    <w:div w:id="1059135993">
      <w:bodyDiv w:val="1"/>
      <w:marLeft w:val="0"/>
      <w:marRight w:val="0"/>
      <w:marTop w:val="0"/>
      <w:marBottom w:val="0"/>
      <w:divBdr>
        <w:top w:val="none" w:sz="0" w:space="0" w:color="auto"/>
        <w:left w:val="none" w:sz="0" w:space="0" w:color="auto"/>
        <w:bottom w:val="none" w:sz="0" w:space="0" w:color="auto"/>
        <w:right w:val="none" w:sz="0" w:space="0" w:color="auto"/>
      </w:divBdr>
    </w:div>
    <w:div w:id="1189878094">
      <w:bodyDiv w:val="1"/>
      <w:marLeft w:val="0"/>
      <w:marRight w:val="0"/>
      <w:marTop w:val="0"/>
      <w:marBottom w:val="0"/>
      <w:divBdr>
        <w:top w:val="none" w:sz="0" w:space="0" w:color="auto"/>
        <w:left w:val="none" w:sz="0" w:space="0" w:color="auto"/>
        <w:bottom w:val="none" w:sz="0" w:space="0" w:color="auto"/>
        <w:right w:val="none" w:sz="0" w:space="0" w:color="auto"/>
      </w:divBdr>
    </w:div>
    <w:div w:id="1423531826">
      <w:bodyDiv w:val="1"/>
      <w:marLeft w:val="0"/>
      <w:marRight w:val="0"/>
      <w:marTop w:val="0"/>
      <w:marBottom w:val="0"/>
      <w:divBdr>
        <w:top w:val="none" w:sz="0" w:space="0" w:color="auto"/>
        <w:left w:val="none" w:sz="0" w:space="0" w:color="auto"/>
        <w:bottom w:val="none" w:sz="0" w:space="0" w:color="auto"/>
        <w:right w:val="none" w:sz="0" w:space="0" w:color="auto"/>
      </w:divBdr>
    </w:div>
    <w:div w:id="1448965541">
      <w:bodyDiv w:val="1"/>
      <w:marLeft w:val="0"/>
      <w:marRight w:val="0"/>
      <w:marTop w:val="0"/>
      <w:marBottom w:val="0"/>
      <w:divBdr>
        <w:top w:val="none" w:sz="0" w:space="0" w:color="auto"/>
        <w:left w:val="none" w:sz="0" w:space="0" w:color="auto"/>
        <w:bottom w:val="none" w:sz="0" w:space="0" w:color="auto"/>
        <w:right w:val="none" w:sz="0" w:space="0" w:color="auto"/>
      </w:divBdr>
    </w:div>
    <w:div w:id="1570732575">
      <w:bodyDiv w:val="1"/>
      <w:marLeft w:val="0"/>
      <w:marRight w:val="0"/>
      <w:marTop w:val="0"/>
      <w:marBottom w:val="0"/>
      <w:divBdr>
        <w:top w:val="none" w:sz="0" w:space="0" w:color="auto"/>
        <w:left w:val="none" w:sz="0" w:space="0" w:color="auto"/>
        <w:bottom w:val="none" w:sz="0" w:space="0" w:color="auto"/>
        <w:right w:val="none" w:sz="0" w:space="0" w:color="auto"/>
      </w:divBdr>
    </w:div>
    <w:div w:id="1917856958">
      <w:bodyDiv w:val="1"/>
      <w:marLeft w:val="0"/>
      <w:marRight w:val="0"/>
      <w:marTop w:val="0"/>
      <w:marBottom w:val="0"/>
      <w:divBdr>
        <w:top w:val="none" w:sz="0" w:space="0" w:color="auto"/>
        <w:left w:val="none" w:sz="0" w:space="0" w:color="auto"/>
        <w:bottom w:val="none" w:sz="0" w:space="0" w:color="auto"/>
        <w:right w:val="none" w:sz="0" w:space="0" w:color="auto"/>
      </w:divBdr>
    </w:div>
    <w:div w:id="1921525706">
      <w:bodyDiv w:val="1"/>
      <w:marLeft w:val="0"/>
      <w:marRight w:val="0"/>
      <w:marTop w:val="0"/>
      <w:marBottom w:val="0"/>
      <w:divBdr>
        <w:top w:val="none" w:sz="0" w:space="0" w:color="auto"/>
        <w:left w:val="none" w:sz="0" w:space="0" w:color="auto"/>
        <w:bottom w:val="none" w:sz="0" w:space="0" w:color="auto"/>
        <w:right w:val="none" w:sz="0" w:space="0" w:color="auto"/>
      </w:divBdr>
    </w:div>
    <w:div w:id="1939411336">
      <w:bodyDiv w:val="1"/>
      <w:marLeft w:val="0"/>
      <w:marRight w:val="0"/>
      <w:marTop w:val="0"/>
      <w:marBottom w:val="0"/>
      <w:divBdr>
        <w:top w:val="none" w:sz="0" w:space="0" w:color="auto"/>
        <w:left w:val="none" w:sz="0" w:space="0" w:color="auto"/>
        <w:bottom w:val="none" w:sz="0" w:space="0" w:color="auto"/>
        <w:right w:val="none" w:sz="0" w:space="0" w:color="auto"/>
      </w:divBdr>
    </w:div>
    <w:div w:id="2042700316">
      <w:bodyDiv w:val="1"/>
      <w:marLeft w:val="0"/>
      <w:marRight w:val="0"/>
      <w:marTop w:val="0"/>
      <w:marBottom w:val="0"/>
      <w:divBdr>
        <w:top w:val="none" w:sz="0" w:space="0" w:color="auto"/>
        <w:left w:val="none" w:sz="0" w:space="0" w:color="auto"/>
        <w:bottom w:val="none" w:sz="0" w:space="0" w:color="auto"/>
        <w:right w:val="none" w:sz="0" w:space="0" w:color="auto"/>
      </w:divBdr>
    </w:div>
    <w:div w:id="21087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lektronicka.fakturace@dpo.cz" TargetMode="Externa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6D45D-E2CC-4063-9C5C-3465200DDF46}">
  <ds:schemaRefs>
    <ds:schemaRef ds:uri="http://schemas.openxmlformats.org/officeDocument/2006/bibliography"/>
  </ds:schemaRefs>
</ds:datastoreItem>
</file>

<file path=customXml/itemProps2.xml><?xml version="1.0" encoding="utf-8"?>
<ds:datastoreItem xmlns:ds="http://schemas.openxmlformats.org/officeDocument/2006/customXml" ds:itemID="{F505E3C4-4B99-4E5D-9999-1BBB621C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13216</Words>
  <Characters>77978</Characters>
  <Application>Microsoft Office Word</Application>
  <DocSecurity>0</DocSecurity>
  <Lines>649</Lines>
  <Paragraphs>182</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ŠKODA OSTROV s</vt:lpstr>
    </vt:vector>
  </TitlesOfParts>
  <Company/>
  <LinksUpToDate>false</LinksUpToDate>
  <CharactersWithSpaces>91012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Kašný Martin, Ing.</dc:creator>
  <cp:keywords/>
  <cp:lastModifiedBy>H&amp;P</cp:lastModifiedBy>
  <cp:revision>2</cp:revision>
  <cp:lastPrinted>2018-01-21T04:25:00Z</cp:lastPrinted>
  <dcterms:created xsi:type="dcterms:W3CDTF">2023-05-12T12:52:00Z</dcterms:created>
  <dcterms:modified xsi:type="dcterms:W3CDTF">2023-05-12T12:52:00Z</dcterms:modified>
</cp:coreProperties>
</file>