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310" w14:textId="7760B0FD" w:rsidR="00DF0E8C" w:rsidRPr="001B49CD" w:rsidRDefault="00CF71E7" w:rsidP="009E2F71">
      <w:pPr>
        <w:pStyle w:val="Nadpis1"/>
        <w:numPr>
          <w:ilvl w:val="0"/>
          <w:numId w:val="0"/>
        </w:numPr>
        <w:spacing w:before="0"/>
        <w:jc w:val="center"/>
        <w:rPr>
          <w:rFonts w:ascii="Times New Roman" w:hAnsi="Times New Roman" w:cs="Times New Roman"/>
        </w:rPr>
      </w:pPr>
      <w:r w:rsidRPr="001B49CD">
        <w:rPr>
          <w:rFonts w:ascii="Times New Roman" w:hAnsi="Times New Roman" w:cs="Times New Roman"/>
        </w:rPr>
        <w:t xml:space="preserve">Servisní </w:t>
      </w:r>
      <w:r w:rsidR="00C55C9E" w:rsidRPr="001B49CD">
        <w:rPr>
          <w:rFonts w:ascii="Times New Roman" w:hAnsi="Times New Roman" w:cs="Times New Roman"/>
        </w:rPr>
        <w:t xml:space="preserve">Smlouva </w:t>
      </w:r>
      <w:r w:rsidRPr="001B49CD">
        <w:rPr>
          <w:rFonts w:ascii="Times New Roman" w:hAnsi="Times New Roman" w:cs="Times New Roman"/>
        </w:rPr>
        <w:t>na</w:t>
      </w:r>
      <w:r w:rsidR="00C55C9E" w:rsidRPr="001B49CD">
        <w:rPr>
          <w:rFonts w:ascii="Times New Roman" w:hAnsi="Times New Roman" w:cs="Times New Roman"/>
        </w:rPr>
        <w:t xml:space="preserve"> provádění údržbářských a op</w:t>
      </w:r>
      <w:r w:rsidRPr="001B49CD">
        <w:rPr>
          <w:rFonts w:ascii="Times New Roman" w:hAnsi="Times New Roman" w:cs="Times New Roman"/>
        </w:rPr>
        <w:t>ravářských služeb</w:t>
      </w:r>
    </w:p>
    <w:p w14:paraId="3D63B7ED" w14:textId="77777777" w:rsidR="00DF0E8C" w:rsidRPr="001B49CD" w:rsidRDefault="00DF5C0B" w:rsidP="00343BAA">
      <w:pPr>
        <w:pStyle w:val="WW-ZkladntextIMP"/>
        <w:spacing w:after="0" w:line="240" w:lineRule="auto"/>
        <w:jc w:val="center"/>
        <w:rPr>
          <w:rFonts w:ascii="Times New Roman" w:hAnsi="Times New Roman" w:cs="Times New Roman"/>
          <w:b/>
          <w:sz w:val="22"/>
        </w:rPr>
      </w:pPr>
      <w:r w:rsidRPr="001B49CD">
        <w:rPr>
          <w:rFonts w:ascii="Times New Roman" w:hAnsi="Times New Roman" w:cs="Times New Roman"/>
          <w:color w:val="000000"/>
          <w:sz w:val="22"/>
        </w:rPr>
        <w:t xml:space="preserve">č. </w:t>
      </w:r>
      <w:r w:rsidR="004E1B99" w:rsidRPr="001B49CD">
        <w:rPr>
          <w:rFonts w:ascii="Times New Roman" w:hAnsi="Times New Roman" w:cs="Times New Roman"/>
          <w:color w:val="000000"/>
          <w:sz w:val="22"/>
        </w:rPr>
        <w:t xml:space="preserve">smlouvy </w:t>
      </w:r>
      <w:r w:rsidR="00CF71E7" w:rsidRPr="001B49CD">
        <w:rPr>
          <w:rFonts w:ascii="Times New Roman" w:hAnsi="Times New Roman" w:cs="Times New Roman"/>
          <w:color w:val="000000"/>
          <w:sz w:val="22"/>
        </w:rPr>
        <w:t>Objednatele</w:t>
      </w:r>
      <w:r w:rsidRPr="001B49CD">
        <w:rPr>
          <w:rFonts w:ascii="Times New Roman" w:hAnsi="Times New Roman" w:cs="Times New Roman"/>
          <w:color w:val="000000"/>
          <w:sz w:val="22"/>
        </w:rPr>
        <w:t>:</w:t>
      </w:r>
      <w:r w:rsidR="008A610B" w:rsidRPr="001B49CD">
        <w:rPr>
          <w:rFonts w:ascii="Times New Roman" w:hAnsi="Times New Roman" w:cs="Times New Roman"/>
          <w:iCs/>
          <w:sz w:val="22"/>
        </w:rPr>
        <w:t xml:space="preserve"> </w:t>
      </w:r>
      <w:r w:rsidR="004757D3" w:rsidRPr="001B49CD">
        <w:rPr>
          <w:rFonts w:ascii="Times New Roman" w:hAnsi="Times New Roman" w:cs="Times New Roman"/>
          <w:b/>
          <w:iCs/>
          <w:sz w:val="22"/>
        </w:rPr>
        <w:t>DOD20</w:t>
      </w:r>
      <w:r w:rsidR="009363F8" w:rsidRPr="001B49CD">
        <w:rPr>
          <w:rFonts w:ascii="Times New Roman" w:hAnsi="Times New Roman" w:cs="Times New Roman"/>
          <w:b/>
          <w:iCs/>
          <w:sz w:val="22"/>
        </w:rPr>
        <w:t>22</w:t>
      </w:r>
      <w:r w:rsidR="006476CD" w:rsidRPr="001B49CD">
        <w:rPr>
          <w:rFonts w:ascii="Times New Roman" w:hAnsi="Times New Roman" w:cs="Times New Roman"/>
          <w:b/>
          <w:iCs/>
          <w:sz w:val="22"/>
          <w:highlight w:val="yellow"/>
        </w:rPr>
        <w:t>XXXX</w:t>
      </w:r>
    </w:p>
    <w:p w14:paraId="3593D424" w14:textId="77777777" w:rsidR="008A610B" w:rsidRPr="001B49CD" w:rsidRDefault="008A610B"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iCs/>
          <w:sz w:val="22"/>
        </w:rPr>
        <w:t xml:space="preserve">č. </w:t>
      </w:r>
      <w:r w:rsidR="004E1B99" w:rsidRPr="001B49CD">
        <w:rPr>
          <w:rFonts w:ascii="Times New Roman" w:hAnsi="Times New Roman" w:cs="Times New Roman"/>
          <w:iCs/>
          <w:sz w:val="22"/>
        </w:rPr>
        <w:t xml:space="preserve">smlouvy </w:t>
      </w:r>
      <w:r w:rsidR="00CF71E7" w:rsidRPr="001B49CD">
        <w:rPr>
          <w:rFonts w:ascii="Times New Roman" w:hAnsi="Times New Roman" w:cs="Times New Roman"/>
          <w:iCs/>
          <w:sz w:val="22"/>
        </w:rPr>
        <w:t>Poskytovatele</w:t>
      </w:r>
      <w:r w:rsidRPr="001B49CD">
        <w:rPr>
          <w:rFonts w:ascii="Times New Roman" w:hAnsi="Times New Roman" w:cs="Times New Roman"/>
          <w:iCs/>
          <w:sz w:val="22"/>
        </w:rPr>
        <w:t>:</w:t>
      </w:r>
      <w:r w:rsidR="00D45177" w:rsidRPr="001B49CD">
        <w:rPr>
          <w:rFonts w:ascii="Times New Roman" w:hAnsi="Times New Roman" w:cs="Times New Roman"/>
          <w:iCs/>
          <w:sz w:val="22"/>
        </w:rPr>
        <w:t xml:space="preserve"> </w:t>
      </w:r>
      <w:r w:rsidR="006476CD" w:rsidRPr="001B49CD">
        <w:rPr>
          <w:rFonts w:ascii="Times New Roman" w:hAnsi="Times New Roman" w:cs="Times New Roman"/>
          <w:bCs/>
          <w:iCs/>
          <w:sz w:val="22"/>
        </w:rPr>
        <w:t>[</w:t>
      </w:r>
      <w:r w:rsidR="00D5221B" w:rsidRPr="001B49CD">
        <w:rPr>
          <w:rFonts w:ascii="Times New Roman" w:hAnsi="Times New Roman" w:cs="Times New Roman"/>
          <w:sz w:val="22"/>
          <w:highlight w:val="yellow"/>
        </w:rPr>
        <w:t>DOPLNÍ DODAVATEL</w:t>
      </w:r>
      <w:r w:rsidR="006476CD" w:rsidRPr="001B49CD">
        <w:rPr>
          <w:rFonts w:ascii="Times New Roman" w:hAnsi="Times New Roman" w:cs="Times New Roman"/>
          <w:bCs/>
          <w:iCs/>
          <w:sz w:val="22"/>
        </w:rPr>
        <w:t>]</w:t>
      </w:r>
    </w:p>
    <w:p w14:paraId="033E4924" w14:textId="77777777" w:rsidR="007D7A30" w:rsidRPr="001B49CD" w:rsidRDefault="007D7A30"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bCs/>
          <w:iCs/>
          <w:sz w:val="22"/>
        </w:rPr>
        <w:t xml:space="preserve">uzavřená </w:t>
      </w:r>
      <w:r w:rsidR="00843E0C" w:rsidRPr="001B49CD">
        <w:rPr>
          <w:rFonts w:ascii="Times New Roman" w:hAnsi="Times New Roman" w:cs="Times New Roman"/>
          <w:sz w:val="22"/>
        </w:rPr>
        <w:t xml:space="preserve">v souladu s § </w:t>
      </w:r>
      <w:r w:rsidR="00EF6372" w:rsidRPr="001B49CD">
        <w:rPr>
          <w:rFonts w:ascii="Times New Roman" w:hAnsi="Times New Roman" w:cs="Times New Roman"/>
          <w:sz w:val="22"/>
        </w:rPr>
        <w:t xml:space="preserve">1746 odst. 2 </w:t>
      </w:r>
      <w:r w:rsidR="00EE15DE" w:rsidRPr="001B49CD">
        <w:rPr>
          <w:rFonts w:ascii="Times New Roman" w:hAnsi="Times New Roman" w:cs="Times New Roman"/>
          <w:sz w:val="22"/>
        </w:rPr>
        <w:t>a násl</w:t>
      </w:r>
      <w:r w:rsidR="00843E0C" w:rsidRPr="001B49CD">
        <w:rPr>
          <w:rFonts w:ascii="Times New Roman" w:hAnsi="Times New Roman" w:cs="Times New Roman"/>
          <w:sz w:val="22"/>
        </w:rPr>
        <w:t>. zákona č. 89/2012 Sb., občanský zákoník, ve znění pozdějších předpisů</w:t>
      </w:r>
    </w:p>
    <w:p w14:paraId="07889850" w14:textId="77777777" w:rsidR="00164A79" w:rsidRPr="001B49CD" w:rsidRDefault="00164A79" w:rsidP="00343BAA">
      <w:pPr>
        <w:pStyle w:val="WW-ZkladntextIMP"/>
        <w:spacing w:after="0" w:line="240" w:lineRule="auto"/>
        <w:jc w:val="center"/>
        <w:rPr>
          <w:rFonts w:ascii="Times New Roman" w:hAnsi="Times New Roman" w:cs="Times New Roman"/>
          <w:b/>
          <w:iCs/>
          <w:sz w:val="22"/>
        </w:rPr>
      </w:pPr>
      <w:r w:rsidRPr="001B49CD">
        <w:rPr>
          <w:rFonts w:ascii="Times New Roman" w:hAnsi="Times New Roman" w:cs="Times New Roman"/>
          <w:bCs/>
          <w:iCs/>
          <w:sz w:val="22"/>
        </w:rPr>
        <w:t>(„</w:t>
      </w:r>
      <w:r w:rsidRPr="001B49CD">
        <w:rPr>
          <w:rFonts w:ascii="Times New Roman" w:hAnsi="Times New Roman" w:cs="Times New Roman"/>
          <w:b/>
          <w:iCs/>
          <w:sz w:val="22"/>
        </w:rPr>
        <w:t>Smlouva</w:t>
      </w:r>
      <w:r w:rsidRPr="001B49CD">
        <w:rPr>
          <w:rFonts w:ascii="Times New Roman" w:hAnsi="Times New Roman" w:cs="Times New Roman"/>
          <w:bCs/>
          <w:iCs/>
          <w:sz w:val="22"/>
        </w:rPr>
        <w:t>“)</w:t>
      </w:r>
    </w:p>
    <w:p w14:paraId="1E47EB51" w14:textId="77777777" w:rsidR="00DF0E8C" w:rsidRPr="001B49CD" w:rsidRDefault="00DF0E8C" w:rsidP="009E2F71">
      <w:pPr>
        <w:pStyle w:val="WW-ZkladntextIMP"/>
        <w:spacing w:line="240" w:lineRule="auto"/>
        <w:rPr>
          <w:rFonts w:ascii="Times New Roman" w:hAnsi="Times New Roman" w:cs="Times New Roman"/>
          <w:b/>
          <w:caps/>
          <w:sz w:val="22"/>
        </w:rPr>
      </w:pPr>
      <w:r w:rsidRPr="001B49CD">
        <w:rPr>
          <w:rFonts w:ascii="Times New Roman" w:hAnsi="Times New Roman" w:cs="Times New Roman"/>
          <w:b/>
          <w:caps/>
          <w:sz w:val="22"/>
        </w:rPr>
        <w:t>Smluvní strany</w:t>
      </w:r>
    </w:p>
    <w:p w14:paraId="481B3A03" w14:textId="77777777" w:rsidR="005B7545" w:rsidRPr="001B49CD" w:rsidRDefault="00FB0D65">
      <w:pPr>
        <w:pStyle w:val="Odstavecseseznamem"/>
        <w:numPr>
          <w:ilvl w:val="0"/>
          <w:numId w:val="8"/>
        </w:numPr>
        <w:tabs>
          <w:tab w:val="num" w:pos="567"/>
        </w:tabs>
        <w:ind w:left="425" w:hanging="425"/>
        <w:rPr>
          <w:rFonts w:ascii="Times New Roman" w:hAnsi="Times New Roman" w:cs="Times New Roman"/>
          <w:sz w:val="22"/>
        </w:rPr>
      </w:pPr>
      <w:r w:rsidRPr="001B49CD">
        <w:rPr>
          <w:rFonts w:ascii="Times New Roman" w:hAnsi="Times New Roman" w:cs="Times New Roman"/>
          <w:b/>
          <w:sz w:val="22"/>
        </w:rPr>
        <w:t>Objednatel</w:t>
      </w:r>
      <w:r w:rsidR="00DF0E8C" w:rsidRPr="001B49CD">
        <w:rPr>
          <w:rFonts w:ascii="Times New Roman" w:hAnsi="Times New Roman" w:cs="Times New Roman"/>
          <w:b/>
          <w:sz w:val="22"/>
        </w:rPr>
        <w:t>:</w:t>
      </w:r>
    </w:p>
    <w:p w14:paraId="578D6D80" w14:textId="77777777" w:rsidR="00DF0E8C" w:rsidRPr="001B49CD"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1B49CD">
        <w:rPr>
          <w:rFonts w:ascii="Times New Roman" w:hAnsi="Times New Roman" w:cs="Times New Roman"/>
          <w:b/>
          <w:sz w:val="22"/>
        </w:rPr>
        <w:t>Dopravní podnik Ostrava a.s.</w:t>
      </w:r>
    </w:p>
    <w:p w14:paraId="67AEB8F0" w14:textId="77777777" w:rsidR="00DF0E8C"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S</w:t>
      </w:r>
      <w:r w:rsidR="00A65BFC" w:rsidRPr="001B49CD">
        <w:rPr>
          <w:rFonts w:ascii="Times New Roman" w:hAnsi="Times New Roman" w:cs="Times New Roman"/>
          <w:sz w:val="22"/>
        </w:rPr>
        <w:t xml:space="preserve">ídlo společnosti: </w:t>
      </w:r>
      <w:r w:rsidR="00CC5083" w:rsidRPr="001B49CD">
        <w:rPr>
          <w:rFonts w:ascii="Times New Roman" w:hAnsi="Times New Roman" w:cs="Times New Roman"/>
          <w:sz w:val="22"/>
        </w:rPr>
        <w:tab/>
      </w:r>
      <w:r w:rsidR="00371E9E" w:rsidRPr="001B49CD">
        <w:rPr>
          <w:rFonts w:ascii="Times New Roman" w:hAnsi="Times New Roman" w:cs="Times New Roman"/>
          <w:sz w:val="22"/>
        </w:rPr>
        <w:t>Poděbradova 494/2</w:t>
      </w:r>
      <w:r w:rsidR="00A65BFC" w:rsidRPr="001B49CD">
        <w:rPr>
          <w:rFonts w:ascii="Times New Roman" w:hAnsi="Times New Roman" w:cs="Times New Roman"/>
          <w:sz w:val="22"/>
        </w:rPr>
        <w:t xml:space="preserve">, </w:t>
      </w:r>
      <w:r w:rsidR="00371E9E" w:rsidRPr="001B49CD">
        <w:rPr>
          <w:rFonts w:ascii="Times New Roman" w:hAnsi="Times New Roman" w:cs="Times New Roman"/>
          <w:sz w:val="22"/>
        </w:rPr>
        <w:t>Moravská Ostrava</w:t>
      </w:r>
      <w:r w:rsidR="003F3F15" w:rsidRPr="001B49CD">
        <w:rPr>
          <w:rFonts w:ascii="Times New Roman" w:hAnsi="Times New Roman" w:cs="Times New Roman"/>
          <w:sz w:val="22"/>
        </w:rPr>
        <w:t>,</w:t>
      </w:r>
      <w:r w:rsidR="00F93CC6" w:rsidRPr="001B49CD">
        <w:rPr>
          <w:rFonts w:ascii="Times New Roman" w:hAnsi="Times New Roman" w:cs="Times New Roman"/>
          <w:sz w:val="22"/>
        </w:rPr>
        <w:br/>
      </w:r>
      <w:r w:rsidR="003F3F15" w:rsidRPr="001B49CD">
        <w:rPr>
          <w:rFonts w:ascii="Times New Roman" w:hAnsi="Times New Roman" w:cs="Times New Roman"/>
          <w:sz w:val="22"/>
        </w:rPr>
        <w:t>702</w:t>
      </w:r>
      <w:r w:rsidR="002A540B" w:rsidRPr="001B49CD">
        <w:rPr>
          <w:rFonts w:ascii="Times New Roman" w:hAnsi="Times New Roman" w:cs="Times New Roman"/>
          <w:sz w:val="22"/>
        </w:rPr>
        <w:t> </w:t>
      </w:r>
      <w:r w:rsidR="003F3F15" w:rsidRPr="001B49CD">
        <w:rPr>
          <w:rFonts w:ascii="Times New Roman" w:hAnsi="Times New Roman" w:cs="Times New Roman"/>
          <w:sz w:val="22"/>
        </w:rPr>
        <w:t>00</w:t>
      </w:r>
      <w:r w:rsidR="000A57F7" w:rsidRPr="001B49CD">
        <w:rPr>
          <w:rFonts w:ascii="Times New Roman" w:hAnsi="Times New Roman" w:cs="Times New Roman"/>
          <w:sz w:val="22"/>
        </w:rPr>
        <w:t> </w:t>
      </w:r>
      <w:r w:rsidR="003F3F15" w:rsidRPr="001B49CD">
        <w:rPr>
          <w:rFonts w:ascii="Times New Roman" w:hAnsi="Times New Roman" w:cs="Times New Roman"/>
          <w:sz w:val="22"/>
        </w:rPr>
        <w:t>Ostrava</w:t>
      </w:r>
      <w:r w:rsidR="00371E9E" w:rsidRPr="001B49CD">
        <w:rPr>
          <w:rFonts w:ascii="Times New Roman" w:hAnsi="Times New Roman" w:cs="Times New Roman"/>
          <w:sz w:val="22"/>
        </w:rPr>
        <w:t xml:space="preserve"> </w:t>
      </w:r>
    </w:p>
    <w:p w14:paraId="34F9CF8A" w14:textId="77777777" w:rsidR="00B61857" w:rsidRPr="001B49CD"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Pr="001B49CD">
        <w:rPr>
          <w:rFonts w:ascii="Times New Roman" w:hAnsi="Times New Roman" w:cs="Times New Roman"/>
          <w:sz w:val="22"/>
        </w:rPr>
        <w:tab/>
      </w:r>
      <w:r w:rsidR="00B61857" w:rsidRPr="001B49CD">
        <w:rPr>
          <w:rFonts w:ascii="Times New Roman" w:hAnsi="Times New Roman" w:cs="Times New Roman"/>
          <w:sz w:val="22"/>
        </w:rPr>
        <w:t>61974757</w:t>
      </w:r>
    </w:p>
    <w:p w14:paraId="6E9BC0BD"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 xml:space="preserve">DIČ: </w:t>
      </w:r>
      <w:r w:rsidRPr="001B49CD">
        <w:rPr>
          <w:rFonts w:ascii="Times New Roman" w:hAnsi="Times New Roman" w:cs="Times New Roman"/>
          <w:sz w:val="22"/>
        </w:rPr>
        <w:tab/>
        <w:t>CZ61974757</w:t>
      </w:r>
    </w:p>
    <w:p w14:paraId="683E0A2B"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Bankovní spojení:</w:t>
      </w:r>
      <w:r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Pr="001B49CD">
        <w:rPr>
          <w:rFonts w:ascii="Times New Roman" w:hAnsi="Times New Roman" w:cs="Times New Roman"/>
          <w:sz w:val="22"/>
        </w:rPr>
        <w:t xml:space="preserve"> </w:t>
      </w:r>
    </w:p>
    <w:p w14:paraId="2F190909" w14:textId="77777777" w:rsidR="00F93CC6"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Č</w:t>
      </w:r>
      <w:r w:rsidR="00B61857" w:rsidRPr="001B49CD">
        <w:rPr>
          <w:rFonts w:ascii="Times New Roman" w:hAnsi="Times New Roman" w:cs="Times New Roman"/>
          <w:sz w:val="22"/>
        </w:rPr>
        <w:t xml:space="preserve">íslo účtu: </w:t>
      </w:r>
      <w:r w:rsidR="00B6185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p>
    <w:p w14:paraId="6E7C69F2" w14:textId="77777777" w:rsidR="00F006B8" w:rsidRPr="001B49CD"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1B49CD">
        <w:rPr>
          <w:rFonts w:ascii="Times New Roman" w:hAnsi="Times New Roman" w:cs="Times New Roman"/>
          <w:sz w:val="22"/>
        </w:rPr>
        <w:t xml:space="preserve">Kontaktní osoba </w:t>
      </w:r>
      <w:r w:rsidR="00FB0D65" w:rsidRPr="001B49CD">
        <w:rPr>
          <w:rFonts w:ascii="Times New Roman" w:hAnsi="Times New Roman" w:cs="Times New Roman"/>
          <w:sz w:val="22"/>
        </w:rPr>
        <w:t>Objednatele</w:t>
      </w:r>
      <w:r w:rsidR="00D265FA" w:rsidRPr="001B49CD">
        <w:rPr>
          <w:rFonts w:ascii="Times New Roman" w:hAnsi="Times New Roman" w:cs="Times New Roman"/>
          <w:sz w:val="22"/>
        </w:rPr>
        <w:t>:</w:t>
      </w:r>
    </w:p>
    <w:p w14:paraId="35F9544A" w14:textId="77777777" w:rsidR="00DF0E8C" w:rsidRPr="001B49CD"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smluvních: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tel.: </w:t>
      </w:r>
      <w:r w:rsidR="00922975"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e-mail: </w:t>
      </w:r>
      <w:r w:rsidR="00922975" w:rsidRPr="001B49CD">
        <w:rPr>
          <w:rFonts w:ascii="Times New Roman" w:hAnsi="Times New Roman" w:cs="Times New Roman"/>
          <w:sz w:val="22"/>
          <w:highlight w:val="yellow"/>
        </w:rPr>
        <w:t>XXX</w:t>
      </w:r>
    </w:p>
    <w:p w14:paraId="39235999" w14:textId="77777777" w:rsidR="00B61857" w:rsidRPr="001B49CD"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technických: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 xml:space="preserve">tel.: </w:t>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e-mail:</w:t>
      </w:r>
      <w:r w:rsidR="00C3708D" w:rsidRPr="001B49CD">
        <w:rPr>
          <w:rFonts w:ascii="Times New Roman" w:hAnsi="Times New Roman" w:cs="Times New Roman"/>
          <w:sz w:val="22"/>
        </w:rPr>
        <w:t xml:space="preserve"> </w:t>
      </w:r>
      <w:r w:rsidR="00C3708D" w:rsidRPr="001B49CD">
        <w:rPr>
          <w:rFonts w:ascii="Times New Roman" w:hAnsi="Times New Roman" w:cs="Times New Roman"/>
          <w:sz w:val="22"/>
          <w:highlight w:val="yellow"/>
        </w:rPr>
        <w:t>XXX</w:t>
      </w:r>
    </w:p>
    <w:p w14:paraId="1C311DB3" w14:textId="77777777" w:rsidR="00DA62AD" w:rsidRPr="001B49CD" w:rsidRDefault="00A5604F"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A62AD" w:rsidRPr="001B49CD">
        <w:rPr>
          <w:rFonts w:ascii="Times New Roman" w:hAnsi="Times New Roman" w:cs="Times New Roman"/>
          <w:sz w:val="22"/>
        </w:rPr>
        <w:t>polečnost zapsaná v</w:t>
      </w:r>
      <w:r w:rsidRPr="001B49CD">
        <w:rPr>
          <w:rFonts w:ascii="Times New Roman" w:hAnsi="Times New Roman" w:cs="Times New Roman"/>
          <w:sz w:val="22"/>
        </w:rPr>
        <w:t> </w:t>
      </w:r>
      <w:r w:rsidR="00DA62AD" w:rsidRPr="001B49CD">
        <w:rPr>
          <w:rFonts w:ascii="Times New Roman" w:hAnsi="Times New Roman" w:cs="Times New Roman"/>
          <w:sz w:val="22"/>
        </w:rPr>
        <w:t>O</w:t>
      </w:r>
      <w:r w:rsidRPr="001B49CD">
        <w:rPr>
          <w:rFonts w:ascii="Times New Roman" w:hAnsi="Times New Roman" w:cs="Times New Roman"/>
          <w:sz w:val="22"/>
        </w:rPr>
        <w:t>bchodním rejstříku</w:t>
      </w:r>
      <w:r w:rsidR="00DA62AD" w:rsidRPr="001B49CD">
        <w:rPr>
          <w:rFonts w:ascii="Times New Roman" w:hAnsi="Times New Roman" w:cs="Times New Roman"/>
          <w:sz w:val="22"/>
        </w:rPr>
        <w:t xml:space="preserve"> vedeném Krajským soudem v Ostravě, oddíl B, vložka 1104</w:t>
      </w:r>
    </w:p>
    <w:p w14:paraId="234D0AB6" w14:textId="77777777" w:rsidR="00DF0E8C" w:rsidRPr="001B49CD" w:rsidRDefault="00DF0E8C" w:rsidP="00D20664">
      <w:pPr>
        <w:pStyle w:val="WW-ZkladntextIMP"/>
        <w:spacing w:before="80" w:after="80" w:line="240" w:lineRule="auto"/>
        <w:ind w:left="426"/>
        <w:rPr>
          <w:rFonts w:ascii="Times New Roman" w:hAnsi="Times New Roman" w:cs="Times New Roman"/>
          <w:sz w:val="22"/>
        </w:rPr>
      </w:pPr>
      <w:r w:rsidRPr="001B49CD">
        <w:rPr>
          <w:rFonts w:ascii="Times New Roman" w:hAnsi="Times New Roman" w:cs="Times New Roman"/>
          <w:sz w:val="22"/>
        </w:rPr>
        <w:t xml:space="preserve">(dále jen </w:t>
      </w:r>
      <w:r w:rsidR="00D265FA" w:rsidRPr="001B49CD">
        <w:rPr>
          <w:rFonts w:ascii="Times New Roman" w:hAnsi="Times New Roman" w:cs="Times New Roman"/>
          <w:sz w:val="22"/>
        </w:rPr>
        <w:t>„</w:t>
      </w:r>
      <w:r w:rsidR="00FB0D65" w:rsidRPr="001B49CD">
        <w:rPr>
          <w:rFonts w:ascii="Times New Roman" w:hAnsi="Times New Roman" w:cs="Times New Roman"/>
          <w:b/>
          <w:sz w:val="22"/>
        </w:rPr>
        <w:t>Objednatel</w:t>
      </w:r>
      <w:r w:rsidR="00D265FA" w:rsidRPr="001B49CD">
        <w:rPr>
          <w:rFonts w:ascii="Times New Roman" w:hAnsi="Times New Roman" w:cs="Times New Roman"/>
          <w:bCs/>
          <w:sz w:val="22"/>
        </w:rPr>
        <w:t>“</w:t>
      </w:r>
      <w:r w:rsidR="001A3476" w:rsidRPr="001B49CD">
        <w:rPr>
          <w:rFonts w:ascii="Times New Roman" w:hAnsi="Times New Roman" w:cs="Times New Roman"/>
          <w:bCs/>
          <w:sz w:val="22"/>
        </w:rPr>
        <w:t>)</w:t>
      </w:r>
    </w:p>
    <w:p w14:paraId="5DA0A1CF" w14:textId="77777777" w:rsidR="002F639E" w:rsidRPr="001B49CD" w:rsidRDefault="002F639E" w:rsidP="00E738C6">
      <w:pPr>
        <w:pStyle w:val="WW-ZkladntextIMP"/>
        <w:spacing w:line="240" w:lineRule="auto"/>
        <w:ind w:left="426"/>
        <w:rPr>
          <w:rFonts w:ascii="Times New Roman" w:hAnsi="Times New Roman" w:cs="Times New Roman"/>
          <w:b/>
          <w:sz w:val="22"/>
        </w:rPr>
      </w:pPr>
      <w:r w:rsidRPr="001B49CD">
        <w:rPr>
          <w:rFonts w:ascii="Times New Roman" w:hAnsi="Times New Roman" w:cs="Times New Roman"/>
          <w:bCs/>
          <w:sz w:val="22"/>
        </w:rPr>
        <w:t>a</w:t>
      </w:r>
    </w:p>
    <w:p w14:paraId="766C7D27" w14:textId="77777777" w:rsidR="00D45177" w:rsidRPr="001B49CD" w:rsidRDefault="00FB0D65">
      <w:pPr>
        <w:pStyle w:val="Odstavecseseznamem"/>
        <w:numPr>
          <w:ilvl w:val="0"/>
          <w:numId w:val="8"/>
        </w:numPr>
        <w:tabs>
          <w:tab w:val="num" w:pos="567"/>
        </w:tabs>
        <w:ind w:left="425" w:hanging="425"/>
        <w:rPr>
          <w:rFonts w:ascii="Times New Roman" w:hAnsi="Times New Roman" w:cs="Times New Roman"/>
          <w:b/>
          <w:sz w:val="22"/>
        </w:rPr>
      </w:pPr>
      <w:r w:rsidRPr="001B49CD">
        <w:rPr>
          <w:rFonts w:ascii="Times New Roman" w:hAnsi="Times New Roman" w:cs="Times New Roman"/>
          <w:b/>
          <w:sz w:val="22"/>
        </w:rPr>
        <w:t>Poskytovatel</w:t>
      </w:r>
      <w:r w:rsidR="00D45177" w:rsidRPr="001B49CD">
        <w:rPr>
          <w:rFonts w:ascii="Times New Roman" w:hAnsi="Times New Roman" w:cs="Times New Roman"/>
          <w:sz w:val="22"/>
        </w:rPr>
        <w:t>:</w:t>
      </w:r>
    </w:p>
    <w:p w14:paraId="3B0A4425" w14:textId="77777777" w:rsidR="00D45177" w:rsidRPr="001B49CD"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1B49CD">
        <w:rPr>
          <w:rFonts w:ascii="Times New Roman" w:hAnsi="Times New Roman" w:cs="Times New Roman"/>
          <w:b/>
          <w:bCs/>
          <w:sz w:val="22"/>
        </w:rPr>
        <w:t>Název/Obchodní firma:</w:t>
      </w:r>
      <w:r w:rsidR="00F02EF4" w:rsidRPr="001B49CD">
        <w:rPr>
          <w:rFonts w:ascii="Times New Roman" w:hAnsi="Times New Roman" w:cs="Times New Roman"/>
          <w:sz w:val="22"/>
        </w:rPr>
        <w:tab/>
      </w:r>
      <w:r w:rsidR="00B72C7C" w:rsidRPr="001B49CD">
        <w:rPr>
          <w:rFonts w:ascii="Times New Roman" w:hAnsi="Times New Roman" w:cs="Times New Roman"/>
          <w:bCs/>
          <w:iCs/>
          <w:sz w:val="22"/>
        </w:rPr>
        <w:t>[</w:t>
      </w:r>
      <w:r w:rsidR="00B72C7C" w:rsidRPr="001B49CD">
        <w:rPr>
          <w:rFonts w:ascii="Times New Roman" w:hAnsi="Times New Roman" w:cs="Times New Roman"/>
          <w:sz w:val="22"/>
          <w:highlight w:val="yellow"/>
        </w:rPr>
        <w:t>DOPLNÍ DODAVATEL</w:t>
      </w:r>
      <w:r w:rsidR="00B72C7C" w:rsidRPr="001B49CD">
        <w:rPr>
          <w:rFonts w:ascii="Times New Roman" w:hAnsi="Times New Roman" w:cs="Times New Roman"/>
          <w:bCs/>
          <w:iCs/>
          <w:sz w:val="22"/>
        </w:rPr>
        <w:t>]</w:t>
      </w:r>
    </w:p>
    <w:p w14:paraId="13E50667" w14:textId="77777777" w:rsidR="001E3CDE" w:rsidRPr="001B49CD"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Sídlo</w:t>
      </w:r>
      <w:r w:rsidR="00FF3444" w:rsidRPr="001B49CD">
        <w:rPr>
          <w:rFonts w:ascii="Times New Roman" w:hAnsi="Times New Roman" w:cs="Times New Roman"/>
          <w:sz w:val="22"/>
        </w:rPr>
        <w:t>:</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5433516B" w14:textId="77777777" w:rsidR="004D636A" w:rsidRPr="001B49CD"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FC751F5" w14:textId="77777777" w:rsidR="00D45177" w:rsidRPr="001B49CD"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DIČ:</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2CA006E9" w14:textId="77777777" w:rsidR="00D45177" w:rsidRPr="001B49CD"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1B49CD">
        <w:rPr>
          <w:rFonts w:ascii="Times New Roman" w:hAnsi="Times New Roman" w:cs="Times New Roman"/>
          <w:sz w:val="22"/>
        </w:rPr>
        <w:t>Kontaktní o</w:t>
      </w:r>
      <w:r w:rsidR="00D45177" w:rsidRPr="001B49CD">
        <w:rPr>
          <w:rFonts w:ascii="Times New Roman" w:hAnsi="Times New Roman" w:cs="Times New Roman"/>
          <w:sz w:val="22"/>
        </w:rPr>
        <w:t xml:space="preserve">soba </w:t>
      </w:r>
      <w:r w:rsidR="00FB0D65" w:rsidRPr="001B49CD">
        <w:rPr>
          <w:rFonts w:ascii="Times New Roman" w:hAnsi="Times New Roman" w:cs="Times New Roman"/>
          <w:sz w:val="22"/>
        </w:rPr>
        <w:t>Poskytovatele</w:t>
      </w:r>
      <w:r w:rsidR="00D45177" w:rsidRPr="001B49CD">
        <w:rPr>
          <w:rFonts w:ascii="Times New Roman" w:hAnsi="Times New Roman" w:cs="Times New Roman"/>
          <w:sz w:val="22"/>
        </w:rPr>
        <w:t>:</w:t>
      </w:r>
      <w:r w:rsidR="00061DD3" w:rsidRPr="001B49CD">
        <w:rPr>
          <w:rFonts w:ascii="Times New Roman" w:hAnsi="Times New Roman" w:cs="Times New Roman"/>
          <w:sz w:val="22"/>
        </w:rPr>
        <w:t xml:space="preserve"> </w:t>
      </w:r>
    </w:p>
    <w:p w14:paraId="1235E97F" w14:textId="77777777" w:rsidR="00922975" w:rsidRPr="001B49CD"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D45177" w:rsidRPr="001B49CD">
        <w:rPr>
          <w:rFonts w:ascii="Times New Roman" w:hAnsi="Times New Roman" w:cs="Times New Roman"/>
          <w:sz w:val="22"/>
        </w:rPr>
        <w:t>e věcech smluvních: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tel: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e-mail: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p>
    <w:p w14:paraId="394B603D" w14:textId="77777777" w:rsidR="00F02EF4" w:rsidRPr="001B49CD" w:rsidRDefault="005B77E0" w:rsidP="00D20664">
      <w:pPr>
        <w:pStyle w:val="ZkladntextIMP"/>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4D636A" w:rsidRPr="001B49CD">
        <w:rPr>
          <w:rFonts w:ascii="Times New Roman" w:hAnsi="Times New Roman" w:cs="Times New Roman"/>
          <w:sz w:val="22"/>
        </w:rPr>
        <w:t>e věcech technických: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 xml:space="preserve">, </w:t>
      </w:r>
      <w:r w:rsidR="00F02EF4" w:rsidRPr="001B49CD">
        <w:rPr>
          <w:rFonts w:ascii="Times New Roman" w:hAnsi="Times New Roman" w:cs="Times New Roman"/>
          <w:sz w:val="22"/>
        </w:rPr>
        <w:t xml:space="preserve">tel: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611A59" w:rsidRPr="001B49CD">
        <w:rPr>
          <w:rFonts w:ascii="Times New Roman" w:hAnsi="Times New Roman" w:cs="Times New Roman"/>
          <w:sz w:val="22"/>
        </w:rPr>
        <w:t xml:space="preserve">, </w:t>
      </w:r>
      <w:r w:rsidR="00F02EF4" w:rsidRPr="001B49CD">
        <w:rPr>
          <w:rFonts w:ascii="Times New Roman" w:hAnsi="Times New Roman" w:cs="Times New Roman"/>
          <w:sz w:val="22"/>
        </w:rPr>
        <w:t xml:space="preserve">e-mail: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1BB7D95B" w14:textId="77777777" w:rsidR="00535BD5" w:rsidRPr="001B49CD" w:rsidRDefault="00D45177"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Doručovací adresa pro doručení oznámení:</w:t>
      </w:r>
      <w:r w:rsidR="00193E2C"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bCs/>
          <w:iCs/>
          <w:sz w:val="22"/>
          <w:highlight w:val="yellow"/>
        </w:rPr>
        <w:t>DOPLNÍ</w:t>
      </w:r>
      <w:r w:rsidR="0068512A" w:rsidRPr="001B49CD">
        <w:rPr>
          <w:rFonts w:ascii="Times New Roman" w:hAnsi="Times New Roman" w:cs="Times New Roman"/>
          <w:sz w:val="22"/>
          <w:highlight w:val="yellow"/>
        </w:rPr>
        <w:t xml:space="preserve"> DODAVATEL</w:t>
      </w:r>
      <w:r w:rsidR="0068512A" w:rsidRPr="001B49CD">
        <w:rPr>
          <w:rFonts w:ascii="Times New Roman" w:hAnsi="Times New Roman" w:cs="Times New Roman"/>
          <w:bCs/>
          <w:iCs/>
          <w:sz w:val="22"/>
        </w:rPr>
        <w:t>]</w:t>
      </w:r>
    </w:p>
    <w:p w14:paraId="771A3FB0" w14:textId="77777777" w:rsidR="00FF4088" w:rsidRPr="001B49CD" w:rsidRDefault="006B3490"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Bankovní spojení:</w:t>
      </w:r>
      <w:r w:rsidR="007F3E10"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50A35A7"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IBAN:</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33B9251B"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SWIFT:</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60D143B0" w14:textId="77777777" w:rsidR="00D45177" w:rsidRPr="001B49CD" w:rsidRDefault="0068512A"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45177" w:rsidRPr="001B49CD">
        <w:rPr>
          <w:rFonts w:ascii="Times New Roman" w:hAnsi="Times New Roman" w:cs="Times New Roman"/>
          <w:sz w:val="22"/>
        </w:rPr>
        <w:t xml:space="preserve">polečnost </w:t>
      </w:r>
      <w:r w:rsidR="00F02EF4" w:rsidRPr="001B49CD">
        <w:rPr>
          <w:rFonts w:ascii="Times New Roman" w:hAnsi="Times New Roman" w:cs="Times New Roman"/>
          <w:sz w:val="22"/>
        </w:rPr>
        <w:t>zapsána v</w:t>
      </w:r>
      <w:r w:rsidRPr="001B49CD">
        <w:rPr>
          <w:rFonts w:ascii="Times New Roman" w:hAnsi="Times New Roman" w:cs="Times New Roman"/>
          <w:sz w:val="22"/>
        </w:rPr>
        <w:t> </w:t>
      </w:r>
      <w:r w:rsidR="00F02EF4" w:rsidRPr="001B49CD">
        <w:rPr>
          <w:rFonts w:ascii="Times New Roman" w:hAnsi="Times New Roman" w:cs="Times New Roman"/>
          <w:sz w:val="22"/>
        </w:rPr>
        <w:t>O</w:t>
      </w:r>
      <w:r w:rsidRPr="001B49CD">
        <w:rPr>
          <w:rFonts w:ascii="Times New Roman" w:hAnsi="Times New Roman" w:cs="Times New Roman"/>
          <w:sz w:val="22"/>
        </w:rPr>
        <w:t>bchodním rejstříku</w:t>
      </w:r>
      <w:r w:rsidR="00F02EF4" w:rsidRPr="001B49CD">
        <w:rPr>
          <w:rFonts w:ascii="Times New Roman" w:hAnsi="Times New Roman" w:cs="Times New Roman"/>
          <w:sz w:val="22"/>
        </w:rPr>
        <w:t xml:space="preserve"> vedeném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oddílu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 xml:space="preserve">DOPLNÍ </w:t>
      </w:r>
      <w:r w:rsidR="00F43456" w:rsidRPr="00F53ED0">
        <w:rPr>
          <w:rFonts w:ascii="Times New Roman" w:hAnsi="Times New Roman" w:cs="Times New Roman"/>
          <w:sz w:val="22"/>
          <w:highlight w:val="yellow"/>
        </w:rPr>
        <w:t>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vložka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p>
    <w:p w14:paraId="571EB0B2" w14:textId="77777777" w:rsidR="00DF0E8C" w:rsidRPr="001B49CD" w:rsidRDefault="00D45177"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 xml:space="preserve">(dále jen </w:t>
      </w:r>
      <w:r w:rsidR="00297C74" w:rsidRPr="001B49CD">
        <w:rPr>
          <w:rFonts w:ascii="Times New Roman" w:hAnsi="Times New Roman" w:cs="Times New Roman"/>
          <w:sz w:val="22"/>
        </w:rPr>
        <w:t>„</w:t>
      </w:r>
      <w:r w:rsidR="00167B82" w:rsidRPr="001B49CD">
        <w:rPr>
          <w:rFonts w:ascii="Times New Roman" w:hAnsi="Times New Roman" w:cs="Times New Roman"/>
          <w:b/>
          <w:sz w:val="22"/>
        </w:rPr>
        <w:t>Poskytovatel</w:t>
      </w:r>
      <w:r w:rsidR="00297C74" w:rsidRPr="001B49CD">
        <w:rPr>
          <w:rFonts w:ascii="Times New Roman" w:hAnsi="Times New Roman" w:cs="Times New Roman"/>
          <w:bCs/>
          <w:sz w:val="22"/>
        </w:rPr>
        <w:t>“</w:t>
      </w:r>
      <w:r w:rsidR="001A3476" w:rsidRPr="001B49CD">
        <w:rPr>
          <w:rFonts w:ascii="Times New Roman" w:hAnsi="Times New Roman" w:cs="Times New Roman"/>
          <w:bCs/>
          <w:sz w:val="22"/>
        </w:rPr>
        <w:t>)</w:t>
      </w:r>
      <w:r w:rsidR="001A3476" w:rsidRPr="001B49CD">
        <w:rPr>
          <w:rFonts w:ascii="Times New Roman" w:hAnsi="Times New Roman" w:cs="Times New Roman"/>
          <w:b/>
          <w:sz w:val="22"/>
        </w:rPr>
        <w:tab/>
      </w:r>
    </w:p>
    <w:p w14:paraId="4F6D7CDF" w14:textId="77777777" w:rsidR="00B1240A" w:rsidRPr="001B49CD" w:rsidRDefault="00DF0E8C"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w:t>
      </w:r>
      <w:r w:rsidR="00167B82" w:rsidRPr="001B49CD">
        <w:rPr>
          <w:rFonts w:ascii="Times New Roman" w:hAnsi="Times New Roman" w:cs="Times New Roman"/>
          <w:sz w:val="22"/>
        </w:rPr>
        <w:t>O</w:t>
      </w:r>
      <w:r w:rsidR="00012901" w:rsidRPr="001B49CD">
        <w:rPr>
          <w:rFonts w:ascii="Times New Roman" w:hAnsi="Times New Roman" w:cs="Times New Roman"/>
          <w:sz w:val="22"/>
        </w:rPr>
        <w:t>bjednatel</w:t>
      </w:r>
      <w:r w:rsidR="00167B82" w:rsidRPr="001B49CD">
        <w:rPr>
          <w:rFonts w:ascii="Times New Roman" w:hAnsi="Times New Roman" w:cs="Times New Roman"/>
          <w:sz w:val="22"/>
        </w:rPr>
        <w:t xml:space="preserve"> </w:t>
      </w:r>
      <w:r w:rsidR="00297C74" w:rsidRPr="001B49CD">
        <w:rPr>
          <w:rFonts w:ascii="Times New Roman" w:hAnsi="Times New Roman" w:cs="Times New Roman"/>
          <w:sz w:val="22"/>
        </w:rPr>
        <w:t xml:space="preserve">a </w:t>
      </w:r>
      <w:r w:rsidR="00012901" w:rsidRPr="001B49CD">
        <w:rPr>
          <w:rFonts w:ascii="Times New Roman" w:hAnsi="Times New Roman" w:cs="Times New Roman"/>
          <w:sz w:val="22"/>
        </w:rPr>
        <w:t>Poskytovatel</w:t>
      </w:r>
      <w:r w:rsidR="00297C74" w:rsidRPr="001B49CD">
        <w:rPr>
          <w:rFonts w:ascii="Times New Roman" w:hAnsi="Times New Roman" w:cs="Times New Roman"/>
          <w:sz w:val="22"/>
        </w:rPr>
        <w:t xml:space="preserve"> </w:t>
      </w:r>
      <w:r w:rsidRPr="001B49CD">
        <w:rPr>
          <w:rFonts w:ascii="Times New Roman" w:hAnsi="Times New Roman" w:cs="Times New Roman"/>
          <w:sz w:val="22"/>
        </w:rPr>
        <w:t xml:space="preserve">společně </w:t>
      </w:r>
      <w:r w:rsidR="00164A79" w:rsidRPr="001B49CD">
        <w:rPr>
          <w:rFonts w:ascii="Times New Roman" w:hAnsi="Times New Roman" w:cs="Times New Roman"/>
          <w:sz w:val="22"/>
        </w:rPr>
        <w:t>„</w:t>
      </w:r>
      <w:r w:rsidR="00164A79" w:rsidRPr="001B49CD">
        <w:rPr>
          <w:rFonts w:ascii="Times New Roman" w:hAnsi="Times New Roman" w:cs="Times New Roman"/>
          <w:b/>
          <w:bCs/>
          <w:sz w:val="22"/>
        </w:rPr>
        <w:t>Strany</w:t>
      </w:r>
      <w:r w:rsidR="00164A79" w:rsidRPr="001B49CD">
        <w:rPr>
          <w:rFonts w:ascii="Times New Roman" w:hAnsi="Times New Roman" w:cs="Times New Roman"/>
          <w:sz w:val="22"/>
        </w:rPr>
        <w:t>“ a každý z nich samostatně „</w:t>
      </w:r>
      <w:r w:rsidR="00164A79" w:rsidRPr="001B49CD">
        <w:rPr>
          <w:rFonts w:ascii="Times New Roman" w:hAnsi="Times New Roman" w:cs="Times New Roman"/>
          <w:b/>
          <w:bCs/>
          <w:sz w:val="22"/>
        </w:rPr>
        <w:t>Strana</w:t>
      </w:r>
      <w:r w:rsidR="00164A79" w:rsidRPr="001B49CD">
        <w:rPr>
          <w:rFonts w:ascii="Times New Roman" w:hAnsi="Times New Roman" w:cs="Times New Roman"/>
          <w:sz w:val="22"/>
        </w:rPr>
        <w:t>“</w:t>
      </w:r>
      <w:r w:rsidRPr="001B49CD">
        <w:rPr>
          <w:rFonts w:ascii="Times New Roman" w:hAnsi="Times New Roman" w:cs="Times New Roman"/>
          <w:sz w:val="22"/>
        </w:rPr>
        <w:t>)</w:t>
      </w:r>
    </w:p>
    <w:p w14:paraId="365C598B" w14:textId="77777777" w:rsidR="00C151DE" w:rsidRPr="001B49CD" w:rsidRDefault="002A25F1" w:rsidP="0065313C">
      <w:pPr>
        <w:pStyle w:val="WW-ZkladntextIMP"/>
        <w:keepNext/>
        <w:spacing w:before="240" w:after="240" w:line="240" w:lineRule="auto"/>
        <w:outlineLvl w:val="0"/>
        <w:rPr>
          <w:rFonts w:ascii="Times New Roman" w:hAnsi="Times New Roman" w:cs="Times New Roman"/>
          <w:b/>
          <w:caps/>
          <w:sz w:val="22"/>
        </w:rPr>
      </w:pPr>
      <w:r w:rsidRPr="001B49CD">
        <w:rPr>
          <w:rFonts w:ascii="Times New Roman" w:hAnsi="Times New Roman" w:cs="Times New Roman"/>
          <w:b/>
          <w:caps/>
          <w:sz w:val="22"/>
        </w:rPr>
        <w:lastRenderedPageBreak/>
        <w:t>Preambule</w:t>
      </w:r>
    </w:p>
    <w:p w14:paraId="0FE3FDDE" w14:textId="3BFD0104" w:rsidR="00EC6BA8" w:rsidRPr="001B49CD" w:rsidRDefault="00012901" w:rsidP="000D4F07">
      <w:pPr>
        <w:pStyle w:val="Preambule"/>
        <w:widowControl/>
        <w:ind w:hanging="425"/>
        <w:jc w:val="both"/>
        <w:rPr>
          <w:rFonts w:ascii="Times New Roman" w:hAnsi="Times New Roman" w:cs="Times New Roman"/>
        </w:rPr>
      </w:pPr>
      <w:bookmarkStart w:id="0" w:name="_Ref115995813"/>
      <w:bookmarkStart w:id="1" w:name="_Ref80191066"/>
      <w:r w:rsidRPr="001B49CD">
        <w:rPr>
          <w:rFonts w:ascii="Times New Roman" w:hAnsi="Times New Roman" w:cs="Times New Roman"/>
        </w:rPr>
        <w:t xml:space="preserve">Objednatel </w:t>
      </w:r>
      <w:r w:rsidR="006F0020" w:rsidRPr="001B49CD">
        <w:rPr>
          <w:rFonts w:ascii="Times New Roman" w:hAnsi="Times New Roman" w:cs="Times New Roman"/>
        </w:rPr>
        <w:t xml:space="preserve">dne </w:t>
      </w:r>
      <w:r w:rsidR="006F0020" w:rsidRPr="001B49CD">
        <w:rPr>
          <w:rFonts w:ascii="Times New Roman" w:hAnsi="Times New Roman" w:cs="Times New Roman"/>
          <w:bCs/>
          <w:smallCaps/>
          <w:highlight w:val="yellow"/>
        </w:rPr>
        <w:t>[●]</w:t>
      </w:r>
      <w:r w:rsidR="006F0020" w:rsidRPr="001B49CD">
        <w:rPr>
          <w:rFonts w:ascii="Times New Roman" w:hAnsi="Times New Roman" w:cs="Times New Roman"/>
        </w:rPr>
        <w:t xml:space="preserve"> 2022 zahájil zadávací řízení na </w:t>
      </w:r>
      <w:r w:rsidR="00983C57" w:rsidRPr="001B49CD">
        <w:rPr>
          <w:rFonts w:ascii="Times New Roman" w:hAnsi="Times New Roman" w:cs="Times New Roman"/>
        </w:rPr>
        <w:t xml:space="preserve">nadlimitní sektorovou </w:t>
      </w:r>
      <w:r w:rsidR="00A14C16" w:rsidRPr="001B49CD">
        <w:rPr>
          <w:rFonts w:ascii="Times New Roman" w:hAnsi="Times New Roman" w:cs="Times New Roman"/>
        </w:rPr>
        <w:t>veřejnou zakázku na</w:t>
      </w:r>
      <w:r w:rsidR="00322F61" w:rsidRPr="001B49CD">
        <w:rPr>
          <w:rFonts w:ascii="Times New Roman" w:hAnsi="Times New Roman" w:cs="Times New Roman"/>
        </w:rPr>
        <w:t> </w:t>
      </w:r>
      <w:r w:rsidR="00A14C16" w:rsidRPr="001B49CD">
        <w:rPr>
          <w:rFonts w:ascii="Times New Roman" w:hAnsi="Times New Roman" w:cs="Times New Roman"/>
        </w:rPr>
        <w:t>dodávky s názvem „</w:t>
      </w:r>
      <w:r w:rsidR="00A14C16" w:rsidRPr="009E1058">
        <w:rPr>
          <w:rFonts w:ascii="Times New Roman" w:hAnsi="Times New Roman" w:cs="Times New Roman"/>
          <w:i/>
          <w:iCs/>
        </w:rPr>
        <w:t xml:space="preserve">Dodávka a servis </w:t>
      </w:r>
      <w:r w:rsidR="00B62290" w:rsidRPr="009E1058">
        <w:rPr>
          <w:rFonts w:ascii="Times New Roman" w:hAnsi="Times New Roman" w:cs="Times New Roman"/>
          <w:i/>
          <w:iCs/>
        </w:rPr>
        <w:t xml:space="preserve">až 25 ks </w:t>
      </w:r>
      <w:r w:rsidR="00A14C16" w:rsidRPr="009E1058">
        <w:rPr>
          <w:rFonts w:ascii="Times New Roman" w:hAnsi="Times New Roman" w:cs="Times New Roman"/>
          <w:i/>
          <w:iCs/>
        </w:rPr>
        <w:t>velko</w:t>
      </w:r>
      <w:r w:rsidR="001F1D47" w:rsidRPr="009E1058">
        <w:rPr>
          <w:rFonts w:ascii="Times New Roman" w:hAnsi="Times New Roman" w:cs="Times New Roman"/>
          <w:i/>
          <w:iCs/>
        </w:rPr>
        <w:t>ka</w:t>
      </w:r>
      <w:r w:rsidR="00A14C16" w:rsidRPr="009E1058">
        <w:rPr>
          <w:rFonts w:ascii="Times New Roman" w:hAnsi="Times New Roman" w:cs="Times New Roman"/>
          <w:i/>
          <w:iCs/>
        </w:rPr>
        <w:t>pacitních tramvají</w:t>
      </w:r>
      <w:r w:rsidR="00A14C16" w:rsidRPr="001B49CD">
        <w:rPr>
          <w:rFonts w:ascii="Times New Roman" w:hAnsi="Times New Roman" w:cs="Times New Roman"/>
        </w:rPr>
        <w:t>“</w:t>
      </w:r>
      <w:r w:rsidR="006F0020" w:rsidRPr="001B49CD">
        <w:rPr>
          <w:rFonts w:ascii="Times New Roman" w:hAnsi="Times New Roman" w:cs="Times New Roman"/>
        </w:rPr>
        <w:t xml:space="preserve">, zadávanou v otevřeném </w:t>
      </w:r>
      <w:r w:rsidR="00EB765C" w:rsidRPr="001B49CD">
        <w:rPr>
          <w:rFonts w:ascii="Times New Roman" w:hAnsi="Times New Roman" w:cs="Times New Roman"/>
        </w:rPr>
        <w:t xml:space="preserve">zadávacím </w:t>
      </w:r>
      <w:r w:rsidR="006F0020" w:rsidRPr="001B49CD">
        <w:rPr>
          <w:rFonts w:ascii="Times New Roman" w:hAnsi="Times New Roman" w:cs="Times New Roman"/>
        </w:rPr>
        <w:t>řízení</w:t>
      </w:r>
      <w:r w:rsidR="006408D7" w:rsidRPr="001B49CD">
        <w:rPr>
          <w:rFonts w:ascii="Times New Roman" w:hAnsi="Times New Roman" w:cs="Times New Roman"/>
        </w:rPr>
        <w:t xml:space="preserve"> podle § 56 a násl. zákona č. 134/2016</w:t>
      </w:r>
      <w:r w:rsidR="002C1350" w:rsidRPr="001B49CD">
        <w:rPr>
          <w:rFonts w:ascii="Times New Roman" w:hAnsi="Times New Roman" w:cs="Times New Roman"/>
        </w:rPr>
        <w:t xml:space="preserve"> Sb., o z</w:t>
      </w:r>
      <w:r w:rsidR="0078119F" w:rsidRPr="001B49CD">
        <w:rPr>
          <w:rFonts w:ascii="Times New Roman" w:hAnsi="Times New Roman" w:cs="Times New Roman"/>
        </w:rPr>
        <w:t>a</w:t>
      </w:r>
      <w:r w:rsidR="002C1350" w:rsidRPr="001B49CD">
        <w:rPr>
          <w:rFonts w:ascii="Times New Roman" w:hAnsi="Times New Roman" w:cs="Times New Roman"/>
        </w:rPr>
        <w:t>dávání veřejných zakázek, ve</w:t>
      </w:r>
      <w:r w:rsidR="00322F61" w:rsidRPr="001B49CD">
        <w:rPr>
          <w:rFonts w:ascii="Times New Roman" w:hAnsi="Times New Roman" w:cs="Times New Roman"/>
        </w:rPr>
        <w:t> </w:t>
      </w:r>
      <w:r w:rsidR="002C1350" w:rsidRPr="001B49CD">
        <w:rPr>
          <w:rFonts w:ascii="Times New Roman" w:hAnsi="Times New Roman" w:cs="Times New Roman"/>
        </w:rPr>
        <w:t>znění pozdějších předpisů („</w:t>
      </w:r>
      <w:r w:rsidR="002C1350" w:rsidRPr="001B49CD">
        <w:rPr>
          <w:rFonts w:ascii="Times New Roman" w:hAnsi="Times New Roman" w:cs="Times New Roman"/>
          <w:b/>
          <w:bCs/>
        </w:rPr>
        <w:t>ZZVZ</w:t>
      </w:r>
      <w:r w:rsidR="002C1350" w:rsidRPr="001B49CD">
        <w:rPr>
          <w:rFonts w:ascii="Times New Roman" w:hAnsi="Times New Roman" w:cs="Times New Roman"/>
        </w:rPr>
        <w:t>“)</w:t>
      </w:r>
      <w:r w:rsidR="006F0020" w:rsidRPr="001B49CD">
        <w:rPr>
          <w:rFonts w:ascii="Times New Roman" w:hAnsi="Times New Roman" w:cs="Times New Roman"/>
        </w:rPr>
        <w:t xml:space="preserve">, jehož oznámení bylo ve Věstníku veřejných zakázek uveřejněno pod ev. č. </w:t>
      </w:r>
      <w:r w:rsidR="006F0020" w:rsidRPr="001B49CD">
        <w:rPr>
          <w:rFonts w:ascii="Times New Roman" w:hAnsi="Times New Roman" w:cs="Times New Roman"/>
          <w:bCs/>
          <w:smallCaps/>
          <w:highlight w:val="yellow"/>
        </w:rPr>
        <w:t>[●]</w:t>
      </w:r>
      <w:r w:rsidR="00F56D56" w:rsidRPr="001B49CD">
        <w:rPr>
          <w:rFonts w:ascii="Times New Roman" w:hAnsi="Times New Roman" w:cs="Times New Roman"/>
          <w:bCs/>
          <w:smallCaps/>
        </w:rPr>
        <w:t xml:space="preserve"> </w:t>
      </w:r>
      <w:r w:rsidR="00F56D56" w:rsidRPr="001B49CD">
        <w:rPr>
          <w:rFonts w:ascii="Times New Roman" w:hAnsi="Times New Roman" w:cs="Times New Roman"/>
        </w:rPr>
        <w:t>(„</w:t>
      </w:r>
      <w:r w:rsidR="00F56D56" w:rsidRPr="001B49CD">
        <w:rPr>
          <w:rFonts w:ascii="Times New Roman" w:hAnsi="Times New Roman" w:cs="Times New Roman"/>
          <w:b/>
          <w:bCs/>
        </w:rPr>
        <w:t>Veřejná zakázka</w:t>
      </w:r>
      <w:r w:rsidR="00F56D56" w:rsidRPr="001B49CD">
        <w:rPr>
          <w:rFonts w:ascii="Times New Roman" w:hAnsi="Times New Roman" w:cs="Times New Roman"/>
        </w:rPr>
        <w:t>“)</w:t>
      </w:r>
      <w:r w:rsidR="006F0020" w:rsidRPr="001B49CD">
        <w:rPr>
          <w:rFonts w:ascii="Times New Roman" w:hAnsi="Times New Roman" w:cs="Times New Roman"/>
        </w:rPr>
        <w:t>.</w:t>
      </w:r>
      <w:bookmarkEnd w:id="0"/>
    </w:p>
    <w:p w14:paraId="388EF55B" w14:textId="77777777" w:rsidR="008F7A3A" w:rsidRPr="001B49CD" w:rsidRDefault="00EC6BA8" w:rsidP="000D4F07">
      <w:pPr>
        <w:pStyle w:val="Preambule"/>
        <w:widowControl/>
        <w:ind w:hanging="425"/>
        <w:jc w:val="both"/>
        <w:rPr>
          <w:rFonts w:ascii="Times New Roman" w:hAnsi="Times New Roman" w:cs="Times New Roman"/>
        </w:rPr>
      </w:pPr>
      <w:bookmarkStart w:id="2" w:name="_Ref115995868"/>
      <w:r w:rsidRPr="001B49CD">
        <w:rPr>
          <w:rFonts w:ascii="Times New Roman" w:hAnsi="Times New Roman" w:cs="Times New Roman"/>
        </w:rPr>
        <w:t xml:space="preserve">Předmětem Veřejné zakázky je </w:t>
      </w:r>
      <w:r w:rsidR="005F5482" w:rsidRPr="001B49CD">
        <w:rPr>
          <w:rFonts w:ascii="Times New Roman" w:hAnsi="Times New Roman" w:cs="Times New Roman"/>
        </w:rPr>
        <w:t>dodávka a servis velkokapacitních tramvají stejného typu</w:t>
      </w:r>
      <w:r w:rsidR="00604072" w:rsidRPr="001B49CD">
        <w:rPr>
          <w:rFonts w:ascii="Times New Roman" w:hAnsi="Times New Roman" w:cs="Times New Roman"/>
        </w:rPr>
        <w:t>, a</w:t>
      </w:r>
      <w:r w:rsidR="00322F61" w:rsidRPr="001B49CD">
        <w:rPr>
          <w:rFonts w:ascii="Times New Roman" w:hAnsi="Times New Roman" w:cs="Times New Roman"/>
        </w:rPr>
        <w:t> </w:t>
      </w:r>
      <w:r w:rsidR="00604072" w:rsidRPr="001B49CD">
        <w:rPr>
          <w:rFonts w:ascii="Times New Roman" w:hAnsi="Times New Roman" w:cs="Times New Roman"/>
        </w:rPr>
        <w:t>to</w:t>
      </w:r>
      <w:r w:rsidR="00322F61" w:rsidRPr="001B49CD">
        <w:rPr>
          <w:rFonts w:ascii="Times New Roman" w:hAnsi="Times New Roman" w:cs="Times New Roman"/>
        </w:rPr>
        <w:t> </w:t>
      </w:r>
      <w:r w:rsidR="00604072" w:rsidRPr="001B49CD">
        <w:rPr>
          <w:rFonts w:ascii="Times New Roman" w:hAnsi="Times New Roman" w:cs="Times New Roman"/>
        </w:rPr>
        <w:t xml:space="preserve">v množství a za podmínek dle </w:t>
      </w:r>
      <w:r w:rsidR="00A45862" w:rsidRPr="001B49CD">
        <w:rPr>
          <w:rFonts w:ascii="Times New Roman" w:hAnsi="Times New Roman" w:cs="Times New Roman"/>
        </w:rPr>
        <w:t xml:space="preserve">zadávací </w:t>
      </w:r>
      <w:r w:rsidR="00DB462B" w:rsidRPr="001B49CD">
        <w:rPr>
          <w:rFonts w:ascii="Times New Roman" w:hAnsi="Times New Roman" w:cs="Times New Roman"/>
        </w:rPr>
        <w:t>dokumentace</w:t>
      </w:r>
      <w:r w:rsidR="008F7A3A" w:rsidRPr="001B49CD">
        <w:rPr>
          <w:rFonts w:ascii="Times New Roman" w:hAnsi="Times New Roman" w:cs="Times New Roman"/>
        </w:rPr>
        <w:t xml:space="preserve"> týkající se Veřejné zakázky</w:t>
      </w:r>
      <w:r w:rsidR="00DB462B" w:rsidRPr="001B49CD">
        <w:rPr>
          <w:rFonts w:ascii="Times New Roman" w:hAnsi="Times New Roman" w:cs="Times New Roman"/>
        </w:rPr>
        <w:t xml:space="preserve">, tzn. </w:t>
      </w:r>
      <w:r w:rsidR="008F7A3A" w:rsidRPr="001B49CD">
        <w:rPr>
          <w:rFonts w:ascii="Times New Roman" w:hAnsi="Times New Roman" w:cs="Times New Roman"/>
        </w:rPr>
        <w:t xml:space="preserve">za podmínek </w:t>
      </w:r>
      <w:r w:rsidR="00025489" w:rsidRPr="001B49CD">
        <w:rPr>
          <w:rFonts w:ascii="Times New Roman" w:hAnsi="Times New Roman" w:cs="Times New Roman"/>
        </w:rPr>
        <w:t>takto nazvaného dokumentu v poslední aktualizované verz</w:t>
      </w:r>
      <w:r w:rsidR="0004427C" w:rsidRPr="001B49CD">
        <w:rPr>
          <w:rFonts w:ascii="Times New Roman" w:hAnsi="Times New Roman" w:cs="Times New Roman"/>
        </w:rPr>
        <w:t>i, která je uveřejněna na</w:t>
      </w:r>
      <w:r w:rsidR="00AA3A67" w:rsidRPr="001B49CD">
        <w:rPr>
          <w:rFonts w:ascii="Times New Roman" w:hAnsi="Times New Roman" w:cs="Times New Roman"/>
        </w:rPr>
        <w:t> </w:t>
      </w:r>
      <w:r w:rsidR="0004427C" w:rsidRPr="001B49CD">
        <w:rPr>
          <w:rFonts w:ascii="Times New Roman" w:hAnsi="Times New Roman" w:cs="Times New Roman"/>
        </w:rPr>
        <w:t xml:space="preserve">profilu a v elektronickém nástroji </w:t>
      </w:r>
      <w:r w:rsidR="005C2C32">
        <w:rPr>
          <w:rFonts w:ascii="Times New Roman" w:hAnsi="Times New Roman" w:cs="Times New Roman"/>
        </w:rPr>
        <w:t>Objednatele</w:t>
      </w:r>
      <w:r w:rsidR="0004427C" w:rsidRPr="001B49CD">
        <w:rPr>
          <w:rFonts w:ascii="Times New Roman" w:hAnsi="Times New Roman" w:cs="Times New Roman"/>
        </w:rPr>
        <w:t xml:space="preserve"> („</w:t>
      </w:r>
      <w:r w:rsidR="0004427C" w:rsidRPr="001B49CD">
        <w:rPr>
          <w:rFonts w:ascii="Times New Roman" w:hAnsi="Times New Roman" w:cs="Times New Roman"/>
          <w:b/>
          <w:bCs/>
        </w:rPr>
        <w:t>Zadávací dokumentace</w:t>
      </w:r>
      <w:r w:rsidR="0004427C" w:rsidRPr="001B49CD">
        <w:rPr>
          <w:rFonts w:ascii="Times New Roman" w:hAnsi="Times New Roman" w:cs="Times New Roman"/>
        </w:rPr>
        <w:t>“)</w:t>
      </w:r>
      <w:r w:rsidR="008F7A3A" w:rsidRPr="001B49CD">
        <w:rPr>
          <w:rFonts w:ascii="Times New Roman" w:hAnsi="Times New Roman" w:cs="Times New Roman"/>
        </w:rPr>
        <w:t>.</w:t>
      </w:r>
      <w:bookmarkEnd w:id="2"/>
    </w:p>
    <w:p w14:paraId="5F677761" w14:textId="77777777" w:rsidR="00D1467D" w:rsidRPr="001B49CD" w:rsidRDefault="00C13CC5" w:rsidP="000D4F07">
      <w:pPr>
        <w:pStyle w:val="Preambule"/>
        <w:widowControl/>
        <w:ind w:hanging="425"/>
        <w:jc w:val="both"/>
        <w:rPr>
          <w:rFonts w:ascii="Times New Roman" w:hAnsi="Times New Roman" w:cs="Times New Roman"/>
        </w:rPr>
      </w:pPr>
      <w:bookmarkStart w:id="3" w:name="_Ref115995735"/>
      <w:r w:rsidRPr="001B49CD">
        <w:rPr>
          <w:rFonts w:ascii="Times New Roman" w:hAnsi="Times New Roman" w:cs="Times New Roman"/>
        </w:rPr>
        <w:t xml:space="preserve">Za účelem plnění Veřejné zakázky mají </w:t>
      </w:r>
      <w:r w:rsidR="00472D66" w:rsidRPr="001B49CD">
        <w:rPr>
          <w:rFonts w:ascii="Times New Roman" w:hAnsi="Times New Roman" w:cs="Times New Roman"/>
        </w:rPr>
        <w:t>být</w:t>
      </w:r>
      <w:r w:rsidR="007D67DC" w:rsidRPr="001B49CD">
        <w:rPr>
          <w:rFonts w:ascii="Times New Roman" w:hAnsi="Times New Roman" w:cs="Times New Roman"/>
        </w:rPr>
        <w:t xml:space="preserve"> dle Zadávací dokumentace </w:t>
      </w:r>
      <w:r w:rsidR="00472D66" w:rsidRPr="001B49CD">
        <w:rPr>
          <w:rFonts w:ascii="Times New Roman" w:hAnsi="Times New Roman" w:cs="Times New Roman"/>
        </w:rPr>
        <w:t xml:space="preserve">s vybraným uchazečem </w:t>
      </w:r>
      <w:r w:rsidR="007D67DC" w:rsidRPr="001B49CD">
        <w:rPr>
          <w:rFonts w:ascii="Times New Roman" w:hAnsi="Times New Roman" w:cs="Times New Roman"/>
        </w:rPr>
        <w:t>uz</w:t>
      </w:r>
      <w:r w:rsidR="00472D66" w:rsidRPr="001B49CD">
        <w:rPr>
          <w:rFonts w:ascii="Times New Roman" w:hAnsi="Times New Roman" w:cs="Times New Roman"/>
        </w:rPr>
        <w:t>a</w:t>
      </w:r>
      <w:r w:rsidR="007D67DC" w:rsidRPr="001B49CD">
        <w:rPr>
          <w:rFonts w:ascii="Times New Roman" w:hAnsi="Times New Roman" w:cs="Times New Roman"/>
        </w:rPr>
        <w:t>vřen</w:t>
      </w:r>
      <w:r w:rsidR="00472D66" w:rsidRPr="001B49CD">
        <w:rPr>
          <w:rFonts w:ascii="Times New Roman" w:hAnsi="Times New Roman" w:cs="Times New Roman"/>
        </w:rPr>
        <w:t xml:space="preserve">y </w:t>
      </w:r>
      <w:r w:rsidR="00491BEB" w:rsidRPr="001B49CD">
        <w:rPr>
          <w:rFonts w:ascii="Times New Roman" w:hAnsi="Times New Roman" w:cs="Times New Roman"/>
        </w:rPr>
        <w:t xml:space="preserve">dvě samostatné smlouvy, a to (i) </w:t>
      </w:r>
      <w:r w:rsidR="009C24C8" w:rsidRPr="001B49CD">
        <w:rPr>
          <w:rFonts w:ascii="Times New Roman" w:hAnsi="Times New Roman" w:cs="Times New Roman"/>
        </w:rPr>
        <w:t>kupní s</w:t>
      </w:r>
      <w:r w:rsidR="00491BEB" w:rsidRPr="001B49CD">
        <w:rPr>
          <w:rFonts w:ascii="Times New Roman" w:hAnsi="Times New Roman" w:cs="Times New Roman"/>
        </w:rPr>
        <w:t>mlouva</w:t>
      </w:r>
      <w:r w:rsidR="002E0AE8" w:rsidRPr="001B49CD">
        <w:rPr>
          <w:rFonts w:ascii="Times New Roman" w:hAnsi="Times New Roman" w:cs="Times New Roman"/>
        </w:rPr>
        <w:t xml:space="preserve"> za účelem realizace dodávky (koupě) tramvají</w:t>
      </w:r>
      <w:r w:rsidR="009C24C8" w:rsidRPr="001B49CD">
        <w:rPr>
          <w:rFonts w:ascii="Times New Roman" w:hAnsi="Times New Roman" w:cs="Times New Roman"/>
        </w:rPr>
        <w:t xml:space="preserve"> („</w:t>
      </w:r>
      <w:r w:rsidR="009C24C8" w:rsidRPr="001B49CD">
        <w:rPr>
          <w:rFonts w:ascii="Times New Roman" w:hAnsi="Times New Roman" w:cs="Times New Roman"/>
          <w:b/>
          <w:bCs/>
        </w:rPr>
        <w:t>Kupní smlouva</w:t>
      </w:r>
      <w:r w:rsidR="009C24C8" w:rsidRPr="001B49CD">
        <w:rPr>
          <w:rFonts w:ascii="Times New Roman" w:hAnsi="Times New Roman" w:cs="Times New Roman"/>
        </w:rPr>
        <w:t>“)</w:t>
      </w:r>
      <w:r w:rsidR="002E0AE8" w:rsidRPr="001B49CD">
        <w:rPr>
          <w:rFonts w:ascii="Times New Roman" w:hAnsi="Times New Roman" w:cs="Times New Roman"/>
        </w:rPr>
        <w:t xml:space="preserve"> a (ii) </w:t>
      </w:r>
      <w:r w:rsidR="009C24C8" w:rsidRPr="001B49CD">
        <w:rPr>
          <w:rFonts w:ascii="Times New Roman" w:hAnsi="Times New Roman" w:cs="Times New Roman"/>
        </w:rPr>
        <w:t>tato S</w:t>
      </w:r>
      <w:r w:rsidR="002E0AE8" w:rsidRPr="001B49CD">
        <w:rPr>
          <w:rFonts w:ascii="Times New Roman" w:hAnsi="Times New Roman" w:cs="Times New Roman"/>
        </w:rPr>
        <w:t xml:space="preserve">mlouva za účelem zajištění servisu </w:t>
      </w:r>
      <w:r w:rsidR="00D1467D" w:rsidRPr="001B49CD">
        <w:rPr>
          <w:rFonts w:ascii="Times New Roman" w:hAnsi="Times New Roman" w:cs="Times New Roman"/>
        </w:rPr>
        <w:t>předmětných tramvají</w:t>
      </w:r>
      <w:r w:rsidR="00807000" w:rsidRPr="001B49CD">
        <w:rPr>
          <w:rFonts w:ascii="Times New Roman" w:hAnsi="Times New Roman" w:cs="Times New Roman"/>
        </w:rPr>
        <w:t xml:space="preserve">, to vše v souladu s podmínkami </w:t>
      </w:r>
      <w:r w:rsidR="00D1467D" w:rsidRPr="001B49CD">
        <w:rPr>
          <w:rFonts w:ascii="Times New Roman" w:hAnsi="Times New Roman" w:cs="Times New Roman"/>
        </w:rPr>
        <w:t>Zadávací dokumentace</w:t>
      </w:r>
      <w:bookmarkEnd w:id="1"/>
      <w:r w:rsidR="00D1467D" w:rsidRPr="001B49CD">
        <w:rPr>
          <w:rFonts w:ascii="Times New Roman" w:hAnsi="Times New Roman" w:cs="Times New Roman"/>
        </w:rPr>
        <w:t>.</w:t>
      </w:r>
      <w:bookmarkEnd w:id="3"/>
    </w:p>
    <w:p w14:paraId="1F5B9D7B" w14:textId="77777777" w:rsidR="00C329AC" w:rsidRPr="001B49CD" w:rsidRDefault="009143A6" w:rsidP="000D4F07">
      <w:pPr>
        <w:pStyle w:val="Preambule"/>
        <w:widowControl/>
        <w:ind w:hanging="425"/>
        <w:jc w:val="both"/>
        <w:rPr>
          <w:rFonts w:ascii="Times New Roman" w:hAnsi="Times New Roman" w:cs="Times New Roman"/>
        </w:rPr>
      </w:pPr>
      <w:bookmarkStart w:id="4" w:name="_Ref106807404"/>
      <w:r w:rsidRPr="001B49CD">
        <w:rPr>
          <w:rFonts w:ascii="Times New Roman" w:hAnsi="Times New Roman" w:cs="Times New Roman"/>
        </w:rPr>
        <w:t xml:space="preserve">Poskytovatel </w:t>
      </w:r>
      <w:r w:rsidR="00C329AC" w:rsidRPr="001B49CD">
        <w:rPr>
          <w:rFonts w:ascii="Times New Roman" w:hAnsi="Times New Roman" w:cs="Times New Roman"/>
        </w:rPr>
        <w:t xml:space="preserve">se seznámil s Veřejnou zakázkou a Zadávací dokumentací a disponuje dostatečnými zkušenostmi a odbornými znalostmi k tomu, aby mohl předmět Veřejné zakázky </w:t>
      </w:r>
      <w:r w:rsidR="00F54B76" w:rsidRPr="001B49CD">
        <w:rPr>
          <w:rFonts w:ascii="Times New Roman" w:hAnsi="Times New Roman" w:cs="Times New Roman"/>
        </w:rPr>
        <w:t>splnit</w:t>
      </w:r>
      <w:r w:rsidR="00C329AC" w:rsidRPr="001B49CD">
        <w:rPr>
          <w:rFonts w:ascii="Times New Roman" w:hAnsi="Times New Roman" w:cs="Times New Roman"/>
        </w:rPr>
        <w:t xml:space="preserve">, a proto </w:t>
      </w:r>
      <w:r w:rsidRPr="001B49CD">
        <w:rPr>
          <w:rFonts w:ascii="Times New Roman" w:hAnsi="Times New Roman" w:cs="Times New Roman"/>
        </w:rPr>
        <w:t xml:space="preserve">Objednateli </w:t>
      </w:r>
      <w:r w:rsidR="00C329AC" w:rsidRPr="001B49CD">
        <w:rPr>
          <w:rFonts w:ascii="Times New Roman" w:hAnsi="Times New Roman" w:cs="Times New Roman"/>
          <w:bCs/>
        </w:rPr>
        <w:t xml:space="preserve">předložil svou nabídku, kterou </w:t>
      </w:r>
      <w:r w:rsidRPr="001B49CD">
        <w:rPr>
          <w:rFonts w:ascii="Times New Roman" w:hAnsi="Times New Roman" w:cs="Times New Roman"/>
          <w:bCs/>
        </w:rPr>
        <w:t>Objednatel</w:t>
      </w:r>
      <w:r w:rsidR="00C329AC" w:rsidRPr="001B49CD">
        <w:rPr>
          <w:rFonts w:ascii="Times New Roman" w:hAnsi="Times New Roman" w:cs="Times New Roman"/>
          <w:bCs/>
        </w:rPr>
        <w:t xml:space="preserve"> vyhodnotil jako nejvhodnější ze všech hodnocených nabídek podaných v rámci Veřejné zakázky. </w:t>
      </w:r>
      <w:r w:rsidRPr="001B49CD">
        <w:rPr>
          <w:rFonts w:ascii="Times New Roman" w:hAnsi="Times New Roman" w:cs="Times New Roman"/>
          <w:bCs/>
        </w:rPr>
        <w:t xml:space="preserve">Objednatel </w:t>
      </w:r>
      <w:r w:rsidR="00C329AC" w:rsidRPr="001B49CD">
        <w:rPr>
          <w:rFonts w:ascii="Times New Roman" w:hAnsi="Times New Roman" w:cs="Times New Roman"/>
          <w:bCs/>
        </w:rPr>
        <w:t xml:space="preserve">se proto rozhodl realizovat Veřejnou zakázku prostřednictvím </w:t>
      </w:r>
      <w:r w:rsidRPr="001B49CD">
        <w:rPr>
          <w:rFonts w:ascii="Times New Roman" w:hAnsi="Times New Roman" w:cs="Times New Roman"/>
          <w:bCs/>
        </w:rPr>
        <w:t>Poskytovatele</w:t>
      </w:r>
      <w:r w:rsidR="00C329AC" w:rsidRPr="001B49CD">
        <w:rPr>
          <w:rFonts w:ascii="Times New Roman" w:hAnsi="Times New Roman" w:cs="Times New Roman"/>
          <w:bCs/>
        </w:rPr>
        <w:t>.</w:t>
      </w:r>
      <w:bookmarkEnd w:id="4"/>
    </w:p>
    <w:p w14:paraId="18B537FA" w14:textId="77777777" w:rsidR="00566AF2" w:rsidRPr="001B49CD" w:rsidRDefault="009143A6" w:rsidP="000D4F07">
      <w:pPr>
        <w:pStyle w:val="Preambule"/>
        <w:widowControl/>
        <w:ind w:hanging="425"/>
        <w:jc w:val="both"/>
        <w:rPr>
          <w:rFonts w:ascii="Times New Roman" w:hAnsi="Times New Roman" w:cs="Times New Roman"/>
        </w:rPr>
      </w:pPr>
      <w:r w:rsidRPr="001B49CD">
        <w:rPr>
          <w:rFonts w:ascii="Times New Roman" w:hAnsi="Times New Roman" w:cs="Times New Roman"/>
        </w:rPr>
        <w:t>Poskytovatel</w:t>
      </w:r>
      <w:r w:rsidR="00F766FF" w:rsidRPr="001B49CD">
        <w:rPr>
          <w:rFonts w:ascii="Times New Roman" w:hAnsi="Times New Roman" w:cs="Times New Roman"/>
        </w:rPr>
        <w:t xml:space="preserve"> </w:t>
      </w:r>
      <w:r w:rsidR="00F766FF" w:rsidRPr="001B49CD">
        <w:rPr>
          <w:rFonts w:ascii="Times New Roman" w:hAnsi="Times New Roman" w:cs="Times New Roman"/>
          <w:bCs/>
        </w:rPr>
        <w:t xml:space="preserve">je ochoten se na realizaci Veřejné zakázky podílet v souladu s podmínkami stanovenými v této Smlouvě, </w:t>
      </w:r>
      <w:r w:rsidRPr="001B49CD">
        <w:rPr>
          <w:rFonts w:ascii="Times New Roman" w:hAnsi="Times New Roman" w:cs="Times New Roman"/>
          <w:bCs/>
        </w:rPr>
        <w:t>Kupní</w:t>
      </w:r>
      <w:r w:rsidR="00F766FF" w:rsidRPr="001B49CD">
        <w:rPr>
          <w:rFonts w:ascii="Times New Roman" w:hAnsi="Times New Roman" w:cs="Times New Roman"/>
          <w:bCs/>
        </w:rPr>
        <w:t xml:space="preserve"> smlouvě a Zadávací dokumentaci tak, aby byl v plném rozsahu splněn předmět a naplněn účel Veřejné </w:t>
      </w:r>
      <w:r w:rsidR="00F766FF" w:rsidRPr="001B49CD">
        <w:rPr>
          <w:rFonts w:ascii="Times New Roman" w:hAnsi="Times New Roman" w:cs="Times New Roman"/>
        </w:rPr>
        <w:t>zakázky</w:t>
      </w:r>
      <w:r w:rsidR="00F766FF" w:rsidRPr="001B49CD">
        <w:rPr>
          <w:rFonts w:ascii="Times New Roman" w:hAnsi="Times New Roman" w:cs="Times New Roman"/>
          <w:bCs/>
        </w:rPr>
        <w:t xml:space="preserve">. </w:t>
      </w:r>
    </w:p>
    <w:p w14:paraId="7B311F73" w14:textId="77777777" w:rsidR="00F766FF" w:rsidRPr="001B49CD" w:rsidRDefault="00F766FF" w:rsidP="000D4F07">
      <w:pPr>
        <w:pStyle w:val="Preambule"/>
        <w:widowControl/>
        <w:ind w:hanging="425"/>
        <w:jc w:val="both"/>
        <w:rPr>
          <w:rFonts w:ascii="Times New Roman" w:hAnsi="Times New Roman" w:cs="Times New Roman"/>
        </w:rPr>
      </w:pPr>
      <w:r w:rsidRPr="001B49CD">
        <w:rPr>
          <w:rFonts w:ascii="Times New Roman" w:hAnsi="Times New Roman" w:cs="Times New Roman"/>
        </w:rPr>
        <w:t xml:space="preserve">Vzhledem k výše uvedenému Strany uzavírají tuto Smlouvu. </w:t>
      </w:r>
      <w:r w:rsidR="00B114C3" w:rsidRPr="001B49CD">
        <w:rPr>
          <w:rFonts w:ascii="Times New Roman" w:hAnsi="Times New Roman" w:cs="Times New Roman"/>
        </w:rPr>
        <w:t xml:space="preserve">Strany současně s touto Smlouvou téhož dne uzavírají i související </w:t>
      </w:r>
      <w:r w:rsidR="0049794F" w:rsidRPr="001B49CD">
        <w:rPr>
          <w:rFonts w:ascii="Times New Roman" w:hAnsi="Times New Roman" w:cs="Times New Roman"/>
        </w:rPr>
        <w:t>Kupní smlouvu</w:t>
      </w:r>
      <w:r w:rsidR="00B114C3" w:rsidRPr="001B49CD">
        <w:rPr>
          <w:rFonts w:ascii="Times New Roman" w:hAnsi="Times New Roman" w:cs="Times New Roman"/>
        </w:rPr>
        <w:t>.</w:t>
      </w:r>
    </w:p>
    <w:p w14:paraId="2690705F" w14:textId="77777777" w:rsidR="0069055C" w:rsidRPr="001B49CD" w:rsidRDefault="0069055C" w:rsidP="0069055C">
      <w:pPr>
        <w:pStyle w:val="Nadpis1"/>
        <w:jc w:val="both"/>
        <w:rPr>
          <w:rFonts w:ascii="Times New Roman" w:hAnsi="Times New Roman" w:cs="Times New Roman"/>
        </w:rPr>
      </w:pPr>
      <w:bookmarkStart w:id="5" w:name="_Ref475566198"/>
      <w:bookmarkStart w:id="6" w:name="_Toc477180460"/>
      <w:r w:rsidRPr="001B49CD">
        <w:rPr>
          <w:rFonts w:ascii="Times New Roman" w:hAnsi="Times New Roman" w:cs="Times New Roman"/>
        </w:rPr>
        <w:t>Definice a výklad pojmů</w:t>
      </w:r>
      <w:bookmarkEnd w:id="5"/>
      <w:bookmarkEnd w:id="6"/>
    </w:p>
    <w:p w14:paraId="0E33AE14" w14:textId="60CCB46A" w:rsidR="0069055C" w:rsidRPr="001B49CD" w:rsidRDefault="0069055C" w:rsidP="0069055C">
      <w:pPr>
        <w:pStyle w:val="Clanek11"/>
        <w:jc w:val="both"/>
        <w:rPr>
          <w:rFonts w:cs="Times New Roman"/>
        </w:rPr>
      </w:pPr>
      <w:bookmarkStart w:id="7" w:name="_Ref333829756"/>
      <w:bookmarkStart w:id="8" w:name="_Toc381601748"/>
      <w:r w:rsidRPr="001B49CD">
        <w:rPr>
          <w:rFonts w:cs="Times New Roman"/>
        </w:rPr>
        <w:t xml:space="preserve">Níže uvedené pojmy mají </w:t>
      </w:r>
      <w:r w:rsidR="00F35322" w:rsidRPr="001B49CD">
        <w:rPr>
          <w:rFonts w:cs="Times New Roman"/>
        </w:rPr>
        <w:t xml:space="preserve">v jednotném i množném čísle </w:t>
      </w:r>
      <w:r w:rsidRPr="001B49CD">
        <w:rPr>
          <w:rFonts w:cs="Times New Roman"/>
        </w:rPr>
        <w:t xml:space="preserve">význam definovaný </w:t>
      </w:r>
      <w:r w:rsidR="00F35322" w:rsidRPr="001B49CD">
        <w:rPr>
          <w:rFonts w:cs="Times New Roman"/>
        </w:rPr>
        <w:t xml:space="preserve">níže </w:t>
      </w:r>
      <w:r w:rsidRPr="001B49CD">
        <w:rPr>
          <w:rFonts w:cs="Times New Roman"/>
        </w:rPr>
        <w:t xml:space="preserve">v tomto článku </w:t>
      </w:r>
      <w:r w:rsidRPr="001B49CD">
        <w:rPr>
          <w:rFonts w:cs="Times New Roman"/>
        </w:rPr>
        <w:fldChar w:fldCharType="begin"/>
      </w:r>
      <w:r w:rsidRPr="001B49CD">
        <w:rPr>
          <w:rFonts w:cs="Times New Roman"/>
        </w:rPr>
        <w:instrText xml:space="preserve"> REF _Ref333829756 \r \h  \* MERGEFORMAT </w:instrText>
      </w:r>
      <w:r w:rsidRPr="001B49CD">
        <w:rPr>
          <w:rFonts w:cs="Times New Roman"/>
        </w:rPr>
      </w:r>
      <w:r w:rsidRPr="001B49CD">
        <w:rPr>
          <w:rFonts w:cs="Times New Roman"/>
        </w:rPr>
        <w:fldChar w:fldCharType="separate"/>
      </w:r>
      <w:r w:rsidR="002F58DF">
        <w:rPr>
          <w:rFonts w:cs="Times New Roman"/>
        </w:rPr>
        <w:t>1.1</w:t>
      </w:r>
      <w:r w:rsidRPr="001B49CD">
        <w:rPr>
          <w:rFonts w:cs="Times New Roman"/>
        </w:rPr>
        <w:fldChar w:fldCharType="end"/>
      </w:r>
      <w:r w:rsidR="00F35322" w:rsidRPr="001B49CD">
        <w:rPr>
          <w:rFonts w:cs="Times New Roman"/>
        </w:rPr>
        <w:t xml:space="preserve"> této Smlouvy</w:t>
      </w:r>
      <w:r w:rsidRPr="001B49CD">
        <w:rPr>
          <w:rFonts w:cs="Times New Roman"/>
        </w:rPr>
        <w:t xml:space="preserve"> s tím, že v textu této Smlouvy jsou uvedeny vždy s velkým počátečním písmenem:</w:t>
      </w:r>
      <w:bookmarkEnd w:id="7"/>
      <w:bookmarkEnd w:id="8"/>
    </w:p>
    <w:p w14:paraId="6FA9E644" w14:textId="25D1B377" w:rsidR="00B73DE0" w:rsidRPr="001B49CD" w:rsidRDefault="00B73DE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013774" w:rsidRPr="001B49CD">
        <w:rPr>
          <w:rFonts w:ascii="Times New Roman" w:hAnsi="Times New Roman" w:cs="Times New Roman"/>
          <w:b/>
          <w:bCs/>
        </w:rPr>
        <w:t>Ceník</w:t>
      </w:r>
      <w:r w:rsidRPr="001B49CD">
        <w:rPr>
          <w:rFonts w:ascii="Times New Roman" w:hAnsi="Times New Roman" w:cs="Times New Roman"/>
        </w:rPr>
        <w:t xml:space="preserve">“ </w:t>
      </w:r>
      <w:r w:rsidR="00EE3F01" w:rsidRPr="001B49CD">
        <w:rPr>
          <w:rFonts w:ascii="Times New Roman" w:hAnsi="Times New Roman" w:cs="Times New Roman"/>
        </w:rPr>
        <w:t>znamená dokument, který obsahuje ceny Údržbářských a opravářských služeb poskytovaných na základě této Smlouvy</w:t>
      </w:r>
      <w:r w:rsidR="00DE433A">
        <w:rPr>
          <w:rFonts w:ascii="Times New Roman" w:hAnsi="Times New Roman" w:cs="Times New Roman"/>
        </w:rPr>
        <w:t xml:space="preserve"> a ceny Dílů</w:t>
      </w:r>
      <w:r w:rsidR="0040704D">
        <w:rPr>
          <w:rFonts w:ascii="Times New Roman" w:hAnsi="Times New Roman" w:cs="Times New Roman"/>
        </w:rPr>
        <w:t>,</w:t>
      </w:r>
      <w:r w:rsidR="00EE3F01" w:rsidRPr="001B49CD">
        <w:rPr>
          <w:rFonts w:ascii="Times New Roman" w:hAnsi="Times New Roman" w:cs="Times New Roman"/>
        </w:rPr>
        <w:t xml:space="preserve"> příp. další cenové podmínky; Ceník tvoří </w:t>
      </w:r>
      <w:r w:rsidR="00EE3F01" w:rsidRPr="001B49CD">
        <w:rPr>
          <w:rFonts w:ascii="Times New Roman" w:hAnsi="Times New Roman" w:cs="Times New Roman"/>
          <w:b/>
          <w:bCs/>
        </w:rPr>
        <w:t>Přílohu č. 2</w:t>
      </w:r>
      <w:r w:rsidR="00922BEB" w:rsidRPr="001B49CD">
        <w:rPr>
          <w:rFonts w:ascii="Times New Roman" w:hAnsi="Times New Roman" w:cs="Times New Roman"/>
        </w:rPr>
        <w:t xml:space="preserve"> [</w:t>
      </w:r>
      <w:r w:rsidR="00922BEB" w:rsidRPr="001B49CD">
        <w:rPr>
          <w:rFonts w:ascii="Times New Roman" w:hAnsi="Times New Roman" w:cs="Times New Roman"/>
          <w:i/>
          <w:iCs/>
        </w:rPr>
        <w:t>Ceník Poskytovatele</w:t>
      </w:r>
      <w:r w:rsidR="00922BEB" w:rsidRPr="001B49CD">
        <w:rPr>
          <w:rFonts w:ascii="Times New Roman" w:hAnsi="Times New Roman" w:cs="Times New Roman"/>
        </w:rPr>
        <w:t>]</w:t>
      </w:r>
      <w:r w:rsidR="00EE3F01" w:rsidRPr="001B49CD">
        <w:rPr>
          <w:rFonts w:ascii="Times New Roman" w:hAnsi="Times New Roman" w:cs="Times New Roman"/>
        </w:rPr>
        <w:t xml:space="preserve"> </w:t>
      </w:r>
      <w:r w:rsidR="00922BEB" w:rsidRPr="001B49CD">
        <w:rPr>
          <w:rFonts w:ascii="Times New Roman" w:hAnsi="Times New Roman" w:cs="Times New Roman"/>
        </w:rPr>
        <w:t xml:space="preserve">této </w:t>
      </w:r>
      <w:r w:rsidR="00EE3F01" w:rsidRPr="001B49CD">
        <w:rPr>
          <w:rFonts w:ascii="Times New Roman" w:hAnsi="Times New Roman" w:cs="Times New Roman"/>
        </w:rPr>
        <w:t>Smlouvy</w:t>
      </w:r>
      <w:r w:rsidR="0010379E" w:rsidRPr="001B49CD">
        <w:rPr>
          <w:rFonts w:ascii="Times New Roman" w:hAnsi="Times New Roman" w:cs="Times New Roman"/>
        </w:rPr>
        <w:t>;</w:t>
      </w:r>
    </w:p>
    <w:p w14:paraId="63F3B6F6" w14:textId="77777777" w:rsidR="00B73DE0" w:rsidRPr="001B49CD" w:rsidRDefault="004B12D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Díly</w:t>
      </w:r>
      <w:r w:rsidRPr="001B49CD">
        <w:rPr>
          <w:rFonts w:ascii="Times New Roman" w:hAnsi="Times New Roman" w:cs="Times New Roman"/>
        </w:rPr>
        <w:t>“ znamen</w:t>
      </w:r>
      <w:r w:rsidR="006F45BA" w:rsidRPr="001B49CD">
        <w:rPr>
          <w:rFonts w:ascii="Times New Roman" w:hAnsi="Times New Roman" w:cs="Times New Roman"/>
        </w:rPr>
        <w:t>ají</w:t>
      </w:r>
      <w:r w:rsidRPr="001B49CD">
        <w:rPr>
          <w:rFonts w:ascii="Times New Roman" w:hAnsi="Times New Roman" w:cs="Times New Roman"/>
        </w:rPr>
        <w:t xml:space="preserve"> </w:t>
      </w:r>
      <w:bookmarkStart w:id="9" w:name="_Hlk131160351"/>
      <w:r w:rsidRPr="001B49CD">
        <w:rPr>
          <w:rFonts w:ascii="Times New Roman" w:hAnsi="Times New Roman" w:cs="Times New Roman"/>
        </w:rPr>
        <w:t>Originální náhradní díly a Náhradní díly</w:t>
      </w:r>
      <w:bookmarkEnd w:id="9"/>
      <w:r w:rsidR="0010379E" w:rsidRPr="001B49CD">
        <w:rPr>
          <w:rFonts w:ascii="Times New Roman" w:hAnsi="Times New Roman" w:cs="Times New Roman"/>
        </w:rPr>
        <w:t>;</w:t>
      </w:r>
    </w:p>
    <w:p w14:paraId="17BEE9BD" w14:textId="77777777" w:rsidR="00B73DE0" w:rsidRPr="001B49CD" w:rsidRDefault="006F45B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Doplňky</w:t>
      </w:r>
      <w:r w:rsidRPr="001B49CD">
        <w:rPr>
          <w:rFonts w:ascii="Times New Roman" w:hAnsi="Times New Roman" w:cs="Times New Roman"/>
        </w:rPr>
        <w:t xml:space="preserve">“ znamenají </w:t>
      </w:r>
      <w:bookmarkStart w:id="10" w:name="_Hlk131160379"/>
      <w:r w:rsidR="0010379E" w:rsidRPr="001B49CD">
        <w:rPr>
          <w:rFonts w:ascii="Times New Roman" w:hAnsi="Times New Roman" w:cs="Times New Roman"/>
        </w:rPr>
        <w:t>příslušenství dodatečně montované do Vozu nebo na něj připevněné, a které nenahrazuje původní díly Vozu</w:t>
      </w:r>
      <w:bookmarkEnd w:id="10"/>
      <w:r w:rsidR="0010379E" w:rsidRPr="001B49CD">
        <w:rPr>
          <w:rFonts w:ascii="Times New Roman" w:hAnsi="Times New Roman" w:cs="Times New Roman"/>
        </w:rPr>
        <w:t>;</w:t>
      </w:r>
    </w:p>
    <w:p w14:paraId="1219C07E" w14:textId="4A015C91" w:rsidR="00553002" w:rsidRPr="001B49CD" w:rsidRDefault="0055300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Informační zákon</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00FA6A88" w14:textId="77777777" w:rsidR="006A2C1A" w:rsidRPr="001B49CD" w:rsidRDefault="006A2C1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Insolvenční zákon</w:t>
      </w:r>
      <w:r w:rsidRPr="001B49CD">
        <w:rPr>
          <w:rFonts w:ascii="Times New Roman" w:hAnsi="Times New Roman" w:cs="Times New Roman"/>
        </w:rPr>
        <w:t>“ znamená zákon č. 182/2006 Sb., o úpadku a způsobech jeho řešení (insolvenční zákon), ve znění pozdějších předpisů;</w:t>
      </w:r>
    </w:p>
    <w:p w14:paraId="21D5A532" w14:textId="77777777" w:rsidR="00544741" w:rsidRPr="001B49CD" w:rsidRDefault="0054474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Kniha </w:t>
      </w:r>
      <w:r w:rsidR="000A1D7F" w:rsidRPr="001B49CD">
        <w:rPr>
          <w:rFonts w:ascii="Times New Roman" w:hAnsi="Times New Roman" w:cs="Times New Roman"/>
          <w:b/>
          <w:bCs/>
        </w:rPr>
        <w:t>V</w:t>
      </w:r>
      <w:r w:rsidRPr="001B49CD">
        <w:rPr>
          <w:rFonts w:ascii="Times New Roman" w:hAnsi="Times New Roman" w:cs="Times New Roman"/>
          <w:b/>
          <w:bCs/>
        </w:rPr>
        <w:t>ozu</w:t>
      </w:r>
      <w:r w:rsidRPr="001B49CD">
        <w:rPr>
          <w:rFonts w:ascii="Times New Roman" w:hAnsi="Times New Roman" w:cs="Times New Roman"/>
        </w:rPr>
        <w:t>“</w:t>
      </w:r>
      <w:r w:rsidR="000A1D7F" w:rsidRPr="001B49CD">
        <w:rPr>
          <w:rFonts w:ascii="Times New Roman" w:hAnsi="Times New Roman" w:cs="Times New Roman"/>
        </w:rPr>
        <w:t xml:space="preserve"> znamená doklad o Vozu. Kniha Vozu je založena Objednatelem při uvedení Vozu do provozu a zapisují se do ní údaje o provedené údržbě, opravách, technickém zhodnocení a nehodách;</w:t>
      </w:r>
    </w:p>
    <w:p w14:paraId="1C2F3513" w14:textId="57FC0141" w:rsidR="00E223E9" w:rsidRPr="001B49CD" w:rsidRDefault="00E223E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Kupní smlouva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_Ref115995735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(C)</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5A13EAF0" w14:textId="77777777" w:rsidR="00EC5253" w:rsidRPr="001B49CD" w:rsidRDefault="00EC525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Lehká údržba</w:t>
      </w:r>
      <w:r w:rsidRPr="001B49CD">
        <w:rPr>
          <w:rFonts w:ascii="Times New Roman" w:hAnsi="Times New Roman" w:cs="Times New Roman"/>
        </w:rPr>
        <w:t xml:space="preserve">“ </w:t>
      </w:r>
      <w:r w:rsidR="002462E0" w:rsidRPr="001B49CD">
        <w:rPr>
          <w:rFonts w:ascii="Times New Roman" w:hAnsi="Times New Roman" w:cs="Times New Roman"/>
        </w:rPr>
        <w:t>znamená Údržb</w:t>
      </w:r>
      <w:r w:rsidR="000F1C9D" w:rsidRPr="001B49CD">
        <w:rPr>
          <w:rFonts w:ascii="Times New Roman" w:hAnsi="Times New Roman" w:cs="Times New Roman"/>
        </w:rPr>
        <w:t>u</w:t>
      </w:r>
      <w:r w:rsidR="002462E0" w:rsidRPr="001B49CD">
        <w:rPr>
          <w:rFonts w:ascii="Times New Roman" w:hAnsi="Times New Roman" w:cs="Times New Roman"/>
        </w:rPr>
        <w:t xml:space="preserve"> výslovně takto označen</w:t>
      </w:r>
      <w:r w:rsidR="000F1C9D" w:rsidRPr="001B49CD">
        <w:rPr>
          <w:rFonts w:ascii="Times New Roman" w:hAnsi="Times New Roman" w:cs="Times New Roman"/>
        </w:rPr>
        <w:t>ou</w:t>
      </w:r>
      <w:r w:rsidR="002462E0" w:rsidRPr="001B49CD">
        <w:rPr>
          <w:rFonts w:ascii="Times New Roman" w:hAnsi="Times New Roman" w:cs="Times New Roman"/>
        </w:rPr>
        <w:t xml:space="preserve"> ve Specifikaci údržbářských služeb</w:t>
      </w:r>
      <w:r w:rsidR="00D8089D" w:rsidRPr="001B49CD">
        <w:rPr>
          <w:rFonts w:ascii="Times New Roman" w:hAnsi="Times New Roman" w:cs="Times New Roman"/>
        </w:rPr>
        <w:t>;</w:t>
      </w:r>
    </w:p>
    <w:p w14:paraId="4928D0E4" w14:textId="77777777" w:rsidR="00D8089D" w:rsidRPr="001B49CD" w:rsidRDefault="00D8089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Materiál</w:t>
      </w:r>
      <w:r w:rsidRPr="001B49CD">
        <w:rPr>
          <w:rFonts w:ascii="Times New Roman" w:hAnsi="Times New Roman" w:cs="Times New Roman"/>
        </w:rPr>
        <w:t xml:space="preserve">“ </w:t>
      </w:r>
      <w:r w:rsidR="00E354F8" w:rsidRPr="001B49CD">
        <w:rPr>
          <w:rFonts w:ascii="Times New Roman" w:hAnsi="Times New Roman" w:cs="Times New Roman"/>
        </w:rPr>
        <w:t>znamená příslušenství a součásti potřebné k poskytnutí Údržbářských a opravářských služeb, anebo k montáži nebo demontáži Dílů a Doplňků;</w:t>
      </w:r>
    </w:p>
    <w:p w14:paraId="3DE298F0" w14:textId="77777777" w:rsidR="00452F73" w:rsidRPr="001B49CD" w:rsidRDefault="00452F7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Měsíční plán</w:t>
      </w:r>
      <w:r w:rsidRPr="001B49CD">
        <w:rPr>
          <w:rFonts w:ascii="Times New Roman" w:hAnsi="Times New Roman" w:cs="Times New Roman"/>
        </w:rPr>
        <w:t xml:space="preserve">“ </w:t>
      </w:r>
      <w:r w:rsidR="009E0C19" w:rsidRPr="001B49CD">
        <w:rPr>
          <w:rFonts w:ascii="Times New Roman" w:hAnsi="Times New Roman" w:cs="Times New Roman"/>
        </w:rPr>
        <w:t>znamená dokument, který obsahuje věcný a časový předpokládaný plán poskytování Údržbářských a opravářských služeb a Mimořádných oprav pro období jednoho kalendářního měsíce</w:t>
      </w:r>
      <w:r w:rsidR="00E62271" w:rsidRPr="001B49CD">
        <w:rPr>
          <w:rFonts w:ascii="Times New Roman" w:hAnsi="Times New Roman" w:cs="Times New Roman"/>
        </w:rPr>
        <w:t>, který bude za podmínek této Smlouvy</w:t>
      </w:r>
      <w:r w:rsidR="009E0C19" w:rsidRPr="001B49CD">
        <w:rPr>
          <w:rFonts w:ascii="Times New Roman" w:hAnsi="Times New Roman" w:cs="Times New Roman"/>
        </w:rPr>
        <w:t xml:space="preserve"> </w:t>
      </w:r>
      <w:r w:rsidR="00E62271" w:rsidRPr="001B49CD">
        <w:rPr>
          <w:rFonts w:ascii="Times New Roman" w:hAnsi="Times New Roman" w:cs="Times New Roman"/>
        </w:rPr>
        <w:t xml:space="preserve">v každém měsíci </w:t>
      </w:r>
      <w:r w:rsidR="007626D2" w:rsidRPr="001B49CD">
        <w:rPr>
          <w:rFonts w:ascii="Times New Roman" w:hAnsi="Times New Roman" w:cs="Times New Roman"/>
        </w:rPr>
        <w:t>schválen</w:t>
      </w:r>
      <w:r w:rsidR="009E0C19" w:rsidRPr="001B49CD">
        <w:rPr>
          <w:rFonts w:ascii="Times New Roman" w:hAnsi="Times New Roman" w:cs="Times New Roman"/>
        </w:rPr>
        <w:t xml:space="preserve"> Objednatelem;</w:t>
      </w:r>
    </w:p>
    <w:p w14:paraId="39120E6C" w14:textId="77777777" w:rsidR="000F6961" w:rsidRPr="001B49CD" w:rsidRDefault="000F696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Mimořádná oprava</w:t>
      </w:r>
      <w:r w:rsidRPr="001B49CD">
        <w:rPr>
          <w:rFonts w:ascii="Times New Roman" w:hAnsi="Times New Roman" w:cs="Times New Roman"/>
        </w:rPr>
        <w:t xml:space="preserve">“ </w:t>
      </w:r>
      <w:r w:rsidR="00F862C2" w:rsidRPr="001B49CD">
        <w:rPr>
          <w:rFonts w:ascii="Times New Roman" w:hAnsi="Times New Roman" w:cs="Times New Roman"/>
        </w:rPr>
        <w:t xml:space="preserve">znamená v rámci prováděné Těžké údržby a v rámci prováděných Opravářských služeb všechny práce, které jsou takto označeny v </w:t>
      </w:r>
      <w:r w:rsidR="00F862C2" w:rsidRPr="001B49CD">
        <w:rPr>
          <w:rFonts w:ascii="Times New Roman" w:hAnsi="Times New Roman" w:cs="Times New Roman"/>
          <w:b/>
          <w:bCs/>
        </w:rPr>
        <w:t>Příloze č. 1</w:t>
      </w:r>
      <w:r w:rsidR="00F862C2" w:rsidRPr="001B49CD">
        <w:rPr>
          <w:rFonts w:ascii="Times New Roman" w:hAnsi="Times New Roman" w:cs="Times New Roman"/>
        </w:rPr>
        <w:t xml:space="preserve"> [</w:t>
      </w:r>
      <w:r w:rsidR="00475EE4" w:rsidRPr="001B49CD">
        <w:rPr>
          <w:rFonts w:ascii="Times New Roman" w:hAnsi="Times New Roman" w:cs="Times New Roman"/>
          <w:i/>
          <w:iCs/>
        </w:rPr>
        <w:t>Specifikace údržbářských služeb</w:t>
      </w:r>
      <w:r w:rsidR="00F862C2" w:rsidRPr="001B49CD">
        <w:rPr>
          <w:rFonts w:ascii="Times New Roman" w:hAnsi="Times New Roman" w:cs="Times New Roman"/>
        </w:rPr>
        <w:t>] této Smlouvy</w:t>
      </w:r>
      <w:r w:rsidR="00ED78B1" w:rsidRPr="001B49CD">
        <w:rPr>
          <w:rFonts w:ascii="Times New Roman" w:hAnsi="Times New Roman" w:cs="Times New Roman"/>
        </w:rPr>
        <w:t xml:space="preserve"> </w:t>
      </w:r>
      <w:r w:rsidR="00F862C2" w:rsidRPr="001B49CD">
        <w:rPr>
          <w:rFonts w:ascii="Times New Roman" w:hAnsi="Times New Roman" w:cs="Times New Roman"/>
        </w:rPr>
        <w:t>nebo jsou prováděny nad rámec prací uvedených v</w:t>
      </w:r>
      <w:r w:rsidR="00475EE4" w:rsidRPr="001B49CD">
        <w:rPr>
          <w:rFonts w:ascii="Times New Roman" w:hAnsi="Times New Roman" w:cs="Times New Roman"/>
        </w:rPr>
        <w:t> </w:t>
      </w:r>
      <w:r w:rsidR="00F862C2" w:rsidRPr="001B49CD">
        <w:rPr>
          <w:rFonts w:ascii="Times New Roman" w:hAnsi="Times New Roman" w:cs="Times New Roman"/>
          <w:b/>
          <w:bCs/>
        </w:rPr>
        <w:t>Příloze č. 1</w:t>
      </w:r>
      <w:r w:rsidR="00A2207E" w:rsidRPr="001B49CD">
        <w:rPr>
          <w:rFonts w:ascii="Times New Roman" w:hAnsi="Times New Roman" w:cs="Times New Roman"/>
        </w:rPr>
        <w:t xml:space="preserve"> [</w:t>
      </w:r>
      <w:r w:rsidR="00A2207E" w:rsidRPr="001B49CD">
        <w:rPr>
          <w:rFonts w:ascii="Times New Roman" w:hAnsi="Times New Roman" w:cs="Times New Roman"/>
          <w:i/>
          <w:iCs/>
        </w:rPr>
        <w:t>Specifikace údržbářských služeb</w:t>
      </w:r>
      <w:r w:rsidR="00A2207E" w:rsidRPr="001B49CD">
        <w:rPr>
          <w:rFonts w:ascii="Times New Roman" w:hAnsi="Times New Roman" w:cs="Times New Roman"/>
        </w:rPr>
        <w:t>]</w:t>
      </w:r>
      <w:r w:rsidR="00F862C2" w:rsidRPr="001B49CD">
        <w:rPr>
          <w:rFonts w:ascii="Times New Roman" w:hAnsi="Times New Roman" w:cs="Times New Roman"/>
        </w:rPr>
        <w:t>, a které jsou uvedeny v Měsíčním plánu a Zakázkovém listě, nebo nad rámec prací uvedených v</w:t>
      </w:r>
      <w:r w:rsidR="0036168D" w:rsidRPr="001B49CD">
        <w:rPr>
          <w:rFonts w:ascii="Times New Roman" w:hAnsi="Times New Roman" w:cs="Times New Roman"/>
        </w:rPr>
        <w:t> </w:t>
      </w:r>
      <w:r w:rsidR="00F862C2" w:rsidRPr="001B49CD">
        <w:rPr>
          <w:rFonts w:ascii="Times New Roman" w:hAnsi="Times New Roman" w:cs="Times New Roman"/>
        </w:rPr>
        <w:t>Objednávce</w:t>
      </w:r>
      <w:r w:rsidR="0036168D" w:rsidRPr="001B49CD">
        <w:rPr>
          <w:rFonts w:ascii="Times New Roman" w:hAnsi="Times New Roman" w:cs="Times New Roman"/>
        </w:rPr>
        <w:t>;</w:t>
      </w:r>
    </w:p>
    <w:p w14:paraId="04C019E8" w14:textId="77777777" w:rsidR="00705068" w:rsidRPr="001B49CD" w:rsidRDefault="001E55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7D6F57" w:rsidRPr="001B49CD">
        <w:rPr>
          <w:rFonts w:ascii="Times New Roman" w:hAnsi="Times New Roman" w:cs="Times New Roman"/>
          <w:b/>
          <w:bCs/>
        </w:rPr>
        <w:t>Náhradní díly</w:t>
      </w:r>
      <w:r w:rsidR="007D6F57" w:rsidRPr="001B49CD">
        <w:rPr>
          <w:rFonts w:ascii="Times New Roman" w:hAnsi="Times New Roman" w:cs="Times New Roman"/>
        </w:rPr>
        <w:t xml:space="preserve">“ </w:t>
      </w:r>
      <w:r w:rsidR="00705068" w:rsidRPr="001B49CD">
        <w:rPr>
          <w:rFonts w:ascii="Times New Roman" w:hAnsi="Times New Roman" w:cs="Times New Roman"/>
        </w:rPr>
        <w:t>znamená díly, které nahrazují některé původní díly Vozu; náhradními díly jsou i výrobky k provozu tohoto Vozu nezbytné, s výjimkou paliv a dalších provozních hmot a kapalin, které na základě provozního předpisu zajišťuje Objednatel. Náhradním dílem není příslušenství dodatečně montované do Vozu, které by původní díly nenahrazovalo;</w:t>
      </w:r>
    </w:p>
    <w:p w14:paraId="58AE967F" w14:textId="77777777" w:rsidR="009928FF" w:rsidRPr="001B49CD" w:rsidRDefault="009928F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Občanský zákoník</w:t>
      </w:r>
      <w:r w:rsidRPr="001B49CD">
        <w:rPr>
          <w:rFonts w:ascii="Times New Roman" w:hAnsi="Times New Roman" w:cs="Times New Roman"/>
        </w:rPr>
        <w:t>“ znamená zákon č. 89/2012 Sb., občanský zákoník, ve znění pozdějších předpisů;</w:t>
      </w:r>
    </w:p>
    <w:p w14:paraId="3CD06F56" w14:textId="77777777" w:rsidR="00705068" w:rsidRPr="001B49CD" w:rsidRDefault="00D533E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Objednatel</w:t>
      </w:r>
      <w:r w:rsidRPr="001B49CD">
        <w:rPr>
          <w:rFonts w:ascii="Times New Roman" w:hAnsi="Times New Roman" w:cs="Times New Roman"/>
        </w:rPr>
        <w:t>“ má význam uvedený na titulní straně této Smlouvy;</w:t>
      </w:r>
      <w:r w:rsidR="00705068" w:rsidRPr="001B49CD">
        <w:rPr>
          <w:rFonts w:ascii="Times New Roman" w:hAnsi="Times New Roman" w:cs="Times New Roman"/>
        </w:rPr>
        <w:t xml:space="preserve"> </w:t>
      </w:r>
    </w:p>
    <w:p w14:paraId="383445C0" w14:textId="0BCF52A7" w:rsidR="001E55F7" w:rsidRPr="001B49CD" w:rsidRDefault="003E7EC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Objednávka</w:t>
      </w:r>
      <w:r w:rsidRPr="001B49CD">
        <w:rPr>
          <w:rFonts w:ascii="Times New Roman" w:hAnsi="Times New Roman" w:cs="Times New Roman"/>
        </w:rPr>
        <w:t xml:space="preserve">“ </w:t>
      </w:r>
      <w:r w:rsidR="00002D2C" w:rsidRPr="001B49CD">
        <w:rPr>
          <w:rFonts w:ascii="Times New Roman" w:hAnsi="Times New Roman" w:cs="Times New Roman"/>
        </w:rPr>
        <w:t>znamená dokument obsahující podrobnou a závaznou specifikaci Opravářské služby daného Vozu</w:t>
      </w:r>
      <w:r w:rsidR="007021B9">
        <w:rPr>
          <w:rFonts w:ascii="Times New Roman" w:hAnsi="Times New Roman" w:cs="Times New Roman"/>
        </w:rPr>
        <w:t>, nebo specifikaci samostatných Dílů, které mají být dodány</w:t>
      </w:r>
      <w:r w:rsidR="00002D2C" w:rsidRPr="001B49CD">
        <w:rPr>
          <w:rFonts w:ascii="Times New Roman" w:hAnsi="Times New Roman" w:cs="Times New Roman"/>
        </w:rPr>
        <w:t>;</w:t>
      </w:r>
    </w:p>
    <w:p w14:paraId="4864A50D" w14:textId="2BA276CF" w:rsidR="0088040F" w:rsidRPr="001B49CD" w:rsidRDefault="007A471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Oprava</w:t>
      </w:r>
      <w:r w:rsidRPr="001B49CD">
        <w:rPr>
          <w:rFonts w:ascii="Times New Roman" w:hAnsi="Times New Roman" w:cs="Times New Roman"/>
        </w:rPr>
        <w:t xml:space="preserve">“ </w:t>
      </w:r>
      <w:r w:rsidR="00C45C62" w:rsidRPr="001B49CD">
        <w:rPr>
          <w:rFonts w:ascii="Times New Roman" w:hAnsi="Times New Roman" w:cs="Times New Roman"/>
        </w:rPr>
        <w:t>znamená činnost, kterou se odstraňuje fyzické opotřebení, poškození nebo vady Vozu za účelem uvedení do předchozího nebo provozuschopného stavu, přičemž uvedením do provozuschopného stavu se rozumí provedení opravy i s použitím jiných než původních materiálů, dílů, součástí nebo technologií, pokud tím nedojde k Technickému zhodnocení</w:t>
      </w:r>
      <w:r w:rsidR="006A4AF3" w:rsidRPr="001B49CD">
        <w:rPr>
          <w:rFonts w:ascii="Times New Roman" w:hAnsi="Times New Roman" w:cs="Times New Roman"/>
        </w:rPr>
        <w:t>;</w:t>
      </w:r>
    </w:p>
    <w:p w14:paraId="581CB671" w14:textId="12B4A823" w:rsidR="006A4AF3" w:rsidRPr="001B49CD" w:rsidRDefault="006A4AF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Opravářská služba</w:t>
      </w:r>
      <w:r w:rsidRPr="001B49CD">
        <w:rPr>
          <w:rFonts w:ascii="Times New Roman" w:hAnsi="Times New Roman" w:cs="Times New Roman"/>
        </w:rPr>
        <w:t>“ znamená provádění Oprav Vozů mimo interval provádění prohlídek Těžké údržby;</w:t>
      </w:r>
    </w:p>
    <w:p w14:paraId="608FFB45" w14:textId="77777777" w:rsidR="00FB1CD2" w:rsidRPr="001B49CD" w:rsidRDefault="00FB1CD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Oprávněné osoby</w:t>
      </w:r>
      <w:r w:rsidRPr="001B49CD">
        <w:rPr>
          <w:rFonts w:ascii="Times New Roman" w:hAnsi="Times New Roman" w:cs="Times New Roman"/>
        </w:rPr>
        <w:t xml:space="preserve">“ </w:t>
      </w:r>
      <w:r w:rsidR="00C25195" w:rsidRPr="001B49CD">
        <w:rPr>
          <w:rFonts w:ascii="Times New Roman" w:hAnsi="Times New Roman" w:cs="Times New Roman"/>
        </w:rPr>
        <w:t xml:space="preserve">představují </w:t>
      </w:r>
      <w:r w:rsidR="00C77B90" w:rsidRPr="001B49CD">
        <w:rPr>
          <w:rFonts w:ascii="Times New Roman" w:hAnsi="Times New Roman" w:cs="Times New Roman"/>
        </w:rPr>
        <w:t>osoby uvedené v </w:t>
      </w:r>
      <w:r w:rsidR="00C77B90" w:rsidRPr="001B49CD">
        <w:rPr>
          <w:rFonts w:ascii="Times New Roman" w:hAnsi="Times New Roman" w:cs="Times New Roman"/>
          <w:b/>
          <w:bCs/>
        </w:rPr>
        <w:t>Příloze č. 5</w:t>
      </w:r>
      <w:r w:rsidR="00C77B90" w:rsidRPr="001B49CD">
        <w:rPr>
          <w:rFonts w:ascii="Times New Roman" w:hAnsi="Times New Roman" w:cs="Times New Roman"/>
        </w:rPr>
        <w:t xml:space="preserve"> [</w:t>
      </w:r>
      <w:r w:rsidR="00C77B90" w:rsidRPr="001B49CD">
        <w:rPr>
          <w:rFonts w:ascii="Times New Roman" w:hAnsi="Times New Roman" w:cs="Times New Roman"/>
          <w:i/>
          <w:iCs/>
        </w:rPr>
        <w:t>Opr</w:t>
      </w:r>
      <w:r w:rsidR="00316270" w:rsidRPr="001B49CD">
        <w:rPr>
          <w:rFonts w:ascii="Times New Roman" w:hAnsi="Times New Roman" w:cs="Times New Roman"/>
          <w:i/>
          <w:iCs/>
        </w:rPr>
        <w:t>ávněné osoby</w:t>
      </w:r>
      <w:r w:rsidR="00316270" w:rsidRPr="001B49CD">
        <w:rPr>
          <w:rFonts w:ascii="Times New Roman" w:hAnsi="Times New Roman" w:cs="Times New Roman"/>
        </w:rPr>
        <w:t>]</w:t>
      </w:r>
      <w:r w:rsidR="00E608A5" w:rsidRPr="001B49CD">
        <w:rPr>
          <w:rFonts w:ascii="Times New Roman" w:hAnsi="Times New Roman" w:cs="Times New Roman"/>
        </w:rPr>
        <w:t xml:space="preserve"> této Smlouvy</w:t>
      </w:r>
      <w:r w:rsidR="00316270" w:rsidRPr="001B49CD">
        <w:rPr>
          <w:rFonts w:ascii="Times New Roman" w:hAnsi="Times New Roman" w:cs="Times New Roman"/>
        </w:rPr>
        <w:t>, kter</w:t>
      </w:r>
      <w:r w:rsidR="004813A2" w:rsidRPr="001B49CD">
        <w:rPr>
          <w:rFonts w:ascii="Times New Roman" w:hAnsi="Times New Roman" w:cs="Times New Roman"/>
        </w:rPr>
        <w:t>é jsou za příslušnou Stranu jednat v oblastech uvedených tamtéž;</w:t>
      </w:r>
    </w:p>
    <w:p w14:paraId="0EA76754" w14:textId="77777777" w:rsidR="006A4AF3" w:rsidRPr="001B49CD" w:rsidRDefault="00EA7A6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Originální náhradní díly</w:t>
      </w:r>
      <w:r w:rsidRPr="001B49CD">
        <w:rPr>
          <w:rFonts w:ascii="Times New Roman" w:hAnsi="Times New Roman" w:cs="Times New Roman"/>
        </w:rPr>
        <w:t xml:space="preserve">“ </w:t>
      </w:r>
      <w:r w:rsidR="00880641" w:rsidRPr="001B49CD">
        <w:rPr>
          <w:rFonts w:ascii="Times New Roman" w:hAnsi="Times New Roman" w:cs="Times New Roman"/>
        </w:rPr>
        <w:t>znamená Náhradní díly stejné kvality jako díly použité či používané pro výrobu a montáž nového Vozu, vyrobené přímo výrobcem Vozu na stejném výrobním zařízení jako tyto díly nebo vyráběné jiným subjektem s pověřením výrobce, a to podle specifikací a výrobních požadavků stanovených výrobcem. Není-li prokázáno něco jiného, považují se za Originální náhradní díly i takové Náhradní díly, u nichž jejich výrobce vydal osvědčení, že tyto díly dosahují kvality dílů, které jsou používány při výrobě a montáži nového Vozu, a byly vyrobeny podle specifikací a</w:t>
      </w:r>
      <w:r w:rsidR="00C94F1A" w:rsidRPr="001B49CD">
        <w:rPr>
          <w:rFonts w:ascii="Times New Roman" w:hAnsi="Times New Roman" w:cs="Times New Roman"/>
        </w:rPr>
        <w:t> </w:t>
      </w:r>
      <w:r w:rsidR="00880641" w:rsidRPr="001B49CD">
        <w:rPr>
          <w:rFonts w:ascii="Times New Roman" w:hAnsi="Times New Roman" w:cs="Times New Roman"/>
        </w:rPr>
        <w:t xml:space="preserve">výrobních požadavků stanovených </w:t>
      </w:r>
      <w:r w:rsidR="00C94F1A" w:rsidRPr="001B49CD">
        <w:rPr>
          <w:rFonts w:ascii="Times New Roman" w:hAnsi="Times New Roman" w:cs="Times New Roman"/>
        </w:rPr>
        <w:t>v</w:t>
      </w:r>
      <w:r w:rsidR="00880641" w:rsidRPr="001B49CD">
        <w:rPr>
          <w:rFonts w:ascii="Times New Roman" w:hAnsi="Times New Roman" w:cs="Times New Roman"/>
        </w:rPr>
        <w:t>ýrobcem</w:t>
      </w:r>
      <w:r w:rsidR="00C94F1A" w:rsidRPr="001B49CD">
        <w:rPr>
          <w:rFonts w:ascii="Times New Roman" w:hAnsi="Times New Roman" w:cs="Times New Roman"/>
        </w:rPr>
        <w:t>;</w:t>
      </w:r>
    </w:p>
    <w:p w14:paraId="4733AC26" w14:textId="77777777" w:rsidR="00C94F1A" w:rsidRPr="001B49CD" w:rsidRDefault="00224BC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Plán pravidelné údržby</w:t>
      </w:r>
      <w:r w:rsidRPr="001B49CD">
        <w:rPr>
          <w:rFonts w:ascii="Times New Roman" w:hAnsi="Times New Roman" w:cs="Times New Roman"/>
        </w:rPr>
        <w:t xml:space="preserve">“ </w:t>
      </w:r>
      <w:r w:rsidR="00AB228C" w:rsidRPr="001B49CD">
        <w:rPr>
          <w:rFonts w:ascii="Times New Roman" w:hAnsi="Times New Roman" w:cs="Times New Roman"/>
        </w:rPr>
        <w:t>znamená dokument, který obsahuje věcný a časový předpokládaný plán poskytování údržbářských služeb na dané období schválený Stranami</w:t>
      </w:r>
      <w:r w:rsidR="005F5483" w:rsidRPr="001B49CD">
        <w:rPr>
          <w:rFonts w:ascii="Times New Roman" w:hAnsi="Times New Roman" w:cs="Times New Roman"/>
        </w:rPr>
        <w:t>; tento Plán pravidelné údržby</w:t>
      </w:r>
      <w:r w:rsidR="00AB228C" w:rsidRPr="001B49CD">
        <w:rPr>
          <w:rFonts w:ascii="Times New Roman" w:hAnsi="Times New Roman" w:cs="Times New Roman"/>
        </w:rPr>
        <w:t xml:space="preserve"> tvoří </w:t>
      </w:r>
      <w:r w:rsidR="00AB228C" w:rsidRPr="001B49CD">
        <w:rPr>
          <w:rFonts w:ascii="Times New Roman" w:hAnsi="Times New Roman" w:cs="Times New Roman"/>
          <w:b/>
          <w:bCs/>
        </w:rPr>
        <w:t>Přílohu č. 3</w:t>
      </w:r>
      <w:r w:rsidR="00C6013D" w:rsidRPr="001B49CD">
        <w:rPr>
          <w:rFonts w:ascii="Times New Roman" w:hAnsi="Times New Roman" w:cs="Times New Roman"/>
        </w:rPr>
        <w:t xml:space="preserve"> [</w:t>
      </w:r>
      <w:r w:rsidR="00C6013D" w:rsidRPr="001B49CD">
        <w:rPr>
          <w:rFonts w:ascii="Times New Roman" w:hAnsi="Times New Roman" w:cs="Times New Roman"/>
          <w:i/>
          <w:iCs/>
        </w:rPr>
        <w:t>Plán pravidelné údržby</w:t>
      </w:r>
      <w:r w:rsidR="00C6013D" w:rsidRPr="001B49CD">
        <w:rPr>
          <w:rFonts w:ascii="Times New Roman" w:hAnsi="Times New Roman" w:cs="Times New Roman"/>
        </w:rPr>
        <w:t>] této</w:t>
      </w:r>
      <w:r w:rsidR="00AB228C" w:rsidRPr="001B49CD">
        <w:rPr>
          <w:rFonts w:ascii="Times New Roman" w:hAnsi="Times New Roman" w:cs="Times New Roman"/>
        </w:rPr>
        <w:t xml:space="preserve"> Smlouvy</w:t>
      </w:r>
      <w:r w:rsidR="00C6013D" w:rsidRPr="001B49CD">
        <w:rPr>
          <w:rFonts w:ascii="Times New Roman" w:hAnsi="Times New Roman" w:cs="Times New Roman"/>
        </w:rPr>
        <w:t>;</w:t>
      </w:r>
    </w:p>
    <w:p w14:paraId="24601535" w14:textId="77777777" w:rsidR="00EE6183" w:rsidRPr="001B49CD" w:rsidRDefault="0080007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Poskytovatel</w:t>
      </w:r>
      <w:r w:rsidRPr="001B49CD">
        <w:rPr>
          <w:rFonts w:ascii="Times New Roman" w:hAnsi="Times New Roman" w:cs="Times New Roman"/>
        </w:rPr>
        <w:t>“ má význam uvedený na titulní straně této Smlouvy;</w:t>
      </w:r>
    </w:p>
    <w:p w14:paraId="151A5F35" w14:textId="2F36E237" w:rsidR="00CA1932" w:rsidRPr="001B49CD" w:rsidRDefault="00CA193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Přejímací protokol</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_Ref116315228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4.6(f)</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2FC33CA3" w14:textId="77777777" w:rsidR="00510A12" w:rsidRPr="001B49CD" w:rsidRDefault="00510A1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Smlouva</w:t>
      </w:r>
      <w:r w:rsidRPr="001B49CD">
        <w:rPr>
          <w:rFonts w:ascii="Times New Roman" w:hAnsi="Times New Roman" w:cs="Times New Roman"/>
        </w:rPr>
        <w:t>“ znamená tuto servisní smlouv</w:t>
      </w:r>
      <w:r w:rsidR="001953E2" w:rsidRPr="001B49CD">
        <w:rPr>
          <w:rFonts w:ascii="Times New Roman" w:hAnsi="Times New Roman" w:cs="Times New Roman"/>
        </w:rPr>
        <w:t>u</w:t>
      </w:r>
      <w:r w:rsidRPr="001B49CD">
        <w:rPr>
          <w:rFonts w:ascii="Times New Roman" w:hAnsi="Times New Roman" w:cs="Times New Roman"/>
        </w:rPr>
        <w:t xml:space="preserve"> na provádění údržbářských a opravářských služeb uzavřenou mezi Stranami současně s Kupní smlouvou na základě výsledků Veřejné zakázky;</w:t>
      </w:r>
    </w:p>
    <w:p w14:paraId="6FF9FE85" w14:textId="77777777" w:rsidR="00510A12" w:rsidRPr="001B49CD" w:rsidRDefault="001C29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Specifikace údržbářských služeb“ </w:t>
      </w:r>
      <w:r w:rsidR="00DB1715" w:rsidRPr="001B49CD">
        <w:rPr>
          <w:rFonts w:ascii="Times New Roman" w:hAnsi="Times New Roman" w:cs="Times New Roman"/>
        </w:rPr>
        <w:t xml:space="preserve">znamená dokument, který obsahuje zejména výčet, věcný popis a technickou specifikaci údržbářských služeb, příp. jiné informace a údaje; Specifikace údržbářských služeb tvoří </w:t>
      </w:r>
      <w:r w:rsidR="00DB1715" w:rsidRPr="001B49CD">
        <w:rPr>
          <w:rFonts w:ascii="Times New Roman" w:hAnsi="Times New Roman" w:cs="Times New Roman"/>
          <w:b/>
          <w:bCs/>
        </w:rPr>
        <w:t>Přílohu č.</w:t>
      </w:r>
      <w:r w:rsidR="0063647B" w:rsidRPr="001B49CD">
        <w:rPr>
          <w:rFonts w:ascii="Times New Roman" w:hAnsi="Times New Roman" w:cs="Times New Roman"/>
          <w:b/>
          <w:bCs/>
        </w:rPr>
        <w:t> </w:t>
      </w:r>
      <w:r w:rsidR="00DB1715" w:rsidRPr="001B49CD">
        <w:rPr>
          <w:rFonts w:ascii="Times New Roman" w:hAnsi="Times New Roman" w:cs="Times New Roman"/>
          <w:b/>
          <w:bCs/>
        </w:rPr>
        <w:t>1</w:t>
      </w:r>
      <w:r w:rsidR="00DB1715" w:rsidRPr="001B49CD">
        <w:rPr>
          <w:rFonts w:ascii="Times New Roman" w:hAnsi="Times New Roman" w:cs="Times New Roman"/>
        </w:rPr>
        <w:t xml:space="preserve"> [</w:t>
      </w:r>
      <w:r w:rsidR="00DB1715" w:rsidRPr="001B49CD">
        <w:rPr>
          <w:rFonts w:ascii="Times New Roman" w:hAnsi="Times New Roman" w:cs="Times New Roman"/>
          <w:i/>
          <w:iCs/>
        </w:rPr>
        <w:t>Specifikace údržbářských služeb</w:t>
      </w:r>
      <w:r w:rsidR="00DB1715" w:rsidRPr="001B49CD">
        <w:rPr>
          <w:rFonts w:ascii="Times New Roman" w:hAnsi="Times New Roman" w:cs="Times New Roman"/>
        </w:rPr>
        <w:t xml:space="preserve">] </w:t>
      </w:r>
      <w:r w:rsidR="00DB15DC" w:rsidRPr="001B49CD">
        <w:rPr>
          <w:rFonts w:ascii="Times New Roman" w:hAnsi="Times New Roman" w:cs="Times New Roman"/>
        </w:rPr>
        <w:t xml:space="preserve">této </w:t>
      </w:r>
      <w:r w:rsidR="00DB1715" w:rsidRPr="001B49CD">
        <w:rPr>
          <w:rFonts w:ascii="Times New Roman" w:hAnsi="Times New Roman" w:cs="Times New Roman"/>
        </w:rPr>
        <w:t>Smlouvy; Specifikace údržbářských služeb může být z důvodu přehlednosti členěna zejména na následující kategorie: Obecné technické podmínky, Karoserie, Podvozek, Pohonná jednotka a ústrojí, Elektroinstalace, Interiér, Odbavovací, informační a</w:t>
      </w:r>
      <w:r w:rsidR="000C5C70" w:rsidRPr="001B49CD">
        <w:rPr>
          <w:rFonts w:ascii="Times New Roman" w:hAnsi="Times New Roman" w:cs="Times New Roman"/>
        </w:rPr>
        <w:t> </w:t>
      </w:r>
      <w:r w:rsidR="00DB1715" w:rsidRPr="001B49CD">
        <w:rPr>
          <w:rFonts w:ascii="Times New Roman" w:hAnsi="Times New Roman" w:cs="Times New Roman"/>
        </w:rPr>
        <w:t>komunikační systém;</w:t>
      </w:r>
    </w:p>
    <w:p w14:paraId="64A63531" w14:textId="77777777" w:rsidR="00967C37" w:rsidRPr="001B49CD" w:rsidRDefault="0015018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Střední prohlídka</w:t>
      </w:r>
      <w:r w:rsidRPr="001B49CD">
        <w:rPr>
          <w:rFonts w:ascii="Times New Roman" w:hAnsi="Times New Roman" w:cs="Times New Roman"/>
        </w:rPr>
        <w:t>“</w:t>
      </w:r>
      <w:r w:rsidR="00DB15DC" w:rsidRPr="001B49CD">
        <w:rPr>
          <w:rFonts w:ascii="Times New Roman" w:hAnsi="Times New Roman" w:cs="Times New Roman"/>
        </w:rPr>
        <w:t xml:space="preserve"> znamená rozsah a objem prováděných prací při prohlídce Vozu vycházející z popisů prací, které jsou uvedeny v </w:t>
      </w:r>
      <w:r w:rsidR="00DB15DC" w:rsidRPr="001B49CD">
        <w:rPr>
          <w:rFonts w:ascii="Times New Roman" w:hAnsi="Times New Roman" w:cs="Times New Roman"/>
          <w:b/>
          <w:bCs/>
        </w:rPr>
        <w:t>Příloze č. 1</w:t>
      </w:r>
      <w:r w:rsidR="00DB15DC" w:rsidRPr="001B49CD">
        <w:rPr>
          <w:rFonts w:ascii="Times New Roman" w:hAnsi="Times New Roman" w:cs="Times New Roman"/>
        </w:rPr>
        <w:t xml:space="preserve"> [</w:t>
      </w:r>
      <w:r w:rsidR="00DB15DC" w:rsidRPr="001B49CD">
        <w:rPr>
          <w:rFonts w:ascii="Times New Roman" w:hAnsi="Times New Roman" w:cs="Times New Roman"/>
          <w:i/>
          <w:iCs/>
        </w:rPr>
        <w:t>Specifikace údržbářských služeb</w:t>
      </w:r>
      <w:r w:rsidR="00DB15DC" w:rsidRPr="001B49CD">
        <w:rPr>
          <w:rFonts w:ascii="Times New Roman" w:hAnsi="Times New Roman" w:cs="Times New Roman"/>
        </w:rPr>
        <w:t>] této Smlouvy;</w:t>
      </w:r>
    </w:p>
    <w:p w14:paraId="575382D3" w14:textId="77777777" w:rsidR="002F0C53" w:rsidRPr="001B49CD" w:rsidRDefault="002301F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Technické zhodnocení</w:t>
      </w:r>
      <w:r w:rsidRPr="001B49CD">
        <w:rPr>
          <w:rFonts w:ascii="Times New Roman" w:hAnsi="Times New Roman" w:cs="Times New Roman"/>
        </w:rPr>
        <w:t xml:space="preserve">“ </w:t>
      </w:r>
      <w:r w:rsidR="00A82417" w:rsidRPr="001B49CD">
        <w:rPr>
          <w:rFonts w:ascii="Times New Roman" w:hAnsi="Times New Roman" w:cs="Times New Roman"/>
        </w:rPr>
        <w:t>znamená modernizace a rekonstrukce Vozu ve smyslu příslušných daňových a účetních právních předpisů, přičemž modernizací se rozumí rozšíření vybavenosti nebo použitelnosti majetku a rekonstrukcí se rozumí zásahy do majetku, které mají za následek změnu jeho účelu, nebo technických parametrů. Za technické zhodnocení se nepovažuje jen samotná záměna použitého materiálu;</w:t>
      </w:r>
    </w:p>
    <w:p w14:paraId="39CEB351" w14:textId="77777777" w:rsidR="002301FA" w:rsidRPr="001B49CD" w:rsidRDefault="00F626E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2F0C53" w:rsidRPr="001B49CD">
        <w:rPr>
          <w:rFonts w:ascii="Times New Roman" w:hAnsi="Times New Roman" w:cs="Times New Roman"/>
          <w:b/>
          <w:bCs/>
        </w:rPr>
        <w:t>Těžká údržba</w:t>
      </w:r>
      <w:r w:rsidRPr="001B49CD">
        <w:rPr>
          <w:rFonts w:ascii="Times New Roman" w:hAnsi="Times New Roman" w:cs="Times New Roman"/>
        </w:rPr>
        <w:t>“</w:t>
      </w:r>
      <w:r w:rsidR="00EB3DD6" w:rsidRPr="001B49CD">
        <w:rPr>
          <w:rFonts w:ascii="Times New Roman" w:hAnsi="Times New Roman" w:cs="Times New Roman"/>
        </w:rPr>
        <w:t xml:space="preserve"> znamená Údržb</w:t>
      </w:r>
      <w:r w:rsidR="00767436" w:rsidRPr="001B49CD">
        <w:rPr>
          <w:rFonts w:ascii="Times New Roman" w:hAnsi="Times New Roman" w:cs="Times New Roman"/>
        </w:rPr>
        <w:t>u</w:t>
      </w:r>
      <w:r w:rsidR="00EB3DD6" w:rsidRPr="001B49CD">
        <w:rPr>
          <w:rFonts w:ascii="Times New Roman" w:hAnsi="Times New Roman" w:cs="Times New Roman"/>
        </w:rPr>
        <w:t xml:space="preserve"> výslovně takto označen</w:t>
      </w:r>
      <w:r w:rsidR="004E0169" w:rsidRPr="001B49CD">
        <w:rPr>
          <w:rFonts w:ascii="Times New Roman" w:hAnsi="Times New Roman" w:cs="Times New Roman"/>
        </w:rPr>
        <w:t>ou</w:t>
      </w:r>
      <w:r w:rsidR="00EB3DD6" w:rsidRPr="001B49CD">
        <w:rPr>
          <w:rFonts w:ascii="Times New Roman" w:hAnsi="Times New Roman" w:cs="Times New Roman"/>
        </w:rPr>
        <w:t xml:space="preserve"> ve Specifikaci údržbářských služeb</w:t>
      </w:r>
      <w:r w:rsidR="005B683E" w:rsidRPr="001B49CD">
        <w:rPr>
          <w:rFonts w:ascii="Times New Roman" w:hAnsi="Times New Roman" w:cs="Times New Roman"/>
        </w:rPr>
        <w:t>;</w:t>
      </w:r>
      <w:r w:rsidR="004E0169" w:rsidRPr="001B49CD">
        <w:rPr>
          <w:rFonts w:ascii="Times New Roman" w:hAnsi="Times New Roman" w:cs="Times New Roman"/>
        </w:rPr>
        <w:t xml:space="preserve"> Těžká údržba </w:t>
      </w:r>
      <w:r w:rsidR="009E1C19" w:rsidRPr="001B49CD">
        <w:rPr>
          <w:rFonts w:ascii="Times New Roman" w:hAnsi="Times New Roman" w:cs="Times New Roman"/>
        </w:rPr>
        <w:t>sestává ze Střední prohlídky a Velké prohlídky</w:t>
      </w:r>
      <w:r w:rsidR="00011191" w:rsidRPr="001B49CD">
        <w:rPr>
          <w:rFonts w:ascii="Times New Roman" w:hAnsi="Times New Roman" w:cs="Times New Roman"/>
        </w:rPr>
        <w:t>, které se na Vozu provádějí v závislosti na počt</w:t>
      </w:r>
      <w:r w:rsidR="00F92EFC" w:rsidRPr="001B49CD">
        <w:rPr>
          <w:rFonts w:ascii="Times New Roman" w:hAnsi="Times New Roman" w:cs="Times New Roman"/>
        </w:rPr>
        <w:t>u kilometrů najetých u daného Vozu;</w:t>
      </w:r>
    </w:p>
    <w:p w14:paraId="49C1FC06" w14:textId="77777777" w:rsidR="00DC219B" w:rsidRPr="001B49CD" w:rsidRDefault="00DC219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Údržba</w:t>
      </w:r>
      <w:r w:rsidRPr="001B49CD">
        <w:rPr>
          <w:rFonts w:ascii="Times New Roman" w:hAnsi="Times New Roman" w:cs="Times New Roman"/>
        </w:rPr>
        <w:t xml:space="preserve">“ </w:t>
      </w:r>
      <w:r w:rsidR="009E252E" w:rsidRPr="001B49CD">
        <w:rPr>
          <w:rFonts w:ascii="Times New Roman" w:hAnsi="Times New Roman" w:cs="Times New Roman"/>
        </w:rPr>
        <w:t>znamená činnost, kterou se zpomaluje fyzické opotřebení Vozu, předchází se následkům jeho opotřebení, odstraňují se drobnější závady a odstraňují se překážky bránící jeho řádnému provozování; Údržba se dále dělí na Lehkou údržbu a Těžkou údržbu;</w:t>
      </w:r>
    </w:p>
    <w:p w14:paraId="31EE449A" w14:textId="6382A826" w:rsidR="005F6064" w:rsidRPr="001B49CD" w:rsidRDefault="005F606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Údržbářské a opravářské služby</w:t>
      </w:r>
      <w:r w:rsidRPr="001B49CD">
        <w:rPr>
          <w:rFonts w:ascii="Times New Roman" w:hAnsi="Times New Roman" w:cs="Times New Roman"/>
        </w:rPr>
        <w:t>“</w:t>
      </w:r>
      <w:r w:rsidR="00F44812" w:rsidRPr="001B49CD">
        <w:rPr>
          <w:rFonts w:ascii="Times New Roman" w:hAnsi="Times New Roman" w:cs="Times New Roman"/>
        </w:rPr>
        <w:t xml:space="preserve"> znamená poskytnutí služeb spočívajících v</w:t>
      </w:r>
      <w:r w:rsidR="0063647B" w:rsidRPr="001B49CD">
        <w:rPr>
          <w:rFonts w:ascii="Times New Roman" w:hAnsi="Times New Roman" w:cs="Times New Roman"/>
        </w:rPr>
        <w:t> </w:t>
      </w:r>
      <w:r w:rsidR="00F44812" w:rsidRPr="001B49CD">
        <w:rPr>
          <w:rFonts w:ascii="Times New Roman" w:hAnsi="Times New Roman" w:cs="Times New Roman"/>
        </w:rPr>
        <w:t>provedení Těžké údržby, Mimořádné opravy</w:t>
      </w:r>
      <w:r w:rsidR="00504363">
        <w:rPr>
          <w:rFonts w:ascii="Times New Roman" w:hAnsi="Times New Roman" w:cs="Times New Roman"/>
        </w:rPr>
        <w:t xml:space="preserve"> anebo</w:t>
      </w:r>
      <w:r w:rsidR="00F44812" w:rsidRPr="001B49CD">
        <w:rPr>
          <w:rFonts w:ascii="Times New Roman" w:hAnsi="Times New Roman" w:cs="Times New Roman"/>
        </w:rPr>
        <w:t xml:space="preserve"> Opravy, včetně obstarání, prodeje a montáže Dílů a Doplňků;</w:t>
      </w:r>
    </w:p>
    <w:p w14:paraId="1CCA9A4B" w14:textId="77777777" w:rsidR="006D3A22" w:rsidRPr="001B49CD" w:rsidRDefault="006D3A2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Velká prohlídka</w:t>
      </w:r>
      <w:r w:rsidRPr="001B49CD">
        <w:rPr>
          <w:rFonts w:ascii="Times New Roman" w:hAnsi="Times New Roman" w:cs="Times New Roman"/>
        </w:rPr>
        <w:t xml:space="preserve">“ </w:t>
      </w:r>
      <w:r w:rsidR="009C14BC" w:rsidRPr="001B49CD">
        <w:rPr>
          <w:rFonts w:ascii="Times New Roman" w:hAnsi="Times New Roman" w:cs="Times New Roman"/>
        </w:rPr>
        <w:t xml:space="preserve">znamená rozsah a objem prováděných prací při prohlídce Vozu vycházející z popisů prací, které jsou uvedeny v </w:t>
      </w:r>
      <w:r w:rsidR="009C14BC" w:rsidRPr="001B49CD">
        <w:rPr>
          <w:rFonts w:ascii="Times New Roman" w:hAnsi="Times New Roman" w:cs="Times New Roman"/>
          <w:b/>
          <w:bCs/>
        </w:rPr>
        <w:t>Příloze č. 1</w:t>
      </w:r>
      <w:r w:rsidR="009C14BC" w:rsidRPr="001B49CD">
        <w:rPr>
          <w:rFonts w:ascii="Times New Roman" w:hAnsi="Times New Roman" w:cs="Times New Roman"/>
        </w:rPr>
        <w:t xml:space="preserve"> [</w:t>
      </w:r>
      <w:r w:rsidR="009C14BC" w:rsidRPr="001B49CD">
        <w:rPr>
          <w:rFonts w:ascii="Times New Roman" w:hAnsi="Times New Roman" w:cs="Times New Roman"/>
          <w:i/>
          <w:iCs/>
        </w:rPr>
        <w:t>Specifikace údržbářských služeb</w:t>
      </w:r>
      <w:r w:rsidR="009C14BC" w:rsidRPr="001B49CD">
        <w:rPr>
          <w:rFonts w:ascii="Times New Roman" w:hAnsi="Times New Roman" w:cs="Times New Roman"/>
        </w:rPr>
        <w:t>] této Smlouvy; pro vyloučení pochybností, Velká prohlídka zahrnuje také úkony Střední prohlídky, pokud nejsou nahrazeny jinými úkony s větším rozsahem</w:t>
      </w:r>
      <w:r w:rsidR="00687E9F" w:rsidRPr="001B49CD">
        <w:rPr>
          <w:rFonts w:ascii="Times New Roman" w:hAnsi="Times New Roman" w:cs="Times New Roman"/>
        </w:rPr>
        <w:t>;</w:t>
      </w:r>
    </w:p>
    <w:p w14:paraId="18D49BA0" w14:textId="3C279F91" w:rsidR="00687E9F" w:rsidRPr="001852FB" w:rsidRDefault="00BF2EDD" w:rsidP="001852FB">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Veřejná zakázka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2F631840" w14:textId="77777777" w:rsidR="00AE3F49" w:rsidRPr="001B49CD" w:rsidRDefault="00AE3F4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Vůz</w:t>
      </w:r>
      <w:r w:rsidRPr="001B49CD">
        <w:rPr>
          <w:rFonts w:ascii="Times New Roman" w:hAnsi="Times New Roman" w:cs="Times New Roman"/>
        </w:rPr>
        <w:t xml:space="preserve">“ znamená </w:t>
      </w:r>
      <w:r w:rsidR="0023406C" w:rsidRPr="001B49CD">
        <w:rPr>
          <w:rFonts w:ascii="Times New Roman" w:hAnsi="Times New Roman" w:cs="Times New Roman"/>
        </w:rPr>
        <w:t>velkokapacitních tramvaj</w:t>
      </w:r>
      <w:r w:rsidRPr="001B49CD">
        <w:rPr>
          <w:rFonts w:ascii="Times New Roman" w:hAnsi="Times New Roman" w:cs="Times New Roman"/>
        </w:rPr>
        <w:t>, kter</w:t>
      </w:r>
      <w:r w:rsidR="00F26B45" w:rsidRPr="001B49CD">
        <w:rPr>
          <w:rFonts w:ascii="Times New Roman" w:hAnsi="Times New Roman" w:cs="Times New Roman"/>
        </w:rPr>
        <w:t>á</w:t>
      </w:r>
      <w:r w:rsidRPr="001B49CD">
        <w:rPr>
          <w:rFonts w:ascii="Times New Roman" w:hAnsi="Times New Roman" w:cs="Times New Roman"/>
        </w:rPr>
        <w:t xml:space="preserve"> byl</w:t>
      </w:r>
      <w:r w:rsidR="00F26B45" w:rsidRPr="001B49CD">
        <w:rPr>
          <w:rFonts w:ascii="Times New Roman" w:hAnsi="Times New Roman" w:cs="Times New Roman"/>
        </w:rPr>
        <w:t>a</w:t>
      </w:r>
      <w:r w:rsidRPr="001B49CD">
        <w:rPr>
          <w:rFonts w:ascii="Times New Roman" w:hAnsi="Times New Roman" w:cs="Times New Roman"/>
        </w:rPr>
        <w:t xml:space="preserve"> Poskytovatelem </w:t>
      </w:r>
      <w:r w:rsidR="00F26B45" w:rsidRPr="001B49CD">
        <w:rPr>
          <w:rFonts w:ascii="Times New Roman" w:hAnsi="Times New Roman" w:cs="Times New Roman"/>
        </w:rPr>
        <w:t xml:space="preserve">odevzdána </w:t>
      </w:r>
      <w:r w:rsidRPr="001B49CD">
        <w:rPr>
          <w:rFonts w:ascii="Times New Roman" w:hAnsi="Times New Roman" w:cs="Times New Roman"/>
        </w:rPr>
        <w:t>za podmínek Kupní smlouvy Objednateli a je ve vlastnictví Objednatele</w:t>
      </w:r>
      <w:r w:rsidR="00761189" w:rsidRPr="001B49CD">
        <w:rPr>
          <w:rFonts w:ascii="Times New Roman" w:hAnsi="Times New Roman" w:cs="Times New Roman"/>
        </w:rPr>
        <w:t>;</w:t>
      </w:r>
    </w:p>
    <w:p w14:paraId="07A621E6" w14:textId="08C569FA" w:rsidR="00BF2EDD" w:rsidRPr="001B49CD" w:rsidRDefault="00BF2ED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Zadávací dokumentace</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_Ref115995868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(B)</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0B6F3572" w14:textId="77777777" w:rsidR="00EB394E" w:rsidRPr="001B49CD" w:rsidRDefault="004B2554"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Zakázka</w:t>
      </w:r>
      <w:r w:rsidRPr="001B49CD">
        <w:rPr>
          <w:rFonts w:ascii="Times New Roman" w:hAnsi="Times New Roman" w:cs="Times New Roman"/>
        </w:rPr>
        <w:t xml:space="preserve">“ </w:t>
      </w:r>
      <w:r w:rsidR="00CB605C" w:rsidRPr="001B49CD">
        <w:rPr>
          <w:rFonts w:ascii="Times New Roman" w:hAnsi="Times New Roman" w:cs="Times New Roman"/>
        </w:rPr>
        <w:t>znamená dílčí Údržbářské a opravářské služby úplatně poskytnuté Poskytovatelem Objednateli, a to na základě Zakázkového listu</w:t>
      </w:r>
      <w:r w:rsidR="00180930" w:rsidRPr="001B49CD">
        <w:rPr>
          <w:rFonts w:ascii="Times New Roman" w:hAnsi="Times New Roman" w:cs="Times New Roman"/>
        </w:rPr>
        <w:t>;</w:t>
      </w:r>
      <w:r w:rsidR="00DD1EE8" w:rsidRPr="001B49CD">
        <w:rPr>
          <w:rFonts w:ascii="Times New Roman" w:hAnsi="Times New Roman" w:cs="Times New Roman"/>
        </w:rPr>
        <w:t xml:space="preserve"> </w:t>
      </w:r>
    </w:p>
    <w:p w14:paraId="4462156E" w14:textId="77777777" w:rsidR="00D35AA1" w:rsidRPr="001B49CD" w:rsidRDefault="00180930"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Zakázkový list</w:t>
      </w:r>
      <w:r w:rsidRPr="001B49CD">
        <w:rPr>
          <w:rFonts w:ascii="Times New Roman" w:hAnsi="Times New Roman" w:cs="Times New Roman"/>
        </w:rPr>
        <w:t xml:space="preserve">“ </w:t>
      </w:r>
      <w:r w:rsidR="00DD1EE8" w:rsidRPr="001B49CD">
        <w:rPr>
          <w:rFonts w:ascii="Times New Roman" w:hAnsi="Times New Roman" w:cs="Times New Roman"/>
        </w:rPr>
        <w:t>znamená dokument obsahující podrobnou a závaznou specifikaci úkonů Těžké údržby anebo Opravářských služeb daného Vozu</w:t>
      </w:r>
      <w:r w:rsidR="00BF2EDD" w:rsidRPr="001B49CD">
        <w:rPr>
          <w:rFonts w:ascii="Times New Roman" w:hAnsi="Times New Roman" w:cs="Times New Roman"/>
        </w:rPr>
        <w:t xml:space="preserve">; </w:t>
      </w:r>
    </w:p>
    <w:p w14:paraId="01DCED97" w14:textId="77777777" w:rsidR="00553002" w:rsidRPr="001B49CD" w:rsidRDefault="00D35AA1"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w:t>
      </w:r>
      <w:r w:rsidR="001C734D" w:rsidRPr="001B49CD">
        <w:rPr>
          <w:rFonts w:ascii="Times New Roman" w:hAnsi="Times New Roman" w:cs="Times New Roman"/>
          <w:b/>
          <w:bCs/>
        </w:rPr>
        <w:t xml:space="preserve">ákon o </w:t>
      </w:r>
      <w:r w:rsidRPr="001B49CD">
        <w:rPr>
          <w:rFonts w:ascii="Times New Roman" w:hAnsi="Times New Roman" w:cs="Times New Roman"/>
          <w:b/>
          <w:bCs/>
        </w:rPr>
        <w:t>DPH</w:t>
      </w:r>
      <w:r w:rsidRPr="001B49CD">
        <w:rPr>
          <w:rFonts w:ascii="Times New Roman" w:hAnsi="Times New Roman" w:cs="Times New Roman"/>
        </w:rPr>
        <w:t xml:space="preserve">" </w:t>
      </w:r>
      <w:r w:rsidR="009928FF" w:rsidRPr="001B49CD">
        <w:rPr>
          <w:rFonts w:ascii="Times New Roman" w:hAnsi="Times New Roman" w:cs="Times New Roman"/>
        </w:rPr>
        <w:t>znamená zákon č. 235/2004 Sb., o dani z přidané hodnoty, ve znění pozdějších předpisů</w:t>
      </w:r>
      <w:r w:rsidRPr="001B49CD">
        <w:rPr>
          <w:rFonts w:ascii="Times New Roman" w:hAnsi="Times New Roman" w:cs="Times New Roman"/>
        </w:rPr>
        <w:t>;</w:t>
      </w:r>
      <w:r w:rsidR="009928FF" w:rsidRPr="001B49CD">
        <w:rPr>
          <w:rFonts w:ascii="Times New Roman" w:hAnsi="Times New Roman" w:cs="Times New Roman"/>
        </w:rPr>
        <w:t xml:space="preserve"> </w:t>
      </w:r>
    </w:p>
    <w:p w14:paraId="1393580E" w14:textId="687C17FC" w:rsidR="00180930" w:rsidRPr="001B49CD" w:rsidRDefault="00553002"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ZRS</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7A0833" w:rsidRPr="001B49CD">
        <w:rPr>
          <w:rFonts w:ascii="Times New Roman" w:hAnsi="Times New Roman" w:cs="Times New Roman"/>
        </w:rPr>
        <w:t>;</w:t>
      </w:r>
      <w:r w:rsidRPr="001B49CD">
        <w:rPr>
          <w:rFonts w:ascii="Times New Roman" w:hAnsi="Times New Roman" w:cs="Times New Roman"/>
        </w:rPr>
        <w:t xml:space="preserve"> </w:t>
      </w:r>
      <w:r w:rsidR="00BF2EDD" w:rsidRPr="001B49CD">
        <w:rPr>
          <w:rFonts w:ascii="Times New Roman" w:hAnsi="Times New Roman" w:cs="Times New Roman"/>
        </w:rPr>
        <w:t>a</w:t>
      </w:r>
    </w:p>
    <w:p w14:paraId="16A5CC49" w14:textId="51D0A1A2" w:rsidR="00BF2EDD" w:rsidRPr="001B49CD" w:rsidRDefault="00BF2EDD">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ZZVZ</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719AC3AA" w14:textId="77777777" w:rsidR="00DF0E8C" w:rsidRPr="001B49CD" w:rsidRDefault="00DF0E8C" w:rsidP="00184C36">
      <w:pPr>
        <w:pStyle w:val="Nadpis1"/>
        <w:jc w:val="both"/>
        <w:rPr>
          <w:rFonts w:ascii="Times New Roman" w:hAnsi="Times New Roman" w:cs="Times New Roman"/>
        </w:rPr>
      </w:pPr>
      <w:r w:rsidRPr="001B49CD">
        <w:rPr>
          <w:rFonts w:ascii="Times New Roman" w:hAnsi="Times New Roman" w:cs="Times New Roman"/>
        </w:rPr>
        <w:t xml:space="preserve">Předmět </w:t>
      </w:r>
      <w:r w:rsidR="00012519" w:rsidRPr="001B49CD">
        <w:rPr>
          <w:rFonts w:ascii="Times New Roman" w:hAnsi="Times New Roman" w:cs="Times New Roman"/>
        </w:rPr>
        <w:t xml:space="preserve">a účel </w:t>
      </w:r>
      <w:r w:rsidR="00E009DA" w:rsidRPr="001B49CD">
        <w:rPr>
          <w:rFonts w:ascii="Times New Roman" w:hAnsi="Times New Roman" w:cs="Times New Roman"/>
        </w:rPr>
        <w:t>Smlouvy</w:t>
      </w:r>
    </w:p>
    <w:p w14:paraId="595144F8" w14:textId="77777777" w:rsidR="00A17E64" w:rsidRPr="001B49CD" w:rsidRDefault="00CA1927" w:rsidP="00184C36">
      <w:pPr>
        <w:pStyle w:val="Clanek11"/>
        <w:jc w:val="both"/>
        <w:rPr>
          <w:rFonts w:cs="Times New Roman"/>
        </w:rPr>
      </w:pPr>
      <w:bookmarkStart w:id="11" w:name="_Ref114584363"/>
      <w:r w:rsidRPr="001B49CD">
        <w:rPr>
          <w:rFonts w:cs="Times New Roman"/>
        </w:rPr>
        <w:t>P</w:t>
      </w:r>
      <w:r w:rsidR="00645107" w:rsidRPr="001B49CD">
        <w:rPr>
          <w:rFonts w:cs="Times New Roman"/>
        </w:rPr>
        <w:t xml:space="preserve">ředmětem této </w:t>
      </w:r>
      <w:r w:rsidR="00994033" w:rsidRPr="001B49CD">
        <w:rPr>
          <w:rFonts w:cs="Times New Roman"/>
        </w:rPr>
        <w:t xml:space="preserve">Smlouvy je stanovení podmínek, za nichž </w:t>
      </w:r>
      <w:r w:rsidR="00AC2D18" w:rsidRPr="001B49CD">
        <w:rPr>
          <w:rFonts w:cs="Times New Roman"/>
        </w:rPr>
        <w:t>bud</w:t>
      </w:r>
      <w:r w:rsidR="006D4968" w:rsidRPr="001B49CD">
        <w:rPr>
          <w:rFonts w:cs="Times New Roman"/>
        </w:rPr>
        <w:t xml:space="preserve">e Poskytovatel poskytovat Objednateli k Vozům </w:t>
      </w:r>
      <w:r w:rsidR="00DB6C92" w:rsidRPr="001B49CD">
        <w:rPr>
          <w:rFonts w:cs="Times New Roman"/>
        </w:rPr>
        <w:t>Údržbářsk</w:t>
      </w:r>
      <w:r w:rsidR="000B65AC" w:rsidRPr="001B49CD">
        <w:rPr>
          <w:rFonts w:cs="Times New Roman"/>
        </w:rPr>
        <w:t>é</w:t>
      </w:r>
      <w:r w:rsidR="00DB6C92" w:rsidRPr="001B49CD">
        <w:rPr>
          <w:rFonts w:cs="Times New Roman"/>
        </w:rPr>
        <w:t xml:space="preserve"> a</w:t>
      </w:r>
      <w:r w:rsidR="009450EE" w:rsidRPr="001B49CD">
        <w:rPr>
          <w:rFonts w:cs="Times New Roman"/>
        </w:rPr>
        <w:t> </w:t>
      </w:r>
      <w:r w:rsidR="00DB6C92" w:rsidRPr="001B49CD">
        <w:rPr>
          <w:rFonts w:cs="Times New Roman"/>
        </w:rPr>
        <w:t>opravářsk</w:t>
      </w:r>
      <w:r w:rsidR="000B65AC" w:rsidRPr="001B49CD">
        <w:rPr>
          <w:rFonts w:cs="Times New Roman"/>
        </w:rPr>
        <w:t>é</w:t>
      </w:r>
      <w:r w:rsidR="00DB6C92" w:rsidRPr="001B49CD">
        <w:rPr>
          <w:rFonts w:cs="Times New Roman"/>
        </w:rPr>
        <w:t xml:space="preserve"> služb</w:t>
      </w:r>
      <w:r w:rsidR="000B65AC" w:rsidRPr="001B49CD">
        <w:rPr>
          <w:rFonts w:cs="Times New Roman"/>
        </w:rPr>
        <w:t>y.</w:t>
      </w:r>
      <w:r w:rsidR="008D1144" w:rsidRPr="001B49CD">
        <w:rPr>
          <w:rFonts w:cs="Times New Roman"/>
        </w:rPr>
        <w:t xml:space="preserve"> </w:t>
      </w:r>
      <w:r w:rsidR="00366723" w:rsidRPr="001B49CD">
        <w:rPr>
          <w:rFonts w:cs="Times New Roman"/>
        </w:rPr>
        <w:t xml:space="preserve">Strany se tedy za podmínek </w:t>
      </w:r>
      <w:r w:rsidR="00C323D8" w:rsidRPr="001B49CD">
        <w:rPr>
          <w:rFonts w:cs="Times New Roman"/>
        </w:rPr>
        <w:t>této Smlouvy zavazuj</w:t>
      </w:r>
      <w:r w:rsidR="00366723" w:rsidRPr="001B49CD">
        <w:rPr>
          <w:rFonts w:cs="Times New Roman"/>
        </w:rPr>
        <w:t>í:</w:t>
      </w:r>
    </w:p>
    <w:p w14:paraId="1DCFD3CF" w14:textId="77777777" w:rsidR="00794AC3" w:rsidRPr="001B49CD" w:rsidRDefault="00D44D0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poskytovat Objednateli Těžkou údržbu Vozů, </w:t>
      </w:r>
      <w:r w:rsidR="00302FE7" w:rsidRPr="001B49CD">
        <w:rPr>
          <w:rFonts w:ascii="Times New Roman" w:hAnsi="Times New Roman" w:cs="Times New Roman"/>
        </w:rPr>
        <w:t xml:space="preserve">a to za cenu uvedenou v </w:t>
      </w:r>
      <w:r w:rsidRPr="001B49CD">
        <w:rPr>
          <w:rFonts w:ascii="Times New Roman" w:hAnsi="Times New Roman" w:cs="Times New Roman"/>
          <w:b/>
          <w:bCs/>
        </w:rPr>
        <w:t>Příloze č. 2</w:t>
      </w:r>
      <w:r w:rsidR="00302FE7" w:rsidRPr="001B49CD">
        <w:rPr>
          <w:rFonts w:ascii="Times New Roman" w:hAnsi="Times New Roman" w:cs="Times New Roman"/>
        </w:rPr>
        <w:t xml:space="preserve"> [</w:t>
      </w:r>
      <w:r w:rsidR="00302FE7" w:rsidRPr="001B49CD">
        <w:rPr>
          <w:rFonts w:ascii="Times New Roman" w:hAnsi="Times New Roman" w:cs="Times New Roman"/>
          <w:i/>
          <w:iCs/>
        </w:rPr>
        <w:t>Ceník</w:t>
      </w:r>
      <w:r w:rsidR="00965C9E" w:rsidRPr="001B49CD">
        <w:rPr>
          <w:rFonts w:ascii="Times New Roman" w:hAnsi="Times New Roman" w:cs="Times New Roman"/>
          <w:i/>
          <w:iCs/>
        </w:rPr>
        <w:t xml:space="preserve"> Poskytovatele</w:t>
      </w:r>
      <w:r w:rsidR="00302FE7" w:rsidRPr="001B49CD">
        <w:rPr>
          <w:rFonts w:ascii="Times New Roman" w:hAnsi="Times New Roman" w:cs="Times New Roman"/>
        </w:rPr>
        <w:t>]</w:t>
      </w:r>
      <w:r w:rsidR="00960E4A" w:rsidRPr="001B49CD">
        <w:rPr>
          <w:rFonts w:ascii="Times New Roman" w:hAnsi="Times New Roman" w:cs="Times New Roman"/>
        </w:rPr>
        <w:t xml:space="preserve"> této Smlouvy,</w:t>
      </w:r>
      <w:r w:rsidRPr="001B49CD">
        <w:rPr>
          <w:rFonts w:ascii="Times New Roman" w:hAnsi="Times New Roman" w:cs="Times New Roman"/>
        </w:rPr>
        <w:t xml:space="preserve"> na svůj náklad, na své nebezpečí, ve sjednané době, v rozsahu, způsobem a za podmínek sjednaných v</w:t>
      </w:r>
      <w:r w:rsidR="00794AC3" w:rsidRPr="001B49CD">
        <w:rPr>
          <w:rFonts w:ascii="Times New Roman" w:hAnsi="Times New Roman" w:cs="Times New Roman"/>
        </w:rPr>
        <w:t> této Smlouvě;</w:t>
      </w:r>
    </w:p>
    <w:p w14:paraId="48FD6D63" w14:textId="57214216" w:rsidR="00CF29AB" w:rsidRDefault="00794AC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w:t>
      </w:r>
      <w:r w:rsidR="00767D9D" w:rsidRPr="001B49CD">
        <w:rPr>
          <w:rFonts w:ascii="Times New Roman" w:hAnsi="Times New Roman" w:cs="Times New Roman"/>
        </w:rPr>
        <w:t xml:space="preserve">poskytovat Objednateli Opravářské služby k Vozům, a to </w:t>
      </w:r>
      <w:r w:rsidR="00C35B11" w:rsidRPr="001B49CD">
        <w:rPr>
          <w:rFonts w:ascii="Times New Roman" w:hAnsi="Times New Roman" w:cs="Times New Roman"/>
        </w:rPr>
        <w:t xml:space="preserve">za cenu dle příslušné Objednávky, </w:t>
      </w:r>
      <w:r w:rsidR="00767D9D" w:rsidRPr="001B49CD">
        <w:rPr>
          <w:rFonts w:ascii="Times New Roman" w:hAnsi="Times New Roman" w:cs="Times New Roman"/>
        </w:rPr>
        <w:t>na svůj náklad, na své nebezpečí, ve sjednané době, v</w:t>
      </w:r>
      <w:r w:rsidR="00C35B11" w:rsidRPr="001B49CD">
        <w:rPr>
          <w:rFonts w:ascii="Times New Roman" w:hAnsi="Times New Roman" w:cs="Times New Roman"/>
        </w:rPr>
        <w:t> </w:t>
      </w:r>
      <w:r w:rsidR="00767D9D" w:rsidRPr="001B49CD">
        <w:rPr>
          <w:rFonts w:ascii="Times New Roman" w:hAnsi="Times New Roman" w:cs="Times New Roman"/>
        </w:rPr>
        <w:t>rozsahu, způsobem a za podmínek sjednaných ve Smlouvě</w:t>
      </w:r>
      <w:r w:rsidR="00C35B11" w:rsidRPr="001B49CD">
        <w:rPr>
          <w:rFonts w:ascii="Times New Roman" w:hAnsi="Times New Roman" w:cs="Times New Roman"/>
        </w:rPr>
        <w:t xml:space="preserve"> a příslušné Obje</w:t>
      </w:r>
      <w:r w:rsidR="00CF29AB" w:rsidRPr="001B49CD">
        <w:rPr>
          <w:rFonts w:ascii="Times New Roman" w:hAnsi="Times New Roman" w:cs="Times New Roman"/>
        </w:rPr>
        <w:t>dnávce;</w:t>
      </w:r>
    </w:p>
    <w:p w14:paraId="3D5A49DA" w14:textId="11B9E7D3" w:rsidR="00834F39" w:rsidRPr="001B49CD" w:rsidRDefault="00CC062D" w:rsidP="00184C36">
      <w:pPr>
        <w:pStyle w:val="Claneka"/>
        <w:spacing w:after="48"/>
        <w:ind w:left="1251"/>
        <w:jc w:val="both"/>
        <w:rPr>
          <w:rFonts w:ascii="Times New Roman" w:hAnsi="Times New Roman" w:cs="Times New Roman"/>
        </w:rPr>
      </w:pPr>
      <w:r>
        <w:rPr>
          <w:rFonts w:ascii="Times New Roman" w:hAnsi="Times New Roman" w:cs="Times New Roman"/>
        </w:rPr>
        <w:t>Poskytovatel se zavazuje po dobu trvání této Smlouvy zajištovat</w:t>
      </w:r>
      <w:r w:rsidR="00E25391">
        <w:rPr>
          <w:rFonts w:ascii="Times New Roman" w:hAnsi="Times New Roman" w:cs="Times New Roman"/>
        </w:rPr>
        <w:t xml:space="preserve"> i samostatné</w:t>
      </w:r>
      <w:r>
        <w:rPr>
          <w:rFonts w:ascii="Times New Roman" w:hAnsi="Times New Roman" w:cs="Times New Roman"/>
        </w:rPr>
        <w:t xml:space="preserve"> dodávky Dílů </w:t>
      </w:r>
      <w:r w:rsidR="0086065D">
        <w:rPr>
          <w:rFonts w:ascii="Times New Roman" w:hAnsi="Times New Roman" w:cs="Times New Roman"/>
        </w:rPr>
        <w:t xml:space="preserve">a Doplňku </w:t>
      </w:r>
      <w:r>
        <w:rPr>
          <w:rFonts w:ascii="Times New Roman" w:hAnsi="Times New Roman" w:cs="Times New Roman"/>
        </w:rPr>
        <w:t xml:space="preserve">k Vozům, a to za ceny </w:t>
      </w:r>
      <w:r w:rsidRPr="001B49CD">
        <w:rPr>
          <w:rFonts w:ascii="Times New Roman" w:hAnsi="Times New Roman" w:cs="Times New Roman"/>
        </w:rPr>
        <w:t>uveden</w:t>
      </w:r>
      <w:r w:rsidR="00B80A23">
        <w:rPr>
          <w:rFonts w:ascii="Times New Roman" w:hAnsi="Times New Roman" w:cs="Times New Roman"/>
        </w:rPr>
        <w:t>é</w:t>
      </w:r>
      <w:r w:rsidRPr="001B49CD">
        <w:rPr>
          <w:rFonts w:ascii="Times New Roman" w:hAnsi="Times New Roman" w:cs="Times New Roman"/>
        </w:rPr>
        <w:t xml:space="preserve"> v </w:t>
      </w:r>
      <w:r w:rsidRPr="001B49CD">
        <w:rPr>
          <w:rFonts w:ascii="Times New Roman" w:hAnsi="Times New Roman" w:cs="Times New Roman"/>
          <w:b/>
          <w:bCs/>
        </w:rPr>
        <w:t>Příloze č. 2</w:t>
      </w:r>
      <w:r w:rsidRPr="001B49CD">
        <w:rPr>
          <w:rFonts w:ascii="Times New Roman" w:hAnsi="Times New Roman" w:cs="Times New Roman"/>
        </w:rPr>
        <w:t xml:space="preserve"> [</w:t>
      </w:r>
      <w:r w:rsidRPr="001B49CD">
        <w:rPr>
          <w:rFonts w:ascii="Times New Roman" w:hAnsi="Times New Roman" w:cs="Times New Roman"/>
          <w:i/>
          <w:iCs/>
        </w:rPr>
        <w:t>Ceník Poskytovatele</w:t>
      </w:r>
      <w:r w:rsidRPr="001B49CD">
        <w:rPr>
          <w:rFonts w:ascii="Times New Roman" w:hAnsi="Times New Roman" w:cs="Times New Roman"/>
        </w:rPr>
        <w:t>]</w:t>
      </w:r>
      <w:r w:rsidR="00B80A23">
        <w:rPr>
          <w:rFonts w:ascii="Times New Roman" w:hAnsi="Times New Roman" w:cs="Times New Roman"/>
        </w:rPr>
        <w:t>, za podmínek této Smlouvy a příslušné Objednávky;</w:t>
      </w:r>
    </w:p>
    <w:p w14:paraId="4BD016B2" w14:textId="0FCBAA77" w:rsidR="002F07CF" w:rsidRPr="001B49CD" w:rsidRDefault="002F07CF"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Objednatel se zavazuje řádně a včas poskytnuté Údržbářské a opravářské služby pro Vozy od Poskytovatele </w:t>
      </w:r>
      <w:r w:rsidR="00E25391">
        <w:rPr>
          <w:rFonts w:ascii="Times New Roman" w:hAnsi="Times New Roman" w:cs="Times New Roman"/>
        </w:rPr>
        <w:t>a samostatné Díly</w:t>
      </w:r>
      <w:r w:rsidR="0086065D">
        <w:rPr>
          <w:rFonts w:ascii="Times New Roman" w:hAnsi="Times New Roman" w:cs="Times New Roman"/>
        </w:rPr>
        <w:t xml:space="preserve"> a Doplňky</w:t>
      </w:r>
      <w:r w:rsidR="00E25391">
        <w:rPr>
          <w:rFonts w:ascii="Times New Roman" w:hAnsi="Times New Roman" w:cs="Times New Roman"/>
        </w:rPr>
        <w:t xml:space="preserve"> </w:t>
      </w:r>
      <w:r w:rsidRPr="001B49CD">
        <w:rPr>
          <w:rFonts w:ascii="Times New Roman" w:hAnsi="Times New Roman" w:cs="Times New Roman"/>
        </w:rPr>
        <w:t xml:space="preserve">převzít a zaplatit </w:t>
      </w:r>
      <w:r w:rsidR="00040135" w:rsidRPr="001B49CD">
        <w:rPr>
          <w:rFonts w:ascii="Times New Roman" w:hAnsi="Times New Roman" w:cs="Times New Roman"/>
        </w:rPr>
        <w:t>Poskytovateli</w:t>
      </w:r>
      <w:r w:rsidRPr="001B49CD">
        <w:rPr>
          <w:rFonts w:ascii="Times New Roman" w:hAnsi="Times New Roman" w:cs="Times New Roman"/>
        </w:rPr>
        <w:t xml:space="preserve"> </w:t>
      </w:r>
      <w:r w:rsidR="009737D3" w:rsidRPr="001B49CD">
        <w:rPr>
          <w:rFonts w:ascii="Times New Roman" w:hAnsi="Times New Roman" w:cs="Times New Roman"/>
        </w:rPr>
        <w:t xml:space="preserve">související </w:t>
      </w:r>
      <w:r w:rsidRPr="001B49CD">
        <w:rPr>
          <w:rFonts w:ascii="Times New Roman" w:hAnsi="Times New Roman" w:cs="Times New Roman"/>
        </w:rPr>
        <w:t>dohodnutou cenu</w:t>
      </w:r>
      <w:r w:rsidR="009737D3" w:rsidRPr="001B49CD">
        <w:rPr>
          <w:rFonts w:ascii="Times New Roman" w:hAnsi="Times New Roman" w:cs="Times New Roman"/>
        </w:rPr>
        <w:t>, a</w:t>
      </w:r>
      <w:r w:rsidR="009C1DA1" w:rsidRPr="001B49CD">
        <w:rPr>
          <w:rFonts w:ascii="Times New Roman" w:hAnsi="Times New Roman" w:cs="Times New Roman"/>
        </w:rPr>
        <w:t> </w:t>
      </w:r>
      <w:r w:rsidR="009737D3" w:rsidRPr="001B49CD">
        <w:rPr>
          <w:rFonts w:ascii="Times New Roman" w:hAnsi="Times New Roman" w:cs="Times New Roman"/>
        </w:rPr>
        <w:t>to vše</w:t>
      </w:r>
      <w:r w:rsidRPr="001B49CD">
        <w:rPr>
          <w:rFonts w:ascii="Times New Roman" w:hAnsi="Times New Roman" w:cs="Times New Roman"/>
        </w:rPr>
        <w:t xml:space="preserve"> způsobem a za podmínek sjednaných v</w:t>
      </w:r>
      <w:r w:rsidR="009737D3" w:rsidRPr="001B49CD">
        <w:rPr>
          <w:rFonts w:ascii="Times New Roman" w:hAnsi="Times New Roman" w:cs="Times New Roman"/>
        </w:rPr>
        <w:t xml:space="preserve"> této </w:t>
      </w:r>
      <w:r w:rsidRPr="001B49CD">
        <w:rPr>
          <w:rFonts w:ascii="Times New Roman" w:hAnsi="Times New Roman" w:cs="Times New Roman"/>
        </w:rPr>
        <w:t>Smlouvě</w:t>
      </w:r>
      <w:r w:rsidR="009737D3" w:rsidRPr="001B49CD">
        <w:rPr>
          <w:rFonts w:ascii="Times New Roman" w:hAnsi="Times New Roman" w:cs="Times New Roman"/>
        </w:rPr>
        <w:t xml:space="preserve"> a</w:t>
      </w:r>
      <w:r w:rsidR="00E25391">
        <w:rPr>
          <w:rFonts w:ascii="Times New Roman" w:hAnsi="Times New Roman" w:cs="Times New Roman"/>
        </w:rPr>
        <w:t> </w:t>
      </w:r>
      <w:r w:rsidR="009737D3" w:rsidRPr="001B49CD">
        <w:rPr>
          <w:rFonts w:ascii="Times New Roman" w:hAnsi="Times New Roman" w:cs="Times New Roman"/>
        </w:rPr>
        <w:t>příslušné Objednávce aneb</w:t>
      </w:r>
      <w:r w:rsidR="009E636E" w:rsidRPr="001B49CD">
        <w:rPr>
          <w:rFonts w:ascii="Times New Roman" w:hAnsi="Times New Roman" w:cs="Times New Roman"/>
        </w:rPr>
        <w:t>o příslušném Zakázkovém listu</w:t>
      </w:r>
      <w:r w:rsidRPr="001B49CD">
        <w:rPr>
          <w:rFonts w:ascii="Times New Roman" w:hAnsi="Times New Roman" w:cs="Times New Roman"/>
        </w:rPr>
        <w:t xml:space="preserve">. </w:t>
      </w:r>
    </w:p>
    <w:p w14:paraId="09039717" w14:textId="77777777" w:rsidR="000848F9" w:rsidRPr="001B49CD" w:rsidRDefault="000848F9" w:rsidP="00184C36">
      <w:pPr>
        <w:pStyle w:val="Clanek11"/>
        <w:jc w:val="both"/>
        <w:rPr>
          <w:rFonts w:cs="Times New Roman"/>
        </w:rPr>
      </w:pPr>
      <w:r w:rsidRPr="001B49CD">
        <w:rPr>
          <w:rFonts w:cs="Times New Roman"/>
        </w:rPr>
        <w:t xml:space="preserve">Strany pro zamezení pochybnostem výslovně uvádějí, že předmětem této Smlouvy není: </w:t>
      </w:r>
    </w:p>
    <w:p w14:paraId="69C7FA76" w14:textId="77777777" w:rsidR="00A3303F"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poskytování služeb spočívajících v Technickém zhodnocení Vozů, tj. jejich modernizace a rekonstrukce ve smyslu příslušných daňových a účetních právních předpisů</w:t>
      </w:r>
      <w:r w:rsidR="00A3303F" w:rsidRPr="001B49CD">
        <w:rPr>
          <w:rFonts w:ascii="Times New Roman" w:hAnsi="Times New Roman" w:cs="Times New Roman"/>
        </w:rPr>
        <w:t>;</w:t>
      </w:r>
    </w:p>
    <w:p w14:paraId="37E0680B"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výroba nových </w:t>
      </w:r>
      <w:r w:rsidR="00A3303F" w:rsidRPr="001B49CD">
        <w:rPr>
          <w:rFonts w:ascii="Times New Roman" w:hAnsi="Times New Roman" w:cs="Times New Roman"/>
        </w:rPr>
        <w:t>Vozů anebo jakýchkoliv jiných k</w:t>
      </w:r>
      <w:r w:rsidRPr="001B49CD">
        <w:rPr>
          <w:rFonts w:ascii="Times New Roman" w:hAnsi="Times New Roman" w:cs="Times New Roman"/>
        </w:rPr>
        <w:t>olejových vozidel</w:t>
      </w:r>
      <w:r w:rsidR="00A3303F" w:rsidRPr="001B49CD">
        <w:rPr>
          <w:rFonts w:ascii="Times New Roman" w:hAnsi="Times New Roman" w:cs="Times New Roman"/>
        </w:rPr>
        <w:t>;</w:t>
      </w:r>
      <w:r w:rsidRPr="001B49CD">
        <w:rPr>
          <w:rFonts w:ascii="Times New Roman" w:hAnsi="Times New Roman" w:cs="Times New Roman"/>
        </w:rPr>
        <w:t xml:space="preserve"> </w:t>
      </w:r>
      <w:r w:rsidR="0073012F" w:rsidRPr="001B49CD">
        <w:rPr>
          <w:rFonts w:ascii="Times New Roman" w:hAnsi="Times New Roman" w:cs="Times New Roman"/>
        </w:rPr>
        <w:t>a</w:t>
      </w:r>
    </w:p>
    <w:p w14:paraId="37044C68"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poskytování Lehké údržby pro </w:t>
      </w:r>
      <w:r w:rsidR="0073012F" w:rsidRPr="001B49CD">
        <w:rPr>
          <w:rFonts w:ascii="Times New Roman" w:hAnsi="Times New Roman" w:cs="Times New Roman"/>
        </w:rPr>
        <w:t>Vozy</w:t>
      </w:r>
      <w:r w:rsidRPr="001B49CD">
        <w:rPr>
          <w:rFonts w:ascii="Times New Roman" w:hAnsi="Times New Roman" w:cs="Times New Roman"/>
        </w:rPr>
        <w:t xml:space="preserve">.  </w:t>
      </w:r>
    </w:p>
    <w:p w14:paraId="3AF40687" w14:textId="77777777" w:rsidR="00D44D03" w:rsidRPr="001B49CD" w:rsidRDefault="00E96B8E" w:rsidP="00184C36">
      <w:pPr>
        <w:pStyle w:val="Clanek11"/>
        <w:jc w:val="both"/>
        <w:rPr>
          <w:rFonts w:cs="Times New Roman"/>
        </w:rPr>
      </w:pPr>
      <w:r w:rsidRPr="001B49CD">
        <w:rPr>
          <w:rFonts w:cs="Times New Roman"/>
        </w:rPr>
        <w:t xml:space="preserve">Účelem této Smlouvy je vymezení vzájemných práv a povinností Stran v rámci poskytování Údržbářských a opravářských služeb </w:t>
      </w:r>
      <w:r w:rsidR="00A90305" w:rsidRPr="001B49CD">
        <w:rPr>
          <w:rFonts w:cs="Times New Roman"/>
        </w:rPr>
        <w:t>k Vozům, aby byla zajištěna hladká a řádná Údržba a</w:t>
      </w:r>
      <w:r w:rsidR="00184C36" w:rsidRPr="001B49CD">
        <w:rPr>
          <w:rFonts w:cs="Times New Roman"/>
        </w:rPr>
        <w:t> </w:t>
      </w:r>
      <w:r w:rsidR="00A90305" w:rsidRPr="001B49CD">
        <w:rPr>
          <w:rFonts w:cs="Times New Roman"/>
        </w:rPr>
        <w:t>Oprav</w:t>
      </w:r>
      <w:r w:rsidR="00AB2AF4" w:rsidRPr="001B49CD">
        <w:rPr>
          <w:rFonts w:cs="Times New Roman"/>
        </w:rPr>
        <w:t>a</w:t>
      </w:r>
      <w:r w:rsidR="00A90305" w:rsidRPr="001B49CD">
        <w:rPr>
          <w:rFonts w:cs="Times New Roman"/>
        </w:rPr>
        <w:t xml:space="preserve"> Vozů</w:t>
      </w:r>
      <w:r w:rsidRPr="001B49CD">
        <w:rPr>
          <w:rFonts w:cs="Times New Roman"/>
        </w:rPr>
        <w:t xml:space="preserve"> </w:t>
      </w:r>
      <w:r w:rsidR="008E2AD7" w:rsidRPr="001B49CD">
        <w:rPr>
          <w:rFonts w:cs="Times New Roman"/>
        </w:rPr>
        <w:t xml:space="preserve">a Vozy mohly být Objednatelem provozovány </w:t>
      </w:r>
      <w:r w:rsidR="00184C36" w:rsidRPr="001B49CD">
        <w:rPr>
          <w:rFonts w:cs="Times New Roman"/>
        </w:rPr>
        <w:t>a plnily svůj účel</w:t>
      </w:r>
      <w:r w:rsidRPr="001B49CD">
        <w:rPr>
          <w:rFonts w:cs="Times New Roman"/>
        </w:rPr>
        <w:t>.</w:t>
      </w:r>
    </w:p>
    <w:p w14:paraId="3EAB2D3A" w14:textId="77777777" w:rsidR="0066797C" w:rsidRPr="001B49CD" w:rsidRDefault="00B458EC" w:rsidP="00A5748D">
      <w:pPr>
        <w:pStyle w:val="Nadpis1"/>
        <w:keepLines/>
        <w:rPr>
          <w:rFonts w:ascii="Times New Roman" w:hAnsi="Times New Roman" w:cs="Times New Roman"/>
        </w:rPr>
      </w:pPr>
      <w:r w:rsidRPr="001B49CD">
        <w:rPr>
          <w:rFonts w:ascii="Times New Roman" w:hAnsi="Times New Roman" w:cs="Times New Roman"/>
        </w:rPr>
        <w:t>Údržbářské a opravářské služby</w:t>
      </w:r>
      <w:r w:rsidR="0066797C" w:rsidRPr="001B49CD">
        <w:rPr>
          <w:rFonts w:ascii="Times New Roman" w:hAnsi="Times New Roman" w:cs="Times New Roman"/>
        </w:rPr>
        <w:t xml:space="preserve"> </w:t>
      </w:r>
    </w:p>
    <w:p w14:paraId="47F2EF26" w14:textId="77777777" w:rsidR="00063401" w:rsidRPr="001B49CD" w:rsidRDefault="0066797C" w:rsidP="00A5748D">
      <w:pPr>
        <w:pStyle w:val="Clanek11"/>
        <w:keepNext/>
        <w:keepLines/>
        <w:widowControl/>
        <w:jc w:val="both"/>
        <w:rPr>
          <w:rFonts w:cs="Times New Roman"/>
        </w:rPr>
      </w:pPr>
      <w:r w:rsidRPr="001B49CD">
        <w:rPr>
          <w:rFonts w:cs="Times New Roman"/>
          <w:u w:val="single" w:color="000000"/>
        </w:rPr>
        <w:t>Těžká údržba</w:t>
      </w:r>
      <w:r w:rsidR="00E112C0" w:rsidRPr="001B49CD">
        <w:rPr>
          <w:rFonts w:cs="Times New Roman"/>
        </w:rPr>
        <w:t>. Strany se dohodly</w:t>
      </w:r>
      <w:r w:rsidR="0020327E" w:rsidRPr="001B49CD">
        <w:rPr>
          <w:rFonts w:cs="Times New Roman"/>
        </w:rPr>
        <w:t xml:space="preserve">, že </w:t>
      </w:r>
      <w:r w:rsidR="006441F0" w:rsidRPr="001B49CD">
        <w:rPr>
          <w:rFonts w:cs="Times New Roman"/>
        </w:rPr>
        <w:t xml:space="preserve">pravidelná </w:t>
      </w:r>
      <w:r w:rsidR="0020327E" w:rsidRPr="001B49CD">
        <w:rPr>
          <w:rFonts w:cs="Times New Roman"/>
        </w:rPr>
        <w:t xml:space="preserve">Těžká údržba </w:t>
      </w:r>
      <w:r w:rsidR="009D61A8" w:rsidRPr="001B49CD">
        <w:rPr>
          <w:rFonts w:cs="Times New Roman"/>
        </w:rPr>
        <w:t xml:space="preserve">Vozů </w:t>
      </w:r>
      <w:r w:rsidR="0020327E" w:rsidRPr="001B49CD">
        <w:rPr>
          <w:rFonts w:cs="Times New Roman"/>
        </w:rPr>
        <w:t xml:space="preserve">bude </w:t>
      </w:r>
      <w:r w:rsidR="00BD1EAB" w:rsidRPr="001B49CD">
        <w:rPr>
          <w:rFonts w:cs="Times New Roman"/>
        </w:rPr>
        <w:t xml:space="preserve">Poskytovatelem prováděna </w:t>
      </w:r>
      <w:r w:rsidR="007660AD" w:rsidRPr="001B49CD">
        <w:rPr>
          <w:rFonts w:cs="Times New Roman"/>
        </w:rPr>
        <w:t>v souladu s p</w:t>
      </w:r>
      <w:r w:rsidRPr="001B49CD">
        <w:rPr>
          <w:rFonts w:cs="Times New Roman"/>
        </w:rPr>
        <w:t>ředpokládaný</w:t>
      </w:r>
      <w:r w:rsidR="007660AD" w:rsidRPr="001B49CD">
        <w:rPr>
          <w:rFonts w:cs="Times New Roman"/>
        </w:rPr>
        <w:t>m</w:t>
      </w:r>
      <w:r w:rsidRPr="001B49CD">
        <w:rPr>
          <w:rFonts w:cs="Times New Roman"/>
        </w:rPr>
        <w:t xml:space="preserve"> plán</w:t>
      </w:r>
      <w:r w:rsidR="007660AD" w:rsidRPr="001B49CD">
        <w:rPr>
          <w:rFonts w:cs="Times New Roman"/>
        </w:rPr>
        <w:t>em</w:t>
      </w:r>
      <w:r w:rsidRPr="001B49CD">
        <w:rPr>
          <w:rFonts w:cs="Times New Roman"/>
        </w:rPr>
        <w:t xml:space="preserve"> Těžké údržby </w:t>
      </w:r>
      <w:r w:rsidR="008D616B" w:rsidRPr="001B49CD">
        <w:rPr>
          <w:rFonts w:cs="Times New Roman"/>
        </w:rPr>
        <w:t>dle</w:t>
      </w:r>
      <w:r w:rsidRPr="001B49CD">
        <w:rPr>
          <w:rFonts w:cs="Times New Roman"/>
        </w:rPr>
        <w:t xml:space="preserve"> </w:t>
      </w:r>
      <w:r w:rsidRPr="001B49CD">
        <w:rPr>
          <w:rFonts w:cs="Times New Roman"/>
          <w:b/>
          <w:bCs w:val="0"/>
        </w:rPr>
        <w:t>Přílo</w:t>
      </w:r>
      <w:r w:rsidR="008D616B" w:rsidRPr="001B49CD">
        <w:rPr>
          <w:rFonts w:cs="Times New Roman"/>
          <w:b/>
          <w:bCs w:val="0"/>
        </w:rPr>
        <w:t xml:space="preserve">hy </w:t>
      </w:r>
      <w:r w:rsidRPr="001B49CD">
        <w:rPr>
          <w:rFonts w:cs="Times New Roman"/>
          <w:b/>
          <w:bCs w:val="0"/>
        </w:rPr>
        <w:t>č. 3</w:t>
      </w:r>
      <w:r w:rsidR="008D616B" w:rsidRPr="001B49CD">
        <w:rPr>
          <w:rFonts w:cs="Times New Roman"/>
        </w:rPr>
        <w:t xml:space="preserve"> [</w:t>
      </w:r>
      <w:r w:rsidR="00D7200B" w:rsidRPr="001B49CD">
        <w:rPr>
          <w:rFonts w:cs="Times New Roman"/>
          <w:i/>
        </w:rPr>
        <w:t>Plán pravidelné údržby</w:t>
      </w:r>
      <w:r w:rsidR="008D616B" w:rsidRPr="001B49CD">
        <w:rPr>
          <w:rFonts w:cs="Times New Roman"/>
        </w:rPr>
        <w:t>]</w:t>
      </w:r>
      <w:r w:rsidR="00A41AF4" w:rsidRPr="001B49CD">
        <w:rPr>
          <w:rFonts w:cs="Times New Roman"/>
        </w:rPr>
        <w:t xml:space="preserve">, který bude v průběhu trvání této Smlouvy upřesňován </w:t>
      </w:r>
      <w:r w:rsidR="00EB0A59" w:rsidRPr="001B49CD">
        <w:rPr>
          <w:rFonts w:cs="Times New Roman"/>
        </w:rPr>
        <w:t xml:space="preserve">prostřednictvím </w:t>
      </w:r>
      <w:r w:rsidR="009C299D" w:rsidRPr="001B49CD">
        <w:rPr>
          <w:rFonts w:cs="Times New Roman"/>
        </w:rPr>
        <w:t xml:space="preserve">oboustranně </w:t>
      </w:r>
      <w:r w:rsidR="00D152A9" w:rsidRPr="001B49CD">
        <w:rPr>
          <w:rFonts w:cs="Times New Roman"/>
        </w:rPr>
        <w:t xml:space="preserve">závazných </w:t>
      </w:r>
      <w:r w:rsidR="00EB0A59" w:rsidRPr="001B49CD">
        <w:rPr>
          <w:rFonts w:cs="Times New Roman"/>
        </w:rPr>
        <w:t>Měsíčních plánů</w:t>
      </w:r>
      <w:r w:rsidR="00F3406D" w:rsidRPr="001B49CD">
        <w:rPr>
          <w:rFonts w:cs="Times New Roman"/>
        </w:rPr>
        <w:t xml:space="preserve"> a </w:t>
      </w:r>
      <w:r w:rsidR="00FA594A" w:rsidRPr="001B49CD">
        <w:rPr>
          <w:rFonts w:cs="Times New Roman"/>
        </w:rPr>
        <w:t xml:space="preserve">navazujících </w:t>
      </w:r>
      <w:r w:rsidR="00F3406D" w:rsidRPr="001B49CD">
        <w:rPr>
          <w:rFonts w:cs="Times New Roman"/>
        </w:rPr>
        <w:t>Zakázkových listů</w:t>
      </w:r>
      <w:r w:rsidR="00F53560" w:rsidRPr="001B49CD">
        <w:rPr>
          <w:rFonts w:cs="Times New Roman"/>
        </w:rPr>
        <w:t>; Zakázkové listy mají vždy přednost před Měsíčním plánem</w:t>
      </w:r>
      <w:r w:rsidR="00F3406D" w:rsidRPr="001B49CD">
        <w:rPr>
          <w:rFonts w:cs="Times New Roman"/>
        </w:rPr>
        <w:t>.</w:t>
      </w:r>
      <w:r w:rsidR="00C469F7" w:rsidRPr="001B49CD">
        <w:rPr>
          <w:rFonts w:cs="Times New Roman"/>
        </w:rPr>
        <w:t xml:space="preserve"> Související</w:t>
      </w:r>
      <w:r w:rsidR="00DF08AB" w:rsidRPr="001B49CD">
        <w:rPr>
          <w:rFonts w:cs="Times New Roman"/>
        </w:rPr>
        <w:t xml:space="preserve"> procesní diagram Těžké údržby, který se Strany zavazují </w:t>
      </w:r>
      <w:r w:rsidR="00757AA7" w:rsidRPr="001B49CD">
        <w:rPr>
          <w:rFonts w:cs="Times New Roman"/>
        </w:rPr>
        <w:t xml:space="preserve">dodržovat tvoří </w:t>
      </w:r>
      <w:r w:rsidR="00757AA7" w:rsidRPr="001B49CD">
        <w:rPr>
          <w:rFonts w:cs="Times New Roman"/>
          <w:b/>
          <w:bCs w:val="0"/>
        </w:rPr>
        <w:t>Přílohu č. 8</w:t>
      </w:r>
      <w:r w:rsidR="00757AA7" w:rsidRPr="001B49CD">
        <w:rPr>
          <w:rFonts w:cs="Times New Roman"/>
        </w:rPr>
        <w:t xml:space="preserve"> </w:t>
      </w:r>
      <w:r w:rsidR="00BB4FD7" w:rsidRPr="001B49CD">
        <w:rPr>
          <w:rFonts w:cs="Times New Roman"/>
        </w:rPr>
        <w:t>[</w:t>
      </w:r>
      <w:r w:rsidR="00BB4FD7" w:rsidRPr="001B49CD">
        <w:rPr>
          <w:rFonts w:cs="Times New Roman"/>
          <w:i/>
          <w:iCs w:val="0"/>
        </w:rPr>
        <w:t>Procesní diagram Těžké údržby</w:t>
      </w:r>
      <w:r w:rsidR="00BB4FD7" w:rsidRPr="001B49CD">
        <w:rPr>
          <w:rFonts w:cs="Times New Roman"/>
        </w:rPr>
        <w:t>].</w:t>
      </w:r>
    </w:p>
    <w:p w14:paraId="4DCD5FEB" w14:textId="77777777" w:rsidR="009C299D" w:rsidRPr="00081A38" w:rsidRDefault="009C299D" w:rsidP="00367430">
      <w:pPr>
        <w:pStyle w:val="Clanek11"/>
        <w:jc w:val="both"/>
        <w:rPr>
          <w:rFonts w:cs="Times New Roman"/>
        </w:rPr>
      </w:pPr>
      <w:r w:rsidRPr="001B49CD">
        <w:rPr>
          <w:rFonts w:cs="Times New Roman"/>
          <w:u w:color="000000"/>
        </w:rPr>
        <w:t>Poskytovatel je povinen v</w:t>
      </w:r>
      <w:r w:rsidR="00222E25" w:rsidRPr="001B49CD">
        <w:rPr>
          <w:rFonts w:cs="Times New Roman"/>
          <w:u w:color="000000"/>
        </w:rPr>
        <w:t xml:space="preserve"> průběhu </w:t>
      </w:r>
      <w:r w:rsidR="00CF69C6" w:rsidRPr="001B49CD">
        <w:rPr>
          <w:rFonts w:cs="Times New Roman"/>
          <w:u w:color="000000"/>
        </w:rPr>
        <w:t>provádění</w:t>
      </w:r>
      <w:r w:rsidR="00222E25" w:rsidRPr="001B49CD">
        <w:rPr>
          <w:rFonts w:cs="Times New Roman"/>
          <w:u w:color="000000"/>
        </w:rPr>
        <w:t xml:space="preserve"> Těžké údržby dodržet </w:t>
      </w:r>
      <w:r w:rsidR="00CF69C6" w:rsidRPr="001B49CD">
        <w:rPr>
          <w:rFonts w:cs="Times New Roman"/>
          <w:u w:color="000000"/>
        </w:rPr>
        <w:t xml:space="preserve">u jednotlivých </w:t>
      </w:r>
      <w:r w:rsidR="00253BC7" w:rsidRPr="001B49CD">
        <w:rPr>
          <w:rFonts w:cs="Times New Roman"/>
          <w:u w:color="000000"/>
        </w:rPr>
        <w:t xml:space="preserve">prováděných </w:t>
      </w:r>
      <w:r w:rsidR="00FA594A" w:rsidRPr="00081A38">
        <w:rPr>
          <w:rFonts w:cs="Times New Roman"/>
          <w:u w:color="000000"/>
        </w:rPr>
        <w:t xml:space="preserve">dílčích </w:t>
      </w:r>
      <w:r w:rsidR="00CF69C6" w:rsidRPr="00081A38">
        <w:rPr>
          <w:rFonts w:cs="Times New Roman"/>
          <w:u w:color="000000"/>
        </w:rPr>
        <w:t>úkonů</w:t>
      </w:r>
      <w:r w:rsidR="00253BC7" w:rsidRPr="00081A38">
        <w:rPr>
          <w:rFonts w:cs="Times New Roman"/>
          <w:u w:color="000000"/>
        </w:rPr>
        <w:t xml:space="preserve"> d</w:t>
      </w:r>
      <w:r w:rsidR="00222E25" w:rsidRPr="00081A38">
        <w:rPr>
          <w:rFonts w:cs="Times New Roman"/>
          <w:u w:color="000000"/>
        </w:rPr>
        <w:t>obu trvání</w:t>
      </w:r>
      <w:r w:rsidR="00253BC7" w:rsidRPr="00081A38">
        <w:rPr>
          <w:rFonts w:cs="Times New Roman"/>
          <w:u w:color="000000"/>
        </w:rPr>
        <w:t xml:space="preserve"> </w:t>
      </w:r>
      <w:r w:rsidR="00E9554A" w:rsidRPr="00081A38">
        <w:rPr>
          <w:rFonts w:cs="Times New Roman"/>
          <w:u w:color="000000"/>
        </w:rPr>
        <w:t>stanovenou počtem pracovních dnů v </w:t>
      </w:r>
      <w:r w:rsidR="00E9554A" w:rsidRPr="00081A38">
        <w:rPr>
          <w:rFonts w:cs="Times New Roman"/>
          <w:b/>
          <w:bCs w:val="0"/>
          <w:u w:color="000000"/>
        </w:rPr>
        <w:t>Příloze č. 2</w:t>
      </w:r>
      <w:r w:rsidR="00E9554A" w:rsidRPr="00081A38">
        <w:rPr>
          <w:rFonts w:cs="Times New Roman"/>
          <w:u w:color="000000"/>
        </w:rPr>
        <w:t xml:space="preserve"> [</w:t>
      </w:r>
      <w:r w:rsidR="00E9554A" w:rsidRPr="00081A38">
        <w:rPr>
          <w:rFonts w:cs="Times New Roman"/>
          <w:i/>
          <w:iCs w:val="0"/>
          <w:u w:color="000000"/>
        </w:rPr>
        <w:t>Ceník</w:t>
      </w:r>
      <w:r w:rsidR="00965C9E" w:rsidRPr="00081A38">
        <w:rPr>
          <w:rFonts w:cs="Times New Roman"/>
          <w:i/>
          <w:iCs w:val="0"/>
          <w:u w:color="000000"/>
        </w:rPr>
        <w:t xml:space="preserve"> Poskytovatele</w:t>
      </w:r>
      <w:r w:rsidR="00E9554A" w:rsidRPr="00081A38">
        <w:rPr>
          <w:rFonts w:cs="Times New Roman"/>
          <w:u w:color="000000"/>
        </w:rPr>
        <w:t>].</w:t>
      </w:r>
    </w:p>
    <w:p w14:paraId="5AE58F6A" w14:textId="15B55E86" w:rsidR="003821A9" w:rsidRPr="00081A38" w:rsidRDefault="00663637" w:rsidP="00384BB4">
      <w:pPr>
        <w:pStyle w:val="Clanek11"/>
        <w:jc w:val="both"/>
        <w:rPr>
          <w:rFonts w:cs="Times New Roman"/>
        </w:rPr>
      </w:pPr>
      <w:r w:rsidRPr="00081A38">
        <w:rPr>
          <w:rFonts w:cs="Times New Roman"/>
          <w:u w:color="000000"/>
        </w:rPr>
        <w:t xml:space="preserve">Objednatel ke dni uzavření této Smlouvy </w:t>
      </w:r>
      <w:r w:rsidR="00DA4A17" w:rsidRPr="00081A38">
        <w:rPr>
          <w:rFonts w:cs="Times New Roman"/>
          <w:u w:color="000000"/>
        </w:rPr>
        <w:t>očekává</w:t>
      </w:r>
      <w:r w:rsidRPr="00081A38">
        <w:rPr>
          <w:rFonts w:cs="Times New Roman"/>
          <w:u w:color="000000"/>
        </w:rPr>
        <w:t>, že roční proběh každého Vozu bude 60.000</w:t>
      </w:r>
      <w:r w:rsidR="00B256F2">
        <w:rPr>
          <w:rFonts w:cs="Times New Roman"/>
          <w:u w:color="000000"/>
        </w:rPr>
        <w:t> </w:t>
      </w:r>
      <w:r w:rsidRPr="00081A38">
        <w:rPr>
          <w:rFonts w:cs="Times New Roman"/>
          <w:u w:color="000000"/>
        </w:rPr>
        <w:t>km</w:t>
      </w:r>
      <w:r w:rsidR="00DA4A17" w:rsidRPr="00081A38">
        <w:rPr>
          <w:rFonts w:cs="Times New Roman"/>
          <w:u w:color="000000"/>
        </w:rPr>
        <w:t xml:space="preserve">, a proto </w:t>
      </w:r>
      <w:r w:rsidR="00414923" w:rsidRPr="00081A38">
        <w:rPr>
          <w:rFonts w:cs="Times New Roman"/>
          <w:u w:color="000000"/>
        </w:rPr>
        <w:t>předpokládá, že na každém Vozu budou provedeny následující prohlídky v rámci Těžké údržby</w:t>
      </w:r>
      <w:r w:rsidR="0041006A" w:rsidRPr="00081A38">
        <w:rPr>
          <w:rFonts w:cs="Times New Roman"/>
          <w:u w:color="000000"/>
        </w:rPr>
        <w:t>, včetně související Údržby</w:t>
      </w:r>
      <w:r w:rsidR="00F765D0" w:rsidRPr="00081A38">
        <w:rPr>
          <w:rFonts w:cs="Times New Roman"/>
          <w:u w:color="000000"/>
        </w:rPr>
        <w:t xml:space="preserve">, které se </w:t>
      </w:r>
      <w:r w:rsidR="00081A38" w:rsidRPr="00081A38">
        <w:rPr>
          <w:rFonts w:cs="Times New Roman"/>
          <w:u w:color="000000"/>
        </w:rPr>
        <w:t>Poskytovatel minimálně zavazuje provést</w:t>
      </w:r>
      <w:r w:rsidR="00414923" w:rsidRPr="00081A38">
        <w:rPr>
          <w:rFonts w:cs="Times New Roman"/>
          <w:u w:color="000000"/>
        </w:rPr>
        <w:t>:</w:t>
      </w:r>
    </w:p>
    <w:p w14:paraId="33BBB591" w14:textId="77777777" w:rsidR="001F5EFD" w:rsidRPr="00081A38" w:rsidRDefault="00414923" w:rsidP="00384BB4">
      <w:pPr>
        <w:pStyle w:val="Claneka"/>
        <w:jc w:val="both"/>
        <w:rPr>
          <w:rFonts w:ascii="Times New Roman" w:hAnsi="Times New Roman" w:cs="Times New Roman"/>
        </w:rPr>
      </w:pPr>
      <w:r w:rsidRPr="00081A38">
        <w:rPr>
          <w:rFonts w:ascii="Times New Roman" w:hAnsi="Times New Roman" w:cs="Times New Roman"/>
        </w:rPr>
        <w:lastRenderedPageBreak/>
        <w:t xml:space="preserve">První </w:t>
      </w:r>
      <w:r w:rsidR="005C6608" w:rsidRPr="00081A38">
        <w:rPr>
          <w:rFonts w:ascii="Times New Roman" w:hAnsi="Times New Roman" w:cs="Times New Roman"/>
        </w:rPr>
        <w:t>Střední prohlídka</w:t>
      </w:r>
      <w:r w:rsidR="0041006A" w:rsidRPr="00081A38">
        <w:rPr>
          <w:rFonts w:ascii="Times New Roman" w:hAnsi="Times New Roman" w:cs="Times New Roman"/>
        </w:rPr>
        <w:t xml:space="preserve"> </w:t>
      </w:r>
      <w:r w:rsidR="005C6608" w:rsidRPr="00081A38">
        <w:rPr>
          <w:rFonts w:ascii="Times New Roman" w:hAnsi="Times New Roman" w:cs="Times New Roman"/>
        </w:rPr>
        <w:t>po 200.000 km a nejpozději do 220.000 km s maximální dobou ods</w:t>
      </w:r>
      <w:r w:rsidR="001F5EFD" w:rsidRPr="00081A38">
        <w:rPr>
          <w:rFonts w:ascii="Times New Roman" w:hAnsi="Times New Roman" w:cs="Times New Roman"/>
        </w:rPr>
        <w:t>t</w:t>
      </w:r>
      <w:r w:rsidR="005C6608" w:rsidRPr="00081A38">
        <w:rPr>
          <w:rFonts w:ascii="Times New Roman" w:hAnsi="Times New Roman" w:cs="Times New Roman"/>
        </w:rPr>
        <w:t>avení</w:t>
      </w:r>
      <w:r w:rsidR="001F5EFD" w:rsidRPr="00081A38">
        <w:rPr>
          <w:rFonts w:ascii="Times New Roman" w:hAnsi="Times New Roman" w:cs="Times New Roman"/>
        </w:rPr>
        <w:t xml:space="preserve"> Vozu z provozu v délce jeden (1) měsíc;</w:t>
      </w:r>
    </w:p>
    <w:p w14:paraId="43315045" w14:textId="77777777" w:rsidR="001F5EFD" w:rsidRPr="00081A38" w:rsidRDefault="001F5EFD" w:rsidP="00384BB4">
      <w:pPr>
        <w:pStyle w:val="Claneka"/>
        <w:jc w:val="both"/>
        <w:rPr>
          <w:rFonts w:ascii="Times New Roman" w:hAnsi="Times New Roman" w:cs="Times New Roman"/>
        </w:rPr>
      </w:pPr>
      <w:r w:rsidRPr="00081A38">
        <w:rPr>
          <w:rFonts w:ascii="Times New Roman" w:hAnsi="Times New Roman" w:cs="Times New Roman"/>
        </w:rPr>
        <w:t xml:space="preserve">Druhá Střední prohlídka po 400.000 km a nejpozději do 440.000 km s maximální dobou </w:t>
      </w:r>
      <w:r w:rsidR="0041006A" w:rsidRPr="00081A38">
        <w:rPr>
          <w:rFonts w:ascii="Times New Roman" w:hAnsi="Times New Roman" w:cs="Times New Roman"/>
        </w:rPr>
        <w:t>odstavení</w:t>
      </w:r>
      <w:r w:rsidRPr="00081A38">
        <w:rPr>
          <w:rFonts w:ascii="Times New Roman" w:hAnsi="Times New Roman" w:cs="Times New Roman"/>
        </w:rPr>
        <w:t xml:space="preserve"> Vozu z provozu v délce jede</w:t>
      </w:r>
      <w:r w:rsidR="000051D5">
        <w:rPr>
          <w:rFonts w:ascii="Times New Roman" w:hAnsi="Times New Roman" w:cs="Times New Roman"/>
        </w:rPr>
        <w:t>n</w:t>
      </w:r>
      <w:r w:rsidRPr="00081A38">
        <w:rPr>
          <w:rFonts w:ascii="Times New Roman" w:hAnsi="Times New Roman" w:cs="Times New Roman"/>
        </w:rPr>
        <w:t xml:space="preserve"> (1) měsíc;</w:t>
      </w:r>
    </w:p>
    <w:p w14:paraId="55E143AD" w14:textId="77777777" w:rsidR="00414923" w:rsidRPr="00081A38" w:rsidRDefault="0041006A" w:rsidP="00384BB4">
      <w:pPr>
        <w:pStyle w:val="Claneka"/>
        <w:jc w:val="both"/>
        <w:rPr>
          <w:rFonts w:ascii="Times New Roman" w:hAnsi="Times New Roman" w:cs="Times New Roman"/>
        </w:rPr>
      </w:pPr>
      <w:r w:rsidRPr="00081A38">
        <w:rPr>
          <w:rFonts w:ascii="Times New Roman" w:hAnsi="Times New Roman" w:cs="Times New Roman"/>
        </w:rPr>
        <w:t>Jedna Velká prohlídk</w:t>
      </w:r>
      <w:r w:rsidR="00CC4701" w:rsidRPr="00081A38">
        <w:rPr>
          <w:rFonts w:ascii="Times New Roman" w:hAnsi="Times New Roman" w:cs="Times New Roman"/>
        </w:rPr>
        <w:t>a po 600.000 km a nejpozději do 660.000 km s maximální dobou odstavení Vozu z provozu v délce maximálně tři (3) měsíce</w:t>
      </w:r>
      <w:r w:rsidR="00DC6F8C" w:rsidRPr="00081A38">
        <w:rPr>
          <w:rFonts w:ascii="Times New Roman" w:hAnsi="Times New Roman" w:cs="Times New Roman"/>
        </w:rPr>
        <w:t>.</w:t>
      </w:r>
      <w:r w:rsidR="005C6608" w:rsidRPr="00081A38">
        <w:rPr>
          <w:rFonts w:ascii="Times New Roman" w:hAnsi="Times New Roman" w:cs="Times New Roman"/>
        </w:rPr>
        <w:t xml:space="preserve"> </w:t>
      </w:r>
    </w:p>
    <w:p w14:paraId="3DEE312B" w14:textId="77777777" w:rsidR="0066797C" w:rsidRPr="000051D5" w:rsidRDefault="00BE2A9E" w:rsidP="00384BB4">
      <w:pPr>
        <w:pStyle w:val="Clanek11"/>
        <w:jc w:val="both"/>
        <w:rPr>
          <w:rFonts w:cs="Times New Roman"/>
        </w:rPr>
      </w:pPr>
      <w:bookmarkStart w:id="12" w:name="_Ref116421503"/>
      <w:r w:rsidRPr="000051D5">
        <w:rPr>
          <w:rFonts w:cs="Times New Roman"/>
        </w:rPr>
        <w:t xml:space="preserve">Pro </w:t>
      </w:r>
      <w:r w:rsidRPr="000051D5">
        <w:rPr>
          <w:rFonts w:cs="Times New Roman"/>
          <w:u w:color="000000"/>
        </w:rPr>
        <w:t>zamezení</w:t>
      </w:r>
      <w:r w:rsidRPr="000051D5">
        <w:rPr>
          <w:rFonts w:cs="Times New Roman"/>
        </w:rPr>
        <w:t xml:space="preserve"> pochybnostem, </w:t>
      </w:r>
      <w:r w:rsidR="00525E50" w:rsidRPr="000051D5">
        <w:rPr>
          <w:rFonts w:cs="Times New Roman"/>
        </w:rPr>
        <w:t xml:space="preserve">Strany výslovně uvádějí, že </w:t>
      </w:r>
      <w:r w:rsidR="0066797C" w:rsidRPr="000051D5">
        <w:rPr>
          <w:rFonts w:cs="Times New Roman"/>
        </w:rPr>
        <w:t xml:space="preserve">tato Smlouva nezakládá </w:t>
      </w:r>
      <w:r w:rsidR="00C964EA" w:rsidRPr="000051D5">
        <w:rPr>
          <w:rFonts w:cs="Times New Roman"/>
        </w:rPr>
        <w:t>jakoukoliv exkluzivitu mezi Stranami</w:t>
      </w:r>
      <w:r w:rsidR="001C27A7">
        <w:rPr>
          <w:rFonts w:cs="Times New Roman"/>
        </w:rPr>
        <w:t>.</w:t>
      </w:r>
      <w:r w:rsidR="00C964EA" w:rsidRPr="000051D5">
        <w:rPr>
          <w:rFonts w:cs="Times New Roman"/>
        </w:rPr>
        <w:t xml:space="preserve"> </w:t>
      </w:r>
      <w:bookmarkEnd w:id="12"/>
    </w:p>
    <w:p w14:paraId="75E118FB" w14:textId="77777777" w:rsidR="00AB5E19" w:rsidRPr="00C549E6" w:rsidRDefault="006F77EB" w:rsidP="009C1DA1">
      <w:pPr>
        <w:pStyle w:val="Clanek11"/>
        <w:jc w:val="both"/>
        <w:rPr>
          <w:rFonts w:cs="Times New Roman"/>
        </w:rPr>
      </w:pPr>
      <w:r w:rsidRPr="001B49CD">
        <w:rPr>
          <w:rFonts w:cs="Times New Roman"/>
          <w:u w:val="single"/>
        </w:rPr>
        <w:t>Měsíční plán</w:t>
      </w:r>
      <w:r w:rsidRPr="001B49CD">
        <w:rPr>
          <w:rFonts w:cs="Times New Roman"/>
        </w:rPr>
        <w:t xml:space="preserve">. </w:t>
      </w:r>
      <w:r w:rsidR="00CB4946" w:rsidRPr="001B49CD">
        <w:rPr>
          <w:rFonts w:cs="Times New Roman"/>
        </w:rPr>
        <w:t>Strany se dohodly, že Měsíční plán</w:t>
      </w:r>
      <w:r w:rsidR="00AB5E19" w:rsidRPr="001B49CD">
        <w:rPr>
          <w:rFonts w:cs="Times New Roman"/>
        </w:rPr>
        <w:t xml:space="preserve"> pro každý nadcházející kalendářní měsíc</w:t>
      </w:r>
      <w:r w:rsidR="00CB4946" w:rsidRPr="001B49CD">
        <w:rPr>
          <w:rFonts w:cs="Times New Roman"/>
        </w:rPr>
        <w:t xml:space="preserve"> </w:t>
      </w:r>
      <w:r w:rsidR="00AB5E19" w:rsidRPr="001B49CD">
        <w:rPr>
          <w:rFonts w:cs="Times New Roman"/>
        </w:rPr>
        <w:t xml:space="preserve">bude </w:t>
      </w:r>
      <w:r w:rsidR="00AB5E19" w:rsidRPr="00C549E6">
        <w:rPr>
          <w:rFonts w:cs="Times New Roman"/>
        </w:rPr>
        <w:t>sjednáván následovně:</w:t>
      </w:r>
    </w:p>
    <w:p w14:paraId="578857A2" w14:textId="77777777" w:rsidR="006F77EB" w:rsidRPr="00C549E6" w:rsidRDefault="004813A2" w:rsidP="009C1DA1">
      <w:pPr>
        <w:pStyle w:val="Claneka"/>
        <w:jc w:val="both"/>
        <w:rPr>
          <w:rFonts w:ascii="Times New Roman" w:hAnsi="Times New Roman" w:cs="Times New Roman"/>
        </w:rPr>
      </w:pPr>
      <w:bookmarkStart w:id="13" w:name="_Ref115990609"/>
      <w:bookmarkStart w:id="14" w:name="_Ref116428289"/>
      <w:r w:rsidRPr="00C549E6">
        <w:rPr>
          <w:rFonts w:ascii="Times New Roman" w:hAnsi="Times New Roman" w:cs="Times New Roman"/>
        </w:rPr>
        <w:t>Příslušn</w:t>
      </w:r>
      <w:r w:rsidR="00E3106F" w:rsidRPr="00C549E6">
        <w:rPr>
          <w:rFonts w:ascii="Times New Roman" w:hAnsi="Times New Roman" w:cs="Times New Roman"/>
        </w:rPr>
        <w:t>á</w:t>
      </w:r>
      <w:r w:rsidRPr="00C549E6">
        <w:rPr>
          <w:rFonts w:ascii="Times New Roman" w:hAnsi="Times New Roman" w:cs="Times New Roman"/>
        </w:rPr>
        <w:t xml:space="preserve"> </w:t>
      </w:r>
      <w:r w:rsidR="00AB5E19" w:rsidRPr="00C549E6">
        <w:rPr>
          <w:rFonts w:ascii="Times New Roman" w:hAnsi="Times New Roman" w:cs="Times New Roman"/>
        </w:rPr>
        <w:t>Oprávněn</w:t>
      </w:r>
      <w:r w:rsidR="00E3106F" w:rsidRPr="00C549E6">
        <w:rPr>
          <w:rFonts w:ascii="Times New Roman" w:hAnsi="Times New Roman" w:cs="Times New Roman"/>
        </w:rPr>
        <w:t>á</w:t>
      </w:r>
      <w:r w:rsidR="00AB5E19" w:rsidRPr="00C549E6">
        <w:rPr>
          <w:rFonts w:ascii="Times New Roman" w:hAnsi="Times New Roman" w:cs="Times New Roman"/>
        </w:rPr>
        <w:t xml:space="preserve"> osob</w:t>
      </w:r>
      <w:r w:rsidR="00E3106F" w:rsidRPr="00C549E6">
        <w:rPr>
          <w:rFonts w:ascii="Times New Roman" w:hAnsi="Times New Roman" w:cs="Times New Roman"/>
        </w:rPr>
        <w:t>a</w:t>
      </w:r>
      <w:r w:rsidR="0011628D" w:rsidRPr="00C549E6">
        <w:rPr>
          <w:rFonts w:ascii="Times New Roman" w:hAnsi="Times New Roman" w:cs="Times New Roman"/>
        </w:rPr>
        <w:t xml:space="preserve"> Objednatele zašl</w:t>
      </w:r>
      <w:r w:rsidR="00E3106F" w:rsidRPr="00C549E6">
        <w:rPr>
          <w:rFonts w:ascii="Times New Roman" w:hAnsi="Times New Roman" w:cs="Times New Roman"/>
        </w:rPr>
        <w:t>e</w:t>
      </w:r>
      <w:r w:rsidR="0011628D" w:rsidRPr="00C549E6">
        <w:rPr>
          <w:rFonts w:ascii="Times New Roman" w:hAnsi="Times New Roman" w:cs="Times New Roman"/>
        </w:rPr>
        <w:t xml:space="preserve"> </w:t>
      </w:r>
      <w:r w:rsidRPr="00C549E6">
        <w:rPr>
          <w:rFonts w:ascii="Times New Roman" w:hAnsi="Times New Roman" w:cs="Times New Roman"/>
        </w:rPr>
        <w:t>příslušn</w:t>
      </w:r>
      <w:r w:rsidR="00E3106F" w:rsidRPr="00C549E6">
        <w:rPr>
          <w:rFonts w:ascii="Times New Roman" w:hAnsi="Times New Roman" w:cs="Times New Roman"/>
        </w:rPr>
        <w:t>é</w:t>
      </w:r>
      <w:r w:rsidRPr="00C549E6">
        <w:rPr>
          <w:rFonts w:ascii="Times New Roman" w:hAnsi="Times New Roman" w:cs="Times New Roman"/>
        </w:rPr>
        <w:t xml:space="preserve"> O</w:t>
      </w:r>
      <w:r w:rsidR="00A47CF8" w:rsidRPr="00C549E6">
        <w:rPr>
          <w:rFonts w:ascii="Times New Roman" w:hAnsi="Times New Roman" w:cs="Times New Roman"/>
        </w:rPr>
        <w:t>právněn</w:t>
      </w:r>
      <w:r w:rsidR="00E3106F" w:rsidRPr="00C549E6">
        <w:rPr>
          <w:rFonts w:ascii="Times New Roman" w:hAnsi="Times New Roman" w:cs="Times New Roman"/>
        </w:rPr>
        <w:t>é</w:t>
      </w:r>
      <w:r w:rsidR="00A47CF8" w:rsidRPr="00C549E6">
        <w:rPr>
          <w:rFonts w:ascii="Times New Roman" w:hAnsi="Times New Roman" w:cs="Times New Roman"/>
        </w:rPr>
        <w:t xml:space="preserve"> osob</w:t>
      </w:r>
      <w:r w:rsidR="00E3106F" w:rsidRPr="00C549E6">
        <w:rPr>
          <w:rFonts w:ascii="Times New Roman" w:hAnsi="Times New Roman" w:cs="Times New Roman"/>
        </w:rPr>
        <w:t>ě</w:t>
      </w:r>
      <w:r w:rsidR="00A47CF8" w:rsidRPr="00C549E6">
        <w:rPr>
          <w:rFonts w:ascii="Times New Roman" w:hAnsi="Times New Roman" w:cs="Times New Roman"/>
        </w:rPr>
        <w:t xml:space="preserve"> Poskytovatele </w:t>
      </w:r>
      <w:r w:rsidR="00844F4E" w:rsidRPr="00C549E6">
        <w:rPr>
          <w:rFonts w:ascii="Times New Roman" w:hAnsi="Times New Roman" w:cs="Times New Roman"/>
        </w:rPr>
        <w:t>vždy</w:t>
      </w:r>
      <w:r w:rsidR="0011628D" w:rsidRPr="00C549E6">
        <w:rPr>
          <w:rFonts w:ascii="Times New Roman" w:hAnsi="Times New Roman" w:cs="Times New Roman"/>
        </w:rPr>
        <w:t xml:space="preserve"> do </w:t>
      </w:r>
      <w:r w:rsidR="00893639" w:rsidRPr="00C549E6">
        <w:rPr>
          <w:rFonts w:ascii="Times New Roman" w:hAnsi="Times New Roman" w:cs="Times New Roman"/>
        </w:rPr>
        <w:t>patnáctého (</w:t>
      </w:r>
      <w:r w:rsidR="0011628D" w:rsidRPr="00C549E6">
        <w:rPr>
          <w:rFonts w:ascii="Times New Roman" w:hAnsi="Times New Roman" w:cs="Times New Roman"/>
        </w:rPr>
        <w:t>15.</w:t>
      </w:r>
      <w:r w:rsidR="00893639" w:rsidRPr="00C549E6">
        <w:rPr>
          <w:rFonts w:ascii="Times New Roman" w:hAnsi="Times New Roman" w:cs="Times New Roman"/>
        </w:rPr>
        <w:t>)</w:t>
      </w:r>
      <w:r w:rsidR="0011628D" w:rsidRPr="00C549E6">
        <w:rPr>
          <w:rFonts w:ascii="Times New Roman" w:hAnsi="Times New Roman" w:cs="Times New Roman"/>
        </w:rPr>
        <w:t xml:space="preserve"> dne předcházejícího kalendářního měsíce </w:t>
      </w:r>
      <w:r w:rsidR="00C21388" w:rsidRPr="00C549E6">
        <w:rPr>
          <w:rFonts w:ascii="Times New Roman" w:hAnsi="Times New Roman" w:cs="Times New Roman"/>
        </w:rPr>
        <w:t xml:space="preserve">e-mailem </w:t>
      </w:r>
      <w:r w:rsidR="00844F4E" w:rsidRPr="00C549E6">
        <w:rPr>
          <w:rFonts w:ascii="Times New Roman" w:hAnsi="Times New Roman" w:cs="Times New Roman"/>
        </w:rPr>
        <w:t xml:space="preserve">přehled požadavků na provedení </w:t>
      </w:r>
      <w:r w:rsidR="00F13477" w:rsidRPr="00C549E6">
        <w:rPr>
          <w:rFonts w:ascii="Times New Roman" w:hAnsi="Times New Roman" w:cs="Times New Roman"/>
        </w:rPr>
        <w:t>Těžké</w:t>
      </w:r>
      <w:r w:rsidR="00844F4E" w:rsidRPr="00C549E6">
        <w:rPr>
          <w:rFonts w:ascii="Times New Roman" w:hAnsi="Times New Roman" w:cs="Times New Roman"/>
        </w:rPr>
        <w:t xml:space="preserve"> údržby</w:t>
      </w:r>
      <w:r w:rsidR="0011628D" w:rsidRPr="00C549E6">
        <w:rPr>
          <w:rFonts w:ascii="Times New Roman" w:hAnsi="Times New Roman" w:cs="Times New Roman"/>
        </w:rPr>
        <w:t xml:space="preserve"> </w:t>
      </w:r>
      <w:r w:rsidR="00C76D90" w:rsidRPr="00C549E6">
        <w:rPr>
          <w:rFonts w:ascii="Times New Roman" w:hAnsi="Times New Roman" w:cs="Times New Roman"/>
        </w:rPr>
        <w:t>Vozů v nadcházejícím kalendářním měsíci;</w:t>
      </w:r>
      <w:bookmarkEnd w:id="13"/>
      <w:r w:rsidR="003F783F" w:rsidRPr="00C549E6">
        <w:rPr>
          <w:rFonts w:ascii="Times New Roman" w:hAnsi="Times New Roman" w:cs="Times New Roman"/>
        </w:rPr>
        <w:t xml:space="preserve"> vzor tohoto přehledu tvoří </w:t>
      </w:r>
      <w:r w:rsidR="003F783F" w:rsidRPr="00C549E6">
        <w:rPr>
          <w:rFonts w:ascii="Times New Roman" w:hAnsi="Times New Roman" w:cs="Times New Roman"/>
          <w:b/>
          <w:bCs/>
        </w:rPr>
        <w:t>Přílohu č. 11</w:t>
      </w:r>
      <w:r w:rsidR="003F783F" w:rsidRPr="00C549E6">
        <w:rPr>
          <w:rFonts w:ascii="Times New Roman" w:hAnsi="Times New Roman" w:cs="Times New Roman"/>
        </w:rPr>
        <w:t xml:space="preserve"> [</w:t>
      </w:r>
      <w:r w:rsidR="009F3E11" w:rsidRPr="00C549E6">
        <w:rPr>
          <w:rFonts w:ascii="Times New Roman" w:hAnsi="Times New Roman" w:cs="Times New Roman"/>
          <w:i/>
          <w:iCs/>
        </w:rPr>
        <w:t>Vzor přehledu požadavků na Těžkou údržbu</w:t>
      </w:r>
      <w:r w:rsidR="003F783F" w:rsidRPr="00C549E6">
        <w:rPr>
          <w:rFonts w:ascii="Times New Roman" w:hAnsi="Times New Roman" w:cs="Times New Roman"/>
        </w:rPr>
        <w:t>]</w:t>
      </w:r>
      <w:r w:rsidR="009F3E11" w:rsidRPr="00C549E6">
        <w:rPr>
          <w:rFonts w:ascii="Times New Roman" w:hAnsi="Times New Roman" w:cs="Times New Roman"/>
        </w:rPr>
        <w:t xml:space="preserve"> této Smlouvy;</w:t>
      </w:r>
      <w:bookmarkEnd w:id="14"/>
    </w:p>
    <w:p w14:paraId="2496C4D5" w14:textId="3EB1746C" w:rsidR="009F7383" w:rsidRPr="001B49CD" w:rsidRDefault="009F7383" w:rsidP="009C1DA1">
      <w:pPr>
        <w:pStyle w:val="Claneka"/>
        <w:jc w:val="both"/>
        <w:rPr>
          <w:rFonts w:ascii="Times New Roman" w:hAnsi="Times New Roman" w:cs="Times New Roman"/>
        </w:rPr>
      </w:pPr>
      <w:bookmarkStart w:id="15" w:name="_Ref115991054"/>
      <w:r w:rsidRPr="001B49CD">
        <w:rPr>
          <w:rFonts w:ascii="Times New Roman" w:hAnsi="Times New Roman" w:cs="Times New Roman"/>
        </w:rPr>
        <w:t xml:space="preserve">Poskytovatel je povinen po doručení přehledu dle předcházejícího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zpracovat Měsíční plán</w:t>
      </w:r>
      <w:r w:rsidR="00B34D20" w:rsidRPr="001B49CD">
        <w:rPr>
          <w:rFonts w:ascii="Times New Roman" w:hAnsi="Times New Roman" w:cs="Times New Roman"/>
        </w:rPr>
        <w:t xml:space="preserve"> dle vzoru uvedeného v </w:t>
      </w:r>
      <w:r w:rsidR="00B34D20" w:rsidRPr="001B49CD">
        <w:rPr>
          <w:rFonts w:ascii="Times New Roman" w:hAnsi="Times New Roman" w:cs="Times New Roman"/>
          <w:b/>
          <w:bCs/>
        </w:rPr>
        <w:t>Příloze č. 12</w:t>
      </w:r>
      <w:r w:rsidR="00B34D20" w:rsidRPr="001B49CD">
        <w:rPr>
          <w:rFonts w:ascii="Times New Roman" w:hAnsi="Times New Roman" w:cs="Times New Roman"/>
        </w:rPr>
        <w:t xml:space="preserve"> [</w:t>
      </w:r>
      <w:r w:rsidR="00CA41E8" w:rsidRPr="001B49CD">
        <w:rPr>
          <w:rFonts w:ascii="Times New Roman" w:hAnsi="Times New Roman" w:cs="Times New Roman"/>
          <w:i/>
          <w:iCs/>
        </w:rPr>
        <w:t>Vzor Měsíčního plánu</w:t>
      </w:r>
      <w:r w:rsidR="00B34D20" w:rsidRPr="001B49CD">
        <w:rPr>
          <w:rFonts w:ascii="Times New Roman" w:hAnsi="Times New Roman" w:cs="Times New Roman"/>
        </w:rPr>
        <w:t>]</w:t>
      </w:r>
      <w:r w:rsidRPr="001B49CD">
        <w:rPr>
          <w:rFonts w:ascii="Times New Roman" w:hAnsi="Times New Roman" w:cs="Times New Roman"/>
        </w:rPr>
        <w:t xml:space="preserve"> a tento </w:t>
      </w:r>
      <w:r w:rsidR="00651786" w:rsidRPr="001B49CD">
        <w:rPr>
          <w:rFonts w:ascii="Times New Roman" w:hAnsi="Times New Roman" w:cs="Times New Roman"/>
        </w:rPr>
        <w:t>doručit Objednateli k odsouhlasení nejpozději do</w:t>
      </w:r>
      <w:r w:rsidR="00893639" w:rsidRPr="001B49CD">
        <w:rPr>
          <w:rFonts w:ascii="Times New Roman" w:hAnsi="Times New Roman" w:cs="Times New Roman"/>
        </w:rPr>
        <w:t xml:space="preserve"> tří (3) pracovních dnů ode dne doručení přehledu</w:t>
      </w:r>
      <w:r w:rsidR="00CA41E8" w:rsidRPr="001B49CD">
        <w:rPr>
          <w:rFonts w:ascii="Times New Roman" w:hAnsi="Times New Roman" w:cs="Times New Roman"/>
        </w:rPr>
        <w:t>, nedohodnou</w:t>
      </w:r>
      <w:r w:rsidR="004D3CEC" w:rsidRPr="001B49CD">
        <w:rPr>
          <w:rFonts w:ascii="Times New Roman" w:hAnsi="Times New Roman" w:cs="Times New Roman"/>
        </w:rPr>
        <w:t>-</w:t>
      </w:r>
      <w:r w:rsidR="00CA41E8" w:rsidRPr="001B49CD">
        <w:rPr>
          <w:rFonts w:ascii="Times New Roman" w:hAnsi="Times New Roman" w:cs="Times New Roman"/>
        </w:rPr>
        <w:t>li se Stran</w:t>
      </w:r>
      <w:r w:rsidR="004D3CEC" w:rsidRPr="001B49CD">
        <w:rPr>
          <w:rFonts w:ascii="Times New Roman" w:hAnsi="Times New Roman" w:cs="Times New Roman"/>
        </w:rPr>
        <w:t>y</w:t>
      </w:r>
      <w:r w:rsidR="00CA41E8" w:rsidRPr="001B49CD">
        <w:rPr>
          <w:rFonts w:ascii="Times New Roman" w:hAnsi="Times New Roman" w:cs="Times New Roman"/>
        </w:rPr>
        <w:t xml:space="preserve"> jinak</w:t>
      </w:r>
      <w:r w:rsidR="00EF1B2A" w:rsidRPr="001B49CD">
        <w:rPr>
          <w:rFonts w:ascii="Times New Roman" w:hAnsi="Times New Roman" w:cs="Times New Roman"/>
        </w:rPr>
        <w:t>; každý Měsíční plán musí obsahovat alespoň:</w:t>
      </w:r>
      <w:bookmarkEnd w:id="15"/>
    </w:p>
    <w:p w14:paraId="4709F732"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Evidenční číslo a typ </w:t>
      </w:r>
      <w:r w:rsidR="00A17665" w:rsidRPr="001B49CD">
        <w:rPr>
          <w:rFonts w:ascii="Times New Roman" w:hAnsi="Times New Roman" w:cs="Times New Roman"/>
        </w:rPr>
        <w:t>Vozu</w:t>
      </w:r>
      <w:r w:rsidRPr="001B49CD">
        <w:rPr>
          <w:rFonts w:ascii="Times New Roman" w:hAnsi="Times New Roman" w:cs="Times New Roman"/>
        </w:rPr>
        <w:t xml:space="preserve">; </w:t>
      </w:r>
    </w:p>
    <w:p w14:paraId="645D0E81"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Termín přistavení </w:t>
      </w:r>
      <w:r w:rsidR="00A17665" w:rsidRPr="001B49CD">
        <w:rPr>
          <w:rFonts w:ascii="Times New Roman" w:hAnsi="Times New Roman" w:cs="Times New Roman"/>
        </w:rPr>
        <w:t>Vozu</w:t>
      </w:r>
      <w:r w:rsidRPr="001B49CD">
        <w:rPr>
          <w:rFonts w:ascii="Times New Roman" w:hAnsi="Times New Roman" w:cs="Times New Roman"/>
        </w:rPr>
        <w:t xml:space="preserve"> do Těžké údržby; </w:t>
      </w:r>
    </w:p>
    <w:p w14:paraId="610266CB"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Stupeň Těžké údržby</w:t>
      </w:r>
      <w:r w:rsidR="0034347C" w:rsidRPr="001B49CD">
        <w:rPr>
          <w:rFonts w:ascii="Times New Roman" w:hAnsi="Times New Roman" w:cs="Times New Roman"/>
        </w:rPr>
        <w:t xml:space="preserve"> daného Vozu</w:t>
      </w:r>
      <w:r w:rsidRPr="001B49CD">
        <w:rPr>
          <w:rFonts w:ascii="Times New Roman" w:hAnsi="Times New Roman" w:cs="Times New Roman"/>
        </w:rPr>
        <w:t xml:space="preserve"> (Střední nebo Velká prohlídka); </w:t>
      </w:r>
    </w:p>
    <w:p w14:paraId="342E6438"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Předpokládaný rozsah méně prací a Mimořádných oprav v rámci prováděné Těžké údržby, pokud jsou známy. </w:t>
      </w:r>
    </w:p>
    <w:p w14:paraId="72C79673" w14:textId="27798C87" w:rsidR="007279D5" w:rsidRPr="001B49CD" w:rsidRDefault="00A458D4" w:rsidP="009C1DA1">
      <w:pPr>
        <w:pStyle w:val="Claneka"/>
        <w:jc w:val="both"/>
        <w:rPr>
          <w:rFonts w:ascii="Times New Roman" w:hAnsi="Times New Roman" w:cs="Times New Roman"/>
        </w:rPr>
      </w:pPr>
      <w:bookmarkStart w:id="16" w:name="_Ref115991857"/>
      <w:r w:rsidRPr="001B49CD">
        <w:rPr>
          <w:rFonts w:ascii="Times New Roman" w:hAnsi="Times New Roman" w:cs="Times New Roman"/>
        </w:rPr>
        <w:t xml:space="preserve">Odpovídá-li doručený Měsíční </w:t>
      </w:r>
      <w:r w:rsidR="00C9727B" w:rsidRPr="001B49CD">
        <w:rPr>
          <w:rFonts w:ascii="Times New Roman" w:hAnsi="Times New Roman" w:cs="Times New Roman"/>
        </w:rPr>
        <w:t>plán</w:t>
      </w:r>
      <w:r w:rsidRPr="001B49CD">
        <w:rPr>
          <w:rFonts w:ascii="Times New Roman" w:hAnsi="Times New Roman" w:cs="Times New Roman"/>
        </w:rPr>
        <w:t xml:space="preserve"> souvisejícímu přehledu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a o</w:t>
      </w:r>
      <w:r w:rsidR="005444C0" w:rsidRPr="001B49CD">
        <w:rPr>
          <w:rFonts w:ascii="Times New Roman" w:hAnsi="Times New Roman" w:cs="Times New Roman"/>
        </w:rPr>
        <w:t xml:space="preserve">bsahuje-li </w:t>
      </w:r>
      <w:r w:rsidRPr="001B49CD">
        <w:rPr>
          <w:rFonts w:ascii="Times New Roman" w:hAnsi="Times New Roman" w:cs="Times New Roman"/>
        </w:rPr>
        <w:t>všechny</w:t>
      </w:r>
      <w:r w:rsidR="005444C0" w:rsidRPr="001B49CD">
        <w:rPr>
          <w:rFonts w:ascii="Times New Roman" w:hAnsi="Times New Roman" w:cs="Times New Roman"/>
        </w:rPr>
        <w:t xml:space="preserve"> náležitosti dle článku </w:t>
      </w:r>
      <w:r w:rsidR="005444C0" w:rsidRPr="001B49CD">
        <w:rPr>
          <w:rFonts w:ascii="Times New Roman" w:hAnsi="Times New Roman" w:cs="Times New Roman"/>
        </w:rPr>
        <w:fldChar w:fldCharType="begin"/>
      </w:r>
      <w:r w:rsidR="005444C0" w:rsidRPr="001B49CD">
        <w:rPr>
          <w:rFonts w:ascii="Times New Roman" w:hAnsi="Times New Roman" w:cs="Times New Roman"/>
        </w:rPr>
        <w:instrText xml:space="preserve"> REF _Ref115991054 \w \h </w:instrText>
      </w:r>
      <w:r w:rsidR="009C1DA1" w:rsidRPr="001B49CD">
        <w:rPr>
          <w:rFonts w:ascii="Times New Roman" w:hAnsi="Times New Roman" w:cs="Times New Roman"/>
        </w:rPr>
        <w:instrText xml:space="preserve"> \* MERGEFORMAT </w:instrText>
      </w:r>
      <w:r w:rsidR="005444C0" w:rsidRPr="001B49CD">
        <w:rPr>
          <w:rFonts w:ascii="Times New Roman" w:hAnsi="Times New Roman" w:cs="Times New Roman"/>
        </w:rPr>
      </w:r>
      <w:r w:rsidR="005444C0" w:rsidRPr="001B49CD">
        <w:rPr>
          <w:rFonts w:ascii="Times New Roman" w:hAnsi="Times New Roman" w:cs="Times New Roman"/>
        </w:rPr>
        <w:fldChar w:fldCharType="separate"/>
      </w:r>
      <w:r w:rsidR="002F58DF">
        <w:rPr>
          <w:rFonts w:ascii="Times New Roman" w:hAnsi="Times New Roman" w:cs="Times New Roman"/>
        </w:rPr>
        <w:t>3.5(b)</w:t>
      </w:r>
      <w:r w:rsidR="005444C0" w:rsidRPr="001B49CD">
        <w:rPr>
          <w:rFonts w:ascii="Times New Roman" w:hAnsi="Times New Roman" w:cs="Times New Roman"/>
        </w:rPr>
        <w:fldChar w:fldCharType="end"/>
      </w:r>
      <w:r w:rsidR="005444C0" w:rsidRPr="001B49CD">
        <w:rPr>
          <w:rFonts w:ascii="Times New Roman" w:hAnsi="Times New Roman" w:cs="Times New Roman"/>
        </w:rPr>
        <w:t xml:space="preserve"> této Smlouvy, </w:t>
      </w:r>
      <w:r w:rsidR="0066797C" w:rsidRPr="001B49CD">
        <w:rPr>
          <w:rFonts w:ascii="Times New Roman" w:hAnsi="Times New Roman" w:cs="Times New Roman"/>
        </w:rPr>
        <w:t xml:space="preserve">Objednatel </w:t>
      </w:r>
      <w:r w:rsidR="00DC36B4" w:rsidRPr="001B49CD">
        <w:rPr>
          <w:rFonts w:ascii="Times New Roman" w:hAnsi="Times New Roman" w:cs="Times New Roman"/>
        </w:rPr>
        <w:t xml:space="preserve">bez zbytečného odkladu potvrdí Poskytovateli, že s tímto Měsíčním </w:t>
      </w:r>
      <w:r w:rsidR="00C9727B" w:rsidRPr="001B49CD">
        <w:rPr>
          <w:rFonts w:ascii="Times New Roman" w:hAnsi="Times New Roman" w:cs="Times New Roman"/>
        </w:rPr>
        <w:t>plánem</w:t>
      </w:r>
      <w:r w:rsidR="00DC36B4" w:rsidRPr="001B49CD">
        <w:rPr>
          <w:rFonts w:ascii="Times New Roman" w:hAnsi="Times New Roman" w:cs="Times New Roman"/>
        </w:rPr>
        <w:t xml:space="preserve"> souhlasí, čímž se stane Měsíční </w:t>
      </w:r>
      <w:r w:rsidR="00C9727B" w:rsidRPr="001B49CD">
        <w:rPr>
          <w:rFonts w:ascii="Times New Roman" w:hAnsi="Times New Roman" w:cs="Times New Roman"/>
        </w:rPr>
        <w:t>plán</w:t>
      </w:r>
      <w:r w:rsidR="00DC36B4" w:rsidRPr="001B49CD">
        <w:rPr>
          <w:rFonts w:ascii="Times New Roman" w:hAnsi="Times New Roman" w:cs="Times New Roman"/>
        </w:rPr>
        <w:t xml:space="preserve"> oboustranně závazný</w:t>
      </w:r>
      <w:r w:rsidR="00EE20C2" w:rsidRPr="001B49CD">
        <w:rPr>
          <w:rFonts w:ascii="Times New Roman" w:hAnsi="Times New Roman" w:cs="Times New Roman"/>
        </w:rPr>
        <w:t xml:space="preserve">. </w:t>
      </w:r>
      <w:r w:rsidR="007046D6" w:rsidRPr="001B49CD">
        <w:rPr>
          <w:rFonts w:ascii="Times New Roman" w:hAnsi="Times New Roman" w:cs="Times New Roman"/>
        </w:rPr>
        <w:t xml:space="preserve">Objednatel je oprávněn </w:t>
      </w:r>
      <w:r w:rsidR="000048CD" w:rsidRPr="001B49CD">
        <w:rPr>
          <w:rFonts w:ascii="Times New Roman" w:hAnsi="Times New Roman" w:cs="Times New Roman"/>
        </w:rPr>
        <w:t xml:space="preserve">daný Měsíční </w:t>
      </w:r>
      <w:r w:rsidR="00C9727B" w:rsidRPr="001B49CD">
        <w:rPr>
          <w:rFonts w:ascii="Times New Roman" w:hAnsi="Times New Roman" w:cs="Times New Roman"/>
        </w:rPr>
        <w:t>plán</w:t>
      </w:r>
      <w:r w:rsidR="000048CD" w:rsidRPr="001B49CD">
        <w:rPr>
          <w:rFonts w:ascii="Times New Roman" w:hAnsi="Times New Roman" w:cs="Times New Roman"/>
        </w:rPr>
        <w:t xml:space="preserve"> odsouhlasit i tím, že se k němu nevyjádří do konce příslušného kalendářního měsíce ani přes </w:t>
      </w:r>
      <w:r w:rsidR="00F97110" w:rsidRPr="001B49CD">
        <w:rPr>
          <w:rFonts w:ascii="Times New Roman" w:hAnsi="Times New Roman" w:cs="Times New Roman"/>
        </w:rPr>
        <w:t>dodatečnou písemnou výzvu Poskytovatele (nebude-li výzva realizována, nedochází ke schválení)</w:t>
      </w:r>
      <w:r w:rsidR="00C9727B" w:rsidRPr="001B49CD">
        <w:rPr>
          <w:rFonts w:ascii="Times New Roman" w:hAnsi="Times New Roman" w:cs="Times New Roman"/>
        </w:rPr>
        <w:t xml:space="preserve">. </w:t>
      </w:r>
      <w:r w:rsidR="00EE20C2" w:rsidRPr="001B49CD">
        <w:rPr>
          <w:rFonts w:ascii="Times New Roman" w:hAnsi="Times New Roman" w:cs="Times New Roman"/>
        </w:rPr>
        <w:t>V opačném případě je Objednatel oprávněn</w:t>
      </w:r>
      <w:r w:rsidR="007279D5" w:rsidRPr="001B49CD">
        <w:rPr>
          <w:rFonts w:ascii="Times New Roman" w:hAnsi="Times New Roman" w:cs="Times New Roman"/>
        </w:rPr>
        <w:t xml:space="preserve"> daný Měsíční </w:t>
      </w:r>
      <w:r w:rsidR="00C9727B" w:rsidRPr="001B49CD">
        <w:rPr>
          <w:rFonts w:ascii="Times New Roman" w:hAnsi="Times New Roman" w:cs="Times New Roman"/>
        </w:rPr>
        <w:t>plán</w:t>
      </w:r>
      <w:bookmarkEnd w:id="16"/>
      <w:r w:rsidR="00BC694F" w:rsidRPr="001B49CD">
        <w:rPr>
          <w:rFonts w:ascii="Times New Roman" w:hAnsi="Times New Roman" w:cs="Times New Roman"/>
        </w:rPr>
        <w:t xml:space="preserve"> </w:t>
      </w:r>
      <w:r w:rsidR="00EE20C2" w:rsidRPr="001B49CD">
        <w:rPr>
          <w:rFonts w:ascii="Times New Roman" w:hAnsi="Times New Roman" w:cs="Times New Roman"/>
        </w:rPr>
        <w:t>odmítnout a</w:t>
      </w:r>
      <w:r w:rsidR="00F12C03">
        <w:rPr>
          <w:rFonts w:ascii="Times New Roman" w:hAnsi="Times New Roman" w:cs="Times New Roman"/>
        </w:rPr>
        <w:t> </w:t>
      </w:r>
      <w:r w:rsidR="00EE20C2" w:rsidRPr="001B49CD">
        <w:rPr>
          <w:rFonts w:ascii="Times New Roman" w:hAnsi="Times New Roman" w:cs="Times New Roman"/>
        </w:rPr>
        <w:t>vrátit jej Poskytovateli k</w:t>
      </w:r>
      <w:r w:rsidR="007279D5" w:rsidRPr="001B49CD">
        <w:rPr>
          <w:rFonts w:ascii="Times New Roman" w:hAnsi="Times New Roman" w:cs="Times New Roman"/>
        </w:rPr>
        <w:t> </w:t>
      </w:r>
      <w:r w:rsidR="00EE20C2" w:rsidRPr="001B49CD">
        <w:rPr>
          <w:rFonts w:ascii="Times New Roman" w:hAnsi="Times New Roman" w:cs="Times New Roman"/>
        </w:rPr>
        <w:t>dopracování</w:t>
      </w:r>
      <w:r w:rsidR="007279D5" w:rsidRPr="001B49CD">
        <w:rPr>
          <w:rFonts w:ascii="Times New Roman" w:hAnsi="Times New Roman" w:cs="Times New Roman"/>
        </w:rPr>
        <w:t xml:space="preserve">; </w:t>
      </w:r>
      <w:r w:rsidR="00C9727B" w:rsidRPr="001B49CD">
        <w:rPr>
          <w:rFonts w:ascii="Times New Roman" w:hAnsi="Times New Roman" w:cs="Times New Roman"/>
        </w:rPr>
        <w:t xml:space="preserve">v tomto případě </w:t>
      </w:r>
      <w:r w:rsidR="00DF2F74" w:rsidRPr="001B49CD">
        <w:rPr>
          <w:rFonts w:ascii="Times New Roman" w:hAnsi="Times New Roman" w:cs="Times New Roman"/>
        </w:rPr>
        <w:t xml:space="preserve">se </w:t>
      </w:r>
      <w:r w:rsidR="0037385B">
        <w:rPr>
          <w:rFonts w:ascii="Times New Roman" w:hAnsi="Times New Roman" w:cs="Times New Roman"/>
        </w:rPr>
        <w:t xml:space="preserve">po dopracování </w:t>
      </w:r>
      <w:r w:rsidR="00DF2F74" w:rsidRPr="001B49CD">
        <w:rPr>
          <w:rFonts w:ascii="Times New Roman" w:hAnsi="Times New Roman" w:cs="Times New Roman"/>
        </w:rPr>
        <w:t xml:space="preserve">uplatní znovu postup dle </w:t>
      </w:r>
      <w:r w:rsidR="0037385B">
        <w:rPr>
          <w:rFonts w:ascii="Times New Roman" w:hAnsi="Times New Roman" w:cs="Times New Roman"/>
        </w:rPr>
        <w:t xml:space="preserve">tohoto </w:t>
      </w:r>
      <w:r w:rsidR="00DF2F74" w:rsidRPr="001B49CD">
        <w:rPr>
          <w:rFonts w:ascii="Times New Roman" w:hAnsi="Times New Roman" w:cs="Times New Roman"/>
        </w:rPr>
        <w:t xml:space="preserve">článku </w:t>
      </w:r>
      <w:r w:rsidR="00DF2F74" w:rsidRPr="001B49CD">
        <w:rPr>
          <w:rFonts w:ascii="Times New Roman" w:hAnsi="Times New Roman" w:cs="Times New Roman"/>
        </w:rPr>
        <w:fldChar w:fldCharType="begin"/>
      </w:r>
      <w:r w:rsidR="00DF2F74" w:rsidRPr="001B49CD">
        <w:rPr>
          <w:rFonts w:ascii="Times New Roman" w:hAnsi="Times New Roman" w:cs="Times New Roman"/>
        </w:rPr>
        <w:instrText xml:space="preserve"> REF _Ref115991857 \w \h </w:instrText>
      </w:r>
      <w:r w:rsidR="009C1DA1" w:rsidRPr="001B49CD">
        <w:rPr>
          <w:rFonts w:ascii="Times New Roman" w:hAnsi="Times New Roman" w:cs="Times New Roman"/>
        </w:rPr>
        <w:instrText xml:space="preserve"> \* MERGEFORMAT </w:instrText>
      </w:r>
      <w:r w:rsidR="00DF2F74" w:rsidRPr="001B49CD">
        <w:rPr>
          <w:rFonts w:ascii="Times New Roman" w:hAnsi="Times New Roman" w:cs="Times New Roman"/>
        </w:rPr>
      </w:r>
      <w:r w:rsidR="00DF2F74" w:rsidRPr="001B49CD">
        <w:rPr>
          <w:rFonts w:ascii="Times New Roman" w:hAnsi="Times New Roman" w:cs="Times New Roman"/>
        </w:rPr>
        <w:fldChar w:fldCharType="separate"/>
      </w:r>
      <w:r w:rsidR="002F58DF">
        <w:rPr>
          <w:rFonts w:ascii="Times New Roman" w:hAnsi="Times New Roman" w:cs="Times New Roman"/>
        </w:rPr>
        <w:t>3.5(c)</w:t>
      </w:r>
      <w:r w:rsidR="00DF2F74" w:rsidRPr="001B49CD">
        <w:rPr>
          <w:rFonts w:ascii="Times New Roman" w:hAnsi="Times New Roman" w:cs="Times New Roman"/>
        </w:rPr>
        <w:fldChar w:fldCharType="end"/>
      </w:r>
      <w:r w:rsidR="006E4F3C">
        <w:rPr>
          <w:rFonts w:ascii="Times New Roman" w:hAnsi="Times New Roman" w:cs="Times New Roman"/>
        </w:rPr>
        <w:t xml:space="preserve"> této Smlouvy</w:t>
      </w:r>
      <w:r w:rsidR="00BC694F" w:rsidRPr="001B49CD">
        <w:rPr>
          <w:rFonts w:ascii="Times New Roman" w:hAnsi="Times New Roman" w:cs="Times New Roman"/>
        </w:rPr>
        <w:t xml:space="preserve">, dokud není Měsíční výkaz Objednatelem </w:t>
      </w:r>
      <w:r w:rsidR="00741EFB" w:rsidRPr="001B49CD">
        <w:rPr>
          <w:rFonts w:ascii="Times New Roman" w:hAnsi="Times New Roman" w:cs="Times New Roman"/>
        </w:rPr>
        <w:t>schválen.</w:t>
      </w:r>
    </w:p>
    <w:p w14:paraId="6DE3BF5F" w14:textId="77777777" w:rsidR="0066797C" w:rsidRPr="00E51C9D" w:rsidRDefault="003044FA" w:rsidP="001B49CD">
      <w:pPr>
        <w:pStyle w:val="Claneka"/>
        <w:keepLines w:val="0"/>
        <w:jc w:val="both"/>
        <w:rPr>
          <w:rFonts w:ascii="Times New Roman" w:hAnsi="Times New Roman" w:cs="Times New Roman"/>
        </w:rPr>
      </w:pPr>
      <w:r w:rsidRPr="001B49CD">
        <w:rPr>
          <w:rFonts w:ascii="Times New Roman" w:hAnsi="Times New Roman" w:cs="Times New Roman"/>
        </w:rPr>
        <w:t xml:space="preserve">Oboustranně závazný Měsíční plán je možné měnit pouze na základě </w:t>
      </w:r>
      <w:r w:rsidR="002D58E3" w:rsidRPr="001B49CD">
        <w:rPr>
          <w:rFonts w:ascii="Times New Roman" w:hAnsi="Times New Roman" w:cs="Times New Roman"/>
        </w:rPr>
        <w:t xml:space="preserve">písemné dohody Stran, s výjimkou situace, kdy je Poskytovatel </w:t>
      </w:r>
      <w:r w:rsidR="0066797C" w:rsidRPr="001B49CD">
        <w:rPr>
          <w:rFonts w:ascii="Times New Roman" w:hAnsi="Times New Roman" w:cs="Times New Roman"/>
        </w:rPr>
        <w:t xml:space="preserve">v prodlení s plněním u více jak </w:t>
      </w:r>
      <w:r w:rsidR="00C159EF" w:rsidRPr="001B49CD">
        <w:rPr>
          <w:rFonts w:ascii="Times New Roman" w:hAnsi="Times New Roman" w:cs="Times New Roman"/>
        </w:rPr>
        <w:t>tří (3) Vozů dle daného Měsíčného výkazu</w:t>
      </w:r>
      <w:r w:rsidR="007B2A7B" w:rsidRPr="001B49CD">
        <w:rPr>
          <w:rFonts w:ascii="Times New Roman" w:hAnsi="Times New Roman" w:cs="Times New Roman"/>
        </w:rPr>
        <w:t>. V</w:t>
      </w:r>
      <w:r w:rsidR="0066797C" w:rsidRPr="001B49CD">
        <w:rPr>
          <w:rFonts w:ascii="Times New Roman" w:hAnsi="Times New Roman" w:cs="Times New Roman"/>
        </w:rPr>
        <w:t xml:space="preserve"> tomto případě je Objednatel oprávněn provést úpravu</w:t>
      </w:r>
      <w:r w:rsidR="00C159EF" w:rsidRPr="001B49CD">
        <w:rPr>
          <w:rFonts w:ascii="Times New Roman" w:hAnsi="Times New Roman" w:cs="Times New Roman"/>
        </w:rPr>
        <w:t xml:space="preserve"> Měsíčního výkazu</w:t>
      </w:r>
      <w:r w:rsidR="0066797C" w:rsidRPr="001B49CD">
        <w:rPr>
          <w:rFonts w:ascii="Times New Roman" w:hAnsi="Times New Roman" w:cs="Times New Roman"/>
        </w:rPr>
        <w:t xml:space="preserve"> i bez souhlasu </w:t>
      </w:r>
      <w:r w:rsidR="00C159EF" w:rsidRPr="001B49CD">
        <w:rPr>
          <w:rFonts w:ascii="Times New Roman" w:hAnsi="Times New Roman" w:cs="Times New Roman"/>
        </w:rPr>
        <w:t>Poskytovatele</w:t>
      </w:r>
      <w:r w:rsidR="0066797C" w:rsidRPr="001B49CD">
        <w:rPr>
          <w:rFonts w:ascii="Times New Roman" w:hAnsi="Times New Roman" w:cs="Times New Roman"/>
        </w:rPr>
        <w:t xml:space="preserve"> s tím, že o provedené úpravě Měsíčního plánu je Objednatel povinen </w:t>
      </w:r>
      <w:r w:rsidR="007B2A7B" w:rsidRPr="001B49CD">
        <w:rPr>
          <w:rFonts w:ascii="Times New Roman" w:hAnsi="Times New Roman" w:cs="Times New Roman"/>
        </w:rPr>
        <w:t>Poskytovatele</w:t>
      </w:r>
      <w:r w:rsidR="0066797C" w:rsidRPr="001B49CD">
        <w:rPr>
          <w:rFonts w:ascii="Times New Roman" w:hAnsi="Times New Roman" w:cs="Times New Roman"/>
        </w:rPr>
        <w:t xml:space="preserve"> prokazatelně informovat bez zbytečného </w:t>
      </w:r>
      <w:r w:rsidR="0066797C" w:rsidRPr="00E51C9D">
        <w:rPr>
          <w:rFonts w:ascii="Times New Roman" w:hAnsi="Times New Roman" w:cs="Times New Roman"/>
        </w:rPr>
        <w:t>odkladu</w:t>
      </w:r>
      <w:r w:rsidR="007B2A7B" w:rsidRPr="00E51C9D">
        <w:rPr>
          <w:rFonts w:ascii="Times New Roman" w:hAnsi="Times New Roman" w:cs="Times New Roman"/>
        </w:rPr>
        <w:t>; takto upravený Měsíční plán je oboustranně závazný.</w:t>
      </w:r>
    </w:p>
    <w:p w14:paraId="55319A9E" w14:textId="3006D910" w:rsidR="00627E57" w:rsidRPr="001B49CD" w:rsidRDefault="00B63AD7" w:rsidP="009C1DA1">
      <w:pPr>
        <w:pStyle w:val="Clanek11"/>
        <w:suppressAutoHyphens/>
        <w:jc w:val="both"/>
        <w:rPr>
          <w:rFonts w:cs="Times New Roman"/>
        </w:rPr>
      </w:pPr>
      <w:bookmarkStart w:id="17" w:name="_Ref116309760"/>
      <w:r w:rsidRPr="00E51C9D">
        <w:rPr>
          <w:rFonts w:cs="Times New Roman"/>
          <w:u w:val="single"/>
        </w:rPr>
        <w:lastRenderedPageBreak/>
        <w:t>Mimořádné opravy</w:t>
      </w:r>
      <w:r w:rsidR="00B103DB" w:rsidRPr="00E51C9D">
        <w:rPr>
          <w:rFonts w:cs="Times New Roman"/>
          <w:u w:val="single"/>
        </w:rPr>
        <w:t xml:space="preserve"> v rámci Těžké údržby</w:t>
      </w:r>
      <w:r w:rsidRPr="00E51C9D">
        <w:rPr>
          <w:rFonts w:cs="Times New Roman"/>
        </w:rPr>
        <w:t xml:space="preserve">. </w:t>
      </w:r>
      <w:r w:rsidR="0005528B" w:rsidRPr="00E51C9D">
        <w:rPr>
          <w:rFonts w:cs="Times New Roman"/>
        </w:rPr>
        <w:t xml:space="preserve">Ukáže-li se v průběhu Těžké </w:t>
      </w:r>
      <w:r w:rsidR="00C376F5" w:rsidRPr="00E51C9D">
        <w:rPr>
          <w:rFonts w:cs="Times New Roman"/>
        </w:rPr>
        <w:t>údržby</w:t>
      </w:r>
      <w:r w:rsidR="00F207A3" w:rsidRPr="00E51C9D">
        <w:rPr>
          <w:rFonts w:cs="Times New Roman"/>
        </w:rPr>
        <w:t xml:space="preserve"> konkrétního Vozu</w:t>
      </w:r>
      <w:r w:rsidR="0005528B" w:rsidRPr="00E51C9D">
        <w:rPr>
          <w:rFonts w:cs="Times New Roman"/>
        </w:rPr>
        <w:t xml:space="preserve">, že je na daném Vozu </w:t>
      </w:r>
      <w:r w:rsidR="00AE7884" w:rsidRPr="00E51C9D">
        <w:rPr>
          <w:rFonts w:cs="Times New Roman"/>
        </w:rPr>
        <w:t>potřeb</w:t>
      </w:r>
      <w:r w:rsidR="0005528B" w:rsidRPr="00E51C9D">
        <w:rPr>
          <w:rFonts w:cs="Times New Roman"/>
        </w:rPr>
        <w:t>a</w:t>
      </w:r>
      <w:r w:rsidR="00AE7884" w:rsidRPr="00E51C9D">
        <w:rPr>
          <w:rFonts w:cs="Times New Roman"/>
        </w:rPr>
        <w:t xml:space="preserve"> prov</w:t>
      </w:r>
      <w:r w:rsidR="0005528B" w:rsidRPr="00E51C9D">
        <w:rPr>
          <w:rFonts w:cs="Times New Roman"/>
        </w:rPr>
        <w:t>ést</w:t>
      </w:r>
      <w:r w:rsidR="00AE7884" w:rsidRPr="00E51C9D">
        <w:rPr>
          <w:rFonts w:cs="Times New Roman"/>
        </w:rPr>
        <w:t xml:space="preserve"> Mimořádn</w:t>
      </w:r>
      <w:r w:rsidR="0005528B" w:rsidRPr="00E51C9D">
        <w:rPr>
          <w:rFonts w:cs="Times New Roman"/>
        </w:rPr>
        <w:t>é</w:t>
      </w:r>
      <w:r w:rsidR="00AE7884" w:rsidRPr="00E51C9D">
        <w:rPr>
          <w:rFonts w:cs="Times New Roman"/>
        </w:rPr>
        <w:t xml:space="preserve"> oprav</w:t>
      </w:r>
      <w:r w:rsidR="00BD2AD6" w:rsidRPr="00E51C9D">
        <w:rPr>
          <w:rFonts w:cs="Times New Roman"/>
        </w:rPr>
        <w:t>y</w:t>
      </w:r>
      <w:r w:rsidR="00AE7884" w:rsidRPr="00E51C9D">
        <w:rPr>
          <w:rFonts w:cs="Times New Roman"/>
        </w:rPr>
        <w:t xml:space="preserve"> překračující finanční limit </w:t>
      </w:r>
      <w:r w:rsidR="00F207A3" w:rsidRPr="00E51C9D">
        <w:rPr>
          <w:rFonts w:cs="Times New Roman"/>
        </w:rPr>
        <w:t>dle</w:t>
      </w:r>
      <w:r w:rsidR="00AA0789" w:rsidRPr="00E51C9D">
        <w:rPr>
          <w:rFonts w:cs="Times New Roman"/>
        </w:rPr>
        <w:t xml:space="preserve"> článku</w:t>
      </w:r>
      <w:r w:rsidR="00AE7884" w:rsidRPr="00E51C9D">
        <w:rPr>
          <w:rFonts w:cs="Times New Roman"/>
        </w:rPr>
        <w:t xml:space="preserve"> </w:t>
      </w:r>
      <w:r w:rsidR="0023604C">
        <w:rPr>
          <w:rFonts w:cs="Times New Roman"/>
        </w:rPr>
        <w:fldChar w:fldCharType="begin"/>
      </w:r>
      <w:r w:rsidR="0023604C">
        <w:rPr>
          <w:rFonts w:cs="Times New Roman"/>
        </w:rPr>
        <w:instrText xml:space="preserve"> REF _Ref116376806 \r \h </w:instrText>
      </w:r>
      <w:r w:rsidR="0023604C">
        <w:rPr>
          <w:rFonts w:cs="Times New Roman"/>
        </w:rPr>
      </w:r>
      <w:r w:rsidR="0023604C">
        <w:rPr>
          <w:rFonts w:cs="Times New Roman"/>
        </w:rPr>
        <w:fldChar w:fldCharType="separate"/>
      </w:r>
      <w:r w:rsidR="0023604C">
        <w:rPr>
          <w:rFonts w:cs="Times New Roman"/>
        </w:rPr>
        <w:t>5.2</w:t>
      </w:r>
      <w:r w:rsidR="0023604C">
        <w:rPr>
          <w:rFonts w:cs="Times New Roman"/>
        </w:rPr>
        <w:fldChar w:fldCharType="end"/>
      </w:r>
      <w:r w:rsidR="008C203F" w:rsidRPr="00E51C9D">
        <w:rPr>
          <w:rFonts w:cs="Times New Roman"/>
        </w:rPr>
        <w:t xml:space="preserve"> </w:t>
      </w:r>
      <w:r w:rsidR="00AA0789" w:rsidRPr="00E51C9D">
        <w:rPr>
          <w:rFonts w:cs="Times New Roman"/>
        </w:rPr>
        <w:t>této Smlouvy</w:t>
      </w:r>
      <w:r w:rsidR="00AE7884" w:rsidRPr="00E51C9D">
        <w:rPr>
          <w:rFonts w:cs="Times New Roman"/>
        </w:rPr>
        <w:t xml:space="preserve"> nebo prodlouž</w:t>
      </w:r>
      <w:r w:rsidR="00E65CA4" w:rsidRPr="00E51C9D">
        <w:rPr>
          <w:rFonts w:cs="Times New Roman"/>
        </w:rPr>
        <w:t>it</w:t>
      </w:r>
      <w:r w:rsidR="00AE7884" w:rsidRPr="00E51C9D">
        <w:rPr>
          <w:rFonts w:cs="Times New Roman"/>
        </w:rPr>
        <w:t xml:space="preserve"> dob</w:t>
      </w:r>
      <w:r w:rsidR="00E65CA4" w:rsidRPr="00E51C9D">
        <w:rPr>
          <w:rFonts w:cs="Times New Roman"/>
        </w:rPr>
        <w:t>u</w:t>
      </w:r>
      <w:r w:rsidR="00AE7884" w:rsidRPr="00E51C9D">
        <w:rPr>
          <w:rFonts w:cs="Times New Roman"/>
        </w:rPr>
        <w:t xml:space="preserve"> plnění </w:t>
      </w:r>
      <w:r w:rsidR="00E65CA4" w:rsidRPr="00E51C9D">
        <w:rPr>
          <w:rFonts w:cs="Times New Roman"/>
        </w:rPr>
        <w:t>z důvodu</w:t>
      </w:r>
      <w:r w:rsidR="00AE7884" w:rsidRPr="00E51C9D">
        <w:rPr>
          <w:rFonts w:cs="Times New Roman"/>
        </w:rPr>
        <w:t xml:space="preserve"> provedení </w:t>
      </w:r>
      <w:r w:rsidR="005316F3" w:rsidRPr="00E51C9D">
        <w:rPr>
          <w:rFonts w:cs="Times New Roman"/>
        </w:rPr>
        <w:t xml:space="preserve">nepředvídaných </w:t>
      </w:r>
      <w:r w:rsidR="00AE7884" w:rsidRPr="00E51C9D">
        <w:rPr>
          <w:rFonts w:cs="Times New Roman"/>
        </w:rPr>
        <w:t>Mimořádných oprav</w:t>
      </w:r>
      <w:r w:rsidR="005316F3" w:rsidRPr="00E51C9D">
        <w:rPr>
          <w:rFonts w:cs="Times New Roman"/>
        </w:rPr>
        <w:t>,</w:t>
      </w:r>
      <w:r w:rsidR="00AE7884" w:rsidRPr="00E51C9D">
        <w:rPr>
          <w:rFonts w:cs="Times New Roman"/>
        </w:rPr>
        <w:t xml:space="preserve"> </w:t>
      </w:r>
      <w:r w:rsidR="00BB040F" w:rsidRPr="00E51C9D">
        <w:rPr>
          <w:rFonts w:cs="Times New Roman"/>
        </w:rPr>
        <w:t xml:space="preserve">Poskytovatel je </w:t>
      </w:r>
      <w:r w:rsidR="00AE7884" w:rsidRPr="00E51C9D">
        <w:rPr>
          <w:rFonts w:cs="Times New Roman"/>
        </w:rPr>
        <w:t xml:space="preserve">povinen vyžádat si předchozí písemný souhlas Objednatele, </w:t>
      </w:r>
      <w:r w:rsidR="004E03A7" w:rsidRPr="00E51C9D">
        <w:rPr>
          <w:rFonts w:cs="Times New Roman"/>
        </w:rPr>
        <w:t>který</w:t>
      </w:r>
      <w:r w:rsidR="00AE7884" w:rsidRPr="00E51C9D">
        <w:rPr>
          <w:rFonts w:cs="Times New Roman"/>
        </w:rPr>
        <w:t xml:space="preserve"> může být udělen rovněž </w:t>
      </w:r>
      <w:r w:rsidR="008F393C" w:rsidRPr="00E51C9D">
        <w:rPr>
          <w:rFonts w:cs="Times New Roman"/>
        </w:rPr>
        <w:t>prostřednictvím</w:t>
      </w:r>
      <w:r w:rsidR="00AE7884" w:rsidRPr="00E51C9D">
        <w:rPr>
          <w:rFonts w:cs="Times New Roman"/>
        </w:rPr>
        <w:t xml:space="preserve"> e-mailové zprávy. </w:t>
      </w:r>
      <w:r w:rsidR="00BC7C56" w:rsidRPr="00E51C9D">
        <w:rPr>
          <w:rFonts w:cs="Times New Roman"/>
        </w:rPr>
        <w:t>V případě potřeby realizace</w:t>
      </w:r>
      <w:r w:rsidR="00BC7C56" w:rsidRPr="001B49CD">
        <w:rPr>
          <w:rFonts w:cs="Times New Roman"/>
        </w:rPr>
        <w:t xml:space="preserve"> Mimořádných oprav na Vozu </w:t>
      </w:r>
      <w:r w:rsidR="00F85268" w:rsidRPr="001B49CD">
        <w:rPr>
          <w:rFonts w:cs="Times New Roman"/>
        </w:rPr>
        <w:t xml:space="preserve">překračující finanční limit dle článku </w:t>
      </w:r>
      <w:r w:rsidR="009B2E5E">
        <w:rPr>
          <w:rFonts w:cs="Times New Roman"/>
        </w:rPr>
        <w:fldChar w:fldCharType="begin"/>
      </w:r>
      <w:r w:rsidR="009B2E5E">
        <w:rPr>
          <w:rFonts w:cs="Times New Roman"/>
        </w:rPr>
        <w:instrText xml:space="preserve"> REF _Ref116376806 \r \h </w:instrText>
      </w:r>
      <w:r w:rsidR="009B2E5E">
        <w:rPr>
          <w:rFonts w:cs="Times New Roman"/>
        </w:rPr>
      </w:r>
      <w:r w:rsidR="009B2E5E">
        <w:rPr>
          <w:rFonts w:cs="Times New Roman"/>
        </w:rPr>
        <w:fldChar w:fldCharType="separate"/>
      </w:r>
      <w:r w:rsidR="009B2E5E">
        <w:rPr>
          <w:rFonts w:cs="Times New Roman"/>
        </w:rPr>
        <w:t>5.2</w:t>
      </w:r>
      <w:r w:rsidR="009B2E5E">
        <w:rPr>
          <w:rFonts w:cs="Times New Roman"/>
        </w:rPr>
        <w:fldChar w:fldCharType="end"/>
      </w:r>
      <w:r w:rsidR="008C203F" w:rsidRPr="001B49CD">
        <w:rPr>
          <w:rFonts w:cs="Times New Roman"/>
        </w:rPr>
        <w:t xml:space="preserve"> </w:t>
      </w:r>
      <w:r w:rsidR="007D4985" w:rsidRPr="001B49CD">
        <w:rPr>
          <w:rFonts w:cs="Times New Roman"/>
        </w:rPr>
        <w:t>této Smlouvy</w:t>
      </w:r>
      <w:r w:rsidR="00F85268" w:rsidRPr="001B49CD">
        <w:rPr>
          <w:rFonts w:cs="Times New Roman"/>
        </w:rPr>
        <w:t xml:space="preserve"> je Poskytovatel </w:t>
      </w:r>
      <w:r w:rsidR="000C1D0E" w:rsidRPr="001B49CD">
        <w:rPr>
          <w:rFonts w:cs="Times New Roman"/>
        </w:rPr>
        <w:t xml:space="preserve">dále </w:t>
      </w:r>
      <w:r w:rsidR="00F85268" w:rsidRPr="001B49CD">
        <w:rPr>
          <w:rFonts w:cs="Times New Roman"/>
        </w:rPr>
        <w:t xml:space="preserve">povinen zaslat Objednateli </w:t>
      </w:r>
      <w:r w:rsidR="00E571A3" w:rsidRPr="001B49CD">
        <w:rPr>
          <w:rFonts w:cs="Times New Roman"/>
        </w:rPr>
        <w:t xml:space="preserve">předem </w:t>
      </w:r>
      <w:r w:rsidR="00E70717" w:rsidRPr="001B49CD">
        <w:rPr>
          <w:rFonts w:cs="Times New Roman"/>
        </w:rPr>
        <w:t>k odsouhlasení svoji cenovou</w:t>
      </w:r>
      <w:r w:rsidR="00AE7884" w:rsidRPr="001B49CD">
        <w:rPr>
          <w:rFonts w:cs="Times New Roman"/>
        </w:rPr>
        <w:t xml:space="preserve"> na</w:t>
      </w:r>
      <w:r w:rsidR="00E70717" w:rsidRPr="001B49CD">
        <w:rPr>
          <w:rFonts w:cs="Times New Roman"/>
        </w:rPr>
        <w:t>bídku na</w:t>
      </w:r>
      <w:r w:rsidR="00AE7884" w:rsidRPr="001B49CD">
        <w:rPr>
          <w:rFonts w:cs="Times New Roman"/>
        </w:rPr>
        <w:t xml:space="preserve"> provedení </w:t>
      </w:r>
      <w:r w:rsidR="00F85268" w:rsidRPr="001B49CD">
        <w:rPr>
          <w:rFonts w:cs="Times New Roman"/>
        </w:rPr>
        <w:t xml:space="preserve">takových </w:t>
      </w:r>
      <w:r w:rsidR="00AE7884" w:rsidRPr="001B49CD">
        <w:rPr>
          <w:rFonts w:cs="Times New Roman"/>
        </w:rPr>
        <w:t>Mimořádných oprav</w:t>
      </w:r>
      <w:r w:rsidR="00F85268" w:rsidRPr="001B49CD">
        <w:rPr>
          <w:rFonts w:cs="Times New Roman"/>
        </w:rPr>
        <w:t>, je</w:t>
      </w:r>
      <w:r w:rsidR="00AC0BF3" w:rsidRPr="001B49CD">
        <w:rPr>
          <w:rFonts w:cs="Times New Roman"/>
        </w:rPr>
        <w:t>jíž</w:t>
      </w:r>
      <w:r w:rsidR="00F85268" w:rsidRPr="001B49CD">
        <w:rPr>
          <w:rFonts w:cs="Times New Roman"/>
        </w:rPr>
        <w:t xml:space="preserve"> vzor </w:t>
      </w:r>
      <w:r w:rsidR="00AE7884" w:rsidRPr="001B49CD">
        <w:rPr>
          <w:rFonts w:cs="Times New Roman"/>
        </w:rPr>
        <w:t xml:space="preserve">tvoří </w:t>
      </w:r>
      <w:r w:rsidR="00AE7884" w:rsidRPr="001B49CD">
        <w:rPr>
          <w:rFonts w:cs="Times New Roman"/>
          <w:b/>
          <w:bCs w:val="0"/>
        </w:rPr>
        <w:t>Přílohu č. 10</w:t>
      </w:r>
      <w:r w:rsidR="0058535B" w:rsidRPr="001B49CD">
        <w:rPr>
          <w:rFonts w:cs="Times New Roman"/>
        </w:rPr>
        <w:t xml:space="preserve"> [</w:t>
      </w:r>
      <w:r w:rsidR="00E70717" w:rsidRPr="001B49CD">
        <w:rPr>
          <w:rFonts w:cs="Times New Roman"/>
          <w:i/>
          <w:iCs w:val="0"/>
        </w:rPr>
        <w:t>Vzor cenové nabídky Mimořádné opravy</w:t>
      </w:r>
      <w:r w:rsidR="0058535B" w:rsidRPr="001B49CD">
        <w:rPr>
          <w:rFonts w:cs="Times New Roman"/>
        </w:rPr>
        <w:t>] této Smlouvy</w:t>
      </w:r>
      <w:r w:rsidR="00AE7884" w:rsidRPr="001B49CD">
        <w:rPr>
          <w:rFonts w:cs="Times New Roman"/>
        </w:rPr>
        <w:t xml:space="preserve">. </w:t>
      </w:r>
      <w:r w:rsidR="004813A2" w:rsidRPr="001B49CD">
        <w:rPr>
          <w:rFonts w:cs="Times New Roman"/>
        </w:rPr>
        <w:t xml:space="preserve">Příslušné </w:t>
      </w:r>
      <w:r w:rsidR="000C1D0E" w:rsidRPr="001B49CD">
        <w:rPr>
          <w:rFonts w:cs="Times New Roman"/>
        </w:rPr>
        <w:t xml:space="preserve">Oprávněné osoby Stran </w:t>
      </w:r>
      <w:r w:rsidR="0054205D" w:rsidRPr="001B49CD">
        <w:rPr>
          <w:rFonts w:cs="Times New Roman"/>
        </w:rPr>
        <w:t xml:space="preserve">následně </w:t>
      </w:r>
      <w:r w:rsidR="00AC6123" w:rsidRPr="001B49CD">
        <w:rPr>
          <w:rFonts w:cs="Times New Roman"/>
        </w:rPr>
        <w:t xml:space="preserve">proberou </w:t>
      </w:r>
      <w:r w:rsidR="00AE7884" w:rsidRPr="001B49CD">
        <w:rPr>
          <w:rFonts w:cs="Times New Roman"/>
        </w:rPr>
        <w:t>rozsah</w:t>
      </w:r>
      <w:r w:rsidR="005607FE" w:rsidRPr="001B49CD">
        <w:rPr>
          <w:rFonts w:cs="Times New Roman"/>
        </w:rPr>
        <w:t xml:space="preserve"> a </w:t>
      </w:r>
      <w:r w:rsidR="00AE7884" w:rsidRPr="001B49CD">
        <w:rPr>
          <w:rFonts w:cs="Times New Roman"/>
        </w:rPr>
        <w:t xml:space="preserve">cenu za provedení </w:t>
      </w:r>
      <w:r w:rsidR="0054205D" w:rsidRPr="001B49CD">
        <w:rPr>
          <w:rFonts w:cs="Times New Roman"/>
        </w:rPr>
        <w:t>takových</w:t>
      </w:r>
      <w:r w:rsidR="002158B8" w:rsidRPr="001B49CD">
        <w:rPr>
          <w:rFonts w:cs="Times New Roman"/>
        </w:rPr>
        <w:t xml:space="preserve"> </w:t>
      </w:r>
      <w:r w:rsidR="00AE7884" w:rsidRPr="001B49CD">
        <w:rPr>
          <w:rFonts w:cs="Times New Roman"/>
        </w:rPr>
        <w:t>Mimořádných oprav</w:t>
      </w:r>
      <w:r w:rsidR="0054205D" w:rsidRPr="001B49CD">
        <w:rPr>
          <w:rFonts w:cs="Times New Roman"/>
        </w:rPr>
        <w:t>, resp. prodloužení doby plnění</w:t>
      </w:r>
      <w:r w:rsidR="00C628A1" w:rsidRPr="001B49CD">
        <w:rPr>
          <w:rFonts w:cs="Times New Roman"/>
        </w:rPr>
        <w:t xml:space="preserve"> u</w:t>
      </w:r>
      <w:r w:rsidR="004763C6">
        <w:rPr>
          <w:rFonts w:cs="Times New Roman"/>
        </w:rPr>
        <w:t> </w:t>
      </w:r>
      <w:r w:rsidR="00C628A1" w:rsidRPr="001B49CD">
        <w:rPr>
          <w:rFonts w:cs="Times New Roman"/>
        </w:rPr>
        <w:t>daného Vozu</w:t>
      </w:r>
      <w:r w:rsidR="002700F2" w:rsidRPr="001B49CD">
        <w:rPr>
          <w:rFonts w:cs="Times New Roman"/>
        </w:rPr>
        <w:t>; dojde-li k</w:t>
      </w:r>
      <w:r w:rsidR="00A02A9B" w:rsidRPr="001B49CD">
        <w:rPr>
          <w:rFonts w:cs="Times New Roman"/>
        </w:rPr>
        <w:t xml:space="preserve"> jejich </w:t>
      </w:r>
      <w:r w:rsidR="0023186B" w:rsidRPr="001B49CD">
        <w:rPr>
          <w:rFonts w:cs="Times New Roman"/>
        </w:rPr>
        <w:t>odsouhlasení</w:t>
      </w:r>
      <w:r w:rsidR="00A02A9B" w:rsidRPr="001B49CD">
        <w:rPr>
          <w:rFonts w:cs="Times New Roman"/>
        </w:rPr>
        <w:t xml:space="preserve"> </w:t>
      </w:r>
      <w:r w:rsidR="004813A2" w:rsidRPr="001B49CD">
        <w:rPr>
          <w:rFonts w:cs="Times New Roman"/>
        </w:rPr>
        <w:t>příslušnou O</w:t>
      </w:r>
      <w:r w:rsidR="00A02A9B" w:rsidRPr="001B49CD">
        <w:rPr>
          <w:rFonts w:cs="Times New Roman"/>
        </w:rPr>
        <w:t xml:space="preserve">právněnou osobou Objednatele, stává se </w:t>
      </w:r>
      <w:r w:rsidR="002700F2" w:rsidRPr="001B49CD">
        <w:rPr>
          <w:rFonts w:cs="Times New Roman"/>
        </w:rPr>
        <w:t>cenov</w:t>
      </w:r>
      <w:r w:rsidR="00A02A9B" w:rsidRPr="001B49CD">
        <w:rPr>
          <w:rFonts w:cs="Times New Roman"/>
        </w:rPr>
        <w:t>á</w:t>
      </w:r>
      <w:r w:rsidR="002700F2" w:rsidRPr="001B49CD">
        <w:rPr>
          <w:rFonts w:cs="Times New Roman"/>
        </w:rPr>
        <w:t xml:space="preserve"> nabídk</w:t>
      </w:r>
      <w:r w:rsidR="00A02A9B" w:rsidRPr="001B49CD">
        <w:rPr>
          <w:rFonts w:cs="Times New Roman"/>
        </w:rPr>
        <w:t>a závaznou</w:t>
      </w:r>
      <w:r w:rsidR="00C628A1" w:rsidRPr="001B49CD">
        <w:rPr>
          <w:rFonts w:cs="Times New Roman"/>
        </w:rPr>
        <w:t>, resp.</w:t>
      </w:r>
      <w:r w:rsidR="00A02A9B" w:rsidRPr="001B49CD">
        <w:rPr>
          <w:rFonts w:cs="Times New Roman"/>
        </w:rPr>
        <w:t xml:space="preserve"> </w:t>
      </w:r>
      <w:r w:rsidR="0023186B" w:rsidRPr="001B49CD">
        <w:rPr>
          <w:rFonts w:cs="Times New Roman"/>
        </w:rPr>
        <w:t xml:space="preserve">posunutí </w:t>
      </w:r>
      <w:r w:rsidR="00C628A1" w:rsidRPr="001B49CD">
        <w:rPr>
          <w:rFonts w:cs="Times New Roman"/>
        </w:rPr>
        <w:t>prodloužení plnění</w:t>
      </w:r>
      <w:r w:rsidR="0023186B" w:rsidRPr="001B49CD">
        <w:rPr>
          <w:rFonts w:cs="Times New Roman"/>
        </w:rPr>
        <w:t xml:space="preserve"> se stává účinným.</w:t>
      </w:r>
      <w:r w:rsidR="00AE7884" w:rsidRPr="001B49CD">
        <w:rPr>
          <w:rFonts w:cs="Times New Roman"/>
        </w:rPr>
        <w:t xml:space="preserve"> </w:t>
      </w:r>
      <w:r w:rsidR="0023186B" w:rsidRPr="001B49CD">
        <w:rPr>
          <w:rFonts w:cs="Times New Roman"/>
        </w:rPr>
        <w:t xml:space="preserve">Pro zamezení pochybnostem, </w:t>
      </w:r>
      <w:r w:rsidR="00AE7884" w:rsidRPr="001B49CD">
        <w:rPr>
          <w:rFonts w:cs="Times New Roman"/>
        </w:rPr>
        <w:t xml:space="preserve">Objednatel </w:t>
      </w:r>
      <w:r w:rsidR="0023186B" w:rsidRPr="001B49CD">
        <w:rPr>
          <w:rFonts w:cs="Times New Roman"/>
        </w:rPr>
        <w:t xml:space="preserve">je oprávněn </w:t>
      </w:r>
      <w:r w:rsidR="00AE7884" w:rsidRPr="001B49CD">
        <w:rPr>
          <w:rFonts w:cs="Times New Roman"/>
        </w:rPr>
        <w:t>ověřit rozsah a cenu navrhovaných Mimořádných oprav</w:t>
      </w:r>
      <w:r w:rsidR="003E5318" w:rsidRPr="001B49CD">
        <w:rPr>
          <w:rFonts w:cs="Times New Roman"/>
        </w:rPr>
        <w:t xml:space="preserve"> daného Vozu a Pos</w:t>
      </w:r>
      <w:r w:rsidR="007D42AF" w:rsidRPr="001B49CD">
        <w:rPr>
          <w:rFonts w:cs="Times New Roman"/>
        </w:rPr>
        <w:t>kytovatel je povinen k tomu poskytnout Objednateli požadovanou součinnost</w:t>
      </w:r>
      <w:r w:rsidR="00AE7884" w:rsidRPr="001B49CD">
        <w:rPr>
          <w:rFonts w:cs="Times New Roman"/>
        </w:rPr>
        <w:t xml:space="preserve">. </w:t>
      </w:r>
      <w:r w:rsidR="0040067A" w:rsidRPr="001B49CD">
        <w:rPr>
          <w:rFonts w:cs="Times New Roman"/>
        </w:rPr>
        <w:t xml:space="preserve">Po </w:t>
      </w:r>
      <w:r w:rsidR="00180AE1" w:rsidRPr="001B49CD">
        <w:rPr>
          <w:rFonts w:cs="Times New Roman"/>
        </w:rPr>
        <w:t>o</w:t>
      </w:r>
      <w:r w:rsidR="00AE7884" w:rsidRPr="001B49CD">
        <w:rPr>
          <w:rFonts w:cs="Times New Roman"/>
        </w:rPr>
        <w:t>dsouhlasen</w:t>
      </w:r>
      <w:r w:rsidR="00180AE1" w:rsidRPr="001B49CD">
        <w:rPr>
          <w:rFonts w:cs="Times New Roman"/>
        </w:rPr>
        <w:t>í</w:t>
      </w:r>
      <w:r w:rsidR="00AE7884" w:rsidRPr="001B49CD">
        <w:rPr>
          <w:rFonts w:cs="Times New Roman"/>
        </w:rPr>
        <w:t xml:space="preserve"> </w:t>
      </w:r>
      <w:r w:rsidR="00627E57" w:rsidRPr="001B49CD">
        <w:rPr>
          <w:rFonts w:cs="Times New Roman"/>
        </w:rPr>
        <w:t xml:space="preserve">těchto </w:t>
      </w:r>
      <w:r w:rsidR="00AE7884" w:rsidRPr="001B49CD">
        <w:rPr>
          <w:rFonts w:cs="Times New Roman"/>
        </w:rPr>
        <w:t>Mimořádn</w:t>
      </w:r>
      <w:r w:rsidR="00627E57" w:rsidRPr="001B49CD">
        <w:rPr>
          <w:rFonts w:cs="Times New Roman"/>
        </w:rPr>
        <w:t>ých</w:t>
      </w:r>
      <w:r w:rsidR="00AE7884" w:rsidRPr="001B49CD">
        <w:rPr>
          <w:rFonts w:cs="Times New Roman"/>
        </w:rPr>
        <w:t xml:space="preserve"> oprav </w:t>
      </w:r>
      <w:r w:rsidR="00627E57" w:rsidRPr="001B49CD">
        <w:rPr>
          <w:rFonts w:cs="Times New Roman"/>
        </w:rPr>
        <w:t xml:space="preserve">je Poskytovatel povinen tyto doplnit do </w:t>
      </w:r>
      <w:r w:rsidR="00542133" w:rsidRPr="001B49CD">
        <w:rPr>
          <w:rFonts w:cs="Times New Roman"/>
        </w:rPr>
        <w:t>souvisejícího</w:t>
      </w:r>
      <w:r w:rsidR="00AE7884" w:rsidRPr="001B49CD">
        <w:rPr>
          <w:rFonts w:cs="Times New Roman"/>
        </w:rPr>
        <w:t xml:space="preserve"> Zakázkového listu.</w:t>
      </w:r>
      <w:bookmarkEnd w:id="17"/>
      <w:r w:rsidR="00AE7884" w:rsidRPr="001B49CD">
        <w:rPr>
          <w:rFonts w:cs="Times New Roman"/>
        </w:rPr>
        <w:t xml:space="preserve"> </w:t>
      </w:r>
    </w:p>
    <w:p w14:paraId="6B058A05" w14:textId="580E628F" w:rsidR="00AE7884" w:rsidRPr="001B49CD" w:rsidRDefault="00AE7884" w:rsidP="009C1DA1">
      <w:pPr>
        <w:pStyle w:val="Clanek11"/>
        <w:suppressAutoHyphens/>
        <w:jc w:val="both"/>
        <w:rPr>
          <w:rFonts w:cs="Times New Roman"/>
        </w:rPr>
      </w:pPr>
      <w:bookmarkStart w:id="18" w:name="_Ref116309761"/>
      <w:r w:rsidRPr="001B49CD">
        <w:rPr>
          <w:rFonts w:cs="Times New Roman"/>
        </w:rPr>
        <w:t>Rozsah Mimořádných oprav, jejich cena a termín plnění se bud</w:t>
      </w:r>
      <w:r w:rsidR="00627E57" w:rsidRPr="001B49CD">
        <w:rPr>
          <w:rFonts w:cs="Times New Roman"/>
        </w:rPr>
        <w:t>ou</w:t>
      </w:r>
      <w:r w:rsidRPr="001B49CD">
        <w:rPr>
          <w:rFonts w:cs="Times New Roman"/>
        </w:rPr>
        <w:t xml:space="preserve"> sjednávat </w:t>
      </w:r>
      <w:r w:rsidR="00CC4BA8">
        <w:rPr>
          <w:rFonts w:cs="Times New Roman"/>
        </w:rPr>
        <w:t>při zohlednění</w:t>
      </w:r>
      <w:r w:rsidRPr="001B49CD">
        <w:rPr>
          <w:rFonts w:cs="Times New Roman"/>
        </w:rPr>
        <w:t xml:space="preserve"> cenov</w:t>
      </w:r>
      <w:r w:rsidR="00542133" w:rsidRPr="001B49CD">
        <w:rPr>
          <w:rFonts w:cs="Times New Roman"/>
        </w:rPr>
        <w:t>ých</w:t>
      </w:r>
      <w:r w:rsidRPr="001B49CD">
        <w:rPr>
          <w:rFonts w:cs="Times New Roman"/>
        </w:rPr>
        <w:t xml:space="preserve"> </w:t>
      </w:r>
      <w:r w:rsidR="00542133" w:rsidRPr="001B49CD">
        <w:rPr>
          <w:rFonts w:cs="Times New Roman"/>
        </w:rPr>
        <w:t>podmínek</w:t>
      </w:r>
      <w:r w:rsidRPr="001B49CD">
        <w:rPr>
          <w:rFonts w:cs="Times New Roman"/>
        </w:rPr>
        <w:t xml:space="preserve"> </w:t>
      </w:r>
      <w:r w:rsidR="00542133" w:rsidRPr="001B49CD">
        <w:rPr>
          <w:rFonts w:cs="Times New Roman"/>
        </w:rPr>
        <w:t>Poskytovatele</w:t>
      </w:r>
      <w:r w:rsidRPr="001B49CD">
        <w:rPr>
          <w:rFonts w:cs="Times New Roman"/>
        </w:rPr>
        <w:t xml:space="preserve"> </w:t>
      </w:r>
      <w:r w:rsidR="001B36C6">
        <w:rPr>
          <w:rFonts w:cs="Times New Roman"/>
        </w:rPr>
        <w:t>dle této Smlouvy</w:t>
      </w:r>
      <w:r w:rsidR="00CC4BA8">
        <w:rPr>
          <w:rFonts w:cs="Times New Roman"/>
        </w:rPr>
        <w:t xml:space="preserve"> a v souladu s pravidly v ZZVZ</w:t>
      </w:r>
      <w:r w:rsidRPr="001B49CD">
        <w:rPr>
          <w:rFonts w:cs="Times New Roman"/>
        </w:rPr>
        <w:t>.</w:t>
      </w:r>
      <w:bookmarkEnd w:id="18"/>
    </w:p>
    <w:p w14:paraId="4E8CCDDD" w14:textId="7E17D109" w:rsidR="007204EF" w:rsidRPr="001B49CD" w:rsidRDefault="00594B6D" w:rsidP="00054BD6">
      <w:pPr>
        <w:pStyle w:val="Clanek11"/>
        <w:suppressAutoHyphens/>
        <w:jc w:val="both"/>
        <w:rPr>
          <w:rFonts w:cs="Times New Roman"/>
        </w:rPr>
      </w:pPr>
      <w:bookmarkStart w:id="19" w:name="_Ref116304405"/>
      <w:r w:rsidRPr="001B49CD">
        <w:rPr>
          <w:rFonts w:cs="Times New Roman"/>
          <w:u w:val="single"/>
        </w:rPr>
        <w:t>Opravářské služby</w:t>
      </w:r>
      <w:r w:rsidRPr="001B49CD">
        <w:rPr>
          <w:rFonts w:cs="Times New Roman"/>
        </w:rPr>
        <w:t>. Nedohodnou-li se Strany v konkrétním případě jinak,</w:t>
      </w:r>
      <w:r w:rsidR="00054BD6" w:rsidRPr="001B49CD">
        <w:rPr>
          <w:rFonts w:cs="Times New Roman"/>
        </w:rPr>
        <w:t xml:space="preserve"> </w:t>
      </w:r>
      <w:r w:rsidR="00080D5A" w:rsidRPr="001B49CD">
        <w:rPr>
          <w:rFonts w:cs="Times New Roman"/>
        </w:rPr>
        <w:t xml:space="preserve">Opravářské služby prováděné na Vozech mimo rámec Těžké údržby </w:t>
      </w:r>
      <w:r w:rsidR="00D83755">
        <w:rPr>
          <w:rFonts w:cs="Times New Roman"/>
        </w:rPr>
        <w:t>mohou být</w:t>
      </w:r>
      <w:r w:rsidR="00D83755" w:rsidRPr="001B49CD">
        <w:rPr>
          <w:rFonts w:cs="Times New Roman"/>
        </w:rPr>
        <w:t xml:space="preserve"> </w:t>
      </w:r>
      <w:r w:rsidR="00865A63" w:rsidRPr="001B49CD">
        <w:rPr>
          <w:rFonts w:cs="Times New Roman"/>
        </w:rPr>
        <w:t xml:space="preserve">Poskytovatelem prováděny </w:t>
      </w:r>
      <w:r w:rsidR="00DE1AD9">
        <w:rPr>
          <w:rFonts w:cs="Times New Roman"/>
        </w:rPr>
        <w:t xml:space="preserve">pouze v nezbytném rozsahu a pouze </w:t>
      </w:r>
      <w:r w:rsidR="00865A63" w:rsidRPr="001B49CD">
        <w:rPr>
          <w:rFonts w:cs="Times New Roman"/>
        </w:rPr>
        <w:t>na základě</w:t>
      </w:r>
      <w:r w:rsidR="00D83755">
        <w:rPr>
          <w:rFonts w:cs="Times New Roman"/>
        </w:rPr>
        <w:t xml:space="preserve"> případně </w:t>
      </w:r>
      <w:r w:rsidR="00CC4BA8">
        <w:rPr>
          <w:rFonts w:cs="Times New Roman"/>
        </w:rPr>
        <w:t xml:space="preserve">dalších </w:t>
      </w:r>
      <w:r w:rsidR="00D83755">
        <w:rPr>
          <w:rFonts w:cs="Times New Roman"/>
        </w:rPr>
        <w:t>uzavřených</w:t>
      </w:r>
      <w:r w:rsidR="00865A63" w:rsidRPr="001B49CD">
        <w:rPr>
          <w:rFonts w:cs="Times New Roman"/>
        </w:rPr>
        <w:t xml:space="preserve"> Objednávek</w:t>
      </w:r>
      <w:r w:rsidR="007204EF" w:rsidRPr="001B49CD">
        <w:rPr>
          <w:rFonts w:cs="Times New Roman"/>
        </w:rPr>
        <w:t>, jejichž sjednávání bude probíhat následovně:</w:t>
      </w:r>
      <w:bookmarkEnd w:id="19"/>
    </w:p>
    <w:p w14:paraId="0AC26E6E" w14:textId="77777777" w:rsidR="007144F9" w:rsidRPr="001B49CD" w:rsidRDefault="00102E0D" w:rsidP="00E3106F">
      <w:pPr>
        <w:pStyle w:val="Claneka"/>
        <w:jc w:val="both"/>
        <w:rPr>
          <w:rFonts w:ascii="Times New Roman" w:hAnsi="Times New Roman" w:cs="Times New Roman"/>
        </w:rPr>
      </w:pPr>
      <w:r w:rsidRPr="001B49CD">
        <w:rPr>
          <w:rFonts w:ascii="Times New Roman" w:hAnsi="Times New Roman" w:cs="Times New Roman"/>
        </w:rPr>
        <w:t>Příslušn</w:t>
      </w:r>
      <w:r w:rsidR="00E3106F" w:rsidRPr="001B49CD">
        <w:rPr>
          <w:rFonts w:ascii="Times New Roman" w:hAnsi="Times New Roman" w:cs="Times New Roman"/>
        </w:rPr>
        <w:t>á</w:t>
      </w:r>
      <w:r w:rsidRPr="001B49CD">
        <w:rPr>
          <w:rFonts w:ascii="Times New Roman" w:hAnsi="Times New Roman" w:cs="Times New Roman"/>
        </w:rPr>
        <w:t xml:space="preserve"> </w:t>
      </w:r>
      <w:r w:rsidR="007204EF" w:rsidRPr="001B49CD">
        <w:rPr>
          <w:rFonts w:ascii="Times New Roman" w:hAnsi="Times New Roman" w:cs="Times New Roman"/>
        </w:rPr>
        <w:t>Oprávněn</w:t>
      </w:r>
      <w:r w:rsidR="00E3106F" w:rsidRPr="001B49CD">
        <w:rPr>
          <w:rFonts w:ascii="Times New Roman" w:hAnsi="Times New Roman" w:cs="Times New Roman"/>
        </w:rPr>
        <w:t>á</w:t>
      </w:r>
      <w:r w:rsidR="007204EF" w:rsidRPr="001B49CD">
        <w:rPr>
          <w:rFonts w:ascii="Times New Roman" w:hAnsi="Times New Roman" w:cs="Times New Roman"/>
        </w:rPr>
        <w:t xml:space="preserve"> osob</w:t>
      </w:r>
      <w:r w:rsidR="00E3106F" w:rsidRPr="001B49CD">
        <w:rPr>
          <w:rFonts w:ascii="Times New Roman" w:hAnsi="Times New Roman" w:cs="Times New Roman"/>
        </w:rPr>
        <w:t>a</w:t>
      </w:r>
      <w:r w:rsidR="007204EF" w:rsidRPr="001B49CD">
        <w:rPr>
          <w:rFonts w:ascii="Times New Roman" w:hAnsi="Times New Roman" w:cs="Times New Roman"/>
        </w:rPr>
        <w:t xml:space="preserve"> </w:t>
      </w:r>
      <w:r w:rsidR="00FB1CD2" w:rsidRPr="001B49CD">
        <w:rPr>
          <w:rFonts w:ascii="Times New Roman" w:hAnsi="Times New Roman" w:cs="Times New Roman"/>
        </w:rPr>
        <w:t>Objednatele zašl</w:t>
      </w:r>
      <w:r w:rsidR="00E3106F" w:rsidRPr="001B49CD">
        <w:rPr>
          <w:rFonts w:ascii="Times New Roman" w:hAnsi="Times New Roman" w:cs="Times New Roman"/>
        </w:rPr>
        <w:t>e</w:t>
      </w:r>
      <w:r w:rsidR="00FB1CD2" w:rsidRPr="001B49CD">
        <w:rPr>
          <w:rFonts w:ascii="Times New Roman" w:hAnsi="Times New Roman" w:cs="Times New Roman"/>
        </w:rPr>
        <w:t xml:space="preserve"> </w:t>
      </w:r>
      <w:r w:rsidR="00304540" w:rsidRPr="001B49CD">
        <w:rPr>
          <w:rFonts w:ascii="Times New Roman" w:hAnsi="Times New Roman" w:cs="Times New Roman"/>
        </w:rPr>
        <w:t xml:space="preserve">e-mailem </w:t>
      </w:r>
      <w:r w:rsidRPr="001B49CD">
        <w:rPr>
          <w:rFonts w:ascii="Times New Roman" w:hAnsi="Times New Roman" w:cs="Times New Roman"/>
        </w:rPr>
        <w:t>příslušn</w:t>
      </w:r>
      <w:r w:rsidR="00E3106F" w:rsidRPr="001B49CD">
        <w:rPr>
          <w:rFonts w:ascii="Times New Roman" w:hAnsi="Times New Roman" w:cs="Times New Roman"/>
        </w:rPr>
        <w:t>é</w:t>
      </w:r>
      <w:r w:rsidRPr="001B49CD">
        <w:rPr>
          <w:rFonts w:ascii="Times New Roman" w:hAnsi="Times New Roman" w:cs="Times New Roman"/>
        </w:rPr>
        <w:t xml:space="preserve"> Oprávněn</w:t>
      </w:r>
      <w:r w:rsidR="00E3106F" w:rsidRPr="001B49CD">
        <w:rPr>
          <w:rFonts w:ascii="Times New Roman" w:hAnsi="Times New Roman" w:cs="Times New Roman"/>
        </w:rPr>
        <w:t>é</w:t>
      </w:r>
      <w:r w:rsidRPr="001B49CD">
        <w:rPr>
          <w:rFonts w:ascii="Times New Roman" w:hAnsi="Times New Roman" w:cs="Times New Roman"/>
        </w:rPr>
        <w:t xml:space="preserve"> osob</w:t>
      </w:r>
      <w:r w:rsidR="00E3106F" w:rsidRPr="001B49CD">
        <w:rPr>
          <w:rFonts w:ascii="Times New Roman" w:hAnsi="Times New Roman" w:cs="Times New Roman"/>
        </w:rPr>
        <w:t>ě</w:t>
      </w:r>
      <w:r w:rsidRPr="001B49CD">
        <w:rPr>
          <w:rFonts w:ascii="Times New Roman" w:hAnsi="Times New Roman" w:cs="Times New Roman"/>
        </w:rPr>
        <w:t xml:space="preserve"> </w:t>
      </w:r>
      <w:r w:rsidR="00FB1CD2" w:rsidRPr="001B49CD">
        <w:rPr>
          <w:rFonts w:ascii="Times New Roman" w:hAnsi="Times New Roman" w:cs="Times New Roman"/>
        </w:rPr>
        <w:t>Poskytovatel</w:t>
      </w:r>
      <w:r w:rsidRPr="001B49CD">
        <w:rPr>
          <w:rFonts w:ascii="Times New Roman" w:hAnsi="Times New Roman" w:cs="Times New Roman"/>
        </w:rPr>
        <w:t>e</w:t>
      </w:r>
      <w:r w:rsidR="00FB1CD2" w:rsidRPr="001B49CD">
        <w:rPr>
          <w:rFonts w:ascii="Times New Roman" w:hAnsi="Times New Roman" w:cs="Times New Roman"/>
        </w:rPr>
        <w:t xml:space="preserve"> </w:t>
      </w:r>
      <w:r w:rsidR="00C542D5" w:rsidRPr="001B49CD">
        <w:rPr>
          <w:rFonts w:ascii="Times New Roman" w:hAnsi="Times New Roman" w:cs="Times New Roman"/>
        </w:rPr>
        <w:t xml:space="preserve">požadavek na provedení </w:t>
      </w:r>
      <w:r w:rsidR="00680C2B" w:rsidRPr="001B49CD">
        <w:rPr>
          <w:rFonts w:ascii="Times New Roman" w:hAnsi="Times New Roman" w:cs="Times New Roman"/>
        </w:rPr>
        <w:t>Opravářské služby na konkrétní Vozu</w:t>
      </w:r>
      <w:r w:rsidR="00AA7A32" w:rsidRPr="001B49CD">
        <w:rPr>
          <w:rFonts w:ascii="Times New Roman" w:hAnsi="Times New Roman" w:cs="Times New Roman"/>
        </w:rPr>
        <w:t xml:space="preserve">, a to ve formě vzoru dle </w:t>
      </w:r>
      <w:r w:rsidR="00AA7A32" w:rsidRPr="001B49CD">
        <w:rPr>
          <w:rFonts w:ascii="Times New Roman" w:hAnsi="Times New Roman" w:cs="Times New Roman"/>
          <w:b/>
          <w:bCs/>
        </w:rPr>
        <w:t>Přílohy č. 13</w:t>
      </w:r>
      <w:r w:rsidR="00AA7A32" w:rsidRPr="001B49CD">
        <w:rPr>
          <w:rFonts w:ascii="Times New Roman" w:hAnsi="Times New Roman" w:cs="Times New Roman"/>
        </w:rPr>
        <w:t xml:space="preserve"> [</w:t>
      </w:r>
      <w:r w:rsidR="00AA7A32" w:rsidRPr="001B49CD">
        <w:rPr>
          <w:rFonts w:ascii="Times New Roman" w:hAnsi="Times New Roman" w:cs="Times New Roman"/>
          <w:i/>
          <w:iCs/>
        </w:rPr>
        <w:t>Vzor Objednávky</w:t>
      </w:r>
      <w:r w:rsidR="00AA7A32" w:rsidRPr="001B49CD">
        <w:rPr>
          <w:rFonts w:ascii="Times New Roman" w:hAnsi="Times New Roman" w:cs="Times New Roman"/>
        </w:rPr>
        <w:t>] této Smlouvy</w:t>
      </w:r>
      <w:r w:rsidR="007144F9" w:rsidRPr="001B49CD">
        <w:rPr>
          <w:rFonts w:ascii="Times New Roman" w:hAnsi="Times New Roman" w:cs="Times New Roman"/>
        </w:rPr>
        <w:t>;</w:t>
      </w:r>
    </w:p>
    <w:p w14:paraId="60132EF3" w14:textId="201E6B5A" w:rsidR="00395235" w:rsidRPr="001B49CD" w:rsidRDefault="00AA7A32" w:rsidP="007C65A3">
      <w:pPr>
        <w:pStyle w:val="Claneka"/>
        <w:jc w:val="both"/>
        <w:rPr>
          <w:rFonts w:ascii="Times New Roman" w:hAnsi="Times New Roman" w:cs="Times New Roman"/>
        </w:rPr>
      </w:pPr>
      <w:bookmarkStart w:id="20" w:name="_Ref116427747"/>
      <w:r w:rsidRPr="001B49CD">
        <w:rPr>
          <w:rFonts w:ascii="Times New Roman" w:hAnsi="Times New Roman" w:cs="Times New Roman"/>
        </w:rPr>
        <w:t xml:space="preserve">Poskytovatel </w:t>
      </w:r>
      <w:r w:rsidR="00313CD2" w:rsidRPr="001B49CD">
        <w:rPr>
          <w:rFonts w:ascii="Times New Roman" w:hAnsi="Times New Roman" w:cs="Times New Roman"/>
        </w:rPr>
        <w:t>tento požadavek Objednatele</w:t>
      </w:r>
      <w:r w:rsidR="00395235" w:rsidRPr="001B49CD">
        <w:rPr>
          <w:rFonts w:ascii="Times New Roman" w:hAnsi="Times New Roman" w:cs="Times New Roman"/>
        </w:rPr>
        <w:t xml:space="preserve"> posoudí a za podmínek této Smlouvy </w:t>
      </w:r>
      <w:r w:rsidR="00CC4BA8">
        <w:rPr>
          <w:rFonts w:ascii="Times New Roman" w:hAnsi="Times New Roman" w:cs="Times New Roman"/>
        </w:rPr>
        <w:t>doplní případné nacenění</w:t>
      </w:r>
      <w:r w:rsidR="00400474" w:rsidRPr="001B49CD">
        <w:rPr>
          <w:rFonts w:ascii="Times New Roman" w:hAnsi="Times New Roman" w:cs="Times New Roman"/>
        </w:rPr>
        <w:t>,</w:t>
      </w:r>
      <w:r w:rsidR="00395235" w:rsidRPr="001B49CD">
        <w:rPr>
          <w:rFonts w:ascii="Times New Roman" w:hAnsi="Times New Roman" w:cs="Times New Roman"/>
        </w:rPr>
        <w:t> doplní související termíny</w:t>
      </w:r>
      <w:r w:rsidR="00400474" w:rsidRPr="001B49CD">
        <w:rPr>
          <w:rFonts w:ascii="Times New Roman" w:hAnsi="Times New Roman" w:cs="Times New Roman"/>
        </w:rPr>
        <w:t xml:space="preserve"> a zašle e-mailem zpět příslušné Oprávněné osobě Objednatele</w:t>
      </w:r>
      <w:r w:rsidR="00395235" w:rsidRPr="001B49CD">
        <w:rPr>
          <w:rFonts w:ascii="Times New Roman" w:hAnsi="Times New Roman" w:cs="Times New Roman"/>
        </w:rPr>
        <w:t>, a to v</w:t>
      </w:r>
      <w:r w:rsidR="00400474" w:rsidRPr="001B49CD">
        <w:rPr>
          <w:rFonts w:ascii="Times New Roman" w:hAnsi="Times New Roman" w:cs="Times New Roman"/>
        </w:rPr>
        <w:t>š</w:t>
      </w:r>
      <w:r w:rsidR="00395235" w:rsidRPr="001B49CD">
        <w:rPr>
          <w:rFonts w:ascii="Times New Roman" w:hAnsi="Times New Roman" w:cs="Times New Roman"/>
        </w:rPr>
        <w:t xml:space="preserve">e </w:t>
      </w:r>
      <w:r w:rsidR="00400474" w:rsidRPr="001B49CD">
        <w:rPr>
          <w:rFonts w:ascii="Times New Roman" w:hAnsi="Times New Roman" w:cs="Times New Roman"/>
        </w:rPr>
        <w:t xml:space="preserve">ve </w:t>
      </w:r>
      <w:r w:rsidR="00395235" w:rsidRPr="001B49CD">
        <w:rPr>
          <w:rFonts w:ascii="Times New Roman" w:hAnsi="Times New Roman" w:cs="Times New Roman"/>
        </w:rPr>
        <w:t xml:space="preserve">formě doplnění </w:t>
      </w:r>
      <w:r w:rsidR="00714D36" w:rsidRPr="001B49CD">
        <w:rPr>
          <w:rFonts w:ascii="Times New Roman" w:hAnsi="Times New Roman" w:cs="Times New Roman"/>
        </w:rPr>
        <w:t>obdrženého požadavku Objednatele a</w:t>
      </w:r>
      <w:r w:rsidR="00B256F2">
        <w:rPr>
          <w:rFonts w:ascii="Times New Roman" w:hAnsi="Times New Roman" w:cs="Times New Roman"/>
        </w:rPr>
        <w:t> </w:t>
      </w:r>
      <w:r w:rsidR="00714D36" w:rsidRPr="001B49CD">
        <w:rPr>
          <w:rFonts w:ascii="Times New Roman" w:hAnsi="Times New Roman" w:cs="Times New Roman"/>
        </w:rPr>
        <w:t xml:space="preserve">nejpozději do tří (3) pracovních dnů </w:t>
      </w:r>
      <w:r w:rsidR="009E605C" w:rsidRPr="001B49CD">
        <w:rPr>
          <w:rFonts w:ascii="Times New Roman" w:hAnsi="Times New Roman" w:cs="Times New Roman"/>
        </w:rPr>
        <w:t>ode dne obdržení požadavku Objednatele;</w:t>
      </w:r>
      <w:bookmarkEnd w:id="20"/>
    </w:p>
    <w:p w14:paraId="5AFD1AEF" w14:textId="77777777" w:rsidR="00EA5306" w:rsidRPr="001B49CD" w:rsidRDefault="009E605C" w:rsidP="007C65A3">
      <w:pPr>
        <w:pStyle w:val="Claneka"/>
        <w:jc w:val="both"/>
        <w:rPr>
          <w:rFonts w:ascii="Times New Roman" w:hAnsi="Times New Roman" w:cs="Times New Roman"/>
        </w:rPr>
      </w:pPr>
      <w:r w:rsidRPr="001B49CD">
        <w:rPr>
          <w:rFonts w:ascii="Times New Roman" w:hAnsi="Times New Roman" w:cs="Times New Roman"/>
        </w:rPr>
        <w:t>Objednatel doplněný požadavek dle předcházejícího bodu posoudí a buď</w:t>
      </w:r>
      <w:r w:rsidR="00EA5306" w:rsidRPr="001B49CD">
        <w:rPr>
          <w:rFonts w:ascii="Times New Roman" w:hAnsi="Times New Roman" w:cs="Times New Roman"/>
        </w:rPr>
        <w:t>:</w:t>
      </w:r>
    </w:p>
    <w:p w14:paraId="3AFF29ED" w14:textId="77777777" w:rsidR="00EA5306" w:rsidRPr="001B49CD" w:rsidRDefault="00400474" w:rsidP="007C65A3">
      <w:pPr>
        <w:pStyle w:val="Claneki"/>
        <w:jc w:val="both"/>
        <w:rPr>
          <w:rFonts w:ascii="Times New Roman" w:hAnsi="Times New Roman" w:cs="Times New Roman"/>
        </w:rPr>
      </w:pPr>
      <w:r w:rsidRPr="001B49CD">
        <w:rPr>
          <w:rFonts w:ascii="Times New Roman" w:hAnsi="Times New Roman" w:cs="Times New Roman"/>
        </w:rPr>
        <w:t xml:space="preserve">e-mailem </w:t>
      </w:r>
      <w:r w:rsidR="009E605C" w:rsidRPr="001B49CD">
        <w:rPr>
          <w:rFonts w:ascii="Times New Roman" w:hAnsi="Times New Roman" w:cs="Times New Roman"/>
        </w:rPr>
        <w:t>potvrdí</w:t>
      </w:r>
      <w:r w:rsidR="00933F17" w:rsidRPr="001B49CD">
        <w:rPr>
          <w:rFonts w:ascii="Times New Roman" w:hAnsi="Times New Roman" w:cs="Times New Roman"/>
        </w:rPr>
        <w:t xml:space="preserve"> (akceptuje)</w:t>
      </w:r>
      <w:r w:rsidR="00DD7FAE" w:rsidRPr="001B49CD">
        <w:rPr>
          <w:rFonts w:ascii="Times New Roman" w:hAnsi="Times New Roman" w:cs="Times New Roman"/>
        </w:rPr>
        <w:t xml:space="preserve">, pokud je Poskytovatelem provedené doplnění v souladu s touto </w:t>
      </w:r>
      <w:r w:rsidR="007C1A9B" w:rsidRPr="001B49CD">
        <w:rPr>
          <w:rFonts w:ascii="Times New Roman" w:hAnsi="Times New Roman" w:cs="Times New Roman"/>
        </w:rPr>
        <w:t>Smlouvou</w:t>
      </w:r>
      <w:r w:rsidR="00933F17" w:rsidRPr="001B49CD">
        <w:rPr>
          <w:rFonts w:ascii="Times New Roman" w:hAnsi="Times New Roman" w:cs="Times New Roman"/>
        </w:rPr>
        <w:t xml:space="preserve">, čímž dochází k uzavření </w:t>
      </w:r>
      <w:r w:rsidR="00A05C75" w:rsidRPr="001B49CD">
        <w:rPr>
          <w:rFonts w:ascii="Times New Roman" w:hAnsi="Times New Roman" w:cs="Times New Roman"/>
        </w:rPr>
        <w:t>závazné Objednávky</w:t>
      </w:r>
      <w:r w:rsidR="00EA5306" w:rsidRPr="001B49CD">
        <w:rPr>
          <w:rFonts w:ascii="Times New Roman" w:hAnsi="Times New Roman" w:cs="Times New Roman"/>
        </w:rPr>
        <w:t>;</w:t>
      </w:r>
      <w:r w:rsidR="00A05C75" w:rsidRPr="001B49CD">
        <w:rPr>
          <w:rFonts w:ascii="Times New Roman" w:hAnsi="Times New Roman" w:cs="Times New Roman"/>
        </w:rPr>
        <w:t xml:space="preserve"> nebo</w:t>
      </w:r>
    </w:p>
    <w:p w14:paraId="69F84089" w14:textId="77777777" w:rsidR="007C65A3" w:rsidRPr="001B49CD" w:rsidRDefault="00A05C75" w:rsidP="006E7505">
      <w:pPr>
        <w:pStyle w:val="Claneki"/>
        <w:jc w:val="both"/>
        <w:rPr>
          <w:rFonts w:ascii="Times New Roman" w:hAnsi="Times New Roman" w:cs="Times New Roman"/>
        </w:rPr>
      </w:pPr>
      <w:r w:rsidRPr="001B49CD">
        <w:rPr>
          <w:rFonts w:ascii="Times New Roman" w:hAnsi="Times New Roman" w:cs="Times New Roman"/>
        </w:rPr>
        <w:t>odmítne</w:t>
      </w:r>
      <w:r w:rsidR="007C1A9B" w:rsidRPr="001B49CD">
        <w:rPr>
          <w:rFonts w:ascii="Times New Roman" w:hAnsi="Times New Roman" w:cs="Times New Roman"/>
        </w:rPr>
        <w:t>, pokud Poskytovatelem provedené doplnění není v souladu s touto Smlouvou,</w:t>
      </w:r>
      <w:r w:rsidRPr="001B49CD">
        <w:rPr>
          <w:rFonts w:ascii="Times New Roman" w:hAnsi="Times New Roman" w:cs="Times New Roman"/>
        </w:rPr>
        <w:t xml:space="preserve"> a </w:t>
      </w:r>
      <w:r w:rsidR="00105614" w:rsidRPr="001B49CD">
        <w:rPr>
          <w:rFonts w:ascii="Times New Roman" w:hAnsi="Times New Roman" w:cs="Times New Roman"/>
        </w:rPr>
        <w:t>sdělí Poskytovateli důvody pro takové</w:t>
      </w:r>
      <w:r w:rsidR="00EA5306" w:rsidRPr="001B49CD">
        <w:rPr>
          <w:rFonts w:ascii="Times New Roman" w:hAnsi="Times New Roman" w:cs="Times New Roman"/>
        </w:rPr>
        <w:t xml:space="preserve"> odmítnutí; Poskytovatel je následně povinen </w:t>
      </w:r>
      <w:r w:rsidR="00EA6413" w:rsidRPr="001B49CD">
        <w:rPr>
          <w:rFonts w:ascii="Times New Roman" w:hAnsi="Times New Roman" w:cs="Times New Roman"/>
        </w:rPr>
        <w:t xml:space="preserve">provést opravu </w:t>
      </w:r>
      <w:r w:rsidR="00FD62E8" w:rsidRPr="001B49CD">
        <w:rPr>
          <w:rFonts w:ascii="Times New Roman" w:hAnsi="Times New Roman" w:cs="Times New Roman"/>
        </w:rPr>
        <w:t>požadavku</w:t>
      </w:r>
      <w:r w:rsidR="008576F6" w:rsidRPr="001B49CD">
        <w:rPr>
          <w:rFonts w:ascii="Times New Roman" w:hAnsi="Times New Roman" w:cs="Times New Roman"/>
        </w:rPr>
        <w:t xml:space="preserve"> a opravený požadavek zaslat zpět Objednateli do tří (3) pracovních dnů</w:t>
      </w:r>
      <w:r w:rsidR="005925C0" w:rsidRPr="001B49CD">
        <w:rPr>
          <w:rFonts w:ascii="Times New Roman" w:hAnsi="Times New Roman" w:cs="Times New Roman"/>
        </w:rPr>
        <w:t xml:space="preserve"> ode dne odmítnutí první verze; tento postup se opakuje až do okamžiku akceptace</w:t>
      </w:r>
      <w:r w:rsidR="007C65A3" w:rsidRPr="001B49CD">
        <w:rPr>
          <w:rFonts w:ascii="Times New Roman" w:hAnsi="Times New Roman" w:cs="Times New Roman"/>
        </w:rPr>
        <w:t xml:space="preserve"> ze strany Objednatele, tzn. do okamžiku uzavření závazné Objednávky.</w:t>
      </w:r>
    </w:p>
    <w:p w14:paraId="73D0C6FF" w14:textId="77777777" w:rsidR="007C65A3" w:rsidRPr="001B49CD" w:rsidRDefault="007C65A3" w:rsidP="006E7505">
      <w:pPr>
        <w:pStyle w:val="Claneka"/>
        <w:jc w:val="both"/>
        <w:rPr>
          <w:rFonts w:ascii="Times New Roman" w:hAnsi="Times New Roman" w:cs="Times New Roman"/>
        </w:rPr>
      </w:pPr>
      <w:r w:rsidRPr="001B49CD">
        <w:rPr>
          <w:rFonts w:ascii="Times New Roman" w:hAnsi="Times New Roman" w:cs="Times New Roman"/>
        </w:rPr>
        <w:t xml:space="preserve">Pro zamezení pochybnostem, </w:t>
      </w:r>
      <w:r w:rsidR="00135539" w:rsidRPr="001B49CD">
        <w:rPr>
          <w:rFonts w:ascii="Times New Roman" w:hAnsi="Times New Roman" w:cs="Times New Roman"/>
        </w:rPr>
        <w:t>Poskytovatel je oprávněn odmítnout požadavek na provedení Opravářské služby</w:t>
      </w:r>
      <w:r w:rsidR="006E7505" w:rsidRPr="001B49CD">
        <w:rPr>
          <w:rFonts w:ascii="Times New Roman" w:hAnsi="Times New Roman" w:cs="Times New Roman"/>
        </w:rPr>
        <w:t>, tedy odmítnout uzavření Objednávky pouze z následujících důvodů, o</w:t>
      </w:r>
      <w:r w:rsidR="0092660C" w:rsidRPr="001B49CD">
        <w:rPr>
          <w:rFonts w:ascii="Times New Roman" w:hAnsi="Times New Roman" w:cs="Times New Roman"/>
        </w:rPr>
        <w:t> </w:t>
      </w:r>
      <w:r w:rsidR="006E7505" w:rsidRPr="001B49CD">
        <w:rPr>
          <w:rFonts w:ascii="Times New Roman" w:hAnsi="Times New Roman" w:cs="Times New Roman"/>
        </w:rPr>
        <w:t>kterých je Poskytovatel vždy povinen informovat Objednatele:</w:t>
      </w:r>
    </w:p>
    <w:p w14:paraId="2B6F0ED0" w14:textId="3AE7E11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lastRenderedPageBreak/>
        <w:t>Předmětem požadavku jsou jiné kolejové vozy než Vozy dle Kupní smlouvy;</w:t>
      </w:r>
    </w:p>
    <w:p w14:paraId="5E9803DF" w14:textId="6E8C56C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t>Předmětem požadavku nejsou Opravářské služby</w:t>
      </w:r>
      <w:r w:rsidR="00267E1F">
        <w:rPr>
          <w:rFonts w:ascii="Times New Roman" w:hAnsi="Times New Roman" w:cs="Times New Roman"/>
        </w:rPr>
        <w:t>.</w:t>
      </w:r>
    </w:p>
    <w:p w14:paraId="19F83A14" w14:textId="51746F0B" w:rsidR="0092660C" w:rsidRPr="001B49CD" w:rsidRDefault="00461F87" w:rsidP="00702D82">
      <w:pPr>
        <w:pStyle w:val="Clanek11"/>
        <w:suppressAutoHyphens/>
        <w:jc w:val="both"/>
        <w:rPr>
          <w:rFonts w:cs="Times New Roman"/>
        </w:rPr>
      </w:pPr>
      <w:bookmarkStart w:id="21" w:name="_Ref116375255"/>
      <w:r w:rsidRPr="001B49CD">
        <w:rPr>
          <w:rFonts w:cs="Times New Roman"/>
          <w:u w:val="single"/>
        </w:rPr>
        <w:t xml:space="preserve">Mimořádné opravy v rámci </w:t>
      </w:r>
      <w:r w:rsidR="00A06A48" w:rsidRPr="001B49CD">
        <w:rPr>
          <w:rFonts w:cs="Times New Roman"/>
          <w:u w:val="single"/>
        </w:rPr>
        <w:t>Opravářských služeb</w:t>
      </w:r>
      <w:r w:rsidRPr="001B49CD">
        <w:rPr>
          <w:rFonts w:cs="Times New Roman"/>
        </w:rPr>
        <w:t xml:space="preserve">. Ukáže-li se v průběhu </w:t>
      </w:r>
      <w:r w:rsidR="00A06A48" w:rsidRPr="001B49CD">
        <w:rPr>
          <w:rFonts w:cs="Times New Roman"/>
        </w:rPr>
        <w:t>Opravářských</w:t>
      </w:r>
      <w:r w:rsidRPr="001B49CD">
        <w:rPr>
          <w:rFonts w:cs="Times New Roman"/>
        </w:rPr>
        <w:t xml:space="preserve"> </w:t>
      </w:r>
      <w:r w:rsidR="00A06A48" w:rsidRPr="001B49CD">
        <w:rPr>
          <w:rFonts w:cs="Times New Roman"/>
        </w:rPr>
        <w:t>služeb</w:t>
      </w:r>
      <w:r w:rsidRPr="001B49CD">
        <w:rPr>
          <w:rFonts w:cs="Times New Roman"/>
        </w:rPr>
        <w:t xml:space="preserve"> </w:t>
      </w:r>
      <w:r w:rsidR="00A06A48" w:rsidRPr="001B49CD">
        <w:rPr>
          <w:rFonts w:cs="Times New Roman"/>
        </w:rPr>
        <w:t xml:space="preserve">na </w:t>
      </w:r>
      <w:r w:rsidRPr="001B49CD">
        <w:rPr>
          <w:rFonts w:cs="Times New Roman"/>
        </w:rPr>
        <w:t>konkrétní</w:t>
      </w:r>
      <w:r w:rsidR="00A06A48" w:rsidRPr="001B49CD">
        <w:rPr>
          <w:rFonts w:cs="Times New Roman"/>
        </w:rPr>
        <w:t>m</w:t>
      </w:r>
      <w:r w:rsidRPr="001B49CD">
        <w:rPr>
          <w:rFonts w:cs="Times New Roman"/>
        </w:rPr>
        <w:t xml:space="preserve"> Vozu, že je na </w:t>
      </w:r>
      <w:r w:rsidR="003759B8" w:rsidRPr="001B49CD">
        <w:rPr>
          <w:rFonts w:cs="Times New Roman"/>
        </w:rPr>
        <w:t>tomto</w:t>
      </w:r>
      <w:r w:rsidRPr="001B49CD">
        <w:rPr>
          <w:rFonts w:cs="Times New Roman"/>
        </w:rPr>
        <w:t xml:space="preserve"> Vozu potřeba provést Mimořádné opravy překračující finanční limit dle článku </w:t>
      </w:r>
      <w:r w:rsidR="008C203F" w:rsidRPr="001B49CD">
        <w:rPr>
          <w:rFonts w:cs="Times New Roman"/>
        </w:rPr>
        <w:fldChar w:fldCharType="begin"/>
      </w:r>
      <w:r w:rsidR="008C203F" w:rsidRPr="001B49CD">
        <w:rPr>
          <w:rFonts w:cs="Times New Roman"/>
        </w:rPr>
        <w:instrText xml:space="preserve"> REF _Ref116376806 \w \h  \* MERGEFORMAT </w:instrText>
      </w:r>
      <w:r w:rsidR="008C203F" w:rsidRPr="001B49CD">
        <w:rPr>
          <w:rFonts w:cs="Times New Roman"/>
        </w:rPr>
      </w:r>
      <w:r w:rsidR="008C203F" w:rsidRPr="001B49CD">
        <w:rPr>
          <w:rFonts w:cs="Times New Roman"/>
        </w:rPr>
        <w:fldChar w:fldCharType="separate"/>
      </w:r>
      <w:r w:rsidR="002F58DF">
        <w:rPr>
          <w:rFonts w:cs="Times New Roman"/>
        </w:rPr>
        <w:t>5.2</w:t>
      </w:r>
      <w:r w:rsidR="008C203F" w:rsidRPr="001B49CD">
        <w:rPr>
          <w:rFonts w:cs="Times New Roman"/>
        </w:rPr>
        <w:fldChar w:fldCharType="end"/>
      </w:r>
      <w:r w:rsidR="008C203F" w:rsidRPr="001B49CD">
        <w:rPr>
          <w:rFonts w:cs="Times New Roman"/>
        </w:rPr>
        <w:t xml:space="preserve"> </w:t>
      </w:r>
      <w:r w:rsidRPr="001B49CD">
        <w:rPr>
          <w:rFonts w:cs="Times New Roman"/>
        </w:rPr>
        <w:t>této Smlouvy</w:t>
      </w:r>
      <w:r w:rsidR="00297979" w:rsidRPr="001B49CD">
        <w:rPr>
          <w:rFonts w:cs="Times New Roman"/>
        </w:rPr>
        <w:t xml:space="preserve">, pak se </w:t>
      </w:r>
      <w:r w:rsidR="00F818AD" w:rsidRPr="001B49CD">
        <w:rPr>
          <w:rFonts w:cs="Times New Roman"/>
        </w:rPr>
        <w:t xml:space="preserve">uplatní schvalovací postup dle článku </w:t>
      </w:r>
      <w:r w:rsidR="00F818AD" w:rsidRPr="001B49CD">
        <w:rPr>
          <w:rFonts w:cs="Times New Roman"/>
        </w:rPr>
        <w:fldChar w:fldCharType="begin"/>
      </w:r>
      <w:r w:rsidR="00F818AD" w:rsidRPr="001B49CD">
        <w:rPr>
          <w:rFonts w:cs="Times New Roman"/>
        </w:rPr>
        <w:instrText xml:space="preserve"> REF _Ref116309760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3.6</w:t>
      </w:r>
      <w:r w:rsidR="00F818AD" w:rsidRPr="001B49CD">
        <w:rPr>
          <w:rFonts w:cs="Times New Roman"/>
        </w:rPr>
        <w:fldChar w:fldCharType="end"/>
      </w:r>
      <w:r w:rsidR="00EA668F" w:rsidRPr="001B49CD">
        <w:rPr>
          <w:rFonts w:cs="Times New Roman"/>
        </w:rPr>
        <w:t xml:space="preserve"> této Smlouvy a taktéž podmínky článku </w:t>
      </w:r>
      <w:r w:rsidR="00F818AD" w:rsidRPr="001B49CD">
        <w:rPr>
          <w:rFonts w:cs="Times New Roman"/>
        </w:rPr>
        <w:fldChar w:fldCharType="begin"/>
      </w:r>
      <w:r w:rsidR="00F818AD" w:rsidRPr="001B49CD">
        <w:rPr>
          <w:rFonts w:cs="Times New Roman"/>
        </w:rPr>
        <w:instrText xml:space="preserve"> REF _Ref116309761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3.7</w:t>
      </w:r>
      <w:r w:rsidR="00F818AD" w:rsidRPr="001B49CD">
        <w:rPr>
          <w:rFonts w:cs="Times New Roman"/>
        </w:rPr>
        <w:fldChar w:fldCharType="end"/>
      </w:r>
      <w:r w:rsidR="00EA668F" w:rsidRPr="001B49CD">
        <w:rPr>
          <w:rFonts w:cs="Times New Roman"/>
        </w:rPr>
        <w:t xml:space="preserve"> této Smlouvy.</w:t>
      </w:r>
      <w:bookmarkEnd w:id="21"/>
      <w:r w:rsidRPr="001B49CD">
        <w:rPr>
          <w:rFonts w:cs="Times New Roman"/>
        </w:rPr>
        <w:t xml:space="preserve"> </w:t>
      </w:r>
    </w:p>
    <w:p w14:paraId="62D8DCF1" w14:textId="77777777" w:rsidR="00ED2759" w:rsidRPr="001B49CD" w:rsidRDefault="00702D82" w:rsidP="00702D82">
      <w:pPr>
        <w:pStyle w:val="Clanek11"/>
        <w:suppressAutoHyphens/>
        <w:jc w:val="both"/>
        <w:rPr>
          <w:rFonts w:cs="Times New Roman"/>
        </w:rPr>
      </w:pPr>
      <w:r w:rsidRPr="001B49CD">
        <w:rPr>
          <w:rFonts w:cs="Times New Roman"/>
          <w:u w:val="single"/>
        </w:rPr>
        <w:t>Zakázkový list</w:t>
      </w:r>
      <w:r w:rsidRPr="001B49CD">
        <w:rPr>
          <w:rFonts w:cs="Times New Roman"/>
        </w:rPr>
        <w:t xml:space="preserve">. </w:t>
      </w:r>
      <w:r w:rsidR="00A63EEA" w:rsidRPr="001B49CD">
        <w:rPr>
          <w:rFonts w:cs="Times New Roman"/>
        </w:rPr>
        <w:t xml:space="preserve">Strany se dohodly, že </w:t>
      </w:r>
      <w:r w:rsidR="00782A5E" w:rsidRPr="001B49CD">
        <w:rPr>
          <w:rFonts w:cs="Times New Roman"/>
        </w:rPr>
        <w:t xml:space="preserve">při </w:t>
      </w:r>
      <w:r w:rsidR="0029673A" w:rsidRPr="001B49CD">
        <w:rPr>
          <w:rFonts w:cs="Times New Roman"/>
        </w:rPr>
        <w:t>každé Těžké údržbě</w:t>
      </w:r>
      <w:r w:rsidR="00666309" w:rsidRPr="001B49CD">
        <w:rPr>
          <w:rFonts w:cs="Times New Roman"/>
        </w:rPr>
        <w:t xml:space="preserve"> vozu</w:t>
      </w:r>
      <w:r w:rsidR="00E427F7" w:rsidRPr="001B49CD">
        <w:rPr>
          <w:rFonts w:cs="Times New Roman"/>
        </w:rPr>
        <w:t xml:space="preserve"> anebo </w:t>
      </w:r>
      <w:r w:rsidR="00666309" w:rsidRPr="001B49CD">
        <w:rPr>
          <w:rFonts w:cs="Times New Roman"/>
        </w:rPr>
        <w:t xml:space="preserve">každých </w:t>
      </w:r>
      <w:r w:rsidR="00E427F7" w:rsidRPr="001B49CD">
        <w:rPr>
          <w:rFonts w:cs="Times New Roman"/>
        </w:rPr>
        <w:t xml:space="preserve">Opravářských služeb </w:t>
      </w:r>
      <w:r w:rsidR="00666309" w:rsidRPr="001B49CD">
        <w:rPr>
          <w:rFonts w:cs="Times New Roman"/>
        </w:rPr>
        <w:t xml:space="preserve">na Vozu </w:t>
      </w:r>
      <w:r w:rsidR="00E427F7" w:rsidRPr="001B49CD">
        <w:rPr>
          <w:rFonts w:cs="Times New Roman"/>
        </w:rPr>
        <w:t>bude Objednatelem vyhotoven Zakázkový list</w:t>
      </w:r>
      <w:r w:rsidR="002547E0" w:rsidRPr="001B49CD">
        <w:rPr>
          <w:rFonts w:cs="Times New Roman"/>
        </w:rPr>
        <w:t>, který bude Objednatelem předán Poskytovatel</w:t>
      </w:r>
      <w:r w:rsidR="00666309" w:rsidRPr="001B49CD">
        <w:rPr>
          <w:rFonts w:cs="Times New Roman"/>
        </w:rPr>
        <w:t>i</w:t>
      </w:r>
      <w:r w:rsidR="002547E0" w:rsidRPr="001B49CD">
        <w:rPr>
          <w:rFonts w:cs="Times New Roman"/>
        </w:rPr>
        <w:t xml:space="preserve"> společně s Knihou vozu při předání</w:t>
      </w:r>
      <w:r w:rsidR="00666309" w:rsidRPr="001B49CD">
        <w:rPr>
          <w:rFonts w:cs="Times New Roman"/>
        </w:rPr>
        <w:t xml:space="preserve"> Vozu Poskytovateli.</w:t>
      </w:r>
    </w:p>
    <w:p w14:paraId="34A0F4ED" w14:textId="77777777" w:rsidR="0092660C" w:rsidRPr="001B49CD" w:rsidRDefault="00ED2759" w:rsidP="001B3ED0">
      <w:pPr>
        <w:pStyle w:val="Clanek11"/>
        <w:suppressAutoHyphens/>
        <w:jc w:val="both"/>
        <w:rPr>
          <w:rFonts w:cs="Times New Roman"/>
        </w:rPr>
      </w:pPr>
      <w:r w:rsidRPr="001B49CD">
        <w:rPr>
          <w:rFonts w:cs="Times New Roman"/>
        </w:rPr>
        <w:t>Vzor Zakázkového listu</w:t>
      </w:r>
      <w:r w:rsidR="00E427F7" w:rsidRPr="001B49CD">
        <w:rPr>
          <w:rFonts w:cs="Times New Roman"/>
        </w:rPr>
        <w:t xml:space="preserve"> tvoří </w:t>
      </w:r>
      <w:r w:rsidR="00E427F7" w:rsidRPr="001B49CD">
        <w:rPr>
          <w:rFonts w:cs="Times New Roman"/>
          <w:b/>
          <w:bCs w:val="0"/>
        </w:rPr>
        <w:t>Přílohu č. 9</w:t>
      </w:r>
      <w:r w:rsidR="00E427F7" w:rsidRPr="001B49CD">
        <w:rPr>
          <w:rFonts w:cs="Times New Roman"/>
        </w:rPr>
        <w:t xml:space="preserve"> </w:t>
      </w:r>
      <w:r w:rsidR="002547E0" w:rsidRPr="001B49CD">
        <w:rPr>
          <w:rFonts w:cs="Times New Roman"/>
        </w:rPr>
        <w:t>[</w:t>
      </w:r>
      <w:r w:rsidR="002547E0" w:rsidRPr="001B49CD">
        <w:rPr>
          <w:rFonts w:cs="Times New Roman"/>
          <w:i/>
          <w:iCs w:val="0"/>
        </w:rPr>
        <w:t xml:space="preserve">Vzor </w:t>
      </w:r>
      <w:r w:rsidR="001E4316" w:rsidRPr="001B49CD">
        <w:rPr>
          <w:rFonts w:cs="Times New Roman"/>
          <w:i/>
          <w:iCs w:val="0"/>
        </w:rPr>
        <w:t>Z</w:t>
      </w:r>
      <w:r w:rsidR="002547E0" w:rsidRPr="001B49CD">
        <w:rPr>
          <w:rFonts w:cs="Times New Roman"/>
          <w:i/>
          <w:iCs w:val="0"/>
        </w:rPr>
        <w:t>akázkového listu</w:t>
      </w:r>
      <w:r w:rsidR="002547E0" w:rsidRPr="001B49CD">
        <w:rPr>
          <w:rFonts w:cs="Times New Roman"/>
        </w:rPr>
        <w:t>]</w:t>
      </w:r>
      <w:r w:rsidRPr="001B49CD">
        <w:rPr>
          <w:rFonts w:cs="Times New Roman"/>
        </w:rPr>
        <w:t xml:space="preserve"> této Smlouvy a každý </w:t>
      </w:r>
      <w:r w:rsidR="00EC2AA0" w:rsidRPr="001B49CD">
        <w:rPr>
          <w:rFonts w:cs="Times New Roman"/>
        </w:rPr>
        <w:t>Zakázkový list musí obsahovat</w:t>
      </w:r>
      <w:r w:rsidR="003D4F7A" w:rsidRPr="001B49CD">
        <w:rPr>
          <w:rFonts w:cs="Times New Roman"/>
        </w:rPr>
        <w:t xml:space="preserve"> </w:t>
      </w:r>
      <w:r w:rsidR="00195BD6" w:rsidRPr="001B49CD">
        <w:rPr>
          <w:rFonts w:cs="Times New Roman"/>
        </w:rPr>
        <w:t xml:space="preserve">alespoň </w:t>
      </w:r>
      <w:r w:rsidR="003D4F7A" w:rsidRPr="001B49CD">
        <w:rPr>
          <w:rFonts w:cs="Times New Roman"/>
        </w:rPr>
        <w:t xml:space="preserve">následující údaje, které budou uvedeny v souladu </w:t>
      </w:r>
      <w:r w:rsidR="00195BD6" w:rsidRPr="001B49CD">
        <w:rPr>
          <w:rFonts w:cs="Times New Roman"/>
        </w:rPr>
        <w:t>s Měsíčním plánem anebo Objednávkou</w:t>
      </w:r>
      <w:r w:rsidR="00EC2AA0" w:rsidRPr="001B49CD">
        <w:rPr>
          <w:rFonts w:cs="Times New Roman"/>
        </w:rPr>
        <w:t>:</w:t>
      </w:r>
    </w:p>
    <w:p w14:paraId="1DE0E6BD"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Evidenční číslo a typ Vozu; </w:t>
      </w:r>
    </w:p>
    <w:p w14:paraId="5800B4C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Stupeň Těžké údržby (Střední nebo Velká prohlídka); </w:t>
      </w:r>
    </w:p>
    <w:p w14:paraId="2E251C01"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Celkový počet najetých kilometrů Vozu a počet najetých kilometrů od poslední Údržby </w:t>
      </w:r>
      <w:r w:rsidR="00441478" w:rsidRPr="001B49CD">
        <w:rPr>
          <w:rFonts w:ascii="Times New Roman" w:hAnsi="Times New Roman" w:cs="Times New Roman"/>
        </w:rPr>
        <w:t>V</w:t>
      </w:r>
      <w:r w:rsidRPr="001B49CD">
        <w:rPr>
          <w:rFonts w:ascii="Times New Roman" w:hAnsi="Times New Roman" w:cs="Times New Roman"/>
        </w:rPr>
        <w:t xml:space="preserve">ozu; </w:t>
      </w:r>
    </w:p>
    <w:p w14:paraId="60B00BAF" w14:textId="77777777" w:rsidR="00E62724" w:rsidRPr="001B49CD" w:rsidRDefault="00F95929" w:rsidP="001B3ED0">
      <w:pPr>
        <w:pStyle w:val="Claneka"/>
        <w:jc w:val="both"/>
        <w:rPr>
          <w:rFonts w:ascii="Times New Roman" w:hAnsi="Times New Roman" w:cs="Times New Roman"/>
        </w:rPr>
      </w:pPr>
      <w:r w:rsidRPr="001B49CD">
        <w:rPr>
          <w:rFonts w:ascii="Times New Roman" w:hAnsi="Times New Roman" w:cs="Times New Roman"/>
        </w:rPr>
        <w:t>Specifikaci a</w:t>
      </w:r>
      <w:r w:rsidR="00E62724" w:rsidRPr="001B49CD">
        <w:rPr>
          <w:rFonts w:ascii="Times New Roman" w:hAnsi="Times New Roman" w:cs="Times New Roman"/>
        </w:rPr>
        <w:t>gregát</w:t>
      </w:r>
      <w:r w:rsidRPr="001B49CD">
        <w:rPr>
          <w:rFonts w:ascii="Times New Roman" w:hAnsi="Times New Roman" w:cs="Times New Roman"/>
        </w:rPr>
        <w:t>ů</w:t>
      </w:r>
      <w:r w:rsidR="00E62724" w:rsidRPr="001B49CD">
        <w:rPr>
          <w:rFonts w:ascii="Times New Roman" w:hAnsi="Times New Roman" w:cs="Times New Roman"/>
        </w:rPr>
        <w:t xml:space="preserve"> na Voz</w:t>
      </w:r>
      <w:r w:rsidRPr="001B49CD">
        <w:rPr>
          <w:rFonts w:ascii="Times New Roman" w:hAnsi="Times New Roman" w:cs="Times New Roman"/>
        </w:rPr>
        <w:t>e</w:t>
      </w:r>
      <w:r w:rsidR="00E62724" w:rsidRPr="001B49CD">
        <w:rPr>
          <w:rFonts w:ascii="Times New Roman" w:hAnsi="Times New Roman" w:cs="Times New Roman"/>
        </w:rPr>
        <w:t xml:space="preserve"> včetně uvedení názvu agregátu; </w:t>
      </w:r>
    </w:p>
    <w:p w14:paraId="5CBD10B0"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Předpokládaný rozsah prací a Mimořádných oprav; </w:t>
      </w:r>
    </w:p>
    <w:p w14:paraId="5C362127" w14:textId="77777777" w:rsidR="00441478"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Stav km na tachografu</w:t>
      </w:r>
      <w:r w:rsidR="00441478" w:rsidRPr="001B49CD">
        <w:rPr>
          <w:rFonts w:ascii="Times New Roman" w:hAnsi="Times New Roman" w:cs="Times New Roman"/>
        </w:rPr>
        <w:t xml:space="preserve"> Vozu</w:t>
      </w:r>
      <w:r w:rsidRPr="001B49CD">
        <w:rPr>
          <w:rFonts w:ascii="Times New Roman" w:hAnsi="Times New Roman" w:cs="Times New Roman"/>
        </w:rPr>
        <w:t xml:space="preserve">; </w:t>
      </w:r>
    </w:p>
    <w:p w14:paraId="23A2C09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Termín přistavení </w:t>
      </w:r>
      <w:r w:rsidR="00441478" w:rsidRPr="001B49CD">
        <w:rPr>
          <w:rFonts w:ascii="Times New Roman" w:hAnsi="Times New Roman" w:cs="Times New Roman"/>
        </w:rPr>
        <w:t>Vozu</w:t>
      </w:r>
      <w:r w:rsidRPr="001B49CD">
        <w:rPr>
          <w:rFonts w:ascii="Times New Roman" w:hAnsi="Times New Roman" w:cs="Times New Roman"/>
        </w:rPr>
        <w:t xml:space="preserve">; </w:t>
      </w:r>
      <w:r w:rsidR="00441478" w:rsidRPr="001B49CD">
        <w:rPr>
          <w:rFonts w:ascii="Times New Roman" w:hAnsi="Times New Roman" w:cs="Times New Roman"/>
        </w:rPr>
        <w:t xml:space="preserve">a </w:t>
      </w:r>
    </w:p>
    <w:p w14:paraId="35C43302" w14:textId="77777777" w:rsidR="00E62724" w:rsidRPr="001B49CD" w:rsidRDefault="00441478" w:rsidP="001B3ED0">
      <w:pPr>
        <w:pStyle w:val="Claneka"/>
        <w:jc w:val="both"/>
        <w:rPr>
          <w:rFonts w:ascii="Times New Roman" w:hAnsi="Times New Roman" w:cs="Times New Roman"/>
        </w:rPr>
      </w:pPr>
      <w:r w:rsidRPr="001B49CD">
        <w:rPr>
          <w:rFonts w:ascii="Times New Roman" w:hAnsi="Times New Roman" w:cs="Times New Roman"/>
        </w:rPr>
        <w:t>Související t</w:t>
      </w:r>
      <w:r w:rsidR="00E62724" w:rsidRPr="001B49CD">
        <w:rPr>
          <w:rFonts w:ascii="Times New Roman" w:hAnsi="Times New Roman" w:cs="Times New Roman"/>
        </w:rPr>
        <w:t xml:space="preserve">ermín plnění. </w:t>
      </w:r>
    </w:p>
    <w:p w14:paraId="42E5A3C0" w14:textId="77777777" w:rsidR="00EC2AA0" w:rsidRDefault="00441478" w:rsidP="00F84508">
      <w:pPr>
        <w:pStyle w:val="Clanek11"/>
        <w:widowControl/>
        <w:suppressAutoHyphens/>
        <w:jc w:val="both"/>
        <w:rPr>
          <w:rFonts w:cs="Times New Roman"/>
        </w:rPr>
      </w:pPr>
      <w:r w:rsidRPr="001B49CD">
        <w:rPr>
          <w:rFonts w:cs="Times New Roman"/>
        </w:rPr>
        <w:t xml:space="preserve">Pro zamezení pochybnostem, </w:t>
      </w:r>
      <w:r w:rsidR="00E07844" w:rsidRPr="001B49CD">
        <w:rPr>
          <w:rFonts w:cs="Times New Roman"/>
        </w:rPr>
        <w:t>Z</w:t>
      </w:r>
      <w:r w:rsidRPr="001B49CD">
        <w:rPr>
          <w:rFonts w:cs="Times New Roman"/>
        </w:rPr>
        <w:t>akázkov</w:t>
      </w:r>
      <w:r w:rsidR="00E07844" w:rsidRPr="001B49CD">
        <w:rPr>
          <w:rFonts w:cs="Times New Roman"/>
        </w:rPr>
        <w:t>é</w:t>
      </w:r>
      <w:r w:rsidRPr="001B49CD">
        <w:rPr>
          <w:rFonts w:cs="Times New Roman"/>
        </w:rPr>
        <w:t xml:space="preserve"> list</w:t>
      </w:r>
      <w:r w:rsidR="00E07844" w:rsidRPr="001B49CD">
        <w:rPr>
          <w:rFonts w:cs="Times New Roman"/>
        </w:rPr>
        <w:t>y</w:t>
      </w:r>
      <w:r w:rsidRPr="001B49CD">
        <w:rPr>
          <w:rFonts w:cs="Times New Roman"/>
        </w:rPr>
        <w:t xml:space="preserve"> m</w:t>
      </w:r>
      <w:r w:rsidR="00E07844" w:rsidRPr="001B49CD">
        <w:rPr>
          <w:rFonts w:cs="Times New Roman"/>
        </w:rPr>
        <w:t>ají</w:t>
      </w:r>
      <w:r w:rsidRPr="001B49CD">
        <w:rPr>
          <w:rFonts w:cs="Times New Roman"/>
        </w:rPr>
        <w:t xml:space="preserve"> přednost před zněním Měsíčního plánu a</w:t>
      </w:r>
      <w:r w:rsidR="00E07844" w:rsidRPr="001B49CD">
        <w:rPr>
          <w:rFonts w:cs="Times New Roman"/>
        </w:rPr>
        <w:t>nebo související Objed</w:t>
      </w:r>
      <w:r w:rsidR="00597D8E" w:rsidRPr="001B49CD">
        <w:rPr>
          <w:rFonts w:cs="Times New Roman"/>
        </w:rPr>
        <w:t>n</w:t>
      </w:r>
      <w:r w:rsidR="00E07844" w:rsidRPr="001B49CD">
        <w:rPr>
          <w:rFonts w:cs="Times New Roman"/>
        </w:rPr>
        <w:t>ávky</w:t>
      </w:r>
      <w:r w:rsidR="00597D8E" w:rsidRPr="001B49CD">
        <w:rPr>
          <w:rFonts w:cs="Times New Roman"/>
        </w:rPr>
        <w:t xml:space="preserve">. V případě rozporu podmínek představuje </w:t>
      </w:r>
      <w:r w:rsidR="00234FFC" w:rsidRPr="001B49CD">
        <w:rPr>
          <w:rFonts w:cs="Times New Roman"/>
        </w:rPr>
        <w:t xml:space="preserve">oboustranně podepsaný </w:t>
      </w:r>
      <w:r w:rsidR="00597D8E" w:rsidRPr="001B49CD">
        <w:rPr>
          <w:rFonts w:cs="Times New Roman"/>
        </w:rPr>
        <w:t xml:space="preserve">Zakázkový list dodatek k Měsíčnímu plánu anebo související Objednávce, </w:t>
      </w:r>
      <w:r w:rsidR="00234FFC" w:rsidRPr="001B49CD">
        <w:rPr>
          <w:rFonts w:cs="Times New Roman"/>
        </w:rPr>
        <w:t xml:space="preserve">vždy pouze </w:t>
      </w:r>
      <w:r w:rsidR="00597D8E" w:rsidRPr="001B49CD">
        <w:rPr>
          <w:rFonts w:cs="Times New Roman"/>
        </w:rPr>
        <w:t>ve vztahu k danému Vozu.</w:t>
      </w:r>
    </w:p>
    <w:p w14:paraId="7EC7D649" w14:textId="21621B1C" w:rsidR="00ED5A7A" w:rsidRDefault="00ED5A7A" w:rsidP="00702D82">
      <w:pPr>
        <w:pStyle w:val="Clanek11"/>
        <w:suppressAutoHyphens/>
        <w:jc w:val="both"/>
        <w:rPr>
          <w:rFonts w:cs="Times New Roman"/>
        </w:rPr>
      </w:pPr>
      <w:bookmarkStart w:id="22" w:name="_Ref116477059"/>
      <w:r w:rsidRPr="00ED5A7A">
        <w:rPr>
          <w:rFonts w:cs="Times New Roman"/>
          <w:u w:val="single"/>
        </w:rPr>
        <w:t>Díly</w:t>
      </w:r>
      <w:r w:rsidR="004C0D9A">
        <w:rPr>
          <w:rFonts w:cs="Times New Roman"/>
          <w:u w:val="single"/>
        </w:rPr>
        <w:t xml:space="preserve"> a Doplňky</w:t>
      </w:r>
      <w:r w:rsidRPr="00ED5A7A">
        <w:rPr>
          <w:rFonts w:cs="Times New Roman"/>
          <w:u w:val="single"/>
        </w:rPr>
        <w:t xml:space="preserve"> k Vozům</w:t>
      </w:r>
      <w:r>
        <w:rPr>
          <w:rFonts w:cs="Times New Roman"/>
        </w:rPr>
        <w:t xml:space="preserve">. Strany se dohodly, že předmětem této Smlouvy je </w:t>
      </w:r>
      <w:r w:rsidR="007A1853">
        <w:rPr>
          <w:rFonts w:cs="Times New Roman"/>
        </w:rPr>
        <w:t xml:space="preserve">i dodávka samostatných Dílů </w:t>
      </w:r>
      <w:r w:rsidR="004C0D9A">
        <w:rPr>
          <w:rFonts w:cs="Times New Roman"/>
        </w:rPr>
        <w:t xml:space="preserve">či Doplňků </w:t>
      </w:r>
      <w:r w:rsidR="009817DD">
        <w:rPr>
          <w:rFonts w:cs="Times New Roman"/>
        </w:rPr>
        <w:t xml:space="preserve">k Vozům specifikovaných v </w:t>
      </w:r>
      <w:r w:rsidR="009817DD" w:rsidRPr="007A1853">
        <w:rPr>
          <w:rFonts w:cs="Times New Roman"/>
          <w:b/>
          <w:bCs w:val="0"/>
        </w:rPr>
        <w:t>Přílo</w:t>
      </w:r>
      <w:r w:rsidR="009817DD">
        <w:rPr>
          <w:rFonts w:cs="Times New Roman"/>
          <w:b/>
          <w:bCs w:val="0"/>
        </w:rPr>
        <w:t>ze</w:t>
      </w:r>
      <w:r w:rsidR="009817DD" w:rsidRPr="007A1853">
        <w:rPr>
          <w:rFonts w:cs="Times New Roman"/>
          <w:b/>
          <w:bCs w:val="0"/>
        </w:rPr>
        <w:t xml:space="preserve"> č. 2</w:t>
      </w:r>
      <w:r w:rsidR="009817DD">
        <w:rPr>
          <w:rFonts w:cs="Times New Roman"/>
        </w:rPr>
        <w:t xml:space="preserve"> </w:t>
      </w:r>
      <w:r w:rsidR="009817DD" w:rsidRPr="007A1853">
        <w:rPr>
          <w:rFonts w:cs="Times New Roman"/>
        </w:rPr>
        <w:t>[</w:t>
      </w:r>
      <w:r w:rsidR="009817DD" w:rsidRPr="007A1853">
        <w:rPr>
          <w:rFonts w:cs="Times New Roman"/>
          <w:i/>
          <w:iCs w:val="0"/>
        </w:rPr>
        <w:t>Ceník Poskytovatele</w:t>
      </w:r>
      <w:r w:rsidR="009817DD" w:rsidRPr="007A1853">
        <w:rPr>
          <w:rFonts w:cs="Times New Roman"/>
        </w:rPr>
        <w:t>]</w:t>
      </w:r>
      <w:r w:rsidR="007A1853">
        <w:rPr>
          <w:rFonts w:cs="Times New Roman"/>
        </w:rPr>
        <w:t xml:space="preserve"> na základě jednotlivých Objednávek za ceny dle </w:t>
      </w:r>
      <w:r w:rsidR="007A1853" w:rsidRPr="007A1853">
        <w:rPr>
          <w:rFonts w:cs="Times New Roman"/>
          <w:b/>
          <w:bCs w:val="0"/>
        </w:rPr>
        <w:t>Přílohy č. 2</w:t>
      </w:r>
      <w:r w:rsidR="007A1853">
        <w:rPr>
          <w:rFonts w:cs="Times New Roman"/>
        </w:rPr>
        <w:t xml:space="preserve"> </w:t>
      </w:r>
      <w:r w:rsidR="007A1853" w:rsidRPr="007A1853">
        <w:rPr>
          <w:rFonts w:cs="Times New Roman"/>
        </w:rPr>
        <w:t>[</w:t>
      </w:r>
      <w:r w:rsidR="007A1853" w:rsidRPr="007A1853">
        <w:rPr>
          <w:rFonts w:cs="Times New Roman"/>
          <w:i/>
          <w:iCs w:val="0"/>
        </w:rPr>
        <w:t>Ceník Poskytovatele</w:t>
      </w:r>
      <w:r w:rsidR="007A1853" w:rsidRPr="007A1853">
        <w:rPr>
          <w:rFonts w:cs="Times New Roman"/>
        </w:rPr>
        <w:t>]</w:t>
      </w:r>
      <w:r w:rsidR="007A1853">
        <w:rPr>
          <w:rFonts w:cs="Times New Roman"/>
        </w:rPr>
        <w:t>, které mohou být Poskytovatelem jednostranně navýšeny pouze</w:t>
      </w:r>
      <w:r w:rsidR="0073107D">
        <w:rPr>
          <w:rFonts w:cs="Times New Roman"/>
        </w:rPr>
        <w:t xml:space="preserve"> postupem dle článku </w:t>
      </w:r>
      <w:r w:rsidR="0073107D">
        <w:rPr>
          <w:rFonts w:cs="Times New Roman"/>
        </w:rPr>
        <w:fldChar w:fldCharType="begin"/>
      </w:r>
      <w:r w:rsidR="0073107D">
        <w:rPr>
          <w:rFonts w:cs="Times New Roman"/>
        </w:rPr>
        <w:instrText xml:space="preserve"> REF _Ref116475985 \w \h </w:instrText>
      </w:r>
      <w:r w:rsidR="0073107D">
        <w:rPr>
          <w:rFonts w:cs="Times New Roman"/>
        </w:rPr>
      </w:r>
      <w:r w:rsidR="0073107D">
        <w:rPr>
          <w:rFonts w:cs="Times New Roman"/>
        </w:rPr>
        <w:fldChar w:fldCharType="separate"/>
      </w:r>
      <w:r w:rsidR="002F58DF">
        <w:rPr>
          <w:rFonts w:cs="Times New Roman"/>
        </w:rPr>
        <w:t>5.21</w:t>
      </w:r>
      <w:r w:rsidR="0073107D">
        <w:rPr>
          <w:rFonts w:cs="Times New Roman"/>
        </w:rPr>
        <w:fldChar w:fldCharType="end"/>
      </w:r>
      <w:r w:rsidR="0073107D">
        <w:rPr>
          <w:rFonts w:cs="Times New Roman"/>
        </w:rPr>
        <w:t xml:space="preserve"> této Smlouvy.</w:t>
      </w:r>
      <w:r w:rsidR="005E600F">
        <w:rPr>
          <w:rFonts w:cs="Times New Roman"/>
        </w:rPr>
        <w:t xml:space="preserve"> Na dodávku </w:t>
      </w:r>
      <w:r w:rsidR="004C0D9A">
        <w:rPr>
          <w:rFonts w:cs="Times New Roman"/>
        </w:rPr>
        <w:t xml:space="preserve">samostatných </w:t>
      </w:r>
      <w:r w:rsidR="005E600F">
        <w:rPr>
          <w:rFonts w:cs="Times New Roman"/>
        </w:rPr>
        <w:t xml:space="preserve">Dílu </w:t>
      </w:r>
      <w:r w:rsidR="004C0D9A">
        <w:rPr>
          <w:rFonts w:cs="Times New Roman"/>
        </w:rPr>
        <w:t xml:space="preserve">a Doplňků </w:t>
      </w:r>
      <w:r w:rsidR="005E600F">
        <w:rPr>
          <w:rFonts w:cs="Times New Roman"/>
        </w:rPr>
        <w:t>se přiměřeně uplatní podmínky této Smlouvy, včetně podmínek pro sjednávání Objednávek</w:t>
      </w:r>
      <w:r w:rsidR="00B364D4">
        <w:rPr>
          <w:rFonts w:cs="Times New Roman"/>
        </w:rPr>
        <w:t xml:space="preserve"> (tzn. Objednatel zašle Poskytovateli požadavek, </w:t>
      </w:r>
      <w:r w:rsidR="008E3809">
        <w:rPr>
          <w:rFonts w:cs="Times New Roman"/>
        </w:rPr>
        <w:t xml:space="preserve">Poskytovatel </w:t>
      </w:r>
      <w:r w:rsidR="006E455F">
        <w:rPr>
          <w:rFonts w:cs="Times New Roman"/>
        </w:rPr>
        <w:t>tento posoudí</w:t>
      </w:r>
      <w:r w:rsidR="00BE31A1">
        <w:rPr>
          <w:rFonts w:cs="Times New Roman"/>
        </w:rPr>
        <w:t xml:space="preserve">, doplní o </w:t>
      </w:r>
      <w:r w:rsidR="001A0215">
        <w:rPr>
          <w:rFonts w:cs="Times New Roman"/>
        </w:rPr>
        <w:t>chybějící</w:t>
      </w:r>
      <w:r w:rsidR="00BE31A1">
        <w:rPr>
          <w:rFonts w:cs="Times New Roman"/>
        </w:rPr>
        <w:t xml:space="preserve"> údaje a zašle zpět Objednateli k posouzení, Objednávka je uzavřena </w:t>
      </w:r>
      <w:r w:rsidR="009D7C27">
        <w:rPr>
          <w:rFonts w:cs="Times New Roman"/>
        </w:rPr>
        <w:t>okamžikem pot</w:t>
      </w:r>
      <w:r w:rsidR="001A0215">
        <w:rPr>
          <w:rFonts w:cs="Times New Roman"/>
        </w:rPr>
        <w:t xml:space="preserve">vrzení </w:t>
      </w:r>
      <w:r w:rsidR="00D751AD">
        <w:rPr>
          <w:rFonts w:cs="Times New Roman"/>
        </w:rPr>
        <w:t>doplněného požadavku ze strany Objednatele)</w:t>
      </w:r>
      <w:r w:rsidR="00F26FD9">
        <w:rPr>
          <w:rFonts w:cs="Times New Roman"/>
        </w:rPr>
        <w:t>, jakékoliv další potřebné informace budou Stranami sjednány v příslušné Objednávce.</w:t>
      </w:r>
      <w:r w:rsidR="007A1853">
        <w:rPr>
          <w:rFonts w:cs="Times New Roman"/>
        </w:rPr>
        <w:t xml:space="preserve"> </w:t>
      </w:r>
      <w:r w:rsidR="005C6A1D">
        <w:rPr>
          <w:rFonts w:cs="Times New Roman"/>
        </w:rPr>
        <w:t>Poskytovatel je oprávněn</w:t>
      </w:r>
      <w:r w:rsidR="000405A9">
        <w:rPr>
          <w:rFonts w:cs="Times New Roman"/>
        </w:rPr>
        <w:t xml:space="preserve"> odmítnout uzavření Objednávk</w:t>
      </w:r>
      <w:r w:rsidR="00EF1D41">
        <w:rPr>
          <w:rFonts w:cs="Times New Roman"/>
        </w:rPr>
        <w:t>y</w:t>
      </w:r>
      <w:r w:rsidR="000405A9">
        <w:rPr>
          <w:rFonts w:cs="Times New Roman"/>
        </w:rPr>
        <w:t xml:space="preserve"> na dodávku Dílů</w:t>
      </w:r>
      <w:r w:rsidR="004C0D9A">
        <w:rPr>
          <w:rFonts w:cs="Times New Roman"/>
        </w:rPr>
        <w:t xml:space="preserve"> či Doplňků</w:t>
      </w:r>
      <w:r w:rsidR="000405A9">
        <w:rPr>
          <w:rFonts w:cs="Times New Roman"/>
        </w:rPr>
        <w:t xml:space="preserve"> pouze z objektivních a závažných důvodů</w:t>
      </w:r>
      <w:r w:rsidR="00454190">
        <w:rPr>
          <w:rFonts w:cs="Times New Roman"/>
        </w:rPr>
        <w:t>.</w:t>
      </w:r>
      <w:bookmarkEnd w:id="22"/>
      <w:r w:rsidR="00E07A79">
        <w:rPr>
          <w:rFonts w:cs="Times New Roman"/>
        </w:rPr>
        <w:t xml:space="preserve"> Nedohodnou-li se Strany v Objednávce na kratším termínu dodání </w:t>
      </w:r>
      <w:r w:rsidR="00DD4FED">
        <w:rPr>
          <w:rFonts w:cs="Times New Roman"/>
        </w:rPr>
        <w:t>konkrétního Dílu</w:t>
      </w:r>
      <w:r w:rsidR="004C0D9A">
        <w:rPr>
          <w:rFonts w:cs="Times New Roman"/>
        </w:rPr>
        <w:t xml:space="preserve"> či Doplňku</w:t>
      </w:r>
      <w:r w:rsidR="00DD4FED">
        <w:rPr>
          <w:rFonts w:cs="Times New Roman"/>
        </w:rPr>
        <w:t xml:space="preserve">, Poskytovatel je povinen </w:t>
      </w:r>
      <w:r w:rsidR="005855B7">
        <w:rPr>
          <w:rFonts w:cs="Times New Roman"/>
        </w:rPr>
        <w:t xml:space="preserve">odevzdat </w:t>
      </w:r>
      <w:r w:rsidR="00D3067E">
        <w:rPr>
          <w:rFonts w:cs="Times New Roman"/>
        </w:rPr>
        <w:t xml:space="preserve">Objednateli </w:t>
      </w:r>
      <w:r w:rsidR="005855B7">
        <w:rPr>
          <w:rFonts w:cs="Times New Roman"/>
        </w:rPr>
        <w:t>příslušný objednaný Díl</w:t>
      </w:r>
      <w:r w:rsidR="004C0D9A">
        <w:rPr>
          <w:rFonts w:cs="Times New Roman"/>
        </w:rPr>
        <w:t xml:space="preserve"> či Doplněk</w:t>
      </w:r>
      <w:r w:rsidR="00D3067E">
        <w:rPr>
          <w:rFonts w:cs="Times New Roman"/>
        </w:rPr>
        <w:t xml:space="preserve"> a umožnit Objednateli nabýt k němu vlastnické právo nejpozději do třiceti (30) dní ode dne</w:t>
      </w:r>
      <w:r w:rsidR="009C540F">
        <w:rPr>
          <w:rFonts w:cs="Times New Roman"/>
        </w:rPr>
        <w:t xml:space="preserve"> uzavření Objednávky</w:t>
      </w:r>
      <w:r w:rsidR="00735FAC">
        <w:rPr>
          <w:rFonts w:cs="Times New Roman"/>
        </w:rPr>
        <w:t xml:space="preserve">, pokud se jedná o Díl </w:t>
      </w:r>
      <w:r w:rsidR="004C0D9A">
        <w:rPr>
          <w:rFonts w:cs="Times New Roman"/>
        </w:rPr>
        <w:t xml:space="preserve">či Doplněk </w:t>
      </w:r>
      <w:r w:rsidR="00735FAC">
        <w:rPr>
          <w:rFonts w:cs="Times New Roman"/>
        </w:rPr>
        <w:t>uvedený v</w:t>
      </w:r>
      <w:r w:rsidR="008D7ECF">
        <w:rPr>
          <w:rFonts w:cs="Times New Roman"/>
        </w:rPr>
        <w:t xml:space="preserve"> </w:t>
      </w:r>
      <w:r w:rsidR="00735FAC" w:rsidRPr="008D7ECF">
        <w:rPr>
          <w:rFonts w:cs="Times New Roman"/>
          <w:b/>
          <w:bCs w:val="0"/>
        </w:rPr>
        <w:t>Příloze č. 2</w:t>
      </w:r>
      <w:r w:rsidR="00735FAC">
        <w:rPr>
          <w:rFonts w:cs="Times New Roman"/>
        </w:rPr>
        <w:t xml:space="preserve"> </w:t>
      </w:r>
      <w:r w:rsidR="00735FAC" w:rsidRPr="00735FAC">
        <w:rPr>
          <w:rFonts w:cs="Times New Roman"/>
        </w:rPr>
        <w:t>[</w:t>
      </w:r>
      <w:r w:rsidR="00735FAC" w:rsidRPr="008D7ECF">
        <w:rPr>
          <w:rFonts w:cs="Times New Roman"/>
          <w:i/>
          <w:iCs w:val="0"/>
        </w:rPr>
        <w:t>Ceník Poskytovatele</w:t>
      </w:r>
      <w:r w:rsidR="00735FAC" w:rsidRPr="00735FAC">
        <w:rPr>
          <w:rFonts w:cs="Times New Roman"/>
        </w:rPr>
        <w:t>].</w:t>
      </w:r>
      <w:r w:rsidR="00DD4FED">
        <w:rPr>
          <w:rFonts w:cs="Times New Roman"/>
        </w:rPr>
        <w:t xml:space="preserve"> </w:t>
      </w:r>
    </w:p>
    <w:p w14:paraId="4BB6C5E1" w14:textId="025F33AC" w:rsidR="00D02983" w:rsidRPr="001B49CD" w:rsidRDefault="00D02983" w:rsidP="00D02983">
      <w:pPr>
        <w:pStyle w:val="Clanek11"/>
        <w:numPr>
          <w:ilvl w:val="0"/>
          <w:numId w:val="0"/>
        </w:numPr>
        <w:suppressAutoHyphens/>
        <w:ind w:left="567"/>
        <w:jc w:val="both"/>
        <w:rPr>
          <w:rFonts w:cs="Times New Roman"/>
        </w:rPr>
      </w:pPr>
      <w:r>
        <w:rPr>
          <w:rFonts w:cs="Times New Roman"/>
          <w:u w:val="single"/>
        </w:rPr>
        <w:lastRenderedPageBreak/>
        <w:t xml:space="preserve">Pokud dojde z jakéhokoli důvodu k záměně </w:t>
      </w:r>
      <w:r w:rsidR="00B33837">
        <w:rPr>
          <w:rFonts w:cs="Times New Roman"/>
          <w:u w:val="single"/>
        </w:rPr>
        <w:t>D</w:t>
      </w:r>
      <w:r>
        <w:rPr>
          <w:rFonts w:cs="Times New Roman"/>
          <w:u w:val="single"/>
        </w:rPr>
        <w:t>ílů za jiný typ</w:t>
      </w:r>
      <w:r w:rsidR="000149B5">
        <w:rPr>
          <w:rFonts w:cs="Times New Roman"/>
          <w:u w:val="single"/>
        </w:rPr>
        <w:t>,</w:t>
      </w:r>
      <w:r>
        <w:rPr>
          <w:rFonts w:cs="Times New Roman"/>
          <w:u w:val="single"/>
        </w:rPr>
        <w:t xml:space="preserve"> je nutno toto podložit </w:t>
      </w:r>
      <w:r w:rsidR="00C329FC">
        <w:rPr>
          <w:rFonts w:cs="Times New Roman"/>
          <w:u w:val="single"/>
        </w:rPr>
        <w:t>stanovisk</w:t>
      </w:r>
      <w:r w:rsidR="00BB55FD">
        <w:rPr>
          <w:rFonts w:cs="Times New Roman"/>
          <w:u w:val="single"/>
        </w:rPr>
        <w:t>em</w:t>
      </w:r>
      <w:r w:rsidR="00C329FC">
        <w:rPr>
          <w:rFonts w:cs="Times New Roman"/>
          <w:u w:val="single"/>
        </w:rPr>
        <w:t xml:space="preserve"> </w:t>
      </w:r>
      <w:r w:rsidR="000149B5">
        <w:rPr>
          <w:rFonts w:cs="Times New Roman"/>
          <w:u w:val="single"/>
        </w:rPr>
        <w:t>D</w:t>
      </w:r>
      <w:r w:rsidR="00C329FC">
        <w:rPr>
          <w:rFonts w:cs="Times New Roman"/>
          <w:u w:val="single"/>
        </w:rPr>
        <w:t>rážního úřadu</w:t>
      </w:r>
      <w:r w:rsidR="000149B5">
        <w:rPr>
          <w:rFonts w:cs="Times New Roman"/>
          <w:u w:val="single"/>
        </w:rPr>
        <w:t>,</w:t>
      </w:r>
      <w:r w:rsidR="00C329FC">
        <w:rPr>
          <w:rFonts w:cs="Times New Roman"/>
          <w:u w:val="single"/>
        </w:rPr>
        <w:t xml:space="preserve"> případně </w:t>
      </w:r>
      <w:r w:rsidR="000149B5">
        <w:rPr>
          <w:rFonts w:cs="Times New Roman"/>
          <w:u w:val="single"/>
        </w:rPr>
        <w:t xml:space="preserve">podložit </w:t>
      </w:r>
      <w:r w:rsidR="00C329FC">
        <w:rPr>
          <w:rFonts w:cs="Times New Roman"/>
          <w:u w:val="single"/>
        </w:rPr>
        <w:t>schválení</w:t>
      </w:r>
      <w:r w:rsidR="000149B5">
        <w:rPr>
          <w:rFonts w:cs="Times New Roman"/>
          <w:u w:val="single"/>
        </w:rPr>
        <w:t>m</w:t>
      </w:r>
      <w:r w:rsidR="00C329FC">
        <w:rPr>
          <w:rFonts w:cs="Times New Roman"/>
          <w:u w:val="single"/>
        </w:rPr>
        <w:t xml:space="preserve"> změny na Drážním</w:t>
      </w:r>
      <w:r>
        <w:rPr>
          <w:rFonts w:cs="Times New Roman"/>
          <w:u w:val="single"/>
        </w:rPr>
        <w:t xml:space="preserve"> úřad</w:t>
      </w:r>
      <w:r w:rsidR="000149B5">
        <w:rPr>
          <w:rFonts w:cs="Times New Roman"/>
          <w:u w:val="single"/>
        </w:rPr>
        <w:t>em</w:t>
      </w:r>
      <w:r>
        <w:rPr>
          <w:rFonts w:cs="Times New Roman"/>
          <w:u w:val="single"/>
        </w:rPr>
        <w:t>.</w:t>
      </w:r>
    </w:p>
    <w:p w14:paraId="5374B10B" w14:textId="77777777" w:rsidR="000E49BB" w:rsidRPr="001B49CD" w:rsidRDefault="003E776A" w:rsidP="003E776A">
      <w:pPr>
        <w:pStyle w:val="Nadpis1"/>
        <w:rPr>
          <w:rFonts w:ascii="Times New Roman" w:hAnsi="Times New Roman" w:cs="Times New Roman"/>
        </w:rPr>
      </w:pPr>
      <w:r w:rsidRPr="001B49CD">
        <w:rPr>
          <w:rFonts w:ascii="Times New Roman" w:hAnsi="Times New Roman" w:cs="Times New Roman"/>
        </w:rPr>
        <w:t>Předání a převzetí Vozů</w:t>
      </w:r>
    </w:p>
    <w:p w14:paraId="3EB8DD05" w14:textId="77777777" w:rsidR="007B2A7B" w:rsidRPr="001B49CD" w:rsidRDefault="00247804" w:rsidP="001B3ED0">
      <w:pPr>
        <w:pStyle w:val="Clanek11"/>
        <w:jc w:val="both"/>
        <w:rPr>
          <w:rFonts w:cs="Times New Roman"/>
        </w:rPr>
      </w:pPr>
      <w:bookmarkStart w:id="23" w:name="_Ref116311523"/>
      <w:bookmarkStart w:id="24" w:name="_Ref116470651"/>
      <w:r w:rsidRPr="001B49CD">
        <w:rPr>
          <w:rFonts w:cs="Times New Roman"/>
          <w:u w:val="single"/>
        </w:rPr>
        <w:t>Místo</w:t>
      </w:r>
      <w:r w:rsidR="009E00A3" w:rsidRPr="001B49CD">
        <w:rPr>
          <w:rFonts w:cs="Times New Roman"/>
          <w:u w:val="single"/>
        </w:rPr>
        <w:t xml:space="preserve"> a čas</w:t>
      </w:r>
      <w:r w:rsidRPr="001B49CD">
        <w:rPr>
          <w:rFonts w:cs="Times New Roman"/>
        </w:rPr>
        <w:t>.</w:t>
      </w:r>
      <w:r w:rsidR="00174E51" w:rsidRPr="001B49CD">
        <w:rPr>
          <w:rFonts w:cs="Times New Roman"/>
        </w:rPr>
        <w:t xml:space="preserve"> </w:t>
      </w:r>
      <w:r w:rsidR="008552D6" w:rsidRPr="001B49CD">
        <w:rPr>
          <w:rFonts w:cs="Times New Roman"/>
        </w:rPr>
        <w:t>Nedohodnou-li</w:t>
      </w:r>
      <w:r w:rsidR="00EE55BE" w:rsidRPr="001B49CD">
        <w:rPr>
          <w:rFonts w:cs="Times New Roman"/>
        </w:rPr>
        <w:t xml:space="preserve"> se Strany v konkrétním případě jinak, místem předání Vozů Poskytovatel</w:t>
      </w:r>
      <w:r w:rsidR="00AC2E04" w:rsidRPr="001B49CD">
        <w:rPr>
          <w:rFonts w:cs="Times New Roman"/>
        </w:rPr>
        <w:t xml:space="preserve">i </w:t>
      </w:r>
      <w:r w:rsidR="008552D6" w:rsidRPr="001B49CD">
        <w:rPr>
          <w:rFonts w:cs="Times New Roman"/>
        </w:rPr>
        <w:t>za účelem provedení jakýchkoliv Údržbářských a opravářskýc</w:t>
      </w:r>
      <w:r w:rsidR="00AC2E04" w:rsidRPr="001B49CD">
        <w:rPr>
          <w:rFonts w:cs="Times New Roman"/>
        </w:rPr>
        <w:t>h služeb</w:t>
      </w:r>
      <w:r w:rsidR="00D51112" w:rsidRPr="001B49CD">
        <w:rPr>
          <w:rFonts w:cs="Times New Roman"/>
        </w:rPr>
        <w:t xml:space="preserve"> na Vozu</w:t>
      </w:r>
      <w:r w:rsidR="00AC2E04" w:rsidRPr="001B49CD">
        <w:rPr>
          <w:rFonts w:cs="Times New Roman"/>
        </w:rPr>
        <w:t xml:space="preserve"> </w:t>
      </w:r>
      <w:r w:rsidR="00EE55BE" w:rsidRPr="001B49CD">
        <w:rPr>
          <w:rFonts w:cs="Times New Roman"/>
        </w:rPr>
        <w:t>a</w:t>
      </w:r>
      <w:r w:rsidR="001B3ED0" w:rsidRPr="001B49CD">
        <w:rPr>
          <w:rFonts w:cs="Times New Roman"/>
        </w:rPr>
        <w:t> </w:t>
      </w:r>
      <w:r w:rsidR="007078E7" w:rsidRPr="001B49CD">
        <w:rPr>
          <w:rFonts w:cs="Times New Roman"/>
        </w:rPr>
        <w:t xml:space="preserve">místem převzetí Vozů Objednatelem po provedení jakýchkoliv Údržbářských a opravářských služeb </w:t>
      </w:r>
      <w:r w:rsidR="00D51112" w:rsidRPr="001B49CD">
        <w:rPr>
          <w:rFonts w:cs="Times New Roman"/>
        </w:rPr>
        <w:t xml:space="preserve">na Vozu bude </w:t>
      </w:r>
      <w:r w:rsidR="003A6766" w:rsidRPr="001B49CD">
        <w:rPr>
          <w:rFonts w:cs="Times New Roman"/>
        </w:rPr>
        <w:t>následující areál Objednatele</w:t>
      </w:r>
      <w:r w:rsidR="003A6766" w:rsidRPr="00E51904">
        <w:rPr>
          <w:rFonts w:cs="Times New Roman"/>
        </w:rPr>
        <w:t xml:space="preserve">: </w:t>
      </w:r>
      <w:r w:rsidR="003A6766" w:rsidRPr="00543A89">
        <w:rPr>
          <w:rFonts w:cs="Times New Roman"/>
          <w:b/>
          <w:bCs w:val="0"/>
        </w:rPr>
        <w:t>areál Dopravního podniku Ostrava a.s.</w:t>
      </w:r>
      <w:r w:rsidR="003A6766" w:rsidRPr="00E51904">
        <w:rPr>
          <w:rFonts w:cs="Times New Roman"/>
        </w:rPr>
        <w:t xml:space="preserve"> (areál dílny </w:t>
      </w:r>
      <w:proofErr w:type="spellStart"/>
      <w:r w:rsidR="003A6766" w:rsidRPr="00E51904">
        <w:rPr>
          <w:rFonts w:cs="Times New Roman"/>
        </w:rPr>
        <w:t>Martinov</w:t>
      </w:r>
      <w:proofErr w:type="spellEnd"/>
      <w:r w:rsidR="003A6766" w:rsidRPr="00E51904">
        <w:rPr>
          <w:rFonts w:cs="Times New Roman"/>
        </w:rPr>
        <w:t xml:space="preserve">), ul. Martinovská 3293/40, 723 00 Ostrava – </w:t>
      </w:r>
      <w:proofErr w:type="spellStart"/>
      <w:r w:rsidR="003A6766" w:rsidRPr="00E51904">
        <w:rPr>
          <w:rFonts w:cs="Times New Roman"/>
        </w:rPr>
        <w:t>Martinov</w:t>
      </w:r>
      <w:proofErr w:type="spellEnd"/>
      <w:r w:rsidR="00141594" w:rsidRPr="00E51904">
        <w:rPr>
          <w:rFonts w:cs="Times New Roman"/>
        </w:rPr>
        <w:t>.</w:t>
      </w:r>
      <w:bookmarkEnd w:id="23"/>
      <w:bookmarkEnd w:id="24"/>
    </w:p>
    <w:p w14:paraId="5503E37B" w14:textId="77777777" w:rsidR="00D30C0E" w:rsidRPr="001B49CD" w:rsidRDefault="00141594" w:rsidP="009B0F91">
      <w:pPr>
        <w:pStyle w:val="Clanek11"/>
        <w:jc w:val="both"/>
        <w:rPr>
          <w:rFonts w:cs="Times New Roman"/>
        </w:rPr>
      </w:pPr>
      <w:bookmarkStart w:id="25" w:name="_Ref116315738"/>
      <w:r w:rsidRPr="001B49CD">
        <w:rPr>
          <w:rFonts w:cs="Times New Roman"/>
        </w:rPr>
        <w:t>Strany se dále dohodly, že místem plnění této Smlouvy jsou výrobní a opravářské prostory Poskytovatele</w:t>
      </w:r>
      <w:r w:rsidR="005830C7" w:rsidRPr="001B49CD">
        <w:rPr>
          <w:rFonts w:cs="Times New Roman"/>
        </w:rPr>
        <w:t>.</w:t>
      </w:r>
      <w:bookmarkEnd w:id="25"/>
      <w:r w:rsidR="005830C7" w:rsidRPr="001B49CD">
        <w:rPr>
          <w:rFonts w:cs="Times New Roman"/>
        </w:rPr>
        <w:t xml:space="preserve"> </w:t>
      </w:r>
    </w:p>
    <w:p w14:paraId="113AB749" w14:textId="230066E4" w:rsidR="00141594" w:rsidRPr="001B49CD" w:rsidRDefault="005830C7" w:rsidP="009B0F91">
      <w:pPr>
        <w:pStyle w:val="Clanek11"/>
        <w:jc w:val="both"/>
        <w:rPr>
          <w:rFonts w:cs="Times New Roman"/>
        </w:rPr>
      </w:pPr>
      <w:r w:rsidRPr="001B49CD">
        <w:rPr>
          <w:rFonts w:cs="Times New Roman"/>
        </w:rPr>
        <w:t>Poskytovatel je povinen na své náklady</w:t>
      </w:r>
      <w:r w:rsidR="000E04AC" w:rsidRPr="001B49CD">
        <w:rPr>
          <w:rFonts w:cs="Times New Roman"/>
        </w:rPr>
        <w:t>,</w:t>
      </w:r>
      <w:r w:rsidRPr="001B49CD">
        <w:rPr>
          <w:rFonts w:cs="Times New Roman"/>
        </w:rPr>
        <w:t xml:space="preserve"> nebezpečí </w:t>
      </w:r>
      <w:r w:rsidR="000E04AC" w:rsidRPr="001B49CD">
        <w:rPr>
          <w:rFonts w:cs="Times New Roman"/>
        </w:rPr>
        <w:t xml:space="preserve">a odpovědnost </w:t>
      </w:r>
      <w:r w:rsidRPr="001B49CD">
        <w:rPr>
          <w:rFonts w:cs="Times New Roman"/>
        </w:rPr>
        <w:t xml:space="preserve">realizovat všechny </w:t>
      </w:r>
      <w:r w:rsidR="00BB1935" w:rsidRPr="001B49CD">
        <w:rPr>
          <w:rFonts w:cs="Times New Roman"/>
        </w:rPr>
        <w:t xml:space="preserve">nakládky, vykládky a </w:t>
      </w:r>
      <w:r w:rsidR="00D059B2" w:rsidRPr="001B49CD">
        <w:rPr>
          <w:rFonts w:cs="Times New Roman"/>
        </w:rPr>
        <w:t>související</w:t>
      </w:r>
      <w:r w:rsidR="00BB1935" w:rsidRPr="001B49CD">
        <w:rPr>
          <w:rFonts w:cs="Times New Roman"/>
        </w:rPr>
        <w:t xml:space="preserve"> transport Vozů </w:t>
      </w:r>
      <w:r w:rsidR="00D30C0E" w:rsidRPr="001B49CD">
        <w:rPr>
          <w:rFonts w:cs="Times New Roman"/>
        </w:rPr>
        <w:t xml:space="preserve">mezi místem </w:t>
      </w:r>
      <w:r w:rsidR="009B0F91" w:rsidRPr="001B49CD">
        <w:rPr>
          <w:rFonts w:cs="Times New Roman"/>
        </w:rPr>
        <w:t xml:space="preserve">předání a převzetí Vozů dle článku </w:t>
      </w:r>
      <w:r w:rsidR="009B0F91" w:rsidRPr="001B49CD">
        <w:rPr>
          <w:rFonts w:cs="Times New Roman"/>
        </w:rPr>
        <w:fldChar w:fldCharType="begin"/>
      </w:r>
      <w:r w:rsidR="009B0F91" w:rsidRPr="001B49CD">
        <w:rPr>
          <w:rFonts w:cs="Times New Roman"/>
        </w:rPr>
        <w:instrText xml:space="preserve"> REF _Ref116311523 \w \h  \* MERGEFORMAT </w:instrText>
      </w:r>
      <w:r w:rsidR="009B0F91" w:rsidRPr="001B49CD">
        <w:rPr>
          <w:rFonts w:cs="Times New Roman"/>
        </w:rPr>
      </w:r>
      <w:r w:rsidR="009B0F91" w:rsidRPr="001B49CD">
        <w:rPr>
          <w:rFonts w:cs="Times New Roman"/>
        </w:rPr>
        <w:fldChar w:fldCharType="separate"/>
      </w:r>
      <w:r w:rsidR="00876214">
        <w:rPr>
          <w:rFonts w:cs="Times New Roman"/>
        </w:rPr>
        <w:t>4.1</w:t>
      </w:r>
      <w:r w:rsidR="009B0F91" w:rsidRPr="001B49CD">
        <w:rPr>
          <w:rFonts w:cs="Times New Roman"/>
        </w:rPr>
        <w:fldChar w:fldCharType="end"/>
      </w:r>
      <w:r w:rsidR="009B0F91" w:rsidRPr="001B49CD">
        <w:rPr>
          <w:rFonts w:cs="Times New Roman"/>
        </w:rPr>
        <w:t xml:space="preserve"> </w:t>
      </w:r>
      <w:r w:rsidR="00777A84" w:rsidRPr="001B49CD">
        <w:rPr>
          <w:rFonts w:cs="Times New Roman"/>
        </w:rPr>
        <w:t xml:space="preserve">této Smlouvy </w:t>
      </w:r>
      <w:r w:rsidR="009B0F91" w:rsidRPr="001B49CD">
        <w:rPr>
          <w:rFonts w:cs="Times New Roman"/>
        </w:rPr>
        <w:t xml:space="preserve">a místem plnění dle článku </w:t>
      </w:r>
      <w:r w:rsidR="009B0F91" w:rsidRPr="001B49CD">
        <w:rPr>
          <w:rFonts w:cs="Times New Roman"/>
        </w:rPr>
        <w:fldChar w:fldCharType="begin"/>
      </w:r>
      <w:r w:rsidR="009B0F91" w:rsidRPr="001B49CD">
        <w:rPr>
          <w:rFonts w:cs="Times New Roman"/>
        </w:rPr>
        <w:instrText xml:space="preserve"> REF _Ref116315738 \w \h  \* MERGEFORMAT </w:instrText>
      </w:r>
      <w:r w:rsidR="009B0F91" w:rsidRPr="001B49CD">
        <w:rPr>
          <w:rFonts w:cs="Times New Roman"/>
        </w:rPr>
      </w:r>
      <w:r w:rsidR="009B0F91" w:rsidRPr="001B49CD">
        <w:rPr>
          <w:rFonts w:cs="Times New Roman"/>
        </w:rPr>
        <w:fldChar w:fldCharType="separate"/>
      </w:r>
      <w:r w:rsidR="00876214">
        <w:rPr>
          <w:rFonts w:cs="Times New Roman"/>
        </w:rPr>
        <w:t>4.2</w:t>
      </w:r>
      <w:r w:rsidR="009B0F91" w:rsidRPr="001B49CD">
        <w:rPr>
          <w:rFonts w:cs="Times New Roman"/>
        </w:rPr>
        <w:fldChar w:fldCharType="end"/>
      </w:r>
      <w:r w:rsidR="00777A84" w:rsidRPr="001B49CD">
        <w:rPr>
          <w:rFonts w:cs="Times New Roman"/>
        </w:rPr>
        <w:t xml:space="preserve"> této Smlouvy.</w:t>
      </w:r>
    </w:p>
    <w:p w14:paraId="14961795" w14:textId="77777777" w:rsidR="000C2376" w:rsidRPr="001B49CD" w:rsidRDefault="00736EF3" w:rsidP="001B49CD">
      <w:pPr>
        <w:pStyle w:val="Clanek11"/>
        <w:widowControl/>
        <w:jc w:val="both"/>
        <w:rPr>
          <w:rFonts w:cs="Times New Roman"/>
        </w:rPr>
      </w:pPr>
      <w:bookmarkStart w:id="26" w:name="_Ref116311526"/>
      <w:r w:rsidRPr="001B49CD">
        <w:rPr>
          <w:rFonts w:cs="Times New Roman"/>
        </w:rPr>
        <w:t xml:space="preserve">Nedohodnou-li se Strany na konkrétních termínech, </w:t>
      </w:r>
      <w:r w:rsidR="00803C82" w:rsidRPr="001B49CD">
        <w:rPr>
          <w:rFonts w:cs="Times New Roman"/>
        </w:rPr>
        <w:t>Objednatel je oprávněn stanovit k</w:t>
      </w:r>
      <w:r w:rsidR="000C2376" w:rsidRPr="001B49CD">
        <w:rPr>
          <w:rFonts w:cs="Times New Roman"/>
        </w:rPr>
        <w:t>onkrétní termíny (den, hodina) pro předání a převzetí Vozů</w:t>
      </w:r>
      <w:r w:rsidR="00422E7B" w:rsidRPr="001B49CD">
        <w:rPr>
          <w:rFonts w:cs="Times New Roman"/>
        </w:rPr>
        <w:t xml:space="preserve">, přičemž </w:t>
      </w:r>
      <w:r w:rsidR="006550D3" w:rsidRPr="001B49CD">
        <w:rPr>
          <w:rFonts w:cs="Times New Roman"/>
        </w:rPr>
        <w:t>Objednatel je povinen</w:t>
      </w:r>
      <w:r w:rsidR="001B2326" w:rsidRPr="001B49CD">
        <w:rPr>
          <w:rFonts w:cs="Times New Roman"/>
        </w:rPr>
        <w:t xml:space="preserve"> Poskytovatele informovat</w:t>
      </w:r>
      <w:r w:rsidR="006550D3" w:rsidRPr="001B49CD">
        <w:rPr>
          <w:rFonts w:cs="Times New Roman"/>
        </w:rPr>
        <w:t xml:space="preserve"> o konkrétním termínu </w:t>
      </w:r>
      <w:r w:rsidR="000C2376" w:rsidRPr="001B49CD">
        <w:rPr>
          <w:rFonts w:cs="Times New Roman"/>
        </w:rPr>
        <w:t xml:space="preserve">alespoň dva (2) </w:t>
      </w:r>
      <w:r w:rsidR="001B2326" w:rsidRPr="001B49CD">
        <w:rPr>
          <w:rFonts w:cs="Times New Roman"/>
        </w:rPr>
        <w:t xml:space="preserve">pracovní dny předem. Nestanoví-li Objednatel jinak, </w:t>
      </w:r>
      <w:r w:rsidR="006614E8" w:rsidRPr="001B49CD">
        <w:rPr>
          <w:rFonts w:cs="Times New Roman"/>
        </w:rPr>
        <w:t>předání a převzetí Vozů bude realizován</w:t>
      </w:r>
      <w:r w:rsidR="0028721C" w:rsidRPr="001B49CD">
        <w:rPr>
          <w:rFonts w:cs="Times New Roman"/>
        </w:rPr>
        <w:t>o</w:t>
      </w:r>
      <w:r w:rsidR="006614E8" w:rsidRPr="001B49CD">
        <w:rPr>
          <w:rFonts w:cs="Times New Roman"/>
        </w:rPr>
        <w:t xml:space="preserve"> v dopoledních hodinách</w:t>
      </w:r>
      <w:r w:rsidR="0028721C" w:rsidRPr="001B49CD">
        <w:rPr>
          <w:rFonts w:cs="Times New Roman"/>
        </w:rPr>
        <w:t xml:space="preserve"> pracovního dne. Předání </w:t>
      </w:r>
      <w:r w:rsidR="009E00A3" w:rsidRPr="001B49CD">
        <w:rPr>
          <w:rFonts w:cs="Times New Roman"/>
        </w:rPr>
        <w:t>a převzetí Vozů mimo pracovní dny je možné realizovat pouze na základě dohody Stran.</w:t>
      </w:r>
      <w:bookmarkEnd w:id="26"/>
    </w:p>
    <w:p w14:paraId="5D135B1C" w14:textId="77777777" w:rsidR="005C6FEA" w:rsidRPr="001B49CD" w:rsidRDefault="00C02614" w:rsidP="00777A84">
      <w:pPr>
        <w:pStyle w:val="Clanek11"/>
        <w:jc w:val="both"/>
        <w:rPr>
          <w:rFonts w:cs="Times New Roman"/>
        </w:rPr>
      </w:pPr>
      <w:r w:rsidRPr="001B49CD">
        <w:rPr>
          <w:rFonts w:cs="Times New Roman"/>
          <w:u w:val="single"/>
        </w:rPr>
        <w:t>Předání Vozu Poskytovateli</w:t>
      </w:r>
      <w:r w:rsidRPr="001B49CD">
        <w:rPr>
          <w:rFonts w:cs="Times New Roman"/>
        </w:rPr>
        <w:t xml:space="preserve">. </w:t>
      </w:r>
      <w:r w:rsidR="005C6FEA" w:rsidRPr="001B49CD">
        <w:rPr>
          <w:rFonts w:cs="Times New Roman"/>
        </w:rPr>
        <w:t>P</w:t>
      </w:r>
      <w:r w:rsidRPr="001B49CD">
        <w:rPr>
          <w:rFonts w:cs="Times New Roman"/>
        </w:rPr>
        <w:t>ředání každého Vozu Poskytovateli k provedení Údržbářské a</w:t>
      </w:r>
      <w:r w:rsidR="00777A84" w:rsidRPr="001B49CD">
        <w:rPr>
          <w:rFonts w:cs="Times New Roman"/>
        </w:rPr>
        <w:t> </w:t>
      </w:r>
      <w:r w:rsidRPr="001B49CD">
        <w:rPr>
          <w:rFonts w:cs="Times New Roman"/>
        </w:rPr>
        <w:t>opravářské služb</w:t>
      </w:r>
      <w:r w:rsidR="005C6FEA" w:rsidRPr="001B49CD">
        <w:rPr>
          <w:rFonts w:cs="Times New Roman"/>
        </w:rPr>
        <w:t>y</w:t>
      </w:r>
      <w:r w:rsidRPr="001B49CD">
        <w:rPr>
          <w:rFonts w:cs="Times New Roman"/>
        </w:rPr>
        <w:t xml:space="preserve"> bude probíhat </w:t>
      </w:r>
      <w:r w:rsidR="005C6FEA" w:rsidRPr="001B49CD">
        <w:rPr>
          <w:rFonts w:cs="Times New Roman"/>
        </w:rPr>
        <w:t>následovně:</w:t>
      </w:r>
    </w:p>
    <w:p w14:paraId="4A9B32EA" w14:textId="0BB0896A" w:rsidR="00ED1B61" w:rsidRPr="001B49CD" w:rsidRDefault="005C6FEA" w:rsidP="00777A84">
      <w:pPr>
        <w:pStyle w:val="Claneka"/>
        <w:jc w:val="both"/>
        <w:rPr>
          <w:rFonts w:ascii="Times New Roman" w:hAnsi="Times New Roman" w:cs="Times New Roman"/>
        </w:rPr>
      </w:pPr>
      <w:r w:rsidRPr="001B49CD">
        <w:rPr>
          <w:rFonts w:ascii="Times New Roman" w:hAnsi="Times New Roman" w:cs="Times New Roman"/>
        </w:rPr>
        <w:t>Strany</w:t>
      </w:r>
      <w:r w:rsidR="002F5EC2" w:rsidRPr="001B49CD">
        <w:rPr>
          <w:rFonts w:ascii="Times New Roman" w:hAnsi="Times New Roman" w:cs="Times New Roman"/>
        </w:rPr>
        <w:t xml:space="preserve">, resp. příslušné Oprávněné osoby Stran provedenou </w:t>
      </w:r>
      <w:r w:rsidRPr="001B49CD">
        <w:rPr>
          <w:rFonts w:ascii="Times New Roman" w:hAnsi="Times New Roman" w:cs="Times New Roman"/>
        </w:rPr>
        <w:t xml:space="preserve">v termínu a místě dle předcházejících článků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až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C02614" w:rsidRPr="001B49CD">
        <w:rPr>
          <w:rFonts w:ascii="Times New Roman" w:hAnsi="Times New Roman" w:cs="Times New Roman"/>
        </w:rPr>
        <w:t xml:space="preserve"> prohlídk</w:t>
      </w:r>
      <w:r w:rsidR="00FE5115" w:rsidRPr="001B49CD">
        <w:rPr>
          <w:rFonts w:ascii="Times New Roman" w:hAnsi="Times New Roman" w:cs="Times New Roman"/>
        </w:rPr>
        <w:t>u</w:t>
      </w:r>
      <w:r w:rsidR="00C02614" w:rsidRPr="001B49CD">
        <w:rPr>
          <w:rFonts w:ascii="Times New Roman" w:hAnsi="Times New Roman" w:cs="Times New Roman"/>
        </w:rPr>
        <w:t xml:space="preserve"> stavu a kompletnosti </w:t>
      </w:r>
      <w:r w:rsidR="00FE5115" w:rsidRPr="001B49CD">
        <w:rPr>
          <w:rFonts w:ascii="Times New Roman" w:hAnsi="Times New Roman" w:cs="Times New Roman"/>
        </w:rPr>
        <w:t>Vozu</w:t>
      </w:r>
      <w:r w:rsidR="00C02614" w:rsidRPr="001B49CD">
        <w:rPr>
          <w:rFonts w:ascii="Times New Roman" w:hAnsi="Times New Roman" w:cs="Times New Roman"/>
        </w:rPr>
        <w:t xml:space="preserve">, popř. </w:t>
      </w:r>
      <w:r w:rsidR="009D2E56" w:rsidRPr="001B49CD">
        <w:rPr>
          <w:rFonts w:ascii="Times New Roman" w:hAnsi="Times New Roman" w:cs="Times New Roman"/>
        </w:rPr>
        <w:t xml:space="preserve">provedou </w:t>
      </w:r>
      <w:r w:rsidR="00C02614" w:rsidRPr="001B49CD">
        <w:rPr>
          <w:rFonts w:ascii="Times New Roman" w:hAnsi="Times New Roman" w:cs="Times New Roman"/>
        </w:rPr>
        <w:t>zkušební jízd</w:t>
      </w:r>
      <w:r w:rsidR="008F391F" w:rsidRPr="001B49CD">
        <w:rPr>
          <w:rFonts w:ascii="Times New Roman" w:hAnsi="Times New Roman" w:cs="Times New Roman"/>
        </w:rPr>
        <w:t>u</w:t>
      </w:r>
      <w:r w:rsidR="00ED1B61" w:rsidRPr="001B49CD">
        <w:rPr>
          <w:rFonts w:ascii="Times New Roman" w:hAnsi="Times New Roman" w:cs="Times New Roman"/>
        </w:rPr>
        <w:t xml:space="preserve"> Vozu, je-li to objektivně potřebné</w:t>
      </w:r>
      <w:r w:rsidR="008F391F" w:rsidRPr="001B49CD">
        <w:rPr>
          <w:rFonts w:ascii="Times New Roman" w:hAnsi="Times New Roman" w:cs="Times New Roman"/>
        </w:rPr>
        <w:t>;</w:t>
      </w:r>
    </w:p>
    <w:p w14:paraId="3EFD0A82" w14:textId="77777777" w:rsidR="000D24F7" w:rsidRPr="001B49CD" w:rsidRDefault="00ED1B61" w:rsidP="00777A84">
      <w:pPr>
        <w:pStyle w:val="Claneka"/>
        <w:jc w:val="both"/>
        <w:rPr>
          <w:rFonts w:ascii="Times New Roman" w:hAnsi="Times New Roman" w:cs="Times New Roman"/>
        </w:rPr>
      </w:pPr>
      <w:r w:rsidRPr="001B49CD">
        <w:rPr>
          <w:rFonts w:ascii="Times New Roman" w:hAnsi="Times New Roman" w:cs="Times New Roman"/>
        </w:rPr>
        <w:t>Strany případné nedostatky anebo rozpory s Měsíčním plánem či Objednávkou</w:t>
      </w:r>
      <w:r w:rsidR="00404DB4" w:rsidRPr="001B49CD">
        <w:rPr>
          <w:rFonts w:ascii="Times New Roman" w:hAnsi="Times New Roman" w:cs="Times New Roman"/>
        </w:rPr>
        <w:t xml:space="preserve"> dopíši do Zakázkového listu, do kterého bude dopsán </w:t>
      </w:r>
      <w:r w:rsidR="00C02614" w:rsidRPr="001B49CD">
        <w:rPr>
          <w:rFonts w:ascii="Times New Roman" w:hAnsi="Times New Roman" w:cs="Times New Roman"/>
        </w:rPr>
        <w:t xml:space="preserve">také rozsah </w:t>
      </w:r>
      <w:r w:rsidR="00404DB4" w:rsidRPr="001B49CD">
        <w:rPr>
          <w:rFonts w:ascii="Times New Roman" w:hAnsi="Times New Roman" w:cs="Times New Roman"/>
        </w:rPr>
        <w:t xml:space="preserve">očekáváný </w:t>
      </w:r>
      <w:r w:rsidR="00C02614" w:rsidRPr="001B49CD">
        <w:rPr>
          <w:rFonts w:ascii="Times New Roman" w:hAnsi="Times New Roman" w:cs="Times New Roman"/>
        </w:rPr>
        <w:t xml:space="preserve">případných Mimořádných oprav či méněprací a </w:t>
      </w:r>
      <w:r w:rsidR="000D24F7" w:rsidRPr="001B49CD">
        <w:rPr>
          <w:rFonts w:ascii="Times New Roman" w:hAnsi="Times New Roman" w:cs="Times New Roman"/>
        </w:rPr>
        <w:t xml:space="preserve">související </w:t>
      </w:r>
      <w:r w:rsidR="00C02614" w:rsidRPr="001B49CD">
        <w:rPr>
          <w:rFonts w:ascii="Times New Roman" w:hAnsi="Times New Roman" w:cs="Times New Roman"/>
        </w:rPr>
        <w:t xml:space="preserve">cena (dle cenové kalkulace nebo odhadu ceny s ohledem na rozsah Opravářských služeb, Mimořádných oprav a méněprací). </w:t>
      </w:r>
    </w:p>
    <w:p w14:paraId="0C88EC5B" w14:textId="77777777" w:rsidR="007534E8" w:rsidRPr="001B49CD" w:rsidRDefault="00C02614" w:rsidP="00777A84">
      <w:pPr>
        <w:pStyle w:val="Claneka"/>
        <w:jc w:val="both"/>
        <w:rPr>
          <w:rFonts w:ascii="Times New Roman" w:hAnsi="Times New Roman" w:cs="Times New Roman"/>
        </w:rPr>
      </w:pPr>
      <w:r w:rsidRPr="001B49CD">
        <w:rPr>
          <w:rFonts w:ascii="Times New Roman" w:hAnsi="Times New Roman" w:cs="Times New Roman"/>
        </w:rPr>
        <w:t xml:space="preserve">Zakázkový list bude poté </w:t>
      </w:r>
      <w:r w:rsidR="000D24F7" w:rsidRPr="001B49CD">
        <w:rPr>
          <w:rFonts w:ascii="Times New Roman" w:hAnsi="Times New Roman" w:cs="Times New Roman"/>
        </w:rPr>
        <w:t>O</w:t>
      </w:r>
      <w:r w:rsidRPr="001B49CD">
        <w:rPr>
          <w:rFonts w:ascii="Times New Roman" w:hAnsi="Times New Roman" w:cs="Times New Roman"/>
        </w:rPr>
        <w:t xml:space="preserve">právněnými osobami </w:t>
      </w:r>
      <w:r w:rsidR="000D24F7" w:rsidRPr="001B49CD">
        <w:rPr>
          <w:rFonts w:ascii="Times New Roman" w:hAnsi="Times New Roman" w:cs="Times New Roman"/>
        </w:rPr>
        <w:t>S</w:t>
      </w:r>
      <w:r w:rsidRPr="001B49CD">
        <w:rPr>
          <w:rFonts w:ascii="Times New Roman" w:hAnsi="Times New Roman" w:cs="Times New Roman"/>
        </w:rPr>
        <w:t>tran odsouhlasen</w:t>
      </w:r>
      <w:r w:rsidR="007534E8" w:rsidRPr="001B49CD">
        <w:rPr>
          <w:rFonts w:ascii="Times New Roman" w:hAnsi="Times New Roman" w:cs="Times New Roman"/>
        </w:rPr>
        <w:t xml:space="preserve"> a</w:t>
      </w:r>
      <w:r w:rsidRPr="001B49CD">
        <w:rPr>
          <w:rFonts w:ascii="Times New Roman" w:hAnsi="Times New Roman" w:cs="Times New Roman"/>
        </w:rPr>
        <w:t xml:space="preserve"> podepsán</w:t>
      </w:r>
      <w:r w:rsidR="007534E8" w:rsidRPr="001B49CD">
        <w:rPr>
          <w:rFonts w:ascii="Times New Roman" w:hAnsi="Times New Roman" w:cs="Times New Roman"/>
        </w:rPr>
        <w:t>, a každá Strana obdrží jedno (1) vyhotovení.</w:t>
      </w:r>
    </w:p>
    <w:p w14:paraId="7BE00B56" w14:textId="77777777" w:rsidR="00C02614" w:rsidRPr="001B49CD" w:rsidRDefault="00044B71" w:rsidP="00044B71">
      <w:pPr>
        <w:pStyle w:val="Claneka"/>
        <w:jc w:val="both"/>
        <w:rPr>
          <w:rFonts w:ascii="Times New Roman" w:hAnsi="Times New Roman" w:cs="Times New Roman"/>
        </w:rPr>
      </w:pPr>
      <w:r w:rsidRPr="001B49CD">
        <w:rPr>
          <w:rFonts w:ascii="Times New Roman" w:hAnsi="Times New Roman" w:cs="Times New Roman"/>
        </w:rPr>
        <w:t xml:space="preserve">Oboustranným podpisem Zakázkového listu je Vůz předán Poskytovateli za účelem </w:t>
      </w:r>
      <w:r w:rsidR="00C02614" w:rsidRPr="001B49CD">
        <w:rPr>
          <w:rFonts w:ascii="Times New Roman" w:hAnsi="Times New Roman" w:cs="Times New Roman"/>
        </w:rPr>
        <w:t>provedení</w:t>
      </w:r>
      <w:r w:rsidRPr="001B49CD">
        <w:rPr>
          <w:rFonts w:ascii="Times New Roman" w:hAnsi="Times New Roman" w:cs="Times New Roman"/>
        </w:rPr>
        <w:t xml:space="preserve"> příslušné</w:t>
      </w:r>
      <w:r w:rsidR="00C02614" w:rsidRPr="001B49CD">
        <w:rPr>
          <w:rFonts w:ascii="Times New Roman" w:hAnsi="Times New Roman" w:cs="Times New Roman"/>
        </w:rPr>
        <w:t xml:space="preserve"> Údržbářské a opravářské služby</w:t>
      </w:r>
      <w:r w:rsidR="00A05E58" w:rsidRPr="001B49CD">
        <w:rPr>
          <w:rFonts w:ascii="Times New Roman" w:hAnsi="Times New Roman" w:cs="Times New Roman"/>
        </w:rPr>
        <w:t xml:space="preserve">, čímž dochází k přechodu </w:t>
      </w:r>
      <w:r w:rsidR="00101F77" w:rsidRPr="001B49CD">
        <w:rPr>
          <w:rFonts w:ascii="Times New Roman" w:hAnsi="Times New Roman" w:cs="Times New Roman"/>
        </w:rPr>
        <w:t>nebezpečí škody na Vozu a</w:t>
      </w:r>
      <w:r w:rsidR="00600DCB" w:rsidRPr="001B49CD">
        <w:rPr>
          <w:rFonts w:ascii="Times New Roman" w:hAnsi="Times New Roman" w:cs="Times New Roman"/>
        </w:rPr>
        <w:t xml:space="preserve"> jakýchkoliv dalších </w:t>
      </w:r>
      <w:r w:rsidR="00FA34EB" w:rsidRPr="001B49CD">
        <w:rPr>
          <w:rFonts w:ascii="Times New Roman" w:hAnsi="Times New Roman" w:cs="Times New Roman"/>
        </w:rPr>
        <w:t>předaných</w:t>
      </w:r>
      <w:r w:rsidR="00600DCB" w:rsidRPr="001B49CD">
        <w:rPr>
          <w:rFonts w:ascii="Times New Roman" w:hAnsi="Times New Roman" w:cs="Times New Roman"/>
        </w:rPr>
        <w:t xml:space="preserve"> věcech na Poskytovatele</w:t>
      </w:r>
      <w:r w:rsidR="00C02614" w:rsidRPr="001B49CD">
        <w:rPr>
          <w:rFonts w:ascii="Times New Roman" w:hAnsi="Times New Roman" w:cs="Times New Roman"/>
        </w:rPr>
        <w:t xml:space="preserve">. </w:t>
      </w:r>
    </w:p>
    <w:p w14:paraId="5D1FEFDB" w14:textId="77777777" w:rsidR="00BF15E7" w:rsidRPr="001B49CD" w:rsidRDefault="00FA34EB" w:rsidP="00F179E5">
      <w:pPr>
        <w:pStyle w:val="Clanek11"/>
        <w:jc w:val="both"/>
        <w:rPr>
          <w:rFonts w:cs="Times New Roman"/>
          <w:u w:val="single"/>
        </w:rPr>
      </w:pPr>
      <w:bookmarkStart w:id="27" w:name="_Ref116378181"/>
      <w:r w:rsidRPr="001B49CD">
        <w:rPr>
          <w:rFonts w:cs="Times New Roman"/>
          <w:u w:val="single"/>
        </w:rPr>
        <w:t xml:space="preserve">Převzetí </w:t>
      </w:r>
      <w:r w:rsidR="003451F8" w:rsidRPr="001B49CD">
        <w:rPr>
          <w:rFonts w:cs="Times New Roman"/>
          <w:u w:val="single"/>
        </w:rPr>
        <w:t xml:space="preserve">(přejímka) </w:t>
      </w:r>
      <w:r w:rsidRPr="001B49CD">
        <w:rPr>
          <w:rFonts w:cs="Times New Roman"/>
          <w:u w:val="single"/>
        </w:rPr>
        <w:t>Vozu Objednatelem</w:t>
      </w:r>
      <w:r w:rsidRPr="001B49CD">
        <w:rPr>
          <w:rFonts w:cs="Times New Roman"/>
        </w:rPr>
        <w:t xml:space="preserve">. Převzetí Vozu </w:t>
      </w:r>
      <w:r w:rsidR="00736EF3" w:rsidRPr="001B49CD">
        <w:rPr>
          <w:rFonts w:cs="Times New Roman"/>
        </w:rPr>
        <w:t xml:space="preserve">Objednatelem </w:t>
      </w:r>
      <w:r w:rsidRPr="001B49CD">
        <w:rPr>
          <w:rFonts w:cs="Times New Roman"/>
        </w:rPr>
        <w:t>po provedení Údržbářské a</w:t>
      </w:r>
      <w:r w:rsidR="00736EF3" w:rsidRPr="001B49CD">
        <w:rPr>
          <w:rFonts w:cs="Times New Roman"/>
        </w:rPr>
        <w:t> </w:t>
      </w:r>
      <w:r w:rsidRPr="001B49CD">
        <w:rPr>
          <w:rFonts w:cs="Times New Roman"/>
        </w:rPr>
        <w:t xml:space="preserve">opravářské služby bude probíhat </w:t>
      </w:r>
      <w:r w:rsidR="00BF15E7" w:rsidRPr="001B49CD">
        <w:rPr>
          <w:rFonts w:cs="Times New Roman"/>
        </w:rPr>
        <w:t>následovně:</w:t>
      </w:r>
      <w:bookmarkEnd w:id="27"/>
    </w:p>
    <w:p w14:paraId="2D418A17" w14:textId="77777777" w:rsidR="00883F56" w:rsidRPr="001B49CD" w:rsidRDefault="00574E24"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7E0908" w:rsidRPr="001B49CD">
        <w:rPr>
          <w:rFonts w:ascii="Times New Roman" w:hAnsi="Times New Roman" w:cs="Times New Roman"/>
        </w:rPr>
        <w:t xml:space="preserve">vždy obratem po provedení dohodnuté Údržbářské a opravářské služby informovat písemně Oprávněnou osobu Objednatele o </w:t>
      </w:r>
      <w:r w:rsidR="00FA34EB" w:rsidRPr="001B49CD">
        <w:rPr>
          <w:rFonts w:ascii="Times New Roman" w:hAnsi="Times New Roman" w:cs="Times New Roman"/>
        </w:rPr>
        <w:t xml:space="preserve">připravenosti </w:t>
      </w:r>
      <w:r w:rsidR="007E0908" w:rsidRPr="001B49CD">
        <w:rPr>
          <w:rFonts w:ascii="Times New Roman" w:hAnsi="Times New Roman" w:cs="Times New Roman"/>
        </w:rPr>
        <w:t>Vozu</w:t>
      </w:r>
      <w:r w:rsidR="00FA34EB" w:rsidRPr="001B49CD">
        <w:rPr>
          <w:rFonts w:ascii="Times New Roman" w:hAnsi="Times New Roman" w:cs="Times New Roman"/>
        </w:rPr>
        <w:t xml:space="preserve"> k</w:t>
      </w:r>
      <w:r w:rsidR="00883F56" w:rsidRPr="001B49CD">
        <w:rPr>
          <w:rFonts w:ascii="Times New Roman" w:hAnsi="Times New Roman" w:cs="Times New Roman"/>
        </w:rPr>
        <w:t> převzetí Objednatelem</w:t>
      </w:r>
      <w:r w:rsidR="005F366B" w:rsidRPr="001B49CD">
        <w:rPr>
          <w:rFonts w:ascii="Times New Roman" w:hAnsi="Times New Roman" w:cs="Times New Roman"/>
        </w:rPr>
        <w:t>, a to</w:t>
      </w:r>
      <w:r w:rsidR="009767A7" w:rsidRPr="001B49CD">
        <w:rPr>
          <w:rFonts w:ascii="Times New Roman" w:hAnsi="Times New Roman" w:cs="Times New Roman"/>
        </w:rPr>
        <w:t xml:space="preserve"> zejména</w:t>
      </w:r>
      <w:r w:rsidR="005F366B" w:rsidRPr="001B49CD">
        <w:rPr>
          <w:rFonts w:ascii="Times New Roman" w:hAnsi="Times New Roman" w:cs="Times New Roman"/>
        </w:rPr>
        <w:t xml:space="preserve"> v případě, že </w:t>
      </w:r>
      <w:r w:rsidR="009767A7" w:rsidRPr="001B49CD">
        <w:rPr>
          <w:rFonts w:ascii="Times New Roman" w:hAnsi="Times New Roman" w:cs="Times New Roman"/>
        </w:rPr>
        <w:t>k provedení došlo před dříve dohodnutým termínem</w:t>
      </w:r>
      <w:r w:rsidR="00FA34EB" w:rsidRPr="001B49CD">
        <w:rPr>
          <w:rFonts w:ascii="Times New Roman" w:hAnsi="Times New Roman" w:cs="Times New Roman"/>
        </w:rPr>
        <w:t>.</w:t>
      </w:r>
    </w:p>
    <w:p w14:paraId="465B4C8D" w14:textId="5B89BA27" w:rsidR="00861C39" w:rsidRPr="001B49CD" w:rsidRDefault="00861C39" w:rsidP="00861C39">
      <w:pPr>
        <w:pStyle w:val="Claneka"/>
        <w:jc w:val="both"/>
        <w:rPr>
          <w:rFonts w:ascii="Times New Roman" w:hAnsi="Times New Roman" w:cs="Times New Roman"/>
        </w:rPr>
      </w:pPr>
      <w:r w:rsidRPr="001B49CD">
        <w:rPr>
          <w:rFonts w:ascii="Times New Roman" w:hAnsi="Times New Roman" w:cs="Times New Roman"/>
        </w:rPr>
        <w:t xml:space="preserve">Převzetí Vozu bude realizováno příslušnou Oprávněnou osobou Objednatele, a to v místě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této Smlouvy a v termínu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37949FE7" w14:textId="77777777" w:rsidR="00FF3B26" w:rsidRPr="001B49CD" w:rsidRDefault="00FA34EB" w:rsidP="00F179E5">
      <w:pPr>
        <w:pStyle w:val="Claneka"/>
        <w:keepLines w:val="0"/>
        <w:jc w:val="both"/>
        <w:rPr>
          <w:rFonts w:ascii="Times New Roman" w:hAnsi="Times New Roman" w:cs="Times New Roman"/>
          <w:u w:val="single"/>
        </w:rPr>
      </w:pPr>
      <w:r w:rsidRPr="001B49CD">
        <w:rPr>
          <w:rFonts w:ascii="Times New Roman" w:hAnsi="Times New Roman" w:cs="Times New Roman"/>
        </w:rPr>
        <w:lastRenderedPageBreak/>
        <w:t xml:space="preserve">Nedostaví-li se Objednatel k přejímce bez řádné omluvy, </w:t>
      </w:r>
      <w:r w:rsidR="003451F8" w:rsidRPr="001B49CD">
        <w:rPr>
          <w:rFonts w:ascii="Times New Roman" w:hAnsi="Times New Roman" w:cs="Times New Roman"/>
        </w:rPr>
        <w:t xml:space="preserve">Poskytovatel je oprávněn stanovit </w:t>
      </w:r>
      <w:r w:rsidRPr="001B49CD">
        <w:rPr>
          <w:rFonts w:ascii="Times New Roman" w:hAnsi="Times New Roman" w:cs="Times New Roman"/>
        </w:rPr>
        <w:t>náhradní termín přejímky</w:t>
      </w:r>
      <w:r w:rsidR="003451F8" w:rsidRPr="001B49CD">
        <w:rPr>
          <w:rFonts w:ascii="Times New Roman" w:hAnsi="Times New Roman" w:cs="Times New Roman"/>
        </w:rPr>
        <w:t xml:space="preserve"> daného Vozu</w:t>
      </w:r>
      <w:r w:rsidRPr="001B49CD">
        <w:rPr>
          <w:rFonts w:ascii="Times New Roman" w:hAnsi="Times New Roman" w:cs="Times New Roman"/>
        </w:rPr>
        <w:t>, vždy</w:t>
      </w:r>
      <w:r w:rsidR="00861C39" w:rsidRPr="001B49CD">
        <w:rPr>
          <w:rFonts w:ascii="Times New Roman" w:hAnsi="Times New Roman" w:cs="Times New Roman"/>
        </w:rPr>
        <w:t xml:space="preserve"> se však musí jednat</w:t>
      </w:r>
      <w:r w:rsidRPr="001B49CD">
        <w:rPr>
          <w:rFonts w:ascii="Times New Roman" w:hAnsi="Times New Roman" w:cs="Times New Roman"/>
        </w:rPr>
        <w:t xml:space="preserve"> </w:t>
      </w:r>
      <w:r w:rsidR="00861C39" w:rsidRPr="001B49CD">
        <w:rPr>
          <w:rFonts w:ascii="Times New Roman" w:hAnsi="Times New Roman" w:cs="Times New Roman"/>
        </w:rPr>
        <w:t>o</w:t>
      </w:r>
      <w:r w:rsidRPr="001B49CD">
        <w:rPr>
          <w:rFonts w:ascii="Times New Roman" w:hAnsi="Times New Roman" w:cs="Times New Roman"/>
        </w:rPr>
        <w:t xml:space="preserve"> dopolední část pracovního dne</w:t>
      </w:r>
      <w:r w:rsidR="00FF3B26" w:rsidRPr="001B49CD">
        <w:rPr>
          <w:rFonts w:ascii="Times New Roman" w:hAnsi="Times New Roman" w:cs="Times New Roman"/>
        </w:rPr>
        <w:t>,</w:t>
      </w:r>
      <w:r w:rsidRPr="001B49CD">
        <w:rPr>
          <w:rFonts w:ascii="Times New Roman" w:hAnsi="Times New Roman" w:cs="Times New Roman"/>
        </w:rPr>
        <w:t xml:space="preserve"> a informovat o něm Objednatele minimálně </w:t>
      </w:r>
      <w:r w:rsidR="00FF3B26" w:rsidRPr="001B49CD">
        <w:rPr>
          <w:rFonts w:ascii="Times New Roman" w:hAnsi="Times New Roman" w:cs="Times New Roman"/>
        </w:rPr>
        <w:t>tři (</w:t>
      </w:r>
      <w:r w:rsidRPr="001B49CD">
        <w:rPr>
          <w:rFonts w:ascii="Times New Roman" w:hAnsi="Times New Roman" w:cs="Times New Roman"/>
        </w:rPr>
        <w:t>3</w:t>
      </w:r>
      <w:r w:rsidR="00FF3B26" w:rsidRPr="001B49CD">
        <w:rPr>
          <w:rFonts w:ascii="Times New Roman" w:hAnsi="Times New Roman" w:cs="Times New Roman"/>
        </w:rPr>
        <w:t>)</w:t>
      </w:r>
      <w:r w:rsidRPr="001B49CD">
        <w:rPr>
          <w:rFonts w:ascii="Times New Roman" w:hAnsi="Times New Roman" w:cs="Times New Roman"/>
        </w:rPr>
        <w:t xml:space="preserve"> pracovní dny před termínem náhradní přejímky</w:t>
      </w:r>
      <w:r w:rsidR="00FF3B26" w:rsidRPr="001B49CD">
        <w:rPr>
          <w:rFonts w:ascii="Times New Roman" w:hAnsi="Times New Roman" w:cs="Times New Roman"/>
        </w:rPr>
        <w:t xml:space="preserve"> Vozu</w:t>
      </w:r>
      <w:r w:rsidRPr="001B49CD">
        <w:rPr>
          <w:rFonts w:ascii="Times New Roman" w:hAnsi="Times New Roman" w:cs="Times New Roman"/>
        </w:rPr>
        <w:t xml:space="preserve">. </w:t>
      </w:r>
    </w:p>
    <w:p w14:paraId="5BC74339" w14:textId="77777777" w:rsidR="00A46FC5" w:rsidRPr="001B49CD" w:rsidRDefault="00FF3B26"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0C4337" w:rsidRPr="001B49CD">
        <w:rPr>
          <w:rFonts w:ascii="Times New Roman" w:hAnsi="Times New Roman" w:cs="Times New Roman"/>
        </w:rPr>
        <w:t>v</w:t>
      </w:r>
      <w:r w:rsidRPr="001B49CD">
        <w:rPr>
          <w:rFonts w:ascii="Times New Roman" w:hAnsi="Times New Roman" w:cs="Times New Roman"/>
        </w:rPr>
        <w:t xml:space="preserve"> rámci přejímky </w:t>
      </w:r>
      <w:r w:rsidR="000C4337" w:rsidRPr="001B49CD">
        <w:rPr>
          <w:rFonts w:ascii="Times New Roman" w:hAnsi="Times New Roman" w:cs="Times New Roman"/>
        </w:rPr>
        <w:t>každého Vo</w:t>
      </w:r>
      <w:r w:rsidRPr="001B49CD">
        <w:rPr>
          <w:rFonts w:ascii="Times New Roman" w:hAnsi="Times New Roman" w:cs="Times New Roman"/>
        </w:rPr>
        <w:t>zu</w:t>
      </w:r>
      <w:r w:rsidR="000C4337" w:rsidRPr="001B49CD">
        <w:rPr>
          <w:rFonts w:ascii="Times New Roman" w:hAnsi="Times New Roman" w:cs="Times New Roman"/>
        </w:rPr>
        <w:t xml:space="preserve"> umožnit</w:t>
      </w:r>
      <w:r w:rsidRPr="001B49CD">
        <w:rPr>
          <w:rFonts w:ascii="Times New Roman" w:hAnsi="Times New Roman" w:cs="Times New Roman"/>
        </w:rPr>
        <w:t xml:space="preserve"> </w:t>
      </w:r>
      <w:r w:rsidR="00A46FC5" w:rsidRPr="001B49CD">
        <w:rPr>
          <w:rFonts w:ascii="Times New Roman" w:hAnsi="Times New Roman" w:cs="Times New Roman"/>
        </w:rPr>
        <w:t xml:space="preserve">a </w:t>
      </w:r>
      <w:r w:rsidR="004B14FA" w:rsidRPr="001B49CD">
        <w:rPr>
          <w:rFonts w:ascii="Times New Roman" w:hAnsi="Times New Roman" w:cs="Times New Roman"/>
        </w:rPr>
        <w:t xml:space="preserve">na své náklady </w:t>
      </w:r>
      <w:r w:rsidR="00A46FC5" w:rsidRPr="001B49CD">
        <w:rPr>
          <w:rFonts w:ascii="Times New Roman" w:hAnsi="Times New Roman" w:cs="Times New Roman"/>
        </w:rPr>
        <w:t xml:space="preserve">zajistit </w:t>
      </w:r>
      <w:r w:rsidR="000C4337" w:rsidRPr="001B49CD">
        <w:rPr>
          <w:rFonts w:ascii="Times New Roman" w:hAnsi="Times New Roman" w:cs="Times New Roman"/>
        </w:rPr>
        <w:t>Oprávněným osobám Objednatele</w:t>
      </w:r>
      <w:r w:rsidR="00A46FC5" w:rsidRPr="001B49CD">
        <w:rPr>
          <w:rFonts w:ascii="Times New Roman" w:hAnsi="Times New Roman" w:cs="Times New Roman"/>
        </w:rPr>
        <w:t>:</w:t>
      </w:r>
    </w:p>
    <w:p w14:paraId="066AC78A" w14:textId="77777777" w:rsidR="00A46FC5" w:rsidRPr="001B49CD" w:rsidRDefault="00A46FC5" w:rsidP="00AD0E82">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přístup </w:t>
      </w:r>
      <w:r w:rsidR="00FA34EB" w:rsidRPr="001B49CD">
        <w:rPr>
          <w:rFonts w:ascii="Times New Roman" w:hAnsi="Times New Roman" w:cs="Times New Roman"/>
        </w:rPr>
        <w:t xml:space="preserve">na střechu </w:t>
      </w:r>
      <w:r w:rsidR="000C4337" w:rsidRPr="001B49CD">
        <w:rPr>
          <w:rFonts w:ascii="Times New Roman" w:hAnsi="Times New Roman" w:cs="Times New Roman"/>
        </w:rPr>
        <w:t>Voz</w:t>
      </w:r>
      <w:r w:rsidRPr="001B49CD">
        <w:rPr>
          <w:rFonts w:ascii="Times New Roman" w:hAnsi="Times New Roman" w:cs="Times New Roman"/>
        </w:rPr>
        <w:t>u za účelem provedení potřebných kontrol;</w:t>
      </w:r>
    </w:p>
    <w:p w14:paraId="4975A6D7" w14:textId="77777777" w:rsidR="00522100" w:rsidRPr="001B49CD" w:rsidRDefault="00FA34EB"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otevření všech rozvaděčů a přístrojových skříní </w:t>
      </w:r>
      <w:r w:rsidR="00EF321A" w:rsidRPr="001B49CD">
        <w:rPr>
          <w:rFonts w:ascii="Times New Roman" w:hAnsi="Times New Roman" w:cs="Times New Roman"/>
        </w:rPr>
        <w:t>Vozu</w:t>
      </w:r>
      <w:r w:rsidR="00A31C59" w:rsidRPr="001B49CD">
        <w:rPr>
          <w:rFonts w:ascii="Times New Roman" w:hAnsi="Times New Roman" w:cs="Times New Roman"/>
        </w:rPr>
        <w:t xml:space="preserve"> za účelem provedení potřebných kontrol</w:t>
      </w:r>
      <w:r w:rsidR="00522100" w:rsidRPr="001B49CD">
        <w:rPr>
          <w:rFonts w:ascii="Times New Roman" w:hAnsi="Times New Roman" w:cs="Times New Roman"/>
        </w:rPr>
        <w:t>;</w:t>
      </w:r>
    </w:p>
    <w:p w14:paraId="418E584D" w14:textId="77777777" w:rsidR="00522100" w:rsidRPr="001B49CD" w:rsidRDefault="00522100"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uzavření všech </w:t>
      </w:r>
      <w:r w:rsidR="00322D1D" w:rsidRPr="001B49CD">
        <w:rPr>
          <w:rFonts w:ascii="Times New Roman" w:hAnsi="Times New Roman" w:cs="Times New Roman"/>
        </w:rPr>
        <w:t>rozvaděčů</w:t>
      </w:r>
      <w:r w:rsidRPr="001B49CD">
        <w:rPr>
          <w:rFonts w:ascii="Times New Roman" w:hAnsi="Times New Roman" w:cs="Times New Roman"/>
        </w:rPr>
        <w:t xml:space="preserve"> a skříní Vozu po provedení kontrol</w:t>
      </w:r>
      <w:r w:rsidR="00322D1D" w:rsidRPr="001B49CD">
        <w:rPr>
          <w:rFonts w:ascii="Times New Roman" w:hAnsi="Times New Roman" w:cs="Times New Roman"/>
        </w:rPr>
        <w:t xml:space="preserve"> Objednatele dle </w:t>
      </w:r>
      <w:r w:rsidR="0013642A" w:rsidRPr="001B49CD">
        <w:rPr>
          <w:rFonts w:ascii="Times New Roman" w:hAnsi="Times New Roman" w:cs="Times New Roman"/>
        </w:rPr>
        <w:t>předcházejícího</w:t>
      </w:r>
      <w:r w:rsidR="00322D1D" w:rsidRPr="001B49CD">
        <w:rPr>
          <w:rFonts w:ascii="Times New Roman" w:hAnsi="Times New Roman" w:cs="Times New Roman"/>
        </w:rPr>
        <w:t xml:space="preserve"> bodu.</w:t>
      </w:r>
    </w:p>
    <w:p w14:paraId="0CDE65C8" w14:textId="77777777" w:rsidR="003D7F4B" w:rsidRPr="001B49CD" w:rsidRDefault="00FA34EB" w:rsidP="00777A84">
      <w:pPr>
        <w:pStyle w:val="Claneka"/>
        <w:jc w:val="both"/>
        <w:rPr>
          <w:rFonts w:ascii="Times New Roman" w:hAnsi="Times New Roman" w:cs="Times New Roman"/>
          <w:u w:val="single"/>
        </w:rPr>
      </w:pPr>
      <w:bookmarkStart w:id="28" w:name="_Ref116388749"/>
      <w:r w:rsidRPr="001B49CD">
        <w:rPr>
          <w:rFonts w:ascii="Times New Roman" w:hAnsi="Times New Roman" w:cs="Times New Roman"/>
        </w:rPr>
        <w:t xml:space="preserve">Součástí přejímky </w:t>
      </w:r>
      <w:r w:rsidR="00B03725" w:rsidRPr="001B49CD">
        <w:rPr>
          <w:rFonts w:ascii="Times New Roman" w:hAnsi="Times New Roman" w:cs="Times New Roman"/>
        </w:rPr>
        <w:t>bude</w:t>
      </w:r>
      <w:r w:rsidRPr="001B49CD">
        <w:rPr>
          <w:rFonts w:ascii="Times New Roman" w:hAnsi="Times New Roman" w:cs="Times New Roman"/>
        </w:rPr>
        <w:t xml:space="preserve"> </w:t>
      </w:r>
      <w:r w:rsidR="00B03725" w:rsidRPr="001B49CD">
        <w:rPr>
          <w:rFonts w:ascii="Times New Roman" w:hAnsi="Times New Roman" w:cs="Times New Roman"/>
        </w:rPr>
        <w:t xml:space="preserve">i </w:t>
      </w: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bude-li to Objednatel požadovat</w:t>
      </w:r>
      <w:r w:rsidR="003D7F4B" w:rsidRPr="001B49CD">
        <w:rPr>
          <w:rFonts w:ascii="Times New Roman" w:hAnsi="Times New Roman" w:cs="Times New Roman"/>
        </w:rPr>
        <w:t>, přičemž</w:t>
      </w:r>
      <w:r w:rsidR="00471156" w:rsidRPr="001B49CD">
        <w:rPr>
          <w:rFonts w:ascii="Times New Roman" w:hAnsi="Times New Roman" w:cs="Times New Roman"/>
        </w:rPr>
        <w:t xml:space="preserve"> nedohodnou-li se Strany v konkrétním případě jinak</w:t>
      </w:r>
      <w:r w:rsidR="003D7F4B" w:rsidRPr="001B49CD">
        <w:rPr>
          <w:rFonts w:ascii="Times New Roman" w:hAnsi="Times New Roman" w:cs="Times New Roman"/>
        </w:rPr>
        <w:t>:</w:t>
      </w:r>
      <w:bookmarkEnd w:id="28"/>
    </w:p>
    <w:p w14:paraId="4AF35B09" w14:textId="77777777" w:rsidR="003D7F4B" w:rsidRPr="001B49CD" w:rsidRDefault="00FA34EB" w:rsidP="00777A84">
      <w:pPr>
        <w:pStyle w:val="Claneki"/>
        <w:jc w:val="both"/>
        <w:rPr>
          <w:rFonts w:ascii="Times New Roman" w:hAnsi="Times New Roman" w:cs="Times New Roman"/>
          <w:u w:val="single"/>
        </w:rPr>
      </w:pP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xml:space="preserve"> </w:t>
      </w:r>
      <w:r w:rsidR="003D7F4B" w:rsidRPr="001B49CD">
        <w:rPr>
          <w:rFonts w:ascii="Times New Roman" w:hAnsi="Times New Roman" w:cs="Times New Roman"/>
        </w:rPr>
        <w:t xml:space="preserve">bude provedena </w:t>
      </w:r>
      <w:r w:rsidRPr="001B49CD">
        <w:rPr>
          <w:rFonts w:ascii="Times New Roman" w:hAnsi="Times New Roman" w:cs="Times New Roman"/>
        </w:rPr>
        <w:t>na náklad Objednatele</w:t>
      </w:r>
      <w:r w:rsidR="003D7F4B" w:rsidRPr="001B49CD">
        <w:rPr>
          <w:rFonts w:ascii="Times New Roman" w:hAnsi="Times New Roman" w:cs="Times New Roman"/>
        </w:rPr>
        <w:t>;</w:t>
      </w:r>
    </w:p>
    <w:p w14:paraId="74F836A4" w14:textId="77777777" w:rsidR="00DB4460" w:rsidRPr="001B49CD" w:rsidRDefault="003D7F4B" w:rsidP="00777A84">
      <w:pPr>
        <w:pStyle w:val="Claneki"/>
        <w:jc w:val="both"/>
        <w:rPr>
          <w:rFonts w:ascii="Times New Roman" w:hAnsi="Times New Roman" w:cs="Times New Roman"/>
          <w:u w:val="single"/>
        </w:rPr>
      </w:pPr>
      <w:r w:rsidRPr="001B49CD">
        <w:rPr>
          <w:rFonts w:ascii="Times New Roman" w:hAnsi="Times New Roman" w:cs="Times New Roman"/>
        </w:rPr>
        <w:t>p</w:t>
      </w:r>
      <w:r w:rsidR="00FA34EB" w:rsidRPr="001B49CD">
        <w:rPr>
          <w:rFonts w:ascii="Times New Roman" w:hAnsi="Times New Roman" w:cs="Times New Roman"/>
        </w:rPr>
        <w:t xml:space="preserve">řistavení </w:t>
      </w:r>
      <w:r w:rsidRPr="001B49CD">
        <w:rPr>
          <w:rFonts w:ascii="Times New Roman" w:hAnsi="Times New Roman" w:cs="Times New Roman"/>
        </w:rPr>
        <w:t>Vozu</w:t>
      </w:r>
      <w:r w:rsidR="00FA34EB" w:rsidRPr="001B49CD">
        <w:rPr>
          <w:rFonts w:ascii="Times New Roman" w:hAnsi="Times New Roman" w:cs="Times New Roman"/>
        </w:rPr>
        <w:t xml:space="preserve"> ke zkušební jízdě na trať Objednatele</w:t>
      </w:r>
      <w:r w:rsidR="00DB4460" w:rsidRPr="001B49CD">
        <w:rPr>
          <w:rFonts w:ascii="Times New Roman" w:hAnsi="Times New Roman" w:cs="Times New Roman"/>
        </w:rPr>
        <w:t xml:space="preserve"> </w:t>
      </w:r>
      <w:r w:rsidR="00FA34EB" w:rsidRPr="001B49CD">
        <w:rPr>
          <w:rFonts w:ascii="Times New Roman" w:hAnsi="Times New Roman" w:cs="Times New Roman"/>
        </w:rPr>
        <w:t xml:space="preserve">zajistí </w:t>
      </w:r>
      <w:r w:rsidR="00AD0BE1" w:rsidRPr="001B49CD">
        <w:rPr>
          <w:rFonts w:ascii="Times New Roman" w:hAnsi="Times New Roman" w:cs="Times New Roman"/>
        </w:rPr>
        <w:t>Poskytovatel na</w:t>
      </w:r>
      <w:r w:rsidR="00FA34EB" w:rsidRPr="001B49CD">
        <w:rPr>
          <w:rFonts w:ascii="Times New Roman" w:hAnsi="Times New Roman" w:cs="Times New Roman"/>
        </w:rPr>
        <w:t xml:space="preserve"> své náklady</w:t>
      </w:r>
      <w:r w:rsidR="0035284A" w:rsidRPr="001B49CD">
        <w:rPr>
          <w:rFonts w:ascii="Times New Roman" w:hAnsi="Times New Roman" w:cs="Times New Roman"/>
        </w:rPr>
        <w:t xml:space="preserve"> a odpovědnost</w:t>
      </w:r>
      <w:r w:rsidR="00DB4460" w:rsidRPr="001B49CD">
        <w:rPr>
          <w:rFonts w:ascii="Times New Roman" w:hAnsi="Times New Roman" w:cs="Times New Roman"/>
        </w:rPr>
        <w:t>;</w:t>
      </w:r>
      <w:r w:rsidR="00471156" w:rsidRPr="001B49CD">
        <w:rPr>
          <w:rFonts w:ascii="Times New Roman" w:hAnsi="Times New Roman" w:cs="Times New Roman"/>
        </w:rPr>
        <w:t xml:space="preserve"> a</w:t>
      </w:r>
    </w:p>
    <w:p w14:paraId="715531A1" w14:textId="77777777" w:rsidR="009A69B7" w:rsidRPr="001B49CD" w:rsidRDefault="00AC4443" w:rsidP="00777A84">
      <w:pPr>
        <w:pStyle w:val="Claneki"/>
        <w:jc w:val="both"/>
        <w:rPr>
          <w:rFonts w:ascii="Times New Roman" w:hAnsi="Times New Roman" w:cs="Times New Roman"/>
          <w:u w:val="single"/>
        </w:rPr>
      </w:pPr>
      <w:r w:rsidRPr="001B49CD">
        <w:rPr>
          <w:rFonts w:ascii="Times New Roman" w:hAnsi="Times New Roman" w:cs="Times New Roman"/>
        </w:rPr>
        <w:t xml:space="preserve">pokud nedojde k převzetí Vozu Objednatelem, </w:t>
      </w:r>
      <w:r w:rsidR="00471156" w:rsidRPr="001B49CD">
        <w:rPr>
          <w:rFonts w:ascii="Times New Roman" w:hAnsi="Times New Roman" w:cs="Times New Roman"/>
        </w:rPr>
        <w:t xml:space="preserve">případnou </w:t>
      </w:r>
      <w:r w:rsidR="00DB4460" w:rsidRPr="001B49CD">
        <w:rPr>
          <w:rFonts w:ascii="Times New Roman" w:hAnsi="Times New Roman" w:cs="Times New Roman"/>
        </w:rPr>
        <w:t xml:space="preserve">přepravu Vozu zpět do prostor Poskytovatele </w:t>
      </w:r>
      <w:r w:rsidRPr="001B49CD">
        <w:rPr>
          <w:rFonts w:ascii="Times New Roman" w:hAnsi="Times New Roman" w:cs="Times New Roman"/>
        </w:rPr>
        <w:t xml:space="preserve">zajistí </w:t>
      </w:r>
      <w:r w:rsidR="009A69B7" w:rsidRPr="001B49CD">
        <w:rPr>
          <w:rFonts w:ascii="Times New Roman" w:hAnsi="Times New Roman" w:cs="Times New Roman"/>
        </w:rPr>
        <w:t>Poskytovatel na své náklady</w:t>
      </w:r>
      <w:r w:rsidR="0035284A" w:rsidRPr="001B49CD">
        <w:rPr>
          <w:rFonts w:ascii="Times New Roman" w:hAnsi="Times New Roman" w:cs="Times New Roman"/>
        </w:rPr>
        <w:t xml:space="preserve"> a odpovědnost</w:t>
      </w:r>
      <w:r w:rsidR="00FA34EB" w:rsidRPr="001B49CD">
        <w:rPr>
          <w:rFonts w:ascii="Times New Roman" w:hAnsi="Times New Roman" w:cs="Times New Roman"/>
        </w:rPr>
        <w:t>.</w:t>
      </w:r>
      <w:r w:rsidR="00FA34EB" w:rsidRPr="001B49CD">
        <w:rPr>
          <w:rFonts w:ascii="Times New Roman" w:hAnsi="Times New Roman" w:cs="Times New Roman"/>
          <w:color w:val="FF0000"/>
        </w:rPr>
        <w:t xml:space="preserve"> </w:t>
      </w:r>
    </w:p>
    <w:p w14:paraId="6C5DD7A9" w14:textId="77777777" w:rsidR="006738EF" w:rsidRPr="001B49CD" w:rsidRDefault="00FA34EB" w:rsidP="00777A84">
      <w:pPr>
        <w:pStyle w:val="Claneka"/>
        <w:jc w:val="both"/>
        <w:rPr>
          <w:rFonts w:ascii="Times New Roman" w:hAnsi="Times New Roman" w:cs="Times New Roman"/>
          <w:u w:val="single"/>
        </w:rPr>
      </w:pPr>
      <w:bookmarkStart w:id="29" w:name="_Ref116315228"/>
      <w:r w:rsidRPr="001B49CD">
        <w:rPr>
          <w:rFonts w:ascii="Times New Roman" w:hAnsi="Times New Roman" w:cs="Times New Roman"/>
        </w:rPr>
        <w:t>Technickou přejímku</w:t>
      </w:r>
      <w:r w:rsidR="006738EF" w:rsidRPr="001B49CD">
        <w:rPr>
          <w:rFonts w:ascii="Times New Roman" w:hAnsi="Times New Roman" w:cs="Times New Roman"/>
        </w:rPr>
        <w:t xml:space="preserve"> Vozu</w:t>
      </w:r>
      <w:r w:rsidRPr="001B49CD">
        <w:rPr>
          <w:rFonts w:ascii="Times New Roman" w:hAnsi="Times New Roman" w:cs="Times New Roman"/>
        </w:rPr>
        <w:t xml:space="preserve"> vyjma brzdné zkoušky bude provádět Objednatel. </w:t>
      </w:r>
      <w:r w:rsidR="0013642A" w:rsidRPr="001B49CD">
        <w:rPr>
          <w:rFonts w:ascii="Times New Roman" w:hAnsi="Times New Roman" w:cs="Times New Roman"/>
        </w:rPr>
        <w:t xml:space="preserve">Předmětem této prohlídky bude zejména kontrola </w:t>
      </w:r>
      <w:r w:rsidR="00CA1932" w:rsidRPr="001B49CD">
        <w:rPr>
          <w:rFonts w:ascii="Times New Roman" w:hAnsi="Times New Roman" w:cs="Times New Roman"/>
        </w:rPr>
        <w:t xml:space="preserve">Vozu z pohledu </w:t>
      </w:r>
      <w:r w:rsidR="00AA271C" w:rsidRPr="001B49CD">
        <w:rPr>
          <w:rFonts w:ascii="Times New Roman" w:hAnsi="Times New Roman" w:cs="Times New Roman"/>
        </w:rPr>
        <w:t>oblastí uvedených v</w:t>
      </w:r>
      <w:r w:rsidR="00CA1932" w:rsidRPr="001B49CD">
        <w:rPr>
          <w:rFonts w:ascii="Times New Roman" w:hAnsi="Times New Roman" w:cs="Times New Roman"/>
        </w:rPr>
        <w:t> </w:t>
      </w:r>
      <w:r w:rsidR="00AA271C" w:rsidRPr="001B49CD">
        <w:rPr>
          <w:rFonts w:ascii="Times New Roman" w:hAnsi="Times New Roman" w:cs="Times New Roman"/>
        </w:rPr>
        <w:t>přejímací</w:t>
      </w:r>
      <w:r w:rsidR="00CA1932" w:rsidRPr="001B49CD">
        <w:rPr>
          <w:rFonts w:ascii="Times New Roman" w:hAnsi="Times New Roman" w:cs="Times New Roman"/>
        </w:rPr>
        <w:t xml:space="preserve">m protokolu, jehož vzor tvoří </w:t>
      </w:r>
      <w:r w:rsidR="00CA1932" w:rsidRPr="001B49CD">
        <w:rPr>
          <w:rFonts w:ascii="Times New Roman" w:hAnsi="Times New Roman" w:cs="Times New Roman"/>
          <w:b/>
          <w:bCs/>
        </w:rPr>
        <w:t>Přílohu č. 4</w:t>
      </w:r>
      <w:r w:rsidR="00CA1932" w:rsidRPr="001B49CD">
        <w:rPr>
          <w:rFonts w:ascii="Times New Roman" w:hAnsi="Times New Roman" w:cs="Times New Roman"/>
        </w:rPr>
        <w:t xml:space="preserve"> [</w:t>
      </w:r>
      <w:r w:rsidR="00CA1932" w:rsidRPr="001B49CD">
        <w:rPr>
          <w:rFonts w:ascii="Times New Roman" w:hAnsi="Times New Roman" w:cs="Times New Roman"/>
          <w:i/>
          <w:iCs/>
        </w:rPr>
        <w:t>Vzor Přejímací</w:t>
      </w:r>
      <w:r w:rsidR="007A0833" w:rsidRPr="001B49CD">
        <w:rPr>
          <w:rFonts w:ascii="Times New Roman" w:hAnsi="Times New Roman" w:cs="Times New Roman"/>
          <w:i/>
          <w:iCs/>
        </w:rPr>
        <w:t>ho</w:t>
      </w:r>
      <w:r w:rsidR="00CA1932" w:rsidRPr="001B49CD">
        <w:rPr>
          <w:rFonts w:ascii="Times New Roman" w:hAnsi="Times New Roman" w:cs="Times New Roman"/>
          <w:i/>
          <w:iCs/>
        </w:rPr>
        <w:t xml:space="preserve"> protokol</w:t>
      </w:r>
      <w:r w:rsidR="007A0833" w:rsidRPr="001B49CD">
        <w:rPr>
          <w:rFonts w:ascii="Times New Roman" w:hAnsi="Times New Roman" w:cs="Times New Roman"/>
          <w:i/>
          <w:iCs/>
        </w:rPr>
        <w:t>u</w:t>
      </w:r>
      <w:r w:rsidR="00CA1932" w:rsidRPr="001B49CD">
        <w:rPr>
          <w:rFonts w:ascii="Times New Roman" w:hAnsi="Times New Roman" w:cs="Times New Roman"/>
        </w:rPr>
        <w:t>] této Smlouvy („</w:t>
      </w:r>
      <w:r w:rsidR="00CA1932" w:rsidRPr="001B49CD">
        <w:rPr>
          <w:rFonts w:ascii="Times New Roman" w:hAnsi="Times New Roman" w:cs="Times New Roman"/>
          <w:b/>
          <w:bCs/>
        </w:rPr>
        <w:t>Přejímací protokol</w:t>
      </w:r>
      <w:r w:rsidR="00CA1932" w:rsidRPr="001B49CD">
        <w:rPr>
          <w:rFonts w:ascii="Times New Roman" w:hAnsi="Times New Roman" w:cs="Times New Roman"/>
        </w:rPr>
        <w:t>“);</w:t>
      </w:r>
      <w:bookmarkEnd w:id="29"/>
    </w:p>
    <w:p w14:paraId="67275711" w14:textId="3EC55F4C" w:rsidR="0077302B" w:rsidRPr="001B49CD" w:rsidRDefault="00FA34EB" w:rsidP="00D07446">
      <w:pPr>
        <w:pStyle w:val="Claneka"/>
        <w:keepLines w:val="0"/>
        <w:jc w:val="both"/>
        <w:rPr>
          <w:rFonts w:ascii="Times New Roman" w:hAnsi="Times New Roman" w:cs="Times New Roman"/>
          <w:u w:val="single"/>
        </w:rPr>
      </w:pPr>
      <w:r w:rsidRPr="001B49CD">
        <w:rPr>
          <w:rFonts w:ascii="Times New Roman" w:hAnsi="Times New Roman" w:cs="Times New Roman"/>
        </w:rPr>
        <w:t>Brzdnou zkoušku</w:t>
      </w:r>
      <w:r w:rsidR="006738EF" w:rsidRPr="001B49CD">
        <w:rPr>
          <w:rFonts w:ascii="Times New Roman" w:hAnsi="Times New Roman" w:cs="Times New Roman"/>
        </w:rPr>
        <w:t xml:space="preserve"> Vozu</w:t>
      </w:r>
      <w:r w:rsidRPr="001B49CD">
        <w:rPr>
          <w:rFonts w:ascii="Times New Roman" w:hAnsi="Times New Roman" w:cs="Times New Roman"/>
        </w:rPr>
        <w:t xml:space="preserve"> je povinen zajisti</w:t>
      </w:r>
      <w:r w:rsidR="00F423D8" w:rsidRPr="001B49CD">
        <w:rPr>
          <w:rFonts w:ascii="Times New Roman" w:hAnsi="Times New Roman" w:cs="Times New Roman"/>
        </w:rPr>
        <w:t>t</w:t>
      </w:r>
      <w:r w:rsidRPr="001B49CD">
        <w:rPr>
          <w:rFonts w:ascii="Times New Roman" w:hAnsi="Times New Roman" w:cs="Times New Roman"/>
        </w:rPr>
        <w:t xml:space="preserve"> </w:t>
      </w:r>
      <w:r w:rsidR="00F423D8" w:rsidRPr="001B49CD">
        <w:rPr>
          <w:rFonts w:ascii="Times New Roman" w:hAnsi="Times New Roman" w:cs="Times New Roman"/>
        </w:rPr>
        <w:t>Poskytovatel na své náklady</w:t>
      </w:r>
      <w:r w:rsidRPr="001B49CD">
        <w:rPr>
          <w:rFonts w:ascii="Times New Roman" w:hAnsi="Times New Roman" w:cs="Times New Roman"/>
        </w:rPr>
        <w:t xml:space="preserve"> u právnické osoby pověřené Ministerstvem </w:t>
      </w:r>
      <w:r w:rsidRPr="00BA1E4D">
        <w:rPr>
          <w:rFonts w:ascii="Times New Roman" w:hAnsi="Times New Roman" w:cs="Times New Roman"/>
        </w:rPr>
        <w:t>dopravy k provádění technickobezpečnostních zkoušek drážních vozidel drah tramvajových</w:t>
      </w:r>
      <w:r w:rsidR="00F6527E" w:rsidRPr="00BA1E4D">
        <w:rPr>
          <w:rFonts w:ascii="Times New Roman" w:hAnsi="Times New Roman" w:cs="Times New Roman"/>
        </w:rPr>
        <w:t>, bude-li v konkrétním případě vyžadován</w:t>
      </w:r>
      <w:r w:rsidR="00F93AE6" w:rsidRPr="00BA1E4D">
        <w:rPr>
          <w:rFonts w:ascii="Times New Roman" w:hAnsi="Times New Roman" w:cs="Times New Roman"/>
        </w:rPr>
        <w:t>a Objednatelem anebo</w:t>
      </w:r>
      <w:r w:rsidR="00F6527E" w:rsidRPr="00BA1E4D">
        <w:rPr>
          <w:rFonts w:ascii="Times New Roman" w:hAnsi="Times New Roman" w:cs="Times New Roman"/>
        </w:rPr>
        <w:t xml:space="preserve"> platnými právními</w:t>
      </w:r>
      <w:r w:rsidR="00F93AE6" w:rsidRPr="00BA1E4D">
        <w:rPr>
          <w:rFonts w:ascii="Times New Roman" w:hAnsi="Times New Roman" w:cs="Times New Roman"/>
        </w:rPr>
        <w:t xml:space="preserve"> předpisy</w:t>
      </w:r>
      <w:r w:rsidR="00B50758">
        <w:rPr>
          <w:rFonts w:ascii="Times New Roman" w:hAnsi="Times New Roman" w:cs="Times New Roman"/>
        </w:rPr>
        <w:t xml:space="preserve"> </w:t>
      </w:r>
      <w:r w:rsidR="00780D12">
        <w:rPr>
          <w:rFonts w:ascii="Times New Roman" w:hAnsi="Times New Roman" w:cs="Times New Roman"/>
        </w:rPr>
        <w:t>[</w:t>
      </w:r>
      <w:r w:rsidR="000B1E48">
        <w:rPr>
          <w:rFonts w:ascii="Times New Roman" w:hAnsi="Times New Roman" w:cs="Times New Roman"/>
        </w:rPr>
        <w:t xml:space="preserve">pro zamezení pochybnostem, </w:t>
      </w:r>
      <w:r w:rsidR="005B1BCC">
        <w:rPr>
          <w:rFonts w:ascii="Times New Roman" w:hAnsi="Times New Roman" w:cs="Times New Roman"/>
        </w:rPr>
        <w:t>Poskytovatel je po</w:t>
      </w:r>
      <w:r w:rsidR="000B1E48">
        <w:rPr>
          <w:rFonts w:ascii="Times New Roman" w:hAnsi="Times New Roman" w:cs="Times New Roman"/>
        </w:rPr>
        <w:t xml:space="preserve">vinen </w:t>
      </w:r>
      <w:r w:rsidR="004C1A1B">
        <w:rPr>
          <w:rFonts w:ascii="Times New Roman" w:hAnsi="Times New Roman" w:cs="Times New Roman"/>
        </w:rPr>
        <w:t>vždy</w:t>
      </w:r>
      <w:r w:rsidR="00552204">
        <w:rPr>
          <w:rFonts w:ascii="Times New Roman" w:hAnsi="Times New Roman" w:cs="Times New Roman"/>
        </w:rPr>
        <w:t xml:space="preserve">, bez </w:t>
      </w:r>
      <w:r w:rsidR="003C6FDB">
        <w:rPr>
          <w:rFonts w:ascii="Times New Roman" w:hAnsi="Times New Roman" w:cs="Times New Roman"/>
        </w:rPr>
        <w:t>nutnosti jakékoliv žádosti Objednatele,</w:t>
      </w:r>
      <w:r w:rsidR="004C1A1B">
        <w:rPr>
          <w:rFonts w:ascii="Times New Roman" w:hAnsi="Times New Roman" w:cs="Times New Roman"/>
        </w:rPr>
        <w:t xml:space="preserve"> </w:t>
      </w:r>
      <w:r w:rsidR="000B1E48">
        <w:rPr>
          <w:rFonts w:ascii="Times New Roman" w:hAnsi="Times New Roman" w:cs="Times New Roman"/>
        </w:rPr>
        <w:t>provést brzdnou zkoušku</w:t>
      </w:r>
      <w:r w:rsidR="00780D12">
        <w:rPr>
          <w:rFonts w:ascii="Times New Roman" w:hAnsi="Times New Roman" w:cs="Times New Roman"/>
        </w:rPr>
        <w:t xml:space="preserve"> Vozu</w:t>
      </w:r>
      <w:r w:rsidR="000B1E48">
        <w:rPr>
          <w:rFonts w:ascii="Times New Roman" w:hAnsi="Times New Roman" w:cs="Times New Roman"/>
        </w:rPr>
        <w:t xml:space="preserve"> </w:t>
      </w:r>
      <w:r w:rsidR="00D47D24">
        <w:rPr>
          <w:rFonts w:ascii="Times New Roman" w:hAnsi="Times New Roman" w:cs="Times New Roman"/>
        </w:rPr>
        <w:t>zejména</w:t>
      </w:r>
      <w:r w:rsidR="004B32FC">
        <w:rPr>
          <w:rFonts w:ascii="Times New Roman" w:hAnsi="Times New Roman" w:cs="Times New Roman"/>
        </w:rPr>
        <w:t xml:space="preserve"> po </w:t>
      </w:r>
      <w:r w:rsidR="00780D12">
        <w:rPr>
          <w:rFonts w:ascii="Times New Roman" w:hAnsi="Times New Roman" w:cs="Times New Roman"/>
        </w:rPr>
        <w:t xml:space="preserve">provedení </w:t>
      </w:r>
      <w:r w:rsidR="004B32FC">
        <w:rPr>
          <w:rFonts w:ascii="Times New Roman" w:hAnsi="Times New Roman" w:cs="Times New Roman"/>
        </w:rPr>
        <w:t>Těžké údržb</w:t>
      </w:r>
      <w:r w:rsidR="00780D12">
        <w:rPr>
          <w:rFonts w:ascii="Times New Roman" w:hAnsi="Times New Roman" w:cs="Times New Roman"/>
        </w:rPr>
        <w:t>y</w:t>
      </w:r>
      <w:r w:rsidR="004B32FC">
        <w:rPr>
          <w:rFonts w:ascii="Times New Roman" w:hAnsi="Times New Roman" w:cs="Times New Roman"/>
        </w:rPr>
        <w:t xml:space="preserve">, pří odstavení Vozu po delší </w:t>
      </w:r>
      <w:r w:rsidR="00780D12">
        <w:rPr>
          <w:rFonts w:ascii="Times New Roman" w:hAnsi="Times New Roman" w:cs="Times New Roman"/>
        </w:rPr>
        <w:t>než tři (3) měsíce</w:t>
      </w:r>
      <w:r w:rsidR="007C161C">
        <w:rPr>
          <w:rFonts w:ascii="Times New Roman" w:hAnsi="Times New Roman" w:cs="Times New Roman"/>
        </w:rPr>
        <w:t xml:space="preserve"> a v případě provádění jakýchkoliv prací na brzdovém ústrojí Vozu</w:t>
      </w:r>
      <w:r w:rsidR="007C161C" w:rsidRPr="00552204">
        <w:rPr>
          <w:rFonts w:ascii="Times New Roman" w:hAnsi="Times New Roman" w:cs="Times New Roman"/>
        </w:rPr>
        <w:t>]</w:t>
      </w:r>
      <w:r w:rsidRPr="001B49CD">
        <w:rPr>
          <w:rFonts w:ascii="Times New Roman" w:hAnsi="Times New Roman" w:cs="Times New Roman"/>
        </w:rPr>
        <w:t xml:space="preserve">. </w:t>
      </w:r>
    </w:p>
    <w:p w14:paraId="6B441DEF" w14:textId="77777777" w:rsidR="00D24ECA" w:rsidRPr="001B49CD" w:rsidRDefault="002D29CB" w:rsidP="00777A84">
      <w:pPr>
        <w:pStyle w:val="Claneka"/>
        <w:jc w:val="both"/>
        <w:rPr>
          <w:rFonts w:ascii="Times New Roman" w:hAnsi="Times New Roman" w:cs="Times New Roman"/>
          <w:u w:val="single"/>
        </w:rPr>
      </w:pPr>
      <w:r w:rsidRPr="001B49CD">
        <w:rPr>
          <w:rFonts w:ascii="Times New Roman" w:hAnsi="Times New Roman" w:cs="Times New Roman"/>
        </w:rPr>
        <w:t xml:space="preserve">Poskytovatel je povinen v rámci přejímky každého Vozu vyhotovit </w:t>
      </w:r>
      <w:r w:rsidR="00CA1932" w:rsidRPr="001B49CD">
        <w:rPr>
          <w:rFonts w:ascii="Times New Roman" w:hAnsi="Times New Roman" w:cs="Times New Roman"/>
        </w:rPr>
        <w:t xml:space="preserve">a Objednateli předložit </w:t>
      </w:r>
      <w:r w:rsidRPr="001B49CD">
        <w:rPr>
          <w:rFonts w:ascii="Times New Roman" w:hAnsi="Times New Roman" w:cs="Times New Roman"/>
        </w:rPr>
        <w:t xml:space="preserve">související </w:t>
      </w:r>
      <w:r w:rsidR="00CA1932" w:rsidRPr="001B49CD">
        <w:rPr>
          <w:rFonts w:ascii="Times New Roman" w:hAnsi="Times New Roman" w:cs="Times New Roman"/>
        </w:rPr>
        <w:t>P</w:t>
      </w:r>
      <w:r w:rsidRPr="001B49CD">
        <w:rPr>
          <w:rFonts w:ascii="Times New Roman" w:hAnsi="Times New Roman" w:cs="Times New Roman"/>
        </w:rPr>
        <w:t>řejímací protokol</w:t>
      </w:r>
      <w:r w:rsidR="00D24ECA" w:rsidRPr="001B49CD">
        <w:rPr>
          <w:rFonts w:ascii="Times New Roman" w:hAnsi="Times New Roman" w:cs="Times New Roman"/>
        </w:rPr>
        <w:t xml:space="preserve">, do kterého Strany případně vepíší seznam </w:t>
      </w:r>
      <w:r w:rsidR="00F578AE" w:rsidRPr="001B49CD">
        <w:rPr>
          <w:rFonts w:ascii="Times New Roman" w:hAnsi="Times New Roman" w:cs="Times New Roman"/>
        </w:rPr>
        <w:t>identifikovaných vad, nedodělků anebo neshod</w:t>
      </w:r>
      <w:r w:rsidR="00D24ECA" w:rsidRPr="001B49CD">
        <w:rPr>
          <w:rFonts w:ascii="Times New Roman" w:hAnsi="Times New Roman" w:cs="Times New Roman"/>
        </w:rPr>
        <w:t>;</w:t>
      </w:r>
    </w:p>
    <w:p w14:paraId="2F3D5635" w14:textId="77777777" w:rsidR="00FA34EB" w:rsidRPr="001B49CD" w:rsidRDefault="00FA34EB" w:rsidP="00777A84">
      <w:pPr>
        <w:pStyle w:val="Claneka"/>
        <w:jc w:val="both"/>
        <w:rPr>
          <w:rFonts w:ascii="Times New Roman" w:hAnsi="Times New Roman" w:cs="Times New Roman"/>
          <w:u w:val="single"/>
        </w:rPr>
      </w:pPr>
      <w:r w:rsidRPr="001B49CD">
        <w:rPr>
          <w:rFonts w:ascii="Times New Roman" w:hAnsi="Times New Roman" w:cs="Times New Roman"/>
        </w:rPr>
        <w:t xml:space="preserve">Bude-li výsledek výše uvedené brzdné zkoušky </w:t>
      </w:r>
      <w:r w:rsidR="00AD2C57" w:rsidRPr="001B49CD">
        <w:rPr>
          <w:rFonts w:ascii="Times New Roman" w:hAnsi="Times New Roman" w:cs="Times New Roman"/>
        </w:rPr>
        <w:t xml:space="preserve">Vozu </w:t>
      </w:r>
      <w:r w:rsidRPr="001B49CD">
        <w:rPr>
          <w:rFonts w:ascii="Times New Roman" w:hAnsi="Times New Roman" w:cs="Times New Roman"/>
        </w:rPr>
        <w:t xml:space="preserve">negativní </w:t>
      </w:r>
      <w:r w:rsidR="00AD2C57" w:rsidRPr="001B49CD">
        <w:rPr>
          <w:rFonts w:ascii="Times New Roman" w:hAnsi="Times New Roman" w:cs="Times New Roman"/>
        </w:rPr>
        <w:t>a</w:t>
      </w:r>
      <w:r w:rsidRPr="001B49CD">
        <w:rPr>
          <w:rFonts w:ascii="Times New Roman" w:hAnsi="Times New Roman" w:cs="Times New Roman"/>
        </w:rPr>
        <w:t xml:space="preserve">nebo budou-li v rámci technické přejímky </w:t>
      </w:r>
      <w:r w:rsidR="00AD2C57" w:rsidRPr="001B49CD">
        <w:rPr>
          <w:rFonts w:ascii="Times New Roman" w:hAnsi="Times New Roman" w:cs="Times New Roman"/>
        </w:rPr>
        <w:t xml:space="preserve">Vozu </w:t>
      </w:r>
      <w:r w:rsidRPr="001B49CD">
        <w:rPr>
          <w:rFonts w:ascii="Times New Roman" w:hAnsi="Times New Roman" w:cs="Times New Roman"/>
        </w:rPr>
        <w:t xml:space="preserve">zjištěny </w:t>
      </w:r>
      <w:r w:rsidR="00AD2C57" w:rsidRPr="001B49CD">
        <w:rPr>
          <w:rFonts w:ascii="Times New Roman" w:hAnsi="Times New Roman" w:cs="Times New Roman"/>
        </w:rPr>
        <w:t xml:space="preserve">jakékoliv </w:t>
      </w:r>
      <w:r w:rsidRPr="001B49CD">
        <w:rPr>
          <w:rFonts w:ascii="Times New Roman" w:hAnsi="Times New Roman" w:cs="Times New Roman"/>
        </w:rPr>
        <w:t>vady, nedodělky či neshody, Objednatel</w:t>
      </w:r>
      <w:r w:rsidR="00AD2C57" w:rsidRPr="001B49CD">
        <w:rPr>
          <w:rFonts w:ascii="Times New Roman" w:hAnsi="Times New Roman" w:cs="Times New Roman"/>
        </w:rPr>
        <w:t xml:space="preserve"> je oprávněn </w:t>
      </w:r>
      <w:r w:rsidRPr="001B49CD">
        <w:rPr>
          <w:rFonts w:ascii="Times New Roman" w:hAnsi="Times New Roman" w:cs="Times New Roman"/>
        </w:rPr>
        <w:t xml:space="preserve">odmítnout </w:t>
      </w:r>
      <w:r w:rsidR="003F6C77" w:rsidRPr="001B49CD">
        <w:rPr>
          <w:rFonts w:ascii="Times New Roman" w:hAnsi="Times New Roman" w:cs="Times New Roman"/>
        </w:rPr>
        <w:t xml:space="preserve">převzít </w:t>
      </w:r>
      <w:r w:rsidRPr="001B49CD">
        <w:rPr>
          <w:rFonts w:ascii="Times New Roman" w:hAnsi="Times New Roman" w:cs="Times New Roman"/>
        </w:rPr>
        <w:t>dan</w:t>
      </w:r>
      <w:r w:rsidR="003F6C77" w:rsidRPr="001B49CD">
        <w:rPr>
          <w:rFonts w:ascii="Times New Roman" w:hAnsi="Times New Roman" w:cs="Times New Roman"/>
        </w:rPr>
        <w:t>ý</w:t>
      </w:r>
      <w:r w:rsidRPr="001B49CD">
        <w:rPr>
          <w:rFonts w:ascii="Times New Roman" w:hAnsi="Times New Roman" w:cs="Times New Roman"/>
        </w:rPr>
        <w:t xml:space="preserve"> </w:t>
      </w:r>
      <w:r w:rsidR="003F6C77" w:rsidRPr="001B49CD">
        <w:rPr>
          <w:rFonts w:ascii="Times New Roman" w:hAnsi="Times New Roman" w:cs="Times New Roman"/>
        </w:rPr>
        <w:t>Vůz</w:t>
      </w:r>
      <w:r w:rsidRPr="001B49CD">
        <w:rPr>
          <w:rFonts w:ascii="Times New Roman" w:hAnsi="Times New Roman" w:cs="Times New Roman"/>
        </w:rPr>
        <w:t xml:space="preserve"> a nárokovat po </w:t>
      </w:r>
      <w:r w:rsidR="003F6C77" w:rsidRPr="001B49CD">
        <w:rPr>
          <w:rFonts w:ascii="Times New Roman" w:hAnsi="Times New Roman" w:cs="Times New Roman"/>
        </w:rPr>
        <w:t xml:space="preserve">Poskytovateli všechny </w:t>
      </w:r>
      <w:r w:rsidRPr="001B49CD">
        <w:rPr>
          <w:rFonts w:ascii="Times New Roman" w:hAnsi="Times New Roman" w:cs="Times New Roman"/>
        </w:rPr>
        <w:t>související sjednané sankce a vzniklou škodu</w:t>
      </w:r>
      <w:r w:rsidR="003F6C77" w:rsidRPr="001B49CD">
        <w:rPr>
          <w:rFonts w:ascii="Times New Roman" w:hAnsi="Times New Roman" w:cs="Times New Roman"/>
        </w:rPr>
        <w:t>; z</w:t>
      </w:r>
      <w:r w:rsidRPr="001B49CD">
        <w:rPr>
          <w:rFonts w:ascii="Times New Roman" w:hAnsi="Times New Roman" w:cs="Times New Roman"/>
        </w:rPr>
        <w:t xml:space="preserve">a vzniklou škodu se považují také náklady Objednatele </w:t>
      </w:r>
      <w:r w:rsidR="003F6C77" w:rsidRPr="001B49CD">
        <w:rPr>
          <w:rFonts w:ascii="Times New Roman" w:hAnsi="Times New Roman" w:cs="Times New Roman"/>
        </w:rPr>
        <w:t xml:space="preserve">vynaložené </w:t>
      </w:r>
      <w:r w:rsidR="000473A3" w:rsidRPr="001B49CD">
        <w:rPr>
          <w:rFonts w:ascii="Times New Roman" w:hAnsi="Times New Roman" w:cs="Times New Roman"/>
        </w:rPr>
        <w:t xml:space="preserve">v rámci </w:t>
      </w:r>
      <w:r w:rsidRPr="001B49CD">
        <w:rPr>
          <w:rFonts w:ascii="Times New Roman" w:hAnsi="Times New Roman" w:cs="Times New Roman"/>
        </w:rPr>
        <w:t>zkušební jízd</w:t>
      </w:r>
      <w:r w:rsidR="000473A3" w:rsidRPr="001B49CD">
        <w:rPr>
          <w:rFonts w:ascii="Times New Roman" w:hAnsi="Times New Roman" w:cs="Times New Roman"/>
        </w:rPr>
        <w:t>y</w:t>
      </w:r>
      <w:r w:rsidRPr="001B49CD">
        <w:rPr>
          <w:rFonts w:ascii="Times New Roman" w:hAnsi="Times New Roman" w:cs="Times New Roman"/>
        </w:rPr>
        <w:t xml:space="preserve"> a technick</w:t>
      </w:r>
      <w:r w:rsidR="000473A3" w:rsidRPr="001B49CD">
        <w:rPr>
          <w:rFonts w:ascii="Times New Roman" w:hAnsi="Times New Roman" w:cs="Times New Roman"/>
        </w:rPr>
        <w:t>é</w:t>
      </w:r>
      <w:r w:rsidRPr="001B49CD">
        <w:rPr>
          <w:rFonts w:ascii="Times New Roman" w:hAnsi="Times New Roman" w:cs="Times New Roman"/>
        </w:rPr>
        <w:t xml:space="preserve"> přejímk</w:t>
      </w:r>
      <w:r w:rsidR="000473A3" w:rsidRPr="001B49CD">
        <w:rPr>
          <w:rFonts w:ascii="Times New Roman" w:hAnsi="Times New Roman" w:cs="Times New Roman"/>
        </w:rPr>
        <w:t>y daného Vozu</w:t>
      </w:r>
      <w:r w:rsidRPr="001B49CD">
        <w:rPr>
          <w:rFonts w:ascii="Times New Roman" w:hAnsi="Times New Roman" w:cs="Times New Roman"/>
        </w:rPr>
        <w:t xml:space="preserve">. Případné </w:t>
      </w:r>
      <w:r w:rsidR="006F6770" w:rsidRPr="001B49CD">
        <w:rPr>
          <w:rFonts w:ascii="Times New Roman" w:hAnsi="Times New Roman" w:cs="Times New Roman"/>
        </w:rPr>
        <w:t xml:space="preserve">vady, nedodělky či neshody </w:t>
      </w:r>
      <w:r w:rsidRPr="001B49CD">
        <w:rPr>
          <w:rFonts w:ascii="Times New Roman" w:hAnsi="Times New Roman" w:cs="Times New Roman"/>
        </w:rPr>
        <w:t xml:space="preserve">je </w:t>
      </w:r>
      <w:r w:rsidR="006F6770" w:rsidRPr="001B49CD">
        <w:rPr>
          <w:rFonts w:ascii="Times New Roman" w:hAnsi="Times New Roman" w:cs="Times New Roman"/>
        </w:rPr>
        <w:t>Poskytovatel</w:t>
      </w:r>
      <w:r w:rsidRPr="001B49CD">
        <w:rPr>
          <w:rFonts w:ascii="Times New Roman" w:hAnsi="Times New Roman" w:cs="Times New Roman"/>
        </w:rPr>
        <w:t xml:space="preserve"> povinen </w:t>
      </w:r>
      <w:r w:rsidR="006F6770" w:rsidRPr="001B49CD">
        <w:rPr>
          <w:rFonts w:ascii="Times New Roman" w:hAnsi="Times New Roman" w:cs="Times New Roman"/>
        </w:rPr>
        <w:t xml:space="preserve">odstranit </w:t>
      </w:r>
      <w:r w:rsidRPr="001B49CD">
        <w:rPr>
          <w:rFonts w:ascii="Times New Roman" w:hAnsi="Times New Roman" w:cs="Times New Roman"/>
        </w:rPr>
        <w:t>bez zbytečného odkladu</w:t>
      </w:r>
      <w:r w:rsidR="0001680A" w:rsidRPr="001B49CD">
        <w:rPr>
          <w:rFonts w:ascii="Times New Roman" w:hAnsi="Times New Roman" w:cs="Times New Roman"/>
        </w:rPr>
        <w:t>; po jejich odstranění se přiměřeně opakuje přejímací proces dle předcházejících bodů, dokud není Vůz převzat dle následují</w:t>
      </w:r>
      <w:r w:rsidR="00D203CB" w:rsidRPr="001B49CD">
        <w:rPr>
          <w:rFonts w:ascii="Times New Roman" w:hAnsi="Times New Roman" w:cs="Times New Roman"/>
        </w:rPr>
        <w:t>cího bodu</w:t>
      </w:r>
      <w:r w:rsidRPr="001B49CD">
        <w:rPr>
          <w:rFonts w:ascii="Times New Roman" w:hAnsi="Times New Roman" w:cs="Times New Roman"/>
        </w:rPr>
        <w:t>.</w:t>
      </w:r>
    </w:p>
    <w:p w14:paraId="5F20F6CF" w14:textId="77777777" w:rsidR="00BB27A2" w:rsidRPr="001B49CD" w:rsidRDefault="003E6EC9" w:rsidP="00160A40">
      <w:pPr>
        <w:pStyle w:val="Claneka"/>
        <w:jc w:val="both"/>
        <w:rPr>
          <w:rFonts w:ascii="Times New Roman" w:hAnsi="Times New Roman" w:cs="Times New Roman"/>
          <w:u w:val="single"/>
        </w:rPr>
      </w:pPr>
      <w:r w:rsidRPr="001B49CD">
        <w:rPr>
          <w:rFonts w:ascii="Times New Roman" w:hAnsi="Times New Roman" w:cs="Times New Roman"/>
        </w:rPr>
        <w:lastRenderedPageBreak/>
        <w:t xml:space="preserve">Neobsahuje-li </w:t>
      </w:r>
      <w:r w:rsidR="00C753A7" w:rsidRPr="001B49CD">
        <w:rPr>
          <w:rFonts w:ascii="Times New Roman" w:hAnsi="Times New Roman" w:cs="Times New Roman"/>
        </w:rPr>
        <w:t xml:space="preserve">Vůz žádné </w:t>
      </w:r>
      <w:r w:rsidR="00BB27A2" w:rsidRPr="001B49CD">
        <w:rPr>
          <w:rFonts w:ascii="Times New Roman" w:hAnsi="Times New Roman" w:cs="Times New Roman"/>
        </w:rPr>
        <w:t>vady, nedodělky či neshody, Strany podepíší Přejímací protokol, čímž dochází k převzetí Vozu Objednatelem.</w:t>
      </w:r>
    </w:p>
    <w:p w14:paraId="0EA94EF3" w14:textId="77777777" w:rsidR="00BB65F1" w:rsidRPr="001B49CD" w:rsidRDefault="00BB65F1" w:rsidP="005C6A1D">
      <w:pPr>
        <w:pStyle w:val="Nadpis1"/>
        <w:keepLines/>
        <w:rPr>
          <w:rFonts w:ascii="Times New Roman" w:hAnsi="Times New Roman" w:cs="Times New Roman"/>
        </w:rPr>
      </w:pPr>
      <w:r w:rsidRPr="001B49CD">
        <w:rPr>
          <w:rFonts w:ascii="Times New Roman" w:hAnsi="Times New Roman" w:cs="Times New Roman"/>
        </w:rPr>
        <w:t>Cena a platební podmínky</w:t>
      </w:r>
    </w:p>
    <w:p w14:paraId="10467B66" w14:textId="77777777" w:rsidR="00BB65F1" w:rsidRPr="001B49CD" w:rsidRDefault="001D6358" w:rsidP="005C6A1D">
      <w:pPr>
        <w:pStyle w:val="Clanek11"/>
        <w:keepNext/>
        <w:keepLines/>
        <w:widowControl/>
        <w:jc w:val="both"/>
        <w:rPr>
          <w:rFonts w:cs="Times New Roman"/>
        </w:rPr>
      </w:pPr>
      <w:bookmarkStart w:id="30" w:name="_Ref116375833"/>
      <w:r w:rsidRPr="001B49CD">
        <w:rPr>
          <w:rFonts w:cs="Times New Roman"/>
        </w:rPr>
        <w:t xml:space="preserve">Cena za </w:t>
      </w:r>
      <w:r w:rsidR="00AF70C7" w:rsidRPr="001B49CD">
        <w:rPr>
          <w:rFonts w:cs="Times New Roman"/>
        </w:rPr>
        <w:t>provedení</w:t>
      </w:r>
      <w:r w:rsidRPr="001B49CD">
        <w:rPr>
          <w:rFonts w:cs="Times New Roman"/>
        </w:rPr>
        <w:t xml:space="preserve"> Těžké údržby</w:t>
      </w:r>
      <w:r w:rsidR="00AF70C7" w:rsidRPr="001B49CD">
        <w:rPr>
          <w:rFonts w:cs="Times New Roman"/>
        </w:rPr>
        <w:t xml:space="preserve"> Vozu</w:t>
      </w:r>
      <w:r w:rsidRPr="001B49CD">
        <w:rPr>
          <w:rFonts w:cs="Times New Roman"/>
        </w:rPr>
        <w:t xml:space="preserve"> je stanovena v rámci cenové kalkulace pro jednotlivé stupně Těžké údržby</w:t>
      </w:r>
      <w:r w:rsidR="00360D27" w:rsidRPr="001B49CD">
        <w:rPr>
          <w:rFonts w:cs="Times New Roman"/>
        </w:rPr>
        <w:t xml:space="preserve"> a je </w:t>
      </w:r>
      <w:r w:rsidRPr="00AC3601">
        <w:rPr>
          <w:rFonts w:cs="Times New Roman"/>
        </w:rPr>
        <w:t>uveden</w:t>
      </w:r>
      <w:r w:rsidR="00360D27" w:rsidRPr="00AC3601">
        <w:rPr>
          <w:rFonts w:cs="Times New Roman"/>
        </w:rPr>
        <w:t>a</w:t>
      </w:r>
      <w:r w:rsidRPr="00AC3601">
        <w:rPr>
          <w:rFonts w:cs="Times New Roman"/>
        </w:rPr>
        <w:t xml:space="preserve"> v </w:t>
      </w:r>
      <w:r w:rsidRPr="00AC3601">
        <w:rPr>
          <w:rFonts w:cs="Times New Roman"/>
          <w:b/>
          <w:bCs w:val="0"/>
        </w:rPr>
        <w:t>Příloze č. 2</w:t>
      </w:r>
      <w:r w:rsidR="00360D27" w:rsidRPr="00AC3601">
        <w:rPr>
          <w:rFonts w:cs="Times New Roman"/>
        </w:rPr>
        <w:t xml:space="preserve"> [</w:t>
      </w:r>
      <w:r w:rsidR="00360D27" w:rsidRPr="00AC3601">
        <w:rPr>
          <w:rFonts w:cs="Times New Roman"/>
          <w:i/>
          <w:iCs w:val="0"/>
        </w:rPr>
        <w:t>Ceník Poskytovatele</w:t>
      </w:r>
      <w:r w:rsidR="00360D27" w:rsidRPr="00AC3601">
        <w:rPr>
          <w:rFonts w:cs="Times New Roman"/>
        </w:rPr>
        <w:t>] této</w:t>
      </w:r>
      <w:r w:rsidRPr="00AC3601">
        <w:rPr>
          <w:rFonts w:cs="Times New Roman"/>
        </w:rPr>
        <w:t xml:space="preserve"> Smlouvy.</w:t>
      </w:r>
      <w:r w:rsidR="00360D27" w:rsidRPr="00AC3601">
        <w:rPr>
          <w:rFonts w:cs="Times New Roman"/>
        </w:rPr>
        <w:t xml:space="preserve"> </w:t>
      </w:r>
      <w:bookmarkEnd w:id="30"/>
    </w:p>
    <w:p w14:paraId="7AF8B797" w14:textId="6D1AF52A" w:rsidR="00D444A8" w:rsidRPr="001B49CD" w:rsidRDefault="00D444A8" w:rsidP="009751DD">
      <w:pPr>
        <w:pStyle w:val="Clanek11"/>
        <w:widowControl/>
        <w:jc w:val="both"/>
        <w:rPr>
          <w:rFonts w:cs="Times New Roman"/>
        </w:rPr>
      </w:pPr>
      <w:bookmarkStart w:id="31" w:name="_Ref116376806"/>
      <w:r w:rsidRPr="001B49CD">
        <w:rPr>
          <w:rFonts w:cs="Times New Roman"/>
        </w:rPr>
        <w:t>Cena za poskytování Opravářských služeb a Mimořádných oprav zahrn</w:t>
      </w:r>
      <w:r w:rsidR="00B64292" w:rsidRPr="001B49CD">
        <w:rPr>
          <w:rFonts w:cs="Times New Roman"/>
        </w:rPr>
        <w:t>uje</w:t>
      </w:r>
      <w:r w:rsidRPr="001B49CD">
        <w:rPr>
          <w:rFonts w:cs="Times New Roman"/>
        </w:rPr>
        <w:t xml:space="preserve"> veškeré a</w:t>
      </w:r>
      <w:r w:rsidR="007D734B" w:rsidRPr="001B49CD">
        <w:rPr>
          <w:rFonts w:cs="Times New Roman"/>
        </w:rPr>
        <w:t> </w:t>
      </w:r>
      <w:r w:rsidRPr="001B49CD">
        <w:rPr>
          <w:rFonts w:cs="Times New Roman"/>
        </w:rPr>
        <w:t xml:space="preserve">konečné náklady spojené s provedením </w:t>
      </w:r>
      <w:proofErr w:type="gramStart"/>
      <w:r w:rsidRPr="001B49CD">
        <w:rPr>
          <w:rFonts w:cs="Times New Roman"/>
        </w:rPr>
        <w:t>Opravy  anebo</w:t>
      </w:r>
      <w:proofErr w:type="gramEnd"/>
      <w:r w:rsidRPr="001B49CD">
        <w:rPr>
          <w:rFonts w:cs="Times New Roman"/>
        </w:rPr>
        <w:t xml:space="preserve"> Mimořádné opravy, přičemž cena za Opravářské služby i Mimořádné opravy bude účtována vždy dle jednotkové ceny </w:t>
      </w:r>
      <w:r w:rsidR="00073077" w:rsidRPr="001B49CD">
        <w:rPr>
          <w:rFonts w:cs="Times New Roman"/>
        </w:rPr>
        <w:t>Poskytovatele</w:t>
      </w:r>
      <w:r w:rsidRPr="001B49CD">
        <w:rPr>
          <w:rFonts w:cs="Times New Roman"/>
        </w:rPr>
        <w:t xml:space="preserve"> (hodinové sazby) uvedené v </w:t>
      </w:r>
      <w:r w:rsidRPr="001B49CD">
        <w:rPr>
          <w:rFonts w:cs="Times New Roman"/>
          <w:b/>
          <w:bCs w:val="0"/>
        </w:rPr>
        <w:t>Příloze č. 2</w:t>
      </w:r>
      <w:r w:rsidRPr="001B49CD">
        <w:rPr>
          <w:rFonts w:cs="Times New Roman"/>
        </w:rPr>
        <w:t xml:space="preserve"> </w:t>
      </w:r>
      <w:r w:rsidR="00B64292" w:rsidRPr="001B49CD">
        <w:rPr>
          <w:rFonts w:cs="Times New Roman"/>
        </w:rPr>
        <w:t>[</w:t>
      </w:r>
      <w:r w:rsidR="00B64292" w:rsidRPr="001B49CD">
        <w:rPr>
          <w:rFonts w:cs="Times New Roman"/>
          <w:i/>
          <w:iCs w:val="0"/>
        </w:rPr>
        <w:t>Ceník Poskytovatele</w:t>
      </w:r>
      <w:r w:rsidR="00B64292" w:rsidRPr="001B49CD">
        <w:rPr>
          <w:rFonts w:cs="Times New Roman"/>
        </w:rPr>
        <w:t xml:space="preserve">] této </w:t>
      </w:r>
      <w:r w:rsidRPr="001B49CD">
        <w:rPr>
          <w:rFonts w:cs="Times New Roman"/>
        </w:rPr>
        <w:t xml:space="preserve">Smlouvy, hodnoty skutečně spotřebovaného Materiálu a skutečných nákladů za poddodávky. </w:t>
      </w:r>
      <w:r w:rsidR="00A64C6A" w:rsidRPr="001B49CD">
        <w:rPr>
          <w:rFonts w:cs="Times New Roman"/>
        </w:rPr>
        <w:t>Fakticky účtovaná a</w:t>
      </w:r>
      <w:r w:rsidR="00B7727A">
        <w:rPr>
          <w:rFonts w:cs="Times New Roman"/>
        </w:rPr>
        <w:t> </w:t>
      </w:r>
      <w:r w:rsidR="00A64C6A" w:rsidRPr="001B49CD">
        <w:rPr>
          <w:rFonts w:cs="Times New Roman"/>
        </w:rPr>
        <w:t>fakturovaná cena Opravářských služeb a</w:t>
      </w:r>
      <w:r w:rsidR="0069375E" w:rsidRPr="001B49CD">
        <w:rPr>
          <w:rFonts w:cs="Times New Roman"/>
        </w:rPr>
        <w:t> </w:t>
      </w:r>
      <w:r w:rsidR="00A64C6A" w:rsidRPr="001B49CD">
        <w:rPr>
          <w:rFonts w:cs="Times New Roman"/>
        </w:rPr>
        <w:t xml:space="preserve">Mimořádných oprav </w:t>
      </w:r>
      <w:r w:rsidRPr="001B49CD">
        <w:rPr>
          <w:rFonts w:cs="Times New Roman"/>
        </w:rPr>
        <w:t>může překročit bez předchozího souhlasu Objednatele odhadní cenu uvedenou v</w:t>
      </w:r>
      <w:r w:rsidR="007A2579" w:rsidRPr="001B49CD">
        <w:rPr>
          <w:rFonts w:cs="Times New Roman"/>
        </w:rPr>
        <w:t> </w:t>
      </w:r>
      <w:r w:rsidRPr="001B49CD">
        <w:rPr>
          <w:rFonts w:cs="Times New Roman"/>
        </w:rPr>
        <w:t>Zakázkovém listě pouze o 20 % ze sjednané ceny plnění dle Zakázkového listu (v Kč bez DPH), max. však o částku 20.000 Kč bez DPH</w:t>
      </w:r>
      <w:r w:rsidR="007A2579" w:rsidRPr="001B49CD">
        <w:rPr>
          <w:rFonts w:cs="Times New Roman"/>
        </w:rPr>
        <w:t xml:space="preserve">, vyšší navýšení podléhá dle článku </w:t>
      </w:r>
      <w:r w:rsidR="00197BE8" w:rsidRPr="001B49CD">
        <w:rPr>
          <w:rFonts w:cs="Times New Roman"/>
        </w:rPr>
        <w:fldChar w:fldCharType="begin"/>
      </w:r>
      <w:r w:rsidR="00197BE8" w:rsidRPr="001B49CD">
        <w:rPr>
          <w:rFonts w:cs="Times New Roman"/>
        </w:rPr>
        <w:instrText xml:space="preserve"> REF _Ref116375255 \w \h  \* MERGEFORMAT </w:instrText>
      </w:r>
      <w:r w:rsidR="00197BE8" w:rsidRPr="001B49CD">
        <w:rPr>
          <w:rFonts w:cs="Times New Roman"/>
        </w:rPr>
      </w:r>
      <w:r w:rsidR="00197BE8" w:rsidRPr="001B49CD">
        <w:rPr>
          <w:rFonts w:cs="Times New Roman"/>
        </w:rPr>
        <w:fldChar w:fldCharType="separate"/>
      </w:r>
      <w:r w:rsidR="002F58DF">
        <w:rPr>
          <w:rFonts w:cs="Times New Roman"/>
        </w:rPr>
        <w:t>3.9</w:t>
      </w:r>
      <w:r w:rsidR="00197BE8" w:rsidRPr="001B49CD">
        <w:rPr>
          <w:rFonts w:cs="Times New Roman"/>
        </w:rPr>
        <w:fldChar w:fldCharType="end"/>
      </w:r>
      <w:r w:rsidR="007A2579" w:rsidRPr="001B49CD">
        <w:rPr>
          <w:rFonts w:cs="Times New Roman"/>
        </w:rPr>
        <w:t xml:space="preserve"> této Smlouvy předchozímu schválení Objednatelem</w:t>
      </w:r>
      <w:r w:rsidRPr="001B49CD">
        <w:rPr>
          <w:rFonts w:cs="Times New Roman"/>
        </w:rPr>
        <w:t>.</w:t>
      </w:r>
      <w:bookmarkEnd w:id="31"/>
      <w:r w:rsidR="00BE2BC3">
        <w:rPr>
          <w:rFonts w:cs="Times New Roman"/>
        </w:rPr>
        <w:t xml:space="preserve"> Nad rámec výše uvedeného je Poskytovatel oprávněn připočítat hodnotu režijních nákladů za poddodávky. Hodnota režijních nákladů však musí být řádně odůvodněna</w:t>
      </w:r>
      <w:r w:rsidR="00B7727A">
        <w:rPr>
          <w:rFonts w:cs="Times New Roman"/>
        </w:rPr>
        <w:t xml:space="preserve"> a podložena</w:t>
      </w:r>
      <w:r w:rsidR="00BE2BC3">
        <w:rPr>
          <w:rFonts w:cs="Times New Roman"/>
        </w:rPr>
        <w:t xml:space="preserve"> a nesmí překročit 5 % z hodnoty poddodávky.</w:t>
      </w:r>
    </w:p>
    <w:p w14:paraId="32A81D42" w14:textId="3F60583B" w:rsidR="0054232B" w:rsidRPr="001B49CD" w:rsidRDefault="00073077" w:rsidP="009751DD">
      <w:pPr>
        <w:pStyle w:val="Clanek11"/>
        <w:widowControl/>
        <w:jc w:val="both"/>
        <w:rPr>
          <w:rFonts w:cs="Times New Roman"/>
        </w:rPr>
      </w:pPr>
      <w:r w:rsidRPr="001B49CD">
        <w:rPr>
          <w:rFonts w:cs="Times New Roman"/>
        </w:rPr>
        <w:t xml:space="preserve">Cena odpovídající případným méněpracím bude stanovena rovněž dle jednotkové ceny Poskytovatele (hodinové sazby) uvedené v </w:t>
      </w:r>
      <w:r w:rsidRPr="001B49CD">
        <w:rPr>
          <w:rFonts w:cs="Times New Roman"/>
          <w:b/>
          <w:bCs w:val="0"/>
        </w:rPr>
        <w:t>Příloze č. 2</w:t>
      </w:r>
      <w:r w:rsidRPr="001B49CD">
        <w:rPr>
          <w:rFonts w:cs="Times New Roman"/>
        </w:rPr>
        <w:t xml:space="preserve"> [</w:t>
      </w:r>
      <w:r w:rsidR="0069375E" w:rsidRPr="001B49CD">
        <w:rPr>
          <w:rFonts w:cs="Times New Roman"/>
          <w:i/>
          <w:iCs w:val="0"/>
        </w:rPr>
        <w:t>Ceník Poskytovatele</w:t>
      </w:r>
      <w:r w:rsidRPr="001B49CD">
        <w:rPr>
          <w:rFonts w:cs="Times New Roman"/>
        </w:rPr>
        <w:t xml:space="preserve">] </w:t>
      </w:r>
      <w:r w:rsidR="0069375E" w:rsidRPr="001B49CD">
        <w:rPr>
          <w:rFonts w:cs="Times New Roman"/>
        </w:rPr>
        <w:t xml:space="preserve">této </w:t>
      </w:r>
      <w:r w:rsidRPr="001B49CD">
        <w:rPr>
          <w:rFonts w:cs="Times New Roman"/>
        </w:rPr>
        <w:t xml:space="preserve">Smlouvy </w:t>
      </w:r>
      <w:r w:rsidR="003B2EE6" w:rsidRPr="001B49CD">
        <w:rPr>
          <w:rFonts w:cs="Times New Roman"/>
        </w:rPr>
        <w:t xml:space="preserve">(čas, který by byl </w:t>
      </w:r>
      <w:r w:rsidR="007D04C1" w:rsidRPr="001B49CD">
        <w:rPr>
          <w:rFonts w:cs="Times New Roman"/>
        </w:rPr>
        <w:t xml:space="preserve">vynaložen, kdyby nebyly méněpráce) </w:t>
      </w:r>
      <w:r w:rsidRPr="001B49CD">
        <w:rPr>
          <w:rFonts w:cs="Times New Roman"/>
        </w:rPr>
        <w:t>a</w:t>
      </w:r>
      <w:r w:rsidR="0069375E" w:rsidRPr="001B49CD">
        <w:rPr>
          <w:rFonts w:cs="Times New Roman"/>
        </w:rPr>
        <w:t> </w:t>
      </w:r>
      <w:r w:rsidRPr="001B49CD">
        <w:rPr>
          <w:rFonts w:cs="Times New Roman"/>
        </w:rPr>
        <w:t>dle hodnoty Materiálu, jenž by byl s</w:t>
      </w:r>
      <w:r w:rsidR="00130A87">
        <w:rPr>
          <w:rFonts w:cs="Times New Roman"/>
        </w:rPr>
        <w:t> </w:t>
      </w:r>
      <w:r w:rsidRPr="001B49CD">
        <w:rPr>
          <w:rFonts w:cs="Times New Roman"/>
        </w:rPr>
        <w:t>přihlédnutím ke všem okolnostem účelně na provedení Údržbářské a opravářské služby spotřebován</w:t>
      </w:r>
      <w:r w:rsidR="002D36B4" w:rsidRPr="001B49CD">
        <w:rPr>
          <w:rFonts w:cs="Times New Roman"/>
        </w:rPr>
        <w:t>, pokud by nenastaly méněpráce</w:t>
      </w:r>
      <w:r w:rsidRPr="001B49CD">
        <w:rPr>
          <w:rFonts w:cs="Times New Roman"/>
        </w:rPr>
        <w:t>.</w:t>
      </w:r>
    </w:p>
    <w:p w14:paraId="76773B20" w14:textId="77777777" w:rsidR="00073077" w:rsidRPr="001B49CD" w:rsidRDefault="00994D80" w:rsidP="009751DD">
      <w:pPr>
        <w:pStyle w:val="Clanek11"/>
        <w:widowControl/>
        <w:jc w:val="both"/>
        <w:rPr>
          <w:rFonts w:cs="Times New Roman"/>
        </w:rPr>
      </w:pPr>
      <w:r w:rsidRPr="001B49CD">
        <w:rPr>
          <w:rFonts w:cs="Times New Roman"/>
        </w:rPr>
        <w:t>K cenám dle této Smlouvy bude připočtena vždy daň z přidané hodnoty v</w:t>
      </w:r>
      <w:r w:rsidR="00B62981" w:rsidRPr="001B49CD">
        <w:rPr>
          <w:rFonts w:cs="Times New Roman"/>
        </w:rPr>
        <w:t xml:space="preserve"> platné výši dle </w:t>
      </w:r>
      <w:r w:rsidR="001C734D" w:rsidRPr="001B49CD">
        <w:rPr>
          <w:rFonts w:cs="Times New Roman"/>
        </w:rPr>
        <w:t>Zákona o DPH</w:t>
      </w:r>
      <w:r w:rsidR="00B62981" w:rsidRPr="001B49CD">
        <w:rPr>
          <w:rFonts w:cs="Times New Roman"/>
        </w:rPr>
        <w:t xml:space="preserve"> ke dni zdanitelného plnění, pokud se na příslušné plnění tato daň uplatní</w:t>
      </w:r>
      <w:r w:rsidR="00DF2909" w:rsidRPr="001B49CD">
        <w:rPr>
          <w:rFonts w:cs="Times New Roman"/>
        </w:rPr>
        <w:t>.</w:t>
      </w:r>
      <w:r w:rsidRPr="001B49CD">
        <w:rPr>
          <w:rFonts w:cs="Times New Roman"/>
        </w:rPr>
        <w:t xml:space="preserve"> </w:t>
      </w:r>
      <w:r w:rsidR="0054232B" w:rsidRPr="001B49CD">
        <w:rPr>
          <w:rFonts w:cs="Times New Roman"/>
        </w:rPr>
        <w:t xml:space="preserve">Je-li </w:t>
      </w:r>
      <w:r w:rsidR="00756FD2" w:rsidRPr="001B49CD">
        <w:rPr>
          <w:rFonts w:cs="Times New Roman"/>
        </w:rPr>
        <w:t>Poskytovatel</w:t>
      </w:r>
      <w:r w:rsidR="0054232B" w:rsidRPr="001B49CD">
        <w:rPr>
          <w:rFonts w:cs="Times New Roman"/>
        </w:rPr>
        <w:t xml:space="preserve"> osobou registrovanou k dani v jiném členském státě Evropské unie, jedná se o</w:t>
      </w:r>
      <w:r w:rsidR="001C734D" w:rsidRPr="001B49CD">
        <w:rPr>
          <w:rFonts w:cs="Times New Roman"/>
        </w:rPr>
        <w:t> </w:t>
      </w:r>
      <w:r w:rsidR="0054232B" w:rsidRPr="001B49CD">
        <w:rPr>
          <w:rFonts w:cs="Times New Roman"/>
        </w:rPr>
        <w:t>plnění osvobozené od daně z přidané hodnoty, kdy cena tohoto plnění bude fakturována na úrovni bez DPH. Místem plnění je Česká republika. V souladu s</w:t>
      </w:r>
      <w:r w:rsidR="00DF2909" w:rsidRPr="001B49CD">
        <w:rPr>
          <w:rFonts w:cs="Times New Roman"/>
        </w:rPr>
        <w:t>e Z</w:t>
      </w:r>
      <w:r w:rsidR="001C734D" w:rsidRPr="001B49CD">
        <w:rPr>
          <w:rFonts w:cs="Times New Roman"/>
        </w:rPr>
        <w:t xml:space="preserve">ákonem o </w:t>
      </w:r>
      <w:r w:rsidR="00DF2909" w:rsidRPr="001B49CD">
        <w:rPr>
          <w:rFonts w:cs="Times New Roman"/>
        </w:rPr>
        <w:t xml:space="preserve">DPH </w:t>
      </w:r>
      <w:r w:rsidR="0054232B" w:rsidRPr="001B49CD">
        <w:rPr>
          <w:rFonts w:cs="Times New Roman"/>
        </w:rPr>
        <w:t>a Směrnicí rady 2006/112/ES o</w:t>
      </w:r>
      <w:r w:rsidR="00756FD2" w:rsidRPr="001B49CD">
        <w:rPr>
          <w:rFonts w:cs="Times New Roman"/>
        </w:rPr>
        <w:t> </w:t>
      </w:r>
      <w:r w:rsidR="0054232B" w:rsidRPr="001B49CD">
        <w:rPr>
          <w:rFonts w:cs="Times New Roman"/>
        </w:rPr>
        <w:t xml:space="preserve">společném systému daně z přidané hodnoty je daň v těchto případech povinen přiznat a zaplatit Objednatel. </w:t>
      </w:r>
      <w:r w:rsidR="00756FD2" w:rsidRPr="001B49CD">
        <w:rPr>
          <w:rFonts w:cs="Times New Roman"/>
        </w:rPr>
        <w:t xml:space="preserve">V případě potřeby je Poskytovatel povinen poskytnout Objednateli k tomuto </w:t>
      </w:r>
      <w:r w:rsidR="001E653A" w:rsidRPr="001B49CD">
        <w:rPr>
          <w:rFonts w:cs="Times New Roman"/>
        </w:rPr>
        <w:t>veškerou požadovanou součinnost.</w:t>
      </w:r>
    </w:p>
    <w:p w14:paraId="572425C5" w14:textId="77777777" w:rsidR="00D42C50" w:rsidRPr="001B49CD" w:rsidRDefault="00D42C50" w:rsidP="00414329">
      <w:pPr>
        <w:pStyle w:val="Clanek11"/>
        <w:widowControl/>
        <w:jc w:val="both"/>
        <w:rPr>
          <w:rFonts w:cs="Times New Roman"/>
        </w:rPr>
      </w:pPr>
      <w:r w:rsidRPr="001B49CD">
        <w:rPr>
          <w:rFonts w:cs="Times New Roman"/>
        </w:rPr>
        <w:t>Ceny dle této Smlouvy obsahují jakékoliv náklady spojené s přepravou Vozů</w:t>
      </w:r>
      <w:r w:rsidR="00D22D16" w:rsidRPr="001B49CD">
        <w:rPr>
          <w:rFonts w:cs="Times New Roman"/>
        </w:rPr>
        <w:t xml:space="preserve">, </w:t>
      </w:r>
      <w:r w:rsidRPr="001B49CD">
        <w:rPr>
          <w:rFonts w:cs="Times New Roman"/>
        </w:rPr>
        <w:t>včetně jakýchkoliv vývozních a dovozních cel a jakéhokoliv pojištění Vozů při jejich transportu</w:t>
      </w:r>
      <w:r w:rsidR="00D22D16" w:rsidRPr="001B49CD">
        <w:rPr>
          <w:rFonts w:cs="Times New Roman"/>
        </w:rPr>
        <w:t xml:space="preserve">. </w:t>
      </w:r>
      <w:r w:rsidRPr="001B49CD">
        <w:rPr>
          <w:rFonts w:cs="Times New Roman"/>
        </w:rPr>
        <w:t xml:space="preserve">V případě, že </w:t>
      </w:r>
      <w:r w:rsidR="00D22D16" w:rsidRPr="001B49CD">
        <w:rPr>
          <w:rFonts w:cs="Times New Roman"/>
        </w:rPr>
        <w:t>Objednateli</w:t>
      </w:r>
      <w:r w:rsidRPr="001B49CD">
        <w:rPr>
          <w:rFonts w:cs="Times New Roman"/>
        </w:rPr>
        <w:t xml:space="preserve"> budou ze strany celního úřadu anebo jakéhokoliv jiného veřejnoprávního orgánu vyměřeno jakékoliv clo či jiné poplatek anebo náklad, </w:t>
      </w:r>
      <w:r w:rsidR="004B4889" w:rsidRPr="001B49CD">
        <w:rPr>
          <w:rFonts w:cs="Times New Roman"/>
        </w:rPr>
        <w:t>Poskytovatel</w:t>
      </w:r>
      <w:r w:rsidRPr="001B49CD">
        <w:rPr>
          <w:rFonts w:cs="Times New Roman"/>
        </w:rPr>
        <w:t xml:space="preserve"> je povinen toto clo, poplatek anebo náklad zaplatit namísto </w:t>
      </w:r>
      <w:r w:rsidR="004B4889" w:rsidRPr="001B49CD">
        <w:rPr>
          <w:rFonts w:cs="Times New Roman"/>
        </w:rPr>
        <w:t>Objednatele</w:t>
      </w:r>
      <w:r w:rsidRPr="001B49CD">
        <w:rPr>
          <w:rFonts w:cs="Times New Roman"/>
        </w:rPr>
        <w:t xml:space="preserve"> anebo toto v plné výši nahradit </w:t>
      </w:r>
      <w:r w:rsidR="004B4889" w:rsidRPr="001B49CD">
        <w:rPr>
          <w:rFonts w:cs="Times New Roman"/>
        </w:rPr>
        <w:t>Objednateli</w:t>
      </w:r>
      <w:r w:rsidRPr="001B49CD">
        <w:rPr>
          <w:rFonts w:cs="Times New Roman"/>
        </w:rPr>
        <w:t xml:space="preserve">, pokud ze strany </w:t>
      </w:r>
      <w:r w:rsidR="004B4889" w:rsidRPr="001B49CD">
        <w:rPr>
          <w:rFonts w:cs="Times New Roman"/>
        </w:rPr>
        <w:t>Objednatele</w:t>
      </w:r>
      <w:r w:rsidRPr="001B49CD">
        <w:rPr>
          <w:rFonts w:cs="Times New Roman"/>
        </w:rPr>
        <w:t xml:space="preserve"> již došlo k související úhradě. </w:t>
      </w:r>
    </w:p>
    <w:p w14:paraId="20C9ED2E" w14:textId="77777777" w:rsidR="00D42C50" w:rsidRPr="001B49CD" w:rsidRDefault="00D42C50" w:rsidP="00D42C50">
      <w:pPr>
        <w:pStyle w:val="Clanek11"/>
        <w:jc w:val="both"/>
        <w:rPr>
          <w:rFonts w:cs="Times New Roman"/>
        </w:rPr>
      </w:pPr>
      <w:r w:rsidRPr="001B49CD">
        <w:rPr>
          <w:rFonts w:cs="Times New Roman"/>
        </w:rPr>
        <w:t xml:space="preserve">Odměna za udělená oprávnění a licence je součástí výše uvedených cen a </w:t>
      </w:r>
      <w:r w:rsidR="005C2C32">
        <w:rPr>
          <w:rFonts w:cs="Times New Roman"/>
        </w:rPr>
        <w:t>Poskytovateli</w:t>
      </w:r>
      <w:r w:rsidRPr="001B49CD">
        <w:rPr>
          <w:rFonts w:cs="Times New Roman"/>
        </w:rPr>
        <w:t xml:space="preserve"> za toto nenáleží jakákoliv dodatečná odměna. </w:t>
      </w:r>
    </w:p>
    <w:p w14:paraId="7D9CC5CA" w14:textId="76AAA560" w:rsidR="00CE1DBC" w:rsidRPr="001B49CD" w:rsidRDefault="00537329" w:rsidP="00160A40">
      <w:pPr>
        <w:pStyle w:val="Clanek11"/>
        <w:widowControl/>
        <w:jc w:val="both"/>
        <w:rPr>
          <w:rFonts w:cs="Times New Roman"/>
        </w:rPr>
      </w:pPr>
      <w:bookmarkStart w:id="32" w:name="_Ref116377989"/>
      <w:r w:rsidRPr="001B49CD">
        <w:rPr>
          <w:rFonts w:cs="Times New Roman"/>
          <w:u w:val="single" w:color="000000"/>
        </w:rPr>
        <w:t>Vyúčtování Zakázky</w:t>
      </w:r>
      <w:r w:rsidRPr="001B49CD">
        <w:rPr>
          <w:rFonts w:cs="Times New Roman"/>
          <w:u w:color="000000"/>
        </w:rPr>
        <w:t>.</w:t>
      </w:r>
      <w:r w:rsidR="00371B7C" w:rsidRPr="001B49CD">
        <w:rPr>
          <w:rFonts w:cs="Times New Roman"/>
          <w:u w:color="000000"/>
        </w:rPr>
        <w:t xml:space="preserve"> Vyúčtování </w:t>
      </w:r>
      <w:r w:rsidR="00BA753F" w:rsidRPr="001B49CD">
        <w:rPr>
          <w:rFonts w:cs="Times New Roman"/>
          <w:u w:color="000000"/>
        </w:rPr>
        <w:t xml:space="preserve">a fakturace </w:t>
      </w:r>
      <w:r w:rsidR="00371B7C" w:rsidRPr="001B49CD">
        <w:rPr>
          <w:rFonts w:cs="Times New Roman"/>
          <w:u w:color="000000"/>
        </w:rPr>
        <w:t xml:space="preserve">předmětu plnění dle článku </w:t>
      </w:r>
      <w:r w:rsidR="00371B7C" w:rsidRPr="001B49CD">
        <w:rPr>
          <w:rFonts w:cs="Times New Roman"/>
          <w:u w:color="000000"/>
        </w:rPr>
        <w:fldChar w:fldCharType="begin"/>
      </w:r>
      <w:r w:rsidR="00371B7C" w:rsidRPr="001B49CD">
        <w:rPr>
          <w:rFonts w:cs="Times New Roman"/>
          <w:u w:color="000000"/>
        </w:rPr>
        <w:instrText xml:space="preserve"> REF _Ref116375833 \w \h </w:instrText>
      </w:r>
      <w:r w:rsidR="00B83CD1" w:rsidRPr="001B49CD">
        <w:rPr>
          <w:rFonts w:cs="Times New Roman"/>
          <w:u w:color="000000"/>
        </w:rPr>
        <w:instrText xml:space="preserve"> \* MERGEFORMAT </w:instrText>
      </w:r>
      <w:r w:rsidR="00371B7C" w:rsidRPr="001B49CD">
        <w:rPr>
          <w:rFonts w:cs="Times New Roman"/>
          <w:u w:color="000000"/>
        </w:rPr>
      </w:r>
      <w:r w:rsidR="00371B7C" w:rsidRPr="001B49CD">
        <w:rPr>
          <w:rFonts w:cs="Times New Roman"/>
          <w:u w:color="000000"/>
        </w:rPr>
        <w:fldChar w:fldCharType="separate"/>
      </w:r>
      <w:r w:rsidR="002F58DF">
        <w:rPr>
          <w:rFonts w:cs="Times New Roman"/>
          <w:u w:color="000000"/>
        </w:rPr>
        <w:t>5.1</w:t>
      </w:r>
      <w:r w:rsidR="00371B7C" w:rsidRPr="001B49CD">
        <w:rPr>
          <w:rFonts w:cs="Times New Roman"/>
          <w:u w:color="000000"/>
        </w:rPr>
        <w:fldChar w:fldCharType="end"/>
      </w:r>
      <w:r w:rsidR="00371B7C" w:rsidRPr="001B49CD">
        <w:rPr>
          <w:rFonts w:cs="Times New Roman"/>
          <w:u w:color="000000"/>
        </w:rPr>
        <w:t xml:space="preserve"> této Smlouvy (tzn. provádění Těžké údržby) bude provede</w:t>
      </w:r>
      <w:r w:rsidR="00D62303" w:rsidRPr="001B49CD">
        <w:rPr>
          <w:rFonts w:cs="Times New Roman"/>
          <w:u w:color="000000"/>
        </w:rPr>
        <w:t xml:space="preserve">no </w:t>
      </w:r>
      <w:r w:rsidR="003E215E" w:rsidRPr="001B49CD">
        <w:rPr>
          <w:rFonts w:cs="Times New Roman"/>
          <w:u w:color="000000"/>
        </w:rPr>
        <w:t>dle předem stanovené cenové kalkula</w:t>
      </w:r>
      <w:r w:rsidR="00CC2DD7" w:rsidRPr="001B49CD">
        <w:rPr>
          <w:rFonts w:cs="Times New Roman"/>
          <w:u w:color="000000"/>
        </w:rPr>
        <w:t xml:space="preserve">ce </w:t>
      </w:r>
      <w:r w:rsidR="00CC2DD7" w:rsidRPr="00BA1E4D">
        <w:rPr>
          <w:rFonts w:cs="Times New Roman"/>
          <w:u w:color="000000"/>
        </w:rPr>
        <w:t>uvedené v příslušném Zakázkovém listu</w:t>
      </w:r>
      <w:r w:rsidR="00440D9A" w:rsidRPr="00BA1E4D">
        <w:rPr>
          <w:rFonts w:cs="Times New Roman"/>
          <w:u w:color="000000"/>
        </w:rPr>
        <w:t xml:space="preserve">, </w:t>
      </w:r>
      <w:r w:rsidR="00440D9A" w:rsidRPr="001B49CD">
        <w:rPr>
          <w:rFonts w:cs="Times New Roman"/>
          <w:u w:color="000000"/>
        </w:rPr>
        <w:t>která bude v souladu s </w:t>
      </w:r>
      <w:r w:rsidR="00440D9A" w:rsidRPr="001B49CD">
        <w:rPr>
          <w:rFonts w:cs="Times New Roman"/>
          <w:b/>
          <w:bCs w:val="0"/>
          <w:u w:color="000000"/>
        </w:rPr>
        <w:t>Přílohou č. 2</w:t>
      </w:r>
      <w:r w:rsidR="00440D9A" w:rsidRPr="001B49CD">
        <w:rPr>
          <w:rFonts w:cs="Times New Roman"/>
          <w:u w:color="000000"/>
        </w:rPr>
        <w:t xml:space="preserve"> [</w:t>
      </w:r>
      <w:r w:rsidR="00440D9A" w:rsidRPr="001B49CD">
        <w:rPr>
          <w:rFonts w:cs="Times New Roman"/>
          <w:i/>
          <w:iCs w:val="0"/>
          <w:u w:color="000000"/>
        </w:rPr>
        <w:t>Ceník Poskytovatele</w:t>
      </w:r>
      <w:r w:rsidR="00440D9A" w:rsidRPr="001B49CD">
        <w:rPr>
          <w:rFonts w:cs="Times New Roman"/>
          <w:u w:color="000000"/>
        </w:rPr>
        <w:t>] této Smlouvy</w:t>
      </w:r>
      <w:r w:rsidR="00CC2DD7" w:rsidRPr="001B49CD">
        <w:rPr>
          <w:rFonts w:cs="Times New Roman"/>
          <w:u w:color="000000"/>
        </w:rPr>
        <w:t xml:space="preserve">, </w:t>
      </w:r>
      <w:r w:rsidR="00D62303" w:rsidRPr="001B49CD">
        <w:rPr>
          <w:rFonts w:cs="Times New Roman"/>
          <w:u w:color="000000"/>
        </w:rPr>
        <w:t>bez příloh kopií výkazů provede</w:t>
      </w:r>
      <w:r w:rsidR="003E215E" w:rsidRPr="001B49CD">
        <w:rPr>
          <w:rFonts w:cs="Times New Roman"/>
          <w:u w:color="000000"/>
        </w:rPr>
        <w:t>n</w:t>
      </w:r>
      <w:r w:rsidR="00D62303" w:rsidRPr="001B49CD">
        <w:rPr>
          <w:rFonts w:cs="Times New Roman"/>
          <w:u w:color="000000"/>
        </w:rPr>
        <w:t>ých prací</w:t>
      </w:r>
      <w:r w:rsidR="003E215E" w:rsidRPr="001B49CD">
        <w:rPr>
          <w:rFonts w:cs="Times New Roman"/>
          <w:u w:color="000000"/>
        </w:rPr>
        <w:t xml:space="preserve"> a poskytnutých služeb</w:t>
      </w:r>
      <w:r w:rsidR="00440D9A" w:rsidRPr="001B49CD">
        <w:rPr>
          <w:rFonts w:cs="Times New Roman"/>
          <w:u w:color="000000"/>
        </w:rPr>
        <w:t>.</w:t>
      </w:r>
      <w:r w:rsidR="00DA6B65" w:rsidRPr="001B49CD">
        <w:rPr>
          <w:rFonts w:cs="Times New Roman"/>
          <w:u w:color="000000"/>
        </w:rPr>
        <w:t xml:space="preserve"> Strany se nicméně dohodly, že při vyúčtování Mimořádných oprav</w:t>
      </w:r>
      <w:r w:rsidR="00515B01" w:rsidRPr="001B49CD">
        <w:rPr>
          <w:rFonts w:cs="Times New Roman"/>
          <w:u w:color="000000"/>
        </w:rPr>
        <w:t xml:space="preserve"> provedených v rámci Těžké údržby</w:t>
      </w:r>
      <w:r w:rsidR="00DA6B65" w:rsidRPr="001B49CD">
        <w:rPr>
          <w:rFonts w:cs="Times New Roman"/>
          <w:u w:color="000000"/>
        </w:rPr>
        <w:t xml:space="preserve"> </w:t>
      </w:r>
      <w:r w:rsidR="00034864" w:rsidRPr="001B49CD">
        <w:rPr>
          <w:rFonts w:cs="Times New Roman"/>
          <w:u w:color="000000"/>
        </w:rPr>
        <w:t>bude na příslušné faktuře (daňovém dokladu)</w:t>
      </w:r>
      <w:r w:rsidR="00EA0AD0" w:rsidRPr="001B49CD">
        <w:rPr>
          <w:rFonts w:cs="Times New Roman"/>
          <w:u w:color="000000"/>
        </w:rPr>
        <w:t xml:space="preserve"> uvedena </w:t>
      </w:r>
      <w:r w:rsidR="00612118" w:rsidRPr="001B49CD">
        <w:rPr>
          <w:rFonts w:cs="Times New Roman"/>
          <w:u w:color="000000"/>
        </w:rPr>
        <w:t xml:space="preserve">vždy </w:t>
      </w:r>
      <w:r w:rsidR="00EA0AD0" w:rsidRPr="001B49CD">
        <w:rPr>
          <w:rFonts w:cs="Times New Roman"/>
          <w:u w:color="000000"/>
        </w:rPr>
        <w:t>zvlášť cena za sjednané Mimořádné opravy</w:t>
      </w:r>
      <w:r w:rsidR="00612118" w:rsidRPr="001B49CD">
        <w:rPr>
          <w:rFonts w:cs="Times New Roman"/>
          <w:u w:color="000000"/>
        </w:rPr>
        <w:t xml:space="preserve"> </w:t>
      </w:r>
      <w:r w:rsidR="00612118" w:rsidRPr="001B49CD">
        <w:rPr>
          <w:rFonts w:cs="Times New Roman"/>
          <w:u w:color="000000"/>
        </w:rPr>
        <w:lastRenderedPageBreak/>
        <w:t>a přílohou bude kopie výkazů provedených Mimořádných</w:t>
      </w:r>
      <w:r w:rsidR="00FC0D3B" w:rsidRPr="001B49CD">
        <w:rPr>
          <w:rFonts w:cs="Times New Roman"/>
          <w:u w:color="000000"/>
        </w:rPr>
        <w:t xml:space="preserve"> oprav </w:t>
      </w:r>
      <w:r w:rsidR="00CE1DBC" w:rsidRPr="001B49CD">
        <w:rPr>
          <w:rFonts w:cs="Times New Roman"/>
        </w:rPr>
        <w:t xml:space="preserve">včetně specifikace spotřebovaných Materiálů a skutečných nákladů za poddodávky. </w:t>
      </w:r>
      <w:r w:rsidR="00F30343" w:rsidRPr="001B49CD">
        <w:rPr>
          <w:rFonts w:cs="Times New Roman"/>
        </w:rPr>
        <w:t>Dostane-li se Poskytovatel do prodlení s</w:t>
      </w:r>
      <w:r w:rsidR="00C64953" w:rsidRPr="001B49CD">
        <w:rPr>
          <w:rFonts w:cs="Times New Roman"/>
        </w:rPr>
        <w:t> </w:t>
      </w:r>
      <w:r w:rsidR="00F30343" w:rsidRPr="001B49CD">
        <w:rPr>
          <w:rFonts w:cs="Times New Roman"/>
        </w:rPr>
        <w:t>plněním</w:t>
      </w:r>
      <w:r w:rsidR="00C64953" w:rsidRPr="001B49CD">
        <w:rPr>
          <w:rFonts w:cs="Times New Roman"/>
        </w:rPr>
        <w:t>, že</w:t>
      </w:r>
      <w:r w:rsidR="00F30343" w:rsidRPr="001B49CD">
        <w:rPr>
          <w:rFonts w:cs="Times New Roman"/>
        </w:rPr>
        <w:t xml:space="preserve"> maximální doba</w:t>
      </w:r>
      <w:r w:rsidR="00C64953" w:rsidRPr="001B49CD">
        <w:rPr>
          <w:rFonts w:cs="Times New Roman"/>
        </w:rPr>
        <w:t xml:space="preserve"> provádění příslušné</w:t>
      </w:r>
      <w:r w:rsidR="00F30343" w:rsidRPr="001B49CD">
        <w:rPr>
          <w:rFonts w:cs="Times New Roman"/>
        </w:rPr>
        <w:t xml:space="preserve"> </w:t>
      </w:r>
      <w:r w:rsidR="00CC1CE1" w:rsidRPr="001B49CD">
        <w:rPr>
          <w:rFonts w:cs="Times New Roman"/>
        </w:rPr>
        <w:t xml:space="preserve">Údržby dle </w:t>
      </w:r>
      <w:r w:rsidR="00CC1CE1" w:rsidRPr="009E4DFE">
        <w:rPr>
          <w:rFonts w:cs="Times New Roman"/>
          <w:b/>
          <w:bCs w:val="0"/>
        </w:rPr>
        <w:t>Přílohy č. 2</w:t>
      </w:r>
      <w:r w:rsidR="00CC1CE1" w:rsidRPr="001B49CD">
        <w:rPr>
          <w:rFonts w:cs="Times New Roman"/>
        </w:rPr>
        <w:t xml:space="preserve"> [</w:t>
      </w:r>
      <w:r w:rsidR="00CC1CE1" w:rsidRPr="001B49CD">
        <w:rPr>
          <w:rFonts w:cs="Times New Roman"/>
          <w:i/>
          <w:iCs w:val="0"/>
          <w:u w:color="000000"/>
        </w:rPr>
        <w:t>Ceník Poskytovatele</w:t>
      </w:r>
      <w:r w:rsidR="00CC1CE1" w:rsidRPr="001B49CD">
        <w:rPr>
          <w:rFonts w:cs="Times New Roman"/>
        </w:rPr>
        <w:t>]</w:t>
      </w:r>
      <w:r w:rsidR="00C64953" w:rsidRPr="001B49CD">
        <w:rPr>
          <w:rFonts w:cs="Times New Roman"/>
        </w:rPr>
        <w:t xml:space="preserve"> </w:t>
      </w:r>
      <w:r w:rsidR="00CC1CE1" w:rsidRPr="001B49CD">
        <w:rPr>
          <w:rFonts w:cs="Times New Roman"/>
        </w:rPr>
        <w:t xml:space="preserve">je Poskytovatelem překročena o 100 %, Poskytovatel je povinen v rámci </w:t>
      </w:r>
      <w:r w:rsidR="00CE1DBC" w:rsidRPr="001B49CD">
        <w:rPr>
          <w:rFonts w:cs="Times New Roman"/>
        </w:rPr>
        <w:t>vyúčtování dolož</w:t>
      </w:r>
      <w:r w:rsidR="00CC1CE1" w:rsidRPr="001B49CD">
        <w:rPr>
          <w:rFonts w:cs="Times New Roman"/>
        </w:rPr>
        <w:t>it</w:t>
      </w:r>
      <w:r w:rsidR="00CE1DBC" w:rsidRPr="001B49CD">
        <w:rPr>
          <w:rFonts w:cs="Times New Roman"/>
        </w:rPr>
        <w:t xml:space="preserve"> taktéž detailní (denní) kopie výkazů provedených oprav jednotlivých stupňů </w:t>
      </w:r>
      <w:r w:rsidR="00CC1CE1" w:rsidRPr="001B49CD">
        <w:rPr>
          <w:rFonts w:cs="Times New Roman"/>
        </w:rPr>
        <w:t>Ú</w:t>
      </w:r>
      <w:r w:rsidR="00CE1DBC" w:rsidRPr="001B49CD">
        <w:rPr>
          <w:rFonts w:cs="Times New Roman"/>
        </w:rPr>
        <w:t>držby včetně spotřebovaných Materiálů a skutečných nákladů za poddodávky.</w:t>
      </w:r>
      <w:bookmarkEnd w:id="32"/>
      <w:r w:rsidR="00CE1DBC" w:rsidRPr="001B49CD">
        <w:rPr>
          <w:rFonts w:cs="Times New Roman"/>
        </w:rPr>
        <w:t xml:space="preserve"> </w:t>
      </w:r>
    </w:p>
    <w:p w14:paraId="025CCC8C" w14:textId="478CD47F" w:rsidR="00AC43D7" w:rsidRPr="001B49CD" w:rsidRDefault="00C535CE" w:rsidP="00160A40">
      <w:pPr>
        <w:pStyle w:val="Clanek11"/>
        <w:widowControl/>
        <w:jc w:val="both"/>
        <w:rPr>
          <w:rFonts w:cs="Times New Roman"/>
        </w:rPr>
      </w:pPr>
      <w:bookmarkStart w:id="33" w:name="_Ref116377087"/>
      <w:r w:rsidRPr="001B49CD">
        <w:rPr>
          <w:rFonts w:cs="Times New Roman"/>
          <w:u w:color="000000"/>
        </w:rPr>
        <w:t>Vyúčtování a fakturac</w:t>
      </w:r>
      <w:r w:rsidR="00DE3988" w:rsidRPr="001B49CD">
        <w:rPr>
          <w:rFonts w:cs="Times New Roman"/>
          <w:u w:color="000000"/>
        </w:rPr>
        <w:t>i</w:t>
      </w:r>
      <w:r w:rsidRPr="001B49CD">
        <w:rPr>
          <w:rFonts w:cs="Times New Roman"/>
          <w:u w:color="000000"/>
        </w:rPr>
        <w:t xml:space="preserve"> předmětu plnění dle článku </w:t>
      </w:r>
      <w:r w:rsidRPr="001B49CD">
        <w:rPr>
          <w:rFonts w:cs="Times New Roman"/>
        </w:rPr>
        <w:fldChar w:fldCharType="begin"/>
      </w:r>
      <w:r w:rsidRPr="001B49CD">
        <w:rPr>
          <w:rFonts w:cs="Times New Roman"/>
          <w:u w:color="000000"/>
        </w:rPr>
        <w:instrText xml:space="preserve"> REF _Ref116376806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u w:color="000000"/>
        </w:rPr>
        <w:t>5.2</w:t>
      </w:r>
      <w:r w:rsidRPr="001B49CD">
        <w:rPr>
          <w:rFonts w:cs="Times New Roman"/>
        </w:rPr>
        <w:fldChar w:fldCharType="end"/>
      </w:r>
      <w:r w:rsidRPr="001B49CD">
        <w:rPr>
          <w:rFonts w:cs="Times New Roman"/>
        </w:rPr>
        <w:t xml:space="preserve"> </w:t>
      </w:r>
      <w:r w:rsidR="00AC43D7" w:rsidRPr="001B49CD">
        <w:rPr>
          <w:rFonts w:cs="Times New Roman"/>
        </w:rPr>
        <w:t>této Smlouvy</w:t>
      </w:r>
      <w:r w:rsidR="00DE3988" w:rsidRPr="001B49CD">
        <w:rPr>
          <w:rFonts w:cs="Times New Roman"/>
        </w:rPr>
        <w:t xml:space="preserve"> (tzn. </w:t>
      </w:r>
      <w:r w:rsidR="00B7269C" w:rsidRPr="001B49CD">
        <w:rPr>
          <w:rFonts w:cs="Times New Roman"/>
        </w:rPr>
        <w:t xml:space="preserve">zejména </w:t>
      </w:r>
      <w:r w:rsidR="00DE3988" w:rsidRPr="001B49CD">
        <w:rPr>
          <w:rFonts w:cs="Times New Roman"/>
        </w:rPr>
        <w:t xml:space="preserve">provádění </w:t>
      </w:r>
      <w:r w:rsidR="00B7269C" w:rsidRPr="001B49CD">
        <w:rPr>
          <w:rFonts w:cs="Times New Roman"/>
        </w:rPr>
        <w:t>Opravářských</w:t>
      </w:r>
      <w:r w:rsidR="00DE3988" w:rsidRPr="001B49CD">
        <w:rPr>
          <w:rFonts w:cs="Times New Roman"/>
        </w:rPr>
        <w:t xml:space="preserve"> služeb a Mimořádných oprav mimo </w:t>
      </w:r>
      <w:r w:rsidR="00B7269C" w:rsidRPr="001B49CD">
        <w:rPr>
          <w:rFonts w:cs="Times New Roman"/>
        </w:rPr>
        <w:t>Těžkou údržbu, bez ohledu na předcházející ustanovení)</w:t>
      </w:r>
      <w:r w:rsidR="00AC43D7" w:rsidRPr="001B49CD">
        <w:rPr>
          <w:rFonts w:cs="Times New Roman"/>
        </w:rPr>
        <w:t xml:space="preserve"> </w:t>
      </w:r>
      <w:r w:rsidR="00B7269C" w:rsidRPr="001B49CD">
        <w:rPr>
          <w:rFonts w:cs="Times New Roman"/>
        </w:rPr>
        <w:t xml:space="preserve">je Poskytovatel oprávněn provádět </w:t>
      </w:r>
      <w:r w:rsidR="002E60B3" w:rsidRPr="001B49CD">
        <w:rPr>
          <w:rFonts w:cs="Times New Roman"/>
        </w:rPr>
        <w:t xml:space="preserve">souhrnně </w:t>
      </w:r>
      <w:r w:rsidR="00AC43D7" w:rsidRPr="001B49CD">
        <w:rPr>
          <w:rFonts w:cs="Times New Roman"/>
        </w:rPr>
        <w:t>za všechna zdanitelná plnění uskutečněná v průběhu jednoho kalendářního měsíce</w:t>
      </w:r>
      <w:r w:rsidR="002E60B3" w:rsidRPr="001B49CD">
        <w:rPr>
          <w:rFonts w:cs="Times New Roman"/>
        </w:rPr>
        <w:t>; Poskytovatel je tak oprávněn</w:t>
      </w:r>
      <w:r w:rsidR="00AC43D7" w:rsidRPr="001B49CD">
        <w:rPr>
          <w:rFonts w:cs="Times New Roman"/>
        </w:rPr>
        <w:t xml:space="preserve"> fakturovat</w:t>
      </w:r>
      <w:r w:rsidR="002E60B3" w:rsidRPr="001B49CD">
        <w:rPr>
          <w:rFonts w:cs="Times New Roman"/>
        </w:rPr>
        <w:t xml:space="preserve"> toto plnění</w:t>
      </w:r>
      <w:r w:rsidR="00AC43D7" w:rsidRPr="001B49CD">
        <w:rPr>
          <w:rFonts w:cs="Times New Roman"/>
        </w:rPr>
        <w:t xml:space="preserve"> souhrnným daňovým dokladem, který bude vystaven podle § 31b </w:t>
      </w:r>
      <w:r w:rsidR="00AC43D7" w:rsidRPr="001B49CD">
        <w:rPr>
          <w:rFonts w:cs="Times New Roman"/>
          <w:bCs w:val="0"/>
        </w:rPr>
        <w:t>Z</w:t>
      </w:r>
      <w:r w:rsidR="001C734D" w:rsidRPr="001B49CD">
        <w:rPr>
          <w:rFonts w:cs="Times New Roman"/>
          <w:bCs w:val="0"/>
        </w:rPr>
        <w:t xml:space="preserve">ákona o </w:t>
      </w:r>
      <w:r w:rsidR="00AC43D7" w:rsidRPr="001B49CD">
        <w:rPr>
          <w:rFonts w:cs="Times New Roman"/>
          <w:bCs w:val="0"/>
        </w:rPr>
        <w:t>DPH</w:t>
      </w:r>
      <w:r w:rsidR="00AC43D7" w:rsidRPr="001B49CD">
        <w:rPr>
          <w:rFonts w:cs="Times New Roman"/>
        </w:rPr>
        <w:t>. Údaje podle Z</w:t>
      </w:r>
      <w:r w:rsidR="001C734D" w:rsidRPr="001B49CD">
        <w:rPr>
          <w:rFonts w:cs="Times New Roman"/>
        </w:rPr>
        <w:t xml:space="preserve">ákona o </w:t>
      </w:r>
      <w:r w:rsidR="00AC43D7" w:rsidRPr="001B49CD">
        <w:rPr>
          <w:rFonts w:cs="Times New Roman"/>
        </w:rPr>
        <w:t>DPH a podle ustanovení této Smlouvy budou uvedeny na souhrnném daňovém dokladu</w:t>
      </w:r>
      <w:r w:rsidR="00D35AA1" w:rsidRPr="001B49CD">
        <w:rPr>
          <w:rFonts w:cs="Times New Roman"/>
        </w:rPr>
        <w:t xml:space="preserve"> (faktuře)</w:t>
      </w:r>
      <w:r w:rsidR="00AC43D7" w:rsidRPr="001B49CD">
        <w:rPr>
          <w:rFonts w:cs="Times New Roman"/>
        </w:rPr>
        <w:t>, respektive na přílohách</w:t>
      </w:r>
      <w:r w:rsidR="00D35AA1" w:rsidRPr="001B49CD">
        <w:rPr>
          <w:rFonts w:cs="Times New Roman"/>
        </w:rPr>
        <w:t>;</w:t>
      </w:r>
      <w:r w:rsidR="00AC43D7" w:rsidRPr="001B49CD">
        <w:rPr>
          <w:rFonts w:cs="Times New Roman"/>
        </w:rPr>
        <w:t xml:space="preserve"> tyto přílohy budou tvořit nedílnou součást souhrnného daňového dokladu. Přílohou </w:t>
      </w:r>
      <w:r w:rsidR="00746092" w:rsidRPr="001B49CD">
        <w:rPr>
          <w:rFonts w:cs="Times New Roman"/>
        </w:rPr>
        <w:t>daňového dokladu</w:t>
      </w:r>
      <w:r w:rsidR="00AC43D7" w:rsidRPr="001B49CD">
        <w:rPr>
          <w:rFonts w:cs="Times New Roman"/>
        </w:rPr>
        <w:t xml:space="preserve"> musí být </w:t>
      </w:r>
      <w:r w:rsidR="00746092" w:rsidRPr="001B49CD">
        <w:rPr>
          <w:rFonts w:cs="Times New Roman"/>
        </w:rPr>
        <w:t xml:space="preserve">taktéž </w:t>
      </w:r>
      <w:r w:rsidR="00AC43D7" w:rsidRPr="001B49CD">
        <w:rPr>
          <w:rFonts w:cs="Times New Roman"/>
        </w:rPr>
        <w:t xml:space="preserve">kopie výkazů </w:t>
      </w:r>
      <w:r w:rsidR="00746092" w:rsidRPr="001B49CD">
        <w:rPr>
          <w:rFonts w:cs="Times New Roman"/>
        </w:rPr>
        <w:t xml:space="preserve">všech </w:t>
      </w:r>
      <w:r w:rsidR="00AC43D7" w:rsidRPr="001B49CD">
        <w:rPr>
          <w:rFonts w:cs="Times New Roman"/>
        </w:rPr>
        <w:t>provedených prací a poskytnutých služeb včetně spotřebovaných Materiálů a skutečných nákladů za poddodávky, včetně potvrzených Objednávek. Všechny výše uvedené přílohy budou nedílnou součástí</w:t>
      </w:r>
      <w:r w:rsidR="00746092" w:rsidRPr="001B49CD">
        <w:rPr>
          <w:rFonts w:cs="Times New Roman"/>
        </w:rPr>
        <w:t xml:space="preserve"> </w:t>
      </w:r>
      <w:r w:rsidR="00AC43D7" w:rsidRPr="001B49CD">
        <w:rPr>
          <w:rFonts w:cs="Times New Roman"/>
        </w:rPr>
        <w:t>daňového dokladu</w:t>
      </w:r>
      <w:r w:rsidR="00746092" w:rsidRPr="001B49CD">
        <w:rPr>
          <w:rFonts w:cs="Times New Roman"/>
        </w:rPr>
        <w:t xml:space="preserve"> (faktury)</w:t>
      </w:r>
      <w:r w:rsidR="00AC43D7" w:rsidRPr="001B49CD">
        <w:rPr>
          <w:rFonts w:cs="Times New Roman"/>
        </w:rPr>
        <w:t>, na jehož titulním listě musí být uvedeno, že jeho nedílnou součástí jsou přílohy č. 1 – x. Souhrnné daňové doklady budou dále rozděleny podle nákladových středisek podle požadavků Objednatele.</w:t>
      </w:r>
      <w:bookmarkEnd w:id="33"/>
    </w:p>
    <w:p w14:paraId="3D1FDB92" w14:textId="4E394D11" w:rsidR="00F70A9A" w:rsidRPr="001B49CD" w:rsidRDefault="00D52A71" w:rsidP="00160A40">
      <w:pPr>
        <w:pStyle w:val="Clanek11"/>
        <w:widowControl/>
        <w:jc w:val="both"/>
        <w:rPr>
          <w:rFonts w:cs="Times New Roman"/>
        </w:rPr>
      </w:pPr>
      <w:r>
        <w:rPr>
          <w:szCs w:val="22"/>
        </w:rPr>
        <w:t>S</w:t>
      </w:r>
      <w:r w:rsidR="00FF3FC4" w:rsidRPr="00B00152">
        <w:rPr>
          <w:szCs w:val="22"/>
        </w:rPr>
        <w:t>trany se dohodly na platbách formou bezhotovostního bankovního převodu na bankovní účty uvedené ve fakturách (daňových dokladech). Za správn</w:t>
      </w:r>
      <w:r w:rsidR="00FF3FC4">
        <w:rPr>
          <w:szCs w:val="22"/>
        </w:rPr>
        <w:t xml:space="preserve">ost údajů o svém účtu odpovídá </w:t>
      </w:r>
      <w:r>
        <w:rPr>
          <w:szCs w:val="22"/>
        </w:rPr>
        <w:t>Poskytovatel</w:t>
      </w:r>
      <w:r w:rsidR="00FF3FC4" w:rsidRPr="00B00152">
        <w:rPr>
          <w:szCs w:val="22"/>
        </w:rPr>
        <w:t xml:space="preserve">. </w:t>
      </w:r>
    </w:p>
    <w:p w14:paraId="0A37392D" w14:textId="5037EE1B" w:rsidR="00F70A9A" w:rsidRPr="001B49CD" w:rsidRDefault="00F70A9A" w:rsidP="00F70A9A">
      <w:pPr>
        <w:pStyle w:val="Clanek11"/>
        <w:jc w:val="both"/>
        <w:rPr>
          <w:rFonts w:cs="Times New Roman"/>
        </w:rPr>
      </w:pPr>
      <w:r w:rsidRPr="001B49CD">
        <w:rPr>
          <w:rFonts w:cs="Times New Roman"/>
        </w:rPr>
        <w:t xml:space="preserve">Ceny a případně i jakékoliv další platby plynoucí z této Smlouvy budou hrazeny na základě daňových dokladů – faktur, které musí obsahovat údaje v souladu s § 29 </w:t>
      </w:r>
      <w:r w:rsidR="009928FF" w:rsidRPr="001B49CD">
        <w:rPr>
          <w:rFonts w:cs="Times New Roman"/>
        </w:rPr>
        <w:t>Z</w:t>
      </w:r>
      <w:r w:rsidR="001C734D" w:rsidRPr="001B49CD">
        <w:rPr>
          <w:rFonts w:cs="Times New Roman"/>
        </w:rPr>
        <w:t xml:space="preserve">ákona o </w:t>
      </w:r>
      <w:r w:rsidR="009928FF" w:rsidRPr="001B49CD">
        <w:rPr>
          <w:rFonts w:cs="Times New Roman"/>
        </w:rPr>
        <w:t>DPH</w:t>
      </w:r>
      <w:r w:rsidRPr="001B49CD">
        <w:rPr>
          <w:rFonts w:cs="Times New Roman"/>
        </w:rPr>
        <w:t>, § 435</w:t>
      </w:r>
      <w:r w:rsidR="00495968" w:rsidRPr="001B49CD">
        <w:rPr>
          <w:rFonts w:cs="Times New Roman"/>
        </w:rPr>
        <w:t> </w:t>
      </w:r>
      <w:r w:rsidRPr="001B49CD">
        <w:rPr>
          <w:rFonts w:cs="Times New Roman"/>
        </w:rPr>
        <w:t>Občansk</w:t>
      </w:r>
      <w:r w:rsidR="009928FF" w:rsidRPr="001B49CD">
        <w:rPr>
          <w:rFonts w:cs="Times New Roman"/>
        </w:rPr>
        <w:t>ého</w:t>
      </w:r>
      <w:r w:rsidRPr="001B49CD">
        <w:rPr>
          <w:rFonts w:cs="Times New Roman"/>
        </w:rPr>
        <w:t xml:space="preserve"> zákoník</w:t>
      </w:r>
      <w:r w:rsidR="009928FF" w:rsidRPr="001B49CD">
        <w:rPr>
          <w:rFonts w:cs="Times New Roman"/>
        </w:rPr>
        <w:t>u</w:t>
      </w:r>
      <w:r w:rsidRPr="001B49CD">
        <w:rPr>
          <w:rFonts w:cs="Times New Roman"/>
        </w:rPr>
        <w:t>, označení této Smlouvy</w:t>
      </w:r>
      <w:r w:rsidR="00321336">
        <w:rPr>
          <w:rFonts w:cs="Times New Roman"/>
        </w:rPr>
        <w:t xml:space="preserve"> a její číslo Objednatele uvedené na titulní straně</w:t>
      </w:r>
      <w:r w:rsidRPr="001B49CD">
        <w:rPr>
          <w:rFonts w:cs="Times New Roman"/>
        </w:rPr>
        <w:t>, a další náležitosti stanovené touto Smlouvou („</w:t>
      </w:r>
      <w:r w:rsidRPr="001B49CD">
        <w:rPr>
          <w:rFonts w:cs="Times New Roman"/>
          <w:b/>
        </w:rPr>
        <w:t>Faktura</w:t>
      </w:r>
      <w:r w:rsidRPr="001B49CD">
        <w:rPr>
          <w:rFonts w:cs="Times New Roman"/>
        </w:rPr>
        <w:t>“).</w:t>
      </w:r>
      <w:r w:rsidR="009928FF" w:rsidRPr="001B49CD">
        <w:rPr>
          <w:rFonts w:cs="Times New Roman"/>
        </w:rPr>
        <w:t xml:space="preserve"> K Fakturám musejí být současně přiloženy přílohy vyžadované touto Smlouvou.</w:t>
      </w:r>
      <w:r w:rsidRPr="001B49CD">
        <w:rPr>
          <w:rFonts w:cs="Times New Roman"/>
        </w:rPr>
        <w:t xml:space="preserve"> </w:t>
      </w:r>
    </w:p>
    <w:p w14:paraId="03992242" w14:textId="1B8DCED0" w:rsidR="00373652" w:rsidRPr="001B49CD" w:rsidRDefault="00F70A9A" w:rsidP="00DF491D">
      <w:pPr>
        <w:pStyle w:val="Clanek11"/>
        <w:jc w:val="both"/>
        <w:rPr>
          <w:rFonts w:cs="Times New Roman"/>
        </w:rPr>
      </w:pPr>
      <w:bookmarkStart w:id="34" w:name="_Ref116379473"/>
      <w:r w:rsidRPr="001B49CD">
        <w:rPr>
          <w:rFonts w:cs="Times New Roman"/>
        </w:rPr>
        <w:t xml:space="preserve">Cenu dle článku </w:t>
      </w:r>
      <w:r w:rsidRPr="001B49CD">
        <w:rPr>
          <w:rFonts w:cs="Times New Roman"/>
        </w:rPr>
        <w:fldChar w:fldCharType="begin"/>
      </w:r>
      <w:r w:rsidRPr="001B49CD">
        <w:rPr>
          <w:rFonts w:cs="Times New Roman"/>
        </w:rPr>
        <w:instrText xml:space="preserve"> REF _Ref116375833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rPr>
        <w:t>5.1</w:t>
      </w:r>
      <w:r w:rsidRPr="001B49CD">
        <w:rPr>
          <w:rFonts w:cs="Times New Roman"/>
        </w:rPr>
        <w:fldChar w:fldCharType="end"/>
      </w:r>
      <w:r w:rsidRPr="001B49CD">
        <w:rPr>
          <w:rFonts w:cs="Times New Roman"/>
        </w:rPr>
        <w:t xml:space="preserve"> této Smlouvy uhradí Objednatel Poskytovateli na základě </w:t>
      </w:r>
      <w:r w:rsidR="00012E1C" w:rsidRPr="001B49CD">
        <w:rPr>
          <w:rFonts w:cs="Times New Roman"/>
        </w:rPr>
        <w:t>F</w:t>
      </w:r>
      <w:r w:rsidRPr="001B49CD">
        <w:rPr>
          <w:rFonts w:cs="Times New Roman"/>
        </w:rPr>
        <w:t xml:space="preserve">aktury, </w:t>
      </w:r>
      <w:r w:rsidR="004F7EAF" w:rsidRPr="001B49CD">
        <w:rPr>
          <w:rFonts w:cs="Times New Roman"/>
        </w:rPr>
        <w:t>zohledňující vyúčtování dle</w:t>
      </w:r>
      <w:r w:rsidR="00012E1C" w:rsidRPr="001B49CD">
        <w:rPr>
          <w:rFonts w:cs="Times New Roman"/>
        </w:rPr>
        <w:t xml:space="preserve"> článku </w:t>
      </w:r>
      <w:r w:rsidR="00755798" w:rsidRPr="001B49CD">
        <w:rPr>
          <w:rFonts w:cs="Times New Roman"/>
        </w:rPr>
        <w:fldChar w:fldCharType="begin"/>
      </w:r>
      <w:r w:rsidR="00755798" w:rsidRPr="001B49CD">
        <w:rPr>
          <w:rFonts w:cs="Times New Roman"/>
        </w:rPr>
        <w:instrText xml:space="preserve"> REF _Ref116377989 \w \h </w:instrText>
      </w:r>
      <w:r w:rsidR="00B83CD1" w:rsidRPr="001B49CD">
        <w:rPr>
          <w:rFonts w:cs="Times New Roman"/>
        </w:rPr>
        <w:instrText xml:space="preserve"> \* MERGEFORMAT </w:instrText>
      </w:r>
      <w:r w:rsidR="00755798" w:rsidRPr="001B49CD">
        <w:rPr>
          <w:rFonts w:cs="Times New Roman"/>
        </w:rPr>
      </w:r>
      <w:r w:rsidR="00755798" w:rsidRPr="001B49CD">
        <w:rPr>
          <w:rFonts w:cs="Times New Roman"/>
        </w:rPr>
        <w:fldChar w:fldCharType="separate"/>
      </w:r>
      <w:r w:rsidR="00FB281E">
        <w:rPr>
          <w:rFonts w:cs="Times New Roman"/>
        </w:rPr>
        <w:t>5.7</w:t>
      </w:r>
      <w:r w:rsidR="00755798" w:rsidRPr="001B49CD">
        <w:rPr>
          <w:rFonts w:cs="Times New Roman"/>
        </w:rPr>
        <w:fldChar w:fldCharType="end"/>
      </w:r>
      <w:r w:rsidR="00755798" w:rsidRPr="001B49CD">
        <w:rPr>
          <w:rFonts w:cs="Times New Roman"/>
        </w:rPr>
        <w:t xml:space="preserve"> této Smlouvy</w:t>
      </w:r>
      <w:r w:rsidR="004F7EAF" w:rsidRPr="001B49CD">
        <w:rPr>
          <w:rFonts w:cs="Times New Roman"/>
        </w:rPr>
        <w:t>, kterou je Poskytovatel povinen vystavit a</w:t>
      </w:r>
      <w:r w:rsidR="00780DE7" w:rsidRPr="001B49CD">
        <w:rPr>
          <w:rFonts w:cs="Times New Roman"/>
        </w:rPr>
        <w:t> </w:t>
      </w:r>
      <w:r w:rsidR="004F7EAF" w:rsidRPr="001B49CD">
        <w:rPr>
          <w:rFonts w:cs="Times New Roman"/>
        </w:rPr>
        <w:t>Objednateli doručit</w:t>
      </w:r>
      <w:r w:rsidRPr="001B49CD">
        <w:rPr>
          <w:rFonts w:cs="Times New Roman"/>
        </w:rPr>
        <w:t xml:space="preserve"> do </w:t>
      </w:r>
      <w:r w:rsidR="00755798" w:rsidRPr="001B49CD">
        <w:rPr>
          <w:rFonts w:cs="Times New Roman"/>
        </w:rPr>
        <w:t>patnácti (</w:t>
      </w:r>
      <w:r w:rsidRPr="001B49CD">
        <w:rPr>
          <w:rFonts w:cs="Times New Roman"/>
        </w:rPr>
        <w:t>15</w:t>
      </w:r>
      <w:r w:rsidR="00755798" w:rsidRPr="001B49CD">
        <w:rPr>
          <w:rFonts w:cs="Times New Roman"/>
        </w:rPr>
        <w:t>)</w:t>
      </w:r>
      <w:r w:rsidRPr="001B49CD">
        <w:rPr>
          <w:rFonts w:cs="Times New Roman"/>
        </w:rPr>
        <w:t xml:space="preserve"> dnů ode dne uskutečnění zdanitelného plnění. Provedení Údržbářských a opravářských služeb včetně Mimořádných oprav</w:t>
      </w:r>
      <w:r w:rsidR="00245927" w:rsidRPr="001B49CD">
        <w:rPr>
          <w:rFonts w:cs="Times New Roman"/>
        </w:rPr>
        <w:t xml:space="preserve"> v</w:t>
      </w:r>
      <w:r w:rsidR="00780DE7" w:rsidRPr="001B49CD">
        <w:rPr>
          <w:rFonts w:cs="Times New Roman"/>
        </w:rPr>
        <w:t> </w:t>
      </w:r>
      <w:r w:rsidR="00245927" w:rsidRPr="001B49CD">
        <w:rPr>
          <w:rFonts w:cs="Times New Roman"/>
        </w:rPr>
        <w:t>rámci</w:t>
      </w:r>
      <w:r w:rsidR="00780DE7" w:rsidRPr="001B49CD">
        <w:rPr>
          <w:rFonts w:cs="Times New Roman"/>
        </w:rPr>
        <w:t xml:space="preserve"> Těžké údržby</w:t>
      </w:r>
      <w:r w:rsidRPr="001B49CD">
        <w:rPr>
          <w:rFonts w:cs="Times New Roman"/>
        </w:rPr>
        <w:t xml:space="preserve"> na jednom </w:t>
      </w:r>
      <w:r w:rsidR="004F7EAF" w:rsidRPr="001B49CD">
        <w:rPr>
          <w:rFonts w:cs="Times New Roman"/>
        </w:rPr>
        <w:t>Vozu</w:t>
      </w:r>
      <w:r w:rsidRPr="001B49CD">
        <w:rPr>
          <w:rFonts w:cs="Times New Roman"/>
        </w:rPr>
        <w:t xml:space="preserve"> je samostatným zdanitelným plněním, které bude samostatně fakturováno. Dnem uskutečnění zdanitelného plnění je den převzetí díla (tj. „opraveného“ </w:t>
      </w:r>
      <w:r w:rsidR="00DF491D" w:rsidRPr="001B49CD">
        <w:rPr>
          <w:rFonts w:cs="Times New Roman"/>
        </w:rPr>
        <w:t>Vozu</w:t>
      </w:r>
      <w:r w:rsidRPr="001B49CD">
        <w:rPr>
          <w:rFonts w:cs="Times New Roman"/>
        </w:rPr>
        <w:t xml:space="preserve">) Objednatelem </w:t>
      </w:r>
      <w:r w:rsidR="008A1254" w:rsidRPr="001B49CD">
        <w:rPr>
          <w:rFonts w:cs="Times New Roman"/>
        </w:rPr>
        <w:t>postupem dle</w:t>
      </w:r>
      <w:r w:rsidRPr="001B49CD">
        <w:rPr>
          <w:rFonts w:cs="Times New Roman"/>
        </w:rPr>
        <w:t xml:space="preserve"> </w:t>
      </w:r>
      <w:r w:rsidR="008A1254" w:rsidRPr="001B49CD">
        <w:rPr>
          <w:rFonts w:cs="Times New Roman"/>
        </w:rPr>
        <w:t xml:space="preserve">článku </w:t>
      </w:r>
      <w:r w:rsidR="008A1254" w:rsidRPr="001B49CD">
        <w:rPr>
          <w:rFonts w:cs="Times New Roman"/>
        </w:rPr>
        <w:fldChar w:fldCharType="begin"/>
      </w:r>
      <w:r w:rsidR="008A1254" w:rsidRPr="001B49CD">
        <w:rPr>
          <w:rFonts w:cs="Times New Roman"/>
        </w:rPr>
        <w:instrText xml:space="preserve"> REF _Ref116378181 \w \h </w:instrText>
      </w:r>
      <w:r w:rsidR="00B83CD1" w:rsidRPr="001B49CD">
        <w:rPr>
          <w:rFonts w:cs="Times New Roman"/>
        </w:rPr>
        <w:instrText xml:space="preserve"> \* MERGEFORMAT </w:instrText>
      </w:r>
      <w:r w:rsidR="008A1254" w:rsidRPr="001B49CD">
        <w:rPr>
          <w:rFonts w:cs="Times New Roman"/>
        </w:rPr>
      </w:r>
      <w:r w:rsidR="008A1254" w:rsidRPr="001B49CD">
        <w:rPr>
          <w:rFonts w:cs="Times New Roman"/>
        </w:rPr>
        <w:fldChar w:fldCharType="separate"/>
      </w:r>
      <w:r w:rsidR="002F58DF">
        <w:rPr>
          <w:rFonts w:cs="Times New Roman"/>
        </w:rPr>
        <w:t>4.6</w:t>
      </w:r>
      <w:r w:rsidR="008A1254" w:rsidRPr="001B49CD">
        <w:rPr>
          <w:rFonts w:cs="Times New Roman"/>
        </w:rPr>
        <w:fldChar w:fldCharType="end"/>
      </w:r>
      <w:r w:rsidR="008A1254" w:rsidRPr="001B49CD">
        <w:rPr>
          <w:rFonts w:cs="Times New Roman"/>
        </w:rPr>
        <w:t xml:space="preserve"> této Smlouvy, tzn. </w:t>
      </w:r>
      <w:r w:rsidR="00FD1714" w:rsidRPr="001B49CD">
        <w:rPr>
          <w:rFonts w:cs="Times New Roman"/>
        </w:rPr>
        <w:t xml:space="preserve">podpisem Přejímacího protokolu, který nebude obsahovat žádné </w:t>
      </w:r>
      <w:r w:rsidR="002F0663" w:rsidRPr="001B49CD">
        <w:rPr>
          <w:rFonts w:cs="Times New Roman"/>
        </w:rPr>
        <w:t>výhrady Objednatele</w:t>
      </w:r>
      <w:r w:rsidRPr="001B49CD">
        <w:rPr>
          <w:rFonts w:cs="Times New Roman"/>
        </w:rPr>
        <w:t>.</w:t>
      </w:r>
      <w:bookmarkEnd w:id="34"/>
    </w:p>
    <w:p w14:paraId="24C3E637" w14:textId="3CED24FB" w:rsidR="003D4508" w:rsidRPr="001B49CD" w:rsidRDefault="003D4508" w:rsidP="00DF491D">
      <w:pPr>
        <w:pStyle w:val="Clanek11"/>
        <w:jc w:val="both"/>
        <w:rPr>
          <w:rFonts w:cs="Times New Roman"/>
        </w:rPr>
      </w:pPr>
      <w:r w:rsidRPr="001B49CD">
        <w:rPr>
          <w:rFonts w:cs="Times New Roman"/>
        </w:rPr>
        <w:t xml:space="preserve">Cenu dle článku </w:t>
      </w:r>
      <w:r w:rsidR="002F3F09" w:rsidRPr="001B49CD">
        <w:rPr>
          <w:rFonts w:cs="Times New Roman"/>
        </w:rPr>
        <w:fldChar w:fldCharType="begin"/>
      </w:r>
      <w:r w:rsidR="002F3F09" w:rsidRPr="001B49CD">
        <w:rPr>
          <w:rFonts w:cs="Times New Roman"/>
        </w:rPr>
        <w:instrText xml:space="preserve"> REF _Ref116376806 \w \h </w:instrText>
      </w:r>
      <w:r w:rsidR="00B83CD1" w:rsidRPr="001B49CD">
        <w:rPr>
          <w:rFonts w:cs="Times New Roman"/>
        </w:rPr>
        <w:instrText xml:space="preserve"> \* MERGEFORMAT </w:instrText>
      </w:r>
      <w:r w:rsidR="002F3F09" w:rsidRPr="001B49CD">
        <w:rPr>
          <w:rFonts w:cs="Times New Roman"/>
        </w:rPr>
      </w:r>
      <w:r w:rsidR="002F3F09" w:rsidRPr="001B49CD">
        <w:rPr>
          <w:rFonts w:cs="Times New Roman"/>
        </w:rPr>
        <w:fldChar w:fldCharType="separate"/>
      </w:r>
      <w:r w:rsidR="00FB281E">
        <w:rPr>
          <w:rFonts w:cs="Times New Roman"/>
        </w:rPr>
        <w:t>5.2</w:t>
      </w:r>
      <w:r w:rsidR="002F3F09" w:rsidRPr="001B49CD">
        <w:rPr>
          <w:rFonts w:cs="Times New Roman"/>
        </w:rPr>
        <w:fldChar w:fldCharType="end"/>
      </w:r>
      <w:r w:rsidR="002F3F09" w:rsidRPr="001B49CD">
        <w:rPr>
          <w:rFonts w:cs="Times New Roman"/>
        </w:rPr>
        <w:t xml:space="preserve"> této Smlouvy </w:t>
      </w:r>
      <w:r w:rsidR="00F07203" w:rsidRPr="001B49CD">
        <w:rPr>
          <w:rFonts w:cs="Times New Roman"/>
        </w:rPr>
        <w:t xml:space="preserve">uhradí Objednatel Poskytovatel na základě souhrnné </w:t>
      </w:r>
      <w:r w:rsidR="00752354" w:rsidRPr="001B49CD">
        <w:rPr>
          <w:rFonts w:cs="Times New Roman"/>
        </w:rPr>
        <w:t>Fa</w:t>
      </w:r>
      <w:r w:rsidR="00F07203" w:rsidRPr="001B49CD">
        <w:rPr>
          <w:rFonts w:cs="Times New Roman"/>
        </w:rPr>
        <w:t xml:space="preserve">ktury dle článku </w:t>
      </w:r>
      <w:r w:rsidR="00752354" w:rsidRPr="001B49CD">
        <w:rPr>
          <w:rFonts w:cs="Times New Roman"/>
        </w:rPr>
        <w:fldChar w:fldCharType="begin"/>
      </w:r>
      <w:r w:rsidR="00752354" w:rsidRPr="001B49CD">
        <w:rPr>
          <w:rFonts w:cs="Times New Roman"/>
        </w:rPr>
        <w:instrText xml:space="preserve"> REF _Ref116377087 \w \h </w:instrText>
      </w:r>
      <w:r w:rsidR="00B83CD1" w:rsidRPr="001B49CD">
        <w:rPr>
          <w:rFonts w:cs="Times New Roman"/>
        </w:rPr>
        <w:instrText xml:space="preserve"> \* MERGEFORMAT </w:instrText>
      </w:r>
      <w:r w:rsidR="00752354" w:rsidRPr="001B49CD">
        <w:rPr>
          <w:rFonts w:cs="Times New Roman"/>
        </w:rPr>
      </w:r>
      <w:r w:rsidR="00752354" w:rsidRPr="001B49CD">
        <w:rPr>
          <w:rFonts w:cs="Times New Roman"/>
        </w:rPr>
        <w:fldChar w:fldCharType="separate"/>
      </w:r>
      <w:r w:rsidR="00FB281E">
        <w:rPr>
          <w:rFonts w:cs="Times New Roman"/>
        </w:rPr>
        <w:t>5.8</w:t>
      </w:r>
      <w:r w:rsidR="00752354" w:rsidRPr="001B49CD">
        <w:rPr>
          <w:rFonts w:cs="Times New Roman"/>
        </w:rPr>
        <w:fldChar w:fldCharType="end"/>
      </w:r>
      <w:r w:rsidR="00752354" w:rsidRPr="001B49CD">
        <w:rPr>
          <w:rFonts w:cs="Times New Roman"/>
        </w:rPr>
        <w:t xml:space="preserve"> této Smlouvy, kterou je Poskytovatel povinen vystavit a Objednateli doručit do patnácti (15) dnů ode dne skončení každého kalendářního měsíce</w:t>
      </w:r>
      <w:r w:rsidR="00BB6225" w:rsidRPr="001B49CD">
        <w:rPr>
          <w:rFonts w:cs="Times New Roman"/>
        </w:rPr>
        <w:t>.</w:t>
      </w:r>
      <w:r w:rsidR="00BA7226" w:rsidRPr="001B49CD">
        <w:rPr>
          <w:rFonts w:cs="Times New Roman"/>
        </w:rPr>
        <w:t xml:space="preserve"> K Faktuře musejí být přiložen</w:t>
      </w:r>
      <w:r w:rsidR="003A041C" w:rsidRPr="001B49CD">
        <w:rPr>
          <w:rFonts w:cs="Times New Roman"/>
        </w:rPr>
        <w:t>y</w:t>
      </w:r>
      <w:r w:rsidR="00BA7226" w:rsidRPr="001B49CD">
        <w:rPr>
          <w:rFonts w:cs="Times New Roman"/>
        </w:rPr>
        <w:t xml:space="preserve"> </w:t>
      </w:r>
      <w:r w:rsidR="003F242B" w:rsidRPr="001B49CD">
        <w:rPr>
          <w:rFonts w:cs="Times New Roman"/>
        </w:rPr>
        <w:t>všechny</w:t>
      </w:r>
      <w:r w:rsidR="00BA7226" w:rsidRPr="001B49CD">
        <w:rPr>
          <w:rFonts w:cs="Times New Roman"/>
        </w:rPr>
        <w:t xml:space="preserve"> touto Smlouv</w:t>
      </w:r>
      <w:r w:rsidR="003F242B" w:rsidRPr="001B49CD">
        <w:rPr>
          <w:rFonts w:cs="Times New Roman"/>
        </w:rPr>
        <w:t>ou</w:t>
      </w:r>
      <w:r w:rsidR="00BA7226" w:rsidRPr="001B49CD">
        <w:rPr>
          <w:rFonts w:cs="Times New Roman"/>
        </w:rPr>
        <w:t xml:space="preserve"> vyžadované přílohy, včetně všech souvisejících Přejímacích protokolů</w:t>
      </w:r>
      <w:r w:rsidR="00200F97" w:rsidRPr="001B49CD">
        <w:rPr>
          <w:rFonts w:cs="Times New Roman"/>
        </w:rPr>
        <w:t xml:space="preserve"> ve smyslu poslední věty předcházejícího článku </w:t>
      </w:r>
      <w:r w:rsidR="00200F97" w:rsidRPr="001B49CD">
        <w:rPr>
          <w:rFonts w:cs="Times New Roman"/>
        </w:rPr>
        <w:fldChar w:fldCharType="begin"/>
      </w:r>
      <w:r w:rsidR="00200F97" w:rsidRPr="001B49CD">
        <w:rPr>
          <w:rFonts w:cs="Times New Roman"/>
        </w:rPr>
        <w:instrText xml:space="preserve"> REF _Ref116379473 \w \h </w:instrText>
      </w:r>
      <w:r w:rsidR="00B83CD1" w:rsidRPr="001B49CD">
        <w:rPr>
          <w:rFonts w:cs="Times New Roman"/>
        </w:rPr>
        <w:instrText xml:space="preserve"> \* MERGEFORMAT </w:instrText>
      </w:r>
      <w:r w:rsidR="00200F97" w:rsidRPr="001B49CD">
        <w:rPr>
          <w:rFonts w:cs="Times New Roman"/>
        </w:rPr>
      </w:r>
      <w:r w:rsidR="00200F97" w:rsidRPr="001B49CD">
        <w:rPr>
          <w:rFonts w:cs="Times New Roman"/>
        </w:rPr>
        <w:fldChar w:fldCharType="separate"/>
      </w:r>
      <w:r w:rsidR="002F58DF">
        <w:rPr>
          <w:rFonts w:cs="Times New Roman"/>
        </w:rPr>
        <w:t>5.11</w:t>
      </w:r>
      <w:r w:rsidR="00200F97" w:rsidRPr="001B49CD">
        <w:rPr>
          <w:rFonts w:cs="Times New Roman"/>
        </w:rPr>
        <w:fldChar w:fldCharType="end"/>
      </w:r>
      <w:r w:rsidR="00200F97" w:rsidRPr="001B49CD">
        <w:rPr>
          <w:rFonts w:cs="Times New Roman"/>
        </w:rPr>
        <w:t xml:space="preserve"> této Smlouvy.</w:t>
      </w:r>
      <w:r w:rsidR="00752354" w:rsidRPr="001B49CD">
        <w:rPr>
          <w:rFonts w:cs="Times New Roman"/>
        </w:rPr>
        <w:t xml:space="preserve"> </w:t>
      </w:r>
    </w:p>
    <w:p w14:paraId="0A639437" w14:textId="2292E184" w:rsidR="00FF3FC4" w:rsidRPr="00FF3FC4" w:rsidRDefault="000462F3" w:rsidP="00FF3FC4">
      <w:pPr>
        <w:pStyle w:val="Clanek11"/>
        <w:jc w:val="both"/>
        <w:rPr>
          <w:rFonts w:cs="Times New Roman"/>
          <w:color w:val="000000"/>
        </w:rPr>
      </w:pPr>
      <w:r w:rsidRPr="001B49CD">
        <w:rPr>
          <w:rFonts w:cs="Times New Roman"/>
        </w:rPr>
        <w:t>Doba</w:t>
      </w:r>
      <w:r w:rsidR="00F70A9A" w:rsidRPr="001B49CD">
        <w:rPr>
          <w:rFonts w:cs="Times New Roman"/>
        </w:rPr>
        <w:t xml:space="preserve"> splatnosti </w:t>
      </w:r>
      <w:r w:rsidRPr="001B49CD">
        <w:rPr>
          <w:rFonts w:cs="Times New Roman"/>
        </w:rPr>
        <w:t>každé F</w:t>
      </w:r>
      <w:r w:rsidR="00F70A9A" w:rsidRPr="001B49CD">
        <w:rPr>
          <w:rFonts w:cs="Times New Roman"/>
        </w:rPr>
        <w:t>aktur</w:t>
      </w:r>
      <w:r w:rsidRPr="001B49CD">
        <w:rPr>
          <w:rFonts w:cs="Times New Roman"/>
        </w:rPr>
        <w:t xml:space="preserve">y </w:t>
      </w:r>
      <w:r w:rsidRPr="001774EC">
        <w:rPr>
          <w:rFonts w:cs="Times New Roman"/>
        </w:rPr>
        <w:t>Poskytovatele</w:t>
      </w:r>
      <w:r w:rsidR="00F70A9A" w:rsidRPr="001774EC">
        <w:rPr>
          <w:rFonts w:cs="Times New Roman"/>
        </w:rPr>
        <w:t xml:space="preserve"> činí </w:t>
      </w:r>
      <w:r w:rsidR="00063AC1" w:rsidRPr="001774EC">
        <w:rPr>
          <w:rFonts w:cs="Times New Roman"/>
        </w:rPr>
        <w:t>třicet</w:t>
      </w:r>
      <w:r w:rsidRPr="001774EC">
        <w:rPr>
          <w:rFonts w:cs="Times New Roman"/>
        </w:rPr>
        <w:t xml:space="preserve"> (</w:t>
      </w:r>
      <w:r w:rsidR="00063AC1" w:rsidRPr="001774EC">
        <w:rPr>
          <w:rFonts w:cs="Times New Roman"/>
        </w:rPr>
        <w:t>30</w:t>
      </w:r>
      <w:r w:rsidRPr="001774EC">
        <w:rPr>
          <w:rFonts w:cs="Times New Roman"/>
        </w:rPr>
        <w:t>)</w:t>
      </w:r>
      <w:r w:rsidR="00F70A9A" w:rsidRPr="001774EC">
        <w:rPr>
          <w:rFonts w:cs="Times New Roman"/>
        </w:rPr>
        <w:t xml:space="preserve"> dnů</w:t>
      </w:r>
      <w:r w:rsidR="00F70A9A" w:rsidRPr="001B49CD">
        <w:rPr>
          <w:rFonts w:cs="Times New Roman"/>
        </w:rPr>
        <w:t xml:space="preserve"> ode dne jejich doručení</w:t>
      </w:r>
      <w:r w:rsidRPr="001B49CD">
        <w:rPr>
          <w:rFonts w:cs="Times New Roman"/>
        </w:rPr>
        <w:t xml:space="preserve"> Objednateli</w:t>
      </w:r>
      <w:r w:rsidR="00F70A9A" w:rsidRPr="001B49CD">
        <w:rPr>
          <w:rFonts w:cs="Times New Roman"/>
        </w:rPr>
        <w:t xml:space="preserve">. </w:t>
      </w:r>
    </w:p>
    <w:p w14:paraId="2939B95B" w14:textId="0CC11B89" w:rsidR="00FF3FC4" w:rsidRPr="00FF3FC4" w:rsidRDefault="00FF3FC4" w:rsidP="00FF3FC4">
      <w:pPr>
        <w:pStyle w:val="Clanek11"/>
        <w:jc w:val="both"/>
        <w:rPr>
          <w:rFonts w:cs="Times New Roman"/>
          <w:color w:val="000000"/>
        </w:rPr>
      </w:pPr>
      <w:r w:rsidRPr="00FF3FC4">
        <w:rPr>
          <w:rFonts w:cs="Times New Roman"/>
        </w:rPr>
        <w:t xml:space="preserve">Faktury budou zasílány elektronicky na adresu </w:t>
      </w:r>
      <w:hyperlink r:id="rId9" w:history="1">
        <w:r w:rsidRPr="00FF3FC4">
          <w:t>elektronicka.fakturace@dpo.cz</w:t>
        </w:r>
      </w:hyperlink>
      <w:r w:rsidRPr="00FF3FC4">
        <w:rPr>
          <w:rFonts w:cs="Times New Roman"/>
        </w:rPr>
        <w:t xml:space="preserve">. </w:t>
      </w:r>
      <w:r w:rsidR="00FC01F5">
        <w:rPr>
          <w:rFonts w:cs="Times New Roman"/>
        </w:rPr>
        <w:t>Poskytovatel</w:t>
      </w:r>
      <w:r w:rsidRPr="00FF3FC4">
        <w:rPr>
          <w:rFonts w:cs="Times New Roman"/>
        </w:rPr>
        <w:t xml:space="preserve"> zpracovává </w:t>
      </w:r>
      <w:r w:rsidR="00B1611C">
        <w:rPr>
          <w:rFonts w:cs="Times New Roman"/>
        </w:rPr>
        <w:t>F</w:t>
      </w:r>
      <w:r w:rsidRPr="00FF3FC4">
        <w:rPr>
          <w:rFonts w:cs="Times New Roman"/>
        </w:rPr>
        <w:t>aktury zaslané e-</w:t>
      </w:r>
      <w:proofErr w:type="gramStart"/>
      <w:r w:rsidRPr="00FF3FC4">
        <w:rPr>
          <w:rFonts w:cs="Times New Roman"/>
        </w:rPr>
        <w:t>mailem  výhradně</w:t>
      </w:r>
      <w:proofErr w:type="gramEnd"/>
      <w:r w:rsidRPr="00FF3FC4">
        <w:rPr>
          <w:rFonts w:cs="Times New Roman"/>
        </w:rPr>
        <w:t xml:space="preserve"> elektronicky ve formátu PDF. Z důvodu přenosu je nutné, aby byly </w:t>
      </w:r>
      <w:r w:rsidR="00CD7C8D">
        <w:rPr>
          <w:rFonts w:cs="Times New Roman"/>
        </w:rPr>
        <w:t>F</w:t>
      </w:r>
      <w:r w:rsidRPr="00FF3FC4">
        <w:rPr>
          <w:rFonts w:cs="Times New Roman"/>
        </w:rPr>
        <w:t xml:space="preserve">aktury zasílány </w:t>
      </w:r>
      <w:proofErr w:type="gramStart"/>
      <w:r w:rsidRPr="00FF3FC4">
        <w:rPr>
          <w:rFonts w:cs="Times New Roman"/>
        </w:rPr>
        <w:t>jednotlivě,  tzn.</w:t>
      </w:r>
      <w:proofErr w:type="gramEnd"/>
      <w:r w:rsidRPr="00FF3FC4">
        <w:rPr>
          <w:rFonts w:cs="Times New Roman"/>
        </w:rPr>
        <w:t xml:space="preserve"> jedna </w:t>
      </w:r>
      <w:r w:rsidR="00CD7C8D">
        <w:rPr>
          <w:rFonts w:cs="Times New Roman"/>
        </w:rPr>
        <w:t>F</w:t>
      </w:r>
      <w:r w:rsidRPr="00FF3FC4">
        <w:rPr>
          <w:rFonts w:cs="Times New Roman"/>
        </w:rPr>
        <w:t xml:space="preserve">aktura v PDF rovná se jeden </w:t>
      </w:r>
      <w:r w:rsidRPr="00FF3FC4">
        <w:rPr>
          <w:rFonts w:cs="Times New Roman"/>
        </w:rPr>
        <w:lastRenderedPageBreak/>
        <w:t xml:space="preserve">e-mail, přičemž součástí tohoto e-mailu budou další přílohy náležející k této jedné </w:t>
      </w:r>
      <w:r w:rsidR="00CD7C8D">
        <w:rPr>
          <w:rFonts w:cs="Times New Roman"/>
        </w:rPr>
        <w:t>F</w:t>
      </w:r>
      <w:r w:rsidRPr="00FF3FC4">
        <w:rPr>
          <w:rFonts w:cs="Times New Roman"/>
        </w:rPr>
        <w:t xml:space="preserve">aktuře. Faktury jiného formátu než PDF a zaslané hromadně v jednom e-mailu, nebudou </w:t>
      </w:r>
      <w:r w:rsidR="00CD7C8D">
        <w:rPr>
          <w:rFonts w:cs="Times New Roman"/>
        </w:rPr>
        <w:t>Objednatelem</w:t>
      </w:r>
      <w:r w:rsidRPr="00FF3FC4">
        <w:rPr>
          <w:rFonts w:cs="Times New Roman"/>
        </w:rPr>
        <w:t xml:space="preserve"> akceptovány.</w:t>
      </w:r>
    </w:p>
    <w:p w14:paraId="60B3E90D" w14:textId="5914678E" w:rsidR="00FF3FC4" w:rsidRPr="00B00152" w:rsidRDefault="00306350" w:rsidP="00FF3FC4">
      <w:pPr>
        <w:pStyle w:val="Clanek11"/>
      </w:pPr>
      <w:r>
        <w:t xml:space="preserve">Strany se dohodly, že </w:t>
      </w:r>
      <w:r w:rsidR="00FF3FC4" w:rsidRPr="00B00152">
        <w:t xml:space="preserve">Objednatel nebude </w:t>
      </w:r>
      <w:r>
        <w:t xml:space="preserve">Poskytovateli </w:t>
      </w:r>
      <w:r w:rsidR="00FF3FC4" w:rsidRPr="00B00152">
        <w:t>poskytovat</w:t>
      </w:r>
      <w:r>
        <w:t xml:space="preserve"> jakékoliv</w:t>
      </w:r>
      <w:r w:rsidR="00FF3FC4" w:rsidRPr="00B00152">
        <w:t xml:space="preserve"> zálohy. </w:t>
      </w:r>
    </w:p>
    <w:p w14:paraId="3A3F4568" w14:textId="77777777" w:rsidR="00054DB7" w:rsidRPr="001B49CD" w:rsidRDefault="00F12829" w:rsidP="00054DB7">
      <w:pPr>
        <w:pStyle w:val="Clanek11"/>
        <w:widowControl/>
        <w:jc w:val="both"/>
        <w:rPr>
          <w:rFonts w:cs="Times New Roman"/>
        </w:rPr>
      </w:pPr>
      <w:r w:rsidRPr="001B49CD">
        <w:rPr>
          <w:rFonts w:cs="Times New Roman"/>
        </w:rPr>
        <w:t xml:space="preserve">V případě, že Poskytovatelem je osoba povinná k dani v jiném členském státě EU </w:t>
      </w:r>
      <w:r w:rsidR="00C41E05" w:rsidRPr="001B49CD">
        <w:rPr>
          <w:rFonts w:cs="Times New Roman"/>
        </w:rPr>
        <w:t xml:space="preserve">použijí </w:t>
      </w:r>
      <w:r w:rsidR="00D66ED2" w:rsidRPr="001B49CD">
        <w:rPr>
          <w:rFonts w:cs="Times New Roman"/>
        </w:rPr>
        <w:t xml:space="preserve">se </w:t>
      </w:r>
      <w:r w:rsidR="00E5757F" w:rsidRPr="001B49CD">
        <w:rPr>
          <w:rFonts w:cs="Times New Roman"/>
        </w:rPr>
        <w:t xml:space="preserve">stejné </w:t>
      </w:r>
      <w:r w:rsidR="00C41E05" w:rsidRPr="001B49CD">
        <w:rPr>
          <w:rFonts w:cs="Times New Roman"/>
        </w:rPr>
        <w:t xml:space="preserve">platební podmínky </w:t>
      </w:r>
      <w:r w:rsidR="00E5757F" w:rsidRPr="001B49CD">
        <w:rPr>
          <w:rFonts w:cs="Times New Roman"/>
        </w:rPr>
        <w:t xml:space="preserve">dle této Smlouvy </w:t>
      </w:r>
      <w:r w:rsidR="00C41E05" w:rsidRPr="001B49CD">
        <w:rPr>
          <w:rFonts w:cs="Times New Roman"/>
        </w:rPr>
        <w:t xml:space="preserve">s tím, že </w:t>
      </w:r>
      <w:r w:rsidR="00054DB7" w:rsidRPr="001B49CD">
        <w:rPr>
          <w:rFonts w:cs="Times New Roman"/>
        </w:rPr>
        <w:t xml:space="preserve">na </w:t>
      </w:r>
      <w:r w:rsidR="00D66ED2" w:rsidRPr="001B49CD">
        <w:rPr>
          <w:rFonts w:cs="Times New Roman"/>
        </w:rPr>
        <w:t>Faktu</w:t>
      </w:r>
      <w:r w:rsidR="00054DB7" w:rsidRPr="001B49CD">
        <w:rPr>
          <w:rFonts w:cs="Times New Roman"/>
        </w:rPr>
        <w:t>ře musí být uvedeno</w:t>
      </w:r>
      <w:r w:rsidR="00675A31" w:rsidRPr="001B49CD">
        <w:rPr>
          <w:rFonts w:cs="Times New Roman"/>
        </w:rPr>
        <w:t>,</w:t>
      </w:r>
      <w:r w:rsidR="00550904" w:rsidRPr="001B49CD">
        <w:rPr>
          <w:rFonts w:cs="Times New Roman"/>
        </w:rPr>
        <w:t xml:space="preserve"> že</w:t>
      </w:r>
      <w:r w:rsidR="00054DB7" w:rsidRPr="001B49CD">
        <w:rPr>
          <w:rFonts w:cs="Times New Roman"/>
        </w:rPr>
        <w:t xml:space="preserve"> „Dle článku 200 Směrnice rady 2006/112/Es daň odvede Objednatel.“, příp. </w:t>
      </w:r>
      <w:r w:rsidR="00550904" w:rsidRPr="001B49CD">
        <w:rPr>
          <w:rFonts w:cs="Times New Roman"/>
        </w:rPr>
        <w:t>jin</w:t>
      </w:r>
      <w:r w:rsidR="00675A31" w:rsidRPr="001B49CD">
        <w:rPr>
          <w:rFonts w:cs="Times New Roman"/>
        </w:rPr>
        <w:t>é slovní spojení anebo náležitosti zajišťující, že DPH je povinen přiznat a zaplatit Objednatel</w:t>
      </w:r>
      <w:r w:rsidR="001C734D" w:rsidRPr="001B49CD">
        <w:rPr>
          <w:rFonts w:cs="Times New Roman"/>
        </w:rPr>
        <w:t>, pokud se toto na příslušnou situaci uplatní.</w:t>
      </w:r>
    </w:p>
    <w:p w14:paraId="28567588" w14:textId="75245472" w:rsidR="001C734D" w:rsidRPr="001B49CD" w:rsidRDefault="001C734D" w:rsidP="001C734D">
      <w:pPr>
        <w:pStyle w:val="Clanek11"/>
        <w:jc w:val="both"/>
        <w:rPr>
          <w:rFonts w:cs="Times New Roman"/>
        </w:rPr>
      </w:pPr>
      <w:r w:rsidRPr="001B49CD">
        <w:rPr>
          <w:rFonts w:cs="Times New Roman"/>
        </w:rPr>
        <w:t>Je-li Poskytovatel registrován na území České republiky jako plátce DPH, v případě, že Poskytovatel získá v průběhu trvání smluvního vztahu založeného touto Smlouvou rozhodnutím správce daně status nespolehlivého plátce v souladu s ustanovením § 106a Zákona o DPH, Objednatel je oprávněn uhradit daň z přidané hodnoty z poskytnutého plnění – dle § 109a Zákona o DPH</w:t>
      </w:r>
      <w:r w:rsidRPr="001B49CD" w:rsidDel="00F35A5B">
        <w:rPr>
          <w:rFonts w:cs="Times New Roman"/>
        </w:rPr>
        <w:t xml:space="preserve"> </w:t>
      </w:r>
      <w:r w:rsidRPr="001B49CD">
        <w:rPr>
          <w:rFonts w:cs="Times New Roman"/>
        </w:rPr>
        <w:t xml:space="preserve">– přímo příslušnému správci daně namísto Poskytovatele a následně uhradí Poskytovateli příslušnou cenu poníženou o takto zaplacenou daň. Poskytovatel se v tomto případě zavazuje na Faktuře uvést účet zveřejněný správcem daně způsobem umožňujícím dálkový přístup. Je-li na Faktuře vystavené Poskytovatelem uveden jiný účet, než je účet stanovený v předchozí větě, Objednatel je oprávněn zaslat Fakturu pro její nesprávnost zpět Poskytovateli k opravě postupem dle článku </w:t>
      </w:r>
      <w:r w:rsidRPr="001B49CD">
        <w:rPr>
          <w:rFonts w:cs="Times New Roman"/>
        </w:rPr>
        <w:fldChar w:fldCharType="begin"/>
      </w:r>
      <w:r w:rsidRPr="001B49CD">
        <w:rPr>
          <w:rFonts w:cs="Times New Roman"/>
        </w:rPr>
        <w:instrText xml:space="preserve"> REF _Ref535872506 \r \h  \* MERGEFORMAT </w:instrText>
      </w:r>
      <w:r w:rsidRPr="001B49CD">
        <w:rPr>
          <w:rFonts w:cs="Times New Roman"/>
        </w:rPr>
      </w:r>
      <w:r w:rsidRPr="001B49CD">
        <w:rPr>
          <w:rFonts w:cs="Times New Roman"/>
        </w:rPr>
        <w:fldChar w:fldCharType="separate"/>
      </w:r>
      <w:r w:rsidR="00B1611C">
        <w:rPr>
          <w:rFonts w:cs="Times New Roman"/>
        </w:rPr>
        <w:t>5.18</w:t>
      </w:r>
      <w:r w:rsidRPr="001B49CD">
        <w:rPr>
          <w:rFonts w:cs="Times New Roman"/>
        </w:rPr>
        <w:fldChar w:fldCharType="end"/>
      </w:r>
      <w:r w:rsidRPr="001B49CD">
        <w:rPr>
          <w:rFonts w:cs="Times New Roman"/>
        </w:rPr>
        <w:t xml:space="preserve"> této Smlouvy.</w:t>
      </w:r>
    </w:p>
    <w:p w14:paraId="17E7B894" w14:textId="77777777" w:rsidR="001C734D" w:rsidRPr="001B49CD" w:rsidRDefault="005D5000" w:rsidP="00094D1E">
      <w:pPr>
        <w:pStyle w:val="Clanek11"/>
        <w:widowControl/>
        <w:jc w:val="both"/>
        <w:rPr>
          <w:rFonts w:cs="Times New Roman"/>
        </w:rPr>
      </w:pPr>
      <w:bookmarkStart w:id="35" w:name="_Ref535872506"/>
      <w:r w:rsidRPr="001B49CD">
        <w:rPr>
          <w:rFonts w:cs="Times New Roman"/>
        </w:rPr>
        <w:t>Objednatel</w:t>
      </w:r>
      <w:r w:rsidR="001C734D" w:rsidRPr="001B49CD">
        <w:rPr>
          <w:rFonts w:cs="Times New Roman"/>
        </w:rPr>
        <w:t xml:space="preserve"> má po dobu splatnosti každé Faktury právo na posouzení toho, zda je bezchybně vystavena (splňuje podmínky této Smlouvy) a splňuje všechny náležitosti požadované platnými právními předpisy, a na její vrácení, a to i opakovaně, pokud není bezchybně vystavena anebo nesplňuje všechny náležitosti ve smyslu platných právních předpisů anebo k ní nebyly přiloženy podklady požadované touto Smlouvou. Vrácením takové Faktury se doba splatnosti a lhůta pro posouzení bezchybnosti Faktury přerušuje a po dodání opravené Faktury začíná běžet lhůta nová.</w:t>
      </w:r>
      <w:bookmarkEnd w:id="35"/>
      <w:r w:rsidR="001C734D" w:rsidRPr="001B49CD">
        <w:rPr>
          <w:rFonts w:cs="Times New Roman"/>
        </w:rPr>
        <w:t xml:space="preserve"> </w:t>
      </w:r>
    </w:p>
    <w:p w14:paraId="2FA0B4E6" w14:textId="77777777" w:rsidR="000A32CB" w:rsidRPr="001B49CD" w:rsidRDefault="00FE5723" w:rsidP="000A32CB">
      <w:pPr>
        <w:pStyle w:val="Clanek11"/>
        <w:jc w:val="both"/>
        <w:rPr>
          <w:rFonts w:cs="Times New Roman"/>
        </w:rPr>
      </w:pPr>
      <w:r w:rsidRPr="001B49CD">
        <w:rPr>
          <w:rFonts w:cs="Times New Roman"/>
        </w:rPr>
        <w:t>Běh d</w:t>
      </w:r>
      <w:r w:rsidR="000A32CB" w:rsidRPr="001B49CD">
        <w:rPr>
          <w:rFonts w:cs="Times New Roman"/>
        </w:rPr>
        <w:t xml:space="preserve">oba splatnosti Faktury se </w:t>
      </w:r>
      <w:r w:rsidRPr="001B49CD">
        <w:rPr>
          <w:rFonts w:cs="Times New Roman"/>
        </w:rPr>
        <w:t>dále staví</w:t>
      </w:r>
      <w:r w:rsidR="000A32CB" w:rsidRPr="001B49CD">
        <w:rPr>
          <w:rFonts w:cs="Times New Roman"/>
        </w:rPr>
        <w:t xml:space="preserve"> v případě, že po převzetí předmětu plnění dojde ke zjištění vad a nedodělků. Doba </w:t>
      </w:r>
      <w:r w:rsidR="002B051A" w:rsidRPr="001B49CD">
        <w:rPr>
          <w:rFonts w:cs="Times New Roman"/>
        </w:rPr>
        <w:t xml:space="preserve">splatnosti </w:t>
      </w:r>
      <w:r w:rsidR="000A32CB" w:rsidRPr="001B49CD">
        <w:rPr>
          <w:rFonts w:cs="Times New Roman"/>
        </w:rPr>
        <w:t xml:space="preserve">se </w:t>
      </w:r>
      <w:r w:rsidR="002B051A" w:rsidRPr="001B49CD">
        <w:rPr>
          <w:rFonts w:cs="Times New Roman"/>
        </w:rPr>
        <w:t>staví</w:t>
      </w:r>
      <w:r w:rsidR="000A32CB" w:rsidRPr="001B49CD">
        <w:rPr>
          <w:rFonts w:cs="Times New Roman"/>
        </w:rPr>
        <w:t xml:space="preserve"> dnem, kdy zjištěné vady a nedodělky budou oznámeny </w:t>
      </w:r>
      <w:r w:rsidR="00D3535A" w:rsidRPr="001B49CD">
        <w:rPr>
          <w:rFonts w:cs="Times New Roman"/>
        </w:rPr>
        <w:t>Poskytovateli</w:t>
      </w:r>
      <w:r w:rsidR="000A32CB" w:rsidRPr="001B49CD">
        <w:rPr>
          <w:rFonts w:cs="Times New Roman"/>
        </w:rPr>
        <w:t>, a bude pokračovat dnem, kdy dojde k jejich odstranění. Doklad o</w:t>
      </w:r>
      <w:r w:rsidR="002B051A" w:rsidRPr="001B49CD">
        <w:rPr>
          <w:rFonts w:cs="Times New Roman"/>
        </w:rPr>
        <w:t> </w:t>
      </w:r>
      <w:r w:rsidR="000A32CB" w:rsidRPr="001B49CD">
        <w:rPr>
          <w:rFonts w:cs="Times New Roman"/>
        </w:rPr>
        <w:t xml:space="preserve">odstranění vad a nedodělků musí být podepsán </w:t>
      </w:r>
      <w:r w:rsidR="00D3535A" w:rsidRPr="001B49CD">
        <w:rPr>
          <w:rFonts w:cs="Times New Roman"/>
        </w:rPr>
        <w:t>Poskytovatelem</w:t>
      </w:r>
      <w:r w:rsidR="000A32CB" w:rsidRPr="001B49CD">
        <w:rPr>
          <w:rFonts w:cs="Times New Roman"/>
        </w:rPr>
        <w:t xml:space="preserve"> i Objednatelem. </w:t>
      </w:r>
      <w:r w:rsidR="002B051A" w:rsidRPr="001B49CD">
        <w:rPr>
          <w:rFonts w:cs="Times New Roman"/>
        </w:rPr>
        <w:t>Stavěním</w:t>
      </w:r>
      <w:r w:rsidR="000A32CB" w:rsidRPr="001B49CD">
        <w:rPr>
          <w:rFonts w:cs="Times New Roman"/>
        </w:rPr>
        <w:t xml:space="preserve"> </w:t>
      </w:r>
      <w:r w:rsidR="00D3535A" w:rsidRPr="001B49CD">
        <w:rPr>
          <w:rFonts w:cs="Times New Roman"/>
        </w:rPr>
        <w:t>doby</w:t>
      </w:r>
      <w:r w:rsidR="000A32CB" w:rsidRPr="001B49CD">
        <w:rPr>
          <w:rFonts w:cs="Times New Roman"/>
        </w:rPr>
        <w:t xml:space="preserve"> splatnosti </w:t>
      </w:r>
      <w:r w:rsidR="00D3535A" w:rsidRPr="001B49CD">
        <w:rPr>
          <w:rFonts w:cs="Times New Roman"/>
        </w:rPr>
        <w:t>F</w:t>
      </w:r>
      <w:r w:rsidR="000A32CB" w:rsidRPr="001B49CD">
        <w:rPr>
          <w:rFonts w:cs="Times New Roman"/>
        </w:rPr>
        <w:t>aktury není dotčeno právo Objednatele na vyúčtování smluvních sankcí, respektive náhrady škody. Pokud v průběhu záruční doby</w:t>
      </w:r>
      <w:r w:rsidR="002A6674" w:rsidRPr="001B49CD">
        <w:rPr>
          <w:rFonts w:cs="Times New Roman"/>
        </w:rPr>
        <w:t xml:space="preserve"> </w:t>
      </w:r>
      <w:r w:rsidR="000A32CB" w:rsidRPr="001B49CD">
        <w:rPr>
          <w:rFonts w:cs="Times New Roman"/>
        </w:rPr>
        <w:t>dojde ke zjištění vady a nedodělku, a</w:t>
      </w:r>
      <w:r w:rsidR="00D3535A" w:rsidRPr="001B49CD">
        <w:rPr>
          <w:rFonts w:cs="Times New Roman"/>
        </w:rPr>
        <w:t> F</w:t>
      </w:r>
      <w:r w:rsidR="000A32CB" w:rsidRPr="001B49CD">
        <w:rPr>
          <w:rFonts w:cs="Times New Roman"/>
        </w:rPr>
        <w:t xml:space="preserve">aktura za provedenou Údržbářskou a opravářskou službu na předmětném </w:t>
      </w:r>
      <w:r w:rsidR="00D3535A" w:rsidRPr="001B49CD">
        <w:rPr>
          <w:rFonts w:cs="Times New Roman"/>
        </w:rPr>
        <w:t>Vozu</w:t>
      </w:r>
      <w:r w:rsidR="000A32CB" w:rsidRPr="001B49CD">
        <w:rPr>
          <w:rFonts w:cs="Times New Roman"/>
        </w:rPr>
        <w:t xml:space="preserve"> byla již uhrazena, dnem oznámení zjištěné vady a nedodělku </w:t>
      </w:r>
      <w:r w:rsidR="002F0E07" w:rsidRPr="001B49CD">
        <w:rPr>
          <w:rFonts w:cs="Times New Roman"/>
        </w:rPr>
        <w:t xml:space="preserve">se staví </w:t>
      </w:r>
      <w:r w:rsidR="00D3535A" w:rsidRPr="001B49CD">
        <w:rPr>
          <w:rFonts w:cs="Times New Roman"/>
        </w:rPr>
        <w:t>doba</w:t>
      </w:r>
      <w:r w:rsidR="000A32CB" w:rsidRPr="001B49CD">
        <w:rPr>
          <w:rFonts w:cs="Times New Roman"/>
        </w:rPr>
        <w:t xml:space="preserve"> splatnosti </w:t>
      </w:r>
      <w:r w:rsidR="00D3535A" w:rsidRPr="001B49CD">
        <w:rPr>
          <w:rFonts w:cs="Times New Roman"/>
        </w:rPr>
        <w:t>F</w:t>
      </w:r>
      <w:r w:rsidR="000A32CB" w:rsidRPr="001B49CD">
        <w:rPr>
          <w:rFonts w:cs="Times New Roman"/>
        </w:rPr>
        <w:t xml:space="preserve">aktury za Údržbářskou a opravářskou službu provedenou na jiném </w:t>
      </w:r>
      <w:r w:rsidR="00D3535A" w:rsidRPr="001B49CD">
        <w:rPr>
          <w:rFonts w:cs="Times New Roman"/>
        </w:rPr>
        <w:t>Vozu</w:t>
      </w:r>
      <w:r w:rsidR="000A32CB" w:rsidRPr="001B49CD">
        <w:rPr>
          <w:rFonts w:cs="Times New Roman"/>
        </w:rPr>
        <w:t xml:space="preserve">. Objednatel je v tomto případě povinen oznámit </w:t>
      </w:r>
      <w:r w:rsidR="00D3535A" w:rsidRPr="001B49CD">
        <w:rPr>
          <w:rFonts w:cs="Times New Roman"/>
        </w:rPr>
        <w:t>Poskytovateli</w:t>
      </w:r>
      <w:r w:rsidR="000A32CB" w:rsidRPr="001B49CD">
        <w:rPr>
          <w:rFonts w:cs="Times New Roman"/>
        </w:rPr>
        <w:t xml:space="preserve">, u které </w:t>
      </w:r>
      <w:r w:rsidR="00D3535A" w:rsidRPr="001B49CD">
        <w:rPr>
          <w:rFonts w:cs="Times New Roman"/>
        </w:rPr>
        <w:t>F</w:t>
      </w:r>
      <w:r w:rsidR="000A32CB" w:rsidRPr="001B49CD">
        <w:rPr>
          <w:rFonts w:cs="Times New Roman"/>
        </w:rPr>
        <w:t xml:space="preserve">aktury pozastavil </w:t>
      </w:r>
      <w:r w:rsidR="00D3535A" w:rsidRPr="001B49CD">
        <w:rPr>
          <w:rFonts w:cs="Times New Roman"/>
        </w:rPr>
        <w:t>běh dob</w:t>
      </w:r>
      <w:r w:rsidR="00B91C8E" w:rsidRPr="001B49CD">
        <w:rPr>
          <w:rFonts w:cs="Times New Roman"/>
        </w:rPr>
        <w:t>y</w:t>
      </w:r>
      <w:r w:rsidR="000A32CB" w:rsidRPr="001B49CD">
        <w:rPr>
          <w:rFonts w:cs="Times New Roman"/>
        </w:rPr>
        <w:t xml:space="preserve"> splatnosti. Objednatel pozastaví v těchto případech splatnost u </w:t>
      </w:r>
      <w:r w:rsidR="00B37ADE" w:rsidRPr="001B49CD">
        <w:rPr>
          <w:rFonts w:cs="Times New Roman"/>
        </w:rPr>
        <w:t>F</w:t>
      </w:r>
      <w:r w:rsidR="000A32CB" w:rsidRPr="001B49CD">
        <w:rPr>
          <w:rFonts w:cs="Times New Roman"/>
        </w:rPr>
        <w:t>aktury, jejíž celková částka k úhradě je nejblíže k</w:t>
      </w:r>
      <w:r w:rsidR="00B37ADE" w:rsidRPr="001B49CD">
        <w:rPr>
          <w:rFonts w:cs="Times New Roman"/>
        </w:rPr>
        <w:t> </w:t>
      </w:r>
      <w:r w:rsidR="000A32CB" w:rsidRPr="001B49CD">
        <w:rPr>
          <w:rFonts w:cs="Times New Roman"/>
        </w:rPr>
        <w:t xml:space="preserve">částce </w:t>
      </w:r>
      <w:r w:rsidR="00B37ADE" w:rsidRPr="001B49CD">
        <w:rPr>
          <w:rFonts w:cs="Times New Roman"/>
        </w:rPr>
        <w:t>F</w:t>
      </w:r>
      <w:r w:rsidR="000A32CB" w:rsidRPr="001B49CD">
        <w:rPr>
          <w:rFonts w:cs="Times New Roman"/>
        </w:rPr>
        <w:t xml:space="preserve">aktury, kterou byly fakturovány Údržbářské a opravářské služby na vozidle, u kterého byly po zaplacení </w:t>
      </w:r>
      <w:r w:rsidR="00B91C8E" w:rsidRPr="001B49CD">
        <w:rPr>
          <w:rFonts w:cs="Times New Roman"/>
        </w:rPr>
        <w:t>F</w:t>
      </w:r>
      <w:r w:rsidR="000A32CB" w:rsidRPr="001B49CD">
        <w:rPr>
          <w:rFonts w:cs="Times New Roman"/>
        </w:rPr>
        <w:t xml:space="preserve">aktury zjištěny vady a nedodělky.  </w:t>
      </w:r>
    </w:p>
    <w:p w14:paraId="434898B2" w14:textId="77777777" w:rsidR="00786241" w:rsidRPr="00415A2B" w:rsidRDefault="00786241" w:rsidP="00BD12C3">
      <w:pPr>
        <w:pStyle w:val="Clanek11"/>
        <w:jc w:val="both"/>
        <w:rPr>
          <w:rFonts w:cs="Times New Roman"/>
        </w:rPr>
      </w:pPr>
      <w:r w:rsidRPr="001B49CD">
        <w:rPr>
          <w:rFonts w:cs="Times New Roman"/>
        </w:rPr>
        <w:t xml:space="preserve">Jelikož </w:t>
      </w:r>
      <w:r w:rsidRPr="00415A2B">
        <w:rPr>
          <w:rFonts w:cs="Times New Roman"/>
        </w:rPr>
        <w:t xml:space="preserve">Objednatel používá Vozy k provozování městské hromadné dopravy, Strany se dohodly, že </w:t>
      </w:r>
      <w:r w:rsidR="00306CC2" w:rsidRPr="00415A2B">
        <w:rPr>
          <w:rFonts w:cs="Times New Roman"/>
        </w:rPr>
        <w:t>Poskytovatel není v žádném případě oprávněn Vozy</w:t>
      </w:r>
      <w:r w:rsidRPr="00415A2B">
        <w:rPr>
          <w:rFonts w:cs="Times New Roman"/>
        </w:rPr>
        <w:t xml:space="preserve"> </w:t>
      </w:r>
      <w:r w:rsidR="00DE1569" w:rsidRPr="00415A2B">
        <w:rPr>
          <w:rFonts w:cs="Times New Roman"/>
        </w:rPr>
        <w:t xml:space="preserve">jakýmkoliv způsobem zadržet, resp. uplatnit k nim </w:t>
      </w:r>
      <w:r w:rsidRPr="00415A2B">
        <w:rPr>
          <w:rFonts w:cs="Times New Roman"/>
        </w:rPr>
        <w:t>zadržovací práv</w:t>
      </w:r>
      <w:r w:rsidR="00BD750E" w:rsidRPr="00415A2B">
        <w:rPr>
          <w:rFonts w:cs="Times New Roman"/>
        </w:rPr>
        <w:t>o</w:t>
      </w:r>
      <w:r w:rsidRPr="00415A2B">
        <w:rPr>
          <w:rFonts w:cs="Times New Roman"/>
        </w:rPr>
        <w:t>.</w:t>
      </w:r>
    </w:p>
    <w:p w14:paraId="5316C6E5" w14:textId="63C5C805" w:rsidR="0073067F" w:rsidRPr="00B055DF" w:rsidRDefault="00FC0674" w:rsidP="00D82F6B">
      <w:pPr>
        <w:pStyle w:val="Clanek11"/>
        <w:jc w:val="both"/>
        <w:rPr>
          <w:rFonts w:cs="Times New Roman"/>
        </w:rPr>
      </w:pPr>
      <w:bookmarkStart w:id="36" w:name="_Ref116475985"/>
      <w:r w:rsidRPr="00B055DF">
        <w:rPr>
          <w:rFonts w:cs="Times New Roman"/>
          <w:u w:val="single"/>
        </w:rPr>
        <w:t>Inflační doložka</w:t>
      </w:r>
      <w:r w:rsidRPr="00B055DF">
        <w:rPr>
          <w:rFonts w:cs="Times New Roman"/>
        </w:rPr>
        <w:t xml:space="preserve">. </w:t>
      </w:r>
      <w:r w:rsidR="006F00E8" w:rsidRPr="00B055DF">
        <w:rPr>
          <w:rFonts w:cs="Times New Roman"/>
        </w:rPr>
        <w:t xml:space="preserve">S ohledem na předpokládanou délku platnosti a účinnosti této Smlouvy se Strany dohodly, že </w:t>
      </w:r>
      <w:r w:rsidR="00F567FC" w:rsidRPr="00B055DF">
        <w:rPr>
          <w:rFonts w:cs="Times New Roman"/>
        </w:rPr>
        <w:t>ceny dle této Smlouvy</w:t>
      </w:r>
      <w:r w:rsidR="00C63231" w:rsidRPr="00B055DF">
        <w:rPr>
          <w:rFonts w:cs="Times New Roman"/>
        </w:rPr>
        <w:t>, zejména ceny uvedené v </w:t>
      </w:r>
      <w:r w:rsidR="00C63231" w:rsidRPr="00B055DF">
        <w:rPr>
          <w:rFonts w:cs="Times New Roman"/>
          <w:b/>
          <w:bCs w:val="0"/>
        </w:rPr>
        <w:t>Příloze č. 2</w:t>
      </w:r>
      <w:r w:rsidR="00C63231" w:rsidRPr="00B055DF">
        <w:rPr>
          <w:rFonts w:cs="Times New Roman"/>
        </w:rPr>
        <w:t xml:space="preserve"> [</w:t>
      </w:r>
      <w:r w:rsidR="00C63231" w:rsidRPr="00B055DF">
        <w:rPr>
          <w:rFonts w:cs="Times New Roman"/>
          <w:i/>
          <w:iCs w:val="0"/>
        </w:rPr>
        <w:t xml:space="preserve">Ceník </w:t>
      </w:r>
      <w:r w:rsidR="00C63231" w:rsidRPr="00B055DF">
        <w:rPr>
          <w:rFonts w:cs="Times New Roman"/>
          <w:i/>
          <w:iCs w:val="0"/>
          <w:u w:color="000000"/>
        </w:rPr>
        <w:t>Poskytovatele</w:t>
      </w:r>
      <w:r w:rsidR="00C63231" w:rsidRPr="00B055DF">
        <w:rPr>
          <w:rFonts w:cs="Times New Roman"/>
        </w:rPr>
        <w:t>] této Smlouvy,</w:t>
      </w:r>
      <w:r w:rsidR="00F567FC" w:rsidRPr="00B055DF">
        <w:rPr>
          <w:rFonts w:cs="Times New Roman"/>
        </w:rPr>
        <w:t xml:space="preserve"> budou podléhat pravideln</w:t>
      </w:r>
      <w:r w:rsidR="002F4584" w:rsidRPr="00B055DF">
        <w:rPr>
          <w:rFonts w:cs="Times New Roman"/>
        </w:rPr>
        <w:t>é</w:t>
      </w:r>
      <w:r w:rsidR="0047328E" w:rsidRPr="00B055DF">
        <w:rPr>
          <w:rFonts w:cs="Times New Roman"/>
        </w:rPr>
        <w:t xml:space="preserve">mu </w:t>
      </w:r>
      <w:r w:rsidR="00792A50" w:rsidRPr="00B055DF">
        <w:rPr>
          <w:rFonts w:cs="Times New Roman"/>
        </w:rPr>
        <w:t>pře</w:t>
      </w:r>
      <w:r w:rsidR="0047328E" w:rsidRPr="00B055DF">
        <w:rPr>
          <w:rFonts w:cs="Times New Roman"/>
        </w:rPr>
        <w:t>hodnocení spočívající v</w:t>
      </w:r>
      <w:r w:rsidR="005E4FEF" w:rsidRPr="00B055DF">
        <w:rPr>
          <w:rFonts w:cs="Times New Roman"/>
        </w:rPr>
        <w:t> </w:t>
      </w:r>
      <w:r w:rsidR="0047328E" w:rsidRPr="00B055DF">
        <w:rPr>
          <w:rFonts w:cs="Times New Roman"/>
        </w:rPr>
        <w:t>je</w:t>
      </w:r>
      <w:r w:rsidR="005E4FEF" w:rsidRPr="00B055DF">
        <w:rPr>
          <w:rFonts w:cs="Times New Roman"/>
        </w:rPr>
        <w:t xml:space="preserve">jich </w:t>
      </w:r>
      <w:r w:rsidR="005E4FEF" w:rsidRPr="00B055DF">
        <w:rPr>
          <w:rFonts w:cs="Times New Roman"/>
        </w:rPr>
        <w:lastRenderedPageBreak/>
        <w:t>je</w:t>
      </w:r>
      <w:r w:rsidR="0047328E" w:rsidRPr="00B055DF">
        <w:rPr>
          <w:rFonts w:cs="Times New Roman"/>
        </w:rPr>
        <w:t xml:space="preserve">dnostranném </w:t>
      </w:r>
      <w:r w:rsidR="00C63231" w:rsidRPr="00B055DF">
        <w:rPr>
          <w:rFonts w:cs="Times New Roman"/>
        </w:rPr>
        <w:t>zvýšení anebo snížení</w:t>
      </w:r>
      <w:r w:rsidR="007424EB" w:rsidRPr="00B055DF">
        <w:rPr>
          <w:rFonts w:cs="Times New Roman"/>
        </w:rPr>
        <w:t>, bez nutnosti uzavírání dodatku k této Smlouv</w:t>
      </w:r>
      <w:r w:rsidR="00C63231" w:rsidRPr="00B055DF">
        <w:rPr>
          <w:rFonts w:cs="Times New Roman"/>
        </w:rPr>
        <w:t>ě</w:t>
      </w:r>
      <w:r w:rsidR="007424EB" w:rsidRPr="00B055DF">
        <w:rPr>
          <w:rFonts w:cs="Times New Roman"/>
        </w:rPr>
        <w:t>,</w:t>
      </w:r>
      <w:r w:rsidR="006F00E8" w:rsidRPr="00B055DF">
        <w:rPr>
          <w:rFonts w:cs="Times New Roman"/>
        </w:rPr>
        <w:t xml:space="preserve"> a to </w:t>
      </w:r>
      <w:r w:rsidR="0073067F" w:rsidRPr="00B055DF">
        <w:rPr>
          <w:rFonts w:cs="Times New Roman"/>
        </w:rPr>
        <w:t>podle následujících pravidel:</w:t>
      </w:r>
      <w:bookmarkEnd w:id="36"/>
    </w:p>
    <w:p w14:paraId="2BD91E0D" w14:textId="4A0CC0C3" w:rsidR="003556C9" w:rsidRPr="001774EC" w:rsidRDefault="00F03DEA" w:rsidP="00D82F6B">
      <w:pPr>
        <w:pStyle w:val="Claneka"/>
        <w:jc w:val="both"/>
        <w:rPr>
          <w:rFonts w:ascii="Times New Roman" w:hAnsi="Times New Roman" w:cs="Times New Roman"/>
        </w:rPr>
      </w:pPr>
      <w:r w:rsidRPr="001774EC">
        <w:rPr>
          <w:rFonts w:ascii="Times New Roman" w:hAnsi="Times New Roman" w:cs="Times New Roman"/>
        </w:rPr>
        <w:t xml:space="preserve">Kterákoliv Strana </w:t>
      </w:r>
      <w:r w:rsidR="003556C9" w:rsidRPr="001774EC">
        <w:rPr>
          <w:rFonts w:ascii="Times New Roman" w:hAnsi="Times New Roman" w:cs="Times New Roman"/>
        </w:rPr>
        <w:t>je oprávněn</w:t>
      </w:r>
      <w:r w:rsidRPr="001774EC">
        <w:rPr>
          <w:rFonts w:ascii="Times New Roman" w:hAnsi="Times New Roman" w:cs="Times New Roman"/>
        </w:rPr>
        <w:t>a</w:t>
      </w:r>
      <w:r w:rsidR="003556C9" w:rsidRPr="001774EC">
        <w:rPr>
          <w:rFonts w:ascii="Times New Roman" w:hAnsi="Times New Roman" w:cs="Times New Roman"/>
        </w:rPr>
        <w:t xml:space="preserve"> změnit </w:t>
      </w:r>
      <w:r w:rsidR="00F20FB1" w:rsidRPr="001774EC">
        <w:rPr>
          <w:rFonts w:ascii="Times New Roman" w:hAnsi="Times New Roman" w:cs="Times New Roman"/>
        </w:rPr>
        <w:t>ceny dle této Smlouvy nejdříve s účinností od 1.</w:t>
      </w:r>
      <w:r w:rsidR="006E6A26" w:rsidRPr="001774EC">
        <w:rPr>
          <w:rFonts w:ascii="Times New Roman" w:hAnsi="Times New Roman" w:cs="Times New Roman"/>
        </w:rPr>
        <w:t> </w:t>
      </w:r>
      <w:r w:rsidR="00F20FB1" w:rsidRPr="001774EC">
        <w:rPr>
          <w:rFonts w:ascii="Times New Roman" w:hAnsi="Times New Roman" w:cs="Times New Roman"/>
        </w:rPr>
        <w:t>ledna 202</w:t>
      </w:r>
      <w:r w:rsidR="00F5199A">
        <w:rPr>
          <w:rFonts w:ascii="Times New Roman" w:hAnsi="Times New Roman" w:cs="Times New Roman"/>
        </w:rPr>
        <w:t>5</w:t>
      </w:r>
      <w:r w:rsidR="00F20FB1" w:rsidRPr="001774EC">
        <w:rPr>
          <w:rFonts w:ascii="Times New Roman" w:hAnsi="Times New Roman" w:cs="Times New Roman"/>
        </w:rPr>
        <w:t>;</w:t>
      </w:r>
    </w:p>
    <w:p w14:paraId="4362B0EA" w14:textId="21541DE4" w:rsidR="00B95960" w:rsidRPr="001774EC" w:rsidRDefault="00B95960" w:rsidP="00D82F6B">
      <w:pPr>
        <w:pStyle w:val="Claneka"/>
        <w:jc w:val="both"/>
        <w:rPr>
          <w:rFonts w:ascii="Times New Roman" w:hAnsi="Times New Roman" w:cs="Times New Roman"/>
        </w:rPr>
      </w:pPr>
      <w:r w:rsidRPr="001774EC">
        <w:rPr>
          <w:rFonts w:ascii="Times New Roman" w:hAnsi="Times New Roman" w:cs="Times New Roman"/>
        </w:rPr>
        <w:t xml:space="preserve">Navýšené </w:t>
      </w:r>
      <w:r w:rsidR="009E0B36" w:rsidRPr="001774EC">
        <w:rPr>
          <w:rFonts w:ascii="Times New Roman" w:hAnsi="Times New Roman" w:cs="Times New Roman"/>
        </w:rPr>
        <w:t xml:space="preserve">anebo snížené </w:t>
      </w:r>
      <w:r w:rsidRPr="001774EC">
        <w:rPr>
          <w:rFonts w:ascii="Times New Roman" w:hAnsi="Times New Roman" w:cs="Times New Roman"/>
        </w:rPr>
        <w:t xml:space="preserve">ceny jsou </w:t>
      </w:r>
      <w:r w:rsidR="00D82F6B" w:rsidRPr="001774EC">
        <w:rPr>
          <w:rFonts w:ascii="Times New Roman" w:hAnsi="Times New Roman" w:cs="Times New Roman"/>
        </w:rPr>
        <w:t xml:space="preserve">následně </w:t>
      </w:r>
      <w:r w:rsidRPr="001774EC">
        <w:rPr>
          <w:rFonts w:ascii="Times New Roman" w:hAnsi="Times New Roman" w:cs="Times New Roman"/>
        </w:rPr>
        <w:t xml:space="preserve">platné minimálně </w:t>
      </w:r>
      <w:r w:rsidR="00F5199A">
        <w:rPr>
          <w:rFonts w:ascii="Times New Roman" w:hAnsi="Times New Roman" w:cs="Times New Roman"/>
        </w:rPr>
        <w:t>jeden</w:t>
      </w:r>
      <w:r w:rsidR="009A331C" w:rsidRPr="001774EC">
        <w:rPr>
          <w:rFonts w:ascii="Times New Roman" w:hAnsi="Times New Roman" w:cs="Times New Roman"/>
        </w:rPr>
        <w:t xml:space="preserve"> </w:t>
      </w:r>
      <w:r w:rsidRPr="001774EC">
        <w:rPr>
          <w:rFonts w:ascii="Times New Roman" w:hAnsi="Times New Roman" w:cs="Times New Roman"/>
        </w:rPr>
        <w:t>(</w:t>
      </w:r>
      <w:r w:rsidR="00F5199A">
        <w:rPr>
          <w:rFonts w:ascii="Times New Roman" w:hAnsi="Times New Roman" w:cs="Times New Roman"/>
        </w:rPr>
        <w:t>1</w:t>
      </w:r>
      <w:r w:rsidRPr="001774EC">
        <w:rPr>
          <w:rFonts w:ascii="Times New Roman" w:hAnsi="Times New Roman" w:cs="Times New Roman"/>
        </w:rPr>
        <w:t xml:space="preserve">) </w:t>
      </w:r>
      <w:r w:rsidR="009A331C" w:rsidRPr="001774EC">
        <w:rPr>
          <w:rFonts w:ascii="Times New Roman" w:hAnsi="Times New Roman" w:cs="Times New Roman"/>
        </w:rPr>
        <w:t>rok</w:t>
      </w:r>
      <w:r w:rsidRPr="001774EC">
        <w:rPr>
          <w:rFonts w:ascii="Times New Roman" w:hAnsi="Times New Roman" w:cs="Times New Roman"/>
        </w:rPr>
        <w:t xml:space="preserve"> od proved</w:t>
      </w:r>
      <w:r w:rsidR="00BB5113" w:rsidRPr="001774EC">
        <w:rPr>
          <w:rFonts w:ascii="Times New Roman" w:hAnsi="Times New Roman" w:cs="Times New Roman"/>
        </w:rPr>
        <w:t>ení</w:t>
      </w:r>
      <w:r w:rsidRPr="001774EC">
        <w:rPr>
          <w:rFonts w:ascii="Times New Roman" w:hAnsi="Times New Roman" w:cs="Times New Roman"/>
        </w:rPr>
        <w:t xml:space="preserve"> navýšení</w:t>
      </w:r>
      <w:r w:rsidR="009A331C" w:rsidRPr="001774EC">
        <w:rPr>
          <w:rFonts w:ascii="Times New Roman" w:hAnsi="Times New Roman" w:cs="Times New Roman"/>
        </w:rPr>
        <w:t xml:space="preserve"> anebo snížení</w:t>
      </w:r>
      <w:r w:rsidRPr="001774EC">
        <w:rPr>
          <w:rFonts w:ascii="Times New Roman" w:hAnsi="Times New Roman" w:cs="Times New Roman"/>
        </w:rPr>
        <w:t xml:space="preserve"> </w:t>
      </w:r>
      <w:r w:rsidR="00BB5113" w:rsidRPr="001774EC">
        <w:rPr>
          <w:rFonts w:ascii="Times New Roman" w:hAnsi="Times New Roman" w:cs="Times New Roman"/>
        </w:rPr>
        <w:t>a</w:t>
      </w:r>
      <w:r w:rsidR="00D82F6B" w:rsidRPr="001774EC">
        <w:rPr>
          <w:rFonts w:ascii="Times New Roman" w:hAnsi="Times New Roman" w:cs="Times New Roman"/>
        </w:rPr>
        <w:t> </w:t>
      </w:r>
      <w:r w:rsidR="009A331C" w:rsidRPr="001774EC">
        <w:rPr>
          <w:rFonts w:ascii="Times New Roman" w:hAnsi="Times New Roman" w:cs="Times New Roman"/>
        </w:rPr>
        <w:t>žádná ze Stran</w:t>
      </w:r>
      <w:r w:rsidR="00BB5113" w:rsidRPr="001774EC">
        <w:rPr>
          <w:rFonts w:ascii="Times New Roman" w:hAnsi="Times New Roman" w:cs="Times New Roman"/>
        </w:rPr>
        <w:t xml:space="preserve"> není oprávněn</w:t>
      </w:r>
      <w:r w:rsidR="009A331C" w:rsidRPr="001774EC">
        <w:rPr>
          <w:rFonts w:ascii="Times New Roman" w:hAnsi="Times New Roman" w:cs="Times New Roman"/>
        </w:rPr>
        <w:t>a</w:t>
      </w:r>
      <w:r w:rsidR="00BB5113" w:rsidRPr="001774EC">
        <w:rPr>
          <w:rFonts w:ascii="Times New Roman" w:hAnsi="Times New Roman" w:cs="Times New Roman"/>
        </w:rPr>
        <w:t xml:space="preserve"> po tuto dobu realizovat další </w:t>
      </w:r>
      <w:r w:rsidR="00BD0AEB" w:rsidRPr="001774EC">
        <w:rPr>
          <w:rFonts w:ascii="Times New Roman" w:hAnsi="Times New Roman" w:cs="Times New Roman"/>
        </w:rPr>
        <w:t xml:space="preserve">jednostranné </w:t>
      </w:r>
      <w:r w:rsidR="00BB5113" w:rsidRPr="001774EC">
        <w:rPr>
          <w:rFonts w:ascii="Times New Roman" w:hAnsi="Times New Roman" w:cs="Times New Roman"/>
        </w:rPr>
        <w:t xml:space="preserve">navýšení </w:t>
      </w:r>
      <w:r w:rsidR="009A331C" w:rsidRPr="001774EC">
        <w:rPr>
          <w:rFonts w:ascii="Times New Roman" w:hAnsi="Times New Roman" w:cs="Times New Roman"/>
        </w:rPr>
        <w:t xml:space="preserve">anebo snížení </w:t>
      </w:r>
      <w:r w:rsidR="00BB5113" w:rsidRPr="001774EC">
        <w:rPr>
          <w:rFonts w:ascii="Times New Roman" w:hAnsi="Times New Roman" w:cs="Times New Roman"/>
        </w:rPr>
        <w:t>cen;</w:t>
      </w:r>
      <w:r w:rsidRPr="001774EC">
        <w:rPr>
          <w:rFonts w:ascii="Times New Roman" w:hAnsi="Times New Roman" w:cs="Times New Roman"/>
        </w:rPr>
        <w:t xml:space="preserve"> </w:t>
      </w:r>
      <w:r w:rsidR="004420B4" w:rsidRPr="001774EC">
        <w:rPr>
          <w:rFonts w:ascii="Times New Roman" w:hAnsi="Times New Roman" w:cs="Times New Roman"/>
        </w:rPr>
        <w:t xml:space="preserve">pokud tedy změnu </w:t>
      </w:r>
      <w:r w:rsidR="00A14FD5" w:rsidRPr="001774EC">
        <w:rPr>
          <w:rFonts w:ascii="Times New Roman" w:hAnsi="Times New Roman" w:cs="Times New Roman"/>
        </w:rPr>
        <w:t>proved</w:t>
      </w:r>
      <w:r w:rsidR="002F58DF" w:rsidRPr="001774EC">
        <w:rPr>
          <w:rFonts w:ascii="Times New Roman" w:hAnsi="Times New Roman" w:cs="Times New Roman"/>
        </w:rPr>
        <w:t>la</w:t>
      </w:r>
      <w:r w:rsidR="00A14FD5" w:rsidRPr="008F1E46">
        <w:rPr>
          <w:rFonts w:ascii="Times New Roman" w:hAnsi="Times New Roman" w:cs="Times New Roman"/>
        </w:rPr>
        <w:t xml:space="preserve"> jedna ze Stran, druhá z nich již není oprávněna změnu provést, pokud byla </w:t>
      </w:r>
      <w:r w:rsidR="000D4B0B" w:rsidRPr="008F1E46">
        <w:rPr>
          <w:rFonts w:ascii="Times New Roman" w:hAnsi="Times New Roman" w:cs="Times New Roman"/>
        </w:rPr>
        <w:t xml:space="preserve">změna první Stranou provedena v souladu s postupem </w:t>
      </w:r>
      <w:r w:rsidR="000D4B0B" w:rsidRPr="001774EC">
        <w:rPr>
          <w:rFonts w:ascii="Times New Roman" w:hAnsi="Times New Roman" w:cs="Times New Roman"/>
        </w:rPr>
        <w:t xml:space="preserve">dle tohoto článku </w:t>
      </w:r>
      <w:r w:rsidR="000D4B0B" w:rsidRPr="001774EC">
        <w:rPr>
          <w:rFonts w:ascii="Times New Roman" w:hAnsi="Times New Roman" w:cs="Times New Roman"/>
        </w:rPr>
        <w:fldChar w:fldCharType="begin"/>
      </w:r>
      <w:r w:rsidR="000D4B0B" w:rsidRPr="001774EC">
        <w:rPr>
          <w:rFonts w:ascii="Times New Roman" w:hAnsi="Times New Roman" w:cs="Times New Roman"/>
        </w:rPr>
        <w:instrText xml:space="preserve"> REF _Ref116475985 \r \h </w:instrText>
      </w:r>
      <w:r w:rsidR="008F1E46" w:rsidRPr="001774EC">
        <w:rPr>
          <w:rFonts w:ascii="Times New Roman" w:hAnsi="Times New Roman" w:cs="Times New Roman"/>
        </w:rPr>
        <w:instrText xml:space="preserve"> \* MERGEFORMAT </w:instrText>
      </w:r>
      <w:r w:rsidR="000D4B0B" w:rsidRPr="001774EC">
        <w:rPr>
          <w:rFonts w:ascii="Times New Roman" w:hAnsi="Times New Roman" w:cs="Times New Roman"/>
        </w:rPr>
      </w:r>
      <w:r w:rsidR="000D4B0B" w:rsidRPr="001774EC">
        <w:rPr>
          <w:rFonts w:ascii="Times New Roman" w:hAnsi="Times New Roman" w:cs="Times New Roman"/>
        </w:rPr>
        <w:fldChar w:fldCharType="separate"/>
      </w:r>
      <w:r w:rsidR="002F58DF" w:rsidRPr="001774EC">
        <w:rPr>
          <w:rFonts w:ascii="Times New Roman" w:hAnsi="Times New Roman" w:cs="Times New Roman"/>
        </w:rPr>
        <w:t>5.21</w:t>
      </w:r>
      <w:r w:rsidR="000D4B0B" w:rsidRPr="001774EC">
        <w:rPr>
          <w:rFonts w:ascii="Times New Roman" w:hAnsi="Times New Roman" w:cs="Times New Roman"/>
        </w:rPr>
        <w:fldChar w:fldCharType="end"/>
      </w:r>
      <w:r w:rsidR="003523AC" w:rsidRPr="001774EC">
        <w:rPr>
          <w:rFonts w:ascii="Times New Roman" w:hAnsi="Times New Roman" w:cs="Times New Roman"/>
        </w:rPr>
        <w:t xml:space="preserve"> této Smlouvy;</w:t>
      </w:r>
    </w:p>
    <w:p w14:paraId="3C29D2D4" w14:textId="4875130B" w:rsidR="00F20FB1" w:rsidRPr="001774EC" w:rsidRDefault="009A331C" w:rsidP="00D82F6B">
      <w:pPr>
        <w:pStyle w:val="Claneka"/>
        <w:jc w:val="both"/>
        <w:rPr>
          <w:rFonts w:ascii="Times New Roman" w:hAnsi="Times New Roman" w:cs="Times New Roman"/>
        </w:rPr>
      </w:pPr>
      <w:bookmarkStart w:id="37" w:name="_Ref116475775"/>
      <w:r w:rsidRPr="001774EC">
        <w:rPr>
          <w:rFonts w:ascii="Times New Roman" w:hAnsi="Times New Roman" w:cs="Times New Roman"/>
        </w:rPr>
        <w:t xml:space="preserve">Kterákoliv Strana </w:t>
      </w:r>
      <w:r w:rsidR="00F20FB1" w:rsidRPr="001774EC">
        <w:rPr>
          <w:rFonts w:ascii="Times New Roman" w:hAnsi="Times New Roman" w:cs="Times New Roman"/>
        </w:rPr>
        <w:t>je oprávněn</w:t>
      </w:r>
      <w:r w:rsidRPr="001774EC">
        <w:rPr>
          <w:rFonts w:ascii="Times New Roman" w:hAnsi="Times New Roman" w:cs="Times New Roman"/>
        </w:rPr>
        <w:t>a</w:t>
      </w:r>
      <w:r w:rsidR="00F20FB1" w:rsidRPr="001774EC">
        <w:rPr>
          <w:rFonts w:ascii="Times New Roman" w:hAnsi="Times New Roman" w:cs="Times New Roman"/>
        </w:rPr>
        <w:t xml:space="preserve"> realizovat navýšení</w:t>
      </w:r>
      <w:r w:rsidRPr="001774EC">
        <w:rPr>
          <w:rFonts w:ascii="Times New Roman" w:hAnsi="Times New Roman" w:cs="Times New Roman"/>
        </w:rPr>
        <w:t xml:space="preserve"> anebo snížení</w:t>
      </w:r>
      <w:r w:rsidR="00F20FB1" w:rsidRPr="001774EC">
        <w:rPr>
          <w:rFonts w:ascii="Times New Roman" w:hAnsi="Times New Roman" w:cs="Times New Roman"/>
        </w:rPr>
        <w:t xml:space="preserve"> cen </w:t>
      </w:r>
      <w:r w:rsidR="00BE527F" w:rsidRPr="001774EC">
        <w:rPr>
          <w:rFonts w:ascii="Times New Roman" w:hAnsi="Times New Roman" w:cs="Times New Roman"/>
        </w:rPr>
        <w:t xml:space="preserve">a nové ceny stanovit na základě </w:t>
      </w:r>
      <w:r w:rsidR="00025A15" w:rsidRPr="001774EC">
        <w:rPr>
          <w:rFonts w:ascii="Times New Roman" w:hAnsi="Times New Roman" w:cs="Times New Roman"/>
        </w:rPr>
        <w:t>následujícího</w:t>
      </w:r>
      <w:r w:rsidR="00F20FB1" w:rsidRPr="001774EC">
        <w:rPr>
          <w:rFonts w:ascii="Times New Roman" w:hAnsi="Times New Roman" w:cs="Times New Roman"/>
        </w:rPr>
        <w:t xml:space="preserve"> </w:t>
      </w:r>
      <w:r w:rsidR="00025A15" w:rsidRPr="001774EC">
        <w:rPr>
          <w:rFonts w:ascii="Times New Roman" w:hAnsi="Times New Roman" w:cs="Times New Roman"/>
        </w:rPr>
        <w:t>vzorce</w:t>
      </w:r>
      <w:r w:rsidR="00F20FB1" w:rsidRPr="001774EC">
        <w:rPr>
          <w:rFonts w:ascii="Times New Roman" w:hAnsi="Times New Roman" w:cs="Times New Roman"/>
        </w:rPr>
        <w:t>:</w:t>
      </w:r>
      <w:bookmarkEnd w:id="37"/>
    </w:p>
    <w:p w14:paraId="2B89F658" w14:textId="5C89296A" w:rsidR="00F20FB1" w:rsidRPr="001774EC" w:rsidRDefault="002D66AF" w:rsidP="00F20FB1">
      <w:pPr>
        <w:pStyle w:val="Claneka"/>
        <w:numPr>
          <w:ilvl w:val="0"/>
          <w:numId w:val="0"/>
        </w:numPr>
        <w:ind w:left="992"/>
        <w:rPr>
          <w:rFonts w:ascii="Times New Roman" w:hAnsi="Times New Roman" w:cs="Times New Roman"/>
          <w:sz w:val="18"/>
          <w:szCs w:val="18"/>
        </w:rPr>
      </w:pPr>
      <w:bookmarkStart w:id="38" w:name="_Hlk118460453"/>
      <m:oMathPara>
        <m:oMathParaPr>
          <m:jc m:val="left"/>
        </m:oMathParaPr>
        <m:oMath>
          <m:r>
            <m:rPr>
              <m:sty m:val="p"/>
            </m:rPr>
            <w:rPr>
              <w:rFonts w:ascii="Cambria Math" w:hAnsi="Cambria Math" w:cs="Times New Roman"/>
              <w:sz w:val="18"/>
              <w:szCs w:val="18"/>
            </w:rPr>
            <m:t>Nová cena</m:t>
          </m:r>
          <m:r>
            <m:rPr>
              <m:sty m:val="p"/>
            </m:rPr>
            <w:rPr>
              <w:rFonts w:ascii="Cambria Math" w:hAnsi="Cambria Math" w:cs="Arial"/>
              <w:color w:val="202124"/>
              <w:sz w:val="18"/>
              <w:szCs w:val="18"/>
              <w:shd w:val="clear" w:color="auto" w:fill="FFFFFF"/>
            </w:rPr>
            <m:t>≐</m:t>
          </m:r>
          <m:r>
            <w:rPr>
              <w:rFonts w:ascii="Cambria Math" w:eastAsia="Cambria Math" w:hAnsi="Cambria Math" w:cs="Times New Roman"/>
              <w:sz w:val="18"/>
              <w:szCs w:val="18"/>
            </w:rPr>
            <m:t>Původní cena +</m:t>
          </m:r>
          <m:r>
            <w:rPr>
              <w:rFonts w:ascii="Cambria Math" w:eastAsia="Cambria Math" w:hAnsi="Cambria Math" w:cs="Times New Roman"/>
              <w:sz w:val="18"/>
              <w:szCs w:val="18"/>
              <w:lang w:val="en-US"/>
            </w:rPr>
            <m:t>[</m:t>
          </m:r>
          <m:r>
            <w:rPr>
              <w:rFonts w:ascii="Cambria Math" w:eastAsia="Cambria Math" w:hAnsi="Cambria Math" w:cs="Times New Roman"/>
              <w:sz w:val="18"/>
              <w:szCs w:val="18"/>
            </w:rPr>
            <m:t>Původní cena×</m:t>
          </m:r>
          <m:f>
            <m:fPr>
              <m:ctrlPr>
                <w:rPr>
                  <w:rFonts w:ascii="Cambria Math" w:eastAsia="Cambria Math" w:hAnsi="Cambria Math" w:cs="Times New Roman"/>
                  <w:i/>
                  <w:sz w:val="18"/>
                  <w:szCs w:val="18"/>
                </w:rPr>
              </m:ctrlPr>
            </m:fPr>
            <m:num>
              <m:d>
                <m:dPr>
                  <m:ctrlPr>
                    <w:rPr>
                      <w:rFonts w:ascii="Cambria Math" w:eastAsia="Cambria Math" w:hAnsi="Cambria Math" w:cs="Times New Roman"/>
                      <w:i/>
                      <w:sz w:val="18"/>
                      <w:szCs w:val="18"/>
                    </w:rPr>
                  </m:ctrlPr>
                </m:dPr>
                <m:e>
                  <m:r>
                    <w:rPr>
                      <w:rFonts w:ascii="Cambria Math" w:eastAsia="Cambria Math" w:hAnsi="Cambria Math" w:cs="Times New Roman"/>
                      <w:sz w:val="18"/>
                      <w:szCs w:val="18"/>
                    </w:rPr>
                    <m:t>0,4 ×MATdelta+0,4×CPI+0,2×MZDYdelta</m:t>
                  </m:r>
                </m:e>
              </m:d>
            </m:num>
            <m:den>
              <m:r>
                <w:rPr>
                  <w:rFonts w:ascii="Cambria Math" w:eastAsia="Cambria Math" w:hAnsi="Cambria Math" w:cs="Times New Roman"/>
                  <w:sz w:val="18"/>
                  <w:szCs w:val="18"/>
                </w:rPr>
                <m:t>100</m:t>
              </m:r>
            </m:den>
          </m:f>
          <m:r>
            <w:rPr>
              <w:rFonts w:ascii="Cambria Math" w:eastAsia="Cambria Math" w:hAnsi="Cambria Math" w:cs="Times New Roman"/>
              <w:sz w:val="18"/>
              <w:szCs w:val="18"/>
            </w:rPr>
            <m:t>]</m:t>
          </m:r>
          <m:r>
            <w:rPr>
              <w:rFonts w:ascii="Cambria Math" w:eastAsiaTheme="minorEastAsia" w:hAnsi="Cambria Math" w:cs="Times New Roman"/>
              <w:sz w:val="18"/>
              <w:szCs w:val="18"/>
            </w:rPr>
            <m:t>,</m:t>
          </m:r>
        </m:oMath>
      </m:oMathPara>
    </w:p>
    <w:p w14:paraId="66BC53F3" w14:textId="591450DD" w:rsidR="0073067F" w:rsidRPr="008F1E46" w:rsidRDefault="00025A15" w:rsidP="00656B41">
      <w:pPr>
        <w:pStyle w:val="Claneka"/>
        <w:numPr>
          <w:ilvl w:val="0"/>
          <w:numId w:val="0"/>
        </w:numPr>
        <w:ind w:left="1560" w:hanging="426"/>
        <w:jc w:val="both"/>
        <w:rPr>
          <w:rFonts w:ascii="Times New Roman" w:hAnsi="Times New Roman" w:cs="Times New Roman"/>
        </w:rPr>
      </w:pPr>
      <w:r w:rsidRPr="001774EC">
        <w:rPr>
          <w:rFonts w:ascii="Times New Roman" w:hAnsi="Times New Roman" w:cs="Times New Roman"/>
        </w:rPr>
        <w:t>kde</w:t>
      </w:r>
      <w:r w:rsidR="009818DC" w:rsidRPr="001774EC">
        <w:rPr>
          <w:rFonts w:ascii="Times New Roman" w:hAnsi="Times New Roman" w:cs="Times New Roman"/>
        </w:rPr>
        <w:t xml:space="preserve">: </w:t>
      </w:r>
      <w:r w:rsidR="009818DC" w:rsidRPr="001774EC">
        <w:rPr>
          <w:rFonts w:ascii="Times New Roman" w:hAnsi="Times New Roman" w:cs="Times New Roman"/>
          <w:b/>
          <w:bCs/>
        </w:rPr>
        <w:t>Nová cena</w:t>
      </w:r>
      <w:r w:rsidR="009818DC" w:rsidRPr="001774EC">
        <w:rPr>
          <w:rFonts w:ascii="Times New Roman" w:hAnsi="Times New Roman" w:cs="Times New Roman"/>
        </w:rPr>
        <w:t xml:space="preserve"> = nově vypočtená cena</w:t>
      </w:r>
      <w:r w:rsidR="00580E87" w:rsidRPr="001774EC">
        <w:rPr>
          <w:rFonts w:ascii="Times New Roman" w:hAnsi="Times New Roman" w:cs="Times New Roman"/>
        </w:rPr>
        <w:t xml:space="preserve"> zaokr</w:t>
      </w:r>
      <w:r w:rsidR="00417E2C" w:rsidRPr="001774EC">
        <w:rPr>
          <w:rFonts w:ascii="Times New Roman" w:hAnsi="Times New Roman" w:cs="Times New Roman"/>
        </w:rPr>
        <w:t>ouhlená</w:t>
      </w:r>
      <w:r w:rsidR="00580E87" w:rsidRPr="008F1E46">
        <w:rPr>
          <w:rFonts w:ascii="Times New Roman" w:hAnsi="Times New Roman" w:cs="Times New Roman"/>
        </w:rPr>
        <w:t xml:space="preserve"> na </w:t>
      </w:r>
      <w:r w:rsidR="002908C8" w:rsidRPr="008F1E46">
        <w:rPr>
          <w:rFonts w:ascii="Times New Roman" w:hAnsi="Times New Roman" w:cs="Times New Roman"/>
        </w:rPr>
        <w:t>cel</w:t>
      </w:r>
      <w:r w:rsidR="00417E2C" w:rsidRPr="008F1E46">
        <w:rPr>
          <w:rFonts w:ascii="Times New Roman" w:hAnsi="Times New Roman" w:cs="Times New Roman"/>
        </w:rPr>
        <w:t>é jednotky dolů</w:t>
      </w:r>
      <w:r w:rsidR="009818DC" w:rsidRPr="008F1E46">
        <w:rPr>
          <w:rFonts w:ascii="Times New Roman" w:hAnsi="Times New Roman" w:cs="Times New Roman"/>
        </w:rPr>
        <w:t>, která bude platná od okamžiku účinnost</w:t>
      </w:r>
      <w:r w:rsidR="00CC45A7" w:rsidRPr="008F1E46">
        <w:rPr>
          <w:rFonts w:ascii="Times New Roman" w:hAnsi="Times New Roman" w:cs="Times New Roman"/>
        </w:rPr>
        <w:t>i</w:t>
      </w:r>
      <w:r w:rsidR="00944EBD" w:rsidRPr="008F1E46">
        <w:rPr>
          <w:rFonts w:ascii="Times New Roman" w:hAnsi="Times New Roman" w:cs="Times New Roman"/>
        </w:rPr>
        <w:t xml:space="preserve"> </w:t>
      </w:r>
      <w:r w:rsidR="009818DC" w:rsidRPr="008F1E46">
        <w:rPr>
          <w:rFonts w:ascii="Times New Roman" w:hAnsi="Times New Roman" w:cs="Times New Roman"/>
        </w:rPr>
        <w:t>navýšení</w:t>
      </w:r>
      <w:r w:rsidR="00CC45A7" w:rsidRPr="008F1E46">
        <w:rPr>
          <w:rFonts w:ascii="Times New Roman" w:hAnsi="Times New Roman" w:cs="Times New Roman"/>
        </w:rPr>
        <w:t xml:space="preserve"> anebo snížení</w:t>
      </w:r>
      <w:r w:rsidR="00B82264" w:rsidRPr="008F1E46">
        <w:rPr>
          <w:rFonts w:ascii="Times New Roman" w:hAnsi="Times New Roman" w:cs="Times New Roman"/>
        </w:rPr>
        <w:t xml:space="preserve"> cen;</w:t>
      </w:r>
    </w:p>
    <w:p w14:paraId="61ED8424" w14:textId="77777777" w:rsidR="009818DC" w:rsidRPr="008F1E46" w:rsidRDefault="009818DC"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Původní cena</w:t>
      </w:r>
      <w:r w:rsidRPr="008F1E46">
        <w:rPr>
          <w:rFonts w:ascii="Times New Roman" w:hAnsi="Times New Roman" w:cs="Times New Roman"/>
        </w:rPr>
        <w:t xml:space="preserve"> = aktuálně platná cena dle Smlouvy</w:t>
      </w:r>
      <w:r w:rsidR="00B82264" w:rsidRPr="008F1E46">
        <w:rPr>
          <w:rFonts w:ascii="Times New Roman" w:hAnsi="Times New Roman" w:cs="Times New Roman"/>
        </w:rPr>
        <w:t>;</w:t>
      </w:r>
    </w:p>
    <w:p w14:paraId="6FF3445F" w14:textId="42C1E974" w:rsidR="00B82264" w:rsidRPr="008F1E46" w:rsidRDefault="00B82264"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MATdelta</w:t>
      </w:r>
      <w:proofErr w:type="spellEnd"/>
      <w:r w:rsidRPr="008F1E46">
        <w:rPr>
          <w:rFonts w:ascii="Times New Roman" w:hAnsi="Times New Roman" w:cs="Times New Roman"/>
        </w:rPr>
        <w:t xml:space="preserve"> = procentní nárůst</w:t>
      </w:r>
      <w:r w:rsidR="005431F6" w:rsidRPr="008F1E46">
        <w:rPr>
          <w:rFonts w:ascii="Times New Roman" w:hAnsi="Times New Roman" w:cs="Times New Roman"/>
        </w:rPr>
        <w:t xml:space="preserve"> anebo pokles</w:t>
      </w:r>
      <w:r w:rsidRPr="008F1E46">
        <w:rPr>
          <w:rFonts w:ascii="Times New Roman" w:hAnsi="Times New Roman" w:cs="Times New Roman"/>
        </w:rPr>
        <w:t xml:space="preserve"> cen</w:t>
      </w:r>
      <w:r w:rsidR="00DE4897">
        <w:rPr>
          <w:rFonts w:ascii="Times New Roman" w:hAnsi="Times New Roman" w:cs="Times New Roman"/>
        </w:rPr>
        <w:t xml:space="preserve"> (tj. případně záporné procento)</w:t>
      </w:r>
      <w:r w:rsidRPr="008F1E46">
        <w:rPr>
          <w:rFonts w:ascii="Times New Roman" w:hAnsi="Times New Roman" w:cs="Times New Roman"/>
        </w:rPr>
        <w:t xml:space="preserve"> veškerých materiálových vstupů </w:t>
      </w:r>
      <w:r w:rsidR="00D12D5B" w:rsidRPr="008F1E46">
        <w:rPr>
          <w:rFonts w:ascii="Times New Roman" w:hAnsi="Times New Roman" w:cs="Times New Roman"/>
        </w:rPr>
        <w:t>mezi</w:t>
      </w:r>
      <w:r w:rsidRPr="008F1E46">
        <w:rPr>
          <w:rFonts w:ascii="Times New Roman" w:hAnsi="Times New Roman" w:cs="Times New Roman"/>
        </w:rPr>
        <w:t xml:space="preserve"> </w:t>
      </w:r>
      <w:r w:rsidR="00D12D5B" w:rsidRPr="008F1E46">
        <w:rPr>
          <w:rFonts w:ascii="Times New Roman" w:hAnsi="Times New Roman" w:cs="Times New Roman"/>
        </w:rPr>
        <w:t xml:space="preserve">okamžikem účinnosti </w:t>
      </w:r>
      <w:r w:rsidR="00EA631D" w:rsidRPr="008F1E46">
        <w:rPr>
          <w:rFonts w:ascii="Times New Roman" w:hAnsi="Times New Roman" w:cs="Times New Roman"/>
        </w:rPr>
        <w:t>této S</w:t>
      </w:r>
      <w:r w:rsidRPr="008F1E46">
        <w:rPr>
          <w:rFonts w:ascii="Times New Roman" w:hAnsi="Times New Roman" w:cs="Times New Roman"/>
        </w:rPr>
        <w:t>mlouvy</w:t>
      </w:r>
      <w:r w:rsidR="00EA631D" w:rsidRPr="008F1E46">
        <w:rPr>
          <w:rFonts w:ascii="Times New Roman" w:hAnsi="Times New Roman" w:cs="Times New Roman"/>
        </w:rPr>
        <w:t xml:space="preserve"> (příp. v budoucnu k okamžiku </w:t>
      </w:r>
      <w:r w:rsidR="0040236A" w:rsidRPr="008F1E46">
        <w:rPr>
          <w:rFonts w:ascii="Times New Roman" w:hAnsi="Times New Roman" w:cs="Times New Roman"/>
        </w:rPr>
        <w:t>předcházejícího</w:t>
      </w:r>
      <w:r w:rsidR="00EA631D" w:rsidRPr="008F1E46">
        <w:rPr>
          <w:rFonts w:ascii="Times New Roman" w:hAnsi="Times New Roman" w:cs="Times New Roman"/>
        </w:rPr>
        <w:t xml:space="preserve"> realizovaného navýšení</w:t>
      </w:r>
      <w:r w:rsidR="00095965" w:rsidRPr="008F1E46">
        <w:rPr>
          <w:rFonts w:ascii="Times New Roman" w:hAnsi="Times New Roman" w:cs="Times New Roman"/>
        </w:rPr>
        <w:t xml:space="preserve"> anebo snížení</w:t>
      </w:r>
      <w:r w:rsidR="00EA631D" w:rsidRPr="008F1E46">
        <w:rPr>
          <w:rFonts w:ascii="Times New Roman" w:hAnsi="Times New Roman" w:cs="Times New Roman"/>
        </w:rPr>
        <w:t xml:space="preserve"> cen</w:t>
      </w:r>
      <w:r w:rsidR="0040236A" w:rsidRPr="008F1E46">
        <w:rPr>
          <w:rFonts w:ascii="Times New Roman" w:hAnsi="Times New Roman" w:cs="Times New Roman"/>
        </w:rPr>
        <w:t>)</w:t>
      </w:r>
      <w:r w:rsidR="00AB796F" w:rsidRPr="008F1E46">
        <w:rPr>
          <w:rFonts w:ascii="Times New Roman" w:hAnsi="Times New Roman" w:cs="Times New Roman"/>
        </w:rPr>
        <w:t xml:space="preserve"> a okamžik</w:t>
      </w:r>
      <w:r w:rsidR="0045796E" w:rsidRPr="008F1E46">
        <w:rPr>
          <w:rFonts w:ascii="Times New Roman" w:hAnsi="Times New Roman" w:cs="Times New Roman"/>
        </w:rPr>
        <w:t>em</w:t>
      </w:r>
      <w:r w:rsidR="00AB796F" w:rsidRPr="008F1E46">
        <w:rPr>
          <w:rFonts w:ascii="Times New Roman" w:hAnsi="Times New Roman" w:cs="Times New Roman"/>
        </w:rPr>
        <w:t xml:space="preserve"> realizace </w:t>
      </w:r>
      <w:r w:rsidR="00A84DB3" w:rsidRPr="008F1E46">
        <w:rPr>
          <w:rFonts w:ascii="Times New Roman" w:hAnsi="Times New Roman" w:cs="Times New Roman"/>
        </w:rPr>
        <w:t>daného</w:t>
      </w:r>
      <w:r w:rsidR="00AB796F" w:rsidRPr="008F1E46">
        <w:rPr>
          <w:rFonts w:ascii="Times New Roman" w:hAnsi="Times New Roman" w:cs="Times New Roman"/>
        </w:rPr>
        <w:t xml:space="preserve"> navýše</w:t>
      </w:r>
      <w:r w:rsidR="00A84DB3" w:rsidRPr="008F1E46">
        <w:rPr>
          <w:rFonts w:ascii="Times New Roman" w:hAnsi="Times New Roman" w:cs="Times New Roman"/>
        </w:rPr>
        <w:t>n</w:t>
      </w:r>
      <w:r w:rsidR="00AB796F" w:rsidRPr="008F1E46">
        <w:rPr>
          <w:rFonts w:ascii="Times New Roman" w:hAnsi="Times New Roman" w:cs="Times New Roman"/>
        </w:rPr>
        <w:t>í anebo snížení cen</w:t>
      </w:r>
      <w:r w:rsidR="0040236A" w:rsidRPr="008F1E46">
        <w:rPr>
          <w:rFonts w:ascii="Times New Roman" w:hAnsi="Times New Roman" w:cs="Times New Roman"/>
        </w:rPr>
        <w:t xml:space="preserve">, </w:t>
      </w:r>
      <w:r w:rsidR="00AB796F" w:rsidRPr="008F1E46">
        <w:rPr>
          <w:rFonts w:ascii="Times New Roman" w:hAnsi="Times New Roman" w:cs="Times New Roman"/>
        </w:rPr>
        <w:t xml:space="preserve">přičemž </w:t>
      </w:r>
      <w:r w:rsidR="00A84DB3" w:rsidRPr="008F1E46">
        <w:rPr>
          <w:rFonts w:ascii="Times New Roman" w:hAnsi="Times New Roman" w:cs="Times New Roman"/>
        </w:rPr>
        <w:t xml:space="preserve">za účelem </w:t>
      </w:r>
      <w:r w:rsidR="008A3CFB" w:rsidRPr="008F1E46">
        <w:rPr>
          <w:rFonts w:ascii="Times New Roman" w:hAnsi="Times New Roman" w:cs="Times New Roman"/>
        </w:rPr>
        <w:t>zjištění</w:t>
      </w:r>
      <w:r w:rsidR="001C7936" w:rsidRPr="008F1E46">
        <w:rPr>
          <w:rFonts w:ascii="Times New Roman" w:hAnsi="Times New Roman" w:cs="Times New Roman"/>
        </w:rPr>
        <w:t xml:space="preserve"> tohoto </w:t>
      </w:r>
      <w:r w:rsidR="00DE0A77" w:rsidRPr="008F1E46">
        <w:rPr>
          <w:rFonts w:ascii="Times New Roman" w:hAnsi="Times New Roman" w:cs="Times New Roman"/>
        </w:rPr>
        <w:t xml:space="preserve">procentního </w:t>
      </w:r>
      <w:r w:rsidR="001C7936" w:rsidRPr="008F1E46">
        <w:rPr>
          <w:rFonts w:ascii="Times New Roman" w:hAnsi="Times New Roman" w:cs="Times New Roman"/>
        </w:rPr>
        <w:t xml:space="preserve">nárůstu či poklesu budou použity vždy </w:t>
      </w:r>
      <w:r w:rsidR="00636290">
        <w:rPr>
          <w:rFonts w:ascii="Times New Roman" w:hAnsi="Times New Roman" w:cs="Times New Roman"/>
        </w:rPr>
        <w:t>„</w:t>
      </w:r>
      <w:r w:rsidR="001C7936" w:rsidRPr="008F1E46">
        <w:rPr>
          <w:rFonts w:ascii="Times New Roman" w:hAnsi="Times New Roman" w:cs="Times New Roman"/>
        </w:rPr>
        <w:t>Indexy cen průmyslových výrobců podle sekce a </w:t>
      </w:r>
      <w:proofErr w:type="spellStart"/>
      <w:r w:rsidR="001C7936" w:rsidRPr="008F1E46">
        <w:rPr>
          <w:rFonts w:ascii="Times New Roman" w:hAnsi="Times New Roman" w:cs="Times New Roman"/>
        </w:rPr>
        <w:t>subsekce</w:t>
      </w:r>
      <w:proofErr w:type="spellEnd"/>
      <w:r w:rsidR="001C7936" w:rsidRPr="008F1E46">
        <w:rPr>
          <w:rFonts w:ascii="Times New Roman" w:hAnsi="Times New Roman" w:cs="Times New Roman"/>
        </w:rPr>
        <w:t xml:space="preserve"> CZ-CPA v</w:t>
      </w:r>
      <w:r w:rsidR="005E4FE5" w:rsidRPr="008F1E46">
        <w:rPr>
          <w:rFonts w:ascii="Times New Roman" w:hAnsi="Times New Roman" w:cs="Times New Roman"/>
        </w:rPr>
        <w:t> </w:t>
      </w:r>
      <w:r w:rsidR="001C7936" w:rsidRPr="008F1E46">
        <w:rPr>
          <w:rFonts w:ascii="Times New Roman" w:hAnsi="Times New Roman" w:cs="Times New Roman"/>
        </w:rPr>
        <w:t>Česk</w:t>
      </w:r>
      <w:r w:rsidR="005E4FE5" w:rsidRPr="008F1E46">
        <w:rPr>
          <w:rFonts w:ascii="Times New Roman" w:hAnsi="Times New Roman" w:cs="Times New Roman"/>
        </w:rPr>
        <w:t>é republice</w:t>
      </w:r>
      <w:r w:rsidR="00636290">
        <w:rPr>
          <w:rFonts w:ascii="Times New Roman" w:hAnsi="Times New Roman" w:cs="Times New Roman"/>
        </w:rPr>
        <w:t>“</w:t>
      </w:r>
      <w:r w:rsidR="005E4FE5" w:rsidRPr="008F1E46">
        <w:rPr>
          <w:rFonts w:ascii="Times New Roman" w:hAnsi="Times New Roman" w:cs="Times New Roman"/>
        </w:rPr>
        <w:t xml:space="preserve"> pod kódem CH (</w:t>
      </w:r>
      <w:r w:rsidR="00912594" w:rsidRPr="008F1E46">
        <w:rPr>
          <w:rFonts w:ascii="Times New Roman" w:hAnsi="Times New Roman" w:cs="Times New Roman"/>
        </w:rPr>
        <w:t>Obecné kovy, kovodělné výrobky)</w:t>
      </w:r>
      <w:r w:rsidR="005E4FE5" w:rsidRPr="008F1E46">
        <w:rPr>
          <w:rFonts w:ascii="Times New Roman" w:hAnsi="Times New Roman" w:cs="Times New Roman"/>
        </w:rPr>
        <w:t>, vyhlášené Českým statistickým úřadem</w:t>
      </w:r>
      <w:r w:rsidR="00912594" w:rsidRPr="008F1E46">
        <w:rPr>
          <w:rFonts w:ascii="Times New Roman" w:hAnsi="Times New Roman" w:cs="Times New Roman"/>
        </w:rPr>
        <w:t>, platné k</w:t>
      </w:r>
      <w:r w:rsidR="004420B4" w:rsidRPr="008F1E46">
        <w:rPr>
          <w:rFonts w:ascii="Times New Roman" w:hAnsi="Times New Roman" w:cs="Times New Roman"/>
        </w:rPr>
        <w:t> těmto dvěma rozhodujícím okamžikům</w:t>
      </w:r>
      <w:r w:rsidR="00415A2B" w:rsidRPr="00B1611C">
        <w:rPr>
          <w:rFonts w:ascii="Times New Roman" w:hAnsi="Times New Roman" w:cs="Times New Roman"/>
          <w:caps/>
        </w:rPr>
        <w:t>;</w:t>
      </w:r>
    </w:p>
    <w:p w14:paraId="6292F4E9" w14:textId="4873D437" w:rsidR="001F03D4" w:rsidRPr="008F1E46" w:rsidRDefault="001F03D4" w:rsidP="00F5199A">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CPI</w:t>
      </w:r>
      <w:r w:rsidRPr="008F1E46">
        <w:rPr>
          <w:rFonts w:ascii="Times New Roman" w:hAnsi="Times New Roman" w:cs="Times New Roman"/>
        </w:rPr>
        <w:t xml:space="preserve"> = </w:t>
      </w:r>
      <w:r w:rsidR="00F06E4C" w:rsidRPr="008F1E46">
        <w:rPr>
          <w:rFonts w:ascii="Times New Roman" w:hAnsi="Times New Roman" w:cs="Times New Roman"/>
        </w:rPr>
        <w:t>P</w:t>
      </w:r>
      <w:r w:rsidRPr="008F1E46">
        <w:rPr>
          <w:rFonts w:ascii="Times New Roman" w:hAnsi="Times New Roman" w:cs="Times New Roman"/>
        </w:rPr>
        <w:t xml:space="preserve">růměrná roční míra inflace </w:t>
      </w:r>
      <w:r w:rsidR="00971929" w:rsidRPr="008F1E46">
        <w:rPr>
          <w:rFonts w:ascii="Times New Roman" w:hAnsi="Times New Roman" w:cs="Times New Roman"/>
        </w:rPr>
        <w:t>(příp.</w:t>
      </w:r>
      <w:r w:rsidR="00551081" w:rsidRPr="008F1E46">
        <w:rPr>
          <w:rFonts w:ascii="Times New Roman" w:hAnsi="Times New Roman" w:cs="Times New Roman"/>
        </w:rPr>
        <w:t xml:space="preserve"> deflace</w:t>
      </w:r>
      <w:r w:rsidR="00DE4897">
        <w:rPr>
          <w:rFonts w:ascii="Times New Roman" w:hAnsi="Times New Roman" w:cs="Times New Roman"/>
        </w:rPr>
        <w:t xml:space="preserve"> – </w:t>
      </w:r>
      <w:r w:rsidR="00DE4897" w:rsidRPr="00DE4897">
        <w:rPr>
          <w:rFonts w:ascii="Times New Roman" w:hAnsi="Times New Roman" w:cs="Times New Roman"/>
        </w:rPr>
        <w:t>tj</w:t>
      </w:r>
      <w:r w:rsidR="00DE4897">
        <w:rPr>
          <w:rFonts w:ascii="Times New Roman" w:hAnsi="Times New Roman" w:cs="Times New Roman"/>
        </w:rPr>
        <w:t>.</w:t>
      </w:r>
      <w:r w:rsidR="00DE4897" w:rsidRPr="00DE4897">
        <w:rPr>
          <w:rFonts w:ascii="Times New Roman" w:hAnsi="Times New Roman" w:cs="Times New Roman"/>
        </w:rPr>
        <w:t xml:space="preserve"> případně záporné procento</w:t>
      </w:r>
      <w:r w:rsidR="00971929" w:rsidRPr="008F1E46">
        <w:rPr>
          <w:rFonts w:ascii="Times New Roman" w:hAnsi="Times New Roman" w:cs="Times New Roman"/>
        </w:rPr>
        <w:t>)</w:t>
      </w:r>
      <w:r w:rsidR="00551081" w:rsidRPr="008F1E46">
        <w:rPr>
          <w:rFonts w:ascii="Times New Roman" w:hAnsi="Times New Roman" w:cs="Times New Roman"/>
        </w:rPr>
        <w:t xml:space="preserve"> </w:t>
      </w:r>
      <w:r w:rsidR="00C54DA8">
        <w:rPr>
          <w:rFonts w:ascii="Times New Roman" w:hAnsi="Times New Roman" w:cs="Times New Roman"/>
        </w:rPr>
        <w:t>vyjádřená přírůstkem průměrnéh</w:t>
      </w:r>
      <w:r w:rsidR="00BD3EC5">
        <w:rPr>
          <w:rFonts w:ascii="Times New Roman" w:hAnsi="Times New Roman" w:cs="Times New Roman"/>
        </w:rPr>
        <w:t xml:space="preserve">o </w:t>
      </w:r>
      <w:r w:rsidR="008A632B">
        <w:rPr>
          <w:rFonts w:ascii="Times New Roman" w:hAnsi="Times New Roman" w:cs="Times New Roman"/>
        </w:rPr>
        <w:t xml:space="preserve">ročního </w:t>
      </w:r>
      <w:r w:rsidR="00BD3EC5">
        <w:rPr>
          <w:rFonts w:ascii="Times New Roman" w:hAnsi="Times New Roman" w:cs="Times New Roman"/>
        </w:rPr>
        <w:t xml:space="preserve">indexu spotřebitelských cen </w:t>
      </w:r>
      <w:r w:rsidR="00F5199A">
        <w:rPr>
          <w:rFonts w:ascii="Times New Roman" w:hAnsi="Times New Roman" w:cs="Times New Roman"/>
        </w:rPr>
        <w:t xml:space="preserve">od okamžiku účinnosti </w:t>
      </w:r>
      <w:r w:rsidR="00B91111">
        <w:rPr>
          <w:rFonts w:ascii="Times New Roman" w:hAnsi="Times New Roman" w:cs="Times New Roman"/>
        </w:rPr>
        <w:t>této S</w:t>
      </w:r>
      <w:r w:rsidR="00F5199A">
        <w:rPr>
          <w:rFonts w:ascii="Times New Roman" w:hAnsi="Times New Roman" w:cs="Times New Roman"/>
        </w:rPr>
        <w:t xml:space="preserve">mlouvy </w:t>
      </w:r>
      <w:r w:rsidR="00924938">
        <w:rPr>
          <w:rFonts w:ascii="Times New Roman" w:hAnsi="Times New Roman" w:cs="Times New Roman"/>
        </w:rPr>
        <w:t>(příp. v budoucnu od</w:t>
      </w:r>
      <w:r w:rsidR="00773661">
        <w:rPr>
          <w:rFonts w:ascii="Times New Roman" w:hAnsi="Times New Roman" w:cs="Times New Roman"/>
        </w:rPr>
        <w:t xml:space="preserve"> okamžiku předcházejícího realizovaného navýšení anebo snížení </w:t>
      </w:r>
      <w:proofErr w:type="gramStart"/>
      <w:r w:rsidR="00773661">
        <w:rPr>
          <w:rFonts w:ascii="Times New Roman" w:hAnsi="Times New Roman" w:cs="Times New Roman"/>
        </w:rPr>
        <w:t>cen)do</w:t>
      </w:r>
      <w:proofErr w:type="gramEnd"/>
      <w:r w:rsidR="00780CC6" w:rsidRPr="008F1E46">
        <w:rPr>
          <w:rFonts w:ascii="Times New Roman" w:hAnsi="Times New Roman" w:cs="Times New Roman"/>
        </w:rPr>
        <w:t xml:space="preserve"> okamžiku navýšení </w:t>
      </w:r>
      <w:r w:rsidR="00C54DA8">
        <w:rPr>
          <w:rFonts w:ascii="Times New Roman" w:hAnsi="Times New Roman" w:cs="Times New Roman"/>
        </w:rPr>
        <w:t xml:space="preserve">anebo snížení </w:t>
      </w:r>
      <w:r w:rsidR="00780CC6" w:rsidRPr="008F1E46">
        <w:rPr>
          <w:rFonts w:ascii="Times New Roman" w:hAnsi="Times New Roman" w:cs="Times New Roman"/>
        </w:rPr>
        <w:t>cen, kter</w:t>
      </w:r>
      <w:r w:rsidR="006C56A8">
        <w:rPr>
          <w:rFonts w:ascii="Times New Roman" w:hAnsi="Times New Roman" w:cs="Times New Roman"/>
        </w:rPr>
        <w:t>ý</w:t>
      </w:r>
      <w:r w:rsidR="00780CC6" w:rsidRPr="008F1E46">
        <w:rPr>
          <w:rFonts w:ascii="Times New Roman" w:hAnsi="Times New Roman" w:cs="Times New Roman"/>
        </w:rPr>
        <w:t xml:space="preserve"> bude </w:t>
      </w:r>
      <w:r w:rsidR="00DB28F5" w:rsidRPr="008F1E46">
        <w:rPr>
          <w:rFonts w:ascii="Times New Roman" w:hAnsi="Times New Roman" w:cs="Times New Roman"/>
        </w:rPr>
        <w:t>vyhlášen</w:t>
      </w:r>
      <w:r w:rsidRPr="008F1E46">
        <w:rPr>
          <w:rFonts w:ascii="Times New Roman" w:hAnsi="Times New Roman" w:cs="Times New Roman"/>
        </w:rPr>
        <w:t xml:space="preserve"> Č</w:t>
      </w:r>
      <w:r w:rsidR="00F06E4C" w:rsidRPr="008F1E46">
        <w:rPr>
          <w:rFonts w:ascii="Times New Roman" w:hAnsi="Times New Roman" w:cs="Times New Roman"/>
        </w:rPr>
        <w:t>esk</w:t>
      </w:r>
      <w:r w:rsidR="00DB28F5" w:rsidRPr="008F1E46">
        <w:rPr>
          <w:rFonts w:ascii="Times New Roman" w:hAnsi="Times New Roman" w:cs="Times New Roman"/>
        </w:rPr>
        <w:t>ým</w:t>
      </w:r>
      <w:r w:rsidR="00F06E4C" w:rsidRPr="008F1E46">
        <w:rPr>
          <w:rFonts w:ascii="Times New Roman" w:hAnsi="Times New Roman" w:cs="Times New Roman"/>
        </w:rPr>
        <w:t xml:space="preserve"> statistick</w:t>
      </w:r>
      <w:r w:rsidR="00DB28F5" w:rsidRPr="008F1E46">
        <w:rPr>
          <w:rFonts w:ascii="Times New Roman" w:hAnsi="Times New Roman" w:cs="Times New Roman"/>
        </w:rPr>
        <w:t>ým</w:t>
      </w:r>
      <w:r w:rsidR="00F06E4C" w:rsidRPr="008F1E46">
        <w:rPr>
          <w:rFonts w:ascii="Times New Roman" w:hAnsi="Times New Roman" w:cs="Times New Roman"/>
        </w:rPr>
        <w:t xml:space="preserve"> úřad</w:t>
      </w:r>
      <w:r w:rsidR="00DB28F5" w:rsidRPr="008F1E46">
        <w:rPr>
          <w:rFonts w:ascii="Times New Roman" w:hAnsi="Times New Roman" w:cs="Times New Roman"/>
        </w:rPr>
        <w:t>em</w:t>
      </w:r>
      <w:r w:rsidR="00C83BC4">
        <w:rPr>
          <w:rFonts w:ascii="Times New Roman" w:hAnsi="Times New Roman" w:cs="Times New Roman"/>
        </w:rPr>
        <w:t xml:space="preserve"> (</w:t>
      </w:r>
      <w:r w:rsidR="00D371E1">
        <w:rPr>
          <w:rFonts w:ascii="Times New Roman" w:hAnsi="Times New Roman" w:cs="Times New Roman"/>
        </w:rPr>
        <w:t>tj. budou použity zmíněné indexy</w:t>
      </w:r>
      <w:r w:rsidR="002D2616">
        <w:rPr>
          <w:rFonts w:ascii="Times New Roman" w:hAnsi="Times New Roman" w:cs="Times New Roman"/>
        </w:rPr>
        <w:t xml:space="preserve"> platné ke dni počátku a konci příslušného časového období a bude z nich vypočten průměr)</w:t>
      </w:r>
      <w:r w:rsidR="00415A2B" w:rsidRPr="008F1E46">
        <w:rPr>
          <w:rFonts w:ascii="Times New Roman" w:hAnsi="Times New Roman" w:cs="Times New Roman"/>
          <w:caps/>
        </w:rPr>
        <w:t>;</w:t>
      </w:r>
    </w:p>
    <w:p w14:paraId="3ACA66FC" w14:textId="42B37C62" w:rsidR="00DB28F5" w:rsidRPr="008F1E46" w:rsidRDefault="00DB28F5"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MZDYdelta</w:t>
      </w:r>
      <w:proofErr w:type="spellEnd"/>
      <w:r w:rsidRPr="008F1E46">
        <w:rPr>
          <w:rFonts w:ascii="Times New Roman" w:hAnsi="Times New Roman" w:cs="Times New Roman"/>
          <w:b/>
          <w:bCs/>
        </w:rPr>
        <w:t xml:space="preserve"> </w:t>
      </w:r>
      <w:r w:rsidRPr="008F1E46">
        <w:rPr>
          <w:rFonts w:ascii="Times New Roman" w:hAnsi="Times New Roman" w:cs="Times New Roman"/>
        </w:rPr>
        <w:t xml:space="preserve">= procentní nárůst </w:t>
      </w:r>
      <w:r w:rsidR="00000264" w:rsidRPr="008F1E46">
        <w:rPr>
          <w:rFonts w:ascii="Times New Roman" w:hAnsi="Times New Roman" w:cs="Times New Roman"/>
        </w:rPr>
        <w:t xml:space="preserve">anebo pokles </w:t>
      </w:r>
      <w:r w:rsidRPr="008F1E46">
        <w:rPr>
          <w:rFonts w:ascii="Times New Roman" w:hAnsi="Times New Roman" w:cs="Times New Roman"/>
        </w:rPr>
        <w:t xml:space="preserve">mzdových nákladů </w:t>
      </w:r>
      <w:r w:rsidR="00DE4897">
        <w:rPr>
          <w:rFonts w:ascii="Times New Roman" w:hAnsi="Times New Roman" w:cs="Times New Roman"/>
        </w:rPr>
        <w:t>(tj. případně záporné procento)</w:t>
      </w:r>
      <w:r w:rsidR="00DE4897" w:rsidRPr="008F1E46">
        <w:rPr>
          <w:rFonts w:ascii="Times New Roman" w:hAnsi="Times New Roman" w:cs="Times New Roman"/>
        </w:rPr>
        <w:t xml:space="preserve"> </w:t>
      </w:r>
      <w:r w:rsidR="00A43609" w:rsidRPr="008F1E46">
        <w:rPr>
          <w:rFonts w:ascii="Times New Roman" w:hAnsi="Times New Roman" w:cs="Times New Roman"/>
        </w:rPr>
        <w:t xml:space="preserve">mezi okamžikem účinnosti této Smlouvy </w:t>
      </w:r>
      <w:r w:rsidR="003B751A" w:rsidRPr="008F1E46">
        <w:rPr>
          <w:rFonts w:ascii="Times New Roman" w:hAnsi="Times New Roman" w:cs="Times New Roman"/>
        </w:rPr>
        <w:t xml:space="preserve">(příp. v budoucnu k okamžiku předcházejícího realizovaného navýšení </w:t>
      </w:r>
      <w:r w:rsidR="00A43609" w:rsidRPr="008F1E46">
        <w:rPr>
          <w:rFonts w:ascii="Times New Roman" w:hAnsi="Times New Roman" w:cs="Times New Roman"/>
        </w:rPr>
        <w:t xml:space="preserve">anebo snížení </w:t>
      </w:r>
      <w:r w:rsidR="003B751A" w:rsidRPr="008F1E46">
        <w:rPr>
          <w:rFonts w:ascii="Times New Roman" w:hAnsi="Times New Roman" w:cs="Times New Roman"/>
        </w:rPr>
        <w:t>cen)</w:t>
      </w:r>
      <w:r w:rsidR="00A43609" w:rsidRPr="008F1E46">
        <w:rPr>
          <w:rFonts w:ascii="Times New Roman" w:hAnsi="Times New Roman" w:cs="Times New Roman"/>
        </w:rPr>
        <w:t xml:space="preserve"> a</w:t>
      </w:r>
      <w:r w:rsidR="002D2616">
        <w:rPr>
          <w:rFonts w:ascii="Times New Roman" w:hAnsi="Times New Roman" w:cs="Times New Roman"/>
        </w:rPr>
        <w:t> </w:t>
      </w:r>
      <w:r w:rsidR="008A3CFB" w:rsidRPr="008F1E46">
        <w:rPr>
          <w:rFonts w:ascii="Times New Roman" w:hAnsi="Times New Roman" w:cs="Times New Roman"/>
        </w:rPr>
        <w:t>okamžikem realizace daného navýšení anebo snížení cen</w:t>
      </w:r>
      <w:r w:rsidR="003B751A" w:rsidRPr="008F1E46">
        <w:rPr>
          <w:rFonts w:ascii="Times New Roman" w:hAnsi="Times New Roman" w:cs="Times New Roman"/>
        </w:rPr>
        <w:t xml:space="preserve">, </w:t>
      </w:r>
      <w:r w:rsidR="008A3CFB" w:rsidRPr="008F1E46">
        <w:rPr>
          <w:rFonts w:ascii="Times New Roman" w:hAnsi="Times New Roman" w:cs="Times New Roman"/>
        </w:rPr>
        <w:t xml:space="preserve">přičemž za účelem zjištění tohoto </w:t>
      </w:r>
      <w:r w:rsidR="00DE0A77" w:rsidRPr="008F1E46">
        <w:rPr>
          <w:rFonts w:ascii="Times New Roman" w:hAnsi="Times New Roman" w:cs="Times New Roman"/>
        </w:rPr>
        <w:t xml:space="preserve">procentního </w:t>
      </w:r>
      <w:r w:rsidR="008A3CFB" w:rsidRPr="008F1E46">
        <w:rPr>
          <w:rFonts w:ascii="Times New Roman" w:hAnsi="Times New Roman" w:cs="Times New Roman"/>
        </w:rPr>
        <w:t xml:space="preserve">nárůstu anebo poklesu </w:t>
      </w:r>
      <w:r w:rsidRPr="008F1E46">
        <w:rPr>
          <w:rFonts w:ascii="Times New Roman" w:hAnsi="Times New Roman" w:cs="Times New Roman"/>
        </w:rPr>
        <w:t>se použije index Č</w:t>
      </w:r>
      <w:r w:rsidR="003B751A" w:rsidRPr="008F1E46">
        <w:rPr>
          <w:rFonts w:ascii="Times New Roman" w:hAnsi="Times New Roman" w:cs="Times New Roman"/>
        </w:rPr>
        <w:t>eského statistického úřadu</w:t>
      </w:r>
      <w:r w:rsidRPr="008F1E46">
        <w:rPr>
          <w:rFonts w:ascii="Times New Roman" w:hAnsi="Times New Roman" w:cs="Times New Roman"/>
        </w:rPr>
        <w:t xml:space="preserve"> „Průměrná hrubá měsíční mzda podle </w:t>
      </w:r>
      <w:proofErr w:type="gramStart"/>
      <w:r w:rsidRPr="008F1E46">
        <w:rPr>
          <w:rFonts w:ascii="Times New Roman" w:hAnsi="Times New Roman" w:cs="Times New Roman"/>
        </w:rPr>
        <w:t>odvětví - sekce</w:t>
      </w:r>
      <w:proofErr w:type="gramEnd"/>
      <w:r w:rsidRPr="008F1E46">
        <w:rPr>
          <w:rFonts w:ascii="Times New Roman" w:hAnsi="Times New Roman" w:cs="Times New Roman"/>
        </w:rPr>
        <w:t xml:space="preserve"> CZ-NACE</w:t>
      </w:r>
      <w:r w:rsidR="00D97CEC" w:rsidRPr="008F1E46">
        <w:rPr>
          <w:rFonts w:ascii="Times New Roman" w:hAnsi="Times New Roman" w:cs="Times New Roman"/>
        </w:rPr>
        <w:t xml:space="preserve">“, ukazatel </w:t>
      </w:r>
      <w:r w:rsidR="00523E2C" w:rsidRPr="008F1E46">
        <w:rPr>
          <w:rFonts w:ascii="Times New Roman" w:hAnsi="Times New Roman" w:cs="Times New Roman"/>
        </w:rPr>
        <w:t>C (Zpracovatelský průmysl</w:t>
      </w:r>
      <w:r w:rsidR="00523E2C" w:rsidRPr="00B1611C">
        <w:rPr>
          <w:rFonts w:ascii="Times New Roman" w:hAnsi="Times New Roman" w:cs="Times New Roman"/>
        </w:rPr>
        <w:t>)</w:t>
      </w:r>
      <w:r w:rsidR="00415A2B" w:rsidRPr="00B1611C">
        <w:rPr>
          <w:rFonts w:ascii="Times New Roman" w:hAnsi="Times New Roman" w:cs="Times New Roman"/>
          <w:caps/>
        </w:rPr>
        <w:t>.</w:t>
      </w:r>
    </w:p>
    <w:p w14:paraId="01DDB14F" w14:textId="537699B5" w:rsidR="00DB28F5" w:rsidRPr="00636290" w:rsidRDefault="00415A2B" w:rsidP="00D82F6B">
      <w:pPr>
        <w:pStyle w:val="Claneka"/>
        <w:jc w:val="both"/>
        <w:rPr>
          <w:rFonts w:ascii="Times New Roman" w:hAnsi="Times New Roman" w:cs="Times New Roman"/>
        </w:rPr>
      </w:pPr>
      <w:r w:rsidRPr="00636290">
        <w:rPr>
          <w:rFonts w:ascii="Times New Roman" w:hAnsi="Times New Roman" w:cs="Times New Roman"/>
        </w:rPr>
        <w:t xml:space="preserve">Rozhodne-li se </w:t>
      </w:r>
      <w:r w:rsidR="00DE0A77" w:rsidRPr="00636290">
        <w:rPr>
          <w:rFonts w:ascii="Times New Roman" w:hAnsi="Times New Roman" w:cs="Times New Roman"/>
        </w:rPr>
        <w:t xml:space="preserve">jedna ze Stran </w:t>
      </w:r>
      <w:r w:rsidRPr="00636290">
        <w:rPr>
          <w:rFonts w:ascii="Times New Roman" w:hAnsi="Times New Roman" w:cs="Times New Roman"/>
        </w:rPr>
        <w:t>navýšit</w:t>
      </w:r>
      <w:r w:rsidR="00DE0A77" w:rsidRPr="00636290">
        <w:rPr>
          <w:rFonts w:ascii="Times New Roman" w:hAnsi="Times New Roman" w:cs="Times New Roman"/>
        </w:rPr>
        <w:t xml:space="preserve"> anebo snížit</w:t>
      </w:r>
      <w:r w:rsidRPr="00636290">
        <w:rPr>
          <w:rFonts w:ascii="Times New Roman" w:hAnsi="Times New Roman" w:cs="Times New Roman"/>
        </w:rPr>
        <w:t xml:space="preserve"> ceny podle vzorce dle </w:t>
      </w:r>
      <w:r w:rsidR="00A80AEF" w:rsidRPr="00636290">
        <w:rPr>
          <w:rFonts w:ascii="Times New Roman" w:hAnsi="Times New Roman" w:cs="Times New Roman"/>
        </w:rPr>
        <w:t>předcházejícího</w:t>
      </w:r>
      <w:r w:rsidRPr="00636290">
        <w:rPr>
          <w:rFonts w:ascii="Times New Roman" w:hAnsi="Times New Roman" w:cs="Times New Roman"/>
        </w:rPr>
        <w:t xml:space="preserve"> článku </w:t>
      </w:r>
      <w:r w:rsidRPr="00636290">
        <w:rPr>
          <w:rFonts w:ascii="Times New Roman" w:hAnsi="Times New Roman" w:cs="Times New Roman"/>
        </w:rPr>
        <w:fldChar w:fldCharType="begin"/>
      </w:r>
      <w:r w:rsidRPr="00636290">
        <w:rPr>
          <w:rFonts w:ascii="Times New Roman" w:hAnsi="Times New Roman" w:cs="Times New Roman"/>
        </w:rPr>
        <w:instrText xml:space="preserve"> REF _Ref116475775 \w \h </w:instrText>
      </w:r>
      <w:r w:rsidR="00D82F6B" w:rsidRPr="00636290">
        <w:rPr>
          <w:rFonts w:ascii="Times New Roman" w:hAnsi="Times New Roman" w:cs="Times New Roman"/>
        </w:rPr>
        <w:instrText xml:space="preserve"> \* MERGEFORMAT </w:instrText>
      </w:r>
      <w:r w:rsidRPr="00636290">
        <w:rPr>
          <w:rFonts w:ascii="Times New Roman" w:hAnsi="Times New Roman" w:cs="Times New Roman"/>
        </w:rPr>
      </w:r>
      <w:r w:rsidRPr="00636290">
        <w:rPr>
          <w:rFonts w:ascii="Times New Roman" w:hAnsi="Times New Roman" w:cs="Times New Roman"/>
        </w:rPr>
        <w:fldChar w:fldCharType="separate"/>
      </w:r>
      <w:r w:rsidR="002F58DF">
        <w:rPr>
          <w:rFonts w:ascii="Times New Roman" w:hAnsi="Times New Roman" w:cs="Times New Roman"/>
        </w:rPr>
        <w:t>5.21(c)</w:t>
      </w:r>
      <w:r w:rsidRPr="00636290">
        <w:rPr>
          <w:rFonts w:ascii="Times New Roman" w:hAnsi="Times New Roman" w:cs="Times New Roman"/>
        </w:rPr>
        <w:fldChar w:fldCharType="end"/>
      </w:r>
      <w:r w:rsidRPr="00636290">
        <w:rPr>
          <w:rFonts w:ascii="Times New Roman" w:hAnsi="Times New Roman" w:cs="Times New Roman"/>
        </w:rPr>
        <w:t xml:space="preserve"> této Smlouvy, </w:t>
      </w:r>
      <w:r w:rsidR="00B87F22" w:rsidRPr="00636290">
        <w:rPr>
          <w:rFonts w:ascii="Times New Roman" w:hAnsi="Times New Roman" w:cs="Times New Roman"/>
        </w:rPr>
        <w:t xml:space="preserve">taková Strana </w:t>
      </w:r>
      <w:r w:rsidR="00A80AEF" w:rsidRPr="00636290">
        <w:rPr>
          <w:rFonts w:ascii="Times New Roman" w:hAnsi="Times New Roman" w:cs="Times New Roman"/>
        </w:rPr>
        <w:t>je povin</w:t>
      </w:r>
      <w:r w:rsidR="00B87F22" w:rsidRPr="00636290">
        <w:rPr>
          <w:rFonts w:ascii="Times New Roman" w:hAnsi="Times New Roman" w:cs="Times New Roman"/>
        </w:rPr>
        <w:t>na</w:t>
      </w:r>
      <w:r w:rsidR="00A80AEF" w:rsidRPr="00636290">
        <w:rPr>
          <w:rFonts w:ascii="Times New Roman" w:hAnsi="Times New Roman" w:cs="Times New Roman"/>
        </w:rPr>
        <w:t xml:space="preserve"> provést související výpočet a tento dolož</w:t>
      </w:r>
      <w:r w:rsidR="00467D92" w:rsidRPr="00636290">
        <w:rPr>
          <w:rFonts w:ascii="Times New Roman" w:hAnsi="Times New Roman" w:cs="Times New Roman"/>
        </w:rPr>
        <w:t>it</w:t>
      </w:r>
      <w:r w:rsidR="00A80AEF" w:rsidRPr="00636290">
        <w:rPr>
          <w:rFonts w:ascii="Times New Roman" w:hAnsi="Times New Roman" w:cs="Times New Roman"/>
        </w:rPr>
        <w:t xml:space="preserve"> </w:t>
      </w:r>
      <w:r w:rsidR="00B87F22" w:rsidRPr="00636290">
        <w:rPr>
          <w:rFonts w:ascii="Times New Roman" w:hAnsi="Times New Roman" w:cs="Times New Roman"/>
        </w:rPr>
        <w:t>druhé Straně</w:t>
      </w:r>
      <w:r w:rsidR="00A80AEF" w:rsidRPr="00636290">
        <w:rPr>
          <w:rFonts w:ascii="Times New Roman" w:hAnsi="Times New Roman" w:cs="Times New Roman"/>
        </w:rPr>
        <w:t xml:space="preserve"> </w:t>
      </w:r>
      <w:r w:rsidR="00B87F22" w:rsidRPr="00636290">
        <w:rPr>
          <w:rFonts w:ascii="Times New Roman" w:hAnsi="Times New Roman" w:cs="Times New Roman"/>
        </w:rPr>
        <w:t>souvisejícími výpočty a vstupní daty</w:t>
      </w:r>
      <w:r w:rsidR="004F688D" w:rsidRPr="00636290">
        <w:rPr>
          <w:rFonts w:ascii="Times New Roman" w:hAnsi="Times New Roman" w:cs="Times New Roman"/>
        </w:rPr>
        <w:t xml:space="preserve"> </w:t>
      </w:r>
      <w:r w:rsidR="00A80AEF" w:rsidRPr="00636290">
        <w:rPr>
          <w:rFonts w:ascii="Times New Roman" w:hAnsi="Times New Roman" w:cs="Times New Roman"/>
        </w:rPr>
        <w:t>společně se všemi aktualizovanými cenami dle této Smlouvy</w:t>
      </w:r>
      <w:r w:rsidR="00834F39" w:rsidRPr="00636290">
        <w:rPr>
          <w:rFonts w:ascii="Times New Roman" w:hAnsi="Times New Roman" w:cs="Times New Roman"/>
        </w:rPr>
        <w:t xml:space="preserve">, a to </w:t>
      </w:r>
      <w:r w:rsidR="00834F39" w:rsidRPr="001774EC">
        <w:rPr>
          <w:rFonts w:ascii="Times New Roman" w:hAnsi="Times New Roman" w:cs="Times New Roman"/>
        </w:rPr>
        <w:t>nejméně třicet (30) dní</w:t>
      </w:r>
      <w:r w:rsidR="00834F39" w:rsidRPr="00636290">
        <w:rPr>
          <w:rFonts w:ascii="Times New Roman" w:hAnsi="Times New Roman" w:cs="Times New Roman"/>
        </w:rPr>
        <w:t xml:space="preserve"> ode dne nabytí účinnosti navýšených cen</w:t>
      </w:r>
      <w:r w:rsidR="00467D92" w:rsidRPr="00636290">
        <w:rPr>
          <w:rFonts w:ascii="Times New Roman" w:hAnsi="Times New Roman" w:cs="Times New Roman"/>
        </w:rPr>
        <w:t>.</w:t>
      </w:r>
    </w:p>
    <w:p w14:paraId="30E7DC6C" w14:textId="1DA2FD6C" w:rsidR="003556C9" w:rsidRPr="00636290" w:rsidRDefault="003556C9" w:rsidP="00D82F6B">
      <w:pPr>
        <w:pStyle w:val="Clanek11"/>
        <w:jc w:val="both"/>
      </w:pPr>
      <w:r w:rsidRPr="00636290">
        <w:lastRenderedPageBreak/>
        <w:t>S výjimkou článku</w:t>
      </w:r>
      <w:r w:rsidR="00834F39" w:rsidRPr="00636290">
        <w:t xml:space="preserve"> </w:t>
      </w:r>
      <w:r w:rsidR="00834F39" w:rsidRPr="00636290">
        <w:fldChar w:fldCharType="begin"/>
      </w:r>
      <w:r w:rsidR="00834F39" w:rsidRPr="00636290">
        <w:instrText xml:space="preserve"> REF _Ref116475985 \w \h </w:instrText>
      </w:r>
      <w:r w:rsidR="00D82F6B" w:rsidRPr="00636290">
        <w:instrText xml:space="preserve"> \* MERGEFORMAT </w:instrText>
      </w:r>
      <w:r w:rsidR="00834F39" w:rsidRPr="00636290">
        <w:fldChar w:fldCharType="separate"/>
      </w:r>
      <w:r w:rsidR="002F58DF">
        <w:t>5.21</w:t>
      </w:r>
      <w:r w:rsidR="00834F39" w:rsidRPr="00636290">
        <w:fldChar w:fldCharType="end"/>
      </w:r>
      <w:r w:rsidR="006E4F3C" w:rsidRPr="00636290">
        <w:t xml:space="preserve"> této Smlouvy</w:t>
      </w:r>
      <w:r w:rsidRPr="00636290">
        <w:t xml:space="preserve">, </w:t>
      </w:r>
      <w:r w:rsidR="00403BF3" w:rsidRPr="00636290">
        <w:t xml:space="preserve">žádná ze Stran </w:t>
      </w:r>
      <w:r w:rsidRPr="00636290">
        <w:t>není oprávněn</w:t>
      </w:r>
      <w:r w:rsidR="00403BF3" w:rsidRPr="00636290">
        <w:t>a</w:t>
      </w:r>
      <w:r w:rsidRPr="00636290">
        <w:t xml:space="preserve"> jakýmkoliv způsobem změnit ceny dle této Smlouvy; jakékoliv jiné změn</w:t>
      </w:r>
      <w:r w:rsidR="00403BF3" w:rsidRPr="00636290">
        <w:t>y</w:t>
      </w:r>
      <w:r w:rsidRPr="00636290">
        <w:t xml:space="preserve"> podléhají oboustranně písemné dohodě Stran.</w:t>
      </w:r>
    </w:p>
    <w:bookmarkEnd w:id="38"/>
    <w:p w14:paraId="49FFE1F8" w14:textId="77777777" w:rsidR="00BB65F1" w:rsidRPr="001B49CD" w:rsidRDefault="00BB46F6" w:rsidP="001B49CD">
      <w:pPr>
        <w:pStyle w:val="Nadpis1"/>
        <w:keepLines/>
        <w:jc w:val="both"/>
        <w:rPr>
          <w:rFonts w:ascii="Times New Roman" w:hAnsi="Times New Roman" w:cs="Times New Roman"/>
        </w:rPr>
      </w:pPr>
      <w:r w:rsidRPr="001B49CD">
        <w:rPr>
          <w:rFonts w:ascii="Times New Roman" w:hAnsi="Times New Roman" w:cs="Times New Roman"/>
        </w:rPr>
        <w:t>Práva a povinnosti Poskytovatele</w:t>
      </w:r>
    </w:p>
    <w:p w14:paraId="788CC38D" w14:textId="77777777" w:rsidR="00877919" w:rsidRPr="001B49CD" w:rsidRDefault="00877919" w:rsidP="001B49CD">
      <w:pPr>
        <w:pStyle w:val="Clanek11"/>
        <w:keepNext/>
        <w:keepLines/>
        <w:widowControl/>
        <w:jc w:val="both"/>
        <w:rPr>
          <w:rFonts w:cs="Times New Roman"/>
        </w:rPr>
      </w:pPr>
      <w:bookmarkStart w:id="39" w:name="_Ref116425959"/>
      <w:r w:rsidRPr="001B49CD">
        <w:rPr>
          <w:rFonts w:cs="Times New Roman"/>
        </w:rPr>
        <w:t xml:space="preserve">Poskytovatel je </w:t>
      </w:r>
      <w:r w:rsidR="00BF3C23" w:rsidRPr="001B49CD">
        <w:rPr>
          <w:rFonts w:cs="Times New Roman"/>
        </w:rPr>
        <w:t>při plnění této Smlouvy</w:t>
      </w:r>
      <w:r w:rsidR="007478B8" w:rsidRPr="001B49CD">
        <w:rPr>
          <w:rFonts w:cs="Times New Roman"/>
        </w:rPr>
        <w:t xml:space="preserve"> dále povinen</w:t>
      </w:r>
      <w:r w:rsidRPr="001B49CD">
        <w:rPr>
          <w:rFonts w:cs="Times New Roman"/>
        </w:rPr>
        <w:t>:</w:t>
      </w:r>
      <w:bookmarkEnd w:id="39"/>
      <w:r w:rsidRPr="001B49CD">
        <w:rPr>
          <w:rFonts w:cs="Times New Roman"/>
        </w:rPr>
        <w:t xml:space="preserve">  </w:t>
      </w:r>
    </w:p>
    <w:p w14:paraId="4B36FDF8"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odbornou péčí, zejména dodržovat veškeré právní předpisy a technické normy, rozhodnutí, a postupy stanovené či doporučené výrobcem, či obvyklé postupy, a</w:t>
      </w:r>
      <w:r w:rsidR="00BF3C23" w:rsidRPr="001B49CD">
        <w:rPr>
          <w:rFonts w:ascii="Times New Roman" w:hAnsi="Times New Roman" w:cs="Times New Roman"/>
        </w:rPr>
        <w:t> </w:t>
      </w:r>
      <w:r w:rsidRPr="001B49CD">
        <w:rPr>
          <w:rFonts w:ascii="Times New Roman" w:hAnsi="Times New Roman" w:cs="Times New Roman"/>
        </w:rPr>
        <w:t xml:space="preserve">postupovat v souladu se zájmy Objednatele, které </w:t>
      </w:r>
      <w:r w:rsidR="00BF3C23" w:rsidRPr="001B49CD">
        <w:rPr>
          <w:rFonts w:ascii="Times New Roman" w:hAnsi="Times New Roman" w:cs="Times New Roman"/>
        </w:rPr>
        <w:t>Poskytovatel</w:t>
      </w:r>
      <w:r w:rsidRPr="001B49CD">
        <w:rPr>
          <w:rFonts w:ascii="Times New Roman" w:hAnsi="Times New Roman" w:cs="Times New Roman"/>
        </w:rPr>
        <w:t xml:space="preserve"> zná nebo bez důvodných pochybností mohl či měl znát, jinak </w:t>
      </w:r>
      <w:r w:rsidR="00BF3C23" w:rsidRPr="001B49CD">
        <w:rPr>
          <w:rFonts w:ascii="Times New Roman" w:hAnsi="Times New Roman" w:cs="Times New Roman"/>
        </w:rPr>
        <w:t>Poskytovatel</w:t>
      </w:r>
      <w:r w:rsidRPr="001B49CD">
        <w:rPr>
          <w:rFonts w:ascii="Times New Roman" w:hAnsi="Times New Roman" w:cs="Times New Roman"/>
        </w:rPr>
        <w:t xml:space="preserve"> odpovídá za vzniklou škodu; </w:t>
      </w:r>
      <w:r w:rsidR="00BF3C23" w:rsidRPr="001B49CD">
        <w:rPr>
          <w:rFonts w:ascii="Times New Roman" w:hAnsi="Times New Roman" w:cs="Times New Roman"/>
        </w:rPr>
        <w:t>Poskytovatel</w:t>
      </w:r>
      <w:r w:rsidRPr="001B49CD">
        <w:rPr>
          <w:rFonts w:ascii="Times New Roman" w:hAnsi="Times New Roman" w:cs="Times New Roman"/>
        </w:rPr>
        <w:t xml:space="preserve"> je povinen při poskytování Údržbářských a opravářských služeb postupovat plynule a bez zbytečných průtahů, a je povinen vyvinout maximální úsilí, aby provádění Těžké údržby, včetně Mimořádných oprav, a Opravářských služeb, vč. Mimořádných oprav, bylo ukončeno a </w:t>
      </w:r>
      <w:r w:rsidR="00BF3C23" w:rsidRPr="001B49CD">
        <w:rPr>
          <w:rFonts w:ascii="Times New Roman" w:hAnsi="Times New Roman" w:cs="Times New Roman"/>
        </w:rPr>
        <w:t>Vůz</w:t>
      </w:r>
      <w:r w:rsidRPr="001B49CD">
        <w:rPr>
          <w:rFonts w:ascii="Times New Roman" w:hAnsi="Times New Roman" w:cs="Times New Roman"/>
        </w:rPr>
        <w:t xml:space="preserve"> </w:t>
      </w:r>
      <w:r w:rsidR="00BF3C23" w:rsidRPr="001B49CD">
        <w:rPr>
          <w:rFonts w:ascii="Times New Roman" w:hAnsi="Times New Roman" w:cs="Times New Roman"/>
        </w:rPr>
        <w:t xml:space="preserve">byl </w:t>
      </w:r>
      <w:r w:rsidRPr="001B49CD">
        <w:rPr>
          <w:rFonts w:ascii="Times New Roman" w:hAnsi="Times New Roman" w:cs="Times New Roman"/>
        </w:rPr>
        <w:t>řádně předán zpět Objednateli vždy co nejdříve</w:t>
      </w:r>
      <w:r w:rsidR="00BF3C23" w:rsidRPr="001B49CD">
        <w:rPr>
          <w:rFonts w:ascii="Times New Roman" w:hAnsi="Times New Roman" w:cs="Times New Roman"/>
        </w:rPr>
        <w:t>;</w:t>
      </w:r>
    </w:p>
    <w:p w14:paraId="17B9F5C7"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postupovat v souladu s veškerými právními předpisy, technickými normami, postupy stanovenými či doporučenými výrobcem, popř. obvyklými postupy tak, aby </w:t>
      </w:r>
      <w:r w:rsidR="00675CA8" w:rsidRPr="001B49CD">
        <w:rPr>
          <w:rFonts w:ascii="Times New Roman" w:hAnsi="Times New Roman" w:cs="Times New Roman"/>
        </w:rPr>
        <w:t>Vůz</w:t>
      </w:r>
      <w:r w:rsidRPr="001B49CD">
        <w:rPr>
          <w:rFonts w:ascii="Times New Roman" w:hAnsi="Times New Roman" w:cs="Times New Roman"/>
        </w:rPr>
        <w:t xml:space="preserve"> byl po provedené Údržbářské a opravářské službě plně funkční a bezpečně a bezporuchově provozovateln</w:t>
      </w:r>
      <w:r w:rsidR="00675CA8" w:rsidRPr="001B49CD">
        <w:rPr>
          <w:rFonts w:ascii="Times New Roman" w:hAnsi="Times New Roman" w:cs="Times New Roman"/>
        </w:rPr>
        <w:t>ý</w:t>
      </w:r>
      <w:r w:rsidR="00CC2887" w:rsidRPr="001B49CD">
        <w:rPr>
          <w:rFonts w:ascii="Times New Roman" w:hAnsi="Times New Roman" w:cs="Times New Roman"/>
        </w:rPr>
        <w:t>;</w:t>
      </w:r>
      <w:r w:rsidRPr="001B49CD">
        <w:rPr>
          <w:rFonts w:ascii="Times New Roman" w:hAnsi="Times New Roman" w:cs="Times New Roman"/>
        </w:rPr>
        <w:t xml:space="preserve"> </w:t>
      </w:r>
    </w:p>
    <w:p w14:paraId="54168F3C" w14:textId="77777777" w:rsidR="00877919" w:rsidRPr="001B49CD" w:rsidRDefault="00712CCA" w:rsidP="00924E9C">
      <w:pPr>
        <w:pStyle w:val="Claneka"/>
        <w:jc w:val="both"/>
        <w:rPr>
          <w:rFonts w:ascii="Times New Roman" w:hAnsi="Times New Roman" w:cs="Times New Roman"/>
        </w:rPr>
      </w:pPr>
      <w:r w:rsidRPr="001B49CD">
        <w:rPr>
          <w:rFonts w:ascii="Times New Roman" w:hAnsi="Times New Roman" w:cs="Times New Roman"/>
        </w:rPr>
        <w:t xml:space="preserve">zajistit, že </w:t>
      </w:r>
      <w:r w:rsidR="00877919" w:rsidRPr="001B49CD">
        <w:rPr>
          <w:rFonts w:ascii="Times New Roman" w:hAnsi="Times New Roman" w:cs="Times New Roman"/>
        </w:rPr>
        <w:t xml:space="preserve">veškeré Díly, Doplňky a Materiál použité </w:t>
      </w:r>
      <w:r w:rsidR="00CC2887" w:rsidRPr="001B49CD">
        <w:rPr>
          <w:rFonts w:ascii="Times New Roman" w:hAnsi="Times New Roman" w:cs="Times New Roman"/>
        </w:rPr>
        <w:t>Poskytovatelem</w:t>
      </w:r>
      <w:r w:rsidR="00877919" w:rsidRPr="001B49CD">
        <w:rPr>
          <w:rFonts w:ascii="Times New Roman" w:hAnsi="Times New Roman" w:cs="Times New Roman"/>
        </w:rPr>
        <w:t xml:space="preserve"> k Údržbářské a</w:t>
      </w:r>
      <w:r w:rsidR="00CC2887" w:rsidRPr="001B49CD">
        <w:rPr>
          <w:rFonts w:ascii="Times New Roman" w:hAnsi="Times New Roman" w:cs="Times New Roman"/>
        </w:rPr>
        <w:t> </w:t>
      </w:r>
      <w:r w:rsidR="00877919" w:rsidRPr="001B49CD">
        <w:rPr>
          <w:rFonts w:ascii="Times New Roman" w:hAnsi="Times New Roman" w:cs="Times New Roman"/>
        </w:rPr>
        <w:t xml:space="preserve">opravářské službě </w:t>
      </w:r>
      <w:r w:rsidR="00CC2887" w:rsidRPr="001B49CD">
        <w:rPr>
          <w:rFonts w:ascii="Times New Roman" w:hAnsi="Times New Roman" w:cs="Times New Roman"/>
        </w:rPr>
        <w:t>jsou</w:t>
      </w:r>
      <w:r w:rsidR="00877919" w:rsidRPr="001B49CD">
        <w:rPr>
          <w:rFonts w:ascii="Times New Roman" w:hAnsi="Times New Roman" w:cs="Times New Roman"/>
        </w:rPr>
        <w:t xml:space="preserve"> prvotřídní kvality a odpovíd</w:t>
      </w:r>
      <w:r w:rsidR="00CC2887" w:rsidRPr="001B49CD">
        <w:rPr>
          <w:rFonts w:ascii="Times New Roman" w:hAnsi="Times New Roman" w:cs="Times New Roman"/>
        </w:rPr>
        <w:t>ají</w:t>
      </w:r>
      <w:r w:rsidR="00877919" w:rsidRPr="001B49CD">
        <w:rPr>
          <w:rFonts w:ascii="Times New Roman" w:hAnsi="Times New Roman" w:cs="Times New Roman"/>
        </w:rPr>
        <w:t xml:space="preserve"> veškerým právním předpisům a</w:t>
      </w:r>
      <w:r w:rsidR="00CC2887" w:rsidRPr="001B49CD">
        <w:rPr>
          <w:rFonts w:ascii="Times New Roman" w:hAnsi="Times New Roman" w:cs="Times New Roman"/>
        </w:rPr>
        <w:t> </w:t>
      </w:r>
      <w:r w:rsidR="00877919" w:rsidRPr="001B49CD">
        <w:rPr>
          <w:rFonts w:ascii="Times New Roman" w:hAnsi="Times New Roman" w:cs="Times New Roman"/>
        </w:rPr>
        <w:t>technickým normám, postupům stanoveným či doporučeným výrobcem, popř. obvyklým postupům; tyto Díly, Doplňky a Materiál musí být použity s příslušnou odbornou péčí tak, aby bylo dosaženo bezvadného výsledku Údržbářské a opravářské služby</w:t>
      </w:r>
      <w:r w:rsidR="00CC2887" w:rsidRPr="001B49CD">
        <w:rPr>
          <w:rFonts w:ascii="Times New Roman" w:hAnsi="Times New Roman" w:cs="Times New Roman"/>
        </w:rPr>
        <w:t>;</w:t>
      </w:r>
      <w:r w:rsidR="00877919" w:rsidRPr="001B49CD">
        <w:rPr>
          <w:rFonts w:ascii="Times New Roman" w:hAnsi="Times New Roman" w:cs="Times New Roman"/>
        </w:rPr>
        <w:t xml:space="preserve"> </w:t>
      </w:r>
    </w:p>
    <w:p w14:paraId="0081D6A1"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na žádost Objednatele poskytnout Objednateli důkaz o původu a kvalitě veškerých Dílů, Doplňků a Materiálu a současně prokázat skutečnost, že veškeré použité technologie a</w:t>
      </w:r>
      <w:r w:rsidR="00692A27" w:rsidRPr="001B49CD">
        <w:rPr>
          <w:rFonts w:ascii="Times New Roman" w:hAnsi="Times New Roman" w:cs="Times New Roman"/>
        </w:rPr>
        <w:t> </w:t>
      </w:r>
      <w:r w:rsidRPr="001B49CD">
        <w:rPr>
          <w:rFonts w:ascii="Times New Roman" w:hAnsi="Times New Roman" w:cs="Times New Roman"/>
        </w:rPr>
        <w:t>pracovní postupy jsou ve shodě s právními předpisy, technickými normami, pokyny a</w:t>
      </w:r>
      <w:r w:rsidR="00692A27" w:rsidRPr="001B49CD">
        <w:rPr>
          <w:rFonts w:ascii="Times New Roman" w:hAnsi="Times New Roman" w:cs="Times New Roman"/>
        </w:rPr>
        <w:t> </w:t>
      </w:r>
      <w:r w:rsidRPr="001B49CD">
        <w:rPr>
          <w:rFonts w:ascii="Times New Roman" w:hAnsi="Times New Roman" w:cs="Times New Roman"/>
        </w:rPr>
        <w:t xml:space="preserve">postupy stanovenými a doporučenými výrobcem, popř. obvyklými postupy a pokyny výrobců materiálů, výrobků nebo zařízení a jsou způsobilé ke stanovenému použití, a to do </w:t>
      </w:r>
      <w:r w:rsidR="00D55AE9" w:rsidRPr="001B49CD">
        <w:rPr>
          <w:rFonts w:ascii="Times New Roman" w:hAnsi="Times New Roman" w:cs="Times New Roman"/>
        </w:rPr>
        <w:t>pěti (</w:t>
      </w:r>
      <w:r w:rsidRPr="001B49CD">
        <w:rPr>
          <w:rFonts w:ascii="Times New Roman" w:hAnsi="Times New Roman" w:cs="Times New Roman"/>
        </w:rPr>
        <w:t>5</w:t>
      </w:r>
      <w:r w:rsidR="00D55AE9" w:rsidRPr="001B49CD">
        <w:rPr>
          <w:rFonts w:ascii="Times New Roman" w:hAnsi="Times New Roman" w:cs="Times New Roman"/>
        </w:rPr>
        <w:t>) pracovních</w:t>
      </w:r>
      <w:r w:rsidRPr="001B49CD">
        <w:rPr>
          <w:rFonts w:ascii="Times New Roman" w:hAnsi="Times New Roman" w:cs="Times New Roman"/>
        </w:rPr>
        <w:t xml:space="preserve"> dn</w:t>
      </w:r>
      <w:r w:rsidR="00D55AE9" w:rsidRPr="001B49CD">
        <w:rPr>
          <w:rFonts w:ascii="Times New Roman" w:hAnsi="Times New Roman" w:cs="Times New Roman"/>
        </w:rPr>
        <w:t>í</w:t>
      </w:r>
      <w:r w:rsidRPr="001B49CD">
        <w:rPr>
          <w:rFonts w:ascii="Times New Roman" w:hAnsi="Times New Roman" w:cs="Times New Roman"/>
        </w:rPr>
        <w:t xml:space="preserve"> od</w:t>
      </w:r>
      <w:r w:rsidR="00D55AE9" w:rsidRPr="001B49CD">
        <w:rPr>
          <w:rFonts w:ascii="Times New Roman" w:hAnsi="Times New Roman" w:cs="Times New Roman"/>
        </w:rPr>
        <w:t>e dne doručení</w:t>
      </w:r>
      <w:r w:rsidRPr="001B49CD">
        <w:rPr>
          <w:rFonts w:ascii="Times New Roman" w:hAnsi="Times New Roman" w:cs="Times New Roman"/>
        </w:rPr>
        <w:t xml:space="preserve"> takové žádosti</w:t>
      </w:r>
      <w:r w:rsidR="00D55AE9" w:rsidRPr="001B49CD">
        <w:rPr>
          <w:rFonts w:ascii="Times New Roman" w:hAnsi="Times New Roman" w:cs="Times New Roman"/>
        </w:rPr>
        <w:t xml:space="preserve"> Poskytovateli</w:t>
      </w:r>
      <w:r w:rsidR="00175361" w:rsidRPr="001B49CD">
        <w:rPr>
          <w:rFonts w:ascii="Times New Roman" w:hAnsi="Times New Roman" w:cs="Times New Roman"/>
        </w:rPr>
        <w:t>;</w:t>
      </w:r>
    </w:p>
    <w:p w14:paraId="10138C33"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shromáždit všechny originály dokumentů patřící k Dílům, Doplňkům a Materiálům, zejména atesty, certifikáty, povolení, revize či osvědčení vydané příslušnými státními orgány a tyto dokumenty na žádost předat Objednateli</w:t>
      </w:r>
      <w:r w:rsidR="00AD45BE" w:rsidRPr="001B49CD">
        <w:rPr>
          <w:rFonts w:ascii="Times New Roman" w:hAnsi="Times New Roman" w:cs="Times New Roman"/>
        </w:rPr>
        <w:t xml:space="preserve"> bez zbytečného odkladu</w:t>
      </w:r>
      <w:r w:rsidR="00175361" w:rsidRPr="001B49CD">
        <w:rPr>
          <w:rFonts w:ascii="Times New Roman" w:hAnsi="Times New Roman" w:cs="Times New Roman"/>
        </w:rPr>
        <w:t>;</w:t>
      </w:r>
      <w:r w:rsidRPr="001B49CD">
        <w:rPr>
          <w:rFonts w:ascii="Times New Roman" w:hAnsi="Times New Roman" w:cs="Times New Roman"/>
        </w:rPr>
        <w:t xml:space="preserve"> </w:t>
      </w:r>
    </w:p>
    <w:p w14:paraId="58F62C5C" w14:textId="0794346F"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na žádost Objednatele provést zkušební provoz – zkušební jízdu </w:t>
      </w:r>
      <w:r w:rsidR="00175361" w:rsidRPr="001B49CD">
        <w:rPr>
          <w:rFonts w:ascii="Times New Roman" w:hAnsi="Times New Roman" w:cs="Times New Roman"/>
        </w:rPr>
        <w:t>Vozu</w:t>
      </w:r>
      <w:r w:rsidRPr="001B49CD">
        <w:rPr>
          <w:rFonts w:ascii="Times New Roman" w:hAnsi="Times New Roman" w:cs="Times New Roman"/>
        </w:rPr>
        <w:t xml:space="preserve"> v místě převzetí po poskytnutí Údržbářské a opravářské služby za účelem potvrzení kvality provedené Údržbářské a opravářské služby a za účelem způsobilosti </w:t>
      </w:r>
      <w:r w:rsidR="00175361" w:rsidRPr="001B49CD">
        <w:rPr>
          <w:rFonts w:ascii="Times New Roman" w:hAnsi="Times New Roman" w:cs="Times New Roman"/>
        </w:rPr>
        <w:t>Vozu</w:t>
      </w:r>
      <w:r w:rsidRPr="001B49CD">
        <w:rPr>
          <w:rFonts w:ascii="Times New Roman" w:hAnsi="Times New Roman" w:cs="Times New Roman"/>
        </w:rPr>
        <w:t xml:space="preserve"> k provozu; náklady na provedení</w:t>
      </w:r>
      <w:r w:rsidR="00DB2FE1" w:rsidRPr="001B49CD">
        <w:rPr>
          <w:rFonts w:ascii="Times New Roman" w:hAnsi="Times New Roman" w:cs="Times New Roman"/>
        </w:rPr>
        <w:t xml:space="preserve"> této</w:t>
      </w:r>
      <w:r w:rsidRPr="001B49CD">
        <w:rPr>
          <w:rFonts w:ascii="Times New Roman" w:hAnsi="Times New Roman" w:cs="Times New Roman"/>
        </w:rPr>
        <w:t xml:space="preserve"> zkušební jízdy </w:t>
      </w:r>
      <w:r w:rsidR="00DB2FE1" w:rsidRPr="001B49CD">
        <w:rPr>
          <w:rFonts w:ascii="Times New Roman" w:hAnsi="Times New Roman" w:cs="Times New Roman"/>
        </w:rPr>
        <w:t xml:space="preserve">jsou řešeny v článku </w:t>
      </w:r>
      <w:r w:rsidR="001D207E" w:rsidRPr="001B49CD">
        <w:rPr>
          <w:rFonts w:ascii="Times New Roman" w:hAnsi="Times New Roman" w:cs="Times New Roman"/>
        </w:rPr>
        <w:fldChar w:fldCharType="begin"/>
      </w:r>
      <w:r w:rsidR="001D207E" w:rsidRPr="001B49CD">
        <w:rPr>
          <w:rFonts w:ascii="Times New Roman" w:hAnsi="Times New Roman" w:cs="Times New Roman"/>
        </w:rPr>
        <w:instrText xml:space="preserve"> REF _Ref116388749 \w \h </w:instrText>
      </w:r>
      <w:r w:rsidR="00924E9C" w:rsidRPr="001B49CD">
        <w:rPr>
          <w:rFonts w:ascii="Times New Roman" w:hAnsi="Times New Roman" w:cs="Times New Roman"/>
        </w:rPr>
        <w:instrText xml:space="preserve"> \* MERGEFORMAT </w:instrText>
      </w:r>
      <w:r w:rsidR="001D207E" w:rsidRPr="001B49CD">
        <w:rPr>
          <w:rFonts w:ascii="Times New Roman" w:hAnsi="Times New Roman" w:cs="Times New Roman"/>
        </w:rPr>
      </w:r>
      <w:r w:rsidR="001D207E" w:rsidRPr="001B49CD">
        <w:rPr>
          <w:rFonts w:ascii="Times New Roman" w:hAnsi="Times New Roman" w:cs="Times New Roman"/>
        </w:rPr>
        <w:fldChar w:fldCharType="separate"/>
      </w:r>
      <w:r w:rsidR="002F58DF">
        <w:rPr>
          <w:rFonts w:ascii="Times New Roman" w:hAnsi="Times New Roman" w:cs="Times New Roman"/>
        </w:rPr>
        <w:t>4.6(e)</w:t>
      </w:r>
      <w:r w:rsidR="001D207E" w:rsidRPr="001B49CD">
        <w:rPr>
          <w:rFonts w:ascii="Times New Roman" w:hAnsi="Times New Roman" w:cs="Times New Roman"/>
        </w:rPr>
        <w:fldChar w:fldCharType="end"/>
      </w:r>
      <w:r w:rsidR="001D207E" w:rsidRPr="001B49CD">
        <w:rPr>
          <w:rFonts w:ascii="Times New Roman" w:hAnsi="Times New Roman" w:cs="Times New Roman"/>
        </w:rPr>
        <w:t xml:space="preserve"> této Smlouvy;</w:t>
      </w:r>
      <w:r w:rsidRPr="001B49CD">
        <w:rPr>
          <w:rFonts w:ascii="Times New Roman" w:hAnsi="Times New Roman" w:cs="Times New Roman"/>
        </w:rPr>
        <w:t xml:space="preserve"> </w:t>
      </w:r>
    </w:p>
    <w:p w14:paraId="7710B4BA"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péčí řádného hospodáře a uplatňovat zásady účelnosti, efektivnosti a</w:t>
      </w:r>
      <w:r w:rsidR="001D207E" w:rsidRPr="001B49CD">
        <w:rPr>
          <w:rFonts w:ascii="Times New Roman" w:hAnsi="Times New Roman" w:cs="Times New Roman"/>
        </w:rPr>
        <w:t> </w:t>
      </w:r>
      <w:r w:rsidRPr="001B49CD">
        <w:rPr>
          <w:rFonts w:ascii="Times New Roman" w:hAnsi="Times New Roman" w:cs="Times New Roman"/>
        </w:rPr>
        <w:t xml:space="preserve">hospodárnosti, jinak </w:t>
      </w:r>
      <w:r w:rsidR="001D207E"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1D207E" w:rsidRPr="001B49CD">
        <w:rPr>
          <w:rFonts w:ascii="Times New Roman" w:hAnsi="Times New Roman" w:cs="Times New Roman"/>
        </w:rPr>
        <w:t>;</w:t>
      </w:r>
    </w:p>
    <w:p w14:paraId="56F229EC"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upozornit Objednatele bez </w:t>
      </w:r>
      <w:r w:rsidR="00C3531E" w:rsidRPr="001B49CD">
        <w:rPr>
          <w:rFonts w:ascii="Times New Roman" w:hAnsi="Times New Roman" w:cs="Times New Roman"/>
        </w:rPr>
        <w:t>zbytečného</w:t>
      </w:r>
      <w:r w:rsidRPr="001B49CD">
        <w:rPr>
          <w:rFonts w:ascii="Times New Roman" w:hAnsi="Times New Roman" w:cs="Times New Roman"/>
        </w:rPr>
        <w:t xml:space="preserve"> odkladu na nevhodnost </w:t>
      </w:r>
      <w:r w:rsidR="00C3531E" w:rsidRPr="001B49CD">
        <w:rPr>
          <w:rFonts w:ascii="Times New Roman" w:hAnsi="Times New Roman" w:cs="Times New Roman"/>
        </w:rPr>
        <w:t xml:space="preserve">jeho </w:t>
      </w:r>
      <w:r w:rsidRPr="001B49CD">
        <w:rPr>
          <w:rFonts w:ascii="Times New Roman" w:hAnsi="Times New Roman" w:cs="Times New Roman"/>
        </w:rPr>
        <w:t xml:space="preserve">pokynů udělených na základě </w:t>
      </w:r>
      <w:r w:rsidR="00C3531E" w:rsidRPr="001B49CD">
        <w:rPr>
          <w:rFonts w:ascii="Times New Roman" w:hAnsi="Times New Roman" w:cs="Times New Roman"/>
        </w:rPr>
        <w:t xml:space="preserve">této </w:t>
      </w:r>
      <w:r w:rsidRPr="001B49CD">
        <w:rPr>
          <w:rFonts w:ascii="Times New Roman" w:hAnsi="Times New Roman" w:cs="Times New Roman"/>
        </w:rPr>
        <w:t xml:space="preserve">Smlouvy anebo na to, že tyto pokyny bez důvodných pochybností nepovedou k naplnění účelu </w:t>
      </w:r>
      <w:r w:rsidR="00C3531E" w:rsidRPr="001B49CD">
        <w:rPr>
          <w:rFonts w:ascii="Times New Roman" w:hAnsi="Times New Roman" w:cs="Times New Roman"/>
        </w:rPr>
        <w:t xml:space="preserve">této </w:t>
      </w:r>
      <w:r w:rsidRPr="001B49CD">
        <w:rPr>
          <w:rFonts w:ascii="Times New Roman" w:hAnsi="Times New Roman" w:cs="Times New Roman"/>
        </w:rPr>
        <w:t>Smlouvy, a to vhodným a přiměřeným způsobem, který umožní Objednateli odpovídajícím způsobem na takové okolnosti reagovat přijetím vhodných opatření</w:t>
      </w:r>
      <w:r w:rsidR="003F1E1A" w:rsidRPr="001B49CD">
        <w:rPr>
          <w:rFonts w:ascii="Times New Roman" w:hAnsi="Times New Roman" w:cs="Times New Roman"/>
        </w:rPr>
        <w:t xml:space="preserve"> bez zbytečného odkladu</w:t>
      </w:r>
      <w:r w:rsidRPr="001B49CD">
        <w:rPr>
          <w:rFonts w:ascii="Times New Roman" w:hAnsi="Times New Roman" w:cs="Times New Roman"/>
        </w:rPr>
        <w:t xml:space="preserve">, jinak </w:t>
      </w:r>
      <w:r w:rsidR="003F1E1A"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3F1E1A" w:rsidRPr="001B49CD">
        <w:rPr>
          <w:rFonts w:ascii="Times New Roman" w:hAnsi="Times New Roman" w:cs="Times New Roman"/>
        </w:rPr>
        <w:t>;</w:t>
      </w:r>
      <w:r w:rsidRPr="001B49CD">
        <w:rPr>
          <w:rFonts w:ascii="Times New Roman" w:hAnsi="Times New Roman" w:cs="Times New Roman"/>
        </w:rPr>
        <w:t xml:space="preserve"> </w:t>
      </w:r>
    </w:p>
    <w:p w14:paraId="233F215F" w14:textId="77777777" w:rsidR="00877919" w:rsidRPr="001B49CD" w:rsidRDefault="003F1E1A" w:rsidP="001B49CD">
      <w:pPr>
        <w:pStyle w:val="Claneka"/>
        <w:keepLines w:val="0"/>
        <w:jc w:val="both"/>
        <w:rPr>
          <w:rFonts w:ascii="Times New Roman" w:hAnsi="Times New Roman" w:cs="Times New Roman"/>
        </w:rPr>
      </w:pPr>
      <w:r w:rsidRPr="001B49CD">
        <w:rPr>
          <w:rFonts w:ascii="Times New Roman" w:hAnsi="Times New Roman" w:cs="Times New Roman"/>
        </w:rPr>
        <w:lastRenderedPageBreak/>
        <w:t xml:space="preserve">neprodleně </w:t>
      </w:r>
      <w:r w:rsidR="00877919" w:rsidRPr="001B49CD">
        <w:rPr>
          <w:rFonts w:ascii="Times New Roman" w:hAnsi="Times New Roman" w:cs="Times New Roman"/>
        </w:rPr>
        <w:t xml:space="preserve">informovat Objednatele o veškerých okolnostech a rizicích, jež mají nebo mohou mít jakýkoli (i potenciální) vliv na řádné a včasné plnění předmětu </w:t>
      </w:r>
      <w:r w:rsidRPr="001B49CD">
        <w:rPr>
          <w:rFonts w:ascii="Times New Roman" w:hAnsi="Times New Roman" w:cs="Times New Roman"/>
        </w:rPr>
        <w:t xml:space="preserve">této </w:t>
      </w:r>
      <w:r w:rsidR="00877919" w:rsidRPr="001B49CD">
        <w:rPr>
          <w:rFonts w:ascii="Times New Roman" w:hAnsi="Times New Roman" w:cs="Times New Roman"/>
        </w:rPr>
        <w:t>Smlouvy, a</w:t>
      </w:r>
      <w:r w:rsidR="00924E9C" w:rsidRPr="001B49CD">
        <w:rPr>
          <w:rFonts w:ascii="Times New Roman" w:hAnsi="Times New Roman" w:cs="Times New Roman"/>
        </w:rPr>
        <w:t> </w:t>
      </w:r>
      <w:r w:rsidR="00877919" w:rsidRPr="001B49CD">
        <w:rPr>
          <w:rFonts w:ascii="Times New Roman" w:hAnsi="Times New Roman" w:cs="Times New Roman"/>
        </w:rPr>
        <w:t>to vhodným a přiměřeným způsobem, který umožní Objednateli odpovídajícím způsobem na takové okolnosti reagovat přijetím vhodných opatření</w:t>
      </w:r>
      <w:r w:rsidRPr="001B49CD">
        <w:rPr>
          <w:rFonts w:ascii="Times New Roman" w:hAnsi="Times New Roman" w:cs="Times New Roman"/>
        </w:rPr>
        <w:t xml:space="preserve"> bez zbytečného odkladu</w:t>
      </w:r>
      <w:r w:rsidR="00877919" w:rsidRPr="001B49CD">
        <w:rPr>
          <w:rFonts w:ascii="Times New Roman" w:hAnsi="Times New Roman" w:cs="Times New Roman"/>
        </w:rPr>
        <w:t xml:space="preserve">, jinak </w:t>
      </w:r>
      <w:r w:rsidRPr="001B49CD">
        <w:rPr>
          <w:rFonts w:ascii="Times New Roman" w:hAnsi="Times New Roman" w:cs="Times New Roman"/>
        </w:rPr>
        <w:t>Poskytovatel</w:t>
      </w:r>
      <w:r w:rsidR="00877919" w:rsidRPr="001B49CD">
        <w:rPr>
          <w:rFonts w:ascii="Times New Roman" w:hAnsi="Times New Roman" w:cs="Times New Roman"/>
        </w:rPr>
        <w:t xml:space="preserve"> odpovídá za vzniklou škodu, </w:t>
      </w:r>
    </w:p>
    <w:p w14:paraId="1D1CBF69" w14:textId="77777777" w:rsidR="00C51381" w:rsidRPr="00F14A58" w:rsidRDefault="00C51381" w:rsidP="00F14A58">
      <w:pPr>
        <w:pStyle w:val="Claneka"/>
        <w:jc w:val="both"/>
        <w:rPr>
          <w:rFonts w:ascii="Times New Roman" w:hAnsi="Times New Roman" w:cs="Times New Roman"/>
        </w:rPr>
      </w:pPr>
      <w:r w:rsidRPr="00F14A58">
        <w:rPr>
          <w:rFonts w:ascii="Times New Roman" w:hAnsi="Times New Roman" w:cs="Times New Roman"/>
        </w:rPr>
        <w:t xml:space="preserve">ukládat jakýkoliv kovový odpad získaný při plnění této Smlouvy do určených kontejnerů nebo prostor Objednatele, pokud nebude dohodnuto jinak; pro zamezení pochybnostem veškerý kovový odpad zůstává ve vlastnictví Objednatele, přičemž je Objednatel původcem kovových odpadů dle zákona č. 541/2020 Sb., nedohodnou-li se v Strany v konkrétním případě písemně jinak; </w:t>
      </w:r>
    </w:p>
    <w:p w14:paraId="5CC1FC4B" w14:textId="0ABC9F2B" w:rsidR="00877919" w:rsidRPr="00C51381" w:rsidRDefault="00C51381" w:rsidP="006A5D61">
      <w:pPr>
        <w:pStyle w:val="Claneka"/>
        <w:jc w:val="both"/>
        <w:rPr>
          <w:rFonts w:ascii="Times New Roman" w:hAnsi="Times New Roman" w:cs="Times New Roman"/>
        </w:rPr>
      </w:pPr>
      <w:r>
        <w:rPr>
          <w:rFonts w:ascii="Times New Roman" w:hAnsi="Times New Roman" w:cs="Times New Roman"/>
        </w:rPr>
        <w:t>plnit všechny povinnosti vyžadované platnými právními předpisy ve vztahu k získaným či vytvořeným odpadům, neboť Poskytovatel je podle § 5 zákona č. 541/2020 Sb., o odpadech, ve znění pozdějších předpisů původcem nekovových odpadů. Objednatel si vyhrazuje právo provádět kontroly, zda Poskytovatel neukládá odpady, u nichž je původcem, do shromažďovacích prostředků Objednatele. Za každý zjištěný případ si Objednatel vyhrazuje právo účtovat poskytovateli pokutu ve výši 10 000,- Kč</w:t>
      </w:r>
      <w:r w:rsidR="0006489C" w:rsidRPr="00C51381">
        <w:rPr>
          <w:rFonts w:ascii="Times New Roman" w:hAnsi="Times New Roman" w:cs="Times New Roman"/>
        </w:rPr>
        <w:t>;</w:t>
      </w:r>
      <w:r w:rsidR="00877919" w:rsidRPr="00C51381">
        <w:rPr>
          <w:rFonts w:ascii="Times New Roman" w:hAnsi="Times New Roman" w:cs="Times New Roman"/>
        </w:rPr>
        <w:t xml:space="preserve"> </w:t>
      </w:r>
    </w:p>
    <w:p w14:paraId="18F8AF73" w14:textId="77777777" w:rsidR="00877919" w:rsidRPr="001B49CD" w:rsidRDefault="007C5CB2" w:rsidP="007478B8">
      <w:pPr>
        <w:pStyle w:val="Claneka"/>
        <w:jc w:val="both"/>
        <w:rPr>
          <w:rFonts w:ascii="Times New Roman" w:hAnsi="Times New Roman" w:cs="Times New Roman"/>
        </w:rPr>
      </w:pPr>
      <w:r w:rsidRPr="001B49CD">
        <w:rPr>
          <w:rFonts w:ascii="Times New Roman" w:hAnsi="Times New Roman" w:cs="Times New Roman"/>
        </w:rPr>
        <w:t xml:space="preserve">nakládat se všemi dalšími </w:t>
      </w:r>
      <w:r w:rsidR="00CF441F" w:rsidRPr="001B49CD">
        <w:rPr>
          <w:rFonts w:ascii="Times New Roman" w:hAnsi="Times New Roman" w:cs="Times New Roman"/>
        </w:rPr>
        <w:t>vyzískanými</w:t>
      </w:r>
      <w:r w:rsidRPr="001B49CD">
        <w:rPr>
          <w:rFonts w:ascii="Times New Roman" w:hAnsi="Times New Roman" w:cs="Times New Roman"/>
        </w:rPr>
        <w:t xml:space="preserve"> materiály z Vozů v souladu s pokyny příslušné </w:t>
      </w:r>
      <w:r w:rsidR="00CF441F" w:rsidRPr="001B49CD">
        <w:rPr>
          <w:rFonts w:ascii="Times New Roman" w:hAnsi="Times New Roman" w:cs="Times New Roman"/>
        </w:rPr>
        <w:t>Oprávněné osoby Objednatele ve věcech technických, neboť všechen</w:t>
      </w:r>
      <w:r w:rsidR="00877919" w:rsidRPr="001B49CD">
        <w:rPr>
          <w:rFonts w:ascii="Times New Roman" w:hAnsi="Times New Roman" w:cs="Times New Roman"/>
        </w:rPr>
        <w:t xml:space="preserve"> vyzískaný materiál vhodný pro opětovné použití</w:t>
      </w:r>
      <w:r w:rsidR="00CF441F" w:rsidRPr="001B49CD">
        <w:rPr>
          <w:rFonts w:ascii="Times New Roman" w:hAnsi="Times New Roman" w:cs="Times New Roman"/>
        </w:rPr>
        <w:t xml:space="preserve"> </w:t>
      </w:r>
      <w:r w:rsidR="005F41D2" w:rsidRPr="001B49CD">
        <w:rPr>
          <w:rFonts w:ascii="Times New Roman" w:hAnsi="Times New Roman" w:cs="Times New Roman"/>
        </w:rPr>
        <w:t>zůstává ve vlastnictví Objednatele, nedohodnou-li se Strany v konkrétním případě jinak;</w:t>
      </w:r>
      <w:r w:rsidR="00877919" w:rsidRPr="001B49CD">
        <w:rPr>
          <w:rFonts w:ascii="Times New Roman" w:hAnsi="Times New Roman" w:cs="Times New Roman"/>
        </w:rPr>
        <w:t xml:space="preserve"> </w:t>
      </w:r>
    </w:p>
    <w:p w14:paraId="176F9F54" w14:textId="77777777" w:rsidR="004C0AB0"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evidovat a dokumentovat průkazným způsobem množství veškerých provedených prací a</w:t>
      </w:r>
      <w:r w:rsidR="00924E9C" w:rsidRPr="001B49CD">
        <w:rPr>
          <w:rFonts w:ascii="Times New Roman" w:hAnsi="Times New Roman" w:cs="Times New Roman"/>
        </w:rPr>
        <w:t> </w:t>
      </w:r>
      <w:r w:rsidRPr="001B49CD">
        <w:rPr>
          <w:rFonts w:ascii="Times New Roman" w:hAnsi="Times New Roman" w:cs="Times New Roman"/>
        </w:rPr>
        <w:t xml:space="preserve">poskytnutých služeb a množství veškerých věcí (Dílů, Doplňků, Materiálu), skutečně použitých v rámci plnění předmětu Zakázky; </w:t>
      </w:r>
    </w:p>
    <w:p w14:paraId="3040171C"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 xml:space="preserve">vložit </w:t>
      </w:r>
      <w:r w:rsidR="004C0AB0" w:rsidRPr="001B49CD">
        <w:rPr>
          <w:rFonts w:ascii="Times New Roman" w:hAnsi="Times New Roman" w:cs="Times New Roman"/>
        </w:rPr>
        <w:t xml:space="preserve">vždy </w:t>
      </w:r>
      <w:r w:rsidRPr="001B49CD">
        <w:rPr>
          <w:rFonts w:ascii="Times New Roman" w:hAnsi="Times New Roman" w:cs="Times New Roman"/>
        </w:rPr>
        <w:t xml:space="preserve">do Knihy </w:t>
      </w:r>
      <w:r w:rsidR="004C0AB0" w:rsidRPr="001B49CD">
        <w:rPr>
          <w:rFonts w:ascii="Times New Roman" w:hAnsi="Times New Roman" w:cs="Times New Roman"/>
        </w:rPr>
        <w:t>V</w:t>
      </w:r>
      <w:r w:rsidRPr="001B49CD">
        <w:rPr>
          <w:rFonts w:ascii="Times New Roman" w:hAnsi="Times New Roman" w:cs="Times New Roman"/>
        </w:rPr>
        <w:t xml:space="preserve">ozu </w:t>
      </w:r>
      <w:r w:rsidR="004C0AB0" w:rsidRPr="001B49CD">
        <w:rPr>
          <w:rFonts w:ascii="Times New Roman" w:hAnsi="Times New Roman" w:cs="Times New Roman"/>
        </w:rPr>
        <w:t xml:space="preserve">související </w:t>
      </w:r>
      <w:r w:rsidRPr="001B49CD">
        <w:rPr>
          <w:rFonts w:ascii="Times New Roman" w:hAnsi="Times New Roman" w:cs="Times New Roman"/>
        </w:rPr>
        <w:t xml:space="preserve">Přejímací protokol, jinak </w:t>
      </w:r>
      <w:r w:rsidR="00A4746B"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550D15" w:rsidRPr="001B49CD">
        <w:rPr>
          <w:rFonts w:ascii="Times New Roman" w:hAnsi="Times New Roman" w:cs="Times New Roman"/>
        </w:rPr>
        <w:t>;</w:t>
      </w:r>
      <w:r w:rsidRPr="001B49CD">
        <w:rPr>
          <w:rFonts w:ascii="Times New Roman" w:hAnsi="Times New Roman" w:cs="Times New Roman"/>
        </w:rPr>
        <w:t xml:space="preserve"> </w:t>
      </w:r>
    </w:p>
    <w:p w14:paraId="25C34C7D"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umožnit</w:t>
      </w:r>
      <w:r w:rsidR="00572786" w:rsidRPr="001B49CD">
        <w:rPr>
          <w:rFonts w:ascii="Times New Roman" w:hAnsi="Times New Roman" w:cs="Times New Roman"/>
        </w:rPr>
        <w:t xml:space="preserve"> Objednateli a jím pověřeným osobám</w:t>
      </w:r>
      <w:r w:rsidRPr="001B49CD">
        <w:rPr>
          <w:rFonts w:ascii="Times New Roman" w:hAnsi="Times New Roman" w:cs="Times New Roman"/>
        </w:rPr>
        <w:t xml:space="preserve"> vstup na jednotlivá pracoviště </w:t>
      </w:r>
      <w:r w:rsidR="00572786" w:rsidRPr="001B49CD">
        <w:rPr>
          <w:rFonts w:ascii="Times New Roman" w:hAnsi="Times New Roman" w:cs="Times New Roman"/>
        </w:rPr>
        <w:t xml:space="preserve">Poskytovatele, kde </w:t>
      </w:r>
      <w:r w:rsidR="00542552" w:rsidRPr="001B49CD">
        <w:rPr>
          <w:rFonts w:ascii="Times New Roman" w:hAnsi="Times New Roman" w:cs="Times New Roman"/>
        </w:rPr>
        <w:t>se provádí činnosti související s předmětem této Smlouvy</w:t>
      </w:r>
      <w:r w:rsidR="00550D15" w:rsidRPr="001B49CD">
        <w:rPr>
          <w:rFonts w:ascii="Times New Roman" w:hAnsi="Times New Roman" w:cs="Times New Roman"/>
        </w:rPr>
        <w:t xml:space="preserve">, a to kdykoliv a z jakéhokoliv důvodu, zejména za účelem provádění kontroly průběhu plnění jednotlivých Zakázek, </w:t>
      </w:r>
      <w:r w:rsidRPr="001B49CD">
        <w:rPr>
          <w:rFonts w:ascii="Times New Roman" w:hAnsi="Times New Roman" w:cs="Times New Roman"/>
        </w:rPr>
        <w:t>a z</w:t>
      </w:r>
      <w:r w:rsidR="00550D15" w:rsidRPr="001B49CD">
        <w:rPr>
          <w:rFonts w:ascii="Times New Roman" w:hAnsi="Times New Roman" w:cs="Times New Roman"/>
        </w:rPr>
        <w:t>a</w:t>
      </w:r>
      <w:r w:rsidRPr="001B49CD">
        <w:rPr>
          <w:rFonts w:ascii="Times New Roman" w:hAnsi="Times New Roman" w:cs="Times New Roman"/>
        </w:rPr>
        <w:t>jistit přítomnost osoby, v jejíž přítomnosti bude Objednatel a</w:t>
      </w:r>
      <w:r w:rsidR="00550D15" w:rsidRPr="001B49CD">
        <w:rPr>
          <w:rFonts w:ascii="Times New Roman" w:hAnsi="Times New Roman" w:cs="Times New Roman"/>
        </w:rPr>
        <w:t>nebo</w:t>
      </w:r>
      <w:r w:rsidRPr="001B49CD">
        <w:rPr>
          <w:rFonts w:ascii="Times New Roman" w:hAnsi="Times New Roman" w:cs="Times New Roman"/>
        </w:rPr>
        <w:t xml:space="preserve"> jím pověřen</w:t>
      </w:r>
      <w:r w:rsidR="00550D15" w:rsidRPr="001B49CD">
        <w:rPr>
          <w:rFonts w:ascii="Times New Roman" w:hAnsi="Times New Roman" w:cs="Times New Roman"/>
        </w:rPr>
        <w:t>é</w:t>
      </w:r>
      <w:r w:rsidRPr="001B49CD">
        <w:rPr>
          <w:rFonts w:ascii="Times New Roman" w:hAnsi="Times New Roman" w:cs="Times New Roman"/>
        </w:rPr>
        <w:t xml:space="preserve"> osob</w:t>
      </w:r>
      <w:r w:rsidR="00550D15" w:rsidRPr="001B49CD">
        <w:rPr>
          <w:rFonts w:ascii="Times New Roman" w:hAnsi="Times New Roman" w:cs="Times New Roman"/>
        </w:rPr>
        <w:t>y</w:t>
      </w:r>
      <w:r w:rsidRPr="001B49CD">
        <w:rPr>
          <w:rFonts w:ascii="Times New Roman" w:hAnsi="Times New Roman" w:cs="Times New Roman"/>
        </w:rPr>
        <w:t xml:space="preserve"> oprávněn</w:t>
      </w:r>
      <w:r w:rsidR="00550D15" w:rsidRPr="001B49CD">
        <w:rPr>
          <w:rFonts w:ascii="Times New Roman" w:hAnsi="Times New Roman" w:cs="Times New Roman"/>
        </w:rPr>
        <w:t>y</w:t>
      </w:r>
      <w:r w:rsidRPr="001B49CD">
        <w:rPr>
          <w:rFonts w:ascii="Times New Roman" w:hAnsi="Times New Roman" w:cs="Times New Roman"/>
        </w:rPr>
        <w:t xml:space="preserve"> kontrolu provést</w:t>
      </w:r>
      <w:r w:rsidR="00550D15" w:rsidRPr="001B49CD">
        <w:rPr>
          <w:rFonts w:ascii="Times New Roman" w:hAnsi="Times New Roman" w:cs="Times New Roman"/>
        </w:rPr>
        <w:t>;</w:t>
      </w:r>
      <w:r w:rsidRPr="001B49CD">
        <w:rPr>
          <w:rFonts w:ascii="Times New Roman" w:hAnsi="Times New Roman" w:cs="Times New Roman"/>
        </w:rPr>
        <w:t xml:space="preserve"> </w:t>
      </w:r>
    </w:p>
    <w:p w14:paraId="505A1D8B" w14:textId="77777777" w:rsidR="00877919" w:rsidRPr="001B49CD" w:rsidRDefault="00877919" w:rsidP="008E5353">
      <w:pPr>
        <w:pStyle w:val="Claneka"/>
        <w:jc w:val="both"/>
        <w:rPr>
          <w:rFonts w:ascii="Times New Roman" w:hAnsi="Times New Roman" w:cs="Times New Roman"/>
        </w:rPr>
      </w:pPr>
      <w:r w:rsidRPr="001B49CD">
        <w:rPr>
          <w:rFonts w:ascii="Times New Roman" w:hAnsi="Times New Roman" w:cs="Times New Roman"/>
        </w:rPr>
        <w:t>zpracovávat výkazy provedených oprav, tak aby byl srozumitelný také pro třetí osoby (zejména pojišťovny)</w:t>
      </w:r>
      <w:r w:rsidR="00924E9C" w:rsidRPr="001B49CD">
        <w:rPr>
          <w:rFonts w:ascii="Times New Roman" w:hAnsi="Times New Roman" w:cs="Times New Roman"/>
        </w:rPr>
        <w:t xml:space="preserve">, neboť Objednatel </w:t>
      </w:r>
      <w:r w:rsidR="00D4187E" w:rsidRPr="001B49CD">
        <w:rPr>
          <w:rFonts w:ascii="Times New Roman" w:hAnsi="Times New Roman" w:cs="Times New Roman"/>
        </w:rPr>
        <w:t xml:space="preserve">může </w:t>
      </w:r>
      <w:r w:rsidR="00924E9C" w:rsidRPr="001B49CD">
        <w:rPr>
          <w:rFonts w:ascii="Times New Roman" w:hAnsi="Times New Roman" w:cs="Times New Roman"/>
        </w:rPr>
        <w:t>uplatň</w:t>
      </w:r>
      <w:r w:rsidR="00D4187E" w:rsidRPr="001B49CD">
        <w:rPr>
          <w:rFonts w:ascii="Times New Roman" w:hAnsi="Times New Roman" w:cs="Times New Roman"/>
        </w:rPr>
        <w:t>ovat</w:t>
      </w:r>
      <w:r w:rsidR="00924E9C" w:rsidRPr="001B49CD">
        <w:rPr>
          <w:rFonts w:ascii="Times New Roman" w:hAnsi="Times New Roman" w:cs="Times New Roman"/>
        </w:rPr>
        <w:t xml:space="preserve"> proplacení </w:t>
      </w:r>
      <w:r w:rsidR="00D4187E" w:rsidRPr="001B49CD">
        <w:rPr>
          <w:rFonts w:ascii="Times New Roman" w:hAnsi="Times New Roman" w:cs="Times New Roman"/>
        </w:rPr>
        <w:t>F</w:t>
      </w:r>
      <w:r w:rsidR="00924E9C" w:rsidRPr="001B49CD">
        <w:rPr>
          <w:rFonts w:ascii="Times New Roman" w:hAnsi="Times New Roman" w:cs="Times New Roman"/>
        </w:rPr>
        <w:t xml:space="preserve">aktur dle této Smlouvy mimo jiné také u pojišťovny osoby odpovědné za poškození </w:t>
      </w:r>
      <w:r w:rsidR="00D4187E" w:rsidRPr="001B49CD">
        <w:rPr>
          <w:rFonts w:ascii="Times New Roman" w:hAnsi="Times New Roman" w:cs="Times New Roman"/>
        </w:rPr>
        <w:t>V</w:t>
      </w:r>
      <w:r w:rsidR="00924E9C" w:rsidRPr="001B49CD">
        <w:rPr>
          <w:rFonts w:ascii="Times New Roman" w:hAnsi="Times New Roman" w:cs="Times New Roman"/>
        </w:rPr>
        <w:t>ozů</w:t>
      </w:r>
      <w:r w:rsidR="00E279A8" w:rsidRPr="001B49CD">
        <w:rPr>
          <w:rFonts w:ascii="Times New Roman" w:hAnsi="Times New Roman" w:cs="Times New Roman"/>
        </w:rPr>
        <w:t>; p</w:t>
      </w:r>
      <w:r w:rsidRPr="001B49CD">
        <w:rPr>
          <w:rFonts w:ascii="Times New Roman" w:hAnsi="Times New Roman" w:cs="Times New Roman"/>
        </w:rPr>
        <w:t xml:space="preserve">okud bude pojišťovna požadovat vysvětlení/ doplnění či jinou úpravu výkazů provedených oprav, </w:t>
      </w:r>
      <w:r w:rsidR="00E279A8" w:rsidRPr="001B49CD">
        <w:rPr>
          <w:rFonts w:ascii="Times New Roman" w:hAnsi="Times New Roman" w:cs="Times New Roman"/>
        </w:rPr>
        <w:t xml:space="preserve">Poskytovatel je povinen </w:t>
      </w:r>
      <w:r w:rsidRPr="001B49CD">
        <w:rPr>
          <w:rFonts w:ascii="Times New Roman" w:hAnsi="Times New Roman" w:cs="Times New Roman"/>
        </w:rPr>
        <w:t>poskytnout k tomuto nezbytnou součinnost bez zbytečného odkladu</w:t>
      </w:r>
      <w:r w:rsidR="00E279A8" w:rsidRPr="001B49CD">
        <w:rPr>
          <w:rFonts w:ascii="Times New Roman" w:hAnsi="Times New Roman" w:cs="Times New Roman"/>
        </w:rPr>
        <w:t>; v</w:t>
      </w:r>
      <w:r w:rsidRPr="001B49CD">
        <w:rPr>
          <w:rFonts w:ascii="Times New Roman" w:hAnsi="Times New Roman" w:cs="Times New Roman"/>
        </w:rPr>
        <w:t xml:space="preserve"> opačném případě je Objednatel oprávněn vymáhat po </w:t>
      </w:r>
      <w:r w:rsidR="00E279A8" w:rsidRPr="001B49CD">
        <w:rPr>
          <w:rFonts w:ascii="Times New Roman" w:hAnsi="Times New Roman" w:cs="Times New Roman"/>
        </w:rPr>
        <w:t>Poskytovateli</w:t>
      </w:r>
      <w:r w:rsidRPr="001B49CD">
        <w:rPr>
          <w:rFonts w:ascii="Times New Roman" w:hAnsi="Times New Roman" w:cs="Times New Roman"/>
        </w:rPr>
        <w:t xml:space="preserve"> náhradu případné škody, zejména z důvodu krácení pojistného plnění pojišťovnou</w:t>
      </w:r>
      <w:r w:rsidR="00E279A8" w:rsidRPr="001B49CD">
        <w:rPr>
          <w:rFonts w:ascii="Times New Roman" w:hAnsi="Times New Roman" w:cs="Times New Roman"/>
        </w:rPr>
        <w:t>;</w:t>
      </w:r>
      <w:r w:rsidR="007478B8" w:rsidRPr="001B49CD">
        <w:rPr>
          <w:rFonts w:ascii="Times New Roman" w:hAnsi="Times New Roman" w:cs="Times New Roman"/>
        </w:rPr>
        <w:t xml:space="preserve"> a</w:t>
      </w:r>
    </w:p>
    <w:p w14:paraId="2C2C37F0" w14:textId="77777777" w:rsidR="00877919" w:rsidRPr="001B49CD" w:rsidRDefault="009B024E" w:rsidP="00C95160">
      <w:pPr>
        <w:pStyle w:val="Claneka"/>
        <w:keepLines w:val="0"/>
        <w:widowControl/>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w:t>
      </w:r>
      <w:r w:rsidRPr="001B49CD">
        <w:rPr>
          <w:rFonts w:ascii="Times New Roman" w:hAnsi="Times New Roman" w:cs="Times New Roman"/>
        </w:rPr>
        <w:t xml:space="preserve">identifikovaných </w:t>
      </w:r>
      <w:r w:rsidR="00877919" w:rsidRPr="001B49CD">
        <w:rPr>
          <w:rFonts w:ascii="Times New Roman" w:hAnsi="Times New Roman" w:cs="Times New Roman"/>
        </w:rPr>
        <w:t>vadách</w:t>
      </w:r>
      <w:r w:rsidRPr="001B49CD">
        <w:rPr>
          <w:rFonts w:ascii="Times New Roman" w:hAnsi="Times New Roman" w:cs="Times New Roman"/>
        </w:rPr>
        <w:t xml:space="preserve"> Vozu, které</w:t>
      </w:r>
      <w:r w:rsidR="00877919" w:rsidRPr="001B49CD">
        <w:rPr>
          <w:rFonts w:ascii="Times New Roman" w:hAnsi="Times New Roman" w:cs="Times New Roman"/>
        </w:rPr>
        <w:t xml:space="preserve"> nesouvisejí s</w:t>
      </w:r>
      <w:r w:rsidRPr="001B49CD">
        <w:rPr>
          <w:rFonts w:ascii="Times New Roman" w:hAnsi="Times New Roman" w:cs="Times New Roman"/>
        </w:rPr>
        <w:t> </w:t>
      </w:r>
      <w:r w:rsidR="00877919" w:rsidRPr="001B49CD">
        <w:rPr>
          <w:rFonts w:ascii="Times New Roman" w:hAnsi="Times New Roman" w:cs="Times New Roman"/>
        </w:rPr>
        <w:t xml:space="preserve">předepsaným objemem prací uvedeným v </w:t>
      </w:r>
      <w:r w:rsidRPr="001B49CD">
        <w:rPr>
          <w:rFonts w:ascii="Times New Roman" w:hAnsi="Times New Roman" w:cs="Times New Roman"/>
          <w:b/>
          <w:bCs/>
        </w:rPr>
        <w:t>Příloze č. 1</w:t>
      </w:r>
      <w:r w:rsidRPr="001B49CD">
        <w:rPr>
          <w:rFonts w:ascii="Times New Roman" w:hAnsi="Times New Roman" w:cs="Times New Roman"/>
        </w:rPr>
        <w:t xml:space="preserve"> [</w:t>
      </w:r>
      <w:r w:rsidRPr="001B49CD">
        <w:rPr>
          <w:rFonts w:ascii="Times New Roman" w:hAnsi="Times New Roman" w:cs="Times New Roman"/>
          <w:i/>
          <w:iCs/>
        </w:rPr>
        <w:t>Specifikace údržbářských služeb</w:t>
      </w:r>
      <w:r w:rsidRPr="001B49CD">
        <w:rPr>
          <w:rFonts w:ascii="Times New Roman" w:hAnsi="Times New Roman" w:cs="Times New Roman"/>
        </w:rPr>
        <w:t xml:space="preserve">]; </w:t>
      </w:r>
      <w:r w:rsidR="00AD1EC7" w:rsidRPr="001B49CD">
        <w:rPr>
          <w:rFonts w:ascii="Times New Roman" w:hAnsi="Times New Roman" w:cs="Times New Roman"/>
        </w:rPr>
        <w:t xml:space="preserve">jsou-li tyto vady kryty zárukou dle Kupní smlouvy, Poskytovatel je povinen o tomto informovat Objednatele a provést jejich odstranění </w:t>
      </w:r>
      <w:r w:rsidR="004B3B97" w:rsidRPr="001B49CD">
        <w:rPr>
          <w:rFonts w:ascii="Times New Roman" w:hAnsi="Times New Roman" w:cs="Times New Roman"/>
        </w:rPr>
        <w:t>v rámci záručních oprav dle Kupní smlouvy;</w:t>
      </w:r>
      <w:r w:rsidR="00235598" w:rsidRPr="001B49CD">
        <w:rPr>
          <w:rFonts w:ascii="Times New Roman" w:hAnsi="Times New Roman" w:cs="Times New Roman"/>
        </w:rPr>
        <w:t xml:space="preserve"> není-li tato vada kryta zárukou dle Kupní smlouvy, Poskytovatel tyto vady smí opravovat pouze po schválení Objednatelem a předložení cenové nabídky</w:t>
      </w:r>
      <w:r w:rsidR="007478B8" w:rsidRPr="001B49CD">
        <w:rPr>
          <w:rFonts w:ascii="Times New Roman" w:hAnsi="Times New Roman" w:cs="Times New Roman"/>
        </w:rPr>
        <w:t>.</w:t>
      </w:r>
    </w:p>
    <w:p w14:paraId="376AAEE1" w14:textId="77777777" w:rsidR="008E5353" w:rsidRPr="001B49CD" w:rsidRDefault="008E5353" w:rsidP="001B49CD">
      <w:pPr>
        <w:pStyle w:val="Clanek11"/>
        <w:widowControl/>
        <w:jc w:val="both"/>
        <w:rPr>
          <w:rFonts w:cs="Times New Roman"/>
        </w:rPr>
      </w:pPr>
      <w:bookmarkStart w:id="40" w:name="_Ref116392448"/>
      <w:r w:rsidRPr="001B49CD">
        <w:rPr>
          <w:rFonts w:cs="Times New Roman"/>
        </w:rPr>
        <w:lastRenderedPageBreak/>
        <w:t>Poskytovatel má dále při plnění předmětu této Smlouvy následující práva:</w:t>
      </w:r>
      <w:bookmarkEnd w:id="40"/>
      <w:r w:rsidRPr="001B49CD">
        <w:rPr>
          <w:rFonts w:cs="Times New Roman"/>
        </w:rPr>
        <w:t xml:space="preserve"> </w:t>
      </w:r>
    </w:p>
    <w:p w14:paraId="12C3CC87"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 xml:space="preserve">požadovat po Objednateli informace o Vozech přicházejících do Údržby a Oprav; </w:t>
      </w:r>
    </w:p>
    <w:p w14:paraId="7C8A01E6"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požadovat po Objednateli poskytnutí specifické technické dokumentace nutné pro provedení předmětu plnění dle této Smlouvy, pokud ji Objednatel vlastní a Poskytovatel jí nedisponujeme, přestože Vozy byly dodány Poskytovatelem na základě Kupní smlouvy. Specifickou technickou dokumentací se rozumí dokumentace, která je specifická pro Vozy (tj. takové úpravy a provedení Vozů, které jsou specifické pouze pro Vozy).</w:t>
      </w:r>
    </w:p>
    <w:p w14:paraId="5577D0DC" w14:textId="77777777" w:rsidR="00BB46F6" w:rsidRPr="001B49CD" w:rsidRDefault="00BB46F6" w:rsidP="00C707D4">
      <w:pPr>
        <w:pStyle w:val="Nadpis1"/>
        <w:keepNext w:val="0"/>
        <w:rPr>
          <w:rFonts w:ascii="Times New Roman" w:hAnsi="Times New Roman" w:cs="Times New Roman"/>
        </w:rPr>
      </w:pPr>
      <w:r w:rsidRPr="001B49CD">
        <w:rPr>
          <w:rFonts w:ascii="Times New Roman" w:hAnsi="Times New Roman" w:cs="Times New Roman"/>
        </w:rPr>
        <w:t>Práva a povinnosti Objednatele</w:t>
      </w:r>
    </w:p>
    <w:p w14:paraId="70946EF2" w14:textId="77777777" w:rsidR="00F46596" w:rsidRPr="001B49CD" w:rsidRDefault="00F46596" w:rsidP="00C707D4">
      <w:pPr>
        <w:pStyle w:val="Clanek11"/>
        <w:widowControl/>
        <w:jc w:val="both"/>
        <w:rPr>
          <w:rFonts w:cs="Times New Roman"/>
        </w:rPr>
      </w:pPr>
      <w:bookmarkStart w:id="41" w:name="_Ref116427117"/>
      <w:r w:rsidRPr="001B49CD">
        <w:rPr>
          <w:rFonts w:cs="Times New Roman"/>
        </w:rPr>
        <w:t xml:space="preserve">Objednatel </w:t>
      </w:r>
      <w:r w:rsidR="0076079C" w:rsidRPr="001B49CD">
        <w:rPr>
          <w:rFonts w:cs="Times New Roman"/>
        </w:rPr>
        <w:t xml:space="preserve">je </w:t>
      </w:r>
      <w:r w:rsidRPr="001B49CD">
        <w:rPr>
          <w:rFonts w:cs="Times New Roman"/>
        </w:rPr>
        <w:t xml:space="preserve">při plnění předmětu </w:t>
      </w:r>
      <w:r w:rsidR="0076079C" w:rsidRPr="001B49CD">
        <w:rPr>
          <w:rFonts w:cs="Times New Roman"/>
        </w:rPr>
        <w:t xml:space="preserve">této </w:t>
      </w:r>
      <w:r w:rsidRPr="001B49CD">
        <w:rPr>
          <w:rFonts w:cs="Times New Roman"/>
        </w:rPr>
        <w:t xml:space="preserve">Smlouvy </w:t>
      </w:r>
      <w:r w:rsidR="0076079C" w:rsidRPr="001B49CD">
        <w:rPr>
          <w:rFonts w:cs="Times New Roman"/>
        </w:rPr>
        <w:t>dále povinen</w:t>
      </w:r>
      <w:r w:rsidRPr="001B49CD">
        <w:rPr>
          <w:rFonts w:eastAsia="Arial" w:cs="Times New Roman"/>
        </w:rPr>
        <w:t xml:space="preserve"> </w:t>
      </w:r>
      <w:r w:rsidRPr="001B49CD">
        <w:rPr>
          <w:rFonts w:cs="Times New Roman"/>
        </w:rPr>
        <w:t xml:space="preserve">upozornit </w:t>
      </w:r>
      <w:r w:rsidR="0076079C" w:rsidRPr="001B49CD">
        <w:rPr>
          <w:rFonts w:cs="Times New Roman"/>
        </w:rPr>
        <w:t>Poskytovatele</w:t>
      </w:r>
      <w:r w:rsidRPr="001B49CD">
        <w:rPr>
          <w:rFonts w:cs="Times New Roman"/>
        </w:rPr>
        <w:t xml:space="preserve"> na opakující se závady nebo technické nedostatky </w:t>
      </w:r>
      <w:r w:rsidR="0076079C" w:rsidRPr="001B49CD">
        <w:rPr>
          <w:rFonts w:cs="Times New Roman"/>
        </w:rPr>
        <w:t>Vozy</w:t>
      </w:r>
      <w:r w:rsidRPr="001B49CD">
        <w:rPr>
          <w:rFonts w:cs="Times New Roman"/>
        </w:rPr>
        <w:t xml:space="preserve"> či jiné odlišnosti od obvyklého provedení </w:t>
      </w:r>
      <w:r w:rsidR="0076079C" w:rsidRPr="001B49CD">
        <w:rPr>
          <w:rFonts w:cs="Times New Roman"/>
        </w:rPr>
        <w:t>Vozu</w:t>
      </w:r>
      <w:r w:rsidRPr="001B49CD">
        <w:rPr>
          <w:rFonts w:cs="Times New Roman"/>
        </w:rPr>
        <w:t xml:space="preserve">, zejména odlišnosti od technické dokumentace přistavovaného </w:t>
      </w:r>
      <w:r w:rsidR="0076079C" w:rsidRPr="001B49CD">
        <w:rPr>
          <w:rFonts w:cs="Times New Roman"/>
        </w:rPr>
        <w:t>Vozu</w:t>
      </w:r>
      <w:r w:rsidRPr="001B49CD">
        <w:rPr>
          <w:rFonts w:cs="Times New Roman"/>
        </w:rPr>
        <w:t>.</w:t>
      </w:r>
      <w:bookmarkEnd w:id="41"/>
      <w:r w:rsidRPr="001B49CD">
        <w:rPr>
          <w:rFonts w:cs="Times New Roman"/>
        </w:rPr>
        <w:t xml:space="preserve"> </w:t>
      </w:r>
    </w:p>
    <w:p w14:paraId="097130C1" w14:textId="77777777" w:rsidR="00F46596" w:rsidRPr="001B49CD" w:rsidRDefault="00F46596" w:rsidP="00C707D4">
      <w:pPr>
        <w:pStyle w:val="Clanek11"/>
        <w:widowControl/>
        <w:jc w:val="both"/>
        <w:rPr>
          <w:rFonts w:cs="Times New Roman"/>
        </w:rPr>
      </w:pPr>
      <w:r w:rsidRPr="001B49CD">
        <w:rPr>
          <w:rFonts w:cs="Times New Roman"/>
        </w:rPr>
        <w:t xml:space="preserve">Objednatel a jim pověřené osoby mají při plnění předmětu </w:t>
      </w:r>
      <w:r w:rsidR="003F5857" w:rsidRPr="001B49CD">
        <w:rPr>
          <w:rFonts w:cs="Times New Roman"/>
        </w:rPr>
        <w:t xml:space="preserve">této </w:t>
      </w:r>
      <w:r w:rsidR="00573691" w:rsidRPr="001B49CD">
        <w:rPr>
          <w:rFonts w:cs="Times New Roman"/>
        </w:rPr>
        <w:t xml:space="preserve">Smlouvy </w:t>
      </w:r>
      <w:r w:rsidR="003F5857" w:rsidRPr="001B49CD">
        <w:rPr>
          <w:rFonts w:cs="Times New Roman"/>
        </w:rPr>
        <w:t xml:space="preserve">dále </w:t>
      </w:r>
      <w:r w:rsidRPr="001B49CD">
        <w:rPr>
          <w:rFonts w:cs="Times New Roman"/>
        </w:rPr>
        <w:t>práv</w:t>
      </w:r>
      <w:r w:rsidR="00573691" w:rsidRPr="001B49CD">
        <w:rPr>
          <w:rFonts w:cs="Times New Roman"/>
        </w:rPr>
        <w:t>o</w:t>
      </w:r>
      <w:r w:rsidRPr="001B49CD">
        <w:rPr>
          <w:rFonts w:eastAsia="Arial" w:cs="Times New Roman"/>
        </w:rPr>
        <w:t xml:space="preserve"> </w:t>
      </w:r>
      <w:r w:rsidR="00573691" w:rsidRPr="001B49CD">
        <w:rPr>
          <w:rFonts w:eastAsia="Arial" w:cs="Times New Roman"/>
        </w:rPr>
        <w:t xml:space="preserve">kdykoliv </w:t>
      </w:r>
      <w:r w:rsidR="00F724E9" w:rsidRPr="001B49CD">
        <w:rPr>
          <w:rFonts w:eastAsia="Arial" w:cs="Times New Roman"/>
        </w:rPr>
        <w:t>a </w:t>
      </w:r>
      <w:r w:rsidRPr="001B49CD">
        <w:rPr>
          <w:rFonts w:cs="Times New Roman"/>
        </w:rPr>
        <w:t>z</w:t>
      </w:r>
      <w:r w:rsidR="00F724E9" w:rsidRPr="001B49CD">
        <w:rPr>
          <w:rFonts w:cs="Times New Roman"/>
        </w:rPr>
        <w:t> </w:t>
      </w:r>
      <w:r w:rsidRPr="001B49CD">
        <w:rPr>
          <w:rFonts w:cs="Times New Roman"/>
        </w:rPr>
        <w:t>jakéhokoliv důvodu</w:t>
      </w:r>
      <w:r w:rsidR="00F724E9" w:rsidRPr="001B49CD">
        <w:rPr>
          <w:rFonts w:cs="Times New Roman"/>
        </w:rPr>
        <w:t xml:space="preserve"> (</w:t>
      </w:r>
      <w:r w:rsidRPr="001B49CD">
        <w:rPr>
          <w:rFonts w:cs="Times New Roman"/>
        </w:rPr>
        <w:t>zejména za účelem provádění kontroly průběhu plnění jednotlivých Zakázek</w:t>
      </w:r>
      <w:r w:rsidR="00F724E9" w:rsidRPr="001B49CD">
        <w:rPr>
          <w:rFonts w:cs="Times New Roman"/>
        </w:rPr>
        <w:t>) vstupovat</w:t>
      </w:r>
      <w:r w:rsidRPr="001B49CD">
        <w:rPr>
          <w:rFonts w:cs="Times New Roman"/>
        </w:rPr>
        <w:t xml:space="preserve"> za přítomnosti oprávněné osoby </w:t>
      </w:r>
      <w:r w:rsidR="00F724E9" w:rsidRPr="001B49CD">
        <w:rPr>
          <w:rFonts w:cs="Times New Roman"/>
        </w:rPr>
        <w:t>Poskytovatele</w:t>
      </w:r>
      <w:r w:rsidRPr="001B49CD">
        <w:rPr>
          <w:rFonts w:cs="Times New Roman"/>
        </w:rPr>
        <w:t xml:space="preserve"> na jednotlivá pracoviště </w:t>
      </w:r>
      <w:r w:rsidR="00F724E9" w:rsidRPr="001B49CD">
        <w:rPr>
          <w:rFonts w:cs="Times New Roman"/>
        </w:rPr>
        <w:t>Poskytovatele</w:t>
      </w:r>
      <w:r w:rsidRPr="001B49CD">
        <w:rPr>
          <w:rFonts w:cs="Times New Roman"/>
        </w:rPr>
        <w:t>.</w:t>
      </w:r>
    </w:p>
    <w:p w14:paraId="566812E3" w14:textId="77777777" w:rsidR="00BB46F6" w:rsidRPr="001B49CD" w:rsidRDefault="00F036CC" w:rsidP="00C707D4">
      <w:pPr>
        <w:pStyle w:val="Nadpis1"/>
        <w:keepNext w:val="0"/>
        <w:rPr>
          <w:rFonts w:ascii="Times New Roman" w:hAnsi="Times New Roman" w:cs="Times New Roman"/>
        </w:rPr>
      </w:pPr>
      <w:r w:rsidRPr="001B49CD">
        <w:rPr>
          <w:rFonts w:ascii="Times New Roman" w:hAnsi="Times New Roman" w:cs="Times New Roman"/>
        </w:rPr>
        <w:t xml:space="preserve">Další </w:t>
      </w:r>
      <w:r w:rsidR="00296FB7" w:rsidRPr="001B49CD">
        <w:rPr>
          <w:rFonts w:ascii="Times New Roman" w:hAnsi="Times New Roman" w:cs="Times New Roman"/>
        </w:rPr>
        <w:t>práva a povinnosti Stran</w:t>
      </w:r>
    </w:p>
    <w:p w14:paraId="71A95FD6" w14:textId="77777777" w:rsidR="00A41985" w:rsidRPr="001B49CD" w:rsidRDefault="00A41985" w:rsidP="00C707D4">
      <w:pPr>
        <w:pStyle w:val="Clanek11"/>
        <w:widowControl/>
        <w:jc w:val="both"/>
        <w:rPr>
          <w:rFonts w:cs="Times New Roman"/>
        </w:rPr>
      </w:pPr>
      <w:r w:rsidRPr="001B49CD">
        <w:rPr>
          <w:rFonts w:cs="Times New Roman"/>
        </w:rPr>
        <w:t xml:space="preserve">Strany se zavazují vzájemně spolupracovat a poskytovat si potřebnou součinnost, podporu a informace potřebné pro řádné plnění svých závazků z této Smlouvy. Strany jsou povinny informovat druhou Stranu o veškerých skutečnostech, které jsou nebo mohou být důležité pro řádné plnění předmětu této Smlouvy, resp. předmětu plnění konkrétní Zakázky. </w:t>
      </w:r>
    </w:p>
    <w:p w14:paraId="09CE78A0" w14:textId="77777777" w:rsidR="00A41985" w:rsidRPr="001B49CD" w:rsidRDefault="00A41985" w:rsidP="00C707D4">
      <w:pPr>
        <w:pStyle w:val="Clanek11"/>
        <w:widowControl/>
        <w:jc w:val="both"/>
        <w:rPr>
          <w:rFonts w:cs="Times New Roman"/>
        </w:rPr>
      </w:pPr>
      <w:r w:rsidRPr="001B49CD">
        <w:rPr>
          <w:rFonts w:cs="Times New Roman"/>
        </w:rPr>
        <w:t xml:space="preserve">Strany se zavazují učinit všechny potřebné úkony pro řádný průběh provádění předmětu plnění </w:t>
      </w:r>
      <w:r w:rsidR="00956545" w:rsidRPr="001B49CD">
        <w:rPr>
          <w:rFonts w:cs="Times New Roman"/>
        </w:rPr>
        <w:t>d</w:t>
      </w:r>
      <w:r w:rsidR="002E1A9B" w:rsidRPr="001B49CD">
        <w:rPr>
          <w:rFonts w:cs="Times New Roman"/>
        </w:rPr>
        <w:t xml:space="preserve">le této </w:t>
      </w:r>
      <w:r w:rsidRPr="001B49CD">
        <w:rPr>
          <w:rFonts w:cs="Times New Roman"/>
        </w:rPr>
        <w:t>Smlouvy, resp. předmětu plnění</w:t>
      </w:r>
      <w:r w:rsidR="002E1A9B" w:rsidRPr="001B49CD">
        <w:rPr>
          <w:rFonts w:cs="Times New Roman"/>
        </w:rPr>
        <w:t xml:space="preserve"> konkrétní</w:t>
      </w:r>
      <w:r w:rsidRPr="001B49CD">
        <w:rPr>
          <w:rFonts w:cs="Times New Roman"/>
        </w:rPr>
        <w:t xml:space="preserve"> Zakázky, a neprodleně informovat druhou </w:t>
      </w:r>
      <w:r w:rsidR="002E1A9B" w:rsidRPr="001B49CD">
        <w:rPr>
          <w:rFonts w:cs="Times New Roman"/>
        </w:rPr>
        <w:t>s</w:t>
      </w:r>
      <w:r w:rsidRPr="001B49CD">
        <w:rPr>
          <w:rFonts w:cs="Times New Roman"/>
        </w:rPr>
        <w:t xml:space="preserve">tranu o vzniklých problémech nebo o zvýšení rizika vzniku problémů, které komplikují či by mohly komplikovat provádění předmětu plnění </w:t>
      </w:r>
      <w:r w:rsidR="002E1A9B" w:rsidRPr="001B49CD">
        <w:rPr>
          <w:rFonts w:cs="Times New Roman"/>
        </w:rPr>
        <w:t xml:space="preserve">této </w:t>
      </w:r>
      <w:r w:rsidRPr="001B49CD">
        <w:rPr>
          <w:rFonts w:cs="Times New Roman"/>
        </w:rPr>
        <w:t xml:space="preserve">Smlouvy, resp. předmětu plnění </w:t>
      </w:r>
      <w:r w:rsidR="002E1A9B" w:rsidRPr="001B49CD">
        <w:rPr>
          <w:rFonts w:cs="Times New Roman"/>
        </w:rPr>
        <w:t xml:space="preserve">konkrétní </w:t>
      </w:r>
      <w:r w:rsidRPr="001B49CD">
        <w:rPr>
          <w:rFonts w:cs="Times New Roman"/>
        </w:rPr>
        <w:t xml:space="preserve">Zakázky. </w:t>
      </w:r>
    </w:p>
    <w:p w14:paraId="50F64A8C" w14:textId="77777777" w:rsidR="002B10D5" w:rsidRPr="001B49CD" w:rsidRDefault="001C4ACC" w:rsidP="00C707D4">
      <w:pPr>
        <w:pStyle w:val="Clanek11"/>
        <w:widowControl/>
        <w:jc w:val="both"/>
        <w:rPr>
          <w:rFonts w:cs="Times New Roman"/>
        </w:rPr>
      </w:pPr>
      <w:bookmarkStart w:id="42" w:name="_Ref116425381"/>
      <w:r w:rsidRPr="001B49CD">
        <w:rPr>
          <w:rFonts w:cs="Times New Roman"/>
        </w:rPr>
        <w:t>Poskytovatel</w:t>
      </w:r>
      <w:r w:rsidR="002B10D5" w:rsidRPr="001B49CD">
        <w:rPr>
          <w:rFonts w:cs="Times New Roman"/>
        </w:rPr>
        <w:t xml:space="preserve"> se zavazuje informovat Objednatele bez zbytečného odkladu o veškerých skutečnostech, které jsou významné pro plnění závazků vyplývajících z</w:t>
      </w:r>
      <w:r w:rsidRPr="001B49CD">
        <w:rPr>
          <w:rFonts w:cs="Times New Roman"/>
        </w:rPr>
        <w:t xml:space="preserve"> této</w:t>
      </w:r>
      <w:r w:rsidR="002B10D5" w:rsidRPr="001B49CD">
        <w:rPr>
          <w:rFonts w:cs="Times New Roman"/>
        </w:rPr>
        <w:t xml:space="preserve"> Smlouvy, resp. předmětu plnění </w:t>
      </w:r>
      <w:r w:rsidRPr="001B49CD">
        <w:rPr>
          <w:rFonts w:cs="Times New Roman"/>
        </w:rPr>
        <w:t xml:space="preserve">příslušné </w:t>
      </w:r>
      <w:r w:rsidR="002B10D5" w:rsidRPr="001B49CD">
        <w:rPr>
          <w:rFonts w:cs="Times New Roman"/>
        </w:rPr>
        <w:t xml:space="preserve">Zakázky, zejména o skutečnostech, které mohou být významné pro rozhodování Objednatele týkající se předmětu plnění </w:t>
      </w:r>
      <w:r w:rsidRPr="001B49CD">
        <w:rPr>
          <w:rFonts w:cs="Times New Roman"/>
        </w:rPr>
        <w:t xml:space="preserve">této </w:t>
      </w:r>
      <w:r w:rsidR="002B10D5" w:rsidRPr="001B49CD">
        <w:rPr>
          <w:rFonts w:cs="Times New Roman"/>
        </w:rPr>
        <w:t xml:space="preserve">Smlouvy, resp. předmětu plnění </w:t>
      </w:r>
      <w:r w:rsidRPr="001B49CD">
        <w:rPr>
          <w:rFonts w:cs="Times New Roman"/>
        </w:rPr>
        <w:t xml:space="preserve">příslušné </w:t>
      </w:r>
      <w:r w:rsidR="002B10D5" w:rsidRPr="001B49CD">
        <w:rPr>
          <w:rFonts w:cs="Times New Roman"/>
        </w:rPr>
        <w:t>Zakázky.</w:t>
      </w:r>
      <w:bookmarkEnd w:id="42"/>
    </w:p>
    <w:p w14:paraId="1396AE16" w14:textId="7885C6E7" w:rsidR="00A41985" w:rsidRPr="001B49CD" w:rsidRDefault="00A41985" w:rsidP="00C707D4">
      <w:pPr>
        <w:pStyle w:val="Clanek11"/>
        <w:widowControl/>
        <w:jc w:val="both"/>
        <w:rPr>
          <w:rFonts w:cs="Times New Roman"/>
        </w:rPr>
      </w:pPr>
      <w:r w:rsidRPr="001B49CD">
        <w:rPr>
          <w:rFonts w:cs="Times New Roman"/>
        </w:rPr>
        <w:t xml:space="preserve">Objednatel se zavazuje poskytovat </w:t>
      </w:r>
      <w:r w:rsidR="00FA7D99" w:rsidRPr="001B49CD">
        <w:rPr>
          <w:rFonts w:cs="Times New Roman"/>
        </w:rPr>
        <w:t>Poskytovateli</w:t>
      </w:r>
      <w:r w:rsidRPr="001B49CD">
        <w:rPr>
          <w:rFonts w:cs="Times New Roman"/>
        </w:rPr>
        <w:t xml:space="preserve"> nezbytnou součinnost a podporu při provádění předmětu plnění </w:t>
      </w:r>
      <w:r w:rsidR="00472775" w:rsidRPr="001B49CD">
        <w:rPr>
          <w:rFonts w:cs="Times New Roman"/>
        </w:rPr>
        <w:t xml:space="preserve">této </w:t>
      </w:r>
      <w:r w:rsidRPr="001B49CD">
        <w:rPr>
          <w:rFonts w:cs="Times New Roman"/>
        </w:rPr>
        <w:t xml:space="preserve">Smlouvy, zejména činnosti uvedené v </w:t>
      </w:r>
      <w:r w:rsidR="00472775" w:rsidRPr="001B49CD">
        <w:rPr>
          <w:rFonts w:cs="Times New Roman"/>
        </w:rPr>
        <w:t>článku</w:t>
      </w:r>
      <w:r w:rsidRPr="001B49CD">
        <w:rPr>
          <w:rFonts w:cs="Times New Roman"/>
        </w:rPr>
        <w:t xml:space="preserve"> </w:t>
      </w:r>
      <w:r w:rsidR="00472775" w:rsidRPr="001B49CD">
        <w:rPr>
          <w:rFonts w:cs="Times New Roman"/>
        </w:rPr>
        <w:fldChar w:fldCharType="begin"/>
      </w:r>
      <w:r w:rsidR="00472775" w:rsidRPr="001B49CD">
        <w:rPr>
          <w:rFonts w:cs="Times New Roman"/>
        </w:rPr>
        <w:instrText xml:space="preserve"> REF _Ref116392448 \w \h </w:instrText>
      </w:r>
      <w:r w:rsidR="001B49CD" w:rsidRPr="001B49CD">
        <w:rPr>
          <w:rFonts w:cs="Times New Roman"/>
        </w:rPr>
        <w:instrText xml:space="preserve"> \* MERGEFORMAT </w:instrText>
      </w:r>
      <w:r w:rsidR="00472775" w:rsidRPr="001B49CD">
        <w:rPr>
          <w:rFonts w:cs="Times New Roman"/>
        </w:rPr>
      </w:r>
      <w:r w:rsidR="00472775" w:rsidRPr="001B49CD">
        <w:rPr>
          <w:rFonts w:cs="Times New Roman"/>
        </w:rPr>
        <w:fldChar w:fldCharType="separate"/>
      </w:r>
      <w:r w:rsidR="002F58DF">
        <w:rPr>
          <w:rFonts w:cs="Times New Roman"/>
        </w:rPr>
        <w:t>6.2</w:t>
      </w:r>
      <w:r w:rsidR="00472775" w:rsidRPr="001B49CD">
        <w:rPr>
          <w:rFonts w:cs="Times New Roman"/>
        </w:rPr>
        <w:fldChar w:fldCharType="end"/>
      </w:r>
      <w:r w:rsidR="00472775" w:rsidRPr="001B49CD">
        <w:rPr>
          <w:rFonts w:cs="Times New Roman"/>
        </w:rPr>
        <w:t xml:space="preserve"> této</w:t>
      </w:r>
      <w:r w:rsidRPr="001B49CD">
        <w:rPr>
          <w:rFonts w:cs="Times New Roman"/>
        </w:rPr>
        <w:t xml:space="preserve"> Smlouvy</w:t>
      </w:r>
      <w:r w:rsidR="00472775" w:rsidRPr="001B49CD">
        <w:rPr>
          <w:rFonts w:cs="Times New Roman"/>
        </w:rPr>
        <w:t>, pokud o ně Poskytovatel požádá</w:t>
      </w:r>
      <w:r w:rsidRPr="001B49CD">
        <w:rPr>
          <w:rFonts w:cs="Times New Roman"/>
        </w:rPr>
        <w:t>.</w:t>
      </w:r>
    </w:p>
    <w:p w14:paraId="16A13193" w14:textId="77777777" w:rsidR="00A41985" w:rsidRPr="001B49CD" w:rsidRDefault="00A41985" w:rsidP="00C707D4">
      <w:pPr>
        <w:pStyle w:val="Clanek11"/>
        <w:widowControl/>
        <w:jc w:val="both"/>
        <w:rPr>
          <w:rFonts w:cs="Times New Roman"/>
        </w:rPr>
      </w:pPr>
      <w:bookmarkStart w:id="43" w:name="_Ref116425306"/>
      <w:r w:rsidRPr="001B49CD">
        <w:rPr>
          <w:rFonts w:cs="Times New Roman"/>
        </w:rPr>
        <w:t xml:space="preserve">Při poskytování Údržbářských a opravářských služeb (zejména při vyřizování reklamací) na střediscích Objednatele se </w:t>
      </w:r>
      <w:r w:rsidR="00B31735" w:rsidRPr="001B49CD">
        <w:rPr>
          <w:rFonts w:cs="Times New Roman"/>
        </w:rPr>
        <w:t>Poskytovatel</w:t>
      </w:r>
      <w:r w:rsidRPr="001B49CD">
        <w:rPr>
          <w:rFonts w:cs="Times New Roman"/>
        </w:rPr>
        <w:t xml:space="preserve"> zavazuje </w:t>
      </w:r>
      <w:r w:rsidR="00B31735" w:rsidRPr="001B49CD">
        <w:rPr>
          <w:rFonts w:cs="Times New Roman"/>
        </w:rPr>
        <w:t>dodržovat a brát zřetel na</w:t>
      </w:r>
      <w:r w:rsidRPr="001B49CD">
        <w:rPr>
          <w:rFonts w:cs="Times New Roman"/>
        </w:rPr>
        <w:t xml:space="preserve"> provozní potřeby Objednatele. </w:t>
      </w:r>
      <w:r w:rsidR="00B31735" w:rsidRPr="001B49CD">
        <w:rPr>
          <w:rFonts w:cs="Times New Roman"/>
        </w:rPr>
        <w:t>Poskytovatel je dále povinen zajistit</w:t>
      </w:r>
      <w:r w:rsidR="00065C5E" w:rsidRPr="001B49CD">
        <w:rPr>
          <w:rFonts w:cs="Times New Roman"/>
        </w:rPr>
        <w:t xml:space="preserve"> a odpovídá</w:t>
      </w:r>
      <w:r w:rsidR="00B31735" w:rsidRPr="001B49CD">
        <w:rPr>
          <w:rFonts w:cs="Times New Roman"/>
        </w:rPr>
        <w:t xml:space="preserve">, že jeho zaměstnanci, pracovníci a poddodavatelé a jejich zaměstnanci či pracovníci budou v prostorách Objednatele </w:t>
      </w:r>
      <w:r w:rsidRPr="001B49CD">
        <w:rPr>
          <w:rFonts w:cs="Times New Roman"/>
        </w:rPr>
        <w:t xml:space="preserve">dodržovat obecně platné předpisy pro bezpečnost a ochranu zdraví při práci, požární ochrany, hygieny práce a životního prostředí, zejména základní požadavky k zajištění BOZP, které tvoří </w:t>
      </w:r>
      <w:r w:rsidRPr="001B49CD">
        <w:rPr>
          <w:rFonts w:cs="Times New Roman"/>
          <w:b/>
          <w:bCs w:val="0"/>
        </w:rPr>
        <w:t>Přílohu č. 6</w:t>
      </w:r>
      <w:r w:rsidR="00B31735" w:rsidRPr="001B49CD">
        <w:rPr>
          <w:rFonts w:cs="Times New Roman"/>
        </w:rPr>
        <w:t xml:space="preserve"> [</w:t>
      </w:r>
      <w:r w:rsidR="00065C5E" w:rsidRPr="001B49CD">
        <w:rPr>
          <w:rFonts w:cs="Times New Roman"/>
          <w:i/>
          <w:iCs w:val="0"/>
        </w:rPr>
        <w:t>Základní požadavky k zajištění BOZP</w:t>
      </w:r>
      <w:r w:rsidR="00B31735" w:rsidRPr="001B49CD">
        <w:rPr>
          <w:rFonts w:cs="Times New Roman"/>
        </w:rPr>
        <w:t>]</w:t>
      </w:r>
      <w:r w:rsidRPr="001B49CD">
        <w:rPr>
          <w:rFonts w:cs="Times New Roman"/>
        </w:rPr>
        <w:t xml:space="preserve"> </w:t>
      </w:r>
      <w:r w:rsidR="00065C5E" w:rsidRPr="001B49CD">
        <w:rPr>
          <w:rFonts w:cs="Times New Roman"/>
        </w:rPr>
        <w:t xml:space="preserve">této </w:t>
      </w:r>
      <w:r w:rsidRPr="001B49CD">
        <w:rPr>
          <w:rFonts w:cs="Times New Roman"/>
        </w:rPr>
        <w:t xml:space="preserve">Smlouvy, a </w:t>
      </w:r>
      <w:r w:rsidR="00CE0A6F" w:rsidRPr="001B49CD">
        <w:rPr>
          <w:rFonts w:cs="Times New Roman"/>
        </w:rPr>
        <w:t>dodržovat a respektovat</w:t>
      </w:r>
      <w:r w:rsidRPr="001B49CD">
        <w:rPr>
          <w:rFonts w:cs="Times New Roman"/>
        </w:rPr>
        <w:t xml:space="preserve"> veškeré interní předpisy Objednatele, které budou Objednatelem předány písemně nebo formou školení příslušným osobám </w:t>
      </w:r>
      <w:r w:rsidR="00CE0A6F" w:rsidRPr="001B49CD">
        <w:rPr>
          <w:rFonts w:cs="Times New Roman"/>
        </w:rPr>
        <w:t>Poskytovatele</w:t>
      </w:r>
      <w:r w:rsidRPr="001B49CD">
        <w:rPr>
          <w:rFonts w:cs="Times New Roman"/>
        </w:rPr>
        <w:t>.</w:t>
      </w:r>
      <w:bookmarkEnd w:id="43"/>
      <w:r w:rsidRPr="001B49CD">
        <w:rPr>
          <w:rFonts w:cs="Times New Roman"/>
        </w:rPr>
        <w:t xml:space="preserve">  </w:t>
      </w:r>
    </w:p>
    <w:p w14:paraId="40F794FE" w14:textId="77777777" w:rsidR="001102C8" w:rsidRPr="001B49CD" w:rsidRDefault="00CE0A6F" w:rsidP="001102C8">
      <w:pPr>
        <w:pStyle w:val="Clanek11"/>
        <w:jc w:val="both"/>
        <w:rPr>
          <w:rFonts w:cs="Times New Roman"/>
        </w:rPr>
      </w:pPr>
      <w:r w:rsidRPr="001B49CD">
        <w:rPr>
          <w:rFonts w:cs="Times New Roman"/>
        </w:rPr>
        <w:lastRenderedPageBreak/>
        <w:t>S</w:t>
      </w:r>
      <w:r w:rsidR="00A41985" w:rsidRPr="001B49CD">
        <w:rPr>
          <w:rFonts w:cs="Times New Roman"/>
        </w:rPr>
        <w:t xml:space="preserve">trany se dohodly, že veškerá </w:t>
      </w:r>
      <w:r w:rsidR="001102C8" w:rsidRPr="001B49CD">
        <w:rPr>
          <w:rFonts w:cs="Times New Roman"/>
        </w:rPr>
        <w:t>korespondence a písemné materiály budou vyhotoveny a veškerá komunikace Stran bude vedena v českém jazyce, nedohodnou-li se v konkrétním případě jinak.</w:t>
      </w:r>
    </w:p>
    <w:p w14:paraId="3F80BC66" w14:textId="77777777" w:rsidR="00BF2DA7" w:rsidRPr="001B49CD" w:rsidRDefault="00BF2DA7" w:rsidP="00656B41">
      <w:pPr>
        <w:pStyle w:val="Clanek11"/>
        <w:widowControl/>
        <w:jc w:val="both"/>
        <w:rPr>
          <w:rFonts w:cs="Times New Roman"/>
        </w:rPr>
      </w:pPr>
      <w:bookmarkStart w:id="44" w:name="_Ref116469918"/>
      <w:r w:rsidRPr="001B49CD">
        <w:rPr>
          <w:rFonts w:cs="Times New Roman"/>
        </w:rPr>
        <w:t xml:space="preserve">Strany se dohodly, že pokud některý z výstupů této Smlouvy obsahuje předměty duševního anebo průmyslového vlastnictví, pak </w:t>
      </w:r>
      <w:r w:rsidR="002B68CE" w:rsidRPr="001B49CD">
        <w:rPr>
          <w:rFonts w:cs="Times New Roman"/>
        </w:rPr>
        <w:t>Poskytovatel uděluje Objednateli související oprávnění (licence či podlicence) v rozsahu a za podmínek Kupní smlouvy</w:t>
      </w:r>
      <w:r w:rsidR="009B044B" w:rsidRPr="001B49CD">
        <w:rPr>
          <w:rFonts w:cs="Times New Roman"/>
        </w:rPr>
        <w:t>; podmínky Kupní smlouvy se tak v přiměřeně uplatní i na předměty duševního anebo průmyslového vlastn</w:t>
      </w:r>
      <w:r w:rsidR="00080D4F" w:rsidRPr="001B49CD">
        <w:rPr>
          <w:rFonts w:cs="Times New Roman"/>
        </w:rPr>
        <w:t>ictví obsažené ve výstupech této Smlouvy.</w:t>
      </w:r>
      <w:bookmarkEnd w:id="44"/>
    </w:p>
    <w:p w14:paraId="48C87E7B" w14:textId="77777777" w:rsidR="00A41985" w:rsidRPr="001B49CD" w:rsidRDefault="005C38A4" w:rsidP="00656B41">
      <w:pPr>
        <w:pStyle w:val="Nadpis1"/>
        <w:keepNext w:val="0"/>
        <w:rPr>
          <w:rFonts w:ascii="Times New Roman" w:hAnsi="Times New Roman" w:cs="Times New Roman"/>
        </w:rPr>
      </w:pPr>
      <w:bookmarkStart w:id="45" w:name="_Ref116425557"/>
      <w:r w:rsidRPr="001B49CD">
        <w:rPr>
          <w:rFonts w:ascii="Times New Roman" w:hAnsi="Times New Roman" w:cs="Times New Roman"/>
        </w:rPr>
        <w:t>P</w:t>
      </w:r>
      <w:r w:rsidR="00D455A7" w:rsidRPr="001B49CD">
        <w:rPr>
          <w:rFonts w:ascii="Times New Roman" w:hAnsi="Times New Roman" w:cs="Times New Roman"/>
        </w:rPr>
        <w:t>oddodavatel</w:t>
      </w:r>
      <w:r w:rsidR="001B3666" w:rsidRPr="001B49CD">
        <w:rPr>
          <w:rFonts w:ascii="Times New Roman" w:hAnsi="Times New Roman" w:cs="Times New Roman"/>
        </w:rPr>
        <w:t>é</w:t>
      </w:r>
      <w:r w:rsidR="00866E60" w:rsidRPr="001B49CD">
        <w:rPr>
          <w:rFonts w:ascii="Times New Roman" w:hAnsi="Times New Roman" w:cs="Times New Roman"/>
        </w:rPr>
        <w:t xml:space="preserve"> a kvalifikovan</w:t>
      </w:r>
      <w:r w:rsidR="001B3666" w:rsidRPr="001B49CD">
        <w:rPr>
          <w:rFonts w:ascii="Times New Roman" w:hAnsi="Times New Roman" w:cs="Times New Roman"/>
        </w:rPr>
        <w:t>é</w:t>
      </w:r>
      <w:r w:rsidR="00866E60" w:rsidRPr="001B49CD">
        <w:rPr>
          <w:rFonts w:ascii="Times New Roman" w:hAnsi="Times New Roman" w:cs="Times New Roman"/>
        </w:rPr>
        <w:t xml:space="preserve"> osob</w:t>
      </w:r>
      <w:r w:rsidR="001B3666" w:rsidRPr="001B49CD">
        <w:rPr>
          <w:rFonts w:ascii="Times New Roman" w:hAnsi="Times New Roman" w:cs="Times New Roman"/>
        </w:rPr>
        <w:t>y</w:t>
      </w:r>
      <w:bookmarkEnd w:id="45"/>
    </w:p>
    <w:p w14:paraId="4EA8FDF7" w14:textId="4ABBCC0A" w:rsidR="00D455A7" w:rsidRPr="001B49CD" w:rsidRDefault="00866E60" w:rsidP="00656B41">
      <w:pPr>
        <w:pStyle w:val="Clanek11"/>
        <w:widowControl/>
        <w:tabs>
          <w:tab w:val="clear" w:pos="567"/>
        </w:tabs>
        <w:jc w:val="both"/>
        <w:rPr>
          <w:rFonts w:cs="Times New Roman"/>
        </w:rPr>
      </w:pPr>
      <w:r w:rsidRPr="001B49CD">
        <w:rPr>
          <w:rFonts w:cs="Times New Roman"/>
          <w:szCs w:val="22"/>
          <w:u w:val="single"/>
        </w:rPr>
        <w:t>Poddodavatelé</w:t>
      </w:r>
      <w:r w:rsidRPr="001B49CD">
        <w:rPr>
          <w:rFonts w:cs="Times New Roman"/>
          <w:szCs w:val="22"/>
        </w:rPr>
        <w:t xml:space="preserve">. </w:t>
      </w:r>
      <w:r w:rsidR="00D455A7" w:rsidRPr="001B49CD">
        <w:rPr>
          <w:rFonts w:cs="Times New Roman"/>
          <w:szCs w:val="22"/>
        </w:rPr>
        <w:t>Poskytovatel</w:t>
      </w:r>
      <w:r w:rsidR="00D455A7" w:rsidRPr="001B49CD">
        <w:rPr>
          <w:rFonts w:cs="Times New Roman"/>
        </w:rPr>
        <w:t xml:space="preserve"> je oprávněn v rámci plnění předmětu této Smlouvy využít třetí osoby (</w:t>
      </w:r>
      <w:r w:rsidR="00D455A7" w:rsidRPr="001B49CD">
        <w:rPr>
          <w:rFonts w:cs="Times New Roman"/>
          <w:szCs w:val="22"/>
        </w:rPr>
        <w:t>poddodavatele</w:t>
      </w:r>
      <w:r w:rsidR="00D455A7" w:rsidRPr="001B49CD">
        <w:rPr>
          <w:rFonts w:cs="Times New Roman"/>
        </w:rPr>
        <w:t>). V </w:t>
      </w:r>
      <w:r w:rsidR="00D455A7" w:rsidRPr="001B49CD">
        <w:rPr>
          <w:rFonts w:cs="Times New Roman"/>
          <w:b/>
        </w:rPr>
        <w:t>Příloze č. </w:t>
      </w:r>
      <w:r w:rsidR="00CD26B0" w:rsidRPr="001B49CD">
        <w:rPr>
          <w:rFonts w:cs="Times New Roman"/>
          <w:b/>
        </w:rPr>
        <w:t>7</w:t>
      </w:r>
      <w:r w:rsidR="00D455A7" w:rsidRPr="001B49CD">
        <w:rPr>
          <w:rFonts w:cs="Times New Roman"/>
        </w:rPr>
        <w:t xml:space="preserve"> [</w:t>
      </w:r>
      <w:r w:rsidR="00A42D7E" w:rsidRPr="00A42D7E">
        <w:rPr>
          <w:rFonts w:cs="Times New Roman"/>
          <w:i/>
          <w:iCs w:val="0"/>
        </w:rPr>
        <w:t>Seznam</w:t>
      </w:r>
      <w:r w:rsidR="00A42D7E">
        <w:rPr>
          <w:rFonts w:cs="Times New Roman"/>
        </w:rPr>
        <w:t xml:space="preserve"> </w:t>
      </w:r>
      <w:r w:rsidR="00A42D7E">
        <w:rPr>
          <w:rFonts w:cs="Times New Roman"/>
          <w:i/>
        </w:rPr>
        <w:t>p</w:t>
      </w:r>
      <w:r w:rsidR="00D455A7" w:rsidRPr="001B49CD">
        <w:rPr>
          <w:rFonts w:cs="Times New Roman"/>
          <w:i/>
        </w:rPr>
        <w:t>oddodavatel</w:t>
      </w:r>
      <w:r w:rsidR="00A42D7E">
        <w:rPr>
          <w:rFonts w:cs="Times New Roman"/>
          <w:i/>
        </w:rPr>
        <w:t>ů</w:t>
      </w:r>
      <w:r w:rsidR="00D455A7" w:rsidRPr="001B49CD">
        <w:rPr>
          <w:rFonts w:cs="Times New Roman"/>
        </w:rPr>
        <w:t xml:space="preserve">] jsou uvedeni poddodavatelé, které </w:t>
      </w:r>
      <w:r w:rsidR="00CD26B0" w:rsidRPr="001B49CD">
        <w:rPr>
          <w:rFonts w:cs="Times New Roman"/>
        </w:rPr>
        <w:t>Poskytovatel</w:t>
      </w:r>
      <w:r w:rsidR="00D455A7" w:rsidRPr="001B49CD">
        <w:rPr>
          <w:rFonts w:cs="Times New Roman"/>
        </w:rPr>
        <w:t xml:space="preserve"> využije v rámci </w:t>
      </w:r>
      <w:r w:rsidR="00CD26B0" w:rsidRPr="001B49CD">
        <w:rPr>
          <w:rFonts w:cs="Times New Roman"/>
        </w:rPr>
        <w:t>plnění této Smlouvy</w:t>
      </w:r>
      <w:r w:rsidR="00D455A7" w:rsidRPr="001B49CD">
        <w:rPr>
          <w:rFonts w:cs="Times New Roman"/>
        </w:rPr>
        <w:t>, včetně informací o část</w:t>
      </w:r>
      <w:r w:rsidR="00CD26B0" w:rsidRPr="001B49CD">
        <w:rPr>
          <w:rFonts w:cs="Times New Roman"/>
        </w:rPr>
        <w:t>ech</w:t>
      </w:r>
      <w:r w:rsidR="00D455A7" w:rsidRPr="001B49CD">
        <w:rPr>
          <w:rFonts w:cs="Times New Roman"/>
        </w:rPr>
        <w:t xml:space="preserve"> </w:t>
      </w:r>
      <w:r w:rsidR="00CD26B0" w:rsidRPr="001B49CD">
        <w:rPr>
          <w:rFonts w:cs="Times New Roman"/>
        </w:rPr>
        <w:t>p</w:t>
      </w:r>
      <w:r w:rsidR="00D455A7" w:rsidRPr="001B49CD">
        <w:rPr>
          <w:rFonts w:cs="Times New Roman"/>
        </w:rPr>
        <w:t>lnění, pro kterou budou příslušní poddodavatelé využiti.</w:t>
      </w:r>
    </w:p>
    <w:p w14:paraId="4423B8EF" w14:textId="77777777" w:rsidR="00D455A7" w:rsidRPr="001B49CD" w:rsidRDefault="00D455A7" w:rsidP="00CD26B0">
      <w:pPr>
        <w:pStyle w:val="Clanek11"/>
        <w:keepNext/>
        <w:keepLines/>
        <w:widowControl/>
        <w:tabs>
          <w:tab w:val="clear" w:pos="567"/>
        </w:tabs>
        <w:jc w:val="both"/>
        <w:rPr>
          <w:rFonts w:cs="Times New Roman"/>
        </w:rPr>
      </w:pPr>
      <w:bookmarkStart w:id="46" w:name="_Ref106476200"/>
      <w:r w:rsidRPr="001B49CD">
        <w:rPr>
          <w:rFonts w:cs="Times New Roman"/>
          <w:szCs w:val="22"/>
        </w:rPr>
        <w:t>Využití</w:t>
      </w:r>
      <w:r w:rsidRPr="001B49CD">
        <w:rPr>
          <w:rFonts w:cs="Times New Roman"/>
        </w:rPr>
        <w:t xml:space="preserve"> nového poddodavatele, změna poddodavatele či rozsahu jeho využití podléhá </w:t>
      </w:r>
      <w:r w:rsidRPr="001B49CD">
        <w:rPr>
          <w:rFonts w:cs="Times New Roman"/>
          <w:szCs w:val="22"/>
        </w:rPr>
        <w:t>předchozímu</w:t>
      </w:r>
      <w:r w:rsidRPr="001B49CD">
        <w:rPr>
          <w:rFonts w:cs="Times New Roman"/>
        </w:rPr>
        <w:t xml:space="preserve"> písemnému souhlasu Objednatele</w:t>
      </w:r>
      <w:r w:rsidRPr="00CB2816">
        <w:rPr>
          <w:rFonts w:cs="Times New Roman"/>
        </w:rPr>
        <w:t>.</w:t>
      </w:r>
      <w:bookmarkEnd w:id="46"/>
      <w:r w:rsidRPr="00CB2816">
        <w:rPr>
          <w:rFonts w:cs="Times New Roman"/>
        </w:rPr>
        <w:t xml:space="preserve"> Souhlas Objednatele nemůže být </w:t>
      </w:r>
      <w:r w:rsidR="00CD26B0" w:rsidRPr="00CB2816">
        <w:rPr>
          <w:rFonts w:cs="Times New Roman"/>
        </w:rPr>
        <w:t>Poskytovateli</w:t>
      </w:r>
      <w:r w:rsidRPr="00CB2816">
        <w:rPr>
          <w:rFonts w:cs="Times New Roman"/>
        </w:rPr>
        <w:t xml:space="preserve"> bezdůvodně odmítnut.</w:t>
      </w:r>
    </w:p>
    <w:p w14:paraId="297A7840" w14:textId="69DFEA8E" w:rsidR="00D455A7" w:rsidRPr="001B49CD" w:rsidRDefault="00D455A7" w:rsidP="00CD26B0">
      <w:pPr>
        <w:pStyle w:val="Clanek11"/>
        <w:widowControl/>
        <w:tabs>
          <w:tab w:val="clear" w:pos="567"/>
        </w:tabs>
        <w:jc w:val="both"/>
        <w:rPr>
          <w:rFonts w:cs="Times New Roman"/>
        </w:rPr>
      </w:pPr>
      <w:bookmarkStart w:id="47" w:name="_Ref116425693"/>
      <w:r w:rsidRPr="001B49CD">
        <w:rPr>
          <w:rFonts w:cs="Times New Roman"/>
        </w:rPr>
        <w:t xml:space="preserve">Poddodavatelé, jejichž prostřednictvím </w:t>
      </w:r>
      <w:r w:rsidR="00CD26B0" w:rsidRPr="001B49CD">
        <w:rPr>
          <w:rFonts w:cs="Times New Roman"/>
        </w:rPr>
        <w:t>Poskytovatel</w:t>
      </w:r>
      <w:r w:rsidRPr="001B49CD">
        <w:rPr>
          <w:rFonts w:cs="Times New Roman"/>
        </w:rPr>
        <w:t xml:space="preserve"> prokazoval kvalifikaci ve Veřejné zakázce, je </w:t>
      </w:r>
      <w:r w:rsidR="00CD26B0" w:rsidRPr="001B49CD">
        <w:rPr>
          <w:rFonts w:cs="Times New Roman"/>
        </w:rPr>
        <w:t>Poskytovatel</w:t>
      </w:r>
      <w:r w:rsidRPr="001B49CD">
        <w:rPr>
          <w:rFonts w:cs="Times New Roman"/>
        </w:rPr>
        <w:t xml:space="preserve"> povinen využívat při plnění této Smlouvy po celou dobu jejího trvání v rozsahu, v jakém </w:t>
      </w:r>
      <w:r w:rsidRPr="001B49CD">
        <w:rPr>
          <w:rFonts w:cs="Times New Roman"/>
          <w:szCs w:val="22"/>
        </w:rPr>
        <w:t>jimi</w:t>
      </w:r>
      <w:r w:rsidRPr="001B49CD">
        <w:rPr>
          <w:rFonts w:cs="Times New Roman"/>
        </w:rPr>
        <w:t xml:space="preserve"> prokazoval svoji kvalifikaci. Poddodavatele, jimiž </w:t>
      </w:r>
      <w:r w:rsidR="00CD26B0" w:rsidRPr="001B49CD">
        <w:rPr>
          <w:rFonts w:cs="Times New Roman"/>
        </w:rPr>
        <w:t>Poskytovatel</w:t>
      </w:r>
      <w:r w:rsidRPr="001B49CD">
        <w:rPr>
          <w:rFonts w:cs="Times New Roman"/>
        </w:rPr>
        <w:t xml:space="preserve"> prokazoval kvalifikaci ve Veřejné zakázce, lze vyměnit pouze s předchozím písemným souhlasem Objednatele, který může být dán výlučně za předpokladu, že tyto osoby budou nahrazeny osobami splňujícími kvalifikaci požadovanou ve Veřejné zakázce ve stejném rozsahu jako nahrazované osoby. </w:t>
      </w:r>
      <w:r w:rsidR="00CD26B0" w:rsidRPr="001B49CD">
        <w:rPr>
          <w:rFonts w:cs="Times New Roman"/>
        </w:rPr>
        <w:t xml:space="preserve">Poskytovatel </w:t>
      </w:r>
      <w:r w:rsidRPr="001B49CD">
        <w:rPr>
          <w:rFonts w:cs="Times New Roman"/>
        </w:rPr>
        <w:t xml:space="preserve">je oprávněn měnit poddodavatele, kterými neprokazoval kvalifikaci, dle potřeby, přičemž s každou změnou, odsouhlasenou Objednatelem dle </w:t>
      </w:r>
      <w:r w:rsidR="00CD26B0"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_Ref106476200 \r \h </w:instrText>
      </w:r>
      <w:r w:rsidR="001B49CD" w:rsidRPr="001B49CD">
        <w:rPr>
          <w:rFonts w:cs="Times New Roman"/>
        </w:rPr>
        <w:instrText xml:space="preserve"> \* MERGEFORMAT </w:instrText>
      </w:r>
      <w:r w:rsidRPr="001B49CD">
        <w:rPr>
          <w:rFonts w:cs="Times New Roman"/>
        </w:rPr>
      </w:r>
      <w:r w:rsidRPr="001B49CD">
        <w:rPr>
          <w:rFonts w:cs="Times New Roman"/>
        </w:rPr>
        <w:fldChar w:fldCharType="separate"/>
      </w:r>
      <w:r w:rsidR="00B1611C">
        <w:rPr>
          <w:rFonts w:cs="Times New Roman"/>
        </w:rPr>
        <w:t>9.2</w:t>
      </w:r>
      <w:r w:rsidRPr="001B49CD">
        <w:rPr>
          <w:rFonts w:cs="Times New Roman"/>
        </w:rPr>
        <w:fldChar w:fldCharType="end"/>
      </w:r>
      <w:r w:rsidR="00F24507">
        <w:rPr>
          <w:rFonts w:cs="Times New Roman"/>
        </w:rPr>
        <w:t> </w:t>
      </w:r>
      <w:r w:rsidR="003523AC">
        <w:rPr>
          <w:rFonts w:cs="Times New Roman"/>
        </w:rPr>
        <w:t>této Smlouvy</w:t>
      </w:r>
      <w:r w:rsidRPr="001B49CD">
        <w:rPr>
          <w:rFonts w:cs="Times New Roman"/>
        </w:rPr>
        <w:t xml:space="preserve">, doručí Objednateli změněné znění </w:t>
      </w:r>
      <w:r w:rsidRPr="001B49CD">
        <w:rPr>
          <w:rFonts w:cs="Times New Roman"/>
          <w:b/>
        </w:rPr>
        <w:t>Přílohy č. </w:t>
      </w:r>
      <w:r w:rsidR="00CD26B0" w:rsidRPr="001B49CD">
        <w:rPr>
          <w:rFonts w:cs="Times New Roman"/>
          <w:b/>
        </w:rPr>
        <w:t>7</w:t>
      </w:r>
      <w:r w:rsidRPr="001B49CD">
        <w:rPr>
          <w:rFonts w:cs="Times New Roman"/>
        </w:rPr>
        <w:t xml:space="preserve"> [</w:t>
      </w:r>
      <w:r w:rsidR="003544EA" w:rsidRPr="00A42D7E">
        <w:rPr>
          <w:rFonts w:cs="Times New Roman"/>
          <w:i/>
          <w:iCs w:val="0"/>
        </w:rPr>
        <w:t>Seznam</w:t>
      </w:r>
      <w:r w:rsidR="003544EA">
        <w:rPr>
          <w:rFonts w:cs="Times New Roman"/>
        </w:rPr>
        <w:t xml:space="preserve"> </w:t>
      </w:r>
      <w:r w:rsidR="00A42D7E">
        <w:rPr>
          <w:rFonts w:cs="Times New Roman"/>
          <w:i/>
        </w:rPr>
        <w:t>p</w:t>
      </w:r>
      <w:r w:rsidRPr="001B49CD">
        <w:rPr>
          <w:rFonts w:cs="Times New Roman"/>
          <w:i/>
        </w:rPr>
        <w:t>oddodavatel</w:t>
      </w:r>
      <w:r w:rsidR="00A42D7E">
        <w:rPr>
          <w:rFonts w:cs="Times New Roman"/>
          <w:i/>
        </w:rPr>
        <w:t>ů</w:t>
      </w:r>
      <w:r w:rsidRPr="001B49CD">
        <w:rPr>
          <w:rFonts w:cs="Times New Roman"/>
        </w:rPr>
        <w:t>].</w:t>
      </w:r>
      <w:bookmarkEnd w:id="47"/>
    </w:p>
    <w:p w14:paraId="5A63F768" w14:textId="77777777" w:rsidR="00D455A7" w:rsidRPr="001B49CD" w:rsidRDefault="00CD26B0" w:rsidP="00CD26B0">
      <w:pPr>
        <w:pStyle w:val="Clanek11"/>
        <w:widowControl/>
        <w:tabs>
          <w:tab w:val="clear" w:pos="567"/>
        </w:tabs>
        <w:jc w:val="both"/>
        <w:rPr>
          <w:rFonts w:cs="Times New Roman"/>
        </w:rPr>
      </w:pPr>
      <w:bookmarkStart w:id="48" w:name="_Ref519436675"/>
      <w:bookmarkStart w:id="49" w:name="_Ref519436899"/>
      <w:bookmarkStart w:id="50" w:name="_Ref522716675"/>
      <w:r w:rsidRPr="001B49CD">
        <w:rPr>
          <w:rFonts w:cs="Times New Roman"/>
        </w:rPr>
        <w:t>Poskytovatel</w:t>
      </w:r>
      <w:r w:rsidR="00D455A7" w:rsidRPr="001B49CD">
        <w:rPr>
          <w:rFonts w:cs="Times New Roman"/>
        </w:rPr>
        <w:t xml:space="preserve"> je povinen změnit poddodavatele na odůvodněnou žádost Objednatele, zejména v případě, že poddodavatel představuje pro Objednatele ohrožení bezpečnosti informací. </w:t>
      </w:r>
      <w:bookmarkEnd w:id="48"/>
      <w:bookmarkEnd w:id="49"/>
      <w:r w:rsidR="00D455A7" w:rsidRPr="001B49CD">
        <w:rPr>
          <w:rFonts w:cs="Times New Roman"/>
        </w:rPr>
        <w:t xml:space="preserve">Součástí změny poddodavatelů je i provedení jakýchkoliv činností </w:t>
      </w:r>
      <w:r w:rsidR="000149EC">
        <w:rPr>
          <w:rFonts w:cs="Times New Roman"/>
        </w:rPr>
        <w:t>Poskytovatelem</w:t>
      </w:r>
      <w:r w:rsidR="00D455A7" w:rsidRPr="001B49CD">
        <w:rPr>
          <w:rFonts w:cs="Times New Roman"/>
        </w:rPr>
        <w:t>, které s takovou změnou souvisí.</w:t>
      </w:r>
      <w:bookmarkEnd w:id="50"/>
      <w:r w:rsidR="00D455A7" w:rsidRPr="001B49CD">
        <w:rPr>
          <w:rFonts w:cs="Times New Roman"/>
        </w:rPr>
        <w:t xml:space="preserve"> </w:t>
      </w:r>
    </w:p>
    <w:p w14:paraId="4817278C" w14:textId="77777777" w:rsidR="00D455A7" w:rsidRPr="001B49CD" w:rsidRDefault="00CD26B0" w:rsidP="00CD26B0">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plně odpovídá za řízení poddodavatelů a dozor nad nimi. Zadání části </w:t>
      </w:r>
      <w:r w:rsidRPr="001B49CD">
        <w:rPr>
          <w:rFonts w:cs="Times New Roman"/>
        </w:rPr>
        <w:t>p</w:t>
      </w:r>
      <w:r w:rsidR="00D455A7" w:rsidRPr="001B49CD">
        <w:rPr>
          <w:rFonts w:cs="Times New Roman"/>
        </w:rPr>
        <w:t>lnění</w:t>
      </w:r>
      <w:r w:rsidRPr="001B49CD">
        <w:rPr>
          <w:rFonts w:cs="Times New Roman"/>
        </w:rPr>
        <w:t xml:space="preserve"> této Smlouvy</w:t>
      </w:r>
      <w:r w:rsidR="00D455A7" w:rsidRPr="001B49CD">
        <w:rPr>
          <w:rFonts w:cs="Times New Roman"/>
        </w:rPr>
        <w:t xml:space="preserve"> </w:t>
      </w:r>
      <w:r w:rsidRPr="001B49CD">
        <w:rPr>
          <w:rFonts w:cs="Times New Roman"/>
        </w:rPr>
        <w:t>Poskytovatelem</w:t>
      </w:r>
      <w:r w:rsidR="00D455A7" w:rsidRPr="001B49CD">
        <w:rPr>
          <w:rFonts w:cs="Times New Roman"/>
        </w:rPr>
        <w:t xml:space="preserve"> poddodavateli nezbavuje </w:t>
      </w:r>
      <w:r w:rsidRPr="001B49CD">
        <w:rPr>
          <w:rFonts w:cs="Times New Roman"/>
        </w:rPr>
        <w:t>Poskytovatele</w:t>
      </w:r>
      <w:r w:rsidR="00D455A7" w:rsidRPr="001B49CD">
        <w:rPr>
          <w:rFonts w:cs="Times New Roman"/>
        </w:rPr>
        <w:t xml:space="preserve"> žádných jeho povinností vůči Objednateli, zejména co se týče včasného a řádného provedení </w:t>
      </w:r>
      <w:r w:rsidRPr="001B49CD">
        <w:rPr>
          <w:rFonts w:cs="Times New Roman"/>
        </w:rPr>
        <w:t>daného p</w:t>
      </w:r>
      <w:r w:rsidR="00D455A7" w:rsidRPr="001B49CD">
        <w:rPr>
          <w:rFonts w:cs="Times New Roman"/>
        </w:rPr>
        <w:t xml:space="preserve">lnění a dodržování podmínek této Smlouvy. Použije-li </w:t>
      </w:r>
      <w:r w:rsidRPr="001B49CD">
        <w:rPr>
          <w:rFonts w:cs="Times New Roman"/>
        </w:rPr>
        <w:t>Poskytovatel</w:t>
      </w:r>
      <w:r w:rsidR="00D455A7" w:rsidRPr="001B49CD">
        <w:rPr>
          <w:rFonts w:cs="Times New Roman"/>
        </w:rPr>
        <w:t xml:space="preserve"> k plnění části předmětu této Smlouvy poddodavatele, má </w:t>
      </w:r>
      <w:r w:rsidR="00282CFA" w:rsidRPr="001B49CD">
        <w:rPr>
          <w:rFonts w:cs="Times New Roman"/>
        </w:rPr>
        <w:t>Poskytovatel</w:t>
      </w:r>
      <w:r w:rsidR="00D455A7" w:rsidRPr="001B49CD">
        <w:rPr>
          <w:rFonts w:cs="Times New Roman"/>
        </w:rPr>
        <w:t xml:space="preserve"> </w:t>
      </w:r>
      <w:r w:rsidR="00D455A7" w:rsidRPr="001B49CD">
        <w:rPr>
          <w:rFonts w:cs="Times New Roman"/>
          <w:szCs w:val="22"/>
        </w:rPr>
        <w:t>odpovědnost</w:t>
      </w:r>
      <w:r w:rsidR="00D455A7" w:rsidRPr="001B49CD">
        <w:rPr>
          <w:rFonts w:cs="Times New Roman"/>
        </w:rPr>
        <w:t xml:space="preserve">, jako by plnil sám. </w:t>
      </w:r>
    </w:p>
    <w:p w14:paraId="3B550CBD" w14:textId="77777777" w:rsidR="00D455A7" w:rsidRPr="001B49CD" w:rsidRDefault="00282CFA" w:rsidP="00282CFA">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se zavazuje, že ve smlouvách uzavřených s jeho poddodavateli nevyloučí či neomezí </w:t>
      </w:r>
      <w:r w:rsidR="00D455A7" w:rsidRPr="001B49CD">
        <w:rPr>
          <w:rFonts w:cs="Times New Roman"/>
          <w:szCs w:val="22"/>
        </w:rPr>
        <w:t>oprávnění</w:t>
      </w:r>
      <w:r w:rsidR="00D455A7" w:rsidRPr="001B49CD">
        <w:rPr>
          <w:rFonts w:cs="Times New Roman"/>
        </w:rPr>
        <w:t xml:space="preserve"> poddodavatelů vstoupit do smluvních vztahů s Objednatelem, a to včetně jakéhokoli omezení případného jednání poddodavatelů s Objednatelem či třetími osobami o</w:t>
      </w:r>
      <w:r w:rsidRPr="001B49CD">
        <w:rPr>
          <w:rFonts w:cs="Times New Roman"/>
        </w:rPr>
        <w:t> </w:t>
      </w:r>
      <w:r w:rsidR="00D455A7" w:rsidRPr="001B49CD">
        <w:rPr>
          <w:rFonts w:cs="Times New Roman"/>
        </w:rPr>
        <w:t>poskytnutí takových služeb v době trvání smluvního závazkového vztahu založeného touto Smlouvou.</w:t>
      </w:r>
    </w:p>
    <w:p w14:paraId="48D67132" w14:textId="77777777" w:rsidR="003A4994" w:rsidRPr="001B49CD" w:rsidRDefault="00866E60" w:rsidP="00F22F88">
      <w:pPr>
        <w:pStyle w:val="Clanek11"/>
        <w:widowControl/>
        <w:tabs>
          <w:tab w:val="clear" w:pos="567"/>
        </w:tabs>
        <w:jc w:val="both"/>
        <w:rPr>
          <w:rFonts w:cs="Times New Roman"/>
        </w:rPr>
      </w:pPr>
      <w:bookmarkStart w:id="51" w:name="_Ref116425702"/>
      <w:r w:rsidRPr="001B49CD">
        <w:rPr>
          <w:rFonts w:cs="Times New Roman"/>
          <w:u w:val="single"/>
        </w:rPr>
        <w:t>Kvalifikované osoby</w:t>
      </w:r>
      <w:r w:rsidRPr="001B49CD">
        <w:rPr>
          <w:rFonts w:cs="Times New Roman"/>
        </w:rPr>
        <w:t xml:space="preserve">. </w:t>
      </w:r>
      <w:bookmarkStart w:id="52" w:name="_Ref532376105"/>
      <w:r w:rsidR="002C636E" w:rsidRPr="001B49CD">
        <w:rPr>
          <w:rFonts w:cs="Times New Roman"/>
        </w:rPr>
        <w:t xml:space="preserve">Poskytovatel je v rámci plnění této Smlouvy </w:t>
      </w:r>
      <w:r w:rsidR="007E2C23" w:rsidRPr="001B49CD">
        <w:rPr>
          <w:rFonts w:cs="Times New Roman"/>
        </w:rPr>
        <w:t>povinen využívat a do jejího plnění zapojovat osoby</w:t>
      </w:r>
      <w:r w:rsidR="003A4994" w:rsidRPr="001B49CD">
        <w:rPr>
          <w:rFonts w:cs="Times New Roman"/>
        </w:rPr>
        <w:t xml:space="preserve">, kterými </w:t>
      </w:r>
      <w:r w:rsidR="007E2C23" w:rsidRPr="001B49CD">
        <w:rPr>
          <w:rFonts w:cs="Times New Roman"/>
        </w:rPr>
        <w:t>Poskytovatel</w:t>
      </w:r>
      <w:r w:rsidR="003A4994" w:rsidRPr="001B49CD">
        <w:rPr>
          <w:rFonts w:cs="Times New Roman"/>
        </w:rPr>
        <w:t xml:space="preserve"> prokazoval splnění kvalifikačních předpokladů v</w:t>
      </w:r>
      <w:r w:rsidR="007E2C23" w:rsidRPr="001B49CD">
        <w:rPr>
          <w:rFonts w:cs="Times New Roman"/>
        </w:rPr>
        <w:t> </w:t>
      </w:r>
      <w:r w:rsidR="003A4994" w:rsidRPr="001B49CD">
        <w:rPr>
          <w:rFonts w:cs="Times New Roman"/>
        </w:rPr>
        <w:t xml:space="preserve">rámci </w:t>
      </w:r>
      <w:r w:rsidR="003A4994" w:rsidRPr="001B49CD">
        <w:rPr>
          <w:rFonts w:cs="Times New Roman"/>
          <w:szCs w:val="22"/>
        </w:rPr>
        <w:t>Veřejné</w:t>
      </w:r>
      <w:r w:rsidR="003A4994" w:rsidRPr="001B49CD">
        <w:rPr>
          <w:rFonts w:cs="Times New Roman"/>
        </w:rPr>
        <w:t xml:space="preserve"> zakázky („</w:t>
      </w:r>
      <w:r w:rsidR="003A4994" w:rsidRPr="001B49CD">
        <w:rPr>
          <w:rFonts w:cs="Times New Roman"/>
          <w:b/>
        </w:rPr>
        <w:t>Kvalifikované osoby</w:t>
      </w:r>
      <w:r w:rsidR="003A4994" w:rsidRPr="001B49CD">
        <w:rPr>
          <w:rFonts w:cs="Times New Roman"/>
        </w:rPr>
        <w:t>“)</w:t>
      </w:r>
      <w:r w:rsidR="007E2C23" w:rsidRPr="001B49CD">
        <w:rPr>
          <w:rFonts w:cs="Times New Roman"/>
        </w:rPr>
        <w:t>. Poskytovatel je současně povinen zajistit, aby tyto Kvalifikované osoby</w:t>
      </w:r>
      <w:r w:rsidR="003A4994" w:rsidRPr="001B49CD">
        <w:rPr>
          <w:rFonts w:cs="Times New Roman"/>
        </w:rPr>
        <w:t xml:space="preserve"> prováděl</w:t>
      </w:r>
      <w:r w:rsidR="001303FE" w:rsidRPr="001B49CD">
        <w:rPr>
          <w:rFonts w:cs="Times New Roman"/>
        </w:rPr>
        <w:t>y</w:t>
      </w:r>
      <w:r w:rsidR="003A4994" w:rsidRPr="001B49CD">
        <w:rPr>
          <w:rFonts w:cs="Times New Roman"/>
        </w:rPr>
        <w:t xml:space="preserve"> </w:t>
      </w:r>
      <w:r w:rsidR="003A4994" w:rsidRPr="001B49CD">
        <w:rPr>
          <w:rFonts w:cs="Times New Roman"/>
          <w:szCs w:val="22"/>
        </w:rPr>
        <w:t>činnosti</w:t>
      </w:r>
      <w:r w:rsidR="003A4994" w:rsidRPr="001B49CD">
        <w:rPr>
          <w:rFonts w:cs="Times New Roman"/>
        </w:rPr>
        <w:t xml:space="preserve"> na pozici dle jejich odbornosti (kvalifikace), které odpovídají tomu, pro jakou pozici prokazoval</w:t>
      </w:r>
      <w:r w:rsidR="00873FE2" w:rsidRPr="001B49CD">
        <w:rPr>
          <w:rFonts w:cs="Times New Roman"/>
        </w:rPr>
        <w:t>y</w:t>
      </w:r>
      <w:r w:rsidR="003A4994" w:rsidRPr="001B49CD">
        <w:rPr>
          <w:rFonts w:cs="Times New Roman"/>
        </w:rPr>
        <w:t xml:space="preserve"> kvalifikaci v rámci Veřejné zakázky, a</w:t>
      </w:r>
      <w:r w:rsidR="00092A27" w:rsidRPr="001B49CD">
        <w:rPr>
          <w:rFonts w:cs="Times New Roman"/>
        </w:rPr>
        <w:t> </w:t>
      </w:r>
      <w:r w:rsidR="003A4994" w:rsidRPr="001B49CD">
        <w:rPr>
          <w:rFonts w:cs="Times New Roman"/>
        </w:rPr>
        <w:t>v</w:t>
      </w:r>
      <w:r w:rsidR="00092A27" w:rsidRPr="001B49CD">
        <w:rPr>
          <w:rFonts w:cs="Times New Roman"/>
        </w:rPr>
        <w:t> </w:t>
      </w:r>
      <w:r w:rsidR="003A4994" w:rsidRPr="001B49CD">
        <w:rPr>
          <w:rFonts w:cs="Times New Roman"/>
        </w:rPr>
        <w:t>rozsahu, který takové pozici a rozsahu potřebné práce odpovídá.</w:t>
      </w:r>
      <w:bookmarkEnd w:id="51"/>
      <w:bookmarkEnd w:id="52"/>
      <w:r w:rsidR="003A4994" w:rsidRPr="001B49CD">
        <w:rPr>
          <w:rFonts w:cs="Times New Roman"/>
        </w:rPr>
        <w:t xml:space="preserve"> </w:t>
      </w:r>
    </w:p>
    <w:p w14:paraId="65C17064" w14:textId="77777777" w:rsidR="00881E7C" w:rsidRPr="001B49CD" w:rsidRDefault="00881E7C" w:rsidP="00F22F88">
      <w:pPr>
        <w:pStyle w:val="Clanek11"/>
        <w:jc w:val="both"/>
        <w:rPr>
          <w:rFonts w:cs="Times New Roman"/>
        </w:rPr>
      </w:pPr>
      <w:r w:rsidRPr="001B49CD">
        <w:rPr>
          <w:rFonts w:cs="Times New Roman"/>
        </w:rPr>
        <w:lastRenderedPageBreak/>
        <w:t xml:space="preserve">Každá Kvalifikovaná osoba se bude na plnění této Smlouvy podílet v rozsahu dle své pozice uvedené v této Smlouvě. Každá Kvalifikovaná osoba musí po celou dobu </w:t>
      </w:r>
      <w:r w:rsidR="00F22F88" w:rsidRPr="001B49CD">
        <w:rPr>
          <w:rFonts w:cs="Times New Roman"/>
        </w:rPr>
        <w:t>plnění této Smlouvy</w:t>
      </w:r>
      <w:r w:rsidRPr="001B49CD">
        <w:rPr>
          <w:rFonts w:cs="Times New Roman"/>
        </w:rPr>
        <w:t xml:space="preserve"> splňovat kvalifikaci uvedenou v </w:t>
      </w:r>
      <w:r w:rsidR="00F22F88" w:rsidRPr="001B49CD">
        <w:rPr>
          <w:rFonts w:cs="Times New Roman"/>
        </w:rPr>
        <w:t>n</w:t>
      </w:r>
      <w:r w:rsidRPr="001B49CD">
        <w:rPr>
          <w:rFonts w:cs="Times New Roman"/>
        </w:rPr>
        <w:t xml:space="preserve">abídce </w:t>
      </w:r>
      <w:r w:rsidR="00F22F88" w:rsidRPr="001B49CD">
        <w:rPr>
          <w:rFonts w:cs="Times New Roman"/>
        </w:rPr>
        <w:t>Poskytovatele předložené v rámci Veřejné zakázky</w:t>
      </w:r>
      <w:r w:rsidRPr="001B49CD">
        <w:rPr>
          <w:rFonts w:cs="Times New Roman"/>
        </w:rPr>
        <w:t xml:space="preserve"> a</w:t>
      </w:r>
      <w:r w:rsidR="00F22F88" w:rsidRPr="001B49CD">
        <w:rPr>
          <w:rFonts w:cs="Times New Roman"/>
        </w:rPr>
        <w:t> </w:t>
      </w:r>
      <w:r w:rsidRPr="001B49CD">
        <w:rPr>
          <w:rFonts w:cs="Times New Roman"/>
        </w:rPr>
        <w:t xml:space="preserve">zároveň minimální technické kvalifikační předpoklady kladené na danou pozici v Zadávací dokumentaci. </w:t>
      </w:r>
    </w:p>
    <w:p w14:paraId="49019561" w14:textId="77777777" w:rsidR="00881E7C" w:rsidRPr="001774EC" w:rsidRDefault="00881E7C" w:rsidP="00406810">
      <w:pPr>
        <w:pStyle w:val="Clanek11"/>
        <w:jc w:val="both"/>
        <w:rPr>
          <w:rFonts w:cs="Times New Roman"/>
        </w:rPr>
      </w:pPr>
      <w:bookmarkStart w:id="53" w:name="_Ref532376340"/>
      <w:r w:rsidRPr="001B49CD">
        <w:rPr>
          <w:rFonts w:cs="Times New Roman"/>
        </w:rPr>
        <w:t xml:space="preserve">Nebude-li se Kvalifikovaná osoba řádně podílet na </w:t>
      </w:r>
      <w:r w:rsidR="00F22F88" w:rsidRPr="001B49CD">
        <w:rPr>
          <w:rFonts w:cs="Times New Roman"/>
        </w:rPr>
        <w:t>plnění této Smlouvy</w:t>
      </w:r>
      <w:r w:rsidRPr="001B49CD">
        <w:rPr>
          <w:rFonts w:cs="Times New Roman"/>
        </w:rPr>
        <w:t xml:space="preserve"> v rozsahu stanoveném touto Smlouvou, např. v důsledku ukončení její spolupráce s</w:t>
      </w:r>
      <w:r w:rsidR="00406810" w:rsidRPr="001B49CD">
        <w:rPr>
          <w:rFonts w:cs="Times New Roman"/>
        </w:rPr>
        <w:t xml:space="preserve"> </w:t>
      </w:r>
      <w:r w:rsidR="00F22F88" w:rsidRPr="001B49CD">
        <w:rPr>
          <w:rFonts w:cs="Times New Roman"/>
        </w:rPr>
        <w:t>Posk</w:t>
      </w:r>
      <w:r w:rsidR="00406810" w:rsidRPr="001B49CD">
        <w:rPr>
          <w:rFonts w:cs="Times New Roman"/>
        </w:rPr>
        <w:t>y</w:t>
      </w:r>
      <w:r w:rsidR="00F22F88" w:rsidRPr="001B49CD">
        <w:rPr>
          <w:rFonts w:cs="Times New Roman"/>
        </w:rPr>
        <w:t xml:space="preserve">tovatelem </w:t>
      </w:r>
      <w:r w:rsidRPr="001B49CD">
        <w:rPr>
          <w:rFonts w:cs="Times New Roman"/>
        </w:rPr>
        <w:t xml:space="preserve">nebo její dlouhodobé absence (zejména dlouhodobá nemoc pravděpodobně překračující délku jednoho měsíce), je </w:t>
      </w:r>
      <w:r w:rsidR="00F22F88" w:rsidRPr="001B49CD">
        <w:rPr>
          <w:rFonts w:cs="Times New Roman"/>
        </w:rPr>
        <w:t>Poskytovatel</w:t>
      </w:r>
      <w:r w:rsidRPr="001B49CD">
        <w:rPr>
          <w:rFonts w:cs="Times New Roman"/>
        </w:rPr>
        <w:t xml:space="preserve"> povinen neprodleně </w:t>
      </w:r>
      <w:r w:rsidRPr="001774EC">
        <w:rPr>
          <w:rFonts w:cs="Times New Roman"/>
        </w:rPr>
        <w:t>namísto Kvalifikované osoby zahájit poskytování plnění náhradní kvalifikovanou osobou („</w:t>
      </w:r>
      <w:r w:rsidRPr="001774EC">
        <w:rPr>
          <w:rFonts w:cs="Times New Roman"/>
          <w:b/>
        </w:rPr>
        <w:t>Náhradní kvalifikovaná osoba</w:t>
      </w:r>
      <w:r w:rsidRPr="001774EC">
        <w:rPr>
          <w:rFonts w:cs="Times New Roman"/>
        </w:rPr>
        <w:t>“), a nejpozději do tří (3) pracovních dnů ode dne, kdy taková situace nastala, informovat Objednatele o této skutečnosti.</w:t>
      </w:r>
      <w:bookmarkEnd w:id="53"/>
      <w:r w:rsidRPr="001774EC">
        <w:rPr>
          <w:rFonts w:cs="Times New Roman"/>
        </w:rPr>
        <w:t xml:space="preserve"> </w:t>
      </w:r>
    </w:p>
    <w:p w14:paraId="5CCC770A" w14:textId="02E4BF4C" w:rsidR="00DD2DE4" w:rsidRPr="001B49CD" w:rsidRDefault="00DD2DE4" w:rsidP="00406810">
      <w:pPr>
        <w:pStyle w:val="Clanek11"/>
        <w:jc w:val="both"/>
        <w:rPr>
          <w:rFonts w:cs="Times New Roman"/>
        </w:rPr>
      </w:pPr>
      <w:bookmarkStart w:id="54" w:name="_Ref116425708"/>
      <w:r w:rsidRPr="001774EC">
        <w:rPr>
          <w:rFonts w:cs="Times New Roman"/>
        </w:rPr>
        <w:t xml:space="preserve">Poskytovatel je povinen nejpozději do deseti (10) pracovních dnů ode dne doručení oznámení dle předchozího článku </w:t>
      </w:r>
      <w:r w:rsidRPr="001774EC">
        <w:rPr>
          <w:rFonts w:cs="Times New Roman"/>
        </w:rPr>
        <w:fldChar w:fldCharType="begin"/>
      </w:r>
      <w:r w:rsidRPr="001774EC">
        <w:rPr>
          <w:rFonts w:cs="Times New Roman"/>
        </w:rPr>
        <w:instrText xml:space="preserve"> REF _Ref532376340 \r \h  \* MERGEFORMAT </w:instrText>
      </w:r>
      <w:r w:rsidRPr="001774EC">
        <w:rPr>
          <w:rFonts w:cs="Times New Roman"/>
        </w:rPr>
      </w:r>
      <w:r w:rsidRPr="001774EC">
        <w:rPr>
          <w:rFonts w:cs="Times New Roman"/>
        </w:rPr>
        <w:fldChar w:fldCharType="separate"/>
      </w:r>
      <w:r w:rsidR="002F58DF" w:rsidRPr="001774EC">
        <w:rPr>
          <w:rFonts w:cs="Times New Roman"/>
        </w:rPr>
        <w:t>9.9</w:t>
      </w:r>
      <w:r w:rsidRPr="001774EC">
        <w:rPr>
          <w:rFonts w:cs="Times New Roman"/>
        </w:rPr>
        <w:fldChar w:fldCharType="end"/>
      </w:r>
      <w:r w:rsidRPr="001774EC">
        <w:rPr>
          <w:rFonts w:cs="Times New Roman"/>
        </w:rPr>
        <w:t xml:space="preserve"> této Smlouvy zajistit a prokázat Objednateli, že namísto příslušné Kvalifikované osoby se bude na plnění této Smlouvy podílet Náhradní kvalifikovaná osoba s dostatečnou kvalifikací. Pokud Objednatel nesouhlasí s osobou Náhradní kvalifikované osoby, je oprávněn žádat Poskytovatele o její výměnu za jinou osobu se stejnou kvalifikací navrženou Poskytovatelem do deseti (10) pracovních dnů ode dne doručení žádosti Objednatele o výměnu Náhradní kvalifikované osoby, a to vše i opakovaně</w:t>
      </w:r>
      <w:r w:rsidRPr="001B49CD">
        <w:rPr>
          <w:rFonts w:cs="Times New Roman"/>
        </w:rPr>
        <w:t>; do provedení výměny Náhradních kvalifikovaných osob je příslušné plnění prováděno prostřednictvím původní Poskytovatelem navržené Náhradní kvalifikované osoby.</w:t>
      </w:r>
      <w:bookmarkEnd w:id="54"/>
    </w:p>
    <w:p w14:paraId="2AFF9B71" w14:textId="77777777" w:rsidR="00866E60" w:rsidRPr="001B49CD" w:rsidRDefault="00814648" w:rsidP="00406810">
      <w:pPr>
        <w:pStyle w:val="Clanek11"/>
        <w:widowControl/>
        <w:jc w:val="both"/>
        <w:rPr>
          <w:rFonts w:cs="Times New Roman"/>
        </w:rPr>
      </w:pPr>
      <w:r w:rsidRPr="001B49CD">
        <w:rPr>
          <w:rFonts w:cs="Times New Roman"/>
        </w:rPr>
        <w:t xml:space="preserve">Jakékoliv náklady vzniklé v souvislosti se zajištěním Náhradní kvalifikované osoby a prokázáním její </w:t>
      </w:r>
      <w:r w:rsidRPr="001B49CD">
        <w:rPr>
          <w:rFonts w:cs="Times New Roman"/>
          <w:szCs w:val="22"/>
        </w:rPr>
        <w:t>kvalifikace</w:t>
      </w:r>
      <w:r w:rsidRPr="001B49CD">
        <w:rPr>
          <w:rFonts w:cs="Times New Roman"/>
        </w:rPr>
        <w:t xml:space="preserve"> nese výlučně Poskytovatel.</w:t>
      </w:r>
    </w:p>
    <w:p w14:paraId="2AFB0B9A" w14:textId="77777777" w:rsidR="00D549DC" w:rsidRPr="001B49CD" w:rsidRDefault="00D549DC" w:rsidP="006B3C9A">
      <w:pPr>
        <w:pStyle w:val="Nadpis1"/>
        <w:rPr>
          <w:rFonts w:ascii="Times New Roman" w:hAnsi="Times New Roman" w:cs="Times New Roman"/>
        </w:rPr>
      </w:pPr>
      <w:r w:rsidRPr="001B49CD">
        <w:rPr>
          <w:rFonts w:ascii="Times New Roman" w:hAnsi="Times New Roman" w:cs="Times New Roman"/>
        </w:rPr>
        <w:t>Standardy kvality, ochrany</w:t>
      </w:r>
      <w:r w:rsidR="00075F9E" w:rsidRPr="001B49CD">
        <w:rPr>
          <w:rFonts w:ascii="Times New Roman" w:hAnsi="Times New Roman" w:cs="Times New Roman"/>
        </w:rPr>
        <w:t xml:space="preserve"> a be</w:t>
      </w:r>
      <w:r w:rsidR="0033568F" w:rsidRPr="001B49CD">
        <w:rPr>
          <w:rFonts w:ascii="Times New Roman" w:hAnsi="Times New Roman" w:cs="Times New Roman"/>
        </w:rPr>
        <w:t>z</w:t>
      </w:r>
      <w:r w:rsidR="00075F9E" w:rsidRPr="001B49CD">
        <w:rPr>
          <w:rFonts w:ascii="Times New Roman" w:hAnsi="Times New Roman" w:cs="Times New Roman"/>
        </w:rPr>
        <w:t>pečnosti</w:t>
      </w:r>
    </w:p>
    <w:p w14:paraId="7BF8ECB5"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00406810" w:rsidRPr="001B49CD">
        <w:rPr>
          <w:rFonts w:cs="Times New Roman"/>
        </w:rPr>
        <w:t xml:space="preserve">této </w:t>
      </w:r>
      <w:r w:rsidR="00393E06" w:rsidRPr="001B49CD">
        <w:rPr>
          <w:rFonts w:cs="Times New Roman"/>
        </w:rPr>
        <w:t xml:space="preserve">Smlouvy zavazuje dodržovat veškeré právní předpisy, technické normy, a rozhodnutí, příp. jiné dokumenty, související s poskytováním Údržbářských a opravářských služeb, zejména pak v oblasti provozní, technické, bezpečnostní, požární ochrany, ochrany životního prostředí a hygienické.  </w:t>
      </w:r>
    </w:p>
    <w:p w14:paraId="179DCCD3"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dále zavazuje dodržovat veškeré servisní standardy a manuály, manuály k obsluze, uživatelské příručky, a další pokyny výrobce </w:t>
      </w:r>
      <w:r w:rsidRPr="001B49CD">
        <w:rPr>
          <w:rFonts w:cs="Times New Roman"/>
        </w:rPr>
        <w:t>Vozu</w:t>
      </w:r>
      <w:r w:rsidR="00393E06" w:rsidRPr="001B49CD">
        <w:rPr>
          <w:rFonts w:cs="Times New Roman"/>
        </w:rPr>
        <w:t xml:space="preserve"> anebo výrobce Dílů, Doplňků či Materiálu, příp. jiné dokumenty, související s poskytováním Údržbářských a opravářských služeb, pokud se </w:t>
      </w:r>
      <w:r w:rsidRPr="001B49CD">
        <w:rPr>
          <w:rFonts w:cs="Times New Roman"/>
        </w:rPr>
        <w:t>S</w:t>
      </w:r>
      <w:r w:rsidR="00393E06" w:rsidRPr="001B49CD">
        <w:rPr>
          <w:rFonts w:cs="Times New Roman"/>
        </w:rPr>
        <w:t xml:space="preserve">trany nedohodnou jinak. </w:t>
      </w:r>
    </w:p>
    <w:p w14:paraId="1BC771E1" w14:textId="77777777" w:rsidR="00393E06" w:rsidRPr="001B49CD" w:rsidRDefault="00120A6A" w:rsidP="00C61922">
      <w:pPr>
        <w:pStyle w:val="Clanek11"/>
        <w:widowControl/>
        <w:jc w:val="both"/>
        <w:rPr>
          <w:rFonts w:cs="Times New Roman"/>
        </w:rPr>
      </w:pPr>
      <w:r w:rsidRPr="001B49CD">
        <w:rPr>
          <w:rFonts w:cs="Times New Roman"/>
        </w:rPr>
        <w:t xml:space="preserve">Poskytovatel je povinen </w:t>
      </w:r>
      <w:r w:rsidR="00393E06" w:rsidRPr="001B49CD">
        <w:rPr>
          <w:rFonts w:cs="Times New Roman"/>
        </w:rPr>
        <w:t>zajistit řádné a včasné proškolení svých zaměstnanců</w:t>
      </w:r>
      <w:r w:rsidRPr="001B49CD">
        <w:rPr>
          <w:rFonts w:cs="Times New Roman"/>
        </w:rPr>
        <w:t>, pracovníku</w:t>
      </w:r>
      <w:r w:rsidR="00393E06" w:rsidRPr="001B49CD">
        <w:rPr>
          <w:rFonts w:cs="Times New Roman"/>
        </w:rPr>
        <w:t xml:space="preserve"> či zaměstnanců </w:t>
      </w:r>
      <w:r w:rsidRPr="001B49CD">
        <w:rPr>
          <w:rFonts w:cs="Times New Roman"/>
        </w:rPr>
        <w:t xml:space="preserve">a pracovníků </w:t>
      </w:r>
      <w:r w:rsidR="00393E06" w:rsidRPr="001B49CD">
        <w:rPr>
          <w:rFonts w:cs="Times New Roman"/>
        </w:rPr>
        <w:t xml:space="preserve">svých </w:t>
      </w:r>
      <w:r w:rsidRPr="001B49CD">
        <w:rPr>
          <w:rFonts w:cs="Times New Roman"/>
        </w:rPr>
        <w:t>p</w:t>
      </w:r>
      <w:r w:rsidR="00393E06" w:rsidRPr="001B49CD">
        <w:rPr>
          <w:rFonts w:cs="Times New Roman"/>
        </w:rPr>
        <w:t>oddodavatelů</w:t>
      </w:r>
      <w:r w:rsidRPr="001B49CD">
        <w:rPr>
          <w:rFonts w:cs="Times New Roman"/>
        </w:rPr>
        <w:t xml:space="preserve"> ohledně plnění této Smlouvy</w:t>
      </w:r>
      <w:r w:rsidR="00393E06" w:rsidRPr="001B49CD">
        <w:rPr>
          <w:rFonts w:cs="Times New Roman"/>
        </w:rPr>
        <w:t xml:space="preserve">. </w:t>
      </w:r>
    </w:p>
    <w:p w14:paraId="4D687331" w14:textId="77777777" w:rsidR="00393E06" w:rsidRPr="001B49CD" w:rsidRDefault="00120A6A" w:rsidP="0041400A">
      <w:pPr>
        <w:pStyle w:val="Clanek11"/>
        <w:widowControl/>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zavazuje mít po celou dobu trvání potřebnou kvalifikaci k provádění sjednaného předmětu plnění, tj. kvalifikaci, jejíž splnění bylo požadováno Objednatelem a prokázáno </w:t>
      </w:r>
      <w:r w:rsidR="009A1656" w:rsidRPr="001B49CD">
        <w:rPr>
          <w:rFonts w:cs="Times New Roman"/>
        </w:rPr>
        <w:t>Poskytovatelem</w:t>
      </w:r>
      <w:r w:rsidR="00393E06" w:rsidRPr="001B49CD">
        <w:rPr>
          <w:rFonts w:cs="Times New Roman"/>
        </w:rPr>
        <w:t xml:space="preserve"> v rámci </w:t>
      </w:r>
      <w:r w:rsidR="009A1656" w:rsidRPr="001B49CD">
        <w:rPr>
          <w:rFonts w:cs="Times New Roman"/>
        </w:rPr>
        <w:t>Veřejné zakázky.</w:t>
      </w:r>
    </w:p>
    <w:p w14:paraId="3B181051" w14:textId="77777777" w:rsidR="00075F9E" w:rsidRPr="001B49CD" w:rsidRDefault="00075F9E" w:rsidP="001B49CD">
      <w:pPr>
        <w:pStyle w:val="Nadpis1"/>
        <w:keepLines/>
        <w:rPr>
          <w:rFonts w:ascii="Times New Roman" w:hAnsi="Times New Roman" w:cs="Times New Roman"/>
        </w:rPr>
      </w:pPr>
      <w:bookmarkStart w:id="55" w:name="_Ref116470037"/>
      <w:r w:rsidRPr="001B49CD">
        <w:rPr>
          <w:rFonts w:ascii="Times New Roman" w:hAnsi="Times New Roman" w:cs="Times New Roman"/>
        </w:rPr>
        <w:lastRenderedPageBreak/>
        <w:t>Odpovědnost za vady, záruka</w:t>
      </w:r>
      <w:bookmarkEnd w:id="55"/>
    </w:p>
    <w:p w14:paraId="2536D463" w14:textId="77777777" w:rsidR="001A25B8" w:rsidRPr="001B49CD" w:rsidRDefault="00FC46A8" w:rsidP="001B49CD">
      <w:pPr>
        <w:pStyle w:val="Clanek11"/>
        <w:keepNext/>
        <w:keepLines/>
        <w:jc w:val="both"/>
        <w:rPr>
          <w:rFonts w:cs="Times New Roman"/>
        </w:rPr>
      </w:pPr>
      <w:r w:rsidRPr="001B49CD">
        <w:rPr>
          <w:rFonts w:cs="Times New Roman"/>
        </w:rPr>
        <w:t xml:space="preserve">Poskytovatel </w:t>
      </w:r>
      <w:r w:rsidR="001A25B8" w:rsidRPr="001B49CD">
        <w:rPr>
          <w:rFonts w:cs="Times New Roman"/>
        </w:rPr>
        <w:t>je povinen provést veškeré plnění této Smlouvy</w:t>
      </w:r>
      <w:r w:rsidR="000C3294" w:rsidRPr="001B49CD">
        <w:rPr>
          <w:rFonts w:cs="Times New Roman"/>
        </w:rPr>
        <w:t>, zejména všechny Zakázky</w:t>
      </w:r>
      <w:r w:rsidR="001A25B8" w:rsidRPr="001B49CD">
        <w:rPr>
          <w:rFonts w:cs="Times New Roman"/>
        </w:rPr>
        <w:t xml:space="preserve"> bez právních vad a </w:t>
      </w:r>
      <w:r w:rsidRPr="001B49CD">
        <w:rPr>
          <w:rFonts w:cs="Times New Roman"/>
        </w:rPr>
        <w:t xml:space="preserve">odpovídá za to, že předmět plnění této Smlouvy, resp. předmět plnění každé Zakázky nebude mít žádné právní vady, zejména pak, že nebude zatížen právy třetích osob, ze kterých by pro Objednatele vyplynuly jakékoliv další finanční nebo jiné nároky ve prospěch třetích stran. </w:t>
      </w:r>
      <w:r w:rsidR="001A25B8" w:rsidRPr="001B49CD">
        <w:rPr>
          <w:rFonts w:cs="Times New Roman"/>
        </w:rPr>
        <w:t>V případě, že k jakémukoliv výstupu plnění této Smlouvy důvodně uplatní právo jakákoliv třetí osoba, Poskytovatel je povinen nahradit Objednateli veškerou újmu takto způsobenou, jakož i náklady vynaložené na obranu práv Objednatele. Poskytovatel je v takovém případě dále povinen na svůj náklad poskytnout Objednateli veškerou možnou součinnost k ochraně jeho práv.</w:t>
      </w:r>
    </w:p>
    <w:p w14:paraId="437E8F17" w14:textId="77777777" w:rsidR="00033A7E" w:rsidRPr="001B49CD" w:rsidRDefault="00033A7E" w:rsidP="00033A7E">
      <w:pPr>
        <w:pStyle w:val="Clanek11"/>
        <w:jc w:val="both"/>
        <w:rPr>
          <w:rFonts w:cs="Times New Roman"/>
        </w:rPr>
      </w:pPr>
      <w:r w:rsidRPr="001B49CD">
        <w:rPr>
          <w:rFonts w:cs="Times New Roman"/>
        </w:rPr>
        <w:t>V případě, že Objednateli bude v důsledku řádného užívání výstupů této Smlouvy</w:t>
      </w:r>
      <w:r w:rsidR="000C3294" w:rsidRPr="001B49CD">
        <w:rPr>
          <w:rFonts w:cs="Times New Roman"/>
        </w:rPr>
        <w:t>, resp. Zakázky</w:t>
      </w:r>
      <w:r w:rsidRPr="001B49CD">
        <w:rPr>
          <w:rFonts w:cs="Times New Roman"/>
        </w:rPr>
        <w:t xml:space="preserve"> v souladu s touto Smlouvou na základě pravomocného soudního rozhodnutí uložena povinnost plnění, uhradí Poskytovatel Objednateli náklady soudního řízení, včetně nákladů právního zastoupení, jakož i újmu vzniklou Objednateli v důsledku uložení uvedené povinnosti za předpokladu, že Objednatel uplatnil v příslušném řízení veškeré rozumné námitky, které mohl uplatnit ve svém zájmu, a v rámci řízení řádně hájil svá práva prostřednictvím specializovaného právního zástupce.</w:t>
      </w:r>
    </w:p>
    <w:p w14:paraId="694436E0" w14:textId="77777777" w:rsidR="00FC46A8" w:rsidRPr="001B49CD" w:rsidRDefault="00033A7E" w:rsidP="00656B41">
      <w:pPr>
        <w:pStyle w:val="Clanek11"/>
        <w:widowControl/>
        <w:jc w:val="both"/>
        <w:rPr>
          <w:rFonts w:cs="Times New Roman"/>
        </w:rPr>
      </w:pPr>
      <w:r w:rsidRPr="001B49CD">
        <w:rPr>
          <w:rFonts w:cs="Times New Roman"/>
        </w:rPr>
        <w:t>Poskytovatel</w:t>
      </w:r>
      <w:r w:rsidR="00FC46A8" w:rsidRPr="001B49CD">
        <w:rPr>
          <w:rFonts w:cs="Times New Roman"/>
        </w:rPr>
        <w:t xml:space="preserve"> dále odpovídá za to, že předmět plnění </w:t>
      </w:r>
      <w:r w:rsidRPr="001B49CD">
        <w:rPr>
          <w:rFonts w:cs="Times New Roman"/>
        </w:rPr>
        <w:t xml:space="preserve">této </w:t>
      </w:r>
      <w:r w:rsidR="00FC46A8" w:rsidRPr="001B49CD">
        <w:rPr>
          <w:rFonts w:cs="Times New Roman"/>
        </w:rPr>
        <w:t xml:space="preserve">Smlouvy, resp. předmět plnění </w:t>
      </w:r>
      <w:r w:rsidR="000C3294" w:rsidRPr="001B49CD">
        <w:rPr>
          <w:rFonts w:cs="Times New Roman"/>
        </w:rPr>
        <w:t xml:space="preserve">příslušné </w:t>
      </w:r>
      <w:r w:rsidR="00FC46A8" w:rsidRPr="001B49CD">
        <w:rPr>
          <w:rFonts w:cs="Times New Roman"/>
        </w:rPr>
        <w:t xml:space="preserve">Zakázky nebude mít žádné faktické vady, zejména pak, že bude splňovat veškeré funkční vlastnosti a technické specifikace dohodnuté v této Smlouvě či Zakázkovém listu </w:t>
      </w:r>
      <w:r w:rsidR="000C3294" w:rsidRPr="001B49CD">
        <w:rPr>
          <w:rFonts w:cs="Times New Roman"/>
        </w:rPr>
        <w:t>anebo</w:t>
      </w:r>
      <w:r w:rsidR="00FC46A8" w:rsidRPr="001B49CD">
        <w:rPr>
          <w:rFonts w:cs="Times New Roman"/>
        </w:rPr>
        <w:t xml:space="preserve"> stanovené právními předpisy, technickými normami, a pokyny výrobce, příp. funkční vlastnosti a technické specifikace obvyklé.  </w:t>
      </w:r>
    </w:p>
    <w:p w14:paraId="78FA2130" w14:textId="782CAA80" w:rsidR="00FC46A8" w:rsidRPr="001774EC" w:rsidRDefault="00544333" w:rsidP="00544333">
      <w:pPr>
        <w:pStyle w:val="Clanek11"/>
        <w:jc w:val="both"/>
        <w:rPr>
          <w:rFonts w:cs="Times New Roman"/>
        </w:rPr>
      </w:pPr>
      <w:r w:rsidRPr="001B49CD">
        <w:rPr>
          <w:rFonts w:cs="Times New Roman"/>
        </w:rPr>
        <w:t>Poskytovatel</w:t>
      </w:r>
      <w:r w:rsidR="00FC46A8" w:rsidRPr="001B49CD">
        <w:rPr>
          <w:rFonts w:cs="Times New Roman"/>
        </w:rPr>
        <w:t xml:space="preserve"> dále odpovídá za vady, které bude mít předmět plnění Smlouvy, resp. předmět plnění Zakázky v době jeho ukončení a předání Objednateli, nebo které se projeví později v</w:t>
      </w:r>
      <w:r w:rsidR="00F24507">
        <w:rPr>
          <w:rFonts w:cs="Times New Roman"/>
        </w:rPr>
        <w:t> </w:t>
      </w:r>
      <w:r w:rsidRPr="001B49CD">
        <w:rPr>
          <w:rFonts w:cs="Times New Roman"/>
        </w:rPr>
        <w:t>Poskytovatelem</w:t>
      </w:r>
      <w:r w:rsidR="00FC46A8" w:rsidRPr="001B49CD">
        <w:rPr>
          <w:rFonts w:cs="Times New Roman"/>
        </w:rPr>
        <w:t xml:space="preserve"> poskytnuté záruční době. </w:t>
      </w:r>
      <w:r w:rsidRPr="001B49CD">
        <w:rPr>
          <w:rFonts w:cs="Times New Roman"/>
        </w:rPr>
        <w:t>Poskytovatel</w:t>
      </w:r>
      <w:r w:rsidR="00FC46A8" w:rsidRPr="001B49CD">
        <w:rPr>
          <w:rFonts w:cs="Times New Roman"/>
        </w:rPr>
        <w:t xml:space="preserve"> je povinen odstranit vady, které má </w:t>
      </w:r>
      <w:r w:rsidRPr="001B49CD">
        <w:rPr>
          <w:rFonts w:cs="Times New Roman"/>
        </w:rPr>
        <w:t>Vůz</w:t>
      </w:r>
      <w:r w:rsidR="00FC46A8" w:rsidRPr="001B49CD">
        <w:rPr>
          <w:rFonts w:cs="Times New Roman"/>
        </w:rPr>
        <w:t xml:space="preserve"> v okamžiku jeho předání Objednateli </w:t>
      </w:r>
      <w:r w:rsidR="00FC46A8" w:rsidRPr="001774EC">
        <w:rPr>
          <w:rFonts w:cs="Times New Roman"/>
        </w:rPr>
        <w:t xml:space="preserve">nebo které se projeví v záruční době bezplatně. </w:t>
      </w:r>
    </w:p>
    <w:p w14:paraId="2ED82B45" w14:textId="15897B6F" w:rsidR="00FC46A8" w:rsidRPr="00184D19" w:rsidRDefault="00EA6EA3" w:rsidP="00AE5C95">
      <w:pPr>
        <w:pStyle w:val="Clanek11"/>
        <w:widowControl/>
        <w:jc w:val="both"/>
        <w:rPr>
          <w:rFonts w:cs="Times New Roman"/>
        </w:rPr>
      </w:pPr>
      <w:bookmarkStart w:id="56" w:name="_Ref116397293"/>
      <w:r w:rsidRPr="001774EC">
        <w:rPr>
          <w:rFonts w:cs="Times New Roman"/>
          <w:u w:val="single"/>
        </w:rPr>
        <w:t>Záruka za jakost</w:t>
      </w:r>
      <w:r w:rsidRPr="001774EC">
        <w:rPr>
          <w:rFonts w:cs="Times New Roman"/>
        </w:rPr>
        <w:t xml:space="preserve">. </w:t>
      </w:r>
      <w:r w:rsidR="00544333" w:rsidRPr="001774EC">
        <w:rPr>
          <w:rFonts w:cs="Times New Roman"/>
        </w:rPr>
        <w:t xml:space="preserve">Poskytovatel </w:t>
      </w:r>
      <w:r w:rsidR="00FC46A8" w:rsidRPr="001774EC">
        <w:rPr>
          <w:rFonts w:cs="Times New Roman"/>
        </w:rPr>
        <w:t xml:space="preserve">poskytuje na provedený předmět plnění Smlouvy, resp. předmět plnění Zakázky záruku </w:t>
      </w:r>
      <w:r w:rsidRPr="001774EC">
        <w:rPr>
          <w:rFonts w:cs="Times New Roman"/>
        </w:rPr>
        <w:t>za</w:t>
      </w:r>
      <w:r w:rsidR="00FC46A8" w:rsidRPr="001774EC">
        <w:rPr>
          <w:rFonts w:cs="Times New Roman"/>
        </w:rPr>
        <w:t xml:space="preserve"> jakost s tím, že záruční doba je stanovená v délce </w:t>
      </w:r>
      <w:r w:rsidR="00544333" w:rsidRPr="001774EC">
        <w:rPr>
          <w:rFonts w:cs="Times New Roman"/>
        </w:rPr>
        <w:t>tří (</w:t>
      </w:r>
      <w:r w:rsidR="00FC46A8" w:rsidRPr="001774EC">
        <w:rPr>
          <w:rFonts w:cs="Times New Roman"/>
        </w:rPr>
        <w:t>3</w:t>
      </w:r>
      <w:r w:rsidR="00544333" w:rsidRPr="001774EC">
        <w:rPr>
          <w:rFonts w:cs="Times New Roman"/>
        </w:rPr>
        <w:t>)</w:t>
      </w:r>
      <w:r w:rsidR="00FC46A8" w:rsidRPr="001774EC">
        <w:rPr>
          <w:rFonts w:cs="Times New Roman"/>
        </w:rPr>
        <w:t xml:space="preserve"> měsíců. Pokud se týká záruk na karosářské a lakýrnické práce v rámci Údržbářských a opravářských služeb, poskytuje </w:t>
      </w:r>
      <w:r w:rsidR="00D84A80" w:rsidRPr="001774EC">
        <w:rPr>
          <w:rFonts w:cs="Times New Roman"/>
        </w:rPr>
        <w:t>Poskytovatel</w:t>
      </w:r>
      <w:r w:rsidR="00FC46A8" w:rsidRPr="001774EC">
        <w:rPr>
          <w:rFonts w:cs="Times New Roman"/>
        </w:rPr>
        <w:t xml:space="preserve"> záruku na jakost v délce </w:t>
      </w:r>
      <w:r w:rsidR="00D84A80" w:rsidRPr="001774EC">
        <w:rPr>
          <w:rFonts w:cs="Times New Roman"/>
        </w:rPr>
        <w:t>šesti (</w:t>
      </w:r>
      <w:r w:rsidR="00FC46A8" w:rsidRPr="001774EC">
        <w:rPr>
          <w:rFonts w:cs="Times New Roman"/>
        </w:rPr>
        <w:t>6</w:t>
      </w:r>
      <w:r w:rsidR="00D84A80" w:rsidRPr="001774EC">
        <w:rPr>
          <w:rFonts w:cs="Times New Roman"/>
        </w:rPr>
        <w:t>)</w:t>
      </w:r>
      <w:r w:rsidR="00FC46A8" w:rsidRPr="001774EC">
        <w:rPr>
          <w:rFonts w:cs="Times New Roman"/>
        </w:rPr>
        <w:t xml:space="preserve"> měsíců.</w:t>
      </w:r>
      <w:r w:rsidR="00E523FD" w:rsidRPr="001774EC">
        <w:rPr>
          <w:rFonts w:cs="Times New Roman"/>
        </w:rPr>
        <w:t xml:space="preserve"> Poskytovatel </w:t>
      </w:r>
      <w:bookmarkStart w:id="57" w:name="_Ref114659081"/>
      <w:r w:rsidR="00175DBF" w:rsidRPr="001774EC">
        <w:rPr>
          <w:rFonts w:cs="Times New Roman"/>
        </w:rPr>
        <w:t xml:space="preserve">dále </w:t>
      </w:r>
      <w:r w:rsidR="00E523FD" w:rsidRPr="001774EC">
        <w:rPr>
          <w:rFonts w:cs="Times New Roman"/>
        </w:rPr>
        <w:t>posky</w:t>
      </w:r>
      <w:r w:rsidR="00175DBF" w:rsidRPr="001774EC">
        <w:rPr>
          <w:rFonts w:cs="Times New Roman"/>
        </w:rPr>
        <w:t xml:space="preserve">tuje záruku za jakost </w:t>
      </w:r>
      <w:r w:rsidR="00D25631" w:rsidRPr="001774EC">
        <w:rPr>
          <w:rFonts w:cs="Times New Roman"/>
        </w:rPr>
        <w:t xml:space="preserve">jednotlivých Dílu </w:t>
      </w:r>
      <w:r w:rsidR="0086065D" w:rsidRPr="001774EC">
        <w:rPr>
          <w:rFonts w:cs="Times New Roman"/>
        </w:rPr>
        <w:t xml:space="preserve">a Doplňků </w:t>
      </w:r>
      <w:r w:rsidR="00D25631" w:rsidRPr="001774EC">
        <w:rPr>
          <w:rFonts w:cs="Times New Roman"/>
        </w:rPr>
        <w:t xml:space="preserve">v délce </w:t>
      </w:r>
      <w:r w:rsidR="0039464E" w:rsidRPr="001774EC">
        <w:rPr>
          <w:rFonts w:cs="Times New Roman"/>
        </w:rPr>
        <w:t xml:space="preserve">uvedené u jednotlivých Dílů </w:t>
      </w:r>
      <w:r w:rsidR="0086065D" w:rsidRPr="001774EC">
        <w:rPr>
          <w:rFonts w:cs="Times New Roman"/>
        </w:rPr>
        <w:t>v související Objednáv</w:t>
      </w:r>
      <w:r w:rsidR="000103DF" w:rsidRPr="001774EC">
        <w:rPr>
          <w:rFonts w:cs="Times New Roman"/>
        </w:rPr>
        <w:t xml:space="preserve">ce, nejméně však v délce uvedené </w:t>
      </w:r>
      <w:r w:rsidR="0039464E" w:rsidRPr="001774EC">
        <w:rPr>
          <w:rFonts w:cs="Times New Roman"/>
        </w:rPr>
        <w:t xml:space="preserve">v </w:t>
      </w:r>
      <w:r w:rsidR="0039464E" w:rsidRPr="001774EC">
        <w:rPr>
          <w:rFonts w:cs="Times New Roman"/>
          <w:b/>
          <w:bCs w:val="0"/>
        </w:rPr>
        <w:t>Příloze č. 2</w:t>
      </w:r>
      <w:r w:rsidR="0039464E" w:rsidRPr="001774EC">
        <w:rPr>
          <w:rFonts w:cs="Times New Roman"/>
        </w:rPr>
        <w:t xml:space="preserve"> [</w:t>
      </w:r>
      <w:r w:rsidR="0039464E" w:rsidRPr="001774EC">
        <w:rPr>
          <w:rFonts w:cs="Times New Roman"/>
          <w:i/>
          <w:iCs w:val="0"/>
        </w:rPr>
        <w:t>Ceník Poskytovatele</w:t>
      </w:r>
      <w:r w:rsidR="0039464E" w:rsidRPr="001774EC">
        <w:rPr>
          <w:rFonts w:cs="Times New Roman"/>
        </w:rPr>
        <w:t xml:space="preserve">] této Smlouvy a pokud </w:t>
      </w:r>
      <w:r w:rsidR="008B65C8" w:rsidRPr="001774EC">
        <w:rPr>
          <w:rFonts w:cs="Times New Roman"/>
        </w:rPr>
        <w:t>taková d</w:t>
      </w:r>
      <w:r w:rsidR="0086065D" w:rsidRPr="001774EC">
        <w:rPr>
          <w:rFonts w:cs="Times New Roman"/>
        </w:rPr>
        <w:t>é</w:t>
      </w:r>
      <w:r w:rsidR="008B65C8" w:rsidRPr="001774EC">
        <w:rPr>
          <w:rFonts w:cs="Times New Roman"/>
        </w:rPr>
        <w:t xml:space="preserve">lka není stanovena v </w:t>
      </w:r>
      <w:r w:rsidR="008B65C8" w:rsidRPr="001774EC">
        <w:rPr>
          <w:rFonts w:cs="Times New Roman"/>
          <w:b/>
          <w:bCs w:val="0"/>
        </w:rPr>
        <w:t>Příloze č. 2</w:t>
      </w:r>
      <w:r w:rsidR="008B65C8" w:rsidRPr="001774EC">
        <w:rPr>
          <w:rFonts w:cs="Times New Roman"/>
        </w:rPr>
        <w:t xml:space="preserve"> [</w:t>
      </w:r>
      <w:r w:rsidR="008B65C8" w:rsidRPr="001774EC">
        <w:rPr>
          <w:rFonts w:cs="Times New Roman"/>
          <w:i/>
          <w:iCs w:val="0"/>
        </w:rPr>
        <w:t>Ceník Poskytovatele</w:t>
      </w:r>
      <w:r w:rsidR="008B65C8" w:rsidRPr="001774EC">
        <w:rPr>
          <w:rFonts w:cs="Times New Roman"/>
        </w:rPr>
        <w:t xml:space="preserve">], pak </w:t>
      </w:r>
      <w:r w:rsidR="000103DF" w:rsidRPr="001774EC">
        <w:rPr>
          <w:rFonts w:cs="Times New Roman"/>
        </w:rPr>
        <w:t xml:space="preserve">nejméně </w:t>
      </w:r>
      <w:r w:rsidR="008B65C8" w:rsidRPr="001774EC">
        <w:rPr>
          <w:rFonts w:cs="Times New Roman"/>
        </w:rPr>
        <w:t>v</w:t>
      </w:r>
      <w:r w:rsidR="000103DF" w:rsidRPr="001774EC">
        <w:rPr>
          <w:rFonts w:cs="Times New Roman"/>
        </w:rPr>
        <w:t> </w:t>
      </w:r>
      <w:r w:rsidR="008B65C8" w:rsidRPr="001774EC">
        <w:rPr>
          <w:rFonts w:cs="Times New Roman"/>
        </w:rPr>
        <w:t>délce za podmínek Kupní smlouvy</w:t>
      </w:r>
      <w:r w:rsidR="000103DF" w:rsidRPr="001774EC">
        <w:rPr>
          <w:rFonts w:cs="Times New Roman"/>
        </w:rPr>
        <w:t>; p</w:t>
      </w:r>
      <w:r w:rsidR="00E523FD" w:rsidRPr="001774EC">
        <w:t xml:space="preserve">okud výrobce některého </w:t>
      </w:r>
      <w:r w:rsidR="000103DF" w:rsidRPr="001774EC">
        <w:t>Dílu či Doplňku</w:t>
      </w:r>
      <w:r w:rsidR="000103DF">
        <w:t xml:space="preserve"> </w:t>
      </w:r>
      <w:r w:rsidR="00E523FD" w:rsidRPr="0061761B">
        <w:t xml:space="preserve">poskytuje </w:t>
      </w:r>
      <w:r w:rsidR="00184D19">
        <w:t xml:space="preserve">delší </w:t>
      </w:r>
      <w:r w:rsidR="00E523FD" w:rsidRPr="0061761B">
        <w:t>záruční dobu</w:t>
      </w:r>
      <w:r w:rsidR="00184D19">
        <w:t xml:space="preserve">, pak je Poskytovatel </w:t>
      </w:r>
      <w:r w:rsidR="00E523FD" w:rsidRPr="0061761B">
        <w:t xml:space="preserve">povinen poskytnout </w:t>
      </w:r>
      <w:r w:rsidR="00184D19">
        <w:t>Objednateli</w:t>
      </w:r>
      <w:r w:rsidR="00E523FD" w:rsidRPr="0061761B">
        <w:t xml:space="preserve"> tuto delší záruku.</w:t>
      </w:r>
      <w:bookmarkEnd w:id="57"/>
      <w:r w:rsidR="00FC46A8" w:rsidRPr="00184D19">
        <w:rPr>
          <w:rFonts w:cs="Times New Roman"/>
        </w:rPr>
        <w:t xml:space="preserve"> Záruční dob</w:t>
      </w:r>
      <w:r w:rsidR="00D84A80" w:rsidRPr="00184D19">
        <w:rPr>
          <w:rFonts w:cs="Times New Roman"/>
        </w:rPr>
        <w:t>y</w:t>
      </w:r>
      <w:r w:rsidR="00FC46A8" w:rsidRPr="00184D19">
        <w:rPr>
          <w:rFonts w:cs="Times New Roman"/>
        </w:rPr>
        <w:t xml:space="preserve"> počín</w:t>
      </w:r>
      <w:r w:rsidR="00D84A80" w:rsidRPr="00184D19">
        <w:rPr>
          <w:rFonts w:cs="Times New Roman"/>
        </w:rPr>
        <w:t>ají</w:t>
      </w:r>
      <w:r w:rsidR="00FC46A8" w:rsidRPr="00184D19">
        <w:rPr>
          <w:rFonts w:cs="Times New Roman"/>
        </w:rPr>
        <w:t xml:space="preserve"> běžet ode dne následujícího po předání předmětu plnění Smlouvy, resp. předmětu plnění Zakázky</w:t>
      </w:r>
      <w:r w:rsidR="00D84A80" w:rsidRPr="00184D19">
        <w:rPr>
          <w:rFonts w:cs="Times New Roman"/>
        </w:rPr>
        <w:t xml:space="preserve"> Objednateli, tj. následující den po podpisu souvisejícího Přejímacího protokolu</w:t>
      </w:r>
      <w:r w:rsidR="00C150B3">
        <w:rPr>
          <w:rFonts w:cs="Times New Roman"/>
        </w:rPr>
        <w:t>, příp. pouhého dodací listu ve vztahu k samostatným Dílům či Doplňkům</w:t>
      </w:r>
      <w:r w:rsidR="00D84A80" w:rsidRPr="00184D19">
        <w:rPr>
          <w:rFonts w:cs="Times New Roman"/>
        </w:rPr>
        <w:t>.</w:t>
      </w:r>
      <w:bookmarkEnd w:id="56"/>
    </w:p>
    <w:p w14:paraId="3600C138" w14:textId="77777777" w:rsidR="00FC46A8" w:rsidRPr="001B49CD" w:rsidRDefault="00FC46A8" w:rsidP="008635E0">
      <w:pPr>
        <w:pStyle w:val="Clanek11"/>
        <w:jc w:val="both"/>
        <w:rPr>
          <w:rFonts w:cs="Times New Roman"/>
        </w:rPr>
      </w:pPr>
      <w:r w:rsidRPr="001B49CD">
        <w:rPr>
          <w:rFonts w:cs="Times New Roman"/>
        </w:rPr>
        <w:t xml:space="preserve">Záruční vady budou </w:t>
      </w:r>
      <w:r w:rsidR="008635E0" w:rsidRPr="001B49CD">
        <w:rPr>
          <w:rFonts w:cs="Times New Roman"/>
        </w:rPr>
        <w:t xml:space="preserve">Objednatelem </w:t>
      </w:r>
      <w:r w:rsidRPr="001B49CD">
        <w:rPr>
          <w:rFonts w:cs="Times New Roman"/>
        </w:rPr>
        <w:t xml:space="preserve">oznamovány formou reklamace a budou doručovány </w:t>
      </w:r>
      <w:r w:rsidR="008635E0" w:rsidRPr="001B49CD">
        <w:rPr>
          <w:rFonts w:cs="Times New Roman"/>
        </w:rPr>
        <w:t>příslušnými Oprávněnými</w:t>
      </w:r>
      <w:r w:rsidRPr="001B49CD">
        <w:rPr>
          <w:rFonts w:cs="Times New Roman"/>
        </w:rPr>
        <w:t xml:space="preserve"> osobami Objednatele e-mailem na </w:t>
      </w:r>
      <w:r w:rsidR="008635E0" w:rsidRPr="001B49CD">
        <w:rPr>
          <w:rFonts w:cs="Times New Roman"/>
        </w:rPr>
        <w:t>adresy příslušných Oprávněných osob Poskytovatele</w:t>
      </w:r>
      <w:r w:rsidRPr="001B49CD">
        <w:rPr>
          <w:rFonts w:cs="Times New Roman"/>
        </w:rPr>
        <w:t xml:space="preserve">. Objednatel je povinen </w:t>
      </w:r>
      <w:r w:rsidR="0045334D" w:rsidRPr="001B49CD">
        <w:rPr>
          <w:rFonts w:cs="Times New Roman"/>
        </w:rPr>
        <w:t xml:space="preserve">identifikované </w:t>
      </w:r>
      <w:r w:rsidRPr="001B49CD">
        <w:rPr>
          <w:rFonts w:cs="Times New Roman"/>
        </w:rPr>
        <w:t xml:space="preserve">vady oznámit </w:t>
      </w:r>
      <w:r w:rsidR="0045334D" w:rsidRPr="001B49CD">
        <w:rPr>
          <w:rFonts w:cs="Times New Roman"/>
        </w:rPr>
        <w:t>Poskytovateli</w:t>
      </w:r>
      <w:r w:rsidRPr="001B49CD">
        <w:rPr>
          <w:rFonts w:cs="Times New Roman"/>
        </w:rPr>
        <w:t xml:space="preserve"> bez zbytečného odkladu po jejich zjištění, nejpozději do konce sjednané záruky</w:t>
      </w:r>
      <w:r w:rsidR="0045334D" w:rsidRPr="001B49CD">
        <w:rPr>
          <w:rFonts w:cs="Times New Roman"/>
        </w:rPr>
        <w:t xml:space="preserve"> (tzn. do uplynutí související záruční doby)</w:t>
      </w:r>
      <w:r w:rsidRPr="001B49CD">
        <w:rPr>
          <w:rFonts w:cs="Times New Roman"/>
        </w:rPr>
        <w:t xml:space="preserve">. </w:t>
      </w:r>
      <w:r w:rsidR="0045334D" w:rsidRPr="001B49CD">
        <w:rPr>
          <w:rFonts w:cs="Times New Roman"/>
        </w:rPr>
        <w:t>Strany se dohodly, že o</w:t>
      </w:r>
      <w:r w:rsidRPr="001B49CD">
        <w:rPr>
          <w:rFonts w:cs="Times New Roman"/>
        </w:rPr>
        <w:t>známení o vadách bude obsahovat</w:t>
      </w:r>
      <w:r w:rsidR="0045334D" w:rsidRPr="001B49CD">
        <w:rPr>
          <w:rFonts w:cs="Times New Roman"/>
        </w:rPr>
        <w:t xml:space="preserve"> zejména</w:t>
      </w:r>
      <w:r w:rsidRPr="001B49CD">
        <w:rPr>
          <w:rFonts w:cs="Times New Roman"/>
        </w:rPr>
        <w:t xml:space="preserve">:  </w:t>
      </w:r>
    </w:p>
    <w:p w14:paraId="5601624D"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číslo </w:t>
      </w:r>
      <w:r w:rsidR="0045334D" w:rsidRPr="001B49CD">
        <w:rPr>
          <w:rFonts w:ascii="Times New Roman" w:hAnsi="Times New Roman" w:cs="Times New Roman"/>
        </w:rPr>
        <w:t xml:space="preserve">související </w:t>
      </w:r>
      <w:r w:rsidRPr="001B49CD">
        <w:rPr>
          <w:rFonts w:ascii="Times New Roman" w:hAnsi="Times New Roman" w:cs="Times New Roman"/>
        </w:rPr>
        <w:t>Objednávky nebo Zakázkového listu</w:t>
      </w:r>
      <w:r w:rsidR="0045334D" w:rsidRPr="001B49CD">
        <w:rPr>
          <w:rFonts w:ascii="Times New Roman" w:hAnsi="Times New Roman" w:cs="Times New Roman"/>
        </w:rPr>
        <w:t>;</w:t>
      </w:r>
      <w:r w:rsidRPr="001B49CD">
        <w:rPr>
          <w:rFonts w:ascii="Times New Roman" w:hAnsi="Times New Roman" w:cs="Times New Roman"/>
        </w:rPr>
        <w:t xml:space="preserve"> </w:t>
      </w:r>
    </w:p>
    <w:p w14:paraId="0E24FF77"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lastRenderedPageBreak/>
        <w:t>popis vady nebo určení, jak se</w:t>
      </w:r>
      <w:r w:rsidR="0045334D" w:rsidRPr="001B49CD">
        <w:rPr>
          <w:rFonts w:ascii="Times New Roman" w:hAnsi="Times New Roman" w:cs="Times New Roman"/>
        </w:rPr>
        <w:t xml:space="preserve"> vada</w:t>
      </w:r>
      <w:r w:rsidRPr="001B49CD">
        <w:rPr>
          <w:rFonts w:ascii="Times New Roman" w:hAnsi="Times New Roman" w:cs="Times New Roman"/>
        </w:rPr>
        <w:t xml:space="preserve"> projevuje</w:t>
      </w:r>
      <w:r w:rsidR="0045334D" w:rsidRPr="001B49CD">
        <w:rPr>
          <w:rFonts w:ascii="Times New Roman" w:hAnsi="Times New Roman" w:cs="Times New Roman"/>
        </w:rPr>
        <w:t>;</w:t>
      </w:r>
      <w:r w:rsidRPr="001B49CD">
        <w:rPr>
          <w:rFonts w:ascii="Times New Roman" w:hAnsi="Times New Roman" w:cs="Times New Roman"/>
        </w:rPr>
        <w:t xml:space="preserve"> </w:t>
      </w:r>
      <w:r w:rsidR="00EA6EA3" w:rsidRPr="001B49CD">
        <w:rPr>
          <w:rFonts w:ascii="Times New Roman" w:hAnsi="Times New Roman" w:cs="Times New Roman"/>
        </w:rPr>
        <w:t>a</w:t>
      </w:r>
    </w:p>
    <w:p w14:paraId="3C692364"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návrh nároku z vadného plnění. </w:t>
      </w:r>
    </w:p>
    <w:p w14:paraId="287F7EC8" w14:textId="77777777" w:rsidR="00FC46A8" w:rsidRPr="001774EC" w:rsidRDefault="00EA6EA3" w:rsidP="00EA6EA3">
      <w:pPr>
        <w:pStyle w:val="Clanek11"/>
        <w:jc w:val="both"/>
        <w:rPr>
          <w:rFonts w:cs="Times New Roman"/>
        </w:rPr>
      </w:pPr>
      <w:r w:rsidRPr="001774EC">
        <w:rPr>
          <w:rFonts w:cs="Times New Roman"/>
        </w:rPr>
        <w:t>Poskytovatel</w:t>
      </w:r>
      <w:r w:rsidR="00FC46A8" w:rsidRPr="001774EC">
        <w:rPr>
          <w:rFonts w:cs="Times New Roman"/>
        </w:rPr>
        <w:t xml:space="preserve"> je povinen </w:t>
      </w:r>
      <w:r w:rsidR="00F00979" w:rsidRPr="001774EC">
        <w:rPr>
          <w:rFonts w:cs="Times New Roman"/>
        </w:rPr>
        <w:t xml:space="preserve">oznámenou vadu posoudit a Objednateli </w:t>
      </w:r>
      <w:r w:rsidRPr="001774EC">
        <w:rPr>
          <w:rFonts w:cs="Times New Roman"/>
        </w:rPr>
        <w:t>zaslat</w:t>
      </w:r>
      <w:r w:rsidR="00FC46A8" w:rsidRPr="001774EC">
        <w:rPr>
          <w:rFonts w:cs="Times New Roman"/>
        </w:rPr>
        <w:t xml:space="preserve"> </w:t>
      </w:r>
      <w:r w:rsidRPr="001774EC">
        <w:rPr>
          <w:rFonts w:cs="Times New Roman"/>
        </w:rPr>
        <w:t xml:space="preserve">své </w:t>
      </w:r>
      <w:r w:rsidR="00FC46A8" w:rsidRPr="001774EC">
        <w:rPr>
          <w:rFonts w:cs="Times New Roman"/>
        </w:rPr>
        <w:t>vyjádření k</w:t>
      </w:r>
      <w:r w:rsidRPr="001774EC">
        <w:rPr>
          <w:rFonts w:cs="Times New Roman"/>
        </w:rPr>
        <w:t> </w:t>
      </w:r>
      <w:r w:rsidR="00FC46A8" w:rsidRPr="001774EC">
        <w:rPr>
          <w:rFonts w:cs="Times New Roman"/>
        </w:rPr>
        <w:t xml:space="preserve">reklamaci do </w:t>
      </w:r>
      <w:r w:rsidRPr="001774EC">
        <w:rPr>
          <w:rFonts w:cs="Times New Roman"/>
        </w:rPr>
        <w:t>dvou (</w:t>
      </w:r>
      <w:r w:rsidR="00FC46A8" w:rsidRPr="001774EC">
        <w:rPr>
          <w:rFonts w:cs="Times New Roman"/>
        </w:rPr>
        <w:t>2</w:t>
      </w:r>
      <w:r w:rsidRPr="001774EC">
        <w:rPr>
          <w:rFonts w:cs="Times New Roman"/>
        </w:rPr>
        <w:t>)</w:t>
      </w:r>
      <w:r w:rsidR="00FC46A8" w:rsidRPr="001774EC">
        <w:rPr>
          <w:rFonts w:cs="Times New Roman"/>
        </w:rPr>
        <w:t xml:space="preserve"> pracovních dnů od</w:t>
      </w:r>
      <w:r w:rsidRPr="001774EC">
        <w:rPr>
          <w:rFonts w:cs="Times New Roman"/>
        </w:rPr>
        <w:t>e dne</w:t>
      </w:r>
      <w:r w:rsidR="00FC46A8" w:rsidRPr="001774EC">
        <w:rPr>
          <w:rFonts w:cs="Times New Roman"/>
        </w:rPr>
        <w:t xml:space="preserve"> oznámení vady </w:t>
      </w:r>
      <w:r w:rsidRPr="001774EC">
        <w:rPr>
          <w:rFonts w:cs="Times New Roman"/>
        </w:rPr>
        <w:t>Objednatelem</w:t>
      </w:r>
      <w:r w:rsidR="00FC46A8" w:rsidRPr="001774EC">
        <w:rPr>
          <w:rFonts w:cs="Times New Roman"/>
        </w:rPr>
        <w:t xml:space="preserve">. </w:t>
      </w:r>
    </w:p>
    <w:p w14:paraId="3E2F9520" w14:textId="6495EAC8" w:rsidR="00FC46A8" w:rsidRPr="001774EC" w:rsidRDefault="00EA6EA3" w:rsidP="00C15B4B">
      <w:pPr>
        <w:pStyle w:val="Clanek11"/>
        <w:widowControl/>
        <w:jc w:val="both"/>
        <w:rPr>
          <w:rFonts w:cs="Times New Roman"/>
        </w:rPr>
      </w:pPr>
      <w:bookmarkStart w:id="58" w:name="_Ref116424684"/>
      <w:r w:rsidRPr="001774EC">
        <w:rPr>
          <w:rFonts w:cs="Times New Roman"/>
        </w:rPr>
        <w:t xml:space="preserve">Poskytovatel je povinen odstranit všechny Objednatelem </w:t>
      </w:r>
      <w:r w:rsidR="0077360E" w:rsidRPr="001774EC">
        <w:rPr>
          <w:rFonts w:cs="Times New Roman"/>
        </w:rPr>
        <w:t xml:space="preserve">oznámené </w:t>
      </w:r>
      <w:r w:rsidR="00FC46A8" w:rsidRPr="001774EC">
        <w:rPr>
          <w:rFonts w:cs="Times New Roman"/>
        </w:rPr>
        <w:t>vad</w:t>
      </w:r>
      <w:r w:rsidR="0077360E" w:rsidRPr="001774EC">
        <w:rPr>
          <w:rFonts w:cs="Times New Roman"/>
        </w:rPr>
        <w:t>y</w:t>
      </w:r>
      <w:r w:rsidR="008431E5" w:rsidRPr="001774EC">
        <w:rPr>
          <w:rFonts w:cs="Times New Roman"/>
        </w:rPr>
        <w:t xml:space="preserve">, které jsou kryty zárukou za jakost a jsou ohlášeny po dobu záruční doby, </w:t>
      </w:r>
      <w:r w:rsidR="00FC46A8" w:rsidRPr="001774EC">
        <w:rPr>
          <w:rFonts w:cs="Times New Roman"/>
        </w:rPr>
        <w:t xml:space="preserve">nejpozději do </w:t>
      </w:r>
      <w:r w:rsidRPr="001774EC">
        <w:rPr>
          <w:rFonts w:cs="Times New Roman"/>
        </w:rPr>
        <w:t>patná</w:t>
      </w:r>
      <w:r w:rsidR="008431E5" w:rsidRPr="001774EC">
        <w:rPr>
          <w:rFonts w:cs="Times New Roman"/>
        </w:rPr>
        <w:t>cti (</w:t>
      </w:r>
      <w:r w:rsidR="00FC46A8" w:rsidRPr="001774EC">
        <w:rPr>
          <w:rFonts w:cs="Times New Roman"/>
        </w:rPr>
        <w:t>15</w:t>
      </w:r>
      <w:r w:rsidR="008431E5" w:rsidRPr="001774EC">
        <w:rPr>
          <w:rFonts w:cs="Times New Roman"/>
        </w:rPr>
        <w:t>)</w:t>
      </w:r>
      <w:r w:rsidR="00FC46A8" w:rsidRPr="001774EC">
        <w:rPr>
          <w:rFonts w:cs="Times New Roman"/>
        </w:rPr>
        <w:t xml:space="preserve"> pracovních dnů od</w:t>
      </w:r>
      <w:r w:rsidR="008431E5" w:rsidRPr="001774EC">
        <w:rPr>
          <w:rFonts w:cs="Times New Roman"/>
        </w:rPr>
        <w:t>e dne</w:t>
      </w:r>
      <w:r w:rsidR="00FC46A8" w:rsidRPr="001774EC">
        <w:rPr>
          <w:rFonts w:cs="Times New Roman"/>
        </w:rPr>
        <w:t xml:space="preserve"> oznámení vady</w:t>
      </w:r>
      <w:r w:rsidR="0028126E" w:rsidRPr="001774EC">
        <w:rPr>
          <w:rFonts w:cs="Times New Roman"/>
        </w:rPr>
        <w:t>, přičemž Poskytovatel je současně povinen zahájit odstraňování</w:t>
      </w:r>
      <w:r w:rsidR="00FC46A8" w:rsidRPr="001774EC">
        <w:rPr>
          <w:rFonts w:cs="Times New Roman"/>
        </w:rPr>
        <w:t xml:space="preserve"> těchto vad nejpozději do </w:t>
      </w:r>
      <w:r w:rsidR="0028126E" w:rsidRPr="001774EC">
        <w:rPr>
          <w:rFonts w:cs="Times New Roman"/>
        </w:rPr>
        <w:t>tří (</w:t>
      </w:r>
      <w:r w:rsidR="00FC46A8" w:rsidRPr="001774EC">
        <w:rPr>
          <w:rFonts w:cs="Times New Roman"/>
        </w:rPr>
        <w:t>3</w:t>
      </w:r>
      <w:r w:rsidR="0028126E" w:rsidRPr="001774EC">
        <w:rPr>
          <w:rFonts w:cs="Times New Roman"/>
        </w:rPr>
        <w:t>)</w:t>
      </w:r>
      <w:r w:rsidR="00FC46A8" w:rsidRPr="001774EC">
        <w:rPr>
          <w:rFonts w:cs="Times New Roman"/>
        </w:rPr>
        <w:t xml:space="preserve"> pracovních dnů od</w:t>
      </w:r>
      <w:r w:rsidR="0028126E" w:rsidRPr="001774EC">
        <w:rPr>
          <w:rFonts w:cs="Times New Roman"/>
        </w:rPr>
        <w:t>e dne</w:t>
      </w:r>
      <w:r w:rsidR="00FC46A8" w:rsidRPr="001774EC">
        <w:rPr>
          <w:rFonts w:cs="Times New Roman"/>
        </w:rPr>
        <w:t xml:space="preserve"> oznámení vady, nedohodnou-li se</w:t>
      </w:r>
      <w:r w:rsidR="0028126E" w:rsidRPr="001774EC">
        <w:rPr>
          <w:rFonts w:cs="Times New Roman"/>
        </w:rPr>
        <w:t xml:space="preserve"> Strany písemně</w:t>
      </w:r>
      <w:r w:rsidR="00FC46A8" w:rsidRPr="001774EC">
        <w:rPr>
          <w:rFonts w:cs="Times New Roman"/>
        </w:rPr>
        <w:t xml:space="preserve"> jinak. Zahájením </w:t>
      </w:r>
      <w:r w:rsidR="00F06F57" w:rsidRPr="001774EC">
        <w:rPr>
          <w:rFonts w:cs="Times New Roman"/>
        </w:rPr>
        <w:t xml:space="preserve">odstraňování </w:t>
      </w:r>
      <w:r w:rsidR="00FC46A8" w:rsidRPr="001774EC">
        <w:rPr>
          <w:rFonts w:cs="Times New Roman"/>
        </w:rPr>
        <w:t xml:space="preserve">záruční </w:t>
      </w:r>
      <w:r w:rsidR="00F06F57" w:rsidRPr="001774EC">
        <w:rPr>
          <w:rFonts w:cs="Times New Roman"/>
        </w:rPr>
        <w:t>vad</w:t>
      </w:r>
      <w:r w:rsidR="00FC46A8" w:rsidRPr="001774EC">
        <w:rPr>
          <w:rFonts w:cs="Times New Roman"/>
        </w:rPr>
        <w:t xml:space="preserve"> se rozumí započetí práce na daném </w:t>
      </w:r>
      <w:r w:rsidR="00F06F57" w:rsidRPr="001774EC">
        <w:rPr>
          <w:rFonts w:cs="Times New Roman"/>
        </w:rPr>
        <w:t>Vozu</w:t>
      </w:r>
      <w:r w:rsidR="00FC46A8" w:rsidRPr="001774EC">
        <w:rPr>
          <w:rFonts w:cs="Times New Roman"/>
        </w:rPr>
        <w:t xml:space="preserve"> </w:t>
      </w:r>
      <w:r w:rsidR="00F06F57" w:rsidRPr="001774EC">
        <w:rPr>
          <w:rFonts w:cs="Times New Roman"/>
        </w:rPr>
        <w:t>v</w:t>
      </w:r>
      <w:r w:rsidR="00F24507" w:rsidRPr="001774EC">
        <w:rPr>
          <w:rFonts w:cs="Times New Roman"/>
        </w:rPr>
        <w:t> </w:t>
      </w:r>
      <w:r w:rsidR="00F06F57" w:rsidRPr="001774EC">
        <w:rPr>
          <w:rFonts w:cs="Times New Roman"/>
        </w:rPr>
        <w:t>prostorách </w:t>
      </w:r>
      <w:r w:rsidR="00FC46A8" w:rsidRPr="001774EC">
        <w:rPr>
          <w:rFonts w:cs="Times New Roman"/>
        </w:rPr>
        <w:t>Objednatele.</w:t>
      </w:r>
      <w:bookmarkEnd w:id="58"/>
      <w:r w:rsidR="00FC46A8" w:rsidRPr="001774EC">
        <w:rPr>
          <w:rFonts w:cs="Times New Roman"/>
        </w:rPr>
        <w:t xml:space="preserve">  </w:t>
      </w:r>
    </w:p>
    <w:p w14:paraId="4278B7A1" w14:textId="77777777" w:rsidR="00FC46A8" w:rsidRPr="001B49CD" w:rsidRDefault="00F06F57" w:rsidP="00F06F57">
      <w:pPr>
        <w:pStyle w:val="Clanek11"/>
        <w:jc w:val="both"/>
        <w:rPr>
          <w:rFonts w:cs="Times New Roman"/>
        </w:rPr>
      </w:pPr>
      <w:r w:rsidRPr="001B49CD">
        <w:rPr>
          <w:rFonts w:cs="Times New Roman"/>
        </w:rPr>
        <w:t>Veškeré n</w:t>
      </w:r>
      <w:r w:rsidR="00FC46A8" w:rsidRPr="001B49CD">
        <w:rPr>
          <w:rFonts w:cs="Times New Roman"/>
        </w:rPr>
        <w:t>áklady spojené s</w:t>
      </w:r>
      <w:r w:rsidRPr="001B49CD">
        <w:rPr>
          <w:rFonts w:cs="Times New Roman"/>
        </w:rPr>
        <w:t xml:space="preserve"> oprávněnou </w:t>
      </w:r>
      <w:r w:rsidR="00FC46A8" w:rsidRPr="001B49CD">
        <w:rPr>
          <w:rFonts w:cs="Times New Roman"/>
        </w:rPr>
        <w:t xml:space="preserve">reklamací </w:t>
      </w:r>
      <w:r w:rsidRPr="001B49CD">
        <w:rPr>
          <w:rFonts w:cs="Times New Roman"/>
        </w:rPr>
        <w:t xml:space="preserve">vad </w:t>
      </w:r>
      <w:r w:rsidR="00FC46A8" w:rsidRPr="001B49CD">
        <w:rPr>
          <w:rFonts w:cs="Times New Roman"/>
        </w:rPr>
        <w:t xml:space="preserve">nese </w:t>
      </w:r>
      <w:r w:rsidRPr="001B49CD">
        <w:rPr>
          <w:rFonts w:cs="Times New Roman"/>
        </w:rPr>
        <w:t>Poskytovatel</w:t>
      </w:r>
      <w:r w:rsidR="00FC46A8" w:rsidRPr="001B49CD">
        <w:rPr>
          <w:rFonts w:cs="Times New Roman"/>
        </w:rPr>
        <w:t>.</w:t>
      </w:r>
    </w:p>
    <w:p w14:paraId="2C296E83" w14:textId="77777777" w:rsidR="00FC46A8" w:rsidRPr="001B49CD" w:rsidRDefault="00FC46A8" w:rsidP="000E16E3">
      <w:pPr>
        <w:pStyle w:val="Clanek11"/>
        <w:jc w:val="both"/>
        <w:rPr>
          <w:rFonts w:cs="Times New Roman"/>
        </w:rPr>
      </w:pPr>
      <w:r w:rsidRPr="001B49CD">
        <w:rPr>
          <w:rFonts w:cs="Times New Roman"/>
        </w:rPr>
        <w:t xml:space="preserve"> </w:t>
      </w:r>
      <w:r w:rsidR="000E16E3" w:rsidRPr="001B49CD">
        <w:rPr>
          <w:rFonts w:cs="Times New Roman"/>
        </w:rPr>
        <w:t xml:space="preserve">Strany se dohodly, že Poskytovatel neodpovídá a </w:t>
      </w:r>
      <w:r w:rsidRPr="001B49CD">
        <w:rPr>
          <w:rFonts w:cs="Times New Roman"/>
        </w:rPr>
        <w:t>bude zbaven jakýchkoliv závazků plynoucích z poskytnutých záruk, pokud závada nebo jakákoliv další škoda, která by jinak byla zahrnuta v</w:t>
      </w:r>
      <w:r w:rsidR="000E16E3" w:rsidRPr="001B49CD">
        <w:rPr>
          <w:rFonts w:cs="Times New Roman"/>
        </w:rPr>
        <w:t> </w:t>
      </w:r>
      <w:r w:rsidRPr="001B49CD">
        <w:rPr>
          <w:rFonts w:cs="Times New Roman"/>
        </w:rPr>
        <w:t xml:space="preserve">některé ze záruk, vznikla z důvodů, které nelze rozumně </w:t>
      </w:r>
      <w:r w:rsidR="000E16E3" w:rsidRPr="001B49CD">
        <w:rPr>
          <w:rFonts w:cs="Times New Roman"/>
        </w:rPr>
        <w:t>přičíst</w:t>
      </w:r>
      <w:r w:rsidRPr="001B49CD">
        <w:rPr>
          <w:rFonts w:cs="Times New Roman"/>
        </w:rPr>
        <w:t xml:space="preserve"> k tíži </w:t>
      </w:r>
      <w:r w:rsidR="000E16E3" w:rsidRPr="001B49CD">
        <w:rPr>
          <w:rFonts w:cs="Times New Roman"/>
        </w:rPr>
        <w:t>Poskytovatele</w:t>
      </w:r>
      <w:r w:rsidRPr="001B49CD">
        <w:rPr>
          <w:rFonts w:cs="Times New Roman"/>
        </w:rPr>
        <w:t xml:space="preserve">, tedy zejména: </w:t>
      </w:r>
    </w:p>
    <w:p w14:paraId="4C8154F5"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poškozením </w:t>
      </w:r>
      <w:r w:rsidR="000E16E3" w:rsidRPr="001B49CD">
        <w:rPr>
          <w:rFonts w:ascii="Times New Roman" w:hAnsi="Times New Roman" w:cs="Times New Roman"/>
        </w:rPr>
        <w:t>Vozu</w:t>
      </w:r>
      <w:r w:rsidRPr="001B49CD">
        <w:rPr>
          <w:rFonts w:ascii="Times New Roman" w:hAnsi="Times New Roman" w:cs="Times New Roman"/>
        </w:rPr>
        <w:t xml:space="preserve"> Objednatelem, jeho zaměstnancem či třetí stranou</w:t>
      </w:r>
      <w:r w:rsidR="000E16E3" w:rsidRPr="001B49CD">
        <w:rPr>
          <w:rFonts w:ascii="Times New Roman" w:hAnsi="Times New Roman" w:cs="Times New Roman"/>
        </w:rPr>
        <w:t>;</w:t>
      </w:r>
      <w:r w:rsidRPr="001B49CD">
        <w:rPr>
          <w:rFonts w:ascii="Times New Roman" w:hAnsi="Times New Roman" w:cs="Times New Roman"/>
        </w:rPr>
        <w:t xml:space="preserve"> </w:t>
      </w:r>
    </w:p>
    <w:p w14:paraId="18A50BC8"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dopravní nehodou, pokud tato nevznikla v důsledku vady podléhající některé ze záruk, </w:t>
      </w:r>
    </w:p>
    <w:p w14:paraId="0EC1A3CB" w14:textId="77777777" w:rsidR="00FC46A8" w:rsidRPr="001B49CD" w:rsidRDefault="000B3966" w:rsidP="007809B0">
      <w:pPr>
        <w:pStyle w:val="Claneka"/>
        <w:rPr>
          <w:rFonts w:ascii="Times New Roman" w:hAnsi="Times New Roman" w:cs="Times New Roman"/>
        </w:rPr>
      </w:pPr>
      <w:r w:rsidRPr="001B49CD">
        <w:rPr>
          <w:rFonts w:ascii="Times New Roman" w:hAnsi="Times New Roman" w:cs="Times New Roman"/>
        </w:rPr>
        <w:t xml:space="preserve">užíváním Vozu v rozporu se souvisejícími </w:t>
      </w:r>
      <w:r w:rsidR="007809B0" w:rsidRPr="001B49CD">
        <w:rPr>
          <w:rFonts w:ascii="Times New Roman" w:hAnsi="Times New Roman" w:cs="Times New Roman"/>
        </w:rPr>
        <w:t xml:space="preserve">pokyny či </w:t>
      </w:r>
      <w:r w:rsidRPr="001B49CD">
        <w:rPr>
          <w:rFonts w:ascii="Times New Roman" w:hAnsi="Times New Roman" w:cs="Times New Roman"/>
        </w:rPr>
        <w:t xml:space="preserve">návody k obsluze </w:t>
      </w:r>
      <w:r w:rsidR="00FC46A8" w:rsidRPr="001B49CD">
        <w:rPr>
          <w:rFonts w:ascii="Times New Roman" w:hAnsi="Times New Roman" w:cs="Times New Roman"/>
        </w:rPr>
        <w:t>(např. nedostatečná oprava, včas neprovedená nebo chybně provedená údržba)</w:t>
      </w:r>
      <w:r w:rsidR="007809B0" w:rsidRPr="001B49CD">
        <w:rPr>
          <w:rFonts w:ascii="Times New Roman" w:hAnsi="Times New Roman" w:cs="Times New Roman"/>
        </w:rPr>
        <w:t>;</w:t>
      </w:r>
      <w:r w:rsidR="00FC46A8" w:rsidRPr="001B49CD">
        <w:rPr>
          <w:rFonts w:ascii="Times New Roman" w:hAnsi="Times New Roman" w:cs="Times New Roman"/>
        </w:rPr>
        <w:t xml:space="preserve">  </w:t>
      </w:r>
    </w:p>
    <w:p w14:paraId="35B555B3"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vyšší mocí</w:t>
      </w:r>
      <w:r w:rsidR="007809B0" w:rsidRPr="001B49CD">
        <w:rPr>
          <w:rFonts w:ascii="Times New Roman" w:hAnsi="Times New Roman" w:cs="Times New Roman"/>
        </w:rPr>
        <w:t>;</w:t>
      </w:r>
      <w:r w:rsidRPr="001B49CD">
        <w:rPr>
          <w:rFonts w:ascii="Times New Roman" w:hAnsi="Times New Roman" w:cs="Times New Roman"/>
        </w:rPr>
        <w:t xml:space="preserve"> </w:t>
      </w:r>
    </w:p>
    <w:p w14:paraId="08A57B4A"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použitím </w:t>
      </w:r>
      <w:r w:rsidR="007809B0" w:rsidRPr="001B49CD">
        <w:rPr>
          <w:rFonts w:ascii="Times New Roman" w:hAnsi="Times New Roman" w:cs="Times New Roman"/>
        </w:rPr>
        <w:t>Vozu</w:t>
      </w:r>
      <w:r w:rsidRPr="001B49CD">
        <w:rPr>
          <w:rFonts w:ascii="Times New Roman" w:hAnsi="Times New Roman" w:cs="Times New Roman"/>
        </w:rPr>
        <w:t xml:space="preserve"> způsobem nebo k účelům jiným než obvyklým. </w:t>
      </w:r>
    </w:p>
    <w:p w14:paraId="4F776F64" w14:textId="77777777" w:rsidR="00FC46A8" w:rsidRPr="001B49CD" w:rsidRDefault="007809B0" w:rsidP="00160A40">
      <w:pPr>
        <w:pStyle w:val="Clanek11"/>
        <w:jc w:val="both"/>
        <w:rPr>
          <w:rFonts w:cs="Times New Roman"/>
        </w:rPr>
      </w:pPr>
      <w:r w:rsidRPr="001B49CD">
        <w:rPr>
          <w:rFonts w:cs="Times New Roman"/>
        </w:rPr>
        <w:t xml:space="preserve">Pro zamezení pochybnostem, </w:t>
      </w:r>
      <w:r w:rsidR="00FC46A8" w:rsidRPr="001B49CD">
        <w:rPr>
          <w:rFonts w:cs="Times New Roman"/>
        </w:rPr>
        <w:t xml:space="preserve">jakékoliv nároky plynoucí z některé z poskytnutých záruk </w:t>
      </w:r>
      <w:r w:rsidRPr="001B49CD">
        <w:rPr>
          <w:rFonts w:cs="Times New Roman"/>
        </w:rPr>
        <w:t>a </w:t>
      </w:r>
      <w:r w:rsidR="00FC46A8" w:rsidRPr="001B49CD">
        <w:rPr>
          <w:rFonts w:cs="Times New Roman"/>
        </w:rPr>
        <w:t xml:space="preserve">uplatněné Objednatelem vůči </w:t>
      </w:r>
      <w:r w:rsidRPr="001B49CD">
        <w:rPr>
          <w:rFonts w:cs="Times New Roman"/>
        </w:rPr>
        <w:t>Poskytovatelem</w:t>
      </w:r>
      <w:r w:rsidR="00FC46A8" w:rsidRPr="001B49CD">
        <w:rPr>
          <w:rFonts w:cs="Times New Roman"/>
        </w:rPr>
        <w:t xml:space="preserve">, </w:t>
      </w:r>
      <w:r w:rsidRPr="001B49CD">
        <w:rPr>
          <w:rFonts w:cs="Times New Roman"/>
        </w:rPr>
        <w:t>se považuji za oprávněné</w:t>
      </w:r>
      <w:r w:rsidR="00FC46A8" w:rsidRPr="001B49CD">
        <w:rPr>
          <w:rFonts w:cs="Times New Roman"/>
        </w:rPr>
        <w:t xml:space="preserve"> a platné, pokud </w:t>
      </w:r>
      <w:r w:rsidRPr="001B49CD">
        <w:rPr>
          <w:rFonts w:cs="Times New Roman"/>
        </w:rPr>
        <w:t>Poskytovatel</w:t>
      </w:r>
      <w:r w:rsidR="00FC46A8" w:rsidRPr="001B49CD">
        <w:rPr>
          <w:rFonts w:cs="Times New Roman"/>
        </w:rPr>
        <w:t xml:space="preserve"> neprokáže jejich neoprávněnost.</w:t>
      </w:r>
    </w:p>
    <w:p w14:paraId="33F9414C" w14:textId="6C3509B3" w:rsidR="00FC46A8" w:rsidRPr="001B49CD" w:rsidRDefault="00FC46A8" w:rsidP="00C150B3">
      <w:pPr>
        <w:pStyle w:val="Clanek11"/>
        <w:widowControl/>
        <w:jc w:val="both"/>
        <w:rPr>
          <w:rFonts w:cs="Times New Roman"/>
        </w:rPr>
      </w:pPr>
      <w:bookmarkStart w:id="59" w:name="_Ref116427869"/>
      <w:r w:rsidRPr="001B49CD">
        <w:rPr>
          <w:rFonts w:cs="Times New Roman"/>
        </w:rPr>
        <w:t xml:space="preserve">V případě, že </w:t>
      </w:r>
      <w:r w:rsidR="007809B0" w:rsidRPr="001B49CD">
        <w:rPr>
          <w:rFonts w:cs="Times New Roman"/>
        </w:rPr>
        <w:t>Poskytovatel</w:t>
      </w:r>
      <w:r w:rsidRPr="001B49CD">
        <w:rPr>
          <w:rFonts w:cs="Times New Roman"/>
        </w:rPr>
        <w:t xml:space="preserve"> v souvislosti s výkonem předmětu plnění této Smlouvy použije nové </w:t>
      </w:r>
      <w:proofErr w:type="gramStart"/>
      <w:r w:rsidRPr="001B49CD">
        <w:rPr>
          <w:rFonts w:cs="Times New Roman"/>
        </w:rPr>
        <w:t>agregáty</w:t>
      </w:r>
      <w:proofErr w:type="gramEnd"/>
      <w:r w:rsidRPr="001B49CD">
        <w:rPr>
          <w:rFonts w:cs="Times New Roman"/>
        </w:rPr>
        <w:t xml:space="preserve"> popř. funkční skupiny, na které od svých dodavatelů obdrží delší záruky, než sám poskytuje dle čl</w:t>
      </w:r>
      <w:r w:rsidR="00DE1922" w:rsidRPr="001B49CD">
        <w:rPr>
          <w:rFonts w:cs="Times New Roman"/>
        </w:rPr>
        <w:t>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w:t>
      </w:r>
      <w:r w:rsidRPr="001B49CD">
        <w:rPr>
          <w:rFonts w:cs="Times New Roman"/>
        </w:rPr>
        <w:t xml:space="preserve"> Smlouvy, prodlužuje se sjednaná záruka</w:t>
      </w:r>
      <w:r w:rsidR="00DE1922" w:rsidRPr="001B49CD">
        <w:rPr>
          <w:rFonts w:cs="Times New Roman"/>
        </w:rPr>
        <w:t xml:space="preserve"> za jakost</w:t>
      </w:r>
      <w:r w:rsidRPr="001B49CD">
        <w:rPr>
          <w:rFonts w:cs="Times New Roman"/>
        </w:rPr>
        <w:t xml:space="preserve"> dle</w:t>
      </w:r>
      <w:r w:rsidR="00DE1922" w:rsidRPr="001B49CD">
        <w:rPr>
          <w:rFonts w:cs="Times New Roman"/>
        </w:rPr>
        <w:t xml:space="preserve"> článku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 </w:t>
      </w:r>
      <w:r w:rsidRPr="001B49CD">
        <w:rPr>
          <w:rFonts w:cs="Times New Roman"/>
        </w:rPr>
        <w:t>Smlouvy u těchto nových agregátů</w:t>
      </w:r>
      <w:r w:rsidR="00DE1922" w:rsidRPr="001B49CD">
        <w:rPr>
          <w:rFonts w:cs="Times New Roman"/>
        </w:rPr>
        <w:t>,</w:t>
      </w:r>
      <w:r w:rsidRPr="001B49CD">
        <w:rPr>
          <w:rFonts w:cs="Times New Roman"/>
        </w:rPr>
        <w:t xml:space="preserve"> popř. funkčních skupin</w:t>
      </w:r>
      <w:r w:rsidR="00DE1922" w:rsidRPr="001B49CD">
        <w:rPr>
          <w:rFonts w:cs="Times New Roman"/>
        </w:rPr>
        <w:t>, a Poskytovatel poskytuje Objednateli tuto delší záruku za jakost</w:t>
      </w:r>
      <w:r w:rsidRPr="001B49CD">
        <w:rPr>
          <w:rFonts w:cs="Times New Roman"/>
        </w:rPr>
        <w:t xml:space="preserve">. O prodloužení sjednané záruky je </w:t>
      </w:r>
      <w:r w:rsidR="00DE1922" w:rsidRPr="001B49CD">
        <w:rPr>
          <w:rFonts w:cs="Times New Roman"/>
        </w:rPr>
        <w:t>Poskytovatel</w:t>
      </w:r>
      <w:r w:rsidRPr="001B49CD">
        <w:rPr>
          <w:rFonts w:cs="Times New Roman"/>
        </w:rPr>
        <w:t xml:space="preserve"> povinen informovat Objednatele nejpozději při převzetí daného </w:t>
      </w:r>
      <w:r w:rsidR="00DE1922" w:rsidRPr="001B49CD">
        <w:rPr>
          <w:rFonts w:cs="Times New Roman"/>
        </w:rPr>
        <w:t>Vozu</w:t>
      </w:r>
      <w:r w:rsidRPr="001B49CD">
        <w:rPr>
          <w:rFonts w:cs="Times New Roman"/>
        </w:rPr>
        <w:t xml:space="preserve"> po poskytnutí Údržbářské a</w:t>
      </w:r>
      <w:r w:rsidR="00DE1922" w:rsidRPr="001B49CD">
        <w:rPr>
          <w:rFonts w:cs="Times New Roman"/>
        </w:rPr>
        <w:t> </w:t>
      </w:r>
      <w:r w:rsidRPr="001B49CD">
        <w:rPr>
          <w:rFonts w:cs="Times New Roman"/>
        </w:rPr>
        <w:t>opravářské služby.</w:t>
      </w:r>
      <w:bookmarkEnd w:id="59"/>
    </w:p>
    <w:p w14:paraId="7C4ABEA6" w14:textId="77777777" w:rsidR="00FC46A8" w:rsidRPr="001B49CD" w:rsidRDefault="00FC46A8" w:rsidP="00DE1922">
      <w:pPr>
        <w:pStyle w:val="Clanek11"/>
        <w:jc w:val="both"/>
        <w:rPr>
          <w:rFonts w:cs="Times New Roman"/>
        </w:rPr>
      </w:pPr>
      <w:r w:rsidRPr="001B49CD">
        <w:rPr>
          <w:rFonts w:cs="Times New Roman"/>
        </w:rPr>
        <w:t xml:space="preserve">Pokud </w:t>
      </w:r>
      <w:r w:rsidR="00DE1922" w:rsidRPr="001B49CD">
        <w:rPr>
          <w:rFonts w:cs="Times New Roman"/>
        </w:rPr>
        <w:t>Poskytovatel</w:t>
      </w:r>
      <w:r w:rsidRPr="001B49CD">
        <w:rPr>
          <w:rFonts w:cs="Times New Roman"/>
        </w:rPr>
        <w:t xml:space="preserve"> v souvislosti s probíhajícím poskytováním Údržbářských a opravářských služeb navrhne Objednateli provést Mimořádné opravy mající vliv na bezpečnost provozu daného </w:t>
      </w:r>
      <w:r w:rsidR="00DE1922" w:rsidRPr="001B49CD">
        <w:rPr>
          <w:rFonts w:cs="Times New Roman"/>
        </w:rPr>
        <w:t>Vozu</w:t>
      </w:r>
      <w:r w:rsidRPr="001B49CD">
        <w:rPr>
          <w:rFonts w:cs="Times New Roman"/>
        </w:rPr>
        <w:t xml:space="preserve"> a Objednatel z jakéhokoliv důvodu neodsouhlasí provedení těchto prací, </w:t>
      </w:r>
      <w:r w:rsidR="00C8332E" w:rsidRPr="001B49CD">
        <w:rPr>
          <w:rFonts w:cs="Times New Roman"/>
        </w:rPr>
        <w:t>Poskytovatel</w:t>
      </w:r>
      <w:r w:rsidR="00DE1922" w:rsidRPr="001B49CD">
        <w:rPr>
          <w:rFonts w:cs="Times New Roman"/>
        </w:rPr>
        <w:t xml:space="preserve"> neodpovídá </w:t>
      </w:r>
      <w:r w:rsidRPr="001B49CD">
        <w:rPr>
          <w:rFonts w:cs="Times New Roman"/>
        </w:rPr>
        <w:t>za</w:t>
      </w:r>
      <w:r w:rsidR="00C8332E" w:rsidRPr="001B49CD">
        <w:rPr>
          <w:rFonts w:cs="Times New Roman"/>
        </w:rPr>
        <w:t xml:space="preserve"> škodu vzniklou prokazatelně z tohoto důvodu</w:t>
      </w:r>
      <w:r w:rsidRPr="001B49CD">
        <w:rPr>
          <w:rFonts w:cs="Times New Roman"/>
        </w:rPr>
        <w:t xml:space="preserve">. </w:t>
      </w:r>
    </w:p>
    <w:p w14:paraId="5A80CF6E" w14:textId="77777777" w:rsidR="00075F9E" w:rsidRPr="001B49CD" w:rsidRDefault="00075F9E" w:rsidP="006B3C9A">
      <w:pPr>
        <w:pStyle w:val="Nadpis1"/>
        <w:rPr>
          <w:rFonts w:ascii="Times New Roman" w:hAnsi="Times New Roman" w:cs="Times New Roman"/>
        </w:rPr>
      </w:pPr>
      <w:bookmarkStart w:id="60" w:name="_Ref116470076"/>
      <w:r w:rsidRPr="001B49CD">
        <w:rPr>
          <w:rFonts w:ascii="Times New Roman" w:hAnsi="Times New Roman" w:cs="Times New Roman"/>
        </w:rPr>
        <w:t>Odpovědnost za újmu</w:t>
      </w:r>
      <w:bookmarkEnd w:id="60"/>
    </w:p>
    <w:p w14:paraId="1AA282CF" w14:textId="77777777" w:rsidR="001E3E1B" w:rsidRPr="001B49CD" w:rsidRDefault="001E3E1B" w:rsidP="001E3E1B">
      <w:pPr>
        <w:pStyle w:val="Clanek11"/>
        <w:jc w:val="both"/>
        <w:rPr>
          <w:rFonts w:cs="Times New Roman"/>
        </w:rPr>
      </w:pPr>
      <w:r w:rsidRPr="001B49CD">
        <w:rPr>
          <w:rFonts w:cs="Times New Roman"/>
        </w:rPr>
        <w:t>Každá ze Stran nese odpovědnost za způsobenou újmu v rámci platných právních předpisů a této Smlouvy. Strany se zavazují k vyvinutí maximálního úsilí k předcházení škodám a k minimalizaci vzniklých škod.</w:t>
      </w:r>
    </w:p>
    <w:p w14:paraId="6780FC7D" w14:textId="77777777" w:rsidR="00911DB3" w:rsidRPr="001B49CD" w:rsidRDefault="00911DB3" w:rsidP="00911DB3">
      <w:pPr>
        <w:pStyle w:val="Clanek11"/>
        <w:jc w:val="both"/>
        <w:rPr>
          <w:rFonts w:cs="Times New Roman"/>
        </w:rPr>
      </w:pPr>
      <w:r w:rsidRPr="001B49CD">
        <w:rPr>
          <w:rFonts w:cs="Times New Roman"/>
        </w:rPr>
        <w:lastRenderedPageBreak/>
        <w:t xml:space="preserve">Strany se dohodly, že za porušení této Smlouvy se nepovažuje, pokud kterákoliv Strana svou povinnost ze Smlouvy nesplní z důvodů okolností vylučujících odpovědnost. Za okolnosti vylučující odpovědnost dle ust. § 2913 odst. 2 </w:t>
      </w:r>
      <w:r w:rsidR="00552B5C" w:rsidRPr="001B49CD">
        <w:rPr>
          <w:rFonts w:cs="Times New Roman"/>
        </w:rPr>
        <w:t>Občanského zákoníku</w:t>
      </w:r>
      <w:r w:rsidRPr="001B49CD">
        <w:rPr>
          <w:rFonts w:cs="Times New Roman"/>
        </w:rPr>
        <w:t xml:space="preserve"> se považují zejména přírodní katastrofy, epidemie nemocí, občanské nepokoje, vojenské, policejní nebo celní operace, havárie, mimořádné klimatické podmínky, závazné rozhodnutí soudu či orgánu veřejné správy, či jiná okolnost, jejíž povaha může učinit ekonomicky neúnosné splnění závazku ze strany povinné </w:t>
      </w:r>
      <w:r w:rsidR="00552B5C" w:rsidRPr="001B49CD">
        <w:rPr>
          <w:rFonts w:cs="Times New Roman"/>
        </w:rPr>
        <w:t>S</w:t>
      </w:r>
      <w:r w:rsidRPr="001B49CD">
        <w:rPr>
          <w:rFonts w:cs="Times New Roman"/>
        </w:rPr>
        <w:t xml:space="preserve">trany. Za okolnosti vylučující odpovědnost se však pro vyloučení pochybností nepovažují stávka, výluka, či obdobná událost, dále okolnosti vzniklé z hospodářských poměrů příslušné </w:t>
      </w:r>
      <w:r w:rsidR="00552B5C" w:rsidRPr="001B49CD">
        <w:rPr>
          <w:rFonts w:cs="Times New Roman"/>
        </w:rPr>
        <w:t>S</w:t>
      </w:r>
      <w:r w:rsidRPr="001B49CD">
        <w:rPr>
          <w:rFonts w:cs="Times New Roman"/>
        </w:rPr>
        <w:t>trany, nevyplývá-li z</w:t>
      </w:r>
      <w:r w:rsidR="00552B5C" w:rsidRPr="001B49CD">
        <w:rPr>
          <w:rFonts w:cs="Times New Roman"/>
        </w:rPr>
        <w:t xml:space="preserve"> této</w:t>
      </w:r>
      <w:r w:rsidRPr="001B49CD">
        <w:rPr>
          <w:rFonts w:cs="Times New Roman"/>
        </w:rPr>
        <w:t xml:space="preserve"> Smlouvy jinak a porušení právních povinností jakýchkoliv</w:t>
      </w:r>
      <w:r w:rsidR="00552B5C" w:rsidRPr="001B49CD">
        <w:rPr>
          <w:rFonts w:cs="Times New Roman"/>
        </w:rPr>
        <w:t xml:space="preserve"> p</w:t>
      </w:r>
      <w:r w:rsidRPr="001B49CD">
        <w:rPr>
          <w:rFonts w:cs="Times New Roman"/>
        </w:rPr>
        <w:t xml:space="preserve">oddodavatelů </w:t>
      </w:r>
      <w:r w:rsidR="00552B5C" w:rsidRPr="001B49CD">
        <w:rPr>
          <w:rFonts w:cs="Times New Roman"/>
        </w:rPr>
        <w:t>Poskytovatele</w:t>
      </w:r>
      <w:r w:rsidRPr="001B49CD">
        <w:rPr>
          <w:rFonts w:cs="Times New Roman"/>
        </w:rPr>
        <w:t xml:space="preserve">. Okolností vylučujících odpovědnost je povinná </w:t>
      </w:r>
      <w:r w:rsidR="00552B5C" w:rsidRPr="001B49CD">
        <w:rPr>
          <w:rFonts w:cs="Times New Roman"/>
        </w:rPr>
        <w:t>S</w:t>
      </w:r>
      <w:r w:rsidRPr="001B49CD">
        <w:rPr>
          <w:rFonts w:cs="Times New Roman"/>
        </w:rPr>
        <w:t xml:space="preserve">trana oprávněna se dovolat pouze, pokud vynaložila veškeré úsilí, které po ní lze spravedlivě požadovat, aby svou povinnost splnila či následky jejího nesplnění v maximálním možném rozsahu zmírnila. </w:t>
      </w:r>
    </w:p>
    <w:p w14:paraId="5A633794" w14:textId="77777777" w:rsidR="007D3B18" w:rsidRPr="001B49CD" w:rsidRDefault="00DC3A7D" w:rsidP="00911DB3">
      <w:pPr>
        <w:pStyle w:val="Clanek11"/>
        <w:jc w:val="both"/>
        <w:rPr>
          <w:rFonts w:cs="Times New Roman"/>
        </w:rPr>
      </w:pPr>
      <w:r w:rsidRPr="001B49CD">
        <w:rPr>
          <w:rFonts w:cs="Times New Roman"/>
        </w:rPr>
        <w:t>Každá Strana se zavazuje upozornit druhou Stranu bez zbytečného odkladu na vzniklé okolnosti vylučující odpovědnost bránící řádnému plnění předmětu této Smlouvy, resp. konkrétní Zakázky. Strany se zavazují k vyvinutí maximálního úsilí k odvrácení a překonání okolností vylučujících odpovědnost.</w:t>
      </w:r>
    </w:p>
    <w:p w14:paraId="2B57FF62" w14:textId="77777777" w:rsidR="006C3374" w:rsidRPr="001B49CD" w:rsidRDefault="007D3B18" w:rsidP="006C3374">
      <w:pPr>
        <w:pStyle w:val="Clanek11"/>
        <w:jc w:val="both"/>
        <w:rPr>
          <w:rFonts w:cs="Times New Roman"/>
          <w:color w:val="000000"/>
        </w:rPr>
      </w:pPr>
      <w:r w:rsidRPr="001B49CD">
        <w:rPr>
          <w:rFonts w:cs="Times New Roman"/>
        </w:rPr>
        <w:t xml:space="preserve">Bez ohledu na předcházející ustanovení této Smlouvy, </w:t>
      </w:r>
      <w:r w:rsidR="006C3374" w:rsidRPr="001B49CD">
        <w:rPr>
          <w:rFonts w:cs="Times New Roman"/>
        </w:rPr>
        <w:t>Strany prohlašují, že ke dni podpisu této Smlouvy je jim známa:</w:t>
      </w:r>
    </w:p>
    <w:p w14:paraId="69ED2B8A"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epidemie koronaviru označovaného jako SARS CoV-2 (způsobujícího nemoc COVID-19);</w:t>
      </w:r>
    </w:p>
    <w:p w14:paraId="4AAC3E46"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válečného konfliktu a neoprávněné invaze na území Ukrajiny ze strany Ruské federace;</w:t>
      </w:r>
    </w:p>
    <w:p w14:paraId="4CDDE7E8"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energetické krize na území EU spočívající zejména ve zvýšených cenách plynu a elektrické energie;</w:t>
      </w:r>
    </w:p>
    <w:p w14:paraId="78169F5F" w14:textId="77777777" w:rsidR="006C3374" w:rsidRPr="001B49CD" w:rsidRDefault="006C3374" w:rsidP="002673DF">
      <w:pPr>
        <w:pStyle w:val="Clanek11"/>
        <w:widowControl/>
        <w:numPr>
          <w:ilvl w:val="0"/>
          <w:numId w:val="0"/>
        </w:numPr>
        <w:ind w:left="567"/>
        <w:jc w:val="both"/>
        <w:outlineLvl w:val="9"/>
        <w:rPr>
          <w:rFonts w:cs="Times New Roman"/>
          <w:color w:val="000000"/>
        </w:rPr>
      </w:pPr>
      <w:r w:rsidRPr="001B49CD">
        <w:rPr>
          <w:rFonts w:cs="Times New Roman"/>
        </w:rPr>
        <w:t>a s těmito situacemi 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poddodavatelů), nedostatek pracovních sil či materiálů, nedostatek finanční likvidity či dalších dopadů („</w:t>
      </w:r>
      <w:r w:rsidRPr="001B49CD">
        <w:rPr>
          <w:rFonts w:cs="Times New Roman"/>
          <w:b/>
        </w:rPr>
        <w:t>Dopady krizí</w:t>
      </w:r>
      <w:r w:rsidRPr="001B49CD">
        <w:rPr>
          <w:rFonts w:cs="Times New Roman"/>
        </w:rPr>
        <w:t>“). Dopady krizí se pro účely této Smlouvy nepovažují za nepředvídatelné</w:t>
      </w:r>
      <w:r w:rsidR="00640636" w:rsidRPr="001B49CD">
        <w:rPr>
          <w:rFonts w:cs="Times New Roman"/>
        </w:rPr>
        <w:t xml:space="preserve"> anebo vyšší moc či okolnost vylučující odpovědnost</w:t>
      </w:r>
      <w:r w:rsidRPr="001B49CD">
        <w:rPr>
          <w:rFonts w:cs="Times New Roman"/>
        </w:rPr>
        <w:t>, a termíny plnění, cena a</w:t>
      </w:r>
      <w:r w:rsidR="00640636" w:rsidRPr="001B49CD">
        <w:rPr>
          <w:rFonts w:cs="Times New Roman"/>
        </w:rPr>
        <w:t> </w:t>
      </w:r>
      <w:r w:rsidRPr="001B49CD">
        <w:rPr>
          <w:rFonts w:cs="Times New Roman"/>
        </w:rPr>
        <w:t xml:space="preserve">další podmínky plnění dle této Smlouvy byly sjednány již s přihlédnutím k Dopadům krizí. </w:t>
      </w:r>
      <w:r w:rsidR="00640636" w:rsidRPr="001B49CD">
        <w:rPr>
          <w:rFonts w:cs="Times New Roman"/>
        </w:rPr>
        <w:t>Poskytovatel</w:t>
      </w:r>
      <w:r w:rsidRPr="001B49CD">
        <w:rPr>
          <w:rFonts w:cs="Times New Roman"/>
        </w:rPr>
        <w:t xml:space="preserve"> není </w:t>
      </w:r>
      <w:r w:rsidR="00640636" w:rsidRPr="001B49CD">
        <w:rPr>
          <w:rFonts w:cs="Times New Roman"/>
        </w:rPr>
        <w:t xml:space="preserve">proto </w:t>
      </w:r>
      <w:r w:rsidRPr="001B49CD">
        <w:rPr>
          <w:rFonts w:cs="Times New Roman"/>
        </w:rPr>
        <w:t>oprávněn požadovat změnu podmínek této Smlouvy nebo odvolávat se na vyšší moc z důvodu Dopadů krizí.</w:t>
      </w:r>
    </w:p>
    <w:p w14:paraId="16ECF587" w14:textId="77777777" w:rsidR="00911DB3" w:rsidRPr="001B49CD" w:rsidRDefault="00CE496B" w:rsidP="001E3E1B">
      <w:pPr>
        <w:pStyle w:val="Clanek11"/>
        <w:jc w:val="both"/>
        <w:rPr>
          <w:rFonts w:cs="Times New Roman"/>
        </w:rPr>
      </w:pPr>
      <w:r w:rsidRPr="001B49CD">
        <w:rPr>
          <w:rFonts w:cs="Times New Roman"/>
        </w:rPr>
        <w:t>Žádná ze Strana neodpovídá za škodu, která vznikla v důsledku věcně nesprávného nebo jinak chybného zadání, které obdržela od druhé Strany. Pokud kterákoliv ze Stran zadá věcně nesprávné nebo chybné zadání, je druhá Strana na tuto skutečnost povinna bez zbytečného odkladu upozornit.</w:t>
      </w:r>
    </w:p>
    <w:p w14:paraId="1B93F2D1" w14:textId="77777777" w:rsidR="00F4793C" w:rsidRPr="001B49CD" w:rsidRDefault="00F4793C" w:rsidP="00C61922">
      <w:pPr>
        <w:pStyle w:val="Clanek11"/>
        <w:widowControl/>
        <w:jc w:val="both"/>
        <w:rPr>
          <w:rFonts w:cs="Times New Roman"/>
        </w:rPr>
      </w:pPr>
      <w:r w:rsidRPr="001B49CD">
        <w:rPr>
          <w:rFonts w:cs="Times New Roman"/>
        </w:rPr>
        <w:t xml:space="preserve">Od okamžiku převzetí Vozu Poskytovatelem do okamžiku předání Vozu Objednateli nese riziko poškození, zničení, ztráty, odcizení či předčasného opotřebení daného Vozu výlučně Poskytovatel, není-li dále stanoveno jinak; této odpovědnosti se nelze zprostit. Ustanovení předchozí věty se vztahuje i na škody vzniklé během zkušebních či kontrolních jízd Poskytovatele anebo během převozu daného Vozu. Řídí-li daný Vůz během zkušební či </w:t>
      </w:r>
      <w:r w:rsidRPr="001B49CD">
        <w:rPr>
          <w:rFonts w:cs="Times New Roman"/>
        </w:rPr>
        <w:lastRenderedPageBreak/>
        <w:t xml:space="preserve">kontrolní jízdy pracovník Objednatele nebo Objednatelem pověřená osoba, přechází po tuto dobu odpovědnost za škodu na Objednatele. </w:t>
      </w:r>
    </w:p>
    <w:p w14:paraId="15D70D4D" w14:textId="77777777" w:rsidR="00CE496B" w:rsidRPr="001B49CD" w:rsidRDefault="00420CAC" w:rsidP="001E3E1B">
      <w:pPr>
        <w:pStyle w:val="Clanek11"/>
        <w:jc w:val="both"/>
        <w:rPr>
          <w:rFonts w:cs="Times New Roman"/>
        </w:rPr>
      </w:pPr>
      <w:r w:rsidRPr="001B49CD">
        <w:rPr>
          <w:rFonts w:cs="Times New Roman"/>
        </w:rPr>
        <w:t>V případě, kdy za škodu na Vozu odpovídá Poskytovatel, Poskytovatel je povinen učinit veškerá opatření k odstranění takto vzniklé škody, a to zejména opravou Vozu. O takto provedené opravě je Poskytovatel povinen Objednatele informov</w:t>
      </w:r>
      <w:r w:rsidR="0019623E" w:rsidRPr="001B49CD">
        <w:rPr>
          <w:rFonts w:cs="Times New Roman"/>
        </w:rPr>
        <w:t>at</w:t>
      </w:r>
      <w:r w:rsidRPr="001B49CD">
        <w:rPr>
          <w:rFonts w:cs="Times New Roman"/>
        </w:rPr>
        <w:t xml:space="preserve"> bez zbytečného odkladu. Pokud opravu </w:t>
      </w:r>
      <w:r w:rsidR="0019623E" w:rsidRPr="001B49CD">
        <w:rPr>
          <w:rFonts w:cs="Times New Roman"/>
        </w:rPr>
        <w:t>Vozu nelze</w:t>
      </w:r>
      <w:r w:rsidRPr="001B49CD">
        <w:rPr>
          <w:rFonts w:cs="Times New Roman"/>
        </w:rPr>
        <w:t xml:space="preserve"> provést, nebo je-li spojena s neúměrně vysokými náklady, </w:t>
      </w:r>
      <w:r w:rsidR="0019623E" w:rsidRPr="001B49CD">
        <w:rPr>
          <w:rFonts w:cs="Times New Roman"/>
        </w:rPr>
        <w:t xml:space="preserve">Poskytovatel je povinen uhradit </w:t>
      </w:r>
      <w:r w:rsidRPr="001B49CD">
        <w:rPr>
          <w:rFonts w:cs="Times New Roman"/>
        </w:rPr>
        <w:t xml:space="preserve">Objednateli částku ve výši </w:t>
      </w:r>
      <w:r w:rsidR="00E00484" w:rsidRPr="001B49CD">
        <w:rPr>
          <w:rFonts w:cs="Times New Roman"/>
        </w:rPr>
        <w:t>ceny</w:t>
      </w:r>
      <w:r w:rsidRPr="001B49CD">
        <w:rPr>
          <w:rFonts w:cs="Times New Roman"/>
        </w:rPr>
        <w:t xml:space="preserve"> </w:t>
      </w:r>
      <w:r w:rsidR="0019623E" w:rsidRPr="001B49CD">
        <w:rPr>
          <w:rFonts w:cs="Times New Roman"/>
        </w:rPr>
        <w:t>Vozu</w:t>
      </w:r>
      <w:r w:rsidRPr="001B49CD">
        <w:rPr>
          <w:rFonts w:cs="Times New Roman"/>
        </w:rPr>
        <w:t xml:space="preserve"> ke dni poškození, nejvýše však do výše výrobcem doporučené prodejní ceny </w:t>
      </w:r>
      <w:r w:rsidR="00E00484" w:rsidRPr="001B49CD">
        <w:rPr>
          <w:rFonts w:cs="Times New Roman"/>
        </w:rPr>
        <w:t>Vozu</w:t>
      </w:r>
      <w:r w:rsidRPr="001B49CD">
        <w:rPr>
          <w:rFonts w:cs="Times New Roman"/>
        </w:rPr>
        <w:t xml:space="preserve">. Jestliže cenu nelze stanovit, </w:t>
      </w:r>
      <w:r w:rsidR="00E00484" w:rsidRPr="001B49CD">
        <w:rPr>
          <w:rFonts w:cs="Times New Roman"/>
        </w:rPr>
        <w:t xml:space="preserve">Poskytovatel je povinen </w:t>
      </w:r>
      <w:r w:rsidRPr="001B49CD">
        <w:rPr>
          <w:rFonts w:cs="Times New Roman"/>
        </w:rPr>
        <w:t>uhrad</w:t>
      </w:r>
      <w:r w:rsidR="00E00484" w:rsidRPr="001B49CD">
        <w:rPr>
          <w:rFonts w:cs="Times New Roman"/>
        </w:rPr>
        <w:t>it</w:t>
      </w:r>
      <w:r w:rsidRPr="001B49CD">
        <w:rPr>
          <w:rFonts w:cs="Times New Roman"/>
        </w:rPr>
        <w:t xml:space="preserve"> </w:t>
      </w:r>
      <w:r w:rsidR="00E00484" w:rsidRPr="001B49CD">
        <w:rPr>
          <w:rFonts w:cs="Times New Roman"/>
        </w:rPr>
        <w:t xml:space="preserve">Objednateli </w:t>
      </w:r>
      <w:r w:rsidRPr="001B49CD">
        <w:rPr>
          <w:rFonts w:cs="Times New Roman"/>
        </w:rPr>
        <w:t xml:space="preserve">částku nejvýše ve výši doporučené prodejní ceny obdobného typu </w:t>
      </w:r>
      <w:r w:rsidR="00E00484" w:rsidRPr="001B49CD">
        <w:rPr>
          <w:rFonts w:cs="Times New Roman"/>
        </w:rPr>
        <w:t>vozu</w:t>
      </w:r>
      <w:r w:rsidRPr="001B49CD">
        <w:rPr>
          <w:rFonts w:cs="Times New Roman"/>
        </w:rPr>
        <w:t xml:space="preserve"> v</w:t>
      </w:r>
      <w:r w:rsidR="00E00484" w:rsidRPr="001B49CD">
        <w:rPr>
          <w:rFonts w:cs="Times New Roman"/>
        </w:rPr>
        <w:t> </w:t>
      </w:r>
      <w:r w:rsidRPr="001B49CD">
        <w:rPr>
          <w:rFonts w:cs="Times New Roman"/>
        </w:rPr>
        <w:t>sériové výbavě ke dni poškození</w:t>
      </w:r>
      <w:r w:rsidR="00E00484" w:rsidRPr="001B49CD">
        <w:rPr>
          <w:rFonts w:cs="Times New Roman"/>
        </w:rPr>
        <w:t xml:space="preserve"> Vozu</w:t>
      </w:r>
      <w:r w:rsidRPr="001B49CD">
        <w:rPr>
          <w:rFonts w:cs="Times New Roman"/>
        </w:rPr>
        <w:t>.</w:t>
      </w:r>
    </w:p>
    <w:p w14:paraId="7626007C" w14:textId="77777777" w:rsidR="00B22737" w:rsidRPr="001B49CD" w:rsidRDefault="00B22737" w:rsidP="00B22737">
      <w:pPr>
        <w:pStyle w:val="Clanek11"/>
        <w:jc w:val="both"/>
        <w:rPr>
          <w:rFonts w:cs="Times New Roman"/>
        </w:rPr>
      </w:pPr>
      <w:r w:rsidRPr="001B49CD">
        <w:rPr>
          <w:rFonts w:cs="Times New Roman"/>
        </w:rPr>
        <w:t>Za škody na věcech, které se nacházejí na nebo ve Voze, a které nejsou součástí nebo příslušenstvím daného Vozu, odpovídá Poskytovatel pouze v případě, když je písemně převzal do úschovy v rámci převzetí daného Vozu.</w:t>
      </w:r>
    </w:p>
    <w:p w14:paraId="2AED9A1F" w14:textId="77777777" w:rsidR="0061250B" w:rsidRPr="001B49CD" w:rsidRDefault="0061250B" w:rsidP="0061250B">
      <w:pPr>
        <w:pStyle w:val="Nadpis1"/>
        <w:rPr>
          <w:rFonts w:ascii="Times New Roman" w:hAnsi="Times New Roman" w:cs="Times New Roman"/>
        </w:rPr>
      </w:pPr>
      <w:bookmarkStart w:id="61" w:name="_Ref116428943"/>
      <w:r w:rsidRPr="001B49CD">
        <w:rPr>
          <w:rFonts w:ascii="Times New Roman" w:hAnsi="Times New Roman" w:cs="Times New Roman"/>
        </w:rPr>
        <w:t>Pojištění</w:t>
      </w:r>
      <w:bookmarkEnd w:id="61"/>
    </w:p>
    <w:p w14:paraId="783E6183" w14:textId="7586E7B5" w:rsidR="0061250B" w:rsidRPr="001B49CD" w:rsidRDefault="00816CAB" w:rsidP="00B76B71">
      <w:pPr>
        <w:pStyle w:val="Clanek11"/>
        <w:jc w:val="both"/>
        <w:rPr>
          <w:rFonts w:cs="Times New Roman"/>
        </w:rPr>
      </w:pPr>
      <w:bookmarkStart w:id="62" w:name="_Ref116420001"/>
      <w:r w:rsidRPr="001B49CD">
        <w:rPr>
          <w:rFonts w:cs="Times New Roman"/>
        </w:rPr>
        <w:t>Poskytovatel</w:t>
      </w:r>
      <w:r w:rsidR="00FA013D" w:rsidRPr="001B49CD">
        <w:rPr>
          <w:rFonts w:cs="Times New Roman"/>
        </w:rPr>
        <w:t xml:space="preserve"> </w:t>
      </w:r>
      <w:r w:rsidR="0061250B" w:rsidRPr="001B49CD">
        <w:rPr>
          <w:rFonts w:cs="Times New Roman"/>
        </w:rPr>
        <w:t xml:space="preserve"> je povinen na vlastní náklady udržovat</w:t>
      </w:r>
      <w:r w:rsidR="00A853B8" w:rsidRPr="001B49CD">
        <w:rPr>
          <w:rFonts w:cs="Times New Roman"/>
        </w:rPr>
        <w:t xml:space="preserve"> po dobu trvání této Smlouvy</w:t>
      </w:r>
      <w:r w:rsidR="0061250B" w:rsidRPr="001B49CD">
        <w:rPr>
          <w:rFonts w:cs="Times New Roman"/>
        </w:rPr>
        <w:t xml:space="preserve"> v platnosti pojištění</w:t>
      </w:r>
      <w:r w:rsidR="00DA0D85" w:rsidRPr="001B49CD">
        <w:rPr>
          <w:rFonts w:cs="Times New Roman"/>
        </w:rPr>
        <w:t xml:space="preserve"> pro případ způsobení újmy v souvislosti s výkonem činností, které jsou předmětem</w:t>
      </w:r>
      <w:r w:rsidR="00DA0D85" w:rsidRPr="001B49CD" w:rsidDel="0050447B">
        <w:rPr>
          <w:rFonts w:cs="Times New Roman"/>
        </w:rPr>
        <w:t xml:space="preserve"> </w:t>
      </w:r>
      <w:r w:rsidR="00DA0D85" w:rsidRPr="001B49CD">
        <w:rPr>
          <w:rFonts w:cs="Times New Roman"/>
        </w:rPr>
        <w:t xml:space="preserve">této Smlouvy, zejména pojištění </w:t>
      </w:r>
      <w:r w:rsidR="0008684C" w:rsidRPr="001B49CD">
        <w:rPr>
          <w:rFonts w:cs="Times New Roman"/>
        </w:rPr>
        <w:t>odpovědnosti za věci převzaté</w:t>
      </w:r>
      <w:r w:rsidR="00546283" w:rsidRPr="001B49CD">
        <w:rPr>
          <w:rFonts w:cs="Times New Roman"/>
        </w:rPr>
        <w:t xml:space="preserve"> Poskytovatelem</w:t>
      </w:r>
      <w:r w:rsidR="0061250B" w:rsidRPr="001B49CD">
        <w:rPr>
          <w:rFonts w:cs="Times New Roman"/>
        </w:rPr>
        <w:t xml:space="preserve"> </w:t>
      </w:r>
      <w:r w:rsidR="00546283" w:rsidRPr="001B49CD">
        <w:rPr>
          <w:rFonts w:cs="Times New Roman"/>
        </w:rPr>
        <w:t>od třetí osoby</w:t>
      </w:r>
      <w:r w:rsidR="00DA0D85" w:rsidRPr="001B49CD">
        <w:rPr>
          <w:rFonts w:cs="Times New Roman"/>
        </w:rPr>
        <w:t xml:space="preserve"> a</w:t>
      </w:r>
      <w:r w:rsidR="00C95A10" w:rsidRPr="001B49CD">
        <w:rPr>
          <w:rFonts w:cs="Times New Roman"/>
        </w:rPr>
        <w:t xml:space="preserve"> pojištění odpovědnosti za újmu způsobenou </w:t>
      </w:r>
      <w:r w:rsidR="00C95A10" w:rsidRPr="001774EC">
        <w:rPr>
          <w:rFonts w:cs="Times New Roman"/>
        </w:rPr>
        <w:t>třetí osobě v souvislosti s činnostmi Poskytovatele</w:t>
      </w:r>
      <w:r w:rsidR="00B76B71" w:rsidRPr="001774EC">
        <w:rPr>
          <w:rFonts w:cs="Times New Roman"/>
        </w:rPr>
        <w:t xml:space="preserve">, a to </w:t>
      </w:r>
      <w:r w:rsidR="0061250B" w:rsidRPr="001774EC">
        <w:rPr>
          <w:rFonts w:cs="Times New Roman"/>
        </w:rPr>
        <w:t xml:space="preserve">s limitem pojistného plnění nejméně ve výši </w:t>
      </w:r>
      <w:r w:rsidR="002673DF" w:rsidRPr="001774EC">
        <w:rPr>
          <w:rFonts w:cs="Times New Roman"/>
        </w:rPr>
        <w:t>50.000.000</w:t>
      </w:r>
      <w:r w:rsidR="0061250B" w:rsidRPr="001774EC">
        <w:rPr>
          <w:rFonts w:cs="Times New Roman"/>
        </w:rPr>
        <w:t xml:space="preserve"> Kč (slovy: </w:t>
      </w:r>
      <w:r w:rsidR="002673DF" w:rsidRPr="001774EC">
        <w:rPr>
          <w:rFonts w:cs="Times New Roman"/>
        </w:rPr>
        <w:t>padesát milionů</w:t>
      </w:r>
      <w:r w:rsidR="0061250B" w:rsidRPr="001774EC">
        <w:rPr>
          <w:rFonts w:cs="Times New Roman"/>
        </w:rPr>
        <w:t xml:space="preserve"> korun českých) ze všech pojistných událostí vzniklých v jednom (1) pojišťovacím roce. Podmínky pojištění nesmí být horší než obvyklé podmínky tohoto druhu pojištění poskytované osobám poskytujícím předmětné činnosti v České republice. </w:t>
      </w:r>
      <w:r w:rsidR="00965DDF" w:rsidRPr="001774EC">
        <w:rPr>
          <w:rFonts w:cs="Times New Roman"/>
        </w:rPr>
        <w:t>Poskytovatel</w:t>
      </w:r>
      <w:r w:rsidR="0061250B" w:rsidRPr="001774EC">
        <w:rPr>
          <w:rFonts w:cs="Times New Roman"/>
        </w:rPr>
        <w:t xml:space="preserve"> je povinen o takovém pojištění předložit </w:t>
      </w:r>
      <w:r w:rsidR="00965DDF" w:rsidRPr="001774EC">
        <w:rPr>
          <w:rFonts w:cs="Times New Roman"/>
        </w:rPr>
        <w:t>Objednateli</w:t>
      </w:r>
      <w:r w:rsidR="0061250B" w:rsidRPr="001774EC">
        <w:rPr>
          <w:rFonts w:cs="Times New Roman"/>
        </w:rPr>
        <w:t xml:space="preserve"> doklady a na jeho žádost prokázat</w:t>
      </w:r>
      <w:r w:rsidR="0061250B" w:rsidRPr="001B49CD">
        <w:rPr>
          <w:rFonts w:cs="Times New Roman"/>
        </w:rPr>
        <w:t>, že jej udržuje v platnosti.</w:t>
      </w:r>
      <w:bookmarkEnd w:id="62"/>
      <w:r w:rsidR="0061250B" w:rsidRPr="001B49CD">
        <w:rPr>
          <w:rFonts w:cs="Times New Roman"/>
        </w:rPr>
        <w:t xml:space="preserve"> </w:t>
      </w:r>
    </w:p>
    <w:p w14:paraId="0C2FDF05" w14:textId="237985E9" w:rsidR="0061250B" w:rsidRPr="001B49CD" w:rsidRDefault="00B94161" w:rsidP="0061250B">
      <w:pPr>
        <w:pStyle w:val="Clanek11"/>
        <w:widowControl/>
        <w:jc w:val="both"/>
        <w:rPr>
          <w:rFonts w:cs="Times New Roman"/>
        </w:rPr>
      </w:pPr>
      <w:r w:rsidRPr="001B49CD">
        <w:rPr>
          <w:rFonts w:cs="Times New Roman"/>
        </w:rPr>
        <w:t>Poskytovatel</w:t>
      </w:r>
      <w:r w:rsidR="0061250B" w:rsidRPr="001B49CD">
        <w:rPr>
          <w:rFonts w:cs="Times New Roman"/>
        </w:rPr>
        <w:t xml:space="preserve"> není oprávněn snížit výši pojistného krytí nebo podstatným způsobem změnit podmínky pojistných smluv dle článku </w:t>
      </w:r>
      <w:r w:rsidR="00BE35D4" w:rsidRPr="001B49CD">
        <w:rPr>
          <w:rFonts w:cs="Times New Roman"/>
        </w:rPr>
        <w:fldChar w:fldCharType="begin"/>
      </w:r>
      <w:r w:rsidR="00BE35D4" w:rsidRPr="001B49CD">
        <w:rPr>
          <w:rFonts w:cs="Times New Roman"/>
        </w:rPr>
        <w:instrText xml:space="preserve"> REF _Ref116420001 \w \h </w:instrText>
      </w:r>
      <w:r w:rsidR="001B49CD" w:rsidRPr="001B49CD">
        <w:rPr>
          <w:rFonts w:cs="Times New Roman"/>
        </w:rPr>
        <w:instrText xml:space="preserve"> \* MERGEFORMAT </w:instrText>
      </w:r>
      <w:r w:rsidR="00BE35D4" w:rsidRPr="001B49CD">
        <w:rPr>
          <w:rFonts w:cs="Times New Roman"/>
        </w:rPr>
      </w:r>
      <w:r w:rsidR="00BE35D4" w:rsidRPr="001B49CD">
        <w:rPr>
          <w:rFonts w:cs="Times New Roman"/>
        </w:rPr>
        <w:fldChar w:fldCharType="separate"/>
      </w:r>
      <w:r w:rsidR="002673DF">
        <w:rPr>
          <w:rFonts w:cs="Times New Roman"/>
        </w:rPr>
        <w:t>13.1</w:t>
      </w:r>
      <w:r w:rsidR="00BE35D4" w:rsidRPr="001B49CD">
        <w:rPr>
          <w:rFonts w:cs="Times New Roman"/>
        </w:rPr>
        <w:fldChar w:fldCharType="end"/>
      </w:r>
      <w:r w:rsidR="0061250B" w:rsidRPr="001B49CD">
        <w:rPr>
          <w:rFonts w:cs="Times New Roman"/>
        </w:rPr>
        <w:t xml:space="preserve"> této Smlouvy bez předchozího písemného souhlasu </w:t>
      </w:r>
      <w:r w:rsidR="00042A53" w:rsidRPr="001B49CD">
        <w:rPr>
          <w:rFonts w:cs="Times New Roman"/>
        </w:rPr>
        <w:t>Objednatele</w:t>
      </w:r>
      <w:r w:rsidR="0061250B" w:rsidRPr="001B49CD">
        <w:rPr>
          <w:rFonts w:cs="Times New Roman"/>
        </w:rPr>
        <w:t>.</w:t>
      </w:r>
    </w:p>
    <w:p w14:paraId="238B832F" w14:textId="5D9C79B2" w:rsidR="0061250B" w:rsidRPr="001B49CD" w:rsidRDefault="005C2C32" w:rsidP="0061250B">
      <w:pPr>
        <w:pStyle w:val="Clanek11"/>
        <w:jc w:val="both"/>
        <w:rPr>
          <w:rFonts w:cs="Times New Roman"/>
        </w:rPr>
      </w:pPr>
      <w:r>
        <w:rPr>
          <w:rFonts w:cs="Times New Roman"/>
        </w:rPr>
        <w:t>Poskytovatel</w:t>
      </w:r>
      <w:r w:rsidR="0061250B" w:rsidRPr="001B49CD">
        <w:rPr>
          <w:rFonts w:cs="Times New Roman"/>
        </w:rPr>
        <w:t xml:space="preserve"> se zavazuje, že po dobu </w:t>
      </w:r>
      <w:r w:rsidR="00042A53" w:rsidRPr="001B49CD">
        <w:rPr>
          <w:rFonts w:cs="Times New Roman"/>
        </w:rPr>
        <w:t xml:space="preserve">trvání </w:t>
      </w:r>
      <w:r w:rsidR="0061250B" w:rsidRPr="001B49CD">
        <w:rPr>
          <w:rFonts w:cs="Times New Roman"/>
        </w:rPr>
        <w:t xml:space="preserve">pojištění bude plnit povinnosti vyplývající pro něj z pojistných smluv dle článku </w:t>
      </w:r>
      <w:r w:rsidR="00667B65" w:rsidRPr="001B49CD">
        <w:rPr>
          <w:rFonts w:cs="Times New Roman"/>
        </w:rPr>
        <w:fldChar w:fldCharType="begin"/>
      </w:r>
      <w:r w:rsidR="00667B65" w:rsidRPr="001B49CD">
        <w:rPr>
          <w:rFonts w:cs="Times New Roman"/>
        </w:rPr>
        <w:instrText xml:space="preserve"> REF _Ref116420001 \w \h </w:instrText>
      </w:r>
      <w:r w:rsidR="001B49CD" w:rsidRPr="001B49CD">
        <w:rPr>
          <w:rFonts w:cs="Times New Roman"/>
        </w:rPr>
        <w:instrText xml:space="preserve"> \* MERGEFORMAT </w:instrText>
      </w:r>
      <w:r w:rsidR="00667B65" w:rsidRPr="001B49CD">
        <w:rPr>
          <w:rFonts w:cs="Times New Roman"/>
        </w:rPr>
      </w:r>
      <w:r w:rsidR="00667B65" w:rsidRPr="001B49CD">
        <w:rPr>
          <w:rFonts w:cs="Times New Roman"/>
        </w:rPr>
        <w:fldChar w:fldCharType="separate"/>
      </w:r>
      <w:r w:rsidR="002673DF">
        <w:rPr>
          <w:rFonts w:cs="Times New Roman"/>
        </w:rPr>
        <w:t>13.1</w:t>
      </w:r>
      <w:r w:rsidR="00667B65" w:rsidRPr="001B49CD">
        <w:rPr>
          <w:rFonts w:cs="Times New Roman"/>
        </w:rPr>
        <w:fldChar w:fldCharType="end"/>
      </w:r>
      <w:r w:rsidR="0061250B" w:rsidRPr="001B49CD">
        <w:rPr>
          <w:rFonts w:cs="Times New Roman"/>
        </w:rPr>
        <w:t xml:space="preserve"> této Smlouvy, zejména platit pojistné a plnit oznamovací povinnosti.</w:t>
      </w:r>
    </w:p>
    <w:p w14:paraId="3A3456AD" w14:textId="77777777" w:rsidR="0061250B" w:rsidRPr="001B49CD" w:rsidRDefault="0061250B" w:rsidP="0061250B">
      <w:pPr>
        <w:pStyle w:val="Clanek11"/>
        <w:jc w:val="both"/>
        <w:rPr>
          <w:rFonts w:cs="Times New Roman"/>
        </w:rPr>
      </w:pPr>
      <w:r w:rsidRPr="001B49CD">
        <w:rPr>
          <w:rFonts w:cs="Times New Roman"/>
        </w:rPr>
        <w:t xml:space="preserve">Jestliže </w:t>
      </w:r>
      <w:r w:rsidR="00667B65" w:rsidRPr="001B49CD">
        <w:rPr>
          <w:rFonts w:cs="Times New Roman"/>
        </w:rPr>
        <w:t>Poskytovatel</w:t>
      </w:r>
      <w:r w:rsidRPr="001B49CD">
        <w:rPr>
          <w:rFonts w:cs="Times New Roman"/>
        </w:rPr>
        <w:t xml:space="preserve"> nebude udržovat v platnosti pojištění vyžadované touto Smlouvou, může </w:t>
      </w:r>
      <w:r w:rsidR="00667B65" w:rsidRPr="001B49CD">
        <w:rPr>
          <w:rFonts w:cs="Times New Roman"/>
        </w:rPr>
        <w:t>Objednatel</w:t>
      </w:r>
      <w:r w:rsidRPr="001B49CD">
        <w:rPr>
          <w:rFonts w:cs="Times New Roman"/>
        </w:rPr>
        <w:t xml:space="preserve"> svým jménem kdykoli sjednat a udržovat jakékoli pojištění pokrývající rizika spojená s výkonem činností </w:t>
      </w:r>
      <w:r w:rsidR="00100F04" w:rsidRPr="001B49CD">
        <w:rPr>
          <w:rFonts w:cs="Times New Roman"/>
        </w:rPr>
        <w:t>Poskytovatele</w:t>
      </w:r>
      <w:r w:rsidRPr="001B49CD">
        <w:rPr>
          <w:rFonts w:cs="Times New Roman"/>
        </w:rPr>
        <w:t>, které jsou předmětem</w:t>
      </w:r>
      <w:r w:rsidRPr="001B49CD" w:rsidDel="0050447B">
        <w:rPr>
          <w:rFonts w:cs="Times New Roman"/>
        </w:rPr>
        <w:t xml:space="preserve"> </w:t>
      </w:r>
      <w:r w:rsidRPr="001B49CD">
        <w:rPr>
          <w:rFonts w:cs="Times New Roman"/>
        </w:rPr>
        <w:t xml:space="preserve">této Smlouvy a platit jakékoli pojistné, které je přiměřené pro takové účely, a započítávat takto placené částky na jakékoliv platby </w:t>
      </w:r>
      <w:r w:rsidR="00100F04" w:rsidRPr="001B49CD">
        <w:rPr>
          <w:rFonts w:cs="Times New Roman"/>
        </w:rPr>
        <w:t>Poskytovateli</w:t>
      </w:r>
      <w:r w:rsidRPr="001B49CD">
        <w:rPr>
          <w:rFonts w:cs="Times New Roman"/>
        </w:rPr>
        <w:t xml:space="preserve">, které jsou splatné nebo se stanou splatnými, nebo vymáhat tyto částky jako splatný dluh </w:t>
      </w:r>
      <w:r w:rsidR="00100F04" w:rsidRPr="001B49CD">
        <w:rPr>
          <w:rFonts w:cs="Times New Roman"/>
        </w:rPr>
        <w:t>Poskytovatele</w:t>
      </w:r>
      <w:r w:rsidRPr="001B49CD">
        <w:rPr>
          <w:rFonts w:cs="Times New Roman"/>
        </w:rPr>
        <w:t>.</w:t>
      </w:r>
    </w:p>
    <w:p w14:paraId="04EDF1F5" w14:textId="77777777" w:rsidR="00CE642A" w:rsidRPr="001B49CD" w:rsidRDefault="00872057" w:rsidP="00872057">
      <w:pPr>
        <w:pStyle w:val="Clanek11"/>
        <w:jc w:val="both"/>
        <w:rPr>
          <w:rFonts w:cs="Times New Roman"/>
        </w:rPr>
      </w:pPr>
      <w:r w:rsidRPr="001B49CD">
        <w:rPr>
          <w:rFonts w:cs="Times New Roman"/>
        </w:rPr>
        <w:t>Poskytovatel</w:t>
      </w:r>
      <w:r w:rsidR="00CE642A" w:rsidRPr="001B49CD">
        <w:rPr>
          <w:rFonts w:cs="Times New Roman"/>
        </w:rPr>
        <w:t xml:space="preserve"> se</w:t>
      </w:r>
      <w:r w:rsidRPr="001B49CD">
        <w:rPr>
          <w:rFonts w:cs="Times New Roman"/>
        </w:rPr>
        <w:t xml:space="preserve"> dále</w:t>
      </w:r>
      <w:r w:rsidR="00CE642A" w:rsidRPr="001B49CD">
        <w:rPr>
          <w:rFonts w:cs="Times New Roman"/>
        </w:rPr>
        <w:t xml:space="preserve"> zavazuje zajistit, že případné pojistné plnění z titulu náhrady škody způsobené </w:t>
      </w:r>
      <w:r w:rsidRPr="001B49CD">
        <w:rPr>
          <w:rFonts w:cs="Times New Roman"/>
        </w:rPr>
        <w:t>Poskytovatelem</w:t>
      </w:r>
      <w:r w:rsidR="00CE642A" w:rsidRPr="001B49CD">
        <w:rPr>
          <w:rFonts w:cs="Times New Roman"/>
        </w:rPr>
        <w:t xml:space="preserve"> nebo jeho </w:t>
      </w:r>
      <w:r w:rsidRPr="001B49CD">
        <w:rPr>
          <w:rFonts w:cs="Times New Roman"/>
        </w:rPr>
        <w:t>p</w:t>
      </w:r>
      <w:r w:rsidR="00CE642A" w:rsidRPr="001B49CD">
        <w:rPr>
          <w:rFonts w:cs="Times New Roman"/>
        </w:rPr>
        <w:t xml:space="preserve">oddodavateli na základě této Smlouvy bude hrazeno pojišťovnou přímo Objednateli. </w:t>
      </w:r>
    </w:p>
    <w:p w14:paraId="376805F1" w14:textId="77777777" w:rsidR="008E1B02" w:rsidRPr="001B49CD" w:rsidRDefault="008E1B02" w:rsidP="008E1B02">
      <w:pPr>
        <w:pStyle w:val="Nadpis1"/>
        <w:jc w:val="both"/>
        <w:rPr>
          <w:rFonts w:ascii="Times New Roman" w:hAnsi="Times New Roman" w:cs="Times New Roman"/>
        </w:rPr>
      </w:pPr>
      <w:bookmarkStart w:id="63" w:name="_Ref116420915"/>
      <w:r w:rsidRPr="001B49CD">
        <w:rPr>
          <w:rFonts w:ascii="Times New Roman" w:hAnsi="Times New Roman" w:cs="Times New Roman"/>
        </w:rPr>
        <w:t>Ochrana Důvěrných inf</w:t>
      </w:r>
      <w:r w:rsidR="0041400A" w:rsidRPr="001B49CD">
        <w:rPr>
          <w:rFonts w:ascii="Times New Roman" w:hAnsi="Times New Roman" w:cs="Times New Roman"/>
        </w:rPr>
        <w:t>or</w:t>
      </w:r>
      <w:r w:rsidRPr="001B49CD">
        <w:rPr>
          <w:rFonts w:ascii="Times New Roman" w:hAnsi="Times New Roman" w:cs="Times New Roman"/>
        </w:rPr>
        <w:t>mací</w:t>
      </w:r>
      <w:bookmarkEnd w:id="63"/>
    </w:p>
    <w:p w14:paraId="2CB8C266" w14:textId="653E746B" w:rsidR="008E1B02" w:rsidRPr="001B49CD" w:rsidRDefault="008E1B02" w:rsidP="008E1B02">
      <w:pPr>
        <w:pStyle w:val="Clanek11"/>
        <w:jc w:val="both"/>
        <w:rPr>
          <w:rFonts w:cs="Times New Roman"/>
        </w:rPr>
      </w:pPr>
      <w:r w:rsidRPr="001B49CD">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1B49CD">
        <w:rPr>
          <w:rFonts w:cs="Times New Roman"/>
          <w:b/>
        </w:rPr>
        <w:t>Důvěrné informace</w:t>
      </w:r>
      <w:r w:rsidRPr="001B49CD">
        <w:rPr>
          <w:rFonts w:cs="Times New Roman"/>
        </w:rPr>
        <w:t xml:space="preserve">“). </w:t>
      </w:r>
      <w:r w:rsidR="008F2096">
        <w:rPr>
          <w:rFonts w:cs="Times New Roman"/>
        </w:rPr>
        <w:t>Důvěrn</w:t>
      </w:r>
      <w:r w:rsidR="006347C5">
        <w:rPr>
          <w:rFonts w:cs="Times New Roman"/>
        </w:rPr>
        <w:t>ými</w:t>
      </w:r>
      <w:r w:rsidR="008F2096">
        <w:rPr>
          <w:rFonts w:cs="Times New Roman"/>
        </w:rPr>
        <w:t xml:space="preserve"> informace</w:t>
      </w:r>
      <w:r w:rsidR="006347C5">
        <w:rPr>
          <w:rFonts w:cs="Times New Roman"/>
        </w:rPr>
        <w:t>mi</w:t>
      </w:r>
      <w:r w:rsidR="008F2096">
        <w:rPr>
          <w:rFonts w:cs="Times New Roman"/>
        </w:rPr>
        <w:t xml:space="preserve"> </w:t>
      </w:r>
      <w:r w:rsidR="008F2096">
        <w:rPr>
          <w:rFonts w:cs="Times New Roman"/>
        </w:rPr>
        <w:lastRenderedPageBreak/>
        <w:t xml:space="preserve">Poskytovatele </w:t>
      </w:r>
      <w:r w:rsidR="006347C5">
        <w:rPr>
          <w:rFonts w:cs="Times New Roman"/>
        </w:rPr>
        <w:t>jsou taktéž veškeré informace</w:t>
      </w:r>
      <w:r w:rsidR="00BA2E18">
        <w:rPr>
          <w:rFonts w:cs="Times New Roman"/>
        </w:rPr>
        <w:t xml:space="preserve"> obsažené v </w:t>
      </w:r>
      <w:r w:rsidR="00BA2E18" w:rsidRPr="004A42BA">
        <w:rPr>
          <w:rFonts w:cs="Times New Roman"/>
          <w:b/>
          <w:bCs w:val="0"/>
        </w:rPr>
        <w:t>Příloze č. 14</w:t>
      </w:r>
      <w:r w:rsidR="00BA2E18">
        <w:rPr>
          <w:rFonts w:cs="Times New Roman"/>
        </w:rPr>
        <w:t xml:space="preserve"> </w:t>
      </w:r>
      <w:r w:rsidR="00BA2E18" w:rsidRPr="00BA2E18">
        <w:rPr>
          <w:rFonts w:cs="Times New Roman"/>
        </w:rPr>
        <w:t>[</w:t>
      </w:r>
      <w:r w:rsidR="004A42BA" w:rsidRPr="004A42BA">
        <w:rPr>
          <w:rFonts w:cs="Times New Roman"/>
          <w:i/>
          <w:iCs w:val="0"/>
        </w:rPr>
        <w:t>Důvěrné informace Poskytovatele</w:t>
      </w:r>
      <w:r w:rsidR="00BA2E18" w:rsidRPr="00BA2E18">
        <w:rPr>
          <w:rFonts w:cs="Times New Roman"/>
        </w:rPr>
        <w:t>]</w:t>
      </w:r>
      <w:r w:rsidR="004A42BA">
        <w:rPr>
          <w:rFonts w:cs="Times New Roman"/>
        </w:rPr>
        <w:t xml:space="preserve"> této Smlouvy</w:t>
      </w:r>
      <w:r w:rsidR="00B361AA">
        <w:rPr>
          <w:rFonts w:cs="Times New Roman"/>
        </w:rPr>
        <w:t>.</w:t>
      </w:r>
    </w:p>
    <w:p w14:paraId="47068059" w14:textId="77777777" w:rsidR="008E1B02" w:rsidRPr="001B49CD" w:rsidRDefault="008E1B02" w:rsidP="008E1B02">
      <w:pPr>
        <w:pStyle w:val="Clanek11"/>
        <w:jc w:val="both"/>
        <w:rPr>
          <w:rFonts w:cs="Times New Roman"/>
        </w:rPr>
      </w:pPr>
      <w:r w:rsidRPr="001B49CD">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p>
    <w:p w14:paraId="5F76A02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64EA3554"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080CD6D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6F9A0111" w14:textId="7F239EE1" w:rsidR="008E1B02" w:rsidRPr="001B49CD" w:rsidRDefault="008E1B02" w:rsidP="008E1B02">
      <w:pPr>
        <w:pStyle w:val="Claneka"/>
        <w:jc w:val="both"/>
        <w:rPr>
          <w:rFonts w:ascii="Times New Roman" w:hAnsi="Times New Roman" w:cs="Times New Roman"/>
          <w:i/>
        </w:rPr>
      </w:pPr>
      <w:r w:rsidRPr="001B49CD">
        <w:rPr>
          <w:rFonts w:ascii="Times New Roman" w:hAnsi="Times New Roman" w:cs="Times New Roman"/>
        </w:rPr>
        <w:t xml:space="preserve">se takové Důvěrné informace stanou veřejně známými či dostupnými jinak než porušením povinností vyplývajících z článku </w:t>
      </w:r>
      <w:r w:rsidR="00C93D81" w:rsidRPr="001B49CD">
        <w:rPr>
          <w:rFonts w:ascii="Times New Roman" w:hAnsi="Times New Roman" w:cs="Times New Roman"/>
        </w:rPr>
        <w:fldChar w:fldCharType="begin"/>
      </w:r>
      <w:r w:rsidR="00C93D81" w:rsidRPr="001B49CD">
        <w:rPr>
          <w:rFonts w:ascii="Times New Roman" w:hAnsi="Times New Roman" w:cs="Times New Roman"/>
        </w:rPr>
        <w:instrText xml:space="preserve"> REF _Ref116420915 \w \h </w:instrText>
      </w:r>
      <w:r w:rsidR="00B277A7" w:rsidRPr="001B49CD">
        <w:rPr>
          <w:rFonts w:ascii="Times New Roman" w:hAnsi="Times New Roman" w:cs="Times New Roman"/>
        </w:rPr>
        <w:instrText xml:space="preserve"> \* MERGEFORMAT </w:instrText>
      </w:r>
      <w:r w:rsidR="00C93D81" w:rsidRPr="001B49CD">
        <w:rPr>
          <w:rFonts w:ascii="Times New Roman" w:hAnsi="Times New Roman" w:cs="Times New Roman"/>
        </w:rPr>
      </w:r>
      <w:r w:rsidR="00C93D81" w:rsidRPr="001B49CD">
        <w:rPr>
          <w:rFonts w:ascii="Times New Roman" w:hAnsi="Times New Roman" w:cs="Times New Roman"/>
        </w:rPr>
        <w:fldChar w:fldCharType="separate"/>
      </w:r>
      <w:r w:rsidR="002F58DF">
        <w:rPr>
          <w:rFonts w:ascii="Times New Roman" w:hAnsi="Times New Roman" w:cs="Times New Roman"/>
        </w:rPr>
        <w:t>14</w:t>
      </w:r>
      <w:r w:rsidR="00C93D81" w:rsidRPr="001B49CD">
        <w:rPr>
          <w:rFonts w:ascii="Times New Roman" w:hAnsi="Times New Roman" w:cs="Times New Roman"/>
        </w:rPr>
        <w:fldChar w:fldCharType="end"/>
      </w:r>
      <w:r w:rsidRPr="001B49CD">
        <w:rPr>
          <w:rFonts w:ascii="Times New Roman" w:hAnsi="Times New Roman" w:cs="Times New Roman"/>
        </w:rPr>
        <w:t xml:space="preserve"> (</w:t>
      </w:r>
      <w:r w:rsidRPr="001B49CD">
        <w:rPr>
          <w:rFonts w:ascii="Times New Roman" w:hAnsi="Times New Roman" w:cs="Times New Roman"/>
          <w:i/>
          <w:iCs/>
        </w:rPr>
        <w:t>Ochrana Důvěrných informací</w:t>
      </w:r>
      <w:r w:rsidRPr="001B49CD">
        <w:rPr>
          <w:rFonts w:ascii="Times New Roman" w:hAnsi="Times New Roman" w:cs="Times New Roman"/>
        </w:rPr>
        <w:t xml:space="preserve">) této Smlouvy; </w:t>
      </w:r>
    </w:p>
    <w:p w14:paraId="0227CDA9"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Strana dá ke zpřístupnění konkrétní vlastní Důvěrné informace druhé Straně souhlas v písemné podobě</w:t>
      </w:r>
      <w:r w:rsidR="0085379E" w:rsidRPr="001B49CD">
        <w:rPr>
          <w:rFonts w:ascii="Times New Roman" w:hAnsi="Times New Roman" w:cs="Times New Roman"/>
        </w:rPr>
        <w:t>; nebo</w:t>
      </w:r>
    </w:p>
    <w:p w14:paraId="4C096FD6" w14:textId="77777777" w:rsidR="0085379E" w:rsidRPr="00A36F25" w:rsidRDefault="00B277A7" w:rsidP="008E1B02">
      <w:pPr>
        <w:pStyle w:val="Claneka"/>
        <w:jc w:val="both"/>
        <w:rPr>
          <w:rFonts w:ascii="Times New Roman" w:hAnsi="Times New Roman" w:cs="Times New Roman"/>
        </w:rPr>
      </w:pPr>
      <w:r w:rsidRPr="00A36F25">
        <w:rPr>
          <w:rFonts w:ascii="Times New Roman" w:hAnsi="Times New Roman" w:cs="Times New Roman"/>
        </w:rPr>
        <w:t>jsou</w:t>
      </w:r>
      <w:r w:rsidR="0085379E" w:rsidRPr="00A36F25">
        <w:rPr>
          <w:rFonts w:ascii="Times New Roman" w:hAnsi="Times New Roman" w:cs="Times New Roman"/>
        </w:rPr>
        <w:t xml:space="preserve"> </w:t>
      </w:r>
      <w:r w:rsidRPr="00A36F25">
        <w:rPr>
          <w:rFonts w:ascii="Times New Roman" w:hAnsi="Times New Roman" w:cs="Times New Roman"/>
        </w:rPr>
        <w:t>D</w:t>
      </w:r>
      <w:r w:rsidR="0085379E" w:rsidRPr="00A36F25">
        <w:rPr>
          <w:rFonts w:ascii="Times New Roman" w:hAnsi="Times New Roman" w:cs="Times New Roman"/>
        </w:rPr>
        <w:t>ůvěrné informace zpřístupněny statutárnímu městu Ostrava, tj. jeho zaměstnancům, orgánům anebo jejich členům, a příp. právnímu nástupci Objednatele.</w:t>
      </w:r>
    </w:p>
    <w:p w14:paraId="21143B5D" w14:textId="77777777" w:rsidR="008E1B02" w:rsidRPr="001B49CD" w:rsidRDefault="008E1B02" w:rsidP="008E1B02">
      <w:pPr>
        <w:pStyle w:val="Clanek11"/>
        <w:jc w:val="both"/>
        <w:rPr>
          <w:rFonts w:cs="Times New Roman"/>
        </w:rPr>
      </w:pPr>
      <w:r w:rsidRPr="001B49CD">
        <w:rPr>
          <w:rFonts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Smlouvy, Strany se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2036285E" w14:textId="5392F8DA" w:rsidR="008E1B02" w:rsidRPr="001B49CD" w:rsidRDefault="00551EA0" w:rsidP="002673DF">
      <w:pPr>
        <w:pStyle w:val="Clanek11"/>
        <w:widowControl/>
        <w:jc w:val="both"/>
        <w:rPr>
          <w:rFonts w:cs="Times New Roman"/>
        </w:rPr>
      </w:pPr>
      <w:r w:rsidRPr="001B49CD">
        <w:rPr>
          <w:rFonts w:cs="Times New Roman"/>
        </w:rPr>
        <w:t>Objednatel</w:t>
      </w:r>
      <w:r w:rsidR="008E1B02" w:rsidRPr="001B49CD">
        <w:rPr>
          <w:rFonts w:cs="Times New Roman"/>
        </w:rPr>
        <w:t xml:space="preserve"> je oprávněn zpřístupnit třetím osobám předměty duševního anebo průmyslového vlastnictví obsažených ve výstupech plnění této Smlouvy v rozsahu udělených oprávnění</w:t>
      </w:r>
      <w:r w:rsidRPr="001B49CD">
        <w:rPr>
          <w:rFonts w:cs="Times New Roman"/>
        </w:rPr>
        <w:t>,</w:t>
      </w:r>
      <w:r w:rsidR="00847025" w:rsidRPr="001B49CD">
        <w:rPr>
          <w:rFonts w:cs="Times New Roman"/>
        </w:rPr>
        <w:t xml:space="preserve"> včetně jejich </w:t>
      </w:r>
      <w:r w:rsidR="004E1E3D" w:rsidRPr="001B49CD">
        <w:rPr>
          <w:rFonts w:cs="Times New Roman"/>
        </w:rPr>
        <w:t>zpřístupnění za účelem článku</w:t>
      </w:r>
      <w:r w:rsidR="00E545F0">
        <w:rPr>
          <w:rFonts w:cs="Times New Roman"/>
        </w:rPr>
        <w:t xml:space="preserve"> 1.12 Kupní smlouvy</w:t>
      </w:r>
      <w:r w:rsidR="00CC474B" w:rsidRPr="001B49CD">
        <w:rPr>
          <w:rFonts w:cs="Times New Roman"/>
        </w:rPr>
        <w:t>.</w:t>
      </w:r>
      <w:r w:rsidR="00847025" w:rsidRPr="001B49CD">
        <w:rPr>
          <w:rFonts w:cs="Times New Roman"/>
        </w:rPr>
        <w:t xml:space="preserve"> </w:t>
      </w:r>
      <w:r w:rsidR="00CC474B" w:rsidRPr="001B49CD">
        <w:rPr>
          <w:rFonts w:cs="Times New Roman"/>
        </w:rPr>
        <w:t xml:space="preserve">Pro zamezení pochybnostem, Objednatel </w:t>
      </w:r>
      <w:r w:rsidR="008E1B02" w:rsidRPr="001B49CD">
        <w:rPr>
          <w:rFonts w:cs="Times New Roman"/>
        </w:rPr>
        <w:t xml:space="preserve">je oprávněn prodat, přenechat k užívání a jakýmkoliv jiným způsobem zpřístupnit Vozy a související výstupy této Smlouvy jakékoliv třetí straně. Takové zpřístupnění ze strany </w:t>
      </w:r>
      <w:r w:rsidR="005C2C32">
        <w:rPr>
          <w:rFonts w:cs="Times New Roman"/>
        </w:rPr>
        <w:t>Objednatele</w:t>
      </w:r>
      <w:r w:rsidR="008E1B02" w:rsidRPr="001B49CD">
        <w:rPr>
          <w:rFonts w:cs="Times New Roman"/>
        </w:rPr>
        <w:t xml:space="preserve"> není považováno za porušení jakýchkoli povinností </w:t>
      </w:r>
      <w:r w:rsidR="00863174" w:rsidRPr="001B49CD">
        <w:rPr>
          <w:rFonts w:cs="Times New Roman"/>
        </w:rPr>
        <w:t>Objednatele</w:t>
      </w:r>
      <w:r w:rsidR="008E1B02" w:rsidRPr="001B49CD">
        <w:rPr>
          <w:rFonts w:cs="Times New Roman"/>
        </w:rPr>
        <w:t xml:space="preserve"> týkajících se Důvěrných informací či porušení obchodního tajemství </w:t>
      </w:r>
      <w:r w:rsidR="00863174" w:rsidRPr="001B49CD">
        <w:rPr>
          <w:rFonts w:cs="Times New Roman"/>
        </w:rPr>
        <w:t>Poskytovatele</w:t>
      </w:r>
      <w:r w:rsidR="008E1B02" w:rsidRPr="001B49CD">
        <w:rPr>
          <w:rFonts w:cs="Times New Roman"/>
        </w:rPr>
        <w:t xml:space="preserve">. </w:t>
      </w:r>
    </w:p>
    <w:p w14:paraId="58B75FDC" w14:textId="7F1F24DA" w:rsidR="00B22737" w:rsidRPr="001B49CD" w:rsidRDefault="008E1B02" w:rsidP="00B96F35">
      <w:pPr>
        <w:pStyle w:val="Clanek11"/>
        <w:widowControl/>
        <w:jc w:val="both"/>
        <w:rPr>
          <w:rFonts w:cs="Times New Roman"/>
        </w:rPr>
      </w:pPr>
      <w:r w:rsidRPr="001B49CD">
        <w:rPr>
          <w:rFonts w:cs="Times New Roman"/>
        </w:rPr>
        <w:t xml:space="preserve">Strany se dohodly, že dojde-li k ukončení </w:t>
      </w:r>
      <w:r w:rsidR="004162F5" w:rsidRPr="001B49CD">
        <w:rPr>
          <w:rFonts w:cs="Times New Roman"/>
        </w:rPr>
        <w:t xml:space="preserve">této </w:t>
      </w:r>
      <w:r w:rsidRPr="001B49CD">
        <w:rPr>
          <w:rFonts w:cs="Times New Roman"/>
        </w:rPr>
        <w:t xml:space="preserve">Smlouvy, povinnosti k ochraně Důvěrných informací dle článku </w:t>
      </w:r>
      <w:r w:rsidR="00B944A5">
        <w:rPr>
          <w:rFonts w:cs="Times New Roman"/>
        </w:rPr>
        <w:fldChar w:fldCharType="begin"/>
      </w:r>
      <w:r w:rsidR="00B944A5">
        <w:rPr>
          <w:rFonts w:cs="Times New Roman"/>
        </w:rPr>
        <w:instrText xml:space="preserve"> REF _Ref116420915 \w \h </w:instrText>
      </w:r>
      <w:r w:rsidR="00B944A5">
        <w:rPr>
          <w:rFonts w:cs="Times New Roman"/>
        </w:rPr>
      </w:r>
      <w:r w:rsidR="00B944A5">
        <w:rPr>
          <w:rFonts w:cs="Times New Roman"/>
        </w:rPr>
        <w:fldChar w:fldCharType="separate"/>
      </w:r>
      <w:r w:rsidR="002F58DF">
        <w:rPr>
          <w:rFonts w:cs="Times New Roman"/>
        </w:rPr>
        <w:t>14</w:t>
      </w:r>
      <w:r w:rsidR="00B944A5">
        <w:rPr>
          <w:rFonts w:cs="Times New Roman"/>
        </w:rPr>
        <w:fldChar w:fldCharType="end"/>
      </w:r>
      <w:r w:rsidR="00B944A5">
        <w:rPr>
          <w:rFonts w:cs="Times New Roman"/>
        </w:rPr>
        <w:t xml:space="preserve"> </w:t>
      </w:r>
      <w:r w:rsidRPr="001B49CD">
        <w:rPr>
          <w:rFonts w:cs="Times New Roman"/>
        </w:rPr>
        <w:t>(</w:t>
      </w:r>
      <w:r w:rsidRPr="001B49CD">
        <w:rPr>
          <w:rFonts w:cs="Times New Roman"/>
          <w:i/>
        </w:rPr>
        <w:t>Ochrana Důvěrných informací</w:t>
      </w:r>
      <w:r w:rsidRPr="001B49CD">
        <w:rPr>
          <w:rFonts w:cs="Times New Roman"/>
        </w:rPr>
        <w:t xml:space="preserve">) této Smlouvy nezanikají a tyto nadále trvají a Strany jsou povinny Důvěrné informace ochraňovat v souladu se stanovenými povinnostmi. Dojde-li k ukončení </w:t>
      </w:r>
      <w:r w:rsidR="00863174" w:rsidRPr="001B49CD">
        <w:rPr>
          <w:rFonts w:cs="Times New Roman"/>
        </w:rPr>
        <w:t xml:space="preserve">této </w:t>
      </w:r>
      <w:r w:rsidRPr="001B49CD">
        <w:rPr>
          <w:rFonts w:cs="Times New Roman"/>
        </w:rPr>
        <w:t xml:space="preserve">Smlouvy, Strany jsou povinny druhé Straně v maximálně možném rozsahu navrátit veškeré Důvěrné informace, které od druhé Strany získaly v rámci </w:t>
      </w:r>
      <w:r w:rsidRPr="001B49CD">
        <w:rPr>
          <w:rFonts w:cs="Times New Roman"/>
        </w:rPr>
        <w:lastRenderedPageBreak/>
        <w:t>plnění Smlouvy, a zničit veškeré kopie takových Důvěrných informací druhé Strany; to však neplatí pro Důvěrné informace obsažené ve výstupech plnění této Smlouvy.</w:t>
      </w:r>
    </w:p>
    <w:p w14:paraId="0DE5603A" w14:textId="518C8A87" w:rsidR="00B22737" w:rsidRPr="001B49CD" w:rsidRDefault="007270FF" w:rsidP="00656182">
      <w:pPr>
        <w:pStyle w:val="Clanek11"/>
        <w:jc w:val="both"/>
        <w:rPr>
          <w:rFonts w:cs="Times New Roman"/>
          <w:szCs w:val="22"/>
        </w:rPr>
      </w:pPr>
      <w:r w:rsidRPr="001B49CD">
        <w:rPr>
          <w:rFonts w:cs="Times New Roman"/>
        </w:rPr>
        <w:t xml:space="preserve">Pokud bude při realizaci této Smlouvy docházet ke zpracování osobních údajů ve smyslu nařízení Evropského parlamentu a Rady (EU) 2016/679 ze dne 27. dubna 2016 o ochraně fyzických osob v souvislosti se zpracováním osobních údajů a o volném pohybu těchto údajů </w:t>
      </w:r>
      <w:r w:rsidRPr="001B49CD">
        <w:rPr>
          <w:rFonts w:cs="Times New Roman"/>
          <w:szCs w:val="22"/>
        </w:rPr>
        <w:t>a o zrušení směrnice 95/46/ES (obecné nařízení o ochraně osobních údajů) a zákona č.</w:t>
      </w:r>
      <w:r w:rsidR="00F24507">
        <w:rPr>
          <w:rFonts w:cs="Times New Roman"/>
          <w:szCs w:val="22"/>
        </w:rPr>
        <w:t> </w:t>
      </w:r>
      <w:r w:rsidRPr="001B49CD">
        <w:rPr>
          <w:rFonts w:cs="Times New Roman"/>
          <w:szCs w:val="22"/>
        </w:rPr>
        <w:t>110/2019</w:t>
      </w:r>
      <w:r w:rsidR="00F24507">
        <w:rPr>
          <w:rFonts w:cs="Times New Roman"/>
          <w:szCs w:val="22"/>
        </w:rPr>
        <w:t> </w:t>
      </w:r>
      <w:r w:rsidRPr="001B49CD">
        <w:rPr>
          <w:rFonts w:cs="Times New Roman"/>
          <w:szCs w:val="22"/>
        </w:rPr>
        <w:t>Sb., o zpracování osobních údajů, ve znění pozdějších předpisů, Poskytovatel je povinen dodržovat všechny povinnosti vyplývající z těchto předpisů a v případě, že je třeba souhlasu subjektu údajů, zajistit tento souhlas tak, aby bylo možné osobní údaje předat Objednateli. Pro vyloučení pochybností se uvádí, že porušení právních předpisů v souvislosti s</w:t>
      </w:r>
      <w:r w:rsidR="00F24507">
        <w:rPr>
          <w:rFonts w:cs="Times New Roman"/>
          <w:szCs w:val="22"/>
        </w:rPr>
        <w:t> </w:t>
      </w:r>
      <w:r w:rsidRPr="001B49CD">
        <w:rPr>
          <w:rFonts w:cs="Times New Roman"/>
          <w:szCs w:val="22"/>
        </w:rPr>
        <w:t>nakládáním s</w:t>
      </w:r>
      <w:r w:rsidR="0059193D" w:rsidRPr="001B49CD">
        <w:rPr>
          <w:rFonts w:cs="Times New Roman"/>
          <w:szCs w:val="22"/>
        </w:rPr>
        <w:t> </w:t>
      </w:r>
      <w:r w:rsidRPr="001B49CD">
        <w:rPr>
          <w:rFonts w:cs="Times New Roman"/>
          <w:szCs w:val="22"/>
        </w:rPr>
        <w:t xml:space="preserve">osobními údaji </w:t>
      </w:r>
      <w:r w:rsidR="0059193D" w:rsidRPr="001B49CD">
        <w:rPr>
          <w:rFonts w:cs="Times New Roman"/>
          <w:szCs w:val="22"/>
        </w:rPr>
        <w:t>Poskytovatelem</w:t>
      </w:r>
      <w:r w:rsidRPr="001B49CD">
        <w:rPr>
          <w:rFonts w:cs="Times New Roman"/>
          <w:szCs w:val="22"/>
        </w:rPr>
        <w:t xml:space="preserve"> bude považováno za porušení této Smlouvy.</w:t>
      </w:r>
    </w:p>
    <w:p w14:paraId="33A95ABA" w14:textId="77777777" w:rsidR="00B96F35" w:rsidRPr="001B49CD" w:rsidRDefault="00B96F35" w:rsidP="00656182">
      <w:pPr>
        <w:pStyle w:val="Nadpis1"/>
        <w:jc w:val="both"/>
        <w:rPr>
          <w:rFonts w:ascii="Times New Roman" w:hAnsi="Times New Roman" w:cs="Times New Roman"/>
          <w:szCs w:val="22"/>
        </w:rPr>
      </w:pPr>
      <w:bookmarkStart w:id="64" w:name="_Ref116470147"/>
      <w:r w:rsidRPr="001B49CD">
        <w:rPr>
          <w:rFonts w:ascii="Times New Roman" w:hAnsi="Times New Roman" w:cs="Times New Roman"/>
          <w:szCs w:val="22"/>
        </w:rPr>
        <w:t>Sankční ustanovení</w:t>
      </w:r>
      <w:bookmarkEnd w:id="64"/>
    </w:p>
    <w:p w14:paraId="030A5A41" w14:textId="77777777" w:rsidR="00B96F35" w:rsidRPr="001B49CD" w:rsidRDefault="00B96F35" w:rsidP="00656182">
      <w:pPr>
        <w:pStyle w:val="Clanek11"/>
        <w:keepNext/>
        <w:widowControl/>
        <w:jc w:val="both"/>
        <w:rPr>
          <w:rFonts w:cs="Times New Roman"/>
          <w:szCs w:val="22"/>
        </w:rPr>
      </w:pPr>
      <w:r w:rsidRPr="001B49CD">
        <w:rPr>
          <w:rFonts w:cs="Times New Roman"/>
          <w:szCs w:val="22"/>
        </w:rPr>
        <w:t>Strany se dohodly na následujících smluvních pokutách:</w:t>
      </w:r>
    </w:p>
    <w:p w14:paraId="3F352A6F" w14:textId="6D4A24B6" w:rsidR="004056E4" w:rsidRPr="001774EC" w:rsidRDefault="001C425C" w:rsidP="00656182">
      <w:pPr>
        <w:pStyle w:val="Claneka"/>
        <w:jc w:val="both"/>
        <w:rPr>
          <w:rFonts w:ascii="Times New Roman" w:hAnsi="Times New Roman" w:cs="Times New Roman"/>
        </w:rPr>
      </w:pPr>
      <w:r w:rsidRPr="001B49CD">
        <w:rPr>
          <w:rFonts w:ascii="Times New Roman" w:hAnsi="Times New Roman" w:cs="Times New Roman"/>
        </w:rPr>
        <w:t>d</w:t>
      </w:r>
      <w:r w:rsidR="004056E4" w:rsidRPr="001B49CD">
        <w:rPr>
          <w:rFonts w:ascii="Times New Roman" w:hAnsi="Times New Roman" w:cs="Times New Roman"/>
        </w:rPr>
        <w:t>ost</w:t>
      </w:r>
      <w:r w:rsidR="00764A32" w:rsidRPr="001B49CD">
        <w:rPr>
          <w:rFonts w:ascii="Times New Roman" w:hAnsi="Times New Roman" w:cs="Times New Roman"/>
        </w:rPr>
        <w:t xml:space="preserve">ane-li se Poskytovatel do prodlení </w:t>
      </w:r>
      <w:r w:rsidR="004056E4" w:rsidRPr="001B49CD">
        <w:rPr>
          <w:rFonts w:ascii="Times New Roman" w:hAnsi="Times New Roman" w:cs="Times New Roman"/>
        </w:rPr>
        <w:t xml:space="preserve">s plněním </w:t>
      </w:r>
      <w:r w:rsidR="00764A32" w:rsidRPr="001B49CD">
        <w:rPr>
          <w:rFonts w:ascii="Times New Roman" w:hAnsi="Times New Roman" w:cs="Times New Roman"/>
        </w:rPr>
        <w:t xml:space="preserve">konkrétní </w:t>
      </w:r>
      <w:r w:rsidR="004056E4" w:rsidRPr="001B49CD">
        <w:rPr>
          <w:rFonts w:ascii="Times New Roman" w:hAnsi="Times New Roman" w:cs="Times New Roman"/>
        </w:rPr>
        <w:t>Zakázky dle Zakázkového listu</w:t>
      </w:r>
      <w:r w:rsidR="006155EE" w:rsidRPr="001B49CD">
        <w:rPr>
          <w:rFonts w:ascii="Times New Roman" w:hAnsi="Times New Roman" w:cs="Times New Roman"/>
        </w:rPr>
        <w:t>, jejímž předmětem je</w:t>
      </w:r>
      <w:r w:rsidR="0094621B" w:rsidRPr="001B49CD">
        <w:rPr>
          <w:rFonts w:ascii="Times New Roman" w:hAnsi="Times New Roman" w:cs="Times New Roman"/>
        </w:rPr>
        <w:t>/jsou</w:t>
      </w:r>
      <w:r w:rsidR="006155EE" w:rsidRPr="001B49CD">
        <w:rPr>
          <w:rFonts w:ascii="Times New Roman" w:hAnsi="Times New Roman" w:cs="Times New Roman"/>
        </w:rPr>
        <w:t xml:space="preserve"> </w:t>
      </w:r>
      <w:r w:rsidR="0094621B" w:rsidRPr="001B49CD">
        <w:rPr>
          <w:rFonts w:ascii="Times New Roman" w:hAnsi="Times New Roman" w:cs="Times New Roman"/>
        </w:rPr>
        <w:t xml:space="preserve">(i) </w:t>
      </w:r>
      <w:r w:rsidR="006155EE" w:rsidRPr="001B49CD">
        <w:rPr>
          <w:rFonts w:ascii="Times New Roman" w:hAnsi="Times New Roman" w:cs="Times New Roman"/>
        </w:rPr>
        <w:t>Velká prohlídka v rámci Těžké údržby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 </w:t>
      </w:r>
      <w:r w:rsidR="0094621B" w:rsidRPr="001B49CD">
        <w:rPr>
          <w:rFonts w:ascii="Times New Roman" w:hAnsi="Times New Roman" w:cs="Times New Roman"/>
        </w:rPr>
        <w:t>a</w:t>
      </w:r>
      <w:r w:rsidR="006155EE" w:rsidRPr="001B49CD">
        <w:rPr>
          <w:rFonts w:ascii="Times New Roman" w:hAnsi="Times New Roman" w:cs="Times New Roman"/>
        </w:rPr>
        <w:t>nebo</w:t>
      </w:r>
      <w:r w:rsidR="0094621B" w:rsidRPr="001B49CD">
        <w:rPr>
          <w:rFonts w:ascii="Times New Roman" w:hAnsi="Times New Roman" w:cs="Times New Roman"/>
        </w:rPr>
        <w:t xml:space="preserve"> (ii)</w:t>
      </w:r>
      <w:r w:rsidR="006155EE" w:rsidRPr="001B49CD">
        <w:rPr>
          <w:rFonts w:ascii="Times New Roman" w:hAnsi="Times New Roman" w:cs="Times New Roman"/>
        </w:rPr>
        <w:t xml:space="preserve"> Opravářské služby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w:t>
      </w:r>
      <w:r w:rsidR="00F00F6E" w:rsidRPr="001B49CD">
        <w:rPr>
          <w:rFonts w:ascii="Times New Roman" w:hAnsi="Times New Roman" w:cs="Times New Roman"/>
        </w:rPr>
        <w:t>,</w:t>
      </w:r>
      <w:r w:rsidR="004056E4" w:rsidRPr="001B49CD">
        <w:rPr>
          <w:rFonts w:ascii="Times New Roman" w:hAnsi="Times New Roman" w:cs="Times New Roman"/>
        </w:rPr>
        <w:t xml:space="preserve"> a</w:t>
      </w:r>
      <w:r w:rsidR="00764A32" w:rsidRPr="001B49CD">
        <w:rPr>
          <w:rFonts w:ascii="Times New Roman" w:hAnsi="Times New Roman" w:cs="Times New Roman"/>
        </w:rPr>
        <w:t> </w:t>
      </w:r>
      <w:r w:rsidR="004056E4" w:rsidRPr="001B49CD">
        <w:rPr>
          <w:rFonts w:ascii="Times New Roman" w:hAnsi="Times New Roman" w:cs="Times New Roman"/>
        </w:rPr>
        <w:t xml:space="preserve">není-li </w:t>
      </w:r>
      <w:r w:rsidR="00F00F6E" w:rsidRPr="001B49CD">
        <w:rPr>
          <w:rFonts w:ascii="Times New Roman" w:hAnsi="Times New Roman" w:cs="Times New Roman"/>
        </w:rPr>
        <w:t xml:space="preserve">taková </w:t>
      </w:r>
      <w:r w:rsidR="004056E4" w:rsidRPr="001B49CD">
        <w:rPr>
          <w:rFonts w:ascii="Times New Roman" w:hAnsi="Times New Roman" w:cs="Times New Roman"/>
        </w:rPr>
        <w:t xml:space="preserve">příslušná Zakázka řádně ukončena a předána Objednateli </w:t>
      </w:r>
      <w:r w:rsidR="008835D2" w:rsidRPr="001B49CD">
        <w:rPr>
          <w:rFonts w:ascii="Times New Roman" w:hAnsi="Times New Roman" w:cs="Times New Roman"/>
        </w:rPr>
        <w:t xml:space="preserve">postupem dle článku </w:t>
      </w:r>
      <w:r w:rsidR="008835D2" w:rsidRPr="001B49CD">
        <w:rPr>
          <w:rFonts w:ascii="Times New Roman" w:hAnsi="Times New Roman" w:cs="Times New Roman"/>
        </w:rPr>
        <w:fldChar w:fldCharType="begin"/>
      </w:r>
      <w:r w:rsidR="008835D2" w:rsidRPr="001B49CD">
        <w:rPr>
          <w:rFonts w:ascii="Times New Roman" w:hAnsi="Times New Roman" w:cs="Times New Roman"/>
        </w:rPr>
        <w:instrText xml:space="preserve"> REF _Ref116378181 \w \h </w:instrText>
      </w:r>
      <w:r w:rsidR="006921CF" w:rsidRPr="001B49CD">
        <w:rPr>
          <w:rFonts w:ascii="Times New Roman" w:hAnsi="Times New Roman" w:cs="Times New Roman"/>
        </w:rPr>
        <w:instrText xml:space="preserve"> \* MERGEFORMAT </w:instrText>
      </w:r>
      <w:r w:rsidR="008835D2" w:rsidRPr="001B49CD">
        <w:rPr>
          <w:rFonts w:ascii="Times New Roman" w:hAnsi="Times New Roman" w:cs="Times New Roman"/>
        </w:rPr>
      </w:r>
      <w:r w:rsidR="008835D2" w:rsidRPr="001B49CD">
        <w:rPr>
          <w:rFonts w:ascii="Times New Roman" w:hAnsi="Times New Roman" w:cs="Times New Roman"/>
        </w:rPr>
        <w:fldChar w:fldCharType="separate"/>
      </w:r>
      <w:r w:rsidR="002F58DF">
        <w:rPr>
          <w:rFonts w:ascii="Times New Roman" w:hAnsi="Times New Roman" w:cs="Times New Roman"/>
        </w:rPr>
        <w:t>4.6</w:t>
      </w:r>
      <w:r w:rsidR="008835D2" w:rsidRPr="001B49CD">
        <w:rPr>
          <w:rFonts w:ascii="Times New Roman" w:hAnsi="Times New Roman" w:cs="Times New Roman"/>
        </w:rPr>
        <w:fldChar w:fldCharType="end"/>
      </w:r>
      <w:r w:rsidR="002A797F" w:rsidRPr="001B49CD">
        <w:rPr>
          <w:rFonts w:ascii="Times New Roman" w:hAnsi="Times New Roman" w:cs="Times New Roman"/>
        </w:rPr>
        <w:t xml:space="preserve"> této Smlouvy</w:t>
      </w:r>
      <w:r w:rsidR="004056E4" w:rsidRPr="001B49CD">
        <w:rPr>
          <w:rFonts w:ascii="Times New Roman" w:hAnsi="Times New Roman" w:cs="Times New Roman"/>
        </w:rPr>
        <w:t xml:space="preserve"> ve lhůtě sjednané v příslušném Zakázkovém listu, Objednatel </w:t>
      </w:r>
      <w:r w:rsidR="002A797F" w:rsidRPr="001B49CD">
        <w:rPr>
          <w:rFonts w:ascii="Times New Roman" w:hAnsi="Times New Roman" w:cs="Times New Roman"/>
        </w:rPr>
        <w:t xml:space="preserve">je </w:t>
      </w:r>
      <w:r w:rsidR="004056E4" w:rsidRPr="001B49CD">
        <w:rPr>
          <w:rFonts w:ascii="Times New Roman" w:hAnsi="Times New Roman" w:cs="Times New Roman"/>
        </w:rPr>
        <w:t>oprávněn</w:t>
      </w:r>
      <w:r w:rsidR="002A797F" w:rsidRPr="001B49CD">
        <w:rPr>
          <w:rFonts w:ascii="Times New Roman" w:hAnsi="Times New Roman" w:cs="Times New Roman"/>
        </w:rPr>
        <w:t xml:space="preserve"> po Poskytovateli</w:t>
      </w:r>
      <w:r w:rsidR="004056E4" w:rsidRPr="001B49CD">
        <w:rPr>
          <w:rFonts w:ascii="Times New Roman" w:hAnsi="Times New Roman" w:cs="Times New Roman"/>
        </w:rPr>
        <w:t xml:space="preserve"> požadovat </w:t>
      </w:r>
      <w:r w:rsidR="002A797F" w:rsidRPr="001B49CD">
        <w:rPr>
          <w:rFonts w:ascii="Times New Roman" w:hAnsi="Times New Roman" w:cs="Times New Roman"/>
        </w:rPr>
        <w:t>uhrazení smluvní pokuty</w:t>
      </w:r>
      <w:r w:rsidR="004056E4" w:rsidRPr="001B49CD">
        <w:rPr>
          <w:rFonts w:ascii="Times New Roman" w:hAnsi="Times New Roman" w:cs="Times New Roman"/>
        </w:rPr>
        <w:t xml:space="preserve"> ve v</w:t>
      </w:r>
      <w:r w:rsidR="004056E4" w:rsidRPr="001774EC">
        <w:rPr>
          <w:rFonts w:ascii="Times New Roman" w:hAnsi="Times New Roman" w:cs="Times New Roman"/>
        </w:rPr>
        <w:t>ýši 100.000 Kč</w:t>
      </w:r>
      <w:r w:rsidR="00B5772B" w:rsidRPr="001774EC">
        <w:rPr>
          <w:rFonts w:ascii="Times New Roman" w:hAnsi="Times New Roman" w:cs="Times New Roman"/>
        </w:rPr>
        <w:t xml:space="preserve"> (slovy: sto tisíc korun českých), a</w:t>
      </w:r>
      <w:r w:rsidRPr="001774EC">
        <w:rPr>
          <w:rFonts w:ascii="Times New Roman" w:hAnsi="Times New Roman" w:cs="Times New Roman"/>
        </w:rPr>
        <w:t> </w:t>
      </w:r>
      <w:r w:rsidR="00B5772B" w:rsidRPr="001774EC">
        <w:rPr>
          <w:rFonts w:ascii="Times New Roman" w:hAnsi="Times New Roman" w:cs="Times New Roman"/>
        </w:rPr>
        <w:t>to</w:t>
      </w:r>
      <w:r w:rsidR="004056E4" w:rsidRPr="001774EC">
        <w:rPr>
          <w:rFonts w:ascii="Times New Roman" w:hAnsi="Times New Roman" w:cs="Times New Roman"/>
        </w:rPr>
        <w:t xml:space="preserve"> za každý i započatý den prodlení</w:t>
      </w:r>
      <w:r w:rsidR="00C45D43" w:rsidRPr="001774EC">
        <w:rPr>
          <w:rFonts w:ascii="Times New Roman" w:hAnsi="Times New Roman" w:cs="Times New Roman"/>
        </w:rPr>
        <w:t xml:space="preserve"> a jednotlivou takovou </w:t>
      </w:r>
      <w:r w:rsidR="004056E4" w:rsidRPr="001774EC">
        <w:rPr>
          <w:rFonts w:ascii="Times New Roman" w:hAnsi="Times New Roman" w:cs="Times New Roman"/>
        </w:rPr>
        <w:t xml:space="preserve">Zakázku, s níž je </w:t>
      </w:r>
      <w:r w:rsidR="006921CF" w:rsidRPr="001774EC">
        <w:rPr>
          <w:rFonts w:ascii="Times New Roman" w:hAnsi="Times New Roman" w:cs="Times New Roman"/>
        </w:rPr>
        <w:t>Poskytovatel</w:t>
      </w:r>
      <w:r w:rsidR="004056E4" w:rsidRPr="001774EC">
        <w:rPr>
          <w:rFonts w:ascii="Times New Roman" w:hAnsi="Times New Roman" w:cs="Times New Roman"/>
        </w:rPr>
        <w:t xml:space="preserve"> v</w:t>
      </w:r>
      <w:r w:rsidRPr="001774EC">
        <w:rPr>
          <w:rFonts w:ascii="Times New Roman" w:hAnsi="Times New Roman" w:cs="Times New Roman"/>
        </w:rPr>
        <w:t> </w:t>
      </w:r>
      <w:r w:rsidR="004056E4" w:rsidRPr="001774EC">
        <w:rPr>
          <w:rFonts w:ascii="Times New Roman" w:hAnsi="Times New Roman" w:cs="Times New Roman"/>
        </w:rPr>
        <w:t>prodlení</w:t>
      </w:r>
      <w:r w:rsidRPr="001774EC">
        <w:rPr>
          <w:rFonts w:ascii="Times New Roman" w:hAnsi="Times New Roman" w:cs="Times New Roman"/>
        </w:rPr>
        <w:t>;</w:t>
      </w:r>
    </w:p>
    <w:p w14:paraId="75A9AE5A" w14:textId="570ED9D2" w:rsidR="00C45D43" w:rsidRPr="001774EC" w:rsidRDefault="001C425C" w:rsidP="00656182">
      <w:pPr>
        <w:pStyle w:val="Claneka"/>
        <w:jc w:val="both"/>
        <w:rPr>
          <w:rFonts w:ascii="Times New Roman" w:hAnsi="Times New Roman" w:cs="Times New Roman"/>
        </w:rPr>
      </w:pPr>
      <w:r w:rsidRPr="001774EC">
        <w:rPr>
          <w:rFonts w:ascii="Times New Roman" w:hAnsi="Times New Roman" w:cs="Times New Roman"/>
        </w:rPr>
        <w:t>d</w:t>
      </w:r>
      <w:r w:rsidR="00C45D43" w:rsidRPr="001774EC">
        <w:rPr>
          <w:rFonts w:ascii="Times New Roman" w:hAnsi="Times New Roman" w:cs="Times New Roman"/>
        </w:rPr>
        <w:t>ostane-li se Poskytovatel do prodlení s plněním konkrétní Zakázky dle Zakázkového listu, jejímž předmětem j</w:t>
      </w:r>
      <w:r w:rsidR="005B517D" w:rsidRPr="001774EC">
        <w:rPr>
          <w:rFonts w:ascii="Times New Roman" w:hAnsi="Times New Roman" w:cs="Times New Roman"/>
        </w:rPr>
        <w:t>e</w:t>
      </w:r>
      <w:r w:rsidR="00C45D43" w:rsidRPr="001774EC">
        <w:rPr>
          <w:rFonts w:ascii="Times New Roman" w:hAnsi="Times New Roman" w:cs="Times New Roman"/>
        </w:rPr>
        <w:t xml:space="preserve"> </w:t>
      </w:r>
      <w:r w:rsidR="005B517D" w:rsidRPr="001774EC">
        <w:rPr>
          <w:rFonts w:ascii="Times New Roman" w:hAnsi="Times New Roman" w:cs="Times New Roman"/>
        </w:rPr>
        <w:t>Těžk</w:t>
      </w:r>
      <w:r w:rsidR="00223A47" w:rsidRPr="001774EC">
        <w:rPr>
          <w:rFonts w:ascii="Times New Roman" w:hAnsi="Times New Roman" w:cs="Times New Roman"/>
        </w:rPr>
        <w:t>á</w:t>
      </w:r>
      <w:r w:rsidR="005B517D" w:rsidRPr="001774EC">
        <w:rPr>
          <w:rFonts w:ascii="Times New Roman" w:hAnsi="Times New Roman" w:cs="Times New Roman"/>
        </w:rPr>
        <w:t xml:space="preserve"> údržb</w:t>
      </w:r>
      <w:r w:rsidR="00223A47" w:rsidRPr="001774EC">
        <w:rPr>
          <w:rFonts w:ascii="Times New Roman" w:hAnsi="Times New Roman" w:cs="Times New Roman"/>
        </w:rPr>
        <w:t>a</w:t>
      </w:r>
      <w:r w:rsidR="005B517D" w:rsidRPr="001774EC">
        <w:rPr>
          <w:rFonts w:ascii="Times New Roman" w:hAnsi="Times New Roman" w:cs="Times New Roman"/>
        </w:rPr>
        <w:t>, s výjimkou Velkých prohlídek, včetně Mimořádných oprav</w:t>
      </w:r>
      <w:r w:rsidR="00C45D43" w:rsidRPr="001774EC">
        <w:rPr>
          <w:rFonts w:ascii="Times New Roman" w:hAnsi="Times New Roman" w:cs="Times New Roman"/>
        </w:rPr>
        <w:t xml:space="preserve">, a není-li taková příslušná Zakázka řádně ukončena a předána Objednateli postupem dle článku </w:t>
      </w:r>
      <w:r w:rsidR="00C45D43" w:rsidRPr="001774EC">
        <w:rPr>
          <w:rFonts w:ascii="Times New Roman" w:hAnsi="Times New Roman" w:cs="Times New Roman"/>
        </w:rPr>
        <w:fldChar w:fldCharType="begin"/>
      </w:r>
      <w:r w:rsidR="00C45D43" w:rsidRPr="001774EC">
        <w:rPr>
          <w:rFonts w:ascii="Times New Roman" w:hAnsi="Times New Roman" w:cs="Times New Roman"/>
        </w:rPr>
        <w:instrText xml:space="preserve"> REF _Ref116378181 \w \h  \* MERGEFORMAT </w:instrText>
      </w:r>
      <w:r w:rsidR="00C45D43" w:rsidRPr="001774EC">
        <w:rPr>
          <w:rFonts w:ascii="Times New Roman" w:hAnsi="Times New Roman" w:cs="Times New Roman"/>
        </w:rPr>
      </w:r>
      <w:r w:rsidR="00C45D43" w:rsidRPr="001774EC">
        <w:rPr>
          <w:rFonts w:ascii="Times New Roman" w:hAnsi="Times New Roman" w:cs="Times New Roman"/>
        </w:rPr>
        <w:fldChar w:fldCharType="separate"/>
      </w:r>
      <w:r w:rsidR="002F58DF" w:rsidRPr="001774EC">
        <w:rPr>
          <w:rFonts w:ascii="Times New Roman" w:hAnsi="Times New Roman" w:cs="Times New Roman"/>
        </w:rPr>
        <w:t>4.6</w:t>
      </w:r>
      <w:r w:rsidR="00C45D43" w:rsidRPr="001774EC">
        <w:rPr>
          <w:rFonts w:ascii="Times New Roman" w:hAnsi="Times New Roman" w:cs="Times New Roman"/>
        </w:rPr>
        <w:fldChar w:fldCharType="end"/>
      </w:r>
      <w:r w:rsidR="00C45D43" w:rsidRPr="001774EC">
        <w:rPr>
          <w:rFonts w:ascii="Times New Roman" w:hAnsi="Times New Roman" w:cs="Times New Roman"/>
        </w:rPr>
        <w:t xml:space="preserve"> této Smlouvy ve lhůtě sjednané v příslušném Zakázkovém listu, Objednatel je oprávněn po Poskytovateli požadovat uhrazení smluvní pokuty ve výši </w:t>
      </w:r>
      <w:r w:rsidR="00A63EDD" w:rsidRPr="001774EC">
        <w:rPr>
          <w:rFonts w:ascii="Times New Roman" w:hAnsi="Times New Roman" w:cs="Times New Roman"/>
        </w:rPr>
        <w:t>30</w:t>
      </w:r>
      <w:r w:rsidR="00C45D43" w:rsidRPr="001774EC">
        <w:rPr>
          <w:rFonts w:ascii="Times New Roman" w:hAnsi="Times New Roman" w:cs="Times New Roman"/>
        </w:rPr>
        <w:t xml:space="preserve">.000 Kč (slovy: </w:t>
      </w:r>
      <w:r w:rsidR="00A63EDD" w:rsidRPr="001774EC">
        <w:rPr>
          <w:rFonts w:ascii="Times New Roman" w:hAnsi="Times New Roman" w:cs="Times New Roman"/>
        </w:rPr>
        <w:t>třicet</w:t>
      </w:r>
      <w:r w:rsidR="00C45D43" w:rsidRPr="001774EC">
        <w:rPr>
          <w:rFonts w:ascii="Times New Roman" w:hAnsi="Times New Roman" w:cs="Times New Roman"/>
        </w:rPr>
        <w:t xml:space="preserve"> tisíc korun českých), a to za každý i započatý den prodlení a jednotlivou takovou Zakázku, s níž je Poskytovatel v</w:t>
      </w:r>
      <w:r w:rsidR="00777BEA" w:rsidRPr="001774EC">
        <w:rPr>
          <w:rFonts w:ascii="Times New Roman" w:hAnsi="Times New Roman" w:cs="Times New Roman"/>
        </w:rPr>
        <w:t> </w:t>
      </w:r>
      <w:r w:rsidR="00C45D43" w:rsidRPr="001774EC">
        <w:rPr>
          <w:rFonts w:ascii="Times New Roman" w:hAnsi="Times New Roman" w:cs="Times New Roman"/>
        </w:rPr>
        <w:t>prodlení</w:t>
      </w:r>
      <w:r w:rsidR="00777BEA" w:rsidRPr="001774EC">
        <w:rPr>
          <w:rFonts w:ascii="Times New Roman" w:hAnsi="Times New Roman" w:cs="Times New Roman"/>
        </w:rPr>
        <w:t>;</w:t>
      </w:r>
    </w:p>
    <w:p w14:paraId="0992B539" w14:textId="3E5DA71F" w:rsidR="00502891" w:rsidRPr="001774EC" w:rsidRDefault="00502891" w:rsidP="00656182">
      <w:pPr>
        <w:pStyle w:val="Claneka"/>
        <w:jc w:val="both"/>
        <w:rPr>
          <w:rFonts w:ascii="Times New Roman" w:hAnsi="Times New Roman" w:cs="Times New Roman"/>
        </w:rPr>
      </w:pPr>
      <w:r w:rsidRPr="001774EC">
        <w:rPr>
          <w:rFonts w:ascii="Times New Roman" w:hAnsi="Times New Roman" w:cs="Times New Roman"/>
        </w:rPr>
        <w:t>dostane-li se Posk</w:t>
      </w:r>
      <w:r w:rsidR="00803C2E" w:rsidRPr="001774EC">
        <w:rPr>
          <w:rFonts w:ascii="Times New Roman" w:hAnsi="Times New Roman" w:cs="Times New Roman"/>
        </w:rPr>
        <w:t>y</w:t>
      </w:r>
      <w:r w:rsidRPr="001774EC">
        <w:rPr>
          <w:rFonts w:ascii="Times New Roman" w:hAnsi="Times New Roman" w:cs="Times New Roman"/>
        </w:rPr>
        <w:t>tovatel do prodlení s dodávkou Dílů</w:t>
      </w:r>
      <w:r w:rsidR="00996052" w:rsidRPr="001774EC">
        <w:rPr>
          <w:rFonts w:ascii="Times New Roman" w:hAnsi="Times New Roman" w:cs="Times New Roman"/>
        </w:rPr>
        <w:t xml:space="preserve"> či Doplňků</w:t>
      </w:r>
      <w:r w:rsidRPr="001774EC">
        <w:rPr>
          <w:rFonts w:ascii="Times New Roman" w:hAnsi="Times New Roman" w:cs="Times New Roman"/>
        </w:rPr>
        <w:t xml:space="preserve"> oproti </w:t>
      </w:r>
      <w:r w:rsidR="00803C2E" w:rsidRPr="001774EC">
        <w:rPr>
          <w:rFonts w:ascii="Times New Roman" w:hAnsi="Times New Roman" w:cs="Times New Roman"/>
        </w:rPr>
        <w:t xml:space="preserve">příslušnému termínu v Objednávce, Objednatel je oprávněn po Poskytovateli požadovat uhrazení smluvní pokuty ve výši </w:t>
      </w:r>
      <w:r w:rsidR="004C0D9A" w:rsidRPr="001774EC">
        <w:rPr>
          <w:rFonts w:ascii="Times New Roman" w:hAnsi="Times New Roman" w:cs="Times New Roman"/>
        </w:rPr>
        <w:t>5.000</w:t>
      </w:r>
      <w:r w:rsidR="00803C2E" w:rsidRPr="001774EC">
        <w:rPr>
          <w:rFonts w:ascii="Times New Roman" w:hAnsi="Times New Roman" w:cs="Times New Roman"/>
        </w:rPr>
        <w:t xml:space="preserve"> Kč (slovy: </w:t>
      </w:r>
      <w:r w:rsidR="004C0D9A" w:rsidRPr="001774EC">
        <w:rPr>
          <w:rFonts w:ascii="Times New Roman" w:hAnsi="Times New Roman" w:cs="Times New Roman"/>
        </w:rPr>
        <w:t>pět tisíc</w:t>
      </w:r>
      <w:r w:rsidR="00803C2E" w:rsidRPr="001774EC">
        <w:rPr>
          <w:rFonts w:ascii="Times New Roman" w:hAnsi="Times New Roman" w:cs="Times New Roman"/>
        </w:rPr>
        <w:t xml:space="preserve"> korun českých), a to za každý i započatý den prodlení;</w:t>
      </w:r>
    </w:p>
    <w:p w14:paraId="5C3F0F5E" w14:textId="11C4BF5B" w:rsidR="000405A9" w:rsidRPr="001774EC" w:rsidRDefault="000405A9" w:rsidP="00656182">
      <w:pPr>
        <w:pStyle w:val="Claneka"/>
        <w:jc w:val="both"/>
        <w:rPr>
          <w:rFonts w:ascii="Times New Roman" w:hAnsi="Times New Roman" w:cs="Times New Roman"/>
        </w:rPr>
      </w:pPr>
      <w:r w:rsidRPr="001774EC">
        <w:rPr>
          <w:rFonts w:ascii="Times New Roman" w:hAnsi="Times New Roman" w:cs="Times New Roman"/>
        </w:rPr>
        <w:t xml:space="preserve">odmítne-li </w:t>
      </w:r>
      <w:r w:rsidR="00377E04" w:rsidRPr="001774EC">
        <w:rPr>
          <w:rFonts w:ascii="Times New Roman" w:hAnsi="Times New Roman" w:cs="Times New Roman"/>
        </w:rPr>
        <w:t>Poskytovatel uzavřít s Objednatelem Objednávku na dodávku Dílů</w:t>
      </w:r>
      <w:r w:rsidR="004C0D9A" w:rsidRPr="001774EC">
        <w:rPr>
          <w:rFonts w:ascii="Times New Roman" w:hAnsi="Times New Roman" w:cs="Times New Roman"/>
        </w:rPr>
        <w:t xml:space="preserve"> či Doplňků</w:t>
      </w:r>
      <w:r w:rsidR="00377E04" w:rsidRPr="001774EC">
        <w:rPr>
          <w:rFonts w:ascii="Times New Roman" w:hAnsi="Times New Roman" w:cs="Times New Roman"/>
        </w:rPr>
        <w:t xml:space="preserve"> v rozporu s</w:t>
      </w:r>
      <w:r w:rsidR="00FE682B" w:rsidRPr="001774EC">
        <w:rPr>
          <w:rFonts w:ascii="Times New Roman" w:hAnsi="Times New Roman" w:cs="Times New Roman"/>
        </w:rPr>
        <w:t> </w:t>
      </w:r>
      <w:r w:rsidR="00377E04" w:rsidRPr="001774EC">
        <w:rPr>
          <w:rFonts w:ascii="Times New Roman" w:hAnsi="Times New Roman" w:cs="Times New Roman"/>
        </w:rPr>
        <w:t>článkem</w:t>
      </w:r>
      <w:r w:rsidR="00FE682B" w:rsidRPr="001774EC">
        <w:rPr>
          <w:rFonts w:ascii="Times New Roman" w:hAnsi="Times New Roman" w:cs="Times New Roman"/>
        </w:rPr>
        <w:t xml:space="preserve"> </w:t>
      </w:r>
      <w:r w:rsidR="00FE682B" w:rsidRPr="001774EC">
        <w:rPr>
          <w:rFonts w:ascii="Times New Roman" w:hAnsi="Times New Roman" w:cs="Times New Roman"/>
        </w:rPr>
        <w:fldChar w:fldCharType="begin"/>
      </w:r>
      <w:r w:rsidR="00FE682B" w:rsidRPr="001774EC">
        <w:rPr>
          <w:rFonts w:ascii="Times New Roman" w:hAnsi="Times New Roman" w:cs="Times New Roman"/>
        </w:rPr>
        <w:instrText xml:space="preserve"> REF _Ref116477059 \w \h </w:instrText>
      </w:r>
      <w:r w:rsidR="001774EC">
        <w:rPr>
          <w:rFonts w:ascii="Times New Roman" w:hAnsi="Times New Roman" w:cs="Times New Roman"/>
        </w:rPr>
        <w:instrText xml:space="preserve"> \* MERGEFORMAT </w:instrText>
      </w:r>
      <w:r w:rsidR="00FE682B" w:rsidRPr="001774EC">
        <w:rPr>
          <w:rFonts w:ascii="Times New Roman" w:hAnsi="Times New Roman" w:cs="Times New Roman"/>
        </w:rPr>
      </w:r>
      <w:r w:rsidR="00FE682B" w:rsidRPr="001774EC">
        <w:rPr>
          <w:rFonts w:ascii="Times New Roman" w:hAnsi="Times New Roman" w:cs="Times New Roman"/>
        </w:rPr>
        <w:fldChar w:fldCharType="separate"/>
      </w:r>
      <w:r w:rsidR="002F58DF" w:rsidRPr="001774EC">
        <w:rPr>
          <w:rFonts w:ascii="Times New Roman" w:hAnsi="Times New Roman" w:cs="Times New Roman"/>
        </w:rPr>
        <w:t>3.13</w:t>
      </w:r>
      <w:r w:rsidR="00FE682B" w:rsidRPr="001774EC">
        <w:rPr>
          <w:rFonts w:ascii="Times New Roman" w:hAnsi="Times New Roman" w:cs="Times New Roman"/>
        </w:rPr>
        <w:fldChar w:fldCharType="end"/>
      </w:r>
      <w:r w:rsidR="00FE682B" w:rsidRPr="001774EC">
        <w:rPr>
          <w:rFonts w:ascii="Times New Roman" w:hAnsi="Times New Roman" w:cs="Times New Roman"/>
        </w:rPr>
        <w:t xml:space="preserve"> této Smlouvy</w:t>
      </w:r>
      <w:r w:rsidR="00391E23" w:rsidRPr="001774EC">
        <w:rPr>
          <w:rFonts w:ascii="Times New Roman" w:hAnsi="Times New Roman" w:cs="Times New Roman"/>
        </w:rPr>
        <w:t xml:space="preserve">, Objednatel je oprávněn po Poskytovateli požadovat uhrazení smluvní pokuty ve výši </w:t>
      </w:r>
      <w:r w:rsidR="00FF0B86" w:rsidRPr="001774EC">
        <w:rPr>
          <w:rFonts w:ascii="Times New Roman" w:hAnsi="Times New Roman" w:cs="Times New Roman"/>
        </w:rPr>
        <w:t>50.000</w:t>
      </w:r>
      <w:r w:rsidR="00391E23" w:rsidRPr="001774EC">
        <w:rPr>
          <w:rFonts w:ascii="Times New Roman" w:hAnsi="Times New Roman" w:cs="Times New Roman"/>
        </w:rPr>
        <w:t xml:space="preserve"> Kč (slovy: </w:t>
      </w:r>
      <w:r w:rsidR="00FF0B86" w:rsidRPr="001774EC">
        <w:rPr>
          <w:rFonts w:ascii="Times New Roman" w:hAnsi="Times New Roman" w:cs="Times New Roman"/>
        </w:rPr>
        <w:t>padesát tisíc</w:t>
      </w:r>
      <w:r w:rsidR="00391E23" w:rsidRPr="001774EC">
        <w:rPr>
          <w:rFonts w:ascii="Times New Roman" w:hAnsi="Times New Roman" w:cs="Times New Roman"/>
        </w:rPr>
        <w:t xml:space="preserve"> korun českých), a to za každý případ takového porušení;</w:t>
      </w:r>
    </w:p>
    <w:p w14:paraId="7A3D63CF" w14:textId="5A537A27" w:rsidR="006C2576" w:rsidRPr="001774EC" w:rsidRDefault="00777BEA" w:rsidP="00656182">
      <w:pPr>
        <w:pStyle w:val="Claneka"/>
        <w:jc w:val="both"/>
        <w:rPr>
          <w:rFonts w:ascii="Times New Roman" w:hAnsi="Times New Roman" w:cs="Times New Roman"/>
        </w:rPr>
      </w:pPr>
      <w:r w:rsidRPr="001774EC">
        <w:rPr>
          <w:rFonts w:ascii="Times New Roman" w:hAnsi="Times New Roman" w:cs="Times New Roman"/>
        </w:rPr>
        <w:t>d</w:t>
      </w:r>
      <w:r w:rsidR="001C425C" w:rsidRPr="001774EC">
        <w:rPr>
          <w:rFonts w:ascii="Times New Roman" w:hAnsi="Times New Roman" w:cs="Times New Roman"/>
        </w:rPr>
        <w:t xml:space="preserve">ostane-li se Poskytovatel do prodlení s odstraněním </w:t>
      </w:r>
      <w:r w:rsidR="00ED3AFB" w:rsidRPr="001774EC">
        <w:rPr>
          <w:rFonts w:ascii="Times New Roman" w:hAnsi="Times New Roman" w:cs="Times New Roman"/>
        </w:rPr>
        <w:t>vytknutých</w:t>
      </w:r>
      <w:r w:rsidR="001C425C" w:rsidRPr="001774EC">
        <w:rPr>
          <w:rFonts w:ascii="Times New Roman" w:hAnsi="Times New Roman" w:cs="Times New Roman"/>
        </w:rPr>
        <w:t xml:space="preserve"> </w:t>
      </w:r>
      <w:r w:rsidR="00ED3AFB" w:rsidRPr="001774EC">
        <w:rPr>
          <w:rFonts w:ascii="Times New Roman" w:hAnsi="Times New Roman" w:cs="Times New Roman"/>
        </w:rPr>
        <w:t xml:space="preserve">záručních </w:t>
      </w:r>
      <w:r w:rsidR="001C425C" w:rsidRPr="001774EC">
        <w:rPr>
          <w:rFonts w:ascii="Times New Roman" w:hAnsi="Times New Roman" w:cs="Times New Roman"/>
        </w:rPr>
        <w:t>va</w:t>
      </w:r>
      <w:r w:rsidR="00DB2987" w:rsidRPr="001774EC">
        <w:rPr>
          <w:rFonts w:ascii="Times New Roman" w:hAnsi="Times New Roman" w:cs="Times New Roman"/>
        </w:rPr>
        <w:t>d, tedy není-li dodržena lhůta pro odstraněn</w:t>
      </w:r>
      <w:r w:rsidR="006C2576" w:rsidRPr="001774EC">
        <w:rPr>
          <w:rFonts w:ascii="Times New Roman" w:hAnsi="Times New Roman" w:cs="Times New Roman"/>
        </w:rPr>
        <w:t>í</w:t>
      </w:r>
      <w:r w:rsidR="00DB2987" w:rsidRPr="001774EC">
        <w:rPr>
          <w:rFonts w:ascii="Times New Roman" w:hAnsi="Times New Roman" w:cs="Times New Roman"/>
        </w:rPr>
        <w:t xml:space="preserve"> nah</w:t>
      </w:r>
      <w:r w:rsidR="006C2576" w:rsidRPr="001774EC">
        <w:rPr>
          <w:rFonts w:ascii="Times New Roman" w:hAnsi="Times New Roman" w:cs="Times New Roman"/>
        </w:rPr>
        <w:t>l</w:t>
      </w:r>
      <w:r w:rsidR="00DB2987" w:rsidRPr="001774EC">
        <w:rPr>
          <w:rFonts w:ascii="Times New Roman" w:hAnsi="Times New Roman" w:cs="Times New Roman"/>
        </w:rPr>
        <w:t xml:space="preserve">ášených </w:t>
      </w:r>
      <w:r w:rsidR="006C2576" w:rsidRPr="001774EC">
        <w:rPr>
          <w:rFonts w:ascii="Times New Roman" w:hAnsi="Times New Roman" w:cs="Times New Roman"/>
        </w:rPr>
        <w:t xml:space="preserve">záručních </w:t>
      </w:r>
      <w:r w:rsidR="00DB2987" w:rsidRPr="001774EC">
        <w:rPr>
          <w:rFonts w:ascii="Times New Roman" w:hAnsi="Times New Roman" w:cs="Times New Roman"/>
        </w:rPr>
        <w:t xml:space="preserve">vad dle článku </w:t>
      </w:r>
      <w:r w:rsidR="006C2576" w:rsidRPr="001774EC">
        <w:rPr>
          <w:rFonts w:ascii="Times New Roman" w:hAnsi="Times New Roman" w:cs="Times New Roman"/>
        </w:rPr>
        <w:fldChar w:fldCharType="begin"/>
      </w:r>
      <w:r w:rsidR="006C2576" w:rsidRPr="001774EC">
        <w:rPr>
          <w:rFonts w:ascii="Times New Roman" w:hAnsi="Times New Roman" w:cs="Times New Roman"/>
        </w:rPr>
        <w:instrText xml:space="preserve"> REF _Ref116424684 \w \h </w:instrText>
      </w:r>
      <w:r w:rsidR="00656182" w:rsidRPr="001774EC">
        <w:rPr>
          <w:rFonts w:ascii="Times New Roman" w:hAnsi="Times New Roman" w:cs="Times New Roman"/>
        </w:rPr>
        <w:instrText xml:space="preserve"> \* MERGEFORMAT </w:instrText>
      </w:r>
      <w:r w:rsidR="006C2576" w:rsidRPr="001774EC">
        <w:rPr>
          <w:rFonts w:ascii="Times New Roman" w:hAnsi="Times New Roman" w:cs="Times New Roman"/>
        </w:rPr>
      </w:r>
      <w:r w:rsidR="006C2576" w:rsidRPr="001774EC">
        <w:rPr>
          <w:rFonts w:ascii="Times New Roman" w:hAnsi="Times New Roman" w:cs="Times New Roman"/>
        </w:rPr>
        <w:fldChar w:fldCharType="separate"/>
      </w:r>
      <w:r w:rsidR="002F58DF" w:rsidRPr="001774EC">
        <w:rPr>
          <w:rFonts w:ascii="Times New Roman" w:hAnsi="Times New Roman" w:cs="Times New Roman"/>
        </w:rPr>
        <w:t>11.8</w:t>
      </w:r>
      <w:r w:rsidR="006C2576" w:rsidRPr="001774EC">
        <w:rPr>
          <w:rFonts w:ascii="Times New Roman" w:hAnsi="Times New Roman" w:cs="Times New Roman"/>
        </w:rPr>
        <w:fldChar w:fldCharType="end"/>
      </w:r>
      <w:r w:rsidR="006C2576" w:rsidRPr="001774EC">
        <w:rPr>
          <w:rFonts w:ascii="Times New Roman" w:hAnsi="Times New Roman" w:cs="Times New Roman"/>
        </w:rPr>
        <w:t xml:space="preserve"> této Smlouvy, Objednatel je oprávněn po Poskytovateli požadovat uhrazení smluvní pokuty ve výši 10.000 Kč (slovy: deset tisíc korun českých), a to za každý i započatý den prodlení </w:t>
      </w:r>
      <w:r w:rsidR="00915953" w:rsidRPr="001774EC">
        <w:rPr>
          <w:rFonts w:ascii="Times New Roman" w:hAnsi="Times New Roman" w:cs="Times New Roman"/>
        </w:rPr>
        <w:t>s odstraněním vady na daném Vozu</w:t>
      </w:r>
      <w:r w:rsidRPr="001774EC">
        <w:rPr>
          <w:rFonts w:ascii="Times New Roman" w:hAnsi="Times New Roman" w:cs="Times New Roman"/>
        </w:rPr>
        <w:t>;</w:t>
      </w:r>
    </w:p>
    <w:p w14:paraId="202AF429" w14:textId="4A286F2A" w:rsidR="000E743A" w:rsidRPr="001774EC" w:rsidRDefault="000E743A" w:rsidP="00656182">
      <w:pPr>
        <w:pStyle w:val="Claneka"/>
        <w:jc w:val="both"/>
        <w:rPr>
          <w:rFonts w:ascii="Times New Roman" w:hAnsi="Times New Roman" w:cs="Times New Roman"/>
        </w:rPr>
      </w:pPr>
      <w:r w:rsidRPr="001774EC">
        <w:rPr>
          <w:rFonts w:ascii="Times New Roman" w:hAnsi="Times New Roman" w:cs="Times New Roman"/>
        </w:rPr>
        <w:lastRenderedPageBreak/>
        <w:t xml:space="preserve">poruší-li Poskytovatel svoji povinnost dle článku </w:t>
      </w:r>
      <w:r w:rsidR="00CC1FD9" w:rsidRPr="001774EC">
        <w:rPr>
          <w:rFonts w:ascii="Times New Roman" w:hAnsi="Times New Roman" w:cs="Times New Roman"/>
        </w:rPr>
        <w:fldChar w:fldCharType="begin"/>
      </w:r>
      <w:r w:rsidR="00CC1FD9" w:rsidRPr="001774EC">
        <w:rPr>
          <w:rFonts w:ascii="Times New Roman" w:hAnsi="Times New Roman" w:cs="Times New Roman"/>
        </w:rPr>
        <w:instrText xml:space="preserve"> REF _Ref116425381 \w \h </w:instrText>
      </w:r>
      <w:r w:rsidR="00656182" w:rsidRPr="001774EC">
        <w:rPr>
          <w:rFonts w:ascii="Times New Roman" w:hAnsi="Times New Roman" w:cs="Times New Roman"/>
        </w:rPr>
        <w:instrText xml:space="preserve"> \* MERGEFORMAT </w:instrText>
      </w:r>
      <w:r w:rsidR="00CC1FD9" w:rsidRPr="001774EC">
        <w:rPr>
          <w:rFonts w:ascii="Times New Roman" w:hAnsi="Times New Roman" w:cs="Times New Roman"/>
        </w:rPr>
      </w:r>
      <w:r w:rsidR="00CC1FD9" w:rsidRPr="001774EC">
        <w:rPr>
          <w:rFonts w:ascii="Times New Roman" w:hAnsi="Times New Roman" w:cs="Times New Roman"/>
        </w:rPr>
        <w:fldChar w:fldCharType="separate"/>
      </w:r>
      <w:r w:rsidR="002F58DF" w:rsidRPr="001774EC">
        <w:rPr>
          <w:rFonts w:ascii="Times New Roman" w:hAnsi="Times New Roman" w:cs="Times New Roman"/>
        </w:rPr>
        <w:t>8.3</w:t>
      </w:r>
      <w:r w:rsidR="00CC1FD9" w:rsidRPr="001774EC">
        <w:rPr>
          <w:rFonts w:ascii="Times New Roman" w:hAnsi="Times New Roman" w:cs="Times New Roman"/>
        </w:rPr>
        <w:fldChar w:fldCharType="end"/>
      </w:r>
      <w:r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a to i opakovaně</w:t>
      </w:r>
      <w:r w:rsidR="009A0336" w:rsidRPr="001774EC">
        <w:rPr>
          <w:rFonts w:ascii="Times New Roman" w:hAnsi="Times New Roman" w:cs="Times New Roman"/>
        </w:rPr>
        <w:t>;</w:t>
      </w:r>
    </w:p>
    <w:p w14:paraId="2AE59B64" w14:textId="43EDB4A0" w:rsidR="00216CE1" w:rsidRPr="001774EC" w:rsidRDefault="00206EBC" w:rsidP="00656182">
      <w:pPr>
        <w:pStyle w:val="Claneka"/>
        <w:jc w:val="both"/>
        <w:rPr>
          <w:rFonts w:ascii="Times New Roman" w:hAnsi="Times New Roman" w:cs="Times New Roman"/>
        </w:rPr>
      </w:pPr>
      <w:r w:rsidRPr="001774EC">
        <w:rPr>
          <w:rFonts w:ascii="Times New Roman" w:hAnsi="Times New Roman" w:cs="Times New Roman"/>
        </w:rPr>
        <w:t xml:space="preserve">poruší-li Poskytovatel kteroukoliv svoji povinnost dle článku </w:t>
      </w:r>
      <w:r w:rsidR="00017C39" w:rsidRPr="001774EC">
        <w:rPr>
          <w:rFonts w:ascii="Times New Roman" w:hAnsi="Times New Roman" w:cs="Times New Roman"/>
        </w:rPr>
        <w:fldChar w:fldCharType="begin"/>
      </w:r>
      <w:r w:rsidR="00017C39" w:rsidRPr="001774EC">
        <w:rPr>
          <w:rFonts w:ascii="Times New Roman" w:hAnsi="Times New Roman" w:cs="Times New Roman"/>
        </w:rPr>
        <w:instrText xml:space="preserve"> REF _Ref116425306 \w \h </w:instrText>
      </w:r>
      <w:r w:rsidR="001774EC">
        <w:rPr>
          <w:rFonts w:ascii="Times New Roman" w:hAnsi="Times New Roman" w:cs="Times New Roman"/>
        </w:rPr>
        <w:instrText xml:space="preserve"> \* MERGEFORMAT </w:instrText>
      </w:r>
      <w:r w:rsidR="00017C39" w:rsidRPr="001774EC">
        <w:rPr>
          <w:rFonts w:ascii="Times New Roman" w:hAnsi="Times New Roman" w:cs="Times New Roman"/>
        </w:rPr>
      </w:r>
      <w:r w:rsidR="00017C39" w:rsidRPr="001774EC">
        <w:rPr>
          <w:rFonts w:ascii="Times New Roman" w:hAnsi="Times New Roman" w:cs="Times New Roman"/>
        </w:rPr>
        <w:fldChar w:fldCharType="separate"/>
      </w:r>
      <w:r w:rsidR="002F58DF" w:rsidRPr="001774EC">
        <w:rPr>
          <w:rFonts w:ascii="Times New Roman" w:hAnsi="Times New Roman" w:cs="Times New Roman"/>
        </w:rPr>
        <w:t>8.5</w:t>
      </w:r>
      <w:r w:rsidR="00017C39" w:rsidRPr="001774EC">
        <w:rPr>
          <w:rFonts w:ascii="Times New Roman" w:hAnsi="Times New Roman" w:cs="Times New Roman"/>
        </w:rPr>
        <w:fldChar w:fldCharType="end"/>
      </w:r>
      <w:r w:rsidR="00663082" w:rsidRPr="001774EC">
        <w:rPr>
          <w:rFonts w:ascii="Times New Roman" w:hAnsi="Times New Roman" w:cs="Times New Roman"/>
        </w:rPr>
        <w:t xml:space="preserve"> této Smlouvy, Objednatel je oprávněn po Poskytovateli požadovat uhrazení smluvní pokuty ve výši 2.000 Kč (slovy: dva tisíce korun českých)</w:t>
      </w:r>
      <w:r w:rsidR="00F512B6" w:rsidRPr="001774EC">
        <w:rPr>
          <w:rFonts w:ascii="Times New Roman" w:hAnsi="Times New Roman" w:cs="Times New Roman"/>
        </w:rPr>
        <w:t>, a to za každý jednotlivý případ porušení, a to i opakovaně</w:t>
      </w:r>
      <w:r w:rsidR="009A0336" w:rsidRPr="001774EC">
        <w:rPr>
          <w:rFonts w:ascii="Times New Roman" w:hAnsi="Times New Roman" w:cs="Times New Roman"/>
        </w:rPr>
        <w:t>;</w:t>
      </w:r>
    </w:p>
    <w:p w14:paraId="458724A5" w14:textId="7335F839" w:rsidR="00CF6D75" w:rsidRPr="001B49CD" w:rsidRDefault="009603D3" w:rsidP="00656182">
      <w:pPr>
        <w:pStyle w:val="Claneka"/>
        <w:jc w:val="both"/>
        <w:rPr>
          <w:rFonts w:ascii="Times New Roman" w:hAnsi="Times New Roman" w:cs="Times New Roman"/>
        </w:rPr>
      </w:pPr>
      <w:r w:rsidRPr="001774EC">
        <w:rPr>
          <w:rFonts w:ascii="Times New Roman" w:hAnsi="Times New Roman" w:cs="Times New Roman"/>
        </w:rPr>
        <w:t xml:space="preserve">poruší-li </w:t>
      </w:r>
      <w:r w:rsidR="00B80856" w:rsidRPr="001774EC">
        <w:rPr>
          <w:rFonts w:ascii="Times New Roman" w:hAnsi="Times New Roman" w:cs="Times New Roman"/>
        </w:rPr>
        <w:t>Poskytovatel</w:t>
      </w:r>
      <w:r w:rsidRPr="001774EC">
        <w:rPr>
          <w:rFonts w:ascii="Times New Roman" w:hAnsi="Times New Roman" w:cs="Times New Roman"/>
        </w:rPr>
        <w:t xml:space="preserve"> některou z</w:t>
      </w:r>
      <w:r w:rsidR="00685EC8" w:rsidRPr="001774EC">
        <w:rPr>
          <w:rFonts w:ascii="Times New Roman" w:hAnsi="Times New Roman" w:cs="Times New Roman"/>
        </w:rPr>
        <w:t>e svých</w:t>
      </w:r>
      <w:r w:rsidRPr="001774EC">
        <w:rPr>
          <w:rFonts w:ascii="Times New Roman" w:hAnsi="Times New Roman" w:cs="Times New Roman"/>
        </w:rPr>
        <w:t xml:space="preserve"> povinností dle Článku </w:t>
      </w:r>
      <w:r w:rsidR="00685EC8" w:rsidRPr="001774EC">
        <w:rPr>
          <w:rFonts w:ascii="Times New Roman" w:hAnsi="Times New Roman" w:cs="Times New Roman"/>
        </w:rPr>
        <w:fldChar w:fldCharType="begin"/>
      </w:r>
      <w:r w:rsidR="00685EC8" w:rsidRPr="001774EC">
        <w:rPr>
          <w:rFonts w:ascii="Times New Roman" w:hAnsi="Times New Roman" w:cs="Times New Roman"/>
        </w:rPr>
        <w:instrText xml:space="preserve"> REF _Ref116425557 \w \h </w:instrText>
      </w:r>
      <w:r w:rsidR="00656182" w:rsidRPr="001774EC">
        <w:rPr>
          <w:rFonts w:ascii="Times New Roman" w:hAnsi="Times New Roman" w:cs="Times New Roman"/>
        </w:rPr>
        <w:instrText xml:space="preserve"> \* MERGEFORMAT </w:instrText>
      </w:r>
      <w:r w:rsidR="00685EC8" w:rsidRPr="001774EC">
        <w:rPr>
          <w:rFonts w:ascii="Times New Roman" w:hAnsi="Times New Roman" w:cs="Times New Roman"/>
        </w:rPr>
      </w:r>
      <w:r w:rsidR="00685EC8" w:rsidRPr="001774EC">
        <w:rPr>
          <w:rFonts w:ascii="Times New Roman" w:hAnsi="Times New Roman" w:cs="Times New Roman"/>
        </w:rPr>
        <w:fldChar w:fldCharType="separate"/>
      </w:r>
      <w:r w:rsidR="00FF0B86" w:rsidRPr="001774EC">
        <w:rPr>
          <w:rFonts w:ascii="Times New Roman" w:hAnsi="Times New Roman" w:cs="Times New Roman"/>
        </w:rPr>
        <w:t>9</w:t>
      </w:r>
      <w:r w:rsidR="00685EC8" w:rsidRPr="001774EC">
        <w:rPr>
          <w:rFonts w:ascii="Times New Roman" w:hAnsi="Times New Roman" w:cs="Times New Roman"/>
        </w:rPr>
        <w:fldChar w:fldCharType="end"/>
      </w:r>
      <w:r w:rsidRPr="001774EC">
        <w:rPr>
          <w:rFonts w:ascii="Times New Roman" w:hAnsi="Times New Roman" w:cs="Times New Roman"/>
        </w:rPr>
        <w:t xml:space="preserve"> (</w:t>
      </w:r>
      <w:r w:rsidR="00685EC8" w:rsidRPr="001774EC">
        <w:rPr>
          <w:rFonts w:ascii="Times New Roman" w:hAnsi="Times New Roman" w:cs="Times New Roman"/>
          <w:i/>
        </w:rPr>
        <w:t>Poddodavatelé a</w:t>
      </w:r>
      <w:r w:rsidR="00CF6D75" w:rsidRPr="001774EC">
        <w:rPr>
          <w:rFonts w:ascii="Times New Roman" w:hAnsi="Times New Roman" w:cs="Times New Roman"/>
          <w:i/>
        </w:rPr>
        <w:t> </w:t>
      </w:r>
      <w:r w:rsidR="00685EC8" w:rsidRPr="001774EC">
        <w:rPr>
          <w:rFonts w:ascii="Times New Roman" w:hAnsi="Times New Roman" w:cs="Times New Roman"/>
          <w:i/>
        </w:rPr>
        <w:t>kvalifikované osoby</w:t>
      </w:r>
      <w:r w:rsidRPr="001774EC">
        <w:rPr>
          <w:rFonts w:ascii="Times New Roman" w:hAnsi="Times New Roman" w:cs="Times New Roman"/>
        </w:rPr>
        <w:t>)</w:t>
      </w:r>
      <w:r w:rsidR="00685EC8" w:rsidRPr="001774EC">
        <w:rPr>
          <w:rFonts w:ascii="Times New Roman" w:hAnsi="Times New Roman" w:cs="Times New Roman"/>
        </w:rPr>
        <w:t xml:space="preserve"> této Smlouvy, zejména </w:t>
      </w:r>
      <w:r w:rsidR="00E22590" w:rsidRPr="001774EC">
        <w:rPr>
          <w:rFonts w:ascii="Times New Roman" w:hAnsi="Times New Roman" w:cs="Times New Roman"/>
        </w:rPr>
        <w:t xml:space="preserve">některou z </w:t>
      </w:r>
      <w:r w:rsidR="00685EC8" w:rsidRPr="001774EC">
        <w:rPr>
          <w:rFonts w:ascii="Times New Roman" w:hAnsi="Times New Roman" w:cs="Times New Roman"/>
        </w:rPr>
        <w:t>povinnost</w:t>
      </w:r>
      <w:r w:rsidR="00E22590" w:rsidRPr="001774EC">
        <w:rPr>
          <w:rFonts w:ascii="Times New Roman" w:hAnsi="Times New Roman" w:cs="Times New Roman"/>
        </w:rPr>
        <w:t>í</w:t>
      </w:r>
      <w:r w:rsidR="00685EC8" w:rsidRPr="001774EC">
        <w:rPr>
          <w:rFonts w:ascii="Times New Roman" w:hAnsi="Times New Roman" w:cs="Times New Roman"/>
        </w:rPr>
        <w:t xml:space="preserve"> dle článk</w:t>
      </w:r>
      <w:r w:rsidR="00E22590" w:rsidRPr="001774EC">
        <w:rPr>
          <w:rFonts w:ascii="Times New Roman" w:hAnsi="Times New Roman" w:cs="Times New Roman"/>
        </w:rPr>
        <w:t>ů</w:t>
      </w:r>
      <w:r w:rsidR="00685EC8"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_Ref116425693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9.3</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_Ref522716675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9.4</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_Ref116425702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9.7</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_Ref532376340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9.9</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anebo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_Ref116425708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9.10</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této Smlouvy</w:t>
      </w:r>
      <w:r w:rsidRPr="001774EC">
        <w:rPr>
          <w:rFonts w:ascii="Times New Roman" w:hAnsi="Times New Roman" w:cs="Times New Roman"/>
        </w:rPr>
        <w:t xml:space="preserve">, </w:t>
      </w:r>
      <w:r w:rsidR="009375DE" w:rsidRPr="001774EC">
        <w:rPr>
          <w:rFonts w:ascii="Times New Roman" w:hAnsi="Times New Roman" w:cs="Times New Roman"/>
        </w:rPr>
        <w:t>Objednatel je oprávněn po</w:t>
      </w:r>
      <w:r w:rsidRPr="001774EC">
        <w:rPr>
          <w:rFonts w:ascii="Times New Roman" w:hAnsi="Times New Roman" w:cs="Times New Roman"/>
        </w:rPr>
        <w:t xml:space="preserve"> </w:t>
      </w:r>
      <w:r w:rsidR="009375DE" w:rsidRPr="001774EC">
        <w:rPr>
          <w:rFonts w:ascii="Times New Roman" w:hAnsi="Times New Roman" w:cs="Times New Roman"/>
        </w:rPr>
        <w:t xml:space="preserve">Poskytovateli </w:t>
      </w:r>
      <w:r w:rsidR="00CF6D75" w:rsidRPr="001774EC">
        <w:rPr>
          <w:rFonts w:ascii="Times New Roman" w:hAnsi="Times New Roman" w:cs="Times New Roman"/>
        </w:rPr>
        <w:t xml:space="preserve">požadovat uhrazení smluvní pokuty ve výši </w:t>
      </w:r>
      <w:r w:rsidR="00AA0CBB" w:rsidRPr="001774EC">
        <w:rPr>
          <w:rFonts w:ascii="Times New Roman" w:hAnsi="Times New Roman" w:cs="Times New Roman"/>
        </w:rPr>
        <w:t>30</w:t>
      </w:r>
      <w:r w:rsidR="00CF6D75" w:rsidRPr="001774EC">
        <w:rPr>
          <w:rFonts w:ascii="Times New Roman" w:hAnsi="Times New Roman" w:cs="Times New Roman"/>
        </w:rPr>
        <w:t xml:space="preserve">.000 Kč (slovy: </w:t>
      </w:r>
      <w:r w:rsidR="00AA0CBB" w:rsidRPr="001774EC">
        <w:rPr>
          <w:rFonts w:ascii="Times New Roman" w:hAnsi="Times New Roman" w:cs="Times New Roman"/>
        </w:rPr>
        <w:t>třicet</w:t>
      </w:r>
      <w:r w:rsidR="00CF6D75" w:rsidRPr="001774EC">
        <w:rPr>
          <w:rFonts w:ascii="Times New Roman" w:hAnsi="Times New Roman" w:cs="Times New Roman"/>
        </w:rPr>
        <w:t xml:space="preserve"> tisíc korun českých), a to za každý jednotlivý případ porušení, a to i opakovaně</w:t>
      </w:r>
      <w:r w:rsidR="00CF6D75" w:rsidRPr="001B49CD">
        <w:rPr>
          <w:rFonts w:ascii="Times New Roman" w:hAnsi="Times New Roman" w:cs="Times New Roman"/>
        </w:rPr>
        <w:t>;</w:t>
      </w:r>
    </w:p>
    <w:p w14:paraId="6C959532" w14:textId="760B6399" w:rsidR="00AA0CBB" w:rsidRPr="001774EC" w:rsidRDefault="00B80856" w:rsidP="00656182">
      <w:pPr>
        <w:pStyle w:val="Claneka"/>
        <w:jc w:val="both"/>
        <w:rPr>
          <w:rFonts w:ascii="Times New Roman" w:hAnsi="Times New Roman" w:cs="Times New Roman"/>
        </w:rPr>
      </w:pPr>
      <w:r w:rsidRPr="001B49CD">
        <w:rPr>
          <w:rFonts w:ascii="Times New Roman" w:hAnsi="Times New Roman" w:cs="Times New Roman"/>
        </w:rPr>
        <w:t xml:space="preserve">poruší-li Poskytovatel některou ze svých povinností dle </w:t>
      </w:r>
      <w:r w:rsidR="00C22DBA" w:rsidRPr="001B49CD">
        <w:rPr>
          <w:rFonts w:ascii="Times New Roman" w:hAnsi="Times New Roman" w:cs="Times New Roman"/>
        </w:rPr>
        <w:t xml:space="preserve">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_Ref116425959 \w \h </w:instrText>
      </w:r>
      <w:r w:rsidR="00656182"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FF0B86">
        <w:rPr>
          <w:rFonts w:ascii="Times New Roman" w:hAnsi="Times New Roman" w:cs="Times New Roman"/>
        </w:rPr>
        <w:t>6.1</w:t>
      </w:r>
      <w:r w:rsidRPr="001B49CD">
        <w:rPr>
          <w:rFonts w:ascii="Times New Roman" w:hAnsi="Times New Roman" w:cs="Times New Roman"/>
        </w:rPr>
        <w:fldChar w:fldCharType="end"/>
      </w:r>
      <w:r w:rsidRPr="001B49CD">
        <w:rPr>
          <w:rFonts w:ascii="Times New Roman" w:hAnsi="Times New Roman" w:cs="Times New Roman"/>
        </w:rPr>
        <w:t xml:space="preserve"> této Smlouvy, </w:t>
      </w:r>
      <w:r w:rsidRPr="001774EC">
        <w:rPr>
          <w:rFonts w:ascii="Times New Roman" w:hAnsi="Times New Roman" w:cs="Times New Roman"/>
        </w:rPr>
        <w:t xml:space="preserve">Objednatel je oprávněn po Poskytovateli požadovat uhrazení smluvní pokuty ve výši </w:t>
      </w:r>
      <w:r w:rsidR="00DA0C4B" w:rsidRPr="001774EC">
        <w:rPr>
          <w:rFonts w:ascii="Times New Roman" w:hAnsi="Times New Roman" w:cs="Times New Roman"/>
        </w:rPr>
        <w:t>50</w:t>
      </w:r>
      <w:r w:rsidRPr="001774EC">
        <w:rPr>
          <w:rFonts w:ascii="Times New Roman" w:hAnsi="Times New Roman" w:cs="Times New Roman"/>
        </w:rPr>
        <w:t xml:space="preserve">.000 Kč (slovy: </w:t>
      </w:r>
      <w:r w:rsidR="00DA0C4B" w:rsidRPr="001774EC">
        <w:rPr>
          <w:rFonts w:ascii="Times New Roman" w:hAnsi="Times New Roman" w:cs="Times New Roman"/>
        </w:rPr>
        <w:t>padesát</w:t>
      </w:r>
      <w:r w:rsidRPr="001774EC">
        <w:rPr>
          <w:rFonts w:ascii="Times New Roman" w:hAnsi="Times New Roman" w:cs="Times New Roman"/>
        </w:rPr>
        <w:t xml:space="preserve"> tisíc korun českých), a to za každý jednotlivý případ porušení, a</w:t>
      </w:r>
      <w:r w:rsidR="00656182" w:rsidRPr="001774EC">
        <w:rPr>
          <w:rFonts w:ascii="Times New Roman" w:hAnsi="Times New Roman" w:cs="Times New Roman"/>
        </w:rPr>
        <w:t> </w:t>
      </w:r>
      <w:r w:rsidRPr="001774EC">
        <w:rPr>
          <w:rFonts w:ascii="Times New Roman" w:hAnsi="Times New Roman" w:cs="Times New Roman"/>
        </w:rPr>
        <w:t>to i opakovaně</w:t>
      </w:r>
      <w:r w:rsidR="00AA0CBB" w:rsidRPr="001774EC">
        <w:rPr>
          <w:rFonts w:ascii="Times New Roman" w:hAnsi="Times New Roman" w:cs="Times New Roman"/>
        </w:rPr>
        <w:t>;</w:t>
      </w:r>
    </w:p>
    <w:p w14:paraId="56355C2B" w14:textId="3F87CF1D" w:rsidR="00787E1A" w:rsidRPr="001774EC" w:rsidRDefault="0055103D" w:rsidP="00656182">
      <w:pPr>
        <w:pStyle w:val="Claneka"/>
        <w:jc w:val="both"/>
        <w:rPr>
          <w:rFonts w:ascii="Times New Roman" w:hAnsi="Times New Roman" w:cs="Times New Roman"/>
        </w:rPr>
      </w:pPr>
      <w:r w:rsidRPr="001774EC">
        <w:rPr>
          <w:rFonts w:ascii="Times New Roman" w:hAnsi="Times New Roman" w:cs="Times New Roman"/>
        </w:rPr>
        <w:t>d</w:t>
      </w:r>
      <w:r w:rsidR="00787E1A" w:rsidRPr="001774EC">
        <w:rPr>
          <w:rFonts w:ascii="Times New Roman" w:hAnsi="Times New Roman" w:cs="Times New Roman"/>
        </w:rPr>
        <w:t xml:space="preserve">ostane-li se Poskytovatel do prodlení s převzetím Vozu k Údržbářské a opravářské službě </w:t>
      </w:r>
      <w:r w:rsidRPr="001774EC">
        <w:rPr>
          <w:rFonts w:ascii="Times New Roman" w:hAnsi="Times New Roman" w:cs="Times New Roman"/>
        </w:rPr>
        <w:t xml:space="preserve">v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_Ref116311526 \w \h </w:instrText>
      </w:r>
      <w:r w:rsidR="009D1E2F"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FF0B86" w:rsidRPr="001774EC">
        <w:rPr>
          <w:rFonts w:ascii="Times New Roman" w:hAnsi="Times New Roman" w:cs="Times New Roman"/>
        </w:rPr>
        <w:t>4.4</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787E1A" w:rsidRPr="001774EC">
        <w:rPr>
          <w:rFonts w:ascii="Times New Roman" w:hAnsi="Times New Roman" w:cs="Times New Roman"/>
        </w:rPr>
        <w:t xml:space="preserve">, </w:t>
      </w:r>
      <w:r w:rsidR="00214AAF" w:rsidRPr="001774EC">
        <w:rPr>
          <w:rFonts w:ascii="Times New Roman" w:hAnsi="Times New Roman" w:cs="Times New Roman"/>
        </w:rPr>
        <w:t xml:space="preserve">Objednatel je oprávněn po Poskytovateli požadovat uhrazení smluvní pokuty ve výši 10.000 Kč (slovy: deset tisíc korun českých), a to </w:t>
      </w:r>
      <w:r w:rsidR="00787E1A" w:rsidRPr="001774EC">
        <w:rPr>
          <w:rFonts w:ascii="Times New Roman" w:hAnsi="Times New Roman" w:cs="Times New Roman"/>
        </w:rPr>
        <w:t>za každý i započatý den prodlení, a to pro každ</w:t>
      </w:r>
      <w:r w:rsidR="00C05C31" w:rsidRPr="001774EC">
        <w:rPr>
          <w:rFonts w:ascii="Times New Roman" w:hAnsi="Times New Roman" w:cs="Times New Roman"/>
        </w:rPr>
        <w:t>ý</w:t>
      </w:r>
      <w:r w:rsidR="00787E1A" w:rsidRPr="001774EC">
        <w:rPr>
          <w:rFonts w:ascii="Times New Roman" w:hAnsi="Times New Roman" w:cs="Times New Roman"/>
        </w:rPr>
        <w:t xml:space="preserve"> </w:t>
      </w:r>
      <w:r w:rsidR="00214AAF" w:rsidRPr="001774EC">
        <w:rPr>
          <w:rFonts w:ascii="Times New Roman" w:hAnsi="Times New Roman" w:cs="Times New Roman"/>
        </w:rPr>
        <w:t>Vůz</w:t>
      </w:r>
      <w:r w:rsidR="00787E1A" w:rsidRPr="001774EC">
        <w:rPr>
          <w:rFonts w:ascii="Times New Roman" w:hAnsi="Times New Roman" w:cs="Times New Roman"/>
        </w:rPr>
        <w:t xml:space="preserve">, s jejímž převzetím je </w:t>
      </w:r>
      <w:r w:rsidR="00214AAF" w:rsidRPr="001774EC">
        <w:rPr>
          <w:rFonts w:ascii="Times New Roman" w:hAnsi="Times New Roman" w:cs="Times New Roman"/>
        </w:rPr>
        <w:t>Poskytovatel</w:t>
      </w:r>
      <w:r w:rsidR="00787E1A" w:rsidRPr="001774EC">
        <w:rPr>
          <w:rFonts w:ascii="Times New Roman" w:hAnsi="Times New Roman" w:cs="Times New Roman"/>
        </w:rPr>
        <w:t xml:space="preserve"> v prodlení. </w:t>
      </w:r>
    </w:p>
    <w:p w14:paraId="581DCFF6" w14:textId="03DCE48C" w:rsidR="00271705" w:rsidRPr="001774EC" w:rsidRDefault="008762EA" w:rsidP="00656182">
      <w:pPr>
        <w:pStyle w:val="Claneka"/>
        <w:jc w:val="both"/>
        <w:rPr>
          <w:rFonts w:ascii="Times New Roman" w:hAnsi="Times New Roman" w:cs="Times New Roman"/>
        </w:rPr>
      </w:pPr>
      <w:r w:rsidRPr="001774EC">
        <w:rPr>
          <w:rFonts w:ascii="Times New Roman" w:hAnsi="Times New Roman" w:cs="Times New Roman"/>
        </w:rPr>
        <w:t>p</w:t>
      </w:r>
      <w:r w:rsidR="00DF5EFA" w:rsidRPr="001774EC">
        <w:rPr>
          <w:rFonts w:ascii="Times New Roman" w:hAnsi="Times New Roman" w:cs="Times New Roman"/>
        </w:rPr>
        <w:t>oruší-li Objednatel</w:t>
      </w:r>
      <w:r w:rsidRPr="001774EC">
        <w:rPr>
          <w:rFonts w:ascii="Times New Roman" w:hAnsi="Times New Roman" w:cs="Times New Roman"/>
        </w:rPr>
        <w:t xml:space="preserve"> svoji povinnost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_Ref116427117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7.1</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350CC7" w:rsidRPr="001774EC">
        <w:rPr>
          <w:rFonts w:ascii="Times New Roman" w:hAnsi="Times New Roman" w:cs="Times New Roman"/>
        </w:rPr>
        <w:t xml:space="preserve"> a Objednatel </w:t>
      </w:r>
      <w:r w:rsidR="004F2EF5" w:rsidRPr="001774EC">
        <w:rPr>
          <w:rFonts w:ascii="Times New Roman" w:hAnsi="Times New Roman" w:cs="Times New Roman"/>
        </w:rPr>
        <w:t>nezjedná nápravu ani v dodatečné lhůtě ke zjed</w:t>
      </w:r>
      <w:r w:rsidR="00131418" w:rsidRPr="001774EC">
        <w:rPr>
          <w:rFonts w:ascii="Times New Roman" w:hAnsi="Times New Roman" w:cs="Times New Roman"/>
        </w:rPr>
        <w:t>n</w:t>
      </w:r>
      <w:r w:rsidR="004F2EF5" w:rsidRPr="001774EC">
        <w:rPr>
          <w:rFonts w:ascii="Times New Roman" w:hAnsi="Times New Roman" w:cs="Times New Roman"/>
        </w:rPr>
        <w:t>ání nápr</w:t>
      </w:r>
      <w:r w:rsidR="00131418" w:rsidRPr="001774EC">
        <w:rPr>
          <w:rFonts w:ascii="Times New Roman" w:hAnsi="Times New Roman" w:cs="Times New Roman"/>
        </w:rPr>
        <w:t xml:space="preserve">avy stanovené Poskytovatelem, </w:t>
      </w:r>
      <w:r w:rsidR="004F2EF5" w:rsidRPr="001774EC">
        <w:rPr>
          <w:rFonts w:ascii="Times New Roman" w:hAnsi="Times New Roman" w:cs="Times New Roman"/>
        </w:rPr>
        <w:t xml:space="preserve">která nesmí být kratší </w:t>
      </w:r>
      <w:r w:rsidR="00054F59" w:rsidRPr="001774EC">
        <w:rPr>
          <w:rFonts w:ascii="Times New Roman" w:hAnsi="Times New Roman" w:cs="Times New Roman"/>
        </w:rPr>
        <w:t xml:space="preserve">než tři (3) pracovní dny ode dne </w:t>
      </w:r>
      <w:r w:rsidR="00EF5181" w:rsidRPr="001774EC">
        <w:rPr>
          <w:rFonts w:ascii="Times New Roman" w:hAnsi="Times New Roman" w:cs="Times New Roman"/>
        </w:rPr>
        <w:t>doručení související výzvy k plnění</w:t>
      </w:r>
      <w:r w:rsidRPr="001774EC">
        <w:rPr>
          <w:rFonts w:ascii="Times New Roman" w:hAnsi="Times New Roman" w:cs="Times New Roman"/>
        </w:rPr>
        <w:t xml:space="preserve">, </w:t>
      </w:r>
      <w:r w:rsidR="00271705" w:rsidRPr="001774EC">
        <w:rPr>
          <w:rFonts w:ascii="Times New Roman" w:hAnsi="Times New Roman" w:cs="Times New Roman"/>
        </w:rPr>
        <w:t xml:space="preserve">Poskytovatel je oprávněn po Objednateli požadovat uhrazení smluvní pokuty ve výši </w:t>
      </w:r>
      <w:r w:rsidR="003E4CF7" w:rsidRPr="001774EC">
        <w:rPr>
          <w:rFonts w:ascii="Times New Roman" w:hAnsi="Times New Roman" w:cs="Times New Roman"/>
        </w:rPr>
        <w:t>2</w:t>
      </w:r>
      <w:r w:rsidR="00271705" w:rsidRPr="001774EC">
        <w:rPr>
          <w:rFonts w:ascii="Times New Roman" w:hAnsi="Times New Roman" w:cs="Times New Roman"/>
        </w:rPr>
        <w:t>.000</w:t>
      </w:r>
      <w:r w:rsidR="00656182" w:rsidRPr="001774EC">
        <w:rPr>
          <w:rFonts w:ascii="Times New Roman" w:hAnsi="Times New Roman" w:cs="Times New Roman"/>
        </w:rPr>
        <w:t> </w:t>
      </w:r>
      <w:r w:rsidR="00271705" w:rsidRPr="001774EC">
        <w:rPr>
          <w:rFonts w:ascii="Times New Roman" w:hAnsi="Times New Roman" w:cs="Times New Roman"/>
        </w:rPr>
        <w:t xml:space="preserve">Kč (slovy: </w:t>
      </w:r>
      <w:r w:rsidR="003E4CF7" w:rsidRPr="001774EC">
        <w:rPr>
          <w:rFonts w:ascii="Times New Roman" w:hAnsi="Times New Roman" w:cs="Times New Roman"/>
        </w:rPr>
        <w:t>dva</w:t>
      </w:r>
      <w:r w:rsidR="00271705" w:rsidRPr="001774EC">
        <w:rPr>
          <w:rFonts w:ascii="Times New Roman" w:hAnsi="Times New Roman" w:cs="Times New Roman"/>
        </w:rPr>
        <w:t xml:space="preserve"> tisíc</w:t>
      </w:r>
      <w:r w:rsidR="003E4CF7" w:rsidRPr="001774EC">
        <w:rPr>
          <w:rFonts w:ascii="Times New Roman" w:hAnsi="Times New Roman" w:cs="Times New Roman"/>
        </w:rPr>
        <w:t>e</w:t>
      </w:r>
      <w:r w:rsidR="00271705" w:rsidRPr="001774EC">
        <w:rPr>
          <w:rFonts w:ascii="Times New Roman" w:hAnsi="Times New Roman" w:cs="Times New Roman"/>
        </w:rPr>
        <w:t xml:space="preserve"> korun českých), a to za každý jednotlivý případ porušení</w:t>
      </w:r>
      <w:r w:rsidR="00F33C68" w:rsidRPr="001774EC">
        <w:rPr>
          <w:rFonts w:ascii="Times New Roman" w:hAnsi="Times New Roman" w:cs="Times New Roman"/>
        </w:rPr>
        <w:t xml:space="preserve"> takové povinnosti</w:t>
      </w:r>
      <w:r w:rsidR="00271705" w:rsidRPr="001774EC">
        <w:rPr>
          <w:rFonts w:ascii="Times New Roman" w:hAnsi="Times New Roman" w:cs="Times New Roman"/>
        </w:rPr>
        <w:t>;</w:t>
      </w:r>
    </w:p>
    <w:p w14:paraId="0ABFF141" w14:textId="1E79D5DA" w:rsidR="004E117C" w:rsidRPr="001774EC" w:rsidRDefault="00446C34" w:rsidP="00656182">
      <w:pPr>
        <w:pStyle w:val="Claneka"/>
        <w:jc w:val="both"/>
        <w:rPr>
          <w:rFonts w:ascii="Times New Roman" w:hAnsi="Times New Roman" w:cs="Times New Roman"/>
        </w:rPr>
      </w:pPr>
      <w:r w:rsidRPr="001774EC">
        <w:rPr>
          <w:rFonts w:ascii="Times New Roman" w:hAnsi="Times New Roman" w:cs="Times New Roman"/>
        </w:rPr>
        <w:t>poruší-li</w:t>
      </w:r>
      <w:r w:rsidR="0000754D" w:rsidRPr="001774EC">
        <w:rPr>
          <w:rFonts w:ascii="Times New Roman" w:hAnsi="Times New Roman" w:cs="Times New Roman"/>
        </w:rPr>
        <w:t xml:space="preserve"> Poskytovatel s</w:t>
      </w:r>
      <w:r w:rsidR="00732A72" w:rsidRPr="001774EC">
        <w:rPr>
          <w:rFonts w:ascii="Times New Roman" w:hAnsi="Times New Roman" w:cs="Times New Roman"/>
        </w:rPr>
        <w:t>v</w:t>
      </w:r>
      <w:r w:rsidR="0000754D" w:rsidRPr="001774EC">
        <w:rPr>
          <w:rFonts w:ascii="Times New Roman" w:hAnsi="Times New Roman" w:cs="Times New Roman"/>
        </w:rPr>
        <w:t xml:space="preserve">oji povinnost </w:t>
      </w:r>
      <w:r w:rsidR="00732A72" w:rsidRPr="001774EC">
        <w:rPr>
          <w:rFonts w:ascii="Times New Roman" w:hAnsi="Times New Roman" w:cs="Times New Roman"/>
        </w:rPr>
        <w:t xml:space="preserve">(i) </w:t>
      </w:r>
      <w:r w:rsidR="0000754D" w:rsidRPr="001774EC">
        <w:rPr>
          <w:rFonts w:ascii="Times New Roman" w:hAnsi="Times New Roman" w:cs="Times New Roman"/>
        </w:rPr>
        <w:t>zpracovat a doruči</w:t>
      </w:r>
      <w:r w:rsidR="00732A72" w:rsidRPr="001774EC">
        <w:rPr>
          <w:rFonts w:ascii="Times New Roman" w:hAnsi="Times New Roman" w:cs="Times New Roman"/>
        </w:rPr>
        <w:t>t</w:t>
      </w:r>
      <w:r w:rsidR="0000754D" w:rsidRPr="001774EC">
        <w:rPr>
          <w:rFonts w:ascii="Times New Roman" w:hAnsi="Times New Roman" w:cs="Times New Roman"/>
        </w:rPr>
        <w:t xml:space="preserve"> Měsíční výkaz Objednateli v termínu dle článku </w:t>
      </w:r>
      <w:r w:rsidR="00732A72" w:rsidRPr="001774EC">
        <w:rPr>
          <w:rFonts w:ascii="Times New Roman" w:hAnsi="Times New Roman" w:cs="Times New Roman"/>
        </w:rPr>
        <w:fldChar w:fldCharType="begin"/>
      </w:r>
      <w:r w:rsidR="00732A72" w:rsidRPr="001774EC">
        <w:rPr>
          <w:rFonts w:ascii="Times New Roman" w:hAnsi="Times New Roman" w:cs="Times New Roman"/>
        </w:rPr>
        <w:instrText xml:space="preserve"> REF _Ref115991054 \w \h </w:instrText>
      </w:r>
      <w:r w:rsidR="00656182" w:rsidRPr="001774EC">
        <w:rPr>
          <w:rFonts w:ascii="Times New Roman" w:hAnsi="Times New Roman" w:cs="Times New Roman"/>
        </w:rPr>
        <w:instrText xml:space="preserve"> \* MERGEFORMAT </w:instrText>
      </w:r>
      <w:r w:rsidR="00732A72" w:rsidRPr="001774EC">
        <w:rPr>
          <w:rFonts w:ascii="Times New Roman" w:hAnsi="Times New Roman" w:cs="Times New Roman"/>
        </w:rPr>
      </w:r>
      <w:r w:rsidR="00732A72" w:rsidRPr="001774EC">
        <w:rPr>
          <w:rFonts w:ascii="Times New Roman" w:hAnsi="Times New Roman" w:cs="Times New Roman"/>
        </w:rPr>
        <w:fldChar w:fldCharType="separate"/>
      </w:r>
      <w:r w:rsidR="002F58DF" w:rsidRPr="001774EC">
        <w:rPr>
          <w:rFonts w:ascii="Times New Roman" w:hAnsi="Times New Roman" w:cs="Times New Roman"/>
        </w:rPr>
        <w:t>3.5(b)</w:t>
      </w:r>
      <w:r w:rsidR="00732A72" w:rsidRPr="001774EC">
        <w:rPr>
          <w:rFonts w:ascii="Times New Roman" w:hAnsi="Times New Roman" w:cs="Times New Roman"/>
        </w:rPr>
        <w:fldChar w:fldCharType="end"/>
      </w:r>
      <w:r w:rsidR="00732A72" w:rsidRPr="001774EC">
        <w:rPr>
          <w:rFonts w:ascii="Times New Roman" w:hAnsi="Times New Roman" w:cs="Times New Roman"/>
        </w:rPr>
        <w:t xml:space="preserve"> této Smlouvy, nebo (ii)</w:t>
      </w:r>
      <w:r w:rsidR="00D15D03" w:rsidRPr="001774EC">
        <w:rPr>
          <w:rFonts w:ascii="Times New Roman" w:hAnsi="Times New Roman" w:cs="Times New Roman"/>
        </w:rPr>
        <w:t xml:space="preserve"> </w:t>
      </w:r>
      <w:r w:rsidR="00363A6B" w:rsidRPr="001774EC">
        <w:rPr>
          <w:rFonts w:ascii="Times New Roman" w:hAnsi="Times New Roman" w:cs="Times New Roman"/>
        </w:rPr>
        <w:t>zaslat zpět Objednateli doplněný požadavek Objed</w:t>
      </w:r>
      <w:r w:rsidR="00EF5181" w:rsidRPr="001774EC">
        <w:rPr>
          <w:rFonts w:ascii="Times New Roman" w:hAnsi="Times New Roman" w:cs="Times New Roman"/>
        </w:rPr>
        <w:t>n</w:t>
      </w:r>
      <w:r w:rsidR="00363A6B" w:rsidRPr="001774EC">
        <w:rPr>
          <w:rFonts w:ascii="Times New Roman" w:hAnsi="Times New Roman" w:cs="Times New Roman"/>
        </w:rPr>
        <w:t xml:space="preserve">atele ve smyslu a termínu dle článku </w:t>
      </w:r>
      <w:r w:rsidR="00363A6B" w:rsidRPr="001774EC">
        <w:rPr>
          <w:rFonts w:ascii="Times New Roman" w:hAnsi="Times New Roman" w:cs="Times New Roman"/>
        </w:rPr>
        <w:fldChar w:fldCharType="begin"/>
      </w:r>
      <w:r w:rsidR="00363A6B" w:rsidRPr="001774EC">
        <w:rPr>
          <w:rFonts w:ascii="Times New Roman" w:hAnsi="Times New Roman" w:cs="Times New Roman"/>
        </w:rPr>
        <w:instrText xml:space="preserve"> REF _Ref116427747 \w \h </w:instrText>
      </w:r>
      <w:r w:rsidR="00656182" w:rsidRPr="001774EC">
        <w:rPr>
          <w:rFonts w:ascii="Times New Roman" w:hAnsi="Times New Roman" w:cs="Times New Roman"/>
        </w:rPr>
        <w:instrText xml:space="preserve"> \* MERGEFORMAT </w:instrText>
      </w:r>
      <w:r w:rsidR="00363A6B" w:rsidRPr="001774EC">
        <w:rPr>
          <w:rFonts w:ascii="Times New Roman" w:hAnsi="Times New Roman" w:cs="Times New Roman"/>
        </w:rPr>
      </w:r>
      <w:r w:rsidR="00363A6B" w:rsidRPr="001774EC">
        <w:rPr>
          <w:rFonts w:ascii="Times New Roman" w:hAnsi="Times New Roman" w:cs="Times New Roman"/>
        </w:rPr>
        <w:fldChar w:fldCharType="separate"/>
      </w:r>
      <w:r w:rsidR="002F58DF" w:rsidRPr="001774EC">
        <w:rPr>
          <w:rFonts w:ascii="Times New Roman" w:hAnsi="Times New Roman" w:cs="Times New Roman"/>
        </w:rPr>
        <w:t>3.8(b)</w:t>
      </w:r>
      <w:r w:rsidR="00363A6B" w:rsidRPr="001774EC">
        <w:rPr>
          <w:rFonts w:ascii="Times New Roman" w:hAnsi="Times New Roman" w:cs="Times New Roman"/>
        </w:rPr>
        <w:fldChar w:fldCharType="end"/>
      </w:r>
      <w:r w:rsidR="00363A6B" w:rsidRPr="001774EC">
        <w:rPr>
          <w:rFonts w:ascii="Times New Roman" w:hAnsi="Times New Roman" w:cs="Times New Roman"/>
        </w:rPr>
        <w:t xml:space="preserve"> této Smlouvy, nebo (</w:t>
      </w:r>
      <w:proofErr w:type="spellStart"/>
      <w:r w:rsidR="00363A6B" w:rsidRPr="001774EC">
        <w:rPr>
          <w:rFonts w:ascii="Times New Roman" w:hAnsi="Times New Roman" w:cs="Times New Roman"/>
        </w:rPr>
        <w:t>iii</w:t>
      </w:r>
      <w:proofErr w:type="spellEnd"/>
      <w:r w:rsidR="00363A6B" w:rsidRPr="001774EC">
        <w:rPr>
          <w:rFonts w:ascii="Times New Roman" w:hAnsi="Times New Roman" w:cs="Times New Roman"/>
        </w:rPr>
        <w:t>)</w:t>
      </w:r>
      <w:r w:rsidR="00BE1C32" w:rsidRPr="001774EC">
        <w:rPr>
          <w:rFonts w:ascii="Times New Roman" w:hAnsi="Times New Roman" w:cs="Times New Roman"/>
        </w:rPr>
        <w:t xml:space="preserve"> dle článku </w:t>
      </w:r>
      <w:r w:rsidR="00BE1C32" w:rsidRPr="001774EC">
        <w:rPr>
          <w:rFonts w:ascii="Times New Roman" w:hAnsi="Times New Roman" w:cs="Times New Roman"/>
        </w:rPr>
        <w:fldChar w:fldCharType="begin"/>
      </w:r>
      <w:r w:rsidR="00BE1C32" w:rsidRPr="001774EC">
        <w:rPr>
          <w:rFonts w:ascii="Times New Roman" w:hAnsi="Times New Roman" w:cs="Times New Roman"/>
        </w:rPr>
        <w:instrText xml:space="preserve"> REF _Ref116427869 \w \h </w:instrText>
      </w:r>
      <w:r w:rsidR="00656182" w:rsidRPr="001774EC">
        <w:rPr>
          <w:rFonts w:ascii="Times New Roman" w:hAnsi="Times New Roman" w:cs="Times New Roman"/>
        </w:rPr>
        <w:instrText xml:space="preserve"> \* MERGEFORMAT </w:instrText>
      </w:r>
      <w:r w:rsidR="00BE1C32" w:rsidRPr="001774EC">
        <w:rPr>
          <w:rFonts w:ascii="Times New Roman" w:hAnsi="Times New Roman" w:cs="Times New Roman"/>
        </w:rPr>
      </w:r>
      <w:r w:rsidR="00BE1C32" w:rsidRPr="001774EC">
        <w:rPr>
          <w:rFonts w:ascii="Times New Roman" w:hAnsi="Times New Roman" w:cs="Times New Roman"/>
        </w:rPr>
        <w:fldChar w:fldCharType="separate"/>
      </w:r>
      <w:r w:rsidR="002F58DF" w:rsidRPr="001774EC">
        <w:rPr>
          <w:rFonts w:ascii="Times New Roman" w:hAnsi="Times New Roman" w:cs="Times New Roman"/>
        </w:rPr>
        <w:t>11.12</w:t>
      </w:r>
      <w:r w:rsidR="00BE1C32" w:rsidRPr="001774EC">
        <w:rPr>
          <w:rFonts w:ascii="Times New Roman" w:hAnsi="Times New Roman" w:cs="Times New Roman"/>
        </w:rPr>
        <w:fldChar w:fldCharType="end"/>
      </w:r>
      <w:r w:rsidR="004E117C"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takové povinnosti</w:t>
      </w:r>
      <w:r w:rsidR="00AB68EC" w:rsidRPr="001774EC">
        <w:rPr>
          <w:rFonts w:ascii="Times New Roman" w:hAnsi="Times New Roman" w:cs="Times New Roman"/>
        </w:rPr>
        <w:t>;</w:t>
      </w:r>
    </w:p>
    <w:p w14:paraId="0096F8C6" w14:textId="202D7862" w:rsidR="00AB68EC" w:rsidRPr="001774EC" w:rsidRDefault="003F1FF8" w:rsidP="00656182">
      <w:pPr>
        <w:pStyle w:val="Claneka"/>
        <w:jc w:val="both"/>
        <w:rPr>
          <w:rFonts w:ascii="Times New Roman" w:hAnsi="Times New Roman" w:cs="Times New Roman"/>
        </w:rPr>
      </w:pPr>
      <w:r w:rsidRPr="001774EC">
        <w:rPr>
          <w:rFonts w:ascii="Times New Roman" w:hAnsi="Times New Roman" w:cs="Times New Roman"/>
        </w:rPr>
        <w:t>dostane-li se</w:t>
      </w:r>
      <w:r w:rsidR="00AB68EC" w:rsidRPr="001774EC">
        <w:rPr>
          <w:rFonts w:ascii="Times New Roman" w:hAnsi="Times New Roman" w:cs="Times New Roman"/>
        </w:rPr>
        <w:t xml:space="preserve"> Objednatel </w:t>
      </w:r>
      <w:r w:rsidRPr="001774EC">
        <w:rPr>
          <w:rFonts w:ascii="Times New Roman" w:hAnsi="Times New Roman" w:cs="Times New Roman"/>
        </w:rPr>
        <w:t>do prodlení se zasláním přehled</w:t>
      </w:r>
      <w:r w:rsidR="00910452" w:rsidRPr="001774EC">
        <w:rPr>
          <w:rFonts w:ascii="Times New Roman" w:hAnsi="Times New Roman" w:cs="Times New Roman"/>
        </w:rPr>
        <w:t>u</w:t>
      </w:r>
      <w:r w:rsidRPr="001774EC">
        <w:rPr>
          <w:rFonts w:ascii="Times New Roman" w:hAnsi="Times New Roman" w:cs="Times New Roman"/>
        </w:rPr>
        <w:t xml:space="preserve"> požadavků na provedení Těžké údržby Vozů </w:t>
      </w:r>
      <w:r w:rsidR="00910452" w:rsidRPr="001774EC">
        <w:rPr>
          <w:rFonts w:ascii="Times New Roman" w:hAnsi="Times New Roman" w:cs="Times New Roman"/>
        </w:rPr>
        <w:t xml:space="preserve">Poskytovateli </w:t>
      </w:r>
      <w:r w:rsidRPr="001774EC">
        <w:rPr>
          <w:rFonts w:ascii="Times New Roman" w:hAnsi="Times New Roman" w:cs="Times New Roman"/>
        </w:rPr>
        <w:t xml:space="preserve">ve smyslu a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_Ref116428289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3.5(a)</w:t>
      </w:r>
      <w:r w:rsidRPr="001774EC">
        <w:rPr>
          <w:rFonts w:ascii="Times New Roman" w:hAnsi="Times New Roman" w:cs="Times New Roman"/>
        </w:rPr>
        <w:fldChar w:fldCharType="end"/>
      </w:r>
      <w:r w:rsidRPr="001774EC">
        <w:rPr>
          <w:rFonts w:ascii="Times New Roman" w:hAnsi="Times New Roman" w:cs="Times New Roman"/>
        </w:rPr>
        <w:t xml:space="preserve"> této Smlouvy, </w:t>
      </w:r>
      <w:r w:rsidR="00910452" w:rsidRPr="001774EC">
        <w:rPr>
          <w:rFonts w:ascii="Times New Roman" w:hAnsi="Times New Roman" w:cs="Times New Roman"/>
        </w:rPr>
        <w:t>Poskytovatel je oprávněn po Objednateli požadovat uhrazení smluvní pokuty ve výši 2.000</w:t>
      </w:r>
      <w:r w:rsidR="00F24507" w:rsidRPr="001774EC">
        <w:rPr>
          <w:rFonts w:ascii="Times New Roman" w:hAnsi="Times New Roman" w:cs="Times New Roman"/>
        </w:rPr>
        <w:t> </w:t>
      </w:r>
      <w:r w:rsidR="00910452" w:rsidRPr="001774EC">
        <w:rPr>
          <w:rFonts w:ascii="Times New Roman" w:hAnsi="Times New Roman" w:cs="Times New Roman"/>
        </w:rPr>
        <w:t>Kč (slovy: dva tisíce korun českých), a to za každý i započatý den prodlení</w:t>
      </w:r>
      <w:r w:rsidR="008309F4" w:rsidRPr="001774EC">
        <w:rPr>
          <w:rFonts w:ascii="Times New Roman" w:hAnsi="Times New Roman" w:cs="Times New Roman"/>
        </w:rPr>
        <w:t>;</w:t>
      </w:r>
    </w:p>
    <w:p w14:paraId="3AD27336" w14:textId="113746EA" w:rsidR="007C0C25" w:rsidRPr="001774EC" w:rsidRDefault="007C0C25" w:rsidP="00656182">
      <w:pPr>
        <w:pStyle w:val="Claneka"/>
        <w:jc w:val="both"/>
        <w:rPr>
          <w:rFonts w:ascii="Times New Roman" w:hAnsi="Times New Roman" w:cs="Times New Roman"/>
        </w:rPr>
      </w:pPr>
      <w:r w:rsidRPr="001774EC">
        <w:rPr>
          <w:rFonts w:ascii="Times New Roman" w:hAnsi="Times New Roman" w:cs="Times New Roman"/>
        </w:rPr>
        <w:t xml:space="preserve">poruší-li jedna ze Stran svoji povinnost mlčenlivosti o Důvěrných informacích ve smyslu článku </w:t>
      </w:r>
      <w:r w:rsidR="0062671C" w:rsidRPr="001774EC">
        <w:rPr>
          <w:rFonts w:ascii="Times New Roman" w:hAnsi="Times New Roman" w:cs="Times New Roman"/>
        </w:rPr>
        <w:fldChar w:fldCharType="begin"/>
      </w:r>
      <w:r w:rsidR="0062671C" w:rsidRPr="001774EC">
        <w:rPr>
          <w:rFonts w:ascii="Times New Roman" w:hAnsi="Times New Roman" w:cs="Times New Roman"/>
        </w:rPr>
        <w:instrText xml:space="preserve"> REF _Ref116420915 \w \h </w:instrText>
      </w:r>
      <w:r w:rsidR="001774EC">
        <w:rPr>
          <w:rFonts w:ascii="Times New Roman" w:hAnsi="Times New Roman" w:cs="Times New Roman"/>
        </w:rPr>
        <w:instrText xml:space="preserve"> \* MERGEFORMAT </w:instrText>
      </w:r>
      <w:r w:rsidR="0062671C" w:rsidRPr="001774EC">
        <w:rPr>
          <w:rFonts w:ascii="Times New Roman" w:hAnsi="Times New Roman" w:cs="Times New Roman"/>
        </w:rPr>
      </w:r>
      <w:r w:rsidR="0062671C" w:rsidRPr="001774EC">
        <w:rPr>
          <w:rFonts w:ascii="Times New Roman" w:hAnsi="Times New Roman" w:cs="Times New Roman"/>
        </w:rPr>
        <w:fldChar w:fldCharType="separate"/>
      </w:r>
      <w:r w:rsidR="002F58DF" w:rsidRPr="001774EC">
        <w:rPr>
          <w:rFonts w:ascii="Times New Roman" w:hAnsi="Times New Roman" w:cs="Times New Roman"/>
        </w:rPr>
        <w:t>14</w:t>
      </w:r>
      <w:r w:rsidR="0062671C" w:rsidRPr="001774EC">
        <w:rPr>
          <w:rFonts w:ascii="Times New Roman" w:hAnsi="Times New Roman" w:cs="Times New Roman"/>
        </w:rPr>
        <w:fldChar w:fldCharType="end"/>
      </w:r>
      <w:r w:rsidRPr="001774EC">
        <w:rPr>
          <w:rFonts w:ascii="Times New Roman" w:hAnsi="Times New Roman" w:cs="Times New Roman"/>
        </w:rPr>
        <w:t xml:space="preserve"> (</w:t>
      </w:r>
      <w:r w:rsidRPr="001774EC">
        <w:rPr>
          <w:rFonts w:ascii="Times New Roman" w:hAnsi="Times New Roman" w:cs="Times New Roman"/>
          <w:i/>
          <w:iCs/>
        </w:rPr>
        <w:t>Ochrana Důvěrných informací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druhá Strana je oprávněně po první (porušující) Straně požadovat zaplacení smluvní pokuty ve výši </w:t>
      </w:r>
      <w:r w:rsidR="0040171C" w:rsidRPr="001774EC">
        <w:rPr>
          <w:rFonts w:ascii="Times New Roman" w:hAnsi="Times New Roman" w:cs="Times New Roman"/>
        </w:rPr>
        <w:t>100.000</w:t>
      </w:r>
      <w:r w:rsidRPr="001774EC">
        <w:rPr>
          <w:rFonts w:ascii="Times New Roman" w:hAnsi="Times New Roman" w:cs="Times New Roman"/>
        </w:rPr>
        <w:t xml:space="preserve"> Kč (slovy: </w:t>
      </w:r>
      <w:r w:rsidR="0040171C" w:rsidRPr="001774EC">
        <w:rPr>
          <w:rFonts w:ascii="Times New Roman" w:hAnsi="Times New Roman" w:cs="Times New Roman"/>
        </w:rPr>
        <w:t>sto tisíc</w:t>
      </w:r>
      <w:r w:rsidRPr="001774EC">
        <w:rPr>
          <w:rFonts w:ascii="Times New Roman" w:hAnsi="Times New Roman" w:cs="Times New Roman"/>
        </w:rPr>
        <w:t xml:space="preserve"> korun českých), a to za každý jednotlivý případ takového porušení</w:t>
      </w:r>
      <w:r w:rsidR="00C0680D" w:rsidRPr="001774EC">
        <w:rPr>
          <w:rFonts w:ascii="Times New Roman" w:hAnsi="Times New Roman" w:cs="Times New Roman"/>
        </w:rPr>
        <w:t>;</w:t>
      </w:r>
      <w:r w:rsidR="00B80C6C" w:rsidRPr="001774EC">
        <w:rPr>
          <w:rFonts w:ascii="Times New Roman" w:hAnsi="Times New Roman" w:cs="Times New Roman"/>
        </w:rPr>
        <w:t xml:space="preserve"> a</w:t>
      </w:r>
    </w:p>
    <w:p w14:paraId="369AA9B3" w14:textId="7E5F797F" w:rsidR="00B96F35" w:rsidRPr="001774EC" w:rsidRDefault="00B96F35" w:rsidP="00656182">
      <w:pPr>
        <w:pStyle w:val="Claneka"/>
        <w:jc w:val="both"/>
        <w:rPr>
          <w:rFonts w:ascii="Times New Roman" w:hAnsi="Times New Roman" w:cs="Times New Roman"/>
        </w:rPr>
      </w:pPr>
      <w:r w:rsidRPr="001774EC">
        <w:rPr>
          <w:rFonts w:ascii="Times New Roman" w:hAnsi="Times New Roman" w:cs="Times New Roman"/>
          <w:bCs/>
          <w:iCs/>
        </w:rPr>
        <w:t>poruší</w:t>
      </w:r>
      <w:r w:rsidRPr="001774EC">
        <w:rPr>
          <w:rFonts w:ascii="Times New Roman" w:hAnsi="Times New Roman" w:cs="Times New Roman"/>
        </w:rPr>
        <w:t xml:space="preserve">-li </w:t>
      </w:r>
      <w:r w:rsidR="002C7DE9" w:rsidRPr="001774EC">
        <w:rPr>
          <w:rFonts w:ascii="Times New Roman" w:hAnsi="Times New Roman" w:cs="Times New Roman"/>
        </w:rPr>
        <w:t>Poskytovatel svoji</w:t>
      </w:r>
      <w:r w:rsidRPr="001774EC">
        <w:rPr>
          <w:rFonts w:ascii="Times New Roman" w:hAnsi="Times New Roman" w:cs="Times New Roman"/>
        </w:rPr>
        <w:t xml:space="preserve"> povinnost sjednat a udržovat pojištění dle článku </w:t>
      </w:r>
      <w:r w:rsidR="002D5E74" w:rsidRPr="001774EC">
        <w:rPr>
          <w:rFonts w:ascii="Times New Roman" w:hAnsi="Times New Roman" w:cs="Times New Roman"/>
        </w:rPr>
        <w:fldChar w:fldCharType="begin"/>
      </w:r>
      <w:r w:rsidR="002D5E74" w:rsidRPr="001774EC">
        <w:rPr>
          <w:rFonts w:ascii="Times New Roman" w:hAnsi="Times New Roman" w:cs="Times New Roman"/>
        </w:rPr>
        <w:instrText xml:space="preserve"> REF _Ref116428943 \w \h </w:instrText>
      </w:r>
      <w:r w:rsidR="00656182" w:rsidRPr="001774EC">
        <w:rPr>
          <w:rFonts w:ascii="Times New Roman" w:hAnsi="Times New Roman" w:cs="Times New Roman"/>
        </w:rPr>
        <w:instrText xml:space="preserve"> \* MERGEFORMAT </w:instrText>
      </w:r>
      <w:r w:rsidR="002D5E74" w:rsidRPr="001774EC">
        <w:rPr>
          <w:rFonts w:ascii="Times New Roman" w:hAnsi="Times New Roman" w:cs="Times New Roman"/>
        </w:rPr>
      </w:r>
      <w:r w:rsidR="002D5E74" w:rsidRPr="001774EC">
        <w:rPr>
          <w:rFonts w:ascii="Times New Roman" w:hAnsi="Times New Roman" w:cs="Times New Roman"/>
        </w:rPr>
        <w:fldChar w:fldCharType="separate"/>
      </w:r>
      <w:r w:rsidR="002F58DF" w:rsidRPr="001774EC">
        <w:rPr>
          <w:rFonts w:ascii="Times New Roman" w:hAnsi="Times New Roman" w:cs="Times New Roman"/>
        </w:rPr>
        <w:t>13</w:t>
      </w:r>
      <w:r w:rsidR="002D5E74" w:rsidRPr="001774EC">
        <w:rPr>
          <w:rFonts w:ascii="Times New Roman" w:hAnsi="Times New Roman" w:cs="Times New Roman"/>
        </w:rPr>
        <w:fldChar w:fldCharType="end"/>
      </w:r>
      <w:r w:rsidR="002C7DE9" w:rsidRPr="001774EC">
        <w:rPr>
          <w:rFonts w:ascii="Times New Roman" w:hAnsi="Times New Roman" w:cs="Times New Roman"/>
        </w:rPr>
        <w:t> </w:t>
      </w:r>
      <w:r w:rsidRPr="001774EC">
        <w:rPr>
          <w:rFonts w:ascii="Times New Roman" w:hAnsi="Times New Roman" w:cs="Times New Roman"/>
        </w:rPr>
        <w:t>(</w:t>
      </w:r>
      <w:r w:rsidRPr="001774EC">
        <w:rPr>
          <w:rFonts w:ascii="Times New Roman" w:hAnsi="Times New Roman" w:cs="Times New Roman"/>
          <w:i/>
        </w:rPr>
        <w:t>Pojištění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w:t>
      </w:r>
      <w:r w:rsidR="002C7DE9" w:rsidRPr="001774EC">
        <w:rPr>
          <w:rFonts w:ascii="Times New Roman" w:hAnsi="Times New Roman" w:cs="Times New Roman"/>
        </w:rPr>
        <w:t>Objednatel</w:t>
      </w:r>
      <w:r w:rsidRPr="001774EC">
        <w:rPr>
          <w:rFonts w:ascii="Times New Roman" w:hAnsi="Times New Roman" w:cs="Times New Roman"/>
        </w:rPr>
        <w:t xml:space="preserve"> je oprávněn požadovat po </w:t>
      </w:r>
      <w:r w:rsidR="002D5E74" w:rsidRPr="001774EC">
        <w:rPr>
          <w:rFonts w:ascii="Times New Roman" w:hAnsi="Times New Roman" w:cs="Times New Roman"/>
        </w:rPr>
        <w:t>Poskytovateli uhrazení</w:t>
      </w:r>
      <w:r w:rsidRPr="001774EC">
        <w:rPr>
          <w:rFonts w:ascii="Times New Roman" w:hAnsi="Times New Roman" w:cs="Times New Roman"/>
          <w:bCs/>
          <w:iCs/>
        </w:rPr>
        <w:t xml:space="preserve"> smluvní pokut</w:t>
      </w:r>
      <w:r w:rsidR="002D5E74" w:rsidRPr="001774EC">
        <w:rPr>
          <w:rFonts w:ascii="Times New Roman" w:hAnsi="Times New Roman" w:cs="Times New Roman"/>
          <w:bCs/>
          <w:iCs/>
        </w:rPr>
        <w:t>y</w:t>
      </w:r>
      <w:r w:rsidRPr="001774EC">
        <w:rPr>
          <w:rFonts w:ascii="Times New Roman" w:hAnsi="Times New Roman" w:cs="Times New Roman"/>
          <w:bCs/>
          <w:iCs/>
        </w:rPr>
        <w:t xml:space="preserve"> ve výši </w:t>
      </w:r>
      <w:r w:rsidRPr="001774EC">
        <w:rPr>
          <w:rFonts w:ascii="Times New Roman" w:hAnsi="Times New Roman" w:cs="Times New Roman"/>
        </w:rPr>
        <w:t>5.000 Kč (slovy: pět tisíc korun českých), a to za každý započatý den tohoto porušení</w:t>
      </w:r>
      <w:r w:rsidR="00B80C6C" w:rsidRPr="001774EC">
        <w:rPr>
          <w:rFonts w:ascii="Times New Roman" w:hAnsi="Times New Roman" w:cs="Times New Roman"/>
        </w:rPr>
        <w:t>.</w:t>
      </w:r>
    </w:p>
    <w:p w14:paraId="666CF71D" w14:textId="0B70001A" w:rsidR="00216F30" w:rsidRPr="001B49CD" w:rsidRDefault="00216F30" w:rsidP="00656182">
      <w:pPr>
        <w:pStyle w:val="Clanek11"/>
        <w:jc w:val="both"/>
        <w:rPr>
          <w:rFonts w:cs="Times New Roman"/>
          <w:szCs w:val="22"/>
        </w:rPr>
      </w:pPr>
      <w:r w:rsidRPr="001774EC">
        <w:rPr>
          <w:rFonts w:cs="Times New Roman"/>
          <w:szCs w:val="22"/>
        </w:rPr>
        <w:lastRenderedPageBreak/>
        <w:t>Pokud některá Strana bude v prodlení se splněním svého peněžitého závazku nebo jeho části, tj</w:t>
      </w:r>
      <w:r w:rsidR="00F24507" w:rsidRPr="001774EC">
        <w:rPr>
          <w:rFonts w:cs="Times New Roman"/>
          <w:szCs w:val="22"/>
        </w:rPr>
        <w:t>. </w:t>
      </w:r>
      <w:r w:rsidRPr="001774EC">
        <w:rPr>
          <w:rFonts w:cs="Times New Roman"/>
          <w:szCs w:val="22"/>
        </w:rPr>
        <w:t>finančním plněním dohodnutým v této Smlouvě či z této Smlouvy vyplývajícím, pak je oprávněná Strana oprávněna vyúčtovat za každý</w:t>
      </w:r>
      <w:r w:rsidRPr="001B49CD">
        <w:rPr>
          <w:rFonts w:cs="Times New Roman"/>
          <w:szCs w:val="22"/>
        </w:rPr>
        <w:t xml:space="preserve"> i započatý den prodlení druhé Straně z</w:t>
      </w:r>
      <w:r w:rsidR="00F967F3" w:rsidRPr="001B49CD">
        <w:rPr>
          <w:rFonts w:cs="Times New Roman"/>
          <w:szCs w:val="22"/>
        </w:rPr>
        <w:t> </w:t>
      </w:r>
      <w:r w:rsidRPr="001B49CD">
        <w:rPr>
          <w:rFonts w:cs="Times New Roman"/>
          <w:szCs w:val="22"/>
        </w:rPr>
        <w:t xml:space="preserve">nezaplacené částky úrok z prodlení ve výši 0,05 %, pokud není </w:t>
      </w:r>
      <w:r w:rsidR="00F967F3" w:rsidRPr="001B49CD">
        <w:rPr>
          <w:rFonts w:cs="Times New Roman"/>
          <w:szCs w:val="22"/>
        </w:rPr>
        <w:t xml:space="preserve">v této Smlouvě </w:t>
      </w:r>
      <w:r w:rsidRPr="001B49CD">
        <w:rPr>
          <w:rFonts w:cs="Times New Roman"/>
          <w:szCs w:val="22"/>
        </w:rPr>
        <w:t xml:space="preserve">ujednáno jinak. </w:t>
      </w:r>
    </w:p>
    <w:p w14:paraId="7D51117C" w14:textId="77777777" w:rsidR="00B96F35" w:rsidRPr="001B49CD" w:rsidRDefault="00B96F35" w:rsidP="0041400A">
      <w:pPr>
        <w:pStyle w:val="Clanek11"/>
        <w:widowControl/>
        <w:jc w:val="both"/>
        <w:rPr>
          <w:rFonts w:cs="Times New Roman"/>
          <w:szCs w:val="22"/>
        </w:rPr>
      </w:pPr>
      <w:r w:rsidRPr="001B49CD">
        <w:rPr>
          <w:rFonts w:cs="Times New Roman"/>
          <w:szCs w:val="22"/>
        </w:rPr>
        <w:t xml:space="preserve">Uplatněním jakékoliv smluvní pokuty není nijak dotčeno právo na náhradu vzniklé újmy a ušlý zisk v celém rozsahu způsobené újmy. Uplatněním nároku na zaplacení smluvní pokuty ani jejím skutečným uhrazením nezanikne povinnost </w:t>
      </w:r>
      <w:r w:rsidR="00BA71A9" w:rsidRPr="001B49CD">
        <w:rPr>
          <w:rFonts w:cs="Times New Roman"/>
          <w:szCs w:val="22"/>
        </w:rPr>
        <w:t>Poskytovatele</w:t>
      </w:r>
      <w:r w:rsidRPr="001B49CD">
        <w:rPr>
          <w:rFonts w:cs="Times New Roman"/>
          <w:szCs w:val="22"/>
        </w:rPr>
        <w:t xml:space="preserve"> splnit povinnost, jejíž plnění bylo zajištěno smluvní pokutou, a </w:t>
      </w:r>
      <w:r w:rsidR="00BA71A9" w:rsidRPr="001B49CD">
        <w:rPr>
          <w:rFonts w:cs="Times New Roman"/>
          <w:szCs w:val="22"/>
        </w:rPr>
        <w:t>Poskytovatel</w:t>
      </w:r>
      <w:r w:rsidRPr="001B49CD">
        <w:rPr>
          <w:rFonts w:cs="Times New Roman"/>
          <w:szCs w:val="22"/>
        </w:rPr>
        <w:t xml:space="preserve"> tak bude i nadále povinen ke splnění takovéto povinnosti. Pro vyloučení pochybností, Strany se výslovně dohodly, že škodou ve smyslu této </w:t>
      </w:r>
      <w:r w:rsidR="00F12580" w:rsidRPr="001B49CD">
        <w:rPr>
          <w:rFonts w:cs="Times New Roman"/>
          <w:szCs w:val="22"/>
        </w:rPr>
        <w:t>S</w:t>
      </w:r>
      <w:r w:rsidRPr="001B49CD">
        <w:rPr>
          <w:rFonts w:cs="Times New Roman"/>
          <w:szCs w:val="22"/>
        </w:rPr>
        <w:t xml:space="preserve">mlouvy může případně být taktéž snížení nebo nepřiznání poskytnutí dotace [ve smyslu zákona č. 218/2000 Sb., o rozpočtových pravidlech a o změně některých souvisejících zákonů </w:t>
      </w:r>
      <w:r w:rsidRPr="001B49CD">
        <w:rPr>
          <w:rFonts w:cs="Times New Roman"/>
          <w:color w:val="000000"/>
          <w:szCs w:val="22"/>
          <w:shd w:val="clear" w:color="auto" w:fill="FFFFFF"/>
        </w:rPr>
        <w:t>(rozpočtová pravidla), ve znění pozdějších předpisů, tzn.</w:t>
      </w:r>
      <w:r w:rsidRPr="001B49CD">
        <w:rPr>
          <w:rFonts w:cs="Times New Roman"/>
          <w:szCs w:val="22"/>
        </w:rPr>
        <w:t xml:space="preserve"> peněžní prostředky státního rozpočtu, státních finančních aktiv nebo národního fondu poskytnuté právnickým nebo fyzickým osobám na stanovený účel] ze strany třetího subjektu – zejména z evropských fondů, jestliže je toto snížení nebo nepřiznání poskytnutí dotace způsobeno prodlením nebo jiným porušením této Smlouvy ze strany </w:t>
      </w:r>
      <w:r w:rsidR="00DE5C16" w:rsidRPr="001B49CD">
        <w:rPr>
          <w:rFonts w:cs="Times New Roman"/>
          <w:szCs w:val="22"/>
        </w:rPr>
        <w:t>Poskytovatele</w:t>
      </w:r>
      <w:r w:rsidRPr="001B49CD">
        <w:rPr>
          <w:rFonts w:cs="Times New Roman"/>
          <w:szCs w:val="22"/>
        </w:rPr>
        <w:t xml:space="preserve">. Za škodu ve smyslu této Smlouvy se považuje také smluvní pokuta, kterou bude muset </w:t>
      </w:r>
      <w:r w:rsidR="00DE5C16" w:rsidRPr="001B49CD">
        <w:rPr>
          <w:rFonts w:cs="Times New Roman"/>
          <w:szCs w:val="22"/>
        </w:rPr>
        <w:t>Objednatel</w:t>
      </w:r>
      <w:r w:rsidRPr="001B49CD">
        <w:rPr>
          <w:rFonts w:cs="Times New Roman"/>
          <w:szCs w:val="22"/>
        </w:rPr>
        <w:t xml:space="preserve"> zaplatit za porušení povinnosti při plnění závazku veřejné služby v přepravě cestujících (např. za nevypravení spoje).</w:t>
      </w:r>
    </w:p>
    <w:p w14:paraId="2A18CF37" w14:textId="77777777" w:rsidR="00B96F35" w:rsidRPr="001B49CD" w:rsidRDefault="00B96F35" w:rsidP="00B11F23">
      <w:pPr>
        <w:pStyle w:val="Clanek11"/>
        <w:widowControl/>
        <w:jc w:val="both"/>
        <w:rPr>
          <w:rFonts w:cs="Times New Roman"/>
          <w:szCs w:val="22"/>
        </w:rPr>
      </w:pPr>
      <w:r w:rsidRPr="001B49CD">
        <w:rPr>
          <w:rFonts w:cs="Times New Roman"/>
          <w:szCs w:val="22"/>
        </w:rPr>
        <w:t xml:space="preserve">Smluvní pokuta je </w:t>
      </w:r>
      <w:r w:rsidRPr="001774EC">
        <w:rPr>
          <w:rFonts w:cs="Times New Roman"/>
          <w:szCs w:val="22"/>
        </w:rPr>
        <w:t xml:space="preserve">splatná do </w:t>
      </w:r>
      <w:r w:rsidR="00407111" w:rsidRPr="001774EC">
        <w:rPr>
          <w:rFonts w:cs="Times New Roman"/>
          <w:szCs w:val="22"/>
        </w:rPr>
        <w:t>patnácti</w:t>
      </w:r>
      <w:r w:rsidRPr="001774EC">
        <w:rPr>
          <w:rFonts w:cs="Times New Roman"/>
          <w:szCs w:val="22"/>
        </w:rPr>
        <w:t xml:space="preserve"> (</w:t>
      </w:r>
      <w:r w:rsidR="00407111" w:rsidRPr="001774EC">
        <w:rPr>
          <w:rFonts w:cs="Times New Roman"/>
          <w:szCs w:val="22"/>
        </w:rPr>
        <w:t>15</w:t>
      </w:r>
      <w:r w:rsidRPr="001774EC">
        <w:rPr>
          <w:rFonts w:cs="Times New Roman"/>
          <w:szCs w:val="22"/>
        </w:rPr>
        <w:t>) dnů</w:t>
      </w:r>
      <w:r w:rsidRPr="001B49CD">
        <w:rPr>
          <w:rFonts w:cs="Times New Roman"/>
          <w:szCs w:val="22"/>
        </w:rPr>
        <w:t xml:space="preserve"> ode dne doručení písemné výzvy k jejímu uhrazení. Bez ohledu na jiné ustanovení této Smlouvy, </w:t>
      </w:r>
      <w:r w:rsidR="00407111" w:rsidRPr="001B49CD">
        <w:rPr>
          <w:rFonts w:cs="Times New Roman"/>
          <w:szCs w:val="22"/>
        </w:rPr>
        <w:t>Objednatel</w:t>
      </w:r>
      <w:r w:rsidRPr="001B49CD">
        <w:rPr>
          <w:rFonts w:cs="Times New Roman"/>
          <w:szCs w:val="22"/>
        </w:rPr>
        <w:t xml:space="preserve"> je oprávněn započíst nárok na zaplacení smluvní pokuty na nárok </w:t>
      </w:r>
      <w:r w:rsidR="00407111" w:rsidRPr="001B49CD">
        <w:rPr>
          <w:rFonts w:cs="Times New Roman"/>
          <w:szCs w:val="22"/>
        </w:rPr>
        <w:t>Poskytovatele</w:t>
      </w:r>
      <w:r w:rsidRPr="001B49CD">
        <w:rPr>
          <w:rFonts w:cs="Times New Roman"/>
          <w:szCs w:val="22"/>
        </w:rPr>
        <w:t xml:space="preserve"> na zaplacení jakékoliv ceny dle této Smlouvy nebo jakékoliv její části, a to i před uplynutím doby splatnosti příslušné smluvní pokuty. </w:t>
      </w:r>
    </w:p>
    <w:p w14:paraId="14D22C8D" w14:textId="77777777" w:rsidR="00AA29BF" w:rsidRPr="001B49CD" w:rsidRDefault="00AA29BF" w:rsidP="00AA29BF">
      <w:pPr>
        <w:pStyle w:val="Nadpis1"/>
        <w:jc w:val="both"/>
        <w:rPr>
          <w:rFonts w:ascii="Times New Roman" w:hAnsi="Times New Roman" w:cs="Times New Roman"/>
        </w:rPr>
      </w:pPr>
      <w:bookmarkStart w:id="65" w:name="_Ref116422975"/>
      <w:r w:rsidRPr="001B49CD">
        <w:rPr>
          <w:rFonts w:ascii="Times New Roman" w:hAnsi="Times New Roman" w:cs="Times New Roman"/>
        </w:rPr>
        <w:t>Prohlášení</w:t>
      </w:r>
      <w:bookmarkEnd w:id="65"/>
    </w:p>
    <w:p w14:paraId="5E03E035" w14:textId="77777777" w:rsidR="00AA29BF" w:rsidRPr="001B49CD" w:rsidRDefault="00AA29BF" w:rsidP="00AA29BF">
      <w:pPr>
        <w:pStyle w:val="Clanek11"/>
        <w:jc w:val="both"/>
        <w:rPr>
          <w:rFonts w:cs="Times New Roman"/>
        </w:rPr>
      </w:pPr>
      <w:bookmarkStart w:id="66" w:name="_Ref104220525"/>
      <w:r w:rsidRPr="001B49CD">
        <w:rPr>
          <w:rFonts w:cs="Times New Roman"/>
        </w:rPr>
        <w:t>Poskytovatel prohlašuje, že:</w:t>
      </w:r>
      <w:bookmarkEnd w:id="66"/>
    </w:p>
    <w:p w14:paraId="55BD39ED"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splňuje veškeré podmínky a požadavky v této Smlouvě stanovené a je oprávněn tuto Smlouvu uzavřít a řádně plnit závazky v ní obsažené; </w:t>
      </w:r>
    </w:p>
    <w:p w14:paraId="57642FC8"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ke dni uzavření této Smlouvy není vůči němu vedeno řízení dle </w:t>
      </w:r>
      <w:r w:rsidR="009E782D" w:rsidRPr="001B49CD">
        <w:rPr>
          <w:rFonts w:ascii="Times New Roman" w:hAnsi="Times New Roman" w:cs="Times New Roman"/>
        </w:rPr>
        <w:t xml:space="preserve">Insolvenčního zákona </w:t>
      </w:r>
      <w:r w:rsidRPr="001B49CD">
        <w:rPr>
          <w:rFonts w:ascii="Times New Roman" w:hAnsi="Times New Roman" w:cs="Times New Roman"/>
        </w:rPr>
        <w:t xml:space="preserve">anebo jiného obdobného zahraničního zákona a zavazuje se </w:t>
      </w:r>
      <w:r w:rsidR="009E782D" w:rsidRPr="001B49CD">
        <w:rPr>
          <w:rFonts w:ascii="Times New Roman" w:hAnsi="Times New Roman" w:cs="Times New Roman"/>
        </w:rPr>
        <w:t>Objednatele</w:t>
      </w:r>
      <w:r w:rsidRPr="001B49CD">
        <w:rPr>
          <w:rFonts w:ascii="Times New Roman" w:hAnsi="Times New Roman" w:cs="Times New Roman"/>
        </w:rPr>
        <w:t xml:space="preserve"> bezodkladně informovat o všech skutečnostech, o hrozícím úpadku, popř. o prohlášení úpadku jeho společnosti, stejně jako o změnách v jeho kvalifikaci, kterou prokázal v rámci své nabídky na plnění Veřejné zakázky; </w:t>
      </w:r>
    </w:p>
    <w:p w14:paraId="398A0112"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má zájem Smlouvu a s ní související Veřejnou zakázku pro </w:t>
      </w:r>
      <w:r w:rsidR="00541B1F" w:rsidRPr="001B49CD">
        <w:rPr>
          <w:rFonts w:ascii="Times New Roman" w:hAnsi="Times New Roman" w:cs="Times New Roman"/>
        </w:rPr>
        <w:t>Objednatele</w:t>
      </w:r>
      <w:r w:rsidRPr="001B49CD">
        <w:rPr>
          <w:rFonts w:ascii="Times New Roman" w:hAnsi="Times New Roman" w:cs="Times New Roman"/>
        </w:rPr>
        <w:t xml:space="preserve"> řádně a včas plnit a splnit za úplatu sjednanou v této Smlouvě;</w:t>
      </w:r>
    </w:p>
    <w:p w14:paraId="7E57DB3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se detailně seznámil s rozsahem a povahou předmětu této Smlouvy a Veřejné zakázky a jsou mu známy veškeré technické, kvalitativní a jiné podmínky nezbytné k její realizaci, těmto podmínkám rozumí a je schopný je dodržet; </w:t>
      </w:r>
    </w:p>
    <w:p w14:paraId="0B81B85B" w14:textId="77777777" w:rsidR="00AA29BF" w:rsidRPr="001B49CD" w:rsidRDefault="00AA29BF" w:rsidP="00AA29BF">
      <w:pPr>
        <w:pStyle w:val="Claneka"/>
        <w:keepLines w:val="0"/>
        <w:widowControl/>
        <w:jc w:val="both"/>
        <w:rPr>
          <w:rFonts w:ascii="Times New Roman" w:hAnsi="Times New Roman" w:cs="Times New Roman"/>
        </w:rPr>
      </w:pPr>
      <w:r w:rsidRPr="001B49CD">
        <w:rPr>
          <w:rFonts w:ascii="Times New Roman" w:hAnsi="Times New Roman" w:cs="Times New Roman"/>
        </w:rPr>
        <w:t xml:space="preserve">veškeré písemné informace poskytnuté </w:t>
      </w:r>
      <w:r w:rsidR="00541B1F" w:rsidRPr="001B49CD">
        <w:rPr>
          <w:rFonts w:ascii="Times New Roman" w:hAnsi="Times New Roman" w:cs="Times New Roman"/>
        </w:rPr>
        <w:t>Poskytovatelem</w:t>
      </w:r>
      <w:r w:rsidRPr="001B49CD">
        <w:rPr>
          <w:rFonts w:ascii="Times New Roman" w:hAnsi="Times New Roman" w:cs="Times New Roman"/>
        </w:rPr>
        <w:t xml:space="preserve"> nebo jeho jménem </w:t>
      </w:r>
      <w:r w:rsidR="00541B1F" w:rsidRPr="001B49CD">
        <w:rPr>
          <w:rFonts w:ascii="Times New Roman" w:hAnsi="Times New Roman" w:cs="Times New Roman"/>
        </w:rPr>
        <w:t>Objed</w:t>
      </w:r>
      <w:r w:rsidR="00B141D7" w:rsidRPr="001B49CD">
        <w:rPr>
          <w:rFonts w:ascii="Times New Roman" w:hAnsi="Times New Roman" w:cs="Times New Roman"/>
        </w:rPr>
        <w:t>nateli</w:t>
      </w:r>
      <w:r w:rsidRPr="001B49CD">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B141D7" w:rsidRPr="001B49CD">
        <w:rPr>
          <w:rFonts w:ascii="Times New Roman" w:hAnsi="Times New Roman" w:cs="Times New Roman"/>
        </w:rPr>
        <w:t>Poskytovatelem</w:t>
      </w:r>
      <w:r w:rsidRPr="001B49CD">
        <w:rPr>
          <w:rFonts w:ascii="Times New Roman" w:hAnsi="Times New Roman" w:cs="Times New Roman"/>
        </w:rPr>
        <w:t xml:space="preserve"> následně) pravdivé, úplné a přesné ve všech podstatných ohledech, a </w:t>
      </w:r>
      <w:r w:rsidR="00B141D7" w:rsidRPr="001B49CD">
        <w:rPr>
          <w:rFonts w:ascii="Times New Roman" w:hAnsi="Times New Roman" w:cs="Times New Roman"/>
        </w:rPr>
        <w:t>Poskytovatel</w:t>
      </w:r>
      <w:r w:rsidRPr="001B49CD">
        <w:rPr>
          <w:rFonts w:ascii="Times New Roman" w:hAnsi="Times New Roman" w:cs="Times New Roman"/>
        </w:rPr>
        <w:t xml:space="preserve"> si není vědom žádných podstatných skutečností či okolností, které by </w:t>
      </w:r>
      <w:r w:rsidR="00B141D7" w:rsidRPr="001B49CD">
        <w:rPr>
          <w:rFonts w:ascii="Times New Roman" w:hAnsi="Times New Roman" w:cs="Times New Roman"/>
        </w:rPr>
        <w:t>Objednateli</w:t>
      </w:r>
      <w:r w:rsidRPr="001B49CD">
        <w:rPr>
          <w:rFonts w:ascii="Times New Roman" w:hAnsi="Times New Roman" w:cs="Times New Roman"/>
        </w:rPr>
        <w:t xml:space="preserve"> neoznámil a které by, pokud by byly </w:t>
      </w:r>
      <w:r w:rsidR="00FB1BAA" w:rsidRPr="001B49CD">
        <w:rPr>
          <w:rFonts w:ascii="Times New Roman" w:hAnsi="Times New Roman" w:cs="Times New Roman"/>
        </w:rPr>
        <w:t>Objednateli</w:t>
      </w:r>
      <w:r w:rsidRPr="001B49CD">
        <w:rPr>
          <w:rFonts w:ascii="Times New Roman" w:hAnsi="Times New Roman" w:cs="Times New Roman"/>
        </w:rPr>
        <w:t xml:space="preserve"> známy, mohly mít </w:t>
      </w:r>
      <w:r w:rsidRPr="001B49CD">
        <w:rPr>
          <w:rFonts w:ascii="Times New Roman" w:hAnsi="Times New Roman" w:cs="Times New Roman"/>
        </w:rPr>
        <w:lastRenderedPageBreak/>
        <w:t xml:space="preserve">podstatný vliv na rozhodnutí </w:t>
      </w:r>
      <w:r w:rsidR="00FB1BAA" w:rsidRPr="001B49CD">
        <w:rPr>
          <w:rFonts w:ascii="Times New Roman" w:hAnsi="Times New Roman" w:cs="Times New Roman"/>
        </w:rPr>
        <w:t>Objednatele</w:t>
      </w:r>
      <w:r w:rsidRPr="001B49CD">
        <w:rPr>
          <w:rFonts w:ascii="Times New Roman" w:hAnsi="Times New Roman" w:cs="Times New Roman"/>
        </w:rPr>
        <w:t xml:space="preserve"> uzavřít či neuzavřít s </w:t>
      </w:r>
      <w:r w:rsidR="00FB1BAA" w:rsidRPr="001B49CD">
        <w:rPr>
          <w:rFonts w:ascii="Times New Roman" w:hAnsi="Times New Roman" w:cs="Times New Roman"/>
        </w:rPr>
        <w:t>Poskytovatelem</w:t>
      </w:r>
      <w:r w:rsidRPr="001B49CD">
        <w:rPr>
          <w:rFonts w:ascii="Times New Roman" w:hAnsi="Times New Roman" w:cs="Times New Roman"/>
        </w:rPr>
        <w:t xml:space="preserve"> tuto Smlouvu;</w:t>
      </w:r>
    </w:p>
    <w:p w14:paraId="0A8A39C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3D149C" w:rsidRPr="001B49CD">
        <w:rPr>
          <w:rFonts w:ascii="Times New Roman" w:hAnsi="Times New Roman" w:cs="Times New Roman"/>
        </w:rPr>
        <w:t>Poskytovatel</w:t>
      </w:r>
      <w:r w:rsidRPr="001B49CD">
        <w:rPr>
          <w:rFonts w:ascii="Times New Roman" w:hAnsi="Times New Roman" w:cs="Times New Roman"/>
        </w:rPr>
        <w:t xml:space="preserve"> dle této Smlouvy poskytovat a které doložil v souladu se Zadávací dokumentaci;</w:t>
      </w:r>
    </w:p>
    <w:p w14:paraId="73D73C0A"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není stranou žádné smlouvy, která má nebo by mohla mít jakýkoli podstatný negativní vliv na plnění této Smlouvy; a</w:t>
      </w:r>
    </w:p>
    <w:p w14:paraId="2327470B"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v současné době neprobíhá ani nehrozí žádné soudní, správní či rozhodčí řízení vůči </w:t>
      </w:r>
      <w:r w:rsidR="003D149C" w:rsidRPr="001B49CD">
        <w:rPr>
          <w:rFonts w:ascii="Times New Roman" w:hAnsi="Times New Roman" w:cs="Times New Roman"/>
        </w:rPr>
        <w:t>Poskytovateli</w:t>
      </w:r>
      <w:r w:rsidRPr="001B49CD">
        <w:rPr>
          <w:rFonts w:ascii="Times New Roman" w:hAnsi="Times New Roman" w:cs="Times New Roman"/>
        </w:rPr>
        <w:t xml:space="preserve"> nebo jeho majetku, které by mohlo mít podstatný negativní vliv na jeho podnikání, povinnosti, majetek anebo na řádné plnění této Smlouvy a Veřejné zakázky.</w:t>
      </w:r>
    </w:p>
    <w:p w14:paraId="34DD2AC4" w14:textId="77777777" w:rsidR="00AA29BF" w:rsidRPr="001B49CD" w:rsidRDefault="00D608FB" w:rsidP="00AA29BF">
      <w:pPr>
        <w:pStyle w:val="Clanek11"/>
        <w:jc w:val="both"/>
        <w:rPr>
          <w:rFonts w:cs="Times New Roman"/>
        </w:rPr>
      </w:pPr>
      <w:r w:rsidRPr="001B49CD">
        <w:rPr>
          <w:rFonts w:cs="Times New Roman"/>
        </w:rPr>
        <w:t>Poskytovatel</w:t>
      </w:r>
      <w:r w:rsidR="00AA29BF" w:rsidRPr="001B49CD">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p>
    <w:p w14:paraId="23BE7CC4" w14:textId="77777777" w:rsidR="00AA29BF" w:rsidRPr="001B49CD" w:rsidRDefault="00D608FB" w:rsidP="00AA29BF">
      <w:pPr>
        <w:pStyle w:val="Clanek11"/>
        <w:widowControl/>
        <w:jc w:val="both"/>
        <w:rPr>
          <w:rFonts w:cs="Times New Roman"/>
        </w:rPr>
      </w:pPr>
      <w:r w:rsidRPr="001B49CD">
        <w:rPr>
          <w:rFonts w:cs="Times New Roman"/>
        </w:rPr>
        <w:t>Poskytovatel</w:t>
      </w:r>
      <w:r w:rsidR="00AA29BF" w:rsidRPr="001B49CD">
        <w:rPr>
          <w:rFonts w:cs="Times New Roman"/>
        </w:rPr>
        <w:t xml:space="preserve"> na sebe přebírá nebezpečí změny okolností ve smyslu § 1765 odst. 2 Občanského zákoníku.</w:t>
      </w:r>
    </w:p>
    <w:p w14:paraId="5DC543B1" w14:textId="34995485" w:rsidR="00AA29BF" w:rsidRPr="001B49CD" w:rsidRDefault="00AA29BF" w:rsidP="006A2C1A">
      <w:pPr>
        <w:pStyle w:val="Clanek11"/>
        <w:widowControl/>
        <w:jc w:val="both"/>
        <w:rPr>
          <w:rFonts w:cs="Times New Roman"/>
        </w:rPr>
      </w:pPr>
      <w:bookmarkStart w:id="67" w:name="_Ref535879647"/>
      <w:r w:rsidRPr="001B49CD">
        <w:rPr>
          <w:rFonts w:cs="Times New Roman"/>
        </w:rPr>
        <w:t xml:space="preserve">Ukáže-li se některé prohlášení uvedené v tomto článku </w:t>
      </w:r>
      <w:r w:rsidR="00B46939" w:rsidRPr="001B49CD">
        <w:rPr>
          <w:rFonts w:cs="Times New Roman"/>
        </w:rPr>
        <w:fldChar w:fldCharType="begin"/>
      </w:r>
      <w:r w:rsidR="00B46939" w:rsidRPr="001B49CD">
        <w:rPr>
          <w:rFonts w:cs="Times New Roman"/>
        </w:rPr>
        <w:instrText xml:space="preserve"> REF _Ref116422975 \w \h </w:instrText>
      </w:r>
      <w:r w:rsidR="001B49CD" w:rsidRPr="001B49CD">
        <w:rPr>
          <w:rFonts w:cs="Times New Roman"/>
        </w:rPr>
        <w:instrText xml:space="preserve"> \* MERGEFORMAT </w:instrText>
      </w:r>
      <w:r w:rsidR="00B46939" w:rsidRPr="001B49CD">
        <w:rPr>
          <w:rFonts w:cs="Times New Roman"/>
        </w:rPr>
      </w:r>
      <w:r w:rsidR="00B46939" w:rsidRPr="001B49CD">
        <w:rPr>
          <w:rFonts w:cs="Times New Roman"/>
        </w:rPr>
        <w:fldChar w:fldCharType="separate"/>
      </w:r>
      <w:r w:rsidR="002F58DF">
        <w:rPr>
          <w:rFonts w:cs="Times New Roman"/>
        </w:rPr>
        <w:t>16</w:t>
      </w:r>
      <w:r w:rsidR="00B46939" w:rsidRPr="001B49CD">
        <w:rPr>
          <w:rFonts w:cs="Times New Roman"/>
        </w:rPr>
        <w:fldChar w:fldCharType="end"/>
      </w:r>
      <w:r w:rsidR="00B46939" w:rsidRPr="001B49CD">
        <w:rPr>
          <w:rFonts w:cs="Times New Roman"/>
        </w:rPr>
        <w:t xml:space="preserve"> (</w:t>
      </w:r>
      <w:r w:rsidR="00B46939" w:rsidRPr="001B49CD">
        <w:rPr>
          <w:rFonts w:cs="Times New Roman"/>
          <w:i/>
          <w:iCs w:val="0"/>
        </w:rPr>
        <w:t>Prohlášení</w:t>
      </w:r>
      <w:r w:rsidR="00B46939" w:rsidRPr="001B49CD">
        <w:rPr>
          <w:rFonts w:cs="Times New Roman"/>
        </w:rPr>
        <w:t>)</w:t>
      </w:r>
      <w:r w:rsidRPr="001B49CD">
        <w:rPr>
          <w:rFonts w:cs="Times New Roman"/>
        </w:rPr>
        <w:t xml:space="preserve"> této Smlouvy nepravdivým, odpovídá Strana, která učinila takové nepravdivé prohlášení, druhé Straně v plném rozsahu za veškerou způsobenou újmu; učinil-li </w:t>
      </w:r>
      <w:r w:rsidR="00B46939" w:rsidRPr="001B49CD">
        <w:rPr>
          <w:rFonts w:cs="Times New Roman"/>
        </w:rPr>
        <w:t>Poskytovatel</w:t>
      </w:r>
      <w:r w:rsidRPr="001B49CD">
        <w:rPr>
          <w:rFonts w:cs="Times New Roman"/>
        </w:rPr>
        <w:t xml:space="preserve"> takové nepravdivé prohlášení, pak má </w:t>
      </w:r>
      <w:r w:rsidR="008C730C" w:rsidRPr="001B49CD">
        <w:rPr>
          <w:rFonts w:cs="Times New Roman"/>
        </w:rPr>
        <w:t>Objednatel</w:t>
      </w:r>
      <w:r w:rsidRPr="001B49CD">
        <w:rPr>
          <w:rFonts w:cs="Times New Roman"/>
        </w:rPr>
        <w:t xml:space="preserve"> navíc právo od této Smlouvy</w:t>
      </w:r>
      <w:bookmarkEnd w:id="67"/>
      <w:r w:rsidR="008C730C" w:rsidRPr="001B49CD">
        <w:rPr>
          <w:rFonts w:cs="Times New Roman"/>
        </w:rPr>
        <w:t xml:space="preserve"> odstoupit.</w:t>
      </w:r>
    </w:p>
    <w:p w14:paraId="73C2CAFE" w14:textId="77777777" w:rsidR="00BB65F1" w:rsidRPr="001B49CD" w:rsidRDefault="006B3C9A" w:rsidP="006B3C9A">
      <w:pPr>
        <w:pStyle w:val="Nadpis1"/>
        <w:rPr>
          <w:rFonts w:ascii="Times New Roman" w:hAnsi="Times New Roman" w:cs="Times New Roman"/>
        </w:rPr>
      </w:pPr>
      <w:bookmarkStart w:id="68" w:name="_Ref116470188"/>
      <w:r w:rsidRPr="001B49CD">
        <w:rPr>
          <w:rFonts w:ascii="Times New Roman" w:hAnsi="Times New Roman" w:cs="Times New Roman"/>
        </w:rPr>
        <w:t>Vzájemná komunikace</w:t>
      </w:r>
      <w:bookmarkEnd w:id="68"/>
    </w:p>
    <w:p w14:paraId="12F26F7B" w14:textId="77777777" w:rsidR="0028621B" w:rsidRPr="001B49CD" w:rsidRDefault="0028621B" w:rsidP="0028621B">
      <w:pPr>
        <w:pStyle w:val="Clanek11"/>
        <w:widowControl/>
        <w:jc w:val="both"/>
        <w:rPr>
          <w:rFonts w:cs="Times New Roman"/>
        </w:rPr>
      </w:pPr>
      <w:r w:rsidRPr="001B49CD">
        <w:rPr>
          <w:rFonts w:cs="Times New Roman"/>
        </w:rPr>
        <w:t xml:space="preserve">Není-li v této Smlouvě </w:t>
      </w:r>
      <w:r w:rsidR="00A823A5" w:rsidRPr="001B49CD">
        <w:rPr>
          <w:rFonts w:cs="Times New Roman"/>
        </w:rPr>
        <w:t xml:space="preserve">výslovně </w:t>
      </w:r>
      <w:r w:rsidRPr="001B49CD">
        <w:rPr>
          <w:rFonts w:cs="Times New Roman"/>
        </w:rPr>
        <w:t xml:space="preserve">stanoveno jinak, veškerá komunikace mezi </w:t>
      </w:r>
      <w:r w:rsidR="00A823A5" w:rsidRPr="001B49CD">
        <w:rPr>
          <w:rFonts w:cs="Times New Roman"/>
        </w:rPr>
        <w:t>S</w:t>
      </w:r>
      <w:r w:rsidRPr="001B49CD">
        <w:rPr>
          <w:rFonts w:cs="Times New Roman"/>
        </w:rPr>
        <w:t xml:space="preserve">tranami </w:t>
      </w:r>
      <w:r w:rsidR="00A823A5" w:rsidRPr="001B49CD">
        <w:rPr>
          <w:rFonts w:cs="Times New Roman"/>
        </w:rPr>
        <w:t xml:space="preserve">bude </w:t>
      </w:r>
      <w:r w:rsidRPr="001B49CD">
        <w:rPr>
          <w:rFonts w:cs="Times New Roman"/>
        </w:rPr>
        <w:t xml:space="preserve">probíhat prostřednictvím </w:t>
      </w:r>
      <w:r w:rsidR="00A823A5" w:rsidRPr="001B49CD">
        <w:rPr>
          <w:rFonts w:cs="Times New Roman"/>
        </w:rPr>
        <w:t>jejich O</w:t>
      </w:r>
      <w:r w:rsidRPr="001B49CD">
        <w:rPr>
          <w:rFonts w:cs="Times New Roman"/>
        </w:rPr>
        <w:t>právněných osob a</w:t>
      </w:r>
      <w:r w:rsidR="00A823A5" w:rsidRPr="001B49CD">
        <w:rPr>
          <w:rFonts w:cs="Times New Roman"/>
        </w:rPr>
        <w:t>nebo</w:t>
      </w:r>
      <w:r w:rsidRPr="001B49CD">
        <w:rPr>
          <w:rFonts w:cs="Times New Roman"/>
        </w:rPr>
        <w:t xml:space="preserve"> statutárních orgánů </w:t>
      </w:r>
      <w:r w:rsidR="00A823A5" w:rsidRPr="001B49CD">
        <w:rPr>
          <w:rFonts w:cs="Times New Roman"/>
        </w:rPr>
        <w:t>S</w:t>
      </w:r>
      <w:r w:rsidRPr="001B49CD">
        <w:rPr>
          <w:rFonts w:cs="Times New Roman"/>
        </w:rPr>
        <w:t>tran, popř. jimi pověřených pracovníků, přičemž zmocnění</w:t>
      </w:r>
      <w:r w:rsidR="00EA3865" w:rsidRPr="001B49CD">
        <w:rPr>
          <w:rFonts w:cs="Times New Roman"/>
        </w:rPr>
        <w:t xml:space="preserve"> </w:t>
      </w:r>
      <w:r w:rsidRPr="001B49CD">
        <w:rPr>
          <w:rFonts w:cs="Times New Roman"/>
        </w:rPr>
        <w:t xml:space="preserve">zástupce musí být písemné s uvedením rozsahu zmocnění. </w:t>
      </w:r>
    </w:p>
    <w:p w14:paraId="79AB893D" w14:textId="77777777" w:rsidR="0028621B" w:rsidRPr="001B49CD" w:rsidRDefault="0028621B" w:rsidP="00A152C3">
      <w:pPr>
        <w:pStyle w:val="Clanek11"/>
        <w:widowControl/>
        <w:jc w:val="both"/>
        <w:rPr>
          <w:rFonts w:cs="Times New Roman"/>
        </w:rPr>
      </w:pPr>
      <w:r w:rsidRPr="001B49CD">
        <w:rPr>
          <w:rFonts w:cs="Times New Roman"/>
        </w:rPr>
        <w:t xml:space="preserve">V záležitostech Zakázek na poskytnutí Údržbářských a opravářských služeb ze strany Objednatele a jejich akceptace ze strany </w:t>
      </w:r>
      <w:r w:rsidR="00A152C3" w:rsidRPr="001B49CD">
        <w:rPr>
          <w:rFonts w:cs="Times New Roman"/>
        </w:rPr>
        <w:t>Poskytovatele</w:t>
      </w:r>
      <w:r w:rsidRPr="001B49CD">
        <w:rPr>
          <w:rFonts w:cs="Times New Roman"/>
        </w:rPr>
        <w:t xml:space="preserve"> mohou za Strany právně jednat i jiní její pracovníci nebo členové, pokud je to stanoveno ve vnitřních předpisech příslušné </w:t>
      </w:r>
      <w:r w:rsidR="00166B52" w:rsidRPr="001B49CD">
        <w:rPr>
          <w:rFonts w:cs="Times New Roman"/>
        </w:rPr>
        <w:t>S</w:t>
      </w:r>
      <w:r w:rsidRPr="001B49CD">
        <w:rPr>
          <w:rFonts w:cs="Times New Roman"/>
        </w:rPr>
        <w:t xml:space="preserve">trany anebo je to vzhledem k jejich pracovnímu zařazení obvyklé. </w:t>
      </w:r>
    </w:p>
    <w:p w14:paraId="44BCD4E8" w14:textId="77777777" w:rsidR="00232DB2" w:rsidRPr="001B49CD" w:rsidRDefault="00232DB2" w:rsidP="00160A40">
      <w:pPr>
        <w:pStyle w:val="Clanek11"/>
        <w:widowControl/>
        <w:jc w:val="both"/>
        <w:rPr>
          <w:rFonts w:cs="Times New Roman"/>
        </w:rPr>
      </w:pPr>
      <w:bookmarkStart w:id="69" w:name="_Ref274129"/>
      <w:r w:rsidRPr="001B49CD">
        <w:rPr>
          <w:rFonts w:cs="Times New Roman"/>
        </w:rPr>
        <w:t xml:space="preserve">Obsah </w:t>
      </w:r>
      <w:r w:rsidRPr="001B49CD">
        <w:rPr>
          <w:rFonts w:cs="Times New Roman"/>
          <w:b/>
        </w:rPr>
        <w:t xml:space="preserve">Přílohy č. 5 </w:t>
      </w:r>
      <w:r w:rsidRPr="001B49CD">
        <w:rPr>
          <w:rFonts w:cs="Times New Roman"/>
        </w:rPr>
        <w:t>[</w:t>
      </w:r>
      <w:r w:rsidR="0041400A" w:rsidRPr="001B49CD">
        <w:rPr>
          <w:rFonts w:cs="Times New Roman"/>
          <w:i/>
        </w:rPr>
        <w:t>Oprávněné</w:t>
      </w:r>
      <w:r w:rsidRPr="001B49CD">
        <w:rPr>
          <w:rFonts w:cs="Times New Roman"/>
          <w:i/>
        </w:rPr>
        <w:t xml:space="preserve"> osoby</w:t>
      </w:r>
      <w:r w:rsidRPr="001B49CD">
        <w:rPr>
          <w:rFonts w:cs="Times New Roman"/>
        </w:rPr>
        <w:t xml:space="preserve">] může být Stranami měněn bez nutnosti uzavření dodatku k této Smlouvě, a to písemným oznámením o změně </w:t>
      </w:r>
      <w:r w:rsidRPr="001B49CD">
        <w:rPr>
          <w:rFonts w:cs="Times New Roman"/>
          <w:b/>
        </w:rPr>
        <w:t xml:space="preserve">Přílohy č. 5 </w:t>
      </w:r>
      <w:r w:rsidRPr="001B49CD">
        <w:rPr>
          <w:rFonts w:cs="Times New Roman"/>
        </w:rPr>
        <w:t>[</w:t>
      </w:r>
      <w:r w:rsidR="0041400A" w:rsidRPr="001B49CD">
        <w:rPr>
          <w:rFonts w:cs="Times New Roman"/>
          <w:i/>
        </w:rPr>
        <w:t xml:space="preserve">Oprávněné </w:t>
      </w:r>
      <w:r w:rsidRPr="001B49CD">
        <w:rPr>
          <w:rFonts w:cs="Times New Roman"/>
          <w:i/>
        </w:rPr>
        <w:t>osoby</w:t>
      </w:r>
      <w:r w:rsidRPr="001B49CD">
        <w:rPr>
          <w:rFonts w:cs="Times New Roman"/>
        </w:rPr>
        <w:t>] doručeným druhé Straně.</w:t>
      </w:r>
      <w:bookmarkEnd w:id="69"/>
      <w:r w:rsidRPr="001B49CD">
        <w:rPr>
          <w:rFonts w:cs="Times New Roman"/>
        </w:rPr>
        <w:t xml:space="preserve"> </w:t>
      </w:r>
    </w:p>
    <w:p w14:paraId="1B40A9EA" w14:textId="77777777" w:rsidR="00DD1F02" w:rsidRPr="001B49CD" w:rsidRDefault="00EF76B2" w:rsidP="00D42FE9">
      <w:pPr>
        <w:pStyle w:val="Nadpis1"/>
        <w:rPr>
          <w:rFonts w:ascii="Times New Roman" w:hAnsi="Times New Roman" w:cs="Times New Roman"/>
        </w:rPr>
      </w:pPr>
      <w:r w:rsidRPr="001B49CD">
        <w:rPr>
          <w:rFonts w:ascii="Times New Roman" w:hAnsi="Times New Roman" w:cs="Times New Roman"/>
        </w:rPr>
        <w:t xml:space="preserve">Trvání </w:t>
      </w:r>
      <w:r w:rsidR="00D42FE9" w:rsidRPr="001B49CD">
        <w:rPr>
          <w:rFonts w:ascii="Times New Roman" w:hAnsi="Times New Roman" w:cs="Times New Roman"/>
        </w:rPr>
        <w:t xml:space="preserve">a </w:t>
      </w:r>
      <w:bookmarkStart w:id="70" w:name="_Toc141841032"/>
      <w:bookmarkStart w:id="71" w:name="InLink%201"/>
      <w:bookmarkEnd w:id="11"/>
      <w:bookmarkEnd w:id="70"/>
      <w:r w:rsidR="009E2902" w:rsidRPr="001B49CD">
        <w:rPr>
          <w:rFonts w:ascii="Times New Roman" w:hAnsi="Times New Roman" w:cs="Times New Roman"/>
        </w:rPr>
        <w:t>Ukončení Smlouvy</w:t>
      </w:r>
    </w:p>
    <w:p w14:paraId="1AC3437C" w14:textId="6BA6247F" w:rsidR="0072236C" w:rsidRPr="001B49CD" w:rsidRDefault="0072236C" w:rsidP="0072236C">
      <w:pPr>
        <w:pStyle w:val="Clanek11"/>
        <w:widowControl/>
        <w:tabs>
          <w:tab w:val="clear" w:pos="567"/>
        </w:tabs>
        <w:jc w:val="both"/>
        <w:rPr>
          <w:rFonts w:cs="Times New Roman"/>
          <w:szCs w:val="22"/>
        </w:rPr>
      </w:pPr>
      <w:r w:rsidRPr="001B49CD">
        <w:rPr>
          <w:rFonts w:cs="Times New Roman"/>
          <w:szCs w:val="22"/>
        </w:rPr>
        <w:t xml:space="preserve">Tato Smlouva </w:t>
      </w:r>
      <w:r w:rsidRPr="001B49CD">
        <w:rPr>
          <w:rFonts w:cs="Times New Roman"/>
          <w:color w:val="000000" w:themeColor="text1"/>
          <w:szCs w:val="22"/>
        </w:rPr>
        <w:t xml:space="preserve">se uzavírá na dobu určitou, a </w:t>
      </w:r>
      <w:r w:rsidRPr="001774EC">
        <w:rPr>
          <w:rFonts w:cs="Times New Roman"/>
          <w:color w:val="000000" w:themeColor="text1"/>
          <w:szCs w:val="22"/>
        </w:rPr>
        <w:t xml:space="preserve">to na dobu deseti (10) let ode dne </w:t>
      </w:r>
      <w:r w:rsidR="00CC2DF1" w:rsidRPr="001774EC">
        <w:rPr>
          <w:rFonts w:cs="Times New Roman"/>
          <w:color w:val="000000" w:themeColor="text1"/>
          <w:szCs w:val="22"/>
        </w:rPr>
        <w:t xml:space="preserve">odevzdání </w:t>
      </w:r>
      <w:r w:rsidR="000C060B" w:rsidRPr="001774EC">
        <w:rPr>
          <w:rFonts w:cs="Times New Roman"/>
          <w:color w:val="000000" w:themeColor="text1"/>
          <w:szCs w:val="22"/>
        </w:rPr>
        <w:t>poslední Vozu na základě Kupní smlouvy</w:t>
      </w:r>
      <w:r w:rsidRPr="001774EC">
        <w:rPr>
          <w:rFonts w:cs="Times New Roman"/>
          <w:color w:val="000000" w:themeColor="text1"/>
          <w:szCs w:val="22"/>
        </w:rPr>
        <w:t>.</w:t>
      </w:r>
      <w:r w:rsidRPr="001774EC">
        <w:rPr>
          <w:rFonts w:cs="Times New Roman"/>
          <w:szCs w:val="22"/>
        </w:rPr>
        <w:t xml:space="preserve"> </w:t>
      </w:r>
      <w:r w:rsidR="00037529" w:rsidRPr="001774EC">
        <w:rPr>
          <w:rFonts w:cs="Times New Roman"/>
          <w:szCs w:val="22"/>
        </w:rPr>
        <w:t>Strany se dohodly na vyloučení</w:t>
      </w:r>
      <w:r w:rsidR="00037529">
        <w:rPr>
          <w:rFonts w:cs="Times New Roman"/>
          <w:szCs w:val="22"/>
        </w:rPr>
        <w:t xml:space="preserve"> </w:t>
      </w:r>
      <w:r w:rsidR="005E68ED">
        <w:rPr>
          <w:rFonts w:cs="Times New Roman"/>
          <w:szCs w:val="22"/>
        </w:rPr>
        <w:t>aplikace § 2000</w:t>
      </w:r>
      <w:r w:rsidR="00B97CC6">
        <w:rPr>
          <w:rFonts w:cs="Times New Roman"/>
          <w:szCs w:val="22"/>
        </w:rPr>
        <w:t xml:space="preserve"> odst. 1</w:t>
      </w:r>
      <w:r w:rsidR="00F24507">
        <w:rPr>
          <w:rFonts w:cs="Times New Roman"/>
          <w:szCs w:val="22"/>
        </w:rPr>
        <w:t> </w:t>
      </w:r>
      <w:r w:rsidR="005E68ED">
        <w:rPr>
          <w:rFonts w:cs="Times New Roman"/>
          <w:szCs w:val="22"/>
        </w:rPr>
        <w:t>Občanského zákoníku na tuto Smlouv</w:t>
      </w:r>
      <w:r w:rsidR="00E85997">
        <w:rPr>
          <w:rFonts w:cs="Times New Roman"/>
          <w:szCs w:val="22"/>
        </w:rPr>
        <w:t>u</w:t>
      </w:r>
      <w:r w:rsidR="005E68ED">
        <w:rPr>
          <w:rFonts w:cs="Times New Roman"/>
          <w:szCs w:val="22"/>
        </w:rPr>
        <w:t xml:space="preserve">, žádná ze Stran tak není oprávněna se u soudu domáhat zrušení </w:t>
      </w:r>
      <w:r w:rsidR="00E85997">
        <w:rPr>
          <w:rFonts w:cs="Times New Roman"/>
          <w:szCs w:val="22"/>
        </w:rPr>
        <w:t>smluvního vztahu anebo jakéhokoliv závazku založeného touto Smlouvou</w:t>
      </w:r>
      <w:r w:rsidR="00976B87">
        <w:rPr>
          <w:rFonts w:cs="Times New Roman"/>
          <w:szCs w:val="22"/>
        </w:rPr>
        <w:t xml:space="preserve"> z důvod</w:t>
      </w:r>
      <w:r w:rsidR="00C55F9E">
        <w:rPr>
          <w:rFonts w:cs="Times New Roman"/>
          <w:szCs w:val="22"/>
        </w:rPr>
        <w:t>ů</w:t>
      </w:r>
      <w:r w:rsidR="00976B87">
        <w:rPr>
          <w:rFonts w:cs="Times New Roman"/>
          <w:szCs w:val="22"/>
        </w:rPr>
        <w:t xml:space="preserve"> </w:t>
      </w:r>
      <w:r w:rsidR="00C55F9E">
        <w:rPr>
          <w:rFonts w:cs="Times New Roman"/>
          <w:szCs w:val="22"/>
        </w:rPr>
        <w:t>uvedených v § 2000 odst. 1 Občanského zákoníku</w:t>
      </w:r>
      <w:r w:rsidR="00E85997">
        <w:rPr>
          <w:rFonts w:cs="Times New Roman"/>
          <w:szCs w:val="22"/>
        </w:rPr>
        <w:t xml:space="preserve">; Strany se tak v souladu s § 2000 odst. </w:t>
      </w:r>
      <w:r w:rsidR="00B97CC6">
        <w:rPr>
          <w:rFonts w:cs="Times New Roman"/>
          <w:szCs w:val="22"/>
        </w:rPr>
        <w:t>2</w:t>
      </w:r>
      <w:r w:rsidR="00F24507">
        <w:rPr>
          <w:rFonts w:cs="Times New Roman"/>
          <w:szCs w:val="22"/>
        </w:rPr>
        <w:t> </w:t>
      </w:r>
      <w:r w:rsidR="00E85997">
        <w:rPr>
          <w:rFonts w:cs="Times New Roman"/>
          <w:szCs w:val="22"/>
        </w:rPr>
        <w:t>Občanského zákoníku tohoto práva př</w:t>
      </w:r>
      <w:r w:rsidR="00D91E83">
        <w:rPr>
          <w:rFonts w:cs="Times New Roman"/>
          <w:szCs w:val="22"/>
        </w:rPr>
        <w:t>edem vzdávají.</w:t>
      </w:r>
    </w:p>
    <w:p w14:paraId="5000BED8" w14:textId="77777777" w:rsidR="000B2D55" w:rsidRPr="001B49CD" w:rsidRDefault="000B2D55" w:rsidP="000F3D57">
      <w:pPr>
        <w:pStyle w:val="Clanek11"/>
        <w:keepNext/>
        <w:widowControl/>
        <w:jc w:val="both"/>
        <w:rPr>
          <w:rFonts w:cs="Times New Roman"/>
        </w:rPr>
      </w:pPr>
      <w:r w:rsidRPr="001B49CD">
        <w:rPr>
          <w:rFonts w:cs="Times New Roman"/>
        </w:rPr>
        <w:lastRenderedPageBreak/>
        <w:t>Smluvní vztah založený touto Smlouvou může být ukončen pouze následujícími způsoby:</w:t>
      </w:r>
    </w:p>
    <w:p w14:paraId="47A6334B" w14:textId="77777777" w:rsidR="000B2D55" w:rsidRPr="001B49CD" w:rsidRDefault="000B2D55" w:rsidP="00AF7B87">
      <w:pPr>
        <w:pStyle w:val="Claneka"/>
        <w:jc w:val="both"/>
        <w:rPr>
          <w:rFonts w:ascii="Times New Roman" w:hAnsi="Times New Roman" w:cs="Times New Roman"/>
        </w:rPr>
      </w:pPr>
      <w:r w:rsidRPr="001B49CD">
        <w:rPr>
          <w:rFonts w:ascii="Times New Roman" w:hAnsi="Times New Roman" w:cs="Times New Roman"/>
        </w:rPr>
        <w:t>písemnou dohodou Stran; nebo</w:t>
      </w:r>
    </w:p>
    <w:p w14:paraId="4E0AA162" w14:textId="77777777" w:rsidR="002C420C" w:rsidRPr="001B49CD" w:rsidRDefault="000B2D55" w:rsidP="00AF7B87">
      <w:pPr>
        <w:pStyle w:val="Claneka"/>
        <w:jc w:val="both"/>
        <w:rPr>
          <w:rFonts w:ascii="Times New Roman" w:hAnsi="Times New Roman" w:cs="Times New Roman"/>
          <w:color w:val="000000"/>
        </w:rPr>
      </w:pPr>
      <w:r w:rsidRPr="001B49CD">
        <w:rPr>
          <w:rFonts w:ascii="Times New Roman" w:hAnsi="Times New Roman" w:cs="Times New Roman"/>
        </w:rPr>
        <w:t>odstoupením kteroukoliv ze Stran z důvodů uvedených v této Smlouvě</w:t>
      </w:r>
      <w:r w:rsidR="002C420C" w:rsidRPr="001B49CD">
        <w:rPr>
          <w:rFonts w:ascii="Times New Roman" w:hAnsi="Times New Roman" w:cs="Times New Roman"/>
        </w:rPr>
        <w:t>;</w:t>
      </w:r>
    </w:p>
    <w:p w14:paraId="08DDFDFA" w14:textId="77777777" w:rsidR="00AA1BCB" w:rsidRPr="001B49CD" w:rsidRDefault="002C420C" w:rsidP="00AF7B87">
      <w:pPr>
        <w:pStyle w:val="Claneka"/>
        <w:jc w:val="both"/>
        <w:rPr>
          <w:rFonts w:ascii="Times New Roman" w:hAnsi="Times New Roman" w:cs="Times New Roman"/>
          <w:color w:val="000000"/>
        </w:rPr>
      </w:pPr>
      <w:r w:rsidRPr="001B49CD">
        <w:rPr>
          <w:rFonts w:ascii="Times New Roman" w:hAnsi="Times New Roman" w:cs="Times New Roman"/>
        </w:rPr>
        <w:t xml:space="preserve">výpovědí </w:t>
      </w:r>
      <w:r w:rsidR="00232B08" w:rsidRPr="001B49CD">
        <w:rPr>
          <w:rFonts w:ascii="Times New Roman" w:hAnsi="Times New Roman" w:cs="Times New Roman"/>
        </w:rPr>
        <w:t>Smlouvy za podmínek této Smlouvy</w:t>
      </w:r>
      <w:r w:rsidR="000B2D55" w:rsidRPr="001B49CD">
        <w:rPr>
          <w:rFonts w:ascii="Times New Roman" w:hAnsi="Times New Roman" w:cs="Times New Roman"/>
        </w:rPr>
        <w:t>.</w:t>
      </w:r>
    </w:p>
    <w:p w14:paraId="47651D56" w14:textId="77777777" w:rsidR="00E476C7" w:rsidRPr="001B49CD" w:rsidRDefault="00E476C7" w:rsidP="00AF7B87">
      <w:pPr>
        <w:pStyle w:val="Clanek11"/>
        <w:jc w:val="both"/>
        <w:rPr>
          <w:rFonts w:cs="Times New Roman"/>
          <w:u w:val="single"/>
        </w:rPr>
      </w:pPr>
      <w:r w:rsidRPr="001B49CD">
        <w:rPr>
          <w:rFonts w:cs="Times New Roman"/>
          <w:u w:val="single"/>
        </w:rPr>
        <w:t>Obecně k odstoupení od této Smlouvy</w:t>
      </w:r>
      <w:r w:rsidRPr="001B49CD">
        <w:rPr>
          <w:rFonts w:cs="Times New Roman"/>
        </w:rPr>
        <w:t xml:space="preserve">. </w:t>
      </w:r>
    </w:p>
    <w:p w14:paraId="0D234AF4"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Strany jsou oprávněny odstoupit od této Smlouvy pouze v případech stanovených touto Smlouvou. </w:t>
      </w:r>
    </w:p>
    <w:p w14:paraId="1DFF3CE6"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Odstoupení od této Smlouvy doručí odstupující Strana druhé Straně v</w:t>
      </w:r>
      <w:r w:rsidR="00EB7A3F" w:rsidRPr="001B49CD">
        <w:rPr>
          <w:rFonts w:ascii="Times New Roman" w:hAnsi="Times New Roman" w:cs="Times New Roman"/>
        </w:rPr>
        <w:t> písemné podobě.</w:t>
      </w:r>
    </w:p>
    <w:p w14:paraId="63CFF74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Strany se dohodly na vyloučení použití § 1978 odst. 2 Občanského zákoníku, který stanoví, že marné uplynutí dodatečné lhůty stanovené k plnění má za následek odstoupení od této Smlouvy bez dalšího.</w:t>
      </w:r>
    </w:p>
    <w:p w14:paraId="3C4D5F3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účinné dnem, kdy je oznámení o odstoupení doručeno druhé Straně. </w:t>
      </w:r>
    </w:p>
    <w:p w14:paraId="7F49A7D3"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možné činit pouze s účinky do budoucna (ex </w:t>
      </w:r>
      <w:proofErr w:type="spellStart"/>
      <w:r w:rsidRPr="001B49CD">
        <w:rPr>
          <w:rFonts w:ascii="Times New Roman" w:hAnsi="Times New Roman" w:cs="Times New Roman"/>
        </w:rPr>
        <w:t>nunc</w:t>
      </w:r>
      <w:proofErr w:type="spellEnd"/>
      <w:r w:rsidRPr="001B49CD">
        <w:rPr>
          <w:rFonts w:ascii="Times New Roman" w:hAnsi="Times New Roman" w:cs="Times New Roman"/>
        </w:rPr>
        <w:t>).</w:t>
      </w:r>
    </w:p>
    <w:p w14:paraId="47B83F5D"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Strana, která porušila svoji povinnost dle </w:t>
      </w:r>
      <w:r w:rsidR="00F7652D" w:rsidRPr="001B49CD">
        <w:rPr>
          <w:rFonts w:ascii="Times New Roman" w:hAnsi="Times New Roman" w:cs="Times New Roman"/>
        </w:rPr>
        <w:t xml:space="preserve">této </w:t>
      </w:r>
      <w:r w:rsidRPr="001B49CD">
        <w:rPr>
          <w:rFonts w:ascii="Times New Roman" w:hAnsi="Times New Roman" w:cs="Times New Roman"/>
        </w:rPr>
        <w:t xml:space="preserve">Smlouvy, v důsledku čehož druhá Strana odstoupí od </w:t>
      </w:r>
      <w:r w:rsidR="00F7652D" w:rsidRPr="001B49CD">
        <w:rPr>
          <w:rFonts w:ascii="Times New Roman" w:hAnsi="Times New Roman" w:cs="Times New Roman"/>
        </w:rPr>
        <w:t xml:space="preserve">této </w:t>
      </w:r>
      <w:r w:rsidRPr="001B49CD">
        <w:rPr>
          <w:rFonts w:ascii="Times New Roman" w:hAnsi="Times New Roman" w:cs="Times New Roman"/>
        </w:rPr>
        <w:t>Smlouvy, je povinna nahradit odstupující Straně všechny prokazatelně vzniklé náklady v obvyklé výši, které se vztahují k</w:t>
      </w:r>
      <w:r w:rsidR="00F7652D" w:rsidRPr="001B49CD">
        <w:rPr>
          <w:rFonts w:ascii="Times New Roman" w:hAnsi="Times New Roman" w:cs="Times New Roman"/>
        </w:rPr>
        <w:t> plnění této Smlouvy</w:t>
      </w:r>
      <w:r w:rsidRPr="001B49CD">
        <w:rPr>
          <w:rFonts w:ascii="Times New Roman" w:hAnsi="Times New Roman" w:cs="Times New Roman"/>
        </w:rPr>
        <w:t xml:space="preserve"> a které byly prokazatelně a účelně vynaloženy v dobré víře, že příslušné </w:t>
      </w:r>
      <w:r w:rsidR="00F7652D" w:rsidRPr="001B49CD">
        <w:rPr>
          <w:rFonts w:ascii="Times New Roman" w:hAnsi="Times New Roman" w:cs="Times New Roman"/>
        </w:rPr>
        <w:t>plnění</w:t>
      </w:r>
      <w:r w:rsidR="00F64A15" w:rsidRPr="001B49CD">
        <w:rPr>
          <w:rFonts w:ascii="Times New Roman" w:hAnsi="Times New Roman" w:cs="Times New Roman"/>
        </w:rPr>
        <w:t xml:space="preserve"> bude poskytnuto</w:t>
      </w:r>
      <w:r w:rsidRPr="001B49CD">
        <w:rPr>
          <w:rFonts w:ascii="Times New Roman" w:hAnsi="Times New Roman" w:cs="Times New Roman"/>
        </w:rPr>
        <w:t>.</w:t>
      </w:r>
    </w:p>
    <w:p w14:paraId="0263BA6A" w14:textId="77777777" w:rsidR="00292578" w:rsidRPr="001B49CD" w:rsidRDefault="00292578" w:rsidP="00AF7B87">
      <w:pPr>
        <w:pStyle w:val="Clanek11"/>
        <w:jc w:val="both"/>
        <w:rPr>
          <w:rFonts w:cs="Times New Roman"/>
          <w:b/>
        </w:rPr>
      </w:pPr>
      <w:bookmarkStart w:id="72" w:name="_Ref2768199"/>
      <w:r w:rsidRPr="001B49CD">
        <w:rPr>
          <w:rFonts w:cs="Times New Roman"/>
          <w:u w:val="single"/>
        </w:rPr>
        <w:t xml:space="preserve">Odstoupení od této Smlouvy </w:t>
      </w:r>
      <w:r w:rsidR="006510DA" w:rsidRPr="001B49CD">
        <w:rPr>
          <w:rFonts w:cs="Times New Roman"/>
          <w:u w:val="single"/>
        </w:rPr>
        <w:t>Objednatelem</w:t>
      </w:r>
      <w:r w:rsidRPr="001B49CD">
        <w:rPr>
          <w:rFonts w:cs="Times New Roman"/>
        </w:rPr>
        <w:t>.</w:t>
      </w:r>
      <w:r w:rsidRPr="001B49CD">
        <w:rPr>
          <w:rFonts w:cs="Times New Roman"/>
          <w:b/>
        </w:rPr>
        <w:t xml:space="preserve"> </w:t>
      </w:r>
      <w:r w:rsidR="006510DA" w:rsidRPr="001B49CD">
        <w:rPr>
          <w:rFonts w:cs="Times New Roman"/>
          <w:bCs w:val="0"/>
        </w:rPr>
        <w:t>Objednatel</w:t>
      </w:r>
      <w:r w:rsidRPr="001B49CD">
        <w:rPr>
          <w:rFonts w:cs="Times New Roman"/>
        </w:rPr>
        <w:t xml:space="preserve"> je oprávněn odstoupit od této Smlouvy v případě podstatného porušení této Smlouvy </w:t>
      </w:r>
      <w:r w:rsidR="006510DA" w:rsidRPr="001B49CD">
        <w:rPr>
          <w:rFonts w:cs="Times New Roman"/>
        </w:rPr>
        <w:t>Poskytovatelem</w:t>
      </w:r>
      <w:r w:rsidRPr="001B49CD">
        <w:rPr>
          <w:rFonts w:cs="Times New Roman"/>
        </w:rPr>
        <w:t xml:space="preserve">, přičemž podstatným porušením této Smlouvy </w:t>
      </w:r>
      <w:r w:rsidR="006510DA" w:rsidRPr="001B49CD">
        <w:rPr>
          <w:rFonts w:cs="Times New Roman"/>
        </w:rPr>
        <w:t xml:space="preserve">Poskytovatelem </w:t>
      </w:r>
      <w:r w:rsidRPr="001B49CD">
        <w:rPr>
          <w:rFonts w:cs="Times New Roman"/>
        </w:rPr>
        <w:t>se rozumí zejména:</w:t>
      </w:r>
      <w:bookmarkEnd w:id="72"/>
    </w:p>
    <w:p w14:paraId="46F33000" w14:textId="77777777" w:rsidR="00292578" w:rsidRPr="001774EC" w:rsidRDefault="002C0239" w:rsidP="00AF7B87">
      <w:pPr>
        <w:pStyle w:val="Claneka"/>
        <w:jc w:val="both"/>
        <w:rPr>
          <w:rFonts w:ascii="Times New Roman" w:hAnsi="Times New Roman" w:cs="Times New Roman"/>
        </w:rPr>
      </w:pPr>
      <w:bookmarkStart w:id="73" w:name="OLE_LINK2"/>
      <w:r w:rsidRPr="001774EC">
        <w:rPr>
          <w:rFonts w:ascii="Times New Roman" w:hAnsi="Times New Roman" w:cs="Times New Roman"/>
        </w:rPr>
        <w:t xml:space="preserve">Poskytovatel </w:t>
      </w:r>
      <w:r w:rsidR="00292578" w:rsidRPr="001774EC">
        <w:rPr>
          <w:rFonts w:ascii="Times New Roman" w:hAnsi="Times New Roman" w:cs="Times New Roman"/>
        </w:rPr>
        <w:t>je v prodlení s</w:t>
      </w:r>
      <w:r w:rsidRPr="001774EC">
        <w:rPr>
          <w:rFonts w:ascii="Times New Roman" w:hAnsi="Times New Roman" w:cs="Times New Roman"/>
        </w:rPr>
        <w:t xml:space="preserve"> plněním Zakázky </w:t>
      </w:r>
      <w:r w:rsidR="00292578" w:rsidRPr="001774EC">
        <w:rPr>
          <w:rFonts w:ascii="Times New Roman" w:hAnsi="Times New Roman" w:cs="Times New Roman"/>
        </w:rPr>
        <w:t xml:space="preserve">anebo </w:t>
      </w:r>
      <w:r w:rsidR="00211B5C" w:rsidRPr="001774EC">
        <w:rPr>
          <w:rFonts w:ascii="Times New Roman" w:hAnsi="Times New Roman" w:cs="Times New Roman"/>
        </w:rPr>
        <w:t>jiného plnění dle této Smlouvy</w:t>
      </w:r>
      <w:r w:rsidR="00292578" w:rsidRPr="001774EC">
        <w:rPr>
          <w:rFonts w:ascii="Times New Roman" w:hAnsi="Times New Roman" w:cs="Times New Roman"/>
        </w:rPr>
        <w:t xml:space="preserve"> déle než </w:t>
      </w:r>
      <w:r w:rsidR="007123BB" w:rsidRPr="001774EC">
        <w:rPr>
          <w:rFonts w:ascii="Times New Roman" w:hAnsi="Times New Roman" w:cs="Times New Roman"/>
        </w:rPr>
        <w:t>třicet</w:t>
      </w:r>
      <w:r w:rsidR="00292578" w:rsidRPr="001774EC">
        <w:rPr>
          <w:rFonts w:ascii="Times New Roman" w:hAnsi="Times New Roman" w:cs="Times New Roman"/>
        </w:rPr>
        <w:t xml:space="preserve"> (</w:t>
      </w:r>
      <w:r w:rsidR="007123BB" w:rsidRPr="001774EC">
        <w:rPr>
          <w:rFonts w:ascii="Times New Roman" w:hAnsi="Times New Roman" w:cs="Times New Roman"/>
        </w:rPr>
        <w:t>3</w:t>
      </w:r>
      <w:r w:rsidR="00292578" w:rsidRPr="001774EC">
        <w:rPr>
          <w:rFonts w:ascii="Times New Roman" w:hAnsi="Times New Roman" w:cs="Times New Roman"/>
        </w:rPr>
        <w:t xml:space="preserve">0) dnů oproti sjednanému </w:t>
      </w:r>
      <w:r w:rsidR="007123BB" w:rsidRPr="001774EC">
        <w:rPr>
          <w:rFonts w:ascii="Times New Roman" w:hAnsi="Times New Roman" w:cs="Times New Roman"/>
        </w:rPr>
        <w:t>termínu</w:t>
      </w:r>
      <w:r w:rsidR="00292578" w:rsidRPr="001774EC">
        <w:rPr>
          <w:rFonts w:ascii="Times New Roman" w:hAnsi="Times New Roman" w:cs="Times New Roman"/>
        </w:rPr>
        <w:t>;</w:t>
      </w:r>
    </w:p>
    <w:bookmarkEnd w:id="73"/>
    <w:p w14:paraId="7A855261" w14:textId="77777777" w:rsidR="00292578" w:rsidRPr="001774EC" w:rsidRDefault="003B0536"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kteroukoli svoji ostatní povinnost dle této Smlouvy podstatným </w:t>
      </w:r>
      <w:r w:rsidR="00384506" w:rsidRPr="001774EC">
        <w:rPr>
          <w:rFonts w:ascii="Times New Roman" w:hAnsi="Times New Roman" w:cs="Times New Roman"/>
        </w:rPr>
        <w:t>anebo nepod</w:t>
      </w:r>
      <w:r w:rsidR="00393EF0" w:rsidRPr="001774EC">
        <w:rPr>
          <w:rFonts w:ascii="Times New Roman" w:hAnsi="Times New Roman" w:cs="Times New Roman"/>
        </w:rPr>
        <w:t xml:space="preserve">statným </w:t>
      </w:r>
      <w:r w:rsidR="00292578" w:rsidRPr="001774EC">
        <w:rPr>
          <w:rFonts w:ascii="Times New Roman" w:hAnsi="Times New Roman" w:cs="Times New Roman"/>
        </w:rPr>
        <w:t xml:space="preserve">způsobem a nezjedná nápravu ani v dodatečné přiměřené lhůtě po doručení písemného oznámení </w:t>
      </w:r>
      <w:r w:rsidRPr="001774EC">
        <w:rPr>
          <w:rFonts w:ascii="Times New Roman" w:hAnsi="Times New Roman" w:cs="Times New Roman"/>
        </w:rPr>
        <w:t xml:space="preserve">Objednatele </w:t>
      </w:r>
      <w:r w:rsidR="00292578" w:rsidRPr="001774EC">
        <w:rPr>
          <w:rFonts w:ascii="Times New Roman" w:hAnsi="Times New Roman" w:cs="Times New Roman"/>
        </w:rPr>
        <w:t>o takovém porušení příslušné povinnosti, přičemž lhůta k odstranění nebude kratší než patnáct (15) dnů</w:t>
      </w:r>
      <w:r w:rsidR="001E656D" w:rsidRPr="001774EC">
        <w:rPr>
          <w:rFonts w:ascii="Times New Roman" w:hAnsi="Times New Roman" w:cs="Times New Roman"/>
        </w:rPr>
        <w:t xml:space="preserve"> ode dne doručení </w:t>
      </w:r>
      <w:r w:rsidR="00A514D2" w:rsidRPr="001774EC">
        <w:rPr>
          <w:rFonts w:ascii="Times New Roman" w:hAnsi="Times New Roman" w:cs="Times New Roman"/>
        </w:rPr>
        <w:t>takového oznámení</w:t>
      </w:r>
      <w:r w:rsidR="00292578" w:rsidRPr="001774EC">
        <w:rPr>
          <w:rFonts w:ascii="Times New Roman" w:hAnsi="Times New Roman" w:cs="Times New Roman"/>
        </w:rPr>
        <w:t>;</w:t>
      </w:r>
    </w:p>
    <w:p w14:paraId="67B65709" w14:textId="7FDE8304" w:rsidR="000A1FE4" w:rsidRPr="001774EC" w:rsidRDefault="00B24674" w:rsidP="00AF7B87">
      <w:pPr>
        <w:pStyle w:val="Claneka"/>
        <w:jc w:val="both"/>
        <w:rPr>
          <w:rFonts w:ascii="Times New Roman" w:hAnsi="Times New Roman" w:cs="Times New Roman"/>
        </w:rPr>
      </w:pPr>
      <w:r w:rsidRPr="001774EC">
        <w:rPr>
          <w:rFonts w:ascii="Times New Roman" w:hAnsi="Times New Roman" w:cs="Times New Roman"/>
        </w:rPr>
        <w:t xml:space="preserve">Poskytovatel </w:t>
      </w:r>
      <w:r w:rsidR="000A1FE4" w:rsidRPr="001774EC">
        <w:rPr>
          <w:rFonts w:ascii="Times New Roman" w:hAnsi="Times New Roman" w:cs="Times New Roman"/>
        </w:rPr>
        <w:t xml:space="preserve">ve Smlouvě učinil nepravdivé prohlášení ve smyslu situace dle článku </w:t>
      </w:r>
      <w:r w:rsidR="000A1FE4" w:rsidRPr="001774EC">
        <w:rPr>
          <w:rFonts w:ascii="Times New Roman" w:hAnsi="Times New Roman" w:cs="Times New Roman"/>
        </w:rPr>
        <w:fldChar w:fldCharType="begin"/>
      </w:r>
      <w:r w:rsidR="000A1FE4" w:rsidRPr="001774EC">
        <w:rPr>
          <w:rFonts w:ascii="Times New Roman" w:hAnsi="Times New Roman" w:cs="Times New Roman"/>
        </w:rPr>
        <w:instrText xml:space="preserve"> REF _Ref535879647 \w \h  \* MERGEFORMAT </w:instrText>
      </w:r>
      <w:r w:rsidR="000A1FE4" w:rsidRPr="001774EC">
        <w:rPr>
          <w:rFonts w:ascii="Times New Roman" w:hAnsi="Times New Roman" w:cs="Times New Roman"/>
        </w:rPr>
      </w:r>
      <w:r w:rsidR="000A1FE4" w:rsidRPr="001774EC">
        <w:rPr>
          <w:rFonts w:ascii="Times New Roman" w:hAnsi="Times New Roman" w:cs="Times New Roman"/>
        </w:rPr>
        <w:fldChar w:fldCharType="separate"/>
      </w:r>
      <w:r w:rsidR="002F58DF" w:rsidRPr="001774EC">
        <w:rPr>
          <w:rFonts w:ascii="Times New Roman" w:hAnsi="Times New Roman" w:cs="Times New Roman"/>
        </w:rPr>
        <w:t>16.4</w:t>
      </w:r>
      <w:r w:rsidR="000A1FE4" w:rsidRPr="001774EC">
        <w:rPr>
          <w:rFonts w:ascii="Times New Roman" w:hAnsi="Times New Roman" w:cs="Times New Roman"/>
        </w:rPr>
        <w:fldChar w:fldCharType="end"/>
      </w:r>
      <w:r w:rsidR="000A1FE4" w:rsidRPr="001774EC">
        <w:rPr>
          <w:rFonts w:ascii="Times New Roman" w:hAnsi="Times New Roman" w:cs="Times New Roman"/>
        </w:rPr>
        <w:t xml:space="preserve"> této Smlouvy;</w:t>
      </w:r>
    </w:p>
    <w:p w14:paraId="5935E197" w14:textId="77777777" w:rsidR="00292578" w:rsidRPr="001774EC" w:rsidRDefault="005C2C32"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w:t>
      </w:r>
      <w:r w:rsidR="000450C4" w:rsidRPr="001774EC">
        <w:rPr>
          <w:rFonts w:ascii="Times New Roman" w:hAnsi="Times New Roman" w:cs="Times New Roman"/>
        </w:rPr>
        <w:t xml:space="preserve">svoji </w:t>
      </w:r>
      <w:r w:rsidR="00292578" w:rsidRPr="001774EC">
        <w:rPr>
          <w:rFonts w:ascii="Times New Roman" w:hAnsi="Times New Roman" w:cs="Times New Roman"/>
        </w:rPr>
        <w:t>povinnost mlčenlivosti o Důvěrných informacích; nebo</w:t>
      </w:r>
    </w:p>
    <w:p w14:paraId="031C3839" w14:textId="77777777" w:rsidR="00292578" w:rsidRPr="001774EC" w:rsidRDefault="0029257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5C2C32" w:rsidRPr="001774EC">
        <w:rPr>
          <w:rFonts w:ascii="Times New Roman" w:hAnsi="Times New Roman" w:cs="Times New Roman"/>
        </w:rPr>
        <w:t>Poskytovatele</w:t>
      </w:r>
      <w:r w:rsidRPr="001774EC">
        <w:rPr>
          <w:rFonts w:ascii="Times New Roman" w:hAnsi="Times New Roman" w:cs="Times New Roman"/>
        </w:rPr>
        <w:t xml:space="preserve"> trvá déle než třicet (30) dnů.</w:t>
      </w:r>
    </w:p>
    <w:p w14:paraId="6CA5986E" w14:textId="77777777" w:rsidR="00480268" w:rsidRPr="001774EC" w:rsidRDefault="00480268" w:rsidP="00AF7B87">
      <w:pPr>
        <w:pStyle w:val="Clanek11"/>
        <w:jc w:val="both"/>
        <w:rPr>
          <w:rFonts w:cs="Times New Roman"/>
          <w:b/>
        </w:rPr>
      </w:pPr>
      <w:r w:rsidRPr="001774EC">
        <w:rPr>
          <w:rFonts w:cs="Times New Roman"/>
          <w:u w:val="single"/>
        </w:rPr>
        <w:t>Odstoupení od tét</w:t>
      </w:r>
      <w:r w:rsidR="00A30E26" w:rsidRPr="001774EC">
        <w:rPr>
          <w:rFonts w:cs="Times New Roman"/>
          <w:u w:val="single"/>
        </w:rPr>
        <w:t>o</w:t>
      </w:r>
      <w:r w:rsidRPr="001774EC">
        <w:rPr>
          <w:rFonts w:cs="Times New Roman"/>
          <w:u w:val="single"/>
        </w:rPr>
        <w:t xml:space="preserve"> Smlouvy </w:t>
      </w:r>
      <w:r w:rsidR="00B24674" w:rsidRPr="001774EC">
        <w:rPr>
          <w:rFonts w:cs="Times New Roman"/>
          <w:u w:val="single"/>
        </w:rPr>
        <w:t>Poskytovatelem</w:t>
      </w:r>
      <w:r w:rsidRPr="001774EC">
        <w:rPr>
          <w:rFonts w:cs="Times New Roman"/>
        </w:rPr>
        <w:t>.</w:t>
      </w:r>
      <w:r w:rsidRPr="001774EC">
        <w:rPr>
          <w:rFonts w:cs="Times New Roman"/>
          <w:b/>
        </w:rPr>
        <w:t xml:space="preserve"> </w:t>
      </w:r>
      <w:r w:rsidR="00056756" w:rsidRPr="001774EC">
        <w:rPr>
          <w:rFonts w:cs="Times New Roman"/>
        </w:rPr>
        <w:t xml:space="preserve">Poskytovatel </w:t>
      </w:r>
      <w:r w:rsidRPr="001774EC">
        <w:rPr>
          <w:rFonts w:cs="Times New Roman"/>
        </w:rPr>
        <w:t xml:space="preserve">je oprávněn odstoupit od této Smlouvy v případě podstatného porušení této Smlouvy </w:t>
      </w:r>
      <w:r w:rsidR="00056756" w:rsidRPr="001774EC">
        <w:rPr>
          <w:rFonts w:cs="Times New Roman"/>
        </w:rPr>
        <w:t>Objednatelem</w:t>
      </w:r>
      <w:r w:rsidRPr="001774EC">
        <w:rPr>
          <w:rFonts w:cs="Times New Roman"/>
        </w:rPr>
        <w:t>, přičemž podstatným porušením této Smlouvy se rozumí pouze následující situace:</w:t>
      </w:r>
    </w:p>
    <w:p w14:paraId="27D596DF" w14:textId="77777777" w:rsidR="0054697F"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t xml:space="preserve">Objednatel </w:t>
      </w:r>
      <w:r w:rsidR="0054697F" w:rsidRPr="001774EC">
        <w:rPr>
          <w:rFonts w:ascii="Times New Roman" w:hAnsi="Times New Roman" w:cs="Times New Roman"/>
        </w:rPr>
        <w:t xml:space="preserve">je v prodlení se zaplacením </w:t>
      </w:r>
      <w:r w:rsidR="00AB489E" w:rsidRPr="001774EC">
        <w:rPr>
          <w:rFonts w:ascii="Times New Roman" w:hAnsi="Times New Roman" w:cs="Times New Roman"/>
        </w:rPr>
        <w:t xml:space="preserve">jakékoliv </w:t>
      </w:r>
      <w:r w:rsidR="0054697F" w:rsidRPr="001774EC">
        <w:rPr>
          <w:rFonts w:ascii="Times New Roman" w:hAnsi="Times New Roman" w:cs="Times New Roman"/>
        </w:rPr>
        <w:t xml:space="preserve">ceny </w:t>
      </w:r>
      <w:r w:rsidR="00AB489E" w:rsidRPr="001774EC">
        <w:rPr>
          <w:rFonts w:ascii="Times New Roman" w:hAnsi="Times New Roman" w:cs="Times New Roman"/>
        </w:rPr>
        <w:t xml:space="preserve">dle této Smlouvy </w:t>
      </w:r>
      <w:r w:rsidR="0054697F" w:rsidRPr="001774EC">
        <w:rPr>
          <w:rFonts w:ascii="Times New Roman" w:hAnsi="Times New Roman" w:cs="Times New Roman"/>
        </w:rPr>
        <w:t xml:space="preserve">déle než třicet (30) dnů po splatnosti a toto pochybení nenapraví ani v dodatečně poskytnuté lhůtě stanovené </w:t>
      </w:r>
      <w:r w:rsidRPr="001774EC">
        <w:rPr>
          <w:rFonts w:ascii="Times New Roman" w:hAnsi="Times New Roman" w:cs="Times New Roman"/>
        </w:rPr>
        <w:t xml:space="preserve">Poskytovatelem </w:t>
      </w:r>
      <w:r w:rsidR="0054697F" w:rsidRPr="001774EC">
        <w:rPr>
          <w:rFonts w:ascii="Times New Roman" w:hAnsi="Times New Roman" w:cs="Times New Roman"/>
        </w:rPr>
        <w:t>v písemné výzvě k provedení úhrady, která nesmí být kratší než deset (10) dnů ode dne doručení příslušné písemné výzvy k provedení úhrady</w:t>
      </w:r>
      <w:r w:rsidR="00AB489E" w:rsidRPr="001774EC">
        <w:rPr>
          <w:rFonts w:ascii="Times New Roman" w:hAnsi="Times New Roman" w:cs="Times New Roman"/>
        </w:rPr>
        <w:t>;</w:t>
      </w:r>
    </w:p>
    <w:p w14:paraId="4809AA93" w14:textId="77777777" w:rsidR="00480268"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lastRenderedPageBreak/>
        <w:t xml:space="preserve">Objednatel </w:t>
      </w:r>
      <w:r w:rsidR="00480268" w:rsidRPr="001774EC">
        <w:rPr>
          <w:rFonts w:ascii="Times New Roman" w:hAnsi="Times New Roman" w:cs="Times New Roman"/>
        </w:rPr>
        <w:t>podstatným způsobem poruší tuto Smlouvu a ve lhůtě třiceti (30) dnů ode dne obdržení písemné výzvy k nápravě toto své porušení nenapraví;</w:t>
      </w:r>
      <w:r w:rsidR="00AB489E" w:rsidRPr="001774EC">
        <w:rPr>
          <w:rFonts w:ascii="Times New Roman" w:hAnsi="Times New Roman" w:cs="Times New Roman"/>
        </w:rPr>
        <w:t xml:space="preserve"> nebo</w:t>
      </w:r>
    </w:p>
    <w:p w14:paraId="35E1A0C5" w14:textId="77777777" w:rsidR="00480268" w:rsidRPr="001774EC" w:rsidRDefault="0048026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056756" w:rsidRPr="001774EC">
        <w:rPr>
          <w:rFonts w:ascii="Times New Roman" w:hAnsi="Times New Roman" w:cs="Times New Roman"/>
        </w:rPr>
        <w:t xml:space="preserve">Objednatele </w:t>
      </w:r>
      <w:r w:rsidRPr="001774EC">
        <w:rPr>
          <w:rFonts w:ascii="Times New Roman" w:hAnsi="Times New Roman" w:cs="Times New Roman"/>
        </w:rPr>
        <w:t>trvá déle než třicet (30) dnů</w:t>
      </w:r>
      <w:r w:rsidR="00AB489E" w:rsidRPr="001774EC">
        <w:rPr>
          <w:rFonts w:ascii="Times New Roman" w:hAnsi="Times New Roman" w:cs="Times New Roman"/>
        </w:rPr>
        <w:t>.</w:t>
      </w:r>
    </w:p>
    <w:p w14:paraId="2BE17777" w14:textId="77777777" w:rsidR="007E1E18" w:rsidRPr="001B49CD" w:rsidRDefault="007E1E18" w:rsidP="003B2FAB">
      <w:pPr>
        <w:pStyle w:val="Clanek11"/>
        <w:keepNext/>
        <w:widowControl/>
        <w:jc w:val="both"/>
        <w:rPr>
          <w:rFonts w:cs="Times New Roman"/>
        </w:rPr>
      </w:pPr>
      <w:r w:rsidRPr="001774EC">
        <w:rPr>
          <w:rFonts w:cs="Times New Roman"/>
          <w:u w:val="single"/>
        </w:rPr>
        <w:t>Odstoupení od této Smlouvy jakoukoliv Stranou</w:t>
      </w:r>
      <w:r w:rsidRPr="001774EC">
        <w:rPr>
          <w:rFonts w:cs="Times New Roman"/>
        </w:rPr>
        <w:t>. Každá Strana je oprávněna</w:t>
      </w:r>
      <w:r w:rsidRPr="001B49CD">
        <w:rPr>
          <w:rFonts w:cs="Times New Roman"/>
        </w:rPr>
        <w:t xml:space="preserve"> odstoupit od této</w:t>
      </w:r>
      <w:r w:rsidR="003B04E3" w:rsidRPr="001B49CD">
        <w:rPr>
          <w:rFonts w:cs="Times New Roman"/>
        </w:rPr>
        <w:t xml:space="preserve"> </w:t>
      </w:r>
      <w:r w:rsidRPr="001B49CD">
        <w:rPr>
          <w:rFonts w:cs="Times New Roman"/>
        </w:rPr>
        <w:t>Smlouvy v případě, že:</w:t>
      </w:r>
    </w:p>
    <w:p w14:paraId="03B0D82A"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je přijato rozhodnutí o povinném nebo dobrovolném zrušení druhé Strany (vyjma případů sloučení nebo splynutí);</w:t>
      </w:r>
    </w:p>
    <w:p w14:paraId="3261851F"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druhá Strana na sebe podala insolvenční návrh jako dlužník ve smyslu § 98 Insolvenčního zákona, resp. podala obdobný návrh dle </w:t>
      </w:r>
      <w:r w:rsidR="00CE2090" w:rsidRPr="001B49CD">
        <w:rPr>
          <w:rFonts w:ascii="Times New Roman" w:hAnsi="Times New Roman" w:cs="Times New Roman"/>
        </w:rPr>
        <w:t>obdobného zahraničního právního předpisu</w:t>
      </w:r>
      <w:r w:rsidRPr="001B49CD">
        <w:rPr>
          <w:rFonts w:ascii="Times New Roman" w:hAnsi="Times New Roman" w:cs="Times New Roman"/>
        </w:rPr>
        <w:t xml:space="preserve">; </w:t>
      </w:r>
    </w:p>
    <w:p w14:paraId="623CC323"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nerozhodne o insolvenčním návrhu na druhou </w:t>
      </w:r>
      <w:r w:rsidRPr="001774EC">
        <w:rPr>
          <w:rFonts w:ascii="Times New Roman" w:hAnsi="Times New Roman" w:cs="Times New Roman"/>
        </w:rPr>
        <w:t>Stranu do tří (3) měsíců</w:t>
      </w:r>
      <w:r w:rsidRPr="001B49CD">
        <w:rPr>
          <w:rFonts w:ascii="Times New Roman" w:hAnsi="Times New Roman" w:cs="Times New Roman"/>
        </w:rPr>
        <w:t xml:space="preserve"> ode dne zahájení insolvenčního řízení;</w:t>
      </w:r>
    </w:p>
    <w:p w14:paraId="5016FD7D"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vydá rozhodnutí o úpadku druhé Strany ve smyslu § 136 Insolvenčního zákona, resp. </w:t>
      </w:r>
      <w:r w:rsidR="00E005C7" w:rsidRPr="001B49CD">
        <w:rPr>
          <w:rFonts w:ascii="Times New Roman" w:hAnsi="Times New Roman" w:cs="Times New Roman"/>
        </w:rPr>
        <w:t xml:space="preserve">podle </w:t>
      </w:r>
      <w:r w:rsidRPr="001B49CD">
        <w:rPr>
          <w:rFonts w:ascii="Times New Roman" w:hAnsi="Times New Roman" w:cs="Times New Roman"/>
        </w:rPr>
        <w:t>obdobné</w:t>
      </w:r>
      <w:r w:rsidR="00E005C7" w:rsidRPr="001B49CD">
        <w:rPr>
          <w:rFonts w:ascii="Times New Roman" w:hAnsi="Times New Roman" w:cs="Times New Roman"/>
        </w:rPr>
        <w:t>ho</w:t>
      </w:r>
      <w:r w:rsidRPr="001B49CD">
        <w:rPr>
          <w:rFonts w:ascii="Times New Roman" w:hAnsi="Times New Roman" w:cs="Times New Roman"/>
        </w:rPr>
        <w:t xml:space="preserve"> ustanovení dle </w:t>
      </w:r>
      <w:r w:rsidR="00BF2DA9" w:rsidRPr="001B49CD">
        <w:rPr>
          <w:rFonts w:ascii="Times New Roman" w:hAnsi="Times New Roman" w:cs="Times New Roman"/>
        </w:rPr>
        <w:t>obdobného zahraničního předpisu</w:t>
      </w:r>
      <w:r w:rsidRPr="001B49CD">
        <w:rPr>
          <w:rFonts w:ascii="Times New Roman" w:hAnsi="Times New Roman" w:cs="Times New Roman"/>
        </w:rPr>
        <w:t xml:space="preserve">; </w:t>
      </w:r>
      <w:r w:rsidR="00410D25" w:rsidRPr="001B49CD">
        <w:rPr>
          <w:rFonts w:ascii="Times New Roman" w:hAnsi="Times New Roman" w:cs="Times New Roman"/>
        </w:rPr>
        <w:t>nebo</w:t>
      </w:r>
    </w:p>
    <w:p w14:paraId="1D079435" w14:textId="77777777" w:rsidR="007E1E18" w:rsidRPr="001470F2" w:rsidRDefault="007E1E18" w:rsidP="00B61039">
      <w:pPr>
        <w:pStyle w:val="Claneka"/>
        <w:widowControl/>
        <w:jc w:val="both"/>
        <w:rPr>
          <w:rFonts w:ascii="Times New Roman" w:hAnsi="Times New Roman" w:cs="Times New Roman"/>
        </w:rPr>
      </w:pPr>
      <w:r w:rsidRPr="001470F2">
        <w:rPr>
          <w:rFonts w:ascii="Times New Roman" w:hAnsi="Times New Roman" w:cs="Times New Roman"/>
        </w:rPr>
        <w:t>insolvenční soud prohlásí konkurs na majetek druhé Strany</w:t>
      </w:r>
      <w:r w:rsidR="00410D25" w:rsidRPr="001470F2">
        <w:rPr>
          <w:rFonts w:ascii="Times New Roman" w:hAnsi="Times New Roman" w:cs="Times New Roman"/>
        </w:rPr>
        <w:t>.</w:t>
      </w:r>
    </w:p>
    <w:p w14:paraId="46CD6907" w14:textId="77777777" w:rsidR="00DD4E07" w:rsidRPr="001470F2" w:rsidRDefault="00DD4E07" w:rsidP="00AF7B87">
      <w:pPr>
        <w:pStyle w:val="Clanek11"/>
        <w:jc w:val="both"/>
        <w:rPr>
          <w:rFonts w:cs="Times New Roman"/>
        </w:rPr>
      </w:pPr>
      <w:r w:rsidRPr="001470F2">
        <w:rPr>
          <w:rFonts w:cs="Times New Roman"/>
        </w:rPr>
        <w:t>Odstoupení od Smlouvy se nedotýká práva na zaplacení smluvní pokuty nebo úroku z prodlení, pokud již dospěl, ani práva na náhradu újmy vzniklé z porušení smluvní povinnosti.</w:t>
      </w:r>
    </w:p>
    <w:p w14:paraId="51431F16" w14:textId="77777777" w:rsidR="00F64904" w:rsidRPr="001470F2" w:rsidRDefault="00F64904" w:rsidP="00AF7B87">
      <w:pPr>
        <w:pStyle w:val="Clanek11"/>
        <w:jc w:val="both"/>
        <w:rPr>
          <w:rFonts w:cs="Times New Roman"/>
        </w:rPr>
      </w:pPr>
      <w:r w:rsidRPr="001470F2">
        <w:rPr>
          <w:rFonts w:cs="Times New Roman"/>
        </w:rPr>
        <w:t>Strany výslovně sjednávají, že vznikne-li jakékoliv Straně právo odstoupit od této Smlouvy, může podle své volby odstoupit od této Smlouvy v celém rozsahu či jen od některé části.</w:t>
      </w:r>
    </w:p>
    <w:p w14:paraId="170C7E43" w14:textId="3F826CDC" w:rsidR="00A54A74" w:rsidRPr="001470F2" w:rsidRDefault="008F232F" w:rsidP="00A54A74">
      <w:pPr>
        <w:pStyle w:val="Clanek11"/>
        <w:jc w:val="both"/>
        <w:rPr>
          <w:rFonts w:cs="Times New Roman"/>
        </w:rPr>
      </w:pPr>
      <w:r w:rsidRPr="001470F2">
        <w:rPr>
          <w:rFonts w:cs="Times New Roman"/>
          <w:u w:val="single"/>
        </w:rPr>
        <w:t>Výpověď Smlouvy Objednatelem</w:t>
      </w:r>
      <w:r w:rsidRPr="001470F2">
        <w:rPr>
          <w:rFonts w:cs="Times New Roman"/>
        </w:rPr>
        <w:t xml:space="preserve">. </w:t>
      </w:r>
      <w:r w:rsidR="00A54A74" w:rsidRPr="001470F2">
        <w:rPr>
          <w:rFonts w:cs="Times New Roman"/>
        </w:rPr>
        <w:t xml:space="preserve">Objednatel je oprávněn bez udání důvodu tuto Smlouvu vypovědět s výpovědní dobou </w:t>
      </w:r>
      <w:r w:rsidR="004977D4">
        <w:rPr>
          <w:rFonts w:cs="Times New Roman"/>
        </w:rPr>
        <w:t>dvacet čtyři (24)</w:t>
      </w:r>
      <w:r w:rsidR="004977D4" w:rsidRPr="001470F2">
        <w:rPr>
          <w:rFonts w:cs="Times New Roman"/>
        </w:rPr>
        <w:t xml:space="preserve"> </w:t>
      </w:r>
      <w:r w:rsidR="00A54A74" w:rsidRPr="001470F2">
        <w:rPr>
          <w:rFonts w:cs="Times New Roman"/>
        </w:rPr>
        <w:t>měsíc</w:t>
      </w:r>
      <w:r w:rsidR="00532017" w:rsidRPr="001470F2">
        <w:rPr>
          <w:rFonts w:cs="Times New Roman"/>
        </w:rPr>
        <w:t>ů</w:t>
      </w:r>
      <w:r w:rsidR="00A54A74" w:rsidRPr="001470F2">
        <w:rPr>
          <w:rFonts w:cs="Times New Roman"/>
        </w:rPr>
        <w:t>. Výpovědní doba počíná běžet prvním dnem kalendářního měsíce následujícího po měsíci, v němž byla písemná výpověď Objednatele doručena Poskytovateli.</w:t>
      </w:r>
    </w:p>
    <w:p w14:paraId="5554A010" w14:textId="10468991" w:rsidR="00AF7B87" w:rsidRPr="001470F2" w:rsidRDefault="00582756" w:rsidP="00AF7B87">
      <w:pPr>
        <w:pStyle w:val="Clanek11"/>
        <w:jc w:val="both"/>
        <w:rPr>
          <w:rFonts w:cs="Times New Roman"/>
        </w:rPr>
      </w:pPr>
      <w:bookmarkStart w:id="74" w:name="_Ref116470262"/>
      <w:bookmarkStart w:id="75" w:name="_Ref535621850"/>
      <w:r w:rsidRPr="001470F2">
        <w:rPr>
          <w:rFonts w:cs="Times New Roman"/>
          <w:u w:val="single"/>
        </w:rPr>
        <w:t>Přetrvávající ustanovení</w:t>
      </w:r>
      <w:r w:rsidRPr="001470F2">
        <w:rPr>
          <w:rFonts w:cs="Times New Roman"/>
        </w:rPr>
        <w:t>.</w:t>
      </w:r>
      <w:r w:rsidRPr="001470F2">
        <w:rPr>
          <w:rFonts w:cs="Times New Roman"/>
          <w:b/>
        </w:rPr>
        <w:t xml:space="preserve"> </w:t>
      </w:r>
      <w:r w:rsidRPr="001470F2">
        <w:rPr>
          <w:rFonts w:cs="Times New Roman"/>
        </w:rPr>
        <w:t xml:space="preserve">Zánik smluvního vztahu založeného touto Smlouvou nemá vliv na ustanovení této Smlouvy, která dle své povahy mají trvat i po jejím ukončení, zejména </w:t>
      </w:r>
      <w:r w:rsidR="00FA06A9" w:rsidRPr="001470F2">
        <w:rPr>
          <w:rFonts w:cs="Times New Roman"/>
        </w:rPr>
        <w:t xml:space="preserve">na trvání oprávnění ve smyslu článku </w:t>
      </w:r>
      <w:r w:rsidR="00FA06A9" w:rsidRPr="001470F2">
        <w:rPr>
          <w:rFonts w:cs="Times New Roman"/>
        </w:rPr>
        <w:fldChar w:fldCharType="begin"/>
      </w:r>
      <w:r w:rsidR="00FA06A9" w:rsidRPr="001470F2">
        <w:rPr>
          <w:rFonts w:cs="Times New Roman"/>
        </w:rPr>
        <w:instrText xml:space="preserve"> REF _Ref116469918 \w \h </w:instrText>
      </w:r>
      <w:r w:rsidR="001B49CD" w:rsidRPr="001470F2">
        <w:rPr>
          <w:rFonts w:cs="Times New Roman"/>
        </w:rPr>
        <w:instrText xml:space="preserve"> \* MERGEFORMAT </w:instrText>
      </w:r>
      <w:r w:rsidR="00FA06A9" w:rsidRPr="001470F2">
        <w:rPr>
          <w:rFonts w:cs="Times New Roman"/>
        </w:rPr>
      </w:r>
      <w:r w:rsidR="00FA06A9" w:rsidRPr="001470F2">
        <w:rPr>
          <w:rFonts w:cs="Times New Roman"/>
        </w:rPr>
        <w:fldChar w:fldCharType="separate"/>
      </w:r>
      <w:r w:rsidR="009E57F4">
        <w:rPr>
          <w:rFonts w:cs="Times New Roman"/>
        </w:rPr>
        <w:t>8.7</w:t>
      </w:r>
      <w:r w:rsidR="00FA06A9" w:rsidRPr="001470F2">
        <w:rPr>
          <w:rFonts w:cs="Times New Roman"/>
        </w:rPr>
        <w:fldChar w:fldCharType="end"/>
      </w:r>
      <w:r w:rsidR="009164DA" w:rsidRPr="001470F2">
        <w:rPr>
          <w:rFonts w:cs="Times New Roman"/>
        </w:rPr>
        <w:t xml:space="preserve"> této Smlouvy</w:t>
      </w:r>
      <w:r w:rsidR="00FA06A9" w:rsidRPr="001470F2">
        <w:rPr>
          <w:rFonts w:cs="Times New Roman"/>
        </w:rPr>
        <w:t xml:space="preserve">, </w:t>
      </w:r>
      <w:r w:rsidRPr="001470F2">
        <w:rPr>
          <w:rFonts w:cs="Times New Roman"/>
        </w:rPr>
        <w:t>člán</w:t>
      </w:r>
      <w:r w:rsidR="002D7A58" w:rsidRPr="001470F2">
        <w:rPr>
          <w:rFonts w:cs="Times New Roman"/>
        </w:rPr>
        <w:t>e</w:t>
      </w:r>
      <w:r w:rsidRPr="001470F2">
        <w:rPr>
          <w:rFonts w:cs="Times New Roman"/>
        </w:rPr>
        <w:t>k</w:t>
      </w:r>
      <w:r w:rsidR="002D7A58" w:rsidRPr="001470F2">
        <w:rPr>
          <w:rFonts w:cs="Times New Roman"/>
          <w:bCs w:val="0"/>
          <w:iCs w:val="0"/>
        </w:rPr>
        <w:t xml:space="preserve"> </w:t>
      </w:r>
      <w:r w:rsidR="002D7A58" w:rsidRPr="001470F2">
        <w:rPr>
          <w:rFonts w:cs="Times New Roman"/>
          <w:bCs w:val="0"/>
          <w:iCs w:val="0"/>
        </w:rPr>
        <w:fldChar w:fldCharType="begin"/>
      </w:r>
      <w:r w:rsidR="002D7A58" w:rsidRPr="001470F2">
        <w:rPr>
          <w:rFonts w:cs="Times New Roman"/>
          <w:bCs w:val="0"/>
          <w:iCs w:val="0"/>
        </w:rPr>
        <w:instrText xml:space="preserve"> REF _Ref116470037 \w \h </w:instrText>
      </w:r>
      <w:r w:rsidR="001B49CD" w:rsidRPr="001470F2">
        <w:rPr>
          <w:rFonts w:cs="Times New Roman"/>
          <w:bCs w:val="0"/>
          <w:iCs w:val="0"/>
        </w:rPr>
        <w:instrText xml:space="preserve"> \* MERGEFORMAT </w:instrText>
      </w:r>
      <w:r w:rsidR="002D7A58" w:rsidRPr="001470F2">
        <w:rPr>
          <w:rFonts w:cs="Times New Roman"/>
          <w:bCs w:val="0"/>
          <w:iCs w:val="0"/>
        </w:rPr>
      </w:r>
      <w:r w:rsidR="002D7A58" w:rsidRPr="001470F2">
        <w:rPr>
          <w:rFonts w:cs="Times New Roman"/>
          <w:bCs w:val="0"/>
          <w:iCs w:val="0"/>
        </w:rPr>
        <w:fldChar w:fldCharType="separate"/>
      </w:r>
      <w:r w:rsidR="009E57F4">
        <w:rPr>
          <w:rFonts w:cs="Times New Roman"/>
          <w:bCs w:val="0"/>
          <w:iCs w:val="0"/>
        </w:rPr>
        <w:t>11</w:t>
      </w:r>
      <w:r w:rsidR="002D7A58" w:rsidRPr="001470F2">
        <w:rPr>
          <w:rFonts w:cs="Times New Roman"/>
          <w:bCs w:val="0"/>
          <w:iCs w:val="0"/>
        </w:rPr>
        <w:fldChar w:fldCharType="end"/>
      </w:r>
      <w:r w:rsidR="002D7A58" w:rsidRPr="001470F2">
        <w:rPr>
          <w:rFonts w:cs="Times New Roman"/>
          <w:bCs w:val="0"/>
          <w:iCs w:val="0"/>
        </w:rPr>
        <w:t xml:space="preserve"> (</w:t>
      </w:r>
      <w:r w:rsidR="00E937F5" w:rsidRPr="001470F2">
        <w:rPr>
          <w:rFonts w:cs="Times New Roman"/>
          <w:bCs w:val="0"/>
          <w:i/>
        </w:rPr>
        <w:t>Odpovědnost za vady, záruka</w:t>
      </w:r>
      <w:r w:rsidR="00E937F5" w:rsidRPr="001470F2">
        <w:rPr>
          <w:rFonts w:cs="Times New Roman"/>
          <w:bCs w:val="0"/>
          <w:iCs w:val="0"/>
        </w:rPr>
        <w:t>)</w:t>
      </w:r>
      <w:r w:rsidR="00EF1FBC" w:rsidRPr="001470F2">
        <w:rPr>
          <w:rFonts w:cs="Times New Roman"/>
        </w:rPr>
        <w:t xml:space="preserve"> této Smlouvy</w:t>
      </w:r>
      <w:r w:rsidR="00FD241B" w:rsidRPr="001470F2">
        <w:rPr>
          <w:rFonts w:cs="Times New Roman"/>
        </w:rPr>
        <w:t xml:space="preserve">, </w:t>
      </w:r>
      <w:r w:rsidR="00E937F5" w:rsidRPr="001470F2">
        <w:rPr>
          <w:rFonts w:cs="Times New Roman"/>
        </w:rPr>
        <w:t xml:space="preserve">článek </w:t>
      </w:r>
      <w:r w:rsidR="00E937F5" w:rsidRPr="001470F2">
        <w:rPr>
          <w:rFonts w:cs="Times New Roman"/>
        </w:rPr>
        <w:fldChar w:fldCharType="begin"/>
      </w:r>
      <w:r w:rsidR="00E937F5" w:rsidRPr="001470F2">
        <w:rPr>
          <w:rFonts w:cs="Times New Roman"/>
        </w:rPr>
        <w:instrText xml:space="preserve"> REF _Ref116470076 \w \h </w:instrText>
      </w:r>
      <w:r w:rsidR="001B49CD" w:rsidRPr="001470F2">
        <w:rPr>
          <w:rFonts w:cs="Times New Roman"/>
        </w:rPr>
        <w:instrText xml:space="preserve"> \* MERGEFORMAT </w:instrText>
      </w:r>
      <w:r w:rsidR="00E937F5" w:rsidRPr="001470F2">
        <w:rPr>
          <w:rFonts w:cs="Times New Roman"/>
        </w:rPr>
      </w:r>
      <w:r w:rsidR="00E937F5" w:rsidRPr="001470F2">
        <w:rPr>
          <w:rFonts w:cs="Times New Roman"/>
        </w:rPr>
        <w:fldChar w:fldCharType="separate"/>
      </w:r>
      <w:r w:rsidR="009E57F4">
        <w:rPr>
          <w:rFonts w:cs="Times New Roman"/>
        </w:rPr>
        <w:t>12</w:t>
      </w:r>
      <w:r w:rsidR="00E937F5" w:rsidRPr="001470F2">
        <w:rPr>
          <w:rFonts w:cs="Times New Roman"/>
        </w:rPr>
        <w:fldChar w:fldCharType="end"/>
      </w:r>
      <w:r w:rsidR="0063558C" w:rsidRPr="001470F2">
        <w:rPr>
          <w:rFonts w:cs="Times New Roman"/>
        </w:rPr>
        <w:t> </w:t>
      </w:r>
      <w:r w:rsidR="003A619A" w:rsidRPr="001470F2">
        <w:rPr>
          <w:rFonts w:cs="Times New Roman"/>
        </w:rPr>
        <w:t>(</w:t>
      </w:r>
      <w:r w:rsidR="00E937F5" w:rsidRPr="001470F2">
        <w:rPr>
          <w:rFonts w:cs="Times New Roman"/>
          <w:i/>
        </w:rPr>
        <w:t>Odpovědnost za újmu</w:t>
      </w:r>
      <w:r w:rsidR="003A619A" w:rsidRPr="001470F2">
        <w:rPr>
          <w:rFonts w:cs="Times New Roman"/>
        </w:rPr>
        <w:t>)</w:t>
      </w:r>
      <w:r w:rsidR="00EF1FBC" w:rsidRPr="001470F2">
        <w:rPr>
          <w:rFonts w:cs="Times New Roman"/>
        </w:rPr>
        <w:t xml:space="preserve"> této Smlouvy</w:t>
      </w:r>
      <w:r w:rsidR="00FD241B"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_Ref116420915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14</w:t>
      </w:r>
      <w:r w:rsidR="00E87172" w:rsidRPr="001470F2">
        <w:rPr>
          <w:rFonts w:cs="Times New Roman"/>
        </w:rPr>
        <w:fldChar w:fldCharType="end"/>
      </w:r>
      <w:r w:rsidR="003A619A" w:rsidRPr="001470F2">
        <w:rPr>
          <w:rFonts w:cs="Times New Roman"/>
        </w:rPr>
        <w:t xml:space="preserve"> (</w:t>
      </w:r>
      <w:r w:rsidR="003A619A" w:rsidRPr="001470F2">
        <w:rPr>
          <w:rFonts w:cs="Times New Roman"/>
          <w:i/>
        </w:rPr>
        <w:t>Ochrana Důvěrných informací</w:t>
      </w:r>
      <w:r w:rsidR="003A619A" w:rsidRPr="001470F2">
        <w:rPr>
          <w:rFonts w:cs="Times New Roman"/>
        </w:rPr>
        <w:t>)</w:t>
      </w:r>
      <w:r w:rsidR="00EF1FBC" w:rsidRPr="001470F2">
        <w:rPr>
          <w:rFonts w:cs="Times New Roman"/>
        </w:rPr>
        <w:t xml:space="preserve"> této Smlouvy</w:t>
      </w:r>
      <w:r w:rsidR="00FD241B" w:rsidRPr="001470F2">
        <w:rPr>
          <w:rFonts w:cs="Times New Roman"/>
        </w:rPr>
        <w:t>,</w:t>
      </w:r>
      <w:r w:rsidR="007365FF"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_Ref116470147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15</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Sankční ustanovení</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článek </w:t>
      </w:r>
      <w:r w:rsidR="00E87172" w:rsidRPr="001470F2">
        <w:rPr>
          <w:rFonts w:cs="Times New Roman"/>
        </w:rPr>
        <w:fldChar w:fldCharType="begin"/>
      </w:r>
      <w:r w:rsidR="00E87172" w:rsidRPr="001470F2">
        <w:rPr>
          <w:rFonts w:cs="Times New Roman"/>
        </w:rPr>
        <w:instrText xml:space="preserve"> REF _Ref116470188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17</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Vzájemná komunikace</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w:t>
      </w:r>
      <w:r w:rsidR="005340D3" w:rsidRPr="001470F2">
        <w:rPr>
          <w:rFonts w:cs="Times New Roman"/>
        </w:rPr>
        <w:t xml:space="preserve">článek </w:t>
      </w:r>
      <w:r w:rsidR="0063558C" w:rsidRPr="001470F2">
        <w:rPr>
          <w:rFonts w:cs="Times New Roman"/>
        </w:rPr>
        <w:fldChar w:fldCharType="begin"/>
      </w:r>
      <w:r w:rsidR="0063558C" w:rsidRPr="001470F2">
        <w:rPr>
          <w:rFonts w:cs="Times New Roman"/>
        </w:rPr>
        <w:instrText xml:space="preserve"> REF _Ref104223933 \w \h </w:instrText>
      </w:r>
      <w:r w:rsidR="001B49CD" w:rsidRPr="001470F2">
        <w:rPr>
          <w:rFonts w:cs="Times New Roman"/>
        </w:rPr>
        <w:instrText xml:space="preserve"> \* MERGEFORMAT </w:instrText>
      </w:r>
      <w:r w:rsidR="0063558C" w:rsidRPr="001470F2">
        <w:rPr>
          <w:rFonts w:cs="Times New Roman"/>
        </w:rPr>
      </w:r>
      <w:r w:rsidR="0063558C" w:rsidRPr="001470F2">
        <w:rPr>
          <w:rFonts w:cs="Times New Roman"/>
        </w:rPr>
        <w:fldChar w:fldCharType="separate"/>
      </w:r>
      <w:r w:rsidR="009E57F4">
        <w:rPr>
          <w:rFonts w:cs="Times New Roman"/>
        </w:rPr>
        <w:t>19</w:t>
      </w:r>
      <w:r w:rsidR="0063558C" w:rsidRPr="001470F2">
        <w:rPr>
          <w:rFonts w:cs="Times New Roman"/>
        </w:rPr>
        <w:fldChar w:fldCharType="end"/>
      </w:r>
      <w:r w:rsidR="0063558C" w:rsidRPr="001470F2">
        <w:rPr>
          <w:rFonts w:cs="Times New Roman"/>
        </w:rPr>
        <w:t> (</w:t>
      </w:r>
      <w:r w:rsidR="0063558C" w:rsidRPr="001470F2">
        <w:rPr>
          <w:rFonts w:cs="Times New Roman"/>
          <w:i/>
          <w:iCs w:val="0"/>
        </w:rPr>
        <w:t>Povinnosti související s ukončením Smlouvy</w:t>
      </w:r>
      <w:r w:rsidR="0063558C" w:rsidRPr="001470F2">
        <w:rPr>
          <w:rFonts w:cs="Times New Roman"/>
        </w:rPr>
        <w:t>)</w:t>
      </w:r>
      <w:r w:rsidR="00522299" w:rsidRPr="001470F2">
        <w:rPr>
          <w:rFonts w:cs="Times New Roman"/>
        </w:rPr>
        <w:t xml:space="preserve"> </w:t>
      </w:r>
      <w:r w:rsidR="00EF1FBC" w:rsidRPr="001470F2">
        <w:rPr>
          <w:rFonts w:cs="Times New Roman"/>
        </w:rPr>
        <w:t xml:space="preserve">této Smlouvy, </w:t>
      </w:r>
      <w:r w:rsidR="00E87172" w:rsidRPr="001470F2">
        <w:rPr>
          <w:rFonts w:cs="Times New Roman"/>
        </w:rPr>
        <w:t xml:space="preserve">článek </w:t>
      </w:r>
      <w:r w:rsidR="007365FF" w:rsidRPr="001470F2">
        <w:rPr>
          <w:rFonts w:cs="Times New Roman"/>
          <w:bCs w:val="0"/>
          <w:iCs w:val="0"/>
        </w:rPr>
        <w:fldChar w:fldCharType="begin"/>
      </w:r>
      <w:r w:rsidR="007365FF" w:rsidRPr="001470F2">
        <w:rPr>
          <w:rFonts w:cs="Times New Roman"/>
        </w:rPr>
        <w:instrText xml:space="preserve"> REF _Ref114676736 \r \h </w:instrText>
      </w:r>
      <w:r w:rsidR="00E95C31" w:rsidRPr="001470F2">
        <w:rPr>
          <w:rFonts w:cs="Times New Roman"/>
        </w:rPr>
        <w:instrText xml:space="preserve"> \* MERGEFORMAT </w:instrText>
      </w:r>
      <w:r w:rsidR="007365FF" w:rsidRPr="001470F2">
        <w:rPr>
          <w:rFonts w:cs="Times New Roman"/>
          <w:bCs w:val="0"/>
          <w:iCs w:val="0"/>
        </w:rPr>
      </w:r>
      <w:r w:rsidR="007365FF" w:rsidRPr="001470F2">
        <w:rPr>
          <w:rFonts w:cs="Times New Roman"/>
          <w:bCs w:val="0"/>
          <w:iCs w:val="0"/>
        </w:rPr>
        <w:fldChar w:fldCharType="separate"/>
      </w:r>
      <w:r w:rsidR="009E57F4">
        <w:rPr>
          <w:rFonts w:cs="Times New Roman"/>
        </w:rPr>
        <w:t>21</w:t>
      </w:r>
      <w:r w:rsidR="007365FF" w:rsidRPr="001470F2">
        <w:rPr>
          <w:rFonts w:cs="Times New Roman"/>
          <w:bCs w:val="0"/>
          <w:iCs w:val="0"/>
        </w:rPr>
        <w:fldChar w:fldCharType="end"/>
      </w:r>
      <w:r w:rsidR="003A619A" w:rsidRPr="001470F2">
        <w:rPr>
          <w:rFonts w:cs="Times New Roman"/>
        </w:rPr>
        <w:t xml:space="preserve"> (</w:t>
      </w:r>
      <w:r w:rsidR="003A619A" w:rsidRPr="001470F2">
        <w:rPr>
          <w:rFonts w:cs="Times New Roman"/>
          <w:i/>
        </w:rPr>
        <w:t>Rozhodné právo a</w:t>
      </w:r>
      <w:r w:rsidR="003C18F1" w:rsidRPr="001470F2">
        <w:rPr>
          <w:rFonts w:cs="Times New Roman"/>
          <w:i/>
        </w:rPr>
        <w:t> </w:t>
      </w:r>
      <w:r w:rsidR="003A619A" w:rsidRPr="001470F2">
        <w:rPr>
          <w:rFonts w:cs="Times New Roman"/>
          <w:i/>
        </w:rPr>
        <w:t>řešení sporů</w:t>
      </w:r>
      <w:r w:rsidR="003A619A" w:rsidRPr="001470F2">
        <w:rPr>
          <w:rFonts w:cs="Times New Roman"/>
        </w:rPr>
        <w:t>)</w:t>
      </w:r>
      <w:r w:rsidR="00FD241B" w:rsidRPr="001470F2">
        <w:rPr>
          <w:rFonts w:cs="Times New Roman"/>
        </w:rPr>
        <w:t xml:space="preserve"> </w:t>
      </w:r>
      <w:r w:rsidR="007420EC" w:rsidRPr="001470F2">
        <w:rPr>
          <w:rFonts w:cs="Times New Roman"/>
        </w:rPr>
        <w:t xml:space="preserve">této Smlouvy </w:t>
      </w:r>
      <w:r w:rsidR="00CC5F19" w:rsidRPr="001470F2">
        <w:rPr>
          <w:rFonts w:cs="Times New Roman"/>
        </w:rPr>
        <w:t>a</w:t>
      </w:r>
      <w:r w:rsidR="007420EC" w:rsidRPr="001470F2">
        <w:rPr>
          <w:rFonts w:cs="Times New Roman"/>
        </w:rPr>
        <w:t xml:space="preserve"> tento článek</w:t>
      </w:r>
      <w:r w:rsidR="003A619A" w:rsidRPr="001470F2">
        <w:rPr>
          <w:rFonts w:cs="Times New Roman"/>
        </w:rPr>
        <w:t xml:space="preserve"> </w:t>
      </w:r>
      <w:r w:rsidR="00522299" w:rsidRPr="001470F2">
        <w:rPr>
          <w:rFonts w:cs="Times New Roman"/>
          <w:bCs w:val="0"/>
          <w:iCs w:val="0"/>
        </w:rPr>
        <w:fldChar w:fldCharType="begin"/>
      </w:r>
      <w:r w:rsidR="00522299" w:rsidRPr="001470F2">
        <w:rPr>
          <w:rFonts w:cs="Times New Roman"/>
          <w:bCs w:val="0"/>
          <w:iCs w:val="0"/>
        </w:rPr>
        <w:instrText xml:space="preserve"> REF _Ref116470262 \w \h </w:instrText>
      </w:r>
      <w:r w:rsidR="001B49CD" w:rsidRPr="001470F2">
        <w:rPr>
          <w:rFonts w:cs="Times New Roman"/>
          <w:bCs w:val="0"/>
          <w:iCs w:val="0"/>
        </w:rPr>
        <w:instrText xml:space="preserve"> \* MERGEFORMAT </w:instrText>
      </w:r>
      <w:r w:rsidR="00522299" w:rsidRPr="001470F2">
        <w:rPr>
          <w:rFonts w:cs="Times New Roman"/>
          <w:bCs w:val="0"/>
          <w:iCs w:val="0"/>
        </w:rPr>
      </w:r>
      <w:r w:rsidR="00522299" w:rsidRPr="001470F2">
        <w:rPr>
          <w:rFonts w:cs="Times New Roman"/>
          <w:bCs w:val="0"/>
          <w:iCs w:val="0"/>
        </w:rPr>
        <w:fldChar w:fldCharType="separate"/>
      </w:r>
      <w:r w:rsidR="009E57F4">
        <w:rPr>
          <w:rFonts w:cs="Times New Roman"/>
          <w:bCs w:val="0"/>
          <w:iCs w:val="0"/>
        </w:rPr>
        <w:t>18.10</w:t>
      </w:r>
      <w:r w:rsidR="00522299" w:rsidRPr="001470F2">
        <w:rPr>
          <w:rFonts w:cs="Times New Roman"/>
          <w:bCs w:val="0"/>
          <w:iCs w:val="0"/>
        </w:rPr>
        <w:fldChar w:fldCharType="end"/>
      </w:r>
      <w:r w:rsidR="00CC5F19" w:rsidRPr="001470F2">
        <w:rPr>
          <w:rFonts w:cs="Times New Roman"/>
        </w:rPr>
        <w:t xml:space="preserve"> této Smlouvy.</w:t>
      </w:r>
      <w:bookmarkEnd w:id="74"/>
      <w:r w:rsidRPr="001470F2">
        <w:rPr>
          <w:rFonts w:cs="Times New Roman"/>
        </w:rPr>
        <w:t xml:space="preserve"> </w:t>
      </w:r>
      <w:bookmarkEnd w:id="75"/>
    </w:p>
    <w:p w14:paraId="2A8D69D8" w14:textId="77777777" w:rsidR="00EC33A3" w:rsidRPr="001B49CD" w:rsidRDefault="00EC33A3" w:rsidP="00EC33A3">
      <w:pPr>
        <w:pStyle w:val="Nadpis1"/>
        <w:tabs>
          <w:tab w:val="clear" w:pos="567"/>
          <w:tab w:val="num" w:pos="1440"/>
        </w:tabs>
        <w:rPr>
          <w:rFonts w:ascii="Times New Roman" w:hAnsi="Times New Roman" w:cs="Times New Roman"/>
        </w:rPr>
      </w:pPr>
      <w:bookmarkStart w:id="76" w:name="_Ref104223933"/>
      <w:r w:rsidRPr="001B49CD">
        <w:rPr>
          <w:rFonts w:ascii="Times New Roman" w:hAnsi="Times New Roman" w:cs="Times New Roman"/>
        </w:rPr>
        <w:t>Povinnosti související s ukončením Smlouvy</w:t>
      </w:r>
      <w:bookmarkEnd w:id="76"/>
    </w:p>
    <w:p w14:paraId="0E2249C1" w14:textId="58BD6354" w:rsidR="00EC33A3" w:rsidRPr="001B49CD" w:rsidRDefault="00EC33A3" w:rsidP="00EC33A3">
      <w:pPr>
        <w:pStyle w:val="Clanek11"/>
        <w:tabs>
          <w:tab w:val="clear" w:pos="567"/>
        </w:tabs>
        <w:jc w:val="both"/>
        <w:rPr>
          <w:rFonts w:cs="Times New Roman"/>
        </w:rPr>
      </w:pPr>
      <w:bookmarkStart w:id="77" w:name="_Ref465720276"/>
      <w:bookmarkStart w:id="78" w:name="_Ref469428085"/>
      <w:bookmarkStart w:id="79" w:name="_Ref441223729"/>
      <w:r w:rsidRPr="001B49CD">
        <w:rPr>
          <w:rFonts w:cs="Times New Roman"/>
        </w:rPr>
        <w:t>Poskytovatel</w:t>
      </w:r>
      <w:r w:rsidRPr="001B49CD">
        <w:rPr>
          <w:rFonts w:cs="Times New Roman"/>
          <w:szCs w:val="22"/>
        </w:rPr>
        <w:t xml:space="preserve"> </w:t>
      </w:r>
      <w:r w:rsidRPr="001B49CD">
        <w:rPr>
          <w:rFonts w:cs="Times New Roman"/>
        </w:rPr>
        <w:t xml:space="preserve">se zavazuje nejpozději patnáct (15) dnů před předčasným ukončením Smlouvy a není-li toto objektivně možné (například z důvodu, že tento okamžik není předem znám), pak nejpozději do </w:t>
      </w:r>
      <w:ins w:id="80" w:author="H&amp;P" w:date="2023-05-12T09:27:00Z">
        <w:r w:rsidR="00616D19">
          <w:rPr>
            <w:rFonts w:cs="Times New Roman"/>
          </w:rPr>
          <w:t>třicet</w:t>
        </w:r>
      </w:ins>
      <w:ins w:id="81" w:author="H&amp;P" w:date="2023-05-12T10:39:00Z">
        <w:r w:rsidR="005F55C8">
          <w:rPr>
            <w:rFonts w:cs="Times New Roman"/>
          </w:rPr>
          <w:t>i</w:t>
        </w:r>
      </w:ins>
      <w:del w:id="82" w:author="H&amp;P" w:date="2023-05-12T09:27:00Z">
        <w:r w:rsidRPr="001B49CD" w:rsidDel="00616D19">
          <w:rPr>
            <w:rFonts w:cs="Times New Roman"/>
          </w:rPr>
          <w:delText>patnácti</w:delText>
        </w:r>
      </w:del>
      <w:r w:rsidRPr="001B49CD">
        <w:rPr>
          <w:rFonts w:cs="Times New Roman"/>
        </w:rPr>
        <w:t xml:space="preserve"> (</w:t>
      </w:r>
      <w:ins w:id="83" w:author="H&amp;P" w:date="2023-05-12T09:27:00Z">
        <w:r w:rsidR="00616D19">
          <w:rPr>
            <w:rFonts w:cs="Times New Roman"/>
          </w:rPr>
          <w:t>3</w:t>
        </w:r>
      </w:ins>
      <w:del w:id="84" w:author="H&amp;P" w:date="2023-05-12T09:27:00Z">
        <w:r w:rsidRPr="001B49CD" w:rsidDel="00616D19">
          <w:rPr>
            <w:rFonts w:cs="Times New Roman"/>
          </w:rPr>
          <w:delText>1</w:delText>
        </w:r>
      </w:del>
      <w:r w:rsidRPr="001B49CD">
        <w:rPr>
          <w:rFonts w:cs="Times New Roman"/>
        </w:rPr>
        <w:t>0) dnů od zániku Smlouvy:</w:t>
      </w:r>
    </w:p>
    <w:p w14:paraId="54743320"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připravit a Objednateli předat aktuální stav plnění Zakázek (tzn. zejména specifikace toho, co zbývá provést, co je rozpracováno, dokončeno apod.);</w:t>
      </w:r>
      <w:bookmarkEnd w:id="77"/>
      <w:bookmarkEnd w:id="78"/>
      <w:bookmarkEnd w:id="79"/>
    </w:p>
    <w:p w14:paraId="08DA2D71"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 xml:space="preserve">předložit Objednateli vypracovanou kalkulaci finanční hodnoty provedeného </w:t>
      </w:r>
      <w:r w:rsidR="002A7FB4" w:rsidRPr="001B49CD">
        <w:rPr>
          <w:rFonts w:ascii="Times New Roman" w:hAnsi="Times New Roman" w:cs="Times New Roman"/>
        </w:rPr>
        <w:t>a dosud nezaplaceného p</w:t>
      </w:r>
      <w:r w:rsidRPr="001B49CD">
        <w:rPr>
          <w:rFonts w:ascii="Times New Roman" w:hAnsi="Times New Roman" w:cs="Times New Roman"/>
        </w:rPr>
        <w:t>lnění a návrh finančního vypořádání Stran, s přihlédnutím k okamžiku zániku Smlouvy.</w:t>
      </w:r>
    </w:p>
    <w:p w14:paraId="350E0139" w14:textId="09BCAE42" w:rsidR="00EC33A3" w:rsidRPr="001B49CD" w:rsidRDefault="00EC33A3" w:rsidP="0063558C">
      <w:pPr>
        <w:pStyle w:val="Clanek11"/>
        <w:widowControl/>
        <w:jc w:val="both"/>
        <w:rPr>
          <w:rFonts w:cs="Times New Roman"/>
        </w:rPr>
      </w:pPr>
      <w:bookmarkStart w:id="85" w:name="_Ref469428584"/>
      <w:r w:rsidRPr="001B49CD">
        <w:rPr>
          <w:rFonts w:cs="Times New Roman"/>
        </w:rPr>
        <w:lastRenderedPageBreak/>
        <w:t xml:space="preserve">V případě, že povinnosti uvedené v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jsou splněny před okamžikem zániku </w:t>
      </w:r>
      <w:r w:rsidR="002A7FB4" w:rsidRPr="001B49CD">
        <w:rPr>
          <w:rFonts w:cs="Times New Roman"/>
        </w:rPr>
        <w:t xml:space="preserve">této </w:t>
      </w:r>
      <w:r w:rsidRPr="001B49CD">
        <w:rPr>
          <w:rFonts w:cs="Times New Roman"/>
        </w:rPr>
        <w:t xml:space="preserve">Smlouvy a následně dojde ke změnám, které podstatným způsobem ovlivňují výstupy takových povinností, je </w:t>
      </w:r>
      <w:r w:rsidR="002A7FB4" w:rsidRPr="001B49CD">
        <w:rPr>
          <w:rFonts w:cs="Times New Roman"/>
          <w:szCs w:val="22"/>
        </w:rPr>
        <w:t>Poskytovatel</w:t>
      </w:r>
      <w:r w:rsidRPr="001B49CD">
        <w:rPr>
          <w:rFonts w:cs="Times New Roman"/>
          <w:szCs w:val="22"/>
        </w:rPr>
        <w:t xml:space="preserve"> </w:t>
      </w:r>
      <w:r w:rsidRPr="001B49CD">
        <w:rPr>
          <w:rFonts w:cs="Times New Roman"/>
        </w:rPr>
        <w:t xml:space="preserve">povinen splnit dotčené povinnosti dle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do patnácti (15) dnů od zániku </w:t>
      </w:r>
      <w:r w:rsidR="002A7FB4" w:rsidRPr="001B49CD">
        <w:rPr>
          <w:rFonts w:cs="Times New Roman"/>
        </w:rPr>
        <w:t xml:space="preserve">této </w:t>
      </w:r>
      <w:r w:rsidRPr="001B49CD">
        <w:rPr>
          <w:rFonts w:cs="Times New Roman"/>
        </w:rPr>
        <w:t>Smlouvy.</w:t>
      </w:r>
      <w:bookmarkEnd w:id="85"/>
    </w:p>
    <w:p w14:paraId="7551B1E2" w14:textId="1306ADE8" w:rsidR="00EC33A3" w:rsidRPr="001B49CD" w:rsidRDefault="00EC33A3" w:rsidP="0041400A">
      <w:pPr>
        <w:pStyle w:val="Clanek11"/>
        <w:widowControl/>
        <w:tabs>
          <w:tab w:val="clear" w:pos="567"/>
        </w:tabs>
        <w:jc w:val="both"/>
        <w:rPr>
          <w:rFonts w:cs="Times New Roman"/>
        </w:rPr>
      </w:pPr>
      <w:bookmarkStart w:id="86" w:name="_Ref469428588"/>
      <w:r w:rsidRPr="001B49CD">
        <w:rPr>
          <w:rFonts w:cs="Times New Roman"/>
        </w:rPr>
        <w:t xml:space="preserve">Ustanovení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se uplatní obdobně i v případě částečného zániku Smlouvy, a to vždy ve vztahu k zanikající části.</w:t>
      </w:r>
      <w:bookmarkEnd w:id="86"/>
    </w:p>
    <w:p w14:paraId="5A22248F" w14:textId="79D7BF53" w:rsidR="00EC33A3" w:rsidRPr="001774EC" w:rsidRDefault="002A7FB4" w:rsidP="00160A40">
      <w:pPr>
        <w:pStyle w:val="Clanek11"/>
        <w:jc w:val="both"/>
        <w:rPr>
          <w:rFonts w:cs="Times New Roman"/>
        </w:rPr>
      </w:pPr>
      <w:bookmarkStart w:id="87" w:name="_Ref116470214"/>
      <w:r w:rsidRPr="00832015">
        <w:rPr>
          <w:rFonts w:cs="Times New Roman"/>
        </w:rPr>
        <w:t xml:space="preserve">V případě ukončení smluvního vztahu založeného touto Smlouvou je Poskytovatel řádně dokončit všechny rozpracované Zakázky za podmínek této Smlouvy, ledaže Objednatel stanoví písemně jinak anebo se Strany dohodnou písemně </w:t>
      </w:r>
      <w:r w:rsidRPr="00077C30">
        <w:rPr>
          <w:rFonts w:cs="Times New Roman"/>
        </w:rPr>
        <w:t>jinak.</w:t>
      </w:r>
      <w:bookmarkEnd w:id="87"/>
      <w:r w:rsidRPr="001B49CD">
        <w:rPr>
          <w:rFonts w:cs="Times New Roman"/>
        </w:rPr>
        <w:t xml:space="preserve"> </w:t>
      </w:r>
      <w:r w:rsidR="00662E19" w:rsidRPr="001B49CD">
        <w:rPr>
          <w:rFonts w:cs="Times New Roman"/>
        </w:rPr>
        <w:t xml:space="preserve">Nedohodnou-li se Strany jinak, </w:t>
      </w:r>
      <w:r w:rsidR="00F57252" w:rsidRPr="001B49CD">
        <w:rPr>
          <w:rFonts w:cs="Times New Roman"/>
        </w:rPr>
        <w:t>Poskytovatel je současně povi</w:t>
      </w:r>
      <w:r w:rsidR="00F57252" w:rsidRPr="001774EC">
        <w:rPr>
          <w:rFonts w:cs="Times New Roman"/>
        </w:rPr>
        <w:t>nen do tří (3) pracovních dní ode dne ukončení Smlouvy předat Objednateli všechn</w:t>
      </w:r>
      <w:r w:rsidR="00662E19" w:rsidRPr="001774EC">
        <w:rPr>
          <w:rFonts w:cs="Times New Roman"/>
        </w:rPr>
        <w:t xml:space="preserve">y dokončené Zakázky, resp. všechny Vozy, které </w:t>
      </w:r>
      <w:r w:rsidRPr="001774EC">
        <w:rPr>
          <w:rFonts w:cs="Times New Roman"/>
        </w:rPr>
        <w:t xml:space="preserve">má </w:t>
      </w:r>
      <w:r w:rsidR="00662E19" w:rsidRPr="001774EC">
        <w:rPr>
          <w:rFonts w:cs="Times New Roman"/>
        </w:rPr>
        <w:t xml:space="preserve">Poskytovatel </w:t>
      </w:r>
      <w:r w:rsidRPr="001774EC">
        <w:rPr>
          <w:rFonts w:cs="Times New Roman"/>
        </w:rPr>
        <w:t xml:space="preserve">v držení, </w:t>
      </w:r>
      <w:r w:rsidR="00662E19" w:rsidRPr="001774EC">
        <w:rPr>
          <w:rFonts w:cs="Times New Roman"/>
        </w:rPr>
        <w:t xml:space="preserve">a to v místě dle článku </w:t>
      </w:r>
      <w:r w:rsidR="00336326" w:rsidRPr="001774EC">
        <w:rPr>
          <w:rFonts w:cs="Times New Roman"/>
        </w:rPr>
        <w:fldChar w:fldCharType="begin"/>
      </w:r>
      <w:r w:rsidR="00336326" w:rsidRPr="001774EC">
        <w:rPr>
          <w:rFonts w:cs="Times New Roman"/>
        </w:rPr>
        <w:instrText xml:space="preserve"> REF _Ref116470651 \w \h </w:instrText>
      </w:r>
      <w:r w:rsidR="001B49CD" w:rsidRPr="001774EC">
        <w:rPr>
          <w:rFonts w:cs="Times New Roman"/>
        </w:rPr>
        <w:instrText xml:space="preserve"> \* MERGEFORMAT </w:instrText>
      </w:r>
      <w:r w:rsidR="00336326" w:rsidRPr="001774EC">
        <w:rPr>
          <w:rFonts w:cs="Times New Roman"/>
        </w:rPr>
      </w:r>
      <w:r w:rsidR="00336326" w:rsidRPr="001774EC">
        <w:rPr>
          <w:rFonts w:cs="Times New Roman"/>
        </w:rPr>
        <w:fldChar w:fldCharType="separate"/>
      </w:r>
      <w:r w:rsidR="002F58DF" w:rsidRPr="001774EC">
        <w:rPr>
          <w:rFonts w:cs="Times New Roman"/>
        </w:rPr>
        <w:t>4.1</w:t>
      </w:r>
      <w:r w:rsidR="00336326" w:rsidRPr="001774EC">
        <w:rPr>
          <w:rFonts w:cs="Times New Roman"/>
        </w:rPr>
        <w:fldChar w:fldCharType="end"/>
      </w:r>
      <w:r w:rsidR="00336326" w:rsidRPr="001774EC">
        <w:rPr>
          <w:rFonts w:cs="Times New Roman"/>
        </w:rPr>
        <w:t xml:space="preserve"> této Smlouvy.</w:t>
      </w:r>
    </w:p>
    <w:p w14:paraId="6AE16CB8" w14:textId="77777777" w:rsidR="00283D8C" w:rsidRPr="001774EC" w:rsidRDefault="00DF11F2" w:rsidP="00AF7B87">
      <w:pPr>
        <w:pStyle w:val="Nadpis1"/>
        <w:jc w:val="both"/>
        <w:rPr>
          <w:rFonts w:ascii="Times New Roman" w:hAnsi="Times New Roman" w:cs="Times New Roman"/>
        </w:rPr>
      </w:pPr>
      <w:bookmarkStart w:id="88" w:name="_Ref114676756"/>
      <w:r w:rsidRPr="001774EC">
        <w:rPr>
          <w:rFonts w:ascii="Times New Roman" w:hAnsi="Times New Roman" w:cs="Times New Roman"/>
        </w:rPr>
        <w:t>Odpovědné zadávání</w:t>
      </w:r>
    </w:p>
    <w:p w14:paraId="6514C8D3" w14:textId="77777777" w:rsidR="007D0262" w:rsidRPr="001774EC" w:rsidRDefault="00981CA1" w:rsidP="00EA3865">
      <w:pPr>
        <w:pStyle w:val="Clanek11"/>
        <w:widowControl/>
        <w:jc w:val="both"/>
        <w:rPr>
          <w:rFonts w:cs="Times New Roman"/>
        </w:rPr>
      </w:pPr>
      <w:r w:rsidRPr="001774EC">
        <w:rPr>
          <w:rFonts w:cs="Times New Roman"/>
        </w:rPr>
        <w:t xml:space="preserve">Objednatel </w:t>
      </w:r>
      <w:r w:rsidR="007D0262" w:rsidRPr="001774EC">
        <w:rPr>
          <w:rFonts w:cs="Times New Roman"/>
        </w:rPr>
        <w:t xml:space="preserve">je povinen při vytváření zadávacích podmínek, včetně pravidel pro hodnocení nabídek, a výběru dodavatele v </w:t>
      </w:r>
      <w:r w:rsidR="00B773B9" w:rsidRPr="001774EC">
        <w:rPr>
          <w:rFonts w:cs="Times New Roman"/>
        </w:rPr>
        <w:t>z</w:t>
      </w:r>
      <w:r w:rsidR="007D0262" w:rsidRPr="001774EC">
        <w:rPr>
          <w:rFonts w:cs="Times New Roman"/>
        </w:rPr>
        <w:t>adávacím řízení</w:t>
      </w:r>
      <w:r w:rsidR="00B773B9" w:rsidRPr="001774EC">
        <w:rPr>
          <w:rFonts w:cs="Times New Roman"/>
        </w:rPr>
        <w:t xml:space="preserve"> Veřejné zakázky</w:t>
      </w:r>
      <w:r w:rsidR="007D0262" w:rsidRPr="001774EC">
        <w:rPr>
          <w:rFonts w:cs="Times New Roman"/>
        </w:rPr>
        <w:t>, ve kterém byla uzavřena tato Smlouva dodržovat zásady sociálně odpovědného zadávání, environmentálně odpovědného zadávání a </w:t>
      </w:r>
      <w:proofErr w:type="gramStart"/>
      <w:r w:rsidR="007D0262" w:rsidRPr="001774EC">
        <w:rPr>
          <w:rFonts w:cs="Times New Roman"/>
        </w:rPr>
        <w:t>inovací</w:t>
      </w:r>
      <w:proofErr w:type="gramEnd"/>
      <w:r w:rsidR="007D0262" w:rsidRPr="001774EC">
        <w:rPr>
          <w:rFonts w:cs="Times New Roman"/>
        </w:rPr>
        <w:t xml:space="preserve"> jak jsou definovány v § 28 odst. 1 písm. p) až r) ZZVZ. </w:t>
      </w:r>
      <w:r w:rsidR="00EA3865" w:rsidRPr="001774EC">
        <w:rPr>
          <w:rFonts w:cs="Times New Roman"/>
        </w:rPr>
        <w:t xml:space="preserve">Poskytovatel </w:t>
      </w:r>
      <w:r w:rsidR="007D0262" w:rsidRPr="001774EC">
        <w:rPr>
          <w:rFonts w:cs="Times New Roman"/>
        </w:rPr>
        <w:t xml:space="preserve">bere podpisem této Smlouvy výslovně na vědomí tuto povinnost </w:t>
      </w:r>
      <w:r w:rsidR="00EA3865" w:rsidRPr="001774EC">
        <w:rPr>
          <w:rFonts w:cs="Times New Roman"/>
        </w:rPr>
        <w:t>Objednatele</w:t>
      </w:r>
      <w:r w:rsidR="007D0262" w:rsidRPr="001774EC">
        <w:rPr>
          <w:rFonts w:cs="Times New Roman"/>
        </w:rPr>
        <w:t>, jakož i veškeré s tím související požadavky na </w:t>
      </w:r>
      <w:r w:rsidR="00EA3865" w:rsidRPr="001774EC">
        <w:rPr>
          <w:rFonts w:cs="Times New Roman"/>
        </w:rPr>
        <w:t xml:space="preserve">Poskytovatele </w:t>
      </w:r>
      <w:r w:rsidR="007D0262" w:rsidRPr="001774EC">
        <w:rPr>
          <w:rFonts w:cs="Times New Roman"/>
        </w:rPr>
        <w:t>v daném ohledu kladené, zejména požadavky uvedené čl</w:t>
      </w:r>
      <w:r w:rsidR="007B2509" w:rsidRPr="001774EC">
        <w:rPr>
          <w:rFonts w:cs="Times New Roman"/>
        </w:rPr>
        <w:t>ánku</w:t>
      </w:r>
      <w:r w:rsidR="007D0262" w:rsidRPr="001774EC">
        <w:rPr>
          <w:rFonts w:cs="Times New Roman"/>
        </w:rPr>
        <w:t xml:space="preserve"> </w:t>
      </w:r>
      <w:r w:rsidR="007B2509" w:rsidRPr="001774EC">
        <w:rPr>
          <w:rFonts w:cs="Times New Roman"/>
        </w:rPr>
        <w:t>3</w:t>
      </w:r>
      <w:r w:rsidR="007D0262" w:rsidRPr="001774EC">
        <w:rPr>
          <w:rFonts w:cs="Times New Roman"/>
        </w:rPr>
        <w:t xml:space="preserve">.1 Zadávací dokumentace a prohlašuje, že tyto podmínky splňoval a bude splňovat po celou dobu trvání této Smlouvy. </w:t>
      </w:r>
    </w:p>
    <w:p w14:paraId="69693BC3" w14:textId="77777777" w:rsidR="00283D8C" w:rsidRPr="001774EC" w:rsidRDefault="00283D8C" w:rsidP="00AF7B87">
      <w:pPr>
        <w:pStyle w:val="Nadpis1"/>
        <w:jc w:val="both"/>
        <w:rPr>
          <w:rFonts w:ascii="Times New Roman" w:hAnsi="Times New Roman" w:cs="Times New Roman"/>
        </w:rPr>
      </w:pPr>
      <w:bookmarkStart w:id="89" w:name="_Toc2011608"/>
      <w:bookmarkStart w:id="90" w:name="_Toc2861133"/>
      <w:bookmarkStart w:id="91" w:name="_Ref114676736"/>
      <w:bookmarkEnd w:id="88"/>
      <w:r w:rsidRPr="001774EC">
        <w:rPr>
          <w:rFonts w:ascii="Times New Roman" w:hAnsi="Times New Roman" w:cs="Times New Roman"/>
        </w:rPr>
        <w:t>Rozhodné právo a řešení sporů</w:t>
      </w:r>
      <w:bookmarkEnd w:id="89"/>
      <w:bookmarkEnd w:id="90"/>
      <w:bookmarkEnd w:id="91"/>
    </w:p>
    <w:p w14:paraId="0526A460" w14:textId="77777777" w:rsidR="00F902E1" w:rsidRPr="001774EC" w:rsidRDefault="00322049" w:rsidP="00AF7B87">
      <w:pPr>
        <w:pStyle w:val="Clanek11"/>
        <w:jc w:val="both"/>
        <w:rPr>
          <w:rFonts w:cs="Times New Roman"/>
        </w:rPr>
      </w:pPr>
      <w:r w:rsidRPr="001774EC">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1774EC">
        <w:rPr>
          <w:rFonts w:cs="Times New Roman"/>
        </w:rPr>
        <w:t xml:space="preserve"> Strany tímto vylučují</w:t>
      </w:r>
      <w:r w:rsidR="00675519" w:rsidRPr="001774EC">
        <w:rPr>
          <w:rFonts w:cs="Times New Roman"/>
        </w:rPr>
        <w:t xml:space="preserve"> a na tuto Smlouvu se neuplatní</w:t>
      </w:r>
      <w:r w:rsidR="00F902E1" w:rsidRPr="001774EC">
        <w:rPr>
          <w:rFonts w:cs="Times New Roman"/>
        </w:rPr>
        <w:t xml:space="preserve"> Úmluv</w:t>
      </w:r>
      <w:r w:rsidR="00675519" w:rsidRPr="001774EC">
        <w:rPr>
          <w:rFonts w:cs="Times New Roman"/>
        </w:rPr>
        <w:t>a</w:t>
      </w:r>
      <w:r w:rsidR="00F902E1" w:rsidRPr="001774EC">
        <w:rPr>
          <w:rFonts w:cs="Times New Roman"/>
        </w:rPr>
        <w:t xml:space="preserve"> OSN o smlouvách o mezinárodní koupi zboží</w:t>
      </w:r>
      <w:r w:rsidR="00675519" w:rsidRPr="001774EC">
        <w:rPr>
          <w:rFonts w:cs="Times New Roman"/>
        </w:rPr>
        <w:t>.</w:t>
      </w:r>
      <w:r w:rsidR="00675519" w:rsidRPr="001774EC">
        <w:rPr>
          <w:rStyle w:val="Zdraznn"/>
          <w:rFonts w:cs="Times New Roman"/>
          <w:b/>
          <w:i w:val="0"/>
          <w:color w:val="5F6368"/>
          <w:sz w:val="21"/>
          <w:szCs w:val="21"/>
          <w:shd w:val="clear" w:color="auto" w:fill="FFFFFF"/>
        </w:rPr>
        <w:t xml:space="preserve"> </w:t>
      </w:r>
    </w:p>
    <w:p w14:paraId="367CA601" w14:textId="77777777" w:rsidR="00283D8C" w:rsidRPr="001B49CD" w:rsidRDefault="00283D8C" w:rsidP="003B2FAB">
      <w:pPr>
        <w:pStyle w:val="Clanek11"/>
        <w:widowControl/>
        <w:jc w:val="both"/>
        <w:rPr>
          <w:rFonts w:cs="Times New Roman"/>
        </w:rPr>
      </w:pPr>
      <w:r w:rsidRPr="001774EC">
        <w:rPr>
          <w:rFonts w:cs="Times New Roman"/>
        </w:rPr>
        <w:t>Strany se zavazují řešit veškeré spory, které mezi nimi mohou vzniknout v souvislosti s prováděním nebo výkladem této Smlouvy jednáním a vzájemnou dohodou. Pokud se nepodaří vyřešit předmětný spor dohodou ani do šedesáti (60) dnů, bude takový</w:t>
      </w:r>
      <w:r w:rsidRPr="001B49CD">
        <w:rPr>
          <w:rFonts w:cs="Times New Roman"/>
        </w:rPr>
        <w:t xml:space="preserve"> spor předložen jednou ze Stran věcně příslušnému soudu sídlícímu v </w:t>
      </w:r>
      <w:r w:rsidR="00354E61" w:rsidRPr="001B49CD">
        <w:rPr>
          <w:rFonts w:cs="Times New Roman"/>
        </w:rPr>
        <w:t>Ostravě</w:t>
      </w:r>
      <w:r w:rsidRPr="001B49CD">
        <w:rPr>
          <w:rFonts w:cs="Times New Roman"/>
        </w:rPr>
        <w:t xml:space="preserve">. </w:t>
      </w:r>
    </w:p>
    <w:p w14:paraId="66F957DE" w14:textId="77777777" w:rsidR="00773AC3" w:rsidRPr="001B49CD" w:rsidRDefault="00F56800" w:rsidP="00AF7B87">
      <w:pPr>
        <w:pStyle w:val="Nadpis1"/>
        <w:jc w:val="both"/>
        <w:rPr>
          <w:rFonts w:ascii="Times New Roman" w:hAnsi="Times New Roman" w:cs="Times New Roman"/>
          <w:szCs w:val="22"/>
        </w:rPr>
      </w:pPr>
      <w:r w:rsidRPr="001B49CD">
        <w:rPr>
          <w:rFonts w:ascii="Times New Roman" w:hAnsi="Times New Roman" w:cs="Times New Roman"/>
          <w:szCs w:val="22"/>
        </w:rPr>
        <w:t>Závěrečná ustanovení</w:t>
      </w:r>
    </w:p>
    <w:p w14:paraId="06ACC1E2" w14:textId="77777777" w:rsidR="005A5B1C" w:rsidRPr="001B49CD" w:rsidRDefault="00F56800" w:rsidP="00AF7B87">
      <w:pPr>
        <w:pStyle w:val="Clanek11"/>
        <w:jc w:val="both"/>
        <w:rPr>
          <w:rFonts w:cs="Times New Roman"/>
          <w:szCs w:val="22"/>
        </w:rPr>
      </w:pPr>
      <w:bookmarkStart w:id="92" w:name="_Ref116472006"/>
      <w:r w:rsidRPr="001B49CD">
        <w:rPr>
          <w:rFonts w:cs="Times New Roman"/>
          <w:szCs w:val="22"/>
        </w:rPr>
        <w:t>Není-li v</w:t>
      </w:r>
      <w:r w:rsidR="00CC5F19" w:rsidRPr="001B49CD">
        <w:rPr>
          <w:rFonts w:cs="Times New Roman"/>
          <w:szCs w:val="22"/>
        </w:rPr>
        <w:t xml:space="preserve"> této</w:t>
      </w:r>
      <w:r w:rsidRPr="001B49CD">
        <w:rPr>
          <w:rFonts w:cs="Times New Roman"/>
          <w:szCs w:val="22"/>
        </w:rPr>
        <w:t xml:space="preserve"> </w:t>
      </w:r>
      <w:r w:rsidR="00CC5F19" w:rsidRPr="001B49CD">
        <w:rPr>
          <w:rFonts w:cs="Times New Roman"/>
          <w:szCs w:val="22"/>
        </w:rPr>
        <w:t>S</w:t>
      </w:r>
      <w:r w:rsidRPr="001B49CD">
        <w:rPr>
          <w:rFonts w:cs="Times New Roman"/>
          <w:szCs w:val="22"/>
        </w:rPr>
        <w:t xml:space="preserve">mlouvě uvedeno jinak, tak změny nebo doplňky této </w:t>
      </w:r>
      <w:r w:rsidR="00CC5F19" w:rsidRPr="001B49CD">
        <w:rPr>
          <w:rFonts w:cs="Times New Roman"/>
          <w:szCs w:val="22"/>
        </w:rPr>
        <w:t>S</w:t>
      </w:r>
      <w:r w:rsidRPr="001B49CD">
        <w:rPr>
          <w:rFonts w:cs="Times New Roman"/>
          <w:szCs w:val="22"/>
        </w:rPr>
        <w:t xml:space="preserve">mlouvy je možno provést pouze písemně formou číslovaných dodatků odsouhlasených a podepsaných oběma </w:t>
      </w:r>
      <w:r w:rsidR="00CC5F19" w:rsidRPr="001B49CD">
        <w:rPr>
          <w:rFonts w:cs="Times New Roman"/>
          <w:szCs w:val="22"/>
        </w:rPr>
        <w:t>S</w:t>
      </w:r>
      <w:r w:rsidR="00DF0E8C" w:rsidRPr="001B49CD">
        <w:rPr>
          <w:rFonts w:cs="Times New Roman"/>
          <w:szCs w:val="22"/>
        </w:rPr>
        <w:t>tranami.</w:t>
      </w:r>
      <w:bookmarkEnd w:id="92"/>
    </w:p>
    <w:p w14:paraId="2C96B399" w14:textId="77777777" w:rsidR="00566E94" w:rsidRPr="001B49CD" w:rsidRDefault="001102C8" w:rsidP="00AF7B87">
      <w:pPr>
        <w:pStyle w:val="Clanek11"/>
        <w:jc w:val="both"/>
        <w:rPr>
          <w:rFonts w:cs="Times New Roman"/>
          <w:szCs w:val="22"/>
        </w:rPr>
      </w:pPr>
      <w:bookmarkStart w:id="93" w:name="_Ref116471956"/>
      <w:r w:rsidRPr="001B49CD">
        <w:rPr>
          <w:rFonts w:cs="Times New Roman"/>
          <w:szCs w:val="22"/>
        </w:rPr>
        <w:t xml:space="preserve">Poskytovatel </w:t>
      </w:r>
      <w:r w:rsidR="00254C29" w:rsidRPr="001B49CD">
        <w:rPr>
          <w:rFonts w:cs="Times New Roman"/>
          <w:szCs w:val="22"/>
        </w:rPr>
        <w:t xml:space="preserve">podpisem této </w:t>
      </w:r>
      <w:r w:rsidR="007365FF" w:rsidRPr="001B49CD">
        <w:rPr>
          <w:rFonts w:cs="Times New Roman"/>
          <w:szCs w:val="22"/>
        </w:rPr>
        <w:t>S</w:t>
      </w:r>
      <w:r w:rsidR="00254C29" w:rsidRPr="001B49CD">
        <w:rPr>
          <w:rFonts w:cs="Times New Roman"/>
          <w:szCs w:val="22"/>
        </w:rPr>
        <w:t xml:space="preserve">mlouvy bere na vědomí, že </w:t>
      </w:r>
      <w:r w:rsidRPr="001B49CD">
        <w:rPr>
          <w:rFonts w:cs="Times New Roman"/>
          <w:szCs w:val="22"/>
        </w:rPr>
        <w:t xml:space="preserve">Objednatel </w:t>
      </w:r>
      <w:r w:rsidR="00254C29" w:rsidRPr="001B49CD">
        <w:rPr>
          <w:rFonts w:cs="Times New Roman"/>
          <w:szCs w:val="22"/>
        </w:rPr>
        <w:t>je povinným subjektem v</w:t>
      </w:r>
      <w:r w:rsidR="00E115AB" w:rsidRPr="001B49CD">
        <w:rPr>
          <w:rFonts w:cs="Times New Roman"/>
          <w:szCs w:val="22"/>
        </w:rPr>
        <w:t> </w:t>
      </w:r>
      <w:r w:rsidR="00254C29" w:rsidRPr="001B49CD">
        <w:rPr>
          <w:rFonts w:cs="Times New Roman"/>
          <w:szCs w:val="22"/>
        </w:rPr>
        <w:t>souladu se zákonem č. 106/1999 Sb., o svobodném přístupu k</w:t>
      </w:r>
      <w:r w:rsidR="00E115AB" w:rsidRPr="001B49CD">
        <w:rPr>
          <w:rFonts w:cs="Times New Roman"/>
          <w:szCs w:val="22"/>
        </w:rPr>
        <w:t> </w:t>
      </w:r>
      <w:r w:rsidR="00254C29" w:rsidRPr="001B49CD">
        <w:rPr>
          <w:rFonts w:cs="Times New Roman"/>
          <w:szCs w:val="22"/>
        </w:rPr>
        <w:t>informacím</w:t>
      </w:r>
      <w:r w:rsidR="00E115AB" w:rsidRPr="001B49CD">
        <w:rPr>
          <w:rFonts w:cs="Times New Roman"/>
          <w:szCs w:val="22"/>
        </w:rPr>
        <w:t xml:space="preserve">, ve </w:t>
      </w:r>
      <w:r w:rsidR="00D362EA" w:rsidRPr="001B49CD">
        <w:rPr>
          <w:rFonts w:cs="Times New Roman"/>
          <w:szCs w:val="22"/>
        </w:rPr>
        <w:t>znění pozdějších předpisů</w:t>
      </w:r>
      <w:r w:rsidR="00254C29" w:rsidRPr="001B49CD">
        <w:rPr>
          <w:rFonts w:cs="Times New Roman"/>
          <w:szCs w:val="22"/>
        </w:rPr>
        <w:t xml:space="preserve"> (dále také jen „</w:t>
      </w:r>
      <w:r w:rsidR="00D362EA" w:rsidRPr="001B49CD">
        <w:rPr>
          <w:rFonts w:cs="Times New Roman"/>
          <w:b/>
          <w:szCs w:val="22"/>
        </w:rPr>
        <w:t>Informační zákon</w:t>
      </w:r>
      <w:r w:rsidR="00254C29" w:rsidRPr="001B49CD">
        <w:rPr>
          <w:rFonts w:cs="Times New Roman"/>
          <w:szCs w:val="22"/>
        </w:rPr>
        <w:t>“) a v souladu a za podmínek stanovených v</w:t>
      </w:r>
      <w:r w:rsidR="00D362EA" w:rsidRPr="001B49CD">
        <w:rPr>
          <w:rFonts w:cs="Times New Roman"/>
          <w:szCs w:val="22"/>
        </w:rPr>
        <w:t xml:space="preserve"> Info</w:t>
      </w:r>
      <w:r w:rsidR="00A30E26" w:rsidRPr="001B49CD">
        <w:rPr>
          <w:rFonts w:cs="Times New Roman"/>
          <w:szCs w:val="22"/>
        </w:rPr>
        <w:t>r</w:t>
      </w:r>
      <w:r w:rsidR="00D362EA" w:rsidRPr="001B49CD">
        <w:rPr>
          <w:rFonts w:cs="Times New Roman"/>
          <w:szCs w:val="22"/>
        </w:rPr>
        <w:t>mačním</w:t>
      </w:r>
      <w:r w:rsidR="00254C29" w:rsidRPr="001B49CD">
        <w:rPr>
          <w:rFonts w:cs="Times New Roman"/>
          <w:szCs w:val="22"/>
        </w:rPr>
        <w:t xml:space="preserve"> zákoně je povinen tuto </w:t>
      </w:r>
      <w:r w:rsidR="00D362EA" w:rsidRPr="001B49CD">
        <w:rPr>
          <w:rFonts w:cs="Times New Roman"/>
          <w:szCs w:val="22"/>
        </w:rPr>
        <w:t>S</w:t>
      </w:r>
      <w:r w:rsidR="00254C29" w:rsidRPr="001B49CD">
        <w:rPr>
          <w:rFonts w:cs="Times New Roman"/>
          <w:szCs w:val="22"/>
        </w:rPr>
        <w:t xml:space="preserve">mlouvu, příp. informace v ní obsažené nebo z ní vyplývající zveřejnit. Informace, které je povinen </w:t>
      </w:r>
      <w:r w:rsidRPr="001B49CD">
        <w:rPr>
          <w:rFonts w:cs="Times New Roman"/>
          <w:szCs w:val="22"/>
        </w:rPr>
        <w:t xml:space="preserve">Objednatel </w:t>
      </w:r>
      <w:r w:rsidR="00D362EA" w:rsidRPr="001B49CD">
        <w:rPr>
          <w:rFonts w:cs="Times New Roman"/>
          <w:szCs w:val="22"/>
        </w:rPr>
        <w:t>z</w:t>
      </w:r>
      <w:r w:rsidR="00254C29" w:rsidRPr="001B49CD">
        <w:rPr>
          <w:rFonts w:cs="Times New Roman"/>
          <w:szCs w:val="22"/>
        </w:rPr>
        <w:t xml:space="preserve">veřejnit, se nepovažují za </w:t>
      </w:r>
      <w:r w:rsidR="00D362EA" w:rsidRPr="001B49CD">
        <w:rPr>
          <w:rFonts w:cs="Times New Roman"/>
          <w:szCs w:val="22"/>
        </w:rPr>
        <w:t xml:space="preserve">Důvěrné informaci, za </w:t>
      </w:r>
      <w:r w:rsidR="00254C29" w:rsidRPr="001B49CD">
        <w:rPr>
          <w:rFonts w:cs="Times New Roman"/>
          <w:szCs w:val="22"/>
        </w:rPr>
        <w:t>obchodní tajemství ve smyslu ustanovení § 504</w:t>
      </w:r>
      <w:r w:rsidR="00D362EA" w:rsidRPr="001B49CD">
        <w:rPr>
          <w:rFonts w:cs="Times New Roman"/>
          <w:szCs w:val="22"/>
        </w:rPr>
        <w:t xml:space="preserve"> Občanského zákoníku</w:t>
      </w:r>
      <w:r w:rsidR="00254C29" w:rsidRPr="001B49CD">
        <w:rPr>
          <w:rFonts w:cs="Times New Roman"/>
          <w:szCs w:val="22"/>
        </w:rPr>
        <w:t xml:space="preserve">, ani za důvěrný údaj nebo sdělení ve smyslu ustanovení § 1730 odst. 2 </w:t>
      </w:r>
      <w:r w:rsidR="00D362EA" w:rsidRPr="001B49CD">
        <w:rPr>
          <w:rFonts w:cs="Times New Roman"/>
          <w:szCs w:val="22"/>
        </w:rPr>
        <w:t>O</w:t>
      </w:r>
      <w:r w:rsidR="00254C29" w:rsidRPr="001B49CD">
        <w:rPr>
          <w:rFonts w:cs="Times New Roman"/>
          <w:szCs w:val="22"/>
        </w:rPr>
        <w:t xml:space="preserve">bčanského zákoníku. Podpisem této </w:t>
      </w:r>
      <w:r w:rsidR="00D362EA" w:rsidRPr="001B49CD">
        <w:rPr>
          <w:rFonts w:cs="Times New Roman"/>
          <w:szCs w:val="22"/>
        </w:rPr>
        <w:t>S</w:t>
      </w:r>
      <w:r w:rsidR="00254C29" w:rsidRPr="001B49CD">
        <w:rPr>
          <w:rFonts w:cs="Times New Roman"/>
          <w:szCs w:val="22"/>
        </w:rPr>
        <w:t xml:space="preserve">mlouvy </w:t>
      </w:r>
      <w:r w:rsidRPr="001B49CD">
        <w:rPr>
          <w:rFonts w:cs="Times New Roman"/>
          <w:szCs w:val="22"/>
        </w:rPr>
        <w:t xml:space="preserve">Poskytovatel </w:t>
      </w:r>
      <w:r w:rsidR="004E592F" w:rsidRPr="001B49CD">
        <w:rPr>
          <w:rFonts w:cs="Times New Roman"/>
          <w:szCs w:val="22"/>
        </w:rPr>
        <w:t>d</w:t>
      </w:r>
      <w:r w:rsidR="00D362EA" w:rsidRPr="001B49CD">
        <w:rPr>
          <w:rFonts w:cs="Times New Roman"/>
          <w:szCs w:val="22"/>
        </w:rPr>
        <w:t>ále bere</w:t>
      </w:r>
      <w:r w:rsidR="00254C29" w:rsidRPr="001B49CD">
        <w:rPr>
          <w:rFonts w:cs="Times New Roman"/>
          <w:szCs w:val="22"/>
        </w:rPr>
        <w:t xml:space="preserve"> na vědomí, že </w:t>
      </w:r>
      <w:r w:rsidR="00DA1919" w:rsidRPr="001B49CD">
        <w:rPr>
          <w:rFonts w:cs="Times New Roman"/>
          <w:szCs w:val="22"/>
        </w:rPr>
        <w:t xml:space="preserve">na tuto Smlouvu se </w:t>
      </w:r>
      <w:proofErr w:type="gramStart"/>
      <w:r w:rsidR="00DA1919" w:rsidRPr="001B49CD">
        <w:rPr>
          <w:rFonts w:cs="Times New Roman"/>
          <w:szCs w:val="22"/>
        </w:rPr>
        <w:t xml:space="preserve">uplatní </w:t>
      </w:r>
      <w:r w:rsidR="00254C29" w:rsidRPr="001B49CD">
        <w:rPr>
          <w:rFonts w:cs="Times New Roman"/>
          <w:szCs w:val="22"/>
        </w:rPr>
        <w:t xml:space="preserve"> zákon</w:t>
      </w:r>
      <w:proofErr w:type="gramEnd"/>
      <w:r w:rsidR="00254C29" w:rsidRPr="001B49CD">
        <w:rPr>
          <w:rFonts w:cs="Times New Roman"/>
          <w:szCs w:val="22"/>
        </w:rPr>
        <w:t xml:space="preserve"> </w:t>
      </w:r>
      <w:r w:rsidR="00254C29" w:rsidRPr="001B49CD">
        <w:rPr>
          <w:rFonts w:cs="Times New Roman"/>
          <w:szCs w:val="22"/>
        </w:rPr>
        <w:lastRenderedPageBreak/>
        <w:t xml:space="preserve">č. 340/2015 Sb., </w:t>
      </w:r>
      <w:r w:rsidR="00566E94" w:rsidRPr="001B49CD">
        <w:rPr>
          <w:rFonts w:cs="Times New Roman"/>
          <w:szCs w:val="22"/>
        </w:rPr>
        <w:t>o zvláštních podmínkách účinnosti některých smluv, uveřejňování těchto smluv a o registru smluv (zákon o registru smluv), ve znění pozdějších předpisů („</w:t>
      </w:r>
      <w:r w:rsidR="00566E94" w:rsidRPr="001B49CD">
        <w:rPr>
          <w:rFonts w:cs="Times New Roman"/>
          <w:b/>
          <w:szCs w:val="22"/>
        </w:rPr>
        <w:t>ZRS</w:t>
      </w:r>
      <w:r w:rsidR="00566E94" w:rsidRPr="001B49CD">
        <w:rPr>
          <w:rFonts w:cs="Times New Roman"/>
          <w:szCs w:val="22"/>
        </w:rPr>
        <w:t>“).</w:t>
      </w:r>
      <w:bookmarkEnd w:id="93"/>
    </w:p>
    <w:p w14:paraId="2C74CCC6" w14:textId="77777777" w:rsidR="00995849" w:rsidRPr="001B49CD" w:rsidRDefault="00995849" w:rsidP="00AF7B87">
      <w:pPr>
        <w:pStyle w:val="Clanek11"/>
        <w:jc w:val="both"/>
        <w:rPr>
          <w:rFonts w:cs="Times New Roman"/>
          <w:szCs w:val="22"/>
        </w:rPr>
      </w:pPr>
      <w:r w:rsidRPr="001B49CD">
        <w:rPr>
          <w:rFonts w:cs="Times New Roman"/>
          <w:szCs w:val="22"/>
        </w:rPr>
        <w:t>Tato Smlouva nabývá platnosti dnem podpisu poslední Stran</w:t>
      </w:r>
      <w:r w:rsidR="00B27479" w:rsidRPr="001B49CD">
        <w:rPr>
          <w:rFonts w:cs="Times New Roman"/>
          <w:szCs w:val="22"/>
        </w:rPr>
        <w:t>ou</w:t>
      </w:r>
      <w:r w:rsidR="00BC5E6D" w:rsidRPr="001B49CD">
        <w:rPr>
          <w:rFonts w:cs="Times New Roman"/>
          <w:szCs w:val="22"/>
        </w:rPr>
        <w:t>,</w:t>
      </w:r>
      <w:r w:rsidRPr="001B49CD">
        <w:rPr>
          <w:rFonts w:cs="Times New Roman"/>
          <w:szCs w:val="22"/>
        </w:rPr>
        <w:t xml:space="preserve"> účinnosti dnem jejího uveřejnění v registru smluv ve smyslu ZRS.</w:t>
      </w:r>
    </w:p>
    <w:p w14:paraId="17E099C1" w14:textId="77777777" w:rsidR="00B27479" w:rsidRPr="001B49CD" w:rsidRDefault="00B27479" w:rsidP="007A0833">
      <w:pPr>
        <w:pStyle w:val="Clanek11"/>
        <w:widowControl/>
        <w:jc w:val="both"/>
        <w:rPr>
          <w:rFonts w:cs="Times New Roman"/>
          <w:szCs w:val="22"/>
        </w:rPr>
      </w:pPr>
      <w:bookmarkStart w:id="94" w:name="_Ref471224591"/>
      <w:r w:rsidRPr="001B49CD">
        <w:rPr>
          <w:rFonts w:cs="Times New Roman"/>
          <w:szCs w:val="22"/>
        </w:rPr>
        <w:t>V souvislosti s aplikací ZRS na tuto Smlouvu se Strany dohodly na anebo souhlasí s následujícím:</w:t>
      </w:r>
      <w:bookmarkEnd w:id="94"/>
    </w:p>
    <w:p w14:paraId="1E774214" w14:textId="5B445E64" w:rsidR="00B27479" w:rsidRPr="001B49CD" w:rsidRDefault="00B27479" w:rsidP="00AF7B87">
      <w:pPr>
        <w:pStyle w:val="Claneka"/>
        <w:keepLines w:val="0"/>
        <w:widowControl/>
        <w:jc w:val="both"/>
        <w:rPr>
          <w:rFonts w:ascii="Times New Roman" w:hAnsi="Times New Roman" w:cs="Times New Roman"/>
        </w:rPr>
      </w:pPr>
      <w:r w:rsidRPr="001B49CD">
        <w:rPr>
          <w:rFonts w:ascii="Times New Roman" w:hAnsi="Times New Roman" w:cs="Times New Roman"/>
        </w:rPr>
        <w:t xml:space="preserve">Tato Smlouva včetně všech jejích </w:t>
      </w:r>
      <w:r w:rsidR="007B7446" w:rsidRPr="001B49CD">
        <w:rPr>
          <w:rFonts w:ascii="Times New Roman" w:hAnsi="Times New Roman" w:cs="Times New Roman"/>
        </w:rPr>
        <w:t>p</w:t>
      </w:r>
      <w:r w:rsidRPr="001B49CD">
        <w:rPr>
          <w:rFonts w:ascii="Times New Roman" w:hAnsi="Times New Roman" w:cs="Times New Roman"/>
        </w:rPr>
        <w:t>říloh</w:t>
      </w:r>
      <w:r w:rsidR="00077894" w:rsidRPr="001B49CD">
        <w:rPr>
          <w:rFonts w:ascii="Times New Roman" w:hAnsi="Times New Roman" w:cs="Times New Roman"/>
        </w:rPr>
        <w:t xml:space="preserve"> kromě </w:t>
      </w:r>
      <w:r w:rsidR="00077894" w:rsidRPr="001B49CD">
        <w:rPr>
          <w:rFonts w:ascii="Times New Roman" w:hAnsi="Times New Roman" w:cs="Times New Roman"/>
          <w:b/>
          <w:bCs/>
        </w:rPr>
        <w:t>Přílohy č. 1</w:t>
      </w:r>
      <w:r w:rsidR="00077894" w:rsidRPr="001B49CD">
        <w:rPr>
          <w:rFonts w:ascii="Times New Roman" w:hAnsi="Times New Roman" w:cs="Times New Roman"/>
        </w:rPr>
        <w:t xml:space="preserve"> [</w:t>
      </w:r>
      <w:r w:rsidR="004D7E97" w:rsidRPr="001B49CD">
        <w:rPr>
          <w:rFonts w:ascii="Times New Roman" w:hAnsi="Times New Roman" w:cs="Times New Roman"/>
          <w:i/>
          <w:iCs/>
        </w:rPr>
        <w:t>Specifikace údržbářských služeb</w:t>
      </w:r>
      <w:r w:rsidR="00077894" w:rsidRPr="001B49CD">
        <w:rPr>
          <w:rFonts w:ascii="Times New Roman" w:hAnsi="Times New Roman" w:cs="Times New Roman"/>
        </w:rPr>
        <w:t>]</w:t>
      </w:r>
      <w:r w:rsidRPr="001B49CD">
        <w:rPr>
          <w:rFonts w:ascii="Times New Roman" w:hAnsi="Times New Roman" w:cs="Times New Roman"/>
          <w:b/>
        </w:rPr>
        <w:t xml:space="preserve"> </w:t>
      </w:r>
      <w:r w:rsidRPr="001B49CD">
        <w:rPr>
          <w:rFonts w:ascii="Times New Roman" w:hAnsi="Times New Roman" w:cs="Times New Roman"/>
        </w:rPr>
        <w:t>neobsahuje obchodní tajemství žádné ze Stran ani jiné informace vyloučené z</w:t>
      </w:r>
      <w:r w:rsidR="004D7E97" w:rsidRPr="001B49CD">
        <w:rPr>
          <w:rFonts w:ascii="Times New Roman" w:hAnsi="Times New Roman" w:cs="Times New Roman"/>
        </w:rPr>
        <w:t> </w:t>
      </w:r>
      <w:r w:rsidRPr="001B49CD">
        <w:rPr>
          <w:rFonts w:ascii="Times New Roman" w:hAnsi="Times New Roman" w:cs="Times New Roman"/>
        </w:rPr>
        <w:t xml:space="preserve">povinnosti uveřejnění (s výjimkou uvedenou dále) a je včetně všech </w:t>
      </w:r>
      <w:r w:rsidR="007B7446" w:rsidRPr="001B49CD">
        <w:rPr>
          <w:rFonts w:ascii="Times New Roman" w:hAnsi="Times New Roman" w:cs="Times New Roman"/>
        </w:rPr>
        <w:t>p</w:t>
      </w:r>
      <w:r w:rsidRPr="001B49CD">
        <w:rPr>
          <w:rFonts w:ascii="Times New Roman" w:hAnsi="Times New Roman" w:cs="Times New Roman"/>
        </w:rPr>
        <w:t>říloh způsobilá k</w:t>
      </w:r>
      <w:r w:rsidR="003D7CAB">
        <w:rPr>
          <w:rFonts w:ascii="Times New Roman" w:hAnsi="Times New Roman" w:cs="Times New Roman"/>
        </w:rPr>
        <w:t> </w:t>
      </w:r>
      <w:r w:rsidRPr="001B49CD">
        <w:rPr>
          <w:rFonts w:ascii="Times New Roman" w:hAnsi="Times New Roman" w:cs="Times New Roman"/>
        </w:rPr>
        <w:t>uveřejnění v registru smluv ve smyslu ZRS; </w:t>
      </w:r>
      <w:r w:rsidRPr="00532017">
        <w:rPr>
          <w:rFonts w:ascii="Times New Roman" w:hAnsi="Times New Roman" w:cs="Times New Roman"/>
        </w:rPr>
        <w:t xml:space="preserve">Strany s uveřejněním této Smlouvy a jejích </w:t>
      </w:r>
      <w:r w:rsidR="007B7446" w:rsidRPr="00532017">
        <w:rPr>
          <w:rFonts w:ascii="Times New Roman" w:hAnsi="Times New Roman" w:cs="Times New Roman"/>
        </w:rPr>
        <w:t>p</w:t>
      </w:r>
      <w:r w:rsidRPr="00532017">
        <w:rPr>
          <w:rFonts w:ascii="Times New Roman" w:hAnsi="Times New Roman" w:cs="Times New Roman"/>
        </w:rPr>
        <w:t>říloh</w:t>
      </w:r>
      <w:r w:rsidR="004D7E97" w:rsidRPr="00532017">
        <w:rPr>
          <w:rFonts w:ascii="Times New Roman" w:hAnsi="Times New Roman" w:cs="Times New Roman"/>
        </w:rPr>
        <w:t xml:space="preserve">, s výjimkou </w:t>
      </w:r>
      <w:r w:rsidR="004D7E97" w:rsidRPr="00532017">
        <w:rPr>
          <w:rFonts w:ascii="Times New Roman" w:hAnsi="Times New Roman" w:cs="Times New Roman"/>
          <w:b/>
          <w:bCs/>
        </w:rPr>
        <w:t>Přílohy č. 1</w:t>
      </w:r>
      <w:r w:rsidR="004D7E97" w:rsidRPr="00532017">
        <w:rPr>
          <w:rFonts w:ascii="Times New Roman" w:hAnsi="Times New Roman" w:cs="Times New Roman"/>
        </w:rPr>
        <w:t xml:space="preserve"> [</w:t>
      </w:r>
      <w:r w:rsidR="004D7E97" w:rsidRPr="00532017">
        <w:rPr>
          <w:rFonts w:ascii="Times New Roman" w:hAnsi="Times New Roman" w:cs="Times New Roman"/>
          <w:i/>
          <w:iCs/>
        </w:rPr>
        <w:t>Specifikace údržbářských služeb</w:t>
      </w:r>
      <w:r w:rsidR="004D7E97" w:rsidRPr="00532017">
        <w:rPr>
          <w:rFonts w:ascii="Times New Roman" w:hAnsi="Times New Roman" w:cs="Times New Roman"/>
        </w:rPr>
        <w:t>],</w:t>
      </w:r>
      <w:r w:rsidRPr="00532017">
        <w:rPr>
          <w:rFonts w:ascii="Times New Roman" w:hAnsi="Times New Roman" w:cs="Times New Roman"/>
        </w:rPr>
        <w:t xml:space="preserve"> souhlasí. Výjimkou jsou </w:t>
      </w:r>
      <w:r w:rsidR="007B7446" w:rsidRPr="00532017">
        <w:rPr>
          <w:rFonts w:ascii="Times New Roman" w:hAnsi="Times New Roman" w:cs="Times New Roman"/>
        </w:rPr>
        <w:t>o</w:t>
      </w:r>
      <w:r w:rsidRPr="00532017">
        <w:rPr>
          <w:rFonts w:ascii="Times New Roman" w:hAnsi="Times New Roman" w:cs="Times New Roman"/>
        </w:rPr>
        <w:t>sobní údaje v podobě jmen a kontaktních údajů osob uvedených v</w:t>
      </w:r>
      <w:r w:rsidR="007B7446" w:rsidRPr="00532017">
        <w:rPr>
          <w:rFonts w:ascii="Times New Roman" w:hAnsi="Times New Roman" w:cs="Times New Roman"/>
        </w:rPr>
        <w:t> této Smlouvě</w:t>
      </w:r>
      <w:r w:rsidRPr="00532017">
        <w:rPr>
          <w:rFonts w:ascii="Times New Roman" w:hAnsi="Times New Roman" w:cs="Times New Roman"/>
        </w:rPr>
        <w:t>, které budou znečitelněny, a</w:t>
      </w:r>
      <w:r w:rsidR="00DF11F2" w:rsidRPr="00532017">
        <w:rPr>
          <w:rFonts w:ascii="Times New Roman" w:hAnsi="Times New Roman" w:cs="Times New Roman"/>
        </w:rPr>
        <w:t> </w:t>
      </w:r>
      <w:r w:rsidRPr="00532017">
        <w:rPr>
          <w:rFonts w:ascii="Times New Roman" w:hAnsi="Times New Roman" w:cs="Times New Roman"/>
        </w:rPr>
        <w:t xml:space="preserve">obchodní tajemství a důvěrné informace označené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ve smyslu ZZVZ, obsažené v dokumentech předložených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 rámci součinnosti před uzavřením </w:t>
      </w:r>
      <w:r w:rsidR="00B64337" w:rsidRPr="00532017">
        <w:rPr>
          <w:rFonts w:ascii="Times New Roman" w:hAnsi="Times New Roman" w:cs="Times New Roman"/>
        </w:rPr>
        <w:t>této S</w:t>
      </w:r>
      <w:r w:rsidRPr="00532017">
        <w:rPr>
          <w:rFonts w:ascii="Times New Roman" w:hAnsi="Times New Roman" w:cs="Times New Roman"/>
        </w:rPr>
        <w:t>mlouvy dle ZZVZ;</w:t>
      </w:r>
      <w:r w:rsidRPr="001B49CD">
        <w:rPr>
          <w:rFonts w:ascii="Times New Roman" w:hAnsi="Times New Roman" w:cs="Times New Roman"/>
        </w:rPr>
        <w:t xml:space="preserve"> </w:t>
      </w:r>
    </w:p>
    <w:p w14:paraId="602EBF3F" w14:textId="77777777" w:rsidR="00B27479" w:rsidRPr="001B49CD" w:rsidRDefault="00EA660F" w:rsidP="00AF7B87">
      <w:pPr>
        <w:pStyle w:val="Claneka"/>
        <w:jc w:val="both"/>
        <w:rPr>
          <w:rFonts w:ascii="Times New Roman" w:hAnsi="Times New Roman" w:cs="Times New Roman"/>
        </w:rPr>
      </w:pPr>
      <w:bookmarkStart w:id="95" w:name="_Ref469433282"/>
      <w:r w:rsidRPr="001B49CD">
        <w:rPr>
          <w:rFonts w:ascii="Times New Roman" w:hAnsi="Times New Roman" w:cs="Times New Roman"/>
        </w:rPr>
        <w:t xml:space="preserve">Objednatel </w:t>
      </w:r>
      <w:r w:rsidR="00B27479" w:rsidRPr="001B49CD">
        <w:rPr>
          <w:rFonts w:ascii="Times New Roman" w:hAnsi="Times New Roman" w:cs="Times New Roman"/>
        </w:rPr>
        <w:t xml:space="preserve">zašle v souladu s § 5 ZRS správci registru smluv elektronický obraz textového obsahu této Smlouvy a jejích </w:t>
      </w:r>
      <w:r w:rsidR="00B64337" w:rsidRPr="001B49CD">
        <w:rPr>
          <w:rFonts w:ascii="Times New Roman" w:hAnsi="Times New Roman" w:cs="Times New Roman"/>
        </w:rPr>
        <w:t>p</w:t>
      </w:r>
      <w:r w:rsidR="00B27479" w:rsidRPr="001B49CD">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 veřejné správy;</w:t>
      </w:r>
      <w:bookmarkEnd w:id="95"/>
      <w:r w:rsidR="00B27479" w:rsidRPr="001B49CD">
        <w:rPr>
          <w:rFonts w:ascii="Times New Roman" w:hAnsi="Times New Roman" w:cs="Times New Roman"/>
        </w:rPr>
        <w:t xml:space="preserve"> </w:t>
      </w:r>
    </w:p>
    <w:p w14:paraId="7EB99CC2" w14:textId="2B9CE71D" w:rsidR="00A77E25" w:rsidRDefault="00EA660F" w:rsidP="00AF7B87">
      <w:pPr>
        <w:pStyle w:val="Claneka"/>
        <w:jc w:val="both"/>
        <w:rPr>
          <w:rFonts w:ascii="Times New Roman" w:hAnsi="Times New Roman" w:cs="Times New Roman"/>
        </w:rPr>
      </w:pPr>
      <w:r w:rsidRPr="001B49CD">
        <w:rPr>
          <w:rFonts w:ascii="Times New Roman" w:hAnsi="Times New Roman" w:cs="Times New Roman"/>
        </w:rPr>
        <w:t xml:space="preserve">Objednatel </w:t>
      </w:r>
      <w:r w:rsidR="00B27479" w:rsidRPr="001B49CD">
        <w:rPr>
          <w:rFonts w:ascii="Times New Roman" w:hAnsi="Times New Roman" w:cs="Times New Roman"/>
        </w:rPr>
        <w:t xml:space="preserve">splní povinnost </w:t>
      </w:r>
      <w:r w:rsidR="00B64337" w:rsidRPr="001B49CD">
        <w:rPr>
          <w:rFonts w:ascii="Times New Roman" w:hAnsi="Times New Roman" w:cs="Times New Roman"/>
        </w:rPr>
        <w:t xml:space="preserve">dle předcházejícího článku </w:t>
      </w:r>
      <w:r w:rsidR="00F61C29" w:rsidRPr="001B49CD">
        <w:rPr>
          <w:rFonts w:ascii="Times New Roman" w:hAnsi="Times New Roman" w:cs="Times New Roman"/>
        </w:rPr>
        <w:fldChar w:fldCharType="begin"/>
      </w:r>
      <w:r w:rsidR="00F61C29" w:rsidRPr="001B49CD">
        <w:rPr>
          <w:rFonts w:ascii="Times New Roman" w:hAnsi="Times New Roman" w:cs="Times New Roman"/>
        </w:rPr>
        <w:instrText xml:space="preserve"> REF _Ref469433282 \w \h </w:instrText>
      </w:r>
      <w:r w:rsidR="0041400A" w:rsidRPr="001B49CD">
        <w:rPr>
          <w:rFonts w:ascii="Times New Roman" w:hAnsi="Times New Roman" w:cs="Times New Roman"/>
        </w:rPr>
        <w:instrText xml:space="preserve"> \* MERGEFORMAT </w:instrText>
      </w:r>
      <w:r w:rsidR="00F61C29" w:rsidRPr="001B49CD">
        <w:rPr>
          <w:rFonts w:ascii="Times New Roman" w:hAnsi="Times New Roman" w:cs="Times New Roman"/>
        </w:rPr>
      </w:r>
      <w:r w:rsidR="00F61C29" w:rsidRPr="001B49CD">
        <w:rPr>
          <w:rFonts w:ascii="Times New Roman" w:hAnsi="Times New Roman" w:cs="Times New Roman"/>
        </w:rPr>
        <w:fldChar w:fldCharType="separate"/>
      </w:r>
      <w:r w:rsidR="002F58DF">
        <w:rPr>
          <w:rFonts w:ascii="Times New Roman" w:hAnsi="Times New Roman" w:cs="Times New Roman"/>
        </w:rPr>
        <w:t>22.4(b)</w:t>
      </w:r>
      <w:r w:rsidR="00F61C29" w:rsidRPr="001B49CD">
        <w:rPr>
          <w:rFonts w:ascii="Times New Roman" w:hAnsi="Times New Roman" w:cs="Times New Roman"/>
        </w:rPr>
        <w:fldChar w:fldCharType="end"/>
      </w:r>
      <w:r w:rsidR="00F61C29" w:rsidRPr="001B49CD">
        <w:rPr>
          <w:rFonts w:ascii="Times New Roman" w:hAnsi="Times New Roman" w:cs="Times New Roman"/>
        </w:rPr>
        <w:t xml:space="preserve"> </w:t>
      </w:r>
      <w:r w:rsidR="00B64337" w:rsidRPr="001B49CD">
        <w:rPr>
          <w:rFonts w:ascii="Times New Roman" w:hAnsi="Times New Roman" w:cs="Times New Roman"/>
        </w:rPr>
        <w:t xml:space="preserve">této Smlouvy </w:t>
      </w:r>
      <w:r w:rsidR="00B27479" w:rsidRPr="001B49CD">
        <w:rPr>
          <w:rFonts w:ascii="Times New Roman" w:hAnsi="Times New Roman" w:cs="Times New Roman"/>
        </w:rPr>
        <w:t xml:space="preserve">neprodleně, </w:t>
      </w:r>
      <w:r w:rsidR="00B27479" w:rsidRPr="001774EC">
        <w:rPr>
          <w:rFonts w:ascii="Times New Roman" w:hAnsi="Times New Roman" w:cs="Times New Roman"/>
        </w:rPr>
        <w:t>nejpozději do patnácti (15)</w:t>
      </w:r>
      <w:r w:rsidR="00B27479" w:rsidRPr="001B49CD">
        <w:rPr>
          <w:rFonts w:ascii="Times New Roman" w:hAnsi="Times New Roman" w:cs="Times New Roman"/>
        </w:rPr>
        <w:t xml:space="preserve"> dnů od dne uzavření této Smlouvy</w:t>
      </w:r>
      <w:r w:rsidR="00A77E25">
        <w:rPr>
          <w:rFonts w:ascii="Times New Roman" w:hAnsi="Times New Roman" w:cs="Times New Roman"/>
        </w:rPr>
        <w:t>;</w:t>
      </w:r>
    </w:p>
    <w:p w14:paraId="7C6BC6C0" w14:textId="2866E90E" w:rsidR="00B27479" w:rsidRPr="001B49CD" w:rsidRDefault="00775758" w:rsidP="00AF7B87">
      <w:pPr>
        <w:pStyle w:val="Claneka"/>
        <w:jc w:val="both"/>
        <w:rPr>
          <w:rFonts w:ascii="Times New Roman" w:hAnsi="Times New Roman" w:cs="Times New Roman"/>
        </w:rPr>
      </w:pPr>
      <w:r>
        <w:rPr>
          <w:rFonts w:ascii="Times New Roman" w:hAnsi="Times New Roman" w:cs="Times New Roman"/>
        </w:rPr>
        <w:t>Objednatel bude v</w:t>
      </w:r>
      <w:r w:rsidR="00C87296">
        <w:rPr>
          <w:rFonts w:ascii="Times New Roman" w:hAnsi="Times New Roman" w:cs="Times New Roman"/>
        </w:rPr>
        <w:t> rámci registru smluv uveřejňov</w:t>
      </w:r>
      <w:r>
        <w:rPr>
          <w:rFonts w:ascii="Times New Roman" w:hAnsi="Times New Roman" w:cs="Times New Roman"/>
        </w:rPr>
        <w:t>at i všechny Zakázkové listy dle této Smlouvy a Objednávky, jejímž předmětem je koupě samostatných Dílů k</w:t>
      </w:r>
      <w:r w:rsidR="00A15A31">
        <w:rPr>
          <w:rFonts w:ascii="Times New Roman" w:hAnsi="Times New Roman" w:cs="Times New Roman"/>
        </w:rPr>
        <w:t> </w:t>
      </w:r>
      <w:r>
        <w:rPr>
          <w:rFonts w:ascii="Times New Roman" w:hAnsi="Times New Roman" w:cs="Times New Roman"/>
        </w:rPr>
        <w:t>Vozům</w:t>
      </w:r>
      <w:r w:rsidR="00A15A31">
        <w:rPr>
          <w:rFonts w:ascii="Times New Roman" w:hAnsi="Times New Roman" w:cs="Times New Roman"/>
        </w:rPr>
        <w:t>;</w:t>
      </w:r>
      <w:r>
        <w:rPr>
          <w:rFonts w:ascii="Times New Roman" w:hAnsi="Times New Roman" w:cs="Times New Roman"/>
        </w:rPr>
        <w:t xml:space="preserve"> </w:t>
      </w:r>
      <w:r w:rsidR="00A15A31">
        <w:rPr>
          <w:rFonts w:ascii="Times New Roman" w:hAnsi="Times New Roman" w:cs="Times New Roman"/>
        </w:rPr>
        <w:t xml:space="preserve">případná </w:t>
      </w:r>
      <w:r>
        <w:rPr>
          <w:rFonts w:ascii="Times New Roman" w:hAnsi="Times New Roman" w:cs="Times New Roman"/>
        </w:rPr>
        <w:t>obchodní</w:t>
      </w:r>
      <w:r w:rsidR="00A15A31">
        <w:rPr>
          <w:rFonts w:ascii="Times New Roman" w:hAnsi="Times New Roman" w:cs="Times New Roman"/>
        </w:rPr>
        <w:t xml:space="preserve"> tajemství Stran a osobní údaje obsažená v těchto </w:t>
      </w:r>
      <w:r w:rsidR="00C15D22">
        <w:rPr>
          <w:rFonts w:ascii="Times New Roman" w:hAnsi="Times New Roman" w:cs="Times New Roman"/>
        </w:rPr>
        <w:t>zveřejňovaných</w:t>
      </w:r>
      <w:r w:rsidR="00121B7C">
        <w:rPr>
          <w:rFonts w:ascii="Times New Roman" w:hAnsi="Times New Roman" w:cs="Times New Roman"/>
        </w:rPr>
        <w:t xml:space="preserve"> dokumentech budou Objednatelem před uveřejněním v registru smluv </w:t>
      </w:r>
      <w:r w:rsidR="00C15D22">
        <w:rPr>
          <w:rFonts w:ascii="Times New Roman" w:hAnsi="Times New Roman" w:cs="Times New Roman"/>
        </w:rPr>
        <w:t>znečitelněna</w:t>
      </w:r>
      <w:r w:rsidR="00B27479" w:rsidRPr="001B49CD">
        <w:rPr>
          <w:rFonts w:ascii="Times New Roman" w:hAnsi="Times New Roman" w:cs="Times New Roman"/>
        </w:rPr>
        <w:t>.</w:t>
      </w:r>
    </w:p>
    <w:p w14:paraId="4DB49F0C" w14:textId="77777777" w:rsidR="005A5B1C" w:rsidRPr="001B49CD" w:rsidRDefault="00196803" w:rsidP="00AF7B87">
      <w:pPr>
        <w:pStyle w:val="Clanek11"/>
        <w:widowControl/>
        <w:jc w:val="both"/>
        <w:rPr>
          <w:rFonts w:cs="Times New Roman"/>
          <w:szCs w:val="22"/>
        </w:rPr>
      </w:pPr>
      <w:r w:rsidRPr="001B49CD">
        <w:rPr>
          <w:rFonts w:cs="Times New Roman"/>
          <w:szCs w:val="22"/>
        </w:rPr>
        <w:t xml:space="preserve">Tato </w:t>
      </w:r>
      <w:r w:rsidR="00AA1BCB" w:rsidRPr="001B49CD">
        <w:rPr>
          <w:rFonts w:cs="Times New Roman"/>
          <w:szCs w:val="22"/>
        </w:rPr>
        <w:t xml:space="preserve">Smlouva je vyhotovena ve </w:t>
      </w:r>
      <w:r w:rsidRPr="001B49CD">
        <w:rPr>
          <w:rFonts w:cs="Times New Roman"/>
          <w:szCs w:val="22"/>
        </w:rPr>
        <w:t>dvou (</w:t>
      </w:r>
      <w:r w:rsidR="00AA1BCB" w:rsidRPr="001B49CD">
        <w:rPr>
          <w:rFonts w:cs="Times New Roman"/>
          <w:szCs w:val="22"/>
        </w:rPr>
        <w:t>2</w:t>
      </w:r>
      <w:r w:rsidRPr="001B49CD">
        <w:rPr>
          <w:rFonts w:cs="Times New Roman"/>
          <w:szCs w:val="22"/>
        </w:rPr>
        <w:t>)</w:t>
      </w:r>
      <w:r w:rsidR="00AA1BCB" w:rsidRPr="001B49CD">
        <w:rPr>
          <w:rFonts w:cs="Times New Roman"/>
          <w:szCs w:val="22"/>
        </w:rPr>
        <w:t xml:space="preserve"> stejnopisech</w:t>
      </w:r>
      <w:r w:rsidRPr="001B49CD">
        <w:rPr>
          <w:rFonts w:cs="Times New Roman"/>
          <w:szCs w:val="22"/>
        </w:rPr>
        <w:t xml:space="preserve"> v českém jazyce</w:t>
      </w:r>
      <w:r w:rsidR="00AA1BCB" w:rsidRPr="001B49CD">
        <w:rPr>
          <w:rFonts w:cs="Times New Roman"/>
          <w:szCs w:val="22"/>
        </w:rPr>
        <w:t xml:space="preserve"> s platností originálu, podepsaných oprávněnými zástupci </w:t>
      </w:r>
      <w:r w:rsidRPr="001B49CD">
        <w:rPr>
          <w:rFonts w:cs="Times New Roman"/>
          <w:szCs w:val="22"/>
        </w:rPr>
        <w:t>S</w:t>
      </w:r>
      <w:r w:rsidR="00AA1BCB" w:rsidRPr="001B49CD">
        <w:rPr>
          <w:rFonts w:cs="Times New Roman"/>
          <w:szCs w:val="22"/>
        </w:rPr>
        <w:t xml:space="preserve">tran, přičemž </w:t>
      </w:r>
      <w:r w:rsidR="00EA660F" w:rsidRPr="001B49CD">
        <w:rPr>
          <w:rFonts w:cs="Times New Roman"/>
          <w:szCs w:val="22"/>
        </w:rPr>
        <w:t xml:space="preserve">Poskytovatel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 a</w:t>
      </w:r>
      <w:r w:rsidRPr="001B49CD">
        <w:rPr>
          <w:rFonts w:cs="Times New Roman"/>
          <w:szCs w:val="22"/>
        </w:rPr>
        <w:t> </w:t>
      </w:r>
      <w:r w:rsidR="00EA660F" w:rsidRPr="001B49CD">
        <w:rPr>
          <w:rFonts w:cs="Times New Roman"/>
          <w:szCs w:val="22"/>
        </w:rPr>
        <w:t xml:space="preserve">Objednatel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w:t>
      </w:r>
    </w:p>
    <w:p w14:paraId="25466D65" w14:textId="77777777" w:rsidR="005A5B1C" w:rsidRPr="001B49CD" w:rsidRDefault="00196803" w:rsidP="00AF7B87">
      <w:pPr>
        <w:pStyle w:val="Clanek11"/>
        <w:jc w:val="both"/>
        <w:rPr>
          <w:rFonts w:cs="Times New Roman"/>
          <w:szCs w:val="22"/>
        </w:rPr>
      </w:pPr>
      <w:r w:rsidRPr="001B49CD">
        <w:rPr>
          <w:rFonts w:cs="Times New Roman"/>
          <w:szCs w:val="22"/>
        </w:rPr>
        <w:t>S</w:t>
      </w:r>
      <w:r w:rsidR="00DF0E8C" w:rsidRPr="001B49CD">
        <w:rPr>
          <w:rFonts w:cs="Times New Roman"/>
          <w:szCs w:val="22"/>
        </w:rPr>
        <w:t xml:space="preserve">trany prohlašují, že tato </w:t>
      </w:r>
      <w:r w:rsidRPr="001B49CD">
        <w:rPr>
          <w:rFonts w:cs="Times New Roman"/>
          <w:szCs w:val="22"/>
        </w:rPr>
        <w:t>S</w:t>
      </w:r>
      <w:r w:rsidR="00DF0E8C" w:rsidRPr="001B49CD">
        <w:rPr>
          <w:rFonts w:cs="Times New Roman"/>
          <w:szCs w:val="22"/>
        </w:rPr>
        <w:t>mlouva je projevem jejich pravé a svobodné vůle, že byla učiněna určitě, vážně a srozumitelně, nikoliv v tísni za nápadně nevýhodných podmínek, což stvrzují svými podpisy.</w:t>
      </w:r>
      <w:bookmarkEnd w:id="71"/>
    </w:p>
    <w:p w14:paraId="19DF93F6" w14:textId="77777777" w:rsidR="00EA660F" w:rsidRPr="001B49CD" w:rsidRDefault="0004780F" w:rsidP="00160A40">
      <w:pPr>
        <w:pStyle w:val="Clanek11"/>
        <w:jc w:val="both"/>
        <w:rPr>
          <w:rFonts w:cs="Times New Roman"/>
          <w:szCs w:val="22"/>
        </w:rPr>
      </w:pPr>
      <w:r w:rsidRPr="001B49CD">
        <w:rPr>
          <w:rFonts w:cs="Times New Roman"/>
          <w:szCs w:val="22"/>
        </w:rPr>
        <w:t xml:space="preserve">Práva a povinnosti plynoucí z této </w:t>
      </w:r>
      <w:r w:rsidR="00196803" w:rsidRPr="001B49CD">
        <w:rPr>
          <w:rFonts w:cs="Times New Roman"/>
          <w:szCs w:val="22"/>
        </w:rPr>
        <w:t>S</w:t>
      </w:r>
      <w:r w:rsidRPr="001B49CD">
        <w:rPr>
          <w:rFonts w:cs="Times New Roman"/>
          <w:szCs w:val="22"/>
        </w:rPr>
        <w:t xml:space="preserve">mlouvy jsou právně závazné pro případné právní nástupce obou </w:t>
      </w:r>
      <w:r w:rsidR="00196803" w:rsidRPr="001B49CD">
        <w:rPr>
          <w:rFonts w:cs="Times New Roman"/>
          <w:szCs w:val="22"/>
        </w:rPr>
        <w:t>S</w:t>
      </w:r>
      <w:r w:rsidRPr="001B49CD">
        <w:rPr>
          <w:rFonts w:cs="Times New Roman"/>
          <w:szCs w:val="22"/>
        </w:rPr>
        <w:t xml:space="preserve">tran této </w:t>
      </w:r>
      <w:r w:rsidR="00196803" w:rsidRPr="001B49CD">
        <w:rPr>
          <w:rFonts w:cs="Times New Roman"/>
          <w:szCs w:val="22"/>
        </w:rPr>
        <w:t>S</w:t>
      </w:r>
      <w:r w:rsidRPr="001B49CD">
        <w:rPr>
          <w:rFonts w:cs="Times New Roman"/>
          <w:szCs w:val="22"/>
        </w:rPr>
        <w:t>mlouvy.</w:t>
      </w:r>
      <w:r w:rsidR="00C6642A" w:rsidRPr="001B49CD">
        <w:rPr>
          <w:rFonts w:cs="Times New Roman"/>
          <w:szCs w:val="22"/>
        </w:rPr>
        <w:t xml:space="preserve"> </w:t>
      </w:r>
    </w:p>
    <w:p w14:paraId="313BF6CC" w14:textId="77777777" w:rsidR="0007260C" w:rsidRPr="001B49CD" w:rsidRDefault="00A81D1B" w:rsidP="00AF7B87">
      <w:pPr>
        <w:pStyle w:val="Clanek11"/>
        <w:jc w:val="both"/>
        <w:rPr>
          <w:rFonts w:cs="Times New Roman"/>
          <w:szCs w:val="22"/>
        </w:rPr>
      </w:pPr>
      <w:r w:rsidRPr="001B49CD">
        <w:rPr>
          <w:rFonts w:cs="Times New Roman"/>
          <w:szCs w:val="22"/>
        </w:rPr>
        <w:t xml:space="preserve">Obě </w:t>
      </w:r>
      <w:r w:rsidR="00196803" w:rsidRPr="001B49CD">
        <w:rPr>
          <w:rFonts w:cs="Times New Roman"/>
          <w:szCs w:val="22"/>
        </w:rPr>
        <w:t>S</w:t>
      </w:r>
      <w:r w:rsidRPr="001B49CD">
        <w:rPr>
          <w:rFonts w:cs="Times New Roman"/>
          <w:szCs w:val="22"/>
        </w:rPr>
        <w:t xml:space="preserve">trany se zavazují informovat druhou </w:t>
      </w:r>
      <w:r w:rsidR="00196803" w:rsidRPr="001B49CD">
        <w:rPr>
          <w:rFonts w:cs="Times New Roman"/>
          <w:szCs w:val="22"/>
        </w:rPr>
        <w:t>S</w:t>
      </w:r>
      <w:r w:rsidRPr="001B49CD">
        <w:rPr>
          <w:rFonts w:cs="Times New Roman"/>
          <w:szCs w:val="22"/>
        </w:rPr>
        <w:t xml:space="preserve">tranu </w:t>
      </w:r>
      <w:r w:rsidR="0097203A" w:rsidRPr="001B49CD">
        <w:rPr>
          <w:rFonts w:cs="Times New Roman"/>
          <w:szCs w:val="22"/>
        </w:rPr>
        <w:t xml:space="preserve">o změnách v údajích uvedených </w:t>
      </w:r>
      <w:r w:rsidR="00196803" w:rsidRPr="001B49CD">
        <w:rPr>
          <w:rFonts w:cs="Times New Roman"/>
          <w:szCs w:val="22"/>
        </w:rPr>
        <w:t>n</w:t>
      </w:r>
      <w:r w:rsidR="002D1F8D">
        <w:rPr>
          <w:rFonts w:cs="Times New Roman"/>
          <w:szCs w:val="22"/>
        </w:rPr>
        <w:t>a</w:t>
      </w:r>
      <w:r w:rsidR="00196803" w:rsidRPr="001B49CD">
        <w:rPr>
          <w:rFonts w:cs="Times New Roman"/>
          <w:szCs w:val="22"/>
        </w:rPr>
        <w:t xml:space="preserve"> titulní straně</w:t>
      </w:r>
      <w:r w:rsidRPr="001B49CD">
        <w:rPr>
          <w:rFonts w:cs="Times New Roman"/>
          <w:szCs w:val="22"/>
        </w:rPr>
        <w:t xml:space="preserve"> této </w:t>
      </w:r>
      <w:r w:rsidR="00196803" w:rsidRPr="001B49CD">
        <w:rPr>
          <w:rFonts w:cs="Times New Roman"/>
          <w:szCs w:val="22"/>
        </w:rPr>
        <w:t>S</w:t>
      </w:r>
      <w:r w:rsidRPr="001B49CD">
        <w:rPr>
          <w:rFonts w:cs="Times New Roman"/>
          <w:szCs w:val="22"/>
        </w:rPr>
        <w:t>mlouvy</w:t>
      </w:r>
      <w:r w:rsidR="008F7784" w:rsidRPr="001B49CD">
        <w:rPr>
          <w:rFonts w:cs="Times New Roman"/>
          <w:szCs w:val="22"/>
        </w:rPr>
        <w:t>.</w:t>
      </w:r>
    </w:p>
    <w:p w14:paraId="6477ACF3" w14:textId="77777777" w:rsidR="00C85DDD" w:rsidRPr="001B49CD" w:rsidRDefault="00C85DDD" w:rsidP="00AF7B87">
      <w:pPr>
        <w:pStyle w:val="Clanek11"/>
        <w:jc w:val="both"/>
        <w:rPr>
          <w:rFonts w:cs="Times New Roman"/>
          <w:szCs w:val="22"/>
        </w:rPr>
      </w:pPr>
      <w:r w:rsidRPr="001B49CD">
        <w:rPr>
          <w:rFonts w:cs="Times New Roman"/>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5E32D2FF" w14:textId="77777777" w:rsidR="00C85DDD" w:rsidRPr="001B49CD" w:rsidRDefault="00C85DDD" w:rsidP="00531C62">
      <w:pPr>
        <w:pStyle w:val="Clanek11"/>
        <w:widowControl/>
        <w:jc w:val="both"/>
        <w:rPr>
          <w:rFonts w:cs="Times New Roman"/>
          <w:szCs w:val="22"/>
        </w:rPr>
      </w:pPr>
      <w:r w:rsidRPr="001B49CD">
        <w:rPr>
          <w:rFonts w:cs="Times New Roman"/>
          <w:szCs w:val="22"/>
        </w:rPr>
        <w:lastRenderedPageBreak/>
        <w:t xml:space="preserve">Pro případ uzavírání této Smlouvy a jakýchkoli jejích dodatků Strany vylučují uzavření smluvního závazku tehdy, kdy nedojde k úplné shodě projevů vůle Stran. </w:t>
      </w:r>
      <w:r w:rsidR="00C6642A" w:rsidRPr="001B49CD">
        <w:rPr>
          <w:rFonts w:cs="Times New Roman"/>
          <w:szCs w:val="22"/>
        </w:rPr>
        <w:t xml:space="preserve">Poskytovatel </w:t>
      </w:r>
      <w:r w:rsidRPr="001B49CD">
        <w:rPr>
          <w:rFonts w:cs="Times New Roman"/>
          <w:szCs w:val="22"/>
        </w:rPr>
        <w:t>potvrzuje, že všechny doložky obsažené v této Smlouvě jsou mu srozumitelné, nejsou pro něj nevýhodné a </w:t>
      </w:r>
      <w:r w:rsidR="00C6642A" w:rsidRPr="001B49CD">
        <w:rPr>
          <w:rFonts w:cs="Times New Roman"/>
          <w:szCs w:val="22"/>
        </w:rPr>
        <w:t xml:space="preserve">tato </w:t>
      </w:r>
      <w:r w:rsidRPr="001B49CD">
        <w:rPr>
          <w:rFonts w:cs="Times New Roman"/>
          <w:szCs w:val="22"/>
        </w:rPr>
        <w:t xml:space="preserve">Smlouva se neodchyluje od obvyklých podmínek ujednávaných v obdobných případech. </w:t>
      </w:r>
    </w:p>
    <w:p w14:paraId="5ED56FFB" w14:textId="77777777" w:rsidR="00164A9B" w:rsidRPr="001B49CD" w:rsidRDefault="007D557B" w:rsidP="00AF7B87">
      <w:pPr>
        <w:pStyle w:val="Clanek11"/>
        <w:jc w:val="both"/>
        <w:rPr>
          <w:rFonts w:cs="Times New Roman"/>
          <w:szCs w:val="22"/>
        </w:rPr>
      </w:pPr>
      <w:bookmarkStart w:id="96" w:name="_Hlk50751735"/>
      <w:r w:rsidRPr="001B49CD">
        <w:rPr>
          <w:rFonts w:cs="Times New Roman"/>
          <w:szCs w:val="22"/>
        </w:rPr>
        <w:t xml:space="preserve">Poskytovatel </w:t>
      </w:r>
      <w:r w:rsidR="00164A9B" w:rsidRPr="001B49CD">
        <w:rPr>
          <w:rFonts w:cs="Times New Roman"/>
          <w:szCs w:val="22"/>
        </w:rPr>
        <w:t xml:space="preserve">není oprávněn postoupit </w:t>
      </w:r>
      <w:r w:rsidR="00596D68" w:rsidRPr="001B49CD">
        <w:rPr>
          <w:rFonts w:cs="Times New Roman"/>
          <w:szCs w:val="22"/>
        </w:rPr>
        <w:t xml:space="preserve">tuto </w:t>
      </w:r>
      <w:r w:rsidR="00164A9B" w:rsidRPr="001B49CD">
        <w:rPr>
          <w:rFonts w:cs="Times New Roman"/>
          <w:szCs w:val="22"/>
        </w:rPr>
        <w:t xml:space="preserve">Smlouvu anebo jakékoliv své pohledávky vůči </w:t>
      </w:r>
      <w:r w:rsidRPr="001B49CD">
        <w:rPr>
          <w:rFonts w:cs="Times New Roman"/>
          <w:szCs w:val="22"/>
        </w:rPr>
        <w:t xml:space="preserve">Objednateli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písemného souhlasu </w:t>
      </w:r>
      <w:r w:rsidRPr="001B49CD">
        <w:rPr>
          <w:rFonts w:cs="Times New Roman"/>
          <w:szCs w:val="22"/>
        </w:rPr>
        <w:t>Objednatele</w:t>
      </w:r>
      <w:r w:rsidR="00164A9B" w:rsidRPr="001B49CD">
        <w:rPr>
          <w:rFonts w:cs="Times New Roman"/>
          <w:szCs w:val="22"/>
        </w:rPr>
        <w:t xml:space="preserve">. Jakékoliv započtení pohledávek </w:t>
      </w:r>
      <w:r w:rsidRPr="001B49CD">
        <w:rPr>
          <w:rFonts w:cs="Times New Roman"/>
          <w:szCs w:val="22"/>
        </w:rPr>
        <w:t xml:space="preserve">Poskytovatele </w:t>
      </w:r>
      <w:r w:rsidR="00164A9B" w:rsidRPr="001B49CD">
        <w:rPr>
          <w:rFonts w:cs="Times New Roman"/>
          <w:szCs w:val="22"/>
        </w:rPr>
        <w:t xml:space="preserve">vůči pohledávkám </w:t>
      </w:r>
      <w:r w:rsidRPr="001B49CD">
        <w:rPr>
          <w:rFonts w:cs="Times New Roman"/>
          <w:szCs w:val="22"/>
        </w:rPr>
        <w:t xml:space="preserve">Objednatele </w:t>
      </w:r>
      <w:r w:rsidR="00164A9B" w:rsidRPr="001B49CD">
        <w:rPr>
          <w:rFonts w:cs="Times New Roman"/>
          <w:szCs w:val="22"/>
        </w:rPr>
        <w:t xml:space="preserve">může být realizováno pouze na základě předchozího písemného souhlasu </w:t>
      </w:r>
      <w:r w:rsidRPr="001B49CD">
        <w:rPr>
          <w:rFonts w:cs="Times New Roman"/>
          <w:szCs w:val="22"/>
        </w:rPr>
        <w:t>Objednatele</w:t>
      </w:r>
      <w:r w:rsidR="00164A9B" w:rsidRPr="001B49CD">
        <w:rPr>
          <w:rFonts w:cs="Times New Roman"/>
          <w:szCs w:val="22"/>
        </w:rPr>
        <w:t xml:space="preserve">. </w:t>
      </w:r>
      <w:r w:rsidRPr="001B49CD">
        <w:rPr>
          <w:rFonts w:cs="Times New Roman"/>
          <w:szCs w:val="22"/>
        </w:rPr>
        <w:t xml:space="preserve">Poskytovatel </w:t>
      </w:r>
      <w:r w:rsidR="00164A9B" w:rsidRPr="001B49CD">
        <w:rPr>
          <w:rFonts w:cs="Times New Roman"/>
          <w:szCs w:val="22"/>
        </w:rPr>
        <w:t xml:space="preserve">tímto souhlasí s tím, aby </w:t>
      </w:r>
      <w:r w:rsidRPr="001B49CD">
        <w:rPr>
          <w:rFonts w:cs="Times New Roman"/>
          <w:szCs w:val="22"/>
        </w:rPr>
        <w:t xml:space="preserve">Objednatel </w:t>
      </w:r>
      <w:r w:rsidR="00164A9B" w:rsidRPr="001B49CD">
        <w:rPr>
          <w:rFonts w:cs="Times New Roman"/>
          <w:szCs w:val="22"/>
        </w:rPr>
        <w:t xml:space="preserve">byl oprávněn postoupit </w:t>
      </w:r>
      <w:r w:rsidR="00596D68" w:rsidRPr="001B49CD">
        <w:rPr>
          <w:rFonts w:cs="Times New Roman"/>
          <w:szCs w:val="22"/>
        </w:rPr>
        <w:t xml:space="preserve">tuto </w:t>
      </w:r>
      <w:r w:rsidR="00164A9B" w:rsidRPr="001B49CD">
        <w:rPr>
          <w:rFonts w:cs="Times New Roman"/>
          <w:szCs w:val="22"/>
        </w:rPr>
        <w:t xml:space="preserve">Smlouvu, nebo jakékoliv své pohledávky vůči </w:t>
      </w:r>
      <w:r w:rsidRPr="001B49CD">
        <w:rPr>
          <w:rFonts w:cs="Times New Roman"/>
          <w:szCs w:val="22"/>
        </w:rPr>
        <w:t xml:space="preserve">Poskytovateli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souhlasu </w:t>
      </w:r>
      <w:r w:rsidRPr="001B49CD">
        <w:rPr>
          <w:rFonts w:cs="Times New Roman"/>
          <w:szCs w:val="22"/>
        </w:rPr>
        <w:t>Poskytovatele</w:t>
      </w:r>
      <w:r w:rsidR="00164A9B" w:rsidRPr="001B49CD">
        <w:rPr>
          <w:rFonts w:cs="Times New Roman"/>
          <w:szCs w:val="22"/>
        </w:rPr>
        <w:t xml:space="preserve">. </w:t>
      </w:r>
      <w:r w:rsidRPr="001B49CD">
        <w:rPr>
          <w:rFonts w:cs="Times New Roman"/>
          <w:szCs w:val="22"/>
        </w:rPr>
        <w:t xml:space="preserve">Objednatel </w:t>
      </w:r>
      <w:r w:rsidR="00164A9B" w:rsidRPr="001B49CD">
        <w:rPr>
          <w:rFonts w:cs="Times New Roman"/>
          <w:szCs w:val="22"/>
        </w:rPr>
        <w:t xml:space="preserve">je oprávněn započíst jakékoliv své pohledávky vůči pohledávkám </w:t>
      </w:r>
      <w:r w:rsidRPr="001B49CD">
        <w:rPr>
          <w:rFonts w:cs="Times New Roman"/>
          <w:szCs w:val="22"/>
        </w:rPr>
        <w:t xml:space="preserve">Poskytovatele </w:t>
      </w:r>
      <w:r w:rsidR="00164A9B" w:rsidRPr="001B49CD">
        <w:rPr>
          <w:rFonts w:cs="Times New Roman"/>
          <w:szCs w:val="22"/>
        </w:rPr>
        <w:t xml:space="preserve">bez předchozího souhlasu </w:t>
      </w:r>
      <w:r w:rsidRPr="001B49CD">
        <w:rPr>
          <w:rFonts w:cs="Times New Roman"/>
          <w:szCs w:val="22"/>
        </w:rPr>
        <w:t>Poskytovatele</w:t>
      </w:r>
      <w:r w:rsidR="00164A9B" w:rsidRPr="001B49CD">
        <w:rPr>
          <w:rFonts w:cs="Times New Roman"/>
          <w:szCs w:val="22"/>
        </w:rPr>
        <w:t>.</w:t>
      </w:r>
    </w:p>
    <w:bookmarkEnd w:id="96"/>
    <w:p w14:paraId="3D35C6E0" w14:textId="77777777" w:rsidR="00596D68" w:rsidRPr="001B49CD" w:rsidRDefault="00596D68" w:rsidP="00FE1B63">
      <w:pPr>
        <w:pStyle w:val="Clanek11"/>
        <w:widowControl/>
        <w:jc w:val="both"/>
        <w:rPr>
          <w:rFonts w:cs="Times New Roman"/>
          <w:szCs w:val="22"/>
        </w:rPr>
      </w:pPr>
      <w:r w:rsidRPr="001B49CD">
        <w:rPr>
          <w:rFonts w:cs="Times New Roman"/>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531B5F48" w14:textId="77777777" w:rsidR="00596D68" w:rsidRPr="001B49CD" w:rsidRDefault="00596D68" w:rsidP="00AF7B87">
      <w:pPr>
        <w:pStyle w:val="Clanek11"/>
        <w:jc w:val="both"/>
        <w:rPr>
          <w:rFonts w:cs="Times New Roman"/>
          <w:szCs w:val="22"/>
        </w:rPr>
      </w:pPr>
      <w:r w:rsidRPr="001B49CD">
        <w:rPr>
          <w:rFonts w:cs="Times New Roman"/>
          <w:szCs w:val="22"/>
        </w:rPr>
        <w:t>Strany tímto výslovně vylučují aplikaci úpravy obsažené v § 1740 odst. 3, § 1799</w:t>
      </w:r>
      <w:r w:rsidR="00E57972" w:rsidRPr="001B49CD">
        <w:rPr>
          <w:rFonts w:cs="Times New Roman"/>
          <w:szCs w:val="22"/>
        </w:rPr>
        <w:t>,</w:t>
      </w:r>
      <w:r w:rsidRPr="001B49CD">
        <w:rPr>
          <w:rFonts w:cs="Times New Roman"/>
          <w:szCs w:val="22"/>
        </w:rPr>
        <w:t xml:space="preserve"> § 1800</w:t>
      </w:r>
      <w:r w:rsidR="00E57972" w:rsidRPr="001B49CD">
        <w:rPr>
          <w:rFonts w:cs="Times New Roman"/>
          <w:szCs w:val="22"/>
        </w:rPr>
        <w:t xml:space="preserve"> a</w:t>
      </w:r>
      <w:r w:rsidR="0061414F" w:rsidRPr="001B49CD">
        <w:rPr>
          <w:rFonts w:cs="Times New Roman"/>
          <w:szCs w:val="22"/>
        </w:rPr>
        <w:t> </w:t>
      </w:r>
      <w:r w:rsidR="00E57972" w:rsidRPr="001B49CD">
        <w:rPr>
          <w:rFonts w:cs="Times New Roman"/>
          <w:szCs w:val="22"/>
        </w:rPr>
        <w:t>§ 2000 odst. 1</w:t>
      </w:r>
      <w:r w:rsidRPr="001B49CD">
        <w:rPr>
          <w:rFonts w:cs="Times New Roman"/>
          <w:szCs w:val="22"/>
        </w:rPr>
        <w:t xml:space="preserve"> Občanského zákoníku na Smlouvu.</w:t>
      </w:r>
    </w:p>
    <w:p w14:paraId="5C233A2D" w14:textId="77777777" w:rsidR="00E26296" w:rsidRPr="001B49CD" w:rsidRDefault="008F7784" w:rsidP="00AF7B87">
      <w:pPr>
        <w:pStyle w:val="Clanek11"/>
        <w:jc w:val="both"/>
        <w:rPr>
          <w:rFonts w:cs="Times New Roman"/>
          <w:szCs w:val="22"/>
        </w:rPr>
      </w:pPr>
      <w:r w:rsidRPr="001B49CD">
        <w:rPr>
          <w:rFonts w:cs="Times New Roman"/>
          <w:szCs w:val="22"/>
        </w:rPr>
        <w:t xml:space="preserve">Předchozí souhlas k uzavření této </w:t>
      </w:r>
      <w:r w:rsidR="00196803" w:rsidRPr="001B49CD">
        <w:rPr>
          <w:rFonts w:cs="Times New Roman"/>
          <w:szCs w:val="22"/>
        </w:rPr>
        <w:t>S</w:t>
      </w:r>
      <w:r w:rsidRPr="001B49CD">
        <w:rPr>
          <w:rFonts w:cs="Times New Roman"/>
          <w:szCs w:val="22"/>
        </w:rPr>
        <w:t xml:space="preserve">mlouvy byl dozorčí radou </w:t>
      </w:r>
      <w:r w:rsidR="0048576F" w:rsidRPr="001B49CD">
        <w:rPr>
          <w:rFonts w:cs="Times New Roman"/>
          <w:szCs w:val="22"/>
        </w:rPr>
        <w:t xml:space="preserve">Objednatele </w:t>
      </w:r>
      <w:r w:rsidRPr="001B49CD">
        <w:rPr>
          <w:rFonts w:cs="Times New Roman"/>
          <w:szCs w:val="22"/>
        </w:rPr>
        <w:t xml:space="preserve">udělen dne </w:t>
      </w:r>
      <w:r w:rsidR="00196803" w:rsidRPr="001B49CD">
        <w:rPr>
          <w:rFonts w:cs="Times New Roman"/>
          <w:szCs w:val="22"/>
        </w:rPr>
        <w:t>[</w:t>
      </w:r>
      <w:r w:rsidR="00196803" w:rsidRPr="001B49CD">
        <w:rPr>
          <w:rFonts w:cs="Times New Roman"/>
          <w:szCs w:val="22"/>
          <w:highlight w:val="yellow"/>
        </w:rPr>
        <w:t>●</w:t>
      </w:r>
      <w:r w:rsidR="00196803" w:rsidRPr="001B49CD">
        <w:rPr>
          <w:rFonts w:cs="Times New Roman"/>
          <w:szCs w:val="22"/>
        </w:rPr>
        <w:t>].</w:t>
      </w:r>
      <w:r w:rsidR="00E316FC" w:rsidRPr="001B49CD">
        <w:rPr>
          <w:rFonts w:cs="Times New Roman"/>
          <w:szCs w:val="22"/>
        </w:rPr>
        <w:t xml:space="preserve"> </w:t>
      </w:r>
    </w:p>
    <w:p w14:paraId="4E7BB533" w14:textId="77777777" w:rsidR="00295DC0" w:rsidRPr="001B49CD" w:rsidRDefault="0048576F" w:rsidP="003B2FAB">
      <w:pPr>
        <w:pStyle w:val="Clanek11"/>
        <w:widowControl/>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se zavazuje poskytnout přiměřený přístup zástupcům </w:t>
      </w:r>
      <w:r w:rsidRPr="001B49CD">
        <w:rPr>
          <w:rFonts w:cs="Times New Roman"/>
          <w:szCs w:val="22"/>
        </w:rPr>
        <w:t>Objednat</w:t>
      </w:r>
      <w:r w:rsidR="001072C3" w:rsidRPr="001B49CD">
        <w:rPr>
          <w:rFonts w:cs="Times New Roman"/>
          <w:szCs w:val="22"/>
        </w:rPr>
        <w:t>e</w:t>
      </w:r>
      <w:r w:rsidRPr="001B49CD">
        <w:rPr>
          <w:rFonts w:cs="Times New Roman"/>
          <w:szCs w:val="22"/>
        </w:rPr>
        <w:t>le</w:t>
      </w:r>
      <w:r w:rsidR="00E26296" w:rsidRPr="001B49CD">
        <w:rPr>
          <w:rFonts w:cs="Times New Roman"/>
          <w:szCs w:val="22"/>
        </w:rPr>
        <w:t xml:space="preserve">, zástupcům poskytovatele dotace, </w:t>
      </w:r>
      <w:r w:rsidR="0068672F" w:rsidRPr="001B49CD">
        <w:rPr>
          <w:rFonts w:cs="Times New Roman"/>
          <w:szCs w:val="22"/>
        </w:rPr>
        <w:t>a</w:t>
      </w:r>
      <w:r w:rsidR="00E26296" w:rsidRPr="001B49CD">
        <w:rPr>
          <w:rFonts w:cs="Times New Roman"/>
          <w:szCs w:val="22"/>
        </w:rPr>
        <w:t>uditnímu orgánu či jiným příslušným kontrolním úřadům do míst činnosti a lokalit plnění</w:t>
      </w:r>
      <w:r w:rsidR="00196803" w:rsidRPr="001B49CD">
        <w:rPr>
          <w:rFonts w:cs="Times New Roman"/>
          <w:szCs w:val="22"/>
        </w:rPr>
        <w:t xml:space="preserve"> této</w:t>
      </w:r>
      <w:r w:rsidR="00E26296" w:rsidRPr="001B49CD">
        <w:rPr>
          <w:rFonts w:cs="Times New Roman"/>
          <w:szCs w:val="22"/>
        </w:rPr>
        <w:t xml:space="preserve"> </w:t>
      </w:r>
      <w:r w:rsidR="00196803" w:rsidRPr="001B49CD">
        <w:rPr>
          <w:rFonts w:cs="Times New Roman"/>
          <w:szCs w:val="22"/>
        </w:rPr>
        <w:t>S</w:t>
      </w:r>
      <w:r w:rsidR="00E26296" w:rsidRPr="001B49CD">
        <w:rPr>
          <w:rFonts w:cs="Times New Roman"/>
          <w:szCs w:val="22"/>
        </w:rPr>
        <w:t xml:space="preserve">mlouvy a k dokumentům týkajícím se technického a finančního řízení projektu a učinit veškeré kroky pro usnadnění jejich práce. Přístup bude těmto zástupcům umožněn na základě zachování mlčenlivosti ve vztahu k třetím stranám. </w:t>
      </w:r>
      <w:r w:rsidR="005C2C32">
        <w:rPr>
          <w:rFonts w:cs="Times New Roman"/>
          <w:szCs w:val="22"/>
        </w:rPr>
        <w:t>Poskytovatel</w:t>
      </w:r>
      <w:r w:rsidR="00E26296" w:rsidRPr="001B49CD">
        <w:rPr>
          <w:rFonts w:cs="Times New Roman"/>
          <w:szCs w:val="22"/>
        </w:rPr>
        <w:t xml:space="preserve"> zajistí, aby dokumenty byly snadno přístupné a uložené tak, aby přezkoumání usnadnily.</w:t>
      </w:r>
    </w:p>
    <w:p w14:paraId="7AE35218"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zaručuje, že práva výše uvedených kontrolních institucí provádět audity, kontroly a</w:t>
      </w:r>
      <w:r w:rsidR="00DF2A27" w:rsidRPr="001B49CD">
        <w:rPr>
          <w:rFonts w:cs="Times New Roman"/>
          <w:szCs w:val="22"/>
        </w:rPr>
        <w:t> </w:t>
      </w:r>
      <w:r w:rsidR="00E26296" w:rsidRPr="001B49CD">
        <w:rPr>
          <w:rFonts w:cs="Times New Roman"/>
          <w:szCs w:val="22"/>
        </w:rPr>
        <w:t xml:space="preserve">ověření se budou stejnou měrou vztahovat, a to za stejných podmínek a podle stejných pravidel na jakéhokoli </w:t>
      </w:r>
      <w:r w:rsidR="00196803" w:rsidRPr="001B49CD">
        <w:rPr>
          <w:rFonts w:cs="Times New Roman"/>
          <w:szCs w:val="22"/>
        </w:rPr>
        <w:t>pod</w:t>
      </w:r>
      <w:r w:rsidR="00E26296" w:rsidRPr="001B49CD">
        <w:rPr>
          <w:rFonts w:cs="Times New Roman"/>
          <w:szCs w:val="22"/>
        </w:rPr>
        <w:t xml:space="preserve">dodavatele či jakoukoli jinou stranu, která má prospěch z finančních prostředků poskytnutých v rámci této </w:t>
      </w:r>
      <w:r w:rsidR="00196803" w:rsidRPr="001B49CD">
        <w:rPr>
          <w:rFonts w:cs="Times New Roman"/>
          <w:szCs w:val="22"/>
        </w:rPr>
        <w:t>S</w:t>
      </w:r>
      <w:r w:rsidR="00E26296" w:rsidRPr="001B49CD">
        <w:rPr>
          <w:rFonts w:cs="Times New Roman"/>
          <w:szCs w:val="22"/>
        </w:rPr>
        <w:t>mlouvy.</w:t>
      </w:r>
    </w:p>
    <w:p w14:paraId="7DD16A7C"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je povinen minimálně </w:t>
      </w:r>
      <w:r w:rsidR="00597D69" w:rsidRPr="001B49CD">
        <w:rPr>
          <w:rFonts w:cs="Times New Roman"/>
          <w:szCs w:val="22"/>
        </w:rPr>
        <w:t xml:space="preserve">po dobu </w:t>
      </w:r>
      <w:r w:rsidR="00196803" w:rsidRPr="001B49CD">
        <w:rPr>
          <w:rFonts w:cs="Times New Roman"/>
          <w:szCs w:val="22"/>
        </w:rPr>
        <w:t>pěti (</w:t>
      </w:r>
      <w:r w:rsidR="00597D69" w:rsidRPr="001B49CD">
        <w:rPr>
          <w:rFonts w:cs="Times New Roman"/>
          <w:szCs w:val="22"/>
        </w:rPr>
        <w:t>5</w:t>
      </w:r>
      <w:r w:rsidR="00196803" w:rsidRPr="001B49CD">
        <w:rPr>
          <w:rFonts w:cs="Times New Roman"/>
          <w:szCs w:val="22"/>
        </w:rPr>
        <w:t>)</w:t>
      </w:r>
      <w:r w:rsidR="00597D69" w:rsidRPr="001B49CD">
        <w:rPr>
          <w:rFonts w:cs="Times New Roman"/>
          <w:szCs w:val="22"/>
        </w:rPr>
        <w:t xml:space="preserve"> let od</w:t>
      </w:r>
      <w:r w:rsidRPr="001B49CD">
        <w:rPr>
          <w:rFonts w:cs="Times New Roman"/>
          <w:szCs w:val="22"/>
        </w:rPr>
        <w:t>e dne ukončení této Smlouvy</w:t>
      </w:r>
      <w:r w:rsidR="00597D69" w:rsidRPr="001B49CD">
        <w:rPr>
          <w:rFonts w:cs="Times New Roman"/>
          <w:szCs w:val="22"/>
        </w:rPr>
        <w:t xml:space="preserve"> </w:t>
      </w:r>
      <w:r w:rsidR="00E26296" w:rsidRPr="001B49CD">
        <w:rPr>
          <w:rFonts w:cs="Times New Roman"/>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1B49CD">
        <w:rPr>
          <w:rFonts w:cs="Times New Roman"/>
          <w:szCs w:val="22"/>
        </w:rPr>
        <w:t> </w:t>
      </w:r>
      <w:r w:rsidR="00E26296" w:rsidRPr="001B49CD">
        <w:rPr>
          <w:rFonts w:cs="Times New Roman"/>
          <w:szCs w:val="22"/>
        </w:rPr>
        <w:t>provedení kontroly vztahující se k realizaci projektu a poskytnout jim při provádění kontroly součinnost.</w:t>
      </w:r>
    </w:p>
    <w:p w14:paraId="65EF1C58" w14:textId="77777777" w:rsidR="0087173B" w:rsidRPr="001B49CD" w:rsidRDefault="00373C70" w:rsidP="00AF7B87">
      <w:pPr>
        <w:pStyle w:val="Clanek11"/>
        <w:jc w:val="both"/>
        <w:rPr>
          <w:rFonts w:cs="Times New Roman"/>
          <w:szCs w:val="22"/>
        </w:rPr>
      </w:pPr>
      <w:r>
        <w:t>V</w:t>
      </w:r>
      <w:r w:rsidRPr="00294467">
        <w:t xml:space="preserve"> případě rozporu mezi textem těla této Smlouvy a jejími Přílohami má </w:t>
      </w:r>
      <w:r>
        <w:t xml:space="preserve">přednost text těla této Smlouvy. </w:t>
      </w:r>
      <w:r w:rsidR="0087173B" w:rsidRPr="001B49CD">
        <w:rPr>
          <w:rFonts w:cs="Times New Roman"/>
          <w:szCs w:val="22"/>
        </w:rPr>
        <w:t xml:space="preserve">Nedílnou součástí této Smlouvy jsou následující přílohy: </w:t>
      </w:r>
    </w:p>
    <w:p w14:paraId="211F3B34" w14:textId="3D67FA92" w:rsidR="005063D1" w:rsidRPr="001B49CD" w:rsidRDefault="00611613" w:rsidP="007A0833">
      <w:pPr>
        <w:pStyle w:val="Claneka"/>
        <w:jc w:val="both"/>
        <w:rPr>
          <w:rFonts w:ascii="Times New Roman" w:hAnsi="Times New Roman" w:cs="Times New Roman"/>
          <w:i/>
        </w:rPr>
      </w:pPr>
      <w:r w:rsidRPr="001B49CD">
        <w:rPr>
          <w:rFonts w:ascii="Times New Roman" w:hAnsi="Times New Roman" w:cs="Times New Roman"/>
          <w:b/>
          <w:bCs/>
        </w:rPr>
        <w:t xml:space="preserve">Příloha č. </w:t>
      </w:r>
      <w:r w:rsidR="004F079E" w:rsidRPr="001B49CD">
        <w:rPr>
          <w:rFonts w:ascii="Times New Roman" w:hAnsi="Times New Roman" w:cs="Times New Roman"/>
          <w:b/>
          <w:bCs/>
        </w:rPr>
        <w:t>1</w:t>
      </w:r>
      <w:r w:rsidR="00064AF6" w:rsidRPr="001B49CD">
        <w:rPr>
          <w:rFonts w:ascii="Times New Roman" w:hAnsi="Times New Roman" w:cs="Times New Roman"/>
        </w:rPr>
        <w:t xml:space="preserve">: </w:t>
      </w:r>
      <w:r w:rsidR="007A0833" w:rsidRPr="001B49CD">
        <w:rPr>
          <w:rFonts w:ascii="Times New Roman" w:hAnsi="Times New Roman" w:cs="Times New Roman"/>
        </w:rPr>
        <w:t>Specifikace údržbářských služeb</w:t>
      </w:r>
      <w:r w:rsidR="008A4974">
        <w:rPr>
          <w:rFonts w:ascii="Times New Roman" w:hAnsi="Times New Roman" w:cs="Times New Roman"/>
        </w:rPr>
        <w:t xml:space="preserve"> (</w:t>
      </w:r>
      <w:r w:rsidR="00B40C29">
        <w:rPr>
          <w:rFonts w:ascii="Times New Roman" w:hAnsi="Times New Roman" w:cs="Times New Roman"/>
        </w:rPr>
        <w:t xml:space="preserve">bližší popis </w:t>
      </w:r>
      <w:r w:rsidR="008A4974">
        <w:rPr>
          <w:rFonts w:ascii="Times New Roman" w:hAnsi="Times New Roman" w:cs="Times New Roman"/>
        </w:rPr>
        <w:t xml:space="preserve">bude součástí nabídky s ohledem </w:t>
      </w:r>
      <w:r w:rsidR="00AF1736">
        <w:rPr>
          <w:rFonts w:ascii="Times New Roman" w:hAnsi="Times New Roman" w:cs="Times New Roman"/>
        </w:rPr>
        <w:t xml:space="preserve">na </w:t>
      </w:r>
      <w:r w:rsidR="008A4974">
        <w:rPr>
          <w:rFonts w:ascii="Times New Roman" w:hAnsi="Times New Roman" w:cs="Times New Roman"/>
        </w:rPr>
        <w:t xml:space="preserve">min. požadavky v zadávací </w:t>
      </w:r>
      <w:r w:rsidR="00B40C29">
        <w:rPr>
          <w:rFonts w:ascii="Times New Roman" w:hAnsi="Times New Roman" w:cs="Times New Roman"/>
        </w:rPr>
        <w:t>dokumentac</w:t>
      </w:r>
      <w:r w:rsidR="0028724E">
        <w:rPr>
          <w:rFonts w:ascii="Times New Roman" w:hAnsi="Times New Roman" w:cs="Times New Roman"/>
        </w:rPr>
        <w:t>i</w:t>
      </w:r>
      <w:r w:rsidR="008A4974">
        <w:rPr>
          <w:rFonts w:ascii="Times New Roman" w:hAnsi="Times New Roman" w:cs="Times New Roman"/>
        </w:rPr>
        <w:t>)</w:t>
      </w:r>
      <w:r w:rsidR="00025D2A" w:rsidRPr="001B49CD">
        <w:rPr>
          <w:rFonts w:ascii="Times New Roman" w:hAnsi="Times New Roman" w:cs="Times New Roman"/>
        </w:rPr>
        <w:t>;</w:t>
      </w:r>
    </w:p>
    <w:p w14:paraId="462F0E8F" w14:textId="5147B56E" w:rsidR="005063D1" w:rsidRPr="001B49CD" w:rsidRDefault="00595FE0" w:rsidP="00AF7B87">
      <w:pPr>
        <w:pStyle w:val="Claneka"/>
        <w:jc w:val="both"/>
        <w:rPr>
          <w:rFonts w:ascii="Times New Roman" w:hAnsi="Times New Roman" w:cs="Times New Roman"/>
        </w:rPr>
      </w:pPr>
      <w:r w:rsidRPr="001B49CD">
        <w:rPr>
          <w:rFonts w:ascii="Times New Roman" w:hAnsi="Times New Roman" w:cs="Times New Roman"/>
          <w:b/>
          <w:bCs/>
        </w:rPr>
        <w:t>Příloha č. 2</w:t>
      </w:r>
      <w:r w:rsidR="00064AF6" w:rsidRPr="001B49CD">
        <w:rPr>
          <w:rFonts w:ascii="Times New Roman" w:hAnsi="Times New Roman" w:cs="Times New Roman"/>
        </w:rPr>
        <w:t xml:space="preserve">: </w:t>
      </w:r>
      <w:r w:rsidR="007A0833" w:rsidRPr="001B49CD">
        <w:rPr>
          <w:rFonts w:ascii="Times New Roman" w:hAnsi="Times New Roman" w:cs="Times New Roman"/>
          <w:iCs/>
          <w:u w:color="000000"/>
        </w:rPr>
        <w:t>Ceník Poskytovatele</w:t>
      </w:r>
      <w:r w:rsidR="00A40EEB">
        <w:rPr>
          <w:rFonts w:ascii="Times New Roman" w:hAnsi="Times New Roman" w:cs="Times New Roman"/>
          <w:iCs/>
          <w:u w:color="000000"/>
        </w:rPr>
        <w:t xml:space="preserve"> (bude součástí nabídky)</w:t>
      </w:r>
      <w:r w:rsidR="004340CD" w:rsidRPr="001B49CD">
        <w:rPr>
          <w:rFonts w:ascii="Times New Roman" w:hAnsi="Times New Roman" w:cs="Times New Roman"/>
        </w:rPr>
        <w:t>;</w:t>
      </w:r>
    </w:p>
    <w:p w14:paraId="164E6788" w14:textId="31794CB1" w:rsidR="00A81C42" w:rsidRPr="001B49CD" w:rsidRDefault="00142CC0" w:rsidP="00AF7B87">
      <w:pPr>
        <w:pStyle w:val="Claneka"/>
        <w:jc w:val="both"/>
        <w:rPr>
          <w:rFonts w:ascii="Times New Roman" w:hAnsi="Times New Roman" w:cs="Times New Roman"/>
        </w:rPr>
      </w:pPr>
      <w:r w:rsidRPr="001B49CD">
        <w:rPr>
          <w:rFonts w:ascii="Times New Roman" w:hAnsi="Times New Roman" w:cs="Times New Roman"/>
          <w:b/>
          <w:bCs/>
        </w:rPr>
        <w:lastRenderedPageBreak/>
        <w:t>Příloha č. 3</w:t>
      </w:r>
      <w:r w:rsidR="00064AF6" w:rsidRPr="001B49CD">
        <w:rPr>
          <w:rFonts w:ascii="Times New Roman" w:hAnsi="Times New Roman" w:cs="Times New Roman"/>
        </w:rPr>
        <w:t xml:space="preserve">: </w:t>
      </w:r>
      <w:r w:rsidR="00D7200B" w:rsidRPr="001B49CD">
        <w:rPr>
          <w:rFonts w:ascii="Times New Roman" w:hAnsi="Times New Roman" w:cs="Times New Roman"/>
        </w:rPr>
        <w:t>Plán pravidelné údržby</w:t>
      </w:r>
      <w:r w:rsidR="00A40EEB">
        <w:rPr>
          <w:rFonts w:ascii="Times New Roman" w:hAnsi="Times New Roman" w:cs="Times New Roman"/>
        </w:rPr>
        <w:t xml:space="preserve"> (bude součástí nabídky)</w:t>
      </w:r>
      <w:r w:rsidR="004340CD" w:rsidRPr="001B49CD">
        <w:rPr>
          <w:rFonts w:ascii="Times New Roman" w:hAnsi="Times New Roman" w:cs="Times New Roman"/>
        </w:rPr>
        <w:t>;</w:t>
      </w:r>
    </w:p>
    <w:p w14:paraId="58E68F3E" w14:textId="51AE523F" w:rsidR="0027618C" w:rsidRPr="001B49CD" w:rsidRDefault="00A81C42"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4</w:t>
      </w:r>
      <w:r w:rsidR="00064AF6" w:rsidRPr="001B49CD">
        <w:rPr>
          <w:rFonts w:ascii="Times New Roman" w:hAnsi="Times New Roman" w:cs="Times New Roman"/>
        </w:rPr>
        <w:t>:</w:t>
      </w:r>
      <w:r w:rsidR="0027618C" w:rsidRPr="001B49CD">
        <w:rPr>
          <w:rFonts w:ascii="Times New Roman" w:hAnsi="Times New Roman" w:cs="Times New Roman"/>
        </w:rPr>
        <w:t xml:space="preserve"> </w:t>
      </w:r>
      <w:r w:rsidR="007A0833" w:rsidRPr="001B49CD">
        <w:rPr>
          <w:rFonts w:ascii="Times New Roman" w:hAnsi="Times New Roman" w:cs="Times New Roman"/>
        </w:rPr>
        <w:t>Vzor Přejímacího protokolu</w:t>
      </w:r>
      <w:r w:rsidR="00A40EEB">
        <w:rPr>
          <w:rFonts w:ascii="Times New Roman" w:hAnsi="Times New Roman" w:cs="Times New Roman"/>
        </w:rPr>
        <w:t>;</w:t>
      </w:r>
    </w:p>
    <w:p w14:paraId="20121844" w14:textId="2CE7E290" w:rsidR="00766971" w:rsidRPr="001B49CD" w:rsidRDefault="00766971"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5</w:t>
      </w:r>
      <w:r w:rsidR="00064AF6" w:rsidRPr="001B49CD">
        <w:rPr>
          <w:rFonts w:ascii="Times New Roman" w:hAnsi="Times New Roman" w:cs="Times New Roman"/>
        </w:rPr>
        <w:t xml:space="preserve">: </w:t>
      </w:r>
      <w:r w:rsidR="007A0833" w:rsidRPr="001B49CD">
        <w:rPr>
          <w:rFonts w:ascii="Times New Roman" w:hAnsi="Times New Roman" w:cs="Times New Roman"/>
        </w:rPr>
        <w:t>Oprávněné osoby</w:t>
      </w:r>
      <w:r w:rsidR="00A40EEB">
        <w:rPr>
          <w:rFonts w:ascii="Times New Roman" w:hAnsi="Times New Roman" w:cs="Times New Roman"/>
        </w:rPr>
        <w:t xml:space="preserve"> (bude součástí nabídky)</w:t>
      </w:r>
      <w:r w:rsidR="00AB31EA" w:rsidRPr="001B49CD">
        <w:rPr>
          <w:rFonts w:ascii="Times New Roman" w:hAnsi="Times New Roman" w:cs="Times New Roman"/>
        </w:rPr>
        <w:t>;</w:t>
      </w:r>
    </w:p>
    <w:p w14:paraId="71399AE7" w14:textId="77777777" w:rsidR="00A4230A" w:rsidRPr="001B49CD" w:rsidRDefault="00A4230A" w:rsidP="00AF7B87">
      <w:pPr>
        <w:pStyle w:val="Claneka"/>
        <w:jc w:val="both"/>
        <w:rPr>
          <w:rFonts w:ascii="Times New Roman" w:hAnsi="Times New Roman" w:cs="Times New Roman"/>
        </w:rPr>
      </w:pPr>
      <w:r w:rsidRPr="001B49CD">
        <w:rPr>
          <w:rFonts w:ascii="Times New Roman" w:hAnsi="Times New Roman" w:cs="Times New Roman"/>
          <w:b/>
          <w:bCs/>
        </w:rPr>
        <w:t>Příloha č. 6</w:t>
      </w:r>
      <w:r w:rsidR="00064AF6" w:rsidRPr="001B49CD">
        <w:rPr>
          <w:rFonts w:ascii="Times New Roman" w:hAnsi="Times New Roman" w:cs="Times New Roman"/>
        </w:rPr>
        <w:t xml:space="preserve">: </w:t>
      </w:r>
      <w:r w:rsidR="007A0833" w:rsidRPr="001B49CD">
        <w:rPr>
          <w:rFonts w:ascii="Times New Roman" w:hAnsi="Times New Roman" w:cs="Times New Roman"/>
        </w:rPr>
        <w:t>Základní požadavky k zajištění BOZP</w:t>
      </w:r>
      <w:r w:rsidR="004340CD" w:rsidRPr="001B49CD">
        <w:rPr>
          <w:rFonts w:ascii="Times New Roman" w:hAnsi="Times New Roman" w:cs="Times New Roman"/>
        </w:rPr>
        <w:t>;</w:t>
      </w:r>
      <w:r w:rsidR="00E17C8B" w:rsidRPr="001B49CD">
        <w:rPr>
          <w:rFonts w:ascii="Times New Roman" w:hAnsi="Times New Roman" w:cs="Times New Roman"/>
        </w:rPr>
        <w:t xml:space="preserve"> </w:t>
      </w:r>
    </w:p>
    <w:p w14:paraId="49F88495" w14:textId="0CFC14C5" w:rsidR="007A0833" w:rsidRPr="001B49CD" w:rsidRDefault="00773991" w:rsidP="00AF7B87">
      <w:pPr>
        <w:pStyle w:val="Claneka"/>
        <w:jc w:val="both"/>
        <w:rPr>
          <w:rFonts w:ascii="Times New Roman" w:hAnsi="Times New Roman" w:cs="Times New Roman"/>
        </w:rPr>
      </w:pPr>
      <w:r w:rsidRPr="001B49CD">
        <w:rPr>
          <w:rFonts w:ascii="Times New Roman" w:hAnsi="Times New Roman" w:cs="Times New Roman"/>
          <w:b/>
          <w:bCs/>
        </w:rPr>
        <w:t>Příloha č.</w:t>
      </w:r>
      <w:r w:rsidR="00E17C8B" w:rsidRPr="001B49CD">
        <w:rPr>
          <w:rFonts w:ascii="Times New Roman" w:hAnsi="Times New Roman" w:cs="Times New Roman"/>
          <w:b/>
          <w:bCs/>
        </w:rPr>
        <w:t xml:space="preserve"> </w:t>
      </w:r>
      <w:r w:rsidRPr="001B49CD">
        <w:rPr>
          <w:rFonts w:ascii="Times New Roman" w:hAnsi="Times New Roman" w:cs="Times New Roman"/>
          <w:b/>
          <w:bCs/>
        </w:rPr>
        <w:t>7</w:t>
      </w:r>
      <w:r w:rsidR="00064AF6" w:rsidRPr="001B49CD">
        <w:rPr>
          <w:rFonts w:ascii="Times New Roman" w:hAnsi="Times New Roman" w:cs="Times New Roman"/>
        </w:rPr>
        <w:t xml:space="preserve">: </w:t>
      </w:r>
      <w:r w:rsidR="00A42D7E">
        <w:rPr>
          <w:rFonts w:ascii="Times New Roman" w:hAnsi="Times New Roman" w:cs="Times New Roman"/>
        </w:rPr>
        <w:t xml:space="preserve">Seznam </w:t>
      </w:r>
      <w:r w:rsidR="00A42D7E">
        <w:rPr>
          <w:rFonts w:ascii="Times New Roman" w:hAnsi="Times New Roman" w:cs="Times New Roman"/>
          <w:iCs/>
        </w:rPr>
        <w:t>p</w:t>
      </w:r>
      <w:r w:rsidR="007A0833" w:rsidRPr="001B49CD">
        <w:rPr>
          <w:rFonts w:ascii="Times New Roman" w:hAnsi="Times New Roman" w:cs="Times New Roman"/>
          <w:iCs/>
        </w:rPr>
        <w:t>oddodavatel</w:t>
      </w:r>
      <w:r w:rsidR="00A42D7E">
        <w:rPr>
          <w:rFonts w:ascii="Times New Roman" w:hAnsi="Times New Roman" w:cs="Times New Roman"/>
          <w:iCs/>
        </w:rPr>
        <w:t>ů</w:t>
      </w:r>
      <w:r w:rsidR="00A40EEB">
        <w:rPr>
          <w:rFonts w:ascii="Times New Roman" w:hAnsi="Times New Roman" w:cs="Times New Roman"/>
          <w:iCs/>
        </w:rPr>
        <w:t xml:space="preserve"> </w:t>
      </w:r>
      <w:r w:rsidR="00A40EEB">
        <w:rPr>
          <w:rFonts w:ascii="Times New Roman" w:hAnsi="Times New Roman" w:cs="Times New Roman"/>
        </w:rPr>
        <w:t>(bude součástí nabídky)</w:t>
      </w:r>
      <w:r w:rsidR="005B34DC" w:rsidRPr="001B49CD">
        <w:rPr>
          <w:rFonts w:ascii="Times New Roman" w:hAnsi="Times New Roman" w:cs="Times New Roman"/>
        </w:rPr>
        <w:t xml:space="preserve">; </w:t>
      </w:r>
    </w:p>
    <w:p w14:paraId="5E031AEC" w14:textId="164F187B" w:rsidR="00E17C8B"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8</w:t>
      </w:r>
      <w:r w:rsidRPr="001B49CD">
        <w:rPr>
          <w:rFonts w:ascii="Times New Roman" w:hAnsi="Times New Roman" w:cs="Times New Roman"/>
        </w:rPr>
        <w:t>: Procesní diagram Těžké údržby</w:t>
      </w:r>
      <w:r w:rsidR="008C0C12">
        <w:rPr>
          <w:rFonts w:ascii="Times New Roman" w:hAnsi="Times New Roman" w:cs="Times New Roman"/>
        </w:rPr>
        <w:t>;</w:t>
      </w:r>
      <w:r w:rsidRPr="001B49CD" w:rsidDel="00BB4FD7">
        <w:rPr>
          <w:rFonts w:ascii="Times New Roman" w:hAnsi="Times New Roman" w:cs="Times New Roman"/>
        </w:rPr>
        <w:t xml:space="preserve"> </w:t>
      </w:r>
    </w:p>
    <w:p w14:paraId="382CC4EC" w14:textId="77777777" w:rsidR="00BB4FD7" w:rsidRPr="001B49CD" w:rsidRDefault="004013E5"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BB4FD7" w:rsidRPr="001B49CD">
        <w:rPr>
          <w:rFonts w:ascii="Times New Roman" w:hAnsi="Times New Roman" w:cs="Times New Roman"/>
          <w:b/>
          <w:bCs/>
        </w:rPr>
        <w:t>9</w:t>
      </w:r>
      <w:r w:rsidRPr="001B49CD">
        <w:rPr>
          <w:rFonts w:ascii="Times New Roman" w:hAnsi="Times New Roman" w:cs="Times New Roman"/>
        </w:rPr>
        <w:t xml:space="preserve">: </w:t>
      </w:r>
      <w:r w:rsidR="00BB4FD7" w:rsidRPr="001B49CD">
        <w:rPr>
          <w:rFonts w:ascii="Times New Roman" w:hAnsi="Times New Roman" w:cs="Times New Roman"/>
        </w:rPr>
        <w:t>Vzor Zakázkového listu;</w:t>
      </w:r>
    </w:p>
    <w:p w14:paraId="288B6EDF"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10</w:t>
      </w:r>
      <w:r w:rsidRPr="001B49CD">
        <w:rPr>
          <w:rFonts w:ascii="Times New Roman" w:hAnsi="Times New Roman" w:cs="Times New Roman"/>
        </w:rPr>
        <w:t xml:space="preserve">: </w:t>
      </w:r>
      <w:r w:rsidRPr="001B49CD">
        <w:rPr>
          <w:rFonts w:ascii="Times New Roman" w:hAnsi="Times New Roman" w:cs="Times New Roman"/>
          <w:iCs/>
        </w:rPr>
        <w:t>Vzor cenové nabídky Mimořádné opravy;</w:t>
      </w:r>
    </w:p>
    <w:p w14:paraId="08293263"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11</w:t>
      </w:r>
      <w:r w:rsidRPr="001B49CD">
        <w:rPr>
          <w:rFonts w:ascii="Times New Roman" w:hAnsi="Times New Roman" w:cs="Times New Roman"/>
        </w:rPr>
        <w:t>:</w:t>
      </w:r>
      <w:r w:rsidRPr="001B49CD" w:rsidDel="00BB4FD7">
        <w:rPr>
          <w:rFonts w:ascii="Times New Roman" w:hAnsi="Times New Roman" w:cs="Times New Roman"/>
        </w:rPr>
        <w:t xml:space="preserve"> </w:t>
      </w:r>
      <w:r w:rsidRPr="001B49CD">
        <w:rPr>
          <w:rFonts w:ascii="Times New Roman" w:hAnsi="Times New Roman" w:cs="Times New Roman"/>
        </w:rPr>
        <w:t>Vzor přehledu požadavků na Těžkou údržbu;</w:t>
      </w:r>
    </w:p>
    <w:p w14:paraId="2F7EBD7B" w14:textId="77777777" w:rsidR="00773991"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12:</w:t>
      </w:r>
      <w:r w:rsidRPr="001B49CD">
        <w:rPr>
          <w:rFonts w:ascii="Times New Roman" w:hAnsi="Times New Roman" w:cs="Times New Roman"/>
        </w:rPr>
        <w:t xml:space="preserve"> Vzor Měsíčního plánu;</w:t>
      </w:r>
    </w:p>
    <w:p w14:paraId="2C37F665" w14:textId="77777777" w:rsidR="00BB4FD7" w:rsidRPr="00403786" w:rsidRDefault="00BB4FD7" w:rsidP="00AF7B87">
      <w:pPr>
        <w:pStyle w:val="Claneka"/>
        <w:jc w:val="both"/>
        <w:rPr>
          <w:rFonts w:ascii="Times New Roman" w:hAnsi="Times New Roman" w:cs="Times New Roman"/>
        </w:rPr>
      </w:pPr>
      <w:r w:rsidRPr="00403786">
        <w:rPr>
          <w:rFonts w:ascii="Times New Roman" w:hAnsi="Times New Roman" w:cs="Times New Roman"/>
          <w:b/>
          <w:bCs/>
        </w:rPr>
        <w:t>Příloha č. 13</w:t>
      </w:r>
      <w:r w:rsidRPr="00403786">
        <w:rPr>
          <w:rFonts w:ascii="Times New Roman" w:hAnsi="Times New Roman" w:cs="Times New Roman"/>
        </w:rPr>
        <w:t>: Vzor Objednávky;</w:t>
      </w:r>
    </w:p>
    <w:p w14:paraId="2BEBFFFB" w14:textId="3761981C" w:rsidR="00553972" w:rsidRPr="00403786" w:rsidRDefault="00553972" w:rsidP="00553972">
      <w:pPr>
        <w:pStyle w:val="Claneka"/>
        <w:jc w:val="both"/>
        <w:rPr>
          <w:rFonts w:ascii="Times New Roman" w:hAnsi="Times New Roman" w:cs="Times New Roman"/>
        </w:rPr>
      </w:pPr>
      <w:r w:rsidRPr="00403786">
        <w:rPr>
          <w:rFonts w:ascii="Times New Roman" w:hAnsi="Times New Roman" w:cs="Times New Roman"/>
          <w:b/>
          <w:bCs/>
        </w:rPr>
        <w:t>Příloha č. 1</w:t>
      </w:r>
      <w:r w:rsidR="00041EF1" w:rsidRPr="00403786">
        <w:rPr>
          <w:rFonts w:ascii="Times New Roman" w:hAnsi="Times New Roman" w:cs="Times New Roman"/>
          <w:b/>
          <w:bCs/>
        </w:rPr>
        <w:t>4</w:t>
      </w:r>
      <w:r w:rsidRPr="00403786">
        <w:rPr>
          <w:rFonts w:ascii="Times New Roman" w:hAnsi="Times New Roman" w:cs="Times New Roman"/>
        </w:rPr>
        <w:t xml:space="preserve">: </w:t>
      </w:r>
      <w:r w:rsidR="00BA2E18" w:rsidRPr="00403786">
        <w:rPr>
          <w:rFonts w:ascii="Times New Roman" w:hAnsi="Times New Roman" w:cs="Times New Roman"/>
        </w:rPr>
        <w:t>Důvěrné informace Poskytovatele</w:t>
      </w:r>
      <w:r w:rsidR="00041EF1" w:rsidRPr="00403786">
        <w:rPr>
          <w:rFonts w:ascii="Times New Roman" w:hAnsi="Times New Roman" w:cs="Times New Roman"/>
        </w:rPr>
        <w:t>.</w:t>
      </w:r>
      <w:r w:rsidRPr="00403786">
        <w:rPr>
          <w:rFonts w:ascii="Times New Roman" w:hAnsi="Times New Roman" w:cs="Times New Roman"/>
        </w:rPr>
        <w:t xml:space="preserve"> </w:t>
      </w:r>
    </w:p>
    <w:p w14:paraId="17C8008D" w14:textId="77777777" w:rsidR="00E95C31" w:rsidRPr="001B49CD" w:rsidRDefault="00E95C31" w:rsidP="003B2FAB">
      <w:pPr>
        <w:keepNext/>
        <w:keepLines/>
        <w:jc w:val="both"/>
        <w:rPr>
          <w:rFonts w:ascii="Times New Roman" w:hAnsi="Times New Roman" w:cs="Times New Roman"/>
          <w:b/>
        </w:rPr>
      </w:pPr>
      <w:r w:rsidRPr="001B49CD">
        <w:rPr>
          <w:rFonts w:ascii="Times New Roman" w:hAnsi="Times New Roman" w:cs="Times New Roman"/>
          <w:b/>
        </w:rPr>
        <w:t>Strany tímto výslovně prohlašují, že si Smlouvu před jejím podpisem přečetly, že byla uzavřena po vzájemném projednání a že vyjadřuje jejich pravou a svobodnou vůli, na důkaz čehož připojují níže své podpisy.</w:t>
      </w:r>
    </w:p>
    <w:p w14:paraId="6EC9D5D2" w14:textId="77777777" w:rsidR="00E95C31" w:rsidRPr="001B49CD"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1B49CD">
        <w:rPr>
          <w:rFonts w:ascii="Times New Roman" w:hAnsi="Times New Roman" w:cs="Times New Roman"/>
          <w:b/>
          <w:sz w:val="22"/>
        </w:rPr>
        <w:t>Dopravní podnik Ostrava a.s.</w:t>
      </w:r>
      <w:r w:rsidRPr="001B49CD">
        <w:rPr>
          <w:rFonts w:ascii="Times New Roman" w:hAnsi="Times New Roman" w:cs="Times New Roman"/>
          <w:b/>
          <w:sz w:val="22"/>
        </w:rPr>
        <w:tab/>
      </w:r>
      <w:r w:rsidRPr="001B49CD">
        <w:rPr>
          <w:rFonts w:ascii="Times New Roman" w:hAnsi="Times New Roman" w:cs="Times New Roman"/>
          <w:sz w:val="22"/>
        </w:rPr>
        <w:t>[</w:t>
      </w:r>
      <w:r w:rsidRPr="001B49CD">
        <w:rPr>
          <w:rFonts w:ascii="Times New Roman" w:hAnsi="Times New Roman" w:cs="Times New Roman"/>
          <w:sz w:val="22"/>
          <w:highlight w:val="yellow"/>
        </w:rPr>
        <w:t>●</w:t>
      </w:r>
      <w:r w:rsidRPr="001B49CD">
        <w:rPr>
          <w:rFonts w:ascii="Times New Roman" w:hAnsi="Times New Roman" w:cs="Times New Roman"/>
          <w:sz w:val="22"/>
        </w:rPr>
        <w:t>]</w:t>
      </w:r>
    </w:p>
    <w:p w14:paraId="501CC6C2" w14:textId="77777777" w:rsidR="00DF0E8C" w:rsidRPr="001B49CD" w:rsidRDefault="00DF0E8C" w:rsidP="003B2FAB">
      <w:pPr>
        <w:pStyle w:val="WW-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BE1E35" w:rsidRPr="001B49CD">
        <w:rPr>
          <w:rFonts w:ascii="Times New Roman" w:hAnsi="Times New Roman" w:cs="Times New Roman"/>
          <w:sz w:val="22"/>
        </w:rPr>
        <w:t>dne</w:t>
      </w:r>
      <w:r w:rsidR="00E95C31" w:rsidRPr="001B49CD">
        <w:rPr>
          <w:rFonts w:ascii="Times New Roman" w:hAnsi="Times New Roman" w:cs="Times New Roman"/>
          <w:sz w:val="22"/>
        </w:rPr>
        <w:t xml:space="preserve"> [</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r w:rsidR="00E95C31" w:rsidRPr="001B49CD">
        <w:rPr>
          <w:rFonts w:ascii="Times New Roman" w:hAnsi="Times New Roman" w:cs="Times New Roman"/>
          <w:sz w:val="22"/>
        </w:rPr>
        <w:tab/>
      </w:r>
      <w:r w:rsidR="00A11D9F"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A11D9F" w:rsidRPr="001B49CD">
        <w:rPr>
          <w:rFonts w:ascii="Times New Roman" w:hAnsi="Times New Roman" w:cs="Times New Roman"/>
          <w:sz w:val="22"/>
        </w:rPr>
        <w:t xml:space="preserve">dne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7B01E8D9" w14:textId="77777777" w:rsidR="00637A9A" w:rsidRPr="001B49CD"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134ECE03" w14:textId="77777777" w:rsidR="003E3161" w:rsidRPr="001B49CD"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420242" w14:textId="77777777" w:rsidR="004E1B99" w:rsidRPr="001B49CD"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1B49CD">
        <w:rPr>
          <w:rFonts w:ascii="Times New Roman" w:hAnsi="Times New Roman" w:cs="Times New Roman"/>
          <w:sz w:val="22"/>
        </w:rPr>
        <w:t>…………………………………</w:t>
      </w:r>
      <w:r w:rsidRPr="001B49CD">
        <w:rPr>
          <w:rFonts w:ascii="Times New Roman" w:hAnsi="Times New Roman" w:cs="Times New Roman"/>
          <w:sz w:val="22"/>
        </w:rPr>
        <w:tab/>
        <w:t>……………………………………</w:t>
      </w:r>
    </w:p>
    <w:p w14:paraId="6C5D8E84" w14:textId="77777777" w:rsidR="00F67A89" w:rsidRPr="001B49CD"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 xml:space="preserve">Ing. Daniel </w:t>
      </w:r>
      <w:proofErr w:type="spellStart"/>
      <w:r w:rsidRPr="001B49CD">
        <w:rPr>
          <w:rFonts w:ascii="Times New Roman" w:hAnsi="Times New Roman" w:cs="Times New Roman"/>
          <w:sz w:val="22"/>
          <w:highlight w:val="yellow"/>
        </w:rPr>
        <w:t>Morys</w:t>
      </w:r>
      <w:proofErr w:type="spellEnd"/>
      <w:r w:rsidRPr="001B49CD">
        <w:rPr>
          <w:rFonts w:ascii="Times New Roman" w:hAnsi="Times New Roman" w:cs="Times New Roman"/>
          <w:sz w:val="22"/>
          <w:highlight w:val="yellow"/>
        </w:rPr>
        <w:t>, MBA,</w:t>
      </w:r>
      <w:r w:rsidRPr="001B49CD">
        <w:rPr>
          <w:rFonts w:ascii="Times New Roman" w:hAnsi="Times New Roman" w:cs="Times New Roman"/>
          <w:sz w:val="22"/>
        </w:rPr>
        <w:t xml:space="preserve"> </w:t>
      </w:r>
      <w:r w:rsidR="004E1B99" w:rsidRPr="001B49CD">
        <w:rPr>
          <w:rFonts w:ascii="Times New Roman" w:hAnsi="Times New Roman" w:cs="Times New Roman"/>
          <w:i/>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5C315769" w14:textId="77777777" w:rsidR="004E1B99" w:rsidRPr="001B49CD"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1B49CD">
        <w:rPr>
          <w:rFonts w:ascii="Times New Roman" w:hAnsi="Times New Roman" w:cs="Times New Roman"/>
          <w:sz w:val="22"/>
          <w:highlight w:val="yellow"/>
        </w:rPr>
        <w:t>předseda představenstva</w:t>
      </w:r>
      <w:r w:rsidRPr="001B49CD">
        <w:rPr>
          <w:rFonts w:ascii="Times New Roman" w:hAnsi="Times New Roman" w:cs="Times New Roman"/>
          <w:sz w:val="22"/>
        </w:rPr>
        <w:tab/>
      </w:r>
      <w:r w:rsidR="00F67A89"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6BF341EA" w14:textId="77777777" w:rsidR="00E95C31" w:rsidRPr="001B49CD"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6E34A7FD" w14:textId="77777777" w:rsidR="003E3161" w:rsidRPr="001B49CD"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751D8A05" w14:textId="77777777" w:rsidR="00014781"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w:t>
      </w:r>
      <w:r w:rsidR="007E46DC" w:rsidRPr="001B49CD">
        <w:rPr>
          <w:rFonts w:ascii="Times New Roman" w:hAnsi="Times New Roman" w:cs="Times New Roman"/>
          <w:sz w:val="22"/>
        </w:rPr>
        <w:tab/>
        <w:t>……………………………………</w:t>
      </w:r>
    </w:p>
    <w:p w14:paraId="0944DE6D"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Ing. Martin Chovanec</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3215B1C6"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člen představenstva</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sectPr w:rsidR="00311915" w:rsidRPr="001B49CD"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DD8C" w14:textId="77777777" w:rsidR="00842A73" w:rsidRDefault="00842A73">
      <w:r>
        <w:separator/>
      </w:r>
    </w:p>
  </w:endnote>
  <w:endnote w:type="continuationSeparator" w:id="0">
    <w:p w14:paraId="6D48380B" w14:textId="77777777" w:rsidR="00842A73" w:rsidRDefault="00842A73">
      <w:r>
        <w:continuationSeparator/>
      </w:r>
    </w:p>
  </w:endnote>
  <w:endnote w:type="continuationNotice" w:id="1">
    <w:p w14:paraId="00AFAEE2" w14:textId="77777777" w:rsidR="00842A73" w:rsidRDefault="00842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6B3E7D22" w14:textId="47B76E8A" w:rsidR="006A5D61" w:rsidRPr="00655110" w:rsidRDefault="006A5D61"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F84BD5">
              <w:rPr>
                <w:i/>
                <w:noProof/>
                <w:sz w:val="18"/>
                <w:szCs w:val="18"/>
              </w:rPr>
              <w:t>1</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F84BD5">
              <w:rPr>
                <w:i/>
                <w:noProof/>
                <w:sz w:val="18"/>
                <w:szCs w:val="18"/>
              </w:rPr>
              <w:t>34</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00DE" w14:textId="77777777" w:rsidR="00842A73" w:rsidRDefault="00842A73">
      <w:r>
        <w:separator/>
      </w:r>
    </w:p>
  </w:footnote>
  <w:footnote w:type="continuationSeparator" w:id="0">
    <w:p w14:paraId="4C182EAF" w14:textId="77777777" w:rsidR="00842A73" w:rsidRDefault="00842A73">
      <w:r>
        <w:continuationSeparator/>
      </w:r>
    </w:p>
  </w:footnote>
  <w:footnote w:type="continuationNotice" w:id="1">
    <w:p w14:paraId="320122F0" w14:textId="77777777" w:rsidR="00842A73" w:rsidRDefault="00842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3B1" w14:textId="77777777" w:rsidR="006A5D61" w:rsidRDefault="006A5D61"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00D" w14:textId="77777777" w:rsidR="006A5D61" w:rsidRDefault="006A5D61" w:rsidP="00306610">
    <w:pPr>
      <w:pStyle w:val="WW-ZkladntextIMP"/>
      <w:spacing w:line="240" w:lineRule="auto"/>
      <w:rPr>
        <w:i/>
        <w:sz w:val="22"/>
      </w:rPr>
    </w:pPr>
  </w:p>
  <w:p w14:paraId="179DF749" w14:textId="77777777" w:rsidR="006A5D61" w:rsidRPr="0009090D" w:rsidRDefault="006A5D61" w:rsidP="00F67A89">
    <w:pPr>
      <w:pStyle w:val="WW-ZkladntextIMP"/>
      <w:spacing w:line="240" w:lineRule="auto"/>
      <w:rPr>
        <w:color w:val="FF0000"/>
        <w:sz w:val="16"/>
        <w:szCs w:val="16"/>
      </w:rPr>
    </w:pPr>
    <w:r>
      <w:rPr>
        <w:i/>
        <w:noProof/>
        <w:lang w:eastAsia="cs-CZ"/>
      </w:rPr>
      <w:drawing>
        <wp:inline distT="0" distB="0" distL="0" distR="0" wp14:anchorId="0DC7AFF8" wp14:editId="40B66987">
          <wp:extent cx="2047875" cy="581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pic:spPr>
              </pic:pic>
            </a:graphicData>
          </a:graphic>
        </wp:inline>
      </w:drawing>
    </w:r>
    <w:r>
      <w:rPr>
        <w:i/>
        <w:noProof/>
        <w:lang w:eastAsia="cs-CZ"/>
      </w:rPr>
      <w:drawing>
        <wp:anchor distT="0" distB="0" distL="114300" distR="114300" simplePos="0" relativeHeight="251658240" behindDoc="0" locked="0" layoutInCell="1" allowOverlap="1" wp14:anchorId="30FB2EDE" wp14:editId="2F41D7C9">
          <wp:simplePos x="0" y="0"/>
          <wp:positionH relativeFrom="margin">
            <wp:posOffset>3543300</wp:posOffset>
          </wp:positionH>
          <wp:positionV relativeFrom="page">
            <wp:posOffset>678815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2"/>
                  <a:srcRect/>
                  <a:stretch>
                    <a:fillRect/>
                  </a:stretch>
                </pic:blipFill>
                <pic:spPr bwMode="auto">
                  <a:xfrm>
                    <a:off x="0" y="0"/>
                    <a:ext cx="187769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6F4B5D6A"/>
    <w:multiLevelType w:val="multilevel"/>
    <w:tmpl w:val="47CCCB9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ascii="Times New Roman" w:hAnsi="Times New Roman" w:cs="Times New Roman" w:hint="default"/>
        <w:i w:val="0"/>
        <w:i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5089">
    <w:abstractNumId w:val="8"/>
  </w:num>
  <w:num w:numId="2" w16cid:durableId="1539926388">
    <w:abstractNumId w:val="12"/>
  </w:num>
  <w:num w:numId="3" w16cid:durableId="1124931458">
    <w:abstractNumId w:val="11"/>
  </w:num>
  <w:num w:numId="4" w16cid:durableId="2012633069">
    <w:abstractNumId w:val="9"/>
  </w:num>
  <w:num w:numId="5" w16cid:durableId="1211726647">
    <w:abstractNumId w:val="4"/>
  </w:num>
  <w:num w:numId="6" w16cid:durableId="1516571895">
    <w:abstractNumId w:val="10"/>
  </w:num>
  <w:num w:numId="7" w16cid:durableId="1528328609">
    <w:abstractNumId w:val="7"/>
  </w:num>
  <w:num w:numId="8" w16cid:durableId="267783309">
    <w:abstractNumId w:val="6"/>
  </w:num>
  <w:num w:numId="9" w16cid:durableId="1825196947">
    <w:abstractNumId w:val="5"/>
  </w:num>
  <w:num w:numId="10" w16cid:durableId="1454327113">
    <w:abstractNumId w:val="11"/>
  </w:num>
  <w:num w:numId="11" w16cid:durableId="26952959">
    <w:abstractNumId w:val="11"/>
  </w:num>
  <w:num w:numId="12" w16cid:durableId="659040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p;P">
    <w15:presenceInfo w15:providerId="None" w15:userId="H&am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264"/>
    <w:rsid w:val="000011DC"/>
    <w:rsid w:val="00001624"/>
    <w:rsid w:val="00001B9F"/>
    <w:rsid w:val="0000243E"/>
    <w:rsid w:val="00002C1B"/>
    <w:rsid w:val="00002D2C"/>
    <w:rsid w:val="000048CD"/>
    <w:rsid w:val="000051D5"/>
    <w:rsid w:val="0000703E"/>
    <w:rsid w:val="0000754D"/>
    <w:rsid w:val="000103DF"/>
    <w:rsid w:val="000108C5"/>
    <w:rsid w:val="0001097D"/>
    <w:rsid w:val="00011191"/>
    <w:rsid w:val="0001187F"/>
    <w:rsid w:val="00011986"/>
    <w:rsid w:val="000120F0"/>
    <w:rsid w:val="00012519"/>
    <w:rsid w:val="00012901"/>
    <w:rsid w:val="00012E1C"/>
    <w:rsid w:val="0001338D"/>
    <w:rsid w:val="000133FD"/>
    <w:rsid w:val="00013774"/>
    <w:rsid w:val="00014781"/>
    <w:rsid w:val="000149B5"/>
    <w:rsid w:val="000149EC"/>
    <w:rsid w:val="00014B4B"/>
    <w:rsid w:val="00016748"/>
    <w:rsid w:val="0001680A"/>
    <w:rsid w:val="0001707A"/>
    <w:rsid w:val="00017C39"/>
    <w:rsid w:val="00017F1B"/>
    <w:rsid w:val="000202FA"/>
    <w:rsid w:val="00020D13"/>
    <w:rsid w:val="00021650"/>
    <w:rsid w:val="00022A96"/>
    <w:rsid w:val="00023E98"/>
    <w:rsid w:val="00024B95"/>
    <w:rsid w:val="00024BF2"/>
    <w:rsid w:val="000251D1"/>
    <w:rsid w:val="00025489"/>
    <w:rsid w:val="0002594B"/>
    <w:rsid w:val="00025A15"/>
    <w:rsid w:val="00025D2A"/>
    <w:rsid w:val="00026B9D"/>
    <w:rsid w:val="0002779B"/>
    <w:rsid w:val="000303D0"/>
    <w:rsid w:val="00031AEE"/>
    <w:rsid w:val="0003213F"/>
    <w:rsid w:val="0003260F"/>
    <w:rsid w:val="00032B3E"/>
    <w:rsid w:val="00032C26"/>
    <w:rsid w:val="00033A7E"/>
    <w:rsid w:val="00033E02"/>
    <w:rsid w:val="00034864"/>
    <w:rsid w:val="00034E61"/>
    <w:rsid w:val="00034F47"/>
    <w:rsid w:val="000359BE"/>
    <w:rsid w:val="00035E80"/>
    <w:rsid w:val="000362EC"/>
    <w:rsid w:val="00037348"/>
    <w:rsid w:val="00037529"/>
    <w:rsid w:val="00037896"/>
    <w:rsid w:val="00037BD3"/>
    <w:rsid w:val="0004006B"/>
    <w:rsid w:val="00040135"/>
    <w:rsid w:val="000405A9"/>
    <w:rsid w:val="00041EF1"/>
    <w:rsid w:val="0004201F"/>
    <w:rsid w:val="00042A53"/>
    <w:rsid w:val="00042D8C"/>
    <w:rsid w:val="000430AA"/>
    <w:rsid w:val="0004427C"/>
    <w:rsid w:val="00044B71"/>
    <w:rsid w:val="000450C4"/>
    <w:rsid w:val="0004565A"/>
    <w:rsid w:val="000462F3"/>
    <w:rsid w:val="000473A3"/>
    <w:rsid w:val="000475FA"/>
    <w:rsid w:val="0004780F"/>
    <w:rsid w:val="00050BDC"/>
    <w:rsid w:val="00050F49"/>
    <w:rsid w:val="000525DF"/>
    <w:rsid w:val="00052613"/>
    <w:rsid w:val="000537E1"/>
    <w:rsid w:val="000539AD"/>
    <w:rsid w:val="0005402F"/>
    <w:rsid w:val="00054135"/>
    <w:rsid w:val="000541EC"/>
    <w:rsid w:val="00054BD6"/>
    <w:rsid w:val="00054DB7"/>
    <w:rsid w:val="00054F59"/>
    <w:rsid w:val="0005528B"/>
    <w:rsid w:val="00056756"/>
    <w:rsid w:val="00056A8C"/>
    <w:rsid w:val="0005717E"/>
    <w:rsid w:val="00057E87"/>
    <w:rsid w:val="00060032"/>
    <w:rsid w:val="0006031B"/>
    <w:rsid w:val="000617DC"/>
    <w:rsid w:val="00061A00"/>
    <w:rsid w:val="00061DD3"/>
    <w:rsid w:val="000621B6"/>
    <w:rsid w:val="00062566"/>
    <w:rsid w:val="00062EA9"/>
    <w:rsid w:val="00063401"/>
    <w:rsid w:val="000639DE"/>
    <w:rsid w:val="00063AC1"/>
    <w:rsid w:val="00063D5C"/>
    <w:rsid w:val="00064425"/>
    <w:rsid w:val="0006489C"/>
    <w:rsid w:val="00064AC1"/>
    <w:rsid w:val="00064AF6"/>
    <w:rsid w:val="0006531C"/>
    <w:rsid w:val="00065809"/>
    <w:rsid w:val="00065C5E"/>
    <w:rsid w:val="00066934"/>
    <w:rsid w:val="00067600"/>
    <w:rsid w:val="00067C0A"/>
    <w:rsid w:val="00067C67"/>
    <w:rsid w:val="00070327"/>
    <w:rsid w:val="0007056C"/>
    <w:rsid w:val="00071211"/>
    <w:rsid w:val="00071DB4"/>
    <w:rsid w:val="0007260C"/>
    <w:rsid w:val="00072614"/>
    <w:rsid w:val="00073077"/>
    <w:rsid w:val="000749AC"/>
    <w:rsid w:val="0007516C"/>
    <w:rsid w:val="00075A0F"/>
    <w:rsid w:val="00075F9E"/>
    <w:rsid w:val="000770E6"/>
    <w:rsid w:val="00077894"/>
    <w:rsid w:val="000778DC"/>
    <w:rsid w:val="00077C30"/>
    <w:rsid w:val="00080D4F"/>
    <w:rsid w:val="00080D5A"/>
    <w:rsid w:val="00081A38"/>
    <w:rsid w:val="00081DBF"/>
    <w:rsid w:val="000824CD"/>
    <w:rsid w:val="000830CD"/>
    <w:rsid w:val="000838E8"/>
    <w:rsid w:val="000848F9"/>
    <w:rsid w:val="00084E2A"/>
    <w:rsid w:val="00085301"/>
    <w:rsid w:val="000854C5"/>
    <w:rsid w:val="000858F8"/>
    <w:rsid w:val="00085D6D"/>
    <w:rsid w:val="0008684C"/>
    <w:rsid w:val="00086FED"/>
    <w:rsid w:val="0009090D"/>
    <w:rsid w:val="0009216B"/>
    <w:rsid w:val="00092810"/>
    <w:rsid w:val="00092A27"/>
    <w:rsid w:val="00092D60"/>
    <w:rsid w:val="0009376D"/>
    <w:rsid w:val="00093B0A"/>
    <w:rsid w:val="000947F6"/>
    <w:rsid w:val="00094D1E"/>
    <w:rsid w:val="000957DE"/>
    <w:rsid w:val="00095806"/>
    <w:rsid w:val="00095965"/>
    <w:rsid w:val="00095E12"/>
    <w:rsid w:val="000966F2"/>
    <w:rsid w:val="00096720"/>
    <w:rsid w:val="000967FB"/>
    <w:rsid w:val="00096F62"/>
    <w:rsid w:val="000976E8"/>
    <w:rsid w:val="00097E46"/>
    <w:rsid w:val="000A1D7F"/>
    <w:rsid w:val="000A1FE4"/>
    <w:rsid w:val="000A25FF"/>
    <w:rsid w:val="000A2639"/>
    <w:rsid w:val="000A2D27"/>
    <w:rsid w:val="000A2E7D"/>
    <w:rsid w:val="000A32CB"/>
    <w:rsid w:val="000A3A31"/>
    <w:rsid w:val="000A3D71"/>
    <w:rsid w:val="000A4392"/>
    <w:rsid w:val="000A4E60"/>
    <w:rsid w:val="000A54A3"/>
    <w:rsid w:val="000A57F7"/>
    <w:rsid w:val="000A590E"/>
    <w:rsid w:val="000A7378"/>
    <w:rsid w:val="000A7BF8"/>
    <w:rsid w:val="000B0735"/>
    <w:rsid w:val="000B09B3"/>
    <w:rsid w:val="000B19EE"/>
    <w:rsid w:val="000B1E48"/>
    <w:rsid w:val="000B1F37"/>
    <w:rsid w:val="000B1FB3"/>
    <w:rsid w:val="000B2D55"/>
    <w:rsid w:val="000B3966"/>
    <w:rsid w:val="000B3E8E"/>
    <w:rsid w:val="000B65AC"/>
    <w:rsid w:val="000C03FA"/>
    <w:rsid w:val="000C049D"/>
    <w:rsid w:val="000C060B"/>
    <w:rsid w:val="000C09AF"/>
    <w:rsid w:val="000C131A"/>
    <w:rsid w:val="000C1D0E"/>
    <w:rsid w:val="000C202A"/>
    <w:rsid w:val="000C2376"/>
    <w:rsid w:val="000C2AE0"/>
    <w:rsid w:val="000C3294"/>
    <w:rsid w:val="000C340F"/>
    <w:rsid w:val="000C4337"/>
    <w:rsid w:val="000C5432"/>
    <w:rsid w:val="000C5C70"/>
    <w:rsid w:val="000C7256"/>
    <w:rsid w:val="000C7A0F"/>
    <w:rsid w:val="000C7AE7"/>
    <w:rsid w:val="000D0C06"/>
    <w:rsid w:val="000D176C"/>
    <w:rsid w:val="000D1B4D"/>
    <w:rsid w:val="000D23D4"/>
    <w:rsid w:val="000D24F7"/>
    <w:rsid w:val="000D258B"/>
    <w:rsid w:val="000D2C5E"/>
    <w:rsid w:val="000D3461"/>
    <w:rsid w:val="000D4B0B"/>
    <w:rsid w:val="000D4F07"/>
    <w:rsid w:val="000D5CE7"/>
    <w:rsid w:val="000D7D38"/>
    <w:rsid w:val="000E04AC"/>
    <w:rsid w:val="000E0764"/>
    <w:rsid w:val="000E1247"/>
    <w:rsid w:val="000E150C"/>
    <w:rsid w:val="000E16E3"/>
    <w:rsid w:val="000E1A65"/>
    <w:rsid w:val="000E39EE"/>
    <w:rsid w:val="000E422A"/>
    <w:rsid w:val="000E4725"/>
    <w:rsid w:val="000E49BB"/>
    <w:rsid w:val="000E4AB7"/>
    <w:rsid w:val="000E5787"/>
    <w:rsid w:val="000E6852"/>
    <w:rsid w:val="000E743A"/>
    <w:rsid w:val="000E7647"/>
    <w:rsid w:val="000E7FDC"/>
    <w:rsid w:val="000F1700"/>
    <w:rsid w:val="000F1C9D"/>
    <w:rsid w:val="000F25E9"/>
    <w:rsid w:val="000F2889"/>
    <w:rsid w:val="000F2935"/>
    <w:rsid w:val="000F2D1E"/>
    <w:rsid w:val="000F2F19"/>
    <w:rsid w:val="000F3666"/>
    <w:rsid w:val="000F3D57"/>
    <w:rsid w:val="000F59F0"/>
    <w:rsid w:val="000F6961"/>
    <w:rsid w:val="000F7C27"/>
    <w:rsid w:val="000F7CF3"/>
    <w:rsid w:val="00100F04"/>
    <w:rsid w:val="00101D3B"/>
    <w:rsid w:val="00101F77"/>
    <w:rsid w:val="00102E0D"/>
    <w:rsid w:val="0010314C"/>
    <w:rsid w:val="0010379E"/>
    <w:rsid w:val="001046AB"/>
    <w:rsid w:val="00104A11"/>
    <w:rsid w:val="00105614"/>
    <w:rsid w:val="00105D32"/>
    <w:rsid w:val="00106AD4"/>
    <w:rsid w:val="00106D5F"/>
    <w:rsid w:val="00106FE5"/>
    <w:rsid w:val="001072C3"/>
    <w:rsid w:val="00107A8E"/>
    <w:rsid w:val="001102C8"/>
    <w:rsid w:val="0011057B"/>
    <w:rsid w:val="00111D37"/>
    <w:rsid w:val="00112DA7"/>
    <w:rsid w:val="00112FF1"/>
    <w:rsid w:val="00114D74"/>
    <w:rsid w:val="001150A8"/>
    <w:rsid w:val="0011628D"/>
    <w:rsid w:val="00116A2E"/>
    <w:rsid w:val="00116B83"/>
    <w:rsid w:val="001179E1"/>
    <w:rsid w:val="00120A6A"/>
    <w:rsid w:val="00121896"/>
    <w:rsid w:val="00121B7C"/>
    <w:rsid w:val="00121CBA"/>
    <w:rsid w:val="001220B9"/>
    <w:rsid w:val="001227E9"/>
    <w:rsid w:val="001241C8"/>
    <w:rsid w:val="00124BA8"/>
    <w:rsid w:val="00124DE6"/>
    <w:rsid w:val="0012678E"/>
    <w:rsid w:val="00126874"/>
    <w:rsid w:val="00126B8C"/>
    <w:rsid w:val="001303FE"/>
    <w:rsid w:val="001305BD"/>
    <w:rsid w:val="001307CE"/>
    <w:rsid w:val="00130A87"/>
    <w:rsid w:val="00130B0C"/>
    <w:rsid w:val="00131046"/>
    <w:rsid w:val="0013112B"/>
    <w:rsid w:val="00131418"/>
    <w:rsid w:val="00132B4B"/>
    <w:rsid w:val="00134D94"/>
    <w:rsid w:val="00134FA9"/>
    <w:rsid w:val="00135539"/>
    <w:rsid w:val="00135A8B"/>
    <w:rsid w:val="00135CA3"/>
    <w:rsid w:val="00135E6B"/>
    <w:rsid w:val="0013642A"/>
    <w:rsid w:val="00136D4F"/>
    <w:rsid w:val="001402A5"/>
    <w:rsid w:val="00140DCC"/>
    <w:rsid w:val="001413F4"/>
    <w:rsid w:val="00141594"/>
    <w:rsid w:val="0014221F"/>
    <w:rsid w:val="00142CC0"/>
    <w:rsid w:val="00143AE3"/>
    <w:rsid w:val="00143BE6"/>
    <w:rsid w:val="0014493D"/>
    <w:rsid w:val="00144C0A"/>
    <w:rsid w:val="001452B4"/>
    <w:rsid w:val="00145587"/>
    <w:rsid w:val="00146412"/>
    <w:rsid w:val="00146BB4"/>
    <w:rsid w:val="001470F2"/>
    <w:rsid w:val="0014715B"/>
    <w:rsid w:val="00150181"/>
    <w:rsid w:val="0015042B"/>
    <w:rsid w:val="00150D6F"/>
    <w:rsid w:val="00150D7F"/>
    <w:rsid w:val="00150EBF"/>
    <w:rsid w:val="00152276"/>
    <w:rsid w:val="001527B3"/>
    <w:rsid w:val="00152AE8"/>
    <w:rsid w:val="0015375A"/>
    <w:rsid w:val="0015380D"/>
    <w:rsid w:val="0015380E"/>
    <w:rsid w:val="0015412E"/>
    <w:rsid w:val="00154335"/>
    <w:rsid w:val="00154B4B"/>
    <w:rsid w:val="0015543B"/>
    <w:rsid w:val="00155723"/>
    <w:rsid w:val="00155835"/>
    <w:rsid w:val="00155A5D"/>
    <w:rsid w:val="0015755E"/>
    <w:rsid w:val="00160A40"/>
    <w:rsid w:val="00161018"/>
    <w:rsid w:val="00161CC0"/>
    <w:rsid w:val="001626F2"/>
    <w:rsid w:val="001631D0"/>
    <w:rsid w:val="00164A79"/>
    <w:rsid w:val="00164A9B"/>
    <w:rsid w:val="00165361"/>
    <w:rsid w:val="00165999"/>
    <w:rsid w:val="00165B52"/>
    <w:rsid w:val="00166751"/>
    <w:rsid w:val="00166B52"/>
    <w:rsid w:val="00167179"/>
    <w:rsid w:val="00167833"/>
    <w:rsid w:val="00167B82"/>
    <w:rsid w:val="00167CC0"/>
    <w:rsid w:val="00167E71"/>
    <w:rsid w:val="001710FF"/>
    <w:rsid w:val="001721A6"/>
    <w:rsid w:val="0017278D"/>
    <w:rsid w:val="001727C2"/>
    <w:rsid w:val="001741CD"/>
    <w:rsid w:val="00174B2B"/>
    <w:rsid w:val="00174E51"/>
    <w:rsid w:val="0017519F"/>
    <w:rsid w:val="00175361"/>
    <w:rsid w:val="001758D6"/>
    <w:rsid w:val="00175DBF"/>
    <w:rsid w:val="001764A1"/>
    <w:rsid w:val="0017696C"/>
    <w:rsid w:val="00176F8B"/>
    <w:rsid w:val="001774EC"/>
    <w:rsid w:val="00180392"/>
    <w:rsid w:val="001807C4"/>
    <w:rsid w:val="00180930"/>
    <w:rsid w:val="00180AE1"/>
    <w:rsid w:val="00181115"/>
    <w:rsid w:val="00181AF3"/>
    <w:rsid w:val="00181F4F"/>
    <w:rsid w:val="001821C6"/>
    <w:rsid w:val="00183C12"/>
    <w:rsid w:val="00184232"/>
    <w:rsid w:val="0018430B"/>
    <w:rsid w:val="00184C36"/>
    <w:rsid w:val="00184D19"/>
    <w:rsid w:val="00184D30"/>
    <w:rsid w:val="001852FB"/>
    <w:rsid w:val="00185CAB"/>
    <w:rsid w:val="001860FA"/>
    <w:rsid w:val="00186A80"/>
    <w:rsid w:val="00186AD0"/>
    <w:rsid w:val="00190334"/>
    <w:rsid w:val="0019068B"/>
    <w:rsid w:val="0019127D"/>
    <w:rsid w:val="001919BD"/>
    <w:rsid w:val="00191D35"/>
    <w:rsid w:val="001929CE"/>
    <w:rsid w:val="001933CE"/>
    <w:rsid w:val="00193D27"/>
    <w:rsid w:val="00193E2C"/>
    <w:rsid w:val="00194173"/>
    <w:rsid w:val="001951E7"/>
    <w:rsid w:val="001953E2"/>
    <w:rsid w:val="00195BD6"/>
    <w:rsid w:val="0019623E"/>
    <w:rsid w:val="00196381"/>
    <w:rsid w:val="00196596"/>
    <w:rsid w:val="001965C7"/>
    <w:rsid w:val="00196725"/>
    <w:rsid w:val="00196803"/>
    <w:rsid w:val="001970A7"/>
    <w:rsid w:val="00197BE8"/>
    <w:rsid w:val="001A0215"/>
    <w:rsid w:val="001A07A1"/>
    <w:rsid w:val="001A093D"/>
    <w:rsid w:val="001A0FA8"/>
    <w:rsid w:val="001A1BBB"/>
    <w:rsid w:val="001A2128"/>
    <w:rsid w:val="001A25B8"/>
    <w:rsid w:val="001A3022"/>
    <w:rsid w:val="001A3476"/>
    <w:rsid w:val="001A3698"/>
    <w:rsid w:val="001A385C"/>
    <w:rsid w:val="001A50FD"/>
    <w:rsid w:val="001B12CE"/>
    <w:rsid w:val="001B2326"/>
    <w:rsid w:val="001B3509"/>
    <w:rsid w:val="001B3666"/>
    <w:rsid w:val="001B368B"/>
    <w:rsid w:val="001B36C6"/>
    <w:rsid w:val="001B3B3D"/>
    <w:rsid w:val="001B3ED0"/>
    <w:rsid w:val="001B47FA"/>
    <w:rsid w:val="001B49CD"/>
    <w:rsid w:val="001B6A4F"/>
    <w:rsid w:val="001B713C"/>
    <w:rsid w:val="001B75B7"/>
    <w:rsid w:val="001B7F44"/>
    <w:rsid w:val="001C00BC"/>
    <w:rsid w:val="001C054F"/>
    <w:rsid w:val="001C0816"/>
    <w:rsid w:val="001C0904"/>
    <w:rsid w:val="001C19E4"/>
    <w:rsid w:val="001C2111"/>
    <w:rsid w:val="001C27A7"/>
    <w:rsid w:val="001C29F7"/>
    <w:rsid w:val="001C3131"/>
    <w:rsid w:val="001C425C"/>
    <w:rsid w:val="001C4ACC"/>
    <w:rsid w:val="001C734D"/>
    <w:rsid w:val="001C7936"/>
    <w:rsid w:val="001C7AF1"/>
    <w:rsid w:val="001D0A8D"/>
    <w:rsid w:val="001D0C1B"/>
    <w:rsid w:val="001D0EEC"/>
    <w:rsid w:val="001D207E"/>
    <w:rsid w:val="001D2DBC"/>
    <w:rsid w:val="001D337F"/>
    <w:rsid w:val="001D338B"/>
    <w:rsid w:val="001D3FAF"/>
    <w:rsid w:val="001D5043"/>
    <w:rsid w:val="001D5A15"/>
    <w:rsid w:val="001D61B8"/>
    <w:rsid w:val="001D6358"/>
    <w:rsid w:val="001D681F"/>
    <w:rsid w:val="001D73AF"/>
    <w:rsid w:val="001E31C7"/>
    <w:rsid w:val="001E3CDE"/>
    <w:rsid w:val="001E3E1B"/>
    <w:rsid w:val="001E4316"/>
    <w:rsid w:val="001E482F"/>
    <w:rsid w:val="001E4D42"/>
    <w:rsid w:val="001E55F7"/>
    <w:rsid w:val="001E57AB"/>
    <w:rsid w:val="001E5C56"/>
    <w:rsid w:val="001E5DDA"/>
    <w:rsid w:val="001E5F8F"/>
    <w:rsid w:val="001E653A"/>
    <w:rsid w:val="001E656D"/>
    <w:rsid w:val="001E6CCC"/>
    <w:rsid w:val="001E7CBE"/>
    <w:rsid w:val="001F03D4"/>
    <w:rsid w:val="001F0AA3"/>
    <w:rsid w:val="001F147B"/>
    <w:rsid w:val="001F1D47"/>
    <w:rsid w:val="001F2280"/>
    <w:rsid w:val="001F30A3"/>
    <w:rsid w:val="001F33A4"/>
    <w:rsid w:val="001F39C9"/>
    <w:rsid w:val="001F3AA6"/>
    <w:rsid w:val="001F5136"/>
    <w:rsid w:val="001F5EFD"/>
    <w:rsid w:val="001F617F"/>
    <w:rsid w:val="001F72E5"/>
    <w:rsid w:val="002002D8"/>
    <w:rsid w:val="00200F97"/>
    <w:rsid w:val="002019E0"/>
    <w:rsid w:val="00202261"/>
    <w:rsid w:val="00202335"/>
    <w:rsid w:val="002029E2"/>
    <w:rsid w:val="0020321E"/>
    <w:rsid w:val="0020327E"/>
    <w:rsid w:val="00203B46"/>
    <w:rsid w:val="0020410C"/>
    <w:rsid w:val="0020427E"/>
    <w:rsid w:val="002043CA"/>
    <w:rsid w:val="002063F7"/>
    <w:rsid w:val="002067A2"/>
    <w:rsid w:val="00206EBC"/>
    <w:rsid w:val="00207391"/>
    <w:rsid w:val="002076D7"/>
    <w:rsid w:val="00207A26"/>
    <w:rsid w:val="00207DE5"/>
    <w:rsid w:val="00210FA2"/>
    <w:rsid w:val="00211B5C"/>
    <w:rsid w:val="00212770"/>
    <w:rsid w:val="0021374F"/>
    <w:rsid w:val="00214AAF"/>
    <w:rsid w:val="002158B8"/>
    <w:rsid w:val="00216CE1"/>
    <w:rsid w:val="00216F30"/>
    <w:rsid w:val="0021733D"/>
    <w:rsid w:val="00217348"/>
    <w:rsid w:val="00217354"/>
    <w:rsid w:val="002206EF"/>
    <w:rsid w:val="002214D2"/>
    <w:rsid w:val="00222439"/>
    <w:rsid w:val="00222A6C"/>
    <w:rsid w:val="00222E25"/>
    <w:rsid w:val="002235B0"/>
    <w:rsid w:val="00223941"/>
    <w:rsid w:val="00223A47"/>
    <w:rsid w:val="00223BE1"/>
    <w:rsid w:val="00223C9D"/>
    <w:rsid w:val="002241B4"/>
    <w:rsid w:val="0022431A"/>
    <w:rsid w:val="0022470D"/>
    <w:rsid w:val="00224BC7"/>
    <w:rsid w:val="0022603B"/>
    <w:rsid w:val="002261A4"/>
    <w:rsid w:val="00226B6D"/>
    <w:rsid w:val="002277C8"/>
    <w:rsid w:val="002279C5"/>
    <w:rsid w:val="002301FA"/>
    <w:rsid w:val="00230B62"/>
    <w:rsid w:val="0023186B"/>
    <w:rsid w:val="00231DD3"/>
    <w:rsid w:val="0023248C"/>
    <w:rsid w:val="00232B08"/>
    <w:rsid w:val="00232DB2"/>
    <w:rsid w:val="0023406C"/>
    <w:rsid w:val="0023477B"/>
    <w:rsid w:val="00234958"/>
    <w:rsid w:val="00234AC9"/>
    <w:rsid w:val="00234FFC"/>
    <w:rsid w:val="00235598"/>
    <w:rsid w:val="0023604C"/>
    <w:rsid w:val="0023694C"/>
    <w:rsid w:val="002370BE"/>
    <w:rsid w:val="002402E1"/>
    <w:rsid w:val="00241F38"/>
    <w:rsid w:val="0024316E"/>
    <w:rsid w:val="00244199"/>
    <w:rsid w:val="0024494D"/>
    <w:rsid w:val="00244B60"/>
    <w:rsid w:val="00245927"/>
    <w:rsid w:val="002462E0"/>
    <w:rsid w:val="0024677C"/>
    <w:rsid w:val="00246AF6"/>
    <w:rsid w:val="0024734D"/>
    <w:rsid w:val="00247804"/>
    <w:rsid w:val="002478A9"/>
    <w:rsid w:val="00250888"/>
    <w:rsid w:val="00250C8D"/>
    <w:rsid w:val="0025219B"/>
    <w:rsid w:val="00253554"/>
    <w:rsid w:val="002538C5"/>
    <w:rsid w:val="00253BC7"/>
    <w:rsid w:val="002547E0"/>
    <w:rsid w:val="00254C29"/>
    <w:rsid w:val="00255351"/>
    <w:rsid w:val="00256EB4"/>
    <w:rsid w:val="00256F51"/>
    <w:rsid w:val="00257A9D"/>
    <w:rsid w:val="0026060E"/>
    <w:rsid w:val="00260A0E"/>
    <w:rsid w:val="00261D92"/>
    <w:rsid w:val="00262285"/>
    <w:rsid w:val="00266061"/>
    <w:rsid w:val="002662A4"/>
    <w:rsid w:val="002673DF"/>
    <w:rsid w:val="00267988"/>
    <w:rsid w:val="00267E1F"/>
    <w:rsid w:val="00267F09"/>
    <w:rsid w:val="002700F2"/>
    <w:rsid w:val="00271705"/>
    <w:rsid w:val="00271773"/>
    <w:rsid w:val="00272908"/>
    <w:rsid w:val="00272BEE"/>
    <w:rsid w:val="0027371A"/>
    <w:rsid w:val="0027618C"/>
    <w:rsid w:val="00277383"/>
    <w:rsid w:val="00277807"/>
    <w:rsid w:val="0028084B"/>
    <w:rsid w:val="00280911"/>
    <w:rsid w:val="00280D9A"/>
    <w:rsid w:val="00280FCD"/>
    <w:rsid w:val="0028126E"/>
    <w:rsid w:val="00282CFA"/>
    <w:rsid w:val="00283D8C"/>
    <w:rsid w:val="002846B2"/>
    <w:rsid w:val="00284891"/>
    <w:rsid w:val="00285057"/>
    <w:rsid w:val="002856DC"/>
    <w:rsid w:val="00285C77"/>
    <w:rsid w:val="0028621B"/>
    <w:rsid w:val="0028721C"/>
    <w:rsid w:val="0028724E"/>
    <w:rsid w:val="00287352"/>
    <w:rsid w:val="002908C8"/>
    <w:rsid w:val="002915DC"/>
    <w:rsid w:val="002916B5"/>
    <w:rsid w:val="00291709"/>
    <w:rsid w:val="00291CA5"/>
    <w:rsid w:val="00291DA7"/>
    <w:rsid w:val="0029249F"/>
    <w:rsid w:val="00292578"/>
    <w:rsid w:val="002932D3"/>
    <w:rsid w:val="00294E5B"/>
    <w:rsid w:val="002954CE"/>
    <w:rsid w:val="00295DC0"/>
    <w:rsid w:val="002965C3"/>
    <w:rsid w:val="0029673A"/>
    <w:rsid w:val="00296E22"/>
    <w:rsid w:val="00296ED5"/>
    <w:rsid w:val="00296FB7"/>
    <w:rsid w:val="00297201"/>
    <w:rsid w:val="00297309"/>
    <w:rsid w:val="00297979"/>
    <w:rsid w:val="00297C74"/>
    <w:rsid w:val="002A0D23"/>
    <w:rsid w:val="002A202A"/>
    <w:rsid w:val="002A25F1"/>
    <w:rsid w:val="002A2C8E"/>
    <w:rsid w:val="002A31CD"/>
    <w:rsid w:val="002A36B8"/>
    <w:rsid w:val="002A3ADB"/>
    <w:rsid w:val="002A533D"/>
    <w:rsid w:val="002A540B"/>
    <w:rsid w:val="002A62A7"/>
    <w:rsid w:val="002A6674"/>
    <w:rsid w:val="002A67F3"/>
    <w:rsid w:val="002A77B8"/>
    <w:rsid w:val="002A7901"/>
    <w:rsid w:val="002A797F"/>
    <w:rsid w:val="002A7FB4"/>
    <w:rsid w:val="002B01E0"/>
    <w:rsid w:val="002B051A"/>
    <w:rsid w:val="002B07B1"/>
    <w:rsid w:val="002B0F49"/>
    <w:rsid w:val="002B10D5"/>
    <w:rsid w:val="002B1EF7"/>
    <w:rsid w:val="002B3269"/>
    <w:rsid w:val="002B4143"/>
    <w:rsid w:val="002B5B36"/>
    <w:rsid w:val="002B5C64"/>
    <w:rsid w:val="002B5D9D"/>
    <w:rsid w:val="002B6437"/>
    <w:rsid w:val="002B68CE"/>
    <w:rsid w:val="002B76B2"/>
    <w:rsid w:val="002B7869"/>
    <w:rsid w:val="002B7A71"/>
    <w:rsid w:val="002C0239"/>
    <w:rsid w:val="002C094A"/>
    <w:rsid w:val="002C1350"/>
    <w:rsid w:val="002C1EC1"/>
    <w:rsid w:val="002C2043"/>
    <w:rsid w:val="002C233E"/>
    <w:rsid w:val="002C2C3C"/>
    <w:rsid w:val="002C2EAA"/>
    <w:rsid w:val="002C3B50"/>
    <w:rsid w:val="002C3FB8"/>
    <w:rsid w:val="002C420C"/>
    <w:rsid w:val="002C636E"/>
    <w:rsid w:val="002C73BE"/>
    <w:rsid w:val="002C782E"/>
    <w:rsid w:val="002C7DE9"/>
    <w:rsid w:val="002C7E21"/>
    <w:rsid w:val="002C7EBC"/>
    <w:rsid w:val="002D000D"/>
    <w:rsid w:val="002D05A6"/>
    <w:rsid w:val="002D1B6E"/>
    <w:rsid w:val="002D1F8D"/>
    <w:rsid w:val="002D23EA"/>
    <w:rsid w:val="002D2616"/>
    <w:rsid w:val="002D29CB"/>
    <w:rsid w:val="002D36B4"/>
    <w:rsid w:val="002D406E"/>
    <w:rsid w:val="002D4E0A"/>
    <w:rsid w:val="002D58E3"/>
    <w:rsid w:val="002D5E74"/>
    <w:rsid w:val="002D6214"/>
    <w:rsid w:val="002D66AA"/>
    <w:rsid w:val="002D66AF"/>
    <w:rsid w:val="002D7A58"/>
    <w:rsid w:val="002D7D54"/>
    <w:rsid w:val="002D7FB1"/>
    <w:rsid w:val="002E0635"/>
    <w:rsid w:val="002E0AE8"/>
    <w:rsid w:val="002E1A9B"/>
    <w:rsid w:val="002E2119"/>
    <w:rsid w:val="002E28FA"/>
    <w:rsid w:val="002E3831"/>
    <w:rsid w:val="002E3E3A"/>
    <w:rsid w:val="002E54F1"/>
    <w:rsid w:val="002E56FB"/>
    <w:rsid w:val="002E58E2"/>
    <w:rsid w:val="002E60B3"/>
    <w:rsid w:val="002E6D0F"/>
    <w:rsid w:val="002F0663"/>
    <w:rsid w:val="002F07CF"/>
    <w:rsid w:val="002F0C53"/>
    <w:rsid w:val="002F0E07"/>
    <w:rsid w:val="002F0EA7"/>
    <w:rsid w:val="002F115C"/>
    <w:rsid w:val="002F2AB7"/>
    <w:rsid w:val="002F2DD5"/>
    <w:rsid w:val="002F2E84"/>
    <w:rsid w:val="002F3F09"/>
    <w:rsid w:val="002F4584"/>
    <w:rsid w:val="002F58DF"/>
    <w:rsid w:val="002F5EC2"/>
    <w:rsid w:val="002F60C4"/>
    <w:rsid w:val="002F639E"/>
    <w:rsid w:val="002F741D"/>
    <w:rsid w:val="0030154D"/>
    <w:rsid w:val="0030181E"/>
    <w:rsid w:val="003024F0"/>
    <w:rsid w:val="0030253E"/>
    <w:rsid w:val="00302EF3"/>
    <w:rsid w:val="00302FE7"/>
    <w:rsid w:val="00303150"/>
    <w:rsid w:val="003031CF"/>
    <w:rsid w:val="003037A9"/>
    <w:rsid w:val="003044FA"/>
    <w:rsid w:val="00304540"/>
    <w:rsid w:val="00304AED"/>
    <w:rsid w:val="003053DD"/>
    <w:rsid w:val="00306350"/>
    <w:rsid w:val="00306610"/>
    <w:rsid w:val="00306CC2"/>
    <w:rsid w:val="00307BBA"/>
    <w:rsid w:val="00310372"/>
    <w:rsid w:val="00310AFA"/>
    <w:rsid w:val="00311169"/>
    <w:rsid w:val="003113DA"/>
    <w:rsid w:val="00311889"/>
    <w:rsid w:val="00311915"/>
    <w:rsid w:val="00312E17"/>
    <w:rsid w:val="003136DF"/>
    <w:rsid w:val="00313CD2"/>
    <w:rsid w:val="003149D4"/>
    <w:rsid w:val="00316270"/>
    <w:rsid w:val="003174EE"/>
    <w:rsid w:val="00317A60"/>
    <w:rsid w:val="0032043B"/>
    <w:rsid w:val="00320730"/>
    <w:rsid w:val="003207FB"/>
    <w:rsid w:val="00321336"/>
    <w:rsid w:val="003216F4"/>
    <w:rsid w:val="00322049"/>
    <w:rsid w:val="00322D1D"/>
    <w:rsid w:val="00322F61"/>
    <w:rsid w:val="00323F79"/>
    <w:rsid w:val="00324733"/>
    <w:rsid w:val="00325D76"/>
    <w:rsid w:val="0032661D"/>
    <w:rsid w:val="0032737C"/>
    <w:rsid w:val="003279AA"/>
    <w:rsid w:val="00327F8F"/>
    <w:rsid w:val="00330A34"/>
    <w:rsid w:val="00332923"/>
    <w:rsid w:val="00332E58"/>
    <w:rsid w:val="003348C2"/>
    <w:rsid w:val="0033568F"/>
    <w:rsid w:val="00335E48"/>
    <w:rsid w:val="003360A4"/>
    <w:rsid w:val="00336326"/>
    <w:rsid w:val="003366E3"/>
    <w:rsid w:val="00336F91"/>
    <w:rsid w:val="003374CD"/>
    <w:rsid w:val="00340FF2"/>
    <w:rsid w:val="003429F7"/>
    <w:rsid w:val="0034347C"/>
    <w:rsid w:val="00343921"/>
    <w:rsid w:val="00343937"/>
    <w:rsid w:val="00343BAA"/>
    <w:rsid w:val="00343BFE"/>
    <w:rsid w:val="00343D36"/>
    <w:rsid w:val="003441E2"/>
    <w:rsid w:val="003451F8"/>
    <w:rsid w:val="00345FE8"/>
    <w:rsid w:val="003465E2"/>
    <w:rsid w:val="0034690A"/>
    <w:rsid w:val="0034795E"/>
    <w:rsid w:val="00350483"/>
    <w:rsid w:val="00350CC7"/>
    <w:rsid w:val="00351FED"/>
    <w:rsid w:val="003523AC"/>
    <w:rsid w:val="0035284A"/>
    <w:rsid w:val="003532FE"/>
    <w:rsid w:val="00353921"/>
    <w:rsid w:val="003544EA"/>
    <w:rsid w:val="003546E9"/>
    <w:rsid w:val="00354B30"/>
    <w:rsid w:val="00354E61"/>
    <w:rsid w:val="003556C9"/>
    <w:rsid w:val="00355CC0"/>
    <w:rsid w:val="003560C7"/>
    <w:rsid w:val="00360D27"/>
    <w:rsid w:val="0036168D"/>
    <w:rsid w:val="00361C55"/>
    <w:rsid w:val="003625FC"/>
    <w:rsid w:val="00362E27"/>
    <w:rsid w:val="00363500"/>
    <w:rsid w:val="00363A6B"/>
    <w:rsid w:val="0036437F"/>
    <w:rsid w:val="0036498B"/>
    <w:rsid w:val="003650C1"/>
    <w:rsid w:val="003655F9"/>
    <w:rsid w:val="0036615D"/>
    <w:rsid w:val="00366512"/>
    <w:rsid w:val="00366723"/>
    <w:rsid w:val="003668E8"/>
    <w:rsid w:val="00367430"/>
    <w:rsid w:val="00371B7C"/>
    <w:rsid w:val="00371E9E"/>
    <w:rsid w:val="0037250C"/>
    <w:rsid w:val="00372AF0"/>
    <w:rsid w:val="00372D32"/>
    <w:rsid w:val="003734E1"/>
    <w:rsid w:val="00373652"/>
    <w:rsid w:val="0037385B"/>
    <w:rsid w:val="00373C70"/>
    <w:rsid w:val="00373E43"/>
    <w:rsid w:val="003759B8"/>
    <w:rsid w:val="00376264"/>
    <w:rsid w:val="003764E3"/>
    <w:rsid w:val="00377E04"/>
    <w:rsid w:val="0038027B"/>
    <w:rsid w:val="003805F8"/>
    <w:rsid w:val="00380739"/>
    <w:rsid w:val="00380B22"/>
    <w:rsid w:val="00380CD7"/>
    <w:rsid w:val="003818D2"/>
    <w:rsid w:val="00381AE5"/>
    <w:rsid w:val="003821A9"/>
    <w:rsid w:val="00382338"/>
    <w:rsid w:val="00383065"/>
    <w:rsid w:val="00384506"/>
    <w:rsid w:val="00384998"/>
    <w:rsid w:val="00384BB4"/>
    <w:rsid w:val="00384C5F"/>
    <w:rsid w:val="003850C5"/>
    <w:rsid w:val="00385500"/>
    <w:rsid w:val="0038785C"/>
    <w:rsid w:val="003906FA"/>
    <w:rsid w:val="00391E23"/>
    <w:rsid w:val="00393655"/>
    <w:rsid w:val="00393CD5"/>
    <w:rsid w:val="00393E06"/>
    <w:rsid w:val="00393EF0"/>
    <w:rsid w:val="0039464E"/>
    <w:rsid w:val="00394E03"/>
    <w:rsid w:val="00395235"/>
    <w:rsid w:val="003955C1"/>
    <w:rsid w:val="003966BC"/>
    <w:rsid w:val="0039711E"/>
    <w:rsid w:val="003973EF"/>
    <w:rsid w:val="003A041C"/>
    <w:rsid w:val="003A1A35"/>
    <w:rsid w:val="003A1F89"/>
    <w:rsid w:val="003A20A2"/>
    <w:rsid w:val="003A2E27"/>
    <w:rsid w:val="003A39AC"/>
    <w:rsid w:val="003A477A"/>
    <w:rsid w:val="003A4994"/>
    <w:rsid w:val="003A619A"/>
    <w:rsid w:val="003A6766"/>
    <w:rsid w:val="003A70A4"/>
    <w:rsid w:val="003A74BC"/>
    <w:rsid w:val="003B04E3"/>
    <w:rsid w:val="003B0536"/>
    <w:rsid w:val="003B0D35"/>
    <w:rsid w:val="003B2EE6"/>
    <w:rsid w:val="003B2FAB"/>
    <w:rsid w:val="003B31A2"/>
    <w:rsid w:val="003B3247"/>
    <w:rsid w:val="003B38E1"/>
    <w:rsid w:val="003B486F"/>
    <w:rsid w:val="003B525A"/>
    <w:rsid w:val="003B57C0"/>
    <w:rsid w:val="003B5A3C"/>
    <w:rsid w:val="003B5B38"/>
    <w:rsid w:val="003B5BC8"/>
    <w:rsid w:val="003B6BAB"/>
    <w:rsid w:val="003B751A"/>
    <w:rsid w:val="003B7F7C"/>
    <w:rsid w:val="003C04E3"/>
    <w:rsid w:val="003C08A5"/>
    <w:rsid w:val="003C0DCC"/>
    <w:rsid w:val="003C18F1"/>
    <w:rsid w:val="003C2028"/>
    <w:rsid w:val="003C2763"/>
    <w:rsid w:val="003C3A7F"/>
    <w:rsid w:val="003C3E23"/>
    <w:rsid w:val="003C3FB5"/>
    <w:rsid w:val="003C4A87"/>
    <w:rsid w:val="003C4B7A"/>
    <w:rsid w:val="003C5F32"/>
    <w:rsid w:val="003C6FDB"/>
    <w:rsid w:val="003D149C"/>
    <w:rsid w:val="003D1C41"/>
    <w:rsid w:val="003D202F"/>
    <w:rsid w:val="003D30A7"/>
    <w:rsid w:val="003D3FA3"/>
    <w:rsid w:val="003D4508"/>
    <w:rsid w:val="003D4F7A"/>
    <w:rsid w:val="003D519A"/>
    <w:rsid w:val="003D6DF1"/>
    <w:rsid w:val="003D76FC"/>
    <w:rsid w:val="003D7965"/>
    <w:rsid w:val="003D7CAB"/>
    <w:rsid w:val="003D7F4B"/>
    <w:rsid w:val="003E1ACC"/>
    <w:rsid w:val="003E1D4D"/>
    <w:rsid w:val="003E215E"/>
    <w:rsid w:val="003E218E"/>
    <w:rsid w:val="003E3161"/>
    <w:rsid w:val="003E3ABE"/>
    <w:rsid w:val="003E464D"/>
    <w:rsid w:val="003E4CF7"/>
    <w:rsid w:val="003E5021"/>
    <w:rsid w:val="003E5318"/>
    <w:rsid w:val="003E6695"/>
    <w:rsid w:val="003E6EC9"/>
    <w:rsid w:val="003E776A"/>
    <w:rsid w:val="003E7D72"/>
    <w:rsid w:val="003E7ECD"/>
    <w:rsid w:val="003F1657"/>
    <w:rsid w:val="003F1E1A"/>
    <w:rsid w:val="003F1FF8"/>
    <w:rsid w:val="003F242B"/>
    <w:rsid w:val="003F259A"/>
    <w:rsid w:val="003F2685"/>
    <w:rsid w:val="003F2AE3"/>
    <w:rsid w:val="003F3F15"/>
    <w:rsid w:val="003F409D"/>
    <w:rsid w:val="003F449D"/>
    <w:rsid w:val="003F4FCF"/>
    <w:rsid w:val="003F56F7"/>
    <w:rsid w:val="003F5857"/>
    <w:rsid w:val="003F5B56"/>
    <w:rsid w:val="003F5F77"/>
    <w:rsid w:val="003F61A5"/>
    <w:rsid w:val="003F6AB5"/>
    <w:rsid w:val="003F6C77"/>
    <w:rsid w:val="003F6E1E"/>
    <w:rsid w:val="003F783F"/>
    <w:rsid w:val="003F7B32"/>
    <w:rsid w:val="00400474"/>
    <w:rsid w:val="0040067A"/>
    <w:rsid w:val="004013E5"/>
    <w:rsid w:val="0040171C"/>
    <w:rsid w:val="0040236A"/>
    <w:rsid w:val="004025AB"/>
    <w:rsid w:val="00402C44"/>
    <w:rsid w:val="00403786"/>
    <w:rsid w:val="00403BF3"/>
    <w:rsid w:val="00404772"/>
    <w:rsid w:val="00404DB4"/>
    <w:rsid w:val="004056E4"/>
    <w:rsid w:val="00405D6E"/>
    <w:rsid w:val="00406810"/>
    <w:rsid w:val="00406C15"/>
    <w:rsid w:val="00406DB1"/>
    <w:rsid w:val="0040704D"/>
    <w:rsid w:val="00407111"/>
    <w:rsid w:val="00407AD9"/>
    <w:rsid w:val="00407B71"/>
    <w:rsid w:val="0041006A"/>
    <w:rsid w:val="00410D25"/>
    <w:rsid w:val="00411DE2"/>
    <w:rsid w:val="00412884"/>
    <w:rsid w:val="00412927"/>
    <w:rsid w:val="00413B6A"/>
    <w:rsid w:val="00413F3D"/>
    <w:rsid w:val="0041400A"/>
    <w:rsid w:val="00414329"/>
    <w:rsid w:val="00414336"/>
    <w:rsid w:val="00414923"/>
    <w:rsid w:val="00415479"/>
    <w:rsid w:val="004158E2"/>
    <w:rsid w:val="00415A2B"/>
    <w:rsid w:val="00415C95"/>
    <w:rsid w:val="004162F5"/>
    <w:rsid w:val="00417E2C"/>
    <w:rsid w:val="00420B80"/>
    <w:rsid w:val="00420CAC"/>
    <w:rsid w:val="004211C7"/>
    <w:rsid w:val="00421E0F"/>
    <w:rsid w:val="0042286F"/>
    <w:rsid w:val="00422A8D"/>
    <w:rsid w:val="00422E7B"/>
    <w:rsid w:val="00423368"/>
    <w:rsid w:val="004233B7"/>
    <w:rsid w:val="00423791"/>
    <w:rsid w:val="00424091"/>
    <w:rsid w:val="0042512D"/>
    <w:rsid w:val="00425645"/>
    <w:rsid w:val="00425FFC"/>
    <w:rsid w:val="0042659F"/>
    <w:rsid w:val="00426A85"/>
    <w:rsid w:val="004277AD"/>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3B5"/>
    <w:rsid w:val="00435654"/>
    <w:rsid w:val="004374A5"/>
    <w:rsid w:val="00440244"/>
    <w:rsid w:val="004402E0"/>
    <w:rsid w:val="00440376"/>
    <w:rsid w:val="004404FA"/>
    <w:rsid w:val="004408B9"/>
    <w:rsid w:val="00440D9A"/>
    <w:rsid w:val="0044137C"/>
    <w:rsid w:val="00441478"/>
    <w:rsid w:val="00441B77"/>
    <w:rsid w:val="00441FF3"/>
    <w:rsid w:val="004420B4"/>
    <w:rsid w:val="004424FA"/>
    <w:rsid w:val="00443393"/>
    <w:rsid w:val="00443950"/>
    <w:rsid w:val="00443A83"/>
    <w:rsid w:val="0044433E"/>
    <w:rsid w:val="00444836"/>
    <w:rsid w:val="00444FF2"/>
    <w:rsid w:val="00445F02"/>
    <w:rsid w:val="00445F52"/>
    <w:rsid w:val="00446715"/>
    <w:rsid w:val="00446C34"/>
    <w:rsid w:val="00447062"/>
    <w:rsid w:val="004476EF"/>
    <w:rsid w:val="00447819"/>
    <w:rsid w:val="00450217"/>
    <w:rsid w:val="00450A00"/>
    <w:rsid w:val="00451C9A"/>
    <w:rsid w:val="00452F73"/>
    <w:rsid w:val="0045334D"/>
    <w:rsid w:val="004533EB"/>
    <w:rsid w:val="00453A42"/>
    <w:rsid w:val="00453B3E"/>
    <w:rsid w:val="00454068"/>
    <w:rsid w:val="0045413A"/>
    <w:rsid w:val="00454190"/>
    <w:rsid w:val="00454220"/>
    <w:rsid w:val="004546DA"/>
    <w:rsid w:val="00454B92"/>
    <w:rsid w:val="00455EE7"/>
    <w:rsid w:val="00456496"/>
    <w:rsid w:val="0045796E"/>
    <w:rsid w:val="00461F87"/>
    <w:rsid w:val="00462A59"/>
    <w:rsid w:val="00463102"/>
    <w:rsid w:val="00463E91"/>
    <w:rsid w:val="00464110"/>
    <w:rsid w:val="00464ED0"/>
    <w:rsid w:val="00464FF9"/>
    <w:rsid w:val="00465E02"/>
    <w:rsid w:val="004667EB"/>
    <w:rsid w:val="00467B8D"/>
    <w:rsid w:val="00467D92"/>
    <w:rsid w:val="004700BF"/>
    <w:rsid w:val="00470F71"/>
    <w:rsid w:val="00471156"/>
    <w:rsid w:val="004713E8"/>
    <w:rsid w:val="00472775"/>
    <w:rsid w:val="00472D66"/>
    <w:rsid w:val="00472EA4"/>
    <w:rsid w:val="0047328E"/>
    <w:rsid w:val="004732D1"/>
    <w:rsid w:val="00474CCC"/>
    <w:rsid w:val="004757D3"/>
    <w:rsid w:val="004758C7"/>
    <w:rsid w:val="00475EE4"/>
    <w:rsid w:val="00476036"/>
    <w:rsid w:val="004763C6"/>
    <w:rsid w:val="00476902"/>
    <w:rsid w:val="004770DC"/>
    <w:rsid w:val="0047752A"/>
    <w:rsid w:val="00480268"/>
    <w:rsid w:val="00480682"/>
    <w:rsid w:val="00480785"/>
    <w:rsid w:val="00480DA2"/>
    <w:rsid w:val="004811FE"/>
    <w:rsid w:val="0048125C"/>
    <w:rsid w:val="004813A2"/>
    <w:rsid w:val="00481C84"/>
    <w:rsid w:val="0048270A"/>
    <w:rsid w:val="004827E3"/>
    <w:rsid w:val="004834E7"/>
    <w:rsid w:val="004835F1"/>
    <w:rsid w:val="0048366A"/>
    <w:rsid w:val="0048448E"/>
    <w:rsid w:val="00484B85"/>
    <w:rsid w:val="004854AB"/>
    <w:rsid w:val="0048576F"/>
    <w:rsid w:val="0048665E"/>
    <w:rsid w:val="00486B08"/>
    <w:rsid w:val="00486B73"/>
    <w:rsid w:val="00486CE4"/>
    <w:rsid w:val="00486FF7"/>
    <w:rsid w:val="004873D9"/>
    <w:rsid w:val="00487CA3"/>
    <w:rsid w:val="00490735"/>
    <w:rsid w:val="00490EF4"/>
    <w:rsid w:val="00490F8E"/>
    <w:rsid w:val="004912F0"/>
    <w:rsid w:val="004918E8"/>
    <w:rsid w:val="00491BEB"/>
    <w:rsid w:val="0049444C"/>
    <w:rsid w:val="004948C7"/>
    <w:rsid w:val="00494968"/>
    <w:rsid w:val="00494DB2"/>
    <w:rsid w:val="00494EEB"/>
    <w:rsid w:val="00495395"/>
    <w:rsid w:val="00495968"/>
    <w:rsid w:val="0049598D"/>
    <w:rsid w:val="004959FB"/>
    <w:rsid w:val="00496B88"/>
    <w:rsid w:val="004977D4"/>
    <w:rsid w:val="0049794F"/>
    <w:rsid w:val="004A00E3"/>
    <w:rsid w:val="004A07D9"/>
    <w:rsid w:val="004A0BBD"/>
    <w:rsid w:val="004A174C"/>
    <w:rsid w:val="004A2A12"/>
    <w:rsid w:val="004A2E74"/>
    <w:rsid w:val="004A2F61"/>
    <w:rsid w:val="004A2FE8"/>
    <w:rsid w:val="004A4040"/>
    <w:rsid w:val="004A42BA"/>
    <w:rsid w:val="004A577D"/>
    <w:rsid w:val="004B0327"/>
    <w:rsid w:val="004B062D"/>
    <w:rsid w:val="004B1230"/>
    <w:rsid w:val="004B12DF"/>
    <w:rsid w:val="004B14FA"/>
    <w:rsid w:val="004B2554"/>
    <w:rsid w:val="004B2F2E"/>
    <w:rsid w:val="004B32FC"/>
    <w:rsid w:val="004B3B97"/>
    <w:rsid w:val="004B40D8"/>
    <w:rsid w:val="004B4889"/>
    <w:rsid w:val="004B51D7"/>
    <w:rsid w:val="004B5CF0"/>
    <w:rsid w:val="004B62FB"/>
    <w:rsid w:val="004B69AC"/>
    <w:rsid w:val="004B6E8F"/>
    <w:rsid w:val="004B7A23"/>
    <w:rsid w:val="004C0AB0"/>
    <w:rsid w:val="004C0D9A"/>
    <w:rsid w:val="004C1A1B"/>
    <w:rsid w:val="004C1F4E"/>
    <w:rsid w:val="004C24CD"/>
    <w:rsid w:val="004C2C91"/>
    <w:rsid w:val="004C37BF"/>
    <w:rsid w:val="004C3C78"/>
    <w:rsid w:val="004C3F5C"/>
    <w:rsid w:val="004C3FCF"/>
    <w:rsid w:val="004C4894"/>
    <w:rsid w:val="004C4D7F"/>
    <w:rsid w:val="004C544A"/>
    <w:rsid w:val="004C5B80"/>
    <w:rsid w:val="004C6452"/>
    <w:rsid w:val="004C664C"/>
    <w:rsid w:val="004D0093"/>
    <w:rsid w:val="004D0513"/>
    <w:rsid w:val="004D0B48"/>
    <w:rsid w:val="004D1730"/>
    <w:rsid w:val="004D204E"/>
    <w:rsid w:val="004D25D6"/>
    <w:rsid w:val="004D288A"/>
    <w:rsid w:val="004D2A84"/>
    <w:rsid w:val="004D2ABE"/>
    <w:rsid w:val="004D3622"/>
    <w:rsid w:val="004D3625"/>
    <w:rsid w:val="004D36FB"/>
    <w:rsid w:val="004D3929"/>
    <w:rsid w:val="004D3CEC"/>
    <w:rsid w:val="004D6274"/>
    <w:rsid w:val="004D636A"/>
    <w:rsid w:val="004D63DF"/>
    <w:rsid w:val="004D6DF7"/>
    <w:rsid w:val="004D7E97"/>
    <w:rsid w:val="004E0169"/>
    <w:rsid w:val="004E03A7"/>
    <w:rsid w:val="004E113B"/>
    <w:rsid w:val="004E117C"/>
    <w:rsid w:val="004E12ED"/>
    <w:rsid w:val="004E14F0"/>
    <w:rsid w:val="004E18C2"/>
    <w:rsid w:val="004E1B99"/>
    <w:rsid w:val="004E1E3D"/>
    <w:rsid w:val="004E41B0"/>
    <w:rsid w:val="004E5730"/>
    <w:rsid w:val="004E58A9"/>
    <w:rsid w:val="004E592F"/>
    <w:rsid w:val="004E5E00"/>
    <w:rsid w:val="004E6EA2"/>
    <w:rsid w:val="004E726A"/>
    <w:rsid w:val="004E7812"/>
    <w:rsid w:val="004F079E"/>
    <w:rsid w:val="004F1360"/>
    <w:rsid w:val="004F16A0"/>
    <w:rsid w:val="004F16BB"/>
    <w:rsid w:val="004F1853"/>
    <w:rsid w:val="004F2A70"/>
    <w:rsid w:val="004F2EF5"/>
    <w:rsid w:val="004F30BB"/>
    <w:rsid w:val="004F33C5"/>
    <w:rsid w:val="004F38B7"/>
    <w:rsid w:val="004F41F3"/>
    <w:rsid w:val="004F4492"/>
    <w:rsid w:val="004F4706"/>
    <w:rsid w:val="004F4E3B"/>
    <w:rsid w:val="004F4F5B"/>
    <w:rsid w:val="004F5130"/>
    <w:rsid w:val="004F688D"/>
    <w:rsid w:val="004F697F"/>
    <w:rsid w:val="004F6C69"/>
    <w:rsid w:val="004F73B8"/>
    <w:rsid w:val="004F787A"/>
    <w:rsid w:val="004F7EAF"/>
    <w:rsid w:val="0050081F"/>
    <w:rsid w:val="0050199A"/>
    <w:rsid w:val="00501B4B"/>
    <w:rsid w:val="00502891"/>
    <w:rsid w:val="0050379F"/>
    <w:rsid w:val="00503BA0"/>
    <w:rsid w:val="00503DD7"/>
    <w:rsid w:val="00504363"/>
    <w:rsid w:val="005051D8"/>
    <w:rsid w:val="005056E2"/>
    <w:rsid w:val="00505B08"/>
    <w:rsid w:val="00506284"/>
    <w:rsid w:val="005063D1"/>
    <w:rsid w:val="005066B6"/>
    <w:rsid w:val="00507162"/>
    <w:rsid w:val="00507605"/>
    <w:rsid w:val="00510A12"/>
    <w:rsid w:val="00510E44"/>
    <w:rsid w:val="00511A9C"/>
    <w:rsid w:val="00511B80"/>
    <w:rsid w:val="005120FF"/>
    <w:rsid w:val="00513CFF"/>
    <w:rsid w:val="00513FCD"/>
    <w:rsid w:val="005140F6"/>
    <w:rsid w:val="0051411C"/>
    <w:rsid w:val="00514178"/>
    <w:rsid w:val="005146EC"/>
    <w:rsid w:val="00514D79"/>
    <w:rsid w:val="00515B01"/>
    <w:rsid w:val="00522100"/>
    <w:rsid w:val="00522299"/>
    <w:rsid w:val="00522B5D"/>
    <w:rsid w:val="00522D25"/>
    <w:rsid w:val="0052364C"/>
    <w:rsid w:val="00523E2C"/>
    <w:rsid w:val="0052434C"/>
    <w:rsid w:val="00525838"/>
    <w:rsid w:val="00525E50"/>
    <w:rsid w:val="00531584"/>
    <w:rsid w:val="005316C1"/>
    <w:rsid w:val="005316F3"/>
    <w:rsid w:val="00531C62"/>
    <w:rsid w:val="00531C96"/>
    <w:rsid w:val="00531F65"/>
    <w:rsid w:val="00531FD2"/>
    <w:rsid w:val="00532017"/>
    <w:rsid w:val="00532C7B"/>
    <w:rsid w:val="00533925"/>
    <w:rsid w:val="00533CC8"/>
    <w:rsid w:val="00533DE1"/>
    <w:rsid w:val="005340D3"/>
    <w:rsid w:val="00535BD5"/>
    <w:rsid w:val="0053666E"/>
    <w:rsid w:val="00537329"/>
    <w:rsid w:val="00537B37"/>
    <w:rsid w:val="00537EAB"/>
    <w:rsid w:val="00537EC9"/>
    <w:rsid w:val="00540DE3"/>
    <w:rsid w:val="00540DEB"/>
    <w:rsid w:val="0054123A"/>
    <w:rsid w:val="00541B1F"/>
    <w:rsid w:val="0054205D"/>
    <w:rsid w:val="00542133"/>
    <w:rsid w:val="005421CC"/>
    <w:rsid w:val="0054232B"/>
    <w:rsid w:val="00542552"/>
    <w:rsid w:val="005431F6"/>
    <w:rsid w:val="00543A89"/>
    <w:rsid w:val="00544333"/>
    <w:rsid w:val="005444C0"/>
    <w:rsid w:val="00544741"/>
    <w:rsid w:val="005447DB"/>
    <w:rsid w:val="00544F92"/>
    <w:rsid w:val="00545ED5"/>
    <w:rsid w:val="00546283"/>
    <w:rsid w:val="0054697F"/>
    <w:rsid w:val="00546A26"/>
    <w:rsid w:val="00547547"/>
    <w:rsid w:val="00547864"/>
    <w:rsid w:val="00550250"/>
    <w:rsid w:val="00550904"/>
    <w:rsid w:val="00550D15"/>
    <w:rsid w:val="0055103D"/>
    <w:rsid w:val="00551081"/>
    <w:rsid w:val="0055198F"/>
    <w:rsid w:val="00551EA0"/>
    <w:rsid w:val="00552204"/>
    <w:rsid w:val="00552B5C"/>
    <w:rsid w:val="00552D3D"/>
    <w:rsid w:val="00553002"/>
    <w:rsid w:val="00553972"/>
    <w:rsid w:val="0055419D"/>
    <w:rsid w:val="005564D0"/>
    <w:rsid w:val="00556532"/>
    <w:rsid w:val="005566AE"/>
    <w:rsid w:val="00557968"/>
    <w:rsid w:val="00557BAB"/>
    <w:rsid w:val="00557F87"/>
    <w:rsid w:val="00557FD8"/>
    <w:rsid w:val="005607FE"/>
    <w:rsid w:val="0056144A"/>
    <w:rsid w:val="00562777"/>
    <w:rsid w:val="005627A0"/>
    <w:rsid w:val="00562D90"/>
    <w:rsid w:val="005636B9"/>
    <w:rsid w:val="00563ADC"/>
    <w:rsid w:val="005657DE"/>
    <w:rsid w:val="00566AF2"/>
    <w:rsid w:val="00566E94"/>
    <w:rsid w:val="0056751F"/>
    <w:rsid w:val="005675BA"/>
    <w:rsid w:val="005676FF"/>
    <w:rsid w:val="00567A80"/>
    <w:rsid w:val="00570A20"/>
    <w:rsid w:val="00572786"/>
    <w:rsid w:val="00572825"/>
    <w:rsid w:val="00573691"/>
    <w:rsid w:val="00573770"/>
    <w:rsid w:val="00573E08"/>
    <w:rsid w:val="00574B4B"/>
    <w:rsid w:val="00574E24"/>
    <w:rsid w:val="00575288"/>
    <w:rsid w:val="00575914"/>
    <w:rsid w:val="005762D2"/>
    <w:rsid w:val="0057751C"/>
    <w:rsid w:val="00580769"/>
    <w:rsid w:val="005809D4"/>
    <w:rsid w:val="00580B6E"/>
    <w:rsid w:val="00580C8F"/>
    <w:rsid w:val="00580E87"/>
    <w:rsid w:val="00582756"/>
    <w:rsid w:val="005830C7"/>
    <w:rsid w:val="00583103"/>
    <w:rsid w:val="005836F5"/>
    <w:rsid w:val="0058389E"/>
    <w:rsid w:val="005843E7"/>
    <w:rsid w:val="00584856"/>
    <w:rsid w:val="00584B15"/>
    <w:rsid w:val="00585306"/>
    <w:rsid w:val="0058535B"/>
    <w:rsid w:val="005855B7"/>
    <w:rsid w:val="00585942"/>
    <w:rsid w:val="005860FA"/>
    <w:rsid w:val="0059105B"/>
    <w:rsid w:val="00591458"/>
    <w:rsid w:val="00591734"/>
    <w:rsid w:val="0059193D"/>
    <w:rsid w:val="005925C0"/>
    <w:rsid w:val="00592DBD"/>
    <w:rsid w:val="005941A3"/>
    <w:rsid w:val="0059458B"/>
    <w:rsid w:val="005949A6"/>
    <w:rsid w:val="00594A21"/>
    <w:rsid w:val="00594B6D"/>
    <w:rsid w:val="005951DE"/>
    <w:rsid w:val="00595FE0"/>
    <w:rsid w:val="005962EB"/>
    <w:rsid w:val="0059668A"/>
    <w:rsid w:val="00596A9F"/>
    <w:rsid w:val="00596D68"/>
    <w:rsid w:val="005972F0"/>
    <w:rsid w:val="005974C9"/>
    <w:rsid w:val="00597D69"/>
    <w:rsid w:val="00597D8E"/>
    <w:rsid w:val="005A056A"/>
    <w:rsid w:val="005A2C9E"/>
    <w:rsid w:val="005A42CA"/>
    <w:rsid w:val="005A4B66"/>
    <w:rsid w:val="005A5165"/>
    <w:rsid w:val="005A591D"/>
    <w:rsid w:val="005A5B1C"/>
    <w:rsid w:val="005A65B1"/>
    <w:rsid w:val="005A6826"/>
    <w:rsid w:val="005A6D06"/>
    <w:rsid w:val="005B0EA1"/>
    <w:rsid w:val="005B1BCC"/>
    <w:rsid w:val="005B243A"/>
    <w:rsid w:val="005B296D"/>
    <w:rsid w:val="005B328A"/>
    <w:rsid w:val="005B34DC"/>
    <w:rsid w:val="005B40CC"/>
    <w:rsid w:val="005B45A4"/>
    <w:rsid w:val="005B4F38"/>
    <w:rsid w:val="005B502C"/>
    <w:rsid w:val="005B517D"/>
    <w:rsid w:val="005B56D9"/>
    <w:rsid w:val="005B683E"/>
    <w:rsid w:val="005B7545"/>
    <w:rsid w:val="005B77E0"/>
    <w:rsid w:val="005C19A0"/>
    <w:rsid w:val="005C1B77"/>
    <w:rsid w:val="005C1D00"/>
    <w:rsid w:val="005C29A7"/>
    <w:rsid w:val="005C2C32"/>
    <w:rsid w:val="005C38A4"/>
    <w:rsid w:val="005C3E22"/>
    <w:rsid w:val="005C442D"/>
    <w:rsid w:val="005C4491"/>
    <w:rsid w:val="005C46B9"/>
    <w:rsid w:val="005C46CC"/>
    <w:rsid w:val="005C524C"/>
    <w:rsid w:val="005C54FD"/>
    <w:rsid w:val="005C593C"/>
    <w:rsid w:val="005C62DF"/>
    <w:rsid w:val="005C63D0"/>
    <w:rsid w:val="005C6608"/>
    <w:rsid w:val="005C6A1D"/>
    <w:rsid w:val="005C6FEA"/>
    <w:rsid w:val="005C7563"/>
    <w:rsid w:val="005D15EE"/>
    <w:rsid w:val="005D172B"/>
    <w:rsid w:val="005D1B8C"/>
    <w:rsid w:val="005D1DAC"/>
    <w:rsid w:val="005D1E20"/>
    <w:rsid w:val="005D21E9"/>
    <w:rsid w:val="005D262B"/>
    <w:rsid w:val="005D26F3"/>
    <w:rsid w:val="005D2A94"/>
    <w:rsid w:val="005D3FFA"/>
    <w:rsid w:val="005D5000"/>
    <w:rsid w:val="005D58F4"/>
    <w:rsid w:val="005D5A6A"/>
    <w:rsid w:val="005D5F12"/>
    <w:rsid w:val="005D6B82"/>
    <w:rsid w:val="005D7C2C"/>
    <w:rsid w:val="005E07D0"/>
    <w:rsid w:val="005E08E0"/>
    <w:rsid w:val="005E2C6E"/>
    <w:rsid w:val="005E2E0F"/>
    <w:rsid w:val="005E3075"/>
    <w:rsid w:val="005E309C"/>
    <w:rsid w:val="005E40E9"/>
    <w:rsid w:val="005E4178"/>
    <w:rsid w:val="005E4FE5"/>
    <w:rsid w:val="005E4FEF"/>
    <w:rsid w:val="005E59DF"/>
    <w:rsid w:val="005E600F"/>
    <w:rsid w:val="005E68ED"/>
    <w:rsid w:val="005E6C86"/>
    <w:rsid w:val="005E71FF"/>
    <w:rsid w:val="005E7626"/>
    <w:rsid w:val="005E7742"/>
    <w:rsid w:val="005E7EF3"/>
    <w:rsid w:val="005F018B"/>
    <w:rsid w:val="005F0C35"/>
    <w:rsid w:val="005F100D"/>
    <w:rsid w:val="005F149B"/>
    <w:rsid w:val="005F17D8"/>
    <w:rsid w:val="005F19EA"/>
    <w:rsid w:val="005F1FAE"/>
    <w:rsid w:val="005F25E2"/>
    <w:rsid w:val="005F336D"/>
    <w:rsid w:val="005F366B"/>
    <w:rsid w:val="005F3D43"/>
    <w:rsid w:val="005F3F99"/>
    <w:rsid w:val="005F409E"/>
    <w:rsid w:val="005F41D2"/>
    <w:rsid w:val="005F4B19"/>
    <w:rsid w:val="005F5482"/>
    <w:rsid w:val="005F5483"/>
    <w:rsid w:val="005F55C6"/>
    <w:rsid w:val="005F55C8"/>
    <w:rsid w:val="005F5CC0"/>
    <w:rsid w:val="005F5FD8"/>
    <w:rsid w:val="005F6064"/>
    <w:rsid w:val="005F6478"/>
    <w:rsid w:val="005F6B27"/>
    <w:rsid w:val="005F6BD4"/>
    <w:rsid w:val="005F7DB2"/>
    <w:rsid w:val="005F7E22"/>
    <w:rsid w:val="00600DCB"/>
    <w:rsid w:val="00601152"/>
    <w:rsid w:val="00601593"/>
    <w:rsid w:val="00601859"/>
    <w:rsid w:val="00601C7A"/>
    <w:rsid w:val="006028FE"/>
    <w:rsid w:val="00603CC8"/>
    <w:rsid w:val="00604072"/>
    <w:rsid w:val="0060455E"/>
    <w:rsid w:val="00604C3C"/>
    <w:rsid w:val="00605F2E"/>
    <w:rsid w:val="00606009"/>
    <w:rsid w:val="00606AF7"/>
    <w:rsid w:val="00606CAE"/>
    <w:rsid w:val="006071A3"/>
    <w:rsid w:val="00607A2A"/>
    <w:rsid w:val="00610319"/>
    <w:rsid w:val="00611613"/>
    <w:rsid w:val="006116BD"/>
    <w:rsid w:val="00611A59"/>
    <w:rsid w:val="00611CC0"/>
    <w:rsid w:val="00612118"/>
    <w:rsid w:val="0061250B"/>
    <w:rsid w:val="00612629"/>
    <w:rsid w:val="00612E8D"/>
    <w:rsid w:val="006135BE"/>
    <w:rsid w:val="00613620"/>
    <w:rsid w:val="0061414F"/>
    <w:rsid w:val="006155EE"/>
    <w:rsid w:val="00616D19"/>
    <w:rsid w:val="00616EF2"/>
    <w:rsid w:val="0062059F"/>
    <w:rsid w:val="00620D5D"/>
    <w:rsid w:val="00621D8D"/>
    <w:rsid w:val="00621DC5"/>
    <w:rsid w:val="00621FD0"/>
    <w:rsid w:val="006228E9"/>
    <w:rsid w:val="00623834"/>
    <w:rsid w:val="0062414B"/>
    <w:rsid w:val="006243C1"/>
    <w:rsid w:val="00624917"/>
    <w:rsid w:val="00625A5E"/>
    <w:rsid w:val="00625CFE"/>
    <w:rsid w:val="006264DD"/>
    <w:rsid w:val="0062671C"/>
    <w:rsid w:val="0062762A"/>
    <w:rsid w:val="00627BF3"/>
    <w:rsid w:val="00627E57"/>
    <w:rsid w:val="00630915"/>
    <w:rsid w:val="00631844"/>
    <w:rsid w:val="00631F7F"/>
    <w:rsid w:val="00632704"/>
    <w:rsid w:val="006328FD"/>
    <w:rsid w:val="006329B9"/>
    <w:rsid w:val="00633556"/>
    <w:rsid w:val="00633F84"/>
    <w:rsid w:val="00634086"/>
    <w:rsid w:val="00634571"/>
    <w:rsid w:val="006347C5"/>
    <w:rsid w:val="0063558C"/>
    <w:rsid w:val="0063580D"/>
    <w:rsid w:val="00636290"/>
    <w:rsid w:val="00636350"/>
    <w:rsid w:val="0063647B"/>
    <w:rsid w:val="00636B3C"/>
    <w:rsid w:val="00636D25"/>
    <w:rsid w:val="00637A9A"/>
    <w:rsid w:val="00637B15"/>
    <w:rsid w:val="00640636"/>
    <w:rsid w:val="006408D7"/>
    <w:rsid w:val="00640B24"/>
    <w:rsid w:val="00641087"/>
    <w:rsid w:val="0064197D"/>
    <w:rsid w:val="00643A8D"/>
    <w:rsid w:val="00643C8B"/>
    <w:rsid w:val="006441F0"/>
    <w:rsid w:val="00644A19"/>
    <w:rsid w:val="00645107"/>
    <w:rsid w:val="006459F8"/>
    <w:rsid w:val="00645AAA"/>
    <w:rsid w:val="00645F99"/>
    <w:rsid w:val="0064703B"/>
    <w:rsid w:val="006476CD"/>
    <w:rsid w:val="00647E27"/>
    <w:rsid w:val="00650646"/>
    <w:rsid w:val="006508E8"/>
    <w:rsid w:val="006510DA"/>
    <w:rsid w:val="006511A9"/>
    <w:rsid w:val="00651605"/>
    <w:rsid w:val="00651786"/>
    <w:rsid w:val="006518D5"/>
    <w:rsid w:val="00651EF4"/>
    <w:rsid w:val="00652207"/>
    <w:rsid w:val="0065313C"/>
    <w:rsid w:val="00654BD3"/>
    <w:rsid w:val="006550D3"/>
    <w:rsid w:val="00655110"/>
    <w:rsid w:val="0065550D"/>
    <w:rsid w:val="00656182"/>
    <w:rsid w:val="00656B41"/>
    <w:rsid w:val="00656C4F"/>
    <w:rsid w:val="00656D27"/>
    <w:rsid w:val="00660AFB"/>
    <w:rsid w:val="00660D5F"/>
    <w:rsid w:val="0066128A"/>
    <w:rsid w:val="006614E8"/>
    <w:rsid w:val="00661C9A"/>
    <w:rsid w:val="00662782"/>
    <w:rsid w:val="00662E19"/>
    <w:rsid w:val="00663082"/>
    <w:rsid w:val="00663637"/>
    <w:rsid w:val="0066406B"/>
    <w:rsid w:val="00664A57"/>
    <w:rsid w:val="00665DE9"/>
    <w:rsid w:val="0066609C"/>
    <w:rsid w:val="00666309"/>
    <w:rsid w:val="00666B70"/>
    <w:rsid w:val="00666C47"/>
    <w:rsid w:val="00667674"/>
    <w:rsid w:val="0066797C"/>
    <w:rsid w:val="00667B65"/>
    <w:rsid w:val="00670752"/>
    <w:rsid w:val="00670921"/>
    <w:rsid w:val="00671187"/>
    <w:rsid w:val="00671201"/>
    <w:rsid w:val="006712A3"/>
    <w:rsid w:val="00671716"/>
    <w:rsid w:val="00671C61"/>
    <w:rsid w:val="0067277F"/>
    <w:rsid w:val="00672B4C"/>
    <w:rsid w:val="006738EF"/>
    <w:rsid w:val="00673D8D"/>
    <w:rsid w:val="00674A4A"/>
    <w:rsid w:val="00674BFA"/>
    <w:rsid w:val="00675519"/>
    <w:rsid w:val="00675A31"/>
    <w:rsid w:val="00675A7F"/>
    <w:rsid w:val="00675CA8"/>
    <w:rsid w:val="0067765E"/>
    <w:rsid w:val="0068002D"/>
    <w:rsid w:val="006803C7"/>
    <w:rsid w:val="00680C2B"/>
    <w:rsid w:val="006812C3"/>
    <w:rsid w:val="00682239"/>
    <w:rsid w:val="006830B9"/>
    <w:rsid w:val="0068370C"/>
    <w:rsid w:val="00683EA8"/>
    <w:rsid w:val="00684205"/>
    <w:rsid w:val="0068512A"/>
    <w:rsid w:val="00685EC8"/>
    <w:rsid w:val="0068672F"/>
    <w:rsid w:val="0068734A"/>
    <w:rsid w:val="00687E9F"/>
    <w:rsid w:val="0069055C"/>
    <w:rsid w:val="006921CF"/>
    <w:rsid w:val="00692A27"/>
    <w:rsid w:val="00692DB4"/>
    <w:rsid w:val="0069375E"/>
    <w:rsid w:val="00693C36"/>
    <w:rsid w:val="00694180"/>
    <w:rsid w:val="006944E2"/>
    <w:rsid w:val="00695E0A"/>
    <w:rsid w:val="0069609E"/>
    <w:rsid w:val="00696214"/>
    <w:rsid w:val="00697DE0"/>
    <w:rsid w:val="006A0548"/>
    <w:rsid w:val="006A0BFD"/>
    <w:rsid w:val="006A1423"/>
    <w:rsid w:val="006A1724"/>
    <w:rsid w:val="006A2C1A"/>
    <w:rsid w:val="006A4AF3"/>
    <w:rsid w:val="006A5BFF"/>
    <w:rsid w:val="006A5D61"/>
    <w:rsid w:val="006A68E8"/>
    <w:rsid w:val="006A6BDF"/>
    <w:rsid w:val="006A6CBC"/>
    <w:rsid w:val="006A6ED1"/>
    <w:rsid w:val="006A6ED5"/>
    <w:rsid w:val="006B00F7"/>
    <w:rsid w:val="006B00FC"/>
    <w:rsid w:val="006B0351"/>
    <w:rsid w:val="006B2496"/>
    <w:rsid w:val="006B2B6A"/>
    <w:rsid w:val="006B32AE"/>
    <w:rsid w:val="006B33DE"/>
    <w:rsid w:val="006B3490"/>
    <w:rsid w:val="006B3716"/>
    <w:rsid w:val="006B3C9A"/>
    <w:rsid w:val="006B418F"/>
    <w:rsid w:val="006B5067"/>
    <w:rsid w:val="006B6BEE"/>
    <w:rsid w:val="006B711B"/>
    <w:rsid w:val="006B7342"/>
    <w:rsid w:val="006B75EE"/>
    <w:rsid w:val="006B79E7"/>
    <w:rsid w:val="006C0158"/>
    <w:rsid w:val="006C2041"/>
    <w:rsid w:val="006C2576"/>
    <w:rsid w:val="006C267A"/>
    <w:rsid w:val="006C2921"/>
    <w:rsid w:val="006C2A1D"/>
    <w:rsid w:val="006C2C77"/>
    <w:rsid w:val="006C3300"/>
    <w:rsid w:val="006C3374"/>
    <w:rsid w:val="006C3C81"/>
    <w:rsid w:val="006C3CB6"/>
    <w:rsid w:val="006C4683"/>
    <w:rsid w:val="006C4D2F"/>
    <w:rsid w:val="006C5385"/>
    <w:rsid w:val="006C56A8"/>
    <w:rsid w:val="006C6DDA"/>
    <w:rsid w:val="006C7E48"/>
    <w:rsid w:val="006D068A"/>
    <w:rsid w:val="006D0887"/>
    <w:rsid w:val="006D28CE"/>
    <w:rsid w:val="006D3A22"/>
    <w:rsid w:val="006D3BEB"/>
    <w:rsid w:val="006D4968"/>
    <w:rsid w:val="006D5C8E"/>
    <w:rsid w:val="006D5C93"/>
    <w:rsid w:val="006D6745"/>
    <w:rsid w:val="006D7709"/>
    <w:rsid w:val="006D77AC"/>
    <w:rsid w:val="006E002D"/>
    <w:rsid w:val="006E1989"/>
    <w:rsid w:val="006E2915"/>
    <w:rsid w:val="006E2C24"/>
    <w:rsid w:val="006E32FF"/>
    <w:rsid w:val="006E455F"/>
    <w:rsid w:val="006E4F3C"/>
    <w:rsid w:val="006E540A"/>
    <w:rsid w:val="006E5434"/>
    <w:rsid w:val="006E6A26"/>
    <w:rsid w:val="006E6E8C"/>
    <w:rsid w:val="006E71A9"/>
    <w:rsid w:val="006E7505"/>
    <w:rsid w:val="006E7A7C"/>
    <w:rsid w:val="006F0020"/>
    <w:rsid w:val="006F00E8"/>
    <w:rsid w:val="006F09FB"/>
    <w:rsid w:val="006F0A7F"/>
    <w:rsid w:val="006F0DD9"/>
    <w:rsid w:val="006F19A8"/>
    <w:rsid w:val="006F45BA"/>
    <w:rsid w:val="006F5C7D"/>
    <w:rsid w:val="006F6155"/>
    <w:rsid w:val="006F6169"/>
    <w:rsid w:val="006F6770"/>
    <w:rsid w:val="006F6F05"/>
    <w:rsid w:val="006F705B"/>
    <w:rsid w:val="006F77EB"/>
    <w:rsid w:val="006F7D3C"/>
    <w:rsid w:val="00701962"/>
    <w:rsid w:val="00701FCF"/>
    <w:rsid w:val="0070205C"/>
    <w:rsid w:val="00702115"/>
    <w:rsid w:val="007021B9"/>
    <w:rsid w:val="007024F3"/>
    <w:rsid w:val="00702D82"/>
    <w:rsid w:val="0070321A"/>
    <w:rsid w:val="007046D6"/>
    <w:rsid w:val="00704898"/>
    <w:rsid w:val="00704D5B"/>
    <w:rsid w:val="00705068"/>
    <w:rsid w:val="007058C6"/>
    <w:rsid w:val="0070625E"/>
    <w:rsid w:val="0070632C"/>
    <w:rsid w:val="00707296"/>
    <w:rsid w:val="007078E7"/>
    <w:rsid w:val="00707E2A"/>
    <w:rsid w:val="00710E9E"/>
    <w:rsid w:val="007117DE"/>
    <w:rsid w:val="007123BB"/>
    <w:rsid w:val="00712CCA"/>
    <w:rsid w:val="00712D38"/>
    <w:rsid w:val="00712EFB"/>
    <w:rsid w:val="00713461"/>
    <w:rsid w:val="007144F9"/>
    <w:rsid w:val="00714D36"/>
    <w:rsid w:val="007155FB"/>
    <w:rsid w:val="00715656"/>
    <w:rsid w:val="007169D4"/>
    <w:rsid w:val="00716F1F"/>
    <w:rsid w:val="00717075"/>
    <w:rsid w:val="007175D7"/>
    <w:rsid w:val="007177E1"/>
    <w:rsid w:val="007204EF"/>
    <w:rsid w:val="00721273"/>
    <w:rsid w:val="0072236C"/>
    <w:rsid w:val="00723700"/>
    <w:rsid w:val="007241B4"/>
    <w:rsid w:val="007242FE"/>
    <w:rsid w:val="00725660"/>
    <w:rsid w:val="00726732"/>
    <w:rsid w:val="007268C8"/>
    <w:rsid w:val="007269A8"/>
    <w:rsid w:val="007270FF"/>
    <w:rsid w:val="007278DD"/>
    <w:rsid w:val="007279D5"/>
    <w:rsid w:val="0073012F"/>
    <w:rsid w:val="0073067F"/>
    <w:rsid w:val="00730B59"/>
    <w:rsid w:val="0073107D"/>
    <w:rsid w:val="00732A72"/>
    <w:rsid w:val="0073339E"/>
    <w:rsid w:val="00733970"/>
    <w:rsid w:val="00733CE9"/>
    <w:rsid w:val="007341EC"/>
    <w:rsid w:val="00734A3A"/>
    <w:rsid w:val="00734EC1"/>
    <w:rsid w:val="00735F3D"/>
    <w:rsid w:val="00735FAC"/>
    <w:rsid w:val="007365FF"/>
    <w:rsid w:val="007366BD"/>
    <w:rsid w:val="00736BF7"/>
    <w:rsid w:val="00736EF3"/>
    <w:rsid w:val="00736FEA"/>
    <w:rsid w:val="00740C54"/>
    <w:rsid w:val="007413E7"/>
    <w:rsid w:val="00741613"/>
    <w:rsid w:val="00741EFB"/>
    <w:rsid w:val="007420EC"/>
    <w:rsid w:val="007424EB"/>
    <w:rsid w:val="00743159"/>
    <w:rsid w:val="007436C1"/>
    <w:rsid w:val="00744127"/>
    <w:rsid w:val="00744A0E"/>
    <w:rsid w:val="00745A0D"/>
    <w:rsid w:val="00745D61"/>
    <w:rsid w:val="00745D7F"/>
    <w:rsid w:val="00745D93"/>
    <w:rsid w:val="00746092"/>
    <w:rsid w:val="0074775F"/>
    <w:rsid w:val="007478B8"/>
    <w:rsid w:val="00750388"/>
    <w:rsid w:val="007509DD"/>
    <w:rsid w:val="00751167"/>
    <w:rsid w:val="00751483"/>
    <w:rsid w:val="007517C7"/>
    <w:rsid w:val="00752354"/>
    <w:rsid w:val="00752564"/>
    <w:rsid w:val="00752A9D"/>
    <w:rsid w:val="00752F59"/>
    <w:rsid w:val="007534E8"/>
    <w:rsid w:val="00753E6A"/>
    <w:rsid w:val="007542D8"/>
    <w:rsid w:val="007545D6"/>
    <w:rsid w:val="00754ACC"/>
    <w:rsid w:val="00754AE6"/>
    <w:rsid w:val="00754F24"/>
    <w:rsid w:val="007555C2"/>
    <w:rsid w:val="00755798"/>
    <w:rsid w:val="00755923"/>
    <w:rsid w:val="00755930"/>
    <w:rsid w:val="00756FD2"/>
    <w:rsid w:val="007574EB"/>
    <w:rsid w:val="00757AA7"/>
    <w:rsid w:val="00760057"/>
    <w:rsid w:val="00760521"/>
    <w:rsid w:val="0076079C"/>
    <w:rsid w:val="00760AF6"/>
    <w:rsid w:val="00761189"/>
    <w:rsid w:val="00761F61"/>
    <w:rsid w:val="007624EF"/>
    <w:rsid w:val="007626D2"/>
    <w:rsid w:val="00762774"/>
    <w:rsid w:val="00764A32"/>
    <w:rsid w:val="007660AD"/>
    <w:rsid w:val="00766971"/>
    <w:rsid w:val="007671DD"/>
    <w:rsid w:val="007673CA"/>
    <w:rsid w:val="00767436"/>
    <w:rsid w:val="007679E8"/>
    <w:rsid w:val="00767C8B"/>
    <w:rsid w:val="00767D9D"/>
    <w:rsid w:val="00770EFC"/>
    <w:rsid w:val="00771D24"/>
    <w:rsid w:val="00771EF4"/>
    <w:rsid w:val="0077302B"/>
    <w:rsid w:val="0077360E"/>
    <w:rsid w:val="00773661"/>
    <w:rsid w:val="00773991"/>
    <w:rsid w:val="00773AC3"/>
    <w:rsid w:val="00775683"/>
    <w:rsid w:val="00775758"/>
    <w:rsid w:val="00775BF1"/>
    <w:rsid w:val="00776EAA"/>
    <w:rsid w:val="00777A84"/>
    <w:rsid w:val="00777BEA"/>
    <w:rsid w:val="00777C88"/>
    <w:rsid w:val="00777EFF"/>
    <w:rsid w:val="007809B0"/>
    <w:rsid w:val="007809FE"/>
    <w:rsid w:val="00780CC6"/>
    <w:rsid w:val="00780D12"/>
    <w:rsid w:val="00780DE7"/>
    <w:rsid w:val="00781165"/>
    <w:rsid w:val="0078119F"/>
    <w:rsid w:val="00781234"/>
    <w:rsid w:val="00782A5E"/>
    <w:rsid w:val="00782FDC"/>
    <w:rsid w:val="00783138"/>
    <w:rsid w:val="007838B1"/>
    <w:rsid w:val="00784415"/>
    <w:rsid w:val="00784A40"/>
    <w:rsid w:val="007859D0"/>
    <w:rsid w:val="007861EB"/>
    <w:rsid w:val="00786241"/>
    <w:rsid w:val="00786B40"/>
    <w:rsid w:val="007871CF"/>
    <w:rsid w:val="0078786F"/>
    <w:rsid w:val="00787955"/>
    <w:rsid w:val="00787E1A"/>
    <w:rsid w:val="00790A6A"/>
    <w:rsid w:val="007924A8"/>
    <w:rsid w:val="00792970"/>
    <w:rsid w:val="00792A50"/>
    <w:rsid w:val="00792D12"/>
    <w:rsid w:val="0079340A"/>
    <w:rsid w:val="0079443A"/>
    <w:rsid w:val="00794AC3"/>
    <w:rsid w:val="00794AD0"/>
    <w:rsid w:val="00794B26"/>
    <w:rsid w:val="00795180"/>
    <w:rsid w:val="0079518D"/>
    <w:rsid w:val="00795768"/>
    <w:rsid w:val="00796B87"/>
    <w:rsid w:val="00797297"/>
    <w:rsid w:val="007974F9"/>
    <w:rsid w:val="00797966"/>
    <w:rsid w:val="007A04B5"/>
    <w:rsid w:val="007A0833"/>
    <w:rsid w:val="007A111B"/>
    <w:rsid w:val="007A16DD"/>
    <w:rsid w:val="007A1853"/>
    <w:rsid w:val="007A21A6"/>
    <w:rsid w:val="007A2579"/>
    <w:rsid w:val="007A3004"/>
    <w:rsid w:val="007A3AD4"/>
    <w:rsid w:val="007A3DD0"/>
    <w:rsid w:val="007A40A7"/>
    <w:rsid w:val="007A4714"/>
    <w:rsid w:val="007A4732"/>
    <w:rsid w:val="007A4DB2"/>
    <w:rsid w:val="007A560C"/>
    <w:rsid w:val="007A65AF"/>
    <w:rsid w:val="007A661E"/>
    <w:rsid w:val="007A75D9"/>
    <w:rsid w:val="007A7A24"/>
    <w:rsid w:val="007A7D60"/>
    <w:rsid w:val="007B075B"/>
    <w:rsid w:val="007B2509"/>
    <w:rsid w:val="007B2A7B"/>
    <w:rsid w:val="007B3B64"/>
    <w:rsid w:val="007B40D0"/>
    <w:rsid w:val="007B5467"/>
    <w:rsid w:val="007B5B9E"/>
    <w:rsid w:val="007B5C1A"/>
    <w:rsid w:val="007B66E1"/>
    <w:rsid w:val="007B6FF4"/>
    <w:rsid w:val="007B7446"/>
    <w:rsid w:val="007B7F1D"/>
    <w:rsid w:val="007C0C25"/>
    <w:rsid w:val="007C1299"/>
    <w:rsid w:val="007C14C5"/>
    <w:rsid w:val="007C14CA"/>
    <w:rsid w:val="007C161C"/>
    <w:rsid w:val="007C1A9B"/>
    <w:rsid w:val="007C2235"/>
    <w:rsid w:val="007C2420"/>
    <w:rsid w:val="007C2E01"/>
    <w:rsid w:val="007C343C"/>
    <w:rsid w:val="007C3801"/>
    <w:rsid w:val="007C42E1"/>
    <w:rsid w:val="007C4A78"/>
    <w:rsid w:val="007C5CB2"/>
    <w:rsid w:val="007C5E6B"/>
    <w:rsid w:val="007C65A3"/>
    <w:rsid w:val="007D0262"/>
    <w:rsid w:val="007D04C1"/>
    <w:rsid w:val="007D0CBB"/>
    <w:rsid w:val="007D18F7"/>
    <w:rsid w:val="007D1D31"/>
    <w:rsid w:val="007D2D53"/>
    <w:rsid w:val="007D392F"/>
    <w:rsid w:val="007D3985"/>
    <w:rsid w:val="007D3B18"/>
    <w:rsid w:val="007D42AF"/>
    <w:rsid w:val="007D4401"/>
    <w:rsid w:val="007D4420"/>
    <w:rsid w:val="007D4985"/>
    <w:rsid w:val="007D557B"/>
    <w:rsid w:val="007D5945"/>
    <w:rsid w:val="007D5AD3"/>
    <w:rsid w:val="007D633C"/>
    <w:rsid w:val="007D64E2"/>
    <w:rsid w:val="007D67DC"/>
    <w:rsid w:val="007D6F57"/>
    <w:rsid w:val="007D734B"/>
    <w:rsid w:val="007D74C8"/>
    <w:rsid w:val="007D77B6"/>
    <w:rsid w:val="007D7A28"/>
    <w:rsid w:val="007D7A30"/>
    <w:rsid w:val="007E072C"/>
    <w:rsid w:val="007E0908"/>
    <w:rsid w:val="007E0DCA"/>
    <w:rsid w:val="007E1E18"/>
    <w:rsid w:val="007E211E"/>
    <w:rsid w:val="007E253B"/>
    <w:rsid w:val="007E26A5"/>
    <w:rsid w:val="007E2C23"/>
    <w:rsid w:val="007E2E11"/>
    <w:rsid w:val="007E3557"/>
    <w:rsid w:val="007E46DC"/>
    <w:rsid w:val="007E497F"/>
    <w:rsid w:val="007E4993"/>
    <w:rsid w:val="007E558F"/>
    <w:rsid w:val="007E7315"/>
    <w:rsid w:val="007E7955"/>
    <w:rsid w:val="007F04BC"/>
    <w:rsid w:val="007F0D20"/>
    <w:rsid w:val="007F1C2C"/>
    <w:rsid w:val="007F218A"/>
    <w:rsid w:val="007F22B3"/>
    <w:rsid w:val="007F24E2"/>
    <w:rsid w:val="007F25BE"/>
    <w:rsid w:val="007F3043"/>
    <w:rsid w:val="007F3E10"/>
    <w:rsid w:val="007F403A"/>
    <w:rsid w:val="007F4557"/>
    <w:rsid w:val="007F464C"/>
    <w:rsid w:val="007F526A"/>
    <w:rsid w:val="007F70B9"/>
    <w:rsid w:val="007F7E5F"/>
    <w:rsid w:val="00800070"/>
    <w:rsid w:val="00800494"/>
    <w:rsid w:val="00800BBD"/>
    <w:rsid w:val="008032DC"/>
    <w:rsid w:val="00803BDF"/>
    <w:rsid w:val="00803C2E"/>
    <w:rsid w:val="00803C82"/>
    <w:rsid w:val="00805E2F"/>
    <w:rsid w:val="00805F7F"/>
    <w:rsid w:val="00806327"/>
    <w:rsid w:val="008065F2"/>
    <w:rsid w:val="00807000"/>
    <w:rsid w:val="00807711"/>
    <w:rsid w:val="008077B1"/>
    <w:rsid w:val="00807EA0"/>
    <w:rsid w:val="0081036D"/>
    <w:rsid w:val="008117D4"/>
    <w:rsid w:val="00811BC4"/>
    <w:rsid w:val="00811CB2"/>
    <w:rsid w:val="00814136"/>
    <w:rsid w:val="00814648"/>
    <w:rsid w:val="00814D62"/>
    <w:rsid w:val="00816018"/>
    <w:rsid w:val="00816CAB"/>
    <w:rsid w:val="00816D76"/>
    <w:rsid w:val="00822624"/>
    <w:rsid w:val="00822A60"/>
    <w:rsid w:val="00822F6D"/>
    <w:rsid w:val="008234B4"/>
    <w:rsid w:val="00823903"/>
    <w:rsid w:val="00823A25"/>
    <w:rsid w:val="0082478B"/>
    <w:rsid w:val="00825B58"/>
    <w:rsid w:val="00826F5A"/>
    <w:rsid w:val="008270D6"/>
    <w:rsid w:val="00827C3C"/>
    <w:rsid w:val="008309F4"/>
    <w:rsid w:val="00831E96"/>
    <w:rsid w:val="00832015"/>
    <w:rsid w:val="00832B3B"/>
    <w:rsid w:val="00834572"/>
    <w:rsid w:val="00834BD5"/>
    <w:rsid w:val="00834F39"/>
    <w:rsid w:val="008352E6"/>
    <w:rsid w:val="00835FC0"/>
    <w:rsid w:val="00836B0D"/>
    <w:rsid w:val="008377F0"/>
    <w:rsid w:val="00837F07"/>
    <w:rsid w:val="00840325"/>
    <w:rsid w:val="0084068B"/>
    <w:rsid w:val="00841720"/>
    <w:rsid w:val="00842386"/>
    <w:rsid w:val="0084269B"/>
    <w:rsid w:val="00842A73"/>
    <w:rsid w:val="00842AE2"/>
    <w:rsid w:val="008431E5"/>
    <w:rsid w:val="00843E0C"/>
    <w:rsid w:val="00844E56"/>
    <w:rsid w:val="00844F4E"/>
    <w:rsid w:val="0084502E"/>
    <w:rsid w:val="008454EB"/>
    <w:rsid w:val="008456A1"/>
    <w:rsid w:val="00845D18"/>
    <w:rsid w:val="008460B5"/>
    <w:rsid w:val="00846836"/>
    <w:rsid w:val="00846916"/>
    <w:rsid w:val="00846A88"/>
    <w:rsid w:val="00846B37"/>
    <w:rsid w:val="00846ECC"/>
    <w:rsid w:val="0084701E"/>
    <w:rsid w:val="00847025"/>
    <w:rsid w:val="008511A3"/>
    <w:rsid w:val="008532F6"/>
    <w:rsid w:val="0085379E"/>
    <w:rsid w:val="00853DA6"/>
    <w:rsid w:val="008543C8"/>
    <w:rsid w:val="008552D6"/>
    <w:rsid w:val="00855A82"/>
    <w:rsid w:val="0085728F"/>
    <w:rsid w:val="008576F6"/>
    <w:rsid w:val="00857C76"/>
    <w:rsid w:val="00860181"/>
    <w:rsid w:val="00860560"/>
    <w:rsid w:val="0086065D"/>
    <w:rsid w:val="00860C7F"/>
    <w:rsid w:val="00861C39"/>
    <w:rsid w:val="008620D1"/>
    <w:rsid w:val="00862F1A"/>
    <w:rsid w:val="00863174"/>
    <w:rsid w:val="00863217"/>
    <w:rsid w:val="008635E0"/>
    <w:rsid w:val="00864112"/>
    <w:rsid w:val="008649EC"/>
    <w:rsid w:val="00864D97"/>
    <w:rsid w:val="00865A63"/>
    <w:rsid w:val="00865A73"/>
    <w:rsid w:val="00865C6E"/>
    <w:rsid w:val="00865CE5"/>
    <w:rsid w:val="00865E02"/>
    <w:rsid w:val="008665F9"/>
    <w:rsid w:val="00866E60"/>
    <w:rsid w:val="008703D6"/>
    <w:rsid w:val="0087080B"/>
    <w:rsid w:val="0087173B"/>
    <w:rsid w:val="008718E1"/>
    <w:rsid w:val="00872057"/>
    <w:rsid w:val="008722C3"/>
    <w:rsid w:val="00872C5C"/>
    <w:rsid w:val="00872CCA"/>
    <w:rsid w:val="00873020"/>
    <w:rsid w:val="00873BA8"/>
    <w:rsid w:val="00873F5D"/>
    <w:rsid w:val="00873FE2"/>
    <w:rsid w:val="008749FF"/>
    <w:rsid w:val="00876214"/>
    <w:rsid w:val="008762EA"/>
    <w:rsid w:val="0087638B"/>
    <w:rsid w:val="00876E36"/>
    <w:rsid w:val="00877214"/>
    <w:rsid w:val="00877919"/>
    <w:rsid w:val="00877E1B"/>
    <w:rsid w:val="00877F0A"/>
    <w:rsid w:val="0088040F"/>
    <w:rsid w:val="00880641"/>
    <w:rsid w:val="00880F6D"/>
    <w:rsid w:val="00881891"/>
    <w:rsid w:val="00881E23"/>
    <w:rsid w:val="00881E7C"/>
    <w:rsid w:val="00881F74"/>
    <w:rsid w:val="00882522"/>
    <w:rsid w:val="008828BC"/>
    <w:rsid w:val="008835D2"/>
    <w:rsid w:val="00883F56"/>
    <w:rsid w:val="0088423F"/>
    <w:rsid w:val="00884D83"/>
    <w:rsid w:val="00886E29"/>
    <w:rsid w:val="008870B5"/>
    <w:rsid w:val="00890362"/>
    <w:rsid w:val="00891500"/>
    <w:rsid w:val="008915C7"/>
    <w:rsid w:val="008915FD"/>
    <w:rsid w:val="008917BF"/>
    <w:rsid w:val="00891ADC"/>
    <w:rsid w:val="00892141"/>
    <w:rsid w:val="00893639"/>
    <w:rsid w:val="00893BA7"/>
    <w:rsid w:val="00893EDD"/>
    <w:rsid w:val="00894775"/>
    <w:rsid w:val="008959CD"/>
    <w:rsid w:val="00895A88"/>
    <w:rsid w:val="00895E97"/>
    <w:rsid w:val="008960C9"/>
    <w:rsid w:val="0089662D"/>
    <w:rsid w:val="00896902"/>
    <w:rsid w:val="00896D3E"/>
    <w:rsid w:val="00897039"/>
    <w:rsid w:val="008975CD"/>
    <w:rsid w:val="00897B3A"/>
    <w:rsid w:val="00897D88"/>
    <w:rsid w:val="008A0446"/>
    <w:rsid w:val="008A0B43"/>
    <w:rsid w:val="008A0B8D"/>
    <w:rsid w:val="008A1254"/>
    <w:rsid w:val="008A13D5"/>
    <w:rsid w:val="008A1BD6"/>
    <w:rsid w:val="008A2DE5"/>
    <w:rsid w:val="008A3178"/>
    <w:rsid w:val="008A3384"/>
    <w:rsid w:val="008A3CFB"/>
    <w:rsid w:val="008A41CA"/>
    <w:rsid w:val="008A46CC"/>
    <w:rsid w:val="008A4843"/>
    <w:rsid w:val="008A4974"/>
    <w:rsid w:val="008A5B46"/>
    <w:rsid w:val="008A5BD7"/>
    <w:rsid w:val="008A610B"/>
    <w:rsid w:val="008A632B"/>
    <w:rsid w:val="008A7ECF"/>
    <w:rsid w:val="008B1056"/>
    <w:rsid w:val="008B2796"/>
    <w:rsid w:val="008B287D"/>
    <w:rsid w:val="008B2B12"/>
    <w:rsid w:val="008B3147"/>
    <w:rsid w:val="008B454D"/>
    <w:rsid w:val="008B65C8"/>
    <w:rsid w:val="008B79E8"/>
    <w:rsid w:val="008C082D"/>
    <w:rsid w:val="008C0C12"/>
    <w:rsid w:val="008C10C3"/>
    <w:rsid w:val="008C1BC1"/>
    <w:rsid w:val="008C203F"/>
    <w:rsid w:val="008C35EE"/>
    <w:rsid w:val="008C488F"/>
    <w:rsid w:val="008C4A66"/>
    <w:rsid w:val="008C730C"/>
    <w:rsid w:val="008D1144"/>
    <w:rsid w:val="008D1A1F"/>
    <w:rsid w:val="008D2D46"/>
    <w:rsid w:val="008D2EE6"/>
    <w:rsid w:val="008D38AF"/>
    <w:rsid w:val="008D492C"/>
    <w:rsid w:val="008D4C32"/>
    <w:rsid w:val="008D616B"/>
    <w:rsid w:val="008D6AE2"/>
    <w:rsid w:val="008D6BDB"/>
    <w:rsid w:val="008D6E98"/>
    <w:rsid w:val="008D7149"/>
    <w:rsid w:val="008D71CA"/>
    <w:rsid w:val="008D7D1B"/>
    <w:rsid w:val="008D7ECF"/>
    <w:rsid w:val="008E03FF"/>
    <w:rsid w:val="008E0B96"/>
    <w:rsid w:val="008E0BA2"/>
    <w:rsid w:val="008E1B02"/>
    <w:rsid w:val="008E1D7C"/>
    <w:rsid w:val="008E228D"/>
    <w:rsid w:val="008E2AD7"/>
    <w:rsid w:val="008E3809"/>
    <w:rsid w:val="008E4287"/>
    <w:rsid w:val="008E5353"/>
    <w:rsid w:val="008E7E75"/>
    <w:rsid w:val="008F040E"/>
    <w:rsid w:val="008F07F2"/>
    <w:rsid w:val="008F0A3E"/>
    <w:rsid w:val="008F1418"/>
    <w:rsid w:val="008F1568"/>
    <w:rsid w:val="008F1968"/>
    <w:rsid w:val="008F1E46"/>
    <w:rsid w:val="008F2096"/>
    <w:rsid w:val="008F231D"/>
    <w:rsid w:val="008F232F"/>
    <w:rsid w:val="008F2496"/>
    <w:rsid w:val="008F391F"/>
    <w:rsid w:val="008F393C"/>
    <w:rsid w:val="008F3B72"/>
    <w:rsid w:val="008F5413"/>
    <w:rsid w:val="008F5841"/>
    <w:rsid w:val="008F68EE"/>
    <w:rsid w:val="008F7638"/>
    <w:rsid w:val="008F7784"/>
    <w:rsid w:val="008F7A3A"/>
    <w:rsid w:val="008F7BEF"/>
    <w:rsid w:val="009007C0"/>
    <w:rsid w:val="00901433"/>
    <w:rsid w:val="00903542"/>
    <w:rsid w:val="00905330"/>
    <w:rsid w:val="00906A33"/>
    <w:rsid w:val="00907A76"/>
    <w:rsid w:val="00910452"/>
    <w:rsid w:val="0091127F"/>
    <w:rsid w:val="009112AE"/>
    <w:rsid w:val="009112E6"/>
    <w:rsid w:val="009116B4"/>
    <w:rsid w:val="009118BE"/>
    <w:rsid w:val="00911DB3"/>
    <w:rsid w:val="00912137"/>
    <w:rsid w:val="00912594"/>
    <w:rsid w:val="00912AD8"/>
    <w:rsid w:val="009141E4"/>
    <w:rsid w:val="009143A6"/>
    <w:rsid w:val="009152BA"/>
    <w:rsid w:val="00915839"/>
    <w:rsid w:val="00915953"/>
    <w:rsid w:val="00915C72"/>
    <w:rsid w:val="009162B7"/>
    <w:rsid w:val="009163CC"/>
    <w:rsid w:val="009164DA"/>
    <w:rsid w:val="009171B2"/>
    <w:rsid w:val="00917FC6"/>
    <w:rsid w:val="00920993"/>
    <w:rsid w:val="00920E49"/>
    <w:rsid w:val="00921BDF"/>
    <w:rsid w:val="0092218C"/>
    <w:rsid w:val="00922975"/>
    <w:rsid w:val="00922BEB"/>
    <w:rsid w:val="00923D39"/>
    <w:rsid w:val="009244D7"/>
    <w:rsid w:val="00924938"/>
    <w:rsid w:val="00924E9C"/>
    <w:rsid w:val="0092565C"/>
    <w:rsid w:val="00926593"/>
    <w:rsid w:val="0092660C"/>
    <w:rsid w:val="009266B6"/>
    <w:rsid w:val="00926C6C"/>
    <w:rsid w:val="009271C3"/>
    <w:rsid w:val="0092751D"/>
    <w:rsid w:val="00927795"/>
    <w:rsid w:val="00927AC7"/>
    <w:rsid w:val="00927E94"/>
    <w:rsid w:val="009303A4"/>
    <w:rsid w:val="009305FE"/>
    <w:rsid w:val="00930FDF"/>
    <w:rsid w:val="009313AD"/>
    <w:rsid w:val="00931611"/>
    <w:rsid w:val="00931EC2"/>
    <w:rsid w:val="00933458"/>
    <w:rsid w:val="0093353A"/>
    <w:rsid w:val="00933CF9"/>
    <w:rsid w:val="00933F17"/>
    <w:rsid w:val="00934569"/>
    <w:rsid w:val="00935040"/>
    <w:rsid w:val="009355EF"/>
    <w:rsid w:val="00936054"/>
    <w:rsid w:val="009363F8"/>
    <w:rsid w:val="0093696C"/>
    <w:rsid w:val="00936D60"/>
    <w:rsid w:val="009375AC"/>
    <w:rsid w:val="009375DE"/>
    <w:rsid w:val="00940FA1"/>
    <w:rsid w:val="00941B58"/>
    <w:rsid w:val="009424BC"/>
    <w:rsid w:val="00942ABC"/>
    <w:rsid w:val="00942DD8"/>
    <w:rsid w:val="00942E2C"/>
    <w:rsid w:val="00943119"/>
    <w:rsid w:val="00944598"/>
    <w:rsid w:val="00944EBD"/>
    <w:rsid w:val="009450EE"/>
    <w:rsid w:val="00945FBE"/>
    <w:rsid w:val="0094621B"/>
    <w:rsid w:val="00947537"/>
    <w:rsid w:val="00947956"/>
    <w:rsid w:val="00947CDE"/>
    <w:rsid w:val="00950229"/>
    <w:rsid w:val="00950D38"/>
    <w:rsid w:val="00951182"/>
    <w:rsid w:val="009517A3"/>
    <w:rsid w:val="009520CB"/>
    <w:rsid w:val="0095283D"/>
    <w:rsid w:val="0095284E"/>
    <w:rsid w:val="00953A1B"/>
    <w:rsid w:val="00953A38"/>
    <w:rsid w:val="009540EA"/>
    <w:rsid w:val="00954684"/>
    <w:rsid w:val="009548C3"/>
    <w:rsid w:val="00954CA4"/>
    <w:rsid w:val="00954E9A"/>
    <w:rsid w:val="00955B30"/>
    <w:rsid w:val="00956545"/>
    <w:rsid w:val="009569DD"/>
    <w:rsid w:val="00957558"/>
    <w:rsid w:val="009603D3"/>
    <w:rsid w:val="009608ED"/>
    <w:rsid w:val="00960E4A"/>
    <w:rsid w:val="00960E5A"/>
    <w:rsid w:val="00961412"/>
    <w:rsid w:val="00961633"/>
    <w:rsid w:val="009616BF"/>
    <w:rsid w:val="00961EAA"/>
    <w:rsid w:val="00962491"/>
    <w:rsid w:val="00962FD6"/>
    <w:rsid w:val="0096318C"/>
    <w:rsid w:val="00963EC2"/>
    <w:rsid w:val="00965C9E"/>
    <w:rsid w:val="00965DDF"/>
    <w:rsid w:val="009673C0"/>
    <w:rsid w:val="009674BB"/>
    <w:rsid w:val="0096774B"/>
    <w:rsid w:val="00967BC8"/>
    <w:rsid w:val="00967C37"/>
    <w:rsid w:val="00970C0E"/>
    <w:rsid w:val="00970DAD"/>
    <w:rsid w:val="00971929"/>
    <w:rsid w:val="00971B5F"/>
    <w:rsid w:val="00971C1D"/>
    <w:rsid w:val="0097203A"/>
    <w:rsid w:val="0097277E"/>
    <w:rsid w:val="00972FFB"/>
    <w:rsid w:val="009737D3"/>
    <w:rsid w:val="00973BBF"/>
    <w:rsid w:val="0097473D"/>
    <w:rsid w:val="00974B3B"/>
    <w:rsid w:val="009751DD"/>
    <w:rsid w:val="00975FE0"/>
    <w:rsid w:val="009767A7"/>
    <w:rsid w:val="00976B87"/>
    <w:rsid w:val="0097747B"/>
    <w:rsid w:val="009804FD"/>
    <w:rsid w:val="00981483"/>
    <w:rsid w:val="0098177C"/>
    <w:rsid w:val="009817DD"/>
    <w:rsid w:val="009818DC"/>
    <w:rsid w:val="00981CA1"/>
    <w:rsid w:val="00983C57"/>
    <w:rsid w:val="0098433E"/>
    <w:rsid w:val="00985343"/>
    <w:rsid w:val="0098582C"/>
    <w:rsid w:val="0098602F"/>
    <w:rsid w:val="00986326"/>
    <w:rsid w:val="009871F6"/>
    <w:rsid w:val="0098721F"/>
    <w:rsid w:val="00990207"/>
    <w:rsid w:val="00990398"/>
    <w:rsid w:val="009913E7"/>
    <w:rsid w:val="00991919"/>
    <w:rsid w:val="00991C12"/>
    <w:rsid w:val="009921C9"/>
    <w:rsid w:val="009924D6"/>
    <w:rsid w:val="00992798"/>
    <w:rsid w:val="009928FF"/>
    <w:rsid w:val="0099300B"/>
    <w:rsid w:val="0099402E"/>
    <w:rsid w:val="00994033"/>
    <w:rsid w:val="009946EE"/>
    <w:rsid w:val="00994C0C"/>
    <w:rsid w:val="00994D80"/>
    <w:rsid w:val="00995849"/>
    <w:rsid w:val="00996052"/>
    <w:rsid w:val="00996C91"/>
    <w:rsid w:val="009972F5"/>
    <w:rsid w:val="00997785"/>
    <w:rsid w:val="009A0336"/>
    <w:rsid w:val="009A0B28"/>
    <w:rsid w:val="009A11AB"/>
    <w:rsid w:val="009A1656"/>
    <w:rsid w:val="009A1CB9"/>
    <w:rsid w:val="009A1F61"/>
    <w:rsid w:val="009A2555"/>
    <w:rsid w:val="009A2593"/>
    <w:rsid w:val="009A26C3"/>
    <w:rsid w:val="009A331C"/>
    <w:rsid w:val="009A34F9"/>
    <w:rsid w:val="009A388D"/>
    <w:rsid w:val="009A6757"/>
    <w:rsid w:val="009A69B7"/>
    <w:rsid w:val="009A6BD9"/>
    <w:rsid w:val="009A75EA"/>
    <w:rsid w:val="009B0114"/>
    <w:rsid w:val="009B024E"/>
    <w:rsid w:val="009B02E8"/>
    <w:rsid w:val="009B044B"/>
    <w:rsid w:val="009B0F91"/>
    <w:rsid w:val="009B13F9"/>
    <w:rsid w:val="009B2143"/>
    <w:rsid w:val="009B2216"/>
    <w:rsid w:val="009B2C97"/>
    <w:rsid w:val="009B2DF0"/>
    <w:rsid w:val="009B2E5E"/>
    <w:rsid w:val="009B3053"/>
    <w:rsid w:val="009B3491"/>
    <w:rsid w:val="009B4E9A"/>
    <w:rsid w:val="009B5A39"/>
    <w:rsid w:val="009B5DE3"/>
    <w:rsid w:val="009B5FD5"/>
    <w:rsid w:val="009B68B4"/>
    <w:rsid w:val="009B7345"/>
    <w:rsid w:val="009C0333"/>
    <w:rsid w:val="009C099F"/>
    <w:rsid w:val="009C0BDA"/>
    <w:rsid w:val="009C0DF3"/>
    <w:rsid w:val="009C1166"/>
    <w:rsid w:val="009C14BC"/>
    <w:rsid w:val="009C14E3"/>
    <w:rsid w:val="009C1DA1"/>
    <w:rsid w:val="009C23F2"/>
    <w:rsid w:val="009C24C8"/>
    <w:rsid w:val="009C2713"/>
    <w:rsid w:val="009C299D"/>
    <w:rsid w:val="009C2A6D"/>
    <w:rsid w:val="009C331E"/>
    <w:rsid w:val="009C33BD"/>
    <w:rsid w:val="009C35BB"/>
    <w:rsid w:val="009C3CBD"/>
    <w:rsid w:val="009C3F8B"/>
    <w:rsid w:val="009C43AA"/>
    <w:rsid w:val="009C47DB"/>
    <w:rsid w:val="009C4916"/>
    <w:rsid w:val="009C540F"/>
    <w:rsid w:val="009C5A36"/>
    <w:rsid w:val="009C6295"/>
    <w:rsid w:val="009C6406"/>
    <w:rsid w:val="009C738F"/>
    <w:rsid w:val="009D1E2F"/>
    <w:rsid w:val="009D2545"/>
    <w:rsid w:val="009D2E56"/>
    <w:rsid w:val="009D3920"/>
    <w:rsid w:val="009D3B05"/>
    <w:rsid w:val="009D52A9"/>
    <w:rsid w:val="009D5C25"/>
    <w:rsid w:val="009D5F07"/>
    <w:rsid w:val="009D61A8"/>
    <w:rsid w:val="009D6728"/>
    <w:rsid w:val="009D7370"/>
    <w:rsid w:val="009D7585"/>
    <w:rsid w:val="009D7C27"/>
    <w:rsid w:val="009D7EFD"/>
    <w:rsid w:val="009E00A3"/>
    <w:rsid w:val="009E0B36"/>
    <w:rsid w:val="009E0C19"/>
    <w:rsid w:val="009E1058"/>
    <w:rsid w:val="009E199D"/>
    <w:rsid w:val="009E1C19"/>
    <w:rsid w:val="009E1FA0"/>
    <w:rsid w:val="009E252E"/>
    <w:rsid w:val="009E2902"/>
    <w:rsid w:val="009E2F71"/>
    <w:rsid w:val="009E36C0"/>
    <w:rsid w:val="009E462F"/>
    <w:rsid w:val="009E4DFE"/>
    <w:rsid w:val="009E57F4"/>
    <w:rsid w:val="009E5B3A"/>
    <w:rsid w:val="009E605C"/>
    <w:rsid w:val="009E636E"/>
    <w:rsid w:val="009E7699"/>
    <w:rsid w:val="009E782D"/>
    <w:rsid w:val="009E7862"/>
    <w:rsid w:val="009F0665"/>
    <w:rsid w:val="009F0B96"/>
    <w:rsid w:val="009F15D9"/>
    <w:rsid w:val="009F1897"/>
    <w:rsid w:val="009F1EB4"/>
    <w:rsid w:val="009F2062"/>
    <w:rsid w:val="009F2838"/>
    <w:rsid w:val="009F2D97"/>
    <w:rsid w:val="009F35DA"/>
    <w:rsid w:val="009F36C5"/>
    <w:rsid w:val="009F3862"/>
    <w:rsid w:val="009F3E11"/>
    <w:rsid w:val="009F3FEF"/>
    <w:rsid w:val="009F6E28"/>
    <w:rsid w:val="009F7383"/>
    <w:rsid w:val="009F73E4"/>
    <w:rsid w:val="009F77BC"/>
    <w:rsid w:val="00A00F22"/>
    <w:rsid w:val="00A01F0E"/>
    <w:rsid w:val="00A01FA2"/>
    <w:rsid w:val="00A02A9B"/>
    <w:rsid w:val="00A03245"/>
    <w:rsid w:val="00A04645"/>
    <w:rsid w:val="00A046D6"/>
    <w:rsid w:val="00A046F6"/>
    <w:rsid w:val="00A04BFE"/>
    <w:rsid w:val="00A04DA9"/>
    <w:rsid w:val="00A0558C"/>
    <w:rsid w:val="00A05C75"/>
    <w:rsid w:val="00A05E58"/>
    <w:rsid w:val="00A06527"/>
    <w:rsid w:val="00A06A48"/>
    <w:rsid w:val="00A06C95"/>
    <w:rsid w:val="00A07C08"/>
    <w:rsid w:val="00A10DD6"/>
    <w:rsid w:val="00A11D9F"/>
    <w:rsid w:val="00A13C4D"/>
    <w:rsid w:val="00A14905"/>
    <w:rsid w:val="00A149A5"/>
    <w:rsid w:val="00A14C16"/>
    <w:rsid w:val="00A14FD5"/>
    <w:rsid w:val="00A152C3"/>
    <w:rsid w:val="00A15332"/>
    <w:rsid w:val="00A15A31"/>
    <w:rsid w:val="00A16387"/>
    <w:rsid w:val="00A16E1B"/>
    <w:rsid w:val="00A17162"/>
    <w:rsid w:val="00A175FC"/>
    <w:rsid w:val="00A17665"/>
    <w:rsid w:val="00A17E64"/>
    <w:rsid w:val="00A20D07"/>
    <w:rsid w:val="00A21678"/>
    <w:rsid w:val="00A21F7A"/>
    <w:rsid w:val="00A2207E"/>
    <w:rsid w:val="00A2255D"/>
    <w:rsid w:val="00A237B2"/>
    <w:rsid w:val="00A24A17"/>
    <w:rsid w:val="00A24B76"/>
    <w:rsid w:val="00A24D44"/>
    <w:rsid w:val="00A24F6C"/>
    <w:rsid w:val="00A3002C"/>
    <w:rsid w:val="00A30C61"/>
    <w:rsid w:val="00A30E26"/>
    <w:rsid w:val="00A3119E"/>
    <w:rsid w:val="00A31C59"/>
    <w:rsid w:val="00A32B9F"/>
    <w:rsid w:val="00A3303F"/>
    <w:rsid w:val="00A33E82"/>
    <w:rsid w:val="00A3506A"/>
    <w:rsid w:val="00A36B61"/>
    <w:rsid w:val="00A36F25"/>
    <w:rsid w:val="00A37151"/>
    <w:rsid w:val="00A371ED"/>
    <w:rsid w:val="00A37A4D"/>
    <w:rsid w:val="00A37B46"/>
    <w:rsid w:val="00A4054D"/>
    <w:rsid w:val="00A40EEB"/>
    <w:rsid w:val="00A4150F"/>
    <w:rsid w:val="00A41985"/>
    <w:rsid w:val="00A41AF4"/>
    <w:rsid w:val="00A4230A"/>
    <w:rsid w:val="00A4263B"/>
    <w:rsid w:val="00A42CCE"/>
    <w:rsid w:val="00A42D7E"/>
    <w:rsid w:val="00A43609"/>
    <w:rsid w:val="00A437E1"/>
    <w:rsid w:val="00A4384A"/>
    <w:rsid w:val="00A4410C"/>
    <w:rsid w:val="00A4545B"/>
    <w:rsid w:val="00A4556D"/>
    <w:rsid w:val="00A456FE"/>
    <w:rsid w:val="00A45862"/>
    <w:rsid w:val="00A458D4"/>
    <w:rsid w:val="00A46FC5"/>
    <w:rsid w:val="00A4746B"/>
    <w:rsid w:val="00A47CF8"/>
    <w:rsid w:val="00A5126B"/>
    <w:rsid w:val="00A514D2"/>
    <w:rsid w:val="00A51C1F"/>
    <w:rsid w:val="00A52872"/>
    <w:rsid w:val="00A52DC8"/>
    <w:rsid w:val="00A548A1"/>
    <w:rsid w:val="00A54A74"/>
    <w:rsid w:val="00A54E61"/>
    <w:rsid w:val="00A5604F"/>
    <w:rsid w:val="00A5748D"/>
    <w:rsid w:val="00A57776"/>
    <w:rsid w:val="00A57DCF"/>
    <w:rsid w:val="00A6083C"/>
    <w:rsid w:val="00A616A7"/>
    <w:rsid w:val="00A6200D"/>
    <w:rsid w:val="00A63BC8"/>
    <w:rsid w:val="00A63EDD"/>
    <w:rsid w:val="00A63EEA"/>
    <w:rsid w:val="00A644E1"/>
    <w:rsid w:val="00A64C6A"/>
    <w:rsid w:val="00A65750"/>
    <w:rsid w:val="00A65BFC"/>
    <w:rsid w:val="00A66578"/>
    <w:rsid w:val="00A67C84"/>
    <w:rsid w:val="00A67D86"/>
    <w:rsid w:val="00A71548"/>
    <w:rsid w:val="00A7154A"/>
    <w:rsid w:val="00A7193D"/>
    <w:rsid w:val="00A71B1B"/>
    <w:rsid w:val="00A71B37"/>
    <w:rsid w:val="00A725C8"/>
    <w:rsid w:val="00A72DD7"/>
    <w:rsid w:val="00A73211"/>
    <w:rsid w:val="00A73A65"/>
    <w:rsid w:val="00A74142"/>
    <w:rsid w:val="00A745B4"/>
    <w:rsid w:val="00A74A8A"/>
    <w:rsid w:val="00A7544E"/>
    <w:rsid w:val="00A75A8F"/>
    <w:rsid w:val="00A75F11"/>
    <w:rsid w:val="00A76E82"/>
    <w:rsid w:val="00A77E25"/>
    <w:rsid w:val="00A800DD"/>
    <w:rsid w:val="00A80201"/>
    <w:rsid w:val="00A80AEF"/>
    <w:rsid w:val="00A81C42"/>
    <w:rsid w:val="00A81D1B"/>
    <w:rsid w:val="00A823A5"/>
    <w:rsid w:val="00A82417"/>
    <w:rsid w:val="00A8440D"/>
    <w:rsid w:val="00A845BF"/>
    <w:rsid w:val="00A84DB3"/>
    <w:rsid w:val="00A852A6"/>
    <w:rsid w:val="00A85393"/>
    <w:rsid w:val="00A853B8"/>
    <w:rsid w:val="00A862F4"/>
    <w:rsid w:val="00A86670"/>
    <w:rsid w:val="00A86EC6"/>
    <w:rsid w:val="00A86FD9"/>
    <w:rsid w:val="00A873CD"/>
    <w:rsid w:val="00A90158"/>
    <w:rsid w:val="00A90305"/>
    <w:rsid w:val="00A90931"/>
    <w:rsid w:val="00A90DF0"/>
    <w:rsid w:val="00A921B4"/>
    <w:rsid w:val="00A92548"/>
    <w:rsid w:val="00A9286C"/>
    <w:rsid w:val="00A92B96"/>
    <w:rsid w:val="00A93163"/>
    <w:rsid w:val="00A9399F"/>
    <w:rsid w:val="00A95298"/>
    <w:rsid w:val="00A955AC"/>
    <w:rsid w:val="00A9564A"/>
    <w:rsid w:val="00A97083"/>
    <w:rsid w:val="00AA0789"/>
    <w:rsid w:val="00AA0A47"/>
    <w:rsid w:val="00AA0CBB"/>
    <w:rsid w:val="00AA13E3"/>
    <w:rsid w:val="00AA16A3"/>
    <w:rsid w:val="00AA1BCB"/>
    <w:rsid w:val="00AA1F24"/>
    <w:rsid w:val="00AA2472"/>
    <w:rsid w:val="00AA271C"/>
    <w:rsid w:val="00AA29BF"/>
    <w:rsid w:val="00AA2A08"/>
    <w:rsid w:val="00AA39F3"/>
    <w:rsid w:val="00AA3A67"/>
    <w:rsid w:val="00AA3E2C"/>
    <w:rsid w:val="00AA5242"/>
    <w:rsid w:val="00AA5C68"/>
    <w:rsid w:val="00AA5E00"/>
    <w:rsid w:val="00AA6BE0"/>
    <w:rsid w:val="00AA7548"/>
    <w:rsid w:val="00AA7A32"/>
    <w:rsid w:val="00AB0A18"/>
    <w:rsid w:val="00AB228C"/>
    <w:rsid w:val="00AB2AF4"/>
    <w:rsid w:val="00AB31EA"/>
    <w:rsid w:val="00AB489E"/>
    <w:rsid w:val="00AB5085"/>
    <w:rsid w:val="00AB5E19"/>
    <w:rsid w:val="00AB6204"/>
    <w:rsid w:val="00AB68EC"/>
    <w:rsid w:val="00AB796F"/>
    <w:rsid w:val="00AB7B3B"/>
    <w:rsid w:val="00AC0684"/>
    <w:rsid w:val="00AC074B"/>
    <w:rsid w:val="00AC0BF3"/>
    <w:rsid w:val="00AC0E5A"/>
    <w:rsid w:val="00AC1631"/>
    <w:rsid w:val="00AC1C8A"/>
    <w:rsid w:val="00AC2D18"/>
    <w:rsid w:val="00AC2E04"/>
    <w:rsid w:val="00AC2F41"/>
    <w:rsid w:val="00AC3239"/>
    <w:rsid w:val="00AC3601"/>
    <w:rsid w:val="00AC36C7"/>
    <w:rsid w:val="00AC39C7"/>
    <w:rsid w:val="00AC43D7"/>
    <w:rsid w:val="00AC4443"/>
    <w:rsid w:val="00AC47B6"/>
    <w:rsid w:val="00AC48C9"/>
    <w:rsid w:val="00AC6123"/>
    <w:rsid w:val="00AC73BC"/>
    <w:rsid w:val="00AC7906"/>
    <w:rsid w:val="00AC7914"/>
    <w:rsid w:val="00AC7CC7"/>
    <w:rsid w:val="00AD007B"/>
    <w:rsid w:val="00AD0BE1"/>
    <w:rsid w:val="00AD0E82"/>
    <w:rsid w:val="00AD10BD"/>
    <w:rsid w:val="00AD1EC7"/>
    <w:rsid w:val="00AD1F42"/>
    <w:rsid w:val="00AD2BC9"/>
    <w:rsid w:val="00AD2C37"/>
    <w:rsid w:val="00AD2C57"/>
    <w:rsid w:val="00AD390F"/>
    <w:rsid w:val="00AD3967"/>
    <w:rsid w:val="00AD3E8E"/>
    <w:rsid w:val="00AD3EB0"/>
    <w:rsid w:val="00AD4239"/>
    <w:rsid w:val="00AD45BE"/>
    <w:rsid w:val="00AD4A2E"/>
    <w:rsid w:val="00AD50CA"/>
    <w:rsid w:val="00AD5E01"/>
    <w:rsid w:val="00AD5E6E"/>
    <w:rsid w:val="00AD5F9A"/>
    <w:rsid w:val="00AD6B1E"/>
    <w:rsid w:val="00AD7AC5"/>
    <w:rsid w:val="00AE0477"/>
    <w:rsid w:val="00AE0907"/>
    <w:rsid w:val="00AE0D4A"/>
    <w:rsid w:val="00AE0D93"/>
    <w:rsid w:val="00AE2121"/>
    <w:rsid w:val="00AE3F49"/>
    <w:rsid w:val="00AE53F7"/>
    <w:rsid w:val="00AE5C95"/>
    <w:rsid w:val="00AE7040"/>
    <w:rsid w:val="00AE72B2"/>
    <w:rsid w:val="00AE73C8"/>
    <w:rsid w:val="00AE76E2"/>
    <w:rsid w:val="00AE7884"/>
    <w:rsid w:val="00AE7AC1"/>
    <w:rsid w:val="00AE7FD5"/>
    <w:rsid w:val="00AF108C"/>
    <w:rsid w:val="00AF12AF"/>
    <w:rsid w:val="00AF1736"/>
    <w:rsid w:val="00AF17AD"/>
    <w:rsid w:val="00AF1D28"/>
    <w:rsid w:val="00AF2BD3"/>
    <w:rsid w:val="00AF2CC4"/>
    <w:rsid w:val="00AF3E38"/>
    <w:rsid w:val="00AF5B8D"/>
    <w:rsid w:val="00AF6009"/>
    <w:rsid w:val="00AF614F"/>
    <w:rsid w:val="00AF70C7"/>
    <w:rsid w:val="00AF745D"/>
    <w:rsid w:val="00AF7B87"/>
    <w:rsid w:val="00B0268C"/>
    <w:rsid w:val="00B03725"/>
    <w:rsid w:val="00B03D92"/>
    <w:rsid w:val="00B042A7"/>
    <w:rsid w:val="00B055DF"/>
    <w:rsid w:val="00B05D0D"/>
    <w:rsid w:val="00B060BF"/>
    <w:rsid w:val="00B064CE"/>
    <w:rsid w:val="00B0691C"/>
    <w:rsid w:val="00B06D0E"/>
    <w:rsid w:val="00B0734A"/>
    <w:rsid w:val="00B0766E"/>
    <w:rsid w:val="00B07A1F"/>
    <w:rsid w:val="00B07E82"/>
    <w:rsid w:val="00B103DB"/>
    <w:rsid w:val="00B11165"/>
    <w:rsid w:val="00B114C3"/>
    <w:rsid w:val="00B11F23"/>
    <w:rsid w:val="00B1240A"/>
    <w:rsid w:val="00B12854"/>
    <w:rsid w:val="00B12CC8"/>
    <w:rsid w:val="00B12DB9"/>
    <w:rsid w:val="00B137A1"/>
    <w:rsid w:val="00B1385B"/>
    <w:rsid w:val="00B13CE5"/>
    <w:rsid w:val="00B13D97"/>
    <w:rsid w:val="00B141D7"/>
    <w:rsid w:val="00B156EF"/>
    <w:rsid w:val="00B158EF"/>
    <w:rsid w:val="00B15A1D"/>
    <w:rsid w:val="00B1601E"/>
    <w:rsid w:val="00B160DE"/>
    <w:rsid w:val="00B1611C"/>
    <w:rsid w:val="00B16E65"/>
    <w:rsid w:val="00B172AA"/>
    <w:rsid w:val="00B21206"/>
    <w:rsid w:val="00B22737"/>
    <w:rsid w:val="00B233B8"/>
    <w:rsid w:val="00B24674"/>
    <w:rsid w:val="00B256F2"/>
    <w:rsid w:val="00B259B9"/>
    <w:rsid w:val="00B261FC"/>
    <w:rsid w:val="00B265D0"/>
    <w:rsid w:val="00B266C1"/>
    <w:rsid w:val="00B26BF8"/>
    <w:rsid w:val="00B27479"/>
    <w:rsid w:val="00B274CA"/>
    <w:rsid w:val="00B277A7"/>
    <w:rsid w:val="00B30B1F"/>
    <w:rsid w:val="00B31728"/>
    <w:rsid w:val="00B31735"/>
    <w:rsid w:val="00B321E2"/>
    <w:rsid w:val="00B32F36"/>
    <w:rsid w:val="00B33837"/>
    <w:rsid w:val="00B33CBA"/>
    <w:rsid w:val="00B33EE1"/>
    <w:rsid w:val="00B34D20"/>
    <w:rsid w:val="00B35375"/>
    <w:rsid w:val="00B35636"/>
    <w:rsid w:val="00B35C47"/>
    <w:rsid w:val="00B361AA"/>
    <w:rsid w:val="00B364D4"/>
    <w:rsid w:val="00B37ADE"/>
    <w:rsid w:val="00B4060E"/>
    <w:rsid w:val="00B40C29"/>
    <w:rsid w:val="00B40EC4"/>
    <w:rsid w:val="00B41908"/>
    <w:rsid w:val="00B42AE1"/>
    <w:rsid w:val="00B42DA4"/>
    <w:rsid w:val="00B42E9A"/>
    <w:rsid w:val="00B43367"/>
    <w:rsid w:val="00B43849"/>
    <w:rsid w:val="00B43E3F"/>
    <w:rsid w:val="00B443A7"/>
    <w:rsid w:val="00B44B81"/>
    <w:rsid w:val="00B458EC"/>
    <w:rsid w:val="00B46539"/>
    <w:rsid w:val="00B46939"/>
    <w:rsid w:val="00B478F8"/>
    <w:rsid w:val="00B47B19"/>
    <w:rsid w:val="00B50758"/>
    <w:rsid w:val="00B50B49"/>
    <w:rsid w:val="00B51CFB"/>
    <w:rsid w:val="00B520C1"/>
    <w:rsid w:val="00B52298"/>
    <w:rsid w:val="00B52B6F"/>
    <w:rsid w:val="00B53643"/>
    <w:rsid w:val="00B538DF"/>
    <w:rsid w:val="00B54C73"/>
    <w:rsid w:val="00B54CE9"/>
    <w:rsid w:val="00B54EFD"/>
    <w:rsid w:val="00B560CF"/>
    <w:rsid w:val="00B566C3"/>
    <w:rsid w:val="00B56766"/>
    <w:rsid w:val="00B5772B"/>
    <w:rsid w:val="00B60244"/>
    <w:rsid w:val="00B61039"/>
    <w:rsid w:val="00B61748"/>
    <w:rsid w:val="00B61857"/>
    <w:rsid w:val="00B61C16"/>
    <w:rsid w:val="00B62290"/>
    <w:rsid w:val="00B62981"/>
    <w:rsid w:val="00B63337"/>
    <w:rsid w:val="00B6358E"/>
    <w:rsid w:val="00B63AD7"/>
    <w:rsid w:val="00B64236"/>
    <w:rsid w:val="00B64292"/>
    <w:rsid w:val="00B64337"/>
    <w:rsid w:val="00B64DB8"/>
    <w:rsid w:val="00B65439"/>
    <w:rsid w:val="00B655A4"/>
    <w:rsid w:val="00B671EE"/>
    <w:rsid w:val="00B677C4"/>
    <w:rsid w:val="00B6787D"/>
    <w:rsid w:val="00B70657"/>
    <w:rsid w:val="00B70985"/>
    <w:rsid w:val="00B70B4C"/>
    <w:rsid w:val="00B70EA1"/>
    <w:rsid w:val="00B70F30"/>
    <w:rsid w:val="00B7137F"/>
    <w:rsid w:val="00B7147A"/>
    <w:rsid w:val="00B71EE3"/>
    <w:rsid w:val="00B72309"/>
    <w:rsid w:val="00B7268B"/>
    <w:rsid w:val="00B7269C"/>
    <w:rsid w:val="00B72C7C"/>
    <w:rsid w:val="00B73699"/>
    <w:rsid w:val="00B73C86"/>
    <w:rsid w:val="00B73DE0"/>
    <w:rsid w:val="00B74707"/>
    <w:rsid w:val="00B757F5"/>
    <w:rsid w:val="00B75F88"/>
    <w:rsid w:val="00B760F6"/>
    <w:rsid w:val="00B7611F"/>
    <w:rsid w:val="00B76A92"/>
    <w:rsid w:val="00B76B71"/>
    <w:rsid w:val="00B7727A"/>
    <w:rsid w:val="00B773B9"/>
    <w:rsid w:val="00B775EF"/>
    <w:rsid w:val="00B776C0"/>
    <w:rsid w:val="00B77AC1"/>
    <w:rsid w:val="00B77CCE"/>
    <w:rsid w:val="00B803B6"/>
    <w:rsid w:val="00B80623"/>
    <w:rsid w:val="00B80856"/>
    <w:rsid w:val="00B80A23"/>
    <w:rsid w:val="00B80C6C"/>
    <w:rsid w:val="00B81680"/>
    <w:rsid w:val="00B82264"/>
    <w:rsid w:val="00B8300B"/>
    <w:rsid w:val="00B83CD1"/>
    <w:rsid w:val="00B842CE"/>
    <w:rsid w:val="00B854FA"/>
    <w:rsid w:val="00B87C3B"/>
    <w:rsid w:val="00B87F22"/>
    <w:rsid w:val="00B9099F"/>
    <w:rsid w:val="00B90BBE"/>
    <w:rsid w:val="00B9108E"/>
    <w:rsid w:val="00B91111"/>
    <w:rsid w:val="00B915A9"/>
    <w:rsid w:val="00B91C8E"/>
    <w:rsid w:val="00B91D50"/>
    <w:rsid w:val="00B925DE"/>
    <w:rsid w:val="00B94161"/>
    <w:rsid w:val="00B944A5"/>
    <w:rsid w:val="00B9556A"/>
    <w:rsid w:val="00B95888"/>
    <w:rsid w:val="00B95960"/>
    <w:rsid w:val="00B96A7E"/>
    <w:rsid w:val="00B96F35"/>
    <w:rsid w:val="00B9727D"/>
    <w:rsid w:val="00B977AB"/>
    <w:rsid w:val="00B97ACF"/>
    <w:rsid w:val="00B97CC6"/>
    <w:rsid w:val="00BA00D3"/>
    <w:rsid w:val="00BA05B1"/>
    <w:rsid w:val="00BA1E4D"/>
    <w:rsid w:val="00BA24ED"/>
    <w:rsid w:val="00BA2E18"/>
    <w:rsid w:val="00BA4095"/>
    <w:rsid w:val="00BA5643"/>
    <w:rsid w:val="00BA685C"/>
    <w:rsid w:val="00BA68B3"/>
    <w:rsid w:val="00BA6AF6"/>
    <w:rsid w:val="00BA71A9"/>
    <w:rsid w:val="00BA7226"/>
    <w:rsid w:val="00BA753F"/>
    <w:rsid w:val="00BA79AF"/>
    <w:rsid w:val="00BB040F"/>
    <w:rsid w:val="00BB12B6"/>
    <w:rsid w:val="00BB1935"/>
    <w:rsid w:val="00BB27A2"/>
    <w:rsid w:val="00BB27C3"/>
    <w:rsid w:val="00BB328F"/>
    <w:rsid w:val="00BB366A"/>
    <w:rsid w:val="00BB385E"/>
    <w:rsid w:val="00BB3F91"/>
    <w:rsid w:val="00BB405B"/>
    <w:rsid w:val="00BB46F6"/>
    <w:rsid w:val="00BB4D79"/>
    <w:rsid w:val="00BB4FBC"/>
    <w:rsid w:val="00BB4FD7"/>
    <w:rsid w:val="00BB5113"/>
    <w:rsid w:val="00BB55FD"/>
    <w:rsid w:val="00BB6225"/>
    <w:rsid w:val="00BB6567"/>
    <w:rsid w:val="00BB65F1"/>
    <w:rsid w:val="00BB7FBC"/>
    <w:rsid w:val="00BC1579"/>
    <w:rsid w:val="00BC25A1"/>
    <w:rsid w:val="00BC2880"/>
    <w:rsid w:val="00BC2B75"/>
    <w:rsid w:val="00BC3C31"/>
    <w:rsid w:val="00BC3DB8"/>
    <w:rsid w:val="00BC43C9"/>
    <w:rsid w:val="00BC4DF8"/>
    <w:rsid w:val="00BC5346"/>
    <w:rsid w:val="00BC5365"/>
    <w:rsid w:val="00BC5DC5"/>
    <w:rsid w:val="00BC5E6D"/>
    <w:rsid w:val="00BC694F"/>
    <w:rsid w:val="00BC6D5E"/>
    <w:rsid w:val="00BC73B6"/>
    <w:rsid w:val="00BC788D"/>
    <w:rsid w:val="00BC7BB3"/>
    <w:rsid w:val="00BC7BE7"/>
    <w:rsid w:val="00BC7C56"/>
    <w:rsid w:val="00BD0AEB"/>
    <w:rsid w:val="00BD12C3"/>
    <w:rsid w:val="00BD1EAB"/>
    <w:rsid w:val="00BD2AD6"/>
    <w:rsid w:val="00BD3EC5"/>
    <w:rsid w:val="00BD432D"/>
    <w:rsid w:val="00BD5065"/>
    <w:rsid w:val="00BD5736"/>
    <w:rsid w:val="00BD58E0"/>
    <w:rsid w:val="00BD5939"/>
    <w:rsid w:val="00BD750E"/>
    <w:rsid w:val="00BE0735"/>
    <w:rsid w:val="00BE0D36"/>
    <w:rsid w:val="00BE0EB6"/>
    <w:rsid w:val="00BE1C32"/>
    <w:rsid w:val="00BE1E35"/>
    <w:rsid w:val="00BE2511"/>
    <w:rsid w:val="00BE2A9E"/>
    <w:rsid w:val="00BE2BC3"/>
    <w:rsid w:val="00BE31A1"/>
    <w:rsid w:val="00BE3517"/>
    <w:rsid w:val="00BE35D4"/>
    <w:rsid w:val="00BE37C2"/>
    <w:rsid w:val="00BE46F6"/>
    <w:rsid w:val="00BE527F"/>
    <w:rsid w:val="00BE604B"/>
    <w:rsid w:val="00BE6F18"/>
    <w:rsid w:val="00BF05E3"/>
    <w:rsid w:val="00BF15E7"/>
    <w:rsid w:val="00BF23AD"/>
    <w:rsid w:val="00BF2653"/>
    <w:rsid w:val="00BF299C"/>
    <w:rsid w:val="00BF2DA7"/>
    <w:rsid w:val="00BF2DA9"/>
    <w:rsid w:val="00BF2EDD"/>
    <w:rsid w:val="00BF3167"/>
    <w:rsid w:val="00BF3C23"/>
    <w:rsid w:val="00BF3FB5"/>
    <w:rsid w:val="00BF4420"/>
    <w:rsid w:val="00BF4870"/>
    <w:rsid w:val="00BF6118"/>
    <w:rsid w:val="00BF61BD"/>
    <w:rsid w:val="00BF646C"/>
    <w:rsid w:val="00BF7EC0"/>
    <w:rsid w:val="00C003F8"/>
    <w:rsid w:val="00C00442"/>
    <w:rsid w:val="00C01791"/>
    <w:rsid w:val="00C01B67"/>
    <w:rsid w:val="00C02614"/>
    <w:rsid w:val="00C04620"/>
    <w:rsid w:val="00C056A3"/>
    <w:rsid w:val="00C05C31"/>
    <w:rsid w:val="00C063ED"/>
    <w:rsid w:val="00C0680D"/>
    <w:rsid w:val="00C077F7"/>
    <w:rsid w:val="00C102C6"/>
    <w:rsid w:val="00C1268F"/>
    <w:rsid w:val="00C12A26"/>
    <w:rsid w:val="00C12E4C"/>
    <w:rsid w:val="00C137DB"/>
    <w:rsid w:val="00C138B5"/>
    <w:rsid w:val="00C13CC5"/>
    <w:rsid w:val="00C150B3"/>
    <w:rsid w:val="00C15174"/>
    <w:rsid w:val="00C151DE"/>
    <w:rsid w:val="00C158A8"/>
    <w:rsid w:val="00C159EF"/>
    <w:rsid w:val="00C15A2F"/>
    <w:rsid w:val="00C15B4B"/>
    <w:rsid w:val="00C15D22"/>
    <w:rsid w:val="00C168E4"/>
    <w:rsid w:val="00C16AE0"/>
    <w:rsid w:val="00C173A2"/>
    <w:rsid w:val="00C17959"/>
    <w:rsid w:val="00C17EC0"/>
    <w:rsid w:val="00C20AFD"/>
    <w:rsid w:val="00C21388"/>
    <w:rsid w:val="00C21487"/>
    <w:rsid w:val="00C2196C"/>
    <w:rsid w:val="00C21ED5"/>
    <w:rsid w:val="00C221BC"/>
    <w:rsid w:val="00C2272A"/>
    <w:rsid w:val="00C22DBA"/>
    <w:rsid w:val="00C23726"/>
    <w:rsid w:val="00C24934"/>
    <w:rsid w:val="00C249DF"/>
    <w:rsid w:val="00C25195"/>
    <w:rsid w:val="00C25F56"/>
    <w:rsid w:val="00C268A3"/>
    <w:rsid w:val="00C268D0"/>
    <w:rsid w:val="00C3014E"/>
    <w:rsid w:val="00C30C9B"/>
    <w:rsid w:val="00C3141F"/>
    <w:rsid w:val="00C31B83"/>
    <w:rsid w:val="00C32374"/>
    <w:rsid w:val="00C323D8"/>
    <w:rsid w:val="00C329AC"/>
    <w:rsid w:val="00C329FC"/>
    <w:rsid w:val="00C330E4"/>
    <w:rsid w:val="00C33367"/>
    <w:rsid w:val="00C33E97"/>
    <w:rsid w:val="00C3402C"/>
    <w:rsid w:val="00C3464D"/>
    <w:rsid w:val="00C350A7"/>
    <w:rsid w:val="00C3531E"/>
    <w:rsid w:val="00C35B11"/>
    <w:rsid w:val="00C361E1"/>
    <w:rsid w:val="00C36647"/>
    <w:rsid w:val="00C36D13"/>
    <w:rsid w:val="00C3708D"/>
    <w:rsid w:val="00C376F5"/>
    <w:rsid w:val="00C408E4"/>
    <w:rsid w:val="00C41051"/>
    <w:rsid w:val="00C411A2"/>
    <w:rsid w:val="00C418F6"/>
    <w:rsid w:val="00C41E05"/>
    <w:rsid w:val="00C42A19"/>
    <w:rsid w:val="00C42AE4"/>
    <w:rsid w:val="00C43947"/>
    <w:rsid w:val="00C43F31"/>
    <w:rsid w:val="00C43F32"/>
    <w:rsid w:val="00C45C62"/>
    <w:rsid w:val="00C45C88"/>
    <w:rsid w:val="00C45D43"/>
    <w:rsid w:val="00C469F7"/>
    <w:rsid w:val="00C47EB8"/>
    <w:rsid w:val="00C50E8E"/>
    <w:rsid w:val="00C51381"/>
    <w:rsid w:val="00C519E4"/>
    <w:rsid w:val="00C51DC4"/>
    <w:rsid w:val="00C53075"/>
    <w:rsid w:val="00C5317A"/>
    <w:rsid w:val="00C535CE"/>
    <w:rsid w:val="00C537B7"/>
    <w:rsid w:val="00C53A52"/>
    <w:rsid w:val="00C53E23"/>
    <w:rsid w:val="00C53F37"/>
    <w:rsid w:val="00C54275"/>
    <w:rsid w:val="00C542D5"/>
    <w:rsid w:val="00C547E2"/>
    <w:rsid w:val="00C549E6"/>
    <w:rsid w:val="00C54DA8"/>
    <w:rsid w:val="00C55C9E"/>
    <w:rsid w:val="00C55F9E"/>
    <w:rsid w:val="00C60033"/>
    <w:rsid w:val="00C6013D"/>
    <w:rsid w:val="00C61922"/>
    <w:rsid w:val="00C6282C"/>
    <w:rsid w:val="00C628A1"/>
    <w:rsid w:val="00C63231"/>
    <w:rsid w:val="00C64885"/>
    <w:rsid w:val="00C64953"/>
    <w:rsid w:val="00C65334"/>
    <w:rsid w:val="00C65692"/>
    <w:rsid w:val="00C6580B"/>
    <w:rsid w:val="00C65CE5"/>
    <w:rsid w:val="00C6642A"/>
    <w:rsid w:val="00C66723"/>
    <w:rsid w:val="00C66A64"/>
    <w:rsid w:val="00C70691"/>
    <w:rsid w:val="00C707D4"/>
    <w:rsid w:val="00C70A8E"/>
    <w:rsid w:val="00C70DA1"/>
    <w:rsid w:val="00C7136B"/>
    <w:rsid w:val="00C73EAF"/>
    <w:rsid w:val="00C741A1"/>
    <w:rsid w:val="00C74D0A"/>
    <w:rsid w:val="00C7516F"/>
    <w:rsid w:val="00C753A7"/>
    <w:rsid w:val="00C7579A"/>
    <w:rsid w:val="00C75856"/>
    <w:rsid w:val="00C76D90"/>
    <w:rsid w:val="00C770C9"/>
    <w:rsid w:val="00C77B90"/>
    <w:rsid w:val="00C8025C"/>
    <w:rsid w:val="00C80320"/>
    <w:rsid w:val="00C806FA"/>
    <w:rsid w:val="00C80E5A"/>
    <w:rsid w:val="00C8116F"/>
    <w:rsid w:val="00C81933"/>
    <w:rsid w:val="00C8247F"/>
    <w:rsid w:val="00C8332E"/>
    <w:rsid w:val="00C83BC4"/>
    <w:rsid w:val="00C843C0"/>
    <w:rsid w:val="00C84F32"/>
    <w:rsid w:val="00C85DDD"/>
    <w:rsid w:val="00C86AB1"/>
    <w:rsid w:val="00C87163"/>
    <w:rsid w:val="00C87296"/>
    <w:rsid w:val="00C90790"/>
    <w:rsid w:val="00C90A83"/>
    <w:rsid w:val="00C91461"/>
    <w:rsid w:val="00C92569"/>
    <w:rsid w:val="00C927C5"/>
    <w:rsid w:val="00C928ED"/>
    <w:rsid w:val="00C93D81"/>
    <w:rsid w:val="00C93DC6"/>
    <w:rsid w:val="00C94F1A"/>
    <w:rsid w:val="00C950BC"/>
    <w:rsid w:val="00C95160"/>
    <w:rsid w:val="00C95A10"/>
    <w:rsid w:val="00C962AD"/>
    <w:rsid w:val="00C964EA"/>
    <w:rsid w:val="00C9699D"/>
    <w:rsid w:val="00C9727B"/>
    <w:rsid w:val="00CA0469"/>
    <w:rsid w:val="00CA0A09"/>
    <w:rsid w:val="00CA1927"/>
    <w:rsid w:val="00CA1932"/>
    <w:rsid w:val="00CA25A2"/>
    <w:rsid w:val="00CA25C5"/>
    <w:rsid w:val="00CA2B03"/>
    <w:rsid w:val="00CA41E8"/>
    <w:rsid w:val="00CA5AC5"/>
    <w:rsid w:val="00CA5F91"/>
    <w:rsid w:val="00CB1040"/>
    <w:rsid w:val="00CB16ED"/>
    <w:rsid w:val="00CB1AA3"/>
    <w:rsid w:val="00CB1F40"/>
    <w:rsid w:val="00CB2816"/>
    <w:rsid w:val="00CB4633"/>
    <w:rsid w:val="00CB4946"/>
    <w:rsid w:val="00CB53D9"/>
    <w:rsid w:val="00CB5C1D"/>
    <w:rsid w:val="00CB5D70"/>
    <w:rsid w:val="00CB605C"/>
    <w:rsid w:val="00CB77F2"/>
    <w:rsid w:val="00CB7C10"/>
    <w:rsid w:val="00CB7D99"/>
    <w:rsid w:val="00CC02B9"/>
    <w:rsid w:val="00CC062D"/>
    <w:rsid w:val="00CC0D68"/>
    <w:rsid w:val="00CC130F"/>
    <w:rsid w:val="00CC17E8"/>
    <w:rsid w:val="00CC1CE1"/>
    <w:rsid w:val="00CC1E78"/>
    <w:rsid w:val="00CC1FD9"/>
    <w:rsid w:val="00CC273F"/>
    <w:rsid w:val="00CC2887"/>
    <w:rsid w:val="00CC29A7"/>
    <w:rsid w:val="00CC2DD7"/>
    <w:rsid w:val="00CC2DF1"/>
    <w:rsid w:val="00CC35A2"/>
    <w:rsid w:val="00CC3A06"/>
    <w:rsid w:val="00CC45A7"/>
    <w:rsid w:val="00CC4701"/>
    <w:rsid w:val="00CC474B"/>
    <w:rsid w:val="00CC4BA8"/>
    <w:rsid w:val="00CC4EA7"/>
    <w:rsid w:val="00CC5083"/>
    <w:rsid w:val="00CC571B"/>
    <w:rsid w:val="00CC5F19"/>
    <w:rsid w:val="00CC5FA6"/>
    <w:rsid w:val="00CC69E4"/>
    <w:rsid w:val="00CD14C1"/>
    <w:rsid w:val="00CD1F59"/>
    <w:rsid w:val="00CD2290"/>
    <w:rsid w:val="00CD25C5"/>
    <w:rsid w:val="00CD26B0"/>
    <w:rsid w:val="00CD443B"/>
    <w:rsid w:val="00CD526F"/>
    <w:rsid w:val="00CD5F8D"/>
    <w:rsid w:val="00CD7C8D"/>
    <w:rsid w:val="00CD7CCE"/>
    <w:rsid w:val="00CE0A6F"/>
    <w:rsid w:val="00CE0D4A"/>
    <w:rsid w:val="00CE1037"/>
    <w:rsid w:val="00CE1DBC"/>
    <w:rsid w:val="00CE2090"/>
    <w:rsid w:val="00CE2709"/>
    <w:rsid w:val="00CE30B8"/>
    <w:rsid w:val="00CE407C"/>
    <w:rsid w:val="00CE496B"/>
    <w:rsid w:val="00CE5E79"/>
    <w:rsid w:val="00CE642A"/>
    <w:rsid w:val="00CE6471"/>
    <w:rsid w:val="00CE67AA"/>
    <w:rsid w:val="00CE6EAB"/>
    <w:rsid w:val="00CE70C3"/>
    <w:rsid w:val="00CF11D8"/>
    <w:rsid w:val="00CF23F9"/>
    <w:rsid w:val="00CF29AB"/>
    <w:rsid w:val="00CF3DDF"/>
    <w:rsid w:val="00CF41EA"/>
    <w:rsid w:val="00CF441F"/>
    <w:rsid w:val="00CF4544"/>
    <w:rsid w:val="00CF4DD4"/>
    <w:rsid w:val="00CF56F0"/>
    <w:rsid w:val="00CF588C"/>
    <w:rsid w:val="00CF5902"/>
    <w:rsid w:val="00CF69C6"/>
    <w:rsid w:val="00CF6D75"/>
    <w:rsid w:val="00CF71E7"/>
    <w:rsid w:val="00CF7893"/>
    <w:rsid w:val="00D001F0"/>
    <w:rsid w:val="00D0191E"/>
    <w:rsid w:val="00D02286"/>
    <w:rsid w:val="00D02983"/>
    <w:rsid w:val="00D04834"/>
    <w:rsid w:val="00D04D2A"/>
    <w:rsid w:val="00D05390"/>
    <w:rsid w:val="00D059B2"/>
    <w:rsid w:val="00D064F7"/>
    <w:rsid w:val="00D0694C"/>
    <w:rsid w:val="00D06A1C"/>
    <w:rsid w:val="00D07446"/>
    <w:rsid w:val="00D07E46"/>
    <w:rsid w:val="00D125FE"/>
    <w:rsid w:val="00D12D5B"/>
    <w:rsid w:val="00D1385C"/>
    <w:rsid w:val="00D13B0E"/>
    <w:rsid w:val="00D13B91"/>
    <w:rsid w:val="00D1467D"/>
    <w:rsid w:val="00D14E93"/>
    <w:rsid w:val="00D152A9"/>
    <w:rsid w:val="00D15B16"/>
    <w:rsid w:val="00D15C15"/>
    <w:rsid w:val="00D15D03"/>
    <w:rsid w:val="00D15D57"/>
    <w:rsid w:val="00D16453"/>
    <w:rsid w:val="00D16AB5"/>
    <w:rsid w:val="00D174D5"/>
    <w:rsid w:val="00D203CB"/>
    <w:rsid w:val="00D20664"/>
    <w:rsid w:val="00D2154E"/>
    <w:rsid w:val="00D22874"/>
    <w:rsid w:val="00D22993"/>
    <w:rsid w:val="00D22D16"/>
    <w:rsid w:val="00D23500"/>
    <w:rsid w:val="00D23AD9"/>
    <w:rsid w:val="00D24167"/>
    <w:rsid w:val="00D24ECA"/>
    <w:rsid w:val="00D25631"/>
    <w:rsid w:val="00D25923"/>
    <w:rsid w:val="00D265FA"/>
    <w:rsid w:val="00D27012"/>
    <w:rsid w:val="00D3067E"/>
    <w:rsid w:val="00D30C0E"/>
    <w:rsid w:val="00D31495"/>
    <w:rsid w:val="00D31E6E"/>
    <w:rsid w:val="00D32E62"/>
    <w:rsid w:val="00D33223"/>
    <w:rsid w:val="00D33A77"/>
    <w:rsid w:val="00D3419F"/>
    <w:rsid w:val="00D34B20"/>
    <w:rsid w:val="00D34F79"/>
    <w:rsid w:val="00D3535A"/>
    <w:rsid w:val="00D3548E"/>
    <w:rsid w:val="00D35AA1"/>
    <w:rsid w:val="00D35B29"/>
    <w:rsid w:val="00D362EA"/>
    <w:rsid w:val="00D3643A"/>
    <w:rsid w:val="00D36466"/>
    <w:rsid w:val="00D365AE"/>
    <w:rsid w:val="00D3664E"/>
    <w:rsid w:val="00D371E1"/>
    <w:rsid w:val="00D3739A"/>
    <w:rsid w:val="00D377C0"/>
    <w:rsid w:val="00D37930"/>
    <w:rsid w:val="00D379FD"/>
    <w:rsid w:val="00D37E08"/>
    <w:rsid w:val="00D401D5"/>
    <w:rsid w:val="00D40D37"/>
    <w:rsid w:val="00D40D61"/>
    <w:rsid w:val="00D4187E"/>
    <w:rsid w:val="00D41C63"/>
    <w:rsid w:val="00D426D0"/>
    <w:rsid w:val="00D42C50"/>
    <w:rsid w:val="00D42FE9"/>
    <w:rsid w:val="00D43786"/>
    <w:rsid w:val="00D444A8"/>
    <w:rsid w:val="00D4492F"/>
    <w:rsid w:val="00D44D03"/>
    <w:rsid w:val="00D44FC3"/>
    <w:rsid w:val="00D45177"/>
    <w:rsid w:val="00D45447"/>
    <w:rsid w:val="00D45493"/>
    <w:rsid w:val="00D455A7"/>
    <w:rsid w:val="00D45A71"/>
    <w:rsid w:val="00D45B41"/>
    <w:rsid w:val="00D4629F"/>
    <w:rsid w:val="00D46A4A"/>
    <w:rsid w:val="00D46F83"/>
    <w:rsid w:val="00D4772D"/>
    <w:rsid w:val="00D477CC"/>
    <w:rsid w:val="00D47A42"/>
    <w:rsid w:val="00D47D24"/>
    <w:rsid w:val="00D51112"/>
    <w:rsid w:val="00D5221B"/>
    <w:rsid w:val="00D522A3"/>
    <w:rsid w:val="00D52533"/>
    <w:rsid w:val="00D52A71"/>
    <w:rsid w:val="00D533EB"/>
    <w:rsid w:val="00D5458D"/>
    <w:rsid w:val="00D549DC"/>
    <w:rsid w:val="00D54ACC"/>
    <w:rsid w:val="00D55AE9"/>
    <w:rsid w:val="00D5620B"/>
    <w:rsid w:val="00D56360"/>
    <w:rsid w:val="00D57976"/>
    <w:rsid w:val="00D57DFB"/>
    <w:rsid w:val="00D6050D"/>
    <w:rsid w:val="00D608FB"/>
    <w:rsid w:val="00D62303"/>
    <w:rsid w:val="00D6256F"/>
    <w:rsid w:val="00D63E9C"/>
    <w:rsid w:val="00D640D3"/>
    <w:rsid w:val="00D64342"/>
    <w:rsid w:val="00D644E5"/>
    <w:rsid w:val="00D64DFB"/>
    <w:rsid w:val="00D6523D"/>
    <w:rsid w:val="00D65720"/>
    <w:rsid w:val="00D6588E"/>
    <w:rsid w:val="00D66332"/>
    <w:rsid w:val="00D666B5"/>
    <w:rsid w:val="00D66ED2"/>
    <w:rsid w:val="00D6714E"/>
    <w:rsid w:val="00D671F8"/>
    <w:rsid w:val="00D673A9"/>
    <w:rsid w:val="00D675F0"/>
    <w:rsid w:val="00D67776"/>
    <w:rsid w:val="00D7039D"/>
    <w:rsid w:val="00D706D2"/>
    <w:rsid w:val="00D70718"/>
    <w:rsid w:val="00D70FB5"/>
    <w:rsid w:val="00D71E4E"/>
    <w:rsid w:val="00D7200B"/>
    <w:rsid w:val="00D72257"/>
    <w:rsid w:val="00D7359B"/>
    <w:rsid w:val="00D74DAB"/>
    <w:rsid w:val="00D751AD"/>
    <w:rsid w:val="00D75509"/>
    <w:rsid w:val="00D75CA3"/>
    <w:rsid w:val="00D763D9"/>
    <w:rsid w:val="00D773E0"/>
    <w:rsid w:val="00D775D8"/>
    <w:rsid w:val="00D77DFD"/>
    <w:rsid w:val="00D77F90"/>
    <w:rsid w:val="00D80331"/>
    <w:rsid w:val="00D804AA"/>
    <w:rsid w:val="00D806E4"/>
    <w:rsid w:val="00D8089D"/>
    <w:rsid w:val="00D80CED"/>
    <w:rsid w:val="00D80FBE"/>
    <w:rsid w:val="00D8152F"/>
    <w:rsid w:val="00D81BC9"/>
    <w:rsid w:val="00D82352"/>
    <w:rsid w:val="00D828C6"/>
    <w:rsid w:val="00D82938"/>
    <w:rsid w:val="00D82F6B"/>
    <w:rsid w:val="00D83755"/>
    <w:rsid w:val="00D8406F"/>
    <w:rsid w:val="00D843E6"/>
    <w:rsid w:val="00D84A80"/>
    <w:rsid w:val="00D84E47"/>
    <w:rsid w:val="00D857C0"/>
    <w:rsid w:val="00D8618D"/>
    <w:rsid w:val="00D87721"/>
    <w:rsid w:val="00D879B1"/>
    <w:rsid w:val="00D87A38"/>
    <w:rsid w:val="00D90316"/>
    <w:rsid w:val="00D903BB"/>
    <w:rsid w:val="00D908EB"/>
    <w:rsid w:val="00D90A06"/>
    <w:rsid w:val="00D915C7"/>
    <w:rsid w:val="00D91603"/>
    <w:rsid w:val="00D91E83"/>
    <w:rsid w:val="00D936E4"/>
    <w:rsid w:val="00D93DCB"/>
    <w:rsid w:val="00D96776"/>
    <w:rsid w:val="00D978B6"/>
    <w:rsid w:val="00D97CEC"/>
    <w:rsid w:val="00D97E98"/>
    <w:rsid w:val="00D97F4F"/>
    <w:rsid w:val="00DA010B"/>
    <w:rsid w:val="00DA023B"/>
    <w:rsid w:val="00DA0C4B"/>
    <w:rsid w:val="00DA0D85"/>
    <w:rsid w:val="00DA17D1"/>
    <w:rsid w:val="00DA1919"/>
    <w:rsid w:val="00DA278A"/>
    <w:rsid w:val="00DA2AC6"/>
    <w:rsid w:val="00DA315A"/>
    <w:rsid w:val="00DA4A17"/>
    <w:rsid w:val="00DA5A2C"/>
    <w:rsid w:val="00DA62AD"/>
    <w:rsid w:val="00DA6344"/>
    <w:rsid w:val="00DA6658"/>
    <w:rsid w:val="00DA6B65"/>
    <w:rsid w:val="00DA7668"/>
    <w:rsid w:val="00DB060B"/>
    <w:rsid w:val="00DB13CF"/>
    <w:rsid w:val="00DB1594"/>
    <w:rsid w:val="00DB15DC"/>
    <w:rsid w:val="00DB1715"/>
    <w:rsid w:val="00DB28F5"/>
    <w:rsid w:val="00DB2987"/>
    <w:rsid w:val="00DB2FE1"/>
    <w:rsid w:val="00DB4460"/>
    <w:rsid w:val="00DB462B"/>
    <w:rsid w:val="00DB4A19"/>
    <w:rsid w:val="00DB6C92"/>
    <w:rsid w:val="00DB70E4"/>
    <w:rsid w:val="00DC1505"/>
    <w:rsid w:val="00DC1A8C"/>
    <w:rsid w:val="00DC219B"/>
    <w:rsid w:val="00DC36B4"/>
    <w:rsid w:val="00DC3A7D"/>
    <w:rsid w:val="00DC474E"/>
    <w:rsid w:val="00DC4A36"/>
    <w:rsid w:val="00DC56DE"/>
    <w:rsid w:val="00DC5EE9"/>
    <w:rsid w:val="00DC6736"/>
    <w:rsid w:val="00DC690E"/>
    <w:rsid w:val="00DC6F8C"/>
    <w:rsid w:val="00DC7421"/>
    <w:rsid w:val="00DC74AE"/>
    <w:rsid w:val="00DD019F"/>
    <w:rsid w:val="00DD15F7"/>
    <w:rsid w:val="00DD1835"/>
    <w:rsid w:val="00DD195F"/>
    <w:rsid w:val="00DD1EE8"/>
    <w:rsid w:val="00DD1F02"/>
    <w:rsid w:val="00DD2054"/>
    <w:rsid w:val="00DD2180"/>
    <w:rsid w:val="00DD2387"/>
    <w:rsid w:val="00DD252C"/>
    <w:rsid w:val="00DD2BB8"/>
    <w:rsid w:val="00DD2DC3"/>
    <w:rsid w:val="00DD2DE4"/>
    <w:rsid w:val="00DD3704"/>
    <w:rsid w:val="00DD3854"/>
    <w:rsid w:val="00DD3887"/>
    <w:rsid w:val="00DD4449"/>
    <w:rsid w:val="00DD4481"/>
    <w:rsid w:val="00DD4E07"/>
    <w:rsid w:val="00DD4FED"/>
    <w:rsid w:val="00DD58CA"/>
    <w:rsid w:val="00DD5EEF"/>
    <w:rsid w:val="00DD6034"/>
    <w:rsid w:val="00DD60AA"/>
    <w:rsid w:val="00DD6E3B"/>
    <w:rsid w:val="00DD70E9"/>
    <w:rsid w:val="00DD7447"/>
    <w:rsid w:val="00DD7FAE"/>
    <w:rsid w:val="00DE0A77"/>
    <w:rsid w:val="00DE1569"/>
    <w:rsid w:val="00DE1922"/>
    <w:rsid w:val="00DE1AD9"/>
    <w:rsid w:val="00DE2243"/>
    <w:rsid w:val="00DE2423"/>
    <w:rsid w:val="00DE287D"/>
    <w:rsid w:val="00DE2881"/>
    <w:rsid w:val="00DE3988"/>
    <w:rsid w:val="00DE3F4B"/>
    <w:rsid w:val="00DE42C9"/>
    <w:rsid w:val="00DE433A"/>
    <w:rsid w:val="00DE4897"/>
    <w:rsid w:val="00DE5088"/>
    <w:rsid w:val="00DE5C16"/>
    <w:rsid w:val="00DE612E"/>
    <w:rsid w:val="00DE79B8"/>
    <w:rsid w:val="00DE7F55"/>
    <w:rsid w:val="00DF01B9"/>
    <w:rsid w:val="00DF04B7"/>
    <w:rsid w:val="00DF08AB"/>
    <w:rsid w:val="00DF0D93"/>
    <w:rsid w:val="00DF0E8C"/>
    <w:rsid w:val="00DF109E"/>
    <w:rsid w:val="00DF11F2"/>
    <w:rsid w:val="00DF2909"/>
    <w:rsid w:val="00DF2A27"/>
    <w:rsid w:val="00DF2E5F"/>
    <w:rsid w:val="00DF2F74"/>
    <w:rsid w:val="00DF42EF"/>
    <w:rsid w:val="00DF43BA"/>
    <w:rsid w:val="00DF451E"/>
    <w:rsid w:val="00DF4816"/>
    <w:rsid w:val="00DF491D"/>
    <w:rsid w:val="00DF5773"/>
    <w:rsid w:val="00DF5C0B"/>
    <w:rsid w:val="00DF5EFA"/>
    <w:rsid w:val="00DF6BA4"/>
    <w:rsid w:val="00DF7B4B"/>
    <w:rsid w:val="00DF7D0B"/>
    <w:rsid w:val="00E00484"/>
    <w:rsid w:val="00E005C7"/>
    <w:rsid w:val="00E005F5"/>
    <w:rsid w:val="00E009DA"/>
    <w:rsid w:val="00E01369"/>
    <w:rsid w:val="00E01A78"/>
    <w:rsid w:val="00E01B2B"/>
    <w:rsid w:val="00E03B53"/>
    <w:rsid w:val="00E042EF"/>
    <w:rsid w:val="00E04961"/>
    <w:rsid w:val="00E0583C"/>
    <w:rsid w:val="00E05E01"/>
    <w:rsid w:val="00E07844"/>
    <w:rsid w:val="00E07A79"/>
    <w:rsid w:val="00E1073C"/>
    <w:rsid w:val="00E11092"/>
    <w:rsid w:val="00E112C0"/>
    <w:rsid w:val="00E115AB"/>
    <w:rsid w:val="00E11716"/>
    <w:rsid w:val="00E132F7"/>
    <w:rsid w:val="00E14096"/>
    <w:rsid w:val="00E1550F"/>
    <w:rsid w:val="00E16172"/>
    <w:rsid w:val="00E1769D"/>
    <w:rsid w:val="00E179D4"/>
    <w:rsid w:val="00E17C8B"/>
    <w:rsid w:val="00E17FF9"/>
    <w:rsid w:val="00E206CB"/>
    <w:rsid w:val="00E2082C"/>
    <w:rsid w:val="00E2130F"/>
    <w:rsid w:val="00E21399"/>
    <w:rsid w:val="00E21473"/>
    <w:rsid w:val="00E223E9"/>
    <w:rsid w:val="00E22590"/>
    <w:rsid w:val="00E225D9"/>
    <w:rsid w:val="00E22FD7"/>
    <w:rsid w:val="00E25391"/>
    <w:rsid w:val="00E254D8"/>
    <w:rsid w:val="00E2573E"/>
    <w:rsid w:val="00E25E72"/>
    <w:rsid w:val="00E2607A"/>
    <w:rsid w:val="00E26296"/>
    <w:rsid w:val="00E26DE1"/>
    <w:rsid w:val="00E275E5"/>
    <w:rsid w:val="00E277FD"/>
    <w:rsid w:val="00E279A8"/>
    <w:rsid w:val="00E3022C"/>
    <w:rsid w:val="00E3028A"/>
    <w:rsid w:val="00E3106F"/>
    <w:rsid w:val="00E316FC"/>
    <w:rsid w:val="00E3267C"/>
    <w:rsid w:val="00E330A7"/>
    <w:rsid w:val="00E3450D"/>
    <w:rsid w:val="00E34D5A"/>
    <w:rsid w:val="00E35048"/>
    <w:rsid w:val="00E354F8"/>
    <w:rsid w:val="00E35BB9"/>
    <w:rsid w:val="00E37ABF"/>
    <w:rsid w:val="00E407CD"/>
    <w:rsid w:val="00E40D7C"/>
    <w:rsid w:val="00E4138E"/>
    <w:rsid w:val="00E41B46"/>
    <w:rsid w:val="00E427F7"/>
    <w:rsid w:val="00E4350F"/>
    <w:rsid w:val="00E4459C"/>
    <w:rsid w:val="00E476C7"/>
    <w:rsid w:val="00E50BE1"/>
    <w:rsid w:val="00E518F9"/>
    <w:rsid w:val="00E51904"/>
    <w:rsid w:val="00E51C9D"/>
    <w:rsid w:val="00E51F0D"/>
    <w:rsid w:val="00E523FD"/>
    <w:rsid w:val="00E52900"/>
    <w:rsid w:val="00E52E9A"/>
    <w:rsid w:val="00E53B26"/>
    <w:rsid w:val="00E545F0"/>
    <w:rsid w:val="00E54FA0"/>
    <w:rsid w:val="00E552A0"/>
    <w:rsid w:val="00E556C4"/>
    <w:rsid w:val="00E56252"/>
    <w:rsid w:val="00E56734"/>
    <w:rsid w:val="00E56DA1"/>
    <w:rsid w:val="00E571A3"/>
    <w:rsid w:val="00E5757F"/>
    <w:rsid w:val="00E57972"/>
    <w:rsid w:val="00E608A5"/>
    <w:rsid w:val="00E61A8E"/>
    <w:rsid w:val="00E62271"/>
    <w:rsid w:val="00E626AC"/>
    <w:rsid w:val="00E62724"/>
    <w:rsid w:val="00E62982"/>
    <w:rsid w:val="00E64815"/>
    <w:rsid w:val="00E64C48"/>
    <w:rsid w:val="00E64D3C"/>
    <w:rsid w:val="00E65B25"/>
    <w:rsid w:val="00E65CA4"/>
    <w:rsid w:val="00E66EC6"/>
    <w:rsid w:val="00E70717"/>
    <w:rsid w:val="00E71030"/>
    <w:rsid w:val="00E72EC7"/>
    <w:rsid w:val="00E730E4"/>
    <w:rsid w:val="00E73202"/>
    <w:rsid w:val="00E738C6"/>
    <w:rsid w:val="00E74085"/>
    <w:rsid w:val="00E74DB8"/>
    <w:rsid w:val="00E74F67"/>
    <w:rsid w:val="00E75BA5"/>
    <w:rsid w:val="00E77C4B"/>
    <w:rsid w:val="00E77C6A"/>
    <w:rsid w:val="00E8150E"/>
    <w:rsid w:val="00E83430"/>
    <w:rsid w:val="00E836D9"/>
    <w:rsid w:val="00E840C9"/>
    <w:rsid w:val="00E8465B"/>
    <w:rsid w:val="00E853D0"/>
    <w:rsid w:val="00E85599"/>
    <w:rsid w:val="00E85997"/>
    <w:rsid w:val="00E85FE0"/>
    <w:rsid w:val="00E86AF0"/>
    <w:rsid w:val="00E87172"/>
    <w:rsid w:val="00E87C23"/>
    <w:rsid w:val="00E9025A"/>
    <w:rsid w:val="00E90FBE"/>
    <w:rsid w:val="00E910AA"/>
    <w:rsid w:val="00E92D41"/>
    <w:rsid w:val="00E937F5"/>
    <w:rsid w:val="00E93877"/>
    <w:rsid w:val="00E9392D"/>
    <w:rsid w:val="00E93C4B"/>
    <w:rsid w:val="00E94C01"/>
    <w:rsid w:val="00E94FE2"/>
    <w:rsid w:val="00E953EB"/>
    <w:rsid w:val="00E9554A"/>
    <w:rsid w:val="00E95829"/>
    <w:rsid w:val="00E95C31"/>
    <w:rsid w:val="00E963BF"/>
    <w:rsid w:val="00E96B8E"/>
    <w:rsid w:val="00E97701"/>
    <w:rsid w:val="00EA0AD0"/>
    <w:rsid w:val="00EA1059"/>
    <w:rsid w:val="00EA1477"/>
    <w:rsid w:val="00EA1735"/>
    <w:rsid w:val="00EA23AD"/>
    <w:rsid w:val="00EA28CD"/>
    <w:rsid w:val="00EA30AF"/>
    <w:rsid w:val="00EA3865"/>
    <w:rsid w:val="00EA3AA9"/>
    <w:rsid w:val="00EA3E68"/>
    <w:rsid w:val="00EA40F9"/>
    <w:rsid w:val="00EA45BA"/>
    <w:rsid w:val="00EA4FB5"/>
    <w:rsid w:val="00EA5306"/>
    <w:rsid w:val="00EA631D"/>
    <w:rsid w:val="00EA6413"/>
    <w:rsid w:val="00EA660F"/>
    <w:rsid w:val="00EA668F"/>
    <w:rsid w:val="00EA6EA3"/>
    <w:rsid w:val="00EA7A67"/>
    <w:rsid w:val="00EB0303"/>
    <w:rsid w:val="00EB0365"/>
    <w:rsid w:val="00EB0883"/>
    <w:rsid w:val="00EB0950"/>
    <w:rsid w:val="00EB0A59"/>
    <w:rsid w:val="00EB0A85"/>
    <w:rsid w:val="00EB1267"/>
    <w:rsid w:val="00EB1581"/>
    <w:rsid w:val="00EB2685"/>
    <w:rsid w:val="00EB2ADD"/>
    <w:rsid w:val="00EB394E"/>
    <w:rsid w:val="00EB3DD6"/>
    <w:rsid w:val="00EB413E"/>
    <w:rsid w:val="00EB4466"/>
    <w:rsid w:val="00EB45C1"/>
    <w:rsid w:val="00EB4CAA"/>
    <w:rsid w:val="00EB625D"/>
    <w:rsid w:val="00EB648A"/>
    <w:rsid w:val="00EB765C"/>
    <w:rsid w:val="00EB7A3F"/>
    <w:rsid w:val="00EC0771"/>
    <w:rsid w:val="00EC0DF9"/>
    <w:rsid w:val="00EC171E"/>
    <w:rsid w:val="00EC2021"/>
    <w:rsid w:val="00EC22DE"/>
    <w:rsid w:val="00EC2485"/>
    <w:rsid w:val="00EC2AA0"/>
    <w:rsid w:val="00EC33A3"/>
    <w:rsid w:val="00EC4316"/>
    <w:rsid w:val="00EC45F3"/>
    <w:rsid w:val="00EC4F1A"/>
    <w:rsid w:val="00EC4FC1"/>
    <w:rsid w:val="00EC5253"/>
    <w:rsid w:val="00EC6BA8"/>
    <w:rsid w:val="00EC735A"/>
    <w:rsid w:val="00EC746C"/>
    <w:rsid w:val="00EC74BD"/>
    <w:rsid w:val="00EC7D34"/>
    <w:rsid w:val="00EC7E19"/>
    <w:rsid w:val="00ED0146"/>
    <w:rsid w:val="00ED02BF"/>
    <w:rsid w:val="00ED0AB8"/>
    <w:rsid w:val="00ED1A52"/>
    <w:rsid w:val="00ED1B61"/>
    <w:rsid w:val="00ED2254"/>
    <w:rsid w:val="00ED2759"/>
    <w:rsid w:val="00ED2D6C"/>
    <w:rsid w:val="00ED32D9"/>
    <w:rsid w:val="00ED3AFB"/>
    <w:rsid w:val="00ED3B60"/>
    <w:rsid w:val="00ED4650"/>
    <w:rsid w:val="00ED4981"/>
    <w:rsid w:val="00ED5A7A"/>
    <w:rsid w:val="00ED5DE9"/>
    <w:rsid w:val="00ED6453"/>
    <w:rsid w:val="00ED6F49"/>
    <w:rsid w:val="00ED78B1"/>
    <w:rsid w:val="00ED7A96"/>
    <w:rsid w:val="00EE07F1"/>
    <w:rsid w:val="00EE11EB"/>
    <w:rsid w:val="00EE1336"/>
    <w:rsid w:val="00EE15DE"/>
    <w:rsid w:val="00EE17A4"/>
    <w:rsid w:val="00EE17B1"/>
    <w:rsid w:val="00EE1AA7"/>
    <w:rsid w:val="00EE1D31"/>
    <w:rsid w:val="00EE20C2"/>
    <w:rsid w:val="00EE231A"/>
    <w:rsid w:val="00EE280F"/>
    <w:rsid w:val="00EE338F"/>
    <w:rsid w:val="00EE3C2E"/>
    <w:rsid w:val="00EE3CB6"/>
    <w:rsid w:val="00EE3CF6"/>
    <w:rsid w:val="00EE3F01"/>
    <w:rsid w:val="00EE51AB"/>
    <w:rsid w:val="00EE55BE"/>
    <w:rsid w:val="00EE60FB"/>
    <w:rsid w:val="00EE6183"/>
    <w:rsid w:val="00EE6BE2"/>
    <w:rsid w:val="00EF00F7"/>
    <w:rsid w:val="00EF0223"/>
    <w:rsid w:val="00EF1B2A"/>
    <w:rsid w:val="00EF1D41"/>
    <w:rsid w:val="00EF1F59"/>
    <w:rsid w:val="00EF1FBC"/>
    <w:rsid w:val="00EF278A"/>
    <w:rsid w:val="00EF321A"/>
    <w:rsid w:val="00EF3EA5"/>
    <w:rsid w:val="00EF5181"/>
    <w:rsid w:val="00EF58ED"/>
    <w:rsid w:val="00EF5DF4"/>
    <w:rsid w:val="00EF6372"/>
    <w:rsid w:val="00EF6557"/>
    <w:rsid w:val="00EF6671"/>
    <w:rsid w:val="00EF6A1D"/>
    <w:rsid w:val="00EF7566"/>
    <w:rsid w:val="00EF76B2"/>
    <w:rsid w:val="00EF77B2"/>
    <w:rsid w:val="00F006B8"/>
    <w:rsid w:val="00F00715"/>
    <w:rsid w:val="00F00979"/>
    <w:rsid w:val="00F00F6E"/>
    <w:rsid w:val="00F0103D"/>
    <w:rsid w:val="00F01072"/>
    <w:rsid w:val="00F014CF"/>
    <w:rsid w:val="00F021FF"/>
    <w:rsid w:val="00F02EF4"/>
    <w:rsid w:val="00F036CC"/>
    <w:rsid w:val="00F038CD"/>
    <w:rsid w:val="00F03DEA"/>
    <w:rsid w:val="00F0447B"/>
    <w:rsid w:val="00F04D02"/>
    <w:rsid w:val="00F04E4A"/>
    <w:rsid w:val="00F050AC"/>
    <w:rsid w:val="00F05167"/>
    <w:rsid w:val="00F0571D"/>
    <w:rsid w:val="00F05FF1"/>
    <w:rsid w:val="00F06420"/>
    <w:rsid w:val="00F06E4C"/>
    <w:rsid w:val="00F06F57"/>
    <w:rsid w:val="00F07203"/>
    <w:rsid w:val="00F076D3"/>
    <w:rsid w:val="00F10903"/>
    <w:rsid w:val="00F10C9C"/>
    <w:rsid w:val="00F12580"/>
    <w:rsid w:val="00F12829"/>
    <w:rsid w:val="00F12B9F"/>
    <w:rsid w:val="00F12C03"/>
    <w:rsid w:val="00F13195"/>
    <w:rsid w:val="00F13477"/>
    <w:rsid w:val="00F13653"/>
    <w:rsid w:val="00F138C0"/>
    <w:rsid w:val="00F13C46"/>
    <w:rsid w:val="00F14A58"/>
    <w:rsid w:val="00F14F52"/>
    <w:rsid w:val="00F156CC"/>
    <w:rsid w:val="00F166C4"/>
    <w:rsid w:val="00F171B5"/>
    <w:rsid w:val="00F17481"/>
    <w:rsid w:val="00F179E5"/>
    <w:rsid w:val="00F17A2F"/>
    <w:rsid w:val="00F204B9"/>
    <w:rsid w:val="00F207A3"/>
    <w:rsid w:val="00F20FB1"/>
    <w:rsid w:val="00F22765"/>
    <w:rsid w:val="00F22815"/>
    <w:rsid w:val="00F22B48"/>
    <w:rsid w:val="00F22F88"/>
    <w:rsid w:val="00F23E4C"/>
    <w:rsid w:val="00F24507"/>
    <w:rsid w:val="00F2470A"/>
    <w:rsid w:val="00F25B8F"/>
    <w:rsid w:val="00F25C5F"/>
    <w:rsid w:val="00F260E3"/>
    <w:rsid w:val="00F26B45"/>
    <w:rsid w:val="00F26F7C"/>
    <w:rsid w:val="00F26FD9"/>
    <w:rsid w:val="00F30343"/>
    <w:rsid w:val="00F30505"/>
    <w:rsid w:val="00F31765"/>
    <w:rsid w:val="00F330AB"/>
    <w:rsid w:val="00F3314E"/>
    <w:rsid w:val="00F33C68"/>
    <w:rsid w:val="00F3406D"/>
    <w:rsid w:val="00F341B3"/>
    <w:rsid w:val="00F35322"/>
    <w:rsid w:val="00F354E1"/>
    <w:rsid w:val="00F36445"/>
    <w:rsid w:val="00F3670B"/>
    <w:rsid w:val="00F36D20"/>
    <w:rsid w:val="00F3739D"/>
    <w:rsid w:val="00F373CA"/>
    <w:rsid w:val="00F3784B"/>
    <w:rsid w:val="00F37C0B"/>
    <w:rsid w:val="00F409F5"/>
    <w:rsid w:val="00F423D8"/>
    <w:rsid w:val="00F428C4"/>
    <w:rsid w:val="00F42BC9"/>
    <w:rsid w:val="00F43456"/>
    <w:rsid w:val="00F43922"/>
    <w:rsid w:val="00F44617"/>
    <w:rsid w:val="00F44812"/>
    <w:rsid w:val="00F44BC5"/>
    <w:rsid w:val="00F46596"/>
    <w:rsid w:val="00F46B33"/>
    <w:rsid w:val="00F46BB9"/>
    <w:rsid w:val="00F4793C"/>
    <w:rsid w:val="00F512B6"/>
    <w:rsid w:val="00F5199A"/>
    <w:rsid w:val="00F529CF"/>
    <w:rsid w:val="00F53560"/>
    <w:rsid w:val="00F53C5E"/>
    <w:rsid w:val="00F53E5E"/>
    <w:rsid w:val="00F53ED0"/>
    <w:rsid w:val="00F54B76"/>
    <w:rsid w:val="00F54CEF"/>
    <w:rsid w:val="00F55749"/>
    <w:rsid w:val="00F567FC"/>
    <w:rsid w:val="00F56800"/>
    <w:rsid w:val="00F56938"/>
    <w:rsid w:val="00F56D56"/>
    <w:rsid w:val="00F57252"/>
    <w:rsid w:val="00F577B6"/>
    <w:rsid w:val="00F57830"/>
    <w:rsid w:val="00F578AE"/>
    <w:rsid w:val="00F60106"/>
    <w:rsid w:val="00F60EC5"/>
    <w:rsid w:val="00F61B4B"/>
    <w:rsid w:val="00F61C29"/>
    <w:rsid w:val="00F62373"/>
    <w:rsid w:val="00F626EA"/>
    <w:rsid w:val="00F62A69"/>
    <w:rsid w:val="00F639A1"/>
    <w:rsid w:val="00F63A54"/>
    <w:rsid w:val="00F64904"/>
    <w:rsid w:val="00F64A15"/>
    <w:rsid w:val="00F6527E"/>
    <w:rsid w:val="00F676DD"/>
    <w:rsid w:val="00F67A89"/>
    <w:rsid w:val="00F705B3"/>
    <w:rsid w:val="00F70A9A"/>
    <w:rsid w:val="00F714EB"/>
    <w:rsid w:val="00F71B50"/>
    <w:rsid w:val="00F724E9"/>
    <w:rsid w:val="00F72751"/>
    <w:rsid w:val="00F7398A"/>
    <w:rsid w:val="00F74378"/>
    <w:rsid w:val="00F7652D"/>
    <w:rsid w:val="00F765D0"/>
    <w:rsid w:val="00F766FF"/>
    <w:rsid w:val="00F769A5"/>
    <w:rsid w:val="00F81038"/>
    <w:rsid w:val="00F818AD"/>
    <w:rsid w:val="00F818E0"/>
    <w:rsid w:val="00F832AF"/>
    <w:rsid w:val="00F83F20"/>
    <w:rsid w:val="00F84508"/>
    <w:rsid w:val="00F84BD5"/>
    <w:rsid w:val="00F85268"/>
    <w:rsid w:val="00F85A53"/>
    <w:rsid w:val="00F85A62"/>
    <w:rsid w:val="00F85EA6"/>
    <w:rsid w:val="00F862C2"/>
    <w:rsid w:val="00F866CE"/>
    <w:rsid w:val="00F87EBA"/>
    <w:rsid w:val="00F902E1"/>
    <w:rsid w:val="00F90802"/>
    <w:rsid w:val="00F90EE0"/>
    <w:rsid w:val="00F9149B"/>
    <w:rsid w:val="00F91E55"/>
    <w:rsid w:val="00F92EFC"/>
    <w:rsid w:val="00F93468"/>
    <w:rsid w:val="00F93AE6"/>
    <w:rsid w:val="00F93CC6"/>
    <w:rsid w:val="00F93EAE"/>
    <w:rsid w:val="00F93FC3"/>
    <w:rsid w:val="00F944F3"/>
    <w:rsid w:val="00F945F6"/>
    <w:rsid w:val="00F94B23"/>
    <w:rsid w:val="00F95600"/>
    <w:rsid w:val="00F95929"/>
    <w:rsid w:val="00F96021"/>
    <w:rsid w:val="00F967F3"/>
    <w:rsid w:val="00F96A00"/>
    <w:rsid w:val="00F97110"/>
    <w:rsid w:val="00FA013D"/>
    <w:rsid w:val="00FA0339"/>
    <w:rsid w:val="00FA06A9"/>
    <w:rsid w:val="00FA0ABE"/>
    <w:rsid w:val="00FA1431"/>
    <w:rsid w:val="00FA1A9D"/>
    <w:rsid w:val="00FA34EB"/>
    <w:rsid w:val="00FA41E6"/>
    <w:rsid w:val="00FA548C"/>
    <w:rsid w:val="00FA594A"/>
    <w:rsid w:val="00FA5A21"/>
    <w:rsid w:val="00FA5A2B"/>
    <w:rsid w:val="00FA7274"/>
    <w:rsid w:val="00FA7D99"/>
    <w:rsid w:val="00FB03F2"/>
    <w:rsid w:val="00FB07ED"/>
    <w:rsid w:val="00FB07F9"/>
    <w:rsid w:val="00FB09BA"/>
    <w:rsid w:val="00FB0D65"/>
    <w:rsid w:val="00FB0FFB"/>
    <w:rsid w:val="00FB1BAA"/>
    <w:rsid w:val="00FB1CD2"/>
    <w:rsid w:val="00FB281E"/>
    <w:rsid w:val="00FB2A7A"/>
    <w:rsid w:val="00FB3A97"/>
    <w:rsid w:val="00FB4085"/>
    <w:rsid w:val="00FB4905"/>
    <w:rsid w:val="00FB6A2A"/>
    <w:rsid w:val="00FB6DFE"/>
    <w:rsid w:val="00FB7694"/>
    <w:rsid w:val="00FC0007"/>
    <w:rsid w:val="00FC01F5"/>
    <w:rsid w:val="00FC029A"/>
    <w:rsid w:val="00FC0674"/>
    <w:rsid w:val="00FC0D3B"/>
    <w:rsid w:val="00FC10ED"/>
    <w:rsid w:val="00FC1CBC"/>
    <w:rsid w:val="00FC2106"/>
    <w:rsid w:val="00FC223E"/>
    <w:rsid w:val="00FC2460"/>
    <w:rsid w:val="00FC2764"/>
    <w:rsid w:val="00FC3CD6"/>
    <w:rsid w:val="00FC3EA1"/>
    <w:rsid w:val="00FC40BA"/>
    <w:rsid w:val="00FC46A8"/>
    <w:rsid w:val="00FC5939"/>
    <w:rsid w:val="00FC6C48"/>
    <w:rsid w:val="00FC6DB3"/>
    <w:rsid w:val="00FC756D"/>
    <w:rsid w:val="00FC77B4"/>
    <w:rsid w:val="00FC7A09"/>
    <w:rsid w:val="00FD0E87"/>
    <w:rsid w:val="00FD1714"/>
    <w:rsid w:val="00FD22DA"/>
    <w:rsid w:val="00FD23B1"/>
    <w:rsid w:val="00FD241B"/>
    <w:rsid w:val="00FD435E"/>
    <w:rsid w:val="00FD4837"/>
    <w:rsid w:val="00FD59C5"/>
    <w:rsid w:val="00FD5DE7"/>
    <w:rsid w:val="00FD62E8"/>
    <w:rsid w:val="00FD774A"/>
    <w:rsid w:val="00FD7E5D"/>
    <w:rsid w:val="00FE05F5"/>
    <w:rsid w:val="00FE0DBE"/>
    <w:rsid w:val="00FE1B63"/>
    <w:rsid w:val="00FE472E"/>
    <w:rsid w:val="00FE5115"/>
    <w:rsid w:val="00FE567F"/>
    <w:rsid w:val="00FE5723"/>
    <w:rsid w:val="00FE5C2B"/>
    <w:rsid w:val="00FE5DEA"/>
    <w:rsid w:val="00FE682B"/>
    <w:rsid w:val="00FE6BD4"/>
    <w:rsid w:val="00FE6C6C"/>
    <w:rsid w:val="00FE79FF"/>
    <w:rsid w:val="00FF0B86"/>
    <w:rsid w:val="00FF0E7D"/>
    <w:rsid w:val="00FF0EFC"/>
    <w:rsid w:val="00FF1B7E"/>
    <w:rsid w:val="00FF1DBC"/>
    <w:rsid w:val="00FF216C"/>
    <w:rsid w:val="00FF3444"/>
    <w:rsid w:val="00FF3B26"/>
    <w:rsid w:val="00FF3FC4"/>
    <w:rsid w:val="00FF4088"/>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F89D"/>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1D00"/>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link w:val="Nadpis1Char"/>
    <w:uiPriority w:val="9"/>
    <w:qFormat/>
    <w:rsid w:val="009112AE"/>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5C1D0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C1D00"/>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1"/>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2"/>
      </w:numPr>
    </w:pPr>
  </w:style>
  <w:style w:type="paragraph" w:customStyle="1" w:styleId="Clanek11">
    <w:name w:val="Clanek 1.1"/>
    <w:basedOn w:val="Nadpis2"/>
    <w:link w:val="Clanek11Char"/>
    <w:qFormat/>
    <w:rsid w:val="009112AE"/>
    <w:pPr>
      <w:keepNext w:val="0"/>
      <w:widowControl w:val="0"/>
      <w:numPr>
        <w:numId w:val="3"/>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3"/>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3"/>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rFonts w:asciiTheme="minorHAnsi" w:eastAsiaTheme="minorHAnsi" w:hAnsiTheme="minorHAnsi" w:cstheme="minorBidi"/>
      <w:sz w:val="22"/>
      <w:szCs w:val="22"/>
      <w:lang w:eastAsia="en-US"/>
    </w:rPr>
  </w:style>
  <w:style w:type="character" w:customStyle="1" w:styleId="Nadpis3Char">
    <w:name w:val="Nadpis 3 Char"/>
    <w:basedOn w:val="Standardnpsmoodstavce"/>
    <w:link w:val="Nadpis3"/>
    <w:rsid w:val="003216F4"/>
    <w:rPr>
      <w:rFonts w:ascii="Arial" w:eastAsiaTheme="minorHAnsi"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5"/>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6"/>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7"/>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adpis1Char">
    <w:name w:val="Nadpis 1 Char"/>
    <w:aliases w:val="_Nadpis 1 Char,Hoofdstukkop Char,Section Heading Char,H1 Char,No numbers Char,h1 Char,Heading 1 Char Char,Základní kapitola Char,Článek Char,ASAPHeading 1 Char,Kapitola Char,section Char,1 Char,Nadpis 1T Char,V_Head1 Char,Záhlaví 1 Char"/>
    <w:basedOn w:val="Standardnpsmoodstavce"/>
    <w:link w:val="Nadpis1"/>
    <w:rsid w:val="00510A12"/>
    <w:rPr>
      <w:rFonts w:asciiTheme="minorHAnsi" w:eastAsiaTheme="minorHAnsi" w:hAnsiTheme="minorHAnsi" w:cs="Arial"/>
      <w:b/>
      <w:bCs/>
      <w:caps/>
      <w:kern w:val="32"/>
      <w:sz w:val="22"/>
      <w:szCs w:val="32"/>
      <w:lang w:eastAsia="en-US"/>
    </w:rPr>
  </w:style>
  <w:style w:type="character" w:customStyle="1" w:styleId="Zmnka1">
    <w:name w:val="Zmínka1"/>
    <w:basedOn w:val="Standardnpsmoodstavce"/>
    <w:uiPriority w:val="99"/>
    <w:unhideWhenUsed/>
    <w:rsid w:val="00DF109E"/>
    <w:rPr>
      <w:color w:val="2B579A"/>
      <w:shd w:val="clear" w:color="auto" w:fill="E1DFDD"/>
    </w:rPr>
  </w:style>
  <w:style w:type="character" w:styleId="Nevyeenzmnka">
    <w:name w:val="Unresolved Mention"/>
    <w:basedOn w:val="Standardnpsmoodstavce"/>
    <w:uiPriority w:val="99"/>
    <w:semiHidden/>
    <w:unhideWhenUsed/>
    <w:rsid w:val="00D4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40363464">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797342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668287380">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E207C-F912-49FD-B99B-F6F87D787E03}">
  <ds:schemaRefs>
    <ds:schemaRef ds:uri="http://schemas.openxmlformats.org/officeDocument/2006/bibliography"/>
  </ds:schemaRefs>
</ds:datastoreItem>
</file>

<file path=customXml/itemProps2.xml><?xml version="1.0" encoding="utf-8"?>
<ds:datastoreItem xmlns:ds="http://schemas.openxmlformats.org/officeDocument/2006/customXml" ds:itemID="{5159D570-15B4-4DF0-A2DE-DF0A266C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15598</Words>
  <Characters>92033</Characters>
  <Application>Microsoft Office Word</Application>
  <DocSecurity>0</DocSecurity>
  <Lines>766</Lines>
  <Paragraphs>214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107417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H&amp;P</cp:lastModifiedBy>
  <cp:revision>2</cp:revision>
  <cp:lastPrinted>2018-01-21T04:25:00Z</cp:lastPrinted>
  <dcterms:created xsi:type="dcterms:W3CDTF">2023-05-12T12:52:00Z</dcterms:created>
  <dcterms:modified xsi:type="dcterms:W3CDTF">2023-05-12T12:52:00Z</dcterms:modified>
</cp:coreProperties>
</file>