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1DC45" w14:textId="0771FC15" w:rsidR="00DE109F" w:rsidRPr="00690391" w:rsidRDefault="005E49C4" w:rsidP="00D50270">
      <w:pPr>
        <w:pStyle w:val="Podnadpis"/>
        <w:jc w:val="both"/>
        <w:rPr>
          <w:b w:val="0"/>
          <w:szCs w:val="28"/>
        </w:rPr>
      </w:pPr>
      <w:r>
        <w:rPr>
          <w:szCs w:val="28"/>
        </w:rPr>
        <w:t>Servisní podpora a údržba software „</w:t>
      </w:r>
      <w:proofErr w:type="spellStart"/>
      <w:r>
        <w:rPr>
          <w:szCs w:val="28"/>
        </w:rPr>
        <w:t>midPoint</w:t>
      </w:r>
      <w:proofErr w:type="spellEnd"/>
      <w:r>
        <w:rPr>
          <w:szCs w:val="28"/>
        </w:rPr>
        <w:t xml:space="preserve">“ </w:t>
      </w:r>
      <w:r w:rsidR="009E30E7">
        <w:rPr>
          <w:szCs w:val="28"/>
        </w:rPr>
        <w:t xml:space="preserve"> </w:t>
      </w:r>
      <w:r w:rsidR="00690391" w:rsidRPr="00690391">
        <w:rPr>
          <w:szCs w:val="28"/>
        </w:rPr>
        <w:t xml:space="preserve">– Seznam významných </w:t>
      </w:r>
      <w:r>
        <w:rPr>
          <w:szCs w:val="28"/>
        </w:rPr>
        <w:t>zakázek</w:t>
      </w:r>
    </w:p>
    <w:p w14:paraId="7CEC3DDF" w14:textId="77777777" w:rsidR="001B4EDC" w:rsidRDefault="001B4EDC" w:rsidP="00D50270">
      <w:pPr>
        <w:pStyle w:val="Podnadpis"/>
        <w:jc w:val="both"/>
        <w:rPr>
          <w:b w:val="0"/>
          <w:sz w:val="24"/>
        </w:rPr>
      </w:pPr>
    </w:p>
    <w:p w14:paraId="0E0E890E" w14:textId="77777777" w:rsidR="004B592A" w:rsidRDefault="004B592A" w:rsidP="00D50270">
      <w:pPr>
        <w:pStyle w:val="Podnadpis"/>
        <w:jc w:val="both"/>
        <w:rPr>
          <w:b w:val="0"/>
          <w:sz w:val="24"/>
        </w:rPr>
      </w:pPr>
      <w:bookmarkStart w:id="0" w:name="_GoBack"/>
      <w:bookmarkEnd w:id="0"/>
    </w:p>
    <w:p w14:paraId="5EAC8712" w14:textId="77777777" w:rsidR="004B592A" w:rsidRDefault="004B592A" w:rsidP="00D50270">
      <w:pPr>
        <w:pStyle w:val="Podnadpis"/>
        <w:jc w:val="both"/>
        <w:rPr>
          <w:b w:val="0"/>
          <w:sz w:val="24"/>
        </w:rPr>
      </w:pPr>
    </w:p>
    <w:p w14:paraId="1BC6A518" w14:textId="77777777" w:rsidR="001B4EDC" w:rsidRPr="009642AD" w:rsidRDefault="001B4EDC" w:rsidP="00D50270">
      <w:pPr>
        <w:pStyle w:val="Podnadpis"/>
        <w:jc w:val="both"/>
        <w:rPr>
          <w:i/>
          <w:sz w:val="22"/>
          <w:szCs w:val="22"/>
        </w:rPr>
      </w:pPr>
    </w:p>
    <w:tbl>
      <w:tblPr>
        <w:tblW w:w="14236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6"/>
        <w:gridCol w:w="3747"/>
        <w:gridCol w:w="4049"/>
        <w:gridCol w:w="1798"/>
        <w:gridCol w:w="1726"/>
      </w:tblGrid>
      <w:tr w:rsidR="005439BD" w:rsidRPr="00C740E6" w14:paraId="18B766E1" w14:textId="77777777" w:rsidTr="004B592A">
        <w:trPr>
          <w:trHeight w:val="1118"/>
        </w:trPr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3E3F" w14:textId="77777777"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8B706" w14:textId="77777777" w:rsidR="005439BD" w:rsidRPr="00C740E6" w:rsidRDefault="005439BD" w:rsidP="00690391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</w:t>
            </w:r>
            <w:r w:rsidR="00690391">
              <w:rPr>
                <w:rFonts w:ascii="Times New Roman" w:hAnsi="Times New Roman"/>
                <w:color w:val="000000"/>
              </w:rPr>
              <w:t>zakázky</w:t>
            </w:r>
            <w:r>
              <w:rPr>
                <w:rFonts w:ascii="Times New Roman" w:hAnsi="Times New Roman"/>
                <w:color w:val="000000"/>
              </w:rPr>
              <w:t xml:space="preserve">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</w:p>
        </w:tc>
        <w:tc>
          <w:tcPr>
            <w:tcW w:w="4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D24D9A" w14:textId="77777777" w:rsidR="005439BD" w:rsidRDefault="005439BD" w:rsidP="0069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 důvodu možnosti prověření předložených referencí dodavatel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7E07E" w14:textId="77777777" w:rsidR="005439BD" w:rsidRPr="00C740E6" w:rsidRDefault="005439BD" w:rsidP="004B5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C22DB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realizace 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6C098E" w14:textId="77777777" w:rsidR="005439BD" w:rsidRPr="00C740E6" w:rsidRDefault="001F603B" w:rsidP="0069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Hodnota</w:t>
            </w:r>
            <w:r w:rsidR="005439B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690391">
              <w:rPr>
                <w:rFonts w:ascii="Times New Roman" w:eastAsia="Times New Roman" w:hAnsi="Times New Roman"/>
                <w:color w:val="000000"/>
                <w:lang w:eastAsia="cs-CZ"/>
              </w:rPr>
              <w:t>zakázky</w:t>
            </w:r>
            <w:r w:rsidR="005439B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(Kč bez DPH)</w:t>
            </w:r>
          </w:p>
        </w:tc>
      </w:tr>
      <w:tr w:rsidR="005439BD" w:rsidRPr="00535F2C" w14:paraId="0E1219D2" w14:textId="77777777" w:rsidTr="004B592A">
        <w:trPr>
          <w:trHeight w:hRule="exact" w:val="624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2747E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BECCD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844F2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9D4E6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D9655A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600F7D38" w14:textId="77777777" w:rsidTr="004B592A">
        <w:trPr>
          <w:trHeight w:hRule="exact" w:val="624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544F5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369A3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844A4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E2AC9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CC2761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4D43A409" w14:textId="77777777" w:rsidR="00993140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36F8CD2E" w14:textId="77777777" w:rsidR="008409FC" w:rsidRDefault="008409FC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01E4245F" w14:textId="77777777" w:rsidR="009026FA" w:rsidRDefault="009026FA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28540F01" w14:textId="77777777" w:rsidR="008409FC" w:rsidRDefault="008409FC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3BD05F93" w14:textId="77777777" w:rsidR="008409FC" w:rsidRDefault="008409FC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43EF5C73" w14:textId="77777777" w:rsidR="008409FC" w:rsidRDefault="008409FC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50BA7DA5" w14:textId="77777777"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1D7302ED" w14:textId="77777777" w:rsidR="009026FA" w:rsidRDefault="009026FA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60440BB9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2D8298F1" w14:textId="77777777"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EB77A7">
        <w:rPr>
          <w:rFonts w:ascii="Times New Roman" w:hAnsi="Times New Roman"/>
          <w:i/>
        </w:rPr>
        <w:t>dodavatel</w:t>
      </w:r>
      <w:r>
        <w:rPr>
          <w:rFonts w:ascii="Times New Roman" w:hAnsi="Times New Roman"/>
          <w:i/>
        </w:rPr>
        <w:t>e</w:t>
      </w:r>
    </w:p>
    <w:sectPr w:rsidR="001D3922" w:rsidRPr="001D3922" w:rsidSect="008409FC">
      <w:headerReference w:type="default" r:id="rId7"/>
      <w:footerReference w:type="default" r:id="rId8"/>
      <w:pgSz w:w="16838" w:h="11906" w:orient="landscape"/>
      <w:pgMar w:top="1281" w:right="1418" w:bottom="851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85785" w14:textId="77777777" w:rsidR="00065854" w:rsidRDefault="00065854" w:rsidP="009F37D8">
      <w:pPr>
        <w:spacing w:after="0" w:line="240" w:lineRule="auto"/>
      </w:pPr>
      <w:r>
        <w:separator/>
      </w:r>
    </w:p>
  </w:endnote>
  <w:endnote w:type="continuationSeparator" w:id="0">
    <w:p w14:paraId="553FFC23" w14:textId="77777777" w:rsidR="00065854" w:rsidRDefault="00065854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B0AAD" w14:textId="3BF77971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E43CA7" w:rsidRPr="00C740E6">
      <w:rPr>
        <w:rFonts w:ascii="Times New Roman" w:hAnsi="Times New Roman"/>
      </w:rPr>
      <w:fldChar w:fldCharType="separate"/>
    </w:r>
    <w:r w:rsidR="00AE5D9A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E43CA7" w:rsidRPr="00C740E6">
      <w:rPr>
        <w:rFonts w:ascii="Times New Roman" w:hAnsi="Times New Roman"/>
      </w:rPr>
      <w:fldChar w:fldCharType="separate"/>
    </w:r>
    <w:r w:rsidR="00AE5D9A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E5C74" w14:textId="77777777" w:rsidR="00065854" w:rsidRDefault="00065854" w:rsidP="009F37D8">
      <w:pPr>
        <w:spacing w:after="0" w:line="240" w:lineRule="auto"/>
      </w:pPr>
      <w:r>
        <w:separator/>
      </w:r>
    </w:p>
  </w:footnote>
  <w:footnote w:type="continuationSeparator" w:id="0">
    <w:p w14:paraId="7CB89C70" w14:textId="77777777" w:rsidR="00065854" w:rsidRDefault="00065854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DA66C" w14:textId="5FB59DFC" w:rsidR="004A2DEA" w:rsidRPr="00B616A3" w:rsidRDefault="004A2DEA" w:rsidP="004A2DEA">
    <w:pPr>
      <w:pStyle w:val="Zhlav"/>
      <w:jc w:val="right"/>
      <w:rPr>
        <w:rFonts w:ascii="Times New Roman" w:hAnsi="Times New Roman"/>
        <w:i/>
        <w:sz w:val="20"/>
        <w:szCs w:val="20"/>
      </w:rPr>
    </w:pPr>
    <w:r w:rsidRPr="00B616A3">
      <w:rPr>
        <w:rFonts w:ascii="Times New Roman" w:hAnsi="Times New Roman"/>
        <w:i/>
        <w:sz w:val="20"/>
        <w:szCs w:val="20"/>
      </w:rPr>
      <w:t xml:space="preserve">Příloha č. </w:t>
    </w:r>
    <w:ins w:id="1" w:author="Kubátková Hana, Ing." w:date="2023-02-24T07:57:00Z">
      <w:r w:rsidR="00AE5D9A">
        <w:rPr>
          <w:rFonts w:ascii="Times New Roman" w:hAnsi="Times New Roman"/>
          <w:i/>
          <w:sz w:val="20"/>
          <w:szCs w:val="20"/>
        </w:rPr>
        <w:t>5</w:t>
      </w:r>
    </w:ins>
    <w:r w:rsidRPr="00B616A3">
      <w:rPr>
        <w:rFonts w:ascii="Times New Roman" w:hAnsi="Times New Roman"/>
        <w:i/>
        <w:sz w:val="20"/>
        <w:szCs w:val="20"/>
      </w:rPr>
      <w:t xml:space="preserve"> ZD </w:t>
    </w:r>
    <w:r>
      <w:rPr>
        <w:rFonts w:ascii="Times New Roman" w:hAnsi="Times New Roman"/>
        <w:i/>
        <w:sz w:val="20"/>
        <w:szCs w:val="20"/>
      </w:rPr>
      <w:t>–</w:t>
    </w:r>
    <w:r w:rsidRPr="00B616A3">
      <w:rPr>
        <w:rFonts w:ascii="Times New Roman" w:hAnsi="Times New Roman"/>
        <w:i/>
        <w:sz w:val="20"/>
        <w:szCs w:val="20"/>
      </w:rPr>
      <w:t xml:space="preserve"> </w:t>
    </w:r>
    <w:r>
      <w:rPr>
        <w:rFonts w:ascii="Times New Roman" w:hAnsi="Times New Roman"/>
        <w:i/>
        <w:sz w:val="20"/>
        <w:szCs w:val="20"/>
      </w:rPr>
      <w:t>Seznam významných zakázek</w:t>
    </w:r>
  </w:p>
  <w:p w14:paraId="5FFC443D" w14:textId="1E4E971D" w:rsidR="004A2DEA" w:rsidRDefault="004A2DEA">
    <w:pPr>
      <w:pStyle w:val="Zhlav"/>
    </w:pPr>
  </w:p>
  <w:p w14:paraId="0C62F645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bátková Hana, Ing.">
    <w15:presenceInfo w15:providerId="AD" w15:userId="S-1-5-21-1688287415-1860907588-483988704-22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03EBE"/>
    <w:rsid w:val="00013726"/>
    <w:rsid w:val="00014DDB"/>
    <w:rsid w:val="00023476"/>
    <w:rsid w:val="00064CDB"/>
    <w:rsid w:val="00065854"/>
    <w:rsid w:val="00065B59"/>
    <w:rsid w:val="00071E78"/>
    <w:rsid w:val="00072E7F"/>
    <w:rsid w:val="000957A5"/>
    <w:rsid w:val="000A0F86"/>
    <w:rsid w:val="000B1CAF"/>
    <w:rsid w:val="000B344A"/>
    <w:rsid w:val="000B7FF7"/>
    <w:rsid w:val="000C68DE"/>
    <w:rsid w:val="000D3212"/>
    <w:rsid w:val="000D67C8"/>
    <w:rsid w:val="000E3465"/>
    <w:rsid w:val="000E3B2B"/>
    <w:rsid w:val="000F6F26"/>
    <w:rsid w:val="000F7721"/>
    <w:rsid w:val="00127BCD"/>
    <w:rsid w:val="00134DFA"/>
    <w:rsid w:val="001771F8"/>
    <w:rsid w:val="001A3CF7"/>
    <w:rsid w:val="001B4EDC"/>
    <w:rsid w:val="001C76DF"/>
    <w:rsid w:val="001D3922"/>
    <w:rsid w:val="001E3A78"/>
    <w:rsid w:val="001F603B"/>
    <w:rsid w:val="00210B57"/>
    <w:rsid w:val="00214462"/>
    <w:rsid w:val="00236E96"/>
    <w:rsid w:val="00240F83"/>
    <w:rsid w:val="0024497D"/>
    <w:rsid w:val="002702B8"/>
    <w:rsid w:val="0029108F"/>
    <w:rsid w:val="00292A35"/>
    <w:rsid w:val="00293133"/>
    <w:rsid w:val="00297AB4"/>
    <w:rsid w:val="002B6B69"/>
    <w:rsid w:val="002B71FE"/>
    <w:rsid w:val="002E2FE6"/>
    <w:rsid w:val="003104C1"/>
    <w:rsid w:val="00312DBD"/>
    <w:rsid w:val="00331C79"/>
    <w:rsid w:val="0033437C"/>
    <w:rsid w:val="00335F74"/>
    <w:rsid w:val="00361F49"/>
    <w:rsid w:val="0037096D"/>
    <w:rsid w:val="00374C2F"/>
    <w:rsid w:val="0038423F"/>
    <w:rsid w:val="00390342"/>
    <w:rsid w:val="00392D2B"/>
    <w:rsid w:val="0040477D"/>
    <w:rsid w:val="004163A2"/>
    <w:rsid w:val="00426527"/>
    <w:rsid w:val="00471742"/>
    <w:rsid w:val="004731EB"/>
    <w:rsid w:val="00494C22"/>
    <w:rsid w:val="0049687D"/>
    <w:rsid w:val="004A079A"/>
    <w:rsid w:val="004A2DEA"/>
    <w:rsid w:val="004A3FBB"/>
    <w:rsid w:val="004A7EC4"/>
    <w:rsid w:val="004B03B4"/>
    <w:rsid w:val="004B592A"/>
    <w:rsid w:val="004C62B9"/>
    <w:rsid w:val="004D1DE3"/>
    <w:rsid w:val="004D587A"/>
    <w:rsid w:val="004E4948"/>
    <w:rsid w:val="00506912"/>
    <w:rsid w:val="00506AAE"/>
    <w:rsid w:val="00510D67"/>
    <w:rsid w:val="00535F2C"/>
    <w:rsid w:val="00541264"/>
    <w:rsid w:val="005439BD"/>
    <w:rsid w:val="005821F5"/>
    <w:rsid w:val="0058706B"/>
    <w:rsid w:val="005B2FBF"/>
    <w:rsid w:val="005E49C4"/>
    <w:rsid w:val="005F12CA"/>
    <w:rsid w:val="0060312F"/>
    <w:rsid w:val="00616EC5"/>
    <w:rsid w:val="006202C3"/>
    <w:rsid w:val="00622FF9"/>
    <w:rsid w:val="00631D52"/>
    <w:rsid w:val="00662BB5"/>
    <w:rsid w:val="00680FA3"/>
    <w:rsid w:val="00690391"/>
    <w:rsid w:val="006A7770"/>
    <w:rsid w:val="006B4DBF"/>
    <w:rsid w:val="006F0B12"/>
    <w:rsid w:val="006F0E35"/>
    <w:rsid w:val="006F19F9"/>
    <w:rsid w:val="006F6DA2"/>
    <w:rsid w:val="00704BE5"/>
    <w:rsid w:val="00706C1F"/>
    <w:rsid w:val="007120BA"/>
    <w:rsid w:val="00714B0C"/>
    <w:rsid w:val="007271DB"/>
    <w:rsid w:val="00735F0F"/>
    <w:rsid w:val="00745CB4"/>
    <w:rsid w:val="00752DB8"/>
    <w:rsid w:val="007566CE"/>
    <w:rsid w:val="00757921"/>
    <w:rsid w:val="00762CB9"/>
    <w:rsid w:val="00765F30"/>
    <w:rsid w:val="00767754"/>
    <w:rsid w:val="007914F4"/>
    <w:rsid w:val="007A1CF1"/>
    <w:rsid w:val="007A4C34"/>
    <w:rsid w:val="007E0B59"/>
    <w:rsid w:val="00800C45"/>
    <w:rsid w:val="00807695"/>
    <w:rsid w:val="008157AF"/>
    <w:rsid w:val="008314A4"/>
    <w:rsid w:val="008409FC"/>
    <w:rsid w:val="008528C5"/>
    <w:rsid w:val="0088424A"/>
    <w:rsid w:val="00884D6D"/>
    <w:rsid w:val="00887374"/>
    <w:rsid w:val="008A0FF8"/>
    <w:rsid w:val="008C3532"/>
    <w:rsid w:val="008C399D"/>
    <w:rsid w:val="008C6158"/>
    <w:rsid w:val="008D3CA4"/>
    <w:rsid w:val="009026FA"/>
    <w:rsid w:val="009245B4"/>
    <w:rsid w:val="00937469"/>
    <w:rsid w:val="00950DAA"/>
    <w:rsid w:val="00962939"/>
    <w:rsid w:val="009642AD"/>
    <w:rsid w:val="0097384D"/>
    <w:rsid w:val="00993140"/>
    <w:rsid w:val="009A246E"/>
    <w:rsid w:val="009D5AB5"/>
    <w:rsid w:val="009E30E7"/>
    <w:rsid w:val="009F37D8"/>
    <w:rsid w:val="009F70BE"/>
    <w:rsid w:val="00A0751A"/>
    <w:rsid w:val="00A22AC1"/>
    <w:rsid w:val="00A27045"/>
    <w:rsid w:val="00A607E5"/>
    <w:rsid w:val="00A61045"/>
    <w:rsid w:val="00A678B0"/>
    <w:rsid w:val="00A70C8E"/>
    <w:rsid w:val="00A77A9B"/>
    <w:rsid w:val="00A811C5"/>
    <w:rsid w:val="00A94C49"/>
    <w:rsid w:val="00AA4F78"/>
    <w:rsid w:val="00AA7A25"/>
    <w:rsid w:val="00AE5D9A"/>
    <w:rsid w:val="00B06A10"/>
    <w:rsid w:val="00B10C60"/>
    <w:rsid w:val="00B222AB"/>
    <w:rsid w:val="00B353AB"/>
    <w:rsid w:val="00B47E15"/>
    <w:rsid w:val="00B525A0"/>
    <w:rsid w:val="00B54576"/>
    <w:rsid w:val="00B63499"/>
    <w:rsid w:val="00B645A4"/>
    <w:rsid w:val="00B663A9"/>
    <w:rsid w:val="00B71646"/>
    <w:rsid w:val="00B77A9B"/>
    <w:rsid w:val="00B80B72"/>
    <w:rsid w:val="00BA649A"/>
    <w:rsid w:val="00BD32D9"/>
    <w:rsid w:val="00BD3D7E"/>
    <w:rsid w:val="00C0638A"/>
    <w:rsid w:val="00C07A0D"/>
    <w:rsid w:val="00C10E30"/>
    <w:rsid w:val="00C13037"/>
    <w:rsid w:val="00C22DB5"/>
    <w:rsid w:val="00C345EA"/>
    <w:rsid w:val="00C4119E"/>
    <w:rsid w:val="00C53022"/>
    <w:rsid w:val="00C56CE3"/>
    <w:rsid w:val="00C6323C"/>
    <w:rsid w:val="00C7045F"/>
    <w:rsid w:val="00C740E6"/>
    <w:rsid w:val="00C83BB5"/>
    <w:rsid w:val="00C91357"/>
    <w:rsid w:val="00C93EDA"/>
    <w:rsid w:val="00CD0E72"/>
    <w:rsid w:val="00CD71B3"/>
    <w:rsid w:val="00CE4D71"/>
    <w:rsid w:val="00CF65C3"/>
    <w:rsid w:val="00D17B78"/>
    <w:rsid w:val="00D26D8C"/>
    <w:rsid w:val="00D46A38"/>
    <w:rsid w:val="00D50270"/>
    <w:rsid w:val="00D57C44"/>
    <w:rsid w:val="00D61524"/>
    <w:rsid w:val="00D65B41"/>
    <w:rsid w:val="00D768CC"/>
    <w:rsid w:val="00D93B18"/>
    <w:rsid w:val="00DA2393"/>
    <w:rsid w:val="00DA61A7"/>
    <w:rsid w:val="00DA7F25"/>
    <w:rsid w:val="00DC1CBC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2A3B"/>
    <w:rsid w:val="00E3485E"/>
    <w:rsid w:val="00E43CA7"/>
    <w:rsid w:val="00E44804"/>
    <w:rsid w:val="00E528E8"/>
    <w:rsid w:val="00E54627"/>
    <w:rsid w:val="00E81A5A"/>
    <w:rsid w:val="00EA0E33"/>
    <w:rsid w:val="00EA20C1"/>
    <w:rsid w:val="00EA7649"/>
    <w:rsid w:val="00EB4822"/>
    <w:rsid w:val="00EB77A7"/>
    <w:rsid w:val="00EC3717"/>
    <w:rsid w:val="00EC55DD"/>
    <w:rsid w:val="00ED0FDB"/>
    <w:rsid w:val="00ED48B9"/>
    <w:rsid w:val="00EE4DF9"/>
    <w:rsid w:val="00EF1079"/>
    <w:rsid w:val="00EF327C"/>
    <w:rsid w:val="00F02688"/>
    <w:rsid w:val="00F036DA"/>
    <w:rsid w:val="00F05737"/>
    <w:rsid w:val="00F05E17"/>
    <w:rsid w:val="00F07C7F"/>
    <w:rsid w:val="00F31FF1"/>
    <w:rsid w:val="00F40921"/>
    <w:rsid w:val="00F42F8D"/>
    <w:rsid w:val="00F701D0"/>
    <w:rsid w:val="00F72F38"/>
    <w:rsid w:val="00F739D4"/>
    <w:rsid w:val="00FA4CE5"/>
    <w:rsid w:val="00FC0540"/>
    <w:rsid w:val="00FC18A7"/>
    <w:rsid w:val="00FD0801"/>
    <w:rsid w:val="00FD52EF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08E2BB"/>
  <w15:docId w15:val="{C3ECDBC4-600C-492E-B353-2B0C51B8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71E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E78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E7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2FBF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2FBF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6B5EE-6256-4FDB-9CE6-6E9288BB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Kubátková Hana, Ing.</cp:lastModifiedBy>
  <cp:revision>3</cp:revision>
  <cp:lastPrinted>2015-01-14T06:47:00Z</cp:lastPrinted>
  <dcterms:created xsi:type="dcterms:W3CDTF">2023-02-20T06:44:00Z</dcterms:created>
  <dcterms:modified xsi:type="dcterms:W3CDTF">2023-02-24T06:59:00Z</dcterms:modified>
</cp:coreProperties>
</file>