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37C77C3E" w:rsidR="008B41DA" w:rsidRPr="00B63F2E" w:rsidRDefault="008B41DA" w:rsidP="008B41DA">
            <w:pPr>
              <w:pStyle w:val="Zkladntext2"/>
              <w:spacing w:before="120" w:line="276" w:lineRule="auto"/>
              <w:jc w:val="center"/>
              <w:rPr>
                <w:rFonts w:asciiTheme="minorHAnsi" w:hAnsiTheme="minorHAnsi" w:cstheme="minorHAnsi"/>
                <w:b/>
                <w:bCs/>
                <w:sz w:val="22"/>
                <w:szCs w:val="22"/>
              </w:rPr>
            </w:pPr>
            <w:r w:rsidRPr="00B63F2E">
              <w:rPr>
                <w:rFonts w:asciiTheme="minorHAnsi" w:hAnsiTheme="minorHAnsi" w:cstheme="minorHAnsi"/>
                <w:b/>
                <w:bCs/>
                <w:sz w:val="22"/>
                <w:szCs w:val="22"/>
                <w:highlight w:val="lightGray"/>
              </w:rPr>
              <w:t>[DOPLNÍ OBJEDNATEL]</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r w:rsidRPr="002D7406">
              <w:rPr>
                <w:rFonts w:cstheme="minorHAnsi"/>
                <w:lang w:val="en-GB"/>
              </w:rPr>
              <w:t xml:space="preserve">Zhotovitele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E85BBD">
              <w:rPr>
                <w:rFonts w:cstheme="minorHAnsi"/>
                <w:b/>
                <w:bCs/>
                <w:highlight w:val="green"/>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1B08ACB7" w:rsidR="003335CC" w:rsidRPr="002D7406" w:rsidRDefault="000B4F9A" w:rsidP="00A030FA">
      <w:pPr>
        <w:tabs>
          <w:tab w:val="left" w:pos="1134"/>
        </w:tabs>
        <w:spacing w:after="0" w:line="240" w:lineRule="auto"/>
        <w:jc w:val="center"/>
        <w:rPr>
          <w:rFonts w:eastAsia="Times New Roman" w:cstheme="minorHAnsi"/>
          <w:b/>
          <w:bCs/>
          <w:lang w:eastAsia="cs-CZ"/>
        </w:rPr>
      </w:pPr>
      <w:r>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548B9A8F" w:rsidR="003335CC" w:rsidRPr="002D7406" w:rsidRDefault="00235CD6" w:rsidP="00A030FA">
      <w:pPr>
        <w:tabs>
          <w:tab w:val="left" w:pos="1134"/>
        </w:tabs>
        <w:spacing w:after="0" w:line="240" w:lineRule="auto"/>
        <w:jc w:val="center"/>
        <w:rPr>
          <w:rFonts w:eastAsia="Times New Roman" w:cstheme="minorHAnsi"/>
          <w:b/>
          <w:bCs/>
          <w:lang w:eastAsia="cs-CZ"/>
        </w:rPr>
      </w:pPr>
      <w:r w:rsidRPr="00E85BBD">
        <w:rPr>
          <w:rFonts w:eastAsia="Times New Roman" w:cstheme="minorHAnsi"/>
          <w:b/>
          <w:bCs/>
          <w:highlight w:val="green"/>
          <w:lang w:eastAsia="cs-CZ"/>
        </w:rPr>
        <w:sym w:font="Symbol" w:char="F05B"/>
      </w:r>
      <w:r w:rsidR="00351152" w:rsidRPr="00E85BBD">
        <w:rPr>
          <w:rFonts w:eastAsia="Times New Roman" w:cstheme="minorHAnsi"/>
          <w:b/>
          <w:bCs/>
          <w:highlight w:val="green"/>
          <w:lang w:eastAsia="cs-CZ"/>
        </w:rPr>
        <w:t>DOPLNÍ DODAVATEL - název</w:t>
      </w:r>
      <w:r w:rsidRPr="00E85BBD">
        <w:rPr>
          <w:rFonts w:eastAsia="Times New Roman" w:cstheme="minorHAnsi"/>
          <w:b/>
          <w:bCs/>
          <w:highlight w:val="green"/>
          <w:lang w:eastAsia="cs-CZ"/>
        </w:rPr>
        <w:sym w:font="Symbol" w:char="F05D"/>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230AFB80" w:rsidR="003335CC" w:rsidRPr="002D7406" w:rsidRDefault="009F7560"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EC6DD4">
        <w:rPr>
          <w:rFonts w:eastAsia="Times New Roman" w:cstheme="minorHAnsi"/>
          <w:b/>
          <w:bCs/>
          <w:sz w:val="40"/>
          <w:szCs w:val="40"/>
          <w:lang w:eastAsia="cs-CZ"/>
        </w:rPr>
        <w:t xml:space="preserve">FTV </w:t>
      </w:r>
      <w:r w:rsidR="00257EF4">
        <w:rPr>
          <w:rFonts w:eastAsia="Times New Roman" w:cstheme="minorHAnsi"/>
          <w:b/>
          <w:bCs/>
          <w:sz w:val="40"/>
          <w:szCs w:val="40"/>
          <w:lang w:eastAsia="cs-CZ"/>
        </w:rPr>
        <w:t>pro střediska: Jablonec nad Nisou a Česká Lípa – Sosnová</w:t>
      </w:r>
      <w:r w:rsidRPr="002D7406">
        <w:rPr>
          <w:rFonts w:eastAsia="Times New Roman" w:cstheme="minorHAnsi"/>
          <w:b/>
          <w:bCs/>
          <w:sz w:val="40"/>
          <w:szCs w:val="40"/>
          <w:lang w:eastAsia="cs-CZ"/>
        </w:rPr>
        <w:t>“</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7C4450CF" w:rsidR="003335CC" w:rsidRPr="002D7406" w:rsidRDefault="009F7560" w:rsidP="003335CC">
      <w:pPr>
        <w:tabs>
          <w:tab w:val="left" w:pos="1134"/>
        </w:tabs>
        <w:spacing w:after="0" w:line="240" w:lineRule="auto"/>
        <w:jc w:val="center"/>
        <w:rPr>
          <w:rFonts w:eastAsia="Times New Roman" w:cstheme="minorHAnsi"/>
          <w:b/>
          <w:bCs/>
          <w:sz w:val="32"/>
          <w:szCs w:val="32"/>
          <w:lang w:eastAsia="cs-CZ"/>
        </w:rPr>
      </w:pPr>
      <w:r w:rsidRPr="002D7406">
        <w:rPr>
          <w:rFonts w:eastAsia="Times New Roman" w:cstheme="minorHAnsi"/>
          <w:b/>
          <w:bCs/>
          <w:sz w:val="32"/>
          <w:szCs w:val="32"/>
          <w:lang w:eastAsia="cs-CZ"/>
        </w:rPr>
        <w:t>Z</w:t>
      </w:r>
      <w:r w:rsidR="00257EF4">
        <w:rPr>
          <w:rFonts w:eastAsia="Times New Roman" w:cstheme="minorHAnsi"/>
          <w:b/>
          <w:bCs/>
          <w:sz w:val="32"/>
          <w:szCs w:val="32"/>
          <w:lang w:eastAsia="cs-CZ"/>
        </w:rPr>
        <w:t>23006</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7A52018B" w:rsidR="00495082" w:rsidRPr="002D7406" w:rsidRDefault="00495082" w:rsidP="003335CC">
      <w:pPr>
        <w:spacing w:before="120" w:after="0" w:line="240" w:lineRule="auto"/>
        <w:jc w:val="both"/>
        <w:rPr>
          <w:rFonts w:eastAsia="Times New Roman" w:cstheme="minorHAnsi"/>
          <w:lang w:eastAsia="cs-CZ"/>
        </w:rPr>
      </w:pPr>
      <w:r w:rsidRPr="002D7406">
        <w:rPr>
          <w:rFonts w:eastAsia="Times New Roman" w:cstheme="minorHAnsi"/>
          <w:lang w:eastAsia="cs-CZ"/>
        </w:rPr>
        <w:lastRenderedPageBreak/>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49743B">
        <w:rPr>
          <w:rFonts w:eastAsia="Times New Roman" w:cstheme="minorHAnsi"/>
          <w:lang w:eastAsia="cs-CZ"/>
        </w:rPr>
        <w:t>Občanského zákoníku</w:t>
      </w:r>
      <w:r w:rsidR="003335CC" w:rsidRPr="002D7406">
        <w:rPr>
          <w:rFonts w:eastAsia="Times New Roman" w:cstheme="minorHAnsi"/>
          <w:lang w:eastAsia="cs-CZ"/>
        </w:rPr>
        <w:t xml:space="preserve"> mezi níže uvedenými smluvními stranami</w:t>
      </w:r>
      <w:r w:rsidRPr="002D7406">
        <w:rPr>
          <w:rFonts w:eastAsia="Times New Roman" w:cstheme="minorHAnsi"/>
          <w:lang w:eastAsia="cs-CZ"/>
        </w:rPr>
        <w:t xml:space="preserve"> (dále jen „</w:t>
      </w:r>
      <w:r w:rsidRPr="002D7406">
        <w:rPr>
          <w:rFonts w:eastAsia="Times New Roman" w:cstheme="minorHAnsi"/>
          <w:b/>
          <w:lang w:eastAsia="cs-CZ"/>
        </w:rPr>
        <w:t>Smlouva</w:t>
      </w:r>
      <w:r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5E1FC92E"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145AA287" w:rsidR="00495082" w:rsidRPr="002D7406" w:rsidRDefault="00084527" w:rsidP="00585423">
            <w:pPr>
              <w:spacing w:before="40" w:after="40"/>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E65AFE" w:rsidRDefault="00495082" w:rsidP="00585423">
            <w:pPr>
              <w:spacing w:before="40" w:after="40"/>
              <w:rPr>
                <w:rFonts w:cstheme="minorHAnsi"/>
              </w:rPr>
            </w:pPr>
            <w:r w:rsidRPr="00E65AFE">
              <w:rPr>
                <w:rFonts w:eastAsia="Calibri" w:cstheme="minorHAnsi"/>
                <w:lang w:eastAsia="zh-CN"/>
              </w:rPr>
              <w:t>43-9618960207/0100</w:t>
            </w:r>
          </w:p>
        </w:tc>
      </w:tr>
      <w:tr w:rsidR="00495082" w:rsidRPr="002D7406" w14:paraId="5D010A1E" w14:textId="77777777" w:rsidTr="00495082">
        <w:tc>
          <w:tcPr>
            <w:tcW w:w="3280" w:type="dxa"/>
            <w:shd w:val="clear" w:color="auto" w:fill="auto"/>
            <w:vAlign w:val="center"/>
          </w:tcPr>
          <w:p w14:paraId="2FF1FEA6" w14:textId="01C18BCC"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85" w:type="dxa"/>
            <w:shd w:val="clear" w:color="auto" w:fill="auto"/>
            <w:vAlign w:val="center"/>
          </w:tcPr>
          <w:p w14:paraId="71C2E611" w14:textId="1D9897B2" w:rsidR="00495082" w:rsidRPr="00FC2412" w:rsidRDefault="00876D8E" w:rsidP="00585423">
            <w:pPr>
              <w:spacing w:before="40" w:after="40"/>
              <w:rPr>
                <w:rFonts w:cstheme="minorHAnsi"/>
              </w:rPr>
            </w:pPr>
            <w:r w:rsidRPr="00FC2412">
              <w:rPr>
                <w:rFonts w:cstheme="minorHAnsi"/>
                <w:color w:val="333333"/>
                <w:shd w:val="clear" w:color="auto" w:fill="FFFFFF"/>
              </w:rPr>
              <w:t>Ing. Petr Správka, předseda představenstva</w:t>
            </w:r>
            <w:r w:rsidRPr="00FC2412">
              <w:rPr>
                <w:rFonts w:cstheme="minorHAnsi"/>
              </w:rPr>
              <w:t xml:space="preserve">, </w:t>
            </w:r>
            <w:r w:rsidRPr="00FC2412">
              <w:rPr>
                <w:rFonts w:cstheme="minorHAnsi"/>
                <w:lang w:val="de-DE"/>
              </w:rPr>
              <w:t xml:space="preserve">tel.: 724 900 553, e-mail: </w:t>
            </w:r>
            <w:hyperlink r:id="rId9" w:history="1">
              <w:r w:rsidRPr="00FC2412">
                <w:rPr>
                  <w:rStyle w:val="Hypertextovodkaz"/>
                  <w:rFonts w:cstheme="minorHAnsi"/>
                  <w:lang w:val="de-DE"/>
                </w:rPr>
                <w:t>petr.spravka@silnicelk.cz</w:t>
              </w:r>
            </w:hyperlink>
          </w:p>
        </w:tc>
      </w:tr>
      <w:tr w:rsidR="00495082" w:rsidRPr="002D7406" w14:paraId="5E9E5F46" w14:textId="77777777" w:rsidTr="00495082">
        <w:tc>
          <w:tcPr>
            <w:tcW w:w="3280" w:type="dxa"/>
            <w:shd w:val="clear" w:color="auto" w:fill="auto"/>
            <w:vAlign w:val="center"/>
          </w:tcPr>
          <w:p w14:paraId="0BEE0921" w14:textId="70177972" w:rsidR="00495082" w:rsidRPr="00CB4770" w:rsidRDefault="00495082" w:rsidP="00585423">
            <w:pPr>
              <w:spacing w:before="40" w:after="40"/>
              <w:rPr>
                <w:rFonts w:cstheme="minorHAnsi"/>
              </w:rPr>
            </w:pPr>
            <w:r w:rsidRPr="00CB4770">
              <w:rPr>
                <w:rFonts w:cstheme="minorHAnsi"/>
              </w:rPr>
              <w:t xml:space="preserve">Osoba oprávněná jednat ve věcech technických: </w:t>
            </w:r>
          </w:p>
        </w:tc>
        <w:tc>
          <w:tcPr>
            <w:tcW w:w="5785" w:type="dxa"/>
            <w:shd w:val="clear" w:color="auto" w:fill="auto"/>
            <w:vAlign w:val="center"/>
          </w:tcPr>
          <w:p w14:paraId="45E0DD80" w14:textId="3605B8FE" w:rsidR="00495082" w:rsidRPr="00FC2412" w:rsidRDefault="006F2FEB" w:rsidP="00585423">
            <w:pPr>
              <w:spacing w:before="40" w:after="40"/>
              <w:rPr>
                <w:rFonts w:cstheme="minorHAnsi"/>
              </w:rPr>
            </w:pPr>
            <w:r w:rsidRPr="00FC2412">
              <w:rPr>
                <w:rFonts w:cstheme="minorHAnsi"/>
              </w:rPr>
              <w:t>Petr Hnízdo</w:t>
            </w:r>
            <w:r w:rsidR="00502F87" w:rsidRPr="00FC2412">
              <w:rPr>
                <w:rFonts w:cstheme="minorHAnsi"/>
              </w:rPr>
              <w:t xml:space="preserve">, </w:t>
            </w:r>
            <w:r w:rsidRPr="00FC2412">
              <w:rPr>
                <w:rFonts w:cstheme="minorHAnsi"/>
              </w:rPr>
              <w:t xml:space="preserve">manažer </w:t>
            </w:r>
            <w:r w:rsidR="00502F87" w:rsidRPr="00FC2412">
              <w:rPr>
                <w:rFonts w:cstheme="minorHAnsi"/>
              </w:rPr>
              <w:t>správ</w:t>
            </w:r>
            <w:r w:rsidRPr="00FC2412">
              <w:rPr>
                <w:rFonts w:cstheme="minorHAnsi"/>
              </w:rPr>
              <w:t xml:space="preserve">y </w:t>
            </w:r>
            <w:r w:rsidR="00502F87" w:rsidRPr="00FC2412">
              <w:rPr>
                <w:rFonts w:cstheme="minorHAnsi"/>
              </w:rPr>
              <w:t xml:space="preserve">majetku, </w:t>
            </w:r>
            <w:r w:rsidRPr="00FC2412">
              <w:rPr>
                <w:rFonts w:cstheme="minorHAnsi"/>
              </w:rPr>
              <w:t>777 481 499</w:t>
            </w:r>
            <w:r w:rsidR="00502F87" w:rsidRPr="00FC2412">
              <w:rPr>
                <w:rFonts w:cstheme="minorHAnsi"/>
              </w:rPr>
              <w:t xml:space="preserve">, e-mail: </w:t>
            </w:r>
            <w:hyperlink r:id="rId10" w:history="1">
              <w:r w:rsidR="00175A7B" w:rsidRPr="00FC2412">
                <w:rPr>
                  <w:rStyle w:val="Hypertextovodkaz"/>
                  <w:rFonts w:cstheme="minorHAnsi"/>
                </w:rPr>
                <w:t>p</w:t>
              </w:r>
              <w:r w:rsidR="00175A7B" w:rsidRPr="00FC2412">
                <w:rPr>
                  <w:rStyle w:val="Hypertextovodkaz"/>
                </w:rPr>
                <w:t>etr.hnizdo</w:t>
              </w:r>
              <w:r w:rsidR="00175A7B" w:rsidRPr="00FC2412">
                <w:rPr>
                  <w:rStyle w:val="Hypertextovodkaz"/>
                  <w:rFonts w:cstheme="minorHAnsi"/>
                </w:rPr>
                <w:t>@silnicelk.cz</w:t>
              </w:r>
            </w:hyperlink>
          </w:p>
        </w:tc>
      </w:tr>
    </w:tbl>
    <w:p w14:paraId="045590EA" w14:textId="41E27904" w:rsidR="00495082" w:rsidRPr="002D7406" w:rsidRDefault="00495082"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0B976C9" w14:textId="77777777" w:rsidR="00175A7B" w:rsidRDefault="00533F1C" w:rsidP="00175A7B">
            <w:pPr>
              <w:spacing w:before="40" w:after="40"/>
              <w:rPr>
                <w:rFonts w:cstheme="minorHAnsi"/>
              </w:rPr>
            </w:pPr>
            <w:r w:rsidRPr="001F5943">
              <w:rPr>
                <w:rFonts w:cstheme="minorHAnsi"/>
                <w:highlight w:val="green"/>
              </w:rPr>
              <w:t>[DOPLNÍ DODAVATEL]</w:t>
            </w:r>
            <w:r>
              <w:rPr>
                <w:rFonts w:cstheme="minorHAnsi"/>
              </w:rPr>
              <w:t xml:space="preserve"> </w:t>
            </w:r>
          </w:p>
          <w:p w14:paraId="4DFBFC89" w14:textId="4E58D392" w:rsidR="00495082" w:rsidRPr="002D7406" w:rsidRDefault="00495082" w:rsidP="00175A7B">
            <w:pPr>
              <w:spacing w:before="40" w:after="40"/>
              <w:rPr>
                <w:rFonts w:cstheme="minorHAnsi"/>
              </w:rPr>
            </w:pPr>
            <w:r w:rsidRPr="002D7406">
              <w:rPr>
                <w:rFonts w:cstheme="minorHAnsi"/>
                <w:snapToGrid w:val="0"/>
              </w:rPr>
              <w:t>(dále jen „</w:t>
            </w:r>
            <w:r w:rsidRPr="002D7406">
              <w:rPr>
                <w:rFonts w:cstheme="minorHAnsi"/>
                <w:b/>
                <w:bCs/>
                <w:snapToGrid w:val="0"/>
              </w:rPr>
              <w:t>Zhotovitel</w:t>
            </w:r>
            <w:r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1F5943" w:rsidRDefault="00275E35" w:rsidP="00585423">
            <w:pPr>
              <w:spacing w:before="40" w:after="40"/>
              <w:rPr>
                <w:rFonts w:cstheme="minorHAnsi"/>
                <w:highlight w:val="green"/>
              </w:rPr>
            </w:pPr>
            <w:r w:rsidRPr="001F5943">
              <w:rPr>
                <w:rFonts w:cstheme="minorHAnsi"/>
                <w:highlight w:val="green"/>
              </w:rPr>
              <w:t xml:space="preserve">[DOPLNÍ DODAVATEL]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1F5943" w:rsidRDefault="00275E35" w:rsidP="00495082">
            <w:pPr>
              <w:spacing w:before="40" w:after="40"/>
              <w:rPr>
                <w:rFonts w:cstheme="minorHAnsi"/>
                <w:highlight w:val="green"/>
              </w:rPr>
            </w:pPr>
            <w:r w:rsidRPr="001F5943">
              <w:rPr>
                <w:rFonts w:cstheme="minorHAnsi"/>
                <w:highlight w:val="green"/>
              </w:rPr>
              <w:t>[DOPLNÍ DODAVATEL]</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1F5943" w:rsidRDefault="00275E35" w:rsidP="00585423">
            <w:pPr>
              <w:spacing w:before="40" w:after="40"/>
              <w:rPr>
                <w:rFonts w:cstheme="minorHAnsi"/>
                <w:color w:val="333333"/>
                <w:highlight w:val="green"/>
                <w:shd w:val="clear" w:color="auto" w:fill="FFFFFF"/>
              </w:rPr>
            </w:pPr>
            <w:r w:rsidRPr="001F5943">
              <w:rPr>
                <w:rFonts w:cstheme="minorHAnsi"/>
                <w:highlight w:val="green"/>
              </w:rPr>
              <w:t>[DOPLNÍ DODAVATEL]</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1F5943" w:rsidRDefault="00275E35" w:rsidP="00585423">
            <w:pPr>
              <w:spacing w:before="40" w:after="40"/>
              <w:rPr>
                <w:rFonts w:cstheme="minorHAnsi"/>
                <w:color w:val="333333"/>
                <w:highlight w:val="green"/>
                <w:shd w:val="clear" w:color="auto" w:fill="FFFFFF"/>
              </w:rPr>
            </w:pPr>
            <w:r w:rsidRPr="001F5943">
              <w:rPr>
                <w:rFonts w:cstheme="minorHAnsi"/>
                <w:highlight w:val="green"/>
              </w:rPr>
              <w:t>[DOPLNÍ DODAVATEL]</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20982C06"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1F41EB08" w14:textId="77777777" w:rsidR="00175A7B" w:rsidRDefault="00175A7B">
      <w:pPr>
        <w:rPr>
          <w:rFonts w:cstheme="minorHAnsi"/>
          <w:b/>
          <w:bCs/>
        </w:rPr>
      </w:pPr>
      <w:r>
        <w:rPr>
          <w:rFonts w:cstheme="minorHAnsi"/>
          <w:b/>
          <w:bCs/>
        </w:rPr>
        <w:br w:type="page"/>
      </w:r>
    </w:p>
    <w:p w14:paraId="32723263" w14:textId="260EC255"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11CA1A60" w14:textId="08943EC4" w:rsidR="00881D74" w:rsidRDefault="00DE023B" w:rsidP="00163FB5">
      <w:pPr>
        <w:pStyle w:val="Preambule"/>
        <w:ind w:hanging="567"/>
        <w:rPr>
          <w:rFonts w:asciiTheme="minorHAnsi" w:hAnsiTheme="minorHAnsi" w:cstheme="minorHAnsi"/>
          <w:szCs w:val="22"/>
        </w:rPr>
      </w:pPr>
      <w:bookmarkStart w:id="0" w:name="_Ref439497565"/>
      <w:bookmarkStart w:id="1" w:name="_Ref448918600"/>
      <w:bookmarkStart w:id="2" w:name="_Ref532393238"/>
      <w:r w:rsidRPr="002D7406">
        <w:rPr>
          <w:rFonts w:asciiTheme="minorHAnsi" w:hAnsiTheme="minorHAnsi" w:cstheme="minorHAnsi"/>
          <w:szCs w:val="22"/>
        </w:rPr>
        <w:t xml:space="preserve">Objednatel hodlá realizovat </w:t>
      </w:r>
      <w:r w:rsidR="000F3FA8">
        <w:rPr>
          <w:rFonts w:asciiTheme="minorHAnsi" w:hAnsiTheme="minorHAnsi" w:cstheme="minorHAnsi"/>
          <w:szCs w:val="22"/>
        </w:rPr>
        <w:t>dodávku fotovoltaické elektrárny na klíč</w:t>
      </w:r>
      <w:r w:rsidR="00CE0B69">
        <w:rPr>
          <w:rFonts w:asciiTheme="minorHAnsi" w:hAnsiTheme="minorHAnsi" w:cstheme="minorHAnsi"/>
          <w:szCs w:val="22"/>
        </w:rPr>
        <w:t xml:space="preserve"> na dvě střediska Objednatele – Jablonec nad Nisou a Česká Lípa – Sosnová</w:t>
      </w:r>
      <w:r w:rsidR="005E6A9F">
        <w:rPr>
          <w:rFonts w:asciiTheme="minorHAnsi" w:hAnsiTheme="minorHAnsi" w:cstheme="minorHAnsi"/>
          <w:szCs w:val="22"/>
        </w:rPr>
        <w:t xml:space="preserve">, jež zahrnuje </w:t>
      </w:r>
      <w:r w:rsidR="007E4BAA">
        <w:rPr>
          <w:rFonts w:asciiTheme="minorHAnsi" w:hAnsiTheme="minorHAnsi" w:cstheme="minorHAnsi"/>
          <w:szCs w:val="22"/>
        </w:rPr>
        <w:t xml:space="preserve">mj. </w:t>
      </w:r>
      <w:r w:rsidR="005E6A9F">
        <w:rPr>
          <w:rFonts w:asciiTheme="minorHAnsi" w:hAnsiTheme="minorHAnsi" w:cstheme="minorHAnsi"/>
          <w:szCs w:val="22"/>
        </w:rPr>
        <w:t xml:space="preserve">také projekční práce, </w:t>
      </w:r>
      <w:r w:rsidR="00952EF1">
        <w:rPr>
          <w:rFonts w:asciiTheme="minorHAnsi" w:hAnsiTheme="minorHAnsi" w:cstheme="minorHAnsi"/>
          <w:szCs w:val="22"/>
        </w:rPr>
        <w:t>inženýrské služby</w:t>
      </w:r>
      <w:r w:rsidR="005E6A9F">
        <w:rPr>
          <w:rFonts w:asciiTheme="minorHAnsi" w:hAnsiTheme="minorHAnsi" w:cstheme="minorHAnsi"/>
          <w:szCs w:val="22"/>
        </w:rPr>
        <w:t xml:space="preserve">, </w:t>
      </w:r>
      <w:r w:rsidR="007E4BAA">
        <w:rPr>
          <w:rFonts w:asciiTheme="minorHAnsi" w:hAnsiTheme="minorHAnsi" w:cstheme="minorHAnsi"/>
          <w:szCs w:val="22"/>
        </w:rPr>
        <w:t>dodávku, montáž a stavební práce</w:t>
      </w:r>
      <w:r w:rsidR="00882C80">
        <w:rPr>
          <w:rFonts w:asciiTheme="minorHAnsi" w:hAnsiTheme="minorHAnsi" w:cstheme="minorHAnsi"/>
          <w:szCs w:val="22"/>
        </w:rPr>
        <w:t>;</w:t>
      </w:r>
    </w:p>
    <w:p w14:paraId="08352E1A" w14:textId="4CF71482" w:rsidR="006707A4" w:rsidRDefault="00073031" w:rsidP="00F36585">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Objednatel za daným účelem zahájil zadávací řízení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veřejnou zakázku s názvem </w:t>
      </w:r>
      <w:r w:rsidR="00AA2D7B">
        <w:rPr>
          <w:rFonts w:asciiTheme="minorHAnsi" w:hAnsiTheme="minorHAnsi" w:cstheme="minorHAnsi"/>
          <w:i/>
          <w:iCs/>
          <w:szCs w:val="22"/>
        </w:rPr>
        <w:t>„</w:t>
      </w:r>
      <w:r w:rsidR="003517E8">
        <w:rPr>
          <w:rFonts w:asciiTheme="minorHAnsi" w:hAnsiTheme="minorHAnsi" w:cstheme="minorHAnsi"/>
          <w:i/>
          <w:iCs/>
          <w:szCs w:val="22"/>
        </w:rPr>
        <w:t xml:space="preserve">FTV pro střediska: Jablonec nad Nisou </w:t>
      </w:r>
      <w:r w:rsidR="00390C6D">
        <w:rPr>
          <w:rFonts w:asciiTheme="minorHAnsi" w:hAnsiTheme="minorHAnsi" w:cstheme="minorHAnsi"/>
          <w:i/>
          <w:iCs/>
          <w:szCs w:val="22"/>
        </w:rPr>
        <w:t>a Česká Lípa – Sosnová</w:t>
      </w:r>
      <w:r w:rsidR="00AA2D7B">
        <w:rPr>
          <w:rFonts w:asciiTheme="minorHAnsi" w:hAnsiTheme="minorHAnsi" w:cstheme="minorHAnsi"/>
          <w:i/>
          <w:iCs/>
          <w:szCs w:val="22"/>
        </w:rPr>
        <w:t>“</w:t>
      </w:r>
      <w:r w:rsidR="00CF5FE8">
        <w:rPr>
          <w:rFonts w:asciiTheme="minorHAnsi" w:hAnsiTheme="minorHAnsi" w:cstheme="minorHAnsi"/>
          <w:szCs w:val="22"/>
        </w:rPr>
        <w:t xml:space="preserve"> (dále jen „</w:t>
      </w:r>
      <w:r w:rsidR="00CF5FE8">
        <w:rPr>
          <w:rFonts w:asciiTheme="minorHAnsi" w:hAnsiTheme="minorHAnsi" w:cstheme="minorHAnsi"/>
          <w:b/>
          <w:bCs/>
          <w:szCs w:val="22"/>
        </w:rPr>
        <w:t>veřejná zakázka</w:t>
      </w:r>
      <w:r w:rsidR="00CF5FE8">
        <w:rPr>
          <w:rFonts w:asciiTheme="minorHAnsi" w:hAnsiTheme="minorHAnsi" w:cstheme="minorHAnsi"/>
          <w:szCs w:val="22"/>
        </w:rPr>
        <w:t>“), zadávanou v</w:t>
      </w:r>
      <w:r w:rsidR="00390C6D">
        <w:rPr>
          <w:rFonts w:asciiTheme="minorHAnsi" w:hAnsiTheme="minorHAnsi" w:cstheme="minorHAnsi"/>
          <w:szCs w:val="22"/>
        </w:rPr>
        <w:t xml:space="preserve"> otevřeném nadlimitním </w:t>
      </w:r>
      <w:r w:rsidR="00CF5FE8">
        <w:rPr>
          <w:rFonts w:asciiTheme="minorHAnsi" w:hAnsiTheme="minorHAnsi" w:cstheme="minorHAnsi"/>
          <w:szCs w:val="22"/>
        </w:rPr>
        <w:t>řízení dle § 5</w:t>
      </w:r>
      <w:r w:rsidR="00390C6D">
        <w:rPr>
          <w:rFonts w:asciiTheme="minorHAnsi" w:hAnsiTheme="minorHAnsi" w:cstheme="minorHAnsi"/>
          <w:szCs w:val="22"/>
        </w:rPr>
        <w:t xml:space="preserve">6 </w:t>
      </w:r>
      <w:r w:rsidR="0049743B">
        <w:rPr>
          <w:rFonts w:asciiTheme="minorHAnsi" w:hAnsiTheme="minorHAnsi" w:cstheme="minorHAnsi"/>
          <w:szCs w:val="22"/>
        </w:rPr>
        <w:t>ZZVZ</w:t>
      </w:r>
      <w:r w:rsidR="00C50DD3">
        <w:rPr>
          <w:rFonts w:asciiTheme="minorHAnsi" w:hAnsiTheme="minorHAnsi" w:cstheme="minorHAnsi"/>
          <w:szCs w:val="22"/>
        </w:rPr>
        <w:t>;</w:t>
      </w:r>
    </w:p>
    <w:p w14:paraId="64DE6B8B" w14:textId="4E6A9B82" w:rsidR="00D36820"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Smlouva byla s ohledem na výsledek zadávacího řízení na veřejnou zakázku uzavřená se</w:t>
      </w:r>
      <w:r w:rsidR="001E277A">
        <w:rPr>
          <w:rFonts w:asciiTheme="minorHAnsi" w:hAnsiTheme="minorHAnsi" w:cstheme="minorHAnsi"/>
          <w:szCs w:val="22"/>
        </w:rPr>
        <w:t> </w:t>
      </w:r>
      <w:r>
        <w:rPr>
          <w:rFonts w:asciiTheme="minorHAnsi" w:hAnsiTheme="minorHAnsi" w:cstheme="minorHAnsi"/>
          <w:szCs w:val="22"/>
        </w:rPr>
        <w:t xml:space="preserve">Zhotovitelem, jehož nabídka byla Objednatelem </w:t>
      </w:r>
      <w:r w:rsidR="00EC29FE">
        <w:rPr>
          <w:rFonts w:asciiTheme="minorHAnsi" w:hAnsiTheme="minorHAnsi" w:cstheme="minorHAnsi"/>
          <w:szCs w:val="22"/>
        </w:rPr>
        <w:t>vyhodnocena jako nejvýhodnější. Text Smlouvy odpovídá návrhu,</w:t>
      </w:r>
      <w:r w:rsidR="00021CB5">
        <w:rPr>
          <w:rFonts w:asciiTheme="minorHAnsi" w:hAnsiTheme="minorHAnsi" w:cstheme="minorHAnsi"/>
          <w:szCs w:val="22"/>
        </w:rPr>
        <w:t xml:space="preserve"> k</w:t>
      </w:r>
      <w:r w:rsidR="00EC29FE">
        <w:rPr>
          <w:rFonts w:asciiTheme="minorHAnsi" w:hAnsiTheme="minorHAnsi" w:cstheme="minorHAnsi"/>
          <w:szCs w:val="22"/>
        </w:rPr>
        <w:t>terý byl přílohou zadávací dokumentace na veřejnou zakázku;</w:t>
      </w:r>
    </w:p>
    <w:p w14:paraId="6B0E2E2B" w14:textId="17F42B7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34884847" w:rsidR="00DE023B" w:rsidRPr="00DB11A9"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 podmínkami v </w:t>
      </w:r>
      <w:r w:rsidRPr="00DB11A9">
        <w:rPr>
          <w:rFonts w:asciiTheme="minorHAnsi" w:hAnsiTheme="minorHAnsi" w:cstheme="minorHAnsi"/>
          <w:szCs w:val="22"/>
        </w:rPr>
        <w:t xml:space="preserve">místě plnění, </w:t>
      </w:r>
      <w:r w:rsidR="008464A9" w:rsidRPr="00DB11A9">
        <w:rPr>
          <w:rFonts w:asciiTheme="minorHAnsi" w:hAnsiTheme="minorHAnsi" w:cstheme="minorHAnsi"/>
          <w:szCs w:val="22"/>
        </w:rPr>
        <w:t>a</w:t>
      </w:r>
    </w:p>
    <w:p w14:paraId="5B2B4547" w14:textId="48FCE86F"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relevantními </w:t>
      </w:r>
      <w:r w:rsidR="009F6FBA">
        <w:rPr>
          <w:rFonts w:asciiTheme="minorHAnsi" w:hAnsiTheme="minorHAnsi" w:cstheme="minorHAnsi"/>
          <w:szCs w:val="22"/>
        </w:rPr>
        <w:t>technickými podklady</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v nich stanovenými podmínkami pro</w:t>
      </w:r>
      <w:r w:rsidR="006369B8">
        <w:rPr>
          <w:rFonts w:asciiTheme="minorHAnsi" w:hAnsiTheme="minorHAnsi" w:cstheme="minorHAnsi"/>
          <w:szCs w:val="22"/>
        </w:rPr>
        <w:t> </w:t>
      </w:r>
      <w:r w:rsidRPr="002D7406">
        <w:rPr>
          <w:rFonts w:asciiTheme="minorHAnsi" w:hAnsiTheme="minorHAnsi" w:cstheme="minorHAnsi"/>
          <w:szCs w:val="22"/>
        </w:rPr>
        <w:t>provádění díla,</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3"/>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7A1ED928"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xml:space="preserve">“ má význam </w:t>
      </w:r>
      <w:r w:rsidRPr="00687208">
        <w:rPr>
          <w:rFonts w:cstheme="minorHAnsi"/>
        </w:rPr>
        <w:t>uvedený v </w:t>
      </w:r>
      <w:r w:rsidR="004D6164" w:rsidRPr="00687208">
        <w:rPr>
          <w:rFonts w:cstheme="minorHAnsi"/>
        </w:rPr>
        <w:t>čl</w:t>
      </w:r>
      <w:r w:rsidRPr="00687208">
        <w:rPr>
          <w:rFonts w:cstheme="minorHAnsi"/>
        </w:rPr>
        <w:t xml:space="preserve">. </w:t>
      </w:r>
      <w:r w:rsidRPr="00687208">
        <w:rPr>
          <w:rFonts w:cstheme="minorHAnsi"/>
        </w:rPr>
        <w:fldChar w:fldCharType="begin"/>
      </w:r>
      <w:r w:rsidRPr="00687208">
        <w:rPr>
          <w:rFonts w:cstheme="minorHAnsi"/>
        </w:rPr>
        <w:instrText xml:space="preserve"> REF _Ref503647176 \r \h  \* MERGEFORMAT </w:instrText>
      </w:r>
      <w:r w:rsidRPr="00687208">
        <w:rPr>
          <w:rFonts w:cstheme="minorHAnsi"/>
        </w:rPr>
      </w:r>
      <w:r w:rsidRPr="00687208">
        <w:rPr>
          <w:rFonts w:cstheme="minorHAnsi"/>
        </w:rPr>
        <w:fldChar w:fldCharType="separate"/>
      </w:r>
      <w:r w:rsidR="00DB11A9">
        <w:rPr>
          <w:rFonts w:cstheme="minorHAnsi"/>
        </w:rPr>
        <w:t>5.1</w:t>
      </w:r>
      <w:r w:rsidRPr="00687208">
        <w:rPr>
          <w:rFonts w:cstheme="minorHAnsi"/>
        </w:rPr>
        <w:fldChar w:fldCharType="end"/>
      </w:r>
      <w:r w:rsidR="00CA17A8" w:rsidRPr="00687208">
        <w:rPr>
          <w:rFonts w:cstheme="minorHAnsi"/>
        </w:rPr>
        <w:t xml:space="preserve"> Smlouvy</w:t>
      </w:r>
      <w:r w:rsidRPr="00687208">
        <w:rPr>
          <w:rFonts w:cstheme="minorHAnsi"/>
        </w:rPr>
        <w:t>;</w:t>
      </w:r>
    </w:p>
    <w:p w14:paraId="40D458D7" w14:textId="528F80B3" w:rsidR="00C811C8" w:rsidRDefault="00C811C8" w:rsidP="00C811C8">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w:t>
      </w:r>
      <w:r>
        <w:rPr>
          <w:rFonts w:cstheme="minorHAnsi"/>
          <w:b/>
        </w:rPr>
        <w:t>čí etapa</w:t>
      </w:r>
      <w:r w:rsidRPr="002D7406">
        <w:rPr>
          <w:rFonts w:cstheme="minorHAnsi"/>
        </w:rPr>
        <w:t xml:space="preserve">“ má význam uvedený </w:t>
      </w:r>
      <w:r w:rsidRPr="004D6164">
        <w:rPr>
          <w:rFonts w:cstheme="minorHAnsi"/>
        </w:rPr>
        <w:t xml:space="preserve">v čl. </w:t>
      </w:r>
      <w:r w:rsidRPr="004D6164">
        <w:rPr>
          <w:rFonts w:cstheme="minorHAnsi"/>
        </w:rPr>
        <w:fldChar w:fldCharType="begin"/>
      </w:r>
      <w:r w:rsidRPr="004D6164">
        <w:rPr>
          <w:rFonts w:cstheme="minorHAnsi"/>
        </w:rPr>
        <w:instrText xml:space="preserve"> REF _Ref478006670 \r \h  \* MERGEFORMAT </w:instrText>
      </w:r>
      <w:r w:rsidRPr="004D6164">
        <w:rPr>
          <w:rFonts w:cstheme="minorHAnsi"/>
        </w:rPr>
      </w:r>
      <w:r w:rsidRPr="004D6164">
        <w:rPr>
          <w:rFonts w:cstheme="minorHAnsi"/>
        </w:rPr>
        <w:fldChar w:fldCharType="separate"/>
      </w:r>
      <w:r w:rsidR="00DB11A9">
        <w:rPr>
          <w:rFonts w:cstheme="minorHAnsi"/>
        </w:rPr>
        <w:t>3.1</w:t>
      </w:r>
      <w:r w:rsidRPr="004D6164">
        <w:rPr>
          <w:rFonts w:cstheme="minorHAnsi"/>
        </w:rPr>
        <w:fldChar w:fldCharType="end"/>
      </w:r>
      <w:r w:rsidRPr="004D6164">
        <w:rPr>
          <w:rFonts w:cstheme="minorHAnsi"/>
        </w:rPr>
        <w:t xml:space="preserve"> Smlouvy</w:t>
      </w:r>
      <w:r w:rsidRPr="002D7406">
        <w:rPr>
          <w:rFonts w:cstheme="minorHAnsi"/>
        </w:rPr>
        <w:t>;</w:t>
      </w:r>
    </w:p>
    <w:p w14:paraId="7371BDC8" w14:textId="22D794F7"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xml:space="preserve">“ má význam uvedený </w:t>
      </w:r>
      <w:r w:rsidRPr="004D6164">
        <w:rPr>
          <w:rFonts w:cstheme="minorHAnsi"/>
        </w:rPr>
        <w:t>v </w:t>
      </w:r>
      <w:r w:rsidR="004D6164" w:rsidRPr="004D6164">
        <w:rPr>
          <w:rFonts w:cstheme="minorHAnsi"/>
        </w:rPr>
        <w:t>čl</w:t>
      </w:r>
      <w:r w:rsidRPr="004D6164">
        <w:rPr>
          <w:rFonts w:cstheme="minorHAnsi"/>
        </w:rPr>
        <w:t xml:space="preserve">. </w:t>
      </w:r>
      <w:r w:rsidRPr="004D6164">
        <w:rPr>
          <w:rFonts w:cstheme="minorHAnsi"/>
        </w:rPr>
        <w:fldChar w:fldCharType="begin"/>
      </w:r>
      <w:r w:rsidRPr="004D6164">
        <w:rPr>
          <w:rFonts w:cstheme="minorHAnsi"/>
        </w:rPr>
        <w:instrText xml:space="preserve"> REF _Ref478006670 \r \h  \* MERGEFORMAT </w:instrText>
      </w:r>
      <w:r w:rsidRPr="004D6164">
        <w:rPr>
          <w:rFonts w:cstheme="minorHAnsi"/>
        </w:rPr>
      </w:r>
      <w:r w:rsidRPr="004D6164">
        <w:rPr>
          <w:rFonts w:cstheme="minorHAnsi"/>
        </w:rPr>
        <w:fldChar w:fldCharType="separate"/>
      </w:r>
      <w:r w:rsidR="00DB11A9">
        <w:rPr>
          <w:rFonts w:cstheme="minorHAnsi"/>
        </w:rPr>
        <w:t>3.1</w:t>
      </w:r>
      <w:r w:rsidRPr="004D6164">
        <w:rPr>
          <w:rFonts w:cstheme="minorHAnsi"/>
        </w:rPr>
        <w:fldChar w:fldCharType="end"/>
      </w:r>
      <w:r w:rsidR="00CA17A8" w:rsidRPr="004D6164">
        <w:rPr>
          <w:rFonts w:cstheme="minorHAnsi"/>
        </w:rPr>
        <w:t xml:space="preserve"> Smlouvy</w:t>
      </w:r>
      <w:r w:rsidRPr="002D7406">
        <w:rPr>
          <w:rFonts w:cstheme="minorHAnsi"/>
        </w:rPr>
        <w:t>;</w:t>
      </w:r>
    </w:p>
    <w:p w14:paraId="6C560EBC" w14:textId="504DA9F7" w:rsidR="00B94FEE" w:rsidRDefault="00B94FEE" w:rsidP="00744C57">
      <w:pPr>
        <w:pStyle w:val="Clanek11"/>
        <w:numPr>
          <w:ilvl w:val="0"/>
          <w:numId w:val="0"/>
        </w:numPr>
        <w:spacing w:before="120" w:after="120"/>
        <w:ind w:left="567"/>
        <w:jc w:val="both"/>
        <w:rPr>
          <w:rFonts w:cstheme="minorHAnsi"/>
        </w:rPr>
      </w:pPr>
      <w:r>
        <w:rPr>
          <w:rFonts w:cstheme="minorHAnsi"/>
        </w:rPr>
        <w:t>„</w:t>
      </w:r>
      <w:r w:rsidRPr="00B94FEE">
        <w:rPr>
          <w:rFonts w:cstheme="minorHAnsi"/>
          <w:b/>
          <w:bCs/>
        </w:rPr>
        <w:t>Dodávka a instalace FVE</w:t>
      </w:r>
      <w:r>
        <w:rPr>
          <w:rFonts w:cstheme="minorHAnsi"/>
        </w:rPr>
        <w:t>“ má význam uvedený v čl.</w:t>
      </w:r>
      <w:r w:rsidR="005F6C38">
        <w:rPr>
          <w:rFonts w:cstheme="minorHAnsi"/>
        </w:rPr>
        <w:t xml:space="preserve"> </w:t>
      </w:r>
      <w:r w:rsidR="005F6C38">
        <w:rPr>
          <w:rFonts w:cstheme="minorHAnsi"/>
        </w:rPr>
        <w:fldChar w:fldCharType="begin"/>
      </w:r>
      <w:r w:rsidR="005F6C38">
        <w:rPr>
          <w:rFonts w:cstheme="minorHAnsi"/>
        </w:rPr>
        <w:instrText xml:space="preserve"> REF _Ref478006670 \r \h </w:instrText>
      </w:r>
      <w:r w:rsidR="005F6C38">
        <w:rPr>
          <w:rFonts w:cstheme="minorHAnsi"/>
        </w:rPr>
      </w:r>
      <w:r w:rsidR="005F6C38">
        <w:rPr>
          <w:rFonts w:cstheme="minorHAnsi"/>
        </w:rPr>
        <w:fldChar w:fldCharType="separate"/>
      </w:r>
      <w:r w:rsidR="00DB11A9">
        <w:rPr>
          <w:rFonts w:cstheme="minorHAnsi"/>
        </w:rPr>
        <w:t>3.1</w:t>
      </w:r>
      <w:r w:rsidR="005F6C38">
        <w:rPr>
          <w:rFonts w:cstheme="minorHAnsi"/>
        </w:rPr>
        <w:fldChar w:fldCharType="end"/>
      </w:r>
      <w:r w:rsidR="005F6C38">
        <w:rPr>
          <w:rFonts w:cstheme="minorHAnsi"/>
        </w:rPr>
        <w:t xml:space="preserve"> Smlouvy;</w:t>
      </w:r>
    </w:p>
    <w:p w14:paraId="66B8AC6C" w14:textId="54B02986" w:rsidR="004630E5" w:rsidRDefault="004630E5" w:rsidP="004630E5">
      <w:pPr>
        <w:pStyle w:val="Clanek11"/>
        <w:numPr>
          <w:ilvl w:val="0"/>
          <w:numId w:val="0"/>
        </w:numPr>
        <w:spacing w:before="120" w:after="120"/>
        <w:ind w:left="567"/>
        <w:jc w:val="both"/>
        <w:rPr>
          <w:rFonts w:cstheme="minorHAnsi"/>
        </w:rPr>
      </w:pPr>
      <w:r>
        <w:rPr>
          <w:rFonts w:cstheme="minorHAnsi"/>
        </w:rPr>
        <w:t>„</w:t>
      </w:r>
      <w:r>
        <w:rPr>
          <w:rFonts w:cstheme="minorHAnsi"/>
          <w:b/>
          <w:bCs/>
        </w:rPr>
        <w:t>FVE</w:t>
      </w:r>
      <w:r>
        <w:rPr>
          <w:rFonts w:cstheme="minorHAnsi"/>
        </w:rPr>
        <w:t xml:space="preserve">“ </w:t>
      </w:r>
      <w:r w:rsidR="0038056B">
        <w:rPr>
          <w:rFonts w:cstheme="minorHAnsi"/>
        </w:rPr>
        <w:t>znamená fotovoltaická elektrárna</w:t>
      </w:r>
      <w:r>
        <w:rPr>
          <w:rFonts w:cstheme="minorHAnsi"/>
        </w:rPr>
        <w:t>;</w:t>
      </w:r>
    </w:p>
    <w:p w14:paraId="32F627F2" w14:textId="5B9EDA4A" w:rsidR="00E22E17" w:rsidRDefault="00E22E17" w:rsidP="00E22E17">
      <w:pPr>
        <w:pStyle w:val="Clanek11"/>
        <w:numPr>
          <w:ilvl w:val="0"/>
          <w:numId w:val="0"/>
        </w:numPr>
        <w:spacing w:before="120" w:after="120"/>
        <w:ind w:left="567"/>
        <w:jc w:val="both"/>
        <w:rPr>
          <w:rFonts w:cstheme="minorHAnsi"/>
        </w:rPr>
      </w:pPr>
      <w:r>
        <w:rPr>
          <w:rFonts w:cstheme="minorHAnsi"/>
        </w:rPr>
        <w:t>„</w:t>
      </w:r>
      <w:r>
        <w:rPr>
          <w:rFonts w:cstheme="minorHAnsi"/>
          <w:b/>
          <w:bCs/>
        </w:rPr>
        <w:t>Harmonogram</w:t>
      </w:r>
      <w:r>
        <w:rPr>
          <w:rFonts w:cstheme="minorHAnsi"/>
        </w:rPr>
        <w:t xml:space="preserve">“ má význam uvedený v čl. </w:t>
      </w:r>
      <w:r>
        <w:rPr>
          <w:rFonts w:cstheme="minorHAnsi"/>
        </w:rPr>
        <w:fldChar w:fldCharType="begin"/>
      </w:r>
      <w:r>
        <w:rPr>
          <w:rFonts w:cstheme="minorHAnsi"/>
        </w:rPr>
        <w:instrText xml:space="preserve"> REF _Ref130212530 \r \h </w:instrText>
      </w:r>
      <w:r>
        <w:rPr>
          <w:rFonts w:cstheme="minorHAnsi"/>
        </w:rPr>
      </w:r>
      <w:r>
        <w:rPr>
          <w:rFonts w:cstheme="minorHAnsi"/>
        </w:rPr>
        <w:fldChar w:fldCharType="separate"/>
      </w:r>
      <w:r w:rsidR="00DB11A9">
        <w:rPr>
          <w:rFonts w:cstheme="minorHAnsi"/>
        </w:rPr>
        <w:t>6.1</w:t>
      </w:r>
      <w:r>
        <w:rPr>
          <w:rFonts w:cstheme="minorHAnsi"/>
        </w:rPr>
        <w:fldChar w:fldCharType="end"/>
      </w:r>
      <w:r>
        <w:rPr>
          <w:rFonts w:cstheme="minorHAnsi"/>
        </w:rPr>
        <w:t xml:space="preserve"> Smlouvy;</w:t>
      </w:r>
    </w:p>
    <w:p w14:paraId="5702C77A" w14:textId="5EAFB329" w:rsidR="00BE409E" w:rsidRDefault="00BE409E" w:rsidP="00744C57">
      <w:pPr>
        <w:pStyle w:val="Clanek11"/>
        <w:numPr>
          <w:ilvl w:val="0"/>
          <w:numId w:val="0"/>
        </w:numPr>
        <w:spacing w:before="120" w:after="120"/>
        <w:ind w:left="567"/>
        <w:jc w:val="both"/>
        <w:rPr>
          <w:rFonts w:cstheme="minorHAnsi"/>
        </w:rPr>
      </w:pPr>
      <w:r>
        <w:rPr>
          <w:rFonts w:cstheme="minorHAnsi"/>
        </w:rPr>
        <w:t>„</w:t>
      </w:r>
      <w:r w:rsidR="003A6953">
        <w:rPr>
          <w:rFonts w:cstheme="minorHAnsi"/>
          <w:b/>
          <w:bCs/>
        </w:rPr>
        <w:t>Inženýrské služby</w:t>
      </w:r>
      <w:r>
        <w:rPr>
          <w:rFonts w:cstheme="minorHAnsi"/>
        </w:rPr>
        <w:t xml:space="preserve">“ má význam uvedený v čl. </w:t>
      </w:r>
      <w:r>
        <w:rPr>
          <w:rFonts w:cstheme="minorHAnsi"/>
        </w:rPr>
        <w:fldChar w:fldCharType="begin"/>
      </w:r>
      <w:r>
        <w:rPr>
          <w:rFonts w:cstheme="minorHAnsi"/>
        </w:rPr>
        <w:instrText xml:space="preserve"> REF _Ref478006670 \r \h </w:instrText>
      </w:r>
      <w:r>
        <w:rPr>
          <w:rFonts w:cstheme="minorHAnsi"/>
        </w:rPr>
      </w:r>
      <w:r>
        <w:rPr>
          <w:rFonts w:cstheme="minorHAnsi"/>
        </w:rPr>
        <w:fldChar w:fldCharType="separate"/>
      </w:r>
      <w:r w:rsidR="00DB11A9">
        <w:rPr>
          <w:rFonts w:cstheme="minorHAnsi"/>
        </w:rPr>
        <w:t>3.1</w:t>
      </w:r>
      <w:r>
        <w:rPr>
          <w:rFonts w:cstheme="minorHAnsi"/>
        </w:rPr>
        <w:fldChar w:fldCharType="end"/>
      </w:r>
      <w:r>
        <w:rPr>
          <w:rFonts w:cstheme="minorHAnsi"/>
        </w:rPr>
        <w:t xml:space="preserve"> Smlouvy;</w:t>
      </w:r>
    </w:p>
    <w:p w14:paraId="02C22A9D" w14:textId="60703CDD"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Místo provádění díla</w:t>
      </w:r>
      <w:r w:rsidRPr="002D7406">
        <w:rPr>
          <w:rFonts w:cstheme="minorHAnsi"/>
        </w:rPr>
        <w:t xml:space="preserve">“ má význam </w:t>
      </w:r>
      <w:r w:rsidR="00385650">
        <w:rPr>
          <w:rFonts w:cstheme="minorHAnsi"/>
        </w:rPr>
        <w:t xml:space="preserve">jednotlivých </w:t>
      </w:r>
      <w:r w:rsidRPr="002D7406">
        <w:rPr>
          <w:rFonts w:cstheme="minorHAnsi"/>
        </w:rPr>
        <w:t>staveniš</w:t>
      </w:r>
      <w:r w:rsidR="0038056B">
        <w:rPr>
          <w:rFonts w:cstheme="minorHAnsi"/>
        </w:rPr>
        <w:t>ť</w:t>
      </w:r>
      <w:r w:rsidRPr="002D7406">
        <w:rPr>
          <w:rFonts w:cstheme="minorHAnsi"/>
        </w:rPr>
        <w:t xml:space="preserve"> a míst</w:t>
      </w:r>
      <w:r w:rsidR="000466C6">
        <w:rPr>
          <w:rFonts w:cstheme="minorHAnsi"/>
        </w:rPr>
        <w:t xml:space="preserve"> </w:t>
      </w:r>
      <w:r w:rsidRPr="002D7406">
        <w:rPr>
          <w:rFonts w:cstheme="minorHAnsi"/>
        </w:rPr>
        <w:t>plnění</w:t>
      </w:r>
      <w:r w:rsidR="000466C6">
        <w:rPr>
          <w:rFonts w:cstheme="minorHAnsi"/>
        </w:rPr>
        <w:t xml:space="preserve">, která jsou </w:t>
      </w:r>
      <w:r w:rsidR="00284C70">
        <w:rPr>
          <w:rFonts w:cstheme="minorHAnsi"/>
        </w:rPr>
        <w:t xml:space="preserve">místně </w:t>
      </w:r>
      <w:r w:rsidR="00284C70" w:rsidRPr="00705E91">
        <w:rPr>
          <w:rFonts w:cstheme="minorHAnsi"/>
        </w:rPr>
        <w:t>definován</w:t>
      </w:r>
      <w:r w:rsidR="000466C6" w:rsidRPr="00705E91">
        <w:rPr>
          <w:rFonts w:cstheme="minorHAnsi"/>
        </w:rPr>
        <w:t>a</w:t>
      </w:r>
      <w:r w:rsidR="00284C70" w:rsidRPr="00705E91">
        <w:rPr>
          <w:rFonts w:cstheme="minorHAnsi"/>
        </w:rPr>
        <w:t xml:space="preserve"> v čl. </w:t>
      </w:r>
      <w:r w:rsidR="00284C70" w:rsidRPr="00705E91">
        <w:rPr>
          <w:rFonts w:cstheme="minorHAnsi"/>
        </w:rPr>
        <w:fldChar w:fldCharType="begin"/>
      </w:r>
      <w:r w:rsidR="00284C70" w:rsidRPr="00705E91">
        <w:rPr>
          <w:rFonts w:cstheme="minorHAnsi"/>
        </w:rPr>
        <w:instrText xml:space="preserve"> REF _Ref73451899 \r \h </w:instrText>
      </w:r>
      <w:r w:rsidR="00DF4634" w:rsidRPr="00705E91">
        <w:rPr>
          <w:rFonts w:cstheme="minorHAnsi"/>
        </w:rPr>
        <w:instrText xml:space="preserve"> \* MERGEFORMAT </w:instrText>
      </w:r>
      <w:r w:rsidR="00284C70" w:rsidRPr="00705E91">
        <w:rPr>
          <w:rFonts w:cstheme="minorHAnsi"/>
        </w:rPr>
      </w:r>
      <w:r w:rsidR="00284C70" w:rsidRPr="00705E91">
        <w:rPr>
          <w:rFonts w:cstheme="minorHAnsi"/>
        </w:rPr>
        <w:fldChar w:fldCharType="separate"/>
      </w:r>
      <w:r w:rsidR="00DB11A9">
        <w:rPr>
          <w:rFonts w:cstheme="minorHAnsi"/>
        </w:rPr>
        <w:t>4.1</w:t>
      </w:r>
      <w:r w:rsidR="00284C70" w:rsidRPr="00705E91">
        <w:rPr>
          <w:rFonts w:cstheme="minorHAnsi"/>
        </w:rPr>
        <w:fldChar w:fldCharType="end"/>
      </w:r>
      <w:r w:rsidR="00CA17A8" w:rsidRPr="00705E91">
        <w:rPr>
          <w:rFonts w:cstheme="minorHAnsi"/>
        </w:rPr>
        <w:t xml:space="preserve"> Smlouvy</w:t>
      </w:r>
      <w:r w:rsidR="000466C6">
        <w:rPr>
          <w:rFonts w:cstheme="minorHAnsi"/>
        </w:rPr>
        <w:t xml:space="preserve">. Místo provádění díla v množném čísle také jako Místa provádění </w:t>
      </w:r>
      <w:r w:rsidR="00705E91">
        <w:rPr>
          <w:rFonts w:cstheme="minorHAnsi"/>
        </w:rPr>
        <w:t>d</w:t>
      </w:r>
      <w:r w:rsidR="000466C6">
        <w:rPr>
          <w:rFonts w:cstheme="minorHAnsi"/>
        </w:rPr>
        <w:t>íla</w:t>
      </w:r>
      <w:r w:rsidRPr="002D7406">
        <w:rPr>
          <w:rFonts w:cstheme="minorHAnsi"/>
        </w:rPr>
        <w:t>;</w:t>
      </w:r>
    </w:p>
    <w:p w14:paraId="3B9E9EB0" w14:textId="65F30809"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37883E67" w14:textId="25B514A9" w:rsidR="00375F22" w:rsidRPr="00375F22" w:rsidRDefault="00375F22" w:rsidP="00744C57">
      <w:pPr>
        <w:pStyle w:val="Clanek11"/>
        <w:numPr>
          <w:ilvl w:val="0"/>
          <w:numId w:val="0"/>
        </w:numPr>
        <w:spacing w:before="120" w:after="120"/>
        <w:ind w:left="567"/>
        <w:jc w:val="both"/>
        <w:rPr>
          <w:rFonts w:cstheme="minorHAnsi"/>
        </w:rPr>
      </w:pPr>
      <w:r>
        <w:rPr>
          <w:rFonts w:cstheme="minorHAnsi"/>
        </w:rPr>
        <w:t>„</w:t>
      </w:r>
      <w:r>
        <w:rPr>
          <w:rFonts w:cstheme="minorHAnsi"/>
          <w:b/>
          <w:bCs/>
        </w:rPr>
        <w:t>Projekční práce</w:t>
      </w:r>
      <w:r>
        <w:rPr>
          <w:rFonts w:cstheme="minorHAnsi"/>
        </w:rPr>
        <w:t xml:space="preserve">“ má </w:t>
      </w:r>
      <w:r w:rsidR="004D6164">
        <w:rPr>
          <w:rFonts w:cstheme="minorHAnsi"/>
        </w:rPr>
        <w:t xml:space="preserve">význam uvedený v čl. </w:t>
      </w:r>
      <w:r w:rsidR="00C2396A">
        <w:rPr>
          <w:rFonts w:cstheme="minorHAnsi"/>
        </w:rPr>
        <w:fldChar w:fldCharType="begin"/>
      </w:r>
      <w:r w:rsidR="00C2396A">
        <w:rPr>
          <w:rFonts w:cstheme="minorHAnsi"/>
        </w:rPr>
        <w:instrText xml:space="preserve"> REF _Ref478006670 \r \h </w:instrText>
      </w:r>
      <w:r w:rsidR="00C2396A">
        <w:rPr>
          <w:rFonts w:cstheme="minorHAnsi"/>
        </w:rPr>
      </w:r>
      <w:r w:rsidR="00C2396A">
        <w:rPr>
          <w:rFonts w:cstheme="minorHAnsi"/>
        </w:rPr>
        <w:fldChar w:fldCharType="separate"/>
      </w:r>
      <w:r w:rsidR="00DB11A9">
        <w:rPr>
          <w:rFonts w:cstheme="minorHAnsi"/>
        </w:rPr>
        <w:t>3.1</w:t>
      </w:r>
      <w:r w:rsidR="00C2396A">
        <w:rPr>
          <w:rFonts w:cstheme="minorHAnsi"/>
        </w:rPr>
        <w:fldChar w:fldCharType="end"/>
      </w:r>
      <w:r w:rsidR="00C2396A">
        <w:rPr>
          <w:rFonts w:cstheme="minorHAnsi"/>
        </w:rPr>
        <w:t xml:space="preserve"> Smlouvy</w:t>
      </w:r>
    </w:p>
    <w:p w14:paraId="641A90AC" w14:textId="63E4F572"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Rozpočet</w:t>
      </w:r>
      <w:r w:rsidRPr="002D7406">
        <w:rPr>
          <w:rFonts w:cstheme="minorHAnsi"/>
        </w:rPr>
        <w:t>“ znamená cenovou kalkulaci dle</w:t>
      </w:r>
      <w:r w:rsidR="00CA17A8">
        <w:rPr>
          <w:rFonts w:cstheme="minorHAnsi"/>
        </w:rPr>
        <w:t xml:space="preserve"> oceněných soupisů prací – rozpočtů</w:t>
      </w:r>
      <w:r w:rsidR="00020896">
        <w:rPr>
          <w:rFonts w:cstheme="minorHAnsi"/>
        </w:rPr>
        <w:t xml:space="preserve"> pro obě střediska (Jablonec nad Nisou a Česká Lípa – Sosnová)</w:t>
      </w:r>
      <w:r w:rsidR="00E2164B">
        <w:rPr>
          <w:rFonts w:cstheme="minorHAnsi"/>
        </w:rPr>
        <w:t>,</w:t>
      </w:r>
      <w:r w:rsidRPr="002D7406">
        <w:rPr>
          <w:rFonts w:cstheme="minorHAnsi"/>
        </w:rPr>
        <w:t xml:space="preserve"> uveden</w:t>
      </w:r>
      <w:r w:rsidR="00CA17A8">
        <w:rPr>
          <w:rFonts w:cstheme="minorHAnsi"/>
        </w:rPr>
        <w:t>ých</w:t>
      </w:r>
      <w:r w:rsidRPr="002D7406">
        <w:rPr>
          <w:rFonts w:cstheme="minorHAnsi"/>
        </w:rPr>
        <w:t xml:space="preserve"> v Příloze č. </w:t>
      </w:r>
      <w:r w:rsidR="003C1E8E">
        <w:rPr>
          <w:rFonts w:cstheme="minorHAnsi"/>
        </w:rPr>
        <w:t>1</w:t>
      </w:r>
      <w:r w:rsidR="00CA17A8">
        <w:rPr>
          <w:rFonts w:cstheme="minorHAnsi"/>
        </w:rPr>
        <w:t xml:space="preserve"> Smlouvy</w:t>
      </w:r>
      <w:r w:rsidRPr="002D7406">
        <w:rPr>
          <w:rFonts w:cstheme="minorHAnsi"/>
        </w:rPr>
        <w:t xml:space="preserve">; </w:t>
      </w:r>
    </w:p>
    <w:p w14:paraId="6A2CF258" w14:textId="397290C1" w:rsidR="007A49C1" w:rsidRPr="002D7406" w:rsidRDefault="007A49C1" w:rsidP="00744C57">
      <w:pPr>
        <w:pStyle w:val="Clanek11"/>
        <w:numPr>
          <w:ilvl w:val="0"/>
          <w:numId w:val="0"/>
        </w:numPr>
        <w:spacing w:before="120" w:after="120"/>
        <w:ind w:left="567"/>
        <w:jc w:val="both"/>
        <w:rPr>
          <w:rFonts w:cstheme="minorHAnsi"/>
          <w:bCs/>
          <w:iCs/>
        </w:rPr>
      </w:pPr>
      <w:r w:rsidRPr="002D7406">
        <w:rPr>
          <w:rFonts w:cstheme="minorHAnsi"/>
        </w:rPr>
        <w:lastRenderedPageBreak/>
        <w:t>„</w:t>
      </w:r>
      <w:r w:rsidRPr="002D7406">
        <w:rPr>
          <w:rFonts w:cstheme="minorHAnsi"/>
          <w:b/>
        </w:rPr>
        <w:t>TD</w:t>
      </w:r>
      <w:r w:rsidR="003166DE">
        <w:rPr>
          <w:rFonts w:cstheme="minorHAnsi"/>
          <w:b/>
        </w:rPr>
        <w:t>S</w:t>
      </w:r>
      <w:r w:rsidRPr="002D7406">
        <w:rPr>
          <w:rFonts w:cstheme="minorHAnsi"/>
        </w:rPr>
        <w:t xml:space="preserve">“ znamená technický dozor </w:t>
      </w:r>
      <w:r w:rsidR="00825EC3">
        <w:rPr>
          <w:rFonts w:cstheme="minorHAnsi"/>
        </w:rPr>
        <w:t>stavebníka</w:t>
      </w:r>
      <w:r w:rsidRPr="002D7406">
        <w:rPr>
          <w:rFonts w:cstheme="minorHAnsi"/>
        </w:rPr>
        <w:t>, tj. osobu nebo osoby pověřené Objednatelem technickou stránkou provádění Díla</w:t>
      </w:r>
      <w:r w:rsidR="00A52AE0">
        <w:rPr>
          <w:rFonts w:cstheme="minorHAnsi"/>
        </w:rPr>
        <w:t xml:space="preserve">; </w:t>
      </w:r>
      <w:r w:rsidR="002A6CCB">
        <w:rPr>
          <w:rFonts w:cstheme="minorHAnsi"/>
        </w:rPr>
        <w:t xml:space="preserve">ke dni podpisu Smlouvy je touto osobou </w:t>
      </w:r>
      <w:r w:rsidR="00F947B6">
        <w:rPr>
          <w:rFonts w:cstheme="minorHAnsi"/>
        </w:rPr>
        <w:t>zástupce Objednatele – Ing. Petr Finkous</w:t>
      </w:r>
      <w:r w:rsidR="0052081D">
        <w:rPr>
          <w:rFonts w:cstheme="minorHAnsi"/>
        </w:rPr>
        <w:t>, člen představenstva</w:t>
      </w:r>
      <w:r w:rsidR="00630F09" w:rsidRPr="002D7406">
        <w:rPr>
          <w:rFonts w:cstheme="minorHAnsi"/>
        </w:rPr>
        <w:t xml:space="preserve">; </w:t>
      </w:r>
    </w:p>
    <w:p w14:paraId="595A0E55" w14:textId="59066201" w:rsidR="007A49C1" w:rsidRPr="002D7406" w:rsidRDefault="007A49C1" w:rsidP="00744C57">
      <w:pPr>
        <w:pStyle w:val="Clanek11"/>
        <w:numPr>
          <w:ilvl w:val="0"/>
          <w:numId w:val="0"/>
        </w:numPr>
        <w:spacing w:before="120" w:after="120"/>
        <w:ind w:left="567"/>
        <w:jc w:val="both"/>
        <w:rPr>
          <w:rFonts w:cstheme="minorHAnsi"/>
        </w:rPr>
      </w:pPr>
      <w:r w:rsidRPr="005A6345">
        <w:rPr>
          <w:rFonts w:cstheme="minorHAnsi"/>
        </w:rPr>
        <w:t>„</w:t>
      </w:r>
      <w:r w:rsidRPr="005A6345">
        <w:rPr>
          <w:rFonts w:cstheme="minorHAnsi"/>
          <w:b/>
        </w:rPr>
        <w:t>Termín dokončení</w:t>
      </w:r>
      <w:r w:rsidRPr="005A6345">
        <w:rPr>
          <w:rFonts w:cstheme="minorHAnsi"/>
        </w:rPr>
        <w:t>“ znamená den specifikovaný v </w:t>
      </w:r>
      <w:r w:rsidR="004D6164" w:rsidRPr="005A6345">
        <w:rPr>
          <w:rFonts w:cstheme="minorHAnsi"/>
        </w:rPr>
        <w:t>čl</w:t>
      </w:r>
      <w:r w:rsidRPr="005A6345">
        <w:rPr>
          <w:rFonts w:cstheme="minorHAnsi"/>
        </w:rPr>
        <w:t>.</w:t>
      </w:r>
      <w:r w:rsidR="009B1D7B" w:rsidRPr="005A6345">
        <w:rPr>
          <w:rFonts w:cstheme="minorHAnsi"/>
        </w:rPr>
        <w:t xml:space="preserve"> </w:t>
      </w:r>
      <w:r w:rsidR="00907370" w:rsidRPr="005A6345">
        <w:rPr>
          <w:rFonts w:cstheme="minorHAnsi"/>
        </w:rPr>
        <w:fldChar w:fldCharType="begin"/>
      </w:r>
      <w:r w:rsidR="00907370" w:rsidRPr="005A6345">
        <w:rPr>
          <w:rFonts w:cstheme="minorHAnsi"/>
        </w:rPr>
        <w:instrText xml:space="preserve"> REF _Ref94191572 \r \h </w:instrText>
      </w:r>
      <w:r w:rsidR="001D3BF1" w:rsidRPr="005A6345">
        <w:rPr>
          <w:rFonts w:cstheme="minorHAnsi"/>
        </w:rPr>
        <w:instrText xml:space="preserve"> \* MERGEFORMAT </w:instrText>
      </w:r>
      <w:r w:rsidR="00907370" w:rsidRPr="005A6345">
        <w:rPr>
          <w:rFonts w:cstheme="minorHAnsi"/>
        </w:rPr>
      </w:r>
      <w:r w:rsidR="00907370" w:rsidRPr="005A6345">
        <w:rPr>
          <w:rFonts w:cstheme="minorHAnsi"/>
        </w:rPr>
        <w:fldChar w:fldCharType="separate"/>
      </w:r>
      <w:r w:rsidR="00DB11A9">
        <w:rPr>
          <w:rFonts w:cstheme="minorHAnsi"/>
        </w:rPr>
        <w:t>6.5</w:t>
      </w:r>
      <w:r w:rsidR="00907370" w:rsidRPr="005A6345">
        <w:rPr>
          <w:rFonts w:cstheme="minorHAnsi"/>
        </w:rPr>
        <w:fldChar w:fldCharType="end"/>
      </w:r>
      <w:r w:rsidR="00C2396A" w:rsidRPr="005A6345">
        <w:rPr>
          <w:rFonts w:cstheme="minorHAnsi"/>
        </w:rPr>
        <w:t xml:space="preserve"> Smlouvy</w:t>
      </w:r>
      <w:r w:rsidRPr="005A6345">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živelní</w:t>
      </w:r>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2CC1F71C" w14:textId="77777777" w:rsidR="001E4F49"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r w:rsidR="001E4F49">
        <w:rPr>
          <w:rFonts w:cstheme="minorHAnsi"/>
        </w:rPr>
        <w:t>;</w:t>
      </w:r>
    </w:p>
    <w:p w14:paraId="34F7C933" w14:textId="7CE4B88B" w:rsidR="007A49C1" w:rsidRPr="002D7406" w:rsidRDefault="001E4F49" w:rsidP="00744C57">
      <w:pPr>
        <w:pStyle w:val="Claneka"/>
        <w:keepLines/>
        <w:widowControl w:val="0"/>
        <w:numPr>
          <w:ilvl w:val="0"/>
          <w:numId w:val="5"/>
        </w:numPr>
        <w:spacing w:before="120" w:after="120" w:line="240" w:lineRule="auto"/>
        <w:ind w:left="1418" w:hanging="851"/>
        <w:jc w:val="both"/>
        <w:rPr>
          <w:rFonts w:cstheme="minorHAnsi"/>
        </w:rPr>
      </w:pPr>
      <w:r>
        <w:rPr>
          <w:rFonts w:cstheme="minorHAnsi"/>
          <w:lang w:eastAsia="cs-CZ"/>
        </w:rPr>
        <w:t>objektivní nemožnost zajistit smlouvu o připojení s distributorem z důvodu nepovolení připojení do distribuční sítě žádného distributora</w:t>
      </w:r>
      <w:r w:rsidR="007A49C1" w:rsidRPr="002D7406">
        <w:rPr>
          <w:rFonts w:cstheme="minorHAnsi"/>
        </w:rPr>
        <w:t>;</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r w:rsidR="00725FEC" w:rsidRPr="002D7406">
        <w:rPr>
          <w:rFonts w:cstheme="minorHAnsi"/>
        </w:rPr>
        <w:t>živelní</w:t>
      </w:r>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1EF70C59" w14:textId="3F0A8ED9" w:rsidR="000B0048" w:rsidRDefault="00C826A5" w:rsidP="00744C57">
      <w:pPr>
        <w:pStyle w:val="Clanek11"/>
        <w:numPr>
          <w:ilvl w:val="0"/>
          <w:numId w:val="0"/>
        </w:numPr>
        <w:spacing w:before="120" w:after="120"/>
        <w:ind w:left="567"/>
        <w:jc w:val="both"/>
        <w:rPr>
          <w:rFonts w:cstheme="minorHAnsi"/>
        </w:rPr>
      </w:pPr>
      <w:r>
        <w:rPr>
          <w:rFonts w:cstheme="minorHAnsi"/>
        </w:rPr>
        <w:t>„</w:t>
      </w:r>
      <w:r>
        <w:rPr>
          <w:rFonts w:cstheme="minorHAnsi"/>
          <w:b/>
          <w:bCs/>
        </w:rPr>
        <w:t>Zadávací dokumentace</w:t>
      </w:r>
      <w:r w:rsidR="00230951">
        <w:rPr>
          <w:rFonts w:cstheme="minorHAnsi"/>
        </w:rPr>
        <w:t xml:space="preserve">“ znamená </w:t>
      </w:r>
      <w:r w:rsidR="00BD6DA7">
        <w:rPr>
          <w:rFonts w:cstheme="minorHAnsi"/>
        </w:rPr>
        <w:t xml:space="preserve">veškeré písemné dokumenty obsahující zadávací podmínky na veřejnou zakázku s názvem </w:t>
      </w:r>
      <w:r w:rsidR="00BD6DA7">
        <w:rPr>
          <w:rFonts w:cstheme="minorHAnsi"/>
          <w:i/>
          <w:iCs/>
        </w:rPr>
        <w:t>„</w:t>
      </w:r>
      <w:r w:rsidR="00482B73">
        <w:rPr>
          <w:rFonts w:cstheme="minorHAnsi"/>
          <w:i/>
          <w:iCs/>
        </w:rPr>
        <w:t>FTV pro střediska: Jablonec nad Nisou a Česká Lípa – Sosnová</w:t>
      </w:r>
      <w:r w:rsidR="000B0048">
        <w:rPr>
          <w:rFonts w:cstheme="minorHAnsi"/>
          <w:i/>
          <w:iCs/>
        </w:rPr>
        <w:t>“</w:t>
      </w:r>
      <w:r w:rsidR="000B0048">
        <w:rPr>
          <w:rFonts w:cstheme="minorHAnsi"/>
        </w:rPr>
        <w:t>, na jejímž základě byla uzavřena tato Smlouva;</w:t>
      </w:r>
    </w:p>
    <w:p w14:paraId="7A736013" w14:textId="37444E6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lastRenderedPageBreak/>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183302AB"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xml:space="preserve">“ má význam </w:t>
      </w:r>
      <w:r w:rsidRPr="005E687B">
        <w:rPr>
          <w:rFonts w:cstheme="minorHAnsi"/>
        </w:rPr>
        <w:t>uvedený v</w:t>
      </w:r>
      <w:r w:rsidR="004D6164" w:rsidRPr="005E687B">
        <w:rPr>
          <w:rFonts w:cstheme="minorHAnsi"/>
        </w:rPr>
        <w:t> čl.</w:t>
      </w:r>
      <w:r w:rsidRPr="005E687B">
        <w:rPr>
          <w:rFonts w:cstheme="minorHAnsi"/>
        </w:rPr>
        <w:t xml:space="preserve"> </w:t>
      </w:r>
      <w:r w:rsidRPr="005E687B">
        <w:rPr>
          <w:rFonts w:cstheme="minorHAnsi"/>
        </w:rPr>
        <w:fldChar w:fldCharType="begin"/>
      </w:r>
      <w:r w:rsidRPr="005E687B">
        <w:rPr>
          <w:rFonts w:cstheme="minorHAnsi"/>
        </w:rPr>
        <w:instrText xml:space="preserve"> REF _Ref448946764 \r \h  \* MERGEFORMAT </w:instrText>
      </w:r>
      <w:r w:rsidRPr="005E687B">
        <w:rPr>
          <w:rFonts w:cstheme="minorHAnsi"/>
        </w:rPr>
      </w:r>
      <w:r w:rsidRPr="005E687B">
        <w:rPr>
          <w:rFonts w:cstheme="minorHAnsi"/>
        </w:rPr>
        <w:fldChar w:fldCharType="separate"/>
      </w:r>
      <w:r w:rsidR="00DB11A9">
        <w:rPr>
          <w:rFonts w:cstheme="minorHAnsi"/>
        </w:rPr>
        <w:t>8.5</w:t>
      </w:r>
      <w:r w:rsidRPr="005E687B">
        <w:rPr>
          <w:rFonts w:cstheme="minorHAnsi"/>
        </w:rPr>
        <w:fldChar w:fldCharType="end"/>
      </w:r>
      <w:r w:rsidRPr="005E687B">
        <w:rPr>
          <w:rFonts w:cstheme="minorHAnsi"/>
        </w:rPr>
        <w:t>;</w:t>
      </w:r>
    </w:p>
    <w:p w14:paraId="39D01164" w14:textId="71FEC5CE"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p>
    <w:p w14:paraId="4E216BEF" w14:textId="55338917" w:rsidR="006B62D2" w:rsidRPr="002D7406" w:rsidRDefault="006B62D2"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ZZVZ</w:t>
      </w:r>
      <w:r w:rsidRPr="002D7406">
        <w:rPr>
          <w:rFonts w:cstheme="minorHAnsi"/>
        </w:rPr>
        <w:t>“ znamená zákon č.</w:t>
      </w:r>
      <w:r w:rsidR="008418E0" w:rsidRPr="002D7406">
        <w:rPr>
          <w:rFonts w:cstheme="minorHAnsi"/>
        </w:rPr>
        <w:t> </w:t>
      </w:r>
      <w:r w:rsidRPr="002D7406">
        <w:rPr>
          <w:rFonts w:cstheme="minorHAnsi"/>
        </w:rPr>
        <w:t>134/2016 Sb., o zadávání veřejných zakázek, ve znění pozdějších předpisů.</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t>DÍLO</w:t>
      </w:r>
      <w:bookmarkEnd w:id="6"/>
    </w:p>
    <w:p w14:paraId="701FA810" w14:textId="77777777" w:rsidR="0086732F" w:rsidRPr="002D7406" w:rsidRDefault="0086732F" w:rsidP="003E6E76">
      <w:pPr>
        <w:pStyle w:val="Clanek11"/>
        <w:spacing w:before="120" w:after="120"/>
        <w:jc w:val="both"/>
        <w:rPr>
          <w:rFonts w:eastAsia="Arial Unicode MS" w:cstheme="minorHAnsi"/>
          <w:bCs/>
          <w:iCs/>
          <w:kern w:val="3"/>
          <w:lang w:eastAsia="cs-CZ"/>
        </w:rPr>
      </w:pPr>
      <w:bookmarkStart w:id="7" w:name="_Ref439497453"/>
      <w:bookmarkStart w:id="8" w:name="_Ref478006670"/>
      <w:r w:rsidRPr="002D7406">
        <w:rPr>
          <w:rFonts w:eastAsia="Arial Unicode MS" w:cstheme="minorHAnsi"/>
          <w:bCs/>
          <w:iCs/>
          <w:kern w:val="3"/>
          <w:lang w:eastAsia="cs-CZ"/>
        </w:rPr>
        <w:t>Zhotovitel se touto Smlouvou a za podmínek v ní dále uvedených zavazuje</w:t>
      </w:r>
      <w:bookmarkEnd w:id="7"/>
      <w:r w:rsidRPr="002D7406">
        <w:rPr>
          <w:rFonts w:eastAsia="Arial Unicode MS" w:cstheme="minorHAnsi"/>
          <w:bCs/>
          <w:iCs/>
          <w:kern w:val="3"/>
          <w:lang w:eastAsia="cs-CZ"/>
        </w:rPr>
        <w:t>:</w:t>
      </w:r>
      <w:bookmarkEnd w:id="8"/>
      <w:r w:rsidRPr="002D7406">
        <w:rPr>
          <w:rFonts w:eastAsia="Arial Unicode MS" w:cstheme="minorHAnsi"/>
          <w:bCs/>
          <w:iCs/>
          <w:kern w:val="3"/>
          <w:lang w:eastAsia="cs-CZ"/>
        </w:rPr>
        <w:t xml:space="preserve"> </w:t>
      </w:r>
    </w:p>
    <w:p w14:paraId="097F6554" w14:textId="364E5D47" w:rsidR="0086732F" w:rsidRPr="002D7406" w:rsidRDefault="0086732F" w:rsidP="003E6E76">
      <w:pPr>
        <w:numPr>
          <w:ilvl w:val="0"/>
          <w:numId w:val="8"/>
        </w:numPr>
        <w:spacing w:before="120" w:after="120"/>
        <w:ind w:left="851" w:hanging="284"/>
        <w:jc w:val="both"/>
        <w:rPr>
          <w:rFonts w:cstheme="minorHAnsi"/>
        </w:rPr>
      </w:pPr>
      <w:r w:rsidRPr="00CE6A6D">
        <w:rPr>
          <w:rFonts w:cstheme="minorHAnsi"/>
        </w:rPr>
        <w:t>zhotovit</w:t>
      </w:r>
      <w:r w:rsidRPr="002D7406">
        <w:rPr>
          <w:rFonts w:cstheme="minorHAnsi"/>
        </w:rPr>
        <w:t xml:space="preserve"> na svůj náklad a na své nebezpečí výstavbu </w:t>
      </w:r>
      <w:r w:rsidR="005E3A9D">
        <w:rPr>
          <w:rFonts w:cstheme="minorHAnsi"/>
        </w:rPr>
        <w:t>n</w:t>
      </w:r>
      <w:r w:rsidR="00E36970">
        <w:rPr>
          <w:rFonts w:cstheme="minorHAnsi"/>
        </w:rPr>
        <w:t>ových fotovoltaických elektráren</w:t>
      </w:r>
      <w:r w:rsidR="009C6E0D">
        <w:rPr>
          <w:rFonts w:cstheme="minorHAnsi"/>
        </w:rPr>
        <w:t xml:space="preserve"> </w:t>
      </w:r>
      <w:r w:rsidR="00155AD6">
        <w:rPr>
          <w:rFonts w:cstheme="minorHAnsi"/>
        </w:rPr>
        <w:t>na klíč</w:t>
      </w:r>
      <w:r w:rsidR="00514A16">
        <w:rPr>
          <w:rFonts w:cstheme="minorHAnsi"/>
        </w:rPr>
        <w:t xml:space="preserve"> </w:t>
      </w:r>
      <w:r w:rsidR="003439B3">
        <w:rPr>
          <w:rFonts w:cstheme="minorHAnsi"/>
        </w:rPr>
        <w:t>na střediscích Objednatele</w:t>
      </w:r>
      <w:r w:rsidR="00436A42">
        <w:rPr>
          <w:rFonts w:cstheme="minorHAnsi"/>
        </w:rPr>
        <w:t xml:space="preserve"> Jablonec nad Nisou a Česká Lípa – Sosnová</w:t>
      </w:r>
      <w:r w:rsidRPr="002D7406">
        <w:rPr>
          <w:rFonts w:cstheme="minorHAnsi"/>
        </w:rPr>
        <w:t>, a to tak, aby výsledek těchto prací („</w:t>
      </w:r>
      <w:r w:rsidRPr="002D7406">
        <w:rPr>
          <w:rFonts w:cstheme="minorHAnsi"/>
          <w:b/>
          <w:bCs/>
        </w:rPr>
        <w:t>Dílo</w:t>
      </w:r>
      <w:r w:rsidRPr="002D7406">
        <w:rPr>
          <w:rFonts w:cstheme="minorHAnsi"/>
        </w:rPr>
        <w:t>“) byl funkční, provozuschopný a plně způsobilý k užívání dle zde smluveného nebo obvyklého účelu, v souladu s</w:t>
      </w:r>
      <w:r w:rsidR="003439B3">
        <w:rPr>
          <w:rFonts w:cstheme="minorHAnsi"/>
        </w:rPr>
        <w:t> veřejnoprávními povoleními</w:t>
      </w:r>
      <w:r w:rsidR="00932AF7">
        <w:rPr>
          <w:rFonts w:cstheme="minorHAnsi"/>
        </w:rPr>
        <w:t>,</w:t>
      </w:r>
      <w:r w:rsidRPr="002D7406">
        <w:rPr>
          <w:rFonts w:cstheme="minorHAnsi"/>
        </w:rPr>
        <w:t xml:space="preserve"> </w:t>
      </w:r>
      <w:r w:rsidR="003439B3">
        <w:rPr>
          <w:rFonts w:cstheme="minorHAnsi"/>
        </w:rPr>
        <w:t>p</w:t>
      </w:r>
      <w:r w:rsidRPr="002D7406">
        <w:rPr>
          <w:rFonts w:cstheme="minorHAnsi"/>
        </w:rPr>
        <w:t>rojektovou dokumentací</w:t>
      </w:r>
      <w:r w:rsidR="00932AF7">
        <w:rPr>
          <w:rFonts w:cstheme="minorHAnsi"/>
        </w:rPr>
        <w:t xml:space="preserve"> a s</w:t>
      </w:r>
      <w:r w:rsidR="008D264F">
        <w:rPr>
          <w:rFonts w:cstheme="minorHAnsi"/>
        </w:rPr>
        <w:t> relevantními částmi</w:t>
      </w:r>
      <w:r w:rsidR="00932AF7">
        <w:rPr>
          <w:rFonts w:cstheme="minorHAnsi"/>
        </w:rPr>
        <w:t xml:space="preserve"> Zadávací dokumentac</w:t>
      </w:r>
      <w:r w:rsidR="008D264F">
        <w:rPr>
          <w:rFonts w:cstheme="minorHAnsi"/>
        </w:rPr>
        <w:t>e</w:t>
      </w:r>
      <w:r w:rsidRPr="002D7406">
        <w:rPr>
          <w:rFonts w:cstheme="minorHAnsi"/>
        </w:rPr>
        <w:t>;</w:t>
      </w:r>
    </w:p>
    <w:p w14:paraId="7842BBCE" w14:textId="034CC84A" w:rsidR="00B64801" w:rsidRPr="0052081D" w:rsidRDefault="00853CF4" w:rsidP="003E6E76">
      <w:pPr>
        <w:numPr>
          <w:ilvl w:val="0"/>
          <w:numId w:val="8"/>
        </w:numPr>
        <w:spacing w:before="120" w:after="120"/>
        <w:ind w:left="851" w:hanging="284"/>
        <w:jc w:val="both"/>
        <w:rPr>
          <w:rFonts w:cstheme="minorHAnsi"/>
        </w:rPr>
      </w:pPr>
      <w:r w:rsidRPr="00853CF4">
        <w:rPr>
          <w:rFonts w:cstheme="minorHAnsi"/>
        </w:rPr>
        <w:t xml:space="preserve">Dílem se dle této </w:t>
      </w:r>
      <w:r>
        <w:rPr>
          <w:rFonts w:cstheme="minorHAnsi"/>
        </w:rPr>
        <w:t>S</w:t>
      </w:r>
      <w:r w:rsidRPr="00853CF4">
        <w:rPr>
          <w:rFonts w:cstheme="minorHAnsi"/>
        </w:rPr>
        <w:t xml:space="preserve">mlouvy rozumí zhotovení projektové dokumentace </w:t>
      </w:r>
      <w:r w:rsidR="00F24BD8">
        <w:rPr>
          <w:rFonts w:cstheme="minorHAnsi"/>
        </w:rPr>
        <w:t>pro</w:t>
      </w:r>
      <w:r w:rsidR="003E5737">
        <w:rPr>
          <w:rFonts w:cstheme="minorHAnsi"/>
        </w:rPr>
        <w:t xml:space="preserve"> vydání </w:t>
      </w:r>
      <w:r w:rsidR="0018327C">
        <w:rPr>
          <w:rFonts w:cstheme="minorHAnsi"/>
        </w:rPr>
        <w:t xml:space="preserve">stavebního povolení a </w:t>
      </w:r>
      <w:r w:rsidR="00F24BD8">
        <w:rPr>
          <w:rFonts w:cstheme="minorHAnsi"/>
        </w:rPr>
        <w:t>provedení stavby („</w:t>
      </w:r>
      <w:r w:rsidR="00F24BD8" w:rsidRPr="00F24BD8">
        <w:rPr>
          <w:rFonts w:cstheme="minorHAnsi"/>
          <w:b/>
          <w:bCs/>
        </w:rPr>
        <w:t>projekční práce</w:t>
      </w:r>
      <w:r w:rsidR="00F24BD8">
        <w:rPr>
          <w:rFonts w:cstheme="minorHAnsi"/>
        </w:rPr>
        <w:t>“)</w:t>
      </w:r>
      <w:r w:rsidR="004430AB">
        <w:rPr>
          <w:rFonts w:cstheme="minorHAnsi"/>
        </w:rPr>
        <w:t xml:space="preserve">, </w:t>
      </w:r>
      <w:r w:rsidRPr="00853CF4">
        <w:rPr>
          <w:rFonts w:cstheme="minorHAnsi"/>
        </w:rPr>
        <w:t xml:space="preserve">obstarání </w:t>
      </w:r>
      <w:r w:rsidR="00DF4676">
        <w:rPr>
          <w:rFonts w:cstheme="minorHAnsi"/>
        </w:rPr>
        <w:t>veškerých</w:t>
      </w:r>
      <w:r w:rsidRPr="00853CF4">
        <w:rPr>
          <w:rFonts w:cstheme="minorHAnsi"/>
        </w:rPr>
        <w:t xml:space="preserve"> potřebných veřejnoprávních povolení pro stavbu i pro užívání</w:t>
      </w:r>
      <w:r w:rsidR="00366990">
        <w:rPr>
          <w:rFonts w:cstheme="minorHAnsi"/>
        </w:rPr>
        <w:t xml:space="preserve"> vč. povolení distributora</w:t>
      </w:r>
      <w:r w:rsidRPr="00853CF4">
        <w:rPr>
          <w:rFonts w:cstheme="minorHAnsi"/>
        </w:rPr>
        <w:t xml:space="preserve"> </w:t>
      </w:r>
      <w:r w:rsidR="00553136">
        <w:rPr>
          <w:rFonts w:cstheme="minorHAnsi"/>
        </w:rPr>
        <w:t xml:space="preserve">a dalších </w:t>
      </w:r>
      <w:r w:rsidR="00EC3B5F">
        <w:rPr>
          <w:rFonts w:cstheme="minorHAnsi"/>
        </w:rPr>
        <w:t xml:space="preserve">potřebných povolení třetích osob </w:t>
      </w:r>
      <w:r w:rsidRPr="00853CF4">
        <w:rPr>
          <w:rFonts w:cstheme="minorHAnsi"/>
        </w:rPr>
        <w:t>(„</w:t>
      </w:r>
      <w:r w:rsidR="00FD622C">
        <w:rPr>
          <w:rFonts w:cstheme="minorHAnsi"/>
          <w:b/>
          <w:bCs/>
        </w:rPr>
        <w:t>inženýrské služby</w:t>
      </w:r>
      <w:r w:rsidRPr="00853CF4">
        <w:rPr>
          <w:rFonts w:cstheme="minorHAnsi"/>
        </w:rPr>
        <w:t>“), dále pak úplné, funkční a bezvadné dodání fotovoltaických panelů a provedení všech souvisejících stavebních a montážních prací, včetně dodávek potřebných materiálů, výrobků, konstrukcí a zařízeních nezbytných pro</w:t>
      </w:r>
      <w:r w:rsidR="00E00B33">
        <w:rPr>
          <w:rFonts w:cstheme="minorHAnsi"/>
        </w:rPr>
        <w:t> </w:t>
      </w:r>
      <w:r w:rsidRPr="00853CF4">
        <w:rPr>
          <w:rFonts w:cstheme="minorHAnsi"/>
        </w:rPr>
        <w:t>řádné dodání provozuschopné fotovoltaické elektrárny</w:t>
      </w:r>
      <w:r w:rsidR="00A648E7">
        <w:rPr>
          <w:rFonts w:cstheme="minorHAnsi"/>
        </w:rPr>
        <w:t xml:space="preserve">, </w:t>
      </w:r>
      <w:r w:rsidR="00893DAD">
        <w:rPr>
          <w:rFonts w:cs="Tahoma"/>
        </w:rPr>
        <w:t xml:space="preserve">koordinace a </w:t>
      </w:r>
      <w:r w:rsidR="00466AB6">
        <w:rPr>
          <w:rFonts w:cs="Tahoma"/>
        </w:rPr>
        <w:t xml:space="preserve">dodání </w:t>
      </w:r>
      <w:r w:rsidR="00893DAD">
        <w:rPr>
          <w:rFonts w:cs="Tahoma"/>
        </w:rPr>
        <w:t>podklad</w:t>
      </w:r>
      <w:r w:rsidR="00466AB6">
        <w:rPr>
          <w:rFonts w:cs="Tahoma"/>
        </w:rPr>
        <w:t xml:space="preserve">ů </w:t>
      </w:r>
      <w:r w:rsidR="00893DAD">
        <w:rPr>
          <w:rFonts w:cs="Tahoma"/>
        </w:rPr>
        <w:t>pro kolaudaci,</w:t>
      </w:r>
      <w:r w:rsidR="004D37B1">
        <w:rPr>
          <w:rFonts w:cs="Tahoma"/>
        </w:rPr>
        <w:t xml:space="preserve"> zajištění vydání kolaudačního souhlasu/kolaudačního rozhodnut</w:t>
      </w:r>
      <w:r w:rsidR="005954EC">
        <w:rPr>
          <w:rFonts w:cs="Tahoma"/>
        </w:rPr>
        <w:t>í,</w:t>
      </w:r>
      <w:r w:rsidR="00487CAA">
        <w:rPr>
          <w:rFonts w:cs="Tahoma"/>
        </w:rPr>
        <w:t xml:space="preserve"> administrativní činnosti,</w:t>
      </w:r>
      <w:r w:rsidR="00893DAD">
        <w:rPr>
          <w:rFonts w:cs="Tahoma"/>
        </w:rPr>
        <w:t xml:space="preserve"> zaškolení obsluhy</w:t>
      </w:r>
      <w:r w:rsidR="005954EC">
        <w:rPr>
          <w:rFonts w:cs="Tahoma"/>
        </w:rPr>
        <w:t>,</w:t>
      </w:r>
      <w:r w:rsidR="00B5234B">
        <w:rPr>
          <w:rFonts w:cs="Tahoma"/>
        </w:rPr>
        <w:t xml:space="preserve"> </w:t>
      </w:r>
      <w:r w:rsidR="009D6D4F">
        <w:rPr>
          <w:rFonts w:cs="Tahoma"/>
        </w:rPr>
        <w:t xml:space="preserve">zprovoznění FVE, </w:t>
      </w:r>
      <w:r w:rsidR="00B5234B">
        <w:rPr>
          <w:rFonts w:cs="Tahoma"/>
        </w:rPr>
        <w:t>provedení úvodní revize a komplexní zkoušky</w:t>
      </w:r>
      <w:r w:rsidR="00893DAD">
        <w:rPr>
          <w:rFonts w:cs="Tahoma"/>
        </w:rPr>
        <w:t xml:space="preserve"> </w:t>
      </w:r>
      <w:r w:rsidR="00355B0F">
        <w:rPr>
          <w:rFonts w:cs="Tahoma"/>
        </w:rPr>
        <w:t>funkčnosti</w:t>
      </w:r>
      <w:r w:rsidR="008B4844">
        <w:rPr>
          <w:rFonts w:cs="Tahoma"/>
        </w:rPr>
        <w:t>, úklid staveniště</w:t>
      </w:r>
      <w:r w:rsidR="00355B0F">
        <w:rPr>
          <w:rFonts w:cs="Tahoma"/>
        </w:rPr>
        <w:t xml:space="preserve"> </w:t>
      </w:r>
      <w:r w:rsidR="00893DAD">
        <w:rPr>
          <w:rFonts w:cs="Tahoma"/>
        </w:rPr>
        <w:t>a další související úkony s dodávkou fotovoltaické elektrárny</w:t>
      </w:r>
      <w:r w:rsidRPr="00853CF4">
        <w:rPr>
          <w:rFonts w:cstheme="minorHAnsi"/>
        </w:rPr>
        <w:t xml:space="preserve"> („</w:t>
      </w:r>
      <w:r w:rsidRPr="00893DAD">
        <w:rPr>
          <w:rFonts w:cstheme="minorHAnsi"/>
          <w:b/>
          <w:bCs/>
        </w:rPr>
        <w:t>dodávka a instalace FVE</w:t>
      </w:r>
      <w:r w:rsidRPr="00853CF4">
        <w:rPr>
          <w:rFonts w:cstheme="minorHAnsi"/>
        </w:rPr>
        <w:t xml:space="preserve">“). </w:t>
      </w:r>
      <w:r w:rsidR="0039749F">
        <w:rPr>
          <w:rFonts w:cstheme="minorHAnsi"/>
        </w:rPr>
        <w:t xml:space="preserve">Projekční práce, </w:t>
      </w:r>
      <w:r w:rsidR="009D6D4F">
        <w:rPr>
          <w:rFonts w:cstheme="minorHAnsi"/>
        </w:rPr>
        <w:t>inženýrské služby</w:t>
      </w:r>
      <w:r w:rsidR="0039749F">
        <w:rPr>
          <w:rFonts w:cstheme="minorHAnsi"/>
        </w:rPr>
        <w:t xml:space="preserve"> a dodávka a </w:t>
      </w:r>
      <w:r w:rsidR="0039749F" w:rsidRPr="0052081D">
        <w:rPr>
          <w:rFonts w:cstheme="minorHAnsi"/>
        </w:rPr>
        <w:t>instalace FVE dále také jako „</w:t>
      </w:r>
      <w:r w:rsidR="0039749F" w:rsidRPr="0052081D">
        <w:rPr>
          <w:rFonts w:cstheme="minorHAnsi"/>
          <w:b/>
          <w:bCs/>
        </w:rPr>
        <w:t>dílčí etapy</w:t>
      </w:r>
      <w:r w:rsidR="0039749F" w:rsidRPr="0052081D">
        <w:rPr>
          <w:rFonts w:cstheme="minorHAnsi"/>
        </w:rPr>
        <w:t xml:space="preserve">“. </w:t>
      </w:r>
      <w:r w:rsidR="005B0550" w:rsidRPr="0052081D">
        <w:rPr>
          <w:rFonts w:cstheme="minorHAnsi"/>
        </w:rPr>
        <w:t xml:space="preserve">Dílem se dle této Smlouvy rozumí zejména: </w:t>
      </w:r>
    </w:p>
    <w:p w14:paraId="33809755"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zpracování projektové dokumentace pro vydání stavebního povolení,</w:t>
      </w:r>
    </w:p>
    <w:p w14:paraId="673A5984"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zpracování projektové dokumentace pro provedení stavby,</w:t>
      </w:r>
    </w:p>
    <w:p w14:paraId="4488FB4A"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zajištění vydání stavebního povolení vč. nabytí právní moci,</w:t>
      </w:r>
    </w:p>
    <w:p w14:paraId="561D13A8"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lastRenderedPageBreak/>
        <w:t>dodávka fotovoltaických panelů, střídačů, konstrukcí, elektroinstalačního materiálu,</w:t>
      </w:r>
    </w:p>
    <w:p w14:paraId="348802B4"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elektroinstalační, stavební a montážní práce,</w:t>
      </w:r>
    </w:p>
    <w:p w14:paraId="60DC71BB"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úprava hromosvodů a žebříků,</w:t>
      </w:r>
    </w:p>
    <w:p w14:paraId="0403F192"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dokumentace skutečného provedení stavby,</w:t>
      </w:r>
    </w:p>
    <w:p w14:paraId="26573154"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zajištění vydání kolaudačního souhlasu/kolaudačního rozhodnutí,</w:t>
      </w:r>
    </w:p>
    <w:p w14:paraId="7A0C1B56"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úkony nezbytné k zajištění příslušných dokladů, povolení, souhlasů, vyjádření či licencí (distribuce, ERÚ, HZS atd.), revizí, provedení ověřovacího a zkušebního provozu,</w:t>
      </w:r>
    </w:p>
    <w:p w14:paraId="3D819872" w14:textId="25BFC299"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 xml:space="preserve">ve vazbě na instalaci </w:t>
      </w:r>
      <w:r w:rsidR="00412379" w:rsidRPr="0052081D">
        <w:rPr>
          <w:rFonts w:cstheme="minorHAnsi"/>
        </w:rPr>
        <w:t xml:space="preserve">fotovoltaických elektráren </w:t>
      </w:r>
      <w:r w:rsidR="00B11BBC" w:rsidRPr="0052081D">
        <w:rPr>
          <w:rFonts w:cstheme="minorHAnsi"/>
        </w:rPr>
        <w:t>zajištění</w:t>
      </w:r>
      <w:r w:rsidRPr="0052081D">
        <w:rPr>
          <w:rFonts w:cstheme="minorHAnsi"/>
        </w:rPr>
        <w:t xml:space="preserve"> vypracování místního provozního předpisu a </w:t>
      </w:r>
      <w:r w:rsidR="003F435F" w:rsidRPr="0052081D">
        <w:rPr>
          <w:rFonts w:cstheme="minorHAnsi"/>
        </w:rPr>
        <w:t>provedení</w:t>
      </w:r>
      <w:r w:rsidRPr="0052081D">
        <w:rPr>
          <w:rFonts w:cstheme="minorHAnsi"/>
        </w:rPr>
        <w:t xml:space="preserve"> aktualizac</w:t>
      </w:r>
      <w:r w:rsidR="003F435F" w:rsidRPr="0052081D">
        <w:rPr>
          <w:rFonts w:cstheme="minorHAnsi"/>
        </w:rPr>
        <w:t xml:space="preserve">e </w:t>
      </w:r>
      <w:r w:rsidRPr="0052081D">
        <w:rPr>
          <w:rFonts w:cstheme="minorHAnsi"/>
        </w:rPr>
        <w:t xml:space="preserve">dokumentace zdolávání požáru, </w:t>
      </w:r>
      <w:r w:rsidR="003F435F" w:rsidRPr="0052081D">
        <w:rPr>
          <w:rFonts w:cstheme="minorHAnsi"/>
        </w:rPr>
        <w:t xml:space="preserve">jež bdue schválena </w:t>
      </w:r>
      <w:r w:rsidRPr="0052081D">
        <w:rPr>
          <w:rFonts w:cstheme="minorHAnsi"/>
        </w:rPr>
        <w:t>HZS, je-li tento úkon požadován,</w:t>
      </w:r>
    </w:p>
    <w:p w14:paraId="18B1C3ED" w14:textId="2E1738A2" w:rsidR="009273A2" w:rsidRPr="0052081D" w:rsidRDefault="009273A2" w:rsidP="00FF2BC2">
      <w:pPr>
        <w:pStyle w:val="Odstavecseseznamem"/>
        <w:numPr>
          <w:ilvl w:val="1"/>
          <w:numId w:val="3"/>
        </w:numPr>
        <w:spacing w:before="120" w:after="120"/>
        <w:jc w:val="both"/>
        <w:rPr>
          <w:rFonts w:cstheme="minorHAnsi"/>
        </w:rPr>
      </w:pPr>
      <w:r w:rsidRPr="0052081D">
        <w:rPr>
          <w:rFonts w:cstheme="minorHAnsi"/>
        </w:rPr>
        <w:t>zprovoznění FVE</w:t>
      </w:r>
      <w:r w:rsidR="00704E2C" w:rsidRPr="0052081D">
        <w:rPr>
          <w:rFonts w:cstheme="minorHAnsi"/>
        </w:rPr>
        <w:t>,</w:t>
      </w:r>
    </w:p>
    <w:p w14:paraId="2FC21DF7" w14:textId="524E1613"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zaškolení obsluhy a výchozí revize,</w:t>
      </w:r>
    </w:p>
    <w:p w14:paraId="45044A52"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likvidace materiálu,</w:t>
      </w:r>
    </w:p>
    <w:p w14:paraId="50A41177"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projektové řízení, zajištění stavby a související administrativa,</w:t>
      </w:r>
    </w:p>
    <w:p w14:paraId="3F1BC4F2" w14:textId="3FAA4CFC" w:rsidR="005B0550" w:rsidRPr="0052081D" w:rsidRDefault="00FF2BC2" w:rsidP="00FF2BC2">
      <w:pPr>
        <w:pStyle w:val="Odstavecseseznamem"/>
        <w:numPr>
          <w:ilvl w:val="1"/>
          <w:numId w:val="3"/>
        </w:numPr>
        <w:spacing w:before="120" w:after="120"/>
        <w:jc w:val="both"/>
        <w:rPr>
          <w:rFonts w:cstheme="minorHAnsi"/>
        </w:rPr>
      </w:pPr>
      <w:r w:rsidRPr="0052081D">
        <w:rPr>
          <w:rFonts w:cstheme="minorHAnsi"/>
        </w:rPr>
        <w:t>zajištění připojení díla k elektrické síti u příslušného distributora</w:t>
      </w:r>
      <w:r w:rsidR="00586038" w:rsidRPr="0052081D">
        <w:rPr>
          <w:rFonts w:cstheme="minorHAnsi"/>
        </w:rPr>
        <w:t xml:space="preserve"> a </w:t>
      </w:r>
    </w:p>
    <w:p w14:paraId="4EB4AAC0" w14:textId="0BA8583A" w:rsidR="003A1859" w:rsidRPr="0052081D" w:rsidRDefault="009C6E0D" w:rsidP="003A1859">
      <w:pPr>
        <w:pStyle w:val="Odstavecseseznamem"/>
        <w:numPr>
          <w:ilvl w:val="1"/>
          <w:numId w:val="3"/>
        </w:numPr>
        <w:spacing w:before="120" w:after="120"/>
        <w:jc w:val="both"/>
        <w:rPr>
          <w:rFonts w:cstheme="minorHAnsi"/>
        </w:rPr>
      </w:pPr>
      <w:r w:rsidRPr="0052081D">
        <w:rPr>
          <w:rFonts w:cstheme="minorHAnsi"/>
        </w:rPr>
        <w:t xml:space="preserve">další </w:t>
      </w:r>
      <w:r w:rsidR="00412379" w:rsidRPr="0052081D">
        <w:rPr>
          <w:rFonts w:cstheme="minorHAnsi"/>
        </w:rPr>
        <w:t>úkony související s</w:t>
      </w:r>
      <w:r w:rsidR="00704E2C" w:rsidRPr="0052081D">
        <w:rPr>
          <w:rFonts w:cstheme="minorHAnsi"/>
        </w:rPr>
        <w:t xml:space="preserve"> kompletní </w:t>
      </w:r>
      <w:r w:rsidR="003A1859" w:rsidRPr="0052081D">
        <w:rPr>
          <w:rFonts w:cstheme="minorHAnsi"/>
        </w:rPr>
        <w:t xml:space="preserve">dodávkou fotovoltaických elektráren na klíč. </w:t>
      </w:r>
    </w:p>
    <w:p w14:paraId="6367D35F" w14:textId="636AA5F2" w:rsidR="003A1859" w:rsidRPr="003A1859" w:rsidRDefault="00846BA1" w:rsidP="003A1859">
      <w:pPr>
        <w:spacing w:before="120" w:after="120"/>
        <w:ind w:left="851"/>
        <w:jc w:val="both"/>
        <w:rPr>
          <w:rFonts w:cstheme="minorHAnsi"/>
        </w:rPr>
      </w:pPr>
      <w:r w:rsidRPr="0052081D">
        <w:rPr>
          <w:rFonts w:cstheme="minorHAnsi"/>
        </w:rPr>
        <w:t xml:space="preserve">Bližší specifikace </w:t>
      </w:r>
      <w:r w:rsidR="00927927" w:rsidRPr="0052081D">
        <w:rPr>
          <w:rFonts w:cstheme="minorHAnsi"/>
        </w:rPr>
        <w:t>D</w:t>
      </w:r>
      <w:r w:rsidRPr="0052081D">
        <w:rPr>
          <w:rFonts w:cstheme="minorHAnsi"/>
        </w:rPr>
        <w:t>íla je uvedena v příloze č. 1 Smlouvy</w:t>
      </w:r>
      <w:r>
        <w:rPr>
          <w:rFonts w:cstheme="minorHAnsi"/>
        </w:rPr>
        <w:t xml:space="preserve"> </w:t>
      </w:r>
      <w:r w:rsidR="00814A97">
        <w:rPr>
          <w:rFonts w:cstheme="minorHAnsi"/>
        </w:rPr>
        <w:t>– Rozpočet</w:t>
      </w:r>
      <w:r w:rsidR="00AA1DBA">
        <w:rPr>
          <w:rFonts w:cstheme="minorHAnsi"/>
        </w:rPr>
        <w:t>;</w:t>
      </w:r>
    </w:p>
    <w:p w14:paraId="43380853" w14:textId="133E6865" w:rsidR="003A1859" w:rsidRDefault="003A1859" w:rsidP="003A1859">
      <w:pPr>
        <w:numPr>
          <w:ilvl w:val="0"/>
          <w:numId w:val="8"/>
        </w:numPr>
        <w:spacing w:before="120" w:after="120"/>
        <w:ind w:left="851" w:hanging="284"/>
        <w:jc w:val="both"/>
        <w:rPr>
          <w:rFonts w:cstheme="minorHAnsi"/>
        </w:rPr>
      </w:pPr>
      <w:r w:rsidRPr="002D7406">
        <w:rPr>
          <w:rFonts w:cstheme="minorHAnsi"/>
        </w:rPr>
        <w:t xml:space="preserve">získat k Dílu veškerá povolení, souhlasy, vyjádření atd. správních úřadů a dalších kompetentních orgánů a třetích osob, které jsou podmínkou k samotné stavební </w:t>
      </w:r>
      <w:r w:rsidR="0089652A">
        <w:rPr>
          <w:rFonts w:cstheme="minorHAnsi"/>
        </w:rPr>
        <w:t xml:space="preserve">a montážní </w:t>
      </w:r>
      <w:r w:rsidRPr="002D7406">
        <w:rPr>
          <w:rFonts w:cstheme="minorHAnsi"/>
        </w:rPr>
        <w:t xml:space="preserve">činnosti Zhotovitele podle této Smlouvy a k užívání Díla, popř. jejich změn a udržovat je v platnosti a účinnosti </w:t>
      </w:r>
      <w:r w:rsidRPr="00927927">
        <w:rPr>
          <w:rFonts w:cstheme="minorHAnsi"/>
        </w:rPr>
        <w:t>do Termínu dokončení</w:t>
      </w:r>
      <w:r w:rsidRPr="002D7406">
        <w:rPr>
          <w:rFonts w:cstheme="minorHAnsi"/>
        </w:rPr>
        <w:t xml:space="preserve">, to vše za předpokladu řádné součinnosti </w:t>
      </w:r>
      <w:r w:rsidR="00AA1DBA">
        <w:rPr>
          <w:rFonts w:cstheme="minorHAnsi"/>
        </w:rPr>
        <w:t>Objednatele;</w:t>
      </w:r>
    </w:p>
    <w:p w14:paraId="73EE0F4F" w14:textId="33FB09BC" w:rsidR="006E631E" w:rsidRDefault="00DB61B2" w:rsidP="003E6E76">
      <w:pPr>
        <w:numPr>
          <w:ilvl w:val="0"/>
          <w:numId w:val="8"/>
        </w:numPr>
        <w:spacing w:before="120" w:after="120"/>
        <w:ind w:left="851" w:hanging="284"/>
        <w:jc w:val="both"/>
        <w:rPr>
          <w:rFonts w:cstheme="minorHAnsi"/>
        </w:rPr>
      </w:pPr>
      <w:r>
        <w:rPr>
          <w:rFonts w:cstheme="minorHAnsi"/>
        </w:rPr>
        <w:t>d</w:t>
      </w:r>
      <w:r w:rsidR="00853CF4" w:rsidRPr="00853CF4">
        <w:rPr>
          <w:rFonts w:cstheme="minorHAnsi"/>
        </w:rPr>
        <w:t xml:space="preserve">le dohody </w:t>
      </w:r>
      <w:r>
        <w:rPr>
          <w:rFonts w:cstheme="minorHAnsi"/>
        </w:rPr>
        <w:t>S</w:t>
      </w:r>
      <w:r w:rsidR="00853CF4" w:rsidRPr="00853CF4">
        <w:rPr>
          <w:rFonts w:cstheme="minorHAnsi"/>
        </w:rPr>
        <w:t xml:space="preserve">tran jsou součástí díla rovněž činnosti, práce a dodávky, které nejsou ve </w:t>
      </w:r>
      <w:r w:rsidR="00682268">
        <w:rPr>
          <w:rFonts w:cstheme="minorHAnsi"/>
        </w:rPr>
        <w:t>S</w:t>
      </w:r>
      <w:r w:rsidR="00853CF4" w:rsidRPr="00853CF4">
        <w:rPr>
          <w:rFonts w:cstheme="minorHAnsi"/>
        </w:rPr>
        <w:t xml:space="preserve">mlouvě výslovně uvedeny, ale o kterých Zhotovitel věděl, nebo podle svých odborných znalostí a zkušeností vědět měl anebo mohl, že jsou k řádnému a kvalitnímu provedení funkčního </w:t>
      </w:r>
      <w:r w:rsidR="00682268">
        <w:rPr>
          <w:rFonts w:cstheme="minorHAnsi"/>
        </w:rPr>
        <w:t>D</w:t>
      </w:r>
      <w:r w:rsidR="00853CF4" w:rsidRPr="00853CF4">
        <w:rPr>
          <w:rFonts w:cstheme="minorHAnsi"/>
        </w:rPr>
        <w:t>íla dané povahy třeba, a to i s přihlédnutím ke standardní praxi při realizaci děl podobného charakteru</w:t>
      </w:r>
      <w:r w:rsidR="00682268">
        <w:rPr>
          <w:rFonts w:cstheme="minorHAnsi"/>
        </w:rPr>
        <w:t>. T</w:t>
      </w:r>
      <w:r w:rsidR="00853CF4" w:rsidRPr="00853CF4">
        <w:rPr>
          <w:rFonts w:cstheme="minorHAnsi"/>
        </w:rPr>
        <w:t>yto součásti díla jsou zahrnuty v</w:t>
      </w:r>
      <w:r w:rsidR="00126D09">
        <w:rPr>
          <w:rFonts w:cstheme="minorHAnsi"/>
        </w:rPr>
        <w:t> Ceně d</w:t>
      </w:r>
      <w:r w:rsidR="00853CF4" w:rsidRPr="00853CF4">
        <w:rPr>
          <w:rFonts w:cstheme="minorHAnsi"/>
        </w:rPr>
        <w:t>íl</w:t>
      </w:r>
      <w:r w:rsidR="00126D09">
        <w:rPr>
          <w:rFonts w:cstheme="minorHAnsi"/>
        </w:rPr>
        <w:t>a</w:t>
      </w:r>
      <w:r w:rsidR="00682268">
        <w:rPr>
          <w:rFonts w:cstheme="minorHAnsi"/>
        </w:rPr>
        <w:t>;</w:t>
      </w:r>
    </w:p>
    <w:p w14:paraId="775EF033" w14:textId="552B1DD1" w:rsidR="0086732F" w:rsidRPr="002D7406" w:rsidRDefault="0086732F" w:rsidP="003E6E76">
      <w:pPr>
        <w:numPr>
          <w:ilvl w:val="0"/>
          <w:numId w:val="8"/>
        </w:numPr>
        <w:spacing w:before="120" w:after="120"/>
        <w:ind w:left="851" w:hanging="284"/>
        <w:jc w:val="both"/>
        <w:rPr>
          <w:rFonts w:cstheme="minorHAnsi"/>
        </w:rPr>
      </w:pPr>
      <w:r w:rsidRPr="002D7406">
        <w:rPr>
          <w:rFonts w:cstheme="minorHAnsi"/>
        </w:rPr>
        <w:t>odstranit jakékoli vady Díla oznámené Objednatelem před nebo v průběhu Záruční doby.</w:t>
      </w:r>
    </w:p>
    <w:p w14:paraId="609B9432" w14:textId="259186F4" w:rsidR="0086732F" w:rsidRPr="000872E6" w:rsidRDefault="0086732F" w:rsidP="000872E6">
      <w:pPr>
        <w:pStyle w:val="Clanek11"/>
        <w:spacing w:before="120" w:after="120"/>
        <w:jc w:val="both"/>
        <w:rPr>
          <w:rFonts w:cstheme="minorHAnsi"/>
        </w:rPr>
      </w:pPr>
      <w:r w:rsidRPr="000872E6">
        <w:rPr>
          <w:rFonts w:eastAsia="Arial Unicode MS" w:cstheme="minorHAnsi"/>
          <w:bCs/>
          <w:iCs/>
          <w:kern w:val="3"/>
          <w:lang w:eastAsia="cs-CZ"/>
        </w:rPr>
        <w:t>Objednatel se touto Smlouvou a za podmínek v ní dále uvedených zavazuje</w:t>
      </w:r>
      <w:r w:rsidR="000872E6">
        <w:rPr>
          <w:rFonts w:eastAsia="Arial Unicode MS" w:cstheme="minorHAnsi"/>
          <w:bCs/>
          <w:iCs/>
          <w:kern w:val="3"/>
          <w:lang w:eastAsia="cs-CZ"/>
        </w:rPr>
        <w:t xml:space="preserve"> </w:t>
      </w:r>
      <w:r w:rsidRPr="000872E6">
        <w:rPr>
          <w:rFonts w:cstheme="minorHAnsi"/>
        </w:rPr>
        <w:t>poskytovat Zhotoviteli přiměřenou součinnost</w:t>
      </w:r>
      <w:r w:rsidR="00893258" w:rsidRPr="000872E6">
        <w:rPr>
          <w:rFonts w:cstheme="minorHAnsi"/>
        </w:rPr>
        <w:t>.</w:t>
      </w:r>
    </w:p>
    <w:p w14:paraId="1CAF18B7" w14:textId="69E6A8FB" w:rsidR="0086732F" w:rsidRPr="0052081D"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2D7406">
        <w:rPr>
          <w:rFonts w:eastAsia="Arial Unicode MS" w:cstheme="minorHAnsi"/>
          <w:bCs/>
          <w:iCs/>
          <w:kern w:val="3"/>
          <w:lang w:eastAsia="cs-CZ"/>
        </w:rPr>
        <w:t>Zhotovitel se zavazuje zhotovit Dílo v souladu s touto Smlouvou</w:t>
      </w:r>
      <w:r w:rsidR="00781B50">
        <w:rPr>
          <w:rFonts w:eastAsia="Arial Unicode MS" w:cstheme="minorHAnsi"/>
          <w:bCs/>
          <w:iCs/>
          <w:kern w:val="3"/>
          <w:lang w:eastAsia="cs-CZ"/>
        </w:rPr>
        <w:t xml:space="preserve">, </w:t>
      </w:r>
      <w:r w:rsidRPr="002D7406">
        <w:rPr>
          <w:rFonts w:eastAsia="Arial Unicode MS" w:cstheme="minorHAnsi"/>
          <w:bCs/>
          <w:iCs/>
          <w:kern w:val="3"/>
          <w:lang w:eastAsia="cs-CZ"/>
        </w:rPr>
        <w:t xml:space="preserve">obecně závaznými právními předpisy České republiky, příslušnými právně závaznými i doporučenými českými a evropskými technickými normami (ČSN, EN) a řádnou </w:t>
      </w:r>
      <w:r w:rsidR="00313B28">
        <w:rPr>
          <w:rFonts w:eastAsia="Arial Unicode MS" w:cstheme="minorHAnsi"/>
          <w:bCs/>
          <w:iCs/>
          <w:kern w:val="3"/>
          <w:lang w:eastAsia="cs-CZ"/>
        </w:rPr>
        <w:t xml:space="preserve">odbornou a </w:t>
      </w:r>
      <w:r w:rsidRPr="002D7406">
        <w:rPr>
          <w:rFonts w:eastAsia="Arial Unicode MS" w:cstheme="minorHAnsi"/>
          <w:bCs/>
          <w:iCs/>
          <w:kern w:val="3"/>
          <w:lang w:eastAsia="cs-CZ"/>
        </w:rPr>
        <w:t>stavební praxí.</w:t>
      </w:r>
      <w:bookmarkEnd w:id="9"/>
      <w:r w:rsidRPr="002D740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Pr>
          <w:rFonts w:eastAsia="Arial Unicode MS" w:cstheme="minorHAnsi"/>
          <w:bCs/>
          <w:iCs/>
          <w:kern w:val="3"/>
          <w:lang w:eastAsia="cs-CZ"/>
        </w:rPr>
        <w:t> </w:t>
      </w:r>
      <w:r w:rsidRPr="002D7406">
        <w:rPr>
          <w:rFonts w:eastAsia="Arial Unicode MS" w:cstheme="minorHAnsi"/>
          <w:bCs/>
          <w:iCs/>
          <w:kern w:val="3"/>
          <w:lang w:eastAsia="cs-CZ"/>
        </w:rPr>
        <w:t xml:space="preserve">podpisem této Smlouvy prokazatelně seznámil. Objednatel bude Zhotovitele informovat o změnách vnitřních předpisů, které mohou mít vliv na provádění Díla a plnění </w:t>
      </w:r>
      <w:r w:rsidRPr="0052081D">
        <w:rPr>
          <w:rFonts w:eastAsia="Arial Unicode MS" w:cstheme="minorHAnsi"/>
          <w:bCs/>
          <w:iCs/>
          <w:kern w:val="3"/>
          <w:lang w:eastAsia="cs-CZ"/>
        </w:rPr>
        <w:t>Smlouvy.</w:t>
      </w:r>
      <w:bookmarkEnd w:id="10"/>
      <w:r w:rsidRPr="0052081D">
        <w:rPr>
          <w:rFonts w:eastAsia="Arial Unicode MS" w:cstheme="minorHAnsi"/>
          <w:bCs/>
          <w:iCs/>
          <w:kern w:val="3"/>
          <w:lang w:eastAsia="cs-CZ"/>
        </w:rPr>
        <w:t xml:space="preserve"> </w:t>
      </w:r>
      <w:r w:rsidR="00E46D0F" w:rsidRPr="0052081D">
        <w:rPr>
          <w:rFonts w:eastAsia="Arial Unicode MS" w:cstheme="minorHAnsi"/>
          <w:bCs/>
          <w:iCs/>
          <w:kern w:val="3"/>
          <w:lang w:eastAsia="cs-CZ"/>
        </w:rPr>
        <w:t>Veškeré materiály, výrobky a technologie musí být nové, nerepasované a musí odpovídat veškerým technickým normám a právním předpisům platným v České republice. Tuto skutečnost doloží Zhotovitel příslušnými doklady</w:t>
      </w:r>
      <w:r w:rsidR="00C93CDF" w:rsidRPr="0052081D">
        <w:rPr>
          <w:rFonts w:eastAsia="Arial Unicode MS" w:cstheme="minorHAnsi"/>
          <w:bCs/>
          <w:iCs/>
          <w:kern w:val="3"/>
          <w:lang w:eastAsia="cs-CZ"/>
        </w:rPr>
        <w:t xml:space="preserve"> (ve smyslu čl. </w:t>
      </w:r>
      <w:r w:rsidR="00C93CDF" w:rsidRPr="0052081D">
        <w:rPr>
          <w:rFonts w:eastAsia="Arial Unicode MS" w:cstheme="minorHAnsi"/>
          <w:bCs/>
          <w:iCs/>
          <w:kern w:val="3"/>
          <w:lang w:eastAsia="cs-CZ"/>
        </w:rPr>
        <w:fldChar w:fldCharType="begin"/>
      </w:r>
      <w:r w:rsidR="00C93CDF" w:rsidRPr="0052081D">
        <w:rPr>
          <w:rFonts w:eastAsia="Arial Unicode MS" w:cstheme="minorHAnsi"/>
          <w:bCs/>
          <w:iCs/>
          <w:kern w:val="3"/>
          <w:lang w:eastAsia="cs-CZ"/>
        </w:rPr>
        <w:instrText xml:space="preserve"> REF _Ref94195533 \r \h </w:instrText>
      </w:r>
      <w:r w:rsidR="00097EB0" w:rsidRPr="0052081D">
        <w:rPr>
          <w:rFonts w:eastAsia="Arial Unicode MS" w:cstheme="minorHAnsi"/>
          <w:bCs/>
          <w:iCs/>
          <w:kern w:val="3"/>
          <w:lang w:eastAsia="cs-CZ"/>
        </w:rPr>
        <w:instrText xml:space="preserve"> \* MERGEFORMAT </w:instrText>
      </w:r>
      <w:r w:rsidR="00C93CDF" w:rsidRPr="0052081D">
        <w:rPr>
          <w:rFonts w:eastAsia="Arial Unicode MS" w:cstheme="minorHAnsi"/>
          <w:bCs/>
          <w:iCs/>
          <w:kern w:val="3"/>
          <w:lang w:eastAsia="cs-CZ"/>
        </w:rPr>
      </w:r>
      <w:r w:rsidR="00C93CDF" w:rsidRPr="0052081D">
        <w:rPr>
          <w:rFonts w:eastAsia="Arial Unicode MS" w:cstheme="minorHAnsi"/>
          <w:bCs/>
          <w:iCs/>
          <w:kern w:val="3"/>
          <w:lang w:eastAsia="cs-CZ"/>
        </w:rPr>
        <w:fldChar w:fldCharType="separate"/>
      </w:r>
      <w:r w:rsidR="00DB11A9" w:rsidRPr="0052081D">
        <w:rPr>
          <w:rFonts w:eastAsia="Arial Unicode MS" w:cstheme="minorHAnsi"/>
          <w:bCs/>
          <w:iCs/>
          <w:kern w:val="3"/>
          <w:lang w:eastAsia="cs-CZ"/>
        </w:rPr>
        <w:t>3.13</w:t>
      </w:r>
      <w:r w:rsidR="00C93CDF" w:rsidRPr="0052081D">
        <w:rPr>
          <w:rFonts w:eastAsia="Arial Unicode MS" w:cstheme="minorHAnsi"/>
          <w:bCs/>
          <w:iCs/>
          <w:kern w:val="3"/>
          <w:lang w:eastAsia="cs-CZ"/>
        </w:rPr>
        <w:fldChar w:fldCharType="end"/>
      </w:r>
      <w:r w:rsidR="00C93CDF" w:rsidRPr="0052081D">
        <w:rPr>
          <w:rFonts w:eastAsia="Arial Unicode MS" w:cstheme="minorHAnsi"/>
          <w:bCs/>
          <w:iCs/>
          <w:kern w:val="3"/>
          <w:lang w:eastAsia="cs-CZ"/>
        </w:rPr>
        <w:t xml:space="preserve"> Smlouvy)</w:t>
      </w:r>
      <w:r w:rsidR="0025044A" w:rsidRPr="0052081D">
        <w:rPr>
          <w:rFonts w:eastAsia="Arial Unicode MS" w:cstheme="minorHAnsi"/>
          <w:bCs/>
          <w:iCs/>
          <w:kern w:val="3"/>
          <w:lang w:eastAsia="cs-CZ"/>
        </w:rPr>
        <w:t xml:space="preserve">. </w:t>
      </w:r>
    </w:p>
    <w:p w14:paraId="0F1E5938" w14:textId="25AE72B1" w:rsidR="0086732F" w:rsidRPr="002D7406" w:rsidRDefault="0086732F" w:rsidP="003E6E76">
      <w:pPr>
        <w:pStyle w:val="Clanek11"/>
        <w:spacing w:before="120" w:after="120"/>
        <w:jc w:val="both"/>
        <w:rPr>
          <w:rFonts w:eastAsia="Arial Unicode MS" w:cstheme="minorHAnsi"/>
          <w:bCs/>
          <w:iCs/>
          <w:kern w:val="3"/>
          <w:lang w:eastAsia="cs-CZ"/>
        </w:rPr>
      </w:pPr>
      <w:bookmarkStart w:id="11" w:name="_Ref439490807"/>
      <w:r w:rsidRPr="0052081D">
        <w:rPr>
          <w:rFonts w:eastAsia="Arial Unicode MS" w:cstheme="minorHAnsi"/>
          <w:bCs/>
          <w:iCs/>
          <w:kern w:val="3"/>
          <w:lang w:eastAsia="cs-CZ"/>
        </w:rPr>
        <w:t>Zhotovitel prohlašuje, že při vynaložení odborné</w:t>
      </w:r>
      <w:r w:rsidRPr="002D7406">
        <w:rPr>
          <w:rFonts w:eastAsia="Arial Unicode MS" w:cstheme="minorHAnsi"/>
          <w:bCs/>
          <w:iCs/>
          <w:kern w:val="3"/>
          <w:lang w:eastAsia="cs-CZ"/>
        </w:rPr>
        <w:t xml:space="preserve"> péče, kterou na něm lze spravedlivě požadovat</w:t>
      </w:r>
      <w:r w:rsidR="00D96062">
        <w:rPr>
          <w:rFonts w:eastAsia="Arial Unicode MS" w:cstheme="minorHAnsi"/>
          <w:bCs/>
          <w:iCs/>
          <w:kern w:val="3"/>
          <w:lang w:eastAsia="cs-CZ"/>
        </w:rPr>
        <w:t>,</w:t>
      </w:r>
      <w:r w:rsidRPr="002D7406">
        <w:rPr>
          <w:rFonts w:eastAsia="Arial Unicode MS" w:cstheme="minorHAnsi"/>
          <w:bCs/>
          <w:iCs/>
          <w:kern w:val="3"/>
          <w:lang w:eastAsia="cs-CZ"/>
        </w:rPr>
        <w:t xml:space="preserve"> se před uzavřením této Smlouvy podrobně seznámil s </w:t>
      </w:r>
      <w:r w:rsidR="0054199E" w:rsidRPr="002D7406">
        <w:rPr>
          <w:rFonts w:eastAsia="Arial Unicode MS" w:cstheme="minorHAnsi"/>
          <w:bCs/>
          <w:iCs/>
          <w:kern w:val="3"/>
          <w:lang w:eastAsia="cs-CZ"/>
        </w:rPr>
        <w:t>M</w:t>
      </w:r>
      <w:r w:rsidRPr="002D7406">
        <w:rPr>
          <w:rFonts w:eastAsia="Arial Unicode MS" w:cstheme="minorHAnsi"/>
          <w:bCs/>
          <w:iCs/>
          <w:kern w:val="3"/>
          <w:lang w:eastAsia="cs-CZ"/>
        </w:rPr>
        <w:t>íst</w:t>
      </w:r>
      <w:r w:rsidR="00DA7E75">
        <w:rPr>
          <w:rFonts w:eastAsia="Arial Unicode MS" w:cstheme="minorHAnsi"/>
          <w:bCs/>
          <w:iCs/>
          <w:kern w:val="3"/>
          <w:lang w:eastAsia="cs-CZ"/>
        </w:rPr>
        <w:t>y</w:t>
      </w:r>
      <w:r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t xml:space="preserve">provádění </w:t>
      </w:r>
      <w:r w:rsidR="00261F94">
        <w:rPr>
          <w:rFonts w:eastAsia="Arial Unicode MS" w:cstheme="minorHAnsi"/>
          <w:bCs/>
          <w:iCs/>
          <w:kern w:val="3"/>
          <w:lang w:eastAsia="cs-CZ"/>
        </w:rPr>
        <w:t xml:space="preserve">díla a </w:t>
      </w:r>
      <w:r w:rsidRPr="002D7406">
        <w:rPr>
          <w:rFonts w:eastAsia="Arial Unicode MS" w:cstheme="minorHAnsi"/>
          <w:bCs/>
          <w:iCs/>
          <w:kern w:val="3"/>
          <w:lang w:eastAsia="cs-CZ"/>
        </w:rPr>
        <w:t xml:space="preserve">s dostupnými </w:t>
      </w:r>
      <w:r w:rsidRPr="002D7406">
        <w:rPr>
          <w:rFonts w:eastAsia="Arial Unicode MS" w:cstheme="minorHAnsi"/>
          <w:bCs/>
          <w:iCs/>
          <w:kern w:val="3"/>
          <w:lang w:eastAsia="cs-CZ"/>
        </w:rPr>
        <w:lastRenderedPageBreak/>
        <w:t>podklady</w:t>
      </w:r>
      <w:r w:rsidR="00261F94">
        <w:rPr>
          <w:rFonts w:eastAsia="Arial Unicode MS" w:cstheme="minorHAnsi"/>
          <w:bCs/>
          <w:iCs/>
          <w:kern w:val="3"/>
          <w:lang w:eastAsia="cs-CZ"/>
        </w:rPr>
        <w:t xml:space="preserve"> </w:t>
      </w:r>
      <w:r w:rsidRPr="002D7406">
        <w:rPr>
          <w:rFonts w:eastAsia="Arial Unicode MS" w:cstheme="minorHAnsi"/>
          <w:bCs/>
          <w:iCs/>
          <w:kern w:val="3"/>
          <w:lang w:eastAsia="cs-CZ"/>
        </w:rPr>
        <w:t>a prohlašuje s ohledem na výše uvedené prohlášení, že Dílo je možné provést za</w:t>
      </w:r>
      <w:r w:rsidR="005626F8">
        <w:rPr>
          <w:rFonts w:eastAsia="Arial Unicode MS" w:cstheme="minorHAnsi"/>
          <w:bCs/>
          <w:iCs/>
          <w:kern w:val="3"/>
          <w:lang w:eastAsia="cs-CZ"/>
        </w:rPr>
        <w:t> </w:t>
      </w:r>
      <w:r w:rsidRPr="002D7406">
        <w:rPr>
          <w:rFonts w:eastAsia="Arial Unicode MS" w:cstheme="minorHAnsi"/>
          <w:bCs/>
          <w:iCs/>
          <w:kern w:val="3"/>
          <w:lang w:eastAsia="cs-CZ"/>
        </w:rPr>
        <w:t>podmínek sjednaných v této Smlouvě.</w:t>
      </w:r>
      <w:bookmarkEnd w:id="11"/>
      <w:r w:rsidRPr="002D7406">
        <w:rPr>
          <w:rFonts w:eastAsia="Arial Unicode MS" w:cstheme="minorHAnsi"/>
          <w:bCs/>
          <w:iCs/>
          <w:kern w:val="3"/>
          <w:lang w:eastAsia="cs-CZ"/>
        </w:rPr>
        <w:t xml:space="preserve">   </w:t>
      </w:r>
    </w:p>
    <w:p w14:paraId="1A517CA2" w14:textId="6D873676" w:rsidR="0086732F" w:rsidRPr="00FC2412"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V případě rozporů mezi jednotlivými podklady, které definují předmět Díla, se Zhotovitel bude při realizaci Díla řídit těmito podklady v tomto pořadí </w:t>
      </w:r>
      <w:r w:rsidRPr="00FC2412">
        <w:rPr>
          <w:rFonts w:eastAsia="Arial Unicode MS" w:cstheme="minorHAnsi"/>
          <w:bCs/>
          <w:iCs/>
          <w:kern w:val="3"/>
          <w:lang w:eastAsia="cs-CZ"/>
        </w:rPr>
        <w:t>závaznosti: (i) Smlouva</w:t>
      </w:r>
      <w:r w:rsidR="00261F94" w:rsidRPr="00FC2412">
        <w:rPr>
          <w:rFonts w:eastAsia="Arial Unicode MS" w:cstheme="minorHAnsi"/>
          <w:bCs/>
          <w:iCs/>
          <w:kern w:val="3"/>
          <w:lang w:eastAsia="cs-CZ"/>
        </w:rPr>
        <w:t xml:space="preserve"> a </w:t>
      </w:r>
      <w:r w:rsidRPr="00FC2412">
        <w:rPr>
          <w:rFonts w:eastAsia="Arial Unicode MS" w:cstheme="minorHAnsi"/>
          <w:bCs/>
          <w:iCs/>
          <w:kern w:val="3"/>
          <w:lang w:eastAsia="cs-CZ"/>
        </w:rPr>
        <w:t xml:space="preserve">(ii) </w:t>
      </w:r>
      <w:r w:rsidR="0001663C" w:rsidRPr="00FC2412">
        <w:rPr>
          <w:rFonts w:eastAsia="Arial Unicode MS" w:cstheme="minorHAnsi"/>
          <w:bCs/>
          <w:iCs/>
          <w:kern w:val="3"/>
          <w:lang w:eastAsia="cs-CZ"/>
        </w:rPr>
        <w:t>Rozpočet</w:t>
      </w:r>
      <w:r w:rsidRPr="00FC2412">
        <w:rPr>
          <w:rFonts w:eastAsia="Arial Unicode MS" w:cstheme="minorHAnsi"/>
          <w:bCs/>
          <w:iCs/>
          <w:kern w:val="3"/>
          <w:lang w:eastAsia="cs-CZ"/>
        </w:rPr>
        <w:t>. Pro případ, že bude existovat rozpor mezi jednotlivými dokumenty, kterými se blíže specifikuje předmět plnění Zhotovitele, vyžádá si Zhotovitel vždy závazný pokyn Objednatele k řešení rozporu, a to bez</w:t>
      </w:r>
      <w:r w:rsidR="00785DD1" w:rsidRPr="00FC2412">
        <w:rPr>
          <w:rFonts w:eastAsia="Arial Unicode MS" w:cstheme="minorHAnsi"/>
          <w:bCs/>
          <w:iCs/>
          <w:kern w:val="3"/>
          <w:lang w:eastAsia="cs-CZ"/>
        </w:rPr>
        <w:t> </w:t>
      </w:r>
      <w:r w:rsidRPr="00FC2412">
        <w:rPr>
          <w:rFonts w:eastAsia="Arial Unicode MS" w:cstheme="minorHAnsi"/>
          <w:bCs/>
          <w:iCs/>
          <w:kern w:val="3"/>
          <w:lang w:eastAsia="cs-CZ"/>
        </w:rPr>
        <w:t xml:space="preserve">zbytečného odkladu poté, kdy takový rozpor zjistí nebo jej s veškerou odbornou péčí měl a mohl zjistit. </w:t>
      </w:r>
    </w:p>
    <w:p w14:paraId="2C6F12BB" w14:textId="433692A5" w:rsidR="00D1173B" w:rsidRPr="00FC2412" w:rsidRDefault="00FA435F" w:rsidP="00DA7E75">
      <w:pPr>
        <w:pStyle w:val="Clanek11"/>
        <w:spacing w:before="120" w:after="120"/>
        <w:jc w:val="both"/>
        <w:rPr>
          <w:rFonts w:eastAsia="Arial Unicode MS" w:cstheme="minorHAnsi"/>
          <w:bCs/>
          <w:iCs/>
          <w:kern w:val="3"/>
          <w:lang w:eastAsia="cs-CZ"/>
        </w:rPr>
      </w:pPr>
      <w:bookmarkStart w:id="12" w:name="_Ref532440039"/>
      <w:r w:rsidRPr="00FC2412">
        <w:rPr>
          <w:rFonts w:eastAsia="Arial Unicode MS" w:cstheme="minorHAnsi"/>
          <w:bCs/>
          <w:iCs/>
          <w:kern w:val="3"/>
          <w:lang w:eastAsia="cs-CZ"/>
        </w:rPr>
        <w:t>Zhotovitel je povinen pravidelně, nejméně však jednou za čtrnáct (14) dnů, informovat Objednatele o aktuálním stavu a vývoji ve vztahu k</w:t>
      </w:r>
      <w:r w:rsidR="001E73AF" w:rsidRPr="00FC2412">
        <w:rPr>
          <w:rFonts w:eastAsia="Arial Unicode MS" w:cstheme="minorHAnsi"/>
          <w:bCs/>
          <w:iCs/>
          <w:kern w:val="3"/>
          <w:lang w:eastAsia="cs-CZ"/>
        </w:rPr>
        <w:t> </w:t>
      </w:r>
      <w:r w:rsidRPr="00FC2412">
        <w:rPr>
          <w:rFonts w:eastAsia="Arial Unicode MS" w:cstheme="minorHAnsi"/>
          <w:bCs/>
          <w:iCs/>
          <w:kern w:val="3"/>
          <w:lang w:eastAsia="cs-CZ"/>
        </w:rPr>
        <w:t>prováděn</w:t>
      </w:r>
      <w:r w:rsidR="001E73AF" w:rsidRPr="00FC2412">
        <w:rPr>
          <w:rFonts w:eastAsia="Arial Unicode MS" w:cstheme="minorHAnsi"/>
          <w:bCs/>
          <w:iCs/>
          <w:kern w:val="3"/>
          <w:lang w:eastAsia="cs-CZ"/>
        </w:rPr>
        <w:t>ým projekčním pracím a i</w:t>
      </w:r>
      <w:r w:rsidRPr="00FC2412">
        <w:rPr>
          <w:rFonts w:eastAsia="Arial Unicode MS" w:cstheme="minorHAnsi"/>
          <w:bCs/>
          <w:iCs/>
          <w:kern w:val="3"/>
          <w:lang w:eastAsia="cs-CZ"/>
        </w:rPr>
        <w:t>nženýrsk</w:t>
      </w:r>
      <w:r w:rsidR="001E73AF" w:rsidRPr="00FC2412">
        <w:rPr>
          <w:rFonts w:eastAsia="Arial Unicode MS" w:cstheme="minorHAnsi"/>
          <w:bCs/>
          <w:iCs/>
          <w:kern w:val="3"/>
          <w:lang w:eastAsia="cs-CZ"/>
        </w:rPr>
        <w:t>ým</w:t>
      </w:r>
      <w:r w:rsidRPr="00FC2412">
        <w:rPr>
          <w:rFonts w:eastAsia="Arial Unicode MS" w:cstheme="minorHAnsi"/>
          <w:bCs/>
          <w:iCs/>
          <w:kern w:val="3"/>
          <w:lang w:eastAsia="cs-CZ"/>
        </w:rPr>
        <w:t xml:space="preserve"> </w:t>
      </w:r>
      <w:r w:rsidR="001E73AF" w:rsidRPr="00FC2412">
        <w:rPr>
          <w:rFonts w:eastAsia="Arial Unicode MS" w:cstheme="minorHAnsi"/>
          <w:bCs/>
          <w:iCs/>
          <w:kern w:val="3"/>
          <w:lang w:eastAsia="cs-CZ"/>
        </w:rPr>
        <w:t>službám.</w:t>
      </w:r>
    </w:p>
    <w:p w14:paraId="0CE1DABC" w14:textId="292BFFDD" w:rsidR="00DA7E75" w:rsidRDefault="00DA7E75" w:rsidP="00DA7E75">
      <w:pPr>
        <w:pStyle w:val="Clanek11"/>
        <w:spacing w:before="120" w:after="120"/>
        <w:jc w:val="both"/>
        <w:rPr>
          <w:rFonts w:eastAsia="Arial Unicode MS" w:cstheme="minorHAnsi"/>
          <w:bCs/>
          <w:iCs/>
          <w:kern w:val="3"/>
          <w:lang w:eastAsia="cs-CZ"/>
        </w:rPr>
      </w:pPr>
      <w:r w:rsidRPr="00FC2412">
        <w:rPr>
          <w:rFonts w:eastAsia="Arial Unicode MS" w:cstheme="minorHAnsi"/>
          <w:bCs/>
          <w:iCs/>
          <w:kern w:val="3"/>
          <w:lang w:eastAsia="cs-CZ"/>
        </w:rPr>
        <w:t>Při provádění dodávky a instalace FVE je Zhotovitel povinen postupovat tak, aby neomezil provoz v Míst</w:t>
      </w:r>
      <w:r w:rsidR="00C81414" w:rsidRPr="00FC2412">
        <w:rPr>
          <w:rFonts w:eastAsia="Arial Unicode MS" w:cstheme="minorHAnsi"/>
          <w:bCs/>
          <w:iCs/>
          <w:kern w:val="3"/>
          <w:lang w:eastAsia="cs-CZ"/>
        </w:rPr>
        <w:t>ech</w:t>
      </w:r>
      <w:r w:rsidRPr="00FC2412">
        <w:rPr>
          <w:rFonts w:eastAsia="Arial Unicode MS" w:cstheme="minorHAnsi"/>
          <w:bCs/>
          <w:iCs/>
          <w:kern w:val="3"/>
          <w:lang w:eastAsia="cs-CZ"/>
        </w:rPr>
        <w:t xml:space="preserve"> </w:t>
      </w:r>
      <w:r w:rsidR="00396F5E" w:rsidRPr="00FC2412">
        <w:rPr>
          <w:rFonts w:eastAsia="Arial Unicode MS" w:cstheme="minorHAnsi"/>
          <w:bCs/>
          <w:iCs/>
          <w:kern w:val="3"/>
          <w:lang w:eastAsia="cs-CZ"/>
        </w:rPr>
        <w:t>provádění</w:t>
      </w:r>
      <w:r w:rsidRPr="00FC2412">
        <w:rPr>
          <w:rFonts w:eastAsia="Arial Unicode MS" w:cstheme="minorHAnsi"/>
          <w:bCs/>
          <w:iCs/>
          <w:kern w:val="3"/>
          <w:lang w:eastAsia="cs-CZ"/>
        </w:rPr>
        <w:t xml:space="preserve"> díla; v případě nezbytného požadavku Zhotovitele na omezení provozu v</w:t>
      </w:r>
      <w:r w:rsidR="00984733" w:rsidRPr="00FC2412">
        <w:rPr>
          <w:rFonts w:eastAsia="Arial Unicode MS" w:cstheme="minorHAnsi"/>
          <w:bCs/>
          <w:iCs/>
          <w:kern w:val="3"/>
          <w:lang w:eastAsia="cs-CZ"/>
        </w:rPr>
        <w:t> </w:t>
      </w:r>
      <w:r w:rsidRPr="00FC2412">
        <w:rPr>
          <w:rFonts w:eastAsia="Arial Unicode MS" w:cstheme="minorHAnsi"/>
          <w:bCs/>
          <w:iCs/>
          <w:kern w:val="3"/>
          <w:lang w:eastAsia="cs-CZ"/>
        </w:rPr>
        <w:t xml:space="preserve">objektu Objednatele (např. z důvodu vypnutí elektrického proudu), musí Zhotovitel tento požadavek sdělit Objednateli nejpozději </w:t>
      </w:r>
      <w:r w:rsidR="002D5B05" w:rsidRPr="00FC2412">
        <w:rPr>
          <w:rFonts w:eastAsia="Arial Unicode MS" w:cstheme="minorHAnsi"/>
          <w:bCs/>
          <w:iCs/>
          <w:kern w:val="3"/>
          <w:lang w:eastAsia="cs-CZ"/>
        </w:rPr>
        <w:t>pět (</w:t>
      </w:r>
      <w:r w:rsidRPr="00FC2412">
        <w:rPr>
          <w:rFonts w:eastAsia="Arial Unicode MS" w:cstheme="minorHAnsi"/>
          <w:bCs/>
          <w:iCs/>
          <w:kern w:val="3"/>
          <w:lang w:eastAsia="cs-CZ"/>
        </w:rPr>
        <w:t>5</w:t>
      </w:r>
      <w:r w:rsidR="002D5B05" w:rsidRPr="00FC2412">
        <w:rPr>
          <w:rFonts w:eastAsia="Arial Unicode MS" w:cstheme="minorHAnsi"/>
          <w:bCs/>
          <w:iCs/>
          <w:kern w:val="3"/>
          <w:lang w:eastAsia="cs-CZ"/>
        </w:rPr>
        <w:t>)</w:t>
      </w:r>
      <w:r w:rsidRPr="00FC2412">
        <w:rPr>
          <w:rFonts w:eastAsia="Arial Unicode MS" w:cstheme="minorHAnsi"/>
          <w:bCs/>
          <w:iCs/>
          <w:kern w:val="3"/>
          <w:lang w:eastAsia="cs-CZ"/>
        </w:rPr>
        <w:t xml:space="preserve"> </w:t>
      </w:r>
      <w:r w:rsidR="002D5B05" w:rsidRPr="00FC2412">
        <w:rPr>
          <w:rFonts w:eastAsia="Arial Unicode MS" w:cstheme="minorHAnsi"/>
          <w:bCs/>
          <w:iCs/>
          <w:kern w:val="3"/>
          <w:lang w:eastAsia="cs-CZ"/>
        </w:rPr>
        <w:t>dnů</w:t>
      </w:r>
      <w:r w:rsidRPr="00FC2412">
        <w:rPr>
          <w:rFonts w:eastAsia="Arial Unicode MS" w:cstheme="minorHAnsi"/>
          <w:bCs/>
          <w:iCs/>
          <w:kern w:val="3"/>
          <w:lang w:eastAsia="cs-CZ"/>
        </w:rPr>
        <w:t xml:space="preserve"> předem.</w:t>
      </w:r>
      <w:r w:rsidR="0096084C" w:rsidRPr="00FC2412">
        <w:rPr>
          <w:rFonts w:eastAsia="Arial Unicode MS" w:cstheme="minorHAnsi"/>
          <w:bCs/>
          <w:iCs/>
          <w:kern w:val="3"/>
          <w:lang w:eastAsia="cs-CZ"/>
        </w:rPr>
        <w:t xml:space="preserve"> Zhotovitel je povinen udržovat staveniště </w:t>
      </w:r>
      <w:r w:rsidR="00396F5E" w:rsidRPr="00FC2412">
        <w:rPr>
          <w:rFonts w:eastAsia="Arial Unicode MS" w:cstheme="minorHAnsi"/>
          <w:bCs/>
          <w:iCs/>
          <w:kern w:val="3"/>
          <w:lang w:eastAsia="cs-CZ"/>
        </w:rPr>
        <w:t xml:space="preserve">(Místa provádění díla) </w:t>
      </w:r>
      <w:r w:rsidR="0096084C" w:rsidRPr="00FC2412">
        <w:rPr>
          <w:rFonts w:eastAsia="Arial Unicode MS" w:cstheme="minorHAnsi"/>
          <w:bCs/>
          <w:iCs/>
          <w:kern w:val="3"/>
          <w:lang w:eastAsia="cs-CZ"/>
        </w:rPr>
        <w:t>v čistotě, odvážet odpad a provádět</w:t>
      </w:r>
      <w:r w:rsidR="0096084C" w:rsidRPr="0096084C">
        <w:rPr>
          <w:rFonts w:eastAsia="Arial Unicode MS" w:cstheme="minorHAnsi"/>
          <w:bCs/>
          <w:iCs/>
          <w:kern w:val="3"/>
          <w:lang w:eastAsia="cs-CZ"/>
        </w:rPr>
        <w:t xml:space="preserve"> pravidelný úklid</w:t>
      </w:r>
      <w:r w:rsidR="00294EAA">
        <w:rPr>
          <w:rFonts w:eastAsia="Arial Unicode MS" w:cstheme="minorHAnsi"/>
          <w:bCs/>
          <w:iCs/>
          <w:kern w:val="3"/>
          <w:lang w:eastAsia="cs-CZ"/>
        </w:rPr>
        <w:t xml:space="preserve"> </w:t>
      </w:r>
      <w:r w:rsidR="0096084C" w:rsidRPr="0096084C">
        <w:rPr>
          <w:rFonts w:eastAsia="Arial Unicode MS" w:cstheme="minorHAnsi"/>
          <w:bCs/>
          <w:iCs/>
          <w:kern w:val="3"/>
          <w:lang w:eastAsia="cs-CZ"/>
        </w:rPr>
        <w:t xml:space="preserve">v průběhu plnění </w:t>
      </w:r>
      <w:r w:rsidR="00294EAA">
        <w:rPr>
          <w:rFonts w:eastAsia="Arial Unicode MS" w:cstheme="minorHAnsi"/>
          <w:bCs/>
          <w:iCs/>
          <w:kern w:val="3"/>
          <w:lang w:eastAsia="cs-CZ"/>
        </w:rPr>
        <w:t>D</w:t>
      </w:r>
      <w:r w:rsidR="0096084C" w:rsidRPr="0096084C">
        <w:rPr>
          <w:rFonts w:eastAsia="Arial Unicode MS" w:cstheme="minorHAnsi"/>
          <w:bCs/>
          <w:iCs/>
          <w:kern w:val="3"/>
          <w:lang w:eastAsia="cs-CZ"/>
        </w:rPr>
        <w:t>íla</w:t>
      </w:r>
      <w:r w:rsidR="0083791F">
        <w:rPr>
          <w:rFonts w:eastAsia="Arial Unicode MS" w:cstheme="minorHAnsi"/>
          <w:bCs/>
          <w:iCs/>
          <w:kern w:val="3"/>
          <w:lang w:eastAsia="cs-CZ"/>
        </w:rPr>
        <w:t xml:space="preserve"> (vč. závěrečného úklidu)</w:t>
      </w:r>
      <w:r w:rsidR="0096084C" w:rsidRPr="0096084C">
        <w:rPr>
          <w:rFonts w:eastAsia="Arial Unicode MS" w:cstheme="minorHAnsi"/>
          <w:bCs/>
          <w:iCs/>
          <w:kern w:val="3"/>
          <w:lang w:eastAsia="cs-CZ"/>
        </w:rPr>
        <w:t xml:space="preserve">. Jestliže Zhotovitel přes výzvu Objednatele k zajištění úklidu tak, jak stanoví tato </w:t>
      </w:r>
      <w:r w:rsidR="00C94316">
        <w:rPr>
          <w:rFonts w:eastAsia="Arial Unicode MS" w:cstheme="minorHAnsi"/>
          <w:bCs/>
          <w:iCs/>
          <w:kern w:val="3"/>
          <w:lang w:eastAsia="cs-CZ"/>
        </w:rPr>
        <w:t>S</w:t>
      </w:r>
      <w:r w:rsidR="0096084C" w:rsidRPr="0096084C">
        <w:rPr>
          <w:rFonts w:eastAsia="Arial Unicode MS" w:cstheme="minorHAnsi"/>
          <w:bCs/>
          <w:iCs/>
          <w:kern w:val="3"/>
          <w:lang w:eastAsia="cs-CZ"/>
        </w:rPr>
        <w:t>mlouva, úklid neprovede, má Objednatel právo zajistit jej na náklady Zhotovitele.</w:t>
      </w:r>
    </w:p>
    <w:p w14:paraId="43270AAC" w14:textId="1F949B89" w:rsidR="0086732F" w:rsidRPr="00FC2412" w:rsidRDefault="0086732F" w:rsidP="003E6E76">
      <w:pPr>
        <w:pStyle w:val="Clanek11"/>
        <w:spacing w:before="120" w:after="120"/>
        <w:jc w:val="both"/>
        <w:rPr>
          <w:rFonts w:eastAsia="Arial Unicode MS" w:cstheme="minorHAnsi"/>
          <w:bCs/>
          <w:iCs/>
          <w:kern w:val="3"/>
          <w:lang w:eastAsia="cs-CZ"/>
        </w:rPr>
      </w:pPr>
      <w:r w:rsidRPr="00FC2412">
        <w:rPr>
          <w:rFonts w:eastAsia="Arial Unicode MS" w:cstheme="minorHAnsi"/>
          <w:bCs/>
          <w:iCs/>
          <w:kern w:val="3"/>
          <w:lang w:eastAsia="cs-CZ"/>
        </w:rPr>
        <w:t>Zhotovitel se při realizaci Díla zavazuje řídit pokyny a instrukcemi Objednatele a TD</w:t>
      </w:r>
      <w:r w:rsidR="001D1278" w:rsidRPr="00FC2412">
        <w:rPr>
          <w:rFonts w:eastAsia="Arial Unicode MS" w:cstheme="minorHAnsi"/>
          <w:bCs/>
          <w:iCs/>
          <w:kern w:val="3"/>
          <w:lang w:eastAsia="cs-CZ"/>
        </w:rPr>
        <w:t>S</w:t>
      </w:r>
      <w:r w:rsidRPr="00FC2412">
        <w:rPr>
          <w:rFonts w:eastAsia="Arial Unicode MS" w:cstheme="minorHAnsi"/>
          <w:bCs/>
          <w:iCs/>
          <w:kern w:val="3"/>
          <w:lang w:eastAsia="cs-CZ"/>
        </w:rPr>
        <w:t>, pokud se je Objednatel nebo TD</w:t>
      </w:r>
      <w:r w:rsidR="001D1278" w:rsidRPr="00FC2412">
        <w:rPr>
          <w:rFonts w:eastAsia="Arial Unicode MS" w:cstheme="minorHAnsi"/>
          <w:bCs/>
          <w:iCs/>
          <w:kern w:val="3"/>
          <w:lang w:eastAsia="cs-CZ"/>
        </w:rPr>
        <w:t>S</w:t>
      </w:r>
      <w:r w:rsidRPr="00FC2412">
        <w:rPr>
          <w:rFonts w:eastAsia="Arial Unicode MS" w:cstheme="minorHAnsi"/>
          <w:bCs/>
          <w:iCs/>
          <w:kern w:val="3"/>
          <w:lang w:eastAsia="cs-CZ"/>
        </w:rPr>
        <w:t xml:space="preserve"> rozhodne udělit.</w:t>
      </w:r>
      <w:bookmarkEnd w:id="12"/>
      <w:r w:rsidRPr="00FC2412">
        <w:rPr>
          <w:rFonts w:eastAsia="Arial Unicode MS" w:cstheme="minorHAnsi"/>
          <w:bCs/>
          <w:iCs/>
          <w:kern w:val="3"/>
          <w:lang w:eastAsia="cs-CZ"/>
        </w:rPr>
        <w:t xml:space="preserve"> </w:t>
      </w:r>
    </w:p>
    <w:p w14:paraId="4BD14EB0" w14:textId="333E7F87" w:rsidR="0086732F" w:rsidRPr="00FC2412" w:rsidRDefault="0086732F" w:rsidP="003E6E76">
      <w:pPr>
        <w:pStyle w:val="Clanek11"/>
        <w:spacing w:before="120" w:after="120"/>
        <w:jc w:val="both"/>
        <w:rPr>
          <w:rFonts w:cstheme="minorHAnsi"/>
        </w:rPr>
      </w:pPr>
      <w:bookmarkStart w:id="13" w:name="_Ref532440041"/>
      <w:r w:rsidRPr="00FC2412">
        <w:rPr>
          <w:rFonts w:eastAsia="Arial Unicode MS" w:cstheme="minorHAnsi"/>
          <w:bCs/>
          <w:iCs/>
          <w:kern w:val="3"/>
          <w:lang w:eastAsia="cs-CZ"/>
        </w:rPr>
        <w:t>Zhotovitel je povinen umožnit řádný výkon činnosti TD</w:t>
      </w:r>
      <w:r w:rsidR="002E02CA" w:rsidRPr="00FC2412">
        <w:rPr>
          <w:rFonts w:eastAsia="Arial Unicode MS" w:cstheme="minorHAnsi"/>
          <w:bCs/>
          <w:iCs/>
          <w:kern w:val="3"/>
          <w:lang w:eastAsia="cs-CZ"/>
        </w:rPr>
        <w:t>S</w:t>
      </w:r>
      <w:r w:rsidRPr="00FC2412">
        <w:rPr>
          <w:rFonts w:eastAsia="Arial Unicode MS" w:cstheme="minorHAnsi"/>
          <w:bCs/>
          <w:iCs/>
          <w:kern w:val="3"/>
          <w:lang w:eastAsia="cs-CZ"/>
        </w:rPr>
        <w:t xml:space="preserve"> v souladu s podmínkami této Smlouvy.</w:t>
      </w:r>
      <w:bookmarkEnd w:id="13"/>
      <w:r w:rsidRPr="00FC2412">
        <w:rPr>
          <w:rFonts w:eastAsia="Arial Unicode MS" w:cstheme="minorHAnsi"/>
          <w:bCs/>
          <w:iCs/>
          <w:kern w:val="3"/>
          <w:lang w:eastAsia="cs-CZ"/>
        </w:rPr>
        <w:t xml:space="preserve"> </w:t>
      </w:r>
    </w:p>
    <w:p w14:paraId="37C4867C" w14:textId="1C3D49BA" w:rsidR="0086732F" w:rsidRDefault="0086732F" w:rsidP="003E6E76">
      <w:pPr>
        <w:pStyle w:val="Clanek11"/>
        <w:spacing w:before="120" w:after="120"/>
        <w:jc w:val="both"/>
        <w:rPr>
          <w:rFonts w:eastAsia="Arial Unicode MS" w:cstheme="minorHAnsi"/>
          <w:bCs/>
          <w:iCs/>
          <w:kern w:val="3"/>
          <w:lang w:eastAsia="cs-CZ"/>
        </w:rPr>
      </w:pPr>
      <w:r w:rsidRPr="00FC2412">
        <w:rPr>
          <w:rFonts w:eastAsia="Arial Unicode MS" w:cstheme="minorHAnsi"/>
          <w:bCs/>
          <w:iCs/>
          <w:kern w:val="3"/>
          <w:lang w:eastAsia="cs-CZ"/>
        </w:rPr>
        <w:t>Zhotovitel je vždy povinen realizovat veškeré práce tak, aby bylo Dílo zhotoveno řádně a včas v souladu se svým účelem, jakož i aby byly řádně a včas splněny povinnosti Zhotovitele dle tohoto čl</w:t>
      </w:r>
      <w:r w:rsidR="006A1074" w:rsidRPr="00FC2412">
        <w:rPr>
          <w:rFonts w:eastAsia="Arial Unicode MS" w:cstheme="minorHAnsi"/>
          <w:bCs/>
          <w:iCs/>
          <w:kern w:val="3"/>
          <w:lang w:eastAsia="cs-CZ"/>
        </w:rPr>
        <w:t>.</w:t>
      </w:r>
      <w:r w:rsidR="0054199E" w:rsidRPr="00FC2412">
        <w:rPr>
          <w:rFonts w:eastAsia="Arial Unicode MS" w:cstheme="minorHAnsi"/>
          <w:bCs/>
          <w:iCs/>
          <w:kern w:val="3"/>
          <w:lang w:eastAsia="cs-CZ"/>
        </w:rPr>
        <w:t xml:space="preserve"> </w:t>
      </w:r>
      <w:r w:rsidR="006A1074" w:rsidRPr="00FC2412">
        <w:rPr>
          <w:rFonts w:eastAsia="Arial Unicode MS" w:cstheme="minorHAnsi"/>
          <w:bCs/>
          <w:iCs/>
          <w:kern w:val="3"/>
          <w:lang w:eastAsia="cs-CZ"/>
        </w:rPr>
        <w:fldChar w:fldCharType="begin"/>
      </w:r>
      <w:r w:rsidR="006A1074" w:rsidRPr="00FC2412">
        <w:rPr>
          <w:rFonts w:eastAsia="Arial Unicode MS" w:cstheme="minorHAnsi"/>
          <w:bCs/>
          <w:iCs/>
          <w:kern w:val="3"/>
          <w:lang w:eastAsia="cs-CZ"/>
        </w:rPr>
        <w:instrText xml:space="preserve"> REF _Ref73440966 \r \h </w:instrText>
      </w:r>
      <w:r w:rsidR="00FC2412">
        <w:rPr>
          <w:rFonts w:eastAsia="Arial Unicode MS" w:cstheme="minorHAnsi"/>
          <w:bCs/>
          <w:iCs/>
          <w:kern w:val="3"/>
          <w:lang w:eastAsia="cs-CZ"/>
        </w:rPr>
        <w:instrText xml:space="preserve"> \* MERGEFORMAT </w:instrText>
      </w:r>
      <w:r w:rsidR="006A1074" w:rsidRPr="00FC2412">
        <w:rPr>
          <w:rFonts w:eastAsia="Arial Unicode MS" w:cstheme="minorHAnsi"/>
          <w:bCs/>
          <w:iCs/>
          <w:kern w:val="3"/>
          <w:lang w:eastAsia="cs-CZ"/>
        </w:rPr>
      </w:r>
      <w:r w:rsidR="006A1074" w:rsidRPr="00FC2412">
        <w:rPr>
          <w:rFonts w:eastAsia="Arial Unicode MS" w:cstheme="minorHAnsi"/>
          <w:bCs/>
          <w:iCs/>
          <w:kern w:val="3"/>
          <w:lang w:eastAsia="cs-CZ"/>
        </w:rPr>
        <w:fldChar w:fldCharType="separate"/>
      </w:r>
      <w:r w:rsidR="00DB11A9" w:rsidRPr="00FC2412">
        <w:rPr>
          <w:rFonts w:eastAsia="Arial Unicode MS" w:cstheme="minorHAnsi"/>
          <w:bCs/>
          <w:iCs/>
          <w:kern w:val="3"/>
          <w:lang w:eastAsia="cs-CZ"/>
        </w:rPr>
        <w:t>3</w:t>
      </w:r>
      <w:r w:rsidR="006A1074" w:rsidRPr="00FC2412">
        <w:rPr>
          <w:rFonts w:eastAsia="Arial Unicode MS" w:cstheme="minorHAnsi"/>
          <w:bCs/>
          <w:iCs/>
          <w:kern w:val="3"/>
          <w:lang w:eastAsia="cs-CZ"/>
        </w:rPr>
        <w:fldChar w:fldCharType="end"/>
      </w:r>
      <w:r w:rsidR="00E411D1" w:rsidRPr="00FC2412">
        <w:rPr>
          <w:rFonts w:eastAsia="Arial Unicode MS" w:cstheme="minorHAnsi"/>
          <w:bCs/>
          <w:iCs/>
          <w:kern w:val="3"/>
          <w:lang w:eastAsia="cs-CZ"/>
        </w:rPr>
        <w:t xml:space="preserve"> Smlouvy</w:t>
      </w:r>
      <w:r w:rsidRPr="002D7406">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3968E634" w:rsidR="0086732F" w:rsidRPr="002D7406" w:rsidRDefault="0086732F" w:rsidP="003E6E76">
      <w:pPr>
        <w:pStyle w:val="Clanek11"/>
        <w:spacing w:before="120" w:after="120"/>
        <w:jc w:val="both"/>
        <w:rPr>
          <w:rFonts w:eastAsia="Arial Unicode MS" w:cstheme="minorHAnsi"/>
          <w:bCs/>
          <w:iCs/>
          <w:kern w:val="3"/>
          <w:lang w:eastAsia="cs-CZ"/>
        </w:rPr>
      </w:pPr>
      <w:bookmarkStart w:id="14" w:name="_Ref478006317"/>
      <w:r w:rsidRPr="002D7406">
        <w:rPr>
          <w:rFonts w:eastAsia="Arial Unicode MS" w:cstheme="minorHAnsi"/>
          <w:bCs/>
          <w:iCs/>
          <w:kern w:val="3"/>
          <w:lang w:eastAsia="cs-CZ"/>
        </w:rPr>
        <w:t>Zhotovitel je povinen s odbornou péčí verifikovat všechny informace a pokyny týkající se Díla, které od Objednatele nebo TD</w:t>
      </w:r>
      <w:r w:rsidR="009251B5">
        <w:rPr>
          <w:rFonts w:eastAsia="Arial Unicode MS" w:cstheme="minorHAnsi"/>
          <w:bCs/>
          <w:iCs/>
          <w:kern w:val="3"/>
          <w:lang w:eastAsia="cs-CZ"/>
        </w:rPr>
        <w:t>S</w:t>
      </w:r>
      <w:r w:rsidRPr="002D7406">
        <w:rPr>
          <w:rFonts w:eastAsia="Arial Unicode MS" w:cstheme="minorHAnsi"/>
          <w:bCs/>
          <w:iCs/>
          <w:kern w:val="3"/>
          <w:lang w:eastAsia="cs-CZ"/>
        </w:rPr>
        <w:t xml:space="preserve"> obdrží, a není oprávněn se spoléhat na jejich správnost. Zhotovitel je bez zbytečného odkladu po obdržení příslušné informace nebo pokynu povinen upozornit Objednatele na jeho </w:t>
      </w:r>
      <w:r w:rsidRPr="00FC2412">
        <w:rPr>
          <w:rFonts w:eastAsia="Arial Unicode MS" w:cstheme="minorHAnsi"/>
          <w:bCs/>
          <w:iCs/>
          <w:kern w:val="3"/>
          <w:lang w:eastAsia="cs-CZ"/>
        </w:rPr>
        <w:t>případnou nevhodnost nebo jiné negativní dopady na Dílo, v každém případě však ne později než deset (10) dní ode dne, kdy taková nevhodnost nebo negativní dopady mohly být zjištěny osobou jednající s odbornou</w:t>
      </w:r>
      <w:r w:rsidRPr="002D7406">
        <w:rPr>
          <w:rFonts w:eastAsia="Arial Unicode MS" w:cstheme="minorHAnsi"/>
          <w:bCs/>
          <w:iCs/>
          <w:kern w:val="3"/>
          <w:lang w:eastAsia="cs-CZ"/>
        </w:rPr>
        <w:t xml:space="preserve"> péčí (není-li sjednán</w:t>
      </w:r>
      <w:r w:rsidR="00DD6491">
        <w:rPr>
          <w:rFonts w:eastAsia="Arial Unicode MS" w:cstheme="minorHAnsi"/>
          <w:bCs/>
          <w:iCs/>
          <w:kern w:val="3"/>
          <w:lang w:eastAsia="cs-CZ"/>
        </w:rPr>
        <w:t>o</w:t>
      </w:r>
      <w:r w:rsidRPr="002D7406">
        <w:rPr>
          <w:rFonts w:eastAsia="Arial Unicode MS" w:cstheme="minorHAnsi"/>
          <w:bCs/>
          <w:iCs/>
          <w:kern w:val="3"/>
          <w:lang w:eastAsia="cs-CZ"/>
        </w:rPr>
        <w:t xml:space="preserve"> jinak). Pokud tak </w:t>
      </w:r>
      <w:r w:rsidR="004E5195">
        <w:rPr>
          <w:rFonts w:eastAsia="Arial Unicode MS" w:cstheme="minorHAnsi"/>
          <w:bCs/>
          <w:iCs/>
          <w:kern w:val="3"/>
          <w:lang w:eastAsia="cs-CZ"/>
        </w:rPr>
        <w:t xml:space="preserve">Zhotovitel </w:t>
      </w:r>
      <w:r w:rsidRPr="002D7406">
        <w:rPr>
          <w:rFonts w:eastAsia="Arial Unicode MS" w:cstheme="minorHAnsi"/>
          <w:bCs/>
          <w:iCs/>
          <w:kern w:val="3"/>
          <w:lang w:eastAsia="cs-CZ"/>
        </w:rPr>
        <w:t>neučiní</w:t>
      </w:r>
      <w:r w:rsidR="004E5195">
        <w:rPr>
          <w:rFonts w:eastAsia="Arial Unicode MS" w:cstheme="minorHAnsi"/>
          <w:bCs/>
          <w:iCs/>
          <w:kern w:val="3"/>
          <w:lang w:eastAsia="cs-CZ"/>
        </w:rPr>
        <w:t xml:space="preserve"> a bez zbytečného odkladu neu</w:t>
      </w:r>
      <w:r w:rsidR="00B617DD">
        <w:rPr>
          <w:rFonts w:eastAsia="Arial Unicode MS" w:cstheme="minorHAnsi"/>
          <w:bCs/>
          <w:iCs/>
          <w:kern w:val="3"/>
          <w:lang w:eastAsia="cs-CZ"/>
        </w:rPr>
        <w:t>pozorní Objednatele na nevhodnost obdrženého pokynu</w:t>
      </w:r>
      <w:r w:rsidRPr="002D7406">
        <w:rPr>
          <w:rFonts w:eastAsia="Arial Unicode MS" w:cstheme="minorHAnsi"/>
          <w:bCs/>
          <w:iCs/>
          <w:kern w:val="3"/>
          <w:lang w:eastAsia="cs-CZ"/>
        </w:rPr>
        <w:t>, odpovídá za veškerou škodu či jinou újmu</w:t>
      </w:r>
      <w:r w:rsidR="00B617DD">
        <w:rPr>
          <w:rFonts w:eastAsia="Arial Unicode MS" w:cstheme="minorHAnsi"/>
          <w:bCs/>
          <w:iCs/>
          <w:kern w:val="3"/>
          <w:lang w:eastAsia="cs-CZ"/>
        </w:rPr>
        <w:t xml:space="preserve"> tím vzniklou</w:t>
      </w:r>
      <w:r w:rsidRPr="002D7406">
        <w:rPr>
          <w:rFonts w:eastAsia="Arial Unicode MS" w:cstheme="minorHAnsi"/>
          <w:bCs/>
          <w:iCs/>
          <w:kern w:val="3"/>
          <w:lang w:eastAsia="cs-CZ"/>
        </w:rPr>
        <w:t>, zejména včetně nákladů na dodatečné provádění Změn či jiných úprav Díla.</w:t>
      </w:r>
      <w:bookmarkEnd w:id="14"/>
      <w:r w:rsidRPr="002D7406">
        <w:rPr>
          <w:rFonts w:eastAsia="Arial Unicode MS" w:cstheme="minorHAnsi"/>
          <w:bCs/>
          <w:iCs/>
          <w:kern w:val="3"/>
          <w:lang w:eastAsia="cs-CZ"/>
        </w:rPr>
        <w:t xml:space="preserve"> </w:t>
      </w:r>
    </w:p>
    <w:p w14:paraId="61EFEE3F" w14:textId="5459FDB7" w:rsidR="00604A10" w:rsidRDefault="00604A10" w:rsidP="003E6E76">
      <w:pPr>
        <w:pStyle w:val="Clanek11"/>
        <w:spacing w:before="120" w:after="120"/>
        <w:jc w:val="both"/>
        <w:rPr>
          <w:rFonts w:eastAsia="Arial Unicode MS" w:cstheme="minorHAnsi"/>
          <w:bCs/>
          <w:iCs/>
          <w:kern w:val="3"/>
          <w:lang w:eastAsia="cs-CZ"/>
        </w:rPr>
      </w:pPr>
      <w:bookmarkStart w:id="15" w:name="_Ref532440097"/>
      <w:r>
        <w:t xml:space="preserve">Zhotovitel je povinen realizovat Dílo tak, aby nedošlo k </w:t>
      </w:r>
      <w:r w:rsidRPr="00604A10">
        <w:t xml:space="preserve">poškození </w:t>
      </w:r>
      <w:r w:rsidR="00431F6F">
        <w:t xml:space="preserve">objektu příslušného střediska Objednatele, včetně poškození </w:t>
      </w:r>
      <w:r w:rsidRPr="00604A10">
        <w:t>střešní krytiny</w:t>
      </w:r>
      <w:r>
        <w:rPr>
          <w:b/>
          <w:bCs/>
        </w:rPr>
        <w:t>.</w:t>
      </w:r>
      <w:r>
        <w:t xml:space="preserve"> V opačném případě se zavazuje, že zajistí na své náklady bez zbytečného odkladu (podle podmínek v článku </w:t>
      </w:r>
      <w:r>
        <w:fldChar w:fldCharType="begin"/>
      </w:r>
      <w:r>
        <w:instrText xml:space="preserve"> REF _Ref94196896 \r \h </w:instrText>
      </w:r>
      <w:r>
        <w:fldChar w:fldCharType="separate"/>
      </w:r>
      <w:r>
        <w:t>8.3</w:t>
      </w:r>
      <w:r>
        <w:fldChar w:fldCharType="end"/>
      </w:r>
      <w:r>
        <w:t xml:space="preserve"> Smlouvy) odstranění tohoto poškození</w:t>
      </w:r>
      <w:r w:rsidR="00431F6F">
        <w:t xml:space="preserve">, a to během celého trvání Záruční doby. Dodavatel je v této souvislosti zejména povinen zajistit, aby nedocházelo k </w:t>
      </w:r>
      <w:r>
        <w:t xml:space="preserve">zatékání do </w:t>
      </w:r>
      <w:r w:rsidR="00937767">
        <w:t>objektu příslušného střediska Objednatele (Místa plnění)</w:t>
      </w:r>
      <w:r w:rsidR="00EB1BAE">
        <w:t>.</w:t>
      </w:r>
    </w:p>
    <w:p w14:paraId="7BAD10AD" w14:textId="70BEC74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lastRenderedPageBreak/>
        <w:t>Zhotovitel zajistí na své náklady zneškodnění odpadu, jehož bude původcem, v souladu s</w:t>
      </w:r>
      <w:r w:rsidR="00DC62E0" w:rsidRPr="002D7406">
        <w:rPr>
          <w:rFonts w:eastAsia="Arial Unicode MS" w:cstheme="minorHAnsi"/>
          <w:bCs/>
          <w:iCs/>
          <w:kern w:val="3"/>
          <w:lang w:eastAsia="cs-CZ"/>
        </w:rPr>
        <w:t> </w:t>
      </w:r>
      <w:r w:rsidRPr="002D7406">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5"/>
    </w:p>
    <w:p w14:paraId="059953F0" w14:textId="51DFDD2F" w:rsidR="009B1D7B" w:rsidRPr="002D7406" w:rsidRDefault="009B1D7B" w:rsidP="003E6E76">
      <w:pPr>
        <w:pStyle w:val="Clanek11"/>
        <w:spacing w:before="120" w:after="120"/>
        <w:jc w:val="both"/>
        <w:rPr>
          <w:rFonts w:eastAsia="Arial Unicode MS" w:cstheme="minorHAnsi"/>
          <w:bCs/>
          <w:iCs/>
          <w:kern w:val="3"/>
          <w:lang w:eastAsia="cs-CZ"/>
        </w:rPr>
      </w:pPr>
      <w:bookmarkStart w:id="16" w:name="_Ref94195533"/>
      <w:r w:rsidRPr="002D7406">
        <w:rPr>
          <w:rFonts w:eastAsia="Arial Unicode MS" w:cstheme="minorHAnsi"/>
          <w:bCs/>
          <w:iCs/>
          <w:kern w:val="3"/>
          <w:lang w:eastAsia="cs-CZ"/>
        </w:rPr>
        <w:t xml:space="preserve">Zhotovitel je dále povinen dodat veškeré doklady, které Objednatel potřebuje k užívání stavby, </w:t>
      </w:r>
      <w:r w:rsidR="00F4250D">
        <w:rPr>
          <w:rFonts w:eastAsia="Arial Unicode MS" w:cstheme="minorHAnsi"/>
          <w:bCs/>
          <w:iCs/>
          <w:kern w:val="3"/>
          <w:lang w:eastAsia="cs-CZ"/>
        </w:rPr>
        <w:t xml:space="preserve">která je předmětem Díla, </w:t>
      </w:r>
      <w:r w:rsidRPr="002D7406">
        <w:rPr>
          <w:rFonts w:eastAsia="Arial Unicode MS" w:cstheme="minorHAnsi"/>
          <w:bCs/>
          <w:iCs/>
          <w:kern w:val="3"/>
          <w:lang w:eastAsia="cs-CZ"/>
        </w:rPr>
        <w:t xml:space="preserve">nebo které požadují právní předpisy, stavební povolení nebo jsou nezbytné ke kolaudaci </w:t>
      </w:r>
      <w:r w:rsidR="00F4250D">
        <w:rPr>
          <w:rFonts w:eastAsia="Arial Unicode MS" w:cstheme="minorHAnsi"/>
          <w:bCs/>
          <w:iCs/>
          <w:kern w:val="3"/>
          <w:lang w:eastAsia="cs-CZ"/>
        </w:rPr>
        <w:t>stavby, která je předmětem Díla</w:t>
      </w:r>
      <w:r w:rsidRPr="002D7406">
        <w:rPr>
          <w:rFonts w:eastAsia="Arial Unicode MS" w:cstheme="minorHAnsi"/>
          <w:bCs/>
          <w:iCs/>
          <w:kern w:val="3"/>
          <w:lang w:eastAsia="cs-CZ"/>
        </w:rPr>
        <w:t xml:space="preserve"> (dále </w:t>
      </w:r>
      <w:r w:rsidR="00F4250D">
        <w:rPr>
          <w:rFonts w:eastAsia="Arial Unicode MS" w:cstheme="minorHAnsi"/>
          <w:bCs/>
          <w:iCs/>
          <w:kern w:val="3"/>
          <w:lang w:eastAsia="cs-CZ"/>
        </w:rPr>
        <w:t>jen</w:t>
      </w:r>
      <w:r w:rsidRPr="002D7406">
        <w:rPr>
          <w:rFonts w:eastAsia="Arial Unicode MS" w:cstheme="minorHAnsi"/>
          <w:bCs/>
          <w:iCs/>
          <w:kern w:val="3"/>
          <w:lang w:eastAsia="cs-CZ"/>
        </w:rPr>
        <w:t xml:space="preserve"> „</w:t>
      </w:r>
      <w:r w:rsidRPr="00F4250D">
        <w:rPr>
          <w:rFonts w:eastAsia="Arial Unicode MS" w:cstheme="minorHAnsi"/>
          <w:b/>
          <w:iCs/>
          <w:kern w:val="3"/>
          <w:lang w:eastAsia="cs-CZ"/>
        </w:rPr>
        <w:t>Doklady</w:t>
      </w:r>
      <w:r w:rsidRPr="002D7406">
        <w:rPr>
          <w:rFonts w:eastAsia="Arial Unicode MS" w:cstheme="minorHAnsi"/>
          <w:bCs/>
          <w:iCs/>
          <w:kern w:val="3"/>
          <w:lang w:eastAsia="cs-CZ"/>
        </w:rPr>
        <w:t>“)</w:t>
      </w:r>
      <w:r w:rsidR="00F4250D">
        <w:rPr>
          <w:rFonts w:eastAsia="Arial Unicode MS" w:cstheme="minorHAnsi"/>
          <w:bCs/>
          <w:iCs/>
          <w:kern w:val="3"/>
          <w:lang w:eastAsia="cs-CZ"/>
        </w:rPr>
        <w:t>.</w:t>
      </w:r>
      <w:r w:rsidRPr="002D7406">
        <w:rPr>
          <w:rFonts w:eastAsia="Arial Unicode MS" w:cstheme="minorHAnsi"/>
          <w:bCs/>
          <w:iCs/>
          <w:kern w:val="3"/>
          <w:lang w:eastAsia="cs-CZ"/>
        </w:rPr>
        <w:t xml:space="preserve"> </w:t>
      </w:r>
      <w:r w:rsidR="00F4250D">
        <w:rPr>
          <w:rFonts w:eastAsia="Arial Unicode MS" w:cstheme="minorHAnsi"/>
          <w:bCs/>
          <w:iCs/>
          <w:kern w:val="3"/>
          <w:lang w:eastAsia="cs-CZ"/>
        </w:rPr>
        <w:t>Z</w:t>
      </w:r>
      <w:r w:rsidRPr="002D7406">
        <w:rPr>
          <w:rFonts w:eastAsia="Arial Unicode MS" w:cstheme="minorHAnsi"/>
          <w:bCs/>
          <w:iCs/>
          <w:kern w:val="3"/>
          <w:lang w:eastAsia="cs-CZ"/>
        </w:rPr>
        <w:t xml:space="preserve">ejména se jedná </w:t>
      </w:r>
      <w:r w:rsidR="00D01E44">
        <w:rPr>
          <w:rFonts w:eastAsia="Arial Unicode MS" w:cstheme="minorHAnsi"/>
          <w:bCs/>
          <w:iCs/>
          <w:kern w:val="3"/>
          <w:lang w:eastAsia="cs-CZ"/>
        </w:rPr>
        <w:t>o </w:t>
      </w:r>
      <w:r w:rsidR="00A93FA3">
        <w:rPr>
          <w:rFonts w:eastAsia="Arial Unicode MS" w:cstheme="minorHAnsi"/>
          <w:bCs/>
          <w:iCs/>
          <w:kern w:val="3"/>
          <w:lang w:eastAsia="cs-CZ"/>
        </w:rPr>
        <w:t>projektov</w:t>
      </w:r>
      <w:r w:rsidR="009F1A2B">
        <w:rPr>
          <w:rFonts w:eastAsia="Arial Unicode MS" w:cstheme="minorHAnsi"/>
          <w:bCs/>
          <w:iCs/>
          <w:kern w:val="3"/>
          <w:lang w:eastAsia="cs-CZ"/>
        </w:rPr>
        <w:t xml:space="preserve">ou dokumentaci pro stavební povolení a provedení stavby, </w:t>
      </w:r>
      <w:r w:rsidR="00EC3B5F">
        <w:rPr>
          <w:rFonts w:cstheme="minorHAnsi"/>
        </w:rPr>
        <w:t xml:space="preserve">veškeré </w:t>
      </w:r>
      <w:r w:rsidR="00EC3B5F" w:rsidRPr="00853CF4">
        <w:rPr>
          <w:rFonts w:cstheme="minorHAnsi"/>
        </w:rPr>
        <w:t>potřebn</w:t>
      </w:r>
      <w:r w:rsidR="00EC3B5F">
        <w:rPr>
          <w:rFonts w:cstheme="minorHAnsi"/>
        </w:rPr>
        <w:t>é</w:t>
      </w:r>
      <w:r w:rsidR="00EC3B5F" w:rsidRPr="00853CF4">
        <w:rPr>
          <w:rFonts w:cstheme="minorHAnsi"/>
        </w:rPr>
        <w:t xml:space="preserve"> veřejnoprávní povolení pro stavbu i pro užívání</w:t>
      </w:r>
      <w:r w:rsidR="00EC3B5F">
        <w:rPr>
          <w:rFonts w:cstheme="minorHAnsi"/>
        </w:rPr>
        <w:t xml:space="preserve"> vč. povolení distributora</w:t>
      </w:r>
      <w:r w:rsidR="00EC3B5F" w:rsidRPr="00853CF4">
        <w:rPr>
          <w:rFonts w:cstheme="minorHAnsi"/>
        </w:rPr>
        <w:t xml:space="preserve"> </w:t>
      </w:r>
      <w:r w:rsidR="00EC3B5F">
        <w:rPr>
          <w:rFonts w:cstheme="minorHAnsi"/>
        </w:rPr>
        <w:t>a další potřebné povolení třetích osob</w:t>
      </w:r>
      <w:r w:rsidR="00EC3B5F">
        <w:rPr>
          <w:rFonts w:eastAsia="Arial Unicode MS" w:cstheme="minorHAnsi"/>
          <w:bCs/>
          <w:iCs/>
          <w:kern w:val="3"/>
          <w:lang w:eastAsia="cs-CZ"/>
        </w:rPr>
        <w:t>,</w:t>
      </w:r>
      <w:r w:rsidR="00F4250D">
        <w:rPr>
          <w:rFonts w:eastAsia="Arial Unicode MS" w:cstheme="minorHAnsi"/>
          <w:bCs/>
          <w:iCs/>
          <w:kern w:val="3"/>
          <w:lang w:eastAsia="cs-CZ"/>
        </w:rPr>
        <w:t> </w:t>
      </w:r>
      <w:r w:rsidR="00CA6054">
        <w:rPr>
          <w:rFonts w:eastAsia="Arial Unicode MS" w:cstheme="minorHAnsi"/>
          <w:bCs/>
          <w:iCs/>
          <w:kern w:val="3"/>
          <w:lang w:eastAsia="cs-CZ"/>
        </w:rPr>
        <w:t xml:space="preserve">realizační dokumentaci, </w:t>
      </w:r>
      <w:r w:rsidRPr="002D7406">
        <w:rPr>
          <w:rFonts w:eastAsia="Arial Unicode MS" w:cstheme="minorHAnsi"/>
          <w:bCs/>
          <w:iCs/>
          <w:kern w:val="3"/>
          <w:lang w:eastAsia="cs-CZ"/>
        </w:rPr>
        <w:t xml:space="preserve">závěrečnou zprávu </w:t>
      </w:r>
      <w:r w:rsidR="00FB4D45">
        <w:rPr>
          <w:rFonts w:eastAsia="Arial Unicode MS" w:cstheme="minorHAnsi"/>
          <w:bCs/>
          <w:iCs/>
          <w:kern w:val="3"/>
          <w:lang w:eastAsia="cs-CZ"/>
        </w:rPr>
        <w:t>Z</w:t>
      </w:r>
      <w:r w:rsidRPr="002D7406">
        <w:rPr>
          <w:rFonts w:eastAsia="Arial Unicode MS" w:cstheme="minorHAnsi"/>
          <w:bCs/>
          <w:iCs/>
          <w:kern w:val="3"/>
          <w:lang w:eastAsia="cs-CZ"/>
        </w:rPr>
        <w:t>hotovitele o hodnocení jakosti provedených prací, stavební deník, fotodokumentaci z průběhu celé stavby, dokumentaci skutečného provedení stavby vč. elektronické podoby, doklady k výrobkům, atestům, protokoly o provedení a vyhodnocení zkoušek díla, prohlášení o shodě, rozhodnutí o nakládání s</w:t>
      </w:r>
      <w:r w:rsidR="00E46031">
        <w:rPr>
          <w:rFonts w:eastAsia="Arial Unicode MS" w:cstheme="minorHAnsi"/>
          <w:bCs/>
          <w:iCs/>
          <w:kern w:val="3"/>
          <w:lang w:eastAsia="cs-CZ"/>
        </w:rPr>
        <w:t> </w:t>
      </w:r>
      <w:r w:rsidRPr="002D7406">
        <w:rPr>
          <w:rFonts w:eastAsia="Arial Unicode MS" w:cstheme="minorHAnsi"/>
          <w:bCs/>
          <w:iCs/>
          <w:kern w:val="3"/>
          <w:lang w:eastAsia="cs-CZ"/>
        </w:rPr>
        <w:t>odpady</w:t>
      </w:r>
      <w:r w:rsidR="00E46031">
        <w:rPr>
          <w:rFonts w:eastAsia="Arial Unicode MS" w:cstheme="minorHAnsi"/>
          <w:bCs/>
          <w:iCs/>
          <w:kern w:val="3"/>
          <w:lang w:eastAsia="cs-CZ"/>
        </w:rPr>
        <w:t>, veškeré relevantní dokumenty potřebné k řádnému provozování FVE</w:t>
      </w:r>
      <w:r w:rsidR="00121B17">
        <w:rPr>
          <w:rFonts w:eastAsia="Arial Unicode MS" w:cstheme="minorHAnsi"/>
          <w:bCs/>
          <w:iCs/>
          <w:kern w:val="3"/>
          <w:lang w:eastAsia="cs-CZ"/>
        </w:rPr>
        <w:t xml:space="preserve"> apod.</w:t>
      </w:r>
      <w:bookmarkEnd w:id="16"/>
    </w:p>
    <w:p w14:paraId="13B7FCC4" w14:textId="4E7E0C69" w:rsidR="004104CF" w:rsidRPr="002D7406" w:rsidRDefault="00B23763"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Změna </w:t>
      </w:r>
      <w:r w:rsidR="00CB3DDD">
        <w:rPr>
          <w:rFonts w:eastAsia="Arial Unicode MS" w:cstheme="minorHAnsi"/>
          <w:bCs/>
          <w:iCs/>
          <w:kern w:val="3"/>
          <w:lang w:eastAsia="cs-CZ"/>
        </w:rPr>
        <w:t xml:space="preserve">Harmonogramu, resp. </w:t>
      </w:r>
      <w:r w:rsidR="0003293A">
        <w:rPr>
          <w:rFonts w:eastAsia="Arial Unicode MS" w:cstheme="minorHAnsi"/>
          <w:bCs/>
          <w:iCs/>
          <w:kern w:val="3"/>
          <w:lang w:eastAsia="cs-CZ"/>
        </w:rPr>
        <w:t>T</w:t>
      </w:r>
      <w:r w:rsidRPr="002D7406">
        <w:rPr>
          <w:rFonts w:eastAsia="Arial Unicode MS" w:cstheme="minorHAnsi"/>
          <w:bCs/>
          <w:iCs/>
          <w:kern w:val="3"/>
          <w:lang w:eastAsia="cs-CZ"/>
        </w:rPr>
        <w:t xml:space="preserve">ermínu dokončení je možná pouze dojde-li ke zdržení z důvodu nutnosti dodržet technologické podmínky, které </w:t>
      </w:r>
      <w:r w:rsidR="0003293A">
        <w:rPr>
          <w:rFonts w:eastAsia="Arial Unicode MS" w:cstheme="minorHAnsi"/>
          <w:bCs/>
          <w:iCs/>
          <w:kern w:val="3"/>
          <w:lang w:eastAsia="cs-CZ"/>
        </w:rPr>
        <w:t>Z</w:t>
      </w:r>
      <w:r w:rsidRPr="002D7406">
        <w:rPr>
          <w:rFonts w:eastAsia="Arial Unicode MS" w:cstheme="minorHAnsi"/>
          <w:bCs/>
          <w:iCs/>
          <w:kern w:val="3"/>
          <w:lang w:eastAsia="cs-CZ"/>
        </w:rPr>
        <w:t>hotovitel nemůže ovlivnit</w:t>
      </w:r>
      <w:r w:rsidR="00FA335E">
        <w:rPr>
          <w:rFonts w:eastAsia="Arial Unicode MS" w:cstheme="minorHAnsi"/>
          <w:bCs/>
          <w:iCs/>
          <w:kern w:val="3"/>
          <w:lang w:eastAsia="cs-CZ"/>
        </w:rPr>
        <w:t>,</w:t>
      </w:r>
      <w:r w:rsidR="000B5181">
        <w:rPr>
          <w:rFonts w:eastAsia="Arial Unicode MS" w:cstheme="minorHAnsi"/>
          <w:bCs/>
          <w:iCs/>
          <w:kern w:val="3"/>
          <w:lang w:eastAsia="cs-CZ"/>
        </w:rPr>
        <w:t xml:space="preserve"> nebo</w:t>
      </w:r>
      <w:r w:rsidR="004E1AFA">
        <w:rPr>
          <w:rFonts w:eastAsia="Arial Unicode MS" w:cstheme="minorHAnsi"/>
          <w:bCs/>
          <w:iCs/>
          <w:kern w:val="3"/>
          <w:lang w:eastAsia="cs-CZ"/>
        </w:rPr>
        <w:t xml:space="preserve"> ke zdržení z důvodu prodlevy vydání veřejnoprávního souhlasu nebo </w:t>
      </w:r>
      <w:r w:rsidR="009100F4">
        <w:rPr>
          <w:rFonts w:eastAsia="Arial Unicode MS" w:cstheme="minorHAnsi"/>
          <w:bCs/>
          <w:iCs/>
          <w:kern w:val="3"/>
          <w:lang w:eastAsia="cs-CZ"/>
        </w:rPr>
        <w:t>souhlasu</w:t>
      </w:r>
      <w:r w:rsidR="004E1AFA">
        <w:rPr>
          <w:rFonts w:eastAsia="Arial Unicode MS" w:cstheme="minorHAnsi"/>
          <w:bCs/>
          <w:iCs/>
          <w:kern w:val="3"/>
          <w:lang w:eastAsia="cs-CZ"/>
        </w:rPr>
        <w:t xml:space="preserve"> třetí osoby, kter</w:t>
      </w:r>
      <w:r w:rsidR="00392D4B">
        <w:rPr>
          <w:rFonts w:eastAsia="Arial Unicode MS" w:cstheme="minorHAnsi"/>
          <w:bCs/>
          <w:iCs/>
          <w:kern w:val="3"/>
          <w:lang w:eastAsia="cs-CZ"/>
        </w:rPr>
        <w:t>ou</w:t>
      </w:r>
      <w:r w:rsidR="004E1AFA">
        <w:rPr>
          <w:rFonts w:eastAsia="Arial Unicode MS" w:cstheme="minorHAnsi"/>
          <w:bCs/>
          <w:iCs/>
          <w:kern w:val="3"/>
          <w:lang w:eastAsia="cs-CZ"/>
        </w:rPr>
        <w:t xml:space="preserve"> nezapříčinil Zhotovite</w:t>
      </w:r>
      <w:r w:rsidR="003C10AB">
        <w:rPr>
          <w:rFonts w:eastAsia="Arial Unicode MS" w:cstheme="minorHAnsi"/>
          <w:bCs/>
          <w:iCs/>
          <w:kern w:val="3"/>
          <w:lang w:eastAsia="cs-CZ"/>
        </w:rPr>
        <w:t>l</w:t>
      </w:r>
      <w:r w:rsidR="000B5181">
        <w:rPr>
          <w:rFonts w:eastAsia="Arial Unicode MS" w:cstheme="minorHAnsi"/>
          <w:bCs/>
          <w:iCs/>
          <w:kern w:val="3"/>
          <w:lang w:eastAsia="cs-CZ"/>
        </w:rPr>
        <w:t>,</w:t>
      </w:r>
      <w:r w:rsidR="00FA335E">
        <w:rPr>
          <w:rFonts w:eastAsia="Arial Unicode MS" w:cstheme="minorHAnsi"/>
          <w:bCs/>
          <w:iCs/>
          <w:kern w:val="3"/>
          <w:lang w:eastAsia="cs-CZ"/>
        </w:rPr>
        <w:t xml:space="preserve"> není-li v této Smlouvě stanoveno jinak</w:t>
      </w:r>
      <w:r w:rsidRPr="002D7406">
        <w:rPr>
          <w:rFonts w:eastAsia="Arial Unicode MS" w:cstheme="minorHAnsi"/>
          <w:bCs/>
          <w:iCs/>
          <w:kern w:val="3"/>
          <w:lang w:eastAsia="cs-CZ"/>
        </w:rPr>
        <w:t>.</w:t>
      </w:r>
      <w:r w:rsidR="003C10AB">
        <w:rPr>
          <w:rFonts w:eastAsia="Arial Unicode MS" w:cstheme="minorHAnsi"/>
          <w:bCs/>
          <w:iCs/>
          <w:kern w:val="3"/>
          <w:lang w:eastAsia="cs-CZ"/>
        </w:rPr>
        <w:t xml:space="preserve"> Pro vyvrácení všech pochybností pozdní podání podkladů ze strany Zhotovitele pro veřejnoprávní nebo jiné </w:t>
      </w:r>
      <w:r w:rsidR="009100F4">
        <w:rPr>
          <w:rFonts w:eastAsia="Arial Unicode MS" w:cstheme="minorHAnsi"/>
          <w:bCs/>
          <w:iCs/>
          <w:kern w:val="3"/>
          <w:lang w:eastAsia="cs-CZ"/>
        </w:rPr>
        <w:t xml:space="preserve">rozhodnutí </w:t>
      </w:r>
      <w:r w:rsidR="009100F4" w:rsidRPr="002D7406">
        <w:rPr>
          <w:rFonts w:eastAsia="Arial Unicode MS" w:cstheme="minorHAnsi"/>
          <w:bCs/>
          <w:iCs/>
          <w:kern w:val="3"/>
          <w:lang w:eastAsia="cs-CZ"/>
        </w:rPr>
        <w:t>nezakládá</w:t>
      </w:r>
      <w:r w:rsidR="003C10AB">
        <w:rPr>
          <w:rFonts w:eastAsia="Arial Unicode MS" w:cstheme="minorHAnsi"/>
          <w:bCs/>
          <w:iCs/>
          <w:kern w:val="3"/>
          <w:lang w:eastAsia="cs-CZ"/>
        </w:rPr>
        <w:t xml:space="preserve"> oprávnění </w:t>
      </w:r>
      <w:r w:rsidR="000C2033">
        <w:rPr>
          <w:rFonts w:eastAsia="Arial Unicode MS" w:cstheme="minorHAnsi"/>
          <w:bCs/>
          <w:iCs/>
          <w:kern w:val="3"/>
          <w:lang w:eastAsia="cs-CZ"/>
        </w:rPr>
        <w:t xml:space="preserve">pro změnu Harmonogramu. </w:t>
      </w:r>
      <w:r w:rsidRPr="002D7406">
        <w:rPr>
          <w:rFonts w:eastAsia="Arial Unicode MS" w:cstheme="minorHAnsi"/>
          <w:bCs/>
          <w:iCs/>
          <w:kern w:val="3"/>
          <w:lang w:eastAsia="cs-CZ"/>
        </w:rPr>
        <w:t>Taková změna musí být zdůvodněna v</w:t>
      </w:r>
      <w:r w:rsidR="000C2033">
        <w:rPr>
          <w:rFonts w:eastAsia="Arial Unicode MS" w:cstheme="minorHAnsi"/>
          <w:bCs/>
          <w:iCs/>
          <w:kern w:val="3"/>
          <w:lang w:eastAsia="cs-CZ"/>
        </w:rPr>
        <w:t> protokolu (pro dílčí etapy – projekční práce a inženýrské služby)</w:t>
      </w:r>
      <w:r w:rsidR="0054330D">
        <w:rPr>
          <w:rFonts w:eastAsia="Arial Unicode MS" w:cstheme="minorHAnsi"/>
          <w:bCs/>
          <w:iCs/>
          <w:kern w:val="3"/>
          <w:lang w:eastAsia="cs-CZ"/>
        </w:rPr>
        <w:t xml:space="preserve"> nebo ve</w:t>
      </w:r>
      <w:r w:rsidRPr="002D7406">
        <w:rPr>
          <w:rFonts w:eastAsia="Arial Unicode MS" w:cstheme="minorHAnsi"/>
          <w:bCs/>
          <w:iCs/>
          <w:kern w:val="3"/>
          <w:lang w:eastAsia="cs-CZ"/>
        </w:rPr>
        <w:t xml:space="preserve"> stavebním deníku a písemně odsouhlasena</w:t>
      </w:r>
      <w:r w:rsidR="00FA335E">
        <w:rPr>
          <w:rFonts w:eastAsia="Arial Unicode MS" w:cstheme="minorHAnsi"/>
          <w:bCs/>
          <w:iCs/>
          <w:kern w:val="3"/>
          <w:lang w:eastAsia="cs-CZ"/>
        </w:rPr>
        <w:t xml:space="preserve"> oběma Stranami</w:t>
      </w:r>
      <w:r w:rsidRPr="002D7406">
        <w:rPr>
          <w:rFonts w:eastAsia="Arial Unicode MS" w:cstheme="minorHAnsi"/>
          <w:bCs/>
          <w:iCs/>
          <w:kern w:val="3"/>
          <w:lang w:eastAsia="cs-CZ"/>
        </w:rPr>
        <w:t xml:space="preserve">. </w:t>
      </w:r>
    </w:p>
    <w:p w14:paraId="17AA34AC" w14:textId="77777777" w:rsidR="00423250" w:rsidRPr="002D7406" w:rsidRDefault="00423250"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MÍSTO PROVÁDĚNÍ DÍLA</w:t>
      </w:r>
    </w:p>
    <w:p w14:paraId="67A3C0D5" w14:textId="3405670D" w:rsidR="00593DCA" w:rsidRPr="000B6F4A" w:rsidRDefault="00423250" w:rsidP="000B6F4A">
      <w:pPr>
        <w:pStyle w:val="Clanek11"/>
        <w:spacing w:before="120" w:after="120"/>
        <w:jc w:val="both"/>
        <w:rPr>
          <w:rFonts w:eastAsia="Times New Roman" w:cstheme="minorHAnsi"/>
          <w:bCs/>
          <w:iCs/>
          <w:lang w:eastAsia="cs-CZ"/>
        </w:rPr>
      </w:pPr>
      <w:bookmarkStart w:id="17" w:name="_Ref73451899"/>
      <w:r w:rsidRPr="002D7406">
        <w:rPr>
          <w:rFonts w:eastAsia="Times New Roman" w:cstheme="minorHAnsi"/>
          <w:bCs/>
          <w:iCs/>
          <w:lang w:eastAsia="cs-CZ"/>
        </w:rPr>
        <w:t>Míst</w:t>
      </w:r>
      <w:r w:rsidR="00416F54">
        <w:rPr>
          <w:rFonts w:eastAsia="Times New Roman" w:cstheme="minorHAnsi"/>
          <w:bCs/>
          <w:iCs/>
          <w:lang w:eastAsia="cs-CZ"/>
        </w:rPr>
        <w:t>y</w:t>
      </w:r>
      <w:r w:rsidRPr="002D7406">
        <w:rPr>
          <w:rFonts w:eastAsia="Times New Roman" w:cstheme="minorHAnsi"/>
          <w:bCs/>
          <w:iCs/>
          <w:lang w:eastAsia="cs-CZ"/>
        </w:rPr>
        <w:t xml:space="preserve"> </w:t>
      </w:r>
      <w:r w:rsidR="009F3EEA" w:rsidRPr="002D7406">
        <w:rPr>
          <w:rFonts w:eastAsia="Times New Roman" w:cstheme="minorHAnsi"/>
          <w:bCs/>
          <w:iCs/>
          <w:lang w:eastAsia="cs-CZ"/>
        </w:rPr>
        <w:t>provádění</w:t>
      </w:r>
      <w:r w:rsidR="000B6F4A">
        <w:rPr>
          <w:rFonts w:eastAsia="Times New Roman" w:cstheme="minorHAnsi"/>
          <w:bCs/>
          <w:iCs/>
          <w:lang w:eastAsia="cs-CZ"/>
        </w:rPr>
        <w:t xml:space="preserve"> Díla, zejména</w:t>
      </w:r>
      <w:r w:rsidR="003B4F39">
        <w:rPr>
          <w:rFonts w:eastAsia="Times New Roman" w:cstheme="minorHAnsi"/>
          <w:bCs/>
          <w:iCs/>
          <w:lang w:eastAsia="cs-CZ"/>
        </w:rPr>
        <w:t xml:space="preserve"> dílčí etapy</w:t>
      </w:r>
      <w:r w:rsidR="000B6F4A">
        <w:rPr>
          <w:rFonts w:eastAsia="Times New Roman" w:cstheme="minorHAnsi"/>
          <w:bCs/>
          <w:iCs/>
          <w:lang w:eastAsia="cs-CZ"/>
        </w:rPr>
        <w:t xml:space="preserve"> </w:t>
      </w:r>
      <w:r w:rsidR="00D923FA" w:rsidRPr="000B6F4A">
        <w:rPr>
          <w:rFonts w:cstheme="minorHAnsi"/>
        </w:rPr>
        <w:t>dodávky a instalace FVE</w:t>
      </w:r>
      <w:r w:rsidR="000B6F4A">
        <w:rPr>
          <w:rFonts w:cstheme="minorHAnsi"/>
        </w:rPr>
        <w:t>,</w:t>
      </w:r>
      <w:r w:rsidR="00D923FA" w:rsidRPr="000B6F4A">
        <w:rPr>
          <w:rFonts w:cstheme="minorHAnsi"/>
        </w:rPr>
        <w:t xml:space="preserve"> </w:t>
      </w:r>
      <w:r w:rsidRPr="000B6F4A">
        <w:rPr>
          <w:rFonts w:eastAsia="Times New Roman" w:cstheme="minorHAnsi"/>
          <w:bCs/>
          <w:iCs/>
          <w:lang w:eastAsia="cs-CZ"/>
        </w:rPr>
        <w:t>j</w:t>
      </w:r>
      <w:r w:rsidR="00496BED" w:rsidRPr="000B6F4A">
        <w:rPr>
          <w:rFonts w:eastAsia="Times New Roman" w:cstheme="minorHAnsi"/>
          <w:bCs/>
          <w:iCs/>
          <w:lang w:eastAsia="cs-CZ"/>
        </w:rPr>
        <w:t>sou</w:t>
      </w:r>
      <w:r w:rsidR="0001663C" w:rsidRPr="000B6F4A">
        <w:rPr>
          <w:rFonts w:eastAsia="Times New Roman" w:cstheme="minorHAnsi"/>
          <w:bCs/>
          <w:iCs/>
          <w:lang w:eastAsia="cs-CZ"/>
        </w:rPr>
        <w:t xml:space="preserve"> </w:t>
      </w:r>
      <w:r w:rsidR="00896A9E" w:rsidRPr="000B6F4A">
        <w:rPr>
          <w:rFonts w:eastAsia="Times New Roman" w:cstheme="minorHAnsi"/>
          <w:bCs/>
          <w:iCs/>
          <w:lang w:eastAsia="cs-CZ"/>
        </w:rPr>
        <w:t>středisk</w:t>
      </w:r>
      <w:r w:rsidR="00496BED" w:rsidRPr="000B6F4A">
        <w:rPr>
          <w:rFonts w:eastAsia="Times New Roman" w:cstheme="minorHAnsi"/>
          <w:bCs/>
          <w:iCs/>
          <w:lang w:eastAsia="cs-CZ"/>
        </w:rPr>
        <w:t xml:space="preserve">a </w:t>
      </w:r>
      <w:r w:rsidR="00896A9E" w:rsidRPr="000B6F4A">
        <w:rPr>
          <w:rFonts w:eastAsia="Times New Roman" w:cstheme="minorHAnsi"/>
          <w:bCs/>
          <w:iCs/>
          <w:lang w:eastAsia="cs-CZ"/>
        </w:rPr>
        <w:t>Objednatele</w:t>
      </w:r>
      <w:r w:rsidR="003D7048" w:rsidRPr="000B6F4A">
        <w:rPr>
          <w:rFonts w:eastAsia="Times New Roman" w:cstheme="minorHAnsi"/>
          <w:bCs/>
          <w:iCs/>
          <w:lang w:eastAsia="cs-CZ"/>
        </w:rPr>
        <w:t>:</w:t>
      </w:r>
    </w:p>
    <w:tbl>
      <w:tblPr>
        <w:tblW w:w="0" w:type="auto"/>
        <w:tblInd w:w="562"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835"/>
        <w:gridCol w:w="5663"/>
      </w:tblGrid>
      <w:tr w:rsidR="003D7048" w14:paraId="09E240AA" w14:textId="77777777" w:rsidTr="00383947">
        <w:trPr>
          <w:trHeight w:val="454"/>
        </w:trPr>
        <w:tc>
          <w:tcPr>
            <w:tcW w:w="2835" w:type="dxa"/>
            <w:tcBorders>
              <w:top w:val="dotted" w:sz="4" w:space="0" w:color="BFBFBF"/>
              <w:left w:val="dotted" w:sz="4" w:space="0" w:color="BFBFBF"/>
              <w:bottom w:val="dotted" w:sz="4" w:space="0" w:color="BFBFBF"/>
              <w:right w:val="dotted" w:sz="4" w:space="0" w:color="BFBFBF"/>
            </w:tcBorders>
            <w:shd w:val="clear" w:color="auto" w:fill="F2F2F2" w:themeFill="background1" w:themeFillShade="F2"/>
            <w:vAlign w:val="center"/>
            <w:hideMark/>
          </w:tcPr>
          <w:p w14:paraId="565A08DD" w14:textId="77777777" w:rsidR="003D7048" w:rsidRPr="00EB7759" w:rsidRDefault="003D7048" w:rsidP="00883A78">
            <w:pPr>
              <w:spacing w:before="40" w:after="40" w:line="240" w:lineRule="auto"/>
              <w:jc w:val="center"/>
              <w:rPr>
                <w:b/>
                <w:bCs/>
                <w:lang w:eastAsia="cs-CZ"/>
              </w:rPr>
            </w:pPr>
            <w:r>
              <w:rPr>
                <w:b/>
                <w:bCs/>
                <w:lang w:eastAsia="cs-CZ"/>
              </w:rPr>
              <w:t>Středisko</w:t>
            </w:r>
            <w:r w:rsidRPr="00EB7759">
              <w:rPr>
                <w:b/>
                <w:bCs/>
                <w:lang w:eastAsia="cs-CZ"/>
              </w:rPr>
              <w:t xml:space="preserve"> Zadavatele</w:t>
            </w:r>
          </w:p>
        </w:tc>
        <w:tc>
          <w:tcPr>
            <w:tcW w:w="5663" w:type="dxa"/>
            <w:tcBorders>
              <w:top w:val="dotted" w:sz="4" w:space="0" w:color="BFBFBF"/>
              <w:left w:val="dotted" w:sz="4" w:space="0" w:color="BFBFBF"/>
              <w:bottom w:val="dotted" w:sz="4" w:space="0" w:color="BFBFBF"/>
              <w:right w:val="dotted" w:sz="4" w:space="0" w:color="BFBFBF"/>
            </w:tcBorders>
            <w:shd w:val="clear" w:color="auto" w:fill="F2F2F2" w:themeFill="background1" w:themeFillShade="F2"/>
            <w:vAlign w:val="center"/>
            <w:hideMark/>
          </w:tcPr>
          <w:p w14:paraId="5712DE2D" w14:textId="77777777" w:rsidR="003D7048" w:rsidRPr="00EB7759" w:rsidRDefault="003D7048" w:rsidP="00883A78">
            <w:pPr>
              <w:spacing w:before="40" w:after="40" w:line="240" w:lineRule="auto"/>
              <w:jc w:val="center"/>
              <w:rPr>
                <w:rFonts w:cstheme="minorHAnsi"/>
                <w:b/>
                <w:bCs/>
                <w:color w:val="000000"/>
                <w:shd w:val="clear" w:color="auto" w:fill="F8F8F8"/>
              </w:rPr>
            </w:pPr>
            <w:r w:rsidRPr="00EB7759">
              <w:rPr>
                <w:rFonts w:cstheme="minorHAnsi"/>
                <w:b/>
                <w:bCs/>
                <w:color w:val="000000"/>
                <w:shd w:val="clear" w:color="auto" w:fill="F8F8F8"/>
              </w:rPr>
              <w:t>Adresa</w:t>
            </w:r>
          </w:p>
        </w:tc>
      </w:tr>
      <w:tr w:rsidR="003D7048" w14:paraId="3694493B" w14:textId="77777777" w:rsidTr="00383947">
        <w:trPr>
          <w:trHeight w:val="454"/>
        </w:trPr>
        <w:tc>
          <w:tcPr>
            <w:tcW w:w="2835" w:type="dxa"/>
            <w:tcBorders>
              <w:top w:val="dotted" w:sz="4" w:space="0" w:color="BFBFBF"/>
              <w:left w:val="dotted" w:sz="4" w:space="0" w:color="BFBFBF"/>
              <w:bottom w:val="dotted" w:sz="4" w:space="0" w:color="BFBFBF"/>
              <w:right w:val="dotted" w:sz="4" w:space="0" w:color="BFBFBF"/>
            </w:tcBorders>
            <w:vAlign w:val="center"/>
          </w:tcPr>
          <w:p w14:paraId="47D764D7" w14:textId="77777777" w:rsidR="003D7048" w:rsidRPr="005E3DA6" w:rsidRDefault="003D7048" w:rsidP="00883A78">
            <w:pPr>
              <w:spacing w:before="40" w:after="40" w:line="240" w:lineRule="auto"/>
              <w:rPr>
                <w:lang w:eastAsia="cs-CZ"/>
              </w:rPr>
            </w:pPr>
            <w:r>
              <w:t>Jablonec nad Nisou</w:t>
            </w:r>
          </w:p>
        </w:tc>
        <w:tc>
          <w:tcPr>
            <w:tcW w:w="5663" w:type="dxa"/>
            <w:tcBorders>
              <w:top w:val="dotted" w:sz="4" w:space="0" w:color="BFBFBF"/>
              <w:left w:val="dotted" w:sz="4" w:space="0" w:color="BFBFBF"/>
              <w:bottom w:val="dotted" w:sz="4" w:space="0" w:color="BFBFBF"/>
              <w:right w:val="dotted" w:sz="4" w:space="0" w:color="BFBFBF"/>
            </w:tcBorders>
            <w:vAlign w:val="center"/>
          </w:tcPr>
          <w:p w14:paraId="2D4476F4" w14:textId="213A8B23" w:rsidR="003D7048" w:rsidRPr="00500F3A" w:rsidRDefault="000E0F3D" w:rsidP="000E0F3D">
            <w:pPr>
              <w:spacing w:before="40" w:after="40" w:line="240" w:lineRule="auto"/>
              <w:rPr>
                <w:rFonts w:cstheme="minorHAnsi"/>
              </w:rPr>
            </w:pPr>
            <w:r w:rsidRPr="00500F3A">
              <w:t>Československé armády 4805/24, Rýnovice, 466 05 Jablonec nad Nisou</w:t>
            </w:r>
          </w:p>
        </w:tc>
      </w:tr>
      <w:tr w:rsidR="003D7048" w14:paraId="620EE01A" w14:textId="77777777" w:rsidTr="00383947">
        <w:trPr>
          <w:trHeight w:val="454"/>
        </w:trPr>
        <w:tc>
          <w:tcPr>
            <w:tcW w:w="2835" w:type="dxa"/>
            <w:tcBorders>
              <w:top w:val="dotted" w:sz="4" w:space="0" w:color="BFBFBF"/>
              <w:left w:val="dotted" w:sz="4" w:space="0" w:color="BFBFBF"/>
              <w:bottom w:val="dotted" w:sz="4" w:space="0" w:color="BFBFBF"/>
              <w:right w:val="dotted" w:sz="4" w:space="0" w:color="BFBFBF"/>
            </w:tcBorders>
            <w:vAlign w:val="center"/>
          </w:tcPr>
          <w:p w14:paraId="71CA270F" w14:textId="77777777" w:rsidR="003D7048" w:rsidRPr="005E3DA6" w:rsidRDefault="003D7048" w:rsidP="00883A78">
            <w:pPr>
              <w:spacing w:before="40" w:after="40" w:line="240" w:lineRule="auto"/>
              <w:rPr>
                <w:lang w:eastAsia="cs-CZ"/>
              </w:rPr>
            </w:pPr>
            <w:r w:rsidRPr="005E3DA6">
              <w:t>Sosnová</w:t>
            </w:r>
          </w:p>
        </w:tc>
        <w:tc>
          <w:tcPr>
            <w:tcW w:w="5663" w:type="dxa"/>
            <w:tcBorders>
              <w:top w:val="dotted" w:sz="4" w:space="0" w:color="BFBFBF"/>
              <w:left w:val="dotted" w:sz="4" w:space="0" w:color="BFBFBF"/>
              <w:bottom w:val="dotted" w:sz="4" w:space="0" w:color="BFBFBF"/>
              <w:right w:val="dotted" w:sz="4" w:space="0" w:color="BFBFBF"/>
            </w:tcBorders>
            <w:vAlign w:val="center"/>
          </w:tcPr>
          <w:p w14:paraId="7349675A" w14:textId="77777777" w:rsidR="003D7048" w:rsidRPr="00500F3A" w:rsidRDefault="003D7048" w:rsidP="00883A78">
            <w:r w:rsidRPr="00500F3A">
              <w:t>Sosnová u České Lípy 97</w:t>
            </w:r>
          </w:p>
        </w:tc>
      </w:tr>
    </w:tbl>
    <w:bookmarkEnd w:id="17"/>
    <w:p w14:paraId="76DDE330" w14:textId="4DA9E369" w:rsidR="00A82099" w:rsidRPr="00FC2412" w:rsidRDefault="008E2C6E" w:rsidP="001A6421">
      <w:pPr>
        <w:pStyle w:val="Clanek11"/>
        <w:spacing w:before="120" w:after="120"/>
        <w:jc w:val="both"/>
        <w:rPr>
          <w:rFonts w:eastAsia="Times New Roman" w:cstheme="minorHAnsi"/>
          <w:bCs/>
          <w:iCs/>
          <w:lang w:eastAsia="cs-CZ"/>
        </w:rPr>
      </w:pPr>
      <w:r w:rsidRPr="008E2C6E">
        <w:rPr>
          <w:rFonts w:eastAsia="Times New Roman" w:cstheme="minorHAnsi"/>
          <w:bCs/>
          <w:iCs/>
          <w:lang w:eastAsia="cs-CZ"/>
        </w:rPr>
        <w:t xml:space="preserve">Místem předání </w:t>
      </w:r>
      <w:r w:rsidR="00524952">
        <w:rPr>
          <w:rFonts w:eastAsia="Times New Roman" w:cstheme="minorHAnsi"/>
          <w:bCs/>
          <w:iCs/>
          <w:lang w:eastAsia="cs-CZ"/>
        </w:rPr>
        <w:t xml:space="preserve">výstupů </w:t>
      </w:r>
      <w:r w:rsidRPr="008E2C6E">
        <w:rPr>
          <w:rFonts w:eastAsia="Times New Roman" w:cstheme="minorHAnsi"/>
          <w:bCs/>
          <w:iCs/>
          <w:lang w:eastAsia="cs-CZ"/>
        </w:rPr>
        <w:t xml:space="preserve">projekčních prací </w:t>
      </w:r>
      <w:r>
        <w:rPr>
          <w:rFonts w:eastAsia="Times New Roman" w:cstheme="minorHAnsi"/>
          <w:bCs/>
          <w:iCs/>
          <w:lang w:eastAsia="cs-CZ"/>
        </w:rPr>
        <w:t xml:space="preserve">a </w:t>
      </w:r>
      <w:r w:rsidR="00524952" w:rsidRPr="00FC2412">
        <w:rPr>
          <w:rFonts w:eastAsia="Times New Roman" w:cstheme="minorHAnsi"/>
          <w:bCs/>
          <w:iCs/>
          <w:lang w:eastAsia="cs-CZ"/>
        </w:rPr>
        <w:t>inženýrských služeb</w:t>
      </w:r>
      <w:r w:rsidRPr="00FC2412">
        <w:rPr>
          <w:rFonts w:eastAsia="Times New Roman" w:cstheme="minorHAnsi"/>
          <w:bCs/>
          <w:iCs/>
          <w:lang w:eastAsia="cs-CZ"/>
        </w:rPr>
        <w:t xml:space="preserve"> je </w:t>
      </w:r>
      <w:r w:rsidR="00524952" w:rsidRPr="00FC2412">
        <w:rPr>
          <w:rFonts w:eastAsia="Times New Roman" w:cstheme="minorHAnsi"/>
          <w:bCs/>
          <w:iCs/>
          <w:lang w:eastAsia="cs-CZ"/>
        </w:rPr>
        <w:t>sídlo</w:t>
      </w:r>
      <w:r w:rsidRPr="00FC2412">
        <w:rPr>
          <w:rFonts w:eastAsia="Times New Roman" w:cstheme="minorHAnsi"/>
          <w:bCs/>
          <w:iCs/>
          <w:lang w:eastAsia="cs-CZ"/>
        </w:rPr>
        <w:t xml:space="preserve"> Objednatele Jablonec nad </w:t>
      </w:r>
      <w:r w:rsidR="004F040D" w:rsidRPr="00FC2412">
        <w:rPr>
          <w:rFonts w:eastAsia="Times New Roman" w:cstheme="minorHAnsi"/>
          <w:bCs/>
          <w:iCs/>
          <w:lang w:eastAsia="cs-CZ"/>
        </w:rPr>
        <w:t>Nisou – Československé</w:t>
      </w:r>
      <w:r w:rsidR="004F040D" w:rsidRPr="00FC2412">
        <w:t xml:space="preserve"> armády 4805/24, Rýnovice, 466 05 Jablonec nad Nisou</w:t>
      </w:r>
      <w:r w:rsidR="003476F9" w:rsidRPr="00FC2412">
        <w:t xml:space="preserve"> nebo elektronicky po domluvě s osobou </w:t>
      </w:r>
      <w:r w:rsidR="008F4AA3" w:rsidRPr="00FC2412">
        <w:t xml:space="preserve">Objednatele </w:t>
      </w:r>
      <w:r w:rsidR="003476F9" w:rsidRPr="00FC2412">
        <w:t>oprávněnou jednat ve věcech</w:t>
      </w:r>
      <w:r w:rsidR="008F4AA3" w:rsidRPr="00FC2412">
        <w:t xml:space="preserve"> technických</w:t>
      </w:r>
      <w:r w:rsidRPr="00FC2412">
        <w:rPr>
          <w:rFonts w:eastAsia="Times New Roman" w:cstheme="minorHAnsi"/>
          <w:bCs/>
          <w:iCs/>
          <w:lang w:eastAsia="cs-CZ"/>
        </w:rPr>
        <w:t>.</w:t>
      </w:r>
    </w:p>
    <w:p w14:paraId="382BD361" w14:textId="3C6C738A" w:rsidR="000B6F4A" w:rsidRDefault="000B6F4A" w:rsidP="001A6421">
      <w:pPr>
        <w:pStyle w:val="Clanek11"/>
        <w:spacing w:before="120" w:after="120"/>
        <w:jc w:val="both"/>
        <w:rPr>
          <w:rFonts w:eastAsia="Times New Roman" w:cstheme="minorHAnsi"/>
          <w:bCs/>
          <w:iCs/>
          <w:lang w:eastAsia="cs-CZ"/>
        </w:rPr>
      </w:pPr>
      <w:r w:rsidRPr="00FC2412">
        <w:rPr>
          <w:rFonts w:eastAsia="Times New Roman" w:cstheme="minorHAnsi"/>
          <w:bCs/>
          <w:iCs/>
          <w:lang w:eastAsia="cs-CZ"/>
        </w:rPr>
        <w:t xml:space="preserve">Objednatel zajistí </w:t>
      </w:r>
      <w:r w:rsidR="00E926E5" w:rsidRPr="00FC2412">
        <w:rPr>
          <w:rFonts w:eastAsia="Times New Roman" w:cstheme="minorHAnsi"/>
          <w:bCs/>
          <w:iCs/>
          <w:lang w:eastAsia="cs-CZ"/>
        </w:rPr>
        <w:t>přiměřený přístup Zhotoviteli</w:t>
      </w:r>
      <w:r w:rsidR="00E926E5">
        <w:rPr>
          <w:rFonts w:eastAsia="Times New Roman" w:cstheme="minorHAnsi"/>
          <w:bCs/>
          <w:iCs/>
          <w:lang w:eastAsia="cs-CZ"/>
        </w:rPr>
        <w:t xml:space="preserve"> </w:t>
      </w:r>
      <w:r w:rsidR="00773D59">
        <w:rPr>
          <w:rFonts w:eastAsia="Times New Roman" w:cstheme="minorHAnsi"/>
          <w:bCs/>
          <w:iCs/>
          <w:lang w:eastAsia="cs-CZ"/>
        </w:rPr>
        <w:t>do Míst</w:t>
      </w:r>
      <w:r w:rsidR="00936591">
        <w:rPr>
          <w:rFonts w:eastAsia="Times New Roman" w:cstheme="minorHAnsi"/>
          <w:bCs/>
          <w:iCs/>
          <w:lang w:eastAsia="cs-CZ"/>
        </w:rPr>
        <w:t xml:space="preserve"> provádění díla v souvislost</w:t>
      </w:r>
      <w:r w:rsidR="00B51D16">
        <w:rPr>
          <w:rFonts w:eastAsia="Times New Roman" w:cstheme="minorHAnsi"/>
          <w:bCs/>
          <w:iCs/>
          <w:lang w:eastAsia="cs-CZ"/>
        </w:rPr>
        <w:t>i</w:t>
      </w:r>
      <w:r w:rsidR="00936591">
        <w:rPr>
          <w:rFonts w:eastAsia="Times New Roman" w:cstheme="minorHAnsi"/>
          <w:bCs/>
          <w:iCs/>
          <w:lang w:eastAsia="cs-CZ"/>
        </w:rPr>
        <w:t xml:space="preserve"> s prováděním projekčních prací a </w:t>
      </w:r>
      <w:r w:rsidR="00B42CF5">
        <w:rPr>
          <w:rFonts w:eastAsia="Times New Roman" w:cstheme="minorHAnsi"/>
          <w:bCs/>
          <w:iCs/>
          <w:lang w:eastAsia="cs-CZ"/>
        </w:rPr>
        <w:t>inženýrských služeb</w:t>
      </w:r>
      <w:r w:rsidR="005B72F1">
        <w:rPr>
          <w:rFonts w:eastAsia="Times New Roman" w:cstheme="minorHAnsi"/>
          <w:bCs/>
          <w:iCs/>
          <w:lang w:eastAsia="cs-CZ"/>
        </w:rPr>
        <w:t>.</w:t>
      </w:r>
      <w:r w:rsidR="00B42CF5">
        <w:rPr>
          <w:rFonts w:eastAsia="Times New Roman" w:cstheme="minorHAnsi"/>
          <w:bCs/>
          <w:iCs/>
          <w:lang w:eastAsia="cs-CZ"/>
        </w:rPr>
        <w:t xml:space="preserve"> Tento přístup bude zajištěn po dohodě Stran.</w:t>
      </w:r>
      <w:r w:rsidR="005B72F1">
        <w:rPr>
          <w:rFonts w:eastAsia="Times New Roman" w:cstheme="minorHAnsi"/>
          <w:bCs/>
          <w:iCs/>
          <w:lang w:eastAsia="cs-CZ"/>
        </w:rPr>
        <w:t xml:space="preserve"> </w:t>
      </w:r>
    </w:p>
    <w:p w14:paraId="60237FF5" w14:textId="6E670498" w:rsidR="003F47D4" w:rsidRPr="007F033A" w:rsidRDefault="009F3EEA"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Objednatel zajistí předání Míst provádění díla Zhotoviteli k řádnému prov</w:t>
      </w:r>
      <w:r w:rsidR="00D3219C">
        <w:rPr>
          <w:rFonts w:eastAsia="Times New Roman" w:cstheme="minorHAnsi"/>
          <w:bCs/>
          <w:iCs/>
          <w:lang w:eastAsia="cs-CZ"/>
        </w:rPr>
        <w:t xml:space="preserve">edení </w:t>
      </w:r>
      <w:r w:rsidR="006A5B74">
        <w:rPr>
          <w:rFonts w:eastAsia="Times New Roman" w:cstheme="minorHAnsi"/>
          <w:bCs/>
          <w:iCs/>
          <w:lang w:eastAsia="cs-CZ"/>
        </w:rPr>
        <w:t xml:space="preserve">dílčí etapy </w:t>
      </w:r>
      <w:r w:rsidR="00D3219C" w:rsidRPr="000B6F4A">
        <w:rPr>
          <w:rFonts w:cstheme="minorHAnsi"/>
        </w:rPr>
        <w:t>dodávky a instalace FVE</w:t>
      </w:r>
      <w:r w:rsidRPr="002D7406">
        <w:rPr>
          <w:rFonts w:eastAsia="Times New Roman" w:cstheme="minorHAnsi"/>
          <w:bCs/>
          <w:iCs/>
          <w:lang w:eastAsia="cs-CZ"/>
        </w:rPr>
        <w:t>, včetně zdrojů el. energie, vody a kanalizace</w:t>
      </w:r>
      <w:r w:rsidR="00904053">
        <w:rPr>
          <w:rFonts w:eastAsia="Times New Roman" w:cstheme="minorHAnsi"/>
          <w:bCs/>
          <w:iCs/>
          <w:lang w:eastAsia="cs-CZ"/>
        </w:rPr>
        <w:t xml:space="preserve">, a to </w:t>
      </w:r>
      <w:r w:rsidR="00BD164E" w:rsidRPr="007F033A">
        <w:rPr>
          <w:rFonts w:eastAsia="Times New Roman" w:cstheme="minorHAnsi"/>
          <w:bCs/>
          <w:iCs/>
          <w:lang w:eastAsia="cs-CZ"/>
        </w:rPr>
        <w:t>dle</w:t>
      </w:r>
      <w:r w:rsidR="00CF3F54" w:rsidRPr="007F033A">
        <w:rPr>
          <w:rFonts w:eastAsia="Times New Roman" w:cstheme="minorHAnsi"/>
          <w:bCs/>
          <w:iCs/>
          <w:lang w:eastAsia="cs-CZ"/>
        </w:rPr>
        <w:t xml:space="preserve"> čl. </w:t>
      </w:r>
      <w:r w:rsidR="00CF3F54" w:rsidRPr="007F033A">
        <w:rPr>
          <w:rFonts w:eastAsia="Times New Roman" w:cstheme="minorHAnsi"/>
          <w:bCs/>
          <w:iCs/>
          <w:lang w:eastAsia="cs-CZ"/>
        </w:rPr>
        <w:fldChar w:fldCharType="begin"/>
      </w:r>
      <w:r w:rsidR="00CF3F54" w:rsidRPr="007F033A">
        <w:rPr>
          <w:rFonts w:eastAsia="Times New Roman" w:cstheme="minorHAnsi"/>
          <w:bCs/>
          <w:iCs/>
          <w:lang w:eastAsia="cs-CZ"/>
        </w:rPr>
        <w:instrText xml:space="preserve"> REF _Ref94198336 \r \h </w:instrText>
      </w:r>
      <w:r w:rsidR="00BD164E" w:rsidRPr="007F033A">
        <w:rPr>
          <w:rFonts w:eastAsia="Times New Roman" w:cstheme="minorHAnsi"/>
          <w:bCs/>
          <w:iCs/>
          <w:lang w:eastAsia="cs-CZ"/>
        </w:rPr>
        <w:instrText xml:space="preserve"> \* MERGEFORMAT </w:instrText>
      </w:r>
      <w:r w:rsidR="00CF3F54" w:rsidRPr="007F033A">
        <w:rPr>
          <w:rFonts w:eastAsia="Times New Roman" w:cstheme="minorHAnsi"/>
          <w:bCs/>
          <w:iCs/>
          <w:lang w:eastAsia="cs-CZ"/>
        </w:rPr>
      </w:r>
      <w:r w:rsidR="00CF3F54" w:rsidRPr="007F033A">
        <w:rPr>
          <w:rFonts w:eastAsia="Times New Roman" w:cstheme="minorHAnsi"/>
          <w:bCs/>
          <w:iCs/>
          <w:lang w:eastAsia="cs-CZ"/>
        </w:rPr>
        <w:fldChar w:fldCharType="separate"/>
      </w:r>
      <w:r w:rsidR="00DB11A9">
        <w:rPr>
          <w:rFonts w:eastAsia="Times New Roman" w:cstheme="minorHAnsi"/>
          <w:bCs/>
          <w:iCs/>
          <w:lang w:eastAsia="cs-CZ"/>
        </w:rPr>
        <w:t>6.2</w:t>
      </w:r>
      <w:r w:rsidR="00CF3F54" w:rsidRPr="007F033A">
        <w:rPr>
          <w:rFonts w:eastAsia="Times New Roman" w:cstheme="minorHAnsi"/>
          <w:bCs/>
          <w:iCs/>
          <w:lang w:eastAsia="cs-CZ"/>
        </w:rPr>
        <w:fldChar w:fldCharType="end"/>
      </w:r>
      <w:r w:rsidR="00CF3F54" w:rsidRPr="007F033A">
        <w:rPr>
          <w:rFonts w:eastAsia="Times New Roman" w:cstheme="minorHAnsi"/>
          <w:bCs/>
          <w:iCs/>
          <w:lang w:eastAsia="cs-CZ"/>
        </w:rPr>
        <w:t xml:space="preserve"> Smlouvy</w:t>
      </w:r>
      <w:r w:rsidR="003F47D4" w:rsidRPr="007F033A">
        <w:rPr>
          <w:rFonts w:eastAsia="Times New Roman" w:cstheme="minorHAnsi"/>
          <w:bCs/>
          <w:iCs/>
          <w:lang w:eastAsia="cs-CZ"/>
        </w:rPr>
        <w:t xml:space="preserve">. </w:t>
      </w:r>
    </w:p>
    <w:p w14:paraId="17F345E6" w14:textId="7174F6ED" w:rsidR="009F3EEA" w:rsidRPr="002D7406" w:rsidRDefault="00D33BD2"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Účelné, odůvodněné, skutečné a nezbytné náklady Zhotovitele prokazatelně spojené s užíváním staveniště, resp. zdrojů, v souvislosti s</w:t>
      </w:r>
      <w:r w:rsidR="000C67AD">
        <w:rPr>
          <w:rFonts w:eastAsia="Times New Roman" w:cstheme="minorHAnsi"/>
          <w:bCs/>
          <w:iCs/>
          <w:lang w:eastAsia="cs-CZ"/>
        </w:rPr>
        <w:t xml:space="preserve"> realizací </w:t>
      </w:r>
      <w:r w:rsidR="000C67AD" w:rsidRPr="000B6F4A">
        <w:rPr>
          <w:rFonts w:cstheme="minorHAnsi"/>
        </w:rPr>
        <w:t>dodáv</w:t>
      </w:r>
      <w:r w:rsidR="000C67AD">
        <w:rPr>
          <w:rFonts w:cstheme="minorHAnsi"/>
        </w:rPr>
        <w:t xml:space="preserve">ek </w:t>
      </w:r>
      <w:r w:rsidR="000C67AD" w:rsidRPr="000B6F4A">
        <w:rPr>
          <w:rFonts w:cstheme="minorHAnsi"/>
        </w:rPr>
        <w:t>a instalace FVE</w:t>
      </w:r>
      <w:r w:rsidR="000C67AD" w:rsidRPr="002D7406">
        <w:rPr>
          <w:rFonts w:eastAsia="Times New Roman" w:cstheme="minorHAnsi"/>
          <w:bCs/>
          <w:iCs/>
          <w:lang w:eastAsia="cs-CZ"/>
        </w:rPr>
        <w:t xml:space="preserve"> </w:t>
      </w:r>
      <w:r w:rsidRPr="002D7406">
        <w:rPr>
          <w:rFonts w:eastAsia="Times New Roman" w:cstheme="minorHAnsi"/>
          <w:bCs/>
          <w:iCs/>
          <w:lang w:eastAsia="cs-CZ"/>
        </w:rPr>
        <w:t>hradí Objednatel.</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8"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8"/>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2D44C5A1" w14:textId="4D2C00A4" w:rsidR="009439A9" w:rsidRPr="00B04017" w:rsidRDefault="00D866F7" w:rsidP="00D82716">
      <w:pPr>
        <w:pStyle w:val="Clanek11"/>
        <w:spacing w:before="120" w:after="120"/>
        <w:jc w:val="both"/>
        <w:rPr>
          <w:rFonts w:cstheme="minorHAnsi"/>
          <w:lang w:eastAsia="cs-CZ"/>
        </w:rPr>
      </w:pPr>
      <w:bookmarkStart w:id="19" w:name="_Ref130207989"/>
      <w:bookmarkStart w:id="20" w:name="_Ref439500488"/>
      <w:bookmarkStart w:id="21" w:name="_Ref503647176"/>
      <w:bookmarkStart w:id="22" w:name="_Ref260928751"/>
      <w:r>
        <w:rPr>
          <w:rFonts w:eastAsia="Arial Unicode MS" w:cstheme="minorHAnsi"/>
          <w:lang w:eastAsia="cs-CZ"/>
        </w:rPr>
        <w:t>C</w:t>
      </w:r>
      <w:r w:rsidR="00DC62E0" w:rsidRPr="001A55A7">
        <w:rPr>
          <w:rFonts w:eastAsia="Arial Unicode MS" w:cstheme="minorHAnsi"/>
          <w:lang w:eastAsia="cs-CZ"/>
        </w:rPr>
        <w:t xml:space="preserve">ena díla byla stanovena dohodou k datu podpisu této Smlouvy podle </w:t>
      </w:r>
      <w:r w:rsidR="00DC62E0" w:rsidRPr="001A55A7">
        <w:rPr>
          <w:rFonts w:eastAsia="Arial Unicode MS" w:cstheme="minorHAnsi"/>
          <w:bCs/>
          <w:iCs/>
          <w:kern w:val="3"/>
          <w:lang w:eastAsia="cs-CZ"/>
        </w:rPr>
        <w:t>cenové nabídky</w:t>
      </w:r>
      <w:r w:rsidR="0054113E" w:rsidRPr="001A55A7">
        <w:rPr>
          <w:rFonts w:eastAsia="Arial Unicode MS" w:cstheme="minorHAnsi"/>
          <w:bCs/>
          <w:iCs/>
          <w:kern w:val="3"/>
          <w:lang w:eastAsia="cs-CZ"/>
        </w:rPr>
        <w:t xml:space="preserve"> R</w:t>
      </w:r>
      <w:r w:rsidR="00DC62E0" w:rsidRPr="001A55A7">
        <w:rPr>
          <w:rFonts w:eastAsia="Arial Unicode MS" w:cstheme="minorHAnsi"/>
          <w:bCs/>
          <w:iCs/>
          <w:kern w:val="3"/>
          <w:lang w:eastAsia="cs-CZ"/>
        </w:rPr>
        <w:t>ozpočtu</w:t>
      </w:r>
      <w:r w:rsidR="00B22D95">
        <w:rPr>
          <w:rFonts w:eastAsia="Arial Unicode MS" w:cstheme="minorHAnsi"/>
          <w:bCs/>
          <w:iCs/>
          <w:kern w:val="3"/>
          <w:lang w:eastAsia="cs-CZ"/>
        </w:rPr>
        <w:t xml:space="preserve"> (za obě střediska Objednatele)</w:t>
      </w:r>
      <w:r w:rsidR="00DC62E0" w:rsidRPr="001A55A7">
        <w:rPr>
          <w:rFonts w:eastAsia="Arial Unicode MS" w:cstheme="minorHAnsi"/>
          <w:lang w:eastAsia="cs-CZ"/>
        </w:rPr>
        <w:t xml:space="preserve">, který tvoří Přílohu </w:t>
      </w:r>
      <w:r w:rsidR="003C1E8E" w:rsidRPr="001A55A7">
        <w:rPr>
          <w:rFonts w:eastAsia="Arial Unicode MS" w:cstheme="minorHAnsi"/>
          <w:lang w:eastAsia="cs-CZ"/>
        </w:rPr>
        <w:t>1</w:t>
      </w:r>
      <w:r w:rsidR="00DC62E0" w:rsidRPr="001A55A7">
        <w:rPr>
          <w:rFonts w:eastAsia="Arial Unicode MS" w:cstheme="minorHAnsi"/>
          <w:b/>
          <w:lang w:eastAsia="cs-CZ"/>
        </w:rPr>
        <w:t xml:space="preserve"> </w:t>
      </w:r>
      <w:r w:rsidR="00DC62E0" w:rsidRPr="001A55A7">
        <w:rPr>
          <w:rFonts w:eastAsia="Arial Unicode MS" w:cstheme="minorHAnsi"/>
          <w:lang w:eastAsia="cs-CZ"/>
        </w:rPr>
        <w:t>této Smlouvy</w:t>
      </w:r>
      <w:r w:rsidR="00056DDA">
        <w:rPr>
          <w:rFonts w:eastAsia="Arial Unicode MS" w:cstheme="minorHAnsi"/>
          <w:lang w:eastAsia="cs-CZ"/>
        </w:rPr>
        <w:t xml:space="preserve">. </w:t>
      </w:r>
      <w:r w:rsidR="00E64E25">
        <w:rPr>
          <w:rFonts w:eastAsia="Arial Unicode MS" w:cstheme="minorHAnsi"/>
          <w:lang w:eastAsia="cs-CZ"/>
        </w:rPr>
        <w:t xml:space="preserve">Celková cena díla </w:t>
      </w:r>
      <w:r w:rsidR="009F230C">
        <w:rPr>
          <w:rFonts w:eastAsia="Arial Unicode MS" w:cstheme="minorHAnsi"/>
          <w:lang w:eastAsia="cs-CZ"/>
        </w:rPr>
        <w:t xml:space="preserve">je stanovena ve výši </w:t>
      </w:r>
      <w:r w:rsidR="009F230C" w:rsidRPr="003A203A">
        <w:rPr>
          <w:rFonts w:eastAsia="Arial Unicode MS" w:cstheme="minorHAnsi"/>
          <w:highlight w:val="green"/>
          <w:lang w:eastAsia="cs-CZ"/>
        </w:rPr>
        <w:t>[doplní dodavatel]</w:t>
      </w:r>
      <w:r w:rsidR="009F230C">
        <w:rPr>
          <w:rFonts w:eastAsia="Arial Unicode MS" w:cstheme="minorHAnsi"/>
          <w:lang w:eastAsia="cs-CZ"/>
        </w:rPr>
        <w:t xml:space="preserve"> Kč bez DPH. Dílčí ceny za dílčí etapy ve vztahu k jednotlivým Místům </w:t>
      </w:r>
      <w:r w:rsidR="009F230C">
        <w:rPr>
          <w:rFonts w:eastAsia="Arial Unicode MS" w:cstheme="minorHAnsi"/>
          <w:lang w:eastAsia="cs-CZ"/>
        </w:rPr>
        <w:lastRenderedPageBreak/>
        <w:t>plnění jsou uvedeny v</w:t>
      </w:r>
      <w:r w:rsidR="003A203A">
        <w:rPr>
          <w:rFonts w:eastAsia="Arial Unicode MS" w:cstheme="minorHAnsi"/>
          <w:lang w:eastAsia="cs-CZ"/>
        </w:rPr>
        <w:t> Příloze č. 1 této Smlouvy</w:t>
      </w:r>
      <w:bookmarkEnd w:id="19"/>
      <w:r w:rsidR="003A203A">
        <w:rPr>
          <w:rFonts w:eastAsia="Arial Unicode MS" w:cstheme="minorHAnsi"/>
          <w:lang w:eastAsia="cs-CZ"/>
        </w:rPr>
        <w:t>.</w:t>
      </w:r>
      <w:r w:rsidR="009439A9">
        <w:rPr>
          <w:rFonts w:eastAsia="Arial Unicode MS" w:cstheme="minorHAnsi"/>
          <w:lang w:eastAsia="cs-CZ"/>
        </w:rPr>
        <w:t xml:space="preserve"> </w:t>
      </w:r>
      <w:r w:rsidR="003A203A">
        <w:rPr>
          <w:rFonts w:eastAsia="Arial Unicode MS" w:cstheme="minorHAnsi"/>
          <w:lang w:eastAsia="cs-CZ"/>
        </w:rPr>
        <w:t>Celková Cena díla zahrnující projekční práce, inženýrské služby a dodávku a instalaci FVE</w:t>
      </w:r>
      <w:r w:rsidR="003A203A">
        <w:rPr>
          <w:rFonts w:eastAsia="Arial Unicode MS" w:cstheme="minorHAnsi"/>
          <w:b/>
          <w:lang w:eastAsia="cs-CZ"/>
        </w:rPr>
        <w:t xml:space="preserve"> </w:t>
      </w:r>
      <w:r w:rsidR="003A203A" w:rsidRPr="00907507">
        <w:rPr>
          <w:rFonts w:eastAsia="Arial Unicode MS" w:cstheme="minorHAnsi"/>
          <w:bCs/>
          <w:lang w:eastAsia="cs-CZ"/>
        </w:rPr>
        <w:t>je cenou</w:t>
      </w:r>
      <w:r w:rsidR="003A203A">
        <w:rPr>
          <w:rFonts w:eastAsia="Arial Unicode MS" w:cstheme="minorHAnsi"/>
          <w:b/>
          <w:lang w:eastAsia="cs-CZ"/>
        </w:rPr>
        <w:t xml:space="preserve"> </w:t>
      </w:r>
      <w:r w:rsidR="003A203A" w:rsidRPr="001A55A7">
        <w:rPr>
          <w:rFonts w:eastAsia="Times New Roman" w:cstheme="minorHAnsi"/>
          <w:bCs/>
          <w:iCs/>
          <w:lang w:eastAsia="cs-CZ"/>
        </w:rPr>
        <w:t xml:space="preserve">za řádné a úplné dokončení </w:t>
      </w:r>
      <w:r w:rsidR="003A203A">
        <w:rPr>
          <w:rFonts w:eastAsia="Times New Roman" w:cstheme="minorHAnsi"/>
          <w:bCs/>
          <w:iCs/>
          <w:lang w:eastAsia="cs-CZ"/>
        </w:rPr>
        <w:t xml:space="preserve">všech dílčích etap </w:t>
      </w:r>
      <w:r w:rsidR="003A203A" w:rsidRPr="001A55A7">
        <w:rPr>
          <w:rFonts w:eastAsia="Times New Roman" w:cstheme="minorHAnsi"/>
          <w:bCs/>
          <w:iCs/>
          <w:lang w:eastAsia="cs-CZ"/>
        </w:rPr>
        <w:t>Díla včetně odstranění veškerých vad a nedodělků.</w:t>
      </w:r>
    </w:p>
    <w:p w14:paraId="2C217536" w14:textId="1A9A6618" w:rsidR="00B04017" w:rsidRPr="009439A9" w:rsidRDefault="00B04017" w:rsidP="00B04017">
      <w:pPr>
        <w:pStyle w:val="Clanek11"/>
        <w:numPr>
          <w:ilvl w:val="0"/>
          <w:numId w:val="0"/>
        </w:numPr>
        <w:spacing w:before="120" w:after="120"/>
        <w:ind w:left="567"/>
        <w:jc w:val="both"/>
        <w:rPr>
          <w:rFonts w:cstheme="minorHAnsi"/>
          <w:lang w:eastAsia="cs-CZ"/>
        </w:rPr>
      </w:pPr>
      <w:r w:rsidRPr="001A55A7">
        <w:rPr>
          <w:rFonts w:eastAsia="Times New Roman" w:cstheme="minorHAnsi"/>
          <w:bCs/>
          <w:iCs/>
          <w:lang w:eastAsia="cs-CZ"/>
        </w:rPr>
        <w:t>K Ceně díla bude připočteno DPH podle platných právních předpisů.</w:t>
      </w:r>
    </w:p>
    <w:p w14:paraId="081577CF" w14:textId="01342994" w:rsidR="000F728C" w:rsidRPr="002D7406" w:rsidRDefault="000F728C"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díla </w:t>
      </w:r>
      <w:r w:rsidR="002058AE">
        <w:rPr>
          <w:rFonts w:eastAsia="Times New Roman" w:cstheme="minorHAnsi"/>
          <w:bCs/>
          <w:iCs/>
          <w:lang w:eastAsia="cs-CZ"/>
        </w:rPr>
        <w:t>(</w:t>
      </w:r>
      <w:r w:rsidR="001E15EF">
        <w:rPr>
          <w:rFonts w:eastAsia="Times New Roman" w:cstheme="minorHAnsi"/>
          <w:bCs/>
          <w:iCs/>
          <w:lang w:eastAsia="cs-CZ"/>
        </w:rPr>
        <w:t xml:space="preserve">celková cena Díla i cena za jednotlivé dílčí etapy) </w:t>
      </w:r>
      <w:r w:rsidRPr="002D7406">
        <w:rPr>
          <w:rFonts w:eastAsia="Times New Roman" w:cstheme="minorHAnsi"/>
          <w:bCs/>
          <w:iCs/>
          <w:lang w:eastAsia="cs-CZ"/>
        </w:rPr>
        <w:t>se sjednává jako cena pevná, konečná, nejvýše přípustná a paušální, přičemž se zejména nijak nenavyšuje s ohledem na</w:t>
      </w:r>
      <w:r w:rsidR="00F71C94">
        <w:rPr>
          <w:rFonts w:eastAsia="Times New Roman" w:cstheme="minorHAnsi"/>
          <w:bCs/>
          <w:iCs/>
          <w:lang w:eastAsia="cs-CZ"/>
        </w:rPr>
        <w:t> </w:t>
      </w:r>
      <w:r w:rsidRPr="002D7406">
        <w:rPr>
          <w:rFonts w:eastAsia="Times New Roman" w:cstheme="minorHAnsi"/>
          <w:bCs/>
          <w:iCs/>
          <w:lang w:eastAsia="cs-CZ"/>
        </w:rPr>
        <w:t>inflaci, pohyby měnových kursů, pohyby cen na trhu a další ekonomické změny.</w:t>
      </w:r>
      <w:bookmarkEnd w:id="20"/>
      <w:r w:rsidRPr="002D7406">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1"/>
    </w:p>
    <w:p w14:paraId="3AA1F566" w14:textId="2F92C4D2" w:rsidR="000F728C" w:rsidRPr="002D7406" w:rsidRDefault="000F728C" w:rsidP="001A6421">
      <w:pPr>
        <w:pStyle w:val="Clanek11"/>
        <w:spacing w:before="120" w:after="120"/>
        <w:jc w:val="both"/>
        <w:rPr>
          <w:rFonts w:eastAsia="Times New Roman" w:cstheme="minorHAnsi"/>
          <w:bCs/>
          <w:iCs/>
          <w:lang w:eastAsia="cs-CZ"/>
        </w:rPr>
      </w:pPr>
      <w:bookmarkStart w:id="23" w:name="_Ref503694730"/>
      <w:r w:rsidRPr="002D7406">
        <w:rPr>
          <w:rFonts w:eastAsia="Times New Roman" w:cstheme="minorHAnsi"/>
          <w:bCs/>
          <w:iCs/>
          <w:lang w:eastAsia="cs-CZ"/>
        </w:rPr>
        <w:t xml:space="preserve">Cena díla zahrnuje </w:t>
      </w:r>
      <w:r w:rsidR="00440C54" w:rsidRPr="00440C54">
        <w:rPr>
          <w:rFonts w:eastAsia="Times New Roman" w:cstheme="minorHAnsi"/>
          <w:bCs/>
          <w:iCs/>
          <w:lang w:eastAsia="cs-CZ"/>
        </w:rPr>
        <w:t>veškeré výdaje, úhrady nebo náklady vzniklé Zhotoviteli v souvislosti s</w:t>
      </w:r>
      <w:r w:rsidR="007D49E4">
        <w:rPr>
          <w:rFonts w:eastAsia="Times New Roman" w:cstheme="minorHAnsi"/>
          <w:bCs/>
          <w:iCs/>
          <w:lang w:eastAsia="cs-CZ"/>
        </w:rPr>
        <w:t> </w:t>
      </w:r>
      <w:r w:rsidR="00440C54" w:rsidRPr="00440C54">
        <w:rPr>
          <w:rFonts w:eastAsia="Times New Roman" w:cstheme="minorHAnsi"/>
          <w:bCs/>
          <w:iCs/>
          <w:lang w:eastAsia="cs-CZ"/>
        </w:rPr>
        <w:t xml:space="preserve">vypracováním </w:t>
      </w:r>
      <w:r w:rsidR="00472A6A">
        <w:rPr>
          <w:rFonts w:eastAsia="Times New Roman" w:cstheme="minorHAnsi"/>
          <w:bCs/>
          <w:iCs/>
          <w:lang w:eastAsia="cs-CZ"/>
        </w:rPr>
        <w:t>p</w:t>
      </w:r>
      <w:r w:rsidR="00440C54" w:rsidRPr="00440C54">
        <w:rPr>
          <w:rFonts w:eastAsia="Times New Roman" w:cstheme="minorHAnsi"/>
          <w:bCs/>
          <w:iCs/>
          <w:lang w:eastAsia="cs-CZ"/>
        </w:rPr>
        <w:t xml:space="preserve">rojektové dokumentace </w:t>
      </w:r>
      <w:r w:rsidR="00F2751C">
        <w:rPr>
          <w:rFonts w:eastAsia="Times New Roman" w:cstheme="minorHAnsi"/>
          <w:bCs/>
          <w:iCs/>
          <w:lang w:eastAsia="cs-CZ"/>
        </w:rPr>
        <w:t xml:space="preserve">v různých stupních </w:t>
      </w:r>
      <w:r w:rsidR="00440C54" w:rsidRPr="00440C54">
        <w:rPr>
          <w:rFonts w:eastAsia="Times New Roman" w:cstheme="minorHAnsi"/>
          <w:bCs/>
          <w:iCs/>
          <w:lang w:eastAsia="cs-CZ"/>
        </w:rPr>
        <w:t>(včetně úprav vyžadovaných Objednatelem, které jsou nezbytné pro řádné splnění této Smlouvy</w:t>
      </w:r>
      <w:r w:rsidR="00F0363C">
        <w:rPr>
          <w:rFonts w:eastAsia="Times New Roman" w:cstheme="minorHAnsi"/>
          <w:bCs/>
          <w:iCs/>
          <w:lang w:eastAsia="cs-CZ"/>
        </w:rPr>
        <w:t xml:space="preserve">), </w:t>
      </w:r>
      <w:r w:rsidR="00440C54" w:rsidRPr="00440C54">
        <w:rPr>
          <w:rFonts w:eastAsia="Times New Roman" w:cstheme="minorHAnsi"/>
          <w:bCs/>
          <w:iCs/>
          <w:lang w:eastAsia="cs-CZ"/>
        </w:rPr>
        <w:t xml:space="preserve">prováděním </w:t>
      </w:r>
      <w:r w:rsidR="00472A6A">
        <w:rPr>
          <w:rFonts w:eastAsia="Times New Roman" w:cstheme="minorHAnsi"/>
          <w:bCs/>
          <w:iCs/>
          <w:lang w:eastAsia="cs-CZ"/>
        </w:rPr>
        <w:t>inženýrských služeb</w:t>
      </w:r>
      <w:r w:rsidR="00F0363C">
        <w:rPr>
          <w:rFonts w:eastAsia="Times New Roman" w:cstheme="minorHAnsi"/>
          <w:bCs/>
          <w:iCs/>
          <w:lang w:eastAsia="cs-CZ"/>
        </w:rPr>
        <w:t xml:space="preserve"> a </w:t>
      </w:r>
      <w:r w:rsidRPr="002D7406">
        <w:rPr>
          <w:rFonts w:eastAsia="Times New Roman" w:cstheme="minorHAnsi"/>
          <w:bCs/>
          <w:iCs/>
          <w:lang w:eastAsia="cs-CZ"/>
        </w:rPr>
        <w:t xml:space="preserve">veškeré dodávky materiálů, výrobu, dopravu, </w:t>
      </w:r>
      <w:r w:rsidR="00A50234">
        <w:rPr>
          <w:rFonts w:eastAsia="Times New Roman" w:cstheme="minorHAnsi"/>
          <w:bCs/>
          <w:iCs/>
          <w:lang w:eastAsia="cs-CZ"/>
        </w:rPr>
        <w:t xml:space="preserve">stavební práce, montáž, </w:t>
      </w:r>
      <w:r w:rsidRPr="002D7406">
        <w:rPr>
          <w:rFonts w:eastAsia="Times New Roman" w:cstheme="minorHAnsi"/>
          <w:bCs/>
          <w:iCs/>
          <w:lang w:eastAsia="cs-CZ"/>
        </w:rPr>
        <w:t>osvětlení pracovišť, všechny věci a činnosti nezbytné pro řádné provedení a dokončení Díla</w:t>
      </w:r>
      <w:r w:rsidR="00A50234">
        <w:rPr>
          <w:rFonts w:eastAsia="Times New Roman" w:cstheme="minorHAnsi"/>
          <w:bCs/>
          <w:iCs/>
          <w:lang w:eastAsia="cs-CZ"/>
        </w:rPr>
        <w:t xml:space="preserve"> (vč. kolauda</w:t>
      </w:r>
      <w:r w:rsidR="003138A3">
        <w:rPr>
          <w:rFonts w:eastAsia="Times New Roman" w:cstheme="minorHAnsi"/>
          <w:bCs/>
          <w:iCs/>
          <w:lang w:eastAsia="cs-CZ"/>
        </w:rPr>
        <w:t>čního řízení</w:t>
      </w:r>
      <w:r w:rsidR="00A50234">
        <w:rPr>
          <w:rFonts w:eastAsia="Times New Roman" w:cstheme="minorHAnsi"/>
          <w:bCs/>
          <w:iCs/>
          <w:lang w:eastAsia="cs-CZ"/>
        </w:rPr>
        <w:t xml:space="preserve"> a zaškolení obsluhy)</w:t>
      </w:r>
      <w:r w:rsidRPr="002D7406">
        <w:rPr>
          <w:rFonts w:eastAsia="Times New Roman" w:cstheme="minorHAnsi"/>
          <w:bCs/>
          <w:iCs/>
          <w:lang w:eastAsia="cs-CZ"/>
        </w:rPr>
        <w:t xml:space="preserve"> a odstranění všech jeho vad, likvidac</w:t>
      </w:r>
      <w:r w:rsidR="006F6BAA" w:rsidRPr="002D7406">
        <w:rPr>
          <w:rFonts w:eastAsia="Times New Roman" w:cstheme="minorHAnsi"/>
          <w:bCs/>
          <w:iCs/>
          <w:lang w:eastAsia="cs-CZ"/>
        </w:rPr>
        <w:t>i</w:t>
      </w:r>
      <w:r w:rsidRPr="002D7406">
        <w:rPr>
          <w:rFonts w:eastAsia="Times New Roman" w:cstheme="minorHAnsi"/>
          <w:bCs/>
          <w:iCs/>
          <w:lang w:eastAsia="cs-CZ"/>
        </w:rPr>
        <w:t xml:space="preserve"> odpadů a jakékoli další náklady, které Zhotoviteli vzniknou v souvislosti s jeho závazky podle této Smlouvy. </w:t>
      </w:r>
      <w:bookmarkEnd w:id="23"/>
      <w:r w:rsidRPr="002D7406">
        <w:rPr>
          <w:rFonts w:eastAsia="Times New Roman" w:cstheme="minorHAnsi"/>
          <w:bCs/>
          <w:iCs/>
          <w:lang w:eastAsia="cs-CZ"/>
        </w:rPr>
        <w:t>Součástí Ceny díla je i odměna za práce a činnosti, které v Rozpočtu nejsou uvedeny, o kterých však Zhotovitel, vzhledem ke svým odborným znalostem a zkušenostem, mohl a měl vědět nebo je mohl předpokládat</w:t>
      </w:r>
      <w:r w:rsidR="00EA708C">
        <w:rPr>
          <w:rFonts w:eastAsia="Times New Roman" w:cstheme="minorHAnsi"/>
          <w:bCs/>
          <w:iCs/>
          <w:lang w:eastAsia="cs-CZ"/>
        </w:rPr>
        <w:t>, že jsou pro řádné dokončení Díla nezbytné</w:t>
      </w:r>
      <w:r w:rsidRPr="002D7406">
        <w:rPr>
          <w:rFonts w:eastAsia="Times New Roman" w:cstheme="minorHAnsi"/>
          <w:bCs/>
          <w:iCs/>
          <w:lang w:eastAsia="cs-CZ"/>
        </w:rPr>
        <w:t>.</w:t>
      </w:r>
    </w:p>
    <w:bookmarkEnd w:id="22"/>
    <w:p w14:paraId="41285AA5" w14:textId="6CC2389C" w:rsidR="000F728C" w:rsidRPr="002D7406" w:rsidRDefault="000F728C" w:rsidP="001A6421">
      <w:pPr>
        <w:pStyle w:val="Clanek11"/>
        <w:spacing w:before="120" w:after="120"/>
        <w:jc w:val="both"/>
        <w:rPr>
          <w:rFonts w:cstheme="minorHAnsi"/>
        </w:rPr>
      </w:pPr>
      <w:r w:rsidRPr="002D7406">
        <w:rPr>
          <w:rFonts w:cstheme="minorHAnsi"/>
        </w:rPr>
        <w:t xml:space="preserve">Zhotovitel s odbornou péčí prohlašuje, že Dílo lze za tuto </w:t>
      </w:r>
      <w:r w:rsidR="0010308B">
        <w:rPr>
          <w:rFonts w:cstheme="minorHAnsi"/>
        </w:rPr>
        <w:t>C</w:t>
      </w:r>
      <w:r w:rsidRPr="002D7406">
        <w:rPr>
          <w:rFonts w:cstheme="minorHAnsi"/>
        </w:rPr>
        <w:t>enu</w:t>
      </w:r>
      <w:r w:rsidR="0010308B">
        <w:rPr>
          <w:rFonts w:cstheme="minorHAnsi"/>
        </w:rPr>
        <w:t xml:space="preserve"> díla</w:t>
      </w:r>
      <w:r w:rsidRPr="002D7406">
        <w:rPr>
          <w:rFonts w:cstheme="minorHAnsi"/>
        </w:rPr>
        <w:t xml:space="preserve"> provést tak, aby řádně sloužilo svému účelu. </w:t>
      </w:r>
    </w:p>
    <w:p w14:paraId="442A336C" w14:textId="7E73FBE0" w:rsidR="000F728C" w:rsidRPr="002D7406" w:rsidRDefault="000F728C" w:rsidP="001A6421">
      <w:pPr>
        <w:pStyle w:val="Clanek11"/>
        <w:spacing w:before="120" w:after="120"/>
        <w:jc w:val="both"/>
        <w:rPr>
          <w:rFonts w:cstheme="minorHAnsi"/>
        </w:rPr>
      </w:pPr>
      <w:bookmarkStart w:id="24" w:name="_Ref130222465"/>
      <w:r w:rsidRPr="002D7406">
        <w:rPr>
          <w:rFonts w:cstheme="minorHAnsi"/>
        </w:rPr>
        <w:t xml:space="preserve">Práce a dodávky, které nebudou na základě Změny podle článku </w:t>
      </w:r>
      <w:r w:rsidR="006322EF" w:rsidRPr="002D7406">
        <w:rPr>
          <w:rFonts w:cstheme="minorHAnsi"/>
        </w:rPr>
        <w:fldChar w:fldCharType="begin"/>
      </w:r>
      <w:r w:rsidR="006322EF" w:rsidRPr="002D7406">
        <w:rPr>
          <w:rFonts w:cstheme="minorHAnsi"/>
        </w:rPr>
        <w:instrText xml:space="preserve"> REF _Ref73451778 \r \h </w:instrText>
      </w:r>
      <w:r w:rsidR="003335CC" w:rsidRPr="002D7406">
        <w:rPr>
          <w:rFonts w:cstheme="minorHAnsi"/>
        </w:rPr>
        <w:instrText xml:space="preserve"> \* MERGEFORMAT </w:instrText>
      </w:r>
      <w:r w:rsidR="006322EF" w:rsidRPr="002D7406">
        <w:rPr>
          <w:rFonts w:cstheme="minorHAnsi"/>
        </w:rPr>
      </w:r>
      <w:r w:rsidR="006322EF" w:rsidRPr="002D7406">
        <w:rPr>
          <w:rFonts w:cstheme="minorHAnsi"/>
        </w:rPr>
        <w:fldChar w:fldCharType="separate"/>
      </w:r>
      <w:r w:rsidR="00DB11A9">
        <w:rPr>
          <w:rFonts w:cstheme="minorHAnsi"/>
        </w:rPr>
        <w:t>7</w:t>
      </w:r>
      <w:r w:rsidR="006322EF" w:rsidRPr="002D7406">
        <w:rPr>
          <w:rFonts w:cstheme="minorHAnsi"/>
        </w:rPr>
        <w:fldChar w:fldCharType="end"/>
      </w:r>
      <w:r w:rsidRPr="002D7406">
        <w:rPr>
          <w:rFonts w:cstheme="minorHAnsi"/>
        </w:rPr>
        <w:t xml:space="preserve"> během provádění Díla provedeny, nebudou Zhotovitelem účtovány a cena za tyto práce a dodávky bude od celkové Ceny díla odečtena.</w:t>
      </w:r>
      <w:bookmarkEnd w:id="24"/>
    </w:p>
    <w:p w14:paraId="22039B04" w14:textId="25869BE9" w:rsidR="000F728C" w:rsidRPr="00500F3A" w:rsidRDefault="000F728C" w:rsidP="001A6421">
      <w:pPr>
        <w:pStyle w:val="Clanek11"/>
        <w:spacing w:before="120" w:after="120"/>
        <w:jc w:val="both"/>
        <w:rPr>
          <w:rFonts w:cstheme="minorHAnsi"/>
        </w:rPr>
      </w:pPr>
      <w:r w:rsidRPr="00500F3A">
        <w:rPr>
          <w:rFonts w:cstheme="minorHAnsi"/>
        </w:rPr>
        <w:t xml:space="preserve">Zhotovitel tímto přebírá nebezpečí změny okolností dle § 2620 </w:t>
      </w:r>
      <w:r w:rsidR="00F234E1" w:rsidRPr="00500F3A">
        <w:rPr>
          <w:rFonts w:cstheme="minorHAnsi"/>
        </w:rPr>
        <w:t>odst.</w:t>
      </w:r>
      <w:r w:rsidRPr="00500F3A">
        <w:rPr>
          <w:rFonts w:cstheme="minorHAnsi"/>
        </w:rPr>
        <w:t xml:space="preserve"> 2 Občanského zákoníku. </w:t>
      </w:r>
    </w:p>
    <w:p w14:paraId="28B3DF28" w14:textId="77777777" w:rsidR="00C57FBD" w:rsidRPr="00500F3A" w:rsidRDefault="00E626B6" w:rsidP="001A6421">
      <w:pPr>
        <w:pStyle w:val="Clanek11"/>
        <w:spacing w:before="120" w:after="120"/>
        <w:jc w:val="both"/>
        <w:rPr>
          <w:rFonts w:cstheme="minorHAnsi"/>
          <w:lang w:eastAsia="cs-CZ"/>
        </w:rPr>
      </w:pPr>
      <w:r w:rsidRPr="00500F3A">
        <w:rPr>
          <w:rFonts w:eastAsia="Times New Roman" w:cstheme="minorHAnsi"/>
          <w:bCs/>
          <w:iCs/>
          <w:lang w:eastAsia="cs-CZ"/>
        </w:rPr>
        <w:t xml:space="preserve">Objednatel bude hradit Cenu díla </w:t>
      </w:r>
      <w:r w:rsidR="00C02A7C" w:rsidRPr="00500F3A">
        <w:rPr>
          <w:rFonts w:eastAsia="Times New Roman" w:cstheme="minorHAnsi"/>
          <w:bCs/>
          <w:iCs/>
          <w:lang w:eastAsia="cs-CZ"/>
        </w:rPr>
        <w:t xml:space="preserve">postupně po dosažení fakturačních milníků, které odpovídají </w:t>
      </w:r>
      <w:r w:rsidR="00712525" w:rsidRPr="00500F3A">
        <w:rPr>
          <w:rFonts w:eastAsia="Times New Roman" w:cstheme="minorHAnsi"/>
          <w:bCs/>
          <w:iCs/>
          <w:lang w:eastAsia="cs-CZ"/>
        </w:rPr>
        <w:t>dílčím etapám plnění Smlouvy ve vztahu k jednotlivým Místům plnění.</w:t>
      </w:r>
      <w:r w:rsidR="004026BE" w:rsidRPr="00500F3A">
        <w:rPr>
          <w:rFonts w:eastAsia="Times New Roman" w:cstheme="minorHAnsi"/>
          <w:bCs/>
          <w:iCs/>
          <w:lang w:eastAsia="cs-CZ"/>
        </w:rPr>
        <w:t xml:space="preserve"> Úhrada tedy bude prováděná ve vztahu k jednotlivým střediskům Objednatele </w:t>
      </w:r>
      <w:r w:rsidR="0027354B" w:rsidRPr="00500F3A">
        <w:rPr>
          <w:rFonts w:eastAsia="Times New Roman" w:cstheme="minorHAnsi"/>
          <w:bCs/>
          <w:iCs/>
          <w:lang w:eastAsia="cs-CZ"/>
        </w:rPr>
        <w:t>(Místům plnění) samostatně</w:t>
      </w:r>
      <w:r w:rsidR="007075CB" w:rsidRPr="00500F3A">
        <w:rPr>
          <w:rFonts w:eastAsia="Times New Roman" w:cstheme="minorHAnsi"/>
          <w:bCs/>
          <w:iCs/>
          <w:lang w:eastAsia="cs-CZ"/>
        </w:rPr>
        <w:t xml:space="preserve">. </w:t>
      </w:r>
      <w:r w:rsidR="00572453" w:rsidRPr="00500F3A">
        <w:rPr>
          <w:rFonts w:eastAsia="Times New Roman" w:cstheme="minorHAnsi"/>
          <w:bCs/>
          <w:iCs/>
          <w:lang w:eastAsia="cs-CZ"/>
        </w:rPr>
        <w:t xml:space="preserve">Zhotovitel bude </w:t>
      </w:r>
      <w:r w:rsidR="007458F8" w:rsidRPr="00500F3A">
        <w:rPr>
          <w:rFonts w:eastAsia="Times New Roman" w:cstheme="minorHAnsi"/>
          <w:bCs/>
          <w:iCs/>
          <w:lang w:eastAsia="cs-CZ"/>
        </w:rPr>
        <w:t>oprávněn vystav</w:t>
      </w:r>
      <w:r w:rsidR="001309EC" w:rsidRPr="00500F3A">
        <w:rPr>
          <w:rFonts w:eastAsia="Times New Roman" w:cstheme="minorHAnsi"/>
          <w:bCs/>
          <w:iCs/>
          <w:lang w:eastAsia="cs-CZ"/>
        </w:rPr>
        <w:t>i</w:t>
      </w:r>
      <w:r w:rsidR="007458F8" w:rsidRPr="00500F3A">
        <w:rPr>
          <w:rFonts w:eastAsia="Times New Roman" w:cstheme="minorHAnsi"/>
          <w:bCs/>
          <w:iCs/>
          <w:lang w:eastAsia="cs-CZ"/>
        </w:rPr>
        <w:t xml:space="preserve">t </w:t>
      </w:r>
      <w:r w:rsidR="00572453" w:rsidRPr="00500F3A">
        <w:rPr>
          <w:rFonts w:eastAsia="Times New Roman" w:cstheme="minorHAnsi"/>
          <w:bCs/>
          <w:iCs/>
          <w:lang w:eastAsia="cs-CZ"/>
        </w:rPr>
        <w:t>Objednateli faktur</w:t>
      </w:r>
      <w:r w:rsidR="001309EC" w:rsidRPr="00500F3A">
        <w:rPr>
          <w:rFonts w:eastAsia="Times New Roman" w:cstheme="minorHAnsi"/>
          <w:bCs/>
          <w:iCs/>
          <w:lang w:eastAsia="cs-CZ"/>
        </w:rPr>
        <w:t>u</w:t>
      </w:r>
      <w:r w:rsidR="00180375" w:rsidRPr="00500F3A">
        <w:rPr>
          <w:rFonts w:eastAsia="Times New Roman" w:cstheme="minorHAnsi"/>
          <w:bCs/>
          <w:iCs/>
          <w:lang w:eastAsia="cs-CZ"/>
        </w:rPr>
        <w:t xml:space="preserve"> </w:t>
      </w:r>
      <w:r w:rsidR="00C57FBD" w:rsidRPr="00500F3A">
        <w:rPr>
          <w:rFonts w:eastAsia="Times New Roman" w:cstheme="minorHAnsi"/>
          <w:bCs/>
          <w:iCs/>
          <w:lang w:eastAsia="cs-CZ"/>
        </w:rPr>
        <w:t xml:space="preserve">ve vztahu ke každému Místu plnění dle následujících pravidel: </w:t>
      </w:r>
    </w:p>
    <w:p w14:paraId="0620B861" w14:textId="59F0894F" w:rsidR="004D66C3" w:rsidRPr="00500F3A" w:rsidRDefault="004D66C3" w:rsidP="004D66C3">
      <w:pPr>
        <w:pStyle w:val="Clanek11"/>
        <w:numPr>
          <w:ilvl w:val="0"/>
          <w:numId w:val="27"/>
        </w:numPr>
        <w:spacing w:before="120" w:after="120"/>
        <w:ind w:left="993" w:hanging="426"/>
        <w:jc w:val="both"/>
        <w:rPr>
          <w:rFonts w:eastAsia="Times New Roman" w:cstheme="minorHAnsi"/>
          <w:bCs/>
          <w:iCs/>
          <w:lang w:eastAsia="cs-CZ"/>
        </w:rPr>
      </w:pPr>
      <w:r w:rsidRPr="00500F3A">
        <w:rPr>
          <w:rFonts w:eastAsia="Times New Roman" w:cstheme="minorHAnsi"/>
          <w:bCs/>
          <w:iCs/>
          <w:lang w:eastAsia="cs-CZ"/>
        </w:rPr>
        <w:t xml:space="preserve">fakturu za </w:t>
      </w:r>
      <w:r w:rsidR="00932766" w:rsidRPr="00500F3A">
        <w:rPr>
          <w:rFonts w:eastAsia="Times New Roman" w:cstheme="minorHAnsi"/>
          <w:bCs/>
          <w:iCs/>
          <w:lang w:eastAsia="cs-CZ"/>
        </w:rPr>
        <w:t>1. dílčí etap</w:t>
      </w:r>
      <w:r w:rsidR="00C6541D" w:rsidRPr="00500F3A">
        <w:rPr>
          <w:rFonts w:eastAsia="Times New Roman" w:cstheme="minorHAnsi"/>
          <w:bCs/>
          <w:iCs/>
          <w:lang w:eastAsia="cs-CZ"/>
        </w:rPr>
        <w:t>u</w:t>
      </w:r>
      <w:r w:rsidR="00932766" w:rsidRPr="00500F3A">
        <w:rPr>
          <w:rFonts w:eastAsia="Times New Roman" w:cstheme="minorHAnsi"/>
          <w:bCs/>
          <w:iCs/>
          <w:lang w:eastAsia="cs-CZ"/>
        </w:rPr>
        <w:t xml:space="preserve"> – projekční práce, ve výši </w:t>
      </w:r>
      <w:r w:rsidR="00E377C1" w:rsidRPr="00500F3A">
        <w:rPr>
          <w:rFonts w:eastAsia="Times New Roman" w:cstheme="minorHAnsi"/>
          <w:bCs/>
          <w:iCs/>
          <w:lang w:eastAsia="cs-CZ"/>
        </w:rPr>
        <w:t xml:space="preserve">odpovídající tomuto dílčímu milníku v Rozpočtu dle Přílohy č. 1 této Smlouvy, </w:t>
      </w:r>
      <w:r w:rsidR="00932766" w:rsidRPr="00500F3A">
        <w:rPr>
          <w:rFonts w:eastAsia="Times New Roman" w:cstheme="minorHAnsi"/>
          <w:bCs/>
          <w:iCs/>
          <w:lang w:eastAsia="cs-CZ"/>
        </w:rPr>
        <w:t xml:space="preserve">je Zhotovitel oprávněn vystavit </w:t>
      </w:r>
      <w:r w:rsidR="00823AB8" w:rsidRPr="00500F3A">
        <w:rPr>
          <w:rFonts w:eastAsia="Times New Roman" w:cstheme="minorHAnsi"/>
          <w:bCs/>
          <w:iCs/>
          <w:lang w:eastAsia="cs-CZ"/>
        </w:rPr>
        <w:t xml:space="preserve">po </w:t>
      </w:r>
      <w:r w:rsidR="00177EDA">
        <w:rPr>
          <w:rFonts w:cstheme="minorHAnsi"/>
          <w:lang w:eastAsia="cs-CZ"/>
        </w:rPr>
        <w:t xml:space="preserve">zajištění smlouvy o připojení s distributorem, provedení statického ověření a po </w:t>
      </w:r>
      <w:r w:rsidR="00823AB8" w:rsidRPr="00500F3A">
        <w:rPr>
          <w:rFonts w:eastAsia="Times New Roman" w:cstheme="minorHAnsi"/>
          <w:bCs/>
          <w:iCs/>
          <w:lang w:eastAsia="cs-CZ"/>
        </w:rPr>
        <w:t>řádném p</w:t>
      </w:r>
      <w:r w:rsidR="00823AB8" w:rsidRPr="00500F3A">
        <w:rPr>
          <w:rFonts w:cstheme="minorHAnsi"/>
          <w:lang w:eastAsia="cs-CZ"/>
        </w:rPr>
        <w:t>ředání</w:t>
      </w:r>
      <w:r w:rsidR="00C6541D" w:rsidRPr="00500F3A">
        <w:rPr>
          <w:rFonts w:cstheme="minorHAnsi"/>
          <w:lang w:eastAsia="cs-CZ"/>
        </w:rPr>
        <w:t xml:space="preserve"> finální podoby</w:t>
      </w:r>
      <w:r w:rsidR="00823AB8" w:rsidRPr="00500F3A">
        <w:rPr>
          <w:rFonts w:cstheme="minorHAnsi"/>
          <w:lang w:eastAsia="cs-CZ"/>
        </w:rPr>
        <w:t xml:space="preserve"> projektov</w:t>
      </w:r>
      <w:r w:rsidR="00C6541D" w:rsidRPr="00500F3A">
        <w:rPr>
          <w:rFonts w:cstheme="minorHAnsi"/>
          <w:lang w:eastAsia="cs-CZ"/>
        </w:rPr>
        <w:t xml:space="preserve">é dokumentace pro stavební povolení a projektové dokumentace pro provádění díla </w:t>
      </w:r>
      <w:r w:rsidR="00823AB8" w:rsidRPr="00500F3A">
        <w:rPr>
          <w:rFonts w:cstheme="minorHAnsi"/>
          <w:lang w:eastAsia="cs-CZ"/>
        </w:rPr>
        <w:t xml:space="preserve">Objednateli a </w:t>
      </w:r>
      <w:r w:rsidR="00C6541D" w:rsidRPr="00500F3A">
        <w:rPr>
          <w:rFonts w:cstheme="minorHAnsi"/>
          <w:lang w:eastAsia="cs-CZ"/>
        </w:rPr>
        <w:t xml:space="preserve">po podpisu </w:t>
      </w:r>
      <w:r w:rsidR="00823AB8" w:rsidRPr="00500F3A">
        <w:rPr>
          <w:rFonts w:cstheme="minorHAnsi"/>
          <w:lang w:eastAsia="cs-CZ"/>
        </w:rPr>
        <w:t>předávací</w:t>
      </w:r>
      <w:r w:rsidR="00C6541D" w:rsidRPr="00500F3A">
        <w:rPr>
          <w:rFonts w:cstheme="minorHAnsi"/>
          <w:lang w:eastAsia="cs-CZ"/>
        </w:rPr>
        <w:t>ho</w:t>
      </w:r>
      <w:r w:rsidR="00823AB8" w:rsidRPr="00500F3A">
        <w:rPr>
          <w:rFonts w:cstheme="minorHAnsi"/>
          <w:lang w:eastAsia="cs-CZ"/>
        </w:rPr>
        <w:t xml:space="preserve"> protokol</w:t>
      </w:r>
      <w:r w:rsidR="00C6541D" w:rsidRPr="00500F3A">
        <w:rPr>
          <w:rFonts w:cstheme="minorHAnsi"/>
          <w:lang w:eastAsia="cs-CZ"/>
        </w:rPr>
        <w:t>u</w:t>
      </w:r>
      <w:r w:rsidR="00823AB8" w:rsidRPr="00500F3A">
        <w:rPr>
          <w:rFonts w:cstheme="minorHAnsi"/>
          <w:lang w:eastAsia="cs-CZ"/>
        </w:rPr>
        <w:t xml:space="preserve"> oběma Stranami</w:t>
      </w:r>
      <w:r w:rsidR="0044662D">
        <w:rPr>
          <w:rFonts w:cstheme="minorHAnsi"/>
          <w:lang w:eastAsia="cs-CZ"/>
        </w:rPr>
        <w:t>. Pakliže při vynaložení veškeré péče, kterou lze po Zhotoviteli spravedlivě požadovat, nebylo možné zajistit smlouvu o připojení s distributorem, lze vystavit fakturu za 1. dílčí etapu i bez splnění podmínky zajištění smlouvy o připojení s distributorem. Objektivní nemožnost zajištění této smlouvy je povinen prokázat Zhotovitel</w:t>
      </w:r>
      <w:r w:rsidR="00C6541D" w:rsidRPr="00500F3A">
        <w:rPr>
          <w:rFonts w:cstheme="minorHAnsi"/>
          <w:lang w:eastAsia="cs-CZ"/>
        </w:rPr>
        <w:t>;</w:t>
      </w:r>
    </w:p>
    <w:p w14:paraId="1EB6E2BD" w14:textId="168E70DC" w:rsidR="00C6541D" w:rsidRPr="00500F3A" w:rsidRDefault="00C6541D" w:rsidP="004D66C3">
      <w:pPr>
        <w:pStyle w:val="Clanek11"/>
        <w:numPr>
          <w:ilvl w:val="0"/>
          <w:numId w:val="27"/>
        </w:numPr>
        <w:spacing w:before="120" w:after="120"/>
        <w:ind w:left="993" w:hanging="426"/>
        <w:jc w:val="both"/>
        <w:rPr>
          <w:rFonts w:eastAsia="Times New Roman" w:cstheme="minorHAnsi"/>
          <w:bCs/>
          <w:iCs/>
          <w:lang w:eastAsia="cs-CZ"/>
        </w:rPr>
      </w:pPr>
      <w:r w:rsidRPr="00500F3A">
        <w:rPr>
          <w:rFonts w:cstheme="minorHAnsi"/>
          <w:lang w:eastAsia="cs-CZ"/>
        </w:rPr>
        <w:t>fakturu za 2. dílčí etap</w:t>
      </w:r>
      <w:r w:rsidR="0035550C" w:rsidRPr="00500F3A">
        <w:rPr>
          <w:rFonts w:cstheme="minorHAnsi"/>
          <w:lang w:eastAsia="cs-CZ"/>
        </w:rPr>
        <w:t xml:space="preserve">u – inženýrské služby, </w:t>
      </w:r>
      <w:r w:rsidR="0035550C" w:rsidRPr="00500F3A">
        <w:rPr>
          <w:rFonts w:eastAsia="Times New Roman" w:cstheme="minorHAnsi"/>
          <w:bCs/>
          <w:iCs/>
          <w:lang w:eastAsia="cs-CZ"/>
        </w:rPr>
        <w:t xml:space="preserve">ve výši odpovídající tomuto dílčímu milníku v Rozpočtu dle Přílohy č. 1 této Smlouvy, je Zhotovitel oprávněn vystavit </w:t>
      </w:r>
      <w:r w:rsidR="007F3D0D" w:rsidRPr="00500F3A">
        <w:rPr>
          <w:rFonts w:eastAsia="Times New Roman" w:cstheme="minorHAnsi"/>
          <w:bCs/>
          <w:iCs/>
          <w:lang w:eastAsia="cs-CZ"/>
        </w:rPr>
        <w:t>po v</w:t>
      </w:r>
      <w:r w:rsidR="007F3D0D" w:rsidRPr="00500F3A">
        <w:rPr>
          <w:rFonts w:cstheme="minorHAnsi"/>
          <w:lang w:eastAsia="cs-CZ"/>
        </w:rPr>
        <w:t>ydání pravomocného stavebního povolení, předání veškeré příslušné dokumentace Objednateli a</w:t>
      </w:r>
      <w:r w:rsidR="002128F6" w:rsidRPr="00500F3A">
        <w:rPr>
          <w:rFonts w:cstheme="minorHAnsi"/>
          <w:lang w:eastAsia="cs-CZ"/>
        </w:rPr>
        <w:t xml:space="preserve"> po podpisu</w:t>
      </w:r>
      <w:r w:rsidR="007F3D0D" w:rsidRPr="00500F3A">
        <w:rPr>
          <w:rFonts w:cstheme="minorHAnsi"/>
          <w:lang w:eastAsia="cs-CZ"/>
        </w:rPr>
        <w:t xml:space="preserve"> předávací</w:t>
      </w:r>
      <w:r w:rsidR="002128F6" w:rsidRPr="00500F3A">
        <w:rPr>
          <w:rFonts w:cstheme="minorHAnsi"/>
          <w:lang w:eastAsia="cs-CZ"/>
        </w:rPr>
        <w:t>ho</w:t>
      </w:r>
      <w:r w:rsidR="007F3D0D" w:rsidRPr="00500F3A">
        <w:rPr>
          <w:rFonts w:cstheme="minorHAnsi"/>
          <w:lang w:eastAsia="cs-CZ"/>
        </w:rPr>
        <w:t xml:space="preserve"> protokol</w:t>
      </w:r>
      <w:r w:rsidR="002128F6" w:rsidRPr="00500F3A">
        <w:rPr>
          <w:rFonts w:cstheme="minorHAnsi"/>
          <w:lang w:eastAsia="cs-CZ"/>
        </w:rPr>
        <w:t>u</w:t>
      </w:r>
      <w:r w:rsidR="007F3D0D" w:rsidRPr="00500F3A">
        <w:rPr>
          <w:rFonts w:cstheme="minorHAnsi"/>
          <w:lang w:eastAsia="cs-CZ"/>
        </w:rPr>
        <w:t xml:space="preserve"> oběma Stranami</w:t>
      </w:r>
      <w:r w:rsidR="002128F6" w:rsidRPr="00500F3A">
        <w:rPr>
          <w:rFonts w:cstheme="minorHAnsi"/>
          <w:lang w:eastAsia="cs-CZ"/>
        </w:rPr>
        <w:t>;</w:t>
      </w:r>
    </w:p>
    <w:p w14:paraId="718C6BBB" w14:textId="45730E62" w:rsidR="002128F6" w:rsidRPr="00EF00E8" w:rsidRDefault="002128F6" w:rsidP="004D66C3">
      <w:pPr>
        <w:pStyle w:val="Clanek11"/>
        <w:numPr>
          <w:ilvl w:val="0"/>
          <w:numId w:val="27"/>
        </w:numPr>
        <w:spacing w:before="120" w:after="120"/>
        <w:ind w:left="993" w:hanging="426"/>
        <w:jc w:val="both"/>
        <w:rPr>
          <w:ins w:id="25" w:author="HAVEL &amp; PARTNERS" w:date="2023-05-11T12:22:00Z"/>
          <w:rFonts w:eastAsia="Times New Roman" w:cstheme="minorHAnsi"/>
          <w:bCs/>
          <w:iCs/>
          <w:lang w:eastAsia="cs-CZ"/>
        </w:rPr>
      </w:pPr>
      <w:r w:rsidRPr="00500F3A">
        <w:rPr>
          <w:rFonts w:cstheme="minorHAnsi"/>
          <w:lang w:eastAsia="cs-CZ"/>
        </w:rPr>
        <w:lastRenderedPageBreak/>
        <w:t xml:space="preserve">fakturu za 3. dílčí etapu </w:t>
      </w:r>
      <w:r w:rsidR="00FE0BCF" w:rsidRPr="00500F3A">
        <w:rPr>
          <w:rFonts w:cstheme="minorHAnsi"/>
          <w:lang w:eastAsia="cs-CZ"/>
        </w:rPr>
        <w:t>–</w:t>
      </w:r>
      <w:r w:rsidRPr="00500F3A">
        <w:rPr>
          <w:rFonts w:cstheme="minorHAnsi"/>
          <w:lang w:eastAsia="cs-CZ"/>
        </w:rPr>
        <w:t xml:space="preserve"> </w:t>
      </w:r>
      <w:r w:rsidR="00FE0BCF" w:rsidRPr="00500F3A">
        <w:rPr>
          <w:rFonts w:cstheme="minorHAnsi"/>
          <w:lang w:eastAsia="cs-CZ"/>
        </w:rPr>
        <w:t>dodávku a instalaci FVE</w:t>
      </w:r>
      <w:r w:rsidR="00D12665" w:rsidRPr="00500F3A">
        <w:rPr>
          <w:rFonts w:cstheme="minorHAnsi"/>
          <w:lang w:eastAsia="cs-CZ"/>
        </w:rPr>
        <w:t xml:space="preserve">, </w:t>
      </w:r>
      <w:r w:rsidR="00D12665" w:rsidRPr="00500F3A">
        <w:rPr>
          <w:rFonts w:eastAsia="Times New Roman" w:cstheme="minorHAnsi"/>
          <w:bCs/>
          <w:iCs/>
          <w:lang w:eastAsia="cs-CZ"/>
        </w:rPr>
        <w:t xml:space="preserve">ve výši odpovídající tomuto dílčímu milníku v Rozpočtu dle Přílohy č. 1 této Smlouvy, případě upravené dle pravidel stanovených touto Smlouvou (zejm. </w:t>
      </w:r>
      <w:r w:rsidR="00B0108D" w:rsidRPr="00500F3A">
        <w:rPr>
          <w:rFonts w:eastAsia="Times New Roman" w:cstheme="minorHAnsi"/>
          <w:bCs/>
          <w:iCs/>
          <w:lang w:eastAsia="cs-CZ"/>
        </w:rPr>
        <w:t xml:space="preserve">článek </w:t>
      </w:r>
      <w:r w:rsidR="003B003D" w:rsidRPr="00500F3A">
        <w:rPr>
          <w:rFonts w:eastAsia="Times New Roman" w:cstheme="minorHAnsi"/>
          <w:bCs/>
          <w:iCs/>
          <w:lang w:eastAsia="cs-CZ"/>
        </w:rPr>
        <w:fldChar w:fldCharType="begin"/>
      </w:r>
      <w:r w:rsidR="003B003D" w:rsidRPr="00500F3A">
        <w:rPr>
          <w:rFonts w:eastAsia="Times New Roman" w:cstheme="minorHAnsi"/>
          <w:bCs/>
          <w:iCs/>
          <w:lang w:eastAsia="cs-CZ"/>
        </w:rPr>
        <w:instrText xml:space="preserve"> REF _Ref130222465 \r \h </w:instrText>
      </w:r>
      <w:r w:rsidR="008B25C4" w:rsidRPr="00500F3A">
        <w:rPr>
          <w:rFonts w:eastAsia="Times New Roman" w:cstheme="minorHAnsi"/>
          <w:bCs/>
          <w:iCs/>
          <w:lang w:eastAsia="cs-CZ"/>
        </w:rPr>
        <w:instrText xml:space="preserve"> \* MERGEFORMAT </w:instrText>
      </w:r>
      <w:r w:rsidR="003B003D" w:rsidRPr="00500F3A">
        <w:rPr>
          <w:rFonts w:eastAsia="Times New Roman" w:cstheme="minorHAnsi"/>
          <w:bCs/>
          <w:iCs/>
          <w:lang w:eastAsia="cs-CZ"/>
        </w:rPr>
      </w:r>
      <w:r w:rsidR="003B003D" w:rsidRPr="00500F3A">
        <w:rPr>
          <w:rFonts w:eastAsia="Times New Roman" w:cstheme="minorHAnsi"/>
          <w:bCs/>
          <w:iCs/>
          <w:lang w:eastAsia="cs-CZ"/>
        </w:rPr>
        <w:fldChar w:fldCharType="separate"/>
      </w:r>
      <w:r w:rsidR="003B003D" w:rsidRPr="00500F3A">
        <w:rPr>
          <w:rFonts w:eastAsia="Times New Roman" w:cstheme="minorHAnsi"/>
          <w:bCs/>
          <w:iCs/>
          <w:lang w:eastAsia="cs-CZ"/>
        </w:rPr>
        <w:t>5.5</w:t>
      </w:r>
      <w:r w:rsidR="003B003D" w:rsidRPr="00500F3A">
        <w:rPr>
          <w:rFonts w:eastAsia="Times New Roman" w:cstheme="minorHAnsi"/>
          <w:bCs/>
          <w:iCs/>
          <w:lang w:eastAsia="cs-CZ"/>
        </w:rPr>
        <w:fldChar w:fldCharType="end"/>
      </w:r>
      <w:r w:rsidR="003B003D" w:rsidRPr="00500F3A">
        <w:rPr>
          <w:rFonts w:eastAsia="Times New Roman" w:cstheme="minorHAnsi"/>
          <w:bCs/>
          <w:iCs/>
          <w:lang w:eastAsia="cs-CZ"/>
        </w:rPr>
        <w:t xml:space="preserve"> Smlouvy), je Zhotovitel oprávněn </w:t>
      </w:r>
      <w:r w:rsidR="00BA5CDA" w:rsidRPr="00500F3A">
        <w:rPr>
          <w:rFonts w:eastAsia="Times New Roman" w:cstheme="minorHAnsi"/>
          <w:bCs/>
          <w:iCs/>
          <w:lang w:eastAsia="cs-CZ"/>
        </w:rPr>
        <w:t xml:space="preserve">vystavit </w:t>
      </w:r>
      <w:r w:rsidR="000851AD" w:rsidRPr="00500F3A">
        <w:rPr>
          <w:rFonts w:eastAsia="Times New Roman" w:cstheme="minorHAnsi"/>
          <w:bCs/>
          <w:iCs/>
          <w:lang w:eastAsia="cs-CZ"/>
        </w:rPr>
        <w:t>po řádném ukončení dodávky a instalace FVE včetně všech souvisejících činností a po podpisu p</w:t>
      </w:r>
      <w:r w:rsidR="000851AD" w:rsidRPr="00500F3A">
        <w:rPr>
          <w:rFonts w:cstheme="minorHAnsi"/>
          <w:lang w:eastAsia="cs-CZ"/>
        </w:rPr>
        <w:t xml:space="preserve">ředávacího protokolu ve smyslu čl. </w:t>
      </w:r>
      <w:r w:rsidR="000851AD" w:rsidRPr="00500F3A">
        <w:rPr>
          <w:rFonts w:cstheme="minorHAnsi"/>
          <w:lang w:eastAsia="cs-CZ"/>
        </w:rPr>
        <w:fldChar w:fldCharType="begin"/>
      </w:r>
      <w:r w:rsidR="000851AD" w:rsidRPr="00500F3A">
        <w:rPr>
          <w:rFonts w:cstheme="minorHAnsi"/>
          <w:lang w:eastAsia="cs-CZ"/>
        </w:rPr>
        <w:instrText xml:space="preserve"> REF _Ref94196108 \r \h </w:instrText>
      </w:r>
      <w:r w:rsidR="008B25C4" w:rsidRPr="00500F3A">
        <w:rPr>
          <w:rFonts w:cstheme="minorHAnsi"/>
          <w:lang w:eastAsia="cs-CZ"/>
        </w:rPr>
        <w:instrText xml:space="preserve"> \* MERGEFORMAT </w:instrText>
      </w:r>
      <w:r w:rsidR="000851AD" w:rsidRPr="00500F3A">
        <w:rPr>
          <w:rFonts w:cstheme="minorHAnsi"/>
          <w:lang w:eastAsia="cs-CZ"/>
        </w:rPr>
      </w:r>
      <w:r w:rsidR="000851AD" w:rsidRPr="00500F3A">
        <w:rPr>
          <w:rFonts w:cstheme="minorHAnsi"/>
          <w:lang w:eastAsia="cs-CZ"/>
        </w:rPr>
        <w:fldChar w:fldCharType="separate"/>
      </w:r>
      <w:r w:rsidR="000851AD" w:rsidRPr="00500F3A">
        <w:rPr>
          <w:rFonts w:cstheme="minorHAnsi"/>
          <w:lang w:eastAsia="cs-CZ"/>
        </w:rPr>
        <w:t>6.11</w:t>
      </w:r>
      <w:r w:rsidR="000851AD" w:rsidRPr="00500F3A">
        <w:rPr>
          <w:rFonts w:cstheme="minorHAnsi"/>
          <w:lang w:eastAsia="cs-CZ"/>
        </w:rPr>
        <w:fldChar w:fldCharType="end"/>
      </w:r>
      <w:r w:rsidR="000851AD" w:rsidRPr="00500F3A">
        <w:rPr>
          <w:rFonts w:cstheme="minorHAnsi"/>
          <w:lang w:eastAsia="cs-CZ"/>
        </w:rPr>
        <w:t xml:space="preserve"> Smlouvy.</w:t>
      </w:r>
    </w:p>
    <w:p w14:paraId="69FBA236" w14:textId="2047C783" w:rsidR="00EF00E8" w:rsidRPr="00500F3A" w:rsidRDefault="00EF00E8" w:rsidP="00EF00E8">
      <w:pPr>
        <w:pStyle w:val="Clanek11"/>
        <w:numPr>
          <w:ilvl w:val="0"/>
          <w:numId w:val="0"/>
        </w:numPr>
        <w:spacing w:before="120" w:after="120"/>
        <w:ind w:left="567"/>
        <w:jc w:val="both"/>
        <w:rPr>
          <w:rFonts w:eastAsia="Times New Roman" w:cstheme="minorHAnsi"/>
          <w:bCs/>
          <w:iCs/>
          <w:lang w:eastAsia="cs-CZ"/>
        </w:rPr>
      </w:pPr>
      <w:ins w:id="26" w:author="HAVEL &amp; PARTNERS" w:date="2023-05-11T12:22:00Z">
        <w:r>
          <w:rPr>
            <w:rFonts w:cstheme="minorHAnsi"/>
            <w:lang w:eastAsia="cs-CZ"/>
          </w:rPr>
          <w:t xml:space="preserve">Splatnost každé faktury je třicet (30) </w:t>
        </w:r>
        <w:r w:rsidR="00E00D87">
          <w:rPr>
            <w:rFonts w:cstheme="minorHAnsi"/>
            <w:lang w:eastAsia="cs-CZ"/>
          </w:rPr>
          <w:t xml:space="preserve">kalendářních dnů. </w:t>
        </w:r>
      </w:ins>
    </w:p>
    <w:p w14:paraId="49D27489" w14:textId="3116A586" w:rsidR="00F4795A" w:rsidRPr="00D46A75" w:rsidRDefault="00C74364" w:rsidP="001A6421">
      <w:pPr>
        <w:pStyle w:val="Clanek11"/>
        <w:spacing w:before="120" w:after="120"/>
        <w:jc w:val="both"/>
        <w:rPr>
          <w:rFonts w:cstheme="minorHAnsi"/>
          <w:lang w:eastAsia="cs-CZ"/>
        </w:rPr>
      </w:pPr>
      <w:r w:rsidRPr="00500F3A">
        <w:rPr>
          <w:rFonts w:eastAsia="Times New Roman" w:cstheme="minorHAnsi"/>
          <w:bCs/>
          <w:iCs/>
          <w:lang w:eastAsia="cs-CZ"/>
        </w:rPr>
        <w:t xml:space="preserve">Vystavené faktury budou zasílány </w:t>
      </w:r>
      <w:r w:rsidR="003B11B8" w:rsidRPr="00500F3A">
        <w:rPr>
          <w:rFonts w:eastAsia="Times New Roman" w:cstheme="minorHAnsi"/>
          <w:bCs/>
          <w:iCs/>
          <w:lang w:eastAsia="cs-CZ"/>
        </w:rPr>
        <w:t xml:space="preserve">na </w:t>
      </w:r>
      <w:r w:rsidRPr="00500F3A">
        <w:rPr>
          <w:rFonts w:eastAsia="Times New Roman" w:cstheme="minorHAnsi"/>
          <w:bCs/>
          <w:iCs/>
          <w:lang w:eastAsia="cs-CZ"/>
        </w:rPr>
        <w:t>adresu Objednatele</w:t>
      </w:r>
      <w:r w:rsidR="00261A89" w:rsidRPr="00500F3A">
        <w:rPr>
          <w:rFonts w:eastAsia="Times New Roman" w:cstheme="minorHAnsi"/>
          <w:bCs/>
          <w:iCs/>
          <w:lang w:eastAsia="cs-CZ"/>
        </w:rPr>
        <w:t xml:space="preserve"> </w:t>
      </w:r>
      <w:r w:rsidR="00B6668D" w:rsidRPr="00500F3A">
        <w:rPr>
          <w:rFonts w:eastAsia="Times New Roman" w:cstheme="minorHAnsi"/>
          <w:bCs/>
          <w:iCs/>
          <w:lang w:eastAsia="cs-CZ"/>
        </w:rPr>
        <w:t xml:space="preserve">uvedenou </w:t>
      </w:r>
      <w:r w:rsidR="007458F8" w:rsidRPr="00500F3A">
        <w:rPr>
          <w:rFonts w:eastAsia="Times New Roman" w:cstheme="minorHAnsi"/>
          <w:bCs/>
          <w:iCs/>
          <w:lang w:eastAsia="cs-CZ"/>
        </w:rPr>
        <w:t xml:space="preserve">v </w:t>
      </w:r>
      <w:r w:rsidR="003B11B8" w:rsidRPr="00500F3A">
        <w:rPr>
          <w:rFonts w:eastAsia="Times New Roman" w:cstheme="minorHAnsi"/>
          <w:bCs/>
          <w:iCs/>
          <w:lang w:eastAsia="cs-CZ"/>
        </w:rPr>
        <w:t>záhlaví této Smlouvy</w:t>
      </w:r>
      <w:r w:rsidR="007458F8" w:rsidRPr="00500F3A">
        <w:rPr>
          <w:rFonts w:eastAsia="Times New Roman" w:cstheme="minorHAnsi"/>
          <w:bCs/>
          <w:iCs/>
          <w:lang w:eastAsia="cs-CZ"/>
        </w:rPr>
        <w:t xml:space="preserve">. Přílohou faktury bude </w:t>
      </w:r>
      <w:r w:rsidRPr="00500F3A">
        <w:rPr>
          <w:rFonts w:eastAsia="Times New Roman" w:cstheme="minorHAnsi"/>
          <w:bCs/>
          <w:iCs/>
          <w:lang w:eastAsia="cs-CZ"/>
        </w:rPr>
        <w:t>soupis prací</w:t>
      </w:r>
      <w:r w:rsidR="007458F8" w:rsidRPr="00500F3A">
        <w:rPr>
          <w:rFonts w:eastAsia="Times New Roman" w:cstheme="minorHAnsi"/>
          <w:bCs/>
          <w:iCs/>
          <w:lang w:eastAsia="cs-CZ"/>
        </w:rPr>
        <w:t xml:space="preserve"> provedených</w:t>
      </w:r>
      <w:r w:rsidR="007458F8" w:rsidRPr="002D7406">
        <w:rPr>
          <w:rFonts w:eastAsia="Times New Roman" w:cstheme="minorHAnsi"/>
          <w:bCs/>
          <w:iCs/>
          <w:lang w:eastAsia="cs-CZ"/>
        </w:rPr>
        <w:t xml:space="preserve"> Zhotovitelem odsouhlasený Objednatelem</w:t>
      </w:r>
      <w:r w:rsidR="00764C22">
        <w:rPr>
          <w:rFonts w:eastAsia="Times New Roman" w:cstheme="minorHAnsi"/>
          <w:bCs/>
          <w:iCs/>
          <w:lang w:eastAsia="cs-CZ"/>
        </w:rPr>
        <w:t xml:space="preserve">. Přílohou faktury </w:t>
      </w:r>
      <w:r w:rsidR="005820EC">
        <w:rPr>
          <w:rFonts w:eastAsia="Times New Roman" w:cstheme="minorHAnsi"/>
          <w:bCs/>
          <w:iCs/>
          <w:lang w:eastAsia="cs-CZ"/>
        </w:rPr>
        <w:t xml:space="preserve">za splnění 3. dílčí etapy – dodávky a instalace FVE bude soupis prací Zhotovitelem odsouhlasený Objednatelem </w:t>
      </w:r>
      <w:r w:rsidR="009E7C4A">
        <w:rPr>
          <w:rFonts w:eastAsia="Times New Roman" w:cstheme="minorHAnsi"/>
          <w:bCs/>
          <w:iCs/>
          <w:lang w:eastAsia="cs-CZ"/>
        </w:rPr>
        <w:t xml:space="preserve">a </w:t>
      </w:r>
      <w:r w:rsidR="009E7C4A" w:rsidRPr="002D7406">
        <w:rPr>
          <w:rFonts w:eastAsia="Times New Roman" w:cstheme="minorHAnsi"/>
          <w:bCs/>
          <w:iCs/>
          <w:lang w:eastAsia="cs-CZ"/>
        </w:rPr>
        <w:t>TD</w:t>
      </w:r>
      <w:r w:rsidR="009E7C4A">
        <w:rPr>
          <w:rFonts w:eastAsia="Times New Roman" w:cstheme="minorHAnsi"/>
          <w:bCs/>
          <w:iCs/>
          <w:lang w:eastAsia="cs-CZ"/>
        </w:rPr>
        <w:t>S</w:t>
      </w:r>
      <w:r w:rsidRPr="002D7406">
        <w:rPr>
          <w:rFonts w:eastAsia="Times New Roman" w:cstheme="minorHAnsi"/>
          <w:bCs/>
          <w:iCs/>
          <w:lang w:eastAsia="cs-CZ"/>
        </w:rPr>
        <w:t xml:space="preserve">. Faktura (daňový doklad) musí obsahovat náležitosti </w:t>
      </w:r>
      <w:r w:rsidR="008E7930" w:rsidRPr="002D7406">
        <w:rPr>
          <w:rFonts w:eastAsia="Times New Roman" w:cstheme="minorHAnsi"/>
          <w:bCs/>
          <w:iCs/>
          <w:lang w:eastAsia="cs-CZ"/>
        </w:rPr>
        <w:t>po</w:t>
      </w:r>
      <w:r w:rsidRPr="002D7406">
        <w:rPr>
          <w:rFonts w:eastAsia="Times New Roman" w:cstheme="minorHAnsi"/>
          <w:bCs/>
          <w:iCs/>
          <w:lang w:eastAsia="cs-CZ"/>
        </w:rPr>
        <w:t xml:space="preserve">dle platných právních předpisů, zejména </w:t>
      </w:r>
      <w:r w:rsidR="00C10E77" w:rsidRPr="002D7406">
        <w:rPr>
          <w:rFonts w:eastAsia="Times New Roman" w:cstheme="minorHAnsi"/>
          <w:bCs/>
          <w:iCs/>
          <w:lang w:eastAsia="cs-CZ"/>
        </w:rPr>
        <w:t>Zákona o DPH</w:t>
      </w:r>
      <w:r w:rsidR="006F6BAA" w:rsidRPr="002D7406">
        <w:rPr>
          <w:rFonts w:eastAsia="Times New Roman" w:cstheme="minorHAnsi"/>
          <w:bCs/>
          <w:iCs/>
          <w:lang w:eastAsia="cs-CZ"/>
        </w:rPr>
        <w:t>, přičemž za správnou výši a režim DPH odpovídá Zhotovitel</w:t>
      </w:r>
      <w:r w:rsidR="00F4795A" w:rsidRPr="002D7406">
        <w:rPr>
          <w:rFonts w:eastAsia="Times New Roman" w:cstheme="minorHAnsi"/>
          <w:bCs/>
          <w:iCs/>
          <w:lang w:eastAsia="cs-CZ"/>
        </w:rPr>
        <w:t xml:space="preserve">. Pokud faktura uvedené podmínky </w:t>
      </w:r>
      <w:r w:rsidR="008E7930" w:rsidRPr="002D7406">
        <w:rPr>
          <w:rFonts w:eastAsia="Times New Roman" w:cstheme="minorHAnsi"/>
          <w:bCs/>
          <w:iCs/>
          <w:lang w:eastAsia="cs-CZ"/>
        </w:rPr>
        <w:t>po</w:t>
      </w:r>
      <w:r w:rsidR="00F4795A" w:rsidRPr="002D7406">
        <w:rPr>
          <w:rFonts w:eastAsia="Times New Roman" w:cstheme="minorHAnsi"/>
          <w:bCs/>
          <w:iCs/>
          <w:lang w:eastAsia="cs-CZ"/>
        </w:rPr>
        <w:t xml:space="preserve">dle tohoto článku Smlouvy nesplňuje, je Objednatel oprávněn ji vrátit zpět Zhotoviteli </w:t>
      </w:r>
      <w:r w:rsidR="00A27008">
        <w:rPr>
          <w:rFonts w:eastAsia="Times New Roman" w:cstheme="minorHAnsi"/>
          <w:bCs/>
          <w:iCs/>
          <w:lang w:eastAsia="cs-CZ"/>
        </w:rPr>
        <w:t xml:space="preserve">do data její splatnosti </w:t>
      </w:r>
      <w:r w:rsidR="00F4795A" w:rsidRPr="002D7406">
        <w:rPr>
          <w:rFonts w:eastAsia="Times New Roman" w:cstheme="minorHAnsi"/>
          <w:bCs/>
          <w:iCs/>
          <w:lang w:eastAsia="cs-CZ"/>
        </w:rPr>
        <w:t>a nebude na jejím základě povinen učinit žádnou platbu.</w:t>
      </w:r>
      <w:r w:rsidR="00B947D8">
        <w:rPr>
          <w:rFonts w:eastAsia="Times New Roman" w:cstheme="minorHAnsi"/>
          <w:bCs/>
          <w:iCs/>
          <w:lang w:eastAsia="cs-CZ"/>
        </w:rPr>
        <w:t xml:space="preserve"> </w:t>
      </w:r>
      <w:r w:rsidR="009D3AD6" w:rsidRPr="00C36E42">
        <w:rPr>
          <w:rFonts w:cs="Times New Roman"/>
          <w:color w:val="000000" w:themeColor="text1"/>
        </w:rPr>
        <w:t>V takovém případě začne běžet doba splatnosti faktury až doručením řádně opravené faktury Objednateli.</w:t>
      </w:r>
    </w:p>
    <w:p w14:paraId="5F3598B5" w14:textId="5EE40449" w:rsidR="00D46A75" w:rsidRPr="0049075F" w:rsidRDefault="0049075F" w:rsidP="001A6421">
      <w:pPr>
        <w:pStyle w:val="Clanek11"/>
        <w:spacing w:before="120" w:after="120"/>
        <w:jc w:val="both"/>
        <w:rPr>
          <w:rFonts w:cstheme="minorHAnsi"/>
          <w:lang w:eastAsia="cs-CZ"/>
        </w:rPr>
      </w:pPr>
      <w:bookmarkStart w:id="27" w:name="_Hlk80269193"/>
      <w:r w:rsidRPr="009C549D">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w:t>
      </w:r>
      <w:r>
        <w:rPr>
          <w:rFonts w:cs="Times New Roman"/>
        </w:rPr>
        <w:t> </w:t>
      </w:r>
      <w:r w:rsidRPr="009C549D">
        <w:rPr>
          <w:rFonts w:cs="Times New Roman"/>
        </w:rPr>
        <w:t>uvedením data, kdy tato skutečnost nastala.</w:t>
      </w:r>
      <w:bookmarkEnd w:id="27"/>
      <w:r w:rsidRPr="009E3761">
        <w:rPr>
          <w:rFonts w:cs="Times New Roman"/>
          <w:color w:val="000000" w:themeColor="text1"/>
        </w:rPr>
        <w:t xml:space="preserve"> </w:t>
      </w:r>
      <w:r w:rsidRPr="0070156A">
        <w:rPr>
          <w:rFonts w:cs="Times New Roman"/>
          <w:color w:val="000000" w:themeColor="text1"/>
        </w:rPr>
        <w:t>V případě, že Zhotovitel nebude mít daný účet zveřejněný, zaplatí Objednatel pouze základ daně a výši DPH uhradí</w:t>
      </w:r>
      <w:r w:rsidRPr="006F5C91">
        <w:rPr>
          <w:rFonts w:cs="Times New Roman"/>
          <w:color w:val="000000" w:themeColor="text1"/>
        </w:rPr>
        <w:t xml:space="preserve"> </w:t>
      </w:r>
      <w:r>
        <w:rPr>
          <w:rFonts w:cs="Times New Roman"/>
          <w:color w:val="000000" w:themeColor="text1"/>
        </w:rPr>
        <w:t>přímo na účet příslušného finančního úřadu (správce daně)</w:t>
      </w:r>
      <w:r w:rsidRPr="0070156A">
        <w:rPr>
          <w:rFonts w:cs="Times New Roman"/>
          <w:color w:val="000000" w:themeColor="text1"/>
        </w:rPr>
        <w:t>.</w:t>
      </w:r>
      <w:r>
        <w:rPr>
          <w:rFonts w:cs="Times New Roman"/>
          <w:color w:val="000000" w:themeColor="text1"/>
        </w:rPr>
        <w:t xml:space="preserve"> </w:t>
      </w:r>
      <w:r w:rsidRPr="0070156A">
        <w:rPr>
          <w:rFonts w:cs="Times New Roman"/>
        </w:rPr>
        <w:t>Stane-li se Zhotovitel nespolehlivým plátcem ve</w:t>
      </w:r>
      <w:r>
        <w:rPr>
          <w:rFonts w:cs="Times New Roman"/>
        </w:rPr>
        <w:t> </w:t>
      </w:r>
      <w:r w:rsidRPr="0070156A">
        <w:rPr>
          <w:rFonts w:cs="Times New Roman"/>
        </w:rPr>
        <w:t xml:space="preserve">smyslu </w:t>
      </w:r>
      <w:r w:rsidRPr="0070156A">
        <w:rPr>
          <w:rFonts w:cs="Times New Roman"/>
          <w:color w:val="000000" w:themeColor="text1"/>
        </w:rPr>
        <w:t>Zákona o DPH, za</w:t>
      </w:r>
      <w:r w:rsidRPr="0070156A">
        <w:rPr>
          <w:rFonts w:cs="Times New Roman"/>
        </w:rPr>
        <w:t>platí Objednatel pouze základ daně</w:t>
      </w:r>
      <w:r>
        <w:rPr>
          <w:rFonts w:cs="Times New Roman"/>
        </w:rPr>
        <w:t xml:space="preserve"> a</w:t>
      </w:r>
      <w:r w:rsidRPr="0070156A">
        <w:rPr>
          <w:rFonts w:cs="Times New Roman"/>
        </w:rPr>
        <w:t xml:space="preserve"> </w:t>
      </w:r>
      <w:r>
        <w:rPr>
          <w:rFonts w:cs="Times New Roman"/>
        </w:rPr>
        <w:t>p</w:t>
      </w:r>
      <w:r w:rsidRPr="0070156A">
        <w:rPr>
          <w:rFonts w:cs="Times New Roman"/>
        </w:rPr>
        <w:t>říslušná výše DPH bude</w:t>
      </w:r>
      <w:r w:rsidRPr="00D56BD6">
        <w:rPr>
          <w:rFonts w:cs="Times New Roman"/>
        </w:rPr>
        <w:t xml:space="preserve"> </w:t>
      </w:r>
      <w:r>
        <w:rPr>
          <w:rFonts w:cs="Times New Roman"/>
        </w:rPr>
        <w:t>zaslána přímo na účet příslušného finančního úřadu (správce daně).</w:t>
      </w:r>
    </w:p>
    <w:p w14:paraId="307454B5" w14:textId="53819D3C" w:rsidR="00D84F98" w:rsidRPr="007D1CA5" w:rsidRDefault="009F032A" w:rsidP="007D1CA5">
      <w:pPr>
        <w:pStyle w:val="Clanek11"/>
        <w:spacing w:before="120" w:after="120"/>
        <w:jc w:val="both"/>
        <w:rPr>
          <w:rFonts w:cstheme="minorHAnsi"/>
          <w:lang w:eastAsia="cs-CZ"/>
        </w:rPr>
      </w:pPr>
      <w:r w:rsidRPr="009C549D">
        <w:rPr>
          <w:rFonts w:cs="Times New Roman"/>
        </w:rPr>
        <w:t xml:space="preserve">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w:t>
      </w:r>
      <w:r>
        <w:rPr>
          <w:rFonts w:cs="Times New Roman"/>
        </w:rPr>
        <w:t>Z</w:t>
      </w:r>
      <w:r w:rsidRPr="009C549D">
        <w:rPr>
          <w:rFonts w:cs="Times New Roman"/>
        </w:rPr>
        <w:t>hotovitele o tomto kroku vhodným způsobem vyrozumí. Zaplacením částky DPH na účet správce daně Zhotovitele a jeho vyrozuměním o tomto kroku se závazek Objednatele uhradit částku odpovídající výši takto zaplacené DPH vyplývající z</w:t>
      </w:r>
      <w:r>
        <w:rPr>
          <w:rFonts w:cs="Times New Roman"/>
        </w:rPr>
        <w:t> </w:t>
      </w:r>
      <w:r w:rsidRPr="009C549D">
        <w:rPr>
          <w:rFonts w:cs="Times New Roman"/>
        </w:rPr>
        <w:t xml:space="preserve">této </w:t>
      </w:r>
      <w:r>
        <w:rPr>
          <w:rFonts w:cs="Times New Roman"/>
        </w:rPr>
        <w:t>Smlouvy</w:t>
      </w:r>
      <w:r w:rsidRPr="009C549D">
        <w:rPr>
          <w:rFonts w:cs="Times New Roman"/>
        </w:rPr>
        <w:t xml:space="preserve"> považuje za splněný.</w:t>
      </w:r>
    </w:p>
    <w:p w14:paraId="102C17BE" w14:textId="3C3763E6" w:rsidR="0027514C" w:rsidRPr="002D7406" w:rsidRDefault="0027514C"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TERMÍNY PLNĚNÍ</w:t>
      </w:r>
      <w:r w:rsidR="00277B20" w:rsidRPr="002D7406">
        <w:rPr>
          <w:rFonts w:asciiTheme="minorHAnsi" w:hAnsiTheme="minorHAnsi" w:cstheme="minorHAnsi"/>
          <w:color w:val="auto"/>
          <w:sz w:val="22"/>
          <w:szCs w:val="22"/>
          <w:lang w:eastAsia="cs-CZ"/>
        </w:rPr>
        <w:t>, PŘEDÁNÍ A PŘEVZETÍ DÍLA</w:t>
      </w:r>
    </w:p>
    <w:p w14:paraId="6DFF748B" w14:textId="614EDE95" w:rsidR="003F47D4" w:rsidRDefault="00317473" w:rsidP="00D85C25">
      <w:pPr>
        <w:pStyle w:val="Clanek11"/>
        <w:spacing w:before="120" w:after="120"/>
        <w:jc w:val="both"/>
        <w:rPr>
          <w:rFonts w:eastAsia="Times New Roman" w:cstheme="minorHAnsi"/>
          <w:bCs/>
          <w:iCs/>
          <w:lang w:eastAsia="cs-CZ"/>
        </w:rPr>
      </w:pPr>
      <w:bookmarkStart w:id="28" w:name="_Ref130212530"/>
      <w:bookmarkStart w:id="29" w:name="_Ref532438620"/>
      <w:bookmarkStart w:id="30" w:name="_Ref439504872"/>
      <w:r w:rsidRPr="002D7406">
        <w:rPr>
          <w:rFonts w:eastAsia="Times New Roman" w:cstheme="minorHAnsi"/>
          <w:bCs/>
          <w:iCs/>
          <w:lang w:eastAsia="cs-CZ"/>
        </w:rPr>
        <w:t xml:space="preserve">Zhotovitel se zavazuje </w:t>
      </w:r>
      <w:r w:rsidR="00CA1960">
        <w:rPr>
          <w:rFonts w:eastAsia="Times New Roman" w:cstheme="minorHAnsi"/>
          <w:bCs/>
          <w:iCs/>
          <w:lang w:eastAsia="cs-CZ"/>
        </w:rPr>
        <w:t xml:space="preserve">plnit Dílo </w:t>
      </w:r>
      <w:bookmarkStart w:id="31" w:name="_Ref439507252"/>
      <w:r w:rsidR="00CA1960">
        <w:rPr>
          <w:rFonts w:eastAsia="Times New Roman" w:cstheme="minorHAnsi"/>
          <w:bCs/>
          <w:iCs/>
          <w:lang w:eastAsia="cs-CZ"/>
        </w:rPr>
        <w:t>dle Harmonogramu</w:t>
      </w:r>
      <w:bookmarkEnd w:id="28"/>
      <w:r w:rsidR="006F46FB">
        <w:rPr>
          <w:rFonts w:eastAsia="Times New Roman" w:cstheme="minorHAnsi"/>
          <w:bCs/>
          <w:iCs/>
          <w:lang w:eastAsia="cs-CZ"/>
        </w:rPr>
        <w:t xml:space="preserve"> </w:t>
      </w:r>
      <w:r w:rsidR="00C451E3">
        <w:rPr>
          <w:rFonts w:eastAsia="Times New Roman" w:cstheme="minorHAnsi"/>
          <w:bCs/>
          <w:iCs/>
          <w:lang w:eastAsia="cs-CZ"/>
        </w:rPr>
        <w:t>uvedenému v Příloze č. 2 Smlouvy.</w:t>
      </w:r>
    </w:p>
    <w:p w14:paraId="3B18611C" w14:textId="5720F592" w:rsidR="007F033A" w:rsidRPr="003F04B0" w:rsidRDefault="003A5954" w:rsidP="00D85C25">
      <w:pPr>
        <w:pStyle w:val="Clanek11"/>
        <w:spacing w:before="120" w:after="120"/>
        <w:jc w:val="both"/>
        <w:rPr>
          <w:rFonts w:eastAsia="Times New Roman" w:cstheme="minorHAnsi"/>
          <w:bCs/>
          <w:iCs/>
          <w:lang w:eastAsia="cs-CZ"/>
        </w:rPr>
      </w:pPr>
      <w:bookmarkStart w:id="32" w:name="_Ref94198336"/>
      <w:r>
        <w:rPr>
          <w:rFonts w:eastAsia="Times New Roman" w:cstheme="minorHAnsi"/>
          <w:bCs/>
          <w:iCs/>
          <w:lang w:eastAsia="cs-CZ"/>
        </w:rPr>
        <w:t xml:space="preserve">Objednatel </w:t>
      </w:r>
      <w:r w:rsidR="00B51D16">
        <w:rPr>
          <w:rFonts w:eastAsia="Times New Roman" w:cstheme="minorHAnsi"/>
          <w:bCs/>
          <w:iCs/>
          <w:lang w:eastAsia="cs-CZ"/>
        </w:rPr>
        <w:t xml:space="preserve">zajistí přiměřený přístup Zhotoviteli do Míst provádění díla v souvislosti s prováděním </w:t>
      </w:r>
      <w:r w:rsidR="00B51D16" w:rsidRPr="003F04B0">
        <w:rPr>
          <w:rFonts w:eastAsia="Times New Roman" w:cstheme="minorHAnsi"/>
          <w:bCs/>
          <w:iCs/>
          <w:lang w:eastAsia="cs-CZ"/>
        </w:rPr>
        <w:t xml:space="preserve">projekčních prací a </w:t>
      </w:r>
      <w:r w:rsidR="000F5BCD" w:rsidRPr="003F04B0">
        <w:rPr>
          <w:rFonts w:eastAsia="Times New Roman" w:cstheme="minorHAnsi"/>
          <w:bCs/>
          <w:iCs/>
          <w:lang w:eastAsia="cs-CZ"/>
        </w:rPr>
        <w:t>inženýrských služeb</w:t>
      </w:r>
      <w:r w:rsidR="00B51D16" w:rsidRPr="003F04B0">
        <w:rPr>
          <w:rFonts w:eastAsia="Times New Roman" w:cstheme="minorHAnsi"/>
          <w:bCs/>
          <w:iCs/>
          <w:lang w:eastAsia="cs-CZ"/>
        </w:rPr>
        <w:t xml:space="preserve">. </w:t>
      </w:r>
      <w:r w:rsidR="00DC665B" w:rsidRPr="003F04B0">
        <w:rPr>
          <w:rFonts w:eastAsia="Times New Roman" w:cstheme="minorHAnsi"/>
          <w:bCs/>
          <w:iCs/>
          <w:lang w:eastAsia="cs-CZ"/>
        </w:rPr>
        <w:t xml:space="preserve">Objednatel předá </w:t>
      </w:r>
      <w:r w:rsidRPr="003F04B0">
        <w:rPr>
          <w:rFonts w:eastAsia="Times New Roman" w:cstheme="minorHAnsi"/>
          <w:bCs/>
          <w:iCs/>
          <w:lang w:eastAsia="cs-CZ"/>
        </w:rPr>
        <w:t>Míst</w:t>
      </w:r>
      <w:r w:rsidR="00DC665B" w:rsidRPr="003F04B0">
        <w:rPr>
          <w:rFonts w:eastAsia="Times New Roman" w:cstheme="minorHAnsi"/>
          <w:bCs/>
          <w:iCs/>
          <w:lang w:eastAsia="cs-CZ"/>
        </w:rPr>
        <w:t>a</w:t>
      </w:r>
      <w:r w:rsidRPr="003F04B0">
        <w:rPr>
          <w:rFonts w:eastAsia="Times New Roman" w:cstheme="minorHAnsi"/>
          <w:bCs/>
          <w:iCs/>
          <w:lang w:eastAsia="cs-CZ"/>
        </w:rPr>
        <w:t xml:space="preserve"> provádění díla </w:t>
      </w:r>
      <w:r w:rsidR="003F47D4" w:rsidRPr="003F04B0">
        <w:rPr>
          <w:rFonts w:eastAsia="Times New Roman" w:cstheme="minorHAnsi"/>
          <w:bCs/>
          <w:iCs/>
          <w:lang w:eastAsia="cs-CZ"/>
        </w:rPr>
        <w:t xml:space="preserve">nejpozději do </w:t>
      </w:r>
      <w:r w:rsidR="000F5BCD" w:rsidRPr="003F04B0">
        <w:rPr>
          <w:rFonts w:eastAsia="Times New Roman" w:cstheme="minorHAnsi"/>
          <w:bCs/>
          <w:iCs/>
          <w:lang w:eastAsia="cs-CZ"/>
        </w:rPr>
        <w:t>pěti</w:t>
      </w:r>
      <w:r w:rsidR="00817E27" w:rsidRPr="003F04B0">
        <w:rPr>
          <w:rFonts w:eastAsia="Times New Roman" w:cstheme="minorHAnsi"/>
          <w:bCs/>
          <w:iCs/>
          <w:lang w:eastAsia="cs-CZ"/>
        </w:rPr>
        <w:t xml:space="preserve"> </w:t>
      </w:r>
      <w:r w:rsidR="00431AAE" w:rsidRPr="003F04B0">
        <w:rPr>
          <w:rFonts w:eastAsia="Times New Roman" w:cstheme="minorHAnsi"/>
          <w:bCs/>
          <w:iCs/>
          <w:lang w:eastAsia="cs-CZ"/>
        </w:rPr>
        <w:t>(</w:t>
      </w:r>
      <w:r w:rsidR="000F5BCD" w:rsidRPr="003F04B0">
        <w:rPr>
          <w:rFonts w:eastAsia="Times New Roman" w:cstheme="minorHAnsi"/>
          <w:bCs/>
          <w:iCs/>
          <w:lang w:eastAsia="cs-CZ"/>
        </w:rPr>
        <w:t>5</w:t>
      </w:r>
      <w:r w:rsidR="00431AAE" w:rsidRPr="003F04B0">
        <w:rPr>
          <w:rFonts w:eastAsia="Times New Roman" w:cstheme="minorHAnsi"/>
          <w:bCs/>
          <w:iCs/>
          <w:lang w:eastAsia="cs-CZ"/>
        </w:rPr>
        <w:t>)</w:t>
      </w:r>
      <w:r w:rsidR="003F47D4" w:rsidRPr="003F04B0">
        <w:rPr>
          <w:rFonts w:eastAsia="Times New Roman" w:cstheme="minorHAnsi"/>
          <w:bCs/>
          <w:iCs/>
          <w:lang w:eastAsia="cs-CZ"/>
        </w:rPr>
        <w:t xml:space="preserve"> dnů od</w:t>
      </w:r>
      <w:r w:rsidR="00DC665B" w:rsidRPr="003F04B0">
        <w:rPr>
          <w:rFonts w:eastAsia="Times New Roman" w:cstheme="minorHAnsi"/>
          <w:bCs/>
          <w:iCs/>
          <w:lang w:eastAsia="cs-CZ"/>
        </w:rPr>
        <w:t xml:space="preserve">e dne dokončení </w:t>
      </w:r>
      <w:r w:rsidR="00817E27" w:rsidRPr="003F04B0">
        <w:rPr>
          <w:rFonts w:eastAsia="Times New Roman" w:cstheme="minorHAnsi"/>
          <w:bCs/>
          <w:iCs/>
          <w:lang w:eastAsia="cs-CZ"/>
        </w:rPr>
        <w:t xml:space="preserve">2. dílčí etapy – </w:t>
      </w:r>
      <w:r w:rsidR="00F106F9" w:rsidRPr="003F04B0">
        <w:rPr>
          <w:rFonts w:eastAsia="Times New Roman" w:cstheme="minorHAnsi"/>
          <w:bCs/>
          <w:iCs/>
          <w:lang w:eastAsia="cs-CZ"/>
        </w:rPr>
        <w:t>inženýrských služeb</w:t>
      </w:r>
      <w:r w:rsidR="00817E27" w:rsidRPr="003F04B0">
        <w:rPr>
          <w:rFonts w:eastAsia="Times New Roman" w:cstheme="minorHAnsi"/>
          <w:bCs/>
          <w:iCs/>
          <w:lang w:eastAsia="cs-CZ"/>
        </w:rPr>
        <w:t xml:space="preserve">, tj. </w:t>
      </w:r>
      <w:r w:rsidR="00864649" w:rsidRPr="003F04B0">
        <w:rPr>
          <w:rFonts w:eastAsia="Times New Roman" w:cstheme="minorHAnsi"/>
          <w:bCs/>
          <w:iCs/>
          <w:lang w:eastAsia="cs-CZ"/>
        </w:rPr>
        <w:t>ode dne vydání pravomocného stavebního povolení</w:t>
      </w:r>
      <w:r w:rsidR="00F106F9" w:rsidRPr="003F04B0">
        <w:rPr>
          <w:rFonts w:eastAsia="Times New Roman" w:cstheme="minorHAnsi"/>
          <w:bCs/>
          <w:iCs/>
          <w:lang w:eastAsia="cs-CZ"/>
        </w:rPr>
        <w:t xml:space="preserve">, </w:t>
      </w:r>
      <w:r w:rsidR="00F106F9" w:rsidRPr="003F04B0">
        <w:rPr>
          <w:rFonts w:cstheme="minorHAnsi"/>
          <w:lang w:eastAsia="cs-CZ"/>
        </w:rPr>
        <w:t>předání veškeré příslušné dokumentace a související</w:t>
      </w:r>
      <w:r w:rsidR="0025282F" w:rsidRPr="003F04B0">
        <w:rPr>
          <w:rFonts w:cstheme="minorHAnsi"/>
          <w:lang w:eastAsia="cs-CZ"/>
        </w:rPr>
        <w:t>ho</w:t>
      </w:r>
      <w:r w:rsidR="00F106F9" w:rsidRPr="003F04B0">
        <w:rPr>
          <w:rFonts w:cstheme="minorHAnsi"/>
          <w:lang w:eastAsia="cs-CZ"/>
        </w:rPr>
        <w:t xml:space="preserve"> předávací</w:t>
      </w:r>
      <w:r w:rsidR="0025282F" w:rsidRPr="003F04B0">
        <w:rPr>
          <w:rFonts w:cstheme="minorHAnsi"/>
          <w:lang w:eastAsia="cs-CZ"/>
        </w:rPr>
        <w:t>ho</w:t>
      </w:r>
      <w:r w:rsidR="00F106F9" w:rsidRPr="003F04B0">
        <w:rPr>
          <w:rFonts w:cstheme="minorHAnsi"/>
          <w:lang w:eastAsia="cs-CZ"/>
        </w:rPr>
        <w:t xml:space="preserve"> protokol</w:t>
      </w:r>
      <w:r w:rsidR="0025282F" w:rsidRPr="003F04B0">
        <w:rPr>
          <w:rFonts w:cstheme="minorHAnsi"/>
          <w:lang w:eastAsia="cs-CZ"/>
        </w:rPr>
        <w:t>u</w:t>
      </w:r>
      <w:r w:rsidR="00F106F9" w:rsidRPr="003F04B0">
        <w:rPr>
          <w:rFonts w:cstheme="minorHAnsi"/>
          <w:lang w:eastAsia="cs-CZ"/>
        </w:rPr>
        <w:t xml:space="preserve"> podepsan</w:t>
      </w:r>
      <w:r w:rsidR="0025282F" w:rsidRPr="003F04B0">
        <w:rPr>
          <w:rFonts w:cstheme="minorHAnsi"/>
          <w:lang w:eastAsia="cs-CZ"/>
        </w:rPr>
        <w:t xml:space="preserve">ého </w:t>
      </w:r>
      <w:r w:rsidR="00F106F9" w:rsidRPr="003F04B0">
        <w:rPr>
          <w:rFonts w:cstheme="minorHAnsi"/>
          <w:lang w:eastAsia="cs-CZ"/>
        </w:rPr>
        <w:t>oběma Stranami</w:t>
      </w:r>
      <w:r w:rsidR="00613851" w:rsidRPr="003F04B0">
        <w:rPr>
          <w:rFonts w:eastAsia="Times New Roman" w:cstheme="minorHAnsi"/>
          <w:bCs/>
          <w:iCs/>
          <w:lang w:eastAsia="cs-CZ"/>
        </w:rPr>
        <w:t xml:space="preserve">. </w:t>
      </w:r>
      <w:r w:rsidR="00C865EF" w:rsidRPr="003F04B0">
        <w:rPr>
          <w:rFonts w:eastAsia="Times New Roman" w:cstheme="minorHAnsi"/>
          <w:bCs/>
          <w:iCs/>
          <w:lang w:eastAsia="cs-CZ"/>
        </w:rPr>
        <w:t xml:space="preserve">O předání a převzetí Míst provádění díla sepíšou Strany </w:t>
      </w:r>
      <w:r w:rsidR="00F7454A" w:rsidRPr="003F04B0">
        <w:rPr>
          <w:rFonts w:eastAsia="Times New Roman" w:cstheme="minorHAnsi"/>
          <w:bCs/>
          <w:iCs/>
          <w:lang w:eastAsia="cs-CZ"/>
        </w:rPr>
        <w:t>z</w:t>
      </w:r>
      <w:r w:rsidR="00F14D81" w:rsidRPr="003F04B0">
        <w:rPr>
          <w:rFonts w:eastAsia="Times New Roman" w:cstheme="minorHAnsi"/>
          <w:bCs/>
          <w:iCs/>
          <w:lang w:eastAsia="cs-CZ"/>
        </w:rPr>
        <w:t>ápis</w:t>
      </w:r>
      <w:r w:rsidR="00F7454A" w:rsidRPr="003F04B0">
        <w:rPr>
          <w:rFonts w:eastAsia="Times New Roman" w:cstheme="minorHAnsi"/>
          <w:bCs/>
          <w:iCs/>
          <w:lang w:eastAsia="cs-CZ"/>
        </w:rPr>
        <w:t xml:space="preserve"> do </w:t>
      </w:r>
      <w:r w:rsidR="00F14D81" w:rsidRPr="003F04B0">
        <w:rPr>
          <w:rFonts w:eastAsia="Times New Roman" w:cstheme="minorHAnsi"/>
          <w:bCs/>
          <w:iCs/>
          <w:lang w:eastAsia="cs-CZ"/>
        </w:rPr>
        <w:t>stavebního deníku</w:t>
      </w:r>
      <w:r w:rsidR="00C865EF" w:rsidRPr="003F04B0">
        <w:rPr>
          <w:rFonts w:eastAsia="Times New Roman" w:cstheme="minorHAnsi"/>
          <w:bCs/>
          <w:iCs/>
          <w:lang w:eastAsia="cs-CZ"/>
        </w:rPr>
        <w:t xml:space="preserve"> zachycující stav Míst provádění díla. Za vyhotovení protokolu o předání prostor odpovídá Zhotovitel.</w:t>
      </w:r>
      <w:bookmarkEnd w:id="32"/>
    </w:p>
    <w:p w14:paraId="214FF7C4" w14:textId="235C1A45" w:rsidR="00007587" w:rsidRPr="003F04B0" w:rsidRDefault="00007587" w:rsidP="00D85C25">
      <w:pPr>
        <w:pStyle w:val="Clanek11"/>
        <w:spacing w:before="120" w:after="120"/>
        <w:jc w:val="both"/>
        <w:rPr>
          <w:rFonts w:eastAsia="Times New Roman" w:cstheme="minorHAnsi"/>
          <w:bCs/>
          <w:iCs/>
          <w:lang w:eastAsia="cs-CZ"/>
        </w:rPr>
      </w:pPr>
      <w:r w:rsidRPr="003F04B0">
        <w:rPr>
          <w:rFonts w:eastAsia="Times New Roman" w:cstheme="minorHAnsi"/>
          <w:bCs/>
          <w:iCs/>
          <w:lang w:eastAsia="cs-CZ"/>
        </w:rPr>
        <w:t>Po předání Míst provádění díla odpovídá za jeho stav a případnou škodu Zhotovitel.</w:t>
      </w:r>
    </w:p>
    <w:p w14:paraId="34D7B865" w14:textId="74935D4D" w:rsidR="003F47D4" w:rsidRPr="003F04B0" w:rsidRDefault="005E3383" w:rsidP="00D85C25">
      <w:pPr>
        <w:pStyle w:val="Clanek11"/>
        <w:spacing w:before="120" w:after="120"/>
        <w:jc w:val="both"/>
        <w:rPr>
          <w:rFonts w:eastAsia="Times New Roman" w:cstheme="minorHAnsi"/>
          <w:bCs/>
          <w:iCs/>
          <w:lang w:eastAsia="cs-CZ"/>
        </w:rPr>
      </w:pPr>
      <w:r w:rsidRPr="003F04B0">
        <w:rPr>
          <w:rFonts w:eastAsia="Times New Roman" w:cstheme="minorHAnsi"/>
          <w:bCs/>
          <w:iCs/>
          <w:lang w:eastAsia="cs-CZ"/>
        </w:rPr>
        <w:lastRenderedPageBreak/>
        <w:t>Zhotovitel je povinen zahájit realizaci stavebních prací</w:t>
      </w:r>
      <w:r w:rsidR="00753F37" w:rsidRPr="003F04B0">
        <w:rPr>
          <w:rFonts w:eastAsia="Times New Roman" w:cstheme="minorHAnsi"/>
          <w:bCs/>
          <w:iCs/>
          <w:lang w:eastAsia="cs-CZ"/>
        </w:rPr>
        <w:t>, resp. dodávky a instalace FVE,</w:t>
      </w:r>
      <w:r w:rsidRPr="003F04B0">
        <w:rPr>
          <w:rFonts w:eastAsia="Times New Roman" w:cstheme="minorHAnsi"/>
          <w:bCs/>
          <w:iCs/>
          <w:lang w:eastAsia="cs-CZ"/>
        </w:rPr>
        <w:t xml:space="preserve"> </w:t>
      </w:r>
      <w:r w:rsidR="003F47D4" w:rsidRPr="003F04B0">
        <w:rPr>
          <w:rFonts w:eastAsia="Times New Roman" w:cstheme="minorHAnsi"/>
          <w:bCs/>
          <w:iCs/>
          <w:lang w:eastAsia="cs-CZ"/>
        </w:rPr>
        <w:t xml:space="preserve">nejpozději do </w:t>
      </w:r>
      <w:r w:rsidRPr="003F04B0">
        <w:rPr>
          <w:rFonts w:eastAsia="Times New Roman" w:cstheme="minorHAnsi"/>
          <w:bCs/>
          <w:iCs/>
          <w:lang w:eastAsia="cs-CZ"/>
        </w:rPr>
        <w:t>pěti (</w:t>
      </w:r>
      <w:r w:rsidR="003F47D4" w:rsidRPr="003F04B0">
        <w:rPr>
          <w:rFonts w:eastAsia="Times New Roman" w:cstheme="minorHAnsi"/>
          <w:bCs/>
          <w:iCs/>
          <w:lang w:eastAsia="cs-CZ"/>
        </w:rPr>
        <w:t>5</w:t>
      </w:r>
      <w:r w:rsidRPr="003F04B0">
        <w:rPr>
          <w:rFonts w:eastAsia="Times New Roman" w:cstheme="minorHAnsi"/>
          <w:bCs/>
          <w:iCs/>
          <w:lang w:eastAsia="cs-CZ"/>
        </w:rPr>
        <w:t>)</w:t>
      </w:r>
      <w:r w:rsidR="003F47D4" w:rsidRPr="003F04B0">
        <w:rPr>
          <w:rFonts w:eastAsia="Times New Roman" w:cstheme="minorHAnsi"/>
          <w:bCs/>
          <w:iCs/>
          <w:lang w:eastAsia="cs-CZ"/>
        </w:rPr>
        <w:t xml:space="preserve"> dnů od</w:t>
      </w:r>
      <w:r w:rsidR="00A6390C" w:rsidRPr="003F04B0">
        <w:rPr>
          <w:rFonts w:eastAsia="Times New Roman" w:cstheme="minorHAnsi"/>
          <w:bCs/>
          <w:iCs/>
          <w:lang w:eastAsia="cs-CZ"/>
        </w:rPr>
        <w:t> </w:t>
      </w:r>
      <w:r w:rsidR="00F172E2" w:rsidRPr="003F04B0">
        <w:rPr>
          <w:rFonts w:eastAsia="Times New Roman" w:cstheme="minorHAnsi"/>
          <w:bCs/>
          <w:iCs/>
          <w:lang w:eastAsia="cs-CZ"/>
        </w:rPr>
        <w:t xml:space="preserve">protokolárního </w:t>
      </w:r>
      <w:r w:rsidR="003F47D4" w:rsidRPr="003F04B0">
        <w:rPr>
          <w:rFonts w:eastAsia="Times New Roman" w:cstheme="minorHAnsi"/>
          <w:bCs/>
          <w:iCs/>
          <w:lang w:eastAsia="cs-CZ"/>
        </w:rPr>
        <w:t>předání a převzetí Míst provádění díla</w:t>
      </w:r>
      <w:r w:rsidR="00014D0E" w:rsidRPr="003F04B0">
        <w:rPr>
          <w:rFonts w:eastAsia="Times New Roman" w:cstheme="minorHAnsi"/>
          <w:bCs/>
          <w:iCs/>
          <w:lang w:eastAsia="cs-CZ"/>
        </w:rPr>
        <w:t xml:space="preserve"> dle předchozího odstavce.</w:t>
      </w:r>
    </w:p>
    <w:p w14:paraId="20FFD8B4" w14:textId="76BE5F3C" w:rsidR="003F47D4" w:rsidRPr="002D7406" w:rsidRDefault="003A6043" w:rsidP="00D85C25">
      <w:pPr>
        <w:pStyle w:val="Clanek11"/>
        <w:spacing w:before="120" w:after="120"/>
        <w:jc w:val="both"/>
        <w:rPr>
          <w:rFonts w:eastAsia="Times New Roman" w:cstheme="minorHAnsi"/>
          <w:bCs/>
          <w:iCs/>
          <w:lang w:eastAsia="cs-CZ"/>
        </w:rPr>
      </w:pPr>
      <w:bookmarkStart w:id="33" w:name="_Ref94191572"/>
      <w:bookmarkStart w:id="34" w:name="_Ref94195958"/>
      <w:r w:rsidRPr="003F04B0">
        <w:rPr>
          <w:rFonts w:eastAsia="Times New Roman" w:cstheme="minorHAnsi"/>
          <w:bCs/>
          <w:iCs/>
          <w:lang w:eastAsia="cs-CZ"/>
        </w:rPr>
        <w:t>Zhotovitel se zavazuje</w:t>
      </w:r>
      <w:r w:rsidRPr="00E775C1">
        <w:rPr>
          <w:rFonts w:eastAsia="Times New Roman" w:cstheme="minorHAnsi"/>
          <w:bCs/>
          <w:iCs/>
          <w:lang w:eastAsia="cs-CZ"/>
        </w:rPr>
        <w:t xml:space="preserve"> dokončit Dílo a předat jej Objednateli </w:t>
      </w:r>
      <w:r w:rsidR="003F47D4" w:rsidRPr="00E775C1">
        <w:rPr>
          <w:rFonts w:eastAsia="Times New Roman" w:cstheme="minorHAnsi"/>
          <w:bCs/>
          <w:iCs/>
          <w:lang w:eastAsia="cs-CZ"/>
        </w:rPr>
        <w:t xml:space="preserve">nejpozději </w:t>
      </w:r>
      <w:r w:rsidR="005143DF">
        <w:rPr>
          <w:rFonts w:eastAsia="Times New Roman" w:cstheme="minorHAnsi"/>
          <w:bCs/>
          <w:iCs/>
          <w:lang w:eastAsia="cs-CZ"/>
        </w:rPr>
        <w:t xml:space="preserve">do </w:t>
      </w:r>
      <w:r w:rsidR="00B8530E">
        <w:rPr>
          <w:rFonts w:eastAsia="Times New Roman" w:cstheme="minorHAnsi"/>
          <w:bCs/>
          <w:iCs/>
          <w:lang w:eastAsia="cs-CZ"/>
        </w:rPr>
        <w:t xml:space="preserve">dvanácti </w:t>
      </w:r>
      <w:r w:rsidR="005143DF">
        <w:rPr>
          <w:rFonts w:eastAsia="Times New Roman" w:cstheme="minorHAnsi"/>
          <w:bCs/>
          <w:iCs/>
          <w:lang w:eastAsia="cs-CZ"/>
        </w:rPr>
        <w:t>(1</w:t>
      </w:r>
      <w:r w:rsidR="00B8530E">
        <w:rPr>
          <w:rFonts w:eastAsia="Times New Roman" w:cstheme="minorHAnsi"/>
          <w:bCs/>
          <w:iCs/>
          <w:lang w:eastAsia="cs-CZ"/>
        </w:rPr>
        <w:t>2</w:t>
      </w:r>
      <w:r w:rsidR="005143DF">
        <w:rPr>
          <w:rFonts w:eastAsia="Times New Roman" w:cstheme="minorHAnsi"/>
          <w:bCs/>
          <w:iCs/>
          <w:lang w:eastAsia="cs-CZ"/>
        </w:rPr>
        <w:t>) měsíců od účinnosti Smlouvy</w:t>
      </w:r>
      <w:r w:rsidR="001254B3">
        <w:rPr>
          <w:rFonts w:eastAsia="Times New Roman" w:cstheme="minorHAnsi"/>
          <w:bCs/>
          <w:iCs/>
          <w:lang w:eastAsia="cs-CZ"/>
        </w:rPr>
        <w:t xml:space="preserve"> </w:t>
      </w:r>
      <w:r w:rsidR="003F47D4" w:rsidRPr="002D7406">
        <w:rPr>
          <w:rFonts w:eastAsia="Times New Roman" w:cstheme="minorHAnsi"/>
          <w:bCs/>
          <w:iCs/>
          <w:lang w:eastAsia="cs-CZ"/>
        </w:rPr>
        <w:t>(</w:t>
      </w:r>
      <w:r w:rsidR="001254B3">
        <w:rPr>
          <w:rFonts w:eastAsia="Times New Roman" w:cstheme="minorHAnsi"/>
          <w:bCs/>
          <w:iCs/>
          <w:lang w:eastAsia="cs-CZ"/>
        </w:rPr>
        <w:t xml:space="preserve">dále jen </w:t>
      </w:r>
      <w:r w:rsidR="003F47D4" w:rsidRPr="002D7406">
        <w:rPr>
          <w:rFonts w:eastAsia="Times New Roman" w:cstheme="minorHAnsi"/>
          <w:bCs/>
          <w:iCs/>
          <w:lang w:eastAsia="cs-CZ"/>
        </w:rPr>
        <w:t>„</w:t>
      </w:r>
      <w:r w:rsidR="003F47D4" w:rsidRPr="001254B3">
        <w:rPr>
          <w:rFonts w:eastAsia="Times New Roman" w:cstheme="minorHAnsi"/>
          <w:b/>
          <w:iCs/>
          <w:lang w:eastAsia="cs-CZ"/>
        </w:rPr>
        <w:t>Termín dokončení</w:t>
      </w:r>
      <w:r w:rsidR="003F47D4" w:rsidRPr="002D7406">
        <w:rPr>
          <w:rFonts w:eastAsia="Times New Roman" w:cstheme="minorHAnsi"/>
          <w:bCs/>
          <w:iCs/>
          <w:lang w:eastAsia="cs-CZ"/>
        </w:rPr>
        <w:t>“).</w:t>
      </w:r>
      <w:bookmarkEnd w:id="33"/>
      <w:r w:rsidR="0086668A">
        <w:rPr>
          <w:rFonts w:eastAsia="Times New Roman" w:cstheme="minorHAnsi"/>
          <w:bCs/>
          <w:iCs/>
          <w:lang w:eastAsia="cs-CZ"/>
        </w:rPr>
        <w:t xml:space="preserve"> </w:t>
      </w:r>
      <w:r w:rsidR="00C601B1">
        <w:rPr>
          <w:rFonts w:eastAsia="Times New Roman" w:cstheme="minorHAnsi"/>
          <w:bCs/>
          <w:iCs/>
          <w:lang w:eastAsia="cs-CZ"/>
        </w:rPr>
        <w:t xml:space="preserve">Dílo </w:t>
      </w:r>
      <w:r w:rsidR="001E59BA">
        <w:rPr>
          <w:rFonts w:eastAsia="Times New Roman" w:cstheme="minorHAnsi"/>
          <w:bCs/>
          <w:iCs/>
          <w:lang w:eastAsia="cs-CZ"/>
        </w:rPr>
        <w:t>musí být v tomto termínu</w:t>
      </w:r>
      <w:r w:rsidR="00510DCF">
        <w:rPr>
          <w:rFonts w:eastAsia="Times New Roman" w:cstheme="minorHAnsi"/>
          <w:bCs/>
          <w:iCs/>
          <w:lang w:eastAsia="cs-CZ"/>
        </w:rPr>
        <w:t xml:space="preserve"> zhotoveno bez vad a nedodělků bránících řádnému užívání Díla. </w:t>
      </w:r>
      <w:r w:rsidR="0086668A">
        <w:rPr>
          <w:rFonts w:eastAsia="Times New Roman" w:cstheme="minorHAnsi"/>
          <w:bCs/>
          <w:iCs/>
          <w:lang w:eastAsia="cs-CZ"/>
        </w:rPr>
        <w:t xml:space="preserve">Strany pro vyloučení pochybností </w:t>
      </w:r>
      <w:r w:rsidR="007552BB">
        <w:rPr>
          <w:rFonts w:eastAsia="Times New Roman" w:cstheme="minorHAnsi"/>
          <w:bCs/>
          <w:iCs/>
          <w:lang w:eastAsia="cs-CZ"/>
        </w:rPr>
        <w:t xml:space="preserve">sjednávají, že </w:t>
      </w:r>
      <w:r w:rsidR="00155766" w:rsidRPr="002D7406">
        <w:rPr>
          <w:rFonts w:eastAsia="Times New Roman" w:cstheme="minorHAnsi"/>
          <w:bCs/>
          <w:iCs/>
          <w:lang w:eastAsia="cs-CZ"/>
        </w:rPr>
        <w:t>Dílo</w:t>
      </w:r>
      <w:r w:rsidR="00155766">
        <w:rPr>
          <w:rFonts w:eastAsia="Times New Roman" w:cstheme="minorHAnsi"/>
          <w:bCs/>
          <w:iCs/>
          <w:lang w:eastAsia="cs-CZ"/>
        </w:rPr>
        <w:t xml:space="preserve"> je</w:t>
      </w:r>
      <w:r w:rsidR="00155766" w:rsidRPr="002D7406">
        <w:rPr>
          <w:rFonts w:eastAsia="Times New Roman" w:cstheme="minorHAnsi"/>
          <w:bCs/>
          <w:iCs/>
          <w:lang w:eastAsia="cs-CZ"/>
        </w:rPr>
        <w:t xml:space="preserve"> „dokončeno“ dnem, kdy Objednatel podepíše zápis o</w:t>
      </w:r>
      <w:r w:rsidR="00155766" w:rsidRPr="002D7406">
        <w:rPr>
          <w:rFonts w:cstheme="minorHAnsi"/>
        </w:rPr>
        <w:t> převzetí</w:t>
      </w:r>
      <w:r w:rsidR="00155766" w:rsidRPr="002D7406">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 předání Díla či v Záruční době a předat všechny nezbytné doklady.</w:t>
      </w:r>
      <w:bookmarkEnd w:id="34"/>
      <w:r w:rsidR="00965666">
        <w:rPr>
          <w:rFonts w:eastAsia="Times New Roman" w:cstheme="minorHAnsi"/>
          <w:bCs/>
          <w:iCs/>
          <w:lang w:eastAsia="cs-CZ"/>
        </w:rPr>
        <w:t xml:space="preserve"> Strany výslovně uvádí, že Dílo je předáno </w:t>
      </w:r>
      <w:r w:rsidR="00E54279">
        <w:rPr>
          <w:rFonts w:eastAsia="Times New Roman" w:cstheme="minorHAnsi"/>
          <w:bCs/>
          <w:iCs/>
          <w:lang w:eastAsia="cs-CZ"/>
        </w:rPr>
        <w:t xml:space="preserve">až řádným dokončením </w:t>
      </w:r>
      <w:r w:rsidR="00811BF0">
        <w:rPr>
          <w:rFonts w:eastAsia="Times New Roman" w:cstheme="minorHAnsi"/>
          <w:bCs/>
          <w:iCs/>
          <w:lang w:eastAsia="cs-CZ"/>
        </w:rPr>
        <w:t xml:space="preserve">a převzetím </w:t>
      </w:r>
      <w:r w:rsidR="00E54279">
        <w:rPr>
          <w:rFonts w:eastAsia="Times New Roman" w:cstheme="minorHAnsi"/>
          <w:bCs/>
          <w:iCs/>
          <w:lang w:eastAsia="cs-CZ"/>
        </w:rPr>
        <w:t>všech jeho částí pokrývajících všechny tři dílčí etapy</w:t>
      </w:r>
      <w:r w:rsidR="00811BF0">
        <w:rPr>
          <w:rFonts w:eastAsia="Times New Roman" w:cstheme="minorHAnsi"/>
          <w:bCs/>
          <w:iCs/>
          <w:lang w:eastAsia="cs-CZ"/>
        </w:rPr>
        <w:t xml:space="preserve"> Objednatele</w:t>
      </w:r>
      <w:r w:rsidR="00E54279">
        <w:rPr>
          <w:rFonts w:eastAsia="Times New Roman" w:cstheme="minorHAnsi"/>
          <w:bCs/>
          <w:iCs/>
          <w:lang w:eastAsia="cs-CZ"/>
        </w:rPr>
        <w:t>.</w:t>
      </w:r>
    </w:p>
    <w:p w14:paraId="0DF1AC0A" w14:textId="1695EE2A" w:rsidR="003F47D4" w:rsidRPr="003F04B0" w:rsidRDefault="002910C5" w:rsidP="003F47D4">
      <w:pPr>
        <w:pStyle w:val="Clanek11"/>
        <w:spacing w:before="120" w:after="120"/>
        <w:jc w:val="both"/>
        <w:rPr>
          <w:rFonts w:eastAsia="Times New Roman" w:cstheme="minorHAnsi"/>
          <w:bCs/>
          <w:iCs/>
          <w:lang w:eastAsia="cs-CZ"/>
        </w:rPr>
      </w:pPr>
      <w:bookmarkStart w:id="35" w:name="_Ref130285871"/>
      <w:r w:rsidRPr="003F04B0">
        <w:rPr>
          <w:rFonts w:eastAsia="Times New Roman" w:cstheme="minorHAnsi"/>
          <w:bCs/>
          <w:iCs/>
          <w:lang w:eastAsia="cs-CZ"/>
        </w:rPr>
        <w:t xml:space="preserve">Zhotovitel se zavazuje předat Objednateli veškeré </w:t>
      </w:r>
      <w:r w:rsidR="003723C0" w:rsidRPr="003F04B0">
        <w:rPr>
          <w:rFonts w:eastAsia="Times New Roman" w:cstheme="minorHAnsi"/>
          <w:bCs/>
          <w:iCs/>
          <w:lang w:eastAsia="cs-CZ"/>
        </w:rPr>
        <w:t xml:space="preserve">Doklady dle čl. </w:t>
      </w:r>
      <w:r w:rsidR="003723C0" w:rsidRPr="003F04B0">
        <w:rPr>
          <w:rFonts w:eastAsia="Times New Roman" w:cstheme="minorHAnsi"/>
          <w:bCs/>
          <w:iCs/>
          <w:lang w:eastAsia="cs-CZ"/>
        </w:rPr>
        <w:fldChar w:fldCharType="begin"/>
      </w:r>
      <w:r w:rsidR="003723C0" w:rsidRPr="003F04B0">
        <w:rPr>
          <w:rFonts w:eastAsia="Times New Roman" w:cstheme="minorHAnsi"/>
          <w:bCs/>
          <w:iCs/>
          <w:lang w:eastAsia="cs-CZ"/>
        </w:rPr>
        <w:instrText xml:space="preserve"> REF _Ref94195533 \r \h </w:instrText>
      </w:r>
      <w:r w:rsidR="003F04B0">
        <w:rPr>
          <w:rFonts w:eastAsia="Times New Roman" w:cstheme="minorHAnsi"/>
          <w:bCs/>
          <w:iCs/>
          <w:lang w:eastAsia="cs-CZ"/>
        </w:rPr>
        <w:instrText xml:space="preserve"> \* MERGEFORMAT </w:instrText>
      </w:r>
      <w:r w:rsidR="003723C0" w:rsidRPr="003F04B0">
        <w:rPr>
          <w:rFonts w:eastAsia="Times New Roman" w:cstheme="minorHAnsi"/>
          <w:bCs/>
          <w:iCs/>
          <w:lang w:eastAsia="cs-CZ"/>
        </w:rPr>
      </w:r>
      <w:r w:rsidR="003723C0" w:rsidRPr="003F04B0">
        <w:rPr>
          <w:rFonts w:eastAsia="Times New Roman" w:cstheme="minorHAnsi"/>
          <w:bCs/>
          <w:iCs/>
          <w:lang w:eastAsia="cs-CZ"/>
        </w:rPr>
        <w:fldChar w:fldCharType="separate"/>
      </w:r>
      <w:r w:rsidR="00DB11A9" w:rsidRPr="003F04B0">
        <w:rPr>
          <w:rFonts w:eastAsia="Times New Roman" w:cstheme="minorHAnsi"/>
          <w:bCs/>
          <w:iCs/>
          <w:lang w:eastAsia="cs-CZ"/>
        </w:rPr>
        <w:t>3.13</w:t>
      </w:r>
      <w:r w:rsidR="003723C0" w:rsidRPr="003F04B0">
        <w:rPr>
          <w:rFonts w:eastAsia="Times New Roman" w:cstheme="minorHAnsi"/>
          <w:bCs/>
          <w:iCs/>
          <w:lang w:eastAsia="cs-CZ"/>
        </w:rPr>
        <w:fldChar w:fldCharType="end"/>
      </w:r>
      <w:r w:rsidR="003723C0" w:rsidRPr="003F04B0">
        <w:rPr>
          <w:rFonts w:eastAsia="Times New Roman" w:cstheme="minorHAnsi"/>
          <w:bCs/>
          <w:iCs/>
          <w:lang w:eastAsia="cs-CZ"/>
        </w:rPr>
        <w:t xml:space="preserve"> této Smlouvy </w:t>
      </w:r>
      <w:r w:rsidR="003F47D4" w:rsidRPr="003F04B0">
        <w:rPr>
          <w:rFonts w:eastAsia="Times New Roman" w:cstheme="minorHAnsi"/>
          <w:bCs/>
          <w:iCs/>
          <w:lang w:eastAsia="cs-CZ"/>
        </w:rPr>
        <w:t xml:space="preserve">nejpozději do </w:t>
      </w:r>
      <w:r w:rsidR="00B17DE0" w:rsidRPr="003F04B0">
        <w:rPr>
          <w:rFonts w:eastAsia="Times New Roman" w:cstheme="minorHAnsi"/>
          <w:bCs/>
          <w:iCs/>
          <w:lang w:eastAsia="cs-CZ"/>
        </w:rPr>
        <w:t>třiceti (</w:t>
      </w:r>
      <w:r w:rsidR="003F47D4" w:rsidRPr="003F04B0">
        <w:rPr>
          <w:rFonts w:eastAsia="Times New Roman" w:cstheme="minorHAnsi"/>
          <w:bCs/>
          <w:iCs/>
          <w:lang w:eastAsia="cs-CZ"/>
        </w:rPr>
        <w:t>30</w:t>
      </w:r>
      <w:r w:rsidR="00B17DE0" w:rsidRPr="003F04B0">
        <w:rPr>
          <w:rFonts w:eastAsia="Times New Roman" w:cstheme="minorHAnsi"/>
          <w:bCs/>
          <w:iCs/>
          <w:lang w:eastAsia="cs-CZ"/>
        </w:rPr>
        <w:t>)</w:t>
      </w:r>
      <w:r w:rsidR="003F47D4" w:rsidRPr="003F04B0">
        <w:rPr>
          <w:rFonts w:eastAsia="Times New Roman" w:cstheme="minorHAnsi"/>
          <w:bCs/>
          <w:iCs/>
          <w:lang w:eastAsia="cs-CZ"/>
        </w:rPr>
        <w:t xml:space="preserve"> dnů od předání a převzetí Díla</w:t>
      </w:r>
      <w:r w:rsidR="00B17DE0" w:rsidRPr="003F04B0">
        <w:rPr>
          <w:rFonts w:eastAsia="Times New Roman" w:cstheme="minorHAnsi"/>
          <w:bCs/>
          <w:iCs/>
          <w:lang w:eastAsia="cs-CZ"/>
        </w:rPr>
        <w:t xml:space="preserve"> dle této Smlouvy</w:t>
      </w:r>
      <w:r w:rsidR="003F47D4" w:rsidRPr="003F04B0">
        <w:rPr>
          <w:rFonts w:eastAsia="Times New Roman" w:cstheme="minorHAnsi"/>
          <w:bCs/>
          <w:iCs/>
          <w:lang w:eastAsia="cs-CZ"/>
        </w:rPr>
        <w:t>.</w:t>
      </w:r>
      <w:bookmarkEnd w:id="35"/>
      <w:r w:rsidR="002310CC" w:rsidRPr="003F04B0">
        <w:rPr>
          <w:rFonts w:eastAsia="Times New Roman" w:cstheme="minorHAnsi"/>
          <w:bCs/>
          <w:iCs/>
          <w:lang w:eastAsia="cs-CZ"/>
        </w:rPr>
        <w:t xml:space="preserve"> </w:t>
      </w:r>
    </w:p>
    <w:bookmarkEnd w:id="29"/>
    <w:bookmarkEnd w:id="30"/>
    <w:bookmarkEnd w:id="31"/>
    <w:p w14:paraId="38F4D9ED" w14:textId="55625742" w:rsidR="00317473" w:rsidRPr="003F04B0" w:rsidRDefault="00317473" w:rsidP="00317473">
      <w:pPr>
        <w:pStyle w:val="Clanek11"/>
        <w:spacing w:before="120" w:after="120"/>
        <w:jc w:val="both"/>
        <w:rPr>
          <w:rFonts w:eastAsia="Times New Roman" w:cstheme="minorHAnsi"/>
          <w:bCs/>
          <w:iCs/>
          <w:lang w:eastAsia="cs-CZ"/>
        </w:rPr>
      </w:pPr>
      <w:r w:rsidRPr="003F04B0">
        <w:rPr>
          <w:rFonts w:eastAsia="Times New Roman" w:cstheme="minorHAnsi"/>
          <w:bCs/>
          <w:iCs/>
          <w:lang w:eastAsia="cs-CZ"/>
        </w:rPr>
        <w:t xml:space="preserve">Kdykoliv vznikne podle této Smlouvy Zhotoviteli nárok na prodloužení </w:t>
      </w:r>
      <w:r w:rsidR="004E6D65" w:rsidRPr="003F04B0">
        <w:rPr>
          <w:rFonts w:eastAsia="Times New Roman" w:cstheme="minorHAnsi"/>
          <w:bCs/>
          <w:iCs/>
          <w:lang w:eastAsia="cs-CZ"/>
        </w:rPr>
        <w:t xml:space="preserve">termínu dle Harmonogramu nebo </w:t>
      </w:r>
      <w:r w:rsidRPr="003F04B0">
        <w:rPr>
          <w:rFonts w:eastAsia="Times New Roman" w:cstheme="minorHAnsi"/>
          <w:bCs/>
          <w:iCs/>
          <w:lang w:eastAsia="cs-CZ"/>
        </w:rPr>
        <w:t xml:space="preserve">Termínu dokončení anebo jiných termínů </w:t>
      </w:r>
      <w:r w:rsidR="00FB1440" w:rsidRPr="003F04B0">
        <w:rPr>
          <w:rFonts w:eastAsia="Times New Roman" w:cstheme="minorHAnsi"/>
          <w:bCs/>
          <w:iCs/>
          <w:lang w:eastAsia="cs-CZ"/>
        </w:rPr>
        <w:t xml:space="preserve">vyplývajících z této Smlouvy </w:t>
      </w:r>
      <w:r w:rsidRPr="003F04B0">
        <w:rPr>
          <w:rFonts w:eastAsia="Times New Roman" w:cstheme="minorHAnsi"/>
          <w:bCs/>
          <w:iCs/>
          <w:lang w:eastAsia="cs-CZ"/>
        </w:rPr>
        <w:t>z důvodu prodlení Objednatele, porušení povinností na</w:t>
      </w:r>
      <w:r w:rsidR="009B162B" w:rsidRPr="003F04B0">
        <w:rPr>
          <w:rFonts w:eastAsia="Times New Roman" w:cstheme="minorHAnsi"/>
          <w:bCs/>
          <w:iCs/>
          <w:lang w:eastAsia="cs-CZ"/>
        </w:rPr>
        <w:t> </w:t>
      </w:r>
      <w:r w:rsidRPr="003F04B0">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3E07DD" w:rsidRPr="003F04B0">
        <w:rPr>
          <w:rFonts w:eastAsia="Times New Roman" w:cstheme="minorHAnsi"/>
          <w:bCs/>
          <w:iCs/>
          <w:lang w:eastAsia="cs-CZ"/>
        </w:rPr>
        <w:t>T</w:t>
      </w:r>
      <w:r w:rsidR="00FB479D" w:rsidRPr="003F04B0">
        <w:rPr>
          <w:rFonts w:eastAsia="Times New Roman" w:cstheme="minorHAnsi"/>
          <w:bCs/>
          <w:iCs/>
          <w:lang w:eastAsia="cs-CZ"/>
        </w:rPr>
        <w:t>ermínu dokončení</w:t>
      </w:r>
      <w:r w:rsidRPr="003F04B0">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3F04B0">
        <w:rPr>
          <w:rFonts w:eastAsia="Times New Roman" w:cstheme="minorHAnsi"/>
          <w:bCs/>
          <w:iCs/>
          <w:lang w:eastAsia="cs-CZ"/>
        </w:rPr>
        <w:t>Prodloužení Termínu dokončení je možné pouze na základě písemného dodatku ke Smlouvě</w:t>
      </w:r>
      <w:r w:rsidR="004A4B5E" w:rsidRPr="003F04B0">
        <w:rPr>
          <w:rFonts w:eastAsia="Times New Roman" w:cstheme="minorHAnsi"/>
          <w:bCs/>
          <w:iCs/>
          <w:lang w:eastAsia="cs-CZ"/>
        </w:rPr>
        <w:t xml:space="preserve">. </w:t>
      </w:r>
    </w:p>
    <w:p w14:paraId="24593A48" w14:textId="401AE7AA" w:rsidR="00317473" w:rsidRPr="002D7406" w:rsidRDefault="00317473" w:rsidP="00317473">
      <w:pPr>
        <w:pStyle w:val="Clanek11"/>
        <w:spacing w:before="120" w:after="120"/>
        <w:jc w:val="both"/>
        <w:rPr>
          <w:rFonts w:eastAsia="Times New Roman" w:cstheme="minorHAnsi"/>
          <w:bCs/>
          <w:iCs/>
          <w:lang w:eastAsia="cs-CZ"/>
        </w:rPr>
      </w:pPr>
      <w:bookmarkStart w:id="36" w:name="_Ref478006328"/>
      <w:r w:rsidRPr="003F04B0">
        <w:rPr>
          <w:rFonts w:eastAsia="Times New Roman" w:cstheme="minorHAnsi"/>
          <w:bCs/>
          <w:iCs/>
          <w:lang w:eastAsia="cs-CZ"/>
        </w:rPr>
        <w:t>Zhotovitel se zavazuje upozornit Objednatele na jakoukoliv událost, negativní trend nebo hrozící Vyšší moc, které by mohly způsobit zpoždění v provádění Díla</w:t>
      </w:r>
      <w:r w:rsidR="007B4200" w:rsidRPr="003F04B0">
        <w:rPr>
          <w:rFonts w:eastAsia="Times New Roman" w:cstheme="minorHAnsi"/>
          <w:bCs/>
          <w:iCs/>
          <w:lang w:eastAsia="cs-CZ"/>
        </w:rPr>
        <w:t xml:space="preserve"> dle Harmonogramu</w:t>
      </w:r>
      <w:r w:rsidRPr="003F04B0">
        <w:rPr>
          <w:rFonts w:eastAsia="Times New Roman" w:cstheme="minorHAnsi"/>
          <w:bCs/>
          <w:iCs/>
          <w:lang w:eastAsia="cs-CZ"/>
        </w:rPr>
        <w:t xml:space="preserve"> či dosažení Termínu dokončení, případně jiný negativní dopad na Dílo, ne později než deset (10) dn</w:t>
      </w:r>
      <w:r w:rsidR="00467767" w:rsidRPr="003F04B0">
        <w:rPr>
          <w:rFonts w:eastAsia="Times New Roman" w:cstheme="minorHAnsi"/>
          <w:bCs/>
          <w:iCs/>
          <w:lang w:eastAsia="cs-CZ"/>
        </w:rPr>
        <w:t>ů</w:t>
      </w:r>
      <w:r w:rsidRPr="003F04B0">
        <w:rPr>
          <w:rFonts w:eastAsia="Times New Roman" w:cstheme="minorHAnsi"/>
          <w:bCs/>
          <w:iCs/>
          <w:lang w:eastAsia="cs-CZ"/>
        </w:rPr>
        <w:t xml:space="preserve"> ode dne, kdy takové okolnosti mohly být zjištěny osobou jednající s odbornou péčí. Pokud tak neučiní, odpovídá Zhotovitel za veškerou škodu či jinou újmu, zejména včetně nákladů na</w:t>
      </w:r>
      <w:r w:rsidRPr="002D7406">
        <w:rPr>
          <w:rFonts w:eastAsia="Times New Roman" w:cstheme="minorHAnsi"/>
          <w:bCs/>
          <w:iCs/>
          <w:lang w:eastAsia="cs-CZ"/>
        </w:rPr>
        <w:t xml:space="preserve"> dodatečné provádění Změn či jiných úprav Díla.</w:t>
      </w:r>
      <w:bookmarkEnd w:id="36"/>
    </w:p>
    <w:p w14:paraId="418AFCA6" w14:textId="711D0922" w:rsidR="00B4661F" w:rsidRPr="002D7406" w:rsidRDefault="00B4661F" w:rsidP="00B4661F">
      <w:pPr>
        <w:pStyle w:val="Clanek11"/>
        <w:spacing w:before="120" w:after="120"/>
        <w:jc w:val="both"/>
        <w:rPr>
          <w:rFonts w:eastAsia="Times New Roman" w:cstheme="minorHAnsi"/>
          <w:bCs/>
          <w:iCs/>
          <w:lang w:eastAsia="cs-CZ"/>
        </w:rPr>
      </w:pPr>
      <w:bookmarkStart w:id="37" w:name="_Ref73445310"/>
      <w:bookmarkStart w:id="38" w:name="_Ref532436287"/>
      <w:r w:rsidRPr="002D7406">
        <w:rPr>
          <w:rFonts w:eastAsia="Times New Roman" w:cstheme="minorHAnsi"/>
          <w:bCs/>
          <w:iCs/>
          <w:lang w:eastAsia="cs-CZ"/>
        </w:rPr>
        <w:t xml:space="preserve">Dokončené Dílo ve smyslu odst. </w:t>
      </w:r>
      <w:r w:rsidR="003356ED">
        <w:rPr>
          <w:rFonts w:eastAsia="Times New Roman" w:cstheme="minorHAnsi"/>
          <w:bCs/>
          <w:iCs/>
          <w:lang w:eastAsia="cs-CZ"/>
        </w:rPr>
        <w:fldChar w:fldCharType="begin"/>
      </w:r>
      <w:r w:rsidR="003356ED">
        <w:rPr>
          <w:rFonts w:eastAsia="Times New Roman" w:cstheme="minorHAnsi"/>
          <w:bCs/>
          <w:iCs/>
          <w:lang w:eastAsia="cs-CZ"/>
        </w:rPr>
        <w:instrText xml:space="preserve"> REF _Ref94195958 \r \h </w:instrText>
      </w:r>
      <w:r w:rsidR="003356ED">
        <w:rPr>
          <w:rFonts w:eastAsia="Times New Roman" w:cstheme="minorHAnsi"/>
          <w:bCs/>
          <w:iCs/>
          <w:lang w:eastAsia="cs-CZ"/>
        </w:rPr>
      </w:r>
      <w:r w:rsidR="003356ED">
        <w:rPr>
          <w:rFonts w:eastAsia="Times New Roman" w:cstheme="minorHAnsi"/>
          <w:bCs/>
          <w:iCs/>
          <w:lang w:eastAsia="cs-CZ"/>
        </w:rPr>
        <w:fldChar w:fldCharType="separate"/>
      </w:r>
      <w:r w:rsidR="00A13573">
        <w:rPr>
          <w:rFonts w:eastAsia="Times New Roman" w:cstheme="minorHAnsi"/>
          <w:bCs/>
          <w:iCs/>
          <w:lang w:eastAsia="cs-CZ"/>
        </w:rPr>
        <w:t>6.5</w:t>
      </w:r>
      <w:r w:rsidR="003356ED">
        <w:rPr>
          <w:rFonts w:eastAsia="Times New Roman" w:cstheme="minorHAnsi"/>
          <w:bCs/>
          <w:iCs/>
          <w:lang w:eastAsia="cs-CZ"/>
        </w:rPr>
        <w:fldChar w:fldCharType="end"/>
      </w:r>
      <w:r w:rsidR="003F47D4" w:rsidRPr="002D7406">
        <w:rPr>
          <w:rFonts w:eastAsia="Times New Roman" w:cstheme="minorHAnsi"/>
          <w:bCs/>
          <w:iCs/>
          <w:lang w:eastAsia="cs-CZ"/>
        </w:rPr>
        <w:t xml:space="preserve"> </w:t>
      </w:r>
      <w:r w:rsidRPr="002D7406">
        <w:rPr>
          <w:rFonts w:eastAsia="Times New Roman" w:cstheme="minorHAnsi"/>
          <w:bCs/>
          <w:iCs/>
          <w:lang w:eastAsia="cs-CZ"/>
        </w:rPr>
        <w:t>Zhotovitel předá Objednateli nejpozději v Termínu dokončení (konečné převzetí).</w:t>
      </w:r>
      <w:bookmarkEnd w:id="37"/>
      <w:r w:rsidRPr="002D7406">
        <w:rPr>
          <w:rFonts w:eastAsia="Times New Roman" w:cstheme="minorHAnsi"/>
          <w:bCs/>
          <w:iCs/>
          <w:lang w:eastAsia="cs-CZ"/>
        </w:rPr>
        <w:t xml:space="preserve"> </w:t>
      </w:r>
      <w:bookmarkEnd w:id="38"/>
    </w:p>
    <w:p w14:paraId="12490692" w14:textId="5DA637E5" w:rsidR="009B162B" w:rsidRPr="002D7406" w:rsidRDefault="009B162B" w:rsidP="009B162B">
      <w:pPr>
        <w:pStyle w:val="Clanek11"/>
        <w:spacing w:before="120" w:after="120"/>
        <w:jc w:val="both"/>
        <w:rPr>
          <w:rFonts w:cstheme="minorHAnsi"/>
          <w:lang w:eastAsia="cs-CZ"/>
        </w:rPr>
      </w:pPr>
      <w:bookmarkStart w:id="39" w:name="_Ref73446137"/>
      <w:bookmarkStart w:id="40" w:name="_Ref94196108"/>
      <w:r w:rsidRPr="002D7406">
        <w:rPr>
          <w:rFonts w:eastAsia="Times New Roman" w:cstheme="minorHAnsi"/>
          <w:lang w:eastAsia="cs-CZ"/>
        </w:rPr>
        <w:t xml:space="preserve">Objednatel řádně dokončené Dílo převezme a o tomto převzetí sepíše se Zhotovitelem zápis o převzetí Díla </w:t>
      </w:r>
      <w:r w:rsidRPr="002D7406">
        <w:rPr>
          <w:rFonts w:eastAsia="Times New Roman" w:cstheme="minorHAnsi"/>
          <w:bCs/>
          <w:iCs/>
          <w:lang w:eastAsia="cs-CZ"/>
        </w:rPr>
        <w:t>v </w:t>
      </w:r>
      <w:r w:rsidR="00023655">
        <w:rPr>
          <w:rFonts w:eastAsia="Times New Roman" w:cstheme="minorHAnsi"/>
          <w:bCs/>
          <w:iCs/>
          <w:lang w:eastAsia="cs-CZ"/>
        </w:rPr>
        <w:t>M</w:t>
      </w:r>
      <w:r w:rsidRPr="002D7406">
        <w:rPr>
          <w:rFonts w:eastAsia="Times New Roman" w:cstheme="minorHAnsi"/>
          <w:bCs/>
          <w:iCs/>
          <w:lang w:eastAsia="cs-CZ"/>
        </w:rPr>
        <w:t xml:space="preserve">ístě provádění </w:t>
      </w:r>
      <w:r w:rsidR="00023655">
        <w:rPr>
          <w:rFonts w:eastAsia="Times New Roman" w:cstheme="minorHAnsi"/>
          <w:bCs/>
          <w:iCs/>
          <w:lang w:eastAsia="cs-CZ"/>
        </w:rPr>
        <w:t>d</w:t>
      </w:r>
      <w:r w:rsidRPr="002D7406">
        <w:rPr>
          <w:rFonts w:eastAsia="Times New Roman" w:cstheme="minorHAnsi"/>
          <w:bCs/>
          <w:iCs/>
          <w:lang w:eastAsia="cs-CZ"/>
        </w:rPr>
        <w:t>íla</w:t>
      </w:r>
      <w:r w:rsidR="00FE0DF9" w:rsidRPr="002D7406">
        <w:rPr>
          <w:rFonts w:eastAsia="Times New Roman" w:cstheme="minorHAnsi"/>
          <w:bCs/>
          <w:iCs/>
          <w:lang w:eastAsia="cs-CZ"/>
        </w:rPr>
        <w:t xml:space="preserve"> (protokolární převzetí)</w:t>
      </w:r>
      <w:r w:rsidRPr="002D7406">
        <w:rPr>
          <w:rFonts w:eastAsia="Times New Roman" w:cstheme="minorHAnsi"/>
          <w:bCs/>
          <w:iCs/>
          <w:lang w:eastAsia="cs-CZ"/>
        </w:rPr>
        <w:t>.</w:t>
      </w:r>
      <w:bookmarkEnd w:id="39"/>
      <w:r w:rsidR="00840EC0" w:rsidRPr="002D7406">
        <w:rPr>
          <w:rFonts w:eastAsia="Times New Roman" w:cstheme="minorHAnsi"/>
          <w:bCs/>
          <w:iCs/>
          <w:lang w:eastAsia="cs-CZ"/>
        </w:rPr>
        <w:t xml:space="preserve"> </w:t>
      </w:r>
      <w:bookmarkStart w:id="41" w:name="_Hlk73535835"/>
      <w:r w:rsidR="00840EC0" w:rsidRPr="002D7406">
        <w:rPr>
          <w:rFonts w:eastAsia="Times New Roman" w:cstheme="minorHAnsi"/>
          <w:bCs/>
          <w:iCs/>
          <w:lang w:eastAsia="cs-CZ"/>
        </w:rPr>
        <w:t>Podpis zápisu o převzetí Díla má účinky uvedené v čl. </w:t>
      </w:r>
      <w:r w:rsidR="00023655">
        <w:rPr>
          <w:rFonts w:eastAsia="Times New Roman" w:cstheme="minorHAnsi"/>
          <w:bCs/>
          <w:iCs/>
          <w:lang w:eastAsia="cs-CZ"/>
        </w:rPr>
        <w:fldChar w:fldCharType="begin"/>
      </w:r>
      <w:r w:rsidR="00023655">
        <w:rPr>
          <w:rFonts w:eastAsia="Times New Roman" w:cstheme="minorHAnsi"/>
          <w:bCs/>
          <w:iCs/>
          <w:lang w:eastAsia="cs-CZ"/>
        </w:rPr>
        <w:instrText xml:space="preserve"> REF _Ref94195958 \r \h </w:instrText>
      </w:r>
      <w:r w:rsidR="00023655">
        <w:rPr>
          <w:rFonts w:eastAsia="Times New Roman" w:cstheme="minorHAnsi"/>
          <w:bCs/>
          <w:iCs/>
          <w:lang w:eastAsia="cs-CZ"/>
        </w:rPr>
      </w:r>
      <w:r w:rsidR="00023655">
        <w:rPr>
          <w:rFonts w:eastAsia="Times New Roman" w:cstheme="minorHAnsi"/>
          <w:bCs/>
          <w:iCs/>
          <w:lang w:eastAsia="cs-CZ"/>
        </w:rPr>
        <w:fldChar w:fldCharType="separate"/>
      </w:r>
      <w:r w:rsidR="00DB11A9">
        <w:rPr>
          <w:rFonts w:eastAsia="Times New Roman" w:cstheme="minorHAnsi"/>
          <w:bCs/>
          <w:iCs/>
          <w:lang w:eastAsia="cs-CZ"/>
        </w:rPr>
        <w:t>6.5</w:t>
      </w:r>
      <w:r w:rsidR="00023655">
        <w:rPr>
          <w:rFonts w:eastAsia="Times New Roman" w:cstheme="minorHAnsi"/>
          <w:bCs/>
          <w:iCs/>
          <w:lang w:eastAsia="cs-CZ"/>
        </w:rPr>
        <w:fldChar w:fldCharType="end"/>
      </w:r>
      <w:r w:rsidR="00840EC0" w:rsidRPr="002D7406">
        <w:rPr>
          <w:rFonts w:eastAsia="Times New Roman" w:cstheme="minorHAnsi"/>
          <w:bCs/>
          <w:iCs/>
          <w:lang w:eastAsia="cs-CZ"/>
        </w:rPr>
        <w:t> Smlouvy.</w:t>
      </w:r>
      <w:bookmarkEnd w:id="40"/>
      <w:bookmarkEnd w:id="41"/>
    </w:p>
    <w:p w14:paraId="1E8EF387" w14:textId="5B06CA1C"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w:t>
      </w:r>
      <w:r w:rsidR="009B162B" w:rsidRPr="002D7406">
        <w:rPr>
          <w:rFonts w:eastAsia="Times New Roman" w:cstheme="minorHAnsi"/>
          <w:bCs/>
          <w:iCs/>
          <w:lang w:eastAsia="cs-CZ"/>
        </w:rPr>
        <w:t> </w:t>
      </w:r>
      <w:r w:rsidRPr="002D7406">
        <w:rPr>
          <w:rFonts w:eastAsia="Times New Roman" w:cstheme="minorHAnsi"/>
          <w:bCs/>
          <w:iCs/>
          <w:lang w:eastAsia="cs-CZ"/>
        </w:rPr>
        <w:t>nepřevzít Dílo, pokud by mělo jakékoli vady.</w:t>
      </w:r>
    </w:p>
    <w:p w14:paraId="6D21354B"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Závěry uvedené v zápise o převzetí Díla jsou pro Strany závazné.</w:t>
      </w:r>
    </w:p>
    <w:p w14:paraId="2E066161"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1660ED70"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 xml:space="preserve">Nebezpečí škod na zhotovovaném Díle nese Zhotovitel od převzetí </w:t>
      </w:r>
      <w:r w:rsidR="005D60A1" w:rsidRPr="002D7406">
        <w:rPr>
          <w:rFonts w:eastAsia="Times New Roman" w:cstheme="minorHAnsi"/>
          <w:bCs/>
          <w:iCs/>
          <w:lang w:eastAsia="cs-CZ"/>
        </w:rPr>
        <w:t>Místa provádění díla</w:t>
      </w:r>
      <w:r w:rsidRPr="002D7406">
        <w:rPr>
          <w:rFonts w:eastAsia="Times New Roman" w:cstheme="minorHAnsi"/>
          <w:bCs/>
          <w:iCs/>
          <w:lang w:eastAsia="cs-CZ"/>
        </w:rPr>
        <w:t xml:space="preserve"> až do</w:t>
      </w:r>
      <w:r w:rsidR="00B966BD">
        <w:rPr>
          <w:rFonts w:eastAsia="Times New Roman" w:cstheme="minorHAnsi"/>
          <w:bCs/>
          <w:iCs/>
          <w:lang w:eastAsia="cs-CZ"/>
        </w:rPr>
        <w:t> </w:t>
      </w:r>
      <w:r w:rsidRPr="002D7406">
        <w:rPr>
          <w:rFonts w:eastAsia="Times New Roman" w:cstheme="minorHAnsi"/>
          <w:bCs/>
          <w:iCs/>
          <w:lang w:eastAsia="cs-CZ"/>
        </w:rPr>
        <w:t>doby protokolárního převzetí Díla Objednatelem</w:t>
      </w:r>
      <w:r w:rsidR="00A7082D">
        <w:rPr>
          <w:rFonts w:eastAsia="Times New Roman" w:cstheme="minorHAnsi"/>
          <w:bCs/>
          <w:iCs/>
          <w:lang w:eastAsia="cs-CZ"/>
        </w:rPr>
        <w:t xml:space="preserve"> dle čl. </w:t>
      </w:r>
      <w:r w:rsidR="00A7082D">
        <w:rPr>
          <w:rFonts w:eastAsia="Times New Roman" w:cstheme="minorHAnsi"/>
          <w:bCs/>
          <w:iCs/>
          <w:lang w:eastAsia="cs-CZ"/>
        </w:rPr>
        <w:fldChar w:fldCharType="begin"/>
      </w:r>
      <w:r w:rsidR="00A7082D">
        <w:rPr>
          <w:rFonts w:eastAsia="Times New Roman" w:cstheme="minorHAnsi"/>
          <w:bCs/>
          <w:iCs/>
          <w:lang w:eastAsia="cs-CZ"/>
        </w:rPr>
        <w:instrText xml:space="preserve"> REF _Ref94196108 \r \h </w:instrText>
      </w:r>
      <w:r w:rsidR="00A7082D">
        <w:rPr>
          <w:rFonts w:eastAsia="Times New Roman" w:cstheme="minorHAnsi"/>
          <w:bCs/>
          <w:iCs/>
          <w:lang w:eastAsia="cs-CZ"/>
        </w:rPr>
      </w:r>
      <w:r w:rsidR="00A7082D">
        <w:rPr>
          <w:rFonts w:eastAsia="Times New Roman" w:cstheme="minorHAnsi"/>
          <w:bCs/>
          <w:iCs/>
          <w:lang w:eastAsia="cs-CZ"/>
        </w:rPr>
        <w:fldChar w:fldCharType="separate"/>
      </w:r>
      <w:r w:rsidR="00DB11A9">
        <w:rPr>
          <w:rFonts w:eastAsia="Times New Roman" w:cstheme="minorHAnsi"/>
          <w:bCs/>
          <w:iCs/>
          <w:lang w:eastAsia="cs-CZ"/>
        </w:rPr>
        <w:t>6.11</w:t>
      </w:r>
      <w:r w:rsidR="00A7082D">
        <w:rPr>
          <w:rFonts w:eastAsia="Times New Roman" w:cstheme="minorHAnsi"/>
          <w:bCs/>
          <w:iCs/>
          <w:lang w:eastAsia="cs-CZ"/>
        </w:rPr>
        <w:fldChar w:fldCharType="end"/>
      </w:r>
      <w:r w:rsidRPr="002D7406">
        <w:rPr>
          <w:rFonts w:eastAsia="Times New Roman" w:cstheme="minorHAnsi"/>
          <w:bCs/>
          <w:iCs/>
          <w:lang w:eastAsia="cs-CZ"/>
        </w:rPr>
        <w:t xml:space="preserve">. </w:t>
      </w:r>
    </w:p>
    <w:p w14:paraId="38601E76" w14:textId="7A1918AE"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Objednatel je již od počátku vlastníkem Díla; jeho vlastnické právo vzniká vytvořením každé součásti Díla. Všechny materiály přecházejí do vlastnictví Objednatele vždy okamžikem, kdy jsou </w:t>
      </w:r>
      <w:r w:rsidR="0071203B">
        <w:rPr>
          <w:rFonts w:eastAsia="Times New Roman" w:cstheme="minorHAnsi"/>
          <w:bCs/>
          <w:iCs/>
          <w:lang w:eastAsia="cs-CZ"/>
        </w:rPr>
        <w:t xml:space="preserve">vyhotoveny, </w:t>
      </w:r>
      <w:r w:rsidRPr="002D7406">
        <w:rPr>
          <w:rFonts w:eastAsia="Times New Roman" w:cstheme="minorHAnsi"/>
          <w:bCs/>
          <w:iCs/>
          <w:lang w:eastAsia="cs-CZ"/>
        </w:rPr>
        <w:t>do Díla zabudovány nebo kdy budou ze strany Objednatele uhrazeny, dle toho</w:t>
      </w:r>
      <w:r w:rsidR="00224DA1" w:rsidRPr="002D7406">
        <w:rPr>
          <w:rFonts w:eastAsia="Times New Roman" w:cstheme="minorHAnsi"/>
          <w:bCs/>
          <w:iCs/>
          <w:lang w:eastAsia="cs-CZ"/>
        </w:rPr>
        <w:t>,</w:t>
      </w:r>
      <w:r w:rsidRPr="002D7406">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2D7406" w:rsidRDefault="00415A56" w:rsidP="00415A56">
      <w:pPr>
        <w:pStyle w:val="Nadpis1"/>
        <w:spacing w:before="240"/>
        <w:jc w:val="both"/>
        <w:rPr>
          <w:rFonts w:asciiTheme="minorHAnsi" w:hAnsiTheme="minorHAnsi" w:cstheme="minorHAnsi"/>
          <w:color w:val="auto"/>
          <w:sz w:val="22"/>
          <w:szCs w:val="22"/>
          <w:lang w:eastAsia="cs-CZ"/>
        </w:rPr>
      </w:pPr>
      <w:bookmarkStart w:id="42" w:name="_Ref439505003"/>
      <w:bookmarkStart w:id="43" w:name="_Ref439505004"/>
      <w:bookmarkStart w:id="44" w:name="_Toc482899240"/>
      <w:bookmarkStart w:id="45" w:name="_Ref73451778"/>
      <w:r w:rsidRPr="002D7406">
        <w:rPr>
          <w:rFonts w:asciiTheme="minorHAnsi" w:hAnsiTheme="minorHAnsi" w:cstheme="minorHAnsi"/>
          <w:color w:val="auto"/>
          <w:sz w:val="22"/>
          <w:szCs w:val="22"/>
          <w:lang w:eastAsia="cs-CZ"/>
        </w:rPr>
        <w:t>Z</w:t>
      </w:r>
      <w:bookmarkEnd w:id="42"/>
      <w:bookmarkEnd w:id="43"/>
      <w:bookmarkEnd w:id="44"/>
      <w:r w:rsidRPr="002D7406">
        <w:rPr>
          <w:rFonts w:asciiTheme="minorHAnsi" w:hAnsiTheme="minorHAnsi" w:cstheme="minorHAnsi"/>
          <w:color w:val="auto"/>
          <w:sz w:val="22"/>
          <w:szCs w:val="22"/>
          <w:lang w:eastAsia="cs-CZ"/>
        </w:rPr>
        <w:t>MĚNY DÍLA</w:t>
      </w:r>
      <w:bookmarkEnd w:id="45"/>
    </w:p>
    <w:p w14:paraId="20BC5534" w14:textId="2739FBB4" w:rsidR="00415A56" w:rsidRPr="002D7406" w:rsidRDefault="00415A56" w:rsidP="00934270">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2D7406">
        <w:rPr>
          <w:rFonts w:eastAsia="Times New Roman" w:cstheme="minorHAnsi"/>
          <w:bCs/>
          <w:iCs/>
          <w:lang w:eastAsia="cs-CZ"/>
        </w:rPr>
        <w:t>připraví dodatek Smlouvy</w:t>
      </w:r>
      <w:r w:rsidRPr="002D7406">
        <w:rPr>
          <w:rFonts w:eastAsia="Times New Roman" w:cstheme="minorHAnsi"/>
          <w:bCs/>
          <w:iCs/>
          <w:lang w:eastAsia="cs-CZ"/>
        </w:rPr>
        <w:t>.</w:t>
      </w:r>
      <w:r w:rsidR="000C3601" w:rsidRPr="002D7406">
        <w:rPr>
          <w:rFonts w:eastAsia="Times New Roman" w:cstheme="minorHAnsi"/>
          <w:bCs/>
          <w:iCs/>
          <w:lang w:eastAsia="cs-CZ"/>
        </w:rPr>
        <w:t xml:space="preserve"> </w:t>
      </w:r>
      <w:r w:rsidRPr="002D7406">
        <w:rPr>
          <w:rFonts w:eastAsia="Times New Roman" w:cstheme="minorHAnsi"/>
          <w:bCs/>
          <w:iCs/>
          <w:lang w:eastAsia="cs-CZ"/>
        </w:rPr>
        <w:t>Každá Změna může zahrnovat zejména:</w:t>
      </w:r>
    </w:p>
    <w:p w14:paraId="741D73E5" w14:textId="2CEDED57" w:rsidR="00415A56" w:rsidRPr="002D7406" w:rsidRDefault="00415A56" w:rsidP="00934270">
      <w:pPr>
        <w:numPr>
          <w:ilvl w:val="0"/>
          <w:numId w:val="11"/>
        </w:numPr>
        <w:spacing w:before="120" w:after="120"/>
        <w:ind w:left="851" w:hanging="284"/>
        <w:jc w:val="both"/>
        <w:rPr>
          <w:rFonts w:cstheme="minorHAnsi"/>
        </w:rPr>
      </w:pPr>
      <w:r w:rsidRPr="002D7406">
        <w:rPr>
          <w:rFonts w:cstheme="minorHAnsi"/>
        </w:rPr>
        <w:t>změny množství, kvality nebo jiných vlastností Díla nebo jeho části</w:t>
      </w:r>
      <w:r w:rsidR="00837D06">
        <w:rPr>
          <w:rFonts w:cstheme="minorHAnsi"/>
        </w:rPr>
        <w:t>;</w:t>
      </w:r>
      <w:r w:rsidRPr="002D7406">
        <w:rPr>
          <w:rFonts w:cstheme="minorHAnsi"/>
        </w:rPr>
        <w:t xml:space="preserve"> nebo</w:t>
      </w:r>
    </w:p>
    <w:p w14:paraId="28F40763" w14:textId="77777777" w:rsidR="00415A56" w:rsidRPr="002D7406" w:rsidRDefault="00415A56" w:rsidP="00934270">
      <w:pPr>
        <w:numPr>
          <w:ilvl w:val="0"/>
          <w:numId w:val="11"/>
        </w:numPr>
        <w:spacing w:before="120" w:after="120"/>
        <w:ind w:left="851" w:hanging="284"/>
        <w:jc w:val="both"/>
        <w:rPr>
          <w:rFonts w:cstheme="minorHAnsi"/>
        </w:rPr>
      </w:pPr>
      <w:r w:rsidRPr="002D7406">
        <w:rPr>
          <w:rFonts w:cstheme="minorHAnsi"/>
        </w:rPr>
        <w:t>změny v časovém rozvržení nebo odkladu realizace Díla.</w:t>
      </w:r>
    </w:p>
    <w:p w14:paraId="048E170D" w14:textId="00D04280" w:rsidR="00415A56" w:rsidRPr="002D7406" w:rsidRDefault="00415A56" w:rsidP="00934270">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za provedení Změny, resp. rozsah snížení Ceny díla v případě neprovedení některých prací, bude stanovena podle jednotkových cen uvedených v Rozpočtu a není-li příslušná položka v Rozpočtu stanovena, bude použita nejnižší dostupná tržní cena. </w:t>
      </w:r>
    </w:p>
    <w:p w14:paraId="5A170325" w14:textId="104208B7" w:rsidR="00415A56" w:rsidRPr="002D7406" w:rsidRDefault="00415A56" w:rsidP="00934270">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je povinen vést veškerou evidenci Změn, byť jen navržených nebo projednávaných po</w:t>
      </w:r>
      <w:r w:rsidR="008955F9">
        <w:rPr>
          <w:rFonts w:eastAsia="Times New Roman" w:cstheme="minorHAnsi"/>
          <w:bCs/>
          <w:iCs/>
          <w:lang w:eastAsia="cs-CZ"/>
        </w:rPr>
        <w:t> </w:t>
      </w:r>
      <w:r w:rsidRPr="002D7406">
        <w:rPr>
          <w:rFonts w:eastAsia="Times New Roman" w:cstheme="minorHAnsi"/>
          <w:bCs/>
          <w:iCs/>
          <w:lang w:eastAsia="cs-CZ"/>
        </w:rPr>
        <w:t>celou dobu realizace Díla.</w:t>
      </w:r>
    </w:p>
    <w:p w14:paraId="66F3DF06" w14:textId="61DB8BAB" w:rsidR="008418E0" w:rsidRPr="002D7406" w:rsidRDefault="008418E0" w:rsidP="00934270">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Pro vyloučení pochybností se </w:t>
      </w:r>
      <w:r w:rsidR="00C646A5" w:rsidRPr="002D7406">
        <w:rPr>
          <w:rFonts w:eastAsia="Times New Roman" w:cstheme="minorHAnsi"/>
          <w:bCs/>
          <w:iCs/>
          <w:lang w:eastAsia="cs-CZ"/>
        </w:rPr>
        <w:t xml:space="preserve">výslovně ujednává, že změny závazku z této Smlouvy se </w:t>
      </w:r>
      <w:r w:rsidR="00FA426F">
        <w:rPr>
          <w:rFonts w:eastAsia="Times New Roman" w:cstheme="minorHAnsi"/>
          <w:bCs/>
          <w:iCs/>
          <w:lang w:eastAsia="cs-CZ"/>
        </w:rPr>
        <w:t>řídí</w:t>
      </w:r>
      <w:r w:rsidR="00C646A5" w:rsidRPr="002D7406">
        <w:rPr>
          <w:rFonts w:eastAsia="Times New Roman" w:cstheme="minorHAnsi"/>
          <w:bCs/>
          <w:iCs/>
          <w:lang w:eastAsia="cs-CZ"/>
        </w:rPr>
        <w:t xml:space="preserve"> § 222 ZZVZ. </w:t>
      </w:r>
    </w:p>
    <w:p w14:paraId="0C78EDEA" w14:textId="33D40841" w:rsidR="007A65D4" w:rsidRPr="002D7406" w:rsidRDefault="00317473"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ODOPOVĚDNOST ZA VADY A ZÁRUKA ZA JAKOST</w:t>
      </w:r>
      <w:r w:rsidR="00CE3247" w:rsidRPr="002D7406">
        <w:rPr>
          <w:rFonts w:asciiTheme="minorHAnsi" w:hAnsiTheme="minorHAnsi" w:cstheme="minorHAnsi"/>
          <w:color w:val="auto"/>
          <w:sz w:val="22"/>
          <w:szCs w:val="22"/>
          <w:lang w:eastAsia="cs-CZ"/>
        </w:rPr>
        <w:t>, POJIŠTĚNÍ</w:t>
      </w:r>
    </w:p>
    <w:p w14:paraId="71B77FAA"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Aby bylo Dílo a každá část Díla ve stavu vyžadovaném Smlouvou (s výjimkou přirozeného opotřebování) k datu, kdy vyprší Záruční doba, Zhotovitel:</w:t>
      </w:r>
    </w:p>
    <w:p w14:paraId="27A9897B" w14:textId="31746885"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dokončí veškeré práce, které zbývá vykonat, a odstraní veškeré vady uvedené v zápise o převzetí Díla a odstraní nedostatky a nedokončené práce a splní další podmínky podle pokynů Objednatele</w:t>
      </w:r>
      <w:r w:rsidR="00837D06">
        <w:rPr>
          <w:rFonts w:cstheme="minorHAnsi"/>
        </w:rPr>
        <w:t>;</w:t>
      </w:r>
      <w:r w:rsidRPr="002D7406">
        <w:rPr>
          <w:rFonts w:cstheme="minorHAnsi"/>
        </w:rPr>
        <w:t xml:space="preserve"> a</w:t>
      </w:r>
    </w:p>
    <w:p w14:paraId="2E0C0A61" w14:textId="52FB9A86"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provede veškeré práce požadované k odstranění vad, které se vyskytnou během nebo v</w:t>
      </w:r>
      <w:r w:rsidR="007E7E56">
        <w:rPr>
          <w:rFonts w:cstheme="minorHAnsi"/>
        </w:rPr>
        <w:t> </w:t>
      </w:r>
      <w:r w:rsidRPr="002D7406">
        <w:rPr>
          <w:rFonts w:cstheme="minorHAnsi"/>
        </w:rPr>
        <w:t>den vypršení Záruční doby pro Dílo nebo každou část Díla.</w:t>
      </w:r>
    </w:p>
    <w:p w14:paraId="1EF6E4C9"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5B24A5E3" w:rsidR="001D2D9C" w:rsidRPr="003F04B0" w:rsidRDefault="001D2D9C" w:rsidP="009C38DD">
      <w:pPr>
        <w:pStyle w:val="Clanek11"/>
        <w:spacing w:before="120" w:after="120"/>
        <w:jc w:val="both"/>
        <w:rPr>
          <w:rFonts w:eastAsia="Times New Roman" w:cstheme="minorHAnsi"/>
          <w:bCs/>
          <w:lang w:eastAsia="cs-CZ"/>
        </w:rPr>
      </w:pPr>
      <w:bookmarkStart w:id="46" w:name="_Ref94196896"/>
      <w:r w:rsidRPr="002D7406">
        <w:rPr>
          <w:rFonts w:eastAsia="Times New Roman" w:cstheme="minorHAnsi"/>
          <w:bCs/>
          <w:lang w:eastAsia="cs-CZ"/>
        </w:rPr>
        <w:t xml:space="preserve">Zhotovitel se zavazuje pro </w:t>
      </w:r>
      <w:r w:rsidRPr="003F04B0">
        <w:rPr>
          <w:rFonts w:eastAsia="Times New Roman" w:cstheme="minorHAnsi"/>
          <w:bCs/>
          <w:lang w:eastAsia="cs-CZ"/>
        </w:rPr>
        <w:t>odstranění řádně oznámené vady Díla bezplatně provést veškeré práce s tím, že práce je povinen zahájit do tří (3) pracovních dní od oznámení, s tím, že lhůta pro</w:t>
      </w:r>
      <w:r w:rsidR="00940598" w:rsidRPr="003F04B0">
        <w:rPr>
          <w:rFonts w:eastAsia="Times New Roman" w:cstheme="minorHAnsi"/>
          <w:bCs/>
          <w:lang w:eastAsia="cs-CZ"/>
        </w:rPr>
        <w:t> </w:t>
      </w:r>
      <w:r w:rsidRPr="003F04B0">
        <w:rPr>
          <w:rFonts w:eastAsia="Times New Roman" w:cstheme="minorHAnsi"/>
          <w:bCs/>
          <w:lang w:eastAsia="cs-CZ"/>
        </w:rPr>
        <w:t>odstranění vady činí (i) čtyřicet osm (48) hodin</w:t>
      </w:r>
      <w:r w:rsidR="004A4B5E" w:rsidRPr="003F04B0">
        <w:rPr>
          <w:rFonts w:eastAsia="Times New Roman" w:cstheme="minorHAnsi"/>
          <w:bCs/>
          <w:lang w:eastAsia="cs-CZ"/>
        </w:rPr>
        <w:t xml:space="preserve"> od </w:t>
      </w:r>
      <w:r w:rsidR="00224DA1" w:rsidRPr="003F04B0">
        <w:rPr>
          <w:rFonts w:eastAsia="Times New Roman" w:cstheme="minorHAnsi"/>
          <w:bCs/>
          <w:lang w:eastAsia="cs-CZ"/>
        </w:rPr>
        <w:t>oznámení vady</w:t>
      </w:r>
      <w:r w:rsidRPr="003F04B0">
        <w:rPr>
          <w:rFonts w:eastAsia="Times New Roman" w:cstheme="minorHAnsi"/>
          <w:bCs/>
          <w:lang w:eastAsia="cs-CZ"/>
        </w:rPr>
        <w:t xml:space="preserve"> v případě vad bránících řádnému užívání Díla nebo jakékoliv jeho části </w:t>
      </w:r>
      <w:r w:rsidR="00224DA1" w:rsidRPr="003F04B0">
        <w:rPr>
          <w:rFonts w:eastAsia="Times New Roman" w:cstheme="minorHAnsi"/>
          <w:bCs/>
          <w:lang w:eastAsia="cs-CZ"/>
        </w:rPr>
        <w:t>(v tomto případě lhůta</w:t>
      </w:r>
      <w:r w:rsidR="00B37E75" w:rsidRPr="003F04B0">
        <w:rPr>
          <w:rFonts w:eastAsia="Times New Roman" w:cstheme="minorHAnsi"/>
          <w:bCs/>
          <w:lang w:eastAsia="cs-CZ"/>
        </w:rPr>
        <w:t xml:space="preserve"> tří</w:t>
      </w:r>
      <w:r w:rsidR="00224DA1" w:rsidRPr="003F04B0">
        <w:rPr>
          <w:rFonts w:eastAsia="Times New Roman" w:cstheme="minorHAnsi"/>
          <w:bCs/>
          <w:lang w:eastAsia="cs-CZ"/>
        </w:rPr>
        <w:t xml:space="preserve"> </w:t>
      </w:r>
      <w:r w:rsidR="00B37E75" w:rsidRPr="003F04B0">
        <w:rPr>
          <w:rFonts w:eastAsia="Times New Roman" w:cstheme="minorHAnsi"/>
          <w:bCs/>
          <w:lang w:eastAsia="cs-CZ"/>
        </w:rPr>
        <w:t>(</w:t>
      </w:r>
      <w:r w:rsidR="00224DA1" w:rsidRPr="003F04B0">
        <w:rPr>
          <w:rFonts w:eastAsia="Times New Roman" w:cstheme="minorHAnsi"/>
          <w:bCs/>
          <w:lang w:eastAsia="cs-CZ"/>
        </w:rPr>
        <w:t>3</w:t>
      </w:r>
      <w:r w:rsidR="00B37E75" w:rsidRPr="003F04B0">
        <w:rPr>
          <w:rFonts w:eastAsia="Times New Roman" w:cstheme="minorHAnsi"/>
          <w:bCs/>
          <w:lang w:eastAsia="cs-CZ"/>
        </w:rPr>
        <w:t>)</w:t>
      </w:r>
      <w:r w:rsidR="00224DA1" w:rsidRPr="003F04B0">
        <w:rPr>
          <w:rFonts w:eastAsia="Times New Roman" w:cstheme="minorHAnsi"/>
          <w:bCs/>
          <w:lang w:eastAsia="cs-CZ"/>
        </w:rPr>
        <w:t xml:space="preserve"> pracovních dnů dle </w:t>
      </w:r>
      <w:r w:rsidR="00224DA1" w:rsidRPr="003F04B0">
        <w:rPr>
          <w:rFonts w:eastAsia="Times New Roman" w:cstheme="minorHAnsi"/>
          <w:bCs/>
          <w:lang w:eastAsia="cs-CZ"/>
        </w:rPr>
        <w:lastRenderedPageBreak/>
        <w:t xml:space="preserve">výše uvedeného neplatí) </w:t>
      </w:r>
      <w:r w:rsidRPr="003F04B0">
        <w:rPr>
          <w:rFonts w:eastAsia="Times New Roman" w:cstheme="minorHAnsi"/>
          <w:bCs/>
          <w:lang w:eastAsia="cs-CZ"/>
        </w:rPr>
        <w:t>a (ii) jeden (1) týden</w:t>
      </w:r>
      <w:r w:rsidR="004A4B5E" w:rsidRPr="003F04B0">
        <w:rPr>
          <w:rFonts w:eastAsia="Times New Roman" w:cstheme="minorHAnsi"/>
          <w:bCs/>
          <w:lang w:eastAsia="cs-CZ"/>
        </w:rPr>
        <w:t xml:space="preserve"> od zahájení prací</w:t>
      </w:r>
      <w:r w:rsidRPr="003F04B0">
        <w:rPr>
          <w:rFonts w:eastAsia="Times New Roman" w:cstheme="minorHAnsi"/>
          <w:bCs/>
          <w:lang w:eastAsia="cs-CZ"/>
        </w:rPr>
        <w:t xml:space="preserve"> v případě vad nebránících řádnému užívání Díla ani žádné jeho části, vždy pokud se Strany v konkrétním případě nedohodnou jinak.</w:t>
      </w:r>
      <w:bookmarkEnd w:id="46"/>
      <w:r w:rsidRPr="003F04B0">
        <w:rPr>
          <w:rFonts w:eastAsia="Times New Roman" w:cstheme="minorHAnsi"/>
          <w:bCs/>
          <w:lang w:eastAsia="cs-CZ"/>
        </w:rPr>
        <w:t xml:space="preserve"> </w:t>
      </w:r>
    </w:p>
    <w:p w14:paraId="09E706B4"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Veškeré práce na odstranění vad a dokončení nedokončených prací dle tohoto článku budou provedeny na riziko a náklady Zhotovitele.</w:t>
      </w:r>
    </w:p>
    <w:p w14:paraId="3601144C" w14:textId="77777777" w:rsidR="009C5FE9" w:rsidRPr="003F04B0" w:rsidRDefault="001D2D9C" w:rsidP="009C38DD">
      <w:pPr>
        <w:pStyle w:val="Clanek11"/>
        <w:spacing w:before="120" w:after="120"/>
        <w:jc w:val="both"/>
        <w:rPr>
          <w:rFonts w:eastAsia="Times New Roman" w:cstheme="minorHAnsi"/>
          <w:bCs/>
          <w:lang w:eastAsia="cs-CZ"/>
        </w:rPr>
      </w:pPr>
      <w:bookmarkStart w:id="47" w:name="_Ref448946764"/>
      <w:bookmarkStart w:id="48" w:name="_Ref439576130"/>
      <w:r w:rsidRPr="002D7406">
        <w:rPr>
          <w:rFonts w:eastAsia="Times New Roman" w:cstheme="minorHAnsi"/>
          <w:bCs/>
          <w:lang w:eastAsia="cs-CZ"/>
        </w:rPr>
        <w:t xml:space="preserve">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w:t>
      </w:r>
      <w:r w:rsidR="000D66D7">
        <w:rPr>
          <w:rFonts w:eastAsia="Times New Roman" w:cstheme="minorHAnsi"/>
          <w:bCs/>
          <w:lang w:eastAsia="cs-CZ"/>
        </w:rPr>
        <w:t>p</w:t>
      </w:r>
      <w:r w:rsidRPr="002D7406">
        <w:rPr>
          <w:rFonts w:eastAsia="Times New Roman" w:cstheme="minorHAnsi"/>
          <w:bCs/>
          <w:lang w:eastAsia="cs-CZ"/>
        </w:rPr>
        <w:t xml:space="preserve">ovoleních, </w:t>
      </w:r>
      <w:r w:rsidR="000D66D7">
        <w:rPr>
          <w:rFonts w:eastAsia="Times New Roman" w:cstheme="minorHAnsi"/>
          <w:bCs/>
          <w:lang w:eastAsia="cs-CZ"/>
        </w:rPr>
        <w:t>p</w:t>
      </w:r>
      <w:r w:rsidRPr="002D7406">
        <w:rPr>
          <w:rFonts w:eastAsia="Times New Roman" w:cstheme="minorHAnsi"/>
          <w:bCs/>
          <w:lang w:eastAsia="cs-CZ"/>
        </w:rPr>
        <w:t xml:space="preserve">rojektové dokumentaci, příslušných právně závazných i doporučených českých a evropských </w:t>
      </w:r>
      <w:r w:rsidRPr="003F04B0">
        <w:rPr>
          <w:rFonts w:eastAsia="Times New Roman" w:cstheme="minorHAnsi"/>
          <w:bCs/>
          <w:lang w:eastAsia="cs-CZ"/>
        </w:rPr>
        <w:t xml:space="preserve">technických normách (ČSN, EN), odpovídající účelu Smlouvy a řádné stavební praxi. Záruční doba Díla a jakékoliv jeho části činí </w:t>
      </w:r>
      <w:r w:rsidR="0010665B" w:rsidRPr="003F04B0">
        <w:rPr>
          <w:rFonts w:eastAsia="Times New Roman" w:cstheme="minorHAnsi"/>
          <w:bCs/>
          <w:lang w:eastAsia="cs-CZ"/>
        </w:rPr>
        <w:t>šedesát (</w:t>
      </w:r>
      <w:r w:rsidRPr="003F04B0">
        <w:rPr>
          <w:rFonts w:eastAsia="Times New Roman" w:cstheme="minorHAnsi"/>
          <w:bCs/>
          <w:lang w:eastAsia="cs-CZ"/>
        </w:rPr>
        <w:t>60</w:t>
      </w:r>
      <w:r w:rsidR="0010665B" w:rsidRPr="003F04B0">
        <w:rPr>
          <w:rFonts w:eastAsia="Times New Roman" w:cstheme="minorHAnsi"/>
          <w:bCs/>
          <w:lang w:eastAsia="cs-CZ"/>
        </w:rPr>
        <w:t>)</w:t>
      </w:r>
      <w:r w:rsidRPr="003F04B0">
        <w:rPr>
          <w:rFonts w:eastAsia="Times New Roman" w:cstheme="minorHAnsi"/>
          <w:bCs/>
          <w:lang w:eastAsia="cs-CZ"/>
        </w:rPr>
        <w:t xml:space="preserve"> měsíců ode dne protokolárního převzetí Díla Objednatelem (</w:t>
      </w:r>
      <w:r w:rsidR="0010665B" w:rsidRPr="003F04B0">
        <w:rPr>
          <w:rFonts w:eastAsia="Times New Roman" w:cstheme="minorHAnsi"/>
          <w:bCs/>
          <w:lang w:eastAsia="cs-CZ"/>
        </w:rPr>
        <w:t xml:space="preserve">dále jen </w:t>
      </w:r>
      <w:r w:rsidRPr="003F04B0">
        <w:rPr>
          <w:rFonts w:eastAsia="Times New Roman" w:cstheme="minorHAnsi"/>
          <w:bCs/>
          <w:lang w:eastAsia="cs-CZ"/>
        </w:rPr>
        <w:t>„</w:t>
      </w:r>
      <w:r w:rsidRPr="003F04B0">
        <w:rPr>
          <w:rFonts w:eastAsia="Times New Roman" w:cstheme="minorHAnsi"/>
          <w:b/>
          <w:lang w:eastAsia="cs-CZ"/>
        </w:rPr>
        <w:t>Záruční doba</w:t>
      </w:r>
      <w:r w:rsidRPr="003F04B0">
        <w:rPr>
          <w:rFonts w:eastAsia="Times New Roman" w:cstheme="minorHAnsi"/>
          <w:bCs/>
          <w:lang w:eastAsia="cs-CZ"/>
        </w:rPr>
        <w:t>“).</w:t>
      </w:r>
      <w:bookmarkEnd w:id="47"/>
    </w:p>
    <w:p w14:paraId="4D89E8BB" w14:textId="77777777" w:rsidR="00002541" w:rsidRPr="003F04B0" w:rsidRDefault="009C5FE9" w:rsidP="009C5FE9">
      <w:pPr>
        <w:pStyle w:val="Clanek11"/>
        <w:numPr>
          <w:ilvl w:val="0"/>
          <w:numId w:val="0"/>
        </w:numPr>
        <w:spacing w:before="120" w:after="120"/>
        <w:ind w:left="567"/>
        <w:jc w:val="both"/>
        <w:rPr>
          <w:rFonts w:eastAsia="Times New Roman" w:cstheme="minorHAnsi"/>
          <w:bCs/>
          <w:lang w:eastAsia="cs-CZ"/>
        </w:rPr>
      </w:pPr>
      <w:bookmarkStart w:id="49" w:name="_Hlk131055529"/>
      <w:r w:rsidRPr="003F04B0">
        <w:rPr>
          <w:rFonts w:eastAsia="Times New Roman" w:cstheme="minorHAnsi"/>
          <w:bCs/>
          <w:lang w:eastAsia="cs-CZ"/>
        </w:rPr>
        <w:t>Nad rámec uvedeného poskytuje Zhotovitel</w:t>
      </w:r>
      <w:r w:rsidR="00002541" w:rsidRPr="003F04B0">
        <w:rPr>
          <w:rFonts w:eastAsia="Times New Roman" w:cstheme="minorHAnsi"/>
          <w:bCs/>
          <w:lang w:eastAsia="cs-CZ"/>
        </w:rPr>
        <w:t>:</w:t>
      </w:r>
    </w:p>
    <w:p w14:paraId="45F0DEBE" w14:textId="1A32A115" w:rsidR="00651212" w:rsidRPr="003F04B0" w:rsidRDefault="00651212" w:rsidP="00651212">
      <w:pPr>
        <w:pStyle w:val="Clanek11"/>
        <w:numPr>
          <w:ilvl w:val="1"/>
          <w:numId w:val="3"/>
        </w:numPr>
        <w:spacing w:before="120" w:after="120"/>
        <w:jc w:val="both"/>
        <w:rPr>
          <w:rFonts w:eastAsia="Times New Roman" w:cstheme="minorHAnsi"/>
          <w:bCs/>
          <w:lang w:eastAsia="cs-CZ"/>
        </w:rPr>
      </w:pPr>
      <w:r w:rsidRPr="003F04B0">
        <w:rPr>
          <w:rFonts w:eastAsia="Times New Roman" w:cstheme="minorHAnsi"/>
          <w:bCs/>
          <w:lang w:eastAsia="cs-CZ"/>
        </w:rPr>
        <w:t>na fotovoltaické moduly – 2</w:t>
      </w:r>
      <w:r w:rsidR="00697CF0" w:rsidRPr="003F04B0">
        <w:rPr>
          <w:rFonts w:eastAsia="Times New Roman" w:cstheme="minorHAnsi"/>
          <w:bCs/>
          <w:lang w:eastAsia="cs-CZ"/>
        </w:rPr>
        <w:t>5</w:t>
      </w:r>
      <w:r w:rsidRPr="003F04B0">
        <w:rPr>
          <w:rFonts w:eastAsia="Times New Roman" w:cstheme="minorHAnsi"/>
          <w:bCs/>
          <w:lang w:eastAsia="cs-CZ"/>
        </w:rPr>
        <w:t>letou lineární záruku na výkon s max. poklesem na 80 % původního výkonu;</w:t>
      </w:r>
    </w:p>
    <w:p w14:paraId="449DEB13" w14:textId="3D842172" w:rsidR="00651212" w:rsidRPr="003F04B0" w:rsidRDefault="00651212" w:rsidP="00651212">
      <w:pPr>
        <w:pStyle w:val="Clanek11"/>
        <w:numPr>
          <w:ilvl w:val="1"/>
          <w:numId w:val="3"/>
        </w:numPr>
        <w:spacing w:before="120" w:after="120"/>
        <w:jc w:val="both"/>
        <w:rPr>
          <w:rFonts w:eastAsia="Times New Roman" w:cstheme="minorHAnsi"/>
          <w:bCs/>
          <w:lang w:eastAsia="cs-CZ"/>
        </w:rPr>
      </w:pPr>
      <w:r w:rsidRPr="003F04B0">
        <w:rPr>
          <w:rFonts w:eastAsia="Times New Roman" w:cstheme="minorHAnsi"/>
          <w:bCs/>
          <w:lang w:eastAsia="cs-CZ"/>
        </w:rPr>
        <w:t>na fotovoltaické moduly –</w:t>
      </w:r>
      <w:r w:rsidR="00811BD5" w:rsidRPr="003F04B0">
        <w:rPr>
          <w:rFonts w:eastAsia="Times New Roman" w:cstheme="minorHAnsi"/>
          <w:bCs/>
          <w:lang w:eastAsia="cs-CZ"/>
        </w:rPr>
        <w:t xml:space="preserve"> </w:t>
      </w:r>
      <w:r w:rsidR="00A95E67" w:rsidRPr="003F04B0">
        <w:rPr>
          <w:rFonts w:eastAsia="Times New Roman" w:cstheme="minorHAnsi"/>
          <w:bCs/>
          <w:lang w:eastAsia="cs-CZ"/>
        </w:rPr>
        <w:t>1</w:t>
      </w:r>
      <w:r w:rsidR="00A00326" w:rsidRPr="003F04B0">
        <w:rPr>
          <w:rFonts w:eastAsia="Times New Roman" w:cstheme="minorHAnsi"/>
          <w:bCs/>
          <w:lang w:eastAsia="cs-CZ"/>
        </w:rPr>
        <w:t>2</w:t>
      </w:r>
      <w:r w:rsidR="00A95E67" w:rsidRPr="003F04B0">
        <w:rPr>
          <w:rFonts w:eastAsia="Times New Roman" w:cstheme="minorHAnsi"/>
          <w:bCs/>
          <w:lang w:eastAsia="cs-CZ"/>
        </w:rPr>
        <w:t xml:space="preserve">letou </w:t>
      </w:r>
      <w:r w:rsidRPr="003F04B0">
        <w:rPr>
          <w:rFonts w:eastAsia="Times New Roman" w:cstheme="minorHAnsi"/>
          <w:bCs/>
          <w:lang w:eastAsia="cs-CZ"/>
        </w:rPr>
        <w:t>produktovou záruku</w:t>
      </w:r>
      <w:r w:rsidR="00191569" w:rsidRPr="003F04B0">
        <w:rPr>
          <w:rFonts w:eastAsia="Times New Roman" w:cstheme="minorHAnsi"/>
          <w:bCs/>
          <w:lang w:eastAsia="cs-CZ"/>
        </w:rPr>
        <w:t>;</w:t>
      </w:r>
    </w:p>
    <w:p w14:paraId="79501FC0" w14:textId="172E1B2F" w:rsidR="00651212" w:rsidRPr="003F04B0" w:rsidRDefault="00651212" w:rsidP="00651212">
      <w:pPr>
        <w:pStyle w:val="Clanek11"/>
        <w:numPr>
          <w:ilvl w:val="1"/>
          <w:numId w:val="3"/>
        </w:numPr>
        <w:spacing w:before="120" w:after="120"/>
        <w:jc w:val="both"/>
        <w:rPr>
          <w:rFonts w:eastAsia="Times New Roman" w:cstheme="minorHAnsi"/>
          <w:bCs/>
          <w:lang w:eastAsia="cs-CZ"/>
        </w:rPr>
      </w:pPr>
      <w:r w:rsidRPr="003F04B0">
        <w:rPr>
          <w:rFonts w:eastAsia="Times New Roman" w:cstheme="minorHAnsi"/>
          <w:bCs/>
          <w:lang w:eastAsia="cs-CZ"/>
        </w:rPr>
        <w:t>na měniče – 15 let na bezodkladnou výměnu či adekvátní náhradu v případě poruchy či poškození</w:t>
      </w:r>
      <w:r w:rsidR="00191569" w:rsidRPr="003F04B0">
        <w:rPr>
          <w:rFonts w:eastAsia="Times New Roman" w:cstheme="minorHAnsi"/>
          <w:bCs/>
          <w:lang w:eastAsia="cs-CZ"/>
        </w:rPr>
        <w:t>;</w:t>
      </w:r>
    </w:p>
    <w:p w14:paraId="11DEFF84" w14:textId="0BBE384E" w:rsidR="00651212" w:rsidRPr="003F04B0" w:rsidRDefault="00651212" w:rsidP="00651212">
      <w:pPr>
        <w:pStyle w:val="Clanek11"/>
        <w:numPr>
          <w:ilvl w:val="1"/>
          <w:numId w:val="3"/>
        </w:numPr>
        <w:spacing w:before="120" w:after="120"/>
        <w:jc w:val="both"/>
        <w:rPr>
          <w:rFonts w:eastAsia="Times New Roman" w:cstheme="minorHAnsi"/>
          <w:bCs/>
          <w:lang w:eastAsia="cs-CZ"/>
        </w:rPr>
      </w:pPr>
      <w:r w:rsidRPr="003F04B0">
        <w:rPr>
          <w:rFonts w:eastAsia="Times New Roman" w:cstheme="minorHAnsi"/>
          <w:bCs/>
          <w:lang w:eastAsia="cs-CZ"/>
        </w:rPr>
        <w:t>na elektrické akumulátory – záruk</w:t>
      </w:r>
      <w:r w:rsidR="0050777D" w:rsidRPr="003F04B0">
        <w:rPr>
          <w:rFonts w:eastAsia="Times New Roman" w:cstheme="minorHAnsi"/>
          <w:bCs/>
          <w:lang w:eastAsia="cs-CZ"/>
        </w:rPr>
        <w:t>u</w:t>
      </w:r>
      <w:r w:rsidRPr="003F04B0">
        <w:rPr>
          <w:rFonts w:eastAsia="Times New Roman" w:cstheme="minorHAnsi"/>
          <w:bCs/>
          <w:lang w:eastAsia="cs-CZ"/>
        </w:rPr>
        <w:t xml:space="preserve"> s maximálním poklesem na 60 % nominální kapacity po 10 letech provozu nebo dosažení </w:t>
      </w:r>
      <w:r w:rsidR="0050777D" w:rsidRPr="003F04B0">
        <w:rPr>
          <w:rFonts w:eastAsia="Times New Roman" w:cstheme="minorHAnsi"/>
          <w:bCs/>
          <w:lang w:eastAsia="cs-CZ"/>
        </w:rPr>
        <w:t xml:space="preserve">nejméně </w:t>
      </w:r>
      <w:r w:rsidRPr="003F04B0">
        <w:rPr>
          <w:rFonts w:eastAsia="Times New Roman" w:cstheme="minorHAnsi"/>
          <w:bCs/>
          <w:lang w:eastAsia="cs-CZ"/>
        </w:rPr>
        <w:t>2</w:t>
      </w:r>
      <w:r w:rsidR="0050777D" w:rsidRPr="003F04B0">
        <w:rPr>
          <w:rFonts w:eastAsia="Times New Roman" w:cstheme="minorHAnsi"/>
          <w:bCs/>
          <w:lang w:eastAsia="cs-CZ"/>
        </w:rPr>
        <w:t> </w:t>
      </w:r>
      <w:r w:rsidRPr="003F04B0">
        <w:rPr>
          <w:rFonts w:eastAsia="Times New Roman" w:cstheme="minorHAnsi"/>
          <w:bCs/>
          <w:lang w:eastAsia="cs-CZ"/>
        </w:rPr>
        <w:t>400</w:t>
      </w:r>
      <w:r w:rsidR="0050777D" w:rsidRPr="003F04B0">
        <w:rPr>
          <w:rFonts w:eastAsia="Times New Roman" w:cstheme="minorHAnsi"/>
          <w:bCs/>
          <w:lang w:eastAsia="cs-CZ"/>
        </w:rPr>
        <w:t>n</w:t>
      </w:r>
      <w:r w:rsidRPr="003F04B0">
        <w:rPr>
          <w:rFonts w:eastAsia="Times New Roman" w:cstheme="minorHAnsi"/>
          <w:bCs/>
          <w:lang w:eastAsia="cs-CZ"/>
        </w:rPr>
        <w:t>ásobku nominální energie (Energy Throughput)</w:t>
      </w:r>
      <w:r w:rsidR="0050777D" w:rsidRPr="003F04B0">
        <w:rPr>
          <w:rFonts w:eastAsia="Times New Roman" w:cstheme="minorHAnsi"/>
          <w:bCs/>
          <w:lang w:eastAsia="cs-CZ"/>
        </w:rPr>
        <w:t>;</w:t>
      </w:r>
    </w:p>
    <w:p w14:paraId="7EF8ED99" w14:textId="1C8527E1" w:rsidR="001D2D9C" w:rsidRPr="003F04B0" w:rsidRDefault="00651212" w:rsidP="00651212">
      <w:pPr>
        <w:pStyle w:val="Clanek11"/>
        <w:numPr>
          <w:ilvl w:val="1"/>
          <w:numId w:val="3"/>
        </w:numPr>
        <w:spacing w:before="120" w:after="120"/>
        <w:jc w:val="both"/>
        <w:rPr>
          <w:rFonts w:eastAsia="Times New Roman" w:cstheme="minorHAnsi"/>
          <w:bCs/>
          <w:lang w:eastAsia="cs-CZ"/>
        </w:rPr>
      </w:pPr>
      <w:r w:rsidRPr="003F04B0">
        <w:rPr>
          <w:rFonts w:eastAsia="Times New Roman" w:cstheme="minorHAnsi"/>
          <w:bCs/>
          <w:lang w:eastAsia="cs-CZ"/>
        </w:rPr>
        <w:t>na elektrické akumulátory – 15let</w:t>
      </w:r>
      <w:r w:rsidR="0050777D" w:rsidRPr="003F04B0">
        <w:rPr>
          <w:rFonts w:eastAsia="Times New Roman" w:cstheme="minorHAnsi"/>
          <w:bCs/>
          <w:lang w:eastAsia="cs-CZ"/>
        </w:rPr>
        <w:t xml:space="preserve">ou </w:t>
      </w:r>
      <w:r w:rsidRPr="003F04B0">
        <w:rPr>
          <w:rFonts w:eastAsia="Times New Roman" w:cstheme="minorHAnsi"/>
          <w:bCs/>
          <w:lang w:eastAsia="cs-CZ"/>
        </w:rPr>
        <w:t>produktová záruka</w:t>
      </w:r>
      <w:r w:rsidR="001D2D9C" w:rsidRPr="003F04B0">
        <w:rPr>
          <w:rFonts w:eastAsia="Times New Roman" w:cstheme="minorHAnsi"/>
          <w:bCs/>
          <w:lang w:eastAsia="cs-CZ"/>
        </w:rPr>
        <w:t xml:space="preserve"> </w:t>
      </w:r>
    </w:p>
    <w:bookmarkEnd w:id="48"/>
    <w:bookmarkEnd w:id="49"/>
    <w:p w14:paraId="2EBFF37E" w14:textId="77777777" w:rsidR="001D2D9C" w:rsidRPr="003F04B0" w:rsidRDefault="001D2D9C" w:rsidP="009C38DD">
      <w:pPr>
        <w:pStyle w:val="Clanek11"/>
        <w:spacing w:before="120" w:after="120"/>
        <w:jc w:val="both"/>
        <w:rPr>
          <w:rFonts w:eastAsia="Times New Roman" w:cstheme="minorHAnsi"/>
          <w:bCs/>
          <w:lang w:eastAsia="cs-CZ"/>
        </w:rPr>
      </w:pPr>
      <w:r w:rsidRPr="003F04B0">
        <w:rPr>
          <w:rFonts w:eastAsia="Times New Roman" w:cstheme="minorHAnsi"/>
          <w:bCs/>
          <w:lang w:eastAsia="cs-CZ"/>
        </w:rPr>
        <w:t>Záruka za jakost se nevztahuje na vady vzniklé použitím věcí předaných Objednatelem, u nichž Zhotovitel nemohl zjistit jejich nevhodnost ani při vynaložení</w:t>
      </w:r>
      <w:r w:rsidRPr="002D7406">
        <w:rPr>
          <w:rFonts w:eastAsia="Times New Roman" w:cstheme="minorHAnsi"/>
          <w:bCs/>
          <w:lang w:eastAsia="cs-CZ"/>
        </w:rPr>
        <w:t xml:space="preserve">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w:t>
      </w:r>
      <w:r w:rsidRPr="003F04B0">
        <w:rPr>
          <w:rFonts w:eastAsia="Times New Roman" w:cstheme="minorHAnsi"/>
          <w:bCs/>
          <w:lang w:eastAsia="cs-CZ"/>
        </w:rPr>
        <w:t xml:space="preserve">zaškolení obsluhy). </w:t>
      </w:r>
    </w:p>
    <w:p w14:paraId="14ECF008" w14:textId="59F13310" w:rsidR="001D2D9C" w:rsidRPr="003F04B0" w:rsidRDefault="001D2D9C" w:rsidP="009C38DD">
      <w:pPr>
        <w:pStyle w:val="Clanek11"/>
        <w:spacing w:before="120" w:after="120"/>
        <w:jc w:val="both"/>
        <w:rPr>
          <w:rFonts w:eastAsia="Times New Roman" w:cstheme="minorHAnsi"/>
          <w:bCs/>
          <w:lang w:eastAsia="cs-CZ"/>
        </w:rPr>
      </w:pPr>
      <w:bookmarkStart w:id="50" w:name="_Ref448947980"/>
      <w:r w:rsidRPr="003F04B0">
        <w:rPr>
          <w:rFonts w:eastAsia="Times New Roman" w:cstheme="minorHAnsi"/>
          <w:bCs/>
          <w:lang w:eastAsia="cs-CZ"/>
        </w:rPr>
        <w:t xml:space="preserve">Na každou provedenou záruční opravu poskytuje Zhotovitel novou záruku v délce </w:t>
      </w:r>
      <w:r w:rsidR="00534A45" w:rsidRPr="003F04B0">
        <w:rPr>
          <w:rFonts w:eastAsia="Times New Roman" w:cstheme="minorHAnsi"/>
          <w:bCs/>
          <w:lang w:eastAsia="cs-CZ"/>
        </w:rPr>
        <w:t>šedesát (</w:t>
      </w:r>
      <w:r w:rsidRPr="003F04B0">
        <w:rPr>
          <w:rFonts w:eastAsia="Times New Roman" w:cstheme="minorHAnsi"/>
          <w:bCs/>
          <w:lang w:eastAsia="cs-CZ"/>
        </w:rPr>
        <w:t>60</w:t>
      </w:r>
      <w:r w:rsidR="00534A45" w:rsidRPr="003F04B0">
        <w:rPr>
          <w:rFonts w:eastAsia="Times New Roman" w:cstheme="minorHAnsi"/>
          <w:bCs/>
          <w:lang w:eastAsia="cs-CZ"/>
        </w:rPr>
        <w:t>)</w:t>
      </w:r>
      <w:r w:rsidR="009750DB" w:rsidRPr="003F04B0">
        <w:rPr>
          <w:rFonts w:eastAsia="Times New Roman" w:cstheme="minorHAnsi"/>
          <w:bCs/>
          <w:lang w:eastAsia="cs-CZ"/>
        </w:rPr>
        <w:t> </w:t>
      </w:r>
      <w:r w:rsidRPr="003F04B0">
        <w:rPr>
          <w:rFonts w:eastAsia="Times New Roman" w:cstheme="minorHAnsi"/>
          <w:bCs/>
          <w:lang w:eastAsia="cs-CZ"/>
        </w:rPr>
        <w:t>měsíců, u</w:t>
      </w:r>
      <w:r w:rsidR="009750DB" w:rsidRPr="003F04B0">
        <w:rPr>
          <w:rFonts w:eastAsia="Times New Roman" w:cstheme="minorHAnsi"/>
          <w:bCs/>
          <w:lang w:eastAsia="cs-CZ"/>
        </w:rPr>
        <w:t> </w:t>
      </w:r>
      <w:r w:rsidRPr="003F04B0">
        <w:rPr>
          <w:rFonts w:eastAsia="Times New Roman" w:cstheme="minorHAnsi"/>
          <w:bCs/>
          <w:lang w:eastAsia="cs-CZ"/>
        </w:rPr>
        <w:t xml:space="preserve">níž záruční doba počíná běžet převzetím opravy Objednatelem; nová záruka však neskončí </w:t>
      </w:r>
      <w:r w:rsidR="00BA296D" w:rsidRPr="003F04B0">
        <w:rPr>
          <w:rFonts w:eastAsia="Times New Roman" w:cstheme="minorHAnsi"/>
          <w:bCs/>
          <w:lang w:eastAsia="cs-CZ"/>
        </w:rPr>
        <w:t>dříve</w:t>
      </w:r>
      <w:r w:rsidRPr="003F04B0">
        <w:rPr>
          <w:rFonts w:eastAsia="Times New Roman" w:cstheme="minorHAnsi"/>
          <w:bCs/>
          <w:lang w:eastAsia="cs-CZ"/>
        </w:rPr>
        <w:t xml:space="preserve"> než Záruční doba. Záruční doba pro celé Dílo se dále prodlužuje o dobu, v níž Dílo nebo jakékoliv jeho části nemohou být užívány k účelům, pro něž byly zamýšleny, z důvodu jejich vady. V</w:t>
      </w:r>
      <w:r w:rsidR="009750DB" w:rsidRPr="003F04B0">
        <w:rPr>
          <w:rFonts w:eastAsia="Times New Roman" w:cstheme="minorHAnsi"/>
          <w:bCs/>
          <w:lang w:eastAsia="cs-CZ"/>
        </w:rPr>
        <w:t> </w:t>
      </w:r>
      <w:r w:rsidRPr="003F04B0">
        <w:rPr>
          <w:rFonts w:eastAsia="Times New Roman" w:cstheme="minorHAnsi"/>
          <w:bCs/>
          <w:lang w:eastAsia="cs-CZ"/>
        </w:rPr>
        <w:t>případě opakovaného výskytu téže vady se tato záruka poskytuje i opakovaně, bez</w:t>
      </w:r>
      <w:r w:rsidR="000955C8" w:rsidRPr="003F04B0">
        <w:rPr>
          <w:rFonts w:eastAsia="Times New Roman" w:cstheme="minorHAnsi"/>
          <w:bCs/>
          <w:lang w:eastAsia="cs-CZ"/>
        </w:rPr>
        <w:t> </w:t>
      </w:r>
      <w:r w:rsidRPr="003F04B0">
        <w:rPr>
          <w:rFonts w:eastAsia="Times New Roman" w:cstheme="minorHAnsi"/>
          <w:bCs/>
          <w:lang w:eastAsia="cs-CZ"/>
        </w:rPr>
        <w:t>omezení.</w:t>
      </w:r>
      <w:bookmarkEnd w:id="50"/>
    </w:p>
    <w:p w14:paraId="60C132C7" w14:textId="519E7956" w:rsidR="001D2D9C" w:rsidRPr="003F04B0" w:rsidRDefault="001D2D9C" w:rsidP="009C38DD">
      <w:pPr>
        <w:pStyle w:val="Clanek11"/>
        <w:spacing w:before="120" w:after="120"/>
        <w:jc w:val="both"/>
        <w:rPr>
          <w:rFonts w:eastAsia="Times New Roman" w:cstheme="minorHAnsi"/>
          <w:bCs/>
          <w:lang w:eastAsia="cs-CZ"/>
        </w:rPr>
      </w:pPr>
      <w:bookmarkStart w:id="51" w:name="_Ref439584208"/>
      <w:r w:rsidRPr="003F04B0">
        <w:rPr>
          <w:rFonts w:eastAsia="Times New Roman" w:cstheme="minorHAnsi"/>
          <w:bCs/>
          <w:lang w:eastAsia="cs-CZ"/>
        </w:rPr>
        <w:t xml:space="preserve">Pokud Zhotovitel neodstraní vady ve lhůtách podlé této Smlouvy, je Objednatel oprávněn </w:t>
      </w:r>
      <w:bookmarkEnd w:id="51"/>
      <w:r w:rsidRPr="003F04B0">
        <w:rPr>
          <w:rFonts w:eastAsia="Times New Roman" w:cstheme="minorHAnsi"/>
          <w:bCs/>
          <w:lang w:eastAsia="cs-CZ"/>
        </w:rPr>
        <w:t>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2</w:t>
      </w:r>
      <w:r w:rsidR="00C63292" w:rsidRPr="003F04B0">
        <w:rPr>
          <w:rFonts w:eastAsia="Times New Roman" w:cstheme="minorHAnsi"/>
          <w:bCs/>
          <w:lang w:eastAsia="cs-CZ"/>
        </w:rPr>
        <w:t>0</w:t>
      </w:r>
      <w:r w:rsidRPr="003F04B0">
        <w:rPr>
          <w:rFonts w:eastAsia="Times New Roman" w:cstheme="minorHAnsi"/>
          <w:bCs/>
          <w:lang w:eastAsia="cs-CZ"/>
        </w:rPr>
        <w:t xml:space="preserve">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6B9C2C88" w:rsidR="00CE3247" w:rsidRPr="002D7406" w:rsidRDefault="00CE3247" w:rsidP="009C38DD">
      <w:pPr>
        <w:pStyle w:val="Clanek11"/>
        <w:spacing w:before="120" w:after="120"/>
        <w:jc w:val="both"/>
        <w:rPr>
          <w:rFonts w:eastAsia="Times New Roman" w:cstheme="minorHAnsi"/>
          <w:bCs/>
          <w:lang w:eastAsia="cs-CZ"/>
        </w:rPr>
      </w:pPr>
      <w:bookmarkStart w:id="52" w:name="_Ref94197104"/>
      <w:r w:rsidRPr="003F04B0">
        <w:rPr>
          <w:rFonts w:eastAsia="Times New Roman" w:cstheme="minorHAnsi"/>
          <w:bCs/>
          <w:lang w:eastAsia="cs-CZ"/>
        </w:rPr>
        <w:lastRenderedPageBreak/>
        <w:t xml:space="preserve">Zhotovitel je povinen mít po celou dobu trvání Smlouvy sjednané pojištění odpovědnosti za škodu způsobenou při výkonu své činnosti třetím osobám, včetně Objednatele, s pojistným plněním ve výši nejméně </w:t>
      </w:r>
      <w:r w:rsidR="00FA244A" w:rsidRPr="003F04B0">
        <w:rPr>
          <w:rFonts w:eastAsia="Times New Roman" w:cstheme="minorHAnsi"/>
          <w:bCs/>
          <w:lang w:eastAsia="cs-CZ"/>
        </w:rPr>
        <w:t>3</w:t>
      </w:r>
      <w:r w:rsidR="00670E89" w:rsidRPr="003F04B0">
        <w:rPr>
          <w:rFonts w:eastAsia="Times New Roman" w:cstheme="minorHAnsi"/>
          <w:bCs/>
          <w:lang w:eastAsia="cs-CZ"/>
        </w:rPr>
        <w:t>.</w:t>
      </w:r>
      <w:r w:rsidR="00D520EF" w:rsidRPr="003F04B0">
        <w:rPr>
          <w:rFonts w:eastAsia="Times New Roman" w:cstheme="minorHAnsi"/>
          <w:bCs/>
          <w:lang w:eastAsia="cs-CZ"/>
        </w:rPr>
        <w:t>000</w:t>
      </w:r>
      <w:r w:rsidR="00670E89" w:rsidRPr="003F04B0">
        <w:rPr>
          <w:rFonts w:eastAsia="Times New Roman" w:cstheme="minorHAnsi"/>
          <w:bCs/>
          <w:lang w:eastAsia="cs-CZ"/>
        </w:rPr>
        <w:t>.</w:t>
      </w:r>
      <w:r w:rsidR="00D520EF" w:rsidRPr="003F04B0">
        <w:rPr>
          <w:rFonts w:eastAsia="Times New Roman" w:cstheme="minorHAnsi"/>
          <w:bCs/>
          <w:lang w:eastAsia="cs-CZ"/>
        </w:rPr>
        <w:t>000,</w:t>
      </w:r>
      <w:r w:rsidR="00F014D8" w:rsidRPr="003F04B0">
        <w:rPr>
          <w:rFonts w:eastAsia="Times New Roman" w:cstheme="minorHAnsi"/>
          <w:bCs/>
          <w:lang w:eastAsia="cs-CZ"/>
        </w:rPr>
        <w:t>-</w:t>
      </w:r>
      <w:r w:rsidRPr="003F04B0">
        <w:rPr>
          <w:rFonts w:eastAsia="Times New Roman" w:cstheme="minorHAnsi"/>
          <w:bCs/>
          <w:lang w:eastAsia="cs-CZ"/>
        </w:rPr>
        <w:t xml:space="preserve"> Kč na pojistnou událost. Zhotovitel je na žádost Objednatele povinen předložit doklad o existenci pojištění v době</w:t>
      </w:r>
      <w:r w:rsidRPr="002D7406">
        <w:rPr>
          <w:rFonts w:eastAsia="Times New Roman" w:cstheme="minorHAnsi"/>
          <w:bCs/>
          <w:lang w:eastAsia="cs-CZ"/>
        </w:rPr>
        <w:t xml:space="preserve"> stanovené Objednatelem.</w:t>
      </w:r>
      <w:bookmarkEnd w:id="52"/>
    </w:p>
    <w:p w14:paraId="2D61D003" w14:textId="77777777" w:rsidR="001132AB" w:rsidRPr="002D7406" w:rsidRDefault="001132AB"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SMLUVNÍ POKUTA A ODSTOUPENÍ OD SMLOUVY</w:t>
      </w:r>
    </w:p>
    <w:p w14:paraId="3C13CA99" w14:textId="49699C40" w:rsidR="006A1745" w:rsidRPr="003F04B0" w:rsidRDefault="006A1745" w:rsidP="00FD66A8">
      <w:pPr>
        <w:pStyle w:val="Clanek11"/>
        <w:spacing w:before="120" w:after="120"/>
        <w:jc w:val="both"/>
        <w:rPr>
          <w:rFonts w:cstheme="minorHAnsi"/>
          <w:lang w:eastAsia="cs-CZ"/>
        </w:rPr>
      </w:pPr>
      <w:r w:rsidRPr="002D7406">
        <w:rPr>
          <w:rFonts w:eastAsia="Times New Roman" w:cstheme="minorHAnsi"/>
          <w:bCs/>
          <w:lang w:eastAsia="cs-CZ"/>
        </w:rPr>
        <w:t xml:space="preserve">V případě prodlení Zhotovitele s </w:t>
      </w:r>
      <w:r w:rsidR="00B06369">
        <w:rPr>
          <w:rFonts w:cstheme="minorHAnsi"/>
          <w:lang w:eastAsia="cs-CZ"/>
        </w:rPr>
        <w:t xml:space="preserve">dokončením 1. </w:t>
      </w:r>
      <w:r w:rsidR="00B06369" w:rsidRPr="00834A34">
        <w:rPr>
          <w:rFonts w:cstheme="minorHAnsi"/>
          <w:lang w:eastAsia="cs-CZ"/>
        </w:rPr>
        <w:t>dílčí etapy</w:t>
      </w:r>
      <w:r w:rsidR="00B06369">
        <w:rPr>
          <w:rFonts w:cstheme="minorHAnsi"/>
          <w:lang w:eastAsia="cs-CZ"/>
        </w:rPr>
        <w:t xml:space="preserve"> – projekční práce nebo 2. dílčí etapy – </w:t>
      </w:r>
      <w:r w:rsidR="00903A6F">
        <w:rPr>
          <w:rFonts w:cstheme="minorHAnsi"/>
          <w:lang w:eastAsia="cs-CZ"/>
        </w:rPr>
        <w:t>inženýrské služby</w:t>
      </w:r>
      <w:r w:rsidR="00B06369">
        <w:rPr>
          <w:rFonts w:cstheme="minorHAnsi"/>
          <w:lang w:eastAsia="cs-CZ"/>
        </w:rPr>
        <w:t xml:space="preserve"> v termínech dle čl. </w:t>
      </w:r>
      <w:r w:rsidR="00B06369">
        <w:rPr>
          <w:rFonts w:cstheme="minorHAnsi"/>
          <w:lang w:eastAsia="cs-CZ"/>
        </w:rPr>
        <w:fldChar w:fldCharType="begin"/>
      </w:r>
      <w:r w:rsidR="00B06369">
        <w:rPr>
          <w:rFonts w:cstheme="minorHAnsi"/>
          <w:lang w:eastAsia="cs-CZ"/>
        </w:rPr>
        <w:instrText xml:space="preserve"> REF _Ref130212530 \r \h </w:instrText>
      </w:r>
      <w:r w:rsidR="00B06369">
        <w:rPr>
          <w:rFonts w:cstheme="minorHAnsi"/>
          <w:lang w:eastAsia="cs-CZ"/>
        </w:rPr>
      </w:r>
      <w:r w:rsidR="00B06369">
        <w:rPr>
          <w:rFonts w:cstheme="minorHAnsi"/>
          <w:lang w:eastAsia="cs-CZ"/>
        </w:rPr>
        <w:fldChar w:fldCharType="separate"/>
      </w:r>
      <w:r w:rsidR="00DB11A9">
        <w:rPr>
          <w:rFonts w:cstheme="minorHAnsi"/>
          <w:lang w:eastAsia="cs-CZ"/>
        </w:rPr>
        <w:t>6.1</w:t>
      </w:r>
      <w:r w:rsidR="00B06369">
        <w:rPr>
          <w:rFonts w:cstheme="minorHAnsi"/>
          <w:lang w:eastAsia="cs-CZ"/>
        </w:rPr>
        <w:fldChar w:fldCharType="end"/>
      </w:r>
      <w:r w:rsidR="00B06369">
        <w:rPr>
          <w:rFonts w:cstheme="minorHAnsi"/>
          <w:lang w:eastAsia="cs-CZ"/>
        </w:rPr>
        <w:t xml:space="preserve"> Smlouvy </w:t>
      </w:r>
      <w:r w:rsidR="00903A6F" w:rsidRPr="003F04B0">
        <w:rPr>
          <w:rFonts w:cstheme="minorHAnsi"/>
          <w:lang w:eastAsia="cs-CZ"/>
        </w:rPr>
        <w:t xml:space="preserve">nebo s </w:t>
      </w:r>
      <w:r w:rsidRPr="003F04B0">
        <w:rPr>
          <w:rFonts w:eastAsia="Times New Roman" w:cstheme="minorHAnsi"/>
          <w:bCs/>
          <w:lang w:eastAsia="cs-CZ"/>
        </w:rPr>
        <w:t xml:space="preserve">dokončením </w:t>
      </w:r>
      <w:r w:rsidR="00C23964" w:rsidRPr="003F04B0">
        <w:rPr>
          <w:rFonts w:eastAsia="Times New Roman" w:cstheme="minorHAnsi"/>
          <w:bCs/>
          <w:lang w:eastAsia="cs-CZ"/>
        </w:rPr>
        <w:t>Díla</w:t>
      </w:r>
      <w:r w:rsidR="00E628BE" w:rsidRPr="003F04B0">
        <w:rPr>
          <w:rFonts w:eastAsia="Times New Roman" w:cstheme="minorHAnsi"/>
          <w:bCs/>
          <w:lang w:eastAsia="cs-CZ"/>
        </w:rPr>
        <w:t xml:space="preserve"> v Termínu dokončení</w:t>
      </w:r>
      <w:r w:rsidRPr="003F04B0">
        <w:rPr>
          <w:rFonts w:eastAsia="Times New Roman" w:cstheme="minorHAnsi"/>
          <w:bCs/>
          <w:lang w:eastAsia="cs-CZ"/>
        </w:rPr>
        <w:t xml:space="preserve"> uhradí Zhotovitel Objednavateli smluvní pokutu ve výši 0,1</w:t>
      </w:r>
      <w:r w:rsidR="00754AC9" w:rsidRPr="003F04B0">
        <w:rPr>
          <w:rFonts w:eastAsia="Times New Roman" w:cstheme="minorHAnsi"/>
          <w:bCs/>
          <w:lang w:eastAsia="cs-CZ"/>
        </w:rPr>
        <w:t> </w:t>
      </w:r>
      <w:r w:rsidRPr="003F04B0">
        <w:rPr>
          <w:rFonts w:eastAsia="Times New Roman" w:cstheme="minorHAnsi"/>
          <w:bCs/>
          <w:lang w:eastAsia="cs-CZ"/>
        </w:rPr>
        <w:t>%</w:t>
      </w:r>
      <w:r w:rsidR="00754AC9" w:rsidRPr="003F04B0">
        <w:rPr>
          <w:rFonts w:eastAsia="Times New Roman" w:cstheme="minorHAnsi"/>
          <w:bCs/>
          <w:lang w:eastAsia="cs-CZ"/>
        </w:rPr>
        <w:t> </w:t>
      </w:r>
      <w:r w:rsidRPr="003F04B0">
        <w:rPr>
          <w:rFonts w:eastAsia="Times New Roman" w:cstheme="minorHAnsi"/>
          <w:bCs/>
          <w:lang w:eastAsia="cs-CZ"/>
        </w:rPr>
        <w:t>z</w:t>
      </w:r>
      <w:r w:rsidR="00C23964" w:rsidRPr="003F04B0">
        <w:rPr>
          <w:rFonts w:eastAsia="Times New Roman" w:cstheme="minorHAnsi"/>
          <w:bCs/>
          <w:lang w:eastAsia="cs-CZ"/>
        </w:rPr>
        <w:t xml:space="preserve"> výše </w:t>
      </w:r>
      <w:r w:rsidR="004A4B5E" w:rsidRPr="003F04B0">
        <w:rPr>
          <w:rFonts w:eastAsia="Times New Roman" w:cstheme="minorHAnsi"/>
          <w:bCs/>
          <w:lang w:eastAsia="cs-CZ"/>
        </w:rPr>
        <w:t>Ceny díla</w:t>
      </w:r>
      <w:r w:rsidR="00C23964" w:rsidRPr="003F04B0">
        <w:rPr>
          <w:rFonts w:eastAsia="Times New Roman" w:cstheme="minorHAnsi"/>
          <w:bCs/>
          <w:lang w:eastAsia="cs-CZ"/>
        </w:rPr>
        <w:t xml:space="preserve"> </w:t>
      </w:r>
      <w:r w:rsidR="00E57D46" w:rsidRPr="003F04B0">
        <w:rPr>
          <w:rFonts w:eastAsia="Times New Roman" w:cstheme="minorHAnsi"/>
          <w:bCs/>
          <w:lang w:eastAsia="cs-CZ"/>
        </w:rPr>
        <w:t xml:space="preserve">za každý kalendářní den prodlení. </w:t>
      </w:r>
    </w:p>
    <w:p w14:paraId="1C5AEC97" w14:textId="414C3B0D" w:rsidR="00657D64" w:rsidRPr="003F04B0" w:rsidRDefault="00CE3247" w:rsidP="00244013">
      <w:pPr>
        <w:pStyle w:val="Clanek11"/>
        <w:spacing w:before="120" w:after="120"/>
        <w:jc w:val="both"/>
        <w:rPr>
          <w:rFonts w:cstheme="minorHAnsi"/>
          <w:lang w:eastAsia="cs-CZ"/>
        </w:rPr>
      </w:pPr>
      <w:r w:rsidRPr="003F04B0">
        <w:rPr>
          <w:rFonts w:cstheme="minorHAnsi"/>
          <w:lang w:eastAsia="cs-CZ"/>
        </w:rPr>
        <w:t xml:space="preserve">V případě prodlení Zhotovitele s reakcí dle čl. </w:t>
      </w:r>
      <w:r w:rsidR="00034A1E" w:rsidRPr="003F04B0">
        <w:rPr>
          <w:rFonts w:cstheme="minorHAnsi"/>
          <w:lang w:eastAsia="cs-CZ"/>
        </w:rPr>
        <w:fldChar w:fldCharType="begin"/>
      </w:r>
      <w:r w:rsidR="00034A1E" w:rsidRPr="003F04B0">
        <w:rPr>
          <w:rFonts w:cstheme="minorHAnsi"/>
          <w:lang w:eastAsia="cs-CZ"/>
        </w:rPr>
        <w:instrText xml:space="preserve"> REF _Ref94196896 \r \h </w:instrText>
      </w:r>
      <w:r w:rsidR="001F2A53" w:rsidRPr="003F04B0">
        <w:rPr>
          <w:rFonts w:cstheme="minorHAnsi"/>
          <w:lang w:eastAsia="cs-CZ"/>
        </w:rPr>
        <w:instrText xml:space="preserve"> \* MERGEFORMAT </w:instrText>
      </w:r>
      <w:r w:rsidR="00034A1E" w:rsidRPr="003F04B0">
        <w:rPr>
          <w:rFonts w:cstheme="minorHAnsi"/>
          <w:lang w:eastAsia="cs-CZ"/>
        </w:rPr>
      </w:r>
      <w:r w:rsidR="00034A1E" w:rsidRPr="003F04B0">
        <w:rPr>
          <w:rFonts w:cstheme="minorHAnsi"/>
          <w:lang w:eastAsia="cs-CZ"/>
        </w:rPr>
        <w:fldChar w:fldCharType="separate"/>
      </w:r>
      <w:r w:rsidR="00DB11A9" w:rsidRPr="003F04B0">
        <w:rPr>
          <w:rFonts w:cstheme="minorHAnsi"/>
          <w:lang w:eastAsia="cs-CZ"/>
        </w:rPr>
        <w:t>8.3</w:t>
      </w:r>
      <w:r w:rsidR="00034A1E" w:rsidRPr="003F04B0">
        <w:rPr>
          <w:rFonts w:cstheme="minorHAnsi"/>
          <w:lang w:eastAsia="cs-CZ"/>
        </w:rPr>
        <w:fldChar w:fldCharType="end"/>
      </w:r>
      <w:r w:rsidRPr="003F04B0">
        <w:rPr>
          <w:rFonts w:cstheme="minorHAnsi"/>
          <w:lang w:eastAsia="cs-CZ"/>
        </w:rPr>
        <w:t xml:space="preserve"> a/nebo vyřešením reklamace dle </w:t>
      </w:r>
      <w:r w:rsidR="00034A1E" w:rsidRPr="003F04B0">
        <w:rPr>
          <w:rFonts w:cstheme="minorHAnsi"/>
          <w:lang w:eastAsia="cs-CZ"/>
        </w:rPr>
        <w:t xml:space="preserve">tohoto </w:t>
      </w:r>
      <w:r w:rsidRPr="003F04B0">
        <w:rPr>
          <w:rFonts w:cstheme="minorHAnsi"/>
          <w:lang w:eastAsia="cs-CZ"/>
        </w:rPr>
        <w:t xml:space="preserve">čl. </w:t>
      </w:r>
      <w:r w:rsidR="00034A1E" w:rsidRPr="003F04B0">
        <w:rPr>
          <w:rFonts w:cstheme="minorHAnsi"/>
          <w:lang w:eastAsia="cs-CZ"/>
        </w:rPr>
        <w:fldChar w:fldCharType="begin"/>
      </w:r>
      <w:r w:rsidR="00034A1E" w:rsidRPr="003F04B0">
        <w:rPr>
          <w:rFonts w:cstheme="minorHAnsi"/>
          <w:lang w:eastAsia="cs-CZ"/>
        </w:rPr>
        <w:instrText xml:space="preserve"> REF _Ref94196896 \r \h </w:instrText>
      </w:r>
      <w:r w:rsidR="001F2A53" w:rsidRPr="003F04B0">
        <w:rPr>
          <w:rFonts w:cstheme="minorHAnsi"/>
          <w:lang w:eastAsia="cs-CZ"/>
        </w:rPr>
        <w:instrText xml:space="preserve"> \* MERGEFORMAT </w:instrText>
      </w:r>
      <w:r w:rsidR="00034A1E" w:rsidRPr="003F04B0">
        <w:rPr>
          <w:rFonts w:cstheme="minorHAnsi"/>
          <w:lang w:eastAsia="cs-CZ"/>
        </w:rPr>
      </w:r>
      <w:r w:rsidR="00034A1E" w:rsidRPr="003F04B0">
        <w:rPr>
          <w:rFonts w:cstheme="minorHAnsi"/>
          <w:lang w:eastAsia="cs-CZ"/>
        </w:rPr>
        <w:fldChar w:fldCharType="separate"/>
      </w:r>
      <w:r w:rsidR="00DB11A9" w:rsidRPr="003F04B0">
        <w:rPr>
          <w:rFonts w:cstheme="minorHAnsi"/>
          <w:lang w:eastAsia="cs-CZ"/>
        </w:rPr>
        <w:t>8.3</w:t>
      </w:r>
      <w:r w:rsidR="00034A1E" w:rsidRPr="003F04B0">
        <w:rPr>
          <w:rFonts w:cstheme="minorHAnsi"/>
          <w:lang w:eastAsia="cs-CZ"/>
        </w:rPr>
        <w:fldChar w:fldCharType="end"/>
      </w:r>
      <w:r w:rsidRPr="003F04B0">
        <w:rPr>
          <w:rFonts w:cstheme="minorHAnsi"/>
          <w:lang w:eastAsia="cs-CZ"/>
        </w:rPr>
        <w:t xml:space="preserve"> Smlouvy má Zhotovitel povinnost uhradit Objednateli smluvní pokutu ve výši 0,05 % z Ceny díla, a to za každý kalendářní den prodlení.</w:t>
      </w:r>
    </w:p>
    <w:p w14:paraId="24823C03" w14:textId="1103F7FC" w:rsidR="00E167AA" w:rsidRPr="003F04B0" w:rsidRDefault="00E167AA" w:rsidP="00E167AA">
      <w:pPr>
        <w:pStyle w:val="Clanek11"/>
        <w:spacing w:before="120" w:after="120"/>
        <w:jc w:val="both"/>
        <w:rPr>
          <w:rFonts w:cstheme="minorHAnsi"/>
          <w:lang w:eastAsia="cs-CZ"/>
        </w:rPr>
      </w:pPr>
      <w:r w:rsidRPr="003F04B0">
        <w:rPr>
          <w:rFonts w:cstheme="minorHAnsi"/>
          <w:lang w:eastAsia="cs-CZ"/>
        </w:rPr>
        <w:t xml:space="preserve">V případě prodlení Zhotovitele s dodáním Dokladů dle čl. </w:t>
      </w:r>
      <w:r w:rsidR="00734FF0" w:rsidRPr="003F04B0">
        <w:rPr>
          <w:rFonts w:cstheme="minorHAnsi"/>
          <w:lang w:eastAsia="cs-CZ"/>
        </w:rPr>
        <w:fldChar w:fldCharType="begin"/>
      </w:r>
      <w:r w:rsidR="00734FF0" w:rsidRPr="003F04B0">
        <w:rPr>
          <w:rFonts w:cstheme="minorHAnsi"/>
          <w:lang w:eastAsia="cs-CZ"/>
        </w:rPr>
        <w:instrText xml:space="preserve"> REF _Ref130285871 \r \h </w:instrText>
      </w:r>
      <w:r w:rsidR="003F04B0">
        <w:rPr>
          <w:rFonts w:cstheme="minorHAnsi"/>
          <w:lang w:eastAsia="cs-CZ"/>
        </w:rPr>
        <w:instrText xml:space="preserve"> \* MERGEFORMAT </w:instrText>
      </w:r>
      <w:r w:rsidR="00734FF0" w:rsidRPr="003F04B0">
        <w:rPr>
          <w:rFonts w:cstheme="minorHAnsi"/>
          <w:lang w:eastAsia="cs-CZ"/>
        </w:rPr>
      </w:r>
      <w:r w:rsidR="00734FF0" w:rsidRPr="003F04B0">
        <w:rPr>
          <w:rFonts w:cstheme="minorHAnsi"/>
          <w:lang w:eastAsia="cs-CZ"/>
        </w:rPr>
        <w:fldChar w:fldCharType="separate"/>
      </w:r>
      <w:r w:rsidR="00734FF0" w:rsidRPr="003F04B0">
        <w:rPr>
          <w:rFonts w:cstheme="minorHAnsi"/>
          <w:lang w:eastAsia="cs-CZ"/>
        </w:rPr>
        <w:t>6.6</w:t>
      </w:r>
      <w:r w:rsidR="00734FF0" w:rsidRPr="003F04B0">
        <w:rPr>
          <w:rFonts w:cstheme="minorHAnsi"/>
          <w:lang w:eastAsia="cs-CZ"/>
        </w:rPr>
        <w:fldChar w:fldCharType="end"/>
      </w:r>
      <w:r w:rsidRPr="003F04B0">
        <w:rPr>
          <w:rFonts w:cstheme="minorHAnsi"/>
          <w:lang w:eastAsia="cs-CZ"/>
        </w:rPr>
        <w:t xml:space="preserve"> má Zhotovitel povinnost uhradit Objednateli smluvní pokutu ve výši </w:t>
      </w:r>
      <w:r w:rsidR="00734FF0" w:rsidRPr="003F04B0">
        <w:rPr>
          <w:rFonts w:cstheme="minorHAnsi"/>
          <w:lang w:eastAsia="cs-CZ"/>
        </w:rPr>
        <w:t>1</w:t>
      </w:r>
      <w:r w:rsidR="00C80CE2" w:rsidRPr="003F04B0">
        <w:rPr>
          <w:rFonts w:cstheme="minorHAnsi"/>
          <w:lang w:eastAsia="cs-CZ"/>
        </w:rPr>
        <w:t>.</w:t>
      </w:r>
      <w:r w:rsidR="00734FF0" w:rsidRPr="003F04B0">
        <w:rPr>
          <w:rFonts w:cstheme="minorHAnsi"/>
          <w:lang w:eastAsia="cs-CZ"/>
        </w:rPr>
        <w:t>000,- Kč</w:t>
      </w:r>
      <w:r w:rsidRPr="003F04B0">
        <w:rPr>
          <w:rFonts w:cstheme="minorHAnsi"/>
          <w:lang w:eastAsia="cs-CZ"/>
        </w:rPr>
        <w:t>, a to za každý kalendářní den prodlení.</w:t>
      </w:r>
    </w:p>
    <w:p w14:paraId="403E7CDE" w14:textId="0EB17822" w:rsidR="00CE3247" w:rsidRPr="003F04B0" w:rsidRDefault="00CE3247" w:rsidP="00FD66A8">
      <w:pPr>
        <w:pStyle w:val="Clanek11"/>
        <w:spacing w:before="120" w:after="120"/>
        <w:jc w:val="both"/>
        <w:rPr>
          <w:rFonts w:cstheme="minorHAnsi"/>
          <w:lang w:eastAsia="cs-CZ"/>
        </w:rPr>
      </w:pPr>
      <w:r w:rsidRPr="003F04B0">
        <w:rPr>
          <w:rFonts w:cstheme="minorHAnsi"/>
          <w:lang w:eastAsia="cs-CZ"/>
        </w:rPr>
        <w:t xml:space="preserve">V případě, že Zhotovitel použije k plnění této Smlouvy třetích osob neuvedených v Příloze č. </w:t>
      </w:r>
      <w:r w:rsidR="00C14653" w:rsidRPr="003F04B0">
        <w:rPr>
          <w:rFonts w:cstheme="minorHAnsi"/>
          <w:lang w:eastAsia="cs-CZ"/>
        </w:rPr>
        <w:t>2</w:t>
      </w:r>
      <w:r w:rsidR="002C2574" w:rsidRPr="003F04B0">
        <w:rPr>
          <w:rFonts w:cstheme="minorHAnsi"/>
          <w:lang w:eastAsia="cs-CZ"/>
        </w:rPr>
        <w:t xml:space="preserve"> (Poddodavatelé)</w:t>
      </w:r>
      <w:r w:rsidRPr="003F04B0">
        <w:rPr>
          <w:rFonts w:cstheme="minorHAnsi"/>
          <w:lang w:eastAsia="cs-CZ"/>
        </w:rPr>
        <w:t xml:space="preserve"> bez předchozího písemného souhlasu Objednatele a/nebo poruší povinnost dle čl. </w:t>
      </w:r>
      <w:r w:rsidR="002C2574" w:rsidRPr="003F04B0">
        <w:rPr>
          <w:rFonts w:cstheme="minorHAnsi"/>
          <w:lang w:eastAsia="cs-CZ"/>
        </w:rPr>
        <w:fldChar w:fldCharType="begin"/>
      </w:r>
      <w:r w:rsidR="002C2574" w:rsidRPr="003F04B0">
        <w:rPr>
          <w:rFonts w:cstheme="minorHAnsi"/>
          <w:lang w:eastAsia="cs-CZ"/>
        </w:rPr>
        <w:instrText xml:space="preserve"> REF _Ref94197104 \r \h </w:instrText>
      </w:r>
      <w:r w:rsidR="001F2A53" w:rsidRPr="003F04B0">
        <w:rPr>
          <w:rFonts w:cstheme="minorHAnsi"/>
          <w:lang w:eastAsia="cs-CZ"/>
        </w:rPr>
        <w:instrText xml:space="preserve"> \* MERGEFORMAT </w:instrText>
      </w:r>
      <w:r w:rsidR="002C2574" w:rsidRPr="003F04B0">
        <w:rPr>
          <w:rFonts w:cstheme="minorHAnsi"/>
          <w:lang w:eastAsia="cs-CZ"/>
        </w:rPr>
      </w:r>
      <w:r w:rsidR="002C2574" w:rsidRPr="003F04B0">
        <w:rPr>
          <w:rFonts w:cstheme="minorHAnsi"/>
          <w:lang w:eastAsia="cs-CZ"/>
        </w:rPr>
        <w:fldChar w:fldCharType="separate"/>
      </w:r>
      <w:r w:rsidR="00DB11A9" w:rsidRPr="003F04B0">
        <w:rPr>
          <w:rFonts w:cstheme="minorHAnsi"/>
          <w:lang w:eastAsia="cs-CZ"/>
        </w:rPr>
        <w:t>8.9</w:t>
      </w:r>
      <w:r w:rsidR="002C2574" w:rsidRPr="003F04B0">
        <w:rPr>
          <w:rFonts w:cstheme="minorHAnsi"/>
          <w:lang w:eastAsia="cs-CZ"/>
        </w:rPr>
        <w:fldChar w:fldCharType="end"/>
      </w:r>
      <w:r w:rsidRPr="003F04B0">
        <w:rPr>
          <w:rFonts w:cstheme="minorHAnsi"/>
          <w:lang w:eastAsia="cs-CZ"/>
        </w:rPr>
        <w:t xml:space="preserve"> Smlouvy, bude povinen zaplatit Objednateli smluvní pokutu ve výši 50.000</w:t>
      </w:r>
      <w:r w:rsidR="002C2574" w:rsidRPr="003F04B0">
        <w:rPr>
          <w:rFonts w:cstheme="minorHAnsi"/>
          <w:lang w:eastAsia="cs-CZ"/>
        </w:rPr>
        <w:t>,-</w:t>
      </w:r>
      <w:r w:rsidRPr="003F04B0">
        <w:rPr>
          <w:rFonts w:cstheme="minorHAnsi"/>
          <w:lang w:eastAsia="cs-CZ"/>
        </w:rPr>
        <w:t xml:space="preserve"> Kč za každé takovéto porušení.</w:t>
      </w:r>
    </w:p>
    <w:p w14:paraId="45E8E0D5" w14:textId="706D0461" w:rsidR="00244013" w:rsidRPr="003F04B0" w:rsidRDefault="00557B49" w:rsidP="00FD66A8">
      <w:pPr>
        <w:pStyle w:val="Clanek11"/>
        <w:spacing w:before="120" w:after="120"/>
        <w:jc w:val="both"/>
        <w:rPr>
          <w:rFonts w:cstheme="minorHAnsi"/>
          <w:lang w:eastAsia="cs-CZ"/>
        </w:rPr>
      </w:pPr>
      <w:r w:rsidRPr="003F04B0">
        <w:rPr>
          <w:rFonts w:cstheme="minorHAnsi"/>
          <w:lang w:eastAsia="cs-CZ"/>
        </w:rPr>
        <w:t>V případě, že Zhotovitel závažně a opakovaně poruší bezpečnostní předpisy, zjištěné</w:t>
      </w:r>
      <w:r w:rsidR="00632D9D" w:rsidRPr="003F04B0">
        <w:rPr>
          <w:rFonts w:cstheme="minorHAnsi"/>
          <w:lang w:eastAsia="cs-CZ"/>
        </w:rPr>
        <w:t xml:space="preserve"> koordinátorem bezpečnosti a ochrany zdraví při práci na pracovišti (bude-li určen) nebo technikem BOZP Objednatele</w:t>
      </w:r>
      <w:r w:rsidR="00785833" w:rsidRPr="003F04B0">
        <w:rPr>
          <w:rFonts w:cstheme="minorHAnsi"/>
          <w:lang w:eastAsia="cs-CZ"/>
        </w:rPr>
        <w:t>, má Zhotovitel povinnost uhradit Objednateli smluvní pokutu ve výši</w:t>
      </w:r>
      <w:r w:rsidR="00F148E1" w:rsidRPr="003F04B0">
        <w:rPr>
          <w:rFonts w:cstheme="minorHAnsi"/>
          <w:lang w:eastAsia="cs-CZ"/>
        </w:rPr>
        <w:t xml:space="preserve"> 10.000,- Kč za každé takové porušení. </w:t>
      </w:r>
    </w:p>
    <w:p w14:paraId="61F30AF5" w14:textId="1F0F6D94" w:rsidR="006A1745" w:rsidRPr="003F04B0" w:rsidRDefault="00090300" w:rsidP="00FD66A8">
      <w:pPr>
        <w:pStyle w:val="Clanek11"/>
        <w:spacing w:before="120" w:after="120"/>
        <w:jc w:val="both"/>
        <w:rPr>
          <w:rFonts w:cstheme="minorHAnsi"/>
          <w:lang w:eastAsia="cs-CZ"/>
        </w:rPr>
      </w:pPr>
      <w:r w:rsidRPr="003F04B0">
        <w:rPr>
          <w:rFonts w:eastAsia="Times New Roman" w:cstheme="minorHAnsi"/>
          <w:bCs/>
          <w:lang w:eastAsia="cs-CZ"/>
        </w:rPr>
        <w:t>Bude</w:t>
      </w:r>
      <w:r w:rsidR="00E57D46" w:rsidRPr="003F04B0">
        <w:rPr>
          <w:rFonts w:eastAsia="Times New Roman" w:cstheme="minorHAnsi"/>
          <w:bCs/>
          <w:lang w:eastAsia="cs-CZ"/>
        </w:rPr>
        <w:t>-li Objednatel v prodlení s platb</w:t>
      </w:r>
      <w:r w:rsidR="00656021" w:rsidRPr="003F04B0">
        <w:rPr>
          <w:rFonts w:eastAsia="Times New Roman" w:cstheme="minorHAnsi"/>
          <w:bCs/>
          <w:lang w:eastAsia="cs-CZ"/>
        </w:rPr>
        <w:t>ou</w:t>
      </w:r>
      <w:r w:rsidRPr="003F04B0">
        <w:rPr>
          <w:rFonts w:eastAsia="Times New Roman" w:cstheme="minorHAnsi"/>
          <w:bCs/>
          <w:lang w:eastAsia="cs-CZ"/>
        </w:rPr>
        <w:t xml:space="preserve"> i poté, co</w:t>
      </w:r>
      <w:r w:rsidR="00754AC9" w:rsidRPr="003F04B0">
        <w:rPr>
          <w:rFonts w:eastAsia="Times New Roman" w:cstheme="minorHAnsi"/>
          <w:bCs/>
          <w:lang w:eastAsia="cs-CZ"/>
        </w:rPr>
        <w:t> </w:t>
      </w:r>
      <w:r w:rsidRPr="003F04B0">
        <w:rPr>
          <w:rFonts w:eastAsia="Times New Roman" w:cstheme="minorHAnsi"/>
          <w:bCs/>
          <w:lang w:eastAsia="cs-CZ"/>
        </w:rPr>
        <w:t>byl Zhotovitelem písemně vyzván k úhradě faktur</w:t>
      </w:r>
      <w:r w:rsidR="00656021" w:rsidRPr="003F04B0">
        <w:rPr>
          <w:rFonts w:eastAsia="Times New Roman" w:cstheme="minorHAnsi"/>
          <w:bCs/>
          <w:lang w:eastAsia="cs-CZ"/>
        </w:rPr>
        <w:t>y</w:t>
      </w:r>
      <w:r w:rsidRPr="003F04B0">
        <w:rPr>
          <w:rFonts w:eastAsia="Times New Roman" w:cstheme="minorHAnsi"/>
          <w:bCs/>
          <w:lang w:eastAsia="cs-CZ"/>
        </w:rPr>
        <w:t xml:space="preserve"> a uplynula dodatečná lhůta čtrnácti (14) dnů k nápravě, </w:t>
      </w:r>
      <w:r w:rsidR="00A55EBD" w:rsidRPr="003F04B0">
        <w:rPr>
          <w:rFonts w:eastAsia="Times New Roman" w:cstheme="minorHAnsi"/>
          <w:bCs/>
          <w:lang w:eastAsia="cs-CZ"/>
        </w:rPr>
        <w:t>Objednatel</w:t>
      </w:r>
      <w:r w:rsidRPr="003F04B0">
        <w:rPr>
          <w:rFonts w:eastAsia="Times New Roman" w:cstheme="minorHAnsi"/>
          <w:bCs/>
          <w:lang w:eastAsia="cs-CZ"/>
        </w:rPr>
        <w:t xml:space="preserve"> je povinen zaplatit </w:t>
      </w:r>
      <w:r w:rsidR="0059110B" w:rsidRPr="003F04B0">
        <w:rPr>
          <w:rFonts w:eastAsia="Times New Roman" w:cstheme="minorHAnsi"/>
          <w:bCs/>
          <w:lang w:eastAsia="cs-CZ"/>
        </w:rPr>
        <w:t xml:space="preserve">Zhotoviteli </w:t>
      </w:r>
      <w:r w:rsidR="00CE3247" w:rsidRPr="003F04B0">
        <w:rPr>
          <w:rFonts w:eastAsia="Times New Roman" w:cstheme="minorHAnsi"/>
          <w:bCs/>
          <w:lang w:eastAsia="cs-CZ"/>
        </w:rPr>
        <w:t>zákonný úrok z prodlení</w:t>
      </w:r>
      <w:r w:rsidRPr="003F04B0">
        <w:rPr>
          <w:rFonts w:eastAsia="Times New Roman" w:cstheme="minorHAnsi"/>
          <w:bCs/>
          <w:lang w:eastAsia="cs-CZ"/>
        </w:rPr>
        <w:t xml:space="preserve"> za každý kalendářní den prodlení.</w:t>
      </w:r>
    </w:p>
    <w:p w14:paraId="794E4C8B" w14:textId="6DA17C02" w:rsidR="00482F88" w:rsidRPr="003F04B0" w:rsidRDefault="00482F88" w:rsidP="00FD66A8">
      <w:pPr>
        <w:pStyle w:val="Clanek11"/>
        <w:spacing w:before="120" w:after="120"/>
        <w:jc w:val="both"/>
        <w:rPr>
          <w:rFonts w:cstheme="minorHAnsi"/>
          <w:lang w:eastAsia="cs-CZ"/>
        </w:rPr>
      </w:pPr>
      <w:r w:rsidRPr="003F04B0">
        <w:rPr>
          <w:rFonts w:cstheme="minorHAnsi"/>
          <w:lang w:eastAsia="cs-CZ"/>
        </w:rPr>
        <w:t xml:space="preserve">Smluvní pokuty dle této Smlouvy jsou splatné do </w:t>
      </w:r>
      <w:r w:rsidR="003923B9" w:rsidRPr="003F04B0">
        <w:rPr>
          <w:rFonts w:cstheme="minorHAnsi"/>
          <w:lang w:eastAsia="cs-CZ"/>
        </w:rPr>
        <w:t>třiceti (</w:t>
      </w:r>
      <w:r w:rsidRPr="003F04B0">
        <w:rPr>
          <w:rFonts w:cstheme="minorHAnsi"/>
          <w:lang w:eastAsia="cs-CZ"/>
        </w:rPr>
        <w:t>30</w:t>
      </w:r>
      <w:r w:rsidR="003923B9" w:rsidRPr="003F04B0">
        <w:rPr>
          <w:rFonts w:cstheme="minorHAnsi"/>
          <w:lang w:eastAsia="cs-CZ"/>
        </w:rPr>
        <w:t>)</w:t>
      </w:r>
      <w:r w:rsidRPr="003F04B0">
        <w:rPr>
          <w:rFonts w:cstheme="minorHAnsi"/>
          <w:lang w:eastAsia="cs-CZ"/>
        </w:rPr>
        <w:t xml:space="preserve"> dnů ode dne doručení jejich </w:t>
      </w:r>
      <w:r w:rsidR="00D36058" w:rsidRPr="003F04B0">
        <w:rPr>
          <w:rFonts w:cstheme="minorHAnsi"/>
          <w:lang w:eastAsia="cs-CZ"/>
        </w:rPr>
        <w:t>a</w:t>
      </w:r>
      <w:r w:rsidR="00A14751" w:rsidRPr="003F04B0">
        <w:rPr>
          <w:rFonts w:cstheme="minorHAnsi"/>
          <w:lang w:eastAsia="cs-CZ"/>
        </w:rPr>
        <w:t xml:space="preserve"> </w:t>
      </w:r>
      <w:r w:rsidRPr="003F04B0">
        <w:rPr>
          <w:rFonts w:cstheme="minorHAnsi"/>
          <w:lang w:eastAsia="cs-CZ"/>
        </w:rPr>
        <w:t>písemného vyúčtování Straně, která porušila smluvní povinnost.</w:t>
      </w:r>
    </w:p>
    <w:p w14:paraId="3116D7BB" w14:textId="6CB30A3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Uhrazením jakékoli smluvní pokuty dle této </w:t>
      </w:r>
      <w:r w:rsidR="0055737D" w:rsidRPr="002D7406">
        <w:rPr>
          <w:rFonts w:cstheme="minorHAnsi"/>
          <w:lang w:eastAsia="cs-CZ"/>
        </w:rPr>
        <w:t>Smlouvy</w:t>
      </w:r>
      <w:r w:rsidRPr="002D7406">
        <w:rPr>
          <w:rFonts w:cstheme="minorHAnsi"/>
          <w:lang w:eastAsia="cs-CZ"/>
        </w:rPr>
        <w:t xml:space="preserve"> není dotčeno právo poškozené </w:t>
      </w:r>
      <w:r w:rsidR="0055737D" w:rsidRPr="002D7406">
        <w:rPr>
          <w:rFonts w:cstheme="minorHAnsi"/>
          <w:lang w:eastAsia="cs-CZ"/>
        </w:rPr>
        <w:t>Strany</w:t>
      </w:r>
      <w:r w:rsidRPr="002D7406">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Povinnost zaplatit smluvní pokutu může vzniknout i opakovaně, její celková výše není omezena.</w:t>
      </w:r>
    </w:p>
    <w:p w14:paraId="16BCE7B0" w14:textId="67C7A1A3"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3F04B0" w:rsidRDefault="006A1745" w:rsidP="00FD66A8">
      <w:pPr>
        <w:pStyle w:val="Clanek11"/>
        <w:spacing w:before="120" w:after="120"/>
        <w:jc w:val="both"/>
        <w:rPr>
          <w:rFonts w:cstheme="minorHAnsi"/>
          <w:lang w:eastAsia="cs-CZ"/>
        </w:rPr>
      </w:pPr>
      <w:r w:rsidRPr="002D7406">
        <w:rPr>
          <w:rFonts w:cstheme="minorHAnsi"/>
          <w:bCs/>
          <w:iCs/>
        </w:rPr>
        <w:t xml:space="preserve">Zhotovitel může odstoupit od Smlouvy </w:t>
      </w:r>
      <w:r w:rsidR="000040E2" w:rsidRPr="002D7406">
        <w:rPr>
          <w:rFonts w:cstheme="minorHAnsi"/>
          <w:bCs/>
          <w:iCs/>
        </w:rPr>
        <w:t xml:space="preserve">pouze </w:t>
      </w:r>
      <w:r w:rsidRPr="003F04B0">
        <w:rPr>
          <w:rFonts w:cstheme="minorHAnsi"/>
          <w:bCs/>
          <w:iCs/>
        </w:rPr>
        <w:t xml:space="preserve">v případě, že Objednatel je v prodlení s úhradou svých </w:t>
      </w:r>
      <w:r w:rsidR="000F5D9C" w:rsidRPr="003F04B0">
        <w:rPr>
          <w:rFonts w:cstheme="minorHAnsi"/>
          <w:bCs/>
          <w:iCs/>
        </w:rPr>
        <w:t>peněžitých</w:t>
      </w:r>
      <w:r w:rsidRPr="003F04B0">
        <w:rPr>
          <w:rFonts w:cstheme="minorHAnsi"/>
          <w:bCs/>
          <w:iCs/>
        </w:rPr>
        <w:t xml:space="preserve"> závazků </w:t>
      </w:r>
      <w:r w:rsidR="000F5D9C" w:rsidRPr="003F04B0">
        <w:rPr>
          <w:rFonts w:cstheme="minorHAnsi"/>
          <w:bCs/>
          <w:iCs/>
        </w:rPr>
        <w:t xml:space="preserve">podle této Smlouvy </w:t>
      </w:r>
      <w:r w:rsidRPr="003F04B0">
        <w:rPr>
          <w:rFonts w:cstheme="minorHAnsi"/>
          <w:bCs/>
          <w:iCs/>
        </w:rPr>
        <w:t xml:space="preserve">delším než </w:t>
      </w:r>
      <w:r w:rsidR="00CE3247" w:rsidRPr="003F04B0">
        <w:rPr>
          <w:rFonts w:cstheme="minorHAnsi"/>
          <w:bCs/>
          <w:iCs/>
        </w:rPr>
        <w:t>čtrnáct (14) dnů, po předchozí výzvě Zhotovitele k nápravě</w:t>
      </w:r>
      <w:r w:rsidRPr="003F04B0">
        <w:rPr>
          <w:rFonts w:cstheme="minorHAnsi"/>
          <w:bCs/>
          <w:iCs/>
        </w:rPr>
        <w:t>.</w:t>
      </w:r>
    </w:p>
    <w:p w14:paraId="0B8CE204" w14:textId="1A3BC882" w:rsidR="006A1745" w:rsidRPr="003F04B0" w:rsidRDefault="006A1745" w:rsidP="00FD66A8">
      <w:pPr>
        <w:pStyle w:val="Clanek11"/>
        <w:spacing w:before="120" w:after="120"/>
        <w:jc w:val="both"/>
        <w:rPr>
          <w:rFonts w:cstheme="minorHAnsi"/>
          <w:lang w:eastAsia="cs-CZ"/>
        </w:rPr>
      </w:pPr>
      <w:r w:rsidRPr="003F04B0">
        <w:rPr>
          <w:rFonts w:cstheme="minorHAnsi"/>
          <w:bCs/>
          <w:iCs/>
        </w:rPr>
        <w:t xml:space="preserve">Objednatel může </w:t>
      </w:r>
      <w:r w:rsidR="008F38DF" w:rsidRPr="003F04B0">
        <w:rPr>
          <w:rFonts w:cstheme="minorHAnsi"/>
          <w:bCs/>
          <w:iCs/>
        </w:rPr>
        <w:t xml:space="preserve">kromě zákonných důvodů </w:t>
      </w:r>
      <w:r w:rsidRPr="003F04B0">
        <w:rPr>
          <w:rFonts w:cstheme="minorHAnsi"/>
          <w:bCs/>
          <w:iCs/>
        </w:rPr>
        <w:t xml:space="preserve">odstoupit od Smlouvy v případě, že Zhotovitel je </w:t>
      </w:r>
      <w:r w:rsidR="001624EE">
        <w:rPr>
          <w:rFonts w:cstheme="minorHAnsi"/>
          <w:bCs/>
          <w:iCs/>
        </w:rPr>
        <w:t xml:space="preserve">z důvodu stojících na jeho straně </w:t>
      </w:r>
      <w:r w:rsidRPr="003F04B0">
        <w:rPr>
          <w:rFonts w:cstheme="minorHAnsi"/>
          <w:bCs/>
          <w:iCs/>
        </w:rPr>
        <w:t>v</w:t>
      </w:r>
      <w:r w:rsidR="001624EE">
        <w:rPr>
          <w:rFonts w:cstheme="minorHAnsi"/>
          <w:bCs/>
          <w:iCs/>
        </w:rPr>
        <w:t> </w:t>
      </w:r>
      <w:r w:rsidRPr="003F04B0">
        <w:rPr>
          <w:rFonts w:cstheme="minorHAnsi"/>
          <w:bCs/>
          <w:iCs/>
        </w:rPr>
        <w:t>prodlení s</w:t>
      </w:r>
      <w:r w:rsidR="00B6700E" w:rsidRPr="003F04B0">
        <w:rPr>
          <w:rFonts w:cstheme="minorHAnsi"/>
          <w:bCs/>
          <w:iCs/>
        </w:rPr>
        <w:t xml:space="preserve"> dokončením 1. dílčí </w:t>
      </w:r>
      <w:r w:rsidR="004E0E02" w:rsidRPr="003F04B0">
        <w:rPr>
          <w:rFonts w:cstheme="minorHAnsi"/>
          <w:bCs/>
          <w:iCs/>
        </w:rPr>
        <w:t xml:space="preserve">etapy – projekční práce nebo 2. dílčí etapy – </w:t>
      </w:r>
      <w:r w:rsidR="00487368" w:rsidRPr="003F04B0">
        <w:rPr>
          <w:rFonts w:cstheme="minorHAnsi"/>
          <w:bCs/>
          <w:iCs/>
        </w:rPr>
        <w:t>inženýrské služby</w:t>
      </w:r>
      <w:r w:rsidR="004E0E02" w:rsidRPr="003F04B0">
        <w:rPr>
          <w:rFonts w:cstheme="minorHAnsi"/>
          <w:bCs/>
          <w:iCs/>
        </w:rPr>
        <w:t xml:space="preserve"> delším než </w:t>
      </w:r>
      <w:r w:rsidR="00B44B59" w:rsidRPr="003F04B0">
        <w:rPr>
          <w:rFonts w:cstheme="minorHAnsi"/>
          <w:bCs/>
          <w:iCs/>
        </w:rPr>
        <w:t xml:space="preserve">třicet </w:t>
      </w:r>
      <w:r w:rsidR="004E0E02" w:rsidRPr="003F04B0">
        <w:rPr>
          <w:rFonts w:cstheme="minorHAnsi"/>
          <w:bCs/>
          <w:iCs/>
        </w:rPr>
        <w:t>(</w:t>
      </w:r>
      <w:r w:rsidR="00B44B59" w:rsidRPr="003F04B0">
        <w:rPr>
          <w:rFonts w:cstheme="minorHAnsi"/>
          <w:bCs/>
          <w:iCs/>
        </w:rPr>
        <w:t>30</w:t>
      </w:r>
      <w:r w:rsidR="004E0E02" w:rsidRPr="003F04B0">
        <w:rPr>
          <w:rFonts w:cstheme="minorHAnsi"/>
          <w:bCs/>
          <w:iCs/>
        </w:rPr>
        <w:t xml:space="preserve">) </w:t>
      </w:r>
      <w:r w:rsidR="00B44B59" w:rsidRPr="003F04B0">
        <w:rPr>
          <w:rFonts w:cstheme="minorHAnsi"/>
          <w:bCs/>
          <w:iCs/>
        </w:rPr>
        <w:t>dnů</w:t>
      </w:r>
      <w:r w:rsidR="004E0E02" w:rsidRPr="003F04B0">
        <w:rPr>
          <w:rFonts w:cstheme="minorHAnsi"/>
          <w:bCs/>
          <w:iCs/>
        </w:rPr>
        <w:t xml:space="preserve">, </w:t>
      </w:r>
      <w:r w:rsidR="00C723D2" w:rsidRPr="003F04B0">
        <w:rPr>
          <w:rFonts w:cstheme="minorHAnsi"/>
          <w:bCs/>
          <w:iCs/>
        </w:rPr>
        <w:t>T</w:t>
      </w:r>
      <w:r w:rsidRPr="003F04B0">
        <w:rPr>
          <w:rFonts w:cstheme="minorHAnsi"/>
          <w:bCs/>
          <w:iCs/>
        </w:rPr>
        <w:t xml:space="preserve">ermínem dokončení Díla delším než </w:t>
      </w:r>
      <w:r w:rsidR="00D520EF" w:rsidRPr="003F04B0">
        <w:rPr>
          <w:rFonts w:cstheme="minorHAnsi"/>
          <w:bCs/>
          <w:iCs/>
        </w:rPr>
        <w:t>deset (10) dn</w:t>
      </w:r>
      <w:r w:rsidR="008D3E8D" w:rsidRPr="003F04B0">
        <w:rPr>
          <w:rFonts w:cstheme="minorHAnsi"/>
          <w:bCs/>
          <w:iCs/>
        </w:rPr>
        <w:t>ů</w:t>
      </w:r>
      <w:r w:rsidRPr="003F04B0">
        <w:rPr>
          <w:rFonts w:cstheme="minorHAnsi"/>
          <w:bCs/>
          <w:iCs/>
        </w:rPr>
        <w:t xml:space="preserve"> nebo </w:t>
      </w:r>
      <w:r w:rsidR="008927CC" w:rsidRPr="003F04B0">
        <w:rPr>
          <w:rFonts w:cstheme="minorHAnsi"/>
          <w:bCs/>
          <w:iCs/>
        </w:rPr>
        <w:t xml:space="preserve">podstatným způsobem porušuje </w:t>
      </w:r>
      <w:r w:rsidRPr="003F04B0">
        <w:rPr>
          <w:rFonts w:cstheme="minorHAnsi"/>
          <w:bCs/>
          <w:iCs/>
        </w:rPr>
        <w:t xml:space="preserve">příslušné technické normy </w:t>
      </w:r>
      <w:r w:rsidR="00C366A1" w:rsidRPr="003F04B0">
        <w:rPr>
          <w:rFonts w:cstheme="minorHAnsi"/>
          <w:bCs/>
          <w:iCs/>
        </w:rPr>
        <w:t>nebo</w:t>
      </w:r>
      <w:r w:rsidRPr="003F04B0">
        <w:rPr>
          <w:rFonts w:cstheme="minorHAnsi"/>
          <w:bCs/>
          <w:iCs/>
        </w:rPr>
        <w:t xml:space="preserve"> podmínky této Smlouvy nebo vady Díla představují podstatn</w:t>
      </w:r>
      <w:r w:rsidR="008927CC" w:rsidRPr="003F04B0">
        <w:rPr>
          <w:rFonts w:cstheme="minorHAnsi"/>
          <w:bCs/>
          <w:iCs/>
        </w:rPr>
        <w:t>ý</w:t>
      </w:r>
      <w:r w:rsidRPr="003F04B0">
        <w:rPr>
          <w:rFonts w:cstheme="minorHAnsi"/>
          <w:bCs/>
          <w:iCs/>
        </w:rPr>
        <w:t xml:space="preserve"> </w:t>
      </w:r>
      <w:r w:rsidR="008927CC" w:rsidRPr="003F04B0">
        <w:rPr>
          <w:rFonts w:cstheme="minorHAnsi"/>
          <w:bCs/>
          <w:iCs/>
        </w:rPr>
        <w:t xml:space="preserve">způsob </w:t>
      </w:r>
      <w:r w:rsidRPr="003F04B0">
        <w:rPr>
          <w:rFonts w:cstheme="minorHAnsi"/>
          <w:bCs/>
          <w:iCs/>
        </w:rPr>
        <w:t xml:space="preserve">porušení </w:t>
      </w:r>
      <w:r w:rsidR="008927CC" w:rsidRPr="003F04B0">
        <w:rPr>
          <w:rFonts w:cstheme="minorHAnsi"/>
          <w:bCs/>
          <w:iCs/>
        </w:rPr>
        <w:t xml:space="preserve">této </w:t>
      </w:r>
      <w:r w:rsidRPr="003F04B0">
        <w:rPr>
          <w:rFonts w:cstheme="minorHAnsi"/>
          <w:bCs/>
          <w:iCs/>
        </w:rPr>
        <w:t xml:space="preserve">Smlouvy, Objednatel </w:t>
      </w:r>
      <w:r w:rsidRPr="003F04B0">
        <w:rPr>
          <w:rFonts w:cstheme="minorHAnsi"/>
          <w:bCs/>
          <w:iCs/>
        </w:rPr>
        <w:lastRenderedPageBreak/>
        <w:t>na ně Zhotovitele upozornil, avšak Zhotovitel vady ani v</w:t>
      </w:r>
      <w:r w:rsidR="00B06739" w:rsidRPr="003F04B0">
        <w:rPr>
          <w:rFonts w:cstheme="minorHAnsi"/>
          <w:bCs/>
          <w:iCs/>
        </w:rPr>
        <w:t> </w:t>
      </w:r>
      <w:r w:rsidRPr="003F04B0">
        <w:rPr>
          <w:rFonts w:cstheme="minorHAnsi"/>
          <w:bCs/>
          <w:iCs/>
        </w:rPr>
        <w:t xml:space="preserve">dodatečné lhůtě </w:t>
      </w:r>
      <w:r w:rsidR="008927CC" w:rsidRPr="003F04B0">
        <w:rPr>
          <w:rFonts w:cstheme="minorHAnsi"/>
          <w:bCs/>
          <w:iCs/>
        </w:rPr>
        <w:t xml:space="preserve">dvaceti (20) dnů </w:t>
      </w:r>
      <w:r w:rsidRPr="003F04B0">
        <w:rPr>
          <w:rFonts w:cstheme="minorHAnsi"/>
          <w:bCs/>
          <w:iCs/>
        </w:rPr>
        <w:t>neodstranil.</w:t>
      </w:r>
    </w:p>
    <w:p w14:paraId="391E1327" w14:textId="15AC1A79" w:rsidR="00F25DF7" w:rsidRDefault="00F25DF7" w:rsidP="00FD66A8">
      <w:pPr>
        <w:pStyle w:val="Clanek11"/>
        <w:spacing w:before="120" w:after="120"/>
        <w:jc w:val="both"/>
        <w:rPr>
          <w:rFonts w:cstheme="minorHAnsi"/>
          <w:bCs/>
          <w:iCs/>
        </w:rPr>
      </w:pPr>
      <w:r>
        <w:rPr>
          <w:rFonts w:cstheme="minorHAnsi"/>
          <w:bCs/>
          <w:iCs/>
        </w:rPr>
        <w:t>Objednatel je oprávněn odstoupit od Smlouvy rovněž v případě, pokud se v průběhu plnění Smlouvy na základě dílčích výsledků plnění ukáže, že technické řešení využívání obnovitelných zdrojů prostřednictvím fotovoltaické elektrárny není pro Objednatele technicky, finančně či jinak vhodné nebo účelné</w:t>
      </w:r>
      <w:r w:rsidR="00500595">
        <w:rPr>
          <w:rFonts w:cstheme="minorHAnsi"/>
          <w:bCs/>
          <w:iCs/>
        </w:rPr>
        <w:t xml:space="preserve"> nebo objektivně nelze zajistit připojení do distribuční sítě provozovatele</w:t>
      </w:r>
      <w:r>
        <w:rPr>
          <w:rFonts w:cstheme="minorHAnsi"/>
          <w:bCs/>
          <w:iCs/>
        </w:rPr>
        <w:t xml:space="preserve">. </w:t>
      </w:r>
    </w:p>
    <w:p w14:paraId="3856A970" w14:textId="4D2254DA" w:rsidR="004A4B5E" w:rsidRPr="002D7406" w:rsidRDefault="004A4B5E" w:rsidP="00FD66A8">
      <w:pPr>
        <w:pStyle w:val="Clanek11"/>
        <w:spacing w:before="120" w:after="120"/>
        <w:jc w:val="both"/>
        <w:rPr>
          <w:rFonts w:cstheme="minorHAnsi"/>
          <w:bCs/>
          <w:iCs/>
        </w:rPr>
      </w:pPr>
      <w:r w:rsidRPr="003F04B0">
        <w:rPr>
          <w:rFonts w:cstheme="minorHAnsi"/>
          <w:bCs/>
          <w:iCs/>
        </w:rPr>
        <w:t xml:space="preserve">Odstoupí-li některá ze </w:t>
      </w:r>
      <w:r w:rsidR="00482F88" w:rsidRPr="003F04B0">
        <w:rPr>
          <w:rFonts w:cstheme="minorHAnsi"/>
          <w:bCs/>
          <w:iCs/>
        </w:rPr>
        <w:t>Stran</w:t>
      </w:r>
      <w:r w:rsidRPr="003F04B0">
        <w:rPr>
          <w:rFonts w:cstheme="minorHAnsi"/>
          <w:bCs/>
          <w:iCs/>
        </w:rPr>
        <w:t xml:space="preserve"> od této </w:t>
      </w:r>
      <w:r w:rsidR="00482F88" w:rsidRPr="003F04B0">
        <w:rPr>
          <w:rFonts w:cstheme="minorHAnsi"/>
          <w:bCs/>
          <w:iCs/>
        </w:rPr>
        <w:t>Smlouvy</w:t>
      </w:r>
      <w:r w:rsidRPr="003F04B0">
        <w:rPr>
          <w:rFonts w:cstheme="minorHAnsi"/>
          <w:bCs/>
          <w:iCs/>
        </w:rPr>
        <w:t>, ať již na základě smluvního ujednání</w:t>
      </w:r>
      <w:r w:rsidRPr="002D7406">
        <w:rPr>
          <w:rFonts w:cstheme="minorHAnsi"/>
          <w:bCs/>
          <w:iCs/>
        </w:rPr>
        <w:t xml:space="preserve"> či ustanovení </w:t>
      </w:r>
      <w:r w:rsidR="003F4781">
        <w:rPr>
          <w:rFonts w:cstheme="minorHAnsi"/>
          <w:bCs/>
          <w:iCs/>
        </w:rPr>
        <w:t>platných právních předpisů</w:t>
      </w:r>
      <w:r w:rsidRPr="002D7406">
        <w:rPr>
          <w:rFonts w:cstheme="minorHAnsi"/>
          <w:bCs/>
          <w:iCs/>
        </w:rPr>
        <w:t xml:space="preserve">, stanovují </w:t>
      </w:r>
      <w:r w:rsidR="00482F88" w:rsidRPr="002D7406">
        <w:rPr>
          <w:rFonts w:cstheme="minorHAnsi"/>
          <w:bCs/>
          <w:iCs/>
        </w:rPr>
        <w:t>Strany</w:t>
      </w:r>
      <w:r w:rsidRPr="002D7406">
        <w:rPr>
          <w:rFonts w:cstheme="minorHAnsi"/>
          <w:bCs/>
          <w:iCs/>
        </w:rPr>
        <w:t xml:space="preserve"> svá práva a povinnosti, trvající i po odstoupení od</w:t>
      </w:r>
      <w:r w:rsidR="003F4781">
        <w:rPr>
          <w:rFonts w:cstheme="minorHAnsi"/>
          <w:bCs/>
          <w:iCs/>
        </w:rPr>
        <w:t> </w:t>
      </w:r>
      <w:r w:rsidR="00482F88" w:rsidRPr="002D7406">
        <w:rPr>
          <w:rFonts w:cstheme="minorHAnsi"/>
          <w:bCs/>
          <w:iCs/>
        </w:rPr>
        <w:t>Smlouvy</w:t>
      </w:r>
      <w:r w:rsidRPr="002D7406">
        <w:rPr>
          <w:rFonts w:cstheme="minorHAnsi"/>
          <w:bCs/>
          <w:iCs/>
        </w:rPr>
        <w:t>, takto:</w:t>
      </w:r>
    </w:p>
    <w:p w14:paraId="6FAEF458" w14:textId="738632C4" w:rsidR="004A4B5E" w:rsidRPr="002D7406" w:rsidRDefault="00482F88" w:rsidP="00FD66A8">
      <w:pPr>
        <w:pStyle w:val="Claneka"/>
        <w:spacing w:before="120" w:after="120"/>
        <w:jc w:val="both"/>
        <w:rPr>
          <w:rFonts w:cstheme="minorHAnsi"/>
        </w:rPr>
      </w:pPr>
      <w:r w:rsidRPr="002D7406">
        <w:rPr>
          <w:rFonts w:cstheme="minorHAnsi"/>
        </w:rPr>
        <w:t>Strany</w:t>
      </w:r>
      <w:r w:rsidR="004A4B5E" w:rsidRPr="002D7406">
        <w:rPr>
          <w:rFonts w:cstheme="minorHAnsi"/>
        </w:rPr>
        <w:t xml:space="preserve"> vstoupí neprodleně v jednání za účelem smírného vyřešení jejich vztahů;</w:t>
      </w:r>
    </w:p>
    <w:p w14:paraId="25E0B8D3" w14:textId="4C99616C" w:rsidR="004A4B5E" w:rsidRDefault="00482F88" w:rsidP="00FD66A8">
      <w:pPr>
        <w:pStyle w:val="Claneka"/>
        <w:spacing w:before="120" w:after="120"/>
        <w:jc w:val="both"/>
        <w:rPr>
          <w:rFonts w:cstheme="minorHAnsi"/>
        </w:rPr>
      </w:pPr>
      <w:r w:rsidRPr="002D7406">
        <w:rPr>
          <w:rFonts w:cstheme="minorHAnsi"/>
        </w:rPr>
        <w:t>Strana</w:t>
      </w:r>
      <w:r w:rsidR="004A4B5E" w:rsidRPr="002D7406">
        <w:rPr>
          <w:rFonts w:cstheme="minorHAnsi"/>
        </w:rPr>
        <w:t xml:space="preserve">, která porušila smluvní povinnost, jejíž porušení bylo důvodem odstoupení od této </w:t>
      </w:r>
      <w:r w:rsidRPr="002D7406">
        <w:rPr>
          <w:rFonts w:cstheme="minorHAnsi"/>
        </w:rPr>
        <w:t>Smlouvy</w:t>
      </w:r>
      <w:r w:rsidR="004A4B5E" w:rsidRPr="002D7406">
        <w:rPr>
          <w:rFonts w:cstheme="minorHAnsi"/>
        </w:rPr>
        <w:t xml:space="preserve">, je povinna druhé </w:t>
      </w:r>
      <w:r w:rsidRPr="002D7406">
        <w:rPr>
          <w:rFonts w:cstheme="minorHAnsi"/>
        </w:rPr>
        <w:t>Straně</w:t>
      </w:r>
      <w:r w:rsidR="004A4B5E" w:rsidRPr="002D7406">
        <w:rPr>
          <w:rFonts w:cstheme="minorHAnsi"/>
        </w:rPr>
        <w:t xml:space="preserve"> nahradit </w:t>
      </w:r>
      <w:r w:rsidR="00497AA0">
        <w:rPr>
          <w:rFonts w:cstheme="minorHAnsi"/>
        </w:rPr>
        <w:t xml:space="preserve">účelné </w:t>
      </w:r>
      <w:r w:rsidR="004A4B5E" w:rsidRPr="002D7406">
        <w:rPr>
          <w:rFonts w:cstheme="minorHAnsi"/>
        </w:rPr>
        <w:t>náklady s odstoupením spojené. Tím není dotčen nárok na náhradu škody ani povinnost zaplatit smluvní</w:t>
      </w:r>
      <w:r w:rsidR="001B49E9">
        <w:rPr>
          <w:rFonts w:cstheme="minorHAnsi"/>
        </w:rPr>
        <w:t xml:space="preserve"> pokutu.</w:t>
      </w:r>
    </w:p>
    <w:p w14:paraId="6C0E14EA" w14:textId="102EFE01" w:rsidR="00A43971" w:rsidRDefault="00C52826" w:rsidP="00C52826">
      <w:pPr>
        <w:pStyle w:val="Clanek11"/>
        <w:spacing w:before="120" w:after="120"/>
        <w:jc w:val="both"/>
        <w:rPr>
          <w:rFonts w:cstheme="minorHAnsi"/>
          <w:bCs/>
          <w:iCs/>
        </w:rPr>
      </w:pPr>
      <w:r w:rsidRPr="00C52826">
        <w:rPr>
          <w:rFonts w:cstheme="minorHAnsi"/>
          <w:bCs/>
          <w:iCs/>
        </w:rPr>
        <w:t xml:space="preserve">Objednatel si vyhrazuje právo </w:t>
      </w:r>
      <w:r>
        <w:rPr>
          <w:rFonts w:cstheme="minorHAnsi"/>
          <w:bCs/>
          <w:iCs/>
        </w:rPr>
        <w:t>S</w:t>
      </w:r>
      <w:r w:rsidRPr="00C52826">
        <w:rPr>
          <w:rFonts w:cstheme="minorHAnsi"/>
          <w:bCs/>
          <w:iCs/>
        </w:rPr>
        <w:t xml:space="preserve">mlouvu vypovědět v případě, že v jejím plnění nelze pokračovat dle § 223 ZZVZ, a to písemnou výpovědí bez výpovědní lhůty, které nabývá účinnosti doručením. Výpověď bude zaslána do datové schránky Zhotovitele nebo doporučeným dopisem nebude-li možné doručení do datové schránky. Zhotovitel má nárok požadovat úhradu skutečně provedených prací na díle podle míry rozpracovanosti ke dni ukončení </w:t>
      </w:r>
      <w:r w:rsidR="00D23974">
        <w:rPr>
          <w:rFonts w:cstheme="minorHAnsi"/>
          <w:bCs/>
          <w:iCs/>
        </w:rPr>
        <w:t>S</w:t>
      </w:r>
      <w:r w:rsidRPr="00C52826">
        <w:rPr>
          <w:rFonts w:cstheme="minorHAnsi"/>
          <w:bCs/>
          <w:iCs/>
        </w:rPr>
        <w:t xml:space="preserve">mlouvy a podle jednotkových cen uvedených </w:t>
      </w:r>
      <w:r w:rsidR="00D23974">
        <w:rPr>
          <w:rFonts w:cstheme="minorHAnsi"/>
          <w:bCs/>
          <w:iCs/>
        </w:rPr>
        <w:t>P</w:t>
      </w:r>
      <w:r w:rsidRPr="00C52826">
        <w:rPr>
          <w:rFonts w:cstheme="minorHAnsi"/>
          <w:bCs/>
          <w:iCs/>
        </w:rPr>
        <w:t xml:space="preserve">říloze č. </w:t>
      </w:r>
      <w:r w:rsidR="00D23974">
        <w:rPr>
          <w:rFonts w:cstheme="minorHAnsi"/>
          <w:bCs/>
          <w:iCs/>
        </w:rPr>
        <w:t>1</w:t>
      </w:r>
      <w:r w:rsidRPr="00C52826">
        <w:rPr>
          <w:rFonts w:cstheme="minorHAnsi"/>
          <w:bCs/>
          <w:iCs/>
        </w:rPr>
        <w:t>.</w:t>
      </w:r>
    </w:p>
    <w:p w14:paraId="786575D0" w14:textId="0D9C6EC0" w:rsidR="00333D6E" w:rsidRPr="00C52826" w:rsidRDefault="003C34C8" w:rsidP="00C52826">
      <w:pPr>
        <w:pStyle w:val="Clanek11"/>
        <w:spacing w:before="120" w:after="120"/>
        <w:jc w:val="both"/>
        <w:rPr>
          <w:rFonts w:cstheme="minorHAnsi"/>
          <w:bCs/>
          <w:iCs/>
        </w:rPr>
      </w:pPr>
      <w:r w:rsidRPr="003C34C8">
        <w:rPr>
          <w:rFonts w:cstheme="minorHAnsi"/>
          <w:bCs/>
          <w:iCs/>
        </w:rPr>
        <w:t>Zhotovitel bere na vědomí a souhlasí, že po odstoupení může Objednatel dokončit dílo a/nebo zařídit, aby tak učinily jiné osoby. Objednatel a tyto osoby pak mohou využít zhotovené části díla zhotovené Zhotovitelem nebo v jeho zastoupení.</w:t>
      </w:r>
    </w:p>
    <w:p w14:paraId="3CAC50CD" w14:textId="77777777" w:rsidR="007C6350" w:rsidRPr="002D7406" w:rsidRDefault="007C6350" w:rsidP="007C6350">
      <w:pPr>
        <w:pStyle w:val="Nadpis1"/>
        <w:spacing w:before="240"/>
        <w:jc w:val="both"/>
        <w:rPr>
          <w:rFonts w:asciiTheme="minorHAnsi" w:hAnsiTheme="minorHAnsi" w:cstheme="minorHAnsi"/>
          <w:color w:val="auto"/>
          <w:sz w:val="22"/>
          <w:szCs w:val="22"/>
          <w:lang w:eastAsia="cs-CZ"/>
        </w:rPr>
      </w:pPr>
      <w:bookmarkStart w:id="53" w:name="_Toc482899241"/>
      <w:r w:rsidRPr="002D7406">
        <w:rPr>
          <w:rFonts w:asciiTheme="minorHAnsi" w:hAnsiTheme="minorHAnsi" w:cstheme="minorHAnsi"/>
          <w:color w:val="auto"/>
          <w:sz w:val="22"/>
          <w:szCs w:val="22"/>
          <w:lang w:eastAsia="cs-CZ"/>
        </w:rPr>
        <w:t>STAVEBNÍ DENÍK</w:t>
      </w:r>
      <w:bookmarkEnd w:id="53"/>
      <w:r w:rsidRPr="002D7406">
        <w:rPr>
          <w:rFonts w:asciiTheme="minorHAnsi" w:hAnsiTheme="minorHAnsi" w:cstheme="minorHAnsi"/>
          <w:color w:val="auto"/>
          <w:sz w:val="22"/>
          <w:szCs w:val="22"/>
          <w:lang w:eastAsia="cs-CZ"/>
        </w:rPr>
        <w:t xml:space="preserve"> </w:t>
      </w:r>
    </w:p>
    <w:p w14:paraId="39A48CCF" w14:textId="603EDD65"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 xml:space="preserve">Zhotovitel je povinen vést od zahájení </w:t>
      </w:r>
      <w:r w:rsidR="002418F9">
        <w:rPr>
          <w:rFonts w:eastAsia="Times New Roman" w:cstheme="minorHAnsi"/>
          <w:bCs/>
          <w:lang w:eastAsia="cs-CZ"/>
        </w:rPr>
        <w:t xml:space="preserve">3. dílčí etapy – dodávka a instalace FVE </w:t>
      </w:r>
      <w:r w:rsidRPr="002D7406">
        <w:rPr>
          <w:rFonts w:eastAsia="Times New Roman" w:cstheme="minorHAnsi"/>
          <w:bCs/>
          <w:lang w:eastAsia="cs-CZ"/>
        </w:rPr>
        <w:t>až do odstranění vad uvedených v zápisu o převzetí Díla stavební deník v českém jazyce v souladu s právními předpisy, které jeho vedení upravují, nebo případně budou upravovat</w:t>
      </w:r>
      <w:r w:rsidR="007D5E76">
        <w:rPr>
          <w:rFonts w:eastAsia="Times New Roman" w:cstheme="minorHAnsi"/>
          <w:bCs/>
          <w:lang w:eastAsia="cs-CZ"/>
        </w:rPr>
        <w:t>, a to elektronicky</w:t>
      </w:r>
      <w:r w:rsidRPr="002D7406">
        <w:rPr>
          <w:rFonts w:eastAsia="Times New Roman" w:cstheme="minorHAnsi"/>
          <w:bCs/>
          <w:lang w:eastAsia="cs-CZ"/>
        </w:rPr>
        <w:t xml:space="preserve">. </w:t>
      </w:r>
    </w:p>
    <w:p w14:paraId="2CAC5711" w14:textId="0C2AF0D0"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Zápisy ve stavebním deníku se nepovažují za změnu Smlouvy, ale mohou sloužit jako podklad ke</w:t>
      </w:r>
      <w:r w:rsidR="00A95DF2">
        <w:rPr>
          <w:rFonts w:eastAsia="Times New Roman" w:cstheme="minorHAnsi"/>
          <w:bCs/>
          <w:lang w:eastAsia="cs-CZ"/>
        </w:rPr>
        <w:t> </w:t>
      </w:r>
      <w:r w:rsidRPr="002D7406">
        <w:rPr>
          <w:rFonts w:eastAsia="Times New Roman" w:cstheme="minorHAnsi"/>
          <w:bCs/>
          <w:lang w:eastAsia="cs-CZ"/>
        </w:rPr>
        <w:t>Změně. Objednatel má právo vyjadřovat se k zápisům ve stavebním deníku učiněným Zhotovitelem.</w:t>
      </w:r>
    </w:p>
    <w:p w14:paraId="6A94FD1E" w14:textId="36315533" w:rsidR="007C6350" w:rsidRPr="002D7406" w:rsidRDefault="007C6350" w:rsidP="004D26B6">
      <w:pPr>
        <w:pStyle w:val="Clanek11"/>
        <w:spacing w:before="120" w:after="120"/>
        <w:jc w:val="both"/>
        <w:rPr>
          <w:rFonts w:eastAsia="Times New Roman" w:cstheme="minorHAnsi"/>
          <w:bCs/>
          <w:lang w:eastAsia="cs-CZ"/>
        </w:rPr>
      </w:pPr>
      <w:r w:rsidRPr="003F04B0">
        <w:rPr>
          <w:rFonts w:eastAsia="Times New Roman" w:cstheme="minorHAnsi"/>
          <w:bCs/>
          <w:lang w:eastAsia="cs-CZ"/>
        </w:rPr>
        <w:t>Do stavebního deníku jsou oprávněni zapisovat Zhotovitel, Objednatel, TD</w:t>
      </w:r>
      <w:r w:rsidR="00E7146F" w:rsidRPr="003F04B0">
        <w:rPr>
          <w:rFonts w:eastAsia="Times New Roman" w:cstheme="minorHAnsi"/>
          <w:bCs/>
          <w:lang w:eastAsia="cs-CZ"/>
        </w:rPr>
        <w:t>S</w:t>
      </w:r>
      <w:r w:rsidRPr="003F04B0">
        <w:rPr>
          <w:rFonts w:eastAsia="Times New Roman" w:cstheme="minorHAnsi"/>
          <w:bCs/>
          <w:lang w:eastAsia="cs-CZ"/>
        </w:rPr>
        <w:t xml:space="preserve"> a příslušní zaměstnanci orgánů veřejné moci oprávněn</w:t>
      </w:r>
      <w:r w:rsidR="004917BA" w:rsidRPr="003F04B0">
        <w:rPr>
          <w:rFonts w:eastAsia="Times New Roman" w:cstheme="minorHAnsi"/>
          <w:bCs/>
          <w:lang w:eastAsia="cs-CZ"/>
        </w:rPr>
        <w:t>í</w:t>
      </w:r>
      <w:r w:rsidRPr="003F04B0">
        <w:rPr>
          <w:rFonts w:eastAsia="Times New Roman" w:cstheme="minorHAnsi"/>
          <w:bCs/>
          <w:lang w:eastAsia="cs-CZ"/>
        </w:rPr>
        <w:t xml:space="preserve"> k tomu podle právních předpisů. </w:t>
      </w:r>
      <w:r w:rsidR="004D5B3C" w:rsidRPr="003F04B0">
        <w:rPr>
          <w:rFonts w:eastAsia="Times New Roman" w:cstheme="minorHAnsi"/>
          <w:bCs/>
          <w:lang w:eastAsia="cs-CZ"/>
        </w:rPr>
        <w:t xml:space="preserve">Zhotovitel je povinen </w:t>
      </w:r>
      <w:r w:rsidR="00857571" w:rsidRPr="003F04B0">
        <w:rPr>
          <w:rFonts w:eastAsia="Times New Roman" w:cstheme="minorHAnsi"/>
          <w:bCs/>
          <w:lang w:eastAsia="cs-CZ"/>
        </w:rPr>
        <w:t>neprodleně po dokončení Díla</w:t>
      </w:r>
      <w:r w:rsidR="00BA1DB8" w:rsidRPr="003F04B0">
        <w:rPr>
          <w:rFonts w:eastAsia="Times New Roman" w:cstheme="minorHAnsi"/>
          <w:bCs/>
          <w:lang w:eastAsia="cs-CZ"/>
        </w:rPr>
        <w:t xml:space="preserve">, případně po předčasném ukončení Smlouvy, poskytnout </w:t>
      </w:r>
      <w:r w:rsidR="006D5F39" w:rsidRPr="003F04B0">
        <w:rPr>
          <w:rFonts w:eastAsia="Times New Roman" w:cstheme="minorHAnsi"/>
          <w:bCs/>
          <w:lang w:eastAsia="cs-CZ"/>
        </w:rPr>
        <w:t xml:space="preserve">elektronickou verzi stavebního deníku Objednateli. </w:t>
      </w:r>
      <w:r w:rsidRPr="003F04B0">
        <w:rPr>
          <w:rFonts w:eastAsia="Times New Roman" w:cstheme="minorHAnsi"/>
          <w:bCs/>
          <w:lang w:eastAsia="cs-CZ"/>
        </w:rPr>
        <w:t>Kopii stavebního deníku j</w:t>
      </w:r>
      <w:r w:rsidRPr="002D7406">
        <w:rPr>
          <w:rFonts w:eastAsia="Times New Roman" w:cstheme="minorHAnsi"/>
          <w:bCs/>
          <w:lang w:eastAsia="cs-CZ"/>
        </w:rPr>
        <w:t>e Zhotovitel povinen uchovat ještě po dobu deseti (10) let od vystavení zápisu o převzetí Díla nebo po dobu stanovenou právními předpisy podle toho, která je delší.</w:t>
      </w:r>
    </w:p>
    <w:p w14:paraId="4003B123" w14:textId="499A2722" w:rsidR="006A1745" w:rsidRPr="002D7406" w:rsidRDefault="006A1745"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ZÁVĚREČNÁ USTANOVENÍ</w:t>
      </w:r>
    </w:p>
    <w:p w14:paraId="75E3BA39" w14:textId="76E0DE21"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Zhotovitel bude při provádění </w:t>
      </w:r>
      <w:r w:rsidR="00F36585" w:rsidRPr="002D7406">
        <w:rPr>
          <w:rFonts w:eastAsia="Times New Roman" w:cstheme="minorHAnsi"/>
          <w:bCs/>
          <w:iCs/>
          <w:lang w:eastAsia="cs-CZ"/>
        </w:rPr>
        <w:t>D</w:t>
      </w:r>
      <w:r w:rsidRPr="002D7406">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2D7406">
        <w:rPr>
          <w:rFonts w:eastAsia="Times New Roman" w:cstheme="minorHAnsi"/>
          <w:bCs/>
          <w:iCs/>
          <w:lang w:eastAsia="cs-CZ"/>
        </w:rPr>
        <w:t>.</w:t>
      </w:r>
    </w:p>
    <w:p w14:paraId="29CA23F5" w14:textId="2A9624B5" w:rsidR="00097F9E" w:rsidRPr="002D7406" w:rsidRDefault="00097F9E" w:rsidP="00CF440F">
      <w:pPr>
        <w:pStyle w:val="Clanek11"/>
        <w:spacing w:before="120" w:after="120"/>
        <w:jc w:val="both"/>
        <w:rPr>
          <w:rFonts w:cstheme="minorHAnsi"/>
          <w:lang w:eastAsia="cs-CZ"/>
        </w:rPr>
      </w:pPr>
      <w:r w:rsidRPr="002D7406">
        <w:rPr>
          <w:rFonts w:cstheme="minorHAnsi"/>
          <w:lang w:eastAsia="cs-CZ"/>
        </w:rPr>
        <w:t xml:space="preserve">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w:t>
      </w:r>
      <w:r w:rsidRPr="002D7406">
        <w:rPr>
          <w:rFonts w:cstheme="minorHAnsi"/>
          <w:lang w:eastAsia="cs-CZ"/>
        </w:rPr>
        <w:lastRenderedPageBreak/>
        <w:t>osobu, a to ani prostřednictvím smlouvy o převodu závodu či části závodu, nebo obdobnou formou</w:t>
      </w:r>
      <w:r w:rsidR="00C54C16" w:rsidRPr="002D7406">
        <w:rPr>
          <w:rFonts w:cstheme="minorHAnsi"/>
          <w:lang w:eastAsia="cs-CZ"/>
        </w:rPr>
        <w:t xml:space="preserve">, ani není oprávněn k plnění Smlouvy využívat jiné poddodavatele, než poddodavatele uvedené v Příloze č. </w:t>
      </w:r>
      <w:r w:rsidR="00C14653">
        <w:rPr>
          <w:rFonts w:cstheme="minorHAnsi"/>
          <w:lang w:eastAsia="cs-CZ"/>
        </w:rPr>
        <w:t>2</w:t>
      </w:r>
      <w:r w:rsidR="00C54C16" w:rsidRPr="002D7406">
        <w:rPr>
          <w:rFonts w:cstheme="minorHAnsi"/>
          <w:lang w:eastAsia="cs-CZ"/>
        </w:rPr>
        <w:t xml:space="preserve"> Smlouvy, ledaže s tím Objednatel písemně souhlasil.</w:t>
      </w:r>
    </w:p>
    <w:p w14:paraId="728780D8" w14:textId="7B3320B3"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Zhotovitel se zavazuje zajistit při plnění </w:t>
      </w:r>
      <w:r w:rsidR="00685950">
        <w:rPr>
          <w:rFonts w:cstheme="minorHAnsi"/>
          <w:lang w:eastAsia="cs-CZ"/>
        </w:rPr>
        <w:t>D</w:t>
      </w:r>
      <w:r w:rsidRPr="002D7406">
        <w:rPr>
          <w:rFonts w:cstheme="minorHAnsi"/>
          <w:lang w:eastAsia="cs-CZ"/>
        </w:rPr>
        <w:t>íla a v souvislosti s ním v celém svém dodavatelském řetězci dodržování pracovněprávních předpisů (zejména zákon č. 262/2006 Sb., zákoník práce, v</w:t>
      </w:r>
      <w:r w:rsidR="00685950">
        <w:rPr>
          <w:rFonts w:cstheme="minorHAnsi"/>
          <w:lang w:eastAsia="cs-CZ"/>
        </w:rPr>
        <w:t>e znění pozdějších předpisů</w:t>
      </w:r>
      <w:r w:rsidRPr="002D7406">
        <w:rPr>
          <w:rFonts w:cstheme="minorHAnsi"/>
          <w:lang w:eastAsia="cs-CZ"/>
        </w:rPr>
        <w:t xml:space="preserve"> a zákon č. 435/2004 Sb., o zaměstnanosti, v</w:t>
      </w:r>
      <w:r w:rsidR="00685950">
        <w:rPr>
          <w:rFonts w:cstheme="minorHAnsi"/>
          <w:lang w:eastAsia="cs-CZ"/>
        </w:rPr>
        <w:t>e znění pozdějších předpisů</w:t>
      </w:r>
      <w:r w:rsidRPr="002D7406">
        <w:rPr>
          <w:rFonts w:cstheme="minorHAnsi"/>
          <w:lang w:eastAsia="cs-CZ"/>
        </w:rPr>
        <w:t xml:space="preserve">) a z nich vyplývajících povinností, zejména, že při provádění </w:t>
      </w:r>
      <w:r w:rsidR="007575F2">
        <w:rPr>
          <w:rFonts w:cstheme="minorHAnsi"/>
          <w:lang w:eastAsia="cs-CZ"/>
        </w:rPr>
        <w:t>D</w:t>
      </w:r>
      <w:r w:rsidRPr="002D7406">
        <w:rPr>
          <w:rFonts w:cstheme="minorHAnsi"/>
          <w:lang w:eastAsia="cs-CZ"/>
        </w:rPr>
        <w:t xml:space="preserve">íla pro </w:t>
      </w:r>
      <w:r w:rsidR="00685950">
        <w:rPr>
          <w:rFonts w:cstheme="minorHAnsi"/>
          <w:lang w:eastAsia="cs-CZ"/>
        </w:rPr>
        <w:t>O</w:t>
      </w:r>
      <w:r w:rsidRPr="002D7406">
        <w:rPr>
          <w:rFonts w:cstheme="minorHAnsi"/>
          <w:lang w:eastAsia="cs-CZ"/>
        </w:rPr>
        <w:t>bjednatele neumožní výkon nelegální práce vymezené v § 5 písm. e) zákona č. 435/2004 Sb., o</w:t>
      </w:r>
      <w:r w:rsidR="00685950">
        <w:rPr>
          <w:rFonts w:cstheme="minorHAnsi"/>
          <w:lang w:eastAsia="cs-CZ"/>
        </w:rPr>
        <w:t> </w:t>
      </w:r>
      <w:r w:rsidRPr="002D7406">
        <w:rPr>
          <w:rFonts w:cstheme="minorHAnsi"/>
          <w:lang w:eastAsia="cs-CZ"/>
        </w:rPr>
        <w:t xml:space="preserve">zaměstnanosti, </w:t>
      </w:r>
      <w:r w:rsidR="00685950">
        <w:rPr>
          <w:rFonts w:cstheme="minorHAnsi"/>
          <w:lang w:eastAsia="cs-CZ"/>
        </w:rPr>
        <w:t>ve znění pozdějších předpisů</w:t>
      </w:r>
      <w:r w:rsidRPr="002D7406">
        <w:rPr>
          <w:rFonts w:cstheme="minorHAnsi"/>
          <w:lang w:eastAsia="cs-CZ"/>
        </w:rPr>
        <w:t>.</w:t>
      </w:r>
    </w:p>
    <w:p w14:paraId="5366D3D8" w14:textId="7CCE80A6"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Objednatel je oprávněn průběžně kontrolovat dodržování povinností </w:t>
      </w:r>
      <w:r w:rsidR="001D5554">
        <w:rPr>
          <w:rFonts w:cstheme="minorHAnsi"/>
          <w:lang w:eastAsia="cs-CZ"/>
        </w:rPr>
        <w:t>Z</w:t>
      </w:r>
      <w:r w:rsidRPr="002D7406">
        <w:rPr>
          <w:rFonts w:cstheme="minorHAnsi"/>
          <w:lang w:eastAsia="cs-CZ"/>
        </w:rPr>
        <w:t xml:space="preserve">hotovitele dle </w:t>
      </w:r>
      <w:r w:rsidR="001D5554">
        <w:rPr>
          <w:rFonts w:cstheme="minorHAnsi"/>
          <w:lang w:eastAsia="cs-CZ"/>
        </w:rPr>
        <w:t>předchozího odstavce</w:t>
      </w:r>
      <w:r w:rsidRPr="002D7406">
        <w:rPr>
          <w:rFonts w:cstheme="minorHAnsi"/>
          <w:lang w:eastAsia="cs-CZ"/>
        </w:rPr>
        <w:t xml:space="preserve">, a to i přímo u pracovníků podílejících se na provádění </w:t>
      </w:r>
      <w:r w:rsidR="001D5554">
        <w:rPr>
          <w:rFonts w:cstheme="minorHAnsi"/>
          <w:lang w:eastAsia="cs-CZ"/>
        </w:rPr>
        <w:t>D</w:t>
      </w:r>
      <w:r w:rsidRPr="002D7406">
        <w:rPr>
          <w:rFonts w:cstheme="minorHAnsi"/>
          <w:lang w:eastAsia="cs-CZ"/>
        </w:rPr>
        <w:t xml:space="preserve">íla dle této </w:t>
      </w:r>
      <w:r w:rsidR="001D5554">
        <w:rPr>
          <w:rFonts w:cstheme="minorHAnsi"/>
          <w:lang w:eastAsia="cs-CZ"/>
        </w:rPr>
        <w:t>S</w:t>
      </w:r>
      <w:r w:rsidRPr="002D7406">
        <w:rPr>
          <w:rFonts w:cstheme="minorHAnsi"/>
          <w:lang w:eastAsia="cs-CZ"/>
        </w:rPr>
        <w:t xml:space="preserve">mlouvy, přičemž </w:t>
      </w:r>
      <w:r w:rsidR="001D5554">
        <w:rPr>
          <w:rFonts w:cstheme="minorHAnsi"/>
          <w:lang w:eastAsia="cs-CZ"/>
        </w:rPr>
        <w:t>Z</w:t>
      </w:r>
      <w:r w:rsidRPr="002D7406">
        <w:rPr>
          <w:rFonts w:cstheme="minorHAnsi"/>
          <w:lang w:eastAsia="cs-CZ"/>
        </w:rPr>
        <w:t xml:space="preserve">hotovitel je povinen tuto kontrolu umožnit, strpět a poskytnout </w:t>
      </w:r>
      <w:r w:rsidR="001D5554">
        <w:rPr>
          <w:rFonts w:cstheme="minorHAnsi"/>
          <w:lang w:eastAsia="cs-CZ"/>
        </w:rPr>
        <w:t>O</w:t>
      </w:r>
      <w:r w:rsidRPr="002D7406">
        <w:rPr>
          <w:rFonts w:cstheme="minorHAnsi"/>
          <w:lang w:eastAsia="cs-CZ"/>
        </w:rPr>
        <w:t xml:space="preserve">bjednateli veškerou nezbytnou součinnost k jejímu provedení. To nijak neovlivňuje právo </w:t>
      </w:r>
      <w:r w:rsidR="001D5554">
        <w:rPr>
          <w:rFonts w:cstheme="minorHAnsi"/>
          <w:lang w:eastAsia="cs-CZ"/>
        </w:rPr>
        <w:t>O</w:t>
      </w:r>
      <w:r w:rsidRPr="002D7406">
        <w:rPr>
          <w:rFonts w:cstheme="minorHAnsi"/>
          <w:lang w:eastAsia="cs-CZ"/>
        </w:rPr>
        <w:t xml:space="preserve">bjednatele obrátit se v případě podezření na porušování podmínek výkonu práce při provádění </w:t>
      </w:r>
      <w:r w:rsidR="00F944C5">
        <w:rPr>
          <w:rFonts w:cstheme="minorHAnsi"/>
          <w:lang w:eastAsia="cs-CZ"/>
        </w:rPr>
        <w:t>D</w:t>
      </w:r>
      <w:r w:rsidRPr="002D7406">
        <w:rPr>
          <w:rFonts w:cstheme="minorHAnsi"/>
          <w:lang w:eastAsia="cs-CZ"/>
        </w:rPr>
        <w:t xml:space="preserve">íla dle této </w:t>
      </w:r>
      <w:r w:rsidR="00F944C5">
        <w:rPr>
          <w:rFonts w:cstheme="minorHAnsi"/>
          <w:lang w:eastAsia="cs-CZ"/>
        </w:rPr>
        <w:t>S</w:t>
      </w:r>
      <w:r w:rsidRPr="002D7406">
        <w:rPr>
          <w:rFonts w:cstheme="minorHAnsi"/>
          <w:lang w:eastAsia="cs-CZ"/>
        </w:rPr>
        <w:t>mlouvy na příslušné orgány státní správy (zejm. příslušný inspektorát práce).</w:t>
      </w:r>
    </w:p>
    <w:p w14:paraId="364D719C" w14:textId="3294A59B"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Zhotovitel je povinen zajistit řádné a včasné plnění ﬁnančních závazků svým poddodavatelům. Zhotovitel se zavazuje přenést totožnou povinnost do dalších úrovní svého dodavatelského řetězce.</w:t>
      </w:r>
      <w:r w:rsidR="007D1CA5" w:rsidRPr="007D1CA5">
        <w:rPr>
          <w:szCs w:val="24"/>
        </w:rPr>
        <w:t xml:space="preserve"> </w:t>
      </w:r>
      <w:r w:rsidR="007D1CA5" w:rsidRPr="004C53A4">
        <w:rPr>
          <w:szCs w:val="24"/>
        </w:rPr>
        <w:t xml:space="preserve">Objednatel je oprávněn provést platby přímo konkrétnímu poddodavateli </w:t>
      </w:r>
      <w:r w:rsidR="007D1CA5">
        <w:rPr>
          <w:szCs w:val="24"/>
        </w:rPr>
        <w:t>Zhotovitele</w:t>
      </w:r>
      <w:r w:rsidR="007D1CA5" w:rsidRPr="004C53A4">
        <w:rPr>
          <w:szCs w:val="24"/>
        </w:rPr>
        <w:t xml:space="preserve">, a to dle § 106 ZZVZ. Předpokladem provedení přímé platby poddodavateli je čestné prohlášení poddodavatele o tom, že </w:t>
      </w:r>
      <w:r w:rsidR="007D1CA5">
        <w:rPr>
          <w:szCs w:val="24"/>
        </w:rPr>
        <w:t>Zhotovitel</w:t>
      </w:r>
      <w:r w:rsidR="007D1CA5" w:rsidRPr="004C53A4">
        <w:rPr>
          <w:szCs w:val="24"/>
        </w:rPr>
        <w:t xml:space="preserve"> je v prodlení s úhradou ceny za poddodavatelské plnění provedené na základě </w:t>
      </w:r>
      <w:r w:rsidR="007D1CA5">
        <w:rPr>
          <w:szCs w:val="24"/>
        </w:rPr>
        <w:t xml:space="preserve">Smlouvy </w:t>
      </w:r>
      <w:r w:rsidR="007D1CA5" w:rsidRPr="004C53A4">
        <w:rPr>
          <w:szCs w:val="24"/>
        </w:rPr>
        <w:t xml:space="preserve">o </w:t>
      </w:r>
      <w:r w:rsidR="007D1CA5" w:rsidRPr="00D63DB1">
        <w:rPr>
          <w:szCs w:val="24"/>
        </w:rPr>
        <w:t>více než šedesát (60) kalendářních</w:t>
      </w:r>
      <w:r w:rsidR="007D1CA5" w:rsidRPr="004C53A4">
        <w:rPr>
          <w:szCs w:val="24"/>
        </w:rPr>
        <w:t xml:space="preserve"> dní, přičemž přílohou čestného prohlášení bude příslušn</w:t>
      </w:r>
      <w:r w:rsidR="007D1CA5">
        <w:rPr>
          <w:szCs w:val="24"/>
        </w:rPr>
        <w:t>á</w:t>
      </w:r>
      <w:r w:rsidR="007D1CA5" w:rsidRPr="004C53A4">
        <w:rPr>
          <w:szCs w:val="24"/>
        </w:rPr>
        <w:t xml:space="preserve"> faktura vystaven</w:t>
      </w:r>
      <w:r w:rsidR="007D1CA5">
        <w:rPr>
          <w:szCs w:val="24"/>
        </w:rPr>
        <w:t>á</w:t>
      </w:r>
      <w:r w:rsidR="007D1CA5" w:rsidRPr="004C53A4">
        <w:rPr>
          <w:szCs w:val="24"/>
        </w:rPr>
        <w:t xml:space="preserve"> poddodavatelem a potvrzení o je</w:t>
      </w:r>
      <w:r w:rsidR="007D1CA5">
        <w:rPr>
          <w:szCs w:val="24"/>
        </w:rPr>
        <w:t>jím</w:t>
      </w:r>
      <w:r w:rsidR="007D1CA5" w:rsidRPr="004C53A4">
        <w:rPr>
          <w:szCs w:val="24"/>
        </w:rPr>
        <w:t xml:space="preserve"> doručení </w:t>
      </w:r>
      <w:r w:rsidR="007D1CA5">
        <w:rPr>
          <w:szCs w:val="24"/>
        </w:rPr>
        <w:t>Zhotoviteli</w:t>
      </w:r>
      <w:r w:rsidR="007D1CA5" w:rsidRPr="004C53A4">
        <w:rPr>
          <w:szCs w:val="24"/>
        </w:rPr>
        <w:t xml:space="preserve">. Pro vyloučení pochybností se sjednává, že Objednatel je oprávněn vyžádat si vyjádření </w:t>
      </w:r>
      <w:r w:rsidR="007D1CA5">
        <w:rPr>
          <w:szCs w:val="24"/>
        </w:rPr>
        <w:t>Zhotovitele</w:t>
      </w:r>
      <w:r w:rsidR="007D1CA5" w:rsidRPr="004C53A4">
        <w:rPr>
          <w:szCs w:val="24"/>
        </w:rPr>
        <w:t xml:space="preserve"> k důvodu neuhrazení předmětné faktury příslušnému poddodavateli, přičemž provedení přímé platby poddodavateli je právem, nikoli povinností Objednatele. Provedením přímé platby poddodavateli za podmínek stanovených tímto </w:t>
      </w:r>
      <w:r w:rsidR="007D1CA5">
        <w:rPr>
          <w:szCs w:val="24"/>
        </w:rPr>
        <w:t>odstavcem</w:t>
      </w:r>
      <w:r w:rsidR="007D1CA5" w:rsidRPr="004C53A4">
        <w:rPr>
          <w:szCs w:val="24"/>
        </w:rPr>
        <w:t xml:space="preserve"> se Objednatel v rozsahu této přímé platby zprostí svých závazků vůči </w:t>
      </w:r>
      <w:r w:rsidR="007D1CA5">
        <w:rPr>
          <w:szCs w:val="24"/>
        </w:rPr>
        <w:t>Zhotoviteli</w:t>
      </w:r>
      <w:r w:rsidR="007D1CA5" w:rsidRPr="004C53A4">
        <w:rPr>
          <w:szCs w:val="24"/>
        </w:rPr>
        <w:t>, neboť tento závazek v příslušném rozsahu zaniká splněním</w:t>
      </w:r>
      <w:r w:rsidR="007D1CA5">
        <w:rPr>
          <w:szCs w:val="24"/>
        </w:rPr>
        <w:t>.</w:t>
      </w:r>
    </w:p>
    <w:p w14:paraId="131D3828" w14:textId="6B92BE9C"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Strany výslovně souhlasí s tím, že žádný potenciální spor vzniklý mezi Stranami z této Smlouvy, nebude mít vliv na </w:t>
      </w:r>
      <w:r w:rsidR="007D1CA5">
        <w:rPr>
          <w:rFonts w:eastAsia="Times New Roman" w:cstheme="minorHAnsi"/>
          <w:bCs/>
          <w:iCs/>
          <w:lang w:eastAsia="cs-CZ"/>
        </w:rPr>
        <w:t>T</w:t>
      </w:r>
      <w:r w:rsidRPr="002D7406">
        <w:rPr>
          <w:rFonts w:eastAsia="Times New Roman" w:cstheme="minorHAnsi"/>
          <w:bCs/>
          <w:iCs/>
          <w:lang w:eastAsia="cs-CZ"/>
        </w:rPr>
        <w:t>ermín dokončení</w:t>
      </w:r>
      <w:r w:rsidR="00661018">
        <w:rPr>
          <w:rFonts w:eastAsia="Times New Roman" w:cstheme="minorHAnsi"/>
          <w:bCs/>
          <w:iCs/>
          <w:lang w:eastAsia="cs-CZ"/>
        </w:rPr>
        <w:t xml:space="preserve"> nebo jiný termín dle Harmonogramu</w:t>
      </w:r>
      <w:r w:rsidR="00656021" w:rsidRPr="002D7406">
        <w:rPr>
          <w:rFonts w:eastAsia="Times New Roman" w:cstheme="minorHAnsi"/>
          <w:bCs/>
          <w:iCs/>
          <w:lang w:eastAsia="cs-CZ"/>
        </w:rPr>
        <w:t>.</w:t>
      </w:r>
    </w:p>
    <w:p w14:paraId="70CCD5F0" w14:textId="1900B363" w:rsidR="0033091F" w:rsidRPr="002D7406" w:rsidRDefault="0033091F" w:rsidP="00CF440F">
      <w:pPr>
        <w:pStyle w:val="Clanek11"/>
        <w:spacing w:before="120" w:after="120"/>
        <w:jc w:val="both"/>
        <w:rPr>
          <w:rFonts w:cstheme="minorHAnsi"/>
          <w:lang w:eastAsia="cs-CZ"/>
        </w:rPr>
      </w:pPr>
      <w:r w:rsidRPr="002D7406">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Pr>
          <w:rFonts w:cstheme="minorHAnsi"/>
          <w:lang w:eastAsia="cs-CZ"/>
        </w:rPr>
        <w:t> </w:t>
      </w:r>
      <w:r w:rsidRPr="002D7406">
        <w:rPr>
          <w:rFonts w:cstheme="minorHAnsi"/>
          <w:lang w:eastAsia="cs-CZ"/>
        </w:rPr>
        <w:t xml:space="preserve">souvislosti s ní, nebo v jejich důsledku. </w:t>
      </w:r>
    </w:p>
    <w:p w14:paraId="6A1C8F0F" w14:textId="000786DA" w:rsidR="0070070B" w:rsidRPr="002D7406" w:rsidRDefault="0070070B" w:rsidP="00CF440F">
      <w:pPr>
        <w:pStyle w:val="Clanek11"/>
        <w:spacing w:before="120" w:after="120"/>
        <w:jc w:val="both"/>
        <w:rPr>
          <w:rFonts w:eastAsia="Times New Roman" w:cstheme="minorHAnsi"/>
          <w:bCs/>
          <w:iCs/>
          <w:lang w:eastAsia="cs-CZ"/>
        </w:rPr>
      </w:pPr>
      <w:bookmarkStart w:id="54" w:name="_Ref73448524"/>
      <w:r w:rsidRPr="002D7406">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2D7406">
        <w:rPr>
          <w:rFonts w:eastAsia="Times New Roman" w:cstheme="minorHAnsi"/>
          <w:bCs/>
          <w:iCs/>
          <w:lang w:eastAsia="cs-CZ"/>
        </w:rPr>
        <w:t xml:space="preserve">Zákonem o registru smluv. </w:t>
      </w:r>
    </w:p>
    <w:p w14:paraId="003A1E91" w14:textId="19729AE3" w:rsidR="0031289B" w:rsidRPr="002D7406" w:rsidRDefault="0031289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souhlasí s uveřejněním Smlouvy a souvisejících informací v souladu s ZZVZ a Zákonem o registru smluv</w:t>
      </w:r>
      <w:r w:rsidR="00C54C16" w:rsidRPr="002D7406">
        <w:rPr>
          <w:rFonts w:eastAsia="Times New Roman" w:cstheme="minorHAnsi"/>
          <w:bCs/>
          <w:iCs/>
          <w:lang w:eastAsia="cs-CZ"/>
        </w:rPr>
        <w:t>. Uveřejnění zajistí Objednatel.</w:t>
      </w:r>
      <w:r w:rsidR="00EF34FD">
        <w:rPr>
          <w:rFonts w:eastAsia="Times New Roman" w:cstheme="minorHAnsi"/>
          <w:bCs/>
          <w:iCs/>
          <w:lang w:eastAsia="cs-CZ"/>
        </w:rPr>
        <w:t xml:space="preserve"> </w:t>
      </w:r>
      <w:r w:rsidR="0031132B">
        <w:rPr>
          <w:rFonts w:eastAsia="Times New Roman" w:cstheme="minorHAnsi"/>
          <w:bCs/>
          <w:iCs/>
          <w:lang w:eastAsia="cs-CZ"/>
        </w:rPr>
        <w:t xml:space="preserve">V souvislosti s tím se Strany dohodly na tom, že Smlouvy </w:t>
      </w:r>
      <w:r w:rsidR="00701350" w:rsidRPr="00E826E1">
        <w:rPr>
          <w:rFonts w:cs="Times New Roman"/>
        </w:rPr>
        <w:t xml:space="preserve">neobsahuje obchodní tajemství žádné ze Stran ani jiné informace vyloučené z povinnosti uveřejnění a je způsobilá k uveřejnění v registru smluv ve smyslu </w:t>
      </w:r>
      <w:r w:rsidR="0031132B">
        <w:rPr>
          <w:rFonts w:cs="Times New Roman"/>
        </w:rPr>
        <w:t>Zákona o registru smluv</w:t>
      </w:r>
      <w:r w:rsidR="00701350" w:rsidRPr="00E826E1">
        <w:rPr>
          <w:rFonts w:cs="Times New Roman"/>
        </w:rPr>
        <w:t xml:space="preserve">. Výjimkou jsou osobní údaje </w:t>
      </w:r>
      <w:r w:rsidR="00701350">
        <w:rPr>
          <w:rFonts w:cs="Times New Roman"/>
        </w:rPr>
        <w:t>z</w:t>
      </w:r>
      <w:r w:rsidR="00701350" w:rsidRPr="00E826E1">
        <w:rPr>
          <w:rFonts w:cs="Times New Roman"/>
        </w:rPr>
        <w:t>ástupců Stran</w:t>
      </w:r>
      <w:r w:rsidR="0080312C">
        <w:rPr>
          <w:rFonts w:cs="Times New Roman"/>
        </w:rPr>
        <w:t>, případně jiné citlivé údaje nebo údaje osobní povahy</w:t>
      </w:r>
      <w:r w:rsidR="00701350" w:rsidRPr="00E826E1">
        <w:rPr>
          <w:rFonts w:cs="Times New Roman"/>
        </w:rPr>
        <w:t>, které budou znečitelněny</w:t>
      </w:r>
      <w:r w:rsidR="0031132B">
        <w:rPr>
          <w:rFonts w:cs="Times New Roman"/>
        </w:rPr>
        <w:t>.</w:t>
      </w:r>
    </w:p>
    <w:p w14:paraId="36477ED3" w14:textId="2D2B2B9C"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Smlouva se řídí právním řádem České republiky s vyloučením kolizních norem. </w:t>
      </w:r>
    </w:p>
    <w:p w14:paraId="6FD92709" w14:textId="7441AC90"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 xml:space="preserve">Strany se zavazují, že veškeré spory vzniklé z této Smlouvy se budou snažit řešit přednostně dosažením smíru. </w:t>
      </w:r>
    </w:p>
    <w:p w14:paraId="78D10713" w14:textId="4CAFAD9E" w:rsidR="009F4F6F" w:rsidRPr="002D7406" w:rsidRDefault="009F4F6F" w:rsidP="00CF440F">
      <w:pPr>
        <w:pStyle w:val="Clanek11"/>
        <w:spacing w:before="120" w:after="120"/>
        <w:jc w:val="both"/>
        <w:rPr>
          <w:rFonts w:cstheme="minorHAnsi"/>
          <w:lang w:eastAsia="cs-CZ"/>
        </w:rPr>
      </w:pPr>
      <w:bookmarkStart w:id="55" w:name="_Ref73534809"/>
      <w:r w:rsidRPr="002D7406">
        <w:rPr>
          <w:rFonts w:cstheme="minorHAnsi"/>
          <w:noProof/>
        </w:rPr>
        <w:t xml:space="preserve">Tuto Smlouvu lze doplňovat, měnit či upravovat výhradně </w:t>
      </w:r>
      <w:r w:rsidR="00ED0C7E" w:rsidRPr="002D7406">
        <w:rPr>
          <w:rFonts w:cstheme="minorHAnsi"/>
          <w:noProof/>
        </w:rPr>
        <w:t>písemnými dodatky k této Smlouvě</w:t>
      </w:r>
      <w:r w:rsidRPr="002D7406">
        <w:rPr>
          <w:rFonts w:cstheme="minorHAnsi"/>
          <w:noProof/>
        </w:rPr>
        <w:t xml:space="preserve"> podepsaný</w:t>
      </w:r>
      <w:r w:rsidR="00ED0C7E" w:rsidRPr="002D7406">
        <w:rPr>
          <w:rFonts w:cstheme="minorHAnsi"/>
          <w:noProof/>
        </w:rPr>
        <w:t>mi</w:t>
      </w:r>
      <w:r w:rsidRPr="002D7406">
        <w:rPr>
          <w:rFonts w:cstheme="minorHAnsi"/>
          <w:noProof/>
        </w:rPr>
        <w:t xml:space="preserve"> oběma Stranami</w:t>
      </w:r>
      <w:r w:rsidR="00D23232" w:rsidRPr="002D7406">
        <w:rPr>
          <w:rFonts w:cstheme="minorHAnsi"/>
          <w:noProof/>
        </w:rPr>
        <w:t>.</w:t>
      </w:r>
      <w:bookmarkEnd w:id="54"/>
      <w:bookmarkEnd w:id="55"/>
    </w:p>
    <w:p w14:paraId="5302BB17" w14:textId="36DBCCCE" w:rsidR="00581275" w:rsidRPr="002D7406" w:rsidRDefault="00BB7290" w:rsidP="00CF440F">
      <w:pPr>
        <w:pStyle w:val="Clanek11"/>
        <w:spacing w:before="120" w:after="120"/>
        <w:jc w:val="both"/>
        <w:rPr>
          <w:rFonts w:cstheme="minorHAnsi"/>
          <w:lang w:eastAsia="cs-CZ"/>
        </w:rPr>
      </w:pPr>
      <w:r w:rsidRPr="009F154F">
        <w:rPr>
          <w:rFonts w:cstheme="minorHAnsi"/>
          <w:lang w:eastAsia="cs-CZ"/>
        </w:rPr>
        <w:t xml:space="preserve">Tato Smlouva je podepsána podle dohody </w:t>
      </w:r>
      <w:r w:rsidRPr="00A3784A">
        <w:rPr>
          <w:rFonts w:cstheme="minorHAnsi"/>
          <w:lang w:eastAsia="cs-CZ"/>
        </w:rPr>
        <w:t>Stran buď elektronicky, anebo ve dvou vyhotoveních, kdy každá Strana obdrží po jednom vyhotovení</w:t>
      </w:r>
      <w:r w:rsidR="00581275" w:rsidRPr="002D7406">
        <w:rPr>
          <w:rFonts w:eastAsia="Times New Roman" w:cstheme="minorHAnsi"/>
          <w:bCs/>
          <w:iCs/>
          <w:lang w:eastAsia="cs-CZ"/>
        </w:rPr>
        <w:t>.</w:t>
      </w:r>
    </w:p>
    <w:p w14:paraId="2481F913" w14:textId="6FBF3F43" w:rsidR="00C54C16" w:rsidRPr="002D7406" w:rsidRDefault="00C54C16" w:rsidP="00CF440F">
      <w:pPr>
        <w:pStyle w:val="Clanek11"/>
        <w:spacing w:before="120" w:after="120"/>
        <w:jc w:val="both"/>
        <w:rPr>
          <w:rFonts w:cstheme="minorHAnsi"/>
          <w:lang w:eastAsia="cs-CZ"/>
        </w:rPr>
      </w:pPr>
      <w:r w:rsidRPr="002D7406">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6F263240" w:rsidR="009A558C" w:rsidRPr="002D7406" w:rsidRDefault="009A558C" w:rsidP="00CF440F">
      <w:pPr>
        <w:pStyle w:val="Clanek11"/>
        <w:spacing w:before="120" w:after="120"/>
        <w:jc w:val="both"/>
        <w:rPr>
          <w:rFonts w:cstheme="minorHAnsi"/>
          <w:lang w:eastAsia="cs-CZ"/>
        </w:rPr>
      </w:pPr>
      <w:r w:rsidRPr="002D7406">
        <w:rPr>
          <w:rFonts w:eastAsia="Times New Roman" w:cstheme="minorHAnsi"/>
          <w:bCs/>
          <w:iCs/>
          <w:lang w:eastAsia="cs-CZ"/>
        </w:rPr>
        <w:t>Následující Přílohy tvoří nedílnou součást této Smlouvy:</w:t>
      </w:r>
    </w:p>
    <w:p w14:paraId="2C619FDC" w14:textId="68505E7B" w:rsidR="001077BC" w:rsidRDefault="001077BC" w:rsidP="00353258">
      <w:pPr>
        <w:pStyle w:val="Clanek11"/>
        <w:numPr>
          <w:ilvl w:val="0"/>
          <w:numId w:val="0"/>
        </w:numPr>
        <w:spacing w:before="120" w:after="120"/>
        <w:ind w:left="567"/>
        <w:contextualSpacing/>
        <w:jc w:val="both"/>
        <w:rPr>
          <w:rFonts w:eastAsia="Times New Roman" w:cstheme="minorHAnsi"/>
          <w:bCs/>
          <w:iCs/>
          <w:lang w:eastAsia="cs-CZ"/>
        </w:rPr>
      </w:pPr>
      <w:r>
        <w:rPr>
          <w:rFonts w:eastAsia="Times New Roman" w:cstheme="minorHAnsi"/>
          <w:bCs/>
          <w:iCs/>
          <w:lang w:eastAsia="cs-CZ"/>
        </w:rPr>
        <w:t xml:space="preserve">Příloha č. </w:t>
      </w:r>
      <w:r w:rsidR="00C63765">
        <w:rPr>
          <w:rFonts w:eastAsia="Times New Roman" w:cstheme="minorHAnsi"/>
          <w:bCs/>
          <w:iCs/>
          <w:lang w:eastAsia="cs-CZ"/>
        </w:rPr>
        <w:t>1</w:t>
      </w:r>
      <w:r>
        <w:rPr>
          <w:rFonts w:eastAsia="Times New Roman" w:cstheme="minorHAnsi"/>
          <w:bCs/>
          <w:iCs/>
          <w:lang w:eastAsia="cs-CZ"/>
        </w:rPr>
        <w:tab/>
        <w:t>Rozpočet</w:t>
      </w:r>
    </w:p>
    <w:p w14:paraId="048AD8CA" w14:textId="3E9BA31E" w:rsidR="000F5528"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2D7406">
        <w:rPr>
          <w:rFonts w:eastAsia="Times New Roman" w:cstheme="minorHAnsi"/>
          <w:bCs/>
          <w:iCs/>
          <w:lang w:eastAsia="cs-CZ"/>
        </w:rPr>
        <w:t xml:space="preserve">Příloha č. </w:t>
      </w:r>
      <w:r w:rsidR="00C63765">
        <w:rPr>
          <w:rFonts w:eastAsia="Times New Roman" w:cstheme="minorHAnsi"/>
          <w:bCs/>
          <w:iCs/>
          <w:lang w:eastAsia="cs-CZ"/>
        </w:rPr>
        <w:t>2</w:t>
      </w:r>
      <w:r w:rsidRPr="002D7406">
        <w:rPr>
          <w:rFonts w:eastAsia="Times New Roman" w:cstheme="minorHAnsi"/>
          <w:bCs/>
          <w:iCs/>
          <w:lang w:eastAsia="cs-CZ"/>
        </w:rPr>
        <w:tab/>
      </w:r>
      <w:r w:rsidR="000F5528">
        <w:rPr>
          <w:rFonts w:eastAsia="Times New Roman" w:cstheme="minorHAnsi"/>
          <w:bCs/>
          <w:iCs/>
          <w:lang w:eastAsia="cs-CZ"/>
        </w:rPr>
        <w:t>Harmonogram</w:t>
      </w:r>
    </w:p>
    <w:p w14:paraId="7539080F" w14:textId="15B8A162" w:rsidR="00C54C16" w:rsidRDefault="000F5528" w:rsidP="004755E4">
      <w:pPr>
        <w:pStyle w:val="Clanek11"/>
        <w:numPr>
          <w:ilvl w:val="0"/>
          <w:numId w:val="0"/>
        </w:numPr>
        <w:spacing w:before="120" w:after="120"/>
        <w:ind w:left="567"/>
        <w:jc w:val="both"/>
        <w:rPr>
          <w:rFonts w:eastAsia="Times New Roman" w:cstheme="minorHAnsi"/>
          <w:bCs/>
          <w:iCs/>
          <w:lang w:eastAsia="cs-CZ"/>
        </w:rPr>
      </w:pPr>
      <w:r>
        <w:rPr>
          <w:rFonts w:eastAsia="Times New Roman" w:cstheme="minorHAnsi"/>
          <w:bCs/>
          <w:iCs/>
          <w:lang w:eastAsia="cs-CZ"/>
        </w:rPr>
        <w:t>Příloha č. 3</w:t>
      </w:r>
      <w:r>
        <w:rPr>
          <w:rFonts w:eastAsia="Times New Roman" w:cstheme="minorHAnsi"/>
          <w:bCs/>
          <w:iCs/>
          <w:lang w:eastAsia="cs-CZ"/>
        </w:rPr>
        <w:tab/>
      </w:r>
      <w:r w:rsidR="00C54C16" w:rsidRPr="002D7406">
        <w:rPr>
          <w:rFonts w:eastAsia="Times New Roman" w:cstheme="minorHAnsi"/>
          <w:bCs/>
          <w:iCs/>
          <w:lang w:eastAsia="cs-CZ"/>
        </w:rPr>
        <w:t>Poddodavatelé</w:t>
      </w:r>
      <w:r w:rsidR="004755E4">
        <w:rPr>
          <w:rFonts w:eastAsia="Times New Roman" w:cstheme="minorHAnsi"/>
          <w:bCs/>
          <w:iCs/>
          <w:lang w:eastAsia="cs-CZ"/>
        </w:rPr>
        <w:t xml:space="preserve"> (je-li relevantní, v opačném případě bude vypuštěno)</w:t>
      </w:r>
    </w:p>
    <w:p w14:paraId="397D28F1" w14:textId="7DB04048"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Obě Strany prohlašují, že Smlouva byla sepsána podle jejich pravé a svobodné vůle, nikoliv v</w:t>
      </w:r>
      <w:r w:rsidR="0033091F" w:rsidRPr="002D7406">
        <w:rPr>
          <w:rFonts w:eastAsia="Times New Roman" w:cstheme="minorHAnsi"/>
          <w:bCs/>
          <w:iCs/>
          <w:lang w:eastAsia="cs-CZ"/>
        </w:rPr>
        <w:t> </w:t>
      </w:r>
      <w:r w:rsidRPr="002D7406">
        <w:rPr>
          <w:rFonts w:eastAsia="Times New Roman" w:cstheme="minorHAnsi"/>
          <w:bCs/>
          <w:iCs/>
          <w:lang w:eastAsia="cs-CZ"/>
        </w:rPr>
        <w:t xml:space="preserve">tísni nebo za jinak jednostranně nevýhodných podmínek, že si </w:t>
      </w:r>
      <w:r w:rsidR="00097F9E" w:rsidRPr="002D7406">
        <w:rPr>
          <w:rFonts w:eastAsia="Times New Roman" w:cstheme="minorHAnsi"/>
          <w:bCs/>
          <w:iCs/>
          <w:lang w:eastAsia="cs-CZ"/>
        </w:rPr>
        <w:t>Smlouvu vč. jejích příloh před jejím podpisem přečetly</w:t>
      </w:r>
      <w:r w:rsidRPr="002D7406">
        <w:rPr>
          <w:rFonts w:eastAsia="Times New Roman" w:cstheme="minorHAnsi"/>
          <w:bCs/>
          <w:iCs/>
          <w:lang w:eastAsia="cs-CZ"/>
        </w:rPr>
        <w:t>, souhlasí s ní a na důkaz</w:t>
      </w:r>
      <w:r w:rsidRPr="002D7406">
        <w:rPr>
          <w:rFonts w:eastAsia="Times New Roman" w:cstheme="minorHAnsi"/>
          <w:bCs/>
          <w:i/>
          <w:iCs/>
          <w:lang w:eastAsia="cs-CZ"/>
        </w:rPr>
        <w:t xml:space="preserve"> </w:t>
      </w:r>
      <w:r w:rsidRPr="002D7406">
        <w:rPr>
          <w:rFonts w:eastAsia="Times New Roman" w:cstheme="minorHAnsi"/>
          <w:bCs/>
          <w:iCs/>
          <w:lang w:eastAsia="cs-CZ"/>
        </w:rPr>
        <w:t>toho ji podepisují</w:t>
      </w:r>
      <w:r w:rsidR="00C24C46" w:rsidRPr="002D7406">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3A3A6DB8"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5566A2" w:rsidRPr="000C33CE">
              <w:rPr>
                <w:rFonts w:asciiTheme="minorHAnsi" w:hAnsiTheme="minorHAnsi" w:cstheme="minorHAnsi"/>
                <w:b w:val="0"/>
                <w:color w:val="auto"/>
                <w:sz w:val="22"/>
                <w:szCs w:val="22"/>
              </w:rPr>
              <w:t>………………..</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[DOPLNÍ DODAVATEL - název]</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2172D93A"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2C378AE0" w14:textId="7C1E7292" w:rsidR="00957FC9" w:rsidRPr="002D7406" w:rsidRDefault="00C54C16" w:rsidP="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r w:rsidR="00957FC9" w:rsidRPr="002D7406">
        <w:rPr>
          <w:rFonts w:cstheme="minorHAnsi"/>
          <w:sz w:val="21"/>
          <w:szCs w:val="21"/>
        </w:rPr>
        <w:br w:type="page"/>
      </w:r>
    </w:p>
    <w:p w14:paraId="3B45F240" w14:textId="33C5C91B" w:rsidR="00C4405A" w:rsidRDefault="00C4405A" w:rsidP="00D34B2A">
      <w:pPr>
        <w:contextualSpacing/>
        <w:jc w:val="center"/>
        <w:rPr>
          <w:rFonts w:cstheme="minorHAnsi"/>
          <w:b/>
          <w:caps/>
        </w:rPr>
      </w:pPr>
      <w:r w:rsidRPr="002D7406">
        <w:rPr>
          <w:rFonts w:cstheme="minorHAnsi"/>
          <w:b/>
          <w:caps/>
        </w:rPr>
        <w:t xml:space="preserve">Příloha č. </w:t>
      </w:r>
      <w:r w:rsidR="000410CA">
        <w:rPr>
          <w:rFonts w:cstheme="minorHAnsi"/>
          <w:b/>
          <w:caps/>
        </w:rPr>
        <w:t>1</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ROZPOČET</w:t>
      </w:r>
    </w:p>
    <w:p w14:paraId="2FBCEAA5" w14:textId="477909BA" w:rsidR="006322EF" w:rsidRDefault="00C4405A" w:rsidP="00C4405A">
      <w:pPr>
        <w:jc w:val="center"/>
        <w:rPr>
          <w:i/>
        </w:rPr>
      </w:pPr>
      <w:r>
        <w:rPr>
          <w:i/>
        </w:rPr>
        <w:t>Příloha tvoří samostatný dokument.</w:t>
      </w:r>
    </w:p>
    <w:p w14:paraId="512FAE31" w14:textId="77777777" w:rsidR="00F24EAC" w:rsidRDefault="00F24EAC">
      <w:pPr>
        <w:rPr>
          <w:i/>
        </w:rPr>
      </w:pPr>
      <w:r>
        <w:rPr>
          <w:i/>
        </w:rPr>
        <w:br w:type="page"/>
      </w:r>
    </w:p>
    <w:p w14:paraId="14498903" w14:textId="7ED83497" w:rsidR="00C4405A" w:rsidRDefault="000F5528" w:rsidP="00C4405A">
      <w:pPr>
        <w:jc w:val="center"/>
        <w:rPr>
          <w:rFonts w:cstheme="minorHAnsi"/>
          <w:b/>
          <w:bCs/>
        </w:rPr>
      </w:pPr>
      <w:r>
        <w:rPr>
          <w:rFonts w:cstheme="minorHAnsi"/>
          <w:b/>
          <w:bCs/>
        </w:rPr>
        <w:t>PŘÍLOHA Č.</w:t>
      </w:r>
      <w:r w:rsidR="00F24EAC">
        <w:rPr>
          <w:rFonts w:cstheme="minorHAnsi"/>
          <w:b/>
          <w:bCs/>
        </w:rPr>
        <w:t xml:space="preserve"> </w:t>
      </w:r>
      <w:r>
        <w:rPr>
          <w:rFonts w:cstheme="minorHAnsi"/>
          <w:b/>
          <w:bCs/>
        </w:rPr>
        <w:t>2</w:t>
      </w:r>
      <w:r w:rsidR="00F24EAC">
        <w:rPr>
          <w:rFonts w:cstheme="minorHAnsi"/>
          <w:b/>
          <w:bCs/>
        </w:rPr>
        <w:t xml:space="preserve"> – HARMONOGRAM</w:t>
      </w:r>
    </w:p>
    <w:tbl>
      <w:tblPr>
        <w:tblStyle w:val="Mkatabulky"/>
        <w:tblW w:w="10660" w:type="dxa"/>
        <w:tblInd w:w="-856" w:type="dxa"/>
        <w:tblLook w:val="04A0" w:firstRow="1" w:lastRow="0" w:firstColumn="1" w:lastColumn="0" w:noHBand="0" w:noVBand="1"/>
      </w:tblPr>
      <w:tblGrid>
        <w:gridCol w:w="2665"/>
        <w:gridCol w:w="2665"/>
        <w:gridCol w:w="2665"/>
        <w:gridCol w:w="2665"/>
      </w:tblGrid>
      <w:tr w:rsidR="00F24EAC" w14:paraId="69ECF289" w14:textId="77777777" w:rsidTr="000F715E">
        <w:tc>
          <w:tcPr>
            <w:tcW w:w="2665" w:type="dxa"/>
            <w:shd w:val="clear" w:color="auto" w:fill="D9D9D9" w:themeFill="background1" w:themeFillShade="D9"/>
          </w:tcPr>
          <w:p w14:paraId="5661E43B"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Část Díla</w:t>
            </w:r>
          </w:p>
        </w:tc>
        <w:tc>
          <w:tcPr>
            <w:tcW w:w="2665" w:type="dxa"/>
            <w:shd w:val="clear" w:color="auto" w:fill="D9D9D9" w:themeFill="background1" w:themeFillShade="D9"/>
          </w:tcPr>
          <w:p w14:paraId="047D89EC"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Doba plnění</w:t>
            </w:r>
          </w:p>
        </w:tc>
        <w:tc>
          <w:tcPr>
            <w:tcW w:w="2665" w:type="dxa"/>
            <w:shd w:val="clear" w:color="auto" w:fill="D9D9D9" w:themeFill="background1" w:themeFillShade="D9"/>
          </w:tcPr>
          <w:p w14:paraId="5F20D815"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Popis činností prováděných v dílčí etapě</w:t>
            </w:r>
          </w:p>
        </w:tc>
        <w:tc>
          <w:tcPr>
            <w:tcW w:w="2665" w:type="dxa"/>
            <w:shd w:val="clear" w:color="auto" w:fill="D9D9D9" w:themeFill="background1" w:themeFillShade="D9"/>
          </w:tcPr>
          <w:p w14:paraId="0A0E840F"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Milník – podmínky dokončení dílčí etapy</w:t>
            </w:r>
          </w:p>
        </w:tc>
      </w:tr>
      <w:tr w:rsidR="00F24EAC" w14:paraId="5F444D10" w14:textId="77777777" w:rsidTr="00B44AA7">
        <w:trPr>
          <w:trHeight w:val="1098"/>
        </w:trPr>
        <w:tc>
          <w:tcPr>
            <w:tcW w:w="2665" w:type="dxa"/>
          </w:tcPr>
          <w:p w14:paraId="42216FB9"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 xml:space="preserve">Termín zahájení realizace Díla </w:t>
            </w:r>
          </w:p>
        </w:tc>
        <w:tc>
          <w:tcPr>
            <w:tcW w:w="2665" w:type="dxa"/>
          </w:tcPr>
          <w:p w14:paraId="17C7F303"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T0 = účinnost Smlouvy</w:t>
            </w:r>
          </w:p>
        </w:tc>
        <w:tc>
          <w:tcPr>
            <w:tcW w:w="2665" w:type="dxa"/>
          </w:tcPr>
          <w:p w14:paraId="6CC275A8"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w:t>
            </w:r>
          </w:p>
        </w:tc>
        <w:tc>
          <w:tcPr>
            <w:tcW w:w="2665" w:type="dxa"/>
          </w:tcPr>
          <w:p w14:paraId="7B289761"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w:t>
            </w:r>
          </w:p>
        </w:tc>
      </w:tr>
      <w:tr w:rsidR="00F24EAC" w14:paraId="093D3A2E" w14:textId="77777777" w:rsidTr="000F715E">
        <w:tc>
          <w:tcPr>
            <w:tcW w:w="2665" w:type="dxa"/>
          </w:tcPr>
          <w:p w14:paraId="5A4D3D25"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1. dílčí etapa – projekční práce</w:t>
            </w:r>
          </w:p>
        </w:tc>
        <w:tc>
          <w:tcPr>
            <w:tcW w:w="2665" w:type="dxa"/>
          </w:tcPr>
          <w:p w14:paraId="602FA894" w14:textId="77777777" w:rsidR="00F24EAC" w:rsidRPr="00B44AA7" w:rsidRDefault="00F24EAC" w:rsidP="000F715E">
            <w:pPr>
              <w:pStyle w:val="Clanek11"/>
              <w:numPr>
                <w:ilvl w:val="0"/>
                <w:numId w:val="0"/>
              </w:numPr>
              <w:spacing w:before="120" w:after="120"/>
              <w:jc w:val="both"/>
              <w:rPr>
                <w:rFonts w:cstheme="minorHAnsi"/>
                <w:lang w:eastAsia="cs-CZ"/>
              </w:rPr>
            </w:pPr>
            <w:r w:rsidRPr="00B44AA7">
              <w:rPr>
                <w:rFonts w:cstheme="minorHAnsi"/>
                <w:lang w:eastAsia="cs-CZ"/>
              </w:rPr>
              <w:t>T1 = T0 + 2 měsíce</w:t>
            </w:r>
          </w:p>
        </w:tc>
        <w:tc>
          <w:tcPr>
            <w:tcW w:w="2665" w:type="dxa"/>
          </w:tcPr>
          <w:p w14:paraId="1F632470" w14:textId="5ABDA7C5" w:rsidR="00F24EAC" w:rsidRDefault="00377A06" w:rsidP="000F715E">
            <w:pPr>
              <w:pStyle w:val="Clanek11"/>
              <w:numPr>
                <w:ilvl w:val="0"/>
                <w:numId w:val="0"/>
              </w:numPr>
              <w:spacing w:before="120" w:after="120"/>
              <w:jc w:val="both"/>
              <w:rPr>
                <w:rFonts w:cstheme="minorHAnsi"/>
                <w:lang w:eastAsia="cs-CZ"/>
              </w:rPr>
            </w:pPr>
            <w:r>
              <w:rPr>
                <w:rFonts w:cstheme="minorHAnsi"/>
                <w:lang w:eastAsia="cs-CZ"/>
              </w:rPr>
              <w:t>Zajištění smlouvy o připojení s</w:t>
            </w:r>
            <w:r w:rsidR="003E4E8F">
              <w:rPr>
                <w:rFonts w:cstheme="minorHAnsi"/>
                <w:lang w:eastAsia="cs-CZ"/>
              </w:rPr>
              <w:t> </w:t>
            </w:r>
            <w:r>
              <w:rPr>
                <w:rFonts w:cstheme="minorHAnsi"/>
                <w:lang w:eastAsia="cs-CZ"/>
              </w:rPr>
              <w:t>distributorem</w:t>
            </w:r>
            <w:r w:rsidR="003E4E8F">
              <w:rPr>
                <w:rFonts w:cstheme="minorHAnsi"/>
                <w:lang w:eastAsia="cs-CZ"/>
              </w:rPr>
              <w:t>, statické ověření, v</w:t>
            </w:r>
            <w:r w:rsidR="00F24EAC">
              <w:rPr>
                <w:rFonts w:cstheme="minorHAnsi"/>
                <w:lang w:eastAsia="cs-CZ"/>
              </w:rPr>
              <w:t>yhotovení projektové dokumentace pro stavební povolení a provedení stavby</w:t>
            </w:r>
          </w:p>
        </w:tc>
        <w:tc>
          <w:tcPr>
            <w:tcW w:w="2665" w:type="dxa"/>
          </w:tcPr>
          <w:p w14:paraId="39799B07" w14:textId="6B273D25" w:rsidR="00F24EAC" w:rsidRDefault="003E4E8F" w:rsidP="000F715E">
            <w:pPr>
              <w:pStyle w:val="Clanek11"/>
              <w:numPr>
                <w:ilvl w:val="0"/>
                <w:numId w:val="0"/>
              </w:numPr>
              <w:spacing w:before="120" w:after="120"/>
              <w:jc w:val="both"/>
              <w:rPr>
                <w:rFonts w:cstheme="minorHAnsi"/>
                <w:lang w:eastAsia="cs-CZ"/>
              </w:rPr>
            </w:pPr>
            <w:r>
              <w:rPr>
                <w:rFonts w:cstheme="minorHAnsi"/>
                <w:lang w:eastAsia="cs-CZ"/>
              </w:rPr>
              <w:t>Zajištění smlouvy o připojení s distributorem, statické ověření, p</w:t>
            </w:r>
            <w:r w:rsidR="00F24EAC">
              <w:rPr>
                <w:rFonts w:cstheme="minorHAnsi"/>
                <w:lang w:eastAsia="cs-CZ"/>
              </w:rPr>
              <w:t>ředání projektových dokumentací Objednateli a související předávací protokol podepsaný oběma Stranami</w:t>
            </w:r>
          </w:p>
        </w:tc>
      </w:tr>
      <w:tr w:rsidR="00F24EAC" w14:paraId="226712BF" w14:textId="77777777" w:rsidTr="000F715E">
        <w:tc>
          <w:tcPr>
            <w:tcW w:w="2665" w:type="dxa"/>
          </w:tcPr>
          <w:p w14:paraId="0CEDBA00"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 xml:space="preserve">2. dílčí etapa – inženýrské služby </w:t>
            </w:r>
          </w:p>
        </w:tc>
        <w:tc>
          <w:tcPr>
            <w:tcW w:w="2665" w:type="dxa"/>
          </w:tcPr>
          <w:p w14:paraId="170549D3" w14:textId="66FC14C2" w:rsidR="00F24EAC" w:rsidRPr="00B44AA7" w:rsidRDefault="00F24EAC" w:rsidP="000F715E">
            <w:pPr>
              <w:pStyle w:val="Clanek11"/>
              <w:numPr>
                <w:ilvl w:val="0"/>
                <w:numId w:val="0"/>
              </w:numPr>
              <w:spacing w:before="120" w:after="120"/>
              <w:jc w:val="both"/>
              <w:rPr>
                <w:rFonts w:cstheme="minorHAnsi"/>
                <w:lang w:eastAsia="cs-CZ"/>
              </w:rPr>
            </w:pPr>
            <w:r w:rsidRPr="00B44AA7">
              <w:rPr>
                <w:rFonts w:cstheme="minorHAnsi"/>
                <w:lang w:eastAsia="cs-CZ"/>
              </w:rPr>
              <w:t xml:space="preserve">T2 = T1 + </w:t>
            </w:r>
            <w:r w:rsidR="00C71149">
              <w:rPr>
                <w:rFonts w:cstheme="minorHAnsi"/>
                <w:lang w:eastAsia="cs-CZ"/>
              </w:rPr>
              <w:t>4</w:t>
            </w:r>
            <w:r w:rsidRPr="00B44AA7">
              <w:rPr>
                <w:rFonts w:cstheme="minorHAnsi"/>
                <w:lang w:eastAsia="cs-CZ"/>
              </w:rPr>
              <w:t xml:space="preserve"> měsíce</w:t>
            </w:r>
          </w:p>
        </w:tc>
        <w:tc>
          <w:tcPr>
            <w:tcW w:w="2665" w:type="dxa"/>
          </w:tcPr>
          <w:p w14:paraId="40EDE37E" w14:textId="77777777" w:rsidR="00F24EAC" w:rsidRDefault="00F24EAC" w:rsidP="000F715E">
            <w:pPr>
              <w:pStyle w:val="Clanek11"/>
              <w:numPr>
                <w:ilvl w:val="0"/>
                <w:numId w:val="0"/>
              </w:numPr>
              <w:spacing w:before="120" w:after="120"/>
              <w:jc w:val="both"/>
              <w:rPr>
                <w:rFonts w:cstheme="minorHAnsi"/>
                <w:lang w:eastAsia="cs-CZ"/>
              </w:rPr>
            </w:pPr>
            <w:r>
              <w:rPr>
                <w:rFonts w:cstheme="minorHAnsi"/>
              </w:rPr>
              <w:t>O</w:t>
            </w:r>
            <w:r w:rsidRPr="00853CF4">
              <w:rPr>
                <w:rFonts w:cstheme="minorHAnsi"/>
              </w:rPr>
              <w:t xml:space="preserve">bstarání </w:t>
            </w:r>
            <w:r>
              <w:rPr>
                <w:rFonts w:cstheme="minorHAnsi"/>
              </w:rPr>
              <w:t>veškerých</w:t>
            </w:r>
            <w:r w:rsidRPr="00853CF4">
              <w:rPr>
                <w:rFonts w:cstheme="minorHAnsi"/>
              </w:rPr>
              <w:t xml:space="preserve"> potřebných veřejnoprávních povolení pro stavbu i pro užívání</w:t>
            </w:r>
            <w:r>
              <w:rPr>
                <w:rFonts w:cstheme="minorHAnsi"/>
              </w:rPr>
              <w:t xml:space="preserve"> vč. povolení distributora</w:t>
            </w:r>
          </w:p>
        </w:tc>
        <w:tc>
          <w:tcPr>
            <w:tcW w:w="2665" w:type="dxa"/>
          </w:tcPr>
          <w:p w14:paraId="013D2953"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 xml:space="preserve">Vydání pravomocného stavebního povolení, předání veškeré příslušné dokumentace a související předávací protokol podepsaný oběma Stranami </w:t>
            </w:r>
          </w:p>
        </w:tc>
      </w:tr>
      <w:tr w:rsidR="00F24EAC" w14:paraId="508F589B" w14:textId="77777777" w:rsidTr="000F715E">
        <w:tc>
          <w:tcPr>
            <w:tcW w:w="2665" w:type="dxa"/>
          </w:tcPr>
          <w:p w14:paraId="6746E8B3"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 xml:space="preserve">3. dílčí etapa – dodávka a instalace FVE </w:t>
            </w:r>
          </w:p>
        </w:tc>
        <w:tc>
          <w:tcPr>
            <w:tcW w:w="2665" w:type="dxa"/>
          </w:tcPr>
          <w:p w14:paraId="265A1307" w14:textId="4C4D1129" w:rsidR="00F24EAC" w:rsidRPr="00B44AA7" w:rsidRDefault="00F24EAC" w:rsidP="000F715E">
            <w:pPr>
              <w:pStyle w:val="Clanek11"/>
              <w:numPr>
                <w:ilvl w:val="0"/>
                <w:numId w:val="0"/>
              </w:numPr>
              <w:spacing w:before="120" w:after="120"/>
              <w:jc w:val="both"/>
              <w:rPr>
                <w:rFonts w:cstheme="minorHAnsi"/>
                <w:lang w:eastAsia="cs-CZ"/>
              </w:rPr>
            </w:pPr>
            <w:r w:rsidRPr="00B44AA7">
              <w:rPr>
                <w:rFonts w:cstheme="minorHAnsi"/>
                <w:lang w:eastAsia="cs-CZ"/>
              </w:rPr>
              <w:t xml:space="preserve">T3 = T2 + </w:t>
            </w:r>
            <w:r w:rsidR="00DA5AFD">
              <w:rPr>
                <w:rFonts w:cstheme="minorHAnsi"/>
                <w:lang w:eastAsia="cs-CZ"/>
              </w:rPr>
              <w:t>6</w:t>
            </w:r>
            <w:r w:rsidRPr="00B44AA7">
              <w:rPr>
                <w:rFonts w:cstheme="minorHAnsi"/>
                <w:lang w:eastAsia="cs-CZ"/>
              </w:rPr>
              <w:t xml:space="preserve"> měsíc</w:t>
            </w:r>
            <w:r w:rsidR="00180C5C">
              <w:rPr>
                <w:rFonts w:cstheme="minorHAnsi"/>
                <w:lang w:eastAsia="cs-CZ"/>
              </w:rPr>
              <w:t>ů</w:t>
            </w:r>
          </w:p>
        </w:tc>
        <w:tc>
          <w:tcPr>
            <w:tcW w:w="2665" w:type="dxa"/>
          </w:tcPr>
          <w:p w14:paraId="6898B63A"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Ukončení dodávky a instalace FVE vč. všech souvisejících činností</w:t>
            </w:r>
          </w:p>
        </w:tc>
        <w:tc>
          <w:tcPr>
            <w:tcW w:w="2665" w:type="dxa"/>
          </w:tcPr>
          <w:p w14:paraId="4593C23C"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 xml:space="preserve">Předávací protokol ve smyslu čl. </w:t>
            </w:r>
            <w:r>
              <w:rPr>
                <w:rFonts w:cstheme="minorHAnsi"/>
                <w:lang w:eastAsia="cs-CZ"/>
              </w:rPr>
              <w:fldChar w:fldCharType="begin"/>
            </w:r>
            <w:r>
              <w:rPr>
                <w:rFonts w:cstheme="minorHAnsi"/>
                <w:lang w:eastAsia="cs-CZ"/>
              </w:rPr>
              <w:instrText xml:space="preserve"> REF _Ref94196108 \r \h </w:instrText>
            </w:r>
            <w:r>
              <w:rPr>
                <w:rFonts w:cstheme="minorHAnsi"/>
                <w:lang w:eastAsia="cs-CZ"/>
              </w:rPr>
            </w:r>
            <w:r>
              <w:rPr>
                <w:rFonts w:cstheme="minorHAnsi"/>
                <w:lang w:eastAsia="cs-CZ"/>
              </w:rPr>
              <w:fldChar w:fldCharType="separate"/>
            </w:r>
            <w:r>
              <w:rPr>
                <w:rFonts w:cstheme="minorHAnsi"/>
                <w:lang w:eastAsia="cs-CZ"/>
              </w:rPr>
              <w:t>6.11</w:t>
            </w:r>
            <w:r>
              <w:rPr>
                <w:rFonts w:cstheme="minorHAnsi"/>
                <w:lang w:eastAsia="cs-CZ"/>
              </w:rPr>
              <w:fldChar w:fldCharType="end"/>
            </w:r>
            <w:r>
              <w:rPr>
                <w:rFonts w:cstheme="minorHAnsi"/>
                <w:lang w:eastAsia="cs-CZ"/>
              </w:rPr>
              <w:t xml:space="preserve"> Smlouvy.</w:t>
            </w:r>
          </w:p>
        </w:tc>
      </w:tr>
    </w:tbl>
    <w:p w14:paraId="22B36A05" w14:textId="77777777" w:rsidR="00F24EAC" w:rsidRPr="002D7406" w:rsidRDefault="00F24EAC" w:rsidP="00C4405A">
      <w:pPr>
        <w:jc w:val="center"/>
        <w:rPr>
          <w:rFonts w:cstheme="minorHAnsi"/>
          <w:b/>
          <w:bCs/>
        </w:rPr>
      </w:pPr>
    </w:p>
    <w:p w14:paraId="2EE9EBCA" w14:textId="2029D5DD" w:rsidR="000F5528" w:rsidRDefault="000F5528">
      <w:pPr>
        <w:rPr>
          <w:rFonts w:cstheme="minorHAnsi"/>
          <w:b/>
          <w:bCs/>
        </w:rPr>
      </w:pPr>
      <w:r>
        <w:rPr>
          <w:rFonts w:cstheme="minorHAnsi"/>
          <w:b/>
          <w:bCs/>
        </w:rPr>
        <w:br w:type="page"/>
      </w:r>
    </w:p>
    <w:p w14:paraId="588636A3" w14:textId="5090F506" w:rsidR="000F5528" w:rsidRDefault="000F5528" w:rsidP="000F5528">
      <w:pPr>
        <w:keepNext/>
        <w:spacing w:after="0"/>
        <w:jc w:val="center"/>
        <w:rPr>
          <w:rFonts w:cstheme="minorHAnsi"/>
          <w:b/>
          <w:caps/>
        </w:rPr>
      </w:pPr>
      <w:r w:rsidRPr="002D7406">
        <w:rPr>
          <w:rFonts w:cstheme="minorHAnsi"/>
          <w:b/>
          <w:caps/>
        </w:rPr>
        <w:t xml:space="preserve">Příloha č. </w:t>
      </w:r>
      <w:r>
        <w:rPr>
          <w:rFonts w:cstheme="minorHAnsi"/>
          <w:b/>
          <w:caps/>
        </w:rPr>
        <w:t>3</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PODDODAVATELÉ</w:t>
      </w:r>
    </w:p>
    <w:p w14:paraId="2FEAEBCC" w14:textId="77777777" w:rsidR="000F5528" w:rsidRDefault="000F5528" w:rsidP="000F5528">
      <w:pPr>
        <w:jc w:val="center"/>
        <w:rPr>
          <w:i/>
        </w:rPr>
      </w:pPr>
      <w:r>
        <w:rPr>
          <w:i/>
        </w:rPr>
        <w:t>Příloha tvoří samostatný dokument.</w:t>
      </w:r>
    </w:p>
    <w:p w14:paraId="7FFE4411" w14:textId="77777777" w:rsidR="00BF68C8" w:rsidRDefault="00BF68C8">
      <w:pPr>
        <w:rPr>
          <w:rFonts w:cstheme="minorHAnsi"/>
          <w:b/>
          <w:bCs/>
        </w:rPr>
      </w:pPr>
    </w:p>
    <w:sectPr w:rsidR="00BF68C8" w:rsidSect="00A83EA8">
      <w:footerReference w:type="defaul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8554" w14:textId="77777777" w:rsidR="004A7BC3" w:rsidRDefault="004A7BC3" w:rsidP="003E320C">
      <w:pPr>
        <w:spacing w:after="0" w:line="240" w:lineRule="auto"/>
      </w:pPr>
      <w:r>
        <w:separator/>
      </w:r>
    </w:p>
  </w:endnote>
  <w:endnote w:type="continuationSeparator" w:id="0">
    <w:p w14:paraId="6AEE3040" w14:textId="77777777" w:rsidR="004A7BC3" w:rsidRDefault="004A7BC3" w:rsidP="003E320C">
      <w:pPr>
        <w:spacing w:after="0" w:line="240" w:lineRule="auto"/>
      </w:pPr>
      <w:r>
        <w:continuationSeparator/>
      </w:r>
    </w:p>
  </w:endnote>
  <w:endnote w:type="continuationNotice" w:id="1">
    <w:p w14:paraId="67652A99" w14:textId="77777777" w:rsidR="004A7BC3" w:rsidRDefault="004A7B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38A5" w14:textId="77777777" w:rsidR="004A7BC3" w:rsidRDefault="004A7BC3" w:rsidP="003E320C">
      <w:pPr>
        <w:spacing w:after="0" w:line="240" w:lineRule="auto"/>
      </w:pPr>
      <w:r>
        <w:separator/>
      </w:r>
    </w:p>
  </w:footnote>
  <w:footnote w:type="continuationSeparator" w:id="0">
    <w:p w14:paraId="46028DE9" w14:textId="77777777" w:rsidR="004A7BC3" w:rsidRDefault="004A7BC3" w:rsidP="003E320C">
      <w:pPr>
        <w:spacing w:after="0" w:line="240" w:lineRule="auto"/>
      </w:pPr>
      <w:r>
        <w:continuationSeparator/>
      </w:r>
    </w:p>
  </w:footnote>
  <w:footnote w:type="continuationNotice" w:id="1">
    <w:p w14:paraId="20E7817F" w14:textId="77777777" w:rsidR="004A7BC3" w:rsidRDefault="004A7B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0969B0"/>
    <w:multiLevelType w:val="hybridMultilevel"/>
    <w:tmpl w:val="B244591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1466395">
    <w:abstractNumId w:val="0"/>
  </w:num>
  <w:num w:numId="2" w16cid:durableId="985166071">
    <w:abstractNumId w:val="6"/>
  </w:num>
  <w:num w:numId="3" w16cid:durableId="14352686">
    <w:abstractNumId w:val="14"/>
  </w:num>
  <w:num w:numId="4" w16cid:durableId="1679578207">
    <w:abstractNumId w:val="7"/>
  </w:num>
  <w:num w:numId="5" w16cid:durableId="1414005918">
    <w:abstractNumId w:val="10"/>
  </w:num>
  <w:num w:numId="6" w16cid:durableId="739180831">
    <w:abstractNumId w:val="5"/>
  </w:num>
  <w:num w:numId="7" w16cid:durableId="79983673">
    <w:abstractNumId w:val="3"/>
  </w:num>
  <w:num w:numId="8" w16cid:durableId="40985820">
    <w:abstractNumId w:val="2"/>
  </w:num>
  <w:num w:numId="9" w16cid:durableId="472872413">
    <w:abstractNumId w:val="1"/>
  </w:num>
  <w:num w:numId="10" w16cid:durableId="1078747263">
    <w:abstractNumId w:val="9"/>
  </w:num>
  <w:num w:numId="11" w16cid:durableId="775322282">
    <w:abstractNumId w:val="8"/>
  </w:num>
  <w:num w:numId="12" w16cid:durableId="938297704">
    <w:abstractNumId w:val="11"/>
  </w:num>
  <w:num w:numId="13" w16cid:durableId="15927790">
    <w:abstractNumId w:val="12"/>
  </w:num>
  <w:num w:numId="14" w16cid:durableId="1162699493">
    <w:abstractNumId w:val="6"/>
  </w:num>
  <w:num w:numId="15" w16cid:durableId="1106076459">
    <w:abstractNumId w:val="6"/>
  </w:num>
  <w:num w:numId="16" w16cid:durableId="1299844526">
    <w:abstractNumId w:val="6"/>
  </w:num>
  <w:num w:numId="17" w16cid:durableId="2090078144">
    <w:abstractNumId w:val="6"/>
  </w:num>
  <w:num w:numId="18" w16cid:durableId="1676304298">
    <w:abstractNumId w:val="6"/>
  </w:num>
  <w:num w:numId="19" w16cid:durableId="823162919">
    <w:abstractNumId w:val="6"/>
  </w:num>
  <w:num w:numId="20" w16cid:durableId="709917284">
    <w:abstractNumId w:val="6"/>
  </w:num>
  <w:num w:numId="21" w16cid:durableId="1135831047">
    <w:abstractNumId w:val="6"/>
  </w:num>
  <w:num w:numId="22" w16cid:durableId="193111297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4911979">
    <w:abstractNumId w:val="6"/>
  </w:num>
  <w:num w:numId="24" w16cid:durableId="1356343915">
    <w:abstractNumId w:val="14"/>
  </w:num>
  <w:num w:numId="25" w16cid:durableId="1834761754">
    <w:abstractNumId w:val="6"/>
  </w:num>
  <w:num w:numId="26" w16cid:durableId="1607613191">
    <w:abstractNumId w:val="6"/>
  </w:num>
  <w:num w:numId="27" w16cid:durableId="788857401">
    <w:abstractNumId w:val="13"/>
  </w:num>
  <w:num w:numId="28" w16cid:durableId="522859696">
    <w:abstractNumId w:val="6"/>
  </w:num>
  <w:num w:numId="29" w16cid:durableId="811290073">
    <w:abstractNumId w:val="6"/>
  </w:num>
  <w:num w:numId="30" w16cid:durableId="1341543344">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VEL &amp; PARTNERS">
    <w15:presenceInfo w15:providerId="None" w15:userId="HAVEL &amp; PARTN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2541"/>
    <w:rsid w:val="00003845"/>
    <w:rsid w:val="00003BF0"/>
    <w:rsid w:val="000040E2"/>
    <w:rsid w:val="00007587"/>
    <w:rsid w:val="00014D0E"/>
    <w:rsid w:val="0001663C"/>
    <w:rsid w:val="00020896"/>
    <w:rsid w:val="00021CB5"/>
    <w:rsid w:val="00023655"/>
    <w:rsid w:val="00031678"/>
    <w:rsid w:val="00031EDB"/>
    <w:rsid w:val="0003293A"/>
    <w:rsid w:val="0003429B"/>
    <w:rsid w:val="00034A1E"/>
    <w:rsid w:val="0003666A"/>
    <w:rsid w:val="000410CA"/>
    <w:rsid w:val="00041FD2"/>
    <w:rsid w:val="000466C6"/>
    <w:rsid w:val="00056DDA"/>
    <w:rsid w:val="0006093F"/>
    <w:rsid w:val="00064035"/>
    <w:rsid w:val="00067C45"/>
    <w:rsid w:val="00070A10"/>
    <w:rsid w:val="000725AD"/>
    <w:rsid w:val="00072952"/>
    <w:rsid w:val="00073031"/>
    <w:rsid w:val="00074E87"/>
    <w:rsid w:val="00084527"/>
    <w:rsid w:val="000851AD"/>
    <w:rsid w:val="000872E6"/>
    <w:rsid w:val="00090300"/>
    <w:rsid w:val="00093D3A"/>
    <w:rsid w:val="000955C8"/>
    <w:rsid w:val="00095719"/>
    <w:rsid w:val="00097EB0"/>
    <w:rsid w:val="00097F9E"/>
    <w:rsid w:val="000A3BBF"/>
    <w:rsid w:val="000A7C1D"/>
    <w:rsid w:val="000B0048"/>
    <w:rsid w:val="000B3734"/>
    <w:rsid w:val="000B43FB"/>
    <w:rsid w:val="000B4F9A"/>
    <w:rsid w:val="000B5181"/>
    <w:rsid w:val="000B6F4A"/>
    <w:rsid w:val="000C2033"/>
    <w:rsid w:val="000C33CE"/>
    <w:rsid w:val="000C3601"/>
    <w:rsid w:val="000C49A5"/>
    <w:rsid w:val="000C67AD"/>
    <w:rsid w:val="000D2838"/>
    <w:rsid w:val="000D4925"/>
    <w:rsid w:val="000D66D7"/>
    <w:rsid w:val="000D7F2F"/>
    <w:rsid w:val="000E0F3D"/>
    <w:rsid w:val="000E1905"/>
    <w:rsid w:val="000F3FA8"/>
    <w:rsid w:val="000F4995"/>
    <w:rsid w:val="000F5528"/>
    <w:rsid w:val="000F5BCD"/>
    <w:rsid w:val="000F5D9C"/>
    <w:rsid w:val="000F728C"/>
    <w:rsid w:val="000F7438"/>
    <w:rsid w:val="000F7C41"/>
    <w:rsid w:val="0010308B"/>
    <w:rsid w:val="001063A9"/>
    <w:rsid w:val="0010665B"/>
    <w:rsid w:val="001077BC"/>
    <w:rsid w:val="00111563"/>
    <w:rsid w:val="00112AB0"/>
    <w:rsid w:val="001132AB"/>
    <w:rsid w:val="00117278"/>
    <w:rsid w:val="00117F3C"/>
    <w:rsid w:val="00120A95"/>
    <w:rsid w:val="00121B17"/>
    <w:rsid w:val="00122491"/>
    <w:rsid w:val="001254B3"/>
    <w:rsid w:val="00126D09"/>
    <w:rsid w:val="001309EC"/>
    <w:rsid w:val="00132141"/>
    <w:rsid w:val="0013385D"/>
    <w:rsid w:val="00134ABE"/>
    <w:rsid w:val="001420AC"/>
    <w:rsid w:val="00147D5D"/>
    <w:rsid w:val="00154544"/>
    <w:rsid w:val="00155766"/>
    <w:rsid w:val="00155AD6"/>
    <w:rsid w:val="00160618"/>
    <w:rsid w:val="001624EE"/>
    <w:rsid w:val="00162CCE"/>
    <w:rsid w:val="00163F7F"/>
    <w:rsid w:val="00163FB5"/>
    <w:rsid w:val="001722EA"/>
    <w:rsid w:val="00172851"/>
    <w:rsid w:val="00172B4C"/>
    <w:rsid w:val="00175A7B"/>
    <w:rsid w:val="00177EDA"/>
    <w:rsid w:val="00180375"/>
    <w:rsid w:val="00180C5C"/>
    <w:rsid w:val="0018327C"/>
    <w:rsid w:val="00191569"/>
    <w:rsid w:val="0019384D"/>
    <w:rsid w:val="001959CB"/>
    <w:rsid w:val="001964BA"/>
    <w:rsid w:val="001A55A7"/>
    <w:rsid w:val="001A6421"/>
    <w:rsid w:val="001A70A2"/>
    <w:rsid w:val="001B2065"/>
    <w:rsid w:val="001B3781"/>
    <w:rsid w:val="001B49E9"/>
    <w:rsid w:val="001C13D6"/>
    <w:rsid w:val="001C258B"/>
    <w:rsid w:val="001D1278"/>
    <w:rsid w:val="001D2689"/>
    <w:rsid w:val="001D2D9C"/>
    <w:rsid w:val="001D3234"/>
    <w:rsid w:val="001D3BF1"/>
    <w:rsid w:val="001D5554"/>
    <w:rsid w:val="001E15EF"/>
    <w:rsid w:val="001E277A"/>
    <w:rsid w:val="001E4F49"/>
    <w:rsid w:val="001E59BA"/>
    <w:rsid w:val="001E635D"/>
    <w:rsid w:val="001E73AF"/>
    <w:rsid w:val="001F0414"/>
    <w:rsid w:val="001F2A53"/>
    <w:rsid w:val="001F470D"/>
    <w:rsid w:val="001F5943"/>
    <w:rsid w:val="002058AE"/>
    <w:rsid w:val="00207159"/>
    <w:rsid w:val="00207ED9"/>
    <w:rsid w:val="002128F6"/>
    <w:rsid w:val="002140D1"/>
    <w:rsid w:val="00214168"/>
    <w:rsid w:val="00221878"/>
    <w:rsid w:val="00223437"/>
    <w:rsid w:val="002235FF"/>
    <w:rsid w:val="0022436C"/>
    <w:rsid w:val="00224DA1"/>
    <w:rsid w:val="00230951"/>
    <w:rsid w:val="002310CC"/>
    <w:rsid w:val="00235CD6"/>
    <w:rsid w:val="002418F9"/>
    <w:rsid w:val="00244013"/>
    <w:rsid w:val="0025044A"/>
    <w:rsid w:val="00250F70"/>
    <w:rsid w:val="00251DF9"/>
    <w:rsid w:val="0025282F"/>
    <w:rsid w:val="00256325"/>
    <w:rsid w:val="00257EF4"/>
    <w:rsid w:val="00261A89"/>
    <w:rsid w:val="00261F94"/>
    <w:rsid w:val="00264ACA"/>
    <w:rsid w:val="00266FAA"/>
    <w:rsid w:val="0027354B"/>
    <w:rsid w:val="0027514C"/>
    <w:rsid w:val="00275E35"/>
    <w:rsid w:val="00277B20"/>
    <w:rsid w:val="00283555"/>
    <w:rsid w:val="00284C70"/>
    <w:rsid w:val="002910C5"/>
    <w:rsid w:val="00292CDB"/>
    <w:rsid w:val="00294EAA"/>
    <w:rsid w:val="002A084B"/>
    <w:rsid w:val="002A3075"/>
    <w:rsid w:val="002A4C3F"/>
    <w:rsid w:val="002A6CCB"/>
    <w:rsid w:val="002B03CC"/>
    <w:rsid w:val="002B5EEA"/>
    <w:rsid w:val="002C025F"/>
    <w:rsid w:val="002C1C39"/>
    <w:rsid w:val="002C20CE"/>
    <w:rsid w:val="002C2574"/>
    <w:rsid w:val="002C4129"/>
    <w:rsid w:val="002C45DA"/>
    <w:rsid w:val="002C6CD7"/>
    <w:rsid w:val="002D3E38"/>
    <w:rsid w:val="002D5B05"/>
    <w:rsid w:val="002D6B92"/>
    <w:rsid w:val="002D7406"/>
    <w:rsid w:val="002D7FDB"/>
    <w:rsid w:val="002E02CA"/>
    <w:rsid w:val="002E1CE2"/>
    <w:rsid w:val="002E5C31"/>
    <w:rsid w:val="002F1741"/>
    <w:rsid w:val="002F51EB"/>
    <w:rsid w:val="002F61E8"/>
    <w:rsid w:val="002F7AD9"/>
    <w:rsid w:val="00304018"/>
    <w:rsid w:val="003054A9"/>
    <w:rsid w:val="003059BA"/>
    <w:rsid w:val="00305CBE"/>
    <w:rsid w:val="00306D7C"/>
    <w:rsid w:val="0031132B"/>
    <w:rsid w:val="003123AD"/>
    <w:rsid w:val="0031289B"/>
    <w:rsid w:val="003138A3"/>
    <w:rsid w:val="00313B28"/>
    <w:rsid w:val="003166DE"/>
    <w:rsid w:val="00316FA9"/>
    <w:rsid w:val="00317473"/>
    <w:rsid w:val="0032198F"/>
    <w:rsid w:val="003231F0"/>
    <w:rsid w:val="00327282"/>
    <w:rsid w:val="0033091F"/>
    <w:rsid w:val="00332056"/>
    <w:rsid w:val="003323B2"/>
    <w:rsid w:val="003335CC"/>
    <w:rsid w:val="00333D6E"/>
    <w:rsid w:val="00334B19"/>
    <w:rsid w:val="003356ED"/>
    <w:rsid w:val="00335EB0"/>
    <w:rsid w:val="003423AA"/>
    <w:rsid w:val="003439B3"/>
    <w:rsid w:val="003476F9"/>
    <w:rsid w:val="00351152"/>
    <w:rsid w:val="003517E8"/>
    <w:rsid w:val="00352A16"/>
    <w:rsid w:val="00353258"/>
    <w:rsid w:val="0035550C"/>
    <w:rsid w:val="00355B0F"/>
    <w:rsid w:val="00356E47"/>
    <w:rsid w:val="00363E92"/>
    <w:rsid w:val="00366990"/>
    <w:rsid w:val="00366EE2"/>
    <w:rsid w:val="003723C0"/>
    <w:rsid w:val="00375F22"/>
    <w:rsid w:val="00377A06"/>
    <w:rsid w:val="0038056B"/>
    <w:rsid w:val="00383099"/>
    <w:rsid w:val="00383947"/>
    <w:rsid w:val="0038394D"/>
    <w:rsid w:val="00385650"/>
    <w:rsid w:val="00390893"/>
    <w:rsid w:val="00390C6D"/>
    <w:rsid w:val="003918CC"/>
    <w:rsid w:val="003923B9"/>
    <w:rsid w:val="0039269D"/>
    <w:rsid w:val="00392D4B"/>
    <w:rsid w:val="00396F5E"/>
    <w:rsid w:val="0039749F"/>
    <w:rsid w:val="003A1859"/>
    <w:rsid w:val="003A203A"/>
    <w:rsid w:val="003A2CE4"/>
    <w:rsid w:val="003A4EF8"/>
    <w:rsid w:val="003A500A"/>
    <w:rsid w:val="003A5954"/>
    <w:rsid w:val="003A600D"/>
    <w:rsid w:val="003A6043"/>
    <w:rsid w:val="003A6953"/>
    <w:rsid w:val="003B003D"/>
    <w:rsid w:val="003B0C7D"/>
    <w:rsid w:val="003B11B8"/>
    <w:rsid w:val="003B1E45"/>
    <w:rsid w:val="003B4F39"/>
    <w:rsid w:val="003B66A4"/>
    <w:rsid w:val="003C10AB"/>
    <w:rsid w:val="003C1E8E"/>
    <w:rsid w:val="003C34C8"/>
    <w:rsid w:val="003C58F0"/>
    <w:rsid w:val="003D1490"/>
    <w:rsid w:val="003D18B4"/>
    <w:rsid w:val="003D624F"/>
    <w:rsid w:val="003D7048"/>
    <w:rsid w:val="003D7875"/>
    <w:rsid w:val="003E07DD"/>
    <w:rsid w:val="003E2E18"/>
    <w:rsid w:val="003E320C"/>
    <w:rsid w:val="003E3713"/>
    <w:rsid w:val="003E4E8F"/>
    <w:rsid w:val="003E5737"/>
    <w:rsid w:val="003E6E76"/>
    <w:rsid w:val="003F04B0"/>
    <w:rsid w:val="003F2E0C"/>
    <w:rsid w:val="003F435F"/>
    <w:rsid w:val="003F4781"/>
    <w:rsid w:val="003F47D4"/>
    <w:rsid w:val="003F5193"/>
    <w:rsid w:val="003F64A4"/>
    <w:rsid w:val="004026BE"/>
    <w:rsid w:val="00407198"/>
    <w:rsid w:val="0041019F"/>
    <w:rsid w:val="004104CF"/>
    <w:rsid w:val="00412379"/>
    <w:rsid w:val="00413B0F"/>
    <w:rsid w:val="00414305"/>
    <w:rsid w:val="00415A56"/>
    <w:rsid w:val="00416F54"/>
    <w:rsid w:val="00423250"/>
    <w:rsid w:val="00431AAE"/>
    <w:rsid w:val="00431F6F"/>
    <w:rsid w:val="004334EC"/>
    <w:rsid w:val="00436A42"/>
    <w:rsid w:val="00440C54"/>
    <w:rsid w:val="004430AB"/>
    <w:rsid w:val="00444560"/>
    <w:rsid w:val="0044662D"/>
    <w:rsid w:val="004468C1"/>
    <w:rsid w:val="00450B95"/>
    <w:rsid w:val="00455C89"/>
    <w:rsid w:val="0045651C"/>
    <w:rsid w:val="0045676C"/>
    <w:rsid w:val="004630E5"/>
    <w:rsid w:val="00466AB6"/>
    <w:rsid w:val="00467767"/>
    <w:rsid w:val="00472046"/>
    <w:rsid w:val="00472A6A"/>
    <w:rsid w:val="00472AA7"/>
    <w:rsid w:val="004755E4"/>
    <w:rsid w:val="004760E1"/>
    <w:rsid w:val="00482B73"/>
    <w:rsid w:val="00482CD6"/>
    <w:rsid w:val="00482F88"/>
    <w:rsid w:val="00487368"/>
    <w:rsid w:val="00487CAA"/>
    <w:rsid w:val="0049075F"/>
    <w:rsid w:val="004917BA"/>
    <w:rsid w:val="00495082"/>
    <w:rsid w:val="00496BED"/>
    <w:rsid w:val="0049743B"/>
    <w:rsid w:val="00497AA0"/>
    <w:rsid w:val="004A02CC"/>
    <w:rsid w:val="004A30B3"/>
    <w:rsid w:val="004A4B5E"/>
    <w:rsid w:val="004A7BC3"/>
    <w:rsid w:val="004B0832"/>
    <w:rsid w:val="004B3A1E"/>
    <w:rsid w:val="004B5495"/>
    <w:rsid w:val="004B6A7F"/>
    <w:rsid w:val="004B7AE7"/>
    <w:rsid w:val="004C5202"/>
    <w:rsid w:val="004C7657"/>
    <w:rsid w:val="004D2047"/>
    <w:rsid w:val="004D26B6"/>
    <w:rsid w:val="004D37B1"/>
    <w:rsid w:val="004D4B18"/>
    <w:rsid w:val="004D5B3C"/>
    <w:rsid w:val="004D6164"/>
    <w:rsid w:val="004D65EB"/>
    <w:rsid w:val="004D66C3"/>
    <w:rsid w:val="004D7484"/>
    <w:rsid w:val="004E0E02"/>
    <w:rsid w:val="004E1AFA"/>
    <w:rsid w:val="004E5195"/>
    <w:rsid w:val="004E6D65"/>
    <w:rsid w:val="004E7C98"/>
    <w:rsid w:val="004F040D"/>
    <w:rsid w:val="004F07B3"/>
    <w:rsid w:val="004F23EF"/>
    <w:rsid w:val="004F79B3"/>
    <w:rsid w:val="00500595"/>
    <w:rsid w:val="00500F3A"/>
    <w:rsid w:val="00501FD1"/>
    <w:rsid w:val="00502F87"/>
    <w:rsid w:val="00503942"/>
    <w:rsid w:val="005041FF"/>
    <w:rsid w:val="0050777D"/>
    <w:rsid w:val="00510DCF"/>
    <w:rsid w:val="005143DF"/>
    <w:rsid w:val="00514A16"/>
    <w:rsid w:val="0052081D"/>
    <w:rsid w:val="00521F94"/>
    <w:rsid w:val="00524952"/>
    <w:rsid w:val="005300E6"/>
    <w:rsid w:val="0053047F"/>
    <w:rsid w:val="00531338"/>
    <w:rsid w:val="00531DD9"/>
    <w:rsid w:val="0053262C"/>
    <w:rsid w:val="00533F1C"/>
    <w:rsid w:val="00534A45"/>
    <w:rsid w:val="00535213"/>
    <w:rsid w:val="0054113E"/>
    <w:rsid w:val="0054199E"/>
    <w:rsid w:val="0054330D"/>
    <w:rsid w:val="0054494C"/>
    <w:rsid w:val="00546658"/>
    <w:rsid w:val="00547525"/>
    <w:rsid w:val="0054761E"/>
    <w:rsid w:val="00550863"/>
    <w:rsid w:val="005519B1"/>
    <w:rsid w:val="0055260A"/>
    <w:rsid w:val="00553136"/>
    <w:rsid w:val="00555FB5"/>
    <w:rsid w:val="005566A2"/>
    <w:rsid w:val="00556F07"/>
    <w:rsid w:val="0055737D"/>
    <w:rsid w:val="00557B49"/>
    <w:rsid w:val="005626F8"/>
    <w:rsid w:val="00562FF2"/>
    <w:rsid w:val="00563BD8"/>
    <w:rsid w:val="00563D4A"/>
    <w:rsid w:val="00563DCD"/>
    <w:rsid w:val="00570A05"/>
    <w:rsid w:val="00572453"/>
    <w:rsid w:val="005733B2"/>
    <w:rsid w:val="005744B5"/>
    <w:rsid w:val="00574697"/>
    <w:rsid w:val="00581275"/>
    <w:rsid w:val="005820EC"/>
    <w:rsid w:val="00584A72"/>
    <w:rsid w:val="00586038"/>
    <w:rsid w:val="0059110B"/>
    <w:rsid w:val="00593DCA"/>
    <w:rsid w:val="005954EC"/>
    <w:rsid w:val="00596264"/>
    <w:rsid w:val="005A4A0F"/>
    <w:rsid w:val="005A6345"/>
    <w:rsid w:val="005A716C"/>
    <w:rsid w:val="005B0550"/>
    <w:rsid w:val="005B63C4"/>
    <w:rsid w:val="005B72F1"/>
    <w:rsid w:val="005C1EF2"/>
    <w:rsid w:val="005C2081"/>
    <w:rsid w:val="005C2FB6"/>
    <w:rsid w:val="005C35B6"/>
    <w:rsid w:val="005C3BE0"/>
    <w:rsid w:val="005C6FC2"/>
    <w:rsid w:val="005D1C09"/>
    <w:rsid w:val="005D5570"/>
    <w:rsid w:val="005D60A1"/>
    <w:rsid w:val="005E1A87"/>
    <w:rsid w:val="005E3383"/>
    <w:rsid w:val="005E35E3"/>
    <w:rsid w:val="005E3A9D"/>
    <w:rsid w:val="005E600C"/>
    <w:rsid w:val="005E681B"/>
    <w:rsid w:val="005E687B"/>
    <w:rsid w:val="005E6A9F"/>
    <w:rsid w:val="005F20F5"/>
    <w:rsid w:val="005F6C38"/>
    <w:rsid w:val="00601F58"/>
    <w:rsid w:val="0060344A"/>
    <w:rsid w:val="00604A10"/>
    <w:rsid w:val="00610CD3"/>
    <w:rsid w:val="00613851"/>
    <w:rsid w:val="006149C6"/>
    <w:rsid w:val="00630F09"/>
    <w:rsid w:val="006312CC"/>
    <w:rsid w:val="006322EF"/>
    <w:rsid w:val="00632D9D"/>
    <w:rsid w:val="006369B8"/>
    <w:rsid w:val="00640B78"/>
    <w:rsid w:val="00641B10"/>
    <w:rsid w:val="00644DEA"/>
    <w:rsid w:val="00647318"/>
    <w:rsid w:val="006509FA"/>
    <w:rsid w:val="00651212"/>
    <w:rsid w:val="0065237B"/>
    <w:rsid w:val="00656021"/>
    <w:rsid w:val="0065654C"/>
    <w:rsid w:val="00657D64"/>
    <w:rsid w:val="00661018"/>
    <w:rsid w:val="00663419"/>
    <w:rsid w:val="00664388"/>
    <w:rsid w:val="00664E6F"/>
    <w:rsid w:val="00665187"/>
    <w:rsid w:val="00665880"/>
    <w:rsid w:val="006707A4"/>
    <w:rsid w:val="00670E89"/>
    <w:rsid w:val="00672CDF"/>
    <w:rsid w:val="00673D0A"/>
    <w:rsid w:val="00677F4A"/>
    <w:rsid w:val="00677FB1"/>
    <w:rsid w:val="00682268"/>
    <w:rsid w:val="00685950"/>
    <w:rsid w:val="00687208"/>
    <w:rsid w:val="00694839"/>
    <w:rsid w:val="00697CF0"/>
    <w:rsid w:val="006A1074"/>
    <w:rsid w:val="006A15D6"/>
    <w:rsid w:val="006A1745"/>
    <w:rsid w:val="006A27B6"/>
    <w:rsid w:val="006A45E4"/>
    <w:rsid w:val="006A5B74"/>
    <w:rsid w:val="006A6E6D"/>
    <w:rsid w:val="006B03D9"/>
    <w:rsid w:val="006B0C1B"/>
    <w:rsid w:val="006B62D2"/>
    <w:rsid w:val="006B73F7"/>
    <w:rsid w:val="006C1443"/>
    <w:rsid w:val="006C71C8"/>
    <w:rsid w:val="006D16AA"/>
    <w:rsid w:val="006D1E85"/>
    <w:rsid w:val="006D443C"/>
    <w:rsid w:val="006D5D7A"/>
    <w:rsid w:val="006D5F39"/>
    <w:rsid w:val="006E631E"/>
    <w:rsid w:val="006E63A3"/>
    <w:rsid w:val="006F12E7"/>
    <w:rsid w:val="006F2DC1"/>
    <w:rsid w:val="006F2FEB"/>
    <w:rsid w:val="006F4657"/>
    <w:rsid w:val="006F46FB"/>
    <w:rsid w:val="006F6554"/>
    <w:rsid w:val="006F67CE"/>
    <w:rsid w:val="006F6BAA"/>
    <w:rsid w:val="0070070B"/>
    <w:rsid w:val="00701350"/>
    <w:rsid w:val="00704E2C"/>
    <w:rsid w:val="00705E91"/>
    <w:rsid w:val="007075CB"/>
    <w:rsid w:val="0071203B"/>
    <w:rsid w:val="00712525"/>
    <w:rsid w:val="0071561E"/>
    <w:rsid w:val="00717972"/>
    <w:rsid w:val="00721B35"/>
    <w:rsid w:val="00725F33"/>
    <w:rsid w:val="00725FEC"/>
    <w:rsid w:val="007308DE"/>
    <w:rsid w:val="00731A99"/>
    <w:rsid w:val="00732306"/>
    <w:rsid w:val="007349E7"/>
    <w:rsid w:val="00734FF0"/>
    <w:rsid w:val="00742F0F"/>
    <w:rsid w:val="00744C57"/>
    <w:rsid w:val="00744F53"/>
    <w:rsid w:val="007458F8"/>
    <w:rsid w:val="007522EE"/>
    <w:rsid w:val="00753F37"/>
    <w:rsid w:val="00754AC9"/>
    <w:rsid w:val="007552BB"/>
    <w:rsid w:val="00755F27"/>
    <w:rsid w:val="007575F2"/>
    <w:rsid w:val="00757CC1"/>
    <w:rsid w:val="007610F1"/>
    <w:rsid w:val="00764C22"/>
    <w:rsid w:val="00765F22"/>
    <w:rsid w:val="00771E6B"/>
    <w:rsid w:val="00773D59"/>
    <w:rsid w:val="00781B50"/>
    <w:rsid w:val="007850CF"/>
    <w:rsid w:val="00785833"/>
    <w:rsid w:val="00785DD1"/>
    <w:rsid w:val="007874FC"/>
    <w:rsid w:val="00792976"/>
    <w:rsid w:val="007A49C1"/>
    <w:rsid w:val="007A65D4"/>
    <w:rsid w:val="007B4200"/>
    <w:rsid w:val="007B7A39"/>
    <w:rsid w:val="007C2008"/>
    <w:rsid w:val="007C5886"/>
    <w:rsid w:val="007C6350"/>
    <w:rsid w:val="007D09DD"/>
    <w:rsid w:val="007D1A2A"/>
    <w:rsid w:val="007D1CA5"/>
    <w:rsid w:val="007D319B"/>
    <w:rsid w:val="007D49E4"/>
    <w:rsid w:val="007D5708"/>
    <w:rsid w:val="007D5E76"/>
    <w:rsid w:val="007E247B"/>
    <w:rsid w:val="007E2892"/>
    <w:rsid w:val="007E4BAA"/>
    <w:rsid w:val="007E5B99"/>
    <w:rsid w:val="007E7E56"/>
    <w:rsid w:val="007F033A"/>
    <w:rsid w:val="007F3D0D"/>
    <w:rsid w:val="007F46A4"/>
    <w:rsid w:val="007F7A46"/>
    <w:rsid w:val="008017B4"/>
    <w:rsid w:val="0080312C"/>
    <w:rsid w:val="008034FA"/>
    <w:rsid w:val="0080616C"/>
    <w:rsid w:val="008113C0"/>
    <w:rsid w:val="00811BD5"/>
    <w:rsid w:val="00811BF0"/>
    <w:rsid w:val="00814A97"/>
    <w:rsid w:val="00817E27"/>
    <w:rsid w:val="00820210"/>
    <w:rsid w:val="008215C4"/>
    <w:rsid w:val="00823AB8"/>
    <w:rsid w:val="00825EC3"/>
    <w:rsid w:val="00826C48"/>
    <w:rsid w:val="00830649"/>
    <w:rsid w:val="00834A34"/>
    <w:rsid w:val="0083693B"/>
    <w:rsid w:val="0083791F"/>
    <w:rsid w:val="00837D06"/>
    <w:rsid w:val="00840EC0"/>
    <w:rsid w:val="008418E0"/>
    <w:rsid w:val="008456A9"/>
    <w:rsid w:val="008464A9"/>
    <w:rsid w:val="00846BA1"/>
    <w:rsid w:val="00853CF4"/>
    <w:rsid w:val="00857372"/>
    <w:rsid w:val="00857571"/>
    <w:rsid w:val="0086198C"/>
    <w:rsid w:val="00864649"/>
    <w:rsid w:val="00865589"/>
    <w:rsid w:val="00866152"/>
    <w:rsid w:val="008662A5"/>
    <w:rsid w:val="0086668A"/>
    <w:rsid w:val="00866ADA"/>
    <w:rsid w:val="0086732F"/>
    <w:rsid w:val="00870537"/>
    <w:rsid w:val="00870A01"/>
    <w:rsid w:val="0087104E"/>
    <w:rsid w:val="00876D8E"/>
    <w:rsid w:val="00881D74"/>
    <w:rsid w:val="00882C80"/>
    <w:rsid w:val="0088439D"/>
    <w:rsid w:val="00886B97"/>
    <w:rsid w:val="00891611"/>
    <w:rsid w:val="008927CC"/>
    <w:rsid w:val="00893258"/>
    <w:rsid w:val="00893DAD"/>
    <w:rsid w:val="008955F9"/>
    <w:rsid w:val="008960C0"/>
    <w:rsid w:val="0089652A"/>
    <w:rsid w:val="00896A9E"/>
    <w:rsid w:val="008A3A03"/>
    <w:rsid w:val="008B029C"/>
    <w:rsid w:val="008B25C4"/>
    <w:rsid w:val="008B41DA"/>
    <w:rsid w:val="008B4844"/>
    <w:rsid w:val="008B64A3"/>
    <w:rsid w:val="008C61DA"/>
    <w:rsid w:val="008C641F"/>
    <w:rsid w:val="008C7EBF"/>
    <w:rsid w:val="008D264F"/>
    <w:rsid w:val="008D2673"/>
    <w:rsid w:val="008D3E8D"/>
    <w:rsid w:val="008D5230"/>
    <w:rsid w:val="008D6167"/>
    <w:rsid w:val="008D6ED6"/>
    <w:rsid w:val="008E2C6E"/>
    <w:rsid w:val="008E5B66"/>
    <w:rsid w:val="008E7930"/>
    <w:rsid w:val="008F37D7"/>
    <w:rsid w:val="008F38DF"/>
    <w:rsid w:val="008F4AA3"/>
    <w:rsid w:val="00903A6F"/>
    <w:rsid w:val="00904053"/>
    <w:rsid w:val="009059D2"/>
    <w:rsid w:val="00907370"/>
    <w:rsid w:val="00907507"/>
    <w:rsid w:val="009100F4"/>
    <w:rsid w:val="0092161B"/>
    <w:rsid w:val="00921ECD"/>
    <w:rsid w:val="00924A0B"/>
    <w:rsid w:val="009251B5"/>
    <w:rsid w:val="00926A52"/>
    <w:rsid w:val="009273A2"/>
    <w:rsid w:val="00927927"/>
    <w:rsid w:val="00927E37"/>
    <w:rsid w:val="00932766"/>
    <w:rsid w:val="00932AF7"/>
    <w:rsid w:val="00934270"/>
    <w:rsid w:val="00936591"/>
    <w:rsid w:val="00937767"/>
    <w:rsid w:val="00940598"/>
    <w:rsid w:val="0094092D"/>
    <w:rsid w:val="0094110C"/>
    <w:rsid w:val="009417E0"/>
    <w:rsid w:val="009433E3"/>
    <w:rsid w:val="009439A9"/>
    <w:rsid w:val="00946F41"/>
    <w:rsid w:val="00952EF1"/>
    <w:rsid w:val="0095403A"/>
    <w:rsid w:val="009563B2"/>
    <w:rsid w:val="00957FC9"/>
    <w:rsid w:val="0096084C"/>
    <w:rsid w:val="00964A79"/>
    <w:rsid w:val="0096519C"/>
    <w:rsid w:val="00965666"/>
    <w:rsid w:val="00967A0B"/>
    <w:rsid w:val="00967C1D"/>
    <w:rsid w:val="00972E0C"/>
    <w:rsid w:val="0097382D"/>
    <w:rsid w:val="009750DB"/>
    <w:rsid w:val="00976FA8"/>
    <w:rsid w:val="00977A18"/>
    <w:rsid w:val="00984733"/>
    <w:rsid w:val="009918FD"/>
    <w:rsid w:val="00994B23"/>
    <w:rsid w:val="00996AFA"/>
    <w:rsid w:val="009A1200"/>
    <w:rsid w:val="009A122F"/>
    <w:rsid w:val="009A2B6E"/>
    <w:rsid w:val="009A4835"/>
    <w:rsid w:val="009A558C"/>
    <w:rsid w:val="009A5CF0"/>
    <w:rsid w:val="009B162B"/>
    <w:rsid w:val="009B1D7B"/>
    <w:rsid w:val="009B42F8"/>
    <w:rsid w:val="009B4A43"/>
    <w:rsid w:val="009C38DD"/>
    <w:rsid w:val="009C3B8D"/>
    <w:rsid w:val="009C4B6B"/>
    <w:rsid w:val="009C5FE9"/>
    <w:rsid w:val="009C6382"/>
    <w:rsid w:val="009C6E0D"/>
    <w:rsid w:val="009C6E5B"/>
    <w:rsid w:val="009D0F80"/>
    <w:rsid w:val="009D258C"/>
    <w:rsid w:val="009D3AD6"/>
    <w:rsid w:val="009D6D4F"/>
    <w:rsid w:val="009E00D2"/>
    <w:rsid w:val="009E049D"/>
    <w:rsid w:val="009E1264"/>
    <w:rsid w:val="009E1499"/>
    <w:rsid w:val="009E7C4A"/>
    <w:rsid w:val="009F032A"/>
    <w:rsid w:val="009F0571"/>
    <w:rsid w:val="009F113D"/>
    <w:rsid w:val="009F1A2B"/>
    <w:rsid w:val="009F230C"/>
    <w:rsid w:val="009F3EEA"/>
    <w:rsid w:val="009F464E"/>
    <w:rsid w:val="009F4F6F"/>
    <w:rsid w:val="009F6FBA"/>
    <w:rsid w:val="009F7560"/>
    <w:rsid w:val="00A00326"/>
    <w:rsid w:val="00A030FA"/>
    <w:rsid w:val="00A0488F"/>
    <w:rsid w:val="00A10A79"/>
    <w:rsid w:val="00A13573"/>
    <w:rsid w:val="00A13D81"/>
    <w:rsid w:val="00A14751"/>
    <w:rsid w:val="00A15FA0"/>
    <w:rsid w:val="00A23A11"/>
    <w:rsid w:val="00A26009"/>
    <w:rsid w:val="00A27008"/>
    <w:rsid w:val="00A3241E"/>
    <w:rsid w:val="00A3326B"/>
    <w:rsid w:val="00A43971"/>
    <w:rsid w:val="00A46802"/>
    <w:rsid w:val="00A46918"/>
    <w:rsid w:val="00A50234"/>
    <w:rsid w:val="00A52AE0"/>
    <w:rsid w:val="00A54ADD"/>
    <w:rsid w:val="00A55EBD"/>
    <w:rsid w:val="00A5780D"/>
    <w:rsid w:val="00A60334"/>
    <w:rsid w:val="00A632E4"/>
    <w:rsid w:val="00A6390C"/>
    <w:rsid w:val="00A648E7"/>
    <w:rsid w:val="00A7082D"/>
    <w:rsid w:val="00A70912"/>
    <w:rsid w:val="00A740B2"/>
    <w:rsid w:val="00A74808"/>
    <w:rsid w:val="00A7565D"/>
    <w:rsid w:val="00A768F3"/>
    <w:rsid w:val="00A80ED8"/>
    <w:rsid w:val="00A82099"/>
    <w:rsid w:val="00A827F3"/>
    <w:rsid w:val="00A83EA8"/>
    <w:rsid w:val="00A8685C"/>
    <w:rsid w:val="00A93FA3"/>
    <w:rsid w:val="00A95DF2"/>
    <w:rsid w:val="00A95E67"/>
    <w:rsid w:val="00A9677F"/>
    <w:rsid w:val="00AA05E3"/>
    <w:rsid w:val="00AA1DBA"/>
    <w:rsid w:val="00AA2D7B"/>
    <w:rsid w:val="00AA3474"/>
    <w:rsid w:val="00AA458B"/>
    <w:rsid w:val="00AA6617"/>
    <w:rsid w:val="00AA70EF"/>
    <w:rsid w:val="00AB44D9"/>
    <w:rsid w:val="00AB53C6"/>
    <w:rsid w:val="00AB741D"/>
    <w:rsid w:val="00AC114F"/>
    <w:rsid w:val="00AC1DC8"/>
    <w:rsid w:val="00AC7B17"/>
    <w:rsid w:val="00AD0CEE"/>
    <w:rsid w:val="00AD2AA0"/>
    <w:rsid w:val="00AD32F1"/>
    <w:rsid w:val="00AD5FFC"/>
    <w:rsid w:val="00AE2862"/>
    <w:rsid w:val="00AE377C"/>
    <w:rsid w:val="00AF070E"/>
    <w:rsid w:val="00AF162F"/>
    <w:rsid w:val="00AF743F"/>
    <w:rsid w:val="00B0108D"/>
    <w:rsid w:val="00B0181C"/>
    <w:rsid w:val="00B0210B"/>
    <w:rsid w:val="00B03D59"/>
    <w:rsid w:val="00B04017"/>
    <w:rsid w:val="00B06369"/>
    <w:rsid w:val="00B06739"/>
    <w:rsid w:val="00B11BBC"/>
    <w:rsid w:val="00B12C6D"/>
    <w:rsid w:val="00B130CF"/>
    <w:rsid w:val="00B1439D"/>
    <w:rsid w:val="00B14596"/>
    <w:rsid w:val="00B15358"/>
    <w:rsid w:val="00B16480"/>
    <w:rsid w:val="00B17C20"/>
    <w:rsid w:val="00B17DE0"/>
    <w:rsid w:val="00B21D73"/>
    <w:rsid w:val="00B22D95"/>
    <w:rsid w:val="00B22E32"/>
    <w:rsid w:val="00B23763"/>
    <w:rsid w:val="00B24EF0"/>
    <w:rsid w:val="00B26D07"/>
    <w:rsid w:val="00B30037"/>
    <w:rsid w:val="00B325ED"/>
    <w:rsid w:val="00B351DB"/>
    <w:rsid w:val="00B37B8B"/>
    <w:rsid w:val="00B37E75"/>
    <w:rsid w:val="00B412FB"/>
    <w:rsid w:val="00B427BF"/>
    <w:rsid w:val="00B42CF5"/>
    <w:rsid w:val="00B44AA7"/>
    <w:rsid w:val="00B44B59"/>
    <w:rsid w:val="00B4661F"/>
    <w:rsid w:val="00B46C9E"/>
    <w:rsid w:val="00B500F5"/>
    <w:rsid w:val="00B51D16"/>
    <w:rsid w:val="00B5234B"/>
    <w:rsid w:val="00B5342F"/>
    <w:rsid w:val="00B57615"/>
    <w:rsid w:val="00B57A33"/>
    <w:rsid w:val="00B60111"/>
    <w:rsid w:val="00B617DD"/>
    <w:rsid w:val="00B61856"/>
    <w:rsid w:val="00B61A11"/>
    <w:rsid w:val="00B63F2E"/>
    <w:rsid w:val="00B64801"/>
    <w:rsid w:val="00B6668D"/>
    <w:rsid w:val="00B6700E"/>
    <w:rsid w:val="00B72D23"/>
    <w:rsid w:val="00B72D90"/>
    <w:rsid w:val="00B7692C"/>
    <w:rsid w:val="00B81FBE"/>
    <w:rsid w:val="00B823D0"/>
    <w:rsid w:val="00B83FEB"/>
    <w:rsid w:val="00B8530E"/>
    <w:rsid w:val="00B91464"/>
    <w:rsid w:val="00B947D8"/>
    <w:rsid w:val="00B94FEE"/>
    <w:rsid w:val="00B966BD"/>
    <w:rsid w:val="00BA0F34"/>
    <w:rsid w:val="00BA1DB8"/>
    <w:rsid w:val="00BA296D"/>
    <w:rsid w:val="00BA4A3C"/>
    <w:rsid w:val="00BA5CDA"/>
    <w:rsid w:val="00BA623C"/>
    <w:rsid w:val="00BB7290"/>
    <w:rsid w:val="00BC06BC"/>
    <w:rsid w:val="00BC2C47"/>
    <w:rsid w:val="00BC3A21"/>
    <w:rsid w:val="00BC6E37"/>
    <w:rsid w:val="00BD164E"/>
    <w:rsid w:val="00BD4FFC"/>
    <w:rsid w:val="00BD67BF"/>
    <w:rsid w:val="00BD6DA7"/>
    <w:rsid w:val="00BE0C44"/>
    <w:rsid w:val="00BE409E"/>
    <w:rsid w:val="00BE5731"/>
    <w:rsid w:val="00BE611D"/>
    <w:rsid w:val="00BF1E58"/>
    <w:rsid w:val="00BF68C8"/>
    <w:rsid w:val="00BF69F0"/>
    <w:rsid w:val="00C013FF"/>
    <w:rsid w:val="00C02A7C"/>
    <w:rsid w:val="00C0347B"/>
    <w:rsid w:val="00C0710C"/>
    <w:rsid w:val="00C10E77"/>
    <w:rsid w:val="00C14653"/>
    <w:rsid w:val="00C17ACA"/>
    <w:rsid w:val="00C2239C"/>
    <w:rsid w:val="00C2364B"/>
    <w:rsid w:val="00C23964"/>
    <w:rsid w:val="00C2396A"/>
    <w:rsid w:val="00C242F8"/>
    <w:rsid w:val="00C24C46"/>
    <w:rsid w:val="00C366A1"/>
    <w:rsid w:val="00C4250B"/>
    <w:rsid w:val="00C42EFB"/>
    <w:rsid w:val="00C4405A"/>
    <w:rsid w:val="00C443E4"/>
    <w:rsid w:val="00C451E3"/>
    <w:rsid w:val="00C45DF9"/>
    <w:rsid w:val="00C50DD3"/>
    <w:rsid w:val="00C52826"/>
    <w:rsid w:val="00C52CAA"/>
    <w:rsid w:val="00C546F0"/>
    <w:rsid w:val="00C54C16"/>
    <w:rsid w:val="00C55F9A"/>
    <w:rsid w:val="00C56BDF"/>
    <w:rsid w:val="00C57B87"/>
    <w:rsid w:val="00C57FBD"/>
    <w:rsid w:val="00C601B1"/>
    <w:rsid w:val="00C63292"/>
    <w:rsid w:val="00C63765"/>
    <w:rsid w:val="00C646A5"/>
    <w:rsid w:val="00C64AE7"/>
    <w:rsid w:val="00C6541D"/>
    <w:rsid w:val="00C675BB"/>
    <w:rsid w:val="00C71095"/>
    <w:rsid w:val="00C71149"/>
    <w:rsid w:val="00C723D2"/>
    <w:rsid w:val="00C74364"/>
    <w:rsid w:val="00C77F82"/>
    <w:rsid w:val="00C80CE2"/>
    <w:rsid w:val="00C811C8"/>
    <w:rsid w:val="00C81414"/>
    <w:rsid w:val="00C826A5"/>
    <w:rsid w:val="00C82BD9"/>
    <w:rsid w:val="00C865EF"/>
    <w:rsid w:val="00C9386E"/>
    <w:rsid w:val="00C93CDF"/>
    <w:rsid w:val="00C93D0D"/>
    <w:rsid w:val="00C94316"/>
    <w:rsid w:val="00CA17A8"/>
    <w:rsid w:val="00CA1960"/>
    <w:rsid w:val="00CA5670"/>
    <w:rsid w:val="00CA6054"/>
    <w:rsid w:val="00CA7F4D"/>
    <w:rsid w:val="00CB0F60"/>
    <w:rsid w:val="00CB1588"/>
    <w:rsid w:val="00CB2811"/>
    <w:rsid w:val="00CB3DDD"/>
    <w:rsid w:val="00CB4770"/>
    <w:rsid w:val="00CB6A1C"/>
    <w:rsid w:val="00CB7F72"/>
    <w:rsid w:val="00CC1479"/>
    <w:rsid w:val="00CC1A56"/>
    <w:rsid w:val="00CD1B85"/>
    <w:rsid w:val="00CD1CEE"/>
    <w:rsid w:val="00CE0B69"/>
    <w:rsid w:val="00CE2E06"/>
    <w:rsid w:val="00CE2E15"/>
    <w:rsid w:val="00CE3247"/>
    <w:rsid w:val="00CE3338"/>
    <w:rsid w:val="00CE6A6D"/>
    <w:rsid w:val="00CF2565"/>
    <w:rsid w:val="00CF3F54"/>
    <w:rsid w:val="00CF440F"/>
    <w:rsid w:val="00CF5037"/>
    <w:rsid w:val="00CF5FE8"/>
    <w:rsid w:val="00CF6FAE"/>
    <w:rsid w:val="00D01E44"/>
    <w:rsid w:val="00D0659F"/>
    <w:rsid w:val="00D078C5"/>
    <w:rsid w:val="00D1173B"/>
    <w:rsid w:val="00D12665"/>
    <w:rsid w:val="00D15FBA"/>
    <w:rsid w:val="00D23232"/>
    <w:rsid w:val="00D23974"/>
    <w:rsid w:val="00D3219C"/>
    <w:rsid w:val="00D33BD2"/>
    <w:rsid w:val="00D34859"/>
    <w:rsid w:val="00D34B2A"/>
    <w:rsid w:val="00D350EA"/>
    <w:rsid w:val="00D35519"/>
    <w:rsid w:val="00D36058"/>
    <w:rsid w:val="00D36820"/>
    <w:rsid w:val="00D46A75"/>
    <w:rsid w:val="00D520EF"/>
    <w:rsid w:val="00D53301"/>
    <w:rsid w:val="00D54113"/>
    <w:rsid w:val="00D54AAC"/>
    <w:rsid w:val="00D55929"/>
    <w:rsid w:val="00D609B6"/>
    <w:rsid w:val="00D63DB1"/>
    <w:rsid w:val="00D64511"/>
    <w:rsid w:val="00D66118"/>
    <w:rsid w:val="00D703EE"/>
    <w:rsid w:val="00D70D2B"/>
    <w:rsid w:val="00D768B9"/>
    <w:rsid w:val="00D81FC3"/>
    <w:rsid w:val="00D82716"/>
    <w:rsid w:val="00D8429E"/>
    <w:rsid w:val="00D84F98"/>
    <w:rsid w:val="00D85C25"/>
    <w:rsid w:val="00D866F7"/>
    <w:rsid w:val="00D923FA"/>
    <w:rsid w:val="00D96062"/>
    <w:rsid w:val="00DA06E3"/>
    <w:rsid w:val="00DA5609"/>
    <w:rsid w:val="00DA5AFD"/>
    <w:rsid w:val="00DA7E75"/>
    <w:rsid w:val="00DB11A9"/>
    <w:rsid w:val="00DB4B16"/>
    <w:rsid w:val="00DB61B2"/>
    <w:rsid w:val="00DB7388"/>
    <w:rsid w:val="00DC4593"/>
    <w:rsid w:val="00DC62E0"/>
    <w:rsid w:val="00DC665B"/>
    <w:rsid w:val="00DD1FF3"/>
    <w:rsid w:val="00DD6491"/>
    <w:rsid w:val="00DE01E0"/>
    <w:rsid w:val="00DE023B"/>
    <w:rsid w:val="00DE1E2C"/>
    <w:rsid w:val="00DE32F3"/>
    <w:rsid w:val="00DE3A80"/>
    <w:rsid w:val="00DF1CEA"/>
    <w:rsid w:val="00DF4634"/>
    <w:rsid w:val="00DF4676"/>
    <w:rsid w:val="00E00696"/>
    <w:rsid w:val="00E00B33"/>
    <w:rsid w:val="00E00D87"/>
    <w:rsid w:val="00E07542"/>
    <w:rsid w:val="00E11855"/>
    <w:rsid w:val="00E12417"/>
    <w:rsid w:val="00E12D20"/>
    <w:rsid w:val="00E130D4"/>
    <w:rsid w:val="00E135E8"/>
    <w:rsid w:val="00E15AC2"/>
    <w:rsid w:val="00E167AA"/>
    <w:rsid w:val="00E20736"/>
    <w:rsid w:val="00E2164B"/>
    <w:rsid w:val="00E22198"/>
    <w:rsid w:val="00E22E17"/>
    <w:rsid w:val="00E32CF4"/>
    <w:rsid w:val="00E35DEC"/>
    <w:rsid w:val="00E36970"/>
    <w:rsid w:val="00E377C1"/>
    <w:rsid w:val="00E401E3"/>
    <w:rsid w:val="00E411D1"/>
    <w:rsid w:val="00E44649"/>
    <w:rsid w:val="00E46031"/>
    <w:rsid w:val="00E46D0F"/>
    <w:rsid w:val="00E50E24"/>
    <w:rsid w:val="00E5148A"/>
    <w:rsid w:val="00E52E2C"/>
    <w:rsid w:val="00E54279"/>
    <w:rsid w:val="00E57D46"/>
    <w:rsid w:val="00E615A6"/>
    <w:rsid w:val="00E626B6"/>
    <w:rsid w:val="00E628BE"/>
    <w:rsid w:val="00E64E25"/>
    <w:rsid w:val="00E65AFE"/>
    <w:rsid w:val="00E7146F"/>
    <w:rsid w:val="00E775C1"/>
    <w:rsid w:val="00E8155A"/>
    <w:rsid w:val="00E84C21"/>
    <w:rsid w:val="00E85BBD"/>
    <w:rsid w:val="00E85D08"/>
    <w:rsid w:val="00E926E5"/>
    <w:rsid w:val="00E945A7"/>
    <w:rsid w:val="00E94F64"/>
    <w:rsid w:val="00E952C9"/>
    <w:rsid w:val="00EA4D30"/>
    <w:rsid w:val="00EA519D"/>
    <w:rsid w:val="00EA708C"/>
    <w:rsid w:val="00EA77D6"/>
    <w:rsid w:val="00EB1BAE"/>
    <w:rsid w:val="00EB43FF"/>
    <w:rsid w:val="00EB47EC"/>
    <w:rsid w:val="00EB73AB"/>
    <w:rsid w:val="00EC00AF"/>
    <w:rsid w:val="00EC1256"/>
    <w:rsid w:val="00EC1970"/>
    <w:rsid w:val="00EC29FE"/>
    <w:rsid w:val="00EC2A22"/>
    <w:rsid w:val="00EC3B5F"/>
    <w:rsid w:val="00EC40A0"/>
    <w:rsid w:val="00EC533C"/>
    <w:rsid w:val="00EC6DD4"/>
    <w:rsid w:val="00ED0989"/>
    <w:rsid w:val="00ED0C7E"/>
    <w:rsid w:val="00ED453A"/>
    <w:rsid w:val="00ED50C8"/>
    <w:rsid w:val="00ED7537"/>
    <w:rsid w:val="00EE0464"/>
    <w:rsid w:val="00EE242E"/>
    <w:rsid w:val="00EE4F34"/>
    <w:rsid w:val="00EF00E8"/>
    <w:rsid w:val="00EF34FD"/>
    <w:rsid w:val="00EF3641"/>
    <w:rsid w:val="00EF49F8"/>
    <w:rsid w:val="00EF5D92"/>
    <w:rsid w:val="00EF73B4"/>
    <w:rsid w:val="00EF7981"/>
    <w:rsid w:val="00F014D8"/>
    <w:rsid w:val="00F0363C"/>
    <w:rsid w:val="00F106F9"/>
    <w:rsid w:val="00F10866"/>
    <w:rsid w:val="00F119C9"/>
    <w:rsid w:val="00F1221F"/>
    <w:rsid w:val="00F12469"/>
    <w:rsid w:val="00F133D9"/>
    <w:rsid w:val="00F13BF8"/>
    <w:rsid w:val="00F148E1"/>
    <w:rsid w:val="00F14D81"/>
    <w:rsid w:val="00F15EDA"/>
    <w:rsid w:val="00F172E2"/>
    <w:rsid w:val="00F212DA"/>
    <w:rsid w:val="00F234E1"/>
    <w:rsid w:val="00F24BD8"/>
    <w:rsid w:val="00F24EAC"/>
    <w:rsid w:val="00F256A1"/>
    <w:rsid w:val="00F25DF7"/>
    <w:rsid w:val="00F26DA2"/>
    <w:rsid w:val="00F2751C"/>
    <w:rsid w:val="00F3290C"/>
    <w:rsid w:val="00F3521F"/>
    <w:rsid w:val="00F35263"/>
    <w:rsid w:val="00F36585"/>
    <w:rsid w:val="00F410A5"/>
    <w:rsid w:val="00F4250D"/>
    <w:rsid w:val="00F44ABE"/>
    <w:rsid w:val="00F472B0"/>
    <w:rsid w:val="00F4795A"/>
    <w:rsid w:val="00F528BF"/>
    <w:rsid w:val="00F54E5B"/>
    <w:rsid w:val="00F663AE"/>
    <w:rsid w:val="00F71C94"/>
    <w:rsid w:val="00F7454A"/>
    <w:rsid w:val="00F76D1B"/>
    <w:rsid w:val="00F91E51"/>
    <w:rsid w:val="00F944C5"/>
    <w:rsid w:val="00F947B6"/>
    <w:rsid w:val="00FA053A"/>
    <w:rsid w:val="00FA1EE4"/>
    <w:rsid w:val="00FA244A"/>
    <w:rsid w:val="00FA32C4"/>
    <w:rsid w:val="00FA335E"/>
    <w:rsid w:val="00FA426F"/>
    <w:rsid w:val="00FA435F"/>
    <w:rsid w:val="00FA5CAC"/>
    <w:rsid w:val="00FB1440"/>
    <w:rsid w:val="00FB479D"/>
    <w:rsid w:val="00FB4D45"/>
    <w:rsid w:val="00FC0E00"/>
    <w:rsid w:val="00FC2412"/>
    <w:rsid w:val="00FC300E"/>
    <w:rsid w:val="00FC532E"/>
    <w:rsid w:val="00FD0081"/>
    <w:rsid w:val="00FD14DD"/>
    <w:rsid w:val="00FD622C"/>
    <w:rsid w:val="00FD6640"/>
    <w:rsid w:val="00FD66A8"/>
    <w:rsid w:val="00FE0BCF"/>
    <w:rsid w:val="00FE0DF9"/>
    <w:rsid w:val="00FE4C16"/>
    <w:rsid w:val="00FF29B0"/>
    <w:rsid w:val="00FF2BC2"/>
    <w:rsid w:val="00FF4F0D"/>
    <w:rsid w:val="00FF6704"/>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iPriority w:val="99"/>
    <w:unhideWhenUsed/>
    <w:rsid w:val="00413B0F"/>
    <w:rPr>
      <w:sz w:val="16"/>
      <w:szCs w:val="16"/>
    </w:rPr>
  </w:style>
  <w:style w:type="paragraph" w:styleId="Textkomente">
    <w:name w:val="annotation text"/>
    <w:basedOn w:val="Normln"/>
    <w:link w:val="TextkomenteChar"/>
    <w:uiPriority w:val="99"/>
    <w:unhideWhenUsed/>
    <w:rsid w:val="00413B0F"/>
    <w:pPr>
      <w:spacing w:line="240" w:lineRule="auto"/>
    </w:pPr>
    <w:rPr>
      <w:sz w:val="20"/>
      <w:szCs w:val="20"/>
    </w:rPr>
  </w:style>
  <w:style w:type="character" w:customStyle="1" w:styleId="TextkomenteChar">
    <w:name w:val="Text komentáře Char"/>
    <w:basedOn w:val="Standardnpsmoodstavce"/>
    <w:link w:val="Textkomente"/>
    <w:uiPriority w:val="99"/>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styleId="Nevyeenzmnka">
    <w:name w:val="Unresolved Mention"/>
    <w:basedOn w:val="Standardnpsmoodstavce"/>
    <w:uiPriority w:val="99"/>
    <w:semiHidden/>
    <w:unhideWhenUsed/>
    <w:rsid w:val="008B41DA"/>
    <w:rPr>
      <w:color w:val="605E5C"/>
      <w:shd w:val="clear" w:color="auto" w:fill="E1DFDD"/>
    </w:rPr>
  </w:style>
  <w:style w:type="table" w:styleId="Mkatabulky">
    <w:name w:val="Table Grid"/>
    <w:basedOn w:val="Normlntabulka"/>
    <w:uiPriority w:val="59"/>
    <w:rsid w:val="0041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8491">
      <w:bodyDiv w:val="1"/>
      <w:marLeft w:val="0"/>
      <w:marRight w:val="0"/>
      <w:marTop w:val="0"/>
      <w:marBottom w:val="0"/>
      <w:divBdr>
        <w:top w:val="none" w:sz="0" w:space="0" w:color="auto"/>
        <w:left w:val="none" w:sz="0" w:space="0" w:color="auto"/>
        <w:bottom w:val="none" w:sz="0" w:space="0" w:color="auto"/>
        <w:right w:val="none" w:sz="0" w:space="0" w:color="auto"/>
      </w:divBdr>
    </w:div>
    <w:div w:id="4978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r.hnizdo@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B5EB-6A65-4674-BC64-B7B6264A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7307</Words>
  <Characters>43115</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50322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HAVEL &amp; PARTNERS</cp:lastModifiedBy>
  <cp:revision>6</cp:revision>
  <cp:lastPrinted>2021-12-14T06:48:00Z</cp:lastPrinted>
  <dcterms:created xsi:type="dcterms:W3CDTF">2023-04-11T10:05:00Z</dcterms:created>
  <dcterms:modified xsi:type="dcterms:W3CDTF">2023-05-15T07:47:00Z</dcterms:modified>
</cp:coreProperties>
</file>