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CA5E6" w14:textId="7A78993A" w:rsidR="00446672" w:rsidRDefault="00446672" w:rsidP="00FC7B03">
      <w:pPr>
        <w:pStyle w:val="Nzev"/>
        <w:ind w:right="23"/>
        <w:jc w:val="left"/>
        <w:rPr>
          <w:rFonts w:ascii="Times New Roman" w:hAnsi="Times New Roman"/>
          <w:i w:val="0"/>
          <w:iCs/>
          <w:color w:val="000000"/>
          <w:sz w:val="28"/>
          <w:lang w:val="cs-CZ"/>
        </w:rPr>
      </w:pPr>
    </w:p>
    <w:p w14:paraId="77D54098" w14:textId="7A154A47" w:rsidR="00446672" w:rsidRDefault="006F40A5" w:rsidP="006F40A5">
      <w:pPr>
        <w:pStyle w:val="Nzev"/>
        <w:ind w:right="23"/>
        <w:jc w:val="left"/>
        <w:rPr>
          <w:rFonts w:ascii="Times New Roman" w:hAnsi="Times New Roman"/>
          <w:i w:val="0"/>
          <w:iCs/>
          <w:color w:val="000000"/>
          <w:sz w:val="28"/>
          <w:lang w:val="cs-CZ"/>
        </w:rPr>
      </w:pPr>
      <w:r w:rsidRPr="00DD15BC">
        <w:rPr>
          <w:rFonts w:ascii="Times New Roman" w:hAnsi="Times New Roman"/>
          <w:b w:val="0"/>
          <w:iCs/>
          <w:color w:val="000000"/>
          <w:sz w:val="22"/>
          <w:szCs w:val="22"/>
          <w:u w:val="none"/>
          <w:lang w:val="cs-CZ"/>
        </w:rPr>
        <w:t>Příloha č. 1 Výzvy – Návrh Kupní smlouvy</w:t>
      </w:r>
      <w:bookmarkStart w:id="0" w:name="_GoBack"/>
      <w:bookmarkEnd w:id="0"/>
    </w:p>
    <w:p w14:paraId="4B1BF177" w14:textId="77777777" w:rsidR="0098443B" w:rsidRDefault="003E3D5A">
      <w:pPr>
        <w:pStyle w:val="Nzev"/>
        <w:ind w:right="23"/>
        <w:rPr>
          <w:rFonts w:ascii="Times New Roman" w:hAnsi="Times New Roman"/>
          <w:i w:val="0"/>
          <w:iCs/>
          <w:color w:val="000000"/>
          <w:sz w:val="28"/>
          <w:lang w:val="cs-CZ"/>
        </w:rPr>
      </w:pPr>
      <w:r>
        <w:rPr>
          <w:rFonts w:ascii="Times New Roman" w:hAnsi="Times New Roman"/>
          <w:i w:val="0"/>
          <w:iCs/>
          <w:color w:val="000000"/>
          <w:sz w:val="28"/>
          <w:lang w:val="cs-CZ"/>
        </w:rPr>
        <w:t>K</w:t>
      </w:r>
      <w:r w:rsidR="00B52C6A">
        <w:rPr>
          <w:rFonts w:ascii="Times New Roman" w:hAnsi="Times New Roman"/>
          <w:i w:val="0"/>
          <w:iCs/>
          <w:color w:val="000000"/>
          <w:sz w:val="28"/>
          <w:lang w:val="cs-CZ"/>
        </w:rPr>
        <w:t>upní</w:t>
      </w:r>
      <w:r>
        <w:rPr>
          <w:rFonts w:ascii="Times New Roman" w:hAnsi="Times New Roman"/>
          <w:i w:val="0"/>
          <w:iCs/>
          <w:color w:val="000000"/>
          <w:sz w:val="28"/>
          <w:lang w:val="cs-CZ"/>
        </w:rPr>
        <w:t xml:space="preserve"> smlouva</w:t>
      </w:r>
    </w:p>
    <w:p w14:paraId="0A0B51F4" w14:textId="72CC8302" w:rsidR="0098443B" w:rsidRPr="00A848F4" w:rsidRDefault="00D356B1">
      <w:pPr>
        <w:ind w:right="23"/>
        <w:jc w:val="center"/>
        <w:rPr>
          <w:rFonts w:ascii="Arial" w:hAnsi="Arial"/>
          <w:b/>
          <w:iCs/>
          <w:color w:val="000000"/>
          <w:sz w:val="22"/>
          <w:szCs w:val="22"/>
          <w:u w:val="single"/>
        </w:rPr>
      </w:pPr>
      <w:r w:rsidRPr="00A848F4">
        <w:rPr>
          <w:sz w:val="22"/>
          <w:szCs w:val="22"/>
        </w:rPr>
        <w:t xml:space="preserve">číslo </w:t>
      </w:r>
      <w:r w:rsidR="00FB2061" w:rsidRPr="00A848F4">
        <w:rPr>
          <w:sz w:val="22"/>
          <w:szCs w:val="22"/>
        </w:rPr>
        <w:t xml:space="preserve">smlouvy prodávajícího: </w:t>
      </w:r>
      <w:r w:rsidR="008D4FC3" w:rsidRPr="00A848F4">
        <w:rPr>
          <w:sz w:val="22"/>
          <w:szCs w:val="22"/>
        </w:rPr>
        <w:t>ODB2023</w:t>
      </w:r>
      <w:r w:rsidR="0002318D" w:rsidRPr="00A848F4">
        <w:rPr>
          <w:sz w:val="22"/>
          <w:szCs w:val="22"/>
        </w:rPr>
        <w:t>0403</w:t>
      </w:r>
    </w:p>
    <w:p w14:paraId="6F53AA72" w14:textId="77777777" w:rsidR="0098443B" w:rsidRDefault="0098443B">
      <w:pPr>
        <w:ind w:right="901"/>
        <w:jc w:val="center"/>
        <w:rPr>
          <w:rFonts w:ascii="Arial" w:hAnsi="Arial"/>
          <w:b/>
          <w:iCs/>
          <w:color w:val="000000"/>
          <w:szCs w:val="20"/>
          <w:u w:val="single"/>
        </w:rPr>
      </w:pPr>
    </w:p>
    <w:p w14:paraId="77BEC914" w14:textId="77777777" w:rsidR="0098443B" w:rsidRDefault="0098443B">
      <w:pPr>
        <w:ind w:right="901"/>
        <w:jc w:val="center"/>
        <w:rPr>
          <w:rFonts w:ascii="Arial" w:hAnsi="Arial"/>
          <w:b/>
          <w:iCs/>
          <w:color w:val="000000"/>
          <w:szCs w:val="20"/>
          <w:u w:val="single"/>
        </w:rPr>
      </w:pPr>
    </w:p>
    <w:p w14:paraId="6D34F33B" w14:textId="77777777" w:rsidR="0098443B" w:rsidRPr="00FC7B03" w:rsidRDefault="0098443B">
      <w:pPr>
        <w:pStyle w:val="Nadpis1"/>
        <w:numPr>
          <w:ilvl w:val="0"/>
          <w:numId w:val="0"/>
        </w:numPr>
        <w:rPr>
          <w:color w:val="000000"/>
          <w:sz w:val="22"/>
          <w:szCs w:val="22"/>
        </w:rPr>
      </w:pPr>
      <w:r w:rsidRPr="00FC7B03">
        <w:rPr>
          <w:color w:val="000000"/>
          <w:sz w:val="22"/>
          <w:szCs w:val="22"/>
        </w:rPr>
        <w:t>Článek 1 - Smluvní strany</w:t>
      </w:r>
    </w:p>
    <w:p w14:paraId="23641F16" w14:textId="77777777" w:rsidR="0098443B" w:rsidRPr="00FC7B03" w:rsidRDefault="0098443B">
      <w:pPr>
        <w:rPr>
          <w:sz w:val="22"/>
          <w:szCs w:val="22"/>
        </w:rPr>
      </w:pPr>
    </w:p>
    <w:p w14:paraId="5309642F" w14:textId="77777777" w:rsidR="00D3475B" w:rsidRPr="00FC7B03" w:rsidRDefault="00D3475B" w:rsidP="00D3475B">
      <w:pPr>
        <w:jc w:val="both"/>
        <w:rPr>
          <w:b/>
          <w:bCs/>
          <w:sz w:val="22"/>
          <w:szCs w:val="22"/>
          <w:u w:val="single"/>
        </w:rPr>
      </w:pPr>
      <w:r w:rsidRPr="00FC7B03">
        <w:rPr>
          <w:b/>
          <w:bCs/>
          <w:sz w:val="22"/>
          <w:szCs w:val="22"/>
          <w:u w:val="single"/>
        </w:rPr>
        <w:t>a) Prodávající:</w:t>
      </w:r>
    </w:p>
    <w:p w14:paraId="2A554D12" w14:textId="77777777" w:rsidR="00D3475B" w:rsidRPr="00FC7B03" w:rsidRDefault="00C7469A" w:rsidP="00D3475B">
      <w:pPr>
        <w:jc w:val="both"/>
        <w:rPr>
          <w:sz w:val="22"/>
          <w:szCs w:val="22"/>
        </w:rPr>
      </w:pPr>
      <w:r w:rsidRPr="00FC7B03">
        <w:rPr>
          <w:sz w:val="22"/>
          <w:szCs w:val="22"/>
        </w:rPr>
        <w:t>Název</w:t>
      </w:r>
      <w:r w:rsidR="00D3475B" w:rsidRPr="00FC7B03">
        <w:rPr>
          <w:sz w:val="22"/>
          <w:szCs w:val="22"/>
        </w:rPr>
        <w:t>:</w:t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="00D3475B" w:rsidRPr="00FC7B03">
        <w:rPr>
          <w:sz w:val="22"/>
          <w:szCs w:val="22"/>
        </w:rPr>
        <w:tab/>
      </w:r>
      <w:r w:rsidR="00D3475B" w:rsidRPr="00FC7B03">
        <w:rPr>
          <w:sz w:val="22"/>
          <w:szCs w:val="22"/>
        </w:rPr>
        <w:tab/>
      </w:r>
      <w:r w:rsidR="00D3475B" w:rsidRPr="00FC7B03">
        <w:rPr>
          <w:b/>
          <w:bCs/>
          <w:sz w:val="22"/>
          <w:szCs w:val="22"/>
        </w:rPr>
        <w:t>Dopravní podnik Ostrava a.s.</w:t>
      </w:r>
    </w:p>
    <w:p w14:paraId="257A77E5" w14:textId="01586C27" w:rsidR="00D3475B" w:rsidRPr="00FC7B03" w:rsidRDefault="00D3475B" w:rsidP="00D3475B">
      <w:pPr>
        <w:jc w:val="both"/>
        <w:rPr>
          <w:sz w:val="22"/>
          <w:szCs w:val="22"/>
        </w:rPr>
      </w:pPr>
      <w:r w:rsidRPr="00FC7B03">
        <w:rPr>
          <w:sz w:val="22"/>
          <w:szCs w:val="22"/>
        </w:rPr>
        <w:t>Zapsán:</w:t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="00704E56">
        <w:rPr>
          <w:sz w:val="22"/>
          <w:szCs w:val="22"/>
        </w:rPr>
        <w:t xml:space="preserve">             </w:t>
      </w:r>
      <w:r w:rsidRPr="00FC7B03">
        <w:rPr>
          <w:sz w:val="22"/>
          <w:szCs w:val="22"/>
        </w:rPr>
        <w:t>v OR u Krajského soudu v Ostravě, oddíl B, vložka 1104</w:t>
      </w:r>
    </w:p>
    <w:p w14:paraId="66564330" w14:textId="77777777" w:rsidR="00D3475B" w:rsidRPr="00FC7B03" w:rsidRDefault="00D3475B" w:rsidP="00D3475B">
      <w:pPr>
        <w:jc w:val="both"/>
        <w:rPr>
          <w:sz w:val="22"/>
          <w:szCs w:val="22"/>
        </w:rPr>
      </w:pP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  <w:t>DIČ:</w:t>
      </w:r>
      <w:r w:rsidRPr="00FC7B03">
        <w:rPr>
          <w:sz w:val="22"/>
          <w:szCs w:val="22"/>
        </w:rPr>
        <w:tab/>
        <w:t>CZ61974757, plátce DPH</w:t>
      </w:r>
      <w:r w:rsidRPr="00FC7B03">
        <w:rPr>
          <w:sz w:val="22"/>
          <w:szCs w:val="22"/>
        </w:rPr>
        <w:tab/>
        <w:t>IČ: 61974757</w:t>
      </w:r>
    </w:p>
    <w:p w14:paraId="165C6EB8" w14:textId="77777777" w:rsidR="00D3475B" w:rsidRPr="00FC7B03" w:rsidRDefault="00D3475B" w:rsidP="00D3475B">
      <w:pPr>
        <w:jc w:val="both"/>
        <w:rPr>
          <w:sz w:val="22"/>
          <w:szCs w:val="22"/>
        </w:rPr>
      </w:pPr>
      <w:r w:rsidRPr="00FC7B03">
        <w:rPr>
          <w:sz w:val="22"/>
          <w:szCs w:val="22"/>
        </w:rPr>
        <w:t>Bankovní spojení:</w:t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proofErr w:type="spellStart"/>
      <w:r w:rsidR="009B4557" w:rsidRPr="00FC7B03">
        <w:rPr>
          <w:sz w:val="22"/>
          <w:szCs w:val="22"/>
        </w:rPr>
        <w:t>UniCredit</w:t>
      </w:r>
      <w:proofErr w:type="spellEnd"/>
      <w:r w:rsidR="009B4557" w:rsidRPr="00FC7B03">
        <w:rPr>
          <w:sz w:val="22"/>
          <w:szCs w:val="22"/>
        </w:rPr>
        <w:t xml:space="preserve"> Bank, číslo účtu 2105677586/2700</w:t>
      </w:r>
    </w:p>
    <w:p w14:paraId="731039FE" w14:textId="77777777" w:rsidR="00D3475B" w:rsidRPr="00FC7B03" w:rsidRDefault="00D3475B" w:rsidP="00D3475B">
      <w:pPr>
        <w:jc w:val="both"/>
        <w:rPr>
          <w:sz w:val="22"/>
          <w:szCs w:val="22"/>
        </w:rPr>
      </w:pPr>
      <w:r w:rsidRPr="00FC7B03">
        <w:rPr>
          <w:sz w:val="22"/>
          <w:szCs w:val="22"/>
        </w:rPr>
        <w:t>Sídlo:</w:t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="002737D3" w:rsidRPr="00FC7B03">
        <w:rPr>
          <w:sz w:val="22"/>
          <w:szCs w:val="22"/>
        </w:rPr>
        <w:t>Poděbradova 494/2, Moravská Ostrava, 702 00 Ostrava</w:t>
      </w:r>
    </w:p>
    <w:p w14:paraId="508DCB78" w14:textId="77777777" w:rsidR="00D3475B" w:rsidRPr="00FC7B03" w:rsidRDefault="00D3475B" w:rsidP="006D0B2F">
      <w:pPr>
        <w:ind w:left="2832" w:hanging="2832"/>
        <w:jc w:val="both"/>
        <w:rPr>
          <w:sz w:val="22"/>
          <w:szCs w:val="22"/>
        </w:rPr>
      </w:pPr>
      <w:r w:rsidRPr="00FC7B03">
        <w:rPr>
          <w:sz w:val="22"/>
          <w:szCs w:val="22"/>
        </w:rPr>
        <w:t>Zasto</w:t>
      </w:r>
      <w:r w:rsidR="006D0B2F" w:rsidRPr="00FC7B03">
        <w:rPr>
          <w:sz w:val="22"/>
          <w:szCs w:val="22"/>
        </w:rPr>
        <w:t>upen:</w:t>
      </w:r>
      <w:r w:rsidR="006D0B2F" w:rsidRPr="00FC7B03">
        <w:rPr>
          <w:sz w:val="22"/>
          <w:szCs w:val="22"/>
        </w:rPr>
        <w:tab/>
      </w:r>
      <w:r w:rsidR="00B26736" w:rsidRPr="00FC7B03">
        <w:rPr>
          <w:sz w:val="22"/>
          <w:szCs w:val="22"/>
        </w:rPr>
        <w:t>Ing</w:t>
      </w:r>
      <w:r w:rsidR="001262A5" w:rsidRPr="00FC7B03">
        <w:rPr>
          <w:sz w:val="22"/>
          <w:szCs w:val="22"/>
        </w:rPr>
        <w:t>. Michalem Otavou</w:t>
      </w:r>
      <w:r w:rsidR="00903C53" w:rsidRPr="00FC7B03">
        <w:rPr>
          <w:sz w:val="22"/>
          <w:szCs w:val="22"/>
        </w:rPr>
        <w:t xml:space="preserve">, </w:t>
      </w:r>
      <w:r w:rsidR="001E1745" w:rsidRPr="00FC7B03">
        <w:rPr>
          <w:sz w:val="22"/>
          <w:szCs w:val="22"/>
        </w:rPr>
        <w:t xml:space="preserve">ředitelem </w:t>
      </w:r>
      <w:r w:rsidR="005C4EB0" w:rsidRPr="00FC7B03">
        <w:rPr>
          <w:sz w:val="22"/>
          <w:szCs w:val="22"/>
        </w:rPr>
        <w:t>úseku nákupu a investic</w:t>
      </w:r>
    </w:p>
    <w:p w14:paraId="60563B18" w14:textId="0B2D156C" w:rsidR="00D3475B" w:rsidRPr="00FC7B03" w:rsidRDefault="00D3475B" w:rsidP="006607EC">
      <w:pPr>
        <w:pStyle w:val="Zkladntext"/>
        <w:rPr>
          <w:color w:val="auto"/>
          <w:sz w:val="22"/>
          <w:szCs w:val="22"/>
        </w:rPr>
      </w:pPr>
      <w:r w:rsidRPr="00FC7B03">
        <w:rPr>
          <w:color w:val="auto"/>
          <w:sz w:val="22"/>
          <w:szCs w:val="22"/>
        </w:rPr>
        <w:t>Kont</w:t>
      </w:r>
      <w:r w:rsidR="009C593C" w:rsidRPr="00FC7B03">
        <w:rPr>
          <w:color w:val="auto"/>
          <w:sz w:val="22"/>
          <w:szCs w:val="22"/>
        </w:rPr>
        <w:t>aktní spojení:</w:t>
      </w:r>
      <w:r w:rsidR="009C593C" w:rsidRPr="00FC7B03">
        <w:rPr>
          <w:color w:val="auto"/>
          <w:sz w:val="22"/>
          <w:szCs w:val="22"/>
        </w:rPr>
        <w:tab/>
      </w:r>
      <w:r w:rsidR="009C593C" w:rsidRPr="00FC7B03">
        <w:rPr>
          <w:color w:val="auto"/>
          <w:sz w:val="22"/>
          <w:szCs w:val="22"/>
        </w:rPr>
        <w:tab/>
        <w:t xml:space="preserve">Ing. </w:t>
      </w:r>
      <w:r w:rsidR="00C37515" w:rsidRPr="00FC7B03">
        <w:rPr>
          <w:color w:val="auto"/>
          <w:sz w:val="22"/>
          <w:szCs w:val="22"/>
        </w:rPr>
        <w:t>Václav Šrom</w:t>
      </w:r>
      <w:r w:rsidRPr="00FC7B03">
        <w:rPr>
          <w:color w:val="auto"/>
          <w:sz w:val="22"/>
          <w:szCs w:val="22"/>
        </w:rPr>
        <w:t xml:space="preserve">, oddělení </w:t>
      </w:r>
      <w:r w:rsidR="00525D54" w:rsidRPr="00FC7B03">
        <w:rPr>
          <w:color w:val="auto"/>
          <w:sz w:val="22"/>
          <w:szCs w:val="22"/>
        </w:rPr>
        <w:t>e</w:t>
      </w:r>
      <w:r w:rsidRPr="00FC7B03">
        <w:rPr>
          <w:color w:val="auto"/>
          <w:sz w:val="22"/>
          <w:szCs w:val="22"/>
        </w:rPr>
        <w:t xml:space="preserve">nergie a ekologie, </w:t>
      </w:r>
    </w:p>
    <w:p w14:paraId="6725FEB4" w14:textId="77777777" w:rsidR="00D3475B" w:rsidRPr="00FC7B03" w:rsidRDefault="009C593C" w:rsidP="00D3475B">
      <w:pPr>
        <w:pStyle w:val="Zkladntext"/>
        <w:ind w:left="2124" w:firstLine="708"/>
        <w:rPr>
          <w:color w:val="auto"/>
          <w:sz w:val="22"/>
          <w:szCs w:val="22"/>
        </w:rPr>
      </w:pPr>
      <w:r w:rsidRPr="00FC7B03">
        <w:rPr>
          <w:color w:val="auto"/>
          <w:sz w:val="22"/>
          <w:szCs w:val="22"/>
        </w:rPr>
        <w:t>Telefon: 597 401</w:t>
      </w:r>
      <w:r w:rsidR="002737D3" w:rsidRPr="00FC7B03">
        <w:rPr>
          <w:color w:val="auto"/>
          <w:sz w:val="22"/>
          <w:szCs w:val="22"/>
        </w:rPr>
        <w:t> </w:t>
      </w:r>
      <w:r w:rsidRPr="00FC7B03">
        <w:rPr>
          <w:color w:val="auto"/>
          <w:sz w:val="22"/>
          <w:szCs w:val="22"/>
        </w:rPr>
        <w:t>32</w:t>
      </w:r>
      <w:r w:rsidR="00C37515" w:rsidRPr="00FC7B03">
        <w:rPr>
          <w:color w:val="auto"/>
          <w:sz w:val="22"/>
          <w:szCs w:val="22"/>
        </w:rPr>
        <w:t>2</w:t>
      </w:r>
      <w:r w:rsidR="002737D3" w:rsidRPr="00FC7B03">
        <w:rPr>
          <w:color w:val="auto"/>
          <w:sz w:val="22"/>
          <w:szCs w:val="22"/>
        </w:rPr>
        <w:t>, mobil: 725 749 374</w:t>
      </w:r>
    </w:p>
    <w:p w14:paraId="37A92A50" w14:textId="77777777" w:rsidR="00D3475B" w:rsidRPr="00FC7B03" w:rsidRDefault="00D3475B" w:rsidP="00D3475B">
      <w:pPr>
        <w:pStyle w:val="Zkladntext"/>
        <w:ind w:left="2124" w:firstLine="708"/>
        <w:rPr>
          <w:sz w:val="22"/>
          <w:szCs w:val="22"/>
        </w:rPr>
      </w:pPr>
      <w:r w:rsidRPr="00FC7B03">
        <w:rPr>
          <w:color w:val="auto"/>
          <w:sz w:val="22"/>
          <w:szCs w:val="22"/>
        </w:rPr>
        <w:t>Email:</w:t>
      </w:r>
      <w:r w:rsidRPr="00FC7B03">
        <w:rPr>
          <w:sz w:val="22"/>
          <w:szCs w:val="22"/>
        </w:rPr>
        <w:t xml:space="preserve"> </w:t>
      </w:r>
      <w:hyperlink r:id="rId8" w:history="1">
        <w:r w:rsidR="00060393" w:rsidRPr="00FC7B03">
          <w:rPr>
            <w:rStyle w:val="Hypertextovodkaz"/>
            <w:sz w:val="22"/>
            <w:szCs w:val="22"/>
          </w:rPr>
          <w:t>vaclav.srom@dpo.cz</w:t>
        </w:r>
      </w:hyperlink>
    </w:p>
    <w:p w14:paraId="6FC9209E" w14:textId="6514ED30" w:rsidR="00D3475B" w:rsidRPr="00FC7B03" w:rsidRDefault="00D3475B" w:rsidP="00D3475B">
      <w:pPr>
        <w:pStyle w:val="Zkladntext"/>
        <w:ind w:left="2124" w:firstLine="708"/>
        <w:rPr>
          <w:sz w:val="22"/>
          <w:szCs w:val="22"/>
        </w:rPr>
      </w:pPr>
    </w:p>
    <w:p w14:paraId="33657AE0" w14:textId="77777777" w:rsidR="000701BF" w:rsidRPr="00FC7B03" w:rsidRDefault="000701BF" w:rsidP="000701BF">
      <w:pPr>
        <w:pStyle w:val="Zkladntext"/>
        <w:rPr>
          <w:color w:val="auto"/>
          <w:sz w:val="22"/>
          <w:szCs w:val="22"/>
        </w:rPr>
      </w:pPr>
      <w:r w:rsidRPr="00FC7B03">
        <w:rPr>
          <w:color w:val="auto"/>
          <w:sz w:val="22"/>
          <w:szCs w:val="22"/>
        </w:rPr>
        <w:t xml:space="preserve">(dále také jen </w:t>
      </w:r>
      <w:r w:rsidRPr="00FC7B03">
        <w:rPr>
          <w:b/>
          <w:i/>
          <w:color w:val="auto"/>
          <w:sz w:val="22"/>
          <w:szCs w:val="22"/>
        </w:rPr>
        <w:t>„Prodávající“</w:t>
      </w:r>
      <w:r w:rsidRPr="00FC7B03">
        <w:rPr>
          <w:color w:val="auto"/>
          <w:sz w:val="22"/>
          <w:szCs w:val="22"/>
        </w:rPr>
        <w:t>)</w:t>
      </w:r>
    </w:p>
    <w:p w14:paraId="6EDC3AFA" w14:textId="77777777" w:rsidR="000701BF" w:rsidRPr="00FC7B03" w:rsidRDefault="000701BF" w:rsidP="00D3475B">
      <w:pPr>
        <w:pStyle w:val="Zkladntext"/>
        <w:ind w:left="2124" w:firstLine="708"/>
        <w:rPr>
          <w:sz w:val="22"/>
          <w:szCs w:val="22"/>
        </w:rPr>
      </w:pPr>
    </w:p>
    <w:p w14:paraId="11F53A46" w14:textId="77777777" w:rsidR="00D3475B" w:rsidRPr="00FC7B03" w:rsidRDefault="00D3475B" w:rsidP="00D3475B">
      <w:pPr>
        <w:pStyle w:val="Zkladntext"/>
        <w:ind w:left="2124" w:firstLine="708"/>
        <w:rPr>
          <w:sz w:val="22"/>
          <w:szCs w:val="22"/>
        </w:rPr>
      </w:pPr>
    </w:p>
    <w:p w14:paraId="24AEE788" w14:textId="77777777" w:rsidR="00727ABC" w:rsidRPr="00FC7B03" w:rsidRDefault="00727ABC" w:rsidP="00727ABC">
      <w:pPr>
        <w:jc w:val="both"/>
        <w:rPr>
          <w:sz w:val="22"/>
          <w:szCs w:val="22"/>
        </w:rPr>
      </w:pPr>
      <w:r w:rsidRPr="00FC7B03">
        <w:rPr>
          <w:b/>
          <w:bCs/>
          <w:sz w:val="22"/>
          <w:szCs w:val="22"/>
          <w:u w:val="single"/>
        </w:rPr>
        <w:t>b) Kupující:</w:t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</w:p>
    <w:p w14:paraId="6873096B" w14:textId="6FAC5BC8" w:rsidR="00A848F4" w:rsidRPr="00FC7B03" w:rsidRDefault="00A848F4" w:rsidP="00A848F4">
      <w:pPr>
        <w:jc w:val="both"/>
        <w:rPr>
          <w:sz w:val="22"/>
          <w:szCs w:val="22"/>
        </w:rPr>
      </w:pPr>
      <w:r w:rsidRPr="00FC7B03">
        <w:rPr>
          <w:sz w:val="22"/>
          <w:szCs w:val="22"/>
        </w:rPr>
        <w:t>Název:</w:t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  <w:highlight w:val="cyan"/>
        </w:rPr>
        <w:t>[DOPLNÍ ÚČASTNÍK]</w:t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b/>
          <w:sz w:val="22"/>
          <w:szCs w:val="22"/>
        </w:rPr>
        <w:tab/>
      </w:r>
      <w:r w:rsidRPr="00FC7B03">
        <w:rPr>
          <w:sz w:val="22"/>
          <w:szCs w:val="22"/>
        </w:rPr>
        <w:tab/>
      </w:r>
    </w:p>
    <w:p w14:paraId="203D4708" w14:textId="77777777" w:rsidR="00A848F4" w:rsidRPr="00FC7B03" w:rsidRDefault="00A848F4" w:rsidP="00A848F4">
      <w:pPr>
        <w:jc w:val="both"/>
        <w:rPr>
          <w:sz w:val="22"/>
          <w:szCs w:val="22"/>
        </w:rPr>
      </w:pPr>
      <w:r w:rsidRPr="00FC7B03">
        <w:rPr>
          <w:sz w:val="22"/>
          <w:szCs w:val="22"/>
        </w:rPr>
        <w:t>Zapsán:</w:t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  <w:highlight w:val="cyan"/>
        </w:rPr>
        <w:t>[DOPLNÍ ÚČASTNÍK]</w:t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</w:p>
    <w:p w14:paraId="69DACCBB" w14:textId="77777777" w:rsidR="00A848F4" w:rsidRPr="00FC7B03" w:rsidRDefault="00A848F4" w:rsidP="00A848F4">
      <w:pPr>
        <w:jc w:val="both"/>
        <w:rPr>
          <w:sz w:val="22"/>
          <w:szCs w:val="22"/>
        </w:rPr>
      </w:pPr>
      <w:r w:rsidRPr="00FC7B03">
        <w:rPr>
          <w:sz w:val="22"/>
          <w:szCs w:val="22"/>
        </w:rPr>
        <w:t>Bankovní spojení:</w:t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  <w:highlight w:val="cyan"/>
        </w:rPr>
        <w:t>[DOPLNÍ ÚČASTNÍK]</w:t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</w:p>
    <w:p w14:paraId="09ECFF13" w14:textId="77777777" w:rsidR="00A848F4" w:rsidRPr="00FC7B03" w:rsidRDefault="00A848F4" w:rsidP="00A848F4">
      <w:pPr>
        <w:jc w:val="both"/>
        <w:rPr>
          <w:sz w:val="22"/>
          <w:szCs w:val="22"/>
        </w:rPr>
      </w:pPr>
      <w:r w:rsidRPr="00FC7B03">
        <w:rPr>
          <w:sz w:val="22"/>
          <w:szCs w:val="22"/>
        </w:rPr>
        <w:t>Sídlo:</w:t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  <w:highlight w:val="cyan"/>
        </w:rPr>
        <w:t>[DOPLNÍ ÚČASTNÍK]</w:t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</w:p>
    <w:p w14:paraId="640226E9" w14:textId="77777777" w:rsidR="00A848F4" w:rsidRPr="00FC7B03" w:rsidRDefault="00A848F4" w:rsidP="00A848F4">
      <w:pPr>
        <w:jc w:val="both"/>
        <w:rPr>
          <w:sz w:val="22"/>
          <w:szCs w:val="22"/>
        </w:rPr>
      </w:pPr>
      <w:r w:rsidRPr="00FC7B03">
        <w:rPr>
          <w:sz w:val="22"/>
          <w:szCs w:val="22"/>
        </w:rPr>
        <w:t>Zastoupen:</w:t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  <w:highlight w:val="cyan"/>
        </w:rPr>
        <w:t>[DOPLNÍ ÚČASTNÍK]</w:t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</w:p>
    <w:p w14:paraId="419B9C86" w14:textId="77777777" w:rsidR="00A848F4" w:rsidRPr="00FC7B03" w:rsidRDefault="00A848F4" w:rsidP="00A848F4">
      <w:pPr>
        <w:jc w:val="both"/>
        <w:rPr>
          <w:sz w:val="22"/>
          <w:szCs w:val="22"/>
        </w:rPr>
      </w:pPr>
      <w:r w:rsidRPr="00FC7B03">
        <w:rPr>
          <w:sz w:val="22"/>
          <w:szCs w:val="22"/>
        </w:rPr>
        <w:t>Kontaktní spojení:</w:t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  <w:highlight w:val="cyan"/>
        </w:rPr>
        <w:t>[DOPLNÍ ÚČASTNÍK]</w:t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</w:p>
    <w:p w14:paraId="09D09F65" w14:textId="77777777" w:rsidR="00A848F4" w:rsidRPr="00FC7B03" w:rsidRDefault="00A848F4" w:rsidP="00A848F4">
      <w:pPr>
        <w:jc w:val="both"/>
        <w:rPr>
          <w:sz w:val="22"/>
          <w:szCs w:val="22"/>
        </w:rPr>
      </w:pP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</w:p>
    <w:p w14:paraId="60EF9304" w14:textId="6271A406" w:rsidR="00931A45" w:rsidRPr="00FC7B03" w:rsidRDefault="000701BF" w:rsidP="006607EC">
      <w:pPr>
        <w:jc w:val="both"/>
        <w:rPr>
          <w:sz w:val="22"/>
          <w:szCs w:val="22"/>
        </w:rPr>
      </w:pPr>
      <w:r w:rsidRPr="00FC7B03">
        <w:rPr>
          <w:color w:val="000000"/>
          <w:sz w:val="22"/>
          <w:szCs w:val="22"/>
        </w:rPr>
        <w:t xml:space="preserve">(dále také jen </w:t>
      </w:r>
      <w:r w:rsidRPr="00FC7B03">
        <w:rPr>
          <w:b/>
          <w:i/>
          <w:color w:val="000000"/>
          <w:sz w:val="22"/>
          <w:szCs w:val="22"/>
        </w:rPr>
        <w:t>„Kupující“</w:t>
      </w:r>
      <w:r w:rsidRPr="00FC7B03">
        <w:rPr>
          <w:color w:val="000000"/>
          <w:sz w:val="22"/>
          <w:szCs w:val="22"/>
        </w:rPr>
        <w:t>)</w:t>
      </w:r>
      <w:r w:rsidR="00727ABC" w:rsidRPr="00FC7B03">
        <w:rPr>
          <w:sz w:val="22"/>
          <w:szCs w:val="22"/>
        </w:rPr>
        <w:tab/>
      </w:r>
    </w:p>
    <w:p w14:paraId="2CDC3205" w14:textId="4CD9E812" w:rsidR="008D4FC3" w:rsidRPr="00FC7B03" w:rsidRDefault="00DA59F9" w:rsidP="008D4FC3">
      <w:pPr>
        <w:jc w:val="both"/>
        <w:rPr>
          <w:color w:val="000000"/>
          <w:sz w:val="22"/>
          <w:szCs w:val="22"/>
        </w:rPr>
      </w:pP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="00A14E09" w:rsidRPr="00FC7B03">
        <w:rPr>
          <w:sz w:val="22"/>
          <w:szCs w:val="22"/>
        </w:rPr>
        <w:tab/>
      </w:r>
      <w:r w:rsidR="00A14E09" w:rsidRPr="00FC7B03">
        <w:rPr>
          <w:sz w:val="22"/>
          <w:szCs w:val="22"/>
        </w:rPr>
        <w:tab/>
      </w:r>
    </w:p>
    <w:p w14:paraId="1C4AD314" w14:textId="73747292" w:rsidR="0098443B" w:rsidRPr="00727ABC" w:rsidRDefault="00124A5F" w:rsidP="00727ABC">
      <w:r>
        <w:rPr>
          <w:color w:val="000000"/>
        </w:rPr>
        <w:tab/>
        <w:t xml:space="preserve"> </w:t>
      </w:r>
    </w:p>
    <w:p w14:paraId="7D90619B" w14:textId="77777777" w:rsidR="0098443B" w:rsidRPr="00210272" w:rsidRDefault="003C1C37" w:rsidP="00690256">
      <w:pPr>
        <w:spacing w:before="240"/>
        <w:rPr>
          <w:b/>
          <w:iCs/>
          <w:color w:val="000000"/>
          <w:sz w:val="22"/>
          <w:szCs w:val="22"/>
          <w:u w:val="single"/>
        </w:rPr>
      </w:pPr>
      <w:r w:rsidRPr="00210272">
        <w:rPr>
          <w:b/>
          <w:iCs/>
          <w:color w:val="000000"/>
          <w:sz w:val="22"/>
          <w:szCs w:val="22"/>
          <w:u w:val="single"/>
        </w:rPr>
        <w:t>Článek 2 - Předmět plnění</w:t>
      </w:r>
    </w:p>
    <w:p w14:paraId="640FB7A5" w14:textId="35E7CCB4" w:rsidR="004D65D5" w:rsidRPr="00FC7B03" w:rsidRDefault="005E1286" w:rsidP="00FC7B03">
      <w:pPr>
        <w:numPr>
          <w:ilvl w:val="1"/>
          <w:numId w:val="1"/>
        </w:numPr>
        <w:spacing w:before="60"/>
        <w:jc w:val="both"/>
        <w:rPr>
          <w:iCs/>
          <w:sz w:val="22"/>
          <w:szCs w:val="22"/>
        </w:rPr>
      </w:pPr>
      <w:r w:rsidRPr="00210272">
        <w:rPr>
          <w:iCs/>
          <w:color w:val="000000"/>
          <w:sz w:val="22"/>
          <w:szCs w:val="22"/>
        </w:rPr>
        <w:t xml:space="preserve">Prodávající se touto </w:t>
      </w:r>
      <w:r w:rsidR="003B5247" w:rsidRPr="00210272">
        <w:rPr>
          <w:iCs/>
          <w:color w:val="000000"/>
          <w:sz w:val="22"/>
          <w:szCs w:val="22"/>
        </w:rPr>
        <w:t>„Kupní smlouvou“</w:t>
      </w:r>
      <w:r w:rsidR="00DC53B5" w:rsidRPr="00210272">
        <w:rPr>
          <w:iCs/>
          <w:color w:val="000000"/>
          <w:sz w:val="22"/>
          <w:szCs w:val="22"/>
        </w:rPr>
        <w:t xml:space="preserve"> (dále jen smlouva) </w:t>
      </w:r>
      <w:r w:rsidRPr="00210272">
        <w:rPr>
          <w:iCs/>
          <w:color w:val="000000"/>
          <w:sz w:val="22"/>
          <w:szCs w:val="22"/>
        </w:rPr>
        <w:t>zava</w:t>
      </w:r>
      <w:r w:rsidR="00ED6E5C" w:rsidRPr="00210272">
        <w:rPr>
          <w:iCs/>
          <w:color w:val="000000"/>
          <w:sz w:val="22"/>
          <w:szCs w:val="22"/>
        </w:rPr>
        <w:t xml:space="preserve">zuje předat </w:t>
      </w:r>
      <w:r w:rsidR="00DC53B5" w:rsidRPr="00210272">
        <w:rPr>
          <w:iCs/>
          <w:color w:val="000000"/>
          <w:sz w:val="22"/>
          <w:szCs w:val="22"/>
        </w:rPr>
        <w:t>K</w:t>
      </w:r>
      <w:r w:rsidR="00655CE1" w:rsidRPr="00210272">
        <w:rPr>
          <w:iCs/>
          <w:color w:val="000000"/>
          <w:sz w:val="22"/>
          <w:szCs w:val="22"/>
        </w:rPr>
        <w:t>upujícímu</w:t>
      </w:r>
      <w:r w:rsidR="00C420F7" w:rsidRPr="00210272">
        <w:rPr>
          <w:iCs/>
          <w:color w:val="000000"/>
          <w:sz w:val="22"/>
          <w:szCs w:val="22"/>
        </w:rPr>
        <w:t xml:space="preserve"> nastříhaný</w:t>
      </w:r>
      <w:r w:rsidR="00531CDC" w:rsidRPr="00210272">
        <w:rPr>
          <w:iCs/>
          <w:color w:val="000000"/>
          <w:sz w:val="22"/>
          <w:szCs w:val="22"/>
        </w:rPr>
        <w:t xml:space="preserve"> (délka cca 3</w:t>
      </w:r>
      <w:r w:rsidR="008D4FC3" w:rsidRPr="00210272">
        <w:rPr>
          <w:iCs/>
          <w:color w:val="000000"/>
          <w:sz w:val="22"/>
          <w:szCs w:val="22"/>
        </w:rPr>
        <w:t xml:space="preserve"> </w:t>
      </w:r>
      <w:r w:rsidR="00531CDC" w:rsidRPr="00210272">
        <w:rPr>
          <w:iCs/>
          <w:color w:val="000000"/>
          <w:sz w:val="22"/>
          <w:szCs w:val="22"/>
        </w:rPr>
        <w:t>m)</w:t>
      </w:r>
      <w:r w:rsidR="00C420F7" w:rsidRPr="00210272">
        <w:rPr>
          <w:iCs/>
          <w:color w:val="000000"/>
          <w:sz w:val="22"/>
          <w:szCs w:val="22"/>
        </w:rPr>
        <w:t>,</w:t>
      </w:r>
      <w:r w:rsidR="00655CE1" w:rsidRPr="00210272">
        <w:rPr>
          <w:iCs/>
          <w:color w:val="000000"/>
          <w:sz w:val="22"/>
          <w:szCs w:val="22"/>
        </w:rPr>
        <w:t xml:space="preserve"> </w:t>
      </w:r>
      <w:r w:rsidR="00C420F7" w:rsidRPr="00210272">
        <w:rPr>
          <w:iCs/>
          <w:color w:val="000000"/>
          <w:sz w:val="22"/>
          <w:szCs w:val="22"/>
        </w:rPr>
        <w:t>použitý</w:t>
      </w:r>
      <w:r w:rsidR="001E1745" w:rsidRPr="00210272">
        <w:rPr>
          <w:iCs/>
          <w:color w:val="000000"/>
          <w:sz w:val="22"/>
          <w:szCs w:val="22"/>
        </w:rPr>
        <w:t xml:space="preserve"> </w:t>
      </w:r>
      <w:proofErr w:type="spellStart"/>
      <w:r w:rsidR="00C420F7" w:rsidRPr="00210272">
        <w:rPr>
          <w:iCs/>
          <w:color w:val="000000"/>
          <w:sz w:val="22"/>
          <w:szCs w:val="22"/>
        </w:rPr>
        <w:t>Cu</w:t>
      </w:r>
      <w:proofErr w:type="spellEnd"/>
      <w:r w:rsidR="00C420F7" w:rsidRPr="00210272">
        <w:rPr>
          <w:iCs/>
          <w:color w:val="000000"/>
          <w:sz w:val="22"/>
          <w:szCs w:val="22"/>
        </w:rPr>
        <w:t xml:space="preserve"> trolejový drát znečištěný uhlíkem smýkadel pantografů</w:t>
      </w:r>
      <w:r w:rsidR="0015517A" w:rsidRPr="00210272">
        <w:rPr>
          <w:iCs/>
          <w:color w:val="000000"/>
          <w:sz w:val="22"/>
          <w:szCs w:val="22"/>
        </w:rPr>
        <w:t xml:space="preserve"> (dále také jen </w:t>
      </w:r>
      <w:r w:rsidR="0015517A" w:rsidRPr="00210272">
        <w:rPr>
          <w:b/>
          <w:i/>
          <w:iCs/>
          <w:color w:val="000000"/>
          <w:sz w:val="22"/>
          <w:szCs w:val="22"/>
        </w:rPr>
        <w:t>„</w:t>
      </w:r>
      <w:proofErr w:type="spellStart"/>
      <w:r w:rsidR="0015517A" w:rsidRPr="00210272">
        <w:rPr>
          <w:b/>
          <w:i/>
          <w:iCs/>
          <w:color w:val="000000"/>
          <w:sz w:val="22"/>
          <w:szCs w:val="22"/>
        </w:rPr>
        <w:t>Cu</w:t>
      </w:r>
      <w:proofErr w:type="spellEnd"/>
      <w:r w:rsidR="0015517A" w:rsidRPr="00210272">
        <w:rPr>
          <w:b/>
          <w:i/>
          <w:iCs/>
          <w:color w:val="000000"/>
          <w:sz w:val="22"/>
          <w:szCs w:val="22"/>
        </w:rPr>
        <w:t xml:space="preserve"> trolejový drát“</w:t>
      </w:r>
      <w:r w:rsidR="0015517A" w:rsidRPr="00210272">
        <w:rPr>
          <w:iCs/>
          <w:color w:val="000000"/>
          <w:sz w:val="22"/>
          <w:szCs w:val="22"/>
        </w:rPr>
        <w:t xml:space="preserve"> nebo </w:t>
      </w:r>
      <w:r w:rsidR="0015517A" w:rsidRPr="00210272">
        <w:rPr>
          <w:b/>
          <w:i/>
          <w:iCs/>
          <w:color w:val="000000"/>
          <w:sz w:val="22"/>
          <w:szCs w:val="22"/>
        </w:rPr>
        <w:t>„odpad“</w:t>
      </w:r>
      <w:r w:rsidR="0015517A" w:rsidRPr="00210272">
        <w:rPr>
          <w:iCs/>
          <w:color w:val="000000"/>
          <w:sz w:val="22"/>
          <w:szCs w:val="22"/>
        </w:rPr>
        <w:t>)</w:t>
      </w:r>
      <w:r w:rsidR="00A75BCE" w:rsidRPr="00210272">
        <w:rPr>
          <w:iCs/>
          <w:color w:val="000000"/>
          <w:sz w:val="22"/>
          <w:szCs w:val="22"/>
        </w:rPr>
        <w:t>.</w:t>
      </w:r>
      <w:r w:rsidR="00D05E3D" w:rsidRPr="00210272">
        <w:rPr>
          <w:iCs/>
          <w:color w:val="000000"/>
          <w:sz w:val="22"/>
          <w:szCs w:val="22"/>
        </w:rPr>
        <w:t xml:space="preserve"> </w:t>
      </w:r>
      <w:r w:rsidRPr="00210272">
        <w:rPr>
          <w:iCs/>
          <w:color w:val="000000"/>
          <w:sz w:val="22"/>
          <w:szCs w:val="22"/>
        </w:rPr>
        <w:t>Kupující se touto smlouv</w:t>
      </w:r>
      <w:r w:rsidR="00626771" w:rsidRPr="00210272">
        <w:rPr>
          <w:iCs/>
          <w:color w:val="000000"/>
          <w:sz w:val="22"/>
          <w:szCs w:val="22"/>
        </w:rPr>
        <w:t>ou zavazuje P</w:t>
      </w:r>
      <w:r w:rsidR="00ED6E5C" w:rsidRPr="00210272">
        <w:rPr>
          <w:iCs/>
          <w:color w:val="000000"/>
          <w:sz w:val="22"/>
          <w:szCs w:val="22"/>
        </w:rPr>
        <w:t>rodávajícím předaný odpad</w:t>
      </w:r>
      <w:r w:rsidRPr="00210272">
        <w:rPr>
          <w:iCs/>
          <w:color w:val="000000"/>
          <w:sz w:val="22"/>
          <w:szCs w:val="22"/>
        </w:rPr>
        <w:t xml:space="preserve"> převzít a zaplatit za ně</w:t>
      </w:r>
      <w:r w:rsidR="00D94A8C" w:rsidRPr="00210272">
        <w:rPr>
          <w:iCs/>
          <w:color w:val="000000"/>
          <w:sz w:val="22"/>
          <w:szCs w:val="22"/>
        </w:rPr>
        <w:t>j</w:t>
      </w:r>
      <w:r w:rsidRPr="00210272">
        <w:rPr>
          <w:iCs/>
          <w:color w:val="000000"/>
          <w:sz w:val="22"/>
          <w:szCs w:val="22"/>
        </w:rPr>
        <w:t xml:space="preserve"> sjednanou cenu, a to za podmínek níže uvedených.</w:t>
      </w:r>
    </w:p>
    <w:p w14:paraId="4447C473" w14:textId="19FF4244" w:rsidR="00B077E7" w:rsidRPr="00920456" w:rsidRDefault="00B077E7" w:rsidP="00FC7B03">
      <w:pPr>
        <w:pStyle w:val="Zkladntext"/>
        <w:spacing w:before="60"/>
        <w:ind w:left="570"/>
        <w:rPr>
          <w:b/>
          <w:color w:val="auto"/>
          <w:sz w:val="22"/>
          <w:szCs w:val="22"/>
        </w:rPr>
      </w:pPr>
      <w:r w:rsidRPr="00920456">
        <w:rPr>
          <w:b/>
          <w:color w:val="auto"/>
          <w:sz w:val="22"/>
          <w:szCs w:val="22"/>
        </w:rPr>
        <w:t>Předpokládaná hmotno</w:t>
      </w:r>
      <w:r w:rsidR="008D4FC3" w:rsidRPr="00920456">
        <w:rPr>
          <w:b/>
          <w:color w:val="auto"/>
          <w:sz w:val="22"/>
          <w:szCs w:val="22"/>
        </w:rPr>
        <w:t xml:space="preserve">st </w:t>
      </w:r>
      <w:proofErr w:type="spellStart"/>
      <w:r w:rsidR="008D4FC3" w:rsidRPr="00920456">
        <w:rPr>
          <w:b/>
          <w:color w:val="auto"/>
          <w:sz w:val="22"/>
          <w:szCs w:val="22"/>
        </w:rPr>
        <w:t>Cu</w:t>
      </w:r>
      <w:proofErr w:type="spellEnd"/>
      <w:r w:rsidR="008D4FC3" w:rsidRPr="00920456">
        <w:rPr>
          <w:b/>
          <w:color w:val="auto"/>
          <w:sz w:val="22"/>
          <w:szCs w:val="22"/>
        </w:rPr>
        <w:t xml:space="preserve"> trolejového drátu: cca 1 2</w:t>
      </w:r>
      <w:r w:rsidR="00A75BCE" w:rsidRPr="00920456">
        <w:rPr>
          <w:b/>
          <w:color w:val="auto"/>
          <w:sz w:val="22"/>
          <w:szCs w:val="22"/>
        </w:rPr>
        <w:t>00</w:t>
      </w:r>
      <w:r w:rsidRPr="00920456">
        <w:rPr>
          <w:b/>
          <w:color w:val="auto"/>
          <w:sz w:val="22"/>
          <w:szCs w:val="22"/>
        </w:rPr>
        <w:t xml:space="preserve"> kg</w:t>
      </w:r>
    </w:p>
    <w:p w14:paraId="41AFD363" w14:textId="4CD9EACF" w:rsidR="00B5453E" w:rsidRPr="00210272" w:rsidRDefault="005E1286" w:rsidP="00FC7B03">
      <w:pPr>
        <w:pStyle w:val="Zkladntext"/>
        <w:spacing w:before="60"/>
        <w:ind w:left="570"/>
        <w:rPr>
          <w:color w:val="auto"/>
          <w:sz w:val="22"/>
          <w:szCs w:val="22"/>
        </w:rPr>
      </w:pPr>
      <w:r w:rsidRPr="00210272">
        <w:rPr>
          <w:color w:val="auto"/>
          <w:sz w:val="22"/>
          <w:szCs w:val="22"/>
        </w:rPr>
        <w:t xml:space="preserve">Smluvní strany konstatují, že skutečná hmotnost </w:t>
      </w:r>
      <w:r w:rsidR="00D94A8C" w:rsidRPr="00210272">
        <w:rPr>
          <w:color w:val="auto"/>
          <w:sz w:val="22"/>
          <w:szCs w:val="22"/>
        </w:rPr>
        <w:t>odpadu</w:t>
      </w:r>
      <w:r w:rsidR="000A50E9" w:rsidRPr="00210272">
        <w:rPr>
          <w:color w:val="auto"/>
          <w:sz w:val="22"/>
          <w:szCs w:val="22"/>
        </w:rPr>
        <w:t xml:space="preserve"> může být nižší nebo vyšší.</w:t>
      </w:r>
    </w:p>
    <w:p w14:paraId="114D5BD4" w14:textId="3008014E" w:rsidR="0098443B" w:rsidRPr="00210272" w:rsidRDefault="00D94A8C" w:rsidP="00FC7B03">
      <w:pPr>
        <w:pStyle w:val="Zkladntext"/>
        <w:numPr>
          <w:ilvl w:val="1"/>
          <w:numId w:val="1"/>
        </w:numPr>
        <w:tabs>
          <w:tab w:val="clear" w:pos="570"/>
          <w:tab w:val="num" w:pos="-3060"/>
        </w:tabs>
        <w:spacing w:before="60"/>
        <w:rPr>
          <w:color w:val="000000"/>
          <w:sz w:val="22"/>
          <w:szCs w:val="22"/>
        </w:rPr>
      </w:pPr>
      <w:r w:rsidRPr="00210272">
        <w:rPr>
          <w:color w:val="auto"/>
          <w:sz w:val="22"/>
          <w:szCs w:val="22"/>
        </w:rPr>
        <w:t>Odpad bude</w:t>
      </w:r>
      <w:r w:rsidR="005E1286" w:rsidRPr="00210272">
        <w:rPr>
          <w:iCs w:val="0"/>
          <w:color w:val="auto"/>
          <w:sz w:val="22"/>
          <w:szCs w:val="22"/>
        </w:rPr>
        <w:t xml:space="preserve"> </w:t>
      </w:r>
      <w:r w:rsidRPr="00210272">
        <w:rPr>
          <w:color w:val="auto"/>
          <w:sz w:val="22"/>
          <w:szCs w:val="22"/>
        </w:rPr>
        <w:t>převzat</w:t>
      </w:r>
      <w:r w:rsidR="00AF4EE1" w:rsidRPr="00210272">
        <w:rPr>
          <w:iCs w:val="0"/>
          <w:color w:val="auto"/>
          <w:sz w:val="22"/>
          <w:szCs w:val="22"/>
        </w:rPr>
        <w:t xml:space="preserve"> v prostorách Kupujícího</w:t>
      </w:r>
      <w:r w:rsidRPr="00210272">
        <w:rPr>
          <w:color w:val="auto"/>
          <w:sz w:val="22"/>
          <w:szCs w:val="22"/>
        </w:rPr>
        <w:t xml:space="preserve"> za účelem zajištění jeho</w:t>
      </w:r>
      <w:r w:rsidR="0098443B" w:rsidRPr="00210272">
        <w:rPr>
          <w:iCs w:val="0"/>
          <w:color w:val="auto"/>
          <w:sz w:val="22"/>
          <w:szCs w:val="22"/>
        </w:rPr>
        <w:t xml:space="preserve"> využití v souladu s p</w:t>
      </w:r>
      <w:r w:rsidR="00F907C7" w:rsidRPr="00210272">
        <w:rPr>
          <w:iCs w:val="0"/>
          <w:color w:val="auto"/>
          <w:sz w:val="22"/>
          <w:szCs w:val="22"/>
        </w:rPr>
        <w:t xml:space="preserve">latnými právními předpisy. </w:t>
      </w:r>
      <w:proofErr w:type="spellStart"/>
      <w:r w:rsidR="00B077E7" w:rsidRPr="00210272">
        <w:rPr>
          <w:color w:val="auto"/>
          <w:sz w:val="22"/>
          <w:szCs w:val="22"/>
        </w:rPr>
        <w:t>Cu</w:t>
      </w:r>
      <w:proofErr w:type="spellEnd"/>
      <w:r w:rsidR="00B077E7" w:rsidRPr="00210272">
        <w:rPr>
          <w:color w:val="auto"/>
          <w:sz w:val="22"/>
          <w:szCs w:val="22"/>
        </w:rPr>
        <w:t xml:space="preserve"> trolejový drát je</w:t>
      </w:r>
      <w:r w:rsidR="00B077E7" w:rsidRPr="00210272">
        <w:rPr>
          <w:iCs w:val="0"/>
          <w:color w:val="auto"/>
          <w:sz w:val="22"/>
          <w:szCs w:val="22"/>
        </w:rPr>
        <w:t xml:space="preserve"> </w:t>
      </w:r>
      <w:r w:rsidR="00FE0F69" w:rsidRPr="00210272">
        <w:rPr>
          <w:iCs w:val="0"/>
          <w:color w:val="auto"/>
          <w:sz w:val="22"/>
          <w:szCs w:val="22"/>
        </w:rPr>
        <w:t>zařazen pod katalogovým</w:t>
      </w:r>
      <w:r w:rsidR="00710289" w:rsidRPr="00210272">
        <w:rPr>
          <w:iCs w:val="0"/>
          <w:color w:val="auto"/>
          <w:sz w:val="22"/>
          <w:szCs w:val="22"/>
        </w:rPr>
        <w:t xml:space="preserve"> číslem odpadu</w:t>
      </w:r>
      <w:r w:rsidR="00FB73D6" w:rsidRPr="00210272">
        <w:rPr>
          <w:iCs w:val="0"/>
          <w:color w:val="auto"/>
          <w:sz w:val="22"/>
          <w:szCs w:val="22"/>
        </w:rPr>
        <w:t xml:space="preserve"> </w:t>
      </w:r>
      <w:r w:rsidR="00623303" w:rsidRPr="00210272">
        <w:rPr>
          <w:i/>
          <w:color w:val="000000" w:themeColor="text1"/>
          <w:sz w:val="22"/>
          <w:szCs w:val="22"/>
        </w:rPr>
        <w:t>17 04 0</w:t>
      </w:r>
      <w:r w:rsidR="009351BA" w:rsidRPr="00210272">
        <w:rPr>
          <w:i/>
          <w:color w:val="000000" w:themeColor="text1"/>
          <w:sz w:val="22"/>
          <w:szCs w:val="22"/>
        </w:rPr>
        <w:t>1</w:t>
      </w:r>
      <w:r w:rsidRPr="00210272">
        <w:rPr>
          <w:color w:val="000000" w:themeColor="text1"/>
          <w:sz w:val="22"/>
          <w:szCs w:val="22"/>
        </w:rPr>
        <w:t xml:space="preserve"> </w:t>
      </w:r>
      <w:r w:rsidR="009351BA" w:rsidRPr="00210272">
        <w:rPr>
          <w:i/>
          <w:color w:val="000000" w:themeColor="text1"/>
          <w:sz w:val="22"/>
          <w:szCs w:val="22"/>
        </w:rPr>
        <w:t>Měď, bronz, mosaz</w:t>
      </w:r>
      <w:r w:rsidR="00AF4EE1" w:rsidRPr="00210272">
        <w:rPr>
          <w:color w:val="000000" w:themeColor="text1"/>
          <w:sz w:val="22"/>
          <w:szCs w:val="22"/>
        </w:rPr>
        <w:t>. Všechen</w:t>
      </w:r>
      <w:r w:rsidR="00A75BCE" w:rsidRPr="00210272">
        <w:rPr>
          <w:color w:val="000000" w:themeColor="text1"/>
          <w:sz w:val="22"/>
          <w:szCs w:val="22"/>
        </w:rPr>
        <w:t xml:space="preserve"> nabízený</w:t>
      </w:r>
      <w:r w:rsidR="00531CDC" w:rsidRPr="00210272">
        <w:rPr>
          <w:color w:val="000000" w:themeColor="text1"/>
          <w:sz w:val="22"/>
          <w:szCs w:val="22"/>
        </w:rPr>
        <w:t xml:space="preserve"> odpad j</w:t>
      </w:r>
      <w:r w:rsidR="00A75BCE" w:rsidRPr="00210272">
        <w:rPr>
          <w:color w:val="000000" w:themeColor="text1"/>
          <w:sz w:val="22"/>
          <w:szCs w:val="22"/>
        </w:rPr>
        <w:t>e</w:t>
      </w:r>
      <w:r w:rsidR="00531CDC" w:rsidRPr="00210272">
        <w:rPr>
          <w:color w:val="000000" w:themeColor="text1"/>
          <w:sz w:val="22"/>
          <w:szCs w:val="22"/>
        </w:rPr>
        <w:t xml:space="preserve"> kategorie „ostatní odpad“.</w:t>
      </w:r>
      <w:r w:rsidR="00B947DE" w:rsidRPr="00210272">
        <w:rPr>
          <w:color w:val="000000" w:themeColor="text1"/>
          <w:sz w:val="22"/>
          <w:szCs w:val="22"/>
        </w:rPr>
        <w:t xml:space="preserve"> Dle číselného kódu Harmonizovaného systému </w:t>
      </w:r>
      <w:r w:rsidR="009351BA" w:rsidRPr="00210272">
        <w:rPr>
          <w:color w:val="000000" w:themeColor="text1"/>
          <w:sz w:val="22"/>
          <w:szCs w:val="22"/>
        </w:rPr>
        <w:t>se jedná o číselný kód 74</w:t>
      </w:r>
      <w:r w:rsidR="00B947DE" w:rsidRPr="00210272">
        <w:rPr>
          <w:color w:val="000000" w:themeColor="text1"/>
          <w:sz w:val="22"/>
          <w:szCs w:val="22"/>
        </w:rPr>
        <w:t>04</w:t>
      </w:r>
      <w:r w:rsidR="009351BA" w:rsidRPr="00210272">
        <w:rPr>
          <w:color w:val="000000" w:themeColor="text1"/>
          <w:sz w:val="22"/>
          <w:szCs w:val="22"/>
        </w:rPr>
        <w:t xml:space="preserve"> 00</w:t>
      </w:r>
      <w:r w:rsidR="00B947DE" w:rsidRPr="00210272">
        <w:rPr>
          <w:color w:val="000000" w:themeColor="text1"/>
          <w:sz w:val="22"/>
          <w:szCs w:val="22"/>
        </w:rPr>
        <w:t>.</w:t>
      </w:r>
      <w:r w:rsidR="0091455E" w:rsidRPr="00210272">
        <w:rPr>
          <w:color w:val="auto"/>
          <w:sz w:val="22"/>
          <w:szCs w:val="22"/>
        </w:rPr>
        <w:t xml:space="preserve"> </w:t>
      </w:r>
      <w:r w:rsidR="00256B3C" w:rsidRPr="00210272">
        <w:rPr>
          <w:color w:val="000000"/>
          <w:sz w:val="22"/>
          <w:szCs w:val="22"/>
        </w:rPr>
        <w:t xml:space="preserve">O </w:t>
      </w:r>
      <w:r w:rsidR="0098443B" w:rsidRPr="00210272">
        <w:rPr>
          <w:color w:val="000000"/>
          <w:sz w:val="22"/>
          <w:szCs w:val="22"/>
        </w:rPr>
        <w:t xml:space="preserve">množství </w:t>
      </w:r>
      <w:r w:rsidR="005C6DA9" w:rsidRPr="00210272">
        <w:rPr>
          <w:color w:val="000000"/>
          <w:sz w:val="22"/>
          <w:szCs w:val="22"/>
        </w:rPr>
        <w:t>předaného a převzatého odpadu</w:t>
      </w:r>
      <w:r w:rsidR="00845060" w:rsidRPr="00210272">
        <w:rPr>
          <w:color w:val="000000"/>
          <w:sz w:val="22"/>
          <w:szCs w:val="22"/>
        </w:rPr>
        <w:t xml:space="preserve"> </w:t>
      </w:r>
      <w:r w:rsidR="0098443B" w:rsidRPr="00210272">
        <w:rPr>
          <w:color w:val="000000"/>
          <w:sz w:val="22"/>
          <w:szCs w:val="22"/>
        </w:rPr>
        <w:t xml:space="preserve">bude vedena písemná evidence formou </w:t>
      </w:r>
      <w:r w:rsidR="009351BA" w:rsidRPr="00210272">
        <w:rPr>
          <w:color w:val="000000"/>
          <w:sz w:val="22"/>
          <w:szCs w:val="22"/>
        </w:rPr>
        <w:t>dodacíc</w:t>
      </w:r>
      <w:r w:rsidR="0098443B" w:rsidRPr="00210272">
        <w:rPr>
          <w:color w:val="000000"/>
          <w:sz w:val="22"/>
          <w:szCs w:val="22"/>
        </w:rPr>
        <w:t>h listů</w:t>
      </w:r>
      <w:r w:rsidR="00097651" w:rsidRPr="00210272">
        <w:rPr>
          <w:color w:val="000000"/>
          <w:sz w:val="22"/>
          <w:szCs w:val="22"/>
        </w:rPr>
        <w:t>/přejímacích dokladů</w:t>
      </w:r>
      <w:r w:rsidR="0098443B" w:rsidRPr="00210272">
        <w:rPr>
          <w:color w:val="000000"/>
          <w:sz w:val="22"/>
          <w:szCs w:val="22"/>
        </w:rPr>
        <w:t xml:space="preserve"> a vážních lístků pro každou jednotlivou dodávku, která bude potvrzena odpovědnými zástupci obou smluvních stran.</w:t>
      </w:r>
    </w:p>
    <w:p w14:paraId="5FC885D7" w14:textId="78398BBF" w:rsidR="0098443B" w:rsidRPr="00210272" w:rsidRDefault="00EB372C" w:rsidP="00514480">
      <w:pPr>
        <w:numPr>
          <w:ilvl w:val="1"/>
          <w:numId w:val="1"/>
        </w:numPr>
        <w:spacing w:before="240"/>
        <w:jc w:val="both"/>
        <w:rPr>
          <w:sz w:val="22"/>
          <w:szCs w:val="22"/>
        </w:rPr>
      </w:pPr>
      <w:r w:rsidRPr="00210272">
        <w:rPr>
          <w:sz w:val="22"/>
          <w:szCs w:val="22"/>
        </w:rPr>
        <w:t>Kupující zajistí</w:t>
      </w:r>
      <w:r w:rsidR="00023C08" w:rsidRPr="00210272">
        <w:rPr>
          <w:sz w:val="22"/>
          <w:szCs w:val="22"/>
        </w:rPr>
        <w:t xml:space="preserve"> </w:t>
      </w:r>
      <w:r w:rsidR="00CE26CB" w:rsidRPr="00210272">
        <w:rPr>
          <w:sz w:val="22"/>
          <w:szCs w:val="22"/>
        </w:rPr>
        <w:t>vážení</w:t>
      </w:r>
      <w:r w:rsidR="00AF4EE1" w:rsidRPr="00210272">
        <w:rPr>
          <w:sz w:val="22"/>
          <w:szCs w:val="22"/>
        </w:rPr>
        <w:t xml:space="preserve"> na kalibrované váze</w:t>
      </w:r>
      <w:r w:rsidR="00B80295" w:rsidRPr="00210272">
        <w:rPr>
          <w:sz w:val="22"/>
          <w:szCs w:val="22"/>
        </w:rPr>
        <w:t xml:space="preserve"> na vlastní náklady.</w:t>
      </w:r>
      <w:r w:rsidR="00023C08" w:rsidRPr="00210272">
        <w:rPr>
          <w:sz w:val="22"/>
          <w:szCs w:val="22"/>
        </w:rPr>
        <w:t xml:space="preserve"> </w:t>
      </w:r>
      <w:r w:rsidR="00B80295" w:rsidRPr="00210272">
        <w:rPr>
          <w:sz w:val="22"/>
          <w:szCs w:val="22"/>
        </w:rPr>
        <w:t xml:space="preserve">Také </w:t>
      </w:r>
      <w:r w:rsidR="00FB73D6" w:rsidRPr="00210272">
        <w:rPr>
          <w:sz w:val="22"/>
          <w:szCs w:val="22"/>
        </w:rPr>
        <w:t>odstranění</w:t>
      </w:r>
      <w:r w:rsidR="00023C08" w:rsidRPr="00210272">
        <w:rPr>
          <w:sz w:val="22"/>
          <w:szCs w:val="22"/>
        </w:rPr>
        <w:t xml:space="preserve"> </w:t>
      </w:r>
      <w:r w:rsidR="005C6DA9" w:rsidRPr="00210272">
        <w:rPr>
          <w:sz w:val="22"/>
          <w:szCs w:val="22"/>
        </w:rPr>
        <w:t>případných nekovových</w:t>
      </w:r>
      <w:r w:rsidR="00023C08" w:rsidRPr="00210272">
        <w:rPr>
          <w:sz w:val="22"/>
          <w:szCs w:val="22"/>
        </w:rPr>
        <w:t xml:space="preserve"> odpadů </w:t>
      </w:r>
      <w:r w:rsidR="009351BA" w:rsidRPr="00210272">
        <w:rPr>
          <w:sz w:val="22"/>
          <w:szCs w:val="22"/>
        </w:rPr>
        <w:t xml:space="preserve">a nečistot </w:t>
      </w:r>
      <w:r w:rsidR="00B80295" w:rsidRPr="00210272">
        <w:rPr>
          <w:sz w:val="22"/>
          <w:szCs w:val="22"/>
        </w:rPr>
        <w:t xml:space="preserve">zajistí Kupující </w:t>
      </w:r>
      <w:r w:rsidR="00023C08" w:rsidRPr="00210272">
        <w:rPr>
          <w:sz w:val="22"/>
          <w:szCs w:val="22"/>
        </w:rPr>
        <w:t>na vlastní náklady.</w:t>
      </w:r>
      <w:r w:rsidR="00F3075B" w:rsidRPr="00210272">
        <w:rPr>
          <w:sz w:val="22"/>
          <w:szCs w:val="22"/>
        </w:rPr>
        <w:t xml:space="preserve"> Nakládku</w:t>
      </w:r>
      <w:r w:rsidR="00AF4EE1" w:rsidRPr="00210272">
        <w:rPr>
          <w:sz w:val="22"/>
          <w:szCs w:val="22"/>
        </w:rPr>
        <w:t xml:space="preserve"> a dopravu</w:t>
      </w:r>
      <w:r w:rsidR="009915CF" w:rsidRPr="00210272">
        <w:rPr>
          <w:sz w:val="22"/>
          <w:szCs w:val="22"/>
        </w:rPr>
        <w:t xml:space="preserve"> do místa </w:t>
      </w:r>
      <w:r w:rsidR="00C7560C" w:rsidRPr="00210272">
        <w:rPr>
          <w:sz w:val="22"/>
          <w:szCs w:val="22"/>
        </w:rPr>
        <w:t xml:space="preserve">předání </w:t>
      </w:r>
      <w:r w:rsidR="009915CF" w:rsidRPr="00210272">
        <w:rPr>
          <w:sz w:val="22"/>
          <w:szCs w:val="22"/>
        </w:rPr>
        <w:t xml:space="preserve">na území města Ostravy, případně do vzdálenosti 20 km od hranice města Ostravy zajistí </w:t>
      </w:r>
      <w:r w:rsidR="009915CF" w:rsidRPr="00210272">
        <w:rPr>
          <w:sz w:val="22"/>
          <w:szCs w:val="22"/>
        </w:rPr>
        <w:lastRenderedPageBreak/>
        <w:t>na vlastní náklady</w:t>
      </w:r>
      <w:r w:rsidR="00F3075B" w:rsidRPr="00210272">
        <w:rPr>
          <w:sz w:val="22"/>
          <w:szCs w:val="22"/>
        </w:rPr>
        <w:t xml:space="preserve"> Prodávajíc</w:t>
      </w:r>
      <w:r w:rsidR="00895A6C" w:rsidRPr="00210272">
        <w:rPr>
          <w:sz w:val="22"/>
          <w:szCs w:val="22"/>
        </w:rPr>
        <w:t>í. V</w:t>
      </w:r>
      <w:r w:rsidR="0025187D" w:rsidRPr="00210272">
        <w:rPr>
          <w:sz w:val="22"/>
          <w:szCs w:val="22"/>
        </w:rPr>
        <w:t>ozidlo prodávajícího</w:t>
      </w:r>
      <w:r w:rsidR="00895A6C" w:rsidRPr="00210272">
        <w:rPr>
          <w:sz w:val="22"/>
          <w:szCs w:val="22"/>
        </w:rPr>
        <w:t xml:space="preserve"> dále než 20 km od hranice města Ostravy nepojede. Místo předání musí být do stanoveného limitu.</w:t>
      </w:r>
    </w:p>
    <w:p w14:paraId="2AC3814B" w14:textId="461CFBFA" w:rsidR="00023C08" w:rsidRPr="00210272" w:rsidRDefault="0098443B" w:rsidP="00023C08">
      <w:pPr>
        <w:pStyle w:val="Zkladntext"/>
        <w:ind w:left="540"/>
        <w:rPr>
          <w:sz w:val="22"/>
          <w:szCs w:val="22"/>
        </w:rPr>
      </w:pPr>
      <w:r w:rsidRPr="00210272">
        <w:rPr>
          <w:iCs w:val="0"/>
          <w:color w:val="000000"/>
          <w:sz w:val="22"/>
          <w:szCs w:val="22"/>
        </w:rPr>
        <w:t>Kupující převzetím tohoto odpadu přejímá veškerou odpovědnost za tento odpad a nakládání s ním, vyjma odpovědnosti pram</w:t>
      </w:r>
      <w:r w:rsidR="0050733D" w:rsidRPr="00210272">
        <w:rPr>
          <w:iCs w:val="0"/>
          <w:color w:val="000000"/>
          <w:sz w:val="22"/>
          <w:szCs w:val="22"/>
        </w:rPr>
        <w:t xml:space="preserve">enící z porušení této </w:t>
      </w:r>
      <w:r w:rsidR="00525527" w:rsidRPr="00210272">
        <w:rPr>
          <w:iCs w:val="0"/>
          <w:color w:val="000000"/>
          <w:sz w:val="22"/>
          <w:szCs w:val="22"/>
        </w:rPr>
        <w:t>S</w:t>
      </w:r>
      <w:r w:rsidR="0050733D" w:rsidRPr="00210272">
        <w:rPr>
          <w:iCs w:val="0"/>
          <w:color w:val="000000"/>
          <w:sz w:val="22"/>
          <w:szCs w:val="22"/>
        </w:rPr>
        <w:t>mlouvy P</w:t>
      </w:r>
      <w:r w:rsidRPr="00210272">
        <w:rPr>
          <w:iCs w:val="0"/>
          <w:color w:val="000000"/>
          <w:sz w:val="22"/>
          <w:szCs w:val="22"/>
        </w:rPr>
        <w:t>rodávajícím.</w:t>
      </w:r>
      <w:r w:rsidR="00023C08" w:rsidRPr="00210272">
        <w:rPr>
          <w:iCs w:val="0"/>
          <w:color w:val="000000"/>
          <w:sz w:val="22"/>
          <w:szCs w:val="22"/>
        </w:rPr>
        <w:t xml:space="preserve"> </w:t>
      </w:r>
      <w:r w:rsidR="0039318D" w:rsidRPr="00210272">
        <w:rPr>
          <w:iCs w:val="0"/>
          <w:color w:val="000000"/>
          <w:sz w:val="22"/>
          <w:szCs w:val="22"/>
        </w:rPr>
        <w:t>Odečítání ne</w:t>
      </w:r>
      <w:r w:rsidR="00C7469A" w:rsidRPr="00210272">
        <w:rPr>
          <w:iCs w:val="0"/>
          <w:color w:val="000000"/>
          <w:sz w:val="22"/>
          <w:szCs w:val="22"/>
        </w:rPr>
        <w:t>čistot</w:t>
      </w:r>
      <w:r w:rsidR="0015517A" w:rsidRPr="00210272">
        <w:rPr>
          <w:iCs w:val="0"/>
          <w:color w:val="000000"/>
          <w:sz w:val="22"/>
          <w:szCs w:val="22"/>
        </w:rPr>
        <w:t xml:space="preserve"> a nekovových odpadů</w:t>
      </w:r>
      <w:r w:rsidR="00C7469A" w:rsidRPr="00210272">
        <w:rPr>
          <w:iCs w:val="0"/>
          <w:color w:val="000000"/>
          <w:sz w:val="22"/>
          <w:szCs w:val="22"/>
        </w:rPr>
        <w:t xml:space="preserve"> </w:t>
      </w:r>
      <w:r w:rsidR="0039318D" w:rsidRPr="00210272">
        <w:rPr>
          <w:iCs w:val="0"/>
          <w:color w:val="000000"/>
          <w:sz w:val="22"/>
          <w:szCs w:val="22"/>
        </w:rPr>
        <w:t xml:space="preserve">od </w:t>
      </w:r>
      <w:r w:rsidR="00F47509" w:rsidRPr="00210272">
        <w:rPr>
          <w:iCs w:val="0"/>
          <w:color w:val="000000"/>
          <w:sz w:val="22"/>
          <w:szCs w:val="22"/>
        </w:rPr>
        <w:t>váž</w:t>
      </w:r>
      <w:r w:rsidR="00895A6C" w:rsidRPr="00210272">
        <w:rPr>
          <w:iCs w:val="0"/>
          <w:color w:val="000000"/>
          <w:sz w:val="22"/>
          <w:szCs w:val="22"/>
        </w:rPr>
        <w:t>i</w:t>
      </w:r>
      <w:r w:rsidR="00F47509" w:rsidRPr="00210272">
        <w:rPr>
          <w:iCs w:val="0"/>
          <w:color w:val="000000"/>
          <w:sz w:val="22"/>
          <w:szCs w:val="22"/>
        </w:rPr>
        <w:t>cím</w:t>
      </w:r>
      <w:r w:rsidR="005C1A02" w:rsidRPr="00210272">
        <w:rPr>
          <w:iCs w:val="0"/>
          <w:color w:val="000000"/>
          <w:sz w:val="22"/>
          <w:szCs w:val="22"/>
        </w:rPr>
        <w:t xml:space="preserve"> zařízení</w:t>
      </w:r>
      <w:r w:rsidR="007645C3" w:rsidRPr="00210272">
        <w:rPr>
          <w:iCs w:val="0"/>
          <w:color w:val="000000"/>
          <w:sz w:val="22"/>
          <w:szCs w:val="22"/>
        </w:rPr>
        <w:t>m</w:t>
      </w:r>
      <w:r w:rsidR="0039318D" w:rsidRPr="00210272">
        <w:rPr>
          <w:iCs w:val="0"/>
          <w:color w:val="000000"/>
          <w:sz w:val="22"/>
          <w:szCs w:val="22"/>
        </w:rPr>
        <w:t xml:space="preserve"> stanovené </w:t>
      </w:r>
      <w:r w:rsidR="00E870E4" w:rsidRPr="00210272">
        <w:rPr>
          <w:iCs w:val="0"/>
          <w:color w:val="000000"/>
          <w:sz w:val="22"/>
          <w:szCs w:val="22"/>
        </w:rPr>
        <w:t xml:space="preserve">celkové </w:t>
      </w:r>
      <w:r w:rsidR="0039318D" w:rsidRPr="00210272">
        <w:rPr>
          <w:iCs w:val="0"/>
          <w:color w:val="000000"/>
          <w:sz w:val="22"/>
          <w:szCs w:val="22"/>
        </w:rPr>
        <w:t>hmotnosti je nepřípustné.</w:t>
      </w:r>
    </w:p>
    <w:p w14:paraId="2943DB36" w14:textId="0D32095B" w:rsidR="009915CF" w:rsidRPr="00210272" w:rsidRDefault="009915CF" w:rsidP="00FC7B03">
      <w:pPr>
        <w:numPr>
          <w:ilvl w:val="1"/>
          <w:numId w:val="1"/>
        </w:numPr>
        <w:spacing w:before="60"/>
        <w:jc w:val="both"/>
        <w:rPr>
          <w:b/>
          <w:bCs/>
          <w:iCs/>
          <w:color w:val="000000"/>
          <w:sz w:val="22"/>
          <w:szCs w:val="22"/>
          <w:u w:val="single"/>
        </w:rPr>
      </w:pPr>
      <w:r w:rsidRPr="00210272">
        <w:rPr>
          <w:iCs/>
          <w:color w:val="000000"/>
          <w:sz w:val="22"/>
          <w:szCs w:val="22"/>
        </w:rPr>
        <w:t>Dodávka odpadu Prodávajícím Kupujícímu</w:t>
      </w:r>
      <w:r w:rsidR="004E60AF" w:rsidRPr="00210272">
        <w:rPr>
          <w:iCs/>
          <w:color w:val="000000"/>
          <w:sz w:val="22"/>
          <w:szCs w:val="22"/>
        </w:rPr>
        <w:t xml:space="preserve"> b</w:t>
      </w:r>
      <w:r w:rsidR="000D0D14" w:rsidRPr="00210272">
        <w:rPr>
          <w:iCs/>
          <w:color w:val="000000"/>
          <w:sz w:val="22"/>
          <w:szCs w:val="22"/>
        </w:rPr>
        <w:t>ude zahájen</w:t>
      </w:r>
      <w:r w:rsidR="0015517A" w:rsidRPr="00210272">
        <w:rPr>
          <w:iCs/>
          <w:color w:val="000000"/>
          <w:sz w:val="22"/>
          <w:szCs w:val="22"/>
        </w:rPr>
        <w:t>a</w:t>
      </w:r>
      <w:r w:rsidR="000D0D14" w:rsidRPr="00210272">
        <w:rPr>
          <w:iCs/>
          <w:color w:val="000000"/>
          <w:sz w:val="22"/>
          <w:szCs w:val="22"/>
        </w:rPr>
        <w:t xml:space="preserve"> po vzájemné dohodě Prodávajícího a Kupujícího. </w:t>
      </w:r>
      <w:r w:rsidRPr="00210272">
        <w:rPr>
          <w:iCs/>
          <w:color w:val="000000"/>
          <w:sz w:val="22"/>
          <w:szCs w:val="22"/>
        </w:rPr>
        <w:t xml:space="preserve">Dodávka odpadu </w:t>
      </w:r>
      <w:r w:rsidR="00760F91" w:rsidRPr="00210272">
        <w:rPr>
          <w:iCs/>
          <w:color w:val="000000"/>
          <w:sz w:val="22"/>
          <w:szCs w:val="22"/>
        </w:rPr>
        <w:t xml:space="preserve">může být </w:t>
      </w:r>
      <w:r w:rsidRPr="00210272">
        <w:rPr>
          <w:iCs/>
          <w:color w:val="000000"/>
          <w:sz w:val="22"/>
          <w:szCs w:val="22"/>
        </w:rPr>
        <w:t>rozdělena na víc</w:t>
      </w:r>
      <w:r w:rsidR="008D4FC3" w:rsidRPr="00210272">
        <w:rPr>
          <w:iCs/>
          <w:color w:val="000000"/>
          <w:sz w:val="22"/>
          <w:szCs w:val="22"/>
        </w:rPr>
        <w:t>e částí a proběhne ve 27. týdnu roku 2023.</w:t>
      </w:r>
      <w:r w:rsidRPr="00210272">
        <w:rPr>
          <w:iCs/>
          <w:color w:val="000000"/>
          <w:sz w:val="22"/>
          <w:szCs w:val="22"/>
        </w:rPr>
        <w:t xml:space="preserve"> </w:t>
      </w:r>
    </w:p>
    <w:p w14:paraId="6E7C1C72" w14:textId="5FE23888" w:rsidR="0098443B" w:rsidRPr="00210272" w:rsidRDefault="0098443B" w:rsidP="001A1F50">
      <w:pPr>
        <w:spacing w:before="240"/>
        <w:jc w:val="both"/>
        <w:rPr>
          <w:b/>
          <w:bCs/>
          <w:iCs/>
          <w:color w:val="000000"/>
          <w:sz w:val="22"/>
          <w:szCs w:val="22"/>
          <w:u w:val="single"/>
        </w:rPr>
      </w:pPr>
      <w:r w:rsidRPr="00210272">
        <w:rPr>
          <w:b/>
          <w:bCs/>
          <w:iCs/>
          <w:color w:val="000000"/>
          <w:sz w:val="22"/>
          <w:szCs w:val="22"/>
          <w:u w:val="single"/>
        </w:rPr>
        <w:t>Č</w:t>
      </w:r>
      <w:r w:rsidR="003C1C37" w:rsidRPr="00210272">
        <w:rPr>
          <w:b/>
          <w:bCs/>
          <w:iCs/>
          <w:color w:val="000000"/>
          <w:sz w:val="22"/>
          <w:szCs w:val="22"/>
          <w:u w:val="single"/>
        </w:rPr>
        <w:t>lánek 3 - Místo a způsob plnění</w:t>
      </w:r>
    </w:p>
    <w:p w14:paraId="2A5C2CB7" w14:textId="77777777" w:rsidR="0098443B" w:rsidRPr="00210272" w:rsidRDefault="0098443B" w:rsidP="001A1F50">
      <w:pPr>
        <w:numPr>
          <w:ilvl w:val="1"/>
          <w:numId w:val="13"/>
        </w:numPr>
        <w:tabs>
          <w:tab w:val="clear" w:pos="360"/>
        </w:tabs>
        <w:spacing w:before="60"/>
        <w:ind w:left="539" w:hanging="539"/>
        <w:jc w:val="both"/>
        <w:rPr>
          <w:iCs/>
          <w:color w:val="000000"/>
          <w:sz w:val="22"/>
          <w:szCs w:val="22"/>
        </w:rPr>
      </w:pPr>
      <w:r w:rsidRPr="00210272">
        <w:rPr>
          <w:iCs/>
          <w:color w:val="000000"/>
          <w:sz w:val="22"/>
          <w:szCs w:val="22"/>
        </w:rPr>
        <w:t>Místem plnění j</w:t>
      </w:r>
      <w:r w:rsidR="000D0D14" w:rsidRPr="00210272">
        <w:rPr>
          <w:iCs/>
          <w:color w:val="000000"/>
          <w:sz w:val="22"/>
          <w:szCs w:val="22"/>
        </w:rPr>
        <w:t xml:space="preserve">e </w:t>
      </w:r>
      <w:r w:rsidR="009915CF" w:rsidRPr="00210272">
        <w:rPr>
          <w:iCs/>
          <w:color w:val="000000"/>
          <w:sz w:val="22"/>
          <w:szCs w:val="22"/>
        </w:rPr>
        <w:t>areál Kupujícího na území města Ostravy nebo do vzdálenosti 20 km od hranice města Ostravy, kde dojde k předání odpadu z vozidla Prodávajícího nebo jeho smluvního dopravce Kupujícímu.</w:t>
      </w:r>
    </w:p>
    <w:p w14:paraId="2D2C2027" w14:textId="76A79250" w:rsidR="0050733D" w:rsidRPr="00210272" w:rsidRDefault="0050733D" w:rsidP="00FC7B03">
      <w:pPr>
        <w:numPr>
          <w:ilvl w:val="1"/>
          <w:numId w:val="13"/>
        </w:numPr>
        <w:tabs>
          <w:tab w:val="clear" w:pos="360"/>
        </w:tabs>
        <w:spacing w:before="60"/>
        <w:ind w:left="539" w:hanging="539"/>
        <w:jc w:val="both"/>
        <w:rPr>
          <w:color w:val="000000"/>
          <w:sz w:val="22"/>
          <w:szCs w:val="22"/>
        </w:rPr>
      </w:pPr>
      <w:r w:rsidRPr="00210272">
        <w:rPr>
          <w:color w:val="000000"/>
          <w:sz w:val="22"/>
          <w:szCs w:val="22"/>
        </w:rPr>
        <w:t xml:space="preserve">Vážení odpadu bude probíhat na kalibrované váze </w:t>
      </w:r>
      <w:r w:rsidR="006F4CA8" w:rsidRPr="00210272">
        <w:rPr>
          <w:color w:val="000000"/>
          <w:sz w:val="22"/>
          <w:szCs w:val="22"/>
        </w:rPr>
        <w:t>na území města Ostravy</w:t>
      </w:r>
      <w:r w:rsidR="00F23152" w:rsidRPr="00210272">
        <w:rPr>
          <w:color w:val="000000"/>
          <w:sz w:val="22"/>
          <w:szCs w:val="22"/>
        </w:rPr>
        <w:t xml:space="preserve"> nebo do vzdálenosti 20 km od hranice města Ostravy</w:t>
      </w:r>
      <w:r w:rsidR="00500A84" w:rsidRPr="00210272">
        <w:rPr>
          <w:color w:val="000000"/>
          <w:sz w:val="22"/>
          <w:szCs w:val="22"/>
        </w:rPr>
        <w:t xml:space="preserve">, kterou zajistí </w:t>
      </w:r>
      <w:r w:rsidR="00DA651E" w:rsidRPr="00210272">
        <w:rPr>
          <w:color w:val="000000"/>
          <w:sz w:val="22"/>
          <w:szCs w:val="22"/>
        </w:rPr>
        <w:t>Kupující</w:t>
      </w:r>
      <w:r w:rsidR="00500A84" w:rsidRPr="00210272">
        <w:rPr>
          <w:color w:val="000000"/>
          <w:sz w:val="22"/>
          <w:szCs w:val="22"/>
        </w:rPr>
        <w:t xml:space="preserve"> na vlastní náklady</w:t>
      </w:r>
      <w:r w:rsidRPr="00210272">
        <w:rPr>
          <w:color w:val="000000"/>
          <w:sz w:val="22"/>
          <w:szCs w:val="22"/>
        </w:rPr>
        <w:t>.</w:t>
      </w:r>
      <w:r w:rsidR="00F60C0E" w:rsidRPr="00210272">
        <w:rPr>
          <w:color w:val="000000"/>
          <w:sz w:val="22"/>
          <w:szCs w:val="22"/>
        </w:rPr>
        <w:t xml:space="preserve"> Místo plnění, kde dojde k předání odpadu Kupujícímu a místo vážení na kalibrované váze nemusí být shodné, Prodávající však požaduje, aby </w:t>
      </w:r>
      <w:r w:rsidR="008D4FC3" w:rsidRPr="00210272">
        <w:rPr>
          <w:color w:val="000000"/>
          <w:sz w:val="22"/>
          <w:szCs w:val="22"/>
        </w:rPr>
        <w:t xml:space="preserve">vzdálenost včetně případné </w:t>
      </w:r>
      <w:r w:rsidR="00F60C0E" w:rsidRPr="00210272">
        <w:rPr>
          <w:color w:val="000000"/>
          <w:sz w:val="22"/>
          <w:szCs w:val="22"/>
        </w:rPr>
        <w:t>zajíž</w:t>
      </w:r>
      <w:r w:rsidR="008D4FC3" w:rsidRPr="00210272">
        <w:rPr>
          <w:color w:val="000000"/>
          <w:sz w:val="22"/>
          <w:szCs w:val="22"/>
        </w:rPr>
        <w:t>ďky k váze nebyla delší než 20 km od hranice města Ostravy</w:t>
      </w:r>
      <w:r w:rsidR="00F60C0E" w:rsidRPr="00210272">
        <w:rPr>
          <w:color w:val="000000"/>
          <w:sz w:val="22"/>
          <w:szCs w:val="22"/>
        </w:rPr>
        <w:t xml:space="preserve">. </w:t>
      </w:r>
      <w:r w:rsidR="00847709" w:rsidRPr="00210272">
        <w:rPr>
          <w:color w:val="000000"/>
          <w:sz w:val="22"/>
          <w:szCs w:val="22"/>
        </w:rPr>
        <w:t xml:space="preserve"> Vážení bude přítomen zaměstnanec Prodávajícího.</w:t>
      </w:r>
      <w:r w:rsidRPr="00210272">
        <w:rPr>
          <w:color w:val="000000"/>
          <w:sz w:val="22"/>
          <w:szCs w:val="22"/>
        </w:rPr>
        <w:t xml:space="preserve"> </w:t>
      </w:r>
      <w:r w:rsidR="00FB73D6" w:rsidRPr="00210272">
        <w:rPr>
          <w:color w:val="000000"/>
          <w:sz w:val="22"/>
          <w:szCs w:val="22"/>
        </w:rPr>
        <w:t xml:space="preserve">Vozidlo s odpadem </w:t>
      </w:r>
      <w:r w:rsidR="0039318D" w:rsidRPr="00210272">
        <w:rPr>
          <w:color w:val="000000"/>
          <w:sz w:val="22"/>
          <w:szCs w:val="22"/>
        </w:rPr>
        <w:t>musí být váženo vždy celé</w:t>
      </w:r>
      <w:r w:rsidR="00FB73D6" w:rsidRPr="00210272">
        <w:rPr>
          <w:color w:val="000000"/>
          <w:sz w:val="22"/>
          <w:szCs w:val="22"/>
        </w:rPr>
        <w:t>,</w:t>
      </w:r>
      <w:r w:rsidR="006412D4" w:rsidRPr="00210272">
        <w:rPr>
          <w:color w:val="000000"/>
          <w:sz w:val="22"/>
          <w:szCs w:val="22"/>
        </w:rPr>
        <w:t xml:space="preserve"> když není přípustné</w:t>
      </w:r>
      <w:r w:rsidR="00FB73D6" w:rsidRPr="00210272">
        <w:rPr>
          <w:color w:val="000000"/>
          <w:sz w:val="22"/>
          <w:szCs w:val="22"/>
        </w:rPr>
        <w:t xml:space="preserve"> vážení</w:t>
      </w:r>
      <w:r w:rsidR="00626771" w:rsidRPr="00210272">
        <w:rPr>
          <w:color w:val="000000"/>
          <w:sz w:val="22"/>
          <w:szCs w:val="22"/>
        </w:rPr>
        <w:t xml:space="preserve"> </w:t>
      </w:r>
      <w:r w:rsidR="00FB73D6" w:rsidRPr="00210272">
        <w:rPr>
          <w:color w:val="000000"/>
          <w:sz w:val="22"/>
          <w:szCs w:val="22"/>
        </w:rPr>
        <w:t>po částech.</w:t>
      </w:r>
    </w:p>
    <w:p w14:paraId="10DA5070" w14:textId="5A61A993" w:rsidR="0098443B" w:rsidRPr="00210272" w:rsidRDefault="00A06D09" w:rsidP="00FC7B03">
      <w:pPr>
        <w:numPr>
          <w:ilvl w:val="1"/>
          <w:numId w:val="13"/>
        </w:numPr>
        <w:tabs>
          <w:tab w:val="clear" w:pos="360"/>
        </w:tabs>
        <w:spacing w:before="60"/>
        <w:ind w:left="539" w:hanging="539"/>
        <w:jc w:val="both"/>
        <w:rPr>
          <w:color w:val="000000"/>
          <w:sz w:val="22"/>
          <w:szCs w:val="22"/>
        </w:rPr>
      </w:pPr>
      <w:r w:rsidRPr="00210272">
        <w:rPr>
          <w:sz w:val="22"/>
          <w:szCs w:val="22"/>
        </w:rPr>
        <w:t xml:space="preserve">V místě plnění dojde k předání </w:t>
      </w:r>
      <w:r w:rsidR="0015517A" w:rsidRPr="00210272">
        <w:rPr>
          <w:sz w:val="22"/>
          <w:szCs w:val="22"/>
        </w:rPr>
        <w:t xml:space="preserve">odpadu </w:t>
      </w:r>
      <w:r w:rsidR="0050733D" w:rsidRPr="00210272">
        <w:rPr>
          <w:sz w:val="22"/>
          <w:szCs w:val="22"/>
        </w:rPr>
        <w:t>v pracovní d</w:t>
      </w:r>
      <w:r w:rsidRPr="00210272">
        <w:rPr>
          <w:sz w:val="22"/>
          <w:szCs w:val="22"/>
        </w:rPr>
        <w:t>e</w:t>
      </w:r>
      <w:r w:rsidR="0050733D" w:rsidRPr="00210272">
        <w:rPr>
          <w:sz w:val="22"/>
          <w:szCs w:val="22"/>
        </w:rPr>
        <w:t>n</w:t>
      </w:r>
      <w:r w:rsidRPr="00210272">
        <w:rPr>
          <w:sz w:val="22"/>
          <w:szCs w:val="22"/>
        </w:rPr>
        <w:t xml:space="preserve"> v čase 6.3</w:t>
      </w:r>
      <w:r w:rsidR="0050733D" w:rsidRPr="00210272">
        <w:rPr>
          <w:sz w:val="22"/>
          <w:szCs w:val="22"/>
        </w:rPr>
        <w:t xml:space="preserve">0 – </w:t>
      </w:r>
      <w:r w:rsidR="00B26736" w:rsidRPr="00210272">
        <w:rPr>
          <w:sz w:val="22"/>
          <w:szCs w:val="22"/>
        </w:rPr>
        <w:t>13</w:t>
      </w:r>
      <w:r w:rsidR="00C6409F" w:rsidRPr="00210272">
        <w:rPr>
          <w:sz w:val="22"/>
          <w:szCs w:val="22"/>
        </w:rPr>
        <w:t>.</w:t>
      </w:r>
      <w:r w:rsidRPr="00210272">
        <w:rPr>
          <w:sz w:val="22"/>
          <w:szCs w:val="22"/>
        </w:rPr>
        <w:t>3</w:t>
      </w:r>
      <w:r w:rsidR="008A43E8" w:rsidRPr="00210272">
        <w:rPr>
          <w:sz w:val="22"/>
          <w:szCs w:val="22"/>
        </w:rPr>
        <w:t>0 hod.</w:t>
      </w:r>
      <w:r w:rsidR="0015517A" w:rsidRPr="00210272">
        <w:rPr>
          <w:sz w:val="22"/>
          <w:szCs w:val="22"/>
        </w:rPr>
        <w:t>,</w:t>
      </w:r>
      <w:r w:rsidR="0098443B" w:rsidRPr="00210272">
        <w:rPr>
          <w:sz w:val="22"/>
          <w:szCs w:val="22"/>
        </w:rPr>
        <w:t xml:space="preserve"> pokud nebude po vzájemné dohodě </w:t>
      </w:r>
      <w:r w:rsidR="0039318D" w:rsidRPr="00210272">
        <w:rPr>
          <w:sz w:val="22"/>
          <w:szCs w:val="22"/>
        </w:rPr>
        <w:t>určená</w:t>
      </w:r>
      <w:r w:rsidR="00DA348D" w:rsidRPr="00210272">
        <w:rPr>
          <w:sz w:val="22"/>
          <w:szCs w:val="22"/>
        </w:rPr>
        <w:t xml:space="preserve"> jiná doba. K</w:t>
      </w:r>
      <w:r w:rsidR="0098443B" w:rsidRPr="00210272">
        <w:rPr>
          <w:sz w:val="22"/>
          <w:szCs w:val="22"/>
        </w:rPr>
        <w:t xml:space="preserve">upující i </w:t>
      </w:r>
      <w:r w:rsidR="00DA348D" w:rsidRPr="00210272">
        <w:rPr>
          <w:sz w:val="22"/>
          <w:szCs w:val="22"/>
        </w:rPr>
        <w:t>P</w:t>
      </w:r>
      <w:r w:rsidR="0098443B" w:rsidRPr="00210272">
        <w:rPr>
          <w:sz w:val="22"/>
          <w:szCs w:val="22"/>
        </w:rPr>
        <w:t xml:space="preserve">rodávající </w:t>
      </w:r>
      <w:r w:rsidR="00C84B12" w:rsidRPr="00210272">
        <w:rPr>
          <w:sz w:val="22"/>
          <w:szCs w:val="22"/>
        </w:rPr>
        <w:t xml:space="preserve">jsou </w:t>
      </w:r>
      <w:r w:rsidR="0098443B" w:rsidRPr="00210272">
        <w:rPr>
          <w:sz w:val="22"/>
          <w:szCs w:val="22"/>
        </w:rPr>
        <w:t>povinn</w:t>
      </w:r>
      <w:r w:rsidR="00C84B12" w:rsidRPr="00210272">
        <w:rPr>
          <w:sz w:val="22"/>
          <w:szCs w:val="22"/>
        </w:rPr>
        <w:t>i</w:t>
      </w:r>
      <w:r w:rsidR="00690256" w:rsidRPr="00210272">
        <w:rPr>
          <w:sz w:val="22"/>
          <w:szCs w:val="22"/>
        </w:rPr>
        <w:t xml:space="preserve"> potvrdit</w:t>
      </w:r>
      <w:r w:rsidR="00C1254C" w:rsidRPr="00210272">
        <w:rPr>
          <w:sz w:val="22"/>
          <w:szCs w:val="22"/>
        </w:rPr>
        <w:t xml:space="preserve"> </w:t>
      </w:r>
      <w:r w:rsidR="0098443B" w:rsidRPr="00210272">
        <w:rPr>
          <w:sz w:val="22"/>
          <w:szCs w:val="22"/>
        </w:rPr>
        <w:t>dodací list</w:t>
      </w:r>
      <w:r w:rsidR="00774F38" w:rsidRPr="00210272">
        <w:rPr>
          <w:sz w:val="22"/>
          <w:szCs w:val="22"/>
        </w:rPr>
        <w:t>/přejímací doklad</w:t>
      </w:r>
      <w:r w:rsidR="0098443B" w:rsidRPr="00210272">
        <w:rPr>
          <w:sz w:val="22"/>
          <w:szCs w:val="22"/>
        </w:rPr>
        <w:t xml:space="preserve"> a v něm </w:t>
      </w:r>
      <w:r w:rsidR="0098443B" w:rsidRPr="00210272">
        <w:rPr>
          <w:color w:val="000000"/>
          <w:sz w:val="22"/>
          <w:szCs w:val="22"/>
        </w:rPr>
        <w:t>uvést de</w:t>
      </w:r>
      <w:r w:rsidR="0050733D" w:rsidRPr="00210272">
        <w:rPr>
          <w:color w:val="000000"/>
          <w:sz w:val="22"/>
          <w:szCs w:val="22"/>
        </w:rPr>
        <w:t xml:space="preserve">n, </w:t>
      </w:r>
      <w:r w:rsidR="007A1492" w:rsidRPr="00210272">
        <w:rPr>
          <w:color w:val="000000"/>
          <w:sz w:val="22"/>
          <w:szCs w:val="22"/>
        </w:rPr>
        <w:t>katalogové číslo</w:t>
      </w:r>
      <w:r w:rsidR="0098443B" w:rsidRPr="00210272">
        <w:rPr>
          <w:color w:val="000000"/>
          <w:sz w:val="22"/>
          <w:szCs w:val="22"/>
        </w:rPr>
        <w:t xml:space="preserve"> odpadu a množství</w:t>
      </w:r>
      <w:r w:rsidR="0098443B" w:rsidRPr="00210272">
        <w:rPr>
          <w:sz w:val="22"/>
          <w:szCs w:val="22"/>
        </w:rPr>
        <w:t>. Součástí dodacího listu</w:t>
      </w:r>
      <w:r w:rsidR="00774F38" w:rsidRPr="00210272">
        <w:rPr>
          <w:sz w:val="22"/>
          <w:szCs w:val="22"/>
        </w:rPr>
        <w:t>/přejímacího dokladu</w:t>
      </w:r>
      <w:r w:rsidRPr="00210272">
        <w:rPr>
          <w:sz w:val="22"/>
          <w:szCs w:val="22"/>
        </w:rPr>
        <w:t xml:space="preserve"> je vážní lístek.</w:t>
      </w:r>
      <w:r w:rsidR="0098443B" w:rsidRPr="00210272">
        <w:rPr>
          <w:color w:val="000000"/>
          <w:sz w:val="22"/>
          <w:szCs w:val="22"/>
        </w:rPr>
        <w:t xml:space="preserve"> </w:t>
      </w:r>
      <w:r w:rsidR="00C1254C" w:rsidRPr="00210272">
        <w:rPr>
          <w:color w:val="000000"/>
          <w:sz w:val="22"/>
          <w:szCs w:val="22"/>
        </w:rPr>
        <w:t>Dodací list</w:t>
      </w:r>
      <w:r w:rsidR="00097651" w:rsidRPr="00210272">
        <w:rPr>
          <w:color w:val="000000"/>
          <w:sz w:val="22"/>
          <w:szCs w:val="22"/>
        </w:rPr>
        <w:t>/přejímací doklad</w:t>
      </w:r>
      <w:r w:rsidR="00C1254C" w:rsidRPr="00210272">
        <w:rPr>
          <w:color w:val="000000"/>
          <w:sz w:val="22"/>
          <w:szCs w:val="22"/>
        </w:rPr>
        <w:t xml:space="preserve"> bude ve dvou vyhotoveních, z nichž vždy po jednom obdrží Kupující i Prodávající.</w:t>
      </w:r>
    </w:p>
    <w:p w14:paraId="224C8B1E" w14:textId="493E3986" w:rsidR="0098443B" w:rsidRPr="00210272" w:rsidRDefault="0002518D" w:rsidP="00FC7B03">
      <w:pPr>
        <w:numPr>
          <w:ilvl w:val="1"/>
          <w:numId w:val="13"/>
        </w:numPr>
        <w:tabs>
          <w:tab w:val="clear" w:pos="360"/>
        </w:tabs>
        <w:spacing w:before="60"/>
        <w:ind w:left="539" w:hanging="539"/>
        <w:jc w:val="both"/>
        <w:rPr>
          <w:sz w:val="22"/>
          <w:szCs w:val="22"/>
        </w:rPr>
      </w:pPr>
      <w:r w:rsidRPr="00210272">
        <w:rPr>
          <w:iCs/>
          <w:color w:val="000000"/>
          <w:sz w:val="22"/>
          <w:szCs w:val="22"/>
        </w:rPr>
        <w:t>Do dvou pra</w:t>
      </w:r>
      <w:r w:rsidR="00C7469A" w:rsidRPr="00210272">
        <w:rPr>
          <w:iCs/>
          <w:color w:val="000000"/>
          <w:sz w:val="22"/>
          <w:szCs w:val="22"/>
        </w:rPr>
        <w:t>covních dnů od</w:t>
      </w:r>
      <w:r w:rsidR="00083CDB" w:rsidRPr="00210272">
        <w:rPr>
          <w:iCs/>
          <w:color w:val="000000"/>
          <w:sz w:val="22"/>
          <w:szCs w:val="22"/>
        </w:rPr>
        <w:t xml:space="preserve"> každé</w:t>
      </w:r>
      <w:r w:rsidR="00146677" w:rsidRPr="00210272">
        <w:rPr>
          <w:iCs/>
          <w:color w:val="000000"/>
          <w:sz w:val="22"/>
          <w:szCs w:val="22"/>
        </w:rPr>
        <w:t xml:space="preserve"> dodáv</w:t>
      </w:r>
      <w:r w:rsidR="00083CDB" w:rsidRPr="00210272">
        <w:rPr>
          <w:iCs/>
          <w:color w:val="000000"/>
          <w:sz w:val="22"/>
          <w:szCs w:val="22"/>
        </w:rPr>
        <w:t>ky</w:t>
      </w:r>
      <w:r w:rsidR="00146677" w:rsidRPr="00210272">
        <w:rPr>
          <w:iCs/>
          <w:color w:val="000000"/>
          <w:sz w:val="22"/>
          <w:szCs w:val="22"/>
        </w:rPr>
        <w:t xml:space="preserve"> odpadu</w:t>
      </w:r>
      <w:r w:rsidR="00817943" w:rsidRPr="00210272">
        <w:rPr>
          <w:iCs/>
          <w:color w:val="000000"/>
          <w:sz w:val="22"/>
          <w:szCs w:val="22"/>
        </w:rPr>
        <w:t>,</w:t>
      </w:r>
      <w:r w:rsidR="00112869" w:rsidRPr="00210272">
        <w:rPr>
          <w:iCs/>
          <w:color w:val="000000"/>
          <w:sz w:val="22"/>
          <w:szCs w:val="22"/>
        </w:rPr>
        <w:t xml:space="preserve"> </w:t>
      </w:r>
      <w:r w:rsidRPr="00210272">
        <w:rPr>
          <w:iCs/>
          <w:color w:val="000000"/>
          <w:sz w:val="22"/>
          <w:szCs w:val="22"/>
        </w:rPr>
        <w:t>doručí Kupujíc</w:t>
      </w:r>
      <w:r w:rsidR="00D6607D" w:rsidRPr="00210272">
        <w:rPr>
          <w:iCs/>
          <w:color w:val="000000"/>
          <w:sz w:val="22"/>
          <w:szCs w:val="22"/>
        </w:rPr>
        <w:t>í</w:t>
      </w:r>
      <w:r w:rsidRPr="00210272">
        <w:rPr>
          <w:iCs/>
          <w:color w:val="000000"/>
          <w:sz w:val="22"/>
          <w:szCs w:val="22"/>
        </w:rPr>
        <w:t xml:space="preserve"> Prodávajícímu dodací list</w:t>
      </w:r>
      <w:r w:rsidR="00B75633" w:rsidRPr="00210272">
        <w:rPr>
          <w:iCs/>
          <w:color w:val="000000"/>
          <w:sz w:val="22"/>
          <w:szCs w:val="22"/>
        </w:rPr>
        <w:t>y</w:t>
      </w:r>
      <w:r w:rsidR="00774F38" w:rsidRPr="00210272">
        <w:rPr>
          <w:iCs/>
          <w:color w:val="000000"/>
          <w:sz w:val="22"/>
          <w:szCs w:val="22"/>
        </w:rPr>
        <w:t>/přejímací doklady</w:t>
      </w:r>
      <w:r w:rsidRPr="00210272">
        <w:rPr>
          <w:iCs/>
          <w:color w:val="000000"/>
          <w:sz w:val="22"/>
          <w:szCs w:val="22"/>
        </w:rPr>
        <w:t xml:space="preserve"> a vážní l</w:t>
      </w:r>
      <w:r w:rsidR="00B75633" w:rsidRPr="00210272">
        <w:rPr>
          <w:iCs/>
          <w:color w:val="000000"/>
          <w:sz w:val="22"/>
          <w:szCs w:val="22"/>
        </w:rPr>
        <w:t>í</w:t>
      </w:r>
      <w:r w:rsidRPr="00210272">
        <w:rPr>
          <w:iCs/>
          <w:color w:val="000000"/>
          <w:sz w:val="22"/>
          <w:szCs w:val="22"/>
        </w:rPr>
        <w:t>stk</w:t>
      </w:r>
      <w:r w:rsidR="00A40724" w:rsidRPr="00210272">
        <w:rPr>
          <w:iCs/>
          <w:color w:val="000000"/>
          <w:sz w:val="22"/>
          <w:szCs w:val="22"/>
        </w:rPr>
        <w:t>y</w:t>
      </w:r>
      <w:r w:rsidRPr="00210272">
        <w:rPr>
          <w:iCs/>
          <w:color w:val="000000"/>
          <w:sz w:val="22"/>
          <w:szCs w:val="22"/>
        </w:rPr>
        <w:t xml:space="preserve"> (osobně, poštou nebo elektronickou poštou</w:t>
      </w:r>
      <w:r w:rsidR="00083CDB" w:rsidRPr="00210272">
        <w:rPr>
          <w:iCs/>
          <w:color w:val="000000"/>
          <w:sz w:val="22"/>
          <w:szCs w:val="22"/>
        </w:rPr>
        <w:t>)</w:t>
      </w:r>
      <w:r w:rsidR="00231C25" w:rsidRPr="00210272">
        <w:rPr>
          <w:iCs/>
          <w:color w:val="000000"/>
          <w:sz w:val="22"/>
          <w:szCs w:val="22"/>
        </w:rPr>
        <w:t xml:space="preserve"> na e-mailovou adresu </w:t>
      </w:r>
      <w:hyperlink r:id="rId9" w:history="1">
        <w:r w:rsidR="00060393" w:rsidRPr="00210272">
          <w:rPr>
            <w:rStyle w:val="Hypertextovodkaz"/>
            <w:iCs/>
            <w:sz w:val="22"/>
            <w:szCs w:val="22"/>
          </w:rPr>
          <w:t>vaclav.srom@dpo.cz</w:t>
        </w:r>
      </w:hyperlink>
      <w:r w:rsidR="006607EC" w:rsidRPr="00210272">
        <w:rPr>
          <w:sz w:val="22"/>
          <w:szCs w:val="22"/>
        </w:rPr>
        <w:t xml:space="preserve"> .</w:t>
      </w:r>
    </w:p>
    <w:p w14:paraId="6D81BABD" w14:textId="379F0095" w:rsidR="0098443B" w:rsidRPr="00210272" w:rsidRDefault="0098443B" w:rsidP="00FC7B03">
      <w:pPr>
        <w:numPr>
          <w:ilvl w:val="1"/>
          <w:numId w:val="13"/>
        </w:numPr>
        <w:tabs>
          <w:tab w:val="clear" w:pos="360"/>
        </w:tabs>
        <w:spacing w:before="60"/>
        <w:ind w:left="540" w:hanging="540"/>
        <w:jc w:val="both"/>
        <w:rPr>
          <w:iCs/>
          <w:color w:val="000000"/>
          <w:sz w:val="22"/>
          <w:szCs w:val="22"/>
        </w:rPr>
      </w:pPr>
      <w:r w:rsidRPr="00210272">
        <w:rPr>
          <w:iCs/>
          <w:color w:val="000000"/>
          <w:sz w:val="22"/>
          <w:szCs w:val="22"/>
        </w:rPr>
        <w:t xml:space="preserve">Případné nejasnosti budou řešeny </w:t>
      </w:r>
      <w:r w:rsidR="00FF538C" w:rsidRPr="00210272">
        <w:rPr>
          <w:iCs/>
          <w:color w:val="000000"/>
          <w:sz w:val="22"/>
          <w:szCs w:val="22"/>
        </w:rPr>
        <w:t>P</w:t>
      </w:r>
      <w:r w:rsidRPr="00210272">
        <w:rPr>
          <w:iCs/>
          <w:color w:val="000000"/>
          <w:sz w:val="22"/>
          <w:szCs w:val="22"/>
        </w:rPr>
        <w:t xml:space="preserve">rodávajícím a </w:t>
      </w:r>
      <w:r w:rsidR="00FF538C" w:rsidRPr="00210272">
        <w:rPr>
          <w:iCs/>
          <w:color w:val="000000"/>
          <w:sz w:val="22"/>
          <w:szCs w:val="22"/>
        </w:rPr>
        <w:t>K</w:t>
      </w:r>
      <w:r w:rsidRPr="00210272">
        <w:rPr>
          <w:iCs/>
          <w:color w:val="000000"/>
          <w:sz w:val="22"/>
          <w:szCs w:val="22"/>
        </w:rPr>
        <w:t xml:space="preserve">upujícím do 2 pracovních dnů od </w:t>
      </w:r>
      <w:r w:rsidR="0015517A" w:rsidRPr="00210272">
        <w:rPr>
          <w:iCs/>
          <w:color w:val="000000"/>
          <w:sz w:val="22"/>
          <w:szCs w:val="22"/>
        </w:rPr>
        <w:t>doručení všech dodacích listů/přejímacích dokladů a vážních lístků Prodávajícímu</w:t>
      </w:r>
      <w:r w:rsidRPr="00210272">
        <w:rPr>
          <w:iCs/>
          <w:color w:val="000000"/>
          <w:sz w:val="22"/>
          <w:szCs w:val="22"/>
        </w:rPr>
        <w:t xml:space="preserve">. </w:t>
      </w:r>
    </w:p>
    <w:p w14:paraId="24E5D162" w14:textId="77777777" w:rsidR="0098443B" w:rsidRPr="00210272" w:rsidRDefault="0098443B">
      <w:pPr>
        <w:jc w:val="both"/>
        <w:rPr>
          <w:iCs/>
          <w:color w:val="000000"/>
          <w:sz w:val="22"/>
          <w:szCs w:val="22"/>
        </w:rPr>
      </w:pPr>
    </w:p>
    <w:p w14:paraId="1F9E65A9" w14:textId="77777777" w:rsidR="0098443B" w:rsidRPr="00210272" w:rsidRDefault="0098443B" w:rsidP="00690256">
      <w:pPr>
        <w:spacing w:before="240"/>
        <w:jc w:val="both"/>
        <w:rPr>
          <w:iCs/>
          <w:color w:val="000000"/>
          <w:sz w:val="22"/>
          <w:szCs w:val="22"/>
          <w:u w:val="single"/>
        </w:rPr>
      </w:pPr>
      <w:r w:rsidRPr="00210272">
        <w:rPr>
          <w:b/>
          <w:bCs/>
          <w:iCs/>
          <w:color w:val="000000"/>
          <w:sz w:val="22"/>
          <w:szCs w:val="22"/>
          <w:u w:val="single"/>
        </w:rPr>
        <w:t xml:space="preserve">Článek 4 - </w:t>
      </w:r>
      <w:r w:rsidR="001E1745" w:rsidRPr="00210272">
        <w:rPr>
          <w:b/>
          <w:bCs/>
          <w:iCs/>
          <w:color w:val="000000"/>
          <w:sz w:val="22"/>
          <w:szCs w:val="22"/>
          <w:u w:val="single"/>
        </w:rPr>
        <w:t>Změna smlouvy, odstoupení od smlouvy</w:t>
      </w:r>
    </w:p>
    <w:p w14:paraId="1AAEBBB2" w14:textId="77777777" w:rsidR="0098443B" w:rsidRPr="00210272" w:rsidRDefault="00623303" w:rsidP="00555E65">
      <w:pPr>
        <w:numPr>
          <w:ilvl w:val="1"/>
          <w:numId w:val="2"/>
        </w:numPr>
        <w:tabs>
          <w:tab w:val="clear" w:pos="510"/>
          <w:tab w:val="num" w:pos="-3060"/>
        </w:tabs>
        <w:spacing w:before="60"/>
        <w:ind w:left="539" w:hanging="539"/>
        <w:jc w:val="both"/>
        <w:rPr>
          <w:iCs/>
          <w:color w:val="000000"/>
          <w:sz w:val="22"/>
          <w:szCs w:val="22"/>
        </w:rPr>
      </w:pPr>
      <w:r w:rsidRPr="00210272">
        <w:rPr>
          <w:iCs/>
          <w:sz w:val="22"/>
          <w:szCs w:val="22"/>
        </w:rPr>
        <w:t>Smlouva může být změněna písemnou dohodou obou stran</w:t>
      </w:r>
      <w:r w:rsidRPr="00210272">
        <w:rPr>
          <w:i/>
          <w:sz w:val="22"/>
          <w:szCs w:val="22"/>
        </w:rPr>
        <w:t xml:space="preserve">. </w:t>
      </w:r>
    </w:p>
    <w:p w14:paraId="3C635117" w14:textId="77777777" w:rsidR="00446672" w:rsidRPr="00210272" w:rsidRDefault="0098443B" w:rsidP="00FC7B03">
      <w:pPr>
        <w:numPr>
          <w:ilvl w:val="1"/>
          <w:numId w:val="2"/>
        </w:numPr>
        <w:tabs>
          <w:tab w:val="clear" w:pos="510"/>
          <w:tab w:val="num" w:pos="-3060"/>
        </w:tabs>
        <w:spacing w:before="60"/>
        <w:ind w:left="539" w:hanging="539"/>
        <w:jc w:val="both"/>
        <w:rPr>
          <w:iCs/>
          <w:color w:val="000000"/>
          <w:sz w:val="22"/>
          <w:szCs w:val="22"/>
        </w:rPr>
      </w:pPr>
      <w:r w:rsidRPr="00210272">
        <w:rPr>
          <w:iCs/>
          <w:color w:val="000000"/>
          <w:sz w:val="22"/>
          <w:szCs w:val="22"/>
        </w:rPr>
        <w:t>Smluvní strany mohou odstoupit od smlouvy v případě níže uvedených skutečností:</w:t>
      </w:r>
    </w:p>
    <w:p w14:paraId="492AA663" w14:textId="1901DD88" w:rsidR="0098443B" w:rsidRPr="00210272" w:rsidRDefault="002176D4" w:rsidP="000D1C9D">
      <w:pPr>
        <w:pStyle w:val="Odstavecseseznamem"/>
        <w:numPr>
          <w:ilvl w:val="0"/>
          <w:numId w:val="17"/>
        </w:numPr>
        <w:jc w:val="both"/>
        <w:rPr>
          <w:iCs/>
          <w:color w:val="000000"/>
          <w:sz w:val="22"/>
          <w:szCs w:val="22"/>
        </w:rPr>
      </w:pPr>
      <w:r w:rsidRPr="00210272">
        <w:rPr>
          <w:iCs/>
          <w:sz w:val="22"/>
          <w:szCs w:val="22"/>
        </w:rPr>
        <w:t>při podstatném nebo opakovaném porušování této smlouvy</w:t>
      </w:r>
      <w:r w:rsidR="007535D0" w:rsidRPr="00210272">
        <w:rPr>
          <w:iCs/>
          <w:sz w:val="22"/>
          <w:szCs w:val="22"/>
        </w:rPr>
        <w:t xml:space="preserve">, za které je považováno neuhrazení faktur dle </w:t>
      </w:r>
      <w:proofErr w:type="spellStart"/>
      <w:r w:rsidR="007535D0" w:rsidRPr="00210272">
        <w:rPr>
          <w:iCs/>
          <w:sz w:val="22"/>
          <w:szCs w:val="22"/>
        </w:rPr>
        <w:t>čl</w:t>
      </w:r>
      <w:proofErr w:type="spellEnd"/>
      <w:r w:rsidR="007535D0" w:rsidRPr="00210272">
        <w:rPr>
          <w:iCs/>
          <w:sz w:val="22"/>
          <w:szCs w:val="22"/>
        </w:rPr>
        <w:t xml:space="preserve"> </w:t>
      </w:r>
      <w:proofErr w:type="gramStart"/>
      <w:r w:rsidR="007535D0" w:rsidRPr="00210272">
        <w:rPr>
          <w:iCs/>
          <w:sz w:val="22"/>
          <w:szCs w:val="22"/>
        </w:rPr>
        <w:t>6.2. a 6.3</w:t>
      </w:r>
      <w:proofErr w:type="gramEnd"/>
      <w:r w:rsidR="007535D0" w:rsidRPr="00210272">
        <w:rPr>
          <w:iCs/>
          <w:sz w:val="22"/>
          <w:szCs w:val="22"/>
        </w:rPr>
        <w:t>. Smlouvy ze strany Kupujícího a dále nedodání potřebných dokladů dle čl. 3.4. Smlouvy</w:t>
      </w:r>
      <w:r w:rsidRPr="00210272">
        <w:rPr>
          <w:iCs/>
          <w:sz w:val="22"/>
          <w:szCs w:val="22"/>
        </w:rPr>
        <w:t>, pokud nejsou nedostatky neprodleně</w:t>
      </w:r>
      <w:r w:rsidR="007535D0" w:rsidRPr="00210272">
        <w:rPr>
          <w:iCs/>
          <w:sz w:val="22"/>
          <w:szCs w:val="22"/>
        </w:rPr>
        <w:t>, tedy nejpozději do druhého dne</w:t>
      </w:r>
      <w:r w:rsidRPr="00210272">
        <w:rPr>
          <w:iCs/>
          <w:sz w:val="22"/>
          <w:szCs w:val="22"/>
        </w:rPr>
        <w:t xml:space="preserve"> odstraněny na základě písemného upozornění oprávněné strany</w:t>
      </w:r>
      <w:r w:rsidR="007535D0" w:rsidRPr="00210272">
        <w:rPr>
          <w:iCs/>
          <w:sz w:val="22"/>
          <w:szCs w:val="22"/>
        </w:rPr>
        <w:t>.</w:t>
      </w:r>
    </w:p>
    <w:p w14:paraId="043E054D" w14:textId="77777777" w:rsidR="00B26736" w:rsidRPr="00210272" w:rsidRDefault="00B26736" w:rsidP="00555E65">
      <w:pPr>
        <w:pStyle w:val="Nadpis1"/>
        <w:numPr>
          <w:ilvl w:val="0"/>
          <w:numId w:val="0"/>
        </w:numPr>
        <w:rPr>
          <w:sz w:val="22"/>
          <w:szCs w:val="22"/>
        </w:rPr>
      </w:pPr>
    </w:p>
    <w:p w14:paraId="5A5E0C93" w14:textId="77777777" w:rsidR="0098443B" w:rsidRPr="00210272" w:rsidRDefault="003C1C37" w:rsidP="00690256">
      <w:pPr>
        <w:pStyle w:val="Nadpis1"/>
        <w:numPr>
          <w:ilvl w:val="0"/>
          <w:numId w:val="0"/>
        </w:numPr>
        <w:spacing w:before="240"/>
        <w:rPr>
          <w:sz w:val="22"/>
          <w:szCs w:val="22"/>
        </w:rPr>
      </w:pPr>
      <w:r w:rsidRPr="00210272">
        <w:rPr>
          <w:sz w:val="22"/>
          <w:szCs w:val="22"/>
        </w:rPr>
        <w:t>Článek 5 - Cena</w:t>
      </w:r>
    </w:p>
    <w:p w14:paraId="651546AE" w14:textId="77777777" w:rsidR="0098443B" w:rsidRPr="00210272" w:rsidRDefault="008B544E" w:rsidP="00555E65">
      <w:pPr>
        <w:numPr>
          <w:ilvl w:val="1"/>
          <w:numId w:val="8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iCs/>
          <w:sz w:val="22"/>
          <w:szCs w:val="22"/>
        </w:rPr>
      </w:pPr>
      <w:r w:rsidRPr="00210272">
        <w:rPr>
          <w:iCs/>
          <w:sz w:val="22"/>
          <w:szCs w:val="22"/>
        </w:rPr>
        <w:t xml:space="preserve">Sjednaná </w:t>
      </w:r>
      <w:r w:rsidR="00D81687" w:rsidRPr="00210272">
        <w:rPr>
          <w:iCs/>
          <w:sz w:val="22"/>
          <w:szCs w:val="22"/>
        </w:rPr>
        <w:t>cena:</w:t>
      </w:r>
    </w:p>
    <w:p w14:paraId="7C4574E6" w14:textId="5E4893D3" w:rsidR="00EC596A" w:rsidRPr="00133265" w:rsidRDefault="00C13588" w:rsidP="00975AF3">
      <w:pPr>
        <w:spacing w:before="120"/>
        <w:ind w:left="567"/>
        <w:jc w:val="both"/>
        <w:rPr>
          <w:b/>
          <w:iCs/>
          <w:sz w:val="22"/>
          <w:szCs w:val="22"/>
        </w:rPr>
      </w:pPr>
      <w:r w:rsidRPr="00133265">
        <w:rPr>
          <w:b/>
          <w:iCs/>
          <w:sz w:val="22"/>
          <w:szCs w:val="22"/>
        </w:rPr>
        <w:t xml:space="preserve">Cena za 1 </w:t>
      </w:r>
      <w:r w:rsidR="00A06D09" w:rsidRPr="00133265">
        <w:rPr>
          <w:b/>
          <w:iCs/>
          <w:sz w:val="22"/>
          <w:szCs w:val="22"/>
        </w:rPr>
        <w:t>kg</w:t>
      </w:r>
      <w:r w:rsidR="0029489A" w:rsidRPr="00133265">
        <w:rPr>
          <w:b/>
          <w:iCs/>
          <w:sz w:val="22"/>
          <w:szCs w:val="22"/>
        </w:rPr>
        <w:t xml:space="preserve"> </w:t>
      </w:r>
      <w:r w:rsidR="00F00F2C" w:rsidRPr="00133265">
        <w:rPr>
          <w:b/>
          <w:iCs/>
          <w:sz w:val="22"/>
          <w:szCs w:val="22"/>
        </w:rPr>
        <w:t xml:space="preserve">nabízeného </w:t>
      </w:r>
      <w:proofErr w:type="spellStart"/>
      <w:r w:rsidR="00F00F2C" w:rsidRPr="00133265">
        <w:rPr>
          <w:b/>
          <w:iCs/>
          <w:sz w:val="22"/>
          <w:szCs w:val="22"/>
        </w:rPr>
        <w:t>Cu</w:t>
      </w:r>
      <w:proofErr w:type="spellEnd"/>
      <w:r w:rsidR="00F00F2C" w:rsidRPr="00133265">
        <w:rPr>
          <w:b/>
          <w:iCs/>
          <w:sz w:val="22"/>
          <w:szCs w:val="22"/>
        </w:rPr>
        <w:t xml:space="preserve"> trolejového drátu: </w:t>
      </w:r>
      <w:r w:rsidR="00133265" w:rsidRPr="00133265">
        <w:rPr>
          <w:b/>
          <w:sz w:val="22"/>
          <w:szCs w:val="22"/>
          <w:highlight w:val="cyan"/>
        </w:rPr>
        <w:t>[DOPLNÍ ÚČASTNÍK]</w:t>
      </w:r>
      <w:r w:rsidR="004311E7" w:rsidRPr="00133265">
        <w:rPr>
          <w:b/>
          <w:iCs/>
          <w:sz w:val="22"/>
          <w:szCs w:val="22"/>
        </w:rPr>
        <w:t xml:space="preserve"> </w:t>
      </w:r>
      <w:r w:rsidR="0029489A" w:rsidRPr="00133265">
        <w:rPr>
          <w:b/>
          <w:iCs/>
          <w:sz w:val="22"/>
          <w:szCs w:val="22"/>
        </w:rPr>
        <w:t>Kč bez DPH</w:t>
      </w:r>
    </w:p>
    <w:p w14:paraId="072E574F" w14:textId="64C4692C" w:rsidR="0092285B" w:rsidRPr="00210272" w:rsidRDefault="009C1B1D" w:rsidP="00DA59F9">
      <w:pPr>
        <w:numPr>
          <w:ilvl w:val="1"/>
          <w:numId w:val="8"/>
        </w:numPr>
        <w:tabs>
          <w:tab w:val="clear" w:pos="360"/>
        </w:tabs>
        <w:spacing w:before="120"/>
        <w:ind w:left="539" w:hanging="539"/>
        <w:jc w:val="both"/>
        <w:rPr>
          <w:iCs/>
          <w:color w:val="000000"/>
          <w:sz w:val="22"/>
          <w:szCs w:val="22"/>
        </w:rPr>
      </w:pPr>
      <w:r w:rsidRPr="00210272">
        <w:rPr>
          <w:iCs/>
          <w:color w:val="000000"/>
          <w:sz w:val="22"/>
          <w:szCs w:val="22"/>
        </w:rPr>
        <w:t>Cena je platná po celou dobu platnosti Smlouvy.</w:t>
      </w:r>
    </w:p>
    <w:p w14:paraId="5E03AD4D" w14:textId="77777777" w:rsidR="00DA59F9" w:rsidRPr="00210272" w:rsidRDefault="00DA59F9" w:rsidP="00DA59F9">
      <w:pPr>
        <w:spacing w:before="120"/>
        <w:ind w:left="539"/>
        <w:jc w:val="both"/>
        <w:rPr>
          <w:iCs/>
          <w:color w:val="000000"/>
          <w:sz w:val="22"/>
          <w:szCs w:val="22"/>
        </w:rPr>
      </w:pPr>
    </w:p>
    <w:p w14:paraId="0C3C20AF" w14:textId="38FE19BE" w:rsidR="0098443B" w:rsidRPr="00210272" w:rsidRDefault="009C1B1D" w:rsidP="00690256">
      <w:pPr>
        <w:spacing w:before="240"/>
        <w:jc w:val="both"/>
        <w:rPr>
          <w:iCs/>
          <w:color w:val="000000"/>
          <w:sz w:val="22"/>
          <w:szCs w:val="22"/>
          <w:u w:val="single"/>
        </w:rPr>
      </w:pPr>
      <w:r w:rsidRPr="00210272">
        <w:rPr>
          <w:b/>
          <w:bCs/>
          <w:iCs/>
          <w:color w:val="000000"/>
          <w:sz w:val="22"/>
          <w:szCs w:val="22"/>
          <w:u w:val="single"/>
        </w:rPr>
        <w:t xml:space="preserve">Článek </w:t>
      </w:r>
      <w:r w:rsidR="0098443B" w:rsidRPr="00210272">
        <w:rPr>
          <w:b/>
          <w:bCs/>
          <w:iCs/>
          <w:color w:val="000000"/>
          <w:sz w:val="22"/>
          <w:szCs w:val="22"/>
          <w:u w:val="single"/>
        </w:rPr>
        <w:t>6 - Platební podmínky</w:t>
      </w:r>
    </w:p>
    <w:p w14:paraId="79BE8781" w14:textId="76E7A942" w:rsidR="004F0D51" w:rsidRPr="00210272" w:rsidRDefault="0098443B" w:rsidP="00133265">
      <w:pPr>
        <w:numPr>
          <w:ilvl w:val="1"/>
          <w:numId w:val="3"/>
        </w:numPr>
        <w:tabs>
          <w:tab w:val="num" w:pos="-3060"/>
        </w:tabs>
        <w:spacing w:before="60"/>
        <w:ind w:left="539" w:hanging="539"/>
        <w:jc w:val="both"/>
        <w:rPr>
          <w:iCs/>
          <w:color w:val="000000"/>
          <w:sz w:val="22"/>
          <w:szCs w:val="22"/>
        </w:rPr>
      </w:pPr>
      <w:r w:rsidRPr="00210272">
        <w:rPr>
          <w:iCs/>
          <w:color w:val="000000"/>
          <w:sz w:val="22"/>
          <w:szCs w:val="22"/>
        </w:rPr>
        <w:t xml:space="preserve">Veškeré </w:t>
      </w:r>
      <w:r w:rsidR="00EC49B2" w:rsidRPr="00210272">
        <w:rPr>
          <w:iCs/>
          <w:color w:val="000000"/>
          <w:sz w:val="22"/>
          <w:szCs w:val="22"/>
        </w:rPr>
        <w:t xml:space="preserve">úplaty </w:t>
      </w:r>
      <w:r w:rsidRPr="00210272">
        <w:rPr>
          <w:iCs/>
          <w:color w:val="000000"/>
          <w:sz w:val="22"/>
          <w:szCs w:val="22"/>
        </w:rPr>
        <w:t xml:space="preserve">budou probíhat </w:t>
      </w:r>
      <w:r w:rsidR="004A308E" w:rsidRPr="00210272">
        <w:rPr>
          <w:iCs/>
          <w:color w:val="000000"/>
          <w:sz w:val="22"/>
          <w:szCs w:val="22"/>
        </w:rPr>
        <w:t>bezhotovostně</w:t>
      </w:r>
      <w:r w:rsidRPr="00210272">
        <w:rPr>
          <w:iCs/>
          <w:color w:val="000000"/>
          <w:sz w:val="22"/>
          <w:szCs w:val="22"/>
        </w:rPr>
        <w:t xml:space="preserve"> ve prospěch bankovního účtu </w:t>
      </w:r>
      <w:r w:rsidR="004A308E" w:rsidRPr="00210272">
        <w:rPr>
          <w:iCs/>
          <w:color w:val="000000"/>
          <w:sz w:val="22"/>
          <w:szCs w:val="22"/>
        </w:rPr>
        <w:t>Prodávajícího</w:t>
      </w:r>
      <w:r w:rsidRPr="00210272">
        <w:rPr>
          <w:iCs/>
          <w:color w:val="000000"/>
          <w:sz w:val="22"/>
          <w:szCs w:val="22"/>
        </w:rPr>
        <w:t xml:space="preserve"> uvedené</w:t>
      </w:r>
      <w:r w:rsidR="004A308E" w:rsidRPr="00210272">
        <w:rPr>
          <w:iCs/>
          <w:color w:val="000000"/>
          <w:sz w:val="22"/>
          <w:szCs w:val="22"/>
        </w:rPr>
        <w:t>ho</w:t>
      </w:r>
      <w:r w:rsidRPr="00210272">
        <w:rPr>
          <w:iCs/>
          <w:color w:val="000000"/>
          <w:sz w:val="22"/>
          <w:szCs w:val="22"/>
        </w:rPr>
        <w:t xml:space="preserve"> </w:t>
      </w:r>
      <w:r w:rsidR="00F72D0F" w:rsidRPr="00210272">
        <w:rPr>
          <w:iCs/>
          <w:color w:val="000000"/>
          <w:sz w:val="22"/>
          <w:szCs w:val="22"/>
        </w:rPr>
        <w:t xml:space="preserve">na faktuře. </w:t>
      </w:r>
      <w:r w:rsidR="009F6CC9" w:rsidRPr="00210272">
        <w:rPr>
          <w:iCs/>
          <w:color w:val="000000"/>
          <w:sz w:val="22"/>
          <w:szCs w:val="22"/>
        </w:rPr>
        <w:t xml:space="preserve"> </w:t>
      </w:r>
    </w:p>
    <w:p w14:paraId="1D6146F8" w14:textId="58E0820E" w:rsidR="00DD5700" w:rsidRPr="00210272" w:rsidRDefault="001D690C" w:rsidP="00FC7B03">
      <w:pPr>
        <w:tabs>
          <w:tab w:val="num" w:pos="1018"/>
        </w:tabs>
        <w:spacing w:before="60"/>
        <w:ind w:left="539" w:hanging="539"/>
        <w:jc w:val="both"/>
        <w:rPr>
          <w:iCs/>
          <w:color w:val="000000"/>
          <w:sz w:val="22"/>
          <w:szCs w:val="22"/>
        </w:rPr>
      </w:pPr>
      <w:proofErr w:type="gramStart"/>
      <w:r w:rsidRPr="00210272">
        <w:rPr>
          <w:iCs/>
          <w:color w:val="000000"/>
          <w:sz w:val="22"/>
          <w:szCs w:val="22"/>
        </w:rPr>
        <w:t>6.2</w:t>
      </w:r>
      <w:r w:rsidR="00953CCC" w:rsidRPr="00210272">
        <w:rPr>
          <w:iCs/>
          <w:color w:val="000000"/>
          <w:sz w:val="22"/>
          <w:szCs w:val="22"/>
        </w:rPr>
        <w:t xml:space="preserve"> </w:t>
      </w:r>
      <w:r w:rsidRPr="00210272">
        <w:rPr>
          <w:iCs/>
          <w:color w:val="000000"/>
          <w:sz w:val="22"/>
          <w:szCs w:val="22"/>
        </w:rPr>
        <w:t xml:space="preserve"> </w:t>
      </w:r>
      <w:r w:rsidR="00BA0638" w:rsidRPr="00210272">
        <w:rPr>
          <w:iCs/>
          <w:color w:val="000000"/>
          <w:sz w:val="22"/>
          <w:szCs w:val="22"/>
        </w:rPr>
        <w:t xml:space="preserve"> </w:t>
      </w:r>
      <w:r w:rsidR="00817943" w:rsidRPr="00210272">
        <w:rPr>
          <w:iCs/>
          <w:color w:val="000000"/>
          <w:sz w:val="22"/>
          <w:szCs w:val="22"/>
        </w:rPr>
        <w:t xml:space="preserve"> </w:t>
      </w:r>
      <w:r w:rsidRPr="00210272">
        <w:rPr>
          <w:iCs/>
          <w:color w:val="000000"/>
          <w:sz w:val="22"/>
          <w:szCs w:val="22"/>
        </w:rPr>
        <w:t>Po</w:t>
      </w:r>
      <w:proofErr w:type="gramEnd"/>
      <w:r w:rsidRPr="00210272">
        <w:rPr>
          <w:iCs/>
          <w:color w:val="000000"/>
          <w:sz w:val="22"/>
          <w:szCs w:val="22"/>
        </w:rPr>
        <w:t xml:space="preserve"> </w:t>
      </w:r>
      <w:r w:rsidR="009964B1" w:rsidRPr="00210272">
        <w:rPr>
          <w:iCs/>
          <w:color w:val="000000"/>
          <w:sz w:val="22"/>
          <w:szCs w:val="22"/>
        </w:rPr>
        <w:t xml:space="preserve">nabytí účinnosti </w:t>
      </w:r>
      <w:r w:rsidRPr="00210272">
        <w:rPr>
          <w:iCs/>
          <w:color w:val="000000"/>
          <w:sz w:val="22"/>
          <w:szCs w:val="22"/>
        </w:rPr>
        <w:t>smlouvy, před zahájením odvozu odpadu, z</w:t>
      </w:r>
      <w:r w:rsidR="00935BA0" w:rsidRPr="00210272">
        <w:rPr>
          <w:iCs/>
          <w:color w:val="000000"/>
          <w:sz w:val="22"/>
          <w:szCs w:val="22"/>
        </w:rPr>
        <w:t xml:space="preserve">aplatí Kupující zálohu ve výši </w:t>
      </w:r>
      <w:r w:rsidR="007D1F24" w:rsidRPr="00210272">
        <w:rPr>
          <w:iCs/>
          <w:color w:val="000000"/>
          <w:sz w:val="22"/>
          <w:szCs w:val="22"/>
        </w:rPr>
        <w:t>35</w:t>
      </w:r>
      <w:r w:rsidRPr="00210272">
        <w:rPr>
          <w:iCs/>
          <w:color w:val="000000"/>
          <w:sz w:val="22"/>
          <w:szCs w:val="22"/>
        </w:rPr>
        <w:t xml:space="preserve"> % z celkové předpokládané ceny bez DPH</w:t>
      </w:r>
      <w:r w:rsidR="00F00F2C" w:rsidRPr="00210272">
        <w:rPr>
          <w:iCs/>
          <w:color w:val="000000"/>
          <w:sz w:val="22"/>
          <w:szCs w:val="22"/>
        </w:rPr>
        <w:t xml:space="preserve">. </w:t>
      </w:r>
      <w:r w:rsidR="00935BA0" w:rsidRPr="00210272">
        <w:rPr>
          <w:iCs/>
          <w:color w:val="000000"/>
          <w:sz w:val="22"/>
          <w:szCs w:val="22"/>
        </w:rPr>
        <w:t>Celkovou pře</w:t>
      </w:r>
      <w:r w:rsidR="009915CF" w:rsidRPr="00210272">
        <w:rPr>
          <w:iCs/>
          <w:color w:val="000000"/>
          <w:sz w:val="22"/>
          <w:szCs w:val="22"/>
        </w:rPr>
        <w:t xml:space="preserve">dpokládanou cenou se rozumí </w:t>
      </w:r>
      <w:r w:rsidR="0015517A" w:rsidRPr="00210272">
        <w:rPr>
          <w:iCs/>
          <w:color w:val="000000"/>
          <w:sz w:val="22"/>
          <w:szCs w:val="22"/>
        </w:rPr>
        <w:t xml:space="preserve">cena </w:t>
      </w:r>
      <w:r w:rsidR="0043296A" w:rsidRPr="00210272">
        <w:rPr>
          <w:iCs/>
          <w:color w:val="000000"/>
          <w:sz w:val="22"/>
          <w:szCs w:val="22"/>
        </w:rPr>
        <w:t xml:space="preserve">za 1 kg </w:t>
      </w:r>
      <w:r w:rsidR="0043296A" w:rsidRPr="00210272">
        <w:rPr>
          <w:iCs/>
          <w:color w:val="000000"/>
          <w:sz w:val="22"/>
          <w:szCs w:val="22"/>
        </w:rPr>
        <w:lastRenderedPageBreak/>
        <w:t xml:space="preserve">nabízeného </w:t>
      </w:r>
      <w:proofErr w:type="spellStart"/>
      <w:r w:rsidR="0043296A" w:rsidRPr="00210272">
        <w:rPr>
          <w:iCs/>
          <w:color w:val="000000"/>
          <w:sz w:val="22"/>
          <w:szCs w:val="22"/>
        </w:rPr>
        <w:t>Cu</w:t>
      </w:r>
      <w:proofErr w:type="spellEnd"/>
      <w:r w:rsidR="0043296A" w:rsidRPr="00210272">
        <w:rPr>
          <w:iCs/>
          <w:color w:val="000000"/>
          <w:sz w:val="22"/>
          <w:szCs w:val="22"/>
        </w:rPr>
        <w:t xml:space="preserve"> trolejového drátu dle čl. 5 odst. 5.1</w:t>
      </w:r>
      <w:r w:rsidR="009915CF" w:rsidRPr="00210272">
        <w:rPr>
          <w:iCs/>
          <w:color w:val="000000"/>
          <w:sz w:val="22"/>
          <w:szCs w:val="22"/>
        </w:rPr>
        <w:t xml:space="preserve"> </w:t>
      </w:r>
      <w:r w:rsidR="0043296A" w:rsidRPr="00210272">
        <w:rPr>
          <w:iCs/>
          <w:color w:val="000000"/>
          <w:sz w:val="22"/>
          <w:szCs w:val="22"/>
        </w:rPr>
        <w:t xml:space="preserve">vynásobená předpokládanou hmotností </w:t>
      </w:r>
      <w:proofErr w:type="spellStart"/>
      <w:r w:rsidR="0043296A" w:rsidRPr="00210272">
        <w:rPr>
          <w:iCs/>
          <w:color w:val="000000"/>
          <w:sz w:val="22"/>
          <w:szCs w:val="22"/>
        </w:rPr>
        <w:t>Cu</w:t>
      </w:r>
      <w:proofErr w:type="spellEnd"/>
      <w:r w:rsidR="0043296A" w:rsidRPr="00210272">
        <w:rPr>
          <w:iCs/>
          <w:color w:val="000000"/>
          <w:sz w:val="22"/>
          <w:szCs w:val="22"/>
        </w:rPr>
        <w:t xml:space="preserve"> trolejového drátu dle čl. 2 odst. 2.1.</w:t>
      </w:r>
      <w:r w:rsidR="00935BA0" w:rsidRPr="00210272">
        <w:rPr>
          <w:iCs/>
          <w:color w:val="000000"/>
          <w:sz w:val="22"/>
          <w:szCs w:val="22"/>
        </w:rPr>
        <w:t xml:space="preserve"> </w:t>
      </w:r>
      <w:r w:rsidRPr="00210272">
        <w:rPr>
          <w:sz w:val="22"/>
          <w:szCs w:val="22"/>
        </w:rPr>
        <w:t>Tato úplata bude provedena na základě zálohové faktury,</w:t>
      </w:r>
      <w:r w:rsidR="009A3284" w:rsidRPr="00210272">
        <w:rPr>
          <w:sz w:val="22"/>
          <w:szCs w:val="22"/>
        </w:rPr>
        <w:t xml:space="preserve"> kterou vystaví Prodávající do 5</w:t>
      </w:r>
      <w:r w:rsidRPr="00210272">
        <w:rPr>
          <w:sz w:val="22"/>
          <w:szCs w:val="22"/>
        </w:rPr>
        <w:t xml:space="preserve"> dnů ode dne </w:t>
      </w:r>
      <w:r w:rsidR="009964B1" w:rsidRPr="00210272">
        <w:rPr>
          <w:sz w:val="22"/>
          <w:szCs w:val="22"/>
        </w:rPr>
        <w:t xml:space="preserve">nabytí účinnosti </w:t>
      </w:r>
      <w:r w:rsidRPr="00210272">
        <w:rPr>
          <w:sz w:val="22"/>
          <w:szCs w:val="22"/>
        </w:rPr>
        <w:t xml:space="preserve">smlouvy. </w:t>
      </w:r>
      <w:r w:rsidRPr="00210272">
        <w:rPr>
          <w:iCs/>
          <w:color w:val="000000"/>
          <w:sz w:val="22"/>
          <w:szCs w:val="22"/>
        </w:rPr>
        <w:t>Po</w:t>
      </w:r>
      <w:r w:rsidR="00395963" w:rsidRPr="00210272">
        <w:rPr>
          <w:iCs/>
          <w:color w:val="000000"/>
          <w:sz w:val="22"/>
          <w:szCs w:val="22"/>
        </w:rPr>
        <w:t xml:space="preserve"> připsání ceny na účet </w:t>
      </w:r>
      <w:r w:rsidR="00607AFD" w:rsidRPr="00210272">
        <w:rPr>
          <w:iCs/>
          <w:color w:val="000000"/>
          <w:sz w:val="22"/>
          <w:szCs w:val="22"/>
        </w:rPr>
        <w:t>P</w:t>
      </w:r>
      <w:r w:rsidR="00395963" w:rsidRPr="00210272">
        <w:rPr>
          <w:iCs/>
          <w:color w:val="000000"/>
          <w:sz w:val="22"/>
          <w:szCs w:val="22"/>
        </w:rPr>
        <w:t xml:space="preserve">rodávajícího </w:t>
      </w:r>
      <w:r w:rsidR="009915CF" w:rsidRPr="00210272">
        <w:rPr>
          <w:iCs/>
          <w:color w:val="000000"/>
          <w:sz w:val="22"/>
          <w:szCs w:val="22"/>
        </w:rPr>
        <w:t>může být zahájeno předávání odpadu Kupujícímu.</w:t>
      </w:r>
      <w:r w:rsidRPr="00210272">
        <w:rPr>
          <w:iCs/>
          <w:color w:val="000000"/>
          <w:sz w:val="22"/>
          <w:szCs w:val="22"/>
        </w:rPr>
        <w:t xml:space="preserve"> </w:t>
      </w:r>
    </w:p>
    <w:p w14:paraId="37EC492C" w14:textId="5A9A754B" w:rsidR="0098443B" w:rsidRPr="00210272" w:rsidRDefault="004A308E" w:rsidP="00FC7B03">
      <w:pPr>
        <w:pStyle w:val="Odstavecseseznamem"/>
        <w:numPr>
          <w:ilvl w:val="1"/>
          <w:numId w:val="16"/>
        </w:numPr>
        <w:tabs>
          <w:tab w:val="num" w:pos="1018"/>
        </w:tabs>
        <w:spacing w:before="60"/>
        <w:ind w:left="567" w:hanging="567"/>
        <w:jc w:val="both"/>
        <w:rPr>
          <w:iCs/>
          <w:color w:val="000000"/>
          <w:sz w:val="22"/>
          <w:szCs w:val="22"/>
        </w:rPr>
      </w:pPr>
      <w:r w:rsidRPr="00210272">
        <w:rPr>
          <w:iCs/>
          <w:color w:val="000000"/>
          <w:sz w:val="22"/>
          <w:szCs w:val="22"/>
        </w:rPr>
        <w:t xml:space="preserve">Podkladem pro fakturaci </w:t>
      </w:r>
      <w:r w:rsidR="00035BB1" w:rsidRPr="00210272">
        <w:rPr>
          <w:iCs/>
          <w:color w:val="000000"/>
          <w:sz w:val="22"/>
          <w:szCs w:val="22"/>
        </w:rPr>
        <w:t>j</w:t>
      </w:r>
      <w:r w:rsidR="00083CDB" w:rsidRPr="00210272">
        <w:rPr>
          <w:iCs/>
          <w:color w:val="000000"/>
          <w:sz w:val="22"/>
          <w:szCs w:val="22"/>
        </w:rPr>
        <w:t>sou</w:t>
      </w:r>
      <w:r w:rsidR="00035BB1" w:rsidRPr="00210272">
        <w:rPr>
          <w:iCs/>
          <w:color w:val="000000"/>
          <w:sz w:val="22"/>
          <w:szCs w:val="22"/>
        </w:rPr>
        <w:t xml:space="preserve"> vážní</w:t>
      </w:r>
      <w:r w:rsidR="0098443B" w:rsidRPr="00210272">
        <w:rPr>
          <w:iCs/>
          <w:color w:val="000000"/>
          <w:sz w:val="22"/>
          <w:szCs w:val="22"/>
        </w:rPr>
        <w:t xml:space="preserve"> l</w:t>
      </w:r>
      <w:r w:rsidR="00E42857" w:rsidRPr="00210272">
        <w:rPr>
          <w:iCs/>
          <w:color w:val="000000"/>
          <w:sz w:val="22"/>
          <w:szCs w:val="22"/>
        </w:rPr>
        <w:t>í</w:t>
      </w:r>
      <w:r w:rsidR="0098443B" w:rsidRPr="00210272">
        <w:rPr>
          <w:iCs/>
          <w:color w:val="000000"/>
          <w:sz w:val="22"/>
          <w:szCs w:val="22"/>
        </w:rPr>
        <w:t>st</w:t>
      </w:r>
      <w:r w:rsidR="00E42857" w:rsidRPr="00210272">
        <w:rPr>
          <w:iCs/>
          <w:color w:val="000000"/>
          <w:sz w:val="22"/>
          <w:szCs w:val="22"/>
        </w:rPr>
        <w:t>k</w:t>
      </w:r>
      <w:r w:rsidR="00083CDB" w:rsidRPr="00210272">
        <w:rPr>
          <w:iCs/>
          <w:color w:val="000000"/>
          <w:sz w:val="22"/>
          <w:szCs w:val="22"/>
        </w:rPr>
        <w:t>y</w:t>
      </w:r>
      <w:r w:rsidR="0098443B" w:rsidRPr="00210272">
        <w:rPr>
          <w:iCs/>
          <w:color w:val="000000"/>
          <w:sz w:val="22"/>
          <w:szCs w:val="22"/>
        </w:rPr>
        <w:t xml:space="preserve"> </w:t>
      </w:r>
      <w:r w:rsidR="00E42857" w:rsidRPr="00210272">
        <w:rPr>
          <w:iCs/>
          <w:color w:val="000000"/>
          <w:sz w:val="22"/>
          <w:szCs w:val="22"/>
        </w:rPr>
        <w:t>a dodací list</w:t>
      </w:r>
      <w:r w:rsidR="00083CDB" w:rsidRPr="00210272">
        <w:rPr>
          <w:iCs/>
          <w:color w:val="000000"/>
          <w:sz w:val="22"/>
          <w:szCs w:val="22"/>
        </w:rPr>
        <w:t>y</w:t>
      </w:r>
      <w:r w:rsidR="00774F38" w:rsidRPr="00210272">
        <w:rPr>
          <w:iCs/>
          <w:color w:val="000000"/>
          <w:sz w:val="22"/>
          <w:szCs w:val="22"/>
        </w:rPr>
        <w:t>/přejímací doklad</w:t>
      </w:r>
      <w:r w:rsidR="00083CDB" w:rsidRPr="00210272">
        <w:rPr>
          <w:iCs/>
          <w:color w:val="000000"/>
          <w:sz w:val="22"/>
          <w:szCs w:val="22"/>
        </w:rPr>
        <w:t>y</w:t>
      </w:r>
      <w:r w:rsidRPr="00210272">
        <w:rPr>
          <w:iCs/>
          <w:color w:val="000000"/>
          <w:sz w:val="22"/>
          <w:szCs w:val="22"/>
        </w:rPr>
        <w:t xml:space="preserve"> za dodaný předmět </w:t>
      </w:r>
      <w:r w:rsidR="00853CA2" w:rsidRPr="00210272">
        <w:rPr>
          <w:iCs/>
          <w:color w:val="000000"/>
          <w:sz w:val="22"/>
          <w:szCs w:val="22"/>
        </w:rPr>
        <w:t>s</w:t>
      </w:r>
      <w:r w:rsidRPr="00210272">
        <w:rPr>
          <w:iCs/>
          <w:color w:val="000000"/>
          <w:sz w:val="22"/>
          <w:szCs w:val="22"/>
        </w:rPr>
        <w:t>mlouvy</w:t>
      </w:r>
      <w:r w:rsidR="006F6343" w:rsidRPr="00210272">
        <w:rPr>
          <w:iCs/>
          <w:color w:val="000000"/>
          <w:sz w:val="22"/>
          <w:szCs w:val="22"/>
        </w:rPr>
        <w:t xml:space="preserve">, který </w:t>
      </w:r>
      <w:r w:rsidR="00976FFA" w:rsidRPr="00210272">
        <w:rPr>
          <w:iCs/>
          <w:color w:val="000000"/>
          <w:sz w:val="22"/>
          <w:szCs w:val="22"/>
        </w:rPr>
        <w:t>K</w:t>
      </w:r>
      <w:r w:rsidR="006F6343" w:rsidRPr="00210272">
        <w:rPr>
          <w:iCs/>
          <w:color w:val="000000"/>
          <w:sz w:val="22"/>
          <w:szCs w:val="22"/>
        </w:rPr>
        <w:t xml:space="preserve">upující doručí </w:t>
      </w:r>
      <w:r w:rsidR="00976FFA" w:rsidRPr="00210272">
        <w:rPr>
          <w:iCs/>
          <w:color w:val="000000"/>
          <w:sz w:val="22"/>
          <w:szCs w:val="22"/>
        </w:rPr>
        <w:t>P</w:t>
      </w:r>
      <w:r w:rsidR="00655CE1" w:rsidRPr="00210272">
        <w:rPr>
          <w:iCs/>
          <w:color w:val="000000"/>
          <w:sz w:val="22"/>
          <w:szCs w:val="22"/>
        </w:rPr>
        <w:t>rodávajícímu do dvou</w:t>
      </w:r>
      <w:r w:rsidR="006F6343" w:rsidRPr="00210272">
        <w:rPr>
          <w:iCs/>
          <w:color w:val="000000"/>
          <w:sz w:val="22"/>
          <w:szCs w:val="22"/>
        </w:rPr>
        <w:t xml:space="preserve"> pracovních dnů od</w:t>
      </w:r>
      <w:r w:rsidR="00112869" w:rsidRPr="00210272">
        <w:rPr>
          <w:iCs/>
          <w:color w:val="000000"/>
          <w:sz w:val="22"/>
          <w:szCs w:val="22"/>
        </w:rPr>
        <w:t xml:space="preserve"> </w:t>
      </w:r>
      <w:r w:rsidR="00083CDB" w:rsidRPr="00210272">
        <w:rPr>
          <w:iCs/>
          <w:color w:val="000000"/>
          <w:sz w:val="22"/>
          <w:szCs w:val="22"/>
        </w:rPr>
        <w:t>každé</w:t>
      </w:r>
      <w:r w:rsidR="00D6607D" w:rsidRPr="00210272">
        <w:rPr>
          <w:iCs/>
          <w:color w:val="000000"/>
          <w:sz w:val="22"/>
          <w:szCs w:val="22"/>
        </w:rPr>
        <w:t>ho</w:t>
      </w:r>
      <w:r w:rsidR="00083CDB" w:rsidRPr="00210272">
        <w:rPr>
          <w:iCs/>
          <w:color w:val="000000"/>
          <w:sz w:val="22"/>
          <w:szCs w:val="22"/>
        </w:rPr>
        <w:t xml:space="preserve"> jednotlivého předání odpadu </w:t>
      </w:r>
      <w:r w:rsidR="00D6607D" w:rsidRPr="00210272">
        <w:rPr>
          <w:iCs/>
          <w:color w:val="000000"/>
          <w:sz w:val="22"/>
          <w:szCs w:val="22"/>
        </w:rPr>
        <w:t>K</w:t>
      </w:r>
      <w:r w:rsidR="00083CDB" w:rsidRPr="00210272">
        <w:rPr>
          <w:iCs/>
          <w:color w:val="000000"/>
          <w:sz w:val="22"/>
          <w:szCs w:val="22"/>
        </w:rPr>
        <w:t>upujícímu</w:t>
      </w:r>
      <w:r w:rsidR="00342ADA" w:rsidRPr="00210272">
        <w:rPr>
          <w:iCs/>
          <w:color w:val="000000"/>
          <w:sz w:val="22"/>
          <w:szCs w:val="22"/>
        </w:rPr>
        <w:t xml:space="preserve">. </w:t>
      </w:r>
      <w:r w:rsidR="0098443B" w:rsidRPr="00210272">
        <w:rPr>
          <w:iCs/>
          <w:color w:val="000000"/>
          <w:sz w:val="22"/>
          <w:szCs w:val="22"/>
        </w:rPr>
        <w:t xml:space="preserve">Dodací list tvoří nedílnou součást faktury. </w:t>
      </w:r>
      <w:r w:rsidR="00CD566B" w:rsidRPr="00210272">
        <w:rPr>
          <w:iCs/>
          <w:color w:val="000000"/>
          <w:sz w:val="22"/>
          <w:szCs w:val="22"/>
        </w:rPr>
        <w:t>Dnem usk</w:t>
      </w:r>
      <w:r w:rsidR="00342ADA" w:rsidRPr="00210272">
        <w:rPr>
          <w:iCs/>
          <w:color w:val="000000"/>
          <w:sz w:val="22"/>
          <w:szCs w:val="22"/>
        </w:rPr>
        <w:t>utečnění zdanitelného plnění je</w:t>
      </w:r>
      <w:r w:rsidR="00EC49B2" w:rsidRPr="00210272">
        <w:rPr>
          <w:iCs/>
          <w:color w:val="000000"/>
          <w:sz w:val="22"/>
          <w:szCs w:val="22"/>
        </w:rPr>
        <w:t xml:space="preserve"> </w:t>
      </w:r>
      <w:r w:rsidR="00CD566B" w:rsidRPr="00210272">
        <w:rPr>
          <w:iCs/>
          <w:color w:val="000000"/>
          <w:sz w:val="22"/>
          <w:szCs w:val="22"/>
        </w:rPr>
        <w:t>den</w:t>
      </w:r>
      <w:r w:rsidR="00146677" w:rsidRPr="00210272">
        <w:rPr>
          <w:iCs/>
          <w:color w:val="000000"/>
          <w:sz w:val="22"/>
          <w:szCs w:val="22"/>
        </w:rPr>
        <w:t xml:space="preserve"> poslední dodávky</w:t>
      </w:r>
      <w:r w:rsidR="00EC49B2" w:rsidRPr="00210272">
        <w:rPr>
          <w:iCs/>
          <w:color w:val="000000"/>
          <w:sz w:val="22"/>
          <w:szCs w:val="22"/>
        </w:rPr>
        <w:t xml:space="preserve"> </w:t>
      </w:r>
      <w:r w:rsidR="00E42857" w:rsidRPr="00210272">
        <w:rPr>
          <w:iCs/>
          <w:color w:val="000000"/>
          <w:sz w:val="22"/>
          <w:szCs w:val="22"/>
        </w:rPr>
        <w:t>odpadu</w:t>
      </w:r>
      <w:r w:rsidR="00CD566B" w:rsidRPr="00210272">
        <w:rPr>
          <w:iCs/>
          <w:color w:val="000000"/>
          <w:sz w:val="22"/>
          <w:szCs w:val="22"/>
        </w:rPr>
        <w:t>.</w:t>
      </w:r>
      <w:r w:rsidR="006F6343" w:rsidRPr="00210272">
        <w:rPr>
          <w:iCs/>
          <w:color w:val="000000"/>
          <w:sz w:val="22"/>
          <w:szCs w:val="22"/>
        </w:rPr>
        <w:t xml:space="preserve"> </w:t>
      </w:r>
      <w:r w:rsidR="0098443B" w:rsidRPr="00210272">
        <w:rPr>
          <w:iCs/>
          <w:color w:val="000000"/>
          <w:sz w:val="22"/>
          <w:szCs w:val="22"/>
        </w:rPr>
        <w:t>Do 15 dnů ode dne usku</w:t>
      </w:r>
      <w:r w:rsidR="00890931" w:rsidRPr="00210272">
        <w:rPr>
          <w:iCs/>
          <w:color w:val="000000"/>
          <w:sz w:val="22"/>
          <w:szCs w:val="22"/>
        </w:rPr>
        <w:t>tečnění zdanitelného plnění je P</w:t>
      </w:r>
      <w:r w:rsidR="000B00B4" w:rsidRPr="00210272">
        <w:rPr>
          <w:iCs/>
          <w:color w:val="000000"/>
          <w:sz w:val="22"/>
          <w:szCs w:val="22"/>
        </w:rPr>
        <w:t>rodávající povinen vystavit K</w:t>
      </w:r>
      <w:r w:rsidR="0098443B" w:rsidRPr="00210272">
        <w:rPr>
          <w:iCs/>
          <w:color w:val="000000"/>
          <w:sz w:val="22"/>
          <w:szCs w:val="22"/>
        </w:rPr>
        <w:t xml:space="preserve">upujícímu fakturu, pokud nebude oběma smluvními stranami dohodnuto jinak. Faktura bude obsahovat náležitosti daňového dokladu dle </w:t>
      </w:r>
      <w:r w:rsidR="0098443B" w:rsidRPr="00210272">
        <w:rPr>
          <w:iCs/>
          <w:sz w:val="22"/>
          <w:szCs w:val="22"/>
        </w:rPr>
        <w:t>§</w:t>
      </w:r>
      <w:r w:rsidR="00934122" w:rsidRPr="00210272">
        <w:rPr>
          <w:iCs/>
          <w:sz w:val="22"/>
          <w:szCs w:val="22"/>
        </w:rPr>
        <w:t xml:space="preserve"> </w:t>
      </w:r>
      <w:r w:rsidR="00260440" w:rsidRPr="00210272">
        <w:rPr>
          <w:iCs/>
          <w:sz w:val="22"/>
          <w:szCs w:val="22"/>
        </w:rPr>
        <w:t>29</w:t>
      </w:r>
      <w:r w:rsidR="00B947DE" w:rsidRPr="00210272">
        <w:rPr>
          <w:iCs/>
          <w:sz w:val="22"/>
          <w:szCs w:val="22"/>
        </w:rPr>
        <w:t>, odst. 1, písm. a) až j) a dle §</w:t>
      </w:r>
      <w:r w:rsidR="00934122" w:rsidRPr="00210272">
        <w:rPr>
          <w:iCs/>
          <w:sz w:val="22"/>
          <w:szCs w:val="22"/>
        </w:rPr>
        <w:t xml:space="preserve"> </w:t>
      </w:r>
      <w:r w:rsidR="00B947DE" w:rsidRPr="00210272">
        <w:rPr>
          <w:iCs/>
          <w:sz w:val="22"/>
          <w:szCs w:val="22"/>
        </w:rPr>
        <w:t>29, odst. 2, písm. c)</w:t>
      </w:r>
      <w:r w:rsidR="00260440" w:rsidRPr="00210272">
        <w:rPr>
          <w:iCs/>
          <w:sz w:val="22"/>
          <w:szCs w:val="22"/>
        </w:rPr>
        <w:t xml:space="preserve"> </w:t>
      </w:r>
      <w:r w:rsidR="0098443B" w:rsidRPr="00210272">
        <w:rPr>
          <w:iCs/>
          <w:sz w:val="22"/>
          <w:szCs w:val="22"/>
        </w:rPr>
        <w:t>zákona č. 235/2004 Sb.</w:t>
      </w:r>
      <w:r w:rsidR="00C3693E" w:rsidRPr="00210272">
        <w:rPr>
          <w:iCs/>
          <w:sz w:val="22"/>
          <w:szCs w:val="22"/>
        </w:rPr>
        <w:t>,</w:t>
      </w:r>
      <w:r w:rsidR="0098443B" w:rsidRPr="00210272">
        <w:rPr>
          <w:iCs/>
          <w:sz w:val="22"/>
          <w:szCs w:val="22"/>
        </w:rPr>
        <w:t xml:space="preserve"> o dani </w:t>
      </w:r>
      <w:r w:rsidR="00B11272" w:rsidRPr="00210272">
        <w:rPr>
          <w:iCs/>
          <w:sz w:val="22"/>
          <w:szCs w:val="22"/>
        </w:rPr>
        <w:t>z</w:t>
      </w:r>
      <w:r w:rsidR="0098443B" w:rsidRPr="00210272">
        <w:rPr>
          <w:iCs/>
          <w:sz w:val="22"/>
          <w:szCs w:val="22"/>
        </w:rPr>
        <w:t xml:space="preserve"> přidané hodnoty</w:t>
      </w:r>
      <w:r w:rsidR="00A77169" w:rsidRPr="00210272">
        <w:rPr>
          <w:iCs/>
          <w:sz w:val="22"/>
          <w:szCs w:val="22"/>
        </w:rPr>
        <w:t xml:space="preserve"> a bude v ní provedeno vyúčtování záloh</w:t>
      </w:r>
      <w:r w:rsidR="0098443B" w:rsidRPr="00210272">
        <w:rPr>
          <w:iCs/>
          <w:color w:val="000000"/>
          <w:sz w:val="22"/>
          <w:szCs w:val="22"/>
        </w:rPr>
        <w:t>.</w:t>
      </w:r>
    </w:p>
    <w:p w14:paraId="7EBFF5D9" w14:textId="77777777" w:rsidR="00953CCC" w:rsidRPr="00210272" w:rsidRDefault="004D51B5" w:rsidP="00FC7B03">
      <w:pPr>
        <w:numPr>
          <w:ilvl w:val="1"/>
          <w:numId w:val="16"/>
        </w:numPr>
        <w:tabs>
          <w:tab w:val="num" w:pos="1018"/>
        </w:tabs>
        <w:spacing w:before="60"/>
        <w:ind w:left="539" w:hanging="539"/>
        <w:jc w:val="both"/>
        <w:rPr>
          <w:iCs/>
          <w:color w:val="000000"/>
          <w:sz w:val="22"/>
          <w:szCs w:val="22"/>
        </w:rPr>
      </w:pPr>
      <w:r w:rsidRPr="00210272">
        <w:rPr>
          <w:iCs/>
          <w:color w:val="000000"/>
          <w:sz w:val="22"/>
          <w:szCs w:val="22"/>
        </w:rPr>
        <w:t>Vzhledem k tomu, že odpad je zařazen do číselného</w:t>
      </w:r>
      <w:r w:rsidR="00342ADA" w:rsidRPr="00210272">
        <w:rPr>
          <w:iCs/>
          <w:color w:val="000000"/>
          <w:sz w:val="22"/>
          <w:szCs w:val="22"/>
        </w:rPr>
        <w:t xml:space="preserve"> kódu Harmonizovaného systému 74</w:t>
      </w:r>
      <w:r w:rsidRPr="00210272">
        <w:rPr>
          <w:iCs/>
          <w:color w:val="000000"/>
          <w:sz w:val="22"/>
          <w:szCs w:val="22"/>
        </w:rPr>
        <w:t>04</w:t>
      </w:r>
      <w:r w:rsidR="00342ADA" w:rsidRPr="00210272">
        <w:rPr>
          <w:iCs/>
          <w:color w:val="000000"/>
          <w:sz w:val="22"/>
          <w:szCs w:val="22"/>
        </w:rPr>
        <w:t xml:space="preserve"> 00</w:t>
      </w:r>
      <w:r w:rsidRPr="00210272">
        <w:rPr>
          <w:iCs/>
          <w:color w:val="000000"/>
          <w:sz w:val="22"/>
          <w:szCs w:val="22"/>
        </w:rPr>
        <w:t>, plnění podléhá režimu přenesení daňové povinnosti dle §92c zákona č. 235/2004 Sb., o dani z přidané hodnoty. Prodávající bude fakturovat bez daně z přidané hodnoty. Daň</w:t>
      </w:r>
      <w:r w:rsidR="0006754B" w:rsidRPr="00210272">
        <w:rPr>
          <w:iCs/>
          <w:color w:val="000000"/>
          <w:sz w:val="22"/>
          <w:szCs w:val="22"/>
        </w:rPr>
        <w:t xml:space="preserve"> je povinen přiznat a zaplatit K</w:t>
      </w:r>
      <w:r w:rsidRPr="00210272">
        <w:rPr>
          <w:iCs/>
          <w:color w:val="000000"/>
          <w:sz w:val="22"/>
          <w:szCs w:val="22"/>
        </w:rPr>
        <w:t>upující.</w:t>
      </w:r>
      <w:r w:rsidR="00953CCC" w:rsidRPr="00210272">
        <w:rPr>
          <w:iCs/>
          <w:color w:val="000000"/>
          <w:sz w:val="22"/>
          <w:szCs w:val="22"/>
        </w:rPr>
        <w:t xml:space="preserve"> Daňové doklady z přijaté úplaty vystavovány nebudou (povinnost přiznat a zaplatit daň vzniká až ke dni uskutečnění zdanitelného plnění).</w:t>
      </w:r>
    </w:p>
    <w:p w14:paraId="25477002" w14:textId="77777777" w:rsidR="00D85E36" w:rsidRPr="00210272" w:rsidRDefault="00D85E36" w:rsidP="00FC7B03">
      <w:pPr>
        <w:spacing w:before="60"/>
        <w:ind w:left="539"/>
        <w:jc w:val="both"/>
        <w:rPr>
          <w:iCs/>
          <w:color w:val="000000"/>
          <w:sz w:val="22"/>
          <w:szCs w:val="22"/>
        </w:rPr>
      </w:pPr>
      <w:r w:rsidRPr="00210272">
        <w:rPr>
          <w:iCs/>
          <w:color w:val="000000"/>
          <w:sz w:val="22"/>
          <w:szCs w:val="22"/>
        </w:rPr>
        <w:t>Pokud kupující nebude plátcem DPH, nelze režim přenesení daňové povinnosti uplatnit. V tomto případě bude k ceně připočítána základní sazba daně z přidané hodnoty.</w:t>
      </w:r>
    </w:p>
    <w:p w14:paraId="40A0BF0A" w14:textId="5195D3F1" w:rsidR="009338C0" w:rsidRPr="00210272" w:rsidRDefault="00B97887" w:rsidP="00FC7B03">
      <w:pPr>
        <w:numPr>
          <w:ilvl w:val="1"/>
          <w:numId w:val="16"/>
        </w:numPr>
        <w:spacing w:before="60"/>
        <w:ind w:left="539" w:hanging="539"/>
        <w:jc w:val="both"/>
        <w:rPr>
          <w:sz w:val="22"/>
          <w:szCs w:val="22"/>
        </w:rPr>
      </w:pPr>
      <w:r w:rsidRPr="00210272">
        <w:rPr>
          <w:sz w:val="22"/>
          <w:szCs w:val="22"/>
        </w:rPr>
        <w:t>Splatnost faktur</w:t>
      </w:r>
      <w:r w:rsidR="00EC49B2" w:rsidRPr="00210272">
        <w:rPr>
          <w:sz w:val="22"/>
          <w:szCs w:val="22"/>
        </w:rPr>
        <w:t xml:space="preserve"> </w:t>
      </w:r>
      <w:r w:rsidRPr="00210272">
        <w:rPr>
          <w:sz w:val="22"/>
          <w:szCs w:val="22"/>
        </w:rPr>
        <w:t>je 15</w:t>
      </w:r>
      <w:r w:rsidR="0098443B" w:rsidRPr="00210272">
        <w:rPr>
          <w:sz w:val="22"/>
          <w:szCs w:val="22"/>
        </w:rPr>
        <w:t xml:space="preserve"> dnů od</w:t>
      </w:r>
      <w:r w:rsidR="00260440" w:rsidRPr="00210272">
        <w:rPr>
          <w:sz w:val="22"/>
          <w:szCs w:val="22"/>
        </w:rPr>
        <w:t xml:space="preserve">e </w:t>
      </w:r>
      <w:r w:rsidR="0098443B" w:rsidRPr="00210272">
        <w:rPr>
          <w:sz w:val="22"/>
          <w:szCs w:val="22"/>
        </w:rPr>
        <w:t xml:space="preserve">dne </w:t>
      </w:r>
      <w:r w:rsidR="00260440" w:rsidRPr="00210272">
        <w:rPr>
          <w:sz w:val="22"/>
          <w:szCs w:val="22"/>
        </w:rPr>
        <w:t xml:space="preserve">jejich </w:t>
      </w:r>
      <w:r w:rsidR="0098443B" w:rsidRPr="00210272">
        <w:rPr>
          <w:sz w:val="22"/>
          <w:szCs w:val="22"/>
        </w:rPr>
        <w:t>doručení</w:t>
      </w:r>
      <w:r w:rsidR="002C1CF9" w:rsidRPr="00210272">
        <w:rPr>
          <w:sz w:val="22"/>
          <w:szCs w:val="22"/>
        </w:rPr>
        <w:t>. Faktury budou vystaveny ve formátu PDF a doručeny na e-mailovou adresu</w:t>
      </w:r>
      <w:r w:rsidR="00631452">
        <w:rPr>
          <w:sz w:val="22"/>
        </w:rPr>
        <w:t xml:space="preserve"> </w:t>
      </w:r>
      <w:r w:rsidR="00631452">
        <w:rPr>
          <w:sz w:val="22"/>
          <w:szCs w:val="22"/>
          <w:highlight w:val="cyan"/>
        </w:rPr>
        <w:t>[DOPLNÍ ÚČASTNÍK</w:t>
      </w:r>
      <w:r w:rsidR="00631452" w:rsidRPr="00FF31A0">
        <w:rPr>
          <w:sz w:val="22"/>
          <w:szCs w:val="22"/>
          <w:highlight w:val="cyan"/>
        </w:rPr>
        <w:t>]</w:t>
      </w:r>
      <w:r w:rsidR="00631452" w:rsidRPr="0089767F">
        <w:rPr>
          <w:sz w:val="22"/>
          <w:szCs w:val="22"/>
        </w:rPr>
        <w:tab/>
      </w:r>
    </w:p>
    <w:p w14:paraId="71CDB2F4" w14:textId="77777777" w:rsidR="0098443B" w:rsidRPr="00210272" w:rsidRDefault="0098443B">
      <w:pPr>
        <w:ind w:left="539" w:hanging="539"/>
        <w:jc w:val="both"/>
        <w:rPr>
          <w:iCs/>
          <w:sz w:val="22"/>
          <w:szCs w:val="22"/>
        </w:rPr>
      </w:pPr>
    </w:p>
    <w:p w14:paraId="7B57300D" w14:textId="77777777" w:rsidR="0098443B" w:rsidRPr="00210272" w:rsidRDefault="003C1C37">
      <w:pPr>
        <w:spacing w:before="284"/>
        <w:jc w:val="both"/>
        <w:rPr>
          <w:b/>
          <w:bCs/>
          <w:iCs/>
          <w:color w:val="000000"/>
          <w:sz w:val="22"/>
          <w:szCs w:val="22"/>
          <w:u w:val="single"/>
        </w:rPr>
      </w:pPr>
      <w:r w:rsidRPr="00210272">
        <w:rPr>
          <w:b/>
          <w:bCs/>
          <w:iCs/>
          <w:color w:val="000000"/>
          <w:sz w:val="22"/>
          <w:szCs w:val="22"/>
          <w:u w:val="single"/>
        </w:rPr>
        <w:t>Článek 7 - Spolupůsobení stran</w:t>
      </w:r>
    </w:p>
    <w:p w14:paraId="5ADB54D6" w14:textId="33144F2F" w:rsidR="00446672" w:rsidRPr="00210272" w:rsidRDefault="0098443B" w:rsidP="0041244F">
      <w:pPr>
        <w:numPr>
          <w:ilvl w:val="1"/>
          <w:numId w:val="4"/>
        </w:numPr>
        <w:tabs>
          <w:tab w:val="clear" w:pos="510"/>
        </w:tabs>
        <w:spacing w:before="60"/>
        <w:ind w:left="539" w:hanging="539"/>
        <w:jc w:val="both"/>
        <w:rPr>
          <w:iCs/>
          <w:color w:val="000000"/>
          <w:sz w:val="22"/>
          <w:szCs w:val="22"/>
        </w:rPr>
      </w:pPr>
      <w:r w:rsidRPr="00210272">
        <w:rPr>
          <w:iCs/>
          <w:color w:val="000000"/>
          <w:sz w:val="22"/>
          <w:szCs w:val="22"/>
        </w:rPr>
        <w:t>Prodávající pos</w:t>
      </w:r>
      <w:r w:rsidR="00C3693E" w:rsidRPr="00210272">
        <w:rPr>
          <w:iCs/>
          <w:color w:val="000000"/>
          <w:sz w:val="22"/>
          <w:szCs w:val="22"/>
        </w:rPr>
        <w:t>kytne prokazatelně pracovníkům K</w:t>
      </w:r>
      <w:r w:rsidRPr="00210272">
        <w:rPr>
          <w:iCs/>
          <w:color w:val="000000"/>
          <w:sz w:val="22"/>
          <w:szCs w:val="22"/>
        </w:rPr>
        <w:t>upujícího údaje potřebné pro řádné splnění podmínek této smlouvy</w:t>
      </w:r>
      <w:r w:rsidR="00812B7D" w:rsidRPr="00210272">
        <w:rPr>
          <w:iCs/>
          <w:color w:val="000000"/>
          <w:sz w:val="22"/>
          <w:szCs w:val="22"/>
        </w:rPr>
        <w:t xml:space="preserve"> a </w:t>
      </w:r>
      <w:r w:rsidRPr="00210272">
        <w:rPr>
          <w:iCs/>
          <w:color w:val="000000"/>
          <w:sz w:val="22"/>
          <w:szCs w:val="22"/>
        </w:rPr>
        <w:t>zavazuje</w:t>
      </w:r>
      <w:r w:rsidR="00812B7D" w:rsidRPr="00210272">
        <w:rPr>
          <w:iCs/>
          <w:color w:val="000000"/>
          <w:sz w:val="22"/>
          <w:szCs w:val="22"/>
        </w:rPr>
        <w:t xml:space="preserve"> se</w:t>
      </w:r>
      <w:r w:rsidRPr="00210272">
        <w:rPr>
          <w:iCs/>
          <w:color w:val="000000"/>
          <w:sz w:val="22"/>
          <w:szCs w:val="22"/>
        </w:rPr>
        <w:t xml:space="preserve"> předat </w:t>
      </w:r>
      <w:r w:rsidR="00B366C1" w:rsidRPr="00210272">
        <w:rPr>
          <w:iCs/>
          <w:color w:val="000000"/>
          <w:sz w:val="22"/>
          <w:szCs w:val="22"/>
        </w:rPr>
        <w:t>K</w:t>
      </w:r>
      <w:r w:rsidRPr="00210272">
        <w:rPr>
          <w:iCs/>
          <w:color w:val="000000"/>
          <w:sz w:val="22"/>
          <w:szCs w:val="22"/>
        </w:rPr>
        <w:t>upujícímu veškeré zákonné podklady o odpadu, dodržovat vlastnosti předávaného odpadu a případné změny vlastností</w:t>
      </w:r>
      <w:r w:rsidR="00B82390" w:rsidRPr="00210272">
        <w:rPr>
          <w:iCs/>
          <w:color w:val="000000"/>
          <w:sz w:val="22"/>
          <w:szCs w:val="22"/>
        </w:rPr>
        <w:t xml:space="preserve"> nebo složení okamžitě oznámit K</w:t>
      </w:r>
      <w:r w:rsidRPr="00210272">
        <w:rPr>
          <w:iCs/>
          <w:color w:val="000000"/>
          <w:sz w:val="22"/>
          <w:szCs w:val="22"/>
        </w:rPr>
        <w:t xml:space="preserve">upujícímu. </w:t>
      </w:r>
    </w:p>
    <w:p w14:paraId="2B528829" w14:textId="513E7001" w:rsidR="0098443B" w:rsidRPr="00210272" w:rsidRDefault="0098443B" w:rsidP="00B643E0">
      <w:pPr>
        <w:numPr>
          <w:ilvl w:val="1"/>
          <w:numId w:val="4"/>
        </w:numPr>
        <w:tabs>
          <w:tab w:val="clear" w:pos="510"/>
          <w:tab w:val="num" w:pos="-3060"/>
        </w:tabs>
        <w:spacing w:before="60"/>
        <w:ind w:left="539" w:hanging="539"/>
        <w:jc w:val="both"/>
        <w:rPr>
          <w:iCs/>
          <w:color w:val="000000"/>
          <w:sz w:val="22"/>
          <w:szCs w:val="22"/>
        </w:rPr>
      </w:pPr>
      <w:r w:rsidRPr="00210272">
        <w:rPr>
          <w:iCs/>
          <w:color w:val="000000"/>
          <w:sz w:val="22"/>
          <w:szCs w:val="22"/>
        </w:rPr>
        <w:t>Veškerá spolupůsobení stran jsou poskytována bezúplatně.</w:t>
      </w:r>
    </w:p>
    <w:p w14:paraId="66E047E6" w14:textId="0C6E547E" w:rsidR="00DA59F9" w:rsidRPr="00210272" w:rsidRDefault="00DA59F9">
      <w:pPr>
        <w:rPr>
          <w:iCs/>
          <w:color w:val="000000"/>
          <w:sz w:val="22"/>
          <w:szCs w:val="22"/>
          <w:u w:val="single"/>
        </w:rPr>
      </w:pPr>
    </w:p>
    <w:p w14:paraId="71EA6742" w14:textId="77777777" w:rsidR="0098443B" w:rsidRPr="00210272" w:rsidRDefault="0098443B">
      <w:pPr>
        <w:spacing w:before="284"/>
        <w:rPr>
          <w:iCs/>
          <w:color w:val="000000"/>
          <w:sz w:val="22"/>
          <w:szCs w:val="22"/>
        </w:rPr>
      </w:pPr>
      <w:r w:rsidRPr="00210272">
        <w:rPr>
          <w:b/>
          <w:bCs/>
          <w:iCs/>
          <w:color w:val="000000"/>
          <w:sz w:val="22"/>
          <w:szCs w:val="22"/>
          <w:u w:val="single"/>
        </w:rPr>
        <w:t xml:space="preserve">Článek 8 - </w:t>
      </w:r>
      <w:r w:rsidR="003144CC" w:rsidRPr="00210272">
        <w:rPr>
          <w:b/>
          <w:bCs/>
          <w:iCs/>
          <w:color w:val="000000"/>
          <w:sz w:val="22"/>
          <w:szCs w:val="22"/>
          <w:u w:val="single"/>
        </w:rPr>
        <w:t>S</w:t>
      </w:r>
      <w:r w:rsidRPr="00210272">
        <w:rPr>
          <w:b/>
          <w:bCs/>
          <w:iCs/>
          <w:color w:val="000000"/>
          <w:sz w:val="22"/>
          <w:szCs w:val="22"/>
          <w:u w:val="single"/>
        </w:rPr>
        <w:t>mluvní pokuty, náhrada škody</w:t>
      </w:r>
    </w:p>
    <w:p w14:paraId="48883075" w14:textId="77777777" w:rsidR="00C31DD2" w:rsidRPr="00210272" w:rsidRDefault="00623303" w:rsidP="00817943">
      <w:pPr>
        <w:numPr>
          <w:ilvl w:val="1"/>
          <w:numId w:val="12"/>
        </w:numPr>
        <w:tabs>
          <w:tab w:val="clear" w:pos="360"/>
        </w:tabs>
        <w:spacing w:before="120"/>
        <w:ind w:left="539" w:hanging="539"/>
        <w:jc w:val="both"/>
        <w:rPr>
          <w:iCs/>
          <w:color w:val="000000"/>
          <w:sz w:val="22"/>
          <w:szCs w:val="22"/>
        </w:rPr>
      </w:pPr>
      <w:r w:rsidRPr="00210272">
        <w:rPr>
          <w:iCs/>
          <w:color w:val="000000"/>
          <w:sz w:val="22"/>
          <w:szCs w:val="22"/>
        </w:rPr>
        <w:t>V případě porušení povinnosti Prodávajícího uveden</w:t>
      </w:r>
      <w:r w:rsidR="00E00E02" w:rsidRPr="00210272">
        <w:rPr>
          <w:iCs/>
          <w:color w:val="000000"/>
          <w:sz w:val="22"/>
          <w:szCs w:val="22"/>
        </w:rPr>
        <w:t>ých</w:t>
      </w:r>
      <w:r w:rsidRPr="00210272">
        <w:rPr>
          <w:iCs/>
          <w:color w:val="000000"/>
          <w:sz w:val="22"/>
          <w:szCs w:val="22"/>
        </w:rPr>
        <w:t xml:space="preserve"> v</w:t>
      </w:r>
      <w:r w:rsidR="00120838" w:rsidRPr="00210272">
        <w:rPr>
          <w:iCs/>
          <w:color w:val="000000"/>
          <w:sz w:val="22"/>
          <w:szCs w:val="22"/>
        </w:rPr>
        <w:t xml:space="preserve"> této </w:t>
      </w:r>
      <w:r w:rsidR="00E00E02" w:rsidRPr="00210272">
        <w:rPr>
          <w:iCs/>
          <w:color w:val="000000"/>
          <w:sz w:val="22"/>
          <w:szCs w:val="22"/>
        </w:rPr>
        <w:t>smlouvě</w:t>
      </w:r>
      <w:r w:rsidRPr="00210272">
        <w:rPr>
          <w:iCs/>
          <w:color w:val="000000"/>
          <w:sz w:val="22"/>
          <w:szCs w:val="22"/>
        </w:rPr>
        <w:t xml:space="preserve"> je Prodávající povinen uhradit Kupujícímu veškeré prokazatelné škody způsobené porušením závazku.</w:t>
      </w:r>
    </w:p>
    <w:p w14:paraId="2BB7DE7C" w14:textId="5B32D133" w:rsidR="00725D15" w:rsidRPr="00210272" w:rsidRDefault="0098443B" w:rsidP="00B643E0">
      <w:pPr>
        <w:numPr>
          <w:ilvl w:val="1"/>
          <w:numId w:val="5"/>
        </w:numPr>
        <w:tabs>
          <w:tab w:val="clear" w:pos="510"/>
        </w:tabs>
        <w:spacing w:before="60"/>
        <w:ind w:left="539" w:hanging="539"/>
        <w:jc w:val="both"/>
        <w:rPr>
          <w:iCs/>
          <w:color w:val="000000"/>
          <w:sz w:val="22"/>
          <w:szCs w:val="22"/>
        </w:rPr>
      </w:pPr>
      <w:r w:rsidRPr="00210272">
        <w:rPr>
          <w:iCs/>
          <w:color w:val="000000"/>
          <w:sz w:val="22"/>
          <w:szCs w:val="22"/>
        </w:rPr>
        <w:t xml:space="preserve">Kupující je povinen přejímat sjednaný odpad za podmínek této </w:t>
      </w:r>
      <w:r w:rsidR="00B366C1" w:rsidRPr="00210272">
        <w:rPr>
          <w:iCs/>
          <w:color w:val="000000"/>
          <w:sz w:val="22"/>
          <w:szCs w:val="22"/>
        </w:rPr>
        <w:t>s</w:t>
      </w:r>
      <w:r w:rsidRPr="00210272">
        <w:rPr>
          <w:iCs/>
          <w:color w:val="000000"/>
          <w:sz w:val="22"/>
          <w:szCs w:val="22"/>
        </w:rPr>
        <w:t xml:space="preserve">mlouvy, a odpovídá za to, že </w:t>
      </w:r>
      <w:r w:rsidR="000A50E9" w:rsidRPr="00210272">
        <w:rPr>
          <w:iCs/>
          <w:color w:val="000000"/>
          <w:sz w:val="22"/>
          <w:szCs w:val="22"/>
        </w:rPr>
        <w:t>za takto převzatý odpad nebude P</w:t>
      </w:r>
      <w:r w:rsidRPr="00210272">
        <w:rPr>
          <w:iCs/>
          <w:color w:val="000000"/>
          <w:sz w:val="22"/>
          <w:szCs w:val="22"/>
        </w:rPr>
        <w:t xml:space="preserve">rodávající nést jakoukoliv odpovědnost, vyjma případů porušení </w:t>
      </w:r>
      <w:r w:rsidR="00E00E02" w:rsidRPr="00210272">
        <w:rPr>
          <w:iCs/>
          <w:color w:val="000000"/>
          <w:sz w:val="22"/>
          <w:szCs w:val="22"/>
        </w:rPr>
        <w:t>ustanovení</w:t>
      </w:r>
      <w:r w:rsidRPr="00210272">
        <w:rPr>
          <w:iCs/>
          <w:color w:val="000000"/>
          <w:sz w:val="22"/>
          <w:szCs w:val="22"/>
        </w:rPr>
        <w:t xml:space="preserve"> čl. 7 této smlouvy. </w:t>
      </w:r>
      <w:r w:rsidR="00725D15" w:rsidRPr="00210272">
        <w:rPr>
          <w:iCs/>
          <w:color w:val="000000"/>
          <w:sz w:val="22"/>
          <w:szCs w:val="22"/>
        </w:rPr>
        <w:t>V případě neodebrání určeného množství</w:t>
      </w:r>
      <w:r w:rsidR="00760F91" w:rsidRPr="00210272">
        <w:rPr>
          <w:iCs/>
          <w:color w:val="000000"/>
          <w:sz w:val="22"/>
          <w:szCs w:val="22"/>
        </w:rPr>
        <w:t xml:space="preserve"> do termínu stanoveného v odstavci 2.4</w:t>
      </w:r>
      <w:r w:rsidR="00725D15" w:rsidRPr="00210272">
        <w:rPr>
          <w:iCs/>
          <w:color w:val="000000"/>
          <w:sz w:val="22"/>
          <w:szCs w:val="22"/>
        </w:rPr>
        <w:t xml:space="preserve"> je Prodávající oprávněn účtovat smluvní pokutu ve výši 5.000,- Kč za každý započatý den prodlení Kupujícího s odebráním předmětu plnění. Zaplacením smluvní pokuty není dotčeno právo Prodávajícího na náhradu vzniklé škody.</w:t>
      </w:r>
    </w:p>
    <w:p w14:paraId="47DEF6B1" w14:textId="23B788F1" w:rsidR="0098443B" w:rsidRPr="00210272" w:rsidRDefault="00F47509" w:rsidP="00B643E0">
      <w:pPr>
        <w:numPr>
          <w:ilvl w:val="1"/>
          <w:numId w:val="5"/>
        </w:numPr>
        <w:spacing w:before="60"/>
        <w:jc w:val="both"/>
        <w:rPr>
          <w:sz w:val="22"/>
          <w:szCs w:val="22"/>
        </w:rPr>
      </w:pPr>
      <w:r w:rsidRPr="00210272">
        <w:rPr>
          <w:iCs/>
          <w:color w:val="000000"/>
          <w:sz w:val="22"/>
          <w:szCs w:val="22"/>
        </w:rPr>
        <w:t>Za nedodržení termínu dodání dodacího listu</w:t>
      </w:r>
      <w:r w:rsidR="001862D8" w:rsidRPr="00210272">
        <w:rPr>
          <w:iCs/>
          <w:color w:val="000000"/>
          <w:sz w:val="22"/>
          <w:szCs w:val="22"/>
        </w:rPr>
        <w:t>/přejímacího dokladu</w:t>
      </w:r>
      <w:r w:rsidRPr="00210272">
        <w:rPr>
          <w:iCs/>
          <w:color w:val="000000"/>
          <w:sz w:val="22"/>
          <w:szCs w:val="22"/>
        </w:rPr>
        <w:t xml:space="preserve"> a vážního lístku Kupujícím bude </w:t>
      </w:r>
      <w:r w:rsidRPr="00210272">
        <w:rPr>
          <w:sz w:val="22"/>
          <w:szCs w:val="22"/>
        </w:rPr>
        <w:t xml:space="preserve">v tomto případě Prodávající oprávněn účtovat </w:t>
      </w:r>
      <w:r w:rsidR="00985BC5" w:rsidRPr="00210272">
        <w:rPr>
          <w:sz w:val="22"/>
          <w:szCs w:val="22"/>
        </w:rPr>
        <w:t>K</w:t>
      </w:r>
      <w:r w:rsidRPr="00210272">
        <w:rPr>
          <w:sz w:val="22"/>
          <w:szCs w:val="22"/>
        </w:rPr>
        <w:t>up</w:t>
      </w:r>
      <w:r w:rsidR="001A41AF" w:rsidRPr="00210272">
        <w:rPr>
          <w:sz w:val="22"/>
          <w:szCs w:val="22"/>
        </w:rPr>
        <w:t>ujícím</w:t>
      </w:r>
      <w:r w:rsidR="007F2315" w:rsidRPr="00210272">
        <w:rPr>
          <w:sz w:val="22"/>
          <w:szCs w:val="22"/>
        </w:rPr>
        <w:t>u smluvní pokutu ve výši 5 000,</w:t>
      </w:r>
      <w:r w:rsidR="001A41AF" w:rsidRPr="00210272">
        <w:rPr>
          <w:sz w:val="22"/>
          <w:szCs w:val="22"/>
        </w:rPr>
        <w:t>-Kč</w:t>
      </w:r>
      <w:r w:rsidR="00753DFD" w:rsidRPr="00210272">
        <w:rPr>
          <w:sz w:val="22"/>
          <w:szCs w:val="22"/>
        </w:rPr>
        <w:t xml:space="preserve"> za každé takové nedodržení dohodnutého termínu</w:t>
      </w:r>
      <w:r w:rsidRPr="00210272">
        <w:rPr>
          <w:sz w:val="22"/>
          <w:szCs w:val="22"/>
        </w:rPr>
        <w:t xml:space="preserve">. Takto účtovanou smluvní pokutu je </w:t>
      </w:r>
      <w:r w:rsidR="009173D8" w:rsidRPr="00210272">
        <w:rPr>
          <w:sz w:val="22"/>
          <w:szCs w:val="22"/>
        </w:rPr>
        <w:t>K</w:t>
      </w:r>
      <w:r w:rsidRPr="00210272">
        <w:rPr>
          <w:sz w:val="22"/>
          <w:szCs w:val="22"/>
        </w:rPr>
        <w:t xml:space="preserve">upující povinen </w:t>
      </w:r>
      <w:r w:rsidR="009173D8" w:rsidRPr="00210272">
        <w:rPr>
          <w:sz w:val="22"/>
          <w:szCs w:val="22"/>
        </w:rPr>
        <w:t>P</w:t>
      </w:r>
      <w:r w:rsidRPr="00210272">
        <w:rPr>
          <w:sz w:val="22"/>
          <w:szCs w:val="22"/>
        </w:rPr>
        <w:t xml:space="preserve">rodávajícímu zaplatit. Zaplacením smluvní pokuty není dotčeno právo </w:t>
      </w:r>
      <w:r w:rsidR="00985BC5" w:rsidRPr="00210272">
        <w:rPr>
          <w:sz w:val="22"/>
          <w:szCs w:val="22"/>
        </w:rPr>
        <w:t>P</w:t>
      </w:r>
      <w:r w:rsidRPr="00210272">
        <w:rPr>
          <w:sz w:val="22"/>
          <w:szCs w:val="22"/>
        </w:rPr>
        <w:t>rodávajícího na náhradu škody, která mu vznikla v příčinné souvislosti s důvodem, na jehož základě je smluvní pokuta vymáhána a účtována.</w:t>
      </w:r>
    </w:p>
    <w:p w14:paraId="4FAAAE41" w14:textId="77777777" w:rsidR="0098443B" w:rsidRPr="00210272" w:rsidRDefault="00A37179" w:rsidP="00B643E0">
      <w:pPr>
        <w:numPr>
          <w:ilvl w:val="1"/>
          <w:numId w:val="5"/>
        </w:numPr>
        <w:tabs>
          <w:tab w:val="clear" w:pos="510"/>
          <w:tab w:val="num" w:pos="-3060"/>
        </w:tabs>
        <w:spacing w:before="60"/>
        <w:ind w:left="539" w:hanging="539"/>
        <w:jc w:val="both"/>
        <w:rPr>
          <w:iCs/>
          <w:color w:val="000000"/>
          <w:sz w:val="22"/>
          <w:szCs w:val="22"/>
        </w:rPr>
      </w:pPr>
      <w:proofErr w:type="gramStart"/>
      <w:r w:rsidRPr="00210272">
        <w:rPr>
          <w:iCs/>
          <w:color w:val="000000"/>
          <w:sz w:val="22"/>
          <w:szCs w:val="22"/>
        </w:rPr>
        <w:t>Neprovede</w:t>
      </w:r>
      <w:proofErr w:type="gramEnd"/>
      <w:r w:rsidR="0098443B" w:rsidRPr="00210272">
        <w:rPr>
          <w:iCs/>
          <w:color w:val="000000"/>
          <w:sz w:val="22"/>
          <w:szCs w:val="22"/>
        </w:rPr>
        <w:t>–</w:t>
      </w:r>
      <w:proofErr w:type="spellStart"/>
      <w:proofErr w:type="gramStart"/>
      <w:r w:rsidR="0098443B" w:rsidRPr="00210272">
        <w:rPr>
          <w:iCs/>
          <w:color w:val="000000"/>
          <w:sz w:val="22"/>
          <w:szCs w:val="22"/>
        </w:rPr>
        <w:t>li</w:t>
      </w:r>
      <w:proofErr w:type="spellEnd"/>
      <w:proofErr w:type="gramEnd"/>
      <w:r w:rsidR="0098443B" w:rsidRPr="00210272">
        <w:rPr>
          <w:iCs/>
          <w:color w:val="000000"/>
          <w:sz w:val="22"/>
          <w:szCs w:val="22"/>
        </w:rPr>
        <w:t xml:space="preserve"> </w:t>
      </w:r>
      <w:r w:rsidR="00E00E02" w:rsidRPr="00210272">
        <w:rPr>
          <w:iCs/>
          <w:color w:val="000000"/>
          <w:sz w:val="22"/>
          <w:szCs w:val="22"/>
        </w:rPr>
        <w:t>Kupující</w:t>
      </w:r>
      <w:r w:rsidR="0098443B" w:rsidRPr="00210272">
        <w:rPr>
          <w:iCs/>
          <w:color w:val="000000"/>
          <w:sz w:val="22"/>
          <w:szCs w:val="22"/>
        </w:rPr>
        <w:t xml:space="preserve"> přes výzvu řádně </w:t>
      </w:r>
      <w:r w:rsidRPr="00210272">
        <w:rPr>
          <w:iCs/>
          <w:color w:val="000000"/>
          <w:sz w:val="22"/>
          <w:szCs w:val="22"/>
        </w:rPr>
        <w:t xml:space="preserve">a včas </w:t>
      </w:r>
      <w:r w:rsidR="0098443B" w:rsidRPr="00210272">
        <w:rPr>
          <w:iCs/>
          <w:color w:val="000000"/>
          <w:sz w:val="22"/>
          <w:szCs w:val="22"/>
        </w:rPr>
        <w:t>platbu dle čl. 6</w:t>
      </w:r>
      <w:r w:rsidR="009964B1" w:rsidRPr="00210272">
        <w:rPr>
          <w:iCs/>
          <w:color w:val="000000"/>
          <w:sz w:val="22"/>
          <w:szCs w:val="22"/>
        </w:rPr>
        <w:t xml:space="preserve"> nebo nedoručí-li Kupující řádně a včas dodací list/přejímací doklad nebo vážní lístek dle čl. 3 odst. 3.4</w:t>
      </w:r>
      <w:r w:rsidR="0098443B" w:rsidRPr="00210272">
        <w:rPr>
          <w:iCs/>
          <w:color w:val="000000"/>
          <w:sz w:val="22"/>
          <w:szCs w:val="22"/>
        </w:rPr>
        <w:t xml:space="preserve">, jedná se vždy o podstatné porušení této </w:t>
      </w:r>
      <w:r w:rsidR="00525527" w:rsidRPr="00210272">
        <w:rPr>
          <w:iCs/>
          <w:color w:val="000000"/>
          <w:sz w:val="22"/>
          <w:szCs w:val="22"/>
        </w:rPr>
        <w:t>S</w:t>
      </w:r>
      <w:r w:rsidR="0098443B" w:rsidRPr="00210272">
        <w:rPr>
          <w:iCs/>
          <w:color w:val="000000"/>
          <w:sz w:val="22"/>
          <w:szCs w:val="22"/>
        </w:rPr>
        <w:t>mlouvy s důsledky dle čl. 4 odst. 4.</w:t>
      </w:r>
      <w:r w:rsidR="00DA0CAF" w:rsidRPr="00210272">
        <w:rPr>
          <w:iCs/>
          <w:color w:val="000000"/>
          <w:sz w:val="22"/>
          <w:szCs w:val="22"/>
        </w:rPr>
        <w:t>2</w:t>
      </w:r>
      <w:r w:rsidR="0098443B" w:rsidRPr="00210272">
        <w:rPr>
          <w:iCs/>
          <w:color w:val="000000"/>
          <w:sz w:val="22"/>
          <w:szCs w:val="22"/>
        </w:rPr>
        <w:t>. Tím není dotčeno právo na náhradu prokazatelně vzniklých škod.</w:t>
      </w:r>
    </w:p>
    <w:p w14:paraId="61EBD82A" w14:textId="74F362EE" w:rsidR="006C7665" w:rsidRPr="00210272" w:rsidRDefault="006C7665" w:rsidP="00817943">
      <w:pPr>
        <w:numPr>
          <w:ilvl w:val="1"/>
          <w:numId w:val="5"/>
        </w:numPr>
        <w:tabs>
          <w:tab w:val="clear" w:pos="510"/>
          <w:tab w:val="num" w:pos="-3060"/>
        </w:tabs>
        <w:spacing w:before="120"/>
        <w:ind w:left="539" w:hanging="539"/>
        <w:jc w:val="both"/>
        <w:rPr>
          <w:iCs/>
          <w:color w:val="000000"/>
          <w:sz w:val="22"/>
          <w:szCs w:val="22"/>
        </w:rPr>
      </w:pPr>
      <w:r w:rsidRPr="00210272">
        <w:rPr>
          <w:iCs/>
          <w:color w:val="000000"/>
          <w:sz w:val="22"/>
          <w:szCs w:val="22"/>
        </w:rPr>
        <w:lastRenderedPageBreak/>
        <w:t xml:space="preserve">Bude-li Kupující v prodlení s úhradou oprávněné platby, </w:t>
      </w:r>
      <w:r w:rsidR="004C391B" w:rsidRPr="00210272">
        <w:rPr>
          <w:iCs/>
          <w:color w:val="000000"/>
          <w:sz w:val="22"/>
          <w:szCs w:val="22"/>
        </w:rPr>
        <w:t xml:space="preserve">je Prodávající oprávněn účtovat Kupujícímu </w:t>
      </w:r>
      <w:r w:rsidRPr="00210272">
        <w:rPr>
          <w:iCs/>
          <w:color w:val="000000"/>
          <w:sz w:val="22"/>
          <w:szCs w:val="22"/>
        </w:rPr>
        <w:t>úrok z prodlení ve výši 0,05 % z dlužné částky za každý den prodlení.</w:t>
      </w:r>
    </w:p>
    <w:p w14:paraId="2FD0BA52" w14:textId="77777777" w:rsidR="0098443B" w:rsidRPr="00210272" w:rsidRDefault="0098443B">
      <w:pPr>
        <w:jc w:val="both"/>
        <w:rPr>
          <w:iCs/>
          <w:color w:val="000000"/>
          <w:sz w:val="22"/>
          <w:szCs w:val="22"/>
        </w:rPr>
      </w:pPr>
    </w:p>
    <w:p w14:paraId="7588A750" w14:textId="77777777" w:rsidR="0098443B" w:rsidRPr="00210272" w:rsidRDefault="0098443B" w:rsidP="00B643E0">
      <w:pPr>
        <w:ind w:left="505" w:hanging="505"/>
        <w:rPr>
          <w:rFonts w:ascii="Arial" w:hAnsi="Arial"/>
          <w:b/>
          <w:bCs/>
          <w:iCs/>
          <w:color w:val="000000"/>
          <w:sz w:val="22"/>
          <w:szCs w:val="22"/>
          <w:u w:val="single"/>
        </w:rPr>
      </w:pPr>
      <w:r w:rsidRPr="00210272">
        <w:rPr>
          <w:b/>
          <w:bCs/>
          <w:iCs/>
          <w:color w:val="000000"/>
          <w:sz w:val="22"/>
          <w:szCs w:val="22"/>
          <w:u w:val="single"/>
        </w:rPr>
        <w:t xml:space="preserve">Článek 9 - Ostatní </w:t>
      </w:r>
      <w:r w:rsidR="009964B1" w:rsidRPr="00210272">
        <w:rPr>
          <w:b/>
          <w:bCs/>
          <w:iCs/>
          <w:color w:val="000000"/>
          <w:sz w:val="22"/>
          <w:szCs w:val="22"/>
          <w:u w:val="single"/>
        </w:rPr>
        <w:t>ujednání</w:t>
      </w:r>
    </w:p>
    <w:p w14:paraId="1687ABDD" w14:textId="77777777" w:rsidR="0098443B" w:rsidRPr="00210272" w:rsidRDefault="0098443B" w:rsidP="00B643E0">
      <w:pPr>
        <w:numPr>
          <w:ilvl w:val="1"/>
          <w:numId w:val="11"/>
        </w:numPr>
        <w:tabs>
          <w:tab w:val="clear" w:pos="360"/>
        </w:tabs>
        <w:spacing w:before="60"/>
        <w:ind w:left="539" w:hanging="539"/>
        <w:jc w:val="both"/>
        <w:rPr>
          <w:iCs/>
          <w:sz w:val="22"/>
          <w:szCs w:val="22"/>
        </w:rPr>
      </w:pPr>
      <w:r w:rsidRPr="00210272">
        <w:rPr>
          <w:iCs/>
          <w:sz w:val="22"/>
          <w:szCs w:val="22"/>
        </w:rPr>
        <w:t>Strany prohlašují, že jim nejs</w:t>
      </w:r>
      <w:r w:rsidR="00A65ED4" w:rsidRPr="00210272">
        <w:rPr>
          <w:iCs/>
          <w:sz w:val="22"/>
          <w:szCs w:val="22"/>
        </w:rPr>
        <w:t>ou známy žádné skutečnosti bráni</w:t>
      </w:r>
      <w:r w:rsidRPr="00210272">
        <w:rPr>
          <w:iCs/>
          <w:sz w:val="22"/>
          <w:szCs w:val="22"/>
        </w:rPr>
        <w:t xml:space="preserve">cí splnění těchto smluvních závazků. </w:t>
      </w:r>
    </w:p>
    <w:p w14:paraId="398498E3" w14:textId="5B76C8E4" w:rsidR="00446672" w:rsidRPr="00210272" w:rsidRDefault="0098443B" w:rsidP="00B643E0">
      <w:pPr>
        <w:numPr>
          <w:ilvl w:val="1"/>
          <w:numId w:val="11"/>
        </w:numPr>
        <w:tabs>
          <w:tab w:val="clear" w:pos="360"/>
        </w:tabs>
        <w:spacing w:before="60"/>
        <w:ind w:left="539" w:hanging="539"/>
        <w:jc w:val="both"/>
        <w:rPr>
          <w:sz w:val="22"/>
          <w:szCs w:val="22"/>
        </w:rPr>
      </w:pPr>
      <w:r w:rsidRPr="00210272">
        <w:rPr>
          <w:sz w:val="22"/>
          <w:szCs w:val="22"/>
        </w:rPr>
        <w:t xml:space="preserve">Kupující </w:t>
      </w:r>
      <w:r w:rsidR="007525BE" w:rsidRPr="00210272">
        <w:rPr>
          <w:sz w:val="22"/>
          <w:szCs w:val="22"/>
        </w:rPr>
        <w:t xml:space="preserve">podpisem této smlouvy potvrzuje, že má </w:t>
      </w:r>
      <w:r w:rsidRPr="00210272">
        <w:rPr>
          <w:sz w:val="22"/>
          <w:szCs w:val="22"/>
        </w:rPr>
        <w:t xml:space="preserve">platné </w:t>
      </w:r>
      <w:r w:rsidR="0002318D" w:rsidRPr="00210272">
        <w:rPr>
          <w:sz w:val="22"/>
          <w:szCs w:val="22"/>
        </w:rPr>
        <w:t>Rozhodnutí Krajského úřadu, kterým se uděluje souhlas k provozu zařízení určeného pro nakládání s odpady podle § 21 odst. 2 zákona č. 541/2020Sb., o odpadech,</w:t>
      </w:r>
      <w:r w:rsidR="00E31854" w:rsidRPr="00210272">
        <w:rPr>
          <w:sz w:val="22"/>
          <w:szCs w:val="22"/>
        </w:rPr>
        <w:t xml:space="preserve"> případně dle zákona č. 185/2001</w:t>
      </w:r>
      <w:r w:rsidR="0002318D" w:rsidRPr="00210272">
        <w:rPr>
          <w:sz w:val="22"/>
          <w:szCs w:val="22"/>
        </w:rPr>
        <w:t xml:space="preserve"> Sb. na základě přechodného ustanovení stanoveného zákonem č. 541/2020 Sb. </w:t>
      </w:r>
      <w:r w:rsidR="00303D2F" w:rsidRPr="00210272">
        <w:rPr>
          <w:sz w:val="22"/>
          <w:szCs w:val="22"/>
        </w:rPr>
        <w:t>a platný kalibrační list vážního zařízení na území města Ostravy</w:t>
      </w:r>
      <w:r w:rsidR="00F850BC" w:rsidRPr="00210272">
        <w:rPr>
          <w:sz w:val="22"/>
          <w:szCs w:val="22"/>
        </w:rPr>
        <w:t xml:space="preserve"> nebo do vzdálenosti 20 km od území města Ostravy</w:t>
      </w:r>
      <w:r w:rsidR="00303D2F" w:rsidRPr="00210272">
        <w:rPr>
          <w:sz w:val="22"/>
          <w:szCs w:val="22"/>
        </w:rPr>
        <w:t>, na kterém bude odpad vážen</w:t>
      </w:r>
      <w:r w:rsidR="00EF1838" w:rsidRPr="00210272">
        <w:rPr>
          <w:sz w:val="22"/>
          <w:szCs w:val="22"/>
        </w:rPr>
        <w:t>.</w:t>
      </w:r>
      <w:r w:rsidRPr="00210272">
        <w:rPr>
          <w:sz w:val="22"/>
          <w:szCs w:val="22"/>
        </w:rPr>
        <w:t xml:space="preserve"> </w:t>
      </w:r>
      <w:r w:rsidR="007525BE" w:rsidRPr="00210272">
        <w:rPr>
          <w:sz w:val="22"/>
          <w:szCs w:val="22"/>
        </w:rPr>
        <w:t xml:space="preserve">Prodávající podpisem této smlouvy potvrzuje, že od Kupujícího převzal </w:t>
      </w:r>
      <w:r w:rsidR="0002318D" w:rsidRPr="00210272">
        <w:rPr>
          <w:sz w:val="22"/>
          <w:szCs w:val="22"/>
        </w:rPr>
        <w:t>Rozhodnutí Krajského úřadu, kterým se uděluje souhlas k provozu zařízení určeného pro nakládání s odpady podle § 21 odst. 2 zákona č. 541/2020Sb., o odpadech, případně dle zá</w:t>
      </w:r>
      <w:r w:rsidR="00E31854" w:rsidRPr="00210272">
        <w:rPr>
          <w:sz w:val="22"/>
          <w:szCs w:val="22"/>
        </w:rPr>
        <w:t>kona č. 185/2001</w:t>
      </w:r>
      <w:r w:rsidR="0002318D" w:rsidRPr="00210272">
        <w:rPr>
          <w:sz w:val="22"/>
          <w:szCs w:val="22"/>
        </w:rPr>
        <w:t xml:space="preserve"> Sb. na základě přechodného ustanovení stanoveného zákonem č. 541/2020 Sb.</w:t>
      </w:r>
      <w:r w:rsidR="00F23152" w:rsidRPr="00210272">
        <w:rPr>
          <w:sz w:val="22"/>
          <w:szCs w:val="22"/>
        </w:rPr>
        <w:t xml:space="preserve"> o odpadech</w:t>
      </w:r>
      <w:r w:rsidR="00303D2F" w:rsidRPr="00210272">
        <w:rPr>
          <w:sz w:val="22"/>
          <w:szCs w:val="22"/>
        </w:rPr>
        <w:t xml:space="preserve"> a kopii </w:t>
      </w:r>
      <w:r w:rsidR="00F23152" w:rsidRPr="00210272">
        <w:rPr>
          <w:sz w:val="22"/>
          <w:szCs w:val="22"/>
        </w:rPr>
        <w:t xml:space="preserve">platného </w:t>
      </w:r>
      <w:r w:rsidR="00303D2F" w:rsidRPr="00210272">
        <w:rPr>
          <w:sz w:val="22"/>
          <w:szCs w:val="22"/>
        </w:rPr>
        <w:t>kalibračního listu vážního zařízení na území města Ostravy</w:t>
      </w:r>
      <w:r w:rsidR="00F23152" w:rsidRPr="00210272">
        <w:rPr>
          <w:sz w:val="22"/>
          <w:szCs w:val="22"/>
        </w:rPr>
        <w:t xml:space="preserve"> nebo do 20 km od hranice města Ostravy</w:t>
      </w:r>
      <w:r w:rsidR="00303D2F" w:rsidRPr="00210272">
        <w:rPr>
          <w:sz w:val="22"/>
          <w:szCs w:val="22"/>
        </w:rPr>
        <w:t>, na kterém bude odpad vážen.</w:t>
      </w:r>
    </w:p>
    <w:p w14:paraId="65C27BDE" w14:textId="77777777" w:rsidR="0098443B" w:rsidRPr="00210272" w:rsidRDefault="00742B7D" w:rsidP="00B643E0">
      <w:pPr>
        <w:numPr>
          <w:ilvl w:val="1"/>
          <w:numId w:val="11"/>
        </w:numPr>
        <w:tabs>
          <w:tab w:val="clear" w:pos="360"/>
        </w:tabs>
        <w:spacing w:before="60"/>
        <w:ind w:left="539" w:hanging="539"/>
        <w:jc w:val="both"/>
        <w:rPr>
          <w:iCs/>
          <w:sz w:val="22"/>
          <w:szCs w:val="22"/>
        </w:rPr>
      </w:pPr>
      <w:r w:rsidRPr="00210272">
        <w:rPr>
          <w:iCs/>
          <w:sz w:val="22"/>
          <w:szCs w:val="22"/>
        </w:rPr>
        <w:t xml:space="preserve">Tato </w:t>
      </w:r>
      <w:r w:rsidR="009173D8" w:rsidRPr="00210272">
        <w:rPr>
          <w:iCs/>
          <w:sz w:val="22"/>
          <w:szCs w:val="22"/>
        </w:rPr>
        <w:t>s</w:t>
      </w:r>
      <w:r w:rsidRPr="00210272">
        <w:rPr>
          <w:iCs/>
          <w:sz w:val="22"/>
          <w:szCs w:val="22"/>
        </w:rPr>
        <w:t xml:space="preserve">mlouva může být změněna jen vzájemně potvrzenými písemnými dodatky. V případě předčasného ukončení platnosti této </w:t>
      </w:r>
      <w:r w:rsidR="009173D8" w:rsidRPr="00210272">
        <w:rPr>
          <w:iCs/>
          <w:sz w:val="22"/>
          <w:szCs w:val="22"/>
        </w:rPr>
        <w:t>s</w:t>
      </w:r>
      <w:r w:rsidRPr="00210272">
        <w:rPr>
          <w:iCs/>
          <w:sz w:val="22"/>
          <w:szCs w:val="22"/>
        </w:rPr>
        <w:t>mlouvy jsou smluvní strany povinny provést vzájemné finanční vypořádání nejpozději do 30 dnů od da</w:t>
      </w:r>
      <w:r w:rsidR="005D23D6" w:rsidRPr="00210272">
        <w:rPr>
          <w:iCs/>
          <w:sz w:val="22"/>
          <w:szCs w:val="22"/>
        </w:rPr>
        <w:t>ta ukončení platnosti smlouvy.</w:t>
      </w:r>
    </w:p>
    <w:p w14:paraId="7116E29D" w14:textId="77777777" w:rsidR="0098443B" w:rsidRPr="00210272" w:rsidRDefault="0098443B" w:rsidP="00B643E0">
      <w:pPr>
        <w:numPr>
          <w:ilvl w:val="1"/>
          <w:numId w:val="11"/>
        </w:numPr>
        <w:tabs>
          <w:tab w:val="clear" w:pos="360"/>
        </w:tabs>
        <w:spacing w:before="60"/>
        <w:ind w:left="539" w:hanging="539"/>
        <w:jc w:val="both"/>
        <w:rPr>
          <w:iCs/>
          <w:sz w:val="22"/>
          <w:szCs w:val="22"/>
        </w:rPr>
      </w:pPr>
      <w:r w:rsidRPr="00210272">
        <w:rPr>
          <w:iCs/>
          <w:sz w:val="22"/>
          <w:szCs w:val="22"/>
        </w:rPr>
        <w:t>Smlouva je vyhotovena ve dvou stejnopisech, z nichž každý má platnost originálu a každá strana obdrží jedno vyhotovení smlouvy.</w:t>
      </w:r>
    </w:p>
    <w:p w14:paraId="1600A19D" w14:textId="77777777" w:rsidR="007525BE" w:rsidRPr="00210272" w:rsidRDefault="0098443B" w:rsidP="00B643E0">
      <w:pPr>
        <w:numPr>
          <w:ilvl w:val="1"/>
          <w:numId w:val="11"/>
        </w:numPr>
        <w:tabs>
          <w:tab w:val="clear" w:pos="360"/>
        </w:tabs>
        <w:spacing w:before="60"/>
        <w:ind w:left="539" w:hanging="539"/>
        <w:jc w:val="both"/>
        <w:rPr>
          <w:iCs/>
          <w:sz w:val="22"/>
          <w:szCs w:val="22"/>
        </w:rPr>
      </w:pPr>
      <w:r w:rsidRPr="00210272">
        <w:rPr>
          <w:iCs/>
          <w:sz w:val="22"/>
          <w:szCs w:val="22"/>
        </w:rPr>
        <w:t xml:space="preserve">Právní vztahy touto smlouvou neupravené se řídí příslušnými ustanoveními obecně závazných právních předpisů zejména zákona č. </w:t>
      </w:r>
      <w:r w:rsidR="007D4960" w:rsidRPr="00210272">
        <w:rPr>
          <w:iCs/>
          <w:sz w:val="22"/>
          <w:szCs w:val="22"/>
        </w:rPr>
        <w:t>89/2012</w:t>
      </w:r>
      <w:r w:rsidRPr="00210272">
        <w:rPr>
          <w:iCs/>
          <w:sz w:val="22"/>
          <w:szCs w:val="22"/>
        </w:rPr>
        <w:t xml:space="preserve"> Sb., </w:t>
      </w:r>
      <w:r w:rsidR="007D4960" w:rsidRPr="00210272">
        <w:rPr>
          <w:iCs/>
          <w:sz w:val="22"/>
          <w:szCs w:val="22"/>
        </w:rPr>
        <w:t>občanského</w:t>
      </w:r>
      <w:r w:rsidRPr="00210272">
        <w:rPr>
          <w:iCs/>
          <w:sz w:val="22"/>
          <w:szCs w:val="22"/>
        </w:rPr>
        <w:t xml:space="preserve"> </w:t>
      </w:r>
      <w:r w:rsidR="007D4960" w:rsidRPr="00210272">
        <w:rPr>
          <w:iCs/>
          <w:sz w:val="22"/>
          <w:szCs w:val="22"/>
        </w:rPr>
        <w:t>z</w:t>
      </w:r>
      <w:r w:rsidRPr="00210272">
        <w:rPr>
          <w:iCs/>
          <w:sz w:val="22"/>
          <w:szCs w:val="22"/>
        </w:rPr>
        <w:t>ákoníku, v platném znění.</w:t>
      </w:r>
      <w:r w:rsidRPr="00210272">
        <w:rPr>
          <w:iCs/>
          <w:sz w:val="22"/>
          <w:szCs w:val="22"/>
        </w:rPr>
        <w:tab/>
      </w:r>
    </w:p>
    <w:p w14:paraId="3144D230" w14:textId="77777777" w:rsidR="0098443B" w:rsidRPr="00210272" w:rsidRDefault="001420D7" w:rsidP="00B643E0">
      <w:pPr>
        <w:numPr>
          <w:ilvl w:val="1"/>
          <w:numId w:val="11"/>
        </w:numPr>
        <w:tabs>
          <w:tab w:val="clear" w:pos="360"/>
        </w:tabs>
        <w:spacing w:before="60"/>
        <w:ind w:left="539" w:hanging="539"/>
        <w:jc w:val="both"/>
        <w:rPr>
          <w:iCs/>
          <w:sz w:val="22"/>
          <w:szCs w:val="22"/>
        </w:rPr>
      </w:pPr>
      <w:r w:rsidRPr="00210272">
        <w:rPr>
          <w:iCs/>
          <w:sz w:val="22"/>
          <w:szCs w:val="22"/>
        </w:rPr>
        <w:t xml:space="preserve">Kupující podpisem této smlouvy bere na vědomí, že Dopravní podnik Ostrava a.s. je povinným subjektem v souladu se zákonem č. 106/1999 Sb. o svobodném přístupu k informacím a v souladu a za podmínek stanovených v zákoně č. 106/1999 Sb. je povinen tuto smlouvu, případně informace v ní obsažené nebo z ní vyplývající zveřejnit. Podpisem této smlouvy dále bere Kupující na </w:t>
      </w:r>
      <w:r w:rsidR="003955D9" w:rsidRPr="00210272">
        <w:rPr>
          <w:iCs/>
          <w:sz w:val="22"/>
          <w:szCs w:val="22"/>
        </w:rPr>
        <w:t>vědomí, že Dopravní podnik Ostrava a.s. je povinen za podmínek stanove</w:t>
      </w:r>
      <w:r w:rsidR="00751D82" w:rsidRPr="00210272">
        <w:rPr>
          <w:iCs/>
          <w:sz w:val="22"/>
          <w:szCs w:val="22"/>
        </w:rPr>
        <w:t>ných v zákoně č. 340/2015 Sb. o </w:t>
      </w:r>
      <w:r w:rsidR="003955D9" w:rsidRPr="00210272">
        <w:rPr>
          <w:iCs/>
          <w:sz w:val="22"/>
          <w:szCs w:val="22"/>
        </w:rPr>
        <w:t>registru smluv, zveřejňovat smlouvy na portálu veřejné správy v Registru smluv.</w:t>
      </w:r>
    </w:p>
    <w:p w14:paraId="5C9F4062" w14:textId="1A3B6145" w:rsidR="006607EC" w:rsidRPr="00210272" w:rsidRDefault="006607EC" w:rsidP="00DA59F9">
      <w:pPr>
        <w:jc w:val="both"/>
        <w:rPr>
          <w:iCs/>
          <w:sz w:val="22"/>
          <w:szCs w:val="22"/>
        </w:rPr>
      </w:pPr>
    </w:p>
    <w:p w14:paraId="13EC9ACF" w14:textId="77777777" w:rsidR="009964B1" w:rsidRPr="00210272" w:rsidRDefault="009964B1" w:rsidP="00B643E0">
      <w:pPr>
        <w:rPr>
          <w:b/>
          <w:bCs/>
          <w:iCs/>
          <w:color w:val="000000"/>
          <w:sz w:val="22"/>
          <w:szCs w:val="22"/>
          <w:u w:val="single"/>
        </w:rPr>
      </w:pPr>
      <w:r w:rsidRPr="00210272">
        <w:rPr>
          <w:b/>
          <w:bCs/>
          <w:iCs/>
          <w:color w:val="000000"/>
          <w:sz w:val="22"/>
          <w:szCs w:val="22"/>
          <w:u w:val="single"/>
        </w:rPr>
        <w:t>Článek 10 – Účinnost smlouvy</w:t>
      </w:r>
    </w:p>
    <w:p w14:paraId="76FBB157" w14:textId="7E9E2217" w:rsidR="009C1B1D" w:rsidRPr="00210272" w:rsidRDefault="009964B1" w:rsidP="00295614">
      <w:pPr>
        <w:spacing w:before="60"/>
        <w:jc w:val="both"/>
        <w:rPr>
          <w:bCs/>
          <w:iCs/>
          <w:color w:val="000000"/>
          <w:sz w:val="22"/>
          <w:szCs w:val="22"/>
        </w:rPr>
      </w:pPr>
      <w:r w:rsidRPr="00210272">
        <w:rPr>
          <w:bCs/>
          <w:iCs/>
          <w:color w:val="000000"/>
          <w:sz w:val="22"/>
          <w:szCs w:val="22"/>
        </w:rPr>
        <w:t>Smlouva nabývá účinnosti dnem jejího zveřejnění na Portálu veřejné správy v Registru smluv. Smluvní strany se dohodly, že zveřejnění smlouvy zajistí Prodávající. O tomto zveřejnění se Prodávající zavazuje informovat Kupujícího bez zbytečného odkl</w:t>
      </w:r>
      <w:r w:rsidR="00306E50" w:rsidRPr="00210272">
        <w:rPr>
          <w:bCs/>
          <w:iCs/>
          <w:color w:val="000000"/>
          <w:sz w:val="22"/>
          <w:szCs w:val="22"/>
        </w:rPr>
        <w:t>adu, a to na e-mai</w:t>
      </w:r>
      <w:r w:rsidR="003C2FF2" w:rsidRPr="00210272">
        <w:rPr>
          <w:bCs/>
          <w:iCs/>
          <w:color w:val="000000"/>
          <w:sz w:val="22"/>
          <w:szCs w:val="22"/>
        </w:rPr>
        <w:t xml:space="preserve">lovou </w:t>
      </w:r>
      <w:proofErr w:type="gramStart"/>
      <w:r w:rsidR="005C4EB0" w:rsidRPr="00210272">
        <w:rPr>
          <w:bCs/>
          <w:iCs/>
          <w:color w:val="000000"/>
          <w:sz w:val="22"/>
          <w:szCs w:val="22"/>
        </w:rPr>
        <w:t>adresu</w:t>
      </w:r>
      <w:r w:rsidR="00EF04DD" w:rsidRPr="00210272">
        <w:rPr>
          <w:bCs/>
          <w:iCs/>
          <w:color w:val="000000"/>
          <w:sz w:val="22"/>
          <w:szCs w:val="22"/>
        </w:rPr>
        <w:t xml:space="preserve"> </w:t>
      </w:r>
      <w:r w:rsidR="00124B57">
        <w:rPr>
          <w:bCs/>
          <w:iCs/>
          <w:color w:val="000000"/>
          <w:sz w:val="22"/>
          <w:szCs w:val="22"/>
        </w:rPr>
        <w:t xml:space="preserve"> </w:t>
      </w:r>
      <w:r w:rsidR="00124B57">
        <w:rPr>
          <w:sz w:val="22"/>
          <w:szCs w:val="22"/>
          <w:highlight w:val="cyan"/>
        </w:rPr>
        <w:t>[DOPLNÍ</w:t>
      </w:r>
      <w:proofErr w:type="gramEnd"/>
      <w:r w:rsidR="00124B57">
        <w:rPr>
          <w:sz w:val="22"/>
          <w:szCs w:val="22"/>
          <w:highlight w:val="cyan"/>
        </w:rPr>
        <w:t xml:space="preserve"> ÚČASTNÍK</w:t>
      </w:r>
      <w:r w:rsidR="00124B57" w:rsidRPr="00FF31A0">
        <w:rPr>
          <w:sz w:val="22"/>
          <w:szCs w:val="22"/>
          <w:highlight w:val="cyan"/>
        </w:rPr>
        <w:t>]</w:t>
      </w:r>
      <w:r w:rsidR="00124B57">
        <w:rPr>
          <w:sz w:val="22"/>
          <w:szCs w:val="22"/>
        </w:rPr>
        <w:t xml:space="preserve"> </w:t>
      </w:r>
      <w:r w:rsidR="00124B57">
        <w:rPr>
          <w:bCs/>
          <w:iCs/>
          <w:color w:val="000000"/>
          <w:sz w:val="22"/>
          <w:szCs w:val="22"/>
        </w:rPr>
        <w:t xml:space="preserve">  </w:t>
      </w:r>
      <w:r w:rsidR="00A14E09" w:rsidRPr="00210272">
        <w:rPr>
          <w:bCs/>
          <w:iCs/>
          <w:sz w:val="22"/>
          <w:szCs w:val="22"/>
        </w:rPr>
        <w:t xml:space="preserve"> </w:t>
      </w:r>
      <w:r w:rsidRPr="00210272">
        <w:rPr>
          <w:bCs/>
          <w:iCs/>
          <w:color w:val="000000"/>
          <w:sz w:val="22"/>
          <w:szCs w:val="22"/>
        </w:rPr>
        <w:t>nebo do jeho datové schránky. Plnění předmětu smlouvy před účinností této smlouvy se považuje za plnění podle této smlouvy a práva a povinnosti z něj vzniklé se řídí touto smlouvou.</w:t>
      </w:r>
    </w:p>
    <w:p w14:paraId="30CF5503" w14:textId="77777777" w:rsidR="0098443B" w:rsidRPr="00210272" w:rsidRDefault="0098443B">
      <w:pPr>
        <w:rPr>
          <w:rFonts w:ascii="Arial" w:hAnsi="Arial"/>
          <w:iCs/>
          <w:color w:val="000000"/>
          <w:sz w:val="22"/>
          <w:szCs w:val="22"/>
        </w:rPr>
      </w:pPr>
    </w:p>
    <w:p w14:paraId="5229AE35" w14:textId="5F8C02DB" w:rsidR="00DA59F9" w:rsidRPr="00210272" w:rsidRDefault="00DA59F9">
      <w:pPr>
        <w:rPr>
          <w:iCs/>
          <w:color w:val="000000"/>
          <w:sz w:val="22"/>
          <w:szCs w:val="22"/>
        </w:rPr>
      </w:pPr>
    </w:p>
    <w:p w14:paraId="34907AE6" w14:textId="77777777" w:rsidR="00EA04C3" w:rsidRPr="00210272" w:rsidRDefault="009B6F35">
      <w:pPr>
        <w:rPr>
          <w:iCs/>
          <w:color w:val="000000"/>
          <w:sz w:val="22"/>
          <w:szCs w:val="22"/>
        </w:rPr>
      </w:pPr>
      <w:r w:rsidRPr="00210272">
        <w:rPr>
          <w:iCs/>
          <w:color w:val="000000"/>
          <w:sz w:val="22"/>
          <w:szCs w:val="22"/>
        </w:rPr>
        <w:t>Za prodávajícího</w:t>
      </w:r>
      <w:r w:rsidRPr="00210272">
        <w:rPr>
          <w:iCs/>
          <w:color w:val="000000"/>
          <w:sz w:val="22"/>
          <w:szCs w:val="22"/>
        </w:rPr>
        <w:tab/>
      </w:r>
      <w:r w:rsidRPr="00210272">
        <w:rPr>
          <w:iCs/>
          <w:color w:val="000000"/>
          <w:sz w:val="22"/>
          <w:szCs w:val="22"/>
        </w:rPr>
        <w:tab/>
      </w:r>
      <w:r w:rsidRPr="00210272">
        <w:rPr>
          <w:iCs/>
          <w:color w:val="000000"/>
          <w:sz w:val="22"/>
          <w:szCs w:val="22"/>
        </w:rPr>
        <w:tab/>
      </w:r>
      <w:r w:rsidRPr="00210272">
        <w:rPr>
          <w:iCs/>
          <w:color w:val="000000"/>
          <w:sz w:val="22"/>
          <w:szCs w:val="22"/>
        </w:rPr>
        <w:tab/>
      </w:r>
      <w:r w:rsidRPr="00210272">
        <w:rPr>
          <w:iCs/>
          <w:color w:val="000000"/>
          <w:sz w:val="22"/>
          <w:szCs w:val="22"/>
        </w:rPr>
        <w:tab/>
      </w:r>
      <w:r w:rsidRPr="00210272">
        <w:rPr>
          <w:iCs/>
          <w:color w:val="000000"/>
          <w:sz w:val="22"/>
          <w:szCs w:val="22"/>
        </w:rPr>
        <w:tab/>
        <w:t>Za kupujícího</w:t>
      </w:r>
    </w:p>
    <w:p w14:paraId="25C78AAB" w14:textId="77777777" w:rsidR="00EA04C3" w:rsidRPr="00210272" w:rsidRDefault="00EA04C3">
      <w:pPr>
        <w:rPr>
          <w:iCs/>
          <w:color w:val="000000"/>
          <w:sz w:val="22"/>
          <w:szCs w:val="22"/>
        </w:rPr>
      </w:pPr>
    </w:p>
    <w:p w14:paraId="731F960A" w14:textId="07323DD5" w:rsidR="0098443B" w:rsidRPr="00210272" w:rsidRDefault="00466934">
      <w:pPr>
        <w:rPr>
          <w:rFonts w:ascii="Arial" w:hAnsi="Arial"/>
          <w:iCs/>
          <w:color w:val="000000"/>
          <w:sz w:val="22"/>
          <w:szCs w:val="22"/>
        </w:rPr>
      </w:pPr>
      <w:r>
        <w:rPr>
          <w:iCs/>
          <w:color w:val="000000"/>
          <w:sz w:val="22"/>
        </w:rPr>
        <w:t>V Ostravě dne</w:t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  <w:t>V </w:t>
      </w:r>
      <w:r>
        <w:rPr>
          <w:sz w:val="22"/>
          <w:szCs w:val="22"/>
          <w:highlight w:val="cyan"/>
        </w:rPr>
        <w:t>[DOPLNÍ ÚČASTNÍK</w:t>
      </w:r>
      <w:r w:rsidRPr="00FF31A0">
        <w:rPr>
          <w:sz w:val="22"/>
          <w:szCs w:val="22"/>
          <w:highlight w:val="cyan"/>
        </w:rPr>
        <w:t>]</w:t>
      </w:r>
      <w:r>
        <w:rPr>
          <w:iCs/>
          <w:color w:val="000000"/>
          <w:sz w:val="22"/>
        </w:rPr>
        <w:t xml:space="preserve"> dne</w:t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sz w:val="22"/>
          <w:szCs w:val="22"/>
          <w:highlight w:val="cyan"/>
        </w:rPr>
        <w:t>[DOPLNÍ ÚČASTNÍK</w:t>
      </w:r>
      <w:r w:rsidRPr="00FF31A0">
        <w:rPr>
          <w:sz w:val="22"/>
          <w:szCs w:val="22"/>
          <w:highlight w:val="cyan"/>
        </w:rPr>
        <w:t>]</w:t>
      </w:r>
      <w:r w:rsidRPr="0089767F">
        <w:rPr>
          <w:sz w:val="22"/>
          <w:szCs w:val="22"/>
        </w:rPr>
        <w:tab/>
      </w:r>
      <w:r w:rsidR="00EA04C3" w:rsidRPr="00210272">
        <w:rPr>
          <w:iCs/>
          <w:color w:val="000000"/>
          <w:sz w:val="22"/>
          <w:szCs w:val="22"/>
        </w:rPr>
        <w:tab/>
      </w:r>
      <w:r w:rsidR="00EA04C3" w:rsidRPr="00210272">
        <w:rPr>
          <w:iCs/>
          <w:color w:val="000000"/>
          <w:sz w:val="22"/>
          <w:szCs w:val="22"/>
        </w:rPr>
        <w:tab/>
      </w:r>
      <w:r w:rsidR="00EA04C3" w:rsidRPr="00210272">
        <w:rPr>
          <w:iCs/>
          <w:color w:val="000000"/>
          <w:sz w:val="22"/>
          <w:szCs w:val="22"/>
        </w:rPr>
        <w:tab/>
      </w:r>
      <w:r w:rsidR="00EA04C3" w:rsidRPr="00210272">
        <w:rPr>
          <w:iCs/>
          <w:color w:val="000000"/>
          <w:sz w:val="22"/>
          <w:szCs w:val="22"/>
        </w:rPr>
        <w:tab/>
      </w:r>
      <w:r w:rsidR="00EA04C3" w:rsidRPr="00210272">
        <w:rPr>
          <w:iCs/>
          <w:color w:val="000000"/>
          <w:sz w:val="22"/>
          <w:szCs w:val="22"/>
        </w:rPr>
        <w:tab/>
      </w:r>
      <w:r w:rsidR="00EA04C3" w:rsidRPr="00210272">
        <w:rPr>
          <w:iCs/>
          <w:color w:val="000000"/>
          <w:sz w:val="22"/>
          <w:szCs w:val="22"/>
        </w:rPr>
        <w:tab/>
      </w:r>
    </w:p>
    <w:p w14:paraId="1DCBE842" w14:textId="77777777" w:rsidR="0098443B" w:rsidRPr="00210272" w:rsidRDefault="0098443B">
      <w:pPr>
        <w:jc w:val="center"/>
        <w:rPr>
          <w:rFonts w:ascii="Arial" w:hAnsi="Arial"/>
          <w:iCs/>
          <w:color w:val="000000"/>
          <w:sz w:val="22"/>
          <w:szCs w:val="22"/>
        </w:rPr>
      </w:pPr>
    </w:p>
    <w:p w14:paraId="79734042" w14:textId="48939F3F" w:rsidR="0098443B" w:rsidRPr="00210272" w:rsidRDefault="0098443B">
      <w:pPr>
        <w:jc w:val="both"/>
        <w:rPr>
          <w:rFonts w:ascii="Arial" w:hAnsi="Arial"/>
          <w:iCs/>
          <w:color w:val="000000"/>
          <w:sz w:val="22"/>
          <w:szCs w:val="22"/>
        </w:rPr>
      </w:pPr>
    </w:p>
    <w:p w14:paraId="59AA1566" w14:textId="77777777" w:rsidR="00466934" w:rsidRPr="002C7234" w:rsidRDefault="00466934" w:rsidP="00466934">
      <w:pPr>
        <w:jc w:val="both"/>
        <w:rPr>
          <w:sz w:val="22"/>
          <w:szCs w:val="22"/>
        </w:rPr>
      </w:pPr>
      <w:r w:rsidRPr="002C7234">
        <w:rPr>
          <w:sz w:val="22"/>
          <w:szCs w:val="22"/>
        </w:rPr>
        <w:t>………………………..</w:t>
      </w:r>
      <w:r w:rsidRPr="002C7234">
        <w:rPr>
          <w:sz w:val="22"/>
          <w:szCs w:val="22"/>
        </w:rPr>
        <w:tab/>
      </w:r>
      <w:r w:rsidRPr="002C7234">
        <w:rPr>
          <w:sz w:val="22"/>
          <w:szCs w:val="22"/>
        </w:rPr>
        <w:tab/>
      </w:r>
      <w:r w:rsidRPr="002C7234">
        <w:rPr>
          <w:sz w:val="22"/>
          <w:szCs w:val="22"/>
        </w:rPr>
        <w:tab/>
      </w:r>
      <w:r w:rsidRPr="002C7234">
        <w:rPr>
          <w:sz w:val="22"/>
          <w:szCs w:val="22"/>
        </w:rPr>
        <w:tab/>
        <w:t xml:space="preserve">        </w:t>
      </w:r>
      <w:r w:rsidRPr="002C7234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Pr="002C7234">
        <w:rPr>
          <w:sz w:val="22"/>
          <w:szCs w:val="22"/>
        </w:rPr>
        <w:t>…………………………</w:t>
      </w:r>
    </w:p>
    <w:p w14:paraId="6D03D008" w14:textId="77777777" w:rsidR="00466934" w:rsidRDefault="00466934" w:rsidP="00466934">
      <w:pPr>
        <w:rPr>
          <w:sz w:val="22"/>
          <w:szCs w:val="22"/>
        </w:rPr>
      </w:pPr>
      <w:r w:rsidRPr="002C7234">
        <w:rPr>
          <w:sz w:val="22"/>
          <w:szCs w:val="22"/>
        </w:rPr>
        <w:t>Ing. Michal Otava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highlight w:val="cyan"/>
        </w:rPr>
        <w:t>[DOPLNÍ ÚČASTNÍK</w:t>
      </w:r>
      <w:r w:rsidRPr="00FF31A0">
        <w:rPr>
          <w:sz w:val="22"/>
          <w:szCs w:val="22"/>
          <w:highlight w:val="cyan"/>
        </w:rPr>
        <w:t>]</w:t>
      </w:r>
      <w:r>
        <w:rPr>
          <w:sz w:val="22"/>
          <w:szCs w:val="22"/>
        </w:rPr>
        <w:t xml:space="preserve"> </w:t>
      </w:r>
      <w:r>
        <w:rPr>
          <w:bCs/>
          <w:iCs/>
          <w:color w:val="000000"/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14:paraId="72683450" w14:textId="4650A4EA" w:rsidR="00FA2F4C" w:rsidRPr="004311E7" w:rsidRDefault="00466934" w:rsidP="00466934">
      <w:r w:rsidRPr="002C7234">
        <w:rPr>
          <w:sz w:val="22"/>
          <w:szCs w:val="22"/>
        </w:rPr>
        <w:t>ředitel úseku nákupu a investic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Cs/>
          <w:color w:val="000000"/>
          <w:sz w:val="22"/>
          <w:szCs w:val="20"/>
        </w:rPr>
        <w:tab/>
      </w:r>
      <w:r w:rsidR="00727ABC" w:rsidRPr="00210272">
        <w:rPr>
          <w:sz w:val="22"/>
          <w:szCs w:val="22"/>
        </w:rPr>
        <w:tab/>
      </w:r>
      <w:r w:rsidR="00727ABC" w:rsidRPr="00210272">
        <w:rPr>
          <w:sz w:val="22"/>
          <w:szCs w:val="22"/>
        </w:rPr>
        <w:tab/>
      </w:r>
      <w:r w:rsidR="00727ABC" w:rsidRPr="00210272">
        <w:rPr>
          <w:sz w:val="22"/>
          <w:szCs w:val="22"/>
        </w:rPr>
        <w:tab/>
      </w:r>
      <w:r w:rsidR="00727ABC" w:rsidRPr="00210272">
        <w:rPr>
          <w:sz w:val="22"/>
          <w:szCs w:val="22"/>
        </w:rPr>
        <w:tab/>
      </w:r>
      <w:r w:rsidR="00986624" w:rsidRPr="00210272">
        <w:rPr>
          <w:sz w:val="22"/>
          <w:szCs w:val="22"/>
        </w:rPr>
        <w:tab/>
      </w:r>
      <w:r w:rsidR="00986624" w:rsidRPr="00210272">
        <w:rPr>
          <w:sz w:val="22"/>
          <w:szCs w:val="22"/>
        </w:rPr>
        <w:tab/>
      </w:r>
      <w:r w:rsidR="00986624" w:rsidRPr="00210272">
        <w:rPr>
          <w:sz w:val="22"/>
          <w:szCs w:val="22"/>
        </w:rPr>
        <w:tab/>
      </w:r>
      <w:r w:rsidR="00986624" w:rsidRPr="00210272">
        <w:rPr>
          <w:sz w:val="22"/>
          <w:szCs w:val="22"/>
        </w:rPr>
        <w:tab/>
      </w:r>
      <w:r w:rsidR="004311E7" w:rsidRPr="00210272">
        <w:rPr>
          <w:sz w:val="22"/>
          <w:szCs w:val="22"/>
        </w:rPr>
        <w:tab/>
      </w:r>
      <w:r w:rsidR="004311E7" w:rsidRPr="00210272">
        <w:rPr>
          <w:sz w:val="22"/>
          <w:szCs w:val="22"/>
        </w:rPr>
        <w:tab/>
      </w:r>
      <w:r w:rsidR="004311E7" w:rsidRPr="00210272">
        <w:rPr>
          <w:sz w:val="22"/>
          <w:szCs w:val="22"/>
        </w:rPr>
        <w:tab/>
      </w:r>
      <w:r w:rsidR="00060393">
        <w:tab/>
      </w:r>
      <w:r w:rsidR="004F021B">
        <w:rPr>
          <w:iCs/>
          <w:color w:val="000000"/>
          <w:sz w:val="22"/>
          <w:szCs w:val="20"/>
        </w:rPr>
        <w:tab/>
      </w:r>
      <w:r w:rsidR="004F021B">
        <w:rPr>
          <w:iCs/>
          <w:color w:val="000000"/>
          <w:sz w:val="22"/>
          <w:szCs w:val="20"/>
        </w:rPr>
        <w:tab/>
        <w:t xml:space="preserve"> </w:t>
      </w:r>
      <w:r w:rsidR="00124A5F">
        <w:rPr>
          <w:iCs/>
          <w:color w:val="000000"/>
          <w:sz w:val="22"/>
          <w:szCs w:val="20"/>
        </w:rPr>
        <w:tab/>
      </w:r>
      <w:r w:rsidR="00124A5F">
        <w:rPr>
          <w:iCs/>
          <w:color w:val="000000"/>
          <w:sz w:val="22"/>
          <w:szCs w:val="20"/>
        </w:rPr>
        <w:tab/>
      </w:r>
      <w:r w:rsidR="00FA2F4C">
        <w:rPr>
          <w:iCs/>
          <w:color w:val="000000"/>
          <w:sz w:val="22"/>
          <w:szCs w:val="20"/>
        </w:rPr>
        <w:tab/>
      </w:r>
      <w:r w:rsidR="00FA2F4C">
        <w:rPr>
          <w:iCs/>
          <w:color w:val="000000"/>
          <w:sz w:val="22"/>
          <w:szCs w:val="20"/>
        </w:rPr>
        <w:tab/>
      </w:r>
    </w:p>
    <w:sectPr w:rsidR="00FA2F4C" w:rsidRPr="004311E7" w:rsidSect="004D51B5">
      <w:headerReference w:type="default" r:id="rId10"/>
      <w:footerReference w:type="default" r:id="rId11"/>
      <w:pgSz w:w="11906" w:h="16838"/>
      <w:pgMar w:top="1667" w:right="1286" w:bottom="1417" w:left="1417" w:header="360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C0845" w14:textId="77777777" w:rsidR="00D75385" w:rsidRDefault="00D75385">
      <w:r>
        <w:separator/>
      </w:r>
    </w:p>
  </w:endnote>
  <w:endnote w:type="continuationSeparator" w:id="0">
    <w:p w14:paraId="30FB4073" w14:textId="77777777" w:rsidR="00D75385" w:rsidRDefault="00D7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C042A" w14:textId="234A6A48" w:rsidR="00CF435E" w:rsidRDefault="001A3E39">
    <w:pPr>
      <w:pStyle w:val="Zpat"/>
      <w:pBdr>
        <w:top w:val="single" w:sz="4" w:space="1" w:color="auto"/>
      </w:pBdr>
      <w:jc w:val="center"/>
      <w:rPr>
        <w:rStyle w:val="slostrnky"/>
        <w:i/>
        <w:iCs/>
        <w:sz w:val="16"/>
      </w:rPr>
    </w:pPr>
    <w:r>
      <w:rPr>
        <w:rStyle w:val="slostrnky"/>
        <w:i/>
        <w:sz w:val="16"/>
      </w:rPr>
      <w:fldChar w:fldCharType="begin"/>
    </w:r>
    <w:r w:rsidR="00CF435E">
      <w:rPr>
        <w:rStyle w:val="slostrnky"/>
        <w:i/>
        <w:sz w:val="16"/>
      </w:rPr>
      <w:instrText xml:space="preserve"> PAGE </w:instrText>
    </w:r>
    <w:r>
      <w:rPr>
        <w:rStyle w:val="slostrnky"/>
        <w:i/>
        <w:sz w:val="16"/>
      </w:rPr>
      <w:fldChar w:fldCharType="separate"/>
    </w:r>
    <w:r w:rsidR="00CE3D45">
      <w:rPr>
        <w:rStyle w:val="slostrnky"/>
        <w:i/>
        <w:noProof/>
        <w:sz w:val="16"/>
      </w:rPr>
      <w:t>1</w:t>
    </w:r>
    <w:r>
      <w:rPr>
        <w:rStyle w:val="slostrnky"/>
        <w:i/>
        <w:sz w:val="16"/>
      </w:rPr>
      <w:fldChar w:fldCharType="end"/>
    </w:r>
    <w:r w:rsidR="00CF435E">
      <w:rPr>
        <w:rStyle w:val="slostrnky"/>
        <w:i/>
        <w:sz w:val="16"/>
      </w:rPr>
      <w:t>/</w:t>
    </w:r>
    <w:r>
      <w:rPr>
        <w:rStyle w:val="slostrnky"/>
        <w:i/>
        <w:sz w:val="16"/>
      </w:rPr>
      <w:fldChar w:fldCharType="begin"/>
    </w:r>
    <w:r w:rsidR="00CF435E">
      <w:rPr>
        <w:rStyle w:val="slostrnky"/>
        <w:i/>
        <w:sz w:val="16"/>
      </w:rPr>
      <w:instrText xml:space="preserve"> NUMPAGES </w:instrText>
    </w:r>
    <w:r>
      <w:rPr>
        <w:rStyle w:val="slostrnky"/>
        <w:i/>
        <w:sz w:val="16"/>
      </w:rPr>
      <w:fldChar w:fldCharType="separate"/>
    </w:r>
    <w:r w:rsidR="00CE3D45">
      <w:rPr>
        <w:rStyle w:val="slostrnky"/>
        <w:i/>
        <w:noProof/>
        <w:sz w:val="16"/>
      </w:rPr>
      <w:t>4</w:t>
    </w:r>
    <w:r>
      <w:rPr>
        <w:rStyle w:val="slostrnky"/>
        <w:i/>
        <w:sz w:val="16"/>
      </w:rPr>
      <w:fldChar w:fldCharType="end"/>
    </w:r>
  </w:p>
  <w:p w14:paraId="6DB8A0D0" w14:textId="01474F74" w:rsidR="00CF435E" w:rsidRDefault="00BA0638">
    <w:pPr>
      <w:pStyle w:val="Zpat"/>
      <w:rPr>
        <w:b/>
        <w:i/>
        <w:sz w:val="16"/>
      </w:rPr>
    </w:pPr>
    <w:r>
      <w:rPr>
        <w:b/>
        <w:bCs/>
        <w:i/>
        <w:iCs/>
        <w:color w:val="000000"/>
        <w:sz w:val="16"/>
      </w:rPr>
      <w:t>ODB</w:t>
    </w:r>
    <w:r w:rsidR="006607EC" w:rsidRPr="00143A74">
      <w:rPr>
        <w:b/>
        <w:bCs/>
        <w:i/>
        <w:iCs/>
        <w:color w:val="000000"/>
        <w:sz w:val="16"/>
      </w:rPr>
      <w:t>202</w:t>
    </w:r>
    <w:r w:rsidR="0002318D">
      <w:rPr>
        <w:b/>
        <w:bCs/>
        <w:i/>
        <w:iCs/>
        <w:color w:val="000000"/>
        <w:sz w:val="16"/>
      </w:rPr>
      <w:t>30403</w:t>
    </w:r>
    <w:r w:rsidR="00CF435E">
      <w:rPr>
        <w:b/>
        <w:i/>
        <w:sz w:val="16"/>
      </w:rPr>
      <w:tab/>
    </w:r>
    <w:r w:rsidR="00CF435E">
      <w:rPr>
        <w:b/>
        <w:i/>
        <w:sz w:val="16"/>
      </w:rPr>
      <w:tab/>
    </w:r>
  </w:p>
  <w:p w14:paraId="5EFE386F" w14:textId="77777777" w:rsidR="00CF435E" w:rsidRPr="00D707E9" w:rsidRDefault="00CF435E">
    <w:pPr>
      <w:pStyle w:val="Zpat"/>
      <w:jc w:val="center"/>
      <w:rPr>
        <w:b/>
        <w:bCs/>
        <w:i/>
        <w:sz w:val="14"/>
        <w:szCs w:val="14"/>
        <w:u w:val="single"/>
      </w:rPr>
    </w:pPr>
  </w:p>
  <w:p w14:paraId="59C7D151" w14:textId="77777777" w:rsidR="00CF435E" w:rsidRDefault="00CF435E">
    <w:pPr>
      <w:pStyle w:val="Zpat"/>
      <w:numPr>
        <w:ins w:id="1" w:author="Bělka Milan, ing." w:date="2007-01-12T12:57:00Z"/>
      </w:numPr>
      <w:jc w:val="right"/>
      <w:rPr>
        <w:b/>
        <w:bCs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CFC9B" w14:textId="77777777" w:rsidR="00D75385" w:rsidRDefault="00D75385">
      <w:r>
        <w:separator/>
      </w:r>
    </w:p>
  </w:footnote>
  <w:footnote w:type="continuationSeparator" w:id="0">
    <w:p w14:paraId="5D671047" w14:textId="77777777" w:rsidR="00D75385" w:rsidRDefault="00D75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82B23" w14:textId="77777777" w:rsidR="00CF435E" w:rsidRDefault="00CF435E">
    <w:pPr>
      <w:pStyle w:val="Zhlav"/>
      <w:rPr>
        <w:sz w:val="16"/>
        <w:lang w:val="en-GB"/>
      </w:rPr>
    </w:pPr>
    <w:r w:rsidRPr="00446672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0E1F48B8" wp14:editId="613572F7">
          <wp:simplePos x="0" y="0"/>
          <wp:positionH relativeFrom="page">
            <wp:posOffset>504825</wp:posOffset>
          </wp:positionH>
          <wp:positionV relativeFrom="page">
            <wp:posOffset>361950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lang w:val="en-GB"/>
      </w:rPr>
      <w:tab/>
    </w:r>
    <w:r w:rsidRPr="00446672">
      <w:rPr>
        <w:noProof/>
        <w:sz w:val="16"/>
      </w:rPr>
      <w:drawing>
        <wp:anchor distT="0" distB="0" distL="114300" distR="114300" simplePos="0" relativeHeight="251661312" behindDoc="0" locked="0" layoutInCell="1" allowOverlap="1" wp14:anchorId="5A884971" wp14:editId="39765A7A">
          <wp:simplePos x="0" y="0"/>
          <wp:positionH relativeFrom="margin">
            <wp:posOffset>3948430</wp:posOffset>
          </wp:positionH>
          <wp:positionV relativeFrom="page">
            <wp:posOffset>361950</wp:posOffset>
          </wp:positionV>
          <wp:extent cx="2165985" cy="609600"/>
          <wp:effectExtent l="19050" t="0" r="5715" b="0"/>
          <wp:wrapSquare wrapText="bothSides"/>
          <wp:docPr id="3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598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6BE"/>
    <w:multiLevelType w:val="multilevel"/>
    <w:tmpl w:val="9B98A9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153121"/>
    <w:multiLevelType w:val="multilevel"/>
    <w:tmpl w:val="DEE46228"/>
    <w:lvl w:ilvl="0">
      <w:start w:val="7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7054F37"/>
    <w:multiLevelType w:val="hybridMultilevel"/>
    <w:tmpl w:val="AB3454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2169C3"/>
    <w:multiLevelType w:val="multilevel"/>
    <w:tmpl w:val="550E5A3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3EC5315"/>
    <w:multiLevelType w:val="multilevel"/>
    <w:tmpl w:val="0BE6CBE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51559D9"/>
    <w:multiLevelType w:val="multilevel"/>
    <w:tmpl w:val="440CCD3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6" w15:restartNumberingAfterBreak="0">
    <w:nsid w:val="264B4A5D"/>
    <w:multiLevelType w:val="multilevel"/>
    <w:tmpl w:val="0EE83108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7" w15:restartNumberingAfterBreak="0">
    <w:nsid w:val="2CCA0008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2F8C557E"/>
    <w:multiLevelType w:val="hybridMultilevel"/>
    <w:tmpl w:val="91B657D6"/>
    <w:lvl w:ilvl="0" w:tplc="B0AE8D5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2AC39F1"/>
    <w:multiLevelType w:val="multilevel"/>
    <w:tmpl w:val="19D2F3B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AC7402"/>
    <w:multiLevelType w:val="multilevel"/>
    <w:tmpl w:val="666492F6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454A621D"/>
    <w:multiLevelType w:val="hybridMultilevel"/>
    <w:tmpl w:val="585AF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E6C1A"/>
    <w:multiLevelType w:val="multilevel"/>
    <w:tmpl w:val="D504BB0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2"/>
      <w:numFmt w:val="decimal"/>
      <w:lvlText w:val="%1.%2"/>
      <w:lvlJc w:val="left"/>
      <w:pPr>
        <w:tabs>
          <w:tab w:val="num" w:pos="1018"/>
        </w:tabs>
        <w:ind w:left="1018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4A0C70BC"/>
    <w:multiLevelType w:val="multilevel"/>
    <w:tmpl w:val="4C7809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5C63790"/>
    <w:multiLevelType w:val="hybridMultilevel"/>
    <w:tmpl w:val="C8945994"/>
    <w:lvl w:ilvl="0" w:tplc="2C8AFD2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153AC64A">
      <w:start w:val="6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67D77278"/>
    <w:multiLevelType w:val="multilevel"/>
    <w:tmpl w:val="23980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8EA6E06"/>
    <w:multiLevelType w:val="hybridMultilevel"/>
    <w:tmpl w:val="AB56A34E"/>
    <w:lvl w:ilvl="0" w:tplc="5448B05E">
      <w:start w:val="1"/>
      <w:numFmt w:val="lowerLetter"/>
      <w:lvlText w:val="%1)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6"/>
  </w:num>
  <w:num w:numId="8">
    <w:abstractNumId w:val="3"/>
  </w:num>
  <w:num w:numId="9">
    <w:abstractNumId w:val="14"/>
  </w:num>
  <w:num w:numId="10">
    <w:abstractNumId w:val="2"/>
  </w:num>
  <w:num w:numId="11">
    <w:abstractNumId w:val="9"/>
  </w:num>
  <w:num w:numId="12">
    <w:abstractNumId w:val="4"/>
  </w:num>
  <w:num w:numId="13">
    <w:abstractNumId w:val="0"/>
  </w:num>
  <w:num w:numId="14">
    <w:abstractNumId w:val="15"/>
  </w:num>
  <w:num w:numId="15">
    <w:abstractNumId w:val="11"/>
  </w:num>
  <w:num w:numId="16">
    <w:abstractNumId w:val="13"/>
  </w:num>
  <w:num w:numId="17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5B"/>
    <w:rsid w:val="000005A8"/>
    <w:rsid w:val="00000DFE"/>
    <w:rsid w:val="000049AD"/>
    <w:rsid w:val="000118DC"/>
    <w:rsid w:val="00021F93"/>
    <w:rsid w:val="0002318D"/>
    <w:rsid w:val="00023C08"/>
    <w:rsid w:val="00023E7B"/>
    <w:rsid w:val="0002518D"/>
    <w:rsid w:val="00031CBF"/>
    <w:rsid w:val="0003562B"/>
    <w:rsid w:val="00035BB1"/>
    <w:rsid w:val="000420A2"/>
    <w:rsid w:val="000444ED"/>
    <w:rsid w:val="00045FCE"/>
    <w:rsid w:val="00057F81"/>
    <w:rsid w:val="00060393"/>
    <w:rsid w:val="0006754B"/>
    <w:rsid w:val="00067EBC"/>
    <w:rsid w:val="000701BF"/>
    <w:rsid w:val="00077732"/>
    <w:rsid w:val="00083CDB"/>
    <w:rsid w:val="00095E7D"/>
    <w:rsid w:val="00097651"/>
    <w:rsid w:val="000A21C5"/>
    <w:rsid w:val="000A3D59"/>
    <w:rsid w:val="000A50E9"/>
    <w:rsid w:val="000B00B4"/>
    <w:rsid w:val="000B5ABE"/>
    <w:rsid w:val="000C34C5"/>
    <w:rsid w:val="000C3C2B"/>
    <w:rsid w:val="000C4E48"/>
    <w:rsid w:val="000C5E5D"/>
    <w:rsid w:val="000C6F25"/>
    <w:rsid w:val="000D0D14"/>
    <w:rsid w:val="000D15CE"/>
    <w:rsid w:val="000D1C9D"/>
    <w:rsid w:val="000D7215"/>
    <w:rsid w:val="000D7F48"/>
    <w:rsid w:val="000E0741"/>
    <w:rsid w:val="000E4E16"/>
    <w:rsid w:val="000F6CF9"/>
    <w:rsid w:val="000F7F9E"/>
    <w:rsid w:val="001000C3"/>
    <w:rsid w:val="00112869"/>
    <w:rsid w:val="00113EA5"/>
    <w:rsid w:val="0011590C"/>
    <w:rsid w:val="001174BA"/>
    <w:rsid w:val="00120838"/>
    <w:rsid w:val="00124A5F"/>
    <w:rsid w:val="00124B57"/>
    <w:rsid w:val="0012575E"/>
    <w:rsid w:val="001262A5"/>
    <w:rsid w:val="00133265"/>
    <w:rsid w:val="00134877"/>
    <w:rsid w:val="00134B42"/>
    <w:rsid w:val="00135476"/>
    <w:rsid w:val="00135F1C"/>
    <w:rsid w:val="001420D7"/>
    <w:rsid w:val="00143A74"/>
    <w:rsid w:val="001454E7"/>
    <w:rsid w:val="00146677"/>
    <w:rsid w:val="0015517A"/>
    <w:rsid w:val="00157782"/>
    <w:rsid w:val="001608D5"/>
    <w:rsid w:val="00177232"/>
    <w:rsid w:val="0018458E"/>
    <w:rsid w:val="00185E77"/>
    <w:rsid w:val="001862D8"/>
    <w:rsid w:val="00195ABC"/>
    <w:rsid w:val="001A1F50"/>
    <w:rsid w:val="001A3E39"/>
    <w:rsid w:val="001A41AF"/>
    <w:rsid w:val="001A6CA9"/>
    <w:rsid w:val="001C22FA"/>
    <w:rsid w:val="001D5BF7"/>
    <w:rsid w:val="001D690C"/>
    <w:rsid w:val="001D7A18"/>
    <w:rsid w:val="001E0C37"/>
    <w:rsid w:val="001E1745"/>
    <w:rsid w:val="001E332F"/>
    <w:rsid w:val="001E7B6E"/>
    <w:rsid w:val="001F0BF5"/>
    <w:rsid w:val="001F5033"/>
    <w:rsid w:val="001F6452"/>
    <w:rsid w:val="001F7EC9"/>
    <w:rsid w:val="00202FF5"/>
    <w:rsid w:val="00204872"/>
    <w:rsid w:val="0020648C"/>
    <w:rsid w:val="0020650F"/>
    <w:rsid w:val="00210272"/>
    <w:rsid w:val="002176D4"/>
    <w:rsid w:val="00231C25"/>
    <w:rsid w:val="00234836"/>
    <w:rsid w:val="00241925"/>
    <w:rsid w:val="00242A6C"/>
    <w:rsid w:val="002450AA"/>
    <w:rsid w:val="0024511C"/>
    <w:rsid w:val="0025187D"/>
    <w:rsid w:val="00256B3C"/>
    <w:rsid w:val="00260440"/>
    <w:rsid w:val="00260552"/>
    <w:rsid w:val="00261A46"/>
    <w:rsid w:val="002737D3"/>
    <w:rsid w:val="0028486D"/>
    <w:rsid w:val="00292AA9"/>
    <w:rsid w:val="0029489A"/>
    <w:rsid w:val="00295614"/>
    <w:rsid w:val="0029712A"/>
    <w:rsid w:val="002A0028"/>
    <w:rsid w:val="002A07BC"/>
    <w:rsid w:val="002A08F4"/>
    <w:rsid w:val="002A276D"/>
    <w:rsid w:val="002B0415"/>
    <w:rsid w:val="002B1B01"/>
    <w:rsid w:val="002B5116"/>
    <w:rsid w:val="002C1CF9"/>
    <w:rsid w:val="002C7D64"/>
    <w:rsid w:val="002D0F83"/>
    <w:rsid w:val="002D392B"/>
    <w:rsid w:val="002D5F68"/>
    <w:rsid w:val="002E63C5"/>
    <w:rsid w:val="002E6E36"/>
    <w:rsid w:val="002F5B0A"/>
    <w:rsid w:val="002F6845"/>
    <w:rsid w:val="002F7045"/>
    <w:rsid w:val="00303D2F"/>
    <w:rsid w:val="00304385"/>
    <w:rsid w:val="00305F0B"/>
    <w:rsid w:val="00306E50"/>
    <w:rsid w:val="00312234"/>
    <w:rsid w:val="00314054"/>
    <w:rsid w:val="003144CC"/>
    <w:rsid w:val="00316E36"/>
    <w:rsid w:val="00316E42"/>
    <w:rsid w:val="00317E26"/>
    <w:rsid w:val="0032728A"/>
    <w:rsid w:val="00337359"/>
    <w:rsid w:val="00342ADA"/>
    <w:rsid w:val="00344C5E"/>
    <w:rsid w:val="00364ABB"/>
    <w:rsid w:val="00365249"/>
    <w:rsid w:val="00366744"/>
    <w:rsid w:val="0037468F"/>
    <w:rsid w:val="00377452"/>
    <w:rsid w:val="00385742"/>
    <w:rsid w:val="00385758"/>
    <w:rsid w:val="003879BD"/>
    <w:rsid w:val="00390C9D"/>
    <w:rsid w:val="003919D2"/>
    <w:rsid w:val="0039318D"/>
    <w:rsid w:val="00393B89"/>
    <w:rsid w:val="00394472"/>
    <w:rsid w:val="003955D9"/>
    <w:rsid w:val="00395963"/>
    <w:rsid w:val="003A0490"/>
    <w:rsid w:val="003A16CC"/>
    <w:rsid w:val="003A6CA0"/>
    <w:rsid w:val="003B0C3E"/>
    <w:rsid w:val="003B0E8B"/>
    <w:rsid w:val="003B2970"/>
    <w:rsid w:val="003B46F2"/>
    <w:rsid w:val="003B4F00"/>
    <w:rsid w:val="003B5247"/>
    <w:rsid w:val="003C1C37"/>
    <w:rsid w:val="003C2FF2"/>
    <w:rsid w:val="003C6770"/>
    <w:rsid w:val="003D1802"/>
    <w:rsid w:val="003E03AB"/>
    <w:rsid w:val="003E22D4"/>
    <w:rsid w:val="003E3D5A"/>
    <w:rsid w:val="003E4BB6"/>
    <w:rsid w:val="003E627A"/>
    <w:rsid w:val="00400BF3"/>
    <w:rsid w:val="0041244F"/>
    <w:rsid w:val="00413578"/>
    <w:rsid w:val="00424249"/>
    <w:rsid w:val="00431027"/>
    <w:rsid w:val="004311E7"/>
    <w:rsid w:val="00432658"/>
    <w:rsid w:val="0043296A"/>
    <w:rsid w:val="004335C9"/>
    <w:rsid w:val="0043618B"/>
    <w:rsid w:val="00443581"/>
    <w:rsid w:val="00446672"/>
    <w:rsid w:val="0046316D"/>
    <w:rsid w:val="00466934"/>
    <w:rsid w:val="004677E5"/>
    <w:rsid w:val="00476583"/>
    <w:rsid w:val="0048091D"/>
    <w:rsid w:val="00481A41"/>
    <w:rsid w:val="00481B6C"/>
    <w:rsid w:val="00487AA6"/>
    <w:rsid w:val="00495448"/>
    <w:rsid w:val="0049571E"/>
    <w:rsid w:val="004A308E"/>
    <w:rsid w:val="004A6DBF"/>
    <w:rsid w:val="004A6DC6"/>
    <w:rsid w:val="004C391B"/>
    <w:rsid w:val="004C4597"/>
    <w:rsid w:val="004D51B5"/>
    <w:rsid w:val="004D65D5"/>
    <w:rsid w:val="004E0504"/>
    <w:rsid w:val="004E5525"/>
    <w:rsid w:val="004E60AF"/>
    <w:rsid w:val="004E6AB5"/>
    <w:rsid w:val="004F021B"/>
    <w:rsid w:val="004F0D51"/>
    <w:rsid w:val="00500A84"/>
    <w:rsid w:val="0050733D"/>
    <w:rsid w:val="00514480"/>
    <w:rsid w:val="005148CC"/>
    <w:rsid w:val="00525527"/>
    <w:rsid w:val="00525D54"/>
    <w:rsid w:val="0052636B"/>
    <w:rsid w:val="0053151C"/>
    <w:rsid w:val="00531CDC"/>
    <w:rsid w:val="0053269C"/>
    <w:rsid w:val="00543570"/>
    <w:rsid w:val="00555E65"/>
    <w:rsid w:val="00556E1C"/>
    <w:rsid w:val="00560807"/>
    <w:rsid w:val="005636BA"/>
    <w:rsid w:val="00566813"/>
    <w:rsid w:val="00575766"/>
    <w:rsid w:val="00577454"/>
    <w:rsid w:val="00582498"/>
    <w:rsid w:val="0058403B"/>
    <w:rsid w:val="00592713"/>
    <w:rsid w:val="00594105"/>
    <w:rsid w:val="00594CA1"/>
    <w:rsid w:val="005964C7"/>
    <w:rsid w:val="0059789E"/>
    <w:rsid w:val="005A0444"/>
    <w:rsid w:val="005A2023"/>
    <w:rsid w:val="005B51DB"/>
    <w:rsid w:val="005C1A02"/>
    <w:rsid w:val="005C4EB0"/>
    <w:rsid w:val="005C6DA9"/>
    <w:rsid w:val="005C6FC1"/>
    <w:rsid w:val="005D23D6"/>
    <w:rsid w:val="005E1286"/>
    <w:rsid w:val="005E3ADA"/>
    <w:rsid w:val="005F2281"/>
    <w:rsid w:val="005F4FE1"/>
    <w:rsid w:val="005F5EE3"/>
    <w:rsid w:val="00607AFD"/>
    <w:rsid w:val="00615F00"/>
    <w:rsid w:val="006225E0"/>
    <w:rsid w:val="00623303"/>
    <w:rsid w:val="00623B45"/>
    <w:rsid w:val="00626771"/>
    <w:rsid w:val="00631452"/>
    <w:rsid w:val="0063239C"/>
    <w:rsid w:val="00637035"/>
    <w:rsid w:val="006412D4"/>
    <w:rsid w:val="00641F5D"/>
    <w:rsid w:val="0065008D"/>
    <w:rsid w:val="00653B6F"/>
    <w:rsid w:val="00655CE1"/>
    <w:rsid w:val="006607EC"/>
    <w:rsid w:val="0066585F"/>
    <w:rsid w:val="006678AA"/>
    <w:rsid w:val="00672A9F"/>
    <w:rsid w:val="006770EF"/>
    <w:rsid w:val="00677E52"/>
    <w:rsid w:val="00680B91"/>
    <w:rsid w:val="00690256"/>
    <w:rsid w:val="00690F23"/>
    <w:rsid w:val="00692348"/>
    <w:rsid w:val="006B3275"/>
    <w:rsid w:val="006C3096"/>
    <w:rsid w:val="006C5BDD"/>
    <w:rsid w:val="006C7665"/>
    <w:rsid w:val="006D0AD6"/>
    <w:rsid w:val="006D0B2F"/>
    <w:rsid w:val="006F40A5"/>
    <w:rsid w:val="006F4CA8"/>
    <w:rsid w:val="006F6343"/>
    <w:rsid w:val="007048A2"/>
    <w:rsid w:val="00704E56"/>
    <w:rsid w:val="00710289"/>
    <w:rsid w:val="007117BF"/>
    <w:rsid w:val="007129ED"/>
    <w:rsid w:val="00713213"/>
    <w:rsid w:val="00713A01"/>
    <w:rsid w:val="00713BA3"/>
    <w:rsid w:val="00715DEB"/>
    <w:rsid w:val="00721399"/>
    <w:rsid w:val="00724BB3"/>
    <w:rsid w:val="00725D15"/>
    <w:rsid w:val="00727ABC"/>
    <w:rsid w:val="00731199"/>
    <w:rsid w:val="00734A0B"/>
    <w:rsid w:val="00737139"/>
    <w:rsid w:val="00742B7D"/>
    <w:rsid w:val="00745490"/>
    <w:rsid w:val="00751D82"/>
    <w:rsid w:val="00751F7B"/>
    <w:rsid w:val="007525BE"/>
    <w:rsid w:val="007535D0"/>
    <w:rsid w:val="00753DFD"/>
    <w:rsid w:val="00760A79"/>
    <w:rsid w:val="00760F91"/>
    <w:rsid w:val="007632A9"/>
    <w:rsid w:val="007645C3"/>
    <w:rsid w:val="00766A9F"/>
    <w:rsid w:val="00772B3E"/>
    <w:rsid w:val="00774F38"/>
    <w:rsid w:val="00774F54"/>
    <w:rsid w:val="00775D97"/>
    <w:rsid w:val="00775DD9"/>
    <w:rsid w:val="0078175D"/>
    <w:rsid w:val="00785DE6"/>
    <w:rsid w:val="00791B02"/>
    <w:rsid w:val="007923C0"/>
    <w:rsid w:val="00792F8E"/>
    <w:rsid w:val="00797734"/>
    <w:rsid w:val="007A1492"/>
    <w:rsid w:val="007B2470"/>
    <w:rsid w:val="007B4235"/>
    <w:rsid w:val="007C24DC"/>
    <w:rsid w:val="007C319E"/>
    <w:rsid w:val="007C6D34"/>
    <w:rsid w:val="007C7668"/>
    <w:rsid w:val="007D1F24"/>
    <w:rsid w:val="007D4508"/>
    <w:rsid w:val="007D4960"/>
    <w:rsid w:val="007E17D5"/>
    <w:rsid w:val="007F2315"/>
    <w:rsid w:val="007F3BD2"/>
    <w:rsid w:val="007F7841"/>
    <w:rsid w:val="00802224"/>
    <w:rsid w:val="00811D76"/>
    <w:rsid w:val="00812B7D"/>
    <w:rsid w:val="0081582A"/>
    <w:rsid w:val="00817408"/>
    <w:rsid w:val="00817943"/>
    <w:rsid w:val="008208A7"/>
    <w:rsid w:val="00825FE3"/>
    <w:rsid w:val="00834E79"/>
    <w:rsid w:val="0083784D"/>
    <w:rsid w:val="00842ED5"/>
    <w:rsid w:val="00844538"/>
    <w:rsid w:val="008448DB"/>
    <w:rsid w:val="00845060"/>
    <w:rsid w:val="00847709"/>
    <w:rsid w:val="00853CA2"/>
    <w:rsid w:val="00854605"/>
    <w:rsid w:val="00857316"/>
    <w:rsid w:val="00861663"/>
    <w:rsid w:val="008705A8"/>
    <w:rsid w:val="00881616"/>
    <w:rsid w:val="00890931"/>
    <w:rsid w:val="008946AE"/>
    <w:rsid w:val="00895A6C"/>
    <w:rsid w:val="008A43E8"/>
    <w:rsid w:val="008B0E9B"/>
    <w:rsid w:val="008B177C"/>
    <w:rsid w:val="008B544E"/>
    <w:rsid w:val="008B6405"/>
    <w:rsid w:val="008C1AE0"/>
    <w:rsid w:val="008D43AE"/>
    <w:rsid w:val="008D4FC3"/>
    <w:rsid w:val="008D5771"/>
    <w:rsid w:val="008D58FA"/>
    <w:rsid w:val="008D6392"/>
    <w:rsid w:val="008D7981"/>
    <w:rsid w:val="008E073A"/>
    <w:rsid w:val="008E358F"/>
    <w:rsid w:val="008F16A1"/>
    <w:rsid w:val="008F22A1"/>
    <w:rsid w:val="00900F22"/>
    <w:rsid w:val="00903260"/>
    <w:rsid w:val="00903C53"/>
    <w:rsid w:val="00907076"/>
    <w:rsid w:val="0091455E"/>
    <w:rsid w:val="009173D8"/>
    <w:rsid w:val="00920456"/>
    <w:rsid w:val="0092285B"/>
    <w:rsid w:val="00922B90"/>
    <w:rsid w:val="0092389C"/>
    <w:rsid w:val="0093189A"/>
    <w:rsid w:val="00931A45"/>
    <w:rsid w:val="00933693"/>
    <w:rsid w:val="009338C0"/>
    <w:rsid w:val="00934122"/>
    <w:rsid w:val="009351BA"/>
    <w:rsid w:val="00935BA0"/>
    <w:rsid w:val="00935D46"/>
    <w:rsid w:val="009461F2"/>
    <w:rsid w:val="00953712"/>
    <w:rsid w:val="00953CCC"/>
    <w:rsid w:val="00954543"/>
    <w:rsid w:val="009573B7"/>
    <w:rsid w:val="0096145C"/>
    <w:rsid w:val="00970665"/>
    <w:rsid w:val="00971069"/>
    <w:rsid w:val="00975AF3"/>
    <w:rsid w:val="00976511"/>
    <w:rsid w:val="00976FFA"/>
    <w:rsid w:val="009772A6"/>
    <w:rsid w:val="0097756F"/>
    <w:rsid w:val="009819AA"/>
    <w:rsid w:val="0098223D"/>
    <w:rsid w:val="0098443B"/>
    <w:rsid w:val="00985BC5"/>
    <w:rsid w:val="00986624"/>
    <w:rsid w:val="00987E90"/>
    <w:rsid w:val="00990343"/>
    <w:rsid w:val="009915CF"/>
    <w:rsid w:val="0099567B"/>
    <w:rsid w:val="00996183"/>
    <w:rsid w:val="009964B1"/>
    <w:rsid w:val="009A3240"/>
    <w:rsid w:val="009A3284"/>
    <w:rsid w:val="009A6B43"/>
    <w:rsid w:val="009B4557"/>
    <w:rsid w:val="009B6F35"/>
    <w:rsid w:val="009C076A"/>
    <w:rsid w:val="009C094D"/>
    <w:rsid w:val="009C1B1D"/>
    <w:rsid w:val="009C593C"/>
    <w:rsid w:val="009C7E90"/>
    <w:rsid w:val="009D601E"/>
    <w:rsid w:val="009D7D06"/>
    <w:rsid w:val="009F4E72"/>
    <w:rsid w:val="009F6CC9"/>
    <w:rsid w:val="00A00B49"/>
    <w:rsid w:val="00A0135C"/>
    <w:rsid w:val="00A02F1D"/>
    <w:rsid w:val="00A0494F"/>
    <w:rsid w:val="00A06D09"/>
    <w:rsid w:val="00A07FC1"/>
    <w:rsid w:val="00A13291"/>
    <w:rsid w:val="00A14E09"/>
    <w:rsid w:val="00A30A18"/>
    <w:rsid w:val="00A35F69"/>
    <w:rsid w:val="00A37179"/>
    <w:rsid w:val="00A40724"/>
    <w:rsid w:val="00A428D6"/>
    <w:rsid w:val="00A43A69"/>
    <w:rsid w:val="00A65ED4"/>
    <w:rsid w:val="00A6673F"/>
    <w:rsid w:val="00A75BCE"/>
    <w:rsid w:val="00A77169"/>
    <w:rsid w:val="00A777C7"/>
    <w:rsid w:val="00A848F4"/>
    <w:rsid w:val="00A95A9E"/>
    <w:rsid w:val="00AA051E"/>
    <w:rsid w:val="00AA382E"/>
    <w:rsid w:val="00AB3732"/>
    <w:rsid w:val="00AC4DC8"/>
    <w:rsid w:val="00AD236C"/>
    <w:rsid w:val="00AD3240"/>
    <w:rsid w:val="00AD7823"/>
    <w:rsid w:val="00AE5C6A"/>
    <w:rsid w:val="00AE7EE2"/>
    <w:rsid w:val="00AF4EE1"/>
    <w:rsid w:val="00AF5952"/>
    <w:rsid w:val="00B01D38"/>
    <w:rsid w:val="00B0387F"/>
    <w:rsid w:val="00B040B2"/>
    <w:rsid w:val="00B04B9F"/>
    <w:rsid w:val="00B077E7"/>
    <w:rsid w:val="00B11272"/>
    <w:rsid w:val="00B12F2E"/>
    <w:rsid w:val="00B26736"/>
    <w:rsid w:val="00B34667"/>
    <w:rsid w:val="00B35067"/>
    <w:rsid w:val="00B3624D"/>
    <w:rsid w:val="00B366C1"/>
    <w:rsid w:val="00B423AB"/>
    <w:rsid w:val="00B52C6A"/>
    <w:rsid w:val="00B5453E"/>
    <w:rsid w:val="00B62D8B"/>
    <w:rsid w:val="00B643E0"/>
    <w:rsid w:val="00B658F9"/>
    <w:rsid w:val="00B715F0"/>
    <w:rsid w:val="00B72D42"/>
    <w:rsid w:val="00B74653"/>
    <w:rsid w:val="00B75633"/>
    <w:rsid w:val="00B774F1"/>
    <w:rsid w:val="00B80295"/>
    <w:rsid w:val="00B82390"/>
    <w:rsid w:val="00B83F35"/>
    <w:rsid w:val="00B914F5"/>
    <w:rsid w:val="00B942C4"/>
    <w:rsid w:val="00B947DE"/>
    <w:rsid w:val="00B95E7B"/>
    <w:rsid w:val="00B97887"/>
    <w:rsid w:val="00BA0638"/>
    <w:rsid w:val="00BB0DD0"/>
    <w:rsid w:val="00BB270A"/>
    <w:rsid w:val="00BC27A3"/>
    <w:rsid w:val="00BC2F1B"/>
    <w:rsid w:val="00BC4EB4"/>
    <w:rsid w:val="00BD17A5"/>
    <w:rsid w:val="00BD52FD"/>
    <w:rsid w:val="00BD70C8"/>
    <w:rsid w:val="00BE3695"/>
    <w:rsid w:val="00BE568C"/>
    <w:rsid w:val="00BE78F1"/>
    <w:rsid w:val="00BF11BA"/>
    <w:rsid w:val="00BF564D"/>
    <w:rsid w:val="00C001D4"/>
    <w:rsid w:val="00C00FF1"/>
    <w:rsid w:val="00C03E4E"/>
    <w:rsid w:val="00C04D69"/>
    <w:rsid w:val="00C065F9"/>
    <w:rsid w:val="00C06C27"/>
    <w:rsid w:val="00C1254C"/>
    <w:rsid w:val="00C1277F"/>
    <w:rsid w:val="00C13588"/>
    <w:rsid w:val="00C17263"/>
    <w:rsid w:val="00C23F00"/>
    <w:rsid w:val="00C24D91"/>
    <w:rsid w:val="00C256E3"/>
    <w:rsid w:val="00C26CBF"/>
    <w:rsid w:val="00C31DD2"/>
    <w:rsid w:val="00C34B8B"/>
    <w:rsid w:val="00C3693E"/>
    <w:rsid w:val="00C37515"/>
    <w:rsid w:val="00C41037"/>
    <w:rsid w:val="00C420F7"/>
    <w:rsid w:val="00C50984"/>
    <w:rsid w:val="00C60403"/>
    <w:rsid w:val="00C60DCC"/>
    <w:rsid w:val="00C6409F"/>
    <w:rsid w:val="00C70003"/>
    <w:rsid w:val="00C7469A"/>
    <w:rsid w:val="00C7560C"/>
    <w:rsid w:val="00C84099"/>
    <w:rsid w:val="00C84B12"/>
    <w:rsid w:val="00C85DC4"/>
    <w:rsid w:val="00C90313"/>
    <w:rsid w:val="00C95D2B"/>
    <w:rsid w:val="00C96F7F"/>
    <w:rsid w:val="00CB11B8"/>
    <w:rsid w:val="00CB408C"/>
    <w:rsid w:val="00CC4742"/>
    <w:rsid w:val="00CC6DD1"/>
    <w:rsid w:val="00CD566B"/>
    <w:rsid w:val="00CD6A4F"/>
    <w:rsid w:val="00CE26CB"/>
    <w:rsid w:val="00CE2768"/>
    <w:rsid w:val="00CE3D45"/>
    <w:rsid w:val="00CE4E9E"/>
    <w:rsid w:val="00CF435E"/>
    <w:rsid w:val="00CF62B2"/>
    <w:rsid w:val="00D0585A"/>
    <w:rsid w:val="00D05E3D"/>
    <w:rsid w:val="00D10491"/>
    <w:rsid w:val="00D24FD9"/>
    <w:rsid w:val="00D268FC"/>
    <w:rsid w:val="00D3475B"/>
    <w:rsid w:val="00D34E8F"/>
    <w:rsid w:val="00D356B1"/>
    <w:rsid w:val="00D45021"/>
    <w:rsid w:val="00D479B3"/>
    <w:rsid w:val="00D47C9B"/>
    <w:rsid w:val="00D5402B"/>
    <w:rsid w:val="00D6607D"/>
    <w:rsid w:val="00D707E9"/>
    <w:rsid w:val="00D75385"/>
    <w:rsid w:val="00D75396"/>
    <w:rsid w:val="00D773DF"/>
    <w:rsid w:val="00D80D91"/>
    <w:rsid w:val="00D81687"/>
    <w:rsid w:val="00D81E97"/>
    <w:rsid w:val="00D8322E"/>
    <w:rsid w:val="00D846FD"/>
    <w:rsid w:val="00D85E36"/>
    <w:rsid w:val="00D921FF"/>
    <w:rsid w:val="00D940BB"/>
    <w:rsid w:val="00D94A8C"/>
    <w:rsid w:val="00D9542A"/>
    <w:rsid w:val="00D96F12"/>
    <w:rsid w:val="00DA0CAF"/>
    <w:rsid w:val="00DA0E5E"/>
    <w:rsid w:val="00DA291E"/>
    <w:rsid w:val="00DA348D"/>
    <w:rsid w:val="00DA40D7"/>
    <w:rsid w:val="00DA4F7D"/>
    <w:rsid w:val="00DA51A7"/>
    <w:rsid w:val="00DA59F9"/>
    <w:rsid w:val="00DA60CD"/>
    <w:rsid w:val="00DA651E"/>
    <w:rsid w:val="00DC2AFE"/>
    <w:rsid w:val="00DC4DE0"/>
    <w:rsid w:val="00DC53B5"/>
    <w:rsid w:val="00DC542A"/>
    <w:rsid w:val="00DC6337"/>
    <w:rsid w:val="00DD2A96"/>
    <w:rsid w:val="00DD5700"/>
    <w:rsid w:val="00DE1A89"/>
    <w:rsid w:val="00DE67FF"/>
    <w:rsid w:val="00DF2693"/>
    <w:rsid w:val="00DF37DB"/>
    <w:rsid w:val="00E00E02"/>
    <w:rsid w:val="00E11240"/>
    <w:rsid w:val="00E149CF"/>
    <w:rsid w:val="00E17F66"/>
    <w:rsid w:val="00E20094"/>
    <w:rsid w:val="00E22DC3"/>
    <w:rsid w:val="00E23BBE"/>
    <w:rsid w:val="00E25804"/>
    <w:rsid w:val="00E31854"/>
    <w:rsid w:val="00E330E6"/>
    <w:rsid w:val="00E3374F"/>
    <w:rsid w:val="00E371A6"/>
    <w:rsid w:val="00E41E5F"/>
    <w:rsid w:val="00E42857"/>
    <w:rsid w:val="00E44F74"/>
    <w:rsid w:val="00E45C66"/>
    <w:rsid w:val="00E56454"/>
    <w:rsid w:val="00E63A21"/>
    <w:rsid w:val="00E839BE"/>
    <w:rsid w:val="00E870E4"/>
    <w:rsid w:val="00E90081"/>
    <w:rsid w:val="00E924B9"/>
    <w:rsid w:val="00EA04C3"/>
    <w:rsid w:val="00EA250F"/>
    <w:rsid w:val="00EB372C"/>
    <w:rsid w:val="00EC1689"/>
    <w:rsid w:val="00EC38FB"/>
    <w:rsid w:val="00EC49B2"/>
    <w:rsid w:val="00EC596A"/>
    <w:rsid w:val="00EC645C"/>
    <w:rsid w:val="00EC731B"/>
    <w:rsid w:val="00EC74E5"/>
    <w:rsid w:val="00ED0F52"/>
    <w:rsid w:val="00ED36B8"/>
    <w:rsid w:val="00ED3BE2"/>
    <w:rsid w:val="00ED5449"/>
    <w:rsid w:val="00ED606C"/>
    <w:rsid w:val="00ED6E5C"/>
    <w:rsid w:val="00EE6C78"/>
    <w:rsid w:val="00EF04DD"/>
    <w:rsid w:val="00EF1838"/>
    <w:rsid w:val="00EF1C12"/>
    <w:rsid w:val="00EF45F0"/>
    <w:rsid w:val="00F00F2C"/>
    <w:rsid w:val="00F152E7"/>
    <w:rsid w:val="00F22F49"/>
    <w:rsid w:val="00F23152"/>
    <w:rsid w:val="00F24E57"/>
    <w:rsid w:val="00F253C7"/>
    <w:rsid w:val="00F3075B"/>
    <w:rsid w:val="00F31447"/>
    <w:rsid w:val="00F42A31"/>
    <w:rsid w:val="00F47509"/>
    <w:rsid w:val="00F47885"/>
    <w:rsid w:val="00F51116"/>
    <w:rsid w:val="00F52ADD"/>
    <w:rsid w:val="00F53110"/>
    <w:rsid w:val="00F60C0E"/>
    <w:rsid w:val="00F66B52"/>
    <w:rsid w:val="00F72D0F"/>
    <w:rsid w:val="00F80320"/>
    <w:rsid w:val="00F8209D"/>
    <w:rsid w:val="00F82389"/>
    <w:rsid w:val="00F850BC"/>
    <w:rsid w:val="00F907C7"/>
    <w:rsid w:val="00F943B6"/>
    <w:rsid w:val="00FA179B"/>
    <w:rsid w:val="00FA2A04"/>
    <w:rsid w:val="00FA2F4C"/>
    <w:rsid w:val="00FA4054"/>
    <w:rsid w:val="00FB2061"/>
    <w:rsid w:val="00FB73D6"/>
    <w:rsid w:val="00FC4291"/>
    <w:rsid w:val="00FC7B03"/>
    <w:rsid w:val="00FD173E"/>
    <w:rsid w:val="00FE0F69"/>
    <w:rsid w:val="00FE3F45"/>
    <w:rsid w:val="00FE5B9A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A8686"/>
  <w15:docId w15:val="{3C9796EF-9BC1-4C0E-BD8E-FBF7A695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5F1C"/>
    <w:rPr>
      <w:sz w:val="24"/>
      <w:szCs w:val="24"/>
    </w:rPr>
  </w:style>
  <w:style w:type="paragraph" w:styleId="Nadpis1">
    <w:name w:val="heading 1"/>
    <w:basedOn w:val="Normln"/>
    <w:next w:val="Normln"/>
    <w:qFormat/>
    <w:rsid w:val="00135F1C"/>
    <w:pPr>
      <w:keepNext/>
      <w:numPr>
        <w:numId w:val="6"/>
      </w:numPr>
      <w:outlineLvl w:val="0"/>
    </w:pPr>
    <w:rPr>
      <w:b/>
      <w:iCs/>
      <w:sz w:val="20"/>
      <w:u w:val="single"/>
    </w:rPr>
  </w:style>
  <w:style w:type="paragraph" w:styleId="Nadpis2">
    <w:name w:val="heading 2"/>
    <w:basedOn w:val="Normln"/>
    <w:next w:val="Normln"/>
    <w:qFormat/>
    <w:rsid w:val="00135F1C"/>
    <w:pPr>
      <w:keepNext/>
      <w:numPr>
        <w:ilvl w:val="1"/>
        <w:numId w:val="6"/>
      </w:numPr>
      <w:outlineLvl w:val="1"/>
    </w:pPr>
    <w:rPr>
      <w:rFonts w:ascii="Arial" w:hAnsi="Arial"/>
      <w:b/>
      <w:iCs/>
      <w:sz w:val="20"/>
      <w:szCs w:val="20"/>
      <w:lang w:val="en-GB"/>
    </w:rPr>
  </w:style>
  <w:style w:type="paragraph" w:styleId="Nadpis3">
    <w:name w:val="heading 3"/>
    <w:basedOn w:val="Normln"/>
    <w:next w:val="Normln"/>
    <w:qFormat/>
    <w:rsid w:val="00135F1C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35F1C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135F1C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35F1C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135F1C"/>
    <w:pPr>
      <w:numPr>
        <w:ilvl w:val="6"/>
        <w:numId w:val="6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135F1C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135F1C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35F1C"/>
    <w:pPr>
      <w:ind w:right="901"/>
      <w:jc w:val="center"/>
    </w:pPr>
    <w:rPr>
      <w:rFonts w:ascii="Arial" w:hAnsi="Arial"/>
      <w:b/>
      <w:i/>
      <w:szCs w:val="20"/>
      <w:u w:val="single"/>
      <w:lang w:val="en-GB"/>
    </w:rPr>
  </w:style>
  <w:style w:type="paragraph" w:styleId="Zkladntext3">
    <w:name w:val="Body Text 3"/>
    <w:basedOn w:val="Normln"/>
    <w:semiHidden/>
    <w:rsid w:val="00135F1C"/>
    <w:pPr>
      <w:jc w:val="both"/>
    </w:pPr>
    <w:rPr>
      <w:iCs/>
    </w:rPr>
  </w:style>
  <w:style w:type="paragraph" w:styleId="Zkladntextodsazen3">
    <w:name w:val="Body Text Indent 3"/>
    <w:basedOn w:val="Normln"/>
    <w:semiHidden/>
    <w:rsid w:val="00135F1C"/>
    <w:pPr>
      <w:ind w:left="504" w:hanging="504"/>
      <w:jc w:val="both"/>
    </w:pPr>
    <w:rPr>
      <w:rFonts w:ascii="Arial" w:hAnsi="Arial"/>
      <w:i/>
      <w:color w:val="FF0000"/>
      <w:sz w:val="20"/>
      <w:szCs w:val="20"/>
      <w:lang w:val="en-GB"/>
    </w:rPr>
  </w:style>
  <w:style w:type="paragraph" w:styleId="Zkladntextodsazen2">
    <w:name w:val="Body Text Indent 2"/>
    <w:basedOn w:val="Normln"/>
    <w:semiHidden/>
    <w:rsid w:val="00135F1C"/>
    <w:pPr>
      <w:ind w:left="504" w:hanging="504"/>
    </w:pPr>
    <w:rPr>
      <w:rFonts w:ascii="Arial" w:hAnsi="Arial"/>
      <w:i/>
      <w:color w:val="FF0000"/>
      <w:sz w:val="20"/>
      <w:szCs w:val="20"/>
      <w:lang w:val="en-GB"/>
    </w:rPr>
  </w:style>
  <w:style w:type="paragraph" w:styleId="Zkladntextodsazen">
    <w:name w:val="Body Text Indent"/>
    <w:basedOn w:val="Normln"/>
    <w:semiHidden/>
    <w:rsid w:val="00135F1C"/>
    <w:pPr>
      <w:ind w:left="720" w:hanging="720"/>
      <w:jc w:val="both"/>
    </w:pPr>
    <w:rPr>
      <w:iCs/>
    </w:rPr>
  </w:style>
  <w:style w:type="paragraph" w:styleId="Zkladntext2">
    <w:name w:val="Body Text 2"/>
    <w:basedOn w:val="Normln"/>
    <w:semiHidden/>
    <w:rsid w:val="00135F1C"/>
    <w:pPr>
      <w:widowControl w:val="0"/>
      <w:jc w:val="both"/>
    </w:pPr>
    <w:rPr>
      <w:iCs/>
      <w:sz w:val="20"/>
    </w:rPr>
  </w:style>
  <w:style w:type="paragraph" w:styleId="Zkladntext">
    <w:name w:val="Body Text"/>
    <w:basedOn w:val="Normln"/>
    <w:semiHidden/>
    <w:rsid w:val="00135F1C"/>
    <w:pPr>
      <w:jc w:val="both"/>
    </w:pPr>
    <w:rPr>
      <w:iCs/>
      <w:color w:val="008000"/>
      <w:sz w:val="20"/>
    </w:rPr>
  </w:style>
  <w:style w:type="character" w:styleId="Hypertextovodkaz">
    <w:name w:val="Hyperlink"/>
    <w:basedOn w:val="Standardnpsmoodstavce"/>
    <w:semiHidden/>
    <w:rsid w:val="00135F1C"/>
    <w:rPr>
      <w:color w:val="0000FF"/>
      <w:u w:val="single"/>
    </w:rPr>
  </w:style>
  <w:style w:type="paragraph" w:styleId="Zhlav">
    <w:name w:val="header"/>
    <w:basedOn w:val="Normln"/>
    <w:semiHidden/>
    <w:rsid w:val="00135F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35F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35F1C"/>
  </w:style>
  <w:style w:type="paragraph" w:styleId="Rozloendokumentu">
    <w:name w:val="Document Map"/>
    <w:basedOn w:val="Normln"/>
    <w:semiHidden/>
    <w:rsid w:val="00135F1C"/>
    <w:pPr>
      <w:shd w:val="clear" w:color="auto" w:fill="000080"/>
    </w:pPr>
    <w:rPr>
      <w:rFonts w:ascii="Tahoma" w:hAnsi="Tahoma"/>
      <w:szCs w:val="20"/>
      <w:lang w:val="en-GB"/>
    </w:rPr>
  </w:style>
  <w:style w:type="paragraph" w:styleId="Titulek">
    <w:name w:val="caption"/>
    <w:basedOn w:val="Normln"/>
    <w:next w:val="Normln"/>
    <w:qFormat/>
    <w:rsid w:val="00135F1C"/>
    <w:pPr>
      <w:jc w:val="center"/>
    </w:pPr>
    <w:rPr>
      <w:b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28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525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25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25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5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5BE"/>
    <w:rPr>
      <w:b/>
      <w:bCs/>
    </w:rPr>
  </w:style>
  <w:style w:type="paragraph" w:styleId="Odstavecseseznamem">
    <w:name w:val="List Paragraph"/>
    <w:basedOn w:val="Normln"/>
    <w:uiPriority w:val="34"/>
    <w:qFormat/>
    <w:rsid w:val="00C001D4"/>
    <w:pPr>
      <w:ind w:left="720"/>
      <w:contextualSpacing/>
    </w:pPr>
  </w:style>
  <w:style w:type="paragraph" w:customStyle="1" w:styleId="center">
    <w:name w:val="center"/>
    <w:basedOn w:val="Normln"/>
    <w:rsid w:val="00D47C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.srom@dp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clav.srom@dp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CD09B6-C1B0-4BCD-A5B8-5578DB08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1793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 č</vt:lpstr>
    </vt:vector>
  </TitlesOfParts>
  <Company>HP</Company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 č</dc:title>
  <dc:creator>AIKA</dc:creator>
  <cp:lastModifiedBy>Janečková Iveta, Bc.</cp:lastModifiedBy>
  <cp:revision>4</cp:revision>
  <cp:lastPrinted>2017-12-07T12:58:00Z</cp:lastPrinted>
  <dcterms:created xsi:type="dcterms:W3CDTF">2023-06-15T06:20:00Z</dcterms:created>
  <dcterms:modified xsi:type="dcterms:W3CDTF">2023-06-15T11:26:00Z</dcterms:modified>
</cp:coreProperties>
</file>