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81DE" w14:textId="77777777" w:rsidR="003B7450" w:rsidRPr="00494D17" w:rsidRDefault="003B7450" w:rsidP="00107B94">
      <w:pPr>
        <w:tabs>
          <w:tab w:val="left" w:pos="5954"/>
        </w:tabs>
        <w:spacing w:before="120" w:line="300" w:lineRule="auto"/>
        <w:rPr>
          <w:rFonts w:ascii="Arial" w:hAnsi="Arial" w:cs="Arial"/>
        </w:rPr>
      </w:pPr>
    </w:p>
    <w:p w14:paraId="09F4F8E4" w14:textId="7089F4D5" w:rsidR="005368B6" w:rsidRDefault="00E722AE" w:rsidP="003439F2">
      <w:pPr>
        <w:spacing w:line="360" w:lineRule="auto"/>
        <w:jc w:val="center"/>
        <w:rPr>
          <w:rFonts w:ascii="Arial" w:hAnsi="Arial" w:cs="Arial"/>
        </w:rPr>
      </w:pPr>
      <w:r w:rsidRPr="00494D17">
        <w:rPr>
          <w:rFonts w:ascii="Arial" w:hAnsi="Arial" w:cs="Arial"/>
        </w:rPr>
        <w:t xml:space="preserve">Zadávací dokumentace pro </w:t>
      </w:r>
      <w:r w:rsidRPr="008D7B60">
        <w:rPr>
          <w:rFonts w:ascii="Arial" w:hAnsi="Arial" w:cs="Arial"/>
          <w:b/>
          <w:u w:val="single"/>
        </w:rPr>
        <w:t xml:space="preserve">podlimitní veřejnou zakázku na </w:t>
      </w:r>
      <w:r w:rsidR="00FD532B" w:rsidRPr="008D7B60">
        <w:rPr>
          <w:rFonts w:ascii="Arial" w:hAnsi="Arial" w:cs="Arial"/>
          <w:b/>
          <w:u w:val="single"/>
        </w:rPr>
        <w:t>stavební</w:t>
      </w:r>
      <w:r w:rsidR="003439F2" w:rsidRPr="008D7B60">
        <w:rPr>
          <w:rFonts w:ascii="Arial" w:hAnsi="Arial" w:cs="Arial"/>
          <w:b/>
          <w:u w:val="single"/>
        </w:rPr>
        <w:t xml:space="preserve"> práce</w:t>
      </w:r>
      <w:r w:rsidR="003439F2" w:rsidRPr="008D7B60">
        <w:rPr>
          <w:rFonts w:ascii="Arial" w:hAnsi="Arial" w:cs="Arial"/>
          <w:b/>
        </w:rPr>
        <w:t xml:space="preserve"> </w:t>
      </w:r>
      <w:r w:rsidRPr="008D7B60">
        <w:rPr>
          <w:rFonts w:ascii="Arial" w:hAnsi="Arial" w:cs="Arial"/>
        </w:rPr>
        <w:t>zad</w:t>
      </w:r>
      <w:r w:rsidR="00DF3170" w:rsidRPr="008D7B60">
        <w:rPr>
          <w:rFonts w:ascii="Arial" w:hAnsi="Arial" w:cs="Arial"/>
        </w:rPr>
        <w:t>áv</w:t>
      </w:r>
      <w:r w:rsidRPr="008D7B60">
        <w:rPr>
          <w:rFonts w:ascii="Arial" w:hAnsi="Arial" w:cs="Arial"/>
        </w:rPr>
        <w:t xml:space="preserve">anou </w:t>
      </w:r>
      <w:r w:rsidR="005121F0" w:rsidRPr="008D7B60">
        <w:rPr>
          <w:rFonts w:ascii="Arial" w:hAnsi="Arial" w:cs="Arial"/>
        </w:rPr>
        <w:t xml:space="preserve">v </w:t>
      </w:r>
      <w:r w:rsidR="009F46A9">
        <w:rPr>
          <w:rFonts w:ascii="Arial" w:hAnsi="Arial" w:cs="Arial"/>
        </w:rPr>
        <w:t>užším</w:t>
      </w:r>
      <w:r w:rsidR="005121F0" w:rsidRPr="008D7B60">
        <w:rPr>
          <w:rFonts w:ascii="Arial" w:hAnsi="Arial" w:cs="Arial"/>
        </w:rPr>
        <w:t xml:space="preserve"> podlimitním</w:t>
      </w:r>
      <w:r w:rsidR="009C130F" w:rsidRPr="008D7B60">
        <w:rPr>
          <w:rFonts w:ascii="Arial" w:hAnsi="Arial" w:cs="Arial"/>
        </w:rPr>
        <w:t xml:space="preserve"> řízení</w:t>
      </w:r>
      <w:r w:rsidR="00662AD7">
        <w:rPr>
          <w:rFonts w:ascii="Arial" w:hAnsi="Arial" w:cs="Arial"/>
        </w:rPr>
        <w:t xml:space="preserve"> dle </w:t>
      </w:r>
      <w:r w:rsidR="009F46A9">
        <w:rPr>
          <w:rFonts w:ascii="Arial" w:hAnsi="Arial" w:cs="Arial"/>
        </w:rPr>
        <w:t xml:space="preserve">§ 58 </w:t>
      </w:r>
      <w:r w:rsidR="003439F2" w:rsidRPr="00494D17">
        <w:rPr>
          <w:rFonts w:ascii="Arial" w:hAnsi="Arial" w:cs="Arial"/>
        </w:rPr>
        <w:t>zákona č</w:t>
      </w:r>
      <w:r w:rsidR="00132D64">
        <w:rPr>
          <w:rFonts w:ascii="Arial" w:hAnsi="Arial" w:cs="Arial"/>
        </w:rPr>
        <w:t>. </w:t>
      </w:r>
      <w:r w:rsidR="003439F2" w:rsidRPr="00494D17">
        <w:rPr>
          <w:rFonts w:ascii="Arial" w:hAnsi="Arial" w:cs="Arial"/>
        </w:rPr>
        <w:t xml:space="preserve"> 134/2016 Sb., o zadávání veřejných zakázek, v</w:t>
      </w:r>
      <w:r w:rsidR="00CC1E1B">
        <w:rPr>
          <w:rFonts w:ascii="Arial" w:hAnsi="Arial" w:cs="Arial"/>
        </w:rPr>
        <w:t>e znění pozdějších předpisů</w:t>
      </w:r>
      <w:r w:rsidR="009F46A9">
        <w:rPr>
          <w:rFonts w:ascii="Arial" w:hAnsi="Arial" w:cs="Arial"/>
        </w:rPr>
        <w:t xml:space="preserve"> (dále jen „zákon“ nebo „ZZVZ“)</w:t>
      </w:r>
      <w:r w:rsidR="005368B6">
        <w:rPr>
          <w:rFonts w:ascii="Arial" w:hAnsi="Arial" w:cs="Arial"/>
        </w:rPr>
        <w:t>.</w:t>
      </w:r>
    </w:p>
    <w:p w14:paraId="33EA81E0" w14:textId="68330FE0" w:rsidR="00487C59" w:rsidRPr="00494D17" w:rsidRDefault="003439F2" w:rsidP="003439F2">
      <w:pPr>
        <w:spacing w:line="360" w:lineRule="auto"/>
        <w:jc w:val="center"/>
        <w:rPr>
          <w:rFonts w:ascii="Arial" w:hAnsi="Arial" w:cs="Arial"/>
        </w:rPr>
      </w:pPr>
      <w:r w:rsidRPr="00494D17">
        <w:rPr>
          <w:rFonts w:ascii="Arial" w:hAnsi="Arial" w:cs="Arial"/>
        </w:rPr>
        <w:t xml:space="preserve"> </w:t>
      </w:r>
    </w:p>
    <w:p w14:paraId="33EA81E2" w14:textId="77777777" w:rsidR="00602894" w:rsidRPr="00494D17" w:rsidRDefault="00602894" w:rsidP="00602894">
      <w:pPr>
        <w:spacing w:before="120" w:line="360" w:lineRule="auto"/>
        <w:jc w:val="center"/>
        <w:rPr>
          <w:rFonts w:ascii="Arial" w:hAnsi="Arial" w:cs="Arial"/>
        </w:rPr>
      </w:pPr>
    </w:p>
    <w:p w14:paraId="33EA81E3" w14:textId="77777777" w:rsidR="00602894" w:rsidRPr="00494D17" w:rsidRDefault="00602894" w:rsidP="00602894">
      <w:pPr>
        <w:spacing w:before="120" w:line="360" w:lineRule="auto"/>
        <w:rPr>
          <w:rFonts w:ascii="Arial" w:hAnsi="Arial" w:cs="Arial"/>
        </w:rPr>
      </w:pPr>
    </w:p>
    <w:p w14:paraId="33EA81E4" w14:textId="77777777" w:rsidR="00602894" w:rsidRPr="00494D17" w:rsidRDefault="00602894" w:rsidP="00602894">
      <w:pPr>
        <w:spacing w:before="120" w:line="360" w:lineRule="auto"/>
        <w:rPr>
          <w:rFonts w:ascii="Arial" w:hAnsi="Arial" w:cs="Arial"/>
        </w:rPr>
      </w:pPr>
    </w:p>
    <w:p w14:paraId="33EA81E7" w14:textId="77777777" w:rsidR="00575D34" w:rsidRPr="00494D17" w:rsidRDefault="00575D34" w:rsidP="00602894">
      <w:pPr>
        <w:spacing w:before="120" w:line="360" w:lineRule="auto"/>
        <w:rPr>
          <w:rFonts w:ascii="Arial" w:hAnsi="Arial" w:cs="Arial"/>
        </w:rPr>
      </w:pPr>
    </w:p>
    <w:p w14:paraId="33EA81E8" w14:textId="77777777" w:rsidR="00282C62" w:rsidRPr="00494D17" w:rsidRDefault="00282C62" w:rsidP="00602894">
      <w:pPr>
        <w:spacing w:before="120" w:line="360" w:lineRule="auto"/>
        <w:rPr>
          <w:rFonts w:ascii="Arial" w:hAnsi="Arial" w:cs="Arial"/>
        </w:rPr>
      </w:pPr>
    </w:p>
    <w:p w14:paraId="33EA81E9" w14:textId="77777777" w:rsidR="00602894" w:rsidRPr="00494D17" w:rsidRDefault="00602894" w:rsidP="00602894">
      <w:pPr>
        <w:spacing w:before="120" w:line="360" w:lineRule="auto"/>
        <w:rPr>
          <w:rFonts w:ascii="Arial" w:hAnsi="Arial" w:cs="Arial"/>
        </w:rPr>
      </w:pPr>
    </w:p>
    <w:p w14:paraId="33EA81EA" w14:textId="4435524D" w:rsidR="00952A10" w:rsidRPr="00494D17" w:rsidRDefault="00205D62" w:rsidP="00BF649B">
      <w:pPr>
        <w:keepLines/>
        <w:spacing w:after="120" w:line="360" w:lineRule="auto"/>
        <w:jc w:val="center"/>
        <w:rPr>
          <w:rFonts w:ascii="Arial" w:hAnsi="Arial" w:cs="Arial"/>
          <w:sz w:val="32"/>
          <w:szCs w:val="32"/>
        </w:rPr>
      </w:pPr>
      <w:r w:rsidRPr="00494D17">
        <w:rPr>
          <w:rFonts w:ascii="Arial" w:hAnsi="Arial" w:cs="Arial"/>
          <w:b/>
          <w:iCs/>
          <w:sz w:val="32"/>
          <w:szCs w:val="32"/>
        </w:rPr>
        <w:t>„</w:t>
      </w:r>
      <w:r w:rsidR="00151871" w:rsidRPr="00151871">
        <w:rPr>
          <w:rFonts w:ascii="Arial" w:hAnsi="Arial" w:cs="Arial"/>
          <w:b/>
          <w:kern w:val="28"/>
          <w:sz w:val="32"/>
          <w:szCs w:val="32"/>
        </w:rPr>
        <w:t xml:space="preserve">Jízdárna </w:t>
      </w:r>
      <w:proofErr w:type="spellStart"/>
      <w:r w:rsidR="00151871" w:rsidRPr="00151871">
        <w:rPr>
          <w:rFonts w:ascii="Arial" w:hAnsi="Arial" w:cs="Arial"/>
          <w:b/>
          <w:kern w:val="28"/>
          <w:sz w:val="32"/>
          <w:szCs w:val="32"/>
        </w:rPr>
        <w:t>Louckého</w:t>
      </w:r>
      <w:proofErr w:type="spellEnd"/>
      <w:r w:rsidR="00151871" w:rsidRPr="00151871">
        <w:rPr>
          <w:rFonts w:ascii="Arial" w:hAnsi="Arial" w:cs="Arial"/>
          <w:b/>
          <w:kern w:val="28"/>
          <w:sz w:val="32"/>
          <w:szCs w:val="32"/>
        </w:rPr>
        <w:t xml:space="preserve"> kláštera ve Znojmě – kulturní a kreativní centrum“</w:t>
      </w:r>
    </w:p>
    <w:p w14:paraId="33EA81EB" w14:textId="77777777" w:rsidR="00602894" w:rsidRPr="00494D17" w:rsidRDefault="00602894" w:rsidP="00602894">
      <w:pPr>
        <w:keepLines/>
        <w:spacing w:after="120" w:line="360" w:lineRule="auto"/>
        <w:rPr>
          <w:rFonts w:ascii="Arial" w:hAnsi="Arial" w:cs="Arial"/>
        </w:rPr>
      </w:pPr>
    </w:p>
    <w:p w14:paraId="33EA81EC" w14:textId="77777777" w:rsidR="00602894" w:rsidRPr="00494D17" w:rsidRDefault="00602894" w:rsidP="00602894">
      <w:pPr>
        <w:keepLines/>
        <w:spacing w:after="120" w:line="360" w:lineRule="auto"/>
        <w:rPr>
          <w:rFonts w:ascii="Arial" w:hAnsi="Arial" w:cs="Arial"/>
          <w:highlight w:val="yellow"/>
        </w:rPr>
      </w:pPr>
    </w:p>
    <w:p w14:paraId="33EA81ED" w14:textId="77777777" w:rsidR="00DF3170" w:rsidRPr="00494D17" w:rsidRDefault="00DF3170" w:rsidP="00602894">
      <w:pPr>
        <w:keepLines/>
        <w:spacing w:after="120" w:line="360" w:lineRule="auto"/>
        <w:rPr>
          <w:rFonts w:ascii="Arial" w:hAnsi="Arial" w:cs="Arial"/>
          <w:highlight w:val="yellow"/>
        </w:rPr>
      </w:pPr>
    </w:p>
    <w:p w14:paraId="33EA81EE" w14:textId="77777777" w:rsidR="00602894" w:rsidRPr="00494D17" w:rsidRDefault="00602894" w:rsidP="00602894">
      <w:pPr>
        <w:keepLines/>
        <w:spacing w:after="120" w:line="360" w:lineRule="auto"/>
        <w:rPr>
          <w:rFonts w:ascii="Arial" w:hAnsi="Arial" w:cs="Arial"/>
          <w:highlight w:val="yellow"/>
        </w:rPr>
      </w:pPr>
    </w:p>
    <w:p w14:paraId="33EA81F1" w14:textId="77777777" w:rsidR="00602894" w:rsidRPr="00494D17" w:rsidRDefault="00602894" w:rsidP="00602894">
      <w:pPr>
        <w:keepLines/>
        <w:tabs>
          <w:tab w:val="left" w:pos="540"/>
          <w:tab w:val="left" w:pos="2700"/>
        </w:tabs>
        <w:spacing w:after="120" w:line="360" w:lineRule="auto"/>
        <w:rPr>
          <w:rFonts w:ascii="Arial" w:hAnsi="Arial" w:cs="Arial"/>
          <w:b/>
        </w:rPr>
      </w:pPr>
    </w:p>
    <w:p w14:paraId="053CDD47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585749C6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0CE7C354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7043E9A1" w14:textId="77777777" w:rsidR="005368B6" w:rsidRDefault="005368B6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</w:p>
    <w:p w14:paraId="33EA81F2" w14:textId="323D2F14" w:rsidR="00602894" w:rsidRPr="00494D17" w:rsidRDefault="00602894" w:rsidP="00602894">
      <w:pPr>
        <w:keepLines/>
        <w:spacing w:after="120" w:line="360" w:lineRule="auto"/>
        <w:jc w:val="center"/>
        <w:rPr>
          <w:rFonts w:ascii="Arial" w:hAnsi="Arial" w:cs="Arial"/>
          <w:b/>
        </w:rPr>
      </w:pPr>
      <w:r w:rsidRPr="00494D17">
        <w:rPr>
          <w:rFonts w:ascii="Arial" w:hAnsi="Arial" w:cs="Arial"/>
          <w:b/>
        </w:rPr>
        <w:t>Zadavatel zakázky:</w:t>
      </w:r>
    </w:p>
    <w:p w14:paraId="441E1FF4" w14:textId="7893A603" w:rsidR="00715EE3" w:rsidRPr="00715EE3" w:rsidRDefault="00BE6409" w:rsidP="00715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Znojmo</w:t>
      </w:r>
    </w:p>
    <w:p w14:paraId="52BCBC64" w14:textId="236166C0" w:rsidR="00715EE3" w:rsidRPr="00715EE3" w:rsidRDefault="00BE6409" w:rsidP="00715EE3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Obroková</w:t>
      </w:r>
      <w:proofErr w:type="spellEnd"/>
      <w:r>
        <w:rPr>
          <w:rFonts w:ascii="Arial" w:hAnsi="Arial" w:cs="Arial"/>
          <w:b/>
        </w:rPr>
        <w:t xml:space="preserve"> 1/12, 669 02 Znojmo</w:t>
      </w:r>
    </w:p>
    <w:p w14:paraId="7186E641" w14:textId="6261CCE9" w:rsidR="00715EE3" w:rsidRDefault="00715EE3" w:rsidP="00715EE3">
      <w:pPr>
        <w:spacing w:line="360" w:lineRule="auto"/>
        <w:jc w:val="center"/>
        <w:rPr>
          <w:rFonts w:ascii="Arial" w:hAnsi="Arial" w:cs="Arial"/>
          <w:b/>
        </w:rPr>
      </w:pPr>
      <w:r w:rsidRPr="00715EE3">
        <w:rPr>
          <w:rFonts w:ascii="Arial" w:hAnsi="Arial" w:cs="Arial"/>
          <w:b/>
        </w:rPr>
        <w:t>IČ</w:t>
      </w:r>
      <w:r w:rsidR="005368B6">
        <w:rPr>
          <w:rFonts w:ascii="Arial" w:hAnsi="Arial" w:cs="Arial"/>
          <w:b/>
        </w:rPr>
        <w:t>O</w:t>
      </w:r>
      <w:r w:rsidRPr="00715EE3">
        <w:rPr>
          <w:rFonts w:ascii="Arial" w:hAnsi="Arial" w:cs="Arial"/>
          <w:b/>
        </w:rPr>
        <w:t xml:space="preserve">: </w:t>
      </w:r>
      <w:r w:rsidR="00BE6409">
        <w:rPr>
          <w:rFonts w:ascii="Arial" w:hAnsi="Arial" w:cs="Arial"/>
          <w:b/>
        </w:rPr>
        <w:t>00293881</w:t>
      </w:r>
    </w:p>
    <w:p w14:paraId="5CFEEEF1" w14:textId="77777777" w:rsidR="00BE6409" w:rsidRDefault="00BE6409" w:rsidP="00715EE3">
      <w:pPr>
        <w:spacing w:line="360" w:lineRule="auto"/>
        <w:jc w:val="center"/>
        <w:rPr>
          <w:rFonts w:ascii="Arial" w:hAnsi="Arial" w:cs="Arial"/>
          <w:b/>
        </w:rPr>
      </w:pPr>
    </w:p>
    <w:p w14:paraId="26A2C932" w14:textId="77777777" w:rsidR="00715EE3" w:rsidRDefault="00715EE3" w:rsidP="00715EE3">
      <w:pPr>
        <w:spacing w:line="360" w:lineRule="auto"/>
        <w:rPr>
          <w:rFonts w:ascii="Arial" w:hAnsi="Arial" w:cs="Arial"/>
          <w:b/>
        </w:rPr>
      </w:pPr>
    </w:p>
    <w:p w14:paraId="4011551A" w14:textId="77777777" w:rsidR="005368B6" w:rsidRDefault="005368B6" w:rsidP="00715EE3">
      <w:pPr>
        <w:spacing w:line="360" w:lineRule="auto"/>
        <w:rPr>
          <w:rFonts w:ascii="Arial" w:hAnsi="Arial" w:cs="Arial"/>
          <w:b/>
          <w:bCs/>
        </w:rPr>
      </w:pPr>
    </w:p>
    <w:p w14:paraId="66E7D795" w14:textId="77777777" w:rsidR="009F46A9" w:rsidRDefault="009F46A9" w:rsidP="00715EE3">
      <w:pPr>
        <w:spacing w:line="360" w:lineRule="auto"/>
        <w:rPr>
          <w:rFonts w:ascii="Arial" w:hAnsi="Arial" w:cs="Arial"/>
          <w:b/>
          <w:bCs/>
        </w:rPr>
      </w:pPr>
    </w:p>
    <w:p w14:paraId="33EA81FA" w14:textId="6C3D54FC" w:rsidR="00AD1994" w:rsidRPr="00494D17" w:rsidRDefault="00AD1994" w:rsidP="00715EE3">
      <w:pPr>
        <w:spacing w:line="360" w:lineRule="auto"/>
        <w:rPr>
          <w:rFonts w:ascii="Arial" w:hAnsi="Arial" w:cs="Arial"/>
          <w:b/>
          <w:bCs/>
        </w:rPr>
      </w:pPr>
      <w:r w:rsidRPr="00494D17">
        <w:rPr>
          <w:rFonts w:ascii="Arial" w:hAnsi="Arial" w:cs="Arial"/>
          <w:b/>
          <w:bCs/>
        </w:rPr>
        <w:t>Přílohy:</w:t>
      </w:r>
    </w:p>
    <w:p w14:paraId="29767949" w14:textId="3489165A" w:rsidR="001F436A" w:rsidRPr="001F436A" w:rsidRDefault="00AD1994" w:rsidP="001F436A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494D17">
        <w:rPr>
          <w:rFonts w:ascii="Arial" w:hAnsi="Arial" w:cs="Arial"/>
          <w:bCs/>
          <w:sz w:val="20"/>
          <w:szCs w:val="20"/>
        </w:rPr>
        <w:t>Krycí list nabídky</w:t>
      </w:r>
      <w:r w:rsidR="00D375E7">
        <w:rPr>
          <w:rFonts w:ascii="Arial" w:hAnsi="Arial" w:cs="Arial"/>
          <w:bCs/>
          <w:sz w:val="20"/>
          <w:szCs w:val="20"/>
        </w:rPr>
        <w:t>/žádosti o účast</w:t>
      </w:r>
    </w:p>
    <w:p w14:paraId="33EA81FD" w14:textId="77777777" w:rsidR="003439F2" w:rsidRPr="00494D17" w:rsidRDefault="00EA13C0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 xml:space="preserve">Čestné prohlášení poddodavatele o prokázání základní způsobilosti </w:t>
      </w:r>
    </w:p>
    <w:p w14:paraId="66B458B2" w14:textId="43B46047" w:rsidR="007F4576" w:rsidRPr="007F4576" w:rsidRDefault="007F4576" w:rsidP="007F4576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Kvalifikační dokumentace</w:t>
      </w:r>
    </w:p>
    <w:p w14:paraId="33EA81FE" w14:textId="795255D9" w:rsidR="00124A41" w:rsidRPr="00494D17" w:rsidRDefault="00124A41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Návrh</w:t>
      </w:r>
      <w:r w:rsidR="000A397B">
        <w:rPr>
          <w:rFonts w:ascii="Arial" w:hAnsi="Arial" w:cs="Arial"/>
          <w:sz w:val="20"/>
          <w:szCs w:val="20"/>
        </w:rPr>
        <w:t xml:space="preserve"> sml</w:t>
      </w:r>
      <w:r w:rsidR="00DB2FCE">
        <w:rPr>
          <w:rFonts w:ascii="Arial" w:hAnsi="Arial" w:cs="Arial"/>
          <w:sz w:val="20"/>
          <w:szCs w:val="20"/>
        </w:rPr>
        <w:t>o</w:t>
      </w:r>
      <w:r w:rsidR="000A397B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="000A397B">
        <w:rPr>
          <w:rFonts w:ascii="Arial" w:hAnsi="Arial" w:cs="Arial"/>
          <w:sz w:val="20"/>
          <w:szCs w:val="20"/>
        </w:rPr>
        <w:t xml:space="preserve"> o dílo</w:t>
      </w:r>
    </w:p>
    <w:p w14:paraId="637CC9F1" w14:textId="7D536917" w:rsidR="00E773CC" w:rsidRPr="00E773CC" w:rsidRDefault="003439F2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2B11ED">
        <w:rPr>
          <w:rFonts w:ascii="Arial" w:hAnsi="Arial" w:cs="Arial"/>
          <w:sz w:val="20"/>
          <w:szCs w:val="20"/>
        </w:rPr>
        <w:t>Projektov</w:t>
      </w:r>
      <w:r w:rsidR="00194A0E" w:rsidRPr="002B11ED">
        <w:rPr>
          <w:rFonts w:ascii="Arial" w:hAnsi="Arial" w:cs="Arial"/>
          <w:sz w:val="20"/>
          <w:szCs w:val="20"/>
        </w:rPr>
        <w:t>á</w:t>
      </w:r>
      <w:r w:rsidR="000A397B" w:rsidRPr="002B11ED">
        <w:rPr>
          <w:rFonts w:ascii="Arial" w:hAnsi="Arial" w:cs="Arial"/>
          <w:sz w:val="20"/>
          <w:szCs w:val="20"/>
        </w:rPr>
        <w:t xml:space="preserve"> dokumentace </w:t>
      </w:r>
      <w:r w:rsidR="007F4576">
        <w:rPr>
          <w:rFonts w:ascii="Arial" w:hAnsi="Arial" w:cs="Arial"/>
          <w:sz w:val="20"/>
          <w:szCs w:val="20"/>
        </w:rPr>
        <w:t>vč. výkazu výměr</w:t>
      </w:r>
    </w:p>
    <w:p w14:paraId="25D45787" w14:textId="77777777" w:rsidR="00D375E7" w:rsidRPr="00D375E7" w:rsidRDefault="00DE216A" w:rsidP="00960759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7F4576">
        <w:rPr>
          <w:rFonts w:ascii="Arial" w:hAnsi="Arial" w:cs="Arial"/>
          <w:iCs/>
          <w:sz w:val="20"/>
          <w:szCs w:val="20"/>
        </w:rPr>
        <w:t>Stavební povolení</w:t>
      </w:r>
    </w:p>
    <w:p w14:paraId="58CD92A7" w14:textId="772A1E2B" w:rsidR="00BC61FF" w:rsidRPr="007F4576" w:rsidRDefault="00BC61FF" w:rsidP="00960759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7F4576">
        <w:rPr>
          <w:rFonts w:ascii="Arial" w:hAnsi="Arial" w:cs="Arial"/>
          <w:sz w:val="20"/>
          <w:szCs w:val="20"/>
        </w:rPr>
        <w:t>Seznam významných stavebních prací</w:t>
      </w:r>
      <w:r w:rsidR="000D416F" w:rsidRPr="007F4576">
        <w:rPr>
          <w:rFonts w:ascii="Arial" w:hAnsi="Arial" w:cs="Arial"/>
          <w:sz w:val="20"/>
          <w:szCs w:val="20"/>
        </w:rPr>
        <w:t xml:space="preserve"> - vzor</w:t>
      </w:r>
    </w:p>
    <w:p w14:paraId="0C06D2CC" w14:textId="3FC075B2" w:rsidR="00BC61FF" w:rsidRPr="000D416F" w:rsidRDefault="00BC61FF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poddodavatelů</w:t>
      </w:r>
      <w:r w:rsidR="000D416F">
        <w:rPr>
          <w:rFonts w:ascii="Arial" w:hAnsi="Arial" w:cs="Arial"/>
          <w:sz w:val="20"/>
          <w:szCs w:val="20"/>
        </w:rPr>
        <w:t xml:space="preserve"> – vzor</w:t>
      </w:r>
    </w:p>
    <w:p w14:paraId="21BCCEAB" w14:textId="6EA5AB12" w:rsidR="000D416F" w:rsidRPr="003D0905" w:rsidRDefault="000D416F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k</w:t>
      </w:r>
      <w:r w:rsidR="00F34AA5">
        <w:rPr>
          <w:rFonts w:ascii="Arial" w:hAnsi="Arial" w:cs="Arial"/>
          <w:sz w:val="20"/>
          <w:szCs w:val="20"/>
        </w:rPr>
        <w:t>e střetu zájmů a k</w:t>
      </w:r>
      <w:r w:rsidR="003D0905">
        <w:rPr>
          <w:rFonts w:ascii="Arial" w:hAnsi="Arial" w:cs="Arial"/>
          <w:sz w:val="20"/>
          <w:szCs w:val="20"/>
        </w:rPr>
        <w:t> </w:t>
      </w:r>
      <w:r w:rsidR="00F34AA5">
        <w:rPr>
          <w:rFonts w:ascii="Arial" w:hAnsi="Arial" w:cs="Arial"/>
          <w:sz w:val="20"/>
          <w:szCs w:val="20"/>
        </w:rPr>
        <w:t>Rusku</w:t>
      </w:r>
    </w:p>
    <w:p w14:paraId="6FDC3C6A" w14:textId="107CB340" w:rsidR="003D0905" w:rsidRPr="002B11ED" w:rsidRDefault="003D0905" w:rsidP="003439F2">
      <w:pPr>
        <w:numPr>
          <w:ilvl w:val="0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Situační výkresy</w:t>
      </w:r>
      <w:r w:rsidR="00864802">
        <w:rPr>
          <w:rFonts w:ascii="Arial" w:hAnsi="Arial" w:cs="Arial"/>
          <w:sz w:val="20"/>
          <w:szCs w:val="20"/>
        </w:rPr>
        <w:t xml:space="preserve"> k přeložce </w:t>
      </w:r>
      <w:r w:rsidR="00864802">
        <w:rPr>
          <w:rFonts w:ascii="Arial" w:hAnsi="Arial" w:cs="Arial"/>
          <w:sz w:val="20"/>
          <w:szCs w:val="20"/>
          <w:lang w:eastAsia="en-US"/>
        </w:rPr>
        <w:t>SO 05a a SO 05b</w:t>
      </w:r>
    </w:p>
    <w:p w14:paraId="33EA8223" w14:textId="77777777" w:rsidR="0033054B" w:rsidRPr="00494D17" w:rsidRDefault="00FB463B" w:rsidP="00976EB2">
      <w:pPr>
        <w:pStyle w:val="Nadpis1"/>
        <w:keepNext w:val="0"/>
        <w:keepLines/>
        <w:numPr>
          <w:ilvl w:val="0"/>
          <w:numId w:val="0"/>
        </w:numPr>
        <w:shd w:val="pct5" w:color="auto" w:fill="auto"/>
        <w:spacing w:before="480" w:after="120" w:line="360" w:lineRule="auto"/>
        <w:ind w:left="432" w:hanging="432"/>
        <w:rPr>
          <w:noProof w:val="0"/>
          <w:color w:val="auto"/>
          <w:szCs w:val="24"/>
        </w:rPr>
      </w:pPr>
      <w:bookmarkStart w:id="0" w:name="_Toc271267035"/>
      <w:r w:rsidRPr="00494D17">
        <w:rPr>
          <w:noProof w:val="0"/>
          <w:color w:val="auto"/>
          <w:szCs w:val="24"/>
        </w:rPr>
        <w:t>PREAMBULE</w:t>
      </w:r>
      <w:bookmarkEnd w:id="0"/>
    </w:p>
    <w:p w14:paraId="67FFF827" w14:textId="10143522" w:rsidR="00A666F7" w:rsidRPr="008F726B" w:rsidRDefault="003439F2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Tato zadávací dokumentace je zpracována v souladu se zákonem č. 134/2016 Sb., o zadávání veřejných zakázek, v</w:t>
      </w:r>
      <w:r w:rsidR="005368B6">
        <w:rPr>
          <w:rFonts w:ascii="Arial" w:hAnsi="Arial" w:cs="Arial"/>
          <w:sz w:val="20"/>
          <w:szCs w:val="20"/>
        </w:rPr>
        <w:t>e znění pozdějších předpisů</w:t>
      </w:r>
      <w:r w:rsidRPr="00494D17">
        <w:rPr>
          <w:rFonts w:ascii="Arial" w:hAnsi="Arial" w:cs="Arial"/>
          <w:sz w:val="20"/>
          <w:szCs w:val="20"/>
        </w:rPr>
        <w:t xml:space="preserve"> (dále rovněž jen </w:t>
      </w:r>
      <w:r w:rsidR="005368B6">
        <w:rPr>
          <w:rFonts w:ascii="Arial" w:hAnsi="Arial" w:cs="Arial"/>
          <w:sz w:val="20"/>
          <w:szCs w:val="20"/>
        </w:rPr>
        <w:t>„zákon o zadávání veřejných zakázek“, „</w:t>
      </w:r>
      <w:r w:rsidRPr="00494D17">
        <w:rPr>
          <w:rFonts w:ascii="Arial" w:hAnsi="Arial" w:cs="Arial"/>
          <w:sz w:val="20"/>
          <w:szCs w:val="20"/>
        </w:rPr>
        <w:t>zákon“</w:t>
      </w:r>
      <w:r w:rsidR="005368B6">
        <w:rPr>
          <w:rFonts w:ascii="Arial" w:hAnsi="Arial" w:cs="Arial"/>
          <w:sz w:val="20"/>
          <w:szCs w:val="20"/>
        </w:rPr>
        <w:t xml:space="preserve"> nebo „ZZVZ“</w:t>
      </w:r>
      <w:r w:rsidRPr="00494D17">
        <w:rPr>
          <w:rFonts w:ascii="Arial" w:hAnsi="Arial" w:cs="Arial"/>
          <w:sz w:val="20"/>
          <w:szCs w:val="20"/>
        </w:rPr>
        <w:t xml:space="preserve">) a v souladu s platnými právními předpisy. </w:t>
      </w:r>
      <w:r w:rsidR="00E722AE" w:rsidRPr="00494D17">
        <w:rPr>
          <w:rFonts w:ascii="Arial" w:hAnsi="Arial" w:cs="Arial"/>
          <w:sz w:val="20"/>
          <w:szCs w:val="20"/>
        </w:rPr>
        <w:t>Práva a povinnosti neuvedené v této zadávací dokumentaci se říd</w:t>
      </w:r>
      <w:r w:rsidR="00E722AE" w:rsidRPr="008F726B">
        <w:rPr>
          <w:rFonts w:ascii="Arial" w:hAnsi="Arial" w:cs="Arial"/>
          <w:sz w:val="20"/>
          <w:szCs w:val="20"/>
        </w:rPr>
        <w:t xml:space="preserve">í zákonem o </w:t>
      </w:r>
      <w:r w:rsidR="007B759E" w:rsidRPr="008F726B">
        <w:rPr>
          <w:rFonts w:ascii="Arial" w:hAnsi="Arial" w:cs="Arial"/>
          <w:sz w:val="20"/>
          <w:szCs w:val="20"/>
        </w:rPr>
        <w:t xml:space="preserve">zadávání </w:t>
      </w:r>
      <w:r w:rsidR="00E722AE" w:rsidRPr="008F726B">
        <w:rPr>
          <w:rFonts w:ascii="Arial" w:hAnsi="Arial" w:cs="Arial"/>
          <w:sz w:val="20"/>
          <w:szCs w:val="20"/>
        </w:rPr>
        <w:t>veřejných zakáz</w:t>
      </w:r>
      <w:r w:rsidR="007B759E" w:rsidRPr="008F726B">
        <w:rPr>
          <w:rFonts w:ascii="Arial" w:hAnsi="Arial" w:cs="Arial"/>
          <w:sz w:val="20"/>
          <w:szCs w:val="20"/>
        </w:rPr>
        <w:t>ek</w:t>
      </w:r>
      <w:r w:rsidR="00E722AE" w:rsidRPr="008F726B">
        <w:rPr>
          <w:rFonts w:ascii="Arial" w:hAnsi="Arial" w:cs="Arial"/>
          <w:sz w:val="20"/>
          <w:szCs w:val="20"/>
        </w:rPr>
        <w:t>.</w:t>
      </w:r>
    </w:p>
    <w:p w14:paraId="0DE24C5F" w14:textId="7386BFBC" w:rsidR="008F726B" w:rsidRDefault="00350C13" w:rsidP="000463E5">
      <w:pPr>
        <w:spacing w:before="240" w:after="240" w:line="360" w:lineRule="auto"/>
        <w:ind w:right="147"/>
        <w:jc w:val="both"/>
      </w:pPr>
      <w:r w:rsidRPr="00192774">
        <w:rPr>
          <w:rFonts w:ascii="Arial" w:hAnsi="Arial" w:cs="Arial"/>
          <w:sz w:val="20"/>
          <w:szCs w:val="20"/>
        </w:rPr>
        <w:t>Zadávací dokumentace je k dispozici v plném rozsahu na profilu zadavatele na adrese:</w:t>
      </w:r>
      <w:r w:rsidR="00FB635E" w:rsidRPr="00FB635E">
        <w:t xml:space="preserve"> </w:t>
      </w:r>
      <w:hyperlink r:id="rId11" w:history="1">
        <w:r w:rsidR="00A23C9F" w:rsidRPr="00B354FB">
          <w:rPr>
            <w:rStyle w:val="Hypertextovodkaz"/>
            <w:rFonts w:ascii="Arial" w:hAnsi="Arial" w:cs="Arial"/>
            <w:sz w:val="20"/>
            <w:szCs w:val="20"/>
          </w:rPr>
          <w:t>https://profily.proebiz.com/profile/00293881</w:t>
        </w:r>
      </w:hyperlink>
      <w:r w:rsidR="00A23C9F">
        <w:rPr>
          <w:rFonts w:ascii="Arial" w:hAnsi="Arial" w:cs="Arial"/>
          <w:sz w:val="20"/>
          <w:szCs w:val="20"/>
        </w:rPr>
        <w:t xml:space="preserve">. </w:t>
      </w:r>
      <w:r w:rsidR="00FF4BA5">
        <w:t xml:space="preserve"> </w:t>
      </w:r>
    </w:p>
    <w:p w14:paraId="33EA8227" w14:textId="20EE68C0" w:rsidR="003A5838" w:rsidRDefault="00E6482E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CF28A1">
        <w:rPr>
          <w:rFonts w:ascii="Arial" w:hAnsi="Arial" w:cs="Arial"/>
          <w:sz w:val="20"/>
          <w:szCs w:val="20"/>
        </w:rPr>
        <w:t xml:space="preserve">Žádost o vysvětlení zadávací dokumentace je dodavatel povinen doručit </w:t>
      </w:r>
      <w:r w:rsidR="008C4A7D" w:rsidRPr="00CF28A1">
        <w:rPr>
          <w:rFonts w:ascii="Arial" w:hAnsi="Arial" w:cs="Arial"/>
          <w:sz w:val="20"/>
          <w:szCs w:val="20"/>
        </w:rPr>
        <w:t>(preferujeme</w:t>
      </w:r>
      <w:r w:rsidRPr="00CF28A1">
        <w:rPr>
          <w:rFonts w:ascii="Arial" w:hAnsi="Arial" w:cs="Arial"/>
          <w:sz w:val="20"/>
          <w:szCs w:val="20"/>
        </w:rPr>
        <w:t xml:space="preserve"> na email: </w:t>
      </w:r>
      <w:hyperlink r:id="rId12" w:history="1">
        <w:r w:rsidR="00205A73" w:rsidRPr="00CF28A1">
          <w:rPr>
            <w:rStyle w:val="Hypertextovodkaz"/>
            <w:rFonts w:ascii="Arial" w:hAnsi="Arial" w:cs="Arial"/>
            <w:sz w:val="20"/>
            <w:szCs w:val="20"/>
          </w:rPr>
          <w:t>vz@advientender.cz</w:t>
        </w:r>
      </w:hyperlink>
      <w:r w:rsidR="008C4A7D" w:rsidRPr="00CF28A1">
        <w:rPr>
          <w:rStyle w:val="Hypertextovodkaz"/>
          <w:rFonts w:ascii="Arial" w:hAnsi="Arial" w:cs="Arial"/>
          <w:sz w:val="20"/>
          <w:szCs w:val="20"/>
        </w:rPr>
        <w:t>)</w:t>
      </w:r>
      <w:r w:rsidRPr="00494D17">
        <w:rPr>
          <w:rFonts w:ascii="Arial" w:hAnsi="Arial" w:cs="Arial"/>
          <w:sz w:val="20"/>
          <w:szCs w:val="20"/>
        </w:rPr>
        <w:t xml:space="preserve"> nejpozději </w:t>
      </w:r>
      <w:r w:rsidRPr="00494D17">
        <w:rPr>
          <w:rFonts w:ascii="Arial" w:hAnsi="Arial" w:cs="Arial"/>
          <w:sz w:val="20"/>
          <w:szCs w:val="20"/>
          <w:u w:val="single"/>
        </w:rPr>
        <w:t>7 pracovních dnů</w:t>
      </w:r>
      <w:r w:rsidRPr="00494D17">
        <w:rPr>
          <w:rFonts w:ascii="Arial" w:hAnsi="Arial" w:cs="Arial"/>
          <w:sz w:val="20"/>
          <w:szCs w:val="20"/>
        </w:rPr>
        <w:t xml:space="preserve"> před uplynutím lhůty stanovené pro podání </w:t>
      </w:r>
      <w:r w:rsidR="004A4F44" w:rsidRPr="00494D17">
        <w:rPr>
          <w:rFonts w:ascii="Arial" w:hAnsi="Arial" w:cs="Arial"/>
          <w:sz w:val="20"/>
          <w:szCs w:val="20"/>
        </w:rPr>
        <w:t>nabídek</w:t>
      </w:r>
      <w:r w:rsidRPr="00494D17">
        <w:rPr>
          <w:rFonts w:ascii="Arial" w:hAnsi="Arial" w:cs="Arial"/>
          <w:sz w:val="20"/>
          <w:szCs w:val="20"/>
        </w:rPr>
        <w:t>.</w:t>
      </w:r>
      <w:r w:rsidR="00522AF0">
        <w:rPr>
          <w:rFonts w:ascii="Arial" w:hAnsi="Arial" w:cs="Arial"/>
          <w:sz w:val="20"/>
          <w:szCs w:val="20"/>
        </w:rPr>
        <w:t xml:space="preserve"> </w:t>
      </w:r>
    </w:p>
    <w:p w14:paraId="6D3CC631" w14:textId="0898EFBA" w:rsidR="00FE75A0" w:rsidRPr="00494D17" w:rsidRDefault="001E2566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1E2566">
        <w:rPr>
          <w:rFonts w:ascii="Arial" w:hAnsi="Arial" w:cs="Arial"/>
          <w:sz w:val="20"/>
          <w:szCs w:val="20"/>
        </w:rPr>
        <w:t>Zadavatel žádost o vysvětlení zadávací dokumentace vypořádá v souladu s § 98 zákona v případě jejího včasného zaslání dle předchozí věty. Pokud nebude žádost o vysvětlení zadávací dokumentace zaslána nejpozději 7 pracovních dnů před uplynutím lhůty stanovené pro podání nabídek, zadavatel není povinen toto vysvětlení poskytnout.</w:t>
      </w:r>
    </w:p>
    <w:p w14:paraId="33EA8228" w14:textId="66410EA7" w:rsidR="00EA13C0" w:rsidRPr="00522AF0" w:rsidRDefault="00412EC4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522AF0">
        <w:rPr>
          <w:rFonts w:ascii="Arial" w:hAnsi="Arial" w:cs="Arial"/>
          <w:sz w:val="20"/>
          <w:szCs w:val="20"/>
        </w:rPr>
        <w:t xml:space="preserve">Zadavatel dále upozorňuje </w:t>
      </w:r>
      <w:r w:rsidR="0027134B">
        <w:rPr>
          <w:rFonts w:ascii="Arial" w:hAnsi="Arial" w:cs="Arial"/>
          <w:sz w:val="20"/>
          <w:szCs w:val="20"/>
        </w:rPr>
        <w:t>dodavatele</w:t>
      </w:r>
      <w:r w:rsidRPr="00522AF0">
        <w:rPr>
          <w:rFonts w:ascii="Arial" w:hAnsi="Arial" w:cs="Arial"/>
          <w:sz w:val="20"/>
          <w:szCs w:val="20"/>
        </w:rPr>
        <w:t xml:space="preserve"> na skutečnost, že zadávací dokumentace je souhrnem požadavků </w:t>
      </w:r>
      <w:r w:rsidR="00223349" w:rsidRPr="00522AF0">
        <w:rPr>
          <w:rFonts w:ascii="Arial" w:hAnsi="Arial" w:cs="Arial"/>
          <w:sz w:val="20"/>
          <w:szCs w:val="20"/>
        </w:rPr>
        <w:t>zadavatele,</w:t>
      </w:r>
      <w:r w:rsidRPr="00522AF0">
        <w:rPr>
          <w:rFonts w:ascii="Arial" w:hAnsi="Arial" w:cs="Arial"/>
          <w:sz w:val="20"/>
          <w:szCs w:val="20"/>
        </w:rPr>
        <w:t xml:space="preserve"> a nikoliv konečným souhrnem veškerých požadavků vyplývajících z obecně platných </w:t>
      </w:r>
      <w:r w:rsidR="00C75217">
        <w:rPr>
          <w:rFonts w:ascii="Arial" w:hAnsi="Arial" w:cs="Arial"/>
          <w:sz w:val="20"/>
          <w:szCs w:val="20"/>
        </w:rPr>
        <w:t>právních předpisů</w:t>
      </w:r>
      <w:r w:rsidRPr="00522AF0">
        <w:rPr>
          <w:rFonts w:ascii="Arial" w:hAnsi="Arial" w:cs="Arial"/>
          <w:sz w:val="20"/>
          <w:szCs w:val="20"/>
        </w:rPr>
        <w:t xml:space="preserve">. </w:t>
      </w:r>
      <w:r w:rsidR="0027134B">
        <w:rPr>
          <w:rFonts w:ascii="Arial" w:hAnsi="Arial" w:cs="Arial"/>
          <w:sz w:val="20"/>
          <w:szCs w:val="20"/>
        </w:rPr>
        <w:t>Dodavatel</w:t>
      </w:r>
      <w:r w:rsidRPr="00522AF0">
        <w:rPr>
          <w:rFonts w:ascii="Arial" w:hAnsi="Arial" w:cs="Arial"/>
          <w:sz w:val="20"/>
          <w:szCs w:val="20"/>
        </w:rPr>
        <w:t xml:space="preserve"> se tak musí při zpracování své nabídky vždy řídit nejen požadavky obsaženými v zadávací dokumentaci, ale též ustanoveními příslušných obecně závazných </w:t>
      </w:r>
      <w:r w:rsidR="00C75217">
        <w:rPr>
          <w:rFonts w:ascii="Arial" w:hAnsi="Arial" w:cs="Arial"/>
          <w:sz w:val="20"/>
          <w:szCs w:val="20"/>
        </w:rPr>
        <w:t>právních předpisů</w:t>
      </w:r>
      <w:r w:rsidRPr="00522AF0">
        <w:rPr>
          <w:rFonts w:ascii="Arial" w:hAnsi="Arial" w:cs="Arial"/>
          <w:sz w:val="20"/>
          <w:szCs w:val="20"/>
        </w:rPr>
        <w:t>.</w:t>
      </w:r>
    </w:p>
    <w:p w14:paraId="16EFBAF2" w14:textId="24703B46" w:rsidR="00EC152A" w:rsidRPr="00494D17" w:rsidRDefault="00055623" w:rsidP="000463E5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Jiné osoby</w:t>
      </w:r>
      <w:r w:rsidR="00EA13C0" w:rsidRPr="00494D17">
        <w:rPr>
          <w:rFonts w:ascii="Arial" w:hAnsi="Arial" w:cs="Arial"/>
          <w:sz w:val="20"/>
          <w:szCs w:val="20"/>
        </w:rPr>
        <w:t xml:space="preserve">, pomocí kterých </w:t>
      </w:r>
      <w:r>
        <w:rPr>
          <w:rFonts w:ascii="Arial" w:hAnsi="Arial" w:cs="Arial"/>
          <w:sz w:val="20"/>
          <w:szCs w:val="20"/>
        </w:rPr>
        <w:t>bude dodavatel</w:t>
      </w:r>
      <w:r w:rsidR="00EA13C0" w:rsidRPr="00494D17">
        <w:rPr>
          <w:rFonts w:ascii="Arial" w:hAnsi="Arial" w:cs="Arial"/>
          <w:sz w:val="20"/>
          <w:szCs w:val="20"/>
        </w:rPr>
        <w:t xml:space="preserve"> prokazovat kvalifikační předpoklady, </w:t>
      </w:r>
      <w:r w:rsidR="003C378A" w:rsidRPr="003C378A">
        <w:rPr>
          <w:rFonts w:ascii="Arial" w:hAnsi="Arial" w:cs="Arial"/>
          <w:sz w:val="20"/>
          <w:szCs w:val="20"/>
        </w:rPr>
        <w:t xml:space="preserve">musí poskytnout plnění určené k plnění veřejné zakázky nebo k poskytnutí věcí nebo práv, s nimiž bude dodavatel oprávněn disponovat v rámci plnění veřejné zakázky alespoň v rozsahu, v jakém jiná osoba prokázala </w:t>
      </w:r>
      <w:r w:rsidR="003C378A" w:rsidRPr="003C378A">
        <w:rPr>
          <w:rFonts w:ascii="Arial" w:hAnsi="Arial" w:cs="Arial"/>
          <w:sz w:val="20"/>
          <w:szCs w:val="20"/>
        </w:rPr>
        <w:lastRenderedPageBreak/>
        <w:t>kvalifikaci za dodavatele</w:t>
      </w:r>
      <w:r w:rsidR="00EA13C0" w:rsidRPr="00494D17">
        <w:rPr>
          <w:rFonts w:ascii="Arial" w:hAnsi="Arial" w:cs="Arial"/>
          <w:sz w:val="20"/>
          <w:szCs w:val="20"/>
        </w:rPr>
        <w:t>. Tato povinnost bude ze strany zadavatele kontrolována v průběhu celé realizace a porušení této povinnosti bude mít za následek uplatnění sankcí ze strany zadavatele.</w:t>
      </w:r>
    </w:p>
    <w:p w14:paraId="33EA822A" w14:textId="724021FB" w:rsidR="00714A9F" w:rsidRPr="00522AF0" w:rsidRDefault="00412EC4" w:rsidP="001A65C1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522AF0">
        <w:rPr>
          <w:rFonts w:ascii="Arial" w:hAnsi="Arial" w:cs="Arial"/>
          <w:sz w:val="20"/>
          <w:szCs w:val="20"/>
        </w:rPr>
        <w:t>Informace a údaje uvedené v jednotlivých částech této zadávací dokumentace a v přílohách zadávací dokumentace vymezují závazné požadavky zadavatele</w:t>
      </w:r>
      <w:r w:rsidR="002A4D27">
        <w:rPr>
          <w:rFonts w:ascii="Arial" w:hAnsi="Arial" w:cs="Arial"/>
          <w:sz w:val="20"/>
          <w:szCs w:val="20"/>
        </w:rPr>
        <w:t xml:space="preserve"> na účast dodavatele v zadávacím řízení</w:t>
      </w:r>
      <w:r w:rsidR="00D44A3F">
        <w:rPr>
          <w:rFonts w:ascii="Arial" w:hAnsi="Arial" w:cs="Arial"/>
          <w:sz w:val="20"/>
          <w:szCs w:val="20"/>
        </w:rPr>
        <w:t xml:space="preserve"> a</w:t>
      </w:r>
      <w:r w:rsidRPr="00522AF0">
        <w:rPr>
          <w:rFonts w:ascii="Arial" w:hAnsi="Arial" w:cs="Arial"/>
          <w:sz w:val="20"/>
          <w:szCs w:val="20"/>
        </w:rPr>
        <w:t xml:space="preserve"> na plnění </w:t>
      </w:r>
      <w:r w:rsidR="00D44A3F">
        <w:rPr>
          <w:rFonts w:ascii="Arial" w:hAnsi="Arial" w:cs="Arial"/>
          <w:sz w:val="20"/>
          <w:szCs w:val="20"/>
        </w:rPr>
        <w:t xml:space="preserve">předmětu veřejné </w:t>
      </w:r>
      <w:r w:rsidRPr="00522AF0">
        <w:rPr>
          <w:rFonts w:ascii="Arial" w:hAnsi="Arial" w:cs="Arial"/>
          <w:sz w:val="20"/>
          <w:szCs w:val="20"/>
        </w:rPr>
        <w:t xml:space="preserve">zakázky. Tyto požadavky je </w:t>
      </w:r>
      <w:r w:rsidR="0027134B">
        <w:rPr>
          <w:rFonts w:ascii="Arial" w:hAnsi="Arial" w:cs="Arial"/>
          <w:sz w:val="20"/>
          <w:szCs w:val="20"/>
        </w:rPr>
        <w:t>dodavatel</w:t>
      </w:r>
      <w:r w:rsidRPr="00522AF0">
        <w:rPr>
          <w:rFonts w:ascii="Arial" w:hAnsi="Arial" w:cs="Arial"/>
          <w:sz w:val="20"/>
          <w:szCs w:val="20"/>
        </w:rPr>
        <w:t xml:space="preserve"> povinen plně a bezvýjimečně respektovat při zpracování své nabídky a ve své nabídce je akceptovat. Neakceptování požadavků zadavatele uvedených v této zadávací dokumentaci</w:t>
      </w:r>
      <w:r w:rsidR="00D44A3F">
        <w:rPr>
          <w:rFonts w:ascii="Arial" w:hAnsi="Arial" w:cs="Arial"/>
          <w:sz w:val="20"/>
          <w:szCs w:val="20"/>
        </w:rPr>
        <w:t>, resp. v jejím vysvětlení, změně nebo doplnění</w:t>
      </w:r>
      <w:r w:rsidRPr="00522AF0">
        <w:rPr>
          <w:rFonts w:ascii="Arial" w:hAnsi="Arial" w:cs="Arial"/>
          <w:sz w:val="20"/>
          <w:szCs w:val="20"/>
        </w:rPr>
        <w:t xml:space="preserve"> a</w:t>
      </w:r>
      <w:r w:rsidR="00DA1D32">
        <w:rPr>
          <w:rFonts w:ascii="Arial" w:hAnsi="Arial" w:cs="Arial"/>
          <w:sz w:val="20"/>
          <w:szCs w:val="20"/>
        </w:rPr>
        <w:t> </w:t>
      </w:r>
      <w:r w:rsidRPr="00522AF0">
        <w:rPr>
          <w:rFonts w:ascii="Arial" w:hAnsi="Arial" w:cs="Arial"/>
          <w:sz w:val="20"/>
          <w:szCs w:val="20"/>
        </w:rPr>
        <w:t xml:space="preserve">v přílohách zadávací dokumentace </w:t>
      </w:r>
      <w:r w:rsidR="009452C8">
        <w:rPr>
          <w:rFonts w:ascii="Arial" w:hAnsi="Arial" w:cs="Arial"/>
          <w:sz w:val="20"/>
          <w:szCs w:val="20"/>
        </w:rPr>
        <w:t>může být</w:t>
      </w:r>
      <w:r w:rsidRPr="00522AF0">
        <w:rPr>
          <w:rFonts w:ascii="Arial" w:hAnsi="Arial" w:cs="Arial"/>
          <w:sz w:val="20"/>
          <w:szCs w:val="20"/>
        </w:rPr>
        <w:t xml:space="preserve"> považováno za nesplnění zadávacích podmínek s</w:t>
      </w:r>
      <w:r w:rsidR="00DA1D32">
        <w:rPr>
          <w:rFonts w:ascii="Arial" w:hAnsi="Arial" w:cs="Arial"/>
          <w:sz w:val="20"/>
          <w:szCs w:val="20"/>
        </w:rPr>
        <w:t> </w:t>
      </w:r>
      <w:r w:rsidRPr="00522AF0">
        <w:rPr>
          <w:rFonts w:ascii="Arial" w:hAnsi="Arial" w:cs="Arial"/>
          <w:sz w:val="20"/>
          <w:szCs w:val="20"/>
        </w:rPr>
        <w:t xml:space="preserve">následkem vyloučení </w:t>
      </w:r>
      <w:r w:rsidR="0027134B">
        <w:rPr>
          <w:rFonts w:ascii="Arial" w:hAnsi="Arial" w:cs="Arial"/>
          <w:sz w:val="20"/>
          <w:szCs w:val="20"/>
        </w:rPr>
        <w:t>dodavatele</w:t>
      </w:r>
      <w:r w:rsidRPr="00522AF0">
        <w:rPr>
          <w:rFonts w:ascii="Arial" w:hAnsi="Arial" w:cs="Arial"/>
          <w:sz w:val="20"/>
          <w:szCs w:val="20"/>
        </w:rPr>
        <w:t xml:space="preserve"> z další účasti na zadávacím řízení.</w:t>
      </w:r>
      <w:r w:rsidR="00F074BA">
        <w:rPr>
          <w:rFonts w:ascii="Arial" w:hAnsi="Arial" w:cs="Arial"/>
          <w:sz w:val="20"/>
          <w:szCs w:val="20"/>
        </w:rPr>
        <w:t xml:space="preserve"> </w:t>
      </w:r>
      <w:r w:rsidR="00F074BA" w:rsidRPr="00F074BA">
        <w:rPr>
          <w:rFonts w:ascii="Arial" w:hAnsi="Arial" w:cs="Arial"/>
          <w:sz w:val="20"/>
          <w:szCs w:val="20"/>
        </w:rPr>
        <w:t xml:space="preserve">Podáním své nabídky </w:t>
      </w:r>
      <w:r w:rsidR="0027134B">
        <w:rPr>
          <w:rFonts w:ascii="Arial" w:hAnsi="Arial" w:cs="Arial"/>
          <w:sz w:val="20"/>
          <w:szCs w:val="20"/>
        </w:rPr>
        <w:t>dodavatel</w:t>
      </w:r>
      <w:r w:rsidR="00F074BA" w:rsidRPr="00F074BA">
        <w:rPr>
          <w:rFonts w:ascii="Arial" w:hAnsi="Arial" w:cs="Arial"/>
          <w:sz w:val="20"/>
          <w:szCs w:val="20"/>
        </w:rPr>
        <w:t xml:space="preserve"> zadávacího řízení zcela a bez výhrad akceptuje zadávací podmínky uvedené v této zadávací dokumentaci a jejích přílohách.</w:t>
      </w:r>
    </w:p>
    <w:p w14:paraId="33EA822C" w14:textId="14D37D85" w:rsidR="00E94E88" w:rsidRPr="00610237" w:rsidRDefault="00B1494C" w:rsidP="001A65C1">
      <w:pPr>
        <w:pStyle w:val="normalodsazene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  <w:r w:rsidRPr="00610237">
        <w:rPr>
          <w:rFonts w:ascii="Arial" w:hAnsi="Arial" w:cs="Arial"/>
          <w:bCs/>
        </w:rPr>
        <w:t xml:space="preserve">Technický dozor u téže stavby nesmí provádět dodavatel ani osoba s ním propojená. </w:t>
      </w:r>
    </w:p>
    <w:p w14:paraId="586777DC" w14:textId="1A0B1B92" w:rsidR="00D76AA1" w:rsidRPr="00F228CB" w:rsidRDefault="00D76AA1" w:rsidP="001A65C1">
      <w:pPr>
        <w:pStyle w:val="normalodsazene"/>
        <w:spacing w:before="240" w:beforeAutospacing="0" w:after="240" w:afterAutospacing="0" w:line="360" w:lineRule="auto"/>
        <w:jc w:val="both"/>
        <w:rPr>
          <w:rFonts w:ascii="Arial" w:hAnsi="Arial" w:cs="Arial"/>
          <w:b/>
        </w:rPr>
      </w:pPr>
      <w:r w:rsidRPr="003865C6">
        <w:rPr>
          <w:rFonts w:ascii="Arial" w:hAnsi="Arial" w:cs="Arial"/>
          <w:szCs w:val="20"/>
          <w:lang w:eastAsia="zh-CN"/>
        </w:rPr>
        <w:t>Dodavatel bere na vědomí, že 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 Zadavatel od dodavatele vyžaduje při plnění předmětu veřejné zakázky zajistit zejména legální zaměstnávání, férové pracovní podmínky a odpovídající úroveň bezpečnosti práce pro všechny osoby, které se na plnění veřejné zakázky budou podílet.  Dodavatel je povinen zajistit tento požadavek zadavatele i u svých poddodavatelů.</w:t>
      </w:r>
    </w:p>
    <w:p w14:paraId="78821985" w14:textId="455E332C" w:rsidR="00CB69C0" w:rsidRDefault="00CB69C0" w:rsidP="001A65C1">
      <w:pPr>
        <w:spacing w:before="240" w:after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0D3B68">
        <w:rPr>
          <w:rFonts w:ascii="Arial" w:hAnsi="Arial" w:cs="Arial"/>
          <w:sz w:val="20"/>
          <w:szCs w:val="20"/>
        </w:rPr>
        <w:t xml:space="preserve">Na tvorbě zadávací dokumentace se podílela společnost </w:t>
      </w:r>
      <w:r w:rsidR="00CD66F2" w:rsidRPr="00CD66F2">
        <w:rPr>
          <w:rFonts w:ascii="Arial" w:hAnsi="Arial" w:cs="Arial"/>
          <w:sz w:val="20"/>
          <w:szCs w:val="20"/>
        </w:rPr>
        <w:t xml:space="preserve">Advien tender s.r.o., </w:t>
      </w:r>
      <w:r w:rsidR="002742A5">
        <w:rPr>
          <w:rFonts w:ascii="Arial" w:hAnsi="Arial" w:cs="Arial"/>
          <w:sz w:val="20"/>
          <w:szCs w:val="20"/>
        </w:rPr>
        <w:t>Bezručova 17a</w:t>
      </w:r>
      <w:r w:rsidR="00DB0F57">
        <w:rPr>
          <w:rFonts w:ascii="Arial" w:hAnsi="Arial" w:cs="Arial"/>
          <w:sz w:val="20"/>
          <w:szCs w:val="20"/>
        </w:rPr>
        <w:t>/81</w:t>
      </w:r>
      <w:r w:rsidR="00CD66F2" w:rsidRPr="00CD66F2">
        <w:rPr>
          <w:rFonts w:ascii="Arial" w:hAnsi="Arial" w:cs="Arial"/>
          <w:sz w:val="20"/>
          <w:szCs w:val="20"/>
        </w:rPr>
        <w:t>,</w:t>
      </w:r>
      <w:r w:rsidR="002742A5">
        <w:rPr>
          <w:rFonts w:ascii="Arial" w:hAnsi="Arial" w:cs="Arial"/>
          <w:sz w:val="20"/>
          <w:szCs w:val="20"/>
        </w:rPr>
        <w:t xml:space="preserve"> 602 00</w:t>
      </w:r>
      <w:r w:rsidR="00CD66F2" w:rsidRPr="00CD66F2">
        <w:rPr>
          <w:rFonts w:ascii="Arial" w:hAnsi="Arial" w:cs="Arial"/>
          <w:sz w:val="20"/>
          <w:szCs w:val="20"/>
        </w:rPr>
        <w:t xml:space="preserve"> </w:t>
      </w:r>
      <w:r w:rsidR="002742A5">
        <w:rPr>
          <w:rFonts w:ascii="Arial" w:hAnsi="Arial" w:cs="Arial"/>
          <w:sz w:val="20"/>
          <w:szCs w:val="20"/>
        </w:rPr>
        <w:t>Brno</w:t>
      </w:r>
      <w:r w:rsidR="00CD66F2" w:rsidRPr="00CD66F2">
        <w:rPr>
          <w:rFonts w:ascii="Arial" w:hAnsi="Arial" w:cs="Arial"/>
          <w:sz w:val="20"/>
          <w:szCs w:val="20"/>
        </w:rPr>
        <w:t>, IČ</w:t>
      </w:r>
      <w:r w:rsidR="00BC4B48">
        <w:rPr>
          <w:rFonts w:ascii="Arial" w:hAnsi="Arial" w:cs="Arial"/>
          <w:sz w:val="20"/>
          <w:szCs w:val="20"/>
        </w:rPr>
        <w:t>O</w:t>
      </w:r>
      <w:r w:rsidR="00CD66F2" w:rsidRPr="00CD66F2">
        <w:rPr>
          <w:rFonts w:ascii="Arial" w:hAnsi="Arial" w:cs="Arial"/>
          <w:sz w:val="20"/>
          <w:szCs w:val="20"/>
        </w:rPr>
        <w:t>: 29315719</w:t>
      </w:r>
      <w:r w:rsidRPr="000D3B68">
        <w:rPr>
          <w:rFonts w:ascii="Arial" w:hAnsi="Arial" w:cs="Arial"/>
          <w:sz w:val="20"/>
          <w:szCs w:val="20"/>
        </w:rPr>
        <w:t>, jako zástupce zadavatele – viz níže (tvorba zadávací dokumentace včetně příloh, vyjma předmětu plnění veřejné zakázky</w:t>
      </w:r>
      <w:r>
        <w:rPr>
          <w:rFonts w:ascii="Arial" w:hAnsi="Arial" w:cs="Arial"/>
          <w:sz w:val="20"/>
          <w:szCs w:val="20"/>
        </w:rPr>
        <w:t xml:space="preserve">, </w:t>
      </w:r>
      <w:r w:rsidR="001A5D67">
        <w:rPr>
          <w:rFonts w:ascii="Arial" w:hAnsi="Arial" w:cs="Arial"/>
          <w:sz w:val="20"/>
          <w:szCs w:val="20"/>
        </w:rPr>
        <w:t>projektov</w:t>
      </w:r>
      <w:r w:rsidR="005B72BD">
        <w:rPr>
          <w:rFonts w:ascii="Arial" w:hAnsi="Arial" w:cs="Arial"/>
          <w:sz w:val="20"/>
          <w:szCs w:val="20"/>
        </w:rPr>
        <w:t>é</w:t>
      </w:r>
      <w:r w:rsidR="001A5D67">
        <w:rPr>
          <w:rFonts w:ascii="Arial" w:hAnsi="Arial" w:cs="Arial"/>
          <w:sz w:val="20"/>
          <w:szCs w:val="20"/>
        </w:rPr>
        <w:t xml:space="preserve"> dokumentac</w:t>
      </w:r>
      <w:r w:rsidR="005B72BD">
        <w:rPr>
          <w:rFonts w:ascii="Arial" w:hAnsi="Arial" w:cs="Arial"/>
          <w:sz w:val="20"/>
          <w:szCs w:val="20"/>
        </w:rPr>
        <w:t>e</w:t>
      </w:r>
      <w:r w:rsidRPr="000D3B68">
        <w:rPr>
          <w:rFonts w:ascii="Arial" w:hAnsi="Arial" w:cs="Arial"/>
          <w:sz w:val="20"/>
          <w:szCs w:val="20"/>
        </w:rPr>
        <w:t xml:space="preserve"> a </w:t>
      </w:r>
      <w:r w:rsidR="00A23C9F">
        <w:rPr>
          <w:rFonts w:ascii="Arial" w:hAnsi="Arial" w:cs="Arial"/>
          <w:sz w:val="20"/>
          <w:szCs w:val="20"/>
        </w:rPr>
        <w:t>výkazu výměr</w:t>
      </w:r>
      <w:r w:rsidRPr="000D3B68">
        <w:rPr>
          <w:rFonts w:ascii="Arial" w:hAnsi="Arial" w:cs="Arial"/>
          <w:sz w:val="20"/>
          <w:szCs w:val="20"/>
        </w:rPr>
        <w:t>).</w:t>
      </w:r>
    </w:p>
    <w:p w14:paraId="180A1D44" w14:textId="1045AC54" w:rsidR="00C8261E" w:rsidRPr="00C8261E" w:rsidRDefault="00C8261E" w:rsidP="00C8261E">
      <w:pPr>
        <w:pStyle w:val="normalodsazene"/>
        <w:spacing w:line="360" w:lineRule="auto"/>
        <w:jc w:val="both"/>
        <w:rPr>
          <w:rFonts w:ascii="Arial" w:hAnsi="Arial" w:cs="Arial"/>
          <w:bCs/>
        </w:rPr>
      </w:pPr>
      <w:r w:rsidRPr="001A65C1">
        <w:rPr>
          <w:rFonts w:ascii="Arial" w:hAnsi="Arial" w:cs="Arial"/>
          <w:bCs/>
        </w:rPr>
        <w:t>Projektová dokumentace</w:t>
      </w:r>
      <w:r w:rsidR="00194AB4">
        <w:rPr>
          <w:rFonts w:ascii="Arial" w:hAnsi="Arial" w:cs="Arial"/>
          <w:bCs/>
        </w:rPr>
        <w:t xml:space="preserve"> včetně výkaz</w:t>
      </w:r>
      <w:r w:rsidR="009452C8">
        <w:rPr>
          <w:rFonts w:ascii="Arial" w:hAnsi="Arial" w:cs="Arial"/>
          <w:bCs/>
        </w:rPr>
        <w:t>u</w:t>
      </w:r>
      <w:r w:rsidR="00194AB4">
        <w:rPr>
          <w:rFonts w:ascii="Arial" w:hAnsi="Arial" w:cs="Arial"/>
          <w:bCs/>
        </w:rPr>
        <w:t xml:space="preserve"> výměr</w:t>
      </w:r>
      <w:r w:rsidRPr="001A65C1">
        <w:rPr>
          <w:rFonts w:ascii="Arial" w:hAnsi="Arial" w:cs="Arial"/>
          <w:bCs/>
        </w:rPr>
        <w:t xml:space="preserve"> </w:t>
      </w:r>
      <w:r w:rsidR="00A23C9F">
        <w:rPr>
          <w:rFonts w:ascii="Arial" w:hAnsi="Arial" w:cs="Arial"/>
          <w:bCs/>
        </w:rPr>
        <w:t>pro stavbu „</w:t>
      </w:r>
      <w:r w:rsidR="006227D1" w:rsidRPr="006227D1">
        <w:rPr>
          <w:rFonts w:ascii="Arial" w:hAnsi="Arial" w:cs="Arial"/>
          <w:bCs/>
        </w:rPr>
        <w:t xml:space="preserve">Regenerace brownfieldu - Jízdárna </w:t>
      </w:r>
      <w:proofErr w:type="spellStart"/>
      <w:r w:rsidR="006227D1" w:rsidRPr="006227D1">
        <w:rPr>
          <w:rFonts w:ascii="Arial" w:hAnsi="Arial" w:cs="Arial"/>
          <w:bCs/>
        </w:rPr>
        <w:t>Louckého</w:t>
      </w:r>
      <w:proofErr w:type="spellEnd"/>
      <w:r w:rsidR="006227D1" w:rsidRPr="006227D1">
        <w:rPr>
          <w:rFonts w:ascii="Arial" w:hAnsi="Arial" w:cs="Arial"/>
          <w:bCs/>
        </w:rPr>
        <w:t xml:space="preserve"> kláštera ve Znojmě</w:t>
      </w:r>
      <w:r w:rsidR="00A23C9F">
        <w:rPr>
          <w:rFonts w:ascii="Arial" w:hAnsi="Arial" w:cs="Arial"/>
          <w:bCs/>
        </w:rPr>
        <w:t xml:space="preserve">“ </w:t>
      </w:r>
      <w:r w:rsidRPr="001A65C1">
        <w:rPr>
          <w:rFonts w:ascii="Arial" w:hAnsi="Arial" w:cs="Arial"/>
          <w:bCs/>
        </w:rPr>
        <w:t>byla vypracována</w:t>
      </w:r>
      <w:r w:rsidR="008D77D3" w:rsidRPr="001A65C1">
        <w:rPr>
          <w:rFonts w:ascii="Arial" w:hAnsi="Arial" w:cs="Arial"/>
          <w:bCs/>
        </w:rPr>
        <w:t xml:space="preserve"> </w:t>
      </w:r>
      <w:r w:rsidR="008D6254">
        <w:rPr>
          <w:rFonts w:ascii="Arial" w:hAnsi="Arial" w:cs="Arial"/>
          <w:bCs/>
        </w:rPr>
        <w:t>společností</w:t>
      </w:r>
      <w:r w:rsidR="00194AB4">
        <w:rPr>
          <w:rFonts w:ascii="Arial" w:hAnsi="Arial" w:cs="Arial"/>
          <w:bCs/>
        </w:rPr>
        <w:t xml:space="preserve"> </w:t>
      </w:r>
      <w:r w:rsidR="006227D1" w:rsidRPr="006227D1">
        <w:rPr>
          <w:rFonts w:ascii="Arial" w:hAnsi="Arial" w:cs="Arial"/>
          <w:bCs/>
        </w:rPr>
        <w:t>Atelier GNS s.r.o., IČO: 27750531, se sídlem Krátká 1778/9, 669 02 Znojmo</w:t>
      </w:r>
      <w:r w:rsidR="009B4A59">
        <w:rPr>
          <w:rFonts w:ascii="Arial" w:hAnsi="Arial" w:cs="Arial"/>
          <w:bCs/>
        </w:rPr>
        <w:t>,</w:t>
      </w:r>
      <w:r w:rsidR="00162CD7">
        <w:rPr>
          <w:rFonts w:ascii="Arial" w:hAnsi="Arial" w:cs="Arial"/>
          <w:bCs/>
        </w:rPr>
        <w:t xml:space="preserve"> </w:t>
      </w:r>
      <w:r w:rsidR="00921491">
        <w:rPr>
          <w:rFonts w:ascii="Arial" w:hAnsi="Arial" w:cs="Arial"/>
          <w:bCs/>
        </w:rPr>
        <w:t xml:space="preserve">generální projektant </w:t>
      </w:r>
      <w:r w:rsidR="006227D1" w:rsidRPr="006227D1">
        <w:rPr>
          <w:rFonts w:ascii="Arial" w:hAnsi="Arial" w:cs="Arial"/>
          <w:bCs/>
        </w:rPr>
        <w:t>Ing. arch. Martin Navrkal, Ph.D., osvědčení o autorizaci vedené u ČKAIT č. 3290</w:t>
      </w:r>
      <w:r w:rsidR="00203F24">
        <w:rPr>
          <w:rFonts w:ascii="Arial" w:hAnsi="Arial" w:cs="Arial"/>
          <w:bCs/>
        </w:rPr>
        <w:t xml:space="preserve">. </w:t>
      </w:r>
    </w:p>
    <w:p w14:paraId="33EA822F" w14:textId="77777777" w:rsidR="008A2E3D" w:rsidRPr="00494D17" w:rsidRDefault="008A2E3D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>INFORMACE O ZADAVATELI</w:t>
      </w:r>
    </w:p>
    <w:p w14:paraId="33EA8230" w14:textId="0DB9771F" w:rsidR="008A2E3D" w:rsidRPr="00494D17" w:rsidRDefault="008A2E3D" w:rsidP="00A92DEF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after="120" w:line="360" w:lineRule="auto"/>
        <w:ind w:left="1134" w:hanging="567"/>
        <w:rPr>
          <w:noProof w:val="0"/>
          <w:color w:val="auto"/>
          <w:szCs w:val="24"/>
        </w:rPr>
      </w:pPr>
      <w:bookmarkStart w:id="1" w:name="_2.1._Základní_údaje"/>
      <w:bookmarkStart w:id="2" w:name="_Toc32627406"/>
      <w:bookmarkStart w:id="3" w:name="_Toc102272595"/>
      <w:bookmarkEnd w:id="1"/>
      <w:r w:rsidRPr="00494D17">
        <w:rPr>
          <w:noProof w:val="0"/>
          <w:color w:val="auto"/>
          <w:szCs w:val="24"/>
        </w:rPr>
        <w:t>Základní údaje</w:t>
      </w:r>
      <w:bookmarkEnd w:id="2"/>
      <w:bookmarkEnd w:id="3"/>
    </w:p>
    <w:p w14:paraId="7922FF74" w14:textId="38EF27BF" w:rsidR="00F625A6" w:rsidRPr="00F625A6" w:rsidRDefault="00F625A6" w:rsidP="00F625A6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bookmarkStart w:id="4" w:name="_Toc32627407"/>
      <w:bookmarkStart w:id="5" w:name="_Toc102272596"/>
      <w:r w:rsidRPr="00F625A6">
        <w:rPr>
          <w:rFonts w:ascii="Arial" w:hAnsi="Arial" w:cs="Arial"/>
          <w:sz w:val="20"/>
          <w:szCs w:val="20"/>
        </w:rPr>
        <w:t>Zadavatel:</w:t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="00D93615">
        <w:rPr>
          <w:rFonts w:ascii="Arial" w:hAnsi="Arial" w:cs="Arial"/>
          <w:sz w:val="20"/>
          <w:szCs w:val="20"/>
        </w:rPr>
        <w:t>Město Znojmo</w:t>
      </w:r>
    </w:p>
    <w:p w14:paraId="4EAF0B43" w14:textId="15C168E5" w:rsidR="00F625A6" w:rsidRPr="00F625A6" w:rsidRDefault="00F625A6" w:rsidP="00F625A6">
      <w:pPr>
        <w:spacing w:line="360" w:lineRule="auto"/>
        <w:rPr>
          <w:rFonts w:ascii="Arial" w:hAnsi="Arial" w:cs="Arial"/>
          <w:sz w:val="20"/>
          <w:szCs w:val="20"/>
        </w:rPr>
      </w:pPr>
      <w:r w:rsidRPr="00F625A6">
        <w:rPr>
          <w:rFonts w:ascii="Arial" w:hAnsi="Arial" w:cs="Arial"/>
          <w:sz w:val="20"/>
          <w:szCs w:val="20"/>
        </w:rPr>
        <w:t>se sídlem:</w:t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proofErr w:type="spellStart"/>
      <w:r w:rsidR="002C057B">
        <w:rPr>
          <w:rFonts w:ascii="Arial" w:hAnsi="Arial" w:cs="Arial"/>
          <w:sz w:val="20"/>
          <w:szCs w:val="20"/>
        </w:rPr>
        <w:t>Obroková</w:t>
      </w:r>
      <w:proofErr w:type="spellEnd"/>
      <w:r w:rsidR="002C057B">
        <w:rPr>
          <w:rFonts w:ascii="Arial" w:hAnsi="Arial" w:cs="Arial"/>
          <w:sz w:val="20"/>
          <w:szCs w:val="20"/>
        </w:rPr>
        <w:t xml:space="preserve"> 1/12, 669 02 Znojmo</w:t>
      </w:r>
    </w:p>
    <w:p w14:paraId="2C4FE893" w14:textId="50492F75" w:rsidR="00F625A6" w:rsidRDefault="00F625A6" w:rsidP="00F625A6">
      <w:pPr>
        <w:spacing w:line="360" w:lineRule="auto"/>
        <w:rPr>
          <w:rFonts w:ascii="Arial" w:hAnsi="Arial" w:cs="Arial"/>
          <w:sz w:val="20"/>
          <w:szCs w:val="20"/>
        </w:rPr>
      </w:pPr>
      <w:r w:rsidRPr="00F625A6">
        <w:rPr>
          <w:rFonts w:ascii="Arial" w:hAnsi="Arial" w:cs="Arial"/>
          <w:sz w:val="20"/>
          <w:szCs w:val="20"/>
        </w:rPr>
        <w:t>IČO:</w:t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Pr="00F625A6">
        <w:rPr>
          <w:rFonts w:ascii="Arial" w:hAnsi="Arial" w:cs="Arial"/>
          <w:sz w:val="20"/>
          <w:szCs w:val="20"/>
        </w:rPr>
        <w:tab/>
      </w:r>
      <w:r w:rsidR="002C057B">
        <w:rPr>
          <w:rFonts w:ascii="Arial" w:hAnsi="Arial" w:cs="Arial"/>
          <w:sz w:val="20"/>
          <w:szCs w:val="20"/>
        </w:rPr>
        <w:t>00293881</w:t>
      </w:r>
    </w:p>
    <w:p w14:paraId="22AE72A6" w14:textId="21592287" w:rsidR="006A097A" w:rsidRPr="00F625A6" w:rsidRDefault="006A097A" w:rsidP="00F625A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 00293881</w:t>
      </w:r>
    </w:p>
    <w:p w14:paraId="402C0A8C" w14:textId="212837A5" w:rsidR="000E52D6" w:rsidRPr="00241E37" w:rsidRDefault="00DF2368" w:rsidP="00F625A6">
      <w:pPr>
        <w:pStyle w:val="Zkladntext"/>
        <w:keepLines/>
        <w:spacing w:after="600" w:line="360" w:lineRule="auto"/>
        <w:ind w:right="147"/>
        <w:rPr>
          <w:rFonts w:ascii="Arial" w:hAnsi="Arial" w:cs="Arial"/>
        </w:rPr>
      </w:pPr>
      <w:r>
        <w:rPr>
          <w:rFonts w:ascii="Arial" w:hAnsi="Arial" w:cs="Arial"/>
        </w:rPr>
        <w:t>osoba oprávněná jednat</w:t>
      </w:r>
      <w:r w:rsidR="00F625A6" w:rsidRPr="00241E37">
        <w:rPr>
          <w:rFonts w:ascii="Arial" w:hAnsi="Arial" w:cs="Arial"/>
        </w:rPr>
        <w:t>:</w:t>
      </w:r>
      <w:r w:rsidR="00F625A6" w:rsidRPr="00241E37">
        <w:rPr>
          <w:rFonts w:ascii="Arial" w:hAnsi="Arial" w:cs="Arial"/>
        </w:rPr>
        <w:tab/>
      </w:r>
      <w:bookmarkStart w:id="6" w:name="_Hlk95829998"/>
      <w:r w:rsidR="008A145C">
        <w:rPr>
          <w:rFonts w:ascii="Arial" w:hAnsi="Arial" w:cs="Arial"/>
        </w:rPr>
        <w:t xml:space="preserve">Ing. </w:t>
      </w:r>
      <w:bookmarkEnd w:id="6"/>
      <w:r w:rsidR="00E3750B">
        <w:rPr>
          <w:rFonts w:ascii="Arial" w:hAnsi="Arial" w:cs="Arial"/>
        </w:rPr>
        <w:t>Ivana Solařová, starostka města</w:t>
      </w:r>
    </w:p>
    <w:p w14:paraId="33EA8236" w14:textId="49CFD89C" w:rsidR="009C130F" w:rsidRPr="00494D17" w:rsidRDefault="008A2E3D" w:rsidP="00551CDA">
      <w:pPr>
        <w:pStyle w:val="Nadpis1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lastRenderedPageBreak/>
        <w:t>Pověřená osoba zadavatele</w:t>
      </w:r>
      <w:bookmarkEnd w:id="4"/>
      <w:bookmarkEnd w:id="5"/>
    </w:p>
    <w:p w14:paraId="7A73C96C" w14:textId="24666BAC" w:rsidR="00D70149" w:rsidRPr="00494D17" w:rsidRDefault="00FD5BE7" w:rsidP="00CD66F2">
      <w:pPr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7" w:name="_Toc32627408"/>
      <w:bookmarkStart w:id="8" w:name="_Toc102272597"/>
      <w:r w:rsidRPr="00494D17">
        <w:rPr>
          <w:rFonts w:ascii="Arial" w:hAnsi="Arial" w:cs="Arial"/>
          <w:sz w:val="20"/>
          <w:szCs w:val="20"/>
        </w:rPr>
        <w:t xml:space="preserve">Zástupcem zastupujícím zadavatele v souladu s § 43 zákona je </w:t>
      </w:r>
      <w:r w:rsidR="00CD66F2" w:rsidRPr="00CD66F2">
        <w:rPr>
          <w:rFonts w:ascii="Arial" w:hAnsi="Arial" w:cs="Arial"/>
          <w:sz w:val="20"/>
          <w:szCs w:val="20"/>
        </w:rPr>
        <w:t xml:space="preserve">Advien tender s.r.o., </w:t>
      </w:r>
      <w:r w:rsidR="002742A5">
        <w:rPr>
          <w:rFonts w:ascii="Arial" w:hAnsi="Arial" w:cs="Arial"/>
          <w:sz w:val="20"/>
          <w:szCs w:val="20"/>
        </w:rPr>
        <w:t>Bezručova 17a</w:t>
      </w:r>
      <w:r w:rsidR="00DB0F57">
        <w:rPr>
          <w:rFonts w:ascii="Arial" w:hAnsi="Arial" w:cs="Arial"/>
          <w:sz w:val="20"/>
          <w:szCs w:val="20"/>
        </w:rPr>
        <w:t>/81</w:t>
      </w:r>
      <w:r w:rsidR="002742A5">
        <w:rPr>
          <w:rFonts w:ascii="Arial" w:hAnsi="Arial" w:cs="Arial"/>
          <w:sz w:val="20"/>
          <w:szCs w:val="20"/>
        </w:rPr>
        <w:t>, 602 00 Brno</w:t>
      </w:r>
      <w:r w:rsidR="00CD66F2" w:rsidRPr="00CD66F2">
        <w:rPr>
          <w:rFonts w:ascii="Arial" w:hAnsi="Arial" w:cs="Arial"/>
          <w:sz w:val="20"/>
          <w:szCs w:val="20"/>
        </w:rPr>
        <w:t>, IČ</w:t>
      </w:r>
      <w:r w:rsidR="000F0A58">
        <w:rPr>
          <w:rFonts w:ascii="Arial" w:hAnsi="Arial" w:cs="Arial"/>
          <w:sz w:val="20"/>
          <w:szCs w:val="20"/>
        </w:rPr>
        <w:t>O</w:t>
      </w:r>
      <w:r w:rsidR="00CD66F2" w:rsidRPr="00CD66F2">
        <w:rPr>
          <w:rFonts w:ascii="Arial" w:hAnsi="Arial" w:cs="Arial"/>
          <w:sz w:val="20"/>
          <w:szCs w:val="20"/>
        </w:rPr>
        <w:t>: 29315719</w:t>
      </w:r>
      <w:r w:rsidR="00CD66F2">
        <w:rPr>
          <w:rFonts w:ascii="Arial" w:hAnsi="Arial" w:cs="Arial"/>
          <w:sz w:val="20"/>
          <w:szCs w:val="20"/>
        </w:rPr>
        <w:t xml:space="preserve">. </w:t>
      </w:r>
      <w:r w:rsidR="00D70149" w:rsidRPr="00494D17">
        <w:rPr>
          <w:rFonts w:ascii="Arial" w:hAnsi="Arial" w:cs="Arial"/>
          <w:sz w:val="20"/>
          <w:szCs w:val="20"/>
        </w:rPr>
        <w:t xml:space="preserve">Tato osoba se podílela na zpracování zadávací dokumentace jako administrátor </w:t>
      </w:r>
      <w:r w:rsidR="00431497">
        <w:rPr>
          <w:rFonts w:ascii="Arial" w:hAnsi="Arial" w:cs="Arial"/>
          <w:sz w:val="20"/>
          <w:szCs w:val="20"/>
        </w:rPr>
        <w:t>zadávacího</w:t>
      </w:r>
      <w:r w:rsidR="00D70149" w:rsidRPr="00494D17">
        <w:rPr>
          <w:rFonts w:ascii="Arial" w:hAnsi="Arial" w:cs="Arial"/>
          <w:sz w:val="20"/>
          <w:szCs w:val="20"/>
        </w:rPr>
        <w:t xml:space="preserve"> řízení. </w:t>
      </w:r>
    </w:p>
    <w:p w14:paraId="33EA8239" w14:textId="036D4396" w:rsidR="008A2E3D" w:rsidRPr="00494D17" w:rsidRDefault="008A2E3D" w:rsidP="00E3311D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>Kontaktní osoby</w:t>
      </w:r>
      <w:bookmarkEnd w:id="7"/>
      <w:bookmarkEnd w:id="8"/>
    </w:p>
    <w:p w14:paraId="33EA823D" w14:textId="375A43C5" w:rsidR="00E6482E" w:rsidRPr="00494D17" w:rsidRDefault="00FD5BE7" w:rsidP="007B38FA">
      <w:pPr>
        <w:keepLine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4D17">
        <w:rPr>
          <w:rFonts w:ascii="Arial" w:hAnsi="Arial" w:cs="Arial"/>
          <w:sz w:val="20"/>
          <w:szCs w:val="20"/>
        </w:rPr>
        <w:t>Kontaktní osobou ve všech otázkách</w:t>
      </w:r>
      <w:r w:rsidR="00426264">
        <w:rPr>
          <w:rFonts w:ascii="Arial" w:hAnsi="Arial" w:cs="Arial"/>
          <w:sz w:val="20"/>
          <w:szCs w:val="20"/>
        </w:rPr>
        <w:t xml:space="preserve"> je</w:t>
      </w:r>
      <w:r w:rsidR="007A75C4">
        <w:rPr>
          <w:rFonts w:ascii="Arial" w:hAnsi="Arial" w:cs="Arial"/>
          <w:sz w:val="20"/>
          <w:szCs w:val="20"/>
        </w:rPr>
        <w:t xml:space="preserve"> </w:t>
      </w:r>
      <w:r w:rsidR="00823F34">
        <w:rPr>
          <w:rFonts w:ascii="Arial" w:hAnsi="Arial" w:cs="Arial"/>
          <w:sz w:val="20"/>
          <w:szCs w:val="20"/>
        </w:rPr>
        <w:t xml:space="preserve">Mgr. </w:t>
      </w:r>
      <w:r w:rsidR="000F0A58">
        <w:rPr>
          <w:rFonts w:ascii="Arial" w:hAnsi="Arial" w:cs="Arial"/>
          <w:sz w:val="20"/>
          <w:szCs w:val="20"/>
        </w:rPr>
        <w:t>Darja Kosmáková</w:t>
      </w:r>
      <w:r w:rsidR="009B33BC" w:rsidRPr="001C340A">
        <w:rPr>
          <w:rFonts w:ascii="Arial" w:hAnsi="Arial" w:cs="Arial"/>
          <w:sz w:val="20"/>
          <w:szCs w:val="20"/>
        </w:rPr>
        <w:t xml:space="preserve">, tel.: </w:t>
      </w:r>
      <w:r w:rsidR="001C340A" w:rsidRPr="001C340A">
        <w:rPr>
          <w:rFonts w:ascii="Arial" w:hAnsi="Arial" w:cs="Arial"/>
          <w:sz w:val="20"/>
          <w:szCs w:val="20"/>
        </w:rPr>
        <w:t>+420</w:t>
      </w:r>
      <w:r w:rsidR="000F0A58">
        <w:rPr>
          <w:rFonts w:ascii="Arial" w:hAnsi="Arial" w:cs="Arial"/>
          <w:sz w:val="20"/>
          <w:szCs w:val="20"/>
        </w:rPr>
        <w:t> 603 494 433</w:t>
      </w:r>
      <w:r w:rsidR="009B33BC" w:rsidRPr="001C340A">
        <w:rPr>
          <w:rFonts w:ascii="Arial" w:hAnsi="Arial" w:cs="Arial"/>
          <w:sz w:val="20"/>
          <w:szCs w:val="20"/>
        </w:rPr>
        <w:t xml:space="preserve">, e-mail: </w:t>
      </w:r>
      <w:hyperlink r:id="rId13" w:history="1">
        <w:r w:rsidR="00CD66F2" w:rsidRPr="00600173">
          <w:rPr>
            <w:rStyle w:val="Hypertextovodkaz"/>
            <w:rFonts w:ascii="Arial" w:hAnsi="Arial" w:cs="Arial"/>
            <w:sz w:val="20"/>
            <w:szCs w:val="20"/>
          </w:rPr>
          <w:t>vz@advientender.cz</w:t>
        </w:r>
      </w:hyperlink>
    </w:p>
    <w:p w14:paraId="33EA823E" w14:textId="1B9E3B7B" w:rsidR="00E6482E" w:rsidRPr="00494D17" w:rsidRDefault="00E6482E" w:rsidP="00E3311D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>Elektronický nástroj zadavatele pro příjem nabídek</w:t>
      </w:r>
    </w:p>
    <w:p w14:paraId="33EA823F" w14:textId="5C798CB2" w:rsidR="00DA0C5B" w:rsidRPr="009E53CA" w:rsidRDefault="009E53CA" w:rsidP="007B38FA">
      <w:pPr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Elektronický nástroj zadavatele je</w:t>
      </w:r>
      <w:r w:rsidR="00CF0728">
        <w:rPr>
          <w:rFonts w:ascii="Arial" w:hAnsi="Arial" w:cs="Arial"/>
          <w:sz w:val="20"/>
          <w:szCs w:val="20"/>
        </w:rPr>
        <w:t xml:space="preserve"> dostupný na </w:t>
      </w:r>
      <w:r w:rsidR="00CF0728" w:rsidRPr="00192774">
        <w:rPr>
          <w:rFonts w:ascii="Arial" w:hAnsi="Arial" w:cs="Arial"/>
          <w:sz w:val="20"/>
          <w:szCs w:val="20"/>
        </w:rPr>
        <w:t>a</w:t>
      </w:r>
      <w:r w:rsidR="00CF0728" w:rsidRPr="007D351D">
        <w:rPr>
          <w:rFonts w:ascii="Arial" w:hAnsi="Arial" w:cs="Arial"/>
          <w:sz w:val="20"/>
          <w:szCs w:val="20"/>
        </w:rPr>
        <w:t xml:space="preserve">drese </w:t>
      </w:r>
      <w:hyperlink r:id="rId14" w:history="1">
        <w:r w:rsidR="00E94360" w:rsidRPr="00B354FB">
          <w:rPr>
            <w:rStyle w:val="Hypertextovodkaz"/>
            <w:rFonts w:ascii="Arial" w:hAnsi="Arial" w:cs="Arial"/>
            <w:sz w:val="20"/>
            <w:szCs w:val="20"/>
          </w:rPr>
          <w:t>https://josephine.proebiz.com/cs/promoter/my-tenders/list</w:t>
        </w:r>
      </w:hyperlink>
      <w:r w:rsidR="00E94360">
        <w:rPr>
          <w:rFonts w:ascii="Arial" w:hAnsi="Arial" w:cs="Arial"/>
          <w:sz w:val="20"/>
          <w:szCs w:val="20"/>
        </w:rPr>
        <w:t>.</w:t>
      </w:r>
    </w:p>
    <w:p w14:paraId="33EA8240" w14:textId="77777777" w:rsidR="00FB463B" w:rsidRPr="00494D17" w:rsidRDefault="00FB463B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9" w:name="_Toc271267038"/>
      <w:r w:rsidRPr="00494D17">
        <w:rPr>
          <w:noProof w:val="0"/>
          <w:color w:val="auto"/>
          <w:szCs w:val="24"/>
        </w:rPr>
        <w:t>PŘEDMĚT ZAKÁZKY</w:t>
      </w:r>
      <w:bookmarkEnd w:id="9"/>
    </w:p>
    <w:p w14:paraId="535A8F78" w14:textId="64B05304" w:rsidR="00336331" w:rsidRPr="006E5AD4" w:rsidRDefault="009A2B40" w:rsidP="009D5916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10" w:name="_Toc198536323"/>
      <w:bookmarkStart w:id="11" w:name="_Toc243722247"/>
      <w:r>
        <w:rPr>
          <w:rFonts w:ascii="Arial" w:hAnsi="Arial" w:cs="Arial"/>
          <w:sz w:val="20"/>
          <w:szCs w:val="20"/>
          <w:lang w:eastAsia="en-US"/>
        </w:rPr>
        <w:t xml:space="preserve">Předmětem této veřejné zakázky je </w:t>
      </w:r>
      <w:r w:rsidR="000E2398">
        <w:rPr>
          <w:rFonts w:ascii="Arial" w:hAnsi="Arial" w:cs="Arial"/>
          <w:sz w:val="20"/>
          <w:szCs w:val="20"/>
          <w:lang w:eastAsia="en-US"/>
        </w:rPr>
        <w:t xml:space="preserve">rekonstrukce objektu bývalé jízdárny </w:t>
      </w:r>
      <w:proofErr w:type="spellStart"/>
      <w:r w:rsidR="000E2398">
        <w:rPr>
          <w:rFonts w:ascii="Arial" w:hAnsi="Arial" w:cs="Arial"/>
          <w:sz w:val="20"/>
          <w:szCs w:val="20"/>
          <w:lang w:eastAsia="en-US"/>
        </w:rPr>
        <w:t>Louckého</w:t>
      </w:r>
      <w:proofErr w:type="spellEnd"/>
      <w:r w:rsidR="000E2398">
        <w:rPr>
          <w:rFonts w:ascii="Arial" w:hAnsi="Arial" w:cs="Arial"/>
          <w:sz w:val="20"/>
          <w:szCs w:val="20"/>
          <w:lang w:eastAsia="en-US"/>
        </w:rPr>
        <w:t xml:space="preserve"> kláštera. Rekonstrukc</w:t>
      </w:r>
      <w:r w:rsidR="009830C0">
        <w:rPr>
          <w:rFonts w:ascii="Arial" w:hAnsi="Arial" w:cs="Arial"/>
          <w:sz w:val="20"/>
          <w:szCs w:val="20"/>
          <w:lang w:eastAsia="en-US"/>
        </w:rPr>
        <w:t>e</w:t>
      </w:r>
      <w:r w:rsidR="000E23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 xml:space="preserve">spočívá v revitalizaci funkčního využití, doplnění vnitřního technického vybavení, zlepšení energetických parametrů budovy a dostavbě vstupního objektu. Součástí </w:t>
      </w:r>
      <w:r w:rsidR="000E2398">
        <w:rPr>
          <w:rFonts w:ascii="Arial" w:hAnsi="Arial" w:cs="Arial"/>
          <w:sz w:val="20"/>
          <w:szCs w:val="20"/>
          <w:lang w:eastAsia="en-US"/>
        </w:rPr>
        <w:t xml:space="preserve">projektu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jsou také úpravy a nově provedené plochy vnějších zpevněných povrchů</w:t>
      </w:r>
      <w:r w:rsidR="000E2398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752907E7" w14:textId="46565896" w:rsidR="00564A71" w:rsidRDefault="000B45FE" w:rsidP="009D5916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Realizace </w:t>
      </w:r>
      <w:r w:rsidR="000E2398">
        <w:rPr>
          <w:rFonts w:ascii="Arial" w:hAnsi="Arial" w:cs="Arial"/>
          <w:sz w:val="20"/>
          <w:szCs w:val="20"/>
          <w:lang w:eastAsia="en-US"/>
        </w:rPr>
        <w:t>rekonstrukce je rozdělena do</w:t>
      </w:r>
      <w:r w:rsidR="00687B40">
        <w:rPr>
          <w:rFonts w:ascii="Arial" w:hAnsi="Arial" w:cs="Arial"/>
          <w:sz w:val="20"/>
          <w:szCs w:val="20"/>
          <w:lang w:eastAsia="en-US"/>
        </w:rPr>
        <w:t xml:space="preserve"> následujících stavebních objektů</w:t>
      </w:r>
      <w:r w:rsidR="00564A71">
        <w:rPr>
          <w:rFonts w:ascii="Arial" w:hAnsi="Arial" w:cs="Arial"/>
          <w:sz w:val="20"/>
          <w:szCs w:val="20"/>
          <w:lang w:eastAsia="en-US"/>
        </w:rPr>
        <w:t>:</w:t>
      </w:r>
    </w:p>
    <w:p w14:paraId="59870E38" w14:textId="3B743B72" w:rsidR="00564A71" w:rsidRPr="000E2398" w:rsidRDefault="00564A71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0</w:t>
      </w:r>
      <w:r w:rsidR="00512FD5" w:rsidRPr="000E2398">
        <w:rPr>
          <w:rFonts w:ascii="Arial" w:hAnsi="Arial" w:cs="Arial"/>
          <w:sz w:val="20"/>
          <w:szCs w:val="20"/>
          <w:lang w:eastAsia="en-US"/>
        </w:rPr>
        <w:t>1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–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Stavební úpravy objektu jízdárny</w:t>
      </w:r>
    </w:p>
    <w:p w14:paraId="6E6567AD" w14:textId="4AC55D02" w:rsidR="00564A71" w:rsidRPr="000E2398" w:rsidRDefault="00564A71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0</w:t>
      </w:r>
      <w:r w:rsidR="00512FD5" w:rsidRPr="000E2398">
        <w:rPr>
          <w:rFonts w:ascii="Arial" w:hAnsi="Arial" w:cs="Arial"/>
          <w:sz w:val="20"/>
          <w:szCs w:val="20"/>
          <w:lang w:eastAsia="en-US"/>
        </w:rPr>
        <w:t>2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12FD5" w:rsidRPr="000E2398">
        <w:rPr>
          <w:rFonts w:ascii="Arial" w:hAnsi="Arial" w:cs="Arial"/>
          <w:sz w:val="20"/>
          <w:szCs w:val="20"/>
          <w:lang w:eastAsia="en-US"/>
        </w:rPr>
        <w:t>–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Zpevněné plochy, venkovní úpravy a konstrukce</w:t>
      </w:r>
    </w:p>
    <w:p w14:paraId="400A1BA0" w14:textId="53494932" w:rsidR="00512FD5" w:rsidRPr="000E2398" w:rsidRDefault="00512FD5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03</w:t>
      </w:r>
      <w:r w:rsidRPr="000E2398">
        <w:rPr>
          <w:rFonts w:ascii="Arial" w:hAnsi="Arial" w:cs="Arial"/>
          <w:sz w:val="20"/>
          <w:szCs w:val="20"/>
          <w:lang w:eastAsia="en-US"/>
        </w:rPr>
        <w:t xml:space="preserve"> – </w:t>
      </w:r>
      <w:r w:rsidR="000E2398" w:rsidRPr="000E2398">
        <w:rPr>
          <w:rFonts w:ascii="Arial" w:hAnsi="Arial" w:cs="Arial"/>
          <w:sz w:val="20"/>
          <w:szCs w:val="20"/>
          <w:lang w:eastAsia="en-US"/>
        </w:rPr>
        <w:t>Venkovní kanalizace</w:t>
      </w:r>
    </w:p>
    <w:p w14:paraId="6DD356D1" w14:textId="5E488A62" w:rsidR="000E2398" w:rsidRPr="000E2398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>SO 04a – Rekolaudace a přeložka plynovodu</w:t>
      </w:r>
    </w:p>
    <w:p w14:paraId="754AE2D7" w14:textId="561F0C2A" w:rsidR="000E2398" w:rsidRPr="000E2398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>SO 04b – Přípojka plynovodu</w:t>
      </w:r>
    </w:p>
    <w:p w14:paraId="4A34592E" w14:textId="2FB8442A" w:rsidR="000E2398" w:rsidRPr="007B0CAB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</w:rPr>
        <w:t xml:space="preserve">SO 05a – </w:t>
      </w:r>
      <w:r w:rsidRPr="000E2398">
        <w:rPr>
          <w:rFonts w:ascii="Arial" w:hAnsi="Arial" w:cs="Arial"/>
          <w:sz w:val="20"/>
          <w:szCs w:val="20"/>
          <w:lang w:eastAsia="en-US"/>
        </w:rPr>
        <w:t>Přeložka rozvodné skříně a přípojky elektro NN</w:t>
      </w:r>
      <w:r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7B0CAB">
        <w:rPr>
          <w:rFonts w:ascii="Arial" w:hAnsi="Arial" w:cs="Arial"/>
          <w:color w:val="FF0000"/>
          <w:sz w:val="20"/>
          <w:szCs w:val="20"/>
          <w:lang w:eastAsia="en-US"/>
        </w:rPr>
        <w:t>Bude realizován mimo toto zadávací řízení</w:t>
      </w:r>
    </w:p>
    <w:p w14:paraId="71DE082D" w14:textId="77777777" w:rsidR="007B0CAB" w:rsidRPr="000E2398" w:rsidRDefault="000E2398" w:rsidP="007B0CAB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 xml:space="preserve">SO 05b </w:t>
      </w: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0E2398">
        <w:rPr>
          <w:rFonts w:ascii="Arial" w:hAnsi="Arial" w:cs="Arial"/>
          <w:sz w:val="20"/>
          <w:szCs w:val="20"/>
          <w:lang w:eastAsia="en-US"/>
        </w:rPr>
        <w:t>Přeložka kabelu elektro NN</w:t>
      </w:r>
      <w:r w:rsidR="007B0CAB">
        <w:rPr>
          <w:rFonts w:ascii="Arial" w:hAnsi="Arial" w:cs="Arial"/>
          <w:sz w:val="20"/>
          <w:szCs w:val="20"/>
          <w:lang w:eastAsia="en-US"/>
        </w:rPr>
        <w:t xml:space="preserve"> - </w:t>
      </w:r>
      <w:r w:rsidR="007B0CAB" w:rsidRPr="007B0CAB">
        <w:rPr>
          <w:rFonts w:ascii="Arial" w:hAnsi="Arial" w:cs="Arial"/>
          <w:color w:val="FF0000"/>
          <w:sz w:val="20"/>
          <w:szCs w:val="20"/>
          <w:lang w:eastAsia="en-US"/>
        </w:rPr>
        <w:t>Bude realizován mimo toto zadávací řízení</w:t>
      </w:r>
    </w:p>
    <w:p w14:paraId="1433F4C0" w14:textId="7FA9DCF5" w:rsidR="000E2398" w:rsidRPr="000E2398" w:rsidRDefault="000E2398" w:rsidP="000E2398">
      <w:pPr>
        <w:pStyle w:val="Odstavecseseznamem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E2398">
        <w:rPr>
          <w:rFonts w:ascii="Arial" w:hAnsi="Arial" w:cs="Arial"/>
          <w:sz w:val="20"/>
          <w:szCs w:val="20"/>
          <w:lang w:eastAsia="en-US"/>
        </w:rPr>
        <w:t>SO 06</w:t>
      </w:r>
      <w:r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0E2398">
        <w:rPr>
          <w:rFonts w:ascii="Arial" w:hAnsi="Arial" w:cs="Arial"/>
          <w:sz w:val="20"/>
          <w:szCs w:val="20"/>
          <w:lang w:eastAsia="en-US"/>
        </w:rPr>
        <w:t>V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0E2398">
        <w:rPr>
          <w:rFonts w:ascii="Arial" w:hAnsi="Arial" w:cs="Arial"/>
          <w:sz w:val="20"/>
          <w:szCs w:val="20"/>
          <w:lang w:eastAsia="en-US"/>
        </w:rPr>
        <w:t>řejné osvětlení</w:t>
      </w:r>
    </w:p>
    <w:p w14:paraId="67144849" w14:textId="078AEE08" w:rsidR="009D0E7F" w:rsidRPr="00C00158" w:rsidRDefault="009D0E7F" w:rsidP="00C00158">
      <w:pPr>
        <w:spacing w:before="240" w:after="240" w:line="36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Realizace stavby bude provedena v rozsahu stanoveném v projektové dokumentaci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 xml:space="preserve"> vč. výkazu výměr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 xml:space="preserve">k této stavbě, která tvoří </w:t>
      </w:r>
      <w:r w:rsidR="009F0704">
        <w:rPr>
          <w:rFonts w:ascii="Arial" w:hAnsi="Arial" w:cs="Arial"/>
          <w:iCs/>
          <w:sz w:val="20"/>
          <w:szCs w:val="20"/>
          <w:lang w:eastAsia="en-US"/>
        </w:rPr>
        <w:t xml:space="preserve">součást 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>příloh</w:t>
      </w:r>
      <w:r w:rsidR="009F0704">
        <w:rPr>
          <w:rFonts w:ascii="Arial" w:hAnsi="Arial" w:cs="Arial"/>
          <w:iCs/>
          <w:sz w:val="20"/>
          <w:szCs w:val="20"/>
          <w:lang w:eastAsia="en-US"/>
        </w:rPr>
        <w:t>y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 xml:space="preserve"> č. 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>5</w:t>
      </w:r>
      <w:r w:rsidR="00DA19FA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864802">
        <w:rPr>
          <w:rFonts w:ascii="Arial" w:hAnsi="Arial" w:cs="Arial"/>
          <w:iCs/>
          <w:sz w:val="20"/>
          <w:szCs w:val="20"/>
          <w:lang w:eastAsia="en-US"/>
        </w:rPr>
        <w:t>ZD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 xml:space="preserve">. </w:t>
      </w:r>
      <w:r w:rsidR="009F0704">
        <w:rPr>
          <w:rFonts w:ascii="Arial" w:hAnsi="Arial" w:cs="Arial"/>
          <w:iCs/>
          <w:sz w:val="20"/>
          <w:szCs w:val="20"/>
          <w:lang w:eastAsia="en-US"/>
        </w:rPr>
        <w:t xml:space="preserve">Zadavatel pro úplnost uvádí, že 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>část stavebních prací (přeložka a nové připojení NN</w:t>
      </w:r>
      <w:r w:rsidR="00864802">
        <w:rPr>
          <w:rFonts w:ascii="Arial" w:hAnsi="Arial" w:cs="Arial"/>
          <w:iCs/>
          <w:sz w:val="20"/>
          <w:szCs w:val="20"/>
          <w:lang w:eastAsia="en-US"/>
        </w:rPr>
        <w:t xml:space="preserve"> – blíže viz příloha č. 10 ZD</w:t>
      </w:r>
      <w:r w:rsidR="007B0CAB">
        <w:rPr>
          <w:rFonts w:ascii="Arial" w:hAnsi="Arial" w:cs="Arial"/>
          <w:iCs/>
          <w:sz w:val="20"/>
          <w:szCs w:val="20"/>
          <w:lang w:eastAsia="en-US"/>
        </w:rPr>
        <w:t>) bude realizována mimo toto zadávací řízení na základě separátního smluvního vztahu mezi zadavatelem a společností EG.D, a.s., dodavatel je povinen zajistit připravenost pro tuto část stavebních prací a umožnit zhotovení těchto prací – blíže viz. čl. III. odst. 9 návrhu smlouvy o dílo.</w:t>
      </w:r>
    </w:p>
    <w:p w14:paraId="33EA8244" w14:textId="2DBD78FD" w:rsidR="00A634AB" w:rsidRDefault="00A634AB" w:rsidP="009D5916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94D17">
        <w:rPr>
          <w:rFonts w:ascii="Arial" w:hAnsi="Arial" w:cs="Arial"/>
          <w:sz w:val="20"/>
          <w:szCs w:val="20"/>
          <w:lang w:eastAsia="en-US"/>
        </w:rPr>
        <w:t xml:space="preserve">Zhotovitel se zavazuje dílo provést dle zadávacích podmínek včetně </w:t>
      </w:r>
      <w:r w:rsidR="00F95DAC">
        <w:rPr>
          <w:rFonts w:ascii="Arial" w:hAnsi="Arial" w:cs="Arial"/>
          <w:sz w:val="20"/>
          <w:szCs w:val="20"/>
          <w:lang w:eastAsia="en-US"/>
        </w:rPr>
        <w:t>projektov</w:t>
      </w:r>
      <w:r w:rsidR="00241E37">
        <w:rPr>
          <w:rFonts w:ascii="Arial" w:hAnsi="Arial" w:cs="Arial"/>
          <w:sz w:val="20"/>
          <w:szCs w:val="20"/>
          <w:lang w:eastAsia="en-US"/>
        </w:rPr>
        <w:t>é</w:t>
      </w:r>
      <w:r w:rsidR="00F95DAC">
        <w:rPr>
          <w:rFonts w:ascii="Arial" w:hAnsi="Arial" w:cs="Arial"/>
          <w:sz w:val="20"/>
          <w:szCs w:val="20"/>
          <w:lang w:eastAsia="en-US"/>
        </w:rPr>
        <w:t xml:space="preserve"> dokumentac</w:t>
      </w:r>
      <w:r w:rsidR="00241E37">
        <w:rPr>
          <w:rFonts w:ascii="Arial" w:hAnsi="Arial" w:cs="Arial"/>
          <w:sz w:val="20"/>
          <w:szCs w:val="20"/>
          <w:lang w:eastAsia="en-US"/>
        </w:rPr>
        <w:t>e</w:t>
      </w:r>
      <w:r w:rsidR="00E44197">
        <w:rPr>
          <w:rFonts w:ascii="Arial" w:hAnsi="Arial" w:cs="Arial"/>
          <w:sz w:val="20"/>
          <w:szCs w:val="20"/>
          <w:lang w:eastAsia="en-US"/>
        </w:rPr>
        <w:t>,</w:t>
      </w:r>
      <w:r w:rsidR="003E3868">
        <w:rPr>
          <w:rFonts w:ascii="Arial" w:hAnsi="Arial" w:cs="Arial"/>
          <w:sz w:val="20"/>
          <w:szCs w:val="20"/>
          <w:lang w:eastAsia="en-US"/>
        </w:rPr>
        <w:t xml:space="preserve"> závazného návrhu smlouvy o dílo, který tvoří přílohu č. </w:t>
      </w:r>
      <w:r w:rsidR="007B0CAB">
        <w:rPr>
          <w:rFonts w:ascii="Arial" w:hAnsi="Arial" w:cs="Arial"/>
          <w:sz w:val="20"/>
          <w:szCs w:val="20"/>
          <w:lang w:eastAsia="en-US"/>
        </w:rPr>
        <w:t>4</w:t>
      </w:r>
      <w:r w:rsidR="003E3868">
        <w:rPr>
          <w:rFonts w:ascii="Arial" w:hAnsi="Arial" w:cs="Arial"/>
          <w:sz w:val="20"/>
          <w:szCs w:val="20"/>
          <w:lang w:eastAsia="en-US"/>
        </w:rPr>
        <w:t xml:space="preserve"> zadávací dokumentace</w:t>
      </w:r>
      <w:r w:rsidR="00E44197">
        <w:rPr>
          <w:rFonts w:ascii="Arial" w:hAnsi="Arial" w:cs="Arial"/>
          <w:sz w:val="20"/>
          <w:szCs w:val="20"/>
          <w:lang w:eastAsia="en-US"/>
        </w:rPr>
        <w:t xml:space="preserve"> a vydaných </w:t>
      </w:r>
      <w:r w:rsidR="00E44197">
        <w:rPr>
          <w:rFonts w:ascii="Arial" w:hAnsi="Arial" w:cs="Arial"/>
          <w:sz w:val="20"/>
          <w:szCs w:val="20"/>
          <w:lang w:eastAsia="en-US"/>
        </w:rPr>
        <w:lastRenderedPageBreak/>
        <w:t>veřejnoprávních povolení</w:t>
      </w:r>
      <w:r w:rsidRPr="00494D17">
        <w:rPr>
          <w:rFonts w:ascii="Arial" w:hAnsi="Arial" w:cs="Arial"/>
          <w:sz w:val="20"/>
          <w:szCs w:val="20"/>
          <w:lang w:eastAsia="en-US"/>
        </w:rPr>
        <w:t xml:space="preserve">. Veškeré požadavky na zhotovitele vyplývající </w:t>
      </w:r>
      <w:r w:rsidR="00F95DAC">
        <w:rPr>
          <w:rFonts w:ascii="Arial" w:hAnsi="Arial" w:cs="Arial"/>
          <w:sz w:val="20"/>
          <w:szCs w:val="20"/>
          <w:lang w:eastAsia="en-US"/>
        </w:rPr>
        <w:t>z projektov</w:t>
      </w:r>
      <w:r w:rsidR="00241E37">
        <w:rPr>
          <w:rFonts w:ascii="Arial" w:hAnsi="Arial" w:cs="Arial"/>
          <w:sz w:val="20"/>
          <w:szCs w:val="20"/>
          <w:lang w:eastAsia="en-US"/>
        </w:rPr>
        <w:t>é</w:t>
      </w:r>
      <w:r w:rsidR="00F95DAC">
        <w:rPr>
          <w:rFonts w:ascii="Arial" w:hAnsi="Arial" w:cs="Arial"/>
          <w:sz w:val="20"/>
          <w:szCs w:val="20"/>
          <w:lang w:eastAsia="en-US"/>
        </w:rPr>
        <w:t xml:space="preserve"> dokumentac</w:t>
      </w:r>
      <w:r w:rsidR="00241E37">
        <w:rPr>
          <w:rFonts w:ascii="Arial" w:hAnsi="Arial" w:cs="Arial"/>
          <w:sz w:val="20"/>
          <w:szCs w:val="20"/>
          <w:lang w:eastAsia="en-US"/>
        </w:rPr>
        <w:t>e</w:t>
      </w:r>
      <w:r w:rsidR="003E3868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1D0B13">
        <w:rPr>
          <w:rFonts w:ascii="Arial" w:hAnsi="Arial" w:cs="Arial"/>
          <w:sz w:val="20"/>
          <w:szCs w:val="20"/>
          <w:lang w:eastAsia="en-US"/>
        </w:rPr>
        <w:t> </w:t>
      </w:r>
      <w:r w:rsidR="003E3868">
        <w:rPr>
          <w:rFonts w:ascii="Arial" w:hAnsi="Arial" w:cs="Arial"/>
          <w:sz w:val="20"/>
          <w:szCs w:val="20"/>
          <w:lang w:eastAsia="en-US"/>
        </w:rPr>
        <w:t>smlouvy o dílo</w:t>
      </w:r>
      <w:r w:rsidRPr="00494D17">
        <w:rPr>
          <w:rFonts w:ascii="Arial" w:hAnsi="Arial" w:cs="Arial"/>
          <w:sz w:val="20"/>
          <w:szCs w:val="20"/>
          <w:lang w:eastAsia="en-US"/>
        </w:rPr>
        <w:t xml:space="preserve"> jsou pro zhotovitele závazné a již musí být zahrnuty v nabídce </w:t>
      </w:r>
      <w:r w:rsidR="005D3A63">
        <w:rPr>
          <w:rFonts w:ascii="Arial" w:hAnsi="Arial" w:cs="Arial"/>
          <w:sz w:val="20"/>
          <w:szCs w:val="20"/>
          <w:lang w:eastAsia="en-US"/>
        </w:rPr>
        <w:t>dodavatele</w:t>
      </w:r>
      <w:r w:rsidRPr="00494D17">
        <w:rPr>
          <w:rFonts w:ascii="Arial" w:hAnsi="Arial" w:cs="Arial"/>
          <w:sz w:val="20"/>
          <w:szCs w:val="20"/>
          <w:lang w:eastAsia="en-US"/>
        </w:rPr>
        <w:t>.</w:t>
      </w:r>
    </w:p>
    <w:p w14:paraId="33EA8247" w14:textId="753EDF6A" w:rsidR="00932FA3" w:rsidRDefault="00A634AB" w:rsidP="00F95DAC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94D17">
        <w:rPr>
          <w:rFonts w:ascii="Arial" w:hAnsi="Arial" w:cs="Arial"/>
          <w:sz w:val="20"/>
          <w:szCs w:val="20"/>
          <w:lang w:eastAsia="en-US"/>
        </w:rPr>
        <w:t>Zadavatel zdůrazňuje, že zhotovitel díla musí dodržet všechny technické a technologické postupy v rámci realizace jednotlivých prací na zakázce.</w:t>
      </w:r>
    </w:p>
    <w:p w14:paraId="75E54405" w14:textId="31BE7E00" w:rsidR="00FD5244" w:rsidRDefault="00FD5244" w:rsidP="00FD5244">
      <w:pPr>
        <w:pStyle w:val="Zkladntext"/>
        <w:keepLines/>
        <w:spacing w:before="360" w:after="240"/>
        <w:ind w:right="147"/>
        <w:rPr>
          <w:rFonts w:ascii="Arial" w:hAnsi="Arial" w:cs="Arial"/>
          <w:b/>
          <w:u w:val="single"/>
          <w:lang w:eastAsia="en-US"/>
        </w:rPr>
      </w:pPr>
      <w:r w:rsidRPr="007C42B4">
        <w:rPr>
          <w:rFonts w:ascii="Arial" w:hAnsi="Arial" w:cs="Arial"/>
          <w:b/>
          <w:lang w:eastAsia="en-US"/>
        </w:rPr>
        <w:t xml:space="preserve">Předpokládaná hodnota veřejné zakázky </w:t>
      </w:r>
      <w:r w:rsidRPr="008D2DF2">
        <w:rPr>
          <w:rFonts w:ascii="Arial" w:hAnsi="Arial" w:cs="Arial"/>
          <w:b/>
          <w:lang w:eastAsia="en-US"/>
        </w:rPr>
        <w:t xml:space="preserve">činí </w:t>
      </w:r>
      <w:r w:rsidR="00C8177A" w:rsidRPr="008D2DF2">
        <w:rPr>
          <w:rFonts w:ascii="Arial" w:hAnsi="Arial" w:cs="Arial"/>
          <w:b/>
          <w:u w:val="single"/>
          <w:lang w:eastAsia="en-US"/>
        </w:rPr>
        <w:t>77</w:t>
      </w:r>
      <w:r w:rsidR="00E11E1C" w:rsidRPr="008D2DF2">
        <w:rPr>
          <w:rFonts w:ascii="Arial" w:hAnsi="Arial" w:cs="Arial"/>
          <w:b/>
          <w:u w:val="single"/>
          <w:lang w:eastAsia="en-US"/>
        </w:rPr>
        <w:t>.</w:t>
      </w:r>
      <w:r w:rsidR="00C8177A" w:rsidRPr="008D2DF2">
        <w:rPr>
          <w:rFonts w:ascii="Arial" w:hAnsi="Arial" w:cs="Arial"/>
          <w:b/>
          <w:u w:val="single"/>
          <w:lang w:eastAsia="en-US"/>
        </w:rPr>
        <w:t>706</w:t>
      </w:r>
      <w:r w:rsidR="00E11E1C" w:rsidRPr="008D2DF2">
        <w:rPr>
          <w:rFonts w:ascii="Arial" w:hAnsi="Arial" w:cs="Arial"/>
          <w:b/>
          <w:u w:val="single"/>
          <w:lang w:eastAsia="en-US"/>
        </w:rPr>
        <w:t>.</w:t>
      </w:r>
      <w:r w:rsidR="008D2DF2" w:rsidRPr="008D2DF2">
        <w:rPr>
          <w:rFonts w:ascii="Arial" w:hAnsi="Arial" w:cs="Arial"/>
          <w:b/>
          <w:u w:val="single"/>
          <w:lang w:eastAsia="en-US"/>
        </w:rPr>
        <w:t>8</w:t>
      </w:r>
      <w:r w:rsidR="001D0B13" w:rsidRPr="008D2DF2">
        <w:rPr>
          <w:rFonts w:ascii="Arial" w:hAnsi="Arial" w:cs="Arial"/>
          <w:b/>
          <w:u w:val="single"/>
          <w:lang w:eastAsia="en-US"/>
        </w:rPr>
        <w:t>34</w:t>
      </w:r>
      <w:r w:rsidR="00004AF8" w:rsidRPr="008D2DF2">
        <w:rPr>
          <w:rFonts w:ascii="Arial" w:hAnsi="Arial" w:cs="Arial"/>
          <w:b/>
          <w:u w:val="single"/>
          <w:lang w:eastAsia="en-US"/>
        </w:rPr>
        <w:t>,</w:t>
      </w:r>
      <w:r w:rsidR="0024156B" w:rsidRPr="008D2DF2">
        <w:rPr>
          <w:rFonts w:ascii="Arial" w:hAnsi="Arial" w:cs="Arial"/>
          <w:b/>
          <w:u w:val="single"/>
          <w:lang w:eastAsia="en-US"/>
        </w:rPr>
        <w:t>8</w:t>
      </w:r>
      <w:r w:rsidR="001D0B13" w:rsidRPr="008D2DF2">
        <w:rPr>
          <w:rFonts w:ascii="Arial" w:hAnsi="Arial" w:cs="Arial"/>
          <w:b/>
          <w:u w:val="single"/>
          <w:lang w:eastAsia="en-US"/>
        </w:rPr>
        <w:t>5</w:t>
      </w:r>
      <w:r w:rsidR="00AE161C" w:rsidRPr="008D2DF2">
        <w:rPr>
          <w:rFonts w:ascii="Arial" w:hAnsi="Arial" w:cs="Arial"/>
          <w:b/>
          <w:u w:val="single"/>
          <w:lang w:eastAsia="en-US"/>
        </w:rPr>
        <w:t xml:space="preserve"> </w:t>
      </w:r>
      <w:r w:rsidRPr="008D2DF2">
        <w:rPr>
          <w:rFonts w:ascii="Arial" w:hAnsi="Arial" w:cs="Arial"/>
          <w:b/>
          <w:u w:val="single"/>
          <w:lang w:eastAsia="en-US"/>
        </w:rPr>
        <w:t>Kč bez DPH.</w:t>
      </w:r>
    </w:p>
    <w:p w14:paraId="33A948FA" w14:textId="0CA8C04F" w:rsidR="00837CEC" w:rsidRPr="00696564" w:rsidRDefault="00837CEC" w:rsidP="00357B44">
      <w:pPr>
        <w:pStyle w:val="Nadpis2"/>
        <w:numPr>
          <w:ilvl w:val="0"/>
          <w:numId w:val="0"/>
        </w:numPr>
        <w:spacing w:after="0" w:line="360" w:lineRule="auto"/>
        <w:rPr>
          <w:b w:val="0"/>
          <w:bCs w:val="0"/>
          <w:color w:val="auto"/>
          <w:sz w:val="20"/>
          <w:szCs w:val="20"/>
        </w:rPr>
      </w:pPr>
      <w:r w:rsidRPr="00696564">
        <w:rPr>
          <w:b w:val="0"/>
          <w:bCs w:val="0"/>
          <w:color w:val="auto"/>
          <w:sz w:val="20"/>
          <w:szCs w:val="20"/>
        </w:rPr>
        <w:t>Klasifikace předmětu dle nařízení Evropského parlamentu a Rady (ES) č. 2195/2002 a nařízení Komise č. 213/2008</w:t>
      </w:r>
    </w:p>
    <w:tbl>
      <w:tblPr>
        <w:tblpPr w:leftFromText="141" w:rightFromText="141" w:vertAnchor="text" w:horzAnchor="margin" w:tblpXSpec="center" w:tblpY="7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1994"/>
      </w:tblGrid>
      <w:tr w:rsidR="00837CEC" w:rsidRPr="00696564" w14:paraId="3A866BB0" w14:textId="77777777" w:rsidTr="00B82D78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5A8"/>
            <w:vAlign w:val="center"/>
          </w:tcPr>
          <w:p w14:paraId="00616FAC" w14:textId="77777777" w:rsidR="00837CEC" w:rsidRPr="00696564" w:rsidRDefault="00837CEC" w:rsidP="00B82D78">
            <w:pPr>
              <w:suppressAutoHyphens/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656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Předmět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</w:tcPr>
          <w:p w14:paraId="3505CC96" w14:textId="77777777" w:rsidR="00837CEC" w:rsidRPr="00696564" w:rsidRDefault="00837CEC" w:rsidP="00B82D78">
            <w:pPr>
              <w:suppressAutoHyphens/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656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CPV</w:t>
            </w:r>
          </w:p>
        </w:tc>
      </w:tr>
      <w:tr w:rsidR="00837CEC" w:rsidRPr="00696564" w14:paraId="7CF2D3B1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14F4" w14:textId="5DD165EA" w:rsidR="00837CEC" w:rsidRPr="00A1167F" w:rsidRDefault="002017D9" w:rsidP="00B82D78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</w:pPr>
            <w:r w:rsidRPr="00A1167F"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  <w:t>Stavební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C28F" w14:textId="1D0791C4" w:rsidR="00837CEC" w:rsidRPr="00A1167F" w:rsidRDefault="002017D9" w:rsidP="00B82D78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</w:pPr>
            <w:r w:rsidRPr="00A1167F">
              <w:rPr>
                <w:rFonts w:ascii="Arial" w:hAnsi="Arial" w:cs="Arial"/>
                <w:bCs/>
                <w:sz w:val="20"/>
                <w:szCs w:val="20"/>
                <w:lang w:val="x-none" w:eastAsia="ar-SA"/>
              </w:rPr>
              <w:t>45000000-7</w:t>
            </w:r>
          </w:p>
        </w:tc>
      </w:tr>
      <w:tr w:rsidR="003A648D" w:rsidRPr="00696564" w14:paraId="341094E1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3526" w14:textId="20C119CE" w:rsidR="003A648D" w:rsidRPr="00487102" w:rsidRDefault="009B0B08" w:rsidP="003A648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9B0B0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Instalace a montáž topení, větrání a klimatizace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B26C" w14:textId="507C755E" w:rsidR="003A648D" w:rsidRPr="005E414D" w:rsidRDefault="009B0B08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9B0B0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45331000-6</w:t>
            </w:r>
          </w:p>
        </w:tc>
      </w:tr>
      <w:tr w:rsidR="003A648D" w:rsidRPr="00696564" w14:paraId="0757DD12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FB09" w14:textId="22461F60" w:rsidR="003A648D" w:rsidRPr="005E414D" w:rsidRDefault="005E414D" w:rsidP="003A648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Chodníky a jiné zpevněné plochy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28F" w14:textId="2B717C6E" w:rsidR="003A648D" w:rsidRPr="005E414D" w:rsidRDefault="005E414D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45233160-8</w:t>
            </w:r>
          </w:p>
        </w:tc>
      </w:tr>
      <w:tr w:rsidR="00ED55D5" w:rsidRPr="00696564" w14:paraId="660A6C15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6C16" w14:textId="640736A9" w:rsidR="00ED55D5" w:rsidRPr="009E7E6F" w:rsidRDefault="009B0B08" w:rsidP="00026FEE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Opravy a modernizace budov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69EC" w14:textId="6632C1A6" w:rsidR="00ED55D5" w:rsidRPr="009E7E6F" w:rsidRDefault="009B0B08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45453000-7</w:t>
            </w:r>
          </w:p>
        </w:tc>
      </w:tr>
      <w:tr w:rsidR="009B0B08" w:rsidRPr="00696564" w14:paraId="0038A9B3" w14:textId="77777777" w:rsidTr="00B82D78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B8D4" w14:textId="18A15180" w:rsidR="009B0B08" w:rsidRPr="009B0B08" w:rsidRDefault="009B0B08" w:rsidP="00026FEE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Práce na fasádách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847E" w14:textId="33DE9E84" w:rsidR="009B0B08" w:rsidRPr="009B0B08" w:rsidRDefault="009B0B08" w:rsidP="003A648D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B08">
              <w:rPr>
                <w:rFonts w:ascii="Arial" w:hAnsi="Arial" w:cs="Arial"/>
                <w:sz w:val="20"/>
                <w:szCs w:val="20"/>
                <w:lang w:eastAsia="en-US"/>
              </w:rPr>
              <w:t>45443000-4</w:t>
            </w:r>
          </w:p>
        </w:tc>
      </w:tr>
    </w:tbl>
    <w:p w14:paraId="06776246" w14:textId="77777777" w:rsidR="0073365A" w:rsidRDefault="0073365A" w:rsidP="0088598C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eastAsia="en-US"/>
        </w:rPr>
      </w:pPr>
    </w:p>
    <w:p w14:paraId="36947D6C" w14:textId="77777777" w:rsidR="000D07E4" w:rsidRDefault="000D07E4" w:rsidP="0088598C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eastAsia="en-US"/>
        </w:rPr>
      </w:pPr>
    </w:p>
    <w:p w14:paraId="39BB546A" w14:textId="77777777" w:rsidR="00ED55D5" w:rsidRDefault="00ED55D5" w:rsidP="00ED55D5"/>
    <w:p w14:paraId="04DEEFC4" w14:textId="77777777" w:rsidR="00ED55D5" w:rsidRPr="00ED55D5" w:rsidRDefault="00ED55D5" w:rsidP="00ED55D5"/>
    <w:p w14:paraId="6225424C" w14:textId="77777777" w:rsidR="001E7566" w:rsidRDefault="001E756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x-none" w:eastAsia="x-none"/>
        </w:rPr>
      </w:pPr>
    </w:p>
    <w:p w14:paraId="5D732BBD" w14:textId="77777777" w:rsidR="001E7566" w:rsidRDefault="001E756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x-none" w:eastAsia="x-none"/>
        </w:rPr>
      </w:pPr>
    </w:p>
    <w:p w14:paraId="1197B5DD" w14:textId="77777777" w:rsidR="001E7566" w:rsidRDefault="001E756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x-none" w:eastAsia="x-none"/>
        </w:rPr>
      </w:pPr>
    </w:p>
    <w:p w14:paraId="35490834" w14:textId="77777777" w:rsidR="009B0B08" w:rsidRPr="009B0B08" w:rsidRDefault="009B0B08" w:rsidP="009B0B0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12" w:name="_Toc271267040"/>
    </w:p>
    <w:p w14:paraId="03493AE7" w14:textId="4DCC7B32" w:rsidR="001E7566" w:rsidRPr="00A96C64" w:rsidRDefault="00A96C64" w:rsidP="00A96C64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840" w:after="120" w:line="360" w:lineRule="auto"/>
        <w:ind w:left="851" w:hanging="851"/>
        <w:rPr>
          <w:noProof w:val="0"/>
          <w:color w:val="auto"/>
          <w:szCs w:val="24"/>
        </w:rPr>
      </w:pPr>
      <w:r w:rsidRPr="00706887">
        <w:rPr>
          <w:noProof w:val="0"/>
          <w:color w:val="auto"/>
          <w:szCs w:val="24"/>
        </w:rPr>
        <w:t>DOBA A MÍSTO PLNĚNÍ ZAKÁZKY</w:t>
      </w:r>
      <w:bookmarkEnd w:id="12"/>
    </w:p>
    <w:p w14:paraId="33EA825C" w14:textId="051149CF" w:rsidR="009400A3" w:rsidRDefault="002756B6" w:rsidP="00FC32AE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814CA2">
        <w:rPr>
          <w:rFonts w:ascii="Arial" w:hAnsi="Arial" w:cs="Arial"/>
          <w:b/>
          <w:sz w:val="20"/>
          <w:szCs w:val="20"/>
          <w:lang w:val="x-none" w:eastAsia="x-none"/>
        </w:rPr>
        <w:t xml:space="preserve">Předpokládaný termín </w:t>
      </w:r>
      <w:r w:rsidR="00052DC6" w:rsidRPr="00814CA2">
        <w:rPr>
          <w:rFonts w:ascii="Arial" w:hAnsi="Arial" w:cs="Arial"/>
          <w:b/>
          <w:sz w:val="20"/>
          <w:szCs w:val="20"/>
          <w:lang w:eastAsia="x-none"/>
        </w:rPr>
        <w:t>realizace stavby</w:t>
      </w:r>
      <w:r w:rsidRPr="00814CA2">
        <w:rPr>
          <w:rFonts w:ascii="Arial" w:hAnsi="Arial" w:cs="Arial"/>
          <w:b/>
          <w:sz w:val="20"/>
          <w:szCs w:val="20"/>
          <w:lang w:val="x-none" w:eastAsia="x-none"/>
        </w:rPr>
        <w:t>:</w:t>
      </w:r>
      <w:r w:rsidR="00052DC6" w:rsidRPr="00494D17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</w:p>
    <w:p w14:paraId="09381044" w14:textId="3F6D8954" w:rsidR="00CB3DD5" w:rsidRDefault="00CD68E0" w:rsidP="00CB3DD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Realizace díla</w:t>
      </w:r>
      <w:r w:rsidR="00B06A56">
        <w:rPr>
          <w:rFonts w:ascii="Arial" w:hAnsi="Arial" w:cs="Arial"/>
          <w:sz w:val="20"/>
          <w:szCs w:val="20"/>
        </w:rPr>
        <w:t xml:space="preserve"> </w:t>
      </w:r>
      <w:r w:rsidR="00247B0B" w:rsidRPr="00401151">
        <w:rPr>
          <w:rFonts w:ascii="Arial" w:hAnsi="Arial" w:cs="Arial"/>
          <w:sz w:val="20"/>
          <w:szCs w:val="20"/>
        </w:rPr>
        <w:t xml:space="preserve">nejpozději </w:t>
      </w:r>
      <w:r w:rsidR="00247B0B" w:rsidRPr="001979D6">
        <w:rPr>
          <w:rFonts w:ascii="Arial" w:hAnsi="Arial" w:cs="Arial"/>
          <w:b/>
          <w:bCs/>
          <w:sz w:val="20"/>
          <w:szCs w:val="20"/>
        </w:rPr>
        <w:t>do</w:t>
      </w:r>
      <w:r w:rsidR="009575E3" w:rsidRPr="001979D6">
        <w:rPr>
          <w:rFonts w:ascii="Arial" w:hAnsi="Arial" w:cs="Arial"/>
          <w:b/>
          <w:bCs/>
          <w:sz w:val="20"/>
          <w:szCs w:val="20"/>
        </w:rPr>
        <w:t xml:space="preserve"> </w:t>
      </w:r>
      <w:r w:rsidR="00FD1011">
        <w:rPr>
          <w:rFonts w:ascii="Arial" w:hAnsi="Arial" w:cs="Arial"/>
          <w:b/>
          <w:bCs/>
          <w:sz w:val="20"/>
          <w:szCs w:val="20"/>
        </w:rPr>
        <w:t xml:space="preserve">30. </w:t>
      </w:r>
      <w:r w:rsidR="009C60C4">
        <w:rPr>
          <w:rFonts w:ascii="Arial" w:hAnsi="Arial" w:cs="Arial"/>
          <w:b/>
          <w:bCs/>
          <w:sz w:val="20"/>
          <w:szCs w:val="20"/>
        </w:rPr>
        <w:t>7</w:t>
      </w:r>
      <w:r w:rsidR="00FD1011">
        <w:rPr>
          <w:rFonts w:ascii="Arial" w:hAnsi="Arial" w:cs="Arial"/>
          <w:b/>
          <w:bCs/>
          <w:sz w:val="20"/>
          <w:szCs w:val="20"/>
        </w:rPr>
        <w:t xml:space="preserve">. 2025. </w:t>
      </w:r>
      <w:r w:rsidR="00700A15">
        <w:rPr>
          <w:rFonts w:ascii="Arial" w:hAnsi="Arial" w:cs="Arial"/>
          <w:bCs/>
          <w:sz w:val="20"/>
          <w:szCs w:val="20"/>
        </w:rPr>
        <w:t>P</w:t>
      </w:r>
      <w:r w:rsidR="00171FA5">
        <w:rPr>
          <w:rFonts w:ascii="Arial" w:hAnsi="Arial" w:cs="Arial"/>
          <w:bCs/>
          <w:sz w:val="20"/>
          <w:szCs w:val="20"/>
        </w:rPr>
        <w:t xml:space="preserve">ředání </w:t>
      </w:r>
      <w:r w:rsidR="008C21EE">
        <w:rPr>
          <w:rFonts w:ascii="Arial" w:hAnsi="Arial" w:cs="Arial"/>
          <w:bCs/>
          <w:sz w:val="20"/>
          <w:szCs w:val="20"/>
        </w:rPr>
        <w:t>a</w:t>
      </w:r>
      <w:r w:rsidR="009B0B08">
        <w:rPr>
          <w:rFonts w:ascii="Arial" w:hAnsi="Arial" w:cs="Arial"/>
          <w:bCs/>
          <w:sz w:val="20"/>
          <w:szCs w:val="20"/>
        </w:rPr>
        <w:t> </w:t>
      </w:r>
      <w:r w:rsidR="008C21EE">
        <w:rPr>
          <w:rFonts w:ascii="Arial" w:hAnsi="Arial" w:cs="Arial"/>
          <w:bCs/>
          <w:sz w:val="20"/>
          <w:szCs w:val="20"/>
        </w:rPr>
        <w:t>převzetí</w:t>
      </w:r>
      <w:r w:rsidR="00171FA5">
        <w:rPr>
          <w:rFonts w:ascii="Arial" w:hAnsi="Arial" w:cs="Arial"/>
          <w:bCs/>
          <w:sz w:val="20"/>
          <w:szCs w:val="20"/>
        </w:rPr>
        <w:t xml:space="preserve"> staveniště</w:t>
      </w:r>
      <w:r w:rsidR="004E2176">
        <w:rPr>
          <w:rFonts w:ascii="Arial" w:hAnsi="Arial" w:cs="Arial"/>
          <w:bCs/>
          <w:sz w:val="20"/>
          <w:szCs w:val="20"/>
        </w:rPr>
        <w:t xml:space="preserve"> bude provedeno </w:t>
      </w:r>
      <w:r w:rsidR="001979D6">
        <w:rPr>
          <w:rFonts w:ascii="Arial" w:hAnsi="Arial" w:cs="Arial"/>
          <w:bCs/>
          <w:sz w:val="20"/>
          <w:szCs w:val="20"/>
        </w:rPr>
        <w:t xml:space="preserve">nejpozději do </w:t>
      </w:r>
      <w:r w:rsidR="001D2AE9">
        <w:rPr>
          <w:rFonts w:ascii="Arial" w:hAnsi="Arial" w:cs="Arial"/>
          <w:bCs/>
          <w:sz w:val="20"/>
          <w:szCs w:val="20"/>
        </w:rPr>
        <w:t>5 pracovních dnů</w:t>
      </w:r>
      <w:r w:rsidR="003E4C70">
        <w:rPr>
          <w:rFonts w:ascii="Arial" w:hAnsi="Arial" w:cs="Arial"/>
          <w:bCs/>
          <w:sz w:val="20"/>
          <w:szCs w:val="20"/>
        </w:rPr>
        <w:t xml:space="preserve"> od doručení písemné výzvy objednatele k </w:t>
      </w:r>
      <w:r w:rsidR="001979D6">
        <w:rPr>
          <w:rFonts w:ascii="Arial" w:hAnsi="Arial" w:cs="Arial"/>
          <w:bCs/>
          <w:sz w:val="20"/>
          <w:szCs w:val="20"/>
        </w:rPr>
        <w:t>předání a převzetí staveniště</w:t>
      </w:r>
      <w:r w:rsidR="002A02E0">
        <w:rPr>
          <w:rFonts w:ascii="Arial" w:hAnsi="Arial" w:cs="Arial"/>
          <w:bCs/>
          <w:sz w:val="20"/>
          <w:szCs w:val="20"/>
        </w:rPr>
        <w:t xml:space="preserve">; </w:t>
      </w:r>
      <w:r w:rsidR="0023355D">
        <w:rPr>
          <w:rFonts w:ascii="Arial" w:hAnsi="Arial" w:cs="Arial"/>
          <w:bCs/>
          <w:sz w:val="20"/>
          <w:szCs w:val="20"/>
        </w:rPr>
        <w:t xml:space="preserve">výzva k předání a převzetí staveniště bude realizována bezprostředně po uzavření </w:t>
      </w:r>
      <w:r w:rsidR="008912D3">
        <w:rPr>
          <w:rFonts w:ascii="Arial" w:hAnsi="Arial" w:cs="Arial"/>
          <w:bCs/>
          <w:sz w:val="20"/>
          <w:szCs w:val="20"/>
        </w:rPr>
        <w:t>s</w:t>
      </w:r>
      <w:r w:rsidR="0023355D">
        <w:rPr>
          <w:rFonts w:ascii="Arial" w:hAnsi="Arial" w:cs="Arial"/>
          <w:bCs/>
          <w:sz w:val="20"/>
          <w:szCs w:val="20"/>
        </w:rPr>
        <w:t>mlouvy o dílo. P</w:t>
      </w:r>
      <w:r w:rsidR="00D6655C" w:rsidRPr="00401151">
        <w:rPr>
          <w:rFonts w:ascii="Arial" w:hAnsi="Arial" w:cs="Arial"/>
          <w:bCs/>
          <w:sz w:val="20"/>
          <w:szCs w:val="20"/>
        </w:rPr>
        <w:t>ředpokl</w:t>
      </w:r>
      <w:r w:rsidR="009A6341">
        <w:rPr>
          <w:rFonts w:ascii="Arial" w:hAnsi="Arial" w:cs="Arial"/>
          <w:bCs/>
          <w:sz w:val="20"/>
          <w:szCs w:val="20"/>
        </w:rPr>
        <w:t>ádaný termín</w:t>
      </w:r>
      <w:r w:rsidR="004E2176">
        <w:rPr>
          <w:rFonts w:ascii="Arial" w:hAnsi="Arial" w:cs="Arial"/>
          <w:bCs/>
          <w:sz w:val="20"/>
          <w:szCs w:val="20"/>
        </w:rPr>
        <w:t xml:space="preserve"> zahájení realizace je</w:t>
      </w:r>
      <w:r w:rsidR="00AE28A6" w:rsidRPr="00401151">
        <w:rPr>
          <w:rFonts w:ascii="Arial" w:hAnsi="Arial" w:cs="Arial"/>
          <w:bCs/>
          <w:sz w:val="20"/>
          <w:szCs w:val="20"/>
        </w:rPr>
        <w:t xml:space="preserve"> </w:t>
      </w:r>
      <w:r w:rsidR="009B0B08">
        <w:rPr>
          <w:rFonts w:ascii="Arial" w:hAnsi="Arial" w:cs="Arial"/>
          <w:bCs/>
          <w:sz w:val="20"/>
          <w:szCs w:val="20"/>
        </w:rPr>
        <w:t>září</w:t>
      </w:r>
      <w:r w:rsidR="002A02E0">
        <w:rPr>
          <w:rFonts w:ascii="Arial" w:hAnsi="Arial" w:cs="Arial"/>
          <w:bCs/>
          <w:sz w:val="20"/>
          <w:szCs w:val="20"/>
        </w:rPr>
        <w:t xml:space="preserve"> 2</w:t>
      </w:r>
      <w:r w:rsidR="00714CD3" w:rsidRPr="00401151">
        <w:rPr>
          <w:rFonts w:ascii="Arial" w:hAnsi="Arial" w:cs="Arial"/>
          <w:bCs/>
          <w:sz w:val="20"/>
          <w:szCs w:val="20"/>
        </w:rPr>
        <w:t>02</w:t>
      </w:r>
      <w:r w:rsidR="004E2176">
        <w:rPr>
          <w:rFonts w:ascii="Arial" w:hAnsi="Arial" w:cs="Arial"/>
          <w:bCs/>
          <w:sz w:val="20"/>
          <w:szCs w:val="20"/>
        </w:rPr>
        <w:t>3</w:t>
      </w:r>
      <w:r w:rsidR="00E14BED">
        <w:rPr>
          <w:rFonts w:ascii="Arial" w:hAnsi="Arial" w:cs="Arial"/>
          <w:bCs/>
          <w:sz w:val="20"/>
          <w:szCs w:val="20"/>
        </w:rPr>
        <w:t xml:space="preserve">. </w:t>
      </w:r>
      <w:r w:rsidR="00CB3DD5" w:rsidRPr="00401151">
        <w:rPr>
          <w:rFonts w:ascii="Arial" w:hAnsi="Arial" w:cs="Arial"/>
          <w:sz w:val="20"/>
          <w:szCs w:val="20"/>
        </w:rPr>
        <w:t xml:space="preserve">Předpokládaný termín zahájení realizace může být </w:t>
      </w:r>
      <w:r w:rsidR="00846D7F">
        <w:rPr>
          <w:rFonts w:ascii="Arial" w:hAnsi="Arial" w:cs="Arial"/>
          <w:sz w:val="20"/>
          <w:szCs w:val="20"/>
        </w:rPr>
        <w:t>posunut</w:t>
      </w:r>
      <w:r w:rsidR="00CB3DD5" w:rsidRPr="00401151">
        <w:rPr>
          <w:rFonts w:ascii="Arial" w:hAnsi="Arial" w:cs="Arial"/>
          <w:sz w:val="20"/>
          <w:szCs w:val="20"/>
        </w:rPr>
        <w:t xml:space="preserve"> s ohledem na průběh zadávacího řízení</w:t>
      </w:r>
      <w:r w:rsidR="00846D7F">
        <w:rPr>
          <w:rFonts w:ascii="Arial" w:hAnsi="Arial" w:cs="Arial"/>
          <w:sz w:val="20"/>
          <w:szCs w:val="20"/>
        </w:rPr>
        <w:t>.</w:t>
      </w:r>
    </w:p>
    <w:p w14:paraId="771B9F48" w14:textId="79F59B83" w:rsidR="00F9053C" w:rsidRDefault="002756B6" w:rsidP="00E777CB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b/>
          <w:sz w:val="20"/>
          <w:szCs w:val="20"/>
        </w:rPr>
        <w:t>Místo plnění:</w:t>
      </w:r>
      <w:r w:rsidR="00D31896">
        <w:rPr>
          <w:rFonts w:ascii="Arial" w:hAnsi="Arial" w:cs="Arial"/>
          <w:sz w:val="20"/>
          <w:szCs w:val="20"/>
          <w:lang w:val="cs-CZ"/>
        </w:rPr>
        <w:t xml:space="preserve"> Znojmo, Jihomoravský kraj, kód NUTS CZ064, Česká republika. </w:t>
      </w:r>
      <w:r w:rsidR="008270F8">
        <w:rPr>
          <w:rFonts w:ascii="Arial" w:hAnsi="Arial" w:cs="Arial"/>
          <w:sz w:val="20"/>
          <w:szCs w:val="20"/>
          <w:lang w:val="cs-CZ"/>
        </w:rPr>
        <w:t xml:space="preserve">Stavba bude probíhat na pozemcích </w:t>
      </w:r>
      <w:r w:rsidR="0021197A">
        <w:rPr>
          <w:rFonts w:ascii="Arial" w:hAnsi="Arial" w:cs="Arial"/>
          <w:sz w:val="20"/>
          <w:szCs w:val="20"/>
          <w:lang w:val="cs-CZ"/>
        </w:rPr>
        <w:t>blíže uvedených v</w:t>
      </w:r>
      <w:r w:rsidR="001314E7">
        <w:rPr>
          <w:rFonts w:ascii="Arial" w:hAnsi="Arial" w:cs="Arial"/>
          <w:sz w:val="20"/>
          <w:szCs w:val="20"/>
          <w:lang w:val="cs-CZ"/>
        </w:rPr>
        <w:t>e</w:t>
      </w:r>
      <w:r w:rsidR="0021197A">
        <w:rPr>
          <w:rFonts w:ascii="Arial" w:hAnsi="Arial" w:cs="Arial"/>
          <w:sz w:val="20"/>
          <w:szCs w:val="20"/>
          <w:lang w:val="cs-CZ"/>
        </w:rPr>
        <w:t> Společném povolení a Územním souhlasu</w:t>
      </w:r>
      <w:r w:rsidR="00F9053C" w:rsidRPr="00F9053C">
        <w:rPr>
          <w:rFonts w:ascii="Arial" w:hAnsi="Arial" w:cs="Arial"/>
          <w:sz w:val="20"/>
          <w:szCs w:val="20"/>
        </w:rPr>
        <w:t>.</w:t>
      </w:r>
    </w:p>
    <w:p w14:paraId="33EA8263" w14:textId="4D2B0B57" w:rsidR="002756B6" w:rsidRDefault="002756B6" w:rsidP="00E777CB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239D1">
        <w:rPr>
          <w:rFonts w:ascii="Arial" w:hAnsi="Arial" w:cs="Arial"/>
          <w:b/>
          <w:sz w:val="20"/>
          <w:szCs w:val="20"/>
        </w:rPr>
        <w:t>Prohlídka místa plnění:</w:t>
      </w:r>
      <w:r w:rsidRPr="003239D1">
        <w:rPr>
          <w:rFonts w:ascii="Arial" w:hAnsi="Arial" w:cs="Arial"/>
          <w:sz w:val="20"/>
          <w:szCs w:val="20"/>
        </w:rPr>
        <w:t xml:space="preserve"> </w:t>
      </w:r>
      <w:r w:rsidR="004E5BA7" w:rsidRPr="00294FBB">
        <w:rPr>
          <w:rFonts w:ascii="Arial" w:hAnsi="Arial" w:cs="Arial"/>
          <w:sz w:val="20"/>
          <w:szCs w:val="20"/>
        </w:rPr>
        <w:t>Uchazeči na základě projektov</w:t>
      </w:r>
      <w:r w:rsidR="004E5BA7">
        <w:rPr>
          <w:rFonts w:ascii="Arial" w:hAnsi="Arial" w:cs="Arial"/>
          <w:sz w:val="20"/>
          <w:szCs w:val="20"/>
          <w:lang w:val="cs-CZ"/>
        </w:rPr>
        <w:t>ých</w:t>
      </w:r>
      <w:r w:rsidR="004E5BA7" w:rsidRPr="00294FBB">
        <w:rPr>
          <w:rFonts w:ascii="Arial" w:hAnsi="Arial" w:cs="Arial"/>
          <w:sz w:val="20"/>
          <w:szCs w:val="20"/>
        </w:rPr>
        <w:t xml:space="preserve"> dokumentac</w:t>
      </w:r>
      <w:r w:rsidR="004E5BA7">
        <w:rPr>
          <w:rFonts w:ascii="Arial" w:hAnsi="Arial" w:cs="Arial"/>
          <w:sz w:val="20"/>
          <w:szCs w:val="20"/>
          <w:lang w:val="cs-CZ"/>
        </w:rPr>
        <w:t>í</w:t>
      </w:r>
      <w:r w:rsidR="004E5BA7" w:rsidRPr="00294FBB">
        <w:rPr>
          <w:rFonts w:ascii="Arial" w:hAnsi="Arial" w:cs="Arial"/>
          <w:sz w:val="20"/>
          <w:szCs w:val="20"/>
        </w:rPr>
        <w:t xml:space="preserve"> mohou učinit prohlídku okolí místa plnění zakázky nezávisle na zadavateli, jelikož se jedná o veřejně přístupná místa.</w:t>
      </w:r>
      <w:r w:rsidR="004E5BA7" w:rsidRPr="00796296">
        <w:rPr>
          <w:rFonts w:ascii="Arial" w:hAnsi="Arial" w:cs="Arial"/>
          <w:sz w:val="20"/>
          <w:szCs w:val="20"/>
        </w:rPr>
        <w:t xml:space="preserve"> </w:t>
      </w:r>
      <w:r w:rsidR="004E5BA7">
        <w:rPr>
          <w:rFonts w:ascii="Arial" w:hAnsi="Arial" w:cs="Arial"/>
          <w:sz w:val="20"/>
          <w:szCs w:val="20"/>
        </w:rPr>
        <w:t>Případná p</w:t>
      </w:r>
      <w:r w:rsidR="004E5BA7" w:rsidRPr="00DB7468">
        <w:rPr>
          <w:rFonts w:ascii="Arial" w:hAnsi="Arial" w:cs="Arial"/>
          <w:sz w:val="20"/>
          <w:szCs w:val="20"/>
        </w:rPr>
        <w:t>rohlídka</w:t>
      </w:r>
      <w:r w:rsidR="004E5BA7">
        <w:rPr>
          <w:rFonts w:ascii="Arial" w:hAnsi="Arial" w:cs="Arial"/>
          <w:sz w:val="20"/>
          <w:szCs w:val="20"/>
        </w:rPr>
        <w:t xml:space="preserve"> veřejně nepřístupných prostor</w:t>
      </w:r>
      <w:r w:rsidR="004E5BA7" w:rsidRPr="00DB7468">
        <w:rPr>
          <w:rFonts w:ascii="Arial" w:hAnsi="Arial" w:cs="Arial"/>
          <w:sz w:val="20"/>
          <w:szCs w:val="20"/>
        </w:rPr>
        <w:t xml:space="preserve"> bude uskutečněna v průběhu lhůty pro podání nabídek.</w:t>
      </w:r>
    </w:p>
    <w:p w14:paraId="33EA8264" w14:textId="77777777" w:rsidR="002756B6" w:rsidRPr="00494D17" w:rsidRDefault="002756B6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caps/>
          <w:noProof w:val="0"/>
          <w:color w:val="auto"/>
          <w:szCs w:val="24"/>
        </w:rPr>
      </w:pPr>
      <w:bookmarkStart w:id="13" w:name="_Toc240353014"/>
      <w:bookmarkStart w:id="14" w:name="_Toc271267041"/>
      <w:r w:rsidRPr="00494D17">
        <w:rPr>
          <w:caps/>
          <w:noProof w:val="0"/>
          <w:color w:val="auto"/>
          <w:szCs w:val="24"/>
        </w:rPr>
        <w:t>Kritéria pro hodnocení nabídek</w:t>
      </w:r>
      <w:bookmarkEnd w:id="13"/>
      <w:bookmarkEnd w:id="14"/>
    </w:p>
    <w:p w14:paraId="33EA8265" w14:textId="6BEF1B2D" w:rsidR="007D1FB3" w:rsidRPr="00BE7EF8" w:rsidRDefault="002756B6" w:rsidP="00E24701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E24701">
        <w:rPr>
          <w:rFonts w:ascii="Arial" w:hAnsi="Arial" w:cs="Arial"/>
          <w:sz w:val="20"/>
          <w:szCs w:val="20"/>
        </w:rPr>
        <w:t>Podané nabídky budou v souladu s ustanovením § 114 zákona hodnoceny dle jejich ekonomické výhodnosti</w:t>
      </w:r>
      <w:r w:rsidR="00DB6AFE">
        <w:rPr>
          <w:rFonts w:ascii="Arial" w:hAnsi="Arial" w:cs="Arial"/>
          <w:sz w:val="20"/>
          <w:szCs w:val="20"/>
          <w:lang w:val="cs-CZ"/>
        </w:rPr>
        <w:t xml:space="preserve">, a to </w:t>
      </w:r>
      <w:r w:rsidR="00DB6AFE" w:rsidRPr="00DB6AFE">
        <w:rPr>
          <w:rFonts w:ascii="Arial" w:hAnsi="Arial" w:cs="Arial"/>
          <w:b/>
          <w:bCs/>
          <w:sz w:val="20"/>
          <w:szCs w:val="20"/>
          <w:lang w:val="cs-CZ"/>
        </w:rPr>
        <w:t>dle nejnižší</w:t>
      </w:r>
      <w:r w:rsidR="00DB6AFE">
        <w:rPr>
          <w:rFonts w:ascii="Arial" w:hAnsi="Arial" w:cs="Arial"/>
          <w:b/>
          <w:bCs/>
          <w:sz w:val="20"/>
          <w:szCs w:val="20"/>
          <w:lang w:val="cs-CZ"/>
        </w:rPr>
        <w:t xml:space="preserve"> nabídkové ceny.</w:t>
      </w:r>
      <w:r w:rsidRPr="00E24701">
        <w:rPr>
          <w:rFonts w:ascii="Arial" w:hAnsi="Arial" w:cs="Arial"/>
          <w:sz w:val="20"/>
          <w:szCs w:val="20"/>
        </w:rPr>
        <w:t xml:space="preserve"> Hodnocena bude </w:t>
      </w:r>
      <w:r w:rsidRPr="00DB6AFE">
        <w:rPr>
          <w:rFonts w:ascii="Arial" w:hAnsi="Arial" w:cs="Arial"/>
          <w:b/>
          <w:bCs/>
          <w:sz w:val="20"/>
          <w:szCs w:val="20"/>
        </w:rPr>
        <w:t>celková nabídková cena</w:t>
      </w:r>
      <w:r w:rsidR="00D45324" w:rsidRPr="00DB6AFE">
        <w:rPr>
          <w:rFonts w:ascii="Arial" w:hAnsi="Arial" w:cs="Arial"/>
          <w:b/>
          <w:bCs/>
          <w:sz w:val="20"/>
          <w:szCs w:val="20"/>
        </w:rPr>
        <w:t xml:space="preserve"> v</w:t>
      </w:r>
      <w:r w:rsidR="004A0F65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="00D45324" w:rsidRPr="00DB6AFE">
        <w:rPr>
          <w:rFonts w:ascii="Arial" w:hAnsi="Arial" w:cs="Arial"/>
          <w:b/>
          <w:bCs/>
          <w:sz w:val="20"/>
          <w:szCs w:val="20"/>
        </w:rPr>
        <w:t>Kč</w:t>
      </w:r>
      <w:r w:rsidRPr="00DB6AFE">
        <w:rPr>
          <w:rFonts w:ascii="Arial" w:hAnsi="Arial" w:cs="Arial"/>
          <w:b/>
          <w:bCs/>
          <w:sz w:val="20"/>
          <w:szCs w:val="20"/>
        </w:rPr>
        <w:t xml:space="preserve"> bez DPH.</w:t>
      </w:r>
      <w:r w:rsidRPr="00E24701">
        <w:rPr>
          <w:rFonts w:ascii="Arial" w:hAnsi="Arial" w:cs="Arial"/>
          <w:sz w:val="20"/>
          <w:szCs w:val="20"/>
        </w:rPr>
        <w:t xml:space="preserve"> </w:t>
      </w:r>
      <w:r w:rsidR="006F3051">
        <w:rPr>
          <w:rFonts w:ascii="Arial" w:hAnsi="Arial" w:cs="Arial"/>
          <w:sz w:val="20"/>
          <w:szCs w:val="20"/>
          <w:lang w:val="cs-CZ"/>
        </w:rPr>
        <w:t xml:space="preserve">Hodnocena bude celková nabídková cena uvedená účastníkem </w:t>
      </w:r>
      <w:r w:rsidR="006F3051" w:rsidRPr="005B3E3F">
        <w:rPr>
          <w:rFonts w:ascii="Arial" w:hAnsi="Arial" w:cs="Arial"/>
          <w:sz w:val="20"/>
          <w:szCs w:val="20"/>
          <w:lang w:val="cs-CZ"/>
        </w:rPr>
        <w:t>v</w:t>
      </w:r>
      <w:r w:rsidR="00F2412B" w:rsidRPr="005B3E3F">
        <w:rPr>
          <w:rFonts w:ascii="Arial" w:hAnsi="Arial" w:cs="Arial"/>
          <w:sz w:val="20"/>
          <w:szCs w:val="20"/>
          <w:lang w:val="cs-CZ"/>
        </w:rPr>
        <w:t> článku V</w:t>
      </w:r>
      <w:r w:rsidR="005B3E3F" w:rsidRPr="005B3E3F">
        <w:rPr>
          <w:rFonts w:ascii="Arial" w:hAnsi="Arial" w:cs="Arial"/>
          <w:sz w:val="20"/>
          <w:szCs w:val="20"/>
          <w:lang w:val="cs-CZ"/>
        </w:rPr>
        <w:t>II</w:t>
      </w:r>
      <w:r w:rsidR="00F2412B" w:rsidRPr="005B3E3F">
        <w:rPr>
          <w:rFonts w:ascii="Arial" w:hAnsi="Arial" w:cs="Arial"/>
          <w:sz w:val="20"/>
          <w:szCs w:val="20"/>
          <w:lang w:val="cs-CZ"/>
        </w:rPr>
        <w:t xml:space="preserve">. odst. </w:t>
      </w:r>
      <w:r w:rsidR="005B3E3F" w:rsidRPr="005B3E3F">
        <w:rPr>
          <w:rFonts w:ascii="Arial" w:hAnsi="Arial" w:cs="Arial"/>
          <w:sz w:val="20"/>
          <w:szCs w:val="20"/>
          <w:lang w:val="cs-CZ"/>
        </w:rPr>
        <w:t>1</w:t>
      </w:r>
      <w:r w:rsidR="00F2412B" w:rsidRPr="005B3E3F">
        <w:rPr>
          <w:rFonts w:ascii="Arial" w:hAnsi="Arial" w:cs="Arial"/>
          <w:sz w:val="20"/>
          <w:szCs w:val="20"/>
          <w:lang w:val="cs-CZ"/>
        </w:rPr>
        <w:t xml:space="preserve"> </w:t>
      </w:r>
      <w:r w:rsidR="009D31AB" w:rsidRPr="005B3E3F">
        <w:rPr>
          <w:rFonts w:ascii="Arial" w:hAnsi="Arial" w:cs="Arial"/>
          <w:sz w:val="20"/>
          <w:szCs w:val="20"/>
          <w:lang w:val="cs-CZ"/>
        </w:rPr>
        <w:t>s</w:t>
      </w:r>
      <w:r w:rsidR="00DB6AFE" w:rsidRPr="005B3E3F">
        <w:rPr>
          <w:rFonts w:ascii="Arial" w:hAnsi="Arial" w:cs="Arial"/>
          <w:sz w:val="20"/>
          <w:szCs w:val="20"/>
          <w:lang w:val="cs-CZ"/>
        </w:rPr>
        <w:t>ml</w:t>
      </w:r>
      <w:r w:rsidR="00A8563D" w:rsidRPr="005B3E3F">
        <w:rPr>
          <w:rFonts w:ascii="Arial" w:hAnsi="Arial" w:cs="Arial"/>
          <w:sz w:val="20"/>
          <w:szCs w:val="20"/>
          <w:lang w:val="cs-CZ"/>
        </w:rPr>
        <w:t>o</w:t>
      </w:r>
      <w:r w:rsidR="00DB6AFE" w:rsidRPr="005B3E3F">
        <w:rPr>
          <w:rFonts w:ascii="Arial" w:hAnsi="Arial" w:cs="Arial"/>
          <w:sz w:val="20"/>
          <w:szCs w:val="20"/>
          <w:lang w:val="cs-CZ"/>
        </w:rPr>
        <w:t>uv</w:t>
      </w:r>
      <w:r w:rsidR="00A8563D" w:rsidRPr="005B3E3F">
        <w:rPr>
          <w:rFonts w:ascii="Arial" w:hAnsi="Arial" w:cs="Arial"/>
          <w:sz w:val="20"/>
          <w:szCs w:val="20"/>
          <w:lang w:val="cs-CZ"/>
        </w:rPr>
        <w:t>y</w:t>
      </w:r>
      <w:r w:rsidR="00DB6AFE" w:rsidRPr="005B3E3F">
        <w:rPr>
          <w:rFonts w:ascii="Arial" w:hAnsi="Arial" w:cs="Arial"/>
          <w:sz w:val="20"/>
          <w:szCs w:val="20"/>
          <w:lang w:val="cs-CZ"/>
        </w:rPr>
        <w:t xml:space="preserve"> o </w:t>
      </w:r>
      <w:r w:rsidR="00DB6AFE" w:rsidRPr="005B3E3F">
        <w:rPr>
          <w:rFonts w:ascii="Arial" w:hAnsi="Arial" w:cs="Arial"/>
          <w:sz w:val="20"/>
          <w:szCs w:val="20"/>
          <w:lang w:val="cs-CZ"/>
        </w:rPr>
        <w:lastRenderedPageBreak/>
        <w:t>dílo</w:t>
      </w:r>
      <w:r w:rsidR="00152BD0">
        <w:rPr>
          <w:rFonts w:ascii="Arial" w:hAnsi="Arial" w:cs="Arial"/>
          <w:sz w:val="20"/>
          <w:szCs w:val="20"/>
          <w:lang w:val="cs-CZ"/>
        </w:rPr>
        <w:t xml:space="preserve"> </w:t>
      </w:r>
      <w:r w:rsidR="00152BD0" w:rsidRPr="00152BD0">
        <w:rPr>
          <w:rFonts w:ascii="Arial" w:hAnsi="Arial" w:cs="Arial"/>
          <w:sz w:val="20"/>
          <w:szCs w:val="20"/>
          <w:lang w:val="cs-CZ"/>
        </w:rPr>
        <w:t>(</w:t>
      </w:r>
      <w:r w:rsidR="00152BD0" w:rsidRPr="004E5BA7">
        <w:rPr>
          <w:rFonts w:ascii="Arial" w:hAnsi="Arial" w:cs="Arial"/>
          <w:sz w:val="20"/>
          <w:szCs w:val="20"/>
          <w:lang w:val="cs-CZ"/>
        </w:rPr>
        <w:t xml:space="preserve">příloha č. </w:t>
      </w:r>
      <w:r w:rsidR="00D9385A" w:rsidRPr="004E5BA7">
        <w:rPr>
          <w:rFonts w:ascii="Arial" w:hAnsi="Arial" w:cs="Arial"/>
          <w:sz w:val="20"/>
          <w:szCs w:val="20"/>
          <w:lang w:val="cs-CZ"/>
        </w:rPr>
        <w:t>4</w:t>
      </w:r>
      <w:r w:rsidR="00152BD0" w:rsidRPr="004E5BA7">
        <w:rPr>
          <w:rFonts w:ascii="Arial" w:hAnsi="Arial" w:cs="Arial"/>
          <w:sz w:val="20"/>
          <w:szCs w:val="20"/>
          <w:lang w:val="cs-CZ"/>
        </w:rPr>
        <w:t xml:space="preserve"> zadávací dokumentace</w:t>
      </w:r>
      <w:r w:rsidR="00152BD0" w:rsidRPr="00152BD0">
        <w:rPr>
          <w:rFonts w:ascii="Arial" w:hAnsi="Arial" w:cs="Arial"/>
          <w:sz w:val="20"/>
          <w:szCs w:val="20"/>
          <w:lang w:val="cs-CZ"/>
        </w:rPr>
        <w:t>).</w:t>
      </w:r>
      <w:r w:rsidRPr="00E24701">
        <w:rPr>
          <w:rFonts w:ascii="Arial" w:hAnsi="Arial" w:cs="Arial"/>
          <w:sz w:val="20"/>
          <w:szCs w:val="20"/>
        </w:rPr>
        <w:t xml:space="preserve"> Nejvýhodnější nabídk</w:t>
      </w:r>
      <w:r w:rsidR="00BE7EF8">
        <w:rPr>
          <w:rFonts w:ascii="Arial" w:hAnsi="Arial" w:cs="Arial"/>
          <w:sz w:val="20"/>
          <w:szCs w:val="20"/>
          <w:lang w:val="cs-CZ"/>
        </w:rPr>
        <w:t xml:space="preserve">ou je nabídka s nejnižší celkovou nabídkovou cenou v Kč bez DPH ze všech podaných nabídek. </w:t>
      </w:r>
    </w:p>
    <w:p w14:paraId="33EA8269" w14:textId="1B8DDE3C" w:rsidR="002756B6" w:rsidRDefault="00BE7EF8" w:rsidP="00E24701">
      <w:pPr>
        <w:pStyle w:val="Zpat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Celková nabídková</w:t>
      </w:r>
      <w:r w:rsidR="002756B6" w:rsidRPr="00E24701">
        <w:rPr>
          <w:rFonts w:ascii="Arial" w:hAnsi="Arial" w:cs="Arial"/>
          <w:sz w:val="20"/>
          <w:szCs w:val="20"/>
        </w:rPr>
        <w:t xml:space="preserve"> cena musí obsahovat veškeré náklady</w:t>
      </w:r>
      <w:r>
        <w:rPr>
          <w:rFonts w:ascii="Arial" w:hAnsi="Arial" w:cs="Arial"/>
          <w:sz w:val="20"/>
          <w:szCs w:val="20"/>
          <w:lang w:val="cs-CZ"/>
        </w:rPr>
        <w:t xml:space="preserve"> nutné</w:t>
      </w:r>
      <w:r w:rsidR="002756B6" w:rsidRPr="00E24701">
        <w:rPr>
          <w:rFonts w:ascii="Arial" w:hAnsi="Arial" w:cs="Arial"/>
          <w:sz w:val="20"/>
          <w:szCs w:val="20"/>
        </w:rPr>
        <w:t xml:space="preserve"> k realizaci předmětu zakázky</w:t>
      </w:r>
      <w:r>
        <w:rPr>
          <w:rFonts w:ascii="Arial" w:hAnsi="Arial" w:cs="Arial"/>
          <w:sz w:val="20"/>
          <w:szCs w:val="20"/>
          <w:lang w:val="cs-CZ"/>
        </w:rPr>
        <w:t xml:space="preserve"> ve stanoveném rozsahu</w:t>
      </w:r>
      <w:r w:rsidR="002756B6" w:rsidRPr="00E24701">
        <w:rPr>
          <w:rFonts w:ascii="Arial" w:hAnsi="Arial" w:cs="Arial"/>
          <w:sz w:val="20"/>
          <w:szCs w:val="20"/>
        </w:rPr>
        <w:t>.</w:t>
      </w:r>
      <w:r w:rsidR="00EE24D1" w:rsidRPr="00E24701">
        <w:rPr>
          <w:rFonts w:ascii="Arial" w:hAnsi="Arial" w:cs="Arial"/>
          <w:sz w:val="20"/>
          <w:szCs w:val="20"/>
        </w:rPr>
        <w:t xml:space="preserve"> Způsob stanovení nabídkové ceny je uveden v čl. </w:t>
      </w:r>
      <w:r w:rsidR="0040636B">
        <w:rPr>
          <w:rFonts w:ascii="Arial" w:hAnsi="Arial" w:cs="Arial"/>
          <w:sz w:val="20"/>
          <w:szCs w:val="20"/>
          <w:lang w:val="cs-CZ"/>
        </w:rPr>
        <w:t>6</w:t>
      </w:r>
      <w:r w:rsidR="00EE24D1" w:rsidRPr="00E24701">
        <w:rPr>
          <w:rFonts w:ascii="Arial" w:hAnsi="Arial" w:cs="Arial"/>
          <w:sz w:val="20"/>
          <w:szCs w:val="20"/>
        </w:rPr>
        <w:t>.2. zadávací dokumentace.</w:t>
      </w:r>
    </w:p>
    <w:p w14:paraId="6EC170EC" w14:textId="7A127E41" w:rsidR="00E67BC6" w:rsidRPr="004E5BA7" w:rsidRDefault="00F3716C" w:rsidP="004E5BA7">
      <w:pPr>
        <w:pStyle w:val="Zpat"/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716C">
        <w:rPr>
          <w:rFonts w:ascii="Arial" w:hAnsi="Arial" w:cs="Arial"/>
          <w:sz w:val="20"/>
          <w:szCs w:val="20"/>
        </w:rPr>
        <w:t xml:space="preserve">Před odesláním oznámení o výběru dodavatele provede zadavatel posouzení mimořádně nízké nabídkové ceny v souladu s § 113 zákona. Zadavatel podle § 48 odst. 4 zákona může vyloučit </w:t>
      </w:r>
      <w:r w:rsidR="0027134B">
        <w:rPr>
          <w:rFonts w:ascii="Arial" w:hAnsi="Arial" w:cs="Arial"/>
          <w:sz w:val="20"/>
          <w:szCs w:val="20"/>
          <w:lang w:val="cs-CZ"/>
        </w:rPr>
        <w:t>dodavatele</w:t>
      </w:r>
      <w:r w:rsidR="00526796">
        <w:rPr>
          <w:rFonts w:ascii="Arial" w:hAnsi="Arial" w:cs="Arial"/>
          <w:sz w:val="20"/>
          <w:szCs w:val="20"/>
          <w:lang w:val="cs-CZ"/>
        </w:rPr>
        <w:t xml:space="preserve"> ze</w:t>
      </w:r>
      <w:r w:rsidRPr="00F3716C">
        <w:rPr>
          <w:rFonts w:ascii="Arial" w:hAnsi="Arial" w:cs="Arial"/>
          <w:sz w:val="20"/>
          <w:szCs w:val="20"/>
        </w:rPr>
        <w:t xml:space="preserve"> zadávacího řízení, pokud jeho nabídka obsahuje mimořádně nízkou nabídkovou cenu, která nebyla </w:t>
      </w:r>
      <w:r w:rsidR="00C8681E">
        <w:rPr>
          <w:rFonts w:ascii="Arial" w:hAnsi="Arial" w:cs="Arial"/>
          <w:sz w:val="20"/>
          <w:szCs w:val="20"/>
          <w:lang w:val="cs-CZ"/>
        </w:rPr>
        <w:t>účastníkem</w:t>
      </w:r>
      <w:r w:rsidRPr="00F3716C">
        <w:rPr>
          <w:rFonts w:ascii="Arial" w:hAnsi="Arial" w:cs="Arial"/>
          <w:sz w:val="20"/>
          <w:szCs w:val="20"/>
        </w:rPr>
        <w:t xml:space="preserve"> zadávacího řízení zdůvodněna.</w:t>
      </w:r>
    </w:p>
    <w:p w14:paraId="33EA82AE" w14:textId="2DF149BB" w:rsidR="002404D2" w:rsidRPr="00494D17" w:rsidRDefault="002404D2" w:rsidP="0029005C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15" w:name="_Toc145474640"/>
      <w:bookmarkStart w:id="16" w:name="_Toc240353021"/>
      <w:bookmarkStart w:id="17" w:name="_Toc271267042"/>
      <w:bookmarkEnd w:id="10"/>
      <w:bookmarkEnd w:id="11"/>
      <w:r w:rsidRPr="00494D17">
        <w:rPr>
          <w:noProof w:val="0"/>
          <w:color w:val="auto"/>
          <w:szCs w:val="24"/>
        </w:rPr>
        <w:t>Obchodní podmínky</w:t>
      </w:r>
      <w:bookmarkEnd w:id="15"/>
      <w:bookmarkEnd w:id="16"/>
      <w:bookmarkEnd w:id="17"/>
    </w:p>
    <w:p w14:paraId="33EA82AF" w14:textId="30AB114B" w:rsidR="002404D2" w:rsidRPr="00494D17" w:rsidRDefault="00AA1623" w:rsidP="00C00899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bookmarkStart w:id="18" w:name="_Toc145474641"/>
      <w:bookmarkStart w:id="19" w:name="_Toc240353022"/>
      <w:bookmarkStart w:id="20" w:name="_Toc271267043"/>
      <w:r w:rsidRPr="00494D17">
        <w:rPr>
          <w:noProof w:val="0"/>
          <w:color w:val="auto"/>
          <w:szCs w:val="24"/>
        </w:rPr>
        <w:t>N</w:t>
      </w:r>
      <w:r w:rsidR="002404D2" w:rsidRPr="00494D17">
        <w:rPr>
          <w:noProof w:val="0"/>
          <w:color w:val="auto"/>
          <w:szCs w:val="24"/>
        </w:rPr>
        <w:t>ávrh smlouvy</w:t>
      </w:r>
      <w:bookmarkEnd w:id="18"/>
      <w:bookmarkEnd w:id="19"/>
      <w:bookmarkEnd w:id="20"/>
    </w:p>
    <w:p w14:paraId="33EA82B0" w14:textId="406D8E35" w:rsidR="003439F2" w:rsidRPr="00494D17" w:rsidRDefault="003439F2" w:rsidP="003439F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1" w:name="_Toc145474648"/>
      <w:bookmarkStart w:id="22" w:name="_Toc240353028"/>
      <w:bookmarkStart w:id="23" w:name="_Toc271267050"/>
      <w:r w:rsidRPr="00494D17">
        <w:rPr>
          <w:rFonts w:ascii="Arial" w:hAnsi="Arial" w:cs="Arial"/>
          <w:sz w:val="20"/>
          <w:szCs w:val="20"/>
        </w:rPr>
        <w:t xml:space="preserve">Zadavatel jako součást zadávací dokumentace předkládá obchodní podmínky ve formě a struktuře </w:t>
      </w:r>
      <w:r w:rsidR="005375A5">
        <w:rPr>
          <w:rFonts w:ascii="Arial" w:hAnsi="Arial" w:cs="Arial"/>
          <w:sz w:val="20"/>
          <w:szCs w:val="20"/>
        </w:rPr>
        <w:t>návrh</w:t>
      </w:r>
      <w:r w:rsidR="00DB2FCE">
        <w:rPr>
          <w:rFonts w:ascii="Arial" w:hAnsi="Arial" w:cs="Arial"/>
          <w:sz w:val="20"/>
          <w:szCs w:val="20"/>
        </w:rPr>
        <w:t>u</w:t>
      </w:r>
      <w:r w:rsidR="005375A5">
        <w:rPr>
          <w:rFonts w:ascii="Arial" w:hAnsi="Arial" w:cs="Arial"/>
          <w:sz w:val="20"/>
          <w:szCs w:val="20"/>
        </w:rPr>
        <w:t xml:space="preserve"> sml</w:t>
      </w:r>
      <w:r w:rsidR="00DB2FCE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="005375A5">
        <w:rPr>
          <w:rFonts w:ascii="Arial" w:hAnsi="Arial" w:cs="Arial"/>
          <w:sz w:val="20"/>
          <w:szCs w:val="20"/>
        </w:rPr>
        <w:t xml:space="preserve"> o dílo</w:t>
      </w:r>
      <w:r w:rsidR="00124A41" w:rsidRPr="00494D17">
        <w:rPr>
          <w:rFonts w:ascii="Arial" w:hAnsi="Arial" w:cs="Arial"/>
          <w:sz w:val="20"/>
          <w:szCs w:val="20"/>
        </w:rPr>
        <w:t xml:space="preserve"> (Příloha č. 4</w:t>
      </w:r>
      <w:r w:rsidR="00750881">
        <w:rPr>
          <w:rFonts w:ascii="Arial" w:hAnsi="Arial" w:cs="Arial"/>
          <w:sz w:val="20"/>
          <w:szCs w:val="20"/>
        </w:rPr>
        <w:t xml:space="preserve"> zadávací dokumentace</w:t>
      </w:r>
      <w:r w:rsidR="0074031F" w:rsidRPr="00494D17">
        <w:rPr>
          <w:rFonts w:ascii="Arial" w:hAnsi="Arial" w:cs="Arial"/>
          <w:sz w:val="20"/>
          <w:szCs w:val="20"/>
        </w:rPr>
        <w:t>)</w:t>
      </w:r>
      <w:r w:rsidRPr="00494D17">
        <w:rPr>
          <w:rFonts w:ascii="Arial" w:hAnsi="Arial" w:cs="Arial"/>
          <w:sz w:val="20"/>
          <w:szCs w:val="20"/>
        </w:rPr>
        <w:t xml:space="preserve">. </w:t>
      </w:r>
      <w:r w:rsidR="005375A5">
        <w:rPr>
          <w:rFonts w:ascii="Arial" w:hAnsi="Arial" w:cs="Arial"/>
          <w:sz w:val="20"/>
          <w:szCs w:val="20"/>
        </w:rPr>
        <w:t>Dodavatel</w:t>
      </w:r>
      <w:r w:rsidRPr="00494D17">
        <w:rPr>
          <w:rFonts w:ascii="Arial" w:hAnsi="Arial" w:cs="Arial"/>
          <w:sz w:val="20"/>
          <w:szCs w:val="20"/>
        </w:rPr>
        <w:t xml:space="preserve"> do obchodních podmínek doplní údaje nezbytné pro vznik </w:t>
      </w:r>
      <w:r w:rsidR="005375A5">
        <w:rPr>
          <w:rFonts w:ascii="Arial" w:hAnsi="Arial" w:cs="Arial"/>
          <w:sz w:val="20"/>
          <w:szCs w:val="20"/>
        </w:rPr>
        <w:t>návrh</w:t>
      </w:r>
      <w:r w:rsidR="00DB2FCE">
        <w:rPr>
          <w:rFonts w:ascii="Arial" w:hAnsi="Arial" w:cs="Arial"/>
          <w:sz w:val="20"/>
          <w:szCs w:val="20"/>
        </w:rPr>
        <w:t>u</w:t>
      </w:r>
      <w:r w:rsidR="005375A5">
        <w:rPr>
          <w:rFonts w:ascii="Arial" w:hAnsi="Arial" w:cs="Arial"/>
          <w:sz w:val="20"/>
          <w:szCs w:val="20"/>
        </w:rPr>
        <w:t xml:space="preserve"> sml</w:t>
      </w:r>
      <w:r w:rsidR="00DB2FCE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Pr="00494D17">
        <w:rPr>
          <w:rFonts w:ascii="Arial" w:hAnsi="Arial" w:cs="Arial"/>
          <w:sz w:val="20"/>
          <w:szCs w:val="20"/>
        </w:rPr>
        <w:t xml:space="preserve"> (zejména vlastní identifikaci a nabídkovou cenu)</w:t>
      </w:r>
      <w:r w:rsidR="00326C6C">
        <w:rPr>
          <w:rFonts w:ascii="Arial" w:hAnsi="Arial" w:cs="Arial"/>
          <w:sz w:val="20"/>
          <w:szCs w:val="20"/>
        </w:rPr>
        <w:t xml:space="preserve"> a další údaje a informace, u nichž se doplnění ze strany dodavatele předpokládá (části </w:t>
      </w:r>
      <w:r w:rsidR="002D0069">
        <w:rPr>
          <w:rFonts w:ascii="Arial" w:hAnsi="Arial" w:cs="Arial"/>
          <w:sz w:val="20"/>
          <w:szCs w:val="20"/>
        </w:rPr>
        <w:t>označené jak</w:t>
      </w:r>
      <w:r w:rsidR="001A08FB">
        <w:rPr>
          <w:rFonts w:ascii="Arial" w:hAnsi="Arial" w:cs="Arial"/>
          <w:sz w:val="20"/>
          <w:szCs w:val="20"/>
        </w:rPr>
        <w:t>o</w:t>
      </w:r>
      <w:r w:rsidR="002D0069">
        <w:rPr>
          <w:rFonts w:ascii="Arial" w:hAnsi="Arial" w:cs="Arial"/>
          <w:sz w:val="20"/>
          <w:szCs w:val="20"/>
        </w:rPr>
        <w:t xml:space="preserve"> „</w:t>
      </w:r>
      <w:r w:rsidR="00935339" w:rsidRPr="00935339">
        <w:rPr>
          <w:rFonts w:ascii="Arial" w:hAnsi="Arial" w:cs="Arial"/>
          <w:sz w:val="20"/>
          <w:szCs w:val="20"/>
          <w:highlight w:val="yellow"/>
        </w:rPr>
        <w:t>doplní</w:t>
      </w:r>
      <w:r w:rsidR="002D0069" w:rsidRPr="002D0069">
        <w:rPr>
          <w:rFonts w:ascii="Arial" w:hAnsi="Arial" w:cs="Arial"/>
          <w:sz w:val="20"/>
          <w:szCs w:val="20"/>
          <w:highlight w:val="yellow"/>
        </w:rPr>
        <w:t xml:space="preserve"> DODAVATEL</w:t>
      </w:r>
      <w:r w:rsidR="002D0069">
        <w:rPr>
          <w:rFonts w:ascii="Arial" w:hAnsi="Arial" w:cs="Arial"/>
          <w:sz w:val="20"/>
          <w:szCs w:val="20"/>
        </w:rPr>
        <w:t>“)</w:t>
      </w:r>
      <w:r w:rsidRPr="00494D17">
        <w:rPr>
          <w:rFonts w:ascii="Arial" w:hAnsi="Arial" w:cs="Arial"/>
          <w:sz w:val="20"/>
          <w:szCs w:val="20"/>
        </w:rPr>
        <w:t xml:space="preserve"> a takto doplněné obchodní podmínky předloží jako </w:t>
      </w:r>
      <w:r w:rsidR="005375A5">
        <w:rPr>
          <w:rFonts w:ascii="Arial" w:hAnsi="Arial" w:cs="Arial"/>
          <w:sz w:val="20"/>
          <w:szCs w:val="20"/>
        </w:rPr>
        <w:t>sv</w:t>
      </w:r>
      <w:r w:rsidR="00DB2FCE">
        <w:rPr>
          <w:rFonts w:ascii="Arial" w:hAnsi="Arial" w:cs="Arial"/>
          <w:sz w:val="20"/>
          <w:szCs w:val="20"/>
        </w:rPr>
        <w:t>ůj</w:t>
      </w:r>
      <w:r w:rsidR="005375A5">
        <w:rPr>
          <w:rFonts w:ascii="Arial" w:hAnsi="Arial" w:cs="Arial"/>
          <w:sz w:val="20"/>
          <w:szCs w:val="20"/>
        </w:rPr>
        <w:t xml:space="preserve"> návrh sml</w:t>
      </w:r>
      <w:r w:rsidR="00DB2FCE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DB2FCE">
        <w:rPr>
          <w:rFonts w:ascii="Arial" w:hAnsi="Arial" w:cs="Arial"/>
          <w:sz w:val="20"/>
          <w:szCs w:val="20"/>
        </w:rPr>
        <w:t>y</w:t>
      </w:r>
      <w:r w:rsidRPr="00494D17">
        <w:rPr>
          <w:rFonts w:ascii="Arial" w:hAnsi="Arial" w:cs="Arial"/>
          <w:sz w:val="20"/>
          <w:szCs w:val="20"/>
        </w:rPr>
        <w:t>.</w:t>
      </w:r>
      <w:r w:rsidRPr="00494D17">
        <w:rPr>
          <w:rFonts w:ascii="Arial" w:hAnsi="Arial" w:cs="Arial"/>
        </w:rPr>
        <w:t xml:space="preserve"> </w:t>
      </w:r>
      <w:r w:rsidRPr="00494D17">
        <w:rPr>
          <w:rFonts w:ascii="Arial" w:hAnsi="Arial" w:cs="Arial"/>
          <w:sz w:val="20"/>
          <w:szCs w:val="20"/>
        </w:rPr>
        <w:t>Všechny ostatní změny</w:t>
      </w:r>
      <w:r w:rsidR="00B568D0">
        <w:rPr>
          <w:rFonts w:ascii="Arial" w:hAnsi="Arial" w:cs="Arial"/>
          <w:sz w:val="20"/>
          <w:szCs w:val="20"/>
        </w:rPr>
        <w:t>,</w:t>
      </w:r>
      <w:r w:rsidRPr="00494D17">
        <w:rPr>
          <w:rFonts w:ascii="Arial" w:hAnsi="Arial" w:cs="Arial"/>
          <w:sz w:val="20"/>
          <w:szCs w:val="20"/>
        </w:rPr>
        <w:t xml:space="preserve"> mimo výše uvedené</w:t>
      </w:r>
      <w:r w:rsidR="00B568D0">
        <w:rPr>
          <w:rFonts w:ascii="Arial" w:hAnsi="Arial" w:cs="Arial"/>
          <w:sz w:val="20"/>
          <w:szCs w:val="20"/>
        </w:rPr>
        <w:t>,</w:t>
      </w:r>
      <w:r w:rsidRPr="00494D17">
        <w:rPr>
          <w:rFonts w:ascii="Arial" w:hAnsi="Arial" w:cs="Arial"/>
          <w:sz w:val="20"/>
          <w:szCs w:val="20"/>
        </w:rPr>
        <w:t xml:space="preserve"> jsou nepřípustné a </w:t>
      </w:r>
      <w:r w:rsidR="005375A5">
        <w:rPr>
          <w:rFonts w:ascii="Arial" w:hAnsi="Arial" w:cs="Arial"/>
          <w:sz w:val="20"/>
          <w:szCs w:val="20"/>
        </w:rPr>
        <w:t>mohou</w:t>
      </w:r>
      <w:r w:rsidRPr="00494D17">
        <w:rPr>
          <w:rFonts w:ascii="Arial" w:hAnsi="Arial" w:cs="Arial"/>
          <w:sz w:val="20"/>
          <w:szCs w:val="20"/>
        </w:rPr>
        <w:t xml:space="preserve"> mít za následek vyloučení </w:t>
      </w:r>
      <w:r w:rsidR="005375A5">
        <w:rPr>
          <w:rFonts w:ascii="Arial" w:hAnsi="Arial" w:cs="Arial"/>
          <w:sz w:val="20"/>
          <w:szCs w:val="20"/>
        </w:rPr>
        <w:t>dodavatele</w:t>
      </w:r>
      <w:r w:rsidRPr="00494D17">
        <w:rPr>
          <w:rFonts w:ascii="Arial" w:hAnsi="Arial" w:cs="Arial"/>
          <w:sz w:val="20"/>
          <w:szCs w:val="20"/>
        </w:rPr>
        <w:t xml:space="preserve"> ze zadávacího řízení.</w:t>
      </w:r>
    </w:p>
    <w:p w14:paraId="33EA82B2" w14:textId="2DBCC54E" w:rsidR="003439F2" w:rsidRPr="00494D17" w:rsidRDefault="003439F2" w:rsidP="003439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Návrh sml</w:t>
      </w:r>
      <w:r w:rsidR="008D40D0">
        <w:rPr>
          <w:rFonts w:ascii="Arial" w:hAnsi="Arial" w:cs="Arial"/>
          <w:sz w:val="20"/>
          <w:szCs w:val="20"/>
        </w:rPr>
        <w:t>o</w:t>
      </w:r>
      <w:r w:rsidR="005375A5">
        <w:rPr>
          <w:rFonts w:ascii="Arial" w:hAnsi="Arial" w:cs="Arial"/>
          <w:sz w:val="20"/>
          <w:szCs w:val="20"/>
        </w:rPr>
        <w:t>uv</w:t>
      </w:r>
      <w:r w:rsidR="00205437">
        <w:rPr>
          <w:rFonts w:ascii="Arial" w:hAnsi="Arial" w:cs="Arial"/>
          <w:sz w:val="20"/>
          <w:szCs w:val="20"/>
        </w:rPr>
        <w:t>y</w:t>
      </w:r>
      <w:r w:rsidRPr="00494D17">
        <w:rPr>
          <w:rFonts w:ascii="Arial" w:hAnsi="Arial" w:cs="Arial"/>
          <w:sz w:val="20"/>
          <w:szCs w:val="20"/>
        </w:rPr>
        <w:t xml:space="preserve"> nesmí vyloučit či žádným způsobem omezovat oprávnění či požadavky zadavatele, uvedené v této zadávací dokumentaci.</w:t>
      </w:r>
    </w:p>
    <w:p w14:paraId="33EA82B3" w14:textId="1086BED6" w:rsidR="003439F2" w:rsidRPr="00494D17" w:rsidRDefault="003439F2" w:rsidP="005F469B">
      <w:pPr>
        <w:pStyle w:val="Textodstavce"/>
        <w:numPr>
          <w:ilvl w:val="0"/>
          <w:numId w:val="0"/>
        </w:numPr>
        <w:spacing w:after="0" w:line="360" w:lineRule="auto"/>
        <w:rPr>
          <w:rFonts w:ascii="Arial" w:hAnsi="Arial" w:cs="Arial"/>
          <w:iCs/>
          <w:color w:val="000000"/>
          <w:sz w:val="20"/>
        </w:rPr>
      </w:pPr>
      <w:r w:rsidRPr="00494D17">
        <w:rPr>
          <w:rFonts w:ascii="Arial" w:hAnsi="Arial" w:cs="Arial"/>
          <w:iCs/>
          <w:color w:val="000000"/>
          <w:sz w:val="20"/>
        </w:rPr>
        <w:t xml:space="preserve">Zadavatel se v obchodních podmínkách označuje jako Objednatel, </w:t>
      </w:r>
      <w:r w:rsidR="005375A5">
        <w:rPr>
          <w:rFonts w:ascii="Arial" w:hAnsi="Arial" w:cs="Arial"/>
          <w:iCs/>
          <w:color w:val="000000"/>
          <w:sz w:val="20"/>
        </w:rPr>
        <w:t>dodavatel</w:t>
      </w:r>
      <w:r w:rsidRPr="00494D17">
        <w:rPr>
          <w:rFonts w:ascii="Arial" w:hAnsi="Arial" w:cs="Arial"/>
          <w:iCs/>
          <w:color w:val="000000"/>
          <w:sz w:val="20"/>
        </w:rPr>
        <w:t xml:space="preserve"> se označuje jako Zhotovitel.</w:t>
      </w:r>
    </w:p>
    <w:p w14:paraId="33EA82B5" w14:textId="19B84448" w:rsidR="004A4F44" w:rsidRPr="00494D17" w:rsidRDefault="004A4F44" w:rsidP="008D171B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>K</w:t>
      </w:r>
      <w:r w:rsidR="005375A5">
        <w:rPr>
          <w:rFonts w:ascii="Arial" w:hAnsi="Arial" w:cs="Arial"/>
          <w:b/>
          <w:sz w:val="20"/>
          <w:szCs w:val="20"/>
          <w:u w:val="single"/>
        </w:rPr>
        <w:t> návrh</w:t>
      </w:r>
      <w:r w:rsidR="00DB2FCE">
        <w:rPr>
          <w:rFonts w:ascii="Arial" w:hAnsi="Arial" w:cs="Arial"/>
          <w:b/>
          <w:sz w:val="20"/>
          <w:szCs w:val="20"/>
          <w:u w:val="single"/>
        </w:rPr>
        <w:t>u</w:t>
      </w:r>
      <w:r w:rsidR="005375A5">
        <w:rPr>
          <w:rFonts w:ascii="Arial" w:hAnsi="Arial" w:cs="Arial"/>
          <w:b/>
          <w:sz w:val="20"/>
          <w:szCs w:val="20"/>
          <w:u w:val="single"/>
        </w:rPr>
        <w:t xml:space="preserve"> sml</w:t>
      </w:r>
      <w:r w:rsidR="00DB2FCE">
        <w:rPr>
          <w:rFonts w:ascii="Arial" w:hAnsi="Arial" w:cs="Arial"/>
          <w:b/>
          <w:sz w:val="20"/>
          <w:szCs w:val="20"/>
          <w:u w:val="single"/>
        </w:rPr>
        <w:t>o</w:t>
      </w:r>
      <w:r w:rsidR="005375A5">
        <w:rPr>
          <w:rFonts w:ascii="Arial" w:hAnsi="Arial" w:cs="Arial"/>
          <w:b/>
          <w:sz w:val="20"/>
          <w:szCs w:val="20"/>
          <w:u w:val="single"/>
        </w:rPr>
        <w:t>uv</w:t>
      </w:r>
      <w:r w:rsidR="00DB2FCE">
        <w:rPr>
          <w:rFonts w:ascii="Arial" w:hAnsi="Arial" w:cs="Arial"/>
          <w:b/>
          <w:sz w:val="20"/>
          <w:szCs w:val="20"/>
          <w:u w:val="single"/>
        </w:rPr>
        <w:t>y</w:t>
      </w:r>
      <w:r w:rsidRPr="00494D17">
        <w:rPr>
          <w:rFonts w:ascii="Arial" w:hAnsi="Arial" w:cs="Arial"/>
          <w:b/>
          <w:sz w:val="20"/>
          <w:szCs w:val="20"/>
          <w:u w:val="single"/>
        </w:rPr>
        <w:t xml:space="preserve"> dodavatel zpracuje a v rámci nabídky doloží:</w:t>
      </w:r>
    </w:p>
    <w:p w14:paraId="33EA82B6" w14:textId="2DF4D199" w:rsidR="009A1EA1" w:rsidRPr="00FF74E4" w:rsidRDefault="009A1EA1" w:rsidP="00C87BE9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74E4">
        <w:rPr>
          <w:rFonts w:ascii="Arial" w:hAnsi="Arial" w:cs="Arial"/>
          <w:b/>
          <w:sz w:val="20"/>
          <w:szCs w:val="20"/>
          <w:u w:val="single"/>
        </w:rPr>
        <w:t>Časov</w:t>
      </w:r>
      <w:r w:rsidR="00E4310C" w:rsidRPr="00FF74E4">
        <w:rPr>
          <w:rFonts w:ascii="Arial" w:hAnsi="Arial" w:cs="Arial"/>
          <w:b/>
          <w:sz w:val="20"/>
          <w:szCs w:val="20"/>
          <w:u w:val="single"/>
        </w:rPr>
        <w:t>ý</w:t>
      </w:r>
      <w:r w:rsidR="005375A5" w:rsidRPr="00FF74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F74E4">
        <w:rPr>
          <w:rFonts w:ascii="Arial" w:hAnsi="Arial" w:cs="Arial"/>
          <w:b/>
          <w:sz w:val="20"/>
          <w:szCs w:val="20"/>
          <w:u w:val="single"/>
        </w:rPr>
        <w:t>harmonogram</w:t>
      </w:r>
      <w:r w:rsidR="005375A5" w:rsidRPr="00FF74E4">
        <w:rPr>
          <w:rFonts w:ascii="Arial" w:hAnsi="Arial" w:cs="Arial"/>
          <w:b/>
          <w:sz w:val="20"/>
          <w:szCs w:val="20"/>
          <w:u w:val="single"/>
        </w:rPr>
        <w:t>y</w:t>
      </w:r>
      <w:r w:rsidRPr="00FF74E4">
        <w:rPr>
          <w:rFonts w:ascii="Arial" w:hAnsi="Arial" w:cs="Arial"/>
          <w:b/>
          <w:sz w:val="20"/>
          <w:szCs w:val="20"/>
          <w:u w:val="single"/>
        </w:rPr>
        <w:t xml:space="preserve"> realizace zakázky </w:t>
      </w:r>
    </w:p>
    <w:p w14:paraId="33EA82B7" w14:textId="1528475F" w:rsidR="009A1EA1" w:rsidRPr="00D970EB" w:rsidRDefault="009A1EA1" w:rsidP="00D970EB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970EB">
        <w:rPr>
          <w:rFonts w:ascii="Arial" w:hAnsi="Arial" w:cs="Arial"/>
          <w:i/>
          <w:sz w:val="20"/>
          <w:szCs w:val="20"/>
        </w:rPr>
        <w:t xml:space="preserve">Pozn.: Časový harmonogram předložený dodavatelem musí být vypracován s podrobností min. na realizační týdny a musí </w:t>
      </w:r>
      <w:r w:rsidRPr="00427D42">
        <w:rPr>
          <w:rFonts w:ascii="Arial" w:hAnsi="Arial" w:cs="Arial"/>
          <w:i/>
          <w:sz w:val="20"/>
          <w:szCs w:val="20"/>
        </w:rPr>
        <w:t xml:space="preserve">respektovat požadavky projektové dokumentace a dotčených norem na návaznosti prováděných prací. </w:t>
      </w:r>
    </w:p>
    <w:p w14:paraId="33EA82B8" w14:textId="77777777" w:rsidR="009A1EA1" w:rsidRPr="00494D17" w:rsidRDefault="009A1EA1" w:rsidP="00D970EB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494D17">
        <w:rPr>
          <w:rFonts w:ascii="Arial" w:hAnsi="Arial" w:cs="Arial"/>
          <w:sz w:val="20"/>
          <w:szCs w:val="20"/>
          <w:u w:val="single"/>
        </w:rPr>
        <w:t>Časový harmonogram bude zpracován tímto způsobem:</w:t>
      </w:r>
    </w:p>
    <w:p w14:paraId="33EA82B9" w14:textId="41F13948" w:rsidR="009A1EA1" w:rsidRDefault="009A1EA1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>bude stanoven v kalendářních dnech (či týdnech),</w:t>
      </w:r>
    </w:p>
    <w:p w14:paraId="46CDBE95" w14:textId="74CD2415" w:rsidR="00AD7A50" w:rsidRPr="00494D17" w:rsidRDefault="005C6AB6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 členěn dle jednotlivých stavebních objektů</w:t>
      </w:r>
      <w:r w:rsidR="00191565">
        <w:rPr>
          <w:rFonts w:ascii="Arial" w:hAnsi="Arial" w:cs="Arial"/>
          <w:sz w:val="20"/>
          <w:szCs w:val="20"/>
        </w:rPr>
        <w:t xml:space="preserve">, </w:t>
      </w:r>
    </w:p>
    <w:p w14:paraId="11FAB8A4" w14:textId="744BA3EE" w:rsidR="00760671" w:rsidRDefault="009A1EA1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 xml:space="preserve">bude zpracován v souladu s podmínkami smlouvy </w:t>
      </w:r>
      <w:r w:rsidR="00CE5E2F">
        <w:rPr>
          <w:rFonts w:ascii="Arial" w:hAnsi="Arial" w:cs="Arial"/>
          <w:sz w:val="20"/>
          <w:szCs w:val="20"/>
        </w:rPr>
        <w:t>o</w:t>
      </w:r>
      <w:r w:rsidRPr="00494D17">
        <w:rPr>
          <w:rFonts w:ascii="Arial" w:hAnsi="Arial" w:cs="Arial"/>
          <w:sz w:val="20"/>
          <w:szCs w:val="20"/>
        </w:rPr>
        <w:t xml:space="preserve"> dílo</w:t>
      </w:r>
      <w:r w:rsidR="00760671">
        <w:rPr>
          <w:rFonts w:ascii="Arial" w:hAnsi="Arial" w:cs="Arial"/>
          <w:sz w:val="20"/>
          <w:szCs w:val="20"/>
        </w:rPr>
        <w:t>,</w:t>
      </w:r>
    </w:p>
    <w:p w14:paraId="009FF404" w14:textId="62F5ADD2" w:rsidR="00593313" w:rsidRDefault="00593313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 obsahovat předpokládaný termín kácení dřev</w:t>
      </w:r>
      <w:r w:rsidR="00F53F8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, které musí být provedeno </w:t>
      </w:r>
      <w:r w:rsidR="00D06E1F">
        <w:rPr>
          <w:rFonts w:ascii="Arial" w:hAnsi="Arial" w:cs="Arial"/>
          <w:sz w:val="20"/>
          <w:szCs w:val="20"/>
        </w:rPr>
        <w:t>mimo vegetační období,</w:t>
      </w:r>
    </w:p>
    <w:p w14:paraId="22C3770A" w14:textId="1009DBC9" w:rsidR="00D06E1F" w:rsidRDefault="00D06E1F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bude obsahovat předpokládané zábory veřejných prostranství v okolí staveniště,</w:t>
      </w:r>
    </w:p>
    <w:p w14:paraId="03B14DED" w14:textId="16E59F6A" w:rsidR="00FE1DF0" w:rsidRDefault="00760671" w:rsidP="00727463">
      <w:pPr>
        <w:numPr>
          <w:ilvl w:val="0"/>
          <w:numId w:val="13"/>
        </w:numPr>
        <w:spacing w:after="12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 obsahovat minimálně </w:t>
      </w:r>
      <w:r w:rsidR="00D06E1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uzlov</w:t>
      </w:r>
      <w:r w:rsidR="00FE1DF0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bod</w:t>
      </w:r>
      <w:r w:rsidR="00FE1DF0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, a to</w:t>
      </w:r>
      <w:r w:rsidR="00FE1DF0">
        <w:rPr>
          <w:rFonts w:ascii="Arial" w:hAnsi="Arial" w:cs="Arial"/>
          <w:sz w:val="20"/>
          <w:szCs w:val="20"/>
        </w:rPr>
        <w:t xml:space="preserve"> min.:</w:t>
      </w:r>
    </w:p>
    <w:p w14:paraId="447F420F" w14:textId="611616F5" w:rsidR="00FE1DF0" w:rsidRDefault="00760671" w:rsidP="00FE1DF0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E1DF0">
        <w:rPr>
          <w:rFonts w:ascii="Arial" w:hAnsi="Arial" w:cs="Arial"/>
          <w:sz w:val="20"/>
          <w:szCs w:val="20"/>
        </w:rPr>
        <w:t xml:space="preserve">předání a převzetí staveniště, </w:t>
      </w:r>
    </w:p>
    <w:p w14:paraId="77E3287F" w14:textId="239AFB5A" w:rsidR="00593313" w:rsidRPr="00FE1DF0" w:rsidRDefault="00593313" w:rsidP="00FE1DF0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dokončení hrubé stavby,</w:t>
      </w:r>
    </w:p>
    <w:p w14:paraId="33EA82BA" w14:textId="190F402D" w:rsidR="009A1EA1" w:rsidRPr="00FE1DF0" w:rsidRDefault="00760671" w:rsidP="00FE1DF0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E1DF0">
        <w:rPr>
          <w:rFonts w:ascii="Arial" w:hAnsi="Arial" w:cs="Arial"/>
          <w:sz w:val="20"/>
          <w:szCs w:val="20"/>
        </w:rPr>
        <w:t xml:space="preserve">dokončení a předání </w:t>
      </w:r>
      <w:r w:rsidR="00455582" w:rsidRPr="00FE1DF0">
        <w:rPr>
          <w:rFonts w:ascii="Arial" w:hAnsi="Arial" w:cs="Arial"/>
          <w:sz w:val="20"/>
          <w:szCs w:val="20"/>
        </w:rPr>
        <w:t>stavby</w:t>
      </w:r>
      <w:r w:rsidR="00862A30" w:rsidRPr="00FE1DF0">
        <w:rPr>
          <w:rFonts w:ascii="Arial" w:hAnsi="Arial" w:cs="Arial"/>
          <w:sz w:val="20"/>
          <w:szCs w:val="20"/>
        </w:rPr>
        <w:t>,</w:t>
      </w:r>
    </w:p>
    <w:p w14:paraId="5D059F26" w14:textId="55BEF88E" w:rsidR="008912E8" w:rsidRPr="00AA67D3" w:rsidDel="002C4526" w:rsidRDefault="00AA68B3" w:rsidP="002C4526">
      <w:pPr>
        <w:numPr>
          <w:ilvl w:val="0"/>
          <w:numId w:val="13"/>
        </w:numPr>
        <w:spacing w:after="120" w:line="360" w:lineRule="auto"/>
        <w:jc w:val="both"/>
        <w:rPr>
          <w:del w:id="24" w:author="Mgr. Darja Kosmáková | Advientender" w:date="2023-11-29T13:19:00Z"/>
          <w:rFonts w:ascii="Arial" w:hAnsi="Arial" w:cs="Arial"/>
          <w:sz w:val="20"/>
          <w:szCs w:val="20"/>
        </w:rPr>
      </w:pPr>
      <w:del w:id="25" w:author="Mgr. Darja Kosmáková | Advientender" w:date="2023-11-29T13:19:00Z">
        <w:r w:rsidRPr="002C4526" w:rsidDel="002C4526">
          <w:rPr>
            <w:rFonts w:ascii="Arial" w:hAnsi="Arial" w:cs="Arial"/>
            <w:sz w:val="20"/>
            <w:szCs w:val="20"/>
          </w:rPr>
          <w:delText>z</w:delText>
        </w:r>
        <w:r w:rsidR="00862A30" w:rsidRPr="002C4526" w:rsidDel="002C4526">
          <w:rPr>
            <w:rFonts w:ascii="Arial" w:hAnsi="Arial" w:cs="Arial"/>
            <w:sz w:val="20"/>
            <w:szCs w:val="20"/>
          </w:rPr>
          <w:delText xml:space="preserve">hotovitel umožní </w:delText>
        </w:r>
        <w:r w:rsidR="00593313" w:rsidRPr="002C4526" w:rsidDel="002C4526">
          <w:rPr>
            <w:rFonts w:ascii="Arial" w:hAnsi="Arial" w:cs="Arial"/>
            <w:sz w:val="20"/>
            <w:szCs w:val="20"/>
          </w:rPr>
          <w:delText xml:space="preserve">realizaci přeložky a připojení NN ze strany EG.D. a.s. </w:delText>
        </w:r>
        <w:r w:rsidR="00862A30" w:rsidRPr="002C4526" w:rsidDel="002C4526">
          <w:rPr>
            <w:rFonts w:ascii="Arial" w:hAnsi="Arial" w:cs="Arial"/>
            <w:sz w:val="20"/>
            <w:szCs w:val="20"/>
          </w:rPr>
          <w:delText>– do časového harmonogramu postupu prací zhotovitel zapracuje časový rámec pro tyto práce</w:delText>
        </w:r>
        <w:r w:rsidR="00593313" w:rsidRPr="002C4526" w:rsidDel="002C4526">
          <w:rPr>
            <w:rFonts w:ascii="Arial" w:hAnsi="Arial" w:cs="Arial"/>
            <w:sz w:val="20"/>
            <w:szCs w:val="20"/>
          </w:rPr>
          <w:delText xml:space="preserve"> v harmonogramu – předpokladem je realizace v délce </w:delText>
        </w:r>
        <w:r w:rsidR="009830C0" w:rsidRPr="002C4526" w:rsidDel="002C4526">
          <w:rPr>
            <w:rFonts w:ascii="Arial" w:hAnsi="Arial" w:cs="Arial"/>
            <w:sz w:val="20"/>
            <w:szCs w:val="20"/>
          </w:rPr>
          <w:delText>6</w:delText>
        </w:r>
        <w:r w:rsidR="00593313" w:rsidRPr="002C4526" w:rsidDel="002C4526">
          <w:rPr>
            <w:rFonts w:ascii="Arial" w:hAnsi="Arial" w:cs="Arial"/>
            <w:sz w:val="20"/>
            <w:szCs w:val="20"/>
          </w:rPr>
          <w:delText xml:space="preserve"> kalendářních týdnů</w:delText>
        </w:r>
        <w:r w:rsidR="008912E8" w:rsidRPr="002C4526" w:rsidDel="002C4526">
          <w:rPr>
            <w:rFonts w:ascii="Arial" w:hAnsi="Arial" w:cs="Arial"/>
            <w:sz w:val="20"/>
            <w:szCs w:val="20"/>
          </w:rPr>
          <w:delText>.</w:delText>
        </w:r>
        <w:r w:rsidR="009830C0" w:rsidRPr="002C4526" w:rsidDel="002C4526">
          <w:rPr>
            <w:rFonts w:ascii="Arial" w:hAnsi="Arial" w:cs="Arial"/>
            <w:sz w:val="20"/>
            <w:szCs w:val="20"/>
          </w:rPr>
          <w:delText xml:space="preserve"> Smluvně je přeložka vázána do konce roku 2023</w:delText>
        </w:r>
        <w:r w:rsidR="00D6184C" w:rsidRPr="002C4526" w:rsidDel="002C4526">
          <w:rPr>
            <w:rFonts w:ascii="Arial" w:hAnsi="Arial" w:cs="Arial"/>
            <w:sz w:val="20"/>
            <w:szCs w:val="20"/>
          </w:rPr>
          <w:delText>,</w:delText>
        </w:r>
      </w:del>
    </w:p>
    <w:p w14:paraId="4AA0DCEA" w14:textId="085E28C8" w:rsidR="000857EC" w:rsidRPr="002C4526" w:rsidRDefault="000857EC" w:rsidP="002C4526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C4526">
        <w:rPr>
          <w:rFonts w:ascii="Arial" w:hAnsi="Arial" w:cs="Arial"/>
          <w:sz w:val="20"/>
          <w:szCs w:val="20"/>
        </w:rPr>
        <w:t>časový harmonogram bude doplněn o finanční harmonogram</w:t>
      </w:r>
      <w:r w:rsidR="00D6184C" w:rsidRPr="002C4526">
        <w:rPr>
          <w:rFonts w:ascii="Arial" w:hAnsi="Arial" w:cs="Arial"/>
          <w:sz w:val="20"/>
          <w:szCs w:val="20"/>
        </w:rPr>
        <w:t xml:space="preserve"> (viz níže)</w:t>
      </w:r>
      <w:r w:rsidRPr="002C4526">
        <w:rPr>
          <w:rFonts w:ascii="Arial" w:hAnsi="Arial" w:cs="Arial"/>
          <w:sz w:val="20"/>
          <w:szCs w:val="20"/>
        </w:rPr>
        <w:t xml:space="preserve">, který bude definovat milníky fakturace dle </w:t>
      </w:r>
      <w:proofErr w:type="spellStart"/>
      <w:r w:rsidRPr="002C4526">
        <w:rPr>
          <w:rFonts w:ascii="Arial" w:hAnsi="Arial" w:cs="Arial"/>
          <w:sz w:val="20"/>
          <w:szCs w:val="20"/>
        </w:rPr>
        <w:t>SoD</w:t>
      </w:r>
      <w:proofErr w:type="spellEnd"/>
      <w:r w:rsidRPr="002C4526">
        <w:rPr>
          <w:rFonts w:ascii="Arial" w:hAnsi="Arial" w:cs="Arial"/>
          <w:sz w:val="20"/>
          <w:szCs w:val="20"/>
        </w:rPr>
        <w:t xml:space="preserve"> a jejich zobrazení do prostavěnosti díla.</w:t>
      </w:r>
    </w:p>
    <w:p w14:paraId="63EF599B" w14:textId="77777777" w:rsidR="00AA67D3" w:rsidRPr="00AA67D3" w:rsidRDefault="00AA67D3" w:rsidP="005832CE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67D3">
        <w:rPr>
          <w:rFonts w:ascii="Arial" w:hAnsi="Arial" w:cs="Arial"/>
          <w:b/>
          <w:sz w:val="20"/>
          <w:szCs w:val="20"/>
          <w:u w:val="single"/>
        </w:rPr>
        <w:t>Finanční harmonogram realizace veřejné zakázky</w:t>
      </w:r>
    </w:p>
    <w:p w14:paraId="704D7296" w14:textId="77777777" w:rsidR="00AA67D3" w:rsidRPr="00AA67D3" w:rsidRDefault="00AA67D3" w:rsidP="005832CE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67D3">
        <w:rPr>
          <w:rFonts w:ascii="Arial" w:hAnsi="Arial" w:cs="Arial"/>
          <w:sz w:val="20"/>
          <w:szCs w:val="20"/>
        </w:rPr>
        <w:t>Z finančního harmonogramu bude patrný postup stavebních prací vyjádřený jejich finanční hodnotou v čase, s uvedením finanční hodnoty provedených stavebních prací (bez DPH) v jednotlivých měsících výstavby. Finanční harmonogram musí navazovat na časový harmonogram a být s ním v souladu.</w:t>
      </w:r>
    </w:p>
    <w:p w14:paraId="6631D82E" w14:textId="544990BF" w:rsidR="00AA67D3" w:rsidRPr="005832CE" w:rsidRDefault="002B0C4F" w:rsidP="00AA67D3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finanční</w:t>
      </w:r>
      <w:r w:rsidR="001E797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harmonogramu bude reflektována platební podmínk</w:t>
      </w:r>
      <w:r w:rsidR="005B7127">
        <w:rPr>
          <w:rFonts w:ascii="Arial" w:hAnsi="Arial" w:cs="Arial"/>
          <w:sz w:val="20"/>
          <w:szCs w:val="20"/>
        </w:rPr>
        <w:t>a zadavatele stanovená v</w:t>
      </w:r>
      <w:r>
        <w:rPr>
          <w:rFonts w:ascii="Arial" w:hAnsi="Arial" w:cs="Arial"/>
          <w:sz w:val="20"/>
          <w:szCs w:val="20"/>
        </w:rPr>
        <w:t xml:space="preserve"> čl. VIII. odst. 2 návrhu smlouvy o dílo (pří</w:t>
      </w:r>
      <w:r w:rsidR="005B7127">
        <w:rPr>
          <w:rFonts w:ascii="Arial" w:hAnsi="Arial" w:cs="Arial"/>
          <w:sz w:val="20"/>
          <w:szCs w:val="20"/>
        </w:rPr>
        <w:t>l</w:t>
      </w:r>
      <w:r w:rsidR="00AA67D3" w:rsidRPr="00AA67D3">
        <w:rPr>
          <w:rFonts w:ascii="Arial" w:hAnsi="Arial" w:cs="Arial"/>
          <w:sz w:val="20"/>
          <w:szCs w:val="20"/>
        </w:rPr>
        <w:t>o</w:t>
      </w:r>
      <w:r w:rsidR="005B7127">
        <w:rPr>
          <w:rFonts w:ascii="Arial" w:hAnsi="Arial" w:cs="Arial"/>
          <w:sz w:val="20"/>
          <w:szCs w:val="20"/>
        </w:rPr>
        <w:t xml:space="preserve">ha č. 4 ZD), </w:t>
      </w:r>
      <w:r w:rsidR="002E20B2">
        <w:rPr>
          <w:rFonts w:ascii="Arial" w:hAnsi="Arial" w:cs="Arial"/>
          <w:sz w:val="20"/>
          <w:szCs w:val="20"/>
        </w:rPr>
        <w:t>tj. podmínka omezené fakturace do</w:t>
      </w:r>
      <w:r w:rsidR="00AA67D3" w:rsidRPr="00AA67D3">
        <w:rPr>
          <w:rFonts w:ascii="Arial" w:hAnsi="Arial" w:cs="Arial"/>
          <w:sz w:val="20"/>
          <w:szCs w:val="20"/>
        </w:rPr>
        <w:t xml:space="preserve"> konce roku 2023 </w:t>
      </w:r>
      <w:r w:rsidR="002E20B2">
        <w:rPr>
          <w:rFonts w:ascii="Arial" w:hAnsi="Arial" w:cs="Arial"/>
          <w:sz w:val="20"/>
          <w:szCs w:val="20"/>
        </w:rPr>
        <w:t>v maximální výši 3.800.000,- Kč bez DPH.</w:t>
      </w:r>
    </w:p>
    <w:p w14:paraId="33EA82BC" w14:textId="77777777" w:rsidR="004A4F44" w:rsidRPr="00494D17" w:rsidRDefault="004A4F44" w:rsidP="00C87BE9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 xml:space="preserve">Položkový rozpočet </w:t>
      </w:r>
    </w:p>
    <w:p w14:paraId="33EA82BF" w14:textId="50AD3387" w:rsidR="004A4F44" w:rsidRDefault="005375A5" w:rsidP="00253B8F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Dodavatelé</w:t>
      </w:r>
      <w:r w:rsidR="004A4F44" w:rsidRPr="00494D17">
        <w:rPr>
          <w:rFonts w:ascii="Arial" w:hAnsi="Arial" w:cs="Arial"/>
          <w:sz w:val="20"/>
          <w:szCs w:val="20"/>
        </w:rPr>
        <w:t xml:space="preserve"> jsou při stanovení nabídkové ceny povinni nabídnout zadavateli dodávané zboží, které splňuje, nebo převyšuje stanovené minimální technické požadavky na předmět </w:t>
      </w:r>
      <w:r w:rsidR="00E4664C">
        <w:rPr>
          <w:rFonts w:ascii="Arial" w:hAnsi="Arial" w:cs="Arial"/>
          <w:sz w:val="20"/>
          <w:szCs w:val="20"/>
        </w:rPr>
        <w:t>zadávacího</w:t>
      </w:r>
      <w:r w:rsidR="004A4F44" w:rsidRPr="00494D17">
        <w:rPr>
          <w:rFonts w:ascii="Arial" w:hAnsi="Arial" w:cs="Arial"/>
          <w:sz w:val="20"/>
          <w:szCs w:val="20"/>
        </w:rPr>
        <w:t xml:space="preserve"> řízení, které jsou vymezeny v zadávacích podmínkách.</w:t>
      </w:r>
      <w:r w:rsidR="00A9157C">
        <w:rPr>
          <w:rFonts w:ascii="Arial" w:hAnsi="Arial" w:cs="Arial"/>
          <w:sz w:val="20"/>
          <w:szCs w:val="20"/>
        </w:rPr>
        <w:t xml:space="preserve"> </w:t>
      </w:r>
      <w:r w:rsidR="00A9157C" w:rsidRPr="000E788B">
        <w:rPr>
          <w:rFonts w:ascii="Arial" w:hAnsi="Arial" w:cs="Arial"/>
          <w:sz w:val="20"/>
          <w:szCs w:val="20"/>
        </w:rPr>
        <w:t xml:space="preserve">Nedodržení těchto minimálních technických požadavků </w:t>
      </w:r>
      <w:r w:rsidR="000E788B" w:rsidRPr="000E788B">
        <w:rPr>
          <w:rFonts w:ascii="Arial" w:hAnsi="Arial" w:cs="Arial"/>
          <w:sz w:val="20"/>
          <w:szCs w:val="20"/>
        </w:rPr>
        <w:t>může</w:t>
      </w:r>
      <w:r w:rsidR="00A9157C" w:rsidRPr="000E788B">
        <w:rPr>
          <w:rFonts w:ascii="Arial" w:hAnsi="Arial" w:cs="Arial"/>
          <w:sz w:val="20"/>
          <w:szCs w:val="20"/>
        </w:rPr>
        <w:t xml:space="preserve"> mít za následek, že nabídka </w:t>
      </w:r>
      <w:r w:rsidR="00A22838" w:rsidRPr="000E788B">
        <w:rPr>
          <w:rFonts w:ascii="Arial" w:hAnsi="Arial" w:cs="Arial"/>
          <w:sz w:val="20"/>
          <w:szCs w:val="20"/>
        </w:rPr>
        <w:t>dodavatele</w:t>
      </w:r>
      <w:r w:rsidR="00A9157C" w:rsidRPr="000E788B">
        <w:rPr>
          <w:rFonts w:ascii="Arial" w:hAnsi="Arial" w:cs="Arial"/>
          <w:sz w:val="20"/>
          <w:szCs w:val="20"/>
        </w:rPr>
        <w:t xml:space="preserve"> bude vyřazena z</w:t>
      </w:r>
      <w:r w:rsidR="00087E37">
        <w:rPr>
          <w:rFonts w:ascii="Arial" w:hAnsi="Arial" w:cs="Arial"/>
          <w:sz w:val="20"/>
          <w:szCs w:val="20"/>
        </w:rPr>
        <w:t>e zadávacího řízení</w:t>
      </w:r>
      <w:r w:rsidR="00A9157C" w:rsidRPr="000E788B">
        <w:rPr>
          <w:rFonts w:ascii="Arial" w:hAnsi="Arial" w:cs="Arial"/>
          <w:sz w:val="20"/>
          <w:szCs w:val="20"/>
        </w:rPr>
        <w:t> z důvodů nesplnění požadavk</w:t>
      </w:r>
      <w:r w:rsidR="00087E37">
        <w:rPr>
          <w:rFonts w:ascii="Arial" w:hAnsi="Arial" w:cs="Arial"/>
          <w:sz w:val="20"/>
          <w:szCs w:val="20"/>
        </w:rPr>
        <w:t>ů zadavatele</w:t>
      </w:r>
      <w:r w:rsidR="00A9157C" w:rsidRPr="000E788B">
        <w:rPr>
          <w:rFonts w:ascii="Arial" w:hAnsi="Arial" w:cs="Arial"/>
          <w:sz w:val="20"/>
          <w:szCs w:val="20"/>
        </w:rPr>
        <w:t xml:space="preserve"> na předmět zakázky.</w:t>
      </w:r>
      <w:r w:rsidR="00A9157C" w:rsidRPr="00494D17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43EAED7" w14:textId="04E3B2BD" w:rsidR="008E149E" w:rsidRDefault="008E149E" w:rsidP="00253B8F">
      <w:pPr>
        <w:spacing w:before="120" w:line="360" w:lineRule="auto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  <w:r w:rsidRPr="00FE049E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Pozn.: </w:t>
      </w:r>
      <w:r w:rsidR="00526796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Dodavatelé</w:t>
      </w:r>
      <w:r w:rsidRPr="00FE049E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 se při oceňování řídí položkami uvedenými ve </w:t>
      </w:r>
      <w:r w:rsidR="007178C8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V</w:t>
      </w:r>
      <w:r w:rsidRPr="00FE049E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ýkazu výměr.</w:t>
      </w:r>
      <w:r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 </w:t>
      </w:r>
    </w:p>
    <w:p w14:paraId="33EA82C0" w14:textId="0E728ABF" w:rsidR="004A4F44" w:rsidRPr="00494D17" w:rsidRDefault="004A4F44" w:rsidP="00C87BE9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>Seznam poddodavatelů</w:t>
      </w:r>
      <w:r w:rsidR="00FE737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E737A" w:rsidRPr="00EC3C2D">
        <w:rPr>
          <w:rFonts w:ascii="Arial" w:hAnsi="Arial" w:cs="Arial"/>
          <w:b/>
          <w:sz w:val="20"/>
          <w:szCs w:val="20"/>
          <w:u w:val="single"/>
        </w:rPr>
        <w:t>a vyjádření jejich podílů na zakázce</w:t>
      </w:r>
    </w:p>
    <w:p w14:paraId="05A519A7" w14:textId="4DBE5FCE" w:rsidR="00A04B75" w:rsidRDefault="00A04B75" w:rsidP="00C8048C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bCs/>
          <w:iCs/>
          <w:sz w:val="20"/>
          <w:szCs w:val="20"/>
        </w:rPr>
      </w:pPr>
      <w:r w:rsidRPr="00A04B75">
        <w:rPr>
          <w:rFonts w:ascii="Arial" w:hAnsi="Arial" w:cs="Arial"/>
          <w:bCs/>
          <w:iCs/>
          <w:sz w:val="20"/>
          <w:szCs w:val="20"/>
        </w:rPr>
        <w:t>Zadavatel požaduje, aby účastník v nabídce předložil seznam poddodavatelů a uvedl, kterou část veřejné zakázky bude každý z poddodavatelů plnit – včetně procentuálního vyjádření. V seznamu poddodavatelů musí být mimo jiné uvedeni poddodavatelé, pomocí kterých účastník prokazuje kvalifikační předpoklady, a to v tom rozsahu (plnění na zakázce), v jakém se tito podílejí na prokázání kvalifikačních předpokladů. Při specifikaci části plnění zakázky, které budou realizovány poddodavatelsky, musí dodavatel vycházet ze specifikace předmětu zadávacího řízení, uvedené v</w:t>
      </w:r>
      <w:r w:rsidR="00132D64">
        <w:rPr>
          <w:rFonts w:ascii="Arial" w:hAnsi="Arial" w:cs="Arial"/>
          <w:bCs/>
          <w:iCs/>
          <w:sz w:val="20"/>
          <w:szCs w:val="20"/>
        </w:rPr>
        <w:t> </w:t>
      </w:r>
      <w:r w:rsidRPr="00A04B75">
        <w:rPr>
          <w:rFonts w:ascii="Arial" w:hAnsi="Arial" w:cs="Arial"/>
          <w:bCs/>
          <w:iCs/>
          <w:sz w:val="20"/>
          <w:szCs w:val="20"/>
        </w:rPr>
        <w:t xml:space="preserve">zadávacích podmínkách. </w:t>
      </w:r>
    </w:p>
    <w:p w14:paraId="6F0C21D2" w14:textId="33F4FA99" w:rsidR="004C31E0" w:rsidRPr="006B01D3" w:rsidRDefault="004C31E0" w:rsidP="004C31E0">
      <w:pPr>
        <w:spacing w:after="120" w:line="36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6B01D3">
        <w:rPr>
          <w:rFonts w:ascii="Arial" w:hAnsi="Arial" w:cs="Arial"/>
          <w:sz w:val="20"/>
          <w:szCs w:val="20"/>
        </w:rPr>
        <w:lastRenderedPageBreak/>
        <w:t xml:space="preserve">Pokud dodavatel pro plnění veřejné zakázky </w:t>
      </w:r>
      <w:r w:rsidRPr="006B01D3">
        <w:rPr>
          <w:rFonts w:ascii="Arial" w:hAnsi="Arial" w:cs="Arial"/>
          <w:b/>
          <w:bCs/>
          <w:sz w:val="20"/>
          <w:szCs w:val="20"/>
        </w:rPr>
        <w:t>nepředpokládá využití poddodavatelů, předloží o</w:t>
      </w:r>
      <w:r w:rsidR="00061211">
        <w:rPr>
          <w:rFonts w:ascii="Arial" w:hAnsi="Arial" w:cs="Arial"/>
          <w:b/>
          <w:bCs/>
          <w:sz w:val="20"/>
          <w:szCs w:val="20"/>
        </w:rPr>
        <w:t> </w:t>
      </w:r>
      <w:r w:rsidRPr="006B01D3">
        <w:rPr>
          <w:rFonts w:ascii="Arial" w:hAnsi="Arial" w:cs="Arial"/>
          <w:b/>
          <w:bCs/>
          <w:sz w:val="20"/>
          <w:szCs w:val="20"/>
        </w:rPr>
        <w:t xml:space="preserve">tom v nabídce čestné prohlášení. </w:t>
      </w:r>
      <w:r w:rsidRPr="006B01D3">
        <w:rPr>
          <w:rFonts w:ascii="Arial" w:hAnsi="Arial" w:cs="Arial"/>
          <w:sz w:val="20"/>
          <w:szCs w:val="20"/>
        </w:rPr>
        <w:t xml:space="preserve">Vzorový seznam poddodavatelů tvoří </w:t>
      </w:r>
      <w:r w:rsidRPr="00061211">
        <w:rPr>
          <w:rFonts w:ascii="Arial" w:hAnsi="Arial" w:cs="Arial"/>
          <w:sz w:val="20"/>
          <w:szCs w:val="20"/>
        </w:rPr>
        <w:t xml:space="preserve">přílohu č. </w:t>
      </w:r>
      <w:r w:rsidR="00061211" w:rsidRPr="00061211">
        <w:rPr>
          <w:rFonts w:ascii="Arial" w:hAnsi="Arial" w:cs="Arial"/>
          <w:sz w:val="20"/>
          <w:szCs w:val="20"/>
        </w:rPr>
        <w:t>8</w:t>
      </w:r>
      <w:r w:rsidRPr="00061211">
        <w:rPr>
          <w:rFonts w:ascii="Arial" w:hAnsi="Arial" w:cs="Arial"/>
          <w:sz w:val="20"/>
          <w:szCs w:val="20"/>
        </w:rPr>
        <w:t xml:space="preserve"> zadávací dokumentace. Účastníkem vyplněný seznam poddodavatelů nebo čestné prohlášení účastníka o</w:t>
      </w:r>
      <w:r w:rsidR="00061211">
        <w:rPr>
          <w:rFonts w:ascii="Arial" w:hAnsi="Arial" w:cs="Arial"/>
          <w:sz w:val="20"/>
          <w:szCs w:val="20"/>
        </w:rPr>
        <w:t> </w:t>
      </w:r>
      <w:r w:rsidRPr="006B01D3">
        <w:rPr>
          <w:rFonts w:ascii="Arial" w:hAnsi="Arial" w:cs="Arial"/>
          <w:sz w:val="20"/>
          <w:szCs w:val="20"/>
        </w:rPr>
        <w:t xml:space="preserve">nevyužití poddodavatelů bude tvořit </w:t>
      </w:r>
      <w:r w:rsidRPr="009247BC">
        <w:rPr>
          <w:rFonts w:ascii="Arial" w:hAnsi="Arial" w:cs="Arial"/>
          <w:sz w:val="20"/>
          <w:szCs w:val="20"/>
        </w:rPr>
        <w:t>přílohu č. 3 smlouvy o dílo</w:t>
      </w:r>
      <w:r w:rsidRPr="006B01D3">
        <w:rPr>
          <w:rFonts w:ascii="Arial" w:hAnsi="Arial" w:cs="Arial"/>
          <w:sz w:val="20"/>
          <w:szCs w:val="20"/>
        </w:rPr>
        <w:t>.</w:t>
      </w:r>
    </w:p>
    <w:p w14:paraId="33EA82C3" w14:textId="2ABEFC81" w:rsidR="00CA259D" w:rsidRPr="00C87BE9" w:rsidRDefault="00CA259D" w:rsidP="00C8048C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i/>
          <w:sz w:val="20"/>
          <w:szCs w:val="20"/>
        </w:rPr>
      </w:pPr>
      <w:r w:rsidRPr="00C87BE9">
        <w:rPr>
          <w:rFonts w:ascii="Arial" w:hAnsi="Arial" w:cs="Arial"/>
          <w:i/>
          <w:sz w:val="20"/>
          <w:szCs w:val="20"/>
        </w:rPr>
        <w:t xml:space="preserve">Pozn.: </w:t>
      </w:r>
      <w:r w:rsidR="005375A5">
        <w:rPr>
          <w:rFonts w:ascii="Arial" w:hAnsi="Arial" w:cs="Arial"/>
          <w:i/>
          <w:sz w:val="20"/>
          <w:szCs w:val="20"/>
        </w:rPr>
        <w:t>Dodavatel</w:t>
      </w:r>
      <w:r w:rsidRPr="00C87BE9">
        <w:rPr>
          <w:rFonts w:ascii="Arial" w:hAnsi="Arial" w:cs="Arial"/>
          <w:i/>
          <w:sz w:val="20"/>
          <w:szCs w:val="20"/>
        </w:rPr>
        <w:t xml:space="preserve"> odpovídá za činnost poddodavatele tak, jako by dané plnění poskytoval sám. Ustanovení § 2589 </w:t>
      </w:r>
      <w:r w:rsidRPr="00C8048C">
        <w:rPr>
          <w:rFonts w:ascii="Arial" w:hAnsi="Arial" w:cs="Arial"/>
          <w:i/>
          <w:color w:val="000000"/>
          <w:sz w:val="20"/>
        </w:rPr>
        <w:t>zákona</w:t>
      </w:r>
      <w:r w:rsidRPr="00C87BE9">
        <w:rPr>
          <w:rFonts w:ascii="Arial" w:hAnsi="Arial" w:cs="Arial"/>
          <w:i/>
          <w:sz w:val="20"/>
          <w:szCs w:val="20"/>
        </w:rPr>
        <w:t xml:space="preserve"> č. 89/2012 Sb., občanský zákoník, ve znění pozdějších předpisů, se nepoužije. </w:t>
      </w:r>
    </w:p>
    <w:p w14:paraId="33EA82C4" w14:textId="2F0E3786" w:rsidR="004A4F44" w:rsidRDefault="004A4F44" w:rsidP="00C8048C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i/>
          <w:sz w:val="20"/>
          <w:szCs w:val="20"/>
        </w:rPr>
      </w:pPr>
      <w:r w:rsidRPr="00C87BE9">
        <w:rPr>
          <w:rFonts w:ascii="Arial" w:hAnsi="Arial" w:cs="Arial"/>
          <w:i/>
          <w:sz w:val="20"/>
          <w:szCs w:val="20"/>
        </w:rPr>
        <w:t xml:space="preserve">Pozn.: </w:t>
      </w:r>
      <w:r w:rsidR="005375A5">
        <w:rPr>
          <w:rFonts w:ascii="Arial" w:hAnsi="Arial" w:cs="Arial"/>
          <w:i/>
          <w:sz w:val="20"/>
          <w:szCs w:val="20"/>
        </w:rPr>
        <w:t>Dodavatel</w:t>
      </w:r>
      <w:r w:rsidRPr="00C87BE9">
        <w:rPr>
          <w:rFonts w:ascii="Arial" w:hAnsi="Arial" w:cs="Arial"/>
          <w:i/>
          <w:sz w:val="20"/>
          <w:szCs w:val="20"/>
        </w:rPr>
        <w:t xml:space="preserve"> je oprávněn změnit poddodavatele, pomocí kterého prokázal část splnění kvalifikace, jen v </w:t>
      </w:r>
      <w:r w:rsidRPr="00C8048C">
        <w:rPr>
          <w:rFonts w:ascii="Arial" w:hAnsi="Arial" w:cs="Arial"/>
          <w:i/>
          <w:color w:val="000000"/>
          <w:sz w:val="20"/>
        </w:rPr>
        <w:t>nutných</w:t>
      </w:r>
      <w:r w:rsidRPr="00C87BE9">
        <w:rPr>
          <w:rFonts w:ascii="Arial" w:hAnsi="Arial" w:cs="Arial"/>
          <w:i/>
          <w:sz w:val="20"/>
          <w:szCs w:val="20"/>
        </w:rPr>
        <w:t xml:space="preserve"> případech s předchozím písemným souhlasem Objednatele, přičemž nový poddodavatel, dosazený za původního, musí </w:t>
      </w:r>
      <w:r w:rsidR="005375A5">
        <w:rPr>
          <w:rFonts w:ascii="Arial" w:hAnsi="Arial" w:cs="Arial"/>
          <w:i/>
          <w:sz w:val="20"/>
          <w:szCs w:val="20"/>
        </w:rPr>
        <w:t>prokázat splnění požadovaných kvalifikačních předpokladů</w:t>
      </w:r>
      <w:r w:rsidRPr="00C87BE9">
        <w:rPr>
          <w:rFonts w:ascii="Arial" w:hAnsi="Arial" w:cs="Arial"/>
          <w:i/>
          <w:sz w:val="20"/>
          <w:szCs w:val="20"/>
        </w:rPr>
        <w:t xml:space="preserve">, které původní poddodavatel prokazoval za </w:t>
      </w:r>
      <w:r w:rsidR="005375A5">
        <w:rPr>
          <w:rFonts w:ascii="Arial" w:hAnsi="Arial" w:cs="Arial"/>
          <w:i/>
          <w:sz w:val="20"/>
          <w:szCs w:val="20"/>
        </w:rPr>
        <w:t>dodavatele</w:t>
      </w:r>
      <w:r w:rsidRPr="00C87BE9">
        <w:rPr>
          <w:rFonts w:ascii="Arial" w:hAnsi="Arial" w:cs="Arial"/>
          <w:i/>
          <w:sz w:val="20"/>
          <w:szCs w:val="20"/>
        </w:rPr>
        <w:t xml:space="preserve"> v rámci zadávacího řízení. Své kvalifikační předpoklady musí nově dosazený poddodavatel prokázat na vyzvání Objednateli a ten nesmí souhlas se změnou poddodavatele bezdůvodně odmítnout, pokud mu budou všechny předmětné dokumenty předloženy.</w:t>
      </w:r>
    </w:p>
    <w:p w14:paraId="77F02110" w14:textId="137F0C91" w:rsidR="00C803E7" w:rsidRPr="00C803E7" w:rsidRDefault="00C803E7" w:rsidP="00C803E7">
      <w:pPr>
        <w:spacing w:before="360" w:after="48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75A1">
        <w:rPr>
          <w:rFonts w:ascii="Arial" w:hAnsi="Arial" w:cs="Arial"/>
          <w:bCs/>
          <w:iCs/>
          <w:sz w:val="20"/>
          <w:szCs w:val="20"/>
        </w:rPr>
        <w:t>V případě, že účastník nepředloží výše požadované dokumenty, může být zadavatelem vyloučen ze zadávacího řízení.</w:t>
      </w:r>
    </w:p>
    <w:p w14:paraId="33EA82C8" w14:textId="43F495F4" w:rsidR="0039371E" w:rsidRPr="00494D17" w:rsidRDefault="0039371E" w:rsidP="00C8048C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  <w:u w:val="single"/>
        </w:rPr>
        <w:t xml:space="preserve">Před podpisem smlouvy </w:t>
      </w:r>
      <w:r w:rsidR="00DE50AA">
        <w:rPr>
          <w:rFonts w:ascii="Arial" w:hAnsi="Arial" w:cs="Arial"/>
          <w:b/>
          <w:sz w:val="20"/>
          <w:szCs w:val="20"/>
          <w:u w:val="single"/>
        </w:rPr>
        <w:t>vybraný</w:t>
      </w:r>
      <w:r w:rsidRPr="00494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95E2B">
        <w:rPr>
          <w:rFonts w:ascii="Arial" w:hAnsi="Arial" w:cs="Arial"/>
          <w:b/>
          <w:sz w:val="20"/>
          <w:szCs w:val="20"/>
          <w:u w:val="single"/>
        </w:rPr>
        <w:t>dodavatel</w:t>
      </w:r>
      <w:r w:rsidRPr="00494D17">
        <w:rPr>
          <w:rFonts w:ascii="Arial" w:hAnsi="Arial" w:cs="Arial"/>
          <w:b/>
          <w:sz w:val="20"/>
          <w:szCs w:val="20"/>
          <w:u w:val="single"/>
        </w:rPr>
        <w:t xml:space="preserve"> doloží:</w:t>
      </w:r>
    </w:p>
    <w:p w14:paraId="33EA82C9" w14:textId="77E1F873" w:rsidR="0039371E" w:rsidRDefault="0054790D" w:rsidP="0054790D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dokumenty</w:t>
      </w:r>
      <w:r w:rsidR="0039371E" w:rsidRPr="00494D17">
        <w:rPr>
          <w:rFonts w:ascii="Arial" w:hAnsi="Arial" w:cs="Arial"/>
          <w:b/>
          <w:sz w:val="20"/>
          <w:szCs w:val="20"/>
          <w:u w:val="single"/>
        </w:rPr>
        <w:t xml:space="preserve"> dle § 122 odst. 3</w:t>
      </w:r>
      <w:r w:rsidR="00A56B76">
        <w:rPr>
          <w:rFonts w:ascii="Arial" w:hAnsi="Arial" w:cs="Arial"/>
          <w:b/>
          <w:sz w:val="20"/>
          <w:szCs w:val="20"/>
          <w:u w:val="single"/>
        </w:rPr>
        <w:t xml:space="preserve"> písm. a)</w:t>
      </w:r>
      <w:r w:rsidR="0039371E" w:rsidRPr="00494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A493B" w:rsidRPr="00494D17">
        <w:rPr>
          <w:rFonts w:ascii="Arial" w:hAnsi="Arial" w:cs="Arial"/>
          <w:b/>
          <w:sz w:val="20"/>
          <w:szCs w:val="20"/>
          <w:u w:val="single"/>
        </w:rPr>
        <w:t>zákona</w:t>
      </w:r>
      <w:r w:rsidRPr="0054790D">
        <w:rPr>
          <w:rFonts w:ascii="Arial" w:hAnsi="Arial" w:cs="Arial"/>
          <w:bCs/>
          <w:sz w:val="20"/>
          <w:szCs w:val="20"/>
        </w:rPr>
        <w:t>, a to na základě výzvy zaslané zadavatelem vybranému dodavateli</w:t>
      </w:r>
      <w:r w:rsidR="00D9528A">
        <w:rPr>
          <w:rFonts w:ascii="Arial" w:hAnsi="Arial" w:cs="Arial"/>
          <w:bCs/>
          <w:sz w:val="20"/>
          <w:szCs w:val="20"/>
        </w:rPr>
        <w:t>.</w:t>
      </w:r>
    </w:p>
    <w:p w14:paraId="53380499" w14:textId="49A4E782" w:rsidR="005375A5" w:rsidRPr="005375A5" w:rsidRDefault="00CB256B" w:rsidP="005375A5">
      <w:pPr>
        <w:tabs>
          <w:tab w:val="left" w:pos="851"/>
        </w:tabs>
        <w:spacing w:before="120" w:after="120" w:line="360" w:lineRule="auto"/>
        <w:ind w:left="284"/>
        <w:jc w:val="both"/>
        <w:outlineLvl w:val="6"/>
        <w:rPr>
          <w:rFonts w:ascii="Arial" w:hAnsi="Arial" w:cs="Arial"/>
          <w:i/>
          <w:sz w:val="20"/>
          <w:szCs w:val="20"/>
        </w:rPr>
      </w:pPr>
      <w:r w:rsidRPr="00CB256B">
        <w:rPr>
          <w:rFonts w:ascii="Arial" w:hAnsi="Arial" w:cs="Arial"/>
          <w:i/>
          <w:sz w:val="20"/>
          <w:szCs w:val="20"/>
        </w:rPr>
        <w:t xml:space="preserve">Pozn.: Zadavatel upozorňuje </w:t>
      </w:r>
      <w:r w:rsidR="00526796">
        <w:rPr>
          <w:rFonts w:ascii="Arial" w:hAnsi="Arial" w:cs="Arial"/>
          <w:i/>
          <w:sz w:val="20"/>
          <w:szCs w:val="20"/>
        </w:rPr>
        <w:t>dodavatele</w:t>
      </w:r>
      <w:r w:rsidRPr="00CB256B">
        <w:rPr>
          <w:rFonts w:ascii="Arial" w:hAnsi="Arial" w:cs="Arial"/>
          <w:i/>
          <w:sz w:val="20"/>
          <w:szCs w:val="20"/>
        </w:rPr>
        <w:t>, že vybranému dodavateli bude ve výzvě k předložení výše uvedených dokumentů stanovena přiměřená lhůta. Nepředloží-li vybraný dodavatel veškeré požadované dokumenty ve lhůtě k tomu stanovené, je zadavatel oprávněn jej v souladu s § 122 odst. 7 zákona vyloučit ze zadávacího řízení.</w:t>
      </w:r>
    </w:p>
    <w:p w14:paraId="33EA82CA" w14:textId="6CCB7B77" w:rsidR="0039371E" w:rsidRPr="00494D17" w:rsidRDefault="0054790D" w:rsidP="003B3180">
      <w:pPr>
        <w:numPr>
          <w:ilvl w:val="0"/>
          <w:numId w:val="10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39371E" w:rsidRPr="00494D17">
        <w:rPr>
          <w:rFonts w:ascii="Arial" w:hAnsi="Arial" w:cs="Arial"/>
          <w:b/>
          <w:sz w:val="20"/>
          <w:szCs w:val="20"/>
          <w:u w:val="single"/>
        </w:rPr>
        <w:t>ojistnou smlouvu,</w:t>
      </w:r>
      <w:r w:rsidR="0039371E" w:rsidRPr="00494D17">
        <w:rPr>
          <w:rFonts w:ascii="Arial" w:hAnsi="Arial" w:cs="Arial"/>
        </w:rPr>
        <w:t xml:space="preserve"> </w:t>
      </w:r>
      <w:r w:rsidR="0039371E" w:rsidRPr="0054790D">
        <w:rPr>
          <w:rFonts w:ascii="Arial" w:hAnsi="Arial" w:cs="Arial"/>
          <w:bCs/>
          <w:sz w:val="20"/>
          <w:szCs w:val="20"/>
        </w:rPr>
        <w:t xml:space="preserve">jejímž předmětem je pojištění odpovědnosti za škodu způsobenou dodavatelem třetí osobě (pozn.: </w:t>
      </w:r>
      <w:r w:rsidR="00CB256B">
        <w:rPr>
          <w:rFonts w:ascii="Arial" w:hAnsi="Arial" w:cs="Arial"/>
          <w:bCs/>
          <w:sz w:val="20"/>
          <w:szCs w:val="20"/>
        </w:rPr>
        <w:t>dodavatel</w:t>
      </w:r>
      <w:r w:rsidR="0039371E" w:rsidRPr="0054790D">
        <w:rPr>
          <w:rFonts w:ascii="Arial" w:hAnsi="Arial" w:cs="Arial"/>
          <w:bCs/>
          <w:sz w:val="20"/>
          <w:szCs w:val="20"/>
        </w:rPr>
        <w:t xml:space="preserve"> musí předložit platnou a účinnou pojistnou smlouvu</w:t>
      </w:r>
      <w:r w:rsidR="00C7609C">
        <w:rPr>
          <w:rFonts w:ascii="Arial" w:hAnsi="Arial" w:cs="Arial"/>
          <w:bCs/>
          <w:sz w:val="20"/>
          <w:szCs w:val="20"/>
        </w:rPr>
        <w:t xml:space="preserve"> nebo pojistný certifikát prokazující existenci platné a účinné pojistné smlouvy o požadovaných parametrech</w:t>
      </w:r>
      <w:r w:rsidR="0039371E" w:rsidRPr="0054790D">
        <w:rPr>
          <w:rFonts w:ascii="Arial" w:hAnsi="Arial" w:cs="Arial"/>
          <w:bCs/>
          <w:sz w:val="20"/>
          <w:szCs w:val="20"/>
        </w:rPr>
        <w:t xml:space="preserve">, přičemž </w:t>
      </w:r>
      <w:r w:rsidR="00926A23" w:rsidRPr="00574FA7">
        <w:rPr>
          <w:rFonts w:ascii="Arial" w:hAnsi="Arial" w:cs="Arial"/>
          <w:bCs/>
          <w:sz w:val="20"/>
          <w:szCs w:val="20"/>
        </w:rPr>
        <w:t xml:space="preserve">minimální pojistná částka předmětného pojištění musí být alespoň ve výši </w:t>
      </w:r>
      <w:r w:rsidR="001D0B13">
        <w:rPr>
          <w:rFonts w:ascii="Arial" w:hAnsi="Arial" w:cs="Arial"/>
          <w:bCs/>
          <w:sz w:val="20"/>
          <w:szCs w:val="20"/>
        </w:rPr>
        <w:t>4</w:t>
      </w:r>
      <w:r w:rsidR="00B516D8">
        <w:rPr>
          <w:rFonts w:ascii="Arial" w:hAnsi="Arial" w:cs="Arial"/>
          <w:bCs/>
          <w:sz w:val="20"/>
          <w:szCs w:val="20"/>
        </w:rPr>
        <w:t>0</w:t>
      </w:r>
      <w:r w:rsidR="00C7609C">
        <w:rPr>
          <w:rFonts w:ascii="Arial" w:hAnsi="Arial" w:cs="Arial"/>
          <w:bCs/>
          <w:sz w:val="20"/>
          <w:szCs w:val="20"/>
        </w:rPr>
        <w:t>.000.000,- Kč</w:t>
      </w:r>
      <w:r w:rsidR="00926A23" w:rsidRPr="00574FA7">
        <w:rPr>
          <w:rFonts w:ascii="Arial" w:hAnsi="Arial" w:cs="Arial"/>
          <w:bCs/>
          <w:sz w:val="20"/>
          <w:szCs w:val="20"/>
        </w:rPr>
        <w:t>).</w:t>
      </w:r>
    </w:p>
    <w:p w14:paraId="33EA82CB" w14:textId="09C4D6BE" w:rsidR="0039371E" w:rsidRPr="00494D17" w:rsidRDefault="0039371E" w:rsidP="0054790D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94D17">
        <w:rPr>
          <w:rFonts w:ascii="Arial" w:hAnsi="Arial" w:cs="Arial"/>
          <w:b/>
          <w:sz w:val="20"/>
          <w:szCs w:val="20"/>
        </w:rPr>
        <w:t xml:space="preserve">Pojistnou smlouvu není nutné předkládat již v rámci nabídky do zadávacího řízení. Tato předmětná smlouva bude předložena až </w:t>
      </w:r>
      <w:r w:rsidR="00777336">
        <w:rPr>
          <w:rFonts w:ascii="Arial" w:hAnsi="Arial" w:cs="Arial"/>
          <w:b/>
          <w:sz w:val="20"/>
          <w:szCs w:val="20"/>
        </w:rPr>
        <w:t>před podpisem</w:t>
      </w:r>
      <w:r w:rsidRPr="00494D17">
        <w:rPr>
          <w:rFonts w:ascii="Arial" w:hAnsi="Arial" w:cs="Arial"/>
          <w:b/>
          <w:sz w:val="20"/>
          <w:szCs w:val="20"/>
        </w:rPr>
        <w:t xml:space="preserve"> samotné smlouvy v rámci poskytnutí součinnosti vítězného </w:t>
      </w:r>
      <w:r w:rsidR="009A243F">
        <w:rPr>
          <w:rFonts w:ascii="Arial" w:hAnsi="Arial" w:cs="Arial"/>
          <w:b/>
          <w:sz w:val="20"/>
          <w:szCs w:val="20"/>
        </w:rPr>
        <w:t>dodavatele</w:t>
      </w:r>
      <w:r w:rsidRPr="00494D17">
        <w:rPr>
          <w:rFonts w:ascii="Arial" w:hAnsi="Arial" w:cs="Arial"/>
          <w:b/>
          <w:sz w:val="20"/>
          <w:szCs w:val="20"/>
        </w:rPr>
        <w:t xml:space="preserve"> před podpisem smlouvy. </w:t>
      </w:r>
    </w:p>
    <w:p w14:paraId="48170BD8" w14:textId="607614EF" w:rsidR="00BF6027" w:rsidRDefault="0039371E" w:rsidP="00BA32C4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4790D">
        <w:rPr>
          <w:rFonts w:ascii="Arial" w:hAnsi="Arial" w:cs="Arial"/>
          <w:i/>
          <w:sz w:val="20"/>
          <w:szCs w:val="20"/>
        </w:rPr>
        <w:t xml:space="preserve">Pozn.: V případě, že </w:t>
      </w:r>
      <w:r w:rsidR="009D41C5">
        <w:rPr>
          <w:rFonts w:ascii="Arial" w:hAnsi="Arial" w:cs="Arial"/>
          <w:i/>
          <w:sz w:val="20"/>
          <w:szCs w:val="20"/>
        </w:rPr>
        <w:t>dodavatelem</w:t>
      </w:r>
      <w:r w:rsidRPr="0054790D">
        <w:rPr>
          <w:rFonts w:ascii="Arial" w:hAnsi="Arial" w:cs="Arial"/>
          <w:i/>
          <w:sz w:val="20"/>
          <w:szCs w:val="20"/>
        </w:rPr>
        <w:t xml:space="preserve"> bude sdružení více dodavatelů a pojistnou smlouvu bude překládat pouze jeden z nich, musí být z předložené dokumentace patrné, že pojištění kryje škody způsobené </w:t>
      </w:r>
      <w:r w:rsidR="009D41C5">
        <w:rPr>
          <w:rFonts w:ascii="Arial" w:hAnsi="Arial" w:cs="Arial"/>
          <w:i/>
          <w:sz w:val="20"/>
          <w:szCs w:val="20"/>
        </w:rPr>
        <w:t>dodavatelem</w:t>
      </w:r>
      <w:r w:rsidRPr="0054790D">
        <w:rPr>
          <w:rFonts w:ascii="Arial" w:hAnsi="Arial" w:cs="Arial"/>
          <w:i/>
          <w:sz w:val="20"/>
          <w:szCs w:val="20"/>
        </w:rPr>
        <w:t xml:space="preserve"> - sdruž</w:t>
      </w:r>
      <w:r w:rsidR="00B1494C" w:rsidRPr="0054790D">
        <w:rPr>
          <w:rFonts w:ascii="Arial" w:hAnsi="Arial" w:cs="Arial"/>
          <w:i/>
          <w:sz w:val="20"/>
          <w:szCs w:val="20"/>
        </w:rPr>
        <w:t xml:space="preserve">ením při realizaci zakázky tzn., </w:t>
      </w:r>
      <w:r w:rsidRPr="0054790D">
        <w:rPr>
          <w:rFonts w:ascii="Arial" w:hAnsi="Arial" w:cs="Arial"/>
          <w:i/>
          <w:sz w:val="20"/>
          <w:szCs w:val="20"/>
        </w:rPr>
        <w:t xml:space="preserve">že všichni dodavatelé budou vůči </w:t>
      </w:r>
      <w:r w:rsidRPr="0054790D">
        <w:rPr>
          <w:rFonts w:ascii="Arial" w:hAnsi="Arial" w:cs="Arial"/>
          <w:i/>
          <w:sz w:val="20"/>
          <w:szCs w:val="20"/>
        </w:rPr>
        <w:lastRenderedPageBreak/>
        <w:t>zadavateli a třetím osobám nést odpovědnost za škodu společně a nerozdílně, a to po celou dobu plnění veřejné zakázky.</w:t>
      </w:r>
    </w:p>
    <w:p w14:paraId="3B0D6805" w14:textId="6C43384B" w:rsidR="00CE5E2F" w:rsidRPr="00FB70E1" w:rsidRDefault="00CE5E2F" w:rsidP="00FB70E1">
      <w:pPr>
        <w:spacing w:after="12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B70E1">
        <w:rPr>
          <w:rFonts w:ascii="Arial" w:hAnsi="Arial" w:cs="Arial"/>
          <w:i/>
          <w:sz w:val="20"/>
          <w:szCs w:val="20"/>
        </w:rPr>
        <w:t xml:space="preserve">Pozn.: Dodavatel je oprávněn předložit zadavateli </w:t>
      </w:r>
      <w:r w:rsidR="002002A5">
        <w:rPr>
          <w:rFonts w:ascii="Arial" w:hAnsi="Arial" w:cs="Arial"/>
          <w:i/>
          <w:sz w:val="20"/>
          <w:szCs w:val="20"/>
        </w:rPr>
        <w:t>na</w:t>
      </w:r>
      <w:r w:rsidRPr="00FB70E1">
        <w:rPr>
          <w:rFonts w:ascii="Arial" w:hAnsi="Arial" w:cs="Arial"/>
          <w:i/>
          <w:sz w:val="20"/>
          <w:szCs w:val="20"/>
        </w:rPr>
        <w:t xml:space="preserve">místo pojistné smlouvy </w:t>
      </w:r>
      <w:r w:rsidR="002002A5">
        <w:rPr>
          <w:rFonts w:ascii="Arial" w:hAnsi="Arial" w:cs="Arial"/>
          <w:i/>
          <w:sz w:val="20"/>
          <w:szCs w:val="20"/>
        </w:rPr>
        <w:t xml:space="preserve">také </w:t>
      </w:r>
      <w:r w:rsidRPr="00FB70E1">
        <w:rPr>
          <w:rFonts w:ascii="Arial" w:hAnsi="Arial" w:cs="Arial"/>
          <w:i/>
          <w:sz w:val="20"/>
          <w:szCs w:val="20"/>
        </w:rPr>
        <w:t>pojistku dle občanského zákoníku, která bývá nazývána též pojistný certifikát, a to v případě, že z ní vyplývají výše uvedené požadavky na pojistnou smlouvu.</w:t>
      </w:r>
    </w:p>
    <w:p w14:paraId="33EA82CD" w14:textId="7E5AFEAC" w:rsidR="00B05EDE" w:rsidRPr="00494D17" w:rsidRDefault="00B05EDE" w:rsidP="00C00899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t>Způsob zpracování nabídkové c</w:t>
      </w:r>
      <w:bookmarkEnd w:id="21"/>
      <w:r w:rsidRPr="00494D17">
        <w:rPr>
          <w:noProof w:val="0"/>
          <w:color w:val="auto"/>
          <w:szCs w:val="24"/>
        </w:rPr>
        <w:t>eny</w:t>
      </w:r>
      <w:bookmarkEnd w:id="22"/>
      <w:bookmarkEnd w:id="23"/>
    </w:p>
    <w:p w14:paraId="33EA82CE" w14:textId="48A88F4C" w:rsidR="00586943" w:rsidRDefault="009D41C5" w:rsidP="00586943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zakázky včetně všech souvisejících činností. V této ceně musí být zahrnuty veškeré náklady nezbytné k plnění zakázky a tato cena bude stanovena jako </w:t>
      </w:r>
      <w:r w:rsidR="00586943" w:rsidRPr="00494D17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A97E0F1" w14:textId="22E77802" w:rsidR="00CA1D2F" w:rsidRDefault="00CA1D2F" w:rsidP="00CA1D2F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</w:t>
      </w:r>
      <w:r w:rsidR="0023755D">
        <w:rPr>
          <w:rFonts w:ascii="Arial" w:hAnsi="Arial" w:cs="Arial"/>
          <w:b/>
          <w:sz w:val="20"/>
          <w:szCs w:val="20"/>
        </w:rPr>
        <w:t xml:space="preserve"> n</w:t>
      </w:r>
      <w:r w:rsidRPr="00494D17">
        <w:rPr>
          <w:rFonts w:ascii="Arial" w:hAnsi="Arial" w:cs="Arial"/>
          <w:b/>
          <w:sz w:val="20"/>
          <w:szCs w:val="20"/>
        </w:rPr>
        <w:t>abídková cena bude uvedena v Kč, a to v členění dle příloh</w:t>
      </w:r>
      <w:r>
        <w:rPr>
          <w:rFonts w:ascii="Arial" w:hAnsi="Arial" w:cs="Arial"/>
          <w:b/>
          <w:sz w:val="20"/>
          <w:szCs w:val="20"/>
        </w:rPr>
        <w:t>y</w:t>
      </w:r>
      <w:r w:rsidRPr="00494D17">
        <w:rPr>
          <w:rFonts w:ascii="Arial" w:hAnsi="Arial" w:cs="Arial"/>
          <w:b/>
          <w:sz w:val="20"/>
          <w:szCs w:val="20"/>
        </w:rPr>
        <w:t xml:space="preserve"> č. 4 zadávací dokumentace – </w:t>
      </w:r>
      <w:r>
        <w:rPr>
          <w:rFonts w:ascii="Arial" w:hAnsi="Arial" w:cs="Arial"/>
          <w:b/>
          <w:sz w:val="20"/>
          <w:szCs w:val="20"/>
        </w:rPr>
        <w:t>návrhu smlouvy o dílo.</w:t>
      </w:r>
    </w:p>
    <w:p w14:paraId="33EA82CF" w14:textId="75B8A895" w:rsidR="00586943" w:rsidRDefault="009D41C5" w:rsidP="00586943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 xml:space="preserve"> předloží detailní rozpis ceny dle jednotlivých položek předmětu plnění – </w:t>
      </w:r>
      <w:r>
        <w:rPr>
          <w:rFonts w:ascii="Arial" w:hAnsi="Arial" w:cs="Arial"/>
          <w:color w:val="000000"/>
          <w:sz w:val="20"/>
          <w:szCs w:val="20"/>
        </w:rPr>
        <w:t>vyplněn</w:t>
      </w:r>
      <w:r w:rsidR="00787BB4">
        <w:rPr>
          <w:rFonts w:ascii="Arial" w:hAnsi="Arial" w:cs="Arial"/>
          <w:color w:val="000000"/>
          <w:sz w:val="20"/>
          <w:szCs w:val="20"/>
        </w:rPr>
        <w:t>ý</w:t>
      </w:r>
      <w:r w:rsidR="00187B30">
        <w:rPr>
          <w:rFonts w:ascii="Arial" w:hAnsi="Arial" w:cs="Arial"/>
          <w:color w:val="000000"/>
          <w:sz w:val="20"/>
          <w:szCs w:val="20"/>
        </w:rPr>
        <w:t xml:space="preserve"> Soupis </w:t>
      </w:r>
      <w:r w:rsidR="007C2C40">
        <w:rPr>
          <w:rFonts w:ascii="Arial" w:hAnsi="Arial" w:cs="Arial"/>
          <w:color w:val="000000"/>
          <w:sz w:val="20"/>
          <w:szCs w:val="20"/>
        </w:rPr>
        <w:t>stavebních prací, dodávek a služeb s</w:t>
      </w:r>
      <w:r>
        <w:rPr>
          <w:rFonts w:ascii="Arial" w:hAnsi="Arial" w:cs="Arial"/>
          <w:color w:val="000000"/>
          <w:sz w:val="20"/>
          <w:szCs w:val="20"/>
        </w:rPr>
        <w:t xml:space="preserve"> výkaz</w:t>
      </w:r>
      <w:r w:rsidR="00765AB5"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z w:val="20"/>
          <w:szCs w:val="20"/>
        </w:rPr>
        <w:t xml:space="preserve"> výměr</w:t>
      </w:r>
      <w:r w:rsidR="007C2C40">
        <w:rPr>
          <w:rFonts w:ascii="Arial" w:hAnsi="Arial" w:cs="Arial"/>
          <w:color w:val="000000"/>
          <w:sz w:val="20"/>
          <w:szCs w:val="20"/>
        </w:rPr>
        <w:t xml:space="preserve"> (dále rovněž jen „Výkaz výměr“</w:t>
      </w:r>
      <w:r w:rsidR="00A45405">
        <w:rPr>
          <w:rFonts w:ascii="Arial" w:hAnsi="Arial" w:cs="Arial"/>
          <w:color w:val="000000"/>
          <w:sz w:val="20"/>
          <w:szCs w:val="20"/>
        </w:rPr>
        <w:t xml:space="preserve"> nebo „Soupis prací s výkaz</w:t>
      </w:r>
      <w:r w:rsidR="00765AB5">
        <w:rPr>
          <w:rFonts w:ascii="Arial" w:hAnsi="Arial" w:cs="Arial"/>
          <w:color w:val="000000"/>
          <w:sz w:val="20"/>
          <w:szCs w:val="20"/>
        </w:rPr>
        <w:t>em</w:t>
      </w:r>
      <w:r w:rsidR="00A45405">
        <w:rPr>
          <w:rFonts w:ascii="Arial" w:hAnsi="Arial" w:cs="Arial"/>
          <w:color w:val="000000"/>
          <w:sz w:val="20"/>
          <w:szCs w:val="20"/>
        </w:rPr>
        <w:t xml:space="preserve"> výměr“</w:t>
      </w:r>
      <w:r w:rsidR="007C2C40">
        <w:rPr>
          <w:rFonts w:ascii="Arial" w:hAnsi="Arial" w:cs="Arial"/>
          <w:color w:val="000000"/>
          <w:sz w:val="20"/>
          <w:szCs w:val="20"/>
        </w:rPr>
        <w:t xml:space="preserve">), tj. </w:t>
      </w:r>
      <w:r w:rsidR="007C2C40" w:rsidRPr="00061211">
        <w:rPr>
          <w:rFonts w:ascii="Arial" w:hAnsi="Arial" w:cs="Arial"/>
          <w:color w:val="000000"/>
          <w:sz w:val="20"/>
          <w:szCs w:val="20"/>
        </w:rPr>
        <w:t xml:space="preserve">vyplněnou </w:t>
      </w:r>
      <w:r w:rsidR="00586943" w:rsidRPr="00061211">
        <w:rPr>
          <w:rFonts w:ascii="Arial" w:hAnsi="Arial" w:cs="Arial"/>
          <w:color w:val="000000"/>
          <w:sz w:val="20"/>
          <w:szCs w:val="20"/>
        </w:rPr>
        <w:t>příloh</w:t>
      </w:r>
      <w:r w:rsidR="007C2C40" w:rsidRPr="00061211">
        <w:rPr>
          <w:rFonts w:ascii="Arial" w:hAnsi="Arial" w:cs="Arial"/>
          <w:color w:val="000000"/>
          <w:sz w:val="20"/>
          <w:szCs w:val="20"/>
        </w:rPr>
        <w:t>u</w:t>
      </w:r>
      <w:r w:rsidR="00586943" w:rsidRPr="00061211">
        <w:rPr>
          <w:rFonts w:ascii="Arial" w:hAnsi="Arial" w:cs="Arial"/>
          <w:color w:val="000000"/>
          <w:sz w:val="20"/>
          <w:szCs w:val="20"/>
        </w:rPr>
        <w:t xml:space="preserve"> č. </w:t>
      </w:r>
      <w:r w:rsidR="00061211" w:rsidRPr="00061211">
        <w:rPr>
          <w:rFonts w:ascii="Arial" w:hAnsi="Arial" w:cs="Arial"/>
          <w:color w:val="000000"/>
          <w:sz w:val="20"/>
          <w:szCs w:val="20"/>
        </w:rPr>
        <w:t>5</w:t>
      </w:r>
      <w:r w:rsidR="00787BB4" w:rsidRPr="00061211">
        <w:rPr>
          <w:rFonts w:ascii="Arial" w:hAnsi="Arial" w:cs="Arial"/>
          <w:color w:val="000000"/>
          <w:sz w:val="20"/>
          <w:szCs w:val="20"/>
        </w:rPr>
        <w:t xml:space="preserve"> zadávací dokumentace</w:t>
      </w:r>
      <w:r w:rsidR="00586943" w:rsidRPr="00494D17">
        <w:rPr>
          <w:rFonts w:ascii="Arial" w:hAnsi="Arial" w:cs="Arial"/>
          <w:color w:val="000000"/>
          <w:sz w:val="20"/>
          <w:szCs w:val="20"/>
        </w:rPr>
        <w:t>.</w:t>
      </w:r>
    </w:p>
    <w:p w14:paraId="6C8136BB" w14:textId="77777777" w:rsidR="00305741" w:rsidRDefault="00305741" w:rsidP="00FE18CB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DDD">
        <w:rPr>
          <w:rFonts w:ascii="Arial" w:hAnsi="Arial" w:cs="Arial"/>
          <w:sz w:val="20"/>
          <w:szCs w:val="20"/>
        </w:rPr>
        <w:t xml:space="preserve">Každá položka </w:t>
      </w:r>
      <w:r w:rsidRPr="00E04DDD">
        <w:rPr>
          <w:rFonts w:ascii="Arial" w:hAnsi="Arial" w:cs="Arial"/>
          <w:bCs/>
          <w:sz w:val="20"/>
          <w:szCs w:val="20"/>
        </w:rPr>
        <w:t>soupisu stavebních prací, dodávek a služeb s výkazem výměr</w:t>
      </w:r>
      <w:r w:rsidRPr="00E04DDD">
        <w:rPr>
          <w:rFonts w:ascii="Arial" w:hAnsi="Arial" w:cs="Arial"/>
          <w:sz w:val="20"/>
          <w:szCs w:val="20"/>
        </w:rPr>
        <w:t xml:space="preserve"> bude vyplněna. Chybějící, nenaceněná či nulová položka (bez vysvětlení) může být považována za nesplnění předmětu zakázky a může</w:t>
      </w:r>
      <w:r w:rsidRPr="00E04DDD">
        <w:rPr>
          <w:rFonts w:ascii="Arial" w:hAnsi="Arial" w:cs="Arial"/>
          <w:color w:val="000000"/>
          <w:sz w:val="20"/>
          <w:szCs w:val="20"/>
        </w:rPr>
        <w:t xml:space="preserve"> vést k vyloučení uchazeče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3EA82D3" w14:textId="2E4089D8" w:rsidR="00F639D9" w:rsidRDefault="003D7C49" w:rsidP="00FE18C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informuje účastníky, že jsou</w:t>
      </w:r>
      <w:r w:rsidR="00FE18CB">
        <w:rPr>
          <w:rFonts w:ascii="Arial" w:hAnsi="Arial" w:cs="Arial"/>
          <w:sz w:val="20"/>
          <w:szCs w:val="20"/>
        </w:rPr>
        <w:t xml:space="preserve"> dány důvody pro aplikaci </w:t>
      </w:r>
      <w:r w:rsidR="00FE18CB" w:rsidRPr="00FE18CB">
        <w:rPr>
          <w:rFonts w:ascii="Arial" w:hAnsi="Arial" w:cs="Arial"/>
          <w:sz w:val="20"/>
          <w:szCs w:val="20"/>
        </w:rPr>
        <w:t>přenesen</w:t>
      </w:r>
      <w:r w:rsidR="00FE18CB">
        <w:rPr>
          <w:rFonts w:ascii="Arial" w:hAnsi="Arial" w:cs="Arial"/>
          <w:sz w:val="20"/>
          <w:szCs w:val="20"/>
        </w:rPr>
        <w:t>é</w:t>
      </w:r>
      <w:r w:rsidR="00FE18CB" w:rsidRPr="00FE18CB">
        <w:rPr>
          <w:rFonts w:ascii="Arial" w:hAnsi="Arial" w:cs="Arial"/>
          <w:sz w:val="20"/>
          <w:szCs w:val="20"/>
        </w:rPr>
        <w:t xml:space="preserve"> daňov</w:t>
      </w:r>
      <w:r w:rsidR="00FE18CB">
        <w:rPr>
          <w:rFonts w:ascii="Arial" w:hAnsi="Arial" w:cs="Arial"/>
          <w:sz w:val="20"/>
          <w:szCs w:val="20"/>
        </w:rPr>
        <w:t>é</w:t>
      </w:r>
      <w:r w:rsidR="00FE18CB" w:rsidRPr="00FE18CB">
        <w:rPr>
          <w:rFonts w:ascii="Arial" w:hAnsi="Arial" w:cs="Arial"/>
          <w:sz w:val="20"/>
          <w:szCs w:val="20"/>
        </w:rPr>
        <w:t xml:space="preserve"> povinnost</w:t>
      </w:r>
      <w:r w:rsidR="00FE18CB">
        <w:rPr>
          <w:rFonts w:ascii="Arial" w:hAnsi="Arial" w:cs="Arial"/>
          <w:sz w:val="20"/>
          <w:szCs w:val="20"/>
        </w:rPr>
        <w:t>i</w:t>
      </w:r>
      <w:r w:rsidR="00FE18CB" w:rsidRPr="00FE18CB">
        <w:rPr>
          <w:rFonts w:ascii="Arial" w:hAnsi="Arial" w:cs="Arial"/>
          <w:sz w:val="20"/>
          <w:szCs w:val="20"/>
        </w:rPr>
        <w:t xml:space="preserve"> dle § 92e zákona</w:t>
      </w:r>
      <w:r w:rsidR="00FE18CB">
        <w:rPr>
          <w:rFonts w:ascii="Arial" w:hAnsi="Arial" w:cs="Arial"/>
          <w:sz w:val="20"/>
          <w:szCs w:val="20"/>
        </w:rPr>
        <w:t xml:space="preserve"> </w:t>
      </w:r>
      <w:r w:rsidR="00FE18CB" w:rsidRPr="00FE18CB">
        <w:rPr>
          <w:rFonts w:ascii="Arial" w:hAnsi="Arial" w:cs="Arial"/>
          <w:sz w:val="20"/>
          <w:szCs w:val="20"/>
        </w:rPr>
        <w:t>č. 235/2004 Sb., o dani z přidané hodnoty, ve znění pozdějších předpisů, kód CZ-CPA kód 41-</w:t>
      </w:r>
      <w:r w:rsidR="00FE18CB">
        <w:rPr>
          <w:rFonts w:ascii="Arial" w:hAnsi="Arial" w:cs="Arial"/>
          <w:sz w:val="20"/>
          <w:szCs w:val="20"/>
        </w:rPr>
        <w:t xml:space="preserve"> </w:t>
      </w:r>
      <w:r w:rsidR="00FE18CB" w:rsidRPr="00FE18CB">
        <w:rPr>
          <w:rFonts w:ascii="Arial" w:hAnsi="Arial" w:cs="Arial"/>
          <w:sz w:val="20"/>
          <w:szCs w:val="20"/>
        </w:rPr>
        <w:t xml:space="preserve">43, </w:t>
      </w:r>
      <w:r>
        <w:rPr>
          <w:rFonts w:ascii="Arial" w:hAnsi="Arial" w:cs="Arial"/>
          <w:sz w:val="20"/>
          <w:szCs w:val="20"/>
        </w:rPr>
        <w:t xml:space="preserve">a DPH tak </w:t>
      </w:r>
      <w:r w:rsidR="00FE18CB" w:rsidRPr="00FE18CB">
        <w:rPr>
          <w:rFonts w:ascii="Arial" w:hAnsi="Arial" w:cs="Arial"/>
          <w:sz w:val="20"/>
          <w:szCs w:val="20"/>
        </w:rPr>
        <w:t>odvede zadavatel.</w:t>
      </w:r>
    </w:p>
    <w:p w14:paraId="3E7E1EB5" w14:textId="702324FA" w:rsidR="00B46AD9" w:rsidRDefault="00AE6AE7" w:rsidP="00B46AD9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Výkaz výměr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 poskytnutý zadavatelem v příloze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305741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této zadávací dokumentace je ve své struktuře závazný a nesmí </w:t>
      </w:r>
      <w:r w:rsidR="00EF29AB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být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účastníky zadávacího řízení </w:t>
      </w:r>
      <w:r w:rsidR="00EF29AB" w:rsidRPr="00097817">
        <w:rPr>
          <w:rFonts w:ascii="Arial" w:hAnsi="Arial" w:cs="Arial"/>
          <w:b/>
          <w:bCs/>
          <w:color w:val="000000"/>
          <w:sz w:val="20"/>
          <w:szCs w:val="20"/>
        </w:rPr>
        <w:t>jakkoliv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 xml:space="preserve"> dodatečně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měněn či </w:t>
      </w:r>
      <w:r w:rsidR="00B46AD9" w:rsidRPr="00097817">
        <w:rPr>
          <w:rFonts w:ascii="Arial" w:hAnsi="Arial" w:cs="Arial"/>
          <w:b/>
          <w:bCs/>
          <w:color w:val="000000"/>
          <w:sz w:val="20"/>
          <w:szCs w:val="20"/>
        </w:rPr>
        <w:t>upravován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 xml:space="preserve">. Zadavatel doporučuje </w:t>
      </w:r>
      <w:r w:rsidR="00526796">
        <w:rPr>
          <w:rFonts w:ascii="Arial" w:hAnsi="Arial" w:cs="Arial"/>
          <w:color w:val="000000"/>
          <w:sz w:val="20"/>
          <w:szCs w:val="20"/>
        </w:rPr>
        <w:t>dodavatelům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 xml:space="preserve"> ověřit si soulad soupisu stavebních prací, dodávek a služeb s </w:t>
      </w:r>
      <w:r w:rsidR="00B46AD9">
        <w:rPr>
          <w:rFonts w:ascii="Arial" w:hAnsi="Arial" w:cs="Arial"/>
          <w:color w:val="000000"/>
          <w:sz w:val="20"/>
          <w:szCs w:val="20"/>
        </w:rPr>
        <w:t>výkaz</w:t>
      </w:r>
      <w:r w:rsidR="004B31D0">
        <w:rPr>
          <w:rFonts w:ascii="Arial" w:hAnsi="Arial" w:cs="Arial"/>
          <w:color w:val="000000"/>
          <w:sz w:val="20"/>
          <w:szCs w:val="20"/>
        </w:rPr>
        <w:t>em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 xml:space="preserve"> výměr s textovou a</w:t>
      </w:r>
      <w:r w:rsidR="00132D64">
        <w:rPr>
          <w:rFonts w:ascii="Arial" w:hAnsi="Arial" w:cs="Arial"/>
          <w:color w:val="000000"/>
          <w:sz w:val="20"/>
          <w:szCs w:val="20"/>
        </w:rPr>
        <w:t> </w:t>
      </w:r>
      <w:r w:rsidR="00B46AD9" w:rsidRPr="00B46AD9">
        <w:rPr>
          <w:rFonts w:ascii="Arial" w:hAnsi="Arial" w:cs="Arial"/>
          <w:color w:val="000000"/>
          <w:sz w:val="20"/>
          <w:szCs w:val="20"/>
        </w:rPr>
        <w:t>výkresovou částí projektové dokumentace stavby a případné rozpory si vyjasnit ještě v průběhu lhůty pro podání nabídek způsobem stanoveným v ustanovení § 98 zákona.</w:t>
      </w:r>
    </w:p>
    <w:p w14:paraId="77A8CE84" w14:textId="7AEE04E7" w:rsidR="008D523A" w:rsidRPr="00494D17" w:rsidRDefault="008D523A" w:rsidP="008D523A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r>
        <w:rPr>
          <w:noProof w:val="0"/>
          <w:color w:val="auto"/>
          <w:szCs w:val="24"/>
        </w:rPr>
        <w:t>Další zadávací podmínky</w:t>
      </w:r>
    </w:p>
    <w:p w14:paraId="49CFF9B0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0B72DA">
        <w:rPr>
          <w:rFonts w:ascii="Arial" w:hAnsi="Arial" w:cs="Arial"/>
          <w:b/>
          <w:bCs/>
          <w:sz w:val="20"/>
          <w:szCs w:val="20"/>
        </w:rPr>
        <w:t>Podmínky pro střet zájmů</w:t>
      </w:r>
    </w:p>
    <w:p w14:paraId="4AAAA7CF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Zadavatel stanovuje jako podmínku účasti v zadávacím řízení požadavek na soulad nabídky účastníka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zadávacího řízení s ustanovením § 4b zákona č. 159/2006 Sb., o střetu zájmů, ve znění pozdějších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předpisů, zejména zákona č. 14/2017 Sb. (dále jen „zákon o střetu zájmů“), a dále podle Nařízení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Evropského parlamentu a Rady 2018/1046, část první Finanční nařízení, hlava IV Plnění rozpočtu,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článek 61 Střet zájmů (dále jen „finanční nařízení“)</w:t>
      </w:r>
      <w:r>
        <w:rPr>
          <w:rFonts w:ascii="Arial" w:hAnsi="Arial" w:cs="Arial"/>
          <w:sz w:val="20"/>
          <w:szCs w:val="20"/>
        </w:rPr>
        <w:t>.</w:t>
      </w:r>
    </w:p>
    <w:p w14:paraId="0FF485FF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Účastník zadávacího řízení potvrdí čestným prohlášením doloženým v nabídce, že není obchodní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společností podle § 4b zákona o střetu zájmů, která se nesmí účastnit zadávacího řízení na zadání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lastRenderedPageBreak/>
        <w:t>veřejné zakázky, že sám, jako účastník zadávacího řízení ani jakýkoliv jeho poddodavatel není ve střetu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zájmů podle finančního nařízení.</w:t>
      </w:r>
    </w:p>
    <w:p w14:paraId="32C53A4A" w14:textId="65313771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Vzor čestného prohlášení je součástí zadávací dokumentace</w:t>
      </w:r>
      <w:r>
        <w:rPr>
          <w:rFonts w:ascii="Arial" w:hAnsi="Arial" w:cs="Arial"/>
          <w:sz w:val="20"/>
          <w:szCs w:val="20"/>
        </w:rPr>
        <w:t xml:space="preserve"> jako </w:t>
      </w:r>
      <w:r w:rsidRPr="00305741">
        <w:rPr>
          <w:rFonts w:ascii="Arial" w:hAnsi="Arial" w:cs="Arial"/>
          <w:sz w:val="20"/>
          <w:szCs w:val="20"/>
        </w:rPr>
        <w:t xml:space="preserve">příloha č. </w:t>
      </w:r>
      <w:r w:rsidR="00305741" w:rsidRPr="00305741">
        <w:rPr>
          <w:rFonts w:ascii="Arial" w:hAnsi="Arial" w:cs="Arial"/>
          <w:sz w:val="20"/>
          <w:szCs w:val="20"/>
        </w:rPr>
        <w:t>9</w:t>
      </w:r>
      <w:r w:rsidRPr="00305741">
        <w:rPr>
          <w:rFonts w:ascii="Arial" w:hAnsi="Arial" w:cs="Arial"/>
          <w:sz w:val="20"/>
          <w:szCs w:val="20"/>
        </w:rPr>
        <w:t xml:space="preserve"> zadávací</w:t>
      </w:r>
      <w:r>
        <w:rPr>
          <w:rFonts w:ascii="Arial" w:hAnsi="Arial" w:cs="Arial"/>
          <w:sz w:val="20"/>
          <w:szCs w:val="20"/>
        </w:rPr>
        <w:t xml:space="preserve"> dokumentace.</w:t>
      </w:r>
    </w:p>
    <w:p w14:paraId="5359FAA1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Pokud zadavatel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průběhu zadávacího řízení zjistí, že účastník zadávacího řízení nebo jeho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poddodavatel je ve střetu zájmů, účastníka zadávacího řízení z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další účasti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zadávacím řízení vyloučí.</w:t>
      </w:r>
    </w:p>
    <w:p w14:paraId="3DF0D2D9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2DA">
        <w:rPr>
          <w:rFonts w:ascii="Arial" w:hAnsi="Arial" w:cs="Arial"/>
          <w:b/>
          <w:bCs/>
          <w:sz w:val="20"/>
          <w:szCs w:val="20"/>
        </w:rPr>
        <w:t>Podmínky k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B72DA">
        <w:rPr>
          <w:rFonts w:ascii="Arial" w:hAnsi="Arial" w:cs="Arial"/>
          <w:b/>
          <w:bCs/>
          <w:sz w:val="20"/>
          <w:szCs w:val="20"/>
        </w:rPr>
        <w:t>omezujícím opatřením vzhledem k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B72DA">
        <w:rPr>
          <w:rFonts w:ascii="Arial" w:hAnsi="Arial" w:cs="Arial"/>
          <w:b/>
          <w:bCs/>
          <w:sz w:val="20"/>
          <w:szCs w:val="20"/>
        </w:rPr>
        <w:t>činnostem Ruska destabilizujícím situaci 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72DA">
        <w:rPr>
          <w:rFonts w:ascii="Arial" w:hAnsi="Arial" w:cs="Arial"/>
          <w:b/>
          <w:bCs/>
          <w:sz w:val="20"/>
          <w:szCs w:val="20"/>
        </w:rPr>
        <w:t>Ukrajině</w:t>
      </w:r>
    </w:p>
    <w:p w14:paraId="5AD598EF" w14:textId="77777777" w:rsidR="008D523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Podle Nařízení Rady EU 2022/576 (dále jen „Nařízení“), článek 5k, se s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okamžitou účinností zakazuje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zadavateli zadat nebo dále plnit veřejnou zakázku, pokud by veřejná zakázka měla být plněna:</w:t>
      </w:r>
    </w:p>
    <w:p w14:paraId="4F58FB50" w14:textId="77777777" w:rsidR="008D523A" w:rsidRDefault="008D523A" w:rsidP="0072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24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F7A4F">
        <w:rPr>
          <w:rFonts w:ascii="Arial" w:hAnsi="Arial" w:cs="Arial"/>
          <w:sz w:val="20"/>
          <w:szCs w:val="20"/>
        </w:rPr>
        <w:t>ruskými státními příslušníky, fyzickými či právnickými osobami, subjekty či orgány se sídlem v</w:t>
      </w:r>
      <w:r>
        <w:rPr>
          <w:rFonts w:ascii="Arial" w:hAnsi="Arial" w:cs="Arial"/>
          <w:sz w:val="20"/>
          <w:szCs w:val="20"/>
        </w:rPr>
        <w:t> </w:t>
      </w:r>
      <w:r w:rsidRPr="00AA2245">
        <w:rPr>
          <w:rFonts w:ascii="Arial" w:hAnsi="Arial" w:cs="Arial"/>
          <w:sz w:val="20"/>
          <w:szCs w:val="20"/>
        </w:rPr>
        <w:t>Rusku,</w:t>
      </w:r>
    </w:p>
    <w:p w14:paraId="23AE1AE2" w14:textId="77777777" w:rsidR="008D523A" w:rsidRDefault="008D523A" w:rsidP="0072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24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F7A4F">
        <w:rPr>
          <w:rFonts w:ascii="Arial" w:hAnsi="Arial" w:cs="Arial"/>
          <w:sz w:val="20"/>
          <w:szCs w:val="20"/>
        </w:rPr>
        <w:t>právnickými osobami, subjekty nebo orgány, které jsou z</w:t>
      </w:r>
      <w:r>
        <w:rPr>
          <w:rFonts w:ascii="Arial" w:hAnsi="Arial" w:cs="Arial"/>
          <w:sz w:val="20"/>
          <w:szCs w:val="20"/>
        </w:rPr>
        <w:t> </w:t>
      </w:r>
      <w:r w:rsidRPr="007F7A4F">
        <w:rPr>
          <w:rFonts w:ascii="Arial" w:hAnsi="Arial" w:cs="Arial"/>
          <w:sz w:val="20"/>
          <w:szCs w:val="20"/>
        </w:rPr>
        <w:t>více než 50 % přímo či nepřímo vlastněny</w:t>
      </w:r>
      <w:r>
        <w:rPr>
          <w:rFonts w:ascii="Arial" w:hAnsi="Arial" w:cs="Arial"/>
          <w:sz w:val="20"/>
          <w:szCs w:val="20"/>
        </w:rPr>
        <w:t xml:space="preserve"> </w:t>
      </w:r>
      <w:r w:rsidRPr="00AA2245">
        <w:rPr>
          <w:rFonts w:ascii="Arial" w:hAnsi="Arial" w:cs="Arial"/>
          <w:sz w:val="20"/>
          <w:szCs w:val="20"/>
        </w:rPr>
        <w:t>některým ze subjektů uvedených v</w:t>
      </w:r>
      <w:r>
        <w:rPr>
          <w:rFonts w:ascii="Arial" w:hAnsi="Arial" w:cs="Arial"/>
          <w:sz w:val="20"/>
          <w:szCs w:val="20"/>
        </w:rPr>
        <w:t> </w:t>
      </w:r>
      <w:r w:rsidRPr="00AA2245">
        <w:rPr>
          <w:rFonts w:ascii="Arial" w:hAnsi="Arial" w:cs="Arial"/>
          <w:sz w:val="20"/>
          <w:szCs w:val="20"/>
        </w:rPr>
        <w:t>písmeni a), nebo</w:t>
      </w:r>
    </w:p>
    <w:p w14:paraId="694A1C60" w14:textId="77777777" w:rsidR="008D523A" w:rsidRPr="00AA2245" w:rsidRDefault="008D523A" w:rsidP="0072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240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F7A4F">
        <w:rPr>
          <w:rFonts w:ascii="Arial" w:hAnsi="Arial" w:cs="Arial"/>
          <w:sz w:val="20"/>
          <w:szCs w:val="20"/>
        </w:rPr>
        <w:t>dodavateli jednajícími jménem nebo na pokyn některého ze subjektů uvedených v</w:t>
      </w:r>
      <w:r>
        <w:rPr>
          <w:rFonts w:ascii="Arial" w:hAnsi="Arial" w:cs="Arial"/>
          <w:sz w:val="20"/>
          <w:szCs w:val="20"/>
        </w:rPr>
        <w:t> </w:t>
      </w:r>
      <w:r w:rsidRPr="007F7A4F">
        <w:rPr>
          <w:rFonts w:ascii="Arial" w:hAnsi="Arial" w:cs="Arial"/>
          <w:sz w:val="20"/>
          <w:szCs w:val="20"/>
        </w:rPr>
        <w:t>písmeni a) nebo</w:t>
      </w:r>
      <w:r>
        <w:rPr>
          <w:rFonts w:ascii="Arial" w:hAnsi="Arial" w:cs="Arial"/>
          <w:sz w:val="20"/>
          <w:szCs w:val="20"/>
        </w:rPr>
        <w:t xml:space="preserve"> </w:t>
      </w:r>
      <w:r w:rsidRPr="00AA2245">
        <w:rPr>
          <w:rFonts w:ascii="Arial" w:hAnsi="Arial" w:cs="Arial"/>
          <w:sz w:val="20"/>
          <w:szCs w:val="20"/>
        </w:rPr>
        <w:t>b),</w:t>
      </w:r>
    </w:p>
    <w:p w14:paraId="5B2F8BA1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včetně subdodavatelů, dodavatelů nebo subjektů, jejichž způsobilost je využívána ve smyslu směrnic o zadávání veřejných zakázek, pokud představují více než 10 % hodnoty zakázky, nebo společně s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nimi.</w:t>
      </w:r>
    </w:p>
    <w:p w14:paraId="4A0C89E3" w14:textId="77777777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Zadavatel stanovuje jako podmínku účasti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zadávacím řízení požadavek, aby dodavatel ve své nabídce prokázal formou čestného prohlášení, že není dodavatelem podle článku 5k Nařízení a současně neprokazuje způsobilost prostřednictvím poddodavatele, který by byl dodavatelem podle článku 5k Nařízení a měl by se podílet na plnění veřejné zakázky z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více než 10 % hodnoty zakázky.</w:t>
      </w:r>
    </w:p>
    <w:p w14:paraId="5E12A09B" w14:textId="1AC8C42C" w:rsidR="008D523A" w:rsidRPr="000B72D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Vzor čestného prohlášení je součástí zadávací dokumentace</w:t>
      </w:r>
      <w:r>
        <w:rPr>
          <w:rFonts w:ascii="Arial" w:hAnsi="Arial" w:cs="Arial"/>
          <w:sz w:val="20"/>
          <w:szCs w:val="20"/>
        </w:rPr>
        <w:t xml:space="preserve"> jako příloha č. </w:t>
      </w:r>
      <w:r w:rsidR="006B468B">
        <w:rPr>
          <w:rFonts w:ascii="Arial" w:hAnsi="Arial" w:cs="Arial"/>
          <w:sz w:val="20"/>
          <w:szCs w:val="20"/>
        </w:rPr>
        <w:t>1</w:t>
      </w:r>
      <w:r w:rsidR="00F077B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zadávací dokumentace.</w:t>
      </w:r>
    </w:p>
    <w:p w14:paraId="0BA83DAB" w14:textId="7138DC97" w:rsidR="008D523A" w:rsidRDefault="008D523A" w:rsidP="008D523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B72DA">
        <w:rPr>
          <w:rFonts w:ascii="Arial" w:hAnsi="Arial" w:cs="Arial"/>
          <w:sz w:val="20"/>
          <w:szCs w:val="20"/>
        </w:rPr>
        <w:t>Pokud zadavatel 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průběhu zadávacího řízení zjistí, že účastník zadávacího řízení nebo jeho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poddodavatel je dodavatelem podle článku 5k Nařízení, účastníka zadávacího řízení z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další účasti</w:t>
      </w:r>
      <w:r>
        <w:rPr>
          <w:rFonts w:ascii="Arial" w:hAnsi="Arial" w:cs="Arial"/>
          <w:sz w:val="20"/>
          <w:szCs w:val="20"/>
        </w:rPr>
        <w:t xml:space="preserve"> </w:t>
      </w:r>
      <w:r w:rsidRPr="000B72D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0B72DA">
        <w:rPr>
          <w:rFonts w:ascii="Arial" w:hAnsi="Arial" w:cs="Arial"/>
          <w:sz w:val="20"/>
          <w:szCs w:val="20"/>
        </w:rPr>
        <w:t>zadávacím řízení vyloučí.</w:t>
      </w:r>
    </w:p>
    <w:p w14:paraId="33EA82D5" w14:textId="77777777" w:rsidR="00EB7AB7" w:rsidRPr="0029005C" w:rsidRDefault="00EB7AB7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29005C">
        <w:rPr>
          <w:noProof w:val="0"/>
          <w:color w:val="auto"/>
          <w:szCs w:val="24"/>
        </w:rPr>
        <w:t>POŽADAVEK NA POSKYTNUTÍ JISTOTY</w:t>
      </w:r>
    </w:p>
    <w:p w14:paraId="33EA82D6" w14:textId="77777777" w:rsidR="00EB7AB7" w:rsidRPr="00EB7AB7" w:rsidRDefault="00EB7AB7" w:rsidP="00FC5FE5">
      <w:pPr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7AB7">
        <w:rPr>
          <w:rFonts w:ascii="Arial" w:hAnsi="Arial" w:cs="Arial"/>
          <w:b/>
          <w:sz w:val="20"/>
          <w:szCs w:val="20"/>
          <w:u w:val="single"/>
        </w:rPr>
        <w:t>Výše požadované jistoty:</w:t>
      </w:r>
    </w:p>
    <w:p w14:paraId="33EA82D7" w14:textId="4DBC39DC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 xml:space="preserve">Zadavatel v souladu se zákonem požaduje, aby </w:t>
      </w:r>
      <w:r w:rsidR="00526796">
        <w:rPr>
          <w:rFonts w:ascii="Arial" w:hAnsi="Arial" w:cs="Arial"/>
          <w:sz w:val="20"/>
          <w:szCs w:val="20"/>
        </w:rPr>
        <w:t>dodavatel</w:t>
      </w:r>
      <w:r w:rsidRPr="00EB7AB7">
        <w:rPr>
          <w:rFonts w:ascii="Arial" w:hAnsi="Arial" w:cs="Arial"/>
          <w:sz w:val="20"/>
          <w:szCs w:val="20"/>
        </w:rPr>
        <w:t xml:space="preserve"> k zajištění plnění svých povinností vyplývajících z účasti v zadávacím řízení poskytli jistotu ve </w:t>
      </w:r>
      <w:r w:rsidRPr="00BF6027">
        <w:rPr>
          <w:rFonts w:ascii="Arial" w:hAnsi="Arial" w:cs="Arial"/>
          <w:sz w:val="20"/>
          <w:szCs w:val="20"/>
        </w:rPr>
        <w:t xml:space="preserve">výši </w:t>
      </w:r>
      <w:r w:rsidR="00C028C7">
        <w:rPr>
          <w:rFonts w:ascii="Arial" w:hAnsi="Arial" w:cs="Arial"/>
          <w:b/>
          <w:bCs/>
          <w:sz w:val="20"/>
          <w:szCs w:val="20"/>
        </w:rPr>
        <w:t>1</w:t>
      </w:r>
      <w:r w:rsidR="00305741">
        <w:rPr>
          <w:rFonts w:ascii="Arial" w:hAnsi="Arial" w:cs="Arial"/>
          <w:b/>
          <w:bCs/>
          <w:sz w:val="20"/>
          <w:szCs w:val="20"/>
        </w:rPr>
        <w:t>.</w:t>
      </w:r>
      <w:r w:rsidR="00C028C7">
        <w:rPr>
          <w:rFonts w:ascii="Arial" w:hAnsi="Arial" w:cs="Arial"/>
          <w:b/>
          <w:bCs/>
          <w:sz w:val="20"/>
          <w:szCs w:val="20"/>
        </w:rPr>
        <w:t>5</w:t>
      </w:r>
      <w:r w:rsidR="00305741">
        <w:rPr>
          <w:rFonts w:ascii="Arial" w:hAnsi="Arial" w:cs="Arial"/>
          <w:b/>
          <w:bCs/>
          <w:sz w:val="20"/>
          <w:szCs w:val="20"/>
        </w:rPr>
        <w:t>0</w:t>
      </w:r>
      <w:r w:rsidR="00C028C7">
        <w:rPr>
          <w:rFonts w:ascii="Arial" w:hAnsi="Arial" w:cs="Arial"/>
          <w:b/>
          <w:bCs/>
          <w:sz w:val="20"/>
          <w:szCs w:val="20"/>
        </w:rPr>
        <w:t>0.</w:t>
      </w:r>
      <w:r w:rsidR="006F6D2E" w:rsidRPr="001E4E4F">
        <w:rPr>
          <w:rFonts w:ascii="Arial" w:hAnsi="Arial" w:cs="Arial"/>
          <w:b/>
          <w:bCs/>
          <w:sz w:val="20"/>
          <w:szCs w:val="20"/>
        </w:rPr>
        <w:t>000</w:t>
      </w:r>
      <w:r w:rsidRPr="001E4E4F">
        <w:rPr>
          <w:rFonts w:ascii="Arial" w:hAnsi="Arial" w:cs="Arial"/>
          <w:b/>
          <w:bCs/>
          <w:sz w:val="20"/>
          <w:szCs w:val="20"/>
        </w:rPr>
        <w:t>,- Kč</w:t>
      </w:r>
      <w:r w:rsidR="001E4E4F">
        <w:rPr>
          <w:rFonts w:ascii="Arial" w:hAnsi="Arial" w:cs="Arial"/>
          <w:sz w:val="20"/>
          <w:szCs w:val="20"/>
        </w:rPr>
        <w:t>.</w:t>
      </w:r>
      <w:r w:rsidRPr="00EB7AB7">
        <w:rPr>
          <w:rFonts w:ascii="Arial" w:hAnsi="Arial" w:cs="Arial"/>
          <w:sz w:val="20"/>
          <w:szCs w:val="20"/>
        </w:rPr>
        <w:t xml:space="preserve"> </w:t>
      </w:r>
    </w:p>
    <w:p w14:paraId="33EA82D9" w14:textId="77777777" w:rsidR="00EB7AB7" w:rsidRPr="00EB7AB7" w:rsidRDefault="00EB7AB7" w:rsidP="00FC5FE5">
      <w:pPr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7AB7">
        <w:rPr>
          <w:rFonts w:ascii="Arial" w:hAnsi="Arial" w:cs="Arial"/>
          <w:b/>
          <w:sz w:val="20"/>
          <w:szCs w:val="20"/>
          <w:u w:val="single"/>
        </w:rPr>
        <w:t>Forma poskytnutí jistoty:</w:t>
      </w:r>
    </w:p>
    <w:p w14:paraId="33EA82DA" w14:textId="77777777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lastRenderedPageBreak/>
        <w:t>Jistota bude poskytnuta formou bankovní záruky (ve smyslu ustanovení občanského zákoníku) nebo formou složení peněžní částky na účet zástupce zadavatele nebo formou pojištění záruky.</w:t>
      </w:r>
    </w:p>
    <w:p w14:paraId="33EA82DC" w14:textId="7FB0F41C" w:rsidR="00EB7AB7" w:rsidRPr="00A867FC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67FC">
        <w:rPr>
          <w:rFonts w:ascii="Arial" w:hAnsi="Arial" w:cs="Arial"/>
          <w:sz w:val="20"/>
          <w:szCs w:val="20"/>
        </w:rPr>
        <w:t xml:space="preserve">V případě poskytnutí jistoty formou složení peněžní částky na účet zástupce zadavatele musí být součástí nabídky </w:t>
      </w:r>
      <w:r w:rsidR="00526796">
        <w:rPr>
          <w:rFonts w:ascii="Arial" w:hAnsi="Arial" w:cs="Arial"/>
          <w:sz w:val="20"/>
          <w:szCs w:val="20"/>
        </w:rPr>
        <w:t>dodavatele</w:t>
      </w:r>
      <w:r w:rsidRPr="00A867FC">
        <w:rPr>
          <w:rFonts w:ascii="Arial" w:hAnsi="Arial" w:cs="Arial"/>
          <w:sz w:val="20"/>
          <w:szCs w:val="20"/>
        </w:rPr>
        <w:t xml:space="preserve"> </w:t>
      </w:r>
      <w:r w:rsidR="00097817" w:rsidRPr="00097817">
        <w:rPr>
          <w:rFonts w:ascii="Arial" w:hAnsi="Arial" w:cs="Arial"/>
          <w:b/>
          <w:bCs/>
          <w:sz w:val="20"/>
          <w:szCs w:val="20"/>
        </w:rPr>
        <w:t>údaje o provedené platbě</w:t>
      </w:r>
      <w:r w:rsidR="00097817">
        <w:rPr>
          <w:rFonts w:ascii="Arial" w:hAnsi="Arial" w:cs="Arial"/>
          <w:sz w:val="20"/>
          <w:szCs w:val="20"/>
        </w:rPr>
        <w:t>.</w:t>
      </w:r>
      <w:r w:rsidRPr="00A867FC">
        <w:rPr>
          <w:rFonts w:ascii="Arial" w:hAnsi="Arial" w:cs="Arial"/>
          <w:sz w:val="20"/>
          <w:szCs w:val="20"/>
        </w:rPr>
        <w:t xml:space="preserve"> </w:t>
      </w:r>
    </w:p>
    <w:p w14:paraId="33EA82DD" w14:textId="6F64AEFC" w:rsidR="00EB7AB7" w:rsidRPr="00A867FC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67FC">
        <w:rPr>
          <w:rFonts w:ascii="Arial" w:hAnsi="Arial" w:cs="Arial"/>
          <w:sz w:val="20"/>
          <w:szCs w:val="20"/>
        </w:rPr>
        <w:t xml:space="preserve">Zadavatel upozorňuje, že pokud tak </w:t>
      </w:r>
      <w:r w:rsidR="00526796">
        <w:rPr>
          <w:rFonts w:ascii="Arial" w:hAnsi="Arial" w:cs="Arial"/>
          <w:sz w:val="20"/>
          <w:szCs w:val="20"/>
        </w:rPr>
        <w:t>dodavatel</w:t>
      </w:r>
      <w:r w:rsidRPr="00A867FC">
        <w:rPr>
          <w:rFonts w:ascii="Arial" w:hAnsi="Arial" w:cs="Arial"/>
          <w:sz w:val="20"/>
          <w:szCs w:val="20"/>
        </w:rPr>
        <w:t xml:space="preserve"> neučiní (tedy nesloží peněžní prostředky a současně nesdělí údaje o provedené platbě), je zadavatel povinen dle § 48 odst. 3 zákona tohoto </w:t>
      </w:r>
      <w:r w:rsidR="00526796">
        <w:rPr>
          <w:rFonts w:ascii="Arial" w:hAnsi="Arial" w:cs="Arial"/>
          <w:sz w:val="20"/>
          <w:szCs w:val="20"/>
        </w:rPr>
        <w:t>dodavatele</w:t>
      </w:r>
      <w:r w:rsidRPr="00A867FC">
        <w:rPr>
          <w:rFonts w:ascii="Arial" w:hAnsi="Arial" w:cs="Arial"/>
          <w:sz w:val="20"/>
          <w:szCs w:val="20"/>
        </w:rPr>
        <w:t xml:space="preserve"> </w:t>
      </w:r>
      <w:r w:rsidR="000D430C">
        <w:rPr>
          <w:rFonts w:ascii="Arial" w:hAnsi="Arial" w:cs="Arial"/>
          <w:sz w:val="20"/>
          <w:szCs w:val="20"/>
        </w:rPr>
        <w:t>ze zadávacího</w:t>
      </w:r>
      <w:r w:rsidRPr="00A867FC">
        <w:rPr>
          <w:rFonts w:ascii="Arial" w:hAnsi="Arial" w:cs="Arial"/>
          <w:sz w:val="20"/>
          <w:szCs w:val="20"/>
        </w:rPr>
        <w:t xml:space="preserve"> řízení vyloučit. </w:t>
      </w:r>
    </w:p>
    <w:p w14:paraId="33EA82DF" w14:textId="2193FE05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B7AB7">
        <w:rPr>
          <w:rFonts w:ascii="Arial" w:hAnsi="Arial" w:cs="Arial"/>
          <w:sz w:val="20"/>
          <w:szCs w:val="20"/>
          <w:u w:val="single"/>
        </w:rPr>
        <w:t xml:space="preserve">Potřebné údaje pro složení jistoty na účet zástupce zadavatele jsou následující: </w:t>
      </w:r>
    </w:p>
    <w:p w14:paraId="33EA82E0" w14:textId="15D25731" w:rsidR="00EB7AB7" w:rsidRPr="00EB7AB7" w:rsidRDefault="00EB7AB7" w:rsidP="000D430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>číslo účtu:</w:t>
      </w:r>
      <w:r w:rsidRPr="00EB7AB7">
        <w:rPr>
          <w:rFonts w:ascii="Arial" w:hAnsi="Arial" w:cs="Arial"/>
          <w:sz w:val="20"/>
          <w:szCs w:val="20"/>
        </w:rPr>
        <w:tab/>
      </w:r>
      <w:r w:rsidR="006956CD" w:rsidRPr="002C7C1D">
        <w:rPr>
          <w:rFonts w:ascii="Arial" w:hAnsi="Arial" w:cs="Arial"/>
          <w:sz w:val="20"/>
          <w:szCs w:val="20"/>
        </w:rPr>
        <w:t>123-7927390237/0100</w:t>
      </w:r>
    </w:p>
    <w:p w14:paraId="33EA82E1" w14:textId="4B05D8FE" w:rsidR="00EB7AB7" w:rsidRPr="00EB7AB7" w:rsidRDefault="00EB7AB7" w:rsidP="00EB7A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>variabilní symbol platby:</w:t>
      </w:r>
      <w:r w:rsidRPr="00EB7AB7">
        <w:rPr>
          <w:rFonts w:ascii="Arial" w:hAnsi="Arial" w:cs="Arial"/>
          <w:sz w:val="20"/>
          <w:szCs w:val="20"/>
        </w:rPr>
        <w:tab/>
        <w:t>IČ</w:t>
      </w:r>
      <w:r w:rsidR="00AE072F">
        <w:rPr>
          <w:rFonts w:ascii="Arial" w:hAnsi="Arial" w:cs="Arial"/>
          <w:sz w:val="20"/>
          <w:szCs w:val="20"/>
        </w:rPr>
        <w:t>O</w:t>
      </w:r>
      <w:r w:rsidRPr="00EB7AB7">
        <w:rPr>
          <w:rFonts w:ascii="Arial" w:hAnsi="Arial" w:cs="Arial"/>
          <w:sz w:val="20"/>
          <w:szCs w:val="20"/>
        </w:rPr>
        <w:t xml:space="preserve"> </w:t>
      </w:r>
      <w:r w:rsidR="005B1853">
        <w:rPr>
          <w:rFonts w:ascii="Arial" w:hAnsi="Arial" w:cs="Arial"/>
          <w:sz w:val="20"/>
          <w:szCs w:val="20"/>
        </w:rPr>
        <w:t>dodavatele</w:t>
      </w:r>
    </w:p>
    <w:p w14:paraId="33EA82E3" w14:textId="791DD459" w:rsidR="00EB7AB7" w:rsidRDefault="00EB7AB7" w:rsidP="000D430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označení platby:</w:t>
      </w:r>
      <w:r w:rsidR="000D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název veřejné zakázky, název </w:t>
      </w:r>
      <w:r w:rsidR="00B46AD9">
        <w:rPr>
          <w:rFonts w:ascii="Arial" w:hAnsi="Arial" w:cs="Arial"/>
          <w:sz w:val="20"/>
          <w:szCs w:val="20"/>
        </w:rPr>
        <w:t>dodavatele</w:t>
      </w:r>
    </w:p>
    <w:p w14:paraId="5B96E302" w14:textId="7888E310" w:rsidR="00E13587" w:rsidRPr="00E13587" w:rsidRDefault="00E13587" w:rsidP="00E1358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87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E13587">
        <w:rPr>
          <w:rFonts w:ascii="Arial" w:hAnsi="Arial" w:cs="Arial"/>
          <w:sz w:val="20"/>
          <w:szCs w:val="20"/>
        </w:rPr>
        <w:t xml:space="preserve">CZ6501000001237927390237 </w:t>
      </w:r>
    </w:p>
    <w:p w14:paraId="74A6592E" w14:textId="47342723" w:rsidR="00E13587" w:rsidRDefault="00E13587" w:rsidP="00E1358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87">
        <w:rPr>
          <w:rFonts w:ascii="Arial" w:hAnsi="Arial" w:cs="Arial"/>
          <w:sz w:val="20"/>
          <w:szCs w:val="20"/>
        </w:rPr>
        <w:t>BIC / SWIFT kód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E13587">
        <w:rPr>
          <w:rFonts w:ascii="Arial" w:hAnsi="Arial" w:cs="Arial"/>
          <w:sz w:val="20"/>
          <w:szCs w:val="20"/>
        </w:rPr>
        <w:t>KOMBCZPPXXX</w:t>
      </w:r>
    </w:p>
    <w:p w14:paraId="34B2DE99" w14:textId="77777777" w:rsidR="00EF7B65" w:rsidRPr="00EB7AB7" w:rsidRDefault="00EF7B65" w:rsidP="000D430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A82E5" w14:textId="77777777" w:rsidR="00EB7AB7" w:rsidRPr="00EB7AB7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>Jistota ve formě složení peněžní částky na účet zástupce zadavatele musí být připsána na účet zástupce zadavatele do konce lhůty pro podání nabídek.</w:t>
      </w:r>
    </w:p>
    <w:p w14:paraId="33EA82E7" w14:textId="2A0FC1E0" w:rsidR="000F239A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B7AB7">
        <w:rPr>
          <w:rFonts w:ascii="Arial" w:hAnsi="Arial" w:cs="Arial"/>
          <w:sz w:val="20"/>
          <w:szCs w:val="20"/>
        </w:rPr>
        <w:t xml:space="preserve">Uvolnění peněžní jistoty se řídí zákonem. Neuvede-li </w:t>
      </w:r>
      <w:r w:rsidR="00526796">
        <w:rPr>
          <w:rFonts w:ascii="Arial" w:hAnsi="Arial" w:cs="Arial"/>
          <w:sz w:val="20"/>
          <w:szCs w:val="20"/>
        </w:rPr>
        <w:t>dodavatel</w:t>
      </w:r>
      <w:r w:rsidRPr="00EB7AB7">
        <w:rPr>
          <w:rFonts w:ascii="Arial" w:hAnsi="Arial" w:cs="Arial"/>
          <w:sz w:val="20"/>
          <w:szCs w:val="20"/>
        </w:rPr>
        <w:t xml:space="preserve"> v rámci nabídky jinak, bude mu jistota vrácena na bankovní účet, ze kterého byla odeslána. V případě jiných požadavků </w:t>
      </w:r>
      <w:r w:rsidR="00526796">
        <w:rPr>
          <w:rFonts w:ascii="Arial" w:hAnsi="Arial" w:cs="Arial"/>
          <w:sz w:val="20"/>
          <w:szCs w:val="20"/>
        </w:rPr>
        <w:t>dodavatele</w:t>
      </w:r>
      <w:r w:rsidRPr="00EB7AB7">
        <w:rPr>
          <w:rFonts w:ascii="Arial" w:hAnsi="Arial" w:cs="Arial"/>
          <w:sz w:val="20"/>
          <w:szCs w:val="20"/>
        </w:rPr>
        <w:t xml:space="preserve"> na způsob vrácení jistoty (např. vrácení částky na jiný účet, variabilní symbol, atd.), musí tyto požadavky uvést </w:t>
      </w:r>
      <w:r w:rsidR="00526796">
        <w:rPr>
          <w:rFonts w:ascii="Arial" w:hAnsi="Arial" w:cs="Arial"/>
          <w:sz w:val="20"/>
          <w:szCs w:val="20"/>
        </w:rPr>
        <w:t>dodavatel</w:t>
      </w:r>
      <w:r w:rsidRPr="00EB7AB7">
        <w:rPr>
          <w:rFonts w:ascii="Arial" w:hAnsi="Arial" w:cs="Arial"/>
          <w:sz w:val="20"/>
          <w:szCs w:val="20"/>
        </w:rPr>
        <w:t xml:space="preserve"> v rámci nabídky.</w:t>
      </w:r>
    </w:p>
    <w:p w14:paraId="33EA82E9" w14:textId="35E84369" w:rsidR="00EB7AB7" w:rsidRPr="00E774CB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774CB">
        <w:rPr>
          <w:rFonts w:ascii="Arial" w:hAnsi="Arial" w:cs="Arial"/>
          <w:sz w:val="20"/>
          <w:szCs w:val="20"/>
        </w:rPr>
        <w:t>V případě, že dodavatel poskytne jistotu formou bankovní záruky nebo formou pojištění záruky, předloží v nabídce originál bankovní záruky (obsahující závazek vyplatit zadavateli za podmínek uvedených v</w:t>
      </w:r>
      <w:r w:rsidR="00132D64">
        <w:rPr>
          <w:rFonts w:ascii="Arial" w:hAnsi="Arial" w:cs="Arial"/>
          <w:sz w:val="20"/>
          <w:szCs w:val="20"/>
        </w:rPr>
        <w:t> </w:t>
      </w:r>
      <w:r w:rsidRPr="00E774CB">
        <w:rPr>
          <w:rFonts w:ascii="Arial" w:hAnsi="Arial" w:cs="Arial"/>
          <w:sz w:val="20"/>
          <w:szCs w:val="20"/>
        </w:rPr>
        <w:t>§</w:t>
      </w:r>
      <w:r w:rsidR="00813268">
        <w:rPr>
          <w:rFonts w:ascii="Arial" w:hAnsi="Arial" w:cs="Arial"/>
          <w:sz w:val="20"/>
          <w:szCs w:val="20"/>
        </w:rPr>
        <w:t> </w:t>
      </w:r>
      <w:r w:rsidRPr="00E774CB">
        <w:rPr>
          <w:rFonts w:ascii="Arial" w:hAnsi="Arial" w:cs="Arial"/>
          <w:sz w:val="20"/>
          <w:szCs w:val="20"/>
        </w:rPr>
        <w:t>41 odst. 8 zákona jistotu) nebo prohlášení dle §</w:t>
      </w:r>
      <w:r w:rsidR="007B1B86">
        <w:rPr>
          <w:rFonts w:ascii="Arial" w:hAnsi="Arial" w:cs="Arial"/>
          <w:sz w:val="20"/>
          <w:szCs w:val="20"/>
        </w:rPr>
        <w:t xml:space="preserve"> </w:t>
      </w:r>
      <w:r w:rsidRPr="00E774CB">
        <w:rPr>
          <w:rFonts w:ascii="Arial" w:hAnsi="Arial" w:cs="Arial"/>
          <w:sz w:val="20"/>
          <w:szCs w:val="20"/>
        </w:rPr>
        <w:t>41 odst. 4 písm. c) zákona.</w:t>
      </w:r>
    </w:p>
    <w:p w14:paraId="0ABCD8D3" w14:textId="5221C566" w:rsidR="004A0F65" w:rsidRPr="00925EBC" w:rsidRDefault="00EB7AB7" w:rsidP="000D430C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E774CB">
        <w:rPr>
          <w:rFonts w:ascii="Arial" w:hAnsi="Arial" w:cs="Arial"/>
          <w:sz w:val="20"/>
          <w:szCs w:val="20"/>
        </w:rPr>
        <w:t xml:space="preserve">Jistota poskytnutá formou bankovní záruky musí být bez podmínek a dalších případných nákladů pro </w:t>
      </w:r>
      <w:r w:rsidRPr="00925EBC">
        <w:rPr>
          <w:rFonts w:ascii="Arial" w:hAnsi="Arial" w:cs="Arial"/>
          <w:sz w:val="20"/>
          <w:szCs w:val="20"/>
        </w:rPr>
        <w:t>zadavatele.</w:t>
      </w:r>
    </w:p>
    <w:p w14:paraId="346FD086" w14:textId="326682B5" w:rsidR="0018361A" w:rsidRPr="00494D17" w:rsidRDefault="0018361A" w:rsidP="0018361A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25EBC">
        <w:rPr>
          <w:rFonts w:ascii="Arial" w:hAnsi="Arial" w:cs="Arial"/>
          <w:sz w:val="20"/>
          <w:szCs w:val="20"/>
        </w:rPr>
        <w:t>Zadavatel má právo na plnění z jistoty včetně úroků zúčtovaných peněžním ústavem, pokud dodavateli zadávacího řízení v zadávací lhůtě zanikla účast v zadávacím řízení po vyloučení podle §122 odst. 7 zákona nebo § 124 odst. 2 zákona.</w:t>
      </w:r>
    </w:p>
    <w:p w14:paraId="33EA82EC" w14:textId="36DDD47B" w:rsidR="007E77C6" w:rsidRPr="00494D17" w:rsidRDefault="007E77C6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26" w:name="_Toc102898996"/>
      <w:bookmarkStart w:id="27" w:name="_Toc240353029"/>
      <w:bookmarkStart w:id="28" w:name="_Toc271267052"/>
      <w:r w:rsidRPr="00494D17">
        <w:rPr>
          <w:noProof w:val="0"/>
          <w:color w:val="auto"/>
          <w:szCs w:val="24"/>
        </w:rPr>
        <w:t>Požadavky na obsahové členění a způsob zpracování nabídky</w:t>
      </w:r>
      <w:bookmarkStart w:id="29" w:name="_Toc102898997"/>
      <w:bookmarkEnd w:id="26"/>
      <w:bookmarkEnd w:id="27"/>
      <w:bookmarkEnd w:id="28"/>
      <w:r w:rsidR="008E063C" w:rsidRPr="00494D17">
        <w:rPr>
          <w:noProof w:val="0"/>
          <w:color w:val="auto"/>
          <w:szCs w:val="24"/>
        </w:rPr>
        <w:t xml:space="preserve"> </w:t>
      </w:r>
    </w:p>
    <w:p w14:paraId="33EA82ED" w14:textId="1E867F4D" w:rsidR="007E77C6" w:rsidRPr="00494D17" w:rsidRDefault="007E77C6" w:rsidP="006B468B">
      <w:pPr>
        <w:pStyle w:val="Nadpis1"/>
        <w:keepNext w:val="0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bookmarkStart w:id="30" w:name="_Toc240353030"/>
      <w:bookmarkStart w:id="31" w:name="_Toc271267053"/>
      <w:r w:rsidRPr="00494D17">
        <w:rPr>
          <w:noProof w:val="0"/>
          <w:color w:val="auto"/>
          <w:szCs w:val="24"/>
        </w:rPr>
        <w:t>Způsob a forma zpracování nabídky</w:t>
      </w:r>
      <w:bookmarkEnd w:id="29"/>
      <w:bookmarkEnd w:id="30"/>
      <w:bookmarkEnd w:id="31"/>
      <w:r w:rsidR="00227360">
        <w:rPr>
          <w:noProof w:val="0"/>
          <w:color w:val="auto"/>
          <w:szCs w:val="24"/>
        </w:rPr>
        <w:t xml:space="preserve"> </w:t>
      </w:r>
    </w:p>
    <w:p w14:paraId="5E091991" w14:textId="4606EA09" w:rsidR="003C24D7" w:rsidRPr="0032688A" w:rsidRDefault="003C24D7" w:rsidP="003C24D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D26A3">
        <w:rPr>
          <w:rFonts w:ascii="Arial" w:hAnsi="Arial" w:cs="Arial"/>
          <w:sz w:val="20"/>
          <w:szCs w:val="20"/>
        </w:rPr>
        <w:t xml:space="preserve">Nabídky se ve smyslu § 107 odst. 1 zákona podávají písemně, a to v elektronické podobě výhradně </w:t>
      </w:r>
      <w:r w:rsidRPr="0047553A">
        <w:rPr>
          <w:rFonts w:ascii="Arial" w:hAnsi="Arial" w:cs="Arial"/>
          <w:sz w:val="20"/>
          <w:szCs w:val="20"/>
        </w:rPr>
        <w:t xml:space="preserve">prostřednictvím </w:t>
      </w:r>
      <w:r w:rsidR="00AA7C9D">
        <w:rPr>
          <w:rFonts w:ascii="Arial" w:hAnsi="Arial" w:cs="Arial"/>
          <w:sz w:val="20"/>
          <w:szCs w:val="20"/>
        </w:rPr>
        <w:t>elektronického nástroje zadavatele</w:t>
      </w:r>
      <w:r w:rsidR="00631DF8">
        <w:rPr>
          <w:rFonts w:ascii="Arial" w:hAnsi="Arial" w:cs="Arial"/>
          <w:sz w:val="20"/>
          <w:szCs w:val="20"/>
        </w:rPr>
        <w:t xml:space="preserve"> </w:t>
      </w:r>
      <w:r w:rsidR="00EB041E">
        <w:rPr>
          <w:rFonts w:ascii="Arial" w:hAnsi="Arial" w:cs="Arial"/>
          <w:sz w:val="20"/>
          <w:szCs w:val="20"/>
        </w:rPr>
        <w:t>PROEBIZ</w:t>
      </w:r>
      <w:r w:rsidR="00631DF8">
        <w:rPr>
          <w:rFonts w:ascii="Arial" w:hAnsi="Arial" w:cs="Arial"/>
          <w:sz w:val="20"/>
          <w:szCs w:val="20"/>
        </w:rPr>
        <w:t xml:space="preserve">, </w:t>
      </w:r>
      <w:r w:rsidR="00305741" w:rsidRPr="005F192F">
        <w:rPr>
          <w:rFonts w:ascii="Arial" w:hAnsi="Arial" w:cs="Arial"/>
          <w:iCs/>
          <w:color w:val="000000"/>
          <w:sz w:val="20"/>
        </w:rPr>
        <w:t xml:space="preserve">nejpozději do konce lhůty stanovené pro </w:t>
      </w:r>
      <w:r w:rsidR="00305741" w:rsidRPr="005F192F">
        <w:rPr>
          <w:rFonts w:ascii="Arial" w:hAnsi="Arial" w:cs="Arial"/>
          <w:iCs/>
          <w:color w:val="000000"/>
          <w:sz w:val="20"/>
        </w:rPr>
        <w:lastRenderedPageBreak/>
        <w:t xml:space="preserve">podávání nabídek. </w:t>
      </w:r>
      <w:r w:rsidR="00305741" w:rsidRPr="005F192F">
        <w:rPr>
          <w:rFonts w:ascii="Arial" w:hAnsi="Arial" w:cs="Arial"/>
          <w:b/>
          <w:iCs/>
          <w:color w:val="000000"/>
          <w:sz w:val="20"/>
        </w:rPr>
        <w:t xml:space="preserve">Lhůta pro podání nabídek bude stanovena ve výzvě k podání nabídek, v níž zadavatel vyzve </w:t>
      </w:r>
      <w:r w:rsidR="00305741" w:rsidRPr="005F192F">
        <w:rPr>
          <w:rFonts w:ascii="Arial" w:hAnsi="Arial" w:cs="Arial"/>
          <w:b/>
          <w:color w:val="000000"/>
          <w:sz w:val="20"/>
        </w:rPr>
        <w:t>veškeré zájemce o účast, kteří prokázali splnění kvalifikace</w:t>
      </w:r>
      <w:r w:rsidR="00305741" w:rsidRPr="005F192F">
        <w:rPr>
          <w:rFonts w:ascii="Arial" w:hAnsi="Arial" w:cs="Arial"/>
          <w:b/>
          <w:iCs/>
          <w:color w:val="000000"/>
          <w:sz w:val="20"/>
        </w:rPr>
        <w:t>.</w:t>
      </w:r>
    </w:p>
    <w:p w14:paraId="203FDC9A" w14:textId="551AA023" w:rsidR="003C24D7" w:rsidRPr="006A223B" w:rsidRDefault="003C24D7" w:rsidP="003C24D7">
      <w:pPr>
        <w:pStyle w:val="Textodstavce"/>
        <w:numPr>
          <w:ilvl w:val="0"/>
          <w:numId w:val="0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6A223B">
        <w:rPr>
          <w:rFonts w:ascii="Arial" w:hAnsi="Arial" w:cs="Arial"/>
          <w:iCs/>
          <w:sz w:val="20"/>
          <w:szCs w:val="20"/>
        </w:rPr>
        <w:t>Veškeré doklady</w:t>
      </w:r>
      <w:r w:rsidR="00AA7C9D">
        <w:rPr>
          <w:rFonts w:ascii="Arial" w:hAnsi="Arial" w:cs="Arial"/>
          <w:iCs/>
          <w:sz w:val="20"/>
          <w:szCs w:val="20"/>
        </w:rPr>
        <w:t xml:space="preserve"> v nabídce</w:t>
      </w:r>
      <w:r w:rsidR="00057653" w:rsidRPr="00057653">
        <w:t xml:space="preserve"> </w:t>
      </w:r>
      <w:r w:rsidR="00057653" w:rsidRPr="00057653">
        <w:rPr>
          <w:rFonts w:ascii="Arial" w:hAnsi="Arial" w:cs="Arial"/>
          <w:iCs/>
          <w:sz w:val="20"/>
          <w:szCs w:val="20"/>
        </w:rPr>
        <w:t>bud</w:t>
      </w:r>
      <w:r w:rsidR="00057653">
        <w:rPr>
          <w:rFonts w:ascii="Arial" w:hAnsi="Arial" w:cs="Arial"/>
          <w:iCs/>
          <w:sz w:val="20"/>
          <w:szCs w:val="20"/>
        </w:rPr>
        <w:t xml:space="preserve">ou </w:t>
      </w:r>
      <w:r w:rsidR="00057653" w:rsidRPr="00057653">
        <w:rPr>
          <w:rFonts w:ascii="Arial" w:hAnsi="Arial" w:cs="Arial"/>
          <w:iCs/>
          <w:sz w:val="20"/>
          <w:szCs w:val="20"/>
        </w:rPr>
        <w:t>předložen</w:t>
      </w:r>
      <w:r w:rsidR="00057653">
        <w:rPr>
          <w:rFonts w:ascii="Arial" w:hAnsi="Arial" w:cs="Arial"/>
          <w:iCs/>
          <w:sz w:val="20"/>
          <w:szCs w:val="20"/>
        </w:rPr>
        <w:t>y</w:t>
      </w:r>
      <w:r w:rsidR="00057653" w:rsidRPr="00057653">
        <w:rPr>
          <w:rFonts w:ascii="Arial" w:hAnsi="Arial" w:cs="Arial"/>
          <w:iCs/>
          <w:sz w:val="20"/>
          <w:szCs w:val="20"/>
        </w:rPr>
        <w:t xml:space="preserve"> v českém jazyce. V případě předkládání cizojazyčných dokumentů v </w:t>
      </w:r>
      <w:r w:rsidR="00B227E9">
        <w:rPr>
          <w:rFonts w:ascii="Arial" w:hAnsi="Arial" w:cs="Arial"/>
          <w:iCs/>
          <w:sz w:val="20"/>
          <w:szCs w:val="20"/>
        </w:rPr>
        <w:t>nabídce</w:t>
      </w:r>
      <w:r w:rsidR="00057653" w:rsidRPr="00057653">
        <w:rPr>
          <w:rFonts w:ascii="Arial" w:hAnsi="Arial" w:cs="Arial"/>
          <w:iCs/>
          <w:sz w:val="20"/>
          <w:szCs w:val="20"/>
        </w:rPr>
        <w:t xml:space="preserve"> připojí dodavatel k dokumentům též prostý překlad takovéhoto dokumentu do českého jazyka. Zadavatel je oprávněn, v případě pochybností o správnosti překladu, postupovat v souladu s</w:t>
      </w:r>
      <w:r w:rsidR="00132D64">
        <w:rPr>
          <w:rFonts w:ascii="Arial" w:hAnsi="Arial" w:cs="Arial"/>
          <w:iCs/>
          <w:sz w:val="20"/>
          <w:szCs w:val="20"/>
        </w:rPr>
        <w:t> </w:t>
      </w:r>
      <w:r w:rsidR="00057653" w:rsidRPr="00057653">
        <w:rPr>
          <w:rFonts w:ascii="Arial" w:hAnsi="Arial" w:cs="Arial"/>
          <w:iCs/>
          <w:sz w:val="20"/>
          <w:szCs w:val="20"/>
        </w:rPr>
        <w:t>§</w:t>
      </w:r>
      <w:r w:rsidR="00132D64">
        <w:rPr>
          <w:rFonts w:ascii="Arial" w:hAnsi="Arial" w:cs="Arial"/>
          <w:iCs/>
          <w:sz w:val="20"/>
          <w:szCs w:val="20"/>
        </w:rPr>
        <w:t> </w:t>
      </w:r>
      <w:r w:rsidR="00057653" w:rsidRPr="00057653">
        <w:rPr>
          <w:rFonts w:ascii="Arial" w:hAnsi="Arial" w:cs="Arial"/>
          <w:iCs/>
          <w:sz w:val="20"/>
          <w:szCs w:val="20"/>
        </w:rPr>
        <w:t>45 odst. 3 zákona a požadovat předložení úředně ověřeného překladu dokladu do českého jazyka tlumočníkem zapsaným do seznamu znalců a tlumočníků. Doklad ve slovenském jazyce a doklad o</w:t>
      </w:r>
      <w:r w:rsidR="00132D64">
        <w:rPr>
          <w:rFonts w:ascii="Arial" w:hAnsi="Arial" w:cs="Arial"/>
          <w:iCs/>
          <w:sz w:val="20"/>
          <w:szCs w:val="20"/>
        </w:rPr>
        <w:t> </w:t>
      </w:r>
      <w:r w:rsidR="00057653" w:rsidRPr="00057653">
        <w:rPr>
          <w:rFonts w:ascii="Arial" w:hAnsi="Arial" w:cs="Arial"/>
          <w:iCs/>
          <w:sz w:val="20"/>
          <w:szCs w:val="20"/>
        </w:rPr>
        <w:t>vzdělání v latinském jazyce se předkládají bez překladu.</w:t>
      </w:r>
      <w:r w:rsidR="00057653">
        <w:rPr>
          <w:rFonts w:ascii="Arial" w:hAnsi="Arial" w:cs="Arial"/>
          <w:iCs/>
          <w:sz w:val="20"/>
          <w:szCs w:val="20"/>
        </w:rPr>
        <w:t xml:space="preserve"> M</w:t>
      </w:r>
      <w:r w:rsidRPr="006A223B">
        <w:rPr>
          <w:rFonts w:ascii="Arial" w:hAnsi="Arial" w:cs="Arial"/>
          <w:iCs/>
          <w:sz w:val="20"/>
          <w:szCs w:val="20"/>
        </w:rPr>
        <w:t>usí být zajištěna dobrá čitelnost</w:t>
      </w:r>
      <w:r w:rsidR="00057653">
        <w:rPr>
          <w:rFonts w:ascii="Arial" w:hAnsi="Arial" w:cs="Arial"/>
          <w:iCs/>
          <w:sz w:val="20"/>
          <w:szCs w:val="20"/>
        </w:rPr>
        <w:t xml:space="preserve"> všech předložených dokumentů, ž</w:t>
      </w:r>
      <w:r w:rsidRPr="006A223B">
        <w:rPr>
          <w:rFonts w:ascii="Arial" w:hAnsi="Arial" w:cs="Arial"/>
          <w:iCs/>
          <w:sz w:val="20"/>
          <w:szCs w:val="20"/>
        </w:rPr>
        <w:t>ádný doklad nesmí obsahovat opravy a</w:t>
      </w:r>
      <w:r w:rsidR="002F078A">
        <w:rPr>
          <w:rFonts w:ascii="Arial" w:hAnsi="Arial" w:cs="Arial"/>
          <w:iCs/>
          <w:sz w:val="20"/>
          <w:szCs w:val="20"/>
        </w:rPr>
        <w:t> </w:t>
      </w:r>
      <w:r w:rsidRPr="006A223B">
        <w:rPr>
          <w:rFonts w:ascii="Arial" w:hAnsi="Arial" w:cs="Arial"/>
          <w:iCs/>
          <w:sz w:val="20"/>
          <w:szCs w:val="20"/>
        </w:rPr>
        <w:t xml:space="preserve">přepisy, které by zadavatele mohly uvést v omyl. Za včasné podání nabídky odpovídá </w:t>
      </w:r>
      <w:r w:rsidR="004E0DF4">
        <w:rPr>
          <w:rFonts w:ascii="Arial" w:hAnsi="Arial" w:cs="Arial"/>
          <w:iCs/>
          <w:sz w:val="20"/>
          <w:szCs w:val="20"/>
        </w:rPr>
        <w:t>dodavatel</w:t>
      </w:r>
      <w:r w:rsidRPr="006A223B">
        <w:rPr>
          <w:rFonts w:ascii="Arial" w:hAnsi="Arial" w:cs="Arial"/>
          <w:iCs/>
          <w:sz w:val="20"/>
          <w:szCs w:val="20"/>
        </w:rPr>
        <w:t xml:space="preserve">. </w:t>
      </w:r>
    </w:p>
    <w:p w14:paraId="4CFEB30C" w14:textId="23342D28" w:rsidR="003C24D7" w:rsidRPr="006A223B" w:rsidRDefault="003C24D7" w:rsidP="003C24D7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23B">
        <w:rPr>
          <w:rFonts w:ascii="Arial" w:hAnsi="Arial" w:cs="Arial"/>
          <w:b/>
          <w:bCs/>
          <w:sz w:val="20"/>
          <w:szCs w:val="20"/>
        </w:rPr>
        <w:t xml:space="preserve">Níže zadavatel uvádí podrobné informace k podání nabídky prostřednictvím elektronického nástroje: </w:t>
      </w:r>
    </w:p>
    <w:p w14:paraId="0C53AA5B" w14:textId="4230C4CB" w:rsidR="00B957ED" w:rsidRDefault="00023825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technické podmínky pro práci s elektronickým nástrojem, informace k šifrování nabídek a další jsou veřejně dostupné na adrese elektronického nástroje nebo na telefonické podpoře uvedené tamtéž.</w:t>
      </w:r>
    </w:p>
    <w:p w14:paraId="1814E3D3" w14:textId="77777777" w:rsidR="002C4F08" w:rsidRPr="00C32A5F" w:rsidRDefault="002C4F08" w:rsidP="002C4F08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upozorňuje dodavatele, že do elektronického nástroje je nutné se registrovat. Dodavatel registrovaný v elektronickém nástroji dostává zprávy o veřejné zakázce v průběhu zadávacího řízení. Pouze registrovaný dodavatel může vložit do elektronického nástroje nabídku</w:t>
      </w:r>
      <w:r w:rsidRPr="00C32A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Vyřízení registrace v některých elektronických nástrojích může trvat i 48 hodin (v pracovní dny) a není zpoplatněna. Dodavatel tedy musí provést registraci včas, aby nezmeškal lhůtu pro podání nabídek.</w:t>
      </w:r>
    </w:p>
    <w:p w14:paraId="00BB1577" w14:textId="77777777" w:rsidR="00B957ED" w:rsidRPr="00C32A5F" w:rsidRDefault="00B957ED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  <w:u w:val="single"/>
        </w:rPr>
      </w:pPr>
      <w:r w:rsidRPr="00C32A5F">
        <w:rPr>
          <w:rFonts w:ascii="Arial" w:hAnsi="Arial" w:cs="Arial"/>
          <w:sz w:val="20"/>
          <w:szCs w:val="20"/>
          <w:u w:val="single"/>
        </w:rPr>
        <w:t>Technické požadavky</w:t>
      </w:r>
      <w:r>
        <w:rPr>
          <w:rFonts w:ascii="Arial" w:hAnsi="Arial" w:cs="Arial"/>
          <w:sz w:val="20"/>
          <w:szCs w:val="20"/>
          <w:u w:val="single"/>
        </w:rPr>
        <w:t xml:space="preserve"> při podání nabídky</w:t>
      </w:r>
      <w:r w:rsidRPr="00C32A5F">
        <w:rPr>
          <w:rFonts w:ascii="Arial" w:hAnsi="Arial" w:cs="Arial"/>
          <w:sz w:val="20"/>
          <w:szCs w:val="20"/>
          <w:u w:val="single"/>
        </w:rPr>
        <w:t>:</w:t>
      </w:r>
    </w:p>
    <w:p w14:paraId="7F8AE309" w14:textId="77777777" w:rsidR="006E286F" w:rsidRDefault="006E286F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musí být zpracována prostřednictvím akceptovatelných formátů souborů, tj. Microsoft Office (Word, Excel), Open Office, PDF, JPEG, GIF nebo PNG.</w:t>
      </w:r>
    </w:p>
    <w:p w14:paraId="243336BF" w14:textId="56909488" w:rsidR="00B957ED" w:rsidRDefault="006E286F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požaduje podání šifr</w:t>
      </w:r>
      <w:r w:rsidR="005447C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vané nabídky</w:t>
      </w:r>
      <w:r w:rsidR="00912010">
        <w:rPr>
          <w:rFonts w:ascii="Arial" w:hAnsi="Arial" w:cs="Arial"/>
          <w:sz w:val="20"/>
          <w:szCs w:val="20"/>
        </w:rPr>
        <w:t>.</w:t>
      </w:r>
      <w:r w:rsidR="006B447B">
        <w:rPr>
          <w:rFonts w:ascii="Arial" w:hAnsi="Arial" w:cs="Arial"/>
          <w:sz w:val="20"/>
          <w:szCs w:val="20"/>
        </w:rPr>
        <w:t xml:space="preserve"> Podaná nešifrovaná či špatně šifrovaná nabídka se podle ustanovení § 28 odst. 2 zákona nepovažuje za podanou v souladu se zákonem a v průběhu zadávacího řízení se k</w:t>
      </w:r>
      <w:r w:rsidR="00EE139C">
        <w:rPr>
          <w:rFonts w:ascii="Arial" w:hAnsi="Arial" w:cs="Arial"/>
          <w:sz w:val="20"/>
          <w:szCs w:val="20"/>
        </w:rPr>
        <w:t xml:space="preserve"> takové nabídce nepřihlíží. </w:t>
      </w:r>
    </w:p>
    <w:p w14:paraId="5BC7FFEC" w14:textId="4EBFB358" w:rsidR="00B957ED" w:rsidRPr="00C32A5F" w:rsidRDefault="00B957ED" w:rsidP="00B957ED">
      <w:pPr>
        <w:pStyle w:val="Textodstavce"/>
        <w:numPr>
          <w:ilvl w:val="0"/>
          <w:numId w:val="0"/>
        </w:num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32A5F">
        <w:rPr>
          <w:rFonts w:ascii="Arial" w:hAnsi="Arial" w:cs="Arial"/>
          <w:sz w:val="20"/>
          <w:szCs w:val="20"/>
        </w:rPr>
        <w:t>atová zpráva obsahující všechny výše uvedené dokumenty nemusí být podepsána uznávaným elektronickým podpisem</w:t>
      </w:r>
      <w:r w:rsidR="009D0D0E">
        <w:rPr>
          <w:rFonts w:ascii="Arial" w:hAnsi="Arial" w:cs="Arial"/>
          <w:sz w:val="20"/>
          <w:szCs w:val="20"/>
        </w:rPr>
        <w:t xml:space="preserve">. </w:t>
      </w:r>
    </w:p>
    <w:p w14:paraId="33EA82F1" w14:textId="69FA8E0F" w:rsidR="007E77C6" w:rsidRPr="00494D17" w:rsidRDefault="00C04A85" w:rsidP="006B468B">
      <w:pPr>
        <w:pStyle w:val="Nadpis1"/>
        <w:keepLines/>
        <w:numPr>
          <w:ilvl w:val="1"/>
          <w:numId w:val="9"/>
        </w:numPr>
        <w:shd w:val="pct5" w:color="auto" w:fill="auto"/>
        <w:spacing w:before="360" w:after="120" w:line="360" w:lineRule="auto"/>
        <w:ind w:left="1134" w:hanging="567"/>
        <w:rPr>
          <w:noProof w:val="0"/>
          <w:color w:val="auto"/>
          <w:szCs w:val="24"/>
        </w:rPr>
      </w:pPr>
      <w:bookmarkStart w:id="32" w:name="_Toc271267054"/>
      <w:bookmarkStart w:id="33" w:name="_Toc102898998"/>
      <w:bookmarkStart w:id="34" w:name="_Toc240353031"/>
      <w:r>
        <w:rPr>
          <w:noProof w:val="0"/>
          <w:color w:val="auto"/>
          <w:szCs w:val="24"/>
        </w:rPr>
        <w:t>U</w:t>
      </w:r>
      <w:r w:rsidR="007E77C6" w:rsidRPr="00494D17">
        <w:rPr>
          <w:noProof w:val="0"/>
          <w:color w:val="auto"/>
          <w:szCs w:val="24"/>
        </w:rPr>
        <w:t>spořádání nabídky</w:t>
      </w:r>
      <w:bookmarkEnd w:id="32"/>
      <w:bookmarkEnd w:id="33"/>
      <w:bookmarkEnd w:id="34"/>
      <w:r w:rsidR="003C24D7">
        <w:rPr>
          <w:noProof w:val="0"/>
          <w:color w:val="auto"/>
          <w:szCs w:val="24"/>
        </w:rPr>
        <w:t xml:space="preserve"> (doporučení zadavatele)</w:t>
      </w:r>
    </w:p>
    <w:p w14:paraId="33EA82F2" w14:textId="13B77F89" w:rsidR="007E77C6" w:rsidRPr="00494D17" w:rsidRDefault="00526796" w:rsidP="007B38FA">
      <w:pPr>
        <w:spacing w:before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="007E77C6" w:rsidRPr="00494D17">
        <w:rPr>
          <w:rFonts w:ascii="Arial" w:hAnsi="Arial" w:cs="Arial"/>
          <w:color w:val="000000"/>
          <w:sz w:val="20"/>
          <w:szCs w:val="20"/>
        </w:rPr>
        <w:t xml:space="preserve"> sestaví </w:t>
      </w:r>
      <w:r w:rsidR="00A132F7" w:rsidRPr="00494D17">
        <w:rPr>
          <w:rFonts w:ascii="Arial" w:hAnsi="Arial" w:cs="Arial"/>
          <w:color w:val="000000"/>
          <w:sz w:val="20"/>
          <w:szCs w:val="20"/>
        </w:rPr>
        <w:t>nabídku</w:t>
      </w:r>
      <w:r w:rsidR="00D222C7" w:rsidRPr="00494D17">
        <w:rPr>
          <w:rFonts w:ascii="Arial" w:hAnsi="Arial" w:cs="Arial"/>
          <w:color w:val="000000"/>
          <w:sz w:val="20"/>
          <w:szCs w:val="20"/>
        </w:rPr>
        <w:t xml:space="preserve"> v níže vymezeném pořadí:</w:t>
      </w:r>
    </w:p>
    <w:p w14:paraId="33EA82F3" w14:textId="3AF9EA69" w:rsidR="00266AF3" w:rsidRDefault="007E77C6" w:rsidP="00881743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>krycí list nabídk</w:t>
      </w:r>
      <w:r w:rsidR="00D65D4B">
        <w:rPr>
          <w:rFonts w:ascii="Arial" w:hAnsi="Arial" w:cs="Arial"/>
          <w:color w:val="000000"/>
          <w:sz w:val="20"/>
          <w:szCs w:val="20"/>
        </w:rPr>
        <w:t>y</w:t>
      </w:r>
      <w:r w:rsidR="00697D20">
        <w:rPr>
          <w:rFonts w:ascii="Arial" w:hAnsi="Arial" w:cs="Arial"/>
          <w:color w:val="000000"/>
          <w:sz w:val="20"/>
          <w:szCs w:val="20"/>
        </w:rPr>
        <w:t xml:space="preserve"> (vzorová příloha č. 1 zadávací dokumentace)</w:t>
      </w:r>
    </w:p>
    <w:p w14:paraId="20A2A10D" w14:textId="605DD002" w:rsidR="00FF1923" w:rsidRPr="00AD1BD4" w:rsidRDefault="00FF1923" w:rsidP="00881743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D1B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doklad o složení jistoty</w:t>
      </w:r>
    </w:p>
    <w:p w14:paraId="33EA82F6" w14:textId="7C192116" w:rsidR="00266AF3" w:rsidRPr="00494D17" w:rsidRDefault="007E77C6" w:rsidP="00881743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návrh </w:t>
      </w:r>
      <w:r w:rsidR="00FF1923">
        <w:rPr>
          <w:rFonts w:ascii="Arial" w:hAnsi="Arial" w:cs="Arial"/>
          <w:color w:val="000000"/>
          <w:sz w:val="20"/>
          <w:szCs w:val="20"/>
        </w:rPr>
        <w:t>S</w:t>
      </w:r>
      <w:r w:rsidR="002D3555" w:rsidRPr="00494D17">
        <w:rPr>
          <w:rFonts w:ascii="Arial" w:hAnsi="Arial" w:cs="Arial"/>
          <w:color w:val="000000"/>
          <w:sz w:val="20"/>
          <w:szCs w:val="20"/>
        </w:rPr>
        <w:t>ml</w:t>
      </w:r>
      <w:r w:rsidR="00565219">
        <w:rPr>
          <w:rFonts w:ascii="Arial" w:hAnsi="Arial" w:cs="Arial"/>
          <w:color w:val="000000"/>
          <w:sz w:val="20"/>
          <w:szCs w:val="20"/>
        </w:rPr>
        <w:t>o</w:t>
      </w:r>
      <w:r w:rsidR="00846BAE">
        <w:rPr>
          <w:rFonts w:ascii="Arial" w:hAnsi="Arial" w:cs="Arial"/>
          <w:color w:val="000000"/>
          <w:sz w:val="20"/>
          <w:szCs w:val="20"/>
        </w:rPr>
        <w:t>u</w:t>
      </w:r>
      <w:r w:rsidR="003C24D7">
        <w:rPr>
          <w:rFonts w:ascii="Arial" w:hAnsi="Arial" w:cs="Arial"/>
          <w:color w:val="000000"/>
          <w:sz w:val="20"/>
          <w:szCs w:val="20"/>
        </w:rPr>
        <w:t>v</w:t>
      </w:r>
      <w:r w:rsidR="00846BAE">
        <w:rPr>
          <w:rFonts w:ascii="Arial" w:hAnsi="Arial" w:cs="Arial"/>
          <w:color w:val="000000"/>
          <w:sz w:val="20"/>
          <w:szCs w:val="20"/>
        </w:rPr>
        <w:t>y</w:t>
      </w:r>
      <w:r w:rsidR="002D3555" w:rsidRPr="00494D17">
        <w:rPr>
          <w:rFonts w:ascii="Arial" w:hAnsi="Arial" w:cs="Arial"/>
          <w:color w:val="000000"/>
          <w:sz w:val="20"/>
          <w:szCs w:val="20"/>
        </w:rPr>
        <w:t xml:space="preserve"> </w:t>
      </w:r>
      <w:r w:rsidR="00400F00">
        <w:rPr>
          <w:rFonts w:ascii="Arial" w:hAnsi="Arial" w:cs="Arial"/>
          <w:color w:val="000000"/>
          <w:sz w:val="20"/>
          <w:szCs w:val="20"/>
        </w:rPr>
        <w:t xml:space="preserve">o dílo </w:t>
      </w:r>
      <w:r w:rsidR="002D3555" w:rsidRPr="00494D17">
        <w:rPr>
          <w:rFonts w:ascii="Arial" w:hAnsi="Arial" w:cs="Arial"/>
          <w:color w:val="000000"/>
          <w:sz w:val="20"/>
          <w:szCs w:val="20"/>
        </w:rPr>
        <w:t xml:space="preserve">splňující požadavky čl. </w:t>
      </w:r>
      <w:r w:rsidR="00846BAE">
        <w:rPr>
          <w:rFonts w:ascii="Arial" w:hAnsi="Arial" w:cs="Arial"/>
          <w:color w:val="000000"/>
          <w:sz w:val="20"/>
          <w:szCs w:val="20"/>
        </w:rPr>
        <w:t>6</w:t>
      </w:r>
      <w:r w:rsidR="00400F00">
        <w:rPr>
          <w:rFonts w:ascii="Arial" w:hAnsi="Arial" w:cs="Arial"/>
          <w:color w:val="000000"/>
          <w:sz w:val="20"/>
          <w:szCs w:val="20"/>
        </w:rPr>
        <w:t xml:space="preserve"> zadávací dokumentace</w:t>
      </w:r>
      <w:r w:rsidR="00D30906" w:rsidRPr="00494D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D6E114" w14:textId="77777777" w:rsidR="00197752" w:rsidRDefault="00154CFF" w:rsidP="0067458B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223B">
        <w:rPr>
          <w:rFonts w:ascii="Arial" w:hAnsi="Arial" w:cs="Arial"/>
          <w:sz w:val="20"/>
          <w:szCs w:val="20"/>
        </w:rPr>
        <w:lastRenderedPageBreak/>
        <w:t xml:space="preserve">přílohy </w:t>
      </w:r>
      <w:r w:rsidRPr="00881743">
        <w:rPr>
          <w:rFonts w:ascii="Arial" w:hAnsi="Arial" w:cs="Arial"/>
          <w:color w:val="000000"/>
          <w:sz w:val="20"/>
          <w:szCs w:val="20"/>
        </w:rPr>
        <w:t xml:space="preserve">návrhu </w:t>
      </w:r>
      <w:r w:rsidR="00FF1923" w:rsidRPr="00881743">
        <w:rPr>
          <w:rFonts w:ascii="Arial" w:hAnsi="Arial" w:cs="Arial"/>
          <w:color w:val="000000"/>
          <w:sz w:val="20"/>
          <w:szCs w:val="20"/>
        </w:rPr>
        <w:t>S</w:t>
      </w:r>
      <w:r w:rsidRPr="00881743">
        <w:rPr>
          <w:rFonts w:ascii="Arial" w:hAnsi="Arial" w:cs="Arial"/>
          <w:color w:val="000000"/>
          <w:sz w:val="20"/>
          <w:szCs w:val="20"/>
        </w:rPr>
        <w:t>mlouvy</w:t>
      </w:r>
      <w:r w:rsidR="00FF1923" w:rsidRPr="00881743">
        <w:rPr>
          <w:rFonts w:ascii="Arial" w:hAnsi="Arial" w:cs="Arial"/>
          <w:color w:val="000000"/>
          <w:sz w:val="20"/>
          <w:szCs w:val="20"/>
        </w:rPr>
        <w:t xml:space="preserve"> o dílo</w:t>
      </w:r>
      <w:r w:rsidR="00197752" w:rsidRPr="00881743">
        <w:rPr>
          <w:rFonts w:ascii="Arial" w:hAnsi="Arial" w:cs="Arial"/>
          <w:color w:val="000000"/>
          <w:sz w:val="20"/>
          <w:szCs w:val="20"/>
        </w:rPr>
        <w:t>:</w:t>
      </w:r>
    </w:p>
    <w:p w14:paraId="3C6E7281" w14:textId="6BB3BF1A" w:rsidR="00630964" w:rsidRDefault="00400F00" w:rsidP="0067458B">
      <w:pPr>
        <w:pStyle w:val="Odstavecseseznamem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97752">
        <w:rPr>
          <w:rFonts w:ascii="Arial" w:hAnsi="Arial" w:cs="Arial"/>
          <w:sz w:val="20"/>
          <w:szCs w:val="20"/>
        </w:rPr>
        <w:t xml:space="preserve">Příloha č. 1 Smlouvy o dílo - </w:t>
      </w:r>
      <w:r w:rsidR="00F656DE" w:rsidRPr="00197752">
        <w:rPr>
          <w:rFonts w:ascii="Arial" w:hAnsi="Arial" w:cs="Arial"/>
          <w:sz w:val="20"/>
          <w:szCs w:val="20"/>
        </w:rPr>
        <w:t xml:space="preserve">oceněný </w:t>
      </w:r>
      <w:r w:rsidR="00F656DE" w:rsidRPr="00197752">
        <w:rPr>
          <w:rFonts w:ascii="Arial" w:hAnsi="Arial" w:cs="Arial"/>
          <w:color w:val="000000"/>
          <w:sz w:val="20"/>
          <w:szCs w:val="20"/>
        </w:rPr>
        <w:t xml:space="preserve">položkový rozpočet stavby vypracovaný na základě ocenění </w:t>
      </w:r>
      <w:r w:rsidRPr="00197752">
        <w:rPr>
          <w:rFonts w:ascii="Arial" w:hAnsi="Arial" w:cs="Arial"/>
          <w:color w:val="000000"/>
          <w:sz w:val="20"/>
          <w:szCs w:val="20"/>
        </w:rPr>
        <w:t>V</w:t>
      </w:r>
      <w:r w:rsidR="00F656DE" w:rsidRPr="00197752">
        <w:rPr>
          <w:rFonts w:ascii="Arial" w:hAnsi="Arial" w:cs="Arial"/>
          <w:color w:val="000000"/>
          <w:sz w:val="20"/>
          <w:szCs w:val="20"/>
        </w:rPr>
        <w:t xml:space="preserve">ýkazu výměr ve formátu </w:t>
      </w:r>
      <w:r w:rsidR="00964433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F656DE" w:rsidRPr="00197752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F656DE" w:rsidRPr="00197752">
        <w:rPr>
          <w:rFonts w:ascii="Arial" w:hAnsi="Arial" w:cs="Arial"/>
          <w:color w:val="000000"/>
          <w:sz w:val="20"/>
          <w:szCs w:val="20"/>
        </w:rPr>
        <w:t xml:space="preserve"> a v elektronické podobě ve </w:t>
      </w:r>
      <w:r w:rsidR="00F656DE" w:rsidRPr="0019775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formátu .</w:t>
      </w:r>
      <w:proofErr w:type="spellStart"/>
      <w:r w:rsidR="00F656DE" w:rsidRPr="0019775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esoupis</w:t>
      </w:r>
      <w:proofErr w:type="spellEnd"/>
      <w:r w:rsidR="00F656DE" w:rsidRPr="0019775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, .xc4, Excel nebo v obdobném výstupu z rozpočtového softwaru</w:t>
      </w:r>
      <w:r w:rsidR="00AD1BD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AD1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(účastník přílohou smlouvy o dílo přiloží </w:t>
      </w:r>
      <w:r w:rsidR="00AD1BD4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>samostatn</w:t>
      </w:r>
      <w:r w:rsidR="00D03441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>ý</w:t>
      </w:r>
      <w:r w:rsidR="00AD1BD4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soubor</w:t>
      </w:r>
      <w:r w:rsidR="0067458B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="00AD1BD4" w:rsidRPr="009F45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formátu</w:t>
      </w:r>
      <w:r w:rsidR="00AD1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excel)</w:t>
      </w:r>
      <w:r w:rsidR="00630964">
        <w:rPr>
          <w:rFonts w:ascii="Arial" w:hAnsi="Arial" w:cs="Arial"/>
          <w:sz w:val="20"/>
          <w:szCs w:val="20"/>
        </w:rPr>
        <w:t>;</w:t>
      </w:r>
      <w:r w:rsidR="00F656DE" w:rsidRPr="00197752">
        <w:rPr>
          <w:rFonts w:ascii="Arial" w:hAnsi="Arial" w:cs="Arial"/>
          <w:sz w:val="20"/>
          <w:szCs w:val="20"/>
        </w:rPr>
        <w:t xml:space="preserve"> </w:t>
      </w:r>
    </w:p>
    <w:p w14:paraId="47040945" w14:textId="3B746EFD" w:rsidR="00630964" w:rsidRDefault="00400F00" w:rsidP="0067458B">
      <w:pPr>
        <w:pStyle w:val="Odstavecseseznamem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97752">
        <w:rPr>
          <w:rFonts w:ascii="Arial" w:hAnsi="Arial" w:cs="Arial"/>
          <w:sz w:val="20"/>
          <w:szCs w:val="20"/>
        </w:rPr>
        <w:t xml:space="preserve">Příloha č. 2 Smlouvy o dílo - </w:t>
      </w:r>
      <w:r w:rsidR="00154CFF" w:rsidRPr="00197752">
        <w:rPr>
          <w:rFonts w:ascii="Arial" w:hAnsi="Arial" w:cs="Arial"/>
          <w:sz w:val="20"/>
          <w:szCs w:val="20"/>
        </w:rPr>
        <w:t>časový harmonogram</w:t>
      </w:r>
      <w:r w:rsidR="00630964">
        <w:rPr>
          <w:rFonts w:ascii="Arial" w:hAnsi="Arial" w:cs="Arial"/>
          <w:sz w:val="20"/>
          <w:szCs w:val="20"/>
        </w:rPr>
        <w:t>;</w:t>
      </w:r>
      <w:r w:rsidRPr="00197752">
        <w:rPr>
          <w:rFonts w:ascii="Arial" w:hAnsi="Arial" w:cs="Arial"/>
          <w:sz w:val="20"/>
          <w:szCs w:val="20"/>
        </w:rPr>
        <w:t xml:space="preserve"> a </w:t>
      </w:r>
    </w:p>
    <w:p w14:paraId="3F9FE6A7" w14:textId="472FFD72" w:rsidR="00FF1923" w:rsidRPr="00197752" w:rsidRDefault="00400F00" w:rsidP="0067458B">
      <w:pPr>
        <w:pStyle w:val="Odstavecseseznamem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97752">
        <w:rPr>
          <w:rFonts w:ascii="Arial" w:hAnsi="Arial" w:cs="Arial"/>
          <w:sz w:val="20"/>
          <w:szCs w:val="20"/>
        </w:rPr>
        <w:t xml:space="preserve">Příloha č. 3 Smlouvy o dílo – seznam </w:t>
      </w:r>
      <w:r w:rsidR="00154CFF" w:rsidRPr="00197752">
        <w:rPr>
          <w:rFonts w:ascii="Arial" w:hAnsi="Arial" w:cs="Arial"/>
          <w:sz w:val="20"/>
          <w:szCs w:val="20"/>
        </w:rPr>
        <w:t>poddodavatelů</w:t>
      </w:r>
      <w:r w:rsidR="00DE29FC">
        <w:rPr>
          <w:rFonts w:ascii="Arial" w:hAnsi="Arial" w:cs="Arial"/>
          <w:sz w:val="20"/>
          <w:szCs w:val="20"/>
        </w:rPr>
        <w:t>;</w:t>
      </w:r>
    </w:p>
    <w:p w14:paraId="69544884" w14:textId="29C40545" w:rsidR="00970632" w:rsidRPr="00970632" w:rsidRDefault="00970632" w:rsidP="00970632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70632">
        <w:rPr>
          <w:rFonts w:ascii="Arial" w:hAnsi="Arial" w:cs="Arial"/>
          <w:b/>
          <w:bCs/>
          <w:sz w:val="20"/>
          <w:szCs w:val="20"/>
        </w:rPr>
        <w:t>Vyplněné a podepsané čestné prohlášení ke střetu zájmů a k Rusku</w:t>
      </w:r>
      <w:r w:rsidRPr="00970632">
        <w:rPr>
          <w:rFonts w:ascii="Arial" w:hAnsi="Arial" w:cs="Arial"/>
          <w:sz w:val="20"/>
          <w:szCs w:val="20"/>
        </w:rPr>
        <w:t xml:space="preserve">, jehož závazný vzor tvoří přílohu č. </w:t>
      </w:r>
      <w:r>
        <w:rPr>
          <w:rFonts w:ascii="Arial" w:hAnsi="Arial" w:cs="Arial"/>
          <w:sz w:val="20"/>
          <w:szCs w:val="20"/>
        </w:rPr>
        <w:t>1</w:t>
      </w:r>
      <w:r w:rsidR="008C2346">
        <w:rPr>
          <w:rFonts w:ascii="Arial" w:hAnsi="Arial" w:cs="Arial"/>
          <w:sz w:val="20"/>
          <w:szCs w:val="20"/>
        </w:rPr>
        <w:t>1</w:t>
      </w:r>
      <w:r w:rsidRPr="00970632">
        <w:rPr>
          <w:rFonts w:ascii="Arial" w:hAnsi="Arial" w:cs="Arial"/>
          <w:sz w:val="20"/>
          <w:szCs w:val="20"/>
        </w:rPr>
        <w:t xml:space="preserve"> této zadávací dokumentace (účastník je povinen vyplnit a v rámci své nabídky předložit vyplněné a podepsané čestné prohlášení ke střetu zájmů a k Rusku EU dle závazného vzoru v příloze č. </w:t>
      </w:r>
      <w:r>
        <w:rPr>
          <w:rFonts w:ascii="Arial" w:hAnsi="Arial" w:cs="Arial"/>
          <w:sz w:val="20"/>
          <w:szCs w:val="20"/>
        </w:rPr>
        <w:t>1</w:t>
      </w:r>
      <w:r w:rsidR="008C2346">
        <w:rPr>
          <w:rFonts w:ascii="Arial" w:hAnsi="Arial" w:cs="Arial"/>
          <w:sz w:val="20"/>
          <w:szCs w:val="20"/>
        </w:rPr>
        <w:t>1</w:t>
      </w:r>
      <w:r w:rsidRPr="00970632">
        <w:rPr>
          <w:rFonts w:ascii="Arial" w:hAnsi="Arial" w:cs="Arial"/>
          <w:sz w:val="20"/>
          <w:szCs w:val="20"/>
        </w:rPr>
        <w:t xml:space="preserve"> této ZD);</w:t>
      </w:r>
    </w:p>
    <w:p w14:paraId="33EA82F8" w14:textId="3D818382" w:rsidR="00266AF3" w:rsidRPr="00494D17" w:rsidRDefault="007E77C6" w:rsidP="00400F00">
      <w:pPr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další doklady požadované v zadávací dokumentaci </w:t>
      </w:r>
      <w:r w:rsidR="006A57A5" w:rsidRPr="00494D17">
        <w:rPr>
          <w:rFonts w:ascii="Arial" w:hAnsi="Arial" w:cs="Arial"/>
          <w:color w:val="000000"/>
          <w:sz w:val="20"/>
          <w:szCs w:val="20"/>
        </w:rPr>
        <w:t>(např. plná moc)</w:t>
      </w:r>
    </w:p>
    <w:p w14:paraId="33EA8300" w14:textId="77B3679A" w:rsidR="00A90B27" w:rsidRPr="00494D17" w:rsidRDefault="00B601AF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35" w:name="_Toc198536336"/>
      <w:bookmarkStart w:id="36" w:name="_Toc203283583"/>
      <w:bookmarkStart w:id="37" w:name="_Toc243722264"/>
      <w:r w:rsidRPr="00494D17">
        <w:rPr>
          <w:noProof w:val="0"/>
          <w:color w:val="auto"/>
          <w:szCs w:val="24"/>
        </w:rPr>
        <w:t>O</w:t>
      </w:r>
      <w:r w:rsidR="00A90B27" w:rsidRPr="00494D17">
        <w:rPr>
          <w:noProof w:val="0"/>
          <w:color w:val="auto"/>
          <w:szCs w:val="24"/>
        </w:rPr>
        <w:t xml:space="preserve">tevírání </w:t>
      </w:r>
      <w:bookmarkEnd w:id="35"/>
      <w:bookmarkEnd w:id="36"/>
      <w:bookmarkEnd w:id="37"/>
      <w:r w:rsidR="001E5679" w:rsidRPr="00494D17">
        <w:rPr>
          <w:noProof w:val="0"/>
          <w:color w:val="auto"/>
          <w:szCs w:val="24"/>
        </w:rPr>
        <w:t>nabídek</w:t>
      </w:r>
    </w:p>
    <w:p w14:paraId="33EA8301" w14:textId="57887F3A" w:rsidR="00B601AF" w:rsidRPr="00494D17" w:rsidRDefault="00B601AF" w:rsidP="005B2B36">
      <w:pPr>
        <w:pStyle w:val="Textodstavce"/>
        <w:numPr>
          <w:ilvl w:val="0"/>
          <w:numId w:val="0"/>
        </w:numPr>
        <w:spacing w:before="0" w:after="600" w:line="360" w:lineRule="auto"/>
        <w:rPr>
          <w:rFonts w:ascii="Arial" w:hAnsi="Arial" w:cs="Arial"/>
          <w:sz w:val="20"/>
          <w:szCs w:val="20"/>
        </w:rPr>
      </w:pPr>
      <w:r w:rsidRPr="00494D17">
        <w:rPr>
          <w:rFonts w:ascii="Arial" w:hAnsi="Arial" w:cs="Arial"/>
          <w:sz w:val="20"/>
          <w:szCs w:val="20"/>
        </w:rPr>
        <w:t xml:space="preserve">Otevírání elektronicky podaných nabídek proběhne v souladu s § 109 odst. 1 zákona po uplynutí lhůty pro podání nabídek bez přítomnosti </w:t>
      </w:r>
      <w:r w:rsidR="004E0DF4">
        <w:rPr>
          <w:rFonts w:ascii="Arial" w:hAnsi="Arial" w:cs="Arial"/>
          <w:sz w:val="20"/>
          <w:szCs w:val="20"/>
        </w:rPr>
        <w:t>účastníků</w:t>
      </w:r>
      <w:r w:rsidRPr="00494D17">
        <w:rPr>
          <w:rFonts w:ascii="Arial" w:hAnsi="Arial" w:cs="Arial"/>
          <w:sz w:val="20"/>
          <w:szCs w:val="20"/>
        </w:rPr>
        <w:t xml:space="preserve"> zadávacího řízení.</w:t>
      </w:r>
    </w:p>
    <w:p w14:paraId="33EA8302" w14:textId="3CE49C52" w:rsidR="007E77C6" w:rsidRPr="00494D17" w:rsidRDefault="007E77C6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38" w:name="_Toc240353035"/>
      <w:bookmarkStart w:id="39" w:name="_Toc271267056"/>
      <w:r w:rsidRPr="00494D17">
        <w:rPr>
          <w:noProof w:val="0"/>
          <w:color w:val="auto"/>
          <w:szCs w:val="24"/>
        </w:rPr>
        <w:t>Zadávací lhůta</w:t>
      </w:r>
      <w:bookmarkEnd w:id="38"/>
      <w:bookmarkEnd w:id="39"/>
    </w:p>
    <w:p w14:paraId="33EA8303" w14:textId="25034D6C" w:rsidR="008A0D37" w:rsidRDefault="00797927" w:rsidP="005B2B36">
      <w:pPr>
        <w:pStyle w:val="Textodstavce"/>
        <w:numPr>
          <w:ilvl w:val="0"/>
          <w:numId w:val="0"/>
        </w:numPr>
        <w:spacing w:before="0" w:after="600" w:line="360" w:lineRule="auto"/>
        <w:rPr>
          <w:rFonts w:ascii="Arial" w:hAnsi="Arial" w:cs="Arial"/>
          <w:iCs/>
          <w:sz w:val="20"/>
          <w:szCs w:val="20"/>
        </w:rPr>
      </w:pPr>
      <w:r w:rsidRPr="00987B5F">
        <w:rPr>
          <w:rFonts w:ascii="Arial" w:hAnsi="Arial" w:cs="Arial"/>
          <w:iCs/>
          <w:sz w:val="20"/>
          <w:szCs w:val="20"/>
        </w:rPr>
        <w:t xml:space="preserve">Zadávací lhůta </w:t>
      </w:r>
      <w:r w:rsidRPr="00926B25">
        <w:rPr>
          <w:rFonts w:ascii="Arial" w:hAnsi="Arial" w:cs="Arial"/>
          <w:iCs/>
          <w:sz w:val="20"/>
          <w:szCs w:val="20"/>
        </w:rPr>
        <w:t>činí</w:t>
      </w:r>
      <w:r w:rsidR="00987B5F" w:rsidRPr="00926B25">
        <w:rPr>
          <w:rFonts w:ascii="Arial" w:hAnsi="Arial" w:cs="Arial"/>
          <w:iCs/>
          <w:sz w:val="20"/>
          <w:szCs w:val="20"/>
        </w:rPr>
        <w:t xml:space="preserve"> </w:t>
      </w:r>
      <w:r w:rsidR="00305741">
        <w:rPr>
          <w:rFonts w:ascii="Arial" w:hAnsi="Arial" w:cs="Arial"/>
          <w:iCs/>
          <w:sz w:val="20"/>
          <w:szCs w:val="20"/>
        </w:rPr>
        <w:t>tři</w:t>
      </w:r>
      <w:r w:rsidR="00B1247B">
        <w:rPr>
          <w:rFonts w:ascii="Arial" w:hAnsi="Arial" w:cs="Arial"/>
          <w:iCs/>
          <w:sz w:val="20"/>
          <w:szCs w:val="20"/>
        </w:rPr>
        <w:t xml:space="preserve"> (</w:t>
      </w:r>
      <w:r w:rsidR="00305741">
        <w:rPr>
          <w:rFonts w:ascii="Arial" w:hAnsi="Arial" w:cs="Arial"/>
          <w:iCs/>
          <w:sz w:val="20"/>
          <w:szCs w:val="20"/>
        </w:rPr>
        <w:t>3</w:t>
      </w:r>
      <w:r w:rsidR="00B1247B">
        <w:rPr>
          <w:rFonts w:ascii="Arial" w:hAnsi="Arial" w:cs="Arial"/>
          <w:iCs/>
          <w:sz w:val="20"/>
          <w:szCs w:val="20"/>
        </w:rPr>
        <w:t>)</w:t>
      </w:r>
      <w:r w:rsidR="00987B5F" w:rsidRPr="00926B25">
        <w:rPr>
          <w:rFonts w:ascii="Arial" w:hAnsi="Arial" w:cs="Arial"/>
          <w:iCs/>
          <w:sz w:val="20"/>
          <w:szCs w:val="20"/>
        </w:rPr>
        <w:t xml:space="preserve"> měsíc</w:t>
      </w:r>
      <w:r w:rsidR="00B1247B">
        <w:rPr>
          <w:rFonts w:ascii="Arial" w:hAnsi="Arial" w:cs="Arial"/>
          <w:iCs/>
          <w:sz w:val="20"/>
          <w:szCs w:val="20"/>
        </w:rPr>
        <w:t>e</w:t>
      </w:r>
      <w:r w:rsidR="00A72824" w:rsidRPr="00926B25">
        <w:rPr>
          <w:rFonts w:ascii="Arial" w:hAnsi="Arial" w:cs="Arial"/>
          <w:iCs/>
          <w:sz w:val="20"/>
          <w:szCs w:val="20"/>
        </w:rPr>
        <w:t xml:space="preserve"> </w:t>
      </w:r>
      <w:r w:rsidRPr="00926B25">
        <w:rPr>
          <w:rFonts w:ascii="Arial" w:hAnsi="Arial" w:cs="Arial"/>
          <w:iCs/>
          <w:sz w:val="20"/>
          <w:szCs w:val="20"/>
        </w:rPr>
        <w:t>a</w:t>
      </w:r>
      <w:r w:rsidRPr="00987B5F">
        <w:rPr>
          <w:rFonts w:ascii="Arial" w:hAnsi="Arial" w:cs="Arial"/>
          <w:iCs/>
          <w:sz w:val="20"/>
          <w:szCs w:val="20"/>
        </w:rPr>
        <w:t xml:space="preserve"> začíná běžet okamžikem </w:t>
      </w:r>
      <w:r w:rsidR="00C41CE7" w:rsidRPr="00987B5F">
        <w:rPr>
          <w:rFonts w:ascii="Arial" w:hAnsi="Arial" w:cs="Arial"/>
          <w:iCs/>
          <w:sz w:val="20"/>
          <w:szCs w:val="20"/>
        </w:rPr>
        <w:t xml:space="preserve">konce </w:t>
      </w:r>
      <w:r w:rsidRPr="00987B5F">
        <w:rPr>
          <w:rFonts w:ascii="Arial" w:hAnsi="Arial" w:cs="Arial"/>
          <w:iCs/>
          <w:sz w:val="20"/>
          <w:szCs w:val="20"/>
        </w:rPr>
        <w:t>lhůty pro podání nabídek</w:t>
      </w:r>
      <w:r w:rsidR="008A0D37" w:rsidRPr="00987B5F">
        <w:rPr>
          <w:rFonts w:ascii="Arial" w:hAnsi="Arial" w:cs="Arial"/>
          <w:iCs/>
          <w:sz w:val="20"/>
          <w:szCs w:val="20"/>
        </w:rPr>
        <w:t>.</w:t>
      </w:r>
    </w:p>
    <w:p w14:paraId="33EA8304" w14:textId="5CDFB779" w:rsidR="007E77C6" w:rsidRPr="00494D17" w:rsidRDefault="007E77C6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bookmarkStart w:id="40" w:name="_Toc121649993"/>
      <w:bookmarkStart w:id="41" w:name="_Toc240353036"/>
      <w:bookmarkStart w:id="42" w:name="_Toc271267057"/>
      <w:r w:rsidRPr="00494D17">
        <w:rPr>
          <w:noProof w:val="0"/>
          <w:color w:val="auto"/>
          <w:szCs w:val="24"/>
        </w:rPr>
        <w:t>Práva zadavatele</w:t>
      </w:r>
      <w:bookmarkEnd w:id="40"/>
      <w:bookmarkEnd w:id="41"/>
      <w:bookmarkEnd w:id="42"/>
    </w:p>
    <w:p w14:paraId="4E81D091" w14:textId="77777777" w:rsidR="00AD2C48" w:rsidRDefault="00AD2C48" w:rsidP="008D341C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D2C48">
        <w:rPr>
          <w:rFonts w:ascii="Arial" w:hAnsi="Arial" w:cs="Arial"/>
          <w:sz w:val="20"/>
          <w:szCs w:val="20"/>
          <w:lang w:eastAsia="en-US"/>
        </w:rPr>
        <w:t xml:space="preserve">Zadavatel nebude dodavatelům hradit žádné náklady spojené s účastí v zadávacím řízení. Tyto náklady nesou dodavatelé sami. </w:t>
      </w:r>
      <w:r w:rsidRPr="00B42935">
        <w:rPr>
          <w:rFonts w:ascii="Arial" w:hAnsi="Arial" w:cs="Arial"/>
          <w:sz w:val="20"/>
          <w:szCs w:val="20"/>
          <w:lang w:eastAsia="en-US"/>
        </w:rPr>
        <w:t>Tímto ustanovením nejsou dotčeny povinnosti zadavatele dle § 40 odst. 4 zákona.</w:t>
      </w:r>
    </w:p>
    <w:p w14:paraId="33EA8307" w14:textId="494B68CA" w:rsidR="008E5F75" w:rsidRDefault="00B93267" w:rsidP="008D341C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94D17">
        <w:rPr>
          <w:rFonts w:ascii="Arial" w:hAnsi="Arial" w:cs="Arial"/>
          <w:sz w:val="20"/>
          <w:szCs w:val="20"/>
          <w:lang w:eastAsia="en-US"/>
        </w:rPr>
        <w:t>Zadavatel si vyhrazuje právo měnit zadávací podmínky do konce lhůty stanovené pro podání nabídek.</w:t>
      </w:r>
    </w:p>
    <w:p w14:paraId="6DC6D4A7" w14:textId="77777777" w:rsidR="002F6685" w:rsidRPr="00494D17" w:rsidRDefault="002F6685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>
        <w:rPr>
          <w:noProof w:val="0"/>
          <w:color w:val="auto"/>
          <w:szCs w:val="24"/>
        </w:rPr>
        <w:t>Vyhrazená změna závazku ze smlouvy</w:t>
      </w:r>
    </w:p>
    <w:p w14:paraId="7FD8EEB2" w14:textId="4AF18FAF" w:rsidR="002F6685" w:rsidRPr="000E3919" w:rsidRDefault="002F6685" w:rsidP="002F6685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0E3919">
        <w:rPr>
          <w:rFonts w:ascii="Arial" w:hAnsi="Arial" w:cs="Arial"/>
          <w:sz w:val="20"/>
          <w:szCs w:val="20"/>
        </w:rPr>
        <w:t xml:space="preserve">Zadavatel na tomto místě informuje dodavatele, že v případě splnění podmínek </w:t>
      </w:r>
      <w:r w:rsidR="009E64D9" w:rsidRPr="000E3919">
        <w:rPr>
          <w:rFonts w:ascii="Arial" w:hAnsi="Arial" w:cs="Arial"/>
          <w:sz w:val="20"/>
          <w:szCs w:val="20"/>
        </w:rPr>
        <w:t xml:space="preserve">sjednaných ve smlouvě o dílo </w:t>
      </w:r>
      <w:r w:rsidRPr="000E3919">
        <w:rPr>
          <w:rFonts w:ascii="Arial" w:hAnsi="Arial" w:cs="Arial"/>
          <w:sz w:val="20"/>
          <w:szCs w:val="20"/>
        </w:rPr>
        <w:t>může být uplatněna vyhrazená změna závazku ze smlouvy na realizaci veřejné zakázky, a to v souladu s § 100 odst. 1 zákona.</w:t>
      </w:r>
    </w:p>
    <w:p w14:paraId="404A0F63" w14:textId="03810A03" w:rsidR="002F6685" w:rsidRPr="002F6685" w:rsidRDefault="002F6685" w:rsidP="002F6685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0E3919">
        <w:rPr>
          <w:rFonts w:ascii="Arial" w:hAnsi="Arial" w:cs="Arial"/>
          <w:sz w:val="20"/>
          <w:szCs w:val="20"/>
        </w:rPr>
        <w:t xml:space="preserve">Vyhrazená změna závazku ze </w:t>
      </w:r>
      <w:r w:rsidR="00223349" w:rsidRPr="000E3919">
        <w:rPr>
          <w:rFonts w:ascii="Arial" w:hAnsi="Arial" w:cs="Arial"/>
          <w:sz w:val="20"/>
          <w:szCs w:val="20"/>
        </w:rPr>
        <w:t>sml</w:t>
      </w:r>
      <w:r w:rsidR="00223349">
        <w:rPr>
          <w:rFonts w:ascii="Arial" w:hAnsi="Arial" w:cs="Arial"/>
          <w:sz w:val="20"/>
          <w:szCs w:val="20"/>
        </w:rPr>
        <w:t>o</w:t>
      </w:r>
      <w:r w:rsidR="00223349" w:rsidRPr="000E3919">
        <w:rPr>
          <w:rFonts w:ascii="Arial" w:hAnsi="Arial" w:cs="Arial"/>
          <w:sz w:val="20"/>
          <w:szCs w:val="20"/>
        </w:rPr>
        <w:t>uvy</w:t>
      </w:r>
      <w:r w:rsidRPr="000E3919">
        <w:rPr>
          <w:rFonts w:ascii="Arial" w:hAnsi="Arial" w:cs="Arial"/>
          <w:sz w:val="20"/>
          <w:szCs w:val="20"/>
        </w:rPr>
        <w:t xml:space="preserve"> na realizaci veřejné zakázky</w:t>
      </w:r>
      <w:r w:rsidR="009E64D9" w:rsidRPr="000E3919">
        <w:rPr>
          <w:rFonts w:ascii="Arial" w:hAnsi="Arial" w:cs="Arial"/>
          <w:sz w:val="20"/>
          <w:szCs w:val="20"/>
        </w:rPr>
        <w:t xml:space="preserve"> ve smyslu </w:t>
      </w:r>
      <w:r w:rsidR="000E3919" w:rsidRPr="000E3919">
        <w:rPr>
          <w:rFonts w:ascii="Arial" w:hAnsi="Arial" w:cs="Arial"/>
          <w:sz w:val="20"/>
          <w:szCs w:val="20"/>
        </w:rPr>
        <w:t>§ 100 odst. 1 zákona</w:t>
      </w:r>
      <w:r w:rsidRPr="000E3919">
        <w:rPr>
          <w:rFonts w:ascii="Arial" w:hAnsi="Arial" w:cs="Arial"/>
          <w:sz w:val="20"/>
          <w:szCs w:val="20"/>
        </w:rPr>
        <w:t xml:space="preserve"> </w:t>
      </w:r>
      <w:r w:rsidR="0021503A" w:rsidRPr="000E3919">
        <w:rPr>
          <w:rFonts w:ascii="Arial" w:hAnsi="Arial" w:cs="Arial"/>
          <w:sz w:val="20"/>
          <w:szCs w:val="20"/>
        </w:rPr>
        <w:t xml:space="preserve">je </w:t>
      </w:r>
      <w:r w:rsidR="009C2C97" w:rsidRPr="000E3919">
        <w:rPr>
          <w:rFonts w:ascii="Arial" w:hAnsi="Arial" w:cs="Arial"/>
          <w:sz w:val="20"/>
          <w:szCs w:val="20"/>
        </w:rPr>
        <w:t xml:space="preserve">obsažena v článku </w:t>
      </w:r>
      <w:r w:rsidR="009E64D9" w:rsidRPr="000E3919">
        <w:rPr>
          <w:rFonts w:ascii="Arial" w:hAnsi="Arial" w:cs="Arial"/>
          <w:sz w:val="20"/>
          <w:szCs w:val="20"/>
        </w:rPr>
        <w:t xml:space="preserve">VI. odst. </w:t>
      </w:r>
      <w:r w:rsidR="00CA5D1C">
        <w:rPr>
          <w:rFonts w:ascii="Arial" w:hAnsi="Arial" w:cs="Arial"/>
          <w:sz w:val="20"/>
          <w:szCs w:val="20"/>
        </w:rPr>
        <w:t>6</w:t>
      </w:r>
      <w:r w:rsidR="009E64D9" w:rsidRPr="000E3919">
        <w:rPr>
          <w:rFonts w:ascii="Arial" w:hAnsi="Arial" w:cs="Arial"/>
          <w:sz w:val="20"/>
          <w:szCs w:val="20"/>
        </w:rPr>
        <w:t xml:space="preserve"> smlouvy o dílo.</w:t>
      </w:r>
      <w:r w:rsidR="00222841">
        <w:rPr>
          <w:rFonts w:ascii="Arial" w:hAnsi="Arial" w:cs="Arial"/>
          <w:sz w:val="20"/>
          <w:szCs w:val="20"/>
        </w:rPr>
        <w:t xml:space="preserve"> </w:t>
      </w:r>
    </w:p>
    <w:p w14:paraId="33EA8308" w14:textId="1C9CED6E" w:rsidR="007E77C6" w:rsidRPr="00494D17" w:rsidRDefault="00FD4554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494D17">
        <w:rPr>
          <w:noProof w:val="0"/>
          <w:color w:val="auto"/>
          <w:szCs w:val="24"/>
        </w:rPr>
        <w:lastRenderedPageBreak/>
        <w:t xml:space="preserve">Další podmínky </w:t>
      </w:r>
      <w:r w:rsidR="00751AD4" w:rsidRPr="00494D17">
        <w:rPr>
          <w:noProof w:val="0"/>
          <w:color w:val="auto"/>
          <w:szCs w:val="24"/>
        </w:rPr>
        <w:t>zadávacího</w:t>
      </w:r>
      <w:r w:rsidRPr="00494D17">
        <w:rPr>
          <w:noProof w:val="0"/>
          <w:color w:val="auto"/>
          <w:szCs w:val="24"/>
        </w:rPr>
        <w:t xml:space="preserve"> řízení a upřesňující požadavky zadavatele</w:t>
      </w:r>
    </w:p>
    <w:p w14:paraId="33EA8309" w14:textId="3E96A1CD" w:rsidR="00272A69" w:rsidRPr="00494D17" w:rsidRDefault="00272A69" w:rsidP="00BB2A89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Zadavatel nepřipouští variantní řešení ani rozdělení </w:t>
      </w:r>
      <w:r w:rsidR="0034583B">
        <w:rPr>
          <w:rFonts w:ascii="Arial" w:hAnsi="Arial" w:cs="Arial"/>
          <w:color w:val="000000"/>
          <w:sz w:val="20"/>
          <w:szCs w:val="20"/>
        </w:rPr>
        <w:t xml:space="preserve">zadávané veřejné </w:t>
      </w:r>
      <w:r w:rsidRPr="00494D17">
        <w:rPr>
          <w:rFonts w:ascii="Arial" w:hAnsi="Arial" w:cs="Arial"/>
          <w:color w:val="000000"/>
          <w:sz w:val="20"/>
          <w:szCs w:val="20"/>
        </w:rPr>
        <w:t xml:space="preserve">zakázky na </w:t>
      </w:r>
      <w:r w:rsidR="0034583B">
        <w:rPr>
          <w:rFonts w:ascii="Arial" w:hAnsi="Arial" w:cs="Arial"/>
          <w:color w:val="000000"/>
          <w:sz w:val="20"/>
          <w:szCs w:val="20"/>
        </w:rPr>
        <w:t xml:space="preserve">další </w:t>
      </w:r>
      <w:r w:rsidRPr="00494D17">
        <w:rPr>
          <w:rFonts w:ascii="Arial" w:hAnsi="Arial" w:cs="Arial"/>
          <w:color w:val="000000"/>
          <w:sz w:val="20"/>
          <w:szCs w:val="20"/>
        </w:rPr>
        <w:t>části.</w:t>
      </w:r>
    </w:p>
    <w:p w14:paraId="3BC8D908" w14:textId="54849370" w:rsidR="00E17AEA" w:rsidRDefault="00272A69" w:rsidP="00BB2A89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D17">
        <w:rPr>
          <w:rFonts w:ascii="Arial" w:hAnsi="Arial" w:cs="Arial"/>
          <w:color w:val="000000"/>
          <w:sz w:val="20"/>
          <w:szCs w:val="20"/>
        </w:rPr>
        <w:t xml:space="preserve">Zadavatel si vyhrazuje právo ověřit informace obsažené v nabídce </w:t>
      </w:r>
      <w:r w:rsidR="00AC2D41">
        <w:rPr>
          <w:rFonts w:ascii="Arial" w:hAnsi="Arial" w:cs="Arial"/>
          <w:color w:val="000000"/>
          <w:sz w:val="20"/>
          <w:szCs w:val="20"/>
        </w:rPr>
        <w:t>dodavatele</w:t>
      </w:r>
      <w:r w:rsidRPr="00494D17">
        <w:rPr>
          <w:rFonts w:ascii="Arial" w:hAnsi="Arial" w:cs="Arial"/>
          <w:color w:val="000000"/>
          <w:sz w:val="20"/>
          <w:szCs w:val="20"/>
        </w:rPr>
        <w:t xml:space="preserve"> u třetích osob.</w:t>
      </w:r>
    </w:p>
    <w:p w14:paraId="6E09E62C" w14:textId="23BF1CFD" w:rsidR="001969D0" w:rsidRPr="00494D17" w:rsidRDefault="008D2510" w:rsidP="006B468B">
      <w:pPr>
        <w:pStyle w:val="Nadpis1"/>
        <w:keepNext w:val="0"/>
        <w:keepLines/>
        <w:numPr>
          <w:ilvl w:val="0"/>
          <w:numId w:val="9"/>
        </w:numPr>
        <w:shd w:val="pct5" w:color="auto" w:fill="auto"/>
        <w:spacing w:before="480" w:after="120" w:line="360" w:lineRule="auto"/>
        <w:ind w:left="851" w:hanging="851"/>
        <w:rPr>
          <w:noProof w:val="0"/>
          <w:color w:val="auto"/>
          <w:szCs w:val="24"/>
        </w:rPr>
      </w:pPr>
      <w:r w:rsidRPr="008D2510">
        <w:rPr>
          <w:noProof w:val="0"/>
          <w:color w:val="auto"/>
          <w:szCs w:val="24"/>
        </w:rPr>
        <w:t>Zpracování osobních údajů</w:t>
      </w:r>
    </w:p>
    <w:p w14:paraId="5F57316D" w14:textId="77777777" w:rsidR="00397BE4" w:rsidRDefault="00397BE4" w:rsidP="00397BE4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97BE4">
        <w:rPr>
          <w:rFonts w:ascii="Arial" w:hAnsi="Arial" w:cs="Arial"/>
          <w:sz w:val="20"/>
          <w:szCs w:val="20"/>
        </w:rPr>
        <w:t>Zadavatel jako správce osobních údajů tímto informuje, ve smyslu čl. 13 Nařízení Evropského parlamentu a Rady (EU) 2016/679 o ochraně fyzických osob v souvislosti se zpracováním osobních údajů o volném pohybu těchto údajů (dále jen „GDPR“) a zákona č. 110/2019 Sb., o zpracování osobních údajů, ve znění pozdějších předpisů (dále jen „zákon o GDPR“), účastníky zadávacího řízení o zpracování osobních údajů za účelem realizace zadávacího řízení dle zákona.</w:t>
      </w:r>
    </w:p>
    <w:p w14:paraId="2F0FFC70" w14:textId="77777777" w:rsidR="00397BE4" w:rsidRDefault="00397BE4" w:rsidP="00397BE4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97BE4">
        <w:rPr>
          <w:rFonts w:ascii="Arial" w:hAnsi="Arial" w:cs="Arial"/>
          <w:sz w:val="20"/>
          <w:szCs w:val="20"/>
        </w:rPr>
        <w:t>Zadavatel na tomto místě též informuje dodavatele, že bude zpracovávat pouze osobní údaje v rozsahu nezbytném pro zajištění řádného průběhu zadávacího řízení a pouze po dobu stanovenou právními předpisy. Subjekty údajů jsou oprávněny uplatňovat svá práva dle GDPR a zákona o GDPR v písemné formě na adrese sídla zadavatele.</w:t>
      </w:r>
    </w:p>
    <w:p w14:paraId="4C9DC4AB" w14:textId="29793D67" w:rsidR="001969D0" w:rsidRDefault="00397BE4" w:rsidP="00B90CC0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97BE4">
        <w:rPr>
          <w:rFonts w:ascii="Arial" w:hAnsi="Arial" w:cs="Arial"/>
          <w:sz w:val="20"/>
          <w:szCs w:val="20"/>
        </w:rPr>
        <w:t>Zadavatel na tomto místě též informuje subjekty údajů, že osobní údaje budou předány ke zpracování zástupci zadavatele (dle § 43 zákona) jako zpracovateli osobních údajů, a to pro účely administrace zadávacího řízení.</w:t>
      </w:r>
    </w:p>
    <w:p w14:paraId="2B354EAB" w14:textId="0AAFF87B" w:rsidR="00533DD8" w:rsidRPr="00B90CC0" w:rsidRDefault="00533DD8" w:rsidP="00B90CC0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sectPr w:rsidR="00533DD8" w:rsidRPr="00B90CC0" w:rsidSect="000F239A">
      <w:headerReference w:type="default" r:id="rId15"/>
      <w:footerReference w:type="default" r:id="rId16"/>
      <w:pgSz w:w="11906" w:h="16838"/>
      <w:pgMar w:top="1413" w:right="1417" w:bottom="89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EBD3" w14:textId="77777777" w:rsidR="00F55647" w:rsidRDefault="00F55647">
      <w:r>
        <w:separator/>
      </w:r>
    </w:p>
  </w:endnote>
  <w:endnote w:type="continuationSeparator" w:id="0">
    <w:p w14:paraId="3D91E458" w14:textId="77777777" w:rsidR="00F55647" w:rsidRDefault="00F55647">
      <w:r>
        <w:continuationSeparator/>
      </w:r>
    </w:p>
  </w:endnote>
  <w:endnote w:type="continuationNotice" w:id="1">
    <w:p w14:paraId="7698653E" w14:textId="77777777" w:rsidR="00F55647" w:rsidRDefault="00F55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831B" w14:textId="77777777" w:rsidR="00D222C7" w:rsidRDefault="00D222C7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  <w:p w14:paraId="33EA831C" w14:textId="77777777" w:rsidR="00D222C7" w:rsidRDefault="00D222C7" w:rsidP="00602894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</w:p>
  <w:p w14:paraId="33EA831D" w14:textId="28EB3195" w:rsidR="00D222C7" w:rsidRPr="00602894" w:rsidRDefault="00D222C7" w:rsidP="00602894">
    <w:pPr>
      <w:pStyle w:val="Zpat"/>
      <w:tabs>
        <w:tab w:val="clear" w:pos="4536"/>
        <w:tab w:val="clear" w:pos="9072"/>
      </w:tabs>
      <w:jc w:val="center"/>
      <w:rPr>
        <w:lang w:val="cs-CZ"/>
      </w:rPr>
    </w:pPr>
    <w:r w:rsidRPr="006C69A8">
      <w:rPr>
        <w:rFonts w:ascii="Arial" w:hAnsi="Arial" w:cs="Arial"/>
        <w:sz w:val="16"/>
        <w:szCs w:val="16"/>
      </w:rPr>
      <w:t xml:space="preserve">Stránka </w:t>
    </w:r>
    <w:r w:rsidRPr="006C69A8">
      <w:rPr>
        <w:rFonts w:ascii="Arial" w:hAnsi="Arial" w:cs="Arial"/>
        <w:b/>
        <w:sz w:val="16"/>
        <w:szCs w:val="16"/>
      </w:rPr>
      <w:fldChar w:fldCharType="begin"/>
    </w:r>
    <w:r w:rsidRPr="006C69A8">
      <w:rPr>
        <w:rFonts w:ascii="Arial" w:hAnsi="Arial" w:cs="Arial"/>
        <w:b/>
        <w:sz w:val="16"/>
        <w:szCs w:val="16"/>
      </w:rPr>
      <w:instrText>PAGE</w:instrText>
    </w:r>
    <w:r w:rsidRPr="006C69A8">
      <w:rPr>
        <w:rFonts w:ascii="Arial" w:hAnsi="Arial" w:cs="Arial"/>
        <w:b/>
        <w:sz w:val="16"/>
        <w:szCs w:val="16"/>
      </w:rPr>
      <w:fldChar w:fldCharType="separate"/>
    </w:r>
    <w:r w:rsidR="00077C9D">
      <w:rPr>
        <w:rFonts w:ascii="Arial" w:hAnsi="Arial" w:cs="Arial"/>
        <w:b/>
        <w:noProof/>
        <w:sz w:val="16"/>
        <w:szCs w:val="16"/>
      </w:rPr>
      <w:t>20</w:t>
    </w:r>
    <w:r w:rsidRPr="006C69A8">
      <w:rPr>
        <w:rFonts w:ascii="Arial" w:hAnsi="Arial" w:cs="Arial"/>
        <w:b/>
        <w:sz w:val="16"/>
        <w:szCs w:val="16"/>
      </w:rPr>
      <w:fldChar w:fldCharType="end"/>
    </w:r>
    <w:r w:rsidRPr="006C69A8">
      <w:rPr>
        <w:rFonts w:ascii="Arial" w:hAnsi="Arial" w:cs="Arial"/>
        <w:sz w:val="16"/>
        <w:szCs w:val="16"/>
      </w:rPr>
      <w:t xml:space="preserve"> z </w:t>
    </w:r>
    <w:r w:rsidRPr="006C69A8">
      <w:rPr>
        <w:rFonts w:ascii="Arial" w:hAnsi="Arial" w:cs="Arial"/>
        <w:b/>
        <w:sz w:val="16"/>
        <w:szCs w:val="16"/>
      </w:rPr>
      <w:fldChar w:fldCharType="begin"/>
    </w:r>
    <w:r w:rsidRPr="006C69A8">
      <w:rPr>
        <w:rFonts w:ascii="Arial" w:hAnsi="Arial" w:cs="Arial"/>
        <w:b/>
        <w:sz w:val="16"/>
        <w:szCs w:val="16"/>
      </w:rPr>
      <w:instrText>NUMPAGES</w:instrText>
    </w:r>
    <w:r w:rsidRPr="006C69A8">
      <w:rPr>
        <w:rFonts w:ascii="Arial" w:hAnsi="Arial" w:cs="Arial"/>
        <w:b/>
        <w:sz w:val="16"/>
        <w:szCs w:val="16"/>
      </w:rPr>
      <w:fldChar w:fldCharType="separate"/>
    </w:r>
    <w:r w:rsidR="00077C9D">
      <w:rPr>
        <w:rFonts w:ascii="Arial" w:hAnsi="Arial" w:cs="Arial"/>
        <w:b/>
        <w:noProof/>
        <w:sz w:val="16"/>
        <w:szCs w:val="16"/>
      </w:rPr>
      <w:t>20</w:t>
    </w:r>
    <w:r w:rsidRPr="006C69A8">
      <w:rPr>
        <w:rFonts w:ascii="Arial" w:hAnsi="Arial" w:cs="Arial"/>
        <w:b/>
        <w:sz w:val="16"/>
        <w:szCs w:val="16"/>
      </w:rPr>
      <w:fldChar w:fldCharType="end"/>
    </w:r>
  </w:p>
  <w:p w14:paraId="33EA831E" w14:textId="77777777" w:rsidR="00D222C7" w:rsidRPr="006E1260" w:rsidRDefault="00544EF2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EA831F" wp14:editId="33EA8320">
              <wp:simplePos x="0" y="0"/>
              <wp:positionH relativeFrom="column">
                <wp:posOffset>-914400</wp:posOffset>
              </wp:positionH>
              <wp:positionV relativeFrom="paragraph">
                <wp:posOffset>400685</wp:posOffset>
              </wp:positionV>
              <wp:extent cx="342900" cy="228600"/>
              <wp:effectExtent l="0" t="635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DC87AFF" id="Rectangle 22" o:spid="_x0000_s1026" style="position:absolute;margin-left:-1in;margin-top:31.5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0ZegIAAPs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A8321" wp14:editId="33EA8322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0" t="0" r="0" b="4445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4D8C0DA" id="Rectangle 18" o:spid="_x0000_s1026" style="position:absolute;margin-left:7in;margin-top:29.65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uL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EA8323" wp14:editId="33EA8324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0" t="0" r="0" b="4445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4A2217E" id="Rectangle 19" o:spid="_x0000_s1026" style="position:absolute;margin-left:516pt;margin-top:41.6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Vu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993B" w14:textId="77777777" w:rsidR="00F55647" w:rsidRDefault="00F55647">
      <w:r>
        <w:separator/>
      </w:r>
    </w:p>
  </w:footnote>
  <w:footnote w:type="continuationSeparator" w:id="0">
    <w:p w14:paraId="6C413A75" w14:textId="77777777" w:rsidR="00F55647" w:rsidRDefault="00F55647">
      <w:r>
        <w:continuationSeparator/>
      </w:r>
    </w:p>
  </w:footnote>
  <w:footnote w:type="continuationNotice" w:id="1">
    <w:p w14:paraId="66DD2D16" w14:textId="77777777" w:rsidR="00F55647" w:rsidRDefault="00F55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1A0" w14:textId="35F27EB4" w:rsidR="009F46A9" w:rsidRDefault="009F46A9">
    <w:pPr>
      <w:pStyle w:val="Zhlav"/>
    </w:pPr>
    <w:r>
      <w:rPr>
        <w:noProof/>
      </w:rPr>
      <w:drawing>
        <wp:anchor distT="0" distB="0" distL="114300" distR="114300" simplePos="0" relativeHeight="251659266" behindDoc="1" locked="0" layoutInCell="1" allowOverlap="1" wp14:anchorId="663622BC" wp14:editId="7BEE558B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5759450" cy="7086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6.75pt;height:41.25pt" o:bullet="t">
        <v:imagedata r:id="rId1" o:title="kostky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MS Mincho" w:hAnsi="Arial" w:cs="Arial" w:hint="default"/>
        <w:b w:val="0"/>
        <w:bCs/>
        <w:sz w:val="20"/>
        <w:szCs w:val="20"/>
      </w:rPr>
    </w:lvl>
  </w:abstractNum>
  <w:abstractNum w:abstractNumId="2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4B952B5"/>
    <w:multiLevelType w:val="multilevel"/>
    <w:tmpl w:val="A7E8FDD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4E26A0"/>
    <w:multiLevelType w:val="multilevel"/>
    <w:tmpl w:val="5538D856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6" w15:restartNumberingAfterBreak="0">
    <w:nsid w:val="0A7A1909"/>
    <w:multiLevelType w:val="hybridMultilevel"/>
    <w:tmpl w:val="58D66E94"/>
    <w:lvl w:ilvl="0" w:tplc="B11AE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F2031"/>
    <w:multiLevelType w:val="hybridMultilevel"/>
    <w:tmpl w:val="91E44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B745A3"/>
    <w:multiLevelType w:val="hybridMultilevel"/>
    <w:tmpl w:val="28FEDDB8"/>
    <w:lvl w:ilvl="0" w:tplc="BE4C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5FE9"/>
    <w:multiLevelType w:val="hybridMultilevel"/>
    <w:tmpl w:val="0358B9FC"/>
    <w:lvl w:ilvl="0" w:tplc="1C0E8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0CA8"/>
    <w:multiLevelType w:val="hybridMultilevel"/>
    <w:tmpl w:val="8C2CEBEC"/>
    <w:lvl w:ilvl="0" w:tplc="3BF6C60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1F2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A60401"/>
    <w:multiLevelType w:val="hybridMultilevel"/>
    <w:tmpl w:val="8A66EC1A"/>
    <w:lvl w:ilvl="0" w:tplc="04050003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F062D2"/>
    <w:multiLevelType w:val="multilevel"/>
    <w:tmpl w:val="4C2EE4E8"/>
    <w:lvl w:ilvl="0">
      <w:start w:val="1"/>
      <w:numFmt w:val="decimal"/>
      <w:pStyle w:val="Nadpis1"/>
      <w:lvlText w:val="6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711EFB"/>
    <w:multiLevelType w:val="hybridMultilevel"/>
    <w:tmpl w:val="5666DC6E"/>
    <w:lvl w:ilvl="0" w:tplc="8958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6FC"/>
    <w:multiLevelType w:val="hybridMultilevel"/>
    <w:tmpl w:val="C64265DE"/>
    <w:lvl w:ilvl="0" w:tplc="7902ABCC">
      <w:start w:val="1"/>
      <w:numFmt w:val="lowerLetter"/>
      <w:lvlText w:val="%1)"/>
      <w:lvlJc w:val="left"/>
      <w:pPr>
        <w:ind w:left="720" w:hanging="360"/>
      </w:pPr>
    </w:lvl>
    <w:lvl w:ilvl="1" w:tplc="3C52859C" w:tentative="1">
      <w:start w:val="1"/>
      <w:numFmt w:val="lowerLetter"/>
      <w:lvlText w:val="%2."/>
      <w:lvlJc w:val="left"/>
      <w:pPr>
        <w:ind w:left="1440" w:hanging="360"/>
      </w:pPr>
    </w:lvl>
    <w:lvl w:ilvl="2" w:tplc="26CA7CA4" w:tentative="1">
      <w:start w:val="1"/>
      <w:numFmt w:val="lowerRoman"/>
      <w:lvlText w:val="%3."/>
      <w:lvlJc w:val="right"/>
      <w:pPr>
        <w:ind w:left="2160" w:hanging="180"/>
      </w:pPr>
    </w:lvl>
    <w:lvl w:ilvl="3" w:tplc="15A6C928" w:tentative="1">
      <w:start w:val="1"/>
      <w:numFmt w:val="decimal"/>
      <w:lvlText w:val="%4."/>
      <w:lvlJc w:val="left"/>
      <w:pPr>
        <w:ind w:left="2880" w:hanging="360"/>
      </w:pPr>
    </w:lvl>
    <w:lvl w:ilvl="4" w:tplc="C0F07236" w:tentative="1">
      <w:start w:val="1"/>
      <w:numFmt w:val="lowerLetter"/>
      <w:lvlText w:val="%5."/>
      <w:lvlJc w:val="left"/>
      <w:pPr>
        <w:ind w:left="3600" w:hanging="360"/>
      </w:pPr>
    </w:lvl>
    <w:lvl w:ilvl="5" w:tplc="F9ACDE80" w:tentative="1">
      <w:start w:val="1"/>
      <w:numFmt w:val="lowerRoman"/>
      <w:lvlText w:val="%6."/>
      <w:lvlJc w:val="right"/>
      <w:pPr>
        <w:ind w:left="4320" w:hanging="180"/>
      </w:pPr>
    </w:lvl>
    <w:lvl w:ilvl="6" w:tplc="9578C6D2" w:tentative="1">
      <w:start w:val="1"/>
      <w:numFmt w:val="decimal"/>
      <w:lvlText w:val="%7."/>
      <w:lvlJc w:val="left"/>
      <w:pPr>
        <w:ind w:left="5040" w:hanging="360"/>
      </w:pPr>
    </w:lvl>
    <w:lvl w:ilvl="7" w:tplc="0A688FE8" w:tentative="1">
      <w:start w:val="1"/>
      <w:numFmt w:val="lowerLetter"/>
      <w:lvlText w:val="%8."/>
      <w:lvlJc w:val="left"/>
      <w:pPr>
        <w:ind w:left="5760" w:hanging="360"/>
      </w:pPr>
    </w:lvl>
    <w:lvl w:ilvl="8" w:tplc="60F28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D0320"/>
    <w:multiLevelType w:val="hybridMultilevel"/>
    <w:tmpl w:val="EAFE9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18F5"/>
    <w:multiLevelType w:val="hybridMultilevel"/>
    <w:tmpl w:val="F7A654E8"/>
    <w:lvl w:ilvl="0" w:tplc="0B528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02E50"/>
    <w:multiLevelType w:val="hybridMultilevel"/>
    <w:tmpl w:val="D9542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F1A6E"/>
    <w:multiLevelType w:val="hybridMultilevel"/>
    <w:tmpl w:val="F7A05100"/>
    <w:lvl w:ilvl="0" w:tplc="03DA2DD6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FA2E41C2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51082A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D2CEC6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D384309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9370D91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B7FAA9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E55A560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BE0C6F5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A736D2E"/>
    <w:multiLevelType w:val="hybridMultilevel"/>
    <w:tmpl w:val="A6DA6FF8"/>
    <w:lvl w:ilvl="0" w:tplc="0A52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2B5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94302"/>
    <w:multiLevelType w:val="hybridMultilevel"/>
    <w:tmpl w:val="532A04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6744E9"/>
    <w:multiLevelType w:val="hybridMultilevel"/>
    <w:tmpl w:val="43F6B11E"/>
    <w:lvl w:ilvl="0" w:tplc="3FE82D6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bCs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9F2E7E"/>
    <w:multiLevelType w:val="hybridMultilevel"/>
    <w:tmpl w:val="EBE2EEE4"/>
    <w:lvl w:ilvl="0" w:tplc="0405000F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57871"/>
    <w:multiLevelType w:val="hybridMultilevel"/>
    <w:tmpl w:val="66B8F7DA"/>
    <w:lvl w:ilvl="0" w:tplc="14FC597C">
      <w:start w:val="1"/>
      <w:numFmt w:val="lowerRoman"/>
      <w:lvlText w:val="(%1)"/>
      <w:lvlJc w:val="left"/>
      <w:pPr>
        <w:ind w:left="21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70042A68"/>
    <w:multiLevelType w:val="hybridMultilevel"/>
    <w:tmpl w:val="9E861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67192">
    <w:abstractNumId w:val="22"/>
  </w:num>
  <w:num w:numId="2" w16cid:durableId="1870992317">
    <w:abstractNumId w:val="9"/>
  </w:num>
  <w:num w:numId="3" w16cid:durableId="1057322757">
    <w:abstractNumId w:val="26"/>
  </w:num>
  <w:num w:numId="4" w16cid:durableId="1972124683">
    <w:abstractNumId w:val="5"/>
  </w:num>
  <w:num w:numId="5" w16cid:durableId="413891436">
    <w:abstractNumId w:val="28"/>
  </w:num>
  <w:num w:numId="6" w16cid:durableId="1062293165">
    <w:abstractNumId w:val="18"/>
  </w:num>
  <w:num w:numId="7" w16cid:durableId="1200313433">
    <w:abstractNumId w:val="23"/>
  </w:num>
  <w:num w:numId="8" w16cid:durableId="452020512">
    <w:abstractNumId w:val="16"/>
  </w:num>
  <w:num w:numId="9" w16cid:durableId="1517109072">
    <w:abstractNumId w:val="4"/>
  </w:num>
  <w:num w:numId="10" w16cid:durableId="1563710327">
    <w:abstractNumId w:val="8"/>
  </w:num>
  <w:num w:numId="11" w16cid:durableId="2112236485">
    <w:abstractNumId w:val="10"/>
  </w:num>
  <w:num w:numId="12" w16cid:durableId="1687750917">
    <w:abstractNumId w:val="15"/>
  </w:num>
  <w:num w:numId="13" w16cid:durableId="918174879">
    <w:abstractNumId w:val="8"/>
  </w:num>
  <w:num w:numId="14" w16cid:durableId="1871798507">
    <w:abstractNumId w:val="14"/>
  </w:num>
  <w:num w:numId="15" w16cid:durableId="341317286">
    <w:abstractNumId w:val="11"/>
  </w:num>
  <w:num w:numId="16" w16cid:durableId="2056195868">
    <w:abstractNumId w:val="25"/>
  </w:num>
  <w:num w:numId="17" w16cid:durableId="910118488">
    <w:abstractNumId w:val="24"/>
  </w:num>
  <w:num w:numId="18" w16cid:durableId="1088308763">
    <w:abstractNumId w:val="7"/>
  </w:num>
  <w:num w:numId="19" w16cid:durableId="1740983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9564862">
    <w:abstractNumId w:val="6"/>
  </w:num>
  <w:num w:numId="21" w16cid:durableId="1034036119">
    <w:abstractNumId w:val="29"/>
  </w:num>
  <w:num w:numId="22" w16cid:durableId="1819415838">
    <w:abstractNumId w:val="19"/>
  </w:num>
  <w:num w:numId="23" w16cid:durableId="1835729361">
    <w:abstractNumId w:val="21"/>
  </w:num>
  <w:num w:numId="24" w16cid:durableId="1968120873">
    <w:abstractNumId w:val="17"/>
  </w:num>
  <w:num w:numId="25" w16cid:durableId="352071213">
    <w:abstractNumId w:val="12"/>
  </w:num>
  <w:num w:numId="26" w16cid:durableId="69817427">
    <w:abstractNumId w:val="20"/>
  </w:num>
  <w:num w:numId="27" w16cid:durableId="370419090">
    <w:abstractNumId w:val="27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Darja Kosmáková | Advientender">
    <w15:presenceInfo w15:providerId="AD" w15:userId="S::kosmakova@advientender.cz::c68c8483-4eaf-4864-bead-13af08850d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E3"/>
    <w:rsid w:val="00000948"/>
    <w:rsid w:val="0000174B"/>
    <w:rsid w:val="0000175A"/>
    <w:rsid w:val="000018F1"/>
    <w:rsid w:val="000023B9"/>
    <w:rsid w:val="000026F1"/>
    <w:rsid w:val="000034B1"/>
    <w:rsid w:val="00004208"/>
    <w:rsid w:val="00004530"/>
    <w:rsid w:val="00004AF8"/>
    <w:rsid w:val="0000537B"/>
    <w:rsid w:val="000073A7"/>
    <w:rsid w:val="00010930"/>
    <w:rsid w:val="00010D99"/>
    <w:rsid w:val="000116D3"/>
    <w:rsid w:val="00012682"/>
    <w:rsid w:val="00012F04"/>
    <w:rsid w:val="00014E96"/>
    <w:rsid w:val="0001501C"/>
    <w:rsid w:val="0001558B"/>
    <w:rsid w:val="00017E82"/>
    <w:rsid w:val="00017F4F"/>
    <w:rsid w:val="0002100F"/>
    <w:rsid w:val="0002259B"/>
    <w:rsid w:val="00023825"/>
    <w:rsid w:val="00024DA6"/>
    <w:rsid w:val="00024FFF"/>
    <w:rsid w:val="000262D8"/>
    <w:rsid w:val="00026813"/>
    <w:rsid w:val="00026D7B"/>
    <w:rsid w:val="00026FEE"/>
    <w:rsid w:val="00027930"/>
    <w:rsid w:val="00031C98"/>
    <w:rsid w:val="00031DAF"/>
    <w:rsid w:val="00031FCA"/>
    <w:rsid w:val="00033B74"/>
    <w:rsid w:val="0003652A"/>
    <w:rsid w:val="000369C9"/>
    <w:rsid w:val="000371DF"/>
    <w:rsid w:val="000412EB"/>
    <w:rsid w:val="00042152"/>
    <w:rsid w:val="000436BC"/>
    <w:rsid w:val="00043931"/>
    <w:rsid w:val="00043A7A"/>
    <w:rsid w:val="000444B1"/>
    <w:rsid w:val="0004461F"/>
    <w:rsid w:val="00044D38"/>
    <w:rsid w:val="00045586"/>
    <w:rsid w:val="00045AB7"/>
    <w:rsid w:val="000463E5"/>
    <w:rsid w:val="0004716C"/>
    <w:rsid w:val="000520E4"/>
    <w:rsid w:val="00052120"/>
    <w:rsid w:val="00052DC6"/>
    <w:rsid w:val="00053011"/>
    <w:rsid w:val="000545B1"/>
    <w:rsid w:val="00054E49"/>
    <w:rsid w:val="000555CD"/>
    <w:rsid w:val="00055623"/>
    <w:rsid w:val="000560C9"/>
    <w:rsid w:val="00056E7C"/>
    <w:rsid w:val="00057278"/>
    <w:rsid w:val="00057653"/>
    <w:rsid w:val="00060C12"/>
    <w:rsid w:val="00061211"/>
    <w:rsid w:val="0006152C"/>
    <w:rsid w:val="000617C1"/>
    <w:rsid w:val="00061EE0"/>
    <w:rsid w:val="00062338"/>
    <w:rsid w:val="000631BC"/>
    <w:rsid w:val="00063B70"/>
    <w:rsid w:val="0006520A"/>
    <w:rsid w:val="00065E07"/>
    <w:rsid w:val="00065E3D"/>
    <w:rsid w:val="000674EE"/>
    <w:rsid w:val="00070984"/>
    <w:rsid w:val="00070C75"/>
    <w:rsid w:val="00070EA6"/>
    <w:rsid w:val="000717C6"/>
    <w:rsid w:val="00071C68"/>
    <w:rsid w:val="0007248B"/>
    <w:rsid w:val="000724F2"/>
    <w:rsid w:val="00072CB3"/>
    <w:rsid w:val="000731A5"/>
    <w:rsid w:val="0007322E"/>
    <w:rsid w:val="00073823"/>
    <w:rsid w:val="00073F95"/>
    <w:rsid w:val="0007538F"/>
    <w:rsid w:val="0007557E"/>
    <w:rsid w:val="00075F40"/>
    <w:rsid w:val="00076060"/>
    <w:rsid w:val="00076973"/>
    <w:rsid w:val="00077B5F"/>
    <w:rsid w:val="00077C9D"/>
    <w:rsid w:val="00077EF3"/>
    <w:rsid w:val="000800FA"/>
    <w:rsid w:val="00080142"/>
    <w:rsid w:val="0008107C"/>
    <w:rsid w:val="00081522"/>
    <w:rsid w:val="000827AC"/>
    <w:rsid w:val="00083F5E"/>
    <w:rsid w:val="000857EC"/>
    <w:rsid w:val="00085876"/>
    <w:rsid w:val="00085F82"/>
    <w:rsid w:val="0008619C"/>
    <w:rsid w:val="000872C2"/>
    <w:rsid w:val="00087E37"/>
    <w:rsid w:val="000909E1"/>
    <w:rsid w:val="00090F34"/>
    <w:rsid w:val="000910C2"/>
    <w:rsid w:val="00092F35"/>
    <w:rsid w:val="0009341D"/>
    <w:rsid w:val="00093D2F"/>
    <w:rsid w:val="00093E19"/>
    <w:rsid w:val="00094AC7"/>
    <w:rsid w:val="00095510"/>
    <w:rsid w:val="000960FA"/>
    <w:rsid w:val="00096F59"/>
    <w:rsid w:val="00097817"/>
    <w:rsid w:val="00097BFC"/>
    <w:rsid w:val="000A22BE"/>
    <w:rsid w:val="000A397B"/>
    <w:rsid w:val="000A3D46"/>
    <w:rsid w:val="000A509B"/>
    <w:rsid w:val="000A57CE"/>
    <w:rsid w:val="000A5B6F"/>
    <w:rsid w:val="000A6529"/>
    <w:rsid w:val="000A67AE"/>
    <w:rsid w:val="000A774E"/>
    <w:rsid w:val="000A7821"/>
    <w:rsid w:val="000A7FD4"/>
    <w:rsid w:val="000B0B30"/>
    <w:rsid w:val="000B1A67"/>
    <w:rsid w:val="000B364B"/>
    <w:rsid w:val="000B3A92"/>
    <w:rsid w:val="000B3DFB"/>
    <w:rsid w:val="000B43A5"/>
    <w:rsid w:val="000B45FE"/>
    <w:rsid w:val="000B4ABD"/>
    <w:rsid w:val="000B52C0"/>
    <w:rsid w:val="000B5B40"/>
    <w:rsid w:val="000B5F64"/>
    <w:rsid w:val="000B616D"/>
    <w:rsid w:val="000C23A6"/>
    <w:rsid w:val="000C2A11"/>
    <w:rsid w:val="000C2BA3"/>
    <w:rsid w:val="000C3ECC"/>
    <w:rsid w:val="000C4DA4"/>
    <w:rsid w:val="000C5372"/>
    <w:rsid w:val="000C58FB"/>
    <w:rsid w:val="000C726B"/>
    <w:rsid w:val="000C7544"/>
    <w:rsid w:val="000C7B4E"/>
    <w:rsid w:val="000D0566"/>
    <w:rsid w:val="000D07E4"/>
    <w:rsid w:val="000D12C7"/>
    <w:rsid w:val="000D19C5"/>
    <w:rsid w:val="000D1BA6"/>
    <w:rsid w:val="000D2162"/>
    <w:rsid w:val="000D218A"/>
    <w:rsid w:val="000D27BF"/>
    <w:rsid w:val="000D416F"/>
    <w:rsid w:val="000D430C"/>
    <w:rsid w:val="000D4366"/>
    <w:rsid w:val="000D4F68"/>
    <w:rsid w:val="000D532D"/>
    <w:rsid w:val="000D5575"/>
    <w:rsid w:val="000D5708"/>
    <w:rsid w:val="000D5C87"/>
    <w:rsid w:val="000D5D91"/>
    <w:rsid w:val="000D6150"/>
    <w:rsid w:val="000D6B51"/>
    <w:rsid w:val="000D78C3"/>
    <w:rsid w:val="000D7F53"/>
    <w:rsid w:val="000E0347"/>
    <w:rsid w:val="000E2346"/>
    <w:rsid w:val="000E2398"/>
    <w:rsid w:val="000E3382"/>
    <w:rsid w:val="000E3919"/>
    <w:rsid w:val="000E3B19"/>
    <w:rsid w:val="000E3B90"/>
    <w:rsid w:val="000E5181"/>
    <w:rsid w:val="000E52D6"/>
    <w:rsid w:val="000E5360"/>
    <w:rsid w:val="000E6955"/>
    <w:rsid w:val="000E6B1A"/>
    <w:rsid w:val="000E71AF"/>
    <w:rsid w:val="000E76EF"/>
    <w:rsid w:val="000E788B"/>
    <w:rsid w:val="000F0A58"/>
    <w:rsid w:val="000F0B33"/>
    <w:rsid w:val="000F0F9A"/>
    <w:rsid w:val="000F113C"/>
    <w:rsid w:val="000F2029"/>
    <w:rsid w:val="000F239A"/>
    <w:rsid w:val="000F2480"/>
    <w:rsid w:val="000F25DA"/>
    <w:rsid w:val="000F2950"/>
    <w:rsid w:val="000F2D20"/>
    <w:rsid w:val="000F2E84"/>
    <w:rsid w:val="000F3C61"/>
    <w:rsid w:val="000F40AB"/>
    <w:rsid w:val="000F4EE5"/>
    <w:rsid w:val="000F510A"/>
    <w:rsid w:val="000F5570"/>
    <w:rsid w:val="000F59C3"/>
    <w:rsid w:val="000F69EC"/>
    <w:rsid w:val="000F6DAB"/>
    <w:rsid w:val="000F7CA2"/>
    <w:rsid w:val="001010FA"/>
    <w:rsid w:val="00101A80"/>
    <w:rsid w:val="001023D3"/>
    <w:rsid w:val="00102C6C"/>
    <w:rsid w:val="00103881"/>
    <w:rsid w:val="00104A47"/>
    <w:rsid w:val="00104AF3"/>
    <w:rsid w:val="00104D59"/>
    <w:rsid w:val="00105FBE"/>
    <w:rsid w:val="00106041"/>
    <w:rsid w:val="00106144"/>
    <w:rsid w:val="0010627C"/>
    <w:rsid w:val="00106528"/>
    <w:rsid w:val="00106DA6"/>
    <w:rsid w:val="00106FF1"/>
    <w:rsid w:val="00107B94"/>
    <w:rsid w:val="0011030C"/>
    <w:rsid w:val="001112C3"/>
    <w:rsid w:val="0011180B"/>
    <w:rsid w:val="00111998"/>
    <w:rsid w:val="00111FDC"/>
    <w:rsid w:val="00112CD1"/>
    <w:rsid w:val="0011365A"/>
    <w:rsid w:val="001138EC"/>
    <w:rsid w:val="001139D5"/>
    <w:rsid w:val="001142B1"/>
    <w:rsid w:val="00114E47"/>
    <w:rsid w:val="00115FB6"/>
    <w:rsid w:val="00117437"/>
    <w:rsid w:val="00120466"/>
    <w:rsid w:val="0012060C"/>
    <w:rsid w:val="001217D0"/>
    <w:rsid w:val="00123219"/>
    <w:rsid w:val="0012352F"/>
    <w:rsid w:val="001236DD"/>
    <w:rsid w:val="0012462B"/>
    <w:rsid w:val="00124A41"/>
    <w:rsid w:val="001250D1"/>
    <w:rsid w:val="001253AC"/>
    <w:rsid w:val="001269B8"/>
    <w:rsid w:val="001314E7"/>
    <w:rsid w:val="0013171B"/>
    <w:rsid w:val="00132D64"/>
    <w:rsid w:val="00132E00"/>
    <w:rsid w:val="0013351E"/>
    <w:rsid w:val="00133AD2"/>
    <w:rsid w:val="0013592C"/>
    <w:rsid w:val="00135FDD"/>
    <w:rsid w:val="00136341"/>
    <w:rsid w:val="00137641"/>
    <w:rsid w:val="00142586"/>
    <w:rsid w:val="00143AA0"/>
    <w:rsid w:val="001440C6"/>
    <w:rsid w:val="00145435"/>
    <w:rsid w:val="00145443"/>
    <w:rsid w:val="00145C77"/>
    <w:rsid w:val="00146EE7"/>
    <w:rsid w:val="00147B51"/>
    <w:rsid w:val="00151871"/>
    <w:rsid w:val="00152050"/>
    <w:rsid w:val="001525A6"/>
    <w:rsid w:val="0015290B"/>
    <w:rsid w:val="00152984"/>
    <w:rsid w:val="00152BD0"/>
    <w:rsid w:val="00154CFF"/>
    <w:rsid w:val="00154DE4"/>
    <w:rsid w:val="00155E1A"/>
    <w:rsid w:val="00157855"/>
    <w:rsid w:val="00161959"/>
    <w:rsid w:val="00161D67"/>
    <w:rsid w:val="00162244"/>
    <w:rsid w:val="001622AD"/>
    <w:rsid w:val="00162385"/>
    <w:rsid w:val="00162CD7"/>
    <w:rsid w:val="00162FF0"/>
    <w:rsid w:val="0016391C"/>
    <w:rsid w:val="0016432F"/>
    <w:rsid w:val="00164639"/>
    <w:rsid w:val="00164C66"/>
    <w:rsid w:val="00164D9D"/>
    <w:rsid w:val="00165173"/>
    <w:rsid w:val="00165733"/>
    <w:rsid w:val="00165B84"/>
    <w:rsid w:val="0016793C"/>
    <w:rsid w:val="001679A8"/>
    <w:rsid w:val="00171FA5"/>
    <w:rsid w:val="00172F1B"/>
    <w:rsid w:val="001730B1"/>
    <w:rsid w:val="00173BBE"/>
    <w:rsid w:val="00174431"/>
    <w:rsid w:val="00174753"/>
    <w:rsid w:val="00175161"/>
    <w:rsid w:val="0017614E"/>
    <w:rsid w:val="00176290"/>
    <w:rsid w:val="00176447"/>
    <w:rsid w:val="00176DAE"/>
    <w:rsid w:val="00180314"/>
    <w:rsid w:val="001804A7"/>
    <w:rsid w:val="001831A2"/>
    <w:rsid w:val="0018361A"/>
    <w:rsid w:val="00183A62"/>
    <w:rsid w:val="00184021"/>
    <w:rsid w:val="00184C23"/>
    <w:rsid w:val="001850FD"/>
    <w:rsid w:val="00187B30"/>
    <w:rsid w:val="00187C42"/>
    <w:rsid w:val="001905C9"/>
    <w:rsid w:val="00191565"/>
    <w:rsid w:val="00191BCD"/>
    <w:rsid w:val="0019216E"/>
    <w:rsid w:val="00192774"/>
    <w:rsid w:val="00193353"/>
    <w:rsid w:val="00194A0E"/>
    <w:rsid w:val="00194AB4"/>
    <w:rsid w:val="001952A3"/>
    <w:rsid w:val="001952EA"/>
    <w:rsid w:val="00195321"/>
    <w:rsid w:val="001969D0"/>
    <w:rsid w:val="00197752"/>
    <w:rsid w:val="001979D6"/>
    <w:rsid w:val="001A0246"/>
    <w:rsid w:val="001A08FB"/>
    <w:rsid w:val="001A106E"/>
    <w:rsid w:val="001A1435"/>
    <w:rsid w:val="001A1F76"/>
    <w:rsid w:val="001A21BC"/>
    <w:rsid w:val="001A2974"/>
    <w:rsid w:val="001A3944"/>
    <w:rsid w:val="001A4523"/>
    <w:rsid w:val="001A5D52"/>
    <w:rsid w:val="001A5D67"/>
    <w:rsid w:val="001A65C1"/>
    <w:rsid w:val="001A763B"/>
    <w:rsid w:val="001A772E"/>
    <w:rsid w:val="001B0E21"/>
    <w:rsid w:val="001B2E4F"/>
    <w:rsid w:val="001B2FA1"/>
    <w:rsid w:val="001B3743"/>
    <w:rsid w:val="001B3F0E"/>
    <w:rsid w:val="001C0072"/>
    <w:rsid w:val="001C02C8"/>
    <w:rsid w:val="001C07F7"/>
    <w:rsid w:val="001C229E"/>
    <w:rsid w:val="001C24FA"/>
    <w:rsid w:val="001C33F0"/>
    <w:rsid w:val="001C340A"/>
    <w:rsid w:val="001C36B7"/>
    <w:rsid w:val="001C42DB"/>
    <w:rsid w:val="001C4509"/>
    <w:rsid w:val="001C4ACE"/>
    <w:rsid w:val="001D0B13"/>
    <w:rsid w:val="001D1065"/>
    <w:rsid w:val="001D18C7"/>
    <w:rsid w:val="001D29CB"/>
    <w:rsid w:val="001D2AE9"/>
    <w:rsid w:val="001D3E8C"/>
    <w:rsid w:val="001D5DA7"/>
    <w:rsid w:val="001D6974"/>
    <w:rsid w:val="001D6CBC"/>
    <w:rsid w:val="001D7C81"/>
    <w:rsid w:val="001E11C0"/>
    <w:rsid w:val="001E128C"/>
    <w:rsid w:val="001E167F"/>
    <w:rsid w:val="001E1B4A"/>
    <w:rsid w:val="001E2486"/>
    <w:rsid w:val="001E2566"/>
    <w:rsid w:val="001E26BA"/>
    <w:rsid w:val="001E4D1E"/>
    <w:rsid w:val="001E4E4F"/>
    <w:rsid w:val="001E5679"/>
    <w:rsid w:val="001E5833"/>
    <w:rsid w:val="001E65F5"/>
    <w:rsid w:val="001E6ED8"/>
    <w:rsid w:val="001E74D2"/>
    <w:rsid w:val="001E7566"/>
    <w:rsid w:val="001E797D"/>
    <w:rsid w:val="001E7BDB"/>
    <w:rsid w:val="001F0FE1"/>
    <w:rsid w:val="001F1005"/>
    <w:rsid w:val="001F21C8"/>
    <w:rsid w:val="001F21E7"/>
    <w:rsid w:val="001F2831"/>
    <w:rsid w:val="001F3A17"/>
    <w:rsid w:val="001F436A"/>
    <w:rsid w:val="001F4894"/>
    <w:rsid w:val="001F62D1"/>
    <w:rsid w:val="001F6828"/>
    <w:rsid w:val="001F685A"/>
    <w:rsid w:val="001F6A59"/>
    <w:rsid w:val="001F7589"/>
    <w:rsid w:val="001F78D9"/>
    <w:rsid w:val="002002A5"/>
    <w:rsid w:val="002002F8"/>
    <w:rsid w:val="0020146C"/>
    <w:rsid w:val="00201711"/>
    <w:rsid w:val="002017D9"/>
    <w:rsid w:val="00201DBD"/>
    <w:rsid w:val="00202279"/>
    <w:rsid w:val="00202ED2"/>
    <w:rsid w:val="00203D2A"/>
    <w:rsid w:val="00203F24"/>
    <w:rsid w:val="00205017"/>
    <w:rsid w:val="00205437"/>
    <w:rsid w:val="00205A73"/>
    <w:rsid w:val="00205D62"/>
    <w:rsid w:val="0020615D"/>
    <w:rsid w:val="00206278"/>
    <w:rsid w:val="00206BC2"/>
    <w:rsid w:val="00210D20"/>
    <w:rsid w:val="00210F5C"/>
    <w:rsid w:val="0021197A"/>
    <w:rsid w:val="00211ECF"/>
    <w:rsid w:val="0021503A"/>
    <w:rsid w:val="00215CCD"/>
    <w:rsid w:val="00215DE1"/>
    <w:rsid w:val="00216F5C"/>
    <w:rsid w:val="00217EB8"/>
    <w:rsid w:val="0022022B"/>
    <w:rsid w:val="00220874"/>
    <w:rsid w:val="002212C9"/>
    <w:rsid w:val="0022239B"/>
    <w:rsid w:val="00222841"/>
    <w:rsid w:val="00222BD9"/>
    <w:rsid w:val="00223085"/>
    <w:rsid w:val="00223349"/>
    <w:rsid w:val="00224BEC"/>
    <w:rsid w:val="00225606"/>
    <w:rsid w:val="00225862"/>
    <w:rsid w:val="0022628D"/>
    <w:rsid w:val="00226ED9"/>
    <w:rsid w:val="00227360"/>
    <w:rsid w:val="002274F2"/>
    <w:rsid w:val="00227F30"/>
    <w:rsid w:val="00230D52"/>
    <w:rsid w:val="002311A2"/>
    <w:rsid w:val="00232DE6"/>
    <w:rsid w:val="0023355D"/>
    <w:rsid w:val="00233960"/>
    <w:rsid w:val="00233FFC"/>
    <w:rsid w:val="002346EB"/>
    <w:rsid w:val="002350C3"/>
    <w:rsid w:val="00235162"/>
    <w:rsid w:val="00235190"/>
    <w:rsid w:val="0023755D"/>
    <w:rsid w:val="00237909"/>
    <w:rsid w:val="002404D2"/>
    <w:rsid w:val="002406C6"/>
    <w:rsid w:val="00240EE5"/>
    <w:rsid w:val="0024156B"/>
    <w:rsid w:val="0024187A"/>
    <w:rsid w:val="00241B50"/>
    <w:rsid w:val="00241B95"/>
    <w:rsid w:val="00241E37"/>
    <w:rsid w:val="00244C03"/>
    <w:rsid w:val="00244C95"/>
    <w:rsid w:val="00244DE9"/>
    <w:rsid w:val="00244E2C"/>
    <w:rsid w:val="0024511D"/>
    <w:rsid w:val="00246B55"/>
    <w:rsid w:val="00247333"/>
    <w:rsid w:val="0024799B"/>
    <w:rsid w:val="00247B0B"/>
    <w:rsid w:val="00247F78"/>
    <w:rsid w:val="002514CA"/>
    <w:rsid w:val="00251FEC"/>
    <w:rsid w:val="002521D9"/>
    <w:rsid w:val="00252633"/>
    <w:rsid w:val="00252B15"/>
    <w:rsid w:val="0025326A"/>
    <w:rsid w:val="0025333E"/>
    <w:rsid w:val="00253573"/>
    <w:rsid w:val="00253676"/>
    <w:rsid w:val="00253B8F"/>
    <w:rsid w:val="002550CF"/>
    <w:rsid w:val="00255B30"/>
    <w:rsid w:val="00256A09"/>
    <w:rsid w:val="00257FED"/>
    <w:rsid w:val="00260AF4"/>
    <w:rsid w:val="00260B9F"/>
    <w:rsid w:val="00262F10"/>
    <w:rsid w:val="00265487"/>
    <w:rsid w:val="00265A88"/>
    <w:rsid w:val="00265C0B"/>
    <w:rsid w:val="002662E1"/>
    <w:rsid w:val="00266AF3"/>
    <w:rsid w:val="002703FC"/>
    <w:rsid w:val="0027134B"/>
    <w:rsid w:val="0027171C"/>
    <w:rsid w:val="002727F7"/>
    <w:rsid w:val="00272A69"/>
    <w:rsid w:val="00272E54"/>
    <w:rsid w:val="00273C6B"/>
    <w:rsid w:val="00274171"/>
    <w:rsid w:val="002742A5"/>
    <w:rsid w:val="002748C8"/>
    <w:rsid w:val="002756B6"/>
    <w:rsid w:val="00275EFA"/>
    <w:rsid w:val="00275F2E"/>
    <w:rsid w:val="00276205"/>
    <w:rsid w:val="0027706C"/>
    <w:rsid w:val="0027714A"/>
    <w:rsid w:val="002806E9"/>
    <w:rsid w:val="002813BC"/>
    <w:rsid w:val="00281ECB"/>
    <w:rsid w:val="00282C62"/>
    <w:rsid w:val="002848A8"/>
    <w:rsid w:val="00284C10"/>
    <w:rsid w:val="002861D9"/>
    <w:rsid w:val="002862FD"/>
    <w:rsid w:val="0028652B"/>
    <w:rsid w:val="00286E34"/>
    <w:rsid w:val="0028700F"/>
    <w:rsid w:val="00287355"/>
    <w:rsid w:val="0028792A"/>
    <w:rsid w:val="0029005C"/>
    <w:rsid w:val="00290FD7"/>
    <w:rsid w:val="002916A6"/>
    <w:rsid w:val="00291990"/>
    <w:rsid w:val="00292365"/>
    <w:rsid w:val="002934B3"/>
    <w:rsid w:val="002939BB"/>
    <w:rsid w:val="00293F83"/>
    <w:rsid w:val="002946AD"/>
    <w:rsid w:val="0029579D"/>
    <w:rsid w:val="002958C2"/>
    <w:rsid w:val="002A02E0"/>
    <w:rsid w:val="002A064F"/>
    <w:rsid w:val="002A0659"/>
    <w:rsid w:val="002A0A0A"/>
    <w:rsid w:val="002A2108"/>
    <w:rsid w:val="002A2CA4"/>
    <w:rsid w:val="002A315D"/>
    <w:rsid w:val="002A3230"/>
    <w:rsid w:val="002A46EF"/>
    <w:rsid w:val="002A4A04"/>
    <w:rsid w:val="002A4D27"/>
    <w:rsid w:val="002A71F7"/>
    <w:rsid w:val="002B0C4F"/>
    <w:rsid w:val="002B0D66"/>
    <w:rsid w:val="002B1085"/>
    <w:rsid w:val="002B11ED"/>
    <w:rsid w:val="002B1A08"/>
    <w:rsid w:val="002B364D"/>
    <w:rsid w:val="002B3C71"/>
    <w:rsid w:val="002B3F2F"/>
    <w:rsid w:val="002B4C05"/>
    <w:rsid w:val="002B7CC8"/>
    <w:rsid w:val="002B7CF9"/>
    <w:rsid w:val="002B7DCC"/>
    <w:rsid w:val="002C0318"/>
    <w:rsid w:val="002C057B"/>
    <w:rsid w:val="002C0E5A"/>
    <w:rsid w:val="002C0EB7"/>
    <w:rsid w:val="002C11FE"/>
    <w:rsid w:val="002C203C"/>
    <w:rsid w:val="002C270E"/>
    <w:rsid w:val="002C3124"/>
    <w:rsid w:val="002C347A"/>
    <w:rsid w:val="002C4526"/>
    <w:rsid w:val="002C45B8"/>
    <w:rsid w:val="002C4F08"/>
    <w:rsid w:val="002C7C1D"/>
    <w:rsid w:val="002D0069"/>
    <w:rsid w:val="002D1994"/>
    <w:rsid w:val="002D21BA"/>
    <w:rsid w:val="002D23AD"/>
    <w:rsid w:val="002D348D"/>
    <w:rsid w:val="002D3555"/>
    <w:rsid w:val="002D37C4"/>
    <w:rsid w:val="002D3EB4"/>
    <w:rsid w:val="002D5121"/>
    <w:rsid w:val="002D5BE5"/>
    <w:rsid w:val="002D6004"/>
    <w:rsid w:val="002D7752"/>
    <w:rsid w:val="002E08C7"/>
    <w:rsid w:val="002E20B2"/>
    <w:rsid w:val="002E3DBF"/>
    <w:rsid w:val="002E4251"/>
    <w:rsid w:val="002E66F6"/>
    <w:rsid w:val="002E7534"/>
    <w:rsid w:val="002E774D"/>
    <w:rsid w:val="002E77C2"/>
    <w:rsid w:val="002E7B00"/>
    <w:rsid w:val="002F078A"/>
    <w:rsid w:val="002F1D0B"/>
    <w:rsid w:val="002F1F2D"/>
    <w:rsid w:val="002F23F5"/>
    <w:rsid w:val="002F27CA"/>
    <w:rsid w:val="002F3402"/>
    <w:rsid w:val="002F350A"/>
    <w:rsid w:val="002F474F"/>
    <w:rsid w:val="002F48FD"/>
    <w:rsid w:val="002F6685"/>
    <w:rsid w:val="002F74A7"/>
    <w:rsid w:val="002F790F"/>
    <w:rsid w:val="002F7F59"/>
    <w:rsid w:val="0030014F"/>
    <w:rsid w:val="00300274"/>
    <w:rsid w:val="00301289"/>
    <w:rsid w:val="0030298F"/>
    <w:rsid w:val="00303D7C"/>
    <w:rsid w:val="00305741"/>
    <w:rsid w:val="00305B58"/>
    <w:rsid w:val="00306AD7"/>
    <w:rsid w:val="00307A9D"/>
    <w:rsid w:val="003101B9"/>
    <w:rsid w:val="0031031D"/>
    <w:rsid w:val="00310ABE"/>
    <w:rsid w:val="0031156A"/>
    <w:rsid w:val="00311FE2"/>
    <w:rsid w:val="00312D21"/>
    <w:rsid w:val="00313A88"/>
    <w:rsid w:val="0031415E"/>
    <w:rsid w:val="003144B3"/>
    <w:rsid w:val="003154D0"/>
    <w:rsid w:val="00315C6C"/>
    <w:rsid w:val="003202FA"/>
    <w:rsid w:val="00320E79"/>
    <w:rsid w:val="0032143F"/>
    <w:rsid w:val="00322706"/>
    <w:rsid w:val="00322F0C"/>
    <w:rsid w:val="003239D1"/>
    <w:rsid w:val="00326274"/>
    <w:rsid w:val="0032688A"/>
    <w:rsid w:val="00326C6C"/>
    <w:rsid w:val="00326CA0"/>
    <w:rsid w:val="00326F98"/>
    <w:rsid w:val="00327890"/>
    <w:rsid w:val="00327A45"/>
    <w:rsid w:val="0033054B"/>
    <w:rsid w:val="0033061A"/>
    <w:rsid w:val="003314A1"/>
    <w:rsid w:val="003327B6"/>
    <w:rsid w:val="00332878"/>
    <w:rsid w:val="00332D89"/>
    <w:rsid w:val="003338FE"/>
    <w:rsid w:val="00334879"/>
    <w:rsid w:val="00334CC1"/>
    <w:rsid w:val="00334CE3"/>
    <w:rsid w:val="00336331"/>
    <w:rsid w:val="003370E5"/>
    <w:rsid w:val="00337946"/>
    <w:rsid w:val="003408FF"/>
    <w:rsid w:val="00340C64"/>
    <w:rsid w:val="00341271"/>
    <w:rsid w:val="00342001"/>
    <w:rsid w:val="0034306D"/>
    <w:rsid w:val="003439F2"/>
    <w:rsid w:val="00343BB7"/>
    <w:rsid w:val="003450D1"/>
    <w:rsid w:val="0034583B"/>
    <w:rsid w:val="00345FBB"/>
    <w:rsid w:val="003461D7"/>
    <w:rsid w:val="00347725"/>
    <w:rsid w:val="00347DA1"/>
    <w:rsid w:val="003505B0"/>
    <w:rsid w:val="00350C13"/>
    <w:rsid w:val="00351F9D"/>
    <w:rsid w:val="00352F19"/>
    <w:rsid w:val="003533EE"/>
    <w:rsid w:val="00354E8A"/>
    <w:rsid w:val="003575CA"/>
    <w:rsid w:val="00357B44"/>
    <w:rsid w:val="00357CF5"/>
    <w:rsid w:val="00360604"/>
    <w:rsid w:val="00361613"/>
    <w:rsid w:val="0036280C"/>
    <w:rsid w:val="00363332"/>
    <w:rsid w:val="00363391"/>
    <w:rsid w:val="00363A94"/>
    <w:rsid w:val="00363BA0"/>
    <w:rsid w:val="00364D63"/>
    <w:rsid w:val="00365E98"/>
    <w:rsid w:val="00366050"/>
    <w:rsid w:val="003674CF"/>
    <w:rsid w:val="00367921"/>
    <w:rsid w:val="003700C4"/>
    <w:rsid w:val="0037014D"/>
    <w:rsid w:val="00370947"/>
    <w:rsid w:val="00370D58"/>
    <w:rsid w:val="00370EB7"/>
    <w:rsid w:val="0037144C"/>
    <w:rsid w:val="00372C0C"/>
    <w:rsid w:val="0037325A"/>
    <w:rsid w:val="00373E95"/>
    <w:rsid w:val="0037554F"/>
    <w:rsid w:val="00375670"/>
    <w:rsid w:val="00376C21"/>
    <w:rsid w:val="00376DF5"/>
    <w:rsid w:val="00380825"/>
    <w:rsid w:val="00380DB1"/>
    <w:rsid w:val="00382DC0"/>
    <w:rsid w:val="003833F8"/>
    <w:rsid w:val="00383892"/>
    <w:rsid w:val="00383B99"/>
    <w:rsid w:val="00384908"/>
    <w:rsid w:val="00384FE3"/>
    <w:rsid w:val="003851D9"/>
    <w:rsid w:val="00385269"/>
    <w:rsid w:val="0038530B"/>
    <w:rsid w:val="0038550F"/>
    <w:rsid w:val="00385886"/>
    <w:rsid w:val="00385986"/>
    <w:rsid w:val="003866F8"/>
    <w:rsid w:val="00386B30"/>
    <w:rsid w:val="0038715B"/>
    <w:rsid w:val="00387899"/>
    <w:rsid w:val="00387E74"/>
    <w:rsid w:val="00390184"/>
    <w:rsid w:val="00391B44"/>
    <w:rsid w:val="00391EC7"/>
    <w:rsid w:val="003925F3"/>
    <w:rsid w:val="0039371E"/>
    <w:rsid w:val="00396139"/>
    <w:rsid w:val="003961BF"/>
    <w:rsid w:val="003963B3"/>
    <w:rsid w:val="003964D3"/>
    <w:rsid w:val="00396CD3"/>
    <w:rsid w:val="003970E1"/>
    <w:rsid w:val="00397499"/>
    <w:rsid w:val="00397855"/>
    <w:rsid w:val="00397BE4"/>
    <w:rsid w:val="003A0112"/>
    <w:rsid w:val="003A0AC7"/>
    <w:rsid w:val="003A36D1"/>
    <w:rsid w:val="003A36D6"/>
    <w:rsid w:val="003A537A"/>
    <w:rsid w:val="003A5838"/>
    <w:rsid w:val="003A648D"/>
    <w:rsid w:val="003A7611"/>
    <w:rsid w:val="003A7A00"/>
    <w:rsid w:val="003B0686"/>
    <w:rsid w:val="003B0FD3"/>
    <w:rsid w:val="003B1C65"/>
    <w:rsid w:val="003B3180"/>
    <w:rsid w:val="003B487B"/>
    <w:rsid w:val="003B543E"/>
    <w:rsid w:val="003B7450"/>
    <w:rsid w:val="003C025F"/>
    <w:rsid w:val="003C231B"/>
    <w:rsid w:val="003C24D7"/>
    <w:rsid w:val="003C378A"/>
    <w:rsid w:val="003C39C4"/>
    <w:rsid w:val="003C6296"/>
    <w:rsid w:val="003C6B70"/>
    <w:rsid w:val="003C70F5"/>
    <w:rsid w:val="003D0905"/>
    <w:rsid w:val="003D158C"/>
    <w:rsid w:val="003D281E"/>
    <w:rsid w:val="003D2D2C"/>
    <w:rsid w:val="003D523C"/>
    <w:rsid w:val="003D5569"/>
    <w:rsid w:val="003D7814"/>
    <w:rsid w:val="003D7C49"/>
    <w:rsid w:val="003D7E5B"/>
    <w:rsid w:val="003E02CB"/>
    <w:rsid w:val="003E03CF"/>
    <w:rsid w:val="003E06F3"/>
    <w:rsid w:val="003E0EC4"/>
    <w:rsid w:val="003E17ED"/>
    <w:rsid w:val="003E2932"/>
    <w:rsid w:val="003E35A3"/>
    <w:rsid w:val="003E3868"/>
    <w:rsid w:val="003E41F5"/>
    <w:rsid w:val="003E4C70"/>
    <w:rsid w:val="003E56FF"/>
    <w:rsid w:val="003E5905"/>
    <w:rsid w:val="003E657D"/>
    <w:rsid w:val="003E6CBC"/>
    <w:rsid w:val="003E77C6"/>
    <w:rsid w:val="003F0875"/>
    <w:rsid w:val="003F24C0"/>
    <w:rsid w:val="003F27BB"/>
    <w:rsid w:val="003F35F1"/>
    <w:rsid w:val="003F4416"/>
    <w:rsid w:val="003F4CE7"/>
    <w:rsid w:val="003F5DF3"/>
    <w:rsid w:val="003F684B"/>
    <w:rsid w:val="003F7E3B"/>
    <w:rsid w:val="00400F00"/>
    <w:rsid w:val="00400FB1"/>
    <w:rsid w:val="00401151"/>
    <w:rsid w:val="004029A4"/>
    <w:rsid w:val="00402CFE"/>
    <w:rsid w:val="00402D4A"/>
    <w:rsid w:val="004052EC"/>
    <w:rsid w:val="00405883"/>
    <w:rsid w:val="00405ABA"/>
    <w:rsid w:val="00405C77"/>
    <w:rsid w:val="00405D7F"/>
    <w:rsid w:val="0040636B"/>
    <w:rsid w:val="004076B9"/>
    <w:rsid w:val="0041091A"/>
    <w:rsid w:val="00412CC7"/>
    <w:rsid w:val="00412EC4"/>
    <w:rsid w:val="0041317B"/>
    <w:rsid w:val="00414069"/>
    <w:rsid w:val="004144CE"/>
    <w:rsid w:val="00414A4F"/>
    <w:rsid w:val="00416386"/>
    <w:rsid w:val="004165EB"/>
    <w:rsid w:val="00416F5B"/>
    <w:rsid w:val="00417D15"/>
    <w:rsid w:val="0042097E"/>
    <w:rsid w:val="00424782"/>
    <w:rsid w:val="00425B7E"/>
    <w:rsid w:val="00426191"/>
    <w:rsid w:val="00426264"/>
    <w:rsid w:val="004267BD"/>
    <w:rsid w:val="00427D42"/>
    <w:rsid w:val="00427EAC"/>
    <w:rsid w:val="00430306"/>
    <w:rsid w:val="004303A8"/>
    <w:rsid w:val="00430639"/>
    <w:rsid w:val="00431497"/>
    <w:rsid w:val="0043153B"/>
    <w:rsid w:val="004318DB"/>
    <w:rsid w:val="004320B8"/>
    <w:rsid w:val="00433584"/>
    <w:rsid w:val="004346AB"/>
    <w:rsid w:val="00434D71"/>
    <w:rsid w:val="00434FB6"/>
    <w:rsid w:val="0043527B"/>
    <w:rsid w:val="00435449"/>
    <w:rsid w:val="004374B6"/>
    <w:rsid w:val="00437940"/>
    <w:rsid w:val="0044057D"/>
    <w:rsid w:val="0044124D"/>
    <w:rsid w:val="00441552"/>
    <w:rsid w:val="004417AD"/>
    <w:rsid w:val="0044269E"/>
    <w:rsid w:val="004431DB"/>
    <w:rsid w:val="00444C4F"/>
    <w:rsid w:val="0044550E"/>
    <w:rsid w:val="00445AB2"/>
    <w:rsid w:val="0044740B"/>
    <w:rsid w:val="00447B55"/>
    <w:rsid w:val="004509E7"/>
    <w:rsid w:val="00452004"/>
    <w:rsid w:val="0045352E"/>
    <w:rsid w:val="0045367A"/>
    <w:rsid w:val="00453942"/>
    <w:rsid w:val="00453991"/>
    <w:rsid w:val="00455582"/>
    <w:rsid w:val="004559EF"/>
    <w:rsid w:val="00455D33"/>
    <w:rsid w:val="00456A32"/>
    <w:rsid w:val="00456E21"/>
    <w:rsid w:val="00456F91"/>
    <w:rsid w:val="00457369"/>
    <w:rsid w:val="004600BD"/>
    <w:rsid w:val="0046195B"/>
    <w:rsid w:val="004620C1"/>
    <w:rsid w:val="00462C7C"/>
    <w:rsid w:val="004631A6"/>
    <w:rsid w:val="0046412D"/>
    <w:rsid w:val="00464AB9"/>
    <w:rsid w:val="00464DE1"/>
    <w:rsid w:val="00465547"/>
    <w:rsid w:val="00465686"/>
    <w:rsid w:val="00465924"/>
    <w:rsid w:val="00466C99"/>
    <w:rsid w:val="00466CBE"/>
    <w:rsid w:val="00467B00"/>
    <w:rsid w:val="00467B88"/>
    <w:rsid w:val="004718C9"/>
    <w:rsid w:val="00472953"/>
    <w:rsid w:val="004729F3"/>
    <w:rsid w:val="00472EAB"/>
    <w:rsid w:val="004735B7"/>
    <w:rsid w:val="00473D77"/>
    <w:rsid w:val="004743B4"/>
    <w:rsid w:val="0047553A"/>
    <w:rsid w:val="00477B75"/>
    <w:rsid w:val="00477D66"/>
    <w:rsid w:val="0048056C"/>
    <w:rsid w:val="00483E42"/>
    <w:rsid w:val="00484051"/>
    <w:rsid w:val="00484589"/>
    <w:rsid w:val="00484E8F"/>
    <w:rsid w:val="00486122"/>
    <w:rsid w:val="00487020"/>
    <w:rsid w:val="00487102"/>
    <w:rsid w:val="0048760B"/>
    <w:rsid w:val="00487C59"/>
    <w:rsid w:val="00490BD8"/>
    <w:rsid w:val="00490D49"/>
    <w:rsid w:val="00490EE2"/>
    <w:rsid w:val="00491FD9"/>
    <w:rsid w:val="0049213B"/>
    <w:rsid w:val="004922AD"/>
    <w:rsid w:val="0049302D"/>
    <w:rsid w:val="00493059"/>
    <w:rsid w:val="0049424C"/>
    <w:rsid w:val="00494412"/>
    <w:rsid w:val="00494D17"/>
    <w:rsid w:val="00495456"/>
    <w:rsid w:val="00495D7C"/>
    <w:rsid w:val="0049660E"/>
    <w:rsid w:val="00496B80"/>
    <w:rsid w:val="004A0549"/>
    <w:rsid w:val="004A0B46"/>
    <w:rsid w:val="004A0DDE"/>
    <w:rsid w:val="004A0F65"/>
    <w:rsid w:val="004A1A27"/>
    <w:rsid w:val="004A27A7"/>
    <w:rsid w:val="004A318D"/>
    <w:rsid w:val="004A3FCD"/>
    <w:rsid w:val="004A45B6"/>
    <w:rsid w:val="004A497E"/>
    <w:rsid w:val="004A49D5"/>
    <w:rsid w:val="004A4DC7"/>
    <w:rsid w:val="004A4F44"/>
    <w:rsid w:val="004A50AF"/>
    <w:rsid w:val="004A5249"/>
    <w:rsid w:val="004A540B"/>
    <w:rsid w:val="004A5646"/>
    <w:rsid w:val="004A6EFB"/>
    <w:rsid w:val="004A7AD2"/>
    <w:rsid w:val="004B1505"/>
    <w:rsid w:val="004B31D0"/>
    <w:rsid w:val="004B3489"/>
    <w:rsid w:val="004B3B3F"/>
    <w:rsid w:val="004B491C"/>
    <w:rsid w:val="004B52F6"/>
    <w:rsid w:val="004B59F2"/>
    <w:rsid w:val="004B5B2C"/>
    <w:rsid w:val="004C087F"/>
    <w:rsid w:val="004C0A95"/>
    <w:rsid w:val="004C0E3B"/>
    <w:rsid w:val="004C31E0"/>
    <w:rsid w:val="004C3641"/>
    <w:rsid w:val="004C3736"/>
    <w:rsid w:val="004C3900"/>
    <w:rsid w:val="004C4439"/>
    <w:rsid w:val="004C4B0F"/>
    <w:rsid w:val="004C4E12"/>
    <w:rsid w:val="004C5899"/>
    <w:rsid w:val="004C5931"/>
    <w:rsid w:val="004C609B"/>
    <w:rsid w:val="004C694D"/>
    <w:rsid w:val="004C7E39"/>
    <w:rsid w:val="004D01FD"/>
    <w:rsid w:val="004D179E"/>
    <w:rsid w:val="004D1EDC"/>
    <w:rsid w:val="004D29A7"/>
    <w:rsid w:val="004D320A"/>
    <w:rsid w:val="004D74C3"/>
    <w:rsid w:val="004D7DE9"/>
    <w:rsid w:val="004E0AB3"/>
    <w:rsid w:val="004E0CF5"/>
    <w:rsid w:val="004E0DF4"/>
    <w:rsid w:val="004E105A"/>
    <w:rsid w:val="004E1C14"/>
    <w:rsid w:val="004E1C28"/>
    <w:rsid w:val="004E2176"/>
    <w:rsid w:val="004E3BB4"/>
    <w:rsid w:val="004E4C24"/>
    <w:rsid w:val="004E4D6A"/>
    <w:rsid w:val="004E4F99"/>
    <w:rsid w:val="004E5BA7"/>
    <w:rsid w:val="004F0453"/>
    <w:rsid w:val="004F1578"/>
    <w:rsid w:val="004F1DD5"/>
    <w:rsid w:val="004F2CE0"/>
    <w:rsid w:val="004F358E"/>
    <w:rsid w:val="004F3FE8"/>
    <w:rsid w:val="004F794A"/>
    <w:rsid w:val="00500485"/>
    <w:rsid w:val="005016EB"/>
    <w:rsid w:val="00502289"/>
    <w:rsid w:val="00502421"/>
    <w:rsid w:val="00502697"/>
    <w:rsid w:val="00504896"/>
    <w:rsid w:val="005053A9"/>
    <w:rsid w:val="0050584D"/>
    <w:rsid w:val="005062F6"/>
    <w:rsid w:val="00506FA7"/>
    <w:rsid w:val="0050741E"/>
    <w:rsid w:val="00510837"/>
    <w:rsid w:val="005115DE"/>
    <w:rsid w:val="00512072"/>
    <w:rsid w:val="005121F0"/>
    <w:rsid w:val="005125E1"/>
    <w:rsid w:val="00512649"/>
    <w:rsid w:val="00512FD5"/>
    <w:rsid w:val="0051403F"/>
    <w:rsid w:val="00514595"/>
    <w:rsid w:val="00514A9E"/>
    <w:rsid w:val="00514FA2"/>
    <w:rsid w:val="00515666"/>
    <w:rsid w:val="0051611F"/>
    <w:rsid w:val="005167DF"/>
    <w:rsid w:val="00516FC0"/>
    <w:rsid w:val="00516FDB"/>
    <w:rsid w:val="00517322"/>
    <w:rsid w:val="005202C5"/>
    <w:rsid w:val="00521DAD"/>
    <w:rsid w:val="00522AF0"/>
    <w:rsid w:val="0052353F"/>
    <w:rsid w:val="00523581"/>
    <w:rsid w:val="00524026"/>
    <w:rsid w:val="0052414B"/>
    <w:rsid w:val="00525CC9"/>
    <w:rsid w:val="00526796"/>
    <w:rsid w:val="0053055C"/>
    <w:rsid w:val="00530585"/>
    <w:rsid w:val="0053207A"/>
    <w:rsid w:val="00532AFB"/>
    <w:rsid w:val="00533681"/>
    <w:rsid w:val="00533923"/>
    <w:rsid w:val="00533A75"/>
    <w:rsid w:val="00533DD8"/>
    <w:rsid w:val="005348AD"/>
    <w:rsid w:val="00534B9D"/>
    <w:rsid w:val="00534BB2"/>
    <w:rsid w:val="00535717"/>
    <w:rsid w:val="00535D03"/>
    <w:rsid w:val="005368B6"/>
    <w:rsid w:val="005375A5"/>
    <w:rsid w:val="00537BE7"/>
    <w:rsid w:val="00540D7B"/>
    <w:rsid w:val="005413AF"/>
    <w:rsid w:val="00541421"/>
    <w:rsid w:val="0054144C"/>
    <w:rsid w:val="005438B2"/>
    <w:rsid w:val="005439C6"/>
    <w:rsid w:val="00543F4B"/>
    <w:rsid w:val="0054402F"/>
    <w:rsid w:val="005447CF"/>
    <w:rsid w:val="00544EC1"/>
    <w:rsid w:val="00544EF2"/>
    <w:rsid w:val="00545D28"/>
    <w:rsid w:val="005461D0"/>
    <w:rsid w:val="0054632A"/>
    <w:rsid w:val="00547449"/>
    <w:rsid w:val="0054790D"/>
    <w:rsid w:val="00547AE6"/>
    <w:rsid w:val="00547D65"/>
    <w:rsid w:val="00551001"/>
    <w:rsid w:val="00551668"/>
    <w:rsid w:val="00551CDA"/>
    <w:rsid w:val="00551CE7"/>
    <w:rsid w:val="00551E38"/>
    <w:rsid w:val="00551FD1"/>
    <w:rsid w:val="0055248A"/>
    <w:rsid w:val="005525F5"/>
    <w:rsid w:val="00552BED"/>
    <w:rsid w:val="00552E00"/>
    <w:rsid w:val="00554830"/>
    <w:rsid w:val="00554D79"/>
    <w:rsid w:val="00555249"/>
    <w:rsid w:val="00555A80"/>
    <w:rsid w:val="00555E61"/>
    <w:rsid w:val="00555FE2"/>
    <w:rsid w:val="00556B04"/>
    <w:rsid w:val="005571E4"/>
    <w:rsid w:val="005605E2"/>
    <w:rsid w:val="005605F8"/>
    <w:rsid w:val="00560F4D"/>
    <w:rsid w:val="00560FD8"/>
    <w:rsid w:val="005610DB"/>
    <w:rsid w:val="00562AAA"/>
    <w:rsid w:val="005634EE"/>
    <w:rsid w:val="005637CA"/>
    <w:rsid w:val="005648A3"/>
    <w:rsid w:val="00564A71"/>
    <w:rsid w:val="00564B7C"/>
    <w:rsid w:val="00565219"/>
    <w:rsid w:val="00565CDC"/>
    <w:rsid w:val="00566197"/>
    <w:rsid w:val="00566D22"/>
    <w:rsid w:val="0057035A"/>
    <w:rsid w:val="005703C2"/>
    <w:rsid w:val="00570A4F"/>
    <w:rsid w:val="00570E5D"/>
    <w:rsid w:val="00571845"/>
    <w:rsid w:val="0057309D"/>
    <w:rsid w:val="0057368B"/>
    <w:rsid w:val="00574C99"/>
    <w:rsid w:val="0057597F"/>
    <w:rsid w:val="00575D34"/>
    <w:rsid w:val="00576A38"/>
    <w:rsid w:val="00577044"/>
    <w:rsid w:val="00577603"/>
    <w:rsid w:val="00580288"/>
    <w:rsid w:val="0058049C"/>
    <w:rsid w:val="005816CE"/>
    <w:rsid w:val="00582438"/>
    <w:rsid w:val="0058325E"/>
    <w:rsid w:val="005832CE"/>
    <w:rsid w:val="00583626"/>
    <w:rsid w:val="00584355"/>
    <w:rsid w:val="005853C6"/>
    <w:rsid w:val="00585847"/>
    <w:rsid w:val="00586943"/>
    <w:rsid w:val="00590386"/>
    <w:rsid w:val="005903EC"/>
    <w:rsid w:val="00591A97"/>
    <w:rsid w:val="005923AC"/>
    <w:rsid w:val="00592838"/>
    <w:rsid w:val="00593313"/>
    <w:rsid w:val="00593928"/>
    <w:rsid w:val="0059397D"/>
    <w:rsid w:val="00593F63"/>
    <w:rsid w:val="005940C7"/>
    <w:rsid w:val="00594EAF"/>
    <w:rsid w:val="00594F4C"/>
    <w:rsid w:val="00594FCB"/>
    <w:rsid w:val="00595E2B"/>
    <w:rsid w:val="00595E70"/>
    <w:rsid w:val="00596796"/>
    <w:rsid w:val="00596863"/>
    <w:rsid w:val="00596BCD"/>
    <w:rsid w:val="00596CDB"/>
    <w:rsid w:val="005A0D1B"/>
    <w:rsid w:val="005A1EE5"/>
    <w:rsid w:val="005A1EF3"/>
    <w:rsid w:val="005A3921"/>
    <w:rsid w:val="005A3A8D"/>
    <w:rsid w:val="005A478D"/>
    <w:rsid w:val="005A61FB"/>
    <w:rsid w:val="005A6B7F"/>
    <w:rsid w:val="005B0A30"/>
    <w:rsid w:val="005B1853"/>
    <w:rsid w:val="005B2B36"/>
    <w:rsid w:val="005B317C"/>
    <w:rsid w:val="005B3E2C"/>
    <w:rsid w:val="005B3E3F"/>
    <w:rsid w:val="005B40E6"/>
    <w:rsid w:val="005B48C1"/>
    <w:rsid w:val="005B630E"/>
    <w:rsid w:val="005B6B81"/>
    <w:rsid w:val="005B7127"/>
    <w:rsid w:val="005B72BD"/>
    <w:rsid w:val="005C03F3"/>
    <w:rsid w:val="005C062D"/>
    <w:rsid w:val="005C064B"/>
    <w:rsid w:val="005C3961"/>
    <w:rsid w:val="005C3CE0"/>
    <w:rsid w:val="005C4784"/>
    <w:rsid w:val="005C4D9B"/>
    <w:rsid w:val="005C4FFB"/>
    <w:rsid w:val="005C6AB6"/>
    <w:rsid w:val="005C7260"/>
    <w:rsid w:val="005D0CD4"/>
    <w:rsid w:val="005D0E49"/>
    <w:rsid w:val="005D1262"/>
    <w:rsid w:val="005D14FB"/>
    <w:rsid w:val="005D2B12"/>
    <w:rsid w:val="005D392B"/>
    <w:rsid w:val="005D3A63"/>
    <w:rsid w:val="005D4D62"/>
    <w:rsid w:val="005D6861"/>
    <w:rsid w:val="005D6B5A"/>
    <w:rsid w:val="005D78F3"/>
    <w:rsid w:val="005D7A27"/>
    <w:rsid w:val="005D7C4C"/>
    <w:rsid w:val="005E151C"/>
    <w:rsid w:val="005E3238"/>
    <w:rsid w:val="005E414D"/>
    <w:rsid w:val="005E53F0"/>
    <w:rsid w:val="005E5E15"/>
    <w:rsid w:val="005E7135"/>
    <w:rsid w:val="005F13EA"/>
    <w:rsid w:val="005F2249"/>
    <w:rsid w:val="005F2466"/>
    <w:rsid w:val="005F3D79"/>
    <w:rsid w:val="005F469B"/>
    <w:rsid w:val="005F58D7"/>
    <w:rsid w:val="00600173"/>
    <w:rsid w:val="00600E85"/>
    <w:rsid w:val="00601F73"/>
    <w:rsid w:val="00602894"/>
    <w:rsid w:val="00602AFC"/>
    <w:rsid w:val="006037C7"/>
    <w:rsid w:val="00603AA8"/>
    <w:rsid w:val="00603D1D"/>
    <w:rsid w:val="006051CB"/>
    <w:rsid w:val="00605675"/>
    <w:rsid w:val="00605D81"/>
    <w:rsid w:val="00606066"/>
    <w:rsid w:val="00607619"/>
    <w:rsid w:val="006079A5"/>
    <w:rsid w:val="00610237"/>
    <w:rsid w:val="00610256"/>
    <w:rsid w:val="006115B0"/>
    <w:rsid w:val="0061239D"/>
    <w:rsid w:val="0061448B"/>
    <w:rsid w:val="00614C1C"/>
    <w:rsid w:val="0061798C"/>
    <w:rsid w:val="00617A70"/>
    <w:rsid w:val="00620F19"/>
    <w:rsid w:val="00622431"/>
    <w:rsid w:val="00622592"/>
    <w:rsid w:val="006227D1"/>
    <w:rsid w:val="006244BB"/>
    <w:rsid w:val="006248D9"/>
    <w:rsid w:val="006250E5"/>
    <w:rsid w:val="00626752"/>
    <w:rsid w:val="00626C71"/>
    <w:rsid w:val="00630754"/>
    <w:rsid w:val="00630964"/>
    <w:rsid w:val="00630F40"/>
    <w:rsid w:val="00631256"/>
    <w:rsid w:val="00631461"/>
    <w:rsid w:val="00631DF8"/>
    <w:rsid w:val="00632FAE"/>
    <w:rsid w:val="0063345D"/>
    <w:rsid w:val="00633C3A"/>
    <w:rsid w:val="00634663"/>
    <w:rsid w:val="006369E4"/>
    <w:rsid w:val="00637FA6"/>
    <w:rsid w:val="00640750"/>
    <w:rsid w:val="00640C13"/>
    <w:rsid w:val="006410B2"/>
    <w:rsid w:val="006416E9"/>
    <w:rsid w:val="00642849"/>
    <w:rsid w:val="00645E78"/>
    <w:rsid w:val="006464DB"/>
    <w:rsid w:val="00646E54"/>
    <w:rsid w:val="0064747D"/>
    <w:rsid w:val="00647990"/>
    <w:rsid w:val="006500FF"/>
    <w:rsid w:val="00650308"/>
    <w:rsid w:val="00650CDE"/>
    <w:rsid w:val="006512F9"/>
    <w:rsid w:val="00651308"/>
    <w:rsid w:val="00651FED"/>
    <w:rsid w:val="00652787"/>
    <w:rsid w:val="0065298F"/>
    <w:rsid w:val="00652993"/>
    <w:rsid w:val="0065492B"/>
    <w:rsid w:val="006550BA"/>
    <w:rsid w:val="006557D2"/>
    <w:rsid w:val="00656215"/>
    <w:rsid w:val="00656C47"/>
    <w:rsid w:val="0065711F"/>
    <w:rsid w:val="00660B56"/>
    <w:rsid w:val="00661460"/>
    <w:rsid w:val="00661C32"/>
    <w:rsid w:val="006620A4"/>
    <w:rsid w:val="0066263F"/>
    <w:rsid w:val="006627CE"/>
    <w:rsid w:val="00662AD7"/>
    <w:rsid w:val="00663F0E"/>
    <w:rsid w:val="006648C8"/>
    <w:rsid w:val="00664C2B"/>
    <w:rsid w:val="00665711"/>
    <w:rsid w:val="00665B69"/>
    <w:rsid w:val="00665DFE"/>
    <w:rsid w:val="006679E9"/>
    <w:rsid w:val="0067064A"/>
    <w:rsid w:val="00670CC4"/>
    <w:rsid w:val="006725D8"/>
    <w:rsid w:val="0067299F"/>
    <w:rsid w:val="006730E0"/>
    <w:rsid w:val="00673A3D"/>
    <w:rsid w:val="0067458B"/>
    <w:rsid w:val="006745BE"/>
    <w:rsid w:val="00676280"/>
    <w:rsid w:val="00676616"/>
    <w:rsid w:val="0068095E"/>
    <w:rsid w:val="0068200E"/>
    <w:rsid w:val="00682970"/>
    <w:rsid w:val="00682D35"/>
    <w:rsid w:val="00686ADD"/>
    <w:rsid w:val="00686C35"/>
    <w:rsid w:val="00687B28"/>
    <w:rsid w:val="00687B40"/>
    <w:rsid w:val="00687F53"/>
    <w:rsid w:val="00687FE5"/>
    <w:rsid w:val="00690D65"/>
    <w:rsid w:val="00691B19"/>
    <w:rsid w:val="00692B75"/>
    <w:rsid w:val="00693305"/>
    <w:rsid w:val="00693426"/>
    <w:rsid w:val="00693C57"/>
    <w:rsid w:val="00694698"/>
    <w:rsid w:val="0069492B"/>
    <w:rsid w:val="006956CD"/>
    <w:rsid w:val="00695B03"/>
    <w:rsid w:val="0069649F"/>
    <w:rsid w:val="00696BC2"/>
    <w:rsid w:val="00697D20"/>
    <w:rsid w:val="006A06B5"/>
    <w:rsid w:val="006A097A"/>
    <w:rsid w:val="006A0D70"/>
    <w:rsid w:val="006A18F3"/>
    <w:rsid w:val="006A2822"/>
    <w:rsid w:val="006A29AF"/>
    <w:rsid w:val="006A3FA0"/>
    <w:rsid w:val="006A4388"/>
    <w:rsid w:val="006A48E6"/>
    <w:rsid w:val="006A502F"/>
    <w:rsid w:val="006A560C"/>
    <w:rsid w:val="006A57A5"/>
    <w:rsid w:val="006A5974"/>
    <w:rsid w:val="006A59D4"/>
    <w:rsid w:val="006A5D93"/>
    <w:rsid w:val="006A61E2"/>
    <w:rsid w:val="006A749B"/>
    <w:rsid w:val="006A7F63"/>
    <w:rsid w:val="006B023A"/>
    <w:rsid w:val="006B0F07"/>
    <w:rsid w:val="006B1D2D"/>
    <w:rsid w:val="006B295E"/>
    <w:rsid w:val="006B447B"/>
    <w:rsid w:val="006B468B"/>
    <w:rsid w:val="006B4C2D"/>
    <w:rsid w:val="006B4E34"/>
    <w:rsid w:val="006B571C"/>
    <w:rsid w:val="006B5767"/>
    <w:rsid w:val="006B6787"/>
    <w:rsid w:val="006B67C0"/>
    <w:rsid w:val="006B728D"/>
    <w:rsid w:val="006B757D"/>
    <w:rsid w:val="006B7B94"/>
    <w:rsid w:val="006C092C"/>
    <w:rsid w:val="006C245A"/>
    <w:rsid w:val="006C2634"/>
    <w:rsid w:val="006C2668"/>
    <w:rsid w:val="006C2B0A"/>
    <w:rsid w:val="006C34AF"/>
    <w:rsid w:val="006C4280"/>
    <w:rsid w:val="006C4C28"/>
    <w:rsid w:val="006C6065"/>
    <w:rsid w:val="006C62F2"/>
    <w:rsid w:val="006C7C6E"/>
    <w:rsid w:val="006C7F57"/>
    <w:rsid w:val="006D0389"/>
    <w:rsid w:val="006D325B"/>
    <w:rsid w:val="006D34CC"/>
    <w:rsid w:val="006D3525"/>
    <w:rsid w:val="006D4468"/>
    <w:rsid w:val="006D50EC"/>
    <w:rsid w:val="006D5208"/>
    <w:rsid w:val="006D6456"/>
    <w:rsid w:val="006D6883"/>
    <w:rsid w:val="006D6969"/>
    <w:rsid w:val="006D7E46"/>
    <w:rsid w:val="006E05CD"/>
    <w:rsid w:val="006E0BE9"/>
    <w:rsid w:val="006E0CD7"/>
    <w:rsid w:val="006E1260"/>
    <w:rsid w:val="006E1D06"/>
    <w:rsid w:val="006E286F"/>
    <w:rsid w:val="006E2FE6"/>
    <w:rsid w:val="006E3345"/>
    <w:rsid w:val="006E36D2"/>
    <w:rsid w:val="006E38E7"/>
    <w:rsid w:val="006E3D1C"/>
    <w:rsid w:val="006E457D"/>
    <w:rsid w:val="006E4FD2"/>
    <w:rsid w:val="006E5729"/>
    <w:rsid w:val="006E5AD4"/>
    <w:rsid w:val="006E62FC"/>
    <w:rsid w:val="006E6DF4"/>
    <w:rsid w:val="006E70D6"/>
    <w:rsid w:val="006E789D"/>
    <w:rsid w:val="006E7B9E"/>
    <w:rsid w:val="006F0440"/>
    <w:rsid w:val="006F0A0B"/>
    <w:rsid w:val="006F1A0E"/>
    <w:rsid w:val="006F1CC8"/>
    <w:rsid w:val="006F3051"/>
    <w:rsid w:val="006F6576"/>
    <w:rsid w:val="006F6CE9"/>
    <w:rsid w:val="006F6D2E"/>
    <w:rsid w:val="006F7AB2"/>
    <w:rsid w:val="00700618"/>
    <w:rsid w:val="00700A15"/>
    <w:rsid w:val="00700AB6"/>
    <w:rsid w:val="00701592"/>
    <w:rsid w:val="00701768"/>
    <w:rsid w:val="0070218A"/>
    <w:rsid w:val="007027E9"/>
    <w:rsid w:val="0070365B"/>
    <w:rsid w:val="007038D8"/>
    <w:rsid w:val="00703954"/>
    <w:rsid w:val="00703CF6"/>
    <w:rsid w:val="007050A6"/>
    <w:rsid w:val="007052B0"/>
    <w:rsid w:val="007055EA"/>
    <w:rsid w:val="00707281"/>
    <w:rsid w:val="0071030D"/>
    <w:rsid w:val="007116C2"/>
    <w:rsid w:val="00711C04"/>
    <w:rsid w:val="00712082"/>
    <w:rsid w:val="007122FA"/>
    <w:rsid w:val="00713756"/>
    <w:rsid w:val="00714135"/>
    <w:rsid w:val="007149E1"/>
    <w:rsid w:val="00714A9F"/>
    <w:rsid w:val="00714CD3"/>
    <w:rsid w:val="0071524A"/>
    <w:rsid w:val="0071525E"/>
    <w:rsid w:val="007152CE"/>
    <w:rsid w:val="00715EE3"/>
    <w:rsid w:val="00716554"/>
    <w:rsid w:val="007178C8"/>
    <w:rsid w:val="007179B3"/>
    <w:rsid w:val="00717FDE"/>
    <w:rsid w:val="00721F37"/>
    <w:rsid w:val="00722AC0"/>
    <w:rsid w:val="00723AD0"/>
    <w:rsid w:val="00723E48"/>
    <w:rsid w:val="00723EDE"/>
    <w:rsid w:val="00726587"/>
    <w:rsid w:val="00726E31"/>
    <w:rsid w:val="00727463"/>
    <w:rsid w:val="00727F79"/>
    <w:rsid w:val="0073365A"/>
    <w:rsid w:val="007336B2"/>
    <w:rsid w:val="00733892"/>
    <w:rsid w:val="00733BAE"/>
    <w:rsid w:val="00734542"/>
    <w:rsid w:val="00735040"/>
    <w:rsid w:val="007367DE"/>
    <w:rsid w:val="00736E76"/>
    <w:rsid w:val="0074031F"/>
    <w:rsid w:val="00741227"/>
    <w:rsid w:val="00741945"/>
    <w:rsid w:val="00742507"/>
    <w:rsid w:val="007428CD"/>
    <w:rsid w:val="007428F8"/>
    <w:rsid w:val="00743446"/>
    <w:rsid w:val="00745732"/>
    <w:rsid w:val="00745CA6"/>
    <w:rsid w:val="00747619"/>
    <w:rsid w:val="00750881"/>
    <w:rsid w:val="00750BF3"/>
    <w:rsid w:val="00751AD4"/>
    <w:rsid w:val="00752055"/>
    <w:rsid w:val="0075348B"/>
    <w:rsid w:val="00753A70"/>
    <w:rsid w:val="007559E9"/>
    <w:rsid w:val="0075638C"/>
    <w:rsid w:val="00756509"/>
    <w:rsid w:val="0075684C"/>
    <w:rsid w:val="00757964"/>
    <w:rsid w:val="007579A9"/>
    <w:rsid w:val="00757F49"/>
    <w:rsid w:val="007601DD"/>
    <w:rsid w:val="00760671"/>
    <w:rsid w:val="00761461"/>
    <w:rsid w:val="007622CA"/>
    <w:rsid w:val="007628AC"/>
    <w:rsid w:val="00763D58"/>
    <w:rsid w:val="00764108"/>
    <w:rsid w:val="00765AB5"/>
    <w:rsid w:val="00766D81"/>
    <w:rsid w:val="00767215"/>
    <w:rsid w:val="00767BD6"/>
    <w:rsid w:val="00767FCE"/>
    <w:rsid w:val="00773B3B"/>
    <w:rsid w:val="007743D0"/>
    <w:rsid w:val="00774D07"/>
    <w:rsid w:val="00774E45"/>
    <w:rsid w:val="00775D6A"/>
    <w:rsid w:val="00776C10"/>
    <w:rsid w:val="00777336"/>
    <w:rsid w:val="007776B0"/>
    <w:rsid w:val="00777EEB"/>
    <w:rsid w:val="00780173"/>
    <w:rsid w:val="00780815"/>
    <w:rsid w:val="00781188"/>
    <w:rsid w:val="007821BF"/>
    <w:rsid w:val="00782D79"/>
    <w:rsid w:val="0078372A"/>
    <w:rsid w:val="00783757"/>
    <w:rsid w:val="007838E5"/>
    <w:rsid w:val="007840F8"/>
    <w:rsid w:val="00785083"/>
    <w:rsid w:val="00786EAB"/>
    <w:rsid w:val="00787BB4"/>
    <w:rsid w:val="007902B5"/>
    <w:rsid w:val="007906AB"/>
    <w:rsid w:val="00790917"/>
    <w:rsid w:val="00790C67"/>
    <w:rsid w:val="00791F09"/>
    <w:rsid w:val="00792A40"/>
    <w:rsid w:val="00793821"/>
    <w:rsid w:val="00795F30"/>
    <w:rsid w:val="00797927"/>
    <w:rsid w:val="007A142A"/>
    <w:rsid w:val="007A31E0"/>
    <w:rsid w:val="007A32FC"/>
    <w:rsid w:val="007A3DAB"/>
    <w:rsid w:val="007A433E"/>
    <w:rsid w:val="007A61B6"/>
    <w:rsid w:val="007A668B"/>
    <w:rsid w:val="007A7563"/>
    <w:rsid w:val="007A75C4"/>
    <w:rsid w:val="007A7A8A"/>
    <w:rsid w:val="007B0CAB"/>
    <w:rsid w:val="007B1B86"/>
    <w:rsid w:val="007B216C"/>
    <w:rsid w:val="007B23C4"/>
    <w:rsid w:val="007B2D1E"/>
    <w:rsid w:val="007B2E8B"/>
    <w:rsid w:val="007B38FA"/>
    <w:rsid w:val="007B59E0"/>
    <w:rsid w:val="007B63E3"/>
    <w:rsid w:val="007B6495"/>
    <w:rsid w:val="007B6837"/>
    <w:rsid w:val="007B759E"/>
    <w:rsid w:val="007B774D"/>
    <w:rsid w:val="007B7D26"/>
    <w:rsid w:val="007C0A96"/>
    <w:rsid w:val="007C2C40"/>
    <w:rsid w:val="007C3AB9"/>
    <w:rsid w:val="007C42B4"/>
    <w:rsid w:val="007C57A4"/>
    <w:rsid w:val="007C608D"/>
    <w:rsid w:val="007C7104"/>
    <w:rsid w:val="007C7150"/>
    <w:rsid w:val="007D129D"/>
    <w:rsid w:val="007D17B5"/>
    <w:rsid w:val="007D1FB3"/>
    <w:rsid w:val="007D2161"/>
    <w:rsid w:val="007D257A"/>
    <w:rsid w:val="007D2D79"/>
    <w:rsid w:val="007D3254"/>
    <w:rsid w:val="007D351D"/>
    <w:rsid w:val="007D365F"/>
    <w:rsid w:val="007D51EB"/>
    <w:rsid w:val="007D5596"/>
    <w:rsid w:val="007D692C"/>
    <w:rsid w:val="007D6F05"/>
    <w:rsid w:val="007D718B"/>
    <w:rsid w:val="007D7285"/>
    <w:rsid w:val="007D7486"/>
    <w:rsid w:val="007E1365"/>
    <w:rsid w:val="007E1C97"/>
    <w:rsid w:val="007E2374"/>
    <w:rsid w:val="007E2BDB"/>
    <w:rsid w:val="007E36B4"/>
    <w:rsid w:val="007E542D"/>
    <w:rsid w:val="007E5B80"/>
    <w:rsid w:val="007E634B"/>
    <w:rsid w:val="007E6C17"/>
    <w:rsid w:val="007E77C6"/>
    <w:rsid w:val="007F01F5"/>
    <w:rsid w:val="007F02C9"/>
    <w:rsid w:val="007F0D9E"/>
    <w:rsid w:val="007F238E"/>
    <w:rsid w:val="007F4213"/>
    <w:rsid w:val="007F4576"/>
    <w:rsid w:val="007F53FB"/>
    <w:rsid w:val="007F61BA"/>
    <w:rsid w:val="00800399"/>
    <w:rsid w:val="00800A27"/>
    <w:rsid w:val="008014A3"/>
    <w:rsid w:val="00802811"/>
    <w:rsid w:val="00802D14"/>
    <w:rsid w:val="00804542"/>
    <w:rsid w:val="0080531A"/>
    <w:rsid w:val="008061AE"/>
    <w:rsid w:val="00811645"/>
    <w:rsid w:val="00811A53"/>
    <w:rsid w:val="00811A6D"/>
    <w:rsid w:val="00812CAF"/>
    <w:rsid w:val="00812DA8"/>
    <w:rsid w:val="00813268"/>
    <w:rsid w:val="00814551"/>
    <w:rsid w:val="008147FE"/>
    <w:rsid w:val="00814CA2"/>
    <w:rsid w:val="00815093"/>
    <w:rsid w:val="00817CE5"/>
    <w:rsid w:val="0082009E"/>
    <w:rsid w:val="0082058A"/>
    <w:rsid w:val="00821091"/>
    <w:rsid w:val="00821451"/>
    <w:rsid w:val="00821DBA"/>
    <w:rsid w:val="0082205A"/>
    <w:rsid w:val="008223BA"/>
    <w:rsid w:val="0082265F"/>
    <w:rsid w:val="008235CE"/>
    <w:rsid w:val="008235E2"/>
    <w:rsid w:val="00823F34"/>
    <w:rsid w:val="008257CC"/>
    <w:rsid w:val="008270F8"/>
    <w:rsid w:val="008277F9"/>
    <w:rsid w:val="008307AA"/>
    <w:rsid w:val="008310B9"/>
    <w:rsid w:val="00832F1B"/>
    <w:rsid w:val="00835599"/>
    <w:rsid w:val="00836E8C"/>
    <w:rsid w:val="008372E2"/>
    <w:rsid w:val="00837862"/>
    <w:rsid w:val="00837CEC"/>
    <w:rsid w:val="00841A83"/>
    <w:rsid w:val="00843A4A"/>
    <w:rsid w:val="00843D7E"/>
    <w:rsid w:val="00844246"/>
    <w:rsid w:val="008442A6"/>
    <w:rsid w:val="008455EA"/>
    <w:rsid w:val="00846BAE"/>
    <w:rsid w:val="00846D7F"/>
    <w:rsid w:val="008471D7"/>
    <w:rsid w:val="00847D38"/>
    <w:rsid w:val="00850879"/>
    <w:rsid w:val="00850B20"/>
    <w:rsid w:val="008513C2"/>
    <w:rsid w:val="00852AC8"/>
    <w:rsid w:val="00853A97"/>
    <w:rsid w:val="00854020"/>
    <w:rsid w:val="008548C1"/>
    <w:rsid w:val="008549E1"/>
    <w:rsid w:val="00854BD7"/>
    <w:rsid w:val="0085608D"/>
    <w:rsid w:val="00856EF2"/>
    <w:rsid w:val="0086206E"/>
    <w:rsid w:val="00862247"/>
    <w:rsid w:val="00862308"/>
    <w:rsid w:val="008624C4"/>
    <w:rsid w:val="00862689"/>
    <w:rsid w:val="008628CB"/>
    <w:rsid w:val="00862A30"/>
    <w:rsid w:val="00863C09"/>
    <w:rsid w:val="00864802"/>
    <w:rsid w:val="008656F7"/>
    <w:rsid w:val="00866103"/>
    <w:rsid w:val="00866A0A"/>
    <w:rsid w:val="00866ABA"/>
    <w:rsid w:val="00871D50"/>
    <w:rsid w:val="00872925"/>
    <w:rsid w:val="00874D22"/>
    <w:rsid w:val="0087577E"/>
    <w:rsid w:val="008767DA"/>
    <w:rsid w:val="008773F6"/>
    <w:rsid w:val="008802BD"/>
    <w:rsid w:val="00880E11"/>
    <w:rsid w:val="0088108C"/>
    <w:rsid w:val="00881743"/>
    <w:rsid w:val="00881D28"/>
    <w:rsid w:val="00882392"/>
    <w:rsid w:val="00883398"/>
    <w:rsid w:val="00883A79"/>
    <w:rsid w:val="00883A80"/>
    <w:rsid w:val="00883B7C"/>
    <w:rsid w:val="00884E64"/>
    <w:rsid w:val="0088598C"/>
    <w:rsid w:val="008869FE"/>
    <w:rsid w:val="00890222"/>
    <w:rsid w:val="008912D3"/>
    <w:rsid w:val="008912E8"/>
    <w:rsid w:val="0089324D"/>
    <w:rsid w:val="00894B45"/>
    <w:rsid w:val="0089591B"/>
    <w:rsid w:val="008A0C66"/>
    <w:rsid w:val="008A0D37"/>
    <w:rsid w:val="008A145C"/>
    <w:rsid w:val="008A2066"/>
    <w:rsid w:val="008A22D8"/>
    <w:rsid w:val="008A2E3D"/>
    <w:rsid w:val="008A3012"/>
    <w:rsid w:val="008A3184"/>
    <w:rsid w:val="008A4C98"/>
    <w:rsid w:val="008B0FD5"/>
    <w:rsid w:val="008B2967"/>
    <w:rsid w:val="008B722B"/>
    <w:rsid w:val="008B79F8"/>
    <w:rsid w:val="008C085B"/>
    <w:rsid w:val="008C21EE"/>
    <w:rsid w:val="008C2346"/>
    <w:rsid w:val="008C3839"/>
    <w:rsid w:val="008C3A05"/>
    <w:rsid w:val="008C3A6C"/>
    <w:rsid w:val="008C4A7D"/>
    <w:rsid w:val="008C6790"/>
    <w:rsid w:val="008C6AAA"/>
    <w:rsid w:val="008D05C5"/>
    <w:rsid w:val="008D0703"/>
    <w:rsid w:val="008D0B48"/>
    <w:rsid w:val="008D0FA5"/>
    <w:rsid w:val="008D1381"/>
    <w:rsid w:val="008D16B2"/>
    <w:rsid w:val="008D171B"/>
    <w:rsid w:val="008D1B4D"/>
    <w:rsid w:val="008D1C86"/>
    <w:rsid w:val="008D1EEA"/>
    <w:rsid w:val="008D2510"/>
    <w:rsid w:val="008D26A0"/>
    <w:rsid w:val="008D2DF2"/>
    <w:rsid w:val="008D341C"/>
    <w:rsid w:val="008D3CCC"/>
    <w:rsid w:val="008D40D0"/>
    <w:rsid w:val="008D47A3"/>
    <w:rsid w:val="008D4D04"/>
    <w:rsid w:val="008D5024"/>
    <w:rsid w:val="008D523A"/>
    <w:rsid w:val="008D5914"/>
    <w:rsid w:val="008D6254"/>
    <w:rsid w:val="008D704F"/>
    <w:rsid w:val="008D77D3"/>
    <w:rsid w:val="008D7B60"/>
    <w:rsid w:val="008D7BE0"/>
    <w:rsid w:val="008D7C17"/>
    <w:rsid w:val="008E063C"/>
    <w:rsid w:val="008E0772"/>
    <w:rsid w:val="008E08BC"/>
    <w:rsid w:val="008E149E"/>
    <w:rsid w:val="008E413B"/>
    <w:rsid w:val="008E5C00"/>
    <w:rsid w:val="008E5F75"/>
    <w:rsid w:val="008F08CF"/>
    <w:rsid w:val="008F1671"/>
    <w:rsid w:val="008F1BFA"/>
    <w:rsid w:val="008F2023"/>
    <w:rsid w:val="008F29B0"/>
    <w:rsid w:val="008F2BCD"/>
    <w:rsid w:val="008F35D6"/>
    <w:rsid w:val="008F4592"/>
    <w:rsid w:val="008F5284"/>
    <w:rsid w:val="008F6307"/>
    <w:rsid w:val="008F726B"/>
    <w:rsid w:val="008F78C4"/>
    <w:rsid w:val="0090076F"/>
    <w:rsid w:val="00900928"/>
    <w:rsid w:val="00900CB2"/>
    <w:rsid w:val="0090123E"/>
    <w:rsid w:val="00903084"/>
    <w:rsid w:val="00904DBA"/>
    <w:rsid w:val="009050B9"/>
    <w:rsid w:val="00905BCA"/>
    <w:rsid w:val="00910315"/>
    <w:rsid w:val="00911047"/>
    <w:rsid w:val="00912010"/>
    <w:rsid w:val="00912515"/>
    <w:rsid w:val="0091307A"/>
    <w:rsid w:val="00916088"/>
    <w:rsid w:val="0091687A"/>
    <w:rsid w:val="00916B46"/>
    <w:rsid w:val="009174B7"/>
    <w:rsid w:val="0091779B"/>
    <w:rsid w:val="00920B95"/>
    <w:rsid w:val="00921491"/>
    <w:rsid w:val="0092162F"/>
    <w:rsid w:val="00921FB5"/>
    <w:rsid w:val="00922F23"/>
    <w:rsid w:val="0092318C"/>
    <w:rsid w:val="009247BC"/>
    <w:rsid w:val="00925858"/>
    <w:rsid w:val="00925BBA"/>
    <w:rsid w:val="00925BC3"/>
    <w:rsid w:val="00925EBC"/>
    <w:rsid w:val="00925FA3"/>
    <w:rsid w:val="00926A23"/>
    <w:rsid w:val="00926B25"/>
    <w:rsid w:val="00926B92"/>
    <w:rsid w:val="00927F9B"/>
    <w:rsid w:val="00932FA3"/>
    <w:rsid w:val="00934322"/>
    <w:rsid w:val="00935339"/>
    <w:rsid w:val="009400A3"/>
    <w:rsid w:val="009409D9"/>
    <w:rsid w:val="0094190C"/>
    <w:rsid w:val="00941D66"/>
    <w:rsid w:val="00942C9D"/>
    <w:rsid w:val="00944049"/>
    <w:rsid w:val="009452C8"/>
    <w:rsid w:val="009457DB"/>
    <w:rsid w:val="00945C60"/>
    <w:rsid w:val="00945D13"/>
    <w:rsid w:val="00946F0C"/>
    <w:rsid w:val="00947D88"/>
    <w:rsid w:val="0095067C"/>
    <w:rsid w:val="00950A9B"/>
    <w:rsid w:val="00951663"/>
    <w:rsid w:val="00951A69"/>
    <w:rsid w:val="00951BAE"/>
    <w:rsid w:val="00952767"/>
    <w:rsid w:val="00952A10"/>
    <w:rsid w:val="00952D71"/>
    <w:rsid w:val="00953B23"/>
    <w:rsid w:val="00953CEC"/>
    <w:rsid w:val="009552A8"/>
    <w:rsid w:val="00955A73"/>
    <w:rsid w:val="00955FB2"/>
    <w:rsid w:val="00956AFA"/>
    <w:rsid w:val="009575E3"/>
    <w:rsid w:val="009611B7"/>
    <w:rsid w:val="009618EE"/>
    <w:rsid w:val="009629CF"/>
    <w:rsid w:val="00964433"/>
    <w:rsid w:val="009644E0"/>
    <w:rsid w:val="00965229"/>
    <w:rsid w:val="00967404"/>
    <w:rsid w:val="009674DE"/>
    <w:rsid w:val="00967E38"/>
    <w:rsid w:val="00970632"/>
    <w:rsid w:val="00970701"/>
    <w:rsid w:val="009716EF"/>
    <w:rsid w:val="00971A7B"/>
    <w:rsid w:val="00971A9A"/>
    <w:rsid w:val="00972D84"/>
    <w:rsid w:val="00973457"/>
    <w:rsid w:val="00973E99"/>
    <w:rsid w:val="00973F50"/>
    <w:rsid w:val="009746ED"/>
    <w:rsid w:val="00974B48"/>
    <w:rsid w:val="00975818"/>
    <w:rsid w:val="00975AE7"/>
    <w:rsid w:val="009763BA"/>
    <w:rsid w:val="00976900"/>
    <w:rsid w:val="00976EB2"/>
    <w:rsid w:val="00977B5F"/>
    <w:rsid w:val="00980B89"/>
    <w:rsid w:val="0098205F"/>
    <w:rsid w:val="009820D3"/>
    <w:rsid w:val="00982F7B"/>
    <w:rsid w:val="009830C0"/>
    <w:rsid w:val="009832E8"/>
    <w:rsid w:val="0098379E"/>
    <w:rsid w:val="0098434F"/>
    <w:rsid w:val="00985A34"/>
    <w:rsid w:val="00985BDC"/>
    <w:rsid w:val="0098622E"/>
    <w:rsid w:val="00987B5F"/>
    <w:rsid w:val="009921B7"/>
    <w:rsid w:val="00992654"/>
    <w:rsid w:val="00992774"/>
    <w:rsid w:val="00993653"/>
    <w:rsid w:val="009936C6"/>
    <w:rsid w:val="009936CD"/>
    <w:rsid w:val="00993A73"/>
    <w:rsid w:val="00993FBA"/>
    <w:rsid w:val="00994726"/>
    <w:rsid w:val="00994888"/>
    <w:rsid w:val="0099613F"/>
    <w:rsid w:val="009961A9"/>
    <w:rsid w:val="00996973"/>
    <w:rsid w:val="009A0647"/>
    <w:rsid w:val="009A16FF"/>
    <w:rsid w:val="009A1EA1"/>
    <w:rsid w:val="009A243F"/>
    <w:rsid w:val="009A2ABF"/>
    <w:rsid w:val="009A2B40"/>
    <w:rsid w:val="009A3953"/>
    <w:rsid w:val="009A4272"/>
    <w:rsid w:val="009A45F8"/>
    <w:rsid w:val="009A6341"/>
    <w:rsid w:val="009A6F87"/>
    <w:rsid w:val="009A7084"/>
    <w:rsid w:val="009A78B0"/>
    <w:rsid w:val="009B0784"/>
    <w:rsid w:val="009B0B08"/>
    <w:rsid w:val="009B13D9"/>
    <w:rsid w:val="009B2DCF"/>
    <w:rsid w:val="009B2E56"/>
    <w:rsid w:val="009B33BC"/>
    <w:rsid w:val="009B351B"/>
    <w:rsid w:val="009B37D3"/>
    <w:rsid w:val="009B3B5C"/>
    <w:rsid w:val="009B412D"/>
    <w:rsid w:val="009B4A59"/>
    <w:rsid w:val="009B6989"/>
    <w:rsid w:val="009B6FF9"/>
    <w:rsid w:val="009B772E"/>
    <w:rsid w:val="009B7741"/>
    <w:rsid w:val="009B77BF"/>
    <w:rsid w:val="009C0142"/>
    <w:rsid w:val="009C016A"/>
    <w:rsid w:val="009C130F"/>
    <w:rsid w:val="009C2C97"/>
    <w:rsid w:val="009C2FB7"/>
    <w:rsid w:val="009C3C92"/>
    <w:rsid w:val="009C3CDC"/>
    <w:rsid w:val="009C52F5"/>
    <w:rsid w:val="009C56B3"/>
    <w:rsid w:val="009C5C15"/>
    <w:rsid w:val="009C60C4"/>
    <w:rsid w:val="009C6268"/>
    <w:rsid w:val="009C6FA2"/>
    <w:rsid w:val="009C7A4E"/>
    <w:rsid w:val="009D020C"/>
    <w:rsid w:val="009D0AAE"/>
    <w:rsid w:val="009D0D0E"/>
    <w:rsid w:val="009D0E7F"/>
    <w:rsid w:val="009D15FD"/>
    <w:rsid w:val="009D224D"/>
    <w:rsid w:val="009D2551"/>
    <w:rsid w:val="009D2C62"/>
    <w:rsid w:val="009D2E66"/>
    <w:rsid w:val="009D31AB"/>
    <w:rsid w:val="009D3FEA"/>
    <w:rsid w:val="009D41C5"/>
    <w:rsid w:val="009D4456"/>
    <w:rsid w:val="009D4E9E"/>
    <w:rsid w:val="009D5916"/>
    <w:rsid w:val="009D5F54"/>
    <w:rsid w:val="009D60B4"/>
    <w:rsid w:val="009D7522"/>
    <w:rsid w:val="009D7C2E"/>
    <w:rsid w:val="009E0D13"/>
    <w:rsid w:val="009E10D5"/>
    <w:rsid w:val="009E1F69"/>
    <w:rsid w:val="009E288C"/>
    <w:rsid w:val="009E3148"/>
    <w:rsid w:val="009E3FE6"/>
    <w:rsid w:val="009E4AAE"/>
    <w:rsid w:val="009E53CA"/>
    <w:rsid w:val="009E5511"/>
    <w:rsid w:val="009E5DCE"/>
    <w:rsid w:val="009E64D9"/>
    <w:rsid w:val="009E70EF"/>
    <w:rsid w:val="009F0527"/>
    <w:rsid w:val="009F0704"/>
    <w:rsid w:val="009F0D9A"/>
    <w:rsid w:val="009F2C61"/>
    <w:rsid w:val="009F37AA"/>
    <w:rsid w:val="009F457C"/>
    <w:rsid w:val="009F46A9"/>
    <w:rsid w:val="009F57F0"/>
    <w:rsid w:val="009F5C4F"/>
    <w:rsid w:val="009F6CA4"/>
    <w:rsid w:val="009F715F"/>
    <w:rsid w:val="009F73E1"/>
    <w:rsid w:val="009F755D"/>
    <w:rsid w:val="009F7781"/>
    <w:rsid w:val="009F7866"/>
    <w:rsid w:val="009F7F62"/>
    <w:rsid w:val="00A011E8"/>
    <w:rsid w:val="00A0177F"/>
    <w:rsid w:val="00A02107"/>
    <w:rsid w:val="00A04B75"/>
    <w:rsid w:val="00A04D15"/>
    <w:rsid w:val="00A05BBF"/>
    <w:rsid w:val="00A06FD2"/>
    <w:rsid w:val="00A075C8"/>
    <w:rsid w:val="00A07E92"/>
    <w:rsid w:val="00A1167F"/>
    <w:rsid w:val="00A1259C"/>
    <w:rsid w:val="00A13072"/>
    <w:rsid w:val="00A132F7"/>
    <w:rsid w:val="00A13C68"/>
    <w:rsid w:val="00A14159"/>
    <w:rsid w:val="00A14E76"/>
    <w:rsid w:val="00A14E9D"/>
    <w:rsid w:val="00A152C2"/>
    <w:rsid w:val="00A1583C"/>
    <w:rsid w:val="00A17183"/>
    <w:rsid w:val="00A2072F"/>
    <w:rsid w:val="00A208E7"/>
    <w:rsid w:val="00A20A4C"/>
    <w:rsid w:val="00A20C42"/>
    <w:rsid w:val="00A21399"/>
    <w:rsid w:val="00A21AB3"/>
    <w:rsid w:val="00A21C77"/>
    <w:rsid w:val="00A220DD"/>
    <w:rsid w:val="00A22426"/>
    <w:rsid w:val="00A22838"/>
    <w:rsid w:val="00A22D96"/>
    <w:rsid w:val="00A23C9F"/>
    <w:rsid w:val="00A23DCB"/>
    <w:rsid w:val="00A2444D"/>
    <w:rsid w:val="00A25844"/>
    <w:rsid w:val="00A270E6"/>
    <w:rsid w:val="00A30A69"/>
    <w:rsid w:val="00A30B56"/>
    <w:rsid w:val="00A315E0"/>
    <w:rsid w:val="00A317F1"/>
    <w:rsid w:val="00A318C2"/>
    <w:rsid w:val="00A32A9A"/>
    <w:rsid w:val="00A33F4A"/>
    <w:rsid w:val="00A34584"/>
    <w:rsid w:val="00A35FDE"/>
    <w:rsid w:val="00A3610C"/>
    <w:rsid w:val="00A36432"/>
    <w:rsid w:val="00A369AF"/>
    <w:rsid w:val="00A36F7F"/>
    <w:rsid w:val="00A376B7"/>
    <w:rsid w:val="00A400F7"/>
    <w:rsid w:val="00A4054D"/>
    <w:rsid w:val="00A410DC"/>
    <w:rsid w:val="00A41235"/>
    <w:rsid w:val="00A4137F"/>
    <w:rsid w:val="00A41AAA"/>
    <w:rsid w:val="00A425ED"/>
    <w:rsid w:val="00A42B1A"/>
    <w:rsid w:val="00A4384C"/>
    <w:rsid w:val="00A43C60"/>
    <w:rsid w:val="00A442BC"/>
    <w:rsid w:val="00A44DC7"/>
    <w:rsid w:val="00A4503B"/>
    <w:rsid w:val="00A45405"/>
    <w:rsid w:val="00A462D3"/>
    <w:rsid w:val="00A46979"/>
    <w:rsid w:val="00A46ABE"/>
    <w:rsid w:val="00A507E0"/>
    <w:rsid w:val="00A5101A"/>
    <w:rsid w:val="00A517BA"/>
    <w:rsid w:val="00A5294D"/>
    <w:rsid w:val="00A533CE"/>
    <w:rsid w:val="00A54FE1"/>
    <w:rsid w:val="00A55111"/>
    <w:rsid w:val="00A55FBD"/>
    <w:rsid w:val="00A56B76"/>
    <w:rsid w:val="00A57722"/>
    <w:rsid w:val="00A57969"/>
    <w:rsid w:val="00A57F8A"/>
    <w:rsid w:val="00A60673"/>
    <w:rsid w:val="00A60BBD"/>
    <w:rsid w:val="00A61305"/>
    <w:rsid w:val="00A6162F"/>
    <w:rsid w:val="00A617E6"/>
    <w:rsid w:val="00A634AB"/>
    <w:rsid w:val="00A636E9"/>
    <w:rsid w:val="00A63E21"/>
    <w:rsid w:val="00A64E4A"/>
    <w:rsid w:val="00A65459"/>
    <w:rsid w:val="00A65BC4"/>
    <w:rsid w:val="00A666F7"/>
    <w:rsid w:val="00A66D6B"/>
    <w:rsid w:val="00A66FF1"/>
    <w:rsid w:val="00A67E5B"/>
    <w:rsid w:val="00A700D3"/>
    <w:rsid w:val="00A7014F"/>
    <w:rsid w:val="00A72824"/>
    <w:rsid w:val="00A72A3B"/>
    <w:rsid w:val="00A72CF1"/>
    <w:rsid w:val="00A745E2"/>
    <w:rsid w:val="00A75301"/>
    <w:rsid w:val="00A76403"/>
    <w:rsid w:val="00A77D44"/>
    <w:rsid w:val="00A80CE4"/>
    <w:rsid w:val="00A8144D"/>
    <w:rsid w:val="00A82A38"/>
    <w:rsid w:val="00A833D9"/>
    <w:rsid w:val="00A84073"/>
    <w:rsid w:val="00A844BD"/>
    <w:rsid w:val="00A84890"/>
    <w:rsid w:val="00A8521C"/>
    <w:rsid w:val="00A8563D"/>
    <w:rsid w:val="00A85E3F"/>
    <w:rsid w:val="00A867FC"/>
    <w:rsid w:val="00A90B27"/>
    <w:rsid w:val="00A9157C"/>
    <w:rsid w:val="00A91780"/>
    <w:rsid w:val="00A92527"/>
    <w:rsid w:val="00A92DEF"/>
    <w:rsid w:val="00A932E6"/>
    <w:rsid w:val="00A94C60"/>
    <w:rsid w:val="00A95F1E"/>
    <w:rsid w:val="00A963BD"/>
    <w:rsid w:val="00A96C64"/>
    <w:rsid w:val="00A97CE7"/>
    <w:rsid w:val="00AA002C"/>
    <w:rsid w:val="00AA0874"/>
    <w:rsid w:val="00AA13B4"/>
    <w:rsid w:val="00AA14BD"/>
    <w:rsid w:val="00AA1623"/>
    <w:rsid w:val="00AA17E4"/>
    <w:rsid w:val="00AA1A4A"/>
    <w:rsid w:val="00AA2057"/>
    <w:rsid w:val="00AA2079"/>
    <w:rsid w:val="00AA2092"/>
    <w:rsid w:val="00AA25F0"/>
    <w:rsid w:val="00AA26B8"/>
    <w:rsid w:val="00AA38D8"/>
    <w:rsid w:val="00AA38F2"/>
    <w:rsid w:val="00AA39B7"/>
    <w:rsid w:val="00AA485F"/>
    <w:rsid w:val="00AA55DB"/>
    <w:rsid w:val="00AA583A"/>
    <w:rsid w:val="00AA67D3"/>
    <w:rsid w:val="00AA68B3"/>
    <w:rsid w:val="00AA6B8C"/>
    <w:rsid w:val="00AA7C9D"/>
    <w:rsid w:val="00AB088B"/>
    <w:rsid w:val="00AB0C5F"/>
    <w:rsid w:val="00AB26CE"/>
    <w:rsid w:val="00AB3882"/>
    <w:rsid w:val="00AB4B1D"/>
    <w:rsid w:val="00AB79CA"/>
    <w:rsid w:val="00AC2B7E"/>
    <w:rsid w:val="00AC2D41"/>
    <w:rsid w:val="00AC4B01"/>
    <w:rsid w:val="00AC586D"/>
    <w:rsid w:val="00AC7B11"/>
    <w:rsid w:val="00AC7CC4"/>
    <w:rsid w:val="00AD0968"/>
    <w:rsid w:val="00AD1994"/>
    <w:rsid w:val="00AD1BD4"/>
    <w:rsid w:val="00AD1C03"/>
    <w:rsid w:val="00AD2836"/>
    <w:rsid w:val="00AD2C48"/>
    <w:rsid w:val="00AD32BB"/>
    <w:rsid w:val="00AD39DB"/>
    <w:rsid w:val="00AD5026"/>
    <w:rsid w:val="00AD53E8"/>
    <w:rsid w:val="00AD5B78"/>
    <w:rsid w:val="00AD6078"/>
    <w:rsid w:val="00AD6611"/>
    <w:rsid w:val="00AD7A50"/>
    <w:rsid w:val="00AE072F"/>
    <w:rsid w:val="00AE0F47"/>
    <w:rsid w:val="00AE161C"/>
    <w:rsid w:val="00AE18B7"/>
    <w:rsid w:val="00AE28A6"/>
    <w:rsid w:val="00AE3221"/>
    <w:rsid w:val="00AE3BE4"/>
    <w:rsid w:val="00AE42B9"/>
    <w:rsid w:val="00AE4B09"/>
    <w:rsid w:val="00AE69DB"/>
    <w:rsid w:val="00AE6AE7"/>
    <w:rsid w:val="00AE7A52"/>
    <w:rsid w:val="00AF058A"/>
    <w:rsid w:val="00AF0665"/>
    <w:rsid w:val="00AF1AD6"/>
    <w:rsid w:val="00AF1B44"/>
    <w:rsid w:val="00AF232C"/>
    <w:rsid w:val="00AF2BA6"/>
    <w:rsid w:val="00AF434C"/>
    <w:rsid w:val="00AF43EE"/>
    <w:rsid w:val="00AF566D"/>
    <w:rsid w:val="00AF6116"/>
    <w:rsid w:val="00AF741B"/>
    <w:rsid w:val="00AF7633"/>
    <w:rsid w:val="00AF7CBD"/>
    <w:rsid w:val="00B02EA6"/>
    <w:rsid w:val="00B039C8"/>
    <w:rsid w:val="00B03DF4"/>
    <w:rsid w:val="00B04277"/>
    <w:rsid w:val="00B043B8"/>
    <w:rsid w:val="00B04905"/>
    <w:rsid w:val="00B05EDE"/>
    <w:rsid w:val="00B0647A"/>
    <w:rsid w:val="00B0648E"/>
    <w:rsid w:val="00B06A56"/>
    <w:rsid w:val="00B06A9B"/>
    <w:rsid w:val="00B06AAA"/>
    <w:rsid w:val="00B076ED"/>
    <w:rsid w:val="00B0789E"/>
    <w:rsid w:val="00B10DAD"/>
    <w:rsid w:val="00B11DF0"/>
    <w:rsid w:val="00B1247B"/>
    <w:rsid w:val="00B139C3"/>
    <w:rsid w:val="00B13C3D"/>
    <w:rsid w:val="00B13C56"/>
    <w:rsid w:val="00B146FA"/>
    <w:rsid w:val="00B1494C"/>
    <w:rsid w:val="00B15F0C"/>
    <w:rsid w:val="00B17704"/>
    <w:rsid w:val="00B20CE2"/>
    <w:rsid w:val="00B2156C"/>
    <w:rsid w:val="00B21F3E"/>
    <w:rsid w:val="00B22391"/>
    <w:rsid w:val="00B227E9"/>
    <w:rsid w:val="00B24B59"/>
    <w:rsid w:val="00B2528C"/>
    <w:rsid w:val="00B25A79"/>
    <w:rsid w:val="00B26131"/>
    <w:rsid w:val="00B26141"/>
    <w:rsid w:val="00B272D6"/>
    <w:rsid w:val="00B304D2"/>
    <w:rsid w:val="00B31873"/>
    <w:rsid w:val="00B3323B"/>
    <w:rsid w:val="00B339B0"/>
    <w:rsid w:val="00B33A68"/>
    <w:rsid w:val="00B34239"/>
    <w:rsid w:val="00B34320"/>
    <w:rsid w:val="00B34A32"/>
    <w:rsid w:val="00B35AAE"/>
    <w:rsid w:val="00B35F63"/>
    <w:rsid w:val="00B37DB9"/>
    <w:rsid w:val="00B406D6"/>
    <w:rsid w:val="00B40923"/>
    <w:rsid w:val="00B41252"/>
    <w:rsid w:val="00B416C5"/>
    <w:rsid w:val="00B417E8"/>
    <w:rsid w:val="00B42122"/>
    <w:rsid w:val="00B42935"/>
    <w:rsid w:val="00B43C2F"/>
    <w:rsid w:val="00B44A9A"/>
    <w:rsid w:val="00B44C5E"/>
    <w:rsid w:val="00B451CE"/>
    <w:rsid w:val="00B45C17"/>
    <w:rsid w:val="00B46132"/>
    <w:rsid w:val="00B466CB"/>
    <w:rsid w:val="00B46AD9"/>
    <w:rsid w:val="00B506E3"/>
    <w:rsid w:val="00B51040"/>
    <w:rsid w:val="00B51214"/>
    <w:rsid w:val="00B516D8"/>
    <w:rsid w:val="00B52056"/>
    <w:rsid w:val="00B521EF"/>
    <w:rsid w:val="00B52D15"/>
    <w:rsid w:val="00B53DFD"/>
    <w:rsid w:val="00B56828"/>
    <w:rsid w:val="00B568D0"/>
    <w:rsid w:val="00B57758"/>
    <w:rsid w:val="00B57848"/>
    <w:rsid w:val="00B57D6C"/>
    <w:rsid w:val="00B601AF"/>
    <w:rsid w:val="00B6070C"/>
    <w:rsid w:val="00B60748"/>
    <w:rsid w:val="00B60A5A"/>
    <w:rsid w:val="00B60BBE"/>
    <w:rsid w:val="00B61511"/>
    <w:rsid w:val="00B6164E"/>
    <w:rsid w:val="00B627AB"/>
    <w:rsid w:val="00B6349F"/>
    <w:rsid w:val="00B63E97"/>
    <w:rsid w:val="00B64339"/>
    <w:rsid w:val="00B6500C"/>
    <w:rsid w:val="00B66018"/>
    <w:rsid w:val="00B66136"/>
    <w:rsid w:val="00B6642A"/>
    <w:rsid w:val="00B6674F"/>
    <w:rsid w:val="00B66D3C"/>
    <w:rsid w:val="00B70C7F"/>
    <w:rsid w:val="00B72130"/>
    <w:rsid w:val="00B73B04"/>
    <w:rsid w:val="00B73B50"/>
    <w:rsid w:val="00B73D3F"/>
    <w:rsid w:val="00B74684"/>
    <w:rsid w:val="00B758A1"/>
    <w:rsid w:val="00B76FE8"/>
    <w:rsid w:val="00B7758D"/>
    <w:rsid w:val="00B77650"/>
    <w:rsid w:val="00B77F0B"/>
    <w:rsid w:val="00B800CF"/>
    <w:rsid w:val="00B801A2"/>
    <w:rsid w:val="00B807E1"/>
    <w:rsid w:val="00B813CC"/>
    <w:rsid w:val="00B8146B"/>
    <w:rsid w:val="00B81A7B"/>
    <w:rsid w:val="00B81C48"/>
    <w:rsid w:val="00B81D23"/>
    <w:rsid w:val="00B82035"/>
    <w:rsid w:val="00B82040"/>
    <w:rsid w:val="00B83381"/>
    <w:rsid w:val="00B83AFE"/>
    <w:rsid w:val="00B83FE3"/>
    <w:rsid w:val="00B85127"/>
    <w:rsid w:val="00B851C5"/>
    <w:rsid w:val="00B85AC9"/>
    <w:rsid w:val="00B863A5"/>
    <w:rsid w:val="00B875BE"/>
    <w:rsid w:val="00B908AE"/>
    <w:rsid w:val="00B90CC0"/>
    <w:rsid w:val="00B9120D"/>
    <w:rsid w:val="00B920D4"/>
    <w:rsid w:val="00B93267"/>
    <w:rsid w:val="00B93C6D"/>
    <w:rsid w:val="00B93E08"/>
    <w:rsid w:val="00B94057"/>
    <w:rsid w:val="00B94587"/>
    <w:rsid w:val="00B94AD2"/>
    <w:rsid w:val="00B94E8B"/>
    <w:rsid w:val="00B957ED"/>
    <w:rsid w:val="00B95B0C"/>
    <w:rsid w:val="00B95C99"/>
    <w:rsid w:val="00B9673A"/>
    <w:rsid w:val="00B9689E"/>
    <w:rsid w:val="00BA00DE"/>
    <w:rsid w:val="00BA1589"/>
    <w:rsid w:val="00BA1A58"/>
    <w:rsid w:val="00BA2016"/>
    <w:rsid w:val="00BA211C"/>
    <w:rsid w:val="00BA32C4"/>
    <w:rsid w:val="00BA58EE"/>
    <w:rsid w:val="00BA6C30"/>
    <w:rsid w:val="00BB2A89"/>
    <w:rsid w:val="00BB2AEC"/>
    <w:rsid w:val="00BB38F4"/>
    <w:rsid w:val="00BB39DC"/>
    <w:rsid w:val="00BB3C00"/>
    <w:rsid w:val="00BB565A"/>
    <w:rsid w:val="00BB5884"/>
    <w:rsid w:val="00BB63AE"/>
    <w:rsid w:val="00BB6DC3"/>
    <w:rsid w:val="00BB6EB7"/>
    <w:rsid w:val="00BB7DD3"/>
    <w:rsid w:val="00BC0E37"/>
    <w:rsid w:val="00BC187E"/>
    <w:rsid w:val="00BC1908"/>
    <w:rsid w:val="00BC2789"/>
    <w:rsid w:val="00BC2A71"/>
    <w:rsid w:val="00BC2DBA"/>
    <w:rsid w:val="00BC3E51"/>
    <w:rsid w:val="00BC4166"/>
    <w:rsid w:val="00BC4B48"/>
    <w:rsid w:val="00BC61FF"/>
    <w:rsid w:val="00BC65A6"/>
    <w:rsid w:val="00BC6F70"/>
    <w:rsid w:val="00BC710B"/>
    <w:rsid w:val="00BD0FA9"/>
    <w:rsid w:val="00BD1444"/>
    <w:rsid w:val="00BD1536"/>
    <w:rsid w:val="00BD26F2"/>
    <w:rsid w:val="00BD36D6"/>
    <w:rsid w:val="00BD3DE0"/>
    <w:rsid w:val="00BD4AD3"/>
    <w:rsid w:val="00BD5932"/>
    <w:rsid w:val="00BD5CA5"/>
    <w:rsid w:val="00BD65CE"/>
    <w:rsid w:val="00BD70A8"/>
    <w:rsid w:val="00BD7C26"/>
    <w:rsid w:val="00BE0E0D"/>
    <w:rsid w:val="00BE121E"/>
    <w:rsid w:val="00BE1D51"/>
    <w:rsid w:val="00BE1E1D"/>
    <w:rsid w:val="00BE2F35"/>
    <w:rsid w:val="00BE4D98"/>
    <w:rsid w:val="00BE4F6B"/>
    <w:rsid w:val="00BE5F6D"/>
    <w:rsid w:val="00BE6409"/>
    <w:rsid w:val="00BE6826"/>
    <w:rsid w:val="00BE6C0B"/>
    <w:rsid w:val="00BE785F"/>
    <w:rsid w:val="00BE798E"/>
    <w:rsid w:val="00BE7B57"/>
    <w:rsid w:val="00BE7EF8"/>
    <w:rsid w:val="00BF02C7"/>
    <w:rsid w:val="00BF0D6F"/>
    <w:rsid w:val="00BF13AC"/>
    <w:rsid w:val="00BF1A7B"/>
    <w:rsid w:val="00BF2830"/>
    <w:rsid w:val="00BF3915"/>
    <w:rsid w:val="00BF3ADE"/>
    <w:rsid w:val="00BF4EC0"/>
    <w:rsid w:val="00BF54D8"/>
    <w:rsid w:val="00BF5979"/>
    <w:rsid w:val="00BF5C37"/>
    <w:rsid w:val="00BF6027"/>
    <w:rsid w:val="00BF649B"/>
    <w:rsid w:val="00C00158"/>
    <w:rsid w:val="00C00899"/>
    <w:rsid w:val="00C00F9D"/>
    <w:rsid w:val="00C01564"/>
    <w:rsid w:val="00C028C7"/>
    <w:rsid w:val="00C02C62"/>
    <w:rsid w:val="00C0327A"/>
    <w:rsid w:val="00C04958"/>
    <w:rsid w:val="00C04A85"/>
    <w:rsid w:val="00C1062E"/>
    <w:rsid w:val="00C10B5B"/>
    <w:rsid w:val="00C10D3A"/>
    <w:rsid w:val="00C117EB"/>
    <w:rsid w:val="00C16312"/>
    <w:rsid w:val="00C16AD6"/>
    <w:rsid w:val="00C16C3C"/>
    <w:rsid w:val="00C17770"/>
    <w:rsid w:val="00C17C01"/>
    <w:rsid w:val="00C17C40"/>
    <w:rsid w:val="00C17D73"/>
    <w:rsid w:val="00C2082E"/>
    <w:rsid w:val="00C210A7"/>
    <w:rsid w:val="00C213DF"/>
    <w:rsid w:val="00C218CB"/>
    <w:rsid w:val="00C21D11"/>
    <w:rsid w:val="00C24277"/>
    <w:rsid w:val="00C245E4"/>
    <w:rsid w:val="00C264EB"/>
    <w:rsid w:val="00C277AE"/>
    <w:rsid w:val="00C27F81"/>
    <w:rsid w:val="00C32EE6"/>
    <w:rsid w:val="00C32F72"/>
    <w:rsid w:val="00C3436C"/>
    <w:rsid w:val="00C34F19"/>
    <w:rsid w:val="00C353ED"/>
    <w:rsid w:val="00C3597E"/>
    <w:rsid w:val="00C35A5E"/>
    <w:rsid w:val="00C36661"/>
    <w:rsid w:val="00C3696B"/>
    <w:rsid w:val="00C36F0B"/>
    <w:rsid w:val="00C370C1"/>
    <w:rsid w:val="00C379A5"/>
    <w:rsid w:val="00C405A2"/>
    <w:rsid w:val="00C40A40"/>
    <w:rsid w:val="00C41CE7"/>
    <w:rsid w:val="00C4359F"/>
    <w:rsid w:val="00C46219"/>
    <w:rsid w:val="00C46B38"/>
    <w:rsid w:val="00C506CD"/>
    <w:rsid w:val="00C5089B"/>
    <w:rsid w:val="00C50F14"/>
    <w:rsid w:val="00C51A0F"/>
    <w:rsid w:val="00C53878"/>
    <w:rsid w:val="00C53A84"/>
    <w:rsid w:val="00C54475"/>
    <w:rsid w:val="00C54C06"/>
    <w:rsid w:val="00C55387"/>
    <w:rsid w:val="00C56B66"/>
    <w:rsid w:val="00C578BA"/>
    <w:rsid w:val="00C57DA1"/>
    <w:rsid w:val="00C61D9A"/>
    <w:rsid w:val="00C63E56"/>
    <w:rsid w:val="00C643BB"/>
    <w:rsid w:val="00C64977"/>
    <w:rsid w:val="00C651FD"/>
    <w:rsid w:val="00C65FA4"/>
    <w:rsid w:val="00C66E5A"/>
    <w:rsid w:val="00C7077C"/>
    <w:rsid w:val="00C70972"/>
    <w:rsid w:val="00C71458"/>
    <w:rsid w:val="00C71651"/>
    <w:rsid w:val="00C71674"/>
    <w:rsid w:val="00C7176A"/>
    <w:rsid w:val="00C71DE2"/>
    <w:rsid w:val="00C723F1"/>
    <w:rsid w:val="00C741EE"/>
    <w:rsid w:val="00C74B6C"/>
    <w:rsid w:val="00C74F4E"/>
    <w:rsid w:val="00C75209"/>
    <w:rsid w:val="00C75217"/>
    <w:rsid w:val="00C7584A"/>
    <w:rsid w:val="00C7609C"/>
    <w:rsid w:val="00C803E7"/>
    <w:rsid w:val="00C8048C"/>
    <w:rsid w:val="00C80C07"/>
    <w:rsid w:val="00C81246"/>
    <w:rsid w:val="00C8177A"/>
    <w:rsid w:val="00C8261E"/>
    <w:rsid w:val="00C83A63"/>
    <w:rsid w:val="00C83CDF"/>
    <w:rsid w:val="00C83FB4"/>
    <w:rsid w:val="00C84066"/>
    <w:rsid w:val="00C840D1"/>
    <w:rsid w:val="00C85B08"/>
    <w:rsid w:val="00C85D3A"/>
    <w:rsid w:val="00C8681E"/>
    <w:rsid w:val="00C87701"/>
    <w:rsid w:val="00C87B81"/>
    <w:rsid w:val="00C87BE9"/>
    <w:rsid w:val="00C87CF5"/>
    <w:rsid w:val="00C87D05"/>
    <w:rsid w:val="00C87D46"/>
    <w:rsid w:val="00C908FF"/>
    <w:rsid w:val="00C90BD0"/>
    <w:rsid w:val="00C91C35"/>
    <w:rsid w:val="00C920B6"/>
    <w:rsid w:val="00C9254B"/>
    <w:rsid w:val="00C975C1"/>
    <w:rsid w:val="00CA0120"/>
    <w:rsid w:val="00CA01E9"/>
    <w:rsid w:val="00CA0A23"/>
    <w:rsid w:val="00CA0CD7"/>
    <w:rsid w:val="00CA1C2F"/>
    <w:rsid w:val="00CA1D2F"/>
    <w:rsid w:val="00CA2039"/>
    <w:rsid w:val="00CA2102"/>
    <w:rsid w:val="00CA259D"/>
    <w:rsid w:val="00CA2644"/>
    <w:rsid w:val="00CA2B32"/>
    <w:rsid w:val="00CA2E09"/>
    <w:rsid w:val="00CA442F"/>
    <w:rsid w:val="00CA4ABE"/>
    <w:rsid w:val="00CA519A"/>
    <w:rsid w:val="00CA5D1C"/>
    <w:rsid w:val="00CA6E21"/>
    <w:rsid w:val="00CA7598"/>
    <w:rsid w:val="00CA75DE"/>
    <w:rsid w:val="00CA7F4D"/>
    <w:rsid w:val="00CB15E7"/>
    <w:rsid w:val="00CB256B"/>
    <w:rsid w:val="00CB2EC5"/>
    <w:rsid w:val="00CB3DD5"/>
    <w:rsid w:val="00CB4040"/>
    <w:rsid w:val="00CB5AA9"/>
    <w:rsid w:val="00CB65F0"/>
    <w:rsid w:val="00CB69C0"/>
    <w:rsid w:val="00CB7205"/>
    <w:rsid w:val="00CB72F2"/>
    <w:rsid w:val="00CB7750"/>
    <w:rsid w:val="00CB7A40"/>
    <w:rsid w:val="00CB7AF0"/>
    <w:rsid w:val="00CC05DC"/>
    <w:rsid w:val="00CC0987"/>
    <w:rsid w:val="00CC157D"/>
    <w:rsid w:val="00CC1A47"/>
    <w:rsid w:val="00CC1E1B"/>
    <w:rsid w:val="00CC2760"/>
    <w:rsid w:val="00CC3442"/>
    <w:rsid w:val="00CC3909"/>
    <w:rsid w:val="00CC3AE6"/>
    <w:rsid w:val="00CC3B02"/>
    <w:rsid w:val="00CC3C00"/>
    <w:rsid w:val="00CC4C75"/>
    <w:rsid w:val="00CC4F84"/>
    <w:rsid w:val="00CC6F66"/>
    <w:rsid w:val="00CC7C96"/>
    <w:rsid w:val="00CC7CA5"/>
    <w:rsid w:val="00CD1176"/>
    <w:rsid w:val="00CD1740"/>
    <w:rsid w:val="00CD66F2"/>
    <w:rsid w:val="00CD68E0"/>
    <w:rsid w:val="00CE3FF4"/>
    <w:rsid w:val="00CE42EE"/>
    <w:rsid w:val="00CE433F"/>
    <w:rsid w:val="00CE467F"/>
    <w:rsid w:val="00CE535B"/>
    <w:rsid w:val="00CE53D0"/>
    <w:rsid w:val="00CE5E2F"/>
    <w:rsid w:val="00CF0728"/>
    <w:rsid w:val="00CF08B1"/>
    <w:rsid w:val="00CF0A35"/>
    <w:rsid w:val="00CF22B0"/>
    <w:rsid w:val="00CF28A1"/>
    <w:rsid w:val="00CF29D6"/>
    <w:rsid w:val="00CF31E1"/>
    <w:rsid w:val="00CF4BA7"/>
    <w:rsid w:val="00CF5A73"/>
    <w:rsid w:val="00CF5DC8"/>
    <w:rsid w:val="00CF62B3"/>
    <w:rsid w:val="00CF6A54"/>
    <w:rsid w:val="00D00709"/>
    <w:rsid w:val="00D01276"/>
    <w:rsid w:val="00D014E6"/>
    <w:rsid w:val="00D01929"/>
    <w:rsid w:val="00D01F3A"/>
    <w:rsid w:val="00D02DF1"/>
    <w:rsid w:val="00D03441"/>
    <w:rsid w:val="00D03F32"/>
    <w:rsid w:val="00D057AF"/>
    <w:rsid w:val="00D06E1F"/>
    <w:rsid w:val="00D0736A"/>
    <w:rsid w:val="00D073A4"/>
    <w:rsid w:val="00D07798"/>
    <w:rsid w:val="00D07C4D"/>
    <w:rsid w:val="00D10C83"/>
    <w:rsid w:val="00D10ED0"/>
    <w:rsid w:val="00D11139"/>
    <w:rsid w:val="00D124C9"/>
    <w:rsid w:val="00D125DE"/>
    <w:rsid w:val="00D13003"/>
    <w:rsid w:val="00D14FD1"/>
    <w:rsid w:val="00D15364"/>
    <w:rsid w:val="00D17B65"/>
    <w:rsid w:val="00D20069"/>
    <w:rsid w:val="00D20D47"/>
    <w:rsid w:val="00D21A07"/>
    <w:rsid w:val="00D222C7"/>
    <w:rsid w:val="00D2291B"/>
    <w:rsid w:val="00D22B72"/>
    <w:rsid w:val="00D22DAC"/>
    <w:rsid w:val="00D23698"/>
    <w:rsid w:val="00D2385F"/>
    <w:rsid w:val="00D249C1"/>
    <w:rsid w:val="00D258E3"/>
    <w:rsid w:val="00D267BE"/>
    <w:rsid w:val="00D3009E"/>
    <w:rsid w:val="00D30906"/>
    <w:rsid w:val="00D3096D"/>
    <w:rsid w:val="00D31896"/>
    <w:rsid w:val="00D323B9"/>
    <w:rsid w:val="00D324E9"/>
    <w:rsid w:val="00D324FF"/>
    <w:rsid w:val="00D326F8"/>
    <w:rsid w:val="00D33283"/>
    <w:rsid w:val="00D333DC"/>
    <w:rsid w:val="00D33C29"/>
    <w:rsid w:val="00D35B87"/>
    <w:rsid w:val="00D36924"/>
    <w:rsid w:val="00D375E7"/>
    <w:rsid w:val="00D400F1"/>
    <w:rsid w:val="00D4039F"/>
    <w:rsid w:val="00D40906"/>
    <w:rsid w:val="00D40C8A"/>
    <w:rsid w:val="00D4186C"/>
    <w:rsid w:val="00D41C37"/>
    <w:rsid w:val="00D41DE6"/>
    <w:rsid w:val="00D41DFD"/>
    <w:rsid w:val="00D4368F"/>
    <w:rsid w:val="00D437A5"/>
    <w:rsid w:val="00D44160"/>
    <w:rsid w:val="00D44A3F"/>
    <w:rsid w:val="00D45324"/>
    <w:rsid w:val="00D45978"/>
    <w:rsid w:val="00D45E99"/>
    <w:rsid w:val="00D45FEA"/>
    <w:rsid w:val="00D474AA"/>
    <w:rsid w:val="00D50834"/>
    <w:rsid w:val="00D50888"/>
    <w:rsid w:val="00D50B97"/>
    <w:rsid w:val="00D53839"/>
    <w:rsid w:val="00D53A87"/>
    <w:rsid w:val="00D5575C"/>
    <w:rsid w:val="00D55E02"/>
    <w:rsid w:val="00D55EF2"/>
    <w:rsid w:val="00D56333"/>
    <w:rsid w:val="00D56EAD"/>
    <w:rsid w:val="00D6184C"/>
    <w:rsid w:val="00D64040"/>
    <w:rsid w:val="00D65098"/>
    <w:rsid w:val="00D650C3"/>
    <w:rsid w:val="00D65893"/>
    <w:rsid w:val="00D65D4B"/>
    <w:rsid w:val="00D65DE3"/>
    <w:rsid w:val="00D6655C"/>
    <w:rsid w:val="00D66604"/>
    <w:rsid w:val="00D70149"/>
    <w:rsid w:val="00D72CEE"/>
    <w:rsid w:val="00D73780"/>
    <w:rsid w:val="00D74F7B"/>
    <w:rsid w:val="00D75D34"/>
    <w:rsid w:val="00D75E94"/>
    <w:rsid w:val="00D76746"/>
    <w:rsid w:val="00D76AA1"/>
    <w:rsid w:val="00D7710E"/>
    <w:rsid w:val="00D772DC"/>
    <w:rsid w:val="00D80BA7"/>
    <w:rsid w:val="00D813B7"/>
    <w:rsid w:val="00D82544"/>
    <w:rsid w:val="00D828E5"/>
    <w:rsid w:val="00D829C4"/>
    <w:rsid w:val="00D83160"/>
    <w:rsid w:val="00D85482"/>
    <w:rsid w:val="00D85B05"/>
    <w:rsid w:val="00D8630E"/>
    <w:rsid w:val="00D86F1C"/>
    <w:rsid w:val="00D8733B"/>
    <w:rsid w:val="00D8753A"/>
    <w:rsid w:val="00D878C8"/>
    <w:rsid w:val="00D9006F"/>
    <w:rsid w:val="00D9121D"/>
    <w:rsid w:val="00D9203C"/>
    <w:rsid w:val="00D92C1D"/>
    <w:rsid w:val="00D93615"/>
    <w:rsid w:val="00D9385A"/>
    <w:rsid w:val="00D9528A"/>
    <w:rsid w:val="00D95571"/>
    <w:rsid w:val="00D957E2"/>
    <w:rsid w:val="00D970EB"/>
    <w:rsid w:val="00D97A9C"/>
    <w:rsid w:val="00DA0522"/>
    <w:rsid w:val="00DA0C5B"/>
    <w:rsid w:val="00DA16B6"/>
    <w:rsid w:val="00DA19FA"/>
    <w:rsid w:val="00DA1D32"/>
    <w:rsid w:val="00DA1FD6"/>
    <w:rsid w:val="00DA23DA"/>
    <w:rsid w:val="00DA2549"/>
    <w:rsid w:val="00DA28DB"/>
    <w:rsid w:val="00DA3EC9"/>
    <w:rsid w:val="00DA740F"/>
    <w:rsid w:val="00DB0CE8"/>
    <w:rsid w:val="00DB0F57"/>
    <w:rsid w:val="00DB2778"/>
    <w:rsid w:val="00DB2FCE"/>
    <w:rsid w:val="00DB31EE"/>
    <w:rsid w:val="00DB3A34"/>
    <w:rsid w:val="00DB40D7"/>
    <w:rsid w:val="00DB4719"/>
    <w:rsid w:val="00DB610D"/>
    <w:rsid w:val="00DB6645"/>
    <w:rsid w:val="00DB6AFE"/>
    <w:rsid w:val="00DB71F0"/>
    <w:rsid w:val="00DB7225"/>
    <w:rsid w:val="00DB7A68"/>
    <w:rsid w:val="00DC0324"/>
    <w:rsid w:val="00DC12F6"/>
    <w:rsid w:val="00DC1EAF"/>
    <w:rsid w:val="00DC230D"/>
    <w:rsid w:val="00DC343F"/>
    <w:rsid w:val="00DC4800"/>
    <w:rsid w:val="00DC4B62"/>
    <w:rsid w:val="00DC4CA0"/>
    <w:rsid w:val="00DC50EA"/>
    <w:rsid w:val="00DC52C6"/>
    <w:rsid w:val="00DC5CB0"/>
    <w:rsid w:val="00DC6F1A"/>
    <w:rsid w:val="00DC6F85"/>
    <w:rsid w:val="00DC76A3"/>
    <w:rsid w:val="00DD0B2A"/>
    <w:rsid w:val="00DD0DA8"/>
    <w:rsid w:val="00DD292E"/>
    <w:rsid w:val="00DD29A5"/>
    <w:rsid w:val="00DD2D52"/>
    <w:rsid w:val="00DD3670"/>
    <w:rsid w:val="00DD36FD"/>
    <w:rsid w:val="00DD37E4"/>
    <w:rsid w:val="00DD484A"/>
    <w:rsid w:val="00DD56FA"/>
    <w:rsid w:val="00DD7618"/>
    <w:rsid w:val="00DE0448"/>
    <w:rsid w:val="00DE096E"/>
    <w:rsid w:val="00DE0ACA"/>
    <w:rsid w:val="00DE0C22"/>
    <w:rsid w:val="00DE1D33"/>
    <w:rsid w:val="00DE216A"/>
    <w:rsid w:val="00DE2527"/>
    <w:rsid w:val="00DE2597"/>
    <w:rsid w:val="00DE2776"/>
    <w:rsid w:val="00DE29FC"/>
    <w:rsid w:val="00DE3196"/>
    <w:rsid w:val="00DE387D"/>
    <w:rsid w:val="00DE409B"/>
    <w:rsid w:val="00DE4BB0"/>
    <w:rsid w:val="00DE4DDD"/>
    <w:rsid w:val="00DE50AA"/>
    <w:rsid w:val="00DE5147"/>
    <w:rsid w:val="00DE6508"/>
    <w:rsid w:val="00DE6D45"/>
    <w:rsid w:val="00DE733B"/>
    <w:rsid w:val="00DE7A18"/>
    <w:rsid w:val="00DF018E"/>
    <w:rsid w:val="00DF0196"/>
    <w:rsid w:val="00DF110C"/>
    <w:rsid w:val="00DF1541"/>
    <w:rsid w:val="00DF2368"/>
    <w:rsid w:val="00DF3170"/>
    <w:rsid w:val="00DF35F2"/>
    <w:rsid w:val="00DF4A89"/>
    <w:rsid w:val="00DF4B91"/>
    <w:rsid w:val="00DF5D70"/>
    <w:rsid w:val="00DF6C60"/>
    <w:rsid w:val="00DF76BF"/>
    <w:rsid w:val="00E02692"/>
    <w:rsid w:val="00E02A03"/>
    <w:rsid w:val="00E0488D"/>
    <w:rsid w:val="00E0493C"/>
    <w:rsid w:val="00E04B07"/>
    <w:rsid w:val="00E051A8"/>
    <w:rsid w:val="00E059BD"/>
    <w:rsid w:val="00E059CA"/>
    <w:rsid w:val="00E060A5"/>
    <w:rsid w:val="00E068A7"/>
    <w:rsid w:val="00E07860"/>
    <w:rsid w:val="00E07B10"/>
    <w:rsid w:val="00E11E1C"/>
    <w:rsid w:val="00E1200F"/>
    <w:rsid w:val="00E120FD"/>
    <w:rsid w:val="00E124ED"/>
    <w:rsid w:val="00E12AD9"/>
    <w:rsid w:val="00E1332D"/>
    <w:rsid w:val="00E13587"/>
    <w:rsid w:val="00E14A9E"/>
    <w:rsid w:val="00E14BED"/>
    <w:rsid w:val="00E159BD"/>
    <w:rsid w:val="00E17AEA"/>
    <w:rsid w:val="00E203B1"/>
    <w:rsid w:val="00E20964"/>
    <w:rsid w:val="00E21A6C"/>
    <w:rsid w:val="00E22B9E"/>
    <w:rsid w:val="00E22F12"/>
    <w:rsid w:val="00E24701"/>
    <w:rsid w:val="00E24758"/>
    <w:rsid w:val="00E24994"/>
    <w:rsid w:val="00E24B6D"/>
    <w:rsid w:val="00E24D0B"/>
    <w:rsid w:val="00E26768"/>
    <w:rsid w:val="00E315B5"/>
    <w:rsid w:val="00E319E1"/>
    <w:rsid w:val="00E32386"/>
    <w:rsid w:val="00E3311D"/>
    <w:rsid w:val="00E335F3"/>
    <w:rsid w:val="00E358A9"/>
    <w:rsid w:val="00E35B55"/>
    <w:rsid w:val="00E36754"/>
    <w:rsid w:val="00E367DD"/>
    <w:rsid w:val="00E373D6"/>
    <w:rsid w:val="00E3750B"/>
    <w:rsid w:val="00E3764A"/>
    <w:rsid w:val="00E413ED"/>
    <w:rsid w:val="00E41668"/>
    <w:rsid w:val="00E42664"/>
    <w:rsid w:val="00E4310C"/>
    <w:rsid w:val="00E4338E"/>
    <w:rsid w:val="00E4377A"/>
    <w:rsid w:val="00E438EB"/>
    <w:rsid w:val="00E44078"/>
    <w:rsid w:val="00E44197"/>
    <w:rsid w:val="00E444F8"/>
    <w:rsid w:val="00E4508E"/>
    <w:rsid w:val="00E45231"/>
    <w:rsid w:val="00E45ED9"/>
    <w:rsid w:val="00E4664C"/>
    <w:rsid w:val="00E46F1B"/>
    <w:rsid w:val="00E47C56"/>
    <w:rsid w:val="00E47D4C"/>
    <w:rsid w:val="00E51701"/>
    <w:rsid w:val="00E51DC5"/>
    <w:rsid w:val="00E522C9"/>
    <w:rsid w:val="00E5532A"/>
    <w:rsid w:val="00E553F5"/>
    <w:rsid w:val="00E5589F"/>
    <w:rsid w:val="00E563FA"/>
    <w:rsid w:val="00E56AE9"/>
    <w:rsid w:val="00E57268"/>
    <w:rsid w:val="00E60A12"/>
    <w:rsid w:val="00E63123"/>
    <w:rsid w:val="00E6482E"/>
    <w:rsid w:val="00E656F3"/>
    <w:rsid w:val="00E657D5"/>
    <w:rsid w:val="00E67338"/>
    <w:rsid w:val="00E67BC6"/>
    <w:rsid w:val="00E715F6"/>
    <w:rsid w:val="00E719AF"/>
    <w:rsid w:val="00E72278"/>
    <w:rsid w:val="00E722AE"/>
    <w:rsid w:val="00E727D2"/>
    <w:rsid w:val="00E736BB"/>
    <w:rsid w:val="00E7401A"/>
    <w:rsid w:val="00E75184"/>
    <w:rsid w:val="00E7555D"/>
    <w:rsid w:val="00E76676"/>
    <w:rsid w:val="00E773CC"/>
    <w:rsid w:val="00E777CB"/>
    <w:rsid w:val="00E77FA9"/>
    <w:rsid w:val="00E80D80"/>
    <w:rsid w:val="00E817AE"/>
    <w:rsid w:val="00E818C1"/>
    <w:rsid w:val="00E8232C"/>
    <w:rsid w:val="00E8317B"/>
    <w:rsid w:val="00E83EC8"/>
    <w:rsid w:val="00E85073"/>
    <w:rsid w:val="00E85832"/>
    <w:rsid w:val="00E9153D"/>
    <w:rsid w:val="00E92921"/>
    <w:rsid w:val="00E932B8"/>
    <w:rsid w:val="00E94360"/>
    <w:rsid w:val="00E94882"/>
    <w:rsid w:val="00E94C7A"/>
    <w:rsid w:val="00E94E88"/>
    <w:rsid w:val="00E954E7"/>
    <w:rsid w:val="00E95905"/>
    <w:rsid w:val="00E95AAB"/>
    <w:rsid w:val="00E963D7"/>
    <w:rsid w:val="00E9715F"/>
    <w:rsid w:val="00E97396"/>
    <w:rsid w:val="00E97C44"/>
    <w:rsid w:val="00EA115E"/>
    <w:rsid w:val="00EA13C0"/>
    <w:rsid w:val="00EA1B34"/>
    <w:rsid w:val="00EA1D09"/>
    <w:rsid w:val="00EA2277"/>
    <w:rsid w:val="00EA310C"/>
    <w:rsid w:val="00EA493B"/>
    <w:rsid w:val="00EA5430"/>
    <w:rsid w:val="00EA567A"/>
    <w:rsid w:val="00EA74A4"/>
    <w:rsid w:val="00EB02F9"/>
    <w:rsid w:val="00EB03DD"/>
    <w:rsid w:val="00EB041E"/>
    <w:rsid w:val="00EB0734"/>
    <w:rsid w:val="00EB13F2"/>
    <w:rsid w:val="00EB16FA"/>
    <w:rsid w:val="00EB1FC5"/>
    <w:rsid w:val="00EB2575"/>
    <w:rsid w:val="00EB3B84"/>
    <w:rsid w:val="00EB4459"/>
    <w:rsid w:val="00EB4930"/>
    <w:rsid w:val="00EB4C0B"/>
    <w:rsid w:val="00EB7AB7"/>
    <w:rsid w:val="00EB7FB4"/>
    <w:rsid w:val="00EC1432"/>
    <w:rsid w:val="00EC152A"/>
    <w:rsid w:val="00EC2587"/>
    <w:rsid w:val="00EC2A1E"/>
    <w:rsid w:val="00EC422F"/>
    <w:rsid w:val="00EC4F4F"/>
    <w:rsid w:val="00EC5FDB"/>
    <w:rsid w:val="00EC6E8C"/>
    <w:rsid w:val="00EC7606"/>
    <w:rsid w:val="00ED07D7"/>
    <w:rsid w:val="00ED145C"/>
    <w:rsid w:val="00ED1B67"/>
    <w:rsid w:val="00ED2547"/>
    <w:rsid w:val="00ED2CC3"/>
    <w:rsid w:val="00ED364F"/>
    <w:rsid w:val="00ED55D5"/>
    <w:rsid w:val="00ED55DB"/>
    <w:rsid w:val="00ED5E1E"/>
    <w:rsid w:val="00ED699B"/>
    <w:rsid w:val="00ED7DA0"/>
    <w:rsid w:val="00EE139C"/>
    <w:rsid w:val="00EE24D1"/>
    <w:rsid w:val="00EE259C"/>
    <w:rsid w:val="00EE5C52"/>
    <w:rsid w:val="00EE5CB2"/>
    <w:rsid w:val="00EE5EDB"/>
    <w:rsid w:val="00EF29AB"/>
    <w:rsid w:val="00EF331B"/>
    <w:rsid w:val="00EF3ABE"/>
    <w:rsid w:val="00EF3B4C"/>
    <w:rsid w:val="00EF40FB"/>
    <w:rsid w:val="00EF4351"/>
    <w:rsid w:val="00EF480B"/>
    <w:rsid w:val="00EF4C8D"/>
    <w:rsid w:val="00EF7A55"/>
    <w:rsid w:val="00EF7B65"/>
    <w:rsid w:val="00F00027"/>
    <w:rsid w:val="00F00A0F"/>
    <w:rsid w:val="00F017A3"/>
    <w:rsid w:val="00F018C0"/>
    <w:rsid w:val="00F01C77"/>
    <w:rsid w:val="00F023AD"/>
    <w:rsid w:val="00F03093"/>
    <w:rsid w:val="00F0319E"/>
    <w:rsid w:val="00F0343B"/>
    <w:rsid w:val="00F046C9"/>
    <w:rsid w:val="00F0546A"/>
    <w:rsid w:val="00F05FD0"/>
    <w:rsid w:val="00F0676D"/>
    <w:rsid w:val="00F074BA"/>
    <w:rsid w:val="00F077BD"/>
    <w:rsid w:val="00F07C52"/>
    <w:rsid w:val="00F1051F"/>
    <w:rsid w:val="00F10DFD"/>
    <w:rsid w:val="00F10E52"/>
    <w:rsid w:val="00F1263E"/>
    <w:rsid w:val="00F1355E"/>
    <w:rsid w:val="00F14210"/>
    <w:rsid w:val="00F147B8"/>
    <w:rsid w:val="00F16577"/>
    <w:rsid w:val="00F1659E"/>
    <w:rsid w:val="00F166A9"/>
    <w:rsid w:val="00F17447"/>
    <w:rsid w:val="00F176E5"/>
    <w:rsid w:val="00F1796F"/>
    <w:rsid w:val="00F203FE"/>
    <w:rsid w:val="00F21C24"/>
    <w:rsid w:val="00F228CB"/>
    <w:rsid w:val="00F232F3"/>
    <w:rsid w:val="00F2412B"/>
    <w:rsid w:val="00F24179"/>
    <w:rsid w:val="00F24531"/>
    <w:rsid w:val="00F259F6"/>
    <w:rsid w:val="00F26BE2"/>
    <w:rsid w:val="00F27378"/>
    <w:rsid w:val="00F273A6"/>
    <w:rsid w:val="00F329C0"/>
    <w:rsid w:val="00F33087"/>
    <w:rsid w:val="00F3409A"/>
    <w:rsid w:val="00F340D9"/>
    <w:rsid w:val="00F3446E"/>
    <w:rsid w:val="00F34924"/>
    <w:rsid w:val="00F3492D"/>
    <w:rsid w:val="00F34AA5"/>
    <w:rsid w:val="00F362E4"/>
    <w:rsid w:val="00F37013"/>
    <w:rsid w:val="00F3716C"/>
    <w:rsid w:val="00F37767"/>
    <w:rsid w:val="00F37AC4"/>
    <w:rsid w:val="00F408CD"/>
    <w:rsid w:val="00F410AC"/>
    <w:rsid w:val="00F4164D"/>
    <w:rsid w:val="00F4233E"/>
    <w:rsid w:val="00F427FF"/>
    <w:rsid w:val="00F43065"/>
    <w:rsid w:val="00F431B1"/>
    <w:rsid w:val="00F4383C"/>
    <w:rsid w:val="00F44124"/>
    <w:rsid w:val="00F44212"/>
    <w:rsid w:val="00F44802"/>
    <w:rsid w:val="00F466EC"/>
    <w:rsid w:val="00F47240"/>
    <w:rsid w:val="00F51567"/>
    <w:rsid w:val="00F51E0A"/>
    <w:rsid w:val="00F53F8A"/>
    <w:rsid w:val="00F548AC"/>
    <w:rsid w:val="00F55034"/>
    <w:rsid w:val="00F55076"/>
    <w:rsid w:val="00F55149"/>
    <w:rsid w:val="00F55561"/>
    <w:rsid w:val="00F55647"/>
    <w:rsid w:val="00F56995"/>
    <w:rsid w:val="00F57A86"/>
    <w:rsid w:val="00F57CFF"/>
    <w:rsid w:val="00F6081E"/>
    <w:rsid w:val="00F6144E"/>
    <w:rsid w:val="00F625A6"/>
    <w:rsid w:val="00F62EB5"/>
    <w:rsid w:val="00F635BE"/>
    <w:rsid w:val="00F63694"/>
    <w:rsid w:val="00F639D9"/>
    <w:rsid w:val="00F64EBE"/>
    <w:rsid w:val="00F65152"/>
    <w:rsid w:val="00F656DE"/>
    <w:rsid w:val="00F66486"/>
    <w:rsid w:val="00F66C78"/>
    <w:rsid w:val="00F6793D"/>
    <w:rsid w:val="00F67FA7"/>
    <w:rsid w:val="00F7029C"/>
    <w:rsid w:val="00F718F2"/>
    <w:rsid w:val="00F71CFC"/>
    <w:rsid w:val="00F73FC9"/>
    <w:rsid w:val="00F7486B"/>
    <w:rsid w:val="00F759EB"/>
    <w:rsid w:val="00F75AF1"/>
    <w:rsid w:val="00F768EB"/>
    <w:rsid w:val="00F76C32"/>
    <w:rsid w:val="00F76FBE"/>
    <w:rsid w:val="00F77094"/>
    <w:rsid w:val="00F776E2"/>
    <w:rsid w:val="00F817D3"/>
    <w:rsid w:val="00F81BF0"/>
    <w:rsid w:val="00F826CB"/>
    <w:rsid w:val="00F827D6"/>
    <w:rsid w:val="00F8544B"/>
    <w:rsid w:val="00F856B6"/>
    <w:rsid w:val="00F8766D"/>
    <w:rsid w:val="00F9053C"/>
    <w:rsid w:val="00F9054C"/>
    <w:rsid w:val="00F90CBD"/>
    <w:rsid w:val="00F91371"/>
    <w:rsid w:val="00F91646"/>
    <w:rsid w:val="00F9247E"/>
    <w:rsid w:val="00F94828"/>
    <w:rsid w:val="00F94921"/>
    <w:rsid w:val="00F95806"/>
    <w:rsid w:val="00F95DAC"/>
    <w:rsid w:val="00F963BA"/>
    <w:rsid w:val="00F96CBC"/>
    <w:rsid w:val="00F97E34"/>
    <w:rsid w:val="00FA0FC0"/>
    <w:rsid w:val="00FA2A1C"/>
    <w:rsid w:val="00FA2A94"/>
    <w:rsid w:val="00FA2AC0"/>
    <w:rsid w:val="00FA2E76"/>
    <w:rsid w:val="00FA3397"/>
    <w:rsid w:val="00FA36DE"/>
    <w:rsid w:val="00FA3B16"/>
    <w:rsid w:val="00FA3F99"/>
    <w:rsid w:val="00FA4DDD"/>
    <w:rsid w:val="00FA50DC"/>
    <w:rsid w:val="00FA5A10"/>
    <w:rsid w:val="00FA5AC0"/>
    <w:rsid w:val="00FA6DC7"/>
    <w:rsid w:val="00FA759F"/>
    <w:rsid w:val="00FA799F"/>
    <w:rsid w:val="00FA7BF5"/>
    <w:rsid w:val="00FA7D76"/>
    <w:rsid w:val="00FB06CF"/>
    <w:rsid w:val="00FB0EC1"/>
    <w:rsid w:val="00FB463B"/>
    <w:rsid w:val="00FB472C"/>
    <w:rsid w:val="00FB4C67"/>
    <w:rsid w:val="00FB635E"/>
    <w:rsid w:val="00FB70E1"/>
    <w:rsid w:val="00FB7AA6"/>
    <w:rsid w:val="00FC010A"/>
    <w:rsid w:val="00FC13B3"/>
    <w:rsid w:val="00FC1E7C"/>
    <w:rsid w:val="00FC26B8"/>
    <w:rsid w:val="00FC2BFE"/>
    <w:rsid w:val="00FC32AE"/>
    <w:rsid w:val="00FC46DB"/>
    <w:rsid w:val="00FC47B9"/>
    <w:rsid w:val="00FC50A8"/>
    <w:rsid w:val="00FC5887"/>
    <w:rsid w:val="00FC5FE5"/>
    <w:rsid w:val="00FC794F"/>
    <w:rsid w:val="00FD0C32"/>
    <w:rsid w:val="00FD1011"/>
    <w:rsid w:val="00FD1394"/>
    <w:rsid w:val="00FD14E1"/>
    <w:rsid w:val="00FD192B"/>
    <w:rsid w:val="00FD1E30"/>
    <w:rsid w:val="00FD294C"/>
    <w:rsid w:val="00FD2DEC"/>
    <w:rsid w:val="00FD2FD3"/>
    <w:rsid w:val="00FD3E95"/>
    <w:rsid w:val="00FD4554"/>
    <w:rsid w:val="00FD5244"/>
    <w:rsid w:val="00FD532B"/>
    <w:rsid w:val="00FD5BE7"/>
    <w:rsid w:val="00FD5E4C"/>
    <w:rsid w:val="00FD5F09"/>
    <w:rsid w:val="00FD6A70"/>
    <w:rsid w:val="00FD7677"/>
    <w:rsid w:val="00FD7CEF"/>
    <w:rsid w:val="00FE049E"/>
    <w:rsid w:val="00FE0E1B"/>
    <w:rsid w:val="00FE18CB"/>
    <w:rsid w:val="00FE1DF0"/>
    <w:rsid w:val="00FE2672"/>
    <w:rsid w:val="00FE377D"/>
    <w:rsid w:val="00FE3F7B"/>
    <w:rsid w:val="00FE5ACE"/>
    <w:rsid w:val="00FE737A"/>
    <w:rsid w:val="00FE75A0"/>
    <w:rsid w:val="00FF0E83"/>
    <w:rsid w:val="00FF18DD"/>
    <w:rsid w:val="00FF1923"/>
    <w:rsid w:val="00FF1976"/>
    <w:rsid w:val="00FF19FE"/>
    <w:rsid w:val="00FF262F"/>
    <w:rsid w:val="00FF3E46"/>
    <w:rsid w:val="00FF41D5"/>
    <w:rsid w:val="00FF45A8"/>
    <w:rsid w:val="00FF4BA5"/>
    <w:rsid w:val="00FF512B"/>
    <w:rsid w:val="00FF53BF"/>
    <w:rsid w:val="00FF59C3"/>
    <w:rsid w:val="00FF675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A81DE"/>
  <w15:docId w15:val="{462B9167-B72E-420B-B469-A9A26AF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78B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numPr>
        <w:numId w:val="8"/>
      </w:numPr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Arial" w:hAnsi="Arial"/>
      <w:b/>
      <w:bCs/>
      <w:iCs/>
      <w:color w:val="B00040"/>
      <w:sz w:val="22"/>
      <w:szCs w:val="28"/>
      <w:lang w:val="x-none"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8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8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2404D2"/>
    <w:pPr>
      <w:numPr>
        <w:ilvl w:val="6"/>
        <w:numId w:val="8"/>
      </w:numPr>
      <w:spacing w:before="240" w:after="6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2404D2"/>
    <w:pPr>
      <w:numPr>
        <w:ilvl w:val="7"/>
        <w:numId w:val="8"/>
      </w:numPr>
      <w:spacing w:before="240" w:after="60"/>
      <w:outlineLvl w:val="7"/>
    </w:pPr>
    <w:rPr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2404D2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/>
      <w:b/>
      <w:bCs/>
      <w:iCs/>
      <w:color w:val="B00040"/>
      <w:sz w:val="22"/>
      <w:szCs w:val="28"/>
      <w:lang w:val="x-none"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uiPriority w:val="99"/>
    <w:rsid w:val="00F05FD0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05FD0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rsid w:val="002404D2"/>
    <w:rPr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2404D2"/>
    <w:rPr>
      <w:rFonts w:ascii="Arial" w:hAnsi="Arial"/>
      <w:sz w:val="22"/>
      <w:szCs w:val="22"/>
      <w:lang w:val="x-none" w:eastAsia="x-none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  <w:lang w:val="x-none" w:eastAsia="x-none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styleId="Zkladntext2">
    <w:name w:val="Body Text 2"/>
    <w:basedOn w:val="Normln"/>
    <w:link w:val="Zkladntext2Char"/>
    <w:rsid w:val="00396CD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396CD3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74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C74B6C"/>
    <w:rPr>
      <w:rFonts w:ascii="Courier New" w:hAnsi="Courier New" w:cs="Courier New"/>
    </w:rPr>
  </w:style>
  <w:style w:type="character" w:customStyle="1" w:styleId="Nadpis1Char">
    <w:name w:val="Nadpis 1 Char"/>
    <w:link w:val="Nadpis1"/>
    <w:rsid w:val="00334CC1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character" w:customStyle="1" w:styleId="platne1">
    <w:name w:val="platne1"/>
    <w:basedOn w:val="Standardnpsmoodstavce"/>
    <w:rsid w:val="00441552"/>
  </w:style>
  <w:style w:type="character" w:styleId="Odkaznakoment">
    <w:name w:val="annotation reference"/>
    <w:rsid w:val="0079792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97927"/>
    <w:rPr>
      <w:b/>
      <w:bCs/>
    </w:rPr>
  </w:style>
  <w:style w:type="character" w:customStyle="1" w:styleId="PedmtkomenteChar">
    <w:name w:val="Předmět komentáře Char"/>
    <w:link w:val="Pedmtkomente"/>
    <w:rsid w:val="00797927"/>
    <w:rPr>
      <w:b/>
      <w:bCs/>
    </w:rPr>
  </w:style>
  <w:style w:type="paragraph" w:customStyle="1" w:styleId="Textbodu">
    <w:name w:val="Text bodu"/>
    <w:basedOn w:val="Normln"/>
    <w:rsid w:val="00661460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PromnnHTML">
    <w:name w:val="HTML Variable"/>
    <w:uiPriority w:val="99"/>
    <w:unhideWhenUsed/>
    <w:rsid w:val="006D4468"/>
    <w:rPr>
      <w:b/>
      <w:bCs/>
      <w:i w:val="0"/>
      <w:iCs w:val="0"/>
    </w:rPr>
  </w:style>
  <w:style w:type="character" w:customStyle="1" w:styleId="ZhlavChar">
    <w:name w:val="Záhlaví Char"/>
    <w:link w:val="Zhlav"/>
    <w:uiPriority w:val="99"/>
    <w:rsid w:val="003439F2"/>
    <w:rPr>
      <w:sz w:val="24"/>
      <w:szCs w:val="24"/>
    </w:rPr>
  </w:style>
  <w:style w:type="character" w:customStyle="1" w:styleId="last">
    <w:name w:val="last"/>
    <w:rsid w:val="003439F2"/>
  </w:style>
  <w:style w:type="paragraph" w:styleId="Zkladntextodsazen2">
    <w:name w:val="Body Text Indent 2"/>
    <w:basedOn w:val="Normln"/>
    <w:link w:val="Zkladntextodsazen2Char"/>
    <w:rsid w:val="00343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39F2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EE259C"/>
    <w:rPr>
      <w:color w:val="808080"/>
      <w:shd w:val="clear" w:color="auto" w:fill="E6E6E6"/>
    </w:rPr>
  </w:style>
  <w:style w:type="character" w:customStyle="1" w:styleId="acshighlight">
    <w:name w:val="acshighlight"/>
    <w:rsid w:val="00A634A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A763B"/>
    <w:rPr>
      <w:color w:val="605E5C"/>
      <w:shd w:val="clear" w:color="auto" w:fill="E1DFDD"/>
    </w:rPr>
  </w:style>
  <w:style w:type="paragraph" w:customStyle="1" w:styleId="pf0">
    <w:name w:val="pf0"/>
    <w:basedOn w:val="Normln"/>
    <w:rsid w:val="00397BE4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397BE4"/>
    <w:rPr>
      <w:rFonts w:ascii="Segoe UI" w:hAnsi="Segoe UI" w:cs="Segoe UI" w:hint="default"/>
      <w:sz w:val="18"/>
      <w:szCs w:val="18"/>
    </w:rPr>
  </w:style>
  <w:style w:type="paragraph" w:customStyle="1" w:styleId="StylPodnadpisXYPed12bZa12b">
    <w:name w:val="Styl Podnadpis X.Y. + Před:  12 b. Za:  12 b."/>
    <w:basedOn w:val="Normln"/>
    <w:rsid w:val="008D523A"/>
    <w:pPr>
      <w:keepNext/>
      <w:keepLines/>
      <w:shd w:val="pct5" w:color="auto" w:fill="auto"/>
      <w:spacing w:before="480" w:after="240" w:line="360" w:lineRule="auto"/>
      <w:ind w:left="720"/>
      <w:jc w:val="both"/>
      <w:outlineLvl w:val="0"/>
    </w:pPr>
    <w:rPr>
      <w:rFonts w:ascii="Arial" w:hAnsi="Arial"/>
      <w:b/>
      <w:bCs/>
      <w:noProof/>
      <w:color w:val="B00040"/>
      <w:kern w:val="32"/>
      <w:szCs w:val="20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D523A"/>
    <w:rPr>
      <w:sz w:val="24"/>
      <w:szCs w:val="24"/>
    </w:rPr>
  </w:style>
  <w:style w:type="paragraph" w:styleId="Revize">
    <w:name w:val="Revision"/>
    <w:hidden/>
    <w:uiPriority w:val="99"/>
    <w:semiHidden/>
    <w:rsid w:val="00743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27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652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z@advientender.c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z@advientende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ily.proebiz.com/profile/0029388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cs/promoter/my-tenders/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1" ma:contentTypeDescription="Vytvoří nový dokument" ma:contentTypeScope="" ma:versionID="cbc3e3e1b32467c9c14e062f570277c7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70e126b0239b68f38b49cb2857a8ac6b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CD04D-1BAF-4FD8-AA37-1D9708751430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customXml/itemProps2.xml><?xml version="1.0" encoding="utf-8"?>
<ds:datastoreItem xmlns:ds="http://schemas.openxmlformats.org/officeDocument/2006/customXml" ds:itemID="{5F3AFDEA-80CF-464D-AD3E-FA227C2609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E2B5B-3858-4669-9CBF-24E4C469F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A7BD2-7C5B-4B0F-B635-CC3B057D2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4240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Links>
    <vt:vector size="36" baseType="variant">
      <vt:variant>
        <vt:i4>7012452</vt:i4>
      </vt:variant>
      <vt:variant>
        <vt:i4>15</vt:i4>
      </vt:variant>
      <vt:variant>
        <vt:i4>0</vt:i4>
      </vt:variant>
      <vt:variant>
        <vt:i4>5</vt:i4>
      </vt:variant>
      <vt:variant>
        <vt:lpwstr>https://www.e-zakazky.cz/Profil-Zadavatele/b93a20fa-35af-4144-ab6c-e18c8583bec9</vt:lpwstr>
      </vt:variant>
      <vt:variant>
        <vt:lpwstr/>
      </vt:variant>
      <vt:variant>
        <vt:i4>7012452</vt:i4>
      </vt:variant>
      <vt:variant>
        <vt:i4>12</vt:i4>
      </vt:variant>
      <vt:variant>
        <vt:i4>0</vt:i4>
      </vt:variant>
      <vt:variant>
        <vt:i4>5</vt:i4>
      </vt:variant>
      <vt:variant>
        <vt:lpwstr>https://www.e-zakazky.cz/Profil-Zadavatele/b93a20fa-35af-4144-ab6c-e18c8583bec9</vt:lpwstr>
      </vt:variant>
      <vt:variant>
        <vt:lpwstr/>
      </vt:variant>
      <vt:variant>
        <vt:i4>4784238</vt:i4>
      </vt:variant>
      <vt:variant>
        <vt:i4>9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  <vt:variant>
        <vt:i4>4784238</vt:i4>
      </vt:variant>
      <vt:variant>
        <vt:i4>6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https://www.e-zakazky.cz/Profil-Zadavatele/b93a20fa-35af-4144-ab6c-e18c8583bec9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Steinbauer</dc:creator>
  <cp:lastModifiedBy>Mgr. Darja Kosmáková | Advientender</cp:lastModifiedBy>
  <cp:revision>23</cp:revision>
  <cp:lastPrinted>2023-06-19T09:16:00Z</cp:lastPrinted>
  <dcterms:created xsi:type="dcterms:W3CDTF">2023-05-29T11:48:00Z</dcterms:created>
  <dcterms:modified xsi:type="dcterms:W3CDTF">2023-11-29T12:19:00Z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