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4EFB" w14:textId="77777777" w:rsidR="00230249" w:rsidRPr="008E37EF" w:rsidRDefault="00230249" w:rsidP="00230249">
      <w:pPr>
        <w:pStyle w:val="NormlnIMP2"/>
        <w:outlineLvl w:val="0"/>
        <w:rPr>
          <w:rFonts w:ascii="Arial" w:hAnsi="Arial" w:cs="Arial"/>
          <w:color w:val="000000"/>
          <w:sz w:val="20"/>
        </w:rPr>
      </w:pPr>
      <w:r w:rsidRPr="008E37EF">
        <w:rPr>
          <w:rFonts w:ascii="Arial" w:hAnsi="Arial" w:cs="Arial"/>
          <w:color w:val="000000"/>
          <w:sz w:val="20"/>
        </w:rPr>
        <w:t>Číslo smlouvy Zhotovitele:</w:t>
      </w:r>
    </w:p>
    <w:p w14:paraId="378BDEDB" w14:textId="77777777" w:rsidR="00230249" w:rsidRPr="008E37EF" w:rsidRDefault="00230249" w:rsidP="00230249">
      <w:pPr>
        <w:pStyle w:val="NormlnIMP2"/>
        <w:rPr>
          <w:rFonts w:ascii="Arial" w:hAnsi="Arial" w:cs="Arial"/>
          <w:color w:val="000000"/>
          <w:sz w:val="20"/>
        </w:rPr>
      </w:pPr>
      <w:r w:rsidRPr="008E37EF">
        <w:rPr>
          <w:rFonts w:ascii="Arial" w:hAnsi="Arial" w:cs="Arial"/>
          <w:color w:val="000000"/>
          <w:sz w:val="20"/>
        </w:rPr>
        <w:t>Číslo smlouvy Objednatele:</w:t>
      </w:r>
    </w:p>
    <w:p w14:paraId="0BF15213" w14:textId="77777777" w:rsidR="00230249" w:rsidRPr="008E37EF" w:rsidRDefault="00230249" w:rsidP="00230249">
      <w:pPr>
        <w:widowControl/>
        <w:spacing w:line="276" w:lineRule="auto"/>
        <w:jc w:val="center"/>
        <w:rPr>
          <w:rFonts w:ascii="Arial" w:hAnsi="Arial" w:cs="Arial"/>
          <w:b/>
          <w:sz w:val="28"/>
          <w:szCs w:val="28"/>
        </w:rPr>
      </w:pPr>
      <w:r w:rsidRPr="008E37EF">
        <w:rPr>
          <w:rFonts w:ascii="Arial" w:hAnsi="Arial" w:cs="Arial"/>
          <w:b/>
          <w:sz w:val="28"/>
          <w:szCs w:val="28"/>
        </w:rPr>
        <w:t>SMLOUVA O DÍLO</w:t>
      </w:r>
    </w:p>
    <w:p w14:paraId="43E66690" w14:textId="77777777" w:rsidR="00230249" w:rsidRPr="008E37EF" w:rsidRDefault="00230249" w:rsidP="00230249">
      <w:pPr>
        <w:widowControl/>
        <w:spacing w:line="276" w:lineRule="auto"/>
        <w:jc w:val="center"/>
        <w:rPr>
          <w:rFonts w:ascii="Arial" w:hAnsi="Arial" w:cs="Arial"/>
          <w:b/>
          <w:sz w:val="20"/>
        </w:rPr>
      </w:pPr>
      <w:r w:rsidRPr="008E37EF">
        <w:rPr>
          <w:rFonts w:ascii="Arial" w:hAnsi="Arial" w:cs="Arial"/>
          <w:b/>
          <w:sz w:val="20"/>
        </w:rPr>
        <w:t>na realizaci zakázky s názvem:</w:t>
      </w:r>
    </w:p>
    <w:p w14:paraId="78F97CF9" w14:textId="0FD0C8EC" w:rsidR="00230249" w:rsidRPr="008E37EF" w:rsidRDefault="00230249" w:rsidP="00230249">
      <w:pPr>
        <w:widowControl/>
        <w:spacing w:line="276" w:lineRule="auto"/>
        <w:jc w:val="center"/>
        <w:rPr>
          <w:rFonts w:ascii="Arial" w:hAnsi="Arial" w:cs="Arial"/>
          <w:b/>
          <w:sz w:val="22"/>
          <w:szCs w:val="22"/>
        </w:rPr>
      </w:pPr>
      <w:r w:rsidRPr="00482A05">
        <w:rPr>
          <w:rFonts w:ascii="Arial" w:hAnsi="Arial" w:cs="Arial"/>
          <w:b/>
          <w:sz w:val="22"/>
          <w:szCs w:val="22"/>
        </w:rPr>
        <w:t>„</w:t>
      </w:r>
      <w:r w:rsidR="00275825" w:rsidRPr="00275825">
        <w:rPr>
          <w:rFonts w:ascii="Arial" w:hAnsi="Arial" w:cs="Arial"/>
          <w:b/>
          <w:bCs/>
          <w:sz w:val="20"/>
        </w:rPr>
        <w:t xml:space="preserve"> </w:t>
      </w:r>
      <w:r w:rsidR="00275825" w:rsidRPr="00A100FB">
        <w:rPr>
          <w:rFonts w:ascii="Arial" w:hAnsi="Arial" w:cs="Arial"/>
          <w:b/>
          <w:bCs/>
          <w:sz w:val="20"/>
        </w:rPr>
        <w:t xml:space="preserve">Jízdárna </w:t>
      </w:r>
      <w:proofErr w:type="spellStart"/>
      <w:r w:rsidR="00275825" w:rsidRPr="00A100FB">
        <w:rPr>
          <w:rFonts w:ascii="Arial" w:hAnsi="Arial" w:cs="Arial"/>
          <w:b/>
          <w:bCs/>
          <w:sz w:val="20"/>
        </w:rPr>
        <w:t>Louckého</w:t>
      </w:r>
      <w:proofErr w:type="spellEnd"/>
      <w:r w:rsidR="00275825" w:rsidRPr="00A100FB">
        <w:rPr>
          <w:rFonts w:ascii="Arial" w:hAnsi="Arial" w:cs="Arial"/>
          <w:b/>
          <w:bCs/>
          <w:sz w:val="20"/>
        </w:rPr>
        <w:t xml:space="preserve"> kláštera ve Znojmě – kulturní a kreativní centrum</w:t>
      </w:r>
      <w:r w:rsidRPr="00482A05">
        <w:rPr>
          <w:rFonts w:ascii="Arial" w:hAnsi="Arial" w:cs="Arial"/>
          <w:b/>
          <w:sz w:val="22"/>
          <w:szCs w:val="22"/>
        </w:rPr>
        <w:t>“</w:t>
      </w:r>
    </w:p>
    <w:p w14:paraId="163C546C" w14:textId="77777777" w:rsidR="00230249" w:rsidRPr="005E61F9" w:rsidRDefault="00230249" w:rsidP="00230249">
      <w:pPr>
        <w:widowControl/>
        <w:spacing w:line="276" w:lineRule="auto"/>
        <w:jc w:val="center"/>
        <w:rPr>
          <w:rFonts w:ascii="Arial" w:hAnsi="Arial" w:cs="Arial"/>
          <w:kern w:val="28"/>
          <w:sz w:val="20"/>
        </w:rPr>
      </w:pPr>
      <w:r w:rsidRPr="008E37EF">
        <w:rPr>
          <w:rFonts w:ascii="Arial" w:hAnsi="Arial" w:cs="Arial"/>
          <w:kern w:val="28"/>
          <w:sz w:val="20"/>
        </w:rPr>
        <w:t xml:space="preserve">uzavřená níže uvedeného dne, měsíce a roku v souladu s § 2586 </w:t>
      </w:r>
      <w:r w:rsidRPr="008E37EF">
        <w:rPr>
          <w:rFonts w:ascii="Arial" w:hAnsi="Arial" w:cs="Arial"/>
          <w:snapToGrid w:val="0"/>
          <w:sz w:val="20"/>
        </w:rPr>
        <w:t xml:space="preserve">a následujících ustanovení </w:t>
      </w:r>
      <w:r w:rsidRPr="008E37EF">
        <w:rPr>
          <w:rFonts w:ascii="Arial" w:hAnsi="Arial" w:cs="Arial"/>
          <w:kern w:val="28"/>
          <w:sz w:val="20"/>
        </w:rPr>
        <w:t>zákona č.</w:t>
      </w:r>
      <w:r>
        <w:rPr>
          <w:rFonts w:ascii="Arial" w:hAnsi="Arial" w:cs="Arial"/>
          <w:kern w:val="28"/>
          <w:sz w:val="20"/>
        </w:rPr>
        <w:t> </w:t>
      </w:r>
      <w:r w:rsidRPr="008E37EF">
        <w:rPr>
          <w:rFonts w:ascii="Arial" w:hAnsi="Arial" w:cs="Arial"/>
          <w:kern w:val="28"/>
          <w:sz w:val="20"/>
        </w:rPr>
        <w:t xml:space="preserve">89/2012 Sb., občanský zákoník, ve znění pozdějších předpisů (dále jen </w:t>
      </w:r>
      <w:r>
        <w:rPr>
          <w:rFonts w:ascii="Arial" w:hAnsi="Arial" w:cs="Arial"/>
          <w:kern w:val="28"/>
          <w:sz w:val="20"/>
        </w:rPr>
        <w:t>„</w:t>
      </w:r>
      <w:r w:rsidRPr="008E37EF">
        <w:rPr>
          <w:rFonts w:ascii="Arial" w:hAnsi="Arial" w:cs="Arial"/>
          <w:kern w:val="28"/>
          <w:sz w:val="20"/>
        </w:rPr>
        <w:t>občanský zákoník</w:t>
      </w:r>
      <w:r>
        <w:rPr>
          <w:rFonts w:ascii="Arial" w:hAnsi="Arial" w:cs="Arial"/>
          <w:kern w:val="28"/>
          <w:sz w:val="20"/>
        </w:rPr>
        <w:t>“</w:t>
      </w:r>
      <w:r w:rsidRPr="008E37EF">
        <w:rPr>
          <w:rFonts w:ascii="Arial" w:hAnsi="Arial" w:cs="Arial"/>
          <w:kern w:val="28"/>
          <w:sz w:val="20"/>
        </w:rPr>
        <w:t>) mezi:</w:t>
      </w:r>
    </w:p>
    <w:p w14:paraId="237F5F5F" w14:textId="77777777" w:rsidR="00230249" w:rsidRPr="008E37EF" w:rsidRDefault="00230249" w:rsidP="00230249">
      <w:pPr>
        <w:pStyle w:val="NormlnIMP2"/>
        <w:spacing w:before="480" w:after="120"/>
        <w:jc w:val="center"/>
        <w:outlineLvl w:val="0"/>
        <w:rPr>
          <w:rFonts w:ascii="Arial" w:hAnsi="Arial" w:cs="Arial"/>
          <w:b/>
          <w:color w:val="000000"/>
          <w:sz w:val="20"/>
        </w:rPr>
      </w:pPr>
      <w:r w:rsidRPr="008E37EF">
        <w:rPr>
          <w:rFonts w:ascii="Arial" w:hAnsi="Arial" w:cs="Arial"/>
          <w:b/>
          <w:color w:val="000000"/>
          <w:sz w:val="20"/>
        </w:rPr>
        <w:t>I.</w:t>
      </w:r>
    </w:p>
    <w:p w14:paraId="687A7276" w14:textId="77777777" w:rsidR="00230249" w:rsidRDefault="00230249" w:rsidP="00230249">
      <w:pPr>
        <w:pStyle w:val="Nadpis3IMP"/>
        <w:spacing w:before="120" w:after="240"/>
        <w:jc w:val="center"/>
        <w:outlineLvl w:val="0"/>
        <w:rPr>
          <w:rFonts w:ascii="Arial" w:hAnsi="Arial" w:cs="Arial"/>
          <w:color w:val="000000"/>
          <w:sz w:val="20"/>
        </w:rPr>
      </w:pPr>
      <w:r w:rsidRPr="008E37EF">
        <w:rPr>
          <w:rFonts w:ascii="Arial" w:hAnsi="Arial" w:cs="Arial"/>
          <w:color w:val="000000"/>
          <w:sz w:val="20"/>
        </w:rPr>
        <w:t>Smluvní strany</w:t>
      </w:r>
    </w:p>
    <w:p w14:paraId="3C86067D" w14:textId="77777777" w:rsidR="00230249" w:rsidRPr="008E37EF" w:rsidRDefault="00230249" w:rsidP="00230249">
      <w:pPr>
        <w:pStyle w:val="NormlnIMP2"/>
        <w:spacing w:before="240" w:after="240"/>
        <w:jc w:val="both"/>
        <w:rPr>
          <w:rFonts w:ascii="Arial" w:hAnsi="Arial" w:cs="Arial"/>
          <w:b/>
          <w:color w:val="000000"/>
          <w:sz w:val="20"/>
        </w:rPr>
      </w:pPr>
      <w:r>
        <w:rPr>
          <w:rFonts w:ascii="Arial" w:hAnsi="Arial" w:cs="Arial"/>
          <w:b/>
          <w:color w:val="000000"/>
          <w:sz w:val="20"/>
        </w:rPr>
        <w:t>Město Znojmo</w:t>
      </w:r>
    </w:p>
    <w:p w14:paraId="7CB3B948"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se sídlem:</w:t>
      </w:r>
      <w:r>
        <w:rPr>
          <w:rFonts w:ascii="Arial" w:hAnsi="Arial" w:cs="Arial"/>
          <w:color w:val="000000"/>
          <w:sz w:val="20"/>
        </w:rPr>
        <w:tab/>
      </w:r>
      <w:proofErr w:type="spellStart"/>
      <w:r>
        <w:rPr>
          <w:rFonts w:ascii="Arial" w:hAnsi="Arial" w:cs="Arial"/>
          <w:color w:val="000000"/>
          <w:sz w:val="20"/>
        </w:rPr>
        <w:t>Obroková</w:t>
      </w:r>
      <w:proofErr w:type="spellEnd"/>
      <w:r>
        <w:rPr>
          <w:rFonts w:ascii="Arial" w:hAnsi="Arial" w:cs="Arial"/>
          <w:color w:val="000000"/>
          <w:sz w:val="20"/>
        </w:rPr>
        <w:t xml:space="preserve"> 1/12, 669 02 Znojmo</w:t>
      </w:r>
    </w:p>
    <w:p w14:paraId="15D7F120" w14:textId="77777777" w:rsidR="00230249" w:rsidRPr="008E37EF" w:rsidRDefault="00230249" w:rsidP="00230249">
      <w:pPr>
        <w:pStyle w:val="NormlnIMP2"/>
        <w:tabs>
          <w:tab w:val="left" w:pos="2835"/>
        </w:tabs>
        <w:rPr>
          <w:rFonts w:ascii="Arial" w:hAnsi="Arial" w:cs="Arial"/>
          <w:color w:val="000000"/>
          <w:sz w:val="20"/>
        </w:rPr>
      </w:pPr>
      <w:r>
        <w:rPr>
          <w:rFonts w:ascii="Arial" w:hAnsi="Arial" w:cs="Arial"/>
          <w:color w:val="000000"/>
          <w:sz w:val="20"/>
        </w:rPr>
        <w:t>jednající:</w:t>
      </w:r>
      <w:r>
        <w:rPr>
          <w:rFonts w:ascii="Arial" w:hAnsi="Arial" w:cs="Arial"/>
          <w:color w:val="000000"/>
          <w:sz w:val="20"/>
        </w:rPr>
        <w:tab/>
        <w:t>Ing. Ivanou Solařovou, starostkou města</w:t>
      </w:r>
    </w:p>
    <w:p w14:paraId="184A16BE"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Identifikační číslo:</w:t>
      </w:r>
      <w:r w:rsidRPr="008E37EF">
        <w:rPr>
          <w:rFonts w:ascii="Arial" w:hAnsi="Arial" w:cs="Arial"/>
          <w:color w:val="000000"/>
          <w:sz w:val="20"/>
        </w:rPr>
        <w:tab/>
      </w:r>
      <w:r>
        <w:rPr>
          <w:rFonts w:ascii="Arial" w:hAnsi="Arial" w:cs="Arial"/>
          <w:color w:val="000000"/>
          <w:sz w:val="20"/>
        </w:rPr>
        <w:t>00293881</w:t>
      </w:r>
    </w:p>
    <w:p w14:paraId="6D5740C0"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DIČ:</w:t>
      </w:r>
      <w:r w:rsidRPr="008E37EF">
        <w:rPr>
          <w:rFonts w:ascii="Arial" w:hAnsi="Arial" w:cs="Arial"/>
          <w:color w:val="000000"/>
          <w:sz w:val="20"/>
        </w:rPr>
        <w:tab/>
      </w:r>
      <w:r w:rsidRPr="00482A05">
        <w:rPr>
          <w:rFonts w:ascii="Arial" w:hAnsi="Arial" w:cs="Arial"/>
          <w:color w:val="000000"/>
          <w:sz w:val="20"/>
        </w:rPr>
        <w:t>CZ</w:t>
      </w:r>
      <w:r>
        <w:rPr>
          <w:rFonts w:ascii="Arial" w:hAnsi="Arial" w:cs="Arial"/>
          <w:color w:val="000000"/>
          <w:sz w:val="20"/>
        </w:rPr>
        <w:t>00293881</w:t>
      </w:r>
    </w:p>
    <w:p w14:paraId="475BFBC3" w14:textId="77777777" w:rsidR="00230249" w:rsidRPr="008E37EF" w:rsidRDefault="00230249" w:rsidP="00230249">
      <w:pPr>
        <w:pStyle w:val="NormlnIMP2"/>
        <w:rPr>
          <w:rFonts w:ascii="Arial" w:hAnsi="Arial" w:cs="Arial"/>
          <w:color w:val="000000"/>
          <w:sz w:val="20"/>
        </w:rPr>
      </w:pPr>
      <w:r w:rsidRPr="008E37EF">
        <w:rPr>
          <w:rFonts w:ascii="Arial" w:hAnsi="Arial" w:cs="Arial"/>
          <w:color w:val="000000"/>
          <w:sz w:val="20"/>
        </w:rPr>
        <w:t>Oprávněný zástupce:</w:t>
      </w:r>
    </w:p>
    <w:p w14:paraId="2ED644FA" w14:textId="77777777" w:rsidR="00230249" w:rsidRPr="008E37EF" w:rsidRDefault="00230249" w:rsidP="00230249">
      <w:pPr>
        <w:pStyle w:val="NormlnIMP2"/>
        <w:ind w:left="2835" w:hanging="2835"/>
        <w:rPr>
          <w:rFonts w:ascii="Arial" w:hAnsi="Arial" w:cs="Arial"/>
          <w:color w:val="000000"/>
          <w:sz w:val="20"/>
        </w:rPr>
      </w:pPr>
      <w:r>
        <w:rPr>
          <w:rFonts w:ascii="Arial" w:hAnsi="Arial" w:cs="Arial"/>
          <w:color w:val="000000"/>
          <w:sz w:val="20"/>
        </w:rPr>
        <w:t xml:space="preserve">- ve věcech smluvních: </w:t>
      </w:r>
      <w:r>
        <w:rPr>
          <w:rFonts w:ascii="Arial" w:hAnsi="Arial" w:cs="Arial"/>
          <w:color w:val="000000"/>
          <w:sz w:val="20"/>
        </w:rPr>
        <w:tab/>
        <w:t>Ing. Ivana Solařová, starostka města</w:t>
      </w:r>
    </w:p>
    <w:p w14:paraId="6D20FC31" w14:textId="77777777" w:rsidR="00230249" w:rsidRDefault="00230249" w:rsidP="00230249">
      <w:pPr>
        <w:pStyle w:val="NormlnIMP2"/>
        <w:ind w:left="2835" w:hanging="2835"/>
        <w:jc w:val="both"/>
        <w:rPr>
          <w:rFonts w:ascii="Arial" w:hAnsi="Arial" w:cs="Arial"/>
          <w:color w:val="000000"/>
          <w:sz w:val="20"/>
        </w:rPr>
      </w:pPr>
      <w:r w:rsidRPr="008E37EF">
        <w:rPr>
          <w:rFonts w:ascii="Arial" w:hAnsi="Arial" w:cs="Arial"/>
          <w:color w:val="000000"/>
          <w:sz w:val="20"/>
        </w:rPr>
        <w:t>- ve věcech technických:</w:t>
      </w:r>
      <w:r w:rsidRPr="008E37EF">
        <w:rPr>
          <w:rFonts w:ascii="Arial" w:hAnsi="Arial" w:cs="Arial"/>
          <w:color w:val="000000"/>
          <w:sz w:val="20"/>
        </w:rPr>
        <w:tab/>
      </w:r>
      <w:r>
        <w:rPr>
          <w:rFonts w:ascii="Arial" w:hAnsi="Arial" w:cs="Arial"/>
          <w:color w:val="000000"/>
          <w:sz w:val="20"/>
        </w:rPr>
        <w:t>Ing. Karel Bartušek, vedoucí odboru investic a technických služeb</w:t>
      </w:r>
    </w:p>
    <w:p w14:paraId="495B89AE" w14:textId="7E801F77" w:rsidR="005344ED" w:rsidRDefault="005344ED" w:rsidP="00230249">
      <w:pPr>
        <w:pStyle w:val="NormlnIMP2"/>
        <w:ind w:left="2835" w:hanging="2835"/>
        <w:jc w:val="both"/>
        <w:rPr>
          <w:rFonts w:ascii="Arial" w:hAnsi="Arial" w:cs="Arial"/>
          <w:color w:val="000000"/>
          <w:sz w:val="20"/>
        </w:rPr>
      </w:pPr>
      <w:r>
        <w:rPr>
          <w:rFonts w:ascii="Arial" w:hAnsi="Arial" w:cs="Arial"/>
          <w:color w:val="000000"/>
          <w:sz w:val="20"/>
        </w:rPr>
        <w:tab/>
        <w:t>Radim Držmíšek, referent odboru investic a tech. služeb</w:t>
      </w:r>
    </w:p>
    <w:p w14:paraId="2577C7AF" w14:textId="77777777" w:rsidR="00230249" w:rsidRPr="008E37EF" w:rsidRDefault="00230249" w:rsidP="00230249">
      <w:pPr>
        <w:pStyle w:val="NormlnIMP2"/>
        <w:jc w:val="both"/>
        <w:rPr>
          <w:rFonts w:ascii="Arial" w:hAnsi="Arial" w:cs="Arial"/>
          <w:color w:val="000000"/>
          <w:sz w:val="20"/>
        </w:rPr>
      </w:pPr>
      <w:r w:rsidRPr="008E37EF">
        <w:rPr>
          <w:rFonts w:ascii="Arial" w:hAnsi="Arial" w:cs="Arial"/>
          <w:color w:val="000000"/>
          <w:sz w:val="20"/>
        </w:rPr>
        <w:t>Bankovní spojení:</w:t>
      </w:r>
      <w:r w:rsidRPr="008E37EF">
        <w:rPr>
          <w:rFonts w:ascii="Arial" w:hAnsi="Arial" w:cs="Arial"/>
          <w:color w:val="000000"/>
          <w:sz w:val="20"/>
        </w:rPr>
        <w:tab/>
      </w:r>
      <w:r>
        <w:rPr>
          <w:rFonts w:ascii="Arial" w:hAnsi="Arial" w:cs="Arial"/>
          <w:color w:val="000000"/>
          <w:sz w:val="20"/>
        </w:rPr>
        <w:tab/>
        <w:t>Komerční banka, a.s., pobočka Znojmo</w:t>
      </w:r>
    </w:p>
    <w:p w14:paraId="7F343CFE"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Číslo účtu:</w:t>
      </w:r>
      <w:r w:rsidRPr="008E37EF">
        <w:rPr>
          <w:rFonts w:ascii="Arial" w:hAnsi="Arial" w:cs="Arial"/>
          <w:color w:val="000000"/>
          <w:sz w:val="20"/>
        </w:rPr>
        <w:tab/>
      </w:r>
      <w:r>
        <w:rPr>
          <w:rFonts w:ascii="Arial" w:hAnsi="Arial" w:cs="Arial"/>
          <w:color w:val="000000"/>
          <w:sz w:val="20"/>
        </w:rPr>
        <w:t>19-5054880237/0100</w:t>
      </w:r>
    </w:p>
    <w:p w14:paraId="1214D3DD" w14:textId="77777777" w:rsidR="00230249" w:rsidRPr="008E37EF" w:rsidRDefault="00230249" w:rsidP="00230249">
      <w:pPr>
        <w:pStyle w:val="NormlnIMP2"/>
        <w:tabs>
          <w:tab w:val="left" w:pos="2835"/>
        </w:tabs>
        <w:rPr>
          <w:rFonts w:ascii="Arial" w:hAnsi="Arial" w:cs="Arial"/>
          <w:color w:val="000000"/>
          <w:sz w:val="20"/>
        </w:rPr>
      </w:pPr>
      <w:r>
        <w:rPr>
          <w:rFonts w:ascii="Arial" w:hAnsi="Arial" w:cs="Arial"/>
          <w:color w:val="000000"/>
          <w:sz w:val="20"/>
        </w:rPr>
        <w:t>Datová schránka:                       ns4a987</w:t>
      </w:r>
    </w:p>
    <w:p w14:paraId="721AD2A9" w14:textId="52EDFD4C" w:rsidR="00230249" w:rsidRDefault="00230249" w:rsidP="00230249">
      <w:pPr>
        <w:pStyle w:val="NormlnIMP2"/>
        <w:tabs>
          <w:tab w:val="left" w:pos="2835"/>
        </w:tabs>
        <w:rPr>
          <w:rFonts w:ascii="Arial" w:hAnsi="Arial" w:cs="Arial"/>
          <w:color w:val="000000"/>
          <w:sz w:val="20"/>
        </w:rPr>
      </w:pPr>
      <w:r>
        <w:rPr>
          <w:rFonts w:ascii="Arial" w:hAnsi="Arial" w:cs="Arial"/>
          <w:color w:val="000000"/>
          <w:sz w:val="20"/>
        </w:rPr>
        <w:tab/>
      </w:r>
    </w:p>
    <w:p w14:paraId="0A10A4DE" w14:textId="77777777" w:rsidR="00230249" w:rsidRDefault="00230249" w:rsidP="00230249">
      <w:pPr>
        <w:pStyle w:val="NormlnIMP2"/>
        <w:tabs>
          <w:tab w:val="left" w:pos="2835"/>
        </w:tabs>
        <w:rPr>
          <w:rFonts w:ascii="Arial" w:hAnsi="Arial" w:cs="Arial"/>
          <w:color w:val="000000"/>
          <w:sz w:val="20"/>
        </w:rPr>
      </w:pPr>
    </w:p>
    <w:p w14:paraId="3B919BB6"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dále jen „</w:t>
      </w:r>
      <w:r w:rsidRPr="008E37EF">
        <w:rPr>
          <w:rFonts w:ascii="Arial" w:hAnsi="Arial" w:cs="Arial"/>
          <w:b/>
          <w:color w:val="000000"/>
          <w:sz w:val="20"/>
        </w:rPr>
        <w:t>Objednatel</w:t>
      </w:r>
      <w:r w:rsidRPr="008E37EF">
        <w:rPr>
          <w:rFonts w:ascii="Arial" w:hAnsi="Arial" w:cs="Arial"/>
          <w:color w:val="000000"/>
          <w:sz w:val="20"/>
        </w:rPr>
        <w:t>“</w:t>
      </w:r>
    </w:p>
    <w:p w14:paraId="5C0F5E65" w14:textId="77777777" w:rsidR="00230249" w:rsidRPr="008E37EF" w:rsidRDefault="00230249" w:rsidP="00230249">
      <w:pPr>
        <w:pStyle w:val="NormlnIMP2"/>
        <w:spacing w:before="240" w:after="240"/>
        <w:jc w:val="both"/>
        <w:rPr>
          <w:rFonts w:ascii="Arial" w:hAnsi="Arial" w:cs="Arial"/>
          <w:b/>
          <w:color w:val="000000"/>
          <w:sz w:val="20"/>
        </w:rPr>
      </w:pPr>
      <w:r>
        <w:rPr>
          <w:rFonts w:ascii="Arial" w:hAnsi="Arial" w:cs="Arial"/>
          <w:b/>
          <w:color w:val="000000"/>
          <w:sz w:val="20"/>
          <w:highlight w:val="yellow"/>
        </w:rPr>
        <w:t>[DOPLNÍ DODAVATEL]</w:t>
      </w:r>
    </w:p>
    <w:p w14:paraId="54A53B41" w14:textId="77777777" w:rsidR="00230249" w:rsidRPr="008E37EF" w:rsidRDefault="00230249" w:rsidP="00230249">
      <w:pPr>
        <w:pStyle w:val="NormlnIMP2"/>
        <w:tabs>
          <w:tab w:val="left" w:pos="2835"/>
        </w:tabs>
        <w:rPr>
          <w:rFonts w:ascii="Arial" w:hAnsi="Arial" w:cs="Arial"/>
          <w:sz w:val="20"/>
        </w:rPr>
      </w:pPr>
      <w:r w:rsidRPr="008E37EF">
        <w:rPr>
          <w:rFonts w:ascii="Arial" w:hAnsi="Arial" w:cs="Arial"/>
          <w:color w:val="000000"/>
          <w:sz w:val="20"/>
        </w:rPr>
        <w:t>se sídlem:</w:t>
      </w:r>
      <w:r w:rsidRPr="008E37EF">
        <w:rPr>
          <w:rFonts w:ascii="Arial" w:hAnsi="Arial" w:cs="Arial"/>
          <w:color w:val="000000"/>
          <w:sz w:val="20"/>
        </w:rPr>
        <w:tab/>
      </w:r>
      <w:r w:rsidRPr="00820A28">
        <w:rPr>
          <w:rFonts w:ascii="Arial" w:hAnsi="Arial" w:cs="Arial"/>
          <w:color w:val="000000"/>
          <w:sz w:val="20"/>
          <w:highlight w:val="yellow"/>
        </w:rPr>
        <w:t>[doplní DODAVATEL]</w:t>
      </w:r>
    </w:p>
    <w:p w14:paraId="61DF2266"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Identifikační číslo:</w:t>
      </w:r>
      <w:r w:rsidRPr="008E37EF">
        <w:rPr>
          <w:rFonts w:ascii="Arial" w:hAnsi="Arial" w:cs="Arial"/>
          <w:color w:val="000000"/>
          <w:sz w:val="20"/>
        </w:rPr>
        <w:tab/>
      </w:r>
      <w:r w:rsidRPr="00820A28">
        <w:rPr>
          <w:rFonts w:ascii="Arial" w:hAnsi="Arial" w:cs="Arial"/>
          <w:color w:val="000000"/>
          <w:sz w:val="20"/>
          <w:highlight w:val="yellow"/>
        </w:rPr>
        <w:t>[doplní DODAVATEL]</w:t>
      </w:r>
    </w:p>
    <w:p w14:paraId="48379193"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DIČ:</w:t>
      </w:r>
      <w:r w:rsidRPr="008E37EF">
        <w:rPr>
          <w:rFonts w:ascii="Arial" w:hAnsi="Arial" w:cs="Arial"/>
          <w:sz w:val="20"/>
        </w:rPr>
        <w:tab/>
      </w:r>
      <w:r w:rsidRPr="00820A28">
        <w:rPr>
          <w:rFonts w:ascii="Arial" w:hAnsi="Arial" w:cs="Arial"/>
          <w:color w:val="000000"/>
          <w:sz w:val="20"/>
          <w:highlight w:val="yellow"/>
        </w:rPr>
        <w:t>[doplní DODAVATEL]</w:t>
      </w:r>
    </w:p>
    <w:p w14:paraId="16D88B2C" w14:textId="77777777" w:rsidR="00230249" w:rsidRDefault="00230249" w:rsidP="00230249">
      <w:pPr>
        <w:pStyle w:val="NormlnIMP2"/>
        <w:tabs>
          <w:tab w:val="left" w:pos="2835"/>
        </w:tabs>
        <w:rPr>
          <w:rFonts w:ascii="Arial" w:hAnsi="Arial" w:cs="Arial"/>
          <w:sz w:val="20"/>
        </w:rPr>
      </w:pPr>
      <w:r>
        <w:rPr>
          <w:rFonts w:ascii="Arial" w:hAnsi="Arial" w:cs="Arial"/>
          <w:sz w:val="20"/>
        </w:rPr>
        <w:t>jednající:</w:t>
      </w:r>
      <w:r>
        <w:rPr>
          <w:rFonts w:ascii="Arial" w:hAnsi="Arial" w:cs="Arial"/>
          <w:sz w:val="20"/>
        </w:rPr>
        <w:tab/>
      </w:r>
      <w:r w:rsidRPr="00820A28">
        <w:rPr>
          <w:rFonts w:ascii="Arial" w:hAnsi="Arial" w:cs="Arial"/>
          <w:color w:val="000000"/>
          <w:sz w:val="20"/>
          <w:highlight w:val="yellow"/>
        </w:rPr>
        <w:t>[doplní DODAVATEL]</w:t>
      </w:r>
      <w:r>
        <w:rPr>
          <w:rFonts w:ascii="Arial" w:hAnsi="Arial" w:cs="Arial"/>
          <w:sz w:val="20"/>
        </w:rPr>
        <w:tab/>
      </w:r>
      <w:r>
        <w:rPr>
          <w:rFonts w:ascii="Arial" w:hAnsi="Arial" w:cs="Arial"/>
          <w:sz w:val="20"/>
        </w:rPr>
        <w:tab/>
      </w:r>
      <w:r>
        <w:rPr>
          <w:rFonts w:ascii="Arial" w:hAnsi="Arial" w:cs="Arial"/>
          <w:sz w:val="20"/>
        </w:rPr>
        <w:tab/>
      </w:r>
    </w:p>
    <w:p w14:paraId="0C5FD780" w14:textId="77777777" w:rsidR="00230249" w:rsidRPr="008E37EF" w:rsidRDefault="00230249" w:rsidP="00230249">
      <w:pPr>
        <w:pStyle w:val="NormlnIMP2"/>
        <w:rPr>
          <w:rFonts w:ascii="Arial" w:hAnsi="Arial" w:cs="Arial"/>
          <w:b/>
          <w:color w:val="000000"/>
          <w:sz w:val="20"/>
        </w:rPr>
      </w:pPr>
      <w:r w:rsidRPr="008E37EF">
        <w:rPr>
          <w:rFonts w:ascii="Arial" w:hAnsi="Arial" w:cs="Arial"/>
          <w:sz w:val="20"/>
        </w:rPr>
        <w:t xml:space="preserve">zapsán v obchodním rejstříku vedeného u Krajského soudu </w:t>
      </w:r>
      <w:r w:rsidRPr="00820A28">
        <w:rPr>
          <w:rFonts w:ascii="Arial" w:hAnsi="Arial" w:cs="Arial"/>
          <w:color w:val="000000"/>
          <w:sz w:val="20"/>
          <w:highlight w:val="yellow"/>
        </w:rPr>
        <w:t>[doplní DODAVATEL]</w:t>
      </w:r>
      <w:r w:rsidRPr="008E37EF">
        <w:rPr>
          <w:rFonts w:ascii="Arial" w:hAnsi="Arial" w:cs="Arial"/>
          <w:sz w:val="20"/>
        </w:rPr>
        <w:t>, oddíl</w:t>
      </w:r>
      <w:r>
        <w:rPr>
          <w:rFonts w:ascii="Arial" w:hAnsi="Arial" w:cs="Arial"/>
          <w:sz w:val="20"/>
        </w:rPr>
        <w:t xml:space="preserve"> </w:t>
      </w:r>
      <w:r w:rsidRPr="00820A28">
        <w:rPr>
          <w:rFonts w:ascii="Arial" w:hAnsi="Arial" w:cs="Arial"/>
          <w:color w:val="000000"/>
          <w:sz w:val="20"/>
          <w:highlight w:val="yellow"/>
        </w:rPr>
        <w:t>[doplní DODAVATEL]</w:t>
      </w:r>
      <w:r>
        <w:rPr>
          <w:rFonts w:ascii="Arial" w:hAnsi="Arial" w:cs="Arial"/>
          <w:color w:val="000000"/>
          <w:sz w:val="20"/>
        </w:rPr>
        <w:t>,</w:t>
      </w:r>
      <w:r w:rsidRPr="008E37EF">
        <w:rPr>
          <w:rFonts w:ascii="Arial" w:hAnsi="Arial" w:cs="Arial"/>
          <w:sz w:val="20"/>
        </w:rPr>
        <w:t xml:space="preserve"> vložka</w:t>
      </w:r>
      <w:r>
        <w:rPr>
          <w:rFonts w:ascii="Arial" w:hAnsi="Arial" w:cs="Arial"/>
          <w:sz w:val="20"/>
        </w:rPr>
        <w:t xml:space="preserve"> </w:t>
      </w:r>
      <w:r w:rsidRPr="00820A28">
        <w:rPr>
          <w:rFonts w:ascii="Arial" w:hAnsi="Arial" w:cs="Arial"/>
          <w:color w:val="000000"/>
          <w:sz w:val="20"/>
          <w:highlight w:val="yellow"/>
        </w:rPr>
        <w:t>[doplní DODAVATEL]</w:t>
      </w:r>
    </w:p>
    <w:p w14:paraId="53DB0C09" w14:textId="77777777" w:rsidR="00230249" w:rsidRPr="008E37EF" w:rsidRDefault="00230249" w:rsidP="00230249">
      <w:pPr>
        <w:pStyle w:val="NormlnIMP2"/>
        <w:rPr>
          <w:rFonts w:ascii="Arial" w:hAnsi="Arial" w:cs="Arial"/>
          <w:sz w:val="20"/>
        </w:rPr>
      </w:pPr>
      <w:r w:rsidRPr="008E37EF">
        <w:rPr>
          <w:rFonts w:ascii="Arial" w:hAnsi="Arial" w:cs="Arial"/>
          <w:sz w:val="20"/>
        </w:rPr>
        <w:t>Oprávněný zástupce:</w:t>
      </w:r>
    </w:p>
    <w:p w14:paraId="15699A80" w14:textId="77777777" w:rsidR="00230249" w:rsidRPr="008E37EF" w:rsidRDefault="00230249" w:rsidP="00230249">
      <w:pPr>
        <w:pStyle w:val="NormlnIMP2"/>
        <w:tabs>
          <w:tab w:val="left" w:pos="2835"/>
        </w:tabs>
        <w:rPr>
          <w:rFonts w:ascii="Arial" w:hAnsi="Arial" w:cs="Arial"/>
          <w:sz w:val="20"/>
        </w:rPr>
      </w:pPr>
      <w:r w:rsidRPr="008E37EF">
        <w:rPr>
          <w:rFonts w:ascii="Arial" w:hAnsi="Arial" w:cs="Arial"/>
          <w:sz w:val="20"/>
        </w:rPr>
        <w:t>- ve věcech smluvních:</w:t>
      </w:r>
      <w:r w:rsidRPr="008E37EF">
        <w:rPr>
          <w:rFonts w:ascii="Arial" w:hAnsi="Arial" w:cs="Arial"/>
          <w:sz w:val="20"/>
        </w:rPr>
        <w:tab/>
      </w:r>
      <w:r w:rsidRPr="00820A28">
        <w:rPr>
          <w:rFonts w:ascii="Arial" w:hAnsi="Arial" w:cs="Arial"/>
          <w:color w:val="000000"/>
          <w:sz w:val="20"/>
          <w:highlight w:val="yellow"/>
        </w:rPr>
        <w:t>[doplní DODAVATEL]</w:t>
      </w:r>
    </w:p>
    <w:p w14:paraId="0F58E331" w14:textId="77777777" w:rsidR="00230249" w:rsidRPr="008E37EF" w:rsidRDefault="00230249" w:rsidP="00230249">
      <w:pPr>
        <w:pStyle w:val="NormlnIMP2"/>
        <w:rPr>
          <w:rFonts w:ascii="Arial" w:hAnsi="Arial" w:cs="Arial"/>
          <w:sz w:val="20"/>
        </w:rPr>
      </w:pPr>
      <w:r w:rsidRPr="008E37EF">
        <w:rPr>
          <w:rFonts w:ascii="Arial" w:hAnsi="Arial" w:cs="Arial"/>
          <w:sz w:val="20"/>
        </w:rPr>
        <w:t>- ve věcech technických:</w:t>
      </w:r>
      <w:r w:rsidRPr="008E37EF">
        <w:rPr>
          <w:rFonts w:ascii="Arial" w:hAnsi="Arial" w:cs="Arial"/>
          <w:sz w:val="20"/>
        </w:rPr>
        <w:tab/>
      </w:r>
      <w:r w:rsidRPr="00820A28">
        <w:rPr>
          <w:rFonts w:ascii="Arial" w:hAnsi="Arial" w:cs="Arial"/>
          <w:color w:val="000000"/>
          <w:sz w:val="20"/>
          <w:highlight w:val="yellow"/>
        </w:rPr>
        <w:t>[doplní DODAVATEL]</w:t>
      </w:r>
    </w:p>
    <w:p w14:paraId="60367FB8" w14:textId="212605DB" w:rsidR="00822D54"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 ve věcech stavby:</w:t>
      </w:r>
      <w:r w:rsidRPr="008E37EF">
        <w:rPr>
          <w:rFonts w:ascii="Arial" w:hAnsi="Arial" w:cs="Arial"/>
          <w:color w:val="000000"/>
          <w:sz w:val="20"/>
        </w:rPr>
        <w:tab/>
      </w:r>
      <w:r w:rsidR="00822D54" w:rsidRPr="00822D54">
        <w:rPr>
          <w:rFonts w:ascii="Arial" w:hAnsi="Arial" w:cs="Arial"/>
          <w:b/>
          <w:bCs/>
          <w:color w:val="000000"/>
          <w:sz w:val="20"/>
        </w:rPr>
        <w:t>hlavní</w:t>
      </w:r>
      <w:r w:rsidR="00822D54">
        <w:rPr>
          <w:rFonts w:ascii="Arial" w:hAnsi="Arial" w:cs="Arial"/>
          <w:color w:val="000000"/>
          <w:sz w:val="20"/>
        </w:rPr>
        <w:t xml:space="preserve"> </w:t>
      </w:r>
      <w:r w:rsidR="00822D54" w:rsidRPr="00822D54">
        <w:rPr>
          <w:rFonts w:ascii="Arial" w:hAnsi="Arial" w:cs="Arial"/>
          <w:b/>
          <w:bCs/>
          <w:color w:val="000000"/>
          <w:sz w:val="20"/>
        </w:rPr>
        <w:t>stavbyvedoucí</w:t>
      </w:r>
      <w:r w:rsidR="00822D54">
        <w:rPr>
          <w:rFonts w:ascii="Arial" w:hAnsi="Arial" w:cs="Arial"/>
          <w:color w:val="000000"/>
          <w:sz w:val="20"/>
        </w:rPr>
        <w:t>:</w:t>
      </w:r>
      <w:r w:rsidR="00822D54">
        <w:rPr>
          <w:rFonts w:ascii="Arial" w:hAnsi="Arial" w:cs="Arial"/>
          <w:color w:val="000000"/>
          <w:sz w:val="20"/>
        </w:rPr>
        <w:tab/>
      </w:r>
      <w:r w:rsidR="00822D54" w:rsidRPr="00820A28">
        <w:rPr>
          <w:rFonts w:ascii="Arial" w:hAnsi="Arial" w:cs="Arial"/>
          <w:color w:val="000000"/>
          <w:sz w:val="20"/>
          <w:highlight w:val="yellow"/>
        </w:rPr>
        <w:t>[doplní DODAVATEL]</w:t>
      </w:r>
    </w:p>
    <w:p w14:paraId="6010753D" w14:textId="54A29998" w:rsidR="00230249" w:rsidRDefault="00822D54" w:rsidP="00230249">
      <w:pPr>
        <w:pStyle w:val="NormlnIMP2"/>
        <w:tabs>
          <w:tab w:val="left" w:pos="2835"/>
        </w:tabs>
        <w:rPr>
          <w:rFonts w:ascii="Arial" w:hAnsi="Arial" w:cs="Arial"/>
          <w:sz w:val="20"/>
        </w:rPr>
      </w:pPr>
      <w:r>
        <w:rPr>
          <w:rFonts w:ascii="Arial" w:hAnsi="Arial" w:cs="Arial"/>
          <w:color w:val="000000"/>
          <w:sz w:val="20"/>
        </w:rPr>
        <w:tab/>
      </w:r>
      <w:r w:rsidR="00230249" w:rsidRPr="00822D54">
        <w:rPr>
          <w:rFonts w:ascii="Arial" w:hAnsi="Arial" w:cs="Arial"/>
          <w:b/>
          <w:bCs/>
          <w:color w:val="000000"/>
          <w:sz w:val="20"/>
        </w:rPr>
        <w:t>stavbyvedoucí</w:t>
      </w:r>
      <w:r w:rsidR="00230249">
        <w:rPr>
          <w:rFonts w:ascii="Arial" w:hAnsi="Arial" w:cs="Arial"/>
          <w:color w:val="000000"/>
          <w:sz w:val="20"/>
        </w:rPr>
        <w:t>:</w:t>
      </w:r>
      <w:r w:rsidR="00230249">
        <w:rPr>
          <w:rFonts w:ascii="Arial" w:hAnsi="Arial" w:cs="Arial"/>
          <w:color w:val="000000"/>
          <w:sz w:val="20"/>
        </w:rPr>
        <w:tab/>
      </w:r>
      <w:r w:rsidR="00230249" w:rsidRPr="00820A28">
        <w:rPr>
          <w:rFonts w:ascii="Arial" w:hAnsi="Arial" w:cs="Arial"/>
          <w:color w:val="000000"/>
          <w:sz w:val="20"/>
          <w:highlight w:val="yellow"/>
        </w:rPr>
        <w:t>[doplní DODAVATEL]</w:t>
      </w:r>
    </w:p>
    <w:p w14:paraId="726E85F7" w14:textId="77777777" w:rsidR="00230249" w:rsidRDefault="00230249" w:rsidP="00230249">
      <w:pPr>
        <w:pStyle w:val="NormlnIMP2"/>
        <w:tabs>
          <w:tab w:val="left" w:pos="2835"/>
          <w:tab w:val="left" w:pos="4962"/>
        </w:tabs>
        <w:rPr>
          <w:rFonts w:ascii="Arial" w:hAnsi="Arial" w:cs="Arial"/>
          <w:color w:val="000000"/>
          <w:sz w:val="20"/>
        </w:rPr>
      </w:pPr>
      <w:r w:rsidRPr="008E37EF">
        <w:rPr>
          <w:rFonts w:ascii="Arial" w:hAnsi="Arial" w:cs="Arial"/>
          <w:color w:val="000000"/>
          <w:sz w:val="20"/>
        </w:rPr>
        <w:t>Bankovní spojení:</w:t>
      </w:r>
      <w:r w:rsidRPr="008E37EF">
        <w:rPr>
          <w:rFonts w:ascii="Arial" w:hAnsi="Arial" w:cs="Arial"/>
          <w:color w:val="000000"/>
          <w:sz w:val="20"/>
        </w:rPr>
        <w:tab/>
      </w:r>
      <w:r w:rsidRPr="00820A28">
        <w:rPr>
          <w:rFonts w:ascii="Arial" w:hAnsi="Arial" w:cs="Arial"/>
          <w:color w:val="000000"/>
          <w:sz w:val="20"/>
          <w:highlight w:val="yellow"/>
        </w:rPr>
        <w:t>[doplní DODAVATEL]</w:t>
      </w:r>
    </w:p>
    <w:p w14:paraId="151648A6" w14:textId="77777777" w:rsidR="00230249" w:rsidRPr="008E37EF" w:rsidRDefault="00230249" w:rsidP="00230249">
      <w:pPr>
        <w:pStyle w:val="NormlnIMP2"/>
        <w:tabs>
          <w:tab w:val="left" w:pos="2835"/>
          <w:tab w:val="left" w:pos="4962"/>
        </w:tabs>
        <w:rPr>
          <w:rFonts w:ascii="Arial" w:hAnsi="Arial" w:cs="Arial"/>
          <w:color w:val="000000"/>
          <w:sz w:val="20"/>
        </w:rPr>
      </w:pPr>
      <w:r w:rsidRPr="008E37EF">
        <w:rPr>
          <w:rFonts w:ascii="Arial" w:hAnsi="Arial" w:cs="Arial"/>
          <w:color w:val="000000"/>
          <w:sz w:val="20"/>
        </w:rPr>
        <w:t>Číslo účtu:</w:t>
      </w:r>
      <w:r w:rsidRPr="008E37EF">
        <w:rPr>
          <w:rFonts w:ascii="Arial" w:hAnsi="Arial" w:cs="Arial"/>
          <w:sz w:val="20"/>
        </w:rPr>
        <w:tab/>
      </w:r>
      <w:r w:rsidRPr="00820A28">
        <w:rPr>
          <w:rFonts w:ascii="Arial" w:hAnsi="Arial" w:cs="Arial"/>
          <w:color w:val="000000"/>
          <w:sz w:val="20"/>
          <w:highlight w:val="yellow"/>
        </w:rPr>
        <w:t>[doplní DODAVATEL]</w:t>
      </w:r>
    </w:p>
    <w:p w14:paraId="12EDBBC9" w14:textId="77777777" w:rsidR="00230249"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Kontaktní spojení:</w:t>
      </w:r>
      <w:r>
        <w:rPr>
          <w:rFonts w:ascii="Arial" w:hAnsi="Arial" w:cs="Arial"/>
          <w:color w:val="000000"/>
          <w:sz w:val="20"/>
        </w:rPr>
        <w:tab/>
      </w:r>
      <w:r w:rsidRPr="00820A28">
        <w:rPr>
          <w:rFonts w:ascii="Arial" w:hAnsi="Arial" w:cs="Arial"/>
          <w:color w:val="000000"/>
          <w:sz w:val="20"/>
          <w:highlight w:val="yellow"/>
        </w:rPr>
        <w:t>[doplní DODAVATEL]</w:t>
      </w:r>
    </w:p>
    <w:p w14:paraId="4549B954" w14:textId="77777777" w:rsidR="00230249" w:rsidRPr="001D0B5C"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Email:</w:t>
      </w:r>
      <w:r>
        <w:rPr>
          <w:rFonts w:ascii="Arial" w:hAnsi="Arial" w:cs="Arial"/>
          <w:color w:val="000000"/>
          <w:sz w:val="20"/>
        </w:rPr>
        <w:tab/>
      </w:r>
      <w:r w:rsidRPr="00820A28">
        <w:rPr>
          <w:rFonts w:ascii="Arial" w:hAnsi="Arial" w:cs="Arial"/>
          <w:color w:val="000000"/>
          <w:sz w:val="20"/>
          <w:highlight w:val="yellow"/>
        </w:rPr>
        <w:t>[doplní DODAVATEL]</w:t>
      </w:r>
    </w:p>
    <w:p w14:paraId="3857A4E8" w14:textId="77777777" w:rsidR="00230249"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Tel.</w:t>
      </w:r>
      <w:r>
        <w:rPr>
          <w:rFonts w:ascii="Arial" w:hAnsi="Arial" w:cs="Arial"/>
          <w:color w:val="000000"/>
          <w:sz w:val="20"/>
        </w:rPr>
        <w:t>:</w:t>
      </w:r>
      <w:r>
        <w:rPr>
          <w:rFonts w:ascii="Arial" w:hAnsi="Arial" w:cs="Arial"/>
          <w:color w:val="000000"/>
          <w:sz w:val="20"/>
        </w:rPr>
        <w:tab/>
      </w:r>
      <w:r w:rsidRPr="00820A28">
        <w:rPr>
          <w:rFonts w:ascii="Arial" w:hAnsi="Arial" w:cs="Arial"/>
          <w:color w:val="000000"/>
          <w:sz w:val="20"/>
          <w:highlight w:val="yellow"/>
        </w:rPr>
        <w:t>[doplní DODAVATEL]</w:t>
      </w:r>
    </w:p>
    <w:p w14:paraId="155E2682" w14:textId="77777777" w:rsidR="00230249" w:rsidRDefault="00230249" w:rsidP="00230249">
      <w:pPr>
        <w:pStyle w:val="NormlnIMP2"/>
        <w:tabs>
          <w:tab w:val="left" w:pos="2835"/>
        </w:tabs>
        <w:rPr>
          <w:rFonts w:ascii="Arial" w:hAnsi="Arial" w:cs="Arial"/>
          <w:color w:val="000000"/>
          <w:sz w:val="20"/>
        </w:rPr>
      </w:pPr>
    </w:p>
    <w:p w14:paraId="57F814FA"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dále jen „</w:t>
      </w:r>
      <w:r w:rsidRPr="008E37EF">
        <w:rPr>
          <w:rFonts w:ascii="Arial" w:hAnsi="Arial" w:cs="Arial"/>
          <w:b/>
          <w:color w:val="000000"/>
          <w:sz w:val="20"/>
        </w:rPr>
        <w:t>Zhotovitel</w:t>
      </w:r>
      <w:r w:rsidRPr="008E37EF">
        <w:rPr>
          <w:rFonts w:ascii="Arial" w:hAnsi="Arial" w:cs="Arial"/>
          <w:color w:val="000000"/>
          <w:sz w:val="20"/>
        </w:rPr>
        <w:t>“</w:t>
      </w:r>
    </w:p>
    <w:p w14:paraId="6349AD29" w14:textId="77777777" w:rsidR="00230249" w:rsidRDefault="00230249" w:rsidP="00230249">
      <w:pPr>
        <w:pStyle w:val="NormlnIMP2"/>
        <w:spacing w:before="240" w:after="240"/>
        <w:rPr>
          <w:rFonts w:ascii="Arial" w:hAnsi="Arial" w:cs="Arial"/>
          <w:sz w:val="20"/>
        </w:rPr>
      </w:pPr>
      <w:r>
        <w:rPr>
          <w:rFonts w:ascii="Arial" w:hAnsi="Arial" w:cs="Arial"/>
          <w:sz w:val="20"/>
        </w:rPr>
        <w:t>Objednatel a Zhotovitel d</w:t>
      </w:r>
      <w:r w:rsidRPr="008E37EF">
        <w:rPr>
          <w:rFonts w:ascii="Arial" w:hAnsi="Arial" w:cs="Arial"/>
          <w:sz w:val="20"/>
        </w:rPr>
        <w:t xml:space="preserve">ále </w:t>
      </w:r>
      <w:r w:rsidRPr="00B105C8">
        <w:rPr>
          <w:rFonts w:ascii="Arial" w:hAnsi="Arial" w:cs="Arial"/>
          <w:b/>
          <w:color w:val="000000"/>
          <w:sz w:val="20"/>
        </w:rPr>
        <w:t>také</w:t>
      </w:r>
      <w:r w:rsidRPr="008E37EF">
        <w:rPr>
          <w:rFonts w:ascii="Arial" w:hAnsi="Arial" w:cs="Arial"/>
          <w:sz w:val="20"/>
        </w:rPr>
        <w:t xml:space="preserve"> obecně jako „</w:t>
      </w:r>
      <w:r w:rsidRPr="008E37EF">
        <w:rPr>
          <w:rFonts w:ascii="Arial" w:hAnsi="Arial" w:cs="Arial"/>
          <w:b/>
          <w:sz w:val="20"/>
        </w:rPr>
        <w:t>smluvní strany</w:t>
      </w:r>
      <w:r w:rsidRPr="008E37EF">
        <w:rPr>
          <w:rFonts w:ascii="Arial" w:hAnsi="Arial" w:cs="Arial"/>
          <w:sz w:val="20"/>
        </w:rPr>
        <w:t>“.</w:t>
      </w:r>
    </w:p>
    <w:p w14:paraId="1C84DEC8" w14:textId="77777777" w:rsidR="00230249" w:rsidRPr="008E37EF" w:rsidRDefault="00230249" w:rsidP="00230249">
      <w:pPr>
        <w:pStyle w:val="NormlnIMP2"/>
        <w:keepNext/>
        <w:spacing w:before="480" w:after="120"/>
        <w:jc w:val="center"/>
        <w:outlineLvl w:val="0"/>
        <w:rPr>
          <w:rFonts w:ascii="Arial" w:hAnsi="Arial" w:cs="Arial"/>
          <w:b/>
          <w:sz w:val="20"/>
        </w:rPr>
      </w:pPr>
      <w:r w:rsidRPr="005E61F9">
        <w:rPr>
          <w:rFonts w:ascii="Arial" w:hAnsi="Arial" w:cs="Arial"/>
          <w:b/>
          <w:color w:val="000000"/>
          <w:sz w:val="20"/>
        </w:rPr>
        <w:lastRenderedPageBreak/>
        <w:t>II</w:t>
      </w:r>
      <w:r w:rsidRPr="008E37EF">
        <w:rPr>
          <w:rFonts w:ascii="Arial" w:hAnsi="Arial" w:cs="Arial"/>
          <w:b/>
          <w:sz w:val="20"/>
        </w:rPr>
        <w:t>.</w:t>
      </w:r>
    </w:p>
    <w:p w14:paraId="30634CD0" w14:textId="77777777" w:rsidR="0023024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Základní ustanovení</w:t>
      </w:r>
    </w:p>
    <w:p w14:paraId="6C869D34" w14:textId="77777777"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Tato smlouva je uzavřena podle § 2586 a násl. občanského zákoníku; práva a povinnosti smluvních stran touto smlouvou neupravená se řídí příslušnými ustanoveními občanského zákoníku.</w:t>
      </w:r>
    </w:p>
    <w:p w14:paraId="0349C556" w14:textId="77777777" w:rsidR="00230249" w:rsidRPr="00696CF7"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Smluvní strany prohlašují, že údaje uvedené v čl. I. této smlouvy jsou v souladu se skutečností v době uzavření smlouvy. Smluvní strany se zavazují, že změny dotčených údajů písemně oznámí bez prodlení druhé smluvní straně. Při změně identifikačních údajů smluvních stran včetně změny účtu není nutné uzavírat dodatek ke smlouvě. V písemném oznámení smluvní strana vždy uvede odkaz na číslo smlouvy a datum účinnosti oznamované změny.</w:t>
      </w:r>
    </w:p>
    <w:p w14:paraId="40242805" w14:textId="77777777" w:rsidR="00230249" w:rsidRPr="008E37EF"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Zástupci smluvních stran podepisující tuto smlouvu prohlašují</w:t>
      </w:r>
      <w:r>
        <w:rPr>
          <w:rFonts w:ascii="Arial" w:hAnsi="Arial" w:cs="Arial"/>
          <w:sz w:val="20"/>
        </w:rPr>
        <w:t xml:space="preserve">, že </w:t>
      </w:r>
    </w:p>
    <w:p w14:paraId="46200F00" w14:textId="7A041547" w:rsidR="00230249" w:rsidRDefault="00230249" w:rsidP="00FE6752">
      <w:pPr>
        <w:pStyle w:val="NormlnIMP0"/>
        <w:numPr>
          <w:ilvl w:val="0"/>
          <w:numId w:val="26"/>
        </w:numPr>
        <w:tabs>
          <w:tab w:val="left" w:pos="1134"/>
        </w:tabs>
        <w:spacing w:after="120" w:line="276" w:lineRule="auto"/>
        <w:jc w:val="both"/>
        <w:rPr>
          <w:rFonts w:ascii="Arial" w:hAnsi="Arial" w:cs="Arial"/>
          <w:sz w:val="20"/>
        </w:rPr>
      </w:pPr>
      <w:r w:rsidRPr="008E37EF">
        <w:rPr>
          <w:rFonts w:ascii="Arial" w:hAnsi="Arial" w:cs="Arial"/>
          <w:sz w:val="20"/>
        </w:rPr>
        <w:t xml:space="preserve">Zhotovitel byl vybrán na základě zadávacího řízení na </w:t>
      </w:r>
      <w:r>
        <w:rPr>
          <w:rFonts w:ascii="Arial" w:hAnsi="Arial" w:cs="Arial"/>
          <w:sz w:val="20"/>
        </w:rPr>
        <w:t xml:space="preserve">veřejnou </w:t>
      </w:r>
      <w:r w:rsidRPr="008E37EF">
        <w:rPr>
          <w:rFonts w:ascii="Arial" w:hAnsi="Arial" w:cs="Arial"/>
          <w:sz w:val="20"/>
        </w:rPr>
        <w:t xml:space="preserve">zakázku Objednatele s názvem </w:t>
      </w:r>
      <w:r w:rsidRPr="00455190">
        <w:rPr>
          <w:rFonts w:ascii="Arial" w:hAnsi="Arial" w:cs="Arial"/>
          <w:sz w:val="20"/>
        </w:rPr>
        <w:t>„</w:t>
      </w:r>
      <w:r w:rsidR="00275825" w:rsidRPr="00275825">
        <w:rPr>
          <w:rFonts w:ascii="Arial" w:hAnsi="Arial" w:cs="Arial"/>
          <w:b/>
          <w:bCs/>
          <w:sz w:val="20"/>
        </w:rPr>
        <w:t xml:space="preserve"> </w:t>
      </w:r>
      <w:r w:rsidR="00275825" w:rsidRPr="00A100FB">
        <w:rPr>
          <w:rFonts w:ascii="Arial" w:hAnsi="Arial" w:cs="Arial"/>
          <w:b/>
          <w:bCs/>
          <w:sz w:val="20"/>
        </w:rPr>
        <w:t xml:space="preserve">Jízdárna </w:t>
      </w:r>
      <w:proofErr w:type="spellStart"/>
      <w:r w:rsidR="00275825" w:rsidRPr="00A100FB">
        <w:rPr>
          <w:rFonts w:ascii="Arial" w:hAnsi="Arial" w:cs="Arial"/>
          <w:b/>
          <w:bCs/>
          <w:sz w:val="20"/>
        </w:rPr>
        <w:t>Louckého</w:t>
      </w:r>
      <w:proofErr w:type="spellEnd"/>
      <w:r w:rsidR="00275825" w:rsidRPr="00A100FB">
        <w:rPr>
          <w:rFonts w:ascii="Arial" w:hAnsi="Arial" w:cs="Arial"/>
          <w:b/>
          <w:bCs/>
          <w:sz w:val="20"/>
        </w:rPr>
        <w:t xml:space="preserve"> kláštera ve Znojmě – kulturní a kreativní centrum</w:t>
      </w:r>
      <w:r w:rsidRPr="00455190">
        <w:rPr>
          <w:rFonts w:ascii="Arial" w:hAnsi="Arial" w:cs="Arial"/>
          <w:sz w:val="20"/>
        </w:rPr>
        <w:t>“</w:t>
      </w:r>
      <w:r w:rsidR="00705270">
        <w:rPr>
          <w:rFonts w:ascii="Arial" w:hAnsi="Arial" w:cs="Arial"/>
          <w:sz w:val="20"/>
        </w:rPr>
        <w:t xml:space="preserve"> (dále </w:t>
      </w:r>
      <w:r w:rsidR="00334F68">
        <w:rPr>
          <w:rFonts w:ascii="Arial" w:hAnsi="Arial" w:cs="Arial"/>
          <w:sz w:val="20"/>
        </w:rPr>
        <w:t xml:space="preserve">rovněž </w:t>
      </w:r>
      <w:r w:rsidR="00705270">
        <w:rPr>
          <w:rFonts w:ascii="Arial" w:hAnsi="Arial" w:cs="Arial"/>
          <w:sz w:val="20"/>
        </w:rPr>
        <w:t>jen „zadávací řízení“ nebo „veřejná zakázka“)</w:t>
      </w:r>
      <w:r>
        <w:rPr>
          <w:rFonts w:ascii="Arial" w:hAnsi="Arial" w:cs="Arial"/>
          <w:sz w:val="20"/>
        </w:rPr>
        <w:t>,</w:t>
      </w:r>
    </w:p>
    <w:p w14:paraId="56EC52E8" w14:textId="77777777" w:rsidR="00230249" w:rsidRPr="00527603" w:rsidRDefault="00230249" w:rsidP="00FE6752">
      <w:pPr>
        <w:pStyle w:val="NormlnIMP0"/>
        <w:numPr>
          <w:ilvl w:val="0"/>
          <w:numId w:val="26"/>
        </w:numPr>
        <w:tabs>
          <w:tab w:val="left" w:pos="1134"/>
        </w:tabs>
        <w:spacing w:after="120" w:line="276" w:lineRule="auto"/>
        <w:jc w:val="both"/>
        <w:rPr>
          <w:rFonts w:ascii="Arial" w:hAnsi="Arial" w:cs="Arial"/>
          <w:sz w:val="20"/>
        </w:rPr>
      </w:pPr>
      <w:r w:rsidRPr="00527603">
        <w:rPr>
          <w:rFonts w:ascii="Arial" w:hAnsi="Arial" w:cs="Arial"/>
          <w:sz w:val="20"/>
        </w:rPr>
        <w:t>podle vnitřních předpisů nebo jiného obdobného předpisu či rozhodnutí orgánu jsou oprávněni podepsat tuto smlouvu.</w:t>
      </w:r>
    </w:p>
    <w:p w14:paraId="43357B4D" w14:textId="0E5B2207"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 xml:space="preserve">Účelem smlouvy je </w:t>
      </w:r>
      <w:r w:rsidR="005D3019">
        <w:rPr>
          <w:rFonts w:ascii="Arial" w:hAnsi="Arial" w:cs="Arial"/>
          <w:sz w:val="20"/>
        </w:rPr>
        <w:t xml:space="preserve">revitalizace </w:t>
      </w:r>
      <w:r w:rsidR="00592CEF" w:rsidRPr="00AC78EE">
        <w:rPr>
          <w:rFonts w:ascii="Arial" w:hAnsi="Arial" w:cs="Arial"/>
          <w:sz w:val="20"/>
        </w:rPr>
        <w:t>objekt</w:t>
      </w:r>
      <w:r w:rsidR="00592CEF">
        <w:rPr>
          <w:rFonts w:ascii="Arial" w:hAnsi="Arial" w:cs="Arial"/>
          <w:sz w:val="20"/>
        </w:rPr>
        <w:t>u</w:t>
      </w:r>
      <w:r w:rsidR="00592CEF" w:rsidRPr="00AC78EE">
        <w:rPr>
          <w:rFonts w:ascii="Arial" w:hAnsi="Arial" w:cs="Arial"/>
          <w:sz w:val="20"/>
        </w:rPr>
        <w:t xml:space="preserve"> bývalé jízdárny</w:t>
      </w:r>
      <w:r w:rsidR="00592CEF">
        <w:rPr>
          <w:rFonts w:ascii="Arial" w:hAnsi="Arial" w:cs="Arial"/>
          <w:sz w:val="20"/>
        </w:rPr>
        <w:t xml:space="preserve"> v rámci </w:t>
      </w:r>
      <w:proofErr w:type="spellStart"/>
      <w:r w:rsidR="00592CEF">
        <w:rPr>
          <w:rFonts w:ascii="Arial" w:hAnsi="Arial" w:cs="Arial"/>
          <w:sz w:val="20"/>
        </w:rPr>
        <w:t>Louckého</w:t>
      </w:r>
      <w:proofErr w:type="spellEnd"/>
      <w:r w:rsidR="00592CEF">
        <w:rPr>
          <w:rFonts w:ascii="Arial" w:hAnsi="Arial" w:cs="Arial"/>
          <w:sz w:val="20"/>
        </w:rPr>
        <w:t xml:space="preserve"> kláštera, včetně rekonstrukce parkovacích ploch, kanalizace a revitalizace okolí objektu, který bude sloužit mj. jako kulturní a kreativní centrum</w:t>
      </w:r>
      <w:r>
        <w:rPr>
          <w:rFonts w:ascii="Arial" w:hAnsi="Arial" w:cs="Arial"/>
          <w:sz w:val="20"/>
        </w:rPr>
        <w:t>.</w:t>
      </w:r>
    </w:p>
    <w:p w14:paraId="75C81DD3" w14:textId="4829D033" w:rsidR="00230249" w:rsidRPr="00696CF7"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je povinen být pojištěn proti škodám způsobeným jeho činností včetně možných škod pracovníků </w:t>
      </w:r>
      <w:r w:rsidRPr="003122FD">
        <w:rPr>
          <w:rFonts w:ascii="Arial" w:hAnsi="Arial" w:cs="Arial"/>
          <w:sz w:val="20"/>
        </w:rPr>
        <w:t xml:space="preserve">Zhotovitele (pojištění odpovědnosti za škodu způsobenou dodavatelem třetí osobě), </w:t>
      </w:r>
      <w:r w:rsidRPr="003122FD">
        <w:rPr>
          <w:rFonts w:ascii="Arial" w:hAnsi="Arial" w:cs="Arial"/>
          <w:bCs/>
          <w:sz w:val="20"/>
        </w:rPr>
        <w:t xml:space="preserve">přičemž minimální pojistná částka předmětného pojištění musí být alespoň ve výši </w:t>
      </w:r>
      <w:r w:rsidR="008D110F">
        <w:rPr>
          <w:rFonts w:ascii="Arial" w:hAnsi="Arial" w:cs="Arial"/>
          <w:bCs/>
          <w:sz w:val="20"/>
        </w:rPr>
        <w:t>4</w:t>
      </w:r>
      <w:r w:rsidR="00592CEF">
        <w:rPr>
          <w:rFonts w:ascii="Arial" w:hAnsi="Arial" w:cs="Arial"/>
          <w:bCs/>
          <w:sz w:val="20"/>
        </w:rPr>
        <w:t>0</w:t>
      </w:r>
      <w:r w:rsidRPr="003122FD">
        <w:rPr>
          <w:rFonts w:ascii="Arial" w:hAnsi="Arial" w:cs="Arial"/>
          <w:bCs/>
          <w:sz w:val="20"/>
        </w:rPr>
        <w:t>.000.000,-</w:t>
      </w:r>
      <w:r>
        <w:rPr>
          <w:rFonts w:ascii="Arial" w:hAnsi="Arial" w:cs="Arial"/>
          <w:bCs/>
          <w:sz w:val="20"/>
        </w:rPr>
        <w:t xml:space="preserve"> </w:t>
      </w:r>
      <w:r w:rsidRPr="003122FD">
        <w:rPr>
          <w:rFonts w:ascii="Arial" w:hAnsi="Arial" w:cs="Arial"/>
          <w:bCs/>
          <w:sz w:val="20"/>
        </w:rPr>
        <w:t>Kč</w:t>
      </w:r>
      <w:r w:rsidRPr="003122FD">
        <w:rPr>
          <w:rFonts w:ascii="Arial" w:hAnsi="Arial" w:cs="Arial"/>
          <w:sz w:val="20"/>
        </w:rPr>
        <w:t xml:space="preserve">. </w:t>
      </w:r>
      <w:r>
        <w:rPr>
          <w:rFonts w:ascii="Arial" w:hAnsi="Arial" w:cs="Arial"/>
          <w:sz w:val="20"/>
        </w:rPr>
        <w:t>Doklad o pojištění (p</w:t>
      </w:r>
      <w:r w:rsidRPr="003122FD">
        <w:rPr>
          <w:rFonts w:ascii="Arial" w:hAnsi="Arial" w:cs="Arial"/>
          <w:sz w:val="20"/>
        </w:rPr>
        <w:t>ojistná smlouva</w:t>
      </w:r>
      <w:r w:rsidRPr="008E37EF">
        <w:rPr>
          <w:rFonts w:ascii="Arial" w:hAnsi="Arial" w:cs="Arial"/>
          <w:sz w:val="20"/>
        </w:rPr>
        <w:t xml:space="preserve"> </w:t>
      </w:r>
      <w:r>
        <w:rPr>
          <w:rFonts w:ascii="Arial" w:hAnsi="Arial" w:cs="Arial"/>
          <w:sz w:val="20"/>
        </w:rPr>
        <w:t xml:space="preserve">nebo pojistný certifikát) </w:t>
      </w:r>
      <w:r w:rsidR="00B52328">
        <w:rPr>
          <w:rFonts w:ascii="Arial" w:hAnsi="Arial" w:cs="Arial"/>
          <w:sz w:val="20"/>
        </w:rPr>
        <w:t xml:space="preserve">byl Zhotovitelem </w:t>
      </w:r>
      <w:r w:rsidR="00E11E31">
        <w:rPr>
          <w:rFonts w:ascii="Arial" w:hAnsi="Arial" w:cs="Arial"/>
          <w:sz w:val="20"/>
        </w:rPr>
        <w:t>předložen před podpisem této smlouvy</w:t>
      </w:r>
      <w:r w:rsidRPr="008E37EF">
        <w:rPr>
          <w:rFonts w:ascii="Arial" w:hAnsi="Arial" w:cs="Arial"/>
          <w:sz w:val="20"/>
        </w:rPr>
        <w:t>. Pojistná smlouva, jejímž předmětem je platné a účinné pojištění odpovědnosti za škodu způsobenou dodavatelem třetí osobě musí být udržována v platnosti po celou dobu provádění</w:t>
      </w:r>
      <w:r w:rsidR="00334F68">
        <w:rPr>
          <w:rFonts w:ascii="Arial" w:hAnsi="Arial" w:cs="Arial"/>
          <w:sz w:val="20"/>
        </w:rPr>
        <w:t xml:space="preserve"> d</w:t>
      </w:r>
      <w:r w:rsidRPr="008E37EF">
        <w:rPr>
          <w:rFonts w:ascii="Arial" w:hAnsi="Arial" w:cs="Arial"/>
          <w:sz w:val="20"/>
        </w:rPr>
        <w:t>íla</w:t>
      </w:r>
      <w:r w:rsidR="00E11E31">
        <w:rPr>
          <w:rFonts w:ascii="Arial" w:hAnsi="Arial" w:cs="Arial"/>
          <w:sz w:val="20"/>
        </w:rPr>
        <w:t xml:space="preserve"> a existenci platné a účinné smlouvy o pojištění odpovědnosti za ško</w:t>
      </w:r>
      <w:r w:rsidR="002B5545">
        <w:rPr>
          <w:rFonts w:ascii="Arial" w:hAnsi="Arial" w:cs="Arial"/>
          <w:sz w:val="20"/>
        </w:rPr>
        <w:t>du způsobenou dodavatelem třetí osobě</w:t>
      </w:r>
      <w:r w:rsidR="00E11E31">
        <w:rPr>
          <w:rFonts w:ascii="Arial" w:hAnsi="Arial" w:cs="Arial"/>
          <w:sz w:val="20"/>
        </w:rPr>
        <w:t xml:space="preserve"> je Zhotovitel povinen na vyžádání Objedn</w:t>
      </w:r>
      <w:r w:rsidR="002B5545">
        <w:rPr>
          <w:rFonts w:ascii="Arial" w:hAnsi="Arial" w:cs="Arial"/>
          <w:sz w:val="20"/>
        </w:rPr>
        <w:t>a</w:t>
      </w:r>
      <w:r w:rsidR="00E11E31">
        <w:rPr>
          <w:rFonts w:ascii="Arial" w:hAnsi="Arial" w:cs="Arial"/>
          <w:sz w:val="20"/>
        </w:rPr>
        <w:t>t</w:t>
      </w:r>
      <w:r w:rsidR="002B5545">
        <w:rPr>
          <w:rFonts w:ascii="Arial" w:hAnsi="Arial" w:cs="Arial"/>
          <w:sz w:val="20"/>
        </w:rPr>
        <w:t>e</w:t>
      </w:r>
      <w:r w:rsidR="00E11E31">
        <w:rPr>
          <w:rFonts w:ascii="Arial" w:hAnsi="Arial" w:cs="Arial"/>
          <w:sz w:val="20"/>
        </w:rPr>
        <w:t>le</w:t>
      </w:r>
      <w:r w:rsidR="00B03F12">
        <w:rPr>
          <w:rFonts w:ascii="Arial" w:hAnsi="Arial" w:cs="Arial"/>
          <w:sz w:val="20"/>
        </w:rPr>
        <w:t xml:space="preserve"> </w:t>
      </w:r>
      <w:r w:rsidR="002B5545">
        <w:rPr>
          <w:rFonts w:ascii="Arial" w:hAnsi="Arial" w:cs="Arial"/>
          <w:sz w:val="20"/>
        </w:rPr>
        <w:t>kdyko</w:t>
      </w:r>
      <w:r w:rsidR="00B03F12">
        <w:rPr>
          <w:rFonts w:ascii="Arial" w:hAnsi="Arial" w:cs="Arial"/>
          <w:sz w:val="20"/>
        </w:rPr>
        <w:t>li</w:t>
      </w:r>
      <w:r w:rsidR="00E11E31">
        <w:rPr>
          <w:rFonts w:ascii="Arial" w:hAnsi="Arial" w:cs="Arial"/>
          <w:sz w:val="20"/>
        </w:rPr>
        <w:t xml:space="preserve"> doložit</w:t>
      </w:r>
      <w:r w:rsidRPr="008E37EF">
        <w:rPr>
          <w:rFonts w:ascii="Arial" w:hAnsi="Arial" w:cs="Arial"/>
          <w:sz w:val="20"/>
        </w:rPr>
        <w:t>. Náklady na pojištění nese Zhotovitel a má je zahrnuty ve sjednané ceně</w:t>
      </w:r>
      <w:r>
        <w:rPr>
          <w:rFonts w:ascii="Arial" w:hAnsi="Arial" w:cs="Arial"/>
          <w:sz w:val="20"/>
        </w:rPr>
        <w:t xml:space="preserve"> díla</w:t>
      </w:r>
      <w:r w:rsidRPr="008E37EF">
        <w:rPr>
          <w:rFonts w:ascii="Arial" w:hAnsi="Arial" w:cs="Arial"/>
          <w:sz w:val="20"/>
        </w:rPr>
        <w:t>.</w:t>
      </w:r>
    </w:p>
    <w:p w14:paraId="192D143A" w14:textId="77777777"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Zhotovitel výslovně prohlašuje:</w:t>
      </w:r>
    </w:p>
    <w:p w14:paraId="716DB030" w14:textId="77777777" w:rsidR="00230249" w:rsidRPr="008E37EF"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8E37EF">
        <w:rPr>
          <w:rFonts w:ascii="Arial" w:hAnsi="Arial" w:cs="Arial"/>
          <w:sz w:val="20"/>
        </w:rPr>
        <w:t>že je odborně způsobilý k zajištění předmětu plnění podle této smlouvy</w:t>
      </w:r>
      <w:r>
        <w:rPr>
          <w:rFonts w:ascii="Arial" w:hAnsi="Arial" w:cs="Arial"/>
          <w:sz w:val="20"/>
        </w:rPr>
        <w:t>;</w:t>
      </w:r>
    </w:p>
    <w:p w14:paraId="180D0758" w14:textId="20BC30DF" w:rsidR="00230249" w:rsidRPr="00A442B9"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A442B9">
        <w:rPr>
          <w:rFonts w:ascii="Arial" w:hAnsi="Arial" w:cs="Arial"/>
          <w:sz w:val="20"/>
        </w:rPr>
        <w:t>že se řádně seznámil s rozsahem a povahou díla, že se řádně seznámil s místem realizace díla a se všemi dalšími požadavky Objednatele uvedenými v zadávacích podmínkách,</w:t>
      </w:r>
      <w:r>
        <w:rPr>
          <w:rFonts w:ascii="Arial" w:hAnsi="Arial" w:cs="Arial"/>
          <w:sz w:val="20"/>
        </w:rPr>
        <w:t xml:space="preserve"> a že disponuje takovými kapacitami a odbornými znalostmi, které jsou nezbytné pro realizaci díla za dohodnutou smluvní cenu, způsobem a v termínech stanovených touto smlouvou</w:t>
      </w:r>
      <w:r w:rsidR="008D110F">
        <w:rPr>
          <w:rFonts w:ascii="Arial" w:hAnsi="Arial" w:cs="Arial"/>
          <w:sz w:val="20"/>
        </w:rPr>
        <w:t>.</w:t>
      </w:r>
    </w:p>
    <w:p w14:paraId="509F1F12" w14:textId="576640C3" w:rsidR="00364CA0" w:rsidRPr="00364CA0" w:rsidRDefault="00364CA0" w:rsidP="00364CA0">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364CA0">
        <w:rPr>
          <w:rFonts w:ascii="Arial" w:hAnsi="Arial" w:cs="Arial"/>
          <w:sz w:val="20"/>
        </w:rPr>
        <w:t>Objednatel prohlašuje a zhotovitel bere na vědomí, že stavba bude spolufinancována z</w:t>
      </w:r>
      <w:r>
        <w:rPr>
          <w:rFonts w:ascii="Arial" w:hAnsi="Arial" w:cs="Arial"/>
          <w:sz w:val="20"/>
        </w:rPr>
        <w:t xml:space="preserve"> dotačních </w:t>
      </w:r>
      <w:r w:rsidRPr="00364CA0">
        <w:rPr>
          <w:rFonts w:ascii="Arial" w:hAnsi="Arial" w:cs="Arial"/>
          <w:sz w:val="20"/>
        </w:rPr>
        <w:t>prostředků</w:t>
      </w:r>
      <w:r>
        <w:rPr>
          <w:rFonts w:ascii="Arial" w:hAnsi="Arial" w:cs="Arial"/>
          <w:sz w:val="20"/>
        </w:rPr>
        <w:t xml:space="preserve"> v rámci </w:t>
      </w:r>
      <w:r w:rsidRPr="00364CA0">
        <w:rPr>
          <w:rFonts w:ascii="Arial" w:hAnsi="Arial" w:cs="Arial"/>
          <w:sz w:val="20"/>
        </w:rPr>
        <w:t xml:space="preserve"> Národního plánu obnovy</w:t>
      </w:r>
      <w:r>
        <w:rPr>
          <w:rFonts w:ascii="Arial" w:hAnsi="Arial" w:cs="Arial"/>
          <w:sz w:val="20"/>
        </w:rPr>
        <w:t xml:space="preserve"> (dále jen „NPO“) </w:t>
      </w:r>
      <w:r w:rsidRPr="00364CA0">
        <w:rPr>
          <w:rFonts w:ascii="Arial" w:hAnsi="Arial" w:cs="Arial"/>
          <w:sz w:val="20"/>
        </w:rPr>
        <w:t xml:space="preserve"> </w:t>
      </w:r>
      <w:r>
        <w:rPr>
          <w:rFonts w:ascii="Arial" w:hAnsi="Arial" w:cs="Arial"/>
          <w:sz w:val="20"/>
        </w:rPr>
        <w:t>na základě Rozhodnutí o poskytnutí investiční dotace ze státního rozpočtu ČR č. j. MK 15331/2023 OE (dále jen „ROPD“) vydaného na základě Výzvy č. 0231/2022</w:t>
      </w:r>
      <w:r w:rsidRPr="00364CA0">
        <w:rPr>
          <w:rFonts w:ascii="Arial" w:hAnsi="Arial" w:cs="Arial"/>
          <w:sz w:val="20"/>
        </w:rPr>
        <w:t xml:space="preserve"> </w:t>
      </w:r>
      <w:r>
        <w:rPr>
          <w:rFonts w:ascii="Arial" w:hAnsi="Arial" w:cs="Arial"/>
          <w:sz w:val="20"/>
        </w:rPr>
        <w:t xml:space="preserve">- </w:t>
      </w:r>
      <w:r w:rsidRPr="00364CA0">
        <w:rPr>
          <w:rFonts w:ascii="Arial" w:hAnsi="Arial" w:cs="Arial"/>
          <w:sz w:val="20"/>
        </w:rPr>
        <w:t>Rozvoj regionálních kulturních a kreativních center (dále jen „</w:t>
      </w:r>
      <w:r>
        <w:rPr>
          <w:rFonts w:ascii="Arial" w:hAnsi="Arial" w:cs="Arial"/>
          <w:sz w:val="20"/>
        </w:rPr>
        <w:t>Výzva</w:t>
      </w:r>
      <w:r w:rsidRPr="00364CA0">
        <w:rPr>
          <w:rFonts w:ascii="Arial" w:hAnsi="Arial" w:cs="Arial"/>
          <w:sz w:val="20"/>
        </w:rPr>
        <w:t>“).</w:t>
      </w:r>
    </w:p>
    <w:p w14:paraId="281BF9BD" w14:textId="7429EBBC" w:rsidR="00364CA0" w:rsidRPr="00364CA0" w:rsidRDefault="00364CA0" w:rsidP="00364CA0">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364CA0">
        <w:rPr>
          <w:rFonts w:ascii="Arial" w:hAnsi="Arial" w:cs="Arial"/>
          <w:sz w:val="20"/>
        </w:rPr>
        <w:t>Zhotovitel se zavazuje ve stavebním deníku v úvodní části uvést údaje o projektu a dotační</w:t>
      </w:r>
      <w:r>
        <w:rPr>
          <w:rFonts w:ascii="Arial" w:hAnsi="Arial" w:cs="Arial"/>
          <w:sz w:val="20"/>
        </w:rPr>
        <w:t xml:space="preserve">m </w:t>
      </w:r>
      <w:r w:rsidRPr="00364CA0">
        <w:rPr>
          <w:rFonts w:ascii="Arial" w:hAnsi="Arial" w:cs="Arial"/>
          <w:sz w:val="20"/>
        </w:rPr>
        <w:t>titul</w:t>
      </w:r>
      <w:r>
        <w:rPr>
          <w:rFonts w:ascii="Arial" w:hAnsi="Arial" w:cs="Arial"/>
          <w:sz w:val="20"/>
        </w:rPr>
        <w:t>u</w:t>
      </w:r>
      <w:r w:rsidRPr="00364CA0">
        <w:rPr>
          <w:rFonts w:ascii="Arial" w:hAnsi="Arial" w:cs="Arial"/>
          <w:sz w:val="20"/>
        </w:rPr>
        <w:t xml:space="preserve"> (zej</w:t>
      </w:r>
      <w:r>
        <w:rPr>
          <w:rFonts w:ascii="Arial" w:hAnsi="Arial" w:cs="Arial"/>
          <w:sz w:val="20"/>
        </w:rPr>
        <w:t>m</w:t>
      </w:r>
      <w:r w:rsidRPr="00364CA0">
        <w:rPr>
          <w:rFonts w:ascii="Arial" w:hAnsi="Arial" w:cs="Arial"/>
          <w:sz w:val="20"/>
        </w:rPr>
        <w:t>. registrační čísl</w:t>
      </w:r>
      <w:r>
        <w:rPr>
          <w:rFonts w:ascii="Arial" w:hAnsi="Arial" w:cs="Arial"/>
          <w:sz w:val="20"/>
        </w:rPr>
        <w:t>o</w:t>
      </w:r>
      <w:r w:rsidRPr="00364CA0">
        <w:rPr>
          <w:rFonts w:ascii="Arial" w:hAnsi="Arial" w:cs="Arial"/>
          <w:sz w:val="20"/>
        </w:rPr>
        <w:t>) a registrační čísl</w:t>
      </w:r>
      <w:r>
        <w:rPr>
          <w:rFonts w:ascii="Arial" w:hAnsi="Arial" w:cs="Arial"/>
          <w:sz w:val="20"/>
        </w:rPr>
        <w:t>o</w:t>
      </w:r>
      <w:r w:rsidRPr="00364CA0">
        <w:rPr>
          <w:rFonts w:ascii="Arial" w:hAnsi="Arial" w:cs="Arial"/>
          <w:sz w:val="20"/>
        </w:rPr>
        <w:t xml:space="preserve"> uvést v záhlaví každého listu stavebního deníku.</w:t>
      </w:r>
    </w:p>
    <w:p w14:paraId="544883FA" w14:textId="77777777" w:rsidR="00364CA0" w:rsidRPr="00364CA0" w:rsidRDefault="00364CA0" w:rsidP="00364CA0">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364CA0">
        <w:rPr>
          <w:rFonts w:ascii="Arial" w:hAnsi="Arial" w:cs="Arial"/>
          <w:sz w:val="20"/>
        </w:rPr>
        <w:t>Vymezení pojmů:</w:t>
      </w:r>
    </w:p>
    <w:p w14:paraId="7CFBF01F" w14:textId="77777777" w:rsidR="00364CA0" w:rsidRPr="00364CA0" w:rsidRDefault="00364CA0" w:rsidP="00364CA0">
      <w:pPr>
        <w:pStyle w:val="NormlnIMP0"/>
        <w:spacing w:after="120" w:line="276" w:lineRule="auto"/>
        <w:ind w:firstLine="567"/>
        <w:jc w:val="both"/>
        <w:rPr>
          <w:rFonts w:ascii="Arial" w:hAnsi="Arial" w:cs="Arial"/>
          <w:sz w:val="20"/>
        </w:rPr>
      </w:pPr>
      <w:r w:rsidRPr="000E6B4C">
        <w:rPr>
          <w:szCs w:val="24"/>
        </w:rPr>
        <w:t>a)</w:t>
      </w:r>
      <w:r w:rsidRPr="000E6B4C">
        <w:rPr>
          <w:szCs w:val="24"/>
        </w:rPr>
        <w:tab/>
      </w:r>
      <w:r w:rsidRPr="00364CA0">
        <w:rPr>
          <w:rFonts w:ascii="Arial" w:hAnsi="Arial" w:cs="Arial"/>
          <w:sz w:val="20"/>
        </w:rPr>
        <w:t>Objednatelem je zadavatel po uzavření smlouvy na plnění veřejné zakázky.</w:t>
      </w:r>
    </w:p>
    <w:p w14:paraId="6837E173" w14:textId="77777777" w:rsidR="00364CA0" w:rsidRPr="00364CA0" w:rsidRDefault="00364CA0" w:rsidP="00364CA0">
      <w:pPr>
        <w:pStyle w:val="NormlnIMP0"/>
        <w:spacing w:after="120" w:line="276" w:lineRule="auto"/>
        <w:ind w:firstLine="567"/>
        <w:jc w:val="both"/>
        <w:rPr>
          <w:rFonts w:ascii="Arial" w:hAnsi="Arial" w:cs="Arial"/>
          <w:sz w:val="20"/>
        </w:rPr>
      </w:pPr>
      <w:r w:rsidRPr="00364CA0">
        <w:rPr>
          <w:rFonts w:ascii="Arial" w:hAnsi="Arial" w:cs="Arial"/>
          <w:sz w:val="20"/>
        </w:rPr>
        <w:t>b)</w:t>
      </w:r>
      <w:r w:rsidRPr="00364CA0">
        <w:rPr>
          <w:rFonts w:ascii="Arial" w:hAnsi="Arial" w:cs="Arial"/>
          <w:sz w:val="20"/>
        </w:rPr>
        <w:tab/>
        <w:t>Zhotovitelem je dodavatel po uzavření smlouvy na plnění veřejné zakázky.</w:t>
      </w:r>
    </w:p>
    <w:p w14:paraId="42D0F349" w14:textId="77777777" w:rsidR="00364CA0" w:rsidRPr="00364CA0" w:rsidRDefault="00364CA0" w:rsidP="00364CA0">
      <w:pPr>
        <w:pStyle w:val="NormlnIMP0"/>
        <w:spacing w:after="120" w:line="276" w:lineRule="auto"/>
        <w:ind w:firstLine="567"/>
        <w:jc w:val="both"/>
        <w:rPr>
          <w:rFonts w:ascii="Arial" w:hAnsi="Arial" w:cs="Arial"/>
          <w:sz w:val="20"/>
        </w:rPr>
      </w:pPr>
      <w:r w:rsidRPr="00364CA0">
        <w:rPr>
          <w:rFonts w:ascii="Arial" w:hAnsi="Arial" w:cs="Arial"/>
          <w:sz w:val="20"/>
        </w:rPr>
        <w:lastRenderedPageBreak/>
        <w:t>c)</w:t>
      </w:r>
      <w:r w:rsidRPr="00364CA0">
        <w:rPr>
          <w:rFonts w:ascii="Arial" w:hAnsi="Arial" w:cs="Arial"/>
          <w:sz w:val="20"/>
        </w:rPr>
        <w:tab/>
        <w:t xml:space="preserve">Podzhotovitelem je poddodavatel/subdodavatel po uzavření smlouvy na plnění veřejné </w:t>
      </w:r>
      <w:r w:rsidRPr="00364CA0">
        <w:rPr>
          <w:rFonts w:ascii="Arial" w:hAnsi="Arial" w:cs="Arial"/>
          <w:sz w:val="20"/>
        </w:rPr>
        <w:tab/>
        <w:t>zakázky.</w:t>
      </w:r>
    </w:p>
    <w:p w14:paraId="651210AF" w14:textId="77777777" w:rsidR="00364CA0" w:rsidRPr="00364CA0" w:rsidRDefault="00364CA0" w:rsidP="00364CA0">
      <w:pPr>
        <w:pStyle w:val="NormlnIMP0"/>
        <w:spacing w:after="120" w:line="276" w:lineRule="auto"/>
        <w:ind w:firstLine="567"/>
        <w:jc w:val="both"/>
        <w:rPr>
          <w:rFonts w:ascii="Arial" w:hAnsi="Arial" w:cs="Arial"/>
          <w:sz w:val="20"/>
        </w:rPr>
      </w:pPr>
      <w:r w:rsidRPr="00364CA0">
        <w:rPr>
          <w:rFonts w:ascii="Arial" w:hAnsi="Arial" w:cs="Arial"/>
          <w:sz w:val="20"/>
        </w:rPr>
        <w:t>d)</w:t>
      </w:r>
      <w:r w:rsidRPr="00364CA0">
        <w:rPr>
          <w:rFonts w:ascii="Arial" w:hAnsi="Arial" w:cs="Arial"/>
          <w:sz w:val="20"/>
        </w:rPr>
        <w:tab/>
        <w:t xml:space="preserve">Příslušnou dokumentací je dokumentace zpracovaná v rozsahu stanoveném jiným </w:t>
      </w:r>
      <w:r w:rsidRPr="00364CA0">
        <w:rPr>
          <w:rFonts w:ascii="Arial" w:hAnsi="Arial" w:cs="Arial"/>
          <w:sz w:val="20"/>
        </w:rPr>
        <w:tab/>
        <w:t>právním předpisem (vyhláškou č. 169/2016 Sb.).</w:t>
      </w:r>
    </w:p>
    <w:p w14:paraId="0116E943" w14:textId="77777777" w:rsidR="00364CA0" w:rsidRPr="00F12442" w:rsidRDefault="00364CA0" w:rsidP="00364CA0">
      <w:pPr>
        <w:pStyle w:val="NormlnIMP0"/>
        <w:spacing w:after="120" w:line="276" w:lineRule="auto"/>
        <w:ind w:firstLine="567"/>
        <w:jc w:val="both"/>
        <w:rPr>
          <w:szCs w:val="24"/>
        </w:rPr>
      </w:pPr>
      <w:r w:rsidRPr="00364CA0">
        <w:rPr>
          <w:rFonts w:ascii="Arial" w:hAnsi="Arial" w:cs="Arial"/>
          <w:sz w:val="20"/>
        </w:rPr>
        <w:t>e)  Položkovým rozpočtem je zhotovitelem oceněný soupis stavebních prací dodávek a </w:t>
      </w:r>
      <w:r w:rsidRPr="00364CA0">
        <w:rPr>
          <w:rFonts w:ascii="Arial" w:hAnsi="Arial" w:cs="Arial"/>
          <w:sz w:val="20"/>
        </w:rPr>
        <w:tab/>
        <w:t xml:space="preserve">služeb, v němž jsou zhotovitelem uvedeny jednotkové ceny u všech položek stavebních </w:t>
      </w:r>
      <w:r w:rsidRPr="00364CA0">
        <w:rPr>
          <w:rFonts w:ascii="Arial" w:hAnsi="Arial" w:cs="Arial"/>
          <w:sz w:val="20"/>
        </w:rPr>
        <w:tab/>
        <w:t>prací dodávek a služeb a jejich celkové ceny pro zadavatelem vymezené množství.</w:t>
      </w:r>
      <w:r w:rsidRPr="000E6B4C">
        <w:rPr>
          <w:szCs w:val="24"/>
        </w:rPr>
        <w:t xml:space="preserve"> </w:t>
      </w:r>
    </w:p>
    <w:p w14:paraId="04CADB05" w14:textId="77777777" w:rsidR="00230249" w:rsidRPr="008E37EF" w:rsidRDefault="00230249" w:rsidP="00230249">
      <w:pPr>
        <w:pStyle w:val="NormlnIMP2"/>
        <w:keepNext/>
        <w:spacing w:before="480" w:after="120"/>
        <w:jc w:val="center"/>
        <w:outlineLvl w:val="0"/>
        <w:rPr>
          <w:rFonts w:ascii="Arial" w:hAnsi="Arial" w:cs="Arial"/>
          <w:b/>
          <w:color w:val="000000"/>
          <w:sz w:val="20"/>
        </w:rPr>
      </w:pPr>
      <w:r w:rsidRPr="008E37EF">
        <w:rPr>
          <w:rFonts w:ascii="Arial" w:hAnsi="Arial" w:cs="Arial"/>
          <w:b/>
          <w:color w:val="000000"/>
          <w:sz w:val="20"/>
        </w:rPr>
        <w:t>III.</w:t>
      </w:r>
    </w:p>
    <w:p w14:paraId="75410CA1" w14:textId="77777777" w:rsidR="00230249" w:rsidRPr="005E61F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Předmět smlouvy</w:t>
      </w:r>
    </w:p>
    <w:p w14:paraId="5B8E7712" w14:textId="738E5BFE" w:rsidR="00230249" w:rsidRPr="008E37EF" w:rsidRDefault="00230249" w:rsidP="00FE6752">
      <w:pPr>
        <w:pStyle w:val="NormlnIMP0"/>
        <w:numPr>
          <w:ilvl w:val="0"/>
          <w:numId w:val="2"/>
        </w:numPr>
        <w:tabs>
          <w:tab w:val="clear" w:pos="360"/>
          <w:tab w:val="left" w:pos="0"/>
          <w:tab w:val="num" w:pos="567"/>
        </w:tabs>
        <w:spacing w:after="120" w:line="276" w:lineRule="auto"/>
        <w:ind w:left="567" w:hanging="567"/>
        <w:jc w:val="both"/>
        <w:rPr>
          <w:rFonts w:ascii="Arial" w:hAnsi="Arial" w:cs="Arial"/>
          <w:color w:val="0000FF"/>
          <w:sz w:val="20"/>
        </w:rPr>
      </w:pPr>
      <w:r w:rsidRPr="008E37EF">
        <w:rPr>
          <w:rFonts w:ascii="Arial" w:hAnsi="Arial" w:cs="Arial"/>
          <w:sz w:val="20"/>
        </w:rPr>
        <w:t xml:space="preserve">Zhotovitel se zavazuje </w:t>
      </w:r>
      <w:r>
        <w:rPr>
          <w:rFonts w:ascii="Arial" w:hAnsi="Arial" w:cs="Arial"/>
          <w:sz w:val="20"/>
        </w:rPr>
        <w:t xml:space="preserve">provést pro Objednatele na svůj náklad a nebezpečí stavbu </w:t>
      </w:r>
      <w:r w:rsidRPr="007752DE">
        <w:rPr>
          <w:rFonts w:ascii="Arial" w:hAnsi="Arial" w:cs="Arial"/>
          <w:b/>
          <w:sz w:val="20"/>
        </w:rPr>
        <w:t>„</w:t>
      </w:r>
      <w:r w:rsidR="00275825" w:rsidRPr="00A100FB">
        <w:rPr>
          <w:rFonts w:ascii="Arial" w:hAnsi="Arial" w:cs="Arial"/>
          <w:b/>
          <w:bCs/>
          <w:sz w:val="20"/>
        </w:rPr>
        <w:t xml:space="preserve">Jízdárna </w:t>
      </w:r>
      <w:proofErr w:type="spellStart"/>
      <w:r w:rsidR="00275825" w:rsidRPr="00A100FB">
        <w:rPr>
          <w:rFonts w:ascii="Arial" w:hAnsi="Arial" w:cs="Arial"/>
          <w:b/>
          <w:bCs/>
          <w:sz w:val="20"/>
        </w:rPr>
        <w:t>Louckého</w:t>
      </w:r>
      <w:proofErr w:type="spellEnd"/>
      <w:r w:rsidR="00275825" w:rsidRPr="00A100FB">
        <w:rPr>
          <w:rFonts w:ascii="Arial" w:hAnsi="Arial" w:cs="Arial"/>
          <w:b/>
          <w:bCs/>
          <w:sz w:val="20"/>
        </w:rPr>
        <w:t xml:space="preserve"> kláštera ve Znojmě – kulturní a kreativní centrum</w:t>
      </w:r>
      <w:r>
        <w:rPr>
          <w:rFonts w:ascii="Arial" w:hAnsi="Arial" w:cs="Arial"/>
          <w:b/>
          <w:sz w:val="20"/>
        </w:rPr>
        <w:t>“</w:t>
      </w:r>
      <w:r w:rsidRPr="008E37EF">
        <w:rPr>
          <w:rFonts w:ascii="Arial" w:hAnsi="Arial" w:cs="Arial"/>
          <w:b/>
          <w:sz w:val="20"/>
        </w:rPr>
        <w:t xml:space="preserve"> </w:t>
      </w:r>
      <w:r w:rsidRPr="008E37EF">
        <w:rPr>
          <w:rFonts w:ascii="Arial" w:hAnsi="Arial" w:cs="Arial"/>
          <w:sz w:val="20"/>
        </w:rPr>
        <w:t>(dále též „stavba“ nebo „dílo“), v</w:t>
      </w:r>
      <w:r>
        <w:rPr>
          <w:rFonts w:ascii="Arial" w:hAnsi="Arial" w:cs="Arial"/>
          <w:sz w:val="20"/>
        </w:rPr>
        <w:t> </w:t>
      </w:r>
      <w:r w:rsidRPr="008E37EF">
        <w:rPr>
          <w:rFonts w:ascii="Arial" w:hAnsi="Arial" w:cs="Arial"/>
          <w:sz w:val="20"/>
        </w:rPr>
        <w:t>rozsahu podle:</w:t>
      </w:r>
    </w:p>
    <w:p w14:paraId="0BE773DA" w14:textId="6E66A953" w:rsidR="00230249" w:rsidRPr="00592CEF" w:rsidRDefault="00230249" w:rsidP="00592CEF">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projektové dokumentace pro stavbu „</w:t>
      </w:r>
      <w:r w:rsidR="00592CEF" w:rsidRPr="00DD1B81">
        <w:rPr>
          <w:rFonts w:ascii="Arial" w:hAnsi="Arial" w:cs="Arial"/>
          <w:sz w:val="20"/>
        </w:rPr>
        <w:t xml:space="preserve">Regenerace brownfieldu - Jízdárna </w:t>
      </w:r>
      <w:proofErr w:type="spellStart"/>
      <w:r w:rsidR="00592CEF" w:rsidRPr="00DD1B81">
        <w:rPr>
          <w:rFonts w:ascii="Arial" w:hAnsi="Arial" w:cs="Arial"/>
          <w:sz w:val="20"/>
        </w:rPr>
        <w:t>Louckého</w:t>
      </w:r>
      <w:proofErr w:type="spellEnd"/>
      <w:r w:rsidR="00592CEF" w:rsidRPr="00DD1B81">
        <w:rPr>
          <w:rFonts w:ascii="Arial" w:hAnsi="Arial" w:cs="Arial"/>
          <w:sz w:val="20"/>
        </w:rPr>
        <w:t xml:space="preserve"> kláštera ve Znojmě“, zpracované v společností Atelier GNS s.r.o., IČO: 27750531, se sídlem </w:t>
      </w:r>
      <w:r w:rsidR="00592CEF" w:rsidRPr="00B3462B">
        <w:rPr>
          <w:rFonts w:ascii="Arial" w:hAnsi="Arial" w:cs="Arial"/>
          <w:sz w:val="20"/>
        </w:rPr>
        <w:t>Krátká 1778/9, 669 02 Znojmo</w:t>
      </w:r>
      <w:r w:rsidR="00592CEF" w:rsidRPr="00DD1B81">
        <w:rPr>
          <w:rFonts w:ascii="Arial" w:hAnsi="Arial" w:cs="Arial"/>
          <w:sz w:val="20"/>
        </w:rPr>
        <w:t xml:space="preserve">, generální projektant </w:t>
      </w:r>
      <w:r w:rsidR="00592CEF" w:rsidRPr="00B3462B">
        <w:rPr>
          <w:rFonts w:ascii="Arial" w:hAnsi="Arial" w:cs="Arial"/>
          <w:sz w:val="20"/>
        </w:rPr>
        <w:t>Ing. arch. Martin Navrkal, Ph.D.</w:t>
      </w:r>
      <w:r w:rsidR="00592CEF" w:rsidRPr="00DD1B81">
        <w:rPr>
          <w:rFonts w:ascii="Arial" w:hAnsi="Arial" w:cs="Arial"/>
          <w:sz w:val="20"/>
        </w:rPr>
        <w:t xml:space="preserve">, osvědčení o autorizaci vedené u ČKAIT č. </w:t>
      </w:r>
      <w:r w:rsidR="00592CEF" w:rsidRPr="001E4879">
        <w:rPr>
          <w:rFonts w:ascii="Arial" w:hAnsi="Arial" w:cs="Arial"/>
          <w:sz w:val="20"/>
        </w:rPr>
        <w:t>3290)</w:t>
      </w:r>
      <w:r>
        <w:rPr>
          <w:rFonts w:ascii="Arial" w:hAnsi="Arial" w:cs="Arial"/>
          <w:sz w:val="20"/>
        </w:rPr>
        <w:t>;</w:t>
      </w:r>
    </w:p>
    <w:p w14:paraId="49543987" w14:textId="520424B6"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oceněného soupisu prací, dodávek a služeb, který byl součástí nabídky zhotovitele podané v rámci veřejné zakázky na výběr zhotovitele díla dle této smlouvy (dále jen „soupis prací“)</w:t>
      </w:r>
    </w:p>
    <w:p w14:paraId="09035DB2" w14:textId="20F887C5" w:rsidR="00230249" w:rsidRDefault="00592CEF"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podmínek pravomocného rozhodnutí – společného povolení pro stavbu „Stavební úpravy a</w:t>
      </w:r>
      <w:r w:rsidR="00C62D9E">
        <w:rPr>
          <w:rFonts w:ascii="Arial" w:hAnsi="Arial" w:cs="Arial"/>
          <w:sz w:val="20"/>
        </w:rPr>
        <w:t> </w:t>
      </w:r>
      <w:r>
        <w:rPr>
          <w:rFonts w:ascii="Arial" w:hAnsi="Arial" w:cs="Arial"/>
          <w:sz w:val="20"/>
        </w:rPr>
        <w:t xml:space="preserve">přístavby objektu, dál přeložka, prodloužení a nová techn. </w:t>
      </w:r>
      <w:proofErr w:type="spellStart"/>
      <w:r w:rsidR="005D039F">
        <w:rPr>
          <w:rFonts w:ascii="Arial" w:hAnsi="Arial" w:cs="Arial"/>
          <w:sz w:val="20"/>
        </w:rPr>
        <w:t>i</w:t>
      </w:r>
      <w:r>
        <w:rPr>
          <w:rFonts w:ascii="Arial" w:hAnsi="Arial" w:cs="Arial"/>
          <w:sz w:val="20"/>
        </w:rPr>
        <w:t>nfr</w:t>
      </w:r>
      <w:proofErr w:type="spellEnd"/>
      <w:r>
        <w:rPr>
          <w:rFonts w:ascii="Arial" w:hAnsi="Arial" w:cs="Arial"/>
          <w:sz w:val="20"/>
        </w:rPr>
        <w:t xml:space="preserve">., stavební úprava dopravní </w:t>
      </w:r>
      <w:proofErr w:type="spellStart"/>
      <w:r>
        <w:rPr>
          <w:rFonts w:ascii="Arial" w:hAnsi="Arial" w:cs="Arial"/>
          <w:sz w:val="20"/>
        </w:rPr>
        <w:t>infr</w:t>
      </w:r>
      <w:proofErr w:type="spellEnd"/>
      <w:r>
        <w:rPr>
          <w:rFonts w:ascii="Arial" w:hAnsi="Arial" w:cs="Arial"/>
          <w:sz w:val="20"/>
        </w:rPr>
        <w:t>. – sjezdu, zpevněné plochy“, které vydal Městský úřad Znojmo dne 2. 8. 2022, č.j.: MUZN 126545/2022</w:t>
      </w:r>
      <w:r w:rsidR="00230249">
        <w:rPr>
          <w:rFonts w:ascii="Arial" w:hAnsi="Arial" w:cs="Arial"/>
          <w:sz w:val="20"/>
        </w:rPr>
        <w:t>“;</w:t>
      </w:r>
    </w:p>
    <w:p w14:paraId="612E34E7" w14:textId="77777777"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 xml:space="preserve">závazných stanovisek dotčených orgánů a vyjádření správců technické infrastruktury vydaných pro tuto stavbu uvedených v dokladové části projektové dokumentace; a </w:t>
      </w:r>
    </w:p>
    <w:p w14:paraId="44B06772" w14:textId="34254CA2"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o</w:t>
      </w:r>
      <w:r w:rsidRPr="008E37EF">
        <w:rPr>
          <w:rFonts w:ascii="Arial" w:hAnsi="Arial" w:cs="Arial"/>
          <w:sz w:val="20"/>
        </w:rPr>
        <w:t>bchodních podmínek stanovených touto smlouvou o dílo, zadávací dokumentací a</w:t>
      </w:r>
      <w:r w:rsidR="00C62D9E">
        <w:rPr>
          <w:rFonts w:ascii="Arial" w:hAnsi="Arial" w:cs="Arial"/>
          <w:sz w:val="20"/>
        </w:rPr>
        <w:t> </w:t>
      </w:r>
      <w:r w:rsidRPr="008E37EF">
        <w:rPr>
          <w:rFonts w:ascii="Arial" w:hAnsi="Arial" w:cs="Arial"/>
          <w:sz w:val="20"/>
        </w:rPr>
        <w:t xml:space="preserve">nabídkou Zhotovitele do </w:t>
      </w:r>
      <w:r>
        <w:rPr>
          <w:rFonts w:ascii="Arial" w:hAnsi="Arial" w:cs="Arial"/>
          <w:sz w:val="20"/>
        </w:rPr>
        <w:t>zadávacího</w:t>
      </w:r>
      <w:r w:rsidRPr="008E37EF">
        <w:rPr>
          <w:rFonts w:ascii="Arial" w:hAnsi="Arial" w:cs="Arial"/>
          <w:sz w:val="20"/>
        </w:rPr>
        <w:t xml:space="preserve"> řízení</w:t>
      </w:r>
      <w:r>
        <w:rPr>
          <w:rFonts w:ascii="Arial" w:hAnsi="Arial" w:cs="Arial"/>
          <w:sz w:val="20"/>
        </w:rPr>
        <w:t>.</w:t>
      </w:r>
    </w:p>
    <w:p w14:paraId="3E7D5EF9" w14:textId="77777777" w:rsidR="00230249" w:rsidRDefault="00230249" w:rsidP="00230249">
      <w:pPr>
        <w:spacing w:after="120" w:line="276" w:lineRule="auto"/>
        <w:ind w:left="567"/>
        <w:jc w:val="both"/>
        <w:rPr>
          <w:rFonts w:ascii="Arial" w:hAnsi="Arial" w:cs="Arial"/>
          <w:sz w:val="20"/>
        </w:rPr>
      </w:pPr>
      <w:r>
        <w:rPr>
          <w:rFonts w:ascii="Arial" w:hAnsi="Arial" w:cs="Arial"/>
          <w:sz w:val="20"/>
        </w:rPr>
        <w:t>(dále rovněž jen „Závazné podklady pro realizaci díla“)</w:t>
      </w:r>
    </w:p>
    <w:p w14:paraId="6AB15923" w14:textId="77777777" w:rsidR="00230249" w:rsidRDefault="00230249" w:rsidP="00FE6752">
      <w:pPr>
        <w:pStyle w:val="NormlnIMP0"/>
        <w:numPr>
          <w:ilvl w:val="0"/>
          <w:numId w:val="2"/>
        </w:numPr>
        <w:tabs>
          <w:tab w:val="clear" w:pos="360"/>
          <w:tab w:val="left" w:pos="0"/>
          <w:tab w:val="num" w:pos="567"/>
        </w:tabs>
        <w:spacing w:after="120" w:line="276" w:lineRule="auto"/>
        <w:ind w:left="567" w:hanging="567"/>
        <w:jc w:val="both"/>
        <w:rPr>
          <w:rFonts w:ascii="Arial" w:hAnsi="Arial" w:cs="Arial"/>
          <w:sz w:val="20"/>
        </w:rPr>
      </w:pPr>
      <w:r>
        <w:rPr>
          <w:rFonts w:ascii="Arial" w:hAnsi="Arial" w:cs="Arial"/>
          <w:sz w:val="20"/>
        </w:rPr>
        <w:t>Součástí díla je také</w:t>
      </w:r>
      <w:r w:rsidRPr="008E37EF">
        <w:rPr>
          <w:rFonts w:ascii="Arial" w:hAnsi="Arial" w:cs="Arial"/>
          <w:sz w:val="20"/>
        </w:rPr>
        <w:t>:</w:t>
      </w:r>
    </w:p>
    <w:p w14:paraId="30B57606"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3356EE">
        <w:rPr>
          <w:rFonts w:ascii="Arial" w:hAnsi="Arial" w:cs="Arial"/>
          <w:sz w:val="20"/>
        </w:rPr>
        <w:t>zpracování a projednání zásad organizace výstavby (dále jen „ZOV“) a aktualizovaného harmonogramu postupu prací členěného dle jednotlivých stavebních objektů (dále jen „HMG“) se zástupcem Objednatele a dotčenými třetími osobami;</w:t>
      </w:r>
    </w:p>
    <w:p w14:paraId="3C7D83A5" w14:textId="2F16CEEE" w:rsidR="00230249" w:rsidRPr="003356EE"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8E37EF">
        <w:rPr>
          <w:rFonts w:ascii="Arial" w:hAnsi="Arial" w:cs="Arial"/>
          <w:sz w:val="20"/>
        </w:rPr>
        <w:t>zpracování rizik BOZP, technologických a pracovních postupů a následné jejich projednání a odsouhlasení koordinátorem BOZP</w:t>
      </w:r>
      <w:r>
        <w:rPr>
          <w:rFonts w:ascii="Arial" w:hAnsi="Arial" w:cs="Arial"/>
          <w:sz w:val="20"/>
        </w:rPr>
        <w:t xml:space="preserve"> (bude-li to s ohledem na charakter stavby nezbytné);</w:t>
      </w:r>
    </w:p>
    <w:p w14:paraId="36302503" w14:textId="46AB5534"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zpracování dokumentace skutečného provedení stavby (dále jen „DSPS“) a geodetického zaměření stavby vždy ve </w:t>
      </w:r>
      <w:r w:rsidR="00F63406">
        <w:rPr>
          <w:rFonts w:ascii="Arial" w:hAnsi="Arial" w:cs="Arial"/>
          <w:sz w:val="20"/>
        </w:rPr>
        <w:t>třech</w:t>
      </w:r>
      <w:r>
        <w:rPr>
          <w:rFonts w:ascii="Arial" w:hAnsi="Arial" w:cs="Arial"/>
          <w:sz w:val="20"/>
        </w:rPr>
        <w:t xml:space="preserve"> (</w:t>
      </w:r>
      <w:r w:rsidR="005344ED">
        <w:rPr>
          <w:rFonts w:ascii="Arial" w:hAnsi="Arial" w:cs="Arial"/>
          <w:sz w:val="20"/>
        </w:rPr>
        <w:t>3</w:t>
      </w:r>
      <w:r>
        <w:rPr>
          <w:rFonts w:ascii="Arial" w:hAnsi="Arial" w:cs="Arial"/>
          <w:sz w:val="20"/>
        </w:rPr>
        <w:t>) vyhotoveních. DSPS a geodetické zaměření stavby budou Objednateli dodány také 2x v</w:t>
      </w:r>
      <w:r w:rsidR="005344ED">
        <w:rPr>
          <w:rFonts w:ascii="Arial" w:hAnsi="Arial" w:cs="Arial"/>
          <w:sz w:val="20"/>
        </w:rPr>
        <w:t> </w:t>
      </w:r>
      <w:r>
        <w:rPr>
          <w:rFonts w:ascii="Arial" w:hAnsi="Arial" w:cs="Arial"/>
          <w:sz w:val="20"/>
        </w:rPr>
        <w:t>elektronické podobě, a to na CD v</w:t>
      </w:r>
      <w:r w:rsidR="005344ED">
        <w:rPr>
          <w:rFonts w:ascii="Arial" w:hAnsi="Arial" w:cs="Arial"/>
          <w:sz w:val="20"/>
        </w:rPr>
        <w:t> </w:t>
      </w:r>
      <w:r>
        <w:rPr>
          <w:rFonts w:ascii="Arial" w:hAnsi="Arial" w:cs="Arial"/>
          <w:sz w:val="20"/>
        </w:rPr>
        <w:t>uzavřeném formátu (*.</w:t>
      </w:r>
      <w:proofErr w:type="spellStart"/>
      <w:r>
        <w:rPr>
          <w:rFonts w:ascii="Arial" w:hAnsi="Arial" w:cs="Arial"/>
          <w:sz w:val="20"/>
        </w:rPr>
        <w:t>pdf</w:t>
      </w:r>
      <w:proofErr w:type="spellEnd"/>
      <w:r>
        <w:rPr>
          <w:rFonts w:ascii="Arial" w:hAnsi="Arial" w:cs="Arial"/>
          <w:sz w:val="20"/>
        </w:rPr>
        <w:t>), a v</w:t>
      </w:r>
      <w:r w:rsidR="005344ED">
        <w:rPr>
          <w:rFonts w:ascii="Arial" w:hAnsi="Arial" w:cs="Arial"/>
          <w:sz w:val="20"/>
        </w:rPr>
        <w:t> </w:t>
      </w:r>
      <w:r>
        <w:rPr>
          <w:rFonts w:ascii="Arial" w:hAnsi="Arial" w:cs="Arial"/>
          <w:sz w:val="20"/>
        </w:rPr>
        <w:t>otevřených formátech (textu *.doc nebo *.</w:t>
      </w:r>
      <w:proofErr w:type="spellStart"/>
      <w:r>
        <w:rPr>
          <w:rFonts w:ascii="Arial" w:hAnsi="Arial" w:cs="Arial"/>
          <w:sz w:val="20"/>
        </w:rPr>
        <w:t>rtf</w:t>
      </w:r>
      <w:proofErr w:type="spellEnd"/>
      <w:r>
        <w:rPr>
          <w:rFonts w:ascii="Arial" w:hAnsi="Arial" w:cs="Arial"/>
          <w:sz w:val="20"/>
        </w:rPr>
        <w:t>, výkresy *.</w:t>
      </w:r>
      <w:proofErr w:type="spellStart"/>
      <w:r>
        <w:rPr>
          <w:rFonts w:ascii="Arial" w:hAnsi="Arial" w:cs="Arial"/>
          <w:sz w:val="20"/>
        </w:rPr>
        <w:t>dwg</w:t>
      </w:r>
      <w:proofErr w:type="spellEnd"/>
      <w:r>
        <w:rPr>
          <w:rFonts w:ascii="Arial" w:hAnsi="Arial" w:cs="Arial"/>
          <w:sz w:val="20"/>
        </w:rPr>
        <w:t xml:space="preserve"> nebo *.</w:t>
      </w:r>
      <w:proofErr w:type="spellStart"/>
      <w:r>
        <w:rPr>
          <w:rFonts w:ascii="Arial" w:hAnsi="Arial" w:cs="Arial"/>
          <w:sz w:val="20"/>
        </w:rPr>
        <w:t>dgn</w:t>
      </w:r>
      <w:proofErr w:type="spellEnd"/>
      <w:r>
        <w:rPr>
          <w:rFonts w:ascii="Arial" w:hAnsi="Arial" w:cs="Arial"/>
          <w:sz w:val="20"/>
        </w:rPr>
        <w:t>)</w:t>
      </w:r>
      <w:r w:rsidR="0026139A">
        <w:rPr>
          <w:rFonts w:ascii="Arial" w:hAnsi="Arial" w:cs="Arial"/>
          <w:sz w:val="20"/>
        </w:rPr>
        <w:t>. DSPS musí být zpracována v souladu s</w:t>
      </w:r>
      <w:r w:rsidR="007A20C2">
        <w:rPr>
          <w:rFonts w:ascii="Arial" w:hAnsi="Arial" w:cs="Arial"/>
          <w:sz w:val="20"/>
        </w:rPr>
        <w:t xml:space="preserve"> vyhláškou č. </w:t>
      </w:r>
      <w:r w:rsidR="004A5F91">
        <w:rPr>
          <w:rFonts w:ascii="Arial" w:hAnsi="Arial" w:cs="Arial"/>
          <w:sz w:val="20"/>
        </w:rPr>
        <w:t>499/2006 Sb., o dokumentaci staveb, ve znění pozdějších předpisů</w:t>
      </w:r>
      <w:r>
        <w:rPr>
          <w:rFonts w:ascii="Arial" w:hAnsi="Arial" w:cs="Arial"/>
          <w:sz w:val="20"/>
        </w:rPr>
        <w:t>;</w:t>
      </w:r>
    </w:p>
    <w:p w14:paraId="7008B649" w14:textId="16B8DE89"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t>zajištění vypracování geometrických plánů na zřízení věcných břemen a díla pro vklad do katastru nemovitostí v</w:t>
      </w:r>
      <w:r w:rsidR="005344ED" w:rsidRPr="00770694">
        <w:rPr>
          <w:rFonts w:ascii="Arial" w:hAnsi="Arial" w:cs="Arial"/>
          <w:sz w:val="20"/>
        </w:rPr>
        <w:t> </w:t>
      </w:r>
      <w:r w:rsidRPr="006D250F">
        <w:rPr>
          <w:rFonts w:ascii="Arial" w:hAnsi="Arial" w:cs="Arial"/>
          <w:sz w:val="20"/>
        </w:rPr>
        <w:t>potřebném množství pro vklad do katastru nemovitostí příslušného katastrálního úřadu</w:t>
      </w:r>
      <w:r w:rsidR="005344ED" w:rsidRPr="00770694">
        <w:rPr>
          <w:rFonts w:ascii="Arial" w:hAnsi="Arial" w:cs="Arial"/>
          <w:sz w:val="20"/>
        </w:rPr>
        <w:t xml:space="preserve"> pro </w:t>
      </w:r>
      <w:r w:rsidR="006020DC">
        <w:rPr>
          <w:rFonts w:ascii="Arial" w:hAnsi="Arial" w:cs="Arial"/>
          <w:sz w:val="20"/>
        </w:rPr>
        <w:t>případné nově zbudované objekty</w:t>
      </w:r>
      <w:r w:rsidRPr="006D250F">
        <w:rPr>
          <w:rFonts w:ascii="Arial" w:hAnsi="Arial" w:cs="Arial"/>
          <w:sz w:val="20"/>
        </w:rPr>
        <w:t>;</w:t>
      </w:r>
    </w:p>
    <w:p w14:paraId="1945F254" w14:textId="71E5AA49"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lastRenderedPageBreak/>
        <w:t>zabezpečení souhlasu (rozhodnutí) ke zvláštnímu užívání veřejného prostranství nebo komunikací dle platných právních předpisů v souladu s požadavky projektové dokumentace</w:t>
      </w:r>
      <w:r w:rsidR="00A80E30">
        <w:rPr>
          <w:rFonts w:ascii="Arial" w:hAnsi="Arial" w:cs="Arial"/>
          <w:sz w:val="20"/>
        </w:rPr>
        <w:t xml:space="preserve">, bude-li pro realizaci </w:t>
      </w:r>
      <w:r w:rsidR="00EB6207">
        <w:rPr>
          <w:rFonts w:ascii="Arial" w:hAnsi="Arial" w:cs="Arial"/>
          <w:sz w:val="20"/>
        </w:rPr>
        <w:t xml:space="preserve">stavby </w:t>
      </w:r>
      <w:r w:rsidR="004E3C89">
        <w:rPr>
          <w:rFonts w:ascii="Arial" w:hAnsi="Arial" w:cs="Arial"/>
          <w:sz w:val="20"/>
        </w:rPr>
        <w:t xml:space="preserve">dle této smlouvy </w:t>
      </w:r>
      <w:r w:rsidR="00EB6207">
        <w:rPr>
          <w:rFonts w:ascii="Arial" w:hAnsi="Arial" w:cs="Arial"/>
          <w:sz w:val="20"/>
        </w:rPr>
        <w:t>nezbytné</w:t>
      </w:r>
      <w:r w:rsidRPr="006D250F">
        <w:rPr>
          <w:rFonts w:ascii="Arial" w:hAnsi="Arial" w:cs="Arial"/>
          <w:sz w:val="20"/>
        </w:rPr>
        <w:t>; neprodleně po vydání souhlasu (rozhodnutí) předání úplné kopie souhlasu (rozhodnutí), včetně případných příloh (podmínek) objednateli;</w:t>
      </w:r>
    </w:p>
    <w:p w14:paraId="2B6E31E5" w14:textId="34B36ABB"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t>zpracování dokumentace dočasného dopravního značení včetně projednání s</w:t>
      </w:r>
      <w:r w:rsidR="004E3C89">
        <w:rPr>
          <w:rFonts w:ascii="Arial" w:hAnsi="Arial" w:cs="Arial"/>
          <w:sz w:val="20"/>
        </w:rPr>
        <w:t> </w:t>
      </w:r>
      <w:r w:rsidRPr="006D250F">
        <w:rPr>
          <w:rFonts w:ascii="Arial" w:hAnsi="Arial" w:cs="Arial"/>
          <w:sz w:val="20"/>
        </w:rPr>
        <w:t>příslušnými správními orgány</w:t>
      </w:r>
      <w:r w:rsidR="006020DC">
        <w:rPr>
          <w:rFonts w:ascii="Arial" w:hAnsi="Arial" w:cs="Arial"/>
          <w:sz w:val="20"/>
        </w:rPr>
        <w:t>;</w:t>
      </w:r>
    </w:p>
    <w:p w14:paraId="3D7CEC91"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osazení a údržba dopravního značení v průběhu provádění stavebních prací dle dokumentace dopravního značení, včetně následného uvedení do původního stavu;</w:t>
      </w:r>
    </w:p>
    <w:p w14:paraId="7C8C505D"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vybudování a zajištění zařízení staveniště a jeho provoz v souladu s potřebami Zhotovitele, dokumentací předanou Objednatelem, požadavky Objednatele a v souladu s platnými právními předpisy, včetně případného ohlášení dle zákona č. 183/2006 Sb., o územním plánování a stavebním řádu (stavební zákon), ve znění pozdějších předpisů (dále jen „stavební zákon“);</w:t>
      </w:r>
    </w:p>
    <w:p w14:paraId="2DF3E9E3" w14:textId="262D4E6C"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w:t>
      </w:r>
      <w:r w:rsidRPr="000D58D6">
        <w:rPr>
          <w:rFonts w:ascii="Arial" w:hAnsi="Arial" w:cs="Arial"/>
          <w:sz w:val="20"/>
        </w:rPr>
        <w:t>ajištění vytyčení obvodu staveniště</w:t>
      </w:r>
      <w:r>
        <w:rPr>
          <w:rFonts w:ascii="Arial" w:hAnsi="Arial" w:cs="Arial"/>
          <w:sz w:val="20"/>
        </w:rPr>
        <w:t xml:space="preserve"> a řádné</w:t>
      </w:r>
      <w:r w:rsidRPr="000D58D6">
        <w:rPr>
          <w:rFonts w:ascii="Arial" w:hAnsi="Arial" w:cs="Arial"/>
          <w:sz w:val="20"/>
        </w:rPr>
        <w:t xml:space="preserve"> označení staveniště ve smyslu § 152 odst. 3</w:t>
      </w:r>
      <w:r w:rsidR="00C62D9E">
        <w:rPr>
          <w:rFonts w:ascii="Arial" w:hAnsi="Arial" w:cs="Arial"/>
          <w:sz w:val="20"/>
        </w:rPr>
        <w:t> </w:t>
      </w:r>
      <w:r w:rsidRPr="000D58D6">
        <w:rPr>
          <w:rFonts w:ascii="Arial" w:hAnsi="Arial" w:cs="Arial"/>
          <w:sz w:val="20"/>
        </w:rPr>
        <w:t>písm. b) stavebního zákona, tj. zřízení a vyvěšení na viditelném místě u vstupu na staveniště štítku</w:t>
      </w:r>
      <w:r w:rsidRPr="000D58D6">
        <w:rPr>
          <w:rFonts w:ascii="Arial" w:hAnsi="Arial" w:cs="Arial"/>
          <w:color w:val="FF0000"/>
          <w:sz w:val="20"/>
        </w:rPr>
        <w:t xml:space="preserve"> </w:t>
      </w:r>
      <w:r w:rsidRPr="000D58D6">
        <w:rPr>
          <w:rFonts w:ascii="Arial" w:hAnsi="Arial" w:cs="Arial"/>
          <w:sz w:val="20"/>
        </w:rPr>
        <w:t>s dotčenými údaji; štítek musí být chráněn před povětrnostními vlivy tak, aby údaje na něm uvedené zůstaly čitelné po celou dobu výstavby s ponecháním údajů uvedených výše do doby kolaudace stavby;</w:t>
      </w:r>
    </w:p>
    <w:p w14:paraId="5371C5E0" w14:textId="325D7FC4" w:rsidR="006020DC" w:rsidRPr="000D58D6" w:rsidRDefault="006020DC"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vybudování, zajištění a průběžné udržování koridorů pro chodce v okolí staveniště v míře nenarušující nadmírně chod stavebních prací, tak aby byl zajištěn bezpečný pohyb chodců ke klášteru, prodejnám aj.;</w:t>
      </w:r>
    </w:p>
    <w:p w14:paraId="016064BD"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veškerých prací a dodávek souvisejících s bezpečnostními opatřeními na ochranu lidí a majetku (zejména chodců a vozidel v místech dotčených stavbou); zajištění bezpečných přechodů a přejezdů přes výkopy pro zabezpečení přístupu a příjezdu zejména k okolním objektům dotčeným stavbou;</w:t>
      </w:r>
    </w:p>
    <w:p w14:paraId="6A054DC5"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udržování stavbou dotčených zpevněných ploch, veřejných komunikací a výjezdů ze staveniště v čistotě a jejich následné uvedení do původního stavu;</w:t>
      </w:r>
    </w:p>
    <w:p w14:paraId="688577B9"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ochrany proti šíření prašnosti a nadměrného hluku;</w:t>
      </w:r>
    </w:p>
    <w:p w14:paraId="634EF4DB"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hlášení archeologických nálezů v souladu se zákonem č. 20/1987 Sb., o státní památkové péči, ve znění pozdějších předpisů;</w:t>
      </w:r>
    </w:p>
    <w:p w14:paraId="6714710A" w14:textId="1B4F77AF"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funkce odpovědného úředně oprávněného zeměměřičského inženýra (tj. zeměměřičského inženýra, který je držitelem oprávnění pro ověřování výsledků zeměměřičských činností dle zákona č. 200/1994 Sb., o zeměměřičství a o změně a</w:t>
      </w:r>
      <w:r w:rsidR="00C62D9E">
        <w:rPr>
          <w:rFonts w:ascii="Arial" w:hAnsi="Arial" w:cs="Arial"/>
          <w:sz w:val="20"/>
        </w:rPr>
        <w:t> </w:t>
      </w:r>
      <w:r>
        <w:rPr>
          <w:rFonts w:ascii="Arial" w:hAnsi="Arial" w:cs="Arial"/>
          <w:sz w:val="20"/>
        </w:rPr>
        <w:t>doplnění některých zákonů souvisejících s jeho zavedením, ve znění pozdějších předpisů) po dobu realizace stavby</w:t>
      </w:r>
      <w:r w:rsidR="00535247">
        <w:rPr>
          <w:rFonts w:ascii="Arial" w:hAnsi="Arial" w:cs="Arial"/>
          <w:sz w:val="20"/>
        </w:rPr>
        <w:t xml:space="preserve"> je-li to nutné ve vztahu k předmětu díla</w:t>
      </w:r>
      <w:r>
        <w:rPr>
          <w:rFonts w:ascii="Arial" w:hAnsi="Arial" w:cs="Arial"/>
          <w:sz w:val="20"/>
        </w:rPr>
        <w:t>;</w:t>
      </w:r>
    </w:p>
    <w:p w14:paraId="164173A9"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vytyčení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67FEEADE" w14:textId="05BD4BB8"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4903BC">
        <w:rPr>
          <w:rFonts w:ascii="Arial" w:hAnsi="Arial" w:cs="Arial"/>
          <w:sz w:val="20"/>
        </w:rPr>
        <w:t>odstranění odpadu vzniklého na staveništi v souladu se zákonem č. 541/2020 Sb., o</w:t>
      </w:r>
      <w:r w:rsidR="00C62D9E">
        <w:rPr>
          <w:rFonts w:ascii="Arial" w:hAnsi="Arial" w:cs="Arial"/>
          <w:sz w:val="20"/>
        </w:rPr>
        <w:t> </w:t>
      </w:r>
      <w:r w:rsidRPr="004903BC">
        <w:rPr>
          <w:rFonts w:ascii="Arial" w:hAnsi="Arial" w:cs="Arial"/>
          <w:sz w:val="20"/>
        </w:rPr>
        <w:t>odpadech, ve znění pozdějších předpisů (dále jen „zákon o odpadech“); o způsobu nakládání s odpadem bude předložen písemný doklad vystavený příslušnou oprávněnou osobou podle zákona o odpadech;</w:t>
      </w:r>
    </w:p>
    <w:p w14:paraId="398523A3" w14:textId="2E734FAC"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76F59">
        <w:rPr>
          <w:rFonts w:ascii="Arial" w:hAnsi="Arial" w:cs="Arial"/>
          <w:sz w:val="20"/>
        </w:rPr>
        <w:t>odvoz, případná recyklace vybouraných hmot</w:t>
      </w:r>
      <w:r w:rsidR="00235BC8">
        <w:rPr>
          <w:rFonts w:ascii="Arial" w:hAnsi="Arial" w:cs="Arial"/>
          <w:sz w:val="20"/>
        </w:rPr>
        <w:t xml:space="preserve"> (blíže viz následující odst. tohoto článku smlouvy)</w:t>
      </w:r>
      <w:r w:rsidRPr="00676F59">
        <w:rPr>
          <w:rFonts w:ascii="Arial" w:hAnsi="Arial" w:cs="Arial"/>
          <w:sz w:val="20"/>
        </w:rPr>
        <w:t xml:space="preserve"> s využitím pro stavbu mimo staveniště,</w:t>
      </w:r>
      <w:r>
        <w:rPr>
          <w:rFonts w:ascii="Arial" w:hAnsi="Arial" w:cs="Arial"/>
          <w:sz w:val="20"/>
        </w:rPr>
        <w:t xml:space="preserve"> na zřízenou deponii těchto materiálů na vymezených plochách v souladu s platnými právními</w:t>
      </w:r>
      <w:r w:rsidR="00C62D9E">
        <w:rPr>
          <w:rFonts w:ascii="Arial" w:hAnsi="Arial" w:cs="Arial"/>
          <w:sz w:val="20"/>
        </w:rPr>
        <w:t> </w:t>
      </w:r>
      <w:r>
        <w:rPr>
          <w:rFonts w:ascii="Arial" w:hAnsi="Arial" w:cs="Arial"/>
          <w:sz w:val="20"/>
        </w:rPr>
        <w:t xml:space="preserve">předpisy (zejména zákonem o </w:t>
      </w:r>
      <w:r>
        <w:rPr>
          <w:rFonts w:ascii="Arial" w:hAnsi="Arial" w:cs="Arial"/>
          <w:sz w:val="20"/>
        </w:rPr>
        <w:lastRenderedPageBreak/>
        <w:t>odpadech) a tak, aby nevznikly</w:t>
      </w:r>
      <w:r w:rsidRPr="00676F59">
        <w:rPr>
          <w:rFonts w:ascii="Arial" w:hAnsi="Arial" w:cs="Arial"/>
          <w:sz w:val="20"/>
        </w:rPr>
        <w:t xml:space="preserve"> </w:t>
      </w:r>
      <w:r>
        <w:rPr>
          <w:rFonts w:ascii="Arial" w:hAnsi="Arial" w:cs="Arial"/>
          <w:sz w:val="20"/>
        </w:rPr>
        <w:t xml:space="preserve">žádné škody na sousedních pozemcích nebo jejich </w:t>
      </w:r>
      <w:r w:rsidRPr="00676F59">
        <w:rPr>
          <w:rFonts w:ascii="Arial" w:hAnsi="Arial" w:cs="Arial"/>
          <w:sz w:val="20"/>
        </w:rPr>
        <w:t xml:space="preserve">uložení na skládce, přičemž poplatky za skládku vybouraných hmot hradí </w:t>
      </w:r>
      <w:r>
        <w:rPr>
          <w:rFonts w:ascii="Arial" w:hAnsi="Arial" w:cs="Arial"/>
          <w:sz w:val="20"/>
        </w:rPr>
        <w:t>Z</w:t>
      </w:r>
      <w:r w:rsidRPr="00676F59">
        <w:rPr>
          <w:rFonts w:ascii="Arial" w:hAnsi="Arial" w:cs="Arial"/>
          <w:sz w:val="20"/>
        </w:rPr>
        <w:t xml:space="preserve">hotovitel. Veškeré doklady o </w:t>
      </w:r>
      <w:r>
        <w:rPr>
          <w:rFonts w:ascii="Arial" w:hAnsi="Arial" w:cs="Arial"/>
          <w:sz w:val="20"/>
        </w:rPr>
        <w:t>řádném nakládání s odpady a</w:t>
      </w:r>
      <w:r w:rsidR="00C62D9E">
        <w:rPr>
          <w:rFonts w:ascii="Arial" w:hAnsi="Arial" w:cs="Arial"/>
          <w:sz w:val="20"/>
        </w:rPr>
        <w:t> </w:t>
      </w:r>
      <w:r w:rsidRPr="00676F59">
        <w:rPr>
          <w:rFonts w:ascii="Arial" w:hAnsi="Arial" w:cs="Arial"/>
          <w:sz w:val="20"/>
        </w:rPr>
        <w:t xml:space="preserve">likvidaci odpadů budou předloženy </w:t>
      </w:r>
      <w:r>
        <w:rPr>
          <w:rFonts w:ascii="Arial" w:hAnsi="Arial" w:cs="Arial"/>
          <w:sz w:val="20"/>
        </w:rPr>
        <w:t>O</w:t>
      </w:r>
      <w:r w:rsidRPr="00676F59">
        <w:rPr>
          <w:rFonts w:ascii="Arial" w:hAnsi="Arial" w:cs="Arial"/>
          <w:sz w:val="20"/>
        </w:rPr>
        <w:t xml:space="preserve">bjednateli. Objednatel nezajišťuje </w:t>
      </w:r>
      <w:r>
        <w:rPr>
          <w:rFonts w:ascii="Arial" w:hAnsi="Arial" w:cs="Arial"/>
          <w:sz w:val="20"/>
        </w:rPr>
        <w:t>Z</w:t>
      </w:r>
      <w:r w:rsidRPr="00676F59">
        <w:rPr>
          <w:rFonts w:ascii="Arial" w:hAnsi="Arial" w:cs="Arial"/>
          <w:sz w:val="20"/>
        </w:rPr>
        <w:t>hotoviteli skládky vybouraných hmot</w:t>
      </w:r>
      <w:r>
        <w:rPr>
          <w:rFonts w:ascii="Arial" w:hAnsi="Arial" w:cs="Arial"/>
          <w:sz w:val="20"/>
        </w:rPr>
        <w:t>;</w:t>
      </w:r>
    </w:p>
    <w:p w14:paraId="6FCF2402" w14:textId="0B99A1C6" w:rsidR="00B37673" w:rsidRPr="002D6BE2" w:rsidRDefault="00B37673" w:rsidP="002D6BE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toho, aby nejméně 70 % (hmotnostních) nikoli nebezpečného stavebního a demoličního odpadu (s výjimkou v přírodě se vyskytujících materiálů uvedených v kategorii 17 05 04 na evropském seznamu odpadů stanoveném rozhodnutím Komise 2000/532/ES) vzniklého na staveništi bylo připraveno k opětovnému použití, recyklaci a k jiným druhům materiálového využití, včetně zásypů při nichž jsou jiné materiály nahrazeny odpadem (zhotovitel doloží splnění této podmínky náležitými doklady o přijetí odpadu k recyklaci – doklady o zajištění požadovaného objemu odpadu k recyklaci musí být zhotovitel schopen předložit na vyzvání objednatele, nejpozději však do tří pracovních dnů);</w:t>
      </w:r>
    </w:p>
    <w:p w14:paraId="43B4E7A7" w14:textId="57B8F8E2"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návrh a zajištění všech potřebných provozních řádů a technických zařízení; proškolení budoucí obsluhy, provedení všech předepsaných zkoušek dle platných právních předpisů a technických norem a předání všech dokladů o zkouškách, revizích, atestech; zajištění a</w:t>
      </w:r>
      <w:r w:rsidR="00C62D9E">
        <w:rPr>
          <w:rFonts w:ascii="Arial" w:hAnsi="Arial" w:cs="Arial"/>
          <w:sz w:val="20"/>
        </w:rPr>
        <w:t> </w:t>
      </w:r>
      <w:r>
        <w:rPr>
          <w:rFonts w:ascii="Arial" w:hAnsi="Arial" w:cs="Arial"/>
          <w:sz w:val="20"/>
        </w:rPr>
        <w:t>předání všech nezbytných provozních návodů a předpisů a veškerých dalších dokladů nutných k předání díla dle smlouvy, a to vše v českém jazyce;</w:t>
      </w:r>
    </w:p>
    <w:p w14:paraId="0E27B76E" w14:textId="72F57F6B"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provedení veškerých geodetických prací a doplňujících průzkumů souvisejících s provedením díla. Pokud by v průběhu realizace díla vyvstala potřeba provést další doplňující průzkumy nad rámec projektové dokumentace uvedené v </w:t>
      </w:r>
      <w:r w:rsidRPr="00C62D9E">
        <w:rPr>
          <w:rFonts w:ascii="Arial" w:hAnsi="Arial" w:cs="Arial"/>
          <w:sz w:val="20"/>
        </w:rPr>
        <w:t>článku III., odst. 1.1</w:t>
      </w:r>
      <w:r w:rsidR="00C62D9E" w:rsidRPr="00C62D9E">
        <w:rPr>
          <w:rFonts w:ascii="Arial" w:hAnsi="Arial" w:cs="Arial"/>
          <w:sz w:val="20"/>
        </w:rPr>
        <w:t>.</w:t>
      </w:r>
      <w:r>
        <w:rPr>
          <w:rFonts w:ascii="Arial" w:hAnsi="Arial" w:cs="Arial"/>
          <w:sz w:val="20"/>
        </w:rPr>
        <w:t xml:space="preserve"> této smlouvy, bude se provedení takových dodatečných prací řídit ustanoveními této smlouvy o realizaci víceprací;</w:t>
      </w:r>
    </w:p>
    <w:p w14:paraId="24B4AE8F" w14:textId="0E830BC3"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zpracování všech případných dalších dokumentací potřebných pro provedení díla jako je např. výrobní a realizační dodavatelská dokumentace. Tuto dokumentaci zajistí Zhotovitel na své náklady. Projektová dokumentace uvedená v článku III., odst. 1.1</w:t>
      </w:r>
      <w:r w:rsidR="00C62D9E">
        <w:rPr>
          <w:rFonts w:ascii="Arial" w:hAnsi="Arial" w:cs="Arial"/>
          <w:sz w:val="20"/>
        </w:rPr>
        <w:t xml:space="preserve">. </w:t>
      </w:r>
      <w:r>
        <w:rPr>
          <w:rFonts w:ascii="Arial" w:hAnsi="Arial" w:cs="Arial"/>
          <w:sz w:val="20"/>
        </w:rPr>
        <w:t>této smlouvy nenahrazuje výrobní a realizační dodavatelskou dokumentaci;</w:t>
      </w:r>
    </w:p>
    <w:p w14:paraId="443D77C9" w14:textId="357CEDE6" w:rsidR="0012746F" w:rsidRDefault="0012746F"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dodávka a montáž </w:t>
      </w:r>
      <w:r w:rsidR="00BF32A7" w:rsidRPr="00BF32A7">
        <w:rPr>
          <w:rFonts w:ascii="Arial" w:hAnsi="Arial" w:cs="Arial"/>
          <w:sz w:val="20"/>
        </w:rPr>
        <w:t>dočasn</w:t>
      </w:r>
      <w:r w:rsidR="00BF32A7">
        <w:rPr>
          <w:rFonts w:ascii="Arial" w:hAnsi="Arial" w:cs="Arial"/>
          <w:sz w:val="20"/>
        </w:rPr>
        <w:t>é</w:t>
      </w:r>
      <w:r w:rsidR="00BF32A7" w:rsidRPr="00BF32A7">
        <w:rPr>
          <w:rFonts w:ascii="Arial" w:hAnsi="Arial" w:cs="Arial"/>
          <w:sz w:val="20"/>
        </w:rPr>
        <w:t xml:space="preserve"> informační desk</w:t>
      </w:r>
      <w:r w:rsidR="00BF32A7">
        <w:rPr>
          <w:rFonts w:ascii="Arial" w:hAnsi="Arial" w:cs="Arial"/>
          <w:sz w:val="20"/>
        </w:rPr>
        <w:t>y</w:t>
      </w:r>
      <w:r w:rsidR="00BF32A7" w:rsidRPr="00BF32A7" w:rsidDel="00BF32A7">
        <w:rPr>
          <w:rFonts w:ascii="Arial" w:hAnsi="Arial" w:cs="Arial"/>
          <w:sz w:val="20"/>
        </w:rPr>
        <w:t xml:space="preserve"> </w:t>
      </w:r>
      <w:r w:rsidRPr="0012746F">
        <w:rPr>
          <w:rFonts w:ascii="Arial" w:hAnsi="Arial" w:cs="Arial"/>
          <w:sz w:val="20"/>
        </w:rPr>
        <w:t>(vč. je</w:t>
      </w:r>
      <w:r w:rsidR="00BF32A7">
        <w:rPr>
          <w:rFonts w:ascii="Arial" w:hAnsi="Arial" w:cs="Arial"/>
          <w:sz w:val="20"/>
        </w:rPr>
        <w:t>jí</w:t>
      </w:r>
      <w:r w:rsidRPr="0012746F">
        <w:rPr>
          <w:rFonts w:ascii="Arial" w:hAnsi="Arial" w:cs="Arial"/>
          <w:sz w:val="20"/>
        </w:rPr>
        <w:t xml:space="preserve"> následné demontáže) a plakátu A3 dle pravidel na publicitu </w:t>
      </w:r>
      <w:r>
        <w:rPr>
          <w:rFonts w:ascii="Arial" w:hAnsi="Arial" w:cs="Arial"/>
          <w:sz w:val="20"/>
        </w:rPr>
        <w:t>NPO</w:t>
      </w:r>
      <w:r w:rsidRPr="0012746F">
        <w:rPr>
          <w:rFonts w:ascii="Arial" w:hAnsi="Arial" w:cs="Arial"/>
          <w:sz w:val="20"/>
        </w:rPr>
        <w:t xml:space="preserve">, přičemž tento </w:t>
      </w:r>
      <w:r w:rsidR="00D06EE9">
        <w:rPr>
          <w:rFonts w:ascii="Arial" w:hAnsi="Arial" w:cs="Arial"/>
          <w:sz w:val="20"/>
        </w:rPr>
        <w:t xml:space="preserve">informační panel i plakát </w:t>
      </w:r>
      <w:r w:rsidR="00FD0726">
        <w:rPr>
          <w:rFonts w:ascii="Arial" w:hAnsi="Arial" w:cs="Arial"/>
          <w:sz w:val="20"/>
        </w:rPr>
        <w:t>A3 musí obsahovat povinná loga jejich podobu si</w:t>
      </w:r>
      <w:r w:rsidRPr="0012746F">
        <w:rPr>
          <w:rFonts w:ascii="Arial" w:hAnsi="Arial" w:cs="Arial"/>
          <w:sz w:val="20"/>
        </w:rPr>
        <w:t xml:space="preserve"> nechá zhotovitel před jeho výrobou a instalací v místě stavby písemně schválit objednatelem a zároveň poskytovatelem dotace</w:t>
      </w:r>
      <w:r w:rsidR="00535247">
        <w:rPr>
          <w:rFonts w:ascii="Arial" w:hAnsi="Arial" w:cs="Arial"/>
          <w:sz w:val="20"/>
        </w:rPr>
        <w:t xml:space="preserve"> </w:t>
      </w:r>
      <w:r w:rsidR="00B02DE6">
        <w:rPr>
          <w:rStyle w:val="Znakapoznpodarou"/>
          <w:rFonts w:ascii="Arial" w:hAnsi="Arial" w:cs="Arial"/>
          <w:sz w:val="20"/>
        </w:rPr>
        <w:footnoteReference w:id="1"/>
      </w:r>
      <w:r>
        <w:rPr>
          <w:rFonts w:ascii="Arial" w:hAnsi="Arial" w:cs="Arial"/>
          <w:sz w:val="20"/>
        </w:rPr>
        <w:t>;</w:t>
      </w:r>
    </w:p>
    <w:p w14:paraId="4299753F" w14:textId="01160153"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předání všech dokladů a náležitostí umožňujících zahájení řízení, případně jiného postupu dle stavebního zákona, na základě kterého bude možno započít s předčasným nebo trvalým užíváním stavby, tj. aby bylo možno vydat povolení k předčasnému užívání stavby nebo k zavedení zkušebního provozu nebo vydat kolaudační souhlas nebo bylo možno stavbu trvale užívat na základě oznámení stavebnímu úřadu se započetím užívání dle stavebního zákona</w:t>
      </w:r>
      <w:r w:rsidR="00764156">
        <w:rPr>
          <w:rFonts w:ascii="Arial" w:hAnsi="Arial" w:cs="Arial"/>
          <w:sz w:val="20"/>
        </w:rPr>
        <w:t xml:space="preserve"> a</w:t>
      </w:r>
    </w:p>
    <w:p w14:paraId="22914AF1" w14:textId="77777777" w:rsidR="00230249" w:rsidRDefault="00230249" w:rsidP="00FE6752">
      <w:pPr>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pořizovaní průběžné fotodokumentace o průběhu zhotovení díla a její předání Objednateli při předání a převzetí plnění předmětu smlouvy v digitální podobě. </w:t>
      </w:r>
    </w:p>
    <w:p w14:paraId="76C92FA6" w14:textId="5523730F" w:rsidR="004922D1" w:rsidRDefault="004922D1" w:rsidP="00FE6752">
      <w:pPr>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Zpracování průkazu energetické náročnosti budovy v souladu s</w:t>
      </w:r>
      <w:r w:rsidR="00632811">
        <w:rPr>
          <w:rFonts w:ascii="Arial" w:hAnsi="Arial" w:cs="Arial"/>
          <w:sz w:val="20"/>
        </w:rPr>
        <w:t xml:space="preserve"> </w:t>
      </w:r>
      <w:r>
        <w:rPr>
          <w:rFonts w:ascii="Arial" w:hAnsi="Arial" w:cs="Arial"/>
          <w:sz w:val="20"/>
        </w:rPr>
        <w:t xml:space="preserve">podmínkami dotace </w:t>
      </w:r>
      <w:r w:rsidR="005D039F">
        <w:rPr>
          <w:rFonts w:ascii="Arial" w:hAnsi="Arial" w:cs="Arial"/>
          <w:sz w:val="20"/>
        </w:rPr>
        <w:t>v průběhu</w:t>
      </w:r>
      <w:r>
        <w:rPr>
          <w:rFonts w:ascii="Arial" w:hAnsi="Arial" w:cs="Arial"/>
          <w:sz w:val="20"/>
        </w:rPr>
        <w:t xml:space="preserve"> a po dokončení stavebních prací.</w:t>
      </w:r>
    </w:p>
    <w:p w14:paraId="3AF4C96E" w14:textId="77777777" w:rsidR="00230249" w:rsidRDefault="00230249" w:rsidP="00FE6752">
      <w:pPr>
        <w:numPr>
          <w:ilvl w:val="0"/>
          <w:numId w:val="2"/>
        </w:numPr>
        <w:spacing w:after="120" w:line="276" w:lineRule="auto"/>
        <w:jc w:val="both"/>
        <w:rPr>
          <w:rFonts w:ascii="Arial" w:hAnsi="Arial" w:cs="Arial"/>
          <w:sz w:val="20"/>
        </w:rPr>
      </w:pPr>
      <w:r>
        <w:rPr>
          <w:rFonts w:ascii="Arial" w:hAnsi="Arial" w:cs="Arial"/>
          <w:sz w:val="20"/>
        </w:rPr>
        <w:t>Zhotovitel se zavazuje provést dílo v souladu s technickými a právními předpisy platnými v České republice v době provádění díla. Pro provedení díla jsou závazné všechny platné normy ČSN.</w:t>
      </w:r>
    </w:p>
    <w:p w14:paraId="5BE05E8C" w14:textId="654C232A" w:rsidR="00230249" w:rsidRDefault="00230249" w:rsidP="00FE6752">
      <w:pPr>
        <w:numPr>
          <w:ilvl w:val="0"/>
          <w:numId w:val="2"/>
        </w:numPr>
        <w:spacing w:after="120" w:line="276" w:lineRule="auto"/>
        <w:jc w:val="both"/>
        <w:rPr>
          <w:rFonts w:ascii="Arial" w:hAnsi="Arial" w:cs="Arial"/>
          <w:sz w:val="20"/>
        </w:rPr>
      </w:pPr>
      <w:r>
        <w:rPr>
          <w:rFonts w:ascii="Arial" w:hAnsi="Arial" w:cs="Arial"/>
          <w:sz w:val="20"/>
        </w:rPr>
        <w:t xml:space="preserve">Objednatel se zavazuje dokončené dílo bez vad a nedodělků bránících jeho řádnému užívání převzít a zaplatit za ně zhotoviteli za dohodnutých podmínek cenu dle článku VII. této smlouvy. </w:t>
      </w:r>
    </w:p>
    <w:p w14:paraId="4997F5AE" w14:textId="77777777" w:rsidR="00230249" w:rsidRPr="004C4B16" w:rsidRDefault="00230249" w:rsidP="00FE6752">
      <w:pPr>
        <w:numPr>
          <w:ilvl w:val="0"/>
          <w:numId w:val="2"/>
        </w:numPr>
        <w:spacing w:after="120" w:line="276" w:lineRule="auto"/>
        <w:jc w:val="both"/>
        <w:rPr>
          <w:rFonts w:ascii="Arial" w:hAnsi="Arial" w:cs="Arial"/>
          <w:sz w:val="20"/>
        </w:rPr>
      </w:pPr>
      <w:r w:rsidRPr="004C4B16">
        <w:rPr>
          <w:rFonts w:ascii="Arial" w:hAnsi="Arial" w:cs="Arial"/>
          <w:sz w:val="20"/>
        </w:rPr>
        <w:lastRenderedPageBreak/>
        <w:t>Zhotovitel předá Objednateli k přejímacímu řízení dokončené stavby (předání a převzetí díla) následující:</w:t>
      </w:r>
    </w:p>
    <w:p w14:paraId="65B8DF5D" w14:textId="73D04E91"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DC1098">
        <w:rPr>
          <w:rFonts w:ascii="Arial" w:hAnsi="Arial" w:cs="Arial"/>
          <w:sz w:val="20"/>
        </w:rPr>
        <w:t>seznam všech předaných dokladů;</w:t>
      </w:r>
    </w:p>
    <w:p w14:paraId="005DD3BF"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atesty a doklady o požadovaných vlastnostech výrobků a materiálů (prohlášení o shodě) dle zákona číslo 22/1997 Sb., o technických požadavcích na výrobky, ve znění pozdějších předpisů;</w:t>
      </w:r>
    </w:p>
    <w:p w14:paraId="2A90FB83"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170DA21E" w14:textId="100D768C" w:rsidR="00230249" w:rsidRPr="0066588B"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projektovou dokumentaci skutečného provedení stavby</w:t>
      </w:r>
      <w:r>
        <w:rPr>
          <w:rFonts w:ascii="Arial" w:hAnsi="Arial" w:cs="Arial"/>
          <w:sz w:val="20"/>
        </w:rPr>
        <w:t xml:space="preserve"> a geodetické zaměření stavby;</w:t>
      </w:r>
    </w:p>
    <w:p w14:paraId="01110C61" w14:textId="5BC1DD6D"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A833A7">
        <w:rPr>
          <w:rFonts w:ascii="Arial" w:hAnsi="Arial" w:cs="Arial"/>
          <w:sz w:val="20"/>
        </w:rPr>
        <w:t>doklady o uložení množství a kategorie odpadu na řízené skládky,</w:t>
      </w:r>
      <w:r>
        <w:rPr>
          <w:rFonts w:ascii="Arial" w:hAnsi="Arial" w:cs="Arial"/>
          <w:sz w:val="20"/>
        </w:rPr>
        <w:t xml:space="preserve"> doklady o množství a</w:t>
      </w:r>
      <w:r w:rsidR="00364CA0">
        <w:rPr>
          <w:rFonts w:ascii="Arial" w:hAnsi="Arial" w:cs="Arial"/>
          <w:sz w:val="20"/>
        </w:rPr>
        <w:t> </w:t>
      </w:r>
      <w:r>
        <w:rPr>
          <w:rFonts w:ascii="Arial" w:hAnsi="Arial" w:cs="Arial"/>
          <w:sz w:val="20"/>
        </w:rPr>
        <w:t>kategorii recyklovaného odpadu použitého přímo v místě stavby,</w:t>
      </w:r>
      <w:r w:rsidRPr="00A833A7">
        <w:rPr>
          <w:rFonts w:ascii="Arial" w:hAnsi="Arial" w:cs="Arial"/>
          <w:sz w:val="20"/>
        </w:rPr>
        <w:t xml:space="preserve"> případně doklad o předání a převzetí odpadu k recyklaci organizaci (osobě) oprávněné k této činnosti</w:t>
      </w:r>
      <w:r w:rsidR="007E40F0">
        <w:rPr>
          <w:rFonts w:ascii="Arial" w:hAnsi="Arial" w:cs="Arial"/>
          <w:sz w:val="20"/>
        </w:rPr>
        <w:t xml:space="preserve">, vč. souhlasného stanoviska dotčeného orgánu </w:t>
      </w:r>
      <w:proofErr w:type="spellStart"/>
      <w:r w:rsidR="007E40F0">
        <w:rPr>
          <w:rFonts w:ascii="Arial" w:hAnsi="Arial" w:cs="Arial"/>
          <w:sz w:val="20"/>
        </w:rPr>
        <w:t>MěÚ</w:t>
      </w:r>
      <w:proofErr w:type="spellEnd"/>
      <w:r w:rsidR="007E40F0">
        <w:rPr>
          <w:rFonts w:ascii="Arial" w:hAnsi="Arial" w:cs="Arial"/>
          <w:sz w:val="20"/>
        </w:rPr>
        <w:t xml:space="preserve"> Znojmo, odboru životního prostředí, o</w:t>
      </w:r>
      <w:r w:rsidR="00364CA0">
        <w:rPr>
          <w:rFonts w:ascii="Arial" w:hAnsi="Arial" w:cs="Arial"/>
          <w:sz w:val="20"/>
        </w:rPr>
        <w:t> </w:t>
      </w:r>
      <w:r w:rsidR="007E40F0">
        <w:rPr>
          <w:rFonts w:ascii="Arial" w:hAnsi="Arial" w:cs="Arial"/>
          <w:sz w:val="20"/>
        </w:rPr>
        <w:t>řádné likvidaci odpadu</w:t>
      </w:r>
      <w:r w:rsidRPr="00A833A7">
        <w:rPr>
          <w:rFonts w:ascii="Arial" w:hAnsi="Arial" w:cs="Arial"/>
          <w:sz w:val="20"/>
        </w:rPr>
        <w:t>;</w:t>
      </w:r>
    </w:p>
    <w:p w14:paraId="0614908D" w14:textId="06BC3890" w:rsidR="00230249" w:rsidRPr="003E417E"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3E417E">
        <w:rPr>
          <w:rFonts w:ascii="Arial" w:hAnsi="Arial" w:cs="Arial"/>
          <w:sz w:val="20"/>
        </w:rPr>
        <w:t>geometrický plán (dále jen „GP“) stavebních objektů zpevněných ploch a stavebních objektů</w:t>
      </w:r>
      <w:r w:rsidR="00A47B10">
        <w:rPr>
          <w:rFonts w:ascii="Arial" w:hAnsi="Arial" w:cs="Arial"/>
          <w:sz w:val="20"/>
        </w:rPr>
        <w:t>;</w:t>
      </w:r>
      <w:r w:rsidRPr="003E417E">
        <w:rPr>
          <w:rFonts w:ascii="Arial" w:hAnsi="Arial" w:cs="Arial"/>
          <w:sz w:val="20"/>
        </w:rPr>
        <w:t xml:space="preserve"> GP bude ověřen katastrální úřadem a Objednateli předán v 10 originálních vyhotoveních, přičemž pro účely majetkového vypořádání musí být trvale zastavěné části pozemků (pozemky dotčené stavbou) geometricky odděleny a označeny parcelním číslem, včetně prověření, zda nedochází ke slučování částí pozemků s odlišnými údaji o právech a povinnostech (věcná břemena, zástavní práva apod.);</w:t>
      </w:r>
    </w:p>
    <w:p w14:paraId="604D84F8"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kopie záručních listů dodaných výrobků, materiálů a zařízení v českém jazyce a jejich seznam s uvedením termínů platnosti záruky, potvrzení o zárukách jiných dodavatelů;</w:t>
      </w:r>
    </w:p>
    <w:p w14:paraId="18F31741"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prohlášení o shodě na stavbě použitých materiálů, výrobků a realizovaných dodávek;</w:t>
      </w:r>
    </w:p>
    <w:p w14:paraId="40CFE770"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návody a manuály k užívání, provozu a údržbě dodávek v českém jazyce včetně protokolů o zaškolení obsluhy jednotlivých technologických dodávek stavby se specifickými termíny kontrol a předání všech potřebných provozních řádů;</w:t>
      </w:r>
    </w:p>
    <w:p w14:paraId="02EE90D4" w14:textId="4C52F5D5"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písemné prohlášení Zhotovitele, že dílo bylo zhotoveno v souladu s touto smlouvou a</w:t>
      </w:r>
      <w:r w:rsidR="00364CA0">
        <w:rPr>
          <w:rFonts w:ascii="Arial" w:hAnsi="Arial" w:cs="Arial"/>
          <w:sz w:val="20"/>
        </w:rPr>
        <w:t> </w:t>
      </w:r>
      <w:r>
        <w:rPr>
          <w:rFonts w:ascii="Arial" w:hAnsi="Arial" w:cs="Arial"/>
          <w:sz w:val="20"/>
        </w:rPr>
        <w:t>příslušnou</w:t>
      </w:r>
      <w:r w:rsidRPr="0066588B">
        <w:rPr>
          <w:rFonts w:ascii="Arial" w:hAnsi="Arial" w:cs="Arial"/>
          <w:sz w:val="20"/>
        </w:rPr>
        <w:t xml:space="preserve"> projektovou dokumentací; </w:t>
      </w:r>
    </w:p>
    <w:p w14:paraId="1536C007" w14:textId="10891C8F"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364CA0">
        <w:rPr>
          <w:rFonts w:ascii="Arial" w:hAnsi="Arial" w:cs="Arial"/>
          <w:sz w:val="20"/>
        </w:rPr>
        <w:t xml:space="preserve">bankovní záruku </w:t>
      </w:r>
      <w:r w:rsidR="00201DE8" w:rsidRPr="00364CA0">
        <w:rPr>
          <w:rFonts w:ascii="Arial" w:hAnsi="Arial" w:cs="Arial"/>
          <w:sz w:val="20"/>
        </w:rPr>
        <w:t xml:space="preserve">za řádné odstraňování vad v záruční době </w:t>
      </w:r>
      <w:r w:rsidRPr="00364CA0">
        <w:rPr>
          <w:rFonts w:ascii="Arial" w:hAnsi="Arial" w:cs="Arial"/>
          <w:sz w:val="20"/>
        </w:rPr>
        <w:t>dle článku XVII.</w:t>
      </w:r>
      <w:r w:rsidR="00B9691C" w:rsidRPr="00364CA0">
        <w:rPr>
          <w:rFonts w:ascii="Arial" w:hAnsi="Arial" w:cs="Arial"/>
          <w:sz w:val="20"/>
        </w:rPr>
        <w:t xml:space="preserve"> odst. 4</w:t>
      </w:r>
      <w:r w:rsidRPr="00364CA0">
        <w:rPr>
          <w:rFonts w:ascii="Arial" w:hAnsi="Arial" w:cs="Arial"/>
          <w:sz w:val="20"/>
        </w:rPr>
        <w:t xml:space="preserve"> této smlouvy; </w:t>
      </w:r>
    </w:p>
    <w:p w14:paraId="613A7F3E" w14:textId="6C9F71D0" w:rsidR="0012746F" w:rsidRPr="00364CA0" w:rsidRDefault="0012746F" w:rsidP="003E417E">
      <w:pPr>
        <w:pStyle w:val="Odstavecseseznamem"/>
        <w:numPr>
          <w:ilvl w:val="1"/>
          <w:numId w:val="2"/>
        </w:numPr>
        <w:tabs>
          <w:tab w:val="clear" w:pos="420"/>
        </w:tabs>
        <w:spacing w:after="120" w:line="276" w:lineRule="auto"/>
        <w:ind w:left="993" w:hanging="567"/>
        <w:jc w:val="both"/>
        <w:rPr>
          <w:rFonts w:ascii="Arial" w:hAnsi="Arial" w:cs="Arial"/>
          <w:sz w:val="20"/>
        </w:rPr>
      </w:pPr>
      <w:r>
        <w:rPr>
          <w:rFonts w:ascii="Arial" w:hAnsi="Arial" w:cs="Arial"/>
          <w:sz w:val="20"/>
        </w:rPr>
        <w:t xml:space="preserve">Zhotovitel musí také dodat a namontovat po ukončení realizace </w:t>
      </w:r>
      <w:r w:rsidR="00E24DE9">
        <w:rPr>
          <w:rFonts w:ascii="Arial" w:hAnsi="Arial" w:cs="Arial"/>
          <w:sz w:val="20"/>
        </w:rPr>
        <w:t xml:space="preserve">(nejpozději do dvou měsíců od </w:t>
      </w:r>
      <w:r w:rsidR="002A39B7">
        <w:rPr>
          <w:rFonts w:ascii="Arial" w:hAnsi="Arial" w:cs="Arial"/>
          <w:sz w:val="20"/>
        </w:rPr>
        <w:t xml:space="preserve">dokončení) </w:t>
      </w:r>
      <w:r>
        <w:rPr>
          <w:rFonts w:ascii="Arial" w:hAnsi="Arial" w:cs="Arial"/>
          <w:sz w:val="20"/>
        </w:rPr>
        <w:t xml:space="preserve">stálou pamětní </w:t>
      </w:r>
      <w:r w:rsidR="002A39B7">
        <w:rPr>
          <w:rFonts w:ascii="Arial" w:hAnsi="Arial" w:cs="Arial"/>
          <w:sz w:val="20"/>
        </w:rPr>
        <w:t xml:space="preserve">či informační </w:t>
      </w:r>
      <w:r>
        <w:rPr>
          <w:rFonts w:ascii="Arial" w:hAnsi="Arial" w:cs="Arial"/>
          <w:sz w:val="20"/>
        </w:rPr>
        <w:t>desku dle pravid</w:t>
      </w:r>
      <w:r w:rsidR="002A39B7">
        <w:rPr>
          <w:rFonts w:ascii="Arial" w:hAnsi="Arial" w:cs="Arial"/>
          <w:sz w:val="20"/>
        </w:rPr>
        <w:t>l</w:t>
      </w:r>
      <w:r>
        <w:rPr>
          <w:rFonts w:ascii="Arial" w:hAnsi="Arial" w:cs="Arial"/>
          <w:sz w:val="20"/>
        </w:rPr>
        <w:t xml:space="preserve">e na publicitu NPO dle pravidel Výzvy. </w:t>
      </w:r>
      <w:r w:rsidR="00F73842" w:rsidRPr="00F73842">
        <w:rPr>
          <w:rFonts w:ascii="Arial" w:hAnsi="Arial" w:cs="Arial"/>
          <w:sz w:val="20"/>
        </w:rPr>
        <w:t>Stálá pamětní deska musí být vyrobena z odolného a trvanlivého materiálu a její minimální velikost musí být 0,3 x 0,4 m (lze použít na výšku i na šířku). Musí na ní být uveden název projektu a hlavní cíl</w:t>
      </w:r>
      <w:r w:rsidR="00F73842">
        <w:rPr>
          <w:rFonts w:ascii="Arial" w:hAnsi="Arial" w:cs="Arial"/>
          <w:sz w:val="20"/>
        </w:rPr>
        <w:t xml:space="preserve"> projektu a povinná loga</w:t>
      </w:r>
      <w:r w:rsidR="00F73842">
        <w:rPr>
          <w:rStyle w:val="Znakapoznpodarou"/>
          <w:rFonts w:ascii="Arial" w:hAnsi="Arial" w:cs="Arial"/>
          <w:sz w:val="20"/>
        </w:rPr>
        <w:footnoteReference w:id="2"/>
      </w:r>
      <w:r w:rsidR="00F73842">
        <w:rPr>
          <w:rFonts w:ascii="Arial" w:hAnsi="Arial" w:cs="Arial"/>
          <w:sz w:val="20"/>
        </w:rPr>
        <w:t>, přičemž z</w:t>
      </w:r>
      <w:r>
        <w:rPr>
          <w:rFonts w:ascii="Arial" w:hAnsi="Arial" w:cs="Arial"/>
          <w:sz w:val="20"/>
        </w:rPr>
        <w:t>hotovitel si nechá podobu pamětní desky písemně schválit Objednatelem, resp. poskytovatelem dotace před její výrobou a instalací;</w:t>
      </w:r>
    </w:p>
    <w:p w14:paraId="70718A0F" w14:textId="77777777" w:rsidR="00230249" w:rsidRPr="00214DE1"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Pr>
          <w:rFonts w:ascii="Arial" w:hAnsi="Arial" w:cs="Arial"/>
          <w:sz w:val="20"/>
        </w:rPr>
        <w:t xml:space="preserve">pořízenou průběžnou fotodokumentaci realizace díla v digitální podobě; </w:t>
      </w:r>
      <w:r w:rsidRPr="00214DE1">
        <w:rPr>
          <w:rFonts w:ascii="Arial" w:hAnsi="Arial" w:cs="Arial"/>
          <w:sz w:val="20"/>
        </w:rPr>
        <w:t>a</w:t>
      </w:r>
    </w:p>
    <w:p w14:paraId="4ECA5729" w14:textId="77777777" w:rsidR="00230249" w:rsidRPr="005B336B"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5B336B">
        <w:rPr>
          <w:rFonts w:ascii="Arial" w:hAnsi="Arial" w:cs="Arial"/>
          <w:sz w:val="20"/>
        </w:rPr>
        <w:t>ostatní doklady související s realizací díla, které nejsou výše výslovně uvedeny.</w:t>
      </w:r>
    </w:p>
    <w:p w14:paraId="437EA785" w14:textId="77777777" w:rsidR="00230249"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Zhotovením stavby smluvní strany rozumí úplné, funkční a bezvadné provedení všech stavebních prací, montážních prací a konstrukcí, včetně dodávek potřebných materiálů a zařízení </w:t>
      </w:r>
      <w:r w:rsidRPr="008E37EF">
        <w:rPr>
          <w:rFonts w:ascii="Arial" w:hAnsi="Arial" w:cs="Arial"/>
          <w:sz w:val="20"/>
        </w:rPr>
        <w:lastRenderedPageBreak/>
        <w:t>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Zhotovitele, zaškolení obsluhy, bezpečnostní opatření, přechodné dopravní značení, dokumentace skutečného provedení stavby apod.) včetně koordinační a kompletační činnosti celé stavb</w:t>
      </w:r>
      <w:r>
        <w:rPr>
          <w:rFonts w:ascii="Arial" w:hAnsi="Arial" w:cs="Arial"/>
          <w:sz w:val="20"/>
        </w:rPr>
        <w:t>y.</w:t>
      </w:r>
      <w:r w:rsidRPr="008E37EF">
        <w:rPr>
          <w:rFonts w:ascii="Arial" w:hAnsi="Arial" w:cs="Arial"/>
          <w:sz w:val="20"/>
        </w:rPr>
        <w:t xml:space="preserve"> Součástí zhotovení díla je mimo jiné i vypracování projektové dokumentace skutečného provedení stavby a geodetické zaměření skutečného provedení dokončené stavby.</w:t>
      </w:r>
    </w:p>
    <w:p w14:paraId="6CED7B2C" w14:textId="77777777" w:rsidR="00230249" w:rsidRPr="00877F77"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2E72E6">
        <w:rPr>
          <w:rFonts w:ascii="Arial" w:hAnsi="Arial" w:cs="Arial"/>
          <w:sz w:val="20"/>
        </w:rPr>
        <w:t>Smluvní strany prohlašují, že předmět plnění podle této smlouvy není plněním nemožným a že smlouvu uzavírají po pečlivém zvážení všech možných důsledků.</w:t>
      </w:r>
    </w:p>
    <w:p w14:paraId="6D9B295D" w14:textId="77777777" w:rsidR="00230249"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8E37EF">
        <w:rPr>
          <w:rFonts w:ascii="Arial" w:hAnsi="Arial" w:cs="Arial"/>
          <w:sz w:val="20"/>
        </w:rPr>
        <w:t>Smluvní strany se zavazují poskytnout si vzájemnou součinnost při kolaudaci zhotoveného díla a</w:t>
      </w:r>
      <w:r>
        <w:rPr>
          <w:rFonts w:ascii="Arial" w:hAnsi="Arial" w:cs="Arial"/>
          <w:sz w:val="20"/>
        </w:rPr>
        <w:t> </w:t>
      </w:r>
      <w:r w:rsidRPr="008E37EF">
        <w:rPr>
          <w:rFonts w:ascii="Arial" w:hAnsi="Arial" w:cs="Arial"/>
          <w:sz w:val="20"/>
        </w:rPr>
        <w:t>rovněž při veškerých veřejnoprávních řízeních o uvedení stavby do zkušebního provozu.</w:t>
      </w:r>
    </w:p>
    <w:p w14:paraId="18E308D0" w14:textId="33E33E76" w:rsidR="003E71A9" w:rsidRPr="00A45EBA" w:rsidRDefault="002036B4" w:rsidP="00FE6752">
      <w:pPr>
        <w:pStyle w:val="NormlnIMP0"/>
        <w:numPr>
          <w:ilvl w:val="0"/>
          <w:numId w:val="2"/>
        </w:numPr>
        <w:tabs>
          <w:tab w:val="clear" w:pos="360"/>
        </w:tabs>
        <w:spacing w:after="120" w:line="276" w:lineRule="auto"/>
        <w:ind w:left="567" w:hanging="567"/>
        <w:jc w:val="both"/>
        <w:rPr>
          <w:rFonts w:ascii="Arial" w:hAnsi="Arial" w:cs="Arial"/>
          <w:sz w:val="20"/>
        </w:rPr>
      </w:pPr>
      <w:ins w:id="0" w:author="Autor">
        <w:r>
          <w:rPr>
            <w:rFonts w:ascii="Arial" w:hAnsi="Arial" w:cs="Arial"/>
            <w:i/>
            <w:iCs/>
            <w:sz w:val="20"/>
          </w:rPr>
          <w:t xml:space="preserve">neobsazeno </w:t>
        </w:r>
      </w:ins>
      <w:del w:id="1" w:author="Autor">
        <w:r w:rsidR="003E71A9" w:rsidDel="002036B4">
          <w:rPr>
            <w:rFonts w:ascii="Arial" w:hAnsi="Arial" w:cs="Arial"/>
            <w:sz w:val="20"/>
          </w:rPr>
          <w:delText xml:space="preserve">Smluvní strany berou na vědomí, že součástí stavební prací je i </w:delText>
        </w:r>
        <w:r w:rsidR="003E71A9" w:rsidRPr="003E71A9" w:rsidDel="002036B4">
          <w:rPr>
            <w:rFonts w:ascii="Arial" w:hAnsi="Arial" w:cs="Arial"/>
            <w:sz w:val="20"/>
          </w:rPr>
          <w:delText>přeložk</w:delText>
        </w:r>
        <w:r w:rsidR="003E71A9" w:rsidDel="002036B4">
          <w:rPr>
            <w:rFonts w:ascii="Arial" w:hAnsi="Arial" w:cs="Arial"/>
            <w:sz w:val="20"/>
          </w:rPr>
          <w:delText>a</w:delText>
        </w:r>
        <w:r w:rsidR="003E71A9" w:rsidRPr="003E71A9" w:rsidDel="002036B4">
          <w:rPr>
            <w:rFonts w:ascii="Arial" w:hAnsi="Arial" w:cs="Arial"/>
            <w:sz w:val="20"/>
          </w:rPr>
          <w:delText xml:space="preserve"> a nového připojení NN</w:delText>
        </w:r>
        <w:r w:rsidR="003E71A9" w:rsidDel="002036B4">
          <w:rPr>
            <w:rFonts w:ascii="Arial" w:hAnsi="Arial" w:cs="Arial"/>
            <w:sz w:val="20"/>
          </w:rPr>
          <w:delText>, tyto práce však nejsou součástí díla a budou provedena na základě separátního smluvního vztahu mezi</w:delText>
        </w:r>
        <w:r w:rsidR="003E71A9" w:rsidRPr="003E71A9" w:rsidDel="002036B4">
          <w:rPr>
            <w:rFonts w:ascii="Arial" w:hAnsi="Arial" w:cs="Arial"/>
            <w:sz w:val="20"/>
          </w:rPr>
          <w:delText xml:space="preserve"> společnost</w:delText>
        </w:r>
        <w:r w:rsidR="003E71A9" w:rsidDel="002036B4">
          <w:rPr>
            <w:rFonts w:ascii="Arial" w:hAnsi="Arial" w:cs="Arial"/>
            <w:sz w:val="20"/>
          </w:rPr>
          <w:delText>í</w:delText>
        </w:r>
        <w:r w:rsidR="003E71A9" w:rsidRPr="003E71A9" w:rsidDel="002036B4">
          <w:rPr>
            <w:rFonts w:ascii="Arial" w:hAnsi="Arial" w:cs="Arial"/>
            <w:sz w:val="20"/>
          </w:rPr>
          <w:delText xml:space="preserve"> EG.D, a.s.</w:delText>
        </w:r>
        <w:r w:rsidR="003E71A9" w:rsidDel="002036B4">
          <w:rPr>
            <w:rFonts w:ascii="Arial" w:hAnsi="Arial" w:cs="Arial"/>
            <w:sz w:val="20"/>
          </w:rPr>
          <w:delText xml:space="preserve"> a Objednatelem. Zhotovitel tuto skutečnost bere na vědomí a zavazuje se umožnit pracovníkům společnosti EG.D, a.s. provést dotčené práce dle </w:delText>
        </w:r>
        <w:r w:rsidR="003E71A9" w:rsidRPr="00A45EBA" w:rsidDel="002036B4">
          <w:rPr>
            <w:rFonts w:ascii="Arial" w:hAnsi="Arial" w:cs="Arial"/>
            <w:sz w:val="20"/>
          </w:rPr>
          <w:delText xml:space="preserve">Projektové dokumentace. Práce na přeložce NN a na novém připojení NN budou provedeny ve lhůtě </w:delText>
        </w:r>
        <w:r w:rsidR="00A336C5" w:rsidRPr="00A45EBA" w:rsidDel="002036B4">
          <w:rPr>
            <w:rFonts w:ascii="Arial" w:hAnsi="Arial" w:cs="Arial"/>
            <w:sz w:val="20"/>
          </w:rPr>
          <w:delText xml:space="preserve">6 </w:delText>
        </w:r>
        <w:r w:rsidR="003E71A9" w:rsidRPr="00A45EBA" w:rsidDel="002036B4">
          <w:rPr>
            <w:rFonts w:ascii="Arial" w:hAnsi="Arial" w:cs="Arial"/>
            <w:sz w:val="20"/>
          </w:rPr>
          <w:delText>kalendářních týdnů</w:delText>
        </w:r>
        <w:r w:rsidR="00FD5D78" w:rsidDel="002036B4">
          <w:rPr>
            <w:rFonts w:ascii="Arial" w:hAnsi="Arial" w:cs="Arial"/>
            <w:sz w:val="20"/>
          </w:rPr>
          <w:delText xml:space="preserve"> od zahájení</w:delText>
        </w:r>
        <w:r w:rsidR="003E71A9" w:rsidRPr="00A45EBA" w:rsidDel="002036B4">
          <w:rPr>
            <w:rFonts w:ascii="Arial" w:hAnsi="Arial" w:cs="Arial"/>
            <w:sz w:val="20"/>
          </w:rPr>
          <w:delText xml:space="preserve"> a Zhotovitel se zavazuje připravit stavbu k této realizaci a zahrnout ji do časového harmonogramu</w:delText>
        </w:r>
        <w:r w:rsidR="00D5175A" w:rsidDel="002036B4">
          <w:rPr>
            <w:rFonts w:ascii="Arial" w:hAnsi="Arial" w:cs="Arial"/>
            <w:sz w:val="20"/>
          </w:rPr>
          <w:delText xml:space="preserve"> (O záměru převzít „dílčí“ část staveniště souvisejícího s přeložkou a zahájit realizaci bude Zhotovitel informován v dostatečném předstihu min. </w:delText>
        </w:r>
        <w:r w:rsidR="000F27EE" w:rsidDel="002036B4">
          <w:rPr>
            <w:rFonts w:ascii="Arial" w:hAnsi="Arial" w:cs="Arial"/>
            <w:sz w:val="20"/>
          </w:rPr>
          <w:delText>5 pracovních dnů)</w:delText>
        </w:r>
        <w:r w:rsidR="003E71A9" w:rsidRPr="00A45EBA" w:rsidDel="002036B4">
          <w:rPr>
            <w:rFonts w:ascii="Arial" w:hAnsi="Arial" w:cs="Arial"/>
            <w:sz w:val="20"/>
          </w:rPr>
          <w:delText>.</w:delText>
        </w:r>
      </w:del>
    </w:p>
    <w:p w14:paraId="748EC1A7" w14:textId="77777777"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IV.</w:t>
      </w:r>
    </w:p>
    <w:p w14:paraId="23A82106" w14:textId="77777777" w:rsidR="00230249" w:rsidRPr="005E61F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Vlastnictví k dílu</w:t>
      </w:r>
    </w:p>
    <w:p w14:paraId="0407B8AD"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Vlastníkem zhotovovaného díla je od počátku Objednatel.</w:t>
      </w:r>
    </w:p>
    <w:p w14:paraId="374481FD"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Vlastníkem zařízení staveniště, včetně všech používaných strojů, mechanismů a dalších věcí potřebných k provedení díla, je Zhotovitel, který nese nebezpečí škody na těchto věcech bez ohledu na zavinění.</w:t>
      </w:r>
      <w:r w:rsidRPr="008E37EF">
        <w:rPr>
          <w:rFonts w:ascii="Arial" w:hAnsi="Arial" w:cs="Arial"/>
          <w:color w:val="FF0000"/>
          <w:sz w:val="20"/>
        </w:rPr>
        <w:t xml:space="preserve"> </w:t>
      </w:r>
      <w:r w:rsidRPr="008E37EF">
        <w:rPr>
          <w:rFonts w:ascii="Arial" w:hAnsi="Arial" w:cs="Arial"/>
          <w:sz w:val="20"/>
        </w:rPr>
        <w:t>Zhotovitel je odpovědný za svůj uskladněný a zabudovaný materiál, výrobky a</w:t>
      </w:r>
      <w:r>
        <w:rPr>
          <w:rFonts w:ascii="Arial" w:hAnsi="Arial" w:cs="Arial"/>
          <w:sz w:val="20"/>
        </w:rPr>
        <w:t> </w:t>
      </w:r>
      <w:r w:rsidRPr="008E37EF">
        <w:rPr>
          <w:rFonts w:ascii="Arial" w:hAnsi="Arial" w:cs="Arial"/>
          <w:sz w:val="20"/>
        </w:rPr>
        <w:t>zařízení.</w:t>
      </w:r>
    </w:p>
    <w:p w14:paraId="5A3BA924"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Smluvní strany se dohodly, že Zhotovitel od okamžiku převzetí staveniště do dne předání díla a</w:t>
      </w:r>
      <w:r>
        <w:rPr>
          <w:rFonts w:ascii="Arial" w:hAnsi="Arial" w:cs="Arial"/>
          <w:sz w:val="20"/>
        </w:rPr>
        <w:t> </w:t>
      </w:r>
      <w:r w:rsidRPr="008E37EF">
        <w:rPr>
          <w:rFonts w:ascii="Arial" w:hAnsi="Arial" w:cs="Arial"/>
          <w:sz w:val="20"/>
        </w:rPr>
        <w:t>jeho převzetí Objednatelem nese nebezpečí škody na zhotovovaném díle.</w:t>
      </w:r>
    </w:p>
    <w:p w14:paraId="0F1C2585" w14:textId="63E5E8E6" w:rsidR="00E073DB" w:rsidRPr="0012746F" w:rsidRDefault="00230249" w:rsidP="0012746F">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bCs/>
          <w:sz w:val="20"/>
        </w:rPr>
        <w:t>Veškeré podklady, které byly Objednatelem Zhotoviteli předány, zůstávají v jeho vlastnictví a</w:t>
      </w:r>
      <w:r>
        <w:rPr>
          <w:rFonts w:ascii="Arial" w:hAnsi="Arial" w:cs="Arial"/>
          <w:bCs/>
          <w:sz w:val="20"/>
        </w:rPr>
        <w:t> </w:t>
      </w:r>
      <w:r w:rsidRPr="00E034C1">
        <w:rPr>
          <w:rFonts w:ascii="Arial" w:hAnsi="Arial" w:cs="Arial"/>
          <w:sz w:val="20"/>
        </w:rPr>
        <w:t>Zhotovitel</w:t>
      </w:r>
      <w:r w:rsidRPr="008E37EF">
        <w:rPr>
          <w:rFonts w:ascii="Arial" w:hAnsi="Arial" w:cs="Arial"/>
          <w:bCs/>
          <w:sz w:val="20"/>
        </w:rPr>
        <w:t xml:space="preserve"> za ně zodpovídá od okamžiku jejich převzetí jako skladovatel a je povinen je vrátit Objednateli po splnění svého závazku.</w:t>
      </w:r>
    </w:p>
    <w:p w14:paraId="2261D761" w14:textId="69557952"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V.</w:t>
      </w:r>
    </w:p>
    <w:p w14:paraId="1E907610" w14:textId="77777777" w:rsidR="00230249" w:rsidRPr="005E61F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Místo plnění</w:t>
      </w:r>
    </w:p>
    <w:p w14:paraId="270E04C7" w14:textId="58E34549" w:rsidR="00230249" w:rsidRPr="00877F77" w:rsidRDefault="00230249" w:rsidP="00230249">
      <w:pPr>
        <w:spacing w:after="240" w:line="276" w:lineRule="auto"/>
        <w:ind w:left="426"/>
        <w:jc w:val="both"/>
        <w:rPr>
          <w:rFonts w:ascii="Arial" w:hAnsi="Arial" w:cs="Arial"/>
          <w:sz w:val="20"/>
        </w:rPr>
      </w:pPr>
      <w:r w:rsidRPr="008E37EF">
        <w:rPr>
          <w:rFonts w:ascii="Arial" w:hAnsi="Arial" w:cs="Arial"/>
          <w:sz w:val="20"/>
        </w:rPr>
        <w:t xml:space="preserve">Místem realizace </w:t>
      </w:r>
      <w:r>
        <w:rPr>
          <w:rFonts w:ascii="Arial" w:hAnsi="Arial" w:cs="Arial"/>
          <w:sz w:val="20"/>
        </w:rPr>
        <w:t>stavby</w:t>
      </w:r>
      <w:r w:rsidRPr="008E37EF">
        <w:rPr>
          <w:rFonts w:ascii="Arial" w:hAnsi="Arial" w:cs="Arial"/>
          <w:sz w:val="20"/>
        </w:rPr>
        <w:t xml:space="preserve"> j</w:t>
      </w:r>
      <w:r>
        <w:rPr>
          <w:rFonts w:ascii="Arial" w:hAnsi="Arial" w:cs="Arial"/>
          <w:sz w:val="20"/>
        </w:rPr>
        <w:t>sou pozemky</w:t>
      </w:r>
      <w:r w:rsidR="00EA2471">
        <w:rPr>
          <w:rFonts w:ascii="Arial" w:hAnsi="Arial" w:cs="Arial"/>
          <w:sz w:val="20"/>
        </w:rPr>
        <w:t xml:space="preserve"> </w:t>
      </w:r>
      <w:proofErr w:type="spellStart"/>
      <w:r w:rsidR="00EA2471" w:rsidRPr="00EA2471">
        <w:rPr>
          <w:rFonts w:ascii="Arial" w:hAnsi="Arial" w:cs="Arial"/>
          <w:color w:val="000000"/>
          <w:sz w:val="20"/>
        </w:rPr>
        <w:t>parc</w:t>
      </w:r>
      <w:proofErr w:type="spellEnd"/>
      <w:r w:rsidR="00EA2471" w:rsidRPr="00EA2471">
        <w:rPr>
          <w:rFonts w:ascii="Arial" w:hAnsi="Arial" w:cs="Arial"/>
          <w:color w:val="000000"/>
          <w:sz w:val="20"/>
        </w:rPr>
        <w:t>.</w:t>
      </w:r>
      <w:r w:rsidR="00EA2471">
        <w:rPr>
          <w:rFonts w:ascii="Arial" w:hAnsi="Arial" w:cs="Arial"/>
          <w:color w:val="000000"/>
          <w:sz w:val="20"/>
        </w:rPr>
        <w:t xml:space="preserve"> </w:t>
      </w:r>
      <w:r w:rsidR="00EA2471" w:rsidRPr="00EA2471">
        <w:rPr>
          <w:rFonts w:ascii="Arial" w:hAnsi="Arial" w:cs="Arial"/>
          <w:color w:val="000000"/>
          <w:sz w:val="20"/>
        </w:rPr>
        <w:t>č. 24/3 (vlastní stavba), 24/1, 24/2, 24/5, 24/6, 31/4, 31/7, 804, 809, 806, 44/1</w:t>
      </w:r>
      <w:r>
        <w:rPr>
          <w:rFonts w:ascii="Arial" w:hAnsi="Arial" w:cs="Arial"/>
          <w:color w:val="000000"/>
          <w:sz w:val="20"/>
        </w:rPr>
        <w:t xml:space="preserve"> v katastrálním území Znojmo-město – blíže viz projektové dokumentace uvedené v článku III. odst. 1.1 této smlouvy a příslušná veřejnoprávní povolení stavby</w:t>
      </w:r>
      <w:r>
        <w:rPr>
          <w:rFonts w:ascii="Arial" w:hAnsi="Arial" w:cs="Arial"/>
          <w:bCs/>
          <w:sz w:val="20"/>
        </w:rPr>
        <w:t xml:space="preserve"> </w:t>
      </w:r>
      <w:r w:rsidRPr="008E37EF">
        <w:rPr>
          <w:rFonts w:ascii="Arial" w:hAnsi="Arial" w:cs="Arial"/>
          <w:sz w:val="20"/>
        </w:rPr>
        <w:t>(dále jen „staveniště“).</w:t>
      </w:r>
    </w:p>
    <w:p w14:paraId="5FDA0C46"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VI</w:t>
      </w:r>
      <w:r w:rsidRPr="008E37EF">
        <w:rPr>
          <w:rFonts w:ascii="Arial" w:hAnsi="Arial" w:cs="Arial"/>
          <w:b/>
          <w:sz w:val="20"/>
        </w:rPr>
        <w:t>.</w:t>
      </w:r>
    </w:p>
    <w:p w14:paraId="4B15CC4B" w14:textId="77777777" w:rsidR="00230249" w:rsidRPr="005E61F9" w:rsidRDefault="00230249" w:rsidP="00230249">
      <w:pPr>
        <w:pStyle w:val="Nadpis3IMP"/>
        <w:spacing w:before="120" w:after="240"/>
        <w:jc w:val="center"/>
        <w:outlineLvl w:val="0"/>
        <w:rPr>
          <w:rFonts w:ascii="Arial" w:hAnsi="Arial" w:cs="Arial"/>
          <w:color w:val="000000"/>
          <w:sz w:val="20"/>
        </w:rPr>
      </w:pPr>
      <w:r>
        <w:rPr>
          <w:rFonts w:ascii="Arial" w:hAnsi="Arial" w:cs="Arial"/>
          <w:color w:val="000000"/>
          <w:sz w:val="20"/>
        </w:rPr>
        <w:t>Doba</w:t>
      </w:r>
      <w:r w:rsidRPr="005E61F9">
        <w:rPr>
          <w:rFonts w:ascii="Arial" w:hAnsi="Arial" w:cs="Arial"/>
          <w:color w:val="000000"/>
          <w:sz w:val="20"/>
        </w:rPr>
        <w:t xml:space="preserve"> plnění</w:t>
      </w:r>
    </w:p>
    <w:p w14:paraId="1E4B448C" w14:textId="2011A14E" w:rsidR="00230249" w:rsidRPr="00A678F1"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A678F1">
        <w:rPr>
          <w:rFonts w:ascii="Arial" w:hAnsi="Arial" w:cs="Arial"/>
          <w:sz w:val="20"/>
        </w:rPr>
        <w:lastRenderedPageBreak/>
        <w:t xml:space="preserve">Zhotovitel </w:t>
      </w:r>
      <w:r>
        <w:rPr>
          <w:rFonts w:ascii="Arial" w:hAnsi="Arial" w:cs="Arial"/>
          <w:sz w:val="20"/>
        </w:rPr>
        <w:t xml:space="preserve">se zavazuje provést dílo nejpozději </w:t>
      </w:r>
      <w:r w:rsidRPr="0033010B">
        <w:rPr>
          <w:rFonts w:ascii="Arial" w:hAnsi="Arial" w:cs="Arial"/>
          <w:b/>
          <w:bCs/>
          <w:sz w:val="20"/>
        </w:rPr>
        <w:t xml:space="preserve">do </w:t>
      </w:r>
      <w:r w:rsidR="008F7EA4">
        <w:rPr>
          <w:rFonts w:ascii="Arial" w:hAnsi="Arial" w:cs="Arial"/>
          <w:b/>
          <w:bCs/>
          <w:sz w:val="20"/>
        </w:rPr>
        <w:t xml:space="preserve">30. </w:t>
      </w:r>
      <w:r w:rsidR="008D1E7C">
        <w:rPr>
          <w:rFonts w:ascii="Arial" w:hAnsi="Arial" w:cs="Arial"/>
          <w:b/>
          <w:bCs/>
          <w:sz w:val="20"/>
        </w:rPr>
        <w:t>7</w:t>
      </w:r>
      <w:r w:rsidR="008F7EA4">
        <w:rPr>
          <w:rFonts w:ascii="Arial" w:hAnsi="Arial" w:cs="Arial"/>
          <w:b/>
          <w:bCs/>
          <w:sz w:val="20"/>
        </w:rPr>
        <w:t>. 2025</w:t>
      </w:r>
      <w:r w:rsidR="00EA2471">
        <w:rPr>
          <w:rFonts w:ascii="Arial" w:hAnsi="Arial" w:cs="Arial"/>
          <w:b/>
          <w:bCs/>
          <w:sz w:val="20"/>
        </w:rPr>
        <w:t xml:space="preserve"> </w:t>
      </w:r>
      <w:r>
        <w:rPr>
          <w:rFonts w:ascii="Arial" w:hAnsi="Arial" w:cs="Arial"/>
          <w:sz w:val="20"/>
        </w:rPr>
        <w:t xml:space="preserve">a nejpozději poslední den uvedené doby plnění dokončené dílo předat Objednateli. </w:t>
      </w:r>
    </w:p>
    <w:p w14:paraId="48916688" w14:textId="54F62F69"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Předání a převzetí staveniště bude realizováno na základě písemné výzvy Objednatele.</w:t>
      </w:r>
      <w:r w:rsidRPr="007B54CA">
        <w:rPr>
          <w:rFonts w:ascii="Arial" w:hAnsi="Arial" w:cs="Arial"/>
          <w:sz w:val="20"/>
        </w:rPr>
        <w:t> </w:t>
      </w:r>
      <w:r>
        <w:rPr>
          <w:rFonts w:ascii="Arial" w:hAnsi="Arial" w:cs="Arial"/>
          <w:sz w:val="20"/>
        </w:rPr>
        <w:t>P</w:t>
      </w:r>
      <w:r w:rsidRPr="007B54CA">
        <w:rPr>
          <w:rFonts w:ascii="Arial" w:hAnsi="Arial" w:cs="Arial"/>
          <w:sz w:val="20"/>
        </w:rPr>
        <w:t xml:space="preserve">ředání a převzetí staveniště proběhne </w:t>
      </w:r>
      <w:r>
        <w:rPr>
          <w:rFonts w:ascii="Arial" w:hAnsi="Arial" w:cs="Arial"/>
          <w:sz w:val="20"/>
        </w:rPr>
        <w:t xml:space="preserve">nejpozději </w:t>
      </w:r>
      <w:r w:rsidRPr="007B54CA">
        <w:rPr>
          <w:rFonts w:ascii="Arial" w:hAnsi="Arial" w:cs="Arial"/>
          <w:sz w:val="20"/>
        </w:rPr>
        <w:t xml:space="preserve">do </w:t>
      </w:r>
      <w:r w:rsidR="00A157D9">
        <w:rPr>
          <w:rFonts w:ascii="Arial" w:hAnsi="Arial" w:cs="Arial"/>
          <w:sz w:val="20"/>
        </w:rPr>
        <w:t>pěti (5)</w:t>
      </w:r>
      <w:r w:rsidRPr="007B54CA">
        <w:rPr>
          <w:rFonts w:ascii="Arial" w:hAnsi="Arial" w:cs="Arial"/>
          <w:sz w:val="20"/>
        </w:rPr>
        <w:t xml:space="preserve"> </w:t>
      </w:r>
      <w:r>
        <w:rPr>
          <w:rFonts w:ascii="Arial" w:hAnsi="Arial" w:cs="Arial"/>
          <w:sz w:val="20"/>
        </w:rPr>
        <w:t xml:space="preserve">pracovních </w:t>
      </w:r>
      <w:r w:rsidRPr="007B54CA">
        <w:rPr>
          <w:rFonts w:ascii="Arial" w:hAnsi="Arial" w:cs="Arial"/>
          <w:sz w:val="20"/>
        </w:rPr>
        <w:t xml:space="preserve">dnů </w:t>
      </w:r>
      <w:r>
        <w:rPr>
          <w:rFonts w:ascii="Arial" w:hAnsi="Arial" w:cs="Arial"/>
          <w:sz w:val="20"/>
        </w:rPr>
        <w:t xml:space="preserve">od doručení písemné výzvy Objednatele k předání a převzetí staveniště Zhotoviteli. Výzva k předání a převzetí staveniště bude realizována bezprostředně po uzavření této smlouvy, nedohodnou-li se smluvní strany jinak. </w:t>
      </w:r>
      <w:r w:rsidRPr="007B54CA">
        <w:rPr>
          <w:rFonts w:ascii="Arial" w:hAnsi="Arial" w:cs="Arial"/>
          <w:sz w:val="20"/>
        </w:rPr>
        <w:t>Protokol o předání a převzetí staveniště podepsaný zodpovědnými pracovníky obou smluvních stran je nedílnou součástí stavebního deníku</w:t>
      </w:r>
      <w:r w:rsidRPr="00A35B6F">
        <w:rPr>
          <w:rFonts w:ascii="Arial" w:hAnsi="Arial" w:cs="Arial"/>
          <w:sz w:val="20"/>
        </w:rPr>
        <w:t>.</w:t>
      </w:r>
    </w:p>
    <w:p w14:paraId="0D1747AD"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 xml:space="preserve">Zhotovitel je povinen zahájit a dokončit práce na díle v termínu sjednaném v této smlouvě dle časového harmonogramu postupu prací, který tvoři </w:t>
      </w:r>
      <w:r w:rsidRPr="00602502">
        <w:rPr>
          <w:rFonts w:ascii="Arial" w:hAnsi="Arial" w:cs="Arial"/>
          <w:sz w:val="20"/>
          <w:u w:val="single"/>
        </w:rPr>
        <w:t>Přílohu č. 2</w:t>
      </w:r>
      <w:r w:rsidRPr="00602502">
        <w:rPr>
          <w:rFonts w:ascii="Arial" w:hAnsi="Arial" w:cs="Arial"/>
          <w:sz w:val="20"/>
        </w:rPr>
        <w:t xml:space="preserve"> k této smlouvě. Změna časového harmonogramu nemusí být po dohodě zástupců obou smluvních stran prováděna dodatkem této smlouvy, ale je dostačující zápis ve stavebním deníku potvrzen</w:t>
      </w:r>
      <w:r>
        <w:rPr>
          <w:rFonts w:ascii="Arial" w:hAnsi="Arial" w:cs="Arial"/>
          <w:sz w:val="20"/>
        </w:rPr>
        <w:t>ý</w:t>
      </w:r>
      <w:r w:rsidRPr="00602502">
        <w:rPr>
          <w:rFonts w:ascii="Arial" w:hAnsi="Arial" w:cs="Arial"/>
          <w:sz w:val="20"/>
        </w:rPr>
        <w:t xml:space="preserve"> zástupci obou smluvních stran.</w:t>
      </w:r>
    </w:p>
    <w:p w14:paraId="51256A46"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Zhotovitel je oprávněn dokončit dílo i před sjednaným termínem předání</w:t>
      </w:r>
      <w:r w:rsidRPr="00602502">
        <w:rPr>
          <w:rFonts w:ascii="Arial" w:hAnsi="Arial" w:cs="Arial"/>
          <w:color w:val="FF0000"/>
          <w:sz w:val="20"/>
        </w:rPr>
        <w:t xml:space="preserve"> </w:t>
      </w:r>
      <w:r w:rsidRPr="00602502">
        <w:rPr>
          <w:rFonts w:ascii="Arial" w:hAnsi="Arial" w:cs="Arial"/>
          <w:sz w:val="20"/>
        </w:rPr>
        <w:t>díla a Objednatel je povinen dříve dokončené dílo převzít, a to za situace, kdy toto nevykazuje žádné vady ani nedodělky.</w:t>
      </w:r>
    </w:p>
    <w:p w14:paraId="56854D92"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V případě, že Zhotovitel bude s prováděním prací ve zřejmém prodlení, které by ohrožovalo plynulost realizace, nebo konečný termín dokončení, vyzve jej Objednatel k zintenzivnění prací a</w:t>
      </w:r>
      <w:r>
        <w:rPr>
          <w:rFonts w:ascii="Arial" w:hAnsi="Arial" w:cs="Arial"/>
          <w:sz w:val="20"/>
        </w:rPr>
        <w:t> </w:t>
      </w:r>
      <w:r w:rsidRPr="00602502">
        <w:rPr>
          <w:rFonts w:ascii="Arial" w:hAnsi="Arial" w:cs="Arial"/>
          <w:sz w:val="20"/>
        </w:rPr>
        <w:t>zápisem do stavebního deníku stanoví Zhotoviteli lhůtu k vyrovnání prodlení. Pokud ani poté Zhotovitel nepodnikne kroky k urychlení prací, je Objednatel oprávněn do doby vyrovnání prodlení s</w:t>
      </w:r>
      <w:r>
        <w:rPr>
          <w:rFonts w:ascii="Arial" w:hAnsi="Arial" w:cs="Arial"/>
          <w:sz w:val="20"/>
        </w:rPr>
        <w:t> </w:t>
      </w:r>
      <w:r w:rsidRPr="00602502">
        <w:rPr>
          <w:rFonts w:ascii="Arial" w:hAnsi="Arial" w:cs="Arial"/>
          <w:sz w:val="20"/>
        </w:rPr>
        <w:t>realizací pozastavit platby vystavených fakturačních dokladů.</w:t>
      </w:r>
    </w:p>
    <w:p w14:paraId="52FDC962" w14:textId="35A1E7DE"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 xml:space="preserve">V souladu s § 100 odst. 1 </w:t>
      </w:r>
      <w:r w:rsidR="00562AC4">
        <w:rPr>
          <w:rFonts w:ascii="Arial" w:hAnsi="Arial" w:cs="Arial"/>
          <w:sz w:val="20"/>
        </w:rPr>
        <w:t>zákona č. 134/2016 Sb., o zadávání veřejných zakázek (dále jen „</w:t>
      </w:r>
      <w:r>
        <w:rPr>
          <w:rFonts w:ascii="Arial" w:hAnsi="Arial" w:cs="Arial"/>
          <w:sz w:val="20"/>
        </w:rPr>
        <w:t>ZZVZ</w:t>
      </w:r>
      <w:r w:rsidR="00562AC4">
        <w:rPr>
          <w:rFonts w:ascii="Arial" w:hAnsi="Arial" w:cs="Arial"/>
          <w:sz w:val="20"/>
        </w:rPr>
        <w:t>“, nebo „zákon“)</w:t>
      </w:r>
      <w:r>
        <w:rPr>
          <w:rFonts w:ascii="Arial" w:hAnsi="Arial" w:cs="Arial"/>
          <w:sz w:val="20"/>
        </w:rPr>
        <w:t xml:space="preserve"> si Objednatel vyhrazuje právo přerušit plnění předmětu této smlouvy a zastavit běh doby plnění dle odst. 1 tohoto článku smlouvy, a to při splnění některé z níže uvedených podmínek a nejvýše po dobu trvání překážky:</w:t>
      </w:r>
    </w:p>
    <w:p w14:paraId="6D238B4B" w14:textId="77777777" w:rsidR="00230249" w:rsidRDefault="00230249" w:rsidP="00FE6752">
      <w:pPr>
        <w:numPr>
          <w:ilvl w:val="1"/>
          <w:numId w:val="6"/>
        </w:numPr>
        <w:spacing w:after="120" w:line="276" w:lineRule="auto"/>
        <w:ind w:left="993" w:hanging="426"/>
        <w:jc w:val="both"/>
        <w:rPr>
          <w:rFonts w:ascii="Arial" w:hAnsi="Arial" w:cs="Arial"/>
          <w:sz w:val="20"/>
        </w:rPr>
      </w:pPr>
      <w:r>
        <w:rPr>
          <w:rFonts w:ascii="Arial" w:hAnsi="Arial" w:cs="Arial"/>
          <w:sz w:val="20"/>
        </w:rPr>
        <w:t>V případě zásadně nepříznivých klimatických podmínek v průběhu realizace stavby, za které jsou smluvními stranami považovány výhradně případy, kdy</w:t>
      </w:r>
    </w:p>
    <w:p w14:paraId="07A39C28" w14:textId="77777777" w:rsidR="00230249"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venkovní teplota v místě realizace stavby klesne po dobu více než 24 hodin pod -5</w:t>
      </w:r>
      <w:r>
        <w:rPr>
          <w:rFonts w:ascii="Calibri" w:hAnsi="Calibri" w:cs="Calibri"/>
          <w:sz w:val="20"/>
        </w:rPr>
        <w:t>°</w:t>
      </w:r>
      <w:r>
        <w:rPr>
          <w:rFonts w:ascii="Arial" w:hAnsi="Arial" w:cs="Arial"/>
          <w:sz w:val="20"/>
        </w:rPr>
        <w:t xml:space="preserve"> C; nebo </w:t>
      </w:r>
    </w:p>
    <w:p w14:paraId="2AAA7131" w14:textId="77777777" w:rsidR="00230249" w:rsidRPr="00F12630"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venkovní teplota v místě realizace stavby klesne opakovaně (minimálně 2 noci/dny po sobě) pod -10</w:t>
      </w:r>
      <w:r>
        <w:rPr>
          <w:rFonts w:ascii="Calibri" w:hAnsi="Calibri" w:cs="Calibri"/>
          <w:sz w:val="20"/>
        </w:rPr>
        <w:t>°</w:t>
      </w:r>
      <w:r>
        <w:rPr>
          <w:rFonts w:ascii="Arial" w:hAnsi="Arial" w:cs="Arial"/>
          <w:sz w:val="20"/>
        </w:rPr>
        <w:t xml:space="preserve"> C; </w:t>
      </w:r>
      <w:r w:rsidRPr="00F12630">
        <w:rPr>
          <w:rFonts w:ascii="Arial" w:hAnsi="Arial" w:cs="Arial"/>
          <w:sz w:val="20"/>
        </w:rPr>
        <w:t xml:space="preserve">nebo </w:t>
      </w:r>
    </w:p>
    <w:p w14:paraId="67C5234A" w14:textId="77777777" w:rsidR="00230249"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 místě realizace stavby napadne a zůstane po dobu více než 24 hodin souvislá sněhová pokrývka vyšší než 5 cm; nebo</w:t>
      </w:r>
    </w:p>
    <w:p w14:paraId="146B8B2E" w14:textId="35074198" w:rsidR="000E2FF3" w:rsidRDefault="000E2FF3" w:rsidP="00FE6752">
      <w:pPr>
        <w:numPr>
          <w:ilvl w:val="2"/>
          <w:numId w:val="6"/>
        </w:numPr>
        <w:spacing w:after="120" w:line="276" w:lineRule="auto"/>
        <w:ind w:left="1418" w:hanging="425"/>
        <w:jc w:val="both"/>
        <w:rPr>
          <w:rFonts w:ascii="Arial" w:hAnsi="Arial" w:cs="Arial"/>
          <w:sz w:val="20"/>
        </w:rPr>
      </w:pPr>
      <w:r>
        <w:rPr>
          <w:rFonts w:ascii="Arial" w:hAnsi="Arial" w:cs="Arial"/>
          <w:sz w:val="20"/>
        </w:rPr>
        <w:t>v místě realizace stavby dojde k</w:t>
      </w:r>
      <w:r w:rsidR="002B3A27">
        <w:rPr>
          <w:rFonts w:ascii="Arial" w:hAnsi="Arial" w:cs="Arial"/>
          <w:sz w:val="20"/>
        </w:rPr>
        <w:t xml:space="preserve"> extrémním srážkám </w:t>
      </w:r>
      <w:r w:rsidR="00CF1373">
        <w:rPr>
          <w:rFonts w:ascii="Arial" w:hAnsi="Arial" w:cs="Arial"/>
          <w:sz w:val="20"/>
        </w:rPr>
        <w:t>(</w:t>
      </w:r>
      <w:r w:rsidR="00C40931">
        <w:rPr>
          <w:rFonts w:ascii="Arial" w:hAnsi="Arial" w:cs="Arial"/>
          <w:sz w:val="20"/>
        </w:rPr>
        <w:t>při</w:t>
      </w:r>
      <w:r w:rsidR="00C40931" w:rsidRPr="00B15D26">
        <w:rPr>
          <w:rFonts w:ascii="Arial" w:hAnsi="Arial" w:cs="Arial"/>
          <w:sz w:val="20"/>
        </w:rPr>
        <w:t xml:space="preserve"> množství srážek nad 50 mm/6h nebo 60 mm/12h nebo 80 mm/24h nebo 120 mm/48h</w:t>
      </w:r>
      <w:r w:rsidR="00C40931">
        <w:rPr>
          <w:rFonts w:ascii="Arial" w:hAnsi="Arial" w:cs="Arial"/>
          <w:sz w:val="20"/>
        </w:rPr>
        <w:t xml:space="preserve">) </w:t>
      </w:r>
      <w:r w:rsidR="00C66E77">
        <w:rPr>
          <w:rFonts w:ascii="Arial" w:hAnsi="Arial" w:cs="Arial"/>
          <w:sz w:val="20"/>
        </w:rPr>
        <w:t>nebo k</w:t>
      </w:r>
      <w:r w:rsidR="00C67EA7">
        <w:rPr>
          <w:rFonts w:ascii="Arial" w:hAnsi="Arial" w:cs="Arial"/>
          <w:sz w:val="20"/>
        </w:rPr>
        <w:t> </w:t>
      </w:r>
      <w:r w:rsidR="007135E0">
        <w:rPr>
          <w:rFonts w:ascii="Arial" w:hAnsi="Arial" w:cs="Arial"/>
          <w:sz w:val="20"/>
        </w:rPr>
        <w:t>dlouhotrvajícím</w:t>
      </w:r>
      <w:r w:rsidR="00B50295">
        <w:rPr>
          <w:rFonts w:ascii="Arial" w:hAnsi="Arial" w:cs="Arial"/>
          <w:sz w:val="20"/>
        </w:rPr>
        <w:t>u</w:t>
      </w:r>
      <w:r w:rsidR="00C67EA7">
        <w:rPr>
          <w:rFonts w:ascii="Arial" w:hAnsi="Arial" w:cs="Arial"/>
          <w:sz w:val="20"/>
        </w:rPr>
        <w:t xml:space="preserve"> </w:t>
      </w:r>
      <w:r w:rsidR="00B50295">
        <w:rPr>
          <w:rFonts w:ascii="Arial" w:hAnsi="Arial" w:cs="Arial"/>
          <w:sz w:val="20"/>
        </w:rPr>
        <w:t>v</w:t>
      </w:r>
      <w:r w:rsidR="00D40163">
        <w:rPr>
          <w:rFonts w:ascii="Arial" w:hAnsi="Arial" w:cs="Arial"/>
          <w:sz w:val="20"/>
        </w:rPr>
        <w:t>elmi v</w:t>
      </w:r>
      <w:r w:rsidR="00B50295">
        <w:rPr>
          <w:rFonts w:ascii="Arial" w:hAnsi="Arial" w:cs="Arial"/>
          <w:sz w:val="20"/>
        </w:rPr>
        <w:t>ydatnému dešti</w:t>
      </w:r>
      <w:r w:rsidR="00E13191">
        <w:rPr>
          <w:rFonts w:ascii="Arial" w:hAnsi="Arial" w:cs="Arial"/>
          <w:sz w:val="20"/>
        </w:rPr>
        <w:t>, za který je pro účely této sm</w:t>
      </w:r>
      <w:r w:rsidR="00C67EA7">
        <w:rPr>
          <w:rFonts w:ascii="Arial" w:hAnsi="Arial" w:cs="Arial"/>
          <w:sz w:val="20"/>
        </w:rPr>
        <w:t xml:space="preserve">louvy považován déšť </w:t>
      </w:r>
      <w:r w:rsidR="006A6B85">
        <w:rPr>
          <w:rFonts w:ascii="Arial" w:hAnsi="Arial" w:cs="Arial"/>
          <w:sz w:val="20"/>
        </w:rPr>
        <w:t>trvající</w:t>
      </w:r>
      <w:r w:rsidR="001229BC">
        <w:rPr>
          <w:rFonts w:ascii="Arial" w:hAnsi="Arial" w:cs="Arial"/>
          <w:sz w:val="20"/>
        </w:rPr>
        <w:t xml:space="preserve"> po dobu</w:t>
      </w:r>
      <w:r w:rsidR="006A6B85">
        <w:rPr>
          <w:rFonts w:ascii="Arial" w:hAnsi="Arial" w:cs="Arial"/>
          <w:sz w:val="20"/>
        </w:rPr>
        <w:t xml:space="preserve"> </w:t>
      </w:r>
      <w:r w:rsidR="00ED4180">
        <w:rPr>
          <w:rFonts w:ascii="Arial" w:hAnsi="Arial" w:cs="Arial"/>
          <w:sz w:val="20"/>
        </w:rPr>
        <w:t xml:space="preserve">více </w:t>
      </w:r>
      <w:r w:rsidR="001229BC">
        <w:rPr>
          <w:rFonts w:ascii="Arial" w:hAnsi="Arial" w:cs="Arial"/>
          <w:sz w:val="20"/>
        </w:rPr>
        <w:t xml:space="preserve">24 hodin </w:t>
      </w:r>
      <w:r w:rsidR="00C67EA7">
        <w:rPr>
          <w:rFonts w:ascii="Arial" w:hAnsi="Arial" w:cs="Arial"/>
          <w:sz w:val="20"/>
        </w:rPr>
        <w:t xml:space="preserve">s množstvím srážek </w:t>
      </w:r>
      <w:r w:rsidR="006C5F4A">
        <w:rPr>
          <w:rFonts w:ascii="Arial" w:hAnsi="Arial" w:cs="Arial"/>
          <w:sz w:val="20"/>
        </w:rPr>
        <w:t>nad</w:t>
      </w:r>
      <w:r w:rsidR="00800065">
        <w:rPr>
          <w:rFonts w:ascii="Arial" w:hAnsi="Arial" w:cs="Arial"/>
          <w:sz w:val="20"/>
        </w:rPr>
        <w:t xml:space="preserve"> 90mm/48 hod</w:t>
      </w:r>
      <w:r w:rsidR="00CA2A08">
        <w:rPr>
          <w:rFonts w:ascii="Arial" w:hAnsi="Arial" w:cs="Arial"/>
          <w:sz w:val="20"/>
        </w:rPr>
        <w:t>; nebo</w:t>
      </w:r>
      <w:r>
        <w:rPr>
          <w:rFonts w:ascii="Arial" w:hAnsi="Arial" w:cs="Arial"/>
          <w:sz w:val="20"/>
        </w:rPr>
        <w:t xml:space="preserve"> </w:t>
      </w:r>
    </w:p>
    <w:p w14:paraId="22D051E6" w14:textId="77777777" w:rsidR="00CA2A08" w:rsidRDefault="00230249" w:rsidP="00FE6752">
      <w:pPr>
        <w:numPr>
          <w:ilvl w:val="1"/>
          <w:numId w:val="6"/>
        </w:numPr>
        <w:spacing w:after="120" w:line="276" w:lineRule="auto"/>
        <w:ind w:left="993" w:hanging="426"/>
        <w:jc w:val="both"/>
        <w:rPr>
          <w:rFonts w:ascii="Arial" w:hAnsi="Arial" w:cs="Arial"/>
          <w:sz w:val="20"/>
        </w:rPr>
      </w:pPr>
      <w:r>
        <w:rPr>
          <w:rFonts w:ascii="Arial" w:hAnsi="Arial" w:cs="Arial"/>
          <w:sz w:val="20"/>
        </w:rPr>
        <w:t>v případě vzniku překážky ze strany dotčených orgánů státní správy, ze strany realizace souvisejících staveb, ze strany vlastníků dotčených a sousedních parcel nebo vlastníků (správců) dopravní a technické infrastruktury</w:t>
      </w:r>
      <w:r w:rsidR="00F83995">
        <w:rPr>
          <w:rFonts w:ascii="Arial" w:hAnsi="Arial" w:cs="Arial"/>
          <w:sz w:val="20"/>
        </w:rPr>
        <w:t xml:space="preserve"> nebo v případě vzniku potřeby provedení archeologického </w:t>
      </w:r>
      <w:r w:rsidR="00AE227A">
        <w:rPr>
          <w:rFonts w:ascii="Arial" w:hAnsi="Arial" w:cs="Arial"/>
          <w:sz w:val="20"/>
        </w:rPr>
        <w:t>průzkumu</w:t>
      </w:r>
      <w:r>
        <w:rPr>
          <w:rFonts w:ascii="Arial" w:hAnsi="Arial" w:cs="Arial"/>
          <w:sz w:val="20"/>
        </w:rPr>
        <w:t>, bránící zhotoviteli v plnění jeho závazků vyplývajících z této smlouvy, které Zhotovitel jednající s náležitou péčí nemohl zabránit</w:t>
      </w:r>
      <w:r w:rsidR="00CA2A08">
        <w:rPr>
          <w:rFonts w:ascii="Arial" w:hAnsi="Arial" w:cs="Arial"/>
          <w:sz w:val="20"/>
        </w:rPr>
        <w:t>; nebo</w:t>
      </w:r>
    </w:p>
    <w:p w14:paraId="10E7BA75" w14:textId="70040A3E" w:rsidR="00230249" w:rsidRDefault="00CA2A08" w:rsidP="00FE6752">
      <w:pPr>
        <w:numPr>
          <w:ilvl w:val="1"/>
          <w:numId w:val="6"/>
        </w:numPr>
        <w:spacing w:after="120" w:line="276" w:lineRule="auto"/>
        <w:ind w:left="993" w:hanging="426"/>
        <w:jc w:val="both"/>
        <w:rPr>
          <w:rFonts w:ascii="Arial" w:hAnsi="Arial" w:cs="Arial"/>
          <w:sz w:val="20"/>
        </w:rPr>
      </w:pPr>
      <w:r>
        <w:rPr>
          <w:rFonts w:ascii="Arial" w:hAnsi="Arial" w:cs="Arial"/>
          <w:sz w:val="20"/>
        </w:rPr>
        <w:t xml:space="preserve">v případě, kdy </w:t>
      </w:r>
      <w:r w:rsidR="00B15D26">
        <w:rPr>
          <w:rFonts w:ascii="Arial" w:hAnsi="Arial" w:cs="Arial"/>
          <w:sz w:val="20"/>
        </w:rPr>
        <w:t>zhotovení přeložky a nového připojení NN ze strany společnosti EG.D</w:t>
      </w:r>
      <w:r w:rsidR="00B15D26" w:rsidRPr="00B15D26">
        <w:rPr>
          <w:rFonts w:ascii="Arial" w:hAnsi="Arial" w:cs="Arial"/>
          <w:sz w:val="20"/>
        </w:rPr>
        <w:t>, a.s.</w:t>
      </w:r>
      <w:r w:rsidR="00B15D26">
        <w:rPr>
          <w:rFonts w:ascii="Arial" w:hAnsi="Arial" w:cs="Arial"/>
          <w:sz w:val="20"/>
        </w:rPr>
        <w:t xml:space="preserve"> </w:t>
      </w:r>
      <w:r w:rsidR="00941ACA">
        <w:rPr>
          <w:rFonts w:ascii="Arial" w:hAnsi="Arial" w:cs="Arial"/>
          <w:sz w:val="20"/>
        </w:rPr>
        <w:t xml:space="preserve"> přesáhne z důvodů </w:t>
      </w:r>
      <w:r w:rsidR="001D27C0">
        <w:rPr>
          <w:rFonts w:ascii="Arial" w:hAnsi="Arial" w:cs="Arial"/>
          <w:sz w:val="20"/>
        </w:rPr>
        <w:t xml:space="preserve">nikoli na straně Zhotovitele </w:t>
      </w:r>
      <w:r w:rsidR="00882EE1">
        <w:rPr>
          <w:rFonts w:ascii="Arial" w:hAnsi="Arial" w:cs="Arial"/>
          <w:sz w:val="20"/>
        </w:rPr>
        <w:t xml:space="preserve">vyhrazenou </w:t>
      </w:r>
      <w:r w:rsidR="001D27C0" w:rsidRPr="00A45EBA">
        <w:rPr>
          <w:rFonts w:ascii="Arial" w:hAnsi="Arial" w:cs="Arial"/>
          <w:sz w:val="20"/>
        </w:rPr>
        <w:t xml:space="preserve">dobu </w:t>
      </w:r>
      <w:r w:rsidR="001F7E04" w:rsidRPr="00A45EBA">
        <w:rPr>
          <w:rFonts w:ascii="Arial" w:hAnsi="Arial" w:cs="Arial"/>
          <w:sz w:val="20"/>
        </w:rPr>
        <w:t>6</w:t>
      </w:r>
      <w:r w:rsidR="001D27C0" w:rsidRPr="00A45EBA">
        <w:rPr>
          <w:rFonts w:ascii="Arial" w:hAnsi="Arial" w:cs="Arial"/>
          <w:sz w:val="20"/>
        </w:rPr>
        <w:t xml:space="preserve"> kalendářních </w:t>
      </w:r>
      <w:r w:rsidR="003E71A9" w:rsidRPr="00A45EBA">
        <w:rPr>
          <w:rFonts w:ascii="Arial" w:hAnsi="Arial" w:cs="Arial"/>
          <w:sz w:val="20"/>
        </w:rPr>
        <w:t>týdnů</w:t>
      </w:r>
      <w:r w:rsidR="001D27C0" w:rsidRPr="00A45EBA">
        <w:rPr>
          <w:rFonts w:ascii="Arial" w:hAnsi="Arial" w:cs="Arial"/>
          <w:sz w:val="20"/>
        </w:rPr>
        <w:t xml:space="preserve"> po</w:t>
      </w:r>
      <w:r w:rsidR="001D27C0">
        <w:rPr>
          <w:rFonts w:ascii="Arial" w:hAnsi="Arial" w:cs="Arial"/>
          <w:sz w:val="20"/>
        </w:rPr>
        <w:t xml:space="preserve"> sobě jdoucích </w:t>
      </w:r>
      <w:r w:rsidR="00C333C6">
        <w:rPr>
          <w:rFonts w:ascii="Arial" w:hAnsi="Arial" w:cs="Arial"/>
          <w:sz w:val="20"/>
        </w:rPr>
        <w:t xml:space="preserve">a současně nebude možné z důvodu </w:t>
      </w:r>
      <w:r w:rsidR="003E71A9">
        <w:rPr>
          <w:rFonts w:ascii="Arial" w:hAnsi="Arial" w:cs="Arial"/>
          <w:sz w:val="20"/>
        </w:rPr>
        <w:t xml:space="preserve">zhotovení přeložky a nového připojení NN </w:t>
      </w:r>
      <w:r w:rsidR="00C333C6">
        <w:rPr>
          <w:rFonts w:ascii="Arial" w:hAnsi="Arial" w:cs="Arial"/>
          <w:sz w:val="20"/>
        </w:rPr>
        <w:t xml:space="preserve"> </w:t>
      </w:r>
      <w:r w:rsidR="003E71A9" w:rsidRPr="003E71A9">
        <w:rPr>
          <w:rFonts w:ascii="Arial" w:hAnsi="Arial" w:cs="Arial"/>
          <w:sz w:val="20"/>
        </w:rPr>
        <w:t xml:space="preserve">ze strany společnosti EG.D, a.s.  </w:t>
      </w:r>
      <w:r w:rsidR="00C333C6">
        <w:rPr>
          <w:rFonts w:ascii="Arial" w:hAnsi="Arial" w:cs="Arial"/>
          <w:sz w:val="20"/>
        </w:rPr>
        <w:t>pokračovat v realizaci stavby</w:t>
      </w:r>
      <w:r w:rsidR="00882EE1">
        <w:rPr>
          <w:rFonts w:ascii="Arial" w:hAnsi="Arial" w:cs="Arial"/>
          <w:sz w:val="20"/>
        </w:rPr>
        <w:t xml:space="preserve"> </w:t>
      </w:r>
      <w:r w:rsidR="00766CE2">
        <w:rPr>
          <w:rFonts w:ascii="Arial" w:hAnsi="Arial" w:cs="Arial"/>
          <w:sz w:val="20"/>
        </w:rPr>
        <w:t>.</w:t>
      </w:r>
    </w:p>
    <w:p w14:paraId="5165F69F" w14:textId="77777777" w:rsidR="007372B1" w:rsidRDefault="00230249" w:rsidP="00230249">
      <w:pPr>
        <w:spacing w:after="120" w:line="276" w:lineRule="auto"/>
        <w:ind w:left="993"/>
        <w:jc w:val="both"/>
        <w:rPr>
          <w:rFonts w:ascii="Arial" w:hAnsi="Arial" w:cs="Arial"/>
          <w:sz w:val="20"/>
        </w:rPr>
      </w:pPr>
      <w:r>
        <w:rPr>
          <w:rFonts w:ascii="Arial" w:hAnsi="Arial" w:cs="Arial"/>
          <w:sz w:val="20"/>
        </w:rPr>
        <w:t xml:space="preserve">V případě vzniku některé z výše uvedených překážek bude maximální doba realizace sjednaná v článku VI. odst. 1 této smlouvy prodloužena o dobu, po kterou trvaly výše </w:t>
      </w:r>
      <w:r>
        <w:rPr>
          <w:rFonts w:ascii="Arial" w:hAnsi="Arial" w:cs="Arial"/>
          <w:sz w:val="20"/>
        </w:rPr>
        <w:lastRenderedPageBreak/>
        <w:t>uvedené zásadě nepříznivé klimatické podmínky v průběhu realizace stavby uvedené pod písmenem a. body (i) až (</w:t>
      </w:r>
      <w:proofErr w:type="spellStart"/>
      <w:r>
        <w:rPr>
          <w:rFonts w:ascii="Arial" w:hAnsi="Arial" w:cs="Arial"/>
          <w:sz w:val="20"/>
        </w:rPr>
        <w:t>i</w:t>
      </w:r>
      <w:r w:rsidR="001D473C">
        <w:rPr>
          <w:rFonts w:ascii="Arial" w:hAnsi="Arial" w:cs="Arial"/>
          <w:sz w:val="20"/>
        </w:rPr>
        <w:t>v</w:t>
      </w:r>
      <w:proofErr w:type="spellEnd"/>
      <w:r>
        <w:rPr>
          <w:rFonts w:ascii="Arial" w:hAnsi="Arial" w:cs="Arial"/>
          <w:sz w:val="20"/>
        </w:rPr>
        <w:t>) výše nebo o dobu, po kterou trvala překážka vymezená pod písmenem b. výše</w:t>
      </w:r>
      <w:r w:rsidR="001D473C">
        <w:rPr>
          <w:rFonts w:ascii="Arial" w:hAnsi="Arial" w:cs="Arial"/>
          <w:sz w:val="20"/>
        </w:rPr>
        <w:t xml:space="preserve"> nebo o dobu, po kterou </w:t>
      </w:r>
      <w:r w:rsidR="00F841A9">
        <w:rPr>
          <w:rFonts w:ascii="Arial" w:hAnsi="Arial" w:cs="Arial"/>
          <w:sz w:val="20"/>
        </w:rPr>
        <w:t>realizace přeložky</w:t>
      </w:r>
      <w:r w:rsidR="005D13EF">
        <w:rPr>
          <w:rFonts w:ascii="Arial" w:hAnsi="Arial" w:cs="Arial"/>
          <w:sz w:val="20"/>
        </w:rPr>
        <w:t xml:space="preserve"> přesáhne dobu </w:t>
      </w:r>
      <w:r w:rsidR="003E71A9">
        <w:rPr>
          <w:rFonts w:ascii="Arial" w:hAnsi="Arial" w:cs="Arial"/>
          <w:sz w:val="20"/>
        </w:rPr>
        <w:t>4</w:t>
      </w:r>
      <w:r w:rsidR="005D13EF">
        <w:rPr>
          <w:rFonts w:ascii="Arial" w:hAnsi="Arial" w:cs="Arial"/>
          <w:sz w:val="20"/>
        </w:rPr>
        <w:t xml:space="preserve"> kalendářních </w:t>
      </w:r>
      <w:r w:rsidR="003E71A9">
        <w:rPr>
          <w:rFonts w:ascii="Arial" w:hAnsi="Arial" w:cs="Arial"/>
          <w:sz w:val="20"/>
        </w:rPr>
        <w:t>týdnů</w:t>
      </w:r>
      <w:r w:rsidR="005D13EF">
        <w:rPr>
          <w:rFonts w:ascii="Arial" w:hAnsi="Arial" w:cs="Arial"/>
          <w:sz w:val="20"/>
        </w:rPr>
        <w:t xml:space="preserve"> po sobě jdoucích</w:t>
      </w:r>
      <w:r w:rsidR="00167F6E">
        <w:rPr>
          <w:rFonts w:ascii="Arial" w:hAnsi="Arial" w:cs="Arial"/>
          <w:sz w:val="20"/>
        </w:rPr>
        <w:t xml:space="preserve"> a současně nebude možné pokračovat v realizaci stavby</w:t>
      </w:r>
      <w:r>
        <w:rPr>
          <w:rFonts w:ascii="Arial" w:hAnsi="Arial" w:cs="Arial"/>
          <w:sz w:val="20"/>
        </w:rPr>
        <w:t xml:space="preserve">. V případě, že dojde k časovému souběhu překážek, bude maximální doba realizace sjednaná v článku VI. odst. 1 této smlouvy prodloužena jen jedenkrát, a to o tu dobu, která bude delší.  </w:t>
      </w:r>
    </w:p>
    <w:p w14:paraId="460012C2" w14:textId="77777777" w:rsidR="000246AB" w:rsidRDefault="000246AB" w:rsidP="000246AB">
      <w:pPr>
        <w:tabs>
          <w:tab w:val="left" w:pos="1776"/>
        </w:tabs>
        <w:spacing w:line="276" w:lineRule="auto"/>
        <w:ind w:left="567"/>
        <w:jc w:val="both"/>
        <w:rPr>
          <w:rFonts w:ascii="Arial" w:hAnsi="Arial" w:cs="Arial"/>
          <w:sz w:val="20"/>
        </w:rPr>
      </w:pPr>
    </w:p>
    <w:p w14:paraId="20865992" w14:textId="1BE547CC" w:rsidR="000246AB" w:rsidRPr="000246AB" w:rsidRDefault="000246AB" w:rsidP="000246AB">
      <w:pPr>
        <w:numPr>
          <w:ilvl w:val="0"/>
          <w:numId w:val="6"/>
        </w:numPr>
        <w:tabs>
          <w:tab w:val="clear" w:pos="360"/>
          <w:tab w:val="num" w:pos="567"/>
          <w:tab w:val="left" w:pos="1776"/>
        </w:tabs>
        <w:spacing w:line="276" w:lineRule="auto"/>
        <w:ind w:left="567" w:hanging="567"/>
        <w:jc w:val="both"/>
        <w:rPr>
          <w:rFonts w:ascii="Arial" w:hAnsi="Arial" w:cs="Arial"/>
          <w:sz w:val="20"/>
        </w:rPr>
      </w:pPr>
      <w:r w:rsidRPr="000246AB">
        <w:rPr>
          <w:rFonts w:ascii="Arial" w:hAnsi="Arial" w:cs="Arial"/>
          <w:sz w:val="20"/>
        </w:rPr>
        <w:t>Vzhledem k tomu, že předmětem realizace jsou stavební úpravy na památkově chráněné budově, bere Zhotovitel na vědomí, že veškeré práce, budou prováděny s ohledem na veřejnoprávními regulativy památkové péče tak, aby nebyl ohrožen charakter památkově chráněné budovy.</w:t>
      </w:r>
    </w:p>
    <w:p w14:paraId="13553ACC"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VII</w:t>
      </w:r>
      <w:r w:rsidRPr="008E37EF">
        <w:rPr>
          <w:rFonts w:ascii="Arial" w:hAnsi="Arial" w:cs="Arial"/>
          <w:b/>
          <w:sz w:val="20"/>
        </w:rPr>
        <w:t>.</w:t>
      </w:r>
    </w:p>
    <w:p w14:paraId="47BD5CE8"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Cena díla</w:t>
      </w:r>
    </w:p>
    <w:p w14:paraId="6DF63916" w14:textId="7C9AD1AA" w:rsidR="0081698F" w:rsidRPr="0081698F" w:rsidRDefault="00230249" w:rsidP="0081698F">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Cena za provedené dílo dle čl. III. této smlouvy o dílo je stanovena na základě výsledku zadávacího řízení Objednatele a činí:</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34"/>
        <w:gridCol w:w="4490"/>
      </w:tblGrid>
      <w:tr w:rsidR="0081698F" w:rsidRPr="00F12442" w14:paraId="260C083F" w14:textId="77777777" w:rsidTr="0081698F">
        <w:trPr>
          <w:trHeight w:val="863"/>
          <w:jc w:val="center"/>
        </w:trPr>
        <w:tc>
          <w:tcPr>
            <w:tcW w:w="2512" w:type="pct"/>
            <w:tcBorders>
              <w:top w:val="single" w:sz="18" w:space="0" w:color="auto"/>
              <w:left w:val="single" w:sz="18" w:space="0" w:color="auto"/>
              <w:bottom w:val="single" w:sz="18" w:space="0" w:color="auto"/>
              <w:right w:val="single" w:sz="18" w:space="0" w:color="auto"/>
            </w:tcBorders>
            <w:shd w:val="clear" w:color="auto" w:fill="auto"/>
            <w:vAlign w:val="center"/>
          </w:tcPr>
          <w:p w14:paraId="093D23A0" w14:textId="77777777" w:rsidR="0081698F" w:rsidRPr="0081698F" w:rsidRDefault="0081698F" w:rsidP="0081698F">
            <w:pPr>
              <w:widowControl/>
              <w:autoSpaceDE w:val="0"/>
              <w:autoSpaceDN w:val="0"/>
              <w:adjustRightInd w:val="0"/>
              <w:spacing w:before="120"/>
              <w:rPr>
                <w:rFonts w:ascii="Arial" w:hAnsi="Arial" w:cs="Arial"/>
                <w:b/>
                <w:bCs/>
                <w:sz w:val="20"/>
              </w:rPr>
            </w:pPr>
            <w:r w:rsidRPr="0081698F">
              <w:rPr>
                <w:rFonts w:ascii="Arial" w:hAnsi="Arial" w:cs="Arial"/>
                <w:b/>
                <w:bCs/>
                <w:sz w:val="20"/>
              </w:rPr>
              <w:t>Položka</w:t>
            </w:r>
          </w:p>
        </w:tc>
        <w:tc>
          <w:tcPr>
            <w:tcW w:w="2488" w:type="pct"/>
            <w:tcBorders>
              <w:top w:val="single" w:sz="18" w:space="0" w:color="auto"/>
              <w:left w:val="single" w:sz="18" w:space="0" w:color="auto"/>
              <w:bottom w:val="single" w:sz="18" w:space="0" w:color="auto"/>
              <w:right w:val="single" w:sz="18" w:space="0" w:color="auto"/>
            </w:tcBorders>
            <w:shd w:val="clear" w:color="auto" w:fill="auto"/>
            <w:vAlign w:val="center"/>
          </w:tcPr>
          <w:p w14:paraId="098C7457" w14:textId="77777777"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b/>
                <w:bCs/>
                <w:sz w:val="20"/>
              </w:rPr>
              <w:t>Nabídková cena v Kč</w:t>
            </w:r>
          </w:p>
          <w:p w14:paraId="6C57DE75" w14:textId="77777777"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b/>
                <w:bCs/>
                <w:sz w:val="20"/>
              </w:rPr>
              <w:t>(bez DPH)</w:t>
            </w:r>
          </w:p>
        </w:tc>
      </w:tr>
      <w:tr w:rsidR="0081698F" w:rsidRPr="00F12442" w14:paraId="4BFEA22A" w14:textId="77777777" w:rsidTr="0081698F">
        <w:trPr>
          <w:trHeight w:val="683"/>
          <w:jc w:val="center"/>
        </w:trPr>
        <w:tc>
          <w:tcPr>
            <w:tcW w:w="2512" w:type="pct"/>
            <w:tcBorders>
              <w:top w:val="thinThickLargeGap" w:sz="24" w:space="0" w:color="auto"/>
              <w:left w:val="single" w:sz="18" w:space="0" w:color="auto"/>
              <w:bottom w:val="single" w:sz="18" w:space="0" w:color="auto"/>
              <w:right w:val="single" w:sz="18" w:space="0" w:color="auto"/>
            </w:tcBorders>
            <w:shd w:val="clear" w:color="auto" w:fill="auto"/>
          </w:tcPr>
          <w:p w14:paraId="36A53071" w14:textId="77777777"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b/>
                <w:bCs/>
                <w:sz w:val="20"/>
              </w:rPr>
              <w:t>Celková nabídková cena</w:t>
            </w:r>
          </w:p>
          <w:p w14:paraId="7A402F2F" w14:textId="77777777" w:rsidR="0081698F" w:rsidRPr="0081698F" w:rsidRDefault="0081698F" w:rsidP="00F64545">
            <w:pPr>
              <w:widowControl/>
              <w:autoSpaceDE w:val="0"/>
              <w:autoSpaceDN w:val="0"/>
              <w:adjustRightInd w:val="0"/>
              <w:spacing w:before="120"/>
              <w:rPr>
                <w:rFonts w:ascii="Arial" w:hAnsi="Arial" w:cs="Arial"/>
                <w:b/>
                <w:bCs/>
                <w:sz w:val="20"/>
              </w:rPr>
            </w:pPr>
          </w:p>
          <w:p w14:paraId="0B5F1537" w14:textId="77777777" w:rsidR="0081698F" w:rsidRPr="0081698F" w:rsidRDefault="0081698F" w:rsidP="00F64545">
            <w:pPr>
              <w:widowControl/>
              <w:autoSpaceDE w:val="0"/>
              <w:autoSpaceDN w:val="0"/>
              <w:adjustRightInd w:val="0"/>
              <w:spacing w:before="120"/>
              <w:rPr>
                <w:rFonts w:ascii="Arial" w:hAnsi="Arial" w:cs="Arial"/>
                <w:bCs/>
                <w:sz w:val="20"/>
              </w:rPr>
            </w:pPr>
            <w:r w:rsidRPr="0081698F">
              <w:rPr>
                <w:rFonts w:ascii="Arial" w:hAnsi="Arial" w:cs="Arial"/>
                <w:bCs/>
                <w:sz w:val="20"/>
              </w:rPr>
              <w:t>Dle výkazu výměr</w:t>
            </w:r>
          </w:p>
        </w:tc>
        <w:tc>
          <w:tcPr>
            <w:tcW w:w="2488" w:type="pct"/>
            <w:tcBorders>
              <w:top w:val="thinThickLargeGap" w:sz="24" w:space="0" w:color="auto"/>
              <w:left w:val="single" w:sz="18" w:space="0" w:color="auto"/>
              <w:bottom w:val="single" w:sz="18" w:space="0" w:color="auto"/>
              <w:right w:val="single" w:sz="18" w:space="0" w:color="auto"/>
            </w:tcBorders>
            <w:shd w:val="clear" w:color="auto" w:fill="auto"/>
          </w:tcPr>
          <w:p w14:paraId="59BD8B43" w14:textId="77777777" w:rsidR="0081698F" w:rsidRPr="0081698F" w:rsidRDefault="0081698F" w:rsidP="00F64545">
            <w:pPr>
              <w:widowControl/>
              <w:autoSpaceDE w:val="0"/>
              <w:autoSpaceDN w:val="0"/>
              <w:adjustRightInd w:val="0"/>
              <w:spacing w:before="120"/>
              <w:rPr>
                <w:rFonts w:ascii="Arial" w:hAnsi="Arial" w:cs="Arial"/>
                <w:b/>
                <w:bCs/>
                <w:sz w:val="20"/>
              </w:rPr>
            </w:pPr>
          </w:p>
          <w:p w14:paraId="57947097" w14:textId="3D0B7390"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color w:val="000000"/>
                <w:sz w:val="20"/>
                <w:highlight w:val="yellow"/>
              </w:rPr>
              <w:t>[doplní DODAVATEL]</w:t>
            </w:r>
          </w:p>
          <w:p w14:paraId="36F34C86" w14:textId="77777777" w:rsidR="0081698F" w:rsidRPr="0081698F" w:rsidRDefault="0081698F" w:rsidP="00F64545">
            <w:pPr>
              <w:widowControl/>
              <w:autoSpaceDE w:val="0"/>
              <w:autoSpaceDN w:val="0"/>
              <w:adjustRightInd w:val="0"/>
              <w:spacing w:before="120"/>
              <w:rPr>
                <w:rFonts w:ascii="Arial" w:hAnsi="Arial" w:cs="Arial"/>
                <w:b/>
                <w:bCs/>
                <w:sz w:val="20"/>
              </w:rPr>
            </w:pPr>
          </w:p>
          <w:p w14:paraId="74B0363B" w14:textId="77777777" w:rsidR="0081698F" w:rsidRPr="0081698F" w:rsidRDefault="0081698F" w:rsidP="00F64545">
            <w:pPr>
              <w:widowControl/>
              <w:autoSpaceDE w:val="0"/>
              <w:autoSpaceDN w:val="0"/>
              <w:adjustRightInd w:val="0"/>
              <w:spacing w:before="120"/>
              <w:rPr>
                <w:rFonts w:ascii="Arial" w:hAnsi="Arial" w:cs="Arial"/>
                <w:b/>
                <w:bCs/>
                <w:sz w:val="20"/>
              </w:rPr>
            </w:pPr>
          </w:p>
        </w:tc>
      </w:tr>
    </w:tbl>
    <w:p w14:paraId="02A00B3D" w14:textId="77777777" w:rsidR="0081698F" w:rsidRDefault="0081698F" w:rsidP="0081698F">
      <w:pPr>
        <w:pStyle w:val="NormlnIMP2"/>
        <w:tabs>
          <w:tab w:val="left" w:pos="142"/>
        </w:tabs>
        <w:rPr>
          <w:szCs w:val="24"/>
        </w:rPr>
      </w:pPr>
    </w:p>
    <w:p w14:paraId="50DBDECD" w14:textId="36466D2E" w:rsidR="0081698F" w:rsidRPr="0081698F" w:rsidRDefault="0081698F" w:rsidP="0081698F">
      <w:pPr>
        <w:pStyle w:val="NormlnIMP2"/>
        <w:tabs>
          <w:tab w:val="left" w:pos="142"/>
        </w:tabs>
        <w:rPr>
          <w:rFonts w:ascii="Arial" w:hAnsi="Arial" w:cs="Arial"/>
          <w:b/>
          <w:sz w:val="20"/>
        </w:rPr>
      </w:pPr>
      <w:r w:rsidRPr="0081698F">
        <w:rPr>
          <w:rFonts w:ascii="Arial" w:hAnsi="Arial" w:cs="Arial"/>
          <w:b/>
          <w:sz w:val="20"/>
        </w:rPr>
        <w:t xml:space="preserve">Slovy: </w:t>
      </w:r>
      <w:r w:rsidRPr="0081698F">
        <w:rPr>
          <w:rFonts w:ascii="Arial" w:hAnsi="Arial" w:cs="Arial"/>
          <w:color w:val="000000"/>
          <w:sz w:val="20"/>
          <w:highlight w:val="yellow"/>
        </w:rPr>
        <w:t>[doplní DODAVATEL]</w:t>
      </w:r>
      <w:r w:rsidRPr="0081698F">
        <w:rPr>
          <w:rFonts w:ascii="Arial" w:hAnsi="Arial" w:cs="Arial"/>
          <w:b/>
          <w:sz w:val="20"/>
        </w:rPr>
        <w:t xml:space="preserve"> korun českých</w:t>
      </w:r>
    </w:p>
    <w:p w14:paraId="7C266128" w14:textId="77777777" w:rsidR="0081698F" w:rsidRDefault="0081698F" w:rsidP="0081698F">
      <w:pPr>
        <w:pStyle w:val="NormlnIMP2"/>
        <w:tabs>
          <w:tab w:val="left" w:pos="142"/>
        </w:tabs>
        <w:rPr>
          <w:b/>
          <w:szCs w:val="24"/>
        </w:rPr>
      </w:pPr>
    </w:p>
    <w:p w14:paraId="0648C13C"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Cena sjednaná v čl. VII. odst. 1 této smlouvy je dohodnuta jako cena pevná a konečná.</w:t>
      </w:r>
      <w:r>
        <w:rPr>
          <w:rFonts w:ascii="Arial" w:hAnsi="Arial" w:cs="Arial"/>
          <w:sz w:val="20"/>
        </w:rPr>
        <w:t xml:space="preserve"> </w:t>
      </w:r>
      <w:r w:rsidRPr="008E37EF">
        <w:rPr>
          <w:rFonts w:ascii="Arial" w:hAnsi="Arial" w:cs="Arial"/>
          <w:sz w:val="20"/>
        </w:rPr>
        <w:t xml:space="preserve">Cena díla obsahuje všechny práce nutné k řádnému provedení </w:t>
      </w:r>
      <w:r>
        <w:rPr>
          <w:rFonts w:ascii="Arial" w:hAnsi="Arial" w:cs="Arial"/>
          <w:sz w:val="20"/>
        </w:rPr>
        <w:t>předmětu díla</w:t>
      </w:r>
      <w:r w:rsidRPr="008E37EF">
        <w:rPr>
          <w:rFonts w:ascii="Arial" w:hAnsi="Arial" w:cs="Arial"/>
          <w:sz w:val="20"/>
        </w:rPr>
        <w:t xml:space="preserve"> ve smluveném rozsahu, což Zhotovitel garantuje.</w:t>
      </w:r>
    </w:p>
    <w:p w14:paraId="3029C0DD" w14:textId="07C967D7" w:rsidR="00230249" w:rsidRPr="009F4525" w:rsidRDefault="00362A23" w:rsidP="00FE6752">
      <w:pPr>
        <w:numPr>
          <w:ilvl w:val="0"/>
          <w:numId w:val="7"/>
        </w:numPr>
        <w:tabs>
          <w:tab w:val="clear" w:pos="360"/>
          <w:tab w:val="left" w:pos="567"/>
          <w:tab w:val="left" w:pos="1134"/>
        </w:tabs>
        <w:spacing w:before="120" w:after="120" w:line="276" w:lineRule="auto"/>
        <w:ind w:left="567" w:hanging="567"/>
        <w:jc w:val="both"/>
        <w:rPr>
          <w:rFonts w:ascii="Arial" w:hAnsi="Arial" w:cs="Arial"/>
          <w:sz w:val="20"/>
        </w:rPr>
      </w:pPr>
      <w:r>
        <w:rPr>
          <w:rFonts w:ascii="Arial" w:hAnsi="Arial" w:cs="Arial"/>
          <w:sz w:val="20"/>
        </w:rPr>
        <w:t xml:space="preserve">Rozklad </w:t>
      </w:r>
      <w:r w:rsidR="00230249">
        <w:rPr>
          <w:rFonts w:ascii="Arial" w:hAnsi="Arial" w:cs="Arial"/>
          <w:sz w:val="20"/>
        </w:rPr>
        <w:t>celkové</w:t>
      </w:r>
      <w:r w:rsidR="00230249" w:rsidRPr="009F4525">
        <w:rPr>
          <w:rFonts w:ascii="Arial" w:hAnsi="Arial" w:cs="Arial"/>
          <w:sz w:val="20"/>
        </w:rPr>
        <w:t xml:space="preserve"> ceny díla podle čl. VII., odst. 1. této smlouvy je stanoven v příloze č. </w:t>
      </w:r>
      <w:r w:rsidR="00230249">
        <w:rPr>
          <w:rFonts w:ascii="Arial" w:hAnsi="Arial" w:cs="Arial"/>
          <w:sz w:val="20"/>
        </w:rPr>
        <w:t>1</w:t>
      </w:r>
      <w:r w:rsidR="00230249" w:rsidRPr="009F4525">
        <w:rPr>
          <w:rFonts w:ascii="Arial" w:hAnsi="Arial" w:cs="Arial"/>
          <w:sz w:val="20"/>
        </w:rPr>
        <w:t xml:space="preserve"> této smlouvy</w:t>
      </w:r>
      <w:r w:rsidR="00230249">
        <w:rPr>
          <w:rFonts w:ascii="Arial" w:hAnsi="Arial" w:cs="Arial"/>
          <w:sz w:val="20"/>
        </w:rPr>
        <w:t xml:space="preserve"> – Rekapitulace nákladů</w:t>
      </w:r>
      <w:r w:rsidR="00230249" w:rsidRPr="009F4525">
        <w:rPr>
          <w:rFonts w:ascii="Arial" w:hAnsi="Arial" w:cs="Arial"/>
          <w:sz w:val="20"/>
        </w:rPr>
        <w:t xml:space="preserve">. V ceně jsou dále zahrnuty náklady Zhotovitele nutné pro vybudování, provoz a demontáž zařízení staveniště, poplatky, jakož i jiné náklady nezbytné pro řádné a úplné zhotovení díla. Cena obsahuje i případné zvýšené náklady spojené s vývojem cen vstupních nákladů, a to až do doby ukončení díla. </w:t>
      </w:r>
    </w:p>
    <w:p w14:paraId="4CD89C40"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bookmarkStart w:id="2" w:name="_Hlk507763612"/>
      <w:r w:rsidRPr="008E37EF">
        <w:rPr>
          <w:rFonts w:ascii="Arial" w:hAnsi="Arial" w:cs="Arial"/>
          <w:sz w:val="20"/>
        </w:rPr>
        <w:t>Zhotovitel prohlašuje, že se seznámil s kompletní zadávací dokumentací, která sloužila jako podklad pro uzavření této smlouvy</w:t>
      </w:r>
      <w:r>
        <w:rPr>
          <w:rFonts w:ascii="Arial" w:hAnsi="Arial" w:cs="Arial"/>
          <w:sz w:val="20"/>
        </w:rPr>
        <w:t xml:space="preserve"> </w:t>
      </w:r>
      <w:r w:rsidRPr="008E37EF">
        <w:rPr>
          <w:rFonts w:ascii="Arial" w:hAnsi="Arial" w:cs="Arial"/>
          <w:sz w:val="20"/>
        </w:rPr>
        <w:t>a svoji nabídkovou cenu na celkovou realizaci díla stanovil v souladu s požadavky zpracované dokumentace.</w:t>
      </w:r>
    </w:p>
    <w:bookmarkEnd w:id="2"/>
    <w:p w14:paraId="2CEF2568"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Pr>
          <w:rFonts w:ascii="Arial" w:hAnsi="Arial" w:cs="Arial"/>
          <w:sz w:val="20"/>
        </w:rPr>
        <w:t>Jakékoli změny v předmětu nebo rozsahu díla včetně sjednání případných méněprací nebo víceprací musí být vždy realizováno plně v souladu se ZZVZ, zejména v souladu s § 222 ZZVZ.</w:t>
      </w:r>
    </w:p>
    <w:p w14:paraId="6D7ADEAB" w14:textId="77777777" w:rsidR="00230249" w:rsidRPr="00B81C1D"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V případě, že z rozhodnutí Objednatele dojde ke snížení smluveného rozsahu díla, dojde ke snížení ceny uvedené v čl. VII. odst. 1. této smlouvy. Náklady na méněpráce (zúžení předmětu díla) budou odečteny z ceny podle čl. VII. odst. 1. této smlouvy. O</w:t>
      </w:r>
      <w:r>
        <w:rPr>
          <w:rFonts w:ascii="Arial" w:hAnsi="Arial" w:cs="Arial"/>
          <w:sz w:val="20"/>
        </w:rPr>
        <w:t> </w:t>
      </w:r>
      <w:r w:rsidRPr="008E37EF">
        <w:rPr>
          <w:rFonts w:ascii="Arial" w:hAnsi="Arial" w:cs="Arial"/>
          <w:sz w:val="20"/>
        </w:rPr>
        <w:t>této změně uzavřou smluvní strany dodatek k této smlouvě.</w:t>
      </w:r>
    </w:p>
    <w:p w14:paraId="1DBD48CC" w14:textId="6BCE045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V případě, že se smluvní strany shodnou na změně rozsahu díla, která bude mít vliv na výši ceny díla</w:t>
      </w:r>
      <w:r>
        <w:rPr>
          <w:rFonts w:ascii="Arial" w:hAnsi="Arial" w:cs="Arial"/>
          <w:sz w:val="20"/>
        </w:rPr>
        <w:t xml:space="preserve">, </w:t>
      </w:r>
      <w:r w:rsidRPr="008E37EF">
        <w:rPr>
          <w:rFonts w:ascii="Arial" w:hAnsi="Arial" w:cs="Arial"/>
          <w:sz w:val="20"/>
        </w:rPr>
        <w:t xml:space="preserve">provede se ocenění těchto změn za použití jednotkových cen uvedených v kalkulaci ceny </w:t>
      </w:r>
      <w:r w:rsidRPr="008E37EF">
        <w:rPr>
          <w:rFonts w:ascii="Arial" w:hAnsi="Arial" w:cs="Arial"/>
          <w:sz w:val="20"/>
        </w:rPr>
        <w:lastRenderedPageBreak/>
        <w:t>jednotlivých agregovaných položek. V případě jejich neuvedení v</w:t>
      </w:r>
      <w:r>
        <w:rPr>
          <w:rFonts w:ascii="Arial" w:hAnsi="Arial" w:cs="Arial"/>
          <w:sz w:val="20"/>
        </w:rPr>
        <w:t> </w:t>
      </w:r>
      <w:r w:rsidRPr="008E37EF">
        <w:rPr>
          <w:rFonts w:ascii="Arial" w:hAnsi="Arial" w:cs="Arial"/>
          <w:sz w:val="20"/>
        </w:rPr>
        <w:t>kalkulaci ceny díla budou použity v maximálně možném rozsahu jako základ pro ocenění nových položek ceny uvedené v</w:t>
      </w:r>
      <w:r w:rsidR="00562AC4">
        <w:rPr>
          <w:rFonts w:ascii="Arial" w:hAnsi="Arial" w:cs="Arial"/>
          <w:sz w:val="20"/>
        </w:rPr>
        <w:t> </w:t>
      </w:r>
      <w:r w:rsidRPr="008E37EF">
        <w:rPr>
          <w:rFonts w:ascii="Arial" w:hAnsi="Arial" w:cs="Arial"/>
          <w:sz w:val="20"/>
        </w:rPr>
        <w:t>kalkulačním vzorci položky nebo položek, která má být nahrazena, nebo které mají být nahrazeny položkou novou. V případě, že není možné aplikovat v</w:t>
      </w:r>
      <w:r>
        <w:rPr>
          <w:rFonts w:ascii="Arial" w:hAnsi="Arial" w:cs="Arial"/>
          <w:sz w:val="20"/>
        </w:rPr>
        <w:t> </w:t>
      </w:r>
      <w:r w:rsidRPr="008E37EF">
        <w:rPr>
          <w:rFonts w:ascii="Arial" w:hAnsi="Arial" w:cs="Arial"/>
          <w:sz w:val="20"/>
        </w:rPr>
        <w:t>maximálně možném rozsahu jako základ pro ocenění nových položek ceny uvedené v</w:t>
      </w:r>
      <w:r>
        <w:rPr>
          <w:rFonts w:ascii="Arial" w:hAnsi="Arial" w:cs="Arial"/>
          <w:sz w:val="20"/>
        </w:rPr>
        <w:t> </w:t>
      </w:r>
      <w:r w:rsidRPr="008E37EF">
        <w:rPr>
          <w:rFonts w:ascii="Arial" w:hAnsi="Arial" w:cs="Arial"/>
          <w:sz w:val="20"/>
        </w:rPr>
        <w:t>kalkulačním vzorci položky nebo položek, které mají být nahrazeny položkou novou, pak budou použity položky uvedené v Ceníku RTS, a.s. platného v době, kdy bude dohodnuto provedení změn. Použití jiného ceníku není přípustné. Veškeré vícepráce musí být před jejich zahájením odsouhlaseny v písemném dodatku k této smlouvě o dílo, a to co do specifikace změn předmětu díla, popř. změny ceny díla či termínu.</w:t>
      </w:r>
    </w:p>
    <w:p w14:paraId="019E8B90" w14:textId="3948A195" w:rsidR="00230249" w:rsidRPr="008A2A0F"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 xml:space="preserve">Při změně rozsahu díla je Zhotovitel povinen </w:t>
      </w:r>
      <w:r w:rsidRPr="00562AC4">
        <w:rPr>
          <w:rFonts w:ascii="Arial" w:hAnsi="Arial" w:cs="Arial"/>
          <w:sz w:val="20"/>
        </w:rPr>
        <w:t>připravit a vystavit změnový list, ve kterém mimo dalších náležitostí uvede původní dohodnuté plnění dle položkového rozpočtu, nově navržené plnění a výslednou změnu ceny.</w:t>
      </w:r>
      <w:r w:rsidR="00934696" w:rsidRPr="00562AC4">
        <w:rPr>
          <w:rFonts w:ascii="Arial" w:hAnsi="Arial" w:cs="Arial"/>
          <w:sz w:val="20"/>
        </w:rPr>
        <w:t xml:space="preserve"> Vzorový změnový list tvoří přílohu č. 4 a nedílnou součást této smlouvy.</w:t>
      </w:r>
      <w:r w:rsidR="00934696">
        <w:rPr>
          <w:rFonts w:ascii="Arial" w:hAnsi="Arial" w:cs="Arial"/>
          <w:sz w:val="20"/>
        </w:rPr>
        <w:t xml:space="preserve"> </w:t>
      </w:r>
    </w:p>
    <w:p w14:paraId="55F9B1C5" w14:textId="26D4EFBE" w:rsidR="00562AC4" w:rsidRPr="00562AC4" w:rsidRDefault="00562AC4" w:rsidP="00562AC4">
      <w:pPr>
        <w:numPr>
          <w:ilvl w:val="0"/>
          <w:numId w:val="7"/>
        </w:numPr>
        <w:tabs>
          <w:tab w:val="clear" w:pos="360"/>
          <w:tab w:val="left" w:pos="567"/>
        </w:tabs>
        <w:spacing w:before="120" w:after="120" w:line="276" w:lineRule="auto"/>
        <w:ind w:left="567" w:hanging="567"/>
        <w:jc w:val="both"/>
        <w:rPr>
          <w:rFonts w:ascii="Arial" w:hAnsi="Arial" w:cs="Arial"/>
          <w:sz w:val="20"/>
        </w:rPr>
      </w:pPr>
      <w:r w:rsidRPr="00562AC4">
        <w:rPr>
          <w:rFonts w:ascii="Arial" w:hAnsi="Arial" w:cs="Arial"/>
          <w:sz w:val="20"/>
        </w:rPr>
        <w:t>Objednatel si vyhrazuje právo vícepráce konzultovat s poskytovatelem dotace, přičemž zhotovitel bere na vědomí, že vyjádření poskytovatele dotace může objednatel obdržet eventuálně až ve lhůtě do 60 dnů.</w:t>
      </w:r>
    </w:p>
    <w:p w14:paraId="1B8B6FF9" w14:textId="77777777" w:rsidR="00230249" w:rsidRPr="00D649C0" w:rsidRDefault="00230249" w:rsidP="00230249">
      <w:pPr>
        <w:pStyle w:val="NormlnIMP2"/>
        <w:spacing w:before="480" w:after="120"/>
        <w:jc w:val="center"/>
        <w:outlineLvl w:val="0"/>
        <w:rPr>
          <w:rFonts w:ascii="Arial" w:hAnsi="Arial" w:cs="Arial"/>
          <w:b/>
          <w:sz w:val="20"/>
        </w:rPr>
      </w:pPr>
      <w:r w:rsidRPr="00D649C0">
        <w:rPr>
          <w:rFonts w:ascii="Arial" w:hAnsi="Arial" w:cs="Arial"/>
          <w:b/>
          <w:color w:val="000000"/>
          <w:sz w:val="20"/>
        </w:rPr>
        <w:t>VIII</w:t>
      </w:r>
      <w:r w:rsidRPr="00D649C0">
        <w:rPr>
          <w:rFonts w:ascii="Arial" w:hAnsi="Arial" w:cs="Arial"/>
          <w:b/>
          <w:sz w:val="20"/>
        </w:rPr>
        <w:t>.</w:t>
      </w:r>
    </w:p>
    <w:p w14:paraId="4F5364B8" w14:textId="77777777" w:rsidR="00230249" w:rsidRPr="00D649C0" w:rsidRDefault="00230249" w:rsidP="00230249">
      <w:pPr>
        <w:pStyle w:val="Nadpis3IMP"/>
        <w:spacing w:before="120" w:after="240"/>
        <w:jc w:val="center"/>
        <w:outlineLvl w:val="0"/>
        <w:rPr>
          <w:rFonts w:ascii="Arial" w:hAnsi="Arial" w:cs="Arial"/>
          <w:color w:val="000000"/>
          <w:sz w:val="20"/>
        </w:rPr>
      </w:pPr>
      <w:r w:rsidRPr="00D649C0">
        <w:rPr>
          <w:rFonts w:ascii="Arial" w:hAnsi="Arial" w:cs="Arial"/>
          <w:color w:val="000000"/>
          <w:sz w:val="20"/>
        </w:rPr>
        <w:t>Platební podmínky</w:t>
      </w:r>
    </w:p>
    <w:p w14:paraId="4D4BC8B3"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neposkytuje Zhotoviteli na provedení díla žádné zálohy.</w:t>
      </w:r>
    </w:p>
    <w:p w14:paraId="398CD83F" w14:textId="351E34ED" w:rsidR="007D22F4" w:rsidRPr="00A139E7" w:rsidRDefault="008679F0"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679F0">
        <w:rPr>
          <w:rFonts w:ascii="Arial" w:hAnsi="Arial" w:cs="Arial"/>
          <w:sz w:val="20"/>
        </w:rPr>
        <w:t>V souvislosti s</w:t>
      </w:r>
      <w:r>
        <w:rPr>
          <w:rFonts w:ascii="Arial" w:hAnsi="Arial" w:cs="Arial"/>
          <w:sz w:val="20"/>
        </w:rPr>
        <w:t xml:space="preserve"> dotační povahou akce a </w:t>
      </w:r>
      <w:r w:rsidR="00BD3457">
        <w:rPr>
          <w:rFonts w:ascii="Arial" w:hAnsi="Arial" w:cs="Arial"/>
          <w:sz w:val="20"/>
        </w:rPr>
        <w:t>rozpočtově termínovými návaznostmi objednatele se</w:t>
      </w:r>
      <w:r w:rsidR="007D6F18">
        <w:rPr>
          <w:rFonts w:ascii="Arial" w:hAnsi="Arial" w:cs="Arial"/>
          <w:sz w:val="20"/>
        </w:rPr>
        <w:t xml:space="preserve"> smluvní strany </w:t>
      </w:r>
      <w:r w:rsidR="00592838">
        <w:rPr>
          <w:rFonts w:ascii="Arial" w:hAnsi="Arial" w:cs="Arial"/>
          <w:sz w:val="20"/>
        </w:rPr>
        <w:t>dohodly na měsíční fakturaci ve smyslu odst. 3 tohoto článku smlouvy</w:t>
      </w:r>
      <w:r w:rsidR="00441A0D">
        <w:rPr>
          <w:rFonts w:ascii="Arial" w:hAnsi="Arial" w:cs="Arial"/>
          <w:sz w:val="20"/>
        </w:rPr>
        <w:t>,</w:t>
      </w:r>
      <w:r w:rsidR="00BD33E5">
        <w:rPr>
          <w:rFonts w:ascii="Arial" w:hAnsi="Arial" w:cs="Arial"/>
          <w:sz w:val="20"/>
        </w:rPr>
        <w:t xml:space="preserve"> </w:t>
      </w:r>
      <w:r w:rsidR="00BD33E5" w:rsidRPr="00BD33E5">
        <w:rPr>
          <w:rFonts w:ascii="Arial" w:hAnsi="Arial" w:cs="Arial"/>
          <w:sz w:val="20"/>
        </w:rPr>
        <w:t>přičemž zhotovitel bere na vědomí, že v roce 202</w:t>
      </w:r>
      <w:r w:rsidR="00BD33E5">
        <w:rPr>
          <w:rFonts w:ascii="Arial" w:hAnsi="Arial" w:cs="Arial"/>
          <w:sz w:val="20"/>
        </w:rPr>
        <w:t>3</w:t>
      </w:r>
      <w:r w:rsidR="00BD33E5" w:rsidRPr="00BD33E5">
        <w:rPr>
          <w:rFonts w:ascii="Arial" w:hAnsi="Arial" w:cs="Arial"/>
          <w:sz w:val="20"/>
        </w:rPr>
        <w:t xml:space="preserve"> může být fakturováno maximálně </w:t>
      </w:r>
      <w:r w:rsidR="00BD33E5">
        <w:rPr>
          <w:rFonts w:ascii="Arial" w:hAnsi="Arial" w:cs="Arial"/>
          <w:sz w:val="20"/>
        </w:rPr>
        <w:t>3</w:t>
      </w:r>
      <w:r w:rsidR="00BD33E5" w:rsidRPr="00BD33E5">
        <w:rPr>
          <w:rFonts w:ascii="Arial" w:hAnsi="Arial" w:cs="Arial"/>
          <w:sz w:val="20"/>
        </w:rPr>
        <w:t>.</w:t>
      </w:r>
      <w:r w:rsidR="00BD33E5">
        <w:rPr>
          <w:rFonts w:ascii="Arial" w:hAnsi="Arial" w:cs="Arial"/>
          <w:sz w:val="20"/>
        </w:rPr>
        <w:t>8</w:t>
      </w:r>
      <w:r w:rsidR="00BD33E5" w:rsidRPr="00BD33E5">
        <w:rPr>
          <w:rFonts w:ascii="Arial" w:hAnsi="Arial" w:cs="Arial"/>
          <w:sz w:val="20"/>
        </w:rPr>
        <w:t xml:space="preserve">00.000,- Kč </w:t>
      </w:r>
      <w:r w:rsidR="00DB592C">
        <w:rPr>
          <w:rFonts w:ascii="Arial" w:hAnsi="Arial" w:cs="Arial"/>
          <w:sz w:val="20"/>
        </w:rPr>
        <w:t>bez</w:t>
      </w:r>
      <w:r w:rsidR="00BD33E5" w:rsidRPr="00BD33E5">
        <w:rPr>
          <w:rFonts w:ascii="Arial" w:hAnsi="Arial" w:cs="Arial"/>
          <w:sz w:val="20"/>
        </w:rPr>
        <w:t xml:space="preserve"> DPH v součtu všech fakturací za rok 202</w:t>
      </w:r>
      <w:r w:rsidR="00BD33E5">
        <w:rPr>
          <w:rFonts w:ascii="Arial" w:hAnsi="Arial" w:cs="Arial"/>
          <w:sz w:val="20"/>
        </w:rPr>
        <w:t>3</w:t>
      </w:r>
      <w:r w:rsidR="00BD33E5" w:rsidRPr="00BD33E5">
        <w:rPr>
          <w:rFonts w:ascii="Arial" w:hAnsi="Arial" w:cs="Arial"/>
          <w:sz w:val="20"/>
        </w:rPr>
        <w:t>. Po vyfakturování částky dosahující stanoveného limitu musí být přerušena fakturace</w:t>
      </w:r>
      <w:r w:rsidR="0044761A">
        <w:rPr>
          <w:rFonts w:ascii="Arial" w:hAnsi="Arial" w:cs="Arial"/>
          <w:sz w:val="20"/>
        </w:rPr>
        <w:t>.</w:t>
      </w:r>
    </w:p>
    <w:p w14:paraId="6F5F5D68" w14:textId="6B9DA99A"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3D69FB">
        <w:rPr>
          <w:rFonts w:ascii="Arial" w:hAnsi="Arial" w:cs="Arial"/>
          <w:sz w:val="20"/>
        </w:rPr>
        <w:t xml:space="preserve">Smluvní strany se dohodly na postupné splatnosti ceny díla v závislosti na skutečně </w:t>
      </w:r>
      <w:r w:rsidRPr="003D69FB">
        <w:rPr>
          <w:rFonts w:ascii="Arial" w:hAnsi="Arial" w:cs="Arial"/>
          <w:sz w:val="20"/>
        </w:rPr>
        <w:br/>
        <w:t xml:space="preserve">a řádně provedených pracích na díle, a to tak, že zhotovitel je oprávněn vždy </w:t>
      </w:r>
      <w:r w:rsidRPr="003D69FB">
        <w:rPr>
          <w:rFonts w:ascii="Arial" w:hAnsi="Arial" w:cs="Arial"/>
          <w:sz w:val="20"/>
        </w:rPr>
        <w:br/>
        <w:t xml:space="preserve">po skončení daného kalendářního měsíce daňovým dokladem – fakturou vyúčtovat cenu prací, které na díle v daném kalendářním měsíci řádně provedl. Tyto práce budou považovány za dílčí zdanitelné plnění ve smyslu § 21 odst. 7 </w:t>
      </w:r>
      <w:r w:rsidRPr="00423CD2">
        <w:rPr>
          <w:rFonts w:ascii="Arial" w:hAnsi="Arial" w:cs="Arial"/>
          <w:sz w:val="20"/>
        </w:rPr>
        <w:t>zákona</w:t>
      </w:r>
      <w:r>
        <w:rPr>
          <w:rFonts w:ascii="Arial" w:hAnsi="Arial" w:cs="Arial"/>
          <w:sz w:val="20"/>
        </w:rPr>
        <w:t> </w:t>
      </w:r>
      <w:r w:rsidRPr="00423CD2">
        <w:rPr>
          <w:rFonts w:ascii="Arial" w:hAnsi="Arial" w:cs="Arial"/>
          <w:sz w:val="20"/>
        </w:rPr>
        <w:t>č. 235/2004 Sb., o dani z přidané hodnoty, ve znění pozdějších předpisů (dále jen „ZDPH“)</w:t>
      </w:r>
      <w:r w:rsidRPr="003D69FB">
        <w:rPr>
          <w:rFonts w:ascii="Arial" w:hAnsi="Arial" w:cs="Arial"/>
          <w:sz w:val="20"/>
        </w:rPr>
        <w:t xml:space="preserve">. Součástí faktury musí být soupis skutečně a řádně provedených prací, který musí být písemně odsouhlasen </w:t>
      </w:r>
      <w:r>
        <w:rPr>
          <w:rFonts w:ascii="Arial" w:hAnsi="Arial" w:cs="Arial"/>
          <w:sz w:val="20"/>
        </w:rPr>
        <w:t xml:space="preserve">technickým dozorem </w:t>
      </w:r>
      <w:r w:rsidR="00B9371E">
        <w:rPr>
          <w:rFonts w:ascii="Arial" w:hAnsi="Arial" w:cs="Arial"/>
          <w:sz w:val="20"/>
        </w:rPr>
        <w:t>stavebníka</w:t>
      </w:r>
      <w:r>
        <w:rPr>
          <w:rFonts w:ascii="Arial" w:hAnsi="Arial" w:cs="Arial"/>
          <w:sz w:val="20"/>
        </w:rPr>
        <w:t xml:space="preserve"> (dále jen „TD</w:t>
      </w:r>
      <w:r w:rsidR="00B9371E">
        <w:rPr>
          <w:rFonts w:ascii="Arial" w:hAnsi="Arial" w:cs="Arial"/>
          <w:sz w:val="20"/>
        </w:rPr>
        <w:t>S</w:t>
      </w:r>
      <w:r>
        <w:rPr>
          <w:rFonts w:ascii="Arial" w:hAnsi="Arial" w:cs="Arial"/>
          <w:sz w:val="20"/>
        </w:rPr>
        <w:t>“) a O</w:t>
      </w:r>
      <w:r w:rsidRPr="003D69FB">
        <w:rPr>
          <w:rFonts w:ascii="Arial" w:hAnsi="Arial" w:cs="Arial"/>
          <w:sz w:val="20"/>
        </w:rPr>
        <w:t xml:space="preserve">bjednatelem. </w:t>
      </w:r>
      <w:r w:rsidR="00A100FB" w:rsidRPr="00A100FB">
        <w:rPr>
          <w:rFonts w:ascii="Arial" w:hAnsi="Arial" w:cs="Arial"/>
          <w:sz w:val="20"/>
        </w:rPr>
        <w:t xml:space="preserve">Nebude-li součástí daňového dokladu/faktury soupis skutečně provedených a odsouhlasených prací a dodávek, je objednatel oprávněn postupovat dle odst. </w:t>
      </w:r>
      <w:r w:rsidR="00341E30">
        <w:rPr>
          <w:rFonts w:ascii="Arial" w:hAnsi="Arial" w:cs="Arial"/>
          <w:sz w:val="20"/>
        </w:rPr>
        <w:t>7</w:t>
      </w:r>
      <w:r w:rsidR="00A100FB" w:rsidRPr="00A100FB">
        <w:rPr>
          <w:rFonts w:ascii="Arial" w:hAnsi="Arial" w:cs="Arial"/>
          <w:sz w:val="20"/>
        </w:rPr>
        <w:t xml:space="preserve"> </w:t>
      </w:r>
      <w:r w:rsidR="00A100FB">
        <w:rPr>
          <w:rFonts w:ascii="Arial" w:hAnsi="Arial" w:cs="Arial"/>
          <w:sz w:val="20"/>
        </w:rPr>
        <w:t>a 1</w:t>
      </w:r>
      <w:r w:rsidR="00341E30">
        <w:rPr>
          <w:rFonts w:ascii="Arial" w:hAnsi="Arial" w:cs="Arial"/>
          <w:sz w:val="20"/>
        </w:rPr>
        <w:t>2</w:t>
      </w:r>
      <w:r w:rsidR="00A100FB">
        <w:rPr>
          <w:rFonts w:ascii="Arial" w:hAnsi="Arial" w:cs="Arial"/>
          <w:sz w:val="20"/>
        </w:rPr>
        <w:t xml:space="preserve"> </w:t>
      </w:r>
      <w:r w:rsidR="00A100FB" w:rsidRPr="00A100FB">
        <w:rPr>
          <w:rFonts w:ascii="Arial" w:hAnsi="Arial" w:cs="Arial"/>
          <w:sz w:val="20"/>
        </w:rPr>
        <w:t>tohoto článku</w:t>
      </w:r>
      <w:r w:rsidR="00A100FB">
        <w:rPr>
          <w:rFonts w:ascii="Arial" w:hAnsi="Arial" w:cs="Arial"/>
          <w:sz w:val="20"/>
        </w:rPr>
        <w:t xml:space="preserve"> smlouvy.</w:t>
      </w:r>
    </w:p>
    <w:p w14:paraId="36ADD228"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6B3105">
        <w:rPr>
          <w:rFonts w:ascii="Arial" w:hAnsi="Arial" w:cs="Arial"/>
          <w:sz w:val="20"/>
        </w:rPr>
        <w:t>Zhotovitel má povinnost vystavovat faktury ve lhůtách stanovených ve Smlouvě o dílo, nedohodnou-li se smluvní strany jinak.</w:t>
      </w:r>
      <w:r>
        <w:rPr>
          <w:rFonts w:ascii="Arial" w:hAnsi="Arial" w:cs="Arial"/>
          <w:sz w:val="20"/>
        </w:rPr>
        <w:t xml:space="preserve"> </w:t>
      </w:r>
      <w:r w:rsidRPr="008E37EF">
        <w:rPr>
          <w:rFonts w:ascii="Arial" w:hAnsi="Arial" w:cs="Arial"/>
          <w:sz w:val="20"/>
        </w:rPr>
        <w:t>S</w:t>
      </w:r>
      <w:r>
        <w:rPr>
          <w:rFonts w:ascii="Arial" w:hAnsi="Arial" w:cs="Arial"/>
          <w:sz w:val="20"/>
        </w:rPr>
        <w:t>p</w:t>
      </w:r>
      <w:r w:rsidRPr="008E37EF">
        <w:rPr>
          <w:rFonts w:ascii="Arial" w:hAnsi="Arial" w:cs="Arial"/>
          <w:sz w:val="20"/>
        </w:rPr>
        <w:t>latnost faktur za provedené práce doručených Objednateli je sjednána ve lhůtě 30 dnů ode dne jejích doručení Objednateli.</w:t>
      </w:r>
      <w:r>
        <w:rPr>
          <w:rFonts w:ascii="Arial" w:hAnsi="Arial" w:cs="Arial"/>
          <w:sz w:val="20"/>
        </w:rPr>
        <w:t xml:space="preserve"> Stejný termín splatnosti platí pro smluvní strany i při úhradě jiných plateb podle této smlouvy.</w:t>
      </w:r>
    </w:p>
    <w:p w14:paraId="4564199B" w14:textId="77777777" w:rsidR="00230249" w:rsidRPr="0095037C"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95037C">
        <w:rPr>
          <w:rFonts w:ascii="Arial" w:hAnsi="Arial" w:cs="Arial"/>
          <w:sz w:val="20"/>
        </w:rPr>
        <w:t>Zhotovitel se zavazuje provést soupis provedených prací za každý kalendářní měsíc provádění stavby, který doručí Objednateli nejpozději do 5. dne následujícího kalendářního měsíce</w:t>
      </w:r>
      <w:r>
        <w:rPr>
          <w:rFonts w:ascii="Arial" w:hAnsi="Arial" w:cs="Arial"/>
          <w:sz w:val="20"/>
        </w:rPr>
        <w:t xml:space="preserve"> ke kontrole a odsouhlasení</w:t>
      </w:r>
      <w:r w:rsidRPr="0095037C">
        <w:rPr>
          <w:rFonts w:ascii="Arial" w:hAnsi="Arial" w:cs="Arial"/>
          <w:sz w:val="20"/>
        </w:rPr>
        <w:t>.</w:t>
      </w:r>
    </w:p>
    <w:p w14:paraId="2C371751"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je oprávněn provádět kontrolu vyúčtovaných prací podle soupisu provedených</w:t>
      </w:r>
      <w:r>
        <w:rPr>
          <w:rFonts w:ascii="Arial" w:hAnsi="Arial" w:cs="Arial"/>
          <w:sz w:val="20"/>
        </w:rPr>
        <w:t xml:space="preserve"> </w:t>
      </w:r>
      <w:r w:rsidRPr="008E37EF">
        <w:rPr>
          <w:rFonts w:ascii="Arial" w:hAnsi="Arial" w:cs="Arial"/>
          <w:sz w:val="20"/>
        </w:rPr>
        <w:t>prací přímo na staveništi. Zhotovitel je povinen oprávněným zástupcům Objednatele provedení kontroly umožnit.</w:t>
      </w:r>
    </w:p>
    <w:p w14:paraId="58864741"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Pokud Objednatel zjistí u jakékoliv faktury, že se ve vyfakturovaných pracích vyskytují práce či </w:t>
      </w:r>
      <w:r w:rsidRPr="008E37EF">
        <w:rPr>
          <w:rFonts w:ascii="Arial" w:hAnsi="Arial" w:cs="Arial"/>
          <w:sz w:val="20"/>
        </w:rPr>
        <w:lastRenderedPageBreak/>
        <w:t>dodávky, které nebyly provedeny nebo jsou provedeny s vadami či nedodělky, je Objednatel oprávněn fakturační doklad Zhotoviteli vrátit k opravě. Tento oprávněný postup Objednatele vylučuje jeho prodlení.</w:t>
      </w:r>
    </w:p>
    <w:p w14:paraId="326877BC" w14:textId="1518E220"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Doručení faktury se provede elektronicky</w:t>
      </w:r>
      <w:r w:rsidR="000B2A28">
        <w:rPr>
          <w:rFonts w:ascii="Arial" w:hAnsi="Arial" w:cs="Arial"/>
          <w:sz w:val="20"/>
        </w:rPr>
        <w:t xml:space="preserve"> ve formá</w:t>
      </w:r>
      <w:r w:rsidR="002C09EF">
        <w:rPr>
          <w:rFonts w:ascii="Arial" w:hAnsi="Arial" w:cs="Arial"/>
          <w:sz w:val="20"/>
        </w:rPr>
        <w:t>t</w:t>
      </w:r>
      <w:r w:rsidR="000B2A28">
        <w:rPr>
          <w:rFonts w:ascii="Arial" w:hAnsi="Arial" w:cs="Arial"/>
          <w:sz w:val="20"/>
        </w:rPr>
        <w:t>u .</w:t>
      </w:r>
      <w:proofErr w:type="spellStart"/>
      <w:r w:rsidR="000B2A28">
        <w:rPr>
          <w:rFonts w:ascii="Arial" w:hAnsi="Arial" w:cs="Arial"/>
          <w:sz w:val="20"/>
        </w:rPr>
        <w:t>pdf</w:t>
      </w:r>
      <w:proofErr w:type="spellEnd"/>
      <w:r w:rsidR="000B2A28">
        <w:rPr>
          <w:rFonts w:ascii="Arial" w:hAnsi="Arial" w:cs="Arial"/>
          <w:sz w:val="20"/>
        </w:rPr>
        <w:t xml:space="preserve"> na e-mailovou adresu </w:t>
      </w:r>
      <w:hyperlink r:id="rId11" w:history="1">
        <w:r w:rsidR="001D694E" w:rsidRPr="009C0FE1">
          <w:rPr>
            <w:rStyle w:val="Hypertextovodkaz"/>
            <w:rFonts w:ascii="Arial" w:hAnsi="Arial" w:cs="Arial"/>
            <w:sz w:val="20"/>
          </w:rPr>
          <w:t>fakturace@muznojmo.cz</w:t>
        </w:r>
      </w:hyperlink>
      <w:r w:rsidR="001D694E">
        <w:rPr>
          <w:rFonts w:ascii="Arial" w:hAnsi="Arial" w:cs="Arial"/>
          <w:sz w:val="20"/>
        </w:rPr>
        <w:t>.</w:t>
      </w:r>
      <w:r w:rsidR="000B2A28">
        <w:rPr>
          <w:rFonts w:ascii="Arial" w:hAnsi="Arial" w:cs="Arial"/>
          <w:sz w:val="20"/>
        </w:rPr>
        <w:t xml:space="preserve"> Maximální velikost souboru vč. příloh je do 10 </w:t>
      </w:r>
      <w:proofErr w:type="spellStart"/>
      <w:r w:rsidR="000B2A28">
        <w:rPr>
          <w:rFonts w:ascii="Arial" w:hAnsi="Arial" w:cs="Arial"/>
          <w:sz w:val="20"/>
        </w:rPr>
        <w:t>Mb</w:t>
      </w:r>
      <w:proofErr w:type="spellEnd"/>
      <w:r w:rsidR="000B2A28">
        <w:rPr>
          <w:rFonts w:ascii="Arial" w:hAnsi="Arial" w:cs="Arial"/>
          <w:sz w:val="20"/>
        </w:rPr>
        <w:t>.</w:t>
      </w:r>
      <w:r>
        <w:rPr>
          <w:rFonts w:ascii="Arial" w:hAnsi="Arial" w:cs="Arial"/>
          <w:sz w:val="20"/>
        </w:rPr>
        <w:t xml:space="preserve"> </w:t>
      </w:r>
      <w:r w:rsidRPr="008E37EF">
        <w:rPr>
          <w:rFonts w:ascii="Arial" w:hAnsi="Arial" w:cs="Arial"/>
          <w:sz w:val="20"/>
        </w:rPr>
        <w:t xml:space="preserve">V případě, že Zhotovitel bezdůvodně přeruší práce nebo práce provádí v rozporu se schválenou projektovou dokumentací stavby, </w:t>
      </w:r>
      <w:r>
        <w:rPr>
          <w:rFonts w:ascii="Arial" w:hAnsi="Arial" w:cs="Arial"/>
          <w:sz w:val="20"/>
        </w:rPr>
        <w:t xml:space="preserve">veřejnoprávním </w:t>
      </w:r>
      <w:r w:rsidRPr="008E37EF">
        <w:rPr>
          <w:rFonts w:ascii="Arial" w:hAnsi="Arial" w:cs="Arial"/>
          <w:sz w:val="20"/>
        </w:rPr>
        <w:t>povolením</w:t>
      </w:r>
      <w:r>
        <w:rPr>
          <w:rFonts w:ascii="Arial" w:hAnsi="Arial" w:cs="Arial"/>
          <w:sz w:val="20"/>
        </w:rPr>
        <w:t xml:space="preserve"> stavby</w:t>
      </w:r>
      <w:r w:rsidRPr="008E37EF">
        <w:rPr>
          <w:rFonts w:ascii="Arial" w:hAnsi="Arial" w:cs="Arial"/>
          <w:sz w:val="20"/>
        </w:rPr>
        <w:t xml:space="preserve"> a ustanoveními této smlouvy, je Objednatel oprávněn zastavit úhrady jakéhokoliv plnění vůči Zhotoviteli, i splatného, v případě tohoto oprávněného postupu se Objednatel nedostane do prodlení.</w:t>
      </w:r>
    </w:p>
    <w:p w14:paraId="6CC62915" w14:textId="77777777" w:rsidR="00230249" w:rsidRPr="008E37EF"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Faktura musí obsahovat náležitosti daňového dokladu dle </w:t>
      </w:r>
      <w:r>
        <w:rPr>
          <w:rFonts w:ascii="Arial" w:hAnsi="Arial" w:cs="Arial"/>
          <w:sz w:val="20"/>
        </w:rPr>
        <w:t>ZDPH</w:t>
      </w:r>
      <w:r w:rsidRPr="008E37EF">
        <w:rPr>
          <w:rFonts w:ascii="Arial" w:hAnsi="Arial" w:cs="Arial"/>
          <w:sz w:val="20"/>
        </w:rPr>
        <w:t>, ve znění pozdějších předpisů. Kromě náležitostí, stanovených právními předpisy, musí faktura obsahovat i tyto údaje:</w:t>
      </w:r>
    </w:p>
    <w:p w14:paraId="0922F6E7" w14:textId="77777777"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evidenční číslo smlouvy pro fakturaci;</w:t>
      </w:r>
    </w:p>
    <w:p w14:paraId="1D66C187"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identifikaci příslušného odboru vč. kontaktní osoby objednatele;</w:t>
      </w:r>
    </w:p>
    <w:p w14:paraId="0A1B2812"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označení zhotovitele, jeho sídlo, IČ</w:t>
      </w:r>
      <w:r>
        <w:rPr>
          <w:rFonts w:ascii="Arial" w:hAnsi="Arial" w:cs="Arial"/>
          <w:sz w:val="20"/>
          <w:szCs w:val="20"/>
        </w:rPr>
        <w:t>O</w:t>
      </w:r>
      <w:r w:rsidRPr="006A24D4">
        <w:rPr>
          <w:rFonts w:ascii="Arial" w:hAnsi="Arial" w:cs="Arial"/>
          <w:sz w:val="20"/>
          <w:szCs w:val="20"/>
        </w:rPr>
        <w:t xml:space="preserve"> a DIČ;</w:t>
      </w:r>
    </w:p>
    <w:p w14:paraId="4EDCEDB7"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číslo faktury;</w:t>
      </w:r>
    </w:p>
    <w:p w14:paraId="0C9861A5" w14:textId="77777777"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den vystavení a den splatnosti;</w:t>
      </w:r>
    </w:p>
    <w:p w14:paraId="4CE6BA74"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Pr>
          <w:rFonts w:ascii="Arial" w:hAnsi="Arial" w:cs="Arial"/>
          <w:sz w:val="20"/>
          <w:szCs w:val="20"/>
        </w:rPr>
        <w:t>den uskutečnění zdanitelného plnění;</w:t>
      </w:r>
    </w:p>
    <w:p w14:paraId="4A8BC0DE"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označení peněžního ústavu a čísla účtu, na který se má platit;</w:t>
      </w:r>
    </w:p>
    <w:p w14:paraId="6E72DE7C" w14:textId="3E5213F3"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fakturovanou částku</w:t>
      </w:r>
      <w:r>
        <w:rPr>
          <w:rFonts w:ascii="Arial" w:hAnsi="Arial" w:cs="Arial"/>
          <w:sz w:val="20"/>
          <w:szCs w:val="20"/>
        </w:rPr>
        <w:t xml:space="preserve">; </w:t>
      </w:r>
      <w:r w:rsidRPr="00AF361C">
        <w:rPr>
          <w:rFonts w:ascii="Arial" w:hAnsi="Arial" w:cs="Arial"/>
          <w:sz w:val="20"/>
          <w:szCs w:val="20"/>
        </w:rPr>
        <w:t>a</w:t>
      </w:r>
    </w:p>
    <w:p w14:paraId="5B1F18AC" w14:textId="7C2067FE" w:rsidR="006F024C" w:rsidRPr="00AF361C" w:rsidRDefault="006F024C" w:rsidP="00FE6752">
      <w:pPr>
        <w:pStyle w:val="normlnimp20"/>
        <w:numPr>
          <w:ilvl w:val="1"/>
          <w:numId w:val="9"/>
        </w:numPr>
        <w:tabs>
          <w:tab w:val="num" w:pos="1134"/>
        </w:tabs>
        <w:spacing w:after="120"/>
        <w:ind w:left="1418" w:hanging="284"/>
        <w:jc w:val="both"/>
        <w:rPr>
          <w:rFonts w:ascii="Arial" w:hAnsi="Arial" w:cs="Arial"/>
          <w:sz w:val="20"/>
          <w:szCs w:val="20"/>
        </w:rPr>
      </w:pPr>
      <w:r w:rsidRPr="00A100FB">
        <w:rPr>
          <w:rFonts w:ascii="Arial" w:hAnsi="Arial" w:cs="Arial"/>
          <w:sz w:val="20"/>
        </w:rPr>
        <w:t>uvedením textu „daň odvede zákazník“</w:t>
      </w:r>
      <w:r>
        <w:rPr>
          <w:rFonts w:ascii="Arial" w:hAnsi="Arial" w:cs="Arial"/>
          <w:sz w:val="20"/>
        </w:rPr>
        <w:t xml:space="preserve"> </w:t>
      </w:r>
      <w:r w:rsidRPr="00A100FB">
        <w:rPr>
          <w:rFonts w:ascii="Arial" w:hAnsi="Arial" w:cs="Arial"/>
          <w:sz w:val="20"/>
        </w:rPr>
        <w:t>podle §</w:t>
      </w:r>
      <w:r>
        <w:rPr>
          <w:rFonts w:ascii="Arial" w:hAnsi="Arial" w:cs="Arial"/>
          <w:sz w:val="20"/>
        </w:rPr>
        <w:t> </w:t>
      </w:r>
      <w:r w:rsidRPr="00A100FB">
        <w:rPr>
          <w:rFonts w:ascii="Arial" w:hAnsi="Arial" w:cs="Arial"/>
          <w:sz w:val="20"/>
        </w:rPr>
        <w:t>29 ZDPH</w:t>
      </w:r>
      <w:r>
        <w:rPr>
          <w:rFonts w:ascii="Arial" w:hAnsi="Arial" w:cs="Arial"/>
          <w:sz w:val="20"/>
        </w:rPr>
        <w:t>;</w:t>
      </w:r>
    </w:p>
    <w:p w14:paraId="47CE3315" w14:textId="697F4BCC" w:rsidR="00230249" w:rsidRPr="00474D91"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474D91">
        <w:rPr>
          <w:rFonts w:ascii="Arial" w:hAnsi="Arial" w:cs="Arial"/>
          <w:sz w:val="20"/>
          <w:szCs w:val="20"/>
        </w:rPr>
        <w:t>označení díla; označení názvu</w:t>
      </w:r>
      <w:r w:rsidR="00A100FB">
        <w:rPr>
          <w:rFonts w:ascii="Arial" w:hAnsi="Arial" w:cs="Arial"/>
          <w:sz w:val="20"/>
          <w:szCs w:val="20"/>
        </w:rPr>
        <w:t xml:space="preserve"> projektu: „</w:t>
      </w:r>
      <w:r w:rsidR="00A100FB" w:rsidRPr="00A100FB">
        <w:rPr>
          <w:rFonts w:ascii="Arial" w:hAnsi="Arial" w:cs="Arial"/>
          <w:b/>
          <w:bCs/>
          <w:sz w:val="20"/>
          <w:szCs w:val="20"/>
        </w:rPr>
        <w:t xml:space="preserve">Jízdárna </w:t>
      </w:r>
      <w:proofErr w:type="spellStart"/>
      <w:r w:rsidR="00A100FB" w:rsidRPr="00A100FB">
        <w:rPr>
          <w:rFonts w:ascii="Arial" w:hAnsi="Arial" w:cs="Arial"/>
          <w:b/>
          <w:bCs/>
          <w:sz w:val="20"/>
          <w:szCs w:val="20"/>
        </w:rPr>
        <w:t>Louckého</w:t>
      </w:r>
      <w:proofErr w:type="spellEnd"/>
      <w:r w:rsidR="00A100FB" w:rsidRPr="00A100FB">
        <w:rPr>
          <w:rFonts w:ascii="Arial" w:hAnsi="Arial" w:cs="Arial"/>
          <w:b/>
          <w:bCs/>
          <w:sz w:val="20"/>
          <w:szCs w:val="20"/>
        </w:rPr>
        <w:t xml:space="preserve"> kláštera ve Znojmě – kulturní a kreativní centrum</w:t>
      </w:r>
      <w:r w:rsidR="00A100FB">
        <w:rPr>
          <w:rFonts w:ascii="Arial" w:hAnsi="Arial" w:cs="Arial"/>
          <w:sz w:val="20"/>
          <w:szCs w:val="20"/>
        </w:rPr>
        <w:t>“</w:t>
      </w:r>
      <w:r w:rsidRPr="00474D91">
        <w:rPr>
          <w:rFonts w:ascii="Arial" w:hAnsi="Arial" w:cs="Arial"/>
          <w:sz w:val="20"/>
          <w:szCs w:val="20"/>
        </w:rPr>
        <w:t xml:space="preserve"> a </w:t>
      </w:r>
      <w:r w:rsidR="00A100FB">
        <w:rPr>
          <w:rFonts w:ascii="Arial" w:hAnsi="Arial" w:cs="Arial"/>
          <w:sz w:val="20"/>
          <w:szCs w:val="20"/>
        </w:rPr>
        <w:t xml:space="preserve"> registračního </w:t>
      </w:r>
      <w:r w:rsidRPr="00474D91">
        <w:rPr>
          <w:rFonts w:ascii="Arial" w:hAnsi="Arial" w:cs="Arial"/>
          <w:sz w:val="20"/>
          <w:szCs w:val="20"/>
        </w:rPr>
        <w:t>čísla projektu</w:t>
      </w:r>
      <w:r w:rsidR="00A100FB">
        <w:rPr>
          <w:rFonts w:ascii="Arial" w:hAnsi="Arial" w:cs="Arial"/>
          <w:sz w:val="20"/>
          <w:szCs w:val="20"/>
        </w:rPr>
        <w:t xml:space="preserve">: </w:t>
      </w:r>
      <w:proofErr w:type="spellStart"/>
      <w:r w:rsidR="00A100FB" w:rsidRPr="00A100FB">
        <w:rPr>
          <w:rFonts w:ascii="Arial" w:hAnsi="Arial" w:cs="Arial"/>
          <w:b/>
          <w:bCs/>
          <w:sz w:val="20"/>
          <w:szCs w:val="20"/>
        </w:rPr>
        <w:t>reg</w:t>
      </w:r>
      <w:proofErr w:type="spellEnd"/>
      <w:r w:rsidR="00A100FB" w:rsidRPr="00A100FB">
        <w:rPr>
          <w:rFonts w:ascii="Arial" w:hAnsi="Arial" w:cs="Arial"/>
          <w:b/>
          <w:bCs/>
          <w:sz w:val="20"/>
          <w:szCs w:val="20"/>
        </w:rPr>
        <w:t>. č. 0231000031</w:t>
      </w:r>
      <w:r w:rsidRPr="00474D91">
        <w:rPr>
          <w:rFonts w:ascii="Arial" w:hAnsi="Arial" w:cs="Arial"/>
          <w:sz w:val="20"/>
          <w:szCs w:val="20"/>
        </w:rPr>
        <w:t>.</w:t>
      </w:r>
    </w:p>
    <w:p w14:paraId="4C8A862B" w14:textId="77777777" w:rsidR="00230249" w:rsidRPr="006A24D4" w:rsidRDefault="00230249" w:rsidP="00230249">
      <w:pPr>
        <w:pStyle w:val="normlnimp20"/>
        <w:tabs>
          <w:tab w:val="left" w:pos="1134"/>
        </w:tabs>
        <w:spacing w:after="120"/>
        <w:ind w:left="567"/>
        <w:jc w:val="both"/>
        <w:rPr>
          <w:rFonts w:ascii="Arial" w:hAnsi="Arial" w:cs="Arial"/>
          <w:sz w:val="20"/>
          <w:szCs w:val="20"/>
        </w:rPr>
      </w:pPr>
      <w:r w:rsidRPr="006A24D4">
        <w:rPr>
          <w:rFonts w:ascii="Arial" w:hAnsi="Arial" w:cs="Arial"/>
          <w:sz w:val="20"/>
          <w:szCs w:val="20"/>
        </w:rPr>
        <w:t>Nedílnou součástí faktury budou tyto přílohy:</w:t>
      </w:r>
    </w:p>
    <w:p w14:paraId="7949FBC8" w14:textId="6091D948" w:rsidR="00230249" w:rsidRPr="008E37EF" w:rsidRDefault="00230249" w:rsidP="00FE6752">
      <w:pPr>
        <w:pStyle w:val="normlnimp20"/>
        <w:numPr>
          <w:ilvl w:val="0"/>
          <w:numId w:val="20"/>
        </w:numPr>
        <w:spacing w:after="120"/>
        <w:ind w:left="1418" w:hanging="284"/>
        <w:jc w:val="both"/>
        <w:rPr>
          <w:rFonts w:ascii="Arial" w:hAnsi="Arial" w:cs="Arial"/>
          <w:sz w:val="20"/>
          <w:szCs w:val="20"/>
        </w:rPr>
      </w:pPr>
      <w:r w:rsidRPr="008E37EF">
        <w:rPr>
          <w:rFonts w:ascii="Arial" w:hAnsi="Arial" w:cs="Arial"/>
          <w:sz w:val="20"/>
          <w:szCs w:val="20"/>
        </w:rPr>
        <w:t xml:space="preserve">„Soupis provedených prací“ </w:t>
      </w:r>
      <w:r w:rsidR="004A1227">
        <w:rPr>
          <w:rFonts w:ascii="Arial" w:hAnsi="Arial" w:cs="Arial"/>
          <w:sz w:val="20"/>
          <w:szCs w:val="20"/>
        </w:rPr>
        <w:t>případně</w:t>
      </w:r>
      <w:r w:rsidR="009929DF">
        <w:rPr>
          <w:rFonts w:ascii="Arial" w:hAnsi="Arial" w:cs="Arial"/>
          <w:sz w:val="20"/>
          <w:szCs w:val="20"/>
        </w:rPr>
        <w:t xml:space="preserve"> dodací listy </w:t>
      </w:r>
      <w:r>
        <w:rPr>
          <w:rFonts w:ascii="Arial" w:hAnsi="Arial" w:cs="Arial"/>
          <w:sz w:val="20"/>
          <w:szCs w:val="20"/>
        </w:rPr>
        <w:t xml:space="preserve">za fakturační období </w:t>
      </w:r>
      <w:r w:rsidRPr="008E37EF">
        <w:rPr>
          <w:rFonts w:ascii="Arial" w:hAnsi="Arial" w:cs="Arial"/>
          <w:sz w:val="20"/>
          <w:szCs w:val="20"/>
        </w:rPr>
        <w:t xml:space="preserve">obsahující přesnou specifikaci provedených prací ve slovním vyjádření v souladu s odsouhlaseným položkovým rozpočtem, </w:t>
      </w:r>
    </w:p>
    <w:p w14:paraId="264D1188" w14:textId="77777777" w:rsidR="00230249" w:rsidRDefault="00230249" w:rsidP="00FE6752">
      <w:pPr>
        <w:pStyle w:val="normlnimp20"/>
        <w:numPr>
          <w:ilvl w:val="0"/>
          <w:numId w:val="20"/>
        </w:numPr>
        <w:spacing w:after="120"/>
        <w:ind w:left="1418" w:hanging="284"/>
        <w:jc w:val="both"/>
        <w:rPr>
          <w:rFonts w:ascii="Arial" w:hAnsi="Arial" w:cs="Arial"/>
          <w:sz w:val="20"/>
          <w:szCs w:val="20"/>
        </w:rPr>
      </w:pPr>
      <w:r w:rsidRPr="008E37EF">
        <w:rPr>
          <w:rFonts w:ascii="Arial" w:hAnsi="Arial" w:cs="Arial"/>
          <w:sz w:val="20"/>
          <w:szCs w:val="20"/>
        </w:rPr>
        <w:t>„Zjišťovací protokol“, z něhož bude patrný průběh prostavěnosti a financování díla.</w:t>
      </w:r>
    </w:p>
    <w:p w14:paraId="29F639E5" w14:textId="341F8882" w:rsidR="007877C8" w:rsidRDefault="007877C8" w:rsidP="003F0313">
      <w:pPr>
        <w:pStyle w:val="normlnimp20"/>
        <w:tabs>
          <w:tab w:val="left" w:pos="1134"/>
        </w:tabs>
        <w:spacing w:after="120"/>
        <w:ind w:left="567"/>
        <w:jc w:val="both"/>
        <w:rPr>
          <w:rFonts w:ascii="Arial" w:hAnsi="Arial" w:cs="Arial"/>
          <w:sz w:val="20"/>
          <w:szCs w:val="20"/>
        </w:rPr>
      </w:pPr>
      <w:r>
        <w:rPr>
          <w:rFonts w:ascii="Arial" w:hAnsi="Arial" w:cs="Arial"/>
          <w:sz w:val="20"/>
          <w:szCs w:val="20"/>
        </w:rPr>
        <w:t>S</w:t>
      </w:r>
      <w:r w:rsidR="003F0313">
        <w:rPr>
          <w:rFonts w:ascii="Arial" w:hAnsi="Arial" w:cs="Arial"/>
          <w:sz w:val="20"/>
          <w:szCs w:val="20"/>
        </w:rPr>
        <w:t>právnost faktur bude odsouhlasena podpisy odpovědných osob</w:t>
      </w:r>
      <w:r w:rsidR="005E384D">
        <w:rPr>
          <w:rFonts w:ascii="Arial" w:hAnsi="Arial" w:cs="Arial"/>
          <w:sz w:val="20"/>
          <w:szCs w:val="20"/>
        </w:rPr>
        <w:t>:</w:t>
      </w:r>
    </w:p>
    <w:p w14:paraId="4D78E163" w14:textId="4A1845BB" w:rsidR="005E384D" w:rsidRDefault="005E384D" w:rsidP="00B11689">
      <w:pPr>
        <w:pStyle w:val="normlnimp20"/>
        <w:numPr>
          <w:ilvl w:val="0"/>
          <w:numId w:val="33"/>
        </w:numPr>
        <w:spacing w:after="120"/>
        <w:jc w:val="both"/>
        <w:rPr>
          <w:rFonts w:ascii="Arial" w:hAnsi="Arial" w:cs="Arial"/>
          <w:sz w:val="20"/>
          <w:szCs w:val="20"/>
        </w:rPr>
      </w:pPr>
      <w:r>
        <w:rPr>
          <w:rFonts w:ascii="Arial" w:hAnsi="Arial" w:cs="Arial"/>
          <w:sz w:val="20"/>
          <w:szCs w:val="20"/>
        </w:rPr>
        <w:t>Objednatelem,</w:t>
      </w:r>
    </w:p>
    <w:p w14:paraId="664BA65C" w14:textId="0EBEEF8B" w:rsidR="005E384D" w:rsidRDefault="005E384D" w:rsidP="00B11689">
      <w:pPr>
        <w:pStyle w:val="normlnimp20"/>
        <w:numPr>
          <w:ilvl w:val="0"/>
          <w:numId w:val="33"/>
        </w:numPr>
        <w:spacing w:after="120"/>
        <w:jc w:val="both"/>
        <w:rPr>
          <w:rFonts w:ascii="Arial" w:hAnsi="Arial" w:cs="Arial"/>
          <w:sz w:val="20"/>
          <w:szCs w:val="20"/>
        </w:rPr>
      </w:pPr>
      <w:r>
        <w:rPr>
          <w:rFonts w:ascii="Arial" w:hAnsi="Arial" w:cs="Arial"/>
          <w:sz w:val="20"/>
          <w:szCs w:val="20"/>
        </w:rPr>
        <w:t>Zástupcem zhotovitele,</w:t>
      </w:r>
    </w:p>
    <w:p w14:paraId="5DA48A8A" w14:textId="77777777" w:rsidR="006024D6" w:rsidRDefault="005E384D" w:rsidP="00F8083C">
      <w:pPr>
        <w:pStyle w:val="normlnimp20"/>
        <w:numPr>
          <w:ilvl w:val="0"/>
          <w:numId w:val="33"/>
        </w:numPr>
        <w:spacing w:after="120"/>
        <w:jc w:val="both"/>
        <w:rPr>
          <w:rFonts w:ascii="Arial" w:hAnsi="Arial" w:cs="Arial"/>
          <w:sz w:val="20"/>
          <w:szCs w:val="20"/>
        </w:rPr>
      </w:pPr>
      <w:r>
        <w:rPr>
          <w:rFonts w:ascii="Arial" w:hAnsi="Arial" w:cs="Arial"/>
          <w:sz w:val="20"/>
          <w:szCs w:val="20"/>
        </w:rPr>
        <w:t>Technickým dozorem stavebníka</w:t>
      </w:r>
      <w:r w:rsidR="006024D6">
        <w:rPr>
          <w:rFonts w:ascii="Arial" w:hAnsi="Arial" w:cs="Arial"/>
          <w:sz w:val="20"/>
          <w:szCs w:val="20"/>
        </w:rPr>
        <w:t>,</w:t>
      </w:r>
    </w:p>
    <w:p w14:paraId="6BDC85C7" w14:textId="7A55D303" w:rsidR="005E384D" w:rsidRDefault="006024D6" w:rsidP="00B11689">
      <w:pPr>
        <w:pStyle w:val="normlnimp20"/>
        <w:numPr>
          <w:ilvl w:val="0"/>
          <w:numId w:val="33"/>
        </w:numPr>
        <w:spacing w:after="120"/>
        <w:jc w:val="both"/>
        <w:rPr>
          <w:rFonts w:ascii="Arial" w:hAnsi="Arial" w:cs="Arial"/>
          <w:sz w:val="20"/>
          <w:szCs w:val="20"/>
        </w:rPr>
      </w:pPr>
      <w:r>
        <w:rPr>
          <w:rFonts w:ascii="Arial" w:hAnsi="Arial" w:cs="Arial"/>
          <w:sz w:val="20"/>
          <w:szCs w:val="20"/>
        </w:rPr>
        <w:t>Případně dalšími zúčastněnými subjekty</w:t>
      </w:r>
      <w:r w:rsidR="00F8083C">
        <w:rPr>
          <w:rFonts w:ascii="Arial" w:hAnsi="Arial" w:cs="Arial"/>
          <w:sz w:val="20"/>
          <w:szCs w:val="20"/>
        </w:rPr>
        <w:t>.</w:t>
      </w:r>
    </w:p>
    <w:p w14:paraId="75A65B34" w14:textId="77777777" w:rsidR="00230249" w:rsidRPr="008E37EF"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Konečná faktura musí mimo výše uvedené náležitosti obsahovat také:</w:t>
      </w:r>
    </w:p>
    <w:p w14:paraId="0A05E111" w14:textId="64151C98" w:rsidR="00230249" w:rsidRPr="008E37EF"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a)</w:t>
      </w:r>
      <w:r>
        <w:rPr>
          <w:rFonts w:ascii="Arial" w:hAnsi="Arial" w:cs="Arial"/>
          <w:sz w:val="20"/>
        </w:rPr>
        <w:tab/>
      </w:r>
      <w:r w:rsidRPr="008E37EF">
        <w:rPr>
          <w:rFonts w:ascii="Arial" w:hAnsi="Arial" w:cs="Arial"/>
          <w:sz w:val="20"/>
        </w:rPr>
        <w:t>výslovný název „konečná faktura“</w:t>
      </w:r>
      <w:r w:rsidR="006002E0">
        <w:rPr>
          <w:rFonts w:ascii="Arial" w:hAnsi="Arial" w:cs="Arial"/>
          <w:sz w:val="20"/>
        </w:rPr>
        <w:t>,</w:t>
      </w:r>
    </w:p>
    <w:p w14:paraId="1E97F05E" w14:textId="17219478" w:rsidR="00230249" w:rsidRPr="008E37EF"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b)</w:t>
      </w:r>
      <w:r>
        <w:rPr>
          <w:rFonts w:ascii="Arial" w:hAnsi="Arial" w:cs="Arial"/>
          <w:sz w:val="20"/>
        </w:rPr>
        <w:tab/>
      </w:r>
      <w:r w:rsidRPr="008E37EF">
        <w:rPr>
          <w:rFonts w:ascii="Arial" w:hAnsi="Arial" w:cs="Arial"/>
          <w:sz w:val="20"/>
        </w:rPr>
        <w:t>celkovou sjednanou cenu bez DPH</w:t>
      </w:r>
      <w:r w:rsidR="006002E0">
        <w:rPr>
          <w:rFonts w:ascii="Arial" w:hAnsi="Arial" w:cs="Arial"/>
          <w:sz w:val="20"/>
        </w:rPr>
        <w:t>,</w:t>
      </w:r>
    </w:p>
    <w:p w14:paraId="45ECF98D" w14:textId="0C6A79B6" w:rsidR="00230249"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c)</w:t>
      </w:r>
      <w:r>
        <w:rPr>
          <w:rFonts w:ascii="Arial" w:hAnsi="Arial" w:cs="Arial"/>
          <w:sz w:val="20"/>
        </w:rPr>
        <w:tab/>
      </w:r>
      <w:r w:rsidRPr="008E37EF">
        <w:rPr>
          <w:rFonts w:ascii="Arial" w:hAnsi="Arial" w:cs="Arial"/>
          <w:sz w:val="20"/>
        </w:rPr>
        <w:t xml:space="preserve">soupis všech uhrazených faktur </w:t>
      </w:r>
      <w:r w:rsidR="006002E0">
        <w:rPr>
          <w:rFonts w:ascii="Arial" w:hAnsi="Arial" w:cs="Arial"/>
          <w:sz w:val="20"/>
        </w:rPr>
        <w:t>s uvedením</w:t>
      </w:r>
      <w:r w:rsidRPr="008E37EF">
        <w:rPr>
          <w:rFonts w:ascii="Arial" w:hAnsi="Arial" w:cs="Arial"/>
          <w:sz w:val="20"/>
        </w:rPr>
        <w:t xml:space="preserve"> cen</w:t>
      </w:r>
      <w:r w:rsidR="006002E0">
        <w:rPr>
          <w:rFonts w:ascii="Arial" w:hAnsi="Arial" w:cs="Arial"/>
          <w:sz w:val="20"/>
        </w:rPr>
        <w:t>y v Kč</w:t>
      </w:r>
      <w:r w:rsidRPr="008E37EF">
        <w:rPr>
          <w:rFonts w:ascii="Arial" w:hAnsi="Arial" w:cs="Arial"/>
          <w:sz w:val="20"/>
        </w:rPr>
        <w:t xml:space="preserve"> bez DPH</w:t>
      </w:r>
      <w:r w:rsidR="006002E0">
        <w:rPr>
          <w:rFonts w:ascii="Arial" w:hAnsi="Arial" w:cs="Arial"/>
          <w:sz w:val="20"/>
        </w:rPr>
        <w:t>,</w:t>
      </w:r>
    </w:p>
    <w:p w14:paraId="2F2E60ED" w14:textId="22912FEA" w:rsidR="00230249"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d)</w:t>
      </w:r>
      <w:r>
        <w:rPr>
          <w:rFonts w:ascii="Arial" w:hAnsi="Arial" w:cs="Arial"/>
          <w:sz w:val="20"/>
        </w:rPr>
        <w:tab/>
      </w:r>
      <w:r w:rsidRPr="008E37EF">
        <w:rPr>
          <w:rFonts w:ascii="Arial" w:hAnsi="Arial" w:cs="Arial"/>
          <w:sz w:val="20"/>
        </w:rPr>
        <w:t xml:space="preserve">částku zbývající k úhradě </w:t>
      </w:r>
      <w:r w:rsidR="006002E0">
        <w:rPr>
          <w:rFonts w:ascii="Arial" w:hAnsi="Arial" w:cs="Arial"/>
          <w:sz w:val="20"/>
        </w:rPr>
        <w:t>v Kč bez DPH</w:t>
      </w:r>
      <w:r>
        <w:rPr>
          <w:rFonts w:ascii="Arial" w:hAnsi="Arial" w:cs="Arial"/>
          <w:sz w:val="20"/>
        </w:rPr>
        <w:t>.</w:t>
      </w:r>
    </w:p>
    <w:p w14:paraId="2149419C"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Smluvní strany se dohodly na datu uskutečnění zdanitelného plnění u dílčího plnění k poslednímu dni daného kalendářního měsíce.</w:t>
      </w:r>
    </w:p>
    <w:p w14:paraId="1266CB87"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Nebude-li faktura obsahovat některou náležitost dle této smlouvy nebo bude-li chybně </w:t>
      </w:r>
      <w:r w:rsidRPr="008E37EF">
        <w:rPr>
          <w:rFonts w:ascii="Arial" w:hAnsi="Arial" w:cs="Arial"/>
          <w:sz w:val="20"/>
        </w:rPr>
        <w:lastRenderedPageBreak/>
        <w:t>vyúčtována cena, je Objednatel oprávněn vadnou fakturu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14:paraId="0C9AA2F5"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Plnění Zhotoviteli se považuje za uhrazené řádně a včas, je-li ve lhůtě splatnosti odepsáno z účtu Objednatele.</w:t>
      </w:r>
    </w:p>
    <w:p w14:paraId="236A4B3A"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Fakturace položek z položkového rozpočtu stavby musí být Zhotovitelem provedena tak, aby bylo jednoznačně zřejmé, zda se jedná o majetek nebo stavební činnost.</w:t>
      </w:r>
    </w:p>
    <w:p w14:paraId="0C450DCE" w14:textId="77777777" w:rsidR="00A100FB" w:rsidRPr="00A100FB" w:rsidRDefault="00A100FB" w:rsidP="00A100FB">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A100FB">
        <w:rPr>
          <w:rFonts w:ascii="Arial" w:hAnsi="Arial" w:cs="Arial"/>
          <w:sz w:val="20"/>
        </w:rPr>
        <w:t>Zhotovitel je povinen uvádět všechny rozpočtové ceny (fakturované položky) ciframi s přesností minimálně na dvě desetinná místa bez zaokrouhlování.</w:t>
      </w:r>
    </w:p>
    <w:p w14:paraId="3FD4A8B7" w14:textId="021E4794" w:rsidR="00230249" w:rsidRDefault="00F7164D" w:rsidP="00FE1DED">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F7164D">
        <w:rPr>
          <w:rFonts w:ascii="Arial" w:hAnsi="Arial" w:cs="Arial"/>
          <w:sz w:val="20"/>
        </w:rPr>
        <w:t xml:space="preserve">Plnění dle této smlouvy je plněním odpovídajícím číselnému kódu klasifikace produkce CZ-CPA 41 až 43. DPH je v režimu přenesení daňové povinnosti na příjemce podle § 92e </w:t>
      </w:r>
      <w:r w:rsidR="002435F0">
        <w:rPr>
          <w:rFonts w:ascii="Arial" w:hAnsi="Arial" w:cs="Arial"/>
          <w:sz w:val="20"/>
        </w:rPr>
        <w:t>ZDPH</w:t>
      </w:r>
      <w:r w:rsidRPr="00F7164D">
        <w:rPr>
          <w:rFonts w:ascii="Arial" w:hAnsi="Arial" w:cs="Arial"/>
          <w:sz w:val="20"/>
        </w:rPr>
        <w:t xml:space="preserve"> tj. daňové doklady (faktury) budou zhotovitelem vystaveny podle ustanovení § 92a odst. 2 ZDPH a výši daně je povinen doplnit a přiznat příjemce plnění (objednatel). </w:t>
      </w:r>
      <w:r w:rsidR="00A100FB" w:rsidRPr="00FE1DED">
        <w:rPr>
          <w:rFonts w:ascii="Arial" w:hAnsi="Arial" w:cs="Arial"/>
          <w:sz w:val="20"/>
        </w:rPr>
        <w:t>V</w:t>
      </w:r>
      <w:r w:rsidR="00FE1DED">
        <w:rPr>
          <w:rFonts w:ascii="Arial" w:hAnsi="Arial" w:cs="Arial"/>
          <w:sz w:val="20"/>
        </w:rPr>
        <w:t> návaznosti na</w:t>
      </w:r>
      <w:r w:rsidR="0073114B" w:rsidRPr="00FE1DED">
        <w:rPr>
          <w:rFonts w:ascii="Arial" w:hAnsi="Arial" w:cs="Arial"/>
          <w:sz w:val="20"/>
        </w:rPr>
        <w:t> </w:t>
      </w:r>
      <w:r w:rsidR="00A100FB" w:rsidRPr="00FE1DED">
        <w:rPr>
          <w:rFonts w:ascii="Arial" w:hAnsi="Arial" w:cs="Arial"/>
          <w:sz w:val="20"/>
        </w:rPr>
        <w:t>aplikaci</w:t>
      </w:r>
      <w:r w:rsidR="00FE1DED">
        <w:rPr>
          <w:rFonts w:ascii="Arial" w:hAnsi="Arial" w:cs="Arial"/>
          <w:sz w:val="20"/>
        </w:rPr>
        <w:t xml:space="preserve"> režimu</w:t>
      </w:r>
      <w:r w:rsidR="00A100FB" w:rsidRPr="00FE1DED">
        <w:rPr>
          <w:rFonts w:ascii="Arial" w:hAnsi="Arial" w:cs="Arial"/>
          <w:sz w:val="20"/>
        </w:rPr>
        <w:t xml:space="preserve"> přenesené daňové povinnosti má</w:t>
      </w:r>
      <w:r w:rsidR="00230B1C">
        <w:rPr>
          <w:rFonts w:ascii="Arial" w:hAnsi="Arial" w:cs="Arial"/>
          <w:sz w:val="20"/>
        </w:rPr>
        <w:t xml:space="preserve"> toto</w:t>
      </w:r>
      <w:r w:rsidR="00A100FB" w:rsidRPr="00FE1DED">
        <w:rPr>
          <w:rFonts w:ascii="Arial" w:hAnsi="Arial" w:cs="Arial"/>
          <w:sz w:val="20"/>
        </w:rPr>
        <w:t xml:space="preserve"> ustanovení </w:t>
      </w:r>
      <w:r w:rsidR="00230B1C">
        <w:rPr>
          <w:rFonts w:ascii="Arial" w:hAnsi="Arial" w:cs="Arial"/>
          <w:sz w:val="20"/>
        </w:rPr>
        <w:t>s</w:t>
      </w:r>
      <w:r w:rsidR="00A100FB" w:rsidRPr="00FE1DED">
        <w:rPr>
          <w:rFonts w:ascii="Arial" w:hAnsi="Arial" w:cs="Arial"/>
          <w:sz w:val="20"/>
        </w:rPr>
        <w:t>mlouvy přednost přede všemi smluvními ujednáními, které jsou s tímto ustanovením v rozporu.</w:t>
      </w:r>
    </w:p>
    <w:p w14:paraId="354D6524" w14:textId="4A5338B6" w:rsidR="00EF7F37" w:rsidRPr="004134C7" w:rsidRDefault="00EF7F37" w:rsidP="004134C7">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EF7F37">
        <w:rPr>
          <w:rFonts w:ascii="Arial" w:hAnsi="Arial" w:cs="Arial"/>
          <w:sz w:val="20"/>
        </w:rPr>
        <w:t>Pokud v důsledku vrácení daňového dokladu dle odst. 1</w:t>
      </w:r>
      <w:r>
        <w:rPr>
          <w:rFonts w:ascii="Arial" w:hAnsi="Arial" w:cs="Arial"/>
          <w:sz w:val="20"/>
        </w:rPr>
        <w:t>2</w:t>
      </w:r>
      <w:r w:rsidRPr="00EF7F37">
        <w:rPr>
          <w:rFonts w:ascii="Arial" w:hAnsi="Arial" w:cs="Arial"/>
          <w:sz w:val="20"/>
        </w:rPr>
        <w:t xml:space="preserve">. tohoto článku objednatel pozdě odvede daň v režimu § 92a ZDPH, je zhotovitel povinen uhradit sankci, která mu bude z tohoto důvodu předepsána ze strany správce daně. </w:t>
      </w:r>
    </w:p>
    <w:p w14:paraId="5C595A9B" w14:textId="77777777" w:rsidR="00230249" w:rsidRPr="008E37EF" w:rsidRDefault="00230249" w:rsidP="00230249">
      <w:pPr>
        <w:pStyle w:val="NormlnIMP2"/>
        <w:keepNext/>
        <w:spacing w:before="480" w:after="120"/>
        <w:jc w:val="center"/>
        <w:outlineLvl w:val="0"/>
        <w:rPr>
          <w:rFonts w:ascii="Arial" w:hAnsi="Arial" w:cs="Arial"/>
          <w:b/>
          <w:sz w:val="20"/>
        </w:rPr>
      </w:pPr>
      <w:r w:rsidRPr="008E37EF">
        <w:rPr>
          <w:rFonts w:ascii="Arial" w:hAnsi="Arial" w:cs="Arial"/>
          <w:b/>
          <w:sz w:val="20"/>
        </w:rPr>
        <w:t>IX.</w:t>
      </w:r>
    </w:p>
    <w:p w14:paraId="6AF5DC40" w14:textId="77777777" w:rsidR="0023024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Jakost díla</w:t>
      </w:r>
    </w:p>
    <w:p w14:paraId="750F6B53" w14:textId="77777777" w:rsidR="00230249" w:rsidRPr="00CD5260"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CD5260">
        <w:rPr>
          <w:rFonts w:ascii="Arial" w:hAnsi="Arial" w:cs="Arial"/>
          <w:sz w:val="20"/>
        </w:rPr>
        <w:t>Zárukou za jakost díla přejímá Zhotovitel díla závazek, že celkový souhrn vlastností provedeného díla uspokojí stanovené potřeby Objednatele, tj. využitelnost, bezpečnost, bezporuchovost, udržovatelnost, hospodárnost, ochranu životního prostředí, požární bezpečnost a hygienické požadavky. Tyto vlastnosti budou odpovídat platné právní úpravě, českým technickým normám, projektové dokumentaci, příslušným stavebním povolením nebo jiným rozhodnutím či opatřením stavebních úřadů, zadání veřejné zakázky a této smlouvě. K tomu se Zhotovitel zavazuje používat pouze materiály a konstrukce vyhovující požadavkům kladeným na jejich jakost a mající prohlášení o shodě</w:t>
      </w:r>
      <w:r>
        <w:rPr>
          <w:rFonts w:ascii="Arial" w:hAnsi="Arial" w:cs="Arial"/>
          <w:sz w:val="20"/>
        </w:rPr>
        <w:t xml:space="preserve"> dle zákona č. 22/1997 Sb., o technických požadavcích na výrobky a o změně některých zákonů, ve znění pozdějších předpisů a jeho prováděcích předpisů.</w:t>
      </w:r>
    </w:p>
    <w:p w14:paraId="6B953487"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Smluvní strany se dohodly</w:t>
      </w:r>
      <w:r>
        <w:rPr>
          <w:rFonts w:ascii="Arial" w:hAnsi="Arial" w:cs="Arial"/>
          <w:sz w:val="20"/>
        </w:rPr>
        <w:t>, že bude-li v rámci díla dodáváno zboží, toto bude dodáno v</w:t>
      </w:r>
      <w:r w:rsidRPr="008E37EF">
        <w:rPr>
          <w:rFonts w:ascii="Arial" w:hAnsi="Arial" w:cs="Arial"/>
          <w:sz w:val="20"/>
        </w:rPr>
        <w:t xml:space="preserve"> I.</w:t>
      </w:r>
      <w:r>
        <w:rPr>
          <w:rFonts w:ascii="Arial" w:hAnsi="Arial" w:cs="Arial"/>
          <w:sz w:val="20"/>
        </w:rPr>
        <w:t>, tj. nejvyšší</w:t>
      </w:r>
      <w:r w:rsidRPr="008E37EF">
        <w:rPr>
          <w:rFonts w:ascii="Arial" w:hAnsi="Arial" w:cs="Arial"/>
          <w:sz w:val="20"/>
        </w:rPr>
        <w:t xml:space="preserve"> jakosti. </w:t>
      </w:r>
    </w:p>
    <w:p w14:paraId="560D161A"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Jakost dodávaných materiálů a konstrukcí bude dokladována předepsaným způsobem při kontrolních prohlídkách a při předání a převzetí díla.</w:t>
      </w:r>
    </w:p>
    <w:p w14:paraId="4F15D569"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postupovat při provádění díla v souladu s platnými právními předpisy, podle schválených technologických postupů stanovených platnými českými technickými normami a</w:t>
      </w:r>
      <w:r>
        <w:rPr>
          <w:rFonts w:ascii="Arial" w:hAnsi="Arial" w:cs="Arial"/>
          <w:sz w:val="20"/>
        </w:rPr>
        <w:t> </w:t>
      </w:r>
      <w:r w:rsidRPr="008E37EF">
        <w:rPr>
          <w:rFonts w:ascii="Arial" w:hAnsi="Arial" w:cs="Arial"/>
          <w:sz w:val="20"/>
        </w:rPr>
        <w:t>bezpečnostními předpisy, v souladu se současným standardem u používaných technologií a</w:t>
      </w:r>
      <w:r>
        <w:rPr>
          <w:rFonts w:ascii="Arial" w:hAnsi="Arial" w:cs="Arial"/>
          <w:sz w:val="20"/>
        </w:rPr>
        <w:t> </w:t>
      </w:r>
      <w:r w:rsidRPr="008E37EF">
        <w:rPr>
          <w:rFonts w:ascii="Arial" w:hAnsi="Arial" w:cs="Arial"/>
          <w:sz w:val="20"/>
        </w:rPr>
        <w:t>postupu pro tento typ realizace tak, aby dodržel smluvenou kvalitu díla. Dodržení kvality všech prací a dodávek sjednaných v této smlouvě je závaznou povinností Zhotovitele. Zjištěné vady a</w:t>
      </w:r>
      <w:r>
        <w:rPr>
          <w:rFonts w:ascii="Arial" w:hAnsi="Arial" w:cs="Arial"/>
          <w:sz w:val="20"/>
        </w:rPr>
        <w:t> </w:t>
      </w:r>
      <w:r w:rsidRPr="008E37EF">
        <w:rPr>
          <w:rFonts w:ascii="Arial" w:hAnsi="Arial" w:cs="Arial"/>
          <w:sz w:val="20"/>
        </w:rPr>
        <w:t>nedodělky je povinen Zhotovitel odstranit na své náklady.</w:t>
      </w:r>
    </w:p>
    <w:p w14:paraId="13A9018D" w14:textId="77777777"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X.</w:t>
      </w:r>
    </w:p>
    <w:p w14:paraId="55AD40F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Staveniště</w:t>
      </w:r>
    </w:p>
    <w:p w14:paraId="72A2D750"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lastRenderedPageBreak/>
        <w:t>Objednatel předá Zhotoviteli protokolárně staveniště. Zápis o předání</w:t>
      </w:r>
      <w:r>
        <w:rPr>
          <w:rFonts w:ascii="Arial" w:hAnsi="Arial" w:cs="Arial"/>
          <w:sz w:val="20"/>
        </w:rPr>
        <w:t xml:space="preserve"> a převzetí</w:t>
      </w:r>
      <w:r w:rsidRPr="008E37EF">
        <w:rPr>
          <w:rFonts w:ascii="Arial" w:hAnsi="Arial" w:cs="Arial"/>
          <w:sz w:val="20"/>
        </w:rPr>
        <w:t xml:space="preserve"> staveniště se stane dnem jeho podepsání nedílnou součástí stavebního deníku. Obvod staveniště je vymezen projektovou dokumentací.</w:t>
      </w:r>
    </w:p>
    <w:p w14:paraId="6C2B1B1C"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zabezpečí na své náklady měření odběru vody a elektrické energie, případně dalších médií odebraných v průběhu stavby. Náklady na odběr těchto médií jsou součástí smluvní ceny dle této smlouvy a hradí je Zhotovitel.</w:t>
      </w:r>
    </w:p>
    <w:p w14:paraId="4CBBF589"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zodpovídá za bezpečnost a ochranu zdraví všech osob v prostoru staveniště, dodržování bezpečnostních, hygienických a požárních předpisů, včetně prostorů zařízení staveniště a bezpečnosti silničního provozu v prostoru staveniště. Zhotovitel se zavazuje plnit povolené hygienické limity pro hluk ze stavební činnosti.</w:t>
      </w:r>
    </w:p>
    <w:p w14:paraId="61C7660E"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staveniště zabezpečit proti vstupu a pohybu nepovolaných osob a na své náklady hlídání staveniště. Nositelem nebezpečí vzniku škody na stavebním materiálu nebo na celé stavbě při realizaci stavby je Zhotovitel, a to až do doby předání a převzetí celého díla Objednatelem.</w:t>
      </w:r>
    </w:p>
    <w:p w14:paraId="39A30665"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průběžně udržovat na staveništi pořádek a čistotu, na svůj náklad odstraňovat odpady a nečistoty vzniklé jeho činností či dodávkou materiálů, výrobků, strojů a</w:t>
      </w:r>
      <w:r>
        <w:rPr>
          <w:rFonts w:ascii="Arial" w:hAnsi="Arial" w:cs="Arial"/>
          <w:sz w:val="20"/>
        </w:rPr>
        <w:t> </w:t>
      </w:r>
      <w:r w:rsidRPr="008E37EF">
        <w:rPr>
          <w:rFonts w:ascii="Arial" w:hAnsi="Arial" w:cs="Arial"/>
          <w:sz w:val="20"/>
        </w:rPr>
        <w:t>zařízení průběžně, vždy bez zbytečného odkladu poté, kdy tyto odpady a nečistoty vzniknou, a</w:t>
      </w:r>
      <w:r>
        <w:rPr>
          <w:rFonts w:ascii="Arial" w:hAnsi="Arial" w:cs="Arial"/>
          <w:sz w:val="20"/>
        </w:rPr>
        <w:t> </w:t>
      </w:r>
      <w:r w:rsidRPr="008E37EF">
        <w:rPr>
          <w:rFonts w:ascii="Arial" w:hAnsi="Arial" w:cs="Arial"/>
          <w:sz w:val="20"/>
        </w:rPr>
        <w:t>to</w:t>
      </w:r>
      <w:r>
        <w:rPr>
          <w:rFonts w:ascii="Arial" w:hAnsi="Arial" w:cs="Arial"/>
          <w:sz w:val="20"/>
        </w:rPr>
        <w:t> </w:t>
      </w:r>
      <w:r w:rsidRPr="008E37EF">
        <w:rPr>
          <w:rFonts w:ascii="Arial" w:hAnsi="Arial" w:cs="Arial"/>
          <w:sz w:val="20"/>
        </w:rPr>
        <w:t>v souladu s příslušnými předpisy, zejména ekologickými a o likvidaci odpadů. Zhotovitel je povinen rovněž provádět průběžné čištění příjezdných komunikací, pokud dojde k jejich znečištění provozem stavby.</w:t>
      </w:r>
    </w:p>
    <w:p w14:paraId="3E392C54" w14:textId="01CF2666"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po ukončení stavebních prací provést závěrečný úklid a vyčištění staveniště, příjezdných komunikací a případných dalších ploch dotčených v souvislosti se stavbou, a</w:t>
      </w:r>
      <w:r w:rsidR="00827C5A">
        <w:rPr>
          <w:rFonts w:ascii="Arial" w:hAnsi="Arial" w:cs="Arial"/>
          <w:sz w:val="20"/>
        </w:rPr>
        <w:t xml:space="preserve"> vyklizené a vyčištěné staveniště předat zpět Objednateli, a</w:t>
      </w:r>
      <w:r w:rsidRPr="008E37EF">
        <w:rPr>
          <w:rFonts w:ascii="Arial" w:hAnsi="Arial" w:cs="Arial"/>
          <w:sz w:val="20"/>
        </w:rPr>
        <w:t xml:space="preserve"> to nejpozději do </w:t>
      </w:r>
      <w:r w:rsidR="00A91817">
        <w:rPr>
          <w:rFonts w:ascii="Arial" w:hAnsi="Arial" w:cs="Arial"/>
          <w:sz w:val="20"/>
        </w:rPr>
        <w:t>pěti (</w:t>
      </w:r>
      <w:r w:rsidRPr="008E37EF">
        <w:rPr>
          <w:rFonts w:ascii="Arial" w:hAnsi="Arial" w:cs="Arial"/>
          <w:sz w:val="20"/>
        </w:rPr>
        <w:t>5</w:t>
      </w:r>
      <w:r w:rsidR="00A91817">
        <w:rPr>
          <w:rFonts w:ascii="Arial" w:hAnsi="Arial" w:cs="Arial"/>
          <w:sz w:val="20"/>
        </w:rPr>
        <w:t>)</w:t>
      </w:r>
      <w:r w:rsidR="00827C5A">
        <w:rPr>
          <w:rFonts w:ascii="Arial" w:hAnsi="Arial" w:cs="Arial"/>
          <w:sz w:val="20"/>
        </w:rPr>
        <w:t xml:space="preserve"> pracovních dnů</w:t>
      </w:r>
      <w:r w:rsidRPr="008E37EF">
        <w:rPr>
          <w:rFonts w:ascii="Arial" w:hAnsi="Arial" w:cs="Arial"/>
          <w:sz w:val="20"/>
        </w:rPr>
        <w:t xml:space="preserve"> ode dne sepsání zápisu o předání díla</w:t>
      </w:r>
      <w:r w:rsidR="00845993">
        <w:rPr>
          <w:rFonts w:ascii="Arial" w:hAnsi="Arial" w:cs="Arial"/>
          <w:sz w:val="20"/>
        </w:rPr>
        <w:t>, bude-li dílo předáno bez vad a nedodělků</w:t>
      </w:r>
      <w:r w:rsidR="00C87413">
        <w:rPr>
          <w:rFonts w:ascii="Arial" w:hAnsi="Arial" w:cs="Arial"/>
          <w:sz w:val="20"/>
        </w:rPr>
        <w:t xml:space="preserve"> nebo do pěti (5) pracovních dnů ode dne sepsání zápisu o odstranění vad a nedodělků </w:t>
      </w:r>
      <w:r w:rsidR="0010406E">
        <w:rPr>
          <w:rFonts w:ascii="Arial" w:hAnsi="Arial" w:cs="Arial"/>
          <w:sz w:val="20"/>
        </w:rPr>
        <w:t>nebránících užívání díla uvedených v protokolu o předání a převzetí díla</w:t>
      </w:r>
      <w:r w:rsidRPr="008E37EF">
        <w:rPr>
          <w:rFonts w:ascii="Arial" w:hAnsi="Arial" w:cs="Arial"/>
          <w:sz w:val="20"/>
        </w:rPr>
        <w:t>. Při nedodržení tohoto závazku se Zhotovitel zavazuje uhradit Objednateli mimo smluvní pokutu veškeré prokazatelné náklady a</w:t>
      </w:r>
      <w:r>
        <w:rPr>
          <w:rFonts w:ascii="Arial" w:hAnsi="Arial" w:cs="Arial"/>
          <w:sz w:val="20"/>
        </w:rPr>
        <w:t> </w:t>
      </w:r>
      <w:r w:rsidRPr="008E37EF">
        <w:rPr>
          <w:rFonts w:ascii="Arial" w:hAnsi="Arial" w:cs="Arial"/>
          <w:sz w:val="20"/>
        </w:rPr>
        <w:t>škody, které mu tím vznikly.</w:t>
      </w:r>
    </w:p>
    <w:p w14:paraId="326671FA"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w:t>
      </w:r>
      <w:r>
        <w:rPr>
          <w:rFonts w:ascii="Arial" w:hAnsi="Arial" w:cs="Arial"/>
          <w:b/>
          <w:color w:val="000000"/>
          <w:sz w:val="20"/>
        </w:rPr>
        <w:t>I</w:t>
      </w:r>
      <w:r w:rsidRPr="008E37EF">
        <w:rPr>
          <w:rFonts w:ascii="Arial" w:hAnsi="Arial" w:cs="Arial"/>
          <w:b/>
          <w:sz w:val="20"/>
        </w:rPr>
        <w:t>.</w:t>
      </w:r>
    </w:p>
    <w:p w14:paraId="1F2F4709"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Provádění díla</w:t>
      </w:r>
    </w:p>
    <w:p w14:paraId="73C4D51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je povinen respektovat a plnit podmínky obsažené v pravomocných rozhodnutích správních orgánů a ve všech dalších vyjádřeních vydaných oprávněnými orgány a správci vč. správců sítí dotčených prováděnou stavbou.</w:t>
      </w:r>
    </w:p>
    <w:p w14:paraId="2F2D132C" w14:textId="7AEF388C" w:rsidR="008776A4" w:rsidRDefault="008776A4"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 xml:space="preserve">Zhotovitel je povinen umožnit výkon </w:t>
      </w:r>
      <w:r w:rsidR="00837162">
        <w:rPr>
          <w:rFonts w:ascii="Arial" w:hAnsi="Arial" w:cs="Arial"/>
          <w:sz w:val="20"/>
        </w:rPr>
        <w:t>TDS, autorského dozoru projektanta a výkon činnosti Koordinátora BOZP a umožnit osobám, které je vykonávají vstup na stavbu a staveniště. Osoba vykonávající TDS a osoba vykonávající funkci koordinátora BOZP</w:t>
      </w:r>
      <w:r w:rsidR="00652780">
        <w:rPr>
          <w:rFonts w:ascii="Arial" w:hAnsi="Arial" w:cs="Arial"/>
          <w:sz w:val="20"/>
        </w:rPr>
        <w:t xml:space="preserve"> jsou kromě kontroly provádění díla oprávněny i ke kontrole realizační dokumentace stavby vypracované Zhotovitelem, kontrole </w:t>
      </w:r>
      <w:r w:rsidR="00530730">
        <w:rPr>
          <w:rFonts w:ascii="Arial" w:hAnsi="Arial" w:cs="Arial"/>
          <w:sz w:val="20"/>
        </w:rPr>
        <w:t>stavebního deníku, kontrole rozpočtů a faktur, kontrole nakládání s odpady a rovněž ke kontrole BOZP na staveništi a k dalším úkolům vyplývajících z příslušných příkazních smluv na zajištění výkonu jejich činností při realizaci stavby.</w:t>
      </w:r>
    </w:p>
    <w:p w14:paraId="21E05AF9" w14:textId="6EEFD877" w:rsidR="00862B8E" w:rsidRDefault="00862B8E"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ani osoba s ním propojená nesmí za objednatele vykonávat inženýrsko-investorskou činnost na stavbě (</w:t>
      </w:r>
      <w:r w:rsidR="00AE6BCA">
        <w:rPr>
          <w:rFonts w:ascii="Arial" w:hAnsi="Arial" w:cs="Arial"/>
          <w:sz w:val="20"/>
        </w:rPr>
        <w:t>TDS</w:t>
      </w:r>
      <w:r w:rsidR="00200FA1">
        <w:rPr>
          <w:rFonts w:ascii="Arial" w:hAnsi="Arial" w:cs="Arial"/>
          <w:sz w:val="20"/>
        </w:rPr>
        <w:t>).</w:t>
      </w:r>
    </w:p>
    <w:p w14:paraId="4B8FDADC" w14:textId="5AE6040F" w:rsidR="004E2F92"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provést dílo svým jménem a na vlastní odpovědnost. V případě, že pověří provedením jeho části jinou osobu, má Zhotovitel odpovědnost, jako by dílo provedl sám.</w:t>
      </w:r>
    </w:p>
    <w:p w14:paraId="2D8A7ABE" w14:textId="4734B1A5" w:rsidR="00230249" w:rsidRPr="0073114B"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oprávněn pověřit provedením části díla pouze </w:t>
      </w:r>
      <w:r>
        <w:rPr>
          <w:rFonts w:ascii="Arial" w:hAnsi="Arial" w:cs="Arial"/>
          <w:sz w:val="20"/>
        </w:rPr>
        <w:t>poddodavat</w:t>
      </w:r>
      <w:r w:rsidRPr="008E37EF">
        <w:rPr>
          <w:rFonts w:ascii="Arial" w:hAnsi="Arial" w:cs="Arial"/>
          <w:sz w:val="20"/>
        </w:rPr>
        <w:t xml:space="preserve">ele uvedené v Seznamu </w:t>
      </w:r>
      <w:r w:rsidRPr="008E37EF">
        <w:rPr>
          <w:rFonts w:ascii="Arial" w:hAnsi="Arial" w:cs="Arial"/>
          <w:sz w:val="20"/>
          <w:lang w:eastAsia="en-US"/>
        </w:rPr>
        <w:lastRenderedPageBreak/>
        <w:t>předpokládaných poddodavatelů (P</w:t>
      </w:r>
      <w:r w:rsidRPr="008E37EF">
        <w:rPr>
          <w:rFonts w:ascii="Arial" w:hAnsi="Arial" w:cs="Arial"/>
          <w:sz w:val="20"/>
          <w:u w:val="single"/>
          <w:lang w:eastAsia="en-US"/>
        </w:rPr>
        <w:t>říloha č. 3</w:t>
      </w:r>
      <w:r w:rsidRPr="008E37EF">
        <w:rPr>
          <w:rFonts w:ascii="Arial" w:hAnsi="Arial" w:cs="Arial"/>
          <w:sz w:val="20"/>
          <w:lang w:eastAsia="en-US"/>
        </w:rPr>
        <w:t xml:space="preserve"> této smlouvy). Zhotovitel je oprávněn požádat Objednatele o změnu v Seznamu předpokládaných poddodavatelů. V případě, že Zhotovitel o</w:t>
      </w:r>
      <w:r>
        <w:rPr>
          <w:rFonts w:ascii="Arial" w:hAnsi="Arial" w:cs="Arial"/>
          <w:sz w:val="20"/>
          <w:lang w:eastAsia="en-US"/>
        </w:rPr>
        <w:t> </w:t>
      </w:r>
      <w:r w:rsidRPr="008E37EF">
        <w:rPr>
          <w:rFonts w:ascii="Arial" w:hAnsi="Arial" w:cs="Arial"/>
          <w:sz w:val="20"/>
          <w:lang w:eastAsia="en-US"/>
        </w:rPr>
        <w:t>změnu v Seznamu předpokládaných poddodavatelů požádá, je právem Objednatele rozhodnout o</w:t>
      </w:r>
      <w:r>
        <w:rPr>
          <w:rFonts w:ascii="Arial" w:hAnsi="Arial" w:cs="Arial"/>
          <w:sz w:val="20"/>
          <w:lang w:eastAsia="en-US"/>
        </w:rPr>
        <w:t> </w:t>
      </w:r>
      <w:r w:rsidRPr="008E37EF">
        <w:rPr>
          <w:rFonts w:ascii="Arial" w:hAnsi="Arial" w:cs="Arial"/>
          <w:sz w:val="20"/>
          <w:lang w:eastAsia="en-US"/>
        </w:rPr>
        <w:t xml:space="preserve">tom, zda žádost o změnu v Seznamu předpokládaných poddodavatelů akceptuje nebo odmítne, přičemž odmítnutí nesmí být bezdůvodné. </w:t>
      </w:r>
      <w:r w:rsidRPr="008E37EF">
        <w:rPr>
          <w:rFonts w:ascii="Arial" w:hAnsi="Arial" w:cs="Arial"/>
          <w:bCs/>
          <w:sz w:val="20"/>
          <w:lang w:eastAsia="en-US"/>
        </w:rPr>
        <w:t>Akceptací Objednatele o změně Seznamu předpokládaných poddodavatelů se rozumí zápis ve stavebním deníku podepsaný zástupci obou smluvních stran.</w:t>
      </w:r>
    </w:p>
    <w:p w14:paraId="3493931B" w14:textId="7E49C03D" w:rsidR="00230249" w:rsidRPr="00A37818" w:rsidRDefault="00230249" w:rsidP="0073114B">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A37818">
        <w:rPr>
          <w:rFonts w:ascii="Arial" w:hAnsi="Arial" w:cs="Arial"/>
          <w:bCs/>
          <w:sz w:val="20"/>
          <w:lang w:eastAsia="en-US"/>
        </w:rPr>
        <w:t xml:space="preserve">Zhotovitel je oprávněn změnit poddodavatele, pomocí kterého prokázal splnění </w:t>
      </w:r>
      <w:r w:rsidR="002C7F3B" w:rsidRPr="00A37818">
        <w:rPr>
          <w:rFonts w:ascii="Arial" w:hAnsi="Arial" w:cs="Arial"/>
          <w:bCs/>
          <w:sz w:val="20"/>
          <w:lang w:eastAsia="en-US"/>
        </w:rPr>
        <w:t xml:space="preserve">části </w:t>
      </w:r>
      <w:r w:rsidRPr="00A37818">
        <w:rPr>
          <w:rFonts w:ascii="Arial" w:hAnsi="Arial" w:cs="Arial"/>
          <w:bCs/>
          <w:sz w:val="20"/>
          <w:lang w:eastAsia="en-US"/>
        </w:rPr>
        <w:t>kvalifikace</w:t>
      </w:r>
      <w:r w:rsidR="002C7F3B" w:rsidRPr="00A37818">
        <w:rPr>
          <w:rFonts w:ascii="Arial" w:hAnsi="Arial" w:cs="Arial"/>
          <w:bCs/>
          <w:sz w:val="20"/>
          <w:lang w:eastAsia="en-US"/>
        </w:rPr>
        <w:t xml:space="preserve"> v zadávacím řízení veřejné zakázky</w:t>
      </w:r>
      <w:r w:rsidRPr="00A37818">
        <w:rPr>
          <w:rFonts w:ascii="Arial" w:hAnsi="Arial" w:cs="Arial"/>
          <w:bCs/>
          <w:sz w:val="20"/>
          <w:lang w:eastAsia="en-US"/>
        </w:rPr>
        <w:t xml:space="preserve">, jen v nutných a závažných případech </w:t>
      </w:r>
      <w:r w:rsidR="000F421F" w:rsidRPr="00A37818">
        <w:rPr>
          <w:rFonts w:ascii="Arial" w:hAnsi="Arial" w:cs="Arial"/>
          <w:bCs/>
          <w:sz w:val="20"/>
          <w:lang w:eastAsia="en-US"/>
        </w:rPr>
        <w:t xml:space="preserve">a </w:t>
      </w:r>
      <w:r w:rsidRPr="00A37818">
        <w:rPr>
          <w:rFonts w:ascii="Arial" w:hAnsi="Arial" w:cs="Arial"/>
          <w:bCs/>
          <w:sz w:val="20"/>
          <w:lang w:eastAsia="en-US"/>
        </w:rPr>
        <w:t xml:space="preserve">s předchozím písemným souhlasem Objednatele, přičemž nový poddodavatel, dosazený za původního, musí prokázat splnění požadovaných kvalifikačních předpokladů, které původní poddodavatel prokazoval za </w:t>
      </w:r>
      <w:r w:rsidR="000F421F" w:rsidRPr="00A37818">
        <w:rPr>
          <w:rFonts w:ascii="Arial" w:hAnsi="Arial" w:cs="Arial"/>
          <w:bCs/>
          <w:sz w:val="20"/>
          <w:lang w:eastAsia="en-US"/>
        </w:rPr>
        <w:t>Z</w:t>
      </w:r>
      <w:r w:rsidRPr="00A37818">
        <w:rPr>
          <w:rFonts w:ascii="Arial" w:hAnsi="Arial" w:cs="Arial"/>
          <w:bCs/>
          <w:sz w:val="20"/>
          <w:lang w:eastAsia="en-US"/>
        </w:rPr>
        <w:t>hotovitele v rámci zadávacího řízení. Své kvalifikační předpoklady musí nově dosazený poddodavatel prokázat na vyzvání Objednateli a ten nesmí souhlas se změnou poddodavatele bezdůvodně odmítnout, pokud mu budou všechny předmětné dokumenty předloženy.</w:t>
      </w:r>
    </w:p>
    <w:p w14:paraId="6693FDF3" w14:textId="77777777" w:rsidR="00530730" w:rsidRPr="002C09EF" w:rsidRDefault="00530730"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Zhotovitel je povinen v dostatečném časovém předstihu informovat dotčené subjekty – vlastníky, popř. nájemce přilehlých nemovitostí o časovém harmonogramu stavby a s tím spojených omezeních. </w:t>
      </w:r>
    </w:p>
    <w:p w14:paraId="69963D1F" w14:textId="3DB2E31D" w:rsidR="00780E43" w:rsidRPr="002C09EF" w:rsidRDefault="00780E43"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Zhotovitel zajistí na své náklady po celou dobu trvání stavby přemístění </w:t>
      </w:r>
      <w:r w:rsidR="008B38E4" w:rsidRPr="002C09EF">
        <w:rPr>
          <w:rFonts w:ascii="Arial" w:hAnsi="Arial" w:cs="Arial"/>
          <w:sz w:val="20"/>
        </w:rPr>
        <w:t xml:space="preserve">odpadových nádob </w:t>
      </w:r>
      <w:r w:rsidR="00C6233D" w:rsidRPr="002C09EF">
        <w:rPr>
          <w:rFonts w:ascii="Arial" w:hAnsi="Arial" w:cs="Arial"/>
          <w:sz w:val="20"/>
        </w:rPr>
        <w:t>náležejících</w:t>
      </w:r>
      <w:r w:rsidR="00D528C2" w:rsidRPr="002C09EF">
        <w:rPr>
          <w:rFonts w:ascii="Arial" w:hAnsi="Arial" w:cs="Arial"/>
          <w:sz w:val="20"/>
        </w:rPr>
        <w:t xml:space="preserve"> k nemovitostem dotčeným stavbou vždy</w:t>
      </w:r>
      <w:r w:rsidRPr="002C09EF">
        <w:rPr>
          <w:rFonts w:ascii="Arial" w:hAnsi="Arial" w:cs="Arial"/>
          <w:sz w:val="20"/>
        </w:rPr>
        <w:t xml:space="preserve"> den před svozem na svozová místa a </w:t>
      </w:r>
      <w:r w:rsidR="00C6233D" w:rsidRPr="002C09EF">
        <w:rPr>
          <w:rFonts w:ascii="Arial" w:hAnsi="Arial" w:cs="Arial"/>
          <w:sz w:val="20"/>
        </w:rPr>
        <w:t xml:space="preserve">jejich </w:t>
      </w:r>
      <w:r w:rsidRPr="002C09EF">
        <w:rPr>
          <w:rFonts w:ascii="Arial" w:hAnsi="Arial" w:cs="Arial"/>
          <w:sz w:val="20"/>
        </w:rPr>
        <w:t>navrácení zpět k</w:t>
      </w:r>
      <w:r w:rsidR="00C6233D" w:rsidRPr="002C09EF">
        <w:rPr>
          <w:rFonts w:ascii="Arial" w:hAnsi="Arial" w:cs="Arial"/>
          <w:sz w:val="20"/>
        </w:rPr>
        <w:t> </w:t>
      </w:r>
      <w:r w:rsidRPr="002C09EF">
        <w:rPr>
          <w:rFonts w:ascii="Arial" w:hAnsi="Arial" w:cs="Arial"/>
          <w:sz w:val="20"/>
        </w:rPr>
        <w:t>nemovitostem</w:t>
      </w:r>
      <w:r w:rsidR="00C6233D" w:rsidRPr="002C09EF">
        <w:rPr>
          <w:rFonts w:ascii="Arial" w:hAnsi="Arial" w:cs="Arial"/>
          <w:sz w:val="20"/>
        </w:rPr>
        <w:t xml:space="preserve"> po provedení svozu.</w:t>
      </w:r>
    </w:p>
    <w:p w14:paraId="55C7C90F" w14:textId="3CE1BF54" w:rsidR="0016629B" w:rsidRPr="002C09EF" w:rsidRDefault="002036B4"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ins w:id="3" w:author="Autor">
        <w:r>
          <w:rPr>
            <w:rFonts w:ascii="Arial" w:hAnsi="Arial" w:cs="Arial"/>
            <w:i/>
            <w:iCs/>
            <w:sz w:val="20"/>
          </w:rPr>
          <w:t xml:space="preserve">neobsazeno </w:t>
        </w:r>
      </w:ins>
      <w:del w:id="4" w:author="Autor">
        <w:r w:rsidR="0016629B" w:rsidRPr="002C09EF" w:rsidDel="002036B4">
          <w:rPr>
            <w:rFonts w:ascii="Arial" w:hAnsi="Arial" w:cs="Arial"/>
            <w:sz w:val="20"/>
          </w:rPr>
          <w:delText xml:space="preserve">Zhotovitel umožní </w:delText>
        </w:r>
        <w:r w:rsidR="0073114B" w:rsidDel="002036B4">
          <w:rPr>
            <w:rFonts w:ascii="Arial" w:hAnsi="Arial" w:cs="Arial"/>
            <w:sz w:val="20"/>
          </w:rPr>
          <w:delText>realizaci přeložky a nového připojení NN</w:delText>
        </w:r>
        <w:r w:rsidR="0016629B" w:rsidRPr="002C09EF" w:rsidDel="002036B4">
          <w:rPr>
            <w:rFonts w:ascii="Arial" w:hAnsi="Arial" w:cs="Arial"/>
            <w:sz w:val="20"/>
          </w:rPr>
          <w:delText xml:space="preserve"> ze strany </w:delText>
        </w:r>
        <w:r w:rsidR="0073114B" w:rsidDel="002036B4">
          <w:rPr>
            <w:rFonts w:ascii="Arial" w:hAnsi="Arial" w:cs="Arial"/>
            <w:sz w:val="20"/>
          </w:rPr>
          <w:delText>společnosti EG.D, a.s.</w:delText>
        </w:r>
        <w:r w:rsidR="0016629B" w:rsidRPr="002C09EF" w:rsidDel="002036B4">
          <w:rPr>
            <w:rFonts w:ascii="Arial" w:hAnsi="Arial" w:cs="Arial"/>
            <w:sz w:val="20"/>
          </w:rPr>
          <w:delText xml:space="preserve"> </w:delText>
        </w:r>
        <w:r w:rsidR="0073114B" w:rsidDel="002036B4">
          <w:rPr>
            <w:rFonts w:ascii="Arial" w:hAnsi="Arial" w:cs="Arial"/>
            <w:sz w:val="20"/>
          </w:rPr>
          <w:delText xml:space="preserve">v rozsahu projektové dokumentace </w:delText>
        </w:r>
        <w:r w:rsidR="0073114B" w:rsidRPr="0073114B" w:rsidDel="002036B4">
          <w:rPr>
            <w:rFonts w:ascii="Arial" w:hAnsi="Arial" w:cs="Arial"/>
            <w:sz w:val="20"/>
          </w:rPr>
          <w:delText>dle čl. III. odst. 9 této smlouvy</w:delText>
        </w:r>
        <w:r w:rsidR="000B2A28" w:rsidRPr="0073114B" w:rsidDel="002036B4">
          <w:rPr>
            <w:rFonts w:ascii="Arial" w:hAnsi="Arial" w:cs="Arial"/>
            <w:sz w:val="20"/>
          </w:rPr>
          <w:delText xml:space="preserve"> </w:delText>
        </w:r>
        <w:r w:rsidR="0016629B" w:rsidRPr="0073114B" w:rsidDel="002036B4">
          <w:rPr>
            <w:rFonts w:ascii="Arial" w:hAnsi="Arial" w:cs="Arial"/>
            <w:sz w:val="20"/>
          </w:rPr>
          <w:delText>– do</w:delText>
        </w:r>
        <w:r w:rsidR="0016629B" w:rsidRPr="002C09EF" w:rsidDel="002036B4">
          <w:rPr>
            <w:rFonts w:ascii="Arial" w:hAnsi="Arial" w:cs="Arial"/>
            <w:sz w:val="20"/>
          </w:rPr>
          <w:delText xml:space="preserve"> </w:delText>
        </w:r>
        <w:r w:rsidR="00870114" w:rsidRPr="002C09EF" w:rsidDel="002036B4">
          <w:rPr>
            <w:rFonts w:ascii="Arial" w:hAnsi="Arial" w:cs="Arial"/>
            <w:sz w:val="20"/>
          </w:rPr>
          <w:delText xml:space="preserve">časového </w:delText>
        </w:r>
        <w:r w:rsidR="0016629B" w:rsidRPr="002C09EF" w:rsidDel="002036B4">
          <w:rPr>
            <w:rFonts w:ascii="Arial" w:hAnsi="Arial" w:cs="Arial"/>
            <w:sz w:val="20"/>
          </w:rPr>
          <w:delText xml:space="preserve">harmonogramu </w:delText>
        </w:r>
        <w:r w:rsidR="00870114" w:rsidRPr="002C09EF" w:rsidDel="002036B4">
          <w:rPr>
            <w:rFonts w:ascii="Arial" w:hAnsi="Arial" w:cs="Arial"/>
            <w:sz w:val="20"/>
          </w:rPr>
          <w:delText xml:space="preserve">postupu prací </w:delText>
        </w:r>
        <w:r w:rsidR="0016629B" w:rsidRPr="002C09EF" w:rsidDel="002036B4">
          <w:rPr>
            <w:rFonts w:ascii="Arial" w:hAnsi="Arial" w:cs="Arial"/>
            <w:sz w:val="20"/>
          </w:rPr>
          <w:delText xml:space="preserve">zhotovitel zapracuje časový rámec </w:delText>
        </w:r>
        <w:r w:rsidR="00DD19AE" w:rsidRPr="002C09EF" w:rsidDel="002036B4">
          <w:rPr>
            <w:rFonts w:ascii="Arial" w:hAnsi="Arial" w:cs="Arial"/>
            <w:sz w:val="20"/>
          </w:rPr>
          <w:delText>pro</w:delText>
        </w:r>
        <w:r w:rsidR="0016629B" w:rsidRPr="002C09EF" w:rsidDel="002036B4">
          <w:rPr>
            <w:rFonts w:ascii="Arial" w:hAnsi="Arial" w:cs="Arial"/>
            <w:sz w:val="20"/>
          </w:rPr>
          <w:delText xml:space="preserve"> tyto práce</w:delText>
        </w:r>
        <w:r w:rsidR="004C7E03" w:rsidDel="002036B4">
          <w:rPr>
            <w:rFonts w:ascii="Arial" w:hAnsi="Arial" w:cs="Arial"/>
            <w:sz w:val="20"/>
          </w:rPr>
          <w:delText xml:space="preserve">, a to </w:delText>
        </w:r>
        <w:r w:rsidR="000E05E0" w:rsidDel="002036B4">
          <w:rPr>
            <w:rFonts w:ascii="Arial" w:hAnsi="Arial" w:cs="Arial"/>
            <w:sz w:val="20"/>
          </w:rPr>
          <w:delText xml:space="preserve">v minimálním rozsahu 4 kalendářních </w:delText>
        </w:r>
        <w:r w:rsidR="0073114B" w:rsidDel="002036B4">
          <w:rPr>
            <w:rFonts w:ascii="Arial" w:hAnsi="Arial" w:cs="Arial"/>
            <w:sz w:val="20"/>
          </w:rPr>
          <w:delText>tý</w:delText>
        </w:r>
        <w:r w:rsidR="000E05E0" w:rsidDel="002036B4">
          <w:rPr>
            <w:rFonts w:ascii="Arial" w:hAnsi="Arial" w:cs="Arial"/>
            <w:sz w:val="20"/>
          </w:rPr>
          <w:delText>dnů po sobě jdoucích</w:delText>
        </w:r>
        <w:r w:rsidR="00870114" w:rsidRPr="002C09EF" w:rsidDel="002036B4">
          <w:rPr>
            <w:rFonts w:ascii="Arial" w:hAnsi="Arial" w:cs="Arial"/>
            <w:sz w:val="20"/>
          </w:rPr>
          <w:delText>.</w:delText>
        </w:r>
      </w:del>
    </w:p>
    <w:p w14:paraId="446BE606" w14:textId="0AD23D81" w:rsidR="00FE6752" w:rsidRPr="002C09EF" w:rsidRDefault="00FE6752"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Zadavatel požaduje, aby </w:t>
      </w:r>
      <w:r w:rsidR="0073114B">
        <w:rPr>
          <w:rFonts w:ascii="Arial" w:hAnsi="Arial" w:cs="Arial"/>
          <w:sz w:val="20"/>
        </w:rPr>
        <w:t xml:space="preserve">byl v maximální možné míře umožněn provoz prodejen v rekonstruovaném objektu a to po dobu nebránící výkonu stavební činnosti. Zadavatel požaduje, aby byl při výkonu stavební činnosti zohledněn provoz prodejen a aby docházeli ke koordinaci prováděných prací a potřeb dotčených prodejen. </w:t>
      </w:r>
      <w:r w:rsidR="00304953">
        <w:rPr>
          <w:rFonts w:ascii="Arial" w:hAnsi="Arial" w:cs="Arial"/>
          <w:sz w:val="20"/>
        </w:rPr>
        <w:t xml:space="preserve"> </w:t>
      </w:r>
    </w:p>
    <w:p w14:paraId="1C7F429C" w14:textId="59EE8132"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V případě, že Zhotovitel bude používat stavební stroje, které vyvolávají vibrace a otřesy, zajistí si taková opatření, aby na blízkých stávajících objektech nedošlo vlivem stavební činnosti ke škodám. V opačném případě tyto škody Zhotovitel uhradí.</w:t>
      </w:r>
    </w:p>
    <w:p w14:paraId="592B1F4E"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zajistí pro Objednatele podrobnou fotodokumentaci místa plnění před zahájením prací (původní stav), průběh výstavby a po ukončení prací (nový stav). Fotky budou pořízeny ze stejného místa či pohledu.</w:t>
      </w:r>
    </w:p>
    <w:p w14:paraId="665CDBDC"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umožní po dobu realizace díla provádění záchranného archeologického výzkumu společností určenou Objednatelem. Náklady záchranného archeologického výzkumu ponese Objednatel.</w:t>
      </w:r>
    </w:p>
    <w:p w14:paraId="14CCCD39"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si zajistí na své náklady dle svých potřeb pasportizaci objektů (budovy, ploty, apod.).</w:t>
      </w:r>
    </w:p>
    <w:p w14:paraId="41DBBFEA"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realizovat práce vyžadující zvláštní způsobilost nebo povolení dle příslušných předpisů osobami, které tuto podmínku splňují.</w:t>
      </w:r>
    </w:p>
    <w:p w14:paraId="265E4A07" w14:textId="33DD06F8"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 xml:space="preserve">Zhotovitel je </w:t>
      </w:r>
      <w:r w:rsidRPr="00242650">
        <w:rPr>
          <w:rFonts w:ascii="Arial" w:hAnsi="Arial" w:cs="Arial"/>
          <w:sz w:val="20"/>
        </w:rPr>
        <w:t xml:space="preserve">povinen zajistit řízení a odborné vedení stavby dle § 153 odst. </w:t>
      </w:r>
      <w:smartTag w:uri="urn:schemas-microsoft-com:office:smarttags" w:element="PersonName">
        <w:smartTagPr>
          <w:attr w:name="ProductID" w:val="1 a"/>
        </w:smartTagPr>
        <w:r w:rsidRPr="00242650">
          <w:rPr>
            <w:rFonts w:ascii="Arial" w:hAnsi="Arial" w:cs="Arial"/>
            <w:sz w:val="20"/>
          </w:rPr>
          <w:t>1 a</w:t>
        </w:r>
      </w:smartTag>
      <w:r w:rsidRPr="00242650">
        <w:rPr>
          <w:rFonts w:ascii="Arial" w:hAnsi="Arial" w:cs="Arial"/>
          <w:sz w:val="20"/>
        </w:rPr>
        <w:t xml:space="preserve"> 2 stavebního zákona odborně stavbyvedoucím</w:t>
      </w:r>
      <w:r w:rsidR="008A1770">
        <w:rPr>
          <w:rFonts w:ascii="Arial" w:hAnsi="Arial" w:cs="Arial"/>
          <w:sz w:val="20"/>
        </w:rPr>
        <w:t xml:space="preserve"> s osobní přítomností </w:t>
      </w:r>
      <w:r w:rsidR="00207886">
        <w:rPr>
          <w:rFonts w:ascii="Arial" w:hAnsi="Arial" w:cs="Arial"/>
          <w:sz w:val="20"/>
        </w:rPr>
        <w:t>stavbyvedoucího na staveništi po celou dobu realizace stavby</w:t>
      </w:r>
      <w:r w:rsidR="00235623">
        <w:rPr>
          <w:rFonts w:ascii="Arial" w:hAnsi="Arial" w:cs="Arial"/>
          <w:sz w:val="20"/>
        </w:rPr>
        <w:t xml:space="preserve"> (hlavní stavbyvedoucí a stavbyvedoucí mohou fungovat ve vzájemném zastoupení, ale i v součinnosti při řízení stavebních prací)</w:t>
      </w:r>
      <w:r w:rsidRPr="00242650">
        <w:rPr>
          <w:rFonts w:ascii="Arial" w:hAnsi="Arial" w:cs="Arial"/>
          <w:sz w:val="20"/>
        </w:rPr>
        <w:t>. Zhotovitel se rovněž zavazuje, že po celou dobu realizace díla bud</w:t>
      </w:r>
      <w:r w:rsidR="00235623">
        <w:rPr>
          <w:rFonts w:ascii="Arial" w:hAnsi="Arial" w:cs="Arial"/>
          <w:sz w:val="20"/>
        </w:rPr>
        <w:t>ou</w:t>
      </w:r>
      <w:r w:rsidRPr="00242650">
        <w:rPr>
          <w:rFonts w:ascii="Arial" w:hAnsi="Arial" w:cs="Arial"/>
          <w:sz w:val="20"/>
        </w:rPr>
        <w:t xml:space="preserve"> vykonávat funkc</w:t>
      </w:r>
      <w:r w:rsidR="00235623">
        <w:rPr>
          <w:rFonts w:ascii="Arial" w:hAnsi="Arial" w:cs="Arial"/>
          <w:sz w:val="20"/>
        </w:rPr>
        <w:t xml:space="preserve">e hlavního </w:t>
      </w:r>
      <w:r w:rsidRPr="00242650">
        <w:rPr>
          <w:rFonts w:ascii="Arial" w:hAnsi="Arial" w:cs="Arial"/>
          <w:sz w:val="20"/>
        </w:rPr>
        <w:t>stavbyvedoucího</w:t>
      </w:r>
      <w:r w:rsidR="00235623">
        <w:rPr>
          <w:rFonts w:ascii="Arial" w:hAnsi="Arial" w:cs="Arial"/>
          <w:sz w:val="20"/>
        </w:rPr>
        <w:t xml:space="preserve"> a </w:t>
      </w:r>
      <w:r w:rsidR="00235623" w:rsidRPr="00242650">
        <w:rPr>
          <w:rFonts w:ascii="Arial" w:hAnsi="Arial" w:cs="Arial"/>
          <w:sz w:val="20"/>
        </w:rPr>
        <w:t>stavbyvedoucího</w:t>
      </w:r>
      <w:r w:rsidRPr="00242650">
        <w:rPr>
          <w:rFonts w:ascii="Arial" w:hAnsi="Arial" w:cs="Arial"/>
          <w:sz w:val="20"/>
        </w:rPr>
        <w:t xml:space="preserve"> osob</w:t>
      </w:r>
      <w:r w:rsidR="00235623">
        <w:rPr>
          <w:rFonts w:ascii="Arial" w:hAnsi="Arial" w:cs="Arial"/>
          <w:sz w:val="20"/>
        </w:rPr>
        <w:t>y</w:t>
      </w:r>
      <w:r w:rsidRPr="00242650">
        <w:rPr>
          <w:rFonts w:ascii="Arial" w:hAnsi="Arial" w:cs="Arial"/>
          <w:sz w:val="20"/>
        </w:rPr>
        <w:t xml:space="preserve"> uveden</w:t>
      </w:r>
      <w:r w:rsidR="00235623">
        <w:rPr>
          <w:rFonts w:ascii="Arial" w:hAnsi="Arial" w:cs="Arial"/>
          <w:sz w:val="20"/>
        </w:rPr>
        <w:t>é</w:t>
      </w:r>
      <w:r w:rsidRPr="00242650">
        <w:rPr>
          <w:rFonts w:ascii="Arial" w:hAnsi="Arial" w:cs="Arial"/>
          <w:sz w:val="20"/>
        </w:rPr>
        <w:t xml:space="preserve"> v článku I. této Smlouvy, jej</w:t>
      </w:r>
      <w:r w:rsidR="00235623">
        <w:rPr>
          <w:rFonts w:ascii="Arial" w:hAnsi="Arial" w:cs="Arial"/>
          <w:sz w:val="20"/>
        </w:rPr>
        <w:t>ich</w:t>
      </w:r>
      <w:r w:rsidRPr="00242650">
        <w:rPr>
          <w:rFonts w:ascii="Arial" w:hAnsi="Arial" w:cs="Arial"/>
          <w:sz w:val="20"/>
        </w:rPr>
        <w:t>ž kvalifikaci prokazoval v rámci zadávacího řízení.</w:t>
      </w:r>
      <w:r w:rsidRPr="008E37EF">
        <w:rPr>
          <w:rFonts w:ascii="Arial" w:hAnsi="Arial" w:cs="Arial"/>
          <w:sz w:val="20"/>
        </w:rPr>
        <w:t xml:space="preserve"> </w:t>
      </w:r>
    </w:p>
    <w:p w14:paraId="0A4AB61A" w14:textId="4A9AAA11" w:rsidR="00230249" w:rsidRDefault="00230249" w:rsidP="00230249">
      <w:pPr>
        <w:tabs>
          <w:tab w:val="left" w:pos="1776"/>
        </w:tabs>
        <w:spacing w:after="120" w:line="276" w:lineRule="auto"/>
        <w:ind w:left="567"/>
        <w:jc w:val="both"/>
        <w:rPr>
          <w:rFonts w:ascii="Arial" w:hAnsi="Arial" w:cs="Arial"/>
          <w:sz w:val="20"/>
        </w:rPr>
      </w:pPr>
      <w:r>
        <w:rPr>
          <w:rFonts w:ascii="Arial" w:hAnsi="Arial" w:cs="Arial"/>
          <w:sz w:val="20"/>
        </w:rPr>
        <w:lastRenderedPageBreak/>
        <w:t xml:space="preserve">Zhotovitel je povinen zajistit výkon </w:t>
      </w:r>
      <w:r w:rsidR="00235623">
        <w:rPr>
          <w:rFonts w:ascii="Arial" w:hAnsi="Arial" w:cs="Arial"/>
          <w:sz w:val="20"/>
        </w:rPr>
        <w:t>činností</w:t>
      </w:r>
      <w:r>
        <w:rPr>
          <w:rFonts w:ascii="Arial" w:hAnsi="Arial" w:cs="Arial"/>
          <w:sz w:val="20"/>
        </w:rPr>
        <w:t xml:space="preserve"> na pozicích členů realizačního týmu, u nichž byla v zadávacím řízení prokazována kvalifikace členů realizačního týmu, Zhotovitelem v nabídce uvedenými osobami, jejichž prostřednictvím prokázal Zhotovitel v zadávacím řízení svou kvalifikaci. </w:t>
      </w:r>
      <w:r w:rsidRPr="008E37EF">
        <w:rPr>
          <w:rFonts w:ascii="Arial" w:hAnsi="Arial" w:cs="Arial"/>
          <w:sz w:val="20"/>
        </w:rPr>
        <w:t xml:space="preserve">Změnu v osobě jakéhokoliv člena realizačního týmu, jímž byla prokazována kvalifikace Zhotovitele v průběhu </w:t>
      </w:r>
      <w:r>
        <w:rPr>
          <w:rFonts w:ascii="Arial" w:hAnsi="Arial" w:cs="Arial"/>
          <w:sz w:val="20"/>
        </w:rPr>
        <w:t>zadávacího</w:t>
      </w:r>
      <w:r w:rsidRPr="008E37EF">
        <w:rPr>
          <w:rFonts w:ascii="Arial" w:hAnsi="Arial" w:cs="Arial"/>
          <w:sz w:val="20"/>
        </w:rPr>
        <w:t xml:space="preserve"> řízení je Zhotovitel po podpisu této Smlouvy povinen písemně </w:t>
      </w:r>
      <w:r>
        <w:rPr>
          <w:rFonts w:ascii="Arial" w:hAnsi="Arial" w:cs="Arial"/>
          <w:sz w:val="20"/>
        </w:rPr>
        <w:t xml:space="preserve">předem </w:t>
      </w:r>
      <w:r w:rsidRPr="008E37EF">
        <w:rPr>
          <w:rFonts w:ascii="Arial" w:hAnsi="Arial" w:cs="Arial"/>
          <w:sz w:val="20"/>
        </w:rPr>
        <w:t>oznámit Objednateli, přičemž nový člen realizačního týmu musí splňovat požadavky Objednatele na daného člena realizačního týmu, jak byly stanoveny v</w:t>
      </w:r>
      <w:r>
        <w:rPr>
          <w:rFonts w:ascii="Arial" w:hAnsi="Arial" w:cs="Arial"/>
          <w:sz w:val="20"/>
        </w:rPr>
        <w:t> </w:t>
      </w:r>
      <w:r w:rsidRPr="008E37EF">
        <w:rPr>
          <w:rFonts w:ascii="Arial" w:hAnsi="Arial" w:cs="Arial"/>
          <w:sz w:val="20"/>
        </w:rPr>
        <w:t>Zadávacích podmínkách na předmětnou veřejnou zakázku.</w:t>
      </w:r>
      <w:r>
        <w:rPr>
          <w:rFonts w:ascii="Arial" w:hAnsi="Arial" w:cs="Arial"/>
          <w:sz w:val="20"/>
        </w:rPr>
        <w:t xml:space="preserve"> Tuto skutečnost je Zhotovitel povinen Objednateli prokázat a doložit v rámci oznámení Zhotovitele o změně člena realizačního týmu.</w:t>
      </w:r>
    </w:p>
    <w:p w14:paraId="6F38C8D4" w14:textId="7824CF45"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vyzve Objednatele prokazatelně – zápisem ve stavebním deníku</w:t>
      </w:r>
      <w:r w:rsidR="0054409E">
        <w:rPr>
          <w:rFonts w:ascii="Arial" w:hAnsi="Arial" w:cs="Arial"/>
          <w:sz w:val="20"/>
        </w:rPr>
        <w:t xml:space="preserve"> a současně zasláním písemné výzvy v elektronické podobě zástupci Objednatele a TDS</w:t>
      </w:r>
      <w:r w:rsidRPr="008E37EF">
        <w:rPr>
          <w:rFonts w:ascii="Arial" w:hAnsi="Arial" w:cs="Arial"/>
          <w:sz w:val="20"/>
        </w:rPr>
        <w:t>, nejméně 3 pracovní dny předem, k prověření kvality prací, jež budou dalším postupem při zhotovování díla zabudovány, zakryty nebo se stanou nepřístupné. Budou-li u těchto prací zjištěny nedostatky, budou zapsány do stavebního deníku, přičemž Zhotovitel je povinen před pokračováním prací prokázat Objednateli odstranění zjištěných nedostatků a zajistit si písemný souhlas Objednatele k pokračování prací. V případě, že se na tuto výzvu Zhotovitele Objednatel bez vážných důvodů nedostaví, může Zhotovitel pokračovat v provádění díla jen po předcházejícím písemném upozornění Objednatele. Toto upozornění však musí být Objednateli doručeno, jinak se má za to, že Objednatel vyzván nebyl. Pokud Zhotovitel nesplní tuto podmínku, vystavuje se nebezpečí provádění sond do zakrytých konstrukcí tak, jak určí pověřený zástupce Objednatele, a to na vlastní náklady Zhotovitele i v tom případě, že nebude shledáno pochybení v technologickém postupu. Neprovedení sond na žádost Objednatele se považuje za závažné porušení této smlouvy.</w:t>
      </w:r>
    </w:p>
    <w:p w14:paraId="707D4E7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se zavazuje do projektové dokumentace zaznamenávat všechny dohodnuté změny podle skutečného provedení stavby. Takto opravenou projektovou dokumentaci potvrzenou Zhotovitelem, odpovědným projektantem a Objednatelem, předá Zhotovitel Objednateli ve </w:t>
      </w:r>
      <w:r>
        <w:rPr>
          <w:rFonts w:ascii="Arial" w:hAnsi="Arial" w:cs="Arial"/>
          <w:sz w:val="20"/>
        </w:rPr>
        <w:t>třech</w:t>
      </w:r>
      <w:r w:rsidRPr="008E37EF">
        <w:rPr>
          <w:rFonts w:ascii="Arial" w:hAnsi="Arial" w:cs="Arial"/>
          <w:sz w:val="20"/>
        </w:rPr>
        <w:t xml:space="preserve"> vyhotoveních v grafické podobě a </w:t>
      </w:r>
      <w:r>
        <w:rPr>
          <w:rFonts w:ascii="Arial" w:hAnsi="Arial" w:cs="Arial"/>
          <w:sz w:val="20"/>
        </w:rPr>
        <w:t xml:space="preserve">v </w:t>
      </w:r>
      <w:r w:rsidRPr="008E37EF">
        <w:rPr>
          <w:rFonts w:ascii="Arial" w:hAnsi="Arial" w:cs="Arial"/>
          <w:sz w:val="20"/>
        </w:rPr>
        <w:t>jedno</w:t>
      </w:r>
      <w:r>
        <w:rPr>
          <w:rFonts w:ascii="Arial" w:hAnsi="Arial" w:cs="Arial"/>
          <w:sz w:val="20"/>
        </w:rPr>
        <w:t>m</w:t>
      </w:r>
      <w:r w:rsidRPr="008E37EF">
        <w:rPr>
          <w:rFonts w:ascii="Arial" w:hAnsi="Arial" w:cs="Arial"/>
          <w:sz w:val="20"/>
        </w:rPr>
        <w:t xml:space="preserve"> vyhotovení v elektronické při předání a převzetí dokončené stavby.</w:t>
      </w:r>
    </w:p>
    <w:p w14:paraId="1239441E" w14:textId="1867C7E2"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povinen písemně dokladovat Objednateli, jak bylo </w:t>
      </w:r>
      <w:r w:rsidR="00DF2BD1">
        <w:rPr>
          <w:rFonts w:ascii="Arial" w:hAnsi="Arial" w:cs="Arial"/>
          <w:sz w:val="20"/>
        </w:rPr>
        <w:t xml:space="preserve">naloženo </w:t>
      </w:r>
      <w:r w:rsidRPr="008E37EF">
        <w:rPr>
          <w:rFonts w:ascii="Arial" w:hAnsi="Arial" w:cs="Arial"/>
          <w:sz w:val="20"/>
        </w:rPr>
        <w:t>se vzniklým odpadem a na kterou skládku byl odpad uložen. Zhotovitel je povinen vést evidenci o vzniku a způsobu nakládání s odpady, která bude předložena</w:t>
      </w:r>
      <w:r w:rsidR="00C14F6E">
        <w:rPr>
          <w:rFonts w:ascii="Arial" w:hAnsi="Arial" w:cs="Arial"/>
          <w:sz w:val="20"/>
        </w:rPr>
        <w:t xml:space="preserve"> dotčenému orgánu Městského úřadu Znojmo, odboru životního prostředí</w:t>
      </w:r>
      <w:r w:rsidRPr="008E37EF">
        <w:rPr>
          <w:rFonts w:ascii="Arial" w:hAnsi="Arial" w:cs="Arial"/>
          <w:sz w:val="20"/>
        </w:rPr>
        <w:t xml:space="preserve"> před vydáním kolaudačního souhlasu. Při výkopových a stavebních pracích bude s odpady nakládáno tak, aby nedocházelo k promíchávání výkopových zemin se stavebním odpadem. Odpady budou odděleně tříděny podle druhů odpadů. Zhotovitel nese odpovědnost za zákonnou likvidaci veškerých odpadů, vzniklých v souvislosti s</w:t>
      </w:r>
      <w:r>
        <w:rPr>
          <w:rFonts w:ascii="Arial" w:hAnsi="Arial" w:cs="Arial"/>
          <w:sz w:val="20"/>
        </w:rPr>
        <w:t> </w:t>
      </w:r>
      <w:r w:rsidRPr="008E37EF">
        <w:rPr>
          <w:rFonts w:ascii="Arial" w:hAnsi="Arial" w:cs="Arial"/>
          <w:sz w:val="20"/>
        </w:rPr>
        <w:t>předmětnou stavbou.</w:t>
      </w:r>
    </w:p>
    <w:p w14:paraId="512CF452"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Podle zákona číslo 320/2001 Sb., o finanční kontrole ve veřejné správě, ve znění pozdějších předpisů, je Zhotovitel povinen spolupůsobit při kontrolách hospodaření, prováděných u</w:t>
      </w:r>
      <w:r>
        <w:rPr>
          <w:rFonts w:ascii="Arial" w:hAnsi="Arial" w:cs="Arial"/>
          <w:sz w:val="20"/>
        </w:rPr>
        <w:t> </w:t>
      </w:r>
      <w:r w:rsidRPr="008E37EF">
        <w:rPr>
          <w:rFonts w:ascii="Arial" w:hAnsi="Arial" w:cs="Arial"/>
          <w:sz w:val="20"/>
        </w:rPr>
        <w:t>Objednatele orgánem finanční kontroly.</w:t>
      </w:r>
    </w:p>
    <w:p w14:paraId="27E531C8" w14:textId="01E4831C"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povinen dodržovat bezpečnost práce na staveništi dle zákona č. 309/2006 sb. </w:t>
      </w:r>
    </w:p>
    <w:p w14:paraId="1EB38DAA"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Veškeré odborné práce musí vykonávat zaměstnanci Zhotovitele nebo jeho </w:t>
      </w:r>
      <w:r>
        <w:rPr>
          <w:rFonts w:ascii="Arial" w:hAnsi="Arial" w:cs="Arial"/>
          <w:sz w:val="20"/>
        </w:rPr>
        <w:t>poddodavatelů</w:t>
      </w:r>
      <w:r w:rsidRPr="008E37EF">
        <w:rPr>
          <w:rFonts w:ascii="Arial" w:hAnsi="Arial" w:cs="Arial"/>
          <w:sz w:val="20"/>
        </w:rPr>
        <w:t xml:space="preserve"> mající příslušnou kvalifikaci a odbornost. Zástupce Objednatele je oprávněn požadovat doložení dokladů o této kvalifikaci.</w:t>
      </w:r>
    </w:p>
    <w:p w14:paraId="694E7B96" w14:textId="77777777" w:rsidR="00230249" w:rsidRPr="00D538F4"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u w:val="single"/>
        </w:rPr>
      </w:pPr>
      <w:r w:rsidRPr="00D538F4">
        <w:rPr>
          <w:rFonts w:ascii="Arial" w:hAnsi="Arial" w:cs="Arial"/>
          <w:sz w:val="20"/>
          <w:u w:val="single"/>
        </w:rPr>
        <w:t>Kontrolní dny</w:t>
      </w:r>
    </w:p>
    <w:p w14:paraId="02E8189D" w14:textId="77777777" w:rsidR="00230249" w:rsidRDefault="00230249" w:rsidP="00230249">
      <w:pPr>
        <w:tabs>
          <w:tab w:val="left" w:pos="1776"/>
        </w:tabs>
        <w:spacing w:after="120" w:line="276" w:lineRule="auto"/>
        <w:ind w:left="567"/>
        <w:jc w:val="both"/>
        <w:rPr>
          <w:rFonts w:ascii="Arial" w:hAnsi="Arial" w:cs="Arial"/>
          <w:sz w:val="20"/>
        </w:rPr>
      </w:pPr>
      <w:r w:rsidRPr="00855A2D">
        <w:rPr>
          <w:rFonts w:ascii="Arial" w:hAnsi="Arial" w:cs="Arial"/>
          <w:sz w:val="20"/>
        </w:rPr>
        <w:t xml:space="preserve">Pro účely řádné kontroly průběhu provádění díla se budou konat Kontrolní dny, a to v pravidelných termínech dle vzájemné dohody mezi Objednatelem a Zhotovitelem, nejméně však jedenkrát </w:t>
      </w:r>
      <w:r>
        <w:rPr>
          <w:rFonts w:ascii="Arial" w:hAnsi="Arial" w:cs="Arial"/>
          <w:sz w:val="20"/>
        </w:rPr>
        <w:t xml:space="preserve">za 2 </w:t>
      </w:r>
      <w:r w:rsidRPr="00855A2D">
        <w:rPr>
          <w:rFonts w:ascii="Arial" w:hAnsi="Arial" w:cs="Arial"/>
          <w:sz w:val="20"/>
        </w:rPr>
        <w:t>týdn</w:t>
      </w:r>
      <w:r>
        <w:rPr>
          <w:rFonts w:ascii="Arial" w:hAnsi="Arial" w:cs="Arial"/>
          <w:sz w:val="20"/>
        </w:rPr>
        <w:t>y</w:t>
      </w:r>
      <w:r w:rsidRPr="00855A2D">
        <w:rPr>
          <w:rFonts w:ascii="Arial" w:hAnsi="Arial" w:cs="Arial"/>
          <w:sz w:val="20"/>
        </w:rPr>
        <w:t>.</w:t>
      </w:r>
    </w:p>
    <w:p w14:paraId="1D0500D3" w14:textId="7777777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 xml:space="preserve">Mimo pravidelné Kontrolní dny předcházejícího bodu se může dle potřeb konat mimořádný Kontrolní den, kdy organizující je povinen oznámit všem ostatním zúčastněným termín jeho </w:t>
      </w:r>
      <w:r w:rsidRPr="008E37EF">
        <w:rPr>
          <w:rFonts w:ascii="Arial" w:hAnsi="Arial" w:cs="Arial"/>
          <w:sz w:val="20"/>
        </w:rPr>
        <w:lastRenderedPageBreak/>
        <w:t>konání písemně a nejméně tři kalendářní dny před jeho konáním.</w:t>
      </w:r>
    </w:p>
    <w:p w14:paraId="63FD6490" w14:textId="5DF665F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 xml:space="preserve">Kontrolních dnů jsou povinni se zúčastnit zástupci Objednatele včetně osob vykonávajících funkci </w:t>
      </w:r>
      <w:r w:rsidR="007D2D8D">
        <w:rPr>
          <w:rFonts w:ascii="Arial" w:hAnsi="Arial" w:cs="Arial"/>
          <w:sz w:val="20"/>
        </w:rPr>
        <w:t>TDS</w:t>
      </w:r>
      <w:r w:rsidRPr="008E37EF">
        <w:rPr>
          <w:rFonts w:ascii="Arial" w:hAnsi="Arial" w:cs="Arial"/>
          <w:sz w:val="20"/>
        </w:rPr>
        <w:t xml:space="preserve">, </w:t>
      </w:r>
      <w:r w:rsidR="00A67398">
        <w:rPr>
          <w:rFonts w:ascii="Arial" w:hAnsi="Arial" w:cs="Arial"/>
          <w:sz w:val="20"/>
        </w:rPr>
        <w:t>a</w:t>
      </w:r>
      <w:r w:rsidRPr="008E37EF">
        <w:rPr>
          <w:rFonts w:ascii="Arial" w:hAnsi="Arial" w:cs="Arial"/>
          <w:sz w:val="20"/>
        </w:rPr>
        <w:t>utorského dozoru, K</w:t>
      </w:r>
      <w:r w:rsidR="007D2D8D">
        <w:rPr>
          <w:rFonts w:ascii="Arial" w:hAnsi="Arial" w:cs="Arial"/>
          <w:sz w:val="20"/>
        </w:rPr>
        <w:t>-</w:t>
      </w:r>
      <w:r w:rsidRPr="008E37EF">
        <w:rPr>
          <w:rFonts w:ascii="Arial" w:hAnsi="Arial" w:cs="Arial"/>
          <w:sz w:val="20"/>
        </w:rPr>
        <w:t>BOZP</w:t>
      </w:r>
      <w:r w:rsidR="00235623">
        <w:rPr>
          <w:rFonts w:ascii="Arial" w:hAnsi="Arial" w:cs="Arial"/>
          <w:sz w:val="20"/>
        </w:rPr>
        <w:t xml:space="preserve"> </w:t>
      </w:r>
      <w:r w:rsidRPr="008E37EF">
        <w:rPr>
          <w:rFonts w:ascii="Arial" w:hAnsi="Arial" w:cs="Arial"/>
          <w:sz w:val="20"/>
        </w:rPr>
        <w:t>a zástupci Zhotovitele.</w:t>
      </w:r>
    </w:p>
    <w:p w14:paraId="0B07C4DA" w14:textId="0454716D"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Vedením Kontrolních dnů je pověřen</w:t>
      </w:r>
      <w:r w:rsidR="007A187E">
        <w:rPr>
          <w:rFonts w:ascii="Arial" w:hAnsi="Arial" w:cs="Arial"/>
          <w:sz w:val="20"/>
        </w:rPr>
        <w:t xml:space="preserve"> </w:t>
      </w:r>
      <w:r w:rsidR="008A136A">
        <w:rPr>
          <w:rFonts w:ascii="Arial" w:hAnsi="Arial" w:cs="Arial"/>
          <w:sz w:val="20"/>
        </w:rPr>
        <w:t>TDS</w:t>
      </w:r>
      <w:r w:rsidRPr="008E37EF">
        <w:rPr>
          <w:rFonts w:ascii="Arial" w:hAnsi="Arial" w:cs="Arial"/>
          <w:sz w:val="20"/>
        </w:rPr>
        <w:t>.</w:t>
      </w:r>
    </w:p>
    <w:p w14:paraId="44179F2F" w14:textId="0730762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Obsahem Kontrolního dne je zejména zpráva Zhotovitele o postupu prací, kontrola časového a</w:t>
      </w:r>
      <w:r>
        <w:rPr>
          <w:rFonts w:ascii="Arial" w:hAnsi="Arial" w:cs="Arial"/>
          <w:sz w:val="20"/>
        </w:rPr>
        <w:t> </w:t>
      </w:r>
      <w:r w:rsidRPr="008E37EF">
        <w:rPr>
          <w:rFonts w:ascii="Arial" w:hAnsi="Arial" w:cs="Arial"/>
          <w:sz w:val="20"/>
        </w:rPr>
        <w:t xml:space="preserve">finančního plnění provádění prací, odsouhlasení užitých materiálů, připomínky a podněty osob vykonávajících funkci </w:t>
      </w:r>
      <w:r w:rsidR="007D2D8D">
        <w:rPr>
          <w:rFonts w:ascii="Arial" w:hAnsi="Arial" w:cs="Arial"/>
          <w:sz w:val="20"/>
        </w:rPr>
        <w:t>TDS</w:t>
      </w:r>
      <w:r w:rsidRPr="008E37EF">
        <w:rPr>
          <w:rFonts w:ascii="Arial" w:hAnsi="Arial" w:cs="Arial"/>
          <w:sz w:val="20"/>
        </w:rPr>
        <w:t xml:space="preserve"> a autorského dozoru a stanovení případných nápravných opatření a</w:t>
      </w:r>
      <w:r w:rsidR="00235623">
        <w:rPr>
          <w:rFonts w:ascii="Arial" w:hAnsi="Arial" w:cs="Arial"/>
          <w:sz w:val="20"/>
        </w:rPr>
        <w:t> </w:t>
      </w:r>
      <w:r w:rsidRPr="008E37EF">
        <w:rPr>
          <w:rFonts w:ascii="Arial" w:hAnsi="Arial" w:cs="Arial"/>
          <w:sz w:val="20"/>
        </w:rPr>
        <w:t>úkolů.</w:t>
      </w:r>
    </w:p>
    <w:p w14:paraId="5942AC8F" w14:textId="0F813FF3" w:rsidR="00230249" w:rsidRDefault="00002F04" w:rsidP="00230249">
      <w:pPr>
        <w:tabs>
          <w:tab w:val="left" w:pos="1776"/>
        </w:tabs>
        <w:spacing w:after="120" w:line="276" w:lineRule="auto"/>
        <w:ind w:left="567"/>
        <w:jc w:val="both"/>
        <w:rPr>
          <w:rFonts w:ascii="Arial" w:hAnsi="Arial" w:cs="Arial"/>
          <w:sz w:val="20"/>
        </w:rPr>
      </w:pPr>
      <w:r>
        <w:rPr>
          <w:rFonts w:ascii="Arial" w:hAnsi="Arial" w:cs="Arial"/>
          <w:sz w:val="20"/>
        </w:rPr>
        <w:t>TDS</w:t>
      </w:r>
      <w:r w:rsidRPr="008E37EF">
        <w:rPr>
          <w:rFonts w:ascii="Arial" w:hAnsi="Arial" w:cs="Arial"/>
          <w:sz w:val="20"/>
        </w:rPr>
        <w:t xml:space="preserve"> </w:t>
      </w:r>
      <w:r w:rsidR="00230249" w:rsidRPr="008E37EF">
        <w:rPr>
          <w:rFonts w:ascii="Arial" w:hAnsi="Arial" w:cs="Arial"/>
          <w:sz w:val="20"/>
        </w:rPr>
        <w:t xml:space="preserve"> pořizuje z Kontrolního dne zápis o jednání, který bude součástí stavebního deníku a bude dán na vědomí všem osobám, které se mají kontrolních dnů zúčastňovat.</w:t>
      </w:r>
    </w:p>
    <w:p w14:paraId="6DE2C5A9" w14:textId="77777777" w:rsidR="00230249" w:rsidRPr="008E37EF"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Zhotovitel zapisuje datum konání Kontrolního dne do stavebního deníku.</w:t>
      </w:r>
    </w:p>
    <w:p w14:paraId="2FC5CAD3"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umožnit osobám pověřeným Objednatelem vstup do místa realizace díla po předchozím upozornění ze strany Objednatele nebo jeho zástupce.</w:t>
      </w:r>
    </w:p>
    <w:p w14:paraId="5202BFD1"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nechat si odsouhlasit Objednatelem obvod staveniště a velikost a délku záboru na městských pozemcích.</w:t>
      </w:r>
    </w:p>
    <w:p w14:paraId="4E85937C"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7577DEB9" w14:textId="4C92A0A1"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S ohledem na vysokou frekvenci pohybu osob je Zhotovitel tuto skutečnost zohlednit v nastavení bezpečnostních opatření</w:t>
      </w:r>
      <w:r w:rsidR="008A136A">
        <w:rPr>
          <w:rFonts w:ascii="Arial" w:hAnsi="Arial" w:cs="Arial"/>
          <w:sz w:val="20"/>
        </w:rPr>
        <w:t xml:space="preserve"> (bezbariérové koridory pro pěší)</w:t>
      </w:r>
      <w:r w:rsidRPr="008E37EF">
        <w:rPr>
          <w:rFonts w:ascii="Arial" w:hAnsi="Arial" w:cs="Arial"/>
          <w:sz w:val="20"/>
        </w:rPr>
        <w:t>. Mimořádná bezpečnostní opatření budou nastavena Zhotovitelem po konzultaci se zástupci Objednatele s ohledem na specifické podmínky realizace.</w:t>
      </w:r>
    </w:p>
    <w:p w14:paraId="12A867E1" w14:textId="41C748B6"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organizačně zajistí nejpozději do 3 pracovních dní od podpisu Smlouvy společné koordinační jednání zástupce Objednatele, zástupce Zhotovitele, projektanta, </w:t>
      </w:r>
      <w:r w:rsidR="000356E1">
        <w:rPr>
          <w:rFonts w:ascii="Arial" w:hAnsi="Arial" w:cs="Arial"/>
          <w:sz w:val="20"/>
        </w:rPr>
        <w:t>TDS a</w:t>
      </w:r>
      <w:r w:rsidRPr="008E37EF">
        <w:rPr>
          <w:rFonts w:ascii="Arial" w:hAnsi="Arial" w:cs="Arial"/>
          <w:sz w:val="20"/>
        </w:rPr>
        <w:t xml:space="preserve"> </w:t>
      </w:r>
      <w:r w:rsidR="000356E1">
        <w:rPr>
          <w:rFonts w:ascii="Arial" w:hAnsi="Arial" w:cs="Arial"/>
          <w:sz w:val="20"/>
        </w:rPr>
        <w:t>K-</w:t>
      </w:r>
      <w:r w:rsidRPr="008E37EF">
        <w:rPr>
          <w:rFonts w:ascii="Arial" w:hAnsi="Arial" w:cs="Arial"/>
          <w:sz w:val="20"/>
        </w:rPr>
        <w:t>BOZP. Na tomto jednání předloží Zhotovitel časový harmonogram a zpracované zásady organizace výstavby k vyjádření dotčených subjektů. Na tomto jednání budou dotčené subjekty seznámeny s formou identifikace zástupců Zhotovitele na stavbě. Na tomto jednání bude smluvními stranami dohodnuto, kde vznikne staveniště a kde budou umístěny prostory k užívání Objednatele, včetně plánu na omezení provozu těchto prostor, které budou určeny Objednatelem s tím, že Zhotovitel s ohledem na plán organizace výstavby zapracuje požadavky Objednatele.</w:t>
      </w:r>
    </w:p>
    <w:p w14:paraId="61A5E233"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Style w:val="slostrnky"/>
          <w:rFonts w:ascii="Arial" w:hAnsi="Arial" w:cs="Arial"/>
          <w:sz w:val="20"/>
        </w:rPr>
        <w:t>Objednatel požaduje jednotnou, jednoznačnou a viditelnou identifikaci všech pracovníků na staveništi.</w:t>
      </w:r>
      <w:r w:rsidRPr="008E37EF">
        <w:rPr>
          <w:rFonts w:ascii="Arial" w:hAnsi="Arial" w:cs="Arial"/>
          <w:color w:val="000000"/>
          <w:sz w:val="20"/>
        </w:rPr>
        <w:t xml:space="preserve"> </w:t>
      </w:r>
      <w:r w:rsidRPr="008E37EF">
        <w:rPr>
          <w:rFonts w:ascii="Arial" w:hAnsi="Arial" w:cs="Arial"/>
          <w:sz w:val="20"/>
        </w:rPr>
        <w:t xml:space="preserve">Požadavek na jednotnou identifikaci pracovníků se vztahuje na všechny pracovníky po celou dobu stavby, tedy i na pracovníky </w:t>
      </w:r>
      <w:r>
        <w:rPr>
          <w:rFonts w:ascii="Arial" w:hAnsi="Arial" w:cs="Arial"/>
          <w:sz w:val="20"/>
        </w:rPr>
        <w:t>poddodavat</w:t>
      </w:r>
      <w:r w:rsidRPr="008E37EF">
        <w:rPr>
          <w:rFonts w:ascii="Arial" w:hAnsi="Arial" w:cs="Arial"/>
          <w:sz w:val="20"/>
        </w:rPr>
        <w:t>elů. Zhotovitel je povinen zajistit, aby tomuto požadavku Objednatele</w:t>
      </w:r>
      <w:r>
        <w:rPr>
          <w:rFonts w:ascii="Arial" w:hAnsi="Arial" w:cs="Arial"/>
          <w:sz w:val="20"/>
        </w:rPr>
        <w:t xml:space="preserve"> bylo po celou dobu provádění dí</w:t>
      </w:r>
      <w:r w:rsidRPr="008E37EF">
        <w:rPr>
          <w:rFonts w:ascii="Arial" w:hAnsi="Arial" w:cs="Arial"/>
          <w:sz w:val="20"/>
        </w:rPr>
        <w:t>la vyhověno.</w:t>
      </w:r>
    </w:p>
    <w:p w14:paraId="423B8790"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55A2D">
        <w:rPr>
          <w:rFonts w:ascii="Arial" w:hAnsi="Arial" w:cs="Arial"/>
          <w:sz w:val="20"/>
        </w:rPr>
        <w:t xml:space="preserve">Zhotovitel má povinnost dát Objednateli k odsouhlasení dodávané technologie a výrobky a před jejich samotnou instalací konzultovat se zástupci Objednatele. Objednatel má možnost odmítnout dodávané produkty, za předpokladu jejich nesouladu se zadávacími podmínkami či nabídkou Zhotovitele předloženou v rámci </w:t>
      </w:r>
      <w:r>
        <w:rPr>
          <w:rFonts w:ascii="Arial" w:hAnsi="Arial" w:cs="Arial"/>
          <w:sz w:val="20"/>
        </w:rPr>
        <w:t>zadávacíh</w:t>
      </w:r>
      <w:r w:rsidRPr="00855A2D">
        <w:rPr>
          <w:rFonts w:ascii="Arial" w:hAnsi="Arial" w:cs="Arial"/>
          <w:sz w:val="20"/>
        </w:rPr>
        <w:t>o řízení.</w:t>
      </w:r>
    </w:p>
    <w:p w14:paraId="00CC831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CC78C1">
        <w:rPr>
          <w:rFonts w:ascii="Arial" w:hAnsi="Arial" w:cs="Arial"/>
          <w:sz w:val="20"/>
        </w:rPr>
        <w:t>Objednatel si vyhrazuje právo požadovat po Zhotoviteli změnu dodávaných produktů a materiálu, a rovněž snížení objemu prací. K požadavku Objednatele uvedenému v tomto článku se musí Zhotovitel vyjádřit a poskytnout Objednateli součinnost při změně rozsahu díla nebo změně jeho kvalitativní stránky. Veškeré takto dohodnuté změny mohou být realizované až po uzavření dodatku ke smlouvě, do kterého budou tyto změny zaneseny.</w:t>
      </w:r>
    </w:p>
    <w:p w14:paraId="7B770F78" w14:textId="3BC6F032" w:rsidR="00175A96" w:rsidRPr="00574F89" w:rsidRDefault="00175A96"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574F89">
        <w:rPr>
          <w:rFonts w:ascii="Arial" w:hAnsi="Arial" w:cs="Arial"/>
          <w:sz w:val="20"/>
        </w:rPr>
        <w:t>Vzhledem k tomu, že předmětem realizace jsou stavební úpravy na památko</w:t>
      </w:r>
      <w:r w:rsidR="003D09BC" w:rsidRPr="00574F89">
        <w:rPr>
          <w:rFonts w:ascii="Arial" w:hAnsi="Arial" w:cs="Arial"/>
          <w:sz w:val="20"/>
        </w:rPr>
        <w:t xml:space="preserve">vě chráněném </w:t>
      </w:r>
      <w:r w:rsidR="003D09BC" w:rsidRPr="00574F89">
        <w:rPr>
          <w:rFonts w:ascii="Arial" w:hAnsi="Arial" w:cs="Arial"/>
          <w:sz w:val="20"/>
        </w:rPr>
        <w:lastRenderedPageBreak/>
        <w:t>objektu</w:t>
      </w:r>
      <w:r w:rsidRPr="00574F89">
        <w:rPr>
          <w:rFonts w:ascii="Arial" w:hAnsi="Arial" w:cs="Arial"/>
          <w:sz w:val="20"/>
        </w:rPr>
        <w:t xml:space="preserve">, se Zhotovitel zavazuje, že veškeré práce budou prováděny s ohledem na specifika </w:t>
      </w:r>
      <w:r w:rsidR="003D09BC" w:rsidRPr="00574F89">
        <w:rPr>
          <w:rFonts w:ascii="Arial" w:hAnsi="Arial" w:cs="Arial"/>
          <w:sz w:val="20"/>
        </w:rPr>
        <w:t>takového</w:t>
      </w:r>
      <w:r w:rsidRPr="00574F89">
        <w:rPr>
          <w:rFonts w:ascii="Arial" w:hAnsi="Arial" w:cs="Arial"/>
          <w:sz w:val="20"/>
        </w:rPr>
        <w:t xml:space="preserve"> prostředí. Při provádění stavebních prací je Zhotovitel povinen na </w:t>
      </w:r>
      <w:r w:rsidR="003D09BC" w:rsidRPr="00574F89">
        <w:rPr>
          <w:rFonts w:ascii="Arial" w:hAnsi="Arial" w:cs="Arial"/>
          <w:sz w:val="20"/>
        </w:rPr>
        <w:t xml:space="preserve">minimalizovat </w:t>
      </w:r>
      <w:r w:rsidR="00574F89" w:rsidRPr="00574F89">
        <w:rPr>
          <w:rFonts w:ascii="Arial" w:hAnsi="Arial" w:cs="Arial"/>
          <w:sz w:val="20"/>
        </w:rPr>
        <w:t>své působení v okolí staveniště, které by ohrožovalo památkový charakter dotčeného území.</w:t>
      </w:r>
      <w:r w:rsidRPr="00574F89">
        <w:rPr>
          <w:rFonts w:ascii="Arial" w:hAnsi="Arial" w:cs="Arial"/>
          <w:sz w:val="20"/>
        </w:rPr>
        <w:t xml:space="preserve"> </w:t>
      </w:r>
    </w:p>
    <w:p w14:paraId="7E9CC7CA" w14:textId="2E4AAE01"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w:t>
      </w:r>
      <w:r w:rsidR="006E7011">
        <w:rPr>
          <w:rFonts w:ascii="Arial" w:hAnsi="Arial" w:cs="Arial"/>
          <w:b/>
          <w:color w:val="000000"/>
          <w:sz w:val="20"/>
        </w:rPr>
        <w:t>I</w:t>
      </w:r>
      <w:r w:rsidRPr="005E61F9">
        <w:rPr>
          <w:rFonts w:ascii="Arial" w:hAnsi="Arial" w:cs="Arial"/>
          <w:b/>
          <w:color w:val="000000"/>
          <w:sz w:val="20"/>
        </w:rPr>
        <w:t>I</w:t>
      </w:r>
      <w:r w:rsidRPr="008E37EF">
        <w:rPr>
          <w:rFonts w:ascii="Arial" w:hAnsi="Arial" w:cs="Arial"/>
          <w:b/>
          <w:sz w:val="20"/>
        </w:rPr>
        <w:t>.</w:t>
      </w:r>
    </w:p>
    <w:p w14:paraId="5FA998D3"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Stavební deník</w:t>
      </w:r>
    </w:p>
    <w:p w14:paraId="0858CE04" w14:textId="5ABE97E8" w:rsidR="00230249" w:rsidRDefault="00230249" w:rsidP="00FE6752">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Zhotovitel povede ode dne převzetí staveniště stavební deník, jehož nedílnou součástí bude zápis o</w:t>
      </w:r>
      <w:r>
        <w:rPr>
          <w:rFonts w:ascii="Arial" w:hAnsi="Arial" w:cs="Arial"/>
          <w:sz w:val="20"/>
        </w:rPr>
        <w:t> </w:t>
      </w:r>
      <w:r w:rsidRPr="008E37EF">
        <w:rPr>
          <w:rFonts w:ascii="Arial" w:hAnsi="Arial" w:cs="Arial"/>
          <w:sz w:val="20"/>
        </w:rPr>
        <w:t>předání a převzetí staveniště.</w:t>
      </w:r>
      <w:r w:rsidR="001318F6">
        <w:rPr>
          <w:rFonts w:ascii="Arial" w:hAnsi="Arial" w:cs="Arial"/>
          <w:sz w:val="20"/>
        </w:rPr>
        <w:t xml:space="preserve"> Zhotovitel zajistí vedení stavebního deníku</w:t>
      </w:r>
      <w:r w:rsidR="005F205F">
        <w:rPr>
          <w:rFonts w:ascii="Arial" w:hAnsi="Arial" w:cs="Arial"/>
          <w:sz w:val="20"/>
        </w:rPr>
        <w:t xml:space="preserve"> v</w:t>
      </w:r>
      <w:r w:rsidR="00E733DD">
        <w:rPr>
          <w:rFonts w:ascii="Arial" w:hAnsi="Arial" w:cs="Arial"/>
          <w:sz w:val="20"/>
        </w:rPr>
        <w:t> </w:t>
      </w:r>
      <w:r w:rsidR="005F205F">
        <w:rPr>
          <w:rFonts w:ascii="Arial" w:hAnsi="Arial" w:cs="Arial"/>
          <w:sz w:val="20"/>
        </w:rPr>
        <w:t>souladu</w:t>
      </w:r>
      <w:r w:rsidR="00E733DD">
        <w:rPr>
          <w:rFonts w:ascii="Arial" w:hAnsi="Arial" w:cs="Arial"/>
          <w:sz w:val="20"/>
        </w:rPr>
        <w:t xml:space="preserve"> s platnými právními předpisy, a to zejména v souladu</w:t>
      </w:r>
      <w:r w:rsidR="005F205F">
        <w:rPr>
          <w:rFonts w:ascii="Arial" w:hAnsi="Arial" w:cs="Arial"/>
          <w:sz w:val="20"/>
        </w:rPr>
        <w:t xml:space="preserve"> s vyhláškou č. 499/2006 Sb.</w:t>
      </w:r>
      <w:r w:rsidR="00C83328">
        <w:rPr>
          <w:rFonts w:ascii="Arial" w:hAnsi="Arial" w:cs="Arial"/>
          <w:sz w:val="20"/>
        </w:rPr>
        <w:t>, o dokumentaci staveb, ve znění pozdějších předpisů</w:t>
      </w:r>
      <w:r w:rsidR="005F205F">
        <w:rPr>
          <w:rFonts w:ascii="Arial" w:hAnsi="Arial" w:cs="Arial"/>
          <w:sz w:val="20"/>
        </w:rPr>
        <w:t xml:space="preserve"> a v souladu s ustanovením § 157 zák. č. 183/200</w:t>
      </w:r>
      <w:r w:rsidR="00374F9C">
        <w:rPr>
          <w:rFonts w:ascii="Arial" w:hAnsi="Arial" w:cs="Arial"/>
          <w:sz w:val="20"/>
        </w:rPr>
        <w:t xml:space="preserve">6 Sb., </w:t>
      </w:r>
      <w:r w:rsidR="00B74AE7">
        <w:rPr>
          <w:rFonts w:ascii="Arial" w:hAnsi="Arial" w:cs="Arial"/>
          <w:sz w:val="20"/>
        </w:rPr>
        <w:t>o územním plánování a stavebním řádu (</w:t>
      </w:r>
      <w:r w:rsidR="00374F9C">
        <w:rPr>
          <w:rFonts w:ascii="Arial" w:hAnsi="Arial" w:cs="Arial"/>
          <w:sz w:val="20"/>
        </w:rPr>
        <w:t>stavební zákon</w:t>
      </w:r>
      <w:r w:rsidR="00B74AE7">
        <w:rPr>
          <w:rFonts w:ascii="Arial" w:hAnsi="Arial" w:cs="Arial"/>
          <w:sz w:val="20"/>
        </w:rPr>
        <w:t>)</w:t>
      </w:r>
      <w:r w:rsidR="00374F9C">
        <w:rPr>
          <w:rFonts w:ascii="Arial" w:hAnsi="Arial" w:cs="Arial"/>
          <w:sz w:val="20"/>
        </w:rPr>
        <w:t xml:space="preserve">, ve znění pozdějších předpisů. </w:t>
      </w:r>
    </w:p>
    <w:p w14:paraId="51E4307D" w14:textId="77777777" w:rsidR="00230249" w:rsidRDefault="00230249" w:rsidP="00FE6752">
      <w:pPr>
        <w:pStyle w:val="NormalJustified"/>
        <w:numPr>
          <w:ilvl w:val="0"/>
          <w:numId w:val="21"/>
        </w:numPr>
        <w:tabs>
          <w:tab w:val="clear" w:pos="360"/>
          <w:tab w:val="num" w:pos="567"/>
        </w:tabs>
        <w:spacing w:after="120" w:line="276" w:lineRule="auto"/>
        <w:ind w:left="567" w:hanging="567"/>
        <w:rPr>
          <w:rFonts w:ascii="Arial" w:hAnsi="Arial" w:cs="Arial"/>
          <w:sz w:val="20"/>
        </w:rPr>
      </w:pPr>
      <w:r w:rsidRPr="00D40355">
        <w:rPr>
          <w:rFonts w:ascii="Arial" w:hAnsi="Arial" w:cs="Arial"/>
          <w:sz w:val="20"/>
        </w:rPr>
        <w:t>Do stavebního deníku Zhotovitel zapíše všechny skutečnosti rozhodné pro plnění této smlouvy, zejména údaje popisu a množství provedených prací a montáží, údaje o časovém postupu dodávek, prací a jejich jakosti, důvody přerušení prací a dobu přerušení, a údaje potřebné pro posouzení prací orgány státní správy a Objednatelem. Povinnost vést stavební deník končí předáním a převzetím díla nebo jeho části, případně odstraněním poslední vady či nedodělku nacházejících se v protokolu o předání a převzetí díla.</w:t>
      </w:r>
    </w:p>
    <w:p w14:paraId="3630BCA6" w14:textId="77777777" w:rsidR="006E7011"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D40355">
        <w:rPr>
          <w:rFonts w:ascii="Arial" w:hAnsi="Arial" w:cs="Arial"/>
          <w:sz w:val="20"/>
        </w:rPr>
        <w:t>Objednatel a jím pověřené osoby jsou oprávněny bez omezení stavební deník kontrolovat a k zápisům připojovat svá stanoviska. Zhotovitel má povinnost kontrolovat stavební deník pravidelně každý pracovní den.</w:t>
      </w:r>
    </w:p>
    <w:p w14:paraId="2A6244F0" w14:textId="76FF2B65" w:rsidR="00230249" w:rsidRDefault="006F1797"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6E7011">
        <w:rPr>
          <w:rFonts w:ascii="Arial" w:hAnsi="Arial" w:cs="Arial"/>
          <w:sz w:val="20"/>
        </w:rPr>
        <w:t xml:space="preserve">Stavební deník </w:t>
      </w:r>
      <w:r w:rsidR="00230249" w:rsidRPr="006E7011">
        <w:rPr>
          <w:rFonts w:ascii="Arial" w:hAnsi="Arial" w:cs="Arial"/>
          <w:sz w:val="20"/>
        </w:rPr>
        <w:t>bude</w:t>
      </w:r>
      <w:r w:rsidRPr="006E7011">
        <w:rPr>
          <w:rFonts w:ascii="Arial" w:hAnsi="Arial" w:cs="Arial"/>
          <w:sz w:val="20"/>
        </w:rPr>
        <w:t xml:space="preserve"> </w:t>
      </w:r>
      <w:r w:rsidR="00CC1C4E" w:rsidRPr="006E7011">
        <w:rPr>
          <w:rFonts w:ascii="Arial" w:hAnsi="Arial" w:cs="Arial"/>
          <w:sz w:val="20"/>
        </w:rPr>
        <w:t>přístupný a k dispozici</w:t>
      </w:r>
      <w:r w:rsidR="00230249" w:rsidRPr="006E7011">
        <w:rPr>
          <w:rFonts w:ascii="Arial" w:hAnsi="Arial" w:cs="Arial"/>
          <w:sz w:val="20"/>
        </w:rPr>
        <w:t xml:space="preserve"> </w:t>
      </w:r>
      <w:r w:rsidR="00CC1C4E" w:rsidRPr="006E7011">
        <w:rPr>
          <w:rFonts w:ascii="Arial" w:hAnsi="Arial" w:cs="Arial"/>
          <w:sz w:val="20"/>
        </w:rPr>
        <w:t xml:space="preserve">na stavbě </w:t>
      </w:r>
      <w:r w:rsidR="00230249" w:rsidRPr="006E7011">
        <w:rPr>
          <w:rFonts w:ascii="Arial" w:hAnsi="Arial" w:cs="Arial"/>
          <w:sz w:val="20"/>
        </w:rPr>
        <w:t xml:space="preserve">v průběhu </w:t>
      </w:r>
      <w:r w:rsidR="00CC1C4E" w:rsidRPr="006E7011">
        <w:rPr>
          <w:rFonts w:ascii="Arial" w:hAnsi="Arial" w:cs="Arial"/>
          <w:sz w:val="20"/>
        </w:rPr>
        <w:t xml:space="preserve">celé </w:t>
      </w:r>
      <w:r w:rsidR="00230249" w:rsidRPr="006E7011">
        <w:rPr>
          <w:rFonts w:ascii="Arial" w:hAnsi="Arial" w:cs="Arial"/>
          <w:sz w:val="20"/>
        </w:rPr>
        <w:t>pracovní doby v kanceláři stavbyvedoucího Zhotovitele</w:t>
      </w:r>
      <w:r w:rsidR="00CC1C4E" w:rsidRPr="006E7011">
        <w:rPr>
          <w:rFonts w:ascii="Arial" w:hAnsi="Arial" w:cs="Arial"/>
          <w:sz w:val="20"/>
        </w:rPr>
        <w:t xml:space="preserve">. </w:t>
      </w:r>
      <w:r w:rsidR="00230249" w:rsidRPr="006E7011">
        <w:rPr>
          <w:rFonts w:ascii="Arial" w:hAnsi="Arial" w:cs="Arial"/>
          <w:sz w:val="20"/>
        </w:rPr>
        <w:t xml:space="preserve"> </w:t>
      </w:r>
    </w:p>
    <w:p w14:paraId="28A38197" w14:textId="77777777" w:rsidR="00DD4365" w:rsidRDefault="00DD4365" w:rsidP="00DD4365">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Denní záznamy budou zapisovány do deníku s očíslovanými listy, jednak pevnými, jednak perforovanými pro dva oddělitelné průpisy. Perforované listy budou očíslovány shodně s listy pevnými. Zhotovitel bude Objednateli předávat v místě stavby první průpis denních záznamů.</w:t>
      </w:r>
    </w:p>
    <w:p w14:paraId="4800682D" w14:textId="52414E70" w:rsidR="00230249"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Denní záznamy bude čitelně</w:t>
      </w:r>
      <w:r w:rsidRPr="006E7011">
        <w:rPr>
          <w:rFonts w:ascii="Arial" w:hAnsi="Arial" w:cs="Arial"/>
          <w:sz w:val="20"/>
        </w:rPr>
        <w:t xml:space="preserve"> </w:t>
      </w:r>
      <w:r w:rsidRPr="008E37EF">
        <w:rPr>
          <w:rFonts w:ascii="Arial" w:hAnsi="Arial" w:cs="Arial"/>
          <w:sz w:val="20"/>
        </w:rPr>
        <w:t xml:space="preserve">zapisovat a podepisovat </w:t>
      </w:r>
      <w:r>
        <w:rPr>
          <w:rFonts w:ascii="Arial" w:hAnsi="Arial" w:cs="Arial"/>
          <w:sz w:val="20"/>
        </w:rPr>
        <w:t>s</w:t>
      </w:r>
      <w:r w:rsidRPr="008E37EF">
        <w:rPr>
          <w:rFonts w:ascii="Arial" w:hAnsi="Arial" w:cs="Arial"/>
          <w:sz w:val="20"/>
        </w:rPr>
        <w:t xml:space="preserve">tavbyvedoucí v den, kdy práce byly provedeny, nebo kdy nastaly okolnosti, které vyvolaly nutnost zápisu (např. provádění prací na stavbě jiným </w:t>
      </w:r>
      <w:r>
        <w:rPr>
          <w:rFonts w:ascii="Arial" w:hAnsi="Arial" w:cs="Arial"/>
          <w:sz w:val="20"/>
        </w:rPr>
        <w:t>poddodavat</w:t>
      </w:r>
      <w:r w:rsidRPr="008E37EF">
        <w:rPr>
          <w:rFonts w:ascii="Arial" w:hAnsi="Arial" w:cs="Arial"/>
          <w:sz w:val="20"/>
        </w:rPr>
        <w:t xml:space="preserve">elem, než je uvedený v Seznamu předpokládaných </w:t>
      </w:r>
      <w:r>
        <w:rPr>
          <w:rFonts w:ascii="Arial" w:hAnsi="Arial" w:cs="Arial"/>
          <w:sz w:val="20"/>
        </w:rPr>
        <w:t>poddodavat</w:t>
      </w:r>
      <w:r w:rsidRPr="008E37EF">
        <w:rPr>
          <w:rFonts w:ascii="Arial" w:hAnsi="Arial" w:cs="Arial"/>
          <w:sz w:val="20"/>
        </w:rPr>
        <w:t>elů dle nabídky Zhotovitele na zakázku). Při denních záznamech nesmí být vynechána volná místa.</w:t>
      </w:r>
    </w:p>
    <w:p w14:paraId="52A95579" w14:textId="37524EC6" w:rsidR="00230249"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 xml:space="preserve">Do stavebního deníku je oprávněn provádět záznamy kromě </w:t>
      </w:r>
      <w:r w:rsidR="00562265">
        <w:rPr>
          <w:rFonts w:ascii="Arial" w:hAnsi="Arial" w:cs="Arial"/>
          <w:sz w:val="20"/>
        </w:rPr>
        <w:t>stavbyvedoucího</w:t>
      </w:r>
      <w:r w:rsidR="00672EA5">
        <w:rPr>
          <w:rFonts w:ascii="Arial" w:hAnsi="Arial" w:cs="Arial"/>
          <w:sz w:val="20"/>
        </w:rPr>
        <w:t xml:space="preserve">, </w:t>
      </w:r>
      <w:r w:rsidR="00152EA7">
        <w:rPr>
          <w:rFonts w:ascii="Arial" w:hAnsi="Arial" w:cs="Arial"/>
          <w:sz w:val="20"/>
        </w:rPr>
        <w:t xml:space="preserve">rovněž </w:t>
      </w:r>
      <w:r w:rsidRPr="008E37EF">
        <w:rPr>
          <w:rFonts w:ascii="Arial" w:hAnsi="Arial" w:cs="Arial"/>
          <w:sz w:val="20"/>
        </w:rPr>
        <w:t>Objednatel</w:t>
      </w:r>
      <w:r w:rsidR="00672EA5">
        <w:rPr>
          <w:rFonts w:ascii="Arial" w:hAnsi="Arial" w:cs="Arial"/>
          <w:sz w:val="20"/>
        </w:rPr>
        <w:t>,</w:t>
      </w:r>
      <w:r w:rsidR="00152EA7">
        <w:rPr>
          <w:rFonts w:ascii="Arial" w:hAnsi="Arial" w:cs="Arial"/>
          <w:sz w:val="20"/>
        </w:rPr>
        <w:t xml:space="preserve"> TDS</w:t>
      </w:r>
      <w:r w:rsidR="000A1C95">
        <w:rPr>
          <w:rFonts w:ascii="Arial" w:hAnsi="Arial" w:cs="Arial"/>
          <w:sz w:val="20"/>
        </w:rPr>
        <w:t xml:space="preserve">, K-BOZP popřípadě jimi </w:t>
      </w:r>
      <w:r w:rsidR="00577CEF">
        <w:rPr>
          <w:rFonts w:ascii="Arial" w:hAnsi="Arial" w:cs="Arial"/>
          <w:sz w:val="20"/>
        </w:rPr>
        <w:t>písemně pověřený zástupce, zpracovatel projektové dokumentace, autorský do</w:t>
      </w:r>
      <w:r w:rsidR="00AF0A6B">
        <w:rPr>
          <w:rFonts w:ascii="Arial" w:hAnsi="Arial" w:cs="Arial"/>
          <w:sz w:val="20"/>
        </w:rPr>
        <w:t>z</w:t>
      </w:r>
      <w:r w:rsidR="00577CEF">
        <w:rPr>
          <w:rFonts w:ascii="Arial" w:hAnsi="Arial" w:cs="Arial"/>
          <w:sz w:val="20"/>
        </w:rPr>
        <w:t xml:space="preserve">or nebo oprávněné orgány státní správy. </w:t>
      </w:r>
    </w:p>
    <w:p w14:paraId="4540D59A" w14:textId="30B05B83" w:rsidR="00230249" w:rsidRDefault="00321190"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Pr>
          <w:rFonts w:ascii="Arial" w:hAnsi="Arial" w:cs="Arial"/>
          <w:sz w:val="20"/>
        </w:rPr>
        <w:t xml:space="preserve">Objednatel a TDS je oprávněn kontrolovat obsah stavebního deníku Zhotovitele a nejméně jednou za týden potvrdit kontrolu </w:t>
      </w:r>
      <w:r w:rsidR="009906A8">
        <w:rPr>
          <w:rFonts w:ascii="Arial" w:hAnsi="Arial" w:cs="Arial"/>
          <w:sz w:val="20"/>
        </w:rPr>
        <w:t xml:space="preserve">svým podpisem a k zápisům připojit své stanovisko. </w:t>
      </w:r>
      <w:r w:rsidR="00230249" w:rsidRPr="008E37EF">
        <w:rPr>
          <w:rFonts w:ascii="Arial" w:hAnsi="Arial" w:cs="Arial"/>
          <w:sz w:val="20"/>
        </w:rPr>
        <w:t xml:space="preserve">Nesouhlasí-li stavbyvedoucí se záznamem orgánů a osob uvedených v předchozím ustanovení, připojí k jejich záznamu do </w:t>
      </w:r>
      <w:r>
        <w:rPr>
          <w:rFonts w:ascii="Arial" w:hAnsi="Arial" w:cs="Arial"/>
          <w:sz w:val="20"/>
        </w:rPr>
        <w:t>3</w:t>
      </w:r>
      <w:r w:rsidR="00230249" w:rsidRPr="008E37EF">
        <w:rPr>
          <w:rFonts w:ascii="Arial" w:hAnsi="Arial" w:cs="Arial"/>
          <w:sz w:val="20"/>
        </w:rPr>
        <w:t xml:space="preserve"> pracovních dnů své vyjádření. Pokud tak neučiní, má se za to, že s obsahem záznamu souhlasí.</w:t>
      </w:r>
    </w:p>
    <w:p w14:paraId="634F5C32" w14:textId="77777777" w:rsidR="00230249" w:rsidRPr="00673BCB"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 xml:space="preserve">Nesouhlasí-li Objednatel či technický dozor </w:t>
      </w:r>
      <w:r>
        <w:rPr>
          <w:rFonts w:ascii="Arial" w:hAnsi="Arial" w:cs="Arial"/>
          <w:sz w:val="20"/>
        </w:rPr>
        <w:t xml:space="preserve">investora </w:t>
      </w:r>
      <w:r w:rsidRPr="008E37EF">
        <w:rPr>
          <w:rFonts w:ascii="Arial" w:hAnsi="Arial" w:cs="Arial"/>
          <w:sz w:val="20"/>
        </w:rPr>
        <w:t>s obsahem záznamu ve stavebním deníku, vyznačí námitky svým zápisem do stavebního deníku. Zhotovitel je povinen přerušit práce a činnosti v rozsahu výše uvedených námitek do doby, než budou tyto námitky Objednatele Zhotovitelem odstraněny.</w:t>
      </w:r>
    </w:p>
    <w:p w14:paraId="7690CF8A" w14:textId="126279D6"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XII</w:t>
      </w:r>
      <w:r w:rsidR="003D5639">
        <w:rPr>
          <w:rFonts w:ascii="Arial" w:hAnsi="Arial" w:cs="Arial"/>
          <w:b/>
          <w:color w:val="000000"/>
          <w:sz w:val="20"/>
        </w:rPr>
        <w:t>I</w:t>
      </w:r>
      <w:r w:rsidRPr="008E37EF">
        <w:rPr>
          <w:rFonts w:ascii="Arial" w:hAnsi="Arial" w:cs="Arial"/>
          <w:b/>
          <w:sz w:val="20"/>
        </w:rPr>
        <w:t>.</w:t>
      </w:r>
    </w:p>
    <w:p w14:paraId="2C76D81F" w14:textId="77777777" w:rsidR="00230249" w:rsidRDefault="00230249" w:rsidP="00230249">
      <w:pPr>
        <w:pStyle w:val="Nadpis3IMP"/>
        <w:spacing w:before="120" w:after="240"/>
        <w:jc w:val="center"/>
        <w:outlineLvl w:val="0"/>
        <w:rPr>
          <w:rFonts w:ascii="Arial" w:hAnsi="Arial" w:cs="Arial"/>
          <w:color w:val="000000"/>
          <w:sz w:val="20"/>
        </w:rPr>
      </w:pPr>
      <w:r>
        <w:rPr>
          <w:rFonts w:ascii="Arial" w:hAnsi="Arial" w:cs="Arial"/>
          <w:color w:val="000000"/>
          <w:sz w:val="20"/>
        </w:rPr>
        <w:t>P</w:t>
      </w:r>
      <w:r w:rsidRPr="005E61F9">
        <w:rPr>
          <w:rFonts w:ascii="Arial" w:hAnsi="Arial" w:cs="Arial"/>
          <w:color w:val="000000"/>
          <w:sz w:val="20"/>
        </w:rPr>
        <w:t xml:space="preserve">ředání </w:t>
      </w:r>
      <w:r>
        <w:rPr>
          <w:rFonts w:ascii="Arial" w:hAnsi="Arial" w:cs="Arial"/>
          <w:color w:val="000000"/>
          <w:sz w:val="20"/>
        </w:rPr>
        <w:t xml:space="preserve">a převzetí </w:t>
      </w:r>
      <w:r w:rsidRPr="005E61F9">
        <w:rPr>
          <w:rFonts w:ascii="Arial" w:hAnsi="Arial" w:cs="Arial"/>
          <w:color w:val="000000"/>
          <w:sz w:val="20"/>
        </w:rPr>
        <w:t>díla</w:t>
      </w:r>
    </w:p>
    <w:p w14:paraId="664DE1D2" w14:textId="77777777" w:rsidR="00230249" w:rsidRPr="009F7305"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sidRPr="009F7305">
        <w:rPr>
          <w:rFonts w:ascii="Arial" w:hAnsi="Arial" w:cs="Arial"/>
          <w:sz w:val="20"/>
        </w:rPr>
        <w:t xml:space="preserve">Po </w:t>
      </w:r>
      <w:r>
        <w:rPr>
          <w:rFonts w:ascii="Arial" w:hAnsi="Arial" w:cs="Arial"/>
          <w:sz w:val="20"/>
        </w:rPr>
        <w:t xml:space="preserve">ukončení stavebních prací </w:t>
      </w:r>
      <w:r w:rsidRPr="009F7305">
        <w:rPr>
          <w:rFonts w:ascii="Arial" w:hAnsi="Arial" w:cs="Arial"/>
          <w:sz w:val="20"/>
        </w:rPr>
        <w:t xml:space="preserve">je Zhotovitel povinen písemně vyzvat Objednatele k předání a </w:t>
      </w:r>
      <w:r w:rsidRPr="009F7305">
        <w:rPr>
          <w:rFonts w:ascii="Arial" w:hAnsi="Arial" w:cs="Arial"/>
          <w:sz w:val="20"/>
        </w:rPr>
        <w:lastRenderedPageBreak/>
        <w:t>převzetí díla, a to minimálně 3 pracovní dny před termínem pro předání a převzetí díla, nedohodnou-li se smluvní strany jinak.</w:t>
      </w:r>
    </w:p>
    <w:p w14:paraId="54DD16D8" w14:textId="77777777" w:rsidR="00230249"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sidRPr="009F7305">
        <w:rPr>
          <w:rFonts w:ascii="Arial" w:hAnsi="Arial" w:cs="Arial"/>
          <w:sz w:val="20"/>
        </w:rPr>
        <w:t xml:space="preserve">Objednatel má právo odmítnout dílo převzít, nebude-li dílo dokončené nebo bude-li dílo vykazovat vady bránící jeho řádnému užívání, což bude výslovně uvedeno v protokolu. Zhotovitel je povinen dílo dokončit, vady bránící řádnému užívání odstranit a poté opětovně Objednatele vyzvat k převzetí díla. </w:t>
      </w:r>
    </w:p>
    <w:p w14:paraId="40C24957" w14:textId="0B4693C8" w:rsidR="00230249"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Pr>
          <w:rFonts w:ascii="Arial" w:hAnsi="Arial" w:cs="Arial"/>
          <w:sz w:val="20"/>
        </w:rPr>
        <w:t>D</w:t>
      </w:r>
      <w:r w:rsidRPr="00AE7DFA">
        <w:rPr>
          <w:rFonts w:ascii="Arial" w:hAnsi="Arial" w:cs="Arial"/>
          <w:sz w:val="20"/>
        </w:rPr>
        <w:t>robné vady a nedodělky, které nebrání užívání díla</w:t>
      </w:r>
      <w:r w:rsidR="008B38E4">
        <w:rPr>
          <w:rFonts w:ascii="Arial" w:hAnsi="Arial" w:cs="Arial"/>
          <w:sz w:val="20"/>
        </w:rPr>
        <w:t>,</w:t>
      </w:r>
      <w:r w:rsidRPr="00AE7DFA">
        <w:rPr>
          <w:rFonts w:ascii="Arial" w:hAnsi="Arial" w:cs="Arial"/>
          <w:sz w:val="20"/>
        </w:rPr>
        <w:t xml:space="preserve"> nejsou důvodem k nepřevzetí díla </w:t>
      </w:r>
      <w:r>
        <w:rPr>
          <w:rFonts w:ascii="Arial" w:hAnsi="Arial" w:cs="Arial"/>
          <w:sz w:val="20"/>
        </w:rPr>
        <w:t>O</w:t>
      </w:r>
      <w:r w:rsidRPr="00AE7DFA">
        <w:rPr>
          <w:rFonts w:ascii="Arial" w:hAnsi="Arial" w:cs="Arial"/>
          <w:sz w:val="20"/>
        </w:rPr>
        <w:t xml:space="preserve">bjednatelem. </w:t>
      </w:r>
      <w:r w:rsidR="00D70B78">
        <w:rPr>
          <w:rFonts w:ascii="Arial" w:hAnsi="Arial" w:cs="Arial"/>
          <w:sz w:val="20"/>
        </w:rPr>
        <w:t>V</w:t>
      </w:r>
      <w:r w:rsidR="00FD18FB">
        <w:rPr>
          <w:rFonts w:ascii="Arial" w:hAnsi="Arial" w:cs="Arial"/>
          <w:sz w:val="20"/>
        </w:rPr>
        <w:t xml:space="preserve">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 </w:t>
      </w:r>
      <w:r w:rsidRPr="00AE7DFA">
        <w:rPr>
          <w:rFonts w:ascii="Arial" w:hAnsi="Arial" w:cs="Arial"/>
          <w:sz w:val="20"/>
        </w:rPr>
        <w:t>Zhotovitel je povinen tyto případné drobné vady odstranit v</w:t>
      </w:r>
      <w:r w:rsidR="00D1092C">
        <w:rPr>
          <w:rFonts w:ascii="Arial" w:hAnsi="Arial" w:cs="Arial"/>
          <w:sz w:val="20"/>
        </w:rPr>
        <w:t>e lhůtě nejpozději</w:t>
      </w:r>
      <w:r w:rsidR="00495723">
        <w:rPr>
          <w:rFonts w:ascii="Arial" w:hAnsi="Arial" w:cs="Arial"/>
          <w:sz w:val="20"/>
        </w:rPr>
        <w:t xml:space="preserve"> do 15 </w:t>
      </w:r>
      <w:r w:rsidR="00B506C1">
        <w:rPr>
          <w:rFonts w:ascii="Arial" w:hAnsi="Arial" w:cs="Arial"/>
          <w:sz w:val="20"/>
        </w:rPr>
        <w:t>kalendářních</w:t>
      </w:r>
      <w:r w:rsidR="00495723">
        <w:rPr>
          <w:rFonts w:ascii="Arial" w:hAnsi="Arial" w:cs="Arial"/>
          <w:sz w:val="20"/>
        </w:rPr>
        <w:t xml:space="preserve"> dnů </w:t>
      </w:r>
      <w:r w:rsidR="00B506C1">
        <w:rPr>
          <w:rFonts w:ascii="Arial" w:hAnsi="Arial" w:cs="Arial"/>
          <w:sz w:val="20"/>
        </w:rPr>
        <w:t>ode dne předání a převzetí díla, nedohodnou-li se smluvní strany v</w:t>
      </w:r>
      <w:r w:rsidR="00CE3421">
        <w:rPr>
          <w:rFonts w:ascii="Arial" w:hAnsi="Arial" w:cs="Arial"/>
          <w:sz w:val="20"/>
        </w:rPr>
        <w:t> rámci protokolu o předání a převzetí díla jinak</w:t>
      </w:r>
      <w:r w:rsidR="00B506C1">
        <w:rPr>
          <w:rFonts w:ascii="Arial" w:hAnsi="Arial" w:cs="Arial"/>
          <w:sz w:val="20"/>
        </w:rPr>
        <w:t xml:space="preserve">. </w:t>
      </w:r>
      <w:r w:rsidRPr="00AE7DFA">
        <w:rPr>
          <w:rFonts w:ascii="Arial" w:hAnsi="Arial" w:cs="Arial"/>
          <w:sz w:val="20"/>
        </w:rPr>
        <w:t xml:space="preserve">V případě prodlení </w:t>
      </w:r>
      <w:r w:rsidR="00EB1904">
        <w:rPr>
          <w:rFonts w:ascii="Arial" w:hAnsi="Arial" w:cs="Arial"/>
          <w:sz w:val="20"/>
        </w:rPr>
        <w:t>Z</w:t>
      </w:r>
      <w:r w:rsidRPr="00AE7DFA">
        <w:rPr>
          <w:rFonts w:ascii="Arial" w:hAnsi="Arial" w:cs="Arial"/>
          <w:sz w:val="20"/>
        </w:rPr>
        <w:t xml:space="preserve">hotovitele s odstraněním vad je objednatel oprávněn zajistit jejich odstranění sám či jinou firmou a </w:t>
      </w:r>
      <w:r w:rsidR="00EB1904">
        <w:rPr>
          <w:rFonts w:ascii="Arial" w:hAnsi="Arial" w:cs="Arial"/>
          <w:sz w:val="20"/>
        </w:rPr>
        <w:t>Z</w:t>
      </w:r>
      <w:r w:rsidRPr="00AE7DFA">
        <w:rPr>
          <w:rFonts w:ascii="Arial" w:hAnsi="Arial" w:cs="Arial"/>
          <w:sz w:val="20"/>
        </w:rPr>
        <w:t>hotovitel je povinen tyto náklady zaplatit do 10 dnů ode dne obdržení vyúčtování.</w:t>
      </w:r>
    </w:p>
    <w:p w14:paraId="78846585" w14:textId="77777777" w:rsidR="00230249" w:rsidRPr="009F7305" w:rsidRDefault="00230249" w:rsidP="00DA2EB9">
      <w:pPr>
        <w:pStyle w:val="NormalJustified"/>
        <w:numPr>
          <w:ilvl w:val="0"/>
          <w:numId w:val="30"/>
        </w:numPr>
        <w:tabs>
          <w:tab w:val="clear" w:pos="360"/>
        </w:tabs>
        <w:spacing w:after="120" w:line="276" w:lineRule="auto"/>
        <w:ind w:left="567" w:hanging="567"/>
        <w:rPr>
          <w:rFonts w:ascii="Arial" w:hAnsi="Arial" w:cs="Arial"/>
          <w:sz w:val="20"/>
        </w:rPr>
      </w:pPr>
      <w:r w:rsidRPr="009F7305">
        <w:rPr>
          <w:rFonts w:ascii="Arial" w:hAnsi="Arial" w:cs="Arial"/>
          <w:sz w:val="20"/>
        </w:rPr>
        <w:t xml:space="preserve">Vady díla, které budou zjištěny při předání a převzetí díla je Zhotovitel povinen odstranit: </w:t>
      </w:r>
    </w:p>
    <w:p w14:paraId="0A379422" w14:textId="77777777" w:rsidR="00230249" w:rsidRPr="009F7305" w:rsidRDefault="00230249" w:rsidP="00FE6752">
      <w:pPr>
        <w:pStyle w:val="NormalJustified"/>
        <w:numPr>
          <w:ilvl w:val="0"/>
          <w:numId w:val="23"/>
        </w:numPr>
        <w:tabs>
          <w:tab w:val="clear" w:pos="360"/>
        </w:tabs>
        <w:spacing w:after="120" w:line="276" w:lineRule="auto"/>
        <w:ind w:left="993" w:hanging="426"/>
        <w:rPr>
          <w:rFonts w:ascii="Arial" w:hAnsi="Arial" w:cs="Arial"/>
          <w:sz w:val="20"/>
        </w:rPr>
      </w:pPr>
      <w:r w:rsidRPr="009F7305">
        <w:rPr>
          <w:rFonts w:ascii="Arial" w:hAnsi="Arial" w:cs="Arial"/>
          <w:sz w:val="20"/>
        </w:rPr>
        <w:t>Vady bránící užívání díla – do termínu předání a převzetí díla.</w:t>
      </w:r>
    </w:p>
    <w:p w14:paraId="113A96B9" w14:textId="2A2B39E0" w:rsidR="00230249" w:rsidRPr="009F7305" w:rsidRDefault="00230249" w:rsidP="00FE6752">
      <w:pPr>
        <w:pStyle w:val="NormalJustified"/>
        <w:numPr>
          <w:ilvl w:val="0"/>
          <w:numId w:val="23"/>
        </w:numPr>
        <w:tabs>
          <w:tab w:val="clear" w:pos="360"/>
        </w:tabs>
        <w:spacing w:after="120" w:line="276" w:lineRule="auto"/>
        <w:ind w:left="993" w:hanging="426"/>
        <w:rPr>
          <w:rFonts w:ascii="Arial" w:hAnsi="Arial" w:cs="Arial"/>
          <w:sz w:val="20"/>
        </w:rPr>
      </w:pPr>
      <w:r w:rsidRPr="009F7305">
        <w:rPr>
          <w:rFonts w:ascii="Arial" w:hAnsi="Arial" w:cs="Arial"/>
          <w:sz w:val="20"/>
        </w:rPr>
        <w:t>Vady nebránící užívání díla – do</w:t>
      </w:r>
      <w:r w:rsidR="002F02E3">
        <w:rPr>
          <w:rFonts w:ascii="Arial" w:hAnsi="Arial" w:cs="Arial"/>
          <w:sz w:val="20"/>
        </w:rPr>
        <w:t xml:space="preserve"> 15 kalendářních dnů ode dne předání a převzetí díla nebo do jiného</w:t>
      </w:r>
      <w:r w:rsidRPr="009F7305">
        <w:rPr>
          <w:rFonts w:ascii="Arial" w:hAnsi="Arial" w:cs="Arial"/>
          <w:sz w:val="20"/>
        </w:rPr>
        <w:t xml:space="preserve"> termínu pro odstranění vad a nedodělků sjednané</w:t>
      </w:r>
      <w:r w:rsidR="00D57CFA">
        <w:rPr>
          <w:rFonts w:ascii="Arial" w:hAnsi="Arial" w:cs="Arial"/>
          <w:sz w:val="20"/>
        </w:rPr>
        <w:t>ho</w:t>
      </w:r>
      <w:r w:rsidRPr="009F7305">
        <w:rPr>
          <w:rFonts w:ascii="Arial" w:hAnsi="Arial" w:cs="Arial"/>
          <w:sz w:val="20"/>
        </w:rPr>
        <w:t xml:space="preserve"> v protokole o předání a převzetí díla.</w:t>
      </w:r>
    </w:p>
    <w:p w14:paraId="0FB4FDCB" w14:textId="77777777" w:rsidR="00230249" w:rsidRPr="009F7305" w:rsidRDefault="00230249" w:rsidP="00DA2EB9">
      <w:pPr>
        <w:pStyle w:val="NormalJustified"/>
        <w:numPr>
          <w:ilvl w:val="0"/>
          <w:numId w:val="30"/>
        </w:numPr>
        <w:spacing w:after="120" w:line="276" w:lineRule="auto"/>
        <w:ind w:left="567" w:hanging="567"/>
        <w:rPr>
          <w:rFonts w:ascii="Arial" w:hAnsi="Arial" w:cs="Arial"/>
          <w:sz w:val="20"/>
        </w:rPr>
      </w:pPr>
      <w:r w:rsidRPr="009F7305">
        <w:rPr>
          <w:rFonts w:ascii="Arial" w:hAnsi="Arial" w:cs="Arial"/>
          <w:sz w:val="20"/>
        </w:rPr>
        <w:t>O předání a převzetí díla bude sepsán písemný protokol podepsaný oběma smluvními stranami. Návrh protokolu sepíše a předloží Zhotovitel a musí obsahovat minimálně:</w:t>
      </w:r>
    </w:p>
    <w:p w14:paraId="2D790C45"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označení díla,</w:t>
      </w:r>
    </w:p>
    <w:p w14:paraId="17D87D66"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označení Objednatele a Zhotovitele díla,</w:t>
      </w:r>
    </w:p>
    <w:p w14:paraId="674F6CB9"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číslo a datum uzavření smlouvy o dílo vč. čísel a dat uzavření jejich dodatků, včetně celkové ceny díla včetně dodatků,</w:t>
      </w:r>
    </w:p>
    <w:p w14:paraId="6D0AD7A9"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zahájení prací na zhotovovaném díle,</w:t>
      </w:r>
    </w:p>
    <w:p w14:paraId="54006228"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soupis případných vad a nedodělků nebránících řádnému užívání díla a termín jejich odstranění,</w:t>
      </w:r>
    </w:p>
    <w:p w14:paraId="2DC28ACC"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soupis případných vad a nedodělků bránících řádnému užívání díla a termín jejich odstranění,</w:t>
      </w:r>
    </w:p>
    <w:p w14:paraId="1B538E07"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prohlášení Objednatele, že dílo přejímá, nebo prohlášení Objednatele, že dílo odmítá převzít z důvodu vad a nedodělků bránících řádnému užívání díla,</w:t>
      </w:r>
    </w:p>
    <w:p w14:paraId="6F7C54D1"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datum a místo sepsání zápisu,</w:t>
      </w:r>
    </w:p>
    <w:p w14:paraId="0FCED190"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jména a podpisy zástupců Objednatele a Zhotovitele.</w:t>
      </w:r>
    </w:p>
    <w:p w14:paraId="0C4A29B4"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seznam předané dokumentace,</w:t>
      </w:r>
    </w:p>
    <w:p w14:paraId="142E8E33"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 xml:space="preserve">termín vyklizení </w:t>
      </w:r>
      <w:r>
        <w:rPr>
          <w:rFonts w:ascii="Arial" w:hAnsi="Arial" w:cs="Arial"/>
          <w:sz w:val="20"/>
        </w:rPr>
        <w:t>staveniště</w:t>
      </w:r>
      <w:r w:rsidRPr="009F7305">
        <w:rPr>
          <w:rFonts w:ascii="Arial" w:hAnsi="Arial" w:cs="Arial"/>
          <w:sz w:val="20"/>
        </w:rPr>
        <w:t>,</w:t>
      </w:r>
    </w:p>
    <w:p w14:paraId="5911E9A8"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datum ukončení záruky na dílo.</w:t>
      </w:r>
    </w:p>
    <w:p w14:paraId="1F3DB58A" w14:textId="3E9633DF" w:rsidR="00230249" w:rsidRPr="00235623" w:rsidRDefault="00230249" w:rsidP="00DA2EB9">
      <w:pPr>
        <w:pStyle w:val="NormalJustified"/>
        <w:numPr>
          <w:ilvl w:val="0"/>
          <w:numId w:val="30"/>
        </w:numPr>
        <w:spacing w:after="120" w:line="276" w:lineRule="auto"/>
        <w:ind w:left="567" w:hanging="567"/>
        <w:rPr>
          <w:rFonts w:ascii="Arial" w:hAnsi="Arial" w:cs="Arial"/>
          <w:sz w:val="20"/>
        </w:rPr>
      </w:pPr>
      <w:r w:rsidRPr="00235623">
        <w:rPr>
          <w:rFonts w:ascii="Arial" w:hAnsi="Arial" w:cs="Arial"/>
          <w:sz w:val="20"/>
        </w:rPr>
        <w:t>V rámci předání díla předá Zhotovitel Objednateli doklady a listiny specifikované v čl. III. odst. 5. této smlouvy. Bez předání těchto dokladů se dílo nepovažuje za řádně předané.</w:t>
      </w:r>
    </w:p>
    <w:p w14:paraId="1D6A2B01" w14:textId="77777777" w:rsidR="00230249" w:rsidRDefault="00230249" w:rsidP="00DA2EB9">
      <w:pPr>
        <w:pStyle w:val="NormalJustified"/>
        <w:numPr>
          <w:ilvl w:val="0"/>
          <w:numId w:val="30"/>
        </w:numPr>
        <w:spacing w:after="120" w:line="276" w:lineRule="auto"/>
        <w:ind w:left="567" w:hanging="567"/>
        <w:rPr>
          <w:rFonts w:ascii="Arial" w:hAnsi="Arial" w:cs="Arial"/>
          <w:sz w:val="20"/>
        </w:rPr>
      </w:pPr>
      <w:r w:rsidRPr="009F7305">
        <w:rPr>
          <w:rFonts w:ascii="Arial" w:hAnsi="Arial" w:cs="Arial"/>
          <w:sz w:val="20"/>
        </w:rPr>
        <w:t>Dílo se považuje za řádně zhotovené a splněné až jeho předáním a převzetím. Po odstranění všech vad a nedodělků uvedených v zápise o předání díla bude stranami sepsán zápis o tom, že Objednatel převzal odstraněné vady a nedodělky.</w:t>
      </w:r>
    </w:p>
    <w:p w14:paraId="0D007DDD" w14:textId="46C8A957" w:rsidR="00230249" w:rsidRPr="000F4674" w:rsidRDefault="00230249" w:rsidP="00DA2EB9">
      <w:pPr>
        <w:pStyle w:val="NormalJustified"/>
        <w:numPr>
          <w:ilvl w:val="0"/>
          <w:numId w:val="30"/>
        </w:numPr>
        <w:tabs>
          <w:tab w:val="left" w:pos="567"/>
        </w:tabs>
        <w:spacing w:after="120" w:line="276" w:lineRule="auto"/>
        <w:ind w:left="567" w:hanging="567"/>
        <w:rPr>
          <w:rFonts w:ascii="Arial" w:hAnsi="Arial" w:cs="Arial"/>
          <w:sz w:val="20"/>
        </w:rPr>
      </w:pPr>
      <w:r w:rsidRPr="000F4674">
        <w:rPr>
          <w:rFonts w:ascii="Arial" w:hAnsi="Arial" w:cs="Arial"/>
          <w:sz w:val="20"/>
        </w:rPr>
        <w:lastRenderedPageBreak/>
        <w:t>V případě dokončení díla v </w:t>
      </w:r>
      <w:proofErr w:type="spellStart"/>
      <w:r w:rsidRPr="000F4674">
        <w:rPr>
          <w:rFonts w:ascii="Arial" w:hAnsi="Arial" w:cs="Arial"/>
          <w:sz w:val="20"/>
        </w:rPr>
        <w:t>předtermínu</w:t>
      </w:r>
      <w:proofErr w:type="spellEnd"/>
      <w:r w:rsidRPr="000F4674">
        <w:rPr>
          <w:rFonts w:ascii="Arial" w:hAnsi="Arial" w:cs="Arial"/>
          <w:sz w:val="20"/>
        </w:rPr>
        <w:t xml:space="preserve"> Objednatel převezme dílo po předchozí dohodě smluvních stran i před sjednaným termínem</w:t>
      </w:r>
      <w:r w:rsidR="00E67B87">
        <w:rPr>
          <w:rFonts w:ascii="Arial" w:hAnsi="Arial" w:cs="Arial"/>
          <w:sz w:val="20"/>
        </w:rPr>
        <w:t xml:space="preserve"> pro</w:t>
      </w:r>
      <w:r w:rsidRPr="000F4674">
        <w:rPr>
          <w:rFonts w:ascii="Arial" w:hAnsi="Arial" w:cs="Arial"/>
          <w:sz w:val="20"/>
        </w:rPr>
        <w:t xml:space="preserve"> dokončení.</w:t>
      </w:r>
    </w:p>
    <w:p w14:paraId="66E9391C" w14:textId="0683B4B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XI</w:t>
      </w:r>
      <w:r w:rsidR="001F3548">
        <w:rPr>
          <w:rFonts w:ascii="Arial" w:hAnsi="Arial" w:cs="Arial"/>
          <w:b/>
          <w:color w:val="000000"/>
          <w:sz w:val="20"/>
        </w:rPr>
        <w:t>V</w:t>
      </w:r>
      <w:r w:rsidRPr="008E37EF">
        <w:rPr>
          <w:rFonts w:ascii="Arial" w:hAnsi="Arial" w:cs="Arial"/>
          <w:b/>
          <w:sz w:val="20"/>
        </w:rPr>
        <w:t>.</w:t>
      </w:r>
    </w:p>
    <w:p w14:paraId="1C40DF5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Záruční podmínky a odpovědnost za vady</w:t>
      </w:r>
    </w:p>
    <w:p w14:paraId="7FC58D62" w14:textId="63E1F6AD"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odpovídá za úplnost a funkčnost předmětu díla, za jeho kvalitu, která bude odpovídat </w:t>
      </w:r>
      <w:r w:rsidR="00C21F83">
        <w:rPr>
          <w:rFonts w:ascii="Arial" w:hAnsi="Arial" w:cs="Arial"/>
          <w:sz w:val="20"/>
        </w:rPr>
        <w:t xml:space="preserve">realizační </w:t>
      </w:r>
      <w:r w:rsidRPr="008E37EF">
        <w:rPr>
          <w:rFonts w:ascii="Arial" w:hAnsi="Arial" w:cs="Arial"/>
          <w:sz w:val="20"/>
        </w:rPr>
        <w:t>projektové dokumentaci, platným normám ČSN, vztahujícím se k danému předmětu plnění, standardům a podmínkám výrobců a dodavatelů materiálů a výrobků, specifikovaných výhradně v realizační projektové dokumentaci, platných v ČR v době realizace díla.</w:t>
      </w:r>
    </w:p>
    <w:p w14:paraId="58CDD4F2" w14:textId="1532CF8C"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odpovídá za vady, jež má dílo v době předání, a za vady díla v záruční době. Za vady, které se projevily po záruční době stavby, odpovídá Zhotovitel jen tehdy, pokud jejich příčinou bylo porušení jeho povinností. Odpovědnost za vady se řídí </w:t>
      </w:r>
      <w:r w:rsidR="00272E07">
        <w:rPr>
          <w:rFonts w:ascii="Arial" w:hAnsi="Arial" w:cs="Arial"/>
          <w:sz w:val="20"/>
        </w:rPr>
        <w:t xml:space="preserve">příslušnými </w:t>
      </w:r>
      <w:r w:rsidRPr="008E37EF">
        <w:rPr>
          <w:rFonts w:ascii="Arial" w:hAnsi="Arial" w:cs="Arial"/>
          <w:sz w:val="20"/>
        </w:rPr>
        <w:t>ustanovením</w:t>
      </w:r>
      <w:r w:rsidR="00272E07">
        <w:rPr>
          <w:rFonts w:ascii="Arial" w:hAnsi="Arial" w:cs="Arial"/>
          <w:sz w:val="20"/>
        </w:rPr>
        <w:t>i</w:t>
      </w:r>
      <w:r w:rsidRPr="008E37EF">
        <w:rPr>
          <w:rFonts w:ascii="Arial" w:hAnsi="Arial" w:cs="Arial"/>
          <w:sz w:val="20"/>
        </w:rPr>
        <w:t xml:space="preserve"> </w:t>
      </w:r>
      <w:r w:rsidR="00272E07">
        <w:rPr>
          <w:rFonts w:ascii="Arial" w:hAnsi="Arial" w:cs="Arial"/>
          <w:sz w:val="20"/>
        </w:rPr>
        <w:t>o</w:t>
      </w:r>
      <w:r w:rsidRPr="008E37EF">
        <w:rPr>
          <w:rFonts w:ascii="Arial" w:hAnsi="Arial" w:cs="Arial"/>
          <w:sz w:val="20"/>
        </w:rPr>
        <w:t>bčanského zákoníku.</w:t>
      </w:r>
    </w:p>
    <w:p w14:paraId="6B6F3AED" w14:textId="0D0BDB14"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poskytuje Objednateli </w:t>
      </w:r>
      <w:r w:rsidR="002F392E">
        <w:rPr>
          <w:rFonts w:ascii="Arial" w:hAnsi="Arial" w:cs="Arial"/>
          <w:sz w:val="20"/>
        </w:rPr>
        <w:t xml:space="preserve">na provedené dílo </w:t>
      </w:r>
      <w:r w:rsidRPr="008E37EF">
        <w:rPr>
          <w:rFonts w:ascii="Arial" w:hAnsi="Arial" w:cs="Arial"/>
          <w:sz w:val="20"/>
        </w:rPr>
        <w:t>záruku za jakost</w:t>
      </w:r>
      <w:r w:rsidR="00621826">
        <w:rPr>
          <w:rFonts w:ascii="Arial" w:hAnsi="Arial" w:cs="Arial"/>
          <w:sz w:val="20"/>
        </w:rPr>
        <w:t xml:space="preserve"> </w:t>
      </w:r>
      <w:r w:rsidR="00621826" w:rsidRPr="00621826">
        <w:rPr>
          <w:rFonts w:ascii="Arial" w:hAnsi="Arial" w:cs="Arial"/>
          <w:sz w:val="20"/>
        </w:rPr>
        <w:t>díla</w:t>
      </w:r>
      <w:r w:rsidR="00AA6C0A">
        <w:rPr>
          <w:rFonts w:ascii="Arial" w:hAnsi="Arial" w:cs="Arial"/>
          <w:sz w:val="20"/>
        </w:rPr>
        <w:t xml:space="preserve"> </w:t>
      </w:r>
      <w:r>
        <w:rPr>
          <w:rFonts w:ascii="Arial" w:hAnsi="Arial" w:cs="Arial"/>
          <w:sz w:val="20"/>
        </w:rPr>
        <w:t xml:space="preserve">v délce </w:t>
      </w:r>
      <w:r w:rsidRPr="000F5741">
        <w:rPr>
          <w:rFonts w:ascii="Arial" w:hAnsi="Arial" w:cs="Arial"/>
          <w:b/>
          <w:bCs/>
          <w:sz w:val="20"/>
        </w:rPr>
        <w:t>60</w:t>
      </w:r>
      <w:r w:rsidRPr="000F5741">
        <w:rPr>
          <w:rFonts w:ascii="Arial" w:hAnsi="Arial" w:cs="Arial"/>
          <w:b/>
          <w:bCs/>
          <w:i/>
          <w:sz w:val="20"/>
        </w:rPr>
        <w:t xml:space="preserve"> </w:t>
      </w:r>
      <w:r w:rsidRPr="000F5741">
        <w:rPr>
          <w:rFonts w:ascii="Arial" w:hAnsi="Arial" w:cs="Arial"/>
          <w:b/>
          <w:bCs/>
          <w:sz w:val="20"/>
        </w:rPr>
        <w:t>měsíců</w:t>
      </w:r>
      <w:r w:rsidR="00621826">
        <w:rPr>
          <w:rFonts w:ascii="Arial" w:hAnsi="Arial" w:cs="Arial"/>
          <w:b/>
          <w:bCs/>
          <w:sz w:val="20"/>
        </w:rPr>
        <w:t xml:space="preserve"> </w:t>
      </w:r>
      <w:r w:rsidR="00621826" w:rsidRPr="00621826">
        <w:rPr>
          <w:rFonts w:ascii="Arial" w:hAnsi="Arial" w:cs="Arial"/>
          <w:sz w:val="20"/>
        </w:rPr>
        <w:t>ode dne předání díla</w:t>
      </w:r>
      <w:r w:rsidR="00B201BA">
        <w:rPr>
          <w:rFonts w:ascii="Arial" w:hAnsi="Arial" w:cs="Arial"/>
          <w:sz w:val="20"/>
        </w:rPr>
        <w:t xml:space="preserve"> </w:t>
      </w:r>
      <w:r w:rsidR="00115C0D">
        <w:rPr>
          <w:rFonts w:ascii="Arial" w:hAnsi="Arial" w:cs="Arial"/>
          <w:sz w:val="20"/>
        </w:rPr>
        <w:t>(dále též „záruční doba“)</w:t>
      </w:r>
      <w:r w:rsidRPr="008E37EF">
        <w:rPr>
          <w:rFonts w:ascii="Arial" w:hAnsi="Arial" w:cs="Arial"/>
          <w:sz w:val="20"/>
        </w:rPr>
        <w:t>.</w:t>
      </w:r>
      <w:r w:rsidR="00621826">
        <w:rPr>
          <w:rFonts w:ascii="Arial" w:hAnsi="Arial" w:cs="Arial"/>
          <w:sz w:val="20"/>
        </w:rPr>
        <w:t xml:space="preserve"> Záruka je poskytnuta ve smyslu § 2619 a § 2113 a násl. občanského zákoníku.</w:t>
      </w:r>
    </w:p>
    <w:p w14:paraId="25348F55" w14:textId="1735FFF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Záruční doba začíná </w:t>
      </w:r>
      <w:r w:rsidR="00DD44C3">
        <w:rPr>
          <w:rFonts w:ascii="Arial" w:hAnsi="Arial" w:cs="Arial"/>
          <w:sz w:val="20"/>
        </w:rPr>
        <w:t>běžet</w:t>
      </w:r>
      <w:r w:rsidRPr="008E37EF">
        <w:rPr>
          <w:rFonts w:ascii="Arial" w:hAnsi="Arial" w:cs="Arial"/>
          <w:sz w:val="20"/>
        </w:rPr>
        <w:t xml:space="preserve"> ode dne předání a převzetí díla.</w:t>
      </w:r>
      <w:r w:rsidR="0034436E">
        <w:rPr>
          <w:rFonts w:ascii="Arial" w:hAnsi="Arial" w:cs="Arial"/>
          <w:sz w:val="20"/>
        </w:rPr>
        <w:t xml:space="preserve"> Záruční doba se staví po dobu, po kterou nemůže Objednatel dílo řádně užívat pro vady, za které nese odpovědnost Zhotovitel.</w:t>
      </w:r>
    </w:p>
    <w:p w14:paraId="6C6B85D2"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Vyskytne-li se v průběhu záruční doby na provedeném díle vada, Objednatel písemně oznámí Zhotoviteli její výskyt, vadu popíše a uvede, jak se projevuje. Jakmile Objednatel odeslal toto písemné oznámení, má se za to, že požaduje bezplatné odstranění vady.</w:t>
      </w:r>
    </w:p>
    <w:p w14:paraId="1EC80217" w14:textId="1F5C09D1" w:rsidR="00813861" w:rsidRDefault="00813861"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Pr>
          <w:rFonts w:ascii="Arial" w:hAnsi="Arial" w:cs="Arial"/>
          <w:sz w:val="20"/>
        </w:rPr>
        <w:t>Veškeré vady díla je Objednatel povinen uplatnit u Zhotovitele bez zbytečného odkladu poté, kdy vadu zjistil, a to formou písemného oznámení (za písemné oznámení se považuje i oznámení e-mailem)</w:t>
      </w:r>
      <w:r w:rsidR="00450FE0">
        <w:rPr>
          <w:rFonts w:ascii="Arial" w:hAnsi="Arial" w:cs="Arial"/>
          <w:sz w:val="20"/>
        </w:rPr>
        <w:t xml:space="preserve"> zaslaného na kontaktní e-mail </w:t>
      </w:r>
      <w:r w:rsidR="00631F32">
        <w:rPr>
          <w:rFonts w:ascii="Arial" w:hAnsi="Arial" w:cs="Arial"/>
          <w:sz w:val="20"/>
        </w:rPr>
        <w:t xml:space="preserve">Zhotovitele: </w:t>
      </w:r>
      <w:r w:rsidR="008725D7" w:rsidRPr="00820A28">
        <w:rPr>
          <w:rFonts w:ascii="Arial" w:hAnsi="Arial" w:cs="Arial"/>
          <w:color w:val="000000"/>
          <w:sz w:val="20"/>
          <w:highlight w:val="yellow"/>
        </w:rPr>
        <w:t>[doplní DODAVATEL]</w:t>
      </w:r>
      <w:r w:rsidR="00631F32">
        <w:rPr>
          <w:rFonts w:ascii="Arial" w:hAnsi="Arial" w:cs="Arial"/>
          <w:sz w:val="20"/>
        </w:rPr>
        <w:t xml:space="preserve">, nebo na adresu: </w:t>
      </w:r>
      <w:r w:rsidR="008725D7" w:rsidRPr="00820A28">
        <w:rPr>
          <w:rFonts w:ascii="Arial" w:hAnsi="Arial" w:cs="Arial"/>
          <w:color w:val="000000"/>
          <w:sz w:val="20"/>
          <w:highlight w:val="yellow"/>
        </w:rPr>
        <w:t>[doplní DODAVATEL]</w:t>
      </w:r>
      <w:r w:rsidR="00631F32">
        <w:rPr>
          <w:rFonts w:ascii="Arial" w:hAnsi="Arial" w:cs="Arial"/>
          <w:sz w:val="20"/>
        </w:rPr>
        <w:t>, nebo do datové schránky Zhotovitele:</w:t>
      </w:r>
      <w:r w:rsidR="008725D7" w:rsidRPr="008725D7">
        <w:rPr>
          <w:rFonts w:ascii="Arial" w:hAnsi="Arial" w:cs="Arial"/>
          <w:color w:val="000000"/>
          <w:sz w:val="20"/>
          <w:highlight w:val="yellow"/>
        </w:rPr>
        <w:t xml:space="preserve"> </w:t>
      </w:r>
      <w:r w:rsidR="008725D7" w:rsidRPr="00820A28">
        <w:rPr>
          <w:rFonts w:ascii="Arial" w:hAnsi="Arial" w:cs="Arial"/>
          <w:color w:val="000000"/>
          <w:sz w:val="20"/>
          <w:highlight w:val="yellow"/>
        </w:rPr>
        <w:t>[doplní DODAVATEL]</w:t>
      </w:r>
      <w:r w:rsidR="008725D7">
        <w:rPr>
          <w:rFonts w:ascii="Arial" w:hAnsi="Arial" w:cs="Arial"/>
          <w:color w:val="000000"/>
          <w:sz w:val="20"/>
        </w:rPr>
        <w:t>.</w:t>
      </w:r>
    </w:p>
    <w:p w14:paraId="73F9B03D" w14:textId="400B48B7" w:rsidR="00230249" w:rsidRPr="007A187E"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že Objednatel uplatní v záruční době nárok z odpovědnosti za vady, zahájí Zhotovitel práce na odstranění vad nebránící užívání díla </w:t>
      </w:r>
      <w:r w:rsidRPr="007A187E">
        <w:rPr>
          <w:rFonts w:ascii="Arial" w:hAnsi="Arial" w:cs="Arial"/>
          <w:sz w:val="20"/>
        </w:rPr>
        <w:t xml:space="preserve">do </w:t>
      </w:r>
      <w:r w:rsidR="002D6907" w:rsidRPr="007A187E">
        <w:rPr>
          <w:rFonts w:ascii="Arial" w:hAnsi="Arial" w:cs="Arial"/>
          <w:sz w:val="20"/>
        </w:rPr>
        <w:t>5 pracovních dnů</w:t>
      </w:r>
      <w:r w:rsidRPr="007A187E">
        <w:rPr>
          <w:rFonts w:ascii="Arial" w:hAnsi="Arial" w:cs="Arial"/>
          <w:sz w:val="20"/>
        </w:rPr>
        <w:t xml:space="preserve"> od </w:t>
      </w:r>
      <w:r w:rsidR="0010298B" w:rsidRPr="007A187E">
        <w:rPr>
          <w:rFonts w:ascii="Arial" w:hAnsi="Arial" w:cs="Arial"/>
          <w:sz w:val="20"/>
        </w:rPr>
        <w:t xml:space="preserve">doručení </w:t>
      </w:r>
      <w:r w:rsidRPr="007A187E">
        <w:rPr>
          <w:rFonts w:ascii="Arial" w:hAnsi="Arial" w:cs="Arial"/>
          <w:sz w:val="20"/>
        </w:rPr>
        <w:t xml:space="preserve">oznámení </w:t>
      </w:r>
      <w:r w:rsidR="00212DC5" w:rsidRPr="007A187E">
        <w:rPr>
          <w:rFonts w:ascii="Arial" w:hAnsi="Arial" w:cs="Arial"/>
          <w:sz w:val="20"/>
        </w:rPr>
        <w:t xml:space="preserve">o </w:t>
      </w:r>
      <w:r w:rsidRPr="007A187E">
        <w:rPr>
          <w:rFonts w:ascii="Arial" w:hAnsi="Arial" w:cs="Arial"/>
          <w:sz w:val="20"/>
        </w:rPr>
        <w:t>vad</w:t>
      </w:r>
      <w:r w:rsidR="00212DC5" w:rsidRPr="007A187E">
        <w:rPr>
          <w:rFonts w:ascii="Arial" w:hAnsi="Arial" w:cs="Arial"/>
          <w:sz w:val="20"/>
        </w:rPr>
        <w:t>ě</w:t>
      </w:r>
      <w:r w:rsidRPr="007A187E">
        <w:rPr>
          <w:rFonts w:ascii="Arial" w:hAnsi="Arial" w:cs="Arial"/>
          <w:sz w:val="20"/>
        </w:rPr>
        <w:t xml:space="preserve"> a vadu odstraní</w:t>
      </w:r>
      <w:r w:rsidR="00EF76AC" w:rsidRPr="007A187E">
        <w:rPr>
          <w:rFonts w:ascii="Arial" w:hAnsi="Arial" w:cs="Arial"/>
          <w:sz w:val="20"/>
        </w:rPr>
        <w:t xml:space="preserve"> nejpozději</w:t>
      </w:r>
      <w:r w:rsidRPr="007A187E">
        <w:rPr>
          <w:rFonts w:ascii="Arial" w:hAnsi="Arial" w:cs="Arial"/>
          <w:sz w:val="20"/>
        </w:rPr>
        <w:t xml:space="preserve"> do </w:t>
      </w:r>
      <w:r w:rsidR="0010298B" w:rsidRPr="007A187E">
        <w:rPr>
          <w:rFonts w:ascii="Arial" w:hAnsi="Arial" w:cs="Arial"/>
          <w:sz w:val="20"/>
        </w:rPr>
        <w:t>10</w:t>
      </w:r>
      <w:r w:rsidRPr="007A187E">
        <w:rPr>
          <w:rFonts w:ascii="Arial" w:hAnsi="Arial" w:cs="Arial"/>
          <w:sz w:val="20"/>
        </w:rPr>
        <w:t xml:space="preserve"> pracovních dnů od </w:t>
      </w:r>
      <w:r w:rsidR="0010298B" w:rsidRPr="007A187E">
        <w:rPr>
          <w:rFonts w:ascii="Arial" w:hAnsi="Arial" w:cs="Arial"/>
          <w:sz w:val="20"/>
        </w:rPr>
        <w:t>doručení oznámení o vadě</w:t>
      </w:r>
      <w:r w:rsidRPr="007A187E">
        <w:rPr>
          <w:rFonts w:ascii="Arial" w:hAnsi="Arial" w:cs="Arial"/>
          <w:sz w:val="20"/>
        </w:rPr>
        <w:t xml:space="preserve"> (je-li to technologicky možné nebo nedohodnou-li se smluvní strany písemně jinak).</w:t>
      </w:r>
    </w:p>
    <w:p w14:paraId="4CEB042D" w14:textId="72854F97" w:rsidR="00230249" w:rsidRDefault="00230249" w:rsidP="00230249">
      <w:pPr>
        <w:pStyle w:val="NormlnIMP0"/>
        <w:spacing w:after="120" w:line="276" w:lineRule="auto"/>
        <w:ind w:left="567"/>
        <w:jc w:val="both"/>
        <w:rPr>
          <w:rFonts w:ascii="Arial" w:hAnsi="Arial" w:cs="Arial"/>
          <w:sz w:val="20"/>
        </w:rPr>
      </w:pPr>
      <w:r w:rsidRPr="007A187E">
        <w:rPr>
          <w:rFonts w:ascii="Arial" w:hAnsi="Arial" w:cs="Arial"/>
          <w:sz w:val="20"/>
        </w:rPr>
        <w:t>V případě havarijní vady (tj. vady bránící užívání díla) zahájí Zhotovitel práce na odstranění vady ihned (nejpozději do 24 hodin)</w:t>
      </w:r>
      <w:r w:rsidR="00212DC5" w:rsidRPr="007A187E">
        <w:rPr>
          <w:rFonts w:ascii="Arial" w:hAnsi="Arial" w:cs="Arial"/>
          <w:sz w:val="20"/>
        </w:rPr>
        <w:t xml:space="preserve"> od doručení</w:t>
      </w:r>
      <w:r w:rsidRPr="007A187E">
        <w:rPr>
          <w:rFonts w:ascii="Arial" w:hAnsi="Arial" w:cs="Arial"/>
          <w:sz w:val="20"/>
        </w:rPr>
        <w:t xml:space="preserve"> oznámení havarijní vady a vadu odstraní</w:t>
      </w:r>
      <w:r w:rsidR="00EF76AC" w:rsidRPr="007A187E">
        <w:rPr>
          <w:rFonts w:ascii="Arial" w:hAnsi="Arial" w:cs="Arial"/>
          <w:sz w:val="20"/>
        </w:rPr>
        <w:t xml:space="preserve"> nejpozději</w:t>
      </w:r>
      <w:r w:rsidRPr="007A187E">
        <w:rPr>
          <w:rFonts w:ascii="Arial" w:hAnsi="Arial" w:cs="Arial"/>
          <w:sz w:val="20"/>
        </w:rPr>
        <w:t xml:space="preserve"> do 3 pracovních dnů od </w:t>
      </w:r>
      <w:r w:rsidR="008D0836" w:rsidRPr="007A187E">
        <w:rPr>
          <w:rFonts w:ascii="Arial" w:hAnsi="Arial" w:cs="Arial"/>
          <w:sz w:val="20"/>
        </w:rPr>
        <w:t>doručení oznámení o vadě</w:t>
      </w:r>
      <w:r w:rsidRPr="007A187E">
        <w:rPr>
          <w:rFonts w:ascii="Arial" w:hAnsi="Arial" w:cs="Arial"/>
          <w:sz w:val="20"/>
        </w:rPr>
        <w:t xml:space="preserve"> (je-li to technologicky možné nebo nedohodnou-li se smluvní strany písemně jinak).</w:t>
      </w:r>
    </w:p>
    <w:p w14:paraId="6F0C2177" w14:textId="77777777" w:rsidR="00230249" w:rsidRDefault="00230249" w:rsidP="00230249">
      <w:pPr>
        <w:pStyle w:val="NormlnIMP0"/>
        <w:spacing w:after="120" w:line="276" w:lineRule="auto"/>
        <w:ind w:left="567"/>
        <w:jc w:val="both"/>
        <w:rPr>
          <w:rFonts w:ascii="Arial" w:hAnsi="Arial" w:cs="Arial"/>
          <w:sz w:val="20"/>
        </w:rPr>
      </w:pPr>
      <w:r w:rsidRPr="008E37EF">
        <w:rPr>
          <w:rFonts w:ascii="Arial" w:hAnsi="Arial" w:cs="Arial"/>
          <w:sz w:val="20"/>
        </w:rPr>
        <w:t>Nenastoupí-li Zhotovitel k odstranění reklamované vady ani během dvojnásobku dob uvedených v</w:t>
      </w:r>
      <w:r>
        <w:rPr>
          <w:rFonts w:ascii="Arial" w:hAnsi="Arial" w:cs="Arial"/>
          <w:sz w:val="20"/>
        </w:rPr>
        <w:t xml:space="preserve"> tomto </w:t>
      </w:r>
      <w:r w:rsidRPr="008E37EF">
        <w:rPr>
          <w:rFonts w:ascii="Arial" w:hAnsi="Arial" w:cs="Arial"/>
          <w:sz w:val="20"/>
        </w:rPr>
        <w:t>odstavci, je Objednatel oprávněn pověřit odstraněním vady včetně havárie třetí osobu. Veškeré takto vzniklé náklady Objednatele uhradí Zhotovitel, práva Objednatele ze záruky nejsou dotčena. Právo Objednatele vůči Zhotoviteli na uplatnění náhrady škody není dotčeno.</w:t>
      </w:r>
    </w:p>
    <w:p w14:paraId="3F6CBA62"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Objednatel je povinen umožnit Zhotoviteli odstranění vady v rozsahu nezbytně nutném pro odstranění reklamované vady.</w:t>
      </w:r>
    </w:p>
    <w:p w14:paraId="493707A9"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O odstranění vady musí být sepsán zápis s tím, že Zhotovitel se zavazuje poskytnout Objednateli na provedenou opravu záruku ve stejné délce jako na celé dílo. Záruční doba běží od podepsání zápisu o odstranění vady oběma smluvními stranami. Zhotovitel je povinen vést řádnou evidenci reklamovaných vad po dobu záruční doby, ke které bude Objednatel potvrzovat odstranění vad (1x evidence pro Objednatele).</w:t>
      </w:r>
    </w:p>
    <w:p w14:paraId="5F2DB1DD" w14:textId="339D244A"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lastRenderedPageBreak/>
        <w:t>XV.</w:t>
      </w:r>
    </w:p>
    <w:p w14:paraId="770D5275"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Odpovědnost za škodu</w:t>
      </w:r>
    </w:p>
    <w:p w14:paraId="55215747" w14:textId="7558F714"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Odpovědnost za škodu na zhotovovaném díle nebo jeho části nese Zhotovitel v plném rozsahu až do dne předání a převzetí celého díla</w:t>
      </w:r>
      <w:r w:rsidR="00621826">
        <w:rPr>
          <w:rFonts w:ascii="Arial" w:hAnsi="Arial" w:cs="Arial"/>
          <w:sz w:val="20"/>
        </w:rPr>
        <w:t xml:space="preserve"> bez vad a nedodělků</w:t>
      </w:r>
      <w:r w:rsidRPr="008E37EF">
        <w:rPr>
          <w:rFonts w:ascii="Arial" w:hAnsi="Arial" w:cs="Arial"/>
          <w:sz w:val="20"/>
        </w:rPr>
        <w:t>.</w:t>
      </w:r>
    </w:p>
    <w:p w14:paraId="7B1E1389"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Zhotovitel nese odpovědnost původce odpadů, zavazuje se nezpůsobovat únik ropných, toxických či jiných škodlivých látek na stavbě.</w:t>
      </w:r>
    </w:p>
    <w:p w14:paraId="4BE05951"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color w:val="FF0000"/>
          <w:sz w:val="20"/>
        </w:rPr>
      </w:pPr>
      <w:r w:rsidRPr="008E37EF">
        <w:rPr>
          <w:rFonts w:ascii="Arial" w:hAnsi="Arial" w:cs="Arial"/>
          <w:sz w:val="20"/>
        </w:rPr>
        <w:t xml:space="preserve">Pokud činností Zhotovitele, osob použitých při provádění díla nebo činností jeho </w:t>
      </w:r>
      <w:r>
        <w:rPr>
          <w:rFonts w:ascii="Arial" w:hAnsi="Arial" w:cs="Arial"/>
          <w:sz w:val="20"/>
        </w:rPr>
        <w:t>poddodavat</w:t>
      </w:r>
      <w:r w:rsidRPr="008E37EF">
        <w:rPr>
          <w:rFonts w:ascii="Arial" w:hAnsi="Arial" w:cs="Arial"/>
          <w:sz w:val="20"/>
        </w:rPr>
        <w:t>elů 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w:t>
      </w:r>
    </w:p>
    <w:p w14:paraId="78CF5DA7"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Zhotovitel je povinen učinit veškerá opatření potřebná k odvrácení škody nebo k jejich zmírnění. V případě přerušení realizace stavby provede Zhotovitel veškerá opatření potřebná k odvrácení škody za úhradu prokazatelných nákladů.</w:t>
      </w:r>
    </w:p>
    <w:p w14:paraId="4648B8B8" w14:textId="2302F5C1"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w:t>
      </w:r>
      <w:r w:rsidR="003126F4">
        <w:rPr>
          <w:rFonts w:ascii="Arial" w:hAnsi="Arial" w:cs="Arial"/>
          <w:b/>
          <w:color w:val="000000"/>
          <w:sz w:val="20"/>
        </w:rPr>
        <w:t>I</w:t>
      </w:r>
      <w:r w:rsidRPr="008E37EF">
        <w:rPr>
          <w:rFonts w:ascii="Arial" w:hAnsi="Arial" w:cs="Arial"/>
          <w:b/>
          <w:sz w:val="20"/>
        </w:rPr>
        <w:t>.</w:t>
      </w:r>
    </w:p>
    <w:p w14:paraId="6EE337CB"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Sankční ujednání</w:t>
      </w:r>
    </w:p>
    <w:p w14:paraId="1DE0557E"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Pr>
          <w:rFonts w:ascii="Arial" w:hAnsi="Arial" w:cs="Arial"/>
          <w:sz w:val="20"/>
        </w:rPr>
        <w:t xml:space="preserve"> dokončením a předáním </w:t>
      </w:r>
      <w:r w:rsidRPr="008E37EF">
        <w:rPr>
          <w:rFonts w:ascii="Arial" w:hAnsi="Arial" w:cs="Arial"/>
          <w:sz w:val="20"/>
        </w:rPr>
        <w:t>díla</w:t>
      </w:r>
      <w:r>
        <w:rPr>
          <w:rFonts w:ascii="Arial" w:hAnsi="Arial" w:cs="Arial"/>
          <w:sz w:val="20"/>
        </w:rPr>
        <w:t xml:space="preserve"> v termínu dle článku VI. odst. 1 této smlouvy</w:t>
      </w:r>
      <w:r w:rsidRPr="008E37EF">
        <w:rPr>
          <w:rFonts w:ascii="Arial" w:hAnsi="Arial" w:cs="Arial"/>
          <w:sz w:val="20"/>
        </w:rPr>
        <w:t xml:space="preserve"> má Objednatel nárok</w:t>
      </w:r>
      <w:r w:rsidRPr="008E37EF">
        <w:rPr>
          <w:rFonts w:ascii="Arial" w:hAnsi="Arial" w:cs="Arial"/>
          <w:color w:val="FF0000"/>
          <w:sz w:val="20"/>
        </w:rPr>
        <w:t xml:space="preserve"> </w:t>
      </w:r>
      <w:r w:rsidRPr="008E37EF">
        <w:rPr>
          <w:rFonts w:ascii="Arial" w:hAnsi="Arial" w:cs="Arial"/>
          <w:sz w:val="20"/>
        </w:rPr>
        <w:t>na</w:t>
      </w:r>
      <w:r w:rsidRPr="008E37EF">
        <w:rPr>
          <w:rFonts w:ascii="Arial" w:hAnsi="Arial" w:cs="Arial"/>
          <w:color w:val="FF0000"/>
          <w:sz w:val="20"/>
        </w:rPr>
        <w:t xml:space="preserve"> </w:t>
      </w:r>
      <w:r w:rsidRPr="008E37EF">
        <w:rPr>
          <w:rFonts w:ascii="Arial" w:hAnsi="Arial" w:cs="Arial"/>
          <w:sz w:val="20"/>
        </w:rPr>
        <w:t>smluvní pokutu ve výši 0,05 % ze smluvené ceny díla bez DPH</w:t>
      </w:r>
      <w:r>
        <w:rPr>
          <w:rFonts w:ascii="Arial" w:hAnsi="Arial" w:cs="Arial"/>
          <w:sz w:val="20"/>
        </w:rPr>
        <w:t xml:space="preserve"> uvedené v článku VII. odst. 1 smlouvy</w:t>
      </w:r>
      <w:r w:rsidRPr="008E37EF">
        <w:rPr>
          <w:rFonts w:ascii="Arial" w:hAnsi="Arial" w:cs="Arial"/>
          <w:color w:val="FF0000"/>
          <w:sz w:val="20"/>
        </w:rPr>
        <w:t xml:space="preserve"> </w:t>
      </w:r>
      <w:r w:rsidRPr="008E37EF">
        <w:rPr>
          <w:rFonts w:ascii="Arial" w:hAnsi="Arial" w:cs="Arial"/>
          <w:sz w:val="20"/>
        </w:rPr>
        <w:t>za každý i započatý kalendářní den prodlení.</w:t>
      </w:r>
    </w:p>
    <w:p w14:paraId="7B6B47A6" w14:textId="77777777" w:rsidR="008116A2" w:rsidRDefault="00230249" w:rsidP="00F419E0">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Nebude-li faktura uhrazena ve lhůtě splatnosti, je Zhotovitel oprávněn </w:t>
      </w:r>
      <w:r w:rsidR="00E07780">
        <w:rPr>
          <w:rFonts w:ascii="Arial" w:hAnsi="Arial" w:cs="Arial"/>
          <w:sz w:val="20"/>
        </w:rPr>
        <w:t>požadovat po</w:t>
      </w:r>
      <w:r w:rsidRPr="008E37EF">
        <w:rPr>
          <w:rFonts w:ascii="Arial" w:hAnsi="Arial" w:cs="Arial"/>
          <w:sz w:val="20"/>
        </w:rPr>
        <w:t xml:space="preserve"> Objednateli </w:t>
      </w:r>
      <w:r w:rsidR="00DB0975" w:rsidRPr="00DB0975">
        <w:rPr>
          <w:rFonts w:ascii="Arial" w:hAnsi="Arial" w:cs="Arial"/>
          <w:sz w:val="20"/>
        </w:rPr>
        <w:t>zaplacení zákonného úroku z prodlení ve výši stanovené občanským zákoníkem za každý den prodlení</w:t>
      </w:r>
      <w:r w:rsidR="00DB0975">
        <w:rPr>
          <w:rFonts w:ascii="Arial" w:hAnsi="Arial" w:cs="Arial"/>
          <w:sz w:val="20"/>
        </w:rPr>
        <w:t>.</w:t>
      </w:r>
      <w:r w:rsidR="00E07780">
        <w:rPr>
          <w:rFonts w:ascii="Arial" w:hAnsi="Arial" w:cs="Arial"/>
          <w:sz w:val="20"/>
        </w:rPr>
        <w:t xml:space="preserve"> </w:t>
      </w:r>
    </w:p>
    <w:p w14:paraId="45232A78" w14:textId="36CB7C51" w:rsidR="00F419E0" w:rsidRPr="00F419E0" w:rsidRDefault="00F419E0" w:rsidP="00F419E0">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F419E0">
        <w:rPr>
          <w:rFonts w:ascii="Arial" w:hAnsi="Arial" w:cs="Arial"/>
          <w:sz w:val="20"/>
        </w:rPr>
        <w:t xml:space="preserve">Za prodlení s úhradou faktury není </w:t>
      </w:r>
      <w:r w:rsidR="008116A2">
        <w:rPr>
          <w:rFonts w:ascii="Arial" w:hAnsi="Arial" w:cs="Arial"/>
          <w:sz w:val="20"/>
        </w:rPr>
        <w:t>Objednatel</w:t>
      </w:r>
      <w:r w:rsidRPr="00F419E0">
        <w:rPr>
          <w:rFonts w:ascii="Arial" w:hAnsi="Arial" w:cs="Arial"/>
          <w:sz w:val="20"/>
        </w:rPr>
        <w:t xml:space="preserve"> povinen kromě úroku z prodlení dle předchozí odstavce </w:t>
      </w:r>
      <w:r w:rsidR="008116A2">
        <w:rPr>
          <w:rFonts w:ascii="Arial" w:hAnsi="Arial" w:cs="Arial"/>
          <w:sz w:val="20"/>
        </w:rPr>
        <w:t xml:space="preserve">smlouvy </w:t>
      </w:r>
      <w:r w:rsidRPr="00F419E0">
        <w:rPr>
          <w:rFonts w:ascii="Arial" w:hAnsi="Arial" w:cs="Arial"/>
          <w:sz w:val="20"/>
        </w:rPr>
        <w:t xml:space="preserve">hradit jakoukoliv </w:t>
      </w:r>
      <w:r w:rsidR="008116A2">
        <w:rPr>
          <w:rFonts w:ascii="Arial" w:hAnsi="Arial" w:cs="Arial"/>
          <w:sz w:val="20"/>
        </w:rPr>
        <w:t xml:space="preserve">další </w:t>
      </w:r>
      <w:r w:rsidRPr="00F419E0">
        <w:rPr>
          <w:rFonts w:ascii="Arial" w:hAnsi="Arial" w:cs="Arial"/>
          <w:sz w:val="20"/>
        </w:rPr>
        <w:t>smluvní pokutu nebo jinou smluvní sankci.</w:t>
      </w:r>
    </w:p>
    <w:p w14:paraId="6CC80564" w14:textId="3AE80147" w:rsidR="00E16DED" w:rsidRDefault="00E16DED" w:rsidP="00E16DED">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Pr>
          <w:rFonts w:ascii="Arial" w:hAnsi="Arial" w:cs="Arial"/>
          <w:sz w:val="20"/>
        </w:rPr>
        <w:t> převzetím staveniště v termínu dle článku VI. odst. 2 této smlouvy</w:t>
      </w:r>
      <w:r w:rsidRPr="008E37EF">
        <w:rPr>
          <w:rFonts w:ascii="Arial" w:hAnsi="Arial" w:cs="Arial"/>
          <w:sz w:val="20"/>
        </w:rPr>
        <w:t xml:space="preserve"> má Objednatel nárok</w:t>
      </w:r>
      <w:r w:rsidRPr="008E37EF">
        <w:rPr>
          <w:rFonts w:ascii="Arial" w:hAnsi="Arial" w:cs="Arial"/>
          <w:color w:val="FF0000"/>
          <w:sz w:val="20"/>
        </w:rPr>
        <w:t xml:space="preserve"> </w:t>
      </w:r>
      <w:r w:rsidRPr="008E37EF">
        <w:rPr>
          <w:rFonts w:ascii="Arial" w:hAnsi="Arial" w:cs="Arial"/>
          <w:sz w:val="20"/>
        </w:rPr>
        <w:t>na</w:t>
      </w:r>
      <w:r w:rsidRPr="008E37EF">
        <w:rPr>
          <w:rFonts w:ascii="Arial" w:hAnsi="Arial" w:cs="Arial"/>
          <w:color w:val="FF0000"/>
          <w:sz w:val="20"/>
        </w:rPr>
        <w:t xml:space="preserve"> </w:t>
      </w:r>
      <w:r w:rsidRPr="008E37EF">
        <w:rPr>
          <w:rFonts w:ascii="Arial" w:hAnsi="Arial" w:cs="Arial"/>
          <w:sz w:val="20"/>
        </w:rPr>
        <w:t xml:space="preserve">smluvní pokutu ve výši </w:t>
      </w:r>
      <w:r w:rsidR="00621826">
        <w:rPr>
          <w:rFonts w:ascii="Arial" w:hAnsi="Arial" w:cs="Arial"/>
          <w:sz w:val="20"/>
        </w:rPr>
        <w:t>10</w:t>
      </w:r>
      <w:r w:rsidR="00827D3B">
        <w:rPr>
          <w:rFonts w:ascii="Arial" w:hAnsi="Arial" w:cs="Arial"/>
          <w:sz w:val="20"/>
        </w:rPr>
        <w:t xml:space="preserve">.000,- Kč </w:t>
      </w:r>
      <w:r w:rsidRPr="008E37EF">
        <w:rPr>
          <w:rFonts w:ascii="Arial" w:hAnsi="Arial" w:cs="Arial"/>
          <w:sz w:val="20"/>
        </w:rPr>
        <w:t>za každý i započatý kalendářní den prodlení.</w:t>
      </w:r>
    </w:p>
    <w:p w14:paraId="565DEAE2" w14:textId="1E168659"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w:t>
      </w:r>
      <w:r w:rsidRPr="00621826">
        <w:rPr>
          <w:rFonts w:ascii="Arial" w:hAnsi="Arial" w:cs="Arial"/>
          <w:sz w:val="20"/>
        </w:rPr>
        <w:t>prodlení Zhotovitele s</w:t>
      </w:r>
      <w:r w:rsidR="00144991" w:rsidRPr="00621826">
        <w:rPr>
          <w:rFonts w:ascii="Arial" w:hAnsi="Arial" w:cs="Arial"/>
          <w:sz w:val="20"/>
        </w:rPr>
        <w:t> </w:t>
      </w:r>
      <w:r w:rsidRPr="00621826">
        <w:rPr>
          <w:rFonts w:ascii="Arial" w:hAnsi="Arial" w:cs="Arial"/>
          <w:sz w:val="20"/>
        </w:rPr>
        <w:t>vyklizením</w:t>
      </w:r>
      <w:r w:rsidR="00144991" w:rsidRPr="00621826">
        <w:rPr>
          <w:rFonts w:ascii="Arial" w:hAnsi="Arial" w:cs="Arial"/>
          <w:sz w:val="20"/>
        </w:rPr>
        <w:t>,</w:t>
      </w:r>
      <w:r w:rsidRPr="00621826">
        <w:rPr>
          <w:rFonts w:ascii="Arial" w:hAnsi="Arial" w:cs="Arial"/>
          <w:sz w:val="20"/>
        </w:rPr>
        <w:t xml:space="preserve"> vyčištěním </w:t>
      </w:r>
      <w:r w:rsidR="00144991" w:rsidRPr="00621826">
        <w:rPr>
          <w:rFonts w:ascii="Arial" w:hAnsi="Arial" w:cs="Arial"/>
          <w:sz w:val="20"/>
        </w:rPr>
        <w:t xml:space="preserve">a předáním </w:t>
      </w:r>
      <w:r w:rsidRPr="00621826">
        <w:rPr>
          <w:rFonts w:ascii="Arial" w:hAnsi="Arial" w:cs="Arial"/>
          <w:sz w:val="20"/>
        </w:rPr>
        <w:t>staveniště</w:t>
      </w:r>
      <w:r w:rsidR="00144991" w:rsidRPr="00621826">
        <w:rPr>
          <w:rFonts w:ascii="Arial" w:hAnsi="Arial" w:cs="Arial"/>
          <w:sz w:val="20"/>
        </w:rPr>
        <w:t xml:space="preserve"> zpět Objednateli dle článku X. odst. 6 smlouvy</w:t>
      </w:r>
      <w:r w:rsidRPr="008E37EF">
        <w:rPr>
          <w:rFonts w:ascii="Arial" w:hAnsi="Arial" w:cs="Arial"/>
          <w:sz w:val="20"/>
        </w:rPr>
        <w:t xml:space="preserve">, má Objednatel nárok na smluvní pokutu ve výši </w:t>
      </w:r>
      <w:r w:rsidR="00621826">
        <w:rPr>
          <w:rFonts w:ascii="Arial" w:hAnsi="Arial" w:cs="Arial"/>
          <w:sz w:val="20"/>
        </w:rPr>
        <w:t>10</w:t>
      </w:r>
      <w:r w:rsidR="009320D5">
        <w:rPr>
          <w:rFonts w:ascii="Arial" w:hAnsi="Arial" w:cs="Arial"/>
          <w:sz w:val="20"/>
        </w:rPr>
        <w:t>.000,- Kč</w:t>
      </w:r>
      <w:r w:rsidRPr="008E37EF">
        <w:rPr>
          <w:rFonts w:ascii="Arial" w:hAnsi="Arial" w:cs="Arial"/>
          <w:sz w:val="20"/>
        </w:rPr>
        <w:t xml:space="preserve"> za každý i započatý kalendářní den prodlení.</w:t>
      </w:r>
    </w:p>
    <w:p w14:paraId="6C08BB83" w14:textId="734564AD"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prodlení Zhotovitele se splněním termínu k odstranění vady, která se projevila v záruční době, má Objednatel nárok na smluvní pokutu ve výši </w:t>
      </w:r>
      <w:r w:rsidR="00621826">
        <w:rPr>
          <w:rFonts w:ascii="Arial" w:hAnsi="Arial" w:cs="Arial"/>
          <w:sz w:val="20"/>
        </w:rPr>
        <w:t>5</w:t>
      </w:r>
      <w:r>
        <w:rPr>
          <w:rFonts w:ascii="Arial" w:hAnsi="Arial" w:cs="Arial"/>
          <w:sz w:val="20"/>
        </w:rPr>
        <w:t>.000,-</w:t>
      </w:r>
      <w:r w:rsidRPr="008E37EF">
        <w:rPr>
          <w:rFonts w:ascii="Arial" w:hAnsi="Arial" w:cs="Arial"/>
          <w:sz w:val="20"/>
        </w:rPr>
        <w:t xml:space="preserve"> </w:t>
      </w:r>
      <w:r w:rsidR="00497998">
        <w:rPr>
          <w:rFonts w:ascii="Arial" w:hAnsi="Arial" w:cs="Arial"/>
          <w:sz w:val="20"/>
        </w:rPr>
        <w:t xml:space="preserve">Kč </w:t>
      </w:r>
      <w:r w:rsidRPr="008E37EF">
        <w:rPr>
          <w:rFonts w:ascii="Arial" w:hAnsi="Arial" w:cs="Arial"/>
          <w:sz w:val="20"/>
        </w:rPr>
        <w:t xml:space="preserve">za každý i započatý kalendářní den prodlení a za každou vadu. </w:t>
      </w:r>
    </w:p>
    <w:p w14:paraId="260E8182" w14:textId="255CF465"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se splněním termínu k odstranění vad a nedodělků sepsaných v zápise o předání</w:t>
      </w:r>
      <w:r>
        <w:rPr>
          <w:rFonts w:ascii="Arial" w:hAnsi="Arial" w:cs="Arial"/>
          <w:sz w:val="20"/>
        </w:rPr>
        <w:t xml:space="preserve"> a převzetí díla (</w:t>
      </w:r>
      <w:r w:rsidRPr="008E37EF">
        <w:rPr>
          <w:rFonts w:ascii="Arial" w:hAnsi="Arial" w:cs="Arial"/>
          <w:sz w:val="20"/>
        </w:rPr>
        <w:t>stavby</w:t>
      </w:r>
      <w:r>
        <w:rPr>
          <w:rFonts w:ascii="Arial" w:hAnsi="Arial" w:cs="Arial"/>
          <w:sz w:val="20"/>
        </w:rPr>
        <w:t>)</w:t>
      </w:r>
      <w:r w:rsidRPr="008E37EF">
        <w:rPr>
          <w:rFonts w:ascii="Arial" w:hAnsi="Arial" w:cs="Arial"/>
          <w:sz w:val="20"/>
        </w:rPr>
        <w:t xml:space="preserve"> má Objednatel nárok na smluvní pokutu ve výši </w:t>
      </w:r>
      <w:r w:rsidR="00621826">
        <w:rPr>
          <w:rFonts w:ascii="Arial" w:hAnsi="Arial" w:cs="Arial"/>
          <w:sz w:val="20"/>
        </w:rPr>
        <w:t>2</w:t>
      </w:r>
      <w:r>
        <w:rPr>
          <w:rFonts w:ascii="Arial" w:hAnsi="Arial" w:cs="Arial"/>
          <w:sz w:val="20"/>
        </w:rPr>
        <w:t>.000,-</w:t>
      </w:r>
      <w:r w:rsidRPr="008E37EF">
        <w:rPr>
          <w:rFonts w:ascii="Arial" w:hAnsi="Arial" w:cs="Arial"/>
          <w:sz w:val="20"/>
        </w:rPr>
        <w:t xml:space="preserve"> za každý i započatý kalendářní den prodlení a za každou vadu či nedodělek. </w:t>
      </w:r>
    </w:p>
    <w:p w14:paraId="14ADD9CE" w14:textId="0DD57F5C" w:rsidR="00C84F26" w:rsidRDefault="00C84F26"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Pr>
          <w:rFonts w:ascii="Arial" w:hAnsi="Arial" w:cs="Arial"/>
          <w:sz w:val="20"/>
        </w:rPr>
        <w:t xml:space="preserve">V případě prodlení Zhotovitele s předáním bankovní záruky v termínu dle článku XVII. </w:t>
      </w:r>
      <w:r w:rsidR="009030E0">
        <w:rPr>
          <w:rFonts w:ascii="Arial" w:hAnsi="Arial" w:cs="Arial"/>
          <w:sz w:val="20"/>
        </w:rPr>
        <w:t xml:space="preserve">této smlouvy má Objednatel nárok na smluvní pokutu ve výši </w:t>
      </w:r>
      <w:r w:rsidR="00905D6B">
        <w:rPr>
          <w:rFonts w:ascii="Arial" w:hAnsi="Arial" w:cs="Arial"/>
          <w:sz w:val="20"/>
        </w:rPr>
        <w:t>2.000,- Kč za každý i započatý kalendářní den prodlení.</w:t>
      </w:r>
    </w:p>
    <w:p w14:paraId="158B27E1" w14:textId="74362EE8"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změny </w:t>
      </w:r>
      <w:r>
        <w:rPr>
          <w:rFonts w:ascii="Arial" w:hAnsi="Arial" w:cs="Arial"/>
          <w:sz w:val="20"/>
        </w:rPr>
        <w:t>poddodavat</w:t>
      </w:r>
      <w:r w:rsidRPr="008E37EF">
        <w:rPr>
          <w:rFonts w:ascii="Arial" w:hAnsi="Arial" w:cs="Arial"/>
          <w:sz w:val="20"/>
        </w:rPr>
        <w:t>ele</w:t>
      </w:r>
      <w:r>
        <w:rPr>
          <w:rFonts w:ascii="Arial" w:hAnsi="Arial" w:cs="Arial"/>
          <w:sz w:val="20"/>
        </w:rPr>
        <w:t>, kterým byla prokazována kvalifikace v zadávacím řízení</w:t>
      </w:r>
      <w:r w:rsidRPr="008E37EF">
        <w:rPr>
          <w:rFonts w:ascii="Arial" w:hAnsi="Arial" w:cs="Arial"/>
          <w:sz w:val="20"/>
        </w:rPr>
        <w:t xml:space="preserve"> oproti Seznamu předpokládaných </w:t>
      </w:r>
      <w:r>
        <w:rPr>
          <w:rFonts w:ascii="Arial" w:hAnsi="Arial" w:cs="Arial"/>
          <w:sz w:val="20"/>
        </w:rPr>
        <w:t>poddodavat</w:t>
      </w:r>
      <w:r w:rsidRPr="008E37EF">
        <w:rPr>
          <w:rFonts w:ascii="Arial" w:hAnsi="Arial" w:cs="Arial"/>
          <w:sz w:val="20"/>
        </w:rPr>
        <w:t xml:space="preserve">elů dle nabídky Zhotovitele na zakázku (Příloha č. 3 této </w:t>
      </w:r>
      <w:r w:rsidRPr="008E37EF">
        <w:rPr>
          <w:rFonts w:ascii="Arial" w:hAnsi="Arial" w:cs="Arial"/>
          <w:sz w:val="20"/>
        </w:rPr>
        <w:lastRenderedPageBreak/>
        <w:t xml:space="preserve">smlouvy) provedených bez souhlasu Objednatele má Objednatel nárok na smluvní pokutu ve výši </w:t>
      </w:r>
      <w:r w:rsidR="00321B99">
        <w:rPr>
          <w:rFonts w:ascii="Arial" w:hAnsi="Arial" w:cs="Arial"/>
          <w:sz w:val="20"/>
        </w:rPr>
        <w:t>5</w:t>
      </w:r>
      <w:r>
        <w:rPr>
          <w:rFonts w:ascii="Arial" w:hAnsi="Arial" w:cs="Arial"/>
          <w:sz w:val="20"/>
        </w:rPr>
        <w:t>0</w:t>
      </w:r>
      <w:r w:rsidRPr="008E37EF">
        <w:rPr>
          <w:rFonts w:ascii="Arial" w:hAnsi="Arial" w:cs="Arial"/>
          <w:sz w:val="20"/>
        </w:rPr>
        <w:t>.000,- Kč za každý jednotlivý případ porušení této povinnosti.</w:t>
      </w:r>
    </w:p>
    <w:p w14:paraId="16859970" w14:textId="3453B0E6"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změny </w:t>
      </w:r>
      <w:r>
        <w:rPr>
          <w:rFonts w:ascii="Arial" w:hAnsi="Arial" w:cs="Arial"/>
          <w:sz w:val="20"/>
        </w:rPr>
        <w:t>některého člena realizačního týmu, kterým byla prokazována kvalifikace v zadávacím řízení</w:t>
      </w:r>
      <w:r w:rsidRPr="008E37EF">
        <w:rPr>
          <w:rFonts w:ascii="Arial" w:hAnsi="Arial" w:cs="Arial"/>
          <w:sz w:val="20"/>
        </w:rPr>
        <w:t xml:space="preserve"> oproti </w:t>
      </w:r>
      <w:r>
        <w:rPr>
          <w:rFonts w:ascii="Arial" w:hAnsi="Arial" w:cs="Arial"/>
          <w:sz w:val="20"/>
        </w:rPr>
        <w:t>nabídce</w:t>
      </w:r>
      <w:r w:rsidRPr="008E37EF">
        <w:rPr>
          <w:rFonts w:ascii="Arial" w:hAnsi="Arial" w:cs="Arial"/>
          <w:sz w:val="20"/>
        </w:rPr>
        <w:t xml:space="preserve"> Zhotovitele na zakázku</w:t>
      </w:r>
      <w:r>
        <w:rPr>
          <w:rFonts w:ascii="Arial" w:hAnsi="Arial" w:cs="Arial"/>
          <w:sz w:val="20"/>
        </w:rPr>
        <w:t>,</w:t>
      </w:r>
      <w:r w:rsidRPr="008E37EF">
        <w:rPr>
          <w:rFonts w:ascii="Arial" w:hAnsi="Arial" w:cs="Arial"/>
          <w:sz w:val="20"/>
        </w:rPr>
        <w:t xml:space="preserve"> proveden</w:t>
      </w:r>
      <w:r>
        <w:rPr>
          <w:rFonts w:ascii="Arial" w:hAnsi="Arial" w:cs="Arial"/>
          <w:sz w:val="20"/>
        </w:rPr>
        <w:t>é</w:t>
      </w:r>
      <w:r w:rsidRPr="008E37EF">
        <w:rPr>
          <w:rFonts w:ascii="Arial" w:hAnsi="Arial" w:cs="Arial"/>
          <w:sz w:val="20"/>
        </w:rPr>
        <w:t xml:space="preserve"> bez souhlasu Objednatele</w:t>
      </w:r>
      <w:r>
        <w:rPr>
          <w:rFonts w:ascii="Arial" w:hAnsi="Arial" w:cs="Arial"/>
          <w:sz w:val="20"/>
        </w:rPr>
        <w:t>,</w:t>
      </w:r>
      <w:r w:rsidRPr="008E37EF">
        <w:rPr>
          <w:rFonts w:ascii="Arial" w:hAnsi="Arial" w:cs="Arial"/>
          <w:sz w:val="20"/>
        </w:rPr>
        <w:t xml:space="preserve"> má Objednatel nárok na smluvní pokutu ve výši </w:t>
      </w:r>
      <w:r w:rsidR="00321B99">
        <w:rPr>
          <w:rFonts w:ascii="Arial" w:hAnsi="Arial" w:cs="Arial"/>
          <w:sz w:val="20"/>
        </w:rPr>
        <w:t>5</w:t>
      </w:r>
      <w:r>
        <w:rPr>
          <w:rFonts w:ascii="Arial" w:hAnsi="Arial" w:cs="Arial"/>
          <w:sz w:val="20"/>
        </w:rPr>
        <w:t>0</w:t>
      </w:r>
      <w:r w:rsidRPr="008E37EF">
        <w:rPr>
          <w:rFonts w:ascii="Arial" w:hAnsi="Arial" w:cs="Arial"/>
          <w:sz w:val="20"/>
        </w:rPr>
        <w:t>.000,- Kč za každý jednotlivý případ porušení této povinnosti.</w:t>
      </w:r>
    </w:p>
    <w:p w14:paraId="1E5C2818"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Zhotovitel zaplatí Objednateli smluvní pokutu v případě, že po dobu realizace díla nebude po celou pracovní dobu přítomna na staveništi osoba odpovědná za vedení stavby (stavbyvedoucí), a to za ka</w:t>
      </w:r>
      <w:r>
        <w:rPr>
          <w:rFonts w:ascii="Arial" w:hAnsi="Arial" w:cs="Arial"/>
          <w:sz w:val="20"/>
        </w:rPr>
        <w:t>ždý jednotlivý případ ve výši 2</w:t>
      </w:r>
      <w:r w:rsidRPr="008E37EF">
        <w:rPr>
          <w:rFonts w:ascii="Arial" w:hAnsi="Arial" w:cs="Arial"/>
          <w:sz w:val="20"/>
        </w:rPr>
        <w:t>.000,-</w:t>
      </w:r>
      <w:r>
        <w:rPr>
          <w:rFonts w:ascii="Arial" w:hAnsi="Arial" w:cs="Arial"/>
          <w:sz w:val="20"/>
        </w:rPr>
        <w:t xml:space="preserve"> </w:t>
      </w:r>
      <w:r w:rsidRPr="008E37EF">
        <w:rPr>
          <w:rFonts w:ascii="Arial" w:hAnsi="Arial" w:cs="Arial"/>
          <w:sz w:val="20"/>
        </w:rPr>
        <w:t>Kč.</w:t>
      </w:r>
    </w:p>
    <w:p w14:paraId="507AE25B" w14:textId="1B51B5E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že Zhotovitel nesplní kteroukoliv z povinností či poruší jakoukoli povinnost vyplývající mu z této smlouvy o dílo, vyjma povinností uvedených v odst. 1</w:t>
      </w:r>
      <w:r w:rsidR="00926C82">
        <w:rPr>
          <w:rFonts w:ascii="Arial" w:hAnsi="Arial" w:cs="Arial"/>
          <w:sz w:val="20"/>
        </w:rPr>
        <w:t>,</w:t>
      </w:r>
      <w:r w:rsidRPr="008E37EF">
        <w:rPr>
          <w:rFonts w:ascii="Arial" w:hAnsi="Arial" w:cs="Arial"/>
          <w:sz w:val="20"/>
        </w:rPr>
        <w:t xml:space="preserve"> </w:t>
      </w:r>
      <w:r>
        <w:rPr>
          <w:rFonts w:ascii="Arial" w:hAnsi="Arial" w:cs="Arial"/>
          <w:sz w:val="20"/>
        </w:rPr>
        <w:t>4</w:t>
      </w:r>
      <w:r w:rsidRPr="008E37EF">
        <w:rPr>
          <w:rFonts w:ascii="Arial" w:hAnsi="Arial" w:cs="Arial"/>
          <w:sz w:val="20"/>
        </w:rPr>
        <w:t xml:space="preserve"> až </w:t>
      </w:r>
      <w:r w:rsidR="00926C82">
        <w:rPr>
          <w:rFonts w:ascii="Arial" w:hAnsi="Arial" w:cs="Arial"/>
          <w:sz w:val="20"/>
        </w:rPr>
        <w:t>1</w:t>
      </w:r>
      <w:r w:rsidR="0081239E">
        <w:rPr>
          <w:rFonts w:ascii="Arial" w:hAnsi="Arial" w:cs="Arial"/>
          <w:sz w:val="20"/>
        </w:rPr>
        <w:t>1</w:t>
      </w:r>
      <w:r w:rsidRPr="008E37EF">
        <w:rPr>
          <w:rFonts w:ascii="Arial" w:hAnsi="Arial" w:cs="Arial"/>
          <w:sz w:val="20"/>
        </w:rPr>
        <w:t xml:space="preserve"> tohoto článku, je Objednatel oprávněn vyúčtovat Zhotoviteli smluvní pokutu ve výši </w:t>
      </w:r>
      <w:r w:rsidR="0081239E">
        <w:rPr>
          <w:rFonts w:ascii="Arial" w:hAnsi="Arial" w:cs="Arial"/>
          <w:sz w:val="20"/>
        </w:rPr>
        <w:t>3</w:t>
      </w:r>
      <w:r w:rsidRPr="008E37EF">
        <w:rPr>
          <w:rFonts w:ascii="Arial" w:hAnsi="Arial" w:cs="Arial"/>
          <w:sz w:val="20"/>
        </w:rPr>
        <w:t>.000,-</w:t>
      </w:r>
      <w:r>
        <w:rPr>
          <w:rFonts w:ascii="Arial" w:hAnsi="Arial" w:cs="Arial"/>
          <w:sz w:val="20"/>
        </w:rPr>
        <w:t xml:space="preserve"> </w:t>
      </w:r>
      <w:r w:rsidRPr="008E37EF">
        <w:rPr>
          <w:rFonts w:ascii="Arial" w:hAnsi="Arial" w:cs="Arial"/>
          <w:sz w:val="20"/>
        </w:rPr>
        <w:t>Kč za každý jednotlivý zjištěný případ porušení povinností.</w:t>
      </w:r>
    </w:p>
    <w:p w14:paraId="3F643F94" w14:textId="11C0992E" w:rsidR="0025550A" w:rsidRPr="0025550A" w:rsidRDefault="0025550A" w:rsidP="0025550A">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w:t>
      </w:r>
      <w:r w:rsidRPr="0025550A">
        <w:rPr>
          <w:rFonts w:ascii="Arial" w:hAnsi="Arial" w:cs="Arial"/>
          <w:sz w:val="20"/>
        </w:rPr>
        <w:t>případě prodlení Zhotovitele s doložením dokladu o zajištění recyklace odpadu dle článku III. odst. 2.19 této smlouvy má Objednatel nárok</w:t>
      </w:r>
      <w:r w:rsidRPr="0025550A">
        <w:rPr>
          <w:rFonts w:ascii="Arial" w:hAnsi="Arial" w:cs="Arial"/>
          <w:color w:val="FF0000"/>
          <w:sz w:val="20"/>
        </w:rPr>
        <w:t xml:space="preserve"> </w:t>
      </w:r>
      <w:r w:rsidRPr="0025550A">
        <w:rPr>
          <w:rFonts w:ascii="Arial" w:hAnsi="Arial" w:cs="Arial"/>
          <w:sz w:val="20"/>
        </w:rPr>
        <w:t>na</w:t>
      </w:r>
      <w:r w:rsidRPr="0025550A">
        <w:rPr>
          <w:rFonts w:ascii="Arial" w:hAnsi="Arial" w:cs="Arial"/>
          <w:color w:val="FF0000"/>
          <w:sz w:val="20"/>
        </w:rPr>
        <w:t xml:space="preserve"> </w:t>
      </w:r>
      <w:r w:rsidRPr="0025550A">
        <w:rPr>
          <w:rFonts w:ascii="Arial" w:hAnsi="Arial" w:cs="Arial"/>
          <w:sz w:val="20"/>
        </w:rPr>
        <w:t>smluvní pokutu ve výši 0,02 % ze smluvené ceny díla bez DPH uvedené v článku VII. odst. 1 smlouvy</w:t>
      </w:r>
      <w:r w:rsidRPr="0025550A">
        <w:rPr>
          <w:rFonts w:ascii="Arial" w:hAnsi="Arial" w:cs="Arial"/>
          <w:color w:val="FF0000"/>
          <w:sz w:val="20"/>
        </w:rPr>
        <w:t xml:space="preserve"> </w:t>
      </w:r>
      <w:r w:rsidRPr="0025550A">
        <w:rPr>
          <w:rFonts w:ascii="Arial" w:hAnsi="Arial" w:cs="Arial"/>
          <w:sz w:val="20"/>
        </w:rPr>
        <w:t>za každý i započatý kalendářní den prodlení.</w:t>
      </w:r>
    </w:p>
    <w:p w14:paraId="0A419C4E" w14:textId="5E355755" w:rsidR="00822D54" w:rsidRPr="00822D54" w:rsidRDefault="00822D54" w:rsidP="00822D54">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22D54">
        <w:rPr>
          <w:rFonts w:ascii="Arial" w:hAnsi="Arial" w:cs="Arial"/>
          <w:sz w:val="20"/>
        </w:rPr>
        <w:t>Objednatel současně informuje Zhotovitele a Zhotovitel bere na vědomí, že úhrada ceny za dílo bude provedena s využitím dotačních prostředků, získaných Objednatelem a podléhajících kontrole z hlediska vykazování účelovosti jejich čerpání.  Zhotovitel se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resp. nepředloží jimi požadované doklady.</w:t>
      </w:r>
    </w:p>
    <w:p w14:paraId="154A9B65" w14:textId="48268ED0"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že závazek provést dílo zanikne řádným ukončením díla nebo odstoupením od smlouvy, nezaniká Objednateli nárok na smluvní pokutu, pokud vznikl dřívějším porušením povinností Zhotovitelem.</w:t>
      </w:r>
    </w:p>
    <w:p w14:paraId="6A383F77"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Zánik závazku pozdním plněním neznamená zánik nároku na smluvní pokutu za prodlení s plněním.</w:t>
      </w:r>
    </w:p>
    <w:p w14:paraId="0AE7A6E7" w14:textId="4DAD089A"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trike/>
          <w:sz w:val="20"/>
        </w:rPr>
      </w:pPr>
      <w:r w:rsidRPr="008E37EF">
        <w:rPr>
          <w:rFonts w:ascii="Arial" w:hAnsi="Arial" w:cs="Arial"/>
          <w:sz w:val="20"/>
        </w:rPr>
        <w:t>Vedle smluvní pokuty má Objednatel nárok na náhradu vzniklé škody</w:t>
      </w:r>
      <w:r w:rsidR="00A13ACF">
        <w:rPr>
          <w:rFonts w:ascii="Arial" w:hAnsi="Arial" w:cs="Arial"/>
          <w:sz w:val="20"/>
        </w:rPr>
        <w:t xml:space="preserve"> v plné výši</w:t>
      </w:r>
      <w:r w:rsidRPr="008E37EF">
        <w:rPr>
          <w:rFonts w:ascii="Arial" w:hAnsi="Arial" w:cs="Arial"/>
          <w:sz w:val="20"/>
        </w:rPr>
        <w:t>, a to i nad rámec sjednané výše smluvní pokuty.</w:t>
      </w:r>
    </w:p>
    <w:p w14:paraId="73FAAA41" w14:textId="62B37968"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XVI</w:t>
      </w:r>
      <w:r w:rsidR="00C21BEF">
        <w:rPr>
          <w:rFonts w:ascii="Arial" w:hAnsi="Arial" w:cs="Arial"/>
          <w:b/>
          <w:color w:val="000000"/>
          <w:sz w:val="20"/>
        </w:rPr>
        <w:t>I</w:t>
      </w:r>
      <w:r w:rsidRPr="008E37EF">
        <w:rPr>
          <w:rFonts w:ascii="Arial" w:hAnsi="Arial" w:cs="Arial"/>
          <w:b/>
          <w:sz w:val="20"/>
        </w:rPr>
        <w:t>.</w:t>
      </w:r>
    </w:p>
    <w:p w14:paraId="7262849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Bankovní záruka</w:t>
      </w:r>
    </w:p>
    <w:p w14:paraId="31E7BE43" w14:textId="0E566B76" w:rsidR="005D531F" w:rsidRDefault="00227FAF"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Zhotovitel </w:t>
      </w:r>
      <w:r w:rsidR="009E5935">
        <w:rPr>
          <w:rFonts w:ascii="Arial" w:hAnsi="Arial" w:cs="Arial"/>
          <w:iCs/>
          <w:sz w:val="20"/>
        </w:rPr>
        <w:t>předloží</w:t>
      </w:r>
      <w:r>
        <w:rPr>
          <w:rFonts w:ascii="Arial" w:hAnsi="Arial" w:cs="Arial"/>
          <w:iCs/>
          <w:sz w:val="20"/>
        </w:rPr>
        <w:t xml:space="preserve"> Objednateli </w:t>
      </w:r>
      <w:r w:rsidR="00DE2250">
        <w:rPr>
          <w:rFonts w:ascii="Arial" w:hAnsi="Arial" w:cs="Arial"/>
          <w:iCs/>
          <w:sz w:val="20"/>
        </w:rPr>
        <w:t xml:space="preserve">nejpozději do 15 kalendářních dnů po uzavření této smlouvy </w:t>
      </w:r>
      <w:r w:rsidR="009E5935" w:rsidRPr="009E5935">
        <w:rPr>
          <w:rFonts w:ascii="Arial" w:hAnsi="Arial" w:cs="Arial"/>
          <w:iCs/>
          <w:sz w:val="20"/>
        </w:rPr>
        <w:t>bankovní záruku na dodržení smluvních podmínek, kvality a termínů provedení díla ve výši 5% ceny díla bez DPH (v původním znění smlouvy, bez vlivu případných dodatků) dle článku VII. odst. 1 této smlouvy</w:t>
      </w:r>
      <w:r w:rsidR="00C958EB" w:rsidRPr="009E5935">
        <w:rPr>
          <w:rFonts w:ascii="Arial" w:hAnsi="Arial" w:cs="Arial"/>
          <w:iCs/>
          <w:sz w:val="20"/>
        </w:rPr>
        <w:t>. Bankovní záruka bude vydána bankou (peněžním ústavem) s příslušným</w:t>
      </w:r>
      <w:r w:rsidR="00C958EB">
        <w:rPr>
          <w:rFonts w:ascii="Arial" w:hAnsi="Arial" w:cs="Arial"/>
          <w:iCs/>
          <w:sz w:val="20"/>
        </w:rPr>
        <w:t xml:space="preserve"> oprávněním. Bankovní záruka</w:t>
      </w:r>
      <w:r w:rsidR="000C41C1">
        <w:rPr>
          <w:rFonts w:ascii="Arial" w:hAnsi="Arial" w:cs="Arial"/>
          <w:iCs/>
          <w:sz w:val="20"/>
        </w:rPr>
        <w:t xml:space="preserve"> za řádné dokončení díla</w:t>
      </w:r>
      <w:r w:rsidR="00C958EB">
        <w:rPr>
          <w:rFonts w:ascii="Arial" w:hAnsi="Arial" w:cs="Arial"/>
          <w:iCs/>
          <w:sz w:val="20"/>
        </w:rPr>
        <w:t xml:space="preserve"> bude neodvolatelná, bezpodmínečná</w:t>
      </w:r>
      <w:r w:rsidR="000C41C1">
        <w:rPr>
          <w:rFonts w:ascii="Arial" w:hAnsi="Arial" w:cs="Arial"/>
          <w:iCs/>
          <w:sz w:val="20"/>
        </w:rPr>
        <w:t xml:space="preserve">, splatná na první </w:t>
      </w:r>
      <w:r w:rsidR="00C958EB">
        <w:rPr>
          <w:rFonts w:ascii="Arial" w:hAnsi="Arial" w:cs="Arial"/>
          <w:iCs/>
          <w:sz w:val="20"/>
        </w:rPr>
        <w:t>vyžádání</w:t>
      </w:r>
      <w:r w:rsidR="000C41C1">
        <w:rPr>
          <w:rFonts w:ascii="Arial" w:hAnsi="Arial" w:cs="Arial"/>
          <w:iCs/>
          <w:sz w:val="20"/>
        </w:rPr>
        <w:t xml:space="preserve"> bez toho, aby banka zkoumala důvody požadovaného čerpání</w:t>
      </w:r>
      <w:r w:rsidR="00C958EB">
        <w:rPr>
          <w:rFonts w:ascii="Arial" w:hAnsi="Arial" w:cs="Arial"/>
          <w:iCs/>
          <w:sz w:val="20"/>
        </w:rPr>
        <w:t>.</w:t>
      </w:r>
      <w:r w:rsidR="000C41C1">
        <w:rPr>
          <w:rFonts w:ascii="Arial" w:hAnsi="Arial" w:cs="Arial"/>
          <w:iCs/>
          <w:sz w:val="20"/>
        </w:rPr>
        <w:t xml:space="preserve"> </w:t>
      </w:r>
      <w:r w:rsidR="000D6134">
        <w:rPr>
          <w:rFonts w:ascii="Arial" w:hAnsi="Arial" w:cs="Arial"/>
          <w:iCs/>
          <w:sz w:val="20"/>
        </w:rPr>
        <w:t xml:space="preserve">Bankovní záruka se řídí právním řádem ČR. </w:t>
      </w:r>
      <w:r w:rsidR="000C41C1">
        <w:rPr>
          <w:rFonts w:ascii="Arial" w:hAnsi="Arial" w:cs="Arial"/>
          <w:iCs/>
          <w:sz w:val="20"/>
        </w:rPr>
        <w:t>Originál bankovní záruky za řádné dokončení díla bude mít v držení po celou dobu</w:t>
      </w:r>
      <w:r w:rsidR="00E03881">
        <w:rPr>
          <w:rFonts w:ascii="Arial" w:hAnsi="Arial" w:cs="Arial"/>
          <w:iCs/>
          <w:sz w:val="20"/>
        </w:rPr>
        <w:t xml:space="preserve"> </w:t>
      </w:r>
      <w:r w:rsidR="00A61BAB">
        <w:rPr>
          <w:rFonts w:ascii="Arial" w:hAnsi="Arial" w:cs="Arial"/>
          <w:iCs/>
          <w:sz w:val="20"/>
        </w:rPr>
        <w:t xml:space="preserve">platnosti bankovní záruky Objednatel. </w:t>
      </w:r>
      <w:r w:rsidR="00A34BA5">
        <w:rPr>
          <w:rFonts w:ascii="Arial" w:hAnsi="Arial" w:cs="Arial"/>
          <w:iCs/>
          <w:sz w:val="20"/>
        </w:rPr>
        <w:t xml:space="preserve">Svá práva z uvedené bankovní záruky je Objednatel </w:t>
      </w:r>
      <w:r w:rsidR="001E2160">
        <w:rPr>
          <w:rFonts w:ascii="Arial" w:hAnsi="Arial" w:cs="Arial"/>
          <w:iCs/>
          <w:sz w:val="20"/>
        </w:rPr>
        <w:t xml:space="preserve">oprávněn uplatnit při neplnění jednoho či více závazků Zhotovitele podle této smlouvy. </w:t>
      </w:r>
      <w:r w:rsidR="008A62EA">
        <w:rPr>
          <w:rFonts w:ascii="Arial" w:hAnsi="Arial" w:cs="Arial"/>
          <w:iCs/>
          <w:sz w:val="20"/>
        </w:rPr>
        <w:t xml:space="preserve">Objednatel v takovém případě písemně vyzve banku, která uvedenou bankovní </w:t>
      </w:r>
      <w:r w:rsidR="005D531F">
        <w:rPr>
          <w:rFonts w:ascii="Arial" w:hAnsi="Arial" w:cs="Arial"/>
          <w:iCs/>
          <w:sz w:val="20"/>
        </w:rPr>
        <w:t xml:space="preserve">záruku poskytla, ke splnění jejích závazků z této bankovní záruky, přičemž ve výzvě uvede výši své takto zajištěné pohledávky vůči Zhotoviteli. Banka, která uvedenou bankovní </w:t>
      </w:r>
      <w:r w:rsidR="005D531F">
        <w:rPr>
          <w:rFonts w:ascii="Arial" w:hAnsi="Arial" w:cs="Arial"/>
          <w:iCs/>
          <w:sz w:val="20"/>
        </w:rPr>
        <w:lastRenderedPageBreak/>
        <w:t xml:space="preserve">záruku poskytla, není oprávněna uplatňovat vůči Objednateli námitky ohledně jejích povinností vyplývajících z této bankovní záruky. </w:t>
      </w:r>
    </w:p>
    <w:p w14:paraId="45B0F3BB" w14:textId="77777777" w:rsidR="00E64EA5" w:rsidRDefault="005D531F"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Platnost bankovní záruky za </w:t>
      </w:r>
      <w:r w:rsidR="00B0195F">
        <w:rPr>
          <w:rFonts w:ascii="Arial" w:hAnsi="Arial" w:cs="Arial"/>
          <w:iCs/>
          <w:sz w:val="20"/>
        </w:rPr>
        <w:t xml:space="preserve">řádné dokončení díla bude do 90. dne po sjednaném termínu dokončení díla dle článku VI. odst. 1 této smlouvy. </w:t>
      </w:r>
      <w:r w:rsidR="00E64EA5">
        <w:rPr>
          <w:rFonts w:ascii="Arial" w:hAnsi="Arial" w:cs="Arial"/>
          <w:iCs/>
          <w:sz w:val="20"/>
        </w:rPr>
        <w:t>Bankovní záruka bude Objednatelem uvolněna jednorázově po uplynutí této lhůty.</w:t>
      </w:r>
    </w:p>
    <w:p w14:paraId="745457A6" w14:textId="13CADE3D" w:rsidR="00C21BEF" w:rsidRDefault="00E64EA5"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Bude-li termín pro dokončení díla</w:t>
      </w:r>
      <w:r w:rsidR="00813529">
        <w:rPr>
          <w:rFonts w:ascii="Arial" w:hAnsi="Arial" w:cs="Arial"/>
          <w:iCs/>
          <w:sz w:val="20"/>
        </w:rPr>
        <w:t xml:space="preserve"> sjednaný v článku </w:t>
      </w:r>
      <w:r w:rsidR="00813529" w:rsidRPr="00406608">
        <w:rPr>
          <w:rFonts w:ascii="Arial" w:hAnsi="Arial" w:cs="Arial"/>
          <w:iCs/>
          <w:sz w:val="20"/>
        </w:rPr>
        <w:t>VI. odst. 1 této smlouvy smluvními stranami posunut</w:t>
      </w:r>
      <w:r w:rsidR="006468B5" w:rsidRPr="00406608">
        <w:rPr>
          <w:rFonts w:ascii="Arial" w:hAnsi="Arial" w:cs="Arial"/>
          <w:iCs/>
          <w:sz w:val="20"/>
        </w:rPr>
        <w:t>, je Zhotovitel povinen předložit bankovní záruku novou splňující podmínku platnosti bankovní záruky sjednanou v článku XVII. odst. 2 smlouvy</w:t>
      </w:r>
      <w:r w:rsidR="000A2474" w:rsidRPr="00406608">
        <w:rPr>
          <w:rFonts w:ascii="Arial" w:hAnsi="Arial" w:cs="Arial"/>
          <w:iCs/>
          <w:sz w:val="20"/>
        </w:rPr>
        <w:t>, a to nejpozději</w:t>
      </w:r>
      <w:r w:rsidR="000A2474">
        <w:rPr>
          <w:rFonts w:ascii="Arial" w:hAnsi="Arial" w:cs="Arial"/>
          <w:iCs/>
          <w:sz w:val="20"/>
        </w:rPr>
        <w:t xml:space="preserve"> do 15 kalendářních dnů od uzavření dodatku, kterým bude termín plnění </w:t>
      </w:r>
      <w:r w:rsidR="003D054B">
        <w:rPr>
          <w:rFonts w:ascii="Arial" w:hAnsi="Arial" w:cs="Arial"/>
          <w:iCs/>
          <w:sz w:val="20"/>
        </w:rPr>
        <w:t>sjednaný v článku VI. odst. 1 smlouvy posunut</w:t>
      </w:r>
      <w:r w:rsidR="006468B5">
        <w:rPr>
          <w:rFonts w:ascii="Arial" w:hAnsi="Arial" w:cs="Arial"/>
          <w:iCs/>
          <w:sz w:val="20"/>
        </w:rPr>
        <w:t xml:space="preserve">. </w:t>
      </w:r>
    </w:p>
    <w:p w14:paraId="48863E65" w14:textId="3CF55D66" w:rsidR="00230249" w:rsidRDefault="00230249"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8E37EF">
        <w:rPr>
          <w:rFonts w:ascii="Arial" w:hAnsi="Arial" w:cs="Arial"/>
          <w:iCs/>
          <w:sz w:val="20"/>
        </w:rPr>
        <w:t>V den předání a převzetí díla předá Zhotovitel Objednateli bankovní záruku</w:t>
      </w:r>
      <w:r w:rsidR="00920AE4">
        <w:rPr>
          <w:rFonts w:ascii="Arial" w:hAnsi="Arial" w:cs="Arial"/>
          <w:iCs/>
          <w:sz w:val="20"/>
        </w:rPr>
        <w:t xml:space="preserve"> za řádné odstraňování vad v záruční době</w:t>
      </w:r>
      <w:r w:rsidRPr="008E37EF">
        <w:rPr>
          <w:rFonts w:ascii="Arial" w:hAnsi="Arial" w:cs="Arial"/>
          <w:iCs/>
          <w:sz w:val="20"/>
        </w:rPr>
        <w:t xml:space="preserve"> ve výši </w:t>
      </w:r>
      <w:r w:rsidR="00B178FC" w:rsidRPr="00B178FC">
        <w:rPr>
          <w:rFonts w:ascii="Arial" w:hAnsi="Arial" w:cs="Arial"/>
          <w:iCs/>
          <w:sz w:val="20"/>
        </w:rPr>
        <w:t>2% ceny díla bez DPH (v původním znění smlouvy, bez vlivu případných dodatků) dle článku VII. odst. 1 této smlouvy</w:t>
      </w:r>
      <w:r w:rsidRPr="008F0F68">
        <w:rPr>
          <w:rFonts w:ascii="Arial" w:hAnsi="Arial" w:cs="Arial"/>
          <w:iCs/>
          <w:sz w:val="20"/>
        </w:rPr>
        <w:t xml:space="preserve">. </w:t>
      </w:r>
      <w:r w:rsidR="00913588">
        <w:rPr>
          <w:rFonts w:ascii="Arial" w:hAnsi="Arial" w:cs="Arial"/>
          <w:iCs/>
          <w:sz w:val="20"/>
        </w:rPr>
        <w:t xml:space="preserve">Bankovní záruka bude vydána bankou (peněžním ústavem) s příslušným oprávněním. Bankovní záruka za řádné dokončení díla bude neodvolatelná, bezpodmínečná, splatná na první vyžádání bez toho, aby banka zkoumala důvody požadovaného čerpání. Bankovní záruka se řídí právním řádem ČR. Originál bankovní záruky za řádné dokončení díla bude mít v držení po celou dobu platnosti bankovní záruky Objednatel. </w:t>
      </w:r>
      <w:r w:rsidRPr="008F0F68">
        <w:rPr>
          <w:rFonts w:ascii="Arial" w:hAnsi="Arial" w:cs="Arial"/>
          <w:iCs/>
          <w:sz w:val="20"/>
        </w:rPr>
        <w:t>Z této bankovní záruky musí vyplývat právo Ob</w:t>
      </w:r>
      <w:r w:rsidRPr="008E37EF">
        <w:rPr>
          <w:rFonts w:ascii="Arial" w:hAnsi="Arial" w:cs="Arial"/>
          <w:iCs/>
          <w:sz w:val="20"/>
        </w:rPr>
        <w:t>jednatele čerpat bez jakýchkoliv námitek, na první písemnou výzvu, finanční prostředky v případě, že během záruční doby Zhotovitel neodstraní případné reklamované vady zjištěné během záruční doby nebo v případě, kdy Objednateli vznikne nárok na smluvní pokutu</w:t>
      </w:r>
      <w:r w:rsidR="00315134">
        <w:rPr>
          <w:rFonts w:ascii="Arial" w:hAnsi="Arial" w:cs="Arial"/>
          <w:iCs/>
          <w:sz w:val="20"/>
        </w:rPr>
        <w:t xml:space="preserve"> dle smlouvy</w:t>
      </w:r>
      <w:r w:rsidRPr="008E37EF">
        <w:rPr>
          <w:rFonts w:ascii="Arial" w:hAnsi="Arial" w:cs="Arial"/>
          <w:iCs/>
          <w:sz w:val="20"/>
        </w:rPr>
        <w:t>.</w:t>
      </w:r>
    </w:p>
    <w:p w14:paraId="3B3C5FC3" w14:textId="355125A3" w:rsidR="000D50EB" w:rsidRDefault="007A7565" w:rsidP="00B178FC">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Platnost bankovní záruky za řádné odstraňování vad v záruční době bude </w:t>
      </w:r>
      <w:r w:rsidR="00B178FC">
        <w:rPr>
          <w:rFonts w:ascii="Arial" w:hAnsi="Arial" w:cs="Arial"/>
          <w:iCs/>
          <w:sz w:val="20"/>
        </w:rPr>
        <w:t>stanovena</w:t>
      </w:r>
      <w:r w:rsidR="00B178FC" w:rsidRPr="00B178FC">
        <w:rPr>
          <w:rFonts w:ascii="Arial" w:hAnsi="Arial" w:cs="Arial"/>
          <w:iCs/>
          <w:sz w:val="20"/>
        </w:rPr>
        <w:t xml:space="preserve"> po dobu 12 měsíců od data předání a převzetí celého díla</w:t>
      </w:r>
      <w:r w:rsidR="00B178FC">
        <w:rPr>
          <w:rFonts w:ascii="Arial" w:hAnsi="Arial" w:cs="Arial"/>
          <w:iCs/>
          <w:sz w:val="20"/>
        </w:rPr>
        <w:t xml:space="preserve"> bez vad a nedodělků</w:t>
      </w:r>
      <w:r w:rsidR="000D50EB">
        <w:rPr>
          <w:rFonts w:ascii="Arial" w:hAnsi="Arial" w:cs="Arial"/>
          <w:iCs/>
          <w:sz w:val="20"/>
        </w:rPr>
        <w:t>.</w:t>
      </w:r>
    </w:p>
    <w:p w14:paraId="61148DEB" w14:textId="4AD9EA72" w:rsidR="00230249" w:rsidRDefault="00230249"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8E37EF">
        <w:rPr>
          <w:rFonts w:ascii="Arial" w:hAnsi="Arial" w:cs="Arial"/>
          <w:iCs/>
          <w:sz w:val="20"/>
        </w:rPr>
        <w:t xml:space="preserve">Pokud Zhotovitel </w:t>
      </w:r>
      <w:r w:rsidR="00410735">
        <w:rPr>
          <w:rFonts w:ascii="Arial" w:hAnsi="Arial" w:cs="Arial"/>
          <w:iCs/>
          <w:sz w:val="20"/>
        </w:rPr>
        <w:t>bankovní záruku za řádné odstraňování vad v záruční době</w:t>
      </w:r>
      <w:r w:rsidRPr="008E37EF">
        <w:rPr>
          <w:rFonts w:ascii="Arial" w:hAnsi="Arial" w:cs="Arial"/>
          <w:iCs/>
          <w:sz w:val="20"/>
        </w:rPr>
        <w:t xml:space="preserve"> ve sjednané výši a ve sjednané lhůtě nepředloží, pak dílo není dokončeno a Objednatel má právo odmítnout jeho převzetí. </w:t>
      </w:r>
      <w:r w:rsidR="00B178FC" w:rsidRPr="00B178FC">
        <w:rPr>
          <w:rFonts w:ascii="Arial" w:hAnsi="Arial" w:cs="Arial"/>
          <w:iCs/>
          <w:sz w:val="20"/>
        </w:rPr>
        <w:t>Současně je Zhotovitel povinen zaplatit Objednateli smluvní pokutu za nesplnění této povinnosti, a to ve výši 5.000,- Kč za každý započatý den prodlení s předložením bankovní záruky.</w:t>
      </w:r>
    </w:p>
    <w:p w14:paraId="242F30BD" w14:textId="3D9550F4" w:rsidR="003D054B" w:rsidRDefault="003D054B"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Nepředložení bankovní záruky za řádné dokončení díla nebo nepředložení bankovní záruky </w:t>
      </w:r>
      <w:r w:rsidR="00C84F26">
        <w:rPr>
          <w:rFonts w:ascii="Arial" w:hAnsi="Arial" w:cs="Arial"/>
          <w:iCs/>
          <w:sz w:val="20"/>
        </w:rPr>
        <w:t>za řádné odstraňování vad v záruční době</w:t>
      </w:r>
      <w:r>
        <w:rPr>
          <w:rFonts w:ascii="Arial" w:hAnsi="Arial" w:cs="Arial"/>
          <w:iCs/>
          <w:sz w:val="20"/>
        </w:rPr>
        <w:t xml:space="preserve"> je podstatným porušením této smlouvy.  </w:t>
      </w:r>
    </w:p>
    <w:p w14:paraId="39B79CA7" w14:textId="50597603" w:rsidR="00B178FC" w:rsidRDefault="00B178FC" w:rsidP="00B178FC">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B178FC">
        <w:rPr>
          <w:rFonts w:ascii="Arial" w:hAnsi="Arial" w:cs="Arial"/>
          <w:iCs/>
          <w:sz w:val="20"/>
        </w:rPr>
        <w:t>Bankovní záruky dle tohoto článku mohou být nahrazeny i složením finančních prostředků ve výši hodnoty bankovních záruk na účet Objednatele.</w:t>
      </w:r>
    </w:p>
    <w:p w14:paraId="7B11284B" w14:textId="77777777" w:rsidR="00B178FC" w:rsidRDefault="00B178FC" w:rsidP="00B178FC">
      <w:pPr>
        <w:widowControl/>
        <w:spacing w:line="276" w:lineRule="auto"/>
        <w:ind w:left="567"/>
        <w:jc w:val="both"/>
        <w:rPr>
          <w:rFonts w:ascii="Arial" w:hAnsi="Arial" w:cs="Arial"/>
          <w:iCs/>
          <w:sz w:val="20"/>
        </w:rPr>
      </w:pPr>
    </w:p>
    <w:p w14:paraId="38945109" w14:textId="27CF7FE5"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XVI</w:t>
      </w:r>
      <w:r w:rsidR="009A669E">
        <w:rPr>
          <w:rFonts w:ascii="Arial" w:hAnsi="Arial" w:cs="Arial"/>
          <w:b/>
          <w:color w:val="000000"/>
          <w:sz w:val="20"/>
        </w:rPr>
        <w:t>I</w:t>
      </w:r>
      <w:r w:rsidRPr="005E61F9">
        <w:rPr>
          <w:rFonts w:ascii="Arial" w:hAnsi="Arial" w:cs="Arial"/>
          <w:b/>
          <w:color w:val="000000"/>
          <w:sz w:val="20"/>
        </w:rPr>
        <w:t>I</w:t>
      </w:r>
      <w:r w:rsidRPr="008E37EF">
        <w:rPr>
          <w:rFonts w:ascii="Arial" w:hAnsi="Arial" w:cs="Arial"/>
          <w:b/>
          <w:sz w:val="20"/>
        </w:rPr>
        <w:t>.</w:t>
      </w:r>
    </w:p>
    <w:p w14:paraId="2CF5A727"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Vyšší moc</w:t>
      </w:r>
    </w:p>
    <w:p w14:paraId="671A57AF" w14:textId="333D53A8"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Pro účely smlouvy se za okolnosti vyšší moci, které mohou mít vliv na sjednaný termín dokončení stavby, považují mimořádné, objektivně neodvratitelné okolnosti, znemožňující splnění povinnosti dle této smlouvy, které nastaly po uzavření této smlouvy a nemohou být Zhotovitelem odvráceny jako např. živelné pohromy, stávky, válka, mobilizace, povstání nebo jiné nepředvídané a</w:t>
      </w:r>
      <w:r w:rsidR="00B178FC">
        <w:rPr>
          <w:rFonts w:ascii="Arial" w:hAnsi="Arial" w:cs="Arial"/>
          <w:sz w:val="20"/>
        </w:rPr>
        <w:t> </w:t>
      </w:r>
      <w:r w:rsidRPr="008F0F68">
        <w:rPr>
          <w:rFonts w:ascii="Arial" w:hAnsi="Arial" w:cs="Arial"/>
          <w:sz w:val="20"/>
        </w:rPr>
        <w:t xml:space="preserve">neodvratitelné události. S ohledem na toto ustanovení má Zhotovitel právo požádat Objednatele o přerušení díla z důvodu </w:t>
      </w:r>
      <w:r w:rsidR="00A810FD">
        <w:rPr>
          <w:rFonts w:ascii="Arial" w:hAnsi="Arial" w:cs="Arial"/>
          <w:sz w:val="20"/>
        </w:rPr>
        <w:t>vzniku</w:t>
      </w:r>
      <w:r w:rsidR="00A22A73">
        <w:rPr>
          <w:rFonts w:ascii="Arial" w:hAnsi="Arial" w:cs="Arial"/>
          <w:sz w:val="20"/>
        </w:rPr>
        <w:t xml:space="preserve"> a existence</w:t>
      </w:r>
      <w:r w:rsidR="00A810FD">
        <w:rPr>
          <w:rFonts w:ascii="Arial" w:hAnsi="Arial" w:cs="Arial"/>
          <w:sz w:val="20"/>
        </w:rPr>
        <w:t xml:space="preserve"> vyšší moci</w:t>
      </w:r>
      <w:r w:rsidRPr="008F0F68">
        <w:rPr>
          <w:rFonts w:ascii="Arial" w:hAnsi="Arial" w:cs="Arial"/>
          <w:sz w:val="20"/>
        </w:rPr>
        <w:t xml:space="preserve">. Zhotovitel každou žádost musí objektivně odůvodnit a přerušení </w:t>
      </w:r>
      <w:r w:rsidR="00A22A73">
        <w:rPr>
          <w:rFonts w:ascii="Arial" w:hAnsi="Arial" w:cs="Arial"/>
          <w:sz w:val="20"/>
        </w:rPr>
        <w:t xml:space="preserve">díla </w:t>
      </w:r>
      <w:r w:rsidRPr="008F0F68">
        <w:rPr>
          <w:rFonts w:ascii="Arial" w:hAnsi="Arial" w:cs="Arial"/>
          <w:sz w:val="20"/>
        </w:rPr>
        <w:t xml:space="preserve">z důvodu </w:t>
      </w:r>
      <w:r w:rsidR="00A22A73">
        <w:rPr>
          <w:rFonts w:ascii="Arial" w:hAnsi="Arial" w:cs="Arial"/>
          <w:sz w:val="20"/>
        </w:rPr>
        <w:t xml:space="preserve">vzniku a existence vyšší moci </w:t>
      </w:r>
      <w:r w:rsidRPr="008F0F68">
        <w:rPr>
          <w:rFonts w:ascii="Arial" w:hAnsi="Arial" w:cs="Arial"/>
          <w:sz w:val="20"/>
        </w:rPr>
        <w:t xml:space="preserve">musí vždy </w:t>
      </w:r>
      <w:r w:rsidR="00E03C32">
        <w:rPr>
          <w:rFonts w:ascii="Arial" w:hAnsi="Arial" w:cs="Arial"/>
          <w:sz w:val="20"/>
        </w:rPr>
        <w:t xml:space="preserve">řádně </w:t>
      </w:r>
      <w:r w:rsidRPr="008F0F68">
        <w:rPr>
          <w:rFonts w:ascii="Arial" w:hAnsi="Arial" w:cs="Arial"/>
          <w:sz w:val="20"/>
        </w:rPr>
        <w:t>dokladovat ve stavebním deníku nebo v zápisech z kontrolních dnů. O dobu přerušení se prodlužují termíny tím dotčené.</w:t>
      </w:r>
    </w:p>
    <w:p w14:paraId="78A2D094" w14:textId="0F83A1D2"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 xml:space="preserve">Smluvní strana, u níž dojde k okolnosti vyšší moci, a bude se chtít na vyšší moc odvolat </w:t>
      </w:r>
      <w:r w:rsidRPr="008F0F68">
        <w:rPr>
          <w:rFonts w:ascii="Arial" w:hAnsi="Arial" w:cs="Arial"/>
          <w:sz w:val="20"/>
        </w:rPr>
        <w:lastRenderedPageBreak/>
        <w:t xml:space="preserve">v souvislosti s plněním této smlouvy, je povinna neprodleně písemně </w:t>
      </w:r>
      <w:r w:rsidRPr="008F0F68">
        <w:rPr>
          <w:rFonts w:ascii="Arial" w:hAnsi="Arial" w:cs="Arial"/>
          <w:sz w:val="20"/>
        </w:rPr>
        <w:br/>
        <w:t>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1928AF36" w14:textId="77777777"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Povinnosti smluvních stran dané touto smlouvou o dílo se po dobu trvání okolnosti vyšší moci dočasně přerušují.</w:t>
      </w:r>
    </w:p>
    <w:p w14:paraId="48D65E64" w14:textId="77777777" w:rsidR="00230249" w:rsidRPr="009A669E"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b/>
          <w:sz w:val="20"/>
        </w:rPr>
      </w:pPr>
      <w:r w:rsidRPr="008F0F68">
        <w:rPr>
          <w:rFonts w:ascii="Arial" w:hAnsi="Arial" w:cs="Arial"/>
          <w:sz w:val="20"/>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3DDF1043" w14:textId="77777777" w:rsidR="009A669E" w:rsidRPr="008F0F68" w:rsidRDefault="009A669E" w:rsidP="009A669E">
      <w:pPr>
        <w:pStyle w:val="NormlnIMP2"/>
        <w:spacing w:after="120"/>
        <w:ind w:left="567"/>
        <w:jc w:val="both"/>
        <w:outlineLvl w:val="0"/>
        <w:rPr>
          <w:rFonts w:ascii="Arial" w:hAnsi="Arial" w:cs="Arial"/>
          <w:b/>
          <w:sz w:val="20"/>
        </w:rPr>
      </w:pPr>
    </w:p>
    <w:p w14:paraId="62F00FDF" w14:textId="39411790" w:rsidR="00230249" w:rsidRDefault="00230249" w:rsidP="00230249">
      <w:pPr>
        <w:pStyle w:val="NormlnIMP2"/>
        <w:spacing w:before="120" w:after="120"/>
        <w:jc w:val="center"/>
        <w:outlineLvl w:val="0"/>
        <w:rPr>
          <w:rFonts w:ascii="Arial" w:hAnsi="Arial" w:cs="Arial"/>
          <w:b/>
          <w:color w:val="000000"/>
          <w:sz w:val="20"/>
        </w:rPr>
      </w:pPr>
      <w:r w:rsidRPr="00DD0FA0">
        <w:rPr>
          <w:rFonts w:ascii="Arial" w:hAnsi="Arial" w:cs="Arial"/>
          <w:b/>
          <w:color w:val="000000"/>
          <w:sz w:val="20"/>
        </w:rPr>
        <w:t>XI</w:t>
      </w:r>
      <w:r w:rsidR="009A669E">
        <w:rPr>
          <w:rFonts w:ascii="Arial" w:hAnsi="Arial" w:cs="Arial"/>
          <w:b/>
          <w:color w:val="000000"/>
          <w:sz w:val="20"/>
        </w:rPr>
        <w:t>X</w:t>
      </w:r>
      <w:r w:rsidRPr="00DD0FA0">
        <w:rPr>
          <w:rFonts w:ascii="Arial" w:hAnsi="Arial" w:cs="Arial"/>
          <w:b/>
          <w:color w:val="000000"/>
          <w:sz w:val="20"/>
        </w:rPr>
        <w:t>.</w:t>
      </w:r>
    </w:p>
    <w:p w14:paraId="2E9DCD48" w14:textId="77777777" w:rsidR="00230249" w:rsidRPr="00DD0FA0" w:rsidRDefault="00230249" w:rsidP="00230249">
      <w:pPr>
        <w:pStyle w:val="NormlnIMP2"/>
        <w:spacing w:before="120" w:after="120"/>
        <w:jc w:val="center"/>
        <w:outlineLvl w:val="0"/>
        <w:rPr>
          <w:rFonts w:ascii="Arial" w:hAnsi="Arial" w:cs="Arial"/>
          <w:b/>
          <w:color w:val="000000"/>
          <w:sz w:val="20"/>
        </w:rPr>
      </w:pPr>
      <w:r w:rsidRPr="00DD0FA0">
        <w:rPr>
          <w:rFonts w:ascii="Arial" w:hAnsi="Arial" w:cs="Arial"/>
          <w:b/>
          <w:color w:val="000000"/>
          <w:sz w:val="20"/>
        </w:rPr>
        <w:t>Sociální a environmentální odpovědnost, inovace</w:t>
      </w:r>
    </w:p>
    <w:p w14:paraId="76D912E0" w14:textId="2A3DA1AE"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1.</w:t>
      </w:r>
      <w:r w:rsidRPr="00DD0FA0">
        <w:rPr>
          <w:rFonts w:ascii="Arial" w:hAnsi="Arial" w:cs="Arial"/>
          <w:bCs/>
          <w:color w:val="000000"/>
          <w:sz w:val="20"/>
        </w:rPr>
        <w:tab/>
        <w:t>Objednatel požaduje, aby Zhotovitel a jeho poddodavatelé prováděli dílo v souladu s</w:t>
      </w:r>
      <w:r w:rsidR="00B178FC">
        <w:rPr>
          <w:rFonts w:ascii="Arial" w:hAnsi="Arial" w:cs="Arial"/>
          <w:bCs/>
          <w:color w:val="000000"/>
          <w:sz w:val="20"/>
        </w:rPr>
        <w:t> </w:t>
      </w:r>
      <w:r w:rsidRPr="00DD0FA0">
        <w:rPr>
          <w:rFonts w:ascii="Arial" w:hAnsi="Arial" w:cs="Arial"/>
          <w:bCs/>
          <w:color w:val="000000"/>
          <w:sz w:val="20"/>
        </w:rPr>
        <w:t>mezinárodními úmluvami týkajících se organizace práce (ILO) přijatými Českou republikou.</w:t>
      </w:r>
    </w:p>
    <w:p w14:paraId="00B625C6"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2.</w:t>
      </w:r>
      <w:r w:rsidRPr="00DD0FA0">
        <w:rPr>
          <w:rFonts w:ascii="Arial" w:hAnsi="Arial" w:cs="Arial"/>
          <w:bCs/>
          <w:color w:val="000000"/>
          <w:sz w:val="20"/>
        </w:rPr>
        <w:tab/>
        <w:t>Zhotovitel se zavazuje dodržovat minimálně následující základní pracovní standardy:</w:t>
      </w:r>
    </w:p>
    <w:p w14:paraId="66D3BCEC"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87 o svobodě sdružování a ochraně práva organizovat se</w:t>
      </w:r>
    </w:p>
    <w:p w14:paraId="64039914"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98 o právu organizovat se a kolektivně vyjednávat</w:t>
      </w:r>
    </w:p>
    <w:p w14:paraId="7914766B"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29 o nucené práci</w:t>
      </w:r>
    </w:p>
    <w:p w14:paraId="210FE521"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105 o odstranění nucené práce</w:t>
      </w:r>
    </w:p>
    <w:p w14:paraId="79D5D90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138 o minimálním věku</w:t>
      </w:r>
    </w:p>
    <w:p w14:paraId="1BF3208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182 o nejhorších formách dětské práce</w:t>
      </w:r>
    </w:p>
    <w:p w14:paraId="5932DB97"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100 o rovnosti v odměňování</w:t>
      </w:r>
    </w:p>
    <w:p w14:paraId="0F1F0AD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111 o diskriminaci v zaměstnání a povolání</w:t>
      </w:r>
    </w:p>
    <w:p w14:paraId="34EEE166"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155 o bezpečnosti a zdraví pracovníků a pracovním prostředí</w:t>
      </w:r>
    </w:p>
    <w:p w14:paraId="4B49C7FE" w14:textId="094A587F"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3.</w:t>
      </w:r>
      <w:r w:rsidRPr="00DD0FA0">
        <w:rPr>
          <w:rFonts w:ascii="Arial" w:hAnsi="Arial" w:cs="Arial"/>
          <w:bCs/>
          <w:color w:val="000000"/>
          <w:sz w:val="20"/>
        </w:rPr>
        <w:tab/>
        <w:t>Zhotovitel a jeho poddodavatelé jsou odpovědní za zajištění toho, aby všichni zaměstnanci pracující na díle měli zákonné právo pracovat v České republice a že jejich zaměstnání bude v</w:t>
      </w:r>
      <w:r>
        <w:rPr>
          <w:rFonts w:ascii="Arial" w:hAnsi="Arial" w:cs="Arial"/>
          <w:bCs/>
          <w:color w:val="000000"/>
          <w:sz w:val="20"/>
        </w:rPr>
        <w:t> </w:t>
      </w:r>
      <w:r w:rsidRPr="00DD0FA0">
        <w:rPr>
          <w:rFonts w:ascii="Arial" w:hAnsi="Arial" w:cs="Arial"/>
          <w:bCs/>
          <w:color w:val="000000"/>
          <w:sz w:val="20"/>
        </w:rPr>
        <w:t>souladu se zákonem 262/2006 Sb., zákoník práce</w:t>
      </w:r>
      <w:r w:rsidR="004F0DC0">
        <w:rPr>
          <w:rFonts w:ascii="Arial" w:hAnsi="Arial" w:cs="Arial"/>
          <w:bCs/>
          <w:color w:val="000000"/>
          <w:sz w:val="20"/>
        </w:rPr>
        <w:t>, ve znění pozdějších předpisů</w:t>
      </w:r>
      <w:r w:rsidRPr="00DD0FA0">
        <w:rPr>
          <w:rFonts w:ascii="Arial" w:hAnsi="Arial" w:cs="Arial"/>
          <w:bCs/>
          <w:color w:val="000000"/>
          <w:sz w:val="20"/>
        </w:rPr>
        <w:t>.</w:t>
      </w:r>
    </w:p>
    <w:p w14:paraId="688A2F1E"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4.</w:t>
      </w:r>
      <w:r w:rsidRPr="00DD0FA0">
        <w:rPr>
          <w:rFonts w:ascii="Arial" w:hAnsi="Arial" w:cs="Arial"/>
          <w:bCs/>
          <w:color w:val="000000"/>
          <w:sz w:val="20"/>
        </w:rPr>
        <w:tab/>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183E758E"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5.</w:t>
      </w:r>
      <w:r w:rsidRPr="00DD0FA0">
        <w:rPr>
          <w:rFonts w:ascii="Arial" w:hAnsi="Arial" w:cs="Arial"/>
          <w:bCs/>
          <w:color w:val="000000"/>
          <w:sz w:val="20"/>
        </w:rPr>
        <w:tab/>
        <w:t>Veškerý nábor zaměstnanců v rámci provádění díla bude Zhotovitel provádět systematicky s</w:t>
      </w:r>
      <w:r>
        <w:rPr>
          <w:rFonts w:ascii="Arial" w:hAnsi="Arial" w:cs="Arial"/>
          <w:bCs/>
          <w:color w:val="000000"/>
          <w:sz w:val="20"/>
        </w:rPr>
        <w:t> </w:t>
      </w:r>
      <w:r w:rsidRPr="00DD0FA0">
        <w:rPr>
          <w:rFonts w:ascii="Arial" w:hAnsi="Arial" w:cs="Arial"/>
          <w:bCs/>
          <w:color w:val="000000"/>
          <w:sz w:val="20"/>
        </w:rPr>
        <w:t>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2F309264"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6.</w:t>
      </w:r>
      <w:r w:rsidRPr="00DD0FA0">
        <w:rPr>
          <w:rFonts w:ascii="Arial" w:hAnsi="Arial" w:cs="Arial"/>
          <w:bCs/>
          <w:color w:val="000000"/>
          <w:sz w:val="20"/>
        </w:rPr>
        <w:tab/>
        <w:t>Pokud se Objednatel dozví, že Zhotovitel nebo jeho poddodavatelé nesplňují výše uvedená nařízení, je Zhotovitel povinen tyto nedostatky napravit a dokončit plnění dle smlouvy v souladu s</w:t>
      </w:r>
      <w:r>
        <w:rPr>
          <w:rFonts w:ascii="Arial" w:hAnsi="Arial" w:cs="Arial"/>
          <w:bCs/>
          <w:color w:val="000000"/>
          <w:sz w:val="20"/>
        </w:rPr>
        <w:t> </w:t>
      </w:r>
      <w:r w:rsidRPr="00DD0FA0">
        <w:rPr>
          <w:rFonts w:ascii="Arial" w:hAnsi="Arial" w:cs="Arial"/>
          <w:bCs/>
          <w:color w:val="000000"/>
          <w:sz w:val="20"/>
        </w:rPr>
        <w:t>těmito požadavky. Jakékoli potenciální náklady spojené s touto povinností jsou nákladem Zhotovitele.</w:t>
      </w:r>
    </w:p>
    <w:p w14:paraId="756CDCF1" w14:textId="15644E3E"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7.</w:t>
      </w:r>
      <w:r w:rsidRPr="00DD0FA0">
        <w:rPr>
          <w:rFonts w:ascii="Arial" w:hAnsi="Arial" w:cs="Arial"/>
          <w:bCs/>
          <w:color w:val="000000"/>
          <w:sz w:val="20"/>
        </w:rPr>
        <w:tab/>
        <w:t xml:space="preserve">Zhotovitel se zavazuje v maximální možné míře při provádění díla dodržovat principy sociálně </w:t>
      </w:r>
      <w:r w:rsidRPr="00DD0FA0">
        <w:rPr>
          <w:rFonts w:ascii="Arial" w:hAnsi="Arial" w:cs="Arial"/>
          <w:bCs/>
          <w:color w:val="000000"/>
          <w:sz w:val="20"/>
        </w:rPr>
        <w:lastRenderedPageBreak/>
        <w:t>odpovědného zadávání, environmentálně odpovědného zadávání a inovaci. Zhotovitel se v tomto smyslu zavazuje dodržovat veškeré pracovněprávní předpisy, předpisy týkající se bezpečnosti a</w:t>
      </w:r>
      <w:r>
        <w:rPr>
          <w:rFonts w:ascii="Arial" w:hAnsi="Arial" w:cs="Arial"/>
          <w:bCs/>
          <w:color w:val="000000"/>
          <w:sz w:val="20"/>
        </w:rPr>
        <w:t> </w:t>
      </w:r>
      <w:r w:rsidRPr="00DD0FA0">
        <w:rPr>
          <w:rFonts w:ascii="Arial" w:hAnsi="Arial" w:cs="Arial"/>
          <w:bCs/>
          <w:color w:val="000000"/>
          <w:sz w:val="20"/>
        </w:rPr>
        <w:t xml:space="preserve">ochrany zdraví při práci, jakož i předpisy související s ochranou životního prostředí. V případě zjištění porušení této povinnosti bude ze strany Objednatele uplatněna sankce dle čl. XVI odst. </w:t>
      </w:r>
      <w:r w:rsidR="00622EF7">
        <w:rPr>
          <w:rFonts w:ascii="Arial" w:hAnsi="Arial" w:cs="Arial"/>
          <w:bCs/>
          <w:color w:val="000000"/>
          <w:sz w:val="20"/>
        </w:rPr>
        <w:t>12</w:t>
      </w:r>
      <w:r w:rsidRPr="00DD0FA0">
        <w:rPr>
          <w:rFonts w:ascii="Arial" w:hAnsi="Arial" w:cs="Arial"/>
          <w:bCs/>
          <w:color w:val="000000"/>
          <w:sz w:val="20"/>
        </w:rPr>
        <w:t xml:space="preserve"> této Smlouvy, a to za každý jednotlivý případ takovéhoto porušení.</w:t>
      </w:r>
    </w:p>
    <w:p w14:paraId="7B118469" w14:textId="19B53AC8"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XX</w:t>
      </w:r>
      <w:r w:rsidRPr="008E37EF">
        <w:rPr>
          <w:rFonts w:ascii="Arial" w:hAnsi="Arial" w:cs="Arial"/>
          <w:b/>
          <w:sz w:val="20"/>
        </w:rPr>
        <w:t>.</w:t>
      </w:r>
    </w:p>
    <w:p w14:paraId="6A119BAA"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Ostatní ujednání</w:t>
      </w:r>
    </w:p>
    <w:p w14:paraId="408DBBC6" w14:textId="77777777" w:rsidR="00230249" w:rsidRPr="008E37EF"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Objednatel může od smlouvy odstoupit v případě následujících podstatných porušení smlouvy, tj.:</w:t>
      </w:r>
    </w:p>
    <w:p w14:paraId="18696DCE" w14:textId="1D262E66"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 xml:space="preserve">Zhotovitel je v prodlení s plněním díla </w:t>
      </w:r>
      <w:r>
        <w:rPr>
          <w:rFonts w:ascii="Arial" w:hAnsi="Arial" w:cs="Arial"/>
          <w:sz w:val="20"/>
        </w:rPr>
        <w:t>v</w:t>
      </w:r>
      <w:r w:rsidRPr="008E37EF">
        <w:rPr>
          <w:rFonts w:ascii="Arial" w:hAnsi="Arial" w:cs="Arial"/>
          <w:sz w:val="20"/>
        </w:rPr>
        <w:t xml:space="preserve"> termínu </w:t>
      </w:r>
      <w:r>
        <w:rPr>
          <w:rFonts w:ascii="Arial" w:hAnsi="Arial" w:cs="Arial"/>
          <w:sz w:val="20"/>
        </w:rPr>
        <w:t xml:space="preserve">sjednaném </w:t>
      </w:r>
      <w:r w:rsidRPr="008E37EF">
        <w:rPr>
          <w:rFonts w:ascii="Arial" w:hAnsi="Arial" w:cs="Arial"/>
          <w:sz w:val="20"/>
        </w:rPr>
        <w:t xml:space="preserve">v čl. VI odst. </w:t>
      </w:r>
      <w:r>
        <w:rPr>
          <w:rFonts w:ascii="Arial" w:hAnsi="Arial" w:cs="Arial"/>
          <w:sz w:val="20"/>
        </w:rPr>
        <w:t>1</w:t>
      </w:r>
      <w:r w:rsidRPr="008E37EF">
        <w:rPr>
          <w:rFonts w:ascii="Arial" w:hAnsi="Arial" w:cs="Arial"/>
          <w:sz w:val="20"/>
        </w:rPr>
        <w:t xml:space="preserve"> této smlouvy</w:t>
      </w:r>
      <w:r w:rsidR="006B1A9E">
        <w:rPr>
          <w:rFonts w:ascii="Arial" w:hAnsi="Arial" w:cs="Arial"/>
          <w:sz w:val="20"/>
        </w:rPr>
        <w:t xml:space="preserve"> o více než </w:t>
      </w:r>
      <w:r w:rsidR="00822D54">
        <w:rPr>
          <w:rFonts w:ascii="Arial" w:hAnsi="Arial" w:cs="Arial"/>
          <w:sz w:val="20"/>
        </w:rPr>
        <w:t>30</w:t>
      </w:r>
      <w:r w:rsidR="006B1A9E">
        <w:rPr>
          <w:rFonts w:ascii="Arial" w:hAnsi="Arial" w:cs="Arial"/>
          <w:sz w:val="20"/>
        </w:rPr>
        <w:t xml:space="preserve"> kalendářních dnů</w:t>
      </w:r>
      <w:r w:rsidRPr="008E37EF">
        <w:rPr>
          <w:rFonts w:ascii="Arial" w:hAnsi="Arial" w:cs="Arial"/>
          <w:sz w:val="20"/>
        </w:rPr>
        <w:t>, pokud se Zhotovitel nedohodne s Objednatelem na prodloužení termínu,</w:t>
      </w:r>
    </w:p>
    <w:p w14:paraId="1FA62745" w14:textId="77777777" w:rsidR="00230249" w:rsidRPr="00994715" w:rsidRDefault="00230249" w:rsidP="00FE6752">
      <w:pPr>
        <w:numPr>
          <w:ilvl w:val="2"/>
          <w:numId w:val="3"/>
        </w:numPr>
        <w:tabs>
          <w:tab w:val="clear" w:pos="2160"/>
          <w:tab w:val="num" w:pos="709"/>
          <w:tab w:val="left" w:pos="1776"/>
        </w:tabs>
        <w:spacing w:after="120" w:line="276" w:lineRule="auto"/>
        <w:ind w:left="709" w:hanging="283"/>
        <w:jc w:val="both"/>
        <w:rPr>
          <w:rFonts w:ascii="Arial" w:hAnsi="Arial" w:cs="Arial"/>
          <w:sz w:val="20"/>
        </w:rPr>
      </w:pPr>
      <w:r w:rsidRPr="00994715">
        <w:rPr>
          <w:rFonts w:ascii="Arial" w:hAnsi="Arial" w:cs="Arial"/>
          <w:sz w:val="20"/>
        </w:rPr>
        <w:t xml:space="preserve">Zhotovitel nezahájí </w:t>
      </w:r>
      <w:r>
        <w:rPr>
          <w:rFonts w:ascii="Arial" w:hAnsi="Arial" w:cs="Arial"/>
          <w:sz w:val="20"/>
        </w:rPr>
        <w:t>práce na základě výzvy Objednatele, a to ani po opakované výzvě Objednatele,</w:t>
      </w:r>
    </w:p>
    <w:p w14:paraId="443D34B8" w14:textId="44D5112D"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Zhotovitel při realizaci díla nerespektuje podmínky vyplývající z projektové dokumentace a</w:t>
      </w:r>
      <w:r w:rsidR="006B1A9E">
        <w:rPr>
          <w:rFonts w:ascii="Arial" w:hAnsi="Arial" w:cs="Arial"/>
          <w:sz w:val="20"/>
        </w:rPr>
        <w:t>/nebo</w:t>
      </w:r>
      <w:r>
        <w:rPr>
          <w:rFonts w:ascii="Arial" w:hAnsi="Arial" w:cs="Arial"/>
          <w:sz w:val="20"/>
        </w:rPr>
        <w:t> </w:t>
      </w:r>
      <w:r w:rsidR="006B1A9E">
        <w:rPr>
          <w:rFonts w:ascii="Arial" w:hAnsi="Arial" w:cs="Arial"/>
          <w:sz w:val="20"/>
        </w:rPr>
        <w:t>pravomocného veřejnoprávního</w:t>
      </w:r>
      <w:r w:rsidRPr="008E37EF">
        <w:rPr>
          <w:rFonts w:ascii="Arial" w:hAnsi="Arial" w:cs="Arial"/>
          <w:sz w:val="20"/>
        </w:rPr>
        <w:t xml:space="preserve"> povolení</w:t>
      </w:r>
      <w:r w:rsidR="006B1A9E">
        <w:rPr>
          <w:rFonts w:ascii="Arial" w:hAnsi="Arial" w:cs="Arial"/>
          <w:sz w:val="20"/>
        </w:rPr>
        <w:t xml:space="preserve"> stavby</w:t>
      </w:r>
      <w:r w:rsidRPr="008E37EF">
        <w:rPr>
          <w:rFonts w:ascii="Arial" w:hAnsi="Arial" w:cs="Arial"/>
          <w:sz w:val="20"/>
        </w:rPr>
        <w:t>,</w:t>
      </w:r>
    </w:p>
    <w:p w14:paraId="7B1C4896" w14:textId="30B9EF89" w:rsidR="00230249" w:rsidRPr="008E37EF" w:rsidRDefault="00230249" w:rsidP="00FE6752">
      <w:pPr>
        <w:pStyle w:val="NormlnIMP0"/>
        <w:numPr>
          <w:ilvl w:val="2"/>
          <w:numId w:val="3"/>
        </w:numPr>
        <w:tabs>
          <w:tab w:val="clear" w:pos="2160"/>
        </w:tabs>
        <w:spacing w:after="120" w:line="276" w:lineRule="auto"/>
        <w:ind w:left="709" w:hanging="283"/>
        <w:jc w:val="both"/>
        <w:rPr>
          <w:rFonts w:ascii="Arial" w:hAnsi="Arial" w:cs="Arial"/>
          <w:sz w:val="20"/>
        </w:rPr>
      </w:pPr>
      <w:r w:rsidRPr="008E37EF">
        <w:rPr>
          <w:rFonts w:ascii="Arial" w:hAnsi="Arial" w:cs="Arial"/>
          <w:sz w:val="20"/>
        </w:rPr>
        <w:t xml:space="preserve">Zhotovitel při realizaci díla opakovaně </w:t>
      </w:r>
      <w:r>
        <w:rPr>
          <w:rFonts w:ascii="Arial" w:hAnsi="Arial" w:cs="Arial"/>
          <w:sz w:val="20"/>
        </w:rPr>
        <w:t xml:space="preserve">a </w:t>
      </w:r>
      <w:r w:rsidRPr="008E37EF">
        <w:rPr>
          <w:rFonts w:ascii="Arial" w:hAnsi="Arial" w:cs="Arial"/>
          <w:sz w:val="20"/>
        </w:rPr>
        <w:t>bezdůvodně</w:t>
      </w:r>
      <w:r>
        <w:rPr>
          <w:rFonts w:ascii="Arial" w:hAnsi="Arial" w:cs="Arial"/>
          <w:sz w:val="20"/>
        </w:rPr>
        <w:t xml:space="preserve"> nerespektuje</w:t>
      </w:r>
      <w:r w:rsidRPr="008E37EF">
        <w:rPr>
          <w:rFonts w:ascii="Arial" w:hAnsi="Arial" w:cs="Arial"/>
          <w:sz w:val="20"/>
        </w:rPr>
        <w:t xml:space="preserve"> připomínky autorského dozoru</w:t>
      </w:r>
      <w:r w:rsidR="008338B1">
        <w:rPr>
          <w:rFonts w:ascii="Arial" w:hAnsi="Arial" w:cs="Arial"/>
          <w:sz w:val="20"/>
        </w:rPr>
        <w:t xml:space="preserve"> a/nebo</w:t>
      </w:r>
      <w:r w:rsidRPr="008E37EF">
        <w:rPr>
          <w:rFonts w:ascii="Arial" w:hAnsi="Arial" w:cs="Arial"/>
          <w:sz w:val="20"/>
        </w:rPr>
        <w:t xml:space="preserve">, </w:t>
      </w:r>
      <w:r w:rsidR="006B1A9E">
        <w:rPr>
          <w:rFonts w:ascii="Arial" w:hAnsi="Arial" w:cs="Arial"/>
          <w:sz w:val="20"/>
        </w:rPr>
        <w:t>TDS</w:t>
      </w:r>
      <w:r w:rsidRPr="008E37EF">
        <w:rPr>
          <w:rFonts w:ascii="Arial" w:hAnsi="Arial" w:cs="Arial"/>
          <w:sz w:val="20"/>
        </w:rPr>
        <w:t xml:space="preserve"> a</w:t>
      </w:r>
      <w:r w:rsidR="006B1A9E">
        <w:rPr>
          <w:rFonts w:ascii="Arial" w:hAnsi="Arial" w:cs="Arial"/>
          <w:sz w:val="20"/>
        </w:rPr>
        <w:t>/nebo</w:t>
      </w:r>
      <w:r w:rsidRPr="008E37EF">
        <w:rPr>
          <w:rFonts w:ascii="Arial" w:hAnsi="Arial" w:cs="Arial"/>
          <w:sz w:val="20"/>
        </w:rPr>
        <w:t xml:space="preserve"> </w:t>
      </w:r>
      <w:r w:rsidR="006B1A9E">
        <w:rPr>
          <w:rFonts w:ascii="Arial" w:hAnsi="Arial" w:cs="Arial"/>
          <w:sz w:val="20"/>
        </w:rPr>
        <w:t>K-</w:t>
      </w:r>
      <w:r w:rsidRPr="008E37EF">
        <w:rPr>
          <w:rFonts w:ascii="Arial" w:hAnsi="Arial" w:cs="Arial"/>
          <w:sz w:val="20"/>
        </w:rPr>
        <w:t>BOZP,</w:t>
      </w:r>
    </w:p>
    <w:p w14:paraId="0719A938" w14:textId="3FDEDEB8"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Zhotovitel provádí práce na díle v rozporu s touto smlouvou o dílo či nekvalitně a nesjedná nápravu ani v přiměřené době poté, co byl na tuto skutečnost opakovaně upozorněn zápisem Objednatele ve stavebním deníku</w:t>
      </w:r>
      <w:r w:rsidR="00C53C51">
        <w:rPr>
          <w:rFonts w:ascii="Arial" w:hAnsi="Arial" w:cs="Arial"/>
          <w:sz w:val="20"/>
        </w:rPr>
        <w:t>,</w:t>
      </w:r>
    </w:p>
    <w:p w14:paraId="49C3A0A0" w14:textId="66AA12C2" w:rsidR="00C53C51" w:rsidRPr="002A3DB8" w:rsidRDefault="00C53C51"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Pr>
          <w:rFonts w:ascii="Arial" w:hAnsi="Arial" w:cs="Arial"/>
          <w:sz w:val="20"/>
        </w:rPr>
        <w:t xml:space="preserve">Zhotovitel nepředá Objednateli bankovní záruku </w:t>
      </w:r>
      <w:r w:rsidR="000F1F1E">
        <w:rPr>
          <w:rFonts w:ascii="Arial" w:hAnsi="Arial" w:cs="Arial"/>
          <w:sz w:val="20"/>
        </w:rPr>
        <w:t>dle článku XVII. této smlouvy.</w:t>
      </w:r>
    </w:p>
    <w:p w14:paraId="7E7D6D3B"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AD2F06">
        <w:rPr>
          <w:rFonts w:ascii="Arial" w:hAnsi="Arial" w:cs="Arial"/>
          <w:sz w:val="20"/>
        </w:rPr>
        <w:t>Objednatel i Zhotovitel mají právo odstoupit od smlouvy</w:t>
      </w:r>
      <w:r>
        <w:rPr>
          <w:rFonts w:ascii="Arial" w:hAnsi="Arial" w:cs="Arial"/>
          <w:sz w:val="20"/>
        </w:rPr>
        <w:t>:</w:t>
      </w:r>
    </w:p>
    <w:p w14:paraId="2CD470DD" w14:textId="77777777" w:rsidR="00230249" w:rsidRPr="006048B1" w:rsidRDefault="00230249" w:rsidP="00FE6752">
      <w:pPr>
        <w:pStyle w:val="NormlnIMP0"/>
        <w:numPr>
          <w:ilvl w:val="0"/>
          <w:numId w:val="25"/>
        </w:numPr>
        <w:tabs>
          <w:tab w:val="num" w:pos="709"/>
        </w:tabs>
        <w:spacing w:after="120" w:line="276" w:lineRule="auto"/>
        <w:ind w:left="709" w:hanging="283"/>
        <w:jc w:val="both"/>
        <w:rPr>
          <w:rFonts w:ascii="Arial" w:hAnsi="Arial" w:cs="Arial"/>
          <w:sz w:val="20"/>
        </w:rPr>
      </w:pPr>
      <w:r w:rsidRPr="006048B1">
        <w:rPr>
          <w:rFonts w:ascii="Arial" w:hAnsi="Arial" w:cs="Arial"/>
          <w:sz w:val="20"/>
        </w:rPr>
        <w:t>změní-li se po uzavření smlouvy její základní účel, v důsledku podstatné změny okolností, za nichž byla smlouva uzavřena nebo v případě zásahu vyšší moci.</w:t>
      </w:r>
    </w:p>
    <w:p w14:paraId="6CFA8EA5" w14:textId="4E7E840F"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Odstoupením smlouva o dílo zaniká dnem, kdy bude </w:t>
      </w:r>
      <w:r w:rsidR="00A23EAD">
        <w:rPr>
          <w:rFonts w:ascii="Arial" w:hAnsi="Arial" w:cs="Arial"/>
          <w:sz w:val="20"/>
        </w:rPr>
        <w:t xml:space="preserve">písemné </w:t>
      </w:r>
      <w:r w:rsidRPr="008E37EF">
        <w:rPr>
          <w:rFonts w:ascii="Arial" w:hAnsi="Arial" w:cs="Arial"/>
          <w:sz w:val="20"/>
        </w:rPr>
        <w:t>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w:t>
      </w:r>
    </w:p>
    <w:p w14:paraId="633F5144"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Smluvní strany mohou ukon</w:t>
      </w:r>
      <w:r>
        <w:rPr>
          <w:rFonts w:ascii="Arial" w:hAnsi="Arial" w:cs="Arial"/>
          <w:sz w:val="20"/>
        </w:rPr>
        <w:t>č</w:t>
      </w:r>
      <w:r w:rsidRPr="008E37EF">
        <w:rPr>
          <w:rFonts w:ascii="Arial" w:hAnsi="Arial" w:cs="Arial"/>
          <w:sz w:val="20"/>
        </w:rPr>
        <w:t>it smluvní vztah písemnou dohodou obou smluvních stran.</w:t>
      </w:r>
    </w:p>
    <w:p w14:paraId="0F1D8B54"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Zhotovitel nemůže bez předchozího písemného </w:t>
      </w:r>
      <w:r>
        <w:rPr>
          <w:rFonts w:ascii="Arial" w:hAnsi="Arial" w:cs="Arial"/>
          <w:sz w:val="20"/>
        </w:rPr>
        <w:t>s</w:t>
      </w:r>
      <w:r w:rsidRPr="008E37EF">
        <w:rPr>
          <w:rFonts w:ascii="Arial" w:hAnsi="Arial" w:cs="Arial"/>
          <w:sz w:val="20"/>
        </w:rPr>
        <w:t>ouhlasu Objednatele postoupit své pohledávky, práva či nároky plynoucí ze smlouvy na třetí osobu.</w:t>
      </w:r>
    </w:p>
    <w:p w14:paraId="7B76BF06"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Obě smluvní strany se dohodly, že v případě nástupnictví jsou nástupci smluvních stran vázány ustanoveními této smlouvy v plném rozsahu.</w:t>
      </w:r>
      <w:r w:rsidRPr="00841AEC">
        <w:rPr>
          <w:rFonts w:ascii="Arial" w:hAnsi="Arial" w:cs="Arial"/>
          <w:sz w:val="20"/>
        </w:rPr>
        <w:t xml:space="preserve"> </w:t>
      </w:r>
    </w:p>
    <w:p w14:paraId="673CCD76" w14:textId="73976E0E"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Zhotovitel se zavazu</w:t>
      </w:r>
      <w:r>
        <w:rPr>
          <w:rFonts w:ascii="Arial" w:hAnsi="Arial" w:cs="Arial"/>
          <w:sz w:val="20"/>
        </w:rPr>
        <w:t>j</w:t>
      </w:r>
      <w:r w:rsidRPr="008E37EF">
        <w:rPr>
          <w:rFonts w:ascii="Arial" w:hAnsi="Arial" w:cs="Arial"/>
          <w:sz w:val="20"/>
        </w:rPr>
        <w:t>e v rozsahu znění této smlouvy respektovat dohody uzavřené Objednatelem s odpovědným projektantem, jako osobou pověřenou výkonem autorského dozoru, pokud nejsou v rozporu s ustanovením této smlouvy, a dále s </w:t>
      </w:r>
      <w:r w:rsidR="00F0694A">
        <w:rPr>
          <w:rFonts w:ascii="Arial" w:hAnsi="Arial" w:cs="Arial"/>
          <w:sz w:val="20"/>
        </w:rPr>
        <w:t>TDS</w:t>
      </w:r>
      <w:r w:rsidRPr="008E37EF">
        <w:rPr>
          <w:rFonts w:ascii="Arial" w:hAnsi="Arial" w:cs="Arial"/>
          <w:sz w:val="20"/>
        </w:rPr>
        <w:t xml:space="preserve"> a </w:t>
      </w:r>
      <w:r w:rsidR="00F0694A">
        <w:rPr>
          <w:rFonts w:ascii="Arial" w:hAnsi="Arial" w:cs="Arial"/>
          <w:sz w:val="20"/>
        </w:rPr>
        <w:t>K-</w:t>
      </w:r>
      <w:r w:rsidRPr="008E37EF">
        <w:rPr>
          <w:rFonts w:ascii="Arial" w:hAnsi="Arial" w:cs="Arial"/>
          <w:sz w:val="20"/>
        </w:rPr>
        <w:t>BOZP.</w:t>
      </w:r>
    </w:p>
    <w:p w14:paraId="22A31DE2"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Změnit nebo doplnit tuto smlouvu mohou smluvní strany pouze formou písemných dodatků, které budou vzestupně číslovány, výslovně prohlášeny za dodatek této smlouvy a podepsány oprávněnými zástupci smluvních stran před zahájením plnění.</w:t>
      </w:r>
    </w:p>
    <w:p w14:paraId="66BE1DCC"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Pro případ, že kterékoliv ustanovení této smlouvy se stane neúčinným nebo neplatným, smluvní strany se zavazují bez zbytečných odkladů nahradit takové ustanovení novým. Případná </w:t>
      </w:r>
      <w:r w:rsidRPr="008E37EF">
        <w:rPr>
          <w:rFonts w:ascii="Arial" w:hAnsi="Arial" w:cs="Arial"/>
          <w:sz w:val="20"/>
        </w:rPr>
        <w:lastRenderedPageBreak/>
        <w:t>neplatnost některého z ustanovení této smlouvy nemá za následek neplatnost ostatních ustanovení.</w:t>
      </w:r>
    </w:p>
    <w:p w14:paraId="268A0BE1"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3F7196">
        <w:rPr>
          <w:rFonts w:ascii="Arial" w:hAnsi="Arial" w:cs="Arial"/>
          <w:sz w:val="20"/>
        </w:rPr>
        <w:t>Smluvní strany se zavazují zachovávat po celou dobu trvání této smlouvy, a i po předání a převzetí díla v tajnosti informace a podklady, které budou při jejich sdělení označeny jako důvěrné nebo na jejichž utajení oprávněná strana trvá. Za důvěrné jsou smluvními stranami označeny veškeré informace, které jsou jako takové výslovně označeny jako „Důvěrné“ anebo jsou takového charakteru, že jejich zveřejnění může přivodit účastníkovi této smlouvy újmu, bez 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stranu k jinému účelu. Dojde-li porušením těchto povinností ke škodě, je smluvní strana, která se porušení dopustila, povinna druhé smluvní straně vzniklou škodu nahradit.</w:t>
      </w:r>
    </w:p>
    <w:p w14:paraId="18F67861"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3F7196">
        <w:rPr>
          <w:rFonts w:ascii="Arial" w:hAnsi="Arial" w:cs="Arial"/>
          <w:sz w:val="20"/>
        </w:rPr>
        <w:t>Zhotovitel je povinen archivovat originální vyhotovení smlouvy včetně jejích dodatků, originály účetních dokladů a dalších dokladů vztahujících se k realizaci předmětu této smlouvy po dobu 10 let od zániku této smlouvy. Po tuto dobu je Zhotovitel povinen umožnit osobám oprávněným k</w:t>
      </w:r>
      <w:r>
        <w:rPr>
          <w:rFonts w:ascii="Arial" w:hAnsi="Arial" w:cs="Arial"/>
          <w:sz w:val="20"/>
        </w:rPr>
        <w:t> </w:t>
      </w:r>
      <w:r w:rsidRPr="003F7196">
        <w:rPr>
          <w:rFonts w:ascii="Arial" w:hAnsi="Arial" w:cs="Arial"/>
          <w:sz w:val="20"/>
        </w:rPr>
        <w:t>výkonu kontroly projektů provést kontrolu dokladů souvisejících s plněním této Smlouvy.</w:t>
      </w:r>
    </w:p>
    <w:p w14:paraId="2A70618C" w14:textId="4D038BC0"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bookmarkStart w:id="5" w:name="_Ref112422348"/>
      <w:r w:rsidRPr="003F683A">
        <w:rPr>
          <w:rFonts w:ascii="Arial" w:hAnsi="Arial" w:cs="Arial"/>
          <w:sz w:val="20"/>
        </w:rPr>
        <w:t xml:space="preserve">Zhotovitel odpovídá za to, že platby poskytované </w:t>
      </w:r>
      <w:r w:rsidR="008C5B36">
        <w:rPr>
          <w:rFonts w:ascii="Arial" w:hAnsi="Arial" w:cs="Arial"/>
          <w:sz w:val="20"/>
        </w:rPr>
        <w:t>O</w:t>
      </w:r>
      <w:r w:rsidRPr="003F683A">
        <w:rPr>
          <w:rFonts w:ascii="Arial" w:hAnsi="Arial" w:cs="Arial"/>
          <w:sz w:val="20"/>
        </w:rPr>
        <w:t>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bookmarkEnd w:id="5"/>
    </w:p>
    <w:p w14:paraId="345AFE71" w14:textId="77777777"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bookmarkStart w:id="6" w:name="_Ref112422389"/>
      <w:r w:rsidRPr="003F683A">
        <w:rPr>
          <w:rFonts w:ascii="Arial" w:hAnsi="Arial" w:cs="Arial"/>
          <w:sz w:val="20"/>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bookmarkEnd w:id="6"/>
    </w:p>
    <w:p w14:paraId="21E012F0"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iCs/>
          <w:sz w:val="20"/>
        </w:rPr>
      </w:pPr>
      <w:r w:rsidRPr="003F683A">
        <w:rPr>
          <w:rFonts w:ascii="Arial" w:hAnsi="Arial" w:cs="Arial"/>
          <w:iCs/>
          <w:sz w:val="20"/>
        </w:rPr>
        <w:t>ruským státním příslušníkem, fyzickou nebo právnickou osobou se sídlem v Rusku,</w:t>
      </w:r>
    </w:p>
    <w:p w14:paraId="2C434B85"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sz w:val="20"/>
        </w:rPr>
      </w:pPr>
      <w:r w:rsidRPr="003F683A">
        <w:rPr>
          <w:rFonts w:ascii="Arial" w:hAnsi="Arial" w:cs="Arial"/>
          <w:sz w:val="20"/>
        </w:rPr>
        <w:t>právnickou osobou, která je z více než 50 % přímo či nepřímo vlastněna některou z osob dle předešlé odrážky, nebo</w:t>
      </w:r>
    </w:p>
    <w:p w14:paraId="2CB4E7FD"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sz w:val="20"/>
        </w:rPr>
      </w:pPr>
      <w:r w:rsidRPr="003F683A">
        <w:rPr>
          <w:rFonts w:ascii="Arial" w:hAnsi="Arial" w:cs="Arial"/>
          <w:sz w:val="20"/>
        </w:rPr>
        <w:t>fyzickou nebo právnickou osobou, která jedná jménem nebo na pokyn některé z osob uvedených v předešlých odrážkách.</w:t>
      </w:r>
    </w:p>
    <w:p w14:paraId="33349101" w14:textId="77777777" w:rsidR="003F683A" w:rsidRPr="003F683A" w:rsidRDefault="003F683A" w:rsidP="008C5B36">
      <w:pPr>
        <w:pStyle w:val="NormlnIMP0"/>
        <w:spacing w:after="120" w:line="276" w:lineRule="auto"/>
        <w:ind w:left="567"/>
        <w:jc w:val="both"/>
        <w:rPr>
          <w:rFonts w:ascii="Arial" w:hAnsi="Arial" w:cs="Arial"/>
          <w:sz w:val="20"/>
        </w:rPr>
      </w:pPr>
      <w:r w:rsidRPr="003F683A">
        <w:rPr>
          <w:rFonts w:ascii="Arial" w:hAnsi="Arial" w:cs="Arial"/>
          <w:sz w:val="20"/>
        </w:rPr>
        <w:t>Zhotovitel odpovídá za to, že po dobu trvání smlouvy žádná z výše uvedených podmínek není naplněna ani u jeho poddodavatele (nebo jiné osoby prokazující za zhotovitele kvalifikaci), který se bude na plnění této smlouvy podílet z více jak 10 % hodnoty plnění.</w:t>
      </w:r>
    </w:p>
    <w:p w14:paraId="02ABA0C5" w14:textId="352701B0"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r w:rsidRPr="003F683A">
        <w:rPr>
          <w:rFonts w:ascii="Arial" w:hAnsi="Arial" w:cs="Arial"/>
          <w:sz w:val="20"/>
        </w:rPr>
        <w:t xml:space="preserve">Zhotovitel je povinen </w:t>
      </w:r>
      <w:r w:rsidR="008C5B36">
        <w:rPr>
          <w:rFonts w:ascii="Arial" w:hAnsi="Arial" w:cs="Arial"/>
          <w:sz w:val="20"/>
        </w:rPr>
        <w:t>O</w:t>
      </w:r>
      <w:r w:rsidRPr="003F683A">
        <w:rPr>
          <w:rFonts w:ascii="Arial" w:hAnsi="Arial" w:cs="Arial"/>
          <w:sz w:val="20"/>
        </w:rPr>
        <w:t xml:space="preserve">bjednatele bezodkladně informovat o jakýchkoliv skutečnostech, které mohou mít vliv na odpovědnost zhotovitele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 Zhotovitel je současně povinen kdykoliv poskytnout </w:t>
      </w:r>
      <w:r w:rsidR="008C5B36">
        <w:rPr>
          <w:rFonts w:ascii="Arial" w:hAnsi="Arial" w:cs="Arial"/>
          <w:sz w:val="20"/>
        </w:rPr>
        <w:t>O</w:t>
      </w:r>
      <w:r w:rsidRPr="003F683A">
        <w:rPr>
          <w:rFonts w:ascii="Arial" w:hAnsi="Arial" w:cs="Arial"/>
          <w:sz w:val="20"/>
        </w:rPr>
        <w:t xml:space="preserve">bjednateli bezodkladnou součinnost pro případné ověření pravdivosti informací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w:t>
      </w:r>
    </w:p>
    <w:p w14:paraId="0D434B09" w14:textId="50383B48" w:rsid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r w:rsidRPr="003F683A">
        <w:rPr>
          <w:rFonts w:ascii="Arial" w:hAnsi="Arial" w:cs="Arial"/>
          <w:sz w:val="20"/>
        </w:rPr>
        <w:t xml:space="preserve">Dojde-li k porušení pravidel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 je </w:t>
      </w:r>
      <w:r w:rsidR="008C5B36">
        <w:rPr>
          <w:rFonts w:ascii="Arial" w:hAnsi="Arial" w:cs="Arial"/>
          <w:sz w:val="20"/>
        </w:rPr>
        <w:t>O</w:t>
      </w:r>
      <w:r w:rsidRPr="003F683A">
        <w:rPr>
          <w:rFonts w:ascii="Arial" w:hAnsi="Arial" w:cs="Arial"/>
          <w:sz w:val="20"/>
        </w:rPr>
        <w:t xml:space="preserve">bjednatel oprávněn odstoupit od této smlouvy; odstoupení se však nedotýká povinností </w:t>
      </w:r>
      <w:r w:rsidR="008C5B36">
        <w:rPr>
          <w:rFonts w:ascii="Arial" w:hAnsi="Arial" w:cs="Arial"/>
          <w:sz w:val="20"/>
        </w:rPr>
        <w:t>Z</w:t>
      </w:r>
      <w:r w:rsidRPr="003F683A">
        <w:rPr>
          <w:rFonts w:ascii="Arial" w:hAnsi="Arial" w:cs="Arial"/>
          <w:sz w:val="20"/>
        </w:rPr>
        <w:t>hotovitele vyplývajících ze záruky za jakost, odpovědnosti za vady, povinnosti zaplatit smluvní pokutu, povinnosti nahradit škodu a povinnosti zachovat důvěrnost informací souvisejících s plněním dle této smlouvy.</w:t>
      </w:r>
    </w:p>
    <w:p w14:paraId="2083934A" w14:textId="56F28FBF" w:rsidR="00BE775A" w:rsidRPr="00BE775A" w:rsidRDefault="00BE775A" w:rsidP="00BE775A">
      <w:pPr>
        <w:pStyle w:val="NormlnIMP0"/>
        <w:numPr>
          <w:ilvl w:val="0"/>
          <w:numId w:val="17"/>
        </w:numPr>
        <w:tabs>
          <w:tab w:val="clear" w:pos="360"/>
        </w:tabs>
        <w:spacing w:after="120" w:line="276" w:lineRule="auto"/>
        <w:ind w:left="567" w:hanging="567"/>
        <w:jc w:val="both"/>
        <w:rPr>
          <w:rFonts w:ascii="Arial" w:hAnsi="Arial" w:cs="Arial"/>
          <w:sz w:val="20"/>
        </w:rPr>
      </w:pPr>
      <w:r w:rsidRPr="00BE775A">
        <w:rPr>
          <w:rFonts w:ascii="Arial" w:hAnsi="Arial" w:cs="Arial"/>
          <w:sz w:val="20"/>
        </w:rPr>
        <w:t xml:space="preserve">Zhotovitel je povinen poskytnout zástupcům </w:t>
      </w:r>
      <w:r>
        <w:rPr>
          <w:rFonts w:ascii="Arial" w:hAnsi="Arial" w:cs="Arial"/>
          <w:sz w:val="20"/>
        </w:rPr>
        <w:t>Ministerstva kultury</w:t>
      </w:r>
      <w:r w:rsidRPr="00BE775A">
        <w:rPr>
          <w:rFonts w:ascii="Arial" w:hAnsi="Arial" w:cs="Arial"/>
          <w:sz w:val="20"/>
        </w:rPr>
        <w:t>, Nejvyššímu kontrolnímu úřadu, Evropské komisi, Evropskému účetnímu dvoru a dalším kontrolním orgánům dle zákona o</w:t>
      </w:r>
      <w:r>
        <w:rPr>
          <w:rFonts w:ascii="Arial" w:hAnsi="Arial" w:cs="Arial"/>
          <w:sz w:val="20"/>
        </w:rPr>
        <w:t> </w:t>
      </w:r>
      <w:r w:rsidRPr="00BE775A">
        <w:rPr>
          <w:rFonts w:ascii="Arial" w:hAnsi="Arial" w:cs="Arial"/>
          <w:sz w:val="20"/>
        </w:rPr>
        <w:t xml:space="preserve">finanční kontrole veškeré doklady a informace potřebné k zabezpečení řádného výkonu kontroly a monitorovací činnosti související s finančním příspěvkem poskytnutým zadavateli </w:t>
      </w:r>
      <w:r w:rsidRPr="00BE775A">
        <w:rPr>
          <w:rFonts w:ascii="Arial" w:hAnsi="Arial" w:cs="Arial"/>
          <w:sz w:val="20"/>
        </w:rPr>
        <w:lastRenderedPageBreak/>
        <w:t>z</w:t>
      </w:r>
      <w:r>
        <w:rPr>
          <w:rFonts w:ascii="Arial" w:hAnsi="Arial" w:cs="Arial"/>
          <w:sz w:val="20"/>
        </w:rPr>
        <w:t> Národního plánu obnovy</w:t>
      </w:r>
      <w:r w:rsidR="009B23EB">
        <w:rPr>
          <w:rFonts w:ascii="Arial" w:hAnsi="Arial" w:cs="Arial"/>
          <w:sz w:val="20"/>
        </w:rPr>
        <w:t xml:space="preserve"> a to jak po celou dobu realizace</w:t>
      </w:r>
      <w:r w:rsidR="00632811">
        <w:rPr>
          <w:rFonts w:ascii="Arial" w:hAnsi="Arial" w:cs="Arial"/>
          <w:sz w:val="20"/>
        </w:rPr>
        <w:t xml:space="preserve"> tak rovněž po dobu udržitelnosti projektu.</w:t>
      </w:r>
    </w:p>
    <w:p w14:paraId="4274D936" w14:textId="67E35160"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XX</w:t>
      </w:r>
      <w:r w:rsidR="0010339A">
        <w:rPr>
          <w:rFonts w:ascii="Arial" w:hAnsi="Arial" w:cs="Arial"/>
          <w:b/>
          <w:color w:val="000000"/>
          <w:sz w:val="20"/>
        </w:rPr>
        <w:t>I</w:t>
      </w:r>
      <w:r w:rsidRPr="008E37EF">
        <w:rPr>
          <w:rFonts w:ascii="Arial" w:hAnsi="Arial" w:cs="Arial"/>
          <w:b/>
          <w:sz w:val="20"/>
        </w:rPr>
        <w:t>.</w:t>
      </w:r>
    </w:p>
    <w:p w14:paraId="17BDBA65"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Závěrečná ujednání</w:t>
      </w:r>
    </w:p>
    <w:p w14:paraId="64A47CFF"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A670D9">
        <w:rPr>
          <w:rFonts w:ascii="Arial" w:hAnsi="Arial" w:cs="Arial"/>
          <w:iCs/>
          <w:sz w:val="20"/>
        </w:rPr>
        <w:t>Smlouva nabývá platnosti dnem podpisu smlouvy poslední ze smluvních stran</w:t>
      </w:r>
      <w:r>
        <w:rPr>
          <w:rFonts w:ascii="Arial" w:hAnsi="Arial" w:cs="Arial"/>
          <w:iCs/>
          <w:sz w:val="20"/>
        </w:rPr>
        <w:t>. Ú</w:t>
      </w:r>
      <w:r w:rsidRPr="00A670D9">
        <w:rPr>
          <w:rFonts w:ascii="Arial" w:hAnsi="Arial" w:cs="Arial"/>
          <w:iCs/>
          <w:sz w:val="20"/>
        </w:rPr>
        <w:t xml:space="preserve">činnosti </w:t>
      </w:r>
      <w:r>
        <w:rPr>
          <w:rFonts w:ascii="Arial" w:hAnsi="Arial" w:cs="Arial"/>
          <w:iCs/>
          <w:sz w:val="20"/>
        </w:rPr>
        <w:t xml:space="preserve">nabývá tato smlouva </w:t>
      </w:r>
      <w:r w:rsidRPr="00A670D9">
        <w:rPr>
          <w:rFonts w:ascii="Arial" w:hAnsi="Arial" w:cs="Arial"/>
          <w:iCs/>
          <w:sz w:val="20"/>
        </w:rPr>
        <w:t>dnem zveřejnění v registru smluv podle zákona č. 340/2015 Sb.</w:t>
      </w:r>
      <w:r>
        <w:rPr>
          <w:rFonts w:ascii="Arial" w:hAnsi="Arial" w:cs="Arial"/>
          <w:iCs/>
          <w:sz w:val="20"/>
        </w:rPr>
        <w:t>,</w:t>
      </w:r>
      <w:r w:rsidRPr="00A670D9">
        <w:rPr>
          <w:rFonts w:ascii="Arial" w:hAnsi="Arial" w:cs="Arial"/>
          <w:iCs/>
          <w:sz w:val="20"/>
        </w:rPr>
        <w:t xml:space="preserve"> o registru smluv</w:t>
      </w:r>
      <w:r>
        <w:rPr>
          <w:rFonts w:ascii="Arial" w:hAnsi="Arial" w:cs="Arial"/>
          <w:sz w:val="20"/>
        </w:rPr>
        <w:t>.</w:t>
      </w:r>
    </w:p>
    <w:p w14:paraId="155C2758" w14:textId="1D7057EA"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Pr>
          <w:rFonts w:ascii="Arial" w:hAnsi="Arial" w:cs="Arial"/>
          <w:sz w:val="20"/>
        </w:rPr>
        <w:t xml:space="preserve">Smluvní strany se dohodly, že tato smlouva – ať už je povinně uveřejňovanou smlouvou dle zákona o registru smluv, či nikoli – bude natrvalo uveřejněna v registru smluv, a to v celém rozsahu včetně příslušných metadat, s výjimkou údajů o fyzických osobách, které nejsou smluvními stranami, a kontaktních či doplňujících údajů (číslo účtu, telefonní číslo, e-mailová adresa apod.). Uveřejnění této smlouvy v registru smluv zajistí bez zbytečného odkladu po jejím uzavření </w:t>
      </w:r>
      <w:r w:rsidR="00EF4938">
        <w:rPr>
          <w:rFonts w:ascii="Arial" w:hAnsi="Arial" w:cs="Arial"/>
          <w:sz w:val="20"/>
        </w:rPr>
        <w:t>Objednatel</w:t>
      </w:r>
      <w:r>
        <w:rPr>
          <w:rFonts w:ascii="Arial" w:hAnsi="Arial" w:cs="Arial"/>
          <w:sz w:val="20"/>
        </w:rPr>
        <w:t xml:space="preserve">. Nezajistí-li však uveřejnění této smlouvy v registru smluv v souladu se zákonem </w:t>
      </w:r>
      <w:r w:rsidR="00EF4938">
        <w:rPr>
          <w:rFonts w:ascii="Arial" w:hAnsi="Arial" w:cs="Arial"/>
          <w:sz w:val="20"/>
        </w:rPr>
        <w:t>Objednatel</w:t>
      </w:r>
      <w:r>
        <w:rPr>
          <w:rFonts w:ascii="Arial" w:hAnsi="Arial" w:cs="Arial"/>
          <w:sz w:val="20"/>
        </w:rPr>
        <w:t xml:space="preserve"> nejpozději do 15 dnů od jejího uzavření, je uveřejnění povinna nejpozději do 30 dnů od uzavření této smlouvy v souladu se zákonem zajistit druhá smluvní strana. Strana uveřejňující smlouvu se zavazuje splnit podmínky pro to, aby správce registru smluv zaslal potvrzení o uveřejnění smlouvy také druhé smluvní straně.</w:t>
      </w:r>
    </w:p>
    <w:p w14:paraId="0B5E133E" w14:textId="4D2FAC15"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DD0FA0">
        <w:rPr>
          <w:rFonts w:ascii="Arial" w:hAnsi="Arial" w:cs="Arial"/>
          <w:sz w:val="20"/>
        </w:rPr>
        <w:t>Smlouva</w:t>
      </w:r>
      <w:r w:rsidR="005542E0">
        <w:rPr>
          <w:rFonts w:ascii="Arial" w:hAnsi="Arial" w:cs="Arial"/>
          <w:sz w:val="20"/>
        </w:rPr>
        <w:t xml:space="preserve"> bude</w:t>
      </w:r>
      <w:r w:rsidRPr="00DD0FA0">
        <w:rPr>
          <w:rFonts w:ascii="Arial" w:hAnsi="Arial" w:cs="Arial"/>
          <w:sz w:val="20"/>
        </w:rPr>
        <w:t xml:space="preserve"> vyhotovena v elektronické formě, ve formátu PDF/A </w:t>
      </w:r>
      <w:proofErr w:type="spellStart"/>
      <w:r w:rsidRPr="00DD0FA0">
        <w:rPr>
          <w:rFonts w:ascii="Arial" w:hAnsi="Arial" w:cs="Arial"/>
          <w:sz w:val="20"/>
        </w:rPr>
        <w:t>a</w:t>
      </w:r>
      <w:proofErr w:type="spellEnd"/>
      <w:r w:rsidRPr="00DD0FA0">
        <w:rPr>
          <w:rFonts w:ascii="Arial" w:hAnsi="Arial" w:cs="Arial"/>
          <w:sz w:val="20"/>
        </w:rPr>
        <w:t xml:space="preserve"> bude podepsaná platnými zaručenými elektronickými podpisy smluvních stran založenými na kvalifikovaných certifikátech..</w:t>
      </w:r>
    </w:p>
    <w:p w14:paraId="3314F4CF" w14:textId="77777777" w:rsidR="00230249" w:rsidRPr="008E37EF"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DD0FA0">
        <w:rPr>
          <w:rFonts w:ascii="Arial" w:hAnsi="Arial" w:cs="Arial"/>
          <w:iCs/>
          <w:sz w:val="20"/>
        </w:rPr>
        <w:t>Nedílnou</w:t>
      </w:r>
      <w:r w:rsidRPr="008E37EF">
        <w:rPr>
          <w:rFonts w:ascii="Arial" w:hAnsi="Arial" w:cs="Arial"/>
          <w:sz w:val="20"/>
        </w:rPr>
        <w:t xml:space="preserve"> součástí této smlouvy jsou tyto přílohy:</w:t>
      </w:r>
    </w:p>
    <w:p w14:paraId="46008762" w14:textId="59176C3F" w:rsidR="00230249" w:rsidRDefault="00230249" w:rsidP="00230249">
      <w:pPr>
        <w:pStyle w:val="NormlnIMP2"/>
        <w:tabs>
          <w:tab w:val="left" w:pos="426"/>
        </w:tabs>
        <w:spacing w:after="120"/>
        <w:ind w:left="567"/>
        <w:jc w:val="both"/>
        <w:rPr>
          <w:rFonts w:ascii="Arial" w:hAnsi="Arial" w:cs="Arial"/>
          <w:sz w:val="20"/>
        </w:rPr>
      </w:pPr>
      <w:r w:rsidRPr="008E37EF">
        <w:rPr>
          <w:rFonts w:ascii="Arial" w:hAnsi="Arial" w:cs="Arial"/>
          <w:sz w:val="20"/>
        </w:rPr>
        <w:t xml:space="preserve">Příloha č. 1 </w:t>
      </w:r>
      <w:r>
        <w:rPr>
          <w:rFonts w:ascii="Arial" w:hAnsi="Arial" w:cs="Arial"/>
          <w:sz w:val="20"/>
        </w:rPr>
        <w:t>–</w:t>
      </w:r>
      <w:r w:rsidRPr="008E37EF">
        <w:rPr>
          <w:rFonts w:ascii="Arial" w:hAnsi="Arial" w:cs="Arial"/>
          <w:sz w:val="20"/>
        </w:rPr>
        <w:t xml:space="preserve"> </w:t>
      </w:r>
      <w:r>
        <w:rPr>
          <w:rFonts w:ascii="Arial" w:hAnsi="Arial" w:cs="Arial"/>
          <w:sz w:val="20"/>
        </w:rPr>
        <w:t>Rekapitulace nákladů stavby (vyplněný výkaz výměr)</w:t>
      </w:r>
    </w:p>
    <w:p w14:paraId="1D56A0CE" w14:textId="77777777" w:rsidR="00230249" w:rsidRPr="008E37EF" w:rsidRDefault="00230249" w:rsidP="00230249">
      <w:pPr>
        <w:tabs>
          <w:tab w:val="left" w:pos="426"/>
        </w:tabs>
        <w:spacing w:after="120" w:line="276" w:lineRule="auto"/>
        <w:ind w:left="567"/>
        <w:jc w:val="both"/>
        <w:rPr>
          <w:rFonts w:ascii="Arial" w:hAnsi="Arial" w:cs="Arial"/>
          <w:sz w:val="20"/>
        </w:rPr>
      </w:pPr>
      <w:r w:rsidRPr="008E37EF">
        <w:rPr>
          <w:rFonts w:ascii="Arial" w:hAnsi="Arial" w:cs="Arial"/>
          <w:sz w:val="20"/>
        </w:rPr>
        <w:t>Příloha č. 2 - Časový harmonogram postupu prací</w:t>
      </w:r>
    </w:p>
    <w:p w14:paraId="1F63CF63" w14:textId="77777777" w:rsidR="00230249" w:rsidRDefault="00230249" w:rsidP="00230249">
      <w:pPr>
        <w:pStyle w:val="NormlnIMP2"/>
        <w:tabs>
          <w:tab w:val="left" w:pos="426"/>
        </w:tabs>
        <w:spacing w:after="120"/>
        <w:ind w:left="567"/>
        <w:rPr>
          <w:rFonts w:ascii="Arial" w:hAnsi="Arial" w:cs="Arial"/>
          <w:sz w:val="20"/>
        </w:rPr>
      </w:pPr>
      <w:r w:rsidRPr="008E37EF">
        <w:rPr>
          <w:rFonts w:ascii="Arial" w:hAnsi="Arial" w:cs="Arial"/>
          <w:sz w:val="20"/>
        </w:rPr>
        <w:t>Příloha č. 3 - Seznam předpokládaných poddodavatelů</w:t>
      </w:r>
    </w:p>
    <w:p w14:paraId="31617C79" w14:textId="011C924A" w:rsidR="00934696" w:rsidRDefault="00934696" w:rsidP="00230249">
      <w:pPr>
        <w:pStyle w:val="NormlnIMP2"/>
        <w:tabs>
          <w:tab w:val="left" w:pos="426"/>
        </w:tabs>
        <w:spacing w:after="120"/>
        <w:ind w:left="567"/>
        <w:rPr>
          <w:rFonts w:ascii="Arial" w:hAnsi="Arial" w:cs="Arial"/>
          <w:sz w:val="20"/>
        </w:rPr>
      </w:pPr>
      <w:r>
        <w:rPr>
          <w:rFonts w:ascii="Arial" w:hAnsi="Arial" w:cs="Arial"/>
          <w:sz w:val="20"/>
        </w:rPr>
        <w:t>Příloha č. 4 – Vzorový změnový list</w:t>
      </w:r>
    </w:p>
    <w:p w14:paraId="0EF463E5" w14:textId="6C9EE7AB" w:rsidR="00FD756E" w:rsidRDefault="00E140D0" w:rsidP="00FD756E">
      <w:pPr>
        <w:pStyle w:val="NormlnIMP2"/>
        <w:tabs>
          <w:tab w:val="left" w:pos="426"/>
        </w:tabs>
        <w:spacing w:after="120"/>
        <w:ind w:left="567"/>
        <w:rPr>
          <w:rFonts w:ascii="Arial" w:hAnsi="Arial" w:cs="Arial"/>
          <w:sz w:val="20"/>
        </w:rPr>
      </w:pPr>
      <w:r>
        <w:rPr>
          <w:rFonts w:ascii="Arial" w:hAnsi="Arial" w:cs="Arial"/>
          <w:sz w:val="20"/>
        </w:rPr>
        <w:t xml:space="preserve">Příloha č. 5 </w:t>
      </w:r>
      <w:r w:rsidR="00FD756E">
        <w:rPr>
          <w:rFonts w:ascii="Arial" w:hAnsi="Arial" w:cs="Arial"/>
          <w:sz w:val="20"/>
        </w:rPr>
        <w:t>–</w:t>
      </w:r>
      <w:r>
        <w:rPr>
          <w:rFonts w:ascii="Arial" w:hAnsi="Arial" w:cs="Arial"/>
          <w:sz w:val="20"/>
        </w:rPr>
        <w:t xml:space="preserve"> </w:t>
      </w:r>
      <w:r w:rsidR="00FD756E">
        <w:rPr>
          <w:rFonts w:ascii="Arial" w:hAnsi="Arial" w:cs="Arial"/>
          <w:sz w:val="20"/>
        </w:rPr>
        <w:t>Finanční harmonogram</w:t>
      </w:r>
    </w:p>
    <w:p w14:paraId="52291B43"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8E37EF">
        <w:rPr>
          <w:rFonts w:ascii="Arial" w:hAnsi="Arial" w:cs="Arial"/>
          <w:sz w:val="20"/>
        </w:rPr>
        <w:t xml:space="preserve">Smluvní strany shodně prohlašují, že si tuto smlouvu před jejím podpisem přečetly, a že byla </w:t>
      </w:r>
      <w:r w:rsidRPr="00DD0FA0">
        <w:rPr>
          <w:rFonts w:ascii="Arial" w:hAnsi="Arial" w:cs="Arial"/>
          <w:iCs/>
          <w:sz w:val="20"/>
        </w:rPr>
        <w:t>uzavřena</w:t>
      </w:r>
      <w:r w:rsidRPr="008E37EF">
        <w:rPr>
          <w:rFonts w:ascii="Arial" w:hAnsi="Arial" w:cs="Arial"/>
          <w:sz w:val="20"/>
        </w:rPr>
        <w:t xml:space="preserve"> po vzájemném projednání dle jejich pravé a svobodné vůle určitě, vážně a srozumitelně a její autentičnost stvrzují svými podpisy.</w:t>
      </w:r>
    </w:p>
    <w:p w14:paraId="0E07C5D7"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8E37EF">
        <w:rPr>
          <w:rFonts w:ascii="Arial" w:hAnsi="Arial" w:cs="Arial"/>
          <w:sz w:val="20"/>
        </w:rPr>
        <w:t xml:space="preserve">Osoby podepisující tuto smlouvu svým podpisem stvrzují platnost svých </w:t>
      </w:r>
      <w:r>
        <w:rPr>
          <w:rFonts w:ascii="Arial" w:hAnsi="Arial" w:cs="Arial"/>
          <w:sz w:val="20"/>
        </w:rPr>
        <w:t>oprávnění k zastoupení</w:t>
      </w:r>
      <w:r w:rsidRPr="008E37EF">
        <w:rPr>
          <w:rFonts w:ascii="Arial" w:hAnsi="Arial" w:cs="Arial"/>
          <w:sz w:val="20"/>
        </w:rPr>
        <w:t>.</w:t>
      </w:r>
    </w:p>
    <w:p w14:paraId="5EE7E45C" w14:textId="6D51BDA7" w:rsidR="00BE775A" w:rsidRDefault="00230249" w:rsidP="00BE775A">
      <w:pPr>
        <w:pStyle w:val="NormlnIMP0"/>
        <w:numPr>
          <w:ilvl w:val="0"/>
          <w:numId w:val="18"/>
        </w:numPr>
        <w:tabs>
          <w:tab w:val="left" w:pos="567"/>
        </w:tabs>
        <w:spacing w:after="120" w:line="276" w:lineRule="auto"/>
        <w:ind w:left="567" w:hanging="567"/>
        <w:jc w:val="both"/>
        <w:rPr>
          <w:rFonts w:ascii="Arial" w:hAnsi="Arial" w:cs="Arial"/>
          <w:sz w:val="20"/>
        </w:rPr>
      </w:pPr>
      <w:r w:rsidRPr="00F459B4">
        <w:rPr>
          <w:rFonts w:ascii="Arial" w:hAnsi="Arial" w:cs="Arial"/>
          <w:sz w:val="20"/>
        </w:rPr>
        <w:t xml:space="preserve">Doložka platnosti právního jednání dle § 41 zákona č. 128/2000 Sb., o obcích (obecní zřízení), ve znění pozdějších </w:t>
      </w:r>
      <w:r w:rsidR="00984338">
        <w:rPr>
          <w:rFonts w:ascii="Arial" w:hAnsi="Arial" w:cs="Arial"/>
          <w:sz w:val="20"/>
        </w:rPr>
        <w:t>předpisů</w:t>
      </w:r>
      <w:r w:rsidRPr="00F459B4">
        <w:rPr>
          <w:rFonts w:ascii="Arial" w:hAnsi="Arial" w:cs="Arial"/>
          <w:sz w:val="20"/>
        </w:rPr>
        <w:t xml:space="preserve">: </w:t>
      </w:r>
      <w:r>
        <w:rPr>
          <w:rFonts w:ascii="Arial" w:hAnsi="Arial" w:cs="Arial"/>
          <w:sz w:val="20"/>
        </w:rPr>
        <w:t>U</w:t>
      </w:r>
      <w:r w:rsidRPr="00F459B4">
        <w:rPr>
          <w:rFonts w:ascii="Arial" w:hAnsi="Arial" w:cs="Arial"/>
          <w:sz w:val="20"/>
        </w:rPr>
        <w:t xml:space="preserve">zavření této smlouvy </w:t>
      </w:r>
      <w:r>
        <w:rPr>
          <w:rFonts w:ascii="Arial" w:hAnsi="Arial" w:cs="Arial"/>
          <w:sz w:val="20"/>
        </w:rPr>
        <w:t xml:space="preserve">bylo schváleno Radou </w:t>
      </w:r>
      <w:r w:rsidR="007040AA">
        <w:rPr>
          <w:rFonts w:ascii="Arial" w:hAnsi="Arial" w:cs="Arial"/>
          <w:sz w:val="20"/>
        </w:rPr>
        <w:t>města Znojma</w:t>
      </w:r>
      <w:r>
        <w:rPr>
          <w:rFonts w:ascii="Arial" w:hAnsi="Arial" w:cs="Arial"/>
          <w:sz w:val="20"/>
        </w:rPr>
        <w:t xml:space="preserve"> dne </w:t>
      </w:r>
      <w:r w:rsidRPr="00C479C2">
        <w:rPr>
          <w:rFonts w:ascii="Arial" w:hAnsi="Arial" w:cs="Arial"/>
          <w:sz w:val="20"/>
          <w:highlight w:val="yellow"/>
        </w:rPr>
        <w:t>…………….</w:t>
      </w:r>
      <w:r>
        <w:rPr>
          <w:rFonts w:ascii="Arial" w:hAnsi="Arial" w:cs="Arial"/>
          <w:sz w:val="20"/>
        </w:rPr>
        <w:t xml:space="preserve">., usnesení č. </w:t>
      </w:r>
      <w:r w:rsidRPr="00C479C2">
        <w:rPr>
          <w:rFonts w:ascii="Arial" w:hAnsi="Arial" w:cs="Arial"/>
          <w:sz w:val="20"/>
          <w:highlight w:val="yellow"/>
        </w:rPr>
        <w:t>………………….</w:t>
      </w:r>
      <w:r w:rsidRPr="00F459B4">
        <w:rPr>
          <w:rFonts w:ascii="Arial" w:hAnsi="Arial" w:cs="Arial"/>
          <w:sz w:val="20"/>
        </w:rPr>
        <w:t>.</w:t>
      </w:r>
      <w:r w:rsidR="007040AA">
        <w:rPr>
          <w:rFonts w:ascii="Arial" w:hAnsi="Arial" w:cs="Arial"/>
          <w:sz w:val="20"/>
        </w:rPr>
        <w:t xml:space="preserve">, bod č. </w:t>
      </w:r>
      <w:r w:rsidR="007040AA" w:rsidRPr="007040AA">
        <w:rPr>
          <w:rFonts w:ascii="Arial" w:hAnsi="Arial" w:cs="Arial"/>
          <w:sz w:val="20"/>
          <w:highlight w:val="yellow"/>
        </w:rPr>
        <w:t>...................</w:t>
      </w:r>
    </w:p>
    <w:p w14:paraId="06AE4AE9" w14:textId="77777777" w:rsidR="00A45EBA" w:rsidRPr="00BE775A" w:rsidRDefault="00A45EBA" w:rsidP="00A45EBA">
      <w:pPr>
        <w:pStyle w:val="NormlnIMP0"/>
        <w:tabs>
          <w:tab w:val="left" w:pos="567"/>
        </w:tabs>
        <w:spacing w:after="120" w:line="276" w:lineRule="auto"/>
        <w:ind w:left="567"/>
        <w:jc w:val="both"/>
        <w:rPr>
          <w:rFonts w:ascii="Arial" w:hAnsi="Arial" w:cs="Arial"/>
          <w:sz w:val="20"/>
        </w:rPr>
      </w:pPr>
    </w:p>
    <w:p w14:paraId="60F830C4" w14:textId="309C49B5" w:rsidR="00230249" w:rsidRDefault="00230249" w:rsidP="00230249">
      <w:pPr>
        <w:pStyle w:val="NormlnIMP2"/>
        <w:tabs>
          <w:tab w:val="left" w:pos="4962"/>
        </w:tabs>
        <w:spacing w:before="240" w:after="240"/>
        <w:rPr>
          <w:rFonts w:ascii="Arial" w:hAnsi="Arial" w:cs="Arial"/>
          <w:sz w:val="20"/>
        </w:rPr>
      </w:pPr>
      <w:r w:rsidRPr="008E37EF">
        <w:rPr>
          <w:rFonts w:ascii="Arial" w:hAnsi="Arial" w:cs="Arial"/>
          <w:sz w:val="20"/>
        </w:rPr>
        <w:t>V</w:t>
      </w:r>
      <w:r w:rsidR="004222B2">
        <w:rPr>
          <w:rFonts w:ascii="Arial" w:hAnsi="Arial" w:cs="Arial"/>
          <w:sz w:val="20"/>
        </w:rPr>
        <w:t>e</w:t>
      </w:r>
      <w:r>
        <w:rPr>
          <w:rFonts w:ascii="Arial" w:hAnsi="Arial" w:cs="Arial"/>
          <w:sz w:val="20"/>
        </w:rPr>
        <w:t> </w:t>
      </w:r>
      <w:r w:rsidR="004222B2">
        <w:rPr>
          <w:rFonts w:ascii="Arial" w:hAnsi="Arial" w:cs="Arial"/>
          <w:sz w:val="20"/>
        </w:rPr>
        <w:t>Znojmě</w:t>
      </w:r>
      <w:r w:rsidRPr="008E37EF">
        <w:rPr>
          <w:rFonts w:ascii="Arial" w:hAnsi="Arial" w:cs="Arial"/>
          <w:sz w:val="20"/>
        </w:rPr>
        <w:t xml:space="preserve"> dne</w:t>
      </w:r>
      <w:r>
        <w:rPr>
          <w:rFonts w:ascii="Arial" w:hAnsi="Arial" w:cs="Arial"/>
          <w:sz w:val="20"/>
        </w:rPr>
        <w:t>:</w:t>
      </w:r>
      <w:r>
        <w:rPr>
          <w:rFonts w:ascii="Arial" w:hAnsi="Arial" w:cs="Arial"/>
          <w:sz w:val="20"/>
        </w:rPr>
        <w:tab/>
      </w:r>
      <w:r w:rsidRPr="008E37EF">
        <w:rPr>
          <w:rFonts w:ascii="Arial" w:hAnsi="Arial" w:cs="Arial"/>
          <w:sz w:val="20"/>
        </w:rPr>
        <w:t xml:space="preserve">V </w:t>
      </w:r>
      <w:r w:rsidR="004222B2" w:rsidRPr="00820A28">
        <w:rPr>
          <w:rFonts w:ascii="Arial" w:hAnsi="Arial" w:cs="Arial"/>
          <w:color w:val="000000"/>
          <w:sz w:val="20"/>
          <w:highlight w:val="yellow"/>
        </w:rPr>
        <w:t>[doplní DODAVATEL]</w:t>
      </w:r>
      <w:r w:rsidR="004222B2">
        <w:rPr>
          <w:rFonts w:ascii="Arial" w:hAnsi="Arial" w:cs="Arial"/>
          <w:color w:val="000000"/>
          <w:sz w:val="20"/>
        </w:rPr>
        <w:t xml:space="preserve"> </w:t>
      </w:r>
      <w:r w:rsidRPr="008E37EF">
        <w:rPr>
          <w:rFonts w:ascii="Arial" w:hAnsi="Arial" w:cs="Arial"/>
          <w:sz w:val="20"/>
        </w:rPr>
        <w:t>dne:</w:t>
      </w:r>
    </w:p>
    <w:p w14:paraId="2C73ADFD" w14:textId="77777777" w:rsidR="00230249" w:rsidRDefault="00230249" w:rsidP="00230249">
      <w:pPr>
        <w:pStyle w:val="NormlnIMP2"/>
        <w:ind w:left="312" w:hanging="312"/>
        <w:rPr>
          <w:rFonts w:ascii="Arial" w:hAnsi="Arial" w:cs="Arial"/>
          <w:sz w:val="20"/>
        </w:rPr>
      </w:pPr>
      <w:r w:rsidRPr="008E37EF">
        <w:rPr>
          <w:rFonts w:ascii="Arial" w:hAnsi="Arial" w:cs="Arial"/>
          <w:sz w:val="20"/>
        </w:rPr>
        <w:t>za Objednatele:</w:t>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t>za Zhotovitele:</w:t>
      </w:r>
    </w:p>
    <w:p w14:paraId="6CE69421" w14:textId="77777777" w:rsidR="00230249" w:rsidRPr="008E37EF" w:rsidRDefault="00230249" w:rsidP="00230249">
      <w:pPr>
        <w:pStyle w:val="NormlnIMP2"/>
        <w:spacing w:before="960"/>
        <w:ind w:left="312" w:hanging="312"/>
        <w:rPr>
          <w:rFonts w:ascii="Arial" w:hAnsi="Arial" w:cs="Arial"/>
          <w:b/>
          <w:color w:val="008000"/>
          <w:sz w:val="20"/>
        </w:rPr>
      </w:pPr>
      <w:r w:rsidRPr="008E37EF">
        <w:rPr>
          <w:rFonts w:ascii="Arial" w:hAnsi="Arial" w:cs="Arial"/>
          <w:sz w:val="20"/>
        </w:rPr>
        <w:t>……………………….</w:t>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t>………………......</w:t>
      </w:r>
    </w:p>
    <w:p w14:paraId="0EE3E217" w14:textId="6DC0F502" w:rsidR="00360FE2" w:rsidRPr="00822D54" w:rsidRDefault="0032313A">
      <w:pPr>
        <w:rPr>
          <w:rFonts w:ascii="Arial" w:hAnsi="Arial" w:cs="Arial"/>
          <w:sz w:val="20"/>
        </w:rPr>
      </w:pPr>
      <w:r w:rsidRPr="00822D54">
        <w:rPr>
          <w:rFonts w:ascii="Arial" w:hAnsi="Arial" w:cs="Arial"/>
          <w:sz w:val="20"/>
        </w:rPr>
        <w:t xml:space="preserve">   Ing. Ivana Solařová</w:t>
      </w:r>
    </w:p>
    <w:p w14:paraId="3E5467BA" w14:textId="265B37C2" w:rsidR="0032313A" w:rsidRPr="00822D54" w:rsidRDefault="0032313A">
      <w:pPr>
        <w:rPr>
          <w:rFonts w:ascii="Arial" w:hAnsi="Arial" w:cs="Arial"/>
          <w:sz w:val="20"/>
        </w:rPr>
      </w:pPr>
      <w:r w:rsidRPr="00822D54">
        <w:rPr>
          <w:rFonts w:ascii="Arial" w:hAnsi="Arial" w:cs="Arial"/>
          <w:sz w:val="20"/>
        </w:rPr>
        <w:t xml:space="preserve">       starostka města</w:t>
      </w:r>
    </w:p>
    <w:sectPr w:rsidR="0032313A" w:rsidRPr="00822D54" w:rsidSect="00592CEF">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A5ED" w14:textId="77777777" w:rsidR="00F70FA7" w:rsidRDefault="00F70FA7" w:rsidP="00592CEF">
      <w:r>
        <w:separator/>
      </w:r>
    </w:p>
  </w:endnote>
  <w:endnote w:type="continuationSeparator" w:id="0">
    <w:p w14:paraId="2FB63BC6" w14:textId="77777777" w:rsidR="00F70FA7" w:rsidRDefault="00F70FA7" w:rsidP="0059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31C0" w14:textId="77777777" w:rsidR="00F70FA7" w:rsidRDefault="00F70FA7" w:rsidP="00592CEF">
      <w:r>
        <w:separator/>
      </w:r>
    </w:p>
  </w:footnote>
  <w:footnote w:type="continuationSeparator" w:id="0">
    <w:p w14:paraId="69EC3532" w14:textId="77777777" w:rsidR="00F70FA7" w:rsidRDefault="00F70FA7" w:rsidP="00592CEF">
      <w:r>
        <w:continuationSeparator/>
      </w:r>
    </w:p>
  </w:footnote>
  <w:footnote w:id="1">
    <w:p w14:paraId="5666CC25" w14:textId="00F57E03" w:rsidR="00B02DE6" w:rsidRPr="00823433" w:rsidRDefault="00B02DE6">
      <w:pPr>
        <w:pStyle w:val="Textpoznpodarou"/>
        <w:rPr>
          <w:rFonts w:ascii="Arial" w:hAnsi="Arial" w:cs="Arial"/>
          <w:sz w:val="18"/>
          <w:szCs w:val="18"/>
        </w:rPr>
      </w:pPr>
      <w:r w:rsidRPr="00823433">
        <w:rPr>
          <w:rStyle w:val="Znakapoznpodarou"/>
          <w:rFonts w:ascii="Arial" w:hAnsi="Arial" w:cs="Arial"/>
          <w:sz w:val="18"/>
          <w:szCs w:val="18"/>
        </w:rPr>
        <w:footnoteRef/>
      </w:r>
      <w:r w:rsidRPr="00823433">
        <w:rPr>
          <w:rFonts w:ascii="Arial" w:hAnsi="Arial" w:cs="Arial"/>
          <w:sz w:val="18"/>
          <w:szCs w:val="18"/>
        </w:rPr>
        <w:t xml:space="preserve"> Veškerá dotační publicita</w:t>
      </w:r>
      <w:r w:rsidR="00D958E9" w:rsidRPr="00823433">
        <w:rPr>
          <w:rFonts w:ascii="Arial" w:hAnsi="Arial" w:cs="Arial"/>
          <w:sz w:val="18"/>
          <w:szCs w:val="18"/>
        </w:rPr>
        <w:t xml:space="preserve"> musí být použita v</w:t>
      </w:r>
      <w:r w:rsidRPr="00823433">
        <w:rPr>
          <w:rFonts w:ascii="Arial" w:hAnsi="Arial" w:cs="Arial"/>
          <w:sz w:val="18"/>
          <w:szCs w:val="18"/>
        </w:rPr>
        <w:t xml:space="preserve"> souladu s </w:t>
      </w:r>
      <w:proofErr w:type="spellStart"/>
      <w:r w:rsidRPr="00823433">
        <w:rPr>
          <w:rFonts w:ascii="Arial" w:hAnsi="Arial" w:cs="Arial"/>
          <w:sz w:val="18"/>
          <w:szCs w:val="18"/>
        </w:rPr>
        <w:t>Logomanuálem</w:t>
      </w:r>
      <w:proofErr w:type="spellEnd"/>
      <w:r w:rsidRPr="00823433">
        <w:rPr>
          <w:rFonts w:ascii="Arial" w:hAnsi="Arial" w:cs="Arial"/>
          <w:sz w:val="18"/>
          <w:szCs w:val="18"/>
        </w:rPr>
        <w:t xml:space="preserve">, </w:t>
      </w:r>
      <w:proofErr w:type="spellStart"/>
      <w:r w:rsidRPr="00823433">
        <w:rPr>
          <w:rFonts w:ascii="Arial" w:hAnsi="Arial" w:cs="Arial"/>
          <w:sz w:val="18"/>
          <w:szCs w:val="18"/>
        </w:rPr>
        <w:t>Logomanuál</w:t>
      </w:r>
      <w:proofErr w:type="spellEnd"/>
      <w:r w:rsidRPr="00823433">
        <w:rPr>
          <w:rFonts w:ascii="Arial" w:hAnsi="Arial" w:cs="Arial"/>
          <w:sz w:val="18"/>
          <w:szCs w:val="18"/>
        </w:rPr>
        <w:t xml:space="preserve"> je dostupný v elektronické podobě na webu www.planobnovycr.cz</w:t>
      </w:r>
    </w:p>
  </w:footnote>
  <w:footnote w:id="2">
    <w:p w14:paraId="259EC361" w14:textId="05C6487D" w:rsidR="00F73842" w:rsidRDefault="00F73842">
      <w:pPr>
        <w:pStyle w:val="Textpoznpodarou"/>
      </w:pPr>
      <w:r>
        <w:rPr>
          <w:rStyle w:val="Znakapoznpodarou"/>
        </w:rPr>
        <w:footnoteRef/>
      </w:r>
      <w:r>
        <w:t xml:space="preserve"> </w:t>
      </w:r>
      <w:r w:rsidRPr="00823433">
        <w:rPr>
          <w:rFonts w:ascii="Arial" w:hAnsi="Arial" w:cs="Arial"/>
          <w:sz w:val="18"/>
          <w:szCs w:val="18"/>
        </w:rPr>
        <w:t xml:space="preserve">Veškerá dotační publicita musí být použita v souladu s </w:t>
      </w:r>
      <w:proofErr w:type="spellStart"/>
      <w:r w:rsidRPr="00823433">
        <w:rPr>
          <w:rFonts w:ascii="Arial" w:hAnsi="Arial" w:cs="Arial"/>
          <w:sz w:val="18"/>
          <w:szCs w:val="18"/>
        </w:rPr>
        <w:t>Logomanuálem</w:t>
      </w:r>
      <w:proofErr w:type="spellEnd"/>
      <w:r w:rsidRPr="00823433">
        <w:rPr>
          <w:rFonts w:ascii="Arial" w:hAnsi="Arial" w:cs="Arial"/>
          <w:sz w:val="18"/>
          <w:szCs w:val="18"/>
        </w:rPr>
        <w:t xml:space="preserve">, </w:t>
      </w:r>
      <w:proofErr w:type="spellStart"/>
      <w:r w:rsidRPr="00823433">
        <w:rPr>
          <w:rFonts w:ascii="Arial" w:hAnsi="Arial" w:cs="Arial"/>
          <w:sz w:val="18"/>
          <w:szCs w:val="18"/>
        </w:rPr>
        <w:t>Logomanuál</w:t>
      </w:r>
      <w:proofErr w:type="spellEnd"/>
      <w:r w:rsidRPr="00823433">
        <w:rPr>
          <w:rFonts w:ascii="Arial" w:hAnsi="Arial" w:cs="Arial"/>
          <w:sz w:val="18"/>
          <w:szCs w:val="18"/>
        </w:rPr>
        <w:t xml:space="preserve"> je dostupný v elektronické podobě na webu www.planobnovycr.cz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5226" w14:textId="6CEA6A89" w:rsidR="00592CEF" w:rsidRDefault="00592CEF">
    <w:pPr>
      <w:pStyle w:val="Zhlav"/>
    </w:pPr>
    <w:r>
      <w:rPr>
        <w:noProof/>
      </w:rPr>
      <w:drawing>
        <wp:anchor distT="0" distB="0" distL="114300" distR="114300" simplePos="0" relativeHeight="251659264" behindDoc="1" locked="0" layoutInCell="1" allowOverlap="1" wp14:anchorId="780609BE" wp14:editId="50EDA6EB">
          <wp:simplePos x="0" y="0"/>
          <wp:positionH relativeFrom="margin">
            <wp:align>right</wp:align>
          </wp:positionH>
          <wp:positionV relativeFrom="paragraph">
            <wp:posOffset>-259715</wp:posOffset>
          </wp:positionV>
          <wp:extent cx="5759450" cy="7086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759450" cy="708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931"/>
    <w:multiLevelType w:val="hybridMultilevel"/>
    <w:tmpl w:val="56A08D6E"/>
    <w:lvl w:ilvl="0" w:tplc="28BE7854">
      <w:start w:val="1"/>
      <w:numFmt w:val="decimal"/>
      <w:lvlText w:val="%1."/>
      <w:lvlJc w:val="left"/>
      <w:pPr>
        <w:tabs>
          <w:tab w:val="num" w:pos="360"/>
        </w:tabs>
        <w:ind w:left="36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A7590"/>
    <w:multiLevelType w:val="hybridMultilevel"/>
    <w:tmpl w:val="4A809DE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8C6DD0"/>
    <w:multiLevelType w:val="hybridMultilevel"/>
    <w:tmpl w:val="0616C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9320EA"/>
    <w:multiLevelType w:val="hybridMultilevel"/>
    <w:tmpl w:val="EE10A05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95C6B84"/>
    <w:multiLevelType w:val="hybridMultilevel"/>
    <w:tmpl w:val="4EA0B1A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AA28B4"/>
    <w:multiLevelType w:val="hybridMultilevel"/>
    <w:tmpl w:val="E00024E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E100B8"/>
    <w:multiLevelType w:val="hybridMultilevel"/>
    <w:tmpl w:val="A516A98C"/>
    <w:lvl w:ilvl="0" w:tplc="7CDED53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943530"/>
    <w:multiLevelType w:val="hybridMultilevel"/>
    <w:tmpl w:val="C7941F7A"/>
    <w:lvl w:ilvl="0" w:tplc="8F0A12E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E32C9A04">
      <w:start w:val="1"/>
      <w:numFmt w:val="lowerRoman"/>
      <w:lvlText w:val="(%3)"/>
      <w:lvlJc w:val="left"/>
      <w:pPr>
        <w:ind w:left="2700" w:hanging="72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053AF0"/>
    <w:multiLevelType w:val="hybridMultilevel"/>
    <w:tmpl w:val="45B6EEBC"/>
    <w:lvl w:ilvl="0" w:tplc="457AD1AC">
      <w:start w:val="1"/>
      <w:numFmt w:val="decimal"/>
      <w:lvlText w:val="%1."/>
      <w:lvlJc w:val="left"/>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D9625B"/>
    <w:multiLevelType w:val="hybridMultilevel"/>
    <w:tmpl w:val="04A46B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D761E0"/>
    <w:multiLevelType w:val="hybridMultilevel"/>
    <w:tmpl w:val="536A644E"/>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395C1D"/>
    <w:multiLevelType w:val="hybridMultilevel"/>
    <w:tmpl w:val="50F09F28"/>
    <w:lvl w:ilvl="0" w:tplc="5DCA62E6">
      <w:start w:val="1"/>
      <w:numFmt w:val="decimal"/>
      <w:lvlText w:val="%1."/>
      <w:lvlJc w:val="left"/>
      <w:pPr>
        <w:tabs>
          <w:tab w:val="num" w:pos="360"/>
        </w:tabs>
        <w:ind w:left="36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576ADE"/>
    <w:multiLevelType w:val="hybridMultilevel"/>
    <w:tmpl w:val="A670A28A"/>
    <w:lvl w:ilvl="0" w:tplc="131C64C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973E0"/>
    <w:multiLevelType w:val="hybridMultilevel"/>
    <w:tmpl w:val="4A809DE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206BFE"/>
    <w:multiLevelType w:val="hybridMultilevel"/>
    <w:tmpl w:val="18245DD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2F06F1"/>
    <w:multiLevelType w:val="hybridMultilevel"/>
    <w:tmpl w:val="EFD8F822"/>
    <w:lvl w:ilvl="0" w:tplc="AEFEED2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3E449A"/>
    <w:multiLevelType w:val="multilevel"/>
    <w:tmpl w:val="654EC224"/>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57" w:firstLine="227"/>
      </w:pPr>
      <w:rPr>
        <w:rFonts w:hint="default"/>
        <w:b w:val="0"/>
        <w:bCs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1B83982"/>
    <w:multiLevelType w:val="hybridMultilevel"/>
    <w:tmpl w:val="50F09F28"/>
    <w:lvl w:ilvl="0" w:tplc="5DCA62E6">
      <w:start w:val="1"/>
      <w:numFmt w:val="decimal"/>
      <w:lvlText w:val="%1."/>
      <w:lvlJc w:val="left"/>
      <w:pPr>
        <w:tabs>
          <w:tab w:val="num" w:pos="360"/>
        </w:tabs>
        <w:ind w:left="36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B5E5D37"/>
    <w:multiLevelType w:val="hybridMultilevel"/>
    <w:tmpl w:val="81F4E8F6"/>
    <w:lvl w:ilvl="0" w:tplc="394694E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752232"/>
    <w:multiLevelType w:val="hybridMultilevel"/>
    <w:tmpl w:val="1ABE5650"/>
    <w:lvl w:ilvl="0" w:tplc="5E94A9D4">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255826"/>
    <w:multiLevelType w:val="hybridMultilevel"/>
    <w:tmpl w:val="F38E2B88"/>
    <w:lvl w:ilvl="0" w:tplc="31528D7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FB85594"/>
    <w:multiLevelType w:val="hybridMultilevel"/>
    <w:tmpl w:val="D0DC2F1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6F17C60"/>
    <w:multiLevelType w:val="hybridMultilevel"/>
    <w:tmpl w:val="C06CA4C0"/>
    <w:lvl w:ilvl="0" w:tplc="0405000F">
      <w:start w:val="1"/>
      <w:numFmt w:val="decimal"/>
      <w:lvlText w:val="%1."/>
      <w:lvlJc w:val="left"/>
      <w:pPr>
        <w:tabs>
          <w:tab w:val="num" w:pos="360"/>
        </w:tabs>
        <w:ind w:left="360" w:hanging="360"/>
      </w:pPr>
    </w:lvl>
    <w:lvl w:ilvl="1" w:tplc="89809EF8">
      <w:start w:val="1"/>
      <w:numFmt w:val="decimal"/>
      <w:lvlText w:val="6.%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982471"/>
    <w:multiLevelType w:val="hybridMultilevel"/>
    <w:tmpl w:val="9DD8D846"/>
    <w:lvl w:ilvl="0" w:tplc="D5188F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1124C"/>
    <w:multiLevelType w:val="hybridMultilevel"/>
    <w:tmpl w:val="4F4A3C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3511F1"/>
    <w:multiLevelType w:val="hybridMultilevel"/>
    <w:tmpl w:val="49CC7708"/>
    <w:lvl w:ilvl="0" w:tplc="94AAA982">
      <w:start w:val="1"/>
      <w:numFmt w:val="lowerLetter"/>
      <w:lvlText w:val="%1)"/>
      <w:lvlJc w:val="left"/>
      <w:pPr>
        <w:ind w:left="1131" w:hanging="564"/>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74982D12"/>
    <w:multiLevelType w:val="hybridMultilevel"/>
    <w:tmpl w:val="EE10A05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79F92226"/>
    <w:multiLevelType w:val="hybridMultilevel"/>
    <w:tmpl w:val="19F4E50C"/>
    <w:lvl w:ilvl="0" w:tplc="C1E632E0">
      <w:start w:val="1"/>
      <w:numFmt w:val="lowerLetter"/>
      <w:lvlText w:val="%1)"/>
      <w:lvlJc w:val="left"/>
      <w:pPr>
        <w:ind w:left="1110" w:hanging="360"/>
      </w:pPr>
      <w:rPr>
        <w:rFonts w:hint="default"/>
      </w:rPr>
    </w:lvl>
    <w:lvl w:ilvl="1" w:tplc="04050017">
      <w:start w:val="1"/>
      <w:numFmt w:val="lowerLetter"/>
      <w:lvlText w:val="%2)"/>
      <w:lvlJc w:val="left"/>
      <w:pPr>
        <w:ind w:left="360" w:hanging="360"/>
      </w:pPr>
    </w:lvl>
    <w:lvl w:ilvl="2" w:tplc="27DEDEE8">
      <w:start w:val="2"/>
      <w:numFmt w:val="decimal"/>
      <w:lvlText w:val="%3."/>
      <w:lvlJc w:val="left"/>
      <w:pPr>
        <w:ind w:left="2730" w:hanging="360"/>
      </w:pPr>
      <w:rPr>
        <w:rFonts w:hint="default"/>
      </w:rPr>
    </w:lvl>
    <w:lvl w:ilvl="3" w:tplc="7BA00BA6">
      <w:start w:val="2"/>
      <w:numFmt w:val="decimal"/>
      <w:lvlText w:val="%4"/>
      <w:lvlJc w:val="left"/>
      <w:pPr>
        <w:ind w:left="3270" w:hanging="360"/>
      </w:pPr>
      <w:rPr>
        <w:rFonts w:hint="default"/>
      </w:r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num w:numId="1" w16cid:durableId="512647482">
    <w:abstractNumId w:val="26"/>
  </w:num>
  <w:num w:numId="2" w16cid:durableId="772749735">
    <w:abstractNumId w:val="19"/>
  </w:num>
  <w:num w:numId="3" w16cid:durableId="1903634977">
    <w:abstractNumId w:val="28"/>
  </w:num>
  <w:num w:numId="4" w16cid:durableId="476264343">
    <w:abstractNumId w:val="24"/>
  </w:num>
  <w:num w:numId="5" w16cid:durableId="855116759">
    <w:abstractNumId w:val="3"/>
  </w:num>
  <w:num w:numId="6" w16cid:durableId="1726175100">
    <w:abstractNumId w:val="9"/>
  </w:num>
  <w:num w:numId="7" w16cid:durableId="1400514679">
    <w:abstractNumId w:val="21"/>
  </w:num>
  <w:num w:numId="8" w16cid:durableId="1730884901">
    <w:abstractNumId w:val="27"/>
  </w:num>
  <w:num w:numId="9" w16cid:durableId="567810187">
    <w:abstractNumId w:val="32"/>
  </w:num>
  <w:num w:numId="10" w16cid:durableId="1929346931">
    <w:abstractNumId w:val="15"/>
  </w:num>
  <w:num w:numId="11" w16cid:durableId="907884161">
    <w:abstractNumId w:val="18"/>
  </w:num>
  <w:num w:numId="12" w16cid:durableId="1979535027">
    <w:abstractNumId w:val="10"/>
  </w:num>
  <w:num w:numId="13" w16cid:durableId="728302704">
    <w:abstractNumId w:val="8"/>
  </w:num>
  <w:num w:numId="14" w16cid:durableId="299194287">
    <w:abstractNumId w:val="11"/>
  </w:num>
  <w:num w:numId="15" w16cid:durableId="1542593905">
    <w:abstractNumId w:val="14"/>
  </w:num>
  <w:num w:numId="16" w16cid:durableId="870218615">
    <w:abstractNumId w:val="0"/>
  </w:num>
  <w:num w:numId="17" w16cid:durableId="1273901301">
    <w:abstractNumId w:val="22"/>
  </w:num>
  <w:num w:numId="18" w16cid:durableId="1152017182">
    <w:abstractNumId w:val="12"/>
  </w:num>
  <w:num w:numId="19" w16cid:durableId="2340511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6066302">
    <w:abstractNumId w:val="5"/>
  </w:num>
  <w:num w:numId="21" w16cid:durableId="1508976809">
    <w:abstractNumId w:val="1"/>
  </w:num>
  <w:num w:numId="22" w16cid:durableId="677733142">
    <w:abstractNumId w:val="7"/>
  </w:num>
  <w:num w:numId="23" w16cid:durableId="876166266">
    <w:abstractNumId w:val="6"/>
  </w:num>
  <w:num w:numId="24" w16cid:durableId="1949659446">
    <w:abstractNumId w:val="17"/>
  </w:num>
  <w:num w:numId="25" w16cid:durableId="706375313">
    <w:abstractNumId w:val="25"/>
  </w:num>
  <w:num w:numId="26" w16cid:durableId="1065031073">
    <w:abstractNumId w:val="30"/>
  </w:num>
  <w:num w:numId="27" w16cid:durableId="369651786">
    <w:abstractNumId w:val="2"/>
  </w:num>
  <w:num w:numId="28" w16cid:durableId="696390419">
    <w:abstractNumId w:val="13"/>
  </w:num>
  <w:num w:numId="29" w16cid:durableId="1187672818">
    <w:abstractNumId w:val="4"/>
  </w:num>
  <w:num w:numId="30" w16cid:durableId="350957235">
    <w:abstractNumId w:val="16"/>
  </w:num>
  <w:num w:numId="31" w16cid:durableId="556742272">
    <w:abstractNumId w:val="23"/>
  </w:num>
  <w:num w:numId="32" w16cid:durableId="1446576595">
    <w:abstractNumId w:val="31"/>
  </w:num>
  <w:num w:numId="33" w16cid:durableId="93004161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78"/>
    <w:rsid w:val="00002F04"/>
    <w:rsid w:val="000135C3"/>
    <w:rsid w:val="00021B5F"/>
    <w:rsid w:val="000246AB"/>
    <w:rsid w:val="000356E1"/>
    <w:rsid w:val="00035C13"/>
    <w:rsid w:val="00050AEF"/>
    <w:rsid w:val="00073568"/>
    <w:rsid w:val="00091DC1"/>
    <w:rsid w:val="0009358A"/>
    <w:rsid w:val="000A1C95"/>
    <w:rsid w:val="000A2474"/>
    <w:rsid w:val="000B2A28"/>
    <w:rsid w:val="000B3838"/>
    <w:rsid w:val="000C41C1"/>
    <w:rsid w:val="000D50EB"/>
    <w:rsid w:val="000D6134"/>
    <w:rsid w:val="000E05E0"/>
    <w:rsid w:val="000E2FF3"/>
    <w:rsid w:val="000E707D"/>
    <w:rsid w:val="000F1F1E"/>
    <w:rsid w:val="000F27EE"/>
    <w:rsid w:val="000F421F"/>
    <w:rsid w:val="000F5741"/>
    <w:rsid w:val="0010298B"/>
    <w:rsid w:val="0010339A"/>
    <w:rsid w:val="0010406E"/>
    <w:rsid w:val="00115C0D"/>
    <w:rsid w:val="001229BC"/>
    <w:rsid w:val="00124815"/>
    <w:rsid w:val="0012746F"/>
    <w:rsid w:val="001307F3"/>
    <w:rsid w:val="00130D11"/>
    <w:rsid w:val="001318F6"/>
    <w:rsid w:val="0013772E"/>
    <w:rsid w:val="00144991"/>
    <w:rsid w:val="00152EA7"/>
    <w:rsid w:val="00153163"/>
    <w:rsid w:val="001561CE"/>
    <w:rsid w:val="00160FB4"/>
    <w:rsid w:val="0016629B"/>
    <w:rsid w:val="00167F6E"/>
    <w:rsid w:val="001757E8"/>
    <w:rsid w:val="00175A96"/>
    <w:rsid w:val="00177778"/>
    <w:rsid w:val="001851F3"/>
    <w:rsid w:val="00195DBB"/>
    <w:rsid w:val="00196DAA"/>
    <w:rsid w:val="001D1BED"/>
    <w:rsid w:val="001D27C0"/>
    <w:rsid w:val="001D473C"/>
    <w:rsid w:val="001D694E"/>
    <w:rsid w:val="001E2160"/>
    <w:rsid w:val="001F0384"/>
    <w:rsid w:val="001F2187"/>
    <w:rsid w:val="001F3548"/>
    <w:rsid w:val="001F7E04"/>
    <w:rsid w:val="00200FA1"/>
    <w:rsid w:val="00201C3C"/>
    <w:rsid w:val="00201DE8"/>
    <w:rsid w:val="002036B4"/>
    <w:rsid w:val="00207886"/>
    <w:rsid w:val="00212DC5"/>
    <w:rsid w:val="00227FAF"/>
    <w:rsid w:val="00230249"/>
    <w:rsid w:val="00230B1C"/>
    <w:rsid w:val="00235623"/>
    <w:rsid w:val="00235BC8"/>
    <w:rsid w:val="002435F0"/>
    <w:rsid w:val="0025550A"/>
    <w:rsid w:val="0026139A"/>
    <w:rsid w:val="00262759"/>
    <w:rsid w:val="00272E07"/>
    <w:rsid w:val="00275825"/>
    <w:rsid w:val="00294675"/>
    <w:rsid w:val="002A39B7"/>
    <w:rsid w:val="002B3A27"/>
    <w:rsid w:val="002B5545"/>
    <w:rsid w:val="002C09EF"/>
    <w:rsid w:val="002C7042"/>
    <w:rsid w:val="002C7F3B"/>
    <w:rsid w:val="002D6907"/>
    <w:rsid w:val="002D6BE2"/>
    <w:rsid w:val="002F02E3"/>
    <w:rsid w:val="002F225D"/>
    <w:rsid w:val="002F2AFD"/>
    <w:rsid w:val="002F392E"/>
    <w:rsid w:val="002F5E14"/>
    <w:rsid w:val="003007FD"/>
    <w:rsid w:val="00302791"/>
    <w:rsid w:val="00304953"/>
    <w:rsid w:val="003126F4"/>
    <w:rsid w:val="00315134"/>
    <w:rsid w:val="00321190"/>
    <w:rsid w:val="00321B99"/>
    <w:rsid w:val="0032313A"/>
    <w:rsid w:val="00334F68"/>
    <w:rsid w:val="00341E30"/>
    <w:rsid w:val="003432AC"/>
    <w:rsid w:val="0034436E"/>
    <w:rsid w:val="00346971"/>
    <w:rsid w:val="00360FE2"/>
    <w:rsid w:val="00362A23"/>
    <w:rsid w:val="00364CA0"/>
    <w:rsid w:val="00374F9C"/>
    <w:rsid w:val="003831AE"/>
    <w:rsid w:val="003A1F82"/>
    <w:rsid w:val="003A6ED9"/>
    <w:rsid w:val="003D054B"/>
    <w:rsid w:val="003D0955"/>
    <w:rsid w:val="003D09BC"/>
    <w:rsid w:val="003D1B20"/>
    <w:rsid w:val="003D1C5B"/>
    <w:rsid w:val="003D5639"/>
    <w:rsid w:val="003E417E"/>
    <w:rsid w:val="003E464E"/>
    <w:rsid w:val="003E71A9"/>
    <w:rsid w:val="003F0313"/>
    <w:rsid w:val="003F4241"/>
    <w:rsid w:val="003F683A"/>
    <w:rsid w:val="00406608"/>
    <w:rsid w:val="00410735"/>
    <w:rsid w:val="0041267A"/>
    <w:rsid w:val="004134C7"/>
    <w:rsid w:val="004222B2"/>
    <w:rsid w:val="00427C84"/>
    <w:rsid w:val="00435B0B"/>
    <w:rsid w:val="00441A0D"/>
    <w:rsid w:val="00446DFD"/>
    <w:rsid w:val="0044761A"/>
    <w:rsid w:val="00450FE0"/>
    <w:rsid w:val="00454EAB"/>
    <w:rsid w:val="004836BA"/>
    <w:rsid w:val="004922D1"/>
    <w:rsid w:val="00495723"/>
    <w:rsid w:val="00497998"/>
    <w:rsid w:val="004A1227"/>
    <w:rsid w:val="004A5169"/>
    <w:rsid w:val="004A5F91"/>
    <w:rsid w:val="004C7E03"/>
    <w:rsid w:val="004D5B5B"/>
    <w:rsid w:val="004E2F92"/>
    <w:rsid w:val="004E3C89"/>
    <w:rsid w:val="004F0DC0"/>
    <w:rsid w:val="00500171"/>
    <w:rsid w:val="00501881"/>
    <w:rsid w:val="00504B5C"/>
    <w:rsid w:val="00530730"/>
    <w:rsid w:val="005344ED"/>
    <w:rsid w:val="00535247"/>
    <w:rsid w:val="005428B6"/>
    <w:rsid w:val="0054409E"/>
    <w:rsid w:val="005542E0"/>
    <w:rsid w:val="005560F6"/>
    <w:rsid w:val="005617D3"/>
    <w:rsid w:val="00562265"/>
    <w:rsid w:val="00562AC4"/>
    <w:rsid w:val="00574F89"/>
    <w:rsid w:val="00577CEF"/>
    <w:rsid w:val="00592377"/>
    <w:rsid w:val="00592838"/>
    <w:rsid w:val="00592CEF"/>
    <w:rsid w:val="00596D12"/>
    <w:rsid w:val="005A5327"/>
    <w:rsid w:val="005D039F"/>
    <w:rsid w:val="005D13EF"/>
    <w:rsid w:val="005D3019"/>
    <w:rsid w:val="005D40EE"/>
    <w:rsid w:val="005D531F"/>
    <w:rsid w:val="005E1854"/>
    <w:rsid w:val="005E384D"/>
    <w:rsid w:val="005F205F"/>
    <w:rsid w:val="006002E0"/>
    <w:rsid w:val="006020DC"/>
    <w:rsid w:val="006024D6"/>
    <w:rsid w:val="0061380D"/>
    <w:rsid w:val="00621826"/>
    <w:rsid w:val="00622EF7"/>
    <w:rsid w:val="00631F32"/>
    <w:rsid w:val="00632811"/>
    <w:rsid w:val="00646378"/>
    <w:rsid w:val="006468B5"/>
    <w:rsid w:val="00652780"/>
    <w:rsid w:val="00652EA3"/>
    <w:rsid w:val="00671CFE"/>
    <w:rsid w:val="00672EA5"/>
    <w:rsid w:val="00677398"/>
    <w:rsid w:val="006A6B85"/>
    <w:rsid w:val="006B1A9E"/>
    <w:rsid w:val="006C5D16"/>
    <w:rsid w:val="006C5F4A"/>
    <w:rsid w:val="006D1B79"/>
    <w:rsid w:val="006D250F"/>
    <w:rsid w:val="006D455E"/>
    <w:rsid w:val="006E233A"/>
    <w:rsid w:val="006E4881"/>
    <w:rsid w:val="006E5686"/>
    <w:rsid w:val="006E7011"/>
    <w:rsid w:val="006F024C"/>
    <w:rsid w:val="006F1797"/>
    <w:rsid w:val="007040AA"/>
    <w:rsid w:val="00705270"/>
    <w:rsid w:val="007135E0"/>
    <w:rsid w:val="0073065C"/>
    <w:rsid w:val="0073114B"/>
    <w:rsid w:val="007333DB"/>
    <w:rsid w:val="007372B1"/>
    <w:rsid w:val="00755D85"/>
    <w:rsid w:val="00764156"/>
    <w:rsid w:val="00766CE2"/>
    <w:rsid w:val="00770694"/>
    <w:rsid w:val="00777C35"/>
    <w:rsid w:val="00780E43"/>
    <w:rsid w:val="007877C8"/>
    <w:rsid w:val="0079045A"/>
    <w:rsid w:val="007A187E"/>
    <w:rsid w:val="007A20C2"/>
    <w:rsid w:val="007A5704"/>
    <w:rsid w:val="007A7565"/>
    <w:rsid w:val="007A7BD0"/>
    <w:rsid w:val="007B0998"/>
    <w:rsid w:val="007B0AA9"/>
    <w:rsid w:val="007B5E89"/>
    <w:rsid w:val="007D22F4"/>
    <w:rsid w:val="007D2D8D"/>
    <w:rsid w:val="007D6F18"/>
    <w:rsid w:val="007E40F0"/>
    <w:rsid w:val="007E77F2"/>
    <w:rsid w:val="007F0654"/>
    <w:rsid w:val="007F3D1C"/>
    <w:rsid w:val="00800065"/>
    <w:rsid w:val="008116A2"/>
    <w:rsid w:val="0081239E"/>
    <w:rsid w:val="00813529"/>
    <w:rsid w:val="00813861"/>
    <w:rsid w:val="0081698F"/>
    <w:rsid w:val="00822D54"/>
    <w:rsid w:val="00823433"/>
    <w:rsid w:val="008242B7"/>
    <w:rsid w:val="00827C5A"/>
    <w:rsid w:val="00827D3B"/>
    <w:rsid w:val="00827F21"/>
    <w:rsid w:val="008338B1"/>
    <w:rsid w:val="00837162"/>
    <w:rsid w:val="00837986"/>
    <w:rsid w:val="00845993"/>
    <w:rsid w:val="008520F1"/>
    <w:rsid w:val="00862B8E"/>
    <w:rsid w:val="008679F0"/>
    <w:rsid w:val="00870114"/>
    <w:rsid w:val="008725D7"/>
    <w:rsid w:val="00875A3F"/>
    <w:rsid w:val="008776A4"/>
    <w:rsid w:val="00882EE1"/>
    <w:rsid w:val="008A136A"/>
    <w:rsid w:val="008A1770"/>
    <w:rsid w:val="008A50B8"/>
    <w:rsid w:val="008A62EA"/>
    <w:rsid w:val="008B38E4"/>
    <w:rsid w:val="008C5B36"/>
    <w:rsid w:val="008D0836"/>
    <w:rsid w:val="008D0CC2"/>
    <w:rsid w:val="008D110F"/>
    <w:rsid w:val="008D1E7C"/>
    <w:rsid w:val="008F7EA4"/>
    <w:rsid w:val="009030E0"/>
    <w:rsid w:val="00905D6B"/>
    <w:rsid w:val="00913588"/>
    <w:rsid w:val="00920AE4"/>
    <w:rsid w:val="00924593"/>
    <w:rsid w:val="00926C82"/>
    <w:rsid w:val="009320D5"/>
    <w:rsid w:val="00934696"/>
    <w:rsid w:val="00941ACA"/>
    <w:rsid w:val="009428A1"/>
    <w:rsid w:val="0094789E"/>
    <w:rsid w:val="0097458C"/>
    <w:rsid w:val="00976CF8"/>
    <w:rsid w:val="00984338"/>
    <w:rsid w:val="009906A8"/>
    <w:rsid w:val="009929DF"/>
    <w:rsid w:val="009A669E"/>
    <w:rsid w:val="009B23EB"/>
    <w:rsid w:val="009B242C"/>
    <w:rsid w:val="009E5935"/>
    <w:rsid w:val="00A100FB"/>
    <w:rsid w:val="00A13ACF"/>
    <w:rsid w:val="00A157D9"/>
    <w:rsid w:val="00A22A73"/>
    <w:rsid w:val="00A23EAD"/>
    <w:rsid w:val="00A336C5"/>
    <w:rsid w:val="00A34BA5"/>
    <w:rsid w:val="00A37167"/>
    <w:rsid w:val="00A37818"/>
    <w:rsid w:val="00A40E0C"/>
    <w:rsid w:val="00A45EBA"/>
    <w:rsid w:val="00A47B10"/>
    <w:rsid w:val="00A52D1D"/>
    <w:rsid w:val="00A61BAB"/>
    <w:rsid w:val="00A64FFE"/>
    <w:rsid w:val="00A65D7B"/>
    <w:rsid w:val="00A67398"/>
    <w:rsid w:val="00A80E30"/>
    <w:rsid w:val="00A810FD"/>
    <w:rsid w:val="00A91817"/>
    <w:rsid w:val="00AA194A"/>
    <w:rsid w:val="00AA3698"/>
    <w:rsid w:val="00AA6C0A"/>
    <w:rsid w:val="00AB12CF"/>
    <w:rsid w:val="00AB1B98"/>
    <w:rsid w:val="00AB707C"/>
    <w:rsid w:val="00AB77B3"/>
    <w:rsid w:val="00AC6281"/>
    <w:rsid w:val="00AD4F85"/>
    <w:rsid w:val="00AD6AFD"/>
    <w:rsid w:val="00AE0A8D"/>
    <w:rsid w:val="00AE227A"/>
    <w:rsid w:val="00AE6BCA"/>
    <w:rsid w:val="00AF0A6B"/>
    <w:rsid w:val="00AF1726"/>
    <w:rsid w:val="00AF56FC"/>
    <w:rsid w:val="00B0195F"/>
    <w:rsid w:val="00B02DE6"/>
    <w:rsid w:val="00B03F12"/>
    <w:rsid w:val="00B04DB4"/>
    <w:rsid w:val="00B11689"/>
    <w:rsid w:val="00B1419E"/>
    <w:rsid w:val="00B15D26"/>
    <w:rsid w:val="00B178FC"/>
    <w:rsid w:val="00B201BA"/>
    <w:rsid w:val="00B37673"/>
    <w:rsid w:val="00B50295"/>
    <w:rsid w:val="00B506C1"/>
    <w:rsid w:val="00B52328"/>
    <w:rsid w:val="00B74931"/>
    <w:rsid w:val="00B74AE7"/>
    <w:rsid w:val="00B850C3"/>
    <w:rsid w:val="00B8620F"/>
    <w:rsid w:val="00B9371E"/>
    <w:rsid w:val="00B9691C"/>
    <w:rsid w:val="00BA2991"/>
    <w:rsid w:val="00BB5245"/>
    <w:rsid w:val="00BB5F7D"/>
    <w:rsid w:val="00BC32A7"/>
    <w:rsid w:val="00BD06DB"/>
    <w:rsid w:val="00BD33E5"/>
    <w:rsid w:val="00BD3457"/>
    <w:rsid w:val="00BD5124"/>
    <w:rsid w:val="00BE51FF"/>
    <w:rsid w:val="00BE775A"/>
    <w:rsid w:val="00BF1F0E"/>
    <w:rsid w:val="00BF32A7"/>
    <w:rsid w:val="00BF6778"/>
    <w:rsid w:val="00C00E9E"/>
    <w:rsid w:val="00C06CD5"/>
    <w:rsid w:val="00C14F6E"/>
    <w:rsid w:val="00C21BEF"/>
    <w:rsid w:val="00C21F83"/>
    <w:rsid w:val="00C319DA"/>
    <w:rsid w:val="00C333C6"/>
    <w:rsid w:val="00C3643C"/>
    <w:rsid w:val="00C40931"/>
    <w:rsid w:val="00C45058"/>
    <w:rsid w:val="00C53C51"/>
    <w:rsid w:val="00C6233D"/>
    <w:rsid w:val="00C62D9E"/>
    <w:rsid w:val="00C66E77"/>
    <w:rsid w:val="00C67EA7"/>
    <w:rsid w:val="00C80190"/>
    <w:rsid w:val="00C82362"/>
    <w:rsid w:val="00C83328"/>
    <w:rsid w:val="00C843BF"/>
    <w:rsid w:val="00C84F26"/>
    <w:rsid w:val="00C85514"/>
    <w:rsid w:val="00C86C49"/>
    <w:rsid w:val="00C87413"/>
    <w:rsid w:val="00C93E20"/>
    <w:rsid w:val="00C958EB"/>
    <w:rsid w:val="00CA2A08"/>
    <w:rsid w:val="00CA4DF5"/>
    <w:rsid w:val="00CB3EB5"/>
    <w:rsid w:val="00CC1C4E"/>
    <w:rsid w:val="00CC423B"/>
    <w:rsid w:val="00CE3421"/>
    <w:rsid w:val="00CF1373"/>
    <w:rsid w:val="00D0225A"/>
    <w:rsid w:val="00D06EE9"/>
    <w:rsid w:val="00D0749D"/>
    <w:rsid w:val="00D1092C"/>
    <w:rsid w:val="00D12309"/>
    <w:rsid w:val="00D22248"/>
    <w:rsid w:val="00D26E08"/>
    <w:rsid w:val="00D37197"/>
    <w:rsid w:val="00D40163"/>
    <w:rsid w:val="00D44551"/>
    <w:rsid w:val="00D51220"/>
    <w:rsid w:val="00D5175A"/>
    <w:rsid w:val="00D528C2"/>
    <w:rsid w:val="00D57CFA"/>
    <w:rsid w:val="00D65B5D"/>
    <w:rsid w:val="00D70B78"/>
    <w:rsid w:val="00D723BE"/>
    <w:rsid w:val="00D74383"/>
    <w:rsid w:val="00D952AF"/>
    <w:rsid w:val="00D958E9"/>
    <w:rsid w:val="00D974F5"/>
    <w:rsid w:val="00DA2EB9"/>
    <w:rsid w:val="00DA42B9"/>
    <w:rsid w:val="00DB0975"/>
    <w:rsid w:val="00DB592C"/>
    <w:rsid w:val="00DC1098"/>
    <w:rsid w:val="00DD19AE"/>
    <w:rsid w:val="00DD4365"/>
    <w:rsid w:val="00DD44C3"/>
    <w:rsid w:val="00DD68B6"/>
    <w:rsid w:val="00DE2250"/>
    <w:rsid w:val="00DF2BD1"/>
    <w:rsid w:val="00E0136E"/>
    <w:rsid w:val="00E03881"/>
    <w:rsid w:val="00E03C32"/>
    <w:rsid w:val="00E073DB"/>
    <w:rsid w:val="00E07780"/>
    <w:rsid w:val="00E11E31"/>
    <w:rsid w:val="00E13191"/>
    <w:rsid w:val="00E140D0"/>
    <w:rsid w:val="00E16DED"/>
    <w:rsid w:val="00E24DE9"/>
    <w:rsid w:val="00E33E78"/>
    <w:rsid w:val="00E62E8D"/>
    <w:rsid w:val="00E64EA5"/>
    <w:rsid w:val="00E67B87"/>
    <w:rsid w:val="00E733DD"/>
    <w:rsid w:val="00E838CA"/>
    <w:rsid w:val="00E868C6"/>
    <w:rsid w:val="00E90FED"/>
    <w:rsid w:val="00EA2471"/>
    <w:rsid w:val="00EB1904"/>
    <w:rsid w:val="00EB5376"/>
    <w:rsid w:val="00EB6207"/>
    <w:rsid w:val="00EC54E1"/>
    <w:rsid w:val="00ED4180"/>
    <w:rsid w:val="00EE7C70"/>
    <w:rsid w:val="00EF0060"/>
    <w:rsid w:val="00EF3D45"/>
    <w:rsid w:val="00EF4938"/>
    <w:rsid w:val="00EF64BD"/>
    <w:rsid w:val="00EF76AC"/>
    <w:rsid w:val="00EF7F37"/>
    <w:rsid w:val="00F01EB5"/>
    <w:rsid w:val="00F0694A"/>
    <w:rsid w:val="00F24BDA"/>
    <w:rsid w:val="00F419E0"/>
    <w:rsid w:val="00F63406"/>
    <w:rsid w:val="00F70BFB"/>
    <w:rsid w:val="00F70FA7"/>
    <w:rsid w:val="00F7164D"/>
    <w:rsid w:val="00F73842"/>
    <w:rsid w:val="00F74AD9"/>
    <w:rsid w:val="00F8083C"/>
    <w:rsid w:val="00F828E6"/>
    <w:rsid w:val="00F83995"/>
    <w:rsid w:val="00F841A9"/>
    <w:rsid w:val="00F85A4F"/>
    <w:rsid w:val="00F924F0"/>
    <w:rsid w:val="00FB6933"/>
    <w:rsid w:val="00FD0726"/>
    <w:rsid w:val="00FD18FB"/>
    <w:rsid w:val="00FD5D78"/>
    <w:rsid w:val="00FD756E"/>
    <w:rsid w:val="00FE1DED"/>
    <w:rsid w:val="00FE1DEE"/>
    <w:rsid w:val="00FE2E14"/>
    <w:rsid w:val="00FE4043"/>
    <w:rsid w:val="00FE6752"/>
    <w:rsid w:val="00FF5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EAA64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249"/>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30249"/>
    <w:pPr>
      <w:jc w:val="center"/>
      <w:outlineLvl w:val="0"/>
    </w:pPr>
    <w:rPr>
      <w:rFonts w:ascii="Arial" w:hAnsi="Arial"/>
      <w:b/>
      <w:lang w:val="x-none" w:eastAsia="x-none"/>
    </w:rPr>
  </w:style>
  <w:style w:type="paragraph" w:styleId="Nadpis2">
    <w:name w:val="heading 2"/>
    <w:basedOn w:val="Normln"/>
    <w:next w:val="Normln"/>
    <w:link w:val="Nadpis2Char"/>
    <w:qFormat/>
    <w:rsid w:val="00230249"/>
    <w:pPr>
      <w:jc w:val="center"/>
      <w:outlineLvl w:val="1"/>
    </w:pPr>
    <w:rPr>
      <w:rFonts w:ascii="Arial" w:hAnsi="Arial"/>
      <w:b/>
      <w:sz w:val="40"/>
      <w:lang w:val="x-none" w:eastAsia="x-none"/>
    </w:rPr>
  </w:style>
  <w:style w:type="paragraph" w:styleId="Nadpis4">
    <w:name w:val="heading 4"/>
    <w:basedOn w:val="Normln"/>
    <w:next w:val="Normln"/>
    <w:link w:val="Nadpis4Char"/>
    <w:qFormat/>
    <w:rsid w:val="00230249"/>
    <w:pPr>
      <w:spacing w:before="120"/>
      <w:outlineLvl w:val="3"/>
    </w:pPr>
    <w:rPr>
      <w:rFonts w:ascii="Arial" w:hAnsi="Arial"/>
      <w:i/>
      <w:color w:val="808080"/>
    </w:rPr>
  </w:style>
  <w:style w:type="paragraph" w:styleId="Nadpis5">
    <w:name w:val="heading 5"/>
    <w:basedOn w:val="Normln"/>
    <w:next w:val="Normln"/>
    <w:link w:val="Nadpis5Char"/>
    <w:qFormat/>
    <w:rsid w:val="00230249"/>
    <w:pPr>
      <w:spacing w:before="120"/>
      <w:outlineLvl w:val="4"/>
    </w:pPr>
  </w:style>
  <w:style w:type="paragraph" w:styleId="Nadpis6">
    <w:name w:val="heading 6"/>
    <w:basedOn w:val="Normln"/>
    <w:next w:val="Normln"/>
    <w:link w:val="Nadpis6Char"/>
    <w:qFormat/>
    <w:rsid w:val="00230249"/>
    <w:pPr>
      <w:outlineLvl w:val="5"/>
    </w:pPr>
    <w:rPr>
      <w:b/>
      <w:color w:val="FF0000"/>
      <w:sz w:val="40"/>
      <w:u w:val="single"/>
    </w:rPr>
  </w:style>
  <w:style w:type="paragraph" w:styleId="Nadpis7">
    <w:name w:val="heading 7"/>
    <w:basedOn w:val="Normln"/>
    <w:next w:val="Normln"/>
    <w:link w:val="Nadpis7Char"/>
    <w:qFormat/>
    <w:rsid w:val="00230249"/>
    <w:pPr>
      <w:spacing w:before="120"/>
      <w:outlineLvl w:val="6"/>
    </w:pPr>
    <w:rPr>
      <w:rFonts w:ascii="Arial" w:hAnsi="Arial"/>
      <w:sz w:val="28"/>
    </w:rPr>
  </w:style>
  <w:style w:type="paragraph" w:styleId="Nadpis8">
    <w:name w:val="heading 8"/>
    <w:basedOn w:val="Normln"/>
    <w:next w:val="Normln"/>
    <w:link w:val="Nadpis8Char"/>
    <w:qFormat/>
    <w:rsid w:val="00230249"/>
    <w:pPr>
      <w:outlineLvl w:val="7"/>
    </w:pPr>
    <w:rPr>
      <w:rFonts w:ascii="Arial" w:hAnsi="Arial"/>
      <w:color w:val="808080"/>
      <w:sz w:val="28"/>
    </w:rPr>
  </w:style>
  <w:style w:type="paragraph" w:styleId="Nadpis9">
    <w:name w:val="heading 9"/>
    <w:basedOn w:val="Normln"/>
    <w:next w:val="Normln"/>
    <w:link w:val="Nadpis9Char"/>
    <w:qFormat/>
    <w:rsid w:val="00230249"/>
    <w:pPr>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0249"/>
    <w:rPr>
      <w:rFonts w:ascii="Arial" w:eastAsia="Times New Roman" w:hAnsi="Arial" w:cs="Times New Roman"/>
      <w:b/>
      <w:sz w:val="24"/>
      <w:szCs w:val="20"/>
      <w:lang w:val="x-none" w:eastAsia="x-none"/>
    </w:rPr>
  </w:style>
  <w:style w:type="character" w:customStyle="1" w:styleId="Nadpis2Char">
    <w:name w:val="Nadpis 2 Char"/>
    <w:basedOn w:val="Standardnpsmoodstavce"/>
    <w:link w:val="Nadpis2"/>
    <w:rsid w:val="00230249"/>
    <w:rPr>
      <w:rFonts w:ascii="Arial" w:eastAsia="Times New Roman" w:hAnsi="Arial" w:cs="Times New Roman"/>
      <w:b/>
      <w:sz w:val="40"/>
      <w:szCs w:val="20"/>
      <w:lang w:val="x-none" w:eastAsia="x-none"/>
    </w:rPr>
  </w:style>
  <w:style w:type="character" w:customStyle="1" w:styleId="Nadpis4Char">
    <w:name w:val="Nadpis 4 Char"/>
    <w:basedOn w:val="Standardnpsmoodstavce"/>
    <w:link w:val="Nadpis4"/>
    <w:rsid w:val="00230249"/>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230249"/>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230249"/>
    <w:rPr>
      <w:rFonts w:ascii="Times New Roman" w:eastAsia="Times New Roman" w:hAnsi="Times New Roman" w:cs="Times New Roman"/>
      <w:b/>
      <w:color w:val="FF0000"/>
      <w:sz w:val="40"/>
      <w:szCs w:val="20"/>
      <w:u w:val="single"/>
      <w:lang w:eastAsia="cs-CZ"/>
    </w:rPr>
  </w:style>
  <w:style w:type="character" w:customStyle="1" w:styleId="Nadpis7Char">
    <w:name w:val="Nadpis 7 Char"/>
    <w:basedOn w:val="Standardnpsmoodstavce"/>
    <w:link w:val="Nadpis7"/>
    <w:rsid w:val="00230249"/>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230249"/>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230249"/>
    <w:rPr>
      <w:rFonts w:ascii="Arial" w:eastAsia="Times New Roman" w:hAnsi="Arial" w:cs="Times New Roman"/>
      <w:b/>
      <w:color w:val="808080"/>
      <w:sz w:val="28"/>
      <w:szCs w:val="20"/>
      <w:lang w:eastAsia="cs-CZ"/>
    </w:rPr>
  </w:style>
  <w:style w:type="paragraph" w:customStyle="1" w:styleId="NormlnIMP2">
    <w:name w:val="Normální_IMP~2"/>
    <w:basedOn w:val="Normln"/>
    <w:rsid w:val="00230249"/>
    <w:pPr>
      <w:spacing w:line="276" w:lineRule="auto"/>
    </w:pPr>
  </w:style>
  <w:style w:type="paragraph" w:styleId="Nzev">
    <w:name w:val="Title"/>
    <w:basedOn w:val="Normln"/>
    <w:link w:val="NzevChar"/>
    <w:qFormat/>
    <w:rsid w:val="00230249"/>
    <w:pPr>
      <w:jc w:val="center"/>
    </w:pPr>
    <w:rPr>
      <w:rFonts w:ascii="Arial" w:hAnsi="Arial"/>
      <w:b/>
    </w:rPr>
  </w:style>
  <w:style w:type="character" w:customStyle="1" w:styleId="NzevChar">
    <w:name w:val="Název Char"/>
    <w:basedOn w:val="Standardnpsmoodstavce"/>
    <w:link w:val="Nzev"/>
    <w:rsid w:val="00230249"/>
    <w:rPr>
      <w:rFonts w:ascii="Arial" w:eastAsia="Times New Roman" w:hAnsi="Arial" w:cs="Times New Roman"/>
      <w:b/>
      <w:sz w:val="24"/>
      <w:szCs w:val="20"/>
      <w:lang w:eastAsia="cs-CZ"/>
    </w:rPr>
  </w:style>
  <w:style w:type="paragraph" w:styleId="Zkladntext">
    <w:name w:val="Body Text"/>
    <w:basedOn w:val="Normln"/>
    <w:link w:val="ZkladntextChar"/>
    <w:rsid w:val="00230249"/>
    <w:rPr>
      <w:color w:val="000000"/>
    </w:rPr>
  </w:style>
  <w:style w:type="character" w:customStyle="1" w:styleId="ZkladntextChar">
    <w:name w:val="Základní text Char"/>
    <w:basedOn w:val="Standardnpsmoodstavce"/>
    <w:link w:val="Zkladntext"/>
    <w:rsid w:val="00230249"/>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230249"/>
    <w:pPr>
      <w:ind w:left="1776"/>
    </w:pPr>
    <w:rPr>
      <w:rFonts w:ascii="Arial" w:hAnsi="Arial"/>
    </w:rPr>
  </w:style>
  <w:style w:type="character" w:customStyle="1" w:styleId="ZkladntextodsazenChar">
    <w:name w:val="Základní text odsazený Char"/>
    <w:basedOn w:val="Standardnpsmoodstavce"/>
    <w:link w:val="Zkladntextodsazen"/>
    <w:rsid w:val="00230249"/>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230249"/>
    <w:pPr>
      <w:ind w:left="708"/>
    </w:pPr>
    <w:rPr>
      <w:rFonts w:ascii="Arial" w:hAnsi="Arial"/>
    </w:rPr>
  </w:style>
  <w:style w:type="character" w:customStyle="1" w:styleId="Zkladntextodsazen2Char">
    <w:name w:val="Základní text odsazený 2 Char"/>
    <w:basedOn w:val="Standardnpsmoodstavce"/>
    <w:link w:val="Zkladntextodsazen2"/>
    <w:rsid w:val="00230249"/>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230249"/>
    <w:pPr>
      <w:ind w:left="1416"/>
    </w:pPr>
    <w:rPr>
      <w:rFonts w:ascii="Arial" w:hAnsi="Arial"/>
    </w:rPr>
  </w:style>
  <w:style w:type="character" w:customStyle="1" w:styleId="Zkladntextodsazen3Char">
    <w:name w:val="Základní text odsazený 3 Char"/>
    <w:basedOn w:val="Standardnpsmoodstavce"/>
    <w:link w:val="Zkladntextodsazen3"/>
    <w:rsid w:val="00230249"/>
    <w:rPr>
      <w:rFonts w:ascii="Arial" w:eastAsia="Times New Roman" w:hAnsi="Arial" w:cs="Times New Roman"/>
      <w:sz w:val="24"/>
      <w:szCs w:val="20"/>
      <w:lang w:eastAsia="cs-CZ"/>
    </w:rPr>
  </w:style>
  <w:style w:type="paragraph" w:styleId="Zpat">
    <w:name w:val="footer"/>
    <w:basedOn w:val="Normln"/>
    <w:link w:val="ZpatChar"/>
    <w:rsid w:val="00230249"/>
    <w:pPr>
      <w:tabs>
        <w:tab w:val="center" w:pos="4536"/>
        <w:tab w:val="right" w:pos="9071"/>
      </w:tabs>
    </w:pPr>
    <w:rPr>
      <w:sz w:val="20"/>
    </w:rPr>
  </w:style>
  <w:style w:type="character" w:customStyle="1" w:styleId="ZpatChar">
    <w:name w:val="Zápatí Char"/>
    <w:basedOn w:val="Standardnpsmoodstavce"/>
    <w:link w:val="Zpat"/>
    <w:rsid w:val="00230249"/>
    <w:rPr>
      <w:rFonts w:ascii="Times New Roman" w:eastAsia="Times New Roman" w:hAnsi="Times New Roman" w:cs="Times New Roman"/>
      <w:sz w:val="20"/>
      <w:szCs w:val="20"/>
      <w:lang w:eastAsia="cs-CZ"/>
    </w:rPr>
  </w:style>
  <w:style w:type="paragraph" w:customStyle="1" w:styleId="Normln0">
    <w:name w:val="Normální~"/>
    <w:basedOn w:val="Normln"/>
    <w:rsid w:val="00230249"/>
    <w:rPr>
      <w:noProof/>
    </w:rPr>
  </w:style>
  <w:style w:type="paragraph" w:styleId="Zhlav">
    <w:name w:val="header"/>
    <w:basedOn w:val="Normln"/>
    <w:link w:val="ZhlavChar"/>
    <w:rsid w:val="00230249"/>
    <w:pPr>
      <w:tabs>
        <w:tab w:val="center" w:pos="4536"/>
        <w:tab w:val="right" w:pos="9071"/>
      </w:tabs>
    </w:pPr>
  </w:style>
  <w:style w:type="character" w:customStyle="1" w:styleId="ZhlavChar">
    <w:name w:val="Záhlaví Char"/>
    <w:basedOn w:val="Standardnpsmoodstavce"/>
    <w:link w:val="Zhlav"/>
    <w:rsid w:val="00230249"/>
    <w:rPr>
      <w:rFonts w:ascii="Times New Roman" w:eastAsia="Times New Roman" w:hAnsi="Times New Roman" w:cs="Times New Roman"/>
      <w:sz w:val="24"/>
      <w:szCs w:val="20"/>
      <w:lang w:eastAsia="cs-CZ"/>
    </w:rPr>
  </w:style>
  <w:style w:type="paragraph" w:customStyle="1" w:styleId="NormlnIMP">
    <w:name w:val="Normální_IMP"/>
    <w:basedOn w:val="Normln"/>
    <w:rsid w:val="00230249"/>
    <w:pPr>
      <w:spacing w:line="288" w:lineRule="auto"/>
    </w:pPr>
  </w:style>
  <w:style w:type="paragraph" w:customStyle="1" w:styleId="Nadpis3IMP">
    <w:name w:val="Nadpis 3_IMP"/>
    <w:basedOn w:val="NormlnIMP2"/>
    <w:next w:val="NormlnIMP2"/>
    <w:rsid w:val="00230249"/>
    <w:rPr>
      <w:b/>
      <w:sz w:val="28"/>
    </w:rPr>
  </w:style>
  <w:style w:type="paragraph" w:customStyle="1" w:styleId="ZpatIMP4">
    <w:name w:val="Zápatí_IMP~4"/>
    <w:basedOn w:val="NormlnIMP2"/>
    <w:rsid w:val="00230249"/>
  </w:style>
  <w:style w:type="paragraph" w:customStyle="1" w:styleId="ZkladntextIMP">
    <w:name w:val="Základní text_IMP"/>
    <w:basedOn w:val="Normln"/>
    <w:rsid w:val="00230249"/>
    <w:pPr>
      <w:spacing w:line="276" w:lineRule="auto"/>
    </w:pPr>
  </w:style>
  <w:style w:type="paragraph" w:customStyle="1" w:styleId="ZkladntextIMP0">
    <w:name w:val="Základní text_IMP~0"/>
    <w:basedOn w:val="Normln"/>
    <w:rsid w:val="00230249"/>
    <w:pPr>
      <w:widowControl/>
      <w:suppressAutoHyphens/>
      <w:overflowPunct w:val="0"/>
      <w:autoSpaceDE w:val="0"/>
      <w:autoSpaceDN w:val="0"/>
      <w:adjustRightInd w:val="0"/>
      <w:spacing w:line="252" w:lineRule="auto"/>
    </w:pPr>
  </w:style>
  <w:style w:type="paragraph" w:customStyle="1" w:styleId="NormlnIMP0">
    <w:name w:val="Normální_IMP~0"/>
    <w:basedOn w:val="Normln"/>
    <w:rsid w:val="00230249"/>
    <w:pPr>
      <w:widowControl/>
      <w:suppressAutoHyphens/>
      <w:overflowPunct w:val="0"/>
      <w:autoSpaceDE w:val="0"/>
      <w:autoSpaceDN w:val="0"/>
      <w:adjustRightInd w:val="0"/>
      <w:spacing w:line="189" w:lineRule="auto"/>
    </w:pPr>
  </w:style>
  <w:style w:type="character" w:styleId="slostrnky">
    <w:name w:val="page number"/>
    <w:basedOn w:val="Standardnpsmoodstavce"/>
    <w:rsid w:val="00230249"/>
  </w:style>
  <w:style w:type="paragraph" w:styleId="Rozloendokumentu">
    <w:name w:val="Document Map"/>
    <w:basedOn w:val="Normln"/>
    <w:link w:val="RozloendokumentuChar"/>
    <w:semiHidden/>
    <w:rsid w:val="00230249"/>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rsid w:val="00230249"/>
    <w:rPr>
      <w:rFonts w:ascii="Tahoma" w:eastAsia="Times New Roman" w:hAnsi="Tahoma" w:cs="Tahoma"/>
      <w:sz w:val="20"/>
      <w:szCs w:val="20"/>
      <w:shd w:val="clear" w:color="auto" w:fill="000080"/>
      <w:lang w:eastAsia="cs-CZ"/>
    </w:rPr>
  </w:style>
  <w:style w:type="paragraph" w:styleId="Prosttext">
    <w:name w:val="Plain Text"/>
    <w:basedOn w:val="Normln"/>
    <w:link w:val="ProsttextChar"/>
    <w:rsid w:val="00230249"/>
    <w:pPr>
      <w:widowControl/>
    </w:pPr>
    <w:rPr>
      <w:rFonts w:ascii="Courier New" w:hAnsi="Courier New" w:cs="Courier New"/>
      <w:sz w:val="20"/>
    </w:rPr>
  </w:style>
  <w:style w:type="character" w:customStyle="1" w:styleId="ProsttextChar">
    <w:name w:val="Prostý text Char"/>
    <w:basedOn w:val="Standardnpsmoodstavce"/>
    <w:link w:val="Prosttext"/>
    <w:rsid w:val="00230249"/>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230249"/>
    <w:rPr>
      <w:rFonts w:ascii="Tahoma" w:hAnsi="Tahoma" w:cs="Tahoma"/>
      <w:sz w:val="16"/>
      <w:szCs w:val="16"/>
    </w:rPr>
  </w:style>
  <w:style w:type="character" w:customStyle="1" w:styleId="TextbublinyChar">
    <w:name w:val="Text bubliny Char"/>
    <w:basedOn w:val="Standardnpsmoodstavce"/>
    <w:link w:val="Textbubliny"/>
    <w:semiHidden/>
    <w:rsid w:val="00230249"/>
    <w:rPr>
      <w:rFonts w:ascii="Tahoma" w:eastAsia="Times New Roman" w:hAnsi="Tahoma" w:cs="Tahoma"/>
      <w:sz w:val="16"/>
      <w:szCs w:val="16"/>
      <w:lang w:eastAsia="cs-CZ"/>
    </w:rPr>
  </w:style>
  <w:style w:type="paragraph" w:customStyle="1" w:styleId="Smlouva">
    <w:name w:val="Smlouva"/>
    <w:basedOn w:val="Normln"/>
    <w:rsid w:val="00230249"/>
    <w:pPr>
      <w:numPr>
        <w:numId w:val="4"/>
      </w:numPr>
    </w:pPr>
  </w:style>
  <w:style w:type="paragraph" w:customStyle="1" w:styleId="normlnimp20">
    <w:name w:val="normlnimp2"/>
    <w:basedOn w:val="Normln"/>
    <w:rsid w:val="00230249"/>
    <w:pPr>
      <w:widowControl/>
      <w:spacing w:line="276" w:lineRule="auto"/>
    </w:pPr>
    <w:rPr>
      <w:rFonts w:eastAsia="Calibri"/>
      <w:szCs w:val="24"/>
    </w:rPr>
  </w:style>
  <w:style w:type="paragraph" w:customStyle="1" w:styleId="normlnimp00">
    <w:name w:val="normlnimp0"/>
    <w:basedOn w:val="Normln"/>
    <w:rsid w:val="00230249"/>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230249"/>
    <w:pPr>
      <w:widowControl/>
      <w:spacing w:after="160" w:line="240" w:lineRule="exact"/>
    </w:pPr>
    <w:rPr>
      <w:rFonts w:ascii="Tahoma" w:hAnsi="Tahoma"/>
      <w:sz w:val="20"/>
      <w:lang w:val="en-US" w:eastAsia="en-US"/>
    </w:rPr>
  </w:style>
  <w:style w:type="paragraph" w:customStyle="1" w:styleId="NormalJustified">
    <w:name w:val="Normal (Justified)"/>
    <w:basedOn w:val="Normln"/>
    <w:rsid w:val="00230249"/>
    <w:pPr>
      <w:jc w:val="both"/>
    </w:pPr>
    <w:rPr>
      <w:kern w:val="28"/>
    </w:rPr>
  </w:style>
  <w:style w:type="character" w:styleId="Odkaznakoment">
    <w:name w:val="annotation reference"/>
    <w:uiPriority w:val="99"/>
    <w:unhideWhenUsed/>
    <w:rsid w:val="00230249"/>
    <w:rPr>
      <w:sz w:val="16"/>
      <w:szCs w:val="16"/>
    </w:rPr>
  </w:style>
  <w:style w:type="paragraph" w:styleId="Textkomente">
    <w:name w:val="annotation text"/>
    <w:basedOn w:val="Normln"/>
    <w:link w:val="TextkomenteChar"/>
    <w:uiPriority w:val="99"/>
    <w:unhideWhenUsed/>
    <w:rsid w:val="00230249"/>
    <w:rPr>
      <w:sz w:val="20"/>
    </w:rPr>
  </w:style>
  <w:style w:type="character" w:customStyle="1" w:styleId="TextkomenteChar">
    <w:name w:val="Text komentáře Char"/>
    <w:basedOn w:val="Standardnpsmoodstavce"/>
    <w:link w:val="Textkomente"/>
    <w:uiPriority w:val="99"/>
    <w:rsid w:val="0023024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30249"/>
    <w:rPr>
      <w:b/>
      <w:bCs/>
      <w:lang w:val="x-none" w:eastAsia="x-none"/>
    </w:rPr>
  </w:style>
  <w:style w:type="character" w:customStyle="1" w:styleId="PedmtkomenteChar">
    <w:name w:val="Předmět komentáře Char"/>
    <w:basedOn w:val="TextkomenteChar"/>
    <w:link w:val="Pedmtkomente"/>
    <w:uiPriority w:val="99"/>
    <w:semiHidden/>
    <w:rsid w:val="00230249"/>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230249"/>
    <w:pPr>
      <w:spacing w:after="120" w:line="480" w:lineRule="auto"/>
    </w:pPr>
  </w:style>
  <w:style w:type="character" w:customStyle="1" w:styleId="Zkladntext2Char">
    <w:name w:val="Základní text 2 Char"/>
    <w:basedOn w:val="Standardnpsmoodstavce"/>
    <w:link w:val="Zkladntext2"/>
    <w:rsid w:val="00230249"/>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230249"/>
    <w:pPr>
      <w:widowControl/>
      <w:overflowPunct w:val="0"/>
      <w:autoSpaceDE w:val="0"/>
      <w:autoSpaceDN w:val="0"/>
      <w:adjustRightInd w:val="0"/>
      <w:ind w:left="360" w:hanging="360"/>
      <w:jc w:val="both"/>
    </w:pPr>
  </w:style>
  <w:style w:type="paragraph" w:styleId="Odstavecseseznamem">
    <w:name w:val="List Paragraph"/>
    <w:basedOn w:val="Normln"/>
    <w:link w:val="OdstavecseseznamemChar"/>
    <w:uiPriority w:val="34"/>
    <w:qFormat/>
    <w:rsid w:val="00230249"/>
    <w:pPr>
      <w:ind w:left="708"/>
    </w:pPr>
  </w:style>
  <w:style w:type="paragraph" w:styleId="Textpoznpodarou">
    <w:name w:val="footnote text"/>
    <w:aliases w:val="Schriftart: 9 pt,Schriftart: 10 pt,Schriftart: 8 pt,pozn. pod čarou,Footnote"/>
    <w:basedOn w:val="Normln"/>
    <w:link w:val="TextpoznpodarouChar"/>
    <w:semiHidden/>
    <w:rsid w:val="00230249"/>
    <w:pPr>
      <w:widowControl/>
    </w:pPr>
    <w:rPr>
      <w:sz w:val="20"/>
    </w:rPr>
  </w:style>
  <w:style w:type="character" w:customStyle="1" w:styleId="TextpoznpodarouChar">
    <w:name w:val="Text pozn. pod čarou Char"/>
    <w:aliases w:val="Schriftart: 9 pt Char,Schriftart: 10 pt Char,Schriftart: 8 pt Char,pozn. pod čarou Char,Footnote Char"/>
    <w:basedOn w:val="Standardnpsmoodstavce"/>
    <w:link w:val="Textpoznpodarou"/>
    <w:semiHidden/>
    <w:rsid w:val="00230249"/>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230249"/>
    <w:rPr>
      <w:vertAlign w:val="superscript"/>
    </w:rPr>
  </w:style>
  <w:style w:type="paragraph" w:styleId="Zkladntext3">
    <w:name w:val="Body Text 3"/>
    <w:basedOn w:val="Normln"/>
    <w:link w:val="Zkladntext3Char"/>
    <w:uiPriority w:val="99"/>
    <w:semiHidden/>
    <w:unhideWhenUsed/>
    <w:rsid w:val="00230249"/>
    <w:pPr>
      <w:spacing w:after="120"/>
    </w:pPr>
    <w:rPr>
      <w:sz w:val="16"/>
      <w:szCs w:val="16"/>
    </w:rPr>
  </w:style>
  <w:style w:type="character" w:customStyle="1" w:styleId="Zkladntext3Char">
    <w:name w:val="Základní text 3 Char"/>
    <w:basedOn w:val="Standardnpsmoodstavce"/>
    <w:link w:val="Zkladntext3"/>
    <w:uiPriority w:val="99"/>
    <w:semiHidden/>
    <w:rsid w:val="00230249"/>
    <w:rPr>
      <w:rFonts w:ascii="Times New Roman" w:eastAsia="Times New Roman" w:hAnsi="Times New Roman" w:cs="Times New Roman"/>
      <w:sz w:val="16"/>
      <w:szCs w:val="16"/>
      <w:lang w:eastAsia="cs-CZ"/>
    </w:rPr>
  </w:style>
  <w:style w:type="paragraph" w:customStyle="1" w:styleId="CharChar">
    <w:name w:val="Char Char"/>
    <w:basedOn w:val="Normln"/>
    <w:rsid w:val="00230249"/>
    <w:pPr>
      <w:widowControl/>
      <w:spacing w:after="160" w:line="240" w:lineRule="exact"/>
    </w:pPr>
    <w:rPr>
      <w:rFonts w:ascii="Verdana" w:hAnsi="Verdana" w:cs="Verdana"/>
      <w:sz w:val="20"/>
      <w:lang w:val="en-US" w:eastAsia="en-US"/>
    </w:rPr>
  </w:style>
  <w:style w:type="paragraph" w:customStyle="1" w:styleId="textdoloky">
    <w:name w:val="text doložky"/>
    <w:basedOn w:val="Normln"/>
    <w:link w:val="textdolokyChar"/>
    <w:qFormat/>
    <w:rsid w:val="00230249"/>
    <w:pPr>
      <w:widowControl/>
      <w:spacing w:before="120" w:after="120" w:line="340" w:lineRule="atLeast"/>
      <w:jc w:val="both"/>
    </w:pPr>
    <w:rPr>
      <w:rFonts w:ascii="Arial" w:hAnsi="Arial" w:cs="Arial"/>
      <w:sz w:val="18"/>
      <w:lang w:eastAsia="en-US"/>
    </w:rPr>
  </w:style>
  <w:style w:type="character" w:customStyle="1" w:styleId="textdolokyChar">
    <w:name w:val="text doložky Char"/>
    <w:link w:val="textdoloky"/>
    <w:rsid w:val="00230249"/>
    <w:rPr>
      <w:rFonts w:ascii="Arial" w:eastAsia="Times New Roman" w:hAnsi="Arial" w:cs="Arial"/>
      <w:sz w:val="18"/>
      <w:szCs w:val="20"/>
    </w:rPr>
  </w:style>
  <w:style w:type="paragraph" w:customStyle="1" w:styleId="CharCharCharCharCharCharCharCharCharCharCharCharCharChar">
    <w:name w:val="Char Char Char Char Char Char Char Char Char Char Char Char Char Char"/>
    <w:basedOn w:val="Normln"/>
    <w:rsid w:val="00230249"/>
    <w:pPr>
      <w:widowControl/>
      <w:spacing w:after="160" w:line="240" w:lineRule="exact"/>
    </w:pPr>
    <w:rPr>
      <w:rFonts w:ascii="Verdana" w:hAnsi="Verdana" w:cs="Verdana"/>
      <w:sz w:val="20"/>
      <w:lang w:val="en-US" w:eastAsia="en-US"/>
    </w:rPr>
  </w:style>
  <w:style w:type="character" w:styleId="Hypertextovodkaz">
    <w:name w:val="Hyperlink"/>
    <w:uiPriority w:val="99"/>
    <w:unhideWhenUsed/>
    <w:rsid w:val="00230249"/>
    <w:rPr>
      <w:color w:val="0563C1"/>
      <w:u w:val="single"/>
    </w:rPr>
  </w:style>
  <w:style w:type="paragraph" w:styleId="Revize">
    <w:name w:val="Revision"/>
    <w:hidden/>
    <w:uiPriority w:val="99"/>
    <w:semiHidden/>
    <w:rsid w:val="00230249"/>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rsid w:val="003F683A"/>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0B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muznojmo.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C79D198B7E60468F979E707E5FACA2" ma:contentTypeVersion="11" ma:contentTypeDescription="Vytvoří nový dokument" ma:contentTypeScope="" ma:versionID="cbc3e3e1b32467c9c14e062f570277c7">
  <xsd:schema xmlns:xsd="http://www.w3.org/2001/XMLSchema" xmlns:xs="http://www.w3.org/2001/XMLSchema" xmlns:p="http://schemas.microsoft.com/office/2006/metadata/properties" xmlns:ns2="cb8518e5-3586-4e28-a4b0-42c89f704688" xmlns:ns3="9a61d8df-3f63-45b1-8d77-c9158ac84b49" targetNamespace="http://schemas.microsoft.com/office/2006/metadata/properties" ma:root="true" ma:fieldsID="70e126b0239b68f38b49cb2857a8ac6b" ns2:_="" ns3:_="">
    <xsd:import namespace="cb8518e5-3586-4e28-a4b0-42c89f704688"/>
    <xsd:import namespace="9a61d8df-3f63-45b1-8d77-c9158ac84b4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518e5-3586-4e28-a4b0-42c89f70468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c7317140-6cc1-4e69-acf2-2554cd773c2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1d8df-3f63-45b1-8d77-c9158ac84b4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e9b56bf-a8b4-42ca-bba0-d5d57cf0b229}" ma:internalName="TaxCatchAll" ma:showField="CatchAllData" ma:web="9a61d8df-3f63-45b1-8d77-c9158ac84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61d8df-3f63-45b1-8d77-c9158ac84b49" xsi:nil="true"/>
    <lcf76f155ced4ddcb4097134ff3c332f xmlns="cb8518e5-3586-4e28-a4b0-42c89f7046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E45972-CDAA-40FA-8F43-BAA0B16D420B}"/>
</file>

<file path=customXml/itemProps2.xml><?xml version="1.0" encoding="utf-8"?>
<ds:datastoreItem xmlns:ds="http://schemas.openxmlformats.org/officeDocument/2006/customXml" ds:itemID="{E668ECA8-4173-4B02-9EFA-9E8AD628BA31}">
  <ds:schemaRefs>
    <ds:schemaRef ds:uri="http://schemas.openxmlformats.org/officeDocument/2006/bibliography"/>
  </ds:schemaRefs>
</ds:datastoreItem>
</file>

<file path=customXml/itemProps3.xml><?xml version="1.0" encoding="utf-8"?>
<ds:datastoreItem xmlns:ds="http://schemas.openxmlformats.org/officeDocument/2006/customXml" ds:itemID="{80A1B0D6-01FD-4161-A999-F4FB48717662}">
  <ds:schemaRefs>
    <ds:schemaRef ds:uri="http://schemas.microsoft.com/sharepoint/v3/contenttype/forms"/>
  </ds:schemaRefs>
</ds:datastoreItem>
</file>

<file path=customXml/itemProps4.xml><?xml version="1.0" encoding="utf-8"?>
<ds:datastoreItem xmlns:ds="http://schemas.openxmlformats.org/officeDocument/2006/customXml" ds:itemID="{A612DDEF-3E3E-4FAA-9B72-F276B3FCF665}">
  <ds:schemaRefs>
    <ds:schemaRef ds:uri="http://schemas.microsoft.com/office/2006/metadata/properties"/>
    <ds:schemaRef ds:uri="http://schemas.microsoft.com/office/infopath/2007/PartnerControls"/>
    <ds:schemaRef ds:uri="9a61d8df-3f63-45b1-8d77-c9158ac84b49"/>
    <ds:schemaRef ds:uri="cb8518e5-3586-4e28-a4b0-42c89f7046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12020</Words>
  <Characters>70922</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2023-04-20T12:05:00Z</dcterms:created>
  <dcterms:modified xsi:type="dcterms:W3CDTF">2023-11-29T12:18:00Z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0x010100E5C79D198B7E60468F979E707E5FACA2</vt:lpwstr>
  </property>
  <property fmtid="{D5CDD505-2E9C-101B-9397-08002B2CF9AE}" pid="3" name="MediaServiceImageTags">
    <vt:lpwstr/>
  </property>
</Properties>
</file>