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2127" w14:textId="2FDF8CA6" w:rsidR="002F351D"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w:t>
      </w:r>
      <w:r w:rsidR="00444F7F">
        <w:rPr>
          <w:rFonts w:ascii="Calibri" w:hAnsi="Calibri"/>
          <w:b/>
          <w:caps/>
          <w:sz w:val="36"/>
          <w:szCs w:val="36"/>
        </w:rPr>
        <w:t>O DÍLO</w:t>
      </w:r>
    </w:p>
    <w:p w14:paraId="322C9292" w14:textId="77777777" w:rsidR="00C855AA" w:rsidRDefault="00C855AA" w:rsidP="00C855AA">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25E0DEC1" w14:textId="77777777" w:rsidR="00A61671" w:rsidRPr="00A61671" w:rsidRDefault="00A61671" w:rsidP="00A61671">
      <w:pPr>
        <w:jc w:val="center"/>
        <w:rPr>
          <w:rFonts w:ascii="Calibri" w:hAnsi="Calibri"/>
          <w:b/>
          <w:caps/>
          <w:szCs w:val="24"/>
        </w:rPr>
      </w:pPr>
    </w:p>
    <w:p w14:paraId="3ECE48A9" w14:textId="69ED6840" w:rsidR="00CA7B7D" w:rsidRPr="005F6B69" w:rsidRDefault="00A61671" w:rsidP="00A61671">
      <w:pPr>
        <w:jc w:val="center"/>
        <w:rPr>
          <w:rFonts w:ascii="Calibri" w:hAnsi="Calibri"/>
        </w:rPr>
      </w:pPr>
      <w:r w:rsidRPr="00D122D9">
        <w:rPr>
          <w:rFonts w:ascii="Calibri" w:hAnsi="Calibri"/>
          <w:b/>
          <w:caps/>
          <w:szCs w:val="24"/>
        </w:rPr>
        <w:t xml:space="preserve">č. </w:t>
      </w:r>
      <w:r w:rsidR="00444F7F">
        <w:rPr>
          <w:rFonts w:ascii="Calibri" w:hAnsi="Calibri"/>
          <w:b/>
          <w:caps/>
          <w:szCs w:val="24"/>
        </w:rPr>
        <w:t>ZHOTOVITELE</w:t>
      </w:r>
      <w:r w:rsidR="004635B7">
        <w:rPr>
          <w:rFonts w:ascii="Calibri" w:hAnsi="Calibri"/>
          <w:b/>
          <w:caps/>
          <w:szCs w:val="24"/>
        </w:rPr>
        <w:t>:</w:t>
      </w:r>
      <w:r w:rsidRPr="00D122D9">
        <w:rPr>
          <w:rFonts w:ascii="Calibri" w:hAnsi="Calibri"/>
          <w:b/>
          <w:caps/>
          <w:szCs w:val="24"/>
        </w:rPr>
        <w:t xml:space="preserve"> </w:t>
      </w:r>
      <w:r w:rsidR="00C855AA">
        <w:rPr>
          <w:rFonts w:ascii="Calibri" w:hAnsi="Calibri" w:cs="Calibri"/>
          <w:b/>
          <w:szCs w:val="24"/>
        </w:rPr>
        <w:t>[</w:t>
      </w:r>
      <w:r w:rsidR="00C855AA" w:rsidRPr="00C855AA">
        <w:rPr>
          <w:rFonts w:ascii="Calibri" w:hAnsi="Calibri" w:cs="Calibri"/>
          <w:b/>
          <w:szCs w:val="24"/>
          <w:highlight w:val="cyan"/>
        </w:rPr>
        <w:t xml:space="preserve">doplní </w:t>
      </w:r>
      <w:r w:rsidR="00444F7F" w:rsidRPr="00444F7F">
        <w:rPr>
          <w:rFonts w:ascii="Calibri" w:hAnsi="Calibri" w:cs="Calibri"/>
          <w:b/>
          <w:szCs w:val="24"/>
          <w:highlight w:val="cyan"/>
        </w:rPr>
        <w:t>zhotovitel</w:t>
      </w:r>
      <w:r w:rsidR="00C855AA">
        <w:rPr>
          <w:rFonts w:ascii="Calibri" w:hAnsi="Calibri" w:cs="Calibri"/>
          <w:b/>
          <w:szCs w:val="24"/>
        </w:rPr>
        <w:t>]</w:t>
      </w:r>
      <w:r w:rsidR="00B65AC3">
        <w:rPr>
          <w:rFonts w:ascii="Calibri" w:hAnsi="Calibri"/>
          <w:b/>
          <w:szCs w:val="24"/>
        </w:rPr>
        <w:t xml:space="preserve"> </w:t>
      </w:r>
      <w:r w:rsidR="00824249" w:rsidRPr="00D122D9">
        <w:rPr>
          <w:rFonts w:ascii="Calibri" w:hAnsi="Calibri"/>
          <w:b/>
          <w:szCs w:val="24"/>
        </w:rPr>
        <w:t xml:space="preserve">/ </w:t>
      </w:r>
      <w:r w:rsidRPr="00D122D9">
        <w:rPr>
          <w:rFonts w:ascii="Calibri" w:hAnsi="Calibri"/>
          <w:b/>
          <w:caps/>
          <w:szCs w:val="24"/>
        </w:rPr>
        <w:t xml:space="preserve">č. </w:t>
      </w:r>
      <w:r w:rsidR="00C855AA">
        <w:rPr>
          <w:rFonts w:ascii="Calibri" w:hAnsi="Calibri"/>
          <w:b/>
          <w:caps/>
          <w:szCs w:val="24"/>
        </w:rPr>
        <w:t>OBJEDNATELE</w:t>
      </w:r>
      <w:r w:rsidR="006566AD">
        <w:rPr>
          <w:rFonts w:ascii="Calibri" w:hAnsi="Calibri"/>
          <w:b/>
          <w:caps/>
          <w:szCs w:val="24"/>
        </w:rPr>
        <w:t>:</w:t>
      </w:r>
      <w:r w:rsidR="00E8680E">
        <w:rPr>
          <w:rFonts w:ascii="Calibri" w:hAnsi="Calibri"/>
          <w:b/>
          <w:caps/>
          <w:szCs w:val="24"/>
        </w:rPr>
        <w:t xml:space="preserve"> </w:t>
      </w:r>
      <w:r w:rsidR="00C855AA">
        <w:rPr>
          <w:rFonts w:ascii="Calibri" w:hAnsi="Calibri" w:cs="Calibri"/>
          <w:b/>
          <w:szCs w:val="24"/>
        </w:rPr>
        <w:t>[</w:t>
      </w:r>
      <w:r w:rsidR="00C855AA" w:rsidRPr="00C855AA">
        <w:rPr>
          <w:rFonts w:ascii="Calibri" w:hAnsi="Calibri" w:cs="Calibri"/>
          <w:b/>
          <w:szCs w:val="24"/>
          <w:highlight w:val="yellow"/>
        </w:rPr>
        <w:t>doplní objednatel</w:t>
      </w:r>
      <w:r w:rsidR="00C855AA">
        <w:rPr>
          <w:rFonts w:ascii="Calibri" w:hAnsi="Calibri" w:cs="Calibri"/>
          <w:b/>
          <w:szCs w:val="24"/>
        </w:rPr>
        <w:t>]</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230B548E"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xml:space="preserve">§ </w:t>
      </w:r>
      <w:r w:rsidR="00DE5173" w:rsidRPr="00FA1490">
        <w:rPr>
          <w:rFonts w:ascii="Calibri" w:hAnsi="Calibri"/>
          <w:sz w:val="22"/>
          <w:szCs w:val="22"/>
        </w:rPr>
        <w:t>25</w:t>
      </w:r>
      <w:r w:rsidR="00FA1490" w:rsidRPr="00FA1490">
        <w:rPr>
          <w:rFonts w:ascii="Calibri" w:hAnsi="Calibri"/>
          <w:sz w:val="22"/>
          <w:szCs w:val="22"/>
        </w:rPr>
        <w:t>86</w:t>
      </w:r>
      <w:r w:rsidR="00DE5173" w:rsidRPr="00FA1490">
        <w:rPr>
          <w:rFonts w:ascii="Calibri" w:hAnsi="Calibri"/>
          <w:sz w:val="22"/>
          <w:szCs w:val="22"/>
        </w:rPr>
        <w:t xml:space="preserve"> </w:t>
      </w:r>
      <w:r w:rsidRPr="00FA1490">
        <w:rPr>
          <w:rFonts w:ascii="Calibri" w:hAnsi="Calibri"/>
          <w:sz w:val="22"/>
          <w:szCs w:val="22"/>
        </w:rPr>
        <w:t>a</w:t>
      </w:r>
      <w:r w:rsidRPr="00CE72FD">
        <w:rPr>
          <w:rFonts w:ascii="Calibri" w:hAnsi="Calibri"/>
          <w:sz w:val="22"/>
          <w:szCs w:val="22"/>
        </w:rPr>
        <w:t xml:space="preserve">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w:t>
      </w:r>
      <w:r w:rsidR="00BA3ACA">
        <w:rPr>
          <w:rFonts w:ascii="Calibri" w:hAnsi="Calibri"/>
          <w:sz w:val="22"/>
          <w:szCs w:val="22"/>
        </w:rPr>
        <w:t xml:space="preserve"> (dále jen „</w:t>
      </w:r>
      <w:r w:rsidR="00BA3ACA" w:rsidRPr="00857A16">
        <w:rPr>
          <w:rFonts w:ascii="Calibri" w:hAnsi="Calibri"/>
          <w:b/>
          <w:bCs/>
          <w:i/>
          <w:iCs/>
          <w:sz w:val="22"/>
          <w:szCs w:val="22"/>
        </w:rPr>
        <w:t>občanský zákoník</w:t>
      </w:r>
      <w:r w:rsidR="00BA3ACA">
        <w:rPr>
          <w:rFonts w:ascii="Calibri" w:hAnsi="Calibri"/>
          <w:sz w:val="22"/>
          <w:szCs w:val="22"/>
        </w:rPr>
        <w:t>“)</w:t>
      </w:r>
      <w:r w:rsidRPr="00CE72FD">
        <w:rPr>
          <w:rFonts w:ascii="Calibri" w:hAnsi="Calibri"/>
          <w:sz w:val="22"/>
          <w:szCs w:val="22"/>
        </w:rPr>
        <w:t xml:space="preserve">,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3972DCD5" w14:textId="77777777" w:rsidR="00CA7B7D" w:rsidRDefault="00CA7B7D" w:rsidP="00A61671">
      <w:pPr>
        <w:jc w:val="center"/>
        <w:rPr>
          <w:rFonts w:ascii="Calibri" w:hAnsi="Calibri"/>
          <w:sz w:val="22"/>
          <w:szCs w:val="22"/>
        </w:rPr>
      </w:pPr>
    </w:p>
    <w:p w14:paraId="5A7CCE6F" w14:textId="77777777" w:rsidR="00464924" w:rsidRPr="00CE72FD" w:rsidRDefault="00464924" w:rsidP="00A61671">
      <w:pPr>
        <w:jc w:val="center"/>
        <w:rPr>
          <w:rFonts w:ascii="Calibri" w:hAnsi="Calibri"/>
          <w:sz w:val="22"/>
          <w:szCs w:val="22"/>
        </w:rPr>
      </w:pPr>
    </w:p>
    <w:p w14:paraId="518AFCA3" w14:textId="0288F8D6" w:rsidR="00986A4F" w:rsidRPr="00857A16" w:rsidRDefault="00C855AA" w:rsidP="00372832">
      <w:pPr>
        <w:rPr>
          <w:rFonts w:asciiTheme="minorHAnsi" w:hAnsiTheme="minorHAnsi" w:cstheme="minorHAnsi"/>
          <w:b/>
          <w:sz w:val="22"/>
          <w:szCs w:val="22"/>
        </w:rPr>
      </w:pPr>
      <w:r>
        <w:rPr>
          <w:rStyle w:val="preformatted"/>
          <w:rFonts w:asciiTheme="minorHAnsi" w:hAnsiTheme="minorHAnsi" w:cstheme="minorHAnsi"/>
          <w:b/>
          <w:bCs/>
          <w:sz w:val="22"/>
          <w:szCs w:val="22"/>
        </w:rPr>
        <w:t>[</w:t>
      </w:r>
      <w:r w:rsidRPr="00C855AA">
        <w:rPr>
          <w:rStyle w:val="preformatted"/>
          <w:rFonts w:asciiTheme="minorHAnsi" w:hAnsiTheme="minorHAnsi" w:cstheme="minorHAnsi"/>
          <w:b/>
          <w:bCs/>
          <w:sz w:val="22"/>
          <w:szCs w:val="22"/>
          <w:highlight w:val="cyan"/>
        </w:rPr>
        <w:t xml:space="preserve">doplní </w:t>
      </w:r>
      <w:r w:rsidR="00444F7F">
        <w:rPr>
          <w:rStyle w:val="preformatted"/>
          <w:rFonts w:asciiTheme="minorHAnsi" w:hAnsiTheme="minorHAnsi" w:cstheme="minorHAnsi"/>
          <w:b/>
          <w:bCs/>
          <w:sz w:val="22"/>
          <w:szCs w:val="22"/>
          <w:highlight w:val="cyan"/>
        </w:rPr>
        <w:t>zhotovi</w:t>
      </w:r>
      <w:r w:rsidRPr="00C855AA">
        <w:rPr>
          <w:rStyle w:val="preformatted"/>
          <w:rFonts w:asciiTheme="minorHAnsi" w:hAnsiTheme="minorHAnsi" w:cstheme="minorHAnsi"/>
          <w:b/>
          <w:bCs/>
          <w:sz w:val="22"/>
          <w:szCs w:val="22"/>
          <w:highlight w:val="cyan"/>
        </w:rPr>
        <w:t>tel</w:t>
      </w:r>
      <w:r>
        <w:rPr>
          <w:rStyle w:val="preformatted"/>
          <w:rFonts w:asciiTheme="minorHAnsi" w:hAnsiTheme="minorHAnsi" w:cstheme="minorHAnsi"/>
          <w:b/>
          <w:bCs/>
          <w:sz w:val="22"/>
          <w:szCs w:val="22"/>
        </w:rPr>
        <w:t>]</w:t>
      </w:r>
    </w:p>
    <w:p w14:paraId="2BA47DD8" w14:textId="45379600"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IČ</w:t>
      </w:r>
      <w:r w:rsidR="003C056B" w:rsidRPr="00857A16">
        <w:rPr>
          <w:rFonts w:asciiTheme="minorHAnsi" w:hAnsiTheme="minorHAnsi" w:cstheme="minorHAnsi"/>
          <w:sz w:val="22"/>
          <w:szCs w:val="22"/>
        </w:rPr>
        <w:t>O</w:t>
      </w:r>
      <w:r w:rsidRPr="00857A16">
        <w:rPr>
          <w:rFonts w:asciiTheme="minorHAnsi" w:hAnsiTheme="minorHAnsi" w:cstheme="minorHAnsi"/>
          <w:sz w:val="22"/>
          <w:szCs w:val="22"/>
        </w:rPr>
        <w:t>:</w:t>
      </w:r>
      <w:r w:rsidR="00C855AA">
        <w:rPr>
          <w:rFonts w:asciiTheme="minorHAnsi" w:hAnsiTheme="minorHAnsi" w:cstheme="minorHAnsi"/>
          <w:sz w:val="22"/>
          <w:szCs w:val="22"/>
        </w:rPr>
        <w:t xml:space="preserve">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607C9578" w14:textId="1993046F"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267EF9CE" w14:textId="6A66288C"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54D353D4" w14:textId="019BFF0A" w:rsidR="009B441D" w:rsidRDefault="00372832" w:rsidP="00C855AA">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2D15DD0B" w14:textId="4EB40FE0"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004A5B50">
        <w:rPr>
          <w:rStyle w:val="platne1"/>
          <w:rFonts w:ascii="Calibri" w:hAnsi="Calibri"/>
          <w:sz w:val="22"/>
          <w:szCs w:val="22"/>
        </w:rPr>
        <w:t>zhotovitel</w:t>
      </w:r>
      <w:r w:rsidRPr="00CE72FD">
        <w:rPr>
          <w:rStyle w:val="platne1"/>
          <w:rFonts w:ascii="Calibri" w:hAnsi="Calibri"/>
          <w:sz w:val="22"/>
          <w:szCs w:val="22"/>
        </w:rPr>
        <w:t>, dále jen „</w:t>
      </w:r>
      <w:r w:rsidR="00444F7F" w:rsidRPr="00444F7F">
        <w:rPr>
          <w:rStyle w:val="platne1"/>
          <w:rFonts w:ascii="Calibri" w:hAnsi="Calibri"/>
          <w:b/>
          <w:bCs/>
          <w:i/>
          <w:iCs/>
          <w:sz w:val="22"/>
          <w:szCs w:val="22"/>
        </w:rPr>
        <w:t>Zhotovite</w:t>
      </w:r>
      <w:r w:rsidR="00C855AA">
        <w:rPr>
          <w:rStyle w:val="platne1"/>
          <w:rFonts w:ascii="Calibri" w:hAnsi="Calibri"/>
          <w:b/>
          <w:i/>
          <w:sz w:val="22"/>
          <w:szCs w:val="22"/>
        </w:rPr>
        <w:t>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3356B860" w:rsidR="00A61671" w:rsidRPr="00CE72FD" w:rsidRDefault="00A61671" w:rsidP="00A61671">
      <w:pPr>
        <w:rPr>
          <w:rFonts w:ascii="Calibri" w:hAnsi="Calibri"/>
          <w:sz w:val="22"/>
          <w:szCs w:val="22"/>
        </w:rPr>
      </w:pPr>
      <w:r w:rsidRPr="00CE72FD">
        <w:rPr>
          <w:rFonts w:ascii="Calibri" w:hAnsi="Calibri"/>
          <w:sz w:val="22"/>
          <w:szCs w:val="22"/>
        </w:rPr>
        <w:t xml:space="preserve">se sídlem: </w:t>
      </w:r>
      <w:r w:rsidR="00824249">
        <w:rPr>
          <w:rFonts w:ascii="Calibri" w:hAnsi="Calibri" w:cs="Calibri"/>
          <w:color w:val="000000"/>
          <w:sz w:val="22"/>
          <w:szCs w:val="22"/>
        </w:rPr>
        <w:t>Husova 635/</w:t>
      </w:r>
      <w:proofErr w:type="gramStart"/>
      <w:r w:rsidR="00824249">
        <w:rPr>
          <w:rFonts w:ascii="Calibri" w:hAnsi="Calibri" w:cs="Calibri"/>
          <w:color w:val="000000"/>
          <w:sz w:val="22"/>
          <w:szCs w:val="22"/>
        </w:rPr>
        <w:t>1b</w:t>
      </w:r>
      <w:proofErr w:type="gramEnd"/>
      <w:r w:rsidR="00824249">
        <w:rPr>
          <w:rFonts w:ascii="Calibri" w:hAnsi="Calibri" w:cs="Calibri"/>
          <w:color w:val="000000"/>
          <w:sz w:val="22"/>
          <w:szCs w:val="22"/>
        </w:rPr>
        <w:t>, Přerov I-Město, 750 02 Přerov</w:t>
      </w:r>
    </w:p>
    <w:p w14:paraId="368F1BFC" w14:textId="4885B40F" w:rsidR="00080A2E" w:rsidRPr="00682D8B" w:rsidRDefault="00310F27" w:rsidP="00080A2E">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080A2E" w:rsidRPr="00682D8B">
        <w:rPr>
          <w:rFonts w:ascii="Calibri" w:hAnsi="Calibri"/>
          <w:sz w:val="22"/>
          <w:szCs w:val="22"/>
        </w:rPr>
        <w:t>Bc. Jiřím Jarkovským, předsedou představenstva</w:t>
      </w:r>
    </w:p>
    <w:p w14:paraId="6A880D30" w14:textId="5C180000" w:rsidR="00080A2E" w:rsidRPr="00CE72FD" w:rsidRDefault="00080A2E" w:rsidP="00ED2B6C">
      <w:pPr>
        <w:ind w:left="708" w:firstLine="708"/>
        <w:rPr>
          <w:rFonts w:ascii="Calibri" w:hAnsi="Calibri"/>
          <w:sz w:val="22"/>
          <w:szCs w:val="22"/>
        </w:rPr>
      </w:pPr>
      <w:r w:rsidRPr="00682D8B">
        <w:rPr>
          <w:rFonts w:ascii="Calibri" w:hAnsi="Calibri"/>
          <w:sz w:val="22"/>
          <w:szCs w:val="22"/>
        </w:rPr>
        <w:t xml:space="preserve">Ing. </w:t>
      </w:r>
      <w:r w:rsidR="00FA1490" w:rsidRPr="00FA1490">
        <w:rPr>
          <w:rFonts w:ascii="Calibri" w:hAnsi="Calibri"/>
          <w:sz w:val="22"/>
          <w:szCs w:val="22"/>
        </w:rPr>
        <w:t>Františkem</w:t>
      </w:r>
      <w:r w:rsidRPr="00FA1490">
        <w:rPr>
          <w:rFonts w:ascii="Calibri" w:hAnsi="Calibri"/>
          <w:sz w:val="22"/>
          <w:szCs w:val="22"/>
        </w:rPr>
        <w:t xml:space="preserve"> K</w:t>
      </w:r>
      <w:r w:rsidR="00FA1490" w:rsidRPr="00FA1490">
        <w:rPr>
          <w:rFonts w:ascii="Calibri" w:hAnsi="Calibri"/>
          <w:sz w:val="22"/>
          <w:szCs w:val="22"/>
        </w:rPr>
        <w:t>ozlem</w:t>
      </w:r>
      <w:r w:rsidRPr="00682D8B">
        <w:rPr>
          <w:rFonts w:ascii="Calibri" w:hAnsi="Calibri"/>
          <w:sz w:val="22"/>
          <w:szCs w:val="22"/>
        </w:rPr>
        <w:t xml:space="preserve">, členem </w:t>
      </w:r>
      <w:r>
        <w:rPr>
          <w:rFonts w:ascii="Calibri" w:hAnsi="Calibri"/>
          <w:sz w:val="22"/>
          <w:szCs w:val="22"/>
        </w:rPr>
        <w:t>představenstva</w:t>
      </w:r>
    </w:p>
    <w:p w14:paraId="2C754972" w14:textId="77777777" w:rsidR="00A61671" w:rsidRPr="00CE72FD" w:rsidRDefault="00A61671" w:rsidP="00ED2B6C">
      <w:pPr>
        <w:ind w:left="708" w:firstLine="708"/>
        <w:jc w:val="both"/>
        <w:rPr>
          <w:rStyle w:val="platne1"/>
          <w:rFonts w:ascii="Calibri" w:hAnsi="Calibri"/>
          <w:sz w:val="22"/>
          <w:szCs w:val="22"/>
        </w:rPr>
      </w:pPr>
    </w:p>
    <w:p w14:paraId="2A8F6C03" w14:textId="741362C4"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004A5B50">
        <w:rPr>
          <w:rStyle w:val="platne1"/>
          <w:rFonts w:ascii="Calibri" w:hAnsi="Calibri"/>
          <w:sz w:val="22"/>
          <w:szCs w:val="22"/>
        </w:rPr>
        <w:t>objednatel</w:t>
      </w:r>
      <w:r w:rsidRPr="00CE72FD">
        <w:rPr>
          <w:rStyle w:val="platne1"/>
          <w:rFonts w:ascii="Calibri" w:hAnsi="Calibri"/>
          <w:sz w:val="22"/>
          <w:szCs w:val="22"/>
        </w:rPr>
        <w:t>, dále jen „</w:t>
      </w:r>
      <w:r w:rsidR="00824249">
        <w:rPr>
          <w:rStyle w:val="platne1"/>
          <w:rFonts w:ascii="Calibri" w:hAnsi="Calibri"/>
          <w:b/>
          <w:i/>
          <w:sz w:val="22"/>
          <w:szCs w:val="22"/>
        </w:rPr>
        <w:t>O</w:t>
      </w:r>
      <w:r w:rsidR="00C855AA">
        <w:rPr>
          <w:rStyle w:val="platne1"/>
          <w:rFonts w:ascii="Calibri" w:hAnsi="Calibri"/>
          <w:b/>
          <w:i/>
          <w:sz w:val="22"/>
          <w:szCs w:val="22"/>
        </w:rPr>
        <w:t>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0767947C" w:rsidR="006C7C0C" w:rsidRPr="00CE72FD" w:rsidRDefault="004A5B50" w:rsidP="00A61671">
      <w:pPr>
        <w:rPr>
          <w:rStyle w:val="platne1"/>
          <w:rFonts w:ascii="Calibri" w:hAnsi="Calibri"/>
          <w:sz w:val="22"/>
          <w:szCs w:val="22"/>
        </w:rPr>
      </w:pPr>
      <w:r>
        <w:rPr>
          <w:rFonts w:ascii="Calibri" w:hAnsi="Calibri"/>
          <w:sz w:val="22"/>
          <w:szCs w:val="22"/>
        </w:rPr>
        <w:t>Zhotovitel</w:t>
      </w:r>
      <w:r>
        <w:rPr>
          <w:rFonts w:ascii="Calibri" w:hAnsi="Calibri"/>
          <w:sz w:val="22"/>
          <w:szCs w:val="22"/>
        </w:rPr>
        <w:t xml:space="preserve"> </w:t>
      </w:r>
      <w:r w:rsidR="00310F27" w:rsidRPr="00CE72FD">
        <w:rPr>
          <w:rFonts w:ascii="Calibri" w:hAnsi="Calibri"/>
          <w:sz w:val="22"/>
          <w:szCs w:val="22"/>
        </w:rPr>
        <w:t xml:space="preserve">a </w:t>
      </w:r>
      <w:r w:rsidR="00824249">
        <w:rPr>
          <w:rFonts w:ascii="Calibri" w:hAnsi="Calibri"/>
          <w:sz w:val="22"/>
          <w:szCs w:val="22"/>
        </w:rPr>
        <w:t>O</w:t>
      </w:r>
      <w:r>
        <w:rPr>
          <w:rFonts w:ascii="Calibri" w:hAnsi="Calibri"/>
          <w:sz w:val="22"/>
          <w:szCs w:val="22"/>
        </w:rPr>
        <w:t>bjednatel</w:t>
      </w:r>
      <w:r w:rsidR="00824249" w:rsidRPr="00CE72FD">
        <w:rPr>
          <w:rFonts w:ascii="Calibri" w:hAnsi="Calibri"/>
          <w:sz w:val="22"/>
          <w:szCs w:val="22"/>
        </w:rPr>
        <w:t xml:space="preserve"> </w:t>
      </w:r>
      <w:r w:rsidR="006C7C0C" w:rsidRPr="00CE72FD">
        <w:rPr>
          <w:rFonts w:ascii="Calibri" w:hAnsi="Calibri"/>
          <w:sz w:val="22"/>
          <w:szCs w:val="22"/>
        </w:rPr>
        <w:t>dále také společně jako „</w:t>
      </w:r>
      <w:r w:rsidR="006C7C0C" w:rsidRPr="00CE72FD">
        <w:rPr>
          <w:rFonts w:ascii="Calibri" w:hAnsi="Calibri"/>
          <w:b/>
          <w:i/>
          <w:sz w:val="22"/>
          <w:szCs w:val="22"/>
        </w:rPr>
        <w:t>Smluvní strany</w:t>
      </w:r>
      <w:r w:rsidR="006C7C0C" w:rsidRPr="00CE72FD">
        <w:rPr>
          <w:rFonts w:ascii="Calibri" w:hAnsi="Calibri"/>
          <w:sz w:val="22"/>
          <w:szCs w:val="22"/>
        </w:rPr>
        <w:t>“ nebo jednotlivě jako „</w:t>
      </w:r>
      <w:r w:rsidR="006C7C0C" w:rsidRPr="00CE72FD">
        <w:rPr>
          <w:rFonts w:ascii="Calibri" w:hAnsi="Calibri"/>
          <w:b/>
          <w:i/>
          <w:sz w:val="22"/>
          <w:szCs w:val="22"/>
        </w:rPr>
        <w:t>Smluvní strana</w:t>
      </w:r>
      <w:r w:rsidR="006C7C0C"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Default="002677D7" w:rsidP="00C13FFF">
      <w:pPr>
        <w:pStyle w:val="Odstavecseseznamem"/>
        <w:rPr>
          <w:rStyle w:val="platne1"/>
          <w:rFonts w:ascii="Calibri" w:hAnsi="Calibri"/>
          <w:sz w:val="22"/>
          <w:szCs w:val="22"/>
        </w:rPr>
      </w:pPr>
    </w:p>
    <w:p w14:paraId="0F7A7778" w14:textId="77777777" w:rsidR="004904B8" w:rsidRDefault="004904B8" w:rsidP="00C13FFF">
      <w:pPr>
        <w:pStyle w:val="Odstavecseseznamem"/>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6D88B3BE"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2F351D">
        <w:rPr>
          <w:rStyle w:val="platne1"/>
          <w:rFonts w:ascii="Calibri" w:hAnsi="Calibri"/>
          <w:b/>
          <w:sz w:val="22"/>
          <w:szCs w:val="22"/>
        </w:rPr>
        <w:t xml:space="preserve">a účel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6885E7CF" w:rsidR="00545E68" w:rsidRPr="00857A16" w:rsidRDefault="00EB5291" w:rsidP="00080A2E">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093E77" w:rsidRPr="00857A16">
        <w:rPr>
          <w:rFonts w:asciiTheme="minorHAnsi" w:hAnsiTheme="minorHAnsi" w:cstheme="minorHAnsi"/>
          <w:sz w:val="22"/>
          <w:szCs w:val="22"/>
        </w:rPr>
        <w:t xml:space="preserve"> se touto </w:t>
      </w:r>
      <w:r w:rsidR="00D57E0C">
        <w:rPr>
          <w:rFonts w:asciiTheme="minorHAnsi" w:hAnsiTheme="minorHAnsi" w:cstheme="minorHAnsi"/>
          <w:sz w:val="22"/>
          <w:szCs w:val="22"/>
        </w:rPr>
        <w:t>Rámcovou s</w:t>
      </w:r>
      <w:r w:rsidR="00093E77" w:rsidRPr="00857A16">
        <w:rPr>
          <w:rFonts w:asciiTheme="minorHAnsi" w:hAnsiTheme="minorHAnsi" w:cstheme="minorHAnsi"/>
          <w:sz w:val="22"/>
          <w:szCs w:val="22"/>
        </w:rPr>
        <w:t xml:space="preserve">mlouvou </w:t>
      </w:r>
      <w:r w:rsidR="006E1B5C" w:rsidRPr="00857A16">
        <w:rPr>
          <w:rFonts w:asciiTheme="minorHAnsi" w:hAnsiTheme="minorHAnsi" w:cstheme="minorHAnsi"/>
          <w:sz w:val="22"/>
          <w:szCs w:val="22"/>
        </w:rPr>
        <w:t>zavazuje,</w:t>
      </w:r>
      <w:r w:rsidR="0043577F" w:rsidRPr="00857A16">
        <w:rPr>
          <w:rFonts w:asciiTheme="minorHAnsi" w:hAnsiTheme="minorHAnsi" w:cstheme="minorHAnsi"/>
          <w:sz w:val="22"/>
          <w:szCs w:val="22"/>
        </w:rPr>
        <w:t xml:space="preserve"> </w:t>
      </w:r>
      <w:r w:rsidR="006E1B5C" w:rsidRPr="00857A16">
        <w:rPr>
          <w:rFonts w:asciiTheme="minorHAnsi" w:hAnsiTheme="minorHAnsi" w:cstheme="minorHAnsi"/>
          <w:sz w:val="22"/>
          <w:szCs w:val="22"/>
        </w:rPr>
        <w:t xml:space="preserve">že </w:t>
      </w:r>
      <w:r w:rsidR="00545E68" w:rsidRPr="00857A16">
        <w:rPr>
          <w:rFonts w:asciiTheme="minorHAnsi" w:hAnsiTheme="minorHAnsi" w:cstheme="minorHAnsi"/>
          <w:sz w:val="22"/>
          <w:szCs w:val="22"/>
        </w:rPr>
        <w:t xml:space="preserve">pro </w:t>
      </w:r>
      <w:r w:rsidR="00093E77" w:rsidRPr="00857A16">
        <w:rPr>
          <w:rFonts w:asciiTheme="minorHAnsi" w:hAnsiTheme="minorHAnsi" w:cstheme="minorHAnsi"/>
          <w:sz w:val="22"/>
          <w:szCs w:val="22"/>
        </w:rPr>
        <w:t>O</w:t>
      </w:r>
      <w:r w:rsidR="00C17DF1">
        <w:rPr>
          <w:rFonts w:asciiTheme="minorHAnsi" w:hAnsiTheme="minorHAnsi" w:cstheme="minorHAnsi"/>
          <w:sz w:val="22"/>
          <w:szCs w:val="22"/>
        </w:rPr>
        <w:t>bjednatele</w:t>
      </w:r>
      <w:r w:rsidR="00093E77" w:rsidRPr="00857A16">
        <w:rPr>
          <w:rFonts w:asciiTheme="minorHAnsi" w:hAnsiTheme="minorHAnsi" w:cstheme="minorHAnsi"/>
          <w:sz w:val="22"/>
          <w:szCs w:val="22"/>
        </w:rPr>
        <w:t xml:space="preserve"> </w:t>
      </w:r>
      <w:r w:rsidR="00545E68" w:rsidRPr="00857A16">
        <w:rPr>
          <w:rFonts w:asciiTheme="minorHAnsi" w:hAnsiTheme="minorHAnsi" w:cstheme="minorHAnsi"/>
          <w:sz w:val="22"/>
          <w:szCs w:val="22"/>
        </w:rPr>
        <w:t>bud</w:t>
      </w:r>
      <w:r w:rsidR="00DF135A" w:rsidRPr="00857A16">
        <w:rPr>
          <w:rFonts w:asciiTheme="minorHAnsi" w:hAnsiTheme="minorHAnsi" w:cstheme="minorHAnsi"/>
          <w:sz w:val="22"/>
          <w:szCs w:val="22"/>
        </w:rPr>
        <w:t>e</w:t>
      </w:r>
      <w:r w:rsidR="00545E68" w:rsidRPr="00857A16">
        <w:rPr>
          <w:rFonts w:asciiTheme="minorHAnsi" w:hAnsiTheme="minorHAnsi" w:cstheme="minorHAnsi"/>
          <w:sz w:val="22"/>
          <w:szCs w:val="22"/>
        </w:rPr>
        <w:t xml:space="preserve"> </w:t>
      </w:r>
      <w:r>
        <w:rPr>
          <w:rFonts w:asciiTheme="minorHAnsi" w:hAnsiTheme="minorHAnsi" w:cstheme="minorHAnsi"/>
          <w:sz w:val="22"/>
          <w:szCs w:val="22"/>
        </w:rPr>
        <w:t xml:space="preserve">provádět na svůj náklad a nebezpečí, řádně a včas, na </w:t>
      </w:r>
      <w:r w:rsidR="00545E68" w:rsidRPr="00857A16">
        <w:rPr>
          <w:rFonts w:asciiTheme="minorHAnsi" w:hAnsiTheme="minorHAnsi" w:cstheme="minorHAnsi"/>
          <w:sz w:val="22"/>
          <w:szCs w:val="22"/>
        </w:rPr>
        <w:t xml:space="preserve">základě </w:t>
      </w:r>
      <w:r w:rsidR="00F900B7" w:rsidRPr="00857A16">
        <w:rPr>
          <w:rFonts w:asciiTheme="minorHAnsi" w:hAnsiTheme="minorHAnsi" w:cstheme="minorHAnsi"/>
          <w:sz w:val="22"/>
          <w:szCs w:val="22"/>
        </w:rPr>
        <w:t xml:space="preserve">jednotlivých </w:t>
      </w:r>
      <w:r w:rsidR="00725475" w:rsidRPr="00857A16">
        <w:rPr>
          <w:rFonts w:asciiTheme="minorHAnsi" w:hAnsiTheme="minorHAnsi" w:cstheme="minorHAnsi"/>
          <w:sz w:val="22"/>
          <w:szCs w:val="22"/>
        </w:rPr>
        <w:t xml:space="preserve">dílčích </w:t>
      </w:r>
      <w:r w:rsidR="002A3FFF" w:rsidRPr="00857A16">
        <w:rPr>
          <w:rFonts w:asciiTheme="minorHAnsi" w:hAnsiTheme="minorHAnsi" w:cstheme="minorHAnsi"/>
          <w:sz w:val="22"/>
          <w:szCs w:val="22"/>
        </w:rPr>
        <w:t xml:space="preserve">smluv </w:t>
      </w:r>
      <w:r>
        <w:rPr>
          <w:rFonts w:asciiTheme="minorHAnsi" w:hAnsiTheme="minorHAnsi" w:cstheme="minorHAnsi"/>
          <w:sz w:val="22"/>
          <w:szCs w:val="22"/>
        </w:rPr>
        <w:t>činnosti</w:t>
      </w:r>
      <w:r w:rsidR="00C17DF1">
        <w:rPr>
          <w:rFonts w:asciiTheme="minorHAnsi" w:hAnsiTheme="minorHAnsi" w:cstheme="minorHAnsi"/>
          <w:sz w:val="22"/>
          <w:szCs w:val="22"/>
        </w:rPr>
        <w:t xml:space="preserve"> dále uvedené</w:t>
      </w:r>
      <w:r w:rsidR="007B7580">
        <w:rPr>
          <w:rFonts w:asciiTheme="minorHAnsi" w:hAnsiTheme="minorHAnsi" w:cstheme="minorHAnsi"/>
          <w:sz w:val="22"/>
          <w:szCs w:val="22"/>
        </w:rPr>
        <w:t xml:space="preserve"> </w:t>
      </w:r>
      <w:r w:rsidR="00C17DF1">
        <w:rPr>
          <w:rFonts w:asciiTheme="minorHAnsi" w:hAnsiTheme="minorHAnsi" w:cstheme="minorHAnsi"/>
          <w:sz w:val="22"/>
          <w:szCs w:val="22"/>
        </w:rPr>
        <w:t>v </w:t>
      </w:r>
      <w:r w:rsidR="00C17DF1" w:rsidRPr="00EB5291">
        <w:rPr>
          <w:rFonts w:asciiTheme="minorHAnsi" w:hAnsiTheme="minorHAnsi" w:cstheme="minorHAnsi"/>
          <w:sz w:val="22"/>
          <w:szCs w:val="22"/>
        </w:rPr>
        <w:t>čl. I odst. 1.</w:t>
      </w:r>
      <w:r w:rsidRPr="00EB5291">
        <w:rPr>
          <w:rFonts w:asciiTheme="minorHAnsi" w:hAnsiTheme="minorHAnsi" w:cstheme="minorHAnsi"/>
          <w:sz w:val="22"/>
          <w:szCs w:val="22"/>
        </w:rPr>
        <w:t>2</w:t>
      </w:r>
      <w:r w:rsidR="007B7580">
        <w:rPr>
          <w:rFonts w:asciiTheme="minorHAnsi" w:hAnsiTheme="minorHAnsi" w:cstheme="minorHAnsi"/>
          <w:sz w:val="22"/>
          <w:szCs w:val="22"/>
        </w:rPr>
        <w:t xml:space="preserve"> a blíže konkretizované v jednotlivých dílčích smlouvách</w:t>
      </w:r>
      <w:r w:rsidR="00093E77" w:rsidRPr="00857A16">
        <w:rPr>
          <w:rFonts w:asciiTheme="minorHAnsi" w:hAnsiTheme="minorHAnsi" w:cstheme="minorHAnsi"/>
          <w:sz w:val="22"/>
          <w:szCs w:val="22"/>
        </w:rPr>
        <w:t xml:space="preserve">, a </w:t>
      </w:r>
      <w:r w:rsidR="007B7580">
        <w:rPr>
          <w:rFonts w:asciiTheme="minorHAnsi" w:hAnsiTheme="minorHAnsi" w:cstheme="minorHAnsi"/>
          <w:sz w:val="22"/>
          <w:szCs w:val="22"/>
        </w:rPr>
        <w:t>Objednatel</w:t>
      </w:r>
      <w:r w:rsidR="00093E77"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00093E77"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w:t>
      </w:r>
      <w:r w:rsidR="007B7580">
        <w:rPr>
          <w:rFonts w:asciiTheme="minorHAnsi" w:hAnsiTheme="minorHAnsi" w:cstheme="minorHAnsi"/>
          <w:sz w:val="22"/>
          <w:szCs w:val="22"/>
        </w:rPr>
        <w:t xml:space="preserve"> sjednanou cenu</w:t>
      </w:r>
      <w:r w:rsidR="00093E77">
        <w:rPr>
          <w:rFonts w:asciiTheme="minorHAnsi" w:hAnsiTheme="minorHAnsi" w:cstheme="minorHAnsi"/>
          <w:sz w:val="22"/>
          <w:szCs w:val="22"/>
        </w:rPr>
        <w:t>.</w:t>
      </w:r>
    </w:p>
    <w:p w14:paraId="225B6DD3" w14:textId="2F4FEFB7" w:rsidR="00545E68" w:rsidRDefault="007B7580" w:rsidP="00080A2E">
      <w:pPr>
        <w:numPr>
          <w:ilvl w:val="0"/>
          <w:numId w:val="3"/>
        </w:numPr>
        <w:spacing w:before="60"/>
        <w:ind w:left="567" w:hanging="567"/>
        <w:jc w:val="both"/>
        <w:rPr>
          <w:rFonts w:ascii="Calibri" w:hAnsi="Calibri"/>
          <w:sz w:val="22"/>
          <w:szCs w:val="22"/>
        </w:rPr>
      </w:pPr>
      <w:r>
        <w:rPr>
          <w:rFonts w:ascii="Calibri" w:hAnsi="Calibri"/>
          <w:sz w:val="22"/>
          <w:szCs w:val="22"/>
        </w:rPr>
        <w:t>P</w:t>
      </w:r>
      <w:r w:rsidR="005D60CA">
        <w:rPr>
          <w:rFonts w:ascii="Calibri" w:hAnsi="Calibri"/>
          <w:sz w:val="22"/>
          <w:szCs w:val="22"/>
        </w:rPr>
        <w:t>ředmětem Díla</w:t>
      </w:r>
      <w:r>
        <w:rPr>
          <w:rFonts w:ascii="Calibri" w:hAnsi="Calibri"/>
          <w:sz w:val="22"/>
          <w:szCs w:val="22"/>
        </w:rPr>
        <w:t xml:space="preserve"> </w:t>
      </w:r>
      <w:r w:rsidR="00EB5291">
        <w:rPr>
          <w:rFonts w:ascii="Calibri" w:hAnsi="Calibri"/>
          <w:sz w:val="22"/>
          <w:szCs w:val="22"/>
        </w:rPr>
        <w:t>budou</w:t>
      </w:r>
      <w:r>
        <w:rPr>
          <w:rFonts w:ascii="Calibri" w:hAnsi="Calibri"/>
          <w:sz w:val="22"/>
          <w:szCs w:val="22"/>
        </w:rPr>
        <w:t xml:space="preserve"> následující </w:t>
      </w:r>
      <w:r w:rsidR="00B66EBB">
        <w:rPr>
          <w:rFonts w:ascii="Calibri" w:hAnsi="Calibri"/>
          <w:sz w:val="22"/>
          <w:szCs w:val="22"/>
        </w:rPr>
        <w:t>činnosti</w:t>
      </w:r>
      <w:r>
        <w:rPr>
          <w:rFonts w:ascii="Calibri" w:hAnsi="Calibri"/>
          <w:sz w:val="22"/>
          <w:szCs w:val="22"/>
        </w:rPr>
        <w:t>:</w:t>
      </w:r>
    </w:p>
    <w:p w14:paraId="7EF1B19D" w14:textId="2464D075" w:rsidR="007B7580" w:rsidRPr="00EB432C" w:rsidRDefault="007B7580" w:rsidP="007B7580">
      <w:pPr>
        <w:numPr>
          <w:ilvl w:val="1"/>
          <w:numId w:val="3"/>
        </w:numPr>
        <w:spacing w:before="60"/>
        <w:jc w:val="both"/>
        <w:rPr>
          <w:rFonts w:ascii="Calibri" w:hAnsi="Calibri"/>
          <w:sz w:val="22"/>
          <w:szCs w:val="22"/>
        </w:rPr>
      </w:pPr>
      <w:r>
        <w:rPr>
          <w:rFonts w:ascii="Calibri" w:hAnsi="Calibri"/>
          <w:sz w:val="22"/>
          <w:szCs w:val="22"/>
        </w:rPr>
        <w:t xml:space="preserve">3D skenování dílů včetně verifikace rozměrů a předání modelu </w:t>
      </w:r>
      <w:r w:rsidR="00EB432C" w:rsidRPr="00EB432C">
        <w:rPr>
          <w:rFonts w:ascii="Calibri" w:hAnsi="Calibri"/>
          <w:sz w:val="22"/>
          <w:szCs w:val="22"/>
        </w:rPr>
        <w:t>ve</w:t>
      </w:r>
      <w:r w:rsidR="00CC43FF" w:rsidRPr="00EB432C">
        <w:rPr>
          <w:rFonts w:ascii="Calibri" w:hAnsi="Calibri"/>
          <w:sz w:val="22"/>
          <w:szCs w:val="22"/>
        </w:rPr>
        <w:t xml:space="preserve"> </w:t>
      </w:r>
      <w:r w:rsidRPr="00EB432C">
        <w:rPr>
          <w:rFonts w:ascii="Calibri" w:hAnsi="Calibri"/>
          <w:sz w:val="22"/>
          <w:szCs w:val="22"/>
        </w:rPr>
        <w:t xml:space="preserve">formátu </w:t>
      </w:r>
      <w:r w:rsidR="00CC43FF" w:rsidRPr="00EB432C">
        <w:rPr>
          <w:rFonts w:ascii="Calibri" w:hAnsi="Calibri"/>
          <w:sz w:val="22"/>
          <w:szCs w:val="22"/>
        </w:rPr>
        <w:t>STEP;</w:t>
      </w:r>
    </w:p>
    <w:p w14:paraId="441766F4" w14:textId="72D8DBAC" w:rsidR="00CC43FF" w:rsidRPr="00CC43FF" w:rsidRDefault="00CC43FF" w:rsidP="00CC43FF">
      <w:pPr>
        <w:numPr>
          <w:ilvl w:val="1"/>
          <w:numId w:val="3"/>
        </w:numPr>
        <w:spacing w:before="60"/>
        <w:jc w:val="both"/>
        <w:rPr>
          <w:rFonts w:ascii="Calibri" w:hAnsi="Calibri"/>
          <w:sz w:val="22"/>
          <w:szCs w:val="22"/>
        </w:rPr>
      </w:pPr>
      <w:r w:rsidRPr="00EB432C">
        <w:rPr>
          <w:rFonts w:ascii="Calibri" w:hAnsi="Calibri"/>
          <w:sz w:val="22"/>
          <w:szCs w:val="22"/>
        </w:rPr>
        <w:t>Reverzní inženýring včetně návrhu/úpravy dílu vyrobitelného pomocí technologie 3D tisku a předání kompletní výkresové dokumentace a 3D modelu v</w:t>
      </w:r>
      <w:r w:rsidR="00EB432C" w:rsidRPr="00EB432C">
        <w:rPr>
          <w:rFonts w:ascii="Calibri" w:hAnsi="Calibri"/>
          <w:sz w:val="22"/>
          <w:szCs w:val="22"/>
        </w:rPr>
        <w:t>e</w:t>
      </w:r>
      <w:r w:rsidRPr="00EB432C">
        <w:rPr>
          <w:rFonts w:ascii="Calibri" w:hAnsi="Calibri"/>
          <w:sz w:val="22"/>
          <w:szCs w:val="22"/>
        </w:rPr>
        <w:t xml:space="preserve"> formátu STEP,</w:t>
      </w:r>
      <w:r w:rsidRPr="00CC43FF">
        <w:rPr>
          <w:rFonts w:ascii="Calibri" w:hAnsi="Calibri"/>
          <w:sz w:val="22"/>
          <w:szCs w:val="22"/>
        </w:rPr>
        <w:t xml:space="preserve"> včetně návrhu základního materiálu;</w:t>
      </w:r>
    </w:p>
    <w:p w14:paraId="50D576D5" w14:textId="103BE430"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 xml:space="preserve">zkoušky životnosti dílů splňující všechny normativy pro oblast kolejových vozidel,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283C9B34" w14:textId="542F1C4A"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materiálov</w:t>
      </w:r>
      <w:r w:rsidR="00B66EBB" w:rsidRPr="00BA3277">
        <w:rPr>
          <w:rFonts w:ascii="Calibri" w:hAnsi="Calibri"/>
          <w:sz w:val="22"/>
          <w:szCs w:val="22"/>
        </w:rPr>
        <w:t>é</w:t>
      </w:r>
      <w:r w:rsidRPr="00BA3277">
        <w:rPr>
          <w:rFonts w:ascii="Calibri" w:hAnsi="Calibri"/>
          <w:sz w:val="22"/>
          <w:szCs w:val="22"/>
        </w:rPr>
        <w:t xml:space="preserve"> analýz</w:t>
      </w:r>
      <w:r w:rsidR="00B66EBB" w:rsidRPr="00BA3277">
        <w:rPr>
          <w:rFonts w:ascii="Calibri" w:hAnsi="Calibri"/>
          <w:sz w:val="22"/>
          <w:szCs w:val="22"/>
        </w:rPr>
        <w:t>y</w:t>
      </w:r>
      <w:r w:rsidRPr="00BA3277">
        <w:rPr>
          <w:rFonts w:ascii="Calibri" w:hAnsi="Calibri"/>
          <w:sz w:val="22"/>
          <w:szCs w:val="22"/>
        </w:rPr>
        <w:t xml:space="preserve"> kovových dílů invazivní metodou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381ADADB" w14:textId="120CC978"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lastRenderedPageBreak/>
        <w:t>materiálov</w:t>
      </w:r>
      <w:r w:rsidR="00B66EBB" w:rsidRPr="00BA3277">
        <w:rPr>
          <w:rFonts w:ascii="Calibri" w:hAnsi="Calibri"/>
          <w:sz w:val="22"/>
          <w:szCs w:val="22"/>
        </w:rPr>
        <w:t>é</w:t>
      </w:r>
      <w:r w:rsidRPr="00BA3277">
        <w:rPr>
          <w:rFonts w:ascii="Calibri" w:hAnsi="Calibri"/>
          <w:sz w:val="22"/>
          <w:szCs w:val="22"/>
        </w:rPr>
        <w:t xml:space="preserve"> analýz</w:t>
      </w:r>
      <w:r w:rsidR="00B66EBB" w:rsidRPr="00BA3277">
        <w:rPr>
          <w:rFonts w:ascii="Calibri" w:hAnsi="Calibri"/>
          <w:sz w:val="22"/>
          <w:szCs w:val="22"/>
        </w:rPr>
        <w:t>y</w:t>
      </w:r>
      <w:r w:rsidRPr="00BA3277">
        <w:rPr>
          <w:rFonts w:ascii="Calibri" w:hAnsi="Calibri"/>
          <w:sz w:val="22"/>
          <w:szCs w:val="22"/>
        </w:rPr>
        <w:t xml:space="preserve"> kovových dílů elektronovým mikroskopem neinvazivní metodou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794AC98A" w14:textId="39F8815B"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pevnostní analýz</w:t>
      </w:r>
      <w:r w:rsidR="00B66EBB" w:rsidRPr="00BA3277">
        <w:rPr>
          <w:rFonts w:ascii="Calibri" w:hAnsi="Calibri"/>
          <w:sz w:val="22"/>
          <w:szCs w:val="22"/>
        </w:rPr>
        <w:t>y</w:t>
      </w:r>
      <w:r w:rsidRPr="00BA3277">
        <w:rPr>
          <w:rFonts w:ascii="Calibri" w:hAnsi="Calibri"/>
          <w:sz w:val="22"/>
          <w:szCs w:val="22"/>
        </w:rPr>
        <w:t xml:space="preserve"> dílů formou výpočtu nebo simulace</w:t>
      </w:r>
      <w:r w:rsidR="00B66EBB" w:rsidRPr="00BA3277">
        <w:rPr>
          <w:rFonts w:ascii="Calibri" w:hAnsi="Calibri"/>
          <w:sz w:val="22"/>
          <w:szCs w:val="22"/>
        </w:rPr>
        <w:t>,</w:t>
      </w:r>
      <w:r w:rsidRPr="00BA3277">
        <w:rPr>
          <w:rFonts w:ascii="Calibri" w:hAnsi="Calibri"/>
          <w:sz w:val="22"/>
          <w:szCs w:val="22"/>
        </w:rPr>
        <w:t xml:space="preserve"> </w:t>
      </w:r>
      <w:r w:rsidR="00B66EBB" w:rsidRPr="00BA3277">
        <w:rPr>
          <w:rFonts w:ascii="Calibri" w:hAnsi="Calibri"/>
          <w:sz w:val="22"/>
          <w:szCs w:val="22"/>
        </w:rPr>
        <w:t>kdy p</w:t>
      </w:r>
      <w:r w:rsidRPr="00BA3277">
        <w:rPr>
          <w:rFonts w:ascii="Calibri" w:hAnsi="Calibri"/>
          <w:sz w:val="22"/>
          <w:szCs w:val="22"/>
        </w:rPr>
        <w:t>evnostní výpočt</w:t>
      </w:r>
      <w:r w:rsidR="00B66EBB" w:rsidRPr="00BA3277">
        <w:rPr>
          <w:rFonts w:ascii="Calibri" w:hAnsi="Calibri"/>
          <w:sz w:val="22"/>
          <w:szCs w:val="22"/>
        </w:rPr>
        <w:t>y</w:t>
      </w:r>
      <w:r w:rsidRPr="00BA3277">
        <w:rPr>
          <w:rFonts w:ascii="Calibri" w:hAnsi="Calibri"/>
          <w:sz w:val="22"/>
          <w:szCs w:val="22"/>
        </w:rPr>
        <w:t xml:space="preserve"> musí </w:t>
      </w:r>
      <w:bookmarkStart w:id="0" w:name="_Hlk141860732"/>
      <w:r w:rsidRPr="00BA3277">
        <w:rPr>
          <w:rFonts w:ascii="Calibri" w:hAnsi="Calibri"/>
          <w:sz w:val="22"/>
          <w:szCs w:val="22"/>
        </w:rPr>
        <w:t>splňovat všechny normativy pro oblast kolejových vozidel</w:t>
      </w:r>
      <w:bookmarkEnd w:id="0"/>
      <w:r w:rsidR="00B66EBB" w:rsidRPr="00BA3277">
        <w:rPr>
          <w:rFonts w:ascii="Calibri" w:hAnsi="Calibri"/>
          <w:sz w:val="22"/>
          <w:szCs w:val="22"/>
        </w:rPr>
        <w:t>; včetně</w:t>
      </w:r>
      <w:r w:rsidRPr="00BA3277">
        <w:rPr>
          <w:rFonts w:ascii="Calibri" w:hAnsi="Calibri"/>
          <w:sz w:val="22"/>
          <w:szCs w:val="22"/>
        </w:rPr>
        <w:t xml:space="preserve"> </w:t>
      </w:r>
      <w:r w:rsidR="00B66EBB" w:rsidRPr="00BA3277">
        <w:rPr>
          <w:rFonts w:ascii="Calibri" w:hAnsi="Calibri"/>
          <w:sz w:val="22"/>
          <w:szCs w:val="22"/>
        </w:rPr>
        <w:t>z</w:t>
      </w:r>
      <w:r w:rsidRPr="00BA3277">
        <w:rPr>
          <w:rFonts w:ascii="Calibri" w:hAnsi="Calibri"/>
          <w:sz w:val="22"/>
          <w:szCs w:val="22"/>
        </w:rPr>
        <w:t xml:space="preserve">pracování </w:t>
      </w:r>
      <w:r w:rsidR="00966095" w:rsidRPr="00BA3277">
        <w:rPr>
          <w:rFonts w:ascii="Calibri" w:hAnsi="Calibri"/>
          <w:sz w:val="22"/>
          <w:szCs w:val="22"/>
        </w:rPr>
        <w:t xml:space="preserve">a předání </w:t>
      </w:r>
      <w:r w:rsidRPr="00BA3277">
        <w:rPr>
          <w:rFonts w:ascii="Calibri" w:hAnsi="Calibri"/>
          <w:sz w:val="22"/>
          <w:szCs w:val="22"/>
        </w:rPr>
        <w:t>hodnoticí</w:t>
      </w:r>
      <w:r w:rsidR="00B66EBB" w:rsidRPr="00BA3277">
        <w:rPr>
          <w:rFonts w:ascii="Calibri" w:hAnsi="Calibri"/>
          <w:sz w:val="22"/>
          <w:szCs w:val="22"/>
        </w:rPr>
        <w:t>ch</w:t>
      </w:r>
      <w:r w:rsidRPr="00BA3277">
        <w:rPr>
          <w:rFonts w:ascii="Calibri" w:hAnsi="Calibri"/>
          <w:sz w:val="22"/>
          <w:szCs w:val="22"/>
        </w:rPr>
        <w:t xml:space="preserve"> zpráv;</w:t>
      </w:r>
    </w:p>
    <w:p w14:paraId="435D030A" w14:textId="4992C649" w:rsidR="00CC43FF" w:rsidRPr="00B66EBB" w:rsidRDefault="00B66EBB" w:rsidP="00B66EBB">
      <w:pPr>
        <w:numPr>
          <w:ilvl w:val="1"/>
          <w:numId w:val="3"/>
        </w:numPr>
        <w:spacing w:before="60"/>
        <w:jc w:val="both"/>
        <w:rPr>
          <w:rFonts w:ascii="Calibri" w:hAnsi="Calibri"/>
          <w:sz w:val="22"/>
          <w:szCs w:val="22"/>
        </w:rPr>
      </w:pPr>
      <w:r w:rsidRPr="00BA3277">
        <w:rPr>
          <w:rFonts w:ascii="Calibri" w:hAnsi="Calibri"/>
          <w:sz w:val="22"/>
          <w:szCs w:val="22"/>
        </w:rPr>
        <w:t>p</w:t>
      </w:r>
      <w:r w:rsidR="00CC43FF" w:rsidRPr="00BA3277">
        <w:rPr>
          <w:rFonts w:ascii="Calibri" w:hAnsi="Calibri"/>
          <w:sz w:val="22"/>
          <w:szCs w:val="22"/>
        </w:rPr>
        <w:t>rovedení zkouš</w:t>
      </w:r>
      <w:r w:rsidRPr="00BA3277">
        <w:rPr>
          <w:rFonts w:ascii="Calibri" w:hAnsi="Calibri"/>
          <w:sz w:val="22"/>
          <w:szCs w:val="22"/>
        </w:rPr>
        <w:t>e</w:t>
      </w:r>
      <w:r w:rsidR="00CC43FF" w:rsidRPr="00BA3277">
        <w:rPr>
          <w:rFonts w:ascii="Calibri" w:hAnsi="Calibri"/>
          <w:sz w:val="22"/>
          <w:szCs w:val="22"/>
        </w:rPr>
        <w:t>k hořlavosti vzorku dle normativu pro oblast kolejových vozidel</w:t>
      </w:r>
      <w:r>
        <w:rPr>
          <w:rFonts w:ascii="Calibri" w:hAnsi="Calibri"/>
          <w:sz w:val="22"/>
          <w:szCs w:val="22"/>
        </w:rPr>
        <w:t xml:space="preserve"> včetně</w:t>
      </w:r>
      <w:r w:rsidR="00CC43FF" w:rsidRPr="00CC43FF">
        <w:rPr>
          <w:rFonts w:ascii="Calibri" w:hAnsi="Calibri"/>
          <w:sz w:val="22"/>
          <w:szCs w:val="22"/>
        </w:rPr>
        <w:t xml:space="preserve"> </w:t>
      </w:r>
      <w:r>
        <w:rPr>
          <w:rFonts w:ascii="Calibri" w:hAnsi="Calibri"/>
          <w:sz w:val="22"/>
          <w:szCs w:val="22"/>
        </w:rPr>
        <w:t>z</w:t>
      </w:r>
      <w:r w:rsidR="00CC43FF" w:rsidRPr="00CC43FF">
        <w:rPr>
          <w:rFonts w:ascii="Calibri" w:hAnsi="Calibri"/>
          <w:sz w:val="22"/>
          <w:szCs w:val="22"/>
        </w:rPr>
        <w:t>pracování</w:t>
      </w:r>
      <w:r w:rsidR="00966095">
        <w:rPr>
          <w:rFonts w:ascii="Calibri" w:hAnsi="Calibri"/>
          <w:sz w:val="22"/>
          <w:szCs w:val="22"/>
        </w:rPr>
        <w:t xml:space="preserve"> a předání</w:t>
      </w:r>
      <w:r w:rsidR="00CC43FF" w:rsidRPr="00CC43FF">
        <w:rPr>
          <w:rFonts w:ascii="Calibri" w:hAnsi="Calibri"/>
          <w:sz w:val="22"/>
          <w:szCs w:val="22"/>
        </w:rPr>
        <w:t xml:space="preserve"> hodnoticí</w:t>
      </w:r>
      <w:r>
        <w:rPr>
          <w:rFonts w:ascii="Calibri" w:hAnsi="Calibri"/>
          <w:sz w:val="22"/>
          <w:szCs w:val="22"/>
        </w:rPr>
        <w:t>ch</w:t>
      </w:r>
      <w:r w:rsidR="00CC43FF" w:rsidRPr="00CC43FF">
        <w:rPr>
          <w:rFonts w:ascii="Calibri" w:hAnsi="Calibri"/>
          <w:sz w:val="22"/>
          <w:szCs w:val="22"/>
        </w:rPr>
        <w:t xml:space="preserve"> zpráv dle platné legislativy.</w:t>
      </w:r>
    </w:p>
    <w:p w14:paraId="0D8BC5FD" w14:textId="19666E39" w:rsidR="00B37294" w:rsidRPr="00B37294" w:rsidRDefault="00B37294" w:rsidP="00C533A5">
      <w:pPr>
        <w:numPr>
          <w:ilvl w:val="0"/>
          <w:numId w:val="3"/>
        </w:numPr>
        <w:spacing w:before="60"/>
        <w:ind w:left="567" w:hanging="567"/>
        <w:jc w:val="both"/>
        <w:rPr>
          <w:rFonts w:ascii="Calibri" w:hAnsi="Calibri"/>
          <w:sz w:val="22"/>
          <w:szCs w:val="22"/>
        </w:rPr>
      </w:pPr>
      <w:r>
        <w:rPr>
          <w:rFonts w:ascii="Calibri" w:hAnsi="Calibri"/>
          <w:sz w:val="22"/>
          <w:szCs w:val="22"/>
        </w:rPr>
        <w:t>Objednatel</w:t>
      </w:r>
      <w:r w:rsidR="007F4701">
        <w:rPr>
          <w:rFonts w:ascii="Calibri" w:hAnsi="Calibri"/>
          <w:sz w:val="22"/>
          <w:szCs w:val="22"/>
        </w:rPr>
        <w:t xml:space="preserve"> bude</w:t>
      </w:r>
      <w:r>
        <w:rPr>
          <w:rFonts w:ascii="Calibri" w:hAnsi="Calibri"/>
          <w:sz w:val="22"/>
          <w:szCs w:val="22"/>
        </w:rPr>
        <w:t xml:space="preserve"> akcept</w:t>
      </w:r>
      <w:r w:rsidR="007F4701">
        <w:rPr>
          <w:rFonts w:ascii="Calibri" w:hAnsi="Calibri"/>
          <w:sz w:val="22"/>
          <w:szCs w:val="22"/>
        </w:rPr>
        <w:t>ovat</w:t>
      </w:r>
      <w:r w:rsidRPr="00B37294">
        <w:rPr>
          <w:rFonts w:ascii="Calibri" w:hAnsi="Calibri"/>
          <w:sz w:val="22"/>
          <w:szCs w:val="22"/>
        </w:rPr>
        <w:t xml:space="preserve"> pouze</w:t>
      </w:r>
      <w:r>
        <w:rPr>
          <w:rFonts w:ascii="Calibri" w:hAnsi="Calibri"/>
          <w:sz w:val="22"/>
          <w:szCs w:val="22"/>
        </w:rPr>
        <w:t xml:space="preserve"> takové</w:t>
      </w:r>
      <w:r w:rsidRPr="00B37294">
        <w:rPr>
          <w:rFonts w:ascii="Calibri" w:hAnsi="Calibri"/>
          <w:sz w:val="22"/>
          <w:szCs w:val="22"/>
        </w:rPr>
        <w:t xml:space="preserve"> hodnoticí zprávy</w:t>
      </w:r>
      <w:r>
        <w:rPr>
          <w:rFonts w:ascii="Calibri" w:hAnsi="Calibri"/>
          <w:sz w:val="22"/>
          <w:szCs w:val="22"/>
        </w:rPr>
        <w:t xml:space="preserve"> dle odst. 1.2 písm. c) až g) tohoto článku</w:t>
      </w:r>
      <w:r w:rsidRPr="00B37294">
        <w:rPr>
          <w:rFonts w:ascii="Calibri" w:hAnsi="Calibri"/>
          <w:sz w:val="22"/>
          <w:szCs w:val="22"/>
        </w:rPr>
        <w:t>, jejichž výstupem bude jednoznačné plnění všech požadavků na daný díl</w:t>
      </w:r>
      <w:r>
        <w:rPr>
          <w:rFonts w:ascii="Calibri" w:hAnsi="Calibri"/>
          <w:sz w:val="22"/>
          <w:szCs w:val="22"/>
        </w:rPr>
        <w:t>.</w:t>
      </w:r>
    </w:p>
    <w:p w14:paraId="75F0CB91" w14:textId="7B26760D" w:rsidR="00C533A5" w:rsidRPr="00C23711" w:rsidRDefault="005E3FA8" w:rsidP="00C533A5">
      <w:pPr>
        <w:numPr>
          <w:ilvl w:val="0"/>
          <w:numId w:val="3"/>
        </w:numPr>
        <w:spacing w:before="60"/>
        <w:ind w:left="567" w:hanging="567"/>
        <w:jc w:val="both"/>
        <w:rPr>
          <w:rFonts w:asciiTheme="minorHAnsi" w:hAnsiTheme="minorHAnsi" w:cstheme="minorHAnsi"/>
          <w:sz w:val="22"/>
          <w:szCs w:val="22"/>
        </w:rPr>
      </w:pPr>
      <w:r w:rsidRPr="00C23711">
        <w:rPr>
          <w:rFonts w:ascii="Calibri" w:hAnsi="Calibri"/>
          <w:sz w:val="22"/>
          <w:szCs w:val="22"/>
        </w:rPr>
        <w:t xml:space="preserve">Jakákoli dokumentace vytvořená při provádění předmětu díla nebo jako </w:t>
      </w:r>
      <w:r w:rsidR="00464924" w:rsidRPr="00C23711">
        <w:rPr>
          <w:rFonts w:ascii="Calibri" w:hAnsi="Calibri"/>
          <w:sz w:val="22"/>
          <w:szCs w:val="22"/>
        </w:rPr>
        <w:t xml:space="preserve">jeho </w:t>
      </w:r>
      <w:r w:rsidRPr="00C23711">
        <w:rPr>
          <w:rFonts w:ascii="Calibri" w:hAnsi="Calibri"/>
          <w:sz w:val="22"/>
          <w:szCs w:val="22"/>
        </w:rPr>
        <w:t>výsledek přechází dnem předání Díla do duševního vlastnictví Objednatele.</w:t>
      </w:r>
    </w:p>
    <w:p w14:paraId="71DACDEE" w14:textId="7BC353A4" w:rsidR="00D57E0C" w:rsidRDefault="00464924" w:rsidP="00080A2E">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D57E0C" w:rsidRPr="00857A16">
        <w:rPr>
          <w:rFonts w:asciiTheme="minorHAnsi" w:hAnsiTheme="minorHAnsi" w:cstheme="minorHAnsi"/>
          <w:sz w:val="22"/>
          <w:szCs w:val="22"/>
        </w:rPr>
        <w:t xml:space="preserve"> prohlašuje, že </w:t>
      </w:r>
      <w:r w:rsidR="00D57E0C">
        <w:rPr>
          <w:rFonts w:asciiTheme="minorHAnsi" w:hAnsiTheme="minorHAnsi" w:cstheme="minorHAnsi"/>
          <w:sz w:val="22"/>
          <w:szCs w:val="22"/>
        </w:rPr>
        <w:t xml:space="preserve">disponuje veškerým potřebným vybavením a </w:t>
      </w:r>
      <w:r w:rsidR="00D57E0C" w:rsidRPr="00857A16">
        <w:rPr>
          <w:rFonts w:asciiTheme="minorHAnsi" w:hAnsiTheme="minorHAnsi" w:cstheme="minorHAnsi"/>
          <w:sz w:val="22"/>
          <w:szCs w:val="22"/>
        </w:rPr>
        <w:t>oprávněn</w:t>
      </w:r>
      <w:r w:rsidR="00D57E0C">
        <w:rPr>
          <w:rFonts w:asciiTheme="minorHAnsi" w:hAnsiTheme="minorHAnsi" w:cstheme="minorHAnsi"/>
          <w:sz w:val="22"/>
          <w:szCs w:val="22"/>
        </w:rPr>
        <w:t xml:space="preserve">ím k provedení předmětu </w:t>
      </w:r>
      <w:r>
        <w:rPr>
          <w:rFonts w:asciiTheme="minorHAnsi" w:hAnsiTheme="minorHAnsi" w:cstheme="minorHAnsi"/>
          <w:sz w:val="22"/>
          <w:szCs w:val="22"/>
        </w:rPr>
        <w:t xml:space="preserve">jednotlivých dílčích smluv tak, jak je vymezen na základě </w:t>
      </w:r>
      <w:r w:rsidR="00D57E0C">
        <w:rPr>
          <w:rFonts w:asciiTheme="minorHAnsi" w:hAnsiTheme="minorHAnsi" w:cstheme="minorHAnsi"/>
          <w:sz w:val="22"/>
          <w:szCs w:val="22"/>
        </w:rPr>
        <w:t>této Rámcové smlouvy</w:t>
      </w:r>
      <w:r w:rsidR="007B7580">
        <w:rPr>
          <w:rFonts w:asciiTheme="minorHAnsi" w:hAnsiTheme="minorHAnsi" w:cstheme="minorHAnsi"/>
          <w:sz w:val="22"/>
          <w:szCs w:val="22"/>
        </w:rPr>
        <w:t>.</w:t>
      </w:r>
    </w:p>
    <w:p w14:paraId="7CEA17EF" w14:textId="13BAF57F" w:rsidR="000F3686" w:rsidRPr="00464924" w:rsidRDefault="00464924" w:rsidP="000F3686">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BA3ACA" w:rsidRPr="00464924">
        <w:rPr>
          <w:rFonts w:asciiTheme="minorHAnsi" w:hAnsiTheme="minorHAnsi" w:cstheme="minorHAnsi"/>
          <w:sz w:val="22"/>
          <w:szCs w:val="22"/>
        </w:rPr>
        <w:t xml:space="preserve"> bere na vědomí, že obsahem </w:t>
      </w:r>
      <w:r w:rsidR="00B66EBB" w:rsidRPr="00464924">
        <w:rPr>
          <w:rFonts w:asciiTheme="minorHAnsi" w:hAnsiTheme="minorHAnsi" w:cstheme="minorHAnsi"/>
          <w:sz w:val="22"/>
          <w:szCs w:val="22"/>
        </w:rPr>
        <w:t>závazk</w:t>
      </w:r>
      <w:r w:rsidR="00607811" w:rsidRPr="00464924">
        <w:rPr>
          <w:rFonts w:asciiTheme="minorHAnsi" w:hAnsiTheme="minorHAnsi" w:cstheme="minorHAnsi"/>
          <w:sz w:val="22"/>
          <w:szCs w:val="22"/>
        </w:rPr>
        <w:t>u</w:t>
      </w:r>
      <w:r w:rsidR="00B66EBB" w:rsidRPr="00464924">
        <w:rPr>
          <w:rFonts w:asciiTheme="minorHAnsi" w:hAnsiTheme="minorHAnsi" w:cstheme="minorHAnsi"/>
          <w:sz w:val="22"/>
          <w:szCs w:val="22"/>
        </w:rPr>
        <w:t xml:space="preserve"> </w:t>
      </w:r>
      <w:r w:rsidR="00BA3ACA" w:rsidRPr="00464924">
        <w:rPr>
          <w:rFonts w:asciiTheme="minorHAnsi" w:hAnsiTheme="minorHAnsi" w:cstheme="minorHAnsi"/>
          <w:sz w:val="22"/>
          <w:szCs w:val="22"/>
        </w:rPr>
        <w:t xml:space="preserve">jsou </w:t>
      </w:r>
      <w:r w:rsidR="00B66EBB" w:rsidRPr="00464924">
        <w:rPr>
          <w:rFonts w:asciiTheme="minorHAnsi" w:hAnsiTheme="minorHAnsi" w:cstheme="minorHAnsi"/>
          <w:sz w:val="22"/>
          <w:szCs w:val="22"/>
        </w:rPr>
        <w:t>činnosti</w:t>
      </w:r>
      <w:r w:rsidR="00BA3ACA" w:rsidRPr="00464924">
        <w:rPr>
          <w:rFonts w:asciiTheme="minorHAnsi" w:hAnsiTheme="minorHAnsi" w:cstheme="minorHAnsi"/>
          <w:sz w:val="22"/>
          <w:szCs w:val="22"/>
        </w:rPr>
        <w:t xml:space="preserve">, </w:t>
      </w:r>
      <w:r w:rsidR="00B66EBB" w:rsidRPr="00464924">
        <w:rPr>
          <w:rFonts w:asciiTheme="minorHAnsi" w:hAnsiTheme="minorHAnsi" w:cstheme="minorHAnsi"/>
          <w:sz w:val="22"/>
          <w:szCs w:val="22"/>
        </w:rPr>
        <w:t>jejichž výsledky</w:t>
      </w:r>
      <w:r w:rsidR="00BA3ACA" w:rsidRPr="00464924">
        <w:rPr>
          <w:rFonts w:asciiTheme="minorHAnsi" w:hAnsiTheme="minorHAnsi" w:cstheme="minorHAnsi"/>
          <w:sz w:val="22"/>
          <w:szCs w:val="22"/>
        </w:rPr>
        <w:t xml:space="preserve"> může</w:t>
      </w:r>
      <w:r w:rsidR="00B66EBB" w:rsidRPr="00464924">
        <w:rPr>
          <w:rFonts w:asciiTheme="minorHAnsi" w:hAnsiTheme="minorHAnsi" w:cstheme="minorHAnsi"/>
          <w:sz w:val="22"/>
          <w:szCs w:val="22"/>
        </w:rPr>
        <w:t xml:space="preserve"> Objednatel</w:t>
      </w:r>
      <w:r w:rsidR="00BA3ACA" w:rsidRPr="00464924">
        <w:rPr>
          <w:rFonts w:asciiTheme="minorHAnsi" w:hAnsiTheme="minorHAnsi" w:cstheme="minorHAnsi"/>
          <w:sz w:val="22"/>
          <w:szCs w:val="22"/>
        </w:rPr>
        <w:t xml:space="preserve"> využívat při své činnosti, zejména k opravě železničních kolejových vozidel, a že </w:t>
      </w:r>
      <w:r w:rsidR="00B66EBB" w:rsidRPr="00464924">
        <w:rPr>
          <w:rFonts w:asciiTheme="minorHAnsi" w:hAnsiTheme="minorHAnsi" w:cstheme="minorHAnsi"/>
          <w:sz w:val="22"/>
          <w:szCs w:val="22"/>
        </w:rPr>
        <w:t xml:space="preserve">jejich </w:t>
      </w:r>
      <w:r w:rsidR="00BA3ACA" w:rsidRPr="00464924">
        <w:rPr>
          <w:rFonts w:asciiTheme="minorHAnsi" w:hAnsiTheme="minorHAnsi" w:cstheme="minorHAnsi"/>
          <w:sz w:val="22"/>
          <w:szCs w:val="22"/>
        </w:rPr>
        <w:t xml:space="preserve">neprovedením řádně a včas může </w:t>
      </w:r>
      <w:r>
        <w:rPr>
          <w:rFonts w:asciiTheme="minorHAnsi" w:hAnsiTheme="minorHAnsi" w:cstheme="minorHAnsi"/>
          <w:sz w:val="22"/>
          <w:szCs w:val="22"/>
        </w:rPr>
        <w:t>Objednateli</w:t>
      </w:r>
      <w:r w:rsidR="00BA3ACA" w:rsidRPr="00464924">
        <w:rPr>
          <w:rFonts w:asciiTheme="minorHAnsi" w:hAnsiTheme="minorHAnsi" w:cstheme="minorHAnsi"/>
          <w:sz w:val="22"/>
          <w:szCs w:val="22"/>
        </w:rPr>
        <w:t xml:space="preserve"> vzniknout škoda dosahující řádově milionu korun českých.</w:t>
      </w:r>
    </w:p>
    <w:p w14:paraId="406CE4ED" w14:textId="77777777" w:rsidR="009F6694" w:rsidRPr="00857A16" w:rsidRDefault="009F6694" w:rsidP="00857A16">
      <w:pPr>
        <w:spacing w:before="60"/>
        <w:ind w:left="567"/>
        <w:jc w:val="both"/>
        <w:rPr>
          <w:rFonts w:asciiTheme="minorHAnsi" w:hAnsiTheme="minorHAnsi" w:cstheme="minorHAns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7938290F" w14:textId="11D1172E" w:rsidR="00003229" w:rsidRPr="006F55B1" w:rsidRDefault="00444F7F" w:rsidP="00003229">
      <w:pPr>
        <w:numPr>
          <w:ilvl w:val="1"/>
          <w:numId w:val="1"/>
        </w:numPr>
        <w:tabs>
          <w:tab w:val="clear" w:pos="360"/>
          <w:tab w:val="num" w:pos="567"/>
        </w:tabs>
        <w:spacing w:before="60"/>
        <w:ind w:left="567" w:hanging="567"/>
        <w:jc w:val="both"/>
        <w:rPr>
          <w:rFonts w:ascii="Calibri" w:hAnsi="Calibri"/>
          <w:sz w:val="22"/>
          <w:szCs w:val="22"/>
        </w:rPr>
      </w:pPr>
      <w:r w:rsidRPr="006F55B1">
        <w:rPr>
          <w:rFonts w:ascii="Calibri" w:hAnsi="Calibri"/>
          <w:sz w:val="22"/>
          <w:szCs w:val="22"/>
        </w:rPr>
        <w:t>Jednotlivé Dílčí smlouvy budou mezi Smluvními stranami uzavírány vždy na základě objednávky Objednatele</w:t>
      </w:r>
      <w:r w:rsidR="00003229" w:rsidRPr="006F55B1">
        <w:rPr>
          <w:rFonts w:ascii="Calibri" w:hAnsi="Calibri"/>
          <w:sz w:val="22"/>
          <w:szCs w:val="22"/>
        </w:rPr>
        <w:t>, která je Zhotovitelem potvrzena</w:t>
      </w:r>
      <w:r w:rsidR="00280B5C" w:rsidRPr="006F55B1">
        <w:rPr>
          <w:rFonts w:ascii="Calibri" w:hAnsi="Calibri"/>
          <w:sz w:val="22"/>
          <w:szCs w:val="22"/>
        </w:rPr>
        <w:t>. Objednávka je nabídkou (návrhem) na uzavření Dílčí smlouvy</w:t>
      </w:r>
      <w:r w:rsidR="00470629" w:rsidRPr="006F55B1">
        <w:rPr>
          <w:rFonts w:ascii="Calibri" w:hAnsi="Calibri"/>
          <w:sz w:val="22"/>
          <w:szCs w:val="22"/>
        </w:rPr>
        <w:t>.</w:t>
      </w:r>
      <w:r w:rsidR="00003229" w:rsidRPr="006F55B1">
        <w:rPr>
          <w:rFonts w:ascii="Calibri" w:hAnsi="Calibri"/>
          <w:sz w:val="22"/>
          <w:szCs w:val="22"/>
        </w:rPr>
        <w:t xml:space="preserve"> </w:t>
      </w:r>
    </w:p>
    <w:p w14:paraId="23D9A4B9" w14:textId="77777777" w:rsidR="00003229" w:rsidRDefault="00003229" w:rsidP="00003229">
      <w:pPr>
        <w:numPr>
          <w:ilvl w:val="1"/>
          <w:numId w:val="1"/>
        </w:numPr>
        <w:tabs>
          <w:tab w:val="clear" w:pos="360"/>
          <w:tab w:val="num" w:pos="567"/>
        </w:tabs>
        <w:spacing w:before="60"/>
        <w:ind w:left="567" w:hanging="567"/>
        <w:jc w:val="both"/>
        <w:rPr>
          <w:rFonts w:ascii="Calibri" w:hAnsi="Calibri"/>
          <w:sz w:val="22"/>
          <w:szCs w:val="22"/>
        </w:rPr>
      </w:pPr>
      <w:r w:rsidRPr="00444F7F">
        <w:rPr>
          <w:rFonts w:ascii="Calibri" w:hAnsi="Calibri"/>
          <w:sz w:val="22"/>
          <w:szCs w:val="22"/>
        </w:rPr>
        <w:t>Objednávka Objednatele musí být učiněna vždy v písemné listinné formě opatřená</w:t>
      </w:r>
      <w:r>
        <w:rPr>
          <w:rFonts w:ascii="Calibri" w:hAnsi="Calibri"/>
          <w:sz w:val="22"/>
          <w:szCs w:val="22"/>
        </w:rPr>
        <w:t xml:space="preserve"> podpisem </w:t>
      </w:r>
      <w:r w:rsidRPr="009C362A">
        <w:rPr>
          <w:rFonts w:ascii="Calibri" w:hAnsi="Calibri" w:cs="Calibri"/>
          <w:sz w:val="22"/>
          <w:szCs w:val="22"/>
          <w:highlight w:val="yellow"/>
        </w:rPr>
        <w:t>[doplní objednatel]</w:t>
      </w:r>
      <w:r w:rsidRPr="00444F7F">
        <w:rPr>
          <w:rFonts w:ascii="Calibri" w:hAnsi="Calibri"/>
          <w:sz w:val="22"/>
          <w:szCs w:val="22"/>
        </w:rPr>
        <w:t>, případně její elektronicky konvertovaná</w:t>
      </w:r>
      <w:r>
        <w:rPr>
          <w:rFonts w:ascii="Calibri" w:hAnsi="Calibri"/>
          <w:sz w:val="22"/>
          <w:szCs w:val="22"/>
        </w:rPr>
        <w:t xml:space="preserve"> </w:t>
      </w:r>
      <w:r w:rsidRPr="00444F7F">
        <w:rPr>
          <w:rFonts w:ascii="Calibri" w:hAnsi="Calibri"/>
          <w:sz w:val="22"/>
          <w:szCs w:val="22"/>
        </w:rPr>
        <w:t>(naskenovaná) podoba.</w:t>
      </w:r>
    </w:p>
    <w:p w14:paraId="46B09366" w14:textId="509E5B92" w:rsidR="00003229" w:rsidRPr="006F55B1" w:rsidRDefault="00003229" w:rsidP="00003229">
      <w:pPr>
        <w:numPr>
          <w:ilvl w:val="1"/>
          <w:numId w:val="1"/>
        </w:numPr>
        <w:tabs>
          <w:tab w:val="clear" w:pos="360"/>
          <w:tab w:val="num" w:pos="567"/>
        </w:tabs>
        <w:spacing w:before="60"/>
        <w:ind w:left="567" w:hanging="567"/>
        <w:jc w:val="both"/>
        <w:rPr>
          <w:rFonts w:ascii="Calibri" w:hAnsi="Calibri"/>
          <w:sz w:val="22"/>
          <w:szCs w:val="22"/>
        </w:rPr>
      </w:pPr>
      <w:r w:rsidRPr="006F55B1">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 dle této Rámcové smlouvy, zejména bez určení předmětu Díla, ceny a termínu provedení Díla.</w:t>
      </w:r>
    </w:p>
    <w:p w14:paraId="0EBCC8CD" w14:textId="3F638880" w:rsidR="00E26E32" w:rsidRDefault="00003229" w:rsidP="006F55B1">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Zhotovitel po obdržení objednávky Objednatele tuto objednávku posoudí a </w:t>
      </w:r>
      <w:r w:rsidR="006F55B1">
        <w:rPr>
          <w:rFonts w:ascii="Calibri" w:hAnsi="Calibri"/>
          <w:sz w:val="22"/>
          <w:szCs w:val="22"/>
        </w:rPr>
        <w:t>spolu s</w:t>
      </w:r>
      <w:r w:rsidR="00E26E32">
        <w:rPr>
          <w:rFonts w:ascii="Calibri" w:hAnsi="Calibri"/>
          <w:sz w:val="22"/>
          <w:szCs w:val="22"/>
        </w:rPr>
        <w:t> uvedením ceny</w:t>
      </w:r>
      <w:r w:rsidR="006F55B1">
        <w:rPr>
          <w:rFonts w:ascii="Calibri" w:hAnsi="Calibri"/>
          <w:sz w:val="22"/>
          <w:szCs w:val="22"/>
        </w:rPr>
        <w:t xml:space="preserve"> </w:t>
      </w:r>
      <w:r w:rsidRPr="00BB20BF">
        <w:rPr>
          <w:rFonts w:ascii="Calibri" w:hAnsi="Calibri"/>
          <w:sz w:val="22"/>
          <w:szCs w:val="22"/>
        </w:rPr>
        <w:t>písemně potvrdí</w:t>
      </w:r>
      <w:r>
        <w:rPr>
          <w:rFonts w:ascii="Calibri" w:hAnsi="Calibri"/>
          <w:sz w:val="22"/>
          <w:szCs w:val="22"/>
        </w:rPr>
        <w:t>, a to tak, že</w:t>
      </w:r>
      <w:r w:rsidRPr="00BB20BF">
        <w:rPr>
          <w:rFonts w:ascii="Calibri" w:hAnsi="Calibri"/>
          <w:sz w:val="22"/>
          <w:szCs w:val="22"/>
        </w:rPr>
        <w:t xml:space="preserve"> opatří </w:t>
      </w:r>
      <w:r>
        <w:rPr>
          <w:rFonts w:ascii="Calibri" w:hAnsi="Calibri"/>
          <w:sz w:val="22"/>
          <w:szCs w:val="22"/>
        </w:rPr>
        <w:t xml:space="preserve">doručenou Objednávku </w:t>
      </w:r>
      <w:r w:rsidRPr="00BB20BF">
        <w:rPr>
          <w:rFonts w:ascii="Calibri" w:hAnsi="Calibri"/>
          <w:sz w:val="22"/>
          <w:szCs w:val="22"/>
        </w:rPr>
        <w:t>podpisem oprávněné osoby Zhotovitele a razítkem Zhotovitele a</w:t>
      </w:r>
      <w:r>
        <w:rPr>
          <w:rFonts w:ascii="Calibri" w:hAnsi="Calibri"/>
          <w:sz w:val="22"/>
          <w:szCs w:val="22"/>
        </w:rPr>
        <w:t> </w:t>
      </w:r>
      <w:r w:rsidRPr="00BB20BF">
        <w:rPr>
          <w:rFonts w:ascii="Calibri" w:hAnsi="Calibri"/>
          <w:sz w:val="22"/>
          <w:szCs w:val="22"/>
        </w:rPr>
        <w:t xml:space="preserve">doručí </w:t>
      </w:r>
      <w:r>
        <w:rPr>
          <w:rFonts w:ascii="Calibri" w:hAnsi="Calibri"/>
          <w:sz w:val="22"/>
          <w:szCs w:val="22"/>
        </w:rPr>
        <w:t xml:space="preserve">ji </w:t>
      </w:r>
      <w:r w:rsidRPr="00BB20BF">
        <w:rPr>
          <w:rFonts w:ascii="Calibri" w:hAnsi="Calibri"/>
          <w:sz w:val="22"/>
          <w:szCs w:val="22"/>
        </w:rPr>
        <w:t>zpět Objednateli do tří</w:t>
      </w:r>
      <w:r>
        <w:rPr>
          <w:rFonts w:ascii="Calibri" w:hAnsi="Calibri"/>
          <w:sz w:val="22"/>
          <w:szCs w:val="22"/>
        </w:rPr>
        <w:t xml:space="preserve"> (3)</w:t>
      </w:r>
      <w:r w:rsidRPr="00BB20BF">
        <w:rPr>
          <w:rFonts w:ascii="Calibri" w:hAnsi="Calibri"/>
          <w:sz w:val="22"/>
          <w:szCs w:val="22"/>
        </w:rPr>
        <w:t xml:space="preserve"> pracovních dní po obdržení </w:t>
      </w:r>
      <w:r>
        <w:rPr>
          <w:rFonts w:ascii="Calibri" w:hAnsi="Calibri"/>
          <w:sz w:val="22"/>
          <w:szCs w:val="22"/>
        </w:rPr>
        <w:t>O</w:t>
      </w:r>
      <w:r w:rsidRPr="00BB20BF">
        <w:rPr>
          <w:rFonts w:ascii="Calibri" w:hAnsi="Calibri"/>
          <w:sz w:val="22"/>
          <w:szCs w:val="22"/>
        </w:rPr>
        <w:t>bjednávky. Zhotovitelem potvrzená objednávka obsahující náležitosti podle předchozí věty se považuje za akceptaci nabídky na uzavření Dílčí smlouvy</w:t>
      </w:r>
      <w:r w:rsidR="00E26E32">
        <w:rPr>
          <w:rFonts w:ascii="Calibri" w:hAnsi="Calibri"/>
          <w:sz w:val="22"/>
          <w:szCs w:val="22"/>
        </w:rPr>
        <w:t>, ledaže si Objednatel v objednávce vyhradí něco jiného</w:t>
      </w:r>
      <w:r w:rsidRPr="00BB20BF">
        <w:rPr>
          <w:rFonts w:ascii="Calibri" w:hAnsi="Calibri"/>
          <w:sz w:val="22"/>
          <w:szCs w:val="22"/>
        </w:rPr>
        <w:t>.</w:t>
      </w:r>
      <w:r w:rsidR="006F55B1" w:rsidRPr="006F55B1">
        <w:rPr>
          <w:rFonts w:ascii="Calibri" w:hAnsi="Calibri"/>
          <w:sz w:val="22"/>
          <w:szCs w:val="22"/>
        </w:rPr>
        <w:t xml:space="preserve"> </w:t>
      </w:r>
    </w:p>
    <w:p w14:paraId="073C66B7" w14:textId="6A02D60E" w:rsidR="006F55B1" w:rsidRDefault="006F55B1" w:rsidP="006F55B1">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Cena díla bude </w:t>
      </w:r>
      <w:r w:rsidRPr="004F5AC2">
        <w:rPr>
          <w:rFonts w:ascii="Calibri" w:hAnsi="Calibri"/>
          <w:sz w:val="22"/>
          <w:szCs w:val="22"/>
        </w:rPr>
        <w:t xml:space="preserve">stanovena v souladu s touto Rámcovou smlouvou, jak je určena v čl. </w:t>
      </w:r>
      <w:r w:rsidR="004F5AC2">
        <w:rPr>
          <w:rFonts w:ascii="Calibri" w:hAnsi="Calibri"/>
          <w:sz w:val="22"/>
          <w:szCs w:val="22"/>
        </w:rPr>
        <w:t>V.</w:t>
      </w:r>
      <w:r>
        <w:rPr>
          <w:rFonts w:ascii="Calibri" w:hAnsi="Calibri"/>
          <w:sz w:val="22"/>
          <w:szCs w:val="22"/>
        </w:rPr>
        <w:t xml:space="preserve"> </w:t>
      </w:r>
      <w:r w:rsidRPr="0012001C">
        <w:rPr>
          <w:rFonts w:ascii="Calibri" w:hAnsi="Calibri"/>
          <w:sz w:val="22"/>
          <w:szCs w:val="22"/>
        </w:rPr>
        <w:t>Nebude-li sjednána Cena, nedojde k uzavření Dílčí smlouvy, a to ani přijetím jakéhokoliv plnění kteroukoliv Smluvní stranou.</w:t>
      </w:r>
    </w:p>
    <w:p w14:paraId="4C7CB886" w14:textId="1D73064C" w:rsidR="00E66ABD" w:rsidRDefault="00A97EEB" w:rsidP="00A97EEB">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Pr="00BB20BF">
        <w:rPr>
          <w:rFonts w:ascii="Calibri" w:hAnsi="Calibri"/>
          <w:sz w:val="22"/>
          <w:szCs w:val="22"/>
        </w:rPr>
        <w:t xml:space="preserve">dpověď Zhotovitele na nabídku Objednatele </w:t>
      </w:r>
      <w:r>
        <w:rPr>
          <w:rFonts w:ascii="Calibri" w:hAnsi="Calibri"/>
          <w:sz w:val="22"/>
          <w:szCs w:val="22"/>
        </w:rPr>
        <w:t xml:space="preserve">obsahuje </w:t>
      </w:r>
      <w:r w:rsidRPr="00BB20BF">
        <w:rPr>
          <w:rFonts w:ascii="Calibri" w:hAnsi="Calibri"/>
          <w:sz w:val="22"/>
          <w:szCs w:val="22"/>
        </w:rPr>
        <w:t>jakýkoliv dodat</w:t>
      </w:r>
      <w:r>
        <w:rPr>
          <w:rFonts w:ascii="Calibri" w:hAnsi="Calibri"/>
          <w:sz w:val="22"/>
          <w:szCs w:val="22"/>
        </w:rPr>
        <w:t>e</w:t>
      </w:r>
      <w:r w:rsidRPr="00BB20BF">
        <w:rPr>
          <w:rFonts w:ascii="Calibri" w:hAnsi="Calibri"/>
          <w:sz w:val="22"/>
          <w:szCs w:val="22"/>
        </w:rPr>
        <w:t>k</w:t>
      </w:r>
      <w:r w:rsidR="006F55B1">
        <w:rPr>
          <w:rFonts w:ascii="Calibri" w:hAnsi="Calibri"/>
          <w:sz w:val="22"/>
          <w:szCs w:val="22"/>
        </w:rPr>
        <w:t xml:space="preserve"> </w:t>
      </w:r>
      <w:r w:rsidRPr="00BB20BF">
        <w:rPr>
          <w:rFonts w:ascii="Calibri" w:hAnsi="Calibri"/>
          <w:sz w:val="22"/>
          <w:szCs w:val="22"/>
        </w:rPr>
        <w:t xml:space="preserve">nebo odchylku </w:t>
      </w:r>
      <w:r>
        <w:rPr>
          <w:rFonts w:ascii="Calibri" w:hAnsi="Calibri"/>
          <w:sz w:val="22"/>
          <w:szCs w:val="22"/>
        </w:rPr>
        <w:t xml:space="preserve">bez ohledu na to, zda </w:t>
      </w:r>
      <w:r w:rsidRPr="00BB20BF">
        <w:rPr>
          <w:rFonts w:ascii="Calibri" w:hAnsi="Calibri"/>
          <w:sz w:val="22"/>
          <w:szCs w:val="22"/>
        </w:rPr>
        <w:t>podmínky nabídky</w:t>
      </w:r>
      <w:r>
        <w:rPr>
          <w:rFonts w:ascii="Calibri" w:hAnsi="Calibri"/>
          <w:sz w:val="22"/>
          <w:szCs w:val="22"/>
        </w:rPr>
        <w:t xml:space="preserve"> mění podstatně či nepodstatně</w:t>
      </w:r>
      <w:r w:rsidRPr="00BB20BF">
        <w:rPr>
          <w:rFonts w:ascii="Calibri" w:hAnsi="Calibri"/>
          <w:sz w:val="22"/>
          <w:szCs w:val="22"/>
        </w:rPr>
        <w:t>, a</w:t>
      </w:r>
      <w:r>
        <w:rPr>
          <w:rFonts w:ascii="Calibri" w:hAnsi="Calibri"/>
          <w:sz w:val="22"/>
          <w:szCs w:val="22"/>
        </w:rPr>
        <w:t> </w:t>
      </w:r>
      <w:r w:rsidRPr="00BB20BF">
        <w:rPr>
          <w:rFonts w:ascii="Calibri" w:hAnsi="Calibri"/>
          <w:sz w:val="22"/>
          <w:szCs w:val="22"/>
        </w:rPr>
        <w:t>to ani v</w:t>
      </w:r>
      <w:r>
        <w:rPr>
          <w:rFonts w:ascii="Calibri" w:hAnsi="Calibri"/>
          <w:sz w:val="22"/>
          <w:szCs w:val="22"/>
        </w:rPr>
        <w:t xml:space="preserve"> tom </w:t>
      </w:r>
      <w:r w:rsidRPr="00BB20BF">
        <w:rPr>
          <w:rFonts w:ascii="Calibri" w:hAnsi="Calibri"/>
          <w:sz w:val="22"/>
          <w:szCs w:val="22"/>
        </w:rPr>
        <w:t xml:space="preserve">rozsahu, ve kterém se shodné projevy vůle Objednatele a Zhotovitele potkají. </w:t>
      </w:r>
    </w:p>
    <w:p w14:paraId="69B92071" w14:textId="17F3F3E3" w:rsidR="00A97EEB" w:rsidRPr="00BB20BF" w:rsidRDefault="00E66ABD" w:rsidP="00A97EEB">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V případě, že Zhotovitel po posouzení objednávky dojde k závěru, že je zadání z určitého důvodu nepřesné či nevhodné, vyrozumí o tom bez zbytečného odkladu, nejpozději ve lhůtě pro potvrzení objednávky dle odst. 2.4, Objednatele. Objednatel následně může svoji původní objednávku upravit, zrušit, nebo </w:t>
      </w:r>
      <w:r w:rsidR="00C8585D">
        <w:rPr>
          <w:rFonts w:ascii="Calibri" w:hAnsi="Calibri"/>
          <w:sz w:val="22"/>
          <w:szCs w:val="22"/>
        </w:rPr>
        <w:t>potvrdit</w:t>
      </w:r>
      <w:r>
        <w:rPr>
          <w:rFonts w:ascii="Calibri" w:hAnsi="Calibri"/>
          <w:sz w:val="22"/>
          <w:szCs w:val="22"/>
        </w:rPr>
        <w:t xml:space="preserve">. </w:t>
      </w:r>
      <w:r w:rsidR="00C8585D">
        <w:rPr>
          <w:rFonts w:ascii="Calibri" w:hAnsi="Calibri"/>
          <w:sz w:val="22"/>
          <w:szCs w:val="22"/>
        </w:rPr>
        <w:t>Pokud Objednatel svoji původní objednávku upraví, bude upravená objednávka zaslána Zhotoviteli, který bude dále postupovat dle odst. 2.4 tohoto článku Smlouvy. Pokud Objednatel svoji původní objednávku potvrdí, informuje o tom Zhotovitele do 3 pracovních dnů. Zasláním informace o potvrzení původní objednávky dojde k uzavření Dílčí smlouvy.</w:t>
      </w:r>
      <w:r>
        <w:rPr>
          <w:rFonts w:ascii="Calibri" w:hAnsi="Calibri"/>
          <w:sz w:val="22"/>
          <w:szCs w:val="22"/>
        </w:rPr>
        <w:t xml:space="preserve">   </w:t>
      </w:r>
      <w:r w:rsidR="00A97EEB">
        <w:rPr>
          <w:rFonts w:ascii="Calibri" w:hAnsi="Calibri"/>
          <w:sz w:val="22"/>
          <w:szCs w:val="22"/>
        </w:rPr>
        <w:t xml:space="preserve"> </w:t>
      </w:r>
    </w:p>
    <w:p w14:paraId="28921B70" w14:textId="5067C987" w:rsidR="00444F7F" w:rsidRDefault="00444F7F" w:rsidP="00403AEB">
      <w:pPr>
        <w:numPr>
          <w:ilvl w:val="1"/>
          <w:numId w:val="1"/>
        </w:numPr>
        <w:tabs>
          <w:tab w:val="clear" w:pos="360"/>
          <w:tab w:val="num" w:pos="567"/>
        </w:tabs>
        <w:spacing w:before="60"/>
        <w:ind w:left="567" w:hanging="567"/>
        <w:jc w:val="both"/>
        <w:rPr>
          <w:rFonts w:ascii="Calibri" w:hAnsi="Calibri"/>
          <w:sz w:val="22"/>
          <w:szCs w:val="22"/>
        </w:rPr>
      </w:pPr>
      <w:r w:rsidRPr="00444F7F">
        <w:rPr>
          <w:rFonts w:ascii="Calibri" w:hAnsi="Calibri"/>
          <w:sz w:val="22"/>
          <w:szCs w:val="22"/>
        </w:rPr>
        <w:t xml:space="preserve">Pro případ, že Dílčí smlouva bude obsahovat ujednání odlišná od této Rámcové smlouvy, budou mít aplikační přednost ujednání obsažená v této Rámcové smlouvě, ledaže Smluvní strany v Dílčí smlouvě </w:t>
      </w:r>
      <w:r w:rsidRPr="00444F7F">
        <w:rPr>
          <w:rFonts w:ascii="Calibri" w:hAnsi="Calibri"/>
          <w:sz w:val="22"/>
          <w:szCs w:val="22"/>
        </w:rPr>
        <w:lastRenderedPageBreak/>
        <w:t>výslovně uvedou, jaká konkrétní ujednání obsažená v Dílčí smlouvě mají aplikační přednost před ujednáními obsaženými v</w:t>
      </w:r>
      <w:r w:rsidR="006568BD">
        <w:rPr>
          <w:rFonts w:ascii="Calibri" w:hAnsi="Calibri"/>
          <w:sz w:val="22"/>
          <w:szCs w:val="22"/>
        </w:rPr>
        <w:t> </w:t>
      </w:r>
      <w:r w:rsidRPr="00444F7F">
        <w:rPr>
          <w:rFonts w:ascii="Calibri" w:hAnsi="Calibri"/>
          <w:sz w:val="22"/>
          <w:szCs w:val="22"/>
        </w:rPr>
        <w:t>Rámcové smlouvě. Bude-li v Dílčí smlouvě sjednána odlišná doba splatnosti Ceny Díla od této Rámcové smlouvy, bude mít aplikační přednost ujednání o době splatnosti v Dílčí smlouvě. Smluvní strany se</w:t>
      </w:r>
      <w:r>
        <w:rPr>
          <w:rFonts w:ascii="Calibri" w:hAnsi="Calibri"/>
          <w:sz w:val="22"/>
          <w:szCs w:val="22"/>
        </w:rPr>
        <w:t xml:space="preserve"> </w:t>
      </w:r>
      <w:r w:rsidRPr="00444F7F">
        <w:rPr>
          <w:rFonts w:ascii="Calibri" w:hAnsi="Calibri"/>
          <w:sz w:val="22"/>
          <w:szCs w:val="22"/>
        </w:rPr>
        <w:t>dohodly, že takto aplikované změny nebudou mít charakter podstatných změn.</w:t>
      </w:r>
    </w:p>
    <w:p w14:paraId="0D262C13" w14:textId="77777777" w:rsidR="00E750F3" w:rsidRDefault="00E750F3" w:rsidP="00911CFD">
      <w:pPr>
        <w:spacing w:before="60"/>
        <w:jc w:val="center"/>
        <w:rPr>
          <w:rFonts w:ascii="Calibri" w:hAnsi="Calibri"/>
          <w:b/>
          <w:sz w:val="22"/>
          <w:szCs w:val="22"/>
        </w:rPr>
      </w:pPr>
    </w:p>
    <w:p w14:paraId="2751854E" w14:textId="40A4CBAB" w:rsidR="00911CFD" w:rsidRDefault="00911CFD" w:rsidP="00911CFD">
      <w:pPr>
        <w:spacing w:before="60"/>
        <w:jc w:val="center"/>
        <w:rPr>
          <w:rFonts w:ascii="Calibri" w:hAnsi="Calibri"/>
          <w:b/>
          <w:sz w:val="22"/>
          <w:szCs w:val="22"/>
        </w:rPr>
      </w:pPr>
      <w:r w:rsidRPr="00911CFD">
        <w:rPr>
          <w:rFonts w:ascii="Calibri" w:hAnsi="Calibri"/>
          <w:b/>
          <w:sz w:val="22"/>
          <w:szCs w:val="22"/>
        </w:rPr>
        <w:t>III.</w:t>
      </w:r>
    </w:p>
    <w:p w14:paraId="1A907A77" w14:textId="489A7F02" w:rsidR="00B37294" w:rsidRDefault="00B37294" w:rsidP="00911CFD">
      <w:pPr>
        <w:spacing w:before="60"/>
        <w:jc w:val="center"/>
        <w:rPr>
          <w:rFonts w:ascii="Calibri" w:hAnsi="Calibri"/>
          <w:b/>
          <w:sz w:val="22"/>
          <w:szCs w:val="22"/>
        </w:rPr>
      </w:pPr>
      <w:r>
        <w:rPr>
          <w:rFonts w:ascii="Calibri" w:hAnsi="Calibri"/>
          <w:b/>
          <w:sz w:val="22"/>
          <w:szCs w:val="22"/>
        </w:rPr>
        <w:t>Termín a místo plnění</w:t>
      </w:r>
    </w:p>
    <w:p w14:paraId="05F0758B" w14:textId="4C314C20" w:rsidR="00B37294" w:rsidRPr="00B37294" w:rsidRDefault="00B37294" w:rsidP="00B37294">
      <w:pPr>
        <w:pStyle w:val="Odstavecseseznamem"/>
        <w:numPr>
          <w:ilvl w:val="1"/>
          <w:numId w:val="40"/>
        </w:numPr>
        <w:spacing w:before="60"/>
        <w:ind w:left="567" w:hanging="567"/>
        <w:jc w:val="both"/>
        <w:rPr>
          <w:rFonts w:ascii="Calibri" w:hAnsi="Calibri"/>
          <w:sz w:val="22"/>
          <w:szCs w:val="22"/>
        </w:rPr>
      </w:pPr>
      <w:r w:rsidRPr="00B37294">
        <w:rPr>
          <w:rFonts w:ascii="Calibri" w:hAnsi="Calibri"/>
          <w:sz w:val="22"/>
          <w:szCs w:val="22"/>
        </w:rPr>
        <w:t>Zhotovitel provede Dílo s potřebnou péčí v ujednaném čase a jakosti a obstará vše, co je k provedení Díla potřeba tak, aby byl naplněn účel této smlouvy.</w:t>
      </w:r>
      <w:r w:rsidR="00D36603">
        <w:rPr>
          <w:rFonts w:ascii="Calibri" w:hAnsi="Calibri"/>
          <w:sz w:val="22"/>
          <w:szCs w:val="22"/>
        </w:rPr>
        <w:t xml:space="preserve"> Dílo bude prováděno v provozovně Zhotovitele.</w:t>
      </w:r>
    </w:p>
    <w:p w14:paraId="318803D3" w14:textId="77D0F40A" w:rsidR="00B37294" w:rsidRDefault="00B37294"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 xml:space="preserve">Zhotovitel je povinen zahájit plnění Díla </w:t>
      </w:r>
      <w:r>
        <w:rPr>
          <w:rFonts w:ascii="Calibri" w:hAnsi="Calibri"/>
          <w:sz w:val="22"/>
          <w:szCs w:val="22"/>
        </w:rPr>
        <w:t xml:space="preserve">nejpozději </w:t>
      </w:r>
      <w:r w:rsidRPr="00A8391D">
        <w:rPr>
          <w:rFonts w:ascii="Calibri" w:hAnsi="Calibri"/>
          <w:sz w:val="22"/>
          <w:szCs w:val="22"/>
        </w:rPr>
        <w:t xml:space="preserve">do </w:t>
      </w:r>
      <w:r>
        <w:rPr>
          <w:rFonts w:ascii="Calibri" w:hAnsi="Calibri"/>
          <w:sz w:val="22"/>
          <w:szCs w:val="22"/>
        </w:rPr>
        <w:t xml:space="preserve">15 kalendářních </w:t>
      </w:r>
      <w:r w:rsidRPr="00A8391D">
        <w:rPr>
          <w:rFonts w:ascii="Calibri" w:hAnsi="Calibri"/>
          <w:sz w:val="22"/>
          <w:szCs w:val="22"/>
        </w:rPr>
        <w:t>dnů od</w:t>
      </w:r>
      <w:r w:rsidR="00F4494B">
        <w:rPr>
          <w:rFonts w:ascii="Calibri" w:hAnsi="Calibri"/>
          <w:sz w:val="22"/>
          <w:szCs w:val="22"/>
        </w:rPr>
        <w:t>e dne</w:t>
      </w:r>
      <w:r w:rsidRPr="00A8391D">
        <w:rPr>
          <w:rFonts w:ascii="Calibri" w:hAnsi="Calibri"/>
          <w:sz w:val="22"/>
          <w:szCs w:val="22"/>
        </w:rPr>
        <w:t xml:space="preserve"> obdržení objednávky.</w:t>
      </w:r>
    </w:p>
    <w:p w14:paraId="4CD81F18" w14:textId="2D07369D" w:rsidR="00B37294" w:rsidRDefault="00B37294" w:rsidP="00B37294">
      <w:pPr>
        <w:numPr>
          <w:ilvl w:val="1"/>
          <w:numId w:val="40"/>
        </w:numPr>
        <w:spacing w:before="60"/>
        <w:ind w:left="567" w:hanging="567"/>
        <w:jc w:val="both"/>
        <w:rPr>
          <w:rFonts w:ascii="Calibri" w:hAnsi="Calibri"/>
          <w:sz w:val="22"/>
          <w:szCs w:val="22"/>
        </w:rPr>
      </w:pPr>
      <w:r w:rsidRPr="00800E6D">
        <w:rPr>
          <w:rFonts w:ascii="Calibri" w:hAnsi="Calibri"/>
          <w:sz w:val="22"/>
          <w:szCs w:val="22"/>
        </w:rPr>
        <w:t xml:space="preserve">Zhotovitel se zavazuje provést Dílo, tj. dokončit jej </w:t>
      </w:r>
      <w:r>
        <w:rPr>
          <w:rFonts w:ascii="Calibri" w:hAnsi="Calibri"/>
          <w:sz w:val="22"/>
          <w:szCs w:val="22"/>
        </w:rPr>
        <w:t>v souladu s Rámcovou i Dílčí smlouvou</w:t>
      </w:r>
      <w:r w:rsidR="00F4494B">
        <w:rPr>
          <w:rFonts w:ascii="Calibri" w:hAnsi="Calibri"/>
          <w:sz w:val="22"/>
          <w:szCs w:val="22"/>
        </w:rPr>
        <w:t xml:space="preserve"> tak, aby bylo</w:t>
      </w:r>
      <w:r>
        <w:rPr>
          <w:rFonts w:ascii="Calibri" w:hAnsi="Calibri"/>
          <w:sz w:val="22"/>
          <w:szCs w:val="22"/>
        </w:rPr>
        <w:t xml:space="preserve"> </w:t>
      </w:r>
      <w:r w:rsidRPr="00800E6D">
        <w:rPr>
          <w:rFonts w:ascii="Calibri" w:hAnsi="Calibri"/>
          <w:sz w:val="22"/>
          <w:szCs w:val="22"/>
        </w:rPr>
        <w:t>prosté jakýchkoliv vad, a</w:t>
      </w:r>
      <w:r>
        <w:rPr>
          <w:rFonts w:ascii="Calibri" w:hAnsi="Calibri"/>
          <w:sz w:val="22"/>
          <w:szCs w:val="22"/>
        </w:rPr>
        <w:t> </w:t>
      </w:r>
      <w:r w:rsidRPr="00800E6D">
        <w:rPr>
          <w:rFonts w:ascii="Calibri" w:hAnsi="Calibri"/>
          <w:sz w:val="22"/>
          <w:szCs w:val="22"/>
        </w:rPr>
        <w:t>předat jej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w:t>
      </w:r>
    </w:p>
    <w:p w14:paraId="1A2DA9DF" w14:textId="033BAFFC" w:rsidR="00B37294" w:rsidRPr="00B37294" w:rsidRDefault="00B37294" w:rsidP="00B37294">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w:t>
      </w:r>
      <w:r w:rsidR="00FF13DD">
        <w:rPr>
          <w:rFonts w:asciiTheme="minorHAnsi" w:hAnsiTheme="minorHAnsi" w:cstheme="minorHAnsi"/>
          <w:sz w:val="22"/>
          <w:szCs w:val="22"/>
        </w:rPr>
        <w:t xml:space="preserve">ode dne uzavření Dílčí smlouvy </w:t>
      </w:r>
      <w:r>
        <w:rPr>
          <w:rFonts w:asciiTheme="minorHAnsi" w:hAnsiTheme="minorHAnsi" w:cstheme="minorHAnsi"/>
          <w:sz w:val="22"/>
          <w:szCs w:val="22"/>
        </w:rPr>
        <w:t>v případě plnění dle čl. 1 odst. 1.2 písm. a) Smlouvy;</w:t>
      </w:r>
    </w:p>
    <w:p w14:paraId="13DAC434" w14:textId="233F2F53" w:rsidR="00FF13DD" w:rsidRPr="00FF13DD" w:rsidRDefault="00B37294" w:rsidP="00B37294">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w:t>
      </w:r>
      <w:r w:rsidR="00FF13DD">
        <w:rPr>
          <w:rFonts w:asciiTheme="minorHAnsi" w:hAnsiTheme="minorHAnsi" w:cstheme="minorHAnsi"/>
          <w:sz w:val="22"/>
          <w:szCs w:val="22"/>
        </w:rPr>
        <w:t xml:space="preserve">ode dne uzavření Dílčí smlouvy </w:t>
      </w:r>
      <w:r>
        <w:rPr>
          <w:rFonts w:asciiTheme="minorHAnsi" w:hAnsiTheme="minorHAnsi" w:cstheme="minorHAnsi"/>
          <w:sz w:val="22"/>
          <w:szCs w:val="22"/>
        </w:rPr>
        <w:t xml:space="preserve">v případě plnění dle čl. 1 odst. 1.2 písm. </w:t>
      </w:r>
      <w:r w:rsidR="00FF13DD">
        <w:rPr>
          <w:rFonts w:asciiTheme="minorHAnsi" w:hAnsiTheme="minorHAnsi" w:cstheme="minorHAnsi"/>
          <w:sz w:val="22"/>
          <w:szCs w:val="22"/>
        </w:rPr>
        <w:t>b</w:t>
      </w:r>
      <w:r>
        <w:rPr>
          <w:rFonts w:asciiTheme="minorHAnsi" w:hAnsiTheme="minorHAnsi" w:cstheme="minorHAnsi"/>
          <w:sz w:val="22"/>
          <w:szCs w:val="22"/>
        </w:rPr>
        <w:t>) Smlouvy</w:t>
      </w:r>
      <w:r w:rsidR="00FF13DD">
        <w:rPr>
          <w:rFonts w:asciiTheme="minorHAnsi" w:hAnsiTheme="minorHAnsi" w:cstheme="minorHAnsi"/>
          <w:sz w:val="22"/>
          <w:szCs w:val="22"/>
        </w:rPr>
        <w:t>;</w:t>
      </w:r>
    </w:p>
    <w:p w14:paraId="7A973E69" w14:textId="7265EFC6" w:rsidR="00FF13DD" w:rsidRPr="00B37294" w:rsidRDefault="00FF13DD" w:rsidP="00FF13DD">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c) Smlouvy.</w:t>
      </w:r>
    </w:p>
    <w:p w14:paraId="34328A86" w14:textId="4B28F1FA" w:rsidR="00FF13DD" w:rsidRPr="00B37294" w:rsidRDefault="00FF13DD" w:rsidP="00FF13DD">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d) Smlouvy.</w:t>
      </w:r>
    </w:p>
    <w:p w14:paraId="0CCCCE2E" w14:textId="27430486" w:rsidR="00FF13DD" w:rsidRPr="00B37294" w:rsidRDefault="00FF13DD" w:rsidP="00FF13DD">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e) Smlouvy.</w:t>
      </w:r>
    </w:p>
    <w:p w14:paraId="2EF89450" w14:textId="64F7F24D" w:rsidR="00FF13DD" w:rsidRPr="00B37294" w:rsidRDefault="00FF13DD" w:rsidP="00FF13DD">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f) Smlouvy.</w:t>
      </w:r>
    </w:p>
    <w:p w14:paraId="64DA94CB" w14:textId="4A0746BD" w:rsidR="00B37294" w:rsidRPr="00472B2B" w:rsidRDefault="00FF13DD" w:rsidP="00FF13DD">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g) Smlouvy.</w:t>
      </w:r>
    </w:p>
    <w:p w14:paraId="54F86A18" w14:textId="354195B8" w:rsidR="00B37294" w:rsidRDefault="00B37294"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Zhotovitel se zavazuje</w:t>
      </w:r>
      <w:r>
        <w:rPr>
          <w:rFonts w:ascii="Calibri" w:hAnsi="Calibri"/>
          <w:sz w:val="22"/>
          <w:szCs w:val="22"/>
        </w:rPr>
        <w:t xml:space="preserve"> výsledek</w:t>
      </w:r>
      <w:r w:rsidRPr="00A8391D">
        <w:rPr>
          <w:rFonts w:ascii="Calibri" w:hAnsi="Calibri"/>
          <w:sz w:val="22"/>
          <w:szCs w:val="22"/>
        </w:rPr>
        <w:t xml:space="preserve"> Díl</w:t>
      </w:r>
      <w:r>
        <w:rPr>
          <w:rFonts w:ascii="Calibri" w:hAnsi="Calibri"/>
          <w:sz w:val="22"/>
          <w:szCs w:val="22"/>
        </w:rPr>
        <w:t>a</w:t>
      </w:r>
      <w:r w:rsidRPr="00A8391D">
        <w:rPr>
          <w:rFonts w:ascii="Calibri" w:hAnsi="Calibri"/>
          <w:sz w:val="22"/>
          <w:szCs w:val="22"/>
        </w:rPr>
        <w:t xml:space="preserve"> předat Objednateli v</w:t>
      </w:r>
      <w:r w:rsidR="00F16DE5">
        <w:rPr>
          <w:rFonts w:ascii="Calibri" w:hAnsi="Calibri"/>
          <w:sz w:val="22"/>
          <w:szCs w:val="22"/>
        </w:rPr>
        <w:t> jednom z jeho následujících provozních středisek oprav (PSO)</w:t>
      </w:r>
      <w:r w:rsidR="00F4494B">
        <w:rPr>
          <w:rFonts w:ascii="Calibri" w:hAnsi="Calibri"/>
          <w:sz w:val="22"/>
          <w:szCs w:val="22"/>
        </w:rPr>
        <w:t>, dle ujednání v Dílčí smlouvě</w:t>
      </w:r>
      <w:r w:rsidR="00F16DE5">
        <w:rPr>
          <w:rFonts w:ascii="Calibri" w:hAnsi="Calibri"/>
          <w:sz w:val="22"/>
          <w:szCs w:val="22"/>
        </w:rPr>
        <w:t>:</w:t>
      </w:r>
    </w:p>
    <w:p w14:paraId="7283DEE6" w14:textId="45F9113E" w:rsid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Přerov, Husova 635/</w:t>
      </w:r>
      <w:proofErr w:type="gramStart"/>
      <w:r>
        <w:rPr>
          <w:rFonts w:ascii="Calibri" w:hAnsi="Calibri"/>
          <w:sz w:val="22"/>
          <w:szCs w:val="22"/>
        </w:rPr>
        <w:t>1b</w:t>
      </w:r>
      <w:proofErr w:type="gramEnd"/>
      <w:r>
        <w:rPr>
          <w:rFonts w:ascii="Calibri" w:hAnsi="Calibri"/>
          <w:sz w:val="22"/>
          <w:szCs w:val="22"/>
        </w:rPr>
        <w:t>, 750 02 Přerov</w:t>
      </w:r>
    </w:p>
    <w:p w14:paraId="3B825B01" w14:textId="2075041C" w:rsid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Nymburk, Poděbradská 358, 288 68 Nymburk</w:t>
      </w:r>
    </w:p>
    <w:p w14:paraId="5031AEEC" w14:textId="5626D058" w:rsidR="00F16DE5" w:rsidRP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Veselí nad Moravou, Kollárova 1684, 698 23 Veselí nad Moravou.</w:t>
      </w:r>
    </w:p>
    <w:p w14:paraId="590AFD8C" w14:textId="4D153CC7" w:rsidR="00B37294" w:rsidRPr="00A8391D" w:rsidRDefault="00B37294" w:rsidP="00B37294">
      <w:pPr>
        <w:numPr>
          <w:ilvl w:val="1"/>
          <w:numId w:val="40"/>
        </w:numPr>
        <w:spacing w:before="60"/>
        <w:ind w:left="567" w:hanging="567"/>
        <w:jc w:val="both"/>
        <w:rPr>
          <w:rFonts w:ascii="Calibri" w:hAnsi="Calibri"/>
          <w:sz w:val="22"/>
          <w:szCs w:val="22"/>
        </w:rPr>
      </w:pPr>
      <w:r>
        <w:rPr>
          <w:rFonts w:ascii="Calibri" w:hAnsi="Calibri"/>
          <w:sz w:val="22"/>
          <w:szCs w:val="22"/>
        </w:rPr>
        <w:t xml:space="preserve">Výsledek díla dle čl. I odst. 1.2 písm. a) a b) Smlouvy bude předán na USB </w:t>
      </w:r>
      <w:proofErr w:type="spellStart"/>
      <w:r>
        <w:rPr>
          <w:rFonts w:ascii="Calibri" w:hAnsi="Calibri"/>
          <w:sz w:val="22"/>
          <w:szCs w:val="22"/>
        </w:rPr>
        <w:t>flash</w:t>
      </w:r>
      <w:proofErr w:type="spellEnd"/>
      <w:r>
        <w:rPr>
          <w:rFonts w:ascii="Calibri" w:hAnsi="Calibri"/>
          <w:sz w:val="22"/>
          <w:szCs w:val="22"/>
        </w:rPr>
        <w:t xml:space="preserve"> disku,</w:t>
      </w:r>
      <w:r w:rsidR="009F4370">
        <w:rPr>
          <w:rFonts w:ascii="Calibri" w:hAnsi="Calibri"/>
          <w:sz w:val="22"/>
          <w:szCs w:val="22"/>
        </w:rPr>
        <w:t xml:space="preserve"> prostřednictvím zabezpečené elektronické komunikace, nebo jiným vhodným způsobem, který </w:t>
      </w:r>
      <w:r>
        <w:rPr>
          <w:rFonts w:ascii="Calibri" w:hAnsi="Calibri"/>
          <w:sz w:val="22"/>
          <w:szCs w:val="22"/>
        </w:rPr>
        <w:t xml:space="preserve">si Smluvní strany </w:t>
      </w:r>
      <w:r w:rsidR="009F4370">
        <w:rPr>
          <w:rFonts w:ascii="Calibri" w:hAnsi="Calibri"/>
          <w:sz w:val="22"/>
          <w:szCs w:val="22"/>
        </w:rPr>
        <w:t xml:space="preserve">dohodnou </w:t>
      </w:r>
      <w:r>
        <w:rPr>
          <w:rFonts w:ascii="Calibri" w:hAnsi="Calibri"/>
          <w:sz w:val="22"/>
          <w:szCs w:val="22"/>
        </w:rPr>
        <w:t>v Dílčí smlouvě. Způsob předání jednotlivých hodnoticích zpráv dle čl. I odst. 1.2 písm. c) až g) bude stanoven v Dílčí smlouvě, případně následnou dohodou stran.</w:t>
      </w:r>
    </w:p>
    <w:p w14:paraId="0B106AFD" w14:textId="77777777" w:rsidR="00B37294" w:rsidRPr="00911CFD" w:rsidRDefault="00B37294" w:rsidP="00911CFD">
      <w:pPr>
        <w:spacing w:before="60"/>
        <w:jc w:val="center"/>
        <w:rPr>
          <w:rFonts w:ascii="Calibri" w:hAnsi="Calibri"/>
          <w:b/>
          <w:sz w:val="22"/>
          <w:szCs w:val="22"/>
        </w:rPr>
      </w:pPr>
    </w:p>
    <w:p w14:paraId="09E7FC1A" w14:textId="0822F01B" w:rsidR="007F4701" w:rsidRDefault="007F4701" w:rsidP="00911CFD">
      <w:pPr>
        <w:spacing w:before="60"/>
        <w:jc w:val="center"/>
        <w:rPr>
          <w:rFonts w:ascii="Calibri" w:hAnsi="Calibri"/>
          <w:b/>
          <w:sz w:val="22"/>
          <w:szCs w:val="22"/>
        </w:rPr>
      </w:pPr>
      <w:r>
        <w:rPr>
          <w:rFonts w:ascii="Calibri" w:hAnsi="Calibri"/>
          <w:b/>
          <w:sz w:val="22"/>
          <w:szCs w:val="22"/>
        </w:rPr>
        <w:t>IV.</w:t>
      </w:r>
    </w:p>
    <w:p w14:paraId="7D73D8EC" w14:textId="3849FFD2" w:rsidR="00911CFD" w:rsidRPr="00911CFD" w:rsidRDefault="00911CFD" w:rsidP="00911CFD">
      <w:pPr>
        <w:spacing w:before="60"/>
        <w:jc w:val="center"/>
        <w:rPr>
          <w:rFonts w:ascii="Calibri" w:hAnsi="Calibri"/>
          <w:b/>
          <w:sz w:val="22"/>
          <w:szCs w:val="22"/>
        </w:rPr>
      </w:pPr>
      <w:r w:rsidRPr="00911CFD">
        <w:rPr>
          <w:rFonts w:ascii="Calibri" w:hAnsi="Calibri"/>
          <w:b/>
          <w:sz w:val="22"/>
          <w:szCs w:val="22"/>
        </w:rPr>
        <w:t>Podmínky provedení Díla</w:t>
      </w:r>
      <w:r w:rsidR="00D56FDB">
        <w:rPr>
          <w:rFonts w:ascii="Calibri" w:hAnsi="Calibri"/>
          <w:b/>
          <w:sz w:val="22"/>
          <w:szCs w:val="22"/>
        </w:rPr>
        <w:t>, dodací a další podmínky</w:t>
      </w:r>
    </w:p>
    <w:p w14:paraId="41923A8C" w14:textId="77777777" w:rsidR="00911CFD" w:rsidRPr="00911CFD" w:rsidRDefault="00911CFD" w:rsidP="00B37294">
      <w:pPr>
        <w:pStyle w:val="Odstavecseseznamem"/>
        <w:numPr>
          <w:ilvl w:val="0"/>
          <w:numId w:val="40"/>
        </w:numPr>
        <w:spacing w:before="60"/>
        <w:contextualSpacing w:val="0"/>
        <w:jc w:val="both"/>
        <w:rPr>
          <w:rFonts w:ascii="Calibri" w:hAnsi="Calibri"/>
          <w:b/>
          <w:vanish/>
          <w:sz w:val="22"/>
          <w:szCs w:val="22"/>
        </w:rPr>
      </w:pPr>
    </w:p>
    <w:p w14:paraId="3BD06CB4" w14:textId="77777777" w:rsidR="00AC39C7" w:rsidRPr="00911CFD" w:rsidRDefault="00AC39C7" w:rsidP="00AC39C7">
      <w:pPr>
        <w:numPr>
          <w:ilvl w:val="1"/>
          <w:numId w:val="40"/>
        </w:numPr>
        <w:spacing w:before="60"/>
        <w:ind w:left="567" w:hanging="567"/>
        <w:jc w:val="both"/>
        <w:rPr>
          <w:rFonts w:ascii="Calibri" w:hAnsi="Calibri"/>
          <w:sz w:val="22"/>
          <w:szCs w:val="22"/>
        </w:rPr>
      </w:pPr>
      <w:r w:rsidRPr="00911CFD">
        <w:rPr>
          <w:rFonts w:ascii="Calibri" w:hAnsi="Calibri"/>
          <w:sz w:val="22"/>
          <w:szCs w:val="22"/>
        </w:rPr>
        <w:t>Zhotovitel se zavazuje provést Dílo podle této Rámcové smlouvy, Dílčí smlouvy, technologických postupů stanovených pro provádění Díla, platných technických norem (zejm. ČSN, ČSN EN, ČSN ISO), obecně závazných právních předpisů a pokynů Objednatele. Objednatel je oprávněn průběžně kontrolovat, zda</w:t>
      </w:r>
      <w:r>
        <w:rPr>
          <w:rFonts w:ascii="Calibri" w:hAnsi="Calibri"/>
          <w:sz w:val="22"/>
          <w:szCs w:val="22"/>
        </w:rPr>
        <w:t> </w:t>
      </w:r>
      <w:r w:rsidRPr="00911CFD">
        <w:rPr>
          <w:rFonts w:ascii="Calibri" w:hAnsi="Calibri"/>
          <w:sz w:val="22"/>
          <w:szCs w:val="22"/>
        </w:rPr>
        <w:t>Zhotovitel provádí Dílo v souladu se svými povinnostmi.</w:t>
      </w:r>
    </w:p>
    <w:p w14:paraId="196AE932" w14:textId="77777777" w:rsidR="00AC39C7" w:rsidRDefault="00AC39C7" w:rsidP="00AC39C7">
      <w:pPr>
        <w:numPr>
          <w:ilvl w:val="1"/>
          <w:numId w:val="40"/>
        </w:numPr>
        <w:spacing w:before="60"/>
        <w:ind w:left="567" w:hanging="567"/>
        <w:jc w:val="both"/>
        <w:rPr>
          <w:rFonts w:ascii="Calibri" w:hAnsi="Calibri"/>
          <w:sz w:val="22"/>
          <w:szCs w:val="22"/>
        </w:rPr>
      </w:pPr>
      <w:r w:rsidRPr="00911CFD">
        <w:rPr>
          <w:rFonts w:ascii="Calibri" w:hAnsi="Calibri"/>
          <w:sz w:val="22"/>
          <w:szCs w:val="22"/>
        </w:rPr>
        <w:t xml:space="preserve">Zhotovitel se zavazuje prokazatelně informovat Objednatele </w:t>
      </w:r>
      <w:r>
        <w:rPr>
          <w:rFonts w:ascii="Calibri" w:hAnsi="Calibri"/>
          <w:sz w:val="22"/>
          <w:szCs w:val="22"/>
        </w:rPr>
        <w:t>o</w:t>
      </w:r>
      <w:r w:rsidRPr="00911CFD">
        <w:rPr>
          <w:rFonts w:ascii="Calibri" w:hAnsi="Calibri"/>
          <w:sz w:val="22"/>
          <w:szCs w:val="22"/>
        </w:rPr>
        <w:t xml:space="preserve"> nutnost</w:t>
      </w:r>
      <w:r>
        <w:rPr>
          <w:rFonts w:ascii="Calibri" w:hAnsi="Calibri"/>
          <w:sz w:val="22"/>
          <w:szCs w:val="22"/>
        </w:rPr>
        <w:t>i</w:t>
      </w:r>
      <w:r w:rsidRPr="00911CFD">
        <w:rPr>
          <w:rFonts w:ascii="Calibri" w:hAnsi="Calibri"/>
          <w:sz w:val="22"/>
          <w:szCs w:val="22"/>
        </w:rPr>
        <w:t xml:space="preserve"> provedení dalších úkonů než</w:t>
      </w:r>
      <w:r>
        <w:rPr>
          <w:rFonts w:ascii="Calibri" w:hAnsi="Calibri"/>
          <w:sz w:val="22"/>
          <w:szCs w:val="22"/>
        </w:rPr>
        <w:t xml:space="preserve"> těch, které</w:t>
      </w:r>
      <w:r w:rsidRPr="00911CFD">
        <w:rPr>
          <w:rFonts w:ascii="Calibri" w:hAnsi="Calibri"/>
          <w:sz w:val="22"/>
          <w:szCs w:val="22"/>
        </w:rPr>
        <w:t xml:space="preserve"> byly sjednány touto Rámcovou smlouvou nebo Dílčí smlouvou, pokud je to nutné k</w:t>
      </w:r>
      <w:r>
        <w:rPr>
          <w:rFonts w:ascii="Calibri" w:hAnsi="Calibri"/>
          <w:sz w:val="22"/>
          <w:szCs w:val="22"/>
        </w:rPr>
        <w:t> </w:t>
      </w:r>
      <w:r w:rsidRPr="00911CFD">
        <w:rPr>
          <w:rFonts w:ascii="Calibri" w:hAnsi="Calibri"/>
          <w:sz w:val="22"/>
          <w:szCs w:val="22"/>
        </w:rPr>
        <w:t>řádnému provedení Díla, a to</w:t>
      </w:r>
      <w:r>
        <w:rPr>
          <w:rFonts w:ascii="Calibri" w:hAnsi="Calibri"/>
          <w:sz w:val="22"/>
          <w:szCs w:val="22"/>
        </w:rPr>
        <w:t> </w:t>
      </w:r>
      <w:r w:rsidRPr="00911CFD">
        <w:rPr>
          <w:rFonts w:ascii="Calibri" w:hAnsi="Calibri"/>
          <w:sz w:val="22"/>
          <w:szCs w:val="22"/>
        </w:rPr>
        <w:t>bezodkladně po jejich zjištění.</w:t>
      </w:r>
    </w:p>
    <w:p w14:paraId="34B6E41E" w14:textId="45F7D292" w:rsidR="00911CFD" w:rsidRPr="00911CFD" w:rsidRDefault="00911CFD" w:rsidP="00B37294">
      <w:pPr>
        <w:numPr>
          <w:ilvl w:val="1"/>
          <w:numId w:val="40"/>
        </w:numPr>
        <w:spacing w:before="60"/>
        <w:ind w:left="567" w:hanging="567"/>
        <w:jc w:val="both"/>
        <w:rPr>
          <w:rFonts w:ascii="Calibri" w:hAnsi="Calibri"/>
          <w:sz w:val="22"/>
          <w:szCs w:val="22"/>
        </w:rPr>
      </w:pPr>
      <w:r w:rsidRPr="00911CFD">
        <w:rPr>
          <w:rFonts w:ascii="Calibri" w:hAnsi="Calibri"/>
          <w:sz w:val="22"/>
          <w:szCs w:val="22"/>
        </w:rPr>
        <w:lastRenderedPageBreak/>
        <w:t>Je-li k provedení Díla nutná součinnost Objednatele, Zhotovitel prokazatelně sdělí Objednateli konkrétní požadavek na součinnost, včetně přiměřené lhůty potřebné pro poskytnutí součinnosti, nejméně však sedm</w:t>
      </w:r>
      <w:r>
        <w:rPr>
          <w:rFonts w:ascii="Calibri" w:hAnsi="Calibri"/>
          <w:sz w:val="22"/>
          <w:szCs w:val="22"/>
        </w:rPr>
        <w:t xml:space="preserve"> </w:t>
      </w:r>
      <w:r w:rsidRPr="00911CFD">
        <w:rPr>
          <w:rFonts w:ascii="Calibri" w:hAnsi="Calibri"/>
          <w:sz w:val="22"/>
          <w:szCs w:val="22"/>
        </w:rPr>
        <w:t>(7) pracovních dnů ode dne sdělení požadavku.</w:t>
      </w:r>
    </w:p>
    <w:p w14:paraId="74695C60" w14:textId="2CF6BA24" w:rsidR="00986A4F" w:rsidRDefault="00911CFD" w:rsidP="00B37294">
      <w:pPr>
        <w:numPr>
          <w:ilvl w:val="1"/>
          <w:numId w:val="40"/>
        </w:numPr>
        <w:spacing w:before="60"/>
        <w:ind w:left="567" w:hanging="567"/>
        <w:jc w:val="both"/>
        <w:rPr>
          <w:rFonts w:ascii="Calibri" w:hAnsi="Calibri"/>
          <w:sz w:val="22"/>
          <w:szCs w:val="22"/>
        </w:rPr>
      </w:pPr>
      <w:r w:rsidRPr="00911CFD">
        <w:rPr>
          <w:rFonts w:ascii="Calibri" w:hAnsi="Calibri"/>
          <w:sz w:val="22"/>
          <w:szCs w:val="22"/>
        </w:rPr>
        <w:t>Zhotovitel se zavazuje provést Dílo samostatně, na svůj náklad a nebezpečí. V případě, že Zhotovitel pověří provedením části Díla jinou osobu, je povinen tuto skutečnost předem prokazatelně oznámit Objednateli (vč. konkrétní identifikace třetí osoby), přičemž Zhotovitel má i nadále odpovědnost, jako by Dílo provedl sám. Veškeré odborné práce musí vykonávat pracovníci Zhotovitele nebo jeho poddodavatelů, kteří</w:t>
      </w:r>
      <w:r>
        <w:rPr>
          <w:rFonts w:ascii="Calibri" w:hAnsi="Calibri"/>
          <w:sz w:val="22"/>
          <w:szCs w:val="22"/>
        </w:rPr>
        <w:t xml:space="preserve"> </w:t>
      </w:r>
      <w:r w:rsidRPr="00911CFD">
        <w:rPr>
          <w:rFonts w:ascii="Calibri" w:hAnsi="Calibri"/>
          <w:sz w:val="22"/>
          <w:szCs w:val="22"/>
        </w:rPr>
        <w:t>mají příslušnou odbornou kvalifikaci a kteří byli proškoleni z norem BOZP.</w:t>
      </w:r>
    </w:p>
    <w:p w14:paraId="25725A91" w14:textId="33ADB18B" w:rsidR="00472B2B" w:rsidRPr="00966095" w:rsidRDefault="00472B2B" w:rsidP="00472B2B">
      <w:pPr>
        <w:numPr>
          <w:ilvl w:val="1"/>
          <w:numId w:val="40"/>
        </w:numPr>
        <w:spacing w:before="60"/>
        <w:ind w:left="567" w:hanging="567"/>
        <w:jc w:val="both"/>
        <w:rPr>
          <w:rFonts w:ascii="Calibri" w:hAnsi="Calibri"/>
          <w:sz w:val="22"/>
          <w:szCs w:val="22"/>
        </w:rPr>
      </w:pPr>
      <w:del w:id="1" w:author="Autor">
        <w:r w:rsidRPr="00966095" w:rsidDel="00472B2B">
          <w:rPr>
            <w:rFonts w:ascii="Calibri" w:hAnsi="Calibri"/>
            <w:sz w:val="22"/>
            <w:szCs w:val="22"/>
          </w:rPr>
          <w:delText>Smluvní strany sjednávají, že přepravu jakýchkoli dílů či dalších předmětů, nutných k provedení předmětu Díla, do místa prov</w:delText>
        </w:r>
        <w:r w:rsidDel="00472B2B">
          <w:rPr>
            <w:rFonts w:ascii="Calibri" w:hAnsi="Calibri"/>
            <w:sz w:val="22"/>
            <w:szCs w:val="22"/>
          </w:rPr>
          <w:delText>ádění</w:delText>
        </w:r>
        <w:r w:rsidRPr="00966095" w:rsidDel="00472B2B">
          <w:rPr>
            <w:rFonts w:ascii="Calibri" w:hAnsi="Calibri"/>
            <w:sz w:val="22"/>
            <w:szCs w:val="22"/>
          </w:rPr>
          <w:delText xml:space="preserve"> Díla a zpět provede Zhotovitel na svůj náklad a nebezpečí. Zhotovitel je povinen tyto díly zabalit a zajistit pro přepravu způsobem potřebným a vhodným pro uchování věci a její ochranu.</w:delText>
        </w:r>
      </w:del>
      <w:ins w:id="2" w:author="Autor">
        <w:r>
          <w:rPr>
            <w:rFonts w:ascii="Calibri" w:hAnsi="Calibri"/>
            <w:sz w:val="22"/>
            <w:szCs w:val="22"/>
          </w:rPr>
          <w:t>Neobsazeno.</w:t>
        </w:r>
      </w:ins>
    </w:p>
    <w:p w14:paraId="54D604AF" w14:textId="303B57A9" w:rsidR="00800E6D" w:rsidRPr="00800E6D" w:rsidRDefault="00800E6D" w:rsidP="00B37294">
      <w:pPr>
        <w:numPr>
          <w:ilvl w:val="1"/>
          <w:numId w:val="40"/>
        </w:numPr>
        <w:spacing w:before="60"/>
        <w:ind w:left="567" w:hanging="567"/>
        <w:jc w:val="both"/>
        <w:rPr>
          <w:rFonts w:ascii="Calibri" w:hAnsi="Calibri"/>
          <w:sz w:val="22"/>
          <w:szCs w:val="22"/>
        </w:rPr>
      </w:pPr>
      <w:r w:rsidRPr="00800E6D">
        <w:rPr>
          <w:rFonts w:ascii="Calibri" w:hAnsi="Calibri"/>
          <w:sz w:val="22"/>
          <w:szCs w:val="22"/>
        </w:rPr>
        <w:t xml:space="preserve">V případě zjištění Zhotovitele, že je potřeba změnit rozsah Díla (rozšířit/zúžit), je Zhotovitel povinen bezodkladně informovat Objednatele. Rozsah Díla lze změnit pouze písemnou dohodou Smluvních stran. </w:t>
      </w:r>
      <w:r w:rsidR="00966095">
        <w:rPr>
          <w:rFonts w:asciiTheme="minorHAnsi" w:hAnsiTheme="minorHAnsi" w:cs="Arial"/>
          <w:sz w:val="22"/>
          <w:szCs w:val="22"/>
        </w:rPr>
        <w:t xml:space="preserve">V případě, že Objednatel bude s navrženými změnami souhlasit, uzavřou smluvní strany dodatek k Objednávce. Pokud vícepráce budou mít dopad na zvýšení Ceny nebo na prodloužení doby provedení Díla, musí </w:t>
      </w:r>
      <w:r w:rsidR="00966095" w:rsidRPr="0012001C">
        <w:rPr>
          <w:rFonts w:asciiTheme="minorHAnsi" w:hAnsiTheme="minorHAnsi" w:cs="Arial"/>
          <w:sz w:val="22"/>
          <w:szCs w:val="22"/>
        </w:rPr>
        <w:t>tak být výslovně v Dodatku k Objednávce sjednáno</w:t>
      </w:r>
      <w:r w:rsidR="00966095">
        <w:rPr>
          <w:rFonts w:asciiTheme="minorHAnsi" w:hAnsiTheme="minorHAnsi" w:cs="Arial"/>
          <w:sz w:val="22"/>
          <w:szCs w:val="22"/>
        </w:rPr>
        <w:t>, jinak se má za to, že vícepráce nemají vliv na zvýšení Ceny ani na prodloužení doby provedení Díla. V případě, že si Smluvní strany sjednají provedení menšího rozsahu Díla, snižuje se přiměřeně i Cena Díla a zkracuje se přiměřeně i doba pro provedení Díla.</w:t>
      </w:r>
    </w:p>
    <w:p w14:paraId="0847E5DB" w14:textId="3702FFB6" w:rsidR="00800E6D"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Zhotovitel je povinen předat Objednateli nejpozději s předáním Díla doklady vztahující se k Dílu dle specifikace sjednané v Dílčí smlouvě, zejména prohlášení o shodě dle zákona č. 90/2016 Sb., o</w:t>
      </w:r>
      <w:r w:rsidR="000F3686" w:rsidRPr="00924D19">
        <w:rPr>
          <w:rFonts w:ascii="Calibri" w:hAnsi="Calibri"/>
          <w:sz w:val="22"/>
          <w:szCs w:val="22"/>
        </w:rPr>
        <w:t> </w:t>
      </w:r>
      <w:r w:rsidRPr="00924D19">
        <w:rPr>
          <w:rFonts w:ascii="Calibri" w:hAnsi="Calibri"/>
          <w:sz w:val="22"/>
          <w:szCs w:val="22"/>
        </w:rPr>
        <w:t>posuzování shody stanovených výrobků při jejich dodávání na trh, ve znění pozdějších předpisů, a</w:t>
      </w:r>
      <w:r w:rsidR="000F3686" w:rsidRPr="00924D19">
        <w:rPr>
          <w:rFonts w:ascii="Calibri" w:hAnsi="Calibri"/>
          <w:sz w:val="22"/>
          <w:szCs w:val="22"/>
        </w:rPr>
        <w:t> </w:t>
      </w:r>
      <w:r w:rsidRPr="00924D19">
        <w:rPr>
          <w:rFonts w:ascii="Calibri" w:hAnsi="Calibri"/>
          <w:sz w:val="22"/>
          <w:szCs w:val="22"/>
        </w:rPr>
        <w:t>k</w:t>
      </w:r>
      <w:r w:rsidR="000F3686" w:rsidRPr="00924D19">
        <w:rPr>
          <w:rFonts w:ascii="Calibri" w:hAnsi="Calibri"/>
          <w:sz w:val="22"/>
          <w:szCs w:val="22"/>
        </w:rPr>
        <w:t> </w:t>
      </w:r>
      <w:r w:rsidRPr="00924D19">
        <w:rPr>
          <w:rFonts w:ascii="Calibri" w:hAnsi="Calibri"/>
          <w:sz w:val="22"/>
          <w:szCs w:val="22"/>
        </w:rPr>
        <w:t>němu prováděcích právních předpisů, je-li ve vztahu k Dílu vydáváno. Nejedná-li se o Dílo spadající pod právní úpravu zákona č. 90/2016 Sb., o posuzování shody stanovených výrobků při jejich dodávání na trh, ve znění pozdějších předpisů, je Zhotovitel povinen předat prohlášení o shodě dle zákona č. 22/1997 Sb., o technických požadavcích na výrobky a o změně a doplnění některých zákonů, ve znění pozdějších předpisů. Dílo musí rovněž odpovídat technickým a funkčním požadavkům vyplývajících z prováděcích předpisů vydaných podle ustanovení § 22 zákona č. 22/1997 Sb., o</w:t>
      </w:r>
      <w:r w:rsidR="000F3686" w:rsidRPr="00924D19">
        <w:rPr>
          <w:rFonts w:ascii="Calibri" w:hAnsi="Calibri"/>
          <w:sz w:val="22"/>
          <w:szCs w:val="22"/>
        </w:rPr>
        <w:t> </w:t>
      </w:r>
      <w:r w:rsidRPr="00924D19">
        <w:rPr>
          <w:rFonts w:ascii="Calibri" w:hAnsi="Calibri"/>
          <w:sz w:val="22"/>
          <w:szCs w:val="22"/>
        </w:rPr>
        <w:t>technických požadavcích na výrobky a o změně a doplnění některých zákonů, ve znění pozdějších předpisů. Dále je Zhotovitel povinen dodat veškeré doklady potřebné k převzetí, užívání a skladování Díla. Nedodání potřebných dokladů, případně dodání dokladů s vadami, se považuje za vadné plnění, avšak nejedná se o zjevnou vadu Díla.</w:t>
      </w:r>
    </w:p>
    <w:p w14:paraId="2D665236" w14:textId="496CBD8E" w:rsidR="00F16DE5" w:rsidRPr="00924D19" w:rsidRDefault="00F16DE5"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V případě, že Objednatel převzal dokončené Dílo s výhradami, je Dílo provedeno okamžikem řádného odstranění veškerých Objednatelem vytknutých vad (výhrad) stvrzeného protokolem o odstranění vad opatřeného podpisem pověřené osoby Objednatele.</w:t>
      </w:r>
    </w:p>
    <w:p w14:paraId="2611EA8A" w14:textId="43625BDE" w:rsidR="00800E6D" w:rsidRPr="00924D19"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Zhotovitel je povinen předat Objednateli při předání Díla předávací protokol</w:t>
      </w:r>
      <w:r w:rsidR="00924D19" w:rsidRPr="00924D19">
        <w:rPr>
          <w:rFonts w:ascii="Calibri" w:hAnsi="Calibri"/>
          <w:sz w:val="22"/>
          <w:szCs w:val="22"/>
        </w:rPr>
        <w:t xml:space="preserve">/dodací list </w:t>
      </w:r>
      <w:r w:rsidRPr="00924D19">
        <w:rPr>
          <w:rFonts w:ascii="Calibri" w:hAnsi="Calibri"/>
          <w:sz w:val="22"/>
          <w:szCs w:val="22"/>
        </w:rPr>
        <w:t>ve dvou vyhotoveních a</w:t>
      </w:r>
      <w:r w:rsidR="00966095" w:rsidRPr="00924D19">
        <w:rPr>
          <w:rFonts w:ascii="Calibri" w:hAnsi="Calibri"/>
          <w:sz w:val="22"/>
          <w:szCs w:val="22"/>
        </w:rPr>
        <w:t> </w:t>
      </w:r>
      <w:r w:rsidRPr="00924D19">
        <w:rPr>
          <w:rFonts w:ascii="Calibri" w:hAnsi="Calibri"/>
          <w:sz w:val="22"/>
          <w:szCs w:val="22"/>
        </w:rPr>
        <w:t>Objednatel je povinen je řádně potvrdit. Na předávacím protokolu</w:t>
      </w:r>
      <w:r w:rsidR="00924D19" w:rsidRPr="00924D19">
        <w:rPr>
          <w:rFonts w:ascii="Calibri" w:hAnsi="Calibri"/>
          <w:sz w:val="22"/>
          <w:szCs w:val="22"/>
        </w:rPr>
        <w:t>/dodacím listu</w:t>
      </w:r>
      <w:r w:rsidRPr="00924D19">
        <w:rPr>
          <w:rFonts w:ascii="Calibri" w:hAnsi="Calibri"/>
          <w:sz w:val="22"/>
          <w:szCs w:val="22"/>
        </w:rPr>
        <w:t xml:space="preserve"> musí být vždy uvedeno číslo objednávky (Dílčí smlouvy) Objednatele, ID (KSS) Díla Objednatele, pozice na objednávce (Dílčí smlouvě) Objednatele, specifikace předaného Díla, datum předání Díla, předané doklady, případně označení vad předaného Díla se závazným termínem pro jejich odstranění. Nesouhlasí-li Objednatel s údaji uvedenými na předávacím protokolu</w:t>
      </w:r>
      <w:r w:rsidR="00924D19" w:rsidRPr="00924D19">
        <w:rPr>
          <w:rFonts w:ascii="Calibri" w:hAnsi="Calibri"/>
          <w:sz w:val="22"/>
          <w:szCs w:val="22"/>
        </w:rPr>
        <w:t>/dodacím listu</w:t>
      </w:r>
      <w:r w:rsidRPr="00924D19">
        <w:rPr>
          <w:rFonts w:ascii="Calibri" w:hAnsi="Calibri"/>
          <w:sz w:val="22"/>
          <w:szCs w:val="22"/>
        </w:rPr>
        <w:t>, je Objednatel oprávněn jednostranně údaje změnit. Jedno vyhotovení potvrzeného předávacího protokolu</w:t>
      </w:r>
      <w:r w:rsidR="00924D19" w:rsidRPr="00924D19">
        <w:rPr>
          <w:rFonts w:ascii="Calibri" w:hAnsi="Calibri"/>
          <w:sz w:val="22"/>
          <w:szCs w:val="22"/>
        </w:rPr>
        <w:t>/dodacího li</w:t>
      </w:r>
      <w:r w:rsidRPr="00924D19">
        <w:rPr>
          <w:rFonts w:ascii="Calibri" w:hAnsi="Calibri"/>
          <w:sz w:val="22"/>
          <w:szCs w:val="22"/>
        </w:rPr>
        <w:t>stu si ponechá Objednatel a jedno vyhotovení si ponechá Zhotovitel.</w:t>
      </w:r>
    </w:p>
    <w:p w14:paraId="496F0866" w14:textId="76805098" w:rsidR="006568BD" w:rsidRPr="00924D19"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Okamžikem skončení předání Díla přechází vlastnické právo na Objednatele, ledaže Dílo je prováděno u Objednatele (zejména v jeho sídle, provozovně, na jeho pozemku nebo na jiném pozemku opatřeném</w:t>
      </w:r>
      <w:r w:rsidR="006568BD" w:rsidRPr="00924D19">
        <w:rPr>
          <w:rFonts w:ascii="Calibri" w:hAnsi="Calibri"/>
          <w:sz w:val="22"/>
          <w:szCs w:val="22"/>
        </w:rPr>
        <w:t xml:space="preserve"> Objednatelem) nebo se při provádění Díla zpracovávají Objednatelem opatřené věci, přičemž v takových případech přechází vlastnické právo k Dílu na Objednatele od okamžiku zahájení provádění Díla.</w:t>
      </w:r>
    </w:p>
    <w:p w14:paraId="6E7EA920" w14:textId="146126B3" w:rsidR="006568BD" w:rsidRPr="00924D19" w:rsidRDefault="006568B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lastRenderedPageBreak/>
        <w:t>Skutečností prokazující skončení předání Díla je podpis oprávněného zaměstnance Objednatele a</w:t>
      </w:r>
      <w:r w:rsidR="00D044DA">
        <w:rPr>
          <w:rFonts w:ascii="Calibri" w:hAnsi="Calibri"/>
          <w:sz w:val="22"/>
          <w:szCs w:val="22"/>
        </w:rPr>
        <w:t> </w:t>
      </w:r>
      <w:r w:rsidRPr="00924D19">
        <w:rPr>
          <w:rFonts w:ascii="Calibri" w:hAnsi="Calibri"/>
          <w:sz w:val="22"/>
          <w:szCs w:val="22"/>
        </w:rPr>
        <w:t>otisk razítka Objednatele na předávacím protokolu/dodacím listě. Objednatel není povinen převzít Dílo s vadami, přičemž převzetí Díla s vadami nezbavuje Zhotovitele povinnosti vady Díla odstranit.</w:t>
      </w:r>
    </w:p>
    <w:p w14:paraId="5FD8A4BE" w14:textId="3268C7B8" w:rsidR="007F4701" w:rsidRPr="007F4701" w:rsidRDefault="006568BD" w:rsidP="00104443">
      <w:pPr>
        <w:numPr>
          <w:ilvl w:val="1"/>
          <w:numId w:val="40"/>
        </w:numPr>
        <w:spacing w:before="60"/>
        <w:ind w:left="567" w:hanging="567"/>
        <w:jc w:val="both"/>
        <w:rPr>
          <w:rFonts w:ascii="Calibri" w:hAnsi="Calibri"/>
          <w:sz w:val="22"/>
          <w:szCs w:val="22"/>
        </w:rPr>
      </w:pPr>
      <w:r w:rsidRPr="007F4701">
        <w:rPr>
          <w:rFonts w:ascii="Calibri" w:hAnsi="Calibri"/>
          <w:sz w:val="22"/>
          <w:szCs w:val="22"/>
        </w:rPr>
        <w:t xml:space="preserve">Smluvní strany vylučují možnost svépomocného prodeje Díla dle </w:t>
      </w:r>
      <w:proofErr w:type="spellStart"/>
      <w:r w:rsidRPr="007F4701">
        <w:rPr>
          <w:rFonts w:ascii="Calibri" w:hAnsi="Calibri"/>
          <w:sz w:val="22"/>
          <w:szCs w:val="22"/>
        </w:rPr>
        <w:t>ust</w:t>
      </w:r>
      <w:proofErr w:type="spellEnd"/>
      <w:r w:rsidRPr="007F4701">
        <w:rPr>
          <w:rFonts w:ascii="Calibri" w:hAnsi="Calibri"/>
          <w:sz w:val="22"/>
          <w:szCs w:val="22"/>
        </w:rPr>
        <w:t>. § 2609 občanského zákoníku před jeho předáním.</w:t>
      </w:r>
    </w:p>
    <w:p w14:paraId="169D77FD" w14:textId="49B5AF8C" w:rsidR="006568BD" w:rsidRPr="006568BD" w:rsidRDefault="006568BD" w:rsidP="00B37294">
      <w:pPr>
        <w:numPr>
          <w:ilvl w:val="1"/>
          <w:numId w:val="40"/>
        </w:numPr>
        <w:spacing w:before="60"/>
        <w:ind w:left="567" w:hanging="567"/>
        <w:jc w:val="both"/>
        <w:rPr>
          <w:rFonts w:ascii="Calibri" w:hAnsi="Calibri"/>
          <w:sz w:val="22"/>
          <w:szCs w:val="22"/>
        </w:rPr>
      </w:pPr>
      <w:r w:rsidRPr="006568BD">
        <w:rPr>
          <w:rFonts w:ascii="Calibri" w:hAnsi="Calibri"/>
          <w:sz w:val="22"/>
          <w:szCs w:val="22"/>
        </w:rPr>
        <w:t>Má-li být Dílo nebo jeho část provedeno u Objednatele (zejména v jeho sídle, provozovně, na jeho pozemku nebo na jiném pozemku opatřeném Objednatelem), zavazuje se Objednatel vpustit Zhotovitele a jeho pracovníky do potřebných prostor a poskytnout mu nutnou součinnost. Zhotovitel je povinen seznámit sebe a své pracovníky se všemi bezpečnostními a organizačními normami Objednatele, tyto řádně dodržovat, pohybovat se toliko v Objednatelem vymezených prostorách a</w:t>
      </w:r>
      <w:r w:rsidR="00966095">
        <w:rPr>
          <w:rFonts w:ascii="Calibri" w:hAnsi="Calibri"/>
          <w:sz w:val="22"/>
          <w:szCs w:val="22"/>
        </w:rPr>
        <w:t> </w:t>
      </w:r>
      <w:r w:rsidRPr="006568BD">
        <w:rPr>
          <w:rFonts w:ascii="Calibri" w:hAnsi="Calibri"/>
          <w:sz w:val="22"/>
          <w:szCs w:val="22"/>
        </w:rPr>
        <w:t>provádět Dílo či jeho část tak, aby nebyly omezeny či narušeny provozní a výrobní potřeby Objednatele a jeho technologické postupy a Objednateli tak</w:t>
      </w:r>
      <w:r>
        <w:rPr>
          <w:rFonts w:ascii="Calibri" w:hAnsi="Calibri"/>
          <w:sz w:val="22"/>
          <w:szCs w:val="22"/>
        </w:rPr>
        <w:t xml:space="preserve"> </w:t>
      </w:r>
      <w:r w:rsidRPr="006568BD">
        <w:rPr>
          <w:rFonts w:ascii="Calibri" w:hAnsi="Calibri"/>
          <w:sz w:val="22"/>
          <w:szCs w:val="22"/>
        </w:rPr>
        <w:t>nevznikla škoda.</w:t>
      </w:r>
    </w:p>
    <w:p w14:paraId="15A23656" w14:textId="77777777" w:rsidR="007F4701" w:rsidRDefault="007F4701" w:rsidP="00857A16">
      <w:pPr>
        <w:spacing w:before="60"/>
        <w:contextualSpacing/>
        <w:jc w:val="center"/>
        <w:rPr>
          <w:rFonts w:asciiTheme="minorHAnsi" w:hAnsiTheme="minorHAnsi"/>
          <w:b/>
          <w:sz w:val="22"/>
          <w:szCs w:val="22"/>
        </w:rPr>
      </w:pPr>
    </w:p>
    <w:p w14:paraId="2CED9801" w14:textId="4CDB56EA" w:rsidR="00AF0F65" w:rsidRPr="00DA1E5B" w:rsidRDefault="00C13FFF" w:rsidP="00857A16">
      <w:pPr>
        <w:spacing w:before="60"/>
        <w:contextualSpacing/>
        <w:jc w:val="center"/>
        <w:rPr>
          <w:rFonts w:asciiTheme="minorHAnsi" w:hAnsiTheme="minorHAnsi"/>
          <w:b/>
          <w:sz w:val="22"/>
          <w:szCs w:val="22"/>
        </w:rPr>
      </w:pPr>
      <w:r>
        <w:rPr>
          <w:rFonts w:asciiTheme="minorHAnsi" w:hAnsiTheme="minorHAnsi"/>
          <w:b/>
          <w:sz w:val="22"/>
          <w:szCs w:val="22"/>
        </w:rPr>
        <w:t>V</w:t>
      </w:r>
      <w:r w:rsidR="00AF0F65" w:rsidRPr="00DA1E5B">
        <w:rPr>
          <w:rFonts w:asciiTheme="minorHAnsi" w:hAnsiTheme="minorHAnsi"/>
          <w:b/>
          <w:sz w:val="22"/>
          <w:szCs w:val="22"/>
        </w:rPr>
        <w:t>.</w:t>
      </w:r>
    </w:p>
    <w:p w14:paraId="31ED3295" w14:textId="430DB246" w:rsidR="00AF0F65" w:rsidRDefault="006568BD" w:rsidP="00857A16">
      <w:pPr>
        <w:spacing w:before="60"/>
        <w:contextualSpacing/>
        <w:jc w:val="center"/>
        <w:rPr>
          <w:rFonts w:ascii="Calibri" w:hAnsi="Calibri"/>
          <w:b/>
          <w:sz w:val="22"/>
          <w:szCs w:val="22"/>
        </w:rPr>
      </w:pPr>
      <w:r>
        <w:rPr>
          <w:rFonts w:ascii="Calibri" w:hAnsi="Calibri"/>
          <w:b/>
          <w:sz w:val="22"/>
          <w:szCs w:val="22"/>
        </w:rPr>
        <w:t>Cena a platební podmínky</w:t>
      </w:r>
    </w:p>
    <w:p w14:paraId="4AAA9F9A" w14:textId="77777777" w:rsidR="007F4701" w:rsidRPr="007F4701" w:rsidRDefault="007F4701" w:rsidP="007F4701">
      <w:pPr>
        <w:pStyle w:val="Odstavecseseznamem"/>
        <w:numPr>
          <w:ilvl w:val="0"/>
          <w:numId w:val="25"/>
        </w:numPr>
        <w:spacing w:before="120" w:after="120"/>
        <w:jc w:val="both"/>
        <w:rPr>
          <w:rFonts w:asciiTheme="minorHAnsi" w:hAnsiTheme="minorHAnsi" w:cstheme="minorHAnsi"/>
          <w:vanish/>
          <w:sz w:val="22"/>
          <w:szCs w:val="22"/>
        </w:rPr>
      </w:pPr>
    </w:p>
    <w:p w14:paraId="02BA77F9" w14:textId="77777777" w:rsidR="007F4701" w:rsidRPr="007F4701" w:rsidRDefault="007F4701" w:rsidP="007F4701">
      <w:pPr>
        <w:pStyle w:val="Odstavecseseznamem"/>
        <w:numPr>
          <w:ilvl w:val="0"/>
          <w:numId w:val="25"/>
        </w:numPr>
        <w:spacing w:before="120" w:after="120"/>
        <w:jc w:val="both"/>
        <w:rPr>
          <w:rFonts w:asciiTheme="minorHAnsi" w:hAnsiTheme="minorHAnsi" w:cstheme="minorHAnsi"/>
          <w:vanish/>
          <w:sz w:val="22"/>
          <w:szCs w:val="22"/>
        </w:rPr>
      </w:pPr>
    </w:p>
    <w:p w14:paraId="330F27CB" w14:textId="17C20750" w:rsidR="00084C05" w:rsidRDefault="006568BD" w:rsidP="007F4701">
      <w:pPr>
        <w:pStyle w:val="Odstavecseseznamem"/>
        <w:numPr>
          <w:ilvl w:val="1"/>
          <w:numId w:val="25"/>
        </w:numPr>
        <w:spacing w:before="120" w:after="120"/>
        <w:ind w:left="567" w:hanging="567"/>
        <w:jc w:val="both"/>
        <w:rPr>
          <w:rFonts w:asciiTheme="minorHAnsi" w:hAnsiTheme="minorHAnsi" w:cstheme="minorHAnsi"/>
          <w:sz w:val="22"/>
          <w:szCs w:val="22"/>
        </w:rPr>
      </w:pPr>
      <w:r w:rsidRPr="00C13FFF">
        <w:rPr>
          <w:rFonts w:asciiTheme="minorHAnsi" w:hAnsiTheme="minorHAnsi" w:cstheme="minorHAnsi"/>
          <w:sz w:val="22"/>
          <w:szCs w:val="22"/>
        </w:rPr>
        <w:t xml:space="preserve">Cena za Dílo bude vždy sjednána v příslušné Dílčí smlouvě v souladu s (dále jen „Cena“) a je stanovena jako cena pevná a nejvýše přípustná. Cena </w:t>
      </w:r>
      <w:r w:rsidR="00EB432C">
        <w:rPr>
          <w:rFonts w:asciiTheme="minorHAnsi" w:hAnsiTheme="minorHAnsi" w:cstheme="minorHAnsi"/>
          <w:sz w:val="22"/>
          <w:szCs w:val="22"/>
        </w:rPr>
        <w:t>se</w:t>
      </w:r>
      <w:r w:rsidRPr="00C13FFF">
        <w:rPr>
          <w:rFonts w:asciiTheme="minorHAnsi" w:hAnsiTheme="minorHAnsi" w:cstheme="minorHAnsi"/>
          <w:sz w:val="22"/>
          <w:szCs w:val="22"/>
        </w:rPr>
        <w:t xml:space="preserve"> stanov</w:t>
      </w:r>
      <w:r w:rsidR="00EB432C">
        <w:rPr>
          <w:rFonts w:asciiTheme="minorHAnsi" w:hAnsiTheme="minorHAnsi" w:cstheme="minorHAnsi"/>
          <w:sz w:val="22"/>
          <w:szCs w:val="22"/>
        </w:rPr>
        <w:t>í</w:t>
      </w:r>
      <w:r w:rsidRPr="00C13FFF">
        <w:rPr>
          <w:rFonts w:asciiTheme="minorHAnsi" w:hAnsiTheme="minorHAnsi" w:cstheme="minorHAnsi"/>
          <w:sz w:val="22"/>
          <w:szCs w:val="22"/>
        </w:rPr>
        <w:t xml:space="preserve"> v souladu s</w:t>
      </w:r>
      <w:r w:rsidR="00084C05">
        <w:rPr>
          <w:rFonts w:asciiTheme="minorHAnsi" w:hAnsiTheme="minorHAnsi" w:cstheme="minorHAnsi"/>
          <w:sz w:val="22"/>
          <w:szCs w:val="22"/>
        </w:rPr>
        <w:t> následujícím ceníkem, který je platný po celou dobu účinnosti této Rámcové smlouvy:</w:t>
      </w:r>
    </w:p>
    <w:p w14:paraId="1DD59239" w14:textId="77777777" w:rsidR="004904B8" w:rsidRPr="004904B8" w:rsidRDefault="004904B8" w:rsidP="004904B8">
      <w:pPr>
        <w:pStyle w:val="Odstavecseseznamem"/>
        <w:spacing w:before="120" w:after="120"/>
        <w:ind w:left="567"/>
        <w:jc w:val="both"/>
        <w:rPr>
          <w:rFonts w:asciiTheme="minorHAnsi" w:hAnsiTheme="minorHAnsi" w:cstheme="minorHAnsi"/>
          <w:sz w:val="10"/>
          <w:szCs w:val="10"/>
        </w:rPr>
      </w:pPr>
    </w:p>
    <w:tbl>
      <w:tblPr>
        <w:tblStyle w:val="Mkatabulky"/>
        <w:tblW w:w="0" w:type="auto"/>
        <w:tblInd w:w="567" w:type="dxa"/>
        <w:tblLook w:val="04A0" w:firstRow="1" w:lastRow="0" w:firstColumn="1" w:lastColumn="0" w:noHBand="0" w:noVBand="1"/>
      </w:tblPr>
      <w:tblGrid>
        <w:gridCol w:w="6972"/>
        <w:gridCol w:w="1949"/>
      </w:tblGrid>
      <w:tr w:rsidR="00084C05" w:rsidRPr="00345D05" w14:paraId="0A94C8CA" w14:textId="77777777" w:rsidTr="00084C05">
        <w:tc>
          <w:tcPr>
            <w:tcW w:w="6972" w:type="dxa"/>
            <w:shd w:val="clear" w:color="auto" w:fill="D9D9D9" w:themeFill="background1" w:themeFillShade="D9"/>
          </w:tcPr>
          <w:p w14:paraId="4BEA7D09" w14:textId="77777777" w:rsidR="00084C05" w:rsidRPr="00084C05" w:rsidRDefault="00084C05" w:rsidP="008237E7">
            <w:pPr>
              <w:spacing w:before="60"/>
              <w:jc w:val="center"/>
              <w:rPr>
                <w:rFonts w:ascii="Calibri" w:hAnsi="Calibri"/>
                <w:b/>
                <w:bCs/>
                <w:sz w:val="22"/>
                <w:szCs w:val="22"/>
              </w:rPr>
            </w:pPr>
            <w:r w:rsidRPr="00084C05">
              <w:rPr>
                <w:rFonts w:ascii="Calibri" w:hAnsi="Calibri"/>
                <w:b/>
                <w:bCs/>
                <w:sz w:val="22"/>
                <w:szCs w:val="22"/>
              </w:rPr>
              <w:t>Typ plnění</w:t>
            </w:r>
          </w:p>
        </w:tc>
        <w:tc>
          <w:tcPr>
            <w:tcW w:w="1949" w:type="dxa"/>
            <w:shd w:val="clear" w:color="auto" w:fill="D9D9D9" w:themeFill="background1" w:themeFillShade="D9"/>
          </w:tcPr>
          <w:p w14:paraId="7DCBB2BC" w14:textId="77777777" w:rsidR="00084C05" w:rsidRPr="00084C05" w:rsidRDefault="00084C05" w:rsidP="008237E7">
            <w:pPr>
              <w:spacing w:before="60"/>
              <w:jc w:val="center"/>
              <w:rPr>
                <w:rFonts w:ascii="Calibri" w:hAnsi="Calibri"/>
                <w:b/>
                <w:bCs/>
                <w:sz w:val="22"/>
                <w:szCs w:val="22"/>
              </w:rPr>
            </w:pPr>
            <w:r w:rsidRPr="00084C05">
              <w:rPr>
                <w:rFonts w:ascii="Calibri" w:hAnsi="Calibri"/>
                <w:b/>
                <w:bCs/>
                <w:sz w:val="22"/>
                <w:szCs w:val="22"/>
              </w:rPr>
              <w:t>Cena za 1 hod. práce v Kč bez DPH</w:t>
            </w:r>
          </w:p>
        </w:tc>
      </w:tr>
      <w:tr w:rsidR="00084C05" w:rsidRPr="00345D05" w14:paraId="429C16FE" w14:textId="77777777" w:rsidTr="00084C05">
        <w:tc>
          <w:tcPr>
            <w:tcW w:w="6972" w:type="dxa"/>
            <w:shd w:val="clear" w:color="auto" w:fill="auto"/>
          </w:tcPr>
          <w:p w14:paraId="08E7B5D8" w14:textId="320CCD70" w:rsidR="00084C05" w:rsidRPr="00084C05" w:rsidRDefault="00084C05" w:rsidP="00084C05">
            <w:pPr>
              <w:pStyle w:val="Odstavecseseznamem"/>
              <w:numPr>
                <w:ilvl w:val="0"/>
                <w:numId w:val="31"/>
              </w:numPr>
              <w:spacing w:before="60"/>
              <w:ind w:left="318"/>
              <w:jc w:val="both"/>
              <w:rPr>
                <w:rFonts w:ascii="Calibri" w:hAnsi="Calibri"/>
                <w:sz w:val="22"/>
                <w:szCs w:val="22"/>
              </w:rPr>
            </w:pPr>
            <w:r w:rsidRPr="00084C05">
              <w:rPr>
                <w:rFonts w:ascii="Calibri" w:hAnsi="Calibri"/>
                <w:b/>
                <w:bCs/>
                <w:sz w:val="22"/>
                <w:szCs w:val="22"/>
              </w:rPr>
              <w:t xml:space="preserve">3D skenování dílu </w:t>
            </w:r>
            <w:r w:rsidRPr="00084C05">
              <w:rPr>
                <w:rFonts w:ascii="Calibri" w:hAnsi="Calibri"/>
                <w:sz w:val="22"/>
                <w:szCs w:val="22"/>
              </w:rPr>
              <w:t>včetně verifikace rozměrů a předání modelu v CAD formátu STEP</w:t>
            </w:r>
          </w:p>
        </w:tc>
        <w:tc>
          <w:tcPr>
            <w:tcW w:w="1949" w:type="dxa"/>
          </w:tcPr>
          <w:p w14:paraId="3C37C562" w14:textId="0A6B7D58"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174E9E8F" w14:textId="77777777" w:rsidTr="00084C05">
        <w:tc>
          <w:tcPr>
            <w:tcW w:w="6972" w:type="dxa"/>
            <w:shd w:val="clear" w:color="auto" w:fill="auto"/>
          </w:tcPr>
          <w:p w14:paraId="792AF8AB" w14:textId="7F667F10" w:rsidR="00084C05" w:rsidRPr="00924D19" w:rsidRDefault="00084C05" w:rsidP="00924D19">
            <w:pPr>
              <w:pStyle w:val="Odstavecseseznamem"/>
              <w:numPr>
                <w:ilvl w:val="0"/>
                <w:numId w:val="31"/>
              </w:numPr>
              <w:spacing w:before="60"/>
              <w:ind w:left="318"/>
              <w:jc w:val="both"/>
              <w:rPr>
                <w:rFonts w:ascii="Calibri" w:hAnsi="Calibri"/>
                <w:sz w:val="22"/>
                <w:szCs w:val="22"/>
              </w:rPr>
            </w:pPr>
            <w:r>
              <w:rPr>
                <w:rFonts w:ascii="Calibri" w:hAnsi="Calibri"/>
                <w:b/>
                <w:bCs/>
                <w:sz w:val="22"/>
                <w:szCs w:val="22"/>
              </w:rPr>
              <w:t>Reverzní inženýring</w:t>
            </w:r>
            <w:r w:rsidRPr="00084C05">
              <w:rPr>
                <w:rFonts w:ascii="Calibri" w:hAnsi="Calibri"/>
                <w:sz w:val="22"/>
                <w:szCs w:val="22"/>
              </w:rPr>
              <w:t xml:space="preserve"> </w:t>
            </w:r>
            <w:r w:rsidR="00CA1141">
              <w:rPr>
                <w:rFonts w:ascii="Calibri" w:hAnsi="Calibri"/>
                <w:sz w:val="22"/>
                <w:szCs w:val="22"/>
              </w:rPr>
              <w:t xml:space="preserve">včetně návrhu či úpravy dílu vyrobitelného pomocí technologie 3D tisku a předání kompletní výkresové dokumentace a 3D modelu v CAD formátu STEP, včetně návrhu základního materiálu.  </w:t>
            </w:r>
          </w:p>
        </w:tc>
        <w:tc>
          <w:tcPr>
            <w:tcW w:w="1949" w:type="dxa"/>
          </w:tcPr>
          <w:p w14:paraId="0092B5A1" w14:textId="58B4494C"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328D7291" w14:textId="77777777" w:rsidTr="00084C05">
        <w:tc>
          <w:tcPr>
            <w:tcW w:w="6972" w:type="dxa"/>
            <w:shd w:val="clear" w:color="auto" w:fill="auto"/>
          </w:tcPr>
          <w:p w14:paraId="3E2588DA" w14:textId="77E9C0F9" w:rsidR="00084C05" w:rsidRPr="00084C05" w:rsidRDefault="009816D1" w:rsidP="00084C05">
            <w:pPr>
              <w:pStyle w:val="Odstavecseseznamem"/>
              <w:numPr>
                <w:ilvl w:val="0"/>
                <w:numId w:val="31"/>
              </w:numPr>
              <w:spacing w:before="60"/>
              <w:ind w:left="318"/>
              <w:jc w:val="both"/>
              <w:rPr>
                <w:rFonts w:ascii="Calibri" w:hAnsi="Calibri"/>
                <w:b/>
                <w:bCs/>
                <w:sz w:val="22"/>
                <w:szCs w:val="22"/>
              </w:rPr>
            </w:pPr>
            <w:r w:rsidRPr="009816D1">
              <w:rPr>
                <w:rFonts w:ascii="Calibri" w:hAnsi="Calibri"/>
                <w:b/>
                <w:bCs/>
                <w:sz w:val="22"/>
                <w:szCs w:val="22"/>
              </w:rPr>
              <w:t>Zkouška životnosti dílu</w:t>
            </w:r>
            <w:r w:rsidRPr="009816D1">
              <w:rPr>
                <w:rFonts w:ascii="Calibri" w:hAnsi="Calibri"/>
                <w:sz w:val="22"/>
                <w:szCs w:val="22"/>
              </w:rPr>
              <w:t xml:space="preserve"> splňující všechny normativy pro oblast kolejových vozidel</w:t>
            </w:r>
            <w:r>
              <w:rPr>
                <w:rFonts w:ascii="Calibri" w:hAnsi="Calibri"/>
                <w:sz w:val="22"/>
                <w:szCs w:val="22"/>
              </w:rPr>
              <w:t xml:space="preserve"> včetně z</w:t>
            </w:r>
            <w:r w:rsidRPr="009816D1">
              <w:rPr>
                <w:rFonts w:ascii="Calibri" w:hAnsi="Calibri"/>
                <w:sz w:val="22"/>
                <w:szCs w:val="22"/>
              </w:rPr>
              <w:t>pracování hodnoticí zprávy</w:t>
            </w:r>
            <w:r>
              <w:rPr>
                <w:rFonts w:ascii="Calibri" w:hAnsi="Calibri"/>
                <w:sz w:val="22"/>
                <w:szCs w:val="22"/>
              </w:rPr>
              <w:t>.</w:t>
            </w:r>
          </w:p>
        </w:tc>
        <w:tc>
          <w:tcPr>
            <w:tcW w:w="1949" w:type="dxa"/>
          </w:tcPr>
          <w:p w14:paraId="40FFDB50" w14:textId="176CC885"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4952A387" w14:textId="77777777" w:rsidTr="00084C05">
        <w:tc>
          <w:tcPr>
            <w:tcW w:w="6972" w:type="dxa"/>
            <w:shd w:val="clear" w:color="auto" w:fill="auto"/>
          </w:tcPr>
          <w:p w14:paraId="7770EABB" w14:textId="7357E5A7" w:rsidR="00084C05" w:rsidRPr="000A383B" w:rsidRDefault="009816D1" w:rsidP="00084C05">
            <w:pPr>
              <w:pStyle w:val="Odstavecseseznamem"/>
              <w:numPr>
                <w:ilvl w:val="0"/>
                <w:numId w:val="31"/>
              </w:numPr>
              <w:spacing w:before="60"/>
              <w:ind w:left="318"/>
              <w:jc w:val="both"/>
              <w:rPr>
                <w:rFonts w:ascii="Calibri" w:hAnsi="Calibri"/>
                <w:b/>
                <w:bCs/>
                <w:sz w:val="22"/>
                <w:szCs w:val="22"/>
              </w:rPr>
            </w:pPr>
            <w:r w:rsidRPr="009816D1">
              <w:rPr>
                <w:rFonts w:ascii="Calibri" w:hAnsi="Calibri"/>
                <w:b/>
                <w:bCs/>
                <w:sz w:val="22"/>
                <w:szCs w:val="22"/>
              </w:rPr>
              <w:t>Materiálová analýza kovového dílu invazivní metodou</w:t>
            </w:r>
            <w:r>
              <w:rPr>
                <w:rFonts w:ascii="Calibri" w:hAnsi="Calibri"/>
                <w:b/>
                <w:bCs/>
                <w:sz w:val="22"/>
                <w:szCs w:val="22"/>
              </w:rPr>
              <w:t xml:space="preserve"> </w:t>
            </w:r>
            <w:r w:rsidRPr="000A383B">
              <w:rPr>
                <w:rFonts w:ascii="Calibri" w:hAnsi="Calibri"/>
                <w:sz w:val="22"/>
                <w:szCs w:val="22"/>
              </w:rPr>
              <w:t>včetně zpracování hodnoticí zprávy.</w:t>
            </w:r>
          </w:p>
        </w:tc>
        <w:tc>
          <w:tcPr>
            <w:tcW w:w="1949" w:type="dxa"/>
          </w:tcPr>
          <w:p w14:paraId="41EA01C4" w14:textId="43555CF9"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A383B" w14:paraId="10D591D8" w14:textId="77777777" w:rsidTr="00084C05">
        <w:tc>
          <w:tcPr>
            <w:tcW w:w="6972" w:type="dxa"/>
            <w:shd w:val="clear" w:color="auto" w:fill="auto"/>
          </w:tcPr>
          <w:p w14:paraId="37B34298" w14:textId="53F5FE0F" w:rsidR="000A383B" w:rsidRPr="000A383B" w:rsidRDefault="000A383B"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Materiálová analýza kovového dílu elektronovým mikroskopem neinvazivní metodou</w:t>
            </w:r>
            <w:r>
              <w:rPr>
                <w:rFonts w:ascii="Calibri" w:hAnsi="Calibri"/>
                <w:b/>
                <w:bCs/>
                <w:sz w:val="22"/>
                <w:szCs w:val="22"/>
              </w:rPr>
              <w:t xml:space="preserve"> </w:t>
            </w:r>
            <w:r w:rsidRPr="000A383B">
              <w:rPr>
                <w:rFonts w:ascii="Calibri" w:hAnsi="Calibri"/>
                <w:sz w:val="22"/>
                <w:szCs w:val="22"/>
              </w:rPr>
              <w:t>včetně zpracování hodnoticí zprávy.</w:t>
            </w:r>
          </w:p>
        </w:tc>
        <w:tc>
          <w:tcPr>
            <w:tcW w:w="1949" w:type="dxa"/>
          </w:tcPr>
          <w:p w14:paraId="730E90CA" w14:textId="2C94A033" w:rsidR="000A383B" w:rsidRPr="00C855AA" w:rsidRDefault="000A383B" w:rsidP="008237E7">
            <w:pPr>
              <w:spacing w:before="60"/>
              <w:jc w:val="both"/>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14:paraId="4ABC2651" w14:textId="77777777" w:rsidTr="00084C05">
        <w:tc>
          <w:tcPr>
            <w:tcW w:w="6972" w:type="dxa"/>
            <w:shd w:val="clear" w:color="auto" w:fill="auto"/>
          </w:tcPr>
          <w:p w14:paraId="02585E65" w14:textId="7775F21E" w:rsidR="00084C05" w:rsidRPr="009816D1" w:rsidRDefault="009816D1"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Pevnostní analýza dílu formou výpočtu nebo simulace</w:t>
            </w:r>
            <w:r w:rsidR="000A383B" w:rsidRPr="000A383B">
              <w:rPr>
                <w:rFonts w:ascii="Calibri" w:hAnsi="Calibri"/>
                <w:sz w:val="22"/>
                <w:szCs w:val="22"/>
              </w:rPr>
              <w:t>, kdy</w:t>
            </w:r>
            <w:r w:rsidRPr="009816D1">
              <w:rPr>
                <w:rFonts w:ascii="Calibri" w:hAnsi="Calibri"/>
                <w:sz w:val="22"/>
                <w:szCs w:val="22"/>
              </w:rPr>
              <w:t xml:space="preserve"> </w:t>
            </w:r>
            <w:r w:rsidR="000A383B">
              <w:rPr>
                <w:rFonts w:ascii="Calibri" w:hAnsi="Calibri"/>
                <w:sz w:val="22"/>
                <w:szCs w:val="22"/>
              </w:rPr>
              <w:t>p</w:t>
            </w:r>
            <w:r w:rsidRPr="009816D1">
              <w:rPr>
                <w:rFonts w:ascii="Calibri" w:hAnsi="Calibri"/>
                <w:sz w:val="22"/>
                <w:szCs w:val="22"/>
              </w:rPr>
              <w:t>evnostní výpočet musí splňovat všechny normativy pro oblast kolejových vozidel. Zpracování hodnoticí zprávy</w:t>
            </w:r>
            <w:r w:rsidR="000A383B">
              <w:rPr>
                <w:rFonts w:ascii="Calibri" w:hAnsi="Calibri"/>
                <w:sz w:val="22"/>
                <w:szCs w:val="22"/>
              </w:rPr>
              <w:t>.</w:t>
            </w:r>
          </w:p>
        </w:tc>
        <w:tc>
          <w:tcPr>
            <w:tcW w:w="1949" w:type="dxa"/>
          </w:tcPr>
          <w:p w14:paraId="1329EED5" w14:textId="3CDCA150" w:rsidR="00084C05" w:rsidRDefault="00084C05" w:rsidP="008237E7">
            <w:pPr>
              <w:spacing w:before="60"/>
              <w:jc w:val="both"/>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9816D1" w14:paraId="5935CA48" w14:textId="77777777" w:rsidTr="00084C05">
        <w:tc>
          <w:tcPr>
            <w:tcW w:w="6972" w:type="dxa"/>
            <w:shd w:val="clear" w:color="auto" w:fill="auto"/>
          </w:tcPr>
          <w:p w14:paraId="1D4BCEEF" w14:textId="61030C6E" w:rsidR="009816D1" w:rsidRPr="000A383B" w:rsidRDefault="000A383B"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 xml:space="preserve">Provedení zkoušky hořlavosti vzorku </w:t>
            </w:r>
            <w:r w:rsidRPr="000A383B">
              <w:rPr>
                <w:rFonts w:ascii="Calibri" w:hAnsi="Calibri"/>
                <w:sz w:val="22"/>
                <w:szCs w:val="22"/>
              </w:rPr>
              <w:t>dle normativu pro oblast kolejových vozidel</w:t>
            </w:r>
            <w:r>
              <w:rPr>
                <w:rFonts w:ascii="Calibri" w:hAnsi="Calibri"/>
                <w:sz w:val="22"/>
                <w:szCs w:val="22"/>
              </w:rPr>
              <w:t xml:space="preserve"> včetně</w:t>
            </w:r>
            <w:r w:rsidRPr="000A383B">
              <w:rPr>
                <w:rFonts w:ascii="Calibri" w:hAnsi="Calibri"/>
                <w:sz w:val="22"/>
                <w:szCs w:val="22"/>
              </w:rPr>
              <w:t xml:space="preserve"> </w:t>
            </w:r>
            <w:r>
              <w:rPr>
                <w:rFonts w:ascii="Calibri" w:hAnsi="Calibri"/>
                <w:sz w:val="22"/>
                <w:szCs w:val="22"/>
              </w:rPr>
              <w:t>z</w:t>
            </w:r>
            <w:r w:rsidRPr="000A383B">
              <w:rPr>
                <w:rFonts w:ascii="Calibri" w:hAnsi="Calibri"/>
                <w:sz w:val="22"/>
                <w:szCs w:val="22"/>
              </w:rPr>
              <w:t>pracování hodnoticí zprávy</w:t>
            </w:r>
            <w:r>
              <w:rPr>
                <w:rFonts w:ascii="Calibri" w:hAnsi="Calibri"/>
                <w:sz w:val="22"/>
                <w:szCs w:val="22"/>
              </w:rPr>
              <w:t>.</w:t>
            </w:r>
          </w:p>
        </w:tc>
        <w:tc>
          <w:tcPr>
            <w:tcW w:w="1949" w:type="dxa"/>
          </w:tcPr>
          <w:p w14:paraId="004E5C41" w14:textId="5CD283D7" w:rsidR="009816D1" w:rsidRPr="00C855AA" w:rsidRDefault="000A383B" w:rsidP="008237E7">
            <w:pPr>
              <w:spacing w:before="60"/>
              <w:jc w:val="both"/>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56F40B7E" w14:textId="6B69D343" w:rsidR="004904B8" w:rsidRPr="004904B8" w:rsidRDefault="004904B8" w:rsidP="004904B8">
      <w:pPr>
        <w:pStyle w:val="Odstavecseseznamem"/>
        <w:spacing w:before="60"/>
        <w:ind w:left="567"/>
        <w:contextualSpacing w:val="0"/>
        <w:jc w:val="both"/>
        <w:rPr>
          <w:rFonts w:ascii="Calibri" w:hAnsi="Calibri"/>
          <w:sz w:val="12"/>
          <w:szCs w:val="12"/>
        </w:rPr>
      </w:pPr>
    </w:p>
    <w:p w14:paraId="0335CEB4" w14:textId="0643EA6D" w:rsidR="004A5B50" w:rsidRPr="008B5398" w:rsidRDefault="008B5398" w:rsidP="002B643C">
      <w:pPr>
        <w:pStyle w:val="Odstavecseseznamem"/>
        <w:numPr>
          <w:ilvl w:val="1"/>
          <w:numId w:val="25"/>
        </w:numPr>
        <w:spacing w:before="60"/>
        <w:ind w:left="567" w:hanging="567"/>
        <w:contextualSpacing w:val="0"/>
        <w:jc w:val="both"/>
        <w:rPr>
          <w:rFonts w:ascii="Calibri" w:hAnsi="Calibri"/>
          <w:sz w:val="22"/>
          <w:szCs w:val="22"/>
        </w:rPr>
      </w:pPr>
      <w:r w:rsidRPr="008B5398">
        <w:rPr>
          <w:rFonts w:ascii="Calibri" w:hAnsi="Calibri"/>
          <w:sz w:val="22"/>
          <w:szCs w:val="22"/>
        </w:rPr>
        <w:t>K Ceně bude účtováno DPH podle platných daňových předpisů, zejména zákona č. 235/2004 Sb., o</w:t>
      </w:r>
      <w:r w:rsidR="00966B40">
        <w:rPr>
          <w:rFonts w:ascii="Calibri" w:hAnsi="Calibri"/>
          <w:sz w:val="22"/>
          <w:szCs w:val="22"/>
        </w:rPr>
        <w:t> </w:t>
      </w:r>
      <w:r w:rsidRPr="008B5398">
        <w:rPr>
          <w:rFonts w:ascii="Calibri" w:hAnsi="Calibri"/>
          <w:sz w:val="22"/>
          <w:szCs w:val="22"/>
        </w:rPr>
        <w:t xml:space="preserve">dani z přidané hodnoty, ve znění pozdějších předpisů. </w:t>
      </w:r>
    </w:p>
    <w:p w14:paraId="098B450E" w14:textId="635689AB" w:rsidR="00472B2B" w:rsidDel="00472B2B" w:rsidRDefault="00472B2B" w:rsidP="00472B2B">
      <w:pPr>
        <w:pStyle w:val="Odstavecseseznamem"/>
        <w:numPr>
          <w:ilvl w:val="1"/>
          <w:numId w:val="25"/>
        </w:numPr>
        <w:spacing w:before="60"/>
        <w:ind w:left="567" w:hanging="567"/>
        <w:contextualSpacing w:val="0"/>
        <w:jc w:val="both"/>
        <w:rPr>
          <w:del w:id="3" w:author="Autor"/>
          <w:rFonts w:asciiTheme="minorHAnsi" w:hAnsiTheme="minorHAnsi" w:cstheme="minorHAnsi"/>
          <w:sz w:val="22"/>
          <w:szCs w:val="22"/>
        </w:rPr>
      </w:pPr>
      <w:del w:id="4" w:author="Autor">
        <w:r w:rsidRPr="00C13FFF" w:rsidDel="00472B2B">
          <w:rPr>
            <w:rFonts w:asciiTheme="minorHAnsi" w:hAnsiTheme="minorHAnsi" w:cstheme="minorHAnsi"/>
            <w:sz w:val="22"/>
            <w:szCs w:val="22"/>
          </w:rPr>
          <w:delText xml:space="preserve">Cena zahrnuje zisk Zhotovitele a veškeré náklady Zhotovitele spojené s dokončením a předáním Díla, zejména náklady na zhotovení Díla, materiál, práci, </w:delText>
        </w:r>
        <w:r w:rsidDel="00472B2B">
          <w:rPr>
            <w:rFonts w:asciiTheme="minorHAnsi" w:hAnsiTheme="minorHAnsi" w:cstheme="minorHAnsi"/>
            <w:sz w:val="22"/>
            <w:szCs w:val="22"/>
          </w:rPr>
          <w:delText>přepravu jednotlivých dílů</w:delText>
        </w:r>
        <w:r w:rsidRPr="00C13FFF" w:rsidDel="00472B2B">
          <w:rPr>
            <w:rFonts w:asciiTheme="minorHAnsi" w:hAnsiTheme="minorHAnsi" w:cstheme="minorHAnsi"/>
            <w:sz w:val="22"/>
            <w:szCs w:val="22"/>
          </w:rPr>
          <w:delText xml:space="preserve">, pojištění během </w:delText>
        </w:r>
        <w:r w:rsidDel="00472B2B">
          <w:rPr>
            <w:rFonts w:asciiTheme="minorHAnsi" w:hAnsiTheme="minorHAnsi" w:cstheme="minorHAnsi"/>
            <w:sz w:val="22"/>
            <w:szCs w:val="22"/>
          </w:rPr>
          <w:delText>přepravy</w:delText>
        </w:r>
        <w:r w:rsidRPr="00C13FFF" w:rsidDel="00472B2B">
          <w:rPr>
            <w:rFonts w:asciiTheme="minorHAnsi" w:hAnsiTheme="minorHAnsi" w:cstheme="minorHAnsi"/>
            <w:sz w:val="22"/>
            <w:szCs w:val="22"/>
          </w:rPr>
          <w:delText xml:space="preserve">, balné a nevratné obaly a přepravní prostředky. </w:delText>
        </w:r>
        <w:r w:rsidDel="00472B2B">
          <w:rPr>
            <w:rFonts w:asciiTheme="minorHAnsi" w:hAnsiTheme="minorHAnsi" w:cstheme="minorHAnsi"/>
            <w:sz w:val="22"/>
            <w:szCs w:val="22"/>
          </w:rPr>
          <w:delText>Cena je stanovena jako konečná a nepřekročitelná</w:delText>
        </w:r>
      </w:del>
      <w:ins w:id="5" w:author="Autor">
        <w:r>
          <w:rPr>
            <w:rFonts w:asciiTheme="minorHAnsi" w:hAnsiTheme="minorHAnsi" w:cstheme="minorHAnsi"/>
            <w:sz w:val="22"/>
            <w:szCs w:val="22"/>
          </w:rPr>
          <w:t xml:space="preserve"> </w:t>
        </w:r>
      </w:ins>
      <w:del w:id="6" w:author="Autor">
        <w:r w:rsidDel="00472B2B">
          <w:rPr>
            <w:rFonts w:asciiTheme="minorHAnsi" w:hAnsiTheme="minorHAnsi" w:cstheme="minorHAnsi"/>
            <w:sz w:val="22"/>
            <w:szCs w:val="22"/>
          </w:rPr>
          <w:delText>.</w:delText>
        </w:r>
      </w:del>
    </w:p>
    <w:p w14:paraId="7A4FF526" w14:textId="77777777" w:rsidR="00472B2B" w:rsidRPr="00303809" w:rsidRDefault="00472B2B" w:rsidP="00303809">
      <w:pPr>
        <w:pStyle w:val="Odstavecseseznamem"/>
        <w:numPr>
          <w:ilvl w:val="1"/>
          <w:numId w:val="25"/>
        </w:numPr>
        <w:spacing w:before="60"/>
        <w:ind w:left="567" w:hanging="567"/>
        <w:contextualSpacing w:val="0"/>
        <w:jc w:val="both"/>
        <w:rPr>
          <w:ins w:id="7" w:author="Autor"/>
          <w:rFonts w:ascii="Calibri" w:hAnsi="Calibri"/>
          <w:sz w:val="22"/>
          <w:szCs w:val="22"/>
        </w:rPr>
      </w:pPr>
      <w:bookmarkStart w:id="8" w:name="_Hlk147320154"/>
      <w:ins w:id="9" w:author="Autor">
        <w:r w:rsidRPr="00303809">
          <w:rPr>
            <w:rFonts w:asciiTheme="minorHAnsi" w:hAnsiTheme="minorHAnsi" w:cstheme="minorHAnsi"/>
            <w:sz w:val="22"/>
            <w:szCs w:val="22"/>
          </w:rPr>
          <w:t xml:space="preserve">Cena zahrnuje zisk Zhotovitele a veškeré náklady Zhotovitele spojené s dokončením a předáním Díla, zejména náklady na zhotovení Díla, materiál a práci. Cena je stanovena jako konečná a nepřekročitelná. </w:t>
        </w:r>
        <w:r w:rsidRPr="00303809">
          <w:rPr>
            <w:rFonts w:ascii="Calibri" w:hAnsi="Calibri"/>
            <w:sz w:val="22"/>
            <w:szCs w:val="22"/>
          </w:rPr>
          <w:t>Náklady na přepravu dílů či dalších předmětů, nutných k provedení předmětu Díla, do místa provádění Díla nejsou součástí Ceny a jejich cena bude v jednotlivých případech sjednána za cenu obvyklou.</w:t>
        </w:r>
      </w:ins>
    </w:p>
    <w:bookmarkEnd w:id="8"/>
    <w:p w14:paraId="070AFA31" w14:textId="4A4ECCBE"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 xml:space="preserve">Zhotovitel na sebe přebírá nebezpečí změny okolností dle </w:t>
      </w:r>
      <w:proofErr w:type="spellStart"/>
      <w:r w:rsidRPr="00C13FFF">
        <w:rPr>
          <w:rFonts w:asciiTheme="minorHAnsi" w:hAnsiTheme="minorHAnsi" w:cstheme="minorHAnsi"/>
          <w:sz w:val="22"/>
          <w:szCs w:val="22"/>
        </w:rPr>
        <w:t>ust</w:t>
      </w:r>
      <w:proofErr w:type="spellEnd"/>
      <w:r w:rsidRPr="00C13FFF">
        <w:rPr>
          <w:rFonts w:asciiTheme="minorHAnsi" w:hAnsiTheme="minorHAnsi" w:cstheme="minorHAnsi"/>
          <w:sz w:val="22"/>
          <w:szCs w:val="22"/>
        </w:rPr>
        <w:t>. § 2620 odst. 2 občanského zákoníku.</w:t>
      </w:r>
    </w:p>
    <w:p w14:paraId="0805E5C4" w14:textId="1DC5E332"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Zhotovitel není oprávněn požadovat v</w:t>
      </w:r>
      <w:r w:rsidR="00084C05">
        <w:rPr>
          <w:rFonts w:asciiTheme="minorHAnsi" w:hAnsiTheme="minorHAnsi" w:cstheme="minorHAnsi"/>
          <w:sz w:val="22"/>
          <w:szCs w:val="22"/>
        </w:rPr>
        <w:t> </w:t>
      </w:r>
      <w:r w:rsidRPr="00C13FFF">
        <w:rPr>
          <w:rFonts w:asciiTheme="minorHAnsi" w:hAnsiTheme="minorHAnsi" w:cstheme="minorHAnsi"/>
          <w:sz w:val="22"/>
          <w:szCs w:val="22"/>
        </w:rPr>
        <w:t>průběhu provádění Díla část odměny, a to ani v případě, že se Dílo provádí po částech nebo se značnými náklady.</w:t>
      </w:r>
    </w:p>
    <w:p w14:paraId="4B3C20D6" w14:textId="2532489A"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lastRenderedPageBreak/>
        <w:t xml:space="preserve">Objednatel uhradí Cenu na základě daňového </w:t>
      </w:r>
      <w:proofErr w:type="gramStart"/>
      <w:r w:rsidRPr="00C13FFF">
        <w:rPr>
          <w:rFonts w:asciiTheme="minorHAnsi" w:hAnsiTheme="minorHAnsi" w:cstheme="minorHAnsi"/>
          <w:sz w:val="22"/>
          <w:szCs w:val="22"/>
        </w:rPr>
        <w:t>dokladu - faktury</w:t>
      </w:r>
      <w:proofErr w:type="gramEnd"/>
      <w:r w:rsidRPr="00C13FFF">
        <w:rPr>
          <w:rFonts w:asciiTheme="minorHAnsi" w:hAnsiTheme="minorHAnsi" w:cstheme="minorHAnsi"/>
          <w:sz w:val="22"/>
          <w:szCs w:val="22"/>
        </w:rPr>
        <w:t xml:space="preserve"> (dále jen „faktura“) vystavené Zhotovitelem a doručené Objednateli. Právo vystavit fakturu za provedené Dílo vzniká Zhotoviteli dnem předání Díla bez jakýchkoliv vad a nedodělků Objednateli podle Dílčí smlouvy oproti potvrzení předávacího protokolu zástupcem Objednatele, příp. dnem podpisu protokolu o odstranění vad Objednatelem po odstranění veškerých vad a nedodělků, pokud Dílo bylo s nimi předáno.</w:t>
      </w:r>
    </w:p>
    <w:p w14:paraId="788391B0" w14:textId="77777777"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Splatnost Ceny se sjednává na 30 kalendářních dnů ode dne prokazatelného doručení řádně vystavené faktury Objednateli. Za okamžik úhrady Ceny se považuje den jejího odepsání z bankovního účtu Objednatele ve prospěch účtu uvedeného v příslušné faktuře vystavené Zhotovitelem.</w:t>
      </w:r>
    </w:p>
    <w:p w14:paraId="7C148E96" w14:textId="48D74309"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Řádně vystavená faktura podle této Rámcové smlouvy musí obsahovat náležitosti účetního a</w:t>
      </w:r>
      <w:r w:rsidR="00966B40">
        <w:rPr>
          <w:rFonts w:asciiTheme="minorHAnsi" w:hAnsiTheme="minorHAnsi" w:cstheme="minorHAnsi"/>
          <w:sz w:val="22"/>
          <w:szCs w:val="22"/>
        </w:rPr>
        <w:t> </w:t>
      </w:r>
      <w:r w:rsidRPr="00C13FFF">
        <w:rPr>
          <w:rFonts w:asciiTheme="minorHAnsi" w:hAnsiTheme="minorHAnsi" w:cstheme="minorHAnsi"/>
          <w:sz w:val="22"/>
          <w:szCs w:val="22"/>
        </w:rPr>
        <w:t xml:space="preserve">daňového dokladu podle právních předpisů ČR platných ke dni vystavení faktury, smluvní náležitosti sjednané v tomto článku Rámcové smlouvy a ke každé řádně vystavené faktuře musí být připojena </w:t>
      </w:r>
      <w:r w:rsidRPr="005E2CB1">
        <w:rPr>
          <w:rFonts w:asciiTheme="minorHAnsi" w:hAnsiTheme="minorHAnsi" w:cstheme="minorHAnsi"/>
          <w:sz w:val="22"/>
          <w:szCs w:val="22"/>
        </w:rPr>
        <w:t>kopie předávacího protokolu / dodacího listu podepsaná zástupcem Objednatele, ze kterého bude plynout, že Dílo bylo předáno bez jakýchkoliv vad a nedodělků, příp. že vady a nedodělky, se kterými bylo předáno, byly odstraněny. Nebude-li faktura obsahovat stanovené náležitosti nebo nebude-li k</w:t>
      </w:r>
      <w:r w:rsidR="00C23711">
        <w:rPr>
          <w:rFonts w:asciiTheme="minorHAnsi" w:hAnsiTheme="minorHAnsi" w:cstheme="minorHAnsi"/>
          <w:sz w:val="22"/>
          <w:szCs w:val="22"/>
        </w:rPr>
        <w:t> </w:t>
      </w:r>
      <w:r w:rsidRPr="005E2CB1">
        <w:rPr>
          <w:rFonts w:asciiTheme="minorHAnsi" w:hAnsiTheme="minorHAnsi" w:cstheme="minorHAnsi"/>
          <w:sz w:val="22"/>
          <w:szCs w:val="22"/>
        </w:rPr>
        <w:t>ní připojena kopie předávacího protokolu / dodacího listu podepsaného zástupcem Objednatele,</w:t>
      </w:r>
      <w:r w:rsidRPr="00C13FFF">
        <w:rPr>
          <w:rFonts w:asciiTheme="minorHAnsi" w:hAnsiTheme="minorHAnsi" w:cstheme="minorHAnsi"/>
          <w:sz w:val="22"/>
          <w:szCs w:val="22"/>
        </w:rPr>
        <w:t xml:space="preserve"> nebude se jednat o řádně vystavenou fakturu a Objednatel je oprávněn takovou fakturu vrátit Zhotoviteli k provedení opravy. V takovém případě není Objednatel v prodlení se zaplacením Ceny, lhůta splatnosti neběží a nová lhůta splatnosti začne běžet ode dne doručení řádného daňového dokladu (faktury).</w:t>
      </w:r>
    </w:p>
    <w:p w14:paraId="4B241255" w14:textId="5C747E0D" w:rsidR="006568BD" w:rsidRPr="00C13FFF" w:rsidRDefault="006568BD"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Smluvní strany sjednávají tyto minimální smluvní náležitosti faktury:</w:t>
      </w:r>
    </w:p>
    <w:p w14:paraId="41E01388" w14:textId="607BB730"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Identifikační údaje Zhotovitele a Objednatele</w:t>
      </w:r>
    </w:p>
    <w:p w14:paraId="4C5A1B47" w14:textId="7B323BCA"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Číslo objednávky (číslo Dílčí smlouvy)</w:t>
      </w:r>
    </w:p>
    <w:p w14:paraId="37D54896" w14:textId="381603F8"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ID (KSS) Díla Objednatele – pokud bude na objednávce uvedeno</w:t>
      </w:r>
    </w:p>
    <w:p w14:paraId="0C4E7B83" w14:textId="442F255C"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Specifikace Díla</w:t>
      </w:r>
    </w:p>
    <w:p w14:paraId="39E4FBF9" w14:textId="15180AC6"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 xml:space="preserve">Číslo předávacího protokolu </w:t>
      </w:r>
    </w:p>
    <w:p w14:paraId="20A35FD1" w14:textId="37906DD1"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Skutečný termín předání Díla, příp. odstranění vad</w:t>
      </w:r>
    </w:p>
    <w:p w14:paraId="369F9F08" w14:textId="0C30B1EC"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Skutečné místo předání Díla</w:t>
      </w:r>
    </w:p>
    <w:p w14:paraId="56593C3D" w14:textId="77777777" w:rsidR="00C50E97"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Označení bankovního spojení Zhotovitele</w:t>
      </w:r>
    </w:p>
    <w:p w14:paraId="5FB49BB9" w14:textId="3FC72813"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Datum splatnosti Ceny v souladu s Dílčí smlouvou</w:t>
      </w:r>
    </w:p>
    <w:p w14:paraId="14AE7C5A" w14:textId="0BBAE438" w:rsidR="00C50E97" w:rsidRPr="00C13FFF" w:rsidRDefault="00084C05"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C50E97" w:rsidRPr="00C13FFF">
        <w:rPr>
          <w:rFonts w:asciiTheme="minorHAnsi" w:hAnsiTheme="minorHAnsi" w:cstheme="minorHAnsi"/>
          <w:sz w:val="22"/>
          <w:szCs w:val="22"/>
        </w:rPr>
        <w:t xml:space="preserve"> je povinen zasílat </w:t>
      </w:r>
      <w:r>
        <w:rPr>
          <w:rFonts w:asciiTheme="minorHAnsi" w:hAnsiTheme="minorHAnsi" w:cstheme="minorHAnsi"/>
          <w:sz w:val="22"/>
          <w:szCs w:val="22"/>
        </w:rPr>
        <w:t>Objednateli</w:t>
      </w:r>
      <w:r w:rsidR="00C50E97" w:rsidRPr="00C13FFF">
        <w:rPr>
          <w:rFonts w:asciiTheme="minorHAnsi" w:hAnsiTheme="minorHAnsi" w:cstheme="minorHAnsi"/>
          <w:sz w:val="22"/>
          <w:szCs w:val="22"/>
        </w:rPr>
        <w:t xml:space="preserve"> faktury v listinné podobě nebo elektronické faktury. Faktury v listinné podobě je </w:t>
      </w:r>
      <w:r>
        <w:rPr>
          <w:rFonts w:asciiTheme="minorHAnsi" w:hAnsiTheme="minorHAnsi" w:cstheme="minorHAnsi"/>
          <w:sz w:val="22"/>
          <w:szCs w:val="22"/>
        </w:rPr>
        <w:t>Zhotovitel</w:t>
      </w:r>
      <w:r w:rsidR="00C50E97" w:rsidRPr="00C13FFF">
        <w:rPr>
          <w:rFonts w:asciiTheme="minorHAnsi" w:hAnsiTheme="minorHAnsi" w:cstheme="minorHAnsi"/>
          <w:sz w:val="22"/>
          <w:szCs w:val="22"/>
        </w:rPr>
        <w:t xml:space="preserve"> povinen zasílat na adresu sídla </w:t>
      </w:r>
      <w:r>
        <w:rPr>
          <w:rFonts w:asciiTheme="minorHAnsi" w:hAnsiTheme="minorHAnsi" w:cstheme="minorHAnsi"/>
          <w:sz w:val="22"/>
          <w:szCs w:val="22"/>
        </w:rPr>
        <w:t>Objednatele</w:t>
      </w:r>
      <w:r w:rsidR="00C50E97" w:rsidRPr="00C13FFF">
        <w:rPr>
          <w:rFonts w:asciiTheme="minorHAnsi" w:hAnsiTheme="minorHAnsi" w:cstheme="minorHAnsi"/>
          <w:sz w:val="22"/>
          <w:szCs w:val="22"/>
        </w:rPr>
        <w:t xml:space="preserve">. Elektronické faktury je </w:t>
      </w:r>
      <w:r w:rsidR="004A5B50">
        <w:rPr>
          <w:rFonts w:asciiTheme="minorHAnsi" w:hAnsiTheme="minorHAnsi" w:cstheme="minorHAnsi"/>
          <w:sz w:val="22"/>
          <w:szCs w:val="22"/>
        </w:rPr>
        <w:t>Zhotovitel</w:t>
      </w:r>
      <w:r w:rsidR="004A5B50" w:rsidRPr="00C13FFF">
        <w:rPr>
          <w:rFonts w:asciiTheme="minorHAnsi" w:hAnsiTheme="minorHAnsi" w:cstheme="minorHAnsi"/>
          <w:sz w:val="22"/>
          <w:szCs w:val="22"/>
        </w:rPr>
        <w:t xml:space="preserve"> </w:t>
      </w:r>
      <w:r w:rsidR="00C50E97" w:rsidRPr="00C13FFF">
        <w:rPr>
          <w:rFonts w:asciiTheme="minorHAnsi" w:hAnsiTheme="minorHAnsi" w:cstheme="minorHAnsi"/>
          <w:sz w:val="22"/>
          <w:szCs w:val="22"/>
        </w:rPr>
        <w:t>povinen zasílat na e-mailovou</w:t>
      </w:r>
      <w:r w:rsidR="00C50E97" w:rsidRPr="00C13FFF">
        <w:rPr>
          <w:rFonts w:ascii="Calibri" w:hAnsi="Calibri" w:cs="Calibri"/>
          <w:color w:val="000000"/>
          <w:sz w:val="22"/>
          <w:szCs w:val="22"/>
        </w:rPr>
        <w:t xml:space="preserve"> adresu </w:t>
      </w:r>
      <w:hyperlink r:id="rId11" w:history="1">
        <w:r w:rsidR="00C50E97" w:rsidRPr="00C13FFF">
          <w:rPr>
            <w:rStyle w:val="Hypertextovodkaz"/>
            <w:rFonts w:ascii="Calibri" w:hAnsi="Calibri" w:cs="Calibri"/>
            <w:sz w:val="22"/>
            <w:szCs w:val="22"/>
          </w:rPr>
          <w:t>dodavatel@dpov.cz</w:t>
        </w:r>
      </w:hyperlink>
      <w:r w:rsidR="00C50E97" w:rsidRPr="00C13FFF">
        <w:rPr>
          <w:rFonts w:ascii="Calibri" w:hAnsi="Calibri" w:cs="Calibri"/>
          <w:color w:val="000000"/>
          <w:sz w:val="22"/>
          <w:szCs w:val="22"/>
        </w:rPr>
        <w:t xml:space="preserve"> a řídit se Závaznými podmínkami pro příjem elektronických </w:t>
      </w:r>
      <w:r w:rsidR="00C50E97" w:rsidRPr="00C13FFF">
        <w:rPr>
          <w:rFonts w:asciiTheme="minorHAnsi" w:hAnsiTheme="minorHAnsi" w:cstheme="minorHAnsi"/>
          <w:sz w:val="22"/>
          <w:szCs w:val="22"/>
        </w:rPr>
        <w:t>faktur společnosti DPOV</w:t>
      </w:r>
      <w:r w:rsidR="00C50E97" w:rsidRPr="00C13FFF">
        <w:rPr>
          <w:rFonts w:ascii="Calibri" w:hAnsi="Calibri" w:cs="Calibri"/>
          <w:color w:val="000000"/>
          <w:sz w:val="22"/>
          <w:szCs w:val="22"/>
        </w:rPr>
        <w:t xml:space="preserve">, a.s., dostupných na </w:t>
      </w:r>
      <w:hyperlink r:id="rId12" w:history="1">
        <w:r w:rsidR="00C50E97" w:rsidRPr="00C13FFF">
          <w:rPr>
            <w:rStyle w:val="Hypertextovodkaz"/>
            <w:rFonts w:ascii="Calibri" w:hAnsi="Calibri" w:cs="Calibri"/>
            <w:sz w:val="22"/>
            <w:szCs w:val="22"/>
          </w:rPr>
          <w:t>http://www.dpov.cz/cs/o-nas/prijem-elektronickych-faktur/</w:t>
        </w:r>
      </w:hyperlink>
      <w:r w:rsidR="00C50E97" w:rsidRPr="00C13FFF">
        <w:rPr>
          <w:rFonts w:ascii="Calibri" w:hAnsi="Calibri" w:cs="Calibri"/>
          <w:color w:val="000000"/>
          <w:sz w:val="22"/>
          <w:szCs w:val="22"/>
        </w:rPr>
        <w:t>.</w:t>
      </w:r>
    </w:p>
    <w:p w14:paraId="0B487649" w14:textId="77777777" w:rsidR="00C50E97" w:rsidRDefault="00C50E97"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6568BD">
        <w:rPr>
          <w:rFonts w:asciiTheme="minorHAnsi" w:hAnsiTheme="minorHAnsi" w:cstheme="minorHAnsi"/>
          <w:sz w:val="22"/>
          <w:szCs w:val="22"/>
        </w:rPr>
        <w:t>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Zhotovitel je oprávněn učinit své peněžité pohledávky za Objednatelem předmětem zástavního práva výhradně na základě písemné dohody obou Smluvních stran,</w:t>
      </w:r>
      <w:r>
        <w:rPr>
          <w:rFonts w:asciiTheme="minorHAnsi" w:hAnsiTheme="minorHAnsi" w:cstheme="minorHAnsi"/>
          <w:sz w:val="22"/>
          <w:szCs w:val="22"/>
        </w:rPr>
        <w:t xml:space="preserve"> </w:t>
      </w:r>
      <w:r w:rsidRPr="006568BD">
        <w:rPr>
          <w:rFonts w:asciiTheme="minorHAnsi" w:hAnsiTheme="minorHAnsi" w:cstheme="minorHAnsi"/>
          <w:sz w:val="22"/>
          <w:szCs w:val="22"/>
        </w:rPr>
        <w:t>jinak je zřízení zástavního práva neplatné.</w:t>
      </w:r>
    </w:p>
    <w:p w14:paraId="49CD6291" w14:textId="77777777" w:rsidR="00776F5A" w:rsidRPr="000A644C" w:rsidRDefault="00776F5A" w:rsidP="00857A16">
      <w:pPr>
        <w:spacing w:before="60"/>
        <w:ind w:left="567"/>
        <w:jc w:val="both"/>
        <w:rPr>
          <w:rFonts w:ascii="Calibri" w:hAnsi="Calibri"/>
          <w:sz w:val="22"/>
          <w:szCs w:val="22"/>
        </w:rPr>
      </w:pPr>
    </w:p>
    <w:p w14:paraId="79473C7C" w14:textId="27EFB949" w:rsidR="00ED0535" w:rsidRPr="00EA6866" w:rsidRDefault="00ED0535" w:rsidP="00914188">
      <w:pPr>
        <w:keepNext/>
        <w:spacing w:before="60"/>
        <w:jc w:val="center"/>
        <w:rPr>
          <w:rFonts w:ascii="Calibri" w:hAnsi="Calibri"/>
          <w:b/>
          <w:sz w:val="22"/>
          <w:szCs w:val="22"/>
        </w:rPr>
      </w:pPr>
      <w:r>
        <w:rPr>
          <w:rFonts w:ascii="Calibri" w:hAnsi="Calibri"/>
          <w:b/>
          <w:sz w:val="22"/>
          <w:szCs w:val="22"/>
        </w:rPr>
        <w:t>V</w:t>
      </w:r>
      <w:r w:rsidR="007F4701">
        <w:rPr>
          <w:rFonts w:ascii="Calibri" w:hAnsi="Calibri"/>
          <w:b/>
          <w:sz w:val="22"/>
          <w:szCs w:val="22"/>
        </w:rPr>
        <w:t>I</w:t>
      </w:r>
      <w:r w:rsidRPr="00EA6866">
        <w:rPr>
          <w:rFonts w:ascii="Calibri" w:hAnsi="Calibri"/>
          <w:b/>
          <w:sz w:val="22"/>
          <w:szCs w:val="22"/>
        </w:rPr>
        <w:t>.</w:t>
      </w:r>
    </w:p>
    <w:p w14:paraId="17C481F1" w14:textId="1055A48F" w:rsidR="00D56FDB" w:rsidRDefault="002B643C" w:rsidP="00914188">
      <w:pPr>
        <w:keepNext/>
        <w:jc w:val="center"/>
        <w:rPr>
          <w:rFonts w:asciiTheme="minorHAnsi" w:hAnsiTheme="minorHAnsi"/>
          <w:b/>
          <w:sz w:val="22"/>
          <w:szCs w:val="22"/>
        </w:rPr>
      </w:pPr>
      <w:r>
        <w:rPr>
          <w:rFonts w:asciiTheme="minorHAnsi" w:hAnsiTheme="minorHAnsi"/>
          <w:b/>
          <w:sz w:val="22"/>
          <w:szCs w:val="22"/>
        </w:rPr>
        <w:t>Odpovědnost za vady</w:t>
      </w:r>
    </w:p>
    <w:p w14:paraId="2D4BF7C2" w14:textId="77777777" w:rsidR="007F4701" w:rsidRPr="007F4701" w:rsidRDefault="007F4701" w:rsidP="007F4701">
      <w:pPr>
        <w:pStyle w:val="Odstavecseseznamem"/>
        <w:numPr>
          <w:ilvl w:val="0"/>
          <w:numId w:val="37"/>
        </w:numPr>
        <w:spacing w:before="60"/>
        <w:contextualSpacing w:val="0"/>
        <w:jc w:val="both"/>
        <w:rPr>
          <w:rFonts w:asciiTheme="minorHAnsi" w:hAnsiTheme="minorHAnsi"/>
          <w:vanish/>
          <w:sz w:val="22"/>
          <w:szCs w:val="22"/>
        </w:rPr>
      </w:pPr>
    </w:p>
    <w:p w14:paraId="206A2AF7" w14:textId="77777777" w:rsidR="007F4701" w:rsidRPr="007F4701" w:rsidRDefault="007F4701" w:rsidP="007F4701">
      <w:pPr>
        <w:pStyle w:val="Odstavecseseznamem"/>
        <w:numPr>
          <w:ilvl w:val="0"/>
          <w:numId w:val="37"/>
        </w:numPr>
        <w:spacing w:before="60"/>
        <w:contextualSpacing w:val="0"/>
        <w:jc w:val="both"/>
        <w:rPr>
          <w:rFonts w:asciiTheme="minorHAnsi" w:hAnsiTheme="minorHAnsi"/>
          <w:vanish/>
          <w:sz w:val="22"/>
          <w:szCs w:val="22"/>
        </w:rPr>
      </w:pPr>
    </w:p>
    <w:p w14:paraId="3D6E0176" w14:textId="403AEA80" w:rsidR="00EB432C" w:rsidRPr="00AC39C7" w:rsidRDefault="00EB432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cs="Arial"/>
          <w:sz w:val="22"/>
          <w:szCs w:val="22"/>
        </w:rPr>
        <w:t>Zhotovitel předá Objednateli Dílo v ujednané jakosti a provedení. Nejsou-li jakost a provedení ujednány, plní Zhotovitel v jakosti a provedení vhodných pro účel patrný z této Rámcové smlouvy, příp. Dílčí smlouvy; jinak pro účel obvyklý.</w:t>
      </w:r>
    </w:p>
    <w:p w14:paraId="583E936A" w14:textId="77777777" w:rsidR="00AC39C7" w:rsidRPr="00AC39C7" w:rsidRDefault="002B643C" w:rsidP="00AC39C7">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Zhotovitel zaručuje a odpovídá za to, že Dílo nebude mít faktické vady, tj. zejména (i) je v souladu s touto smlouvou, (</w:t>
      </w:r>
      <w:proofErr w:type="spellStart"/>
      <w:r w:rsidRPr="00AC39C7">
        <w:rPr>
          <w:rFonts w:asciiTheme="minorHAnsi" w:hAnsiTheme="minorHAnsi"/>
          <w:sz w:val="22"/>
          <w:szCs w:val="22"/>
        </w:rPr>
        <w:t>ii</w:t>
      </w:r>
      <w:proofErr w:type="spellEnd"/>
      <w:r w:rsidRPr="00AC39C7">
        <w:rPr>
          <w:rFonts w:asciiTheme="minorHAnsi" w:hAnsiTheme="minorHAnsi"/>
          <w:sz w:val="22"/>
          <w:szCs w:val="22"/>
        </w:rPr>
        <w:t>) odpovídá obecně závazným právním předpisům a normám a nejvyšším standardům v oboru a (</w:t>
      </w:r>
      <w:proofErr w:type="spellStart"/>
      <w:r w:rsidRPr="00AC39C7">
        <w:rPr>
          <w:rFonts w:asciiTheme="minorHAnsi" w:hAnsiTheme="minorHAnsi"/>
          <w:sz w:val="22"/>
          <w:szCs w:val="22"/>
        </w:rPr>
        <w:t>iii</w:t>
      </w:r>
      <w:proofErr w:type="spellEnd"/>
      <w:r w:rsidRPr="00AC39C7">
        <w:rPr>
          <w:rFonts w:asciiTheme="minorHAnsi" w:hAnsiTheme="minorHAnsi"/>
          <w:sz w:val="22"/>
          <w:szCs w:val="22"/>
        </w:rPr>
        <w:t>) je způsobilé pro použití k určenému účelu. Zhotovitel dále zaručuje a odpovídá za to, že Dílo nebude mít právní vady.</w:t>
      </w:r>
    </w:p>
    <w:p w14:paraId="1CA29449" w14:textId="2FA66AAB" w:rsidR="00AC39C7" w:rsidRPr="00AC39C7" w:rsidRDefault="00AC39C7" w:rsidP="00AC39C7">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cs="Arial"/>
          <w:sz w:val="22"/>
          <w:szCs w:val="22"/>
        </w:rPr>
        <w:lastRenderedPageBreak/>
        <w:t>Zjistí-li Objednatel v průběhu předávání Díla vady, nesrovnalosti v jakosti a provedení, sepíše o tom spolu se Zhotovitelem nebo zápis, ve kterém obě Smluvní strany uvedou svá stanoviska</w:t>
      </w:r>
      <w:r w:rsidR="006115B9">
        <w:rPr>
          <w:rFonts w:asciiTheme="minorHAnsi" w:hAnsiTheme="minorHAnsi" w:cs="Arial"/>
          <w:sz w:val="22"/>
          <w:szCs w:val="22"/>
        </w:rPr>
        <w:t xml:space="preserve"> a stanoví lhůtu k nápravě</w:t>
      </w:r>
      <w:r w:rsidRPr="00AC39C7">
        <w:rPr>
          <w:rFonts w:asciiTheme="minorHAnsi" w:hAnsiTheme="minorHAnsi" w:cs="Arial"/>
          <w:sz w:val="22"/>
          <w:szCs w:val="22"/>
        </w:rPr>
        <w:t>. Objednatel není povinen takové Dílo převzít. Pokud Objednatel převezme Dílo bez výhrad, je Objednatel oprávněn uplatnit nároky z jakýchkoliv vad Díla později.</w:t>
      </w:r>
    </w:p>
    <w:p w14:paraId="60F57850" w14:textId="77777777" w:rsidR="002B643C" w:rsidRPr="006115B9"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 xml:space="preserve">Objednatel poskytne Zhotoviteli součinnost nezbytnou k odstranění vady v rozsahu, který po něm lze spravedlivě požadovat. </w:t>
      </w:r>
      <w:r w:rsidRPr="006115B9">
        <w:rPr>
          <w:rFonts w:asciiTheme="minorHAnsi" w:hAnsiTheme="minorHAnsi"/>
          <w:sz w:val="22"/>
          <w:szCs w:val="22"/>
        </w:rPr>
        <w:t>Pokud Objednatel bude v prodlení s poskytnutím nezbytné součinnosti, prodlužuje se o toto prodlení doba určená pro odstranění vady.</w:t>
      </w:r>
    </w:p>
    <w:p w14:paraId="6B695E0A" w14:textId="4D3B4D61" w:rsidR="002B643C" w:rsidRPr="00AC39C7"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6115B9">
        <w:rPr>
          <w:rFonts w:asciiTheme="minorHAnsi" w:hAnsiTheme="minorHAnsi"/>
          <w:sz w:val="22"/>
          <w:szCs w:val="22"/>
        </w:rPr>
        <w:t>Neodstraní-li Zhotovitel vady ve lhůtě, má</w:t>
      </w:r>
      <w:r w:rsidRPr="00AC39C7">
        <w:rPr>
          <w:rFonts w:asciiTheme="minorHAnsi" w:hAnsiTheme="minorHAnsi"/>
          <w:sz w:val="22"/>
          <w:szCs w:val="22"/>
        </w:rPr>
        <w:t xml:space="preserve"> Objednatel právo zajistit sám nebo prostřednictvím třetí osoby odstranění vady a požadovat úhradu vzniklých nákladů po Zhotoviteli</w:t>
      </w:r>
      <w:r w:rsidR="006115B9">
        <w:rPr>
          <w:rFonts w:asciiTheme="minorHAnsi" w:hAnsiTheme="minorHAnsi"/>
          <w:sz w:val="22"/>
          <w:szCs w:val="22"/>
        </w:rPr>
        <w:t>.</w:t>
      </w:r>
      <w:r w:rsidRPr="00AC39C7">
        <w:rPr>
          <w:rFonts w:asciiTheme="minorHAnsi" w:hAnsiTheme="minorHAnsi"/>
          <w:sz w:val="22"/>
          <w:szCs w:val="22"/>
        </w:rPr>
        <w:t xml:space="preserve"> </w:t>
      </w:r>
    </w:p>
    <w:p w14:paraId="4018076F" w14:textId="05849B74" w:rsidR="002B643C" w:rsidRPr="00AC39C7"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Uplatněním práv z vadného plnění není dotčen nárok Objednatele na náhradu škody</w:t>
      </w:r>
      <w:r w:rsidR="006115B9" w:rsidRPr="006115B9">
        <w:rPr>
          <w:rFonts w:asciiTheme="minorHAnsi" w:hAnsiTheme="minorHAnsi"/>
          <w:sz w:val="22"/>
          <w:szCs w:val="22"/>
        </w:rPr>
        <w:t xml:space="preserve"> </w:t>
      </w:r>
      <w:r w:rsidR="006115B9">
        <w:rPr>
          <w:rFonts w:asciiTheme="minorHAnsi" w:hAnsiTheme="minorHAnsi"/>
          <w:sz w:val="22"/>
          <w:szCs w:val="22"/>
        </w:rPr>
        <w:t xml:space="preserve">ani </w:t>
      </w:r>
      <w:r w:rsidR="006115B9" w:rsidRPr="00AC39C7">
        <w:rPr>
          <w:rFonts w:asciiTheme="minorHAnsi" w:hAnsiTheme="minorHAnsi"/>
          <w:sz w:val="22"/>
          <w:szCs w:val="22"/>
        </w:rPr>
        <w:t>nárok Objednatele na smluvní pokutu.</w:t>
      </w:r>
    </w:p>
    <w:p w14:paraId="2DC30E37" w14:textId="5EF64805" w:rsidR="00D56FDB" w:rsidRDefault="00D56FDB" w:rsidP="00914188">
      <w:pPr>
        <w:keepNext/>
        <w:jc w:val="center"/>
        <w:rPr>
          <w:rFonts w:asciiTheme="minorHAnsi" w:hAnsiTheme="minorHAnsi"/>
          <w:b/>
          <w:sz w:val="22"/>
          <w:szCs w:val="22"/>
        </w:rPr>
      </w:pPr>
      <w:r>
        <w:rPr>
          <w:rFonts w:asciiTheme="minorHAnsi" w:hAnsiTheme="minorHAnsi"/>
          <w:b/>
          <w:sz w:val="22"/>
          <w:szCs w:val="22"/>
        </w:rPr>
        <w:t>V</w:t>
      </w:r>
      <w:r w:rsidR="007F4701">
        <w:rPr>
          <w:rFonts w:asciiTheme="minorHAnsi" w:hAnsiTheme="minorHAnsi"/>
          <w:b/>
          <w:sz w:val="22"/>
          <w:szCs w:val="22"/>
        </w:rPr>
        <w:t>I</w:t>
      </w:r>
      <w:r>
        <w:rPr>
          <w:rFonts w:asciiTheme="minorHAnsi" w:hAnsiTheme="minorHAnsi"/>
          <w:b/>
          <w:sz w:val="22"/>
          <w:szCs w:val="22"/>
        </w:rPr>
        <w:t>I.</w:t>
      </w:r>
    </w:p>
    <w:p w14:paraId="3CE85DE1" w14:textId="101FC486"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0D7F8149" w14:textId="77777777" w:rsidR="007F4701" w:rsidRPr="007F4701" w:rsidRDefault="007F4701" w:rsidP="007F4701">
      <w:pPr>
        <w:pStyle w:val="Odstavecseseznamem"/>
        <w:numPr>
          <w:ilvl w:val="0"/>
          <w:numId w:val="38"/>
        </w:numPr>
        <w:spacing w:before="60"/>
        <w:contextualSpacing w:val="0"/>
        <w:jc w:val="both"/>
        <w:rPr>
          <w:rFonts w:asciiTheme="minorHAnsi" w:hAnsiTheme="minorHAnsi"/>
          <w:b/>
          <w:vanish/>
          <w:sz w:val="22"/>
          <w:szCs w:val="22"/>
        </w:rPr>
      </w:pPr>
    </w:p>
    <w:p w14:paraId="71B02D26" w14:textId="77777777" w:rsidR="007F4701" w:rsidRPr="007F4701" w:rsidRDefault="007F4701" w:rsidP="007F4701">
      <w:pPr>
        <w:pStyle w:val="Odstavecseseznamem"/>
        <w:numPr>
          <w:ilvl w:val="0"/>
          <w:numId w:val="38"/>
        </w:numPr>
        <w:spacing w:before="60"/>
        <w:contextualSpacing w:val="0"/>
        <w:jc w:val="both"/>
        <w:rPr>
          <w:rFonts w:asciiTheme="minorHAnsi" w:hAnsiTheme="minorHAnsi"/>
          <w:b/>
          <w:vanish/>
          <w:sz w:val="22"/>
          <w:szCs w:val="22"/>
        </w:rPr>
      </w:pPr>
    </w:p>
    <w:p w14:paraId="0293DC83" w14:textId="6F8F90BA" w:rsidR="006D634E" w:rsidRPr="00D56FDB" w:rsidRDefault="006D634E" w:rsidP="007F4701">
      <w:pPr>
        <w:pStyle w:val="Odstavecseseznamem"/>
        <w:numPr>
          <w:ilvl w:val="1"/>
          <w:numId w:val="38"/>
        </w:numPr>
        <w:spacing w:before="60"/>
        <w:ind w:left="567" w:hanging="567"/>
        <w:contextualSpacing w:val="0"/>
        <w:jc w:val="both"/>
        <w:rPr>
          <w:rFonts w:asciiTheme="minorHAnsi" w:hAnsiTheme="minorHAnsi"/>
          <w:sz w:val="22"/>
          <w:szCs w:val="22"/>
        </w:rPr>
      </w:pPr>
      <w:r w:rsidRPr="00D56FDB">
        <w:rPr>
          <w:rFonts w:asciiTheme="minorHAnsi" w:hAnsiTheme="minorHAnsi"/>
          <w:b/>
          <w:sz w:val="22"/>
          <w:szCs w:val="22"/>
        </w:rPr>
        <w:t>Povinnost mlčenlivosti</w:t>
      </w:r>
    </w:p>
    <w:p w14:paraId="7D7F38BF" w14:textId="76FC508B" w:rsidR="006D634E" w:rsidRDefault="00C50E97" w:rsidP="007F4701">
      <w:pPr>
        <w:pStyle w:val="Odstavecseseznamem"/>
        <w:spacing w:before="6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55085A"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Objednatele</w:t>
      </w:r>
      <w:r w:rsidR="0055085A">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430915"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Objednatele</w:t>
      </w:r>
      <w:r w:rsidR="00430915">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sidR="004A5B50">
        <w:rPr>
          <w:rFonts w:asciiTheme="minorHAnsi" w:hAnsiTheme="minorHAnsi"/>
          <w:color w:val="000000"/>
          <w:sz w:val="22"/>
          <w:szCs w:val="22"/>
        </w:rPr>
        <w:t xml:space="preserve">Objednatelem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sidR="006115B9">
        <w:rPr>
          <w:rFonts w:asciiTheme="minorHAnsi" w:hAnsiTheme="minorHAnsi"/>
          <w:color w:val="000000"/>
          <w:sz w:val="22"/>
          <w:szCs w:val="22"/>
        </w:rPr>
        <w:t>Zhotovitel</w:t>
      </w:r>
      <w:r w:rsidR="006115B9" w:rsidRPr="00646FF7">
        <w:rPr>
          <w:rFonts w:asciiTheme="minorHAnsi" w:hAnsiTheme="minorHAnsi"/>
          <w:color w:val="000000"/>
          <w:sz w:val="22"/>
          <w:szCs w:val="22"/>
        </w:rPr>
        <w:t xml:space="preserve"> se </w:t>
      </w:r>
      <w:r w:rsidR="006115B9">
        <w:rPr>
          <w:rFonts w:asciiTheme="minorHAnsi" w:hAnsiTheme="minorHAnsi"/>
          <w:color w:val="000000"/>
          <w:sz w:val="22"/>
          <w:szCs w:val="22"/>
        </w:rPr>
        <w:t xml:space="preserve">dále </w:t>
      </w:r>
      <w:r w:rsidR="006115B9" w:rsidRPr="00646FF7">
        <w:rPr>
          <w:rFonts w:asciiTheme="minorHAnsi" w:hAnsiTheme="minorHAnsi"/>
          <w:color w:val="000000"/>
          <w:sz w:val="22"/>
          <w:szCs w:val="22"/>
        </w:rPr>
        <w:t>zavazuje, že bez p</w:t>
      </w:r>
      <w:r w:rsidR="006115B9" w:rsidRPr="00646FF7">
        <w:rPr>
          <w:rFonts w:asciiTheme="minorHAnsi" w:hAnsiTheme="minorHAnsi" w:cs="TimesNewRoman"/>
          <w:color w:val="000000"/>
          <w:sz w:val="22"/>
          <w:szCs w:val="22"/>
        </w:rPr>
        <w:t>ř</w:t>
      </w:r>
      <w:r w:rsidR="006115B9" w:rsidRPr="00646FF7">
        <w:rPr>
          <w:rFonts w:asciiTheme="minorHAnsi" w:hAnsiTheme="minorHAnsi"/>
          <w:color w:val="000000"/>
          <w:sz w:val="22"/>
          <w:szCs w:val="22"/>
        </w:rPr>
        <w:t>edchozího výslovného</w:t>
      </w:r>
      <w:r w:rsidR="006115B9">
        <w:rPr>
          <w:rFonts w:asciiTheme="minorHAnsi" w:hAnsiTheme="minorHAnsi"/>
          <w:color w:val="000000"/>
          <w:sz w:val="22"/>
          <w:szCs w:val="22"/>
        </w:rPr>
        <w:t xml:space="preserve"> </w:t>
      </w:r>
      <w:r w:rsidR="006115B9" w:rsidRPr="00646FF7">
        <w:rPr>
          <w:rFonts w:asciiTheme="minorHAnsi" w:hAnsiTheme="minorHAnsi"/>
          <w:color w:val="000000"/>
          <w:sz w:val="22"/>
          <w:szCs w:val="22"/>
        </w:rPr>
        <w:t xml:space="preserve">písemného souhlasu </w:t>
      </w:r>
      <w:r w:rsidR="006115B9">
        <w:rPr>
          <w:rFonts w:asciiTheme="minorHAnsi" w:hAnsiTheme="minorHAnsi"/>
          <w:color w:val="000000"/>
          <w:sz w:val="22"/>
          <w:szCs w:val="22"/>
        </w:rPr>
        <w:t xml:space="preserve">Objednatele </w:t>
      </w:r>
      <w:r w:rsidR="006115B9" w:rsidRPr="00646FF7">
        <w:rPr>
          <w:rFonts w:asciiTheme="minorHAnsi" w:hAnsiTheme="minorHAnsi"/>
          <w:color w:val="000000"/>
          <w:sz w:val="22"/>
          <w:szCs w:val="22"/>
        </w:rPr>
        <w:t>nevydá t</w:t>
      </w:r>
      <w:r w:rsidR="006115B9" w:rsidRPr="00646FF7">
        <w:rPr>
          <w:rFonts w:asciiTheme="minorHAnsi" w:hAnsiTheme="minorHAnsi" w:cs="TimesNewRoman"/>
          <w:color w:val="000000"/>
          <w:sz w:val="22"/>
          <w:szCs w:val="22"/>
        </w:rPr>
        <w:t>ř</w:t>
      </w:r>
      <w:r w:rsidR="006115B9" w:rsidRPr="00646FF7">
        <w:rPr>
          <w:rFonts w:asciiTheme="minorHAnsi" w:hAnsiTheme="minorHAnsi"/>
          <w:color w:val="000000"/>
          <w:sz w:val="22"/>
          <w:szCs w:val="22"/>
        </w:rPr>
        <w:t>etím osobám jakékoli</w:t>
      </w:r>
      <w:r w:rsidR="006115B9">
        <w:rPr>
          <w:rFonts w:asciiTheme="minorHAnsi" w:hAnsiTheme="minorHAnsi"/>
          <w:color w:val="000000"/>
          <w:sz w:val="22"/>
          <w:szCs w:val="22"/>
        </w:rPr>
        <w:t xml:space="preserve"> </w:t>
      </w:r>
      <w:r w:rsidR="006115B9" w:rsidRPr="00646FF7">
        <w:rPr>
          <w:rFonts w:asciiTheme="minorHAnsi" w:hAnsiTheme="minorHAnsi"/>
          <w:color w:val="000000"/>
          <w:sz w:val="22"/>
          <w:szCs w:val="22"/>
        </w:rPr>
        <w:t>informace nebo dokumenty</w:t>
      </w:r>
      <w:r w:rsidR="006115B9">
        <w:rPr>
          <w:rFonts w:asciiTheme="minorHAnsi" w:hAnsiTheme="minorHAnsi"/>
          <w:color w:val="000000"/>
          <w:sz w:val="22"/>
          <w:szCs w:val="22"/>
        </w:rPr>
        <w:t xml:space="preserve">, které vznikly v souvislosti s prováděním Díla nebo jako jeho výsledek. </w:t>
      </w:r>
      <w:r>
        <w:rPr>
          <w:rFonts w:asciiTheme="minorHAnsi" w:hAnsiTheme="minorHAnsi"/>
          <w:color w:val="000000"/>
          <w:sz w:val="22"/>
          <w:szCs w:val="22"/>
        </w:rPr>
        <w:t>Zhotovitel</w:t>
      </w:r>
      <w:r w:rsidR="00430915">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Objednateli</w:t>
      </w:r>
      <w:r w:rsidR="00986A4F"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r w:rsidR="006115B9">
        <w:rPr>
          <w:rFonts w:asciiTheme="minorHAnsi" w:hAnsiTheme="minorHAnsi"/>
          <w:color w:val="000000"/>
          <w:sz w:val="22"/>
          <w:szCs w:val="22"/>
        </w:rPr>
        <w:t xml:space="preserve"> </w:t>
      </w:r>
    </w:p>
    <w:p w14:paraId="28A2B2E4" w14:textId="69BB6521" w:rsidR="00C50E97" w:rsidRPr="00C50E97" w:rsidRDefault="00C50E97" w:rsidP="007F4701">
      <w:pPr>
        <w:pStyle w:val="Odstavecseseznamem"/>
        <w:numPr>
          <w:ilvl w:val="1"/>
          <w:numId w:val="38"/>
        </w:numPr>
        <w:spacing w:before="60"/>
        <w:ind w:left="567" w:hanging="567"/>
        <w:contextualSpacing w:val="0"/>
        <w:jc w:val="both"/>
        <w:rPr>
          <w:rFonts w:asciiTheme="minorHAnsi" w:hAnsiTheme="minorHAnsi"/>
          <w:b/>
          <w:sz w:val="22"/>
          <w:szCs w:val="22"/>
        </w:rPr>
      </w:pPr>
      <w:r w:rsidRPr="00C50E97">
        <w:rPr>
          <w:rFonts w:asciiTheme="minorHAnsi" w:hAnsiTheme="minorHAnsi"/>
          <w:b/>
          <w:sz w:val="22"/>
          <w:szCs w:val="22"/>
        </w:rPr>
        <w:t>Práva z průmyslového a/nebo jiného duševního vlastnictví</w:t>
      </w:r>
    </w:p>
    <w:p w14:paraId="228D17D6" w14:textId="6216E38A" w:rsidR="00C50E97" w:rsidRPr="00C23711" w:rsidRDefault="00C50E97" w:rsidP="007F4701">
      <w:pPr>
        <w:pStyle w:val="Odstavecseseznamem"/>
        <w:spacing w:before="60"/>
        <w:ind w:left="567"/>
        <w:contextualSpacing w:val="0"/>
        <w:jc w:val="both"/>
        <w:rPr>
          <w:rFonts w:asciiTheme="minorHAnsi" w:hAnsiTheme="minorHAnsi"/>
          <w:sz w:val="22"/>
          <w:szCs w:val="22"/>
        </w:rPr>
      </w:pPr>
      <w:r w:rsidRPr="00C23711">
        <w:rPr>
          <w:rFonts w:asciiTheme="minorHAnsi" w:hAnsiTheme="minorHAnsi"/>
          <w:sz w:val="22"/>
          <w:szCs w:val="22"/>
        </w:rPr>
        <w:t>Zhotovitel se zavazuje zajistit, aby plněním povinností podle této Rámcové smlouvy nebo Dílčí smlouvy neoprávněně nezasáhl do práv duševního nebo průmyslového vlastnictví jakýchkoliv třetích osob. Zhotovitel prohlašuje, že je plně oprávněn disponovat právy k průmyslovému a</w:t>
      </w:r>
      <w:r w:rsidR="00966095" w:rsidRPr="00C23711">
        <w:rPr>
          <w:rFonts w:asciiTheme="minorHAnsi" w:hAnsiTheme="minorHAnsi"/>
          <w:sz w:val="22"/>
          <w:szCs w:val="22"/>
        </w:rPr>
        <w:t> </w:t>
      </w:r>
      <w:r w:rsidRPr="00C23711">
        <w:rPr>
          <w:rFonts w:asciiTheme="minorHAnsi" w:hAnsiTheme="minorHAnsi"/>
          <w:sz w:val="22"/>
          <w:szCs w:val="22"/>
        </w:rPr>
        <w:t>duševnímu vlastnictví k Dílu a zavazuje se zajistit řádné a nerušené užívání Díla Objednatelem či zákazníky Objednatele. Zhotovitel prohlašuje, že Dílo náleží ode dne převzetí Díla Objednateli s</w:t>
      </w:r>
      <w:r w:rsidR="00966095" w:rsidRPr="00C23711">
        <w:rPr>
          <w:rFonts w:asciiTheme="minorHAnsi" w:hAnsiTheme="minorHAnsi"/>
          <w:sz w:val="22"/>
          <w:szCs w:val="22"/>
        </w:rPr>
        <w:t> </w:t>
      </w:r>
      <w:r w:rsidRPr="00C23711">
        <w:rPr>
          <w:rFonts w:asciiTheme="minorHAnsi" w:hAnsiTheme="minorHAnsi"/>
          <w:sz w:val="22"/>
          <w:szCs w:val="22"/>
        </w:rPr>
        <w:t>výhradním neomezeným právem k užívání Díla v nejširším možném rozsahu v souladu s příslušnou právní úpravou příslušného druhu průmyslového či duševního vlastnictví. Právo užívání Díla je časově i</w:t>
      </w:r>
      <w:r w:rsidR="007F4701">
        <w:rPr>
          <w:rFonts w:asciiTheme="minorHAnsi" w:hAnsiTheme="minorHAnsi"/>
          <w:sz w:val="22"/>
          <w:szCs w:val="22"/>
        </w:rPr>
        <w:t> </w:t>
      </w:r>
      <w:r w:rsidRPr="00C23711">
        <w:rPr>
          <w:rFonts w:asciiTheme="minorHAnsi" w:hAnsiTheme="minorHAnsi"/>
          <w:sz w:val="22"/>
          <w:szCs w:val="22"/>
        </w:rPr>
        <w:t>teritoriálně neomezené, převoditelné s právem sublicence a postupitelné bez nutnosti souhlasu původce průmyslového a/nebo jiného duševního vlastnictví. Úplata za poskytnutí těchto práv je zahrnuta v Ceně. Zhotovitel se dále zavazuje zajistit, aby v důsledku případného porušení povinností na straně Zhotovitele stanovených v tomto článku či nepravdivostí prohlášení Zhotovitele nedošlo k</w:t>
      </w:r>
      <w:r w:rsidR="007F4701">
        <w:rPr>
          <w:rFonts w:asciiTheme="minorHAnsi" w:hAnsiTheme="minorHAnsi"/>
          <w:sz w:val="22"/>
          <w:szCs w:val="22"/>
        </w:rPr>
        <w:t> </w:t>
      </w:r>
      <w:r w:rsidRPr="00C23711">
        <w:rPr>
          <w:rFonts w:asciiTheme="minorHAnsi" w:hAnsiTheme="minorHAnsi"/>
          <w:sz w:val="22"/>
          <w:szCs w:val="22"/>
        </w:rPr>
        <w:t>jakémukoliv poškození Objednatele, příp. třetí osoby.</w:t>
      </w:r>
    </w:p>
    <w:p w14:paraId="234FB1D5" w14:textId="281B15FE" w:rsidR="00C50E97" w:rsidRPr="00C23711" w:rsidRDefault="00C50E97" w:rsidP="007F4701">
      <w:pPr>
        <w:pStyle w:val="Odstavecseseznamem"/>
        <w:spacing w:before="60"/>
        <w:ind w:left="567"/>
        <w:contextualSpacing w:val="0"/>
        <w:jc w:val="both"/>
        <w:rPr>
          <w:rFonts w:asciiTheme="minorHAnsi" w:hAnsiTheme="minorHAnsi"/>
          <w:sz w:val="22"/>
          <w:szCs w:val="22"/>
        </w:rPr>
      </w:pPr>
      <w:r w:rsidRPr="00C23711">
        <w:rPr>
          <w:rFonts w:asciiTheme="minorHAnsi" w:hAnsiTheme="minorHAnsi"/>
          <w:sz w:val="22"/>
          <w:szCs w:val="22"/>
        </w:rPr>
        <w:t>Zhotovitel je povinen nejpozději při předání Díla informovat Objednatele písemně o povaze a</w:t>
      </w:r>
      <w:r w:rsidR="00966B40" w:rsidRPr="00C23711">
        <w:rPr>
          <w:rFonts w:asciiTheme="minorHAnsi" w:hAnsiTheme="minorHAnsi"/>
          <w:sz w:val="22"/>
          <w:szCs w:val="22"/>
        </w:rPr>
        <w:t> </w:t>
      </w:r>
      <w:r w:rsidRPr="00C23711">
        <w:rPr>
          <w:rFonts w:asciiTheme="minorHAnsi" w:hAnsiTheme="minorHAnsi"/>
          <w:sz w:val="22"/>
          <w:szCs w:val="22"/>
        </w:rPr>
        <w:t>rozsahu průmyslového a/nebo jiného duševního vlastnictví vztahujícího se k Dílu, příp. technické dokumentaci. Pokud provedené Dílo či technická dokumentace není předmětem ochrany průmyslového a/nebo jiného duševního vlastnictví Zhotovitele ani třetích osob, je Zhotovitel povinen vydat Objednateli nejpozději při předání Díla písemné potvrzení o tom, že provedené Dílo, jeho část či technická dokumentace není předmětem ochrany průmyslového ani jiného duševního vlastnictví.</w:t>
      </w:r>
    </w:p>
    <w:p w14:paraId="69B9DF0D" w14:textId="2DDA1B22" w:rsidR="008717AE" w:rsidRPr="00D56FDB" w:rsidRDefault="007F6E99" w:rsidP="007F4701">
      <w:pPr>
        <w:pStyle w:val="Odstavecseseznamem"/>
        <w:numPr>
          <w:ilvl w:val="1"/>
          <w:numId w:val="38"/>
        </w:numPr>
        <w:spacing w:before="60"/>
        <w:ind w:left="567" w:hanging="567"/>
        <w:contextualSpacing w:val="0"/>
        <w:jc w:val="both"/>
        <w:rPr>
          <w:rFonts w:asciiTheme="minorHAnsi" w:hAnsiTheme="minorHAnsi"/>
          <w:b/>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11A72FC1" w:rsidR="00CC164A" w:rsidRPr="00965EAF" w:rsidRDefault="00CC164A" w:rsidP="007F4701">
      <w:pPr>
        <w:pStyle w:val="Odstavecseseznamem"/>
        <w:spacing w:before="6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nedostatek pracovních sil nebo </w:t>
      </w:r>
      <w:r w:rsidR="00430915">
        <w:rPr>
          <w:rFonts w:asciiTheme="minorHAnsi" w:hAnsiTheme="minorHAnsi"/>
          <w:color w:val="000000"/>
          <w:sz w:val="22"/>
          <w:szCs w:val="22"/>
        </w:rPr>
        <w:lastRenderedPageBreak/>
        <w:t>vybavení</w:t>
      </w:r>
      <w:r w:rsidRPr="00CA5E35">
        <w:rPr>
          <w:rFonts w:asciiTheme="minorHAnsi" w:hAnsiTheme="minorHAnsi"/>
          <w:color w:val="000000"/>
          <w:sz w:val="22"/>
          <w:szCs w:val="22"/>
        </w:rPr>
        <w:t>.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7442E78C" w:rsidR="00DB3D51" w:rsidRPr="00D56FDB" w:rsidRDefault="00637DBE" w:rsidP="007F4701">
      <w:pPr>
        <w:pStyle w:val="Odstavecseseznamem"/>
        <w:numPr>
          <w:ilvl w:val="1"/>
          <w:numId w:val="38"/>
        </w:numPr>
        <w:spacing w:before="60"/>
        <w:ind w:left="567" w:hanging="567"/>
        <w:contextualSpacing w:val="0"/>
        <w:jc w:val="both"/>
        <w:rPr>
          <w:rFonts w:asciiTheme="minorHAnsi" w:hAnsiTheme="minorHAnsi"/>
          <w:b/>
          <w:sz w:val="22"/>
          <w:szCs w:val="22"/>
        </w:rPr>
      </w:pPr>
      <w:r w:rsidRPr="00D56FDB">
        <w:rPr>
          <w:rFonts w:asciiTheme="minorHAnsi" w:hAnsiTheme="minorHAnsi"/>
          <w:b/>
          <w:sz w:val="22"/>
          <w:szCs w:val="22"/>
        </w:rPr>
        <w:t>Pojištění</w:t>
      </w:r>
    </w:p>
    <w:p w14:paraId="34B6F420" w14:textId="56B0BD74" w:rsidR="00D36603" w:rsidRPr="001449D9" w:rsidRDefault="00D36603" w:rsidP="009F3D15">
      <w:pPr>
        <w:widowControl w:val="0"/>
        <w:suppressAutoHyphens/>
        <w:spacing w:before="57"/>
        <w:ind w:left="567"/>
        <w:jc w:val="both"/>
        <w:rPr>
          <w:rFonts w:ascii="Calibri" w:hAnsi="Calibri" w:cs="Arial"/>
          <w:iCs/>
          <w:kern w:val="1"/>
          <w:sz w:val="22"/>
          <w:szCs w:val="22"/>
        </w:rPr>
      </w:pPr>
      <w:r w:rsidRPr="00B714B4">
        <w:rPr>
          <w:rFonts w:ascii="Calibri" w:hAnsi="Calibri"/>
          <w:iCs/>
          <w:color w:val="000000"/>
          <w:kern w:val="1"/>
          <w:sz w:val="22"/>
          <w:szCs w:val="22"/>
        </w:rPr>
        <w:t xml:space="preserve">Zhotovitel je po celou dobu </w:t>
      </w:r>
      <w:r>
        <w:rPr>
          <w:rFonts w:ascii="Calibri" w:hAnsi="Calibri"/>
          <w:iCs/>
          <w:color w:val="000000"/>
          <w:kern w:val="1"/>
          <w:sz w:val="22"/>
          <w:szCs w:val="22"/>
        </w:rPr>
        <w:t>trvání Rámcové</w:t>
      </w:r>
      <w:r w:rsidRPr="00031E8C">
        <w:rPr>
          <w:rFonts w:ascii="Calibri" w:hAnsi="Calibri"/>
          <w:iCs/>
          <w:color w:val="000000"/>
          <w:kern w:val="1"/>
          <w:sz w:val="22"/>
          <w:szCs w:val="22"/>
        </w:rPr>
        <w:t xml:space="preserve"> </w:t>
      </w:r>
      <w:r>
        <w:rPr>
          <w:rFonts w:ascii="Calibri" w:hAnsi="Calibri"/>
          <w:iCs/>
          <w:color w:val="000000"/>
          <w:kern w:val="1"/>
          <w:sz w:val="22"/>
          <w:szCs w:val="22"/>
        </w:rPr>
        <w:t>s</w:t>
      </w:r>
      <w:r w:rsidRPr="00031E8C">
        <w:rPr>
          <w:rFonts w:ascii="Calibri" w:hAnsi="Calibri"/>
          <w:iCs/>
          <w:color w:val="000000"/>
          <w:kern w:val="1"/>
          <w:sz w:val="22"/>
          <w:szCs w:val="22"/>
        </w:rPr>
        <w:t>mlouvy povinen mít uzavřenu pojistnou smlouvu, jejímž předmětem je pojištění odpovědnosti za škodu způsobenou Zhotovitelem třetí osobě při a</w:t>
      </w:r>
      <w:r>
        <w:rPr>
          <w:rFonts w:ascii="Calibri" w:hAnsi="Calibri"/>
          <w:iCs/>
          <w:color w:val="000000"/>
          <w:kern w:val="1"/>
          <w:sz w:val="22"/>
          <w:szCs w:val="22"/>
        </w:rPr>
        <w:t> </w:t>
      </w:r>
      <w:r w:rsidRPr="00031E8C">
        <w:rPr>
          <w:rFonts w:ascii="Calibri" w:hAnsi="Calibri"/>
          <w:iCs/>
          <w:color w:val="000000"/>
          <w:kern w:val="1"/>
          <w:sz w:val="22"/>
          <w:szCs w:val="22"/>
        </w:rPr>
        <w:t xml:space="preserve">v souvislosti s prováděním předmětu </w:t>
      </w:r>
      <w:r>
        <w:rPr>
          <w:rFonts w:ascii="Calibri" w:hAnsi="Calibri"/>
          <w:iCs/>
          <w:color w:val="000000"/>
          <w:kern w:val="1"/>
          <w:sz w:val="22"/>
          <w:szCs w:val="22"/>
        </w:rPr>
        <w:t>S</w:t>
      </w:r>
      <w:r w:rsidRPr="00031E8C">
        <w:rPr>
          <w:rFonts w:ascii="Calibri" w:hAnsi="Calibri"/>
          <w:iCs/>
          <w:color w:val="000000"/>
          <w:kern w:val="1"/>
          <w:sz w:val="22"/>
          <w:szCs w:val="22"/>
        </w:rPr>
        <w:t>mlouvy s minimálním limitem pojistného plnění ve výši</w:t>
      </w:r>
      <w:r>
        <w:rPr>
          <w:rFonts w:ascii="Calibri" w:hAnsi="Calibri"/>
          <w:iCs/>
          <w:color w:val="000000"/>
          <w:kern w:val="1"/>
          <w:sz w:val="22"/>
          <w:szCs w:val="22"/>
        </w:rPr>
        <w:t xml:space="preserve"> </w:t>
      </w:r>
      <w:proofErr w:type="gramStart"/>
      <w:r>
        <w:rPr>
          <w:rFonts w:ascii="Calibri" w:hAnsi="Calibri"/>
          <w:iCs/>
          <w:color w:val="000000"/>
          <w:kern w:val="1"/>
          <w:sz w:val="22"/>
          <w:szCs w:val="22"/>
        </w:rPr>
        <w:t>5</w:t>
      </w:r>
      <w:r w:rsidRPr="00031E8C">
        <w:rPr>
          <w:rFonts w:ascii="Calibri" w:hAnsi="Calibri"/>
          <w:iCs/>
          <w:color w:val="000000"/>
          <w:kern w:val="1"/>
          <w:sz w:val="22"/>
          <w:szCs w:val="22"/>
        </w:rPr>
        <w:t>.000.000,-</w:t>
      </w:r>
      <w:proofErr w:type="gramEnd"/>
      <w:r w:rsidRPr="00031E8C">
        <w:rPr>
          <w:rFonts w:ascii="Calibri" w:hAnsi="Calibri"/>
          <w:iCs/>
          <w:color w:val="000000"/>
          <w:kern w:val="1"/>
          <w:sz w:val="22"/>
          <w:szCs w:val="22"/>
        </w:rPr>
        <w:t xml:space="preserve"> Kč (nebo jeho ekvivalentu v jiné měně). Zhotovitel je povinen výše uvedenou pojistnou smlouvu udržovat v platnosti a účinnosti po celou dobu trvání této Smlouvy a řádně hradit sjednané pojistné</w:t>
      </w:r>
      <w:r w:rsidR="009F3D15">
        <w:rPr>
          <w:rFonts w:ascii="Calibri" w:hAnsi="Calibri"/>
          <w:iCs/>
          <w:color w:val="000000"/>
          <w:kern w:val="1"/>
          <w:sz w:val="22"/>
          <w:szCs w:val="22"/>
        </w:rPr>
        <w:t xml:space="preserve"> </w:t>
      </w:r>
      <w:r w:rsidR="009F3D15" w:rsidRPr="00F44E34">
        <w:rPr>
          <w:rFonts w:asciiTheme="minorHAnsi" w:hAnsiTheme="minorHAnsi" w:cstheme="minorHAnsi"/>
          <w:iCs/>
          <w:kern w:val="1"/>
          <w:sz w:val="22"/>
          <w:szCs w:val="22"/>
        </w:rPr>
        <w:t>a na požádání je povinen platnost pojištění prokázat.</w:t>
      </w:r>
    </w:p>
    <w:p w14:paraId="78BE22B9" w14:textId="38B7AF44" w:rsidR="006E5039" w:rsidRDefault="005E2CB1"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se zavazuje bez zbytečného prodlení oznámit </w:t>
      </w:r>
      <w:r w:rsidRPr="006E5039">
        <w:rPr>
          <w:rFonts w:asciiTheme="minorHAnsi" w:hAnsiTheme="minorHAnsi"/>
          <w:sz w:val="22"/>
          <w:szCs w:val="22"/>
        </w:rPr>
        <w:t>Objednateli</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svůj úpadek (insolvenci) nebo hrozící úpadek.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je v případě podezření na úpadek nebo hrozící úpadek </w:t>
      </w:r>
      <w:r w:rsidRPr="006E5039">
        <w:rPr>
          <w:rFonts w:asciiTheme="minorHAnsi" w:hAnsiTheme="minorHAnsi"/>
          <w:sz w:val="22"/>
          <w:szCs w:val="22"/>
        </w:rPr>
        <w:t>Zhotovitele</w:t>
      </w:r>
      <w:r w:rsidR="0074509B" w:rsidRPr="006E5039">
        <w:rPr>
          <w:rFonts w:asciiTheme="minorHAnsi" w:hAnsiTheme="minorHAnsi"/>
          <w:sz w:val="22"/>
          <w:szCs w:val="22"/>
        </w:rPr>
        <w:t xml:space="preserve">, nebo podezření na neuhrazení DPH nebo její zkrácení či vylákání daňové výhody, oprávněn provést zvláštní způsob zajištění daně, tj. uhradit za </w:t>
      </w:r>
      <w:r w:rsidRPr="006E5039">
        <w:rPr>
          <w:rFonts w:asciiTheme="minorHAnsi" w:hAnsiTheme="minorHAnsi"/>
          <w:sz w:val="22"/>
          <w:szCs w:val="22"/>
        </w:rPr>
        <w:t>Zhotovitele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částku DPH z uskutečněného zdanitelného plnění přímo jeho místně příslušnému správci daně podle</w:t>
      </w:r>
      <w:r w:rsidR="00C24256" w:rsidRPr="006E5039">
        <w:rPr>
          <w:rFonts w:asciiTheme="minorHAnsi" w:hAnsiTheme="minorHAnsi"/>
          <w:sz w:val="22"/>
          <w:szCs w:val="22"/>
        </w:rPr>
        <w:t xml:space="preserv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w:t>
      </w:r>
      <w:r w:rsidR="0074509B" w:rsidRPr="006E5039">
        <w:rPr>
          <w:rFonts w:asciiTheme="minorHAnsi" w:hAnsiTheme="minorHAnsi"/>
          <w:sz w:val="22"/>
          <w:szCs w:val="22"/>
        </w:rPr>
        <w:t xml:space="preserve"> §</w:t>
      </w:r>
      <w:r w:rsidRPr="006E5039">
        <w:rPr>
          <w:rFonts w:asciiTheme="minorHAnsi" w:hAnsiTheme="minorHAnsi"/>
          <w:sz w:val="22"/>
          <w:szCs w:val="22"/>
        </w:rPr>
        <w:t xml:space="preserve"> </w:t>
      </w:r>
      <w:r w:rsidR="0074509B" w:rsidRPr="006E5039">
        <w:rPr>
          <w:rFonts w:asciiTheme="minorHAnsi" w:hAnsiTheme="minorHAnsi"/>
          <w:sz w:val="22"/>
          <w:szCs w:val="22"/>
        </w:rPr>
        <w:t xml:space="preserve">109 a </w:t>
      </w:r>
      <w:r w:rsidR="006E5039">
        <w:rPr>
          <w:rFonts w:asciiTheme="minorHAnsi" w:hAnsiTheme="minorHAnsi"/>
          <w:sz w:val="22"/>
          <w:szCs w:val="22"/>
        </w:rPr>
        <w:t xml:space="preserve">§ </w:t>
      </w:r>
      <w:r w:rsidR="0074509B" w:rsidRPr="006E5039">
        <w:rPr>
          <w:rFonts w:asciiTheme="minorHAnsi" w:hAnsiTheme="minorHAnsi"/>
          <w:sz w:val="22"/>
          <w:szCs w:val="22"/>
        </w:rPr>
        <w:t>109a zákona č. 235/2004 Sb.</w:t>
      </w:r>
      <w:r w:rsidRPr="006E5039">
        <w:rPr>
          <w:rFonts w:asciiTheme="minorHAnsi" w:hAnsiTheme="minorHAnsi"/>
          <w:sz w:val="22"/>
          <w:szCs w:val="22"/>
        </w:rPr>
        <w:t>,</w:t>
      </w:r>
      <w:r w:rsidR="0074509B" w:rsidRPr="006E5039">
        <w:rPr>
          <w:rFonts w:asciiTheme="minorHAnsi" w:hAnsiTheme="minorHAnsi"/>
          <w:sz w:val="22"/>
          <w:szCs w:val="22"/>
        </w:rPr>
        <w:t xml:space="preserve"> o dani z přidané hodnoty (dále „</w:t>
      </w:r>
      <w:r w:rsidR="0074509B" w:rsidRPr="006E5039">
        <w:rPr>
          <w:rFonts w:asciiTheme="minorHAnsi" w:hAnsiTheme="minorHAnsi"/>
          <w:b/>
          <w:bCs/>
          <w:i/>
          <w:iCs/>
          <w:sz w:val="22"/>
          <w:szCs w:val="22"/>
        </w:rPr>
        <w:t>zákon o DPH</w:t>
      </w:r>
      <w:r w:rsidR="0074509B" w:rsidRPr="006E5039">
        <w:rPr>
          <w:rFonts w:asciiTheme="minorHAnsi" w:hAnsiTheme="minorHAnsi"/>
          <w:sz w:val="22"/>
          <w:szCs w:val="22"/>
        </w:rPr>
        <w:t xml:space="preserve">“). V takovém případě tuto skutečnost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bez zbytečného odkladu oznámí </w:t>
      </w:r>
      <w:r w:rsidRPr="006E5039">
        <w:rPr>
          <w:rFonts w:asciiTheme="minorHAnsi" w:hAnsiTheme="minorHAnsi"/>
          <w:sz w:val="22"/>
          <w:szCs w:val="22"/>
        </w:rPr>
        <w:t>Zhotoviteli</w:t>
      </w:r>
      <w:r w:rsidR="0074509B" w:rsidRPr="006E5039">
        <w:rPr>
          <w:rFonts w:asciiTheme="minorHAnsi" w:hAnsiTheme="minorHAnsi"/>
          <w:sz w:val="22"/>
          <w:szCs w:val="22"/>
        </w:rPr>
        <w:t>.</w:t>
      </w:r>
    </w:p>
    <w:p w14:paraId="57BE986B" w14:textId="77777777" w:rsidR="006E5039" w:rsidRDefault="005E2CB1"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se zavazuje, že bankovní účet jím určený pro zaplacení jakéhokoliv závazku </w:t>
      </w:r>
      <w:r w:rsidRPr="006E5039">
        <w:rPr>
          <w:rFonts w:asciiTheme="minorHAnsi" w:hAnsiTheme="minorHAnsi"/>
          <w:sz w:val="22"/>
          <w:szCs w:val="22"/>
        </w:rPr>
        <w:t>Objednatele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na základě této </w:t>
      </w:r>
      <w:r w:rsidR="000E6719" w:rsidRPr="006E5039">
        <w:rPr>
          <w:rFonts w:asciiTheme="minorHAnsi" w:hAnsiTheme="minorHAnsi"/>
          <w:sz w:val="22"/>
          <w:szCs w:val="22"/>
        </w:rPr>
        <w:t>Rámcové</w:t>
      </w:r>
      <w:r w:rsidR="0074509B" w:rsidRPr="006E5039">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0074509B" w:rsidRPr="006E5039">
        <w:rPr>
          <w:rFonts w:asciiTheme="minorHAnsi" w:hAnsiTheme="minorHAnsi"/>
          <w:sz w:val="22"/>
          <w:szCs w:val="22"/>
        </w:rPr>
        <w:t>§ 96 odst. 2 zákona o DPH. V</w:t>
      </w:r>
      <w:r w:rsidRPr="006E5039">
        <w:rPr>
          <w:rFonts w:asciiTheme="minorHAnsi" w:hAnsiTheme="minorHAnsi"/>
          <w:sz w:val="22"/>
          <w:szCs w:val="22"/>
        </w:rPr>
        <w:t> </w:t>
      </w:r>
      <w:r w:rsidR="0074509B" w:rsidRPr="006E5039">
        <w:rPr>
          <w:rFonts w:asciiTheme="minorHAnsi" w:hAnsiTheme="minorHAnsi"/>
          <w:sz w:val="22"/>
          <w:szCs w:val="22"/>
        </w:rPr>
        <w:t xml:space="preserve">případě, že </w:t>
      </w: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nebude mít daný účet zveřejněný, uhradí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pouze část závazku odpovídající základu daně a část závazku odpovídající výši DPH uhradí až po zveřejnění příslušného účtu v registru plátců a identifikovaných osob. U </w:t>
      </w:r>
      <w:r w:rsidR="00277599" w:rsidRPr="006E5039">
        <w:rPr>
          <w:rFonts w:ascii="Calibri" w:hAnsi="Calibri"/>
          <w:sz w:val="22"/>
          <w:szCs w:val="22"/>
        </w:rPr>
        <w:t>této části závazku (odpovídající výši</w:t>
      </w:r>
      <w:r w:rsidR="0074509B" w:rsidRPr="006E5039">
        <w:rPr>
          <w:rFonts w:asciiTheme="minorHAnsi" w:hAnsiTheme="minorHAnsi"/>
          <w:sz w:val="22"/>
          <w:szCs w:val="22"/>
        </w:rPr>
        <w:t xml:space="preserve"> DPH</w:t>
      </w:r>
      <w:r w:rsidR="00277599" w:rsidRPr="006E5039">
        <w:rPr>
          <w:rFonts w:asciiTheme="minorHAnsi" w:hAnsiTheme="minorHAnsi"/>
          <w:sz w:val="22"/>
          <w:szCs w:val="22"/>
        </w:rPr>
        <w:t>)</w:t>
      </w:r>
      <w:r w:rsidR="0074509B" w:rsidRPr="006E5039">
        <w:rPr>
          <w:rFonts w:asciiTheme="minorHAnsi" w:hAnsiTheme="minorHAnsi"/>
          <w:sz w:val="22"/>
          <w:szCs w:val="22"/>
        </w:rPr>
        <w:t xml:space="preserve"> může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dle své volby provést zvláštní způsob zajištění daně, tj. uhradit za </w:t>
      </w:r>
      <w:r w:rsidRPr="006E5039">
        <w:rPr>
          <w:rFonts w:asciiTheme="minorHAnsi" w:hAnsiTheme="minorHAnsi"/>
          <w:sz w:val="22"/>
          <w:szCs w:val="22"/>
        </w:rPr>
        <w:t>Zhotovitele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částku DPH z uskutečněného zdanitelného plnění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0074509B" w:rsidRPr="006E5039">
        <w:rPr>
          <w:rFonts w:asciiTheme="minorHAnsi" w:hAnsiTheme="minorHAnsi"/>
          <w:sz w:val="22"/>
          <w:szCs w:val="22"/>
        </w:rPr>
        <w:t>§ 109a zákona o DPH přímo jeho místně příslušnému správci daně.</w:t>
      </w:r>
      <w:r w:rsidR="00431FAC" w:rsidRPr="006E5039">
        <w:rPr>
          <w:rFonts w:asciiTheme="minorHAnsi" w:hAnsiTheme="minorHAnsi"/>
          <w:sz w:val="22"/>
          <w:szCs w:val="22"/>
        </w:rPr>
        <w:t xml:space="preserve"> </w:t>
      </w:r>
    </w:p>
    <w:p w14:paraId="25DBF8C1" w14:textId="3AD07BE6" w:rsidR="006E5039" w:rsidRDefault="00431FAC"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Pokud bude </w:t>
      </w:r>
      <w:r w:rsidR="005E2CB1" w:rsidRPr="006E5039">
        <w:rPr>
          <w:rFonts w:asciiTheme="minorHAnsi" w:hAnsiTheme="minorHAnsi"/>
          <w:sz w:val="22"/>
          <w:szCs w:val="22"/>
        </w:rPr>
        <w:t>Zhotovitel</w:t>
      </w:r>
      <w:r w:rsidR="00D62A97" w:rsidRPr="006E5039">
        <w:rPr>
          <w:rFonts w:asciiTheme="minorHAnsi" w:hAnsiTheme="minorHAnsi"/>
          <w:sz w:val="22"/>
          <w:szCs w:val="22"/>
        </w:rPr>
        <w:t xml:space="preserve"> </w:t>
      </w:r>
      <w:r w:rsidRPr="006E5039">
        <w:rPr>
          <w:rFonts w:asciiTheme="minorHAnsi" w:hAnsiTheme="minorHAnsi"/>
          <w:sz w:val="22"/>
          <w:szCs w:val="22"/>
        </w:rPr>
        <w:t>označen správcem daně za nespolehlivého plátce ve smyslu</w:t>
      </w:r>
      <w:r w:rsidR="00C24256" w:rsidRPr="006E5039">
        <w:rPr>
          <w:rFonts w:asciiTheme="minorHAnsi" w:hAnsiTheme="minorHAnsi"/>
          <w:sz w:val="22"/>
          <w:szCs w:val="22"/>
        </w:rPr>
        <w:t xml:space="preserv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w:t>
      </w:r>
      <w:r w:rsidRPr="006E5039">
        <w:rPr>
          <w:rFonts w:asciiTheme="minorHAnsi" w:hAnsiTheme="minorHAnsi"/>
          <w:sz w:val="22"/>
          <w:szCs w:val="22"/>
        </w:rPr>
        <w:t xml:space="preserve"> §</w:t>
      </w:r>
      <w:r w:rsidR="005E2CB1" w:rsidRPr="006E5039">
        <w:rPr>
          <w:rFonts w:asciiTheme="minorHAnsi" w:hAnsiTheme="minorHAnsi"/>
          <w:sz w:val="22"/>
          <w:szCs w:val="22"/>
        </w:rPr>
        <w:t xml:space="preserve"> </w:t>
      </w:r>
      <w:r w:rsidRPr="006E5039">
        <w:rPr>
          <w:rFonts w:asciiTheme="minorHAnsi" w:hAnsiTheme="minorHAnsi"/>
          <w:sz w:val="22"/>
          <w:szCs w:val="22"/>
        </w:rPr>
        <w:t xml:space="preserve">106a zákona o DPH, zavazuje se zároveň o této skutečnosti neprodleně písemně informovat </w:t>
      </w:r>
      <w:r w:rsidR="005E2CB1" w:rsidRPr="006E5039">
        <w:rPr>
          <w:rFonts w:asciiTheme="minorHAnsi" w:hAnsiTheme="minorHAnsi"/>
          <w:sz w:val="22"/>
          <w:szCs w:val="22"/>
        </w:rPr>
        <w:t>Objednatele</w:t>
      </w:r>
      <w:r w:rsidR="00D62A97" w:rsidRPr="006E5039">
        <w:rPr>
          <w:rFonts w:asciiTheme="minorHAnsi" w:hAnsiTheme="minorHAnsi"/>
          <w:sz w:val="22"/>
          <w:szCs w:val="22"/>
        </w:rPr>
        <w:t xml:space="preserve"> </w:t>
      </w:r>
      <w:r w:rsidRPr="006E5039">
        <w:rPr>
          <w:rFonts w:asciiTheme="minorHAnsi" w:hAnsiTheme="minorHAnsi"/>
          <w:sz w:val="22"/>
          <w:szCs w:val="22"/>
        </w:rPr>
        <w:t>spolu s</w:t>
      </w:r>
      <w:r w:rsidR="007F4701">
        <w:rPr>
          <w:rFonts w:asciiTheme="minorHAnsi" w:hAnsiTheme="minorHAnsi"/>
          <w:sz w:val="22"/>
          <w:szCs w:val="22"/>
        </w:rPr>
        <w:t> </w:t>
      </w:r>
      <w:r w:rsidRPr="006E5039">
        <w:rPr>
          <w:rFonts w:asciiTheme="minorHAnsi" w:hAnsiTheme="minorHAnsi"/>
          <w:sz w:val="22"/>
          <w:szCs w:val="22"/>
        </w:rPr>
        <w:t>uvedením data, kdy tato skutečnost nastala.</w:t>
      </w:r>
    </w:p>
    <w:p w14:paraId="3D94EEEA" w14:textId="77777777" w:rsidR="006E5039" w:rsidRDefault="0074509B"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Pokud </w:t>
      </w:r>
      <w:r w:rsidR="005E2CB1" w:rsidRPr="006E5039">
        <w:rPr>
          <w:rFonts w:asciiTheme="minorHAnsi" w:hAnsiTheme="minorHAnsi"/>
          <w:sz w:val="22"/>
          <w:szCs w:val="22"/>
        </w:rPr>
        <w:t>Objednateli</w:t>
      </w:r>
      <w:r w:rsidR="00D62A97" w:rsidRPr="006E5039">
        <w:rPr>
          <w:rFonts w:asciiTheme="minorHAnsi" w:hAnsiTheme="minorHAnsi"/>
          <w:sz w:val="22"/>
          <w:szCs w:val="22"/>
        </w:rPr>
        <w:t xml:space="preserve"> </w:t>
      </w:r>
      <w:r w:rsidRPr="006E5039">
        <w:rPr>
          <w:rFonts w:asciiTheme="minorHAnsi" w:hAnsiTheme="minorHAnsi"/>
          <w:sz w:val="22"/>
          <w:szCs w:val="22"/>
        </w:rPr>
        <w:t xml:space="preserve">vznikne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Pr="006E5039">
        <w:rPr>
          <w:rFonts w:asciiTheme="minorHAnsi" w:hAnsiTheme="minorHAnsi"/>
          <w:sz w:val="22"/>
          <w:szCs w:val="22"/>
        </w:rPr>
        <w:t xml:space="preserve">§ 109 zákona o DPH ručení za nezaplacenou DPH z přijatého zdanitelného plnění od </w:t>
      </w:r>
      <w:r w:rsidR="005E2CB1" w:rsidRPr="006E5039">
        <w:rPr>
          <w:rFonts w:asciiTheme="minorHAnsi" w:hAnsiTheme="minorHAnsi"/>
          <w:sz w:val="22"/>
          <w:szCs w:val="22"/>
        </w:rPr>
        <w:t>Zhotovitele</w:t>
      </w:r>
      <w:r w:rsidRPr="006E5039">
        <w:rPr>
          <w:rFonts w:asciiTheme="minorHAnsi" w:hAnsiTheme="minorHAnsi"/>
          <w:sz w:val="22"/>
          <w:szCs w:val="22"/>
        </w:rPr>
        <w:t xml:space="preserve">, má </w:t>
      </w:r>
      <w:r w:rsidR="005E2CB1" w:rsidRPr="006E5039">
        <w:rPr>
          <w:rFonts w:asciiTheme="minorHAnsi" w:hAnsiTheme="minorHAnsi"/>
          <w:sz w:val="22"/>
          <w:szCs w:val="22"/>
        </w:rPr>
        <w:t>Objednatel</w:t>
      </w:r>
      <w:r w:rsidR="00D62A97" w:rsidRPr="006E5039">
        <w:rPr>
          <w:rFonts w:asciiTheme="minorHAnsi" w:hAnsiTheme="minorHAnsi"/>
          <w:sz w:val="22"/>
          <w:szCs w:val="22"/>
        </w:rPr>
        <w:t xml:space="preserve"> </w:t>
      </w:r>
      <w:r w:rsidRPr="006E5039">
        <w:rPr>
          <w:rFonts w:asciiTheme="minorHAnsi" w:hAnsiTheme="minorHAnsi"/>
          <w:sz w:val="22"/>
          <w:szCs w:val="22"/>
        </w:rPr>
        <w:t xml:space="preserve">právo bez souhlasu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provést zvláštní způsob zajištění daně, tj. uhradit za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částku DPH z uskutečněného zdanitelného plnění přímo jeho místně příslušnému správci daně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Pr="006E5039">
        <w:rPr>
          <w:rFonts w:asciiTheme="minorHAnsi" w:hAnsiTheme="minorHAnsi"/>
          <w:sz w:val="22"/>
          <w:szCs w:val="22"/>
        </w:rPr>
        <w:t xml:space="preserve">§ 109a zákona o DPH a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o tomto kroku vhodným způsobem vyrozumí.</w:t>
      </w:r>
    </w:p>
    <w:p w14:paraId="21970804" w14:textId="6509A1E6" w:rsidR="0074509B" w:rsidRPr="006E5039" w:rsidRDefault="0074509B"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Úhrada DPH na účet správce daně se ve všech výše uvedených případech bez ohledu na další ustanovení </w:t>
      </w:r>
      <w:r w:rsidR="000E6719" w:rsidRPr="006E5039">
        <w:rPr>
          <w:rFonts w:asciiTheme="minorHAnsi" w:hAnsiTheme="minorHAnsi"/>
          <w:sz w:val="22"/>
          <w:szCs w:val="22"/>
        </w:rPr>
        <w:t>Rámcové</w:t>
      </w:r>
      <w:r w:rsidRPr="006E5039">
        <w:rPr>
          <w:rFonts w:asciiTheme="minorHAnsi" w:hAnsiTheme="minorHAnsi"/>
          <w:sz w:val="22"/>
          <w:szCs w:val="22"/>
        </w:rPr>
        <w:t xml:space="preserve"> smlouvy považuje za splnění části závazku </w:t>
      </w:r>
      <w:r w:rsidR="00825F4A" w:rsidRPr="006E5039">
        <w:rPr>
          <w:rFonts w:asciiTheme="minorHAnsi" w:hAnsiTheme="minorHAnsi"/>
          <w:sz w:val="22"/>
          <w:szCs w:val="22"/>
        </w:rPr>
        <w:t>Objednatele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odpovídající výši této daně. Zároveň </w:t>
      </w:r>
      <w:r w:rsidR="00825F4A"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825F4A" w:rsidRPr="006E5039">
        <w:rPr>
          <w:rFonts w:asciiTheme="minorHAnsi" w:hAnsiTheme="minorHAnsi"/>
          <w:sz w:val="22"/>
          <w:szCs w:val="22"/>
        </w:rPr>
        <w:t>Objednateli</w:t>
      </w:r>
      <w:r w:rsidR="00D62A97" w:rsidRPr="006E5039">
        <w:rPr>
          <w:rFonts w:asciiTheme="minorHAnsi" w:hAnsiTheme="minorHAnsi"/>
          <w:sz w:val="22"/>
          <w:szCs w:val="22"/>
        </w:rPr>
        <w:t xml:space="preserve"> </w:t>
      </w:r>
      <w:r w:rsidRPr="006E5039">
        <w:rPr>
          <w:rFonts w:asciiTheme="minorHAnsi" w:hAnsiTheme="minorHAnsi"/>
          <w:sz w:val="22"/>
          <w:szCs w:val="22"/>
        </w:rPr>
        <w:t>neprodleně oznámí, zda takto provedená platba je evidována jeho správcem daně.</w:t>
      </w:r>
    </w:p>
    <w:p w14:paraId="0699DC13" w14:textId="6299E5C8" w:rsidR="00400AF3" w:rsidRPr="00857A16" w:rsidRDefault="00400AF3" w:rsidP="007F4701">
      <w:pPr>
        <w:pStyle w:val="Odstavecseseznamem"/>
        <w:numPr>
          <w:ilvl w:val="1"/>
          <w:numId w:val="38"/>
        </w:numPr>
        <w:spacing w:before="60"/>
        <w:ind w:left="567" w:hanging="567"/>
        <w:contextualSpacing w:val="0"/>
        <w:jc w:val="both"/>
        <w:rPr>
          <w:rFonts w:asciiTheme="minorHAnsi" w:hAnsiTheme="minorHAnsi"/>
          <w:b/>
          <w:bCs/>
          <w:sz w:val="22"/>
          <w:szCs w:val="22"/>
        </w:rPr>
      </w:pPr>
      <w:r w:rsidRPr="00857A16">
        <w:rPr>
          <w:rFonts w:asciiTheme="minorHAnsi" w:hAnsiTheme="minorHAnsi"/>
          <w:b/>
          <w:bCs/>
          <w:sz w:val="22"/>
          <w:szCs w:val="22"/>
        </w:rPr>
        <w:t>Postoupení a započtení pohledávek</w:t>
      </w:r>
    </w:p>
    <w:p w14:paraId="717CD3F9" w14:textId="467B9795" w:rsidR="008717AE" w:rsidRDefault="00825F4A" w:rsidP="007F4701">
      <w:pPr>
        <w:spacing w:before="60"/>
        <w:ind w:left="567"/>
        <w:jc w:val="both"/>
        <w:rPr>
          <w:rFonts w:asciiTheme="minorHAnsi" w:hAnsiTheme="minorHAnsi" w:cstheme="minorHAnsi"/>
          <w:sz w:val="22"/>
          <w:szCs w:val="22"/>
        </w:rPr>
      </w:pP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postoupit své peněžité pohledávky za </w:t>
      </w:r>
      <w:r>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výhradně po předchozím písemném souhlasu </w:t>
      </w:r>
      <w:r>
        <w:rPr>
          <w:rFonts w:asciiTheme="minorHAnsi" w:hAnsiTheme="minorHAnsi" w:cstheme="minorHAnsi"/>
          <w:sz w:val="22"/>
          <w:szCs w:val="22"/>
        </w:rPr>
        <w:t>Objednatele</w:t>
      </w:r>
      <w:r w:rsidR="00400AF3" w:rsidRPr="00857A16">
        <w:rPr>
          <w:rFonts w:asciiTheme="minorHAnsi" w:hAnsiTheme="minorHAnsi" w:cstheme="minorHAnsi"/>
          <w:sz w:val="22"/>
          <w:szCs w:val="22"/>
        </w:rPr>
        <w:t xml:space="preserve">, jinak je postoupení vůči </w:t>
      </w:r>
      <w:r>
        <w:rPr>
          <w:rFonts w:asciiTheme="minorHAnsi" w:hAnsiTheme="minorHAnsi" w:cstheme="minorHAnsi"/>
          <w:sz w:val="22"/>
          <w:szCs w:val="22"/>
        </w:rPr>
        <w:t>Objednateli</w:t>
      </w:r>
      <w:r w:rsidR="00400AF3" w:rsidRPr="00857A16">
        <w:rPr>
          <w:rFonts w:asciiTheme="minorHAnsi" w:hAnsiTheme="minorHAnsi" w:cstheme="minorHAnsi"/>
          <w:sz w:val="22"/>
          <w:szCs w:val="22"/>
        </w:rPr>
        <w:t xml:space="preserve"> neúčinné. </w:t>
      </w: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započítat své peněžité pohledávky za </w:t>
      </w:r>
      <w:r>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výhradně na základě písemné dohody obou Smluvních stran, jinak je započtení pohledávek neplatné. </w:t>
      </w: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učinit své peněžité pohledávky za </w:t>
      </w:r>
      <w:r w:rsidR="00714EF7">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předmětem zástavního práva výhradně na základě písemné dohody obou Smluvních stran, jinak je zřízení zástavního práva neplatné.</w:t>
      </w:r>
    </w:p>
    <w:p w14:paraId="1C565FC6" w14:textId="77777777" w:rsidR="003029F8" w:rsidRPr="00965EAF" w:rsidRDefault="003029F8" w:rsidP="00857A16">
      <w:pPr>
        <w:ind w:left="720" w:hanging="12"/>
        <w:rPr>
          <w:b/>
        </w:rPr>
      </w:pPr>
    </w:p>
    <w:p w14:paraId="5CDCE8AC" w14:textId="120913EC" w:rsidR="00EF5130" w:rsidRPr="00EA6866" w:rsidRDefault="00B3135C" w:rsidP="000D3AF7">
      <w:pPr>
        <w:spacing w:before="60"/>
        <w:jc w:val="center"/>
        <w:rPr>
          <w:rFonts w:ascii="Calibri" w:hAnsi="Calibri"/>
          <w:b/>
          <w:sz w:val="22"/>
          <w:szCs w:val="22"/>
        </w:rPr>
      </w:pPr>
      <w:r>
        <w:rPr>
          <w:rFonts w:ascii="Calibri" w:hAnsi="Calibri"/>
          <w:b/>
          <w:sz w:val="22"/>
          <w:szCs w:val="22"/>
        </w:rPr>
        <w:t>VI</w:t>
      </w:r>
      <w:r w:rsidR="007F4701">
        <w:rPr>
          <w:rFonts w:ascii="Calibri" w:hAnsi="Calibri"/>
          <w:b/>
          <w:sz w:val="22"/>
          <w:szCs w:val="22"/>
        </w:rPr>
        <w:t>I</w:t>
      </w:r>
      <w:r w:rsidR="006E5039">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6115B9">
        <w:rPr>
          <w:rFonts w:ascii="Calibri" w:hAnsi="Calibri"/>
          <w:b/>
          <w:sz w:val="22"/>
          <w:szCs w:val="22"/>
        </w:rPr>
        <w:t>Sankční ujednání</w:t>
      </w:r>
    </w:p>
    <w:p w14:paraId="2BAC607F" w14:textId="77777777" w:rsidR="007F4701" w:rsidRPr="007F4701" w:rsidRDefault="007F4701" w:rsidP="007F4701">
      <w:pPr>
        <w:pStyle w:val="Odstavecseseznamem"/>
        <w:numPr>
          <w:ilvl w:val="0"/>
          <w:numId w:val="34"/>
        </w:numPr>
        <w:spacing w:before="60"/>
        <w:contextualSpacing w:val="0"/>
        <w:jc w:val="both"/>
        <w:rPr>
          <w:rFonts w:ascii="Calibri" w:hAnsi="Calibri"/>
          <w:vanish/>
          <w:sz w:val="22"/>
          <w:szCs w:val="22"/>
        </w:rPr>
      </w:pPr>
    </w:p>
    <w:p w14:paraId="5BB84445" w14:textId="77777777" w:rsidR="007F4701" w:rsidRPr="007F4701" w:rsidRDefault="007F4701" w:rsidP="007F4701">
      <w:pPr>
        <w:pStyle w:val="Odstavecseseznamem"/>
        <w:numPr>
          <w:ilvl w:val="0"/>
          <w:numId w:val="34"/>
        </w:numPr>
        <w:spacing w:before="60"/>
        <w:contextualSpacing w:val="0"/>
        <w:jc w:val="both"/>
        <w:rPr>
          <w:rFonts w:ascii="Calibri" w:hAnsi="Calibri"/>
          <w:vanish/>
          <w:sz w:val="22"/>
          <w:szCs w:val="22"/>
        </w:rPr>
      </w:pPr>
    </w:p>
    <w:p w14:paraId="20035550" w14:textId="139962E0"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Pro případ prodlení Zhotovitele s provedením Díla v termínu sjednaném v Dílčí smlouvě se Zhotovitel zavazuje uhradit Objednateli smluvní pokutu ve výši 0,</w:t>
      </w:r>
      <w:r w:rsidR="009F4370">
        <w:rPr>
          <w:rFonts w:ascii="Calibri" w:hAnsi="Calibri"/>
          <w:sz w:val="22"/>
          <w:szCs w:val="22"/>
        </w:rPr>
        <w:t xml:space="preserve">3 </w:t>
      </w:r>
      <w:r w:rsidRPr="006E5039">
        <w:rPr>
          <w:rFonts w:ascii="Calibri" w:hAnsi="Calibri"/>
          <w:sz w:val="22"/>
          <w:szCs w:val="22"/>
        </w:rPr>
        <w:t xml:space="preserve">% z celkové </w:t>
      </w:r>
      <w:r w:rsidR="004904B8">
        <w:rPr>
          <w:rFonts w:ascii="Calibri" w:hAnsi="Calibri"/>
          <w:sz w:val="22"/>
          <w:szCs w:val="22"/>
        </w:rPr>
        <w:t>c</w:t>
      </w:r>
      <w:r w:rsidRPr="006E5039">
        <w:rPr>
          <w:rFonts w:ascii="Calibri" w:hAnsi="Calibri"/>
          <w:sz w:val="22"/>
          <w:szCs w:val="22"/>
        </w:rPr>
        <w:t xml:space="preserve">eny </w:t>
      </w:r>
      <w:r w:rsidR="004904B8">
        <w:rPr>
          <w:rFonts w:ascii="Calibri" w:hAnsi="Calibri"/>
          <w:sz w:val="22"/>
          <w:szCs w:val="22"/>
        </w:rPr>
        <w:t xml:space="preserve">Díla sjednané v Dílčí smlouvě </w:t>
      </w:r>
      <w:r w:rsidRPr="006E5039">
        <w:rPr>
          <w:rFonts w:ascii="Calibri" w:hAnsi="Calibri"/>
          <w:sz w:val="22"/>
          <w:szCs w:val="22"/>
        </w:rPr>
        <w:t>za každý den prodlení.</w:t>
      </w:r>
    </w:p>
    <w:p w14:paraId="2632B956" w14:textId="1BDA6C0B" w:rsidR="009F4370" w:rsidRDefault="009F4370" w:rsidP="009F4370">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lastRenderedPageBreak/>
        <w:t xml:space="preserve">Pro případ prodlení </w:t>
      </w:r>
      <w:r>
        <w:rPr>
          <w:rFonts w:ascii="Calibri" w:hAnsi="Calibri"/>
          <w:sz w:val="22"/>
          <w:szCs w:val="22"/>
        </w:rPr>
        <w:t>Objednatele</w:t>
      </w:r>
      <w:r w:rsidRPr="006E5039">
        <w:rPr>
          <w:rFonts w:ascii="Calibri" w:hAnsi="Calibri"/>
          <w:sz w:val="22"/>
          <w:szCs w:val="22"/>
        </w:rPr>
        <w:t xml:space="preserve"> s</w:t>
      </w:r>
      <w:r>
        <w:rPr>
          <w:rFonts w:ascii="Calibri" w:hAnsi="Calibri"/>
          <w:sz w:val="22"/>
          <w:szCs w:val="22"/>
        </w:rPr>
        <w:t xml:space="preserve"> úhradou ceny Díla dle </w:t>
      </w:r>
      <w:r w:rsidRPr="006E5039">
        <w:rPr>
          <w:rFonts w:ascii="Calibri" w:hAnsi="Calibri"/>
          <w:sz w:val="22"/>
          <w:szCs w:val="22"/>
        </w:rPr>
        <w:t>Dílčí smlouv</w:t>
      </w:r>
      <w:r>
        <w:rPr>
          <w:rFonts w:ascii="Calibri" w:hAnsi="Calibri"/>
          <w:sz w:val="22"/>
          <w:szCs w:val="22"/>
        </w:rPr>
        <w:t>y</w:t>
      </w:r>
      <w:r w:rsidRPr="006E5039">
        <w:rPr>
          <w:rFonts w:ascii="Calibri" w:hAnsi="Calibri"/>
          <w:sz w:val="22"/>
          <w:szCs w:val="22"/>
        </w:rPr>
        <w:t xml:space="preserve"> se </w:t>
      </w:r>
      <w:r>
        <w:rPr>
          <w:rFonts w:ascii="Calibri" w:hAnsi="Calibri"/>
          <w:sz w:val="22"/>
          <w:szCs w:val="22"/>
        </w:rPr>
        <w:t>Objednatel</w:t>
      </w:r>
      <w:r w:rsidRPr="006E5039">
        <w:rPr>
          <w:rFonts w:ascii="Calibri" w:hAnsi="Calibri"/>
          <w:sz w:val="22"/>
          <w:szCs w:val="22"/>
        </w:rPr>
        <w:t xml:space="preserve"> zavazuje uhradit </w:t>
      </w:r>
      <w:r>
        <w:rPr>
          <w:rFonts w:ascii="Calibri" w:hAnsi="Calibri"/>
          <w:sz w:val="22"/>
          <w:szCs w:val="22"/>
        </w:rPr>
        <w:t>Zhotoviteli</w:t>
      </w:r>
      <w:r w:rsidRPr="006E5039">
        <w:rPr>
          <w:rFonts w:ascii="Calibri" w:hAnsi="Calibri"/>
          <w:sz w:val="22"/>
          <w:szCs w:val="22"/>
        </w:rPr>
        <w:t xml:space="preserve"> smluvní pokutu ve výši 0,</w:t>
      </w:r>
      <w:r>
        <w:rPr>
          <w:rFonts w:ascii="Calibri" w:hAnsi="Calibri"/>
          <w:sz w:val="22"/>
          <w:szCs w:val="22"/>
        </w:rPr>
        <w:t xml:space="preserve">3 </w:t>
      </w:r>
      <w:r w:rsidRPr="006E5039">
        <w:rPr>
          <w:rFonts w:ascii="Calibri" w:hAnsi="Calibri"/>
          <w:sz w:val="22"/>
          <w:szCs w:val="22"/>
        </w:rPr>
        <w:t xml:space="preserve">% z celkové </w:t>
      </w:r>
      <w:r>
        <w:rPr>
          <w:rFonts w:ascii="Calibri" w:hAnsi="Calibri"/>
          <w:sz w:val="22"/>
          <w:szCs w:val="22"/>
        </w:rPr>
        <w:t>c</w:t>
      </w:r>
      <w:r w:rsidRPr="006E5039">
        <w:rPr>
          <w:rFonts w:ascii="Calibri" w:hAnsi="Calibri"/>
          <w:sz w:val="22"/>
          <w:szCs w:val="22"/>
        </w:rPr>
        <w:t xml:space="preserve">eny </w:t>
      </w:r>
      <w:r>
        <w:rPr>
          <w:rFonts w:ascii="Calibri" w:hAnsi="Calibri"/>
          <w:sz w:val="22"/>
          <w:szCs w:val="22"/>
        </w:rPr>
        <w:t xml:space="preserve">Díla sjednané v Dílčí smlouvě </w:t>
      </w:r>
      <w:r w:rsidRPr="006E5039">
        <w:rPr>
          <w:rFonts w:ascii="Calibri" w:hAnsi="Calibri"/>
          <w:sz w:val="22"/>
          <w:szCs w:val="22"/>
        </w:rPr>
        <w:t>za každý den prodlení.</w:t>
      </w:r>
    </w:p>
    <w:p w14:paraId="1122CB0D" w14:textId="2C0B1978" w:rsidR="006E5039" w:rsidRPr="006115B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Pro případ prodlení s odstraněním oprávněně </w:t>
      </w:r>
      <w:r w:rsidR="004F5AC2">
        <w:rPr>
          <w:rFonts w:ascii="Calibri" w:hAnsi="Calibri"/>
          <w:sz w:val="22"/>
          <w:szCs w:val="22"/>
        </w:rPr>
        <w:t>uplatněné </w:t>
      </w:r>
      <w:r w:rsidRPr="006E5039">
        <w:rPr>
          <w:rFonts w:ascii="Calibri" w:hAnsi="Calibri"/>
          <w:sz w:val="22"/>
          <w:szCs w:val="22"/>
        </w:rPr>
        <w:t>vad</w:t>
      </w:r>
      <w:r w:rsidR="004F5AC2">
        <w:rPr>
          <w:rFonts w:ascii="Calibri" w:hAnsi="Calibri"/>
          <w:sz w:val="22"/>
          <w:szCs w:val="22"/>
        </w:rPr>
        <w:t>y plnění</w:t>
      </w:r>
      <w:r w:rsidRPr="006E5039">
        <w:rPr>
          <w:rFonts w:ascii="Calibri" w:hAnsi="Calibri"/>
          <w:sz w:val="22"/>
          <w:szCs w:val="22"/>
        </w:rPr>
        <w:t xml:space="preserve"> Díla se Zhotovitel zavazuje uhradit Objednateli smluvní pokutu </w:t>
      </w:r>
      <w:r w:rsidRPr="006115B9">
        <w:rPr>
          <w:rFonts w:ascii="Calibri" w:hAnsi="Calibri"/>
          <w:sz w:val="22"/>
          <w:szCs w:val="22"/>
        </w:rPr>
        <w:t>za ve výši 0,25</w:t>
      </w:r>
      <w:r w:rsidR="004904B8">
        <w:rPr>
          <w:rFonts w:ascii="Calibri" w:hAnsi="Calibri"/>
          <w:sz w:val="22"/>
          <w:szCs w:val="22"/>
        </w:rPr>
        <w:t xml:space="preserve"> </w:t>
      </w:r>
      <w:r w:rsidRPr="006115B9">
        <w:rPr>
          <w:rFonts w:ascii="Calibri" w:hAnsi="Calibri"/>
          <w:sz w:val="22"/>
          <w:szCs w:val="22"/>
        </w:rPr>
        <w:t xml:space="preserve">% z celkové </w:t>
      </w:r>
      <w:r w:rsidR="004904B8">
        <w:rPr>
          <w:rFonts w:ascii="Calibri" w:hAnsi="Calibri"/>
          <w:sz w:val="22"/>
          <w:szCs w:val="22"/>
        </w:rPr>
        <w:t>c</w:t>
      </w:r>
      <w:r w:rsidR="004904B8" w:rsidRPr="006E5039">
        <w:rPr>
          <w:rFonts w:ascii="Calibri" w:hAnsi="Calibri"/>
          <w:sz w:val="22"/>
          <w:szCs w:val="22"/>
        </w:rPr>
        <w:t xml:space="preserve">eny </w:t>
      </w:r>
      <w:r w:rsidR="004904B8">
        <w:rPr>
          <w:rFonts w:ascii="Calibri" w:hAnsi="Calibri"/>
          <w:sz w:val="22"/>
          <w:szCs w:val="22"/>
        </w:rPr>
        <w:t>Díla sjednané v Dílčí smlouvě</w:t>
      </w:r>
      <w:r w:rsidRPr="006115B9">
        <w:rPr>
          <w:rFonts w:ascii="Calibri" w:hAnsi="Calibri"/>
          <w:sz w:val="22"/>
          <w:szCs w:val="22"/>
        </w:rPr>
        <w:t xml:space="preserve"> za každý den prodlení.</w:t>
      </w:r>
    </w:p>
    <w:p w14:paraId="14298AC5" w14:textId="3BF4BB52"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Pro případ porušení povinnosti mlčenlivosti sjednané v čl. </w:t>
      </w:r>
      <w:r w:rsidR="004904B8">
        <w:rPr>
          <w:rFonts w:ascii="Calibri" w:hAnsi="Calibri"/>
          <w:sz w:val="22"/>
          <w:szCs w:val="22"/>
        </w:rPr>
        <w:t>VII</w:t>
      </w:r>
      <w:r w:rsidRPr="006E5039">
        <w:rPr>
          <w:rFonts w:ascii="Calibri" w:hAnsi="Calibri"/>
          <w:sz w:val="22"/>
          <w:szCs w:val="22"/>
        </w:rPr>
        <w:t xml:space="preserve"> odst. </w:t>
      </w:r>
      <w:r w:rsidR="004904B8">
        <w:rPr>
          <w:rFonts w:ascii="Calibri" w:hAnsi="Calibri"/>
          <w:sz w:val="22"/>
          <w:szCs w:val="22"/>
        </w:rPr>
        <w:t>7</w:t>
      </w:r>
      <w:r w:rsidRPr="006E5039">
        <w:rPr>
          <w:rFonts w:ascii="Calibri" w:hAnsi="Calibri"/>
          <w:sz w:val="22"/>
          <w:szCs w:val="22"/>
        </w:rPr>
        <w:t>.</w:t>
      </w:r>
      <w:r w:rsidR="004904B8">
        <w:rPr>
          <w:rFonts w:ascii="Calibri" w:hAnsi="Calibri"/>
          <w:sz w:val="22"/>
          <w:szCs w:val="22"/>
        </w:rPr>
        <w:t>1</w:t>
      </w:r>
      <w:r w:rsidRPr="006E5039">
        <w:rPr>
          <w:rFonts w:ascii="Calibri" w:hAnsi="Calibri"/>
          <w:sz w:val="22"/>
          <w:szCs w:val="22"/>
        </w:rPr>
        <w:t xml:space="preserve"> této Rámcové smlouvy se Smluvní strana, která povinnost porušila, zavazuje uhradit druhé Smluvní straně smluvní pokutu ve výši </w:t>
      </w:r>
      <w:proofErr w:type="gramStart"/>
      <w:r w:rsidRPr="006E5039">
        <w:rPr>
          <w:rFonts w:ascii="Calibri" w:hAnsi="Calibri"/>
          <w:sz w:val="22"/>
          <w:szCs w:val="22"/>
        </w:rPr>
        <w:t>100.000,-</w:t>
      </w:r>
      <w:proofErr w:type="gramEnd"/>
      <w:r w:rsidRPr="006E5039">
        <w:rPr>
          <w:rFonts w:ascii="Calibri" w:hAnsi="Calibri"/>
          <w:sz w:val="22"/>
          <w:szCs w:val="22"/>
        </w:rPr>
        <w:t xml:space="preserve"> Kč (slovy: jedno sto tisíc korun českých) za každý jednotlivý případ porušení této povinnosti.</w:t>
      </w:r>
    </w:p>
    <w:p w14:paraId="14C78832" w14:textId="62B2BA1B" w:rsidR="006E5039" w:rsidRPr="004904B8"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4904B8">
        <w:rPr>
          <w:rFonts w:ascii="Calibri" w:hAnsi="Calibri"/>
          <w:sz w:val="22"/>
          <w:szCs w:val="22"/>
        </w:rPr>
        <w:t xml:space="preserve">Pro případ porušení povinnosti sjednané v čl. </w:t>
      </w:r>
      <w:r w:rsidR="004904B8" w:rsidRPr="004904B8">
        <w:rPr>
          <w:rFonts w:ascii="Calibri" w:hAnsi="Calibri"/>
          <w:sz w:val="22"/>
          <w:szCs w:val="22"/>
        </w:rPr>
        <w:t>VII</w:t>
      </w:r>
      <w:r w:rsidRPr="004904B8">
        <w:rPr>
          <w:rFonts w:ascii="Calibri" w:hAnsi="Calibri"/>
          <w:sz w:val="22"/>
          <w:szCs w:val="22"/>
        </w:rPr>
        <w:t xml:space="preserve"> odst. </w:t>
      </w:r>
      <w:r w:rsidR="004904B8" w:rsidRPr="004904B8">
        <w:rPr>
          <w:rFonts w:ascii="Calibri" w:hAnsi="Calibri"/>
          <w:sz w:val="22"/>
          <w:szCs w:val="22"/>
        </w:rPr>
        <w:t>7.4</w:t>
      </w:r>
      <w:r w:rsidRPr="004904B8">
        <w:rPr>
          <w:rFonts w:ascii="Calibri" w:hAnsi="Calibri"/>
          <w:sz w:val="22"/>
          <w:szCs w:val="22"/>
        </w:rPr>
        <w:t xml:space="preserve"> této Rámcové smlouvy, tj. povinnosti mít sjednané pojištění v požadovaném rozsahu, se Zhotovitel zavazuje uhradit Objednateli smluvní pokutu ve výši </w:t>
      </w:r>
      <w:proofErr w:type="gramStart"/>
      <w:r w:rsidRPr="004904B8">
        <w:rPr>
          <w:rFonts w:ascii="Calibri" w:hAnsi="Calibri"/>
          <w:sz w:val="22"/>
          <w:szCs w:val="22"/>
        </w:rPr>
        <w:t>100.000,-</w:t>
      </w:r>
      <w:proofErr w:type="gramEnd"/>
      <w:r w:rsidRPr="004904B8">
        <w:rPr>
          <w:rFonts w:ascii="Calibri" w:hAnsi="Calibri"/>
          <w:sz w:val="22"/>
          <w:szCs w:val="22"/>
        </w:rPr>
        <w:t xml:space="preserve"> Kč (slovy: jedno sto tisíc korun českých).</w:t>
      </w:r>
    </w:p>
    <w:p w14:paraId="70F5ABD5" w14:textId="00FB68AB" w:rsidR="006E5039" w:rsidRPr="004904B8"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4904B8">
        <w:rPr>
          <w:rFonts w:ascii="Calibri" w:hAnsi="Calibri"/>
          <w:sz w:val="22"/>
          <w:szCs w:val="22"/>
        </w:rPr>
        <w:t xml:space="preserve">V případě, že Zhotovitel poruší svou povinnost dle čl. </w:t>
      </w:r>
      <w:r w:rsidR="004904B8" w:rsidRPr="004904B8">
        <w:rPr>
          <w:rFonts w:ascii="Calibri" w:hAnsi="Calibri"/>
          <w:sz w:val="22"/>
          <w:szCs w:val="22"/>
        </w:rPr>
        <w:t>VII</w:t>
      </w:r>
      <w:r w:rsidRPr="004904B8">
        <w:rPr>
          <w:rFonts w:ascii="Calibri" w:hAnsi="Calibri"/>
          <w:sz w:val="22"/>
          <w:szCs w:val="22"/>
        </w:rPr>
        <w:t xml:space="preserve"> odst. </w:t>
      </w:r>
      <w:r w:rsidR="004904B8" w:rsidRPr="004904B8">
        <w:rPr>
          <w:rFonts w:ascii="Calibri" w:hAnsi="Calibri"/>
          <w:sz w:val="22"/>
          <w:szCs w:val="22"/>
        </w:rPr>
        <w:t>7.7</w:t>
      </w:r>
      <w:r w:rsidRPr="004904B8">
        <w:rPr>
          <w:rFonts w:ascii="Calibri" w:hAnsi="Calibri"/>
          <w:sz w:val="22"/>
          <w:szCs w:val="22"/>
        </w:rPr>
        <w:t xml:space="preserve"> této Rámcové smlouvy, je Zhotovitel povinen uhradit Objednateli smluvní pokutu ve výši </w:t>
      </w:r>
      <w:proofErr w:type="gramStart"/>
      <w:r w:rsidRPr="004904B8">
        <w:rPr>
          <w:rFonts w:ascii="Calibri" w:hAnsi="Calibri"/>
          <w:sz w:val="22"/>
          <w:szCs w:val="22"/>
        </w:rPr>
        <w:t>100.000,-</w:t>
      </w:r>
      <w:proofErr w:type="gramEnd"/>
      <w:r w:rsidRPr="004904B8">
        <w:rPr>
          <w:rFonts w:ascii="Calibri" w:hAnsi="Calibri"/>
          <w:sz w:val="22"/>
          <w:szCs w:val="22"/>
        </w:rPr>
        <w:t xml:space="preserve"> Kč (slovy: jedno sto tisíc korun českých).</w:t>
      </w:r>
    </w:p>
    <w:p w14:paraId="538E927B" w14:textId="1804610F"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Smluvní pokuta je splatná do </w:t>
      </w:r>
      <w:r w:rsidR="009F4370">
        <w:rPr>
          <w:rFonts w:ascii="Calibri" w:hAnsi="Calibri"/>
          <w:sz w:val="22"/>
          <w:szCs w:val="22"/>
        </w:rPr>
        <w:t>třiceti</w:t>
      </w:r>
      <w:r w:rsidR="009F4370" w:rsidRPr="006E5039">
        <w:rPr>
          <w:rFonts w:ascii="Calibri" w:hAnsi="Calibri"/>
          <w:sz w:val="22"/>
          <w:szCs w:val="22"/>
        </w:rPr>
        <w:t xml:space="preserve"> </w:t>
      </w:r>
      <w:r w:rsidRPr="006E5039">
        <w:rPr>
          <w:rFonts w:ascii="Calibri" w:hAnsi="Calibri"/>
          <w:sz w:val="22"/>
          <w:szCs w:val="22"/>
        </w:rPr>
        <w:t>(</w:t>
      </w:r>
      <w:r w:rsidR="009F4370">
        <w:rPr>
          <w:rFonts w:ascii="Calibri" w:hAnsi="Calibri"/>
          <w:sz w:val="22"/>
          <w:szCs w:val="22"/>
        </w:rPr>
        <w:t>30</w:t>
      </w:r>
      <w:r w:rsidRPr="006E5039">
        <w:rPr>
          <w:rFonts w:ascii="Calibri" w:hAnsi="Calibri"/>
          <w:sz w:val="22"/>
          <w:szCs w:val="22"/>
        </w:rPr>
        <w:t>) dnů od doručení výzvy k jejímu uhrazení. Objednatel je oprávněn vedle smluvní pokuty požadovat náhradu škody</w:t>
      </w:r>
      <w:r w:rsidR="009F4370">
        <w:rPr>
          <w:rFonts w:ascii="Calibri" w:hAnsi="Calibri"/>
          <w:sz w:val="22"/>
          <w:szCs w:val="22"/>
        </w:rPr>
        <w:t xml:space="preserve"> v plné výši</w:t>
      </w:r>
      <w:r w:rsidRPr="006E5039">
        <w:rPr>
          <w:rFonts w:ascii="Calibri" w:hAnsi="Calibri"/>
          <w:sz w:val="22"/>
          <w:szCs w:val="22"/>
        </w:rPr>
        <w:t>, která mu porušením povinnosti Zhotovitele vznikla.</w:t>
      </w:r>
    </w:p>
    <w:p w14:paraId="3B5A9DEE" w14:textId="24B38C71"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Smluvní strany se dohodly na vyloučení </w:t>
      </w:r>
      <w:proofErr w:type="spellStart"/>
      <w:r w:rsidRPr="006E5039">
        <w:rPr>
          <w:rFonts w:ascii="Calibri" w:hAnsi="Calibri"/>
          <w:sz w:val="22"/>
          <w:szCs w:val="22"/>
        </w:rPr>
        <w:t>ust</w:t>
      </w:r>
      <w:proofErr w:type="spellEnd"/>
      <w:r w:rsidRPr="006E5039">
        <w:rPr>
          <w:rFonts w:ascii="Calibri" w:hAnsi="Calibri"/>
          <w:sz w:val="22"/>
          <w:szCs w:val="22"/>
        </w:rPr>
        <w:t>. § 2050 občanského zákoníku. Ujednanou smluvní pokutou není dotčeno právo Objednatele požadovat po Zhotoviteli náhradu škody vzniklé z</w:t>
      </w:r>
      <w:r w:rsidR="00C23711">
        <w:rPr>
          <w:rFonts w:ascii="Calibri" w:hAnsi="Calibri"/>
          <w:sz w:val="22"/>
          <w:szCs w:val="22"/>
        </w:rPr>
        <w:t> </w:t>
      </w:r>
      <w:r w:rsidRPr="006E5039">
        <w:rPr>
          <w:rFonts w:ascii="Calibri" w:hAnsi="Calibri"/>
          <w:sz w:val="22"/>
          <w:szCs w:val="22"/>
        </w:rPr>
        <w:t>porušení povinnosti, ke které se vztahuje smluvní pokuta, a to vedle účtované smluvní pokuty.</w:t>
      </w:r>
    </w:p>
    <w:p w14:paraId="6660B6B1" w14:textId="13AEFE33" w:rsidR="003029F8" w:rsidRP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Smluvní strany s ohledem na charakter utvrzeného závazku a po poučení dle článku 1 odst. 1.6 této Rámcové smlouvy prohlašují, že sjednané smluvní pokuty považují za přiměřené.</w:t>
      </w:r>
    </w:p>
    <w:p w14:paraId="3040E517" w14:textId="77777777" w:rsidR="003029F8" w:rsidRDefault="003029F8" w:rsidP="00ED41A8">
      <w:pPr>
        <w:pStyle w:val="Zkladntext"/>
        <w:spacing w:before="60"/>
        <w:jc w:val="center"/>
        <w:rPr>
          <w:rFonts w:ascii="Calibri" w:hAnsi="Calibri"/>
          <w:b/>
          <w:sz w:val="22"/>
          <w:szCs w:val="22"/>
        </w:rPr>
      </w:pPr>
    </w:p>
    <w:p w14:paraId="25ED6B55" w14:textId="2A938AC1" w:rsidR="0093542D" w:rsidRPr="00EA6866" w:rsidRDefault="007F4701" w:rsidP="00ED41A8">
      <w:pPr>
        <w:pStyle w:val="Zkladntext"/>
        <w:spacing w:before="60"/>
        <w:jc w:val="center"/>
        <w:rPr>
          <w:rFonts w:ascii="Calibri" w:hAnsi="Calibri"/>
          <w:b/>
          <w:sz w:val="22"/>
          <w:szCs w:val="22"/>
        </w:rPr>
      </w:pPr>
      <w:r>
        <w:rPr>
          <w:rFonts w:ascii="Calibri" w:hAnsi="Calibri"/>
          <w:b/>
          <w:sz w:val="22"/>
          <w:szCs w:val="22"/>
        </w:rPr>
        <w:t>IX</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1F1DDF02" w14:textId="77777777" w:rsidR="007F4701" w:rsidRPr="007F4701" w:rsidRDefault="007F4701" w:rsidP="007F4701">
      <w:pPr>
        <w:pStyle w:val="Odstavecseseznamem"/>
        <w:numPr>
          <w:ilvl w:val="0"/>
          <w:numId w:val="35"/>
        </w:numPr>
        <w:spacing w:before="60"/>
        <w:contextualSpacing w:val="0"/>
        <w:jc w:val="both"/>
        <w:rPr>
          <w:rFonts w:asciiTheme="minorHAnsi" w:hAnsiTheme="minorHAnsi" w:cstheme="minorHAnsi"/>
          <w:vanish/>
          <w:sz w:val="22"/>
          <w:szCs w:val="22"/>
        </w:rPr>
      </w:pPr>
    </w:p>
    <w:p w14:paraId="3C8DF4EA" w14:textId="77777777" w:rsidR="007F4701" w:rsidRPr="007F4701" w:rsidRDefault="007F4701" w:rsidP="007F4701">
      <w:pPr>
        <w:pStyle w:val="Odstavecseseznamem"/>
        <w:numPr>
          <w:ilvl w:val="0"/>
          <w:numId w:val="35"/>
        </w:numPr>
        <w:spacing w:before="60"/>
        <w:contextualSpacing w:val="0"/>
        <w:jc w:val="both"/>
        <w:rPr>
          <w:rFonts w:asciiTheme="minorHAnsi" w:hAnsiTheme="minorHAnsi" w:cstheme="minorHAnsi"/>
          <w:vanish/>
          <w:sz w:val="22"/>
          <w:szCs w:val="22"/>
        </w:rPr>
      </w:pPr>
    </w:p>
    <w:p w14:paraId="5D58C0C6" w14:textId="7B0C4281" w:rsidR="006E5039" w:rsidRPr="00E750F3" w:rsidRDefault="006E4619" w:rsidP="007F4701">
      <w:pPr>
        <w:pStyle w:val="Zkladntext"/>
        <w:numPr>
          <w:ilvl w:val="1"/>
          <w:numId w:val="35"/>
        </w:numPr>
        <w:spacing w:before="60"/>
        <w:ind w:left="567" w:hanging="567"/>
        <w:rPr>
          <w:rFonts w:asciiTheme="minorHAnsi" w:hAnsiTheme="minorHAnsi" w:cstheme="minorHAnsi"/>
          <w:sz w:val="22"/>
          <w:szCs w:val="22"/>
        </w:rPr>
      </w:pPr>
      <w:r w:rsidRPr="00E750F3">
        <w:rPr>
          <w:rFonts w:asciiTheme="minorHAnsi" w:hAnsiTheme="minorHAnsi" w:cstheme="minorHAnsi"/>
          <w:sz w:val="22"/>
          <w:szCs w:val="22"/>
        </w:rPr>
        <w:t xml:space="preserve">Tato Rámcová smlouva se uzavírá </w:t>
      </w:r>
      <w:r w:rsidRPr="00E750F3">
        <w:rPr>
          <w:rFonts w:asciiTheme="minorHAnsi" w:hAnsiTheme="minorHAnsi" w:cstheme="minorHAnsi"/>
          <w:b/>
          <w:bCs/>
          <w:sz w:val="22"/>
          <w:szCs w:val="22"/>
        </w:rPr>
        <w:t xml:space="preserve">na dobu </w:t>
      </w:r>
      <w:r w:rsidR="003029F8" w:rsidRPr="00E750F3">
        <w:rPr>
          <w:rFonts w:asciiTheme="minorHAnsi" w:hAnsiTheme="minorHAnsi" w:cstheme="minorHAnsi"/>
          <w:b/>
          <w:bCs/>
          <w:sz w:val="22"/>
          <w:szCs w:val="22"/>
        </w:rPr>
        <w:t>3</w:t>
      </w:r>
      <w:r w:rsidR="00B61617" w:rsidRPr="00E750F3">
        <w:rPr>
          <w:rFonts w:asciiTheme="minorHAnsi" w:hAnsiTheme="minorHAnsi" w:cstheme="minorHAnsi"/>
          <w:b/>
          <w:bCs/>
          <w:sz w:val="22"/>
          <w:szCs w:val="22"/>
        </w:rPr>
        <w:t xml:space="preserve"> </w:t>
      </w:r>
      <w:r w:rsidR="003029F8" w:rsidRPr="00E750F3">
        <w:rPr>
          <w:rFonts w:asciiTheme="minorHAnsi" w:hAnsiTheme="minorHAnsi" w:cstheme="minorHAnsi"/>
          <w:b/>
          <w:bCs/>
          <w:sz w:val="22"/>
          <w:szCs w:val="22"/>
        </w:rPr>
        <w:t>let</w:t>
      </w:r>
      <w:r w:rsidRPr="00E750F3">
        <w:rPr>
          <w:rFonts w:asciiTheme="minorHAnsi" w:hAnsiTheme="minorHAnsi" w:cstheme="minorHAnsi"/>
          <w:sz w:val="22"/>
          <w:szCs w:val="22"/>
        </w:rPr>
        <w:t xml:space="preserve"> ode dne její účinnosti</w:t>
      </w:r>
      <w:r w:rsidR="00E750F3">
        <w:rPr>
          <w:rFonts w:asciiTheme="minorHAnsi" w:hAnsiTheme="minorHAnsi" w:cstheme="minorHAnsi"/>
          <w:sz w:val="22"/>
          <w:szCs w:val="22"/>
        </w:rPr>
        <w:t xml:space="preserve">, nebo do vyčerpání </w:t>
      </w:r>
      <w:r w:rsidR="00561E7E">
        <w:rPr>
          <w:rFonts w:asciiTheme="minorHAnsi" w:hAnsiTheme="minorHAnsi" w:cstheme="minorHAnsi"/>
          <w:sz w:val="22"/>
          <w:szCs w:val="22"/>
        </w:rPr>
        <w:t xml:space="preserve">celkového finančního rámce </w:t>
      </w:r>
      <w:r w:rsidR="00720A3D">
        <w:rPr>
          <w:rFonts w:asciiTheme="minorHAnsi" w:hAnsiTheme="minorHAnsi" w:cstheme="minorHAnsi"/>
          <w:sz w:val="22"/>
          <w:szCs w:val="22"/>
        </w:rPr>
        <w:t>t</w:t>
      </w:r>
      <w:r w:rsidR="00561E7E">
        <w:rPr>
          <w:rFonts w:asciiTheme="minorHAnsi" w:hAnsiTheme="minorHAnsi" w:cstheme="minorHAnsi"/>
          <w:sz w:val="22"/>
          <w:szCs w:val="22"/>
        </w:rPr>
        <w:t>éto Rámcové smlouvy ve výši</w:t>
      </w:r>
      <w:r w:rsidR="00E750F3">
        <w:rPr>
          <w:rFonts w:asciiTheme="minorHAnsi" w:hAnsiTheme="minorHAnsi" w:cstheme="minorHAnsi"/>
          <w:sz w:val="22"/>
          <w:szCs w:val="22"/>
        </w:rPr>
        <w:t xml:space="preserve"> 5.000.000 Kč (pět milionů korun českých)</w:t>
      </w:r>
      <w:r w:rsidR="000A136A">
        <w:rPr>
          <w:rFonts w:asciiTheme="minorHAnsi" w:hAnsiTheme="minorHAnsi" w:cstheme="minorHAnsi"/>
          <w:sz w:val="22"/>
          <w:szCs w:val="22"/>
        </w:rPr>
        <w:t xml:space="preserve"> bez DPH</w:t>
      </w:r>
      <w:r w:rsidR="00E750F3">
        <w:rPr>
          <w:rFonts w:asciiTheme="minorHAnsi" w:hAnsiTheme="minorHAnsi" w:cstheme="minorHAnsi"/>
          <w:sz w:val="22"/>
          <w:szCs w:val="22"/>
        </w:rPr>
        <w:t xml:space="preserve">, podle toho, </w:t>
      </w:r>
      <w:r w:rsidR="00561E7E">
        <w:rPr>
          <w:rFonts w:asciiTheme="minorHAnsi" w:hAnsiTheme="minorHAnsi" w:cstheme="minorHAnsi"/>
          <w:sz w:val="22"/>
          <w:szCs w:val="22"/>
        </w:rPr>
        <w:t>co nastane dříve</w:t>
      </w:r>
      <w:r w:rsidRPr="00E750F3">
        <w:rPr>
          <w:rFonts w:asciiTheme="minorHAnsi" w:hAnsiTheme="minorHAnsi" w:cstheme="minorHAnsi"/>
          <w:sz w:val="22"/>
          <w:szCs w:val="22"/>
        </w:rPr>
        <w:t xml:space="preserve">. Rámcovou smlouvu lze vypovědět i před uplynutím doby určité písemnou výpovědí </w:t>
      </w:r>
      <w:r w:rsidR="00E91C5F" w:rsidRPr="00E750F3">
        <w:rPr>
          <w:rFonts w:asciiTheme="minorHAnsi" w:hAnsiTheme="minorHAnsi" w:cstheme="minorHAnsi"/>
          <w:sz w:val="22"/>
          <w:szCs w:val="22"/>
        </w:rPr>
        <w:t xml:space="preserve">doručené </w:t>
      </w:r>
      <w:r w:rsidRPr="00E750F3">
        <w:rPr>
          <w:rFonts w:asciiTheme="minorHAnsi" w:hAnsiTheme="minorHAnsi" w:cstheme="minorHAnsi"/>
          <w:sz w:val="22"/>
          <w:szCs w:val="22"/>
        </w:rPr>
        <w:t xml:space="preserve">druhé Smluvní straně </w:t>
      </w:r>
      <w:r w:rsidR="00E91C5F" w:rsidRPr="00E750F3">
        <w:rPr>
          <w:rFonts w:asciiTheme="minorHAnsi" w:hAnsiTheme="minorHAnsi" w:cstheme="minorHAnsi"/>
          <w:sz w:val="22"/>
          <w:szCs w:val="22"/>
        </w:rPr>
        <w:t>s výpovědní dobou v délce 3 měsíce. Výpovědní doba počíná běžet prvním dnem měsíce následujícího po doručení výpovědi.</w:t>
      </w:r>
    </w:p>
    <w:p w14:paraId="61B19282" w14:textId="77777777" w:rsidR="006E5039" w:rsidRDefault="00495CC8" w:rsidP="007F4701">
      <w:pPr>
        <w:pStyle w:val="Zkladntext"/>
        <w:numPr>
          <w:ilvl w:val="1"/>
          <w:numId w:val="35"/>
        </w:numPr>
        <w:spacing w:before="60"/>
        <w:ind w:left="567" w:hanging="567"/>
        <w:rPr>
          <w:rFonts w:asciiTheme="minorHAnsi" w:hAnsiTheme="minorHAnsi" w:cstheme="minorHAnsi"/>
          <w:sz w:val="22"/>
          <w:szCs w:val="22"/>
        </w:rPr>
      </w:pPr>
      <w:r w:rsidRPr="006E5039">
        <w:rPr>
          <w:rFonts w:asciiTheme="minorHAnsi" w:hAnsiTheme="minorHAnsi" w:cstheme="minorHAnsi"/>
          <w:kern w:val="1"/>
          <w:sz w:val="22"/>
          <w:szCs w:val="22"/>
        </w:rPr>
        <w:t xml:space="preserve">Každá ze Smluvních stran může od Dílčí smlouvy, jakož i od této </w:t>
      </w:r>
      <w:r w:rsidR="000E6719" w:rsidRPr="006E5039">
        <w:rPr>
          <w:rFonts w:asciiTheme="minorHAnsi" w:hAnsiTheme="minorHAnsi" w:cstheme="minorHAnsi"/>
          <w:kern w:val="1"/>
          <w:sz w:val="22"/>
          <w:szCs w:val="22"/>
        </w:rPr>
        <w:t>Rámcové</w:t>
      </w:r>
      <w:r w:rsidRPr="006E5039">
        <w:rPr>
          <w:rFonts w:asciiTheme="minorHAnsi" w:hAnsiTheme="minorHAnsi" w:cstheme="minorHAnsi"/>
          <w:kern w:val="1"/>
          <w:sz w:val="22"/>
          <w:szCs w:val="22"/>
        </w:rPr>
        <w:t xml:space="preserve"> smlouvy odstoupit z</w:t>
      </w:r>
      <w:r w:rsidR="00441500" w:rsidRPr="006E5039">
        <w:rPr>
          <w:rFonts w:asciiTheme="minorHAnsi" w:hAnsiTheme="minorHAnsi" w:cstheme="minorHAnsi"/>
          <w:kern w:val="1"/>
          <w:sz w:val="22"/>
          <w:szCs w:val="22"/>
        </w:rPr>
        <w:t> </w:t>
      </w:r>
      <w:r w:rsidRPr="006E5039">
        <w:rPr>
          <w:rFonts w:asciiTheme="minorHAnsi" w:hAnsiTheme="minorHAnsi" w:cstheme="minorHAnsi"/>
          <w:kern w:val="1"/>
          <w:sz w:val="22"/>
          <w:szCs w:val="22"/>
        </w:rPr>
        <w:t>důvodů smluvně sjednaných a/nebo stanovených občanským zákoníkem.</w:t>
      </w:r>
    </w:p>
    <w:p w14:paraId="002F6150" w14:textId="33DDDE9A" w:rsidR="00495CC8" w:rsidRPr="006E5039" w:rsidRDefault="00495CC8" w:rsidP="007F4701">
      <w:pPr>
        <w:pStyle w:val="Zkladntext"/>
        <w:numPr>
          <w:ilvl w:val="1"/>
          <w:numId w:val="35"/>
        </w:numPr>
        <w:spacing w:before="60"/>
        <w:ind w:left="567" w:hanging="567"/>
        <w:rPr>
          <w:rFonts w:asciiTheme="minorHAnsi" w:hAnsiTheme="minorHAnsi" w:cstheme="minorHAnsi"/>
          <w:sz w:val="22"/>
          <w:szCs w:val="22"/>
        </w:rPr>
      </w:pPr>
      <w:r w:rsidRPr="006E5039">
        <w:rPr>
          <w:rFonts w:asciiTheme="minorHAnsi" w:hAnsiTheme="minorHAnsi" w:cstheme="minorHAnsi"/>
          <w:kern w:val="1"/>
          <w:sz w:val="22"/>
          <w:szCs w:val="22"/>
        </w:rPr>
        <w:t xml:space="preserve">Za podstatné porušení Dílčí smlouvy ze strany </w:t>
      </w:r>
      <w:r w:rsidR="003029F8" w:rsidRPr="006E5039">
        <w:rPr>
          <w:rFonts w:asciiTheme="minorHAnsi" w:hAnsiTheme="minorHAnsi" w:cstheme="minorHAnsi"/>
          <w:kern w:val="1"/>
          <w:sz w:val="22"/>
          <w:szCs w:val="22"/>
        </w:rPr>
        <w:t>Zhotovitele</w:t>
      </w:r>
      <w:r w:rsidR="00E91C5F" w:rsidRPr="006E5039">
        <w:rPr>
          <w:rFonts w:asciiTheme="minorHAnsi" w:hAnsiTheme="minorHAnsi" w:cstheme="minorHAnsi"/>
          <w:kern w:val="1"/>
          <w:sz w:val="22"/>
          <w:szCs w:val="22"/>
        </w:rPr>
        <w:t xml:space="preserve"> </w:t>
      </w:r>
      <w:r w:rsidRPr="006E5039">
        <w:rPr>
          <w:rFonts w:asciiTheme="minorHAnsi" w:hAnsiTheme="minorHAnsi" w:cstheme="minorHAnsi"/>
          <w:kern w:val="1"/>
          <w:sz w:val="22"/>
          <w:szCs w:val="22"/>
        </w:rPr>
        <w:t>se považuje zejména, nikoliv však výlučně, případ, kdy:</w:t>
      </w:r>
    </w:p>
    <w:p w14:paraId="0D94DEB9" w14:textId="6BF5E27E" w:rsidR="003029F8" w:rsidRPr="004904B8" w:rsidRDefault="00441500"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Pr>
          <w:rFonts w:asciiTheme="minorHAnsi" w:hAnsiTheme="minorHAnsi" w:cstheme="minorHAnsi"/>
          <w:kern w:val="1"/>
          <w:sz w:val="22"/>
          <w:szCs w:val="22"/>
        </w:rPr>
        <w:t xml:space="preserve">se </w:t>
      </w:r>
      <w:r w:rsidR="003029F8" w:rsidRPr="003029F8">
        <w:rPr>
          <w:rFonts w:asciiTheme="minorHAnsi" w:hAnsiTheme="minorHAnsi" w:cstheme="minorHAnsi"/>
          <w:kern w:val="1"/>
          <w:sz w:val="22"/>
          <w:szCs w:val="22"/>
        </w:rPr>
        <w:t xml:space="preserve">Zhotovitel dostane do prodlení s řádným provedením Díla delšího než dvacet (20) </w:t>
      </w:r>
      <w:r w:rsidR="003029F8" w:rsidRPr="004904B8">
        <w:rPr>
          <w:rFonts w:asciiTheme="minorHAnsi" w:hAnsiTheme="minorHAnsi" w:cstheme="minorHAnsi"/>
          <w:kern w:val="1"/>
          <w:sz w:val="22"/>
          <w:szCs w:val="22"/>
        </w:rPr>
        <w:t>kalendářních dnů;</w:t>
      </w:r>
    </w:p>
    <w:p w14:paraId="233124BE" w14:textId="75EEFF99"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pozbude oprávnění pro provádění činností, jež jsou předmětem této Smlouvy;</w:t>
      </w:r>
    </w:p>
    <w:p w14:paraId="2F5B5614" w14:textId="34F993F0"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 xml:space="preserve">Zhotovitel nebude pojištěn v souladu s čl. </w:t>
      </w:r>
      <w:r w:rsidR="004904B8" w:rsidRPr="004904B8">
        <w:rPr>
          <w:rFonts w:asciiTheme="minorHAnsi" w:hAnsiTheme="minorHAnsi" w:cstheme="minorHAnsi"/>
          <w:kern w:val="1"/>
          <w:sz w:val="22"/>
          <w:szCs w:val="22"/>
        </w:rPr>
        <w:t>VII</w:t>
      </w:r>
      <w:r w:rsidRPr="004904B8">
        <w:rPr>
          <w:rFonts w:asciiTheme="minorHAnsi" w:hAnsiTheme="minorHAnsi" w:cstheme="minorHAnsi"/>
          <w:kern w:val="1"/>
          <w:sz w:val="22"/>
          <w:szCs w:val="22"/>
        </w:rPr>
        <w:t xml:space="preserve"> odst. </w:t>
      </w:r>
      <w:r w:rsidR="004904B8" w:rsidRPr="004904B8">
        <w:rPr>
          <w:rFonts w:asciiTheme="minorHAnsi" w:hAnsiTheme="minorHAnsi" w:cstheme="minorHAnsi"/>
          <w:kern w:val="1"/>
          <w:sz w:val="22"/>
          <w:szCs w:val="22"/>
        </w:rPr>
        <w:t>7.4</w:t>
      </w:r>
      <w:r w:rsidRPr="004904B8">
        <w:rPr>
          <w:rFonts w:asciiTheme="minorHAnsi" w:hAnsiTheme="minorHAnsi" w:cstheme="minorHAnsi"/>
          <w:kern w:val="1"/>
          <w:sz w:val="22"/>
          <w:szCs w:val="22"/>
        </w:rPr>
        <w:t xml:space="preserve"> této Smlouvy;</w:t>
      </w:r>
    </w:p>
    <w:p w14:paraId="5E021AED" w14:textId="76B77FAC" w:rsidR="003029F8" w:rsidRPr="004904B8" w:rsidRDefault="003029F8" w:rsidP="00A14C88">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neodstraní vady Díla do dvaceti (20) kalendářních dnů ode dne oznámení existence zjištěné vady</w:t>
      </w:r>
    </w:p>
    <w:p w14:paraId="2C9673DE" w14:textId="7A785020" w:rsidR="003029F8" w:rsidRPr="004904B8" w:rsidRDefault="003029F8" w:rsidP="007F4701">
      <w:pPr>
        <w:pStyle w:val="Zkladntext"/>
        <w:numPr>
          <w:ilvl w:val="1"/>
          <w:numId w:val="35"/>
        </w:numPr>
        <w:spacing w:before="60"/>
        <w:ind w:left="567" w:hanging="567"/>
        <w:rPr>
          <w:rFonts w:asciiTheme="minorHAnsi" w:hAnsiTheme="minorHAnsi" w:cstheme="minorHAnsi"/>
          <w:kern w:val="1"/>
          <w:sz w:val="22"/>
          <w:szCs w:val="22"/>
        </w:rPr>
      </w:pPr>
      <w:r w:rsidRPr="004904B8">
        <w:rPr>
          <w:rFonts w:asciiTheme="minorHAnsi" w:hAnsiTheme="minorHAnsi" w:cstheme="minorHAnsi"/>
          <w:kern w:val="1"/>
          <w:sz w:val="22"/>
          <w:szCs w:val="22"/>
        </w:rPr>
        <w:t>Za podstatné porušení Rámcové smlouvy ze strany Zhotovitele se považuje zejména, nikoliv však výlučně, případ, kdy:</w:t>
      </w:r>
    </w:p>
    <w:p w14:paraId="22E7E484" w14:textId="41BBCEDA" w:rsidR="003029F8" w:rsidRPr="004904B8" w:rsidRDefault="00441500" w:rsidP="002B643C">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Se Z</w:t>
      </w:r>
      <w:r w:rsidR="003029F8" w:rsidRPr="004904B8">
        <w:rPr>
          <w:rFonts w:asciiTheme="minorHAnsi" w:hAnsiTheme="minorHAnsi" w:cstheme="minorHAnsi"/>
          <w:kern w:val="1"/>
          <w:sz w:val="22"/>
          <w:szCs w:val="22"/>
        </w:rPr>
        <w:t>hotovitel opakovaně dostane do prodlení s řádným provedením Díla delšího než dvacet (20) kalendářních dnů;</w:t>
      </w:r>
    </w:p>
    <w:p w14:paraId="35365FC4" w14:textId="77777777"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pozbude oprávnění pro provádění činností, jež jsou předmětem této Smlouvy;</w:t>
      </w:r>
    </w:p>
    <w:p w14:paraId="0204A472" w14:textId="0C044EFA"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 xml:space="preserve">Zhotovitel nebude pojištěn v souladu s čl. </w:t>
      </w:r>
      <w:r w:rsidR="004904B8" w:rsidRPr="004904B8">
        <w:rPr>
          <w:rFonts w:asciiTheme="minorHAnsi" w:hAnsiTheme="minorHAnsi" w:cstheme="minorHAnsi"/>
          <w:kern w:val="1"/>
          <w:sz w:val="22"/>
          <w:szCs w:val="22"/>
        </w:rPr>
        <w:t>VII</w:t>
      </w:r>
      <w:r w:rsidRPr="004904B8">
        <w:rPr>
          <w:rFonts w:asciiTheme="minorHAnsi" w:hAnsiTheme="minorHAnsi" w:cstheme="minorHAnsi"/>
          <w:kern w:val="1"/>
          <w:sz w:val="22"/>
          <w:szCs w:val="22"/>
        </w:rPr>
        <w:t xml:space="preserve"> odst. </w:t>
      </w:r>
      <w:r w:rsidR="004904B8" w:rsidRPr="004904B8">
        <w:rPr>
          <w:rFonts w:asciiTheme="minorHAnsi" w:hAnsiTheme="minorHAnsi" w:cstheme="minorHAnsi"/>
          <w:kern w:val="1"/>
          <w:sz w:val="22"/>
          <w:szCs w:val="22"/>
        </w:rPr>
        <w:t>7.4</w:t>
      </w:r>
      <w:r w:rsidRPr="004904B8">
        <w:rPr>
          <w:rFonts w:asciiTheme="minorHAnsi" w:hAnsiTheme="minorHAnsi" w:cstheme="minorHAnsi"/>
          <w:kern w:val="1"/>
          <w:sz w:val="22"/>
          <w:szCs w:val="22"/>
        </w:rPr>
        <w:t xml:space="preserve"> této Smlouvy;</w:t>
      </w:r>
    </w:p>
    <w:p w14:paraId="07254C69" w14:textId="38056132" w:rsidR="003029F8" w:rsidRPr="003029F8" w:rsidRDefault="003029F8" w:rsidP="002B643C">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3029F8">
        <w:rPr>
          <w:rFonts w:asciiTheme="minorHAnsi" w:hAnsiTheme="minorHAnsi" w:cstheme="minorHAnsi"/>
          <w:kern w:val="1"/>
          <w:sz w:val="22"/>
          <w:szCs w:val="22"/>
        </w:rPr>
        <w:t>Zhotovitel</w:t>
      </w:r>
      <w:r>
        <w:rPr>
          <w:rFonts w:asciiTheme="minorHAnsi" w:hAnsiTheme="minorHAnsi" w:cstheme="minorHAnsi"/>
          <w:kern w:val="1"/>
          <w:sz w:val="22"/>
          <w:szCs w:val="22"/>
        </w:rPr>
        <w:t xml:space="preserve"> opakovaně</w:t>
      </w:r>
      <w:r w:rsidRPr="003029F8">
        <w:rPr>
          <w:rFonts w:asciiTheme="minorHAnsi" w:hAnsiTheme="minorHAnsi" w:cstheme="minorHAnsi"/>
          <w:kern w:val="1"/>
          <w:sz w:val="22"/>
          <w:szCs w:val="22"/>
        </w:rPr>
        <w:t xml:space="preserve"> neodstraní vady Díla do dvaceti (20) kalendářních dnů ode dne oznámení </w:t>
      </w:r>
      <w:r w:rsidRPr="003029F8">
        <w:rPr>
          <w:rFonts w:asciiTheme="minorHAnsi" w:hAnsiTheme="minorHAnsi" w:cstheme="minorHAnsi"/>
          <w:kern w:val="1"/>
          <w:sz w:val="22"/>
          <w:szCs w:val="22"/>
        </w:rPr>
        <w:lastRenderedPageBreak/>
        <w:t>existence zjištěné</w:t>
      </w:r>
      <w:r>
        <w:rPr>
          <w:rFonts w:asciiTheme="minorHAnsi" w:hAnsiTheme="minorHAnsi" w:cstheme="minorHAnsi"/>
          <w:kern w:val="1"/>
          <w:sz w:val="22"/>
          <w:szCs w:val="22"/>
        </w:rPr>
        <w:t xml:space="preserve"> vady</w:t>
      </w:r>
    </w:p>
    <w:p w14:paraId="35AE2371" w14:textId="7F81A642"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Objednatel je dále oprávněn odstoupit od Dílčí nebo Rámcové smlouvy, bude-li zjištěno, že Zhotovitel je v úpadku nebo insolvenční návrh bude zamítnut pro nedostatek majetku dlužníka nebo vstoupí-li Zhotovitel</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do likvidace.</w:t>
      </w:r>
    </w:p>
    <w:p w14:paraId="175C2966" w14:textId="158E4B6C"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Za podstatné porušení Rámcové nebo Dílčí smlouvy ze strany Objednatele se považuje zejména případ</w:t>
      </w:r>
      <w:r w:rsidR="00D56FDB">
        <w:rPr>
          <w:rFonts w:asciiTheme="minorHAnsi" w:hAnsiTheme="minorHAnsi" w:cstheme="minorHAnsi"/>
          <w:iCs/>
          <w:kern w:val="1"/>
          <w:sz w:val="22"/>
          <w:szCs w:val="22"/>
        </w:rPr>
        <w:t xml:space="preserve">, kdy </w:t>
      </w:r>
      <w:r w:rsidRPr="003029F8">
        <w:rPr>
          <w:rFonts w:asciiTheme="minorHAnsi" w:hAnsiTheme="minorHAnsi" w:cstheme="minorHAnsi"/>
          <w:iCs/>
          <w:kern w:val="1"/>
          <w:sz w:val="22"/>
          <w:szCs w:val="22"/>
        </w:rPr>
        <w:t>se Objednatel dostane do prodlení s</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úhradou ceny Díla delšího než třicet (30) dnů.</w:t>
      </w:r>
    </w:p>
    <w:p w14:paraId="3CA3B491" w14:textId="2D7812B9"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 xml:space="preserve">Odstoupení od Rámcové nebo Dílčí smlouvy z důvodu podstatného porušení smlouvy musí být příslušnou Smluvní stranou učiněno v souladu s </w:t>
      </w:r>
      <w:proofErr w:type="spellStart"/>
      <w:r w:rsidRPr="003029F8">
        <w:rPr>
          <w:rFonts w:asciiTheme="minorHAnsi" w:hAnsiTheme="minorHAnsi" w:cstheme="minorHAnsi"/>
          <w:iCs/>
          <w:kern w:val="1"/>
          <w:sz w:val="22"/>
          <w:szCs w:val="22"/>
        </w:rPr>
        <w:t>ust</w:t>
      </w:r>
      <w:proofErr w:type="spellEnd"/>
      <w:r w:rsidRPr="003029F8">
        <w:rPr>
          <w:rFonts w:asciiTheme="minorHAnsi" w:hAnsiTheme="minorHAnsi" w:cstheme="minorHAnsi"/>
          <w:iCs/>
          <w:kern w:val="1"/>
          <w:sz w:val="22"/>
          <w:szCs w:val="22"/>
        </w:rPr>
        <w:t>. § 2002 občanského zákoníku bez zbytečného odkladu poté, co k podstatnému porušení smlouvy došlo. Pro vyloučení pochybností Smluvní strany sjednávají, že lhůtou bez zbytečného odkladu se pro účely Rámcové i Dílčí smlouvy rozumí lhůta v</w:t>
      </w:r>
      <w:r w:rsidR="00D56FDB">
        <w:rPr>
          <w:rFonts w:asciiTheme="minorHAnsi" w:hAnsiTheme="minorHAnsi" w:cstheme="minorHAnsi"/>
          <w:iCs/>
          <w:kern w:val="1"/>
          <w:sz w:val="22"/>
          <w:szCs w:val="22"/>
        </w:rPr>
        <w:t> </w:t>
      </w:r>
      <w:r w:rsidRPr="003029F8">
        <w:rPr>
          <w:rFonts w:asciiTheme="minorHAnsi" w:hAnsiTheme="minorHAnsi" w:cstheme="minorHAnsi"/>
          <w:iCs/>
          <w:kern w:val="1"/>
          <w:sz w:val="22"/>
          <w:szCs w:val="22"/>
        </w:rPr>
        <w:t>délce třicet (30) dnů od okamžiku,</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kdy se Smluvní strana o podstatném porušení smlouvy dozvěděla.</w:t>
      </w:r>
    </w:p>
    <w:p w14:paraId="5EA9FF63" w14:textId="27FD2A19"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Odstoupení od Rámcové nebo Dílčí smlouvy musí být písemné a musí být zasláno druhé Smluvní straně.</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Účinky odstoupení nastávají doručením oznámení o odstoupení druhé Smluvní straně.</w:t>
      </w:r>
    </w:p>
    <w:p w14:paraId="48A7EC6F" w14:textId="04795B06"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Zánik této Rámcové smlouvy nemá vliv na trvání závazků vzniklých z do té doby uzavřených Dílčích smluv. Smluvní strany jsou i po uplynutí výpovědní doby povinny dostát svým povinnostem plynoucím z</w:t>
      </w:r>
      <w:r>
        <w:rPr>
          <w:rFonts w:asciiTheme="minorHAnsi" w:hAnsiTheme="minorHAnsi" w:cstheme="minorHAnsi"/>
          <w:iCs/>
          <w:kern w:val="1"/>
          <w:sz w:val="22"/>
          <w:szCs w:val="22"/>
        </w:rPr>
        <w:t> </w:t>
      </w:r>
      <w:r w:rsidRPr="003029F8">
        <w:rPr>
          <w:rFonts w:asciiTheme="minorHAnsi" w:hAnsiTheme="minorHAnsi" w:cstheme="minorHAnsi"/>
          <w:iCs/>
          <w:kern w:val="1"/>
          <w:sz w:val="22"/>
          <w:szCs w:val="22"/>
        </w:rPr>
        <w:t>Dílčích</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smluv a učinit veškeré nezbytné úkony, aby Objednateli nebyla způsobena škoda.</w:t>
      </w:r>
    </w:p>
    <w:p w14:paraId="02556909" w14:textId="77777777" w:rsidR="00B96269" w:rsidRPr="00857A16" w:rsidRDefault="00B96269" w:rsidP="00857A16">
      <w:pPr>
        <w:ind w:left="709" w:hanging="567"/>
        <w:rPr>
          <w:rFonts w:ascii="Calibri" w:hAnsi="Calibri" w:cs="Calibri"/>
          <w:sz w:val="22"/>
          <w:szCs w:val="22"/>
        </w:rPr>
      </w:pPr>
    </w:p>
    <w:p w14:paraId="7D2FBC58" w14:textId="68318952" w:rsidR="00B96269" w:rsidRPr="00857A16" w:rsidRDefault="006E5039" w:rsidP="00857A16">
      <w:pPr>
        <w:ind w:left="709" w:hanging="567"/>
        <w:jc w:val="center"/>
        <w:rPr>
          <w:rFonts w:ascii="Calibri" w:hAnsi="Calibri" w:cs="Calibri"/>
          <w:b/>
          <w:bCs/>
          <w:sz w:val="22"/>
          <w:szCs w:val="22"/>
        </w:rPr>
      </w:pPr>
      <w:r>
        <w:rPr>
          <w:rFonts w:ascii="Calibri" w:hAnsi="Calibri" w:cs="Calibri"/>
          <w:b/>
          <w:bCs/>
          <w:sz w:val="22"/>
          <w:szCs w:val="22"/>
        </w:rPr>
        <w:t>X</w:t>
      </w:r>
      <w:r w:rsidR="00B96269" w:rsidRPr="00857A16">
        <w:rPr>
          <w:rFonts w:ascii="Calibri" w:hAnsi="Calibri" w:cs="Calibri"/>
          <w:b/>
          <w:bCs/>
          <w:sz w:val="22"/>
          <w:szCs w:val="22"/>
        </w:rPr>
        <w:t>.</w:t>
      </w:r>
      <w:r w:rsidR="00B96269" w:rsidRPr="00857A16">
        <w:rPr>
          <w:rFonts w:ascii="Calibri" w:hAnsi="Calibri" w:cs="Calibri"/>
          <w:b/>
          <w:bCs/>
          <w:sz w:val="22"/>
          <w:szCs w:val="22"/>
        </w:rPr>
        <w:tab/>
      </w:r>
    </w:p>
    <w:p w14:paraId="27E6348B" w14:textId="77777777" w:rsidR="007E57FA" w:rsidRPr="00B96269" w:rsidRDefault="007E57FA" w:rsidP="00857A16">
      <w:pPr>
        <w:pStyle w:val="Zkladntext"/>
        <w:spacing w:before="60"/>
        <w:ind w:left="709" w:hanging="567"/>
        <w:jc w:val="center"/>
        <w:rPr>
          <w:rFonts w:ascii="Calibri" w:hAnsi="Calibri" w:cs="Calibri"/>
          <w:b/>
          <w:sz w:val="22"/>
          <w:szCs w:val="22"/>
        </w:rPr>
      </w:pPr>
      <w:r w:rsidRPr="00B96269">
        <w:rPr>
          <w:rFonts w:ascii="Calibri" w:hAnsi="Calibri" w:cs="Calibri"/>
          <w:b/>
          <w:sz w:val="22"/>
          <w:szCs w:val="22"/>
        </w:rPr>
        <w:t>Závěrečná ujednání</w:t>
      </w:r>
    </w:p>
    <w:p w14:paraId="5A8BDBFC" w14:textId="77777777" w:rsidR="007F4701" w:rsidRPr="007F4701" w:rsidRDefault="007F4701" w:rsidP="007F4701">
      <w:pPr>
        <w:pStyle w:val="Odstavecseseznamem"/>
        <w:numPr>
          <w:ilvl w:val="0"/>
          <w:numId w:val="36"/>
        </w:numPr>
        <w:spacing w:before="60"/>
        <w:contextualSpacing w:val="0"/>
        <w:jc w:val="both"/>
        <w:rPr>
          <w:rFonts w:ascii="Calibri" w:hAnsi="Calibri"/>
          <w:vanish/>
          <w:sz w:val="22"/>
          <w:szCs w:val="22"/>
        </w:rPr>
      </w:pPr>
    </w:p>
    <w:p w14:paraId="3FEB4560" w14:textId="77777777" w:rsidR="007F4701" w:rsidRPr="007F4701" w:rsidRDefault="007F4701" w:rsidP="007F4701">
      <w:pPr>
        <w:pStyle w:val="Odstavecseseznamem"/>
        <w:numPr>
          <w:ilvl w:val="0"/>
          <w:numId w:val="36"/>
        </w:numPr>
        <w:spacing w:before="60"/>
        <w:contextualSpacing w:val="0"/>
        <w:jc w:val="both"/>
        <w:rPr>
          <w:rFonts w:ascii="Calibri" w:hAnsi="Calibri"/>
          <w:vanish/>
          <w:sz w:val="22"/>
          <w:szCs w:val="22"/>
        </w:rPr>
      </w:pPr>
    </w:p>
    <w:p w14:paraId="4DFBDEE8" w14:textId="42833DEB" w:rsidR="006E5039" w:rsidRDefault="003029F8" w:rsidP="007F4701">
      <w:pPr>
        <w:pStyle w:val="Zkladntext"/>
        <w:numPr>
          <w:ilvl w:val="1"/>
          <w:numId w:val="36"/>
        </w:numPr>
        <w:spacing w:before="60"/>
        <w:ind w:left="567" w:hanging="567"/>
        <w:rPr>
          <w:rFonts w:ascii="Calibri" w:hAnsi="Calibri"/>
          <w:sz w:val="22"/>
          <w:szCs w:val="22"/>
        </w:rPr>
      </w:pPr>
      <w:r>
        <w:rPr>
          <w:rFonts w:ascii="Calibri" w:hAnsi="Calibri"/>
          <w:sz w:val="22"/>
          <w:szCs w:val="22"/>
        </w:rPr>
        <w:t>Zhotovitel</w:t>
      </w:r>
      <w:r w:rsidR="00DE5173">
        <w:rPr>
          <w:rFonts w:ascii="Calibri" w:hAnsi="Calibri"/>
          <w:sz w:val="22"/>
          <w:szCs w:val="22"/>
        </w:rPr>
        <w:t xml:space="preserve"> </w:t>
      </w:r>
      <w:r w:rsidR="00323502">
        <w:rPr>
          <w:rFonts w:ascii="Calibri" w:hAnsi="Calibri"/>
          <w:sz w:val="22"/>
          <w:szCs w:val="22"/>
        </w:rPr>
        <w:t xml:space="preserve">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smlouvu a</w:t>
      </w:r>
      <w:r w:rsidR="00D56FDB">
        <w:rPr>
          <w:rFonts w:ascii="Calibri" w:hAnsi="Calibri"/>
          <w:sz w:val="22"/>
          <w:szCs w:val="22"/>
        </w:rPr>
        <w:t> </w:t>
      </w:r>
      <w:r w:rsidR="00323502">
        <w:rPr>
          <w:rFonts w:ascii="Calibri" w:hAnsi="Calibri"/>
          <w:sz w:val="22"/>
          <w:szCs w:val="22"/>
        </w:rPr>
        <w:t xml:space="preserve">že neočekává a ani nepožaduje </w:t>
      </w:r>
      <w:r w:rsidR="0070072C">
        <w:rPr>
          <w:rFonts w:ascii="Calibri" w:hAnsi="Calibri"/>
          <w:sz w:val="22"/>
          <w:szCs w:val="22"/>
        </w:rPr>
        <w:t xml:space="preserve">po </w:t>
      </w:r>
      <w:r>
        <w:rPr>
          <w:rFonts w:ascii="Calibri" w:hAnsi="Calibri"/>
          <w:sz w:val="22"/>
          <w:szCs w:val="22"/>
        </w:rPr>
        <w:t>Objednateli</w:t>
      </w:r>
      <w:r w:rsidR="00DE5173">
        <w:rPr>
          <w:rFonts w:ascii="Calibri" w:hAnsi="Calibri"/>
          <w:sz w:val="22"/>
          <w:szCs w:val="22"/>
        </w:rPr>
        <w:t xml:space="preserve"> </w:t>
      </w:r>
      <w:r w:rsidR="00323502">
        <w:rPr>
          <w:rFonts w:ascii="Calibri" w:hAnsi="Calibri"/>
          <w:sz w:val="22"/>
          <w:szCs w:val="22"/>
        </w:rPr>
        <w:t>žádné další informace v této věci.</w:t>
      </w:r>
    </w:p>
    <w:p w14:paraId="0E04F09F" w14:textId="77777777" w:rsidR="006E5039" w:rsidRDefault="0093542D"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Tato </w:t>
      </w:r>
      <w:r w:rsidR="000E6719" w:rsidRPr="006E5039">
        <w:rPr>
          <w:rFonts w:ascii="Calibri" w:hAnsi="Calibri"/>
          <w:sz w:val="22"/>
          <w:szCs w:val="22"/>
        </w:rPr>
        <w:t>Rámcová</w:t>
      </w:r>
      <w:r w:rsidR="00A024BE" w:rsidRPr="006E5039">
        <w:rPr>
          <w:rFonts w:ascii="Calibri" w:hAnsi="Calibri"/>
          <w:sz w:val="22"/>
          <w:szCs w:val="22"/>
        </w:rPr>
        <w:t xml:space="preserve"> </w:t>
      </w:r>
      <w:r w:rsidRPr="006E5039">
        <w:rPr>
          <w:rFonts w:ascii="Calibri" w:hAnsi="Calibri"/>
          <w:sz w:val="22"/>
          <w:szCs w:val="22"/>
        </w:rPr>
        <w:t>smlouva se stá</w:t>
      </w:r>
      <w:r w:rsidR="004B38EA" w:rsidRPr="006E5039">
        <w:rPr>
          <w:rFonts w:ascii="Calibri" w:hAnsi="Calibri"/>
          <w:sz w:val="22"/>
          <w:szCs w:val="22"/>
        </w:rPr>
        <w:t xml:space="preserve">vá účinnou dnem jejího podpisu poslední </w:t>
      </w:r>
      <w:r w:rsidR="00842522" w:rsidRPr="006E5039">
        <w:rPr>
          <w:rFonts w:ascii="Calibri" w:hAnsi="Calibri"/>
          <w:sz w:val="22"/>
          <w:szCs w:val="22"/>
        </w:rPr>
        <w:t xml:space="preserve">Smluvní </w:t>
      </w:r>
      <w:r w:rsidR="004B38EA" w:rsidRPr="006E5039">
        <w:rPr>
          <w:rFonts w:ascii="Calibri" w:hAnsi="Calibri"/>
          <w:sz w:val="22"/>
          <w:szCs w:val="22"/>
        </w:rPr>
        <w:t>stranou</w:t>
      </w:r>
      <w:r w:rsidR="009A38DB" w:rsidRPr="006E5039">
        <w:rPr>
          <w:rFonts w:ascii="Calibri" w:hAnsi="Calibri"/>
          <w:sz w:val="22"/>
          <w:szCs w:val="22"/>
        </w:rPr>
        <w:t>.</w:t>
      </w:r>
    </w:p>
    <w:p w14:paraId="4AC4D8FB" w14:textId="77777777" w:rsidR="006E5039" w:rsidRDefault="0093542D"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Tato </w:t>
      </w:r>
      <w:r w:rsidR="000E6719" w:rsidRPr="006E5039">
        <w:rPr>
          <w:rFonts w:ascii="Calibri" w:hAnsi="Calibri"/>
          <w:sz w:val="22"/>
          <w:szCs w:val="22"/>
        </w:rPr>
        <w:t>Rámcová</w:t>
      </w:r>
      <w:r w:rsidR="00A6600C" w:rsidRPr="006E5039">
        <w:rPr>
          <w:rFonts w:ascii="Calibri" w:hAnsi="Calibri"/>
          <w:sz w:val="22"/>
          <w:szCs w:val="22"/>
        </w:rPr>
        <w:t xml:space="preserve"> </w:t>
      </w:r>
      <w:r w:rsidRPr="006E5039">
        <w:rPr>
          <w:rFonts w:ascii="Calibri" w:hAnsi="Calibri"/>
          <w:sz w:val="22"/>
          <w:szCs w:val="22"/>
        </w:rPr>
        <w:t>smlouva se řídí právním řádem České republiky a uzavírá se ve smyslu ustanovení §</w:t>
      </w:r>
      <w:r w:rsidR="00D56FDB" w:rsidRPr="006E5039">
        <w:rPr>
          <w:rFonts w:ascii="Calibri" w:hAnsi="Calibri"/>
          <w:sz w:val="22"/>
          <w:szCs w:val="22"/>
        </w:rPr>
        <w:t> </w:t>
      </w:r>
      <w:r w:rsidR="00DE5173" w:rsidRPr="006E5039">
        <w:rPr>
          <w:rFonts w:ascii="Calibri" w:hAnsi="Calibri"/>
          <w:sz w:val="22"/>
          <w:szCs w:val="22"/>
        </w:rPr>
        <w:t>25</w:t>
      </w:r>
      <w:r w:rsidR="00C13FFF" w:rsidRPr="006E5039">
        <w:rPr>
          <w:rFonts w:ascii="Calibri" w:hAnsi="Calibri"/>
          <w:sz w:val="22"/>
          <w:szCs w:val="22"/>
        </w:rPr>
        <w:t>86</w:t>
      </w:r>
      <w:r w:rsidR="00DE5173" w:rsidRPr="006E5039">
        <w:rPr>
          <w:rFonts w:ascii="Calibri" w:hAnsi="Calibri"/>
          <w:sz w:val="22"/>
          <w:szCs w:val="22"/>
        </w:rPr>
        <w:t xml:space="preserve"> </w:t>
      </w:r>
      <w:r w:rsidRPr="006E5039">
        <w:rPr>
          <w:rFonts w:ascii="Calibri" w:hAnsi="Calibri"/>
          <w:sz w:val="22"/>
          <w:szCs w:val="22"/>
        </w:rPr>
        <w:t>a</w:t>
      </w:r>
      <w:r w:rsidR="00C13FFF" w:rsidRPr="006E5039">
        <w:rPr>
          <w:rFonts w:ascii="Calibri" w:hAnsi="Calibri"/>
          <w:sz w:val="22"/>
          <w:szCs w:val="22"/>
        </w:rPr>
        <w:t> </w:t>
      </w:r>
      <w:r w:rsidRPr="006E5039">
        <w:rPr>
          <w:rFonts w:ascii="Calibri" w:hAnsi="Calibri"/>
          <w:sz w:val="22"/>
          <w:szCs w:val="22"/>
        </w:rPr>
        <w:t xml:space="preserve">násl. zákona č. </w:t>
      </w:r>
      <w:r w:rsidR="00A14D2C" w:rsidRPr="006E5039">
        <w:rPr>
          <w:rFonts w:ascii="Calibri" w:hAnsi="Calibri"/>
          <w:sz w:val="22"/>
          <w:szCs w:val="22"/>
        </w:rPr>
        <w:t>89/2012</w:t>
      </w:r>
      <w:r w:rsidRPr="006E5039">
        <w:rPr>
          <w:rFonts w:ascii="Calibri" w:hAnsi="Calibri"/>
          <w:sz w:val="22"/>
          <w:szCs w:val="22"/>
        </w:rPr>
        <w:t xml:space="preserve"> Sb., ob</w:t>
      </w:r>
      <w:r w:rsidR="00A14D2C" w:rsidRPr="006E5039">
        <w:rPr>
          <w:rFonts w:ascii="Calibri" w:hAnsi="Calibri"/>
          <w:sz w:val="22"/>
          <w:szCs w:val="22"/>
        </w:rPr>
        <w:t>čanský</w:t>
      </w:r>
      <w:r w:rsidRPr="006E5039">
        <w:rPr>
          <w:rFonts w:ascii="Calibri" w:hAnsi="Calibri"/>
          <w:sz w:val="22"/>
          <w:szCs w:val="22"/>
        </w:rPr>
        <w:t xml:space="preserve"> zákoník.</w:t>
      </w:r>
    </w:p>
    <w:p w14:paraId="2821B9F1" w14:textId="77777777" w:rsidR="006E5039" w:rsidRDefault="00323502"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sz w:val="22"/>
          <w:szCs w:val="22"/>
        </w:rPr>
        <w:t xml:space="preserve">Veškerá práva </w:t>
      </w:r>
      <w:r w:rsidR="00C13FFF" w:rsidRPr="006E5039">
        <w:rPr>
          <w:rFonts w:asciiTheme="minorHAnsi" w:hAnsiTheme="minorHAnsi"/>
          <w:sz w:val="22"/>
          <w:szCs w:val="22"/>
        </w:rPr>
        <w:t>Objednatele</w:t>
      </w:r>
      <w:r w:rsidR="00DE5173" w:rsidRPr="006E5039">
        <w:rPr>
          <w:rFonts w:asciiTheme="minorHAnsi" w:hAnsiTheme="minorHAnsi"/>
          <w:sz w:val="22"/>
          <w:szCs w:val="22"/>
        </w:rPr>
        <w:t xml:space="preserve"> </w:t>
      </w:r>
      <w:r w:rsidRPr="006E5039">
        <w:rPr>
          <w:rFonts w:asciiTheme="minorHAnsi" w:hAnsiTheme="minorHAnsi"/>
          <w:sz w:val="22"/>
          <w:szCs w:val="22"/>
        </w:rPr>
        <w:t>vůči</w:t>
      </w:r>
      <w:r w:rsidR="00C13FFF" w:rsidRPr="006E5039">
        <w:rPr>
          <w:rFonts w:asciiTheme="minorHAnsi" w:hAnsiTheme="minorHAnsi"/>
          <w:sz w:val="22"/>
          <w:szCs w:val="22"/>
        </w:rPr>
        <w:t xml:space="preserve"> Zhotoviteli</w:t>
      </w:r>
      <w:r w:rsidR="00DE5173" w:rsidRPr="006E5039">
        <w:rPr>
          <w:rFonts w:asciiTheme="minorHAnsi" w:hAnsiTheme="minorHAnsi"/>
          <w:sz w:val="22"/>
          <w:szCs w:val="22"/>
        </w:rPr>
        <w:t xml:space="preserve"> </w:t>
      </w:r>
      <w:r w:rsidRPr="006E5039">
        <w:rPr>
          <w:rFonts w:asciiTheme="minorHAnsi" w:hAnsiTheme="minorHAnsi"/>
          <w:sz w:val="22"/>
          <w:szCs w:val="22"/>
        </w:rPr>
        <w:t>se promlčí za patnáct (15) let od počátku běhu příslušné promlčecí doby.</w:t>
      </w:r>
    </w:p>
    <w:p w14:paraId="66A3690F" w14:textId="77777777" w:rsidR="006E5039" w:rsidRDefault="004B38E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Smluvní strany se tímto zavazují, že vynaloží veškeré úsilí </w:t>
      </w:r>
      <w:r w:rsidR="00ED41A8" w:rsidRPr="006E5039">
        <w:rPr>
          <w:rFonts w:ascii="Calibri" w:hAnsi="Calibri"/>
          <w:sz w:val="22"/>
          <w:szCs w:val="22"/>
        </w:rPr>
        <w:t>k urovnání sporů vzniklých z</w:t>
      </w:r>
      <w:r w:rsidR="00A024BE" w:rsidRPr="006E5039">
        <w:rPr>
          <w:rFonts w:ascii="Calibri" w:hAnsi="Calibri"/>
          <w:sz w:val="22"/>
          <w:szCs w:val="22"/>
        </w:rPr>
        <w:t xml:space="preserve"> této </w:t>
      </w:r>
      <w:r w:rsidR="000E6719" w:rsidRPr="006E5039">
        <w:rPr>
          <w:rFonts w:ascii="Calibri" w:hAnsi="Calibri"/>
          <w:sz w:val="22"/>
          <w:szCs w:val="22"/>
        </w:rPr>
        <w:t>Rámcové</w:t>
      </w:r>
      <w:r w:rsidR="00A024BE" w:rsidRPr="006E5039">
        <w:rPr>
          <w:rFonts w:ascii="Calibri" w:hAnsi="Calibri"/>
          <w:sz w:val="22"/>
          <w:szCs w:val="22"/>
        </w:rPr>
        <w:t xml:space="preserve"> a/nebo kterékoliv Dílčí smlouvy</w:t>
      </w:r>
      <w:r w:rsidRPr="006E5039">
        <w:rPr>
          <w:rFonts w:ascii="Calibri" w:hAnsi="Calibri"/>
          <w:sz w:val="22"/>
          <w:szCs w:val="22"/>
        </w:rPr>
        <w:t xml:space="preserve"> nebo v souvislosti s ní zásadně smírnou cestou. Smluvní strany dále sjednávají, že pokud nevyřeší jakýko</w:t>
      </w:r>
      <w:r w:rsidR="00ED41A8" w:rsidRPr="006E5039">
        <w:rPr>
          <w:rFonts w:ascii="Calibri" w:hAnsi="Calibri"/>
          <w:sz w:val="22"/>
          <w:szCs w:val="22"/>
        </w:rPr>
        <w:t xml:space="preserve">liv spor či nárok </w:t>
      </w:r>
      <w:r w:rsidR="00ED41A8" w:rsidRPr="006E5039">
        <w:rPr>
          <w:rFonts w:asciiTheme="minorHAnsi" w:hAnsiTheme="minorHAnsi"/>
          <w:sz w:val="22"/>
        </w:rPr>
        <w:t>vzniklý z</w:t>
      </w:r>
      <w:r w:rsidR="00A024BE" w:rsidRPr="006E5039">
        <w:rPr>
          <w:rFonts w:asciiTheme="minorHAnsi" w:hAnsiTheme="minorHAnsi"/>
          <w:sz w:val="22"/>
        </w:rPr>
        <w:t xml:space="preserve"> této </w:t>
      </w:r>
      <w:r w:rsidR="000E6719" w:rsidRPr="006E5039">
        <w:rPr>
          <w:rFonts w:asciiTheme="minorHAnsi" w:hAnsiTheme="minorHAnsi"/>
          <w:sz w:val="22"/>
        </w:rPr>
        <w:t>Rámcové</w:t>
      </w:r>
      <w:r w:rsidR="00A024BE" w:rsidRPr="006E5039">
        <w:rPr>
          <w:rFonts w:asciiTheme="minorHAnsi" w:hAnsiTheme="minorHAnsi"/>
          <w:sz w:val="22"/>
        </w:rPr>
        <w:t xml:space="preserve"> a/nebo kterékoliv Dílčí</w:t>
      </w:r>
      <w:r w:rsidR="00ED41A8" w:rsidRPr="006E5039">
        <w:rPr>
          <w:rFonts w:asciiTheme="minorHAnsi" w:hAnsiTheme="minorHAnsi"/>
          <w:sz w:val="22"/>
        </w:rPr>
        <w:t xml:space="preserve"> s</w:t>
      </w:r>
      <w:r w:rsidRPr="006E5039">
        <w:rPr>
          <w:rFonts w:asciiTheme="minorHAnsi" w:hAnsiTheme="minorHAnsi"/>
          <w:sz w:val="22"/>
        </w:rPr>
        <w:t xml:space="preserve">mlouvy nebo v souvislosti s ní smírnou cestou, předloží takový spor či nárok ke konečnému rozhodnutí </w:t>
      </w:r>
      <w:r w:rsidR="00776F5A" w:rsidRPr="006E5039">
        <w:rPr>
          <w:rFonts w:asciiTheme="minorHAnsi" w:hAnsiTheme="minorHAnsi"/>
          <w:sz w:val="22"/>
          <w:szCs w:val="22"/>
        </w:rPr>
        <w:t>příslušnému</w:t>
      </w:r>
      <w:r w:rsidR="00DC4D9C" w:rsidRPr="006E5039">
        <w:rPr>
          <w:rFonts w:asciiTheme="minorHAnsi" w:hAnsiTheme="minorHAnsi"/>
          <w:sz w:val="22"/>
          <w:szCs w:val="22"/>
        </w:rPr>
        <w:t xml:space="preserve"> soudu dle </w:t>
      </w:r>
      <w:r w:rsidR="00D277F8" w:rsidRPr="006E5039">
        <w:rPr>
          <w:rFonts w:asciiTheme="minorHAnsi" w:hAnsiTheme="minorHAnsi"/>
          <w:sz w:val="22"/>
          <w:szCs w:val="22"/>
        </w:rPr>
        <w:t>následujícího odstavce</w:t>
      </w:r>
      <w:r w:rsidR="00BA6B04" w:rsidRPr="006E5039">
        <w:rPr>
          <w:rFonts w:asciiTheme="minorHAnsi" w:hAnsiTheme="minorHAnsi"/>
          <w:sz w:val="22"/>
          <w:szCs w:val="22"/>
        </w:rPr>
        <w:t xml:space="preserve"> </w:t>
      </w:r>
      <w:r w:rsidR="00DC4D9C" w:rsidRPr="006E5039">
        <w:rPr>
          <w:rFonts w:asciiTheme="minorHAnsi" w:hAnsiTheme="minorHAnsi"/>
          <w:sz w:val="22"/>
          <w:szCs w:val="22"/>
        </w:rPr>
        <w:t xml:space="preserve">této </w:t>
      </w:r>
      <w:r w:rsidR="000E6719" w:rsidRPr="006E5039">
        <w:rPr>
          <w:rFonts w:asciiTheme="minorHAnsi" w:hAnsiTheme="minorHAnsi"/>
          <w:sz w:val="22"/>
          <w:szCs w:val="22"/>
        </w:rPr>
        <w:t>Rámcové</w:t>
      </w:r>
      <w:r w:rsidR="00725475" w:rsidRPr="006E5039">
        <w:rPr>
          <w:rFonts w:asciiTheme="minorHAnsi" w:hAnsiTheme="minorHAnsi"/>
          <w:sz w:val="22"/>
          <w:szCs w:val="22"/>
        </w:rPr>
        <w:t xml:space="preserve"> </w:t>
      </w:r>
      <w:r w:rsidR="00DC4D9C" w:rsidRPr="006E5039">
        <w:rPr>
          <w:rFonts w:asciiTheme="minorHAnsi" w:hAnsiTheme="minorHAnsi"/>
          <w:sz w:val="22"/>
          <w:szCs w:val="22"/>
        </w:rPr>
        <w:t>smlouvy</w:t>
      </w:r>
      <w:r w:rsidR="00DC4D9C" w:rsidRPr="006E5039">
        <w:rPr>
          <w:rFonts w:asciiTheme="minorHAnsi" w:hAnsiTheme="minorHAnsi"/>
          <w:sz w:val="22"/>
        </w:rPr>
        <w:t>.</w:t>
      </w:r>
    </w:p>
    <w:p w14:paraId="6D6D89D7" w14:textId="75C61093" w:rsidR="006E5039" w:rsidRDefault="00233302"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cs="MetaBookCE-Roman"/>
          <w:color w:val="000000"/>
          <w:sz w:val="22"/>
          <w:szCs w:val="22"/>
        </w:rPr>
        <w:t xml:space="preserve">Veškeré spory vyplývající z této </w:t>
      </w:r>
      <w:r w:rsidR="000E6719" w:rsidRPr="006E5039">
        <w:rPr>
          <w:rFonts w:asciiTheme="minorHAnsi" w:hAnsiTheme="minorHAnsi" w:cs="MetaBookCE-Roman"/>
          <w:color w:val="000000"/>
          <w:sz w:val="22"/>
          <w:szCs w:val="22"/>
        </w:rPr>
        <w:t>Rámcové</w:t>
      </w:r>
      <w:r w:rsidR="00A024BE" w:rsidRPr="006E5039">
        <w:rPr>
          <w:rFonts w:asciiTheme="minorHAnsi" w:hAnsiTheme="minorHAnsi" w:cs="MetaBookCE-Roman"/>
          <w:color w:val="000000"/>
          <w:sz w:val="22"/>
          <w:szCs w:val="22"/>
        </w:rPr>
        <w:t xml:space="preserve"> s</w:t>
      </w:r>
      <w:r w:rsidRPr="006E5039">
        <w:rPr>
          <w:rFonts w:asciiTheme="minorHAnsi" w:hAnsiTheme="minorHAnsi" w:cs="MetaBookCE-Roman"/>
          <w:color w:val="000000"/>
          <w:sz w:val="22"/>
          <w:szCs w:val="22"/>
        </w:rPr>
        <w:t xml:space="preserve">mlouvy a s touto </w:t>
      </w:r>
      <w:r w:rsidR="000E6719" w:rsidRPr="006E5039">
        <w:rPr>
          <w:rFonts w:asciiTheme="minorHAnsi" w:hAnsiTheme="minorHAnsi" w:cs="MetaBookCE-Roman"/>
          <w:color w:val="000000"/>
          <w:sz w:val="22"/>
          <w:szCs w:val="22"/>
        </w:rPr>
        <w:t>Rámcovou</w:t>
      </w:r>
      <w:r w:rsidR="00A024BE" w:rsidRPr="006E5039">
        <w:rPr>
          <w:rFonts w:asciiTheme="minorHAnsi" w:hAnsiTheme="minorHAnsi" w:cs="MetaBookCE-Roman"/>
          <w:color w:val="000000"/>
          <w:sz w:val="22"/>
          <w:szCs w:val="22"/>
        </w:rPr>
        <w:t xml:space="preserve"> smlouvou </w:t>
      </w:r>
      <w:r w:rsidRPr="006E5039">
        <w:rPr>
          <w:rFonts w:asciiTheme="minorHAnsi" w:hAnsiTheme="minorHAnsi" w:cs="MetaBookCE-Roman"/>
          <w:color w:val="000000"/>
          <w:sz w:val="22"/>
          <w:szCs w:val="22"/>
        </w:rPr>
        <w:t>související, jakož i</w:t>
      </w:r>
      <w:r w:rsidR="00D56FDB" w:rsidRPr="006E5039">
        <w:rPr>
          <w:rFonts w:asciiTheme="minorHAnsi" w:hAnsiTheme="minorHAnsi" w:cs="MetaBookCE-Roman"/>
          <w:color w:val="000000"/>
          <w:sz w:val="22"/>
          <w:szCs w:val="22"/>
        </w:rPr>
        <w:t> </w:t>
      </w:r>
      <w:r w:rsidRPr="006E5039">
        <w:rPr>
          <w:rFonts w:asciiTheme="minorHAnsi" w:hAnsiTheme="minorHAnsi" w:cs="MetaBookCE-Roman"/>
          <w:color w:val="000000"/>
          <w:sz w:val="22"/>
          <w:szCs w:val="22"/>
        </w:rPr>
        <w:t xml:space="preserve">veškeré spory vyplývající z Dílčích smluv a s těmito </w:t>
      </w:r>
      <w:r w:rsidR="00A024BE" w:rsidRPr="006E5039">
        <w:rPr>
          <w:rFonts w:asciiTheme="minorHAnsi" w:hAnsiTheme="minorHAnsi" w:cs="MetaBookCE-Roman"/>
          <w:color w:val="000000"/>
          <w:sz w:val="22"/>
          <w:szCs w:val="22"/>
        </w:rPr>
        <w:t xml:space="preserve">Dílčími </w:t>
      </w:r>
      <w:r w:rsidRPr="006E5039">
        <w:rPr>
          <w:rFonts w:asciiTheme="minorHAnsi" w:hAnsiTheme="minorHAnsi" w:cs="MetaBookCE-Roman"/>
          <w:color w:val="000000"/>
          <w:sz w:val="22"/>
          <w:szCs w:val="22"/>
        </w:rPr>
        <w:t xml:space="preserve">smlouvami související, budou rozhodovány ve výlučné pravomoci soudů České republiky, jejichž věcná příslušnost bude určena podle právních předpisů České republiky a místní příslušnost podle sídla </w:t>
      </w:r>
      <w:r w:rsidR="004A5B50">
        <w:rPr>
          <w:rFonts w:asciiTheme="minorHAnsi" w:hAnsiTheme="minorHAnsi" w:cs="MetaBookCE-Roman"/>
          <w:color w:val="000000"/>
          <w:sz w:val="22"/>
          <w:szCs w:val="22"/>
        </w:rPr>
        <w:t xml:space="preserve">Objednatele </w:t>
      </w:r>
      <w:r w:rsidR="007E57FA" w:rsidRPr="006E5039">
        <w:rPr>
          <w:rFonts w:asciiTheme="minorHAnsi" w:hAnsiTheme="minorHAnsi" w:cs="MetaBookCE-Roman"/>
          <w:color w:val="000000"/>
          <w:sz w:val="22"/>
          <w:szCs w:val="22"/>
        </w:rPr>
        <w:t>v době podání žaloby</w:t>
      </w:r>
      <w:r w:rsidRPr="006E5039">
        <w:rPr>
          <w:rFonts w:asciiTheme="minorHAnsi" w:hAnsiTheme="minorHAnsi" w:cs="MetaBookCE-Roman"/>
          <w:color w:val="000000"/>
          <w:sz w:val="22"/>
          <w:szCs w:val="22"/>
        </w:rPr>
        <w:t>.</w:t>
      </w:r>
    </w:p>
    <w:p w14:paraId="65EEE5B1" w14:textId="77777777" w:rsidR="006E5039" w:rsidRDefault="002C6AD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změnit pouze písemnou dohodou </w:t>
      </w:r>
      <w:r w:rsidR="00AB44E2" w:rsidRPr="006E5039">
        <w:rPr>
          <w:rFonts w:ascii="Calibri" w:hAnsi="Calibri"/>
          <w:sz w:val="22"/>
          <w:szCs w:val="22"/>
        </w:rPr>
        <w:t xml:space="preserve">Smluvních </w:t>
      </w:r>
      <w:r w:rsidRPr="006E5039">
        <w:rPr>
          <w:rFonts w:ascii="Calibri" w:hAnsi="Calibri"/>
          <w:sz w:val="22"/>
          <w:szCs w:val="22"/>
        </w:rPr>
        <w:t xml:space="preserve">stran. 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zrušit pouze písemně. Za písemnou formu je považována pouze forma listiny opatřená podpisy oprávněných zástupců </w:t>
      </w:r>
      <w:r w:rsidR="00AB44E2" w:rsidRPr="006E5039">
        <w:rPr>
          <w:rFonts w:ascii="Calibri" w:hAnsi="Calibri"/>
          <w:sz w:val="22"/>
          <w:szCs w:val="22"/>
        </w:rPr>
        <w:t>S</w:t>
      </w:r>
      <w:r w:rsidRPr="006E503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6E5039">
        <w:rPr>
          <w:rFonts w:ascii="Calibri" w:hAnsi="Calibri"/>
          <w:sz w:val="22"/>
          <w:szCs w:val="22"/>
        </w:rPr>
        <w:t>Rámcové</w:t>
      </w:r>
      <w:r w:rsidR="00AB44E2" w:rsidRPr="006E5039">
        <w:rPr>
          <w:rFonts w:ascii="Calibri" w:hAnsi="Calibri"/>
          <w:sz w:val="22"/>
          <w:szCs w:val="22"/>
        </w:rPr>
        <w:t xml:space="preserve"> </w:t>
      </w:r>
      <w:r w:rsidRPr="006E5039">
        <w:rPr>
          <w:rFonts w:ascii="Calibri" w:hAnsi="Calibri"/>
          <w:sz w:val="22"/>
          <w:szCs w:val="22"/>
        </w:rPr>
        <w:t>smlouvy.</w:t>
      </w:r>
    </w:p>
    <w:p w14:paraId="70F6BA9E" w14:textId="77777777" w:rsidR="006E5039" w:rsidRDefault="007F6E99"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6E5039">
        <w:rPr>
          <w:rFonts w:asciiTheme="minorHAnsi" w:hAnsiTheme="minorHAnsi"/>
          <w:sz w:val="22"/>
        </w:rPr>
        <w:t>em</w:t>
      </w:r>
      <w:r w:rsidRPr="006E5039">
        <w:rPr>
          <w:rFonts w:asciiTheme="minorHAnsi" w:hAnsiTheme="minorHAnsi"/>
          <w:sz w:val="22"/>
        </w:rPr>
        <w:t xml:space="preserve"> </w:t>
      </w:r>
      <w:r w:rsidR="00AB44E2" w:rsidRPr="006E5039">
        <w:rPr>
          <w:rFonts w:asciiTheme="minorHAnsi" w:hAnsiTheme="minorHAnsi"/>
          <w:sz w:val="22"/>
        </w:rPr>
        <w:t>S</w:t>
      </w:r>
      <w:r w:rsidRPr="006E5039">
        <w:rPr>
          <w:rFonts w:asciiTheme="minorHAnsi" w:hAnsiTheme="minorHAnsi"/>
          <w:sz w:val="22"/>
        </w:rPr>
        <w:t>mluvní stran</w:t>
      </w:r>
      <w:r w:rsidR="00BD29F3" w:rsidRPr="006E5039">
        <w:rPr>
          <w:rFonts w:asciiTheme="minorHAnsi" w:hAnsiTheme="minorHAnsi"/>
          <w:sz w:val="22"/>
        </w:rPr>
        <w:t>y</w:t>
      </w:r>
      <w:r w:rsidRPr="006E5039">
        <w:rPr>
          <w:rFonts w:asciiTheme="minorHAnsi" w:hAnsiTheme="minorHAnsi"/>
          <w:sz w:val="22"/>
        </w:rPr>
        <w:t>.</w:t>
      </w:r>
    </w:p>
    <w:p w14:paraId="33FDE259" w14:textId="77777777" w:rsidR="006E5039" w:rsidRDefault="00323502"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postoupit pouze s předchozím výslovným písemným souhlasem </w:t>
      </w:r>
      <w:r w:rsidR="00C13FFF" w:rsidRPr="006E5039">
        <w:rPr>
          <w:rFonts w:ascii="Calibri" w:hAnsi="Calibri"/>
          <w:sz w:val="22"/>
          <w:szCs w:val="22"/>
        </w:rPr>
        <w:t>Objednatele</w:t>
      </w:r>
      <w:r w:rsidRPr="006E5039">
        <w:rPr>
          <w:rFonts w:ascii="Calibri" w:hAnsi="Calibri"/>
          <w:sz w:val="22"/>
          <w:szCs w:val="22"/>
        </w:rPr>
        <w:t>.</w:t>
      </w:r>
    </w:p>
    <w:p w14:paraId="791467A5" w14:textId="77777777" w:rsidR="006E5039" w:rsidRDefault="002C6AD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lastRenderedPageBreak/>
        <w:t xml:space="preserve">Při výkladu této </w:t>
      </w:r>
      <w:r w:rsidR="000E6719" w:rsidRPr="006E5039">
        <w:rPr>
          <w:rFonts w:ascii="Calibri" w:hAnsi="Calibri"/>
          <w:sz w:val="22"/>
          <w:szCs w:val="22"/>
        </w:rPr>
        <w:t>Rámcové</w:t>
      </w:r>
      <w:r w:rsidR="00AB44E2" w:rsidRPr="006E5039">
        <w:rPr>
          <w:rFonts w:ascii="Calibri" w:hAnsi="Calibri"/>
          <w:sz w:val="22"/>
          <w:szCs w:val="22"/>
        </w:rPr>
        <w:t xml:space="preserve"> </w:t>
      </w:r>
      <w:r w:rsidRPr="006E5039">
        <w:rPr>
          <w:rFonts w:ascii="Calibri" w:hAnsi="Calibri"/>
          <w:sz w:val="22"/>
          <w:szCs w:val="22"/>
        </w:rPr>
        <w:t xml:space="preserve">smlouvy </w:t>
      </w:r>
      <w:r w:rsidR="00BC0045" w:rsidRPr="006E5039">
        <w:rPr>
          <w:rFonts w:ascii="Calibri" w:hAnsi="Calibri"/>
          <w:sz w:val="22"/>
          <w:szCs w:val="22"/>
        </w:rPr>
        <w:t xml:space="preserve">a Dílčích smluv </w:t>
      </w:r>
      <w:r w:rsidRPr="006E5039">
        <w:rPr>
          <w:rFonts w:ascii="Calibri" w:hAnsi="Calibri"/>
          <w:sz w:val="22"/>
          <w:szCs w:val="22"/>
        </w:rPr>
        <w:t>se nebude přihlížet k žádným obchodním zvyklostem, předsmluvním ujednáním ani případné zavedené praxi stran.</w:t>
      </w:r>
      <w:r w:rsidR="005D1F38" w:rsidRPr="006E5039">
        <w:rPr>
          <w:rFonts w:asciiTheme="minorHAnsi" w:hAnsiTheme="minorHAnsi"/>
          <w:sz w:val="22"/>
          <w:szCs w:val="22"/>
        </w:rPr>
        <w:t xml:space="preserve"> Strany vylučují aplikaci pravidla </w:t>
      </w:r>
      <w:proofErr w:type="spellStart"/>
      <w:r w:rsidR="005D1F38" w:rsidRPr="006E5039">
        <w:rPr>
          <w:rFonts w:asciiTheme="minorHAnsi" w:hAnsiTheme="minorHAnsi"/>
          <w:sz w:val="22"/>
          <w:szCs w:val="22"/>
        </w:rPr>
        <w:t>contra</w:t>
      </w:r>
      <w:proofErr w:type="spellEnd"/>
      <w:r w:rsidR="005D1F38" w:rsidRPr="006E5039">
        <w:rPr>
          <w:rFonts w:asciiTheme="minorHAnsi" w:hAnsiTheme="minorHAnsi"/>
          <w:sz w:val="22"/>
          <w:szCs w:val="22"/>
        </w:rPr>
        <w:t xml:space="preserve"> </w:t>
      </w:r>
      <w:proofErr w:type="spellStart"/>
      <w:r w:rsidR="005D1F38" w:rsidRPr="006E5039">
        <w:rPr>
          <w:rFonts w:asciiTheme="minorHAnsi" w:hAnsiTheme="minorHAnsi"/>
          <w:sz w:val="22"/>
          <w:szCs w:val="22"/>
        </w:rPr>
        <w:t>proferentem</w:t>
      </w:r>
      <w:proofErr w:type="spellEnd"/>
      <w:r w:rsidR="005D1F38" w:rsidRPr="006E5039">
        <w:rPr>
          <w:rFonts w:asciiTheme="minorHAnsi" w:hAnsiTheme="minorHAnsi"/>
          <w:sz w:val="22"/>
          <w:szCs w:val="22"/>
        </w:rPr>
        <w:t xml:space="preserve"> (§ 557 </w:t>
      </w:r>
      <w:r w:rsidR="00DE5173" w:rsidRPr="006E5039">
        <w:rPr>
          <w:rFonts w:asciiTheme="minorHAnsi" w:hAnsiTheme="minorHAnsi"/>
          <w:sz w:val="22"/>
          <w:szCs w:val="22"/>
        </w:rPr>
        <w:t>občanského zákoníku</w:t>
      </w:r>
      <w:r w:rsidR="005D1F38" w:rsidRPr="006E5039">
        <w:rPr>
          <w:rFonts w:asciiTheme="minorHAnsi" w:hAnsiTheme="minorHAnsi"/>
          <w:sz w:val="22"/>
          <w:szCs w:val="22"/>
        </w:rPr>
        <w:t>).</w:t>
      </w:r>
    </w:p>
    <w:p w14:paraId="5CE41ACD" w14:textId="77777777" w:rsidR="006E5039" w:rsidRDefault="00BC1B29" w:rsidP="007F4701">
      <w:pPr>
        <w:pStyle w:val="Zkladntext"/>
        <w:numPr>
          <w:ilvl w:val="1"/>
          <w:numId w:val="36"/>
        </w:numPr>
        <w:spacing w:before="60"/>
        <w:ind w:left="567" w:hanging="567"/>
        <w:rPr>
          <w:rFonts w:ascii="Calibri" w:hAnsi="Calibri"/>
          <w:sz w:val="22"/>
          <w:szCs w:val="22"/>
        </w:rPr>
      </w:pPr>
      <w:r w:rsidRPr="006E5039">
        <w:rPr>
          <w:rFonts w:ascii="Calibri" w:hAnsi="Calibri"/>
          <w:color w:val="000000" w:themeColor="text1"/>
          <w:sz w:val="22"/>
          <w:szCs w:val="22"/>
        </w:rPr>
        <w:t>Pokud</w:t>
      </w:r>
      <w:r w:rsidR="001B02C8" w:rsidRPr="006E5039">
        <w:rPr>
          <w:rFonts w:ascii="Calibri" w:hAnsi="Calibri"/>
          <w:color w:val="000000" w:themeColor="text1"/>
          <w:sz w:val="22"/>
          <w:szCs w:val="22"/>
        </w:rPr>
        <w:t xml:space="preserve"> by jednotlivá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 xml:space="preserve">mlouvy </w:t>
      </w:r>
      <w:r w:rsidR="001B02C8" w:rsidRPr="006E5039">
        <w:rPr>
          <w:rFonts w:ascii="Calibri" w:hAnsi="Calibri"/>
          <w:color w:val="000000" w:themeColor="text1"/>
          <w:sz w:val="22"/>
          <w:szCs w:val="22"/>
        </w:rPr>
        <w:t xml:space="preserve">nebo Dílčích smluv </w:t>
      </w:r>
      <w:r w:rsidRPr="006E5039">
        <w:rPr>
          <w:rFonts w:ascii="Calibri" w:hAnsi="Calibri"/>
          <w:color w:val="000000" w:themeColor="text1"/>
          <w:sz w:val="22"/>
          <w:szCs w:val="22"/>
        </w:rPr>
        <w:t>byla nerealizovatelná nebo neplatná, nebo by se nerealizovatelnými nebo neplatnými stala, nebude tímto dotčena platnost osta</w:t>
      </w:r>
      <w:r w:rsidR="001B02C8" w:rsidRPr="006E5039">
        <w:rPr>
          <w:rFonts w:ascii="Calibri" w:hAnsi="Calibri"/>
          <w:color w:val="000000" w:themeColor="text1"/>
          <w:sz w:val="22"/>
          <w:szCs w:val="22"/>
        </w:rPr>
        <w:t xml:space="preserve">tních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mlouvy</w:t>
      </w:r>
      <w:r w:rsidR="001B02C8" w:rsidRPr="006E5039">
        <w:rPr>
          <w:rFonts w:ascii="Calibri" w:hAnsi="Calibri"/>
          <w:color w:val="000000" w:themeColor="text1"/>
          <w:sz w:val="22"/>
          <w:szCs w:val="22"/>
        </w:rPr>
        <w:t xml:space="preserve"> nebo Dílčích smluv</w:t>
      </w:r>
      <w:r w:rsidRPr="006E5039">
        <w:rPr>
          <w:rFonts w:ascii="Calibri" w:hAnsi="Calibri"/>
          <w:color w:val="000000" w:themeColor="text1"/>
          <w:sz w:val="22"/>
          <w:szCs w:val="22"/>
        </w:rPr>
        <w:t>. Smluvní strany se zavazují, že případné neplatné nebo ne</w:t>
      </w:r>
      <w:r w:rsidR="001B02C8" w:rsidRPr="006E5039">
        <w:rPr>
          <w:rFonts w:ascii="Calibri" w:hAnsi="Calibri"/>
          <w:color w:val="000000" w:themeColor="text1"/>
          <w:sz w:val="22"/>
          <w:szCs w:val="22"/>
        </w:rPr>
        <w:t xml:space="preserve">realizovatelné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mlouvy</w:t>
      </w:r>
      <w:r w:rsidR="001B02C8" w:rsidRPr="006E5039">
        <w:rPr>
          <w:rFonts w:ascii="Calibri" w:hAnsi="Calibri"/>
          <w:color w:val="000000" w:themeColor="text1"/>
          <w:sz w:val="22"/>
          <w:szCs w:val="22"/>
        </w:rPr>
        <w:t xml:space="preserve"> nebo Dílčích smluv</w:t>
      </w:r>
      <w:r w:rsidRPr="006E5039">
        <w:rPr>
          <w:rFonts w:ascii="Calibri" w:hAnsi="Calibri"/>
          <w:color w:val="000000" w:themeColor="text1"/>
          <w:sz w:val="22"/>
          <w:szCs w:val="22"/>
        </w:rPr>
        <w:t xml:space="preserve"> nahradí takovým ustanovením, které </w:t>
      </w:r>
      <w:r w:rsidR="00A15D82" w:rsidRPr="006E5039">
        <w:rPr>
          <w:rFonts w:ascii="Calibri" w:hAnsi="Calibri"/>
          <w:color w:val="000000" w:themeColor="text1"/>
          <w:sz w:val="22"/>
          <w:szCs w:val="22"/>
        </w:rPr>
        <w:t>se,</w:t>
      </w:r>
      <w:r w:rsidRPr="006E5039">
        <w:rPr>
          <w:rFonts w:ascii="Calibri" w:hAnsi="Calibri"/>
          <w:color w:val="000000" w:themeColor="text1"/>
          <w:sz w:val="22"/>
          <w:szCs w:val="22"/>
        </w:rPr>
        <w:t xml:space="preserve"> pokud možno co nejvíce blíží hospodářskému účelu původního ustanovení.</w:t>
      </w:r>
    </w:p>
    <w:p w14:paraId="1895422D" w14:textId="77B459C0" w:rsidR="009439B8" w:rsidRPr="006E5039" w:rsidRDefault="00C13FFF" w:rsidP="007F4701">
      <w:pPr>
        <w:pStyle w:val="Zkladntext"/>
        <w:numPr>
          <w:ilvl w:val="1"/>
          <w:numId w:val="36"/>
        </w:numPr>
        <w:spacing w:before="60"/>
        <w:ind w:left="567" w:hanging="567"/>
        <w:rPr>
          <w:rFonts w:ascii="Calibri" w:hAnsi="Calibri"/>
          <w:sz w:val="22"/>
          <w:szCs w:val="22"/>
        </w:rPr>
      </w:pPr>
      <w:r w:rsidRPr="006E5039">
        <w:rPr>
          <w:rFonts w:ascii="Calibri" w:hAnsi="Calibri" w:cs="Calibri"/>
          <w:iCs/>
          <w:sz w:val="22"/>
          <w:szCs w:val="22"/>
        </w:rPr>
        <w:t>Zhotovitel</w:t>
      </w:r>
      <w:r w:rsidR="009439B8" w:rsidRPr="006E5039">
        <w:rPr>
          <w:rFonts w:ascii="Calibri" w:hAnsi="Calibri" w:cs="Calibri"/>
          <w:iCs/>
          <w:sz w:val="22"/>
          <w:szCs w:val="22"/>
        </w:rPr>
        <w:t xml:space="preserve"> prohlašuje, že: </w:t>
      </w:r>
    </w:p>
    <w:p w14:paraId="3118696D" w14:textId="1C12714B"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857A16">
        <w:rPr>
          <w:rFonts w:ascii="Calibri" w:hAnsi="Calibri" w:cs="Calibri"/>
          <w:iCs/>
          <w:sz w:val="22"/>
          <w:szCs w:val="22"/>
        </w:rPr>
        <w:t>má nastaven funkční systém kontroly obchodních partnerů ve vztahu k mezinárodním sankcím</w:t>
      </w:r>
      <w:r w:rsidRPr="00112B8B">
        <w:rPr>
          <w:rFonts w:asciiTheme="minorHAnsi" w:hAnsiTheme="minorHAnsi" w:cstheme="minorHAnsi"/>
          <w:iCs/>
          <w:sz w:val="22"/>
          <w:szCs w:val="22"/>
        </w:rPr>
        <w:t xml:space="preserve">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13FFF">
        <w:rPr>
          <w:rFonts w:asciiTheme="minorHAnsi" w:hAnsiTheme="minorHAnsi" w:cstheme="minorHAnsi"/>
          <w:bCs/>
          <w:iCs/>
          <w:sz w:val="22"/>
          <w:szCs w:val="22"/>
        </w:rPr>
        <w:t>sankce</w:t>
      </w:r>
      <w:r w:rsidRPr="00112B8B">
        <w:rPr>
          <w:rFonts w:asciiTheme="minorHAnsi" w:hAnsiTheme="minorHAnsi" w:cstheme="minorHAnsi"/>
          <w:iCs/>
          <w:sz w:val="22"/>
          <w:szCs w:val="22"/>
        </w:rPr>
        <w:t>“), a</w:t>
      </w:r>
      <w:r w:rsidR="00A14C88">
        <w:rPr>
          <w:rFonts w:asciiTheme="minorHAnsi" w:hAnsiTheme="minorHAnsi" w:cstheme="minorHAnsi"/>
          <w:iCs/>
          <w:sz w:val="22"/>
          <w:szCs w:val="22"/>
        </w:rPr>
        <w:t> </w:t>
      </w:r>
      <w:r w:rsidRPr="00112B8B">
        <w:rPr>
          <w:rFonts w:asciiTheme="minorHAnsi" w:hAnsiTheme="minorHAnsi" w:cstheme="minorHAnsi"/>
          <w:iCs/>
          <w:sz w:val="22"/>
          <w:szCs w:val="22"/>
        </w:rPr>
        <w:t>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00DE5173">
        <w:rPr>
          <w:rFonts w:asciiTheme="minorHAnsi" w:hAnsiTheme="minorHAnsi" w:cstheme="minorHAnsi"/>
          <w:iCs/>
          <w:sz w:val="22"/>
          <w:szCs w:val="22"/>
        </w:rPr>
        <w:t xml:space="preserve">dále jen </w:t>
      </w:r>
      <w:r w:rsidRPr="00112B8B">
        <w:rPr>
          <w:rFonts w:asciiTheme="minorHAnsi" w:hAnsiTheme="minorHAnsi" w:cstheme="minorHAnsi"/>
          <w:iCs/>
          <w:sz w:val="22"/>
          <w:szCs w:val="22"/>
        </w:rPr>
        <w:t>„</w:t>
      </w:r>
      <w:r w:rsidRPr="00C13FFF">
        <w:rPr>
          <w:rFonts w:asciiTheme="minorHAnsi" w:hAnsiTheme="minorHAnsi" w:cstheme="minorHAnsi"/>
          <w:bCs/>
          <w:iCs/>
          <w:sz w:val="22"/>
          <w:szCs w:val="22"/>
        </w:rPr>
        <w:t>osoba podléhající sankcím</w:t>
      </w:r>
      <w:r w:rsidRPr="00112B8B">
        <w:rPr>
          <w:rFonts w:asciiTheme="minorHAnsi" w:hAnsiTheme="minorHAnsi" w:cstheme="minorHAnsi"/>
          <w:iCs/>
          <w:sz w:val="22"/>
          <w:szCs w:val="22"/>
        </w:rPr>
        <w:t xml:space="preserve">“). </w:t>
      </w:r>
    </w:p>
    <w:p w14:paraId="10915377" w14:textId="77777777"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23BC00B" w14:textId="77777777"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943283C" w14:textId="77777777" w:rsidR="009439B8" w:rsidRPr="00112B8B" w:rsidRDefault="009439B8" w:rsidP="002B643C">
      <w:pPr>
        <w:pStyle w:val="Odstavecseseznamem"/>
        <w:numPr>
          <w:ilvl w:val="0"/>
          <w:numId w:val="6"/>
        </w:numPr>
        <w:spacing w:before="60" w:line="256" w:lineRule="auto"/>
        <w:ind w:left="1134" w:hanging="425"/>
        <w:jc w:val="both"/>
        <w:rPr>
          <w:rFonts w:asciiTheme="minorHAnsi" w:hAnsiTheme="minorHAnsi" w:cstheme="minorHAnsi"/>
          <w:iCs/>
          <w:sz w:val="22"/>
          <w:szCs w:val="22"/>
        </w:rPr>
      </w:pPr>
      <w:r w:rsidRPr="00112B8B">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606B4F26" w14:textId="518B27B8"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 xml:space="preserve">a v případě, že kdykoli v budoucnu dojde k porušení některého ze shora uvedených prohlášení, je </w:t>
      </w:r>
      <w:r w:rsidR="004A5B50">
        <w:rPr>
          <w:rFonts w:asciiTheme="minorHAnsi" w:hAnsiTheme="minorHAnsi" w:cstheme="minorHAnsi"/>
          <w:iCs/>
          <w:sz w:val="22"/>
          <w:szCs w:val="22"/>
        </w:rPr>
        <w:t>Zhotovitel</w:t>
      </w:r>
      <w:r w:rsidR="004A5B50" w:rsidRPr="00112B8B">
        <w:rPr>
          <w:rFonts w:asciiTheme="minorHAnsi" w:hAnsiTheme="minorHAnsi" w:cstheme="minorHAnsi"/>
          <w:iCs/>
          <w:sz w:val="22"/>
          <w:szCs w:val="22"/>
        </w:rPr>
        <w:t xml:space="preserve"> </w:t>
      </w:r>
      <w:r w:rsidRPr="00112B8B">
        <w:rPr>
          <w:rFonts w:asciiTheme="minorHAnsi" w:hAnsiTheme="minorHAnsi" w:cstheme="minorHAnsi"/>
          <w:iCs/>
          <w:sz w:val="22"/>
          <w:szCs w:val="22"/>
        </w:rPr>
        <w:t xml:space="preserve">povinen oznámit tuto skutečnost bez zbytečného odkladu </w:t>
      </w:r>
      <w:r w:rsidR="004A5B50">
        <w:rPr>
          <w:rFonts w:asciiTheme="minorHAnsi" w:hAnsiTheme="minorHAnsi" w:cstheme="minorHAnsi"/>
          <w:iCs/>
          <w:sz w:val="22"/>
          <w:szCs w:val="22"/>
        </w:rPr>
        <w:t>Objednateli</w:t>
      </w:r>
      <w:r w:rsidR="00DE5173">
        <w:rPr>
          <w:rFonts w:asciiTheme="minorHAnsi" w:hAnsiTheme="minorHAnsi" w:cstheme="minorHAnsi"/>
          <w:iCs/>
          <w:sz w:val="22"/>
          <w:szCs w:val="22"/>
        </w:rPr>
        <w:t>.</w:t>
      </w:r>
    </w:p>
    <w:p w14:paraId="14D7FAE9" w14:textId="6EFF8155"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 xml:space="preserve">Pro případ, že </w:t>
      </w:r>
      <w:r w:rsidR="004A5B50">
        <w:rPr>
          <w:rFonts w:asciiTheme="minorHAnsi" w:hAnsiTheme="minorHAnsi" w:cstheme="minorHAnsi"/>
          <w:iCs/>
          <w:sz w:val="22"/>
          <w:szCs w:val="22"/>
        </w:rPr>
        <w:t>Zhotovitel</w:t>
      </w:r>
      <w:r w:rsidRPr="00112B8B">
        <w:rPr>
          <w:rFonts w:asciiTheme="minorHAnsi" w:hAnsiTheme="minorHAnsi" w:cstheme="minorHAnsi"/>
          <w:iCs/>
          <w:sz w:val="22"/>
          <w:szCs w:val="22"/>
        </w:rPr>
        <w:t xml:space="preserve"> ve vztahu k výše uvedenému prohlášení uvede vůči </w:t>
      </w:r>
      <w:r w:rsidR="004A5B50">
        <w:rPr>
          <w:rFonts w:asciiTheme="minorHAnsi" w:hAnsiTheme="minorHAnsi" w:cstheme="minorHAnsi"/>
          <w:iCs/>
          <w:sz w:val="22"/>
          <w:szCs w:val="22"/>
        </w:rPr>
        <w:t>Objednateli</w:t>
      </w:r>
      <w:r w:rsidR="004A5B50" w:rsidRPr="00112B8B">
        <w:rPr>
          <w:rFonts w:asciiTheme="minorHAnsi" w:hAnsiTheme="minorHAnsi" w:cstheme="minorHAnsi"/>
          <w:iCs/>
          <w:sz w:val="22"/>
          <w:szCs w:val="22"/>
        </w:rPr>
        <w:t xml:space="preserve"> </w:t>
      </w:r>
      <w:r w:rsidRPr="00112B8B">
        <w:rPr>
          <w:rFonts w:asciiTheme="minorHAnsi" w:hAnsiTheme="minorHAnsi" w:cstheme="minorHAnsi"/>
          <w:iCs/>
          <w:sz w:val="22"/>
          <w:szCs w:val="22"/>
        </w:rPr>
        <w:t xml:space="preserve">nepravdivé, nesprávné nebo neúplné informace, nebo tyto informace jiným způsobem zatají či zamlčí, ač si jich mohl a měl být vědom, je povinen nahradit </w:t>
      </w:r>
      <w:r w:rsidR="004A5B50">
        <w:rPr>
          <w:rFonts w:asciiTheme="minorHAnsi" w:hAnsiTheme="minorHAnsi" w:cstheme="minorHAnsi"/>
          <w:iCs/>
          <w:sz w:val="22"/>
          <w:szCs w:val="22"/>
        </w:rPr>
        <w:t>Objednateli</w:t>
      </w:r>
      <w:r w:rsidR="004A5B50" w:rsidRPr="00112B8B">
        <w:rPr>
          <w:rFonts w:asciiTheme="minorHAnsi" w:hAnsiTheme="minorHAnsi" w:cstheme="minorHAnsi"/>
          <w:iCs/>
          <w:sz w:val="22"/>
          <w:szCs w:val="22"/>
        </w:rPr>
        <w:t xml:space="preserve"> </w:t>
      </w:r>
      <w:r w:rsidRPr="00112B8B">
        <w:rPr>
          <w:rFonts w:asciiTheme="minorHAnsi" w:hAnsiTheme="minorHAnsi" w:cstheme="minorHAnsi"/>
          <w:iCs/>
          <w:sz w:val="22"/>
          <w:szCs w:val="22"/>
        </w:rPr>
        <w:t xml:space="preserve">tím vzniklou škodu. </w:t>
      </w:r>
      <w:r w:rsidR="004A5B50">
        <w:rPr>
          <w:rFonts w:asciiTheme="minorHAnsi" w:hAnsiTheme="minorHAnsi" w:cstheme="minorHAnsi"/>
          <w:iCs/>
          <w:sz w:val="22"/>
          <w:szCs w:val="22"/>
        </w:rPr>
        <w:t>Zhotovitel</w:t>
      </w:r>
      <w:r w:rsidR="004A5B50" w:rsidRPr="00112B8B">
        <w:rPr>
          <w:rFonts w:asciiTheme="minorHAnsi" w:hAnsiTheme="minorHAnsi" w:cstheme="minorHAnsi"/>
          <w:iCs/>
          <w:sz w:val="22"/>
          <w:szCs w:val="22"/>
        </w:rPr>
        <w:t xml:space="preserve"> </w:t>
      </w:r>
      <w:r w:rsidRPr="00112B8B">
        <w:rPr>
          <w:rFonts w:asciiTheme="minorHAnsi" w:hAnsiTheme="minorHAnsi" w:cstheme="minorHAnsi"/>
          <w:iCs/>
          <w:sz w:val="22"/>
          <w:szCs w:val="22"/>
        </w:rPr>
        <w:t>je p</w:t>
      </w:r>
      <w:r w:rsidR="00112B8B">
        <w:rPr>
          <w:rFonts w:asciiTheme="minorHAnsi" w:hAnsiTheme="minorHAnsi" w:cstheme="minorHAnsi"/>
          <w:iCs/>
          <w:sz w:val="22"/>
          <w:szCs w:val="22"/>
        </w:rPr>
        <w:t>o</w:t>
      </w:r>
      <w:r w:rsidRPr="00112B8B">
        <w:rPr>
          <w:rFonts w:asciiTheme="minorHAnsi" w:hAnsiTheme="minorHAnsi" w:cstheme="minorHAnsi"/>
          <w:iCs/>
          <w:sz w:val="22"/>
          <w:szCs w:val="22"/>
        </w:rPr>
        <w:t>vinen k</w:t>
      </w:r>
      <w:r w:rsidR="00A14C88">
        <w:rPr>
          <w:rFonts w:asciiTheme="minorHAnsi" w:hAnsiTheme="minorHAnsi" w:cstheme="minorHAnsi"/>
          <w:iCs/>
          <w:sz w:val="22"/>
          <w:szCs w:val="22"/>
        </w:rPr>
        <w:t> </w:t>
      </w:r>
      <w:r w:rsidRPr="00112B8B">
        <w:rPr>
          <w:rFonts w:asciiTheme="minorHAnsi" w:hAnsiTheme="minorHAnsi" w:cstheme="minorHAnsi"/>
          <w:iCs/>
          <w:sz w:val="22"/>
          <w:szCs w:val="22"/>
        </w:rPr>
        <w:t>náhradě škody také tehdy, nesplní-li povinnosti stanovené tímto prohlášením.</w:t>
      </w:r>
    </w:p>
    <w:p w14:paraId="671EE297" w14:textId="1310024D"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Porušení shora uvedených prohlášení se považuje za porušení smlouvy podstatným způsobem a</w:t>
      </w:r>
      <w:r w:rsidR="00D56FDB">
        <w:rPr>
          <w:rFonts w:asciiTheme="minorHAnsi" w:hAnsiTheme="minorHAnsi" w:cstheme="minorHAnsi"/>
          <w:iCs/>
          <w:sz w:val="22"/>
          <w:szCs w:val="22"/>
        </w:rPr>
        <w:t> </w:t>
      </w:r>
      <w:r w:rsidRPr="00112B8B">
        <w:rPr>
          <w:rFonts w:asciiTheme="minorHAnsi" w:hAnsiTheme="minorHAnsi" w:cstheme="minorHAnsi"/>
          <w:iCs/>
          <w:sz w:val="22"/>
          <w:szCs w:val="22"/>
        </w:rPr>
        <w:t xml:space="preserve">opravňuje druhou </w:t>
      </w:r>
      <w:r w:rsidR="00DE5173">
        <w:rPr>
          <w:rFonts w:asciiTheme="minorHAnsi" w:hAnsiTheme="minorHAnsi" w:cstheme="minorHAnsi"/>
          <w:iCs/>
          <w:sz w:val="22"/>
          <w:szCs w:val="22"/>
        </w:rPr>
        <w:t>S</w:t>
      </w:r>
      <w:r w:rsidRPr="00112B8B">
        <w:rPr>
          <w:rFonts w:asciiTheme="minorHAnsi" w:hAnsiTheme="minorHAnsi" w:cstheme="minorHAnsi"/>
          <w:iCs/>
          <w:sz w:val="22"/>
          <w:szCs w:val="22"/>
        </w:rPr>
        <w:t>mluvní stranu od smlouvy odstoupit.</w:t>
      </w:r>
    </w:p>
    <w:p w14:paraId="2F3EB5CC" w14:textId="79468949" w:rsidR="00986A4F" w:rsidRPr="00857A16" w:rsidRDefault="00986A4F" w:rsidP="007F4701">
      <w:pPr>
        <w:pStyle w:val="Zkladntext"/>
        <w:numPr>
          <w:ilvl w:val="1"/>
          <w:numId w:val="36"/>
        </w:numPr>
        <w:spacing w:before="60"/>
        <w:ind w:left="567" w:hanging="567"/>
        <w:rPr>
          <w:rFonts w:ascii="Calibri" w:hAnsi="Calibri"/>
          <w:sz w:val="22"/>
          <w:szCs w:val="22"/>
        </w:rPr>
      </w:pPr>
      <w:r>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w:t>
      </w:r>
      <w:r w:rsidR="00D56FDB">
        <w:rPr>
          <w:rFonts w:ascii="Calibri" w:hAnsi="Calibri" w:cs="Calibri"/>
          <w:color w:val="000000"/>
          <w:sz w:val="22"/>
          <w:szCs w:val="22"/>
        </w:rPr>
        <w:t> </w:t>
      </w:r>
      <w:r>
        <w:rPr>
          <w:rFonts w:ascii="Calibri" w:hAnsi="Calibri" w:cs="Calibri"/>
          <w:color w:val="000000"/>
          <w:sz w:val="22"/>
          <w:szCs w:val="22"/>
        </w:rPr>
        <w:t xml:space="preserve">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w:t>
      </w:r>
      <w:r w:rsidR="004A5B50">
        <w:rPr>
          <w:rFonts w:ascii="Calibri" w:hAnsi="Calibri" w:cs="Calibri"/>
          <w:color w:val="000000"/>
          <w:sz w:val="22"/>
          <w:szCs w:val="22"/>
        </w:rPr>
        <w:t>Objednatele</w:t>
      </w:r>
      <w:r>
        <w:rPr>
          <w:rFonts w:ascii="Calibri" w:hAnsi="Calibri" w:cs="Calibri"/>
          <w:color w:val="000000"/>
          <w:sz w:val="22"/>
          <w:szCs w:val="22"/>
        </w:rPr>
        <w:t xml:space="preserve"> jsou dostupné na adrese: </w:t>
      </w:r>
      <w:hyperlink r:id="rId13" w:history="1">
        <w:r>
          <w:rPr>
            <w:rStyle w:val="Hypertextovodkaz"/>
            <w:rFonts w:ascii="Calibri" w:hAnsi="Calibri" w:cs="Calibri"/>
            <w:sz w:val="22"/>
            <w:szCs w:val="22"/>
          </w:rPr>
          <w:t>http://www.dpov.cz/cs/o-nas/gdpr/</w:t>
        </w:r>
      </w:hyperlink>
      <w:r>
        <w:rPr>
          <w:rFonts w:ascii="Calibri" w:hAnsi="Calibri" w:cs="Calibri"/>
          <w:color w:val="000000"/>
          <w:sz w:val="22"/>
          <w:szCs w:val="22"/>
        </w:rPr>
        <w:t>.</w:t>
      </w:r>
    </w:p>
    <w:p w14:paraId="2B8D91B7" w14:textId="77777777" w:rsidR="006E5039" w:rsidRDefault="002C6ADA" w:rsidP="007F4701">
      <w:pPr>
        <w:pStyle w:val="Zkladntext"/>
        <w:numPr>
          <w:ilvl w:val="1"/>
          <w:numId w:val="36"/>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2B0C102" w14:textId="77777777" w:rsidR="006E5039" w:rsidRDefault="00AB44E2"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Smluvní strany berou na vědomí, že </w:t>
      </w:r>
      <w:r w:rsidR="00C13FFF" w:rsidRPr="006E5039">
        <w:rPr>
          <w:rFonts w:ascii="Calibri" w:hAnsi="Calibri"/>
          <w:sz w:val="22"/>
          <w:szCs w:val="22"/>
        </w:rPr>
        <w:t>Objednatel</w:t>
      </w:r>
      <w:r w:rsidR="00986A4F" w:rsidRPr="006E5039">
        <w:rPr>
          <w:rFonts w:ascii="Calibri" w:hAnsi="Calibri"/>
          <w:sz w:val="22"/>
          <w:szCs w:val="22"/>
        </w:rPr>
        <w:t xml:space="preserve"> </w:t>
      </w:r>
      <w:r w:rsidRPr="006E5039">
        <w:rPr>
          <w:rFonts w:ascii="Calibri" w:hAnsi="Calibri"/>
          <w:sz w:val="22"/>
          <w:szCs w:val="22"/>
        </w:rPr>
        <w:t>je povinným subjektem ve smyslu ustanovení §</w:t>
      </w:r>
      <w:r w:rsidR="00D56FDB" w:rsidRPr="006E5039">
        <w:rPr>
          <w:rFonts w:ascii="Calibri" w:hAnsi="Calibri"/>
          <w:sz w:val="22"/>
          <w:szCs w:val="22"/>
        </w:rPr>
        <w:t> </w:t>
      </w:r>
      <w:r w:rsidRPr="006E5039">
        <w:rPr>
          <w:rFonts w:ascii="Calibri" w:hAnsi="Calibri"/>
          <w:sz w:val="22"/>
          <w:szCs w:val="22"/>
        </w:rPr>
        <w:t>2</w:t>
      </w:r>
      <w:r w:rsidR="00D56FDB" w:rsidRPr="006E5039">
        <w:rPr>
          <w:rFonts w:ascii="Calibri" w:hAnsi="Calibri"/>
          <w:sz w:val="22"/>
          <w:szCs w:val="22"/>
        </w:rPr>
        <w:t> </w:t>
      </w:r>
      <w:r w:rsidRPr="006E5039">
        <w:rPr>
          <w:rFonts w:ascii="Calibri" w:hAnsi="Calibri"/>
          <w:sz w:val="22"/>
          <w:szCs w:val="22"/>
        </w:rPr>
        <w:t xml:space="preserve">odst. 1 písm. </w:t>
      </w:r>
      <w:r w:rsidR="00DE5173" w:rsidRPr="006E5039">
        <w:rPr>
          <w:rFonts w:ascii="Calibri" w:hAnsi="Calibri"/>
          <w:sz w:val="22"/>
          <w:szCs w:val="22"/>
        </w:rPr>
        <w:t>m</w:t>
      </w:r>
      <w:r w:rsidRPr="006E5039">
        <w:rPr>
          <w:rFonts w:ascii="Calibri" w:hAnsi="Calibri"/>
          <w:sz w:val="22"/>
          <w:szCs w:val="22"/>
        </w:rPr>
        <w:t>) zákona č. 340/2015 Sb., o zvláštních podmínkách účinnosti některých smluv, uveřejňování těchto smluv a o registru smluv</w:t>
      </w:r>
      <w:r w:rsidR="00670AF9" w:rsidRPr="006E5039">
        <w:rPr>
          <w:rFonts w:ascii="Calibri" w:hAnsi="Calibri"/>
          <w:sz w:val="22"/>
          <w:szCs w:val="22"/>
        </w:rPr>
        <w:t>, v platném znění</w:t>
      </w:r>
      <w:r w:rsidRPr="006E5039">
        <w:rPr>
          <w:rFonts w:ascii="Calibri" w:hAnsi="Calibri"/>
          <w:sz w:val="22"/>
          <w:szCs w:val="22"/>
        </w:rPr>
        <w:t xml:space="preserve">. Vzhledem k tomu, že tato </w:t>
      </w:r>
      <w:r w:rsidR="000E6719" w:rsidRPr="006E5039">
        <w:rPr>
          <w:rFonts w:ascii="Calibri" w:hAnsi="Calibri"/>
          <w:sz w:val="22"/>
          <w:szCs w:val="22"/>
        </w:rPr>
        <w:t>Rámcová</w:t>
      </w:r>
      <w:r w:rsidRPr="006E5039">
        <w:rPr>
          <w:rFonts w:ascii="Calibri" w:hAnsi="Calibri"/>
          <w:sz w:val="22"/>
          <w:szCs w:val="22"/>
        </w:rPr>
        <w:t xml:space="preserve"> </w:t>
      </w:r>
      <w:r w:rsidRPr="006E5039">
        <w:rPr>
          <w:rFonts w:ascii="Calibri" w:hAnsi="Calibri"/>
          <w:sz w:val="22"/>
          <w:szCs w:val="22"/>
        </w:rPr>
        <w:lastRenderedPageBreak/>
        <w:t>smlouva je uzavírána v</w:t>
      </w:r>
      <w:r w:rsidR="00C13FFF" w:rsidRPr="006E5039">
        <w:rPr>
          <w:rFonts w:ascii="Calibri" w:hAnsi="Calibri"/>
          <w:sz w:val="22"/>
          <w:szCs w:val="22"/>
        </w:rPr>
        <w:t> </w:t>
      </w:r>
      <w:r w:rsidRPr="006E5039">
        <w:rPr>
          <w:rFonts w:ascii="Calibri" w:hAnsi="Calibri"/>
          <w:sz w:val="22"/>
          <w:szCs w:val="22"/>
        </w:rPr>
        <w:t xml:space="preserve">běžném obchodním styku v rozsahu předmětu podnikání </w:t>
      </w:r>
      <w:r w:rsidR="00986A4F" w:rsidRPr="006E5039">
        <w:rPr>
          <w:rFonts w:ascii="Calibri" w:hAnsi="Calibri"/>
          <w:sz w:val="22"/>
          <w:szCs w:val="22"/>
        </w:rPr>
        <w:t>O</w:t>
      </w:r>
      <w:r w:rsidR="00C13FFF" w:rsidRPr="006E5039">
        <w:rPr>
          <w:rFonts w:ascii="Calibri" w:hAnsi="Calibri"/>
          <w:sz w:val="22"/>
          <w:szCs w:val="22"/>
        </w:rPr>
        <w:t>bjednatele</w:t>
      </w:r>
      <w:r w:rsidRPr="006E5039">
        <w:rPr>
          <w:rFonts w:ascii="Calibri" w:hAnsi="Calibri"/>
          <w:sz w:val="22"/>
          <w:szCs w:val="22"/>
        </w:rPr>
        <w:t xml:space="preserve">, </w:t>
      </w:r>
      <w:r w:rsidRPr="00C23711">
        <w:rPr>
          <w:rFonts w:ascii="Calibri" w:hAnsi="Calibri"/>
          <w:sz w:val="22"/>
          <w:szCs w:val="22"/>
        </w:rPr>
        <w:t xml:space="preserve">nevztahuje se na tuto </w:t>
      </w:r>
      <w:r w:rsidR="000E6719" w:rsidRPr="00C23711">
        <w:rPr>
          <w:rFonts w:ascii="Calibri" w:hAnsi="Calibri"/>
          <w:sz w:val="22"/>
          <w:szCs w:val="22"/>
        </w:rPr>
        <w:t>Rámcovou</w:t>
      </w:r>
      <w:r w:rsidRPr="00C23711">
        <w:rPr>
          <w:rFonts w:ascii="Calibri" w:hAnsi="Calibri"/>
          <w:sz w:val="22"/>
          <w:szCs w:val="22"/>
        </w:rPr>
        <w:t xml:space="preserve"> smlouvu povinnost uveřejnění prostřednictvím registru smluv.</w:t>
      </w:r>
    </w:p>
    <w:p w14:paraId="7701AF3A" w14:textId="77777777" w:rsidR="006E5039" w:rsidRDefault="001B02C8"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Smluvní strany prohlašují, že se důkladně seznámily s obsahem této</w:t>
      </w:r>
      <w:r w:rsidR="00AB44E2" w:rsidRPr="006E5039">
        <w:rPr>
          <w:rFonts w:ascii="Calibri" w:hAnsi="Calibri"/>
          <w:sz w:val="22"/>
          <w:szCs w:val="22"/>
        </w:rPr>
        <w:t xml:space="preserve"> </w:t>
      </w:r>
      <w:r w:rsidR="000E6719" w:rsidRPr="006E5039">
        <w:rPr>
          <w:rFonts w:ascii="Calibri" w:hAnsi="Calibri"/>
          <w:sz w:val="22"/>
          <w:szCs w:val="22"/>
        </w:rPr>
        <w:t>Rámcové</w:t>
      </w:r>
      <w:r w:rsidRPr="006E5039">
        <w:rPr>
          <w:rFonts w:ascii="Calibri" w:hAnsi="Calibri"/>
          <w:sz w:val="22"/>
          <w:szCs w:val="22"/>
        </w:rPr>
        <w:t xml:space="preserve"> smlouvy a že mu rozumí. Dále prohlašují, že obsah této</w:t>
      </w:r>
      <w:r w:rsidR="00AB44E2" w:rsidRPr="006E5039">
        <w:rPr>
          <w:rFonts w:ascii="Calibri" w:hAnsi="Calibri"/>
          <w:sz w:val="22"/>
          <w:szCs w:val="22"/>
        </w:rPr>
        <w:t xml:space="preserve"> </w:t>
      </w:r>
      <w:r w:rsidR="000E6719" w:rsidRPr="006E5039">
        <w:rPr>
          <w:rFonts w:ascii="Calibri" w:hAnsi="Calibri"/>
          <w:sz w:val="22"/>
          <w:szCs w:val="22"/>
        </w:rPr>
        <w:t>Rámcové</w:t>
      </w:r>
      <w:r w:rsidRPr="006E5039">
        <w:rPr>
          <w:rFonts w:ascii="Calibri" w:hAnsi="Calibri"/>
          <w:sz w:val="22"/>
          <w:szCs w:val="22"/>
        </w:rPr>
        <w:t xml:space="preserve"> smlouvy vyjadřuje jejich svobodnou, vážnou a</w:t>
      </w:r>
      <w:r w:rsidR="00D56FDB" w:rsidRPr="006E5039">
        <w:rPr>
          <w:rFonts w:ascii="Calibri" w:hAnsi="Calibri"/>
          <w:sz w:val="22"/>
          <w:szCs w:val="22"/>
        </w:rPr>
        <w:t> </w:t>
      </w:r>
      <w:r w:rsidRPr="006E5039">
        <w:rPr>
          <w:rFonts w:ascii="Calibri" w:hAnsi="Calibri"/>
          <w:sz w:val="22"/>
          <w:szCs w:val="22"/>
        </w:rPr>
        <w:t xml:space="preserve">pravou vůli, a proto na důkaz svého souhlasu s touto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smlouvou níže připojují své podpisy</w:t>
      </w:r>
      <w:r w:rsidR="006E5039">
        <w:rPr>
          <w:rFonts w:ascii="Calibri" w:hAnsi="Calibri"/>
          <w:sz w:val="22"/>
          <w:szCs w:val="22"/>
        </w:rPr>
        <w:t>.</w:t>
      </w:r>
    </w:p>
    <w:p w14:paraId="0EF2261C" w14:textId="20D06D66" w:rsidR="00AF25BE" w:rsidRPr="006E5039" w:rsidRDefault="00AF25BE"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Nedílnou součástí této </w:t>
      </w:r>
      <w:r w:rsidR="000E6719" w:rsidRPr="006E5039">
        <w:rPr>
          <w:rFonts w:ascii="Calibri" w:hAnsi="Calibri"/>
          <w:sz w:val="22"/>
          <w:szCs w:val="22"/>
        </w:rPr>
        <w:t>Rámcové</w:t>
      </w:r>
      <w:r w:rsidR="00725475" w:rsidRPr="006E5039">
        <w:rPr>
          <w:rFonts w:ascii="Calibri" w:hAnsi="Calibri"/>
          <w:sz w:val="22"/>
          <w:szCs w:val="22"/>
        </w:rPr>
        <w:t xml:space="preserve"> smlouvy </w:t>
      </w:r>
      <w:r w:rsidRPr="006E5039">
        <w:rPr>
          <w:rFonts w:ascii="Calibri" w:hAnsi="Calibri"/>
          <w:sz w:val="22"/>
          <w:szCs w:val="22"/>
        </w:rPr>
        <w:t>jsou:</w:t>
      </w:r>
    </w:p>
    <w:p w14:paraId="585C17CC" w14:textId="1B2A40D4" w:rsidR="00DE5173" w:rsidRPr="00857A16" w:rsidRDefault="00AF25BE" w:rsidP="002B643C">
      <w:pPr>
        <w:pStyle w:val="Zkladntext"/>
        <w:spacing w:before="60"/>
        <w:ind w:left="1134" w:hanging="425"/>
        <w:contextualSpacing/>
        <w:rPr>
          <w:rFonts w:ascii="Calibri" w:hAnsi="Calibri"/>
          <w:sz w:val="22"/>
          <w:szCs w:val="22"/>
        </w:rPr>
      </w:pPr>
      <w:r>
        <w:rPr>
          <w:rFonts w:ascii="Calibri" w:hAnsi="Calibri"/>
          <w:sz w:val="22"/>
          <w:szCs w:val="22"/>
        </w:rPr>
        <w:t>a)</w:t>
      </w:r>
      <w:r w:rsidR="00BB7656">
        <w:rPr>
          <w:rFonts w:ascii="Calibri" w:hAnsi="Calibri"/>
          <w:sz w:val="22"/>
          <w:szCs w:val="22"/>
        </w:rPr>
        <w:tab/>
      </w:r>
      <w:r>
        <w:rPr>
          <w:rFonts w:ascii="Calibri" w:hAnsi="Calibri"/>
          <w:sz w:val="22"/>
          <w:szCs w:val="22"/>
        </w:rPr>
        <w:t>Příloha č. 1</w:t>
      </w:r>
      <w:r w:rsidR="00C13FFF">
        <w:rPr>
          <w:rFonts w:ascii="Calibri" w:hAnsi="Calibri"/>
          <w:sz w:val="22"/>
          <w:szCs w:val="22"/>
        </w:rPr>
        <w:t xml:space="preserve"> – nabídka Zhotovitele</w:t>
      </w:r>
      <w:r w:rsidR="00D56FDB">
        <w:rPr>
          <w:rFonts w:ascii="Calibri" w:hAnsi="Calibri"/>
          <w:sz w:val="22"/>
          <w:szCs w:val="22"/>
        </w:rPr>
        <w:t xml:space="preserve"> č. </w:t>
      </w:r>
      <w:r w:rsidR="00D56FDB" w:rsidRPr="00C855AA">
        <w:rPr>
          <w:rFonts w:asciiTheme="minorHAnsi" w:hAnsiTheme="minorHAnsi" w:cstheme="minorHAnsi"/>
          <w:sz w:val="22"/>
          <w:szCs w:val="22"/>
          <w:highlight w:val="cyan"/>
        </w:rPr>
        <w:t xml:space="preserve">[doplní </w:t>
      </w:r>
      <w:r w:rsidR="00D56FDB">
        <w:rPr>
          <w:rFonts w:asciiTheme="minorHAnsi" w:hAnsiTheme="minorHAnsi" w:cstheme="minorHAnsi"/>
          <w:sz w:val="22"/>
          <w:szCs w:val="22"/>
          <w:highlight w:val="cyan"/>
        </w:rPr>
        <w:t>zhotovitel</w:t>
      </w:r>
      <w:r w:rsidR="00D56FDB" w:rsidRPr="00C855AA">
        <w:rPr>
          <w:rFonts w:asciiTheme="minorHAnsi" w:hAnsiTheme="minorHAnsi" w:cstheme="minorHAnsi"/>
          <w:sz w:val="22"/>
          <w:szCs w:val="22"/>
          <w:highlight w:val="cyan"/>
        </w:rPr>
        <w:t>]</w:t>
      </w:r>
      <w:r w:rsidR="00C13FFF">
        <w:rPr>
          <w:rFonts w:ascii="Calibri" w:hAnsi="Calibri"/>
          <w:sz w:val="22"/>
          <w:szCs w:val="22"/>
        </w:rPr>
        <w:t xml:space="preserve"> ze dne </w:t>
      </w:r>
      <w:r w:rsidR="00D56FDB" w:rsidRPr="00C855AA">
        <w:rPr>
          <w:rFonts w:asciiTheme="minorHAnsi" w:hAnsiTheme="minorHAnsi" w:cstheme="minorHAnsi"/>
          <w:sz w:val="22"/>
          <w:szCs w:val="22"/>
          <w:highlight w:val="cyan"/>
        </w:rPr>
        <w:t xml:space="preserve">[doplní </w:t>
      </w:r>
      <w:r w:rsidR="00D56FDB">
        <w:rPr>
          <w:rFonts w:asciiTheme="minorHAnsi" w:hAnsiTheme="minorHAnsi" w:cstheme="minorHAnsi"/>
          <w:sz w:val="22"/>
          <w:szCs w:val="22"/>
          <w:highlight w:val="cyan"/>
        </w:rPr>
        <w:t>zhotovitel</w:t>
      </w:r>
      <w:r w:rsidR="00D56FDB" w:rsidRPr="00C855AA">
        <w:rPr>
          <w:rFonts w:asciiTheme="minorHAnsi" w:hAnsiTheme="minorHAnsi" w:cstheme="minorHAnsi"/>
          <w:sz w:val="22"/>
          <w:szCs w:val="22"/>
          <w:highlight w:val="cyan"/>
        </w:rPr>
        <w:t>]</w:t>
      </w:r>
    </w:p>
    <w:p w14:paraId="7C3CF06A" w14:textId="77777777" w:rsidR="00DE5173" w:rsidRPr="00AF25BE" w:rsidRDefault="00DE5173" w:rsidP="00857A16">
      <w:pPr>
        <w:pStyle w:val="Zkladntext"/>
        <w:ind w:left="1418" w:hanging="709"/>
        <w:rPr>
          <w:rFonts w:ascii="Calibri" w:hAnsi="Calibri"/>
          <w:b/>
          <w:sz w:val="22"/>
          <w:szCs w:val="22"/>
        </w:rPr>
      </w:pPr>
    </w:p>
    <w:p w14:paraId="35B1F094" w14:textId="55C671D0"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BB7656">
        <w:rPr>
          <w:rFonts w:ascii="Calibri" w:hAnsi="Calibri"/>
          <w:sz w:val="22"/>
          <w:szCs w:val="22"/>
        </w:rPr>
        <w:tab/>
      </w:r>
      <w:r w:rsidR="00BB7656">
        <w:rPr>
          <w:rFonts w:ascii="Calibri" w:hAnsi="Calibri"/>
          <w:sz w:val="22"/>
          <w:szCs w:val="22"/>
        </w:rPr>
        <w:tab/>
      </w:r>
      <w:r w:rsidR="00BB7656" w:rsidRPr="009A38DB">
        <w:rPr>
          <w:rFonts w:ascii="Calibri" w:hAnsi="Calibri"/>
          <w:sz w:val="22"/>
          <w:szCs w:val="22"/>
        </w:rPr>
        <w:t>V </w:t>
      </w:r>
      <w:r w:rsidR="00BB7656">
        <w:rPr>
          <w:rFonts w:ascii="Calibri" w:hAnsi="Calibri"/>
          <w:sz w:val="22"/>
          <w:szCs w:val="22"/>
        </w:rPr>
        <w:t>……………………….</w:t>
      </w:r>
      <w:r w:rsidR="00BB7656" w:rsidRPr="009A38DB">
        <w:rPr>
          <w:rFonts w:ascii="Calibri" w:hAnsi="Calibri"/>
          <w:sz w:val="22"/>
          <w:szCs w:val="22"/>
        </w:rPr>
        <w:t xml:space="preserve"> dne </w:t>
      </w:r>
      <w:r w:rsidR="00BB7656">
        <w:rPr>
          <w:rFonts w:ascii="Calibri" w:hAnsi="Calibri"/>
          <w:sz w:val="22"/>
          <w:szCs w:val="22"/>
        </w:rPr>
        <w:t>................................</w:t>
      </w:r>
      <w:r w:rsidR="004635B7">
        <w:rPr>
          <w:rFonts w:ascii="Calibri" w:hAnsi="Calibri"/>
          <w:sz w:val="22"/>
          <w:szCs w:val="22"/>
        </w:rPr>
        <w:tab/>
      </w:r>
      <w:r w:rsidR="004635B7">
        <w:rPr>
          <w:rFonts w:ascii="Calibri" w:hAnsi="Calibri"/>
          <w:sz w:val="22"/>
          <w:szCs w:val="22"/>
        </w:rPr>
        <w:tab/>
      </w:r>
    </w:p>
    <w:tbl>
      <w:tblPr>
        <w:tblW w:w="8316" w:type="dxa"/>
        <w:tblInd w:w="540" w:type="dxa"/>
        <w:tblLayout w:type="fixed"/>
        <w:tblLook w:val="0000" w:firstRow="0" w:lastRow="0" w:firstColumn="0" w:lastColumn="0" w:noHBand="0" w:noVBand="0"/>
      </w:tblPr>
      <w:tblGrid>
        <w:gridCol w:w="3942"/>
        <w:gridCol w:w="4374"/>
      </w:tblGrid>
      <w:tr w:rsidR="00080A2E" w:rsidRPr="00CE72FD" w14:paraId="2F4108F7" w14:textId="77777777" w:rsidTr="00ED2B6C">
        <w:trPr>
          <w:trHeight w:val="253"/>
        </w:trPr>
        <w:tc>
          <w:tcPr>
            <w:tcW w:w="3942" w:type="dxa"/>
          </w:tcPr>
          <w:p w14:paraId="67ED7682" w14:textId="204423A8" w:rsidR="00080A2E" w:rsidRPr="004F517F" w:rsidRDefault="004A5B50" w:rsidP="00080A2E">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080A2E" w:rsidRPr="004F517F">
              <w:rPr>
                <w:rFonts w:ascii="Calibri" w:hAnsi="Calibri"/>
                <w:b/>
                <w:sz w:val="22"/>
                <w:szCs w:val="22"/>
              </w:rPr>
              <w:t>:</w:t>
            </w:r>
          </w:p>
          <w:p w14:paraId="375A9512" w14:textId="77777777" w:rsidR="00080A2E" w:rsidRPr="004F517F" w:rsidRDefault="00080A2E" w:rsidP="00080A2E">
            <w:pPr>
              <w:suppressAutoHyphens/>
              <w:overflowPunct w:val="0"/>
              <w:autoSpaceDE w:val="0"/>
              <w:jc w:val="center"/>
              <w:textAlignment w:val="baseline"/>
              <w:rPr>
                <w:rFonts w:ascii="Calibri" w:hAnsi="Calibri"/>
                <w:sz w:val="22"/>
                <w:szCs w:val="22"/>
              </w:rPr>
            </w:pPr>
          </w:p>
          <w:p w14:paraId="2915A8E2" w14:textId="77777777" w:rsidR="00080A2E" w:rsidRPr="004F517F" w:rsidRDefault="00080A2E" w:rsidP="00080A2E">
            <w:pPr>
              <w:suppressAutoHyphens/>
              <w:overflowPunct w:val="0"/>
              <w:autoSpaceDE w:val="0"/>
              <w:jc w:val="center"/>
              <w:textAlignment w:val="baseline"/>
              <w:rPr>
                <w:rFonts w:ascii="Calibri" w:hAnsi="Calibri"/>
                <w:sz w:val="22"/>
                <w:szCs w:val="22"/>
              </w:rPr>
            </w:pPr>
          </w:p>
          <w:p w14:paraId="00B87999" w14:textId="77777777" w:rsidR="00080A2E" w:rsidRPr="004F517F" w:rsidRDefault="00080A2E" w:rsidP="00080A2E">
            <w:pPr>
              <w:suppressAutoHyphens/>
              <w:overflowPunct w:val="0"/>
              <w:autoSpaceDE w:val="0"/>
              <w:jc w:val="center"/>
              <w:textAlignment w:val="baseline"/>
              <w:rPr>
                <w:rFonts w:ascii="Calibri" w:hAnsi="Calibri"/>
                <w:sz w:val="22"/>
                <w:szCs w:val="22"/>
              </w:rPr>
            </w:pPr>
            <w:r w:rsidRPr="004F517F">
              <w:rPr>
                <w:rFonts w:ascii="Calibri" w:hAnsi="Calibri"/>
                <w:sz w:val="22"/>
                <w:szCs w:val="22"/>
              </w:rPr>
              <w:t>_____________________________</w:t>
            </w:r>
          </w:p>
          <w:p w14:paraId="401D9A54" w14:textId="77777777" w:rsidR="00080A2E" w:rsidRPr="004F517F" w:rsidRDefault="00080A2E" w:rsidP="00080A2E">
            <w:pPr>
              <w:suppressAutoHyphens/>
              <w:overflowPunct w:val="0"/>
              <w:autoSpaceDE w:val="0"/>
              <w:jc w:val="center"/>
              <w:textAlignment w:val="baseline"/>
              <w:rPr>
                <w:rFonts w:ascii="Calibri" w:hAnsi="Calibri"/>
                <w:b/>
                <w:sz w:val="22"/>
                <w:szCs w:val="22"/>
              </w:rPr>
            </w:pPr>
            <w:r w:rsidRPr="004F517F">
              <w:rPr>
                <w:rFonts w:ascii="Calibri" w:hAnsi="Calibri"/>
                <w:b/>
                <w:sz w:val="22"/>
                <w:szCs w:val="22"/>
              </w:rPr>
              <w:t>DPOV, a.s.</w:t>
            </w:r>
          </w:p>
          <w:p w14:paraId="4AB667C0" w14:textId="77777777" w:rsidR="00080A2E" w:rsidRPr="004F517F" w:rsidRDefault="00080A2E" w:rsidP="00080A2E">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r w:rsidRPr="004F517F" w:rsidDel="00E3091A">
              <w:rPr>
                <w:rFonts w:ascii="Calibri" w:hAnsi="Calibri"/>
                <w:sz w:val="22"/>
                <w:szCs w:val="22"/>
              </w:rPr>
              <w:t xml:space="preserve"> </w:t>
            </w:r>
          </w:p>
          <w:p w14:paraId="3388B50C" w14:textId="52B710E2" w:rsidR="00080A2E" w:rsidRDefault="00080A2E" w:rsidP="00080A2E">
            <w:pPr>
              <w:suppressAutoHyphens/>
              <w:overflowPunct w:val="0"/>
              <w:autoSpaceDE w:val="0"/>
              <w:snapToGrid w:val="0"/>
              <w:jc w:val="center"/>
              <w:textAlignment w:val="baseline"/>
              <w:rPr>
                <w:rFonts w:ascii="Calibri" w:hAnsi="Calibri"/>
                <w:b/>
                <w:sz w:val="22"/>
                <w:szCs w:val="22"/>
              </w:rPr>
            </w:pPr>
            <w:r>
              <w:rPr>
                <w:rFonts w:ascii="Calibri" w:hAnsi="Calibri"/>
                <w:sz w:val="22"/>
                <w:szCs w:val="22"/>
              </w:rPr>
              <w:t>předseda představenstva</w:t>
            </w:r>
            <w:r w:rsidRPr="004F517F">
              <w:rPr>
                <w:rFonts w:ascii="Calibri" w:hAnsi="Calibri"/>
                <w:sz w:val="22"/>
                <w:szCs w:val="22"/>
              </w:rPr>
              <w:t xml:space="preserve"> </w:t>
            </w:r>
          </w:p>
        </w:tc>
        <w:tc>
          <w:tcPr>
            <w:tcW w:w="4374" w:type="dxa"/>
          </w:tcPr>
          <w:p w14:paraId="35328967" w14:textId="043A67CE" w:rsidR="00080A2E" w:rsidRPr="009A38DB" w:rsidRDefault="004A5B50" w:rsidP="00080A2E">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080A2E" w:rsidRPr="009A38DB">
              <w:rPr>
                <w:rFonts w:ascii="Calibri" w:hAnsi="Calibri"/>
                <w:b/>
                <w:sz w:val="22"/>
                <w:szCs w:val="22"/>
              </w:rPr>
              <w:t>:</w:t>
            </w:r>
          </w:p>
          <w:p w14:paraId="6ECE0F01" w14:textId="77777777" w:rsidR="00080A2E" w:rsidRPr="009A38DB" w:rsidRDefault="00080A2E" w:rsidP="00080A2E">
            <w:pPr>
              <w:suppressAutoHyphens/>
              <w:overflowPunct w:val="0"/>
              <w:autoSpaceDE w:val="0"/>
              <w:jc w:val="center"/>
              <w:textAlignment w:val="baseline"/>
              <w:rPr>
                <w:rFonts w:ascii="Calibri" w:hAnsi="Calibri"/>
                <w:sz w:val="22"/>
                <w:szCs w:val="22"/>
              </w:rPr>
            </w:pPr>
          </w:p>
          <w:p w14:paraId="74B834FD" w14:textId="77777777" w:rsidR="00080A2E" w:rsidRPr="009A38DB" w:rsidRDefault="00080A2E" w:rsidP="00080A2E">
            <w:pPr>
              <w:suppressAutoHyphens/>
              <w:overflowPunct w:val="0"/>
              <w:autoSpaceDE w:val="0"/>
              <w:jc w:val="center"/>
              <w:textAlignment w:val="baseline"/>
              <w:rPr>
                <w:rFonts w:ascii="Calibri" w:hAnsi="Calibri"/>
                <w:sz w:val="22"/>
                <w:szCs w:val="22"/>
              </w:rPr>
            </w:pPr>
          </w:p>
          <w:p w14:paraId="59D5CA24" w14:textId="77777777" w:rsidR="00080A2E" w:rsidRPr="009A38DB" w:rsidRDefault="00080A2E" w:rsidP="00080A2E">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43C22C9A" w14:textId="080934C2" w:rsidR="00FC3C0F" w:rsidRDefault="00FC3C0F" w:rsidP="00080A2E">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w:t>
            </w:r>
            <w:r w:rsidRPr="00FC3C0F">
              <w:rPr>
                <w:rFonts w:asciiTheme="minorHAnsi" w:hAnsiTheme="minorHAnsi" w:cstheme="minorHAnsi"/>
                <w:b/>
                <w:bCs/>
                <w:sz w:val="22"/>
                <w:szCs w:val="22"/>
                <w:highlight w:val="cyan"/>
              </w:rPr>
              <w:t>firmu doplní zhotovitel</w:t>
            </w:r>
            <w:r w:rsidRPr="00C855AA">
              <w:rPr>
                <w:rFonts w:asciiTheme="minorHAnsi" w:hAnsiTheme="minorHAnsi" w:cstheme="minorHAnsi"/>
                <w:sz w:val="22"/>
                <w:szCs w:val="22"/>
                <w:highlight w:val="cyan"/>
              </w:rPr>
              <w:t>]</w:t>
            </w:r>
            <w:r>
              <w:rPr>
                <w:rFonts w:ascii="Calibri" w:hAnsi="Calibri"/>
                <w:sz w:val="22"/>
                <w:szCs w:val="22"/>
              </w:rPr>
              <w:t xml:space="preserve"> </w:t>
            </w:r>
          </w:p>
          <w:p w14:paraId="02340EB6" w14:textId="55C2C59F" w:rsidR="00080A2E" w:rsidRPr="009B441D" w:rsidRDefault="00FC3C0F" w:rsidP="00080A2E">
            <w:pPr>
              <w:suppressAutoHyphens/>
              <w:overflowPunct w:val="0"/>
              <w:autoSpaceDE w:val="0"/>
              <w:jc w:val="center"/>
              <w:textAlignment w:val="baseline"/>
              <w:rPr>
                <w:rFonts w:asciiTheme="minorHAnsi" w:hAnsiTheme="minorHAnsi"/>
                <w:sz w:val="22"/>
                <w:szCs w:val="22"/>
                <w:bdr w:val="none" w:sz="0" w:space="0" w:color="auto" w:frame="1"/>
                <w:shd w:val="clear" w:color="auto" w:fill="FFFFFF"/>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C08235B" w14:textId="091A423D" w:rsidR="00080A2E" w:rsidRPr="009A38DB" w:rsidRDefault="00FC3C0F" w:rsidP="00080A2E">
            <w:pPr>
              <w:suppressAutoHyphens/>
              <w:overflowPunct w:val="0"/>
              <w:autoSpaceDE w:val="0"/>
              <w:ind w:left="23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00080A2E" w:rsidRPr="004635B7">
              <w:rPr>
                <w:rFonts w:ascii="Calibri" w:hAnsi="Calibri"/>
                <w:b/>
                <w:sz w:val="22"/>
                <w:szCs w:val="22"/>
              </w:rPr>
              <w:tab/>
            </w:r>
          </w:p>
        </w:tc>
      </w:tr>
      <w:tr w:rsidR="00080A2E" w:rsidRPr="00CE72FD" w14:paraId="1F538EFE" w14:textId="77777777" w:rsidTr="00ED2B6C">
        <w:trPr>
          <w:trHeight w:val="253"/>
        </w:trPr>
        <w:tc>
          <w:tcPr>
            <w:tcW w:w="3942" w:type="dxa"/>
          </w:tcPr>
          <w:p w14:paraId="540F89AA" w14:textId="77777777" w:rsidR="00080A2E" w:rsidRDefault="00080A2E" w:rsidP="00080A2E">
            <w:pPr>
              <w:suppressAutoHyphens/>
              <w:overflowPunct w:val="0"/>
              <w:autoSpaceDE w:val="0"/>
              <w:jc w:val="center"/>
              <w:textAlignment w:val="baseline"/>
              <w:rPr>
                <w:rFonts w:ascii="Calibri" w:hAnsi="Calibri"/>
                <w:sz w:val="22"/>
                <w:szCs w:val="22"/>
              </w:rPr>
            </w:pPr>
          </w:p>
          <w:p w14:paraId="402D5FF9" w14:textId="77777777" w:rsidR="00080A2E" w:rsidRDefault="00080A2E" w:rsidP="00080A2E">
            <w:pPr>
              <w:suppressAutoHyphens/>
              <w:overflowPunct w:val="0"/>
              <w:autoSpaceDE w:val="0"/>
              <w:jc w:val="center"/>
              <w:textAlignment w:val="baseline"/>
              <w:rPr>
                <w:rFonts w:ascii="Calibri" w:hAnsi="Calibri"/>
                <w:sz w:val="22"/>
                <w:szCs w:val="22"/>
              </w:rPr>
            </w:pPr>
          </w:p>
          <w:p w14:paraId="27C79AF1" w14:textId="77777777" w:rsidR="00080A2E" w:rsidRPr="004F517F" w:rsidRDefault="00080A2E" w:rsidP="00080A2E">
            <w:pPr>
              <w:suppressAutoHyphens/>
              <w:overflowPunct w:val="0"/>
              <w:autoSpaceDE w:val="0"/>
              <w:jc w:val="center"/>
              <w:textAlignment w:val="baseline"/>
              <w:rPr>
                <w:rFonts w:ascii="Calibri" w:hAnsi="Calibri"/>
                <w:sz w:val="22"/>
                <w:szCs w:val="22"/>
              </w:rPr>
            </w:pPr>
            <w:r w:rsidRPr="004F517F">
              <w:rPr>
                <w:rFonts w:ascii="Calibri" w:hAnsi="Calibri"/>
                <w:sz w:val="22"/>
                <w:szCs w:val="22"/>
              </w:rPr>
              <w:t>_____________________________</w:t>
            </w:r>
          </w:p>
          <w:p w14:paraId="2F8FCDF8" w14:textId="77777777" w:rsidR="00080A2E" w:rsidRPr="004F517F" w:rsidRDefault="00080A2E" w:rsidP="00080A2E">
            <w:pPr>
              <w:suppressAutoHyphens/>
              <w:overflowPunct w:val="0"/>
              <w:autoSpaceDE w:val="0"/>
              <w:jc w:val="center"/>
              <w:textAlignment w:val="baseline"/>
              <w:rPr>
                <w:rFonts w:ascii="Calibri" w:hAnsi="Calibri"/>
                <w:b/>
                <w:sz w:val="22"/>
                <w:szCs w:val="22"/>
              </w:rPr>
            </w:pPr>
            <w:r w:rsidRPr="004F517F">
              <w:rPr>
                <w:rFonts w:ascii="Calibri" w:hAnsi="Calibri"/>
                <w:b/>
                <w:sz w:val="22"/>
                <w:szCs w:val="22"/>
              </w:rPr>
              <w:t>DPOV, a.s.</w:t>
            </w:r>
          </w:p>
          <w:p w14:paraId="3ADD6255" w14:textId="571C9FC3" w:rsidR="00080A2E" w:rsidRDefault="00080A2E" w:rsidP="00080A2E">
            <w:pPr>
              <w:suppressAutoHyphens/>
              <w:overflowPunct w:val="0"/>
              <w:autoSpaceDE w:val="0"/>
              <w:snapToGrid w:val="0"/>
              <w:jc w:val="center"/>
              <w:textAlignment w:val="baseline"/>
              <w:rPr>
                <w:rFonts w:ascii="Calibri" w:hAnsi="Calibri"/>
                <w:sz w:val="22"/>
                <w:szCs w:val="22"/>
              </w:rPr>
            </w:pPr>
            <w:r>
              <w:rPr>
                <w:rFonts w:ascii="Calibri" w:hAnsi="Calibri"/>
                <w:sz w:val="22"/>
                <w:szCs w:val="22"/>
              </w:rPr>
              <w:t xml:space="preserve">Ing. </w:t>
            </w:r>
            <w:r w:rsidR="004904B8">
              <w:rPr>
                <w:rFonts w:ascii="Calibri" w:hAnsi="Calibri"/>
                <w:sz w:val="22"/>
                <w:szCs w:val="22"/>
              </w:rPr>
              <w:t>František Kozel</w:t>
            </w:r>
          </w:p>
          <w:p w14:paraId="0969B391" w14:textId="5A123C68" w:rsidR="00080A2E" w:rsidDel="00986A4F" w:rsidRDefault="00080A2E" w:rsidP="00080A2E">
            <w:pPr>
              <w:suppressAutoHyphens/>
              <w:overflowPunct w:val="0"/>
              <w:autoSpaceDE w:val="0"/>
              <w:snapToGrid w:val="0"/>
              <w:jc w:val="center"/>
              <w:textAlignment w:val="baseline"/>
              <w:rPr>
                <w:rFonts w:ascii="Calibri" w:hAnsi="Calibri"/>
                <w:b/>
                <w:sz w:val="22"/>
                <w:szCs w:val="22"/>
              </w:rPr>
            </w:pPr>
            <w:r w:rsidRPr="004F517F">
              <w:rPr>
                <w:rFonts w:ascii="Calibri" w:hAnsi="Calibri"/>
                <w:sz w:val="22"/>
                <w:szCs w:val="22"/>
              </w:rPr>
              <w:t xml:space="preserve"> </w:t>
            </w:r>
            <w:r>
              <w:rPr>
                <w:rFonts w:ascii="Calibri" w:hAnsi="Calibri"/>
                <w:sz w:val="22"/>
                <w:szCs w:val="22"/>
              </w:rPr>
              <w:t>člen představenstva</w:t>
            </w:r>
          </w:p>
        </w:tc>
        <w:tc>
          <w:tcPr>
            <w:tcW w:w="4374" w:type="dxa"/>
          </w:tcPr>
          <w:p w14:paraId="4D28550C" w14:textId="77777777" w:rsidR="00080A2E" w:rsidDel="00986A4F" w:rsidRDefault="00080A2E" w:rsidP="00080A2E">
            <w:pPr>
              <w:suppressAutoHyphens/>
              <w:overflowPunct w:val="0"/>
              <w:autoSpaceDE w:val="0"/>
              <w:snapToGrid w:val="0"/>
              <w:jc w:val="center"/>
              <w:textAlignment w:val="baseline"/>
              <w:rPr>
                <w:rFonts w:ascii="Calibri" w:hAnsi="Calibri"/>
                <w:b/>
                <w:sz w:val="22"/>
                <w:szCs w:val="22"/>
              </w:rPr>
            </w:pPr>
          </w:p>
        </w:tc>
      </w:tr>
    </w:tbl>
    <w:p w14:paraId="6D01BA54" w14:textId="77777777" w:rsidR="0053529C" w:rsidRPr="00E83407" w:rsidRDefault="0053529C" w:rsidP="004904B8">
      <w:pPr>
        <w:spacing w:before="60"/>
        <w:jc w:val="both"/>
        <w:rPr>
          <w:rFonts w:ascii="Calibri" w:hAnsi="Calibri"/>
          <w:sz w:val="22"/>
        </w:rPr>
      </w:pPr>
    </w:p>
    <w:sectPr w:rsidR="0053529C" w:rsidRPr="00E83407" w:rsidSect="00B3135C">
      <w:footerReference w:type="default" r:id="rId14"/>
      <w:pgSz w:w="11906" w:h="16838" w:code="9"/>
      <w:pgMar w:top="1276" w:right="1274" w:bottom="1418"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7FD1" w14:textId="77777777" w:rsidR="00FA742B" w:rsidRDefault="00FA742B">
      <w:r>
        <w:separator/>
      </w:r>
    </w:p>
  </w:endnote>
  <w:endnote w:type="continuationSeparator" w:id="0">
    <w:p w14:paraId="6436E208" w14:textId="77777777" w:rsidR="00FA742B" w:rsidRDefault="00FA742B">
      <w:r>
        <w:continuationSeparator/>
      </w:r>
    </w:p>
  </w:endnote>
  <w:endnote w:type="continuationNotice" w:id="1">
    <w:p w14:paraId="5A221AD9" w14:textId="77777777" w:rsidR="00FA742B" w:rsidRDefault="00FA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63329310"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1723DAD2">
          <wp:simplePos x="0" y="0"/>
          <wp:positionH relativeFrom="margin">
            <wp:posOffset>88265</wp:posOffset>
          </wp:positionH>
          <wp:positionV relativeFrom="margin">
            <wp:posOffset>9435465</wp:posOffset>
          </wp:positionV>
          <wp:extent cx="771525" cy="309880"/>
          <wp:effectExtent l="19050" t="19050" r="28575" b="13970"/>
          <wp:wrapSquare wrapText="bothSides"/>
          <wp:docPr id="799995055" name="Obrázek 799995055"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3254" w14:textId="77777777" w:rsidR="00FA742B" w:rsidRDefault="00FA742B">
      <w:r>
        <w:separator/>
      </w:r>
    </w:p>
  </w:footnote>
  <w:footnote w:type="continuationSeparator" w:id="0">
    <w:p w14:paraId="64413B46" w14:textId="77777777" w:rsidR="00FA742B" w:rsidRDefault="00FA742B">
      <w:r>
        <w:continuationSeparator/>
      </w:r>
    </w:p>
  </w:footnote>
  <w:footnote w:type="continuationNotice" w:id="1">
    <w:p w14:paraId="53669B82" w14:textId="77777777" w:rsidR="00FA742B" w:rsidRDefault="00FA74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536E19A4"/>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b w:val="0"/>
        <w:bCs w:val="0"/>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15:restartNumberingAfterBreak="0">
    <w:nsid w:val="046C403D"/>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27C35"/>
    <w:multiLevelType w:val="multilevel"/>
    <w:tmpl w:val="6EB6B298"/>
    <w:styleLink w:val="Aktulnseznam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FB7D49"/>
    <w:multiLevelType w:val="hybridMultilevel"/>
    <w:tmpl w:val="F54CE6F2"/>
    <w:lvl w:ilvl="0" w:tplc="DA06B396">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BC525F1"/>
    <w:multiLevelType w:val="hybridMultilevel"/>
    <w:tmpl w:val="001EEFF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437485A"/>
    <w:multiLevelType w:val="hybridMultilevel"/>
    <w:tmpl w:val="6E120EC0"/>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60C792B"/>
    <w:multiLevelType w:val="multilevel"/>
    <w:tmpl w:val="63682B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9D0A1B"/>
    <w:multiLevelType w:val="multilevel"/>
    <w:tmpl w:val="D5EE81B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6E62C9"/>
    <w:multiLevelType w:val="multilevel"/>
    <w:tmpl w:val="A2CCEC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93257CF"/>
    <w:multiLevelType w:val="hybridMultilevel"/>
    <w:tmpl w:val="F69C64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5473BE"/>
    <w:multiLevelType w:val="hybridMultilevel"/>
    <w:tmpl w:val="1A9C2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9045D9"/>
    <w:multiLevelType w:val="multilevel"/>
    <w:tmpl w:val="D3482E80"/>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23041BE"/>
    <w:multiLevelType w:val="multilevel"/>
    <w:tmpl w:val="A7166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3079A0"/>
    <w:multiLevelType w:val="multilevel"/>
    <w:tmpl w:val="9B3A768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C11D3D"/>
    <w:multiLevelType w:val="multilevel"/>
    <w:tmpl w:val="EC6CA976"/>
    <w:lvl w:ilvl="0">
      <w:start w:val="1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49285F"/>
    <w:multiLevelType w:val="multilevel"/>
    <w:tmpl w:val="07D262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4B58FE"/>
    <w:multiLevelType w:val="multilevel"/>
    <w:tmpl w:val="B4E08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7626BD"/>
    <w:multiLevelType w:val="hybridMultilevel"/>
    <w:tmpl w:val="0360E164"/>
    <w:lvl w:ilvl="0" w:tplc="BCD84DB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336617CA"/>
    <w:multiLevelType w:val="hybridMultilevel"/>
    <w:tmpl w:val="5A1EB7D6"/>
    <w:lvl w:ilvl="0" w:tplc="5BA40B94">
      <w:start w:val="1"/>
      <w:numFmt w:val="decimal"/>
      <w:lvlText w:val="1.%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33778D"/>
    <w:multiLevelType w:val="multilevel"/>
    <w:tmpl w:val="5E4275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A621057"/>
    <w:multiLevelType w:val="hybridMultilevel"/>
    <w:tmpl w:val="47A018D0"/>
    <w:lvl w:ilvl="0" w:tplc="AD5E9706">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3C8F69BB"/>
    <w:multiLevelType w:val="hybridMultilevel"/>
    <w:tmpl w:val="098E0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E6A304B"/>
    <w:multiLevelType w:val="hybridMultilevel"/>
    <w:tmpl w:val="D1D471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EF635A3"/>
    <w:multiLevelType w:val="multilevel"/>
    <w:tmpl w:val="0B5873C6"/>
    <w:lvl w:ilvl="0">
      <w:start w:val="5"/>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b w:val="0"/>
        <w:bCs w:val="0"/>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29"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CB5CCD"/>
    <w:multiLevelType w:val="multilevel"/>
    <w:tmpl w:val="AB7E8092"/>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C8556D"/>
    <w:multiLevelType w:val="multilevel"/>
    <w:tmpl w:val="15FEFF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65B0D"/>
    <w:multiLevelType w:val="multilevel"/>
    <w:tmpl w:val="A2CCEC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AA93D3F"/>
    <w:multiLevelType w:val="hybridMultilevel"/>
    <w:tmpl w:val="C054CB26"/>
    <w:lvl w:ilvl="0" w:tplc="2108A90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F60A13"/>
    <w:multiLevelType w:val="hybridMultilevel"/>
    <w:tmpl w:val="453C704A"/>
    <w:lvl w:ilvl="0" w:tplc="949EF862">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BA42CF"/>
    <w:multiLevelType w:val="multilevel"/>
    <w:tmpl w:val="7B12D1E6"/>
    <w:lvl w:ilvl="0">
      <w:start w:val="1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B143956"/>
    <w:multiLevelType w:val="hybridMultilevel"/>
    <w:tmpl w:val="51443314"/>
    <w:lvl w:ilvl="0" w:tplc="E6806496">
      <w:start w:val="5"/>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0" w15:restartNumberingAfterBreak="0">
    <w:nsid w:val="7B250C35"/>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2993467">
    <w:abstractNumId w:val="22"/>
  </w:num>
  <w:num w:numId="2" w16cid:durableId="1178277842">
    <w:abstractNumId w:val="39"/>
  </w:num>
  <w:num w:numId="3" w16cid:durableId="763887629">
    <w:abstractNumId w:val="21"/>
  </w:num>
  <w:num w:numId="4" w16cid:durableId="198203939">
    <w:abstractNumId w:val="7"/>
  </w:num>
  <w:num w:numId="5" w16cid:durableId="1263028675">
    <w:abstractNumId w:val="26"/>
  </w:num>
  <w:num w:numId="6" w16cid:durableId="1719476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981743">
    <w:abstractNumId w:val="35"/>
  </w:num>
  <w:num w:numId="8" w16cid:durableId="2075933440">
    <w:abstractNumId w:val="19"/>
  </w:num>
  <w:num w:numId="9" w16cid:durableId="1870990528">
    <w:abstractNumId w:val="20"/>
  </w:num>
  <w:num w:numId="10" w16cid:durableId="1896161419">
    <w:abstractNumId w:val="28"/>
  </w:num>
  <w:num w:numId="11" w16cid:durableId="891499470">
    <w:abstractNumId w:val="9"/>
  </w:num>
  <w:num w:numId="12" w16cid:durableId="457995236">
    <w:abstractNumId w:val="16"/>
  </w:num>
  <w:num w:numId="13" w16cid:durableId="1732464331">
    <w:abstractNumId w:val="30"/>
  </w:num>
  <w:num w:numId="14" w16cid:durableId="1637173773">
    <w:abstractNumId w:val="32"/>
  </w:num>
  <w:num w:numId="15" w16cid:durableId="2014062810">
    <w:abstractNumId w:val="10"/>
  </w:num>
  <w:num w:numId="16" w16cid:durableId="856113218">
    <w:abstractNumId w:val="14"/>
  </w:num>
  <w:num w:numId="17" w16cid:durableId="122622004">
    <w:abstractNumId w:val="37"/>
  </w:num>
  <w:num w:numId="18" w16cid:durableId="1331444853">
    <w:abstractNumId w:val="17"/>
  </w:num>
  <w:num w:numId="19" w16cid:durableId="198594316">
    <w:abstractNumId w:val="25"/>
  </w:num>
  <w:num w:numId="20" w16cid:durableId="917327889">
    <w:abstractNumId w:val="5"/>
  </w:num>
  <w:num w:numId="21" w16cid:durableId="1648974127">
    <w:abstractNumId w:val="13"/>
  </w:num>
  <w:num w:numId="22" w16cid:durableId="1131940249">
    <w:abstractNumId w:val="24"/>
  </w:num>
  <w:num w:numId="23" w16cid:durableId="1904218156">
    <w:abstractNumId w:val="12"/>
  </w:num>
  <w:num w:numId="24" w16cid:durableId="935136387">
    <w:abstractNumId w:val="27"/>
  </w:num>
  <w:num w:numId="25" w16cid:durableId="1924144926">
    <w:abstractNumId w:val="2"/>
  </w:num>
  <w:num w:numId="26" w16cid:durableId="567766646">
    <w:abstractNumId w:val="40"/>
  </w:num>
  <w:num w:numId="27" w16cid:durableId="1620799777">
    <w:abstractNumId w:val="4"/>
  </w:num>
  <w:num w:numId="28" w16cid:durableId="1275481549">
    <w:abstractNumId w:val="6"/>
  </w:num>
  <w:num w:numId="29" w16cid:durableId="130370459">
    <w:abstractNumId w:val="8"/>
  </w:num>
  <w:num w:numId="30" w16cid:durableId="1432125353">
    <w:abstractNumId w:val="36"/>
  </w:num>
  <w:num w:numId="31" w16cid:durableId="1007171115">
    <w:abstractNumId w:val="34"/>
  </w:num>
  <w:num w:numId="32" w16cid:durableId="1850950126">
    <w:abstractNumId w:val="29"/>
  </w:num>
  <w:num w:numId="33" w16cid:durableId="2138133922">
    <w:abstractNumId w:val="33"/>
  </w:num>
  <w:num w:numId="34" w16cid:durableId="705450214">
    <w:abstractNumId w:val="15"/>
  </w:num>
  <w:num w:numId="35" w16cid:durableId="236986582">
    <w:abstractNumId w:val="31"/>
  </w:num>
  <w:num w:numId="36" w16cid:durableId="360329265">
    <w:abstractNumId w:val="18"/>
  </w:num>
  <w:num w:numId="37" w16cid:durableId="1923248067">
    <w:abstractNumId w:val="23"/>
  </w:num>
  <w:num w:numId="38" w16cid:durableId="2136365072">
    <w:abstractNumId w:val="11"/>
  </w:num>
  <w:num w:numId="39" w16cid:durableId="1237596900">
    <w:abstractNumId w:val="38"/>
  </w:num>
  <w:num w:numId="40" w16cid:durableId="2022927699">
    <w:abstractNumId w:val="3"/>
  </w:num>
  <w:num w:numId="41" w16cid:durableId="5930534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229"/>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0A2E"/>
    <w:rsid w:val="00082D75"/>
    <w:rsid w:val="00082D83"/>
    <w:rsid w:val="00084C05"/>
    <w:rsid w:val="00086F7A"/>
    <w:rsid w:val="000875CF"/>
    <w:rsid w:val="000913D8"/>
    <w:rsid w:val="000913E7"/>
    <w:rsid w:val="000936EC"/>
    <w:rsid w:val="00093795"/>
    <w:rsid w:val="00093BDB"/>
    <w:rsid w:val="00093E77"/>
    <w:rsid w:val="00096C2B"/>
    <w:rsid w:val="000978F4"/>
    <w:rsid w:val="000A136A"/>
    <w:rsid w:val="000A383B"/>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C21"/>
    <w:rsid w:val="000E630D"/>
    <w:rsid w:val="000E6719"/>
    <w:rsid w:val="000E6873"/>
    <w:rsid w:val="000F0C73"/>
    <w:rsid w:val="000F3686"/>
    <w:rsid w:val="000F48EA"/>
    <w:rsid w:val="000F7149"/>
    <w:rsid w:val="00102363"/>
    <w:rsid w:val="0010362A"/>
    <w:rsid w:val="00105ACC"/>
    <w:rsid w:val="001061FF"/>
    <w:rsid w:val="00107951"/>
    <w:rsid w:val="00112B8B"/>
    <w:rsid w:val="00112F66"/>
    <w:rsid w:val="00113940"/>
    <w:rsid w:val="00113D56"/>
    <w:rsid w:val="00116A25"/>
    <w:rsid w:val="001200FE"/>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0491"/>
    <w:rsid w:val="001616E4"/>
    <w:rsid w:val="00164F6B"/>
    <w:rsid w:val="00165AA6"/>
    <w:rsid w:val="00166227"/>
    <w:rsid w:val="00170677"/>
    <w:rsid w:val="00171B17"/>
    <w:rsid w:val="00173477"/>
    <w:rsid w:val="00174E2D"/>
    <w:rsid w:val="001764FC"/>
    <w:rsid w:val="00181A76"/>
    <w:rsid w:val="00182378"/>
    <w:rsid w:val="00182A36"/>
    <w:rsid w:val="001836B4"/>
    <w:rsid w:val="00183884"/>
    <w:rsid w:val="00184311"/>
    <w:rsid w:val="00184DF2"/>
    <w:rsid w:val="00185BE9"/>
    <w:rsid w:val="00190D54"/>
    <w:rsid w:val="0019123B"/>
    <w:rsid w:val="00191746"/>
    <w:rsid w:val="001935DE"/>
    <w:rsid w:val="00194AB9"/>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0B5C"/>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43C"/>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351D"/>
    <w:rsid w:val="002F6DF2"/>
    <w:rsid w:val="002F7313"/>
    <w:rsid w:val="00300448"/>
    <w:rsid w:val="0030211E"/>
    <w:rsid w:val="003029F8"/>
    <w:rsid w:val="00303232"/>
    <w:rsid w:val="00303809"/>
    <w:rsid w:val="00303A95"/>
    <w:rsid w:val="00305B68"/>
    <w:rsid w:val="00305E6A"/>
    <w:rsid w:val="00306F92"/>
    <w:rsid w:val="003071E8"/>
    <w:rsid w:val="00310081"/>
    <w:rsid w:val="00310F27"/>
    <w:rsid w:val="00311F66"/>
    <w:rsid w:val="00315679"/>
    <w:rsid w:val="003165A6"/>
    <w:rsid w:val="003170F2"/>
    <w:rsid w:val="003179D7"/>
    <w:rsid w:val="003205FC"/>
    <w:rsid w:val="003215D6"/>
    <w:rsid w:val="00321C92"/>
    <w:rsid w:val="0032265F"/>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4D0B"/>
    <w:rsid w:val="00376DB2"/>
    <w:rsid w:val="00377535"/>
    <w:rsid w:val="00380B0C"/>
    <w:rsid w:val="00380F8A"/>
    <w:rsid w:val="0038255E"/>
    <w:rsid w:val="00382D63"/>
    <w:rsid w:val="00385572"/>
    <w:rsid w:val="003863B9"/>
    <w:rsid w:val="003869D4"/>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3F70B2"/>
    <w:rsid w:val="004002DD"/>
    <w:rsid w:val="00400AF3"/>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0915"/>
    <w:rsid w:val="00431FAC"/>
    <w:rsid w:val="00431FB6"/>
    <w:rsid w:val="0043347A"/>
    <w:rsid w:val="004336A1"/>
    <w:rsid w:val="00434916"/>
    <w:rsid w:val="0043577F"/>
    <w:rsid w:val="00435CDF"/>
    <w:rsid w:val="00436C04"/>
    <w:rsid w:val="00437664"/>
    <w:rsid w:val="00437725"/>
    <w:rsid w:val="0043775A"/>
    <w:rsid w:val="004378CE"/>
    <w:rsid w:val="00440588"/>
    <w:rsid w:val="00440FF7"/>
    <w:rsid w:val="00441500"/>
    <w:rsid w:val="004421A4"/>
    <w:rsid w:val="00442525"/>
    <w:rsid w:val="00444F7F"/>
    <w:rsid w:val="00450B27"/>
    <w:rsid w:val="0045149F"/>
    <w:rsid w:val="00451729"/>
    <w:rsid w:val="00453B86"/>
    <w:rsid w:val="00455A44"/>
    <w:rsid w:val="00456551"/>
    <w:rsid w:val="00461B7E"/>
    <w:rsid w:val="00461C53"/>
    <w:rsid w:val="00462C0D"/>
    <w:rsid w:val="004635B7"/>
    <w:rsid w:val="004647B5"/>
    <w:rsid w:val="00464924"/>
    <w:rsid w:val="004655C8"/>
    <w:rsid w:val="00466EB5"/>
    <w:rsid w:val="00467065"/>
    <w:rsid w:val="00470629"/>
    <w:rsid w:val="00470A88"/>
    <w:rsid w:val="00470F11"/>
    <w:rsid w:val="004723BA"/>
    <w:rsid w:val="00472B2B"/>
    <w:rsid w:val="00474FE0"/>
    <w:rsid w:val="00476184"/>
    <w:rsid w:val="004766FE"/>
    <w:rsid w:val="00477EC0"/>
    <w:rsid w:val="00477FC8"/>
    <w:rsid w:val="00480151"/>
    <w:rsid w:val="00481843"/>
    <w:rsid w:val="00483B53"/>
    <w:rsid w:val="0048454F"/>
    <w:rsid w:val="00486978"/>
    <w:rsid w:val="004875D8"/>
    <w:rsid w:val="004904B8"/>
    <w:rsid w:val="00495CC8"/>
    <w:rsid w:val="00496F13"/>
    <w:rsid w:val="004A2250"/>
    <w:rsid w:val="004A2BD9"/>
    <w:rsid w:val="004A332A"/>
    <w:rsid w:val="004A4F0B"/>
    <w:rsid w:val="004A54A6"/>
    <w:rsid w:val="004A5B50"/>
    <w:rsid w:val="004A798B"/>
    <w:rsid w:val="004B0849"/>
    <w:rsid w:val="004B2095"/>
    <w:rsid w:val="004B2C42"/>
    <w:rsid w:val="004B38EA"/>
    <w:rsid w:val="004B41D3"/>
    <w:rsid w:val="004B59C9"/>
    <w:rsid w:val="004B7BE7"/>
    <w:rsid w:val="004C068E"/>
    <w:rsid w:val="004C1E8B"/>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5AC2"/>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85A"/>
    <w:rsid w:val="00552849"/>
    <w:rsid w:val="00554232"/>
    <w:rsid w:val="00557010"/>
    <w:rsid w:val="00560657"/>
    <w:rsid w:val="00560CD1"/>
    <w:rsid w:val="00561E7E"/>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CA"/>
    <w:rsid w:val="005D61B5"/>
    <w:rsid w:val="005D7262"/>
    <w:rsid w:val="005D76F7"/>
    <w:rsid w:val="005E2CB1"/>
    <w:rsid w:val="005E3FA8"/>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07811"/>
    <w:rsid w:val="006101F0"/>
    <w:rsid w:val="006113A1"/>
    <w:rsid w:val="006115B9"/>
    <w:rsid w:val="006119B7"/>
    <w:rsid w:val="0061206B"/>
    <w:rsid w:val="00613E06"/>
    <w:rsid w:val="006216D2"/>
    <w:rsid w:val="00623E99"/>
    <w:rsid w:val="00624347"/>
    <w:rsid w:val="0062584E"/>
    <w:rsid w:val="00630119"/>
    <w:rsid w:val="00630397"/>
    <w:rsid w:val="00630693"/>
    <w:rsid w:val="00631149"/>
    <w:rsid w:val="00632611"/>
    <w:rsid w:val="00635DAF"/>
    <w:rsid w:val="00635EAB"/>
    <w:rsid w:val="00637DBE"/>
    <w:rsid w:val="006500BE"/>
    <w:rsid w:val="00652870"/>
    <w:rsid w:val="00655035"/>
    <w:rsid w:val="006566AD"/>
    <w:rsid w:val="006568B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1A1"/>
    <w:rsid w:val="006A3856"/>
    <w:rsid w:val="006A4AD8"/>
    <w:rsid w:val="006B30A5"/>
    <w:rsid w:val="006B502E"/>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5039"/>
    <w:rsid w:val="006E7543"/>
    <w:rsid w:val="006F0E63"/>
    <w:rsid w:val="006F105C"/>
    <w:rsid w:val="006F262F"/>
    <w:rsid w:val="006F27CB"/>
    <w:rsid w:val="006F2B66"/>
    <w:rsid w:val="006F2FEF"/>
    <w:rsid w:val="006F3B90"/>
    <w:rsid w:val="006F55B1"/>
    <w:rsid w:val="006F6FB5"/>
    <w:rsid w:val="006F76BF"/>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4EF7"/>
    <w:rsid w:val="00715266"/>
    <w:rsid w:val="00715DFE"/>
    <w:rsid w:val="00715EF1"/>
    <w:rsid w:val="00716E65"/>
    <w:rsid w:val="00720A3D"/>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37D8"/>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D6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3F"/>
    <w:rsid w:val="007A11B6"/>
    <w:rsid w:val="007A15C0"/>
    <w:rsid w:val="007A3242"/>
    <w:rsid w:val="007A3A93"/>
    <w:rsid w:val="007A3C46"/>
    <w:rsid w:val="007A3E8F"/>
    <w:rsid w:val="007A409B"/>
    <w:rsid w:val="007A410E"/>
    <w:rsid w:val="007B0680"/>
    <w:rsid w:val="007B1698"/>
    <w:rsid w:val="007B252B"/>
    <w:rsid w:val="007B3CB0"/>
    <w:rsid w:val="007B3E2E"/>
    <w:rsid w:val="007B44F8"/>
    <w:rsid w:val="007B7580"/>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1C92"/>
    <w:rsid w:val="007E3C2A"/>
    <w:rsid w:val="007E3F65"/>
    <w:rsid w:val="007E443A"/>
    <w:rsid w:val="007E57FA"/>
    <w:rsid w:val="007E5D2F"/>
    <w:rsid w:val="007F066B"/>
    <w:rsid w:val="007F0730"/>
    <w:rsid w:val="007F248B"/>
    <w:rsid w:val="007F3248"/>
    <w:rsid w:val="007F3D58"/>
    <w:rsid w:val="007F4701"/>
    <w:rsid w:val="007F4FE1"/>
    <w:rsid w:val="007F6743"/>
    <w:rsid w:val="007F6E99"/>
    <w:rsid w:val="007F7FF4"/>
    <w:rsid w:val="00800217"/>
    <w:rsid w:val="008003E0"/>
    <w:rsid w:val="008004D0"/>
    <w:rsid w:val="00800967"/>
    <w:rsid w:val="00800E6D"/>
    <w:rsid w:val="00801CE0"/>
    <w:rsid w:val="008028AE"/>
    <w:rsid w:val="008102C8"/>
    <w:rsid w:val="0081088F"/>
    <w:rsid w:val="00810CA0"/>
    <w:rsid w:val="00813FE2"/>
    <w:rsid w:val="008143E5"/>
    <w:rsid w:val="00817956"/>
    <w:rsid w:val="00822E66"/>
    <w:rsid w:val="00823512"/>
    <w:rsid w:val="00823A29"/>
    <w:rsid w:val="00824249"/>
    <w:rsid w:val="00825F4A"/>
    <w:rsid w:val="00826D4C"/>
    <w:rsid w:val="0083047A"/>
    <w:rsid w:val="0083111D"/>
    <w:rsid w:val="00831A64"/>
    <w:rsid w:val="0083447C"/>
    <w:rsid w:val="00837258"/>
    <w:rsid w:val="00840746"/>
    <w:rsid w:val="00840AB7"/>
    <w:rsid w:val="00842522"/>
    <w:rsid w:val="00851677"/>
    <w:rsid w:val="008541F3"/>
    <w:rsid w:val="00856A92"/>
    <w:rsid w:val="00857A16"/>
    <w:rsid w:val="0086267B"/>
    <w:rsid w:val="00864AA0"/>
    <w:rsid w:val="00865FE7"/>
    <w:rsid w:val="0087011B"/>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5398"/>
    <w:rsid w:val="008C046B"/>
    <w:rsid w:val="008C0B12"/>
    <w:rsid w:val="008C12D8"/>
    <w:rsid w:val="008C19F0"/>
    <w:rsid w:val="008C4B85"/>
    <w:rsid w:val="008C7FA4"/>
    <w:rsid w:val="008D6A3A"/>
    <w:rsid w:val="008D76D8"/>
    <w:rsid w:val="008D7EA2"/>
    <w:rsid w:val="008E0207"/>
    <w:rsid w:val="008E11DF"/>
    <w:rsid w:val="008E286D"/>
    <w:rsid w:val="008E5CF8"/>
    <w:rsid w:val="008F0DA9"/>
    <w:rsid w:val="008F1054"/>
    <w:rsid w:val="008F15D1"/>
    <w:rsid w:val="008F2393"/>
    <w:rsid w:val="008F43F7"/>
    <w:rsid w:val="008F57A6"/>
    <w:rsid w:val="008F58E4"/>
    <w:rsid w:val="008F59A9"/>
    <w:rsid w:val="008F6A23"/>
    <w:rsid w:val="0090276D"/>
    <w:rsid w:val="009029BC"/>
    <w:rsid w:val="00902CA7"/>
    <w:rsid w:val="009033DA"/>
    <w:rsid w:val="00903550"/>
    <w:rsid w:val="009044A1"/>
    <w:rsid w:val="00904BD3"/>
    <w:rsid w:val="0090674A"/>
    <w:rsid w:val="0090688D"/>
    <w:rsid w:val="00906F80"/>
    <w:rsid w:val="009074DE"/>
    <w:rsid w:val="009102B9"/>
    <w:rsid w:val="00910C20"/>
    <w:rsid w:val="0091116C"/>
    <w:rsid w:val="00911CFD"/>
    <w:rsid w:val="00911EEC"/>
    <w:rsid w:val="0091296B"/>
    <w:rsid w:val="00913E4E"/>
    <w:rsid w:val="00914188"/>
    <w:rsid w:val="00914E5B"/>
    <w:rsid w:val="0091611B"/>
    <w:rsid w:val="00917509"/>
    <w:rsid w:val="00920C3B"/>
    <w:rsid w:val="00924D19"/>
    <w:rsid w:val="0092530D"/>
    <w:rsid w:val="0092783C"/>
    <w:rsid w:val="00930CE7"/>
    <w:rsid w:val="00931692"/>
    <w:rsid w:val="00933EAF"/>
    <w:rsid w:val="0093542D"/>
    <w:rsid w:val="0093740A"/>
    <w:rsid w:val="00937DF2"/>
    <w:rsid w:val="0094012B"/>
    <w:rsid w:val="00941661"/>
    <w:rsid w:val="009439B8"/>
    <w:rsid w:val="00944527"/>
    <w:rsid w:val="009469C6"/>
    <w:rsid w:val="009527A6"/>
    <w:rsid w:val="0095350C"/>
    <w:rsid w:val="00954A9E"/>
    <w:rsid w:val="00956DFB"/>
    <w:rsid w:val="00957079"/>
    <w:rsid w:val="0095743A"/>
    <w:rsid w:val="00963722"/>
    <w:rsid w:val="00963C26"/>
    <w:rsid w:val="00965EAF"/>
    <w:rsid w:val="00966095"/>
    <w:rsid w:val="00966B40"/>
    <w:rsid w:val="00966ED3"/>
    <w:rsid w:val="00967677"/>
    <w:rsid w:val="00970457"/>
    <w:rsid w:val="00973EEA"/>
    <w:rsid w:val="00974D52"/>
    <w:rsid w:val="009760E9"/>
    <w:rsid w:val="00976B66"/>
    <w:rsid w:val="00977242"/>
    <w:rsid w:val="009776F1"/>
    <w:rsid w:val="009816D1"/>
    <w:rsid w:val="00981883"/>
    <w:rsid w:val="00984924"/>
    <w:rsid w:val="0098552E"/>
    <w:rsid w:val="00986A4F"/>
    <w:rsid w:val="00986F56"/>
    <w:rsid w:val="00990A3E"/>
    <w:rsid w:val="00990C95"/>
    <w:rsid w:val="009954EA"/>
    <w:rsid w:val="00996243"/>
    <w:rsid w:val="00997785"/>
    <w:rsid w:val="009A2187"/>
    <w:rsid w:val="009A26EF"/>
    <w:rsid w:val="009A2D5B"/>
    <w:rsid w:val="009A38DB"/>
    <w:rsid w:val="009A7788"/>
    <w:rsid w:val="009A7A03"/>
    <w:rsid w:val="009B3375"/>
    <w:rsid w:val="009B441D"/>
    <w:rsid w:val="009B4F34"/>
    <w:rsid w:val="009B6A92"/>
    <w:rsid w:val="009B6D22"/>
    <w:rsid w:val="009B70F4"/>
    <w:rsid w:val="009B720F"/>
    <w:rsid w:val="009C19A7"/>
    <w:rsid w:val="009C28C6"/>
    <w:rsid w:val="009C362A"/>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6086"/>
    <w:rsid w:val="009E74C6"/>
    <w:rsid w:val="009F0721"/>
    <w:rsid w:val="009F19FB"/>
    <w:rsid w:val="009F206C"/>
    <w:rsid w:val="009F26A3"/>
    <w:rsid w:val="009F2C4B"/>
    <w:rsid w:val="009F3D15"/>
    <w:rsid w:val="009F4370"/>
    <w:rsid w:val="009F6694"/>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C88"/>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5CFC"/>
    <w:rsid w:val="00A51DD0"/>
    <w:rsid w:val="00A600F1"/>
    <w:rsid w:val="00A61671"/>
    <w:rsid w:val="00A62C8F"/>
    <w:rsid w:val="00A654A9"/>
    <w:rsid w:val="00A6559E"/>
    <w:rsid w:val="00A6600C"/>
    <w:rsid w:val="00A76FBC"/>
    <w:rsid w:val="00A802BB"/>
    <w:rsid w:val="00A80702"/>
    <w:rsid w:val="00A8391D"/>
    <w:rsid w:val="00A85E3F"/>
    <w:rsid w:val="00A86DAF"/>
    <w:rsid w:val="00A87D74"/>
    <w:rsid w:val="00A87F5E"/>
    <w:rsid w:val="00A87F81"/>
    <w:rsid w:val="00A91D65"/>
    <w:rsid w:val="00A92BAC"/>
    <w:rsid w:val="00A93EC5"/>
    <w:rsid w:val="00A94544"/>
    <w:rsid w:val="00A95DDC"/>
    <w:rsid w:val="00A95E7D"/>
    <w:rsid w:val="00A9670E"/>
    <w:rsid w:val="00A96C50"/>
    <w:rsid w:val="00A97EEB"/>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853"/>
    <w:rsid w:val="00AC39C7"/>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3BAE"/>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29F7"/>
    <w:rsid w:val="00B236C5"/>
    <w:rsid w:val="00B23906"/>
    <w:rsid w:val="00B240DC"/>
    <w:rsid w:val="00B243AE"/>
    <w:rsid w:val="00B248F8"/>
    <w:rsid w:val="00B2609F"/>
    <w:rsid w:val="00B26D82"/>
    <w:rsid w:val="00B270FF"/>
    <w:rsid w:val="00B3010A"/>
    <w:rsid w:val="00B3135C"/>
    <w:rsid w:val="00B31F90"/>
    <w:rsid w:val="00B33AB6"/>
    <w:rsid w:val="00B34971"/>
    <w:rsid w:val="00B351A3"/>
    <w:rsid w:val="00B35731"/>
    <w:rsid w:val="00B365F8"/>
    <w:rsid w:val="00B37294"/>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617"/>
    <w:rsid w:val="00B61C65"/>
    <w:rsid w:val="00B628B6"/>
    <w:rsid w:val="00B64D52"/>
    <w:rsid w:val="00B65232"/>
    <w:rsid w:val="00B659FA"/>
    <w:rsid w:val="00B65AC3"/>
    <w:rsid w:val="00B66EBB"/>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269"/>
    <w:rsid w:val="00B96B96"/>
    <w:rsid w:val="00BA13D1"/>
    <w:rsid w:val="00BA1892"/>
    <w:rsid w:val="00BA3277"/>
    <w:rsid w:val="00BA3ACA"/>
    <w:rsid w:val="00BA5D07"/>
    <w:rsid w:val="00BA64C9"/>
    <w:rsid w:val="00BA6997"/>
    <w:rsid w:val="00BA6B04"/>
    <w:rsid w:val="00BB0322"/>
    <w:rsid w:val="00BB1718"/>
    <w:rsid w:val="00BB20BF"/>
    <w:rsid w:val="00BB627D"/>
    <w:rsid w:val="00BB7656"/>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3FFF"/>
    <w:rsid w:val="00C14FE1"/>
    <w:rsid w:val="00C17DF1"/>
    <w:rsid w:val="00C23711"/>
    <w:rsid w:val="00C24256"/>
    <w:rsid w:val="00C249E3"/>
    <w:rsid w:val="00C2521D"/>
    <w:rsid w:val="00C26A9F"/>
    <w:rsid w:val="00C27D79"/>
    <w:rsid w:val="00C317B1"/>
    <w:rsid w:val="00C319A9"/>
    <w:rsid w:val="00C34F25"/>
    <w:rsid w:val="00C36C78"/>
    <w:rsid w:val="00C36C90"/>
    <w:rsid w:val="00C416F9"/>
    <w:rsid w:val="00C4207F"/>
    <w:rsid w:val="00C4431A"/>
    <w:rsid w:val="00C50E97"/>
    <w:rsid w:val="00C5107A"/>
    <w:rsid w:val="00C533A5"/>
    <w:rsid w:val="00C55662"/>
    <w:rsid w:val="00C65A9B"/>
    <w:rsid w:val="00C66DB1"/>
    <w:rsid w:val="00C761A9"/>
    <w:rsid w:val="00C81CE9"/>
    <w:rsid w:val="00C84ED9"/>
    <w:rsid w:val="00C855AA"/>
    <w:rsid w:val="00C8585D"/>
    <w:rsid w:val="00C8690C"/>
    <w:rsid w:val="00C87B52"/>
    <w:rsid w:val="00C92483"/>
    <w:rsid w:val="00C92AE9"/>
    <w:rsid w:val="00C93030"/>
    <w:rsid w:val="00C9537B"/>
    <w:rsid w:val="00C95C0E"/>
    <w:rsid w:val="00CA0B1D"/>
    <w:rsid w:val="00CA1141"/>
    <w:rsid w:val="00CA47BA"/>
    <w:rsid w:val="00CA5E35"/>
    <w:rsid w:val="00CA720C"/>
    <w:rsid w:val="00CA734E"/>
    <w:rsid w:val="00CA7B7D"/>
    <w:rsid w:val="00CB3A28"/>
    <w:rsid w:val="00CB4CBA"/>
    <w:rsid w:val="00CB5F39"/>
    <w:rsid w:val="00CB6959"/>
    <w:rsid w:val="00CB698F"/>
    <w:rsid w:val="00CC164A"/>
    <w:rsid w:val="00CC1E2C"/>
    <w:rsid w:val="00CC43FF"/>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4DA"/>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6603"/>
    <w:rsid w:val="00D415A8"/>
    <w:rsid w:val="00D42A6B"/>
    <w:rsid w:val="00D44B99"/>
    <w:rsid w:val="00D556FB"/>
    <w:rsid w:val="00D56C53"/>
    <w:rsid w:val="00D56FDB"/>
    <w:rsid w:val="00D57E0C"/>
    <w:rsid w:val="00D6109C"/>
    <w:rsid w:val="00D62A97"/>
    <w:rsid w:val="00D644C3"/>
    <w:rsid w:val="00D71E6E"/>
    <w:rsid w:val="00D7344A"/>
    <w:rsid w:val="00D75383"/>
    <w:rsid w:val="00D77C81"/>
    <w:rsid w:val="00D77F07"/>
    <w:rsid w:val="00D80464"/>
    <w:rsid w:val="00D80F9F"/>
    <w:rsid w:val="00D815EC"/>
    <w:rsid w:val="00D8204D"/>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173"/>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6E32"/>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66ABD"/>
    <w:rsid w:val="00E70E6B"/>
    <w:rsid w:val="00E733C6"/>
    <w:rsid w:val="00E73589"/>
    <w:rsid w:val="00E749AB"/>
    <w:rsid w:val="00E750F3"/>
    <w:rsid w:val="00E77011"/>
    <w:rsid w:val="00E80BD5"/>
    <w:rsid w:val="00E81CF6"/>
    <w:rsid w:val="00E83407"/>
    <w:rsid w:val="00E84251"/>
    <w:rsid w:val="00E849BD"/>
    <w:rsid w:val="00E851BD"/>
    <w:rsid w:val="00E859AB"/>
    <w:rsid w:val="00E8680E"/>
    <w:rsid w:val="00E8749F"/>
    <w:rsid w:val="00E90874"/>
    <w:rsid w:val="00E91C5F"/>
    <w:rsid w:val="00E93811"/>
    <w:rsid w:val="00E95D4F"/>
    <w:rsid w:val="00E96E9D"/>
    <w:rsid w:val="00EA1CD5"/>
    <w:rsid w:val="00EA1D73"/>
    <w:rsid w:val="00EA3F9D"/>
    <w:rsid w:val="00EA50F6"/>
    <w:rsid w:val="00EA5B27"/>
    <w:rsid w:val="00EA6736"/>
    <w:rsid w:val="00EA6866"/>
    <w:rsid w:val="00EA7B4F"/>
    <w:rsid w:val="00EB3DBE"/>
    <w:rsid w:val="00EB432C"/>
    <w:rsid w:val="00EB5291"/>
    <w:rsid w:val="00EB6EAC"/>
    <w:rsid w:val="00EC00C7"/>
    <w:rsid w:val="00EC2A94"/>
    <w:rsid w:val="00EC2D7C"/>
    <w:rsid w:val="00EC4DAB"/>
    <w:rsid w:val="00EC525D"/>
    <w:rsid w:val="00EC670C"/>
    <w:rsid w:val="00ED00E6"/>
    <w:rsid w:val="00ED0535"/>
    <w:rsid w:val="00ED2B6C"/>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790"/>
    <w:rsid w:val="00F07CD3"/>
    <w:rsid w:val="00F120F4"/>
    <w:rsid w:val="00F143F9"/>
    <w:rsid w:val="00F1588C"/>
    <w:rsid w:val="00F16DE5"/>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494B"/>
    <w:rsid w:val="00F47DE0"/>
    <w:rsid w:val="00F50415"/>
    <w:rsid w:val="00F50F83"/>
    <w:rsid w:val="00F52BFF"/>
    <w:rsid w:val="00F52D1B"/>
    <w:rsid w:val="00F52D97"/>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6B9"/>
    <w:rsid w:val="00F81FA1"/>
    <w:rsid w:val="00F83025"/>
    <w:rsid w:val="00F83067"/>
    <w:rsid w:val="00F84673"/>
    <w:rsid w:val="00F857A7"/>
    <w:rsid w:val="00F900B7"/>
    <w:rsid w:val="00F91DA6"/>
    <w:rsid w:val="00F9223D"/>
    <w:rsid w:val="00F9396E"/>
    <w:rsid w:val="00F947C3"/>
    <w:rsid w:val="00FA1385"/>
    <w:rsid w:val="00FA1490"/>
    <w:rsid w:val="00FA53BB"/>
    <w:rsid w:val="00FA6E63"/>
    <w:rsid w:val="00FA742B"/>
    <w:rsid w:val="00FB3F4F"/>
    <w:rsid w:val="00FB4864"/>
    <w:rsid w:val="00FB4C2F"/>
    <w:rsid w:val="00FB7709"/>
    <w:rsid w:val="00FC19F6"/>
    <w:rsid w:val="00FC274C"/>
    <w:rsid w:val="00FC3808"/>
    <w:rsid w:val="00FC3C0F"/>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13DD"/>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semiHidden/>
    <w:unhideWhenUsed/>
    <w:qFormat/>
    <w:rsid w:val="009C36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9C362A"/>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24249"/>
    <w:rPr>
      <w:sz w:val="24"/>
    </w:rPr>
  </w:style>
  <w:style w:type="character" w:customStyle="1" w:styleId="preformatted">
    <w:name w:val="preformatted"/>
    <w:basedOn w:val="Standardnpsmoodstavce"/>
    <w:rsid w:val="00986A4F"/>
  </w:style>
  <w:style w:type="character" w:customStyle="1" w:styleId="nowrap">
    <w:name w:val="nowrap"/>
    <w:basedOn w:val="Standardnpsmoodstavce"/>
    <w:rsid w:val="00986A4F"/>
  </w:style>
  <w:style w:type="numbering" w:customStyle="1" w:styleId="Aktulnseznam1">
    <w:name w:val="Aktuální seznam1"/>
    <w:uiPriority w:val="99"/>
    <w:rsid w:val="00C13FFF"/>
    <w:pPr>
      <w:numPr>
        <w:numId w:val="27"/>
      </w:numPr>
    </w:pPr>
  </w:style>
  <w:style w:type="character" w:customStyle="1" w:styleId="Nadpis2Char">
    <w:name w:val="Nadpis 2 Char"/>
    <w:basedOn w:val="Standardnpsmoodstavce"/>
    <w:link w:val="Nadpis2"/>
    <w:semiHidden/>
    <w:rsid w:val="009C362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9C362A"/>
    <w:rPr>
      <w:rFonts w:asciiTheme="majorHAnsi" w:eastAsiaTheme="majorEastAsia" w:hAnsiTheme="majorHAnsi" w:cstheme="majorBidi"/>
      <w:color w:val="1F4D78" w:themeColor="accent1" w:themeShade="7F"/>
      <w:sz w:val="24"/>
      <w:szCs w:val="24"/>
    </w:rPr>
  </w:style>
  <w:style w:type="table" w:styleId="Mkatabulky">
    <w:name w:val="Table Grid"/>
    <w:basedOn w:val="Normlntabulka"/>
    <w:rsid w:val="0008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AC39C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90055">
      <w:bodyDiv w:val="1"/>
      <w:marLeft w:val="0"/>
      <w:marRight w:val="0"/>
      <w:marTop w:val="0"/>
      <w:marBottom w:val="0"/>
      <w:divBdr>
        <w:top w:val="none" w:sz="0" w:space="0" w:color="auto"/>
        <w:left w:val="none" w:sz="0" w:space="0" w:color="auto"/>
        <w:bottom w:val="none" w:sz="0" w:space="0" w:color="auto"/>
        <w:right w:val="none" w:sz="0" w:space="0" w:color="auto"/>
      </w:divBdr>
    </w:div>
    <w:div w:id="890579114">
      <w:bodyDiv w:val="1"/>
      <w:marLeft w:val="0"/>
      <w:marRight w:val="0"/>
      <w:marTop w:val="0"/>
      <w:marBottom w:val="0"/>
      <w:divBdr>
        <w:top w:val="none" w:sz="0" w:space="0" w:color="auto"/>
        <w:left w:val="none" w:sz="0" w:space="0" w:color="auto"/>
        <w:bottom w:val="none" w:sz="0" w:space="0" w:color="auto"/>
        <w:right w:val="none" w:sz="0" w:space="0" w:color="auto"/>
      </w:divBdr>
    </w:div>
    <w:div w:id="1266570527">
      <w:bodyDiv w:val="1"/>
      <w:marLeft w:val="0"/>
      <w:marRight w:val="0"/>
      <w:marTop w:val="0"/>
      <w:marBottom w:val="0"/>
      <w:divBdr>
        <w:top w:val="none" w:sz="0" w:space="0" w:color="auto"/>
        <w:left w:val="none" w:sz="0" w:space="0" w:color="auto"/>
        <w:bottom w:val="none" w:sz="0" w:space="0" w:color="auto"/>
        <w:right w:val="none" w:sz="0" w:space="0" w:color="auto"/>
      </w:divBdr>
    </w:div>
    <w:div w:id="1755006860">
      <w:bodyDiv w:val="1"/>
      <w:marLeft w:val="0"/>
      <w:marRight w:val="0"/>
      <w:marTop w:val="0"/>
      <w:marBottom w:val="0"/>
      <w:divBdr>
        <w:top w:val="none" w:sz="0" w:space="0" w:color="auto"/>
        <w:left w:val="none" w:sz="0" w:space="0" w:color="auto"/>
        <w:bottom w:val="none" w:sz="0" w:space="0" w:color="auto"/>
        <w:right w:val="none" w:sz="0" w:space="0" w:color="auto"/>
      </w:divBdr>
    </w:div>
    <w:div w:id="176287614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5765</Words>
  <Characters>34896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2023-10-04T11:52:00Z</dcterms:created>
  <dcterms:modified xsi:type="dcterms:W3CDTF">2023-10-04T11:57:00Z</dcterms:modified>
</cp:coreProperties>
</file>