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0A92" w14:textId="41F39AA1" w:rsidR="00232187" w:rsidRPr="001064B6" w:rsidRDefault="00266F8F" w:rsidP="00232187">
      <w:pPr>
        <w:jc w:val="both"/>
        <w:rPr>
          <w:rFonts w:asciiTheme="minorHAnsi" w:hAnsiTheme="minorHAnsi" w:cstheme="minorHAnsi"/>
          <w:bCs/>
          <w:szCs w:val="24"/>
        </w:rPr>
      </w:pPr>
      <w:r w:rsidRPr="001064B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910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="00232187" w:rsidRPr="001064B6">
        <w:rPr>
          <w:rFonts w:asciiTheme="minorHAnsi" w:hAnsiTheme="minorHAnsi" w:cstheme="minorHAnsi"/>
          <w:bCs/>
          <w:szCs w:val="24"/>
        </w:rPr>
        <w:t>Příloha č. 2</w:t>
      </w:r>
    </w:p>
    <w:p w14:paraId="6EB44F63" w14:textId="77777777" w:rsidR="00232187" w:rsidRPr="00384685" w:rsidRDefault="00232187" w:rsidP="00232187">
      <w:pPr>
        <w:pStyle w:val="Nadpis1"/>
        <w:jc w:val="center"/>
        <w:rPr>
          <w:rFonts w:cs="Arial"/>
        </w:rPr>
      </w:pPr>
    </w:p>
    <w:p w14:paraId="16568CB1" w14:textId="77777777" w:rsidR="00232187" w:rsidRPr="00E53DF0" w:rsidRDefault="00232187" w:rsidP="00232187">
      <w:pPr>
        <w:pStyle w:val="Nadpis1"/>
        <w:jc w:val="center"/>
        <w:rPr>
          <w:rFonts w:asciiTheme="minorHAnsi" w:hAnsiTheme="minorHAnsi" w:cstheme="minorHAnsi"/>
        </w:rPr>
      </w:pPr>
      <w:r w:rsidRPr="00E53DF0">
        <w:rPr>
          <w:rFonts w:asciiTheme="minorHAnsi" w:hAnsiTheme="minorHAnsi" w:cstheme="minorHAnsi"/>
        </w:rPr>
        <w:t>Prohlášení odpovědného zástupce externí osoby</w:t>
      </w:r>
    </w:p>
    <w:p w14:paraId="1160225E" w14:textId="77777777" w:rsidR="00232187" w:rsidRPr="00384685" w:rsidRDefault="00232187" w:rsidP="00232187">
      <w:pPr>
        <w:jc w:val="center"/>
        <w:rPr>
          <w:rFonts w:ascii="Arial" w:hAnsi="Arial" w:cs="Arial"/>
          <w:b/>
        </w:rPr>
      </w:pPr>
    </w:p>
    <w:p w14:paraId="30132F3D" w14:textId="75C11563" w:rsidR="00232187" w:rsidRPr="001064B6" w:rsidRDefault="00232187" w:rsidP="00232187">
      <w:pPr>
        <w:pStyle w:val="Zkladn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4B6">
        <w:rPr>
          <w:rFonts w:asciiTheme="minorHAnsi" w:hAnsiTheme="minorHAnsi" w:cstheme="minorHAnsi"/>
          <w:sz w:val="22"/>
          <w:szCs w:val="22"/>
        </w:rPr>
        <w:t xml:space="preserve">Jsem poučen o nebezpečí a seznámen s riziky a opatřeními při práci </w:t>
      </w:r>
      <w:r w:rsidR="006B0E49" w:rsidRPr="001064B6">
        <w:rPr>
          <w:rFonts w:asciiTheme="minorHAnsi" w:hAnsiTheme="minorHAnsi" w:cstheme="minorHAnsi"/>
          <w:sz w:val="22"/>
          <w:szCs w:val="22"/>
        </w:rPr>
        <w:t xml:space="preserve">ve </w:t>
      </w:r>
      <w:r w:rsidRPr="001064B6">
        <w:rPr>
          <w:rFonts w:asciiTheme="minorHAnsi" w:hAnsiTheme="minorHAnsi" w:cstheme="minorHAnsi"/>
          <w:sz w:val="22"/>
          <w:szCs w:val="22"/>
        </w:rPr>
        <w:t xml:space="preserve">Společnosti DPOV, a.s. a jejích </w:t>
      </w:r>
      <w:r w:rsidR="00F20707">
        <w:rPr>
          <w:rFonts w:asciiTheme="minorHAnsi" w:hAnsiTheme="minorHAnsi" w:cstheme="minorHAnsi"/>
          <w:sz w:val="22"/>
          <w:szCs w:val="22"/>
        </w:rPr>
        <w:t>výrobních areálech</w:t>
      </w:r>
      <w:r w:rsidRPr="001064B6">
        <w:rPr>
          <w:rFonts w:asciiTheme="minorHAnsi" w:hAnsiTheme="minorHAnsi" w:cstheme="minorHAnsi"/>
          <w:sz w:val="22"/>
          <w:szCs w:val="22"/>
        </w:rPr>
        <w:t>, důsledky vyplývajícími z nedodržení platných předpisů a byl jsem poučen o chování dle platných pravidel a zásad v oblasti BOZP, PO a ochrany ŽP (viz Příloha č. 1 obchodní smlouvy)</w:t>
      </w:r>
      <w:r w:rsidR="00F20707">
        <w:rPr>
          <w:rFonts w:asciiTheme="minorHAnsi" w:hAnsiTheme="minorHAnsi" w:cstheme="minorHAnsi"/>
          <w:sz w:val="22"/>
          <w:szCs w:val="22"/>
        </w:rPr>
        <w:t xml:space="preserve">, </w:t>
      </w:r>
      <w:r w:rsidR="00F20707">
        <w:rPr>
          <w:rFonts w:ascii="Calibri" w:hAnsi="Calibri"/>
          <w:sz w:val="22"/>
          <w:szCs w:val="22"/>
        </w:rPr>
        <w:t>které se vztahují, resp. tyto Závazné podmínky se vztahují pouze na případy, kdy bude jako místo opravy motoru sjednáno sídlo</w:t>
      </w:r>
      <w:r w:rsidR="00F20707" w:rsidRPr="000B26FA">
        <w:rPr>
          <w:rFonts w:asciiTheme="minorHAnsi" w:hAnsiTheme="minorHAnsi" w:cstheme="minorHAnsi"/>
          <w:sz w:val="22"/>
          <w:szCs w:val="22"/>
        </w:rPr>
        <w:t xml:space="preserve"> </w:t>
      </w:r>
      <w:r w:rsidR="00F20707">
        <w:rPr>
          <w:rFonts w:asciiTheme="minorHAnsi" w:hAnsiTheme="minorHAnsi" w:cstheme="minorHAnsi"/>
          <w:sz w:val="22"/>
          <w:szCs w:val="22"/>
        </w:rPr>
        <w:t>společnosti DPOV, a.s.</w:t>
      </w:r>
      <w:r w:rsidR="00F20707" w:rsidRPr="000B26FA">
        <w:rPr>
          <w:rFonts w:asciiTheme="minorHAnsi" w:hAnsiTheme="minorHAnsi" w:cstheme="minorHAnsi"/>
          <w:sz w:val="22"/>
          <w:szCs w:val="22"/>
        </w:rPr>
        <w:t xml:space="preserve"> </w:t>
      </w:r>
      <w:r w:rsidR="00F20707">
        <w:rPr>
          <w:rFonts w:asciiTheme="minorHAnsi" w:hAnsiTheme="minorHAnsi" w:cstheme="minorHAnsi"/>
          <w:sz w:val="22"/>
          <w:szCs w:val="22"/>
        </w:rPr>
        <w:t xml:space="preserve">nebo její provozní zařízení </w:t>
      </w:r>
      <w:r w:rsidR="00F20707" w:rsidRPr="000B26FA">
        <w:rPr>
          <w:rFonts w:asciiTheme="minorHAnsi" w:hAnsiTheme="minorHAnsi" w:cstheme="minorHAnsi"/>
          <w:sz w:val="22"/>
          <w:szCs w:val="22"/>
        </w:rPr>
        <w:t xml:space="preserve">nebo </w:t>
      </w:r>
      <w:r w:rsidR="00F20707">
        <w:rPr>
          <w:rFonts w:asciiTheme="minorHAnsi" w:hAnsiTheme="minorHAnsi" w:cstheme="minorHAnsi"/>
          <w:sz w:val="22"/>
          <w:szCs w:val="22"/>
        </w:rPr>
        <w:t>některý</w:t>
      </w:r>
      <w:r w:rsidR="00F20707" w:rsidRPr="000B26FA">
        <w:rPr>
          <w:rFonts w:asciiTheme="minorHAnsi" w:hAnsiTheme="minorHAnsi" w:cstheme="minorHAnsi"/>
          <w:sz w:val="22"/>
          <w:szCs w:val="22"/>
        </w:rPr>
        <w:t xml:space="preserve"> jeho výrobní areál</w:t>
      </w:r>
      <w:r w:rsidR="00F20707">
        <w:rPr>
          <w:rFonts w:ascii="Calibri" w:hAnsi="Calibri"/>
          <w:sz w:val="22"/>
          <w:szCs w:val="22"/>
        </w:rPr>
        <w:t xml:space="preserve"> nebo </w:t>
      </w:r>
    </w:p>
    <w:p w14:paraId="2F2AC28E" w14:textId="34B4589E" w:rsidR="00232187" w:rsidRPr="001064B6" w:rsidRDefault="00232187" w:rsidP="00232187">
      <w:pPr>
        <w:jc w:val="both"/>
        <w:rPr>
          <w:rFonts w:asciiTheme="minorHAnsi" w:hAnsiTheme="minorHAnsi" w:cstheme="minorHAnsi"/>
          <w:sz w:val="22"/>
          <w:szCs w:val="22"/>
        </w:rPr>
      </w:pPr>
      <w:r w:rsidRPr="001064B6">
        <w:rPr>
          <w:rFonts w:asciiTheme="minorHAnsi" w:hAnsiTheme="minorHAnsi" w:cstheme="minorHAnsi"/>
          <w:sz w:val="22"/>
          <w:szCs w:val="22"/>
        </w:rPr>
        <w:t>Zavazuji se jako místně zodpovědný, event. jako pověřený zástupce externí osoby</w:t>
      </w:r>
      <w:r w:rsidR="00384685" w:rsidRPr="001064B6">
        <w:rPr>
          <w:rFonts w:asciiTheme="minorHAnsi" w:hAnsiTheme="minorHAnsi" w:cstheme="minorHAnsi"/>
          <w:sz w:val="22"/>
          <w:szCs w:val="22"/>
        </w:rPr>
        <w:t>,</w:t>
      </w:r>
      <w:r w:rsidRPr="001064B6">
        <w:rPr>
          <w:rFonts w:asciiTheme="minorHAnsi" w:hAnsiTheme="minorHAnsi" w:cstheme="minorHAnsi"/>
          <w:sz w:val="22"/>
          <w:szCs w:val="22"/>
        </w:rPr>
        <w:t xml:space="preserve"> mně svěřené zaměstnance a další osoby ve výše uvedeném smyslu prokazatelně proškolit.</w:t>
      </w:r>
    </w:p>
    <w:p w14:paraId="16767D28" w14:textId="77777777" w:rsidR="00232187" w:rsidRPr="00384685" w:rsidRDefault="00232187" w:rsidP="00232187">
      <w:pPr>
        <w:ind w:firstLine="720"/>
        <w:jc w:val="both"/>
        <w:rPr>
          <w:rFonts w:ascii="Arial" w:hAnsi="Arial" w:cs="Arial"/>
          <w:sz w:val="20"/>
        </w:rPr>
      </w:pPr>
    </w:p>
    <w:p w14:paraId="5AAC2A84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19E7F2A1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7253DACF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15FE2C9D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53024EC9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1A95675D" w14:textId="77777777" w:rsidR="00232187" w:rsidRPr="001064B6" w:rsidRDefault="00232187" w:rsidP="00232187">
      <w:pPr>
        <w:tabs>
          <w:tab w:val="left" w:pos="3969"/>
        </w:tabs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>Za externí osobu:</w:t>
      </w:r>
      <w:r w:rsidRPr="001064B6">
        <w:rPr>
          <w:rFonts w:asciiTheme="minorHAnsi" w:hAnsiTheme="minorHAnsi" w:cstheme="minorHAnsi"/>
          <w:i/>
          <w:sz w:val="22"/>
          <w:szCs w:val="22"/>
        </w:rPr>
        <w:tab/>
        <w:t>……………</w:t>
      </w:r>
      <w:proofErr w:type="gramStart"/>
      <w:r w:rsidRPr="001064B6"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 w:rsidRPr="001064B6">
        <w:rPr>
          <w:rFonts w:asciiTheme="minorHAnsi" w:hAnsiTheme="minorHAnsi" w:cstheme="minorHAnsi"/>
          <w:i/>
          <w:sz w:val="22"/>
          <w:szCs w:val="22"/>
        </w:rPr>
        <w:t>……………………………………………..………</w:t>
      </w:r>
    </w:p>
    <w:p w14:paraId="70AB154D" w14:textId="77777777" w:rsidR="00232187" w:rsidRPr="001064B6" w:rsidRDefault="00232187" w:rsidP="00232187">
      <w:pPr>
        <w:tabs>
          <w:tab w:val="left" w:pos="5387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ab/>
        <w:t>(obchodní firma, sídlo, IČ)</w:t>
      </w:r>
    </w:p>
    <w:p w14:paraId="6E5D25DA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821835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7E74E0B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FA9DCF5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28E5822" w14:textId="77777777" w:rsidR="00232187" w:rsidRPr="001064B6" w:rsidRDefault="00232187" w:rsidP="00232187">
      <w:pPr>
        <w:tabs>
          <w:tab w:val="left" w:pos="3969"/>
        </w:tabs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>Odpovědný zástupce externí osoby:</w:t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i/>
          <w:sz w:val="22"/>
          <w:szCs w:val="22"/>
        </w:rPr>
        <w:t>………………………</w:t>
      </w:r>
      <w:proofErr w:type="gramStart"/>
      <w:r w:rsidRPr="001064B6"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 w:rsidRPr="001064B6">
        <w:rPr>
          <w:rFonts w:asciiTheme="minorHAnsi" w:hAnsiTheme="minorHAnsi" w:cstheme="minorHAnsi"/>
          <w:i/>
          <w:sz w:val="22"/>
          <w:szCs w:val="22"/>
        </w:rPr>
        <w:t>………………..…………………....…....</w:t>
      </w:r>
    </w:p>
    <w:p w14:paraId="29D7BB83" w14:textId="77777777" w:rsidR="00232187" w:rsidRPr="001064B6" w:rsidRDefault="00232187" w:rsidP="00232187">
      <w:pPr>
        <w:tabs>
          <w:tab w:val="left" w:pos="538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ab/>
        <w:t>(jméno, podpis, datum)</w:t>
      </w:r>
    </w:p>
    <w:p w14:paraId="54415C0B" w14:textId="77777777" w:rsidR="00232187" w:rsidRPr="001064B6" w:rsidRDefault="00232187" w:rsidP="0023218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A74FF77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796088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C791540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311BE8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 w:rsidRPr="00106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085D16" w14:textId="77777777" w:rsidR="00232187" w:rsidRPr="001064B6" w:rsidRDefault="00232187" w:rsidP="00232187">
      <w:pPr>
        <w:rPr>
          <w:rFonts w:asciiTheme="minorHAnsi" w:hAnsiTheme="minorHAnsi" w:cstheme="minorHAnsi"/>
          <w:i/>
          <w:sz w:val="22"/>
          <w:szCs w:val="22"/>
        </w:rPr>
      </w:pPr>
    </w:p>
    <w:p w14:paraId="02E7EB9D" w14:textId="77777777" w:rsidR="00232187" w:rsidRPr="00131C29" w:rsidRDefault="00232187" w:rsidP="00232187">
      <w:pPr>
        <w:rPr>
          <w:rFonts w:ascii="Arial" w:hAnsi="Arial" w:cs="Arial"/>
          <w:i/>
          <w:sz w:val="20"/>
        </w:rPr>
      </w:pPr>
    </w:p>
    <w:p w14:paraId="1646989D" w14:textId="77777777" w:rsidR="00232187" w:rsidRPr="00131C29" w:rsidRDefault="00232187" w:rsidP="00232187">
      <w:pPr>
        <w:rPr>
          <w:rFonts w:ascii="Arial" w:hAnsi="Arial" w:cs="Arial"/>
          <w:i/>
          <w:sz w:val="20"/>
        </w:rPr>
      </w:pPr>
    </w:p>
    <w:p w14:paraId="2D5989D1" w14:textId="77777777" w:rsidR="00232187" w:rsidRPr="00131C29" w:rsidRDefault="00232187" w:rsidP="00232187">
      <w:pPr>
        <w:rPr>
          <w:rFonts w:ascii="Arial" w:hAnsi="Arial" w:cs="Arial"/>
          <w:i/>
          <w:sz w:val="20"/>
        </w:rPr>
      </w:pPr>
    </w:p>
    <w:p w14:paraId="5F08EC0B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74544905" w14:textId="77777777" w:rsidR="00232187" w:rsidRPr="001064B6" w:rsidRDefault="00232187" w:rsidP="0023218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064B6">
        <w:rPr>
          <w:rFonts w:asciiTheme="minorHAnsi" w:hAnsiTheme="minorHAnsi" w:cstheme="minorHAnsi"/>
          <w:b/>
          <w:i/>
          <w:sz w:val="22"/>
          <w:szCs w:val="22"/>
        </w:rPr>
        <w:t xml:space="preserve">Za Společnost DPOV, a.s.:        </w:t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1064B6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</w:p>
    <w:p w14:paraId="60823BA7" w14:textId="77777777" w:rsidR="00232187" w:rsidRPr="001064B6" w:rsidRDefault="00232187" w:rsidP="0023218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F3752CD" w14:textId="77777777" w:rsidR="00232187" w:rsidRPr="001064B6" w:rsidRDefault="00232187" w:rsidP="00232187">
      <w:pPr>
        <w:ind w:left="3740" w:firstLine="170"/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…………………………………………………….………………….….</w:t>
      </w:r>
    </w:p>
    <w:p w14:paraId="08707A36" w14:textId="77777777" w:rsidR="00232187" w:rsidRPr="001064B6" w:rsidRDefault="00232187" w:rsidP="00232187">
      <w:pPr>
        <w:tabs>
          <w:tab w:val="left" w:pos="5245"/>
        </w:tabs>
        <w:rPr>
          <w:rFonts w:asciiTheme="minorHAnsi" w:hAnsiTheme="minorHAnsi" w:cstheme="minorHAnsi"/>
          <w:i/>
          <w:sz w:val="22"/>
          <w:szCs w:val="22"/>
        </w:rPr>
      </w:pPr>
      <w:r w:rsidRPr="001064B6">
        <w:rPr>
          <w:rFonts w:asciiTheme="minorHAnsi" w:hAnsiTheme="minorHAnsi" w:cstheme="minorHAnsi"/>
          <w:i/>
          <w:sz w:val="22"/>
          <w:szCs w:val="22"/>
        </w:rPr>
        <w:tab/>
        <w:t>(jméno, podpis, datum školení)</w:t>
      </w:r>
    </w:p>
    <w:p w14:paraId="5E0D2748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A8E1CE" w14:textId="77777777" w:rsidR="00232187" w:rsidRPr="001064B6" w:rsidRDefault="00232187" w:rsidP="0023218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EB5DDA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467C28A5" w14:textId="77777777" w:rsidR="00232187" w:rsidRPr="00131C29" w:rsidRDefault="00232187" w:rsidP="00232187">
      <w:pPr>
        <w:jc w:val="both"/>
        <w:rPr>
          <w:rFonts w:ascii="Arial" w:hAnsi="Arial" w:cs="Arial"/>
          <w:i/>
          <w:sz w:val="20"/>
        </w:rPr>
      </w:pPr>
    </w:p>
    <w:p w14:paraId="2430217A" w14:textId="77777777" w:rsidR="00D61C88" w:rsidRPr="001064B6" w:rsidRDefault="00D61C88">
      <w:pPr>
        <w:rPr>
          <w:rFonts w:asciiTheme="minorHAnsi" w:hAnsiTheme="minorHAnsi" w:cstheme="minorHAnsi"/>
          <w:sz w:val="22"/>
          <w:szCs w:val="22"/>
        </w:rPr>
      </w:pPr>
    </w:p>
    <w:sectPr w:rsidR="00D61C88" w:rsidRPr="001064B6" w:rsidSect="00986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993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DA7C" w14:textId="77777777" w:rsidR="00986F5F" w:rsidRDefault="00986F5F">
      <w:r>
        <w:separator/>
      </w:r>
    </w:p>
  </w:endnote>
  <w:endnote w:type="continuationSeparator" w:id="0">
    <w:p w14:paraId="1D463A7B" w14:textId="77777777" w:rsidR="00986F5F" w:rsidRDefault="0098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AB12" w14:textId="77777777" w:rsidR="00F82D08" w:rsidRDefault="00F82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977" w14:textId="77777777" w:rsidR="001A55E8" w:rsidRPr="009825B5" w:rsidRDefault="00232187" w:rsidP="009825B5">
    <w:pPr>
      <w:pStyle w:val="Zpat"/>
      <w:tabs>
        <w:tab w:val="clear" w:pos="9072"/>
        <w:tab w:val="right" w:pos="9781"/>
      </w:tabs>
    </w:pPr>
    <w:r>
      <w:tab/>
    </w:r>
    <w:r>
      <w:tab/>
      <w:t xml:space="preserve">   </w:t>
    </w:r>
    <w:r w:rsidRPr="009825B5">
      <w:rPr>
        <w:sz w:val="16"/>
        <w:szCs w:val="16"/>
      </w:rPr>
      <w:t>Strana</w:t>
    </w:r>
    <w:r>
      <w:t xml:space="preserve"> 7/7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35E" w14:textId="5AE0691D" w:rsidR="001A55E8" w:rsidRPr="009825B5" w:rsidRDefault="00375472" w:rsidP="00375472">
    <w:pPr>
      <w:pStyle w:val="Zpat"/>
      <w:tabs>
        <w:tab w:val="clear" w:pos="9072"/>
        <w:tab w:val="right" w:pos="9923"/>
      </w:tabs>
      <w:ind w:right="-142"/>
      <w:jc w:val="right"/>
    </w:pPr>
    <w:ins w:id="0" w:author="Kiesewetterová Lucie, Ing." w:date="2022-08-30T11:42:00Z"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6554F16" wp14:editId="0EFC7901">
            <wp:simplePos x="0" y="0"/>
            <wp:positionH relativeFrom="column">
              <wp:posOffset>-396240</wp:posOffset>
            </wp:positionH>
            <wp:positionV relativeFrom="paragraph">
              <wp:posOffset>-19050</wp:posOffset>
            </wp:positionV>
            <wp:extent cx="847725" cy="3905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ins w:id="1" w:author="Joklová Gabrilea" w:date="2022-08-29T11:52:00Z">
      <w:del w:id="2" w:author="Kiesewetterová Lucie, Ing." w:date="2022-08-30T11:42:00Z">
        <w:r w:rsidR="00C077CC" w:rsidDel="00375472">
          <w:rPr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58E66CDF" wp14:editId="5BE5D2BE">
              <wp:simplePos x="0" y="0"/>
              <wp:positionH relativeFrom="column">
                <wp:posOffset>-179070</wp:posOffset>
              </wp:positionH>
              <wp:positionV relativeFrom="paragraph">
                <wp:posOffset>60960</wp:posOffset>
              </wp:positionV>
              <wp:extent cx="609653" cy="259102"/>
              <wp:effectExtent l="0" t="0" r="0" b="762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53" cy="2591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ins>
    <w:r w:rsidR="00232187">
      <w:rPr>
        <w:sz w:val="16"/>
        <w:szCs w:val="16"/>
      </w:rPr>
      <w:t xml:space="preserve">                                         </w:t>
    </w:r>
    <w:r w:rsidR="00232187" w:rsidRPr="009825B5">
      <w:rPr>
        <w:sz w:val="16"/>
        <w:szCs w:val="16"/>
      </w:rPr>
      <w:t xml:space="preserve">                              </w:t>
    </w:r>
    <w:r w:rsidR="00232187">
      <w:rPr>
        <w:sz w:val="16"/>
        <w:szCs w:val="16"/>
      </w:rPr>
      <w:t xml:space="preserve">   </w:t>
    </w:r>
    <w:r w:rsidR="00232187" w:rsidRPr="009825B5">
      <w:rPr>
        <w:sz w:val="16"/>
        <w:szCs w:val="16"/>
      </w:rPr>
      <w:t xml:space="preserve">  Strana </w:t>
    </w:r>
    <w:r w:rsidR="00632B4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9A5D" w14:textId="77777777" w:rsidR="00986F5F" w:rsidRDefault="00986F5F">
      <w:r>
        <w:separator/>
      </w:r>
    </w:p>
  </w:footnote>
  <w:footnote w:type="continuationSeparator" w:id="0">
    <w:p w14:paraId="7E9DED9A" w14:textId="77777777" w:rsidR="00986F5F" w:rsidRDefault="0098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68CE" w14:textId="77777777" w:rsidR="00F82D08" w:rsidRDefault="00F82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E780" w14:textId="77777777" w:rsidR="00F82D08" w:rsidRDefault="00F82D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A683" w14:textId="77777777" w:rsidR="00F82D08" w:rsidRDefault="00F82D08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esewetterová Lucie, Ing.">
    <w15:presenceInfo w15:providerId="AD" w15:userId="S-1-5-21-2155483692-1655681711-557847060-3610"/>
  </w15:person>
  <w15:person w15:author="Joklová Gabrilea">
    <w15:presenceInfo w15:providerId="AD" w15:userId="S-1-5-21-2155483692-1655681711-557847060-4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87"/>
    <w:rsid w:val="001064B6"/>
    <w:rsid w:val="00122A60"/>
    <w:rsid w:val="00131C29"/>
    <w:rsid w:val="001A55E8"/>
    <w:rsid w:val="001F51F2"/>
    <w:rsid w:val="00232187"/>
    <w:rsid w:val="00266F8F"/>
    <w:rsid w:val="002E0DC9"/>
    <w:rsid w:val="00375472"/>
    <w:rsid w:val="00384685"/>
    <w:rsid w:val="00632B49"/>
    <w:rsid w:val="006B0E49"/>
    <w:rsid w:val="00910D2E"/>
    <w:rsid w:val="00986F5F"/>
    <w:rsid w:val="00991060"/>
    <w:rsid w:val="00C077CC"/>
    <w:rsid w:val="00D61C88"/>
    <w:rsid w:val="00E051A7"/>
    <w:rsid w:val="00E53DF0"/>
    <w:rsid w:val="00F20707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20F51"/>
  <w15:chartTrackingRefBased/>
  <w15:docId w15:val="{EC0B84EB-015C-4432-8C92-B8F9A19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218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18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pat">
    <w:name w:val="footer"/>
    <w:basedOn w:val="Normln"/>
    <w:link w:val="ZpatChar"/>
    <w:rsid w:val="0023218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32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321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321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2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B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66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Kittlerová Tereza, Mgr.</cp:lastModifiedBy>
  <cp:revision>2</cp:revision>
  <dcterms:created xsi:type="dcterms:W3CDTF">2024-01-23T15:15:00Z</dcterms:created>
  <dcterms:modified xsi:type="dcterms:W3CDTF">2024-01-23T15:15:00Z</dcterms:modified>
</cp:coreProperties>
</file>