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7FD6E" w14:textId="77777777" w:rsidR="004D34AD" w:rsidRDefault="004D34AD" w:rsidP="000E7D39">
      <w:pPr>
        <w:spacing w:after="0"/>
        <w:rPr>
          <w:szCs w:val="22"/>
        </w:rPr>
      </w:pPr>
    </w:p>
    <w:p w14:paraId="5887FD6F" w14:textId="7CA23274" w:rsidR="001960F7" w:rsidRPr="002A1E34" w:rsidRDefault="007F4019" w:rsidP="00C50F0E">
      <w:pPr>
        <w:spacing w:after="0"/>
        <w:ind w:left="2832" w:hanging="2832"/>
        <w:rPr>
          <w:szCs w:val="22"/>
        </w:rPr>
      </w:pPr>
      <w:r>
        <w:rPr>
          <w:szCs w:val="22"/>
        </w:rPr>
        <w:t>Smlouva o dílo</w:t>
      </w:r>
      <w:r w:rsidR="00C50F0E">
        <w:rPr>
          <w:szCs w:val="22"/>
        </w:rPr>
        <w:t xml:space="preserve">: </w:t>
      </w:r>
      <w:r w:rsidR="00C50F0E">
        <w:rPr>
          <w:szCs w:val="22"/>
        </w:rPr>
        <w:tab/>
      </w:r>
      <w:r w:rsidR="00364FBB" w:rsidRPr="002A1E34">
        <w:rPr>
          <w:b/>
          <w:szCs w:val="22"/>
        </w:rPr>
        <w:t>„</w:t>
      </w:r>
      <w:r w:rsidR="004039A2" w:rsidRPr="004039A2">
        <w:rPr>
          <w:b/>
        </w:rPr>
        <w:t xml:space="preserve">Dodávka </w:t>
      </w:r>
      <w:r w:rsidR="00EF60C7">
        <w:rPr>
          <w:b/>
        </w:rPr>
        <w:t>záchytného systému proti pádu při práci ve výškách</w:t>
      </w:r>
      <w:r w:rsidR="00DB4A5A" w:rsidRPr="00A911F0">
        <w:rPr>
          <w:b/>
          <w:szCs w:val="22"/>
        </w:rPr>
        <w:t>“</w:t>
      </w:r>
    </w:p>
    <w:p w14:paraId="5887FD70" w14:textId="757691A9" w:rsidR="001960F7" w:rsidRPr="002A1E34" w:rsidRDefault="001960F7" w:rsidP="004D34AD">
      <w:pPr>
        <w:spacing w:before="60" w:after="0"/>
        <w:rPr>
          <w:szCs w:val="22"/>
        </w:rPr>
      </w:pPr>
      <w:r w:rsidRPr="002A1E34">
        <w:rPr>
          <w:szCs w:val="22"/>
        </w:rPr>
        <w:t xml:space="preserve">Číslo smlouvy </w:t>
      </w:r>
      <w:r w:rsidR="00EF60C7">
        <w:rPr>
          <w:szCs w:val="22"/>
        </w:rPr>
        <w:t>O</w:t>
      </w:r>
      <w:r w:rsidR="007F4019">
        <w:rPr>
          <w:szCs w:val="22"/>
        </w:rPr>
        <w:t>bjednatele</w:t>
      </w:r>
      <w:r w:rsidRPr="002A1E34">
        <w:rPr>
          <w:szCs w:val="22"/>
        </w:rPr>
        <w:t xml:space="preserve">: </w:t>
      </w:r>
      <w:r w:rsidR="00FF6D80">
        <w:rPr>
          <w:szCs w:val="22"/>
        </w:rPr>
        <w:tab/>
      </w:r>
      <w:r w:rsidR="00C50E7F" w:rsidRPr="00C50E7F">
        <w:t>DOD202</w:t>
      </w:r>
      <w:r w:rsidR="004039A2">
        <w:t>40254</w:t>
      </w:r>
    </w:p>
    <w:p w14:paraId="5887FD71" w14:textId="3DBD1B1C" w:rsidR="001960F7" w:rsidRPr="002A1E34" w:rsidRDefault="001960F7" w:rsidP="004D34AD">
      <w:pPr>
        <w:spacing w:before="60" w:after="0"/>
        <w:rPr>
          <w:szCs w:val="22"/>
        </w:rPr>
      </w:pPr>
      <w:r w:rsidRPr="002A1E34">
        <w:rPr>
          <w:szCs w:val="22"/>
        </w:rPr>
        <w:t xml:space="preserve">Číslo smlouvy </w:t>
      </w:r>
      <w:r w:rsidR="00EF60C7">
        <w:rPr>
          <w:szCs w:val="22"/>
        </w:rPr>
        <w:t>Z</w:t>
      </w:r>
      <w:r w:rsidR="0089720D">
        <w:rPr>
          <w:szCs w:val="22"/>
        </w:rPr>
        <w:t>hotovitele</w:t>
      </w:r>
      <w:r w:rsidRPr="002A1E34">
        <w:rPr>
          <w:szCs w:val="22"/>
        </w:rPr>
        <w:t xml:space="preserve">: </w:t>
      </w:r>
      <w:r w:rsidR="00FF6D80">
        <w:rPr>
          <w:szCs w:val="22"/>
        </w:rPr>
        <w:tab/>
      </w:r>
      <w:r w:rsidR="00DC6718" w:rsidRPr="001D43BB">
        <w:rPr>
          <w:rFonts w:ascii="Garamond" w:hAnsi="Garamond"/>
          <w:szCs w:val="22"/>
          <w:highlight w:val="cyan"/>
        </w:rPr>
        <w:t>[DOPLNÍ DODAVATEL]</w:t>
      </w:r>
    </w:p>
    <w:p w14:paraId="5887FD72" w14:textId="18BAD406" w:rsidR="00B522C5" w:rsidRDefault="001960F7" w:rsidP="00B522C5">
      <w:pPr>
        <w:pStyle w:val="Nadpis1"/>
        <w:rPr>
          <w:sz w:val="24"/>
          <w:szCs w:val="24"/>
        </w:rPr>
      </w:pPr>
      <w:r w:rsidRPr="00B522C5">
        <w:rPr>
          <w:b/>
          <w:sz w:val="24"/>
          <w:szCs w:val="24"/>
        </w:rPr>
        <w:t xml:space="preserve">Příloha </w:t>
      </w:r>
      <w:r w:rsidRPr="00B522C5">
        <w:rPr>
          <w:sz w:val="24"/>
          <w:szCs w:val="24"/>
        </w:rPr>
        <w:t xml:space="preserve">č. </w:t>
      </w:r>
      <w:r w:rsidR="00E42389">
        <w:rPr>
          <w:sz w:val="24"/>
          <w:szCs w:val="24"/>
        </w:rPr>
        <w:t xml:space="preserve">3 </w:t>
      </w:r>
      <w:r w:rsidR="00EF60C7">
        <w:rPr>
          <w:sz w:val="24"/>
          <w:szCs w:val="24"/>
        </w:rPr>
        <w:t>S</w:t>
      </w:r>
      <w:r w:rsidR="007F4019">
        <w:rPr>
          <w:sz w:val="24"/>
          <w:szCs w:val="24"/>
        </w:rPr>
        <w:t>mlouvy o dílo</w:t>
      </w:r>
      <w:r w:rsidR="00780F7E">
        <w:rPr>
          <w:sz w:val="24"/>
          <w:szCs w:val="24"/>
        </w:rPr>
        <w:t xml:space="preserve"> </w:t>
      </w:r>
      <w:r w:rsidR="00AE049C">
        <w:rPr>
          <w:sz w:val="24"/>
          <w:szCs w:val="24"/>
        </w:rPr>
        <w:t>–</w:t>
      </w:r>
      <w:r w:rsidR="00780F7E">
        <w:rPr>
          <w:sz w:val="24"/>
          <w:szCs w:val="24"/>
        </w:rPr>
        <w:t xml:space="preserve"> </w:t>
      </w:r>
      <w:r w:rsidR="00AE049C">
        <w:rPr>
          <w:sz w:val="24"/>
          <w:szCs w:val="24"/>
        </w:rPr>
        <w:t>Vymezení obchodního tajemství</w:t>
      </w:r>
      <w:r w:rsidR="002562EC">
        <w:rPr>
          <w:sz w:val="24"/>
          <w:szCs w:val="24"/>
        </w:rPr>
        <w:t xml:space="preserve"> zhotovitele</w:t>
      </w:r>
      <w:r w:rsidR="00AE049C">
        <w:rPr>
          <w:sz w:val="24"/>
          <w:szCs w:val="24"/>
        </w:rPr>
        <w:t xml:space="preserve"> </w:t>
      </w:r>
    </w:p>
    <w:p w14:paraId="263A7069" w14:textId="3A54E4FD" w:rsidR="00333386" w:rsidRPr="00333386" w:rsidRDefault="00333386" w:rsidP="00333386">
      <w:pPr>
        <w:pStyle w:val="Textkomente"/>
        <w:rPr>
          <w:i/>
          <w:iCs/>
          <w:color w:val="00B0F0"/>
          <w:sz w:val="22"/>
          <w:szCs w:val="22"/>
        </w:rPr>
      </w:pPr>
      <w:r w:rsidRPr="006979C9">
        <w:rPr>
          <w:i/>
          <w:color w:val="00B0F0"/>
          <w:sz w:val="22"/>
          <w:szCs w:val="22"/>
        </w:rPr>
        <w:t xml:space="preserve">POZN.: </w:t>
      </w:r>
      <w:r w:rsidRPr="006979C9">
        <w:rPr>
          <w:i/>
          <w:iCs/>
          <w:sz w:val="22"/>
          <w:szCs w:val="22"/>
        </w:rPr>
        <w:t xml:space="preserve">Zadavatel podléhá režimu zákona č. 106/1999 Sb., o svobodném přístupu k informacím a režimu zákona č  340/2015 Sb., o registru smluv. Pokud dodavatel chce některé informace ze smlouvy včetně příloh chránit jako své obchodní tajemství, je povinen pro tyto informace konkrétně uvést důvody, pro které mají být za obchodní tajemství považovány, může se však jednat jen o informace technického charakteru. </w:t>
      </w:r>
      <w:r w:rsidR="00660B01">
        <w:rPr>
          <w:i/>
          <w:iCs/>
          <w:sz w:val="22"/>
          <w:szCs w:val="22"/>
        </w:rPr>
        <w:t xml:space="preserve">Celková </w:t>
      </w:r>
      <w:r w:rsidR="00660B01">
        <w:rPr>
          <w:i/>
          <w:iCs/>
          <w:sz w:val="22"/>
          <w:szCs w:val="22"/>
          <w:u w:val="single"/>
        </w:rPr>
        <w:t>n</w:t>
      </w:r>
      <w:r w:rsidR="00660B01" w:rsidRPr="006979C9">
        <w:rPr>
          <w:i/>
          <w:iCs/>
          <w:sz w:val="22"/>
          <w:szCs w:val="22"/>
          <w:u w:val="single"/>
        </w:rPr>
        <w:t>abídkov</w:t>
      </w:r>
      <w:r w:rsidR="00660B01">
        <w:rPr>
          <w:i/>
          <w:iCs/>
          <w:sz w:val="22"/>
          <w:szCs w:val="22"/>
          <w:u w:val="single"/>
        </w:rPr>
        <w:t>á</w:t>
      </w:r>
      <w:r w:rsidR="00660B01" w:rsidRPr="006979C9">
        <w:rPr>
          <w:i/>
          <w:iCs/>
          <w:sz w:val="22"/>
          <w:szCs w:val="22"/>
          <w:u w:val="single"/>
        </w:rPr>
        <w:t xml:space="preserve"> cen</w:t>
      </w:r>
      <w:r w:rsidR="00660B01">
        <w:rPr>
          <w:i/>
          <w:iCs/>
          <w:sz w:val="22"/>
          <w:szCs w:val="22"/>
          <w:u w:val="single"/>
        </w:rPr>
        <w:t>a</w:t>
      </w:r>
      <w:r w:rsidR="00660B01" w:rsidRPr="006979C9">
        <w:rPr>
          <w:i/>
          <w:iCs/>
          <w:sz w:val="22"/>
          <w:szCs w:val="22"/>
          <w:u w:val="single"/>
        </w:rPr>
        <w:t xml:space="preserve"> nem</w:t>
      </w:r>
      <w:r w:rsidR="00660B01">
        <w:rPr>
          <w:i/>
          <w:iCs/>
          <w:sz w:val="22"/>
          <w:szCs w:val="22"/>
          <w:u w:val="single"/>
        </w:rPr>
        <w:t>ůže</w:t>
      </w:r>
      <w:r w:rsidR="00660B01" w:rsidRPr="006979C9">
        <w:rPr>
          <w:i/>
          <w:iCs/>
          <w:sz w:val="22"/>
          <w:szCs w:val="22"/>
          <w:u w:val="single"/>
        </w:rPr>
        <w:t xml:space="preserve"> </w:t>
      </w:r>
      <w:r w:rsidRPr="006979C9">
        <w:rPr>
          <w:i/>
          <w:iCs/>
          <w:sz w:val="22"/>
          <w:szCs w:val="22"/>
          <w:u w:val="single"/>
        </w:rPr>
        <w:t>být předmětem obchodního tajemství.</w:t>
      </w:r>
      <w:r w:rsidRPr="006979C9">
        <w:rPr>
          <w:i/>
          <w:iCs/>
          <w:sz w:val="22"/>
          <w:szCs w:val="22"/>
        </w:rPr>
        <w:t xml:space="preserve"> O finální podobě této přílohy musí panovat mezi stranami shoda, v opačném případě se tato příloha nestane součástí uzavřené smlouvy.</w:t>
      </w:r>
    </w:p>
    <w:p w14:paraId="5887FD73" w14:textId="77777777" w:rsidR="00D73F3E" w:rsidRDefault="00D73F3E" w:rsidP="00D73F3E">
      <w:pPr>
        <w:pStyle w:val="Textkomente"/>
        <w:rPr>
          <w:iCs/>
          <w:sz w:val="22"/>
          <w:szCs w:val="22"/>
        </w:rPr>
      </w:pPr>
      <w:r w:rsidRPr="00B4388D">
        <w:rPr>
          <w:i/>
          <w:iCs/>
          <w:color w:val="00B0F0"/>
          <w:sz w:val="22"/>
          <w:szCs w:val="22"/>
        </w:rPr>
        <w:t>(POZN.: dodavatel vyplní vhodnou variantu, poté poznámku vymažte)</w:t>
      </w:r>
    </w:p>
    <w:p w14:paraId="5887FD74" w14:textId="77777777" w:rsidR="00D73F3E" w:rsidRDefault="00D73F3E" w:rsidP="00D73F3E"/>
    <w:p w14:paraId="5887FD75" w14:textId="74D73EBA" w:rsidR="000226E1" w:rsidRPr="00AD4C26" w:rsidRDefault="00D73F3E">
      <w:pPr>
        <w:pStyle w:val="Textkomente"/>
        <w:rPr>
          <w:b/>
          <w:iCs/>
          <w:szCs w:val="22"/>
        </w:rPr>
      </w:pPr>
      <w:r w:rsidRPr="00AD4C26">
        <w:rPr>
          <w:b/>
          <w:iCs/>
          <w:color w:val="00B0F0"/>
          <w:sz w:val="22"/>
          <w:szCs w:val="22"/>
        </w:rPr>
        <w:t>Varianta a)</w:t>
      </w:r>
      <w:bookmarkStart w:id="0" w:name="_GoBack"/>
      <w:bookmarkEnd w:id="0"/>
    </w:p>
    <w:p w14:paraId="5887FD76" w14:textId="77777777" w:rsidR="00AE049C" w:rsidRPr="00AE049C" w:rsidRDefault="00E42389" w:rsidP="00AE049C">
      <w:pPr>
        <w:pStyle w:val="Textkomente"/>
        <w:rPr>
          <w:iCs/>
          <w:sz w:val="22"/>
          <w:szCs w:val="22"/>
        </w:rPr>
      </w:pPr>
      <w:r>
        <w:rPr>
          <w:iCs/>
          <w:sz w:val="22"/>
          <w:szCs w:val="22"/>
        </w:rPr>
        <w:t>Zhotovitel</w:t>
      </w:r>
      <w:r w:rsidR="00D172CE">
        <w:rPr>
          <w:iCs/>
          <w:sz w:val="22"/>
          <w:szCs w:val="22"/>
        </w:rPr>
        <w:t xml:space="preserve"> </w:t>
      </w:r>
      <w:r w:rsidR="00AE049C" w:rsidRPr="00AE049C">
        <w:rPr>
          <w:iCs/>
          <w:sz w:val="22"/>
          <w:szCs w:val="22"/>
        </w:rPr>
        <w:t xml:space="preserve">za své obchodní tajemství považuje: </w:t>
      </w:r>
    </w:p>
    <w:p w14:paraId="5887FD77" w14:textId="77777777" w:rsidR="00AE049C" w:rsidRDefault="00AE049C" w:rsidP="00AE049C">
      <w:pPr>
        <w:pStyle w:val="Textkomente"/>
        <w:numPr>
          <w:ilvl w:val="0"/>
          <w:numId w:val="19"/>
        </w:numPr>
        <w:rPr>
          <w:iCs/>
          <w:sz w:val="22"/>
          <w:szCs w:val="22"/>
        </w:rPr>
      </w:pPr>
      <w:r w:rsidRPr="00AE049C">
        <w:rPr>
          <w:i/>
          <w:color w:val="00B0F0"/>
          <w:sz w:val="22"/>
        </w:rPr>
        <w:t>………(POZN. Doplní dodavatel, poté poznámku vymažte</w:t>
      </w:r>
      <w:r>
        <w:rPr>
          <w:i/>
          <w:color w:val="00B0F0"/>
        </w:rPr>
        <w:t>)</w:t>
      </w:r>
    </w:p>
    <w:p w14:paraId="5887FD78" w14:textId="77777777" w:rsidR="00AE049C" w:rsidRDefault="00AE049C" w:rsidP="00AE049C">
      <w:pPr>
        <w:pStyle w:val="Textkomente"/>
        <w:rPr>
          <w:iCs/>
          <w:sz w:val="22"/>
          <w:szCs w:val="22"/>
        </w:rPr>
      </w:pPr>
    </w:p>
    <w:p w14:paraId="5887FD79" w14:textId="77777777" w:rsidR="00D73F3E" w:rsidRPr="00AD4C26" w:rsidRDefault="00D73F3E" w:rsidP="00D73F3E">
      <w:pPr>
        <w:pStyle w:val="Textkomente"/>
        <w:rPr>
          <w:b/>
          <w:iCs/>
          <w:sz w:val="22"/>
          <w:szCs w:val="22"/>
        </w:rPr>
      </w:pPr>
      <w:r w:rsidRPr="00AD4C26">
        <w:rPr>
          <w:b/>
          <w:iCs/>
          <w:color w:val="00B0F0"/>
          <w:sz w:val="22"/>
          <w:szCs w:val="22"/>
        </w:rPr>
        <w:t>Varianta b)</w:t>
      </w:r>
    </w:p>
    <w:p w14:paraId="5887FD7A" w14:textId="0E57A434" w:rsidR="00D641FB" w:rsidRPr="00AE049C" w:rsidRDefault="00E42389" w:rsidP="00D641FB">
      <w:pPr>
        <w:pStyle w:val="Textkomente"/>
        <w:rPr>
          <w:iCs/>
          <w:sz w:val="22"/>
          <w:szCs w:val="22"/>
        </w:rPr>
      </w:pPr>
      <w:r w:rsidRPr="00AE049C">
        <w:rPr>
          <w:iCs/>
          <w:sz w:val="22"/>
          <w:szCs w:val="22"/>
        </w:rPr>
        <w:t xml:space="preserve">Žádné údaje, které jsou uvedeny ve smlouvě nebo v jejích přílohách, nepovažuje </w:t>
      </w:r>
      <w:r w:rsidR="006A1871">
        <w:rPr>
          <w:iCs/>
          <w:sz w:val="22"/>
          <w:szCs w:val="22"/>
        </w:rPr>
        <w:t>zhotovitel</w:t>
      </w:r>
      <w:r w:rsidR="006A1871" w:rsidRPr="00AE049C">
        <w:rPr>
          <w:iCs/>
          <w:sz w:val="22"/>
          <w:szCs w:val="22"/>
        </w:rPr>
        <w:t xml:space="preserve"> </w:t>
      </w:r>
      <w:r w:rsidRPr="00AE049C">
        <w:rPr>
          <w:iCs/>
          <w:sz w:val="22"/>
          <w:szCs w:val="22"/>
        </w:rPr>
        <w:t>za své obchodní tajemství.</w:t>
      </w:r>
    </w:p>
    <w:p w14:paraId="5887FD7B" w14:textId="77777777" w:rsidR="00D641FB" w:rsidRDefault="00D641FB" w:rsidP="00D641FB">
      <w:pPr>
        <w:pStyle w:val="Textkomente"/>
        <w:numPr>
          <w:ilvl w:val="0"/>
          <w:numId w:val="19"/>
        </w:numPr>
        <w:rPr>
          <w:iCs/>
          <w:sz w:val="22"/>
          <w:szCs w:val="22"/>
        </w:rPr>
      </w:pPr>
      <w:r w:rsidRPr="00AE049C">
        <w:rPr>
          <w:i/>
          <w:color w:val="00B0F0"/>
          <w:sz w:val="22"/>
        </w:rPr>
        <w:t>………(POZN. Doplní dodavatel, poté poznámku vymažte</w:t>
      </w:r>
      <w:r>
        <w:rPr>
          <w:i/>
          <w:color w:val="00B0F0"/>
        </w:rPr>
        <w:t>)</w:t>
      </w:r>
    </w:p>
    <w:p w14:paraId="5887FD80" w14:textId="745ACFE8" w:rsidR="00AE049C" w:rsidRPr="00814B62" w:rsidRDefault="00AE049C" w:rsidP="00814B62">
      <w:pPr>
        <w:pStyle w:val="Textkomente"/>
        <w:tabs>
          <w:tab w:val="left" w:pos="2895"/>
        </w:tabs>
        <w:rPr>
          <w:rFonts w:eastAsiaTheme="minorHAnsi"/>
          <w:sz w:val="22"/>
          <w:szCs w:val="22"/>
        </w:rPr>
      </w:pPr>
    </w:p>
    <w:p w14:paraId="5887FD81" w14:textId="77777777" w:rsidR="00AE049C" w:rsidRDefault="00AE049C" w:rsidP="00AE049C">
      <w:pPr>
        <w:spacing w:after="0"/>
      </w:pPr>
    </w:p>
    <w:p w14:paraId="745C1572" w14:textId="5AE6F4B6" w:rsidR="00814B62" w:rsidRDefault="00AE049C" w:rsidP="00814B62">
      <w:pPr>
        <w:pStyle w:val="Textkomente"/>
        <w:rPr>
          <w:sz w:val="22"/>
          <w:szCs w:val="22"/>
        </w:rPr>
      </w:pPr>
      <w:r>
        <w:rPr>
          <w:szCs w:val="22"/>
        </w:rPr>
        <w:tab/>
      </w:r>
      <w:r>
        <w:rPr>
          <w:szCs w:val="22"/>
        </w:rPr>
        <w:tab/>
      </w:r>
      <w:r>
        <w:rPr>
          <w:szCs w:val="22"/>
        </w:rPr>
        <w:tab/>
      </w:r>
      <w:r w:rsidRPr="00C909E5">
        <w:rPr>
          <w:szCs w:val="22"/>
        </w:rPr>
        <w:tab/>
      </w:r>
      <w:r w:rsidRPr="00C909E5">
        <w:rPr>
          <w:szCs w:val="22"/>
        </w:rPr>
        <w:tab/>
      </w:r>
      <w:r w:rsidRPr="00C909E5">
        <w:rPr>
          <w:szCs w:val="22"/>
        </w:rPr>
        <w:tab/>
      </w:r>
      <w:r w:rsidR="00814B62" w:rsidRPr="001518DC">
        <w:rPr>
          <w:sz w:val="22"/>
          <w:szCs w:val="22"/>
        </w:rPr>
        <w:t>V</w:t>
      </w:r>
      <w:r w:rsidR="00814B62" w:rsidRPr="001D43BB">
        <w:rPr>
          <w:rFonts w:ascii="Garamond" w:hAnsi="Garamond"/>
          <w:sz w:val="22"/>
          <w:szCs w:val="22"/>
          <w:highlight w:val="cyan"/>
        </w:rPr>
        <w:t>[DOPLNÍ DODAVATEL]</w:t>
      </w:r>
      <w:r w:rsidR="00814B62" w:rsidRPr="001518DC">
        <w:rPr>
          <w:sz w:val="22"/>
          <w:szCs w:val="22"/>
        </w:rPr>
        <w:t xml:space="preserve">dne </w:t>
      </w:r>
      <w:r w:rsidR="00814B62" w:rsidRPr="001D43BB">
        <w:rPr>
          <w:rFonts w:ascii="Garamond" w:hAnsi="Garamond"/>
          <w:sz w:val="22"/>
          <w:szCs w:val="22"/>
          <w:highlight w:val="cyan"/>
        </w:rPr>
        <w:t>[DOPLNÍ DODAVATEL]</w:t>
      </w:r>
      <w:r w:rsidR="00814B62" w:rsidRPr="001D43BB">
        <w:rPr>
          <w:sz w:val="22"/>
          <w:szCs w:val="22"/>
        </w:rPr>
        <w:tab/>
      </w:r>
    </w:p>
    <w:p w14:paraId="6946C6A7" w14:textId="5B3FDB05" w:rsidR="00814B62" w:rsidRDefault="00814B62" w:rsidP="00814B62">
      <w:pPr>
        <w:pStyle w:val="Textkomente"/>
        <w:rPr>
          <w:sz w:val="22"/>
          <w:szCs w:val="22"/>
        </w:rPr>
      </w:pPr>
    </w:p>
    <w:p w14:paraId="3BC22D4D" w14:textId="77777777" w:rsidR="00814B62" w:rsidRPr="00ED778B" w:rsidRDefault="00814B62" w:rsidP="00814B62">
      <w:pPr>
        <w:pStyle w:val="Textkomente"/>
        <w:rPr>
          <w:iCs/>
          <w:sz w:val="22"/>
          <w:szCs w:val="22"/>
        </w:rPr>
      </w:pPr>
    </w:p>
    <w:p w14:paraId="0BAFBB6A" w14:textId="77777777" w:rsidR="00814B62" w:rsidRPr="001518DC" w:rsidRDefault="00814B62" w:rsidP="00814B62">
      <w:pPr>
        <w:pStyle w:val="Zkladntext"/>
        <w:ind w:left="6237"/>
        <w:jc w:val="center"/>
        <w:rPr>
          <w:sz w:val="22"/>
          <w:szCs w:val="22"/>
        </w:rPr>
      </w:pPr>
      <w:r w:rsidRPr="001518DC">
        <w:rPr>
          <w:sz w:val="22"/>
          <w:szCs w:val="22"/>
        </w:rPr>
        <w:t>……..………………………</w:t>
      </w:r>
    </w:p>
    <w:p w14:paraId="6FB594DE" w14:textId="77777777" w:rsidR="00814B62" w:rsidRPr="00F45A3E" w:rsidRDefault="00814B62" w:rsidP="00814B62">
      <w:pPr>
        <w:ind w:left="6237"/>
        <w:jc w:val="center"/>
        <w:rPr>
          <w:i/>
          <w:iCs/>
          <w:color w:val="00B0F0"/>
          <w:szCs w:val="22"/>
        </w:rPr>
      </w:pPr>
      <w:r w:rsidRPr="00F45A3E">
        <w:rPr>
          <w:i/>
          <w:iCs/>
          <w:color w:val="00B0F0"/>
          <w:szCs w:val="22"/>
        </w:rPr>
        <w:t>jméno a funkce</w:t>
      </w:r>
    </w:p>
    <w:p w14:paraId="241CEDCE" w14:textId="77777777" w:rsidR="00814B62" w:rsidRPr="00F45A3E" w:rsidRDefault="00814B62" w:rsidP="00814B62">
      <w:pPr>
        <w:ind w:left="6237"/>
        <w:jc w:val="center"/>
        <w:rPr>
          <w:i/>
          <w:iCs/>
          <w:color w:val="00B0F0"/>
          <w:szCs w:val="22"/>
        </w:rPr>
      </w:pPr>
      <w:r w:rsidRPr="00F45A3E">
        <w:rPr>
          <w:i/>
          <w:iCs/>
          <w:color w:val="00B0F0"/>
          <w:szCs w:val="22"/>
        </w:rPr>
        <w:t>statutárního nebo oprávněného</w:t>
      </w:r>
    </w:p>
    <w:p w14:paraId="04DBB3B5" w14:textId="77777777" w:rsidR="00814B62" w:rsidRDefault="00814B62" w:rsidP="00814B62">
      <w:pPr>
        <w:ind w:left="6237"/>
        <w:jc w:val="center"/>
        <w:rPr>
          <w:i/>
          <w:iCs/>
          <w:color w:val="00B0F0"/>
          <w:szCs w:val="22"/>
        </w:rPr>
      </w:pPr>
      <w:r w:rsidRPr="00F45A3E">
        <w:rPr>
          <w:i/>
          <w:iCs/>
          <w:color w:val="00B0F0"/>
          <w:szCs w:val="22"/>
        </w:rPr>
        <w:t xml:space="preserve">zástupce </w:t>
      </w:r>
      <w:r>
        <w:rPr>
          <w:i/>
          <w:iCs/>
          <w:color w:val="00B0F0"/>
          <w:szCs w:val="22"/>
        </w:rPr>
        <w:t>účastníka</w:t>
      </w:r>
    </w:p>
    <w:p w14:paraId="5887FD8B" w14:textId="7B89DF3F" w:rsidR="00AE049C" w:rsidRPr="001960F7" w:rsidRDefault="00814B62" w:rsidP="00814B62">
      <w:pPr>
        <w:ind w:left="6372" w:firstLine="708"/>
      </w:pPr>
      <w:r w:rsidRPr="001D43BB">
        <w:rPr>
          <w:rFonts w:ascii="Garamond" w:hAnsi="Garamond"/>
          <w:szCs w:val="22"/>
          <w:highlight w:val="cyan"/>
        </w:rPr>
        <w:t>[DOPLNÍ DODAVATEL]</w:t>
      </w:r>
    </w:p>
    <w:sectPr w:rsidR="00AE049C" w:rsidRPr="001960F7"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82467" w14:textId="77777777" w:rsidR="0080522F" w:rsidRDefault="0080522F" w:rsidP="00360830">
      <w:r>
        <w:separator/>
      </w:r>
    </w:p>
  </w:endnote>
  <w:endnote w:type="continuationSeparator" w:id="0">
    <w:p w14:paraId="06CFDE10" w14:textId="77777777" w:rsidR="0080522F" w:rsidRDefault="0080522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1" w14:textId="77777777" w:rsidR="001960F7" w:rsidRPr="001960F7" w:rsidRDefault="00364FBB" w:rsidP="001960F7">
    <w:pPr>
      <w:pStyle w:val="Pata"/>
      <w:pBdr>
        <w:top w:val="single" w:sz="4" w:space="1" w:color="auto"/>
      </w:pBdr>
      <w:rPr>
        <w:rFonts w:ascii="Times New Roman" w:hAnsi="Times New Roman" w:cs="Times New Roman"/>
        <w:i/>
        <w:sz w:val="20"/>
        <w:szCs w:val="20"/>
      </w:rPr>
    </w:pPr>
    <w:r w:rsidRPr="0004092B">
      <w:rPr>
        <w:rFonts w:ascii="Times New Roman" w:hAnsi="Times New Roman" w:cs="Times New Roman"/>
        <w:i/>
        <w:sz w:val="20"/>
        <w:szCs w:val="20"/>
      </w:rPr>
      <w:t>„Rekonstrukce výtahu v budově PŘ“</w:t>
    </w:r>
    <w:r w:rsidR="001960F7" w:rsidRPr="001960F7">
      <w:rPr>
        <w:rFonts w:ascii="Times New Roman" w:hAnsi="Times New Roman" w:cs="Times New Roman"/>
      </w:rPr>
      <w:tab/>
    </w:r>
    <w:r w:rsidR="001960F7" w:rsidRPr="001960F7">
      <w:rPr>
        <w:rFonts w:ascii="Times New Roman" w:hAnsi="Times New Roman" w:cs="Times New Roman"/>
        <w:i/>
        <w:sz w:val="20"/>
        <w:szCs w:val="20"/>
      </w:rPr>
      <w:t>2</w:t>
    </w:r>
  </w:p>
  <w:p w14:paraId="5887FD92" w14:textId="77777777" w:rsidR="001E4DD0" w:rsidRDefault="001E4DD0"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A" w14:textId="77777777" w:rsidR="001E4DD0" w:rsidRPr="001960F7" w:rsidRDefault="00962141" w:rsidP="001960F7">
    <w:pPr>
      <w:pStyle w:val="Pata"/>
      <w:pBdr>
        <w:top w:val="single" w:sz="4" w:space="1" w:color="auto"/>
      </w:pBdr>
      <w:rPr>
        <w:rFonts w:ascii="Times New Roman" w:hAnsi="Times New Roman" w:cs="Times New Roman"/>
      </w:rPr>
    </w:pPr>
    <w:r w:rsidRPr="001960F7">
      <w:rPr>
        <w:rFonts w:ascii="Times New Roman" w:hAnsi="Times New Roman" w:cs="Times New Roman"/>
      </w:rPr>
      <w:tab/>
    </w:r>
    <w:r w:rsidR="001960F7" w:rsidRPr="001960F7">
      <w:rPr>
        <w:rFonts w:ascii="Times New Roman" w:hAnsi="Times New Roman" w:cs="Times New Roman"/>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2AE98" w14:textId="77777777" w:rsidR="0080522F" w:rsidRDefault="0080522F" w:rsidP="00360830">
      <w:r>
        <w:separator/>
      </w:r>
    </w:p>
  </w:footnote>
  <w:footnote w:type="continuationSeparator" w:id="0">
    <w:p w14:paraId="437B6C53" w14:textId="77777777" w:rsidR="0080522F" w:rsidRDefault="0080522F"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0" w14:textId="77777777" w:rsidR="004D0094" w:rsidRDefault="004D0094">
    <w:pPr>
      <w:pStyle w:val="Zhlav"/>
    </w:pPr>
    <w:r>
      <w:rPr>
        <w:noProof/>
        <w:lang w:eastAsia="cs-CZ"/>
      </w:rPr>
      <w:drawing>
        <wp:anchor distT="0" distB="0" distL="114300" distR="114300" simplePos="0" relativeHeight="251660288" behindDoc="0" locked="0" layoutInCell="1" allowOverlap="1" wp14:anchorId="5887FD9B" wp14:editId="5887FD9C">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FD93" w14:textId="77777777" w:rsidR="001960F7" w:rsidRDefault="001960F7" w:rsidP="00835590">
    <w:pPr>
      <w:pStyle w:val="Zhlav"/>
      <w:spacing w:before="120"/>
    </w:pPr>
  </w:p>
  <w:p w14:paraId="5887FD94" w14:textId="77777777" w:rsidR="001960F7" w:rsidRDefault="001960F7" w:rsidP="00835590">
    <w:pPr>
      <w:pStyle w:val="Zhlav"/>
      <w:spacing w:before="120"/>
    </w:pPr>
  </w:p>
  <w:p w14:paraId="5887FD95" w14:textId="77777777" w:rsidR="001960F7" w:rsidRDefault="001960F7" w:rsidP="00835590">
    <w:pPr>
      <w:pStyle w:val="Zhlav"/>
      <w:spacing w:before="120"/>
    </w:pPr>
  </w:p>
  <w:p w14:paraId="5887FD96" w14:textId="77777777" w:rsidR="004D34AD" w:rsidRDefault="004D34AD" w:rsidP="00835590">
    <w:pPr>
      <w:pStyle w:val="Zhlav"/>
      <w:spacing w:before="120"/>
      <w:rPr>
        <w:rFonts w:ascii="Times New Roman" w:hAnsi="Times New Roman" w:cs="Times New Roman"/>
        <w:i/>
      </w:rPr>
    </w:pPr>
  </w:p>
  <w:p w14:paraId="5887FD97" w14:textId="77777777" w:rsidR="004D34AD" w:rsidRDefault="004D34AD" w:rsidP="00835590">
    <w:pPr>
      <w:pStyle w:val="Zhlav"/>
      <w:spacing w:before="120"/>
      <w:rPr>
        <w:rFonts w:ascii="Times New Roman" w:hAnsi="Times New Roman" w:cs="Times New Roman"/>
        <w:i/>
      </w:rPr>
    </w:pPr>
  </w:p>
  <w:p w14:paraId="5887FD98" w14:textId="56BC473F" w:rsidR="001960F7" w:rsidRPr="004D34AD" w:rsidRDefault="001960F7" w:rsidP="00835590">
    <w:pPr>
      <w:pStyle w:val="Zhlav"/>
      <w:spacing w:before="120"/>
      <w:rPr>
        <w:rFonts w:ascii="Times New Roman" w:hAnsi="Times New Roman" w:cs="Times New Roman"/>
        <w:i/>
      </w:rPr>
    </w:pPr>
  </w:p>
  <w:p w14:paraId="5887FD99" w14:textId="65385578" w:rsidR="00C162A1" w:rsidRPr="00DE4A89" w:rsidRDefault="00AB01D9" w:rsidP="00DE4A89">
    <w:pPr>
      <w:pStyle w:val="Zhlav"/>
      <w:rPr>
        <w:rFonts w:ascii="Times New Roman" w:hAnsi="Times New Roman" w:cs="Times New Roman"/>
        <w:i/>
      </w:rPr>
    </w:pPr>
    <w:r w:rsidRPr="00DE4A89">
      <w:rPr>
        <w:rFonts w:ascii="Times New Roman" w:hAnsi="Times New Roman" w:cs="Times New Roman"/>
        <w:i/>
        <w:noProof/>
        <w:lang w:eastAsia="cs-CZ"/>
      </w:rPr>
      <w:drawing>
        <wp:anchor distT="0" distB="0" distL="114300" distR="114300" simplePos="0" relativeHeight="251659264" behindDoc="0" locked="0" layoutInCell="1" allowOverlap="1" wp14:anchorId="5887FD9D" wp14:editId="5887FD9E">
          <wp:simplePos x="0" y="0"/>
          <wp:positionH relativeFrom="margin">
            <wp:align>right</wp:align>
          </wp:positionH>
          <wp:positionV relativeFrom="page">
            <wp:posOffset>540385</wp:posOffset>
          </wp:positionV>
          <wp:extent cx="2179320" cy="615315"/>
          <wp:effectExtent l="1905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del w:id="1" w:author="Janečková Iveta, Bc." w:date="2024-03-12T16:37:00Z">
      <w:r w:rsidRPr="00DE4A89" w:rsidDel="00DE4A89">
        <w:rPr>
          <w:rFonts w:ascii="Times New Roman" w:hAnsi="Times New Roman" w:cs="Times New Roman"/>
          <w:i/>
          <w:noProof/>
          <w:lang w:eastAsia="cs-CZ"/>
        </w:rPr>
        <w:drawing>
          <wp:anchor distT="0" distB="0" distL="114300" distR="114300" simplePos="0" relativeHeight="251658240" behindDoc="0" locked="0" layoutInCell="1" allowOverlap="1" wp14:anchorId="5887FD9F" wp14:editId="13C66658">
            <wp:simplePos x="0" y="0"/>
            <wp:positionH relativeFrom="page">
              <wp:posOffset>504825</wp:posOffset>
            </wp:positionH>
            <wp:positionV relativeFrom="page">
              <wp:posOffset>542925</wp:posOffset>
            </wp:positionV>
            <wp:extent cx="1871476" cy="502921"/>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del>
    <w:r w:rsidR="00DE4A89" w:rsidRPr="00DE4A89">
      <w:rPr>
        <w:rFonts w:ascii="Times New Roman" w:hAnsi="Times New Roman" w:cs="Times New Roman"/>
        <w:i/>
      </w:rPr>
      <w:t>Příloha č. 5 zadávací dokumentace – Vymezení obchodního tajemství zhotovitele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149170D"/>
    <w:multiLevelType w:val="hybridMultilevel"/>
    <w:tmpl w:val="F1FE2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545AD4"/>
    <w:multiLevelType w:val="hybridMultilevel"/>
    <w:tmpl w:val="6EFE6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65042848"/>
    <w:multiLevelType w:val="hybridMultilevel"/>
    <w:tmpl w:val="349213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16578B"/>
    <w:multiLevelType w:val="hybridMultilevel"/>
    <w:tmpl w:val="7FAC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8"/>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2"/>
  </w:num>
  <w:num w:numId="11">
    <w:abstractNumId w:val="15"/>
  </w:num>
  <w:num w:numId="12">
    <w:abstractNumId w:val="13"/>
  </w:num>
  <w:num w:numId="13">
    <w:abstractNumId w:val="10"/>
  </w:num>
  <w:num w:numId="14">
    <w:abstractNumId w:val="5"/>
  </w:num>
  <w:num w:numId="15">
    <w:abstractNumId w:val="11"/>
  </w:num>
  <w:num w:numId="16">
    <w:abstractNumId w:val="16"/>
  </w:num>
  <w:num w:numId="17">
    <w:abstractNumId w:val="17"/>
  </w:num>
  <w:num w:numId="18">
    <w:abstractNumId w:val="6"/>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čková Iveta, Bc.">
    <w15:presenceInfo w15:providerId="AD" w15:userId="S-1-5-21-1688287415-1860907588-483988704-10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58EE"/>
    <w:rsid w:val="0000791F"/>
    <w:rsid w:val="00012348"/>
    <w:rsid w:val="00020CCD"/>
    <w:rsid w:val="000226E1"/>
    <w:rsid w:val="000414DE"/>
    <w:rsid w:val="00043AB5"/>
    <w:rsid w:val="00061601"/>
    <w:rsid w:val="0007345D"/>
    <w:rsid w:val="00084D52"/>
    <w:rsid w:val="00094C52"/>
    <w:rsid w:val="000A59BF"/>
    <w:rsid w:val="000C4E61"/>
    <w:rsid w:val="000C5B9D"/>
    <w:rsid w:val="000E7D39"/>
    <w:rsid w:val="000F135D"/>
    <w:rsid w:val="00110139"/>
    <w:rsid w:val="00133623"/>
    <w:rsid w:val="0013438F"/>
    <w:rsid w:val="00141097"/>
    <w:rsid w:val="00145A19"/>
    <w:rsid w:val="001526C2"/>
    <w:rsid w:val="001960F7"/>
    <w:rsid w:val="001A1EAA"/>
    <w:rsid w:val="001B3CDB"/>
    <w:rsid w:val="001B7338"/>
    <w:rsid w:val="001D255B"/>
    <w:rsid w:val="001E4DD0"/>
    <w:rsid w:val="0022495B"/>
    <w:rsid w:val="00230E86"/>
    <w:rsid w:val="00254492"/>
    <w:rsid w:val="002562EC"/>
    <w:rsid w:val="00276D8B"/>
    <w:rsid w:val="00290EA9"/>
    <w:rsid w:val="0029417F"/>
    <w:rsid w:val="0029663E"/>
    <w:rsid w:val="002A1E34"/>
    <w:rsid w:val="002B73A0"/>
    <w:rsid w:val="002C08F2"/>
    <w:rsid w:val="002D5044"/>
    <w:rsid w:val="002E56D4"/>
    <w:rsid w:val="003008B5"/>
    <w:rsid w:val="003078A2"/>
    <w:rsid w:val="00327FA1"/>
    <w:rsid w:val="00333386"/>
    <w:rsid w:val="00360830"/>
    <w:rsid w:val="00362826"/>
    <w:rsid w:val="00364FBB"/>
    <w:rsid w:val="00382B24"/>
    <w:rsid w:val="003A0959"/>
    <w:rsid w:val="003B74C1"/>
    <w:rsid w:val="003C0EB6"/>
    <w:rsid w:val="003C33CB"/>
    <w:rsid w:val="003D02B6"/>
    <w:rsid w:val="003F2FA4"/>
    <w:rsid w:val="003F4DD6"/>
    <w:rsid w:val="003F530B"/>
    <w:rsid w:val="004039A2"/>
    <w:rsid w:val="004228E1"/>
    <w:rsid w:val="004313D4"/>
    <w:rsid w:val="00432DB6"/>
    <w:rsid w:val="00450110"/>
    <w:rsid w:val="00475774"/>
    <w:rsid w:val="00475E49"/>
    <w:rsid w:val="004926FA"/>
    <w:rsid w:val="00496493"/>
    <w:rsid w:val="0049668D"/>
    <w:rsid w:val="00497284"/>
    <w:rsid w:val="004B2C8D"/>
    <w:rsid w:val="004D0094"/>
    <w:rsid w:val="004D34AD"/>
    <w:rsid w:val="004D5B5F"/>
    <w:rsid w:val="004E24FA"/>
    <w:rsid w:val="004E2DBF"/>
    <w:rsid w:val="004E694D"/>
    <w:rsid w:val="004F5F64"/>
    <w:rsid w:val="0050086C"/>
    <w:rsid w:val="0051285C"/>
    <w:rsid w:val="005306E0"/>
    <w:rsid w:val="00531695"/>
    <w:rsid w:val="00540D63"/>
    <w:rsid w:val="00544B57"/>
    <w:rsid w:val="00555AAB"/>
    <w:rsid w:val="00570953"/>
    <w:rsid w:val="00570D70"/>
    <w:rsid w:val="005738FC"/>
    <w:rsid w:val="005A5FEA"/>
    <w:rsid w:val="005B1387"/>
    <w:rsid w:val="005F709A"/>
    <w:rsid w:val="006117DF"/>
    <w:rsid w:val="00614136"/>
    <w:rsid w:val="006207E2"/>
    <w:rsid w:val="00626E50"/>
    <w:rsid w:val="00644EA3"/>
    <w:rsid w:val="0065709A"/>
    <w:rsid w:val="00660B01"/>
    <w:rsid w:val="006732BA"/>
    <w:rsid w:val="0068199D"/>
    <w:rsid w:val="00695E4E"/>
    <w:rsid w:val="006A1871"/>
    <w:rsid w:val="006D7F75"/>
    <w:rsid w:val="006F2854"/>
    <w:rsid w:val="007040E9"/>
    <w:rsid w:val="007264EF"/>
    <w:rsid w:val="00731DFC"/>
    <w:rsid w:val="007417BF"/>
    <w:rsid w:val="0075464C"/>
    <w:rsid w:val="00780F7E"/>
    <w:rsid w:val="007B131A"/>
    <w:rsid w:val="007C4816"/>
    <w:rsid w:val="007D2F14"/>
    <w:rsid w:val="007E7DC1"/>
    <w:rsid w:val="007F0508"/>
    <w:rsid w:val="007F4019"/>
    <w:rsid w:val="00802B34"/>
    <w:rsid w:val="0080522F"/>
    <w:rsid w:val="00811B71"/>
    <w:rsid w:val="00814B62"/>
    <w:rsid w:val="008205C6"/>
    <w:rsid w:val="00832218"/>
    <w:rsid w:val="00834987"/>
    <w:rsid w:val="00835590"/>
    <w:rsid w:val="00845D37"/>
    <w:rsid w:val="00870D7E"/>
    <w:rsid w:val="00871E0A"/>
    <w:rsid w:val="008774FB"/>
    <w:rsid w:val="008806F4"/>
    <w:rsid w:val="00882DC3"/>
    <w:rsid w:val="0089551A"/>
    <w:rsid w:val="0089720D"/>
    <w:rsid w:val="008B2BEF"/>
    <w:rsid w:val="008C0DB3"/>
    <w:rsid w:val="008C6EF1"/>
    <w:rsid w:val="008F0855"/>
    <w:rsid w:val="00904DA8"/>
    <w:rsid w:val="009163F5"/>
    <w:rsid w:val="00932BB7"/>
    <w:rsid w:val="0096124D"/>
    <w:rsid w:val="00962141"/>
    <w:rsid w:val="00966664"/>
    <w:rsid w:val="00970F52"/>
    <w:rsid w:val="0098101F"/>
    <w:rsid w:val="00982C24"/>
    <w:rsid w:val="009B7CF2"/>
    <w:rsid w:val="009C352B"/>
    <w:rsid w:val="009D7ECE"/>
    <w:rsid w:val="009F49AE"/>
    <w:rsid w:val="009F6CAF"/>
    <w:rsid w:val="00A042D1"/>
    <w:rsid w:val="00A07672"/>
    <w:rsid w:val="00A10F10"/>
    <w:rsid w:val="00A22122"/>
    <w:rsid w:val="00A713E9"/>
    <w:rsid w:val="00A74C13"/>
    <w:rsid w:val="00A76C79"/>
    <w:rsid w:val="00A8744E"/>
    <w:rsid w:val="00A911F0"/>
    <w:rsid w:val="00A94667"/>
    <w:rsid w:val="00A9714B"/>
    <w:rsid w:val="00AA6ACD"/>
    <w:rsid w:val="00AB01D9"/>
    <w:rsid w:val="00AB1A8B"/>
    <w:rsid w:val="00AD0597"/>
    <w:rsid w:val="00AD4108"/>
    <w:rsid w:val="00AD4C26"/>
    <w:rsid w:val="00AE049C"/>
    <w:rsid w:val="00AF03D1"/>
    <w:rsid w:val="00AF2968"/>
    <w:rsid w:val="00B12706"/>
    <w:rsid w:val="00B15006"/>
    <w:rsid w:val="00B15B7D"/>
    <w:rsid w:val="00B30E64"/>
    <w:rsid w:val="00B31897"/>
    <w:rsid w:val="00B522C5"/>
    <w:rsid w:val="00B56524"/>
    <w:rsid w:val="00B63507"/>
    <w:rsid w:val="00B95FF7"/>
    <w:rsid w:val="00BC08F6"/>
    <w:rsid w:val="00BD5727"/>
    <w:rsid w:val="00C0222F"/>
    <w:rsid w:val="00C162A1"/>
    <w:rsid w:val="00C21181"/>
    <w:rsid w:val="00C37193"/>
    <w:rsid w:val="00C50E7F"/>
    <w:rsid w:val="00C50F0E"/>
    <w:rsid w:val="00C60D33"/>
    <w:rsid w:val="00C75824"/>
    <w:rsid w:val="00C85423"/>
    <w:rsid w:val="00C87C09"/>
    <w:rsid w:val="00C90E31"/>
    <w:rsid w:val="00CA1A2F"/>
    <w:rsid w:val="00CA49B5"/>
    <w:rsid w:val="00CB4D55"/>
    <w:rsid w:val="00CB5F7B"/>
    <w:rsid w:val="00CE6C4F"/>
    <w:rsid w:val="00D06921"/>
    <w:rsid w:val="00D172CE"/>
    <w:rsid w:val="00D24B69"/>
    <w:rsid w:val="00D57D52"/>
    <w:rsid w:val="00D63E1A"/>
    <w:rsid w:val="00D641FB"/>
    <w:rsid w:val="00D675BC"/>
    <w:rsid w:val="00D7062F"/>
    <w:rsid w:val="00D73F3E"/>
    <w:rsid w:val="00D944C9"/>
    <w:rsid w:val="00DB4A5A"/>
    <w:rsid w:val="00DB64BA"/>
    <w:rsid w:val="00DB6A28"/>
    <w:rsid w:val="00DC6718"/>
    <w:rsid w:val="00DE4A89"/>
    <w:rsid w:val="00E029BB"/>
    <w:rsid w:val="00E04FC0"/>
    <w:rsid w:val="00E367B5"/>
    <w:rsid w:val="00E42389"/>
    <w:rsid w:val="00E542A4"/>
    <w:rsid w:val="00E6175B"/>
    <w:rsid w:val="00E66AC2"/>
    <w:rsid w:val="00E8490F"/>
    <w:rsid w:val="00E97538"/>
    <w:rsid w:val="00EA6B11"/>
    <w:rsid w:val="00EB74CE"/>
    <w:rsid w:val="00EC578D"/>
    <w:rsid w:val="00EC73D6"/>
    <w:rsid w:val="00ED0504"/>
    <w:rsid w:val="00ED5BC3"/>
    <w:rsid w:val="00ED61F4"/>
    <w:rsid w:val="00EE2F17"/>
    <w:rsid w:val="00EE3A5A"/>
    <w:rsid w:val="00EF3100"/>
    <w:rsid w:val="00EF60C7"/>
    <w:rsid w:val="00F04EA3"/>
    <w:rsid w:val="00F07768"/>
    <w:rsid w:val="00F17A20"/>
    <w:rsid w:val="00F17B4B"/>
    <w:rsid w:val="00F234B1"/>
    <w:rsid w:val="00F320A3"/>
    <w:rsid w:val="00F44EC0"/>
    <w:rsid w:val="00F539F2"/>
    <w:rsid w:val="00F66650"/>
    <w:rsid w:val="00F94B91"/>
    <w:rsid w:val="00F97F7F"/>
    <w:rsid w:val="00FA3903"/>
    <w:rsid w:val="00FF4905"/>
    <w:rsid w:val="00FF6D8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87FD6C"/>
  <w15:docId w15:val="{115BFE29-CE6D-46A1-941A-A24F31CE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basedOn w:val="Normln"/>
    <w:link w:val="NzevChar"/>
    <w:qFormat/>
    <w:rsid w:val="00B522C5"/>
    <w:pPr>
      <w:spacing w:after="0"/>
      <w:jc w:val="center"/>
    </w:pPr>
    <w:rPr>
      <w:b/>
      <w:sz w:val="32"/>
      <w:szCs w:val="32"/>
      <w:u w:val="single"/>
    </w:rPr>
  </w:style>
  <w:style w:type="character" w:customStyle="1" w:styleId="NzevChar">
    <w:name w:val="Název Char"/>
    <w:basedOn w:val="Standardnpsmoodstavce"/>
    <w:link w:val="Nzev"/>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unhideWhenUsed/>
    <w:rsid w:val="00BD5727"/>
    <w:rPr>
      <w:sz w:val="20"/>
    </w:rPr>
  </w:style>
  <w:style w:type="character" w:customStyle="1" w:styleId="TextkomenteChar">
    <w:name w:val="Text komentáře Char"/>
    <w:basedOn w:val="Standardnpsmoodstavce"/>
    <w:link w:val="Textkomente"/>
    <w:uiPriority w:val="99"/>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 w:type="paragraph" w:styleId="Revize">
    <w:name w:val="Revision"/>
    <w:hidden/>
    <w:uiPriority w:val="99"/>
    <w:semiHidden/>
    <w:rsid w:val="00D7062F"/>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E3D9-8093-40A4-89D1-8ACF12A0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196</Words>
  <Characters>1160</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Janečková Iveta, Bc.</cp:lastModifiedBy>
  <cp:revision>16</cp:revision>
  <cp:lastPrinted>2011-01-11T13:57:00Z</cp:lastPrinted>
  <dcterms:created xsi:type="dcterms:W3CDTF">2024-01-30T08:15:00Z</dcterms:created>
  <dcterms:modified xsi:type="dcterms:W3CDTF">2024-03-14T08:50:00Z</dcterms:modified>
</cp:coreProperties>
</file>