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9316B" w14:textId="77777777" w:rsidR="007B0454" w:rsidRPr="00375846" w:rsidRDefault="007B0454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64775621" w14:textId="18AE5540" w:rsidR="00115A2B" w:rsidRPr="00375846" w:rsidRDefault="00115A2B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SMLOUVA O DÍLO</w:t>
      </w:r>
    </w:p>
    <w:p w14:paraId="51300DA6" w14:textId="77777777" w:rsidR="00771372" w:rsidRPr="00375846" w:rsidRDefault="00115A2B" w:rsidP="00771372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375846">
        <w:rPr>
          <w:rFonts w:ascii="Arial" w:hAnsi="Arial" w:cs="Arial"/>
          <w:i/>
          <w:sz w:val="18"/>
          <w:szCs w:val="18"/>
        </w:rPr>
        <w:t>uzavřená podle ust. § 2586 a násl. z. č. 89/2012 Sb., občansk</w:t>
      </w:r>
      <w:r w:rsidR="00AB0DEE" w:rsidRPr="00375846">
        <w:rPr>
          <w:rFonts w:ascii="Arial" w:hAnsi="Arial" w:cs="Arial"/>
          <w:i/>
          <w:sz w:val="18"/>
          <w:szCs w:val="18"/>
        </w:rPr>
        <w:t>ého</w:t>
      </w:r>
      <w:r w:rsidRPr="00375846">
        <w:rPr>
          <w:rFonts w:ascii="Arial" w:hAnsi="Arial" w:cs="Arial"/>
          <w:i/>
          <w:sz w:val="18"/>
          <w:szCs w:val="18"/>
        </w:rPr>
        <w:t xml:space="preserve"> zákoník</w:t>
      </w:r>
      <w:r w:rsidR="00AB0DEE" w:rsidRPr="00375846">
        <w:rPr>
          <w:rFonts w:ascii="Arial" w:hAnsi="Arial" w:cs="Arial"/>
          <w:i/>
          <w:sz w:val="18"/>
          <w:szCs w:val="18"/>
        </w:rPr>
        <w:t>u</w:t>
      </w:r>
      <w:r w:rsidR="00771372" w:rsidRPr="00375846">
        <w:rPr>
          <w:rFonts w:ascii="Arial" w:hAnsi="Arial" w:cs="Arial"/>
          <w:i/>
          <w:sz w:val="18"/>
          <w:szCs w:val="18"/>
        </w:rPr>
        <w:t>, ve znění pozdějších předpisů</w:t>
      </w:r>
    </w:p>
    <w:p w14:paraId="3B887518" w14:textId="77777777" w:rsidR="00115A2B" w:rsidRPr="00375846" w:rsidRDefault="00115A2B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375846">
        <w:rPr>
          <w:rFonts w:ascii="Arial" w:hAnsi="Arial" w:cs="Arial"/>
          <w:i/>
          <w:sz w:val="18"/>
          <w:szCs w:val="18"/>
        </w:rPr>
        <w:t xml:space="preserve"> </w:t>
      </w:r>
    </w:p>
    <w:p w14:paraId="7D00E0BF" w14:textId="77777777" w:rsidR="004E39D2" w:rsidRPr="00375846" w:rsidRDefault="004E39D2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</w:p>
    <w:p w14:paraId="25BB0715" w14:textId="77777777" w:rsidR="004E39D2" w:rsidRPr="00375846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na </w:t>
      </w:r>
      <w:r w:rsidR="006E0D2D" w:rsidRPr="00375846">
        <w:rPr>
          <w:rFonts w:ascii="Arial" w:hAnsi="Arial" w:cs="Arial"/>
          <w:sz w:val="18"/>
          <w:szCs w:val="18"/>
        </w:rPr>
        <w:t>akci</w:t>
      </w:r>
      <w:r w:rsidRPr="00375846">
        <w:rPr>
          <w:rFonts w:ascii="Arial" w:hAnsi="Arial" w:cs="Arial"/>
          <w:sz w:val="18"/>
          <w:szCs w:val="18"/>
        </w:rPr>
        <w:t>:</w:t>
      </w:r>
    </w:p>
    <w:p w14:paraId="130B88AC" w14:textId="77777777" w:rsidR="004E39D2" w:rsidRPr="00375846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</w:p>
    <w:p w14:paraId="3C86F25F" w14:textId="181AADAF" w:rsidR="00115A2B" w:rsidRPr="00375846" w:rsidRDefault="004E39D2" w:rsidP="006306C4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„</w:t>
      </w:r>
      <w:r w:rsidR="00F04BB2">
        <w:rPr>
          <w:rFonts w:ascii="Arial" w:hAnsi="Arial" w:cs="Arial"/>
          <w:b/>
          <w:sz w:val="18"/>
          <w:szCs w:val="18"/>
        </w:rPr>
        <w:t>Dodávka a montáž klimatizace</w:t>
      </w:r>
      <w:r w:rsidR="00275571">
        <w:rPr>
          <w:rFonts w:ascii="Arial" w:hAnsi="Arial" w:cs="Arial"/>
          <w:b/>
          <w:sz w:val="18"/>
          <w:szCs w:val="18"/>
        </w:rPr>
        <w:t>, budova MÚ č. p. 1/38</w:t>
      </w:r>
      <w:r w:rsidRPr="00375846">
        <w:rPr>
          <w:rFonts w:ascii="Arial" w:hAnsi="Arial" w:cs="Arial"/>
          <w:b/>
          <w:sz w:val="18"/>
          <w:szCs w:val="18"/>
        </w:rPr>
        <w:t>“</w:t>
      </w:r>
    </w:p>
    <w:p w14:paraId="200CEFB8" w14:textId="77777777" w:rsidR="00115A2B" w:rsidRPr="00375846" w:rsidRDefault="00115A2B" w:rsidP="00115A2B">
      <w:pPr>
        <w:spacing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2B552B14" w14:textId="77777777" w:rsidR="00115A2B" w:rsidRPr="00375846" w:rsidRDefault="00115A2B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SMLUVNÍ STRANY</w:t>
      </w:r>
    </w:p>
    <w:p w14:paraId="7D6271CF" w14:textId="77777777" w:rsidR="00115A2B" w:rsidRPr="00375846" w:rsidRDefault="00115A2B" w:rsidP="00CE54E7">
      <w:pPr>
        <w:spacing w:line="276" w:lineRule="auto"/>
        <w:ind w:left="36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4B50058" w14:textId="77777777" w:rsidR="00115A2B" w:rsidRPr="00375846" w:rsidRDefault="00115A2B" w:rsidP="00771372">
      <w:pPr>
        <w:spacing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</w:r>
      <w:r w:rsidR="00DF2892"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b/>
          <w:sz w:val="18"/>
          <w:szCs w:val="18"/>
        </w:rPr>
        <w:t xml:space="preserve">Město </w:t>
      </w:r>
      <w:r w:rsidR="00D154D3" w:rsidRPr="00375846">
        <w:rPr>
          <w:rFonts w:ascii="Arial" w:hAnsi="Arial" w:cs="Arial"/>
          <w:b/>
          <w:sz w:val="18"/>
          <w:szCs w:val="18"/>
        </w:rPr>
        <w:t>KYJOV</w:t>
      </w:r>
    </w:p>
    <w:p w14:paraId="6EDB0A68" w14:textId="77777777" w:rsidR="00115A2B" w:rsidRPr="00375846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Adresa: 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</w:r>
      <w:r w:rsidR="006306C4"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 xml:space="preserve">Masarykovo náměstí </w:t>
      </w:r>
      <w:r w:rsidR="00D154D3" w:rsidRPr="00375846">
        <w:rPr>
          <w:rFonts w:ascii="Arial" w:hAnsi="Arial" w:cs="Arial"/>
          <w:sz w:val="18"/>
          <w:szCs w:val="18"/>
        </w:rPr>
        <w:t>30</w:t>
      </w:r>
      <w:r w:rsidRPr="00375846">
        <w:rPr>
          <w:rFonts w:ascii="Arial" w:hAnsi="Arial" w:cs="Arial"/>
          <w:sz w:val="18"/>
          <w:szCs w:val="18"/>
        </w:rPr>
        <w:t>/1,</w:t>
      </w:r>
      <w:r w:rsidR="00D154D3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69</w:t>
      </w:r>
      <w:r w:rsidR="00D154D3" w:rsidRPr="00375846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D154D3" w:rsidRPr="00375846">
        <w:rPr>
          <w:rFonts w:ascii="Arial" w:hAnsi="Arial" w:cs="Arial"/>
          <w:sz w:val="18"/>
          <w:szCs w:val="18"/>
        </w:rPr>
        <w:t>01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D154D3" w:rsidRPr="00375846">
        <w:rPr>
          <w:rFonts w:ascii="Arial" w:hAnsi="Arial" w:cs="Arial"/>
          <w:sz w:val="18"/>
          <w:szCs w:val="18"/>
        </w:rPr>
        <w:t>Kyjov</w:t>
      </w:r>
    </w:p>
    <w:p w14:paraId="642B1AD6" w14:textId="77777777" w:rsidR="00115A2B" w:rsidRPr="00375846" w:rsidRDefault="00115A2B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IČO:</w:t>
      </w:r>
      <w:r w:rsidRPr="00375846">
        <w:rPr>
          <w:rFonts w:ascii="Arial" w:hAnsi="Arial" w:cs="Arial"/>
          <w:sz w:val="18"/>
          <w:szCs w:val="18"/>
        </w:rPr>
        <w:tab/>
      </w:r>
      <w:r w:rsidR="00D154D3" w:rsidRPr="00375846">
        <w:rPr>
          <w:rFonts w:ascii="Arial" w:hAnsi="Arial" w:cs="Arial"/>
          <w:sz w:val="18"/>
          <w:szCs w:val="18"/>
        </w:rPr>
        <w:t>00285030</w:t>
      </w:r>
    </w:p>
    <w:p w14:paraId="64B162AD" w14:textId="77777777" w:rsidR="00115A2B" w:rsidRPr="00375846" w:rsidRDefault="00D154D3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DIČ:</w:t>
      </w:r>
      <w:r w:rsidRPr="00375846">
        <w:rPr>
          <w:rFonts w:ascii="Arial" w:hAnsi="Arial" w:cs="Arial"/>
          <w:sz w:val="18"/>
          <w:szCs w:val="18"/>
        </w:rPr>
        <w:tab/>
        <w:t>CZ00285030</w:t>
      </w:r>
    </w:p>
    <w:p w14:paraId="04236603" w14:textId="7304303F" w:rsidR="00753140" w:rsidRPr="00D70FEA" w:rsidRDefault="00115A2B" w:rsidP="00D70FEA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70FEA">
        <w:rPr>
          <w:rFonts w:ascii="Arial" w:hAnsi="Arial" w:cs="Arial"/>
          <w:sz w:val="18"/>
          <w:szCs w:val="18"/>
        </w:rPr>
        <w:t xml:space="preserve">Bankovní spojení: </w:t>
      </w:r>
      <w:r w:rsidR="00D70FEA" w:rsidRPr="00D70FEA">
        <w:rPr>
          <w:rFonts w:ascii="Arial" w:hAnsi="Arial" w:cs="Arial"/>
          <w:sz w:val="18"/>
          <w:szCs w:val="18"/>
        </w:rPr>
        <w:tab/>
        <w:t>Komerční banka</w:t>
      </w:r>
    </w:p>
    <w:p w14:paraId="5D0D286D" w14:textId="02BBD4BB" w:rsidR="00753140" w:rsidRPr="00375846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70FEA">
        <w:rPr>
          <w:rFonts w:ascii="Arial" w:hAnsi="Arial" w:cs="Arial"/>
          <w:sz w:val="18"/>
          <w:szCs w:val="18"/>
        </w:rPr>
        <w:t>Číslo účtu:</w:t>
      </w:r>
      <w:r w:rsidRPr="00D70FEA">
        <w:rPr>
          <w:rFonts w:ascii="Arial" w:hAnsi="Arial" w:cs="Arial"/>
          <w:sz w:val="18"/>
          <w:szCs w:val="18"/>
        </w:rPr>
        <w:tab/>
      </w:r>
      <w:r w:rsidRPr="00D70FEA">
        <w:rPr>
          <w:rFonts w:ascii="Arial" w:hAnsi="Arial" w:cs="Arial"/>
          <w:sz w:val="18"/>
          <w:szCs w:val="18"/>
        </w:rPr>
        <w:tab/>
      </w:r>
      <w:r w:rsidR="00D70FEA" w:rsidRPr="00D70FEA">
        <w:rPr>
          <w:rFonts w:ascii="Arial" w:hAnsi="Arial" w:cs="Arial"/>
          <w:sz w:val="18"/>
          <w:szCs w:val="18"/>
        </w:rPr>
        <w:t>1887430267/</w:t>
      </w:r>
      <w:r w:rsidR="00D70FEA">
        <w:rPr>
          <w:rFonts w:ascii="Arial" w:hAnsi="Arial" w:cs="Arial"/>
          <w:sz w:val="18"/>
          <w:szCs w:val="18"/>
        </w:rPr>
        <w:t>0100</w:t>
      </w:r>
    </w:p>
    <w:p w14:paraId="79CCADA3" w14:textId="462DAEDF" w:rsidR="00170967" w:rsidRPr="00EA0646" w:rsidRDefault="00115A2B" w:rsidP="00D16EF0">
      <w:pPr>
        <w:spacing w:line="276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EA0646">
        <w:rPr>
          <w:rFonts w:ascii="Arial" w:hAnsi="Arial" w:cs="Arial"/>
          <w:sz w:val="18"/>
          <w:szCs w:val="18"/>
        </w:rPr>
        <w:t>Zastoupen</w:t>
      </w:r>
      <w:r w:rsidR="002D592D" w:rsidRPr="00EA0646">
        <w:rPr>
          <w:rFonts w:ascii="Arial" w:hAnsi="Arial" w:cs="Arial"/>
          <w:sz w:val="18"/>
          <w:szCs w:val="18"/>
        </w:rPr>
        <w:t>ý</w:t>
      </w:r>
      <w:r w:rsidRPr="00EA0646">
        <w:rPr>
          <w:rFonts w:ascii="Arial" w:hAnsi="Arial" w:cs="Arial"/>
          <w:sz w:val="18"/>
          <w:szCs w:val="18"/>
        </w:rPr>
        <w:t>:</w:t>
      </w:r>
      <w:r w:rsidRPr="00EA0646">
        <w:rPr>
          <w:rFonts w:ascii="Arial" w:hAnsi="Arial" w:cs="Arial"/>
          <w:sz w:val="18"/>
          <w:szCs w:val="18"/>
        </w:rPr>
        <w:tab/>
      </w:r>
      <w:r w:rsidR="008C696A" w:rsidRPr="00EA0646">
        <w:rPr>
          <w:rFonts w:ascii="Arial" w:hAnsi="Arial" w:cs="Arial"/>
          <w:sz w:val="18"/>
          <w:szCs w:val="18"/>
        </w:rPr>
        <w:t xml:space="preserve">Mgr. Filipem Zdražilem, </w:t>
      </w:r>
      <w:r w:rsidR="0016079A" w:rsidRPr="00EA0646">
        <w:rPr>
          <w:rFonts w:ascii="Arial" w:hAnsi="Arial" w:cs="Arial"/>
          <w:sz w:val="18"/>
          <w:szCs w:val="18"/>
        </w:rPr>
        <w:t>t</w:t>
      </w:r>
      <w:r w:rsidR="008C696A" w:rsidRPr="00EA0646">
        <w:rPr>
          <w:rFonts w:ascii="Arial" w:hAnsi="Arial" w:cs="Arial"/>
          <w:sz w:val="18"/>
          <w:szCs w:val="18"/>
        </w:rPr>
        <w:t xml:space="preserve">ajemníkem Městského úřadu Kyjov, </w:t>
      </w:r>
      <w:r w:rsidR="00D16EF0" w:rsidRPr="00EA0646">
        <w:rPr>
          <w:rFonts w:ascii="Arial" w:hAnsi="Arial" w:cs="Arial"/>
          <w:sz w:val="18"/>
          <w:szCs w:val="18"/>
        </w:rPr>
        <w:t xml:space="preserve">na základě vnitřního předpisu Pravidla pro zadávání veřejných zakázek </w:t>
      </w:r>
    </w:p>
    <w:p w14:paraId="449C046C" w14:textId="00F235E6" w:rsidR="008C696A" w:rsidRPr="008C696A" w:rsidRDefault="00170967" w:rsidP="00D16EF0">
      <w:pPr>
        <w:spacing w:line="276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EA0646">
        <w:rPr>
          <w:rFonts w:ascii="Arial" w:hAnsi="Arial" w:cs="Arial"/>
          <w:sz w:val="18"/>
          <w:szCs w:val="18"/>
        </w:rPr>
        <w:t>Ve věcech technických:</w:t>
      </w:r>
      <w:r w:rsidRPr="00EA0646">
        <w:rPr>
          <w:rFonts w:ascii="Arial" w:hAnsi="Arial" w:cs="Arial"/>
          <w:sz w:val="18"/>
          <w:szCs w:val="18"/>
        </w:rPr>
        <w:tab/>
        <w:t>Lenka Maliňáková, kancelář tajemníka</w:t>
      </w:r>
      <w:r w:rsidR="008C696A" w:rsidRPr="008C696A">
        <w:rPr>
          <w:rFonts w:ascii="Arial" w:hAnsi="Arial" w:cs="Arial"/>
          <w:sz w:val="18"/>
          <w:szCs w:val="18"/>
        </w:rPr>
        <w:t xml:space="preserve"> </w:t>
      </w:r>
    </w:p>
    <w:p w14:paraId="5CD4C54C" w14:textId="77777777" w:rsidR="00115A2B" w:rsidRPr="00375846" w:rsidRDefault="00115A2B" w:rsidP="002E5E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A1DD6F" w14:textId="77777777" w:rsidR="00115A2B" w:rsidRPr="00375846" w:rsidRDefault="002D592D" w:rsidP="00C0529F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(dále jen „objednatel“)</w:t>
      </w:r>
    </w:p>
    <w:p w14:paraId="01B8C997" w14:textId="77777777" w:rsidR="00115A2B" w:rsidRPr="00375846" w:rsidRDefault="00115A2B" w:rsidP="00C0529F">
      <w:pPr>
        <w:spacing w:after="120" w:line="276" w:lineRule="auto"/>
        <w:ind w:left="360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291A464D" w14:textId="77777777" w:rsidR="00115A2B" w:rsidRPr="00375846" w:rsidRDefault="00115A2B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</w:r>
      <w:r w:rsidR="00DF2892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7007C466" w14:textId="77777777" w:rsidR="00115A2B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Adresa: 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</w:r>
      <w:r w:rsidR="006306C4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75067862" w14:textId="77777777" w:rsidR="00B47227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IČO:</w:t>
      </w:r>
      <w:r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  <w:t>…………………….</w:t>
      </w:r>
    </w:p>
    <w:p w14:paraId="14454735" w14:textId="77777777" w:rsidR="00115A2B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DIČ :</w:t>
      </w:r>
      <w:r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  <w:t>…………………….</w:t>
      </w:r>
    </w:p>
    <w:p w14:paraId="40C97C9E" w14:textId="77777777" w:rsidR="00B47227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Bankovní spojení: </w:t>
      </w:r>
      <w:r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0CBE945D" w14:textId="77777777" w:rsidR="00753140" w:rsidRPr="00375846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Číslo účtu: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  <w:t>…………………….</w:t>
      </w:r>
    </w:p>
    <w:p w14:paraId="064E7AE5" w14:textId="77777777" w:rsidR="00B47227" w:rsidRPr="00375846" w:rsidRDefault="00C3738C" w:rsidP="00EE5A8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Zastoupen</w:t>
      </w:r>
      <w:r w:rsidR="002D592D" w:rsidRPr="00375846">
        <w:rPr>
          <w:rFonts w:ascii="Arial" w:hAnsi="Arial" w:cs="Arial"/>
          <w:sz w:val="18"/>
          <w:szCs w:val="18"/>
        </w:rPr>
        <w:t>ý</w:t>
      </w:r>
      <w:r w:rsidR="00115A2B" w:rsidRPr="00375846">
        <w:rPr>
          <w:rFonts w:ascii="Arial" w:hAnsi="Arial" w:cs="Arial"/>
          <w:sz w:val="18"/>
          <w:szCs w:val="18"/>
        </w:rPr>
        <w:t>:</w:t>
      </w:r>
      <w:r w:rsidR="00115A2B" w:rsidRPr="00375846">
        <w:rPr>
          <w:rFonts w:ascii="Arial" w:hAnsi="Arial" w:cs="Arial"/>
          <w:sz w:val="18"/>
          <w:szCs w:val="18"/>
        </w:rPr>
        <w:tab/>
      </w:r>
      <w:r w:rsidR="00115A2B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0BCD6522" w14:textId="77777777" w:rsidR="00115A2B" w:rsidRPr="00375846" w:rsidRDefault="00115A2B" w:rsidP="00C0529F">
      <w:pPr>
        <w:spacing w:line="276" w:lineRule="auto"/>
        <w:jc w:val="both"/>
        <w:rPr>
          <w:rFonts w:ascii="Arial" w:hAnsi="Arial" w:cs="Arial"/>
          <w:smallCaps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Společnost je zapsána v obchodním rejstříku vedeném u </w:t>
      </w:r>
      <w:r w:rsidR="00924912" w:rsidRPr="00375846">
        <w:rPr>
          <w:rFonts w:ascii="Arial" w:hAnsi="Arial" w:cs="Arial"/>
          <w:sz w:val="18"/>
          <w:szCs w:val="18"/>
        </w:rPr>
        <w:t>…</w:t>
      </w:r>
      <w:r w:rsidRPr="00375846">
        <w:rPr>
          <w:rFonts w:ascii="Arial" w:hAnsi="Arial" w:cs="Arial"/>
          <w:sz w:val="18"/>
          <w:szCs w:val="18"/>
        </w:rPr>
        <w:t xml:space="preserve"> soudu v </w:t>
      </w:r>
      <w:r w:rsidR="00924912" w:rsidRPr="00375846">
        <w:rPr>
          <w:rFonts w:ascii="Arial" w:hAnsi="Arial" w:cs="Arial"/>
          <w:sz w:val="18"/>
          <w:szCs w:val="18"/>
        </w:rPr>
        <w:t>…</w:t>
      </w:r>
      <w:r w:rsidRPr="00375846">
        <w:rPr>
          <w:rFonts w:ascii="Arial" w:hAnsi="Arial" w:cs="Arial"/>
          <w:sz w:val="18"/>
          <w:szCs w:val="18"/>
        </w:rPr>
        <w:t xml:space="preserve">, oddíl </w:t>
      </w:r>
      <w:r w:rsidR="00924912" w:rsidRPr="00375846">
        <w:rPr>
          <w:rFonts w:ascii="Arial" w:hAnsi="Arial" w:cs="Arial"/>
          <w:sz w:val="18"/>
          <w:szCs w:val="18"/>
        </w:rPr>
        <w:t>…</w:t>
      </w:r>
      <w:r w:rsidRPr="00375846">
        <w:rPr>
          <w:rFonts w:ascii="Arial" w:hAnsi="Arial" w:cs="Arial"/>
          <w:sz w:val="18"/>
          <w:szCs w:val="18"/>
        </w:rPr>
        <w:t xml:space="preserve">, vložka </w:t>
      </w:r>
      <w:r w:rsidR="00924912" w:rsidRPr="00375846">
        <w:rPr>
          <w:rFonts w:ascii="Arial" w:hAnsi="Arial" w:cs="Arial"/>
          <w:sz w:val="18"/>
          <w:szCs w:val="18"/>
        </w:rPr>
        <w:t>…</w:t>
      </w:r>
    </w:p>
    <w:p w14:paraId="61AD76D5" w14:textId="5CB29ADA" w:rsidR="00924912" w:rsidRDefault="002D592D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(dále jen „zhotovitel“)</w:t>
      </w:r>
    </w:p>
    <w:p w14:paraId="4AEB844C" w14:textId="77777777" w:rsidR="00375846" w:rsidRPr="00375846" w:rsidRDefault="00375846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B4AD08" w14:textId="77777777" w:rsidR="00EA5465" w:rsidRPr="00375846" w:rsidRDefault="00EA5465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5EFC12" w14:textId="77777777" w:rsidR="00C0529F" w:rsidRPr="00375846" w:rsidRDefault="009C6A1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PŘEDMĚT SMLOUVY</w:t>
      </w:r>
      <w:r w:rsidR="004F07F8" w:rsidRPr="00375846">
        <w:rPr>
          <w:rFonts w:ascii="Arial" w:hAnsi="Arial" w:cs="Arial"/>
          <w:b/>
          <w:color w:val="000000"/>
          <w:sz w:val="18"/>
          <w:szCs w:val="18"/>
        </w:rPr>
        <w:t xml:space="preserve"> A ROZSAH DÍLA</w:t>
      </w:r>
    </w:p>
    <w:p w14:paraId="12F93B86" w14:textId="77777777" w:rsidR="00C2604E" w:rsidRPr="00375846" w:rsidRDefault="00C2604E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7E6D3641" w14:textId="77777777" w:rsidR="00A121BA" w:rsidRPr="00375846" w:rsidRDefault="00A121B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Touto smlouvou se zhotovitel zavazuje provést na svůj náklad a nebezpečí pro objednatele dílo a objednatel se zavazuje dílo převzít a zaplatit zhotoviteli sjednanou cenu.</w:t>
      </w:r>
    </w:p>
    <w:p w14:paraId="3EC74CC1" w14:textId="63C051F7" w:rsidR="00A956D8" w:rsidRDefault="00A956D8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Dílem se rozumí </w:t>
      </w:r>
      <w:r w:rsidR="00203DA4" w:rsidRPr="00203DA4">
        <w:rPr>
          <w:rFonts w:ascii="Arial" w:hAnsi="Arial" w:cs="Arial"/>
          <w:b/>
          <w:sz w:val="18"/>
          <w:szCs w:val="18"/>
        </w:rPr>
        <w:t>Dodávka a montáž klimatizace do prostor Městského úřadu – budova č.</w:t>
      </w:r>
      <w:r w:rsidR="00E06438">
        <w:rPr>
          <w:rFonts w:ascii="Arial" w:hAnsi="Arial" w:cs="Arial"/>
          <w:b/>
          <w:sz w:val="18"/>
          <w:szCs w:val="18"/>
        </w:rPr>
        <w:t>p.</w:t>
      </w:r>
      <w:r w:rsidR="00203DA4" w:rsidRPr="00203DA4">
        <w:rPr>
          <w:rFonts w:ascii="Arial" w:hAnsi="Arial" w:cs="Arial"/>
          <w:b/>
          <w:sz w:val="18"/>
          <w:szCs w:val="18"/>
        </w:rPr>
        <w:t xml:space="preserve"> </w:t>
      </w:r>
      <w:r w:rsidR="00203DA4">
        <w:rPr>
          <w:rFonts w:ascii="Arial" w:hAnsi="Arial" w:cs="Arial"/>
          <w:b/>
          <w:sz w:val="18"/>
          <w:szCs w:val="18"/>
        </w:rPr>
        <w:t>1/38</w:t>
      </w:r>
      <w:r w:rsidR="00771372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(dále jen „dílo“),</w:t>
      </w:r>
      <w:r w:rsidR="008069CE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specifikovan</w:t>
      </w:r>
      <w:r w:rsidR="0064375A" w:rsidRPr="00375846">
        <w:rPr>
          <w:rFonts w:ascii="Arial" w:hAnsi="Arial" w:cs="Arial"/>
          <w:sz w:val="18"/>
          <w:szCs w:val="18"/>
        </w:rPr>
        <w:t>é</w:t>
      </w:r>
      <w:r w:rsidRPr="00375846">
        <w:rPr>
          <w:rFonts w:ascii="Arial" w:hAnsi="Arial" w:cs="Arial"/>
          <w:sz w:val="18"/>
          <w:szCs w:val="18"/>
        </w:rPr>
        <w:t xml:space="preserve"> zejména </w:t>
      </w:r>
      <w:r w:rsidR="002113C4" w:rsidRPr="00375846">
        <w:rPr>
          <w:rFonts w:ascii="Arial" w:hAnsi="Arial" w:cs="Arial"/>
          <w:sz w:val="18"/>
          <w:szCs w:val="18"/>
        </w:rPr>
        <w:t>zadávacími podmínkami veřejné zakázky</w:t>
      </w:r>
      <w:r w:rsidR="0064375A" w:rsidRPr="00375846">
        <w:rPr>
          <w:rFonts w:ascii="Arial" w:hAnsi="Arial" w:cs="Arial"/>
          <w:sz w:val="18"/>
          <w:szCs w:val="18"/>
        </w:rPr>
        <w:t xml:space="preserve"> (vč. příloh)</w:t>
      </w:r>
      <w:r w:rsidR="00CE2BD7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a touto smlouvou o dílo</w:t>
      </w:r>
      <w:r w:rsidR="002D592D" w:rsidRPr="00375846">
        <w:rPr>
          <w:rFonts w:ascii="Arial" w:hAnsi="Arial" w:cs="Arial"/>
          <w:sz w:val="18"/>
          <w:szCs w:val="18"/>
        </w:rPr>
        <w:t xml:space="preserve"> vč. jejích příloh.</w:t>
      </w:r>
    </w:p>
    <w:p w14:paraId="306DDD99" w14:textId="4053D4D2" w:rsidR="00A82D85" w:rsidRPr="00A82D85" w:rsidRDefault="00A82D85" w:rsidP="00AD73B0">
      <w:pPr>
        <w:pStyle w:val="Odstavecseseznamem"/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noProof/>
          <w:sz w:val="18"/>
          <w:szCs w:val="18"/>
        </w:rPr>
      </w:pPr>
      <w:r w:rsidRPr="00A82D85">
        <w:rPr>
          <w:rFonts w:ascii="Arial" w:hAnsi="Arial" w:cs="Arial"/>
          <w:noProof/>
          <w:sz w:val="18"/>
          <w:szCs w:val="18"/>
        </w:rPr>
        <w:t xml:space="preserve">Rozsah díla je vymezen položkovým rozpočtem díla, který předložil zhotovitel objednateli v rámci </w:t>
      </w:r>
      <w:r>
        <w:rPr>
          <w:rFonts w:ascii="Arial" w:hAnsi="Arial" w:cs="Arial"/>
          <w:noProof/>
          <w:sz w:val="18"/>
          <w:szCs w:val="18"/>
        </w:rPr>
        <w:t xml:space="preserve">        </w:t>
      </w:r>
      <w:r w:rsidRPr="00A82D85">
        <w:rPr>
          <w:rFonts w:ascii="Arial" w:hAnsi="Arial" w:cs="Arial"/>
          <w:noProof/>
          <w:sz w:val="18"/>
          <w:szCs w:val="18"/>
        </w:rPr>
        <w:t>výběrového řízení na tuto veřejnou zakázku. Tento rozpočet je nedílnou součástí této smlouvy o dílo.</w:t>
      </w:r>
      <w:r w:rsidR="00AD73B0">
        <w:rPr>
          <w:rFonts w:ascii="Arial" w:hAnsi="Arial" w:cs="Arial"/>
          <w:noProof/>
          <w:sz w:val="18"/>
          <w:szCs w:val="18"/>
        </w:rPr>
        <w:t xml:space="preserve"> Při plnění předmětu této smlouvy se zhotovitel zavazuje dodržovat zákony a zákonná nařízení, technické, kvalitativní, bezpečnostní, hygienické a jiné normy, jakož i obsah své nabídky, kterou předložil jako uchazeč v rámci výběrového řízení na tuto veřejnou zakázku. Zhotovitel se bude řídit výchozími podklady objednatele a zápisy a dohodami oprávněných pracovníků smluvních stran učiněnými v době provádění stavebních prací.</w:t>
      </w:r>
    </w:p>
    <w:p w14:paraId="121A86E6" w14:textId="77777777" w:rsidR="00AA3DB3" w:rsidRPr="00375846" w:rsidRDefault="00AA3DB3" w:rsidP="006470FB">
      <w:pPr>
        <w:spacing w:line="276" w:lineRule="auto"/>
        <w:ind w:left="-6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EB5D8E2" w14:textId="77777777" w:rsidR="009076BD" w:rsidRPr="00375846" w:rsidRDefault="009076BD" w:rsidP="006470FB">
      <w:pPr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414E19D6" w14:textId="77777777" w:rsidR="00771372" w:rsidRPr="00375846" w:rsidRDefault="00771372" w:rsidP="00771372">
      <w:pPr>
        <w:spacing w:line="276" w:lineRule="auto"/>
        <w:ind w:left="709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C42085F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ZMĚNY DÍLA</w:t>
      </w:r>
    </w:p>
    <w:p w14:paraId="3C48185A" w14:textId="77777777" w:rsidR="00B207FE" w:rsidRPr="00375846" w:rsidRDefault="00B207FE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34DB07A4" w14:textId="77777777" w:rsidR="002113C4" w:rsidRPr="00375846" w:rsidRDefault="002113C4" w:rsidP="004F7411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si vyhrazuje právo před realizací díla nebo v průběhu realizace upravit rozsah, nebo předmět díla, a to zejména z důvodů:</w:t>
      </w:r>
    </w:p>
    <w:p w14:paraId="51C0FB57" w14:textId="77777777" w:rsidR="002113C4" w:rsidRPr="00375846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neprovedení dohodnutých stavebních prací, dodávek a služeb, které byly obsaženy v zadávacích </w:t>
      </w:r>
      <w:r w:rsidRPr="00375846">
        <w:rPr>
          <w:rFonts w:ascii="Arial" w:hAnsi="Arial" w:cs="Arial"/>
          <w:sz w:val="18"/>
          <w:szCs w:val="18"/>
        </w:rPr>
        <w:lastRenderedPageBreak/>
        <w:t>podmínkách a změnou dojde k zúžení předmětu díla (méněpráce),</w:t>
      </w:r>
    </w:p>
    <w:p w14:paraId="73770D7F" w14:textId="77777777" w:rsidR="002113C4" w:rsidRPr="00375846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provedení dodatečných stavebních prácí, dodávek a služeb, které nebyly obsaženy v zadávacích podmínkách a změnou dojde k rozšíření předmětu díla (vícepráce),</w:t>
      </w:r>
    </w:p>
    <w:p w14:paraId="394DB99F" w14:textId="77777777" w:rsidR="002113C4" w:rsidRPr="00375846" w:rsidRDefault="002113C4" w:rsidP="008D735B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požadavků správců technické infrastruktury.</w:t>
      </w:r>
    </w:p>
    <w:p w14:paraId="75D6E598" w14:textId="77777777" w:rsidR="002113C4" w:rsidRPr="00375846" w:rsidRDefault="002113C4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Vyskytnou-li se při provádění díla vícepráce nebo méněpráce, je </w:t>
      </w:r>
      <w:r w:rsidR="00771372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povinen provést jejich přesný soupis včetně jejich ocenění a tento soupis předložit </w:t>
      </w:r>
      <w:r w:rsidR="00771372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bjednateli k odsouhlasení.</w:t>
      </w:r>
    </w:p>
    <w:p w14:paraId="5032FA72" w14:textId="77777777" w:rsidR="006504B6" w:rsidRPr="00375846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Vícepráce budou oceněny takto:</w:t>
      </w:r>
    </w:p>
    <w:p w14:paraId="4EBEB590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na základě písemného soupisu víceprací, odsouhlaseného oběma smluvními stranami, doplní zhotovitel jednotkové ceny ve výši jednotkových cen podle položkových rozpočtů v nabídce a pokud v nich práce a dodávky tvořící vícepráce nebudou obsaženy, použije stejnou výchozí cenovou úroveň ze svých kalkulací, jakou použil v nabídce,</w:t>
      </w:r>
    </w:p>
    <w:p w14:paraId="05484077" w14:textId="77777777" w:rsidR="006504B6" w:rsidRPr="00375846" w:rsidRDefault="006504B6" w:rsidP="006504B6">
      <w:pPr>
        <w:numPr>
          <w:ilvl w:val="2"/>
          <w:numId w:val="29"/>
        </w:num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vynásobením jednotkových cen a množství provedených měrných jednotek budou stanoveny základní náklady víceprací.</w:t>
      </w:r>
    </w:p>
    <w:p w14:paraId="3FDDBEF7" w14:textId="77777777" w:rsidR="006504B6" w:rsidRPr="00375846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Méněpráce budou oceněny takto:</w:t>
      </w:r>
    </w:p>
    <w:p w14:paraId="38F3EA3D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na základě písemného soupisu méněprací, odsouhlaseného oběma smluvními stranami, doplní Zhotovitel jednotkové ceny ve výši jednotkových cen podle položkových rozpočtů,</w:t>
      </w:r>
    </w:p>
    <w:p w14:paraId="006DFE35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vynásobením jednotkových cen a množství neprovedených měrných jednotek budou stanoveny základní náklady méněprací,</w:t>
      </w:r>
    </w:p>
    <w:p w14:paraId="16BDD4C7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k základním nákladům méněprací dopočte zhotovitel přirážku na podíl vedlejších a ostatních nákladů v té výši, v jaké ji uplatnil ve svých položkových rozpočtech,</w:t>
      </w:r>
    </w:p>
    <w:p w14:paraId="0B989F81" w14:textId="35BCCB3D" w:rsidR="006504B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Součet základních, vedlejších a ostatních nákladů pak tvoří základnu pro kompletační přirážku, která bude dopočtena v takové výši, v jaké ji zhotovitel uplatnil </w:t>
      </w:r>
      <w:r w:rsidR="00170967">
        <w:rPr>
          <w:rFonts w:ascii="Arial" w:hAnsi="Arial" w:cs="Arial"/>
          <w:sz w:val="18"/>
          <w:szCs w:val="18"/>
        </w:rPr>
        <w:t>ve svých položkových rozpočtech.</w:t>
      </w:r>
    </w:p>
    <w:p w14:paraId="26CDB7D5" w14:textId="77777777" w:rsidR="00170967" w:rsidRPr="00375846" w:rsidRDefault="00170967" w:rsidP="00170967">
      <w:pPr>
        <w:spacing w:line="276" w:lineRule="auto"/>
        <w:ind w:left="1224"/>
        <w:jc w:val="both"/>
        <w:rPr>
          <w:rFonts w:ascii="Arial" w:hAnsi="Arial" w:cs="Arial"/>
          <w:sz w:val="18"/>
          <w:szCs w:val="18"/>
        </w:rPr>
      </w:pPr>
    </w:p>
    <w:p w14:paraId="60D42D94" w14:textId="4C9B42E6" w:rsidR="002113C4" w:rsidRPr="00EA0646" w:rsidRDefault="00170967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EA0646">
        <w:rPr>
          <w:rFonts w:ascii="Arial" w:hAnsi="Arial" w:cs="Arial"/>
          <w:sz w:val="18"/>
          <w:szCs w:val="18"/>
        </w:rPr>
        <w:t>Zhotovitel ve spolupráci s osobou</w:t>
      </w:r>
      <w:r w:rsidR="002113C4" w:rsidRPr="00EA0646">
        <w:rPr>
          <w:rFonts w:ascii="Arial" w:hAnsi="Arial" w:cs="Arial"/>
          <w:sz w:val="18"/>
          <w:szCs w:val="18"/>
        </w:rPr>
        <w:t xml:space="preserve"> objednatele</w:t>
      </w:r>
      <w:r w:rsidRPr="00EA0646">
        <w:rPr>
          <w:rFonts w:ascii="Arial" w:hAnsi="Arial" w:cs="Arial"/>
          <w:sz w:val="18"/>
          <w:szCs w:val="18"/>
        </w:rPr>
        <w:t xml:space="preserve"> oprávněnou</w:t>
      </w:r>
      <w:r w:rsidR="002113C4" w:rsidRPr="00EA0646">
        <w:rPr>
          <w:rFonts w:ascii="Arial" w:hAnsi="Arial" w:cs="Arial"/>
          <w:sz w:val="18"/>
          <w:szCs w:val="18"/>
        </w:rPr>
        <w:t xml:space="preserve"> jednat ve věcech technických</w:t>
      </w:r>
      <w:r w:rsidRPr="00EA0646">
        <w:rPr>
          <w:rFonts w:ascii="Arial" w:hAnsi="Arial" w:cs="Arial"/>
          <w:sz w:val="18"/>
          <w:szCs w:val="18"/>
        </w:rPr>
        <w:t xml:space="preserve"> vyhotoví změnový list, ve kterém budou uvedeny důvody ke změně díla, popis změn a jejich finanční vyčíslení.</w:t>
      </w:r>
      <w:r w:rsidR="002113C4" w:rsidRPr="00EA0646">
        <w:rPr>
          <w:rFonts w:ascii="Arial" w:hAnsi="Arial" w:cs="Arial"/>
          <w:sz w:val="18"/>
          <w:szCs w:val="18"/>
        </w:rPr>
        <w:t xml:space="preserve"> </w:t>
      </w:r>
    </w:p>
    <w:p w14:paraId="46E56B78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Obě strany následně změnu sjednané ceny písemně dohodnou formou dodatku ke smlouvě.</w:t>
      </w:r>
    </w:p>
    <w:p w14:paraId="6A58B93A" w14:textId="07B6F396" w:rsidR="00AA3DB3" w:rsidRDefault="00AA3DB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="009A4B10" w:rsidRPr="00375846">
        <w:rPr>
          <w:rFonts w:ascii="Arial" w:hAnsi="Arial" w:cs="Arial"/>
          <w:sz w:val="18"/>
          <w:szCs w:val="18"/>
        </w:rPr>
        <w:t xml:space="preserve">prohlašuje, že </w:t>
      </w:r>
      <w:r w:rsidRPr="00375846">
        <w:rPr>
          <w:rFonts w:ascii="Arial" w:hAnsi="Arial" w:cs="Arial"/>
          <w:sz w:val="18"/>
          <w:szCs w:val="18"/>
        </w:rPr>
        <w:t xml:space="preserve">se seznámil s projetovou dokumentací díla před zahájením </w:t>
      </w:r>
      <w:r w:rsidR="006717F3" w:rsidRPr="00375846">
        <w:rPr>
          <w:rFonts w:ascii="Arial" w:hAnsi="Arial" w:cs="Arial"/>
          <w:sz w:val="18"/>
          <w:szCs w:val="18"/>
        </w:rPr>
        <w:t xml:space="preserve">stavebních prací </w:t>
      </w:r>
      <w:r w:rsidRPr="00375846">
        <w:rPr>
          <w:rFonts w:ascii="Arial" w:hAnsi="Arial" w:cs="Arial"/>
          <w:sz w:val="18"/>
          <w:szCs w:val="18"/>
        </w:rPr>
        <w:t>a písemně objedn</w:t>
      </w:r>
      <w:r w:rsidR="00427D10" w:rsidRPr="00375846">
        <w:rPr>
          <w:rFonts w:ascii="Arial" w:hAnsi="Arial" w:cs="Arial"/>
          <w:sz w:val="18"/>
          <w:szCs w:val="18"/>
        </w:rPr>
        <w:t>a</w:t>
      </w:r>
      <w:r w:rsidRPr="00375846">
        <w:rPr>
          <w:rFonts w:ascii="Arial" w:hAnsi="Arial" w:cs="Arial"/>
          <w:sz w:val="18"/>
          <w:szCs w:val="18"/>
        </w:rPr>
        <w:t xml:space="preserve">tele informoval o </w:t>
      </w:r>
      <w:r w:rsidR="009F1E30">
        <w:rPr>
          <w:rFonts w:ascii="Arial" w:hAnsi="Arial" w:cs="Arial"/>
          <w:sz w:val="18"/>
          <w:szCs w:val="18"/>
        </w:rPr>
        <w:t xml:space="preserve">případných </w:t>
      </w:r>
      <w:r w:rsidR="00427D10" w:rsidRPr="00375846">
        <w:rPr>
          <w:rFonts w:ascii="Arial" w:hAnsi="Arial" w:cs="Arial"/>
          <w:sz w:val="18"/>
          <w:szCs w:val="18"/>
        </w:rPr>
        <w:t>ne</w:t>
      </w:r>
      <w:r w:rsidR="00DF4748" w:rsidRPr="00375846">
        <w:rPr>
          <w:rFonts w:ascii="Arial" w:hAnsi="Arial" w:cs="Arial"/>
          <w:sz w:val="18"/>
          <w:szCs w:val="18"/>
        </w:rPr>
        <w:t>srovnalostech</w:t>
      </w:r>
      <w:r w:rsidR="00427D10" w:rsidRPr="00375846">
        <w:rPr>
          <w:rFonts w:ascii="Arial" w:hAnsi="Arial" w:cs="Arial"/>
          <w:sz w:val="18"/>
          <w:szCs w:val="18"/>
        </w:rPr>
        <w:t xml:space="preserve"> v</w:t>
      </w:r>
      <w:r w:rsidR="006470FB" w:rsidRPr="00375846">
        <w:rPr>
          <w:rFonts w:ascii="Arial" w:hAnsi="Arial" w:cs="Arial"/>
          <w:sz w:val="18"/>
          <w:szCs w:val="18"/>
        </w:rPr>
        <w:t> projektové dokumentaci</w:t>
      </w:r>
      <w:r w:rsidR="00375846" w:rsidRPr="00375846">
        <w:rPr>
          <w:rFonts w:ascii="Arial" w:hAnsi="Arial" w:cs="Arial"/>
          <w:sz w:val="18"/>
          <w:szCs w:val="18"/>
        </w:rPr>
        <w:t xml:space="preserve"> (dále jen „PD“)</w:t>
      </w:r>
      <w:r w:rsidR="00427D10" w:rsidRPr="00375846">
        <w:rPr>
          <w:rFonts w:ascii="Arial" w:hAnsi="Arial" w:cs="Arial"/>
          <w:sz w:val="18"/>
          <w:szCs w:val="18"/>
        </w:rPr>
        <w:t xml:space="preserve">. </w:t>
      </w:r>
    </w:p>
    <w:p w14:paraId="35648687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8C6CFB8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TERMÍN</w:t>
      </w:r>
      <w:r w:rsidR="00311681" w:rsidRPr="00375846">
        <w:rPr>
          <w:rFonts w:ascii="Arial" w:hAnsi="Arial" w:cs="Arial"/>
          <w:b/>
          <w:color w:val="000000"/>
          <w:sz w:val="18"/>
          <w:szCs w:val="18"/>
        </w:rPr>
        <w:t>Y</w:t>
      </w:r>
      <w:r w:rsidRPr="00375846">
        <w:rPr>
          <w:rFonts w:ascii="Arial" w:hAnsi="Arial" w:cs="Arial"/>
          <w:b/>
          <w:color w:val="000000"/>
          <w:sz w:val="18"/>
          <w:szCs w:val="18"/>
        </w:rPr>
        <w:t xml:space="preserve"> A MÍSTO PLNĚNÍ</w:t>
      </w:r>
    </w:p>
    <w:p w14:paraId="2E1BA408" w14:textId="77777777" w:rsidR="004161D0" w:rsidRPr="00375846" w:rsidRDefault="004161D0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757086BE" w14:textId="77777777" w:rsidR="007F6E5E" w:rsidRPr="00375846" w:rsidRDefault="007E7979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</w:t>
      </w:r>
      <w:r w:rsidR="00311681" w:rsidRPr="00375846">
        <w:rPr>
          <w:rFonts w:ascii="Arial" w:hAnsi="Arial" w:cs="Arial"/>
          <w:sz w:val="18"/>
          <w:szCs w:val="18"/>
        </w:rPr>
        <w:t>ermín předání a převzetí</w:t>
      </w:r>
    </w:p>
    <w:p w14:paraId="78EE1DEE" w14:textId="514A6E12" w:rsidR="004E39D2" w:rsidRPr="00375846" w:rsidRDefault="00311681" w:rsidP="00A35274">
      <w:pPr>
        <w:spacing w:after="240" w:line="276" w:lineRule="auto"/>
        <w:ind w:left="4242" w:hanging="3675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staveniště (zahájení doby plnění):</w:t>
      </w:r>
      <w:r w:rsidR="00B67B19" w:rsidRPr="00375846">
        <w:rPr>
          <w:rFonts w:ascii="Arial" w:hAnsi="Arial" w:cs="Arial"/>
          <w:sz w:val="18"/>
          <w:szCs w:val="18"/>
        </w:rPr>
        <w:t xml:space="preserve"> </w:t>
      </w:r>
      <w:r w:rsidR="007F6E5E" w:rsidRPr="00375846">
        <w:rPr>
          <w:rFonts w:ascii="Arial" w:hAnsi="Arial" w:cs="Arial"/>
          <w:sz w:val="18"/>
          <w:szCs w:val="18"/>
        </w:rPr>
        <w:tab/>
      </w:r>
      <w:r w:rsidR="007F6E5E" w:rsidRPr="00375846">
        <w:rPr>
          <w:rFonts w:ascii="Arial" w:hAnsi="Arial" w:cs="Arial"/>
          <w:sz w:val="18"/>
          <w:szCs w:val="18"/>
        </w:rPr>
        <w:tab/>
      </w:r>
      <w:r w:rsidR="00CF3C88" w:rsidRPr="00D302AC">
        <w:rPr>
          <w:rFonts w:ascii="Arial" w:hAnsi="Arial" w:cs="Arial"/>
          <w:sz w:val="18"/>
          <w:szCs w:val="18"/>
        </w:rPr>
        <w:t xml:space="preserve">do </w:t>
      </w:r>
      <w:r w:rsidR="00D302AC" w:rsidRPr="00D302AC">
        <w:rPr>
          <w:rFonts w:ascii="Arial" w:hAnsi="Arial" w:cs="Arial"/>
          <w:sz w:val="18"/>
          <w:szCs w:val="18"/>
        </w:rPr>
        <w:t>10</w:t>
      </w:r>
      <w:r w:rsidR="00186F3B" w:rsidRPr="00D302AC">
        <w:rPr>
          <w:rFonts w:ascii="Arial" w:hAnsi="Arial" w:cs="Arial"/>
          <w:sz w:val="18"/>
          <w:szCs w:val="18"/>
        </w:rPr>
        <w:t xml:space="preserve"> dní</w:t>
      </w:r>
      <w:r w:rsidR="00DD5985" w:rsidRPr="00D302AC">
        <w:rPr>
          <w:rFonts w:ascii="Arial" w:hAnsi="Arial" w:cs="Arial"/>
          <w:sz w:val="18"/>
          <w:szCs w:val="18"/>
        </w:rPr>
        <w:t xml:space="preserve"> od </w:t>
      </w:r>
      <w:r w:rsidR="00A35274" w:rsidRPr="00D302AC">
        <w:rPr>
          <w:rFonts w:ascii="Arial" w:hAnsi="Arial" w:cs="Arial"/>
          <w:sz w:val="18"/>
          <w:szCs w:val="18"/>
        </w:rPr>
        <w:t xml:space="preserve"> nabytí účinnosti smlouvy</w:t>
      </w:r>
    </w:p>
    <w:p w14:paraId="61FF3DDA" w14:textId="77777777" w:rsidR="007F6E5E" w:rsidRPr="00375846" w:rsidRDefault="007E7979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0" w:name="_Ref319912373"/>
      <w:r w:rsidRPr="00375846">
        <w:rPr>
          <w:rFonts w:ascii="Arial" w:hAnsi="Arial" w:cs="Arial"/>
          <w:sz w:val="18"/>
          <w:szCs w:val="18"/>
        </w:rPr>
        <w:t>T</w:t>
      </w:r>
      <w:r w:rsidR="00311681" w:rsidRPr="00375846">
        <w:rPr>
          <w:rFonts w:ascii="Arial" w:hAnsi="Arial" w:cs="Arial"/>
          <w:sz w:val="18"/>
          <w:szCs w:val="18"/>
        </w:rPr>
        <w:t xml:space="preserve">ermín dokončení a protokolárního předání </w:t>
      </w:r>
    </w:p>
    <w:p w14:paraId="17F4C0EB" w14:textId="77777777" w:rsidR="002113C4" w:rsidRPr="00375846" w:rsidRDefault="00311681" w:rsidP="008D735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a převzetí díla</w:t>
      </w:r>
      <w:r w:rsidR="002113C4" w:rsidRPr="00375846">
        <w:rPr>
          <w:rFonts w:ascii="Arial" w:hAnsi="Arial" w:cs="Arial"/>
          <w:sz w:val="18"/>
          <w:szCs w:val="18"/>
        </w:rPr>
        <w:t xml:space="preserve"> a odstranění zařízení </w:t>
      </w:r>
    </w:p>
    <w:p w14:paraId="2399C05A" w14:textId="7F4C4A9C" w:rsidR="00311681" w:rsidRPr="00375846" w:rsidRDefault="002113C4" w:rsidP="008D735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staveniště</w:t>
      </w:r>
      <w:r w:rsidR="007E7979" w:rsidRPr="00375846">
        <w:rPr>
          <w:rFonts w:ascii="Arial" w:hAnsi="Arial" w:cs="Arial"/>
          <w:sz w:val="18"/>
          <w:szCs w:val="18"/>
        </w:rPr>
        <w:t xml:space="preserve"> (ukončení doby plnění)</w:t>
      </w:r>
      <w:r w:rsidR="00311681" w:rsidRPr="00375846">
        <w:rPr>
          <w:rFonts w:ascii="Arial" w:hAnsi="Arial" w:cs="Arial"/>
          <w:sz w:val="18"/>
          <w:szCs w:val="18"/>
        </w:rPr>
        <w:t>:</w:t>
      </w:r>
      <w:bookmarkEnd w:id="0"/>
      <w:r w:rsidR="00311681" w:rsidRPr="00375846">
        <w:rPr>
          <w:rFonts w:ascii="Arial" w:hAnsi="Arial" w:cs="Arial"/>
          <w:sz w:val="18"/>
          <w:szCs w:val="18"/>
        </w:rPr>
        <w:t xml:space="preserve">  </w:t>
      </w:r>
      <w:r w:rsidR="007F6E5E" w:rsidRPr="00375846">
        <w:rPr>
          <w:rFonts w:ascii="Arial" w:hAnsi="Arial" w:cs="Arial"/>
          <w:sz w:val="18"/>
          <w:szCs w:val="18"/>
        </w:rPr>
        <w:tab/>
      </w:r>
      <w:r w:rsidR="008C47EF" w:rsidRPr="00375846">
        <w:rPr>
          <w:rFonts w:ascii="Arial" w:hAnsi="Arial" w:cs="Arial"/>
          <w:sz w:val="18"/>
          <w:szCs w:val="18"/>
        </w:rPr>
        <w:tab/>
      </w:r>
      <w:r w:rsidR="00CF3C88" w:rsidRPr="00375846">
        <w:rPr>
          <w:rFonts w:ascii="Arial" w:hAnsi="Arial" w:cs="Arial"/>
          <w:sz w:val="18"/>
          <w:szCs w:val="18"/>
        </w:rPr>
        <w:t>do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D302AC">
        <w:rPr>
          <w:rFonts w:ascii="Arial" w:hAnsi="Arial" w:cs="Arial"/>
          <w:sz w:val="18"/>
          <w:szCs w:val="18"/>
        </w:rPr>
        <w:t>30</w:t>
      </w:r>
      <w:r w:rsidR="00186F3B" w:rsidRPr="00375846">
        <w:rPr>
          <w:rFonts w:ascii="Arial" w:hAnsi="Arial" w:cs="Arial"/>
          <w:sz w:val="18"/>
          <w:szCs w:val="18"/>
        </w:rPr>
        <w:t xml:space="preserve"> dní od zahájení doby plnění</w:t>
      </w:r>
    </w:p>
    <w:p w14:paraId="5C751363" w14:textId="77777777" w:rsidR="002113C4" w:rsidRPr="00375846" w:rsidRDefault="002113C4" w:rsidP="008D735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12759CE0" w14:textId="77777777" w:rsidR="00311681" w:rsidRPr="00375846" w:rsidRDefault="00311681" w:rsidP="002D06E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si vyhrazuje právo na jednostrannou změnu termínu zahájení plnění díla a zhotovitel je povinen na tuto změnu bez dalších požadavků přistoupit.</w:t>
      </w:r>
    </w:p>
    <w:p w14:paraId="45100408" w14:textId="77777777" w:rsidR="00311681" w:rsidRPr="00375846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Posun termínu zahájení doby plnění maximálně o </w:t>
      </w:r>
      <w:r w:rsidR="00186F3B" w:rsidRPr="00484E45">
        <w:rPr>
          <w:rFonts w:ascii="Arial" w:hAnsi="Arial" w:cs="Arial"/>
          <w:sz w:val="18"/>
          <w:szCs w:val="18"/>
        </w:rPr>
        <w:t>5</w:t>
      </w:r>
      <w:r w:rsidR="00186F3B" w:rsidRPr="00375846">
        <w:rPr>
          <w:rFonts w:ascii="Arial" w:hAnsi="Arial" w:cs="Arial"/>
          <w:sz w:val="18"/>
          <w:szCs w:val="18"/>
        </w:rPr>
        <w:t xml:space="preserve"> kalendářních dní</w:t>
      </w:r>
      <w:r w:rsidRPr="00375846">
        <w:rPr>
          <w:rFonts w:ascii="Arial" w:hAnsi="Arial" w:cs="Arial"/>
          <w:sz w:val="18"/>
          <w:szCs w:val="18"/>
        </w:rPr>
        <w:t xml:space="preserve"> nebude důvodem ke změně termínu dokončení a předání díla. </w:t>
      </w:r>
    </w:p>
    <w:p w14:paraId="12778BC3" w14:textId="77777777" w:rsidR="00311681" w:rsidRPr="00375846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Posun termínu zahájení doby plnění o více než </w:t>
      </w:r>
      <w:r w:rsidR="00186F3B" w:rsidRPr="00484E45">
        <w:rPr>
          <w:rFonts w:ascii="Arial" w:hAnsi="Arial" w:cs="Arial"/>
          <w:sz w:val="18"/>
          <w:szCs w:val="18"/>
        </w:rPr>
        <w:t>5</w:t>
      </w:r>
      <w:r w:rsidR="00186F3B" w:rsidRPr="00375846">
        <w:rPr>
          <w:rFonts w:ascii="Arial" w:hAnsi="Arial" w:cs="Arial"/>
          <w:sz w:val="18"/>
          <w:szCs w:val="18"/>
        </w:rPr>
        <w:t xml:space="preserve"> kalendářních dní</w:t>
      </w:r>
      <w:r w:rsidRPr="00375846">
        <w:rPr>
          <w:rFonts w:ascii="Arial" w:hAnsi="Arial" w:cs="Arial"/>
          <w:sz w:val="18"/>
          <w:szCs w:val="18"/>
        </w:rPr>
        <w:t xml:space="preserve"> může být důvodem ke změně termínu dokončení a předání díla, avšak</w:t>
      </w:r>
      <w:r w:rsidR="00186F3B" w:rsidRPr="00375846">
        <w:rPr>
          <w:rFonts w:ascii="Arial" w:hAnsi="Arial" w:cs="Arial"/>
          <w:sz w:val="18"/>
          <w:szCs w:val="18"/>
        </w:rPr>
        <w:t xml:space="preserve"> doba realizace v kalendářních dnech</w:t>
      </w:r>
      <w:r w:rsidRPr="00375846">
        <w:rPr>
          <w:rFonts w:ascii="Arial" w:hAnsi="Arial" w:cs="Arial"/>
          <w:sz w:val="18"/>
          <w:szCs w:val="18"/>
        </w:rPr>
        <w:t xml:space="preserve"> zůstane nezměněna.</w:t>
      </w:r>
    </w:p>
    <w:p w14:paraId="0F397E0D" w14:textId="3AB4BB7B" w:rsidR="008C24AF" w:rsidRDefault="008C24AF" w:rsidP="008C24AF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Termín dokončení a předání díla dle této smlouvy je pro zhotovitele závazný a lze ho měnit jen dodatkem ke smlouvě, není-li v této smlouvě dále uvedeno jinak.</w:t>
      </w:r>
    </w:p>
    <w:p w14:paraId="42893E0B" w14:textId="77777777" w:rsidR="00170967" w:rsidRPr="00375846" w:rsidRDefault="00170967" w:rsidP="00170967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5570524" w14:textId="77777777" w:rsidR="00311681" w:rsidRPr="00375846" w:rsidRDefault="00311681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převzít řádně zhotovené dílo i před termínem plnění.</w:t>
      </w:r>
    </w:p>
    <w:p w14:paraId="4C14D513" w14:textId="2DE4682B" w:rsidR="00184694" w:rsidRPr="00375846" w:rsidRDefault="00311681" w:rsidP="008D735B">
      <w:pPr>
        <w:numPr>
          <w:ilvl w:val="1"/>
          <w:numId w:val="29"/>
        </w:numPr>
        <w:spacing w:after="240" w:line="240" w:lineRule="auto"/>
        <w:ind w:left="567" w:hanging="567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Místem plnění je</w:t>
      </w:r>
      <w:r w:rsidR="00A35274" w:rsidRPr="00375846">
        <w:rPr>
          <w:rFonts w:ascii="Arial" w:hAnsi="Arial" w:cs="Arial"/>
          <w:sz w:val="18"/>
          <w:szCs w:val="18"/>
        </w:rPr>
        <w:t xml:space="preserve"> </w:t>
      </w:r>
      <w:r w:rsidR="005F4946">
        <w:rPr>
          <w:rFonts w:ascii="Arial" w:hAnsi="Arial" w:cs="Arial"/>
          <w:sz w:val="18"/>
          <w:szCs w:val="18"/>
        </w:rPr>
        <w:t>budova M</w:t>
      </w:r>
      <w:r w:rsidR="00484E45">
        <w:rPr>
          <w:rFonts w:ascii="Arial" w:hAnsi="Arial" w:cs="Arial"/>
          <w:sz w:val="18"/>
          <w:szCs w:val="18"/>
        </w:rPr>
        <w:t>ěstské úřadu, na adrese Masarykovo náměstí č.p.1/38, Kyjov 697 01, kanceláře na 3.NP, č. 31, 32, 41 ,45, 42.</w:t>
      </w:r>
    </w:p>
    <w:p w14:paraId="563F21AD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lastRenderedPageBreak/>
        <w:t>CENA DÍLA</w:t>
      </w:r>
    </w:p>
    <w:p w14:paraId="4EFBD9A4" w14:textId="77777777" w:rsidR="006036DF" w:rsidRPr="00375846" w:rsidRDefault="006036DF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ED942B8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Cena díla zahrnuje veškeré náklady potřebné ke zhotovení díla v rozsahu dle čl. </w:t>
      </w:r>
      <w:r w:rsidR="005468C9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 xml:space="preserve"> a v ostatních ustanoveních této smlouvy</w:t>
      </w:r>
      <w:r w:rsidR="00DB2F8D" w:rsidRPr="00375846">
        <w:rPr>
          <w:rFonts w:ascii="Arial" w:hAnsi="Arial" w:cs="Arial"/>
          <w:sz w:val="18"/>
          <w:szCs w:val="18"/>
        </w:rPr>
        <w:t>, vedlejší náklady související s umístěním stavby, zřízením staveniště a také ostatní náklady související s plněním zadávacích podmínek</w:t>
      </w:r>
      <w:r w:rsidRPr="00375846">
        <w:rPr>
          <w:rFonts w:ascii="Arial" w:hAnsi="Arial" w:cs="Arial"/>
          <w:sz w:val="18"/>
          <w:szCs w:val="18"/>
        </w:rPr>
        <w:t>. Sjednaná cena obsahuje i předpokládané náklady vzniklé vývojem cen, a to až do termínu protokolárního předání a převzetí řádně dokončeného díla dle této smlouvy.</w:t>
      </w:r>
    </w:p>
    <w:p w14:paraId="5FE15406" w14:textId="77777777" w:rsidR="007F6E5E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Ref319912246"/>
      <w:r w:rsidRPr="00375846">
        <w:rPr>
          <w:rFonts w:ascii="Arial" w:hAnsi="Arial" w:cs="Arial"/>
          <w:sz w:val="18"/>
          <w:szCs w:val="18"/>
        </w:rPr>
        <w:t xml:space="preserve">Smluvní strany se v souladu s ustanovením zákona č. 526/1990 Sb., o cenách, ve znění pozdějších předpisů, dohodly na ceně za řádně zhotovené a bezvadné dílo v rozsahu čl. </w:t>
      </w:r>
      <w:r w:rsidR="00F12343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>. této smlouvy, která činí:</w:t>
      </w:r>
      <w:bookmarkEnd w:id="1"/>
    </w:p>
    <w:p w14:paraId="62615972" w14:textId="77777777" w:rsidR="006036DF" w:rsidRPr="00375846" w:rsidRDefault="006036DF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…………………….,- Kč (bez DPH)</w:t>
      </w:r>
    </w:p>
    <w:p w14:paraId="4BB16080" w14:textId="77777777" w:rsidR="00DD5985" w:rsidRPr="00375846" w:rsidRDefault="00DD5985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……………………..,- Kč (DPH)</w:t>
      </w:r>
    </w:p>
    <w:p w14:paraId="6ECFF287" w14:textId="77777777" w:rsidR="006036DF" w:rsidRPr="00375846" w:rsidRDefault="00924912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…………………….</w:t>
      </w:r>
      <w:r w:rsidR="006036DF" w:rsidRPr="00375846">
        <w:rPr>
          <w:rFonts w:ascii="Arial" w:hAnsi="Arial" w:cs="Arial"/>
          <w:sz w:val="18"/>
          <w:szCs w:val="18"/>
        </w:rPr>
        <w:t>,- Kč (včetně DPH)</w:t>
      </w:r>
    </w:p>
    <w:p w14:paraId="3A9811B1" w14:textId="77777777" w:rsidR="00B43D26" w:rsidRPr="00375846" w:rsidRDefault="006036DF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Cena díla je stanovena zhotovitelem na základě položkového rozpočtu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="0068790F" w:rsidRPr="00375846">
        <w:rPr>
          <w:rFonts w:ascii="Arial" w:hAnsi="Arial" w:cs="Arial"/>
          <w:i/>
          <w:sz w:val="18"/>
          <w:szCs w:val="18"/>
        </w:rPr>
        <w:t>(Příloha č. 1)</w:t>
      </w:r>
      <w:r w:rsidRPr="00375846">
        <w:rPr>
          <w:rFonts w:ascii="Arial" w:hAnsi="Arial" w:cs="Arial"/>
          <w:i/>
          <w:sz w:val="18"/>
          <w:szCs w:val="18"/>
        </w:rPr>
        <w:t>,</w:t>
      </w:r>
      <w:r w:rsidRPr="00375846">
        <w:rPr>
          <w:rFonts w:ascii="Arial" w:hAnsi="Arial" w:cs="Arial"/>
          <w:sz w:val="18"/>
          <w:szCs w:val="18"/>
        </w:rPr>
        <w:t xml:space="preserve"> který je součástí jeho nabídky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="007F6E5E" w:rsidRPr="00375846">
        <w:rPr>
          <w:rFonts w:ascii="Arial" w:hAnsi="Arial" w:cs="Arial"/>
          <w:sz w:val="18"/>
          <w:szCs w:val="18"/>
        </w:rPr>
        <w:t>veřejné zakázky</w:t>
      </w:r>
      <w:r w:rsidR="00855F1F" w:rsidRPr="00375846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</w:t>
      </w:r>
    </w:p>
    <w:p w14:paraId="76EB7576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Jednotkové ceny uvedené v položkovém rozpočtu jsou cenami pevnými po celou dobu realizace díla.</w:t>
      </w:r>
    </w:p>
    <w:p w14:paraId="4206189E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Příslušná sazba daně z přidané hodnoty (DPH) bude účtována dle platných předpisů ČR v době zdanitelného plnění. </w:t>
      </w:r>
    </w:p>
    <w:p w14:paraId="7EEB3CD6" w14:textId="77777777" w:rsidR="006036DF" w:rsidRPr="00375846" w:rsidRDefault="006036DF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Cena díla </w:t>
      </w:r>
      <w:r w:rsidR="00A35274" w:rsidRPr="00375846">
        <w:rPr>
          <w:rFonts w:ascii="Arial" w:hAnsi="Arial" w:cs="Arial"/>
          <w:sz w:val="18"/>
          <w:szCs w:val="18"/>
        </w:rPr>
        <w:t>dle této smlouvy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 je cenou nejvýše přípustnou a může být změněna jen dodatkem smlouvy z níže uvedených důvodů:</w:t>
      </w:r>
    </w:p>
    <w:p w14:paraId="2189DCF9" w14:textId="77777777" w:rsidR="006036DF" w:rsidRPr="00375846" w:rsidRDefault="006036DF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před nebo v průběhu realizace díla dojde ke změnám daňových předpisů majících vliv na cenu díla; v takovém případě bude cena upravena dle sazeb daně z přidané hodnoty platných ke dni zdanitelného plnění,</w:t>
      </w:r>
    </w:p>
    <w:p w14:paraId="40EF006B" w14:textId="314661DA" w:rsidR="00DB2F8D" w:rsidRPr="00375846" w:rsidRDefault="006036DF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 víceprací</w:t>
      </w:r>
      <w:r w:rsidR="00855F1F" w:rsidRPr="00375846">
        <w:rPr>
          <w:rFonts w:ascii="Arial" w:hAnsi="Arial" w:cs="Arial"/>
          <w:sz w:val="18"/>
          <w:szCs w:val="18"/>
        </w:rPr>
        <w:t xml:space="preserve"> a méněprací </w:t>
      </w:r>
      <w:r w:rsidRPr="00375846">
        <w:rPr>
          <w:rFonts w:ascii="Arial" w:hAnsi="Arial" w:cs="Arial"/>
          <w:sz w:val="18"/>
          <w:szCs w:val="18"/>
        </w:rPr>
        <w:t>neobsažených v zadávací dokumentaci</w:t>
      </w:r>
      <w:r w:rsidR="009A4B10" w:rsidRPr="00375846">
        <w:rPr>
          <w:rFonts w:ascii="Arial" w:hAnsi="Arial" w:cs="Arial"/>
          <w:sz w:val="18"/>
          <w:szCs w:val="18"/>
        </w:rPr>
        <w:t>.</w:t>
      </w:r>
      <w:r w:rsidR="00D23B08" w:rsidRPr="00375846">
        <w:rPr>
          <w:rFonts w:ascii="Arial" w:hAnsi="Arial" w:cs="Arial"/>
          <w:sz w:val="18"/>
          <w:szCs w:val="18"/>
        </w:rPr>
        <w:t xml:space="preserve"> </w:t>
      </w:r>
    </w:p>
    <w:p w14:paraId="2BEFD90C" w14:textId="77777777" w:rsidR="00DB2F8D" w:rsidRPr="00375846" w:rsidRDefault="00DB2F8D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zhotovitel při realizaci zjistí skutečnosti, které nebyly v době podpisu smlouvy známy a zhotovitel je nezavinil a ani nemohl předvídat a mají vliv na cenu díla.</w:t>
      </w:r>
    </w:p>
    <w:p w14:paraId="2B666279" w14:textId="4DE20676" w:rsidR="006036DF" w:rsidRPr="00375846" w:rsidRDefault="00DB2F8D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 případě, že se při realizaci zjistí skutečnosti odlišné od dokumentace předané objednatelem </w:t>
      </w:r>
    </w:p>
    <w:p w14:paraId="11DC8FE1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  <w:r w:rsidR="009E0E91" w:rsidRPr="00375846">
        <w:rPr>
          <w:rFonts w:ascii="Arial" w:hAnsi="Arial" w:cs="Arial"/>
          <w:sz w:val="18"/>
          <w:szCs w:val="18"/>
        </w:rPr>
        <w:t xml:space="preserve"> </w:t>
      </w:r>
    </w:p>
    <w:p w14:paraId="55886EFF" w14:textId="7FA2750D" w:rsidR="004949C1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Důvodem pro změnu ceny díla není plnění zhotovitele, které bylo vyvoláno jeho prodlením při provádění díla, vadným plněním, chybami a nedostatky v položkovém rozpočtu, pokud jsou tyto chyby důsledkem nepřesného nebo neúplného oceněn</w:t>
      </w:r>
      <w:r w:rsidR="007B4420" w:rsidRPr="00375846">
        <w:rPr>
          <w:rFonts w:ascii="Arial" w:hAnsi="Arial" w:cs="Arial"/>
          <w:sz w:val="18"/>
          <w:szCs w:val="18"/>
        </w:rPr>
        <w:t>í soupisu stavebních prací, dodá</w:t>
      </w:r>
      <w:r w:rsidRPr="00375846">
        <w:rPr>
          <w:rFonts w:ascii="Arial" w:hAnsi="Arial" w:cs="Arial"/>
          <w:sz w:val="18"/>
          <w:szCs w:val="18"/>
        </w:rPr>
        <w:t>vek a služeb dle výkazu výměr.</w:t>
      </w:r>
    </w:p>
    <w:p w14:paraId="1671750D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E1718AE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PLATEBNÍ PODMÍNKY</w:t>
      </w:r>
    </w:p>
    <w:p w14:paraId="071AC892" w14:textId="77777777" w:rsidR="00B25F3C" w:rsidRPr="00375846" w:rsidRDefault="00B25F3C" w:rsidP="008D735B">
      <w:pPr>
        <w:spacing w:line="240" w:lineRule="auto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298D382C" w14:textId="77777777" w:rsidR="00E7559C" w:rsidRPr="00375846" w:rsidRDefault="00E7559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neposkytuje zálohy.</w:t>
      </w:r>
    </w:p>
    <w:p w14:paraId="4EB85E6B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Nedojde-li mezi oběma stranami k dohodě při odsouhlasení množství ne</w:t>
      </w:r>
      <w:r w:rsidR="005468C9" w:rsidRPr="00375846">
        <w:rPr>
          <w:rFonts w:ascii="Arial" w:hAnsi="Arial" w:cs="Arial"/>
          <w:sz w:val="18"/>
          <w:szCs w:val="18"/>
        </w:rPr>
        <w:t>bo druhu provedených prací, je z</w:t>
      </w:r>
      <w:r w:rsidRPr="00375846">
        <w:rPr>
          <w:rFonts w:ascii="Arial" w:hAnsi="Arial" w:cs="Arial"/>
          <w:sz w:val="18"/>
          <w:szCs w:val="18"/>
        </w:rPr>
        <w:t>hotovitel oprávněn fakturovat pouze ty práce a dodávky, u kterých nedošlo</w:t>
      </w:r>
      <w:r w:rsidR="005468C9" w:rsidRPr="00375846">
        <w:rPr>
          <w:rFonts w:ascii="Arial" w:hAnsi="Arial" w:cs="Arial"/>
          <w:sz w:val="18"/>
          <w:szCs w:val="18"/>
        </w:rPr>
        <w:t xml:space="preserve"> k rozporu. Pokud bude faktura z</w:t>
      </w:r>
      <w:r w:rsidRPr="00375846">
        <w:rPr>
          <w:rFonts w:ascii="Arial" w:hAnsi="Arial" w:cs="Arial"/>
          <w:sz w:val="18"/>
          <w:szCs w:val="18"/>
        </w:rPr>
        <w:t xml:space="preserve">hotovitele obsahovat i práce, které nebyly objednatelem odsouhlaseny, je </w:t>
      </w:r>
      <w:r w:rsidR="005468C9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oprávněn uhradit pouze tu část faktury, se kterou souhlasí. Na zbývající část faktury nemůže </w:t>
      </w:r>
      <w:r w:rsidR="005468C9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uplatňovat žádné majetkové sankce ani úrok z prodlení </w:t>
      </w:r>
      <w:r w:rsidR="005468C9" w:rsidRPr="00375846">
        <w:rPr>
          <w:rFonts w:ascii="Arial" w:hAnsi="Arial" w:cs="Arial"/>
          <w:sz w:val="18"/>
          <w:szCs w:val="18"/>
        </w:rPr>
        <w:t>vyplývající z peněžitého dluhu o</w:t>
      </w:r>
      <w:r w:rsidRPr="00375846">
        <w:rPr>
          <w:rFonts w:ascii="Arial" w:hAnsi="Arial" w:cs="Arial"/>
          <w:sz w:val="18"/>
          <w:szCs w:val="18"/>
        </w:rPr>
        <w:t>bjednatele.</w:t>
      </w:r>
    </w:p>
    <w:p w14:paraId="4C208260" w14:textId="77777777" w:rsidR="002113C4" w:rsidRPr="00375846" w:rsidRDefault="00A3527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Splatnost faktury je 30 dnů od data prokazatelného doručení faktury do sídla objednatele</w:t>
      </w:r>
      <w:r w:rsidR="002113C4" w:rsidRPr="00375846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V pochybnostech se má za to, že faktura byla doručena třetí den ode dne prokazatelného odeslání.</w:t>
      </w:r>
    </w:p>
    <w:p w14:paraId="16367BF6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Objednatel není v prodlení, uhradí-li fakturu do 30 dnů ode dne následujícího po dni doručení faktury, ale </w:t>
      </w:r>
      <w:r w:rsidRPr="00375846">
        <w:rPr>
          <w:rFonts w:ascii="Arial" w:hAnsi="Arial" w:cs="Arial"/>
          <w:sz w:val="18"/>
          <w:szCs w:val="18"/>
        </w:rPr>
        <w:lastRenderedPageBreak/>
        <w:t>po termínu, který je na faktuře uveden jako den splatnosti.</w:t>
      </w:r>
    </w:p>
    <w:p w14:paraId="433E531A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Faktura zhotovitele musí formou a obsahem odpovídat zákonu </w:t>
      </w:r>
      <w:r w:rsidR="009C7889" w:rsidRPr="00375846">
        <w:rPr>
          <w:rFonts w:ascii="Arial" w:hAnsi="Arial" w:cs="Arial"/>
          <w:sz w:val="18"/>
          <w:szCs w:val="18"/>
        </w:rPr>
        <w:t xml:space="preserve">č. 235/2004 Sb., </w:t>
      </w:r>
      <w:r w:rsidRPr="00375846">
        <w:rPr>
          <w:rFonts w:ascii="Arial" w:hAnsi="Arial" w:cs="Arial"/>
          <w:sz w:val="18"/>
          <w:szCs w:val="18"/>
        </w:rPr>
        <w:t>o dani z</w:t>
      </w:r>
      <w:r w:rsidR="009C7889" w:rsidRPr="00375846">
        <w:rPr>
          <w:rFonts w:ascii="Arial" w:hAnsi="Arial" w:cs="Arial"/>
          <w:sz w:val="18"/>
          <w:szCs w:val="18"/>
        </w:rPr>
        <w:t xml:space="preserve"> přidané hodnoty, ve znění pozdějších předpisů (dále jen „zákon o DPH“)</w:t>
      </w:r>
      <w:r w:rsidRPr="00375846">
        <w:rPr>
          <w:rFonts w:ascii="Arial" w:hAnsi="Arial" w:cs="Arial"/>
          <w:sz w:val="18"/>
          <w:szCs w:val="18"/>
        </w:rPr>
        <w:t>.</w:t>
      </w:r>
    </w:p>
    <w:p w14:paraId="4906D1E7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Faktura, která nebude obsahovat předepsané náležitosti, bude objednatelem vrácena k doplnění bez jejího proplacení. V takové případě lhůta splatnosti počíná běžet znovu ode dne doručení opravené faktury.</w:t>
      </w:r>
    </w:p>
    <w:p w14:paraId="25AF735F" w14:textId="77777777" w:rsidR="00CD5EF9" w:rsidRPr="00375846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Je-li oprávněnost fakturované částky </w:t>
      </w:r>
      <w:r w:rsidR="003F48C8" w:rsidRPr="00375846">
        <w:rPr>
          <w:rFonts w:ascii="Arial" w:hAnsi="Arial" w:cs="Arial"/>
          <w:sz w:val="18"/>
          <w:szCs w:val="18"/>
        </w:rPr>
        <w:t>objednatelem</w:t>
      </w:r>
      <w:r w:rsidRPr="00375846">
        <w:rPr>
          <w:rFonts w:ascii="Arial" w:hAnsi="Arial" w:cs="Arial"/>
          <w:sz w:val="18"/>
          <w:szCs w:val="18"/>
        </w:rPr>
        <w:t xml:space="preserve"> zpochybněna, je </w:t>
      </w:r>
      <w:r w:rsidR="003F48C8"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 xml:space="preserve"> povinen tuto skutečnost do 5 kalendářních dnů písemně oznámit a vrátit nesprávně vystavenou fakturu dodavateli s uvedením důvodu nesprávnosti. </w:t>
      </w:r>
      <w:r w:rsidR="003F48C8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 xml:space="preserve"> je v tomto případě povinen vystavit novou fakturu. Vystavením nové faktu</w:t>
      </w:r>
      <w:r w:rsidR="003F48C8" w:rsidRPr="00375846">
        <w:rPr>
          <w:rFonts w:ascii="Arial" w:hAnsi="Arial" w:cs="Arial"/>
          <w:sz w:val="18"/>
          <w:szCs w:val="18"/>
        </w:rPr>
        <w:t>ry běží nová lhůta splatnosti. Zhotovitel</w:t>
      </w:r>
      <w:r w:rsidRPr="00375846">
        <w:rPr>
          <w:rFonts w:ascii="Arial" w:hAnsi="Arial" w:cs="Arial"/>
          <w:sz w:val="18"/>
          <w:szCs w:val="18"/>
        </w:rPr>
        <w:t xml:space="preserve"> bere na vědomí, že v případě oprávněného vrácení faktury nemá nárok na úrok z prodlení. </w:t>
      </w:r>
    </w:p>
    <w:p w14:paraId="56E9BEEE" w14:textId="77777777" w:rsidR="00CD5EF9" w:rsidRPr="00375846" w:rsidRDefault="00CD5EF9" w:rsidP="00CD5EF9">
      <w:pPr>
        <w:pStyle w:val="Odstavecseseznamem"/>
        <w:ind w:left="567" w:hanging="567"/>
        <w:rPr>
          <w:rFonts w:ascii="Arial" w:hAnsi="Arial" w:cs="Arial"/>
          <w:sz w:val="18"/>
          <w:szCs w:val="18"/>
        </w:rPr>
      </w:pPr>
    </w:p>
    <w:p w14:paraId="604E8BDF" w14:textId="77777777" w:rsidR="00CD5EF9" w:rsidRPr="00375846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Požádá-li </w:t>
      </w:r>
      <w:r w:rsidR="003F48C8"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 xml:space="preserve"> písemně </w:t>
      </w:r>
      <w:r w:rsidR="003F48C8" w:rsidRPr="00375846">
        <w:rPr>
          <w:rFonts w:ascii="Arial" w:hAnsi="Arial" w:cs="Arial"/>
          <w:sz w:val="18"/>
          <w:szCs w:val="18"/>
        </w:rPr>
        <w:t>zhotovitele</w:t>
      </w:r>
      <w:r w:rsidRPr="00375846">
        <w:rPr>
          <w:rFonts w:ascii="Arial" w:hAnsi="Arial" w:cs="Arial"/>
          <w:sz w:val="18"/>
          <w:szCs w:val="18"/>
        </w:rPr>
        <w:t xml:space="preserve"> o prodloužení splatnosti faktury, je </w:t>
      </w:r>
      <w:r w:rsidR="003F48C8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 xml:space="preserve"> povinen této žádosti vyhovět za podmínek, že žádost o prodloužení neobsahuje lhůtu prodloužení delší jak 30 dnů.</w:t>
      </w:r>
    </w:p>
    <w:p w14:paraId="4058DAEE" w14:textId="77777777" w:rsidR="00CD5EF9" w:rsidRPr="00375846" w:rsidRDefault="00CD5EF9" w:rsidP="00CD5EF9">
      <w:pPr>
        <w:widowControl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1519C7A" w14:textId="644463EC" w:rsidR="003F428F" w:rsidRPr="003F428F" w:rsidRDefault="005F0F63" w:rsidP="003F428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Faktura</w:t>
      </w:r>
      <w:r w:rsidR="002113C4" w:rsidRPr="00375846">
        <w:rPr>
          <w:rFonts w:ascii="Arial" w:hAnsi="Arial" w:cs="Arial"/>
          <w:sz w:val="18"/>
          <w:szCs w:val="18"/>
        </w:rPr>
        <w:t xml:space="preserve"> bud</w:t>
      </w:r>
      <w:r w:rsidRPr="00375846">
        <w:rPr>
          <w:rFonts w:ascii="Arial" w:hAnsi="Arial" w:cs="Arial"/>
          <w:sz w:val="18"/>
          <w:szCs w:val="18"/>
        </w:rPr>
        <w:t>e</w:t>
      </w:r>
      <w:r w:rsidR="002113C4" w:rsidRPr="00375846">
        <w:rPr>
          <w:rFonts w:ascii="Arial" w:hAnsi="Arial" w:cs="Arial"/>
          <w:sz w:val="18"/>
          <w:szCs w:val="18"/>
        </w:rPr>
        <w:t xml:space="preserve"> objednateli předán</w:t>
      </w:r>
      <w:r w:rsidRPr="00375846">
        <w:rPr>
          <w:rFonts w:ascii="Arial" w:hAnsi="Arial" w:cs="Arial"/>
          <w:sz w:val="18"/>
          <w:szCs w:val="18"/>
        </w:rPr>
        <w:t>a</w:t>
      </w:r>
      <w:r w:rsidR="002113C4" w:rsidRPr="00375846">
        <w:rPr>
          <w:rFonts w:ascii="Arial" w:hAnsi="Arial" w:cs="Arial"/>
          <w:sz w:val="18"/>
          <w:szCs w:val="18"/>
        </w:rPr>
        <w:t xml:space="preserve"> ve třech originálech, navýšené o počet, které požaduje zhotovitel vrátit potvrzené objednatelem.</w:t>
      </w:r>
    </w:p>
    <w:p w14:paraId="0D69DD50" w14:textId="77777777" w:rsidR="002113C4" w:rsidRPr="00375846" w:rsidRDefault="002113C4" w:rsidP="009A3856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Peněžitý závazek (dluh) </w:t>
      </w:r>
      <w:r w:rsidR="009A3856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 se považuje za splněný v den, kdy je dlužná částka připsána na účet </w:t>
      </w:r>
      <w:r w:rsidR="009A3856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>hotovitele.</w:t>
      </w:r>
    </w:p>
    <w:p w14:paraId="38D935A1" w14:textId="66FBF709" w:rsidR="00375846" w:rsidRPr="00C65DBC" w:rsidRDefault="009D7EDF" w:rsidP="00C65DB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4BB2">
        <w:rPr>
          <w:rFonts w:ascii="Arial" w:hAnsi="Arial" w:cs="Arial"/>
          <w:sz w:val="18"/>
          <w:szCs w:val="18"/>
        </w:rPr>
        <w:t xml:space="preserve">Objednatel prohlašuje, že na předmět plnění bude aplikován režim přenesené daňové povinnosti dle § 92a zákona </w:t>
      </w:r>
      <w:r w:rsidR="009C7889" w:rsidRPr="00F04BB2">
        <w:rPr>
          <w:rFonts w:ascii="Arial" w:hAnsi="Arial" w:cs="Arial"/>
          <w:sz w:val="18"/>
          <w:szCs w:val="18"/>
        </w:rPr>
        <w:t>o DPH</w:t>
      </w:r>
      <w:r w:rsidRPr="00F04BB2">
        <w:rPr>
          <w:rFonts w:ascii="Arial" w:hAnsi="Arial" w:cs="Arial"/>
          <w:sz w:val="18"/>
          <w:szCs w:val="18"/>
        </w:rPr>
        <w:t>.</w:t>
      </w:r>
      <w:bookmarkStart w:id="2" w:name="_GoBack"/>
      <w:bookmarkEnd w:id="2"/>
    </w:p>
    <w:p w14:paraId="449A1489" w14:textId="77777777" w:rsidR="00760AA6" w:rsidRPr="00375846" w:rsidRDefault="00760AA6" w:rsidP="008D735B">
      <w:pPr>
        <w:widowControl/>
        <w:numPr>
          <w:ilvl w:val="0"/>
          <w:numId w:val="29"/>
        </w:numPr>
        <w:spacing w:after="24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PODMÍNKY PROVÁDĚNÍ DÍLA</w:t>
      </w:r>
    </w:p>
    <w:p w14:paraId="66129B91" w14:textId="4DAB9AEF" w:rsidR="005F0F63" w:rsidRDefault="007D223B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provede dílo na své náklady a vlastní nebezpečí, ručí za v</w:t>
      </w:r>
      <w:r w:rsidR="00256E55"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z w:val="18"/>
          <w:szCs w:val="18"/>
        </w:rPr>
        <w:t xml:space="preserve">echny případné škody způsobené třetím osobám v důsledku jeho činnosti nebo i nečinnosti či opomenutí, které mají vztah k předmětu plnění dle této smlouvy a to </w:t>
      </w:r>
      <w:r w:rsidR="00256E55">
        <w:rPr>
          <w:rFonts w:ascii="Arial" w:hAnsi="Arial" w:cs="Arial"/>
          <w:sz w:val="18"/>
          <w:szCs w:val="18"/>
        </w:rPr>
        <w:t xml:space="preserve">od </w:t>
      </w:r>
      <w:r>
        <w:rPr>
          <w:rFonts w:ascii="Arial" w:hAnsi="Arial" w:cs="Arial"/>
          <w:sz w:val="18"/>
          <w:szCs w:val="18"/>
        </w:rPr>
        <w:t xml:space="preserve">okamžiku převzetí staveniště až do doby předání hotového díla </w:t>
      </w:r>
      <w:r w:rsidR="00256E5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bjednateli.</w:t>
      </w:r>
      <w:r w:rsidR="005F0F63" w:rsidRPr="00375846">
        <w:rPr>
          <w:rFonts w:ascii="Arial" w:hAnsi="Arial" w:cs="Arial"/>
          <w:sz w:val="18"/>
          <w:szCs w:val="18"/>
        </w:rPr>
        <w:t xml:space="preserve"> </w:t>
      </w:r>
    </w:p>
    <w:p w14:paraId="5F590CCD" w14:textId="3A49BBE8" w:rsidR="007D223B" w:rsidRPr="00375846" w:rsidRDefault="0031341E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s</w:t>
      </w:r>
      <w:r w:rsidR="007D223B">
        <w:rPr>
          <w:rFonts w:ascii="Arial" w:hAnsi="Arial" w:cs="Arial"/>
          <w:sz w:val="18"/>
          <w:szCs w:val="18"/>
        </w:rPr>
        <w:t>e za</w:t>
      </w:r>
      <w:r w:rsidR="00256E55">
        <w:rPr>
          <w:rFonts w:ascii="Arial" w:hAnsi="Arial" w:cs="Arial"/>
          <w:sz w:val="18"/>
          <w:szCs w:val="18"/>
        </w:rPr>
        <w:t>va</w:t>
      </w:r>
      <w:r w:rsidR="007D223B">
        <w:rPr>
          <w:rFonts w:ascii="Arial" w:hAnsi="Arial" w:cs="Arial"/>
          <w:sz w:val="18"/>
          <w:szCs w:val="18"/>
        </w:rPr>
        <w:t>zuje, že veškeré stavební práce budou probíhat mimo pracovní dobu úřadu</w:t>
      </w:r>
    </w:p>
    <w:p w14:paraId="02AE6B11" w14:textId="11D371DD" w:rsidR="006470FB" w:rsidRPr="00375846" w:rsidRDefault="006470FB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nařídit přerušení prací i bez udání důvodu a zhotovitel je povinen toto přerušení akceptovat. Přerušení prací může objednatel nařídit na maximální dobu 14 dnů. Termín předání díla se v tomto případě prodlužuje maximálně o dobu, po kterou byly práce na díle přerušeny.</w:t>
      </w:r>
    </w:p>
    <w:p w14:paraId="1F816B7C" w14:textId="77777777" w:rsidR="005F3F18" w:rsidRPr="00375846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="00937A64" w:rsidRPr="00375846">
        <w:rPr>
          <w:rFonts w:ascii="Arial" w:hAnsi="Arial" w:cs="Arial"/>
          <w:sz w:val="18"/>
          <w:szCs w:val="18"/>
        </w:rPr>
        <w:t>se zavazuje</w:t>
      </w:r>
      <w:r w:rsidRPr="00375846">
        <w:rPr>
          <w:rFonts w:ascii="Arial" w:hAnsi="Arial" w:cs="Arial"/>
          <w:sz w:val="18"/>
          <w:szCs w:val="18"/>
        </w:rPr>
        <w:t xml:space="preserve">, že v rámci provádění prací dle této smlouvy nepoužije </w:t>
      </w:r>
      <w:r w:rsidR="00937A64" w:rsidRPr="00375846">
        <w:rPr>
          <w:rFonts w:ascii="Arial" w:hAnsi="Arial" w:cs="Arial"/>
          <w:sz w:val="18"/>
          <w:szCs w:val="18"/>
        </w:rPr>
        <w:t>žá</w:t>
      </w:r>
      <w:r w:rsidRPr="00375846">
        <w:rPr>
          <w:rFonts w:ascii="Arial" w:hAnsi="Arial" w:cs="Arial"/>
          <w:sz w:val="18"/>
          <w:szCs w:val="18"/>
        </w:rPr>
        <w:t xml:space="preserve">dný materiál, o kterém je v době </w:t>
      </w:r>
      <w:r w:rsidR="00937A64" w:rsidRPr="00375846">
        <w:rPr>
          <w:rFonts w:ascii="Arial" w:hAnsi="Arial" w:cs="Arial"/>
          <w:sz w:val="18"/>
          <w:szCs w:val="18"/>
        </w:rPr>
        <w:t xml:space="preserve">jeho </w:t>
      </w:r>
      <w:r w:rsidRPr="00375846">
        <w:rPr>
          <w:rFonts w:ascii="Arial" w:hAnsi="Arial" w:cs="Arial"/>
          <w:sz w:val="18"/>
          <w:szCs w:val="18"/>
        </w:rPr>
        <w:t xml:space="preserve">užití známo, že je škodlivý, včetně materiálů, </w:t>
      </w:r>
      <w:r w:rsidR="00937A64" w:rsidRPr="00375846">
        <w:rPr>
          <w:rFonts w:ascii="Arial" w:hAnsi="Arial" w:cs="Arial"/>
          <w:sz w:val="18"/>
          <w:szCs w:val="18"/>
        </w:rPr>
        <w:t xml:space="preserve">o nichž by </w:t>
      </w:r>
      <w:r w:rsidRPr="00375846">
        <w:rPr>
          <w:rFonts w:ascii="Arial" w:hAnsi="Arial" w:cs="Arial"/>
          <w:sz w:val="18"/>
          <w:szCs w:val="18"/>
        </w:rPr>
        <w:t>měl zhotovitel na základě svých odborných znalostí vědět, že jsou škodlivé.</w:t>
      </w:r>
    </w:p>
    <w:p w14:paraId="43053B01" w14:textId="77777777" w:rsidR="005F3F18" w:rsidRPr="00375846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se zavazuje, že k realizaci díla nepoužije materiály, které nemají požadovanou certifikaci </w:t>
      </w:r>
      <w:r w:rsidR="00937A64" w:rsidRPr="00375846">
        <w:rPr>
          <w:rFonts w:ascii="Arial" w:hAnsi="Arial" w:cs="Arial"/>
          <w:sz w:val="18"/>
          <w:szCs w:val="18"/>
        </w:rPr>
        <w:t>č</w:t>
      </w:r>
      <w:r w:rsidRPr="00375846">
        <w:rPr>
          <w:rFonts w:ascii="Arial" w:hAnsi="Arial" w:cs="Arial"/>
          <w:sz w:val="18"/>
          <w:szCs w:val="18"/>
        </w:rPr>
        <w:t>i předepsaný průvodní doklad, je-li to pro jejich použití nezbytné podle příslušných předpisů.</w:t>
      </w:r>
    </w:p>
    <w:p w14:paraId="611B25EF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Provozní, sociální a případně i výrobní zařízení staveniště zabezpečuje zhotovitel v souladu se svými potřebami a v souladu s projektovou dokumentací. Náklady na projekt, vybudování, zprovoznění, údržbu, likvidaci a vyklizení zařízení staveniště jsou zahrnuty ve sjednané ceně díla.</w:t>
      </w:r>
    </w:p>
    <w:p w14:paraId="698B3908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Jako součást zařízení staveniště zajistí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i rozvod potřebných médií na staveništi a jejich připojení na odběrná místa určená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bjednatelem.</w:t>
      </w:r>
    </w:p>
    <w:p w14:paraId="1D17E7BD" w14:textId="68CC22FB" w:rsidR="001A214A" w:rsidRDefault="00B8342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se zavazuje nepro</w:t>
      </w:r>
      <w:r w:rsidR="001A214A" w:rsidRPr="00375846">
        <w:rPr>
          <w:rFonts w:ascii="Arial" w:hAnsi="Arial" w:cs="Arial"/>
          <w:sz w:val="18"/>
          <w:szCs w:val="18"/>
        </w:rPr>
        <w:t>vádě</w:t>
      </w:r>
      <w:r w:rsidRPr="00375846">
        <w:rPr>
          <w:rFonts w:ascii="Arial" w:hAnsi="Arial" w:cs="Arial"/>
          <w:sz w:val="18"/>
          <w:szCs w:val="18"/>
        </w:rPr>
        <w:t>t</w:t>
      </w:r>
      <w:r w:rsidR="001A214A" w:rsidRPr="00375846">
        <w:rPr>
          <w:rFonts w:ascii="Arial" w:hAnsi="Arial" w:cs="Arial"/>
          <w:sz w:val="18"/>
          <w:szCs w:val="18"/>
        </w:rPr>
        <w:t xml:space="preserve"> díl</w:t>
      </w:r>
      <w:r w:rsidRPr="00375846">
        <w:rPr>
          <w:rFonts w:ascii="Arial" w:hAnsi="Arial" w:cs="Arial"/>
          <w:sz w:val="18"/>
          <w:szCs w:val="18"/>
        </w:rPr>
        <w:t>o</w:t>
      </w:r>
      <w:r w:rsidR="001A214A" w:rsidRPr="00375846">
        <w:rPr>
          <w:rFonts w:ascii="Arial" w:hAnsi="Arial" w:cs="Arial"/>
          <w:sz w:val="18"/>
          <w:szCs w:val="18"/>
        </w:rPr>
        <w:t xml:space="preserve"> ve dnech </w:t>
      </w:r>
      <w:r w:rsidR="005531CF" w:rsidRPr="00375846">
        <w:rPr>
          <w:rFonts w:ascii="Arial" w:hAnsi="Arial" w:cs="Arial"/>
          <w:sz w:val="18"/>
          <w:szCs w:val="18"/>
        </w:rPr>
        <w:t>státních a ostatních svátků dle</w:t>
      </w:r>
      <w:r w:rsidR="001A214A" w:rsidRPr="00375846">
        <w:rPr>
          <w:rFonts w:ascii="Arial" w:hAnsi="Arial" w:cs="Arial"/>
          <w:sz w:val="18"/>
          <w:szCs w:val="18"/>
        </w:rPr>
        <w:t xml:space="preserve"> zákon</w:t>
      </w:r>
      <w:r w:rsidR="005531CF" w:rsidRPr="00375846">
        <w:rPr>
          <w:rFonts w:ascii="Arial" w:hAnsi="Arial" w:cs="Arial"/>
          <w:sz w:val="18"/>
          <w:szCs w:val="18"/>
        </w:rPr>
        <w:t>a</w:t>
      </w:r>
      <w:r w:rsidR="001A214A" w:rsidRPr="00375846">
        <w:rPr>
          <w:rFonts w:ascii="Arial" w:hAnsi="Arial" w:cs="Arial"/>
          <w:sz w:val="18"/>
          <w:szCs w:val="18"/>
        </w:rPr>
        <w:t xml:space="preserve"> č. 245/2000 Sb., o státních svátcích, o ostatních svátcích, o významných dnech a o dnech pracovního klidu, ve znění pozdějších předpisů.</w:t>
      </w:r>
      <w:r w:rsidR="005531CF" w:rsidRPr="00375846">
        <w:rPr>
          <w:rFonts w:ascii="Arial" w:hAnsi="Arial" w:cs="Arial"/>
          <w:sz w:val="18"/>
          <w:szCs w:val="18"/>
        </w:rPr>
        <w:t xml:space="preserve"> V případě nezbytnosti lze dílo realizovat v těchto dnech pouze po předchozím písemném souhlasu objednatele u</w:t>
      </w:r>
      <w:r w:rsidRPr="00375846">
        <w:rPr>
          <w:rFonts w:ascii="Arial" w:hAnsi="Arial" w:cs="Arial"/>
          <w:sz w:val="18"/>
          <w:szCs w:val="18"/>
        </w:rPr>
        <w:t>děleném</w:t>
      </w:r>
      <w:r w:rsidR="005531CF" w:rsidRPr="00375846">
        <w:rPr>
          <w:rFonts w:ascii="Arial" w:hAnsi="Arial" w:cs="Arial"/>
          <w:sz w:val="18"/>
          <w:szCs w:val="18"/>
        </w:rPr>
        <w:t xml:space="preserve"> minimálně 5 kalendářních dní předem.</w:t>
      </w:r>
    </w:p>
    <w:p w14:paraId="7A66D4C4" w14:textId="1932C7CA" w:rsidR="00256E55" w:rsidRPr="00962854" w:rsidRDefault="00256E55" w:rsidP="00962854">
      <w:pPr>
        <w:numPr>
          <w:ilvl w:val="1"/>
          <w:numId w:val="30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případě, že zhotovitel využije pro plnění předmětu smlouvy podzhotovitele</w:t>
      </w:r>
      <w:r w:rsidR="000861CE">
        <w:rPr>
          <w:rFonts w:ascii="Arial" w:hAnsi="Arial" w:cs="Arial"/>
          <w:sz w:val="18"/>
          <w:szCs w:val="18"/>
        </w:rPr>
        <w:t>, je povinen o tom informovat objednatele. Zhotovitel odpovídá za činnost podzhotovitele tak, jako by ji prováděl sám.</w:t>
      </w:r>
    </w:p>
    <w:p w14:paraId="6EE3B235" w14:textId="78A748DC" w:rsidR="00C0270E" w:rsidRDefault="00C0270E" w:rsidP="00C027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lastRenderedPageBreak/>
        <w:t>Zhotovitel je osobou povinnou spolupůsobit při výkonu finanční kontroly dle zákona č. 320/2001 Sb., o finanční kontrole ve veřejné správě, v</w:t>
      </w:r>
      <w:r w:rsidR="009C7889" w:rsidRPr="00375846">
        <w:rPr>
          <w:rFonts w:ascii="Arial" w:hAnsi="Arial" w:cs="Arial"/>
          <w:sz w:val="18"/>
          <w:szCs w:val="18"/>
        </w:rPr>
        <w:t>e znění pozdějších předpisů</w:t>
      </w:r>
      <w:r w:rsidRPr="00375846">
        <w:rPr>
          <w:rFonts w:ascii="Arial" w:hAnsi="Arial" w:cs="Arial"/>
          <w:sz w:val="18"/>
          <w:szCs w:val="18"/>
        </w:rPr>
        <w:t>. Zhotovitel bere na vědomí a souhlasí, že kontrola podle tohoto odstavce smlouvy může být provedena i v jeho sídle či pobočce závodu. Pro účely kontroly se zhotovit</w:t>
      </w:r>
      <w:r w:rsidR="00573DA8" w:rsidRPr="00375846">
        <w:rPr>
          <w:rFonts w:ascii="Arial" w:hAnsi="Arial" w:cs="Arial"/>
          <w:sz w:val="18"/>
          <w:szCs w:val="18"/>
        </w:rPr>
        <w:t>el zavaz</w:t>
      </w:r>
      <w:r w:rsidRPr="00375846">
        <w:rPr>
          <w:rFonts w:ascii="Arial" w:hAnsi="Arial" w:cs="Arial"/>
          <w:sz w:val="18"/>
          <w:szCs w:val="18"/>
        </w:rPr>
        <w:t>uje uchovávat veškerou dokumentaci související s plněním předmětu smlouvy.</w:t>
      </w:r>
    </w:p>
    <w:p w14:paraId="44A3066C" w14:textId="77777777" w:rsidR="00375846" w:rsidRPr="00375846" w:rsidRDefault="00375846" w:rsidP="00565073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</w:p>
    <w:p w14:paraId="30387B17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PŘEDÁNÍ A PŘEVZETÍ DÍLA</w:t>
      </w:r>
    </w:p>
    <w:p w14:paraId="01D6E120" w14:textId="77777777" w:rsidR="0053648A" w:rsidRPr="00375846" w:rsidRDefault="0053648A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B872BD8" w14:textId="77777777" w:rsidR="0053648A" w:rsidRPr="00375846" w:rsidRDefault="0053648A" w:rsidP="0099708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splní svou povinnost zhotovit dílo jeho řádným a včasným dokončením a předáním objednateli jako celku a odstraněním všech vad a nedodělků zjištěných v rámci přejímacího řízení.</w:t>
      </w:r>
      <w:r w:rsidR="00997084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Objednatel je oprávněn řádně provedené dílo převzít jako celek nebo po jednotlivých dílčích plněních, není však povinen tak učinit před ve smlouvě sjednaným termínem plnění. </w:t>
      </w:r>
    </w:p>
    <w:p w14:paraId="7BA9BF2E" w14:textId="77777777" w:rsidR="00997084" w:rsidRPr="00375846" w:rsidRDefault="00997084" w:rsidP="0099708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3A184405" w14:textId="702A359D" w:rsidR="0061597E" w:rsidRPr="00375846" w:rsidRDefault="0061597E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písemně oznámit objednateli </w:t>
      </w:r>
      <w:r w:rsidR="00E90A11" w:rsidRPr="00375846">
        <w:rPr>
          <w:rFonts w:ascii="Arial" w:hAnsi="Arial" w:cs="Arial"/>
          <w:sz w:val="18"/>
          <w:szCs w:val="18"/>
        </w:rPr>
        <w:t>5</w:t>
      </w:r>
      <w:r w:rsidRPr="00375846">
        <w:rPr>
          <w:rFonts w:ascii="Arial" w:hAnsi="Arial" w:cs="Arial"/>
          <w:sz w:val="18"/>
          <w:szCs w:val="18"/>
        </w:rPr>
        <w:t xml:space="preserve"> pracovní</w:t>
      </w:r>
      <w:r w:rsidR="00FE19EB" w:rsidRPr="00375846">
        <w:rPr>
          <w:rFonts w:ascii="Arial" w:hAnsi="Arial" w:cs="Arial"/>
          <w:sz w:val="18"/>
          <w:szCs w:val="18"/>
        </w:rPr>
        <w:t>ch</w:t>
      </w:r>
      <w:r w:rsidRPr="00375846">
        <w:rPr>
          <w:rFonts w:ascii="Arial" w:hAnsi="Arial" w:cs="Arial"/>
          <w:sz w:val="18"/>
          <w:szCs w:val="18"/>
        </w:rPr>
        <w:t xml:space="preserve"> dn</w:t>
      </w:r>
      <w:r w:rsidR="00FE19EB" w:rsidRPr="00375846">
        <w:rPr>
          <w:rFonts w:ascii="Arial" w:hAnsi="Arial" w:cs="Arial"/>
          <w:sz w:val="18"/>
          <w:szCs w:val="18"/>
        </w:rPr>
        <w:t>ů</w:t>
      </w:r>
      <w:r w:rsidRPr="00375846">
        <w:rPr>
          <w:rFonts w:ascii="Arial" w:hAnsi="Arial" w:cs="Arial"/>
          <w:sz w:val="18"/>
          <w:szCs w:val="18"/>
        </w:rPr>
        <w:t xml:space="preserve"> předem, kdy bude dílo připraveno k předání a převzetí.</w:t>
      </w:r>
      <w:r w:rsidR="00997084" w:rsidRPr="00375846">
        <w:rPr>
          <w:rFonts w:ascii="Arial" w:hAnsi="Arial" w:cs="Arial"/>
          <w:sz w:val="18"/>
          <w:szCs w:val="18"/>
        </w:rPr>
        <w:t xml:space="preserve"> </w:t>
      </w:r>
    </w:p>
    <w:p w14:paraId="4FF6347B" w14:textId="77777777" w:rsidR="008259B2" w:rsidRPr="00375846" w:rsidRDefault="008259B2" w:rsidP="008259B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 předání a převzetí </w:t>
      </w:r>
      <w:r w:rsidR="001837BA" w:rsidRPr="00375846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bude mezi objednatelem a zhotovitelem sepsán protokol, který bude podepsán oprávněnými zástupci obou smluvních stran. Smluvní strany se dohodly, že protokol o předání a převzetí </w:t>
      </w:r>
      <w:r w:rsidR="001837BA" w:rsidRPr="00375846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vyhotoví </w:t>
      </w:r>
      <w:r w:rsidR="00FB01F2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>. Obsahem protokolu bude prohlášení o převzetí nebo nepřevzetí díla a soupis případných vad a nedodělků. Protokol o předání a převzetí předmětu smlouvy bude vyhotoven ve dvou stejnopisech, z nichž každá smluvní strana obdrží po jednom stejnopise.</w:t>
      </w:r>
    </w:p>
    <w:p w14:paraId="5FF6BBC0" w14:textId="16BC98F5" w:rsidR="000F083B" w:rsidRPr="00375846" w:rsidRDefault="0053648A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K přejímce díla je zhotovitel povinen objednateli předložit následující doklady:</w:t>
      </w:r>
    </w:p>
    <w:p w14:paraId="178DA0E0" w14:textId="77777777" w:rsidR="000F083B" w:rsidRPr="009D4447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D4447">
        <w:rPr>
          <w:rFonts w:ascii="Arial" w:hAnsi="Arial" w:cs="Arial"/>
          <w:sz w:val="18"/>
          <w:szCs w:val="18"/>
        </w:rPr>
        <w:t xml:space="preserve">doklad o provední zkoušek dle ČSN a revizí veškerých elektrických zařízení, protokoly, atesty a doklady o požadovaných vlastnostech výrobků ke kolaudaci (i dle zákona č. 22/1997 Sb., o technických požadavcích na výrobky a o změně a doplnění některých zákonů, ve znění pozdějších předpisů – prohlášení o shodě), provozní řády, návody k obsluze potřebné ke kolaudaci stavby a jejímu </w:t>
      </w:r>
      <w:r w:rsidR="00E90A11" w:rsidRPr="009D4447">
        <w:rPr>
          <w:rFonts w:ascii="Arial" w:hAnsi="Arial" w:cs="Arial"/>
          <w:sz w:val="18"/>
          <w:szCs w:val="18"/>
        </w:rPr>
        <w:t xml:space="preserve">následnému </w:t>
      </w:r>
      <w:r w:rsidRPr="009D4447">
        <w:rPr>
          <w:rFonts w:ascii="Arial" w:hAnsi="Arial" w:cs="Arial"/>
          <w:sz w:val="18"/>
          <w:szCs w:val="18"/>
        </w:rPr>
        <w:t>užívání,</w:t>
      </w:r>
    </w:p>
    <w:p w14:paraId="20E243DC" w14:textId="77777777" w:rsidR="000861CE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D4447">
        <w:rPr>
          <w:rFonts w:ascii="Arial" w:hAnsi="Arial" w:cs="Arial"/>
          <w:sz w:val="18"/>
          <w:szCs w:val="18"/>
        </w:rPr>
        <w:t xml:space="preserve">doklad o zajištění likvidace odpadů dle zákona </w:t>
      </w:r>
      <w:r w:rsidR="00C0270E" w:rsidRPr="009D4447">
        <w:rPr>
          <w:rFonts w:ascii="Arial" w:hAnsi="Arial" w:cs="Arial"/>
          <w:sz w:val="18"/>
          <w:szCs w:val="18"/>
        </w:rPr>
        <w:t xml:space="preserve">o odpadech </w:t>
      </w:r>
      <w:r w:rsidRPr="009D4447">
        <w:rPr>
          <w:rFonts w:ascii="Arial" w:hAnsi="Arial" w:cs="Arial"/>
          <w:sz w:val="18"/>
          <w:szCs w:val="18"/>
        </w:rPr>
        <w:t>a jeho prováděcích předpisů</w:t>
      </w:r>
      <w:r w:rsidR="000861CE">
        <w:rPr>
          <w:rFonts w:ascii="Arial" w:hAnsi="Arial" w:cs="Arial"/>
          <w:sz w:val="18"/>
          <w:szCs w:val="18"/>
        </w:rPr>
        <w:t>.</w:t>
      </w:r>
    </w:p>
    <w:p w14:paraId="66F1BF02" w14:textId="39BA8807" w:rsidR="0053648A" w:rsidRPr="009D4447" w:rsidRDefault="0053648A" w:rsidP="0096285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7CFE4A07" w14:textId="77777777" w:rsidR="0053648A" w:rsidRPr="00375846" w:rsidRDefault="0053648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D4447">
        <w:rPr>
          <w:rFonts w:ascii="Arial" w:hAnsi="Arial" w:cs="Arial"/>
          <w:sz w:val="18"/>
          <w:szCs w:val="18"/>
        </w:rPr>
        <w:t>Nedoloží-li</w:t>
      </w:r>
      <w:r w:rsidRPr="00375846">
        <w:rPr>
          <w:rFonts w:ascii="Arial" w:hAnsi="Arial" w:cs="Arial"/>
          <w:sz w:val="18"/>
          <w:szCs w:val="18"/>
        </w:rPr>
        <w:t xml:space="preserve"> zhotovitel sjednané doklady, nepovažuje se dílo za dokončené a schopné předání.</w:t>
      </w:r>
    </w:p>
    <w:p w14:paraId="1922807C" w14:textId="1E85197D" w:rsidR="005F45CE" w:rsidRPr="00375846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BA7D123" w14:textId="77777777" w:rsidR="00F5109A" w:rsidRPr="00375846" w:rsidRDefault="0053648A" w:rsidP="00F5109A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V</w:t>
      </w:r>
      <w:r w:rsidR="004F07F8" w:rsidRPr="00375846">
        <w:rPr>
          <w:rFonts w:ascii="Arial" w:hAnsi="Arial" w:cs="Arial"/>
          <w:b/>
          <w:color w:val="000000"/>
          <w:sz w:val="18"/>
          <w:szCs w:val="18"/>
        </w:rPr>
        <w:t>LASTNICKÁ PRÁVA A NEBEZPEČÍ ŠKODY</w:t>
      </w:r>
    </w:p>
    <w:p w14:paraId="500F1F7A" w14:textId="77777777" w:rsidR="00F5109A" w:rsidRPr="00375846" w:rsidRDefault="00F5109A" w:rsidP="00F5109A">
      <w:pPr>
        <w:widowControl/>
        <w:spacing w:line="24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3ED6DD89" w14:textId="64E24E8F" w:rsidR="00443AFA" w:rsidRPr="00375846" w:rsidRDefault="00443AFA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nese nebezpečí škody na díle až do doby protokolárního předání a převzetí díla jako celku objednatelem. Zhotovitel nese do doby protokolárního předání a převzetí díla nebezpečí škody (ztráty) na veškerých materiálech, hmotách a zařízeních, které používá a použije k provedení díla.</w:t>
      </w:r>
    </w:p>
    <w:p w14:paraId="58ECA74E" w14:textId="77777777" w:rsidR="00375846" w:rsidRPr="00375846" w:rsidRDefault="00375846" w:rsidP="00375846">
      <w:pPr>
        <w:widowControl/>
        <w:spacing w:line="24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3FDAD9B" w14:textId="77777777" w:rsidR="00F5109A" w:rsidRPr="00375846" w:rsidRDefault="00F5109A" w:rsidP="00F5109A">
      <w:pPr>
        <w:widowControl/>
        <w:spacing w:line="240" w:lineRule="auto"/>
        <w:ind w:left="567"/>
        <w:rPr>
          <w:rFonts w:ascii="Arial" w:hAnsi="Arial" w:cs="Arial"/>
          <w:b/>
          <w:color w:val="000000"/>
          <w:sz w:val="18"/>
          <w:szCs w:val="18"/>
        </w:rPr>
      </w:pPr>
    </w:p>
    <w:p w14:paraId="45F9EF2C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ZÁRUKA A ODPOVĚDNOST ZA VADY</w:t>
      </w:r>
    </w:p>
    <w:p w14:paraId="205938FD" w14:textId="77777777" w:rsidR="00BA6753" w:rsidRPr="00375846" w:rsidRDefault="00BA6753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9EBF8C3" w14:textId="77777777" w:rsidR="00BB0FCC" w:rsidRPr="00375846" w:rsidRDefault="00BB0FC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color w:val="FF0000"/>
          <w:sz w:val="18"/>
          <w:szCs w:val="18"/>
        </w:rPr>
      </w:pPr>
      <w:bookmarkStart w:id="3" w:name="_Ref372784714"/>
      <w:r w:rsidRPr="00375846">
        <w:rPr>
          <w:rFonts w:ascii="Arial" w:hAnsi="Arial" w:cs="Arial"/>
          <w:sz w:val="18"/>
          <w:szCs w:val="18"/>
        </w:rPr>
        <w:t>Zhotovitel poskytuje objednateli záruku, že dílo bude prosté jakýchkoliv vad, které brání užívání stavby funkčně nebo esteticky, či užívání stavby podstatným způsobem omezují.</w:t>
      </w:r>
    </w:p>
    <w:p w14:paraId="0CB302D2" w14:textId="77777777" w:rsidR="00CD427A" w:rsidRPr="00375846" w:rsidRDefault="00CD427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Dílo má vady</w:t>
      </w:r>
      <w:r w:rsidR="00BB0FCC" w:rsidRPr="00375846">
        <w:rPr>
          <w:rFonts w:ascii="Arial" w:hAnsi="Arial" w:cs="Arial"/>
          <w:sz w:val="18"/>
          <w:szCs w:val="18"/>
        </w:rPr>
        <w:t xml:space="preserve"> zejm. tehdy</w:t>
      </w:r>
      <w:r w:rsidRPr="00375846">
        <w:rPr>
          <w:rFonts w:ascii="Arial" w:hAnsi="Arial" w:cs="Arial"/>
          <w:sz w:val="18"/>
          <w:szCs w:val="18"/>
        </w:rPr>
        <w:t>, jestliže jeho provedení neodpovídá výsledku určenému v</w:t>
      </w:r>
      <w:r w:rsidR="00BB0FCC" w:rsidRPr="00375846">
        <w:rPr>
          <w:rFonts w:ascii="Arial" w:hAnsi="Arial" w:cs="Arial"/>
          <w:sz w:val="18"/>
          <w:szCs w:val="18"/>
        </w:rPr>
        <w:t xml:space="preserve"> zadávací </w:t>
      </w:r>
      <w:r w:rsidRPr="00375846">
        <w:rPr>
          <w:rFonts w:ascii="Arial" w:hAnsi="Arial" w:cs="Arial"/>
          <w:sz w:val="18"/>
          <w:szCs w:val="18"/>
        </w:rPr>
        <w:t>dokumentaci</w:t>
      </w:r>
      <w:r w:rsidR="00BB0FCC" w:rsidRPr="00375846">
        <w:rPr>
          <w:rFonts w:ascii="Arial" w:hAnsi="Arial" w:cs="Arial"/>
          <w:sz w:val="18"/>
          <w:szCs w:val="18"/>
        </w:rPr>
        <w:t xml:space="preserve"> vč. příloh</w:t>
      </w:r>
      <w:r w:rsidRPr="00375846">
        <w:rPr>
          <w:rFonts w:ascii="Arial" w:hAnsi="Arial" w:cs="Arial"/>
          <w:sz w:val="18"/>
          <w:szCs w:val="18"/>
        </w:rPr>
        <w:t xml:space="preserve"> nebo ve smlouvě</w:t>
      </w:r>
      <w:r w:rsidR="00BB0FCC" w:rsidRPr="00375846">
        <w:rPr>
          <w:rFonts w:ascii="Arial" w:hAnsi="Arial" w:cs="Arial"/>
          <w:sz w:val="18"/>
          <w:szCs w:val="18"/>
        </w:rPr>
        <w:t>, popř. má takové vlastnosti, které mít nesmí nebo má takové vlastnosti, které brání řádnému a bezvadnému užívání předmětu smlouvy k účelu, ke kterému je určen, ať už se jedná o vady zjevné či skryté.</w:t>
      </w:r>
    </w:p>
    <w:p w14:paraId="4A7FEBAF" w14:textId="000B1DAE" w:rsidR="006E0D2D" w:rsidRDefault="00CD427A" w:rsidP="006470F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4" w:name="_Ref320796570"/>
      <w:r w:rsidRPr="00375846">
        <w:rPr>
          <w:rFonts w:ascii="Arial" w:hAnsi="Arial" w:cs="Arial"/>
          <w:sz w:val="18"/>
          <w:szCs w:val="18"/>
        </w:rPr>
        <w:t xml:space="preserve">Záruční doba na dílo jako celek začíná běžet ode dne podpisu protokolu o </w:t>
      </w:r>
      <w:r w:rsidR="00496511" w:rsidRPr="00375846">
        <w:rPr>
          <w:rFonts w:ascii="Arial" w:hAnsi="Arial" w:cs="Arial"/>
          <w:sz w:val="18"/>
          <w:szCs w:val="18"/>
        </w:rPr>
        <w:t>ukončení</w:t>
      </w:r>
      <w:r w:rsidRPr="00375846">
        <w:rPr>
          <w:rFonts w:ascii="Arial" w:hAnsi="Arial" w:cs="Arial"/>
          <w:sz w:val="18"/>
          <w:szCs w:val="18"/>
        </w:rPr>
        <w:t xml:space="preserve"> díla jako celku, a to v délce </w:t>
      </w:r>
      <w:r w:rsidR="00477527">
        <w:rPr>
          <w:rFonts w:ascii="Arial" w:hAnsi="Arial" w:cs="Arial"/>
          <w:sz w:val="18"/>
          <w:szCs w:val="18"/>
        </w:rPr>
        <w:t>36</w:t>
      </w:r>
      <w:r w:rsidRPr="00375846">
        <w:rPr>
          <w:rFonts w:ascii="Arial" w:hAnsi="Arial" w:cs="Arial"/>
          <w:sz w:val="18"/>
          <w:szCs w:val="18"/>
        </w:rPr>
        <w:t xml:space="preserve"> měsíců.</w:t>
      </w:r>
      <w:bookmarkEnd w:id="4"/>
      <w:r w:rsidRPr="00375846">
        <w:rPr>
          <w:rFonts w:ascii="Arial" w:hAnsi="Arial" w:cs="Arial"/>
          <w:sz w:val="18"/>
          <w:szCs w:val="18"/>
        </w:rPr>
        <w:t xml:space="preserve"> Záruční doba neběží po dobu, po kterou nemůže objednatel dílo užívat pro vady, za které odpovídá zhotovitel.</w:t>
      </w:r>
    </w:p>
    <w:p w14:paraId="673B04A9" w14:textId="77777777" w:rsidR="005F45CE" w:rsidRPr="00375846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bookmarkEnd w:id="3"/>
    <w:p w14:paraId="5E2EBF47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REKLAMACE</w:t>
      </w:r>
    </w:p>
    <w:p w14:paraId="426CF89C" w14:textId="77777777" w:rsidR="00443DF8" w:rsidRPr="00375846" w:rsidRDefault="00443DF8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98A4F23" w14:textId="77777777" w:rsidR="00443DF8" w:rsidRPr="00375846" w:rsidRDefault="00443DF8" w:rsidP="00D25E0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Jestliže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Reklamaci lze uplatnit do posledního dne záruční </w:t>
      </w:r>
      <w:r w:rsidRPr="00375846">
        <w:rPr>
          <w:rFonts w:ascii="Arial" w:hAnsi="Arial" w:cs="Arial"/>
          <w:sz w:val="18"/>
          <w:szCs w:val="18"/>
        </w:rPr>
        <w:lastRenderedPageBreak/>
        <w:t>doby, přičemž i reklamace odeslaná objednatelem v poslední den záruční doby se považuje za včas uplatněnou</w:t>
      </w:r>
      <w:r w:rsidR="00443AFA" w:rsidRPr="00375846">
        <w:rPr>
          <w:rFonts w:ascii="Arial" w:hAnsi="Arial" w:cs="Arial"/>
          <w:sz w:val="18"/>
          <w:szCs w:val="18"/>
        </w:rPr>
        <w:t>.</w:t>
      </w:r>
    </w:p>
    <w:p w14:paraId="7A0AE314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Pr="00375846">
        <w:rPr>
          <w:rFonts w:ascii="Arial" w:hAnsi="Arial" w:cs="Arial"/>
          <w:bCs/>
          <w:sz w:val="18"/>
          <w:szCs w:val="18"/>
        </w:rPr>
        <w:t>potvrdí</w:t>
      </w:r>
      <w:r w:rsidRPr="00375846">
        <w:rPr>
          <w:rFonts w:ascii="Arial" w:hAnsi="Arial" w:cs="Arial"/>
          <w:sz w:val="18"/>
          <w:szCs w:val="18"/>
        </w:rPr>
        <w:t xml:space="preserve"> objednateli </w:t>
      </w:r>
      <w:r w:rsidRPr="00375846">
        <w:rPr>
          <w:rFonts w:ascii="Arial" w:hAnsi="Arial" w:cs="Arial"/>
          <w:bCs/>
          <w:sz w:val="18"/>
          <w:szCs w:val="18"/>
        </w:rPr>
        <w:t>přijetí reklamace</w:t>
      </w:r>
      <w:r w:rsidRPr="00375846">
        <w:rPr>
          <w:rFonts w:ascii="Arial" w:hAnsi="Arial" w:cs="Arial"/>
          <w:sz w:val="18"/>
          <w:szCs w:val="18"/>
        </w:rPr>
        <w:t xml:space="preserve"> a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 pracovních dnů od obdržení reklamace </w:t>
      </w:r>
      <w:r w:rsidRPr="00375846">
        <w:rPr>
          <w:rFonts w:ascii="Arial" w:hAnsi="Arial" w:cs="Arial"/>
          <w:bCs/>
          <w:sz w:val="18"/>
          <w:szCs w:val="18"/>
        </w:rPr>
        <w:t xml:space="preserve">začne </w:t>
      </w:r>
      <w:r w:rsidRPr="00375846">
        <w:rPr>
          <w:rFonts w:ascii="Arial" w:hAnsi="Arial" w:cs="Arial"/>
          <w:sz w:val="18"/>
          <w:szCs w:val="18"/>
        </w:rPr>
        <w:t xml:space="preserve">s odstraňováním vad, nedohodnou-li se smluvní strany písemně jinak. Odstranění vad bude provedeno na vlastní náklady zhotovitele. Nedojde-li mezi oběma smluvními stranami k dohodě o termínu odstranění reklamované vady, platí, že vada musí být </w:t>
      </w:r>
      <w:r w:rsidRPr="00375846">
        <w:rPr>
          <w:rFonts w:ascii="Arial" w:hAnsi="Arial" w:cs="Arial"/>
          <w:bCs/>
          <w:sz w:val="18"/>
          <w:szCs w:val="18"/>
        </w:rPr>
        <w:t>odstraněna</w:t>
      </w:r>
      <w:r w:rsidRPr="00375846">
        <w:rPr>
          <w:rFonts w:ascii="Arial" w:hAnsi="Arial" w:cs="Arial"/>
          <w:sz w:val="18"/>
          <w:szCs w:val="18"/>
        </w:rPr>
        <w:t xml:space="preserve"> nejpozději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pracovních dnů ode dne uplatnění reklamace. O odstranění reklamované vady sepíší smluvní strany protokol, ve kterém objednatel potvrdí odstranění vady včetně termínu, nebo uvede důvody, pro které odmítá opravu převzít.</w:t>
      </w:r>
    </w:p>
    <w:p w14:paraId="0EB66FA7" w14:textId="77777777" w:rsidR="00D25E08" w:rsidRPr="00375846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07E6170A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 případě, že zhotovitel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pracovních dnů nezahájí odstraňování vad a tyto ve stanovených, popř. dohodnutých lhůtách neodstraní, je objednatel oprávněn vadu po předchozím oznámení zhotoviteli odstranit sám nebo ji nechat odstranit, a to na náklady zhotovitele, aniž by tím omezil svá práva, která mu přísluší na základě záruky a zhotovitel je povinen nahradit objednateli náklady s tím spojené.</w:t>
      </w:r>
    </w:p>
    <w:p w14:paraId="210E850B" w14:textId="77777777" w:rsidR="008F4BAD" w:rsidRPr="00375846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4512C97E" w14:textId="4A21D1C2" w:rsidR="008F4BAD" w:rsidRPr="00375846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Jestliže objednatel v reklamaci výslovně uvede, že se jedná o havárii, je zhotovitel povinen nastoupit </w:t>
      </w:r>
      <w:r w:rsidRPr="00375846">
        <w:rPr>
          <w:rFonts w:ascii="Arial" w:hAnsi="Arial" w:cs="Arial"/>
          <w:sz w:val="18"/>
          <w:szCs w:val="18"/>
        </w:rPr>
        <w:br/>
        <w:t xml:space="preserve">a zahájit odstraňování vady (havárie) nejpozději do </w:t>
      </w:r>
      <w:r w:rsidR="009858F4" w:rsidRPr="00375846">
        <w:rPr>
          <w:rFonts w:ascii="Arial" w:hAnsi="Arial" w:cs="Arial"/>
          <w:sz w:val="18"/>
          <w:szCs w:val="18"/>
        </w:rPr>
        <w:t>24</w:t>
      </w:r>
      <w:r w:rsidRPr="00375846">
        <w:rPr>
          <w:rFonts w:ascii="Arial" w:hAnsi="Arial" w:cs="Arial"/>
          <w:sz w:val="18"/>
          <w:szCs w:val="18"/>
        </w:rPr>
        <w:t xml:space="preserve"> hod</w:t>
      </w:r>
      <w:r w:rsidR="002143B9" w:rsidRPr="00375846">
        <w:rPr>
          <w:rFonts w:ascii="Arial" w:hAnsi="Arial" w:cs="Arial"/>
          <w:sz w:val="18"/>
          <w:szCs w:val="18"/>
        </w:rPr>
        <w:t>in</w:t>
      </w:r>
      <w:r w:rsidRPr="00375846">
        <w:rPr>
          <w:rFonts w:ascii="Arial" w:hAnsi="Arial" w:cs="Arial"/>
          <w:sz w:val="18"/>
          <w:szCs w:val="18"/>
        </w:rPr>
        <w:t xml:space="preserve"> po obdržení reklamace (oznámení)</w:t>
      </w:r>
      <w:r w:rsidR="009858F4" w:rsidRPr="00375846">
        <w:rPr>
          <w:rFonts w:ascii="Arial" w:hAnsi="Arial" w:cs="Arial"/>
          <w:sz w:val="18"/>
          <w:szCs w:val="18"/>
        </w:rPr>
        <w:t xml:space="preserve"> a je povinen ji odstranit nejpozději do 48 hodin, nedohodne-li se s objednatelem jinak</w:t>
      </w:r>
      <w:r w:rsidRPr="00375846">
        <w:rPr>
          <w:rFonts w:ascii="Arial" w:hAnsi="Arial" w:cs="Arial"/>
          <w:sz w:val="18"/>
          <w:szCs w:val="18"/>
        </w:rPr>
        <w:t>.</w:t>
      </w:r>
      <w:r w:rsidR="009858F4" w:rsidRPr="00375846">
        <w:rPr>
          <w:rFonts w:ascii="Arial" w:hAnsi="Arial" w:cs="Arial"/>
          <w:sz w:val="18"/>
          <w:szCs w:val="18"/>
        </w:rPr>
        <w:t xml:space="preserve"> </w:t>
      </w:r>
    </w:p>
    <w:p w14:paraId="7CC8C016" w14:textId="77777777" w:rsidR="00D25E08" w:rsidRPr="00375846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3C7DF99D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Pr="00375846">
        <w:rPr>
          <w:rFonts w:ascii="Arial" w:hAnsi="Arial" w:cs="Arial"/>
          <w:bCs/>
          <w:sz w:val="18"/>
          <w:szCs w:val="18"/>
        </w:rPr>
        <w:t>neodpovídá za vady</w:t>
      </w:r>
      <w:r w:rsidRPr="00375846">
        <w:rPr>
          <w:rFonts w:ascii="Arial" w:hAnsi="Arial" w:cs="Arial"/>
          <w:sz w:val="18"/>
          <w:szCs w:val="18"/>
        </w:rPr>
        <w:t xml:space="preserve">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47DDCBFC" w14:textId="77777777" w:rsidR="008F4BAD" w:rsidRPr="00375846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22E7551F" w14:textId="20447DA3" w:rsidR="008F4BAD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Prokáže-li se ve sporných případech, že objednatel reklamoval neoprávněně, tzn., že jím reklamovaná vada nevznikla vinou zhotovitele a že se na ni nevztahuje záruční lhůta resp., že vadu způsobil nevhodným užíváním díla objednatel apod., je objednatel povinen uhradit zhotoviteli veškeré jemu, v souvislosti s odstraněním vady vzniklé náklady.</w:t>
      </w:r>
    </w:p>
    <w:p w14:paraId="077B8741" w14:textId="77777777" w:rsidR="00375846" w:rsidRDefault="00375846" w:rsidP="00375846">
      <w:pPr>
        <w:pStyle w:val="Odstavecseseznamem"/>
        <w:rPr>
          <w:rFonts w:ascii="Arial" w:hAnsi="Arial" w:cs="Arial"/>
          <w:sz w:val="18"/>
          <w:szCs w:val="18"/>
        </w:rPr>
      </w:pPr>
    </w:p>
    <w:p w14:paraId="7E948FE8" w14:textId="77777777" w:rsidR="00375846" w:rsidRPr="00375846" w:rsidRDefault="00375846" w:rsidP="00375846">
      <w:pPr>
        <w:spacing w:line="276" w:lineRule="auto"/>
        <w:ind w:left="567"/>
        <w:jc w:val="both"/>
        <w:outlineLvl w:val="0"/>
        <w:rPr>
          <w:rFonts w:ascii="Arial" w:hAnsi="Arial" w:cs="Arial"/>
          <w:sz w:val="18"/>
          <w:szCs w:val="18"/>
        </w:rPr>
      </w:pPr>
    </w:p>
    <w:p w14:paraId="1FB9402F" w14:textId="77777777" w:rsidR="00D25E08" w:rsidRPr="00375846" w:rsidRDefault="00D25E08" w:rsidP="00D25E08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20E00E36" w14:textId="15EA0AA2" w:rsidR="004F07F8" w:rsidRPr="00D01640" w:rsidRDefault="004F02F7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01640">
        <w:rPr>
          <w:rFonts w:ascii="Arial" w:hAnsi="Arial" w:cs="Arial"/>
          <w:b/>
          <w:color w:val="000000"/>
          <w:sz w:val="18"/>
          <w:szCs w:val="18"/>
        </w:rPr>
        <w:t>SMLUVNÍ SANKCE</w:t>
      </w:r>
    </w:p>
    <w:p w14:paraId="7EF42AB6" w14:textId="77777777" w:rsidR="007B0454" w:rsidRDefault="007B0454" w:rsidP="007B0454">
      <w:pPr>
        <w:widowControl/>
        <w:spacing w:line="240" w:lineRule="auto"/>
        <w:ind w:left="360"/>
        <w:rPr>
          <w:ins w:id="5" w:author="Lenka Maliňáková" w:date="2024-04-24T14:28:00Z"/>
          <w:rFonts w:ascii="Arial" w:hAnsi="Arial" w:cs="Arial"/>
          <w:b/>
          <w:color w:val="000000"/>
          <w:sz w:val="18"/>
          <w:szCs w:val="18"/>
        </w:rPr>
      </w:pPr>
    </w:p>
    <w:p w14:paraId="0B147520" w14:textId="77777777" w:rsidR="00D01640" w:rsidRPr="00375846" w:rsidRDefault="00D01640" w:rsidP="007B0454">
      <w:pPr>
        <w:widowControl/>
        <w:spacing w:line="24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4E8DFDDD" w14:textId="77777777" w:rsidR="00671EE9" w:rsidRPr="00375846" w:rsidRDefault="00671EE9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3850F5BB" w14:textId="57D3D9E0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zaplatí zhotovi</w:t>
      </w:r>
      <w:r w:rsidR="00FE3A1A" w:rsidRPr="00375846">
        <w:rPr>
          <w:rFonts w:ascii="Arial" w:hAnsi="Arial" w:cs="Arial"/>
          <w:sz w:val="18"/>
          <w:szCs w:val="18"/>
        </w:rPr>
        <w:t>teli za prodlení s úhradou</w:t>
      </w:r>
      <w:r w:rsidRPr="00375846">
        <w:rPr>
          <w:rFonts w:ascii="Arial" w:hAnsi="Arial" w:cs="Arial"/>
          <w:sz w:val="18"/>
          <w:szCs w:val="18"/>
        </w:rPr>
        <w:t xml:space="preserve"> faktury, oprávněně vystavené po splnění podmínek stanovených touto smlouvou a doručené obje</w:t>
      </w:r>
      <w:r w:rsidR="00FE3A1A" w:rsidRPr="00375846">
        <w:rPr>
          <w:rFonts w:ascii="Arial" w:hAnsi="Arial" w:cs="Arial"/>
          <w:sz w:val="18"/>
          <w:szCs w:val="18"/>
        </w:rPr>
        <w:t>dnateli, smluvní pokutu ve výši 0,05%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FE3A1A" w:rsidRPr="00375846">
        <w:rPr>
          <w:rFonts w:ascii="Arial" w:hAnsi="Arial" w:cs="Arial"/>
          <w:sz w:val="18"/>
          <w:szCs w:val="18"/>
        </w:rPr>
        <w:t xml:space="preserve">z dlužné částky </w:t>
      </w:r>
      <w:r w:rsidRPr="00375846">
        <w:rPr>
          <w:rFonts w:ascii="Arial" w:hAnsi="Arial" w:cs="Arial"/>
          <w:sz w:val="18"/>
          <w:szCs w:val="18"/>
        </w:rPr>
        <w:t>za každý den prodlení.</w:t>
      </w:r>
    </w:p>
    <w:p w14:paraId="508E0EFA" w14:textId="245F579C" w:rsidR="00552A2D" w:rsidRPr="00552A2D" w:rsidRDefault="00552A2D" w:rsidP="00552A2D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16079A">
        <w:rPr>
          <w:rFonts w:ascii="Arial" w:hAnsi="Arial" w:cs="Arial"/>
          <w:sz w:val="18"/>
          <w:szCs w:val="18"/>
        </w:rPr>
        <w:t>5</w:t>
      </w:r>
      <w:r w:rsidR="00D70FEA">
        <w:rPr>
          <w:rFonts w:ascii="Arial" w:hAnsi="Arial" w:cs="Arial"/>
          <w:sz w:val="18"/>
          <w:szCs w:val="18"/>
        </w:rPr>
        <w:t>0</w:t>
      </w:r>
      <w:r w:rsidR="00203DA4">
        <w:rPr>
          <w:rFonts w:ascii="Arial" w:hAnsi="Arial" w:cs="Arial"/>
          <w:sz w:val="18"/>
          <w:szCs w:val="18"/>
        </w:rPr>
        <w:t>00,00 Kč</w:t>
      </w:r>
      <w:r w:rsidRPr="00375846">
        <w:rPr>
          <w:rFonts w:ascii="Arial" w:hAnsi="Arial" w:cs="Arial"/>
          <w:sz w:val="18"/>
          <w:szCs w:val="18"/>
        </w:rPr>
        <w:t xml:space="preserve"> za každý započatý kalendářní den prodlení </w:t>
      </w:r>
      <w:r>
        <w:rPr>
          <w:rFonts w:ascii="Arial" w:hAnsi="Arial" w:cs="Arial"/>
          <w:sz w:val="18"/>
          <w:szCs w:val="18"/>
        </w:rPr>
        <w:t>se zahájením doby plnění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EC286E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dle této smlouvy.</w:t>
      </w:r>
    </w:p>
    <w:p w14:paraId="14EFD6BC" w14:textId="2AFE824B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ve </w:t>
      </w:r>
      <w:r w:rsidRPr="00D70FEA">
        <w:rPr>
          <w:rFonts w:ascii="Arial" w:hAnsi="Arial" w:cs="Arial"/>
          <w:sz w:val="18"/>
          <w:szCs w:val="18"/>
        </w:rPr>
        <w:t xml:space="preserve">výši </w:t>
      </w:r>
      <w:r w:rsidR="00D70FEA" w:rsidRPr="00D70FEA">
        <w:rPr>
          <w:rFonts w:ascii="Arial" w:hAnsi="Arial" w:cs="Arial"/>
          <w:sz w:val="18"/>
          <w:szCs w:val="18"/>
        </w:rPr>
        <w:t>1</w:t>
      </w:r>
      <w:r w:rsidR="0016079A">
        <w:rPr>
          <w:rFonts w:ascii="Arial" w:hAnsi="Arial" w:cs="Arial"/>
          <w:sz w:val="18"/>
          <w:szCs w:val="18"/>
        </w:rPr>
        <w:t xml:space="preserve">0 </w:t>
      </w:r>
      <w:r w:rsidR="00D70FEA" w:rsidRPr="00D70FEA">
        <w:rPr>
          <w:rFonts w:ascii="Arial" w:hAnsi="Arial" w:cs="Arial"/>
          <w:sz w:val="18"/>
          <w:szCs w:val="18"/>
        </w:rPr>
        <w:t>000,00 Kč</w:t>
      </w:r>
      <w:r w:rsidR="00D70FEA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za každý započatý kalendářní den prodlení s předáním předmětu smlouvy oproti termínu dokončení předmětu smlouvy dle této smlouvy.</w:t>
      </w:r>
    </w:p>
    <w:p w14:paraId="37FCC8FD" w14:textId="6FC7E9D8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za prodlení s odstraněním reklamované vady ve výši </w:t>
      </w:r>
      <w:r w:rsidR="00D70FEA" w:rsidRPr="00D70FEA">
        <w:rPr>
          <w:rFonts w:ascii="Arial" w:hAnsi="Arial" w:cs="Arial"/>
          <w:sz w:val="18"/>
          <w:szCs w:val="18"/>
        </w:rPr>
        <w:t>1000,00 Kč</w:t>
      </w:r>
      <w:r w:rsidR="00646FD4" w:rsidRPr="00D70FEA">
        <w:rPr>
          <w:rFonts w:ascii="Arial" w:hAnsi="Arial" w:cs="Arial"/>
          <w:sz w:val="18"/>
          <w:szCs w:val="18"/>
        </w:rPr>
        <w:t>.</w:t>
      </w:r>
      <w:r w:rsidRPr="00D70FEA">
        <w:rPr>
          <w:rFonts w:ascii="Arial" w:hAnsi="Arial" w:cs="Arial"/>
          <w:sz w:val="18"/>
          <w:szCs w:val="18"/>
        </w:rPr>
        <w:t>za</w:t>
      </w:r>
      <w:r w:rsidRPr="00375846">
        <w:rPr>
          <w:rFonts w:ascii="Arial" w:hAnsi="Arial" w:cs="Arial"/>
          <w:sz w:val="18"/>
          <w:szCs w:val="18"/>
        </w:rPr>
        <w:t xml:space="preserve"> každou jednotlivou vadu a započatý kalendářní den prodlení od dohodnutého termínu odstranění vady.</w:t>
      </w:r>
    </w:p>
    <w:p w14:paraId="550C9DD8" w14:textId="03A92A2B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za včas nevyklizené místo plnění ve výši </w:t>
      </w:r>
      <w:r w:rsidR="00D70FEA">
        <w:rPr>
          <w:rFonts w:ascii="Arial" w:hAnsi="Arial" w:cs="Arial"/>
          <w:sz w:val="18"/>
          <w:szCs w:val="18"/>
        </w:rPr>
        <w:t xml:space="preserve">1000,00 Kč </w:t>
      </w:r>
      <w:r w:rsidRPr="00375846">
        <w:rPr>
          <w:rFonts w:ascii="Arial" w:hAnsi="Arial" w:cs="Arial"/>
          <w:sz w:val="18"/>
          <w:szCs w:val="18"/>
        </w:rPr>
        <w:t>za každý započatý kalendářní den prodlení.</w:t>
      </w:r>
    </w:p>
    <w:p w14:paraId="4631D964" w14:textId="698D4C7F" w:rsidR="00D46AE9" w:rsidRDefault="00B3645C" w:rsidP="00D46AE9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 případě, že zhotovitel realizuje předmět smlouvy v rozporu s PD nebo nedodržuje technologický postup provádění předmětu smlouvy stanovený v PD, zaplatí objednateli smluvní pokutu ve výši </w:t>
      </w:r>
      <w:r w:rsidR="00FF18F6">
        <w:rPr>
          <w:rFonts w:ascii="Arial" w:hAnsi="Arial" w:cs="Arial"/>
          <w:sz w:val="18"/>
          <w:szCs w:val="18"/>
        </w:rPr>
        <w:t>1000,</w:t>
      </w:r>
      <w:r w:rsidR="00FF18F6" w:rsidRPr="00D302AC">
        <w:rPr>
          <w:rFonts w:ascii="Arial" w:hAnsi="Arial" w:cs="Arial"/>
          <w:sz w:val="18"/>
          <w:szCs w:val="18"/>
        </w:rPr>
        <w:t>00 Kč</w:t>
      </w:r>
      <w:r w:rsidRPr="00D302AC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Toto ustanovení se netýká postupu při změně předmětu smlouvy dle této smlouvy.</w:t>
      </w:r>
    </w:p>
    <w:p w14:paraId="6DAE6F3B" w14:textId="70996FFF" w:rsidR="00D46AE9" w:rsidRPr="00D46AE9" w:rsidRDefault="00D46AE9" w:rsidP="00D46AE9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Zhotovitel zaplatí objednateli smluvní potutu ve výši </w:t>
      </w:r>
      <w:r w:rsidR="00D70FEA">
        <w:rPr>
          <w:rFonts w:ascii="Arial" w:hAnsi="Arial" w:cs="Arial"/>
          <w:sz w:val="18"/>
          <w:szCs w:val="18"/>
        </w:rPr>
        <w:t xml:space="preserve">1000,00 Kč </w:t>
      </w:r>
      <w:r>
        <w:rPr>
          <w:rFonts w:ascii="Arial" w:hAnsi="Arial" w:cs="Arial"/>
          <w:sz w:val="18"/>
          <w:szCs w:val="18"/>
        </w:rPr>
        <w:t xml:space="preserve">pokud </w:t>
      </w:r>
      <w:r w:rsidR="00455E2A">
        <w:rPr>
          <w:rFonts w:ascii="Arial" w:hAnsi="Arial" w:cs="Arial"/>
          <w:sz w:val="18"/>
          <w:szCs w:val="18"/>
        </w:rPr>
        <w:t>objednateli na jeho žádost nepředloží doklad o tom, že má</w:t>
      </w:r>
      <w:r w:rsidRPr="00D46AE9">
        <w:rPr>
          <w:rFonts w:ascii="Arial" w:hAnsi="Arial" w:cs="Arial"/>
          <w:sz w:val="18"/>
          <w:szCs w:val="18"/>
        </w:rPr>
        <w:t xml:space="preserve"> uzavřenou pojistnou smlouvu proti škodám způsobeným jeho činností (výkon podnikatelské činnosti) včetně možných škod pracovníků zhotovitele, a proti vnějším podmínkám (viz vyšší moc) v souladu s ustanovením článku 2 této smlouvy. </w:t>
      </w:r>
      <w:r>
        <w:rPr>
          <w:rFonts w:ascii="Arial" w:hAnsi="Arial" w:cs="Arial"/>
          <w:sz w:val="18"/>
          <w:szCs w:val="18"/>
        </w:rPr>
        <w:t>Tato smluvní pokuta může být uplatňována i opakovaně, a to až do dne, kdy zhotovitel předloží objednateli doklad o sjednání pojištění.</w:t>
      </w:r>
    </w:p>
    <w:p w14:paraId="5B72B06B" w14:textId="2324F009" w:rsidR="00FE3A1A" w:rsidRPr="00375846" w:rsidRDefault="00FE3A1A" w:rsidP="00FE3A1A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lastRenderedPageBreak/>
        <w:t xml:space="preserve">Zhotovitel zaplatí objednateli smluvní pokutu ve výši </w:t>
      </w:r>
      <w:r w:rsidR="00FF18F6">
        <w:rPr>
          <w:rFonts w:ascii="Arial" w:hAnsi="Arial" w:cs="Arial"/>
          <w:sz w:val="18"/>
          <w:szCs w:val="18"/>
        </w:rPr>
        <w:t xml:space="preserve">1000,00 </w:t>
      </w:r>
      <w:r w:rsidR="00FF18F6" w:rsidRPr="00FF18F6">
        <w:rPr>
          <w:rFonts w:ascii="Arial" w:hAnsi="Arial" w:cs="Arial"/>
          <w:sz w:val="18"/>
          <w:szCs w:val="18"/>
        </w:rPr>
        <w:t>Kč</w:t>
      </w:r>
      <w:r w:rsidRPr="00FF18F6">
        <w:rPr>
          <w:rFonts w:ascii="Arial" w:hAnsi="Arial" w:cs="Arial"/>
          <w:sz w:val="18"/>
          <w:szCs w:val="18"/>
        </w:rPr>
        <w:t>,</w:t>
      </w:r>
      <w:r w:rsidRPr="00375846">
        <w:rPr>
          <w:rFonts w:ascii="Arial" w:hAnsi="Arial" w:cs="Arial"/>
          <w:sz w:val="18"/>
          <w:szCs w:val="18"/>
        </w:rPr>
        <w:t xml:space="preserve"> jestliže poruší jakýkoliv jiný závazek vyplývající z této smlouvy, a to za káždý jednotlivý případ porušení. </w:t>
      </w:r>
    </w:p>
    <w:p w14:paraId="77B5C645" w14:textId="77777777" w:rsidR="00671EE9" w:rsidRPr="00375846" w:rsidRDefault="0098134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Smluvní </w:t>
      </w:r>
      <w:r w:rsidR="00671EE9" w:rsidRPr="00375846">
        <w:rPr>
          <w:rFonts w:ascii="Arial" w:hAnsi="Arial" w:cs="Arial"/>
          <w:sz w:val="18"/>
          <w:szCs w:val="18"/>
        </w:rPr>
        <w:t xml:space="preserve">strany </w:t>
      </w:r>
      <w:r w:rsidR="00433D95" w:rsidRPr="00375846">
        <w:rPr>
          <w:rFonts w:ascii="Arial" w:hAnsi="Arial" w:cs="Arial"/>
          <w:sz w:val="18"/>
          <w:szCs w:val="18"/>
        </w:rPr>
        <w:t xml:space="preserve">si sjednávají </w:t>
      </w:r>
      <w:r w:rsidR="00671EE9" w:rsidRPr="00375846">
        <w:rPr>
          <w:rFonts w:ascii="Arial" w:hAnsi="Arial" w:cs="Arial"/>
          <w:sz w:val="18"/>
          <w:szCs w:val="18"/>
        </w:rPr>
        <w:t>splatnost smluvních pokut na 14 kalendářních dnů ode dne doručení jejich vyúčtování.</w:t>
      </w:r>
    </w:p>
    <w:p w14:paraId="13842E32" w14:textId="77777777" w:rsidR="00671EE9" w:rsidRPr="00375846" w:rsidRDefault="00671EE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Zaplacením jakékoli </w:t>
      </w:r>
      <w:r w:rsidR="00792A7B" w:rsidRPr="00375846">
        <w:rPr>
          <w:rFonts w:ascii="Arial" w:hAnsi="Arial" w:cs="Arial"/>
          <w:sz w:val="18"/>
          <w:szCs w:val="18"/>
        </w:rPr>
        <w:t>smluvní pokuty dle této smlouvy</w:t>
      </w:r>
      <w:r w:rsidRPr="00375846">
        <w:rPr>
          <w:rFonts w:ascii="Arial" w:hAnsi="Arial" w:cs="Arial"/>
          <w:sz w:val="18"/>
          <w:szCs w:val="18"/>
        </w:rPr>
        <w:t xml:space="preserve"> není dotčeno právo oprávněné strany na náhradu škody.</w:t>
      </w:r>
    </w:p>
    <w:p w14:paraId="50ECE1A5" w14:textId="6388196E" w:rsidR="009C54F7" w:rsidRDefault="009C54F7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se zhotovitelem se dohodli, že objednatel je oprávněn provést jednostranný zápočet pohledávek, jež mu vzniknou vůči zhotoviteli z titulu smluvních pokut, a to oproti ceně za dílo z nejbližšího zhotovitelem vystaveného daňového dokladu (faktury).</w:t>
      </w:r>
    </w:p>
    <w:p w14:paraId="77446E9E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2A995A99" w14:textId="77777777" w:rsidR="004F02F7" w:rsidRPr="00375846" w:rsidRDefault="00BE08BE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 xml:space="preserve">ZÁNIK </w:t>
      </w:r>
      <w:r w:rsidR="004F02F7" w:rsidRPr="00375846">
        <w:rPr>
          <w:rFonts w:ascii="Arial" w:hAnsi="Arial" w:cs="Arial"/>
          <w:b/>
          <w:sz w:val="18"/>
          <w:szCs w:val="18"/>
        </w:rPr>
        <w:t xml:space="preserve"> SMLOUVY</w:t>
      </w:r>
    </w:p>
    <w:p w14:paraId="58356963" w14:textId="77777777" w:rsidR="00AC2BC2" w:rsidRPr="00375846" w:rsidRDefault="00AC2BC2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418D196" w14:textId="77777777" w:rsidR="00B867E9" w:rsidRPr="00375846" w:rsidRDefault="00621219" w:rsidP="0073256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Tato smlouva zanikne splněním závazku nebo odstoupením od smlouvy.</w:t>
      </w:r>
      <w:r w:rsidR="00C03D99" w:rsidRPr="00375846">
        <w:rPr>
          <w:rFonts w:ascii="Arial" w:hAnsi="Arial" w:cs="Arial"/>
          <w:sz w:val="18"/>
          <w:szCs w:val="18"/>
        </w:rPr>
        <w:t xml:space="preserve"> </w:t>
      </w:r>
      <w:r w:rsidR="00414A2D" w:rsidRPr="00375846">
        <w:rPr>
          <w:rFonts w:ascii="Arial" w:hAnsi="Arial" w:cs="Arial"/>
          <w:sz w:val="18"/>
          <w:szCs w:val="18"/>
        </w:rPr>
        <w:t>Smluvní strany se dohodly, že od této smlouvy lze odstoupit pouze v případech, které stanoví tato smlouva nebo zákon.</w:t>
      </w:r>
      <w:r w:rsidR="00732562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Dále může tato smlouva zaniknout dohodou smluvních stran. Návrh na zánik smlouvy dohodou je oprávněna vystavit kterákoliv ze smluvních stran.</w:t>
      </w:r>
    </w:p>
    <w:p w14:paraId="172D1A12" w14:textId="77777777" w:rsidR="00B867E9" w:rsidRPr="00375846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 podstatné porušení smlouvy opravňující objednatele odstoupit od smlouvy je považováno:</w:t>
      </w:r>
    </w:p>
    <w:p w14:paraId="384DEF51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prodlení zhotovitele se zahájením prací na realizaci díla delší než 15 kalendářních dnů;</w:t>
      </w:r>
    </w:p>
    <w:p w14:paraId="20E2DAE8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prodlení zhotovitele s ukončením realizace díla delší než </w:t>
      </w:r>
      <w:r w:rsidR="00210FAC" w:rsidRPr="00375846">
        <w:rPr>
          <w:rFonts w:ascii="Arial" w:hAnsi="Arial" w:cs="Arial"/>
          <w:sz w:val="18"/>
          <w:szCs w:val="18"/>
        </w:rPr>
        <w:t>15</w:t>
      </w:r>
      <w:r w:rsidRPr="00375846">
        <w:rPr>
          <w:rFonts w:ascii="Arial" w:hAnsi="Arial" w:cs="Arial"/>
          <w:sz w:val="18"/>
          <w:szCs w:val="18"/>
        </w:rPr>
        <w:t xml:space="preserve"> kalendářních dnů;</w:t>
      </w:r>
    </w:p>
    <w:p w14:paraId="39F4C003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případy, kdy zhotovitel provádí dílo v rozporu se </w:t>
      </w:r>
      <w:r w:rsidR="004B3972" w:rsidRPr="00375846">
        <w:rPr>
          <w:rFonts w:ascii="Arial" w:hAnsi="Arial" w:cs="Arial"/>
          <w:sz w:val="18"/>
          <w:szCs w:val="18"/>
        </w:rPr>
        <w:t>zadávací dokumentací veřejné zakázky, touto smlouvou, pokyny objednatele nebo nedodržuje technologický postup provádění díla stanovený</w:t>
      </w:r>
      <w:r w:rsidR="00BD2E5D" w:rsidRPr="00375846">
        <w:rPr>
          <w:rFonts w:ascii="Arial" w:hAnsi="Arial" w:cs="Arial"/>
          <w:sz w:val="18"/>
          <w:szCs w:val="18"/>
        </w:rPr>
        <w:t xml:space="preserve"> v</w:t>
      </w:r>
      <w:r w:rsidR="004B3972" w:rsidRPr="00375846">
        <w:rPr>
          <w:rFonts w:ascii="Arial" w:hAnsi="Arial" w:cs="Arial"/>
          <w:sz w:val="18"/>
          <w:szCs w:val="18"/>
        </w:rPr>
        <w:t xml:space="preserve"> příslušných předpisech a normách </w:t>
      </w:r>
      <w:r w:rsidRPr="00375846">
        <w:rPr>
          <w:rFonts w:ascii="Arial" w:hAnsi="Arial" w:cs="Arial"/>
          <w:sz w:val="18"/>
          <w:szCs w:val="18"/>
        </w:rPr>
        <w:t>a zhotovitel přes písemnou výzvu objednatele nedostatky neodstraní;</w:t>
      </w:r>
    </w:p>
    <w:p w14:paraId="7D7702BC" w14:textId="2D3E834A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neposkytnutí náležité součinnosti zhotovitele </w:t>
      </w:r>
      <w:r w:rsidR="0016079A">
        <w:rPr>
          <w:rFonts w:ascii="Arial" w:hAnsi="Arial" w:cs="Arial"/>
          <w:sz w:val="18"/>
          <w:szCs w:val="18"/>
        </w:rPr>
        <w:t xml:space="preserve">osobě objednatele oprávněné jednat ve věcech technických </w:t>
      </w:r>
      <w:r w:rsidRPr="00375846">
        <w:rPr>
          <w:rFonts w:ascii="Arial" w:hAnsi="Arial" w:cs="Arial"/>
          <w:sz w:val="18"/>
          <w:szCs w:val="18"/>
        </w:rPr>
        <w:t>i přes písemné upozornění objednatele;</w:t>
      </w:r>
    </w:p>
    <w:p w14:paraId="59B0E9B8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byl-li podán insolvenční návrh na zahájení insolvenčního řízení vůči majetku zhotovitele, nebo probíhá-li insolvenční řízení</w:t>
      </w:r>
      <w:r w:rsidR="00BD2E5D" w:rsidRPr="00375846">
        <w:rPr>
          <w:rFonts w:ascii="Arial" w:hAnsi="Arial" w:cs="Arial"/>
          <w:sz w:val="18"/>
          <w:szCs w:val="18"/>
        </w:rPr>
        <w:t>,</w:t>
      </w:r>
      <w:r w:rsidRPr="00375846">
        <w:rPr>
          <w:rFonts w:ascii="Arial" w:hAnsi="Arial" w:cs="Arial"/>
          <w:sz w:val="18"/>
          <w:szCs w:val="18"/>
        </w:rPr>
        <w:t xml:space="preserve"> v němž je řešen úpadek nebo hrozící úpadek zhotovitele, a dále likvidace podniku nebo prodej podniku zhotovitele.</w:t>
      </w:r>
    </w:p>
    <w:p w14:paraId="730328C2" w14:textId="77777777" w:rsidR="00B867E9" w:rsidRPr="00375846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 podstatné porušení smlouvy opravňující zhotovitele odstoupit od smlouvy je považováno:</w:t>
      </w:r>
    </w:p>
    <w:p w14:paraId="5B3F906A" w14:textId="77777777" w:rsidR="00B867E9" w:rsidRPr="00375846" w:rsidRDefault="00B867E9" w:rsidP="004B3972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Prodlení objednatele s platbou dle platebního režimu dohodnutého v této smlouvě delší jak 30 dnů ode dne splatnosti.</w:t>
      </w:r>
    </w:p>
    <w:p w14:paraId="309408C0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Účinnost odstoupení od smlouvy nastává dnem doručení písemného oznámení druhé smluvní straně.</w:t>
      </w:r>
    </w:p>
    <w:p w14:paraId="3A208A36" w14:textId="77777777" w:rsidR="001474CB" w:rsidRPr="00375846" w:rsidRDefault="001474CB" w:rsidP="001474C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D631901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Odstoupením od smlouvy nezanikají povinnosti smluvních stran k náhradě újmy a k úhradě smluvních pokut za závazky, které byly porušeny některou ze smluvních stran před doručením oznámení o odstoupení, a dále ty závazky, které mají vzhledem ke své povaze trvat i po skončení smlouvy.</w:t>
      </w:r>
    </w:p>
    <w:p w14:paraId="2DC2F79B" w14:textId="77777777" w:rsidR="001474CB" w:rsidRPr="00375846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BA1D0A6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Odstoupí-li některá ze smluvních stran od této smlouvy na základě ujednání z této smlouvy vyplývajících, zavazují se smluvní strany provést vzájemné vypořádání svých závazků z předmětné smlouvy a uhradit si veškerá dosud poskytnutá plnění.</w:t>
      </w:r>
    </w:p>
    <w:p w14:paraId="79CE33E3" w14:textId="77777777" w:rsidR="001474CB" w:rsidRPr="00375846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5EB06F" w14:textId="4DA76E60" w:rsidR="00375846" w:rsidRPr="00565073" w:rsidRDefault="0014696A" w:rsidP="00565073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objednatel z jakéhokoliv důvodu odstoupí od smlouvy, se z</w:t>
      </w:r>
      <w:r w:rsidR="009D7EDF" w:rsidRPr="00375846">
        <w:rPr>
          <w:rFonts w:ascii="Arial" w:hAnsi="Arial" w:cs="Arial"/>
          <w:sz w:val="18"/>
          <w:szCs w:val="18"/>
        </w:rPr>
        <w:t>hotovitel zavazuje neuplatňovat vůči objednateli žádné sankce ani vznášet nároky na případnou náhradu škody</w:t>
      </w:r>
      <w:r w:rsidRPr="00375846">
        <w:rPr>
          <w:rFonts w:ascii="Arial" w:hAnsi="Arial" w:cs="Arial"/>
          <w:sz w:val="18"/>
          <w:szCs w:val="18"/>
        </w:rPr>
        <w:t xml:space="preserve"> z tohoto titulu</w:t>
      </w:r>
      <w:r w:rsidR="009D7EDF" w:rsidRPr="00375846">
        <w:rPr>
          <w:rFonts w:ascii="Arial" w:hAnsi="Arial" w:cs="Arial"/>
          <w:sz w:val="18"/>
          <w:szCs w:val="18"/>
        </w:rPr>
        <w:t xml:space="preserve">. </w:t>
      </w:r>
    </w:p>
    <w:p w14:paraId="411FD0DE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0743B79" w14:textId="77777777" w:rsidR="004F02F7" w:rsidRPr="00375846" w:rsidRDefault="00210FA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ZÁVĚREČNÁ USTANOVENÍ</w:t>
      </w:r>
    </w:p>
    <w:p w14:paraId="661A6A0B" w14:textId="77777777" w:rsidR="004F07F8" w:rsidRPr="00375846" w:rsidRDefault="004F07F8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E632714" w14:textId="77777777" w:rsidR="006306C4" w:rsidRPr="00375846" w:rsidRDefault="006306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oprávněn převést svoje práva a povinnosti z této smlouvy vyplývající na jinou osobu pouze s písemným souhlasem objednatele.</w:t>
      </w:r>
    </w:p>
    <w:p w14:paraId="5CDEE023" w14:textId="77777777" w:rsidR="00433D95" w:rsidRPr="00375846" w:rsidRDefault="00B43B08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Za případy vyšší moci jsou považovány takové neobvyklé okolnosti, které brání trvale nebo dočasně plnění </w:t>
      </w:r>
      <w:r w:rsidRPr="00375846">
        <w:rPr>
          <w:rFonts w:ascii="Arial" w:hAnsi="Arial" w:cs="Arial"/>
          <w:sz w:val="18"/>
          <w:szCs w:val="18"/>
        </w:rPr>
        <w:lastRenderedPageBreak/>
        <w:t xml:space="preserve">smlouvou stanovených povinností, které nastanou po nabytí účinnosti smlouvy a které nemohly být ani objednatelem ani zhotovitelem objektivně předvídány nebo odvráceny. </w:t>
      </w:r>
    </w:p>
    <w:p w14:paraId="6D498F8E" w14:textId="77777777" w:rsidR="00DD6486" w:rsidRPr="00375846" w:rsidRDefault="00DD648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375846">
        <w:rPr>
          <w:rFonts w:ascii="Arial" w:hAnsi="Arial" w:cs="Arial"/>
          <w:bCs/>
          <w:iCs/>
          <w:sz w:val="18"/>
          <w:szCs w:val="18"/>
        </w:rPr>
        <w:t xml:space="preserve">Smlouva bude v souladu se zákonem č. 340/2015 Sb., o zvláštních podmínkách účinnosti některých smluv, uveřejňování těchto smluv a o registru smluv, </w:t>
      </w:r>
      <w:r w:rsidR="009C7889" w:rsidRPr="00375846">
        <w:rPr>
          <w:rFonts w:ascii="Arial" w:hAnsi="Arial" w:cs="Arial"/>
          <w:bCs/>
          <w:iCs/>
          <w:sz w:val="18"/>
          <w:szCs w:val="18"/>
        </w:rPr>
        <w:t xml:space="preserve">ve znění pozdějších předpisů (dále jen „zákon o registru smluv“), </w:t>
      </w:r>
      <w:r w:rsidRPr="00375846">
        <w:rPr>
          <w:rFonts w:ascii="Arial" w:hAnsi="Arial" w:cs="Arial"/>
          <w:bCs/>
          <w:iCs/>
          <w:sz w:val="18"/>
          <w:szCs w:val="18"/>
        </w:rPr>
        <w:t xml:space="preserve">uveřejněna v registru smluv. Smluvní strany se dohodly, že smlouvu uveřejní v registru smluv Město Kyjov. Tato smlouva nabývá účinnosti dnem uveřejnění v registru smluv dle zákona o registru smluv. </w:t>
      </w:r>
    </w:p>
    <w:p w14:paraId="3A15298E" w14:textId="77777777" w:rsidR="006B53A5" w:rsidRPr="00375846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Tato Smlouva může být měněna nebo doplňována pouze písemnými číslovanými dodatky podepsanými oprávněnými zástupci obou smluvních stran.</w:t>
      </w:r>
    </w:p>
    <w:p w14:paraId="58E806E0" w14:textId="77777777" w:rsidR="006B53A5" w:rsidRPr="00375846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</w:t>
      </w:r>
      <w:r w:rsidR="009A28F3" w:rsidRPr="00375846">
        <w:rPr>
          <w:rFonts w:ascii="Arial" w:hAnsi="Arial" w:cs="Arial"/>
          <w:sz w:val="18"/>
          <w:szCs w:val="18"/>
        </w:rPr>
        <w:t>otovitel je povinen poskytnout o</w:t>
      </w:r>
      <w:r w:rsidRPr="00375846">
        <w:rPr>
          <w:rFonts w:ascii="Arial" w:hAnsi="Arial" w:cs="Arial"/>
          <w:sz w:val="18"/>
          <w:szCs w:val="18"/>
        </w:rPr>
        <w:t xml:space="preserve">bjednateli informace o </w:t>
      </w:r>
      <w:r w:rsidR="0005404F" w:rsidRPr="00375846">
        <w:rPr>
          <w:rFonts w:ascii="Arial" w:hAnsi="Arial" w:cs="Arial"/>
          <w:sz w:val="18"/>
          <w:szCs w:val="18"/>
        </w:rPr>
        <w:t>podzhotovitel</w:t>
      </w:r>
      <w:r w:rsidRPr="00375846">
        <w:rPr>
          <w:rFonts w:ascii="Arial" w:hAnsi="Arial" w:cs="Arial"/>
          <w:sz w:val="18"/>
          <w:szCs w:val="18"/>
        </w:rPr>
        <w:t>ích pro potřeby u</w:t>
      </w:r>
      <w:r w:rsidR="009A28F3" w:rsidRPr="00375846">
        <w:rPr>
          <w:rFonts w:ascii="Arial" w:hAnsi="Arial" w:cs="Arial"/>
          <w:sz w:val="18"/>
          <w:szCs w:val="18"/>
        </w:rPr>
        <w:t>veřejnění informací na profilu o</w:t>
      </w:r>
      <w:r w:rsidRPr="00375846">
        <w:rPr>
          <w:rFonts w:ascii="Arial" w:hAnsi="Arial" w:cs="Arial"/>
          <w:sz w:val="18"/>
          <w:szCs w:val="18"/>
        </w:rPr>
        <w:t>bjednatele.</w:t>
      </w:r>
    </w:p>
    <w:p w14:paraId="585C947E" w14:textId="77777777" w:rsidR="005328F9" w:rsidRPr="00375846" w:rsidRDefault="004B717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Smlouva je vyhotovena ve </w:t>
      </w:r>
      <w:r w:rsidR="006D2518" w:rsidRPr="00375846">
        <w:rPr>
          <w:rFonts w:ascii="Arial" w:hAnsi="Arial" w:cs="Arial"/>
          <w:sz w:val="18"/>
          <w:szCs w:val="18"/>
        </w:rPr>
        <w:t>3</w:t>
      </w:r>
      <w:r w:rsidRPr="00375846">
        <w:rPr>
          <w:rFonts w:ascii="Arial" w:hAnsi="Arial" w:cs="Arial"/>
          <w:sz w:val="18"/>
          <w:szCs w:val="18"/>
        </w:rPr>
        <w:t xml:space="preserve"> výtiscích s platností originálu, z nichž objednatel obdrží </w:t>
      </w:r>
      <w:r w:rsidR="006D2518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 xml:space="preserve"> vyhotovení a zhotovitel </w:t>
      </w:r>
      <w:r w:rsidR="006D2518" w:rsidRPr="00375846">
        <w:rPr>
          <w:rFonts w:ascii="Arial" w:hAnsi="Arial" w:cs="Arial"/>
          <w:sz w:val="18"/>
          <w:szCs w:val="18"/>
        </w:rPr>
        <w:t>1</w:t>
      </w:r>
      <w:r w:rsidRPr="00375846">
        <w:rPr>
          <w:rFonts w:ascii="Arial" w:hAnsi="Arial" w:cs="Arial"/>
          <w:sz w:val="18"/>
          <w:szCs w:val="18"/>
        </w:rPr>
        <w:t xml:space="preserve"> vyhotovení.</w:t>
      </w:r>
    </w:p>
    <w:p w14:paraId="72B98CCC" w14:textId="77777777" w:rsidR="005328F9" w:rsidRPr="00375846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Smluvní strany výslovně souhlasí, že tato smlouva může být bez jakéhokoliv omezení zveřejněna na oficiálních webových stránkách města Kyjov na síti Internet (www.mestokyjov.cz),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jakýchkoliv dalších podmínek.</w:t>
      </w:r>
    </w:p>
    <w:p w14:paraId="31E0E1AE" w14:textId="77777777" w:rsidR="0060429F" w:rsidRDefault="0060429F" w:rsidP="008D735B">
      <w:pPr>
        <w:spacing w:after="240" w:line="276" w:lineRule="auto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14:paraId="743C750C" w14:textId="354771AB" w:rsidR="006B53A5" w:rsidRPr="00375846" w:rsidRDefault="00576C76" w:rsidP="008D735B">
      <w:pPr>
        <w:spacing w:after="24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302AC">
        <w:rPr>
          <w:rFonts w:ascii="Arial" w:hAnsi="Arial" w:cs="Arial"/>
          <w:b/>
          <w:sz w:val="18"/>
          <w:szCs w:val="18"/>
        </w:rPr>
        <w:t>PŘÍLOHY A NEDÍLNÉ SOUČÁSTI SMLOUVY:</w:t>
      </w:r>
    </w:p>
    <w:p w14:paraId="4E634518" w14:textId="77777777" w:rsidR="00E8774E" w:rsidRPr="00375846" w:rsidRDefault="006B53A5" w:rsidP="004B3972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Příloha č. 1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ab/>
      </w:r>
      <w:r w:rsidRPr="00D302AC">
        <w:rPr>
          <w:rFonts w:ascii="Arial" w:hAnsi="Arial" w:cs="Arial"/>
          <w:b/>
          <w:sz w:val="18"/>
          <w:szCs w:val="18"/>
        </w:rPr>
        <w:t>Položkový rozpočet</w:t>
      </w:r>
      <w:r w:rsidRPr="00D302AC">
        <w:rPr>
          <w:rFonts w:ascii="Arial" w:hAnsi="Arial" w:cs="Arial"/>
          <w:sz w:val="18"/>
          <w:szCs w:val="18"/>
        </w:rPr>
        <w:t xml:space="preserve"> vypracovaný na základě soupisu prací </w:t>
      </w:r>
      <w:r w:rsidR="00E51F25" w:rsidRPr="00D302AC">
        <w:rPr>
          <w:rFonts w:ascii="Arial" w:hAnsi="Arial" w:cs="Arial"/>
          <w:sz w:val="18"/>
          <w:szCs w:val="18"/>
        </w:rPr>
        <w:t>VZ</w:t>
      </w:r>
    </w:p>
    <w:p w14:paraId="515E8DBF" w14:textId="77777777" w:rsidR="00E8774E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</w:t>
      </w:r>
      <w:r w:rsidR="00FA5D29" w:rsidRPr="00375846">
        <w:rPr>
          <w:rFonts w:ascii="Arial" w:hAnsi="Arial" w:cs="Arial"/>
          <w:sz w:val="18"/>
          <w:szCs w:val="18"/>
        </w:rPr>
        <w:t xml:space="preserve"> </w:t>
      </w:r>
      <w:r w:rsidR="0057088D" w:rsidRPr="00375846">
        <w:rPr>
          <w:rFonts w:ascii="Arial" w:hAnsi="Arial" w:cs="Arial"/>
          <w:sz w:val="18"/>
          <w:szCs w:val="18"/>
        </w:rPr>
        <w:t>Kyjově</w:t>
      </w:r>
      <w:r w:rsidRPr="00375846">
        <w:rPr>
          <w:rFonts w:ascii="Arial" w:hAnsi="Arial" w:cs="Arial"/>
          <w:sz w:val="18"/>
          <w:szCs w:val="18"/>
        </w:rPr>
        <w:t xml:space="preserve"> dne</w:t>
      </w:r>
      <w:r w:rsidR="00FA5D29" w:rsidRPr="00375846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  <w:t xml:space="preserve">                       </w:t>
      </w:r>
      <w:r w:rsidR="00C3782B" w:rsidRPr="00375846">
        <w:rPr>
          <w:rFonts w:ascii="Arial" w:hAnsi="Arial" w:cs="Arial"/>
          <w:sz w:val="18"/>
          <w:szCs w:val="18"/>
        </w:rPr>
        <w:t xml:space="preserve">                             </w:t>
      </w:r>
      <w:r w:rsidR="0057088D" w:rsidRPr="00375846">
        <w:rPr>
          <w:rFonts w:ascii="Arial" w:hAnsi="Arial" w:cs="Arial"/>
          <w:sz w:val="18"/>
          <w:szCs w:val="18"/>
        </w:rPr>
        <w:tab/>
      </w:r>
      <w:r w:rsidR="006306C4" w:rsidRPr="00375846">
        <w:rPr>
          <w:rFonts w:ascii="Arial" w:hAnsi="Arial" w:cs="Arial"/>
          <w:sz w:val="18"/>
          <w:szCs w:val="18"/>
        </w:rPr>
        <w:t xml:space="preserve">        </w:t>
      </w:r>
      <w:r w:rsidR="00C3782B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V ……………. dne ……………….</w:t>
      </w:r>
    </w:p>
    <w:p w14:paraId="3370C509" w14:textId="77777777" w:rsidR="002D06E4" w:rsidRPr="00375846" w:rsidRDefault="002D06E4" w:rsidP="00FA5D29">
      <w:pPr>
        <w:rPr>
          <w:rFonts w:ascii="Arial" w:hAnsi="Arial" w:cs="Arial"/>
          <w:b/>
          <w:sz w:val="18"/>
          <w:szCs w:val="18"/>
        </w:rPr>
      </w:pPr>
    </w:p>
    <w:p w14:paraId="0843AC49" w14:textId="77777777" w:rsidR="00BC77DB" w:rsidRPr="00375846" w:rsidRDefault="00FF2899" w:rsidP="00FA5D29">
      <w:pPr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Objednatel:</w:t>
      </w:r>
      <w:r w:rsidRPr="00375846">
        <w:rPr>
          <w:rFonts w:ascii="Arial" w:hAnsi="Arial" w:cs="Arial"/>
          <w:b/>
          <w:sz w:val="18"/>
          <w:szCs w:val="18"/>
        </w:rPr>
        <w:tab/>
      </w:r>
      <w:r w:rsidR="00FA5D29" w:rsidRPr="00375846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375846">
        <w:rPr>
          <w:rFonts w:ascii="Arial" w:hAnsi="Arial" w:cs="Arial"/>
          <w:b/>
          <w:sz w:val="18"/>
          <w:szCs w:val="18"/>
        </w:rPr>
        <w:t>Zhotovitel:</w:t>
      </w:r>
    </w:p>
    <w:p w14:paraId="273520F9" w14:textId="77777777" w:rsidR="002D06E4" w:rsidRPr="00375846" w:rsidRDefault="002D06E4" w:rsidP="00FA5D29">
      <w:pPr>
        <w:rPr>
          <w:rFonts w:ascii="Arial" w:hAnsi="Arial" w:cs="Arial"/>
          <w:sz w:val="18"/>
          <w:szCs w:val="18"/>
        </w:rPr>
      </w:pPr>
    </w:p>
    <w:p w14:paraId="3C3EA9A1" w14:textId="77777777" w:rsidR="00491DB1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ab/>
      </w:r>
    </w:p>
    <w:p w14:paraId="4AFE4FAB" w14:textId="77777777" w:rsidR="00FF2899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ab/>
      </w:r>
    </w:p>
    <w:p w14:paraId="19432638" w14:textId="77777777" w:rsidR="00FF2899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………………………………………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</w:r>
      <w:r w:rsidR="00C3782B" w:rsidRPr="00375846">
        <w:rPr>
          <w:rFonts w:ascii="Arial" w:hAnsi="Arial" w:cs="Arial"/>
          <w:sz w:val="18"/>
          <w:szCs w:val="18"/>
        </w:rPr>
        <w:t xml:space="preserve">            </w:t>
      </w:r>
      <w:r w:rsidR="006306C4" w:rsidRPr="00375846">
        <w:rPr>
          <w:rFonts w:ascii="Arial" w:hAnsi="Arial" w:cs="Arial"/>
          <w:sz w:val="18"/>
          <w:szCs w:val="18"/>
        </w:rPr>
        <w:t xml:space="preserve">          </w:t>
      </w:r>
      <w:r w:rsidR="00C3782B" w:rsidRPr="00375846">
        <w:rPr>
          <w:rFonts w:ascii="Arial" w:hAnsi="Arial" w:cs="Arial"/>
          <w:sz w:val="18"/>
          <w:szCs w:val="18"/>
        </w:rPr>
        <w:t xml:space="preserve">  </w:t>
      </w:r>
      <w:r w:rsidRPr="00375846">
        <w:rPr>
          <w:rFonts w:ascii="Arial" w:hAnsi="Arial" w:cs="Arial"/>
          <w:sz w:val="18"/>
          <w:szCs w:val="18"/>
        </w:rPr>
        <w:t>…………………………………………</w:t>
      </w:r>
    </w:p>
    <w:p w14:paraId="401DF6AE" w14:textId="14AFEA92" w:rsidR="00AA47E5" w:rsidRDefault="0016079A" w:rsidP="006B53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Mgr. Filip Zdražil</w:t>
      </w:r>
    </w:p>
    <w:p w14:paraId="3BC691B8" w14:textId="38093A0E" w:rsidR="0016079A" w:rsidRPr="00375846" w:rsidRDefault="0016079A" w:rsidP="006B53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tajemník Městského úřadu Kyjov</w:t>
      </w:r>
    </w:p>
    <w:sectPr w:rsidR="0016079A" w:rsidRPr="00375846" w:rsidSect="00BE5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  <w:numStart w:val="0"/>
      </w:endnotePr>
      <w:pgSz w:w="11911" w:h="16832"/>
      <w:pgMar w:top="719" w:right="1440" w:bottom="1106" w:left="1457" w:header="650" w:footer="5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33483" w14:textId="77777777" w:rsidR="000F33F4" w:rsidRDefault="000F33F4">
      <w:r>
        <w:separator/>
      </w:r>
    </w:p>
  </w:endnote>
  <w:endnote w:type="continuationSeparator" w:id="0">
    <w:p w14:paraId="3ED042DF" w14:textId="77777777" w:rsidR="000F33F4" w:rsidRDefault="000F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F8DE0" w14:textId="77777777" w:rsidR="009F206C" w:rsidRDefault="009F20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AD7BD" w14:textId="77777777" w:rsidR="006306C4" w:rsidRDefault="006306C4">
    <w:pPr>
      <w:pStyle w:val="Zpat"/>
      <w:jc w:val="center"/>
      <w:rPr>
        <w:rFonts w:ascii="Arial" w:hAnsi="Arial" w:cs="Arial"/>
        <w:sz w:val="18"/>
      </w:rPr>
    </w:pPr>
  </w:p>
  <w:p w14:paraId="6CD3476C" w14:textId="4F815DF4" w:rsidR="006306C4" w:rsidRPr="006306C4" w:rsidRDefault="006306C4">
    <w:pPr>
      <w:pStyle w:val="Zpat"/>
      <w:jc w:val="center"/>
      <w:rPr>
        <w:rFonts w:ascii="Arial" w:hAnsi="Arial" w:cs="Arial"/>
        <w:sz w:val="18"/>
      </w:rPr>
    </w:pPr>
    <w:r w:rsidRPr="006306C4">
      <w:rPr>
        <w:rFonts w:ascii="Arial" w:hAnsi="Arial" w:cs="Arial"/>
        <w:sz w:val="18"/>
      </w:rPr>
      <w:t xml:space="preserve">Stránka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PAGE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C65DBC">
      <w:rPr>
        <w:rFonts w:ascii="Arial" w:hAnsi="Arial" w:cs="Arial"/>
        <w:b/>
        <w:bCs/>
        <w:sz w:val="18"/>
      </w:rPr>
      <w:t>4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  <w:r w:rsidRPr="006306C4">
      <w:rPr>
        <w:rFonts w:ascii="Arial" w:hAnsi="Arial" w:cs="Arial"/>
        <w:sz w:val="18"/>
      </w:rPr>
      <w:t xml:space="preserve"> z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NUMPAGES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C65DBC">
      <w:rPr>
        <w:rFonts w:ascii="Arial" w:hAnsi="Arial" w:cs="Arial"/>
        <w:b/>
        <w:bCs/>
        <w:sz w:val="18"/>
      </w:rPr>
      <w:t>8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</w:p>
  <w:p w14:paraId="0067EB4E" w14:textId="77777777" w:rsidR="00F87A62" w:rsidRPr="00546F59" w:rsidRDefault="00F87A62" w:rsidP="00075460">
    <w:pPr>
      <w:pStyle w:val="Zpat"/>
      <w:jc w:val="center"/>
      <w:rPr>
        <w:rFonts w:ascii="Arial Narrow" w:hAnsi="Arial Narrow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B1B7" w14:textId="4EE10479" w:rsidR="006306C4" w:rsidRDefault="006306C4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E72A8C">
      <w:rPr>
        <w:b/>
        <w:bCs/>
      </w:rPr>
      <w:t>8</w:t>
    </w:r>
    <w:r>
      <w:rPr>
        <w:b/>
        <w:bCs/>
        <w:szCs w:val="24"/>
      </w:rPr>
      <w:fldChar w:fldCharType="end"/>
    </w:r>
  </w:p>
  <w:p w14:paraId="5D646D54" w14:textId="77777777" w:rsidR="00C0529F" w:rsidRDefault="00C05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09E19" w14:textId="77777777" w:rsidR="000F33F4" w:rsidRDefault="000F33F4">
      <w:r>
        <w:separator/>
      </w:r>
    </w:p>
  </w:footnote>
  <w:footnote w:type="continuationSeparator" w:id="0">
    <w:p w14:paraId="6C0F60A8" w14:textId="77777777" w:rsidR="000F33F4" w:rsidRDefault="000F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806D" w14:textId="77777777" w:rsidR="009F206C" w:rsidRDefault="009F20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5453" w14:textId="77777777" w:rsidR="00EE30C2" w:rsidRDefault="00EE30C2" w:rsidP="00EE30C2">
    <w:pPr>
      <w:pStyle w:val="Zhlav"/>
      <w:rPr>
        <w:sz w:val="16"/>
        <w:szCs w:val="16"/>
      </w:rPr>
    </w:pPr>
  </w:p>
  <w:p w14:paraId="0FDEBE7C" w14:textId="77777777" w:rsidR="00EE30C2" w:rsidRDefault="00EE30C2" w:rsidP="00EE30C2">
    <w:pPr>
      <w:pStyle w:val="Zhlav"/>
      <w:rPr>
        <w:sz w:val="16"/>
        <w:szCs w:val="16"/>
      </w:rPr>
    </w:pPr>
  </w:p>
  <w:p w14:paraId="6F3E55B7" w14:textId="77777777" w:rsidR="00EE30C2" w:rsidRPr="00184694" w:rsidRDefault="00EE30C2">
    <w:pPr>
      <w:pStyle w:val="Zhlav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30C4" w14:textId="77777777" w:rsidR="0060385F" w:rsidRDefault="0060385F" w:rsidP="007B1B1B">
    <w:pPr>
      <w:pStyle w:val="Zhlav"/>
      <w:rPr>
        <w:rFonts w:ascii="Arial Narrow" w:hAnsi="Arial Narrow"/>
        <w:sz w:val="20"/>
      </w:rPr>
    </w:pPr>
  </w:p>
  <w:p w14:paraId="123BCF1C" w14:textId="77777777" w:rsidR="00C84975" w:rsidRDefault="00C84975" w:rsidP="007B1B1B">
    <w:pPr>
      <w:pStyle w:val="Zhlav"/>
      <w:rPr>
        <w:rFonts w:ascii="Arial Narrow" w:hAnsi="Arial Narrow"/>
        <w:sz w:val="20"/>
      </w:rPr>
    </w:pPr>
  </w:p>
  <w:p w14:paraId="1B851B0C" w14:textId="77777777" w:rsidR="007B1B1B" w:rsidRPr="00BC77DB" w:rsidRDefault="007B1B1B" w:rsidP="00243133">
    <w:pPr>
      <w:pStyle w:val="Zhlav"/>
      <w:jc w:val="right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4F"/>
    <w:multiLevelType w:val="singleLevel"/>
    <w:tmpl w:val="B574AF8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01DB4B01"/>
    <w:multiLevelType w:val="singleLevel"/>
    <w:tmpl w:val="2F821434"/>
    <w:lvl w:ilvl="0">
      <w:start w:val="1"/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hint="default"/>
      </w:r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8AE30F7"/>
    <w:multiLevelType w:val="multilevel"/>
    <w:tmpl w:val="582E34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 w15:restartNumberingAfterBreak="0">
    <w:nsid w:val="0B265862"/>
    <w:multiLevelType w:val="multilevel"/>
    <w:tmpl w:val="FDECD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CA6C67"/>
    <w:multiLevelType w:val="singleLevel"/>
    <w:tmpl w:val="03C84B46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1F7875DD"/>
    <w:multiLevelType w:val="singleLevel"/>
    <w:tmpl w:val="D04C86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7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A05366A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9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86E25"/>
    <w:multiLevelType w:val="multilevel"/>
    <w:tmpl w:val="17987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trike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B63D43"/>
    <w:multiLevelType w:val="multilevel"/>
    <w:tmpl w:val="EF8C5F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E5124"/>
    <w:multiLevelType w:val="singleLevel"/>
    <w:tmpl w:val="92C4EA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5" w15:restartNumberingAfterBreak="0">
    <w:nsid w:val="33F61FB9"/>
    <w:multiLevelType w:val="singleLevel"/>
    <w:tmpl w:val="2F84233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6" w15:restartNumberingAfterBreak="0">
    <w:nsid w:val="37AB5E62"/>
    <w:multiLevelType w:val="singleLevel"/>
    <w:tmpl w:val="1B38BCF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7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93A1504"/>
    <w:multiLevelType w:val="singleLevel"/>
    <w:tmpl w:val="ECE25250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9" w15:restartNumberingAfterBreak="0">
    <w:nsid w:val="3C595079"/>
    <w:multiLevelType w:val="singleLevel"/>
    <w:tmpl w:val="B6F091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20" w15:restartNumberingAfterBreak="0">
    <w:nsid w:val="3F444F0D"/>
    <w:multiLevelType w:val="multilevel"/>
    <w:tmpl w:val="3E1E5B7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04A49"/>
    <w:multiLevelType w:val="multilevel"/>
    <w:tmpl w:val="E2B25A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2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54AC016E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FE31D6"/>
    <w:multiLevelType w:val="multilevel"/>
    <w:tmpl w:val="1A966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60CC3230"/>
    <w:multiLevelType w:val="hybridMultilevel"/>
    <w:tmpl w:val="1AC8E3B6"/>
    <w:lvl w:ilvl="0" w:tplc="639CB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75129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27" w15:restartNumberingAfterBreak="0">
    <w:nsid w:val="68491843"/>
    <w:multiLevelType w:val="hybridMultilevel"/>
    <w:tmpl w:val="81285E6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AA1494B"/>
    <w:multiLevelType w:val="hybridMultilevel"/>
    <w:tmpl w:val="1FB245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FA015D"/>
    <w:multiLevelType w:val="hybridMultilevel"/>
    <w:tmpl w:val="F48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8"/>
  </w:num>
  <w:num w:numId="5">
    <w:abstractNumId w:val="15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16"/>
  </w:num>
  <w:num w:numId="11">
    <w:abstractNumId w:val="19"/>
  </w:num>
  <w:num w:numId="12">
    <w:abstractNumId w:val="20"/>
  </w:num>
  <w:num w:numId="13">
    <w:abstractNumId w:val="18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31"/>
  </w:num>
  <w:num w:numId="19">
    <w:abstractNumId w:val="17"/>
  </w:num>
  <w:num w:numId="20">
    <w:abstractNumId w:val="9"/>
  </w:num>
  <w:num w:numId="21">
    <w:abstractNumId w:val="10"/>
  </w:num>
  <w:num w:numId="22">
    <w:abstractNumId w:val="21"/>
  </w:num>
  <w:num w:numId="23">
    <w:abstractNumId w:val="29"/>
  </w:num>
  <w:num w:numId="24">
    <w:abstractNumId w:val="28"/>
  </w:num>
  <w:num w:numId="25">
    <w:abstractNumId w:val="2"/>
  </w:num>
  <w:num w:numId="26">
    <w:abstractNumId w:val="2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11"/>
  </w:num>
  <w:num w:numId="34">
    <w:abstractNumId w:val="4"/>
  </w:num>
  <w:num w:numId="3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CE"/>
    <w:rsid w:val="00000B98"/>
    <w:rsid w:val="00000F3C"/>
    <w:rsid w:val="00000F44"/>
    <w:rsid w:val="0001412E"/>
    <w:rsid w:val="000146A3"/>
    <w:rsid w:val="00017C78"/>
    <w:rsid w:val="00023107"/>
    <w:rsid w:val="000243FD"/>
    <w:rsid w:val="00027B8A"/>
    <w:rsid w:val="00027CF0"/>
    <w:rsid w:val="0003652D"/>
    <w:rsid w:val="00041CAB"/>
    <w:rsid w:val="00043543"/>
    <w:rsid w:val="00044C6E"/>
    <w:rsid w:val="0004547E"/>
    <w:rsid w:val="00046C58"/>
    <w:rsid w:val="00052826"/>
    <w:rsid w:val="0005404F"/>
    <w:rsid w:val="000552C5"/>
    <w:rsid w:val="0005566D"/>
    <w:rsid w:val="00055CE4"/>
    <w:rsid w:val="000607D5"/>
    <w:rsid w:val="00060E85"/>
    <w:rsid w:val="0006433D"/>
    <w:rsid w:val="000647F7"/>
    <w:rsid w:val="00071A19"/>
    <w:rsid w:val="00072529"/>
    <w:rsid w:val="00072A34"/>
    <w:rsid w:val="00072E8D"/>
    <w:rsid w:val="0007523E"/>
    <w:rsid w:val="00075460"/>
    <w:rsid w:val="00075CB8"/>
    <w:rsid w:val="00081C7B"/>
    <w:rsid w:val="00081E12"/>
    <w:rsid w:val="00082078"/>
    <w:rsid w:val="000861CE"/>
    <w:rsid w:val="0008793E"/>
    <w:rsid w:val="00087F7C"/>
    <w:rsid w:val="00091444"/>
    <w:rsid w:val="00091F9F"/>
    <w:rsid w:val="000925E2"/>
    <w:rsid w:val="00094C0E"/>
    <w:rsid w:val="000A59D0"/>
    <w:rsid w:val="000B1545"/>
    <w:rsid w:val="000B1904"/>
    <w:rsid w:val="000B206D"/>
    <w:rsid w:val="000B3068"/>
    <w:rsid w:val="000B7858"/>
    <w:rsid w:val="000C315A"/>
    <w:rsid w:val="000D1CBA"/>
    <w:rsid w:val="000D2AD2"/>
    <w:rsid w:val="000D3849"/>
    <w:rsid w:val="000D642F"/>
    <w:rsid w:val="000E1114"/>
    <w:rsid w:val="000E4761"/>
    <w:rsid w:val="000F083B"/>
    <w:rsid w:val="000F33F4"/>
    <w:rsid w:val="000F3B88"/>
    <w:rsid w:val="000F6ABB"/>
    <w:rsid w:val="00103101"/>
    <w:rsid w:val="00103898"/>
    <w:rsid w:val="00110689"/>
    <w:rsid w:val="00110AD5"/>
    <w:rsid w:val="001149C9"/>
    <w:rsid w:val="00115A2B"/>
    <w:rsid w:val="001224B7"/>
    <w:rsid w:val="00122986"/>
    <w:rsid w:val="00125B60"/>
    <w:rsid w:val="00126EF8"/>
    <w:rsid w:val="0012715B"/>
    <w:rsid w:val="00130271"/>
    <w:rsid w:val="001308CE"/>
    <w:rsid w:val="001330E2"/>
    <w:rsid w:val="00134473"/>
    <w:rsid w:val="0013786B"/>
    <w:rsid w:val="00140FD9"/>
    <w:rsid w:val="00141A23"/>
    <w:rsid w:val="0014696A"/>
    <w:rsid w:val="001474CB"/>
    <w:rsid w:val="00147A90"/>
    <w:rsid w:val="00151A5C"/>
    <w:rsid w:val="001529DD"/>
    <w:rsid w:val="0015488B"/>
    <w:rsid w:val="00156433"/>
    <w:rsid w:val="0016079A"/>
    <w:rsid w:val="00160EC2"/>
    <w:rsid w:val="00162788"/>
    <w:rsid w:val="0016726C"/>
    <w:rsid w:val="00170967"/>
    <w:rsid w:val="0017148D"/>
    <w:rsid w:val="00174183"/>
    <w:rsid w:val="001760CB"/>
    <w:rsid w:val="00176572"/>
    <w:rsid w:val="00176674"/>
    <w:rsid w:val="00181235"/>
    <w:rsid w:val="001837BA"/>
    <w:rsid w:val="00184694"/>
    <w:rsid w:val="00186F3B"/>
    <w:rsid w:val="00187BEA"/>
    <w:rsid w:val="001915F8"/>
    <w:rsid w:val="00191765"/>
    <w:rsid w:val="00191A44"/>
    <w:rsid w:val="00191C59"/>
    <w:rsid w:val="001929E1"/>
    <w:rsid w:val="0019505D"/>
    <w:rsid w:val="001974BA"/>
    <w:rsid w:val="00197538"/>
    <w:rsid w:val="001A214A"/>
    <w:rsid w:val="001A33A7"/>
    <w:rsid w:val="001A7D2C"/>
    <w:rsid w:val="001B0CEE"/>
    <w:rsid w:val="001B4BBE"/>
    <w:rsid w:val="001B6BAB"/>
    <w:rsid w:val="001C0574"/>
    <w:rsid w:val="001C0BBB"/>
    <w:rsid w:val="001C29A0"/>
    <w:rsid w:val="001C4210"/>
    <w:rsid w:val="001C4EC5"/>
    <w:rsid w:val="001C6EF5"/>
    <w:rsid w:val="001C7732"/>
    <w:rsid w:val="001D1620"/>
    <w:rsid w:val="001D67D0"/>
    <w:rsid w:val="001E0BDE"/>
    <w:rsid w:val="001E0D03"/>
    <w:rsid w:val="001E3948"/>
    <w:rsid w:val="001F1522"/>
    <w:rsid w:val="001F3F36"/>
    <w:rsid w:val="001F420F"/>
    <w:rsid w:val="001F51CE"/>
    <w:rsid w:val="00203DA4"/>
    <w:rsid w:val="00205CC1"/>
    <w:rsid w:val="00205FA0"/>
    <w:rsid w:val="00210FAC"/>
    <w:rsid w:val="002113C4"/>
    <w:rsid w:val="0021147E"/>
    <w:rsid w:val="002133CE"/>
    <w:rsid w:val="002143B9"/>
    <w:rsid w:val="00216B98"/>
    <w:rsid w:val="00216EA3"/>
    <w:rsid w:val="00217417"/>
    <w:rsid w:val="002209B4"/>
    <w:rsid w:val="0023183E"/>
    <w:rsid w:val="00231BEA"/>
    <w:rsid w:val="00231F11"/>
    <w:rsid w:val="002322B8"/>
    <w:rsid w:val="00236E86"/>
    <w:rsid w:val="00241A5D"/>
    <w:rsid w:val="00242CB9"/>
    <w:rsid w:val="00243133"/>
    <w:rsid w:val="00243DED"/>
    <w:rsid w:val="0024768E"/>
    <w:rsid w:val="00254DF1"/>
    <w:rsid w:val="00256428"/>
    <w:rsid w:val="002567E3"/>
    <w:rsid w:val="00256C91"/>
    <w:rsid w:val="00256E55"/>
    <w:rsid w:val="00260793"/>
    <w:rsid w:val="002609B8"/>
    <w:rsid w:val="00263295"/>
    <w:rsid w:val="0026418D"/>
    <w:rsid w:val="0026748A"/>
    <w:rsid w:val="00272600"/>
    <w:rsid w:val="002737C6"/>
    <w:rsid w:val="00275571"/>
    <w:rsid w:val="00276A2A"/>
    <w:rsid w:val="00277524"/>
    <w:rsid w:val="00293795"/>
    <w:rsid w:val="00296E34"/>
    <w:rsid w:val="002A0748"/>
    <w:rsid w:val="002A07B1"/>
    <w:rsid w:val="002A39A5"/>
    <w:rsid w:val="002A48E2"/>
    <w:rsid w:val="002A5DC3"/>
    <w:rsid w:val="002A7DBC"/>
    <w:rsid w:val="002B2D9A"/>
    <w:rsid w:val="002B2DD4"/>
    <w:rsid w:val="002B5F9E"/>
    <w:rsid w:val="002C13CC"/>
    <w:rsid w:val="002C22F3"/>
    <w:rsid w:val="002C37E4"/>
    <w:rsid w:val="002C666F"/>
    <w:rsid w:val="002D034F"/>
    <w:rsid w:val="002D06E4"/>
    <w:rsid w:val="002D10CA"/>
    <w:rsid w:val="002D423B"/>
    <w:rsid w:val="002D4A0D"/>
    <w:rsid w:val="002D4C85"/>
    <w:rsid w:val="002D592D"/>
    <w:rsid w:val="002E1BEE"/>
    <w:rsid w:val="002E230C"/>
    <w:rsid w:val="002E24CB"/>
    <w:rsid w:val="002E5803"/>
    <w:rsid w:val="002E5D17"/>
    <w:rsid w:val="002E5E1B"/>
    <w:rsid w:val="002F38A2"/>
    <w:rsid w:val="002F41C8"/>
    <w:rsid w:val="00300246"/>
    <w:rsid w:val="00300EA8"/>
    <w:rsid w:val="0030146B"/>
    <w:rsid w:val="003065E9"/>
    <w:rsid w:val="00306DB0"/>
    <w:rsid w:val="00306FF3"/>
    <w:rsid w:val="00307142"/>
    <w:rsid w:val="003077A5"/>
    <w:rsid w:val="0031084E"/>
    <w:rsid w:val="00311681"/>
    <w:rsid w:val="00312934"/>
    <w:rsid w:val="0031341E"/>
    <w:rsid w:val="003153FA"/>
    <w:rsid w:val="00315F2B"/>
    <w:rsid w:val="00316D83"/>
    <w:rsid w:val="0032050E"/>
    <w:rsid w:val="00322D4A"/>
    <w:rsid w:val="00330B72"/>
    <w:rsid w:val="00332425"/>
    <w:rsid w:val="00332AF9"/>
    <w:rsid w:val="00334C6B"/>
    <w:rsid w:val="00334E03"/>
    <w:rsid w:val="00335460"/>
    <w:rsid w:val="00336435"/>
    <w:rsid w:val="00336690"/>
    <w:rsid w:val="00337576"/>
    <w:rsid w:val="00337A0B"/>
    <w:rsid w:val="00337EE2"/>
    <w:rsid w:val="003412D5"/>
    <w:rsid w:val="00344F20"/>
    <w:rsid w:val="0034640C"/>
    <w:rsid w:val="0034694D"/>
    <w:rsid w:val="00346D1D"/>
    <w:rsid w:val="00351496"/>
    <w:rsid w:val="00352B19"/>
    <w:rsid w:val="00357738"/>
    <w:rsid w:val="003616A6"/>
    <w:rsid w:val="00361811"/>
    <w:rsid w:val="00361F68"/>
    <w:rsid w:val="00362EC5"/>
    <w:rsid w:val="00364B54"/>
    <w:rsid w:val="00366890"/>
    <w:rsid w:val="00366C9E"/>
    <w:rsid w:val="00367601"/>
    <w:rsid w:val="0037108A"/>
    <w:rsid w:val="00371F44"/>
    <w:rsid w:val="00374396"/>
    <w:rsid w:val="003754FF"/>
    <w:rsid w:val="00375846"/>
    <w:rsid w:val="00381A78"/>
    <w:rsid w:val="00385385"/>
    <w:rsid w:val="003876D8"/>
    <w:rsid w:val="0039074E"/>
    <w:rsid w:val="003909A9"/>
    <w:rsid w:val="00392C10"/>
    <w:rsid w:val="00394507"/>
    <w:rsid w:val="003961F1"/>
    <w:rsid w:val="003A0655"/>
    <w:rsid w:val="003A080B"/>
    <w:rsid w:val="003A0BBF"/>
    <w:rsid w:val="003A5468"/>
    <w:rsid w:val="003A7940"/>
    <w:rsid w:val="003B022F"/>
    <w:rsid w:val="003B3D49"/>
    <w:rsid w:val="003B42F5"/>
    <w:rsid w:val="003B56F3"/>
    <w:rsid w:val="003B6123"/>
    <w:rsid w:val="003C0FEF"/>
    <w:rsid w:val="003C164D"/>
    <w:rsid w:val="003C4DDD"/>
    <w:rsid w:val="003C6992"/>
    <w:rsid w:val="003D57A7"/>
    <w:rsid w:val="003D6A35"/>
    <w:rsid w:val="003D7C1A"/>
    <w:rsid w:val="003E16F6"/>
    <w:rsid w:val="003E1FDF"/>
    <w:rsid w:val="003E2F40"/>
    <w:rsid w:val="003E3F48"/>
    <w:rsid w:val="003E693C"/>
    <w:rsid w:val="003E71A8"/>
    <w:rsid w:val="003E7F97"/>
    <w:rsid w:val="003F0982"/>
    <w:rsid w:val="003F24E7"/>
    <w:rsid w:val="003F32A8"/>
    <w:rsid w:val="003F36B4"/>
    <w:rsid w:val="003F428F"/>
    <w:rsid w:val="003F48C8"/>
    <w:rsid w:val="003F54B7"/>
    <w:rsid w:val="003F71BC"/>
    <w:rsid w:val="00402232"/>
    <w:rsid w:val="0040234D"/>
    <w:rsid w:val="0040312D"/>
    <w:rsid w:val="0040337C"/>
    <w:rsid w:val="0040387E"/>
    <w:rsid w:val="0040539C"/>
    <w:rsid w:val="004066C0"/>
    <w:rsid w:val="0041167C"/>
    <w:rsid w:val="0041363E"/>
    <w:rsid w:val="00413868"/>
    <w:rsid w:val="00414A2D"/>
    <w:rsid w:val="004161A6"/>
    <w:rsid w:val="004161D0"/>
    <w:rsid w:val="00421DE4"/>
    <w:rsid w:val="00421FF2"/>
    <w:rsid w:val="004259E1"/>
    <w:rsid w:val="00427D10"/>
    <w:rsid w:val="00427D6B"/>
    <w:rsid w:val="004302F1"/>
    <w:rsid w:val="00432364"/>
    <w:rsid w:val="00433D95"/>
    <w:rsid w:val="00437CA0"/>
    <w:rsid w:val="00440C63"/>
    <w:rsid w:val="00443AFA"/>
    <w:rsid w:val="00443DF8"/>
    <w:rsid w:val="0044516B"/>
    <w:rsid w:val="00445BFF"/>
    <w:rsid w:val="00453529"/>
    <w:rsid w:val="0045468E"/>
    <w:rsid w:val="00455E2A"/>
    <w:rsid w:val="004565BA"/>
    <w:rsid w:val="00457C7C"/>
    <w:rsid w:val="004608C6"/>
    <w:rsid w:val="00461424"/>
    <w:rsid w:val="004630FA"/>
    <w:rsid w:val="00463643"/>
    <w:rsid w:val="004678C6"/>
    <w:rsid w:val="0047589F"/>
    <w:rsid w:val="004774F5"/>
    <w:rsid w:val="00477527"/>
    <w:rsid w:val="004847AB"/>
    <w:rsid w:val="00484E45"/>
    <w:rsid w:val="00485200"/>
    <w:rsid w:val="00485202"/>
    <w:rsid w:val="004864A4"/>
    <w:rsid w:val="0048693A"/>
    <w:rsid w:val="004871F3"/>
    <w:rsid w:val="00490EBB"/>
    <w:rsid w:val="00491DB1"/>
    <w:rsid w:val="004949C1"/>
    <w:rsid w:val="00494BB8"/>
    <w:rsid w:val="00495D49"/>
    <w:rsid w:val="00496511"/>
    <w:rsid w:val="004A1825"/>
    <w:rsid w:val="004A7646"/>
    <w:rsid w:val="004B074B"/>
    <w:rsid w:val="004B14AF"/>
    <w:rsid w:val="004B16C0"/>
    <w:rsid w:val="004B3972"/>
    <w:rsid w:val="004B438A"/>
    <w:rsid w:val="004B7176"/>
    <w:rsid w:val="004B7FE3"/>
    <w:rsid w:val="004C36ED"/>
    <w:rsid w:val="004C4B66"/>
    <w:rsid w:val="004C7468"/>
    <w:rsid w:val="004D16E4"/>
    <w:rsid w:val="004D3BE2"/>
    <w:rsid w:val="004D6738"/>
    <w:rsid w:val="004E39D2"/>
    <w:rsid w:val="004E3E2B"/>
    <w:rsid w:val="004E5949"/>
    <w:rsid w:val="004E7F1B"/>
    <w:rsid w:val="004F02F7"/>
    <w:rsid w:val="004F07F8"/>
    <w:rsid w:val="004F2289"/>
    <w:rsid w:val="004F29F9"/>
    <w:rsid w:val="004F5583"/>
    <w:rsid w:val="004F5F0A"/>
    <w:rsid w:val="004F7411"/>
    <w:rsid w:val="00501F38"/>
    <w:rsid w:val="005036D1"/>
    <w:rsid w:val="00506728"/>
    <w:rsid w:val="00510E29"/>
    <w:rsid w:val="005112F9"/>
    <w:rsid w:val="005126CB"/>
    <w:rsid w:val="00512DDA"/>
    <w:rsid w:val="0051342C"/>
    <w:rsid w:val="0051348D"/>
    <w:rsid w:val="005141B7"/>
    <w:rsid w:val="0051788D"/>
    <w:rsid w:val="00517C1B"/>
    <w:rsid w:val="0052117A"/>
    <w:rsid w:val="00524493"/>
    <w:rsid w:val="00525477"/>
    <w:rsid w:val="00525DE0"/>
    <w:rsid w:val="005327AE"/>
    <w:rsid w:val="005328F9"/>
    <w:rsid w:val="0053648A"/>
    <w:rsid w:val="005445A2"/>
    <w:rsid w:val="00545043"/>
    <w:rsid w:val="005468C9"/>
    <w:rsid w:val="00546A86"/>
    <w:rsid w:val="00546F59"/>
    <w:rsid w:val="005514C5"/>
    <w:rsid w:val="00552A2D"/>
    <w:rsid w:val="005531CF"/>
    <w:rsid w:val="00555EB8"/>
    <w:rsid w:val="00562EA0"/>
    <w:rsid w:val="00565073"/>
    <w:rsid w:val="0057088D"/>
    <w:rsid w:val="00570C12"/>
    <w:rsid w:val="00570EC6"/>
    <w:rsid w:val="00573DA8"/>
    <w:rsid w:val="00573F2B"/>
    <w:rsid w:val="00575FDC"/>
    <w:rsid w:val="00576535"/>
    <w:rsid w:val="00576C76"/>
    <w:rsid w:val="00577263"/>
    <w:rsid w:val="00577650"/>
    <w:rsid w:val="0058011D"/>
    <w:rsid w:val="005814FF"/>
    <w:rsid w:val="0058337F"/>
    <w:rsid w:val="00583E4F"/>
    <w:rsid w:val="005850A1"/>
    <w:rsid w:val="00585CF9"/>
    <w:rsid w:val="005912C0"/>
    <w:rsid w:val="00592D82"/>
    <w:rsid w:val="00592F08"/>
    <w:rsid w:val="00595EFE"/>
    <w:rsid w:val="005A39E1"/>
    <w:rsid w:val="005A62C2"/>
    <w:rsid w:val="005A697D"/>
    <w:rsid w:val="005A6AF4"/>
    <w:rsid w:val="005B1C4A"/>
    <w:rsid w:val="005B3D37"/>
    <w:rsid w:val="005B3F1F"/>
    <w:rsid w:val="005B4B9E"/>
    <w:rsid w:val="005B4C9E"/>
    <w:rsid w:val="005B585D"/>
    <w:rsid w:val="005B6384"/>
    <w:rsid w:val="005B7DF9"/>
    <w:rsid w:val="005B7E87"/>
    <w:rsid w:val="005C3514"/>
    <w:rsid w:val="005C6474"/>
    <w:rsid w:val="005D29FA"/>
    <w:rsid w:val="005D2A66"/>
    <w:rsid w:val="005D5992"/>
    <w:rsid w:val="005D5D8F"/>
    <w:rsid w:val="005E031A"/>
    <w:rsid w:val="005E3A25"/>
    <w:rsid w:val="005E3DBF"/>
    <w:rsid w:val="005E478A"/>
    <w:rsid w:val="005F0F63"/>
    <w:rsid w:val="005F2C38"/>
    <w:rsid w:val="005F3F18"/>
    <w:rsid w:val="005F41D9"/>
    <w:rsid w:val="005F45CE"/>
    <w:rsid w:val="005F4946"/>
    <w:rsid w:val="005F53F1"/>
    <w:rsid w:val="005F7DDD"/>
    <w:rsid w:val="0060088F"/>
    <w:rsid w:val="006036DF"/>
    <w:rsid w:val="0060385F"/>
    <w:rsid w:val="0060429F"/>
    <w:rsid w:val="006056B8"/>
    <w:rsid w:val="00606888"/>
    <w:rsid w:val="00610AA0"/>
    <w:rsid w:val="00611218"/>
    <w:rsid w:val="006115A1"/>
    <w:rsid w:val="0061215F"/>
    <w:rsid w:val="00613071"/>
    <w:rsid w:val="00614D5D"/>
    <w:rsid w:val="0061539F"/>
    <w:rsid w:val="0061597E"/>
    <w:rsid w:val="00616BAD"/>
    <w:rsid w:val="00620F42"/>
    <w:rsid w:val="00621219"/>
    <w:rsid w:val="006306C4"/>
    <w:rsid w:val="00630A16"/>
    <w:rsid w:val="00631337"/>
    <w:rsid w:val="00631E32"/>
    <w:rsid w:val="006372C7"/>
    <w:rsid w:val="006404AD"/>
    <w:rsid w:val="00640631"/>
    <w:rsid w:val="006415CA"/>
    <w:rsid w:val="00641F1C"/>
    <w:rsid w:val="0064375A"/>
    <w:rsid w:val="00643B79"/>
    <w:rsid w:val="00646FD4"/>
    <w:rsid w:val="006470FB"/>
    <w:rsid w:val="00647932"/>
    <w:rsid w:val="00647E5B"/>
    <w:rsid w:val="006504B6"/>
    <w:rsid w:val="006508A7"/>
    <w:rsid w:val="00653776"/>
    <w:rsid w:val="0065520B"/>
    <w:rsid w:val="00662610"/>
    <w:rsid w:val="006626C0"/>
    <w:rsid w:val="00662719"/>
    <w:rsid w:val="00664136"/>
    <w:rsid w:val="006649F6"/>
    <w:rsid w:val="00666D6F"/>
    <w:rsid w:val="00667C2B"/>
    <w:rsid w:val="00670274"/>
    <w:rsid w:val="006716AD"/>
    <w:rsid w:val="006717F3"/>
    <w:rsid w:val="00671EE9"/>
    <w:rsid w:val="00674A70"/>
    <w:rsid w:val="006807E0"/>
    <w:rsid w:val="0068314A"/>
    <w:rsid w:val="006831D3"/>
    <w:rsid w:val="00683509"/>
    <w:rsid w:val="006840EC"/>
    <w:rsid w:val="006858EC"/>
    <w:rsid w:val="00686BED"/>
    <w:rsid w:val="0068715A"/>
    <w:rsid w:val="0068790F"/>
    <w:rsid w:val="0069396C"/>
    <w:rsid w:val="006946D8"/>
    <w:rsid w:val="0069592D"/>
    <w:rsid w:val="00696B21"/>
    <w:rsid w:val="006A1959"/>
    <w:rsid w:val="006A4169"/>
    <w:rsid w:val="006A4D67"/>
    <w:rsid w:val="006A6964"/>
    <w:rsid w:val="006A7119"/>
    <w:rsid w:val="006B0F7E"/>
    <w:rsid w:val="006B174F"/>
    <w:rsid w:val="006B20E2"/>
    <w:rsid w:val="006B2941"/>
    <w:rsid w:val="006B53A5"/>
    <w:rsid w:val="006B5DEA"/>
    <w:rsid w:val="006B5F8B"/>
    <w:rsid w:val="006C2EA7"/>
    <w:rsid w:val="006D0540"/>
    <w:rsid w:val="006D2518"/>
    <w:rsid w:val="006D618F"/>
    <w:rsid w:val="006D7979"/>
    <w:rsid w:val="006D7ADF"/>
    <w:rsid w:val="006E0D2D"/>
    <w:rsid w:val="006E19C5"/>
    <w:rsid w:val="006E4854"/>
    <w:rsid w:val="006E4BCB"/>
    <w:rsid w:val="006E51EA"/>
    <w:rsid w:val="006E533A"/>
    <w:rsid w:val="006E60E8"/>
    <w:rsid w:val="006E769C"/>
    <w:rsid w:val="006F02F8"/>
    <w:rsid w:val="006F1900"/>
    <w:rsid w:val="006F28F1"/>
    <w:rsid w:val="006F30F3"/>
    <w:rsid w:val="006F388F"/>
    <w:rsid w:val="006F3E32"/>
    <w:rsid w:val="006F4F85"/>
    <w:rsid w:val="006F515E"/>
    <w:rsid w:val="006F66FF"/>
    <w:rsid w:val="00701EF6"/>
    <w:rsid w:val="00703383"/>
    <w:rsid w:val="007041C5"/>
    <w:rsid w:val="00704D22"/>
    <w:rsid w:val="00711B96"/>
    <w:rsid w:val="00713E47"/>
    <w:rsid w:val="007174C5"/>
    <w:rsid w:val="007216CD"/>
    <w:rsid w:val="00721E24"/>
    <w:rsid w:val="00722513"/>
    <w:rsid w:val="00732562"/>
    <w:rsid w:val="00733BB9"/>
    <w:rsid w:val="00734C3F"/>
    <w:rsid w:val="00735ECC"/>
    <w:rsid w:val="00736897"/>
    <w:rsid w:val="007413E8"/>
    <w:rsid w:val="00744209"/>
    <w:rsid w:val="00745BA8"/>
    <w:rsid w:val="007468AA"/>
    <w:rsid w:val="00751C87"/>
    <w:rsid w:val="007530A5"/>
    <w:rsid w:val="00753140"/>
    <w:rsid w:val="007536FD"/>
    <w:rsid w:val="007538C0"/>
    <w:rsid w:val="00753EFE"/>
    <w:rsid w:val="00756A9D"/>
    <w:rsid w:val="00760AA6"/>
    <w:rsid w:val="00761E23"/>
    <w:rsid w:val="0076283C"/>
    <w:rsid w:val="007628C9"/>
    <w:rsid w:val="00763110"/>
    <w:rsid w:val="0076495C"/>
    <w:rsid w:val="0076522E"/>
    <w:rsid w:val="00765A1E"/>
    <w:rsid w:val="00770BBD"/>
    <w:rsid w:val="00771372"/>
    <w:rsid w:val="00772BEF"/>
    <w:rsid w:val="007808A9"/>
    <w:rsid w:val="00782972"/>
    <w:rsid w:val="00783BE7"/>
    <w:rsid w:val="00786E06"/>
    <w:rsid w:val="00787C08"/>
    <w:rsid w:val="00790B29"/>
    <w:rsid w:val="00790CB9"/>
    <w:rsid w:val="00792A7B"/>
    <w:rsid w:val="00793F46"/>
    <w:rsid w:val="007943B7"/>
    <w:rsid w:val="007956FA"/>
    <w:rsid w:val="00795D65"/>
    <w:rsid w:val="007A0AAF"/>
    <w:rsid w:val="007B0454"/>
    <w:rsid w:val="007B13B0"/>
    <w:rsid w:val="007B1438"/>
    <w:rsid w:val="007B1B1B"/>
    <w:rsid w:val="007B3E2F"/>
    <w:rsid w:val="007B43E1"/>
    <w:rsid w:val="007B4420"/>
    <w:rsid w:val="007B4727"/>
    <w:rsid w:val="007B530C"/>
    <w:rsid w:val="007B55EA"/>
    <w:rsid w:val="007B672D"/>
    <w:rsid w:val="007C12AA"/>
    <w:rsid w:val="007C223A"/>
    <w:rsid w:val="007C3757"/>
    <w:rsid w:val="007C3850"/>
    <w:rsid w:val="007C5A69"/>
    <w:rsid w:val="007C629F"/>
    <w:rsid w:val="007C6845"/>
    <w:rsid w:val="007D0BA7"/>
    <w:rsid w:val="007D2122"/>
    <w:rsid w:val="007D223B"/>
    <w:rsid w:val="007D225B"/>
    <w:rsid w:val="007E2CD5"/>
    <w:rsid w:val="007E4662"/>
    <w:rsid w:val="007E70FD"/>
    <w:rsid w:val="007E7979"/>
    <w:rsid w:val="007F2CE8"/>
    <w:rsid w:val="007F5037"/>
    <w:rsid w:val="007F6E5E"/>
    <w:rsid w:val="0080089A"/>
    <w:rsid w:val="00802E44"/>
    <w:rsid w:val="008037A4"/>
    <w:rsid w:val="008042D4"/>
    <w:rsid w:val="008069CE"/>
    <w:rsid w:val="00810E4B"/>
    <w:rsid w:val="0081398C"/>
    <w:rsid w:val="00814AC0"/>
    <w:rsid w:val="00817532"/>
    <w:rsid w:val="0082055E"/>
    <w:rsid w:val="008227BE"/>
    <w:rsid w:val="008231D3"/>
    <w:rsid w:val="00823708"/>
    <w:rsid w:val="00824328"/>
    <w:rsid w:val="00824B34"/>
    <w:rsid w:val="008259B2"/>
    <w:rsid w:val="008271CE"/>
    <w:rsid w:val="00830219"/>
    <w:rsid w:val="008314B8"/>
    <w:rsid w:val="008337FF"/>
    <w:rsid w:val="00835A8F"/>
    <w:rsid w:val="00836816"/>
    <w:rsid w:val="00837ADF"/>
    <w:rsid w:val="00837F06"/>
    <w:rsid w:val="0084213E"/>
    <w:rsid w:val="00851170"/>
    <w:rsid w:val="00853138"/>
    <w:rsid w:val="008537A7"/>
    <w:rsid w:val="008548A1"/>
    <w:rsid w:val="00854C70"/>
    <w:rsid w:val="00854CDE"/>
    <w:rsid w:val="00855F1F"/>
    <w:rsid w:val="00855F78"/>
    <w:rsid w:val="00860DF3"/>
    <w:rsid w:val="0086331C"/>
    <w:rsid w:val="00863D61"/>
    <w:rsid w:val="00865053"/>
    <w:rsid w:val="00871771"/>
    <w:rsid w:val="00874307"/>
    <w:rsid w:val="0087550B"/>
    <w:rsid w:val="00875CB7"/>
    <w:rsid w:val="0087633D"/>
    <w:rsid w:val="0088596E"/>
    <w:rsid w:val="00886069"/>
    <w:rsid w:val="00886ED3"/>
    <w:rsid w:val="008878AE"/>
    <w:rsid w:val="008900B9"/>
    <w:rsid w:val="00890129"/>
    <w:rsid w:val="008907F5"/>
    <w:rsid w:val="008908DF"/>
    <w:rsid w:val="008912A1"/>
    <w:rsid w:val="00893E1E"/>
    <w:rsid w:val="0089729F"/>
    <w:rsid w:val="00897ACB"/>
    <w:rsid w:val="008A0958"/>
    <w:rsid w:val="008A2327"/>
    <w:rsid w:val="008A6381"/>
    <w:rsid w:val="008A6825"/>
    <w:rsid w:val="008A6FDB"/>
    <w:rsid w:val="008A764D"/>
    <w:rsid w:val="008B5E35"/>
    <w:rsid w:val="008B66B3"/>
    <w:rsid w:val="008C24AF"/>
    <w:rsid w:val="008C3DFF"/>
    <w:rsid w:val="008C47EF"/>
    <w:rsid w:val="008C4855"/>
    <w:rsid w:val="008C5D2F"/>
    <w:rsid w:val="008C696A"/>
    <w:rsid w:val="008D3834"/>
    <w:rsid w:val="008D39A4"/>
    <w:rsid w:val="008D4F99"/>
    <w:rsid w:val="008D735B"/>
    <w:rsid w:val="008D7461"/>
    <w:rsid w:val="008D79F2"/>
    <w:rsid w:val="008D7CCA"/>
    <w:rsid w:val="008E0201"/>
    <w:rsid w:val="008E1620"/>
    <w:rsid w:val="008E623E"/>
    <w:rsid w:val="008E62FD"/>
    <w:rsid w:val="008E6BEC"/>
    <w:rsid w:val="008E6F16"/>
    <w:rsid w:val="008E7D3F"/>
    <w:rsid w:val="008F4BAD"/>
    <w:rsid w:val="008F688F"/>
    <w:rsid w:val="008F6A28"/>
    <w:rsid w:val="009014DE"/>
    <w:rsid w:val="00901B49"/>
    <w:rsid w:val="00903427"/>
    <w:rsid w:val="0090668F"/>
    <w:rsid w:val="009076BD"/>
    <w:rsid w:val="00911DD4"/>
    <w:rsid w:val="0091453A"/>
    <w:rsid w:val="00915BE2"/>
    <w:rsid w:val="00920569"/>
    <w:rsid w:val="00923B6A"/>
    <w:rsid w:val="0092411E"/>
    <w:rsid w:val="009241BF"/>
    <w:rsid w:val="00924912"/>
    <w:rsid w:val="00925EE6"/>
    <w:rsid w:val="009263C9"/>
    <w:rsid w:val="0093162E"/>
    <w:rsid w:val="009318BD"/>
    <w:rsid w:val="0093609D"/>
    <w:rsid w:val="00937A64"/>
    <w:rsid w:val="00942D4C"/>
    <w:rsid w:val="009454AB"/>
    <w:rsid w:val="0095203F"/>
    <w:rsid w:val="00955AD2"/>
    <w:rsid w:val="0095632B"/>
    <w:rsid w:val="00962243"/>
    <w:rsid w:val="00962854"/>
    <w:rsid w:val="00963A73"/>
    <w:rsid w:val="00964E95"/>
    <w:rsid w:val="00970061"/>
    <w:rsid w:val="0097173E"/>
    <w:rsid w:val="00971A5F"/>
    <w:rsid w:val="00971D43"/>
    <w:rsid w:val="00973AF6"/>
    <w:rsid w:val="009748C9"/>
    <w:rsid w:val="0097535A"/>
    <w:rsid w:val="00980600"/>
    <w:rsid w:val="00980F5E"/>
    <w:rsid w:val="00981342"/>
    <w:rsid w:val="009858F4"/>
    <w:rsid w:val="00986EEE"/>
    <w:rsid w:val="00987024"/>
    <w:rsid w:val="0099018B"/>
    <w:rsid w:val="009902F3"/>
    <w:rsid w:val="0099302F"/>
    <w:rsid w:val="009950B4"/>
    <w:rsid w:val="00997084"/>
    <w:rsid w:val="009978D7"/>
    <w:rsid w:val="009A27CE"/>
    <w:rsid w:val="009A28F3"/>
    <w:rsid w:val="009A3856"/>
    <w:rsid w:val="009A4B10"/>
    <w:rsid w:val="009B0309"/>
    <w:rsid w:val="009B0F75"/>
    <w:rsid w:val="009B137C"/>
    <w:rsid w:val="009B326C"/>
    <w:rsid w:val="009B33FC"/>
    <w:rsid w:val="009C02BC"/>
    <w:rsid w:val="009C04DE"/>
    <w:rsid w:val="009C05CA"/>
    <w:rsid w:val="009C14E5"/>
    <w:rsid w:val="009C1B60"/>
    <w:rsid w:val="009C232F"/>
    <w:rsid w:val="009C436B"/>
    <w:rsid w:val="009C54F7"/>
    <w:rsid w:val="009C5FAF"/>
    <w:rsid w:val="009C6A1C"/>
    <w:rsid w:val="009C7889"/>
    <w:rsid w:val="009D0EE1"/>
    <w:rsid w:val="009D2037"/>
    <w:rsid w:val="009D2E29"/>
    <w:rsid w:val="009D4447"/>
    <w:rsid w:val="009D7B28"/>
    <w:rsid w:val="009D7EDF"/>
    <w:rsid w:val="009D7F87"/>
    <w:rsid w:val="009E0E91"/>
    <w:rsid w:val="009E1F12"/>
    <w:rsid w:val="009E4613"/>
    <w:rsid w:val="009E4992"/>
    <w:rsid w:val="009E4ADF"/>
    <w:rsid w:val="009E5117"/>
    <w:rsid w:val="009F01F6"/>
    <w:rsid w:val="009F1E30"/>
    <w:rsid w:val="009F206C"/>
    <w:rsid w:val="009F26D7"/>
    <w:rsid w:val="009F2F23"/>
    <w:rsid w:val="009F37AD"/>
    <w:rsid w:val="00A0006A"/>
    <w:rsid w:val="00A00BDD"/>
    <w:rsid w:val="00A01125"/>
    <w:rsid w:val="00A05790"/>
    <w:rsid w:val="00A06D18"/>
    <w:rsid w:val="00A077C2"/>
    <w:rsid w:val="00A101ED"/>
    <w:rsid w:val="00A121BA"/>
    <w:rsid w:val="00A16E9E"/>
    <w:rsid w:val="00A20B5A"/>
    <w:rsid w:val="00A21232"/>
    <w:rsid w:val="00A223E5"/>
    <w:rsid w:val="00A254E9"/>
    <w:rsid w:val="00A255A6"/>
    <w:rsid w:val="00A256C2"/>
    <w:rsid w:val="00A26451"/>
    <w:rsid w:val="00A31CA7"/>
    <w:rsid w:val="00A324D9"/>
    <w:rsid w:val="00A33E67"/>
    <w:rsid w:val="00A35163"/>
    <w:rsid w:val="00A35274"/>
    <w:rsid w:val="00A374CB"/>
    <w:rsid w:val="00A37D54"/>
    <w:rsid w:val="00A4457C"/>
    <w:rsid w:val="00A51F1B"/>
    <w:rsid w:val="00A5414B"/>
    <w:rsid w:val="00A55E31"/>
    <w:rsid w:val="00A55F0E"/>
    <w:rsid w:val="00A6098F"/>
    <w:rsid w:val="00A60AE1"/>
    <w:rsid w:val="00A6189A"/>
    <w:rsid w:val="00A6559D"/>
    <w:rsid w:val="00A65FF7"/>
    <w:rsid w:val="00A672B9"/>
    <w:rsid w:val="00A679BC"/>
    <w:rsid w:val="00A70121"/>
    <w:rsid w:val="00A710DC"/>
    <w:rsid w:val="00A71792"/>
    <w:rsid w:val="00A74687"/>
    <w:rsid w:val="00A75178"/>
    <w:rsid w:val="00A758F3"/>
    <w:rsid w:val="00A80FCF"/>
    <w:rsid w:val="00A82D85"/>
    <w:rsid w:val="00A83E9D"/>
    <w:rsid w:val="00A85B9B"/>
    <w:rsid w:val="00A8656E"/>
    <w:rsid w:val="00A87D1A"/>
    <w:rsid w:val="00A94617"/>
    <w:rsid w:val="00A94EF8"/>
    <w:rsid w:val="00A956D8"/>
    <w:rsid w:val="00A95BDA"/>
    <w:rsid w:val="00A95E39"/>
    <w:rsid w:val="00AA0ED4"/>
    <w:rsid w:val="00AA3B6E"/>
    <w:rsid w:val="00AA3DB3"/>
    <w:rsid w:val="00AA47E5"/>
    <w:rsid w:val="00AA720F"/>
    <w:rsid w:val="00AB0DEE"/>
    <w:rsid w:val="00AB6218"/>
    <w:rsid w:val="00AC12F9"/>
    <w:rsid w:val="00AC13D6"/>
    <w:rsid w:val="00AC26BA"/>
    <w:rsid w:val="00AC2BC2"/>
    <w:rsid w:val="00AD3622"/>
    <w:rsid w:val="00AD4614"/>
    <w:rsid w:val="00AD5F02"/>
    <w:rsid w:val="00AD60DC"/>
    <w:rsid w:val="00AD73B0"/>
    <w:rsid w:val="00AD7AC9"/>
    <w:rsid w:val="00AE031E"/>
    <w:rsid w:val="00AE14E4"/>
    <w:rsid w:val="00AE2693"/>
    <w:rsid w:val="00AF2425"/>
    <w:rsid w:val="00AF3EB0"/>
    <w:rsid w:val="00AF4008"/>
    <w:rsid w:val="00AF41E0"/>
    <w:rsid w:val="00AF46DE"/>
    <w:rsid w:val="00AF5A4B"/>
    <w:rsid w:val="00B007F7"/>
    <w:rsid w:val="00B01992"/>
    <w:rsid w:val="00B03C7C"/>
    <w:rsid w:val="00B13115"/>
    <w:rsid w:val="00B14710"/>
    <w:rsid w:val="00B17A53"/>
    <w:rsid w:val="00B20675"/>
    <w:rsid w:val="00B207FE"/>
    <w:rsid w:val="00B2126E"/>
    <w:rsid w:val="00B24076"/>
    <w:rsid w:val="00B25F3C"/>
    <w:rsid w:val="00B26E5B"/>
    <w:rsid w:val="00B30147"/>
    <w:rsid w:val="00B307CC"/>
    <w:rsid w:val="00B30E0D"/>
    <w:rsid w:val="00B31A33"/>
    <w:rsid w:val="00B32127"/>
    <w:rsid w:val="00B34D77"/>
    <w:rsid w:val="00B35F62"/>
    <w:rsid w:val="00B3645C"/>
    <w:rsid w:val="00B36469"/>
    <w:rsid w:val="00B37A64"/>
    <w:rsid w:val="00B37F67"/>
    <w:rsid w:val="00B4206B"/>
    <w:rsid w:val="00B432DE"/>
    <w:rsid w:val="00B43553"/>
    <w:rsid w:val="00B43B08"/>
    <w:rsid w:val="00B43D26"/>
    <w:rsid w:val="00B43F1E"/>
    <w:rsid w:val="00B46A17"/>
    <w:rsid w:val="00B47227"/>
    <w:rsid w:val="00B51ACC"/>
    <w:rsid w:val="00B569C5"/>
    <w:rsid w:val="00B620A5"/>
    <w:rsid w:val="00B64430"/>
    <w:rsid w:val="00B67B19"/>
    <w:rsid w:val="00B70CDA"/>
    <w:rsid w:val="00B72C88"/>
    <w:rsid w:val="00B81520"/>
    <w:rsid w:val="00B83422"/>
    <w:rsid w:val="00B867E9"/>
    <w:rsid w:val="00B87A48"/>
    <w:rsid w:val="00B87AF4"/>
    <w:rsid w:val="00B9071D"/>
    <w:rsid w:val="00B91FF0"/>
    <w:rsid w:val="00B94795"/>
    <w:rsid w:val="00B97BF2"/>
    <w:rsid w:val="00BA151E"/>
    <w:rsid w:val="00BA1B04"/>
    <w:rsid w:val="00BA4E2A"/>
    <w:rsid w:val="00BA5A38"/>
    <w:rsid w:val="00BA6753"/>
    <w:rsid w:val="00BA6C40"/>
    <w:rsid w:val="00BA6E3E"/>
    <w:rsid w:val="00BB0FCC"/>
    <w:rsid w:val="00BB6A87"/>
    <w:rsid w:val="00BC006D"/>
    <w:rsid w:val="00BC21A6"/>
    <w:rsid w:val="00BC234A"/>
    <w:rsid w:val="00BC266B"/>
    <w:rsid w:val="00BC2852"/>
    <w:rsid w:val="00BC77DB"/>
    <w:rsid w:val="00BD20F5"/>
    <w:rsid w:val="00BD2E5D"/>
    <w:rsid w:val="00BD4406"/>
    <w:rsid w:val="00BD4904"/>
    <w:rsid w:val="00BE08BE"/>
    <w:rsid w:val="00BE3523"/>
    <w:rsid w:val="00BE54F2"/>
    <w:rsid w:val="00BE6851"/>
    <w:rsid w:val="00BF13D7"/>
    <w:rsid w:val="00BF41DB"/>
    <w:rsid w:val="00BF5D6A"/>
    <w:rsid w:val="00C001D5"/>
    <w:rsid w:val="00C0135A"/>
    <w:rsid w:val="00C0270E"/>
    <w:rsid w:val="00C03D99"/>
    <w:rsid w:val="00C04600"/>
    <w:rsid w:val="00C0529F"/>
    <w:rsid w:val="00C07DFE"/>
    <w:rsid w:val="00C112E8"/>
    <w:rsid w:val="00C141E3"/>
    <w:rsid w:val="00C17311"/>
    <w:rsid w:val="00C17F44"/>
    <w:rsid w:val="00C229DF"/>
    <w:rsid w:val="00C2604E"/>
    <w:rsid w:val="00C26975"/>
    <w:rsid w:val="00C31B23"/>
    <w:rsid w:val="00C332CA"/>
    <w:rsid w:val="00C344DC"/>
    <w:rsid w:val="00C3738C"/>
    <w:rsid w:val="00C3782B"/>
    <w:rsid w:val="00C37955"/>
    <w:rsid w:val="00C4082F"/>
    <w:rsid w:val="00C41952"/>
    <w:rsid w:val="00C425A3"/>
    <w:rsid w:val="00C42847"/>
    <w:rsid w:val="00C430D4"/>
    <w:rsid w:val="00C43B73"/>
    <w:rsid w:val="00C44323"/>
    <w:rsid w:val="00C5442D"/>
    <w:rsid w:val="00C56542"/>
    <w:rsid w:val="00C600D2"/>
    <w:rsid w:val="00C62E3A"/>
    <w:rsid w:val="00C638A8"/>
    <w:rsid w:val="00C6394D"/>
    <w:rsid w:val="00C65C13"/>
    <w:rsid w:val="00C65DBC"/>
    <w:rsid w:val="00C66773"/>
    <w:rsid w:val="00C7671A"/>
    <w:rsid w:val="00C82B88"/>
    <w:rsid w:val="00C84975"/>
    <w:rsid w:val="00C84D4C"/>
    <w:rsid w:val="00C85D23"/>
    <w:rsid w:val="00C85E9A"/>
    <w:rsid w:val="00C90541"/>
    <w:rsid w:val="00C91179"/>
    <w:rsid w:val="00C9198E"/>
    <w:rsid w:val="00C96A23"/>
    <w:rsid w:val="00C96A55"/>
    <w:rsid w:val="00C96BF3"/>
    <w:rsid w:val="00C976CB"/>
    <w:rsid w:val="00CA20CA"/>
    <w:rsid w:val="00CA4FCD"/>
    <w:rsid w:val="00CA790C"/>
    <w:rsid w:val="00CB172C"/>
    <w:rsid w:val="00CB28EC"/>
    <w:rsid w:val="00CB2C83"/>
    <w:rsid w:val="00CB3DDA"/>
    <w:rsid w:val="00CB5460"/>
    <w:rsid w:val="00CB75A8"/>
    <w:rsid w:val="00CB79AC"/>
    <w:rsid w:val="00CC0F1D"/>
    <w:rsid w:val="00CC1124"/>
    <w:rsid w:val="00CC6260"/>
    <w:rsid w:val="00CC64EA"/>
    <w:rsid w:val="00CC7B89"/>
    <w:rsid w:val="00CD06F9"/>
    <w:rsid w:val="00CD0F26"/>
    <w:rsid w:val="00CD117A"/>
    <w:rsid w:val="00CD20D3"/>
    <w:rsid w:val="00CD3CBE"/>
    <w:rsid w:val="00CD427A"/>
    <w:rsid w:val="00CD5650"/>
    <w:rsid w:val="00CD5EF9"/>
    <w:rsid w:val="00CD7A8C"/>
    <w:rsid w:val="00CE2BD7"/>
    <w:rsid w:val="00CE3268"/>
    <w:rsid w:val="00CE54E7"/>
    <w:rsid w:val="00CF1EA5"/>
    <w:rsid w:val="00CF3C88"/>
    <w:rsid w:val="00CF4552"/>
    <w:rsid w:val="00D01640"/>
    <w:rsid w:val="00D0183A"/>
    <w:rsid w:val="00D02731"/>
    <w:rsid w:val="00D03AC2"/>
    <w:rsid w:val="00D07DD0"/>
    <w:rsid w:val="00D1014E"/>
    <w:rsid w:val="00D134B0"/>
    <w:rsid w:val="00D154D3"/>
    <w:rsid w:val="00D16EF0"/>
    <w:rsid w:val="00D1705E"/>
    <w:rsid w:val="00D21696"/>
    <w:rsid w:val="00D2207D"/>
    <w:rsid w:val="00D23B08"/>
    <w:rsid w:val="00D25E08"/>
    <w:rsid w:val="00D26319"/>
    <w:rsid w:val="00D302AC"/>
    <w:rsid w:val="00D31B44"/>
    <w:rsid w:val="00D32942"/>
    <w:rsid w:val="00D341CC"/>
    <w:rsid w:val="00D4220B"/>
    <w:rsid w:val="00D424D4"/>
    <w:rsid w:val="00D42652"/>
    <w:rsid w:val="00D45CD5"/>
    <w:rsid w:val="00D45CE9"/>
    <w:rsid w:val="00D46AE9"/>
    <w:rsid w:val="00D46B50"/>
    <w:rsid w:val="00D46C52"/>
    <w:rsid w:val="00D475E0"/>
    <w:rsid w:val="00D47E64"/>
    <w:rsid w:val="00D47F91"/>
    <w:rsid w:val="00D54115"/>
    <w:rsid w:val="00D567A3"/>
    <w:rsid w:val="00D57C0A"/>
    <w:rsid w:val="00D60AE7"/>
    <w:rsid w:val="00D61390"/>
    <w:rsid w:val="00D63344"/>
    <w:rsid w:val="00D65101"/>
    <w:rsid w:val="00D6558B"/>
    <w:rsid w:val="00D705DF"/>
    <w:rsid w:val="00D706D2"/>
    <w:rsid w:val="00D70FEA"/>
    <w:rsid w:val="00D716A9"/>
    <w:rsid w:val="00D72CF5"/>
    <w:rsid w:val="00D72D92"/>
    <w:rsid w:val="00D82E12"/>
    <w:rsid w:val="00D84C70"/>
    <w:rsid w:val="00D850F0"/>
    <w:rsid w:val="00D86863"/>
    <w:rsid w:val="00D875BA"/>
    <w:rsid w:val="00D911A8"/>
    <w:rsid w:val="00D92D5B"/>
    <w:rsid w:val="00D938F0"/>
    <w:rsid w:val="00D93BE1"/>
    <w:rsid w:val="00D94592"/>
    <w:rsid w:val="00D96369"/>
    <w:rsid w:val="00D970EC"/>
    <w:rsid w:val="00D97486"/>
    <w:rsid w:val="00D979A3"/>
    <w:rsid w:val="00D97FEA"/>
    <w:rsid w:val="00DA5184"/>
    <w:rsid w:val="00DA64F4"/>
    <w:rsid w:val="00DB14D2"/>
    <w:rsid w:val="00DB220D"/>
    <w:rsid w:val="00DB2F8D"/>
    <w:rsid w:val="00DB6782"/>
    <w:rsid w:val="00DC0BB7"/>
    <w:rsid w:val="00DC10D8"/>
    <w:rsid w:val="00DC23B3"/>
    <w:rsid w:val="00DC333B"/>
    <w:rsid w:val="00DC595A"/>
    <w:rsid w:val="00DD0437"/>
    <w:rsid w:val="00DD09A4"/>
    <w:rsid w:val="00DD0D44"/>
    <w:rsid w:val="00DD3D42"/>
    <w:rsid w:val="00DD5985"/>
    <w:rsid w:val="00DD6486"/>
    <w:rsid w:val="00DE7913"/>
    <w:rsid w:val="00DE7C0E"/>
    <w:rsid w:val="00DF2892"/>
    <w:rsid w:val="00DF37F5"/>
    <w:rsid w:val="00DF4748"/>
    <w:rsid w:val="00E003A0"/>
    <w:rsid w:val="00E0186B"/>
    <w:rsid w:val="00E05E87"/>
    <w:rsid w:val="00E06438"/>
    <w:rsid w:val="00E11027"/>
    <w:rsid w:val="00E1704A"/>
    <w:rsid w:val="00E17B37"/>
    <w:rsid w:val="00E2068F"/>
    <w:rsid w:val="00E21DF4"/>
    <w:rsid w:val="00E22EA8"/>
    <w:rsid w:val="00E23A09"/>
    <w:rsid w:val="00E24014"/>
    <w:rsid w:val="00E2424E"/>
    <w:rsid w:val="00E24348"/>
    <w:rsid w:val="00E24C27"/>
    <w:rsid w:val="00E32F66"/>
    <w:rsid w:val="00E36BCE"/>
    <w:rsid w:val="00E36D29"/>
    <w:rsid w:val="00E408CA"/>
    <w:rsid w:val="00E43D72"/>
    <w:rsid w:val="00E4666D"/>
    <w:rsid w:val="00E47182"/>
    <w:rsid w:val="00E50928"/>
    <w:rsid w:val="00E510D5"/>
    <w:rsid w:val="00E51F25"/>
    <w:rsid w:val="00E52622"/>
    <w:rsid w:val="00E56CD4"/>
    <w:rsid w:val="00E575E5"/>
    <w:rsid w:val="00E62819"/>
    <w:rsid w:val="00E676C5"/>
    <w:rsid w:val="00E703E5"/>
    <w:rsid w:val="00E72A8C"/>
    <w:rsid w:val="00E74740"/>
    <w:rsid w:val="00E7559C"/>
    <w:rsid w:val="00E76E36"/>
    <w:rsid w:val="00E83B19"/>
    <w:rsid w:val="00E83CC5"/>
    <w:rsid w:val="00E856DF"/>
    <w:rsid w:val="00E85AE2"/>
    <w:rsid w:val="00E86AA9"/>
    <w:rsid w:val="00E86F9B"/>
    <w:rsid w:val="00E8774E"/>
    <w:rsid w:val="00E90A11"/>
    <w:rsid w:val="00E90B76"/>
    <w:rsid w:val="00E94D9E"/>
    <w:rsid w:val="00E96FD1"/>
    <w:rsid w:val="00EA0646"/>
    <w:rsid w:val="00EA0ED5"/>
    <w:rsid w:val="00EA3DE5"/>
    <w:rsid w:val="00EA5465"/>
    <w:rsid w:val="00EA5BD7"/>
    <w:rsid w:val="00EB2216"/>
    <w:rsid w:val="00EB5159"/>
    <w:rsid w:val="00EB561D"/>
    <w:rsid w:val="00EB6FF4"/>
    <w:rsid w:val="00EC09A4"/>
    <w:rsid w:val="00EC2662"/>
    <w:rsid w:val="00EC286E"/>
    <w:rsid w:val="00EC3BA1"/>
    <w:rsid w:val="00EC3F17"/>
    <w:rsid w:val="00EC49DA"/>
    <w:rsid w:val="00EC5398"/>
    <w:rsid w:val="00EC5B25"/>
    <w:rsid w:val="00EC61F1"/>
    <w:rsid w:val="00EC6749"/>
    <w:rsid w:val="00ED007F"/>
    <w:rsid w:val="00ED275B"/>
    <w:rsid w:val="00ED5206"/>
    <w:rsid w:val="00ED5B9E"/>
    <w:rsid w:val="00ED73B0"/>
    <w:rsid w:val="00EE30C2"/>
    <w:rsid w:val="00EE452C"/>
    <w:rsid w:val="00EE4D2C"/>
    <w:rsid w:val="00EE5A3D"/>
    <w:rsid w:val="00EE5A8F"/>
    <w:rsid w:val="00EE6C3C"/>
    <w:rsid w:val="00EE702C"/>
    <w:rsid w:val="00EF15A7"/>
    <w:rsid w:val="00EF1BD1"/>
    <w:rsid w:val="00EF37DE"/>
    <w:rsid w:val="00EF477C"/>
    <w:rsid w:val="00EF6280"/>
    <w:rsid w:val="00F0267B"/>
    <w:rsid w:val="00F04BB2"/>
    <w:rsid w:val="00F12343"/>
    <w:rsid w:val="00F12CB8"/>
    <w:rsid w:val="00F24745"/>
    <w:rsid w:val="00F26DB0"/>
    <w:rsid w:val="00F32DCC"/>
    <w:rsid w:val="00F40299"/>
    <w:rsid w:val="00F42548"/>
    <w:rsid w:val="00F448A0"/>
    <w:rsid w:val="00F44A31"/>
    <w:rsid w:val="00F4535F"/>
    <w:rsid w:val="00F5109A"/>
    <w:rsid w:val="00F511B4"/>
    <w:rsid w:val="00F5159C"/>
    <w:rsid w:val="00F526A6"/>
    <w:rsid w:val="00F5360F"/>
    <w:rsid w:val="00F5598A"/>
    <w:rsid w:val="00F6300B"/>
    <w:rsid w:val="00F63903"/>
    <w:rsid w:val="00F65539"/>
    <w:rsid w:val="00F66C1D"/>
    <w:rsid w:val="00F70358"/>
    <w:rsid w:val="00F70834"/>
    <w:rsid w:val="00F7183C"/>
    <w:rsid w:val="00F72774"/>
    <w:rsid w:val="00F76285"/>
    <w:rsid w:val="00F83901"/>
    <w:rsid w:val="00F83F74"/>
    <w:rsid w:val="00F8434A"/>
    <w:rsid w:val="00F87A62"/>
    <w:rsid w:val="00F90966"/>
    <w:rsid w:val="00F90C93"/>
    <w:rsid w:val="00F91A51"/>
    <w:rsid w:val="00F937F7"/>
    <w:rsid w:val="00F96335"/>
    <w:rsid w:val="00FA092B"/>
    <w:rsid w:val="00FA148C"/>
    <w:rsid w:val="00FA59F6"/>
    <w:rsid w:val="00FA5D29"/>
    <w:rsid w:val="00FA7236"/>
    <w:rsid w:val="00FA7ECA"/>
    <w:rsid w:val="00FB01F2"/>
    <w:rsid w:val="00FB02FC"/>
    <w:rsid w:val="00FB1B44"/>
    <w:rsid w:val="00FB7D2E"/>
    <w:rsid w:val="00FC2329"/>
    <w:rsid w:val="00FC2462"/>
    <w:rsid w:val="00FC37B9"/>
    <w:rsid w:val="00FC39AC"/>
    <w:rsid w:val="00FC4C96"/>
    <w:rsid w:val="00FD061F"/>
    <w:rsid w:val="00FD0E15"/>
    <w:rsid w:val="00FD12E5"/>
    <w:rsid w:val="00FD3FE7"/>
    <w:rsid w:val="00FD71A9"/>
    <w:rsid w:val="00FD764D"/>
    <w:rsid w:val="00FE0595"/>
    <w:rsid w:val="00FE19EB"/>
    <w:rsid w:val="00FE3A1A"/>
    <w:rsid w:val="00FE61BC"/>
    <w:rsid w:val="00FF129F"/>
    <w:rsid w:val="00FF1693"/>
    <w:rsid w:val="00FF18F6"/>
    <w:rsid w:val="00FF2899"/>
    <w:rsid w:val="00FF5F2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6C7B83"/>
  <w15:docId w15:val="{A7F0384F-0023-455D-946A-E446A33D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BCE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36BCE"/>
    <w:pPr>
      <w:jc w:val="both"/>
    </w:pPr>
  </w:style>
  <w:style w:type="paragraph" w:customStyle="1" w:styleId="Zkladntext0">
    <w:name w:val="Základní text~"/>
    <w:basedOn w:val="Normln"/>
    <w:rsid w:val="00E36BCE"/>
    <w:rPr>
      <w:noProof w:val="0"/>
    </w:rPr>
  </w:style>
  <w:style w:type="paragraph" w:customStyle="1" w:styleId="Zkladntext1">
    <w:name w:val="Základní text~~"/>
    <w:basedOn w:val="Normln"/>
    <w:rsid w:val="00E36BCE"/>
  </w:style>
  <w:style w:type="paragraph" w:styleId="Rozloendokumentu">
    <w:name w:val="Document Map"/>
    <w:aliases w:val="Rozvržení dokumentu"/>
    <w:basedOn w:val="Normln"/>
    <w:semiHidden/>
    <w:rsid w:val="00D850F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D850F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D85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50F0"/>
    <w:rPr>
      <w:sz w:val="20"/>
    </w:rPr>
  </w:style>
  <w:style w:type="paragraph" w:styleId="Pedmtkomente">
    <w:name w:val="annotation subject"/>
    <w:basedOn w:val="Textkomente"/>
    <w:next w:val="Textkomente"/>
    <w:semiHidden/>
    <w:rsid w:val="00D850F0"/>
    <w:rPr>
      <w:b/>
      <w:bCs/>
    </w:rPr>
  </w:style>
  <w:style w:type="paragraph" w:styleId="Zkladntextodsazen">
    <w:name w:val="Body Text Indent"/>
    <w:basedOn w:val="Normln"/>
    <w:rsid w:val="009E4613"/>
    <w:pPr>
      <w:spacing w:after="120"/>
      <w:ind w:left="283"/>
    </w:pPr>
  </w:style>
  <w:style w:type="paragraph" w:styleId="Zhlav">
    <w:name w:val="header"/>
    <w:basedOn w:val="Normln"/>
    <w:link w:val="ZhlavChar"/>
    <w:rsid w:val="000754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54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460"/>
  </w:style>
  <w:style w:type="paragraph" w:customStyle="1" w:styleId="Import16">
    <w:name w:val="Import 16"/>
    <w:rsid w:val="003F54B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F37F5"/>
    <w:pPr>
      <w:widowControl/>
      <w:spacing w:line="240" w:lineRule="auto"/>
      <w:ind w:left="720"/>
      <w:contextualSpacing/>
    </w:pPr>
    <w:rPr>
      <w:noProof w:val="0"/>
      <w:szCs w:val="24"/>
    </w:rPr>
  </w:style>
  <w:style w:type="character" w:customStyle="1" w:styleId="ZpatChar">
    <w:name w:val="Zápatí Char"/>
    <w:link w:val="Zpat"/>
    <w:uiPriority w:val="99"/>
    <w:rsid w:val="00546F59"/>
    <w:rPr>
      <w:noProof/>
      <w:sz w:val="24"/>
    </w:rPr>
  </w:style>
  <w:style w:type="paragraph" w:styleId="Zkladntextodsazen3">
    <w:name w:val="Body Text Indent 3"/>
    <w:basedOn w:val="Normln"/>
    <w:link w:val="Zkladntextodsazen3Char"/>
    <w:rsid w:val="00256C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56C91"/>
    <w:rPr>
      <w:noProof/>
      <w:sz w:val="16"/>
      <w:szCs w:val="16"/>
    </w:rPr>
  </w:style>
  <w:style w:type="paragraph" w:customStyle="1" w:styleId="Import0">
    <w:name w:val="Import 0"/>
    <w:rsid w:val="00256C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/>
    </w:rPr>
  </w:style>
  <w:style w:type="character" w:customStyle="1" w:styleId="Zvraznn1">
    <w:name w:val="Zvýraznění1"/>
    <w:aliases w:val="Emphasis"/>
    <w:uiPriority w:val="20"/>
    <w:qFormat/>
    <w:rsid w:val="00D32942"/>
    <w:rPr>
      <w:b/>
      <w:bCs/>
      <w:i w:val="0"/>
      <w:iCs w:val="0"/>
    </w:rPr>
  </w:style>
  <w:style w:type="character" w:customStyle="1" w:styleId="st1">
    <w:name w:val="st1"/>
    <w:rsid w:val="00D32942"/>
  </w:style>
  <w:style w:type="paragraph" w:customStyle="1" w:styleId="Default">
    <w:name w:val="Default"/>
    <w:rsid w:val="00D329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D02731"/>
    <w:rPr>
      <w:color w:val="0000FF"/>
      <w:u w:val="single"/>
    </w:rPr>
  </w:style>
  <w:style w:type="paragraph" w:customStyle="1" w:styleId="Text">
    <w:name w:val="Text"/>
    <w:rsid w:val="00D02731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4"/>
      <w:lang w:eastAsia="ar-SA"/>
    </w:rPr>
  </w:style>
  <w:style w:type="character" w:customStyle="1" w:styleId="ZhlavChar">
    <w:name w:val="Záhlaví Char"/>
    <w:link w:val="Zhlav"/>
    <w:rsid w:val="007B1B1B"/>
    <w:rPr>
      <w:noProof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9D7F87"/>
    <w:rPr>
      <w:sz w:val="24"/>
      <w:szCs w:val="24"/>
    </w:rPr>
  </w:style>
  <w:style w:type="paragraph" w:styleId="Obsah5">
    <w:name w:val="toc 5"/>
    <w:basedOn w:val="Normln"/>
    <w:next w:val="Normln"/>
    <w:autoRedefine/>
    <w:rsid w:val="0040337C"/>
    <w:pPr>
      <w:widowControl/>
      <w:spacing w:line="240" w:lineRule="auto"/>
      <w:ind w:left="600"/>
    </w:pPr>
    <w:rPr>
      <w:noProof w:val="0"/>
      <w:sz w:val="20"/>
      <w:szCs w:val="24"/>
      <w:lang w:val="de-DE"/>
    </w:rPr>
  </w:style>
  <w:style w:type="character" w:customStyle="1" w:styleId="TextkomenteChar">
    <w:name w:val="Text komentáře Char"/>
    <w:link w:val="Textkomente"/>
    <w:uiPriority w:val="99"/>
    <w:semiHidden/>
    <w:rsid w:val="00F32DCC"/>
    <w:rPr>
      <w:noProof/>
    </w:rPr>
  </w:style>
  <w:style w:type="paragraph" w:styleId="Zkladntext2">
    <w:name w:val="Body Text 2"/>
    <w:basedOn w:val="Normln"/>
    <w:link w:val="Zkladntext2Char"/>
    <w:rsid w:val="004F02F7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F02F7"/>
    <w:rPr>
      <w:noProof/>
      <w:sz w:val="24"/>
    </w:rPr>
  </w:style>
  <w:style w:type="paragraph" w:styleId="Textvbloku">
    <w:name w:val="Block Text"/>
    <w:basedOn w:val="Normln"/>
    <w:rsid w:val="004F02F7"/>
    <w:pPr>
      <w:spacing w:line="240" w:lineRule="auto"/>
      <w:ind w:right="-92"/>
      <w:jc w:val="both"/>
    </w:pPr>
    <w:rPr>
      <w:noProof w:val="0"/>
    </w:rPr>
  </w:style>
  <w:style w:type="paragraph" w:customStyle="1" w:styleId="Odsazen">
    <w:name w:val="Odsazený"/>
    <w:basedOn w:val="Normln"/>
    <w:rsid w:val="004F02F7"/>
    <w:pPr>
      <w:spacing w:after="60" w:line="240" w:lineRule="auto"/>
      <w:ind w:left="851"/>
      <w:jc w:val="both"/>
    </w:pPr>
    <w:rPr>
      <w:noProof w:val="0"/>
      <w:snapToGrid w:val="0"/>
      <w:sz w:val="22"/>
    </w:rPr>
  </w:style>
  <w:style w:type="paragraph" w:customStyle="1" w:styleId="BodyTextIndent21">
    <w:name w:val="Body Text Indent 21"/>
    <w:basedOn w:val="Normln"/>
    <w:rsid w:val="00621219"/>
    <w:pPr>
      <w:spacing w:line="240" w:lineRule="auto"/>
      <w:ind w:left="851"/>
      <w:jc w:val="both"/>
    </w:pPr>
    <w:rPr>
      <w:noProof w:val="0"/>
      <w:snapToGrid w:val="0"/>
    </w:rPr>
  </w:style>
  <w:style w:type="character" w:customStyle="1" w:styleId="ZkladntextChar">
    <w:name w:val="Základní text Char"/>
    <w:link w:val="Zkladntext"/>
    <w:rsid w:val="00A5414B"/>
    <w:rPr>
      <w:noProof/>
      <w:sz w:val="24"/>
    </w:rPr>
  </w:style>
  <w:style w:type="paragraph" w:styleId="Revize">
    <w:name w:val="Revision"/>
    <w:hidden/>
    <w:uiPriority w:val="99"/>
    <w:semiHidden/>
    <w:rsid w:val="00D46B5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E401C-304D-4252-A889-E363FBDB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3524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Město Hodonín</Company>
  <LinksUpToDate>false</LinksUpToDate>
  <CharactersWithSpaces>24269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Petra Šimíková</dc:creator>
  <cp:lastModifiedBy>Eva Julínková</cp:lastModifiedBy>
  <cp:revision>4</cp:revision>
  <cp:lastPrinted>2024-04-17T07:45:00Z</cp:lastPrinted>
  <dcterms:created xsi:type="dcterms:W3CDTF">2024-04-29T06:56:00Z</dcterms:created>
  <dcterms:modified xsi:type="dcterms:W3CDTF">2024-04-29T06:58:00Z</dcterms:modified>
</cp:coreProperties>
</file>